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7B3" w14:textId="1168A612" w:rsidR="004357C8" w:rsidRPr="00D06BBA" w:rsidRDefault="00874FAE" w:rsidP="00A206F8">
      <w:pPr>
        <w:pStyle w:val="MainHeading"/>
        <w:rPr>
          <w:rFonts w:asciiTheme="minorHAnsi" w:hAnsiTheme="minorHAnsi"/>
          <w:b w:val="0"/>
          <w:spacing w:val="80"/>
          <w:sz w:val="48"/>
          <w:lang w:val="fr-FR"/>
        </w:rPr>
      </w:pPr>
      <w:r w:rsidRPr="00D06BBA">
        <w:rPr>
          <w:noProof/>
        </w:rPr>
        <mc:AlternateContent>
          <mc:Choice Requires="wps">
            <w:drawing>
              <wp:anchor distT="0" distB="0" distL="114300" distR="114300" simplePos="0" relativeHeight="251657728" behindDoc="0" locked="0" layoutInCell="1" allowOverlap="1" wp14:anchorId="49DAB736" wp14:editId="0133D860">
                <wp:simplePos x="0" y="0"/>
                <wp:positionH relativeFrom="column">
                  <wp:posOffset>4420235</wp:posOffset>
                </wp:positionH>
                <wp:positionV relativeFrom="paragraph">
                  <wp:posOffset>214630</wp:posOffset>
                </wp:positionV>
                <wp:extent cx="1524000" cy="699135"/>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99135"/>
                        </a:xfrm>
                        <a:prstGeom prst="rect">
                          <a:avLst/>
                        </a:prstGeom>
                        <a:solidFill>
                          <a:srgbClr val="FFFFFF"/>
                        </a:solidFill>
                        <a:ln w="9525">
                          <a:solidFill>
                            <a:srgbClr val="000000"/>
                          </a:solidFill>
                          <a:miter lim="800000"/>
                          <a:headEnd/>
                          <a:tailEnd/>
                        </a:ln>
                      </wps:spPr>
                      <wps:txbx>
                        <w:txbxContent>
                          <w:p w14:paraId="0F34E8E3" w14:textId="77777777" w:rsidR="00A840A5" w:rsidRDefault="00A840A5" w:rsidP="00D70825">
                            <w:pPr>
                              <w:pStyle w:val="MainHeading"/>
                              <w:rPr>
                                <w:rFonts w:ascii="Times New Roman" w:hAnsi="Times New Roman"/>
                                <w:sz w:val="40"/>
                                <w:szCs w:val="40"/>
                                <w:lang w:val="fr-FR"/>
                              </w:rPr>
                            </w:pPr>
                            <w:r w:rsidRPr="009B45AE">
                              <w:rPr>
                                <w:rFonts w:ascii="Times New Roman" w:hAnsi="Times New Roman"/>
                                <w:sz w:val="40"/>
                                <w:szCs w:val="40"/>
                                <w:lang w:val="fr-FR"/>
                              </w:rPr>
                              <w:t>travaux</w:t>
                            </w:r>
                          </w:p>
                          <w:p w14:paraId="02C46BBC" w14:textId="59CC52DB" w:rsidR="00A840A5" w:rsidRPr="009B45AE" w:rsidRDefault="00A840A5" w:rsidP="00D70825">
                            <w:pPr>
                              <w:pStyle w:val="MainHeading"/>
                              <w:rPr>
                                <w:rFonts w:ascii="Times New Roman" w:hAnsi="Times New Roman"/>
                                <w:sz w:val="40"/>
                                <w:szCs w:val="40"/>
                                <w:lang w:val="fr-FR"/>
                              </w:rPr>
                            </w:pPr>
                            <w:r w:rsidRPr="00A86676">
                              <w:rPr>
                                <w:rFonts w:ascii="Times New Roman" w:hAnsi="Times New Roman"/>
                                <w:sz w:val="40"/>
                                <w:szCs w:val="40"/>
                                <w:lang w:val="fr-FR"/>
                              </w:rPr>
                              <w:t>(CCAG)</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B736" id="_x0000_t202" coordsize="21600,21600" o:spt="202" path="m,l,21600r21600,l21600,xe">
                <v:stroke joinstyle="miter"/>
                <v:path gradientshapeok="t" o:connecttype="rect"/>
              </v:shapetype>
              <v:shape id="Text Box 2" o:spid="_x0000_s1026" type="#_x0000_t202" style="position:absolute;left:0;text-align:left;margin-left:348.05pt;margin-top:16.9pt;width:120pt;height: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">
                <v:textbox inset="5.85pt,1mm,5.85pt,1mm">
                  <w:txbxContent>
                    <w:p w14:paraId="0F34E8E3" w14:textId="77777777" w:rsidR="00A840A5" w:rsidRDefault="00A840A5" w:rsidP="00D70825">
                      <w:pPr>
                        <w:pStyle w:val="MainHeading"/>
                        <w:rPr>
                          <w:rFonts w:ascii="Times New Roman" w:hAnsi="Times New Roman"/>
                          <w:sz w:val="40"/>
                          <w:szCs w:val="40"/>
                          <w:lang w:val="fr-FR"/>
                        </w:rPr>
                      </w:pPr>
                      <w:r w:rsidRPr="009B45AE">
                        <w:rPr>
                          <w:rFonts w:ascii="Times New Roman" w:hAnsi="Times New Roman"/>
                          <w:sz w:val="40"/>
                          <w:szCs w:val="40"/>
                          <w:lang w:val="fr-FR"/>
                        </w:rPr>
                        <w:t>travaux</w:t>
                      </w:r>
                    </w:p>
                    <w:p w14:paraId="02C46BBC" w14:textId="59CC52DB" w:rsidR="00A840A5" w:rsidRPr="009B45AE" w:rsidRDefault="00A840A5" w:rsidP="00D70825">
                      <w:pPr>
                        <w:pStyle w:val="MainHeading"/>
                        <w:rPr>
                          <w:rFonts w:ascii="Times New Roman" w:hAnsi="Times New Roman"/>
                          <w:sz w:val="40"/>
                          <w:szCs w:val="40"/>
                          <w:lang w:val="fr-FR"/>
                        </w:rPr>
                      </w:pPr>
                      <w:r w:rsidRPr="00A86676">
                        <w:rPr>
                          <w:rFonts w:ascii="Times New Roman" w:hAnsi="Times New Roman"/>
                          <w:sz w:val="40"/>
                          <w:szCs w:val="40"/>
                          <w:lang w:val="fr-FR"/>
                        </w:rPr>
                        <w:t>(CCAG)</w:t>
                      </w:r>
                    </w:p>
                  </w:txbxContent>
                </v:textbox>
                <w10:wrap type="square"/>
              </v:shape>
            </w:pict>
          </mc:Fallback>
        </mc:AlternateContent>
      </w:r>
    </w:p>
    <w:p w14:paraId="37082277" w14:textId="481965F1" w:rsidR="00A206F8" w:rsidRPr="00D06BBA" w:rsidRDefault="00A206F8" w:rsidP="00A206F8">
      <w:pPr>
        <w:pStyle w:val="MainHeading"/>
        <w:rPr>
          <w:rFonts w:ascii="Times New Roman Bold" w:hAnsi="Times New Roman Bold"/>
          <w:b w:val="0"/>
          <w:spacing w:val="80"/>
          <w:sz w:val="48"/>
        </w:rPr>
      </w:pPr>
    </w:p>
    <w:p w14:paraId="191E9888" w14:textId="77777777" w:rsidR="00A76CB4" w:rsidRPr="00D06BBA" w:rsidRDefault="00A76CB4" w:rsidP="00A206F8">
      <w:pPr>
        <w:pStyle w:val="MainHeading"/>
        <w:jc w:val="both"/>
        <w:rPr>
          <w:rFonts w:ascii="Times New Roman Bold" w:hAnsi="Times New Roman Bold"/>
          <w:b w:val="0"/>
          <w:spacing w:val="80"/>
          <w:sz w:val="48"/>
          <w:lang w:val="fr-FR"/>
        </w:rPr>
      </w:pPr>
    </w:p>
    <w:p w14:paraId="45CE51E7" w14:textId="77777777" w:rsidR="00A206F8" w:rsidRPr="00D06BBA" w:rsidRDefault="00A206F8" w:rsidP="00A206F8">
      <w:pPr>
        <w:pStyle w:val="MainHeading"/>
        <w:rPr>
          <w:rFonts w:ascii="Arial" w:hAnsi="Arial" w:cs="Arial"/>
          <w:i/>
          <w:caps w:val="0"/>
          <w:sz w:val="48"/>
          <w:lang w:val="fr-FR"/>
        </w:rPr>
      </w:pPr>
      <w:r w:rsidRPr="00D06BBA">
        <w:rPr>
          <w:rFonts w:ascii="Arial" w:hAnsi="Arial" w:cs="Arial"/>
          <w:i/>
          <w:caps w:val="0"/>
          <w:sz w:val="48"/>
          <w:lang w:val="fr-FR"/>
        </w:rPr>
        <w:t>DOSSIER STANDARD D’APPEL D’OFFRES</w:t>
      </w:r>
    </w:p>
    <w:p w14:paraId="1728E31D" w14:textId="77777777" w:rsidR="00A206F8" w:rsidRPr="00D06BBA" w:rsidRDefault="00A206F8" w:rsidP="00A206F8">
      <w:pPr>
        <w:pStyle w:val="MainHeading"/>
        <w:rPr>
          <w:rFonts w:ascii="Arial" w:hAnsi="Arial" w:cs="Arial"/>
          <w:i/>
          <w:caps w:val="0"/>
          <w:sz w:val="48"/>
          <w:lang w:val="fr-FR"/>
        </w:rPr>
      </w:pPr>
      <w:r w:rsidRPr="00D06BBA">
        <w:rPr>
          <w:rFonts w:ascii="Arial" w:hAnsi="Arial" w:cs="Arial"/>
          <w:i/>
          <w:caps w:val="0"/>
          <w:sz w:val="48"/>
          <w:lang w:val="fr-FR"/>
        </w:rPr>
        <w:t xml:space="preserve">SOUS FINANCEMENT </w:t>
      </w:r>
    </w:p>
    <w:p w14:paraId="169D7AFF" w14:textId="77777777" w:rsidR="00CB074D" w:rsidRPr="00D06BBA" w:rsidRDefault="00A206F8" w:rsidP="00A206F8">
      <w:pPr>
        <w:jc w:val="center"/>
        <w:rPr>
          <w:rFonts w:ascii="Arial" w:hAnsi="Arial" w:cs="Arial"/>
          <w:b/>
          <w:i/>
          <w:lang w:eastAsia="ja-JP"/>
        </w:rPr>
      </w:pPr>
      <w:r w:rsidRPr="00D06BBA">
        <w:rPr>
          <w:rFonts w:ascii="Arial" w:hAnsi="Arial" w:cs="Arial"/>
          <w:b/>
          <w:i/>
          <w:caps/>
          <w:sz w:val="48"/>
        </w:rPr>
        <w:t>PAR PRETS APD DU JAPON</w:t>
      </w:r>
    </w:p>
    <w:p w14:paraId="3284499A" w14:textId="77777777" w:rsidR="00CB074D" w:rsidRPr="00D06BBA" w:rsidRDefault="00CB074D"/>
    <w:p w14:paraId="18085EEE" w14:textId="77777777" w:rsidR="00CB074D" w:rsidRPr="00D06BBA" w:rsidRDefault="00CB074D"/>
    <w:p w14:paraId="142E9CF7" w14:textId="77777777" w:rsidR="00A206F8" w:rsidRPr="00D06BBA" w:rsidRDefault="00A206F8">
      <w:pPr>
        <w:rPr>
          <w:lang w:eastAsia="ja-JP"/>
        </w:rPr>
      </w:pPr>
    </w:p>
    <w:p w14:paraId="5B4874AA" w14:textId="77777777" w:rsidR="00CB074D" w:rsidRPr="00D06BBA" w:rsidRDefault="00CB074D" w:rsidP="00080B61">
      <w:pPr>
        <w:jc w:val="center"/>
        <w:rPr>
          <w:rFonts w:ascii="Arial" w:hAnsi="Arial" w:cs="Arial"/>
          <w:sz w:val="36"/>
          <w:szCs w:val="36"/>
        </w:rPr>
      </w:pPr>
      <w:r w:rsidRPr="00D06BBA">
        <w:rPr>
          <w:rFonts w:ascii="Arial" w:hAnsi="Arial" w:cs="Arial"/>
          <w:sz w:val="36"/>
          <w:szCs w:val="36"/>
        </w:rPr>
        <w:t>Passation de Marchés de Travaux</w:t>
      </w:r>
    </w:p>
    <w:p w14:paraId="05B07BCC" w14:textId="77777777" w:rsidR="00CB074D" w:rsidRPr="00D06BBA" w:rsidRDefault="00CB074D"/>
    <w:p w14:paraId="5E89F303" w14:textId="77777777" w:rsidR="00CB074D" w:rsidRPr="00D06BBA" w:rsidRDefault="00CB074D"/>
    <w:p w14:paraId="6D3C92E1" w14:textId="77777777" w:rsidR="00CB074D" w:rsidRPr="00D06BBA" w:rsidRDefault="00CB074D">
      <w:pPr>
        <w:rPr>
          <w:lang w:eastAsia="ja-JP"/>
        </w:rPr>
      </w:pPr>
    </w:p>
    <w:p w14:paraId="47DBA4F1" w14:textId="77777777" w:rsidR="008E2F59" w:rsidRPr="00D06BBA" w:rsidRDefault="00366432">
      <w:pPr>
        <w:jc w:val="center"/>
        <w:rPr>
          <w:iCs/>
          <w:sz w:val="48"/>
          <w:szCs w:val="48"/>
          <w:lang w:eastAsia="ja-JP"/>
        </w:rPr>
      </w:pPr>
      <w:r w:rsidRPr="00D06BBA">
        <w:rPr>
          <w:rFonts w:hint="eastAsia"/>
          <w:iCs/>
          <w:noProof/>
          <w:sz w:val="48"/>
          <w:szCs w:val="48"/>
          <w:lang w:val="en-US" w:eastAsia="ja-JP"/>
        </w:rPr>
        <w:drawing>
          <wp:inline distT="0" distB="0" distL="0" distR="0" wp14:anchorId="0E9EFBCC" wp14:editId="042E7770">
            <wp:extent cx="2082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828800"/>
                    </a:xfrm>
                    <a:prstGeom prst="rect">
                      <a:avLst/>
                    </a:prstGeom>
                    <a:noFill/>
                    <a:ln>
                      <a:noFill/>
                    </a:ln>
                  </pic:spPr>
                </pic:pic>
              </a:graphicData>
            </a:graphic>
          </wp:inline>
        </w:drawing>
      </w:r>
    </w:p>
    <w:p w14:paraId="50539E45" w14:textId="77777777" w:rsidR="009B45AE" w:rsidRPr="00D06BBA" w:rsidRDefault="009B45AE">
      <w:pPr>
        <w:jc w:val="center"/>
        <w:rPr>
          <w:iCs/>
          <w:sz w:val="48"/>
          <w:szCs w:val="48"/>
          <w:lang w:eastAsia="ja-JP"/>
        </w:rPr>
      </w:pPr>
    </w:p>
    <w:p w14:paraId="32EBAC69" w14:textId="77777777" w:rsidR="009B45AE" w:rsidRPr="00D06BBA" w:rsidRDefault="009B45AE" w:rsidP="009B45AE">
      <w:pPr>
        <w:jc w:val="center"/>
        <w:rPr>
          <w:rFonts w:ascii="Arial" w:hAnsi="Arial" w:cs="Arial"/>
          <w:b/>
          <w:i/>
          <w:sz w:val="36"/>
          <w:lang w:eastAsia="ja-JP"/>
        </w:rPr>
      </w:pPr>
      <w:r w:rsidRPr="00D06BBA">
        <w:rPr>
          <w:rFonts w:ascii="Arial" w:hAnsi="Arial" w:cs="Arial" w:hint="eastAsia"/>
          <w:b/>
          <w:i/>
          <w:sz w:val="36"/>
          <w:lang w:eastAsia="ja-JP"/>
        </w:rPr>
        <w:t>Agence Japonaise de Coopération Internationale</w:t>
      </w:r>
    </w:p>
    <w:p w14:paraId="16420ED7" w14:textId="77777777" w:rsidR="009B45AE" w:rsidRPr="00D06BBA" w:rsidRDefault="009B45AE" w:rsidP="009B45AE">
      <w:pPr>
        <w:jc w:val="center"/>
        <w:rPr>
          <w:rFonts w:ascii="Arial" w:hAnsi="Arial" w:cs="Arial"/>
          <w:b/>
          <w:i/>
          <w:sz w:val="36"/>
          <w:lang w:eastAsia="ja-JP"/>
        </w:rPr>
      </w:pPr>
      <w:r w:rsidRPr="00D06BBA">
        <w:rPr>
          <w:rFonts w:ascii="Arial" w:hAnsi="Arial" w:cs="Arial" w:hint="eastAsia"/>
          <w:b/>
          <w:i/>
          <w:sz w:val="36"/>
          <w:lang w:eastAsia="ja-JP"/>
        </w:rPr>
        <w:t>(JICA)</w:t>
      </w:r>
    </w:p>
    <w:p w14:paraId="7F4007A6" w14:textId="77777777" w:rsidR="009B45AE" w:rsidRPr="00D06BBA" w:rsidRDefault="009B45AE" w:rsidP="009B45AE">
      <w:pPr>
        <w:jc w:val="center"/>
        <w:rPr>
          <w:rFonts w:ascii="Arial" w:hAnsi="Arial" w:cs="Arial"/>
          <w:b/>
          <w:i/>
          <w:sz w:val="36"/>
          <w:lang w:eastAsia="ja-JP"/>
        </w:rPr>
      </w:pPr>
    </w:p>
    <w:p w14:paraId="56725853" w14:textId="77777777" w:rsidR="009B45AE" w:rsidRPr="00D06BBA" w:rsidRDefault="009B45AE" w:rsidP="009B45AE">
      <w:pPr>
        <w:jc w:val="center"/>
        <w:rPr>
          <w:rFonts w:ascii="Arial" w:hAnsi="Arial" w:cs="Arial"/>
          <w:b/>
          <w:i/>
          <w:sz w:val="36"/>
          <w:lang w:eastAsia="ja-JP"/>
        </w:rPr>
      </w:pPr>
    </w:p>
    <w:p w14:paraId="7BB34D14" w14:textId="71B92780" w:rsidR="009B45AE" w:rsidRPr="00D06BBA" w:rsidRDefault="009B45AE" w:rsidP="009B45AE">
      <w:pPr>
        <w:jc w:val="center"/>
        <w:rPr>
          <w:rFonts w:ascii="Arial" w:hAnsi="Arial" w:cs="Arial"/>
          <w:b/>
          <w:i/>
          <w:sz w:val="36"/>
          <w:lang w:eastAsia="ja-JP"/>
        </w:rPr>
      </w:pPr>
      <w:r w:rsidRPr="00D06BBA">
        <w:rPr>
          <w:rFonts w:ascii="Arial" w:hAnsi="Arial" w:cs="Arial"/>
          <w:b/>
          <w:i/>
          <w:sz w:val="36"/>
          <w:lang w:eastAsia="ja-JP"/>
        </w:rPr>
        <w:t>Octobre</w:t>
      </w:r>
      <w:r w:rsidRPr="00D06BBA">
        <w:rPr>
          <w:rFonts w:ascii="Arial" w:eastAsia="Times New Roman" w:hAnsi="Arial" w:cs="Arial"/>
          <w:b/>
          <w:i/>
          <w:sz w:val="36"/>
        </w:rPr>
        <w:t xml:space="preserve"> </w:t>
      </w:r>
      <w:r w:rsidR="008312A7" w:rsidRPr="00D06BBA">
        <w:rPr>
          <w:rFonts w:ascii="Arial" w:eastAsia="Times New Roman" w:hAnsi="Arial" w:cs="Arial"/>
          <w:b/>
          <w:i/>
          <w:sz w:val="36"/>
        </w:rPr>
        <w:t>20</w:t>
      </w:r>
      <w:r w:rsidR="00E3489B" w:rsidRPr="00D06BBA">
        <w:rPr>
          <w:rFonts w:ascii="Arial" w:eastAsia="Times New Roman" w:hAnsi="Arial" w:cs="Arial"/>
          <w:b/>
          <w:i/>
          <w:sz w:val="36"/>
        </w:rPr>
        <w:t>19</w:t>
      </w:r>
    </w:p>
    <w:p w14:paraId="28A0EBCF" w14:textId="77777777" w:rsidR="00CB074D" w:rsidRPr="00D06BBA" w:rsidRDefault="00CB074D">
      <w:pPr>
        <w:jc w:val="center"/>
        <w:rPr>
          <w:b/>
          <w:sz w:val="36"/>
          <w:szCs w:val="36"/>
        </w:rPr>
      </w:pPr>
    </w:p>
    <w:p w14:paraId="40831B46" w14:textId="77777777" w:rsidR="00CB074D" w:rsidRPr="00D06BBA" w:rsidRDefault="00CB074D" w:rsidP="00080B61">
      <w:pPr>
        <w:jc w:val="center"/>
        <w:rPr>
          <w:b/>
          <w:sz w:val="32"/>
          <w:lang w:eastAsia="ja-JP"/>
        </w:rPr>
      </w:pPr>
    </w:p>
    <w:p w14:paraId="00BA1351" w14:textId="77777777" w:rsidR="00A206F8" w:rsidRPr="00D06BBA" w:rsidRDefault="00A206F8" w:rsidP="00A206F8">
      <w:pPr>
        <w:rPr>
          <w:rFonts w:eastAsia="Times New Roman"/>
          <w:b/>
        </w:rPr>
      </w:pPr>
    </w:p>
    <w:p w14:paraId="7D83B774" w14:textId="061E5FF2" w:rsidR="00A206F8" w:rsidRPr="00D06BBA" w:rsidRDefault="008722FD" w:rsidP="00A206F8">
      <w:pPr>
        <w:jc w:val="right"/>
        <w:rPr>
          <w:sz w:val="28"/>
          <w:lang w:eastAsia="ja-JP"/>
        </w:rPr>
        <w:sectPr w:rsidR="00A206F8" w:rsidRPr="00D06BBA" w:rsidSect="00A206F8">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440" w:right="1440" w:bottom="1440" w:left="1440" w:header="720" w:footer="720" w:gutter="0"/>
          <w:pgNumType w:fmt="lowerRoman" w:start="1"/>
          <w:cols w:space="720"/>
          <w:noEndnote/>
          <w:titlePg/>
        </w:sectPr>
      </w:pPr>
      <w:r w:rsidRPr="00D06BBA">
        <w:rPr>
          <w:rFonts w:eastAsia="Times New Roman"/>
          <w:sz w:val="28"/>
        </w:rPr>
        <w:t>V</w:t>
      </w:r>
      <w:r w:rsidR="00A206F8" w:rsidRPr="00D06BBA">
        <w:rPr>
          <w:rFonts w:eastAsia="Times New Roman"/>
          <w:sz w:val="28"/>
        </w:rPr>
        <w:t xml:space="preserve">ersion </w:t>
      </w:r>
      <w:r w:rsidRPr="00D06BBA">
        <w:rPr>
          <w:rFonts w:eastAsia="Times New Roman"/>
          <w:sz w:val="28"/>
        </w:rPr>
        <w:t>2</w:t>
      </w:r>
      <w:r w:rsidR="003676D2">
        <w:rPr>
          <w:rFonts w:eastAsia="Times New Roman"/>
          <w:sz w:val="28"/>
        </w:rPr>
        <w:t>.</w:t>
      </w:r>
      <w:r w:rsidR="005C7ABD">
        <w:rPr>
          <w:rFonts w:eastAsia="Times New Roman"/>
          <w:sz w:val="28"/>
        </w:rPr>
        <w:t>4</w:t>
      </w:r>
    </w:p>
    <w:p w14:paraId="4121E3B7" w14:textId="77777777" w:rsidR="00CB074D" w:rsidRPr="00D06BBA" w:rsidRDefault="00CB074D" w:rsidP="00A206F8">
      <w:pPr>
        <w:rPr>
          <w:lang w:eastAsia="ja-JP"/>
        </w:rPr>
      </w:pPr>
    </w:p>
    <w:p w14:paraId="5BC86D85" w14:textId="77777777" w:rsidR="003676D2" w:rsidRDefault="003676D2" w:rsidP="003676D2">
      <w:pPr>
        <w:rPr>
          <w:sz w:val="40"/>
          <w:szCs w:val="40"/>
        </w:rPr>
      </w:pPr>
      <w:r w:rsidRPr="00505293">
        <w:rPr>
          <w:sz w:val="40"/>
          <w:szCs w:val="40"/>
        </w:rPr>
        <w:t>Révisions</w:t>
      </w:r>
    </w:p>
    <w:p w14:paraId="331E728A" w14:textId="77777777" w:rsidR="003676D2" w:rsidRPr="00505293" w:rsidRDefault="003676D2" w:rsidP="003676D2">
      <w:pPr>
        <w:rPr>
          <w:sz w:val="40"/>
          <w:szCs w:val="40"/>
        </w:rPr>
      </w:pPr>
    </w:p>
    <w:p w14:paraId="6330DB9C" w14:textId="5A3D5E18" w:rsidR="005C7ABD" w:rsidRPr="00505293" w:rsidRDefault="005C7ABD" w:rsidP="005C7ABD">
      <w:pPr>
        <w:rPr>
          <w:sz w:val="28"/>
          <w:szCs w:val="28"/>
        </w:rPr>
      </w:pPr>
      <w:r>
        <w:rPr>
          <w:sz w:val="28"/>
          <w:szCs w:val="28"/>
          <w:lang w:eastAsia="ja-JP"/>
        </w:rPr>
        <w:t>Octobre</w:t>
      </w:r>
      <w:r w:rsidRPr="00505293">
        <w:rPr>
          <w:sz w:val="28"/>
          <w:szCs w:val="28"/>
        </w:rPr>
        <w:t xml:space="preserve"> 2023</w:t>
      </w:r>
    </w:p>
    <w:p w14:paraId="4776D2D1" w14:textId="77777777" w:rsidR="005C7ABD" w:rsidRDefault="005C7ABD" w:rsidP="005C7ABD">
      <w:r>
        <w:t>Cette révision englobe des modifications qui reflètent la publication des Directives pour les passations de marchés sous financement par Prêts APD du Japon, octobre 2023. Les dispositions concernant les « pratiques corrompues ou frauduleuses » stipulées dans IS 3.1(c) ont été modifiées en conséquence.</w:t>
      </w:r>
    </w:p>
    <w:p w14:paraId="2FD6996D" w14:textId="5A464E9D" w:rsidR="005C7ABD" w:rsidRDefault="005C7ABD" w:rsidP="005C7ABD">
      <w:r>
        <w:t>Des améliorations éditoriales ont également été effectuées</w:t>
      </w:r>
      <w:r w:rsidR="00253C58">
        <w:t>.</w:t>
      </w:r>
    </w:p>
    <w:p w14:paraId="7A143F7F" w14:textId="77777777" w:rsidR="005C7ABD" w:rsidRDefault="005C7ABD" w:rsidP="003676D2">
      <w:pPr>
        <w:rPr>
          <w:sz w:val="28"/>
          <w:szCs w:val="28"/>
          <w:lang w:eastAsia="ja-JP"/>
        </w:rPr>
      </w:pPr>
    </w:p>
    <w:p w14:paraId="321CEF33" w14:textId="08A697A5" w:rsidR="003676D2" w:rsidRPr="00505293" w:rsidRDefault="003676D2" w:rsidP="003676D2">
      <w:pPr>
        <w:rPr>
          <w:sz w:val="28"/>
          <w:szCs w:val="28"/>
        </w:rPr>
      </w:pPr>
      <w:r>
        <w:rPr>
          <w:rFonts w:hint="eastAsia"/>
          <w:sz w:val="28"/>
          <w:szCs w:val="28"/>
          <w:lang w:eastAsia="ja-JP"/>
        </w:rPr>
        <w:t>A</w:t>
      </w:r>
      <w:r w:rsidRPr="00505293">
        <w:rPr>
          <w:sz w:val="28"/>
          <w:szCs w:val="28"/>
        </w:rPr>
        <w:t>vril 2023</w:t>
      </w:r>
    </w:p>
    <w:p w14:paraId="1B1153EB" w14:textId="223A65A5" w:rsidR="003676D2" w:rsidRDefault="003676D2" w:rsidP="003676D2">
      <w:r>
        <w:t xml:space="preserve">Cette révision </w:t>
      </w:r>
      <w:r w:rsidR="005C7ABD" w:rsidRPr="005C7ABD">
        <w:t>englobe</w:t>
      </w:r>
      <w:r>
        <w:t xml:space="preserve"> des modifications qui reflètent la révision </w:t>
      </w:r>
      <w:r w:rsidR="005C7ABD" w:rsidRPr="005C7ABD">
        <w:t>effectuée en avril 2023 sur les</w:t>
      </w:r>
      <w:r>
        <w:t xml:space="preserve"> Directives pour les passations de marchés sous financement par Prêts APD du Japon, avril 2012 concernant le principe « Une offre par soumissionnaire » stipulé dans IS 4.2(c).</w:t>
      </w:r>
    </w:p>
    <w:p w14:paraId="02CD106D" w14:textId="355A2B28" w:rsidR="003676D2" w:rsidRDefault="003676D2" w:rsidP="003676D2">
      <w:r>
        <w:t>Des améliorations éditoriales ont également été effectuées.</w:t>
      </w:r>
    </w:p>
    <w:p w14:paraId="4C29AB30" w14:textId="4FC9F3E2" w:rsidR="003676D2" w:rsidRDefault="003676D2">
      <w:pPr>
        <w:suppressAutoHyphens w:val="0"/>
        <w:overflowPunct/>
        <w:autoSpaceDE/>
        <w:autoSpaceDN/>
        <w:adjustRightInd/>
        <w:jc w:val="left"/>
        <w:textAlignment w:val="auto"/>
        <w:rPr>
          <w:szCs w:val="24"/>
        </w:rPr>
      </w:pPr>
      <w:r>
        <w:rPr>
          <w:szCs w:val="24"/>
        </w:rPr>
        <w:br w:type="page"/>
      </w:r>
    </w:p>
    <w:p w14:paraId="119DFDE5" w14:textId="77777777" w:rsidR="00CB074D" w:rsidRDefault="00CB074D" w:rsidP="00313C78">
      <w:pPr>
        <w:suppressAutoHyphens w:val="0"/>
        <w:overflowPunct/>
        <w:autoSpaceDE/>
        <w:autoSpaceDN/>
        <w:adjustRightInd/>
        <w:jc w:val="left"/>
        <w:textAlignment w:val="auto"/>
        <w:rPr>
          <w:szCs w:val="24"/>
        </w:rPr>
      </w:pPr>
    </w:p>
    <w:p w14:paraId="39B0D436" w14:textId="77777777" w:rsidR="003676D2" w:rsidRPr="00D06BBA" w:rsidRDefault="003676D2" w:rsidP="00313C78">
      <w:pPr>
        <w:suppressAutoHyphens w:val="0"/>
        <w:overflowPunct/>
        <w:autoSpaceDE/>
        <w:autoSpaceDN/>
        <w:adjustRightInd/>
        <w:jc w:val="left"/>
        <w:textAlignment w:val="auto"/>
        <w:rPr>
          <w:szCs w:val="24"/>
        </w:rPr>
      </w:pPr>
    </w:p>
    <w:p w14:paraId="759923C1" w14:textId="77777777" w:rsidR="00E831AC" w:rsidRPr="00D06BBA" w:rsidRDefault="00E831AC" w:rsidP="00E831AC">
      <w:pPr>
        <w:jc w:val="center"/>
        <w:rPr>
          <w:b/>
          <w:sz w:val="48"/>
        </w:rPr>
      </w:pPr>
      <w:r w:rsidRPr="00D06BBA">
        <w:rPr>
          <w:b/>
          <w:sz w:val="48"/>
        </w:rPr>
        <w:t>Préface</w:t>
      </w:r>
    </w:p>
    <w:p w14:paraId="0EFDA2B8" w14:textId="77777777" w:rsidR="00E831AC" w:rsidRPr="00D06BBA" w:rsidRDefault="00E831AC" w:rsidP="00E831AC">
      <w:pPr>
        <w:rPr>
          <w:strike/>
        </w:rPr>
      </w:pPr>
    </w:p>
    <w:p w14:paraId="33582D35" w14:textId="77777777" w:rsidR="00E72C4E" w:rsidRPr="00D06BBA" w:rsidRDefault="00E72C4E" w:rsidP="00E72C4E">
      <w:pPr>
        <w:pStyle w:val="i"/>
        <w:suppressAutoHyphens w:val="0"/>
        <w:rPr>
          <w:rFonts w:ascii="Times New Roman" w:hAnsi="Times New Roman"/>
          <w:lang w:val="fr-FR" w:eastAsia="ja-JP"/>
        </w:rPr>
      </w:pPr>
      <w:r w:rsidRPr="00D06BBA">
        <w:rPr>
          <w:rFonts w:ascii="Times New Roman" w:hAnsi="Times New Roman"/>
          <w:lang w:val="fr-FR"/>
        </w:rPr>
        <w:t xml:space="preserve">Le présent Dossier </w:t>
      </w:r>
      <w:r w:rsidRPr="00D06BBA">
        <w:rPr>
          <w:rFonts w:ascii="Times New Roman" w:hAnsi="Times New Roman"/>
          <w:lang w:val="fr-FR" w:eastAsia="ja-JP"/>
        </w:rPr>
        <w:t>Standard</w:t>
      </w:r>
      <w:r w:rsidRPr="00D06BBA">
        <w:rPr>
          <w:rFonts w:ascii="Times New Roman" w:hAnsi="Times New Roman"/>
          <w:lang w:val="fr-FR"/>
        </w:rPr>
        <w:t xml:space="preserve"> </w:t>
      </w:r>
      <w:r w:rsidR="00B6511C" w:rsidRPr="00D06BBA">
        <w:rPr>
          <w:rFonts w:ascii="Times New Roman" w:hAnsi="Times New Roman"/>
          <w:lang w:val="fr-FR"/>
        </w:rPr>
        <w:t>d’Appel d’Offres pour la passation</w:t>
      </w:r>
      <w:r w:rsidR="00965473" w:rsidRPr="00D06BBA">
        <w:rPr>
          <w:rFonts w:ascii="Times New Roman" w:hAnsi="Times New Roman"/>
          <w:lang w:val="fr-FR"/>
        </w:rPr>
        <w:t xml:space="preserve"> de marchés de T</w:t>
      </w:r>
      <w:r w:rsidRPr="00D06BBA">
        <w:rPr>
          <w:rFonts w:ascii="Times New Roman" w:hAnsi="Times New Roman"/>
          <w:lang w:val="fr-FR"/>
        </w:rPr>
        <w:t>ravaux (D</w:t>
      </w:r>
      <w:r w:rsidRPr="00D06BBA">
        <w:rPr>
          <w:rFonts w:ascii="Times New Roman" w:hAnsi="Times New Roman"/>
          <w:lang w:val="fr-FR" w:eastAsia="ja-JP"/>
        </w:rPr>
        <w:t>S</w:t>
      </w:r>
      <w:r w:rsidRPr="00D06BBA">
        <w:rPr>
          <w:rFonts w:ascii="Times New Roman" w:hAnsi="Times New Roman"/>
          <w:lang w:val="fr-FR"/>
        </w:rPr>
        <w:t xml:space="preserve">AO (Travaux)) a été préparé par </w:t>
      </w:r>
      <w:r w:rsidRPr="00D06BBA">
        <w:rPr>
          <w:rFonts w:ascii="Times New Roman" w:hAnsi="Times New Roman"/>
          <w:lang w:val="fr-FR" w:eastAsia="ja-JP"/>
        </w:rPr>
        <w:t>l’Agence Japonaise de Coopération Internationale (JICA)</w:t>
      </w:r>
      <w:r w:rsidR="001B6394" w:rsidRPr="00D06BBA">
        <w:rPr>
          <w:rFonts w:ascii="Times New Roman" w:hAnsi="Times New Roman"/>
          <w:lang w:val="fr-FR" w:eastAsia="ja-JP"/>
        </w:rPr>
        <w:t xml:space="preserve"> pour </w:t>
      </w:r>
      <w:r w:rsidR="00B1695E" w:rsidRPr="00D06BBA">
        <w:rPr>
          <w:rFonts w:ascii="Times New Roman" w:hAnsi="Times New Roman"/>
          <w:lang w:val="fr-FR" w:eastAsia="ja-JP"/>
        </w:rPr>
        <w:t>être utilisé dans des projets financés, en totalité ou en partie, par ses prêts d’aide publique au développement (APD)</w:t>
      </w:r>
      <w:r w:rsidRPr="00D06BBA">
        <w:rPr>
          <w:rFonts w:ascii="Times New Roman" w:hAnsi="Times New Roman"/>
          <w:lang w:val="fr-FR" w:eastAsia="ja-JP"/>
        </w:rPr>
        <w:t>.</w:t>
      </w:r>
      <w:r w:rsidR="00875F73" w:rsidRPr="00D06BBA">
        <w:rPr>
          <w:rFonts w:ascii="Times New Roman" w:hAnsi="Times New Roman"/>
          <w:lang w:val="fr-FR" w:eastAsia="ja-JP"/>
        </w:rPr>
        <w:t xml:space="preserve"> Ce DSAO (Travaux) est destiné à être utilisé pour les travaux de génie civil</w:t>
      </w:r>
      <w:r w:rsidR="007212E0" w:rsidRPr="00D06BBA">
        <w:rPr>
          <w:rFonts w:ascii="Times New Roman" w:hAnsi="Times New Roman"/>
          <w:lang w:val="fr-FR" w:eastAsia="ja-JP"/>
        </w:rPr>
        <w:t xml:space="preserve"> qui</w:t>
      </w:r>
      <w:r w:rsidR="00064658" w:rsidRPr="00D06BBA">
        <w:rPr>
          <w:rFonts w:ascii="Times New Roman" w:hAnsi="Times New Roman"/>
          <w:lang w:val="fr-FR" w:eastAsia="ja-JP"/>
        </w:rPr>
        <w:t xml:space="preserve"> </w:t>
      </w:r>
      <w:r w:rsidR="007212E0" w:rsidRPr="00D06BBA">
        <w:rPr>
          <w:rFonts w:ascii="Times New Roman" w:hAnsi="Times New Roman"/>
          <w:lang w:val="fr-FR" w:eastAsia="ja-JP"/>
        </w:rPr>
        <w:t>sont conçus par le Maître d’ouvrage et</w:t>
      </w:r>
      <w:r w:rsidR="003D01D0" w:rsidRPr="00D06BBA">
        <w:rPr>
          <w:rFonts w:ascii="Times New Roman" w:hAnsi="Times New Roman"/>
          <w:lang w:val="fr-FR" w:eastAsia="ja-JP"/>
        </w:rPr>
        <w:t xml:space="preserve"> rémunérés sur prix ou taux unitaires</w:t>
      </w:r>
      <w:r w:rsidR="00064658" w:rsidRPr="00D06BBA">
        <w:rPr>
          <w:rFonts w:ascii="Times New Roman" w:hAnsi="Times New Roman"/>
          <w:lang w:val="fr-FR" w:eastAsia="ja-JP"/>
        </w:rPr>
        <w:t>, et faisant l’objet d’appels d’offres internationaux (AOI)</w:t>
      </w:r>
      <w:r w:rsidR="00101C1C" w:rsidRPr="00D06BBA">
        <w:rPr>
          <w:rFonts w:ascii="Times New Roman" w:hAnsi="Times New Roman"/>
          <w:lang w:val="fr-FR" w:eastAsia="ja-JP"/>
        </w:rPr>
        <w:t>.</w:t>
      </w:r>
    </w:p>
    <w:p w14:paraId="58CB2537" w14:textId="77777777" w:rsidR="00E72C4E" w:rsidRPr="00D06BBA" w:rsidRDefault="00E72C4E" w:rsidP="00E72C4E">
      <w:pPr>
        <w:pStyle w:val="i"/>
        <w:suppressAutoHyphens w:val="0"/>
        <w:rPr>
          <w:rFonts w:ascii="Times New Roman" w:hAnsi="Times New Roman"/>
          <w:lang w:val="fr-FR" w:eastAsia="ja-JP"/>
        </w:rPr>
      </w:pPr>
    </w:p>
    <w:p w14:paraId="045F9C74" w14:textId="0F91AE2A" w:rsidR="00E72C4E" w:rsidRPr="00D06BBA" w:rsidRDefault="00E72C4E" w:rsidP="00A3482A">
      <w:pPr>
        <w:tabs>
          <w:tab w:val="left" w:pos="720"/>
          <w:tab w:val="right" w:leader="dot" w:pos="8640"/>
        </w:tabs>
        <w:rPr>
          <w:rFonts w:eastAsia="Times New Roman"/>
        </w:rPr>
      </w:pPr>
      <w:r w:rsidRPr="00D06BBA">
        <w:rPr>
          <w:lang w:eastAsia="ja-JP"/>
        </w:rPr>
        <w:t xml:space="preserve">Ce DSAO (Travaux) est conforme aux « Directives pour les passations de marchés sous financement par Prêts APD du Japon », </w:t>
      </w:r>
      <w:r w:rsidR="00301893" w:rsidRPr="00301893">
        <w:rPr>
          <w:lang w:eastAsia="ja-JP"/>
        </w:rPr>
        <w:t xml:space="preserve">publiées en </w:t>
      </w:r>
      <w:r w:rsidRPr="00D06BBA">
        <w:rPr>
          <w:lang w:eastAsia="ja-JP"/>
        </w:rPr>
        <w:t>avril 2012</w:t>
      </w:r>
      <w:r w:rsidR="00301893" w:rsidRPr="00301893">
        <w:t xml:space="preserve"> </w:t>
      </w:r>
      <w:r w:rsidR="00301893" w:rsidRPr="00301893">
        <w:rPr>
          <w:lang w:eastAsia="ja-JP"/>
        </w:rPr>
        <w:t>ou octobre 2023</w:t>
      </w:r>
      <w:r w:rsidR="00FF47B8" w:rsidRPr="00D06BBA">
        <w:rPr>
          <w:lang w:eastAsia="ja-JP"/>
        </w:rPr>
        <w:t xml:space="preserve"> et s</w:t>
      </w:r>
      <w:r w:rsidRPr="00D06BBA">
        <w:rPr>
          <w:lang w:eastAsia="ja-JP"/>
        </w:rPr>
        <w:t xml:space="preserve">on utilisation est </w:t>
      </w:r>
      <w:r w:rsidRPr="00D06BBA">
        <w:rPr>
          <w:b/>
          <w:lang w:eastAsia="ja-JP"/>
        </w:rPr>
        <w:t>requise</w:t>
      </w:r>
      <w:r w:rsidRPr="00D06BBA">
        <w:rPr>
          <w:lang w:eastAsia="ja-JP"/>
        </w:rPr>
        <w:t xml:space="preserve"> pour </w:t>
      </w:r>
      <w:r w:rsidR="00D334CB" w:rsidRPr="00D06BBA">
        <w:rPr>
          <w:lang w:eastAsia="ja-JP"/>
        </w:rPr>
        <w:t xml:space="preserve">de tels </w:t>
      </w:r>
      <w:r w:rsidRPr="00D06BBA">
        <w:rPr>
          <w:lang w:eastAsia="ja-JP"/>
        </w:rPr>
        <w:t>marchés de travaux dans le cadre des Directives</w:t>
      </w:r>
      <w:r w:rsidR="009D2D49" w:rsidRPr="00D06BBA">
        <w:rPr>
          <w:lang w:eastAsia="ja-JP"/>
        </w:rPr>
        <w:t xml:space="preserve">. </w:t>
      </w:r>
      <w:r w:rsidR="003A632D" w:rsidRPr="00D06BBA">
        <w:rPr>
          <w:lang w:eastAsia="ja-JP"/>
        </w:rPr>
        <w:t xml:space="preserve">Comme ce DSAO (Travaux) intègre les meilleures pratiques actuelles en matière de passations de marchés publics, ainsi que la politique générale de la JICA, son </w:t>
      </w:r>
      <w:r w:rsidR="00BE67A0" w:rsidRPr="00BE67A0">
        <w:rPr>
          <w:lang w:eastAsia="ja-JP"/>
        </w:rPr>
        <w:t>utilisation</w:t>
      </w:r>
      <w:r w:rsidR="009D2D49" w:rsidRPr="00D06BBA">
        <w:rPr>
          <w:lang w:eastAsia="ja-JP"/>
        </w:rPr>
        <w:t xml:space="preserve"> </w:t>
      </w:r>
      <w:r w:rsidRPr="00D06BBA">
        <w:rPr>
          <w:lang w:eastAsia="ja-JP"/>
        </w:rPr>
        <w:t xml:space="preserve">est également </w:t>
      </w:r>
      <w:r w:rsidR="00102B53" w:rsidRPr="00102B53">
        <w:rPr>
          <w:lang w:eastAsia="ja-JP"/>
        </w:rPr>
        <w:t xml:space="preserve">recommandée </w:t>
      </w:r>
      <w:r w:rsidRPr="00D06BBA">
        <w:rPr>
          <w:lang w:eastAsia="ja-JP"/>
        </w:rPr>
        <w:t>pour les marchés passés selon les « Directives pour les passations de marchés » publiées en octobre 1</w:t>
      </w:r>
      <w:r w:rsidR="009D2D49" w:rsidRPr="00D06BBA">
        <w:rPr>
          <w:lang w:eastAsia="ja-JP"/>
        </w:rPr>
        <w:t>999 ou mars 2009</w:t>
      </w:r>
      <w:r w:rsidRPr="00D06BBA">
        <w:rPr>
          <w:lang w:eastAsia="ja-JP"/>
        </w:rPr>
        <w:t>.</w:t>
      </w:r>
    </w:p>
    <w:p w14:paraId="1E3BEAD3" w14:textId="77777777" w:rsidR="00E831AC" w:rsidRPr="00D06BBA" w:rsidRDefault="00E831AC" w:rsidP="00E831AC">
      <w:pPr>
        <w:pStyle w:val="i"/>
        <w:suppressAutoHyphens w:val="0"/>
        <w:rPr>
          <w:rFonts w:ascii="Times New Roman" w:hAnsi="Times New Roman"/>
          <w:lang w:val="fr-FR"/>
        </w:rPr>
      </w:pPr>
    </w:p>
    <w:p w14:paraId="7BAC50E7" w14:textId="77777777" w:rsidR="00E831AC" w:rsidRPr="00D06BBA" w:rsidRDefault="00E72C4E" w:rsidP="00E831AC">
      <w:r w:rsidRPr="00D06BBA">
        <w:t>Pour toute question concernant l’utilisation de ce DSAO (Travaux), veuillez prendre contact avec l’agent responsable au sein de la JICA.</w:t>
      </w:r>
    </w:p>
    <w:p w14:paraId="2569220E" w14:textId="77777777" w:rsidR="009D5934" w:rsidRPr="00D06BBA" w:rsidRDefault="009D5934">
      <w:pPr>
        <w:suppressAutoHyphens w:val="0"/>
        <w:overflowPunct/>
        <w:autoSpaceDE/>
        <w:autoSpaceDN/>
        <w:adjustRightInd/>
        <w:jc w:val="left"/>
        <w:textAlignment w:val="auto"/>
        <w:rPr>
          <w:b/>
          <w:sz w:val="48"/>
        </w:rPr>
      </w:pPr>
      <w:r w:rsidRPr="00D06BBA">
        <w:br w:type="page"/>
      </w:r>
    </w:p>
    <w:p w14:paraId="1CA8AD39" w14:textId="325C9912" w:rsidR="007415E5" w:rsidRPr="00D06BBA" w:rsidRDefault="007415E5" w:rsidP="0039623E">
      <w:pPr>
        <w:pStyle w:val="af2"/>
        <w:rPr>
          <w:lang w:val="fr-FR"/>
        </w:rPr>
      </w:pPr>
      <w:r w:rsidRPr="00D06BBA">
        <w:rPr>
          <w:lang w:val="fr-FR"/>
        </w:rPr>
        <w:t>Description sommaire</w:t>
      </w:r>
    </w:p>
    <w:p w14:paraId="0E0A2E90" w14:textId="77777777" w:rsidR="007415E5" w:rsidRPr="00D06BBA" w:rsidRDefault="007415E5"/>
    <w:p w14:paraId="37A90F66" w14:textId="378A1B37" w:rsidR="007415E5" w:rsidRPr="00D06BBA" w:rsidRDefault="007415E5" w:rsidP="00686675">
      <w:pPr>
        <w:spacing w:afterLines="100" w:after="240"/>
      </w:pPr>
      <w:r w:rsidRPr="00D06BBA">
        <w:t xml:space="preserve">Le présent Dossier </w:t>
      </w:r>
      <w:r w:rsidRPr="00D06BBA">
        <w:rPr>
          <w:lang w:eastAsia="ja-JP"/>
        </w:rPr>
        <w:t>Standard</w:t>
      </w:r>
      <w:r w:rsidRPr="00D06BBA">
        <w:t xml:space="preserve"> d’Appel d’Offres pour la passation de marchés de Travaux (D</w:t>
      </w:r>
      <w:r w:rsidRPr="00D06BBA">
        <w:rPr>
          <w:lang w:eastAsia="ja-JP"/>
        </w:rPr>
        <w:t>S</w:t>
      </w:r>
      <w:r w:rsidRPr="00D06BBA">
        <w:t>AO (Travaux)) comprend les procédures d’appel d’offres à deux enveloppes (Option A) et à une enveloppe (Option B). Le Maître d’ouvrage choisira la procédure la mieux adaptée à chaque circonstance. Le présent DSAO (Travaux) est applicable soit lorsqu’une préqualification a eu lieu préalablement à l’appel d’offres ou sans qu’une telle procédure ait été conduite. Une brève description de ce document figure ci-après.</w:t>
      </w:r>
    </w:p>
    <w:p w14:paraId="6BC081A9" w14:textId="77777777" w:rsidR="007415E5" w:rsidRPr="00D06BBA" w:rsidRDefault="007415E5">
      <w:pPr>
        <w:pStyle w:val="Subtitle2"/>
        <w:rPr>
          <w:sz w:val="40"/>
          <w:szCs w:val="40"/>
        </w:rPr>
      </w:pPr>
      <w:bookmarkStart w:id="0" w:name="_Toc494778662"/>
      <w:r w:rsidRPr="00D06BBA">
        <w:rPr>
          <w:sz w:val="40"/>
          <w:szCs w:val="40"/>
        </w:rPr>
        <w:t xml:space="preserve">Dossier Standard d’Appel d’Offres pour la passation de marchés de </w:t>
      </w:r>
      <w:bookmarkStart w:id="1" w:name="_Toc438270254"/>
      <w:bookmarkStart w:id="2" w:name="_Toc438366661"/>
      <w:bookmarkEnd w:id="0"/>
      <w:r w:rsidRPr="00D06BBA">
        <w:rPr>
          <w:sz w:val="40"/>
          <w:szCs w:val="40"/>
        </w:rPr>
        <w:t>Travaux</w:t>
      </w:r>
    </w:p>
    <w:p w14:paraId="533B26C8" w14:textId="77777777" w:rsidR="007415E5" w:rsidRPr="00D06BBA" w:rsidRDefault="007415E5">
      <w:pPr>
        <w:rPr>
          <w:b/>
          <w:sz w:val="28"/>
          <w:u w:val="single"/>
        </w:rPr>
      </w:pPr>
    </w:p>
    <w:p w14:paraId="1F4BA033" w14:textId="77777777" w:rsidR="007415E5" w:rsidRPr="00D06BBA" w:rsidRDefault="007415E5" w:rsidP="007C10BA">
      <w:pPr>
        <w:spacing w:after="120"/>
        <w:rPr>
          <w:b/>
          <w:szCs w:val="24"/>
        </w:rPr>
      </w:pPr>
      <w:r w:rsidRPr="00D06BBA">
        <w:rPr>
          <w:b/>
          <w:szCs w:val="24"/>
        </w:rPr>
        <w:t>Avis d’appel d’offres (AAO)</w:t>
      </w:r>
    </w:p>
    <w:p w14:paraId="334D7A54" w14:textId="74C5C99D" w:rsidR="007415E5" w:rsidRPr="00D06BBA" w:rsidRDefault="007415E5" w:rsidP="007C10BA">
      <w:pPr>
        <w:ind w:left="1440"/>
      </w:pPr>
      <w:r w:rsidRPr="00D06BBA">
        <w:rPr>
          <w:szCs w:val="24"/>
        </w:rPr>
        <w:t xml:space="preserve">Un modèle d’Avis d’appel d’offres </w:t>
      </w:r>
      <w:r w:rsidRPr="00D06BBA">
        <w:t>est fourni au début de ce DSAO (Travaux).</w:t>
      </w:r>
    </w:p>
    <w:p w14:paraId="3E5AAC07" w14:textId="77777777" w:rsidR="007415E5" w:rsidRPr="00D06BBA" w:rsidRDefault="007415E5">
      <w:pPr>
        <w:rPr>
          <w:b/>
          <w:sz w:val="28"/>
          <w:u w:val="single"/>
        </w:rPr>
      </w:pPr>
    </w:p>
    <w:p w14:paraId="798DCC30" w14:textId="77777777" w:rsidR="00686675" w:rsidRPr="00D06BBA" w:rsidRDefault="00686675">
      <w:pPr>
        <w:rPr>
          <w:b/>
          <w:sz w:val="28"/>
          <w:u w:val="single"/>
        </w:rPr>
      </w:pPr>
    </w:p>
    <w:p w14:paraId="37865545" w14:textId="77777777" w:rsidR="007415E5" w:rsidRPr="00D06BBA" w:rsidRDefault="007415E5" w:rsidP="000F58FE">
      <w:pPr>
        <w:spacing w:after="360"/>
        <w:rPr>
          <w:b/>
          <w:sz w:val="28"/>
          <w:lang w:eastAsia="ja-JP"/>
        </w:rPr>
      </w:pPr>
      <w:r w:rsidRPr="00D06BBA">
        <w:rPr>
          <w:b/>
          <w:sz w:val="28"/>
        </w:rPr>
        <w:t>PREMIÈRE PARTIE – PROCÉDURES</w:t>
      </w:r>
      <w:bookmarkEnd w:id="1"/>
      <w:bookmarkEnd w:id="2"/>
      <w:r w:rsidRPr="00D06BBA">
        <w:rPr>
          <w:b/>
          <w:sz w:val="28"/>
        </w:rPr>
        <w:t xml:space="preserve"> D’APPEL D’OFFRES</w:t>
      </w:r>
    </w:p>
    <w:p w14:paraId="378211E8" w14:textId="48B9D42F" w:rsidR="007415E5" w:rsidRPr="00D06BBA" w:rsidRDefault="007415E5" w:rsidP="00835CFF">
      <w:pPr>
        <w:pStyle w:val="Outline"/>
        <w:spacing w:before="0" w:afterLines="100" w:after="240"/>
        <w:ind w:left="1205" w:hangingChars="500" w:hanging="1205"/>
        <w:jc w:val="both"/>
        <w:rPr>
          <w:kern w:val="0"/>
        </w:rPr>
      </w:pPr>
      <w:r w:rsidRPr="00D06BBA">
        <w:rPr>
          <w:b/>
        </w:rPr>
        <w:t xml:space="preserve">Option A – Procédure d’appel d’offres à deux enveloppes </w:t>
      </w:r>
      <w:r w:rsidRPr="00D06BBA">
        <w:t>(Sections I et II à utiliser pour la procédure à deux enveloppes)</w:t>
      </w:r>
    </w:p>
    <w:p w14:paraId="13F5C2F5" w14:textId="77777777" w:rsidR="007415E5" w:rsidRPr="00D06BBA" w:rsidRDefault="007415E5" w:rsidP="00686675">
      <w:pPr>
        <w:tabs>
          <w:tab w:val="left" w:pos="1440"/>
        </w:tabs>
        <w:rPr>
          <w:b/>
        </w:rPr>
      </w:pPr>
      <w:r w:rsidRPr="00D06BBA">
        <w:rPr>
          <w:b/>
        </w:rPr>
        <w:t>Section I.</w:t>
      </w:r>
      <w:r w:rsidRPr="00D06BBA">
        <w:rPr>
          <w:b/>
        </w:rPr>
        <w:tab/>
        <w:t>Instructions aux soumissionnaires (IS)</w:t>
      </w:r>
    </w:p>
    <w:p w14:paraId="5644E407" w14:textId="1ADFFDBD" w:rsidR="007415E5" w:rsidRPr="00D06BBA" w:rsidRDefault="007415E5" w:rsidP="007C10BA">
      <w:pPr>
        <w:pStyle w:val="af4"/>
        <w:rPr>
          <w:b/>
          <w:lang w:val="fr-FR"/>
        </w:rPr>
      </w:pPr>
      <w:r w:rsidRPr="00D06BBA">
        <w:rPr>
          <w:lang w:val="fr-FR"/>
        </w:rPr>
        <w:t>Cette section indique les procédures à suivre par les Soumissionnaires lors de la préparation et de la soumission de leurs offres technique et financière. Elle comporte également des renseignements sur l’ouverture et l’évaluation des offres, et sur l’attribution du marché.</w:t>
      </w:r>
      <w:r w:rsidRPr="00D06BBA">
        <w:rPr>
          <w:b/>
          <w:lang w:val="fr-FR"/>
        </w:rPr>
        <w:t xml:space="preserve"> Les dispositions figurant dans cette Section I ne doivent pas être modifiées.</w:t>
      </w:r>
    </w:p>
    <w:p w14:paraId="2BECD522" w14:textId="77777777" w:rsidR="007415E5" w:rsidRPr="00D06BBA" w:rsidRDefault="007415E5" w:rsidP="00686675">
      <w:pPr>
        <w:tabs>
          <w:tab w:val="left" w:pos="1440"/>
        </w:tabs>
        <w:rPr>
          <w:b/>
        </w:rPr>
      </w:pPr>
      <w:bookmarkStart w:id="3" w:name="_Toc494778663"/>
      <w:bookmarkStart w:id="4" w:name="_Toc499607131"/>
      <w:bookmarkStart w:id="5" w:name="_Toc499608184"/>
      <w:r w:rsidRPr="00D06BBA">
        <w:rPr>
          <w:b/>
        </w:rPr>
        <w:t>Section II.</w:t>
      </w:r>
      <w:r w:rsidRPr="00D06BBA">
        <w:rPr>
          <w:b/>
        </w:rPr>
        <w:tab/>
        <w:t>Données particulières</w:t>
      </w:r>
      <w:bookmarkEnd w:id="3"/>
      <w:bookmarkEnd w:id="4"/>
      <w:bookmarkEnd w:id="5"/>
      <w:r w:rsidRPr="00D06BBA">
        <w:rPr>
          <w:b/>
        </w:rPr>
        <w:t xml:space="preserve"> (DP)</w:t>
      </w:r>
    </w:p>
    <w:p w14:paraId="37B9451B" w14:textId="5FF704B9" w:rsidR="007415E5" w:rsidRPr="00D06BBA" w:rsidRDefault="007415E5" w:rsidP="001E39E1">
      <w:pPr>
        <w:pStyle w:val="af4"/>
        <w:spacing w:after="240"/>
        <w:rPr>
          <w:lang w:val="fr-FR"/>
        </w:rPr>
      </w:pPr>
      <w:r w:rsidRPr="00D06BBA">
        <w:rPr>
          <w:lang w:val="fr-FR"/>
        </w:rPr>
        <w:t xml:space="preserve">Cette section contient les informations et les dispositions spécifiques à chaque passation de marché et qui complètent la Section I, Instructions aux soumissionnaires. </w:t>
      </w:r>
    </w:p>
    <w:p w14:paraId="599CE8C9" w14:textId="68711084" w:rsidR="007415E5" w:rsidRPr="00D06BBA" w:rsidRDefault="007415E5" w:rsidP="00AB3108">
      <w:pPr>
        <w:pStyle w:val="af4"/>
        <w:spacing w:after="240"/>
        <w:ind w:left="1205" w:hangingChars="500" w:hanging="1205"/>
        <w:rPr>
          <w:lang w:val="fr-FR"/>
        </w:rPr>
      </w:pPr>
      <w:r w:rsidRPr="00D06BBA">
        <w:rPr>
          <w:b/>
          <w:lang w:val="fr-FR"/>
        </w:rPr>
        <w:t xml:space="preserve">Option B – Procédure d’appel d’offres à une enveloppe </w:t>
      </w:r>
      <w:r w:rsidRPr="00D06BBA">
        <w:rPr>
          <w:lang w:val="fr-FR"/>
        </w:rPr>
        <w:t>(Sections I et II à utiliser pour la procédure à une enveloppe)</w:t>
      </w:r>
    </w:p>
    <w:p w14:paraId="739B47E6" w14:textId="77777777" w:rsidR="007415E5" w:rsidRPr="00D06BBA" w:rsidRDefault="007415E5" w:rsidP="00686675">
      <w:pPr>
        <w:tabs>
          <w:tab w:val="left" w:pos="1440"/>
        </w:tabs>
        <w:rPr>
          <w:b/>
        </w:rPr>
      </w:pPr>
      <w:r w:rsidRPr="00D06BBA">
        <w:rPr>
          <w:b/>
        </w:rPr>
        <w:t>Section I.</w:t>
      </w:r>
      <w:r w:rsidRPr="00D06BBA">
        <w:rPr>
          <w:b/>
        </w:rPr>
        <w:tab/>
        <w:t>Instructions aux soumissionnaires (IS)</w:t>
      </w:r>
    </w:p>
    <w:p w14:paraId="27223D70" w14:textId="33ED9B83" w:rsidR="007415E5" w:rsidRPr="00D06BBA" w:rsidRDefault="007415E5" w:rsidP="001E39E1">
      <w:pPr>
        <w:pStyle w:val="af4"/>
        <w:rPr>
          <w:b/>
          <w:lang w:val="fr-FR"/>
        </w:rPr>
      </w:pPr>
      <w:r w:rsidRPr="00D06BBA">
        <w:rPr>
          <w:lang w:val="fr-FR"/>
        </w:rPr>
        <w:t>Cette section indique les procédures à suivre par les Soumissionnaires lors de la préparation et de la soumission de leur offre. Elle comporte également des renseignements sur l’ouverture et l’évaluation des offres, et sur l’attribution du marché.</w:t>
      </w:r>
      <w:r w:rsidRPr="00D06BBA">
        <w:rPr>
          <w:b/>
          <w:lang w:val="fr-FR"/>
        </w:rPr>
        <w:t xml:space="preserve"> Les dispositions figurant dans cette Section I ne doivent pas être modifiées.</w:t>
      </w:r>
    </w:p>
    <w:p w14:paraId="679BC754" w14:textId="77777777" w:rsidR="007415E5" w:rsidRPr="00D06BBA" w:rsidRDefault="007415E5" w:rsidP="00686675">
      <w:pPr>
        <w:tabs>
          <w:tab w:val="left" w:pos="1440"/>
        </w:tabs>
        <w:rPr>
          <w:b/>
        </w:rPr>
      </w:pPr>
      <w:r w:rsidRPr="00D06BBA">
        <w:rPr>
          <w:b/>
        </w:rPr>
        <w:t>Section II.</w:t>
      </w:r>
      <w:r w:rsidRPr="00D06BBA">
        <w:rPr>
          <w:b/>
        </w:rPr>
        <w:tab/>
        <w:t>Données particulières (DP)</w:t>
      </w:r>
    </w:p>
    <w:p w14:paraId="5E3AD2F5" w14:textId="02E9B05C" w:rsidR="007415E5" w:rsidRPr="00D06BBA" w:rsidRDefault="007415E5" w:rsidP="000F6C0A">
      <w:pPr>
        <w:pStyle w:val="af4"/>
        <w:spacing w:after="240"/>
        <w:ind w:leftChars="600"/>
        <w:rPr>
          <w:lang w:val="fr-FR"/>
        </w:rPr>
      </w:pPr>
      <w:r w:rsidRPr="00D06BBA">
        <w:rPr>
          <w:lang w:val="fr-FR"/>
        </w:rPr>
        <w:t>Cette section contient les informations et les dispositions spécifiques à chaque passation de marché et qui complètent la Section I, Instructions aux soumissionnaires.</w:t>
      </w:r>
    </w:p>
    <w:p w14:paraId="6B9F3075" w14:textId="77777777" w:rsidR="00686675" w:rsidRPr="00D06BBA" w:rsidRDefault="00686675">
      <w:pPr>
        <w:tabs>
          <w:tab w:val="left" w:pos="1350"/>
        </w:tabs>
      </w:pPr>
      <w:bookmarkStart w:id="6" w:name="_Toc494778664"/>
      <w:bookmarkStart w:id="7" w:name="_Toc499607132"/>
      <w:bookmarkStart w:id="8" w:name="_Toc499608185"/>
    </w:p>
    <w:p w14:paraId="11BBDAFF" w14:textId="3D386897" w:rsidR="007415E5" w:rsidRPr="00D06BBA" w:rsidRDefault="007415E5">
      <w:pPr>
        <w:tabs>
          <w:tab w:val="left" w:pos="1350"/>
        </w:tabs>
      </w:pPr>
      <w:r w:rsidRPr="00D06BBA">
        <w:rPr>
          <w:rFonts w:hint="eastAsia"/>
        </w:rPr>
        <w:t>L</w:t>
      </w:r>
      <w:r w:rsidRPr="00D06BBA">
        <w:t>es</w:t>
      </w:r>
      <w:r w:rsidRPr="00D06BBA">
        <w:rPr>
          <w:rFonts w:hint="eastAsia"/>
        </w:rPr>
        <w:t xml:space="preserve"> Section</w:t>
      </w:r>
      <w:r w:rsidRPr="00D06BBA">
        <w:t>s</w:t>
      </w:r>
      <w:r w:rsidRPr="00D06BBA">
        <w:rPr>
          <w:rFonts w:hint="eastAsia"/>
        </w:rPr>
        <w:t xml:space="preserve"> III, IV et V ci-dessous</w:t>
      </w:r>
      <w:r w:rsidRPr="00D06BBA">
        <w:t xml:space="preserve"> sont aussi bien utilisées avec </w:t>
      </w:r>
      <w:r w:rsidR="00AA07C9" w:rsidRPr="00D06BBA">
        <w:rPr>
          <w:b/>
        </w:rPr>
        <w:t xml:space="preserve">l’Option </w:t>
      </w:r>
      <w:r w:rsidRPr="00D06BBA">
        <w:rPr>
          <w:b/>
        </w:rPr>
        <w:t>A – Appel d’offres à deux enveloppes</w:t>
      </w:r>
      <w:r w:rsidRPr="00D06BBA">
        <w:t xml:space="preserve"> ou </w:t>
      </w:r>
      <w:r w:rsidR="00AA07C9" w:rsidRPr="00D06BBA">
        <w:rPr>
          <w:b/>
        </w:rPr>
        <w:t xml:space="preserve">l’Option </w:t>
      </w:r>
      <w:r w:rsidRPr="00D06BBA">
        <w:rPr>
          <w:b/>
        </w:rPr>
        <w:t>B – Appel d’offres à une enveloppe</w:t>
      </w:r>
      <w:r w:rsidRPr="00D06BBA">
        <w:t>.</w:t>
      </w:r>
    </w:p>
    <w:p w14:paraId="6ECD21E1" w14:textId="77777777" w:rsidR="007415E5" w:rsidRPr="00D06BBA" w:rsidRDefault="007415E5">
      <w:pPr>
        <w:tabs>
          <w:tab w:val="left" w:pos="1350"/>
        </w:tabs>
        <w:rPr>
          <w:b/>
        </w:rPr>
      </w:pPr>
    </w:p>
    <w:p w14:paraId="4E99AC40" w14:textId="77777777" w:rsidR="007415E5" w:rsidRPr="00D06BBA" w:rsidRDefault="007415E5" w:rsidP="00686675">
      <w:pPr>
        <w:tabs>
          <w:tab w:val="left" w:pos="1440"/>
        </w:tabs>
        <w:rPr>
          <w:b/>
        </w:rPr>
      </w:pPr>
      <w:r w:rsidRPr="00D06BBA">
        <w:rPr>
          <w:b/>
        </w:rPr>
        <w:t>Section III.</w:t>
      </w:r>
      <w:r w:rsidRPr="00D06BBA">
        <w:rPr>
          <w:b/>
        </w:rPr>
        <w:tab/>
        <w:t>Critères d’évaluation et de qualification</w:t>
      </w:r>
      <w:bookmarkEnd w:id="6"/>
      <w:bookmarkEnd w:id="7"/>
      <w:bookmarkEnd w:id="8"/>
      <w:r w:rsidRPr="00D06BBA">
        <w:rPr>
          <w:b/>
        </w:rPr>
        <w:t xml:space="preserve"> (CEQ)</w:t>
      </w:r>
    </w:p>
    <w:p w14:paraId="7871E24C" w14:textId="18DC5FF3" w:rsidR="007415E5" w:rsidRPr="00D06BBA" w:rsidRDefault="007415E5" w:rsidP="000F6C0A">
      <w:pPr>
        <w:pStyle w:val="af4"/>
        <w:spacing w:after="240"/>
        <w:rPr>
          <w:lang w:val="fr-FR"/>
        </w:rPr>
      </w:pPr>
      <w:r w:rsidRPr="00D06BBA">
        <w:rPr>
          <w:lang w:val="fr-FR"/>
        </w:rPr>
        <w:t xml:space="preserve">Cette section indique les critères utilisés pour déterminer l’offre évaluée la moins-disante et pour établir si le Soumissionnaire possède les qualifications nécessaires pour exécuter le Marché. Deux versions alternatives de la Section III, Critères d’évaluation et de qualification, sont fournies pour répondre aux cas de passations de marchés où les Soumissionnaires ont été préqualifiés </w:t>
      </w:r>
      <w:r w:rsidRPr="00D06BBA">
        <w:rPr>
          <w:rFonts w:hint="eastAsia"/>
          <w:lang w:val="fr-FR" w:eastAsia="ja-JP"/>
        </w:rPr>
        <w:t>o</w:t>
      </w:r>
      <w:r w:rsidRPr="00D06BBA">
        <w:rPr>
          <w:lang w:val="fr-FR" w:eastAsia="ja-JP"/>
        </w:rPr>
        <w:t>u</w:t>
      </w:r>
      <w:r w:rsidRPr="00D06BBA">
        <w:rPr>
          <w:lang w:val="fr-FR"/>
        </w:rPr>
        <w:t xml:space="preserve"> pas avant la procédure d’appel d’offres.</w:t>
      </w:r>
    </w:p>
    <w:p w14:paraId="44036FA6" w14:textId="77777777" w:rsidR="007415E5" w:rsidRPr="00D06BBA" w:rsidRDefault="007415E5" w:rsidP="00686675">
      <w:pPr>
        <w:tabs>
          <w:tab w:val="left" w:pos="1440"/>
        </w:tabs>
        <w:rPr>
          <w:b/>
        </w:rPr>
      </w:pPr>
      <w:bookmarkStart w:id="9" w:name="_Toc494778665"/>
      <w:bookmarkStart w:id="10" w:name="_Toc499607133"/>
      <w:bookmarkStart w:id="11" w:name="_Toc499608186"/>
      <w:r w:rsidRPr="00D06BBA">
        <w:rPr>
          <w:b/>
        </w:rPr>
        <w:t>Section IV.</w:t>
      </w:r>
      <w:r w:rsidRPr="00D06BBA">
        <w:rPr>
          <w:b/>
        </w:rPr>
        <w:tab/>
        <w:t>Formulaires de soumission</w:t>
      </w:r>
      <w:bookmarkEnd w:id="9"/>
      <w:bookmarkEnd w:id="10"/>
      <w:bookmarkEnd w:id="11"/>
    </w:p>
    <w:p w14:paraId="52DF1ED3" w14:textId="30AABF5B" w:rsidR="007415E5" w:rsidRPr="00D06BBA" w:rsidRDefault="007415E5" w:rsidP="000F6C0A">
      <w:pPr>
        <w:pStyle w:val="af4"/>
        <w:spacing w:after="240"/>
        <w:rPr>
          <w:lang w:val="fr-FR"/>
        </w:rPr>
      </w:pPr>
      <w:r w:rsidRPr="00D06BBA">
        <w:rPr>
          <w:lang w:val="fr-FR"/>
        </w:rPr>
        <w:t xml:space="preserve">Cette section comprend les formulaires qui doivent être complétés par les Soumissionnaires  et remis avec leur offre. </w:t>
      </w:r>
    </w:p>
    <w:p w14:paraId="54AE7797" w14:textId="77777777" w:rsidR="007415E5" w:rsidRPr="00D06BBA" w:rsidRDefault="007415E5" w:rsidP="00686675">
      <w:pPr>
        <w:tabs>
          <w:tab w:val="left" w:pos="1440"/>
        </w:tabs>
        <w:rPr>
          <w:b/>
        </w:rPr>
      </w:pPr>
      <w:r w:rsidRPr="00D06BBA">
        <w:rPr>
          <w:b/>
        </w:rPr>
        <w:t>Section V.</w:t>
      </w:r>
      <w:r w:rsidRPr="00D06BBA">
        <w:rPr>
          <w:b/>
        </w:rPr>
        <w:tab/>
        <w:t>Pays d’origine éligibles des Prêts APD du Japon</w:t>
      </w:r>
    </w:p>
    <w:p w14:paraId="442ECE1F" w14:textId="008F30D2" w:rsidR="007415E5" w:rsidRPr="00D06BBA" w:rsidRDefault="007415E5" w:rsidP="00CC1A34">
      <w:pPr>
        <w:pStyle w:val="af4"/>
        <w:rPr>
          <w:lang w:val="fr-FR"/>
        </w:rPr>
      </w:pPr>
      <w:r w:rsidRPr="00D06BBA">
        <w:rPr>
          <w:lang w:val="fr-FR"/>
        </w:rPr>
        <w:t>Cette section contient les informations et les dispositions relatives aux pays d’origine éligibles applicables aux Soumissionnaires, et aux biens et services faisant l’objet du présent Marché, telles qu’elles figurent dans l’Accord de Prêt avec la JICA.</w:t>
      </w:r>
    </w:p>
    <w:p w14:paraId="52A6552D" w14:textId="77777777" w:rsidR="007415E5" w:rsidRPr="00D06BBA" w:rsidRDefault="007415E5" w:rsidP="00107358">
      <w:pPr>
        <w:suppressAutoHyphens w:val="0"/>
        <w:overflowPunct/>
        <w:autoSpaceDE/>
        <w:autoSpaceDN/>
        <w:adjustRightInd/>
        <w:jc w:val="left"/>
        <w:textAlignment w:val="auto"/>
        <w:rPr>
          <w:sz w:val="28"/>
        </w:rPr>
      </w:pPr>
      <w:bookmarkStart w:id="12" w:name="_Toc438267875"/>
      <w:bookmarkStart w:id="13" w:name="_Toc438270255"/>
      <w:bookmarkStart w:id="14" w:name="_Toc438366662"/>
    </w:p>
    <w:p w14:paraId="521E77FD" w14:textId="77777777" w:rsidR="007415E5" w:rsidRPr="00D06BBA" w:rsidRDefault="007415E5" w:rsidP="00107358">
      <w:pPr>
        <w:spacing w:after="120"/>
        <w:rPr>
          <w:b/>
        </w:rPr>
      </w:pPr>
      <w:r w:rsidRPr="00D06BBA">
        <w:rPr>
          <w:b/>
          <w:sz w:val="28"/>
        </w:rPr>
        <w:t>DEUXIÈME PARTIE – SPÉCIFICATIONS DES TRAVAUX</w:t>
      </w:r>
    </w:p>
    <w:bookmarkEnd w:id="12"/>
    <w:bookmarkEnd w:id="13"/>
    <w:bookmarkEnd w:id="14"/>
    <w:p w14:paraId="75EDFA2D" w14:textId="77777777" w:rsidR="007415E5" w:rsidRPr="00D06BBA" w:rsidRDefault="007415E5" w:rsidP="00107358">
      <w:pPr>
        <w:spacing w:after="120"/>
        <w:rPr>
          <w:b/>
        </w:rPr>
      </w:pPr>
    </w:p>
    <w:p w14:paraId="45A38550" w14:textId="77777777" w:rsidR="007415E5" w:rsidRPr="00D06BBA" w:rsidRDefault="007415E5" w:rsidP="00686675">
      <w:pPr>
        <w:tabs>
          <w:tab w:val="left" w:pos="1440"/>
        </w:tabs>
        <w:rPr>
          <w:b/>
        </w:rPr>
      </w:pPr>
      <w:r w:rsidRPr="00D06BBA">
        <w:rPr>
          <w:b/>
        </w:rPr>
        <w:t>Section VI.</w:t>
      </w:r>
      <w:r w:rsidRPr="00D06BBA">
        <w:rPr>
          <w:b/>
        </w:rPr>
        <w:tab/>
        <w:t>Spécifications des Travaux</w:t>
      </w:r>
    </w:p>
    <w:p w14:paraId="2D3E165F" w14:textId="6342CD8B" w:rsidR="007415E5" w:rsidRPr="00D06BBA" w:rsidRDefault="007415E5" w:rsidP="00CC1A34">
      <w:pPr>
        <w:pStyle w:val="af4"/>
        <w:rPr>
          <w:lang w:val="fr-FR"/>
        </w:rPr>
      </w:pPr>
      <w:r w:rsidRPr="00D06BBA">
        <w:rPr>
          <w:lang w:val="fr-FR"/>
        </w:rPr>
        <w:t xml:space="preserve">Cette section comprend les spécifications et les plans décrivant les Travaux faisant l’objet de l’appel d’offres, ainsi que les données du site et les informations complémentaires. </w:t>
      </w:r>
    </w:p>
    <w:p w14:paraId="41ECF8DA" w14:textId="77777777" w:rsidR="007415E5" w:rsidRPr="00D06BBA" w:rsidRDefault="007415E5">
      <w:pPr>
        <w:rPr>
          <w:b/>
          <w:sz w:val="28"/>
        </w:rPr>
      </w:pPr>
      <w:bookmarkStart w:id="15" w:name="_Toc438267876"/>
      <w:bookmarkStart w:id="16" w:name="_Toc438270256"/>
      <w:bookmarkStart w:id="17" w:name="_Toc438366663"/>
    </w:p>
    <w:p w14:paraId="3B13A1D5" w14:textId="77777777" w:rsidR="007415E5" w:rsidRPr="00D06BBA" w:rsidRDefault="007415E5" w:rsidP="00107358">
      <w:pPr>
        <w:spacing w:after="120"/>
        <w:rPr>
          <w:b/>
          <w:sz w:val="28"/>
        </w:rPr>
      </w:pPr>
      <w:r w:rsidRPr="00D06BBA">
        <w:rPr>
          <w:b/>
          <w:sz w:val="28"/>
        </w:rPr>
        <w:t>TROISIÈME PARTIE – MARCHÉ</w:t>
      </w:r>
      <w:bookmarkEnd w:id="15"/>
      <w:bookmarkEnd w:id="16"/>
      <w:bookmarkEnd w:id="17"/>
    </w:p>
    <w:p w14:paraId="7B342BA9" w14:textId="77777777" w:rsidR="007415E5" w:rsidRPr="00D06BBA" w:rsidRDefault="007415E5" w:rsidP="00107358">
      <w:pPr>
        <w:spacing w:after="120"/>
      </w:pPr>
    </w:p>
    <w:p w14:paraId="1B7BF6F2" w14:textId="77777777" w:rsidR="007415E5" w:rsidRPr="00D06BBA" w:rsidRDefault="007415E5" w:rsidP="00686675">
      <w:pPr>
        <w:tabs>
          <w:tab w:val="left" w:pos="1440"/>
        </w:tabs>
        <w:rPr>
          <w:b/>
        </w:rPr>
      </w:pPr>
      <w:r w:rsidRPr="00D06BBA">
        <w:rPr>
          <w:b/>
        </w:rPr>
        <w:t>Section VII.</w:t>
      </w:r>
      <w:r w:rsidRPr="00D06BBA">
        <w:rPr>
          <w:b/>
        </w:rPr>
        <w:tab/>
        <w:t>Cahier des Clauses administratives générales (CCAG)</w:t>
      </w:r>
    </w:p>
    <w:p w14:paraId="7DBD61D3" w14:textId="77777777" w:rsidR="007415E5" w:rsidRPr="00D06BBA" w:rsidRDefault="007415E5" w:rsidP="00107358">
      <w:pPr>
        <w:pStyle w:val="af4"/>
        <w:spacing w:after="240"/>
        <w:rPr>
          <w:lang w:val="fr-FR"/>
        </w:rPr>
      </w:pPr>
      <w:r w:rsidRPr="00D06BBA">
        <w:rPr>
          <w:lang w:val="fr-FR"/>
        </w:rPr>
        <w:t xml:space="preserve">Cette section contient les dispositions générales applicables à tous les marchés. </w:t>
      </w:r>
      <w:r w:rsidRPr="00D06BBA">
        <w:rPr>
          <w:b/>
          <w:lang w:val="fr-FR"/>
        </w:rPr>
        <w:t>La formulation des clauses de cette section ne doit pas être modifiée</w:t>
      </w:r>
      <w:r w:rsidRPr="00D06BBA">
        <w:rPr>
          <w:lang w:val="fr-FR"/>
        </w:rPr>
        <w:t xml:space="preserve">. </w:t>
      </w:r>
    </w:p>
    <w:p w14:paraId="5512DD48" w14:textId="77777777" w:rsidR="00686675" w:rsidRPr="00D06BBA" w:rsidRDefault="00686675" w:rsidP="00107358">
      <w:pPr>
        <w:pStyle w:val="af4"/>
        <w:spacing w:after="240"/>
        <w:rPr>
          <w:lang w:val="fr-FR"/>
        </w:rPr>
      </w:pPr>
    </w:p>
    <w:p w14:paraId="655ED988" w14:textId="77777777" w:rsidR="007415E5" w:rsidRPr="00D06BBA" w:rsidRDefault="007415E5" w:rsidP="00686675">
      <w:pPr>
        <w:tabs>
          <w:tab w:val="left" w:pos="1440"/>
        </w:tabs>
        <w:rPr>
          <w:b/>
        </w:rPr>
      </w:pPr>
      <w:r w:rsidRPr="00D06BBA">
        <w:rPr>
          <w:b/>
        </w:rPr>
        <w:t>Section VIII.</w:t>
      </w:r>
      <w:r w:rsidRPr="00D06BBA">
        <w:rPr>
          <w:b/>
        </w:rPr>
        <w:tab/>
        <w:t xml:space="preserve">Cahier des Clauses administratives particulières (CCAP) </w:t>
      </w:r>
    </w:p>
    <w:p w14:paraId="02CC163E" w14:textId="77777777" w:rsidR="007415E5" w:rsidRPr="00D06BBA" w:rsidRDefault="007415E5" w:rsidP="00107358">
      <w:pPr>
        <w:tabs>
          <w:tab w:val="left" w:pos="1350"/>
        </w:tabs>
        <w:spacing w:before="120" w:after="240"/>
        <w:ind w:left="1440"/>
      </w:pPr>
      <w:r w:rsidRPr="00D06BBA">
        <w:t>Cette section, qui énonce les clauses propres à chaque marché, et modifie ou complète la Section VII, Cahier des Clauses administratives générales, sera préparée par le Maître d’ouvrage.</w:t>
      </w:r>
    </w:p>
    <w:p w14:paraId="30A0EC0E" w14:textId="77777777" w:rsidR="007415E5" w:rsidRPr="00D06BBA" w:rsidRDefault="007415E5" w:rsidP="00B90234">
      <w:pPr>
        <w:tabs>
          <w:tab w:val="left" w:pos="1440"/>
        </w:tabs>
        <w:rPr>
          <w:b/>
        </w:rPr>
      </w:pPr>
      <w:bookmarkStart w:id="18" w:name="_Toc494778667"/>
      <w:bookmarkStart w:id="19" w:name="_Toc499607135"/>
      <w:bookmarkStart w:id="20" w:name="_Toc499608188"/>
      <w:r w:rsidRPr="00D06BBA">
        <w:rPr>
          <w:b/>
        </w:rPr>
        <w:t>Section IX.</w:t>
      </w:r>
      <w:r w:rsidRPr="00D06BBA">
        <w:rPr>
          <w:b/>
        </w:rPr>
        <w:tab/>
        <w:t>Formulaires du Marché</w:t>
      </w:r>
      <w:bookmarkEnd w:id="18"/>
      <w:bookmarkEnd w:id="19"/>
      <w:bookmarkEnd w:id="20"/>
    </w:p>
    <w:p w14:paraId="288CB0F3" w14:textId="77777777" w:rsidR="007415E5" w:rsidRPr="00D06BBA" w:rsidRDefault="007415E5" w:rsidP="00CC1A34">
      <w:pPr>
        <w:pStyle w:val="af4"/>
        <w:rPr>
          <w:lang w:val="fr-FR"/>
        </w:rPr>
      </w:pPr>
      <w:r w:rsidRPr="00D06BBA">
        <w:rPr>
          <w:lang w:val="fr-FR"/>
        </w:rPr>
        <w:t xml:space="preserve">Cette section contient des formulaires, en particulier ceux de la </w:t>
      </w:r>
      <w:r w:rsidRPr="00D06BBA">
        <w:rPr>
          <w:b/>
          <w:lang w:val="fr-FR"/>
        </w:rPr>
        <w:t xml:space="preserve">Lettre d’acceptation de l’offre </w:t>
      </w:r>
      <w:r w:rsidRPr="00D06BBA">
        <w:rPr>
          <w:lang w:val="fr-FR"/>
        </w:rPr>
        <w:t>et</w:t>
      </w:r>
      <w:r w:rsidRPr="00D06BBA">
        <w:rPr>
          <w:b/>
          <w:lang w:val="fr-FR"/>
        </w:rPr>
        <w:t xml:space="preserve"> </w:t>
      </w:r>
      <w:r w:rsidRPr="00D06BBA">
        <w:rPr>
          <w:lang w:val="fr-FR"/>
        </w:rPr>
        <w:t>de l’</w:t>
      </w:r>
      <w:r w:rsidRPr="00D06BBA">
        <w:rPr>
          <w:b/>
          <w:lang w:val="fr-FR"/>
        </w:rPr>
        <w:t xml:space="preserve">Acte d’engagement </w:t>
      </w:r>
      <w:r w:rsidRPr="00D06BBA">
        <w:rPr>
          <w:lang w:val="fr-FR"/>
        </w:rPr>
        <w:t xml:space="preserve">qui, une fois remplis, seront incorporés au Marché. </w:t>
      </w:r>
    </w:p>
    <w:p w14:paraId="386D35EA" w14:textId="2D03BCBD" w:rsidR="007415E5" w:rsidRPr="00D06BBA" w:rsidRDefault="007415E5" w:rsidP="00CC1A34">
      <w:pPr>
        <w:pStyle w:val="af4"/>
        <w:rPr>
          <w:i/>
          <w:sz w:val="22"/>
          <w:lang w:val="fr-FR"/>
        </w:rPr>
      </w:pPr>
      <w:r w:rsidRPr="00D06BBA">
        <w:rPr>
          <w:lang w:val="fr-FR"/>
        </w:rPr>
        <w:t xml:space="preserve">La </w:t>
      </w:r>
      <w:r w:rsidRPr="00D06BBA">
        <w:rPr>
          <w:b/>
          <w:lang w:val="fr-FR"/>
        </w:rPr>
        <w:t xml:space="preserve">garantie de bonne exécution, la garantie de restitution d’avance et la garantie émise en remplacement de la retenue de garantie, </w:t>
      </w:r>
      <w:r w:rsidRPr="00D06BBA">
        <w:rPr>
          <w:lang w:val="fr-FR"/>
        </w:rPr>
        <w:t>le cas échéant, seront fournies par le Soumissionnaire retenu après l’attribution du Marché.</w:t>
      </w:r>
    </w:p>
    <w:p w14:paraId="50BA3177" w14:textId="77777777" w:rsidR="007415E5" w:rsidRPr="00D06BBA" w:rsidRDefault="007415E5">
      <w:pPr>
        <w:pStyle w:val="af4"/>
        <w:rPr>
          <w:lang w:val="fr-FR"/>
        </w:rPr>
      </w:pPr>
    </w:p>
    <w:p w14:paraId="12088BCF" w14:textId="722200AE" w:rsidR="007415E5" w:rsidRPr="00D06BBA" w:rsidRDefault="007415E5" w:rsidP="007C0ECF">
      <w:pPr>
        <w:jc w:val="center"/>
        <w:rPr>
          <w:b/>
          <w:sz w:val="44"/>
          <w:szCs w:val="44"/>
        </w:rPr>
      </w:pPr>
      <w:r w:rsidRPr="00D06BBA">
        <w:rPr>
          <w:b/>
          <w:sz w:val="48"/>
          <w:szCs w:val="48"/>
        </w:rPr>
        <w:br w:type="page"/>
      </w:r>
      <w:r w:rsidRPr="00D06BBA">
        <w:rPr>
          <w:rFonts w:hint="eastAsia"/>
          <w:b/>
          <w:sz w:val="44"/>
          <w:szCs w:val="44"/>
        </w:rPr>
        <w:t xml:space="preserve">Notes </w:t>
      </w:r>
      <w:r w:rsidRPr="00D06BBA">
        <w:rPr>
          <w:b/>
          <w:sz w:val="44"/>
          <w:szCs w:val="44"/>
        </w:rPr>
        <w:t>aux utilisateurs</w:t>
      </w:r>
      <w:r w:rsidR="00201B8E" w:rsidRPr="00D06BBA">
        <w:rPr>
          <w:b/>
          <w:sz w:val="44"/>
          <w:szCs w:val="44"/>
        </w:rPr>
        <w:t xml:space="preserve"> (aux Maîtres d’ouvrage)</w:t>
      </w:r>
    </w:p>
    <w:p w14:paraId="6CE8350D" w14:textId="77777777" w:rsidR="007415E5" w:rsidRPr="00D06BBA" w:rsidRDefault="007415E5" w:rsidP="007C0ECF">
      <w:pPr>
        <w:rPr>
          <w:lang w:eastAsia="ja-JP"/>
        </w:rPr>
      </w:pPr>
    </w:p>
    <w:p w14:paraId="23481E0C" w14:textId="77777777" w:rsidR="007415E5" w:rsidRPr="00D06BBA" w:rsidRDefault="007415E5" w:rsidP="007C0ECF">
      <w:pPr>
        <w:rPr>
          <w:lang w:eastAsia="ja-JP"/>
        </w:rPr>
      </w:pPr>
    </w:p>
    <w:p w14:paraId="20B5829C" w14:textId="77777777" w:rsidR="007415E5" w:rsidRPr="00D06BBA" w:rsidRDefault="007415E5" w:rsidP="006F14E6">
      <w:pPr>
        <w:pStyle w:val="aff7"/>
        <w:numPr>
          <w:ilvl w:val="0"/>
          <w:numId w:val="47"/>
        </w:numPr>
        <w:spacing w:line="240" w:lineRule="auto"/>
        <w:ind w:leftChars="0" w:left="425" w:hanging="425"/>
        <w:rPr>
          <w:szCs w:val="24"/>
          <w:lang w:val="fr-FR"/>
        </w:rPr>
      </w:pPr>
      <w:r w:rsidRPr="00D06BBA">
        <w:rPr>
          <w:rFonts w:ascii="Times New Roman" w:hAnsi="Times New Roman"/>
          <w:sz w:val="24"/>
          <w:szCs w:val="24"/>
          <w:lang w:val="fr-FR"/>
        </w:rPr>
        <w:t xml:space="preserve">L’utilisation du présent Dossier Standard d’Appel d’Offres pour la passation de marchés de Travaux (DSAO (Travaux)) publié par la JICA est </w:t>
      </w:r>
      <w:r w:rsidRPr="00D06BBA">
        <w:rPr>
          <w:rFonts w:ascii="Times New Roman" w:hAnsi="Times New Roman"/>
          <w:b/>
          <w:sz w:val="24"/>
          <w:szCs w:val="24"/>
          <w:lang w:val="fr-FR"/>
        </w:rPr>
        <w:t>requise</w:t>
      </w:r>
      <w:r w:rsidRPr="00D06BBA">
        <w:rPr>
          <w:rFonts w:ascii="Times New Roman" w:hAnsi="Times New Roman"/>
          <w:sz w:val="24"/>
          <w:szCs w:val="24"/>
          <w:lang w:val="fr-FR"/>
        </w:rPr>
        <w:t xml:space="preserve"> pour tous les marchés de travaux rémunérés sur prix ou taux unitaires faisant l’objet d’appels d’offres internationaux (AOI) et financés par Prêts APD du Japon.</w:t>
      </w:r>
    </w:p>
    <w:p w14:paraId="6E6062C0" w14:textId="77777777" w:rsidR="007415E5" w:rsidRPr="00D06BBA" w:rsidRDefault="007415E5" w:rsidP="007C0ECF">
      <w:pPr>
        <w:rPr>
          <w:lang w:eastAsia="ja-JP"/>
        </w:rPr>
      </w:pPr>
    </w:p>
    <w:p w14:paraId="02B955EA" w14:textId="2E00DA47" w:rsidR="007415E5" w:rsidRPr="00D06BBA" w:rsidRDefault="007415E5" w:rsidP="006F14E6">
      <w:pPr>
        <w:pStyle w:val="aff7"/>
        <w:numPr>
          <w:ilvl w:val="0"/>
          <w:numId w:val="47"/>
        </w:numPr>
        <w:spacing w:line="240" w:lineRule="auto"/>
        <w:ind w:leftChars="0"/>
        <w:rPr>
          <w:szCs w:val="24"/>
          <w:lang w:val="fr-FR"/>
        </w:rPr>
      </w:pPr>
      <w:r w:rsidRPr="00D06BBA">
        <w:rPr>
          <w:rFonts w:ascii="Times New Roman" w:hAnsi="Times New Roman"/>
          <w:sz w:val="24"/>
          <w:szCs w:val="24"/>
          <w:lang w:val="fr-FR"/>
        </w:rPr>
        <w:t>Ce DSAO (Travaux) a été préparé comme dossier standard qui doit être utilisé sans ajout ou suppression de texte dans les sections standard du Dossier, la Section I - Instructions aux soumissionnaires (IS standard) et la Section VII - Cahier des Clauses administratives générales (CCAG standard).</w:t>
      </w:r>
      <w:r w:rsidRPr="00D06BBA">
        <w:rPr>
          <w:rFonts w:ascii="Times New Roman" w:hAnsi="Times New Roman"/>
          <w:b/>
          <w:sz w:val="24"/>
          <w:szCs w:val="24"/>
          <w:lang w:val="fr-FR"/>
        </w:rPr>
        <w:t xml:space="preserve"> Si les IS et/ou le CCAG dans le Dossier d’appel d’offres préparé par le Maître d’ouvrage contiennent des modifications par rapport aux IS standard et/ou au CCAG standard inclus dans ce DSAO (Travaux), la JICA ne les considèrera pas valides et demandera au Maître d’ouvrage de modifier le Dossier d’appel d’offres afin que les IS standard et/ou le CCAG standard, tels que définis ci-dessus, s’appliquent. </w:t>
      </w:r>
    </w:p>
    <w:p w14:paraId="71334116" w14:textId="77777777" w:rsidR="007415E5" w:rsidRPr="00D06BBA" w:rsidRDefault="007415E5" w:rsidP="007C0ECF">
      <w:pPr>
        <w:rPr>
          <w:lang w:eastAsia="ja-JP"/>
        </w:rPr>
      </w:pPr>
    </w:p>
    <w:p w14:paraId="5654DE1B" w14:textId="12953C75" w:rsidR="007415E5" w:rsidRPr="00D06BBA" w:rsidRDefault="007415E5" w:rsidP="006F14E6">
      <w:pPr>
        <w:pStyle w:val="aff7"/>
        <w:numPr>
          <w:ilvl w:val="0"/>
          <w:numId w:val="47"/>
        </w:numPr>
        <w:spacing w:line="240" w:lineRule="auto"/>
        <w:ind w:leftChars="0"/>
        <w:rPr>
          <w:szCs w:val="24"/>
          <w:lang w:val="fr-FR"/>
        </w:rPr>
      </w:pPr>
      <w:r w:rsidRPr="00D06BBA">
        <w:rPr>
          <w:rFonts w:ascii="Times New Roman" w:hAnsi="Times New Roman"/>
          <w:sz w:val="24"/>
          <w:szCs w:val="24"/>
          <w:lang w:val="fr-FR"/>
        </w:rPr>
        <w:t xml:space="preserve">Toutes les informations et données particulières à chaque marché, requises par les Soumissionnaires afin de préparer des offres répondant aux conditions exigées, doivent être fournies par le Maître d’ouvrage dans les Données particulières (Section II), les Critères d’évaluation et de qualification (Section III), les Pays d’origine éligibles des Prêts APD du Japon (Section V), les Spécifications des Travaux (Section VI), le Cahier des Clauses administratives particulières (Section VIII) et les Formulaires du Marché (Section IX). </w:t>
      </w:r>
    </w:p>
    <w:p w14:paraId="10D9880E" w14:textId="77777777" w:rsidR="007415E5" w:rsidRPr="00D06BBA" w:rsidRDefault="007415E5" w:rsidP="007C0ECF">
      <w:pPr>
        <w:rPr>
          <w:lang w:eastAsia="ja-JP"/>
        </w:rPr>
      </w:pPr>
    </w:p>
    <w:p w14:paraId="04453730" w14:textId="5E19F8FF" w:rsidR="007415E5" w:rsidRPr="00D06BBA" w:rsidRDefault="007415E5" w:rsidP="006F14E6">
      <w:pPr>
        <w:pStyle w:val="aff7"/>
        <w:numPr>
          <w:ilvl w:val="0"/>
          <w:numId w:val="47"/>
        </w:numPr>
        <w:spacing w:after="200" w:line="240" w:lineRule="auto"/>
        <w:ind w:leftChars="0"/>
        <w:rPr>
          <w:szCs w:val="24"/>
          <w:lang w:val="fr-FR"/>
        </w:rPr>
      </w:pPr>
      <w:r w:rsidRPr="00D06BBA">
        <w:rPr>
          <w:rFonts w:ascii="Times New Roman" w:hAnsi="Times New Roman"/>
          <w:sz w:val="24"/>
          <w:szCs w:val="24"/>
          <w:lang w:val="fr-FR"/>
        </w:rPr>
        <w:t>Lorsque des informations et des données sont fournies dans les sections décrites ci-dessus, les directives suivantes devront être observées</w:t>
      </w:r>
      <w:r w:rsidR="001334E8" w:rsidRPr="00D06BBA">
        <w:rPr>
          <w:rFonts w:ascii="Times New Roman" w:hAnsi="Times New Roman"/>
          <w:sz w:val="24"/>
          <w:szCs w:val="24"/>
          <w:lang w:val="fr-FR"/>
        </w:rPr>
        <w:t xml:space="preserve"> </w:t>
      </w:r>
      <w:r w:rsidRPr="00D06BBA">
        <w:rPr>
          <w:rFonts w:ascii="Times New Roman" w:hAnsi="Times New Roman"/>
          <w:sz w:val="24"/>
          <w:szCs w:val="24"/>
          <w:lang w:val="fr-FR"/>
        </w:rPr>
        <w:t>:</w:t>
      </w:r>
    </w:p>
    <w:p w14:paraId="6E62E575" w14:textId="111B3567" w:rsidR="007415E5" w:rsidRPr="00D06BBA" w:rsidRDefault="007415E5" w:rsidP="006F14E6">
      <w:pPr>
        <w:numPr>
          <w:ilvl w:val="0"/>
          <w:numId w:val="21"/>
        </w:numPr>
        <w:spacing w:after="200"/>
        <w:ind w:left="964" w:hanging="539"/>
        <w:rPr>
          <w:lang w:eastAsia="ja-JP"/>
        </w:rPr>
      </w:pPr>
      <w:r w:rsidRPr="00D06BBA">
        <w:rPr>
          <w:lang w:eastAsia="ja-JP"/>
        </w:rPr>
        <w:t xml:space="preserve">  Les détails spécifiques, tels que le nom du Maître d’ouvrage et l’adresse de soumission des offres devront être indiqués dans les espaces prévus à cet effet, en suivant les instructions des notes en italique entre crochets.</w:t>
      </w:r>
    </w:p>
    <w:p w14:paraId="63099C1C" w14:textId="70D0F9EA" w:rsidR="007415E5" w:rsidRPr="00D06BBA" w:rsidRDefault="007415E5" w:rsidP="006F14E6">
      <w:pPr>
        <w:numPr>
          <w:ilvl w:val="0"/>
          <w:numId w:val="21"/>
        </w:numPr>
        <w:spacing w:after="200"/>
        <w:ind w:left="964" w:hanging="539"/>
        <w:rPr>
          <w:lang w:eastAsia="ja-JP"/>
        </w:rPr>
      </w:pPr>
      <w:r w:rsidRPr="00D06BBA">
        <w:rPr>
          <w:lang w:eastAsia="ja-JP"/>
        </w:rPr>
        <w:t xml:space="preserve">  Les notes de bas de page, « en encadré » et celles en italique dans ce DSAO (Travaux), à l’exception des notes concernant les formulaires à remplir par les Soumissionnaires ou des instructions à leur intention, ne font pas partie du Dossier d’appel d’offres, mais contiennent des indications et des instructions </w:t>
      </w:r>
      <w:r w:rsidR="00D6521D" w:rsidRPr="00D06BBA">
        <w:rPr>
          <w:lang w:eastAsia="ja-JP"/>
        </w:rPr>
        <w:t>à l’intention du</w:t>
      </w:r>
      <w:r w:rsidRPr="00D06BBA">
        <w:rPr>
          <w:lang w:eastAsia="ja-JP"/>
        </w:rPr>
        <w:t xml:space="preserve"> Maître d’ouvrage. Elles </w:t>
      </w:r>
      <w:r w:rsidR="00E86D8F" w:rsidRPr="00D06BBA">
        <w:rPr>
          <w:lang w:eastAsia="ja-JP"/>
        </w:rPr>
        <w:t xml:space="preserve">doivent être </w:t>
      </w:r>
      <w:r w:rsidRPr="00D06BBA">
        <w:rPr>
          <w:lang w:eastAsia="ja-JP"/>
        </w:rPr>
        <w:t>retirées du Dossier d’appel d’offres qui sera remis aux Soumissionnaires.</w:t>
      </w:r>
    </w:p>
    <w:p w14:paraId="02B6B983" w14:textId="300C502E" w:rsidR="007415E5" w:rsidRPr="00D06BBA" w:rsidRDefault="007415E5" w:rsidP="006F14E6">
      <w:pPr>
        <w:numPr>
          <w:ilvl w:val="0"/>
          <w:numId w:val="21"/>
        </w:numPr>
        <w:spacing w:after="200"/>
        <w:ind w:left="964" w:hanging="539"/>
        <w:rPr>
          <w:lang w:eastAsia="ja-JP"/>
        </w:rPr>
      </w:pPr>
      <w:r w:rsidRPr="00D06BBA">
        <w:rPr>
          <w:lang w:eastAsia="ja-JP"/>
        </w:rPr>
        <w:t>Lorsque des clauses ou textes alternatifs sont proposés, sélectionnez les mieux adaptés aux spécificités du marché et éliminez les alternatives inutiles.</w:t>
      </w:r>
    </w:p>
    <w:p w14:paraId="33F086B8" w14:textId="77777777" w:rsidR="007415E5" w:rsidRPr="00D06BBA" w:rsidRDefault="007415E5" w:rsidP="006F14E6">
      <w:pPr>
        <w:pStyle w:val="aff7"/>
        <w:numPr>
          <w:ilvl w:val="0"/>
          <w:numId w:val="48"/>
        </w:numPr>
        <w:spacing w:after="200" w:line="240" w:lineRule="auto"/>
        <w:ind w:leftChars="0"/>
        <w:rPr>
          <w:szCs w:val="24"/>
          <w:lang w:val="fr-FR"/>
        </w:rPr>
      </w:pPr>
      <w:r w:rsidRPr="00D06BBA">
        <w:rPr>
          <w:rFonts w:ascii="Times New Roman" w:hAnsi="Times New Roman"/>
          <w:sz w:val="24"/>
          <w:szCs w:val="24"/>
          <w:lang w:val="fr-FR"/>
        </w:rPr>
        <w:t>Sauf autorisation spécifique de la JICA, le Cahier des Clauses administratives particulières ne doit pas modifier de façon substantielle les dispositions du Cahier des Clauses administratives générales.</w:t>
      </w:r>
    </w:p>
    <w:p w14:paraId="2D6D09D3" w14:textId="77777777" w:rsidR="007415E5" w:rsidRPr="00D06BBA" w:rsidRDefault="007415E5" w:rsidP="006F14E6">
      <w:pPr>
        <w:pStyle w:val="aff7"/>
        <w:numPr>
          <w:ilvl w:val="0"/>
          <w:numId w:val="48"/>
        </w:numPr>
        <w:spacing w:after="200" w:line="240" w:lineRule="auto"/>
        <w:ind w:leftChars="0" w:left="425" w:hanging="425"/>
        <w:rPr>
          <w:szCs w:val="24"/>
          <w:lang w:val="fr-FR"/>
        </w:rPr>
      </w:pPr>
      <w:r w:rsidRPr="00D06BBA">
        <w:rPr>
          <w:rFonts w:ascii="Times New Roman" w:hAnsi="Times New Roman"/>
          <w:sz w:val="24"/>
          <w:szCs w:val="24"/>
          <w:lang w:val="fr-FR"/>
        </w:rPr>
        <w:t xml:space="preserve">La préqualification doit suivre la procédure indiquée dans le </w:t>
      </w:r>
      <w:r w:rsidRPr="00D06BBA">
        <w:rPr>
          <w:rFonts w:ascii="Times New Roman" w:hAnsi="Times New Roman"/>
          <w:i/>
          <w:sz w:val="24"/>
          <w:szCs w:val="24"/>
          <w:lang w:val="fr-FR"/>
        </w:rPr>
        <w:t>Dossier Standard de Préqualification sous financement par Prêts APD du Japon</w:t>
      </w:r>
      <w:r w:rsidRPr="00D06BBA">
        <w:rPr>
          <w:rFonts w:ascii="Times New Roman" w:hAnsi="Times New Roman"/>
          <w:sz w:val="24"/>
          <w:szCs w:val="24"/>
          <w:lang w:val="fr-FR"/>
        </w:rPr>
        <w:t>, publié par la JICA. La préqualification est en principe requise préalablement à l’appel d’offres pour des travaux importants ou complexes. S’il n’y a pas eu de préqualification avant la procédure d’appel d’offres, l’évaluation des critères de qualification sera effectuée au stade de l’appel d’offres. Par conséquent, la Section III, Critères d’évaluation et de qualification, propose deux alternatives et le Maître d’ouvrage sélectionnera l’alternative appropriée à inclure dans le Dossier d’appel d’offres.</w:t>
      </w:r>
    </w:p>
    <w:p w14:paraId="4B1EBA58" w14:textId="77777777" w:rsidR="007415E5" w:rsidRPr="00D06BBA" w:rsidRDefault="007415E5" w:rsidP="006F14E6">
      <w:pPr>
        <w:pStyle w:val="aff7"/>
        <w:numPr>
          <w:ilvl w:val="0"/>
          <w:numId w:val="48"/>
        </w:numPr>
        <w:spacing w:after="200" w:line="240" w:lineRule="auto"/>
        <w:ind w:leftChars="0" w:left="425" w:hanging="425"/>
        <w:rPr>
          <w:szCs w:val="24"/>
          <w:lang w:val="fr-FR"/>
        </w:rPr>
      </w:pPr>
      <w:r w:rsidRPr="00D06BBA">
        <w:rPr>
          <w:rFonts w:ascii="Times New Roman" w:hAnsi="Times New Roman"/>
          <w:sz w:val="24"/>
          <w:szCs w:val="24"/>
          <w:lang w:val="fr-FR"/>
        </w:rPr>
        <w:t>Le projet du Dossier d’appel d’offres complet préparé par le Maître d’ouvrage sera soumis à la JICA afin d’être examiné et approuvé conformément à l’Accord de Prêt avant sa diffusion aux Soumissionnaires potentiels.</w:t>
      </w:r>
    </w:p>
    <w:p w14:paraId="74DFA1E0" w14:textId="77777777" w:rsidR="007415E5" w:rsidRPr="00D06BBA" w:rsidRDefault="007415E5" w:rsidP="006A41E1"/>
    <w:p w14:paraId="4251FB65" w14:textId="77777777" w:rsidR="007415E5" w:rsidRPr="00D06BBA" w:rsidRDefault="007415E5">
      <w:pPr>
        <w:pStyle w:val="1"/>
        <w:sectPr w:rsidR="007415E5" w:rsidRPr="00D06BBA" w:rsidSect="00C17470">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7B0A3EEF" w14:textId="77777777" w:rsidR="007415E5" w:rsidRPr="00D06BBA" w:rsidRDefault="007415E5" w:rsidP="00CC0B5B">
      <w:pPr>
        <w:tabs>
          <w:tab w:val="left" w:pos="426"/>
        </w:tabs>
        <w:spacing w:after="200"/>
        <w:ind w:left="426" w:hanging="426"/>
        <w:jc w:val="center"/>
        <w:rPr>
          <w:b/>
          <w:sz w:val="36"/>
          <w:szCs w:val="36"/>
        </w:rPr>
      </w:pPr>
      <w:r w:rsidRPr="00D06BBA">
        <w:rPr>
          <w:b/>
          <w:sz w:val="36"/>
          <w:szCs w:val="36"/>
        </w:rPr>
        <w:t>Procédures d’appel d’offres</w:t>
      </w:r>
    </w:p>
    <w:p w14:paraId="531D5A79" w14:textId="77777777" w:rsidR="007415E5" w:rsidRPr="00D06BBA" w:rsidRDefault="007415E5" w:rsidP="00D60827">
      <w:pPr>
        <w:spacing w:after="60"/>
        <w:rPr>
          <w:b/>
          <w:sz w:val="32"/>
          <w:szCs w:val="32"/>
        </w:rPr>
      </w:pPr>
      <w:r w:rsidRPr="00D06BBA">
        <w:rPr>
          <w:b/>
          <w:sz w:val="32"/>
          <w:szCs w:val="32"/>
        </w:rPr>
        <w:t>Composition du dossier</w:t>
      </w:r>
    </w:p>
    <w:tbl>
      <w:tblPr>
        <w:tblW w:w="0" w:type="auto"/>
        <w:jc w:val="center"/>
        <w:tblLayout w:type="fixed"/>
        <w:tblLook w:val="0000" w:firstRow="0" w:lastRow="0" w:firstColumn="0" w:lastColumn="0" w:noHBand="0" w:noVBand="0"/>
      </w:tblPr>
      <w:tblGrid>
        <w:gridCol w:w="1782"/>
        <w:gridCol w:w="425"/>
        <w:gridCol w:w="2512"/>
        <w:gridCol w:w="4641"/>
      </w:tblGrid>
      <w:tr w:rsidR="0039623E" w:rsidRPr="00D06BBA" w14:paraId="523187B3" w14:textId="77777777" w:rsidTr="00AE2969">
        <w:trPr>
          <w:jc w:val="center"/>
        </w:trPr>
        <w:tc>
          <w:tcPr>
            <w:tcW w:w="9360" w:type="dxa"/>
            <w:gridSpan w:val="4"/>
            <w:tcBorders>
              <w:top w:val="single" w:sz="6" w:space="0" w:color="auto"/>
              <w:left w:val="single" w:sz="6" w:space="0" w:color="auto"/>
              <w:right w:val="single" w:sz="6" w:space="0" w:color="auto"/>
            </w:tcBorders>
            <w:tcMar>
              <w:top w:w="57" w:type="dxa"/>
              <w:bottom w:w="57" w:type="dxa"/>
            </w:tcMar>
          </w:tcPr>
          <w:p w14:paraId="7D4EF91D" w14:textId="77777777" w:rsidR="0039623E" w:rsidRPr="00D06BBA" w:rsidRDefault="0039623E" w:rsidP="00CC0B5B">
            <w:pPr>
              <w:ind w:left="274" w:hanging="274"/>
              <w:jc w:val="center"/>
              <w:rPr>
                <w:b/>
                <w:szCs w:val="24"/>
              </w:rPr>
            </w:pPr>
            <w:r w:rsidRPr="00D06BBA">
              <w:rPr>
                <w:b/>
                <w:szCs w:val="24"/>
              </w:rPr>
              <w:t xml:space="preserve">I. Dossier d’appel d’offres </w:t>
            </w:r>
          </w:p>
          <w:p w14:paraId="09DF2F98" w14:textId="59B7DBAC" w:rsidR="0039623E" w:rsidRPr="00D06BBA" w:rsidRDefault="0039623E" w:rsidP="0039623E">
            <w:pPr>
              <w:jc w:val="center"/>
            </w:pPr>
            <w:r w:rsidRPr="00D06BBA">
              <w:rPr>
                <w:b/>
                <w:szCs w:val="21"/>
              </w:rPr>
              <w:t>Préparé par le Maître d’ouvrage</w:t>
            </w:r>
          </w:p>
        </w:tc>
      </w:tr>
      <w:tr w:rsidR="0039623E" w:rsidRPr="00D06BBA" w14:paraId="3B4B232D" w14:textId="77777777" w:rsidTr="00AE2969">
        <w:trPr>
          <w:jc w:val="center"/>
        </w:trPr>
        <w:tc>
          <w:tcPr>
            <w:tcW w:w="1782" w:type="dxa"/>
            <w:tcBorders>
              <w:left w:val="single" w:sz="6" w:space="0" w:color="auto"/>
              <w:bottom w:val="single" w:sz="6" w:space="0" w:color="auto"/>
            </w:tcBorders>
            <w:tcMar>
              <w:top w:w="57" w:type="dxa"/>
              <w:bottom w:w="57" w:type="dxa"/>
            </w:tcMar>
          </w:tcPr>
          <w:p w14:paraId="30262061" w14:textId="77777777" w:rsidR="0039623E" w:rsidRPr="00D06BBA" w:rsidRDefault="0039623E" w:rsidP="00CC0B5B">
            <w:pPr>
              <w:contextualSpacing/>
              <w:jc w:val="left"/>
              <w:rPr>
                <w:sz w:val="20"/>
              </w:rPr>
            </w:pPr>
            <w:r w:rsidRPr="00D06BBA">
              <w:rPr>
                <w:sz w:val="20"/>
              </w:rPr>
              <w:t>Section I</w:t>
            </w:r>
          </w:p>
          <w:p w14:paraId="41B4FFDB" w14:textId="77777777" w:rsidR="0039623E" w:rsidRPr="00D06BBA" w:rsidRDefault="0039623E" w:rsidP="00CC0B5B">
            <w:pPr>
              <w:contextualSpacing/>
              <w:jc w:val="left"/>
              <w:rPr>
                <w:sz w:val="20"/>
              </w:rPr>
            </w:pPr>
            <w:r w:rsidRPr="00D06BBA">
              <w:rPr>
                <w:sz w:val="20"/>
              </w:rPr>
              <w:t>Section II</w:t>
            </w:r>
          </w:p>
          <w:p w14:paraId="57C84D7F" w14:textId="77777777" w:rsidR="0039623E" w:rsidRPr="00D06BBA" w:rsidRDefault="0039623E" w:rsidP="00CC0B5B">
            <w:pPr>
              <w:contextualSpacing/>
              <w:jc w:val="left"/>
              <w:rPr>
                <w:sz w:val="20"/>
              </w:rPr>
            </w:pPr>
            <w:r w:rsidRPr="00D06BBA">
              <w:rPr>
                <w:sz w:val="20"/>
              </w:rPr>
              <w:t>Section III</w:t>
            </w:r>
          </w:p>
          <w:p w14:paraId="3A51F247" w14:textId="77777777" w:rsidR="0039623E" w:rsidRPr="00D06BBA" w:rsidRDefault="0039623E" w:rsidP="00CC0B5B">
            <w:pPr>
              <w:contextualSpacing/>
              <w:jc w:val="left"/>
              <w:rPr>
                <w:sz w:val="20"/>
              </w:rPr>
            </w:pPr>
            <w:r w:rsidRPr="00D06BBA">
              <w:rPr>
                <w:sz w:val="20"/>
              </w:rPr>
              <w:t>Section IV</w:t>
            </w:r>
          </w:p>
          <w:p w14:paraId="74C87245" w14:textId="77777777" w:rsidR="0039623E" w:rsidRPr="00D06BBA" w:rsidRDefault="0039623E" w:rsidP="00CC0B5B">
            <w:pPr>
              <w:contextualSpacing/>
              <w:jc w:val="left"/>
              <w:rPr>
                <w:sz w:val="20"/>
              </w:rPr>
            </w:pPr>
            <w:r w:rsidRPr="00D06BBA">
              <w:rPr>
                <w:sz w:val="20"/>
              </w:rPr>
              <w:t>Section V</w:t>
            </w:r>
          </w:p>
          <w:p w14:paraId="48D4B129" w14:textId="77777777" w:rsidR="0039623E" w:rsidRPr="00D06BBA" w:rsidRDefault="0039623E" w:rsidP="00CC0B5B">
            <w:pPr>
              <w:contextualSpacing/>
              <w:jc w:val="left"/>
              <w:rPr>
                <w:sz w:val="20"/>
              </w:rPr>
            </w:pPr>
            <w:r w:rsidRPr="00D06BBA">
              <w:rPr>
                <w:sz w:val="20"/>
              </w:rPr>
              <w:t>Section VI</w:t>
            </w:r>
          </w:p>
          <w:p w14:paraId="229D418C" w14:textId="77777777" w:rsidR="0039623E" w:rsidRPr="00D06BBA" w:rsidRDefault="0039623E" w:rsidP="00CC0B5B">
            <w:pPr>
              <w:contextualSpacing/>
              <w:jc w:val="left"/>
              <w:rPr>
                <w:sz w:val="20"/>
              </w:rPr>
            </w:pPr>
            <w:r w:rsidRPr="00D06BBA">
              <w:rPr>
                <w:sz w:val="20"/>
              </w:rPr>
              <w:t>Section VII</w:t>
            </w:r>
          </w:p>
          <w:p w14:paraId="05E84E90" w14:textId="77777777" w:rsidR="0039623E" w:rsidRPr="00D06BBA" w:rsidRDefault="0039623E" w:rsidP="00CC0B5B">
            <w:pPr>
              <w:contextualSpacing/>
              <w:jc w:val="left"/>
              <w:rPr>
                <w:sz w:val="20"/>
              </w:rPr>
            </w:pPr>
            <w:r w:rsidRPr="00D06BBA">
              <w:rPr>
                <w:sz w:val="20"/>
              </w:rPr>
              <w:t>Section VIII</w:t>
            </w:r>
          </w:p>
          <w:p w14:paraId="3C1A8E5B" w14:textId="77777777" w:rsidR="0039623E" w:rsidRPr="00D06BBA" w:rsidRDefault="0039623E" w:rsidP="00CC0B5B">
            <w:pPr>
              <w:contextualSpacing/>
              <w:jc w:val="left"/>
              <w:rPr>
                <w:sz w:val="20"/>
              </w:rPr>
            </w:pPr>
            <w:r w:rsidRPr="00D06BBA">
              <w:rPr>
                <w:sz w:val="20"/>
              </w:rPr>
              <w:t>Section IX</w:t>
            </w:r>
          </w:p>
        </w:tc>
        <w:tc>
          <w:tcPr>
            <w:tcW w:w="425" w:type="dxa"/>
            <w:tcBorders>
              <w:bottom w:val="single" w:sz="6" w:space="0" w:color="auto"/>
            </w:tcBorders>
            <w:tcMar>
              <w:top w:w="57" w:type="dxa"/>
              <w:bottom w:w="57" w:type="dxa"/>
            </w:tcMar>
          </w:tcPr>
          <w:p w14:paraId="61D3FAB2" w14:textId="77777777" w:rsidR="0039623E" w:rsidRPr="00D06BBA" w:rsidRDefault="0039623E" w:rsidP="00CC0B5B">
            <w:pPr>
              <w:contextualSpacing/>
              <w:jc w:val="left"/>
              <w:rPr>
                <w:sz w:val="20"/>
              </w:rPr>
            </w:pPr>
            <w:r w:rsidRPr="00D06BBA">
              <w:rPr>
                <w:sz w:val="20"/>
              </w:rPr>
              <w:t>-</w:t>
            </w:r>
          </w:p>
          <w:p w14:paraId="1C455D00" w14:textId="77777777" w:rsidR="0039623E" w:rsidRPr="00D06BBA" w:rsidRDefault="0039623E" w:rsidP="00CC0B5B">
            <w:pPr>
              <w:contextualSpacing/>
              <w:jc w:val="left"/>
              <w:rPr>
                <w:sz w:val="20"/>
              </w:rPr>
            </w:pPr>
            <w:r w:rsidRPr="00D06BBA">
              <w:rPr>
                <w:sz w:val="20"/>
              </w:rPr>
              <w:t>-</w:t>
            </w:r>
          </w:p>
          <w:p w14:paraId="2C0D96C7" w14:textId="77777777" w:rsidR="0039623E" w:rsidRPr="00D06BBA" w:rsidRDefault="0039623E" w:rsidP="00CC0B5B">
            <w:pPr>
              <w:contextualSpacing/>
              <w:jc w:val="left"/>
              <w:rPr>
                <w:sz w:val="20"/>
              </w:rPr>
            </w:pPr>
            <w:r w:rsidRPr="00D06BBA">
              <w:rPr>
                <w:sz w:val="20"/>
              </w:rPr>
              <w:t>-</w:t>
            </w:r>
          </w:p>
          <w:p w14:paraId="205E189A" w14:textId="77777777" w:rsidR="0039623E" w:rsidRPr="00D06BBA" w:rsidRDefault="0039623E" w:rsidP="00CC0B5B">
            <w:pPr>
              <w:contextualSpacing/>
              <w:jc w:val="left"/>
              <w:rPr>
                <w:sz w:val="20"/>
              </w:rPr>
            </w:pPr>
            <w:r w:rsidRPr="00D06BBA">
              <w:rPr>
                <w:sz w:val="20"/>
              </w:rPr>
              <w:t>-</w:t>
            </w:r>
          </w:p>
          <w:p w14:paraId="54E28A49" w14:textId="77777777" w:rsidR="0039623E" w:rsidRPr="00D06BBA" w:rsidRDefault="0039623E" w:rsidP="00CC0B5B">
            <w:pPr>
              <w:contextualSpacing/>
              <w:jc w:val="left"/>
              <w:rPr>
                <w:sz w:val="20"/>
              </w:rPr>
            </w:pPr>
            <w:r w:rsidRPr="00D06BBA">
              <w:rPr>
                <w:sz w:val="20"/>
              </w:rPr>
              <w:t>-</w:t>
            </w:r>
          </w:p>
          <w:p w14:paraId="11DFF128" w14:textId="77777777" w:rsidR="0039623E" w:rsidRPr="00D06BBA" w:rsidRDefault="0039623E" w:rsidP="00CC0B5B">
            <w:pPr>
              <w:contextualSpacing/>
              <w:jc w:val="left"/>
              <w:rPr>
                <w:sz w:val="20"/>
              </w:rPr>
            </w:pPr>
            <w:r w:rsidRPr="00D06BBA">
              <w:rPr>
                <w:sz w:val="20"/>
              </w:rPr>
              <w:t>-</w:t>
            </w:r>
          </w:p>
          <w:p w14:paraId="57334ED1" w14:textId="77777777" w:rsidR="0039623E" w:rsidRPr="00D06BBA" w:rsidRDefault="0039623E" w:rsidP="00CC0B5B">
            <w:pPr>
              <w:contextualSpacing/>
              <w:jc w:val="left"/>
              <w:rPr>
                <w:sz w:val="20"/>
              </w:rPr>
            </w:pPr>
            <w:r w:rsidRPr="00D06BBA">
              <w:rPr>
                <w:sz w:val="20"/>
              </w:rPr>
              <w:t>-</w:t>
            </w:r>
          </w:p>
          <w:p w14:paraId="6663861C" w14:textId="77777777" w:rsidR="0039623E" w:rsidRPr="00D06BBA" w:rsidRDefault="0039623E" w:rsidP="00CC0B5B">
            <w:pPr>
              <w:contextualSpacing/>
              <w:jc w:val="left"/>
              <w:rPr>
                <w:sz w:val="20"/>
              </w:rPr>
            </w:pPr>
            <w:r w:rsidRPr="00D06BBA">
              <w:rPr>
                <w:sz w:val="20"/>
              </w:rPr>
              <w:t>-</w:t>
            </w:r>
          </w:p>
          <w:p w14:paraId="131CC661" w14:textId="77777777" w:rsidR="0039623E" w:rsidRPr="00D06BBA" w:rsidRDefault="0039623E" w:rsidP="00CC0B5B">
            <w:pPr>
              <w:contextualSpacing/>
              <w:jc w:val="left"/>
              <w:rPr>
                <w:sz w:val="20"/>
              </w:rPr>
            </w:pPr>
            <w:r w:rsidRPr="00D06BBA">
              <w:rPr>
                <w:sz w:val="20"/>
              </w:rPr>
              <w:t>-</w:t>
            </w:r>
          </w:p>
        </w:tc>
        <w:tc>
          <w:tcPr>
            <w:tcW w:w="7153" w:type="dxa"/>
            <w:gridSpan w:val="2"/>
            <w:tcBorders>
              <w:bottom w:val="single" w:sz="6" w:space="0" w:color="auto"/>
              <w:right w:val="single" w:sz="6" w:space="0" w:color="auto"/>
            </w:tcBorders>
            <w:tcMar>
              <w:top w:w="57" w:type="dxa"/>
              <w:bottom w:w="57" w:type="dxa"/>
            </w:tcMar>
          </w:tcPr>
          <w:p w14:paraId="0F8836F2" w14:textId="77777777" w:rsidR="0039623E" w:rsidRPr="00D06BBA" w:rsidRDefault="0039623E" w:rsidP="00CC0B5B">
            <w:pPr>
              <w:contextualSpacing/>
              <w:jc w:val="left"/>
              <w:rPr>
                <w:sz w:val="20"/>
              </w:rPr>
            </w:pPr>
            <w:r w:rsidRPr="00D06BBA">
              <w:rPr>
                <w:sz w:val="20"/>
              </w:rPr>
              <w:t>Instructions aux soumissionnaires (IS)</w:t>
            </w:r>
          </w:p>
          <w:p w14:paraId="77B09CCE" w14:textId="77777777" w:rsidR="0039623E" w:rsidRPr="00D06BBA" w:rsidRDefault="0039623E" w:rsidP="00CC0B5B">
            <w:pPr>
              <w:contextualSpacing/>
              <w:jc w:val="left"/>
              <w:rPr>
                <w:sz w:val="20"/>
              </w:rPr>
            </w:pPr>
            <w:r w:rsidRPr="00D06BBA">
              <w:rPr>
                <w:sz w:val="20"/>
              </w:rPr>
              <w:t>Données particulières (DP)</w:t>
            </w:r>
          </w:p>
          <w:p w14:paraId="4D7C8232" w14:textId="77777777" w:rsidR="0039623E" w:rsidRPr="00D06BBA" w:rsidRDefault="0039623E" w:rsidP="00CC0B5B">
            <w:pPr>
              <w:contextualSpacing/>
              <w:jc w:val="left"/>
              <w:rPr>
                <w:sz w:val="20"/>
              </w:rPr>
            </w:pPr>
            <w:r w:rsidRPr="00D06BBA">
              <w:rPr>
                <w:sz w:val="20"/>
              </w:rPr>
              <w:t>Critères d’évaluation et de qualification (CEQ)</w:t>
            </w:r>
          </w:p>
          <w:p w14:paraId="3C9B9FA4" w14:textId="77777777" w:rsidR="0039623E" w:rsidRPr="00D06BBA" w:rsidRDefault="0039623E" w:rsidP="00CC0B5B">
            <w:pPr>
              <w:contextualSpacing/>
              <w:jc w:val="left"/>
              <w:rPr>
                <w:sz w:val="20"/>
              </w:rPr>
            </w:pPr>
            <w:r w:rsidRPr="00D06BBA">
              <w:rPr>
                <w:sz w:val="20"/>
              </w:rPr>
              <w:t>Formulaires de soumission</w:t>
            </w:r>
          </w:p>
          <w:p w14:paraId="39482A80" w14:textId="77777777" w:rsidR="0039623E" w:rsidRPr="00D06BBA" w:rsidRDefault="0039623E" w:rsidP="00CC0B5B">
            <w:pPr>
              <w:contextualSpacing/>
              <w:jc w:val="left"/>
              <w:rPr>
                <w:sz w:val="20"/>
              </w:rPr>
            </w:pPr>
            <w:r w:rsidRPr="00D06BBA">
              <w:rPr>
                <w:sz w:val="20"/>
              </w:rPr>
              <w:t>Pays d’origine éligibles des Prêts APD du Japon</w:t>
            </w:r>
          </w:p>
          <w:p w14:paraId="209334C3" w14:textId="77777777" w:rsidR="0039623E" w:rsidRPr="00D06BBA" w:rsidRDefault="0039623E" w:rsidP="00CC0B5B">
            <w:pPr>
              <w:contextualSpacing/>
              <w:jc w:val="left"/>
              <w:rPr>
                <w:sz w:val="20"/>
              </w:rPr>
            </w:pPr>
            <w:r w:rsidRPr="00D06BBA">
              <w:rPr>
                <w:sz w:val="20"/>
              </w:rPr>
              <w:t>Spécifications des Travaux</w:t>
            </w:r>
          </w:p>
          <w:p w14:paraId="4A5BE286" w14:textId="77777777" w:rsidR="0039623E" w:rsidRPr="00D06BBA" w:rsidRDefault="0039623E" w:rsidP="00CC0B5B">
            <w:pPr>
              <w:contextualSpacing/>
              <w:jc w:val="left"/>
              <w:rPr>
                <w:sz w:val="20"/>
              </w:rPr>
            </w:pPr>
            <w:r w:rsidRPr="00D06BBA">
              <w:rPr>
                <w:sz w:val="20"/>
              </w:rPr>
              <w:t>Cahier des Clauses administratives générales (CCAG)</w:t>
            </w:r>
          </w:p>
          <w:p w14:paraId="420E05AC" w14:textId="77777777" w:rsidR="0039623E" w:rsidRPr="00D06BBA" w:rsidRDefault="0039623E" w:rsidP="00CC0B5B">
            <w:pPr>
              <w:contextualSpacing/>
              <w:jc w:val="left"/>
              <w:rPr>
                <w:sz w:val="20"/>
              </w:rPr>
            </w:pPr>
            <w:r w:rsidRPr="00D06BBA">
              <w:rPr>
                <w:sz w:val="20"/>
              </w:rPr>
              <w:t>Cahier des Clauses administratives particulières (CCAP)</w:t>
            </w:r>
          </w:p>
          <w:p w14:paraId="0C6289BF" w14:textId="2EFC6CE7" w:rsidR="0039623E" w:rsidRPr="00D06BBA" w:rsidRDefault="0039623E" w:rsidP="00CC0B5B">
            <w:r w:rsidRPr="00D06BBA">
              <w:rPr>
                <w:sz w:val="20"/>
              </w:rPr>
              <w:t>Formulaires du Marché</w:t>
            </w:r>
          </w:p>
        </w:tc>
      </w:tr>
      <w:tr w:rsidR="007415E5" w:rsidRPr="00D06BBA" w14:paraId="7ED3E7E1" w14:textId="77777777" w:rsidTr="00AE2969">
        <w:trPr>
          <w:jc w:val="center"/>
        </w:trPr>
        <w:tc>
          <w:tcPr>
            <w:tcW w:w="9360" w:type="dxa"/>
            <w:gridSpan w:val="4"/>
            <w:tcBorders>
              <w:bottom w:val="single" w:sz="6" w:space="0" w:color="auto"/>
            </w:tcBorders>
            <w:tcMar>
              <w:top w:w="57" w:type="dxa"/>
              <w:bottom w:w="57" w:type="dxa"/>
            </w:tcMar>
          </w:tcPr>
          <w:p w14:paraId="4C91576E" w14:textId="77777777" w:rsidR="007415E5" w:rsidRPr="00D06BBA" w:rsidRDefault="007415E5" w:rsidP="00CC0B5B">
            <w:pPr>
              <w:spacing w:line="240" w:lineRule="atLeast"/>
              <w:jc w:val="center"/>
              <w:rPr>
                <w:b/>
                <w:sz w:val="48"/>
                <w:szCs w:val="48"/>
              </w:rPr>
            </w:pPr>
            <w:r w:rsidRPr="00D06BBA">
              <w:rPr>
                <w:b/>
                <w:sz w:val="48"/>
                <w:szCs w:val="48"/>
              </w:rPr>
              <w:sym w:font="Symbol" w:char="F0AF"/>
            </w:r>
          </w:p>
        </w:tc>
      </w:tr>
      <w:tr w:rsidR="0039623E" w:rsidRPr="00D06BBA" w14:paraId="0081A535" w14:textId="77777777" w:rsidTr="00AE2969">
        <w:trPr>
          <w:jc w:val="center"/>
        </w:trPr>
        <w:tc>
          <w:tcPr>
            <w:tcW w:w="9360" w:type="dxa"/>
            <w:gridSpan w:val="4"/>
            <w:tcBorders>
              <w:top w:val="single" w:sz="6" w:space="0" w:color="auto"/>
              <w:left w:val="single" w:sz="6" w:space="0" w:color="auto"/>
              <w:bottom w:val="single" w:sz="4" w:space="0" w:color="auto"/>
              <w:right w:val="single" w:sz="6" w:space="0" w:color="auto"/>
            </w:tcBorders>
            <w:tcMar>
              <w:top w:w="57" w:type="dxa"/>
              <w:bottom w:w="57" w:type="dxa"/>
            </w:tcMar>
          </w:tcPr>
          <w:p w14:paraId="5D15D7F3" w14:textId="77777777" w:rsidR="0039623E" w:rsidRPr="00D06BBA" w:rsidRDefault="0039623E" w:rsidP="00CC0B5B">
            <w:pPr>
              <w:ind w:left="274" w:hanging="274"/>
              <w:contextualSpacing/>
              <w:jc w:val="center"/>
              <w:rPr>
                <w:b/>
                <w:szCs w:val="24"/>
              </w:rPr>
            </w:pPr>
            <w:r w:rsidRPr="00D06BBA">
              <w:rPr>
                <w:b/>
                <w:szCs w:val="24"/>
              </w:rPr>
              <w:t xml:space="preserve">II. L’offre </w:t>
            </w:r>
          </w:p>
          <w:p w14:paraId="02E0AE0C" w14:textId="2A0A77B2" w:rsidR="0039623E" w:rsidRPr="00D06BBA" w:rsidRDefault="0039623E" w:rsidP="0039623E">
            <w:pPr>
              <w:jc w:val="center"/>
              <w:rPr>
                <w:sz w:val="20"/>
              </w:rPr>
            </w:pPr>
            <w:r w:rsidRPr="00D06BBA">
              <w:rPr>
                <w:b/>
                <w:szCs w:val="21"/>
              </w:rPr>
              <w:t>Remise par le Soumissionnaire</w:t>
            </w:r>
          </w:p>
        </w:tc>
      </w:tr>
      <w:tr w:rsidR="0039623E" w:rsidRPr="00D06BBA" w14:paraId="2FBC7880" w14:textId="77777777" w:rsidTr="00AE2969">
        <w:trPr>
          <w:jc w:val="center"/>
        </w:trPr>
        <w:tc>
          <w:tcPr>
            <w:tcW w:w="4719" w:type="dxa"/>
            <w:gridSpan w:val="3"/>
            <w:tcBorders>
              <w:top w:val="single" w:sz="4" w:space="0" w:color="auto"/>
              <w:left w:val="single" w:sz="6" w:space="0" w:color="auto"/>
              <w:bottom w:val="single" w:sz="4" w:space="0" w:color="auto"/>
              <w:right w:val="single" w:sz="6" w:space="0" w:color="auto"/>
            </w:tcBorders>
            <w:tcMar>
              <w:top w:w="57" w:type="dxa"/>
              <w:bottom w:w="57" w:type="dxa"/>
            </w:tcMar>
          </w:tcPr>
          <w:p w14:paraId="3685932B" w14:textId="77777777" w:rsidR="0039623E" w:rsidRPr="00D06BBA" w:rsidRDefault="0039623E" w:rsidP="00CC0B5B">
            <w:pPr>
              <w:ind w:left="259" w:hanging="259"/>
              <w:contextualSpacing/>
              <w:jc w:val="center"/>
              <w:rPr>
                <w:b/>
                <w:sz w:val="18"/>
                <w:szCs w:val="18"/>
              </w:rPr>
            </w:pPr>
            <w:r w:rsidRPr="00D06BBA">
              <w:rPr>
                <w:b/>
                <w:sz w:val="18"/>
                <w:szCs w:val="18"/>
              </w:rPr>
              <w:t>Procédure à deux enveloppes</w:t>
            </w:r>
          </w:p>
        </w:tc>
        <w:tc>
          <w:tcPr>
            <w:tcW w:w="4641" w:type="dxa"/>
            <w:tcBorders>
              <w:top w:val="single" w:sz="4" w:space="0" w:color="auto"/>
              <w:left w:val="single" w:sz="6" w:space="0" w:color="auto"/>
              <w:bottom w:val="single" w:sz="4" w:space="0" w:color="auto"/>
              <w:right w:val="single" w:sz="6" w:space="0" w:color="auto"/>
            </w:tcBorders>
          </w:tcPr>
          <w:p w14:paraId="667BA02B" w14:textId="65255269" w:rsidR="0039623E" w:rsidRPr="00D06BBA" w:rsidRDefault="0039623E" w:rsidP="00CC0B5B">
            <w:pPr>
              <w:contextualSpacing/>
              <w:jc w:val="center"/>
              <w:rPr>
                <w:b/>
                <w:sz w:val="20"/>
              </w:rPr>
            </w:pPr>
            <w:r w:rsidRPr="00D06BBA">
              <w:rPr>
                <w:b/>
                <w:sz w:val="18"/>
                <w:szCs w:val="18"/>
              </w:rPr>
              <w:t>Procédure à une enveloppe</w:t>
            </w:r>
          </w:p>
        </w:tc>
      </w:tr>
      <w:tr w:rsidR="00AE2969" w:rsidRPr="00D06BBA" w14:paraId="232CE191" w14:textId="77777777" w:rsidTr="00AE2969">
        <w:trPr>
          <w:trHeight w:val="4658"/>
          <w:jc w:val="center"/>
        </w:trPr>
        <w:tc>
          <w:tcPr>
            <w:tcW w:w="4719" w:type="dxa"/>
            <w:gridSpan w:val="3"/>
            <w:tcBorders>
              <w:top w:val="single" w:sz="4" w:space="0" w:color="auto"/>
              <w:left w:val="single" w:sz="6" w:space="0" w:color="auto"/>
              <w:bottom w:val="dotted" w:sz="4" w:space="0" w:color="auto"/>
              <w:right w:val="single" w:sz="6" w:space="0" w:color="auto"/>
            </w:tcBorders>
            <w:tcMar>
              <w:top w:w="57" w:type="dxa"/>
              <w:bottom w:w="57" w:type="dxa"/>
            </w:tcMar>
          </w:tcPr>
          <w:p w14:paraId="5B01037F" w14:textId="77777777" w:rsidR="00AE2969" w:rsidRPr="00D06BBA" w:rsidRDefault="00AE2969" w:rsidP="00CC0B5B">
            <w:pPr>
              <w:tabs>
                <w:tab w:val="left" w:pos="385"/>
              </w:tabs>
              <w:ind w:left="386" w:hanging="386"/>
              <w:contextualSpacing/>
              <w:rPr>
                <w:sz w:val="18"/>
                <w:szCs w:val="18"/>
              </w:rPr>
            </w:pPr>
            <w:r w:rsidRPr="00D06BBA">
              <w:rPr>
                <w:b/>
                <w:sz w:val="18"/>
                <w:szCs w:val="18"/>
                <w:u w:val="single"/>
              </w:rPr>
              <w:t>Offre Technique</w:t>
            </w:r>
          </w:p>
          <w:p w14:paraId="50F00843" w14:textId="004EB65C" w:rsidR="00AE2969" w:rsidRPr="00D06BBA" w:rsidRDefault="00AE2969" w:rsidP="00CC0B5B">
            <w:pPr>
              <w:tabs>
                <w:tab w:val="left" w:pos="385"/>
              </w:tabs>
              <w:ind w:left="386" w:hanging="386"/>
              <w:contextualSpacing/>
              <w:rPr>
                <w:sz w:val="18"/>
                <w:szCs w:val="18"/>
              </w:rPr>
            </w:pPr>
            <w:r w:rsidRPr="00D06BBA">
              <w:rPr>
                <w:sz w:val="18"/>
                <w:szCs w:val="18"/>
              </w:rPr>
              <w:t xml:space="preserve">(a) </w:t>
            </w:r>
            <w:r w:rsidRPr="00D06BBA">
              <w:rPr>
                <w:sz w:val="18"/>
                <w:szCs w:val="18"/>
              </w:rPr>
              <w:tab/>
              <w:t>La Lettre de soumission de l’Offre Technique établie conformément à IS 12.1.</w:t>
            </w:r>
          </w:p>
          <w:p w14:paraId="2379C61D" w14:textId="40ABFAC8" w:rsidR="00AE2969" w:rsidRPr="00D06BBA" w:rsidRDefault="00AE2969" w:rsidP="00CC0B5B">
            <w:pPr>
              <w:tabs>
                <w:tab w:val="left" w:pos="385"/>
              </w:tabs>
              <w:ind w:left="386" w:hanging="386"/>
              <w:contextualSpacing/>
              <w:rPr>
                <w:sz w:val="18"/>
                <w:szCs w:val="18"/>
              </w:rPr>
            </w:pPr>
            <w:r w:rsidRPr="00D06BBA">
              <w:rPr>
                <w:sz w:val="18"/>
                <w:szCs w:val="18"/>
              </w:rPr>
              <w:t xml:space="preserve">(b) </w:t>
            </w:r>
            <w:r w:rsidRPr="00D06BBA">
              <w:rPr>
                <w:sz w:val="18"/>
                <w:szCs w:val="18"/>
              </w:rPr>
              <w:tab/>
              <w:t>La garantie de soumission établie conformément à IS 19.</w:t>
            </w:r>
          </w:p>
          <w:p w14:paraId="11B1FCDC" w14:textId="1315F184" w:rsidR="00AE2969" w:rsidRPr="00D06BBA" w:rsidRDefault="00AE2969" w:rsidP="00CC0B5B">
            <w:pPr>
              <w:tabs>
                <w:tab w:val="left" w:pos="244"/>
                <w:tab w:val="left" w:pos="385"/>
              </w:tabs>
              <w:ind w:left="386" w:hanging="386"/>
              <w:contextualSpacing/>
              <w:rPr>
                <w:sz w:val="18"/>
                <w:szCs w:val="18"/>
              </w:rPr>
            </w:pPr>
            <w:r w:rsidRPr="00D06BBA">
              <w:rPr>
                <w:sz w:val="18"/>
                <w:szCs w:val="18"/>
              </w:rPr>
              <w:t>(c)</w:t>
            </w:r>
            <w:r w:rsidRPr="00D06BBA">
              <w:rPr>
                <w:sz w:val="18"/>
                <w:szCs w:val="18"/>
              </w:rPr>
              <w:tab/>
            </w:r>
            <w:r w:rsidRPr="00D06BBA">
              <w:rPr>
                <w:sz w:val="18"/>
                <w:szCs w:val="18"/>
              </w:rPr>
              <w:tab/>
              <w:t xml:space="preserve">La procuration attestant que le signataire de </w:t>
            </w:r>
            <w:r w:rsidR="00D2385B" w:rsidRPr="00D06BBA">
              <w:rPr>
                <w:sz w:val="18"/>
                <w:szCs w:val="18"/>
              </w:rPr>
              <w:t xml:space="preserve">l’offre </w:t>
            </w:r>
            <w:r w:rsidRPr="00D06BBA">
              <w:rPr>
                <w:sz w:val="18"/>
                <w:szCs w:val="18"/>
              </w:rPr>
              <w:t>est habilité à engager le Soumissionnaire conformément à IS 20.2 et IS 20.3.</w:t>
            </w:r>
          </w:p>
          <w:p w14:paraId="743E51D8" w14:textId="345F36A4" w:rsidR="00AE2969" w:rsidRPr="00D06BBA" w:rsidRDefault="00AE2969" w:rsidP="00CC0B5B">
            <w:pPr>
              <w:tabs>
                <w:tab w:val="left" w:pos="385"/>
              </w:tabs>
              <w:ind w:left="386" w:hanging="386"/>
              <w:contextualSpacing/>
              <w:rPr>
                <w:sz w:val="18"/>
                <w:szCs w:val="18"/>
              </w:rPr>
            </w:pPr>
            <w:r w:rsidRPr="00D06BBA">
              <w:rPr>
                <w:sz w:val="18"/>
                <w:szCs w:val="18"/>
              </w:rPr>
              <w:t>(d)</w:t>
            </w:r>
            <w:r w:rsidRPr="00D06BBA">
              <w:rPr>
                <w:sz w:val="18"/>
                <w:szCs w:val="18"/>
              </w:rPr>
              <w:tab/>
              <w:t xml:space="preserve">Dans le cas des offres soumises par un Groupement d’entreprises, une copie de </w:t>
            </w:r>
            <w:r w:rsidR="00D2385B" w:rsidRPr="00D06BBA">
              <w:rPr>
                <w:sz w:val="18"/>
                <w:szCs w:val="18"/>
              </w:rPr>
              <w:t xml:space="preserve">l’accord </w:t>
            </w:r>
            <w:r w:rsidRPr="00D06BBA">
              <w:rPr>
                <w:sz w:val="18"/>
                <w:szCs w:val="18"/>
              </w:rPr>
              <w:t xml:space="preserve">de Groupement, ou une lettre </w:t>
            </w:r>
            <w:r w:rsidR="00D2385B" w:rsidRPr="00D06BBA">
              <w:rPr>
                <w:sz w:val="18"/>
                <w:szCs w:val="18"/>
              </w:rPr>
              <w:t xml:space="preserve">d’intention </w:t>
            </w:r>
            <w:r w:rsidRPr="00D06BBA">
              <w:rPr>
                <w:sz w:val="18"/>
                <w:szCs w:val="18"/>
              </w:rPr>
              <w:t xml:space="preserve">de constituer un Groupement incluant le projet </w:t>
            </w:r>
            <w:r w:rsidR="00D2385B" w:rsidRPr="00D06BBA">
              <w:rPr>
                <w:sz w:val="18"/>
                <w:szCs w:val="18"/>
              </w:rPr>
              <w:t>d’accord</w:t>
            </w:r>
            <w:r w:rsidRPr="00D06BBA">
              <w:rPr>
                <w:sz w:val="18"/>
                <w:szCs w:val="18"/>
              </w:rPr>
              <w:t>, établies conformément à IS 4.1.</w:t>
            </w:r>
          </w:p>
          <w:p w14:paraId="15D6C814" w14:textId="77777777" w:rsidR="00AE2969" w:rsidRPr="00D06BBA" w:rsidRDefault="00AE2969" w:rsidP="00CC0B5B">
            <w:pPr>
              <w:tabs>
                <w:tab w:val="left" w:pos="385"/>
              </w:tabs>
              <w:ind w:left="386" w:hanging="386"/>
              <w:contextualSpacing/>
              <w:rPr>
                <w:sz w:val="18"/>
                <w:szCs w:val="18"/>
              </w:rPr>
            </w:pPr>
            <w:r w:rsidRPr="00D06BBA">
              <w:rPr>
                <w:sz w:val="18"/>
                <w:szCs w:val="18"/>
              </w:rPr>
              <w:t>(e)</w:t>
            </w:r>
            <w:r w:rsidRPr="00D06BBA">
              <w:rPr>
                <w:sz w:val="18"/>
                <w:szCs w:val="18"/>
              </w:rPr>
              <w:tab/>
              <w:t>Les documents attestant que le Soumissionnaire répond aux critères d’éligibilité et possède les qualifications requises pour exécuter le Marché si son offre est retenue, conformément à IS 17.</w:t>
            </w:r>
          </w:p>
          <w:p w14:paraId="6BC65D70" w14:textId="77777777" w:rsidR="00AE2969" w:rsidRPr="00D06BBA" w:rsidRDefault="00AE2969" w:rsidP="00CC0B5B">
            <w:pPr>
              <w:tabs>
                <w:tab w:val="left" w:pos="385"/>
              </w:tabs>
              <w:ind w:left="386" w:hanging="386"/>
              <w:contextualSpacing/>
              <w:rPr>
                <w:sz w:val="18"/>
                <w:szCs w:val="18"/>
              </w:rPr>
            </w:pPr>
            <w:r w:rsidRPr="00D06BBA">
              <w:rPr>
                <w:sz w:val="18"/>
                <w:szCs w:val="18"/>
              </w:rPr>
              <w:t>(f)</w:t>
            </w:r>
            <w:r w:rsidRPr="00D06BBA">
              <w:rPr>
                <w:sz w:val="18"/>
                <w:szCs w:val="18"/>
              </w:rPr>
              <w:tab/>
              <w:t>La Proposition technique soumise conformément à IS 16.</w:t>
            </w:r>
          </w:p>
          <w:p w14:paraId="33FB780A" w14:textId="77777777" w:rsidR="00AE2969" w:rsidRPr="00D06BBA" w:rsidRDefault="00AE2969" w:rsidP="00CC0B5B">
            <w:pPr>
              <w:tabs>
                <w:tab w:val="left" w:pos="385"/>
              </w:tabs>
              <w:ind w:left="386" w:hanging="386"/>
              <w:contextualSpacing/>
              <w:rPr>
                <w:sz w:val="18"/>
                <w:szCs w:val="18"/>
              </w:rPr>
            </w:pPr>
            <w:r w:rsidRPr="00D06BBA">
              <w:rPr>
                <w:sz w:val="18"/>
                <w:szCs w:val="18"/>
              </w:rPr>
              <w:t>(g)</w:t>
            </w:r>
            <w:r w:rsidRPr="00D06BBA">
              <w:rPr>
                <w:sz w:val="18"/>
                <w:szCs w:val="18"/>
              </w:rPr>
              <w:tab/>
              <w:t>La Reconnaissance du respect des Directives pour les passations de marchés sous financement par Prêts APD du Japon (Formulaire REC). Le représentant habilité du Soumissionnaire doit signer et dater ce formulaire.</w:t>
            </w:r>
          </w:p>
          <w:p w14:paraId="5138F644" w14:textId="3644C21B" w:rsidR="00AE2969" w:rsidRPr="00D06BBA" w:rsidRDefault="00AE2969" w:rsidP="005D027A">
            <w:pPr>
              <w:tabs>
                <w:tab w:val="left" w:pos="385"/>
              </w:tabs>
              <w:ind w:left="386" w:hanging="386"/>
              <w:contextualSpacing/>
              <w:rPr>
                <w:sz w:val="18"/>
                <w:szCs w:val="18"/>
              </w:rPr>
            </w:pPr>
            <w:r w:rsidRPr="00D06BBA">
              <w:rPr>
                <w:sz w:val="18"/>
                <w:szCs w:val="18"/>
              </w:rPr>
              <w:t>(h)</w:t>
            </w:r>
            <w:r w:rsidRPr="00D06BBA">
              <w:rPr>
                <w:sz w:val="18"/>
                <w:szCs w:val="18"/>
              </w:rPr>
              <w:tab/>
              <w:t>Tout autre document requis par DP 11.2(h).</w:t>
            </w:r>
          </w:p>
        </w:tc>
        <w:tc>
          <w:tcPr>
            <w:tcW w:w="4641" w:type="dxa"/>
            <w:vMerge w:val="restart"/>
            <w:tcBorders>
              <w:top w:val="single" w:sz="4" w:space="0" w:color="auto"/>
              <w:left w:val="single" w:sz="6" w:space="0" w:color="auto"/>
              <w:bottom w:val="single" w:sz="6" w:space="0" w:color="auto"/>
              <w:right w:val="single" w:sz="6" w:space="0" w:color="auto"/>
            </w:tcBorders>
          </w:tcPr>
          <w:p w14:paraId="4EB8B450" w14:textId="77777777" w:rsidR="00AE2969" w:rsidRPr="00D06BBA" w:rsidRDefault="00AE2969" w:rsidP="00CC0B5B">
            <w:pPr>
              <w:tabs>
                <w:tab w:val="left" w:pos="385"/>
              </w:tabs>
              <w:ind w:left="385" w:hanging="385"/>
              <w:contextualSpacing/>
              <w:rPr>
                <w:sz w:val="20"/>
              </w:rPr>
            </w:pPr>
            <w:r w:rsidRPr="00D06BBA">
              <w:rPr>
                <w:sz w:val="20"/>
              </w:rPr>
              <w:t xml:space="preserve">(a) </w:t>
            </w:r>
            <w:r w:rsidRPr="00D06BBA">
              <w:rPr>
                <w:sz w:val="20"/>
              </w:rPr>
              <w:tab/>
            </w:r>
            <w:r w:rsidRPr="00D06BBA">
              <w:rPr>
                <w:sz w:val="18"/>
                <w:szCs w:val="18"/>
              </w:rPr>
              <w:t>La Lettre de soumission établie conformément à IS 12.1.</w:t>
            </w:r>
          </w:p>
          <w:p w14:paraId="1EEA4F5C" w14:textId="77777777" w:rsidR="00AE2969" w:rsidRPr="00D06BBA" w:rsidRDefault="00AE2969" w:rsidP="00CC0B5B">
            <w:pPr>
              <w:tabs>
                <w:tab w:val="left" w:pos="244"/>
                <w:tab w:val="left" w:pos="385"/>
              </w:tabs>
              <w:ind w:left="385" w:hanging="385"/>
              <w:contextualSpacing/>
              <w:rPr>
                <w:sz w:val="20"/>
              </w:rPr>
            </w:pPr>
            <w:r w:rsidRPr="00D06BBA">
              <w:rPr>
                <w:sz w:val="20"/>
              </w:rPr>
              <w:t>(b)</w:t>
            </w:r>
            <w:r w:rsidRPr="00D06BBA">
              <w:rPr>
                <w:sz w:val="20"/>
              </w:rPr>
              <w:tab/>
            </w:r>
            <w:r w:rsidRPr="00D06BBA">
              <w:rPr>
                <w:sz w:val="20"/>
              </w:rPr>
              <w:tab/>
            </w:r>
            <w:r w:rsidRPr="00D06BBA">
              <w:rPr>
                <w:sz w:val="18"/>
                <w:szCs w:val="18"/>
              </w:rPr>
              <w:t>Les formulaires du Détail quantitatif et estimatif complétés conformément à IS 12 et IS 14, y compris le Bordereau des prix unitaires et le formulaire « Données de révision des prix » (complété, le cas échéant, conformément à IS 14.5).</w:t>
            </w:r>
          </w:p>
          <w:p w14:paraId="1DF33E49" w14:textId="77777777" w:rsidR="00AE2969" w:rsidRPr="00D06BBA" w:rsidRDefault="00AE2969" w:rsidP="00CC0B5B">
            <w:pPr>
              <w:tabs>
                <w:tab w:val="left" w:pos="385"/>
              </w:tabs>
              <w:ind w:left="385" w:hanging="385"/>
              <w:contextualSpacing/>
              <w:rPr>
                <w:sz w:val="20"/>
              </w:rPr>
            </w:pPr>
            <w:r w:rsidRPr="00D06BBA">
              <w:rPr>
                <w:sz w:val="20"/>
              </w:rPr>
              <w:t>(c)</w:t>
            </w:r>
            <w:r w:rsidRPr="00D06BBA">
              <w:rPr>
                <w:sz w:val="20"/>
              </w:rPr>
              <w:tab/>
            </w:r>
            <w:r w:rsidRPr="00D06BBA">
              <w:rPr>
                <w:sz w:val="18"/>
                <w:szCs w:val="18"/>
              </w:rPr>
              <w:t>La garantie de soumission établie conformément à IS 19.</w:t>
            </w:r>
          </w:p>
          <w:p w14:paraId="17A94366" w14:textId="180E96E0" w:rsidR="00AE2969" w:rsidRPr="00D06BBA" w:rsidRDefault="00AE2969" w:rsidP="00CC0B5B">
            <w:pPr>
              <w:tabs>
                <w:tab w:val="left" w:pos="385"/>
              </w:tabs>
              <w:ind w:left="385" w:hanging="385"/>
              <w:contextualSpacing/>
              <w:rPr>
                <w:sz w:val="20"/>
              </w:rPr>
            </w:pPr>
            <w:r w:rsidRPr="00D06BBA">
              <w:rPr>
                <w:sz w:val="20"/>
              </w:rPr>
              <w:t>(d)</w:t>
            </w:r>
            <w:r w:rsidRPr="00D06BBA">
              <w:rPr>
                <w:sz w:val="20"/>
              </w:rPr>
              <w:tab/>
            </w:r>
            <w:r w:rsidRPr="00D06BBA">
              <w:rPr>
                <w:sz w:val="18"/>
                <w:szCs w:val="18"/>
              </w:rPr>
              <w:t xml:space="preserve">La procuration attestant que le signataire de </w:t>
            </w:r>
            <w:r w:rsidR="00D2385B" w:rsidRPr="00D06BBA">
              <w:rPr>
                <w:sz w:val="18"/>
                <w:szCs w:val="18"/>
              </w:rPr>
              <w:t xml:space="preserve">l’offre </w:t>
            </w:r>
            <w:r w:rsidRPr="00D06BBA">
              <w:rPr>
                <w:sz w:val="18"/>
                <w:szCs w:val="18"/>
              </w:rPr>
              <w:t>est habilité à engager le Soumissionnaire conformément à IS 20.2 et IS 20.3.</w:t>
            </w:r>
          </w:p>
          <w:p w14:paraId="538B6177" w14:textId="2521F91E" w:rsidR="00AE2969" w:rsidRPr="00D06BBA" w:rsidRDefault="00AE2969" w:rsidP="00CC0B5B">
            <w:pPr>
              <w:tabs>
                <w:tab w:val="left" w:pos="385"/>
              </w:tabs>
              <w:ind w:left="385" w:hanging="385"/>
              <w:contextualSpacing/>
              <w:rPr>
                <w:sz w:val="20"/>
              </w:rPr>
            </w:pPr>
            <w:r w:rsidRPr="00D06BBA">
              <w:rPr>
                <w:sz w:val="20"/>
              </w:rPr>
              <w:t>(e)</w:t>
            </w:r>
            <w:r w:rsidRPr="00D06BBA">
              <w:rPr>
                <w:sz w:val="20"/>
              </w:rPr>
              <w:tab/>
            </w:r>
            <w:r w:rsidRPr="00D06BBA">
              <w:rPr>
                <w:sz w:val="18"/>
                <w:szCs w:val="18"/>
              </w:rPr>
              <w:t xml:space="preserve">Dans le cas des offres soumises par un Groupement d’entreprises, une copie de </w:t>
            </w:r>
            <w:r w:rsidR="00D2385B" w:rsidRPr="00D06BBA">
              <w:rPr>
                <w:sz w:val="18"/>
                <w:szCs w:val="18"/>
              </w:rPr>
              <w:t xml:space="preserve">l’accord </w:t>
            </w:r>
            <w:r w:rsidRPr="00D06BBA">
              <w:rPr>
                <w:sz w:val="18"/>
                <w:szCs w:val="18"/>
              </w:rPr>
              <w:t xml:space="preserve">de Groupement, ou une lettre </w:t>
            </w:r>
            <w:r w:rsidR="00D2385B" w:rsidRPr="00D06BBA">
              <w:rPr>
                <w:sz w:val="18"/>
                <w:szCs w:val="18"/>
              </w:rPr>
              <w:t xml:space="preserve">d’intention </w:t>
            </w:r>
            <w:r w:rsidRPr="00D06BBA">
              <w:rPr>
                <w:sz w:val="18"/>
                <w:szCs w:val="18"/>
              </w:rPr>
              <w:t xml:space="preserve">de constituer un Groupement incluant le projet </w:t>
            </w:r>
            <w:r w:rsidR="00D2385B" w:rsidRPr="00D06BBA">
              <w:rPr>
                <w:sz w:val="18"/>
                <w:szCs w:val="18"/>
              </w:rPr>
              <w:t>d’accord</w:t>
            </w:r>
            <w:r w:rsidRPr="00D06BBA">
              <w:rPr>
                <w:sz w:val="18"/>
                <w:szCs w:val="18"/>
              </w:rPr>
              <w:t>, établies conformément à IS 4.1.</w:t>
            </w:r>
          </w:p>
          <w:p w14:paraId="25270207" w14:textId="77777777" w:rsidR="00AE2969" w:rsidRPr="00D06BBA" w:rsidRDefault="00AE2969" w:rsidP="00CC0B5B">
            <w:pPr>
              <w:tabs>
                <w:tab w:val="left" w:pos="385"/>
              </w:tabs>
              <w:ind w:left="385" w:hanging="385"/>
              <w:contextualSpacing/>
              <w:rPr>
                <w:sz w:val="20"/>
              </w:rPr>
            </w:pPr>
            <w:r w:rsidRPr="00D06BBA">
              <w:rPr>
                <w:sz w:val="20"/>
              </w:rPr>
              <w:t>(f)</w:t>
            </w:r>
            <w:r w:rsidRPr="00D06BBA">
              <w:rPr>
                <w:sz w:val="20"/>
              </w:rPr>
              <w:tab/>
            </w:r>
            <w:r w:rsidRPr="00D06BBA">
              <w:rPr>
                <w:sz w:val="18"/>
                <w:szCs w:val="18"/>
              </w:rPr>
              <w:t>Les documents attestant que le Soumissionnaire répond aux critères d’éligibilité et possède les qualifications requises pour exécuter le Marché si son offre est retenue, conformément à IS 17.</w:t>
            </w:r>
          </w:p>
          <w:p w14:paraId="64857A51" w14:textId="77777777" w:rsidR="00AE2969" w:rsidRPr="00D06BBA" w:rsidRDefault="00AE2969" w:rsidP="00CC0B5B">
            <w:pPr>
              <w:tabs>
                <w:tab w:val="left" w:pos="244"/>
                <w:tab w:val="left" w:pos="385"/>
              </w:tabs>
              <w:ind w:left="385" w:hanging="385"/>
              <w:contextualSpacing/>
              <w:rPr>
                <w:sz w:val="20"/>
              </w:rPr>
            </w:pPr>
            <w:r w:rsidRPr="00D06BBA">
              <w:rPr>
                <w:sz w:val="20"/>
              </w:rPr>
              <w:t>(g)</w:t>
            </w:r>
            <w:r w:rsidRPr="00D06BBA">
              <w:rPr>
                <w:sz w:val="20"/>
              </w:rPr>
              <w:tab/>
            </w:r>
            <w:r w:rsidRPr="00D06BBA">
              <w:rPr>
                <w:sz w:val="20"/>
              </w:rPr>
              <w:tab/>
            </w:r>
            <w:r w:rsidRPr="00D06BBA">
              <w:rPr>
                <w:sz w:val="18"/>
                <w:szCs w:val="18"/>
              </w:rPr>
              <w:t>La Proposition technique soumise conformément à IS 16.</w:t>
            </w:r>
          </w:p>
          <w:p w14:paraId="6FB262F8" w14:textId="77777777" w:rsidR="00AE2969" w:rsidRPr="00D06BBA" w:rsidRDefault="00AE2969" w:rsidP="00CC0B5B">
            <w:pPr>
              <w:tabs>
                <w:tab w:val="left" w:pos="244"/>
                <w:tab w:val="left" w:pos="385"/>
              </w:tabs>
              <w:ind w:left="385" w:hanging="385"/>
              <w:contextualSpacing/>
              <w:rPr>
                <w:sz w:val="20"/>
              </w:rPr>
            </w:pPr>
            <w:r w:rsidRPr="00D06BBA">
              <w:rPr>
                <w:sz w:val="20"/>
              </w:rPr>
              <w:t>(h)</w:t>
            </w:r>
            <w:r w:rsidRPr="00D06BBA">
              <w:rPr>
                <w:sz w:val="20"/>
              </w:rPr>
              <w:tab/>
            </w:r>
            <w:r w:rsidRPr="00D06BBA">
              <w:rPr>
                <w:sz w:val="20"/>
              </w:rPr>
              <w:tab/>
            </w:r>
            <w:r w:rsidRPr="00D06BBA">
              <w:rPr>
                <w:sz w:val="18"/>
                <w:szCs w:val="18"/>
              </w:rPr>
              <w:t>La Reconnaissance du respect des Directives pour les passations de marchés sous financement par Prêts APD du Japon (Formulaire REC). Le représentant habilité du Soumissionnaire doit signer et dater ce formulaire.</w:t>
            </w:r>
          </w:p>
          <w:p w14:paraId="298BB35D" w14:textId="77777777" w:rsidR="00AE2969" w:rsidRPr="00D06BBA" w:rsidRDefault="00AE2969" w:rsidP="00CC0B5B">
            <w:pPr>
              <w:tabs>
                <w:tab w:val="left" w:pos="244"/>
                <w:tab w:val="left" w:pos="385"/>
              </w:tabs>
              <w:ind w:left="385" w:hanging="385"/>
              <w:contextualSpacing/>
              <w:rPr>
                <w:sz w:val="20"/>
              </w:rPr>
            </w:pPr>
            <w:r w:rsidRPr="00D06BBA">
              <w:rPr>
                <w:sz w:val="20"/>
              </w:rPr>
              <w:t>(i)</w:t>
            </w:r>
            <w:r w:rsidRPr="00D06BBA">
              <w:rPr>
                <w:sz w:val="20"/>
              </w:rPr>
              <w:tab/>
            </w:r>
            <w:r w:rsidRPr="00D06BBA">
              <w:rPr>
                <w:sz w:val="20"/>
              </w:rPr>
              <w:tab/>
            </w:r>
            <w:r w:rsidRPr="00D06BBA">
              <w:rPr>
                <w:sz w:val="18"/>
                <w:szCs w:val="18"/>
              </w:rPr>
              <w:t>Tout autre document requis par DP</w:t>
            </w:r>
            <w:r w:rsidRPr="00D06BBA">
              <w:rPr>
                <w:sz w:val="20"/>
              </w:rPr>
              <w:t xml:space="preserve"> 11.1(i).</w:t>
            </w:r>
          </w:p>
          <w:p w14:paraId="13CFBA5B" w14:textId="77777777" w:rsidR="00AE2969" w:rsidRPr="00D06BBA" w:rsidRDefault="00AE2969" w:rsidP="00CC0B5B">
            <w:pPr>
              <w:spacing w:line="240" w:lineRule="exact"/>
              <w:rPr>
                <w:sz w:val="20"/>
              </w:rPr>
            </w:pPr>
          </w:p>
        </w:tc>
      </w:tr>
      <w:tr w:rsidR="00AE2969" w:rsidRPr="00D06BBA" w14:paraId="0CFC7F89" w14:textId="77777777" w:rsidTr="00D60827">
        <w:trPr>
          <w:trHeight w:val="293"/>
          <w:jc w:val="center"/>
        </w:trPr>
        <w:tc>
          <w:tcPr>
            <w:tcW w:w="4719" w:type="dxa"/>
            <w:gridSpan w:val="3"/>
            <w:tcBorders>
              <w:top w:val="dotted" w:sz="4" w:space="0" w:color="auto"/>
              <w:left w:val="single" w:sz="6" w:space="0" w:color="auto"/>
              <w:bottom w:val="single" w:sz="6" w:space="0" w:color="auto"/>
              <w:right w:val="single" w:sz="6" w:space="0" w:color="auto"/>
            </w:tcBorders>
            <w:tcMar>
              <w:top w:w="57" w:type="dxa"/>
              <w:bottom w:w="57" w:type="dxa"/>
            </w:tcMar>
          </w:tcPr>
          <w:p w14:paraId="3766CD9C" w14:textId="77777777" w:rsidR="00AE2969" w:rsidRPr="00D06BBA" w:rsidRDefault="00AE2969" w:rsidP="00CC0B5B">
            <w:pPr>
              <w:tabs>
                <w:tab w:val="left" w:pos="385"/>
              </w:tabs>
              <w:spacing w:line="240" w:lineRule="exact"/>
              <w:ind w:left="386" w:hanging="386"/>
              <w:contextualSpacing/>
              <w:rPr>
                <w:sz w:val="18"/>
                <w:szCs w:val="18"/>
              </w:rPr>
            </w:pPr>
            <w:r w:rsidRPr="00D06BBA">
              <w:rPr>
                <w:b/>
                <w:sz w:val="18"/>
                <w:szCs w:val="18"/>
                <w:u w:val="single"/>
              </w:rPr>
              <w:t>Offre Financière</w:t>
            </w:r>
          </w:p>
          <w:p w14:paraId="7DEAAB6A" w14:textId="482181D2" w:rsidR="00AE2969" w:rsidRPr="00D06BBA" w:rsidRDefault="00AE2969" w:rsidP="00D60827">
            <w:pPr>
              <w:tabs>
                <w:tab w:val="left" w:pos="385"/>
              </w:tabs>
              <w:ind w:left="386" w:hanging="386"/>
              <w:contextualSpacing/>
              <w:rPr>
                <w:sz w:val="18"/>
                <w:szCs w:val="18"/>
              </w:rPr>
            </w:pPr>
            <w:r w:rsidRPr="00D06BBA">
              <w:rPr>
                <w:sz w:val="18"/>
                <w:szCs w:val="18"/>
              </w:rPr>
              <w:t>(a)</w:t>
            </w:r>
            <w:r w:rsidRPr="00D06BBA">
              <w:rPr>
                <w:sz w:val="18"/>
                <w:szCs w:val="18"/>
              </w:rPr>
              <w:tab/>
              <w:t>La Lettre de soumission de l’Offre Financière établie conformément à IS 12.1.</w:t>
            </w:r>
          </w:p>
          <w:p w14:paraId="2EBF083B" w14:textId="77777777" w:rsidR="00AE2969" w:rsidRPr="00D06BBA" w:rsidRDefault="00AE2969" w:rsidP="00AE2969">
            <w:pPr>
              <w:tabs>
                <w:tab w:val="left" w:pos="385"/>
              </w:tabs>
              <w:ind w:left="386" w:hanging="386"/>
              <w:rPr>
                <w:sz w:val="18"/>
                <w:szCs w:val="18"/>
              </w:rPr>
            </w:pPr>
            <w:r w:rsidRPr="00D06BBA">
              <w:rPr>
                <w:sz w:val="18"/>
                <w:szCs w:val="18"/>
              </w:rPr>
              <w:t>(b)</w:t>
            </w:r>
            <w:r w:rsidRPr="00D06BBA">
              <w:rPr>
                <w:sz w:val="18"/>
                <w:szCs w:val="18"/>
              </w:rPr>
              <w:tab/>
              <w:t>Les formulaires du Détail quantitatif et estimatif complétés conformément à IS 12 et IS 14, y compris le Bordereau des prix unitaires et le formulaire « Données de révision des prix » (complété, le cas échéant, conformément à IS 14.5) mais en excluant ceux requis par IS 11.2.</w:t>
            </w:r>
          </w:p>
          <w:p w14:paraId="71AB89AF" w14:textId="3E33D071" w:rsidR="00AE2969" w:rsidRPr="00D06BBA" w:rsidRDefault="00AE2969" w:rsidP="00D60827">
            <w:pPr>
              <w:tabs>
                <w:tab w:val="left" w:pos="385"/>
              </w:tabs>
              <w:ind w:left="386" w:hanging="386"/>
              <w:contextualSpacing/>
              <w:rPr>
                <w:sz w:val="18"/>
                <w:szCs w:val="18"/>
              </w:rPr>
            </w:pPr>
            <w:r w:rsidRPr="00D06BBA">
              <w:rPr>
                <w:sz w:val="18"/>
                <w:szCs w:val="18"/>
              </w:rPr>
              <w:t>(c)</w:t>
            </w:r>
            <w:r w:rsidRPr="00D06BBA">
              <w:rPr>
                <w:sz w:val="18"/>
                <w:szCs w:val="18"/>
              </w:rPr>
              <w:tab/>
              <w:t>Tout autre document requis par DP 11.3(c).</w:t>
            </w:r>
          </w:p>
        </w:tc>
        <w:tc>
          <w:tcPr>
            <w:tcW w:w="4641" w:type="dxa"/>
            <w:vMerge/>
            <w:tcBorders>
              <w:left w:val="single" w:sz="6" w:space="0" w:color="auto"/>
              <w:bottom w:val="single" w:sz="6" w:space="0" w:color="auto"/>
              <w:right w:val="single" w:sz="6" w:space="0" w:color="auto"/>
            </w:tcBorders>
          </w:tcPr>
          <w:p w14:paraId="65BC89BA" w14:textId="77777777" w:rsidR="00AE2969" w:rsidRPr="00D06BBA" w:rsidRDefault="00AE2969" w:rsidP="00CC0B5B">
            <w:pPr>
              <w:rPr>
                <w:sz w:val="20"/>
              </w:rPr>
            </w:pPr>
          </w:p>
        </w:tc>
      </w:tr>
      <w:tr w:rsidR="00D60827" w:rsidRPr="00D06BBA" w14:paraId="5DBB2879" w14:textId="77777777" w:rsidTr="00D60827">
        <w:trPr>
          <w:trHeight w:val="48"/>
          <w:jc w:val="center"/>
        </w:trPr>
        <w:tc>
          <w:tcPr>
            <w:tcW w:w="9360" w:type="dxa"/>
            <w:gridSpan w:val="4"/>
            <w:tcBorders>
              <w:top w:val="single" w:sz="6" w:space="0" w:color="auto"/>
            </w:tcBorders>
            <w:tcMar>
              <w:top w:w="57" w:type="dxa"/>
              <w:bottom w:w="57" w:type="dxa"/>
            </w:tcMar>
          </w:tcPr>
          <w:p w14:paraId="3322EBC1" w14:textId="77777777" w:rsidR="00D60827" w:rsidRPr="00D06BBA" w:rsidRDefault="00D60827" w:rsidP="00D60827">
            <w:pPr>
              <w:contextualSpacing/>
              <w:jc w:val="center"/>
              <w:rPr>
                <w:b/>
                <w:sz w:val="16"/>
                <w:szCs w:val="16"/>
              </w:rPr>
            </w:pPr>
          </w:p>
        </w:tc>
      </w:tr>
      <w:tr w:rsidR="007415E5" w:rsidRPr="00D06BBA" w14:paraId="44DE86AD" w14:textId="77777777" w:rsidTr="00D60827">
        <w:trPr>
          <w:jc w:val="center"/>
        </w:trPr>
        <w:tc>
          <w:tcPr>
            <w:tcW w:w="9360" w:type="dxa"/>
            <w:gridSpan w:val="4"/>
            <w:tcBorders>
              <w:bottom w:val="single" w:sz="6" w:space="0" w:color="auto"/>
            </w:tcBorders>
            <w:tcMar>
              <w:top w:w="57" w:type="dxa"/>
              <w:bottom w:w="57" w:type="dxa"/>
            </w:tcMar>
          </w:tcPr>
          <w:p w14:paraId="4DB571E0" w14:textId="77777777" w:rsidR="007415E5" w:rsidRPr="00D06BBA" w:rsidRDefault="007415E5" w:rsidP="00CC0B5B">
            <w:pPr>
              <w:spacing w:before="60" w:after="60"/>
              <w:contextualSpacing/>
              <w:jc w:val="center"/>
              <w:rPr>
                <w:b/>
                <w:sz w:val="48"/>
                <w:szCs w:val="48"/>
              </w:rPr>
            </w:pPr>
            <w:r w:rsidRPr="00D06BBA">
              <w:rPr>
                <w:b/>
                <w:sz w:val="48"/>
                <w:szCs w:val="48"/>
              </w:rPr>
              <w:sym w:font="Symbol" w:char="F0AF"/>
            </w:r>
          </w:p>
        </w:tc>
      </w:tr>
      <w:tr w:rsidR="00AE2969" w:rsidRPr="00D06BBA" w14:paraId="3A71536D" w14:textId="77777777" w:rsidTr="00AE2969">
        <w:trPr>
          <w:jc w:val="center"/>
        </w:trPr>
        <w:tc>
          <w:tcPr>
            <w:tcW w:w="9360" w:type="dxa"/>
            <w:gridSpan w:val="4"/>
            <w:tcBorders>
              <w:top w:val="single" w:sz="6" w:space="0" w:color="auto"/>
              <w:left w:val="single" w:sz="6" w:space="0" w:color="auto"/>
              <w:bottom w:val="single" w:sz="4" w:space="0" w:color="auto"/>
              <w:right w:val="single" w:sz="6" w:space="0" w:color="auto"/>
            </w:tcBorders>
            <w:tcMar>
              <w:top w:w="57" w:type="dxa"/>
              <w:bottom w:w="57" w:type="dxa"/>
            </w:tcMar>
          </w:tcPr>
          <w:p w14:paraId="4C22BDFF" w14:textId="77777777" w:rsidR="00AE2969" w:rsidRPr="00D06BBA" w:rsidRDefault="00AE2969" w:rsidP="00CC0B5B">
            <w:pPr>
              <w:ind w:left="274" w:hanging="274"/>
              <w:contextualSpacing/>
              <w:jc w:val="center"/>
              <w:rPr>
                <w:b/>
              </w:rPr>
            </w:pPr>
            <w:r w:rsidRPr="00D06BBA">
              <w:rPr>
                <w:b/>
              </w:rPr>
              <w:t>III. Pièces contractuelles</w:t>
            </w:r>
          </w:p>
          <w:p w14:paraId="411414DE" w14:textId="6BDFBA39" w:rsidR="00AE2969" w:rsidRPr="00D06BBA" w:rsidRDefault="00AE2969" w:rsidP="00D60827">
            <w:pPr>
              <w:jc w:val="center"/>
              <w:rPr>
                <w:sz w:val="20"/>
              </w:rPr>
            </w:pPr>
            <w:r w:rsidRPr="00D06BBA">
              <w:rPr>
                <w:b/>
                <w:szCs w:val="21"/>
              </w:rPr>
              <w:t>Préparées par le Maître d’ouvrage</w:t>
            </w:r>
            <w:r w:rsidRPr="00D06BBA">
              <w:rPr>
                <w:b/>
              </w:rPr>
              <w:t xml:space="preserve"> &amp; r</w:t>
            </w:r>
            <w:r w:rsidRPr="00D06BBA">
              <w:rPr>
                <w:b/>
                <w:szCs w:val="21"/>
              </w:rPr>
              <w:t>emises par le Soumissionnaire</w:t>
            </w:r>
          </w:p>
        </w:tc>
      </w:tr>
      <w:tr w:rsidR="00AE2969" w:rsidRPr="00D06BBA" w14:paraId="12536689" w14:textId="77777777" w:rsidTr="00AE2969">
        <w:trPr>
          <w:jc w:val="center"/>
        </w:trPr>
        <w:tc>
          <w:tcPr>
            <w:tcW w:w="4719" w:type="dxa"/>
            <w:gridSpan w:val="3"/>
            <w:tcBorders>
              <w:top w:val="single" w:sz="4" w:space="0" w:color="auto"/>
              <w:left w:val="single" w:sz="6" w:space="0" w:color="auto"/>
              <w:bottom w:val="single" w:sz="4" w:space="0" w:color="auto"/>
              <w:right w:val="single" w:sz="6" w:space="0" w:color="auto"/>
            </w:tcBorders>
            <w:tcMar>
              <w:top w:w="57" w:type="dxa"/>
              <w:bottom w:w="57" w:type="dxa"/>
            </w:tcMar>
          </w:tcPr>
          <w:p w14:paraId="458B05FF" w14:textId="77777777" w:rsidR="00AE2969" w:rsidRPr="00D06BBA" w:rsidRDefault="00AE2969" w:rsidP="00CC0B5B">
            <w:pPr>
              <w:ind w:left="259" w:hanging="259"/>
              <w:contextualSpacing/>
              <w:jc w:val="center"/>
              <w:rPr>
                <w:b/>
                <w:sz w:val="18"/>
                <w:szCs w:val="18"/>
              </w:rPr>
            </w:pPr>
            <w:r w:rsidRPr="00D06BBA">
              <w:rPr>
                <w:b/>
                <w:sz w:val="18"/>
                <w:szCs w:val="18"/>
              </w:rPr>
              <w:t>Procédures à deux enveloppes</w:t>
            </w:r>
          </w:p>
        </w:tc>
        <w:tc>
          <w:tcPr>
            <w:tcW w:w="4641" w:type="dxa"/>
            <w:tcBorders>
              <w:top w:val="single" w:sz="4" w:space="0" w:color="auto"/>
              <w:left w:val="single" w:sz="6" w:space="0" w:color="auto"/>
              <w:bottom w:val="single" w:sz="4" w:space="0" w:color="auto"/>
              <w:right w:val="single" w:sz="6" w:space="0" w:color="auto"/>
            </w:tcBorders>
          </w:tcPr>
          <w:p w14:paraId="075CE896" w14:textId="272FFD6D" w:rsidR="00AE2969" w:rsidRPr="00D06BBA" w:rsidRDefault="00AE2969" w:rsidP="00AE2969">
            <w:pPr>
              <w:jc w:val="center"/>
              <w:rPr>
                <w:b/>
                <w:sz w:val="20"/>
              </w:rPr>
            </w:pPr>
            <w:r w:rsidRPr="00D06BBA">
              <w:rPr>
                <w:b/>
                <w:sz w:val="18"/>
                <w:szCs w:val="18"/>
              </w:rPr>
              <w:t>Procédures à une enveloppe</w:t>
            </w:r>
          </w:p>
        </w:tc>
      </w:tr>
      <w:tr w:rsidR="00AE2969" w:rsidRPr="00D06BBA" w14:paraId="3B0E55BB" w14:textId="77777777" w:rsidTr="00AE2969">
        <w:trPr>
          <w:jc w:val="center"/>
        </w:trPr>
        <w:tc>
          <w:tcPr>
            <w:tcW w:w="4719" w:type="dxa"/>
            <w:gridSpan w:val="3"/>
            <w:tcBorders>
              <w:top w:val="single" w:sz="4" w:space="0" w:color="auto"/>
              <w:left w:val="single" w:sz="6" w:space="0" w:color="auto"/>
              <w:bottom w:val="single" w:sz="6" w:space="0" w:color="auto"/>
              <w:right w:val="single" w:sz="6" w:space="0" w:color="auto"/>
            </w:tcBorders>
            <w:tcMar>
              <w:top w:w="57" w:type="dxa"/>
              <w:bottom w:w="57" w:type="dxa"/>
            </w:tcMar>
          </w:tcPr>
          <w:p w14:paraId="788C4B43"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(a)</w:t>
            </w:r>
            <w:r w:rsidRPr="00D06BBA">
              <w:rPr>
                <w:sz w:val="18"/>
                <w:szCs w:val="18"/>
              </w:rPr>
              <w:tab/>
              <w:t>L’Acte d’engagement.</w:t>
            </w:r>
          </w:p>
          <w:p w14:paraId="39303DE4"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(b)</w:t>
            </w:r>
            <w:r w:rsidRPr="00D06BBA">
              <w:rPr>
                <w:sz w:val="18"/>
                <w:szCs w:val="18"/>
              </w:rPr>
              <w:tab/>
              <w:t>La Lettre d’acceptation de l’offre.</w:t>
            </w:r>
          </w:p>
          <w:p w14:paraId="0AC32F52"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(c)</w:t>
            </w:r>
            <w:r w:rsidRPr="00D06BBA">
              <w:rPr>
                <w:sz w:val="18"/>
                <w:szCs w:val="18"/>
              </w:rPr>
              <w:tab/>
              <w:t>La Lettre de soumission de l’Offre Technique.</w:t>
            </w:r>
          </w:p>
          <w:p w14:paraId="7CFB07F2"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(d)</w:t>
            </w:r>
            <w:r w:rsidRPr="00D06BBA">
              <w:rPr>
                <w:sz w:val="18"/>
                <w:szCs w:val="18"/>
              </w:rPr>
              <w:tab/>
              <w:t>La Lettre de soumission de l’Offre Financière.</w:t>
            </w:r>
          </w:p>
          <w:p w14:paraId="015CC011"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(e)</w:t>
            </w:r>
            <w:r w:rsidRPr="00D06BBA">
              <w:rPr>
                <w:sz w:val="18"/>
                <w:szCs w:val="18"/>
              </w:rPr>
              <w:tab/>
              <w:t>Le Cahier des Clauses administratives particulières et ses éventuelles annexes.</w:t>
            </w:r>
          </w:p>
          <w:p w14:paraId="782A9C79" w14:textId="3B7A82AF" w:rsidR="00AE2969" w:rsidRPr="00D06BBA" w:rsidRDefault="00AE2969" w:rsidP="007B0649">
            <w:pPr>
              <w:tabs>
                <w:tab w:val="left" w:pos="385"/>
              </w:tabs>
              <w:ind w:left="385" w:hanging="385"/>
              <w:contextualSpacing/>
              <w:jc w:val="left"/>
              <w:rPr>
                <w:sz w:val="18"/>
                <w:szCs w:val="18"/>
              </w:rPr>
            </w:pPr>
            <w:r w:rsidRPr="00D06BBA">
              <w:rPr>
                <w:sz w:val="18"/>
                <w:szCs w:val="18"/>
              </w:rPr>
              <w:t>(f)</w:t>
            </w:r>
            <w:r w:rsidRPr="00D06BBA">
              <w:rPr>
                <w:sz w:val="18"/>
                <w:szCs w:val="18"/>
              </w:rPr>
              <w:tab/>
              <w:t>Le Cahier des Clauses techniques particulières et ses éventuelles annexes.</w:t>
            </w:r>
          </w:p>
          <w:p w14:paraId="15C1C64B" w14:textId="65F45368" w:rsidR="00AE2969" w:rsidRPr="00D06BBA" w:rsidRDefault="00AE2969" w:rsidP="007B0649">
            <w:pPr>
              <w:tabs>
                <w:tab w:val="left" w:pos="385"/>
              </w:tabs>
              <w:ind w:left="385" w:hanging="385"/>
              <w:contextualSpacing/>
              <w:jc w:val="left"/>
              <w:rPr>
                <w:sz w:val="18"/>
                <w:szCs w:val="18"/>
              </w:rPr>
            </w:pPr>
            <w:r w:rsidRPr="00D06BBA">
              <w:rPr>
                <w:sz w:val="18"/>
                <w:szCs w:val="18"/>
              </w:rPr>
              <w:t>(g)</w:t>
            </w:r>
            <w:r w:rsidRPr="00D06BBA">
              <w:rPr>
                <w:sz w:val="18"/>
                <w:szCs w:val="18"/>
              </w:rPr>
              <w:tab/>
              <w:t>Le Cahier des Clauses administratives générales.</w:t>
            </w:r>
          </w:p>
          <w:p w14:paraId="45E0FA4C" w14:textId="6930A2D5" w:rsidR="00AE2969" w:rsidRPr="00D06BBA" w:rsidRDefault="00AE2969" w:rsidP="007B0649">
            <w:pPr>
              <w:tabs>
                <w:tab w:val="left" w:pos="385"/>
              </w:tabs>
              <w:ind w:left="385" w:hanging="385"/>
              <w:contextualSpacing/>
              <w:jc w:val="left"/>
              <w:rPr>
                <w:sz w:val="18"/>
                <w:szCs w:val="18"/>
              </w:rPr>
            </w:pPr>
            <w:r w:rsidRPr="00D06BBA">
              <w:rPr>
                <w:sz w:val="18"/>
                <w:szCs w:val="18"/>
              </w:rPr>
              <w:t>(h)</w:t>
            </w:r>
            <w:r w:rsidRPr="00D06BBA">
              <w:rPr>
                <w:sz w:val="18"/>
                <w:szCs w:val="18"/>
              </w:rPr>
              <w:tab/>
              <w:t>Le Cahier des Clauses techniques générales</w:t>
            </w:r>
          </w:p>
          <w:p w14:paraId="62EF0149" w14:textId="7EA49EE3" w:rsidR="00AE2969" w:rsidRPr="00D06BBA" w:rsidRDefault="00AE2969" w:rsidP="007B0649">
            <w:pPr>
              <w:tabs>
                <w:tab w:val="left" w:pos="385"/>
              </w:tabs>
              <w:ind w:left="385" w:hanging="385"/>
              <w:contextualSpacing/>
              <w:jc w:val="left"/>
              <w:rPr>
                <w:sz w:val="18"/>
                <w:szCs w:val="18"/>
              </w:rPr>
            </w:pPr>
            <w:r w:rsidRPr="00D06BBA">
              <w:rPr>
                <w:sz w:val="18"/>
                <w:szCs w:val="18"/>
              </w:rPr>
              <w:t>(i)</w:t>
            </w:r>
            <w:r w:rsidRPr="00D06BBA">
              <w:rPr>
                <w:sz w:val="18"/>
                <w:szCs w:val="18"/>
              </w:rPr>
              <w:tab/>
              <w:t>Les éléments de décomposition de l’offre financière de l’Entrepreneur.</w:t>
            </w:r>
          </w:p>
          <w:p w14:paraId="395C2A86" w14:textId="3CBDCED6" w:rsidR="00AE2969" w:rsidRPr="00D06BBA" w:rsidRDefault="00AE2969" w:rsidP="008D6685">
            <w:pPr>
              <w:tabs>
                <w:tab w:val="left" w:pos="385"/>
              </w:tabs>
              <w:ind w:left="385" w:hanging="385"/>
              <w:contextualSpacing/>
              <w:jc w:val="left"/>
              <w:rPr>
                <w:sz w:val="18"/>
                <w:szCs w:val="18"/>
              </w:rPr>
            </w:pPr>
            <w:r w:rsidRPr="00D06BBA">
              <w:rPr>
                <w:sz w:val="18"/>
                <w:szCs w:val="18"/>
              </w:rPr>
              <w:t>(j)</w:t>
            </w:r>
            <w:r w:rsidRPr="00D06BBA">
              <w:rPr>
                <w:sz w:val="18"/>
                <w:szCs w:val="18"/>
              </w:rPr>
              <w:tab/>
              <w:t>La Reconnaissance du respect des Directives pour les passations de marchés sous financement par Prêts APD du Japon.</w:t>
            </w:r>
          </w:p>
          <w:p w14:paraId="21C129A0" w14:textId="58B4BCB6" w:rsidR="00AE2969" w:rsidRPr="00D06BBA" w:rsidRDefault="00AE2969" w:rsidP="007B0649">
            <w:pPr>
              <w:tabs>
                <w:tab w:val="left" w:pos="385"/>
              </w:tabs>
              <w:ind w:left="385" w:hanging="385"/>
              <w:contextualSpacing/>
              <w:jc w:val="left"/>
              <w:rPr>
                <w:sz w:val="18"/>
                <w:szCs w:val="18"/>
              </w:rPr>
            </w:pPr>
            <w:r w:rsidRPr="00D06BBA">
              <w:rPr>
                <w:sz w:val="18"/>
                <w:szCs w:val="18"/>
              </w:rPr>
              <w:t>(k)</w:t>
            </w:r>
            <w:r w:rsidRPr="00D06BBA">
              <w:rPr>
                <w:sz w:val="18"/>
                <w:szCs w:val="18"/>
              </w:rPr>
              <w:tab/>
              <w:t>Tout autre document faisant partie du Marché.</w:t>
            </w:r>
          </w:p>
          <w:p w14:paraId="1FD82FD9" w14:textId="77777777" w:rsidR="00AE2969" w:rsidRPr="00D06BBA" w:rsidRDefault="00AE2969" w:rsidP="00CC0B5B">
            <w:pPr>
              <w:contextualSpacing/>
              <w:jc w:val="left"/>
              <w:rPr>
                <w:sz w:val="18"/>
                <w:szCs w:val="18"/>
              </w:rPr>
            </w:pPr>
          </w:p>
        </w:tc>
        <w:tc>
          <w:tcPr>
            <w:tcW w:w="4641" w:type="dxa"/>
            <w:tcBorders>
              <w:top w:val="single" w:sz="4" w:space="0" w:color="auto"/>
              <w:left w:val="single" w:sz="6" w:space="0" w:color="auto"/>
              <w:bottom w:val="single" w:sz="6" w:space="0" w:color="auto"/>
              <w:right w:val="single" w:sz="6" w:space="0" w:color="auto"/>
            </w:tcBorders>
          </w:tcPr>
          <w:p w14:paraId="261F25D4"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(a)</w:t>
            </w:r>
            <w:r w:rsidRPr="00D06BBA">
              <w:rPr>
                <w:sz w:val="18"/>
                <w:szCs w:val="18"/>
              </w:rPr>
              <w:tab/>
              <w:t>L’Acte d’engagement.</w:t>
            </w:r>
          </w:p>
          <w:p w14:paraId="13FAFEB3"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(b)</w:t>
            </w:r>
            <w:r w:rsidRPr="00D06BBA">
              <w:rPr>
                <w:sz w:val="18"/>
                <w:szCs w:val="18"/>
              </w:rPr>
              <w:tab/>
              <w:t>La Lettre d’acceptation de l’offre.</w:t>
            </w:r>
          </w:p>
          <w:p w14:paraId="1F09D3D9"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(c)</w:t>
            </w:r>
            <w:r w:rsidRPr="00D06BBA">
              <w:rPr>
                <w:sz w:val="18"/>
                <w:szCs w:val="18"/>
              </w:rPr>
              <w:tab/>
              <w:t>La Lettre de soumission.</w:t>
            </w:r>
          </w:p>
          <w:p w14:paraId="5710F5DC" w14:textId="77777777" w:rsidR="00AE2969" w:rsidRPr="00D06BBA" w:rsidRDefault="00AE2969" w:rsidP="00C507F7">
            <w:pPr>
              <w:tabs>
                <w:tab w:val="left" w:pos="385"/>
              </w:tabs>
              <w:ind w:left="385" w:hanging="385"/>
              <w:contextualSpacing/>
              <w:jc w:val="left"/>
              <w:rPr>
                <w:sz w:val="18"/>
                <w:szCs w:val="18"/>
              </w:rPr>
            </w:pPr>
            <w:r w:rsidRPr="00D06BBA">
              <w:rPr>
                <w:sz w:val="18"/>
                <w:szCs w:val="18"/>
              </w:rPr>
              <w:t>(d)</w:t>
            </w:r>
            <w:r w:rsidRPr="00D06BBA">
              <w:rPr>
                <w:sz w:val="18"/>
                <w:szCs w:val="18"/>
              </w:rPr>
              <w:tab/>
              <w:t>Le Cahier des Clauses administratives particulières et ses éventuelles annexes.</w:t>
            </w:r>
          </w:p>
          <w:p w14:paraId="40B4E472"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(e)</w:t>
            </w:r>
            <w:r w:rsidRPr="00D06BBA">
              <w:rPr>
                <w:sz w:val="18"/>
                <w:szCs w:val="18"/>
              </w:rPr>
              <w:tab/>
              <w:t>Le Cahier des Clauses techniques particulières et ses éventuelles annexes.</w:t>
            </w:r>
          </w:p>
          <w:p w14:paraId="76ACB5FD" w14:textId="77777777" w:rsidR="00AE2969" w:rsidRPr="00D06BBA" w:rsidRDefault="00AE2969" w:rsidP="00C507F7">
            <w:pPr>
              <w:tabs>
                <w:tab w:val="left" w:pos="385"/>
              </w:tabs>
              <w:ind w:left="385" w:hanging="385"/>
              <w:contextualSpacing/>
              <w:jc w:val="left"/>
              <w:rPr>
                <w:sz w:val="18"/>
                <w:szCs w:val="18"/>
              </w:rPr>
            </w:pPr>
            <w:r w:rsidRPr="00D06BBA">
              <w:rPr>
                <w:sz w:val="18"/>
                <w:szCs w:val="18"/>
              </w:rPr>
              <w:t xml:space="preserve">(f) </w:t>
            </w:r>
            <w:r w:rsidRPr="00D06BBA">
              <w:rPr>
                <w:sz w:val="18"/>
                <w:szCs w:val="18"/>
              </w:rPr>
              <w:tab/>
              <w:t>Le Cahier des Clauses administratives générales.</w:t>
            </w:r>
          </w:p>
          <w:p w14:paraId="5ACE9D2D"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(g)</w:t>
            </w:r>
            <w:r w:rsidRPr="00D06BBA">
              <w:rPr>
                <w:sz w:val="18"/>
                <w:szCs w:val="18"/>
              </w:rPr>
              <w:tab/>
              <w:t>Le Cahier des Clauses techniques générales.</w:t>
            </w:r>
          </w:p>
          <w:p w14:paraId="4370A156"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(h)</w:t>
            </w:r>
            <w:r w:rsidRPr="00D06BBA">
              <w:rPr>
                <w:sz w:val="18"/>
                <w:szCs w:val="18"/>
              </w:rPr>
              <w:tab/>
              <w:t>Les éléments de décomposition de l’offre financière de l’Entrepreneur.</w:t>
            </w:r>
          </w:p>
          <w:p w14:paraId="52EA3FDA"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(i)</w:t>
            </w:r>
            <w:r w:rsidRPr="00D06BBA">
              <w:rPr>
                <w:sz w:val="18"/>
                <w:szCs w:val="18"/>
              </w:rPr>
              <w:tab/>
              <w:t>La Reconnaissance du respect des Directives pour les passations de marchés sous financement par Prêts APD du Japon.</w:t>
            </w:r>
          </w:p>
          <w:p w14:paraId="7FA05F57"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(j)</w:t>
            </w:r>
            <w:r w:rsidRPr="00D06BBA">
              <w:rPr>
                <w:sz w:val="18"/>
                <w:szCs w:val="18"/>
              </w:rPr>
              <w:tab/>
              <w:t>Tout autre document faisant partie du Marché.</w:t>
            </w:r>
          </w:p>
          <w:p w14:paraId="46DD8399" w14:textId="77777777" w:rsidR="00AE2969" w:rsidRPr="00D06BBA" w:rsidRDefault="00AE2969" w:rsidP="00CC0B5B">
            <w:pPr>
              <w:rPr>
                <w:sz w:val="20"/>
              </w:rPr>
            </w:pPr>
          </w:p>
        </w:tc>
      </w:tr>
    </w:tbl>
    <w:p w14:paraId="2FFBB5E9" w14:textId="77777777" w:rsidR="007415E5" w:rsidRPr="00D06BBA" w:rsidRDefault="007415E5" w:rsidP="00CC0B5B">
      <w:pPr>
        <w:spacing w:after="200"/>
      </w:pPr>
    </w:p>
    <w:p w14:paraId="667E705A" w14:textId="77777777" w:rsidR="007415E5" w:rsidRPr="00D06BBA" w:rsidRDefault="007415E5" w:rsidP="00CC0B5B">
      <w:pPr>
        <w:spacing w:after="200"/>
        <w:sectPr w:rsidR="007415E5" w:rsidRPr="00D06BBA" w:rsidSect="00176C53">
          <w:headerReference w:type="first" r:id="rId18"/>
          <w:footnotePr>
            <w:numRestart w:val="eachPage"/>
          </w:footnotePr>
          <w:endnotePr>
            <w:numFmt w:val="decimal"/>
          </w:endnotePr>
          <w:type w:val="oddPage"/>
          <w:pgSz w:w="12240" w:h="15840" w:code="1"/>
          <w:pgMar w:top="1440" w:right="1440" w:bottom="1440" w:left="1440" w:header="720" w:footer="720" w:gutter="0"/>
          <w:paperSrc w:first="4" w:other="4"/>
          <w:pgNumType w:fmt="lowerRoman"/>
          <w:cols w:space="720"/>
        </w:sectPr>
      </w:pPr>
    </w:p>
    <w:p w14:paraId="1BA91C31" w14:textId="77777777" w:rsidR="007415E5" w:rsidRPr="00D06BBA" w:rsidRDefault="007415E5"/>
    <w:p w14:paraId="41AB4211" w14:textId="77777777" w:rsidR="007415E5" w:rsidRPr="00D06BBA" w:rsidRDefault="007415E5" w:rsidP="0015153A">
      <w:pPr>
        <w:pStyle w:val="UG-Title"/>
        <w:spacing w:afterLines="150" w:after="360"/>
        <w:outlineLvl w:val="0"/>
        <w:rPr>
          <w:lang w:val="fr-FR"/>
        </w:rPr>
      </w:pPr>
      <w:r w:rsidRPr="00D06BBA">
        <w:rPr>
          <w:lang w:val="fr-FR"/>
        </w:rPr>
        <w:t>Avis d’appel d’offres : après préqualification</w:t>
      </w:r>
    </w:p>
    <w:p w14:paraId="62125DD7" w14:textId="77777777" w:rsidR="007415E5" w:rsidRPr="00D06BBA" w:rsidRDefault="007415E5" w:rsidP="00B6511C"/>
    <w:tbl>
      <w:tblPr>
        <w:tblW w:w="0" w:type="auto"/>
        <w:tblInd w:w="120" w:type="dxa"/>
        <w:tblLayout w:type="fixed"/>
        <w:tblLook w:val="0000" w:firstRow="0" w:lastRow="0" w:firstColumn="0" w:lastColumn="0" w:noHBand="0" w:noVBand="0"/>
      </w:tblPr>
      <w:tblGrid>
        <w:gridCol w:w="9112"/>
      </w:tblGrid>
      <w:tr w:rsidR="007415E5" w:rsidRPr="00D06BBA" w14:paraId="686B0844" w14:textId="77777777" w:rsidTr="00FD3D39">
        <w:tc>
          <w:tcPr>
            <w:tcW w:w="9112" w:type="dxa"/>
            <w:tcBorders>
              <w:top w:val="single" w:sz="6" w:space="0" w:color="auto"/>
              <w:left w:val="single" w:sz="6" w:space="0" w:color="auto"/>
              <w:bottom w:val="single" w:sz="6" w:space="0" w:color="auto"/>
              <w:right w:val="single" w:sz="6" w:space="0" w:color="auto"/>
            </w:tcBorders>
          </w:tcPr>
          <w:p w14:paraId="75A6EEDF" w14:textId="77777777" w:rsidR="007415E5" w:rsidRPr="00D06BBA" w:rsidRDefault="007415E5" w:rsidP="0015572B">
            <w:pPr>
              <w:jc w:val="center"/>
              <w:outlineLvl w:val="1"/>
              <w:rPr>
                <w:b/>
                <w:sz w:val="28"/>
              </w:rPr>
            </w:pPr>
          </w:p>
          <w:p w14:paraId="2026E530" w14:textId="67B0DFF7" w:rsidR="007415E5" w:rsidRPr="00D06BBA" w:rsidRDefault="007415E5" w:rsidP="00CC0B5B">
            <w:pPr>
              <w:jc w:val="center"/>
              <w:rPr>
                <w:b/>
                <w:sz w:val="28"/>
                <w:szCs w:val="28"/>
              </w:rPr>
            </w:pPr>
            <w:r w:rsidRPr="00D06BBA">
              <w:rPr>
                <w:b/>
                <w:sz w:val="28"/>
                <w:szCs w:val="28"/>
              </w:rPr>
              <w:t>Notes à l’intention du Maître d’ouvrage</w:t>
            </w:r>
          </w:p>
          <w:p w14:paraId="0F3325CD" w14:textId="77777777" w:rsidR="007415E5" w:rsidRPr="00D06BBA" w:rsidRDefault="007415E5" w:rsidP="0015572B"/>
          <w:p w14:paraId="383DE843" w14:textId="773A8DEC" w:rsidR="007415E5" w:rsidRPr="00D06BBA" w:rsidRDefault="007415E5" w:rsidP="0015572B">
            <w:r w:rsidRPr="00D06BBA">
              <w:t>L’Avis d’appel d’offres, dans le cas de marchés dont la procédure de passation a été précédée d’une préqualification, est adressé uniquement aux entreprises jugées qualifiées suite à la préqualification conduite par le Maître d’ouvrage. Cette procédure de préqualification requiert l’examen et la non-objection de la JICA.</w:t>
            </w:r>
          </w:p>
          <w:p w14:paraId="3A04346C" w14:textId="77777777" w:rsidR="007415E5" w:rsidRPr="00D06BBA" w:rsidRDefault="007415E5" w:rsidP="0015572B"/>
          <w:p w14:paraId="377A7ECE" w14:textId="71EE8909" w:rsidR="007415E5" w:rsidRPr="00D06BBA" w:rsidRDefault="007415E5">
            <w:r w:rsidRPr="00D06BBA">
              <w:t>L’idéal est d’envoyer l’Avis d’appel d’offres aux Soumissionnaires préqualifiés en même temps que sont annoncés les résultats de la préqualification. Dans le cas d’un appel d’offres ouvert sans préqualification, l’Avis d’appel d’offres (sans préqualification) doit être utilisé.</w:t>
            </w:r>
          </w:p>
          <w:p w14:paraId="715F6CD7" w14:textId="77777777" w:rsidR="007415E5" w:rsidRPr="00D06BBA" w:rsidRDefault="007415E5" w:rsidP="0015572B"/>
          <w:p w14:paraId="74DF634C" w14:textId="22A736E5" w:rsidR="007415E5" w:rsidRPr="00D06BBA" w:rsidRDefault="007415E5" w:rsidP="00CC0B5B">
            <w:pPr>
              <w:rPr>
                <w:szCs w:val="24"/>
                <w:lang w:val="x-none"/>
              </w:rPr>
            </w:pPr>
            <w:r w:rsidRPr="00D06BBA">
              <w:rPr>
                <w:szCs w:val="24"/>
                <w:lang w:val="x-none"/>
              </w:rPr>
              <w:t>L</w:t>
            </w:r>
            <w:r w:rsidRPr="00D06BBA">
              <w:rPr>
                <w:szCs w:val="24"/>
              </w:rPr>
              <w:t>ors de la préparation de l’Avis d’appel d’offres</w:t>
            </w:r>
            <w:r w:rsidR="003A26A0" w:rsidRPr="00D06BBA">
              <w:rPr>
                <w:szCs w:val="24"/>
              </w:rPr>
              <w:t xml:space="preserve"> </w:t>
            </w:r>
            <w:r w:rsidRPr="00D06BBA">
              <w:rPr>
                <w:szCs w:val="24"/>
                <w:lang w:val="x-none"/>
              </w:rPr>
              <w:t>:</w:t>
            </w:r>
          </w:p>
          <w:p w14:paraId="38F149BB" w14:textId="77777777" w:rsidR="007415E5" w:rsidRPr="00D06BBA" w:rsidRDefault="007415E5" w:rsidP="006F14E6">
            <w:pPr>
              <w:pStyle w:val="aff7"/>
              <w:numPr>
                <w:ilvl w:val="0"/>
                <w:numId w:val="49"/>
              </w:numPr>
              <w:spacing w:after="60" w:line="240" w:lineRule="auto"/>
              <w:ind w:leftChars="0" w:left="425" w:hanging="425"/>
              <w:rPr>
                <w:szCs w:val="24"/>
                <w:lang w:val="x-none"/>
              </w:rPr>
            </w:pPr>
            <w:r w:rsidRPr="00D06BBA">
              <w:rPr>
                <w:rFonts w:ascii="Times New Roman" w:hAnsi="Times New Roman"/>
                <w:sz w:val="24"/>
                <w:szCs w:val="24"/>
                <w:lang w:val="x-none"/>
              </w:rPr>
              <w:t>Les détails spécifiques, tels que le nom du Maître d’ouvrage, l’adresse de</w:t>
            </w:r>
            <w:r w:rsidRPr="00D06BBA">
              <w:rPr>
                <w:rFonts w:ascii="Times New Roman" w:hAnsi="Times New Roman"/>
                <w:sz w:val="24"/>
                <w:szCs w:val="24"/>
                <w:lang w:val="fr-FR"/>
              </w:rPr>
              <w:t xml:space="preserve"> soumission</w:t>
            </w:r>
            <w:r w:rsidRPr="00D06BBA">
              <w:rPr>
                <w:rFonts w:ascii="Times New Roman" w:hAnsi="Times New Roman"/>
                <w:sz w:val="24"/>
                <w:szCs w:val="24"/>
                <w:lang w:val="x-none"/>
              </w:rPr>
              <w:t xml:space="preserve"> des</w:t>
            </w:r>
            <w:r w:rsidRPr="00D06BBA">
              <w:rPr>
                <w:rFonts w:ascii="Times New Roman" w:hAnsi="Times New Roman"/>
                <w:sz w:val="24"/>
                <w:szCs w:val="24"/>
                <w:lang w:val="fr-FR"/>
              </w:rPr>
              <w:t xml:space="preserve"> offres</w:t>
            </w:r>
            <w:r w:rsidRPr="00D06BBA">
              <w:rPr>
                <w:rFonts w:ascii="Times New Roman" w:hAnsi="Times New Roman"/>
                <w:sz w:val="24"/>
                <w:szCs w:val="24"/>
                <w:lang w:val="x-none"/>
              </w:rPr>
              <w:t xml:space="preserve"> devront être </w:t>
            </w:r>
            <w:r w:rsidRPr="00D06BBA">
              <w:rPr>
                <w:rFonts w:ascii="Times New Roman" w:hAnsi="Times New Roman"/>
                <w:sz w:val="24"/>
                <w:szCs w:val="24"/>
                <w:lang w:val="fr-FR"/>
              </w:rPr>
              <w:t>indiqués dans</w:t>
            </w:r>
            <w:r w:rsidRPr="00D06BBA">
              <w:rPr>
                <w:rFonts w:ascii="Times New Roman" w:hAnsi="Times New Roman"/>
                <w:sz w:val="24"/>
                <w:szCs w:val="24"/>
                <w:lang w:val="x-none"/>
              </w:rPr>
              <w:t xml:space="preserve"> les espaces prévus à cet effet, en suivant les instructions des notes en italique entre crochets.</w:t>
            </w:r>
          </w:p>
          <w:p w14:paraId="1BA64CCC" w14:textId="6E9AE3D1" w:rsidR="007415E5" w:rsidRPr="00D06BBA" w:rsidRDefault="007415E5" w:rsidP="006F14E6">
            <w:pPr>
              <w:pStyle w:val="aff7"/>
              <w:numPr>
                <w:ilvl w:val="0"/>
                <w:numId w:val="49"/>
              </w:numPr>
              <w:spacing w:line="240" w:lineRule="auto"/>
              <w:ind w:leftChars="0" w:left="425" w:hanging="425"/>
              <w:rPr>
                <w:szCs w:val="24"/>
                <w:lang w:val="x-none"/>
              </w:rPr>
            </w:pPr>
            <w:r w:rsidRPr="00D06BBA">
              <w:rPr>
                <w:rFonts w:ascii="Times New Roman" w:hAnsi="Times New Roman"/>
                <w:sz w:val="24"/>
                <w:szCs w:val="24"/>
                <w:lang w:val="x-none"/>
              </w:rPr>
              <w:t xml:space="preserve">Les notes de bas de page et celles en italique ne font pas partie </w:t>
            </w:r>
            <w:r w:rsidRPr="00D06BBA">
              <w:rPr>
                <w:rFonts w:ascii="Times New Roman" w:hAnsi="Times New Roman"/>
                <w:sz w:val="24"/>
                <w:szCs w:val="24"/>
                <w:lang w:val="fr-FR"/>
              </w:rPr>
              <w:t>de l’Avis</w:t>
            </w:r>
            <w:r w:rsidRPr="00D06BBA">
              <w:rPr>
                <w:rFonts w:ascii="Times New Roman" w:hAnsi="Times New Roman"/>
                <w:sz w:val="24"/>
                <w:szCs w:val="24"/>
                <w:lang w:val="x-none"/>
              </w:rPr>
              <w:t xml:space="preserve"> d’appel d’offres, mais contiennent des indications et des instructions </w:t>
            </w:r>
            <w:r w:rsidR="00E86D8F" w:rsidRPr="00D06BBA">
              <w:rPr>
                <w:rFonts w:ascii="Times New Roman" w:hAnsi="Times New Roman"/>
                <w:sz w:val="24"/>
                <w:szCs w:val="24"/>
                <w:lang w:val="fr-FR"/>
              </w:rPr>
              <w:t>à l’intention du</w:t>
            </w:r>
            <w:r w:rsidRPr="00D06BBA">
              <w:rPr>
                <w:rFonts w:ascii="Times New Roman" w:hAnsi="Times New Roman"/>
                <w:sz w:val="24"/>
                <w:szCs w:val="24"/>
                <w:lang w:val="x-none"/>
              </w:rPr>
              <w:t xml:space="preserve"> Maître d’ouvrage. </w:t>
            </w:r>
            <w:r w:rsidRPr="00D06BBA">
              <w:rPr>
                <w:rFonts w:ascii="Times New Roman" w:hAnsi="Times New Roman"/>
                <w:sz w:val="24"/>
                <w:szCs w:val="24"/>
                <w:lang w:val="fr-FR"/>
              </w:rPr>
              <w:t>Elles doivent être retirées du</w:t>
            </w:r>
            <w:r w:rsidRPr="00D06BBA">
              <w:rPr>
                <w:rFonts w:ascii="Times New Roman" w:hAnsi="Times New Roman"/>
                <w:sz w:val="24"/>
                <w:szCs w:val="24"/>
                <w:lang w:val="x-none"/>
              </w:rPr>
              <w:t xml:space="preserve"> Dossier d’appel d’offres</w:t>
            </w:r>
            <w:r w:rsidRPr="00D06BBA">
              <w:rPr>
                <w:rFonts w:ascii="Times New Roman" w:hAnsi="Times New Roman"/>
                <w:sz w:val="24"/>
                <w:szCs w:val="24"/>
                <w:lang w:val="fr-FR"/>
              </w:rPr>
              <w:t xml:space="preserve"> qui sera remis aux Soumissionnaires</w:t>
            </w:r>
            <w:r w:rsidRPr="00D06BBA">
              <w:rPr>
                <w:rFonts w:ascii="Times New Roman" w:hAnsi="Times New Roman"/>
                <w:sz w:val="24"/>
                <w:szCs w:val="24"/>
                <w:lang w:val="x-none"/>
              </w:rPr>
              <w:t>.</w:t>
            </w:r>
          </w:p>
          <w:p w14:paraId="55DCFAFC" w14:textId="77777777" w:rsidR="007415E5" w:rsidRPr="00D06BBA" w:rsidRDefault="007415E5" w:rsidP="0015572B">
            <w:pPr>
              <w:rPr>
                <w:lang w:val="x-none"/>
              </w:rPr>
            </w:pPr>
          </w:p>
          <w:p w14:paraId="19957D53" w14:textId="670C1CBF" w:rsidR="007415E5" w:rsidRPr="00D06BBA" w:rsidRDefault="007415E5" w:rsidP="008A2DCB">
            <w:pPr>
              <w:spacing w:afterLines="100" w:after="240"/>
              <w:rPr>
                <w:szCs w:val="24"/>
                <w:lang w:eastAsia="ja-JP"/>
              </w:rPr>
            </w:pPr>
            <w:r w:rsidRPr="00D06BBA">
              <w:rPr>
                <w:szCs w:val="24"/>
              </w:rPr>
              <w:t xml:space="preserve">L’Avis d’appel d’offres ne fait pas partie du Dossier d’appel d’offres. Cependant, le Maître d’ouvrage veillera à ce que son contenu soit cohérent avec les informations données à la Section II, Données </w:t>
            </w:r>
            <w:r w:rsidRPr="00D06BBA">
              <w:rPr>
                <w:rFonts w:hint="eastAsia"/>
                <w:szCs w:val="24"/>
                <w:lang w:eastAsia="ja-JP"/>
              </w:rPr>
              <w:t>p</w:t>
            </w:r>
            <w:r w:rsidRPr="00D06BBA">
              <w:rPr>
                <w:szCs w:val="24"/>
              </w:rPr>
              <w:t>articulières.</w:t>
            </w:r>
          </w:p>
          <w:p w14:paraId="16F5A296" w14:textId="77777777" w:rsidR="007415E5" w:rsidRPr="00D06BBA" w:rsidRDefault="007415E5" w:rsidP="0015572B"/>
        </w:tc>
      </w:tr>
    </w:tbl>
    <w:p w14:paraId="6D29063F" w14:textId="77777777" w:rsidR="007415E5" w:rsidRPr="00D06BBA" w:rsidRDefault="007415E5" w:rsidP="00B6511C">
      <w:pPr>
        <w:sectPr w:rsidR="007415E5" w:rsidRPr="00D06BBA" w:rsidSect="009D5934">
          <w:headerReference w:type="default" r:id="rId19"/>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59E18E27" w14:textId="77777777" w:rsidR="007415E5" w:rsidRPr="00D06BBA" w:rsidRDefault="007415E5" w:rsidP="00B6511C"/>
    <w:p w14:paraId="3D176455" w14:textId="77777777" w:rsidR="007415E5" w:rsidRPr="00D06BBA" w:rsidRDefault="007415E5" w:rsidP="00B6511C">
      <w:pPr>
        <w:pStyle w:val="UG-Title"/>
        <w:rPr>
          <w:sz w:val="28"/>
          <w:szCs w:val="28"/>
          <w:u w:val="single"/>
          <w:lang w:val="fr-FR"/>
        </w:rPr>
      </w:pPr>
      <w:r w:rsidRPr="00D06BBA">
        <w:rPr>
          <w:sz w:val="28"/>
          <w:szCs w:val="28"/>
          <w:u w:val="single"/>
          <w:lang w:val="fr-FR"/>
        </w:rPr>
        <w:t>Avis d’appel d’offres</w:t>
      </w:r>
    </w:p>
    <w:p w14:paraId="4570D583" w14:textId="77777777" w:rsidR="007415E5" w:rsidRPr="00D06BBA" w:rsidRDefault="007415E5" w:rsidP="00B6511C"/>
    <w:p w14:paraId="14BBEB1E" w14:textId="77777777" w:rsidR="007415E5" w:rsidRPr="00D06BBA" w:rsidRDefault="007415E5" w:rsidP="00B6511C"/>
    <w:p w14:paraId="0837A04A" w14:textId="5EC39A6C" w:rsidR="007415E5" w:rsidRPr="00D06BBA" w:rsidRDefault="007415E5" w:rsidP="00CC0B5B">
      <w:pPr>
        <w:rPr>
          <w:spacing w:val="-4"/>
          <w:lang w:eastAsia="ja-JP"/>
        </w:rPr>
      </w:pPr>
      <w:r w:rsidRPr="00D06BBA">
        <w:rPr>
          <w:iCs/>
          <w:spacing w:val="-6"/>
        </w:rPr>
        <w:t>Date : [</w:t>
      </w:r>
      <w:r w:rsidRPr="00D06BBA">
        <w:rPr>
          <w:i/>
          <w:iCs/>
          <w:spacing w:val="-6"/>
        </w:rPr>
        <w:t>insérer</w:t>
      </w:r>
      <w:r w:rsidRPr="00D06BBA">
        <w:rPr>
          <w:i/>
          <w:iCs/>
          <w:spacing w:val="-6"/>
          <w:lang w:eastAsia="ja-JP"/>
        </w:rPr>
        <w:t xml:space="preserve"> la d</w:t>
      </w:r>
      <w:r w:rsidRPr="00D06BBA">
        <w:rPr>
          <w:rFonts w:hint="eastAsia"/>
          <w:i/>
          <w:iCs/>
          <w:spacing w:val="-6"/>
          <w:lang w:eastAsia="ja-JP"/>
        </w:rPr>
        <w:t>ate</w:t>
      </w:r>
      <w:r w:rsidRPr="00D06BBA">
        <w:rPr>
          <w:i/>
          <w:iCs/>
          <w:spacing w:val="-6"/>
          <w:lang w:eastAsia="ja-JP"/>
        </w:rPr>
        <w:t xml:space="preserve"> de publication de l’Avis d’appel d’offres</w:t>
      </w:r>
      <w:r w:rsidRPr="00D06BBA">
        <w:rPr>
          <w:spacing w:val="-4"/>
        </w:rPr>
        <w:t>]</w:t>
      </w:r>
    </w:p>
    <w:p w14:paraId="5F25E17D" w14:textId="7CB1190A" w:rsidR="007415E5" w:rsidRPr="00D06BBA" w:rsidRDefault="007415E5" w:rsidP="00CC0B5B">
      <w:pPr>
        <w:rPr>
          <w:spacing w:val="-4"/>
        </w:rPr>
      </w:pPr>
      <w:r w:rsidRPr="00D06BBA">
        <w:rPr>
          <w:iCs/>
          <w:spacing w:val="-6"/>
        </w:rPr>
        <w:t xml:space="preserve">AAO </w:t>
      </w:r>
      <w:r w:rsidRPr="00D06BBA">
        <w:rPr>
          <w:spacing w:val="-4"/>
          <w:lang w:eastAsia="ja-JP"/>
        </w:rPr>
        <w:t>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insérer le numéro de l’Avis d’appel d’offres</w:t>
      </w:r>
      <w:r w:rsidRPr="00D06BBA">
        <w:rPr>
          <w:spacing w:val="-4"/>
        </w:rPr>
        <w:t>]</w:t>
      </w:r>
    </w:p>
    <w:p w14:paraId="4B486AD3" w14:textId="4C7F79EE" w:rsidR="007415E5" w:rsidRPr="00D06BBA" w:rsidRDefault="007415E5" w:rsidP="00CC0B5B">
      <w:pPr>
        <w:rPr>
          <w:spacing w:val="-4"/>
          <w:szCs w:val="24"/>
        </w:rPr>
      </w:pPr>
      <w:r w:rsidRPr="00D06BBA">
        <w:rPr>
          <w:spacing w:val="-4"/>
          <w:szCs w:val="24"/>
        </w:rPr>
        <w:t>Maître d’ouvrage</w:t>
      </w:r>
      <w:r w:rsidR="004C04C3" w:rsidRPr="00D06BBA">
        <w:rPr>
          <w:spacing w:val="-4"/>
          <w:szCs w:val="24"/>
        </w:rPr>
        <w:t xml:space="preserve"> </w:t>
      </w:r>
      <w:r w:rsidRPr="00D06BBA">
        <w:rPr>
          <w:spacing w:val="-4"/>
          <w:szCs w:val="24"/>
        </w:rPr>
        <w:t>: [</w:t>
      </w:r>
      <w:r w:rsidRPr="00D06BBA">
        <w:rPr>
          <w:i/>
          <w:spacing w:val="-4"/>
          <w:szCs w:val="24"/>
        </w:rPr>
        <w:t>insérer le nom du Maître d’ouvrage</w:t>
      </w:r>
      <w:r w:rsidRPr="00D06BBA">
        <w:rPr>
          <w:spacing w:val="-4"/>
          <w:szCs w:val="24"/>
        </w:rPr>
        <w:t>]</w:t>
      </w:r>
    </w:p>
    <w:p w14:paraId="34370881" w14:textId="11080292" w:rsidR="007415E5" w:rsidRPr="00D06BBA" w:rsidRDefault="007415E5" w:rsidP="00CC0B5B">
      <w:pPr>
        <w:rPr>
          <w:spacing w:val="-4"/>
          <w:szCs w:val="24"/>
        </w:rPr>
      </w:pPr>
      <w:r w:rsidRPr="00D06BBA">
        <w:rPr>
          <w:spacing w:val="-4"/>
          <w:szCs w:val="24"/>
        </w:rPr>
        <w:t>Pays</w:t>
      </w:r>
      <w:r w:rsidR="007F55B5" w:rsidRPr="00D06BBA">
        <w:rPr>
          <w:spacing w:val="-4"/>
          <w:szCs w:val="24"/>
        </w:rPr>
        <w:t xml:space="preserve"> </w:t>
      </w:r>
      <w:r w:rsidRPr="00D06BBA">
        <w:rPr>
          <w:spacing w:val="-4"/>
          <w:szCs w:val="24"/>
        </w:rPr>
        <w:t>: [</w:t>
      </w:r>
      <w:r w:rsidRPr="00D06BBA">
        <w:rPr>
          <w:i/>
          <w:spacing w:val="-4"/>
          <w:szCs w:val="24"/>
        </w:rPr>
        <w:t>insérer le nom du pays du Maître d’ouvrage/de l’Emprunteur</w:t>
      </w:r>
      <w:r w:rsidRPr="00D06BBA">
        <w:rPr>
          <w:spacing w:val="-4"/>
          <w:szCs w:val="24"/>
        </w:rPr>
        <w:t>]</w:t>
      </w:r>
    </w:p>
    <w:p w14:paraId="3E4E0D43" w14:textId="77777777" w:rsidR="007415E5" w:rsidRPr="00D06BBA" w:rsidRDefault="007415E5" w:rsidP="00CC0B5B">
      <w:pPr>
        <w:rPr>
          <w:spacing w:val="-4"/>
        </w:rPr>
      </w:pPr>
      <w:r w:rsidRPr="00D06BBA">
        <w:rPr>
          <w:spacing w:val="-4"/>
          <w:lang w:eastAsia="ja-JP"/>
        </w:rPr>
        <w:t>Prêt de la JICA 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w:t>
      </w:r>
      <w:r w:rsidRPr="00D06BBA">
        <w:rPr>
          <w:rFonts w:hint="eastAsia"/>
          <w:i/>
          <w:iCs/>
          <w:spacing w:val="-6"/>
          <w:lang w:eastAsia="ja-JP"/>
        </w:rPr>
        <w:t>r</w:t>
      </w:r>
      <w:r w:rsidRPr="00D06BBA">
        <w:rPr>
          <w:i/>
          <w:iCs/>
          <w:spacing w:val="-6"/>
        </w:rPr>
        <w:t xml:space="preserve"> le numéro de</w:t>
      </w:r>
      <w:r w:rsidRPr="00D06BBA">
        <w:rPr>
          <w:i/>
          <w:iCs/>
          <w:spacing w:val="-6"/>
          <w:lang w:eastAsia="ja-JP"/>
        </w:rPr>
        <w:t xml:space="preserve"> l’Accord de </w:t>
      </w:r>
      <w:r w:rsidRPr="00D06BBA">
        <w:rPr>
          <w:rFonts w:hint="eastAsia"/>
          <w:i/>
          <w:iCs/>
          <w:spacing w:val="-6"/>
          <w:lang w:eastAsia="ja-JP"/>
        </w:rPr>
        <w:t>P</w:t>
      </w:r>
      <w:r w:rsidRPr="00D06BBA">
        <w:rPr>
          <w:i/>
          <w:iCs/>
          <w:spacing w:val="-6"/>
          <w:lang w:eastAsia="ja-JP"/>
        </w:rPr>
        <w:t>rêt de la JICA</w:t>
      </w:r>
      <w:r w:rsidRPr="00D06BBA">
        <w:rPr>
          <w:spacing w:val="-4"/>
        </w:rPr>
        <w:t>]</w:t>
      </w:r>
    </w:p>
    <w:p w14:paraId="535F995B" w14:textId="4395AAA6" w:rsidR="007415E5" w:rsidRPr="00D06BBA" w:rsidRDefault="007415E5" w:rsidP="00CC0B5B">
      <w:pPr>
        <w:rPr>
          <w:spacing w:val="-4"/>
          <w:lang w:eastAsia="ja-JP"/>
        </w:rPr>
      </w:pPr>
      <w:r w:rsidRPr="00D06BBA">
        <w:rPr>
          <w:spacing w:val="-4"/>
          <w:lang w:eastAsia="ja-JP"/>
        </w:rPr>
        <w:t>Nom de projet</w:t>
      </w:r>
      <w:r w:rsidR="004C04C3" w:rsidRPr="00D06BBA">
        <w:rPr>
          <w:spacing w:val="-4"/>
          <w:lang w:eastAsia="ja-JP"/>
        </w:rPr>
        <w:t xml:space="preserve"> </w:t>
      </w:r>
      <w:r w:rsidRPr="00D06BBA">
        <w:rPr>
          <w:spacing w:val="-4"/>
          <w:lang w:eastAsia="ja-JP"/>
        </w:rPr>
        <w:t>: [</w:t>
      </w:r>
      <w:r w:rsidRPr="00D06BBA">
        <w:rPr>
          <w:i/>
          <w:spacing w:val="-4"/>
          <w:lang w:eastAsia="ja-JP"/>
        </w:rPr>
        <w:t>insérer le nom du projet</w:t>
      </w:r>
      <w:r w:rsidRPr="00D06BBA">
        <w:rPr>
          <w:spacing w:val="-4"/>
          <w:lang w:eastAsia="ja-JP"/>
        </w:rPr>
        <w:t>]</w:t>
      </w:r>
    </w:p>
    <w:p w14:paraId="158B25FB" w14:textId="77777777" w:rsidR="007415E5" w:rsidRPr="00D06BBA" w:rsidRDefault="007415E5" w:rsidP="00CC0B5B">
      <w:pPr>
        <w:rPr>
          <w:spacing w:val="-4"/>
        </w:rPr>
      </w:pPr>
      <w:r w:rsidRPr="00D06BBA">
        <w:rPr>
          <w:rFonts w:hint="eastAsia"/>
          <w:spacing w:val="-4"/>
        </w:rPr>
        <w:t>Marché</w:t>
      </w:r>
      <w:r w:rsidRPr="00D06BBA">
        <w:rPr>
          <w:spacing w:val="-4"/>
        </w:rPr>
        <w:t> </w:t>
      </w:r>
      <w:r w:rsidRPr="00D06BBA">
        <w:rPr>
          <w:rFonts w:hint="eastAsia"/>
          <w:spacing w:val="-4"/>
        </w:rPr>
        <w:t>:</w:t>
      </w:r>
      <w:r w:rsidRPr="00D06BBA">
        <w:rPr>
          <w:spacing w:val="-4"/>
        </w:rPr>
        <w:t xml:space="preserve"> </w:t>
      </w:r>
      <w:r w:rsidRPr="00D06BBA">
        <w:rPr>
          <w:spacing w:val="-4"/>
          <w:lang w:eastAsia="ja-JP"/>
        </w:rPr>
        <w:t>[</w:t>
      </w:r>
      <w:r w:rsidRPr="00D06BBA">
        <w:rPr>
          <w:i/>
          <w:spacing w:val="-4"/>
          <w:lang w:eastAsia="ja-JP"/>
        </w:rPr>
        <w:t>insérer le nom du Marché</w:t>
      </w:r>
      <w:r w:rsidRPr="00D06BBA">
        <w:rPr>
          <w:spacing w:val="-4"/>
          <w:lang w:eastAsia="ja-JP"/>
        </w:rPr>
        <w:t>]</w:t>
      </w:r>
    </w:p>
    <w:p w14:paraId="163CD392" w14:textId="77777777" w:rsidR="007415E5" w:rsidRPr="00D06BBA" w:rsidRDefault="007415E5" w:rsidP="00CC0B5B">
      <w:pPr>
        <w:rPr>
          <w:spacing w:val="-4"/>
        </w:rPr>
      </w:pPr>
    </w:p>
    <w:tbl>
      <w:tblPr>
        <w:tblW w:w="0" w:type="auto"/>
        <w:tblBorders>
          <w:insideH w:val="single" w:sz="4" w:space="0" w:color="auto"/>
        </w:tblBorders>
        <w:tblLook w:val="01E0" w:firstRow="1" w:lastRow="1" w:firstColumn="1" w:lastColumn="1" w:noHBand="0" w:noVBand="0"/>
      </w:tblPr>
      <w:tblGrid>
        <w:gridCol w:w="915"/>
        <w:gridCol w:w="8085"/>
      </w:tblGrid>
      <w:tr w:rsidR="007415E5" w:rsidRPr="00D06BBA" w14:paraId="5B32EC5C" w14:textId="77777777" w:rsidTr="0015572B">
        <w:tc>
          <w:tcPr>
            <w:tcW w:w="959" w:type="dxa"/>
            <w:tcBorders>
              <w:bottom w:val="nil"/>
            </w:tcBorders>
            <w:shd w:val="clear" w:color="auto" w:fill="auto"/>
          </w:tcPr>
          <w:p w14:paraId="368D4329" w14:textId="77777777" w:rsidR="007415E5" w:rsidRPr="00D06BBA" w:rsidRDefault="007415E5" w:rsidP="000B6ED8">
            <w:pPr>
              <w:rPr>
                <w:lang w:eastAsia="ja-JP"/>
              </w:rPr>
            </w:pPr>
            <w:r w:rsidRPr="00D06BBA">
              <w:rPr>
                <w:rFonts w:hint="eastAsia"/>
                <w:lang w:eastAsia="ja-JP"/>
              </w:rPr>
              <w:t>1.</w:t>
            </w:r>
          </w:p>
        </w:tc>
        <w:tc>
          <w:tcPr>
            <w:tcW w:w="8599" w:type="dxa"/>
            <w:tcBorders>
              <w:bottom w:val="nil"/>
            </w:tcBorders>
            <w:shd w:val="clear" w:color="auto" w:fill="auto"/>
          </w:tcPr>
          <w:p w14:paraId="64563B6F" w14:textId="113088C2" w:rsidR="007415E5" w:rsidRPr="00D06BBA" w:rsidRDefault="007415E5" w:rsidP="0026646C">
            <w:pPr>
              <w:spacing w:afterLines="100" w:after="240"/>
              <w:rPr>
                <w:vertAlign w:val="superscript"/>
                <w:lang w:eastAsia="ja-JP"/>
              </w:rPr>
            </w:pPr>
            <w:r w:rsidRPr="00D06BBA">
              <w:rPr>
                <w:iCs/>
              </w:rPr>
              <w:t>[</w:t>
            </w:r>
            <w:r w:rsidRPr="00D06BBA">
              <w:rPr>
                <w:i/>
                <w:iCs/>
              </w:rPr>
              <w:t>Indiquer le nom de l’Emprunteur</w:t>
            </w:r>
            <w:r w:rsidRPr="00D06BBA">
              <w:rPr>
                <w:iCs/>
              </w:rPr>
              <w:t>]</w:t>
            </w:r>
            <w:r w:rsidRPr="00D06BBA" w:rsidDel="00B2701E">
              <w:rPr>
                <w:iCs/>
              </w:rPr>
              <w:t xml:space="preserve"> </w:t>
            </w:r>
            <w:r w:rsidRPr="00D06BBA">
              <w:rPr>
                <w:iCs/>
              </w:rPr>
              <w:t>a reçu</w:t>
            </w:r>
            <w:r w:rsidR="00F87807" w:rsidRPr="00D06BBA">
              <w:rPr>
                <w:iCs/>
                <w:vertAlign w:val="superscript"/>
              </w:rPr>
              <w:t>1</w:t>
            </w:r>
            <w:r w:rsidRPr="00D06BBA">
              <w:rPr>
                <w:i/>
                <w:iCs/>
              </w:rPr>
              <w:t xml:space="preserve"> </w:t>
            </w:r>
            <w:r w:rsidRPr="00D06BBA">
              <w:t xml:space="preserve">un Prêt de l’Agence Japonaise de Coopération Internationale (« la JICA ») afin de financer </w:t>
            </w:r>
            <w:r w:rsidRPr="00D06BBA">
              <w:rPr>
                <w:iCs/>
              </w:rPr>
              <w:t>[</w:t>
            </w:r>
            <w:r w:rsidRPr="00D06BBA">
              <w:rPr>
                <w:i/>
                <w:iCs/>
              </w:rPr>
              <w:t>indiquer le nom du projet</w:t>
            </w:r>
            <w:r w:rsidRPr="00D06BBA">
              <w:rPr>
                <w:iCs/>
              </w:rPr>
              <w:t>]</w:t>
            </w:r>
            <w:r w:rsidRPr="00D06BBA">
              <w:rPr>
                <w:iCs/>
                <w:lang w:eastAsia="ja-JP"/>
              </w:rPr>
              <w:t xml:space="preserve"> et à l’intention d’utiliser</w:t>
            </w:r>
            <w:r w:rsidR="007127C3" w:rsidRPr="00D06BBA">
              <w:rPr>
                <w:iCs/>
                <w:lang w:eastAsia="ja-JP"/>
              </w:rPr>
              <w:t xml:space="preserve"> </w:t>
            </w:r>
            <w:r w:rsidRPr="00D06BBA">
              <w:rPr>
                <w:iCs/>
                <w:lang w:eastAsia="ja-JP"/>
              </w:rPr>
              <w:t>une partie des fonds pour effectuer les paiements autorisés au titre du Marché</w:t>
            </w:r>
            <w:r w:rsidR="00F87807" w:rsidRPr="00D06BBA">
              <w:rPr>
                <w:iCs/>
                <w:vertAlign w:val="superscript"/>
                <w:lang w:eastAsia="ja-JP"/>
              </w:rPr>
              <w:t>2</w:t>
            </w:r>
            <w:r w:rsidRPr="00D06BBA">
              <w:rPr>
                <w:iCs/>
                <w:lang w:eastAsia="ja-JP"/>
              </w:rPr>
              <w:t xml:space="preserve"> de</w:t>
            </w:r>
            <w:r w:rsidRPr="00D06BBA">
              <w:t xml:space="preserve"> </w:t>
            </w:r>
            <w:r w:rsidRPr="00D06BBA">
              <w:rPr>
                <w:iCs/>
              </w:rPr>
              <w:t>[</w:t>
            </w:r>
            <w:r w:rsidRPr="00D06BBA">
              <w:rPr>
                <w:i/>
                <w:iCs/>
              </w:rPr>
              <w:t>indiquer le nom du Marché</w:t>
            </w:r>
            <w:r w:rsidRPr="00D06BBA">
              <w:rPr>
                <w:iCs/>
              </w:rPr>
              <w:t>]</w:t>
            </w:r>
            <w:r w:rsidRPr="00D06BBA">
              <w:rPr>
                <w:rFonts w:hint="eastAsia"/>
                <w:iCs/>
                <w:lang w:eastAsia="ja-JP"/>
              </w:rPr>
              <w:t>.</w:t>
            </w:r>
          </w:p>
        </w:tc>
      </w:tr>
      <w:tr w:rsidR="007415E5" w:rsidRPr="00D06BBA" w14:paraId="6647A6AA" w14:textId="77777777" w:rsidTr="0015572B">
        <w:tc>
          <w:tcPr>
            <w:tcW w:w="959" w:type="dxa"/>
            <w:tcBorders>
              <w:top w:val="nil"/>
              <w:bottom w:val="nil"/>
            </w:tcBorders>
            <w:shd w:val="clear" w:color="auto" w:fill="auto"/>
          </w:tcPr>
          <w:p w14:paraId="4BA279DC" w14:textId="77777777" w:rsidR="007415E5" w:rsidRPr="00D06BBA" w:rsidRDefault="007415E5" w:rsidP="000B6ED8">
            <w:pPr>
              <w:rPr>
                <w:lang w:eastAsia="ja-JP"/>
              </w:rPr>
            </w:pPr>
            <w:r w:rsidRPr="00D06BBA">
              <w:rPr>
                <w:rFonts w:hint="eastAsia"/>
                <w:lang w:eastAsia="ja-JP"/>
              </w:rPr>
              <w:t>2.</w:t>
            </w:r>
          </w:p>
        </w:tc>
        <w:tc>
          <w:tcPr>
            <w:tcW w:w="8599" w:type="dxa"/>
            <w:tcBorders>
              <w:top w:val="nil"/>
              <w:bottom w:val="nil"/>
            </w:tcBorders>
            <w:shd w:val="clear" w:color="auto" w:fill="auto"/>
          </w:tcPr>
          <w:p w14:paraId="3329D11A" w14:textId="42BB491B" w:rsidR="007415E5" w:rsidRPr="00D06BBA" w:rsidRDefault="007415E5" w:rsidP="00CC0B5B">
            <w:pPr>
              <w:tabs>
                <w:tab w:val="num" w:pos="34"/>
              </w:tabs>
              <w:spacing w:afterLines="100" w:after="240"/>
            </w:pPr>
            <w:r w:rsidRPr="00D06BBA">
              <w:rPr>
                <w:iCs/>
              </w:rPr>
              <w:t>[</w:t>
            </w:r>
            <w:r w:rsidRPr="00D06BBA">
              <w:rPr>
                <w:i/>
                <w:iCs/>
              </w:rPr>
              <w:t>Indiquer le nom du Maître d’ouvrage</w:t>
            </w:r>
            <w:r w:rsidRPr="00D06BBA">
              <w:rPr>
                <w:iCs/>
              </w:rPr>
              <w:t>]</w:t>
            </w:r>
            <w:r w:rsidRPr="00D06BBA">
              <w:rPr>
                <w:iCs/>
                <w:lang w:eastAsia="ja-JP"/>
              </w:rPr>
              <w:t xml:space="preserve"> </w:t>
            </w:r>
            <w:r w:rsidRPr="00D06BBA">
              <w:rPr>
                <w:spacing w:val="-3"/>
              </w:rPr>
              <w:t>invite, par le présent Avis d’appel d’offres, les Soumissionnaires préqualifiés à présenter leurs offres sous pli fermé, pour la réalisation de [</w:t>
            </w:r>
            <w:r w:rsidRPr="00D06BBA">
              <w:rPr>
                <w:i/>
                <w:iCs/>
              </w:rPr>
              <w:t xml:space="preserve">indiquer l’intitulé </w:t>
            </w:r>
            <w:r w:rsidRPr="00D06BBA">
              <w:rPr>
                <w:i/>
                <w:spacing w:val="-3"/>
              </w:rPr>
              <w:t>des travaux</w:t>
            </w:r>
            <w:r w:rsidRPr="00D06BBA">
              <w:rPr>
                <w:spacing w:val="-3"/>
              </w:rPr>
              <w:t>] (« les Travaux »).</w:t>
            </w:r>
          </w:p>
        </w:tc>
      </w:tr>
      <w:tr w:rsidR="007415E5" w:rsidRPr="00D06BBA" w14:paraId="48FC21D1" w14:textId="77777777" w:rsidTr="0015572B">
        <w:tc>
          <w:tcPr>
            <w:tcW w:w="959" w:type="dxa"/>
            <w:tcBorders>
              <w:top w:val="nil"/>
              <w:bottom w:val="nil"/>
            </w:tcBorders>
            <w:shd w:val="clear" w:color="auto" w:fill="auto"/>
          </w:tcPr>
          <w:p w14:paraId="65D1A7E4" w14:textId="77777777" w:rsidR="007415E5" w:rsidRPr="00D06BBA" w:rsidRDefault="007415E5" w:rsidP="000B6ED8">
            <w:pPr>
              <w:rPr>
                <w:lang w:eastAsia="ja-JP"/>
              </w:rPr>
            </w:pPr>
            <w:r w:rsidRPr="00D06BBA">
              <w:rPr>
                <w:rFonts w:hint="eastAsia"/>
                <w:lang w:eastAsia="ja-JP"/>
              </w:rPr>
              <w:t>3.</w:t>
            </w:r>
          </w:p>
        </w:tc>
        <w:tc>
          <w:tcPr>
            <w:tcW w:w="8599" w:type="dxa"/>
            <w:tcBorders>
              <w:top w:val="nil"/>
              <w:bottom w:val="nil"/>
            </w:tcBorders>
            <w:shd w:val="clear" w:color="auto" w:fill="auto"/>
          </w:tcPr>
          <w:p w14:paraId="3722B164" w14:textId="159C786F" w:rsidR="007415E5" w:rsidRPr="00D06BBA" w:rsidRDefault="007415E5" w:rsidP="00CC0B5B">
            <w:pPr>
              <w:tabs>
                <w:tab w:val="num" w:pos="34"/>
              </w:tabs>
              <w:spacing w:afterLines="100" w:after="240"/>
            </w:pPr>
            <w:r w:rsidRPr="00D06BBA">
              <w:t xml:space="preserve">L’appel d’offres sera mené selon les procédures spécifiées dans les Directives applicables pour les passations de marchés sous financement par Prêts APD du Japon, et il est ouvert à tous les Soumissionnaires préqualifiés des </w:t>
            </w:r>
            <w:r w:rsidRPr="00D06BBA">
              <w:rPr>
                <w:rFonts w:hint="eastAsia"/>
                <w:lang w:eastAsia="ja-JP"/>
              </w:rPr>
              <w:t>p</w:t>
            </w:r>
            <w:r w:rsidRPr="00D06BBA">
              <w:t>ays d’origine éligibles, tels que définis dans le Dossier de préqualification et le Dossier d’appel d’offres.</w:t>
            </w:r>
          </w:p>
        </w:tc>
      </w:tr>
      <w:tr w:rsidR="007415E5" w:rsidRPr="00D06BBA" w14:paraId="0EA731EF" w14:textId="77777777" w:rsidTr="0015572B">
        <w:tc>
          <w:tcPr>
            <w:tcW w:w="959" w:type="dxa"/>
            <w:tcBorders>
              <w:top w:val="nil"/>
              <w:bottom w:val="nil"/>
            </w:tcBorders>
            <w:shd w:val="clear" w:color="auto" w:fill="auto"/>
          </w:tcPr>
          <w:p w14:paraId="0BAA3CA0" w14:textId="77777777" w:rsidR="007415E5" w:rsidRPr="00D06BBA" w:rsidRDefault="007415E5" w:rsidP="000B6ED8">
            <w:pPr>
              <w:rPr>
                <w:lang w:eastAsia="ja-JP"/>
              </w:rPr>
            </w:pPr>
            <w:r w:rsidRPr="00D06BBA">
              <w:rPr>
                <w:rFonts w:hint="eastAsia"/>
                <w:lang w:eastAsia="ja-JP"/>
              </w:rPr>
              <w:t>4.</w:t>
            </w:r>
          </w:p>
        </w:tc>
        <w:tc>
          <w:tcPr>
            <w:tcW w:w="8599" w:type="dxa"/>
            <w:tcBorders>
              <w:top w:val="nil"/>
              <w:bottom w:val="nil"/>
            </w:tcBorders>
            <w:shd w:val="clear" w:color="auto" w:fill="auto"/>
          </w:tcPr>
          <w:p w14:paraId="1CE4769B" w14:textId="4722CE86" w:rsidR="007415E5" w:rsidRPr="00D06BBA" w:rsidRDefault="007415E5" w:rsidP="00CC0B5B">
            <w:pPr>
              <w:tabs>
                <w:tab w:val="num" w:pos="34"/>
              </w:tabs>
              <w:rPr>
                <w:spacing w:val="-3"/>
              </w:rPr>
            </w:pPr>
            <w:r w:rsidRPr="00D06BBA">
              <w:t>Les Soumissionnaires</w:t>
            </w:r>
            <w:r w:rsidRPr="00D06BBA">
              <w:rPr>
                <w:spacing w:val="-3"/>
              </w:rPr>
              <w:t xml:space="preserve"> préqualifiés intéressés peuvent obtenir des informations supplémentaires et </w:t>
            </w:r>
            <w:r w:rsidR="00D2284A" w:rsidRPr="00D06BBA">
              <w:rPr>
                <w:spacing w:val="-3"/>
              </w:rPr>
              <w:t xml:space="preserve">consulter </w:t>
            </w:r>
            <w:r w:rsidRPr="00D06BBA">
              <w:rPr>
                <w:spacing w:val="-3"/>
              </w:rPr>
              <w:t>le Dossier d’appel d’offres durant les heures ouvrables à l’adresse suivante :</w:t>
            </w:r>
          </w:p>
          <w:p w14:paraId="03A6DFCB" w14:textId="17117CC9" w:rsidR="007415E5" w:rsidRPr="00D06BBA" w:rsidRDefault="007415E5" w:rsidP="00CC0B5B">
            <w:pPr>
              <w:rPr>
                <w:i/>
                <w:iCs/>
                <w:spacing w:val="-6"/>
              </w:rPr>
            </w:pPr>
            <w:r w:rsidRPr="00D06BBA">
              <w:rPr>
                <w:iCs/>
                <w:spacing w:val="-6"/>
              </w:rPr>
              <w:t>[</w:t>
            </w:r>
            <w:r w:rsidR="00D2284A" w:rsidRPr="00D06BBA">
              <w:rPr>
                <w:i/>
                <w:iCs/>
                <w:spacing w:val="-6"/>
              </w:rPr>
              <w:t>i</w:t>
            </w:r>
            <w:r w:rsidRPr="00D06BBA">
              <w:rPr>
                <w:i/>
                <w:iCs/>
                <w:spacing w:val="-6"/>
              </w:rPr>
              <w:t>ndiquer le nom du bureau</w:t>
            </w:r>
            <w:r w:rsidRPr="00D06BBA">
              <w:rPr>
                <w:iCs/>
                <w:spacing w:val="-6"/>
              </w:rPr>
              <w:t>]</w:t>
            </w:r>
          </w:p>
          <w:p w14:paraId="33E42D2A" w14:textId="14ECE9BD"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nom de la personne responsable</w:t>
            </w:r>
            <w:r w:rsidRPr="00D06BBA">
              <w:rPr>
                <w:iCs/>
                <w:spacing w:val="-6"/>
                <w:lang w:val="fr-FR"/>
              </w:rPr>
              <w:t>]</w:t>
            </w:r>
          </w:p>
          <w:p w14:paraId="53A5637F" w14:textId="5FCFAC68"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l’adresse postale</w:t>
            </w:r>
            <w:r w:rsidRPr="00D06BBA">
              <w:rPr>
                <w:iCs/>
                <w:spacing w:val="-6"/>
                <w:lang w:val="fr-FR"/>
              </w:rPr>
              <w:t>]</w:t>
            </w:r>
          </w:p>
          <w:p w14:paraId="0AE6E4AB" w14:textId="3D160D30"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les heures ouvrables</w:t>
            </w:r>
            <w:r w:rsidRPr="00D06BBA">
              <w:rPr>
                <w:iCs/>
                <w:spacing w:val="-6"/>
                <w:lang w:val="fr-FR"/>
              </w:rPr>
              <w:t>]</w:t>
            </w:r>
          </w:p>
          <w:p w14:paraId="56DF2C51" w14:textId="5CD93EBB" w:rsidR="007415E5" w:rsidRPr="00D06BBA" w:rsidRDefault="007415E5" w:rsidP="00CC0B5B">
            <w:pPr>
              <w:pStyle w:val="Style11"/>
              <w:spacing w:line="240" w:lineRule="auto"/>
              <w:rPr>
                <w:i/>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numéro de téléphone avec les codes pays/ville</w:t>
            </w:r>
            <w:r w:rsidRPr="00D06BBA">
              <w:rPr>
                <w:iCs/>
                <w:spacing w:val="-6"/>
                <w:lang w:val="fr-FR"/>
              </w:rPr>
              <w:t>]</w:t>
            </w:r>
          </w:p>
          <w:p w14:paraId="4AB4021B" w14:textId="15DF89D2" w:rsidR="007415E5" w:rsidRPr="00D06BBA" w:rsidRDefault="007415E5" w:rsidP="00CC0B5B">
            <w:pPr>
              <w:ind w:right="944"/>
              <w:rPr>
                <w:i/>
                <w:iCs/>
                <w:spacing w:val="-6"/>
              </w:rPr>
            </w:pPr>
            <w:r w:rsidRPr="00D06BBA">
              <w:rPr>
                <w:iCs/>
                <w:spacing w:val="-6"/>
              </w:rPr>
              <w:t>[</w:t>
            </w:r>
            <w:r w:rsidR="00D2284A" w:rsidRPr="00D06BBA">
              <w:rPr>
                <w:i/>
                <w:iCs/>
                <w:spacing w:val="-6"/>
              </w:rPr>
              <w:t>i</w:t>
            </w:r>
            <w:r w:rsidRPr="00D06BBA">
              <w:rPr>
                <w:i/>
                <w:iCs/>
                <w:spacing w:val="-6"/>
              </w:rPr>
              <w:t>ndiquer le numéro de fax avec les codes pays/ville</w:t>
            </w:r>
            <w:r w:rsidRPr="00D06BBA">
              <w:rPr>
                <w:iCs/>
                <w:spacing w:val="-6"/>
              </w:rPr>
              <w:t xml:space="preserve">] </w:t>
            </w:r>
          </w:p>
          <w:p w14:paraId="76C1A81D" w14:textId="3BB6F14A" w:rsidR="007415E5" w:rsidRPr="00D06BBA" w:rsidRDefault="007415E5" w:rsidP="00CC0B5B">
            <w:pPr>
              <w:pStyle w:val="Style11"/>
              <w:spacing w:line="240" w:lineRule="auto"/>
              <w:rPr>
                <w:i/>
                <w:iCs/>
                <w:spacing w:val="-6"/>
                <w:lang w:val="fr-FR"/>
              </w:rPr>
            </w:pPr>
            <w:r w:rsidRPr="00D06BBA">
              <w:rPr>
                <w:iCs/>
                <w:spacing w:val="-6"/>
              </w:rPr>
              <w:t>[</w:t>
            </w:r>
            <w:r w:rsidR="00D2284A" w:rsidRPr="00D06BBA">
              <w:rPr>
                <w:i/>
                <w:iCs/>
                <w:spacing w:val="-6"/>
              </w:rPr>
              <w:t>i</w:t>
            </w:r>
            <w:r w:rsidRPr="00D06BBA">
              <w:rPr>
                <w:i/>
                <w:iCs/>
                <w:spacing w:val="-6"/>
              </w:rPr>
              <w:t>ndiquer l’adresse e-mail</w:t>
            </w:r>
            <w:r w:rsidRPr="00D06BBA">
              <w:rPr>
                <w:iCs/>
                <w:spacing w:val="-6"/>
              </w:rPr>
              <w:t>]</w:t>
            </w:r>
          </w:p>
          <w:p w14:paraId="7E5B465C" w14:textId="77777777" w:rsidR="007415E5" w:rsidRPr="00D06BBA" w:rsidRDefault="007415E5" w:rsidP="00CC0B5B">
            <w:pPr>
              <w:tabs>
                <w:tab w:val="num" w:pos="34"/>
              </w:tabs>
              <w:rPr>
                <w:i/>
                <w:spacing w:val="-3"/>
              </w:rPr>
            </w:pPr>
          </w:p>
        </w:tc>
      </w:tr>
      <w:tr w:rsidR="007415E5" w:rsidRPr="00D06BBA" w14:paraId="0F64EC35" w14:textId="77777777" w:rsidTr="0015572B">
        <w:tc>
          <w:tcPr>
            <w:tcW w:w="959" w:type="dxa"/>
            <w:tcBorders>
              <w:top w:val="nil"/>
              <w:bottom w:val="nil"/>
            </w:tcBorders>
            <w:shd w:val="clear" w:color="auto" w:fill="auto"/>
          </w:tcPr>
          <w:p w14:paraId="3F3350B3" w14:textId="77777777" w:rsidR="007415E5" w:rsidRPr="00D06BBA" w:rsidRDefault="007415E5" w:rsidP="000B6ED8">
            <w:pPr>
              <w:rPr>
                <w:lang w:eastAsia="ja-JP"/>
              </w:rPr>
            </w:pPr>
            <w:r w:rsidRPr="00D06BBA">
              <w:rPr>
                <w:rFonts w:hint="eastAsia"/>
                <w:lang w:eastAsia="ja-JP"/>
              </w:rPr>
              <w:t>5.</w:t>
            </w:r>
          </w:p>
        </w:tc>
        <w:tc>
          <w:tcPr>
            <w:tcW w:w="8599" w:type="dxa"/>
            <w:tcBorders>
              <w:top w:val="nil"/>
              <w:bottom w:val="nil"/>
            </w:tcBorders>
            <w:shd w:val="clear" w:color="auto" w:fill="auto"/>
          </w:tcPr>
          <w:p w14:paraId="2EABC9AE" w14:textId="203DC33C" w:rsidR="007415E5" w:rsidRPr="00D06BBA" w:rsidRDefault="007415E5" w:rsidP="0026646C">
            <w:pPr>
              <w:tabs>
                <w:tab w:val="num" w:pos="34"/>
              </w:tabs>
              <w:spacing w:afterLines="100" w:after="240"/>
              <w:rPr>
                <w:szCs w:val="24"/>
                <w:lang w:eastAsia="ja-JP"/>
              </w:rPr>
            </w:pPr>
            <w:r w:rsidRPr="00D06BBA">
              <w:rPr>
                <w:szCs w:val="24"/>
              </w:rPr>
              <w:t xml:space="preserve">Les </w:t>
            </w:r>
            <w:r w:rsidRPr="00D06BBA">
              <w:t>Soumissionnaires</w:t>
            </w:r>
            <w:r w:rsidRPr="00D06BBA">
              <w:rPr>
                <w:spacing w:val="-3"/>
              </w:rPr>
              <w:t xml:space="preserve"> préqualifiés </w:t>
            </w:r>
            <w:r w:rsidRPr="00D06BBA">
              <w:t>intéressés</w:t>
            </w:r>
            <w:r w:rsidRPr="00D06BBA">
              <w:rPr>
                <w:spacing w:val="-3"/>
              </w:rPr>
              <w:t xml:space="preserve"> </w:t>
            </w:r>
            <w:r w:rsidRPr="00D06BBA">
              <w:t>peuvent obtenir le</w:t>
            </w:r>
            <w:r w:rsidRPr="00D06BBA">
              <w:rPr>
                <w:szCs w:val="24"/>
              </w:rPr>
              <w:t xml:space="preserve"> Dossier d’appel d’offres </w:t>
            </w:r>
            <w:r w:rsidRPr="00D06BBA">
              <w:t>sur soumission d’une demande écrite à l’adresse ci-dessus et moyennant paiement des frais non remboursables</w:t>
            </w:r>
            <w:r w:rsidRPr="00D06BBA">
              <w:rPr>
                <w:vertAlign w:val="superscript"/>
                <w:lang w:eastAsia="ja-JP"/>
              </w:rPr>
              <w:t xml:space="preserve"> </w:t>
            </w:r>
            <w:r w:rsidRPr="00D06BBA">
              <w:t xml:space="preserve">suivants : </w:t>
            </w:r>
            <w:r w:rsidRPr="00D06BBA">
              <w:rPr>
                <w:iCs/>
              </w:rPr>
              <w:t>[</w:t>
            </w:r>
            <w:r w:rsidRPr="00D06BBA">
              <w:rPr>
                <w:i/>
                <w:iCs/>
              </w:rPr>
              <w:t>indiquer un montant dans la monnaie du pays du Maître d’ouvrage ou dans une devise convertible</w:t>
            </w:r>
            <w:r w:rsidRPr="00D06BBA">
              <w:rPr>
                <w:iCs/>
              </w:rPr>
              <w:t>]</w:t>
            </w:r>
            <w:r w:rsidR="00F87807" w:rsidRPr="00D06BBA">
              <w:rPr>
                <w:iCs/>
                <w:vertAlign w:val="superscript"/>
              </w:rPr>
              <w:t>3</w:t>
            </w:r>
            <w:r w:rsidRPr="00D06BBA">
              <w:rPr>
                <w:iCs/>
              </w:rPr>
              <w:t>. La méthode de paiement sera </w:t>
            </w:r>
            <w:r w:rsidRPr="00D06BBA">
              <w:rPr>
                <w:rFonts w:hint="eastAsia"/>
                <w:iCs/>
                <w:lang w:eastAsia="ja-JP"/>
              </w:rPr>
              <w:t>[</w:t>
            </w:r>
            <w:r w:rsidRPr="00D06BBA">
              <w:rPr>
                <w:i/>
                <w:iCs/>
                <w:lang w:eastAsia="ja-JP"/>
              </w:rPr>
              <w:t>indiquer la forme de paiement</w:t>
            </w:r>
            <w:r w:rsidRPr="00D06BBA">
              <w:rPr>
                <w:iCs/>
                <w:lang w:eastAsia="ja-JP"/>
              </w:rPr>
              <w:t>]</w:t>
            </w:r>
            <w:r w:rsidR="00F87807" w:rsidRPr="00D06BBA">
              <w:rPr>
                <w:iCs/>
                <w:vertAlign w:val="superscript"/>
                <w:lang w:eastAsia="ja-JP"/>
              </w:rPr>
              <w:t>4</w:t>
            </w:r>
            <w:r w:rsidRPr="00D06BBA">
              <w:rPr>
                <w:iCs/>
                <w:lang w:eastAsia="ja-JP"/>
              </w:rPr>
              <w:t>. Le Dossier d’appel d’offres sera adressé par [</w:t>
            </w:r>
            <w:r w:rsidRPr="00D06BBA">
              <w:rPr>
                <w:i/>
                <w:iCs/>
                <w:lang w:eastAsia="ja-JP"/>
              </w:rPr>
              <w:t>indiquer le mode d’acheminement</w:t>
            </w:r>
            <w:r w:rsidRPr="00D06BBA">
              <w:rPr>
                <w:iCs/>
                <w:lang w:eastAsia="ja-JP"/>
              </w:rPr>
              <w:t>].</w:t>
            </w:r>
          </w:p>
        </w:tc>
      </w:tr>
      <w:tr w:rsidR="007415E5" w:rsidRPr="00D06BBA" w14:paraId="1BB6AE0A" w14:textId="77777777" w:rsidTr="0015572B">
        <w:tc>
          <w:tcPr>
            <w:tcW w:w="959" w:type="dxa"/>
            <w:tcBorders>
              <w:top w:val="nil"/>
              <w:bottom w:val="nil"/>
            </w:tcBorders>
            <w:shd w:val="clear" w:color="auto" w:fill="auto"/>
          </w:tcPr>
          <w:p w14:paraId="2DC6787C" w14:textId="77777777" w:rsidR="007415E5" w:rsidRPr="00D06BBA" w:rsidRDefault="007415E5" w:rsidP="000B6ED8">
            <w:pPr>
              <w:rPr>
                <w:lang w:eastAsia="ja-JP"/>
              </w:rPr>
            </w:pPr>
            <w:r w:rsidRPr="00D06BBA">
              <w:rPr>
                <w:rFonts w:hint="eastAsia"/>
                <w:lang w:eastAsia="ja-JP"/>
              </w:rPr>
              <w:t>6.</w:t>
            </w:r>
          </w:p>
        </w:tc>
        <w:tc>
          <w:tcPr>
            <w:tcW w:w="8599" w:type="dxa"/>
            <w:tcBorders>
              <w:top w:val="nil"/>
              <w:bottom w:val="nil"/>
            </w:tcBorders>
            <w:shd w:val="clear" w:color="auto" w:fill="auto"/>
          </w:tcPr>
          <w:p w14:paraId="3208EE9C" w14:textId="351BA7DD" w:rsidR="007415E5" w:rsidRPr="00D06BBA" w:rsidRDefault="007415E5" w:rsidP="0026646C">
            <w:pPr>
              <w:tabs>
                <w:tab w:val="num" w:pos="34"/>
              </w:tabs>
              <w:spacing w:afterLines="100" w:after="240"/>
              <w:rPr>
                <w:lang w:eastAsia="ja-JP"/>
              </w:rPr>
            </w:pPr>
            <w:r w:rsidRPr="00D06BBA">
              <w:t>Les offres doivent être remises à l’adresse ci-dessus</w:t>
            </w:r>
            <w:r w:rsidR="00F87807" w:rsidRPr="00D06BBA">
              <w:rPr>
                <w:vertAlign w:val="superscript"/>
              </w:rPr>
              <w:t>5</w:t>
            </w:r>
            <w:r w:rsidRPr="00D06BBA">
              <w:t xml:space="preserve"> au plus tard à </w:t>
            </w:r>
            <w:r w:rsidRPr="00D06BBA">
              <w:rPr>
                <w:iCs/>
              </w:rPr>
              <w:t>[</w:t>
            </w:r>
            <w:r w:rsidRPr="00D06BBA">
              <w:rPr>
                <w:i/>
                <w:iCs/>
              </w:rPr>
              <w:t xml:space="preserve">indiquer </w:t>
            </w:r>
            <w:r w:rsidRPr="00D06BBA">
              <w:rPr>
                <w:i/>
                <w:iCs/>
                <w:szCs w:val="24"/>
              </w:rPr>
              <w:t>l’heure</w:t>
            </w:r>
            <w:r w:rsidRPr="00D06BBA">
              <w:rPr>
                <w:szCs w:val="24"/>
              </w:rPr>
              <w:t>] le [</w:t>
            </w:r>
            <w:r w:rsidRPr="00D06BBA">
              <w:rPr>
                <w:i/>
                <w:iCs/>
                <w:szCs w:val="24"/>
              </w:rPr>
              <w:t>indiquer la date</w:t>
            </w:r>
            <w:r w:rsidRPr="00D06BBA">
              <w:rPr>
                <w:iCs/>
                <w:szCs w:val="24"/>
              </w:rPr>
              <w:t>]</w:t>
            </w:r>
            <w:r w:rsidRPr="00D06BBA">
              <w:rPr>
                <w:lang w:eastAsia="ja-JP"/>
              </w:rPr>
              <w:t xml:space="preserve"> et doivent être accompagnées d’une garantie d’un montant de </w:t>
            </w:r>
            <w:r w:rsidRPr="00D06BBA">
              <w:rPr>
                <w:szCs w:val="24"/>
              </w:rPr>
              <w:t>[</w:t>
            </w:r>
            <w:r w:rsidRPr="00D06BBA">
              <w:rPr>
                <w:i/>
                <w:iCs/>
                <w:szCs w:val="24"/>
              </w:rPr>
              <w:t>indiquer une somme fixe</w:t>
            </w:r>
            <w:r w:rsidRPr="00D06BBA">
              <w:rPr>
                <w:iCs/>
                <w:szCs w:val="24"/>
              </w:rPr>
              <w:t>]</w:t>
            </w:r>
            <w:r w:rsidRPr="00D06BBA">
              <w:rPr>
                <w:lang w:eastAsia="ja-JP"/>
              </w:rPr>
              <w:t>.</w:t>
            </w:r>
          </w:p>
        </w:tc>
      </w:tr>
      <w:tr w:rsidR="007415E5" w:rsidRPr="00D06BBA" w14:paraId="4DC7AF78" w14:textId="77777777" w:rsidTr="0015572B">
        <w:tc>
          <w:tcPr>
            <w:tcW w:w="959" w:type="dxa"/>
            <w:tcBorders>
              <w:top w:val="nil"/>
              <w:bottom w:val="nil"/>
            </w:tcBorders>
            <w:shd w:val="clear" w:color="auto" w:fill="auto"/>
          </w:tcPr>
          <w:p w14:paraId="4A3F8787" w14:textId="77777777" w:rsidR="007415E5" w:rsidRPr="00D06BBA" w:rsidRDefault="007415E5" w:rsidP="000B6ED8">
            <w:pPr>
              <w:rPr>
                <w:lang w:eastAsia="ja-JP"/>
              </w:rPr>
            </w:pPr>
            <w:r w:rsidRPr="00D06BBA">
              <w:rPr>
                <w:rFonts w:hint="eastAsia"/>
                <w:lang w:eastAsia="ja-JP"/>
              </w:rPr>
              <w:t>7.</w:t>
            </w:r>
          </w:p>
        </w:tc>
        <w:tc>
          <w:tcPr>
            <w:tcW w:w="8599" w:type="dxa"/>
            <w:tcBorders>
              <w:top w:val="nil"/>
              <w:bottom w:val="nil"/>
            </w:tcBorders>
            <w:shd w:val="clear" w:color="auto" w:fill="auto"/>
          </w:tcPr>
          <w:p w14:paraId="023F3457" w14:textId="227BBBD6" w:rsidR="007415E5" w:rsidRPr="00D06BBA" w:rsidRDefault="007415E5" w:rsidP="00CC0B5B">
            <w:pPr>
              <w:tabs>
                <w:tab w:val="num" w:pos="34"/>
              </w:tabs>
              <w:spacing w:afterLines="100" w:after="240"/>
              <w:ind w:firstLine="28"/>
              <w:rPr>
                <w:szCs w:val="24"/>
              </w:rPr>
            </w:pPr>
            <w:r w:rsidRPr="00D06BBA">
              <w:rPr>
                <w:szCs w:val="24"/>
              </w:rPr>
              <w:t>Les offres seront ouvertes en présence des représentants des Soumissionnaires qui souhaitent assister à l’ouverture des plis à l’adresse du bureau en charge indiquée dans le Dossier d’appel d’offres.</w:t>
            </w:r>
          </w:p>
        </w:tc>
      </w:tr>
    </w:tbl>
    <w:p w14:paraId="51DD66D5" w14:textId="77777777" w:rsidR="00F87807" w:rsidRPr="00D06BBA" w:rsidRDefault="00F87807" w:rsidP="00F87807">
      <w:pPr>
        <w:rPr>
          <w:iCs/>
          <w:spacing w:val="-6"/>
        </w:rPr>
      </w:pPr>
    </w:p>
    <w:p w14:paraId="15F90960" w14:textId="77777777" w:rsidR="007415E5" w:rsidRPr="00D06BBA" w:rsidRDefault="007415E5" w:rsidP="00E34DF3">
      <w:pPr>
        <w:spacing w:line="480" w:lineRule="atLeast"/>
        <w:rPr>
          <w:i/>
          <w:iCs/>
          <w:spacing w:val="-6"/>
        </w:rPr>
      </w:pPr>
      <w:r w:rsidRPr="00D06BBA">
        <w:rPr>
          <w:iCs/>
          <w:spacing w:val="-6"/>
        </w:rPr>
        <w:t>[</w:t>
      </w:r>
      <w:r w:rsidRPr="00D06BBA">
        <w:rPr>
          <w:i/>
          <w:iCs/>
          <w:spacing w:val="-6"/>
        </w:rPr>
        <w:t>Indiquer le nom du bureau</w:t>
      </w:r>
      <w:r w:rsidRPr="00D06BBA">
        <w:rPr>
          <w:iCs/>
          <w:spacing w:val="-6"/>
        </w:rPr>
        <w:t>]</w:t>
      </w:r>
    </w:p>
    <w:p w14:paraId="0DE9683E" w14:textId="77777777" w:rsidR="007415E5" w:rsidRPr="00D06BBA" w:rsidRDefault="007415E5" w:rsidP="00E34DF3">
      <w:pPr>
        <w:pStyle w:val="Style11"/>
        <w:spacing w:line="240" w:lineRule="auto"/>
        <w:rPr>
          <w:i/>
          <w:iCs/>
          <w:spacing w:val="-6"/>
          <w:lang w:val="fr-FR"/>
        </w:rPr>
      </w:pPr>
      <w:r w:rsidRPr="00D06BBA">
        <w:rPr>
          <w:iCs/>
          <w:spacing w:val="-6"/>
          <w:lang w:val="fr-FR"/>
        </w:rPr>
        <w:t>[</w:t>
      </w:r>
      <w:r w:rsidRPr="00D06BBA">
        <w:rPr>
          <w:i/>
          <w:iCs/>
          <w:spacing w:val="-6"/>
          <w:lang w:val="fr-FR"/>
        </w:rPr>
        <w:t>Indiquer le nom de la personne responsable</w:t>
      </w:r>
      <w:r w:rsidRPr="00D06BBA">
        <w:rPr>
          <w:iCs/>
          <w:spacing w:val="-6"/>
          <w:lang w:val="fr-FR"/>
        </w:rPr>
        <w:t>]</w:t>
      </w:r>
    </w:p>
    <w:p w14:paraId="4E50D2A0" w14:textId="74BB477F" w:rsidR="007415E5" w:rsidRPr="00D06BBA" w:rsidRDefault="007415E5" w:rsidP="00E34DF3">
      <w:pPr>
        <w:pStyle w:val="Style11"/>
        <w:spacing w:line="240" w:lineRule="auto"/>
        <w:rPr>
          <w:i/>
          <w:iCs/>
          <w:spacing w:val="-6"/>
          <w:lang w:val="fr-FR"/>
        </w:rPr>
      </w:pPr>
      <w:r w:rsidRPr="00D06BBA">
        <w:rPr>
          <w:iCs/>
          <w:spacing w:val="-6"/>
          <w:lang w:val="fr-FR"/>
        </w:rPr>
        <w:t>[</w:t>
      </w:r>
      <w:r w:rsidRPr="00D06BBA">
        <w:rPr>
          <w:i/>
          <w:iCs/>
          <w:spacing w:val="-6"/>
          <w:lang w:val="fr-FR"/>
        </w:rPr>
        <w:t>Indiquer l’adresse postale</w:t>
      </w:r>
      <w:r w:rsidRPr="00D06BBA">
        <w:rPr>
          <w:iCs/>
          <w:spacing w:val="-6"/>
          <w:lang w:val="fr-FR"/>
        </w:rPr>
        <w:t xml:space="preserve">] </w:t>
      </w:r>
    </w:p>
    <w:p w14:paraId="0DAD19E2" w14:textId="7B574CA3" w:rsidR="007415E5" w:rsidRPr="00D06BBA" w:rsidRDefault="007415E5" w:rsidP="00E34DF3">
      <w:pPr>
        <w:pStyle w:val="Style11"/>
        <w:spacing w:line="240" w:lineRule="auto"/>
        <w:rPr>
          <w:i/>
          <w:iCs/>
          <w:spacing w:val="-6"/>
          <w:lang w:val="fr-FR"/>
        </w:rPr>
      </w:pPr>
      <w:r w:rsidRPr="00D06BBA">
        <w:rPr>
          <w:iCs/>
          <w:spacing w:val="-6"/>
          <w:lang w:val="fr-FR"/>
        </w:rPr>
        <w:t>[</w:t>
      </w:r>
      <w:r w:rsidRPr="00D06BBA">
        <w:rPr>
          <w:i/>
          <w:iCs/>
          <w:spacing w:val="-6"/>
          <w:lang w:val="fr-FR"/>
        </w:rPr>
        <w:t>Indiquer le numéro de téléphone avec les codes pays/ville</w:t>
      </w:r>
      <w:r w:rsidRPr="00D06BBA">
        <w:rPr>
          <w:iCs/>
          <w:spacing w:val="-6"/>
          <w:lang w:val="fr-FR"/>
        </w:rPr>
        <w:t>]</w:t>
      </w:r>
    </w:p>
    <w:p w14:paraId="44C6B57D" w14:textId="5F2412DB" w:rsidR="007415E5" w:rsidRPr="00D06BBA" w:rsidRDefault="007415E5" w:rsidP="00E34DF3">
      <w:pPr>
        <w:ind w:right="944"/>
        <w:rPr>
          <w:i/>
          <w:iCs/>
          <w:spacing w:val="-6"/>
        </w:rPr>
      </w:pPr>
      <w:r w:rsidRPr="00D06BBA">
        <w:rPr>
          <w:iCs/>
          <w:spacing w:val="-6"/>
        </w:rPr>
        <w:t>[</w:t>
      </w:r>
      <w:r w:rsidRPr="00D06BBA">
        <w:rPr>
          <w:i/>
          <w:iCs/>
          <w:spacing w:val="-6"/>
        </w:rPr>
        <w:t>Indiquer le numéro de fax avec les codes pays/ville</w:t>
      </w:r>
      <w:r w:rsidRPr="00D06BBA">
        <w:rPr>
          <w:iCs/>
          <w:spacing w:val="-6"/>
        </w:rPr>
        <w:t xml:space="preserve">] </w:t>
      </w:r>
    </w:p>
    <w:p w14:paraId="162D53B4" w14:textId="77777777" w:rsidR="007415E5" w:rsidRPr="00D06BBA" w:rsidRDefault="007415E5" w:rsidP="00F56EDC">
      <w:pPr>
        <w:ind w:right="944"/>
        <w:rPr>
          <w:iCs/>
          <w:spacing w:val="-6"/>
        </w:rPr>
      </w:pPr>
      <w:r w:rsidRPr="00D06BBA">
        <w:rPr>
          <w:iCs/>
          <w:spacing w:val="-6"/>
        </w:rPr>
        <w:t>[</w:t>
      </w:r>
      <w:r w:rsidRPr="00D06BBA">
        <w:rPr>
          <w:i/>
          <w:iCs/>
          <w:spacing w:val="-6"/>
        </w:rPr>
        <w:t>Indiquer l’adresse e-mail</w:t>
      </w:r>
      <w:r w:rsidRPr="00D06BBA">
        <w:rPr>
          <w:iCs/>
          <w:spacing w:val="-6"/>
        </w:rPr>
        <w:t>]</w:t>
      </w:r>
    </w:p>
    <w:p w14:paraId="08D717DB" w14:textId="77777777" w:rsidR="00A82489" w:rsidRPr="00D06BBA" w:rsidRDefault="00A82489" w:rsidP="00F56EDC">
      <w:pPr>
        <w:ind w:right="944"/>
        <w:rPr>
          <w:iCs/>
          <w:spacing w:val="-6"/>
        </w:rPr>
      </w:pPr>
    </w:p>
    <w:p w14:paraId="4E779D49" w14:textId="6CC94AF1" w:rsidR="00A82489" w:rsidRPr="00D06BBA" w:rsidRDefault="00A82489" w:rsidP="00B32E13">
      <w:pPr>
        <w:suppressAutoHyphens w:val="0"/>
        <w:overflowPunct/>
        <w:autoSpaceDE/>
        <w:autoSpaceDN/>
        <w:adjustRightInd/>
        <w:spacing w:after="120"/>
        <w:jc w:val="left"/>
        <w:textAlignment w:val="auto"/>
        <w:rPr>
          <w:i/>
          <w:iCs/>
          <w:spacing w:val="-6"/>
          <w:u w:val="single"/>
        </w:rPr>
      </w:pPr>
      <w:r w:rsidRPr="00D06BBA">
        <w:rPr>
          <w:rFonts w:hint="eastAsia"/>
          <w:i/>
          <w:iCs/>
          <w:spacing w:val="-6"/>
          <w:u w:val="single"/>
        </w:rPr>
        <w:t>Notes à l</w:t>
      </w:r>
      <w:r w:rsidRPr="00D06BBA">
        <w:rPr>
          <w:i/>
          <w:iCs/>
          <w:spacing w:val="-6"/>
          <w:u w:val="single"/>
        </w:rPr>
        <w:t>’intention du Maître d’ouvrage</w:t>
      </w:r>
    </w:p>
    <w:p w14:paraId="01E26469" w14:textId="08C0F5E8" w:rsidR="00A82489" w:rsidRPr="00D06BBA" w:rsidRDefault="00A82489" w:rsidP="006F14E6">
      <w:pPr>
        <w:numPr>
          <w:ilvl w:val="0"/>
          <w:numId w:val="110"/>
        </w:numPr>
        <w:tabs>
          <w:tab w:val="left" w:pos="284"/>
        </w:tabs>
        <w:suppressAutoHyphens w:val="0"/>
        <w:overflowPunct/>
        <w:autoSpaceDE/>
        <w:autoSpaceDN/>
        <w:adjustRightInd/>
        <w:spacing w:after="60"/>
        <w:ind w:left="267" w:hangingChars="135" w:hanging="267"/>
        <w:textAlignment w:val="auto"/>
        <w:rPr>
          <w:rFonts w:eastAsia="ＭＳ Ｐゴシック" w:cs="ＭＳ Ｐゴシック"/>
          <w:i/>
          <w:sz w:val="21"/>
          <w:szCs w:val="21"/>
          <w:lang w:eastAsia="ja-JP" w:bidi="ta-IN"/>
        </w:rPr>
      </w:pPr>
      <w:r w:rsidRPr="00D06BBA">
        <w:rPr>
          <w:i/>
          <w:iCs/>
          <w:spacing w:val="-6"/>
          <w:sz w:val="21"/>
          <w:szCs w:val="21"/>
        </w:rPr>
        <w:t>Remplace</w:t>
      </w:r>
      <w:r w:rsidRPr="00D06BBA">
        <w:rPr>
          <w:rFonts w:hint="eastAsia"/>
          <w:i/>
          <w:iCs/>
          <w:spacing w:val="-6"/>
          <w:sz w:val="21"/>
          <w:szCs w:val="21"/>
          <w:lang w:eastAsia="ja-JP"/>
        </w:rPr>
        <w:t>r</w:t>
      </w:r>
      <w:r w:rsidRPr="00D06BBA">
        <w:rPr>
          <w:i/>
          <w:iCs/>
          <w:spacing w:val="-6"/>
          <w:sz w:val="21"/>
          <w:szCs w:val="21"/>
        </w:rPr>
        <w:t xml:space="preserve"> par « a demandé », le cas échéant.</w:t>
      </w:r>
    </w:p>
    <w:p w14:paraId="3FA5E5E5" w14:textId="74537FF8" w:rsidR="00B32E13" w:rsidRPr="00D06BBA" w:rsidRDefault="00B32E13" w:rsidP="006F14E6">
      <w:pPr>
        <w:numPr>
          <w:ilvl w:val="0"/>
          <w:numId w:val="110"/>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i/>
          <w:sz w:val="21"/>
          <w:szCs w:val="21"/>
        </w:rPr>
        <w:t xml:space="preserve">Remplacer par « des Marchés » si l’appel d’offres concerne des lots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 de l’Offre Financière ou de </w:t>
      </w:r>
      <w:r w:rsidR="007138E3" w:rsidRPr="00D06BBA">
        <w:rPr>
          <w:i/>
          <w:sz w:val="21"/>
          <w:szCs w:val="21"/>
        </w:rPr>
        <w:t>l’offre</w:t>
      </w:r>
      <w:r w:rsidRPr="00D06BBA">
        <w:rPr>
          <w:i/>
          <w:sz w:val="21"/>
          <w:szCs w:val="21"/>
        </w:rPr>
        <w:t>, selon le cas. » ; et modifier la numérotation des paragraphes 4 à 7.</w:t>
      </w:r>
    </w:p>
    <w:p w14:paraId="20DBD5F4" w14:textId="4A39205F" w:rsidR="00B32E13" w:rsidRPr="00D06BBA" w:rsidRDefault="00B32E13" w:rsidP="006F14E6">
      <w:pPr>
        <w:numPr>
          <w:ilvl w:val="0"/>
          <w:numId w:val="110"/>
        </w:numPr>
        <w:tabs>
          <w:tab w:val="left" w:pos="284"/>
        </w:tabs>
        <w:suppressAutoHyphens w:val="0"/>
        <w:overflowPunct/>
        <w:autoSpaceDE/>
        <w:autoSpaceDN/>
        <w:adjustRightInd/>
        <w:spacing w:after="60"/>
        <w:ind w:left="273" w:hangingChars="135" w:hanging="273"/>
        <w:textAlignment w:val="auto"/>
        <w:rPr>
          <w:rFonts w:eastAsia="ＭＳ Ｐゴシック" w:cs="ＭＳ Ｐゴシック"/>
          <w:i/>
          <w:sz w:val="21"/>
          <w:szCs w:val="21"/>
          <w:lang w:eastAsia="ja-JP" w:bidi="ta-IN"/>
        </w:rPr>
      </w:pPr>
      <w:r w:rsidRPr="00D06BBA">
        <w:rPr>
          <w:i/>
          <w:spacing w:val="-4"/>
          <w:sz w:val="21"/>
          <w:szCs w:val="21"/>
        </w:rPr>
        <w:t>Les frais destinés à couvrir les coûts d’impression et d’envoi doivent être nominaux.</w:t>
      </w:r>
    </w:p>
    <w:p w14:paraId="408B5CB5" w14:textId="77777777" w:rsidR="00B32E13" w:rsidRPr="00D06BBA" w:rsidRDefault="00B32E13" w:rsidP="006F14E6">
      <w:pPr>
        <w:numPr>
          <w:ilvl w:val="0"/>
          <w:numId w:val="110"/>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Par exemple, chèque de banque, versement direct sur un numéro de compte spécifié, etc.</w:t>
      </w:r>
    </w:p>
    <w:p w14:paraId="0C9BC9E9" w14:textId="5D32C4DA" w:rsidR="00B32E13" w:rsidRPr="00D06BBA" w:rsidRDefault="00B32E13" w:rsidP="006F14E6">
      <w:pPr>
        <w:numPr>
          <w:ilvl w:val="0"/>
          <w:numId w:val="110"/>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Remplacer par « ci-dessous » et i</w:t>
      </w:r>
      <w:r w:rsidRPr="00D06BBA">
        <w:rPr>
          <w:i/>
          <w:sz w:val="21"/>
          <w:szCs w:val="21"/>
        </w:rPr>
        <w:t>ndiquer l’adresse de soumission des offres juste en-dessous de ce paragraphe, si différente de celle où obtenir les Dossiers d’appel d’offres.</w:t>
      </w:r>
    </w:p>
    <w:p w14:paraId="1AAACEAA" w14:textId="2A60A21C" w:rsidR="00A82489" w:rsidRPr="00D06BBA" w:rsidRDefault="00A82489" w:rsidP="00B32E13">
      <w:pPr>
        <w:suppressAutoHyphens w:val="0"/>
        <w:overflowPunct/>
        <w:autoSpaceDE/>
        <w:autoSpaceDN/>
        <w:adjustRightInd/>
        <w:spacing w:after="60"/>
        <w:textAlignment w:val="auto"/>
        <w:rPr>
          <w:rFonts w:eastAsia="ＭＳ Ｐゴシック" w:cs="ＭＳ Ｐゴシック"/>
          <w:i/>
          <w:sz w:val="21"/>
          <w:szCs w:val="21"/>
          <w:lang w:eastAsia="ja-JP" w:bidi="ta-IN"/>
        </w:rPr>
      </w:pPr>
    </w:p>
    <w:p w14:paraId="235C2FF6" w14:textId="77777777" w:rsidR="00A82489" w:rsidRPr="00D06BBA" w:rsidRDefault="00A82489" w:rsidP="00760FF4">
      <w:pPr>
        <w:suppressAutoHyphens w:val="0"/>
        <w:overflowPunct/>
        <w:autoSpaceDE/>
        <w:autoSpaceDN/>
        <w:adjustRightInd/>
        <w:spacing w:after="120"/>
        <w:jc w:val="left"/>
        <w:textAlignment w:val="auto"/>
        <w:rPr>
          <w:iCs/>
          <w:spacing w:val="-6"/>
        </w:rPr>
        <w:sectPr w:rsidR="00A82489" w:rsidRPr="00D06BBA" w:rsidSect="00C12798">
          <w:headerReference w:type="even" r:id="rId20"/>
          <w:headerReference w:type="default" r:id="rId21"/>
          <w:footnotePr>
            <w:numRestart w:val="eachSect"/>
          </w:footnotePr>
          <w:endnotePr>
            <w:numFmt w:val="decimal"/>
          </w:endnotePr>
          <w:type w:val="oddPage"/>
          <w:pgSz w:w="12240" w:h="15840"/>
          <w:pgMar w:top="1440" w:right="1440" w:bottom="1440" w:left="1800" w:header="720" w:footer="720" w:gutter="0"/>
          <w:pgNumType w:start="1"/>
          <w:cols w:space="720"/>
        </w:sectPr>
      </w:pPr>
    </w:p>
    <w:p w14:paraId="63F0EB51" w14:textId="77777777" w:rsidR="007415E5" w:rsidRPr="00D06BBA" w:rsidRDefault="007415E5" w:rsidP="00CC0B5B">
      <w:pPr>
        <w:rPr>
          <w:lang w:eastAsia="ja-JP"/>
        </w:rPr>
      </w:pPr>
    </w:p>
    <w:p w14:paraId="2C8074D8" w14:textId="77777777" w:rsidR="007415E5" w:rsidRPr="00D06BBA" w:rsidRDefault="007415E5" w:rsidP="00B6511C"/>
    <w:p w14:paraId="570F43F4" w14:textId="77777777" w:rsidR="007415E5" w:rsidRPr="00D06BBA" w:rsidRDefault="007415E5" w:rsidP="0015153A">
      <w:pPr>
        <w:pStyle w:val="UG-Title"/>
        <w:spacing w:afterLines="150" w:after="360"/>
        <w:outlineLvl w:val="0"/>
        <w:rPr>
          <w:lang w:val="fr-FR"/>
        </w:rPr>
      </w:pPr>
      <w:r w:rsidRPr="00D06BBA">
        <w:rPr>
          <w:lang w:val="fr-FR"/>
        </w:rPr>
        <w:t>Avis d’appel d’offres : sans préqualification</w:t>
      </w:r>
    </w:p>
    <w:p w14:paraId="7FAEDE66" w14:textId="77777777" w:rsidR="007415E5" w:rsidRPr="00D06BBA" w:rsidRDefault="007415E5" w:rsidP="00F56EDC"/>
    <w:tbl>
      <w:tblPr>
        <w:tblW w:w="0" w:type="auto"/>
        <w:tblInd w:w="120" w:type="dxa"/>
        <w:tblLayout w:type="fixed"/>
        <w:tblLook w:val="0000" w:firstRow="0" w:lastRow="0" w:firstColumn="0" w:lastColumn="0" w:noHBand="0" w:noVBand="0"/>
      </w:tblPr>
      <w:tblGrid>
        <w:gridCol w:w="9112"/>
      </w:tblGrid>
      <w:tr w:rsidR="007415E5" w:rsidRPr="00D06BBA" w14:paraId="1AD633F9" w14:textId="77777777" w:rsidTr="00FD3D39">
        <w:tc>
          <w:tcPr>
            <w:tcW w:w="9112" w:type="dxa"/>
            <w:tcBorders>
              <w:top w:val="single" w:sz="6" w:space="0" w:color="auto"/>
              <w:left w:val="single" w:sz="6" w:space="0" w:color="auto"/>
              <w:bottom w:val="single" w:sz="6" w:space="0" w:color="auto"/>
              <w:right w:val="single" w:sz="6" w:space="0" w:color="auto"/>
            </w:tcBorders>
          </w:tcPr>
          <w:p w14:paraId="7296EB6F" w14:textId="77777777" w:rsidR="007415E5" w:rsidRPr="00D06BBA" w:rsidRDefault="007415E5" w:rsidP="00994177">
            <w:pPr>
              <w:jc w:val="center"/>
              <w:outlineLvl w:val="1"/>
              <w:rPr>
                <w:b/>
                <w:sz w:val="28"/>
              </w:rPr>
            </w:pPr>
          </w:p>
          <w:p w14:paraId="22D2EF3F" w14:textId="70FBEFBA" w:rsidR="007415E5" w:rsidRPr="00D06BBA" w:rsidRDefault="007415E5" w:rsidP="00CC0B5B">
            <w:pPr>
              <w:jc w:val="center"/>
              <w:rPr>
                <w:b/>
                <w:sz w:val="28"/>
                <w:szCs w:val="28"/>
              </w:rPr>
            </w:pPr>
            <w:r w:rsidRPr="00D06BBA">
              <w:rPr>
                <w:b/>
                <w:sz w:val="28"/>
                <w:szCs w:val="28"/>
              </w:rPr>
              <w:t>Notes à l’intention du Maître d’ouvrage</w:t>
            </w:r>
          </w:p>
          <w:p w14:paraId="11310959" w14:textId="77777777" w:rsidR="007415E5" w:rsidRPr="00D06BBA" w:rsidRDefault="007415E5" w:rsidP="00994177"/>
          <w:p w14:paraId="21405D6C" w14:textId="0C28B4B9" w:rsidR="007415E5" w:rsidRPr="00D06BBA" w:rsidRDefault="007415E5" w:rsidP="00994177">
            <w:r w:rsidRPr="00D06BBA">
              <w:t xml:space="preserve">Si des entreprises sont invités ouvertement à soumettre des offres sans qu’une procédure de préqualification ait eu lieu, l’Avis d’appel d’offres </w:t>
            </w:r>
            <w:r w:rsidRPr="00D06BBA">
              <w:rPr>
                <w:szCs w:val="24"/>
                <w:lang w:eastAsia="ja-JP"/>
              </w:rPr>
              <w:t xml:space="preserve">devra être directement </w:t>
            </w:r>
            <w:r w:rsidRPr="00D06BBA">
              <w:rPr>
                <w:rFonts w:hint="eastAsia"/>
                <w:szCs w:val="24"/>
                <w:lang w:eastAsia="ja-JP"/>
              </w:rPr>
              <w:t>rendu</w:t>
            </w:r>
            <w:r w:rsidRPr="00D06BBA">
              <w:rPr>
                <w:szCs w:val="24"/>
                <w:lang w:eastAsia="ja-JP"/>
              </w:rPr>
              <w:t xml:space="preserve"> public (voir l’Article correspondant des Directives pour les passations de marchés sous financement par Prêts APD du Japon) </w:t>
            </w:r>
            <w:r w:rsidRPr="00D06BBA">
              <w:t>:</w:t>
            </w:r>
          </w:p>
          <w:p w14:paraId="4294E915" w14:textId="77777777" w:rsidR="007415E5" w:rsidRPr="00D06BBA" w:rsidRDefault="007415E5" w:rsidP="00CC0B5B">
            <w:pPr>
              <w:pStyle w:val="explanatorynotes"/>
              <w:tabs>
                <w:tab w:val="left" w:pos="567"/>
              </w:tabs>
              <w:spacing w:after="60" w:line="240" w:lineRule="auto"/>
              <w:ind w:left="425" w:hanging="425"/>
              <w:rPr>
                <w:rFonts w:ascii="Times New Roman" w:hAnsi="Times New Roman"/>
                <w:sz w:val="24"/>
                <w:szCs w:val="24"/>
                <w:lang w:val="fr-FR" w:eastAsia="ja-JP"/>
              </w:rPr>
            </w:pPr>
            <w:r w:rsidRPr="00D06BBA">
              <w:rPr>
                <w:rFonts w:ascii="Times New Roman" w:hAnsi="Times New Roman"/>
                <w:sz w:val="24"/>
                <w:szCs w:val="24"/>
                <w:lang w:val="fr-FR"/>
              </w:rPr>
              <w:t>(a)</w:t>
            </w:r>
            <w:r w:rsidRPr="00D06BBA">
              <w:rPr>
                <w:rFonts w:ascii="Times New Roman" w:hAnsi="Times New Roman"/>
                <w:sz w:val="24"/>
                <w:szCs w:val="24"/>
                <w:lang w:val="fr-FR"/>
              </w:rPr>
              <w:tab/>
              <w:t>par</w:t>
            </w:r>
            <w:r w:rsidRPr="00D06BBA">
              <w:rPr>
                <w:rFonts w:ascii="Times New Roman" w:hAnsi="Times New Roman" w:hint="eastAsia"/>
                <w:sz w:val="24"/>
                <w:szCs w:val="24"/>
                <w:lang w:val="fr-FR" w:eastAsia="ja-JP"/>
              </w:rPr>
              <w:t xml:space="preserve"> </w:t>
            </w:r>
            <w:r w:rsidRPr="00D06BBA">
              <w:rPr>
                <w:rFonts w:ascii="Times New Roman" w:hAnsi="Times New Roman"/>
                <w:sz w:val="24"/>
                <w:szCs w:val="24"/>
                <w:lang w:val="fr-FR"/>
              </w:rPr>
              <w:t>publicité dans au moins un journal de grande diffusion dans le pays de l’Emprunteur/du Maître d’ouvrage ; et</w:t>
            </w:r>
          </w:p>
          <w:p w14:paraId="5B6DFBA6" w14:textId="60A8B95C" w:rsidR="007415E5" w:rsidRPr="00D06BBA" w:rsidRDefault="007415E5" w:rsidP="00CC0B5B">
            <w:pPr>
              <w:tabs>
                <w:tab w:val="left" w:pos="567"/>
              </w:tabs>
              <w:ind w:left="425" w:hanging="425"/>
              <w:rPr>
                <w:spacing w:val="-2"/>
                <w:szCs w:val="24"/>
                <w:lang w:eastAsia="ja-JP"/>
              </w:rPr>
            </w:pPr>
            <w:r w:rsidRPr="00D06BBA">
              <w:rPr>
                <w:szCs w:val="24"/>
              </w:rPr>
              <w:t>(b)</w:t>
            </w:r>
            <w:r w:rsidRPr="00D06BBA">
              <w:rPr>
                <w:szCs w:val="24"/>
              </w:rPr>
              <w:tab/>
              <w:t xml:space="preserve">avec envoi d’une copie de l’Avis à la </w:t>
            </w:r>
            <w:r w:rsidRPr="00D06BBA">
              <w:rPr>
                <w:szCs w:val="24"/>
                <w:lang w:eastAsia="ja-JP"/>
              </w:rPr>
              <w:t>JICA</w:t>
            </w:r>
            <w:r w:rsidRPr="00D06BBA">
              <w:rPr>
                <w:szCs w:val="24"/>
              </w:rPr>
              <w:t>.</w:t>
            </w:r>
          </w:p>
          <w:p w14:paraId="255BE566" w14:textId="77777777" w:rsidR="007415E5" w:rsidRPr="00D06BBA" w:rsidRDefault="007415E5" w:rsidP="007106EE">
            <w:pPr>
              <w:rPr>
                <w:spacing w:val="-2"/>
                <w:szCs w:val="24"/>
                <w:lang w:eastAsia="ja-JP"/>
              </w:rPr>
            </w:pPr>
          </w:p>
          <w:p w14:paraId="517C4894" w14:textId="03F1AB5D" w:rsidR="007415E5" w:rsidRPr="00D06BBA" w:rsidRDefault="007415E5" w:rsidP="00CC0B5B">
            <w:pPr>
              <w:rPr>
                <w:szCs w:val="24"/>
                <w:lang w:val="x-none"/>
              </w:rPr>
            </w:pPr>
            <w:r w:rsidRPr="00D06BBA">
              <w:rPr>
                <w:szCs w:val="24"/>
                <w:lang w:val="x-none"/>
              </w:rPr>
              <w:t>L</w:t>
            </w:r>
            <w:r w:rsidRPr="00D06BBA">
              <w:rPr>
                <w:szCs w:val="24"/>
              </w:rPr>
              <w:t>ors de la préparation de l’Avis d’appel d’offres</w:t>
            </w:r>
            <w:r w:rsidR="003A26A0" w:rsidRPr="00D06BBA">
              <w:rPr>
                <w:szCs w:val="24"/>
              </w:rPr>
              <w:t> </w:t>
            </w:r>
            <w:r w:rsidRPr="00D06BBA">
              <w:rPr>
                <w:szCs w:val="24"/>
                <w:lang w:val="x-none"/>
              </w:rPr>
              <w:t>:</w:t>
            </w:r>
          </w:p>
          <w:p w14:paraId="27F93D65" w14:textId="77777777" w:rsidR="007415E5" w:rsidRPr="00D06BBA" w:rsidRDefault="007415E5" w:rsidP="006F14E6">
            <w:pPr>
              <w:pStyle w:val="aff7"/>
              <w:numPr>
                <w:ilvl w:val="0"/>
                <w:numId w:val="112"/>
              </w:numPr>
              <w:spacing w:after="60" w:line="240" w:lineRule="auto"/>
              <w:ind w:leftChars="0"/>
              <w:rPr>
                <w:szCs w:val="24"/>
                <w:lang w:val="x-none"/>
              </w:rPr>
            </w:pPr>
            <w:r w:rsidRPr="00D06BBA">
              <w:rPr>
                <w:rFonts w:ascii="Times New Roman" w:hAnsi="Times New Roman"/>
                <w:sz w:val="24"/>
                <w:szCs w:val="24"/>
                <w:lang w:val="x-none"/>
              </w:rPr>
              <w:t>Les détails spécifiques, tels que le nom du Maître d’ouvrage, l’adresse de soumission des offres devront être indiqués dans les espaces prévus à cet effet, en suivant les instructions des notes en italique entre crochets.</w:t>
            </w:r>
          </w:p>
          <w:p w14:paraId="1FB50730" w14:textId="42613000" w:rsidR="007415E5" w:rsidRPr="00D06BBA" w:rsidRDefault="007415E5" w:rsidP="006F14E6">
            <w:pPr>
              <w:pStyle w:val="aff7"/>
              <w:numPr>
                <w:ilvl w:val="0"/>
                <w:numId w:val="112"/>
              </w:numPr>
              <w:spacing w:line="240" w:lineRule="auto"/>
              <w:ind w:leftChars="0"/>
              <w:rPr>
                <w:szCs w:val="24"/>
                <w:lang w:val="x-none"/>
              </w:rPr>
            </w:pPr>
            <w:r w:rsidRPr="00D06BBA">
              <w:rPr>
                <w:rFonts w:ascii="Times New Roman" w:hAnsi="Times New Roman"/>
                <w:sz w:val="24"/>
                <w:szCs w:val="24"/>
                <w:lang w:val="x-none"/>
              </w:rPr>
              <w:t xml:space="preserve">Les notes de bas de page et celles en italique ne font pas partie </w:t>
            </w:r>
            <w:r w:rsidRPr="00D06BBA">
              <w:rPr>
                <w:rFonts w:ascii="Times New Roman" w:hAnsi="Times New Roman"/>
                <w:sz w:val="24"/>
                <w:szCs w:val="24"/>
                <w:lang w:val="fr-FR"/>
              </w:rPr>
              <w:t>de l’Avis</w:t>
            </w:r>
            <w:r w:rsidRPr="00D06BBA">
              <w:rPr>
                <w:rFonts w:ascii="Times New Roman" w:hAnsi="Times New Roman"/>
                <w:sz w:val="24"/>
                <w:szCs w:val="24"/>
                <w:lang w:val="x-none"/>
              </w:rPr>
              <w:t xml:space="preserve"> d’appel d’offres, mais contiennent des indications et des instructions </w:t>
            </w:r>
            <w:r w:rsidR="00BF6A8C" w:rsidRPr="00D06BBA">
              <w:rPr>
                <w:rFonts w:ascii="Times New Roman" w:hAnsi="Times New Roman"/>
                <w:sz w:val="24"/>
                <w:szCs w:val="24"/>
                <w:lang w:val="fr-FR"/>
              </w:rPr>
              <w:t>à l’intention du</w:t>
            </w:r>
            <w:r w:rsidRPr="00D06BBA">
              <w:rPr>
                <w:rFonts w:ascii="Times New Roman" w:hAnsi="Times New Roman"/>
                <w:sz w:val="24"/>
                <w:szCs w:val="24"/>
                <w:lang w:val="x-none"/>
              </w:rPr>
              <w:t xml:space="preserve"> Maître d’ouvrage. </w:t>
            </w:r>
            <w:r w:rsidRPr="00D06BBA">
              <w:rPr>
                <w:rFonts w:ascii="Times New Roman" w:hAnsi="Times New Roman"/>
                <w:sz w:val="24"/>
                <w:szCs w:val="24"/>
                <w:lang w:val="fr-FR"/>
              </w:rPr>
              <w:t>Elles doivent être retirées du</w:t>
            </w:r>
            <w:r w:rsidRPr="00D06BBA">
              <w:rPr>
                <w:rFonts w:ascii="Times New Roman" w:hAnsi="Times New Roman"/>
                <w:sz w:val="24"/>
                <w:szCs w:val="24"/>
                <w:lang w:val="x-none"/>
              </w:rPr>
              <w:t xml:space="preserve"> Dossier d’appel d’offres</w:t>
            </w:r>
            <w:r w:rsidRPr="00D06BBA">
              <w:rPr>
                <w:rFonts w:ascii="Times New Roman" w:hAnsi="Times New Roman"/>
                <w:sz w:val="24"/>
                <w:szCs w:val="24"/>
                <w:lang w:val="fr-FR"/>
              </w:rPr>
              <w:t xml:space="preserve"> qui sera remis aux Soumissionnaires</w:t>
            </w:r>
            <w:r w:rsidRPr="00D06BBA">
              <w:rPr>
                <w:rFonts w:ascii="Times New Roman" w:hAnsi="Times New Roman"/>
                <w:sz w:val="24"/>
                <w:szCs w:val="24"/>
                <w:lang w:val="x-none"/>
              </w:rPr>
              <w:t>.</w:t>
            </w:r>
          </w:p>
          <w:p w14:paraId="11665524" w14:textId="77777777" w:rsidR="007415E5" w:rsidRPr="00D06BBA" w:rsidRDefault="007415E5" w:rsidP="00994177"/>
          <w:p w14:paraId="1DDCF24A" w14:textId="4FCF469D" w:rsidR="007415E5" w:rsidRPr="00D06BBA" w:rsidRDefault="007415E5" w:rsidP="00994177">
            <w:pPr>
              <w:spacing w:afterLines="100" w:after="240"/>
              <w:rPr>
                <w:szCs w:val="24"/>
                <w:lang w:eastAsia="ja-JP"/>
              </w:rPr>
            </w:pPr>
            <w:r w:rsidRPr="00D06BBA">
              <w:rPr>
                <w:szCs w:val="24"/>
              </w:rPr>
              <w:t xml:space="preserve">L’Avis d’appel d’offres ne fait pas partie du Dossier d’appel d’offres. Cependant, le Maître d’ouvrage veillera à ce que son contenu soit cohérent avec les informations données à la Section II, Données </w:t>
            </w:r>
            <w:r w:rsidRPr="00D06BBA">
              <w:rPr>
                <w:rFonts w:hint="eastAsia"/>
                <w:szCs w:val="24"/>
                <w:lang w:eastAsia="ja-JP"/>
              </w:rPr>
              <w:t>p</w:t>
            </w:r>
            <w:r w:rsidRPr="00D06BBA">
              <w:rPr>
                <w:szCs w:val="24"/>
              </w:rPr>
              <w:t>articulières.</w:t>
            </w:r>
          </w:p>
          <w:p w14:paraId="4047BACD" w14:textId="77777777" w:rsidR="007415E5" w:rsidRPr="00D06BBA" w:rsidRDefault="007415E5" w:rsidP="00994177"/>
        </w:tc>
      </w:tr>
    </w:tbl>
    <w:p w14:paraId="2694A7B5" w14:textId="77777777" w:rsidR="007415E5" w:rsidRPr="00D06BBA" w:rsidRDefault="007415E5" w:rsidP="00B6511C">
      <w:pPr>
        <w:suppressAutoHyphens w:val="0"/>
        <w:jc w:val="left"/>
      </w:pPr>
    </w:p>
    <w:p w14:paraId="2FF292D6" w14:textId="77777777" w:rsidR="007415E5" w:rsidRPr="00D06BBA" w:rsidRDefault="007415E5" w:rsidP="00B6511C">
      <w:pPr>
        <w:tabs>
          <w:tab w:val="left" w:pos="720"/>
        </w:tabs>
        <w:jc w:val="center"/>
        <w:rPr>
          <w:sz w:val="20"/>
        </w:rPr>
      </w:pPr>
    </w:p>
    <w:p w14:paraId="07F7EB8B" w14:textId="77777777" w:rsidR="007415E5" w:rsidRPr="00D06BBA" w:rsidRDefault="007415E5" w:rsidP="00994177">
      <w:pPr>
        <w:pStyle w:val="UG-Title"/>
        <w:rPr>
          <w:lang w:val="fr-FR"/>
        </w:rPr>
        <w:sectPr w:rsidR="007415E5" w:rsidRPr="00D06BBA" w:rsidSect="009D5934">
          <w:headerReference w:type="default" r:id="rId22"/>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4D13F821" w14:textId="77777777" w:rsidR="007415E5" w:rsidRPr="00D06BBA" w:rsidRDefault="007415E5" w:rsidP="00994177">
      <w:pPr>
        <w:pStyle w:val="UG-Title"/>
        <w:rPr>
          <w:sz w:val="28"/>
          <w:szCs w:val="28"/>
          <w:u w:val="single"/>
          <w:lang w:val="fr-FR"/>
        </w:rPr>
      </w:pPr>
      <w:r w:rsidRPr="00D06BBA">
        <w:rPr>
          <w:sz w:val="28"/>
          <w:szCs w:val="28"/>
          <w:u w:val="single"/>
          <w:lang w:val="fr-FR"/>
        </w:rPr>
        <w:t>Avis d’appel d’offres</w:t>
      </w:r>
    </w:p>
    <w:p w14:paraId="1222F284" w14:textId="77777777" w:rsidR="007415E5" w:rsidRPr="00D06BBA" w:rsidRDefault="007415E5" w:rsidP="00994177"/>
    <w:p w14:paraId="61BE7456" w14:textId="77777777" w:rsidR="007415E5" w:rsidRPr="00D06BBA" w:rsidRDefault="007415E5" w:rsidP="00994177"/>
    <w:p w14:paraId="628204E5" w14:textId="01064A5B" w:rsidR="007415E5" w:rsidRPr="00D06BBA" w:rsidRDefault="007415E5" w:rsidP="00CC0B5B">
      <w:pPr>
        <w:rPr>
          <w:spacing w:val="-4"/>
          <w:lang w:eastAsia="ja-JP"/>
        </w:rPr>
      </w:pPr>
      <w:r w:rsidRPr="00D06BBA">
        <w:rPr>
          <w:iCs/>
          <w:spacing w:val="-6"/>
        </w:rPr>
        <w:t>Date : [</w:t>
      </w:r>
      <w:r w:rsidRPr="00D06BBA">
        <w:rPr>
          <w:i/>
          <w:iCs/>
          <w:spacing w:val="-6"/>
        </w:rPr>
        <w:t>insérer</w:t>
      </w:r>
      <w:r w:rsidRPr="00D06BBA">
        <w:rPr>
          <w:i/>
          <w:iCs/>
          <w:spacing w:val="-6"/>
          <w:lang w:eastAsia="ja-JP"/>
        </w:rPr>
        <w:t xml:space="preserve"> la d</w:t>
      </w:r>
      <w:r w:rsidRPr="00D06BBA">
        <w:rPr>
          <w:rFonts w:hint="eastAsia"/>
          <w:i/>
          <w:iCs/>
          <w:spacing w:val="-6"/>
          <w:lang w:eastAsia="ja-JP"/>
        </w:rPr>
        <w:t>ate</w:t>
      </w:r>
      <w:r w:rsidRPr="00D06BBA">
        <w:rPr>
          <w:i/>
          <w:iCs/>
          <w:spacing w:val="-6"/>
          <w:lang w:eastAsia="ja-JP"/>
        </w:rPr>
        <w:t xml:space="preserve"> de publication de l’Avis d’appel d’offres</w:t>
      </w:r>
      <w:r w:rsidRPr="00D06BBA">
        <w:rPr>
          <w:spacing w:val="-4"/>
        </w:rPr>
        <w:t>]</w:t>
      </w:r>
    </w:p>
    <w:p w14:paraId="501F7F19" w14:textId="188A7635" w:rsidR="007415E5" w:rsidRPr="00D06BBA" w:rsidRDefault="007415E5" w:rsidP="00CC0B5B">
      <w:pPr>
        <w:rPr>
          <w:spacing w:val="-4"/>
        </w:rPr>
      </w:pPr>
      <w:r w:rsidRPr="00D06BBA">
        <w:rPr>
          <w:iCs/>
          <w:spacing w:val="-6"/>
        </w:rPr>
        <w:t xml:space="preserve">AAO </w:t>
      </w:r>
      <w:r w:rsidRPr="00D06BBA">
        <w:rPr>
          <w:spacing w:val="-4"/>
          <w:lang w:eastAsia="ja-JP"/>
        </w:rPr>
        <w:t>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insérer le numéro de l’Avis d’appel d’offres</w:t>
      </w:r>
      <w:r w:rsidRPr="00D06BBA">
        <w:rPr>
          <w:spacing w:val="-4"/>
        </w:rPr>
        <w:t>]</w:t>
      </w:r>
    </w:p>
    <w:p w14:paraId="635BC9EE" w14:textId="773B6F61" w:rsidR="007415E5" w:rsidRPr="00D06BBA" w:rsidRDefault="007415E5" w:rsidP="00CC0B5B">
      <w:pPr>
        <w:rPr>
          <w:spacing w:val="-4"/>
          <w:szCs w:val="24"/>
        </w:rPr>
      </w:pPr>
      <w:r w:rsidRPr="00D06BBA">
        <w:rPr>
          <w:spacing w:val="-4"/>
          <w:szCs w:val="24"/>
        </w:rPr>
        <w:t>Maître d’ouvrage</w:t>
      </w:r>
      <w:r w:rsidR="008422B0" w:rsidRPr="00D06BBA">
        <w:rPr>
          <w:spacing w:val="-4"/>
          <w:szCs w:val="24"/>
        </w:rPr>
        <w:t xml:space="preserve"> </w:t>
      </w:r>
      <w:r w:rsidRPr="00D06BBA">
        <w:rPr>
          <w:spacing w:val="-4"/>
          <w:szCs w:val="24"/>
        </w:rPr>
        <w:t>: [</w:t>
      </w:r>
      <w:r w:rsidRPr="00D06BBA">
        <w:rPr>
          <w:i/>
          <w:spacing w:val="-4"/>
          <w:szCs w:val="24"/>
        </w:rPr>
        <w:t>insérer le nom du Maître d’ouvrage</w:t>
      </w:r>
      <w:r w:rsidRPr="00D06BBA">
        <w:rPr>
          <w:spacing w:val="-4"/>
          <w:szCs w:val="24"/>
        </w:rPr>
        <w:t>]</w:t>
      </w:r>
    </w:p>
    <w:p w14:paraId="535EA639" w14:textId="05F44F54" w:rsidR="007415E5" w:rsidRPr="00D06BBA" w:rsidRDefault="007415E5" w:rsidP="00CC0B5B">
      <w:pPr>
        <w:rPr>
          <w:spacing w:val="-4"/>
          <w:szCs w:val="24"/>
        </w:rPr>
      </w:pPr>
      <w:r w:rsidRPr="00D06BBA">
        <w:rPr>
          <w:spacing w:val="-4"/>
          <w:szCs w:val="24"/>
        </w:rPr>
        <w:t>Pays</w:t>
      </w:r>
      <w:r w:rsidR="007F55B5" w:rsidRPr="00D06BBA">
        <w:rPr>
          <w:spacing w:val="-4"/>
          <w:szCs w:val="24"/>
        </w:rPr>
        <w:t xml:space="preserve"> </w:t>
      </w:r>
      <w:r w:rsidRPr="00D06BBA">
        <w:rPr>
          <w:spacing w:val="-4"/>
          <w:szCs w:val="24"/>
        </w:rPr>
        <w:t>: [</w:t>
      </w:r>
      <w:r w:rsidRPr="00D06BBA">
        <w:rPr>
          <w:i/>
          <w:spacing w:val="-4"/>
          <w:szCs w:val="24"/>
        </w:rPr>
        <w:t>insérer le nom du pays du Maître d’ouvrage/de l’Emprunteur</w:t>
      </w:r>
      <w:r w:rsidRPr="00D06BBA">
        <w:rPr>
          <w:spacing w:val="-4"/>
          <w:szCs w:val="24"/>
        </w:rPr>
        <w:t>]</w:t>
      </w:r>
    </w:p>
    <w:p w14:paraId="711BAEB9" w14:textId="77777777" w:rsidR="007415E5" w:rsidRPr="00D06BBA" w:rsidRDefault="007415E5" w:rsidP="00CC0B5B">
      <w:pPr>
        <w:rPr>
          <w:spacing w:val="-4"/>
        </w:rPr>
      </w:pPr>
      <w:r w:rsidRPr="00D06BBA">
        <w:rPr>
          <w:spacing w:val="-4"/>
          <w:lang w:eastAsia="ja-JP"/>
        </w:rPr>
        <w:t>Prêt de la JICA 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w:t>
      </w:r>
      <w:r w:rsidRPr="00D06BBA">
        <w:rPr>
          <w:rFonts w:hint="eastAsia"/>
          <w:i/>
          <w:iCs/>
          <w:spacing w:val="-6"/>
          <w:lang w:eastAsia="ja-JP"/>
        </w:rPr>
        <w:t>r</w:t>
      </w:r>
      <w:r w:rsidRPr="00D06BBA">
        <w:rPr>
          <w:i/>
          <w:iCs/>
          <w:spacing w:val="-6"/>
        </w:rPr>
        <w:t xml:space="preserve"> le numéro de</w:t>
      </w:r>
      <w:r w:rsidRPr="00D06BBA">
        <w:rPr>
          <w:i/>
          <w:iCs/>
          <w:spacing w:val="-6"/>
          <w:lang w:eastAsia="ja-JP"/>
        </w:rPr>
        <w:t xml:space="preserve"> l’Accord de </w:t>
      </w:r>
      <w:r w:rsidRPr="00D06BBA">
        <w:rPr>
          <w:rFonts w:hint="eastAsia"/>
          <w:i/>
          <w:iCs/>
          <w:spacing w:val="-6"/>
          <w:lang w:eastAsia="ja-JP"/>
        </w:rPr>
        <w:t>P</w:t>
      </w:r>
      <w:r w:rsidRPr="00D06BBA">
        <w:rPr>
          <w:i/>
          <w:iCs/>
          <w:spacing w:val="-6"/>
          <w:lang w:eastAsia="ja-JP"/>
        </w:rPr>
        <w:t>rêt de la JICA</w:t>
      </w:r>
      <w:r w:rsidRPr="00D06BBA">
        <w:rPr>
          <w:spacing w:val="-4"/>
        </w:rPr>
        <w:t>]</w:t>
      </w:r>
    </w:p>
    <w:p w14:paraId="4E0ADD20" w14:textId="3E2CC30A" w:rsidR="007415E5" w:rsidRPr="00D06BBA" w:rsidRDefault="007415E5" w:rsidP="00CC0B5B">
      <w:pPr>
        <w:rPr>
          <w:spacing w:val="-4"/>
          <w:lang w:eastAsia="ja-JP"/>
        </w:rPr>
      </w:pPr>
      <w:r w:rsidRPr="00D06BBA">
        <w:rPr>
          <w:spacing w:val="-4"/>
          <w:lang w:eastAsia="ja-JP"/>
        </w:rPr>
        <w:t>Nom de projet</w:t>
      </w:r>
      <w:r w:rsidR="008422B0" w:rsidRPr="00D06BBA">
        <w:rPr>
          <w:spacing w:val="-4"/>
          <w:lang w:eastAsia="ja-JP"/>
        </w:rPr>
        <w:t xml:space="preserve"> </w:t>
      </w:r>
      <w:r w:rsidRPr="00D06BBA">
        <w:rPr>
          <w:spacing w:val="-4"/>
          <w:lang w:eastAsia="ja-JP"/>
        </w:rPr>
        <w:t>: [</w:t>
      </w:r>
      <w:r w:rsidRPr="00D06BBA">
        <w:rPr>
          <w:i/>
          <w:spacing w:val="-4"/>
          <w:lang w:eastAsia="ja-JP"/>
        </w:rPr>
        <w:t>insérer le nom du projet</w:t>
      </w:r>
      <w:r w:rsidRPr="00D06BBA">
        <w:rPr>
          <w:spacing w:val="-4"/>
          <w:lang w:eastAsia="ja-JP"/>
        </w:rPr>
        <w:t>]</w:t>
      </w:r>
    </w:p>
    <w:p w14:paraId="11D20073" w14:textId="77777777" w:rsidR="007415E5" w:rsidRPr="00D06BBA" w:rsidRDefault="007415E5" w:rsidP="00CC0B5B">
      <w:pPr>
        <w:rPr>
          <w:spacing w:val="-4"/>
        </w:rPr>
      </w:pPr>
      <w:r w:rsidRPr="00D06BBA">
        <w:rPr>
          <w:rFonts w:hint="eastAsia"/>
          <w:spacing w:val="-4"/>
        </w:rPr>
        <w:t>Marché</w:t>
      </w:r>
      <w:r w:rsidRPr="00D06BBA">
        <w:rPr>
          <w:spacing w:val="-4"/>
        </w:rPr>
        <w:t> </w:t>
      </w:r>
      <w:r w:rsidRPr="00D06BBA">
        <w:rPr>
          <w:rFonts w:hint="eastAsia"/>
          <w:spacing w:val="-4"/>
        </w:rPr>
        <w:t>:</w:t>
      </w:r>
      <w:r w:rsidRPr="00D06BBA">
        <w:rPr>
          <w:spacing w:val="-4"/>
        </w:rPr>
        <w:t xml:space="preserve"> </w:t>
      </w:r>
      <w:r w:rsidRPr="00D06BBA">
        <w:rPr>
          <w:spacing w:val="-4"/>
          <w:lang w:eastAsia="ja-JP"/>
        </w:rPr>
        <w:t>[</w:t>
      </w:r>
      <w:r w:rsidRPr="00D06BBA">
        <w:rPr>
          <w:i/>
          <w:spacing w:val="-4"/>
          <w:lang w:eastAsia="ja-JP"/>
        </w:rPr>
        <w:t>insérer le nom du Marché</w:t>
      </w:r>
      <w:r w:rsidRPr="00D06BBA">
        <w:rPr>
          <w:spacing w:val="-4"/>
          <w:lang w:eastAsia="ja-JP"/>
        </w:rPr>
        <w:t>]</w:t>
      </w:r>
    </w:p>
    <w:p w14:paraId="4067FDDD" w14:textId="77777777" w:rsidR="007415E5" w:rsidRPr="00D06BBA" w:rsidRDefault="007415E5" w:rsidP="00CC0B5B">
      <w:pPr>
        <w:rPr>
          <w:spacing w:val="-4"/>
        </w:rPr>
      </w:pPr>
    </w:p>
    <w:p w14:paraId="7082E910" w14:textId="77777777" w:rsidR="007415E5" w:rsidRPr="00D06BBA" w:rsidRDefault="007415E5" w:rsidP="00CC0B5B">
      <w:pPr>
        <w:rPr>
          <w:spacing w:val="-4"/>
        </w:rPr>
      </w:pPr>
    </w:p>
    <w:tbl>
      <w:tblPr>
        <w:tblW w:w="0" w:type="auto"/>
        <w:tblBorders>
          <w:insideH w:val="single" w:sz="4" w:space="0" w:color="auto"/>
        </w:tblBorders>
        <w:tblLook w:val="01E0" w:firstRow="1" w:lastRow="1" w:firstColumn="1" w:lastColumn="1" w:noHBand="0" w:noVBand="0"/>
      </w:tblPr>
      <w:tblGrid>
        <w:gridCol w:w="924"/>
        <w:gridCol w:w="8076"/>
      </w:tblGrid>
      <w:tr w:rsidR="007415E5" w:rsidRPr="00D06BBA" w14:paraId="3395D6B8" w14:textId="77777777" w:rsidTr="00BE17AB">
        <w:tc>
          <w:tcPr>
            <w:tcW w:w="924" w:type="dxa"/>
            <w:tcBorders>
              <w:bottom w:val="nil"/>
            </w:tcBorders>
            <w:shd w:val="clear" w:color="auto" w:fill="auto"/>
          </w:tcPr>
          <w:p w14:paraId="69340C96" w14:textId="77777777" w:rsidR="007415E5" w:rsidRPr="00D06BBA" w:rsidRDefault="007415E5" w:rsidP="00EE6612">
            <w:pPr>
              <w:rPr>
                <w:lang w:eastAsia="ja-JP"/>
              </w:rPr>
            </w:pPr>
            <w:r w:rsidRPr="00D06BBA">
              <w:rPr>
                <w:rFonts w:hint="eastAsia"/>
                <w:lang w:eastAsia="ja-JP"/>
              </w:rPr>
              <w:t>1.</w:t>
            </w:r>
          </w:p>
        </w:tc>
        <w:tc>
          <w:tcPr>
            <w:tcW w:w="8076" w:type="dxa"/>
            <w:tcBorders>
              <w:bottom w:val="nil"/>
            </w:tcBorders>
            <w:shd w:val="clear" w:color="auto" w:fill="auto"/>
          </w:tcPr>
          <w:p w14:paraId="0CD3C76A" w14:textId="17E0314C" w:rsidR="007415E5" w:rsidRPr="00D06BBA" w:rsidRDefault="007415E5" w:rsidP="00B073A3">
            <w:pPr>
              <w:spacing w:afterLines="100" w:after="240"/>
              <w:rPr>
                <w:vertAlign w:val="superscript"/>
                <w:lang w:eastAsia="ja-JP"/>
              </w:rPr>
            </w:pPr>
            <w:r w:rsidRPr="00D06BBA">
              <w:rPr>
                <w:iCs/>
              </w:rPr>
              <w:t>[</w:t>
            </w:r>
            <w:r w:rsidRPr="00D06BBA">
              <w:rPr>
                <w:i/>
                <w:iCs/>
              </w:rPr>
              <w:t>Indiquer le nom de l’Emprunteur</w:t>
            </w:r>
            <w:r w:rsidRPr="00D06BBA">
              <w:rPr>
                <w:iCs/>
              </w:rPr>
              <w:t>]</w:t>
            </w:r>
            <w:r w:rsidRPr="00D06BBA" w:rsidDel="00B2701E">
              <w:rPr>
                <w:iCs/>
              </w:rPr>
              <w:t xml:space="preserve"> </w:t>
            </w:r>
            <w:r w:rsidRPr="00D06BBA">
              <w:rPr>
                <w:iCs/>
              </w:rPr>
              <w:t>a reçu</w:t>
            </w:r>
            <w:r w:rsidR="00B073A3" w:rsidRPr="00D06BBA">
              <w:rPr>
                <w:iCs/>
                <w:vertAlign w:val="superscript"/>
              </w:rPr>
              <w:t>1</w:t>
            </w:r>
            <w:r w:rsidRPr="00D06BBA">
              <w:rPr>
                <w:i/>
                <w:iCs/>
              </w:rPr>
              <w:t xml:space="preserve"> </w:t>
            </w:r>
            <w:r w:rsidRPr="00D06BBA">
              <w:t xml:space="preserve">un Prêt de l’Agence Japonaise de Coopération Internationale (« la JICA ») afin de financer </w:t>
            </w:r>
            <w:r w:rsidRPr="00D06BBA">
              <w:rPr>
                <w:iCs/>
              </w:rPr>
              <w:t>[</w:t>
            </w:r>
            <w:r w:rsidRPr="00D06BBA">
              <w:rPr>
                <w:i/>
                <w:iCs/>
              </w:rPr>
              <w:t>indiquer le nom du projet</w:t>
            </w:r>
            <w:r w:rsidRPr="00D06BBA">
              <w:rPr>
                <w:iCs/>
              </w:rPr>
              <w:t>]</w:t>
            </w:r>
            <w:r w:rsidRPr="00D06BBA">
              <w:rPr>
                <w:iCs/>
                <w:lang w:eastAsia="ja-JP"/>
              </w:rPr>
              <w:t xml:space="preserve"> et à l’intention d’utiliser</w:t>
            </w:r>
            <w:r w:rsidRPr="00D06BBA">
              <w:rPr>
                <w:i/>
                <w:iCs/>
                <w:lang w:eastAsia="ja-JP"/>
              </w:rPr>
              <w:t xml:space="preserve"> </w:t>
            </w:r>
            <w:r w:rsidRPr="00D06BBA">
              <w:rPr>
                <w:iCs/>
                <w:lang w:eastAsia="ja-JP"/>
              </w:rPr>
              <w:t>une partie des fonds pour effectuer les paiements autorisés au titre du Marché</w:t>
            </w:r>
            <w:r w:rsidR="00B073A3" w:rsidRPr="00D06BBA">
              <w:rPr>
                <w:iCs/>
                <w:vertAlign w:val="superscript"/>
                <w:lang w:eastAsia="ja-JP"/>
              </w:rPr>
              <w:t>2</w:t>
            </w:r>
            <w:r w:rsidRPr="00D06BBA">
              <w:rPr>
                <w:iCs/>
                <w:lang w:eastAsia="ja-JP"/>
              </w:rPr>
              <w:t xml:space="preserve"> de</w:t>
            </w:r>
            <w:r w:rsidRPr="00D06BBA">
              <w:t xml:space="preserve"> </w:t>
            </w:r>
            <w:r w:rsidRPr="00D06BBA">
              <w:rPr>
                <w:iCs/>
              </w:rPr>
              <w:t>[</w:t>
            </w:r>
            <w:r w:rsidRPr="00D06BBA">
              <w:rPr>
                <w:i/>
                <w:iCs/>
              </w:rPr>
              <w:t>indiquer le nom du Marché</w:t>
            </w:r>
            <w:r w:rsidRPr="00D06BBA">
              <w:rPr>
                <w:iCs/>
              </w:rPr>
              <w:t>]</w:t>
            </w:r>
            <w:r w:rsidRPr="00D06BBA">
              <w:rPr>
                <w:rFonts w:hint="eastAsia"/>
                <w:iCs/>
                <w:lang w:eastAsia="ja-JP"/>
              </w:rPr>
              <w:t>.</w:t>
            </w:r>
          </w:p>
        </w:tc>
      </w:tr>
      <w:tr w:rsidR="007415E5" w:rsidRPr="00D06BBA" w14:paraId="6BBC94BE" w14:textId="77777777" w:rsidTr="00BE17AB">
        <w:tc>
          <w:tcPr>
            <w:tcW w:w="924" w:type="dxa"/>
            <w:tcBorders>
              <w:top w:val="nil"/>
              <w:bottom w:val="nil"/>
            </w:tcBorders>
            <w:shd w:val="clear" w:color="auto" w:fill="auto"/>
          </w:tcPr>
          <w:p w14:paraId="165B26F0" w14:textId="77777777" w:rsidR="007415E5" w:rsidRPr="00D06BBA" w:rsidRDefault="007415E5" w:rsidP="00EE6612">
            <w:pPr>
              <w:rPr>
                <w:lang w:eastAsia="ja-JP"/>
              </w:rPr>
            </w:pPr>
            <w:r w:rsidRPr="00D06BBA">
              <w:rPr>
                <w:rFonts w:hint="eastAsia"/>
                <w:lang w:eastAsia="ja-JP"/>
              </w:rPr>
              <w:t>2.</w:t>
            </w:r>
          </w:p>
        </w:tc>
        <w:tc>
          <w:tcPr>
            <w:tcW w:w="8076" w:type="dxa"/>
            <w:tcBorders>
              <w:top w:val="nil"/>
              <w:bottom w:val="nil"/>
            </w:tcBorders>
            <w:shd w:val="clear" w:color="auto" w:fill="auto"/>
          </w:tcPr>
          <w:p w14:paraId="41F193B6" w14:textId="65AFCD64" w:rsidR="007415E5" w:rsidRPr="00D06BBA" w:rsidRDefault="007415E5" w:rsidP="00E12383">
            <w:pPr>
              <w:tabs>
                <w:tab w:val="num" w:pos="34"/>
              </w:tabs>
              <w:spacing w:afterLines="100" w:after="240"/>
            </w:pPr>
            <w:r w:rsidRPr="00D06BBA">
              <w:rPr>
                <w:iCs/>
              </w:rPr>
              <w:t>[</w:t>
            </w:r>
            <w:r w:rsidRPr="00D06BBA">
              <w:rPr>
                <w:i/>
                <w:iCs/>
              </w:rPr>
              <w:t>Indiquer le nom du Maître d’ouvrage</w:t>
            </w:r>
            <w:r w:rsidRPr="00D06BBA">
              <w:rPr>
                <w:iCs/>
              </w:rPr>
              <w:t>]</w:t>
            </w:r>
            <w:r w:rsidRPr="00D06BBA">
              <w:rPr>
                <w:iCs/>
                <w:lang w:eastAsia="ja-JP"/>
              </w:rPr>
              <w:t xml:space="preserve"> </w:t>
            </w:r>
            <w:r w:rsidRPr="00D06BBA">
              <w:rPr>
                <w:spacing w:val="-3"/>
              </w:rPr>
              <w:t>invite, par le présent Avis d’appel d’offres, des Soumissionnaires éligibles à présenter leurs offres sous pli fermé, pour la réalisation de [</w:t>
            </w:r>
            <w:r w:rsidRPr="00D06BBA">
              <w:rPr>
                <w:i/>
                <w:iCs/>
              </w:rPr>
              <w:t>indiquer l’intitulé</w:t>
            </w:r>
            <w:r w:rsidRPr="00D06BBA">
              <w:rPr>
                <w:i/>
                <w:spacing w:val="-3"/>
              </w:rPr>
              <w:t xml:space="preserve"> des travaux</w:t>
            </w:r>
            <w:r w:rsidRPr="00D06BBA">
              <w:rPr>
                <w:spacing w:val="-3"/>
              </w:rPr>
              <w:t>]</w:t>
            </w:r>
            <w:r w:rsidR="00E12383" w:rsidRPr="00D06BBA">
              <w:rPr>
                <w:spacing w:val="-3"/>
                <w:vertAlign w:val="superscript"/>
              </w:rPr>
              <w:t>3</w:t>
            </w:r>
            <w:r w:rsidRPr="00D06BBA">
              <w:rPr>
                <w:spacing w:val="-3"/>
              </w:rPr>
              <w:t xml:space="preserve"> (« les Travaux »).</w:t>
            </w:r>
          </w:p>
        </w:tc>
      </w:tr>
      <w:tr w:rsidR="007415E5" w:rsidRPr="00D06BBA" w14:paraId="5119AB6F" w14:textId="77777777" w:rsidTr="00BE17AB">
        <w:tc>
          <w:tcPr>
            <w:tcW w:w="924" w:type="dxa"/>
            <w:tcBorders>
              <w:top w:val="nil"/>
              <w:bottom w:val="nil"/>
            </w:tcBorders>
            <w:shd w:val="clear" w:color="auto" w:fill="auto"/>
          </w:tcPr>
          <w:p w14:paraId="3CA31EE1" w14:textId="77777777" w:rsidR="007415E5" w:rsidRPr="00D06BBA" w:rsidRDefault="007415E5" w:rsidP="00EE6612">
            <w:pPr>
              <w:rPr>
                <w:lang w:eastAsia="ja-JP"/>
              </w:rPr>
            </w:pPr>
            <w:r w:rsidRPr="00D06BBA">
              <w:rPr>
                <w:rFonts w:hint="eastAsia"/>
                <w:lang w:eastAsia="ja-JP"/>
              </w:rPr>
              <w:t>3.</w:t>
            </w:r>
          </w:p>
        </w:tc>
        <w:tc>
          <w:tcPr>
            <w:tcW w:w="8076" w:type="dxa"/>
            <w:tcBorders>
              <w:top w:val="nil"/>
              <w:bottom w:val="nil"/>
            </w:tcBorders>
            <w:shd w:val="clear" w:color="auto" w:fill="auto"/>
          </w:tcPr>
          <w:p w14:paraId="58E48045" w14:textId="2F17BF76" w:rsidR="007415E5" w:rsidRPr="00D06BBA" w:rsidRDefault="007415E5" w:rsidP="00994177">
            <w:pPr>
              <w:tabs>
                <w:tab w:val="num" w:pos="34"/>
              </w:tabs>
              <w:spacing w:afterLines="100" w:after="240"/>
            </w:pPr>
            <w:r w:rsidRPr="00D06BBA">
              <w:t xml:space="preserve">L’appel d’offres sera mené selon les procédures spécifiées dans les Directives applicables pour les passations de marchés sous financement par Prêts APD du Japon, et il est ouvert à tous les Soumissionnaires des </w:t>
            </w:r>
            <w:r w:rsidRPr="00D06BBA">
              <w:rPr>
                <w:rFonts w:hint="eastAsia"/>
                <w:lang w:eastAsia="ja-JP"/>
              </w:rPr>
              <w:t>p</w:t>
            </w:r>
            <w:r w:rsidRPr="00D06BBA">
              <w:t>ays d’origine éligibles, tels que définis dans le Dossier d’appel d’offres.</w:t>
            </w:r>
          </w:p>
        </w:tc>
      </w:tr>
      <w:tr w:rsidR="007415E5" w:rsidRPr="00D06BBA" w14:paraId="7B65ACB8" w14:textId="77777777" w:rsidTr="00BE17AB">
        <w:tc>
          <w:tcPr>
            <w:tcW w:w="924" w:type="dxa"/>
            <w:tcBorders>
              <w:top w:val="nil"/>
              <w:bottom w:val="nil"/>
            </w:tcBorders>
            <w:shd w:val="clear" w:color="auto" w:fill="auto"/>
          </w:tcPr>
          <w:p w14:paraId="60D2AF64" w14:textId="77777777" w:rsidR="007415E5" w:rsidRPr="00D06BBA" w:rsidRDefault="007415E5" w:rsidP="00EE6612">
            <w:pPr>
              <w:rPr>
                <w:lang w:eastAsia="ja-JP"/>
              </w:rPr>
            </w:pPr>
            <w:r w:rsidRPr="00D06BBA">
              <w:rPr>
                <w:rFonts w:hint="eastAsia"/>
                <w:lang w:eastAsia="ja-JP"/>
              </w:rPr>
              <w:t>4.</w:t>
            </w:r>
          </w:p>
        </w:tc>
        <w:tc>
          <w:tcPr>
            <w:tcW w:w="8076" w:type="dxa"/>
            <w:tcBorders>
              <w:top w:val="nil"/>
              <w:bottom w:val="nil"/>
            </w:tcBorders>
            <w:shd w:val="clear" w:color="auto" w:fill="auto"/>
          </w:tcPr>
          <w:p w14:paraId="0D9F8904" w14:textId="257B40D9" w:rsidR="007415E5" w:rsidRPr="00D06BBA" w:rsidRDefault="007415E5" w:rsidP="00CC0B5B">
            <w:pPr>
              <w:tabs>
                <w:tab w:val="num" w:pos="34"/>
              </w:tabs>
              <w:rPr>
                <w:spacing w:val="-3"/>
              </w:rPr>
            </w:pPr>
            <w:r w:rsidRPr="00D06BBA">
              <w:t>Les Soumissionnaires</w:t>
            </w:r>
            <w:r w:rsidRPr="00D06BBA">
              <w:rPr>
                <w:spacing w:val="-3"/>
              </w:rPr>
              <w:t xml:space="preserve"> intéressés peuvent obtenir des informations supplémentaires et </w:t>
            </w:r>
            <w:r w:rsidR="00D2284A" w:rsidRPr="00D06BBA">
              <w:rPr>
                <w:spacing w:val="-3"/>
              </w:rPr>
              <w:t xml:space="preserve">consulter </w:t>
            </w:r>
            <w:r w:rsidRPr="00D06BBA">
              <w:rPr>
                <w:spacing w:val="-3"/>
              </w:rPr>
              <w:t>le Dossier d’appel d’offres durant les heures ouvrables à l’adresse suivante :</w:t>
            </w:r>
          </w:p>
          <w:p w14:paraId="3C581154" w14:textId="04739E4D" w:rsidR="007415E5" w:rsidRPr="00D06BBA" w:rsidRDefault="007415E5" w:rsidP="00CC0B5B">
            <w:pPr>
              <w:rPr>
                <w:i/>
                <w:iCs/>
                <w:spacing w:val="-6"/>
              </w:rPr>
            </w:pPr>
            <w:r w:rsidRPr="00D06BBA">
              <w:rPr>
                <w:iCs/>
                <w:spacing w:val="-6"/>
              </w:rPr>
              <w:t>[</w:t>
            </w:r>
            <w:r w:rsidR="00D2284A" w:rsidRPr="00D06BBA">
              <w:rPr>
                <w:i/>
                <w:iCs/>
                <w:spacing w:val="-6"/>
              </w:rPr>
              <w:t>i</w:t>
            </w:r>
            <w:r w:rsidRPr="00D06BBA">
              <w:rPr>
                <w:i/>
                <w:iCs/>
                <w:spacing w:val="-6"/>
              </w:rPr>
              <w:t>ndiquer le nom du bureau</w:t>
            </w:r>
            <w:r w:rsidRPr="00D06BBA">
              <w:rPr>
                <w:iCs/>
                <w:spacing w:val="-6"/>
              </w:rPr>
              <w:t>]</w:t>
            </w:r>
          </w:p>
          <w:p w14:paraId="199DAA2C" w14:textId="628C9ECD"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nom de la personne responsable</w:t>
            </w:r>
            <w:r w:rsidRPr="00D06BBA">
              <w:rPr>
                <w:iCs/>
                <w:spacing w:val="-6"/>
                <w:lang w:val="fr-FR"/>
              </w:rPr>
              <w:t>]</w:t>
            </w:r>
          </w:p>
          <w:p w14:paraId="5096079D" w14:textId="47B50C78"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l’adresse postale</w:t>
            </w:r>
            <w:r w:rsidRPr="00D06BBA">
              <w:rPr>
                <w:iCs/>
                <w:spacing w:val="-6"/>
                <w:lang w:val="fr-FR"/>
              </w:rPr>
              <w:t>]</w:t>
            </w:r>
          </w:p>
          <w:p w14:paraId="26AF03A1" w14:textId="07AC23F3"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les heures ouvrables</w:t>
            </w:r>
            <w:r w:rsidRPr="00D06BBA">
              <w:rPr>
                <w:iCs/>
                <w:spacing w:val="-6"/>
                <w:lang w:val="fr-FR"/>
              </w:rPr>
              <w:t>]</w:t>
            </w:r>
          </w:p>
          <w:p w14:paraId="232AF90D" w14:textId="7FD4DBB4" w:rsidR="007415E5" w:rsidRPr="00D06BBA" w:rsidRDefault="007415E5" w:rsidP="00CC0B5B">
            <w:pPr>
              <w:pStyle w:val="Style11"/>
              <w:spacing w:line="240" w:lineRule="auto"/>
              <w:rPr>
                <w:i/>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numéro de téléphone avec les codes pays/ville</w:t>
            </w:r>
            <w:r w:rsidRPr="00D06BBA">
              <w:rPr>
                <w:iCs/>
                <w:spacing w:val="-6"/>
                <w:lang w:val="fr-FR"/>
              </w:rPr>
              <w:t>]</w:t>
            </w:r>
          </w:p>
          <w:p w14:paraId="42A13F17" w14:textId="5017C4D8" w:rsidR="007415E5" w:rsidRPr="00D06BBA" w:rsidRDefault="007415E5" w:rsidP="00CC0B5B">
            <w:pPr>
              <w:ind w:right="944"/>
              <w:rPr>
                <w:i/>
                <w:iCs/>
                <w:spacing w:val="-6"/>
              </w:rPr>
            </w:pPr>
            <w:r w:rsidRPr="00D06BBA">
              <w:rPr>
                <w:iCs/>
                <w:spacing w:val="-6"/>
              </w:rPr>
              <w:t>[</w:t>
            </w:r>
            <w:r w:rsidR="00D2284A" w:rsidRPr="00D06BBA">
              <w:rPr>
                <w:i/>
                <w:iCs/>
                <w:spacing w:val="-6"/>
              </w:rPr>
              <w:t>i</w:t>
            </w:r>
            <w:r w:rsidRPr="00D06BBA">
              <w:rPr>
                <w:i/>
                <w:iCs/>
                <w:spacing w:val="-6"/>
              </w:rPr>
              <w:t>ndiquer le numéro de fax avec les codes pays/ville</w:t>
            </w:r>
            <w:r w:rsidRPr="00D06BBA">
              <w:rPr>
                <w:iCs/>
                <w:spacing w:val="-6"/>
              </w:rPr>
              <w:t xml:space="preserve">] </w:t>
            </w:r>
          </w:p>
          <w:p w14:paraId="3EFE2741" w14:textId="3AE77B5E" w:rsidR="007415E5" w:rsidRPr="00D06BBA" w:rsidRDefault="007415E5" w:rsidP="00CC0B5B">
            <w:pPr>
              <w:pStyle w:val="Style11"/>
              <w:spacing w:line="240" w:lineRule="auto"/>
              <w:rPr>
                <w:iCs/>
                <w:spacing w:val="-6"/>
              </w:rPr>
            </w:pPr>
            <w:r w:rsidRPr="00D06BBA">
              <w:rPr>
                <w:iCs/>
                <w:spacing w:val="-6"/>
              </w:rPr>
              <w:t>[</w:t>
            </w:r>
            <w:r w:rsidR="00D2284A" w:rsidRPr="00D06BBA">
              <w:rPr>
                <w:i/>
                <w:iCs/>
                <w:spacing w:val="-6"/>
              </w:rPr>
              <w:t>i</w:t>
            </w:r>
            <w:r w:rsidRPr="00D06BBA">
              <w:rPr>
                <w:i/>
                <w:iCs/>
                <w:spacing w:val="-6"/>
              </w:rPr>
              <w:t>ndiquer l’adresse e-mail</w:t>
            </w:r>
            <w:r w:rsidRPr="00D06BBA">
              <w:rPr>
                <w:iCs/>
                <w:spacing w:val="-6"/>
              </w:rPr>
              <w:t>]</w:t>
            </w:r>
          </w:p>
          <w:p w14:paraId="3734B08C" w14:textId="77777777" w:rsidR="007415E5" w:rsidRPr="00D06BBA" w:rsidRDefault="007415E5" w:rsidP="00CC0B5B">
            <w:pPr>
              <w:pStyle w:val="Style11"/>
              <w:spacing w:line="240" w:lineRule="auto"/>
              <w:rPr>
                <w:i/>
                <w:spacing w:val="-3"/>
              </w:rPr>
            </w:pPr>
          </w:p>
        </w:tc>
      </w:tr>
      <w:tr w:rsidR="007415E5" w:rsidRPr="00D06BBA" w14:paraId="250069F4" w14:textId="77777777" w:rsidTr="00BE17AB">
        <w:tc>
          <w:tcPr>
            <w:tcW w:w="924" w:type="dxa"/>
            <w:tcBorders>
              <w:top w:val="nil"/>
              <w:bottom w:val="nil"/>
            </w:tcBorders>
            <w:shd w:val="clear" w:color="auto" w:fill="auto"/>
          </w:tcPr>
          <w:p w14:paraId="06A00216" w14:textId="77777777" w:rsidR="007415E5" w:rsidRPr="00D06BBA" w:rsidRDefault="007415E5" w:rsidP="00EE6612">
            <w:pPr>
              <w:rPr>
                <w:lang w:eastAsia="ja-JP"/>
              </w:rPr>
            </w:pPr>
            <w:r w:rsidRPr="00D06BBA">
              <w:rPr>
                <w:rFonts w:hint="eastAsia"/>
                <w:lang w:eastAsia="ja-JP"/>
              </w:rPr>
              <w:t>5.</w:t>
            </w:r>
          </w:p>
        </w:tc>
        <w:tc>
          <w:tcPr>
            <w:tcW w:w="8076" w:type="dxa"/>
            <w:tcBorders>
              <w:top w:val="nil"/>
              <w:bottom w:val="nil"/>
            </w:tcBorders>
            <w:shd w:val="clear" w:color="auto" w:fill="auto"/>
          </w:tcPr>
          <w:p w14:paraId="437CC78E" w14:textId="4E904179" w:rsidR="007415E5" w:rsidRPr="00D06BBA" w:rsidRDefault="007415E5" w:rsidP="00E12383">
            <w:pPr>
              <w:tabs>
                <w:tab w:val="num" w:pos="34"/>
              </w:tabs>
              <w:spacing w:afterLines="100" w:after="240"/>
              <w:rPr>
                <w:szCs w:val="24"/>
              </w:rPr>
            </w:pPr>
            <w:r w:rsidRPr="00D06BBA">
              <w:rPr>
                <w:szCs w:val="24"/>
              </w:rPr>
              <w:t xml:space="preserve">Les </w:t>
            </w:r>
            <w:r w:rsidRPr="00D06BBA">
              <w:t>Soumissionnaires</w:t>
            </w:r>
            <w:r w:rsidRPr="00D06BBA">
              <w:rPr>
                <w:spacing w:val="-3"/>
              </w:rPr>
              <w:t xml:space="preserve"> </w:t>
            </w:r>
            <w:r w:rsidRPr="00D06BBA">
              <w:t>intéressés</w:t>
            </w:r>
            <w:r w:rsidRPr="00D06BBA">
              <w:rPr>
                <w:spacing w:val="-3"/>
              </w:rPr>
              <w:t xml:space="preserve"> </w:t>
            </w:r>
            <w:r w:rsidRPr="00D06BBA">
              <w:t>peuvent obtenir le</w:t>
            </w:r>
            <w:r w:rsidRPr="00D06BBA">
              <w:rPr>
                <w:szCs w:val="24"/>
              </w:rPr>
              <w:t xml:space="preserve"> Dossier d’appel d’offres </w:t>
            </w:r>
            <w:r w:rsidRPr="00D06BBA">
              <w:t>sur soumission d’une demande écrite à l’adresse ci-dessus et moyennant paiement des frais non remboursables</w:t>
            </w:r>
            <w:r w:rsidRPr="00D06BBA">
              <w:rPr>
                <w:vertAlign w:val="superscript"/>
                <w:lang w:eastAsia="ja-JP"/>
              </w:rPr>
              <w:t xml:space="preserve"> </w:t>
            </w:r>
            <w:r w:rsidRPr="00D06BBA">
              <w:t xml:space="preserve">suivants : </w:t>
            </w:r>
            <w:r w:rsidRPr="00D06BBA">
              <w:rPr>
                <w:iCs/>
              </w:rPr>
              <w:t>[</w:t>
            </w:r>
            <w:r w:rsidRPr="00D06BBA">
              <w:rPr>
                <w:i/>
                <w:iCs/>
              </w:rPr>
              <w:t>indiquer un montant dans la monnaie du pays du Maître d’ouvrage ou dans une devise convertible</w:t>
            </w:r>
            <w:r w:rsidRPr="00D06BBA">
              <w:rPr>
                <w:iCs/>
              </w:rPr>
              <w:t>]</w:t>
            </w:r>
            <w:r w:rsidRPr="00D06BBA">
              <w:rPr>
                <w:rStyle w:val="a9"/>
              </w:rPr>
              <w:t>4</w:t>
            </w:r>
            <w:r w:rsidRPr="00D06BBA">
              <w:rPr>
                <w:iCs/>
              </w:rPr>
              <w:t>. La méthode de paiement sera </w:t>
            </w:r>
            <w:r w:rsidRPr="00D06BBA">
              <w:rPr>
                <w:rFonts w:hint="eastAsia"/>
                <w:iCs/>
                <w:lang w:eastAsia="ja-JP"/>
              </w:rPr>
              <w:t>[</w:t>
            </w:r>
            <w:r w:rsidRPr="00D06BBA">
              <w:rPr>
                <w:i/>
                <w:iCs/>
                <w:lang w:eastAsia="ja-JP"/>
              </w:rPr>
              <w:t>indiquer la forme de paiement</w:t>
            </w:r>
            <w:r w:rsidRPr="00D06BBA">
              <w:rPr>
                <w:iCs/>
                <w:lang w:eastAsia="ja-JP"/>
              </w:rPr>
              <w:t>]</w:t>
            </w:r>
            <w:r w:rsidRPr="00D06BBA">
              <w:rPr>
                <w:iCs/>
                <w:vertAlign w:val="superscript"/>
                <w:lang w:eastAsia="ja-JP"/>
              </w:rPr>
              <w:t>5</w:t>
            </w:r>
            <w:r w:rsidRPr="00D06BBA">
              <w:rPr>
                <w:iCs/>
                <w:lang w:eastAsia="ja-JP"/>
              </w:rPr>
              <w:t>. Le Dossier d’appel d’offres sera adressé par [</w:t>
            </w:r>
            <w:r w:rsidRPr="00D06BBA">
              <w:rPr>
                <w:i/>
                <w:iCs/>
                <w:lang w:eastAsia="ja-JP"/>
              </w:rPr>
              <w:t>indiquer le mode d’acheminement</w:t>
            </w:r>
            <w:r w:rsidRPr="00D06BBA">
              <w:rPr>
                <w:iCs/>
                <w:lang w:eastAsia="ja-JP"/>
              </w:rPr>
              <w:t>].</w:t>
            </w:r>
          </w:p>
        </w:tc>
      </w:tr>
      <w:tr w:rsidR="007415E5" w:rsidRPr="00D06BBA" w14:paraId="775FC1F5" w14:textId="77777777" w:rsidTr="00BE17AB">
        <w:tc>
          <w:tcPr>
            <w:tcW w:w="924" w:type="dxa"/>
            <w:tcBorders>
              <w:top w:val="nil"/>
              <w:bottom w:val="nil"/>
            </w:tcBorders>
            <w:shd w:val="clear" w:color="auto" w:fill="auto"/>
          </w:tcPr>
          <w:p w14:paraId="22B0EB84" w14:textId="0F2C9534" w:rsidR="007415E5" w:rsidRPr="00D06BBA" w:rsidRDefault="007415E5" w:rsidP="00EE6612">
            <w:pPr>
              <w:rPr>
                <w:lang w:eastAsia="ja-JP"/>
              </w:rPr>
            </w:pPr>
            <w:r w:rsidRPr="00D06BBA">
              <w:rPr>
                <w:lang w:eastAsia="ja-JP"/>
              </w:rPr>
              <w:t>6</w:t>
            </w:r>
            <w:r w:rsidRPr="00D06BBA">
              <w:rPr>
                <w:rFonts w:hint="eastAsia"/>
                <w:lang w:eastAsia="ja-JP"/>
              </w:rPr>
              <w:t>.</w:t>
            </w:r>
          </w:p>
        </w:tc>
        <w:tc>
          <w:tcPr>
            <w:tcW w:w="8076" w:type="dxa"/>
            <w:tcBorders>
              <w:top w:val="nil"/>
              <w:bottom w:val="nil"/>
            </w:tcBorders>
            <w:shd w:val="clear" w:color="auto" w:fill="auto"/>
          </w:tcPr>
          <w:p w14:paraId="7847D914" w14:textId="3C64A1FD" w:rsidR="007415E5" w:rsidRPr="00D06BBA" w:rsidRDefault="007415E5" w:rsidP="00E12383">
            <w:pPr>
              <w:tabs>
                <w:tab w:val="num" w:pos="34"/>
              </w:tabs>
              <w:spacing w:afterLines="100" w:after="240"/>
              <w:rPr>
                <w:lang w:eastAsia="ja-JP"/>
              </w:rPr>
            </w:pPr>
            <w:r w:rsidRPr="00D06BBA">
              <w:t>Les offres doivent être remises à l’adresse ci-dessus</w:t>
            </w:r>
            <w:r w:rsidR="00E12383" w:rsidRPr="00D06BBA">
              <w:rPr>
                <w:vertAlign w:val="superscript"/>
              </w:rPr>
              <w:t>6</w:t>
            </w:r>
            <w:r w:rsidRPr="00D06BBA">
              <w:t xml:space="preserve"> au plus tard à </w:t>
            </w:r>
            <w:r w:rsidRPr="00D06BBA">
              <w:rPr>
                <w:iCs/>
              </w:rPr>
              <w:t>[</w:t>
            </w:r>
            <w:r w:rsidRPr="00D06BBA">
              <w:rPr>
                <w:i/>
                <w:iCs/>
              </w:rPr>
              <w:t xml:space="preserve">indiquer </w:t>
            </w:r>
            <w:r w:rsidRPr="00D06BBA">
              <w:rPr>
                <w:i/>
                <w:iCs/>
                <w:szCs w:val="24"/>
              </w:rPr>
              <w:t>l’heure</w:t>
            </w:r>
            <w:r w:rsidRPr="00D06BBA">
              <w:rPr>
                <w:szCs w:val="24"/>
              </w:rPr>
              <w:t>] le [</w:t>
            </w:r>
            <w:r w:rsidRPr="00D06BBA">
              <w:rPr>
                <w:i/>
                <w:iCs/>
                <w:szCs w:val="24"/>
              </w:rPr>
              <w:t>indiquer la date</w:t>
            </w:r>
            <w:r w:rsidRPr="00D06BBA">
              <w:rPr>
                <w:iCs/>
                <w:szCs w:val="24"/>
              </w:rPr>
              <w:t>]</w:t>
            </w:r>
            <w:r w:rsidRPr="00D06BBA">
              <w:rPr>
                <w:lang w:eastAsia="ja-JP"/>
              </w:rPr>
              <w:t xml:space="preserve"> et doivent être accompagnées d’une garantie d’un montant de </w:t>
            </w:r>
            <w:r w:rsidRPr="00D06BBA">
              <w:rPr>
                <w:szCs w:val="24"/>
              </w:rPr>
              <w:t>[</w:t>
            </w:r>
            <w:r w:rsidRPr="00D06BBA">
              <w:rPr>
                <w:i/>
                <w:iCs/>
                <w:szCs w:val="24"/>
              </w:rPr>
              <w:t>indiquer une somme fixe</w:t>
            </w:r>
            <w:r w:rsidRPr="00D06BBA">
              <w:rPr>
                <w:iCs/>
                <w:szCs w:val="24"/>
              </w:rPr>
              <w:t>]</w:t>
            </w:r>
            <w:r w:rsidRPr="00D06BBA">
              <w:rPr>
                <w:lang w:eastAsia="ja-JP"/>
              </w:rPr>
              <w:t>.</w:t>
            </w:r>
          </w:p>
        </w:tc>
      </w:tr>
      <w:tr w:rsidR="007415E5" w:rsidRPr="00D06BBA" w14:paraId="19539FBC" w14:textId="77777777" w:rsidTr="00BE17AB">
        <w:tc>
          <w:tcPr>
            <w:tcW w:w="924" w:type="dxa"/>
            <w:tcBorders>
              <w:top w:val="nil"/>
              <w:bottom w:val="nil"/>
            </w:tcBorders>
            <w:shd w:val="clear" w:color="auto" w:fill="auto"/>
          </w:tcPr>
          <w:p w14:paraId="2FA0D136" w14:textId="3F5B7A1A" w:rsidR="007415E5" w:rsidRPr="00D06BBA" w:rsidRDefault="007415E5" w:rsidP="00EE6612">
            <w:pPr>
              <w:rPr>
                <w:lang w:eastAsia="ja-JP"/>
              </w:rPr>
            </w:pPr>
            <w:r w:rsidRPr="00D06BBA">
              <w:rPr>
                <w:lang w:eastAsia="ja-JP"/>
              </w:rPr>
              <w:t>7</w:t>
            </w:r>
            <w:r w:rsidR="007F55B5" w:rsidRPr="00D06BBA">
              <w:rPr>
                <w:lang w:eastAsia="ja-JP"/>
              </w:rPr>
              <w:t>.</w:t>
            </w:r>
          </w:p>
        </w:tc>
        <w:tc>
          <w:tcPr>
            <w:tcW w:w="8076" w:type="dxa"/>
            <w:tcBorders>
              <w:top w:val="nil"/>
              <w:bottom w:val="nil"/>
            </w:tcBorders>
            <w:shd w:val="clear" w:color="auto" w:fill="auto"/>
          </w:tcPr>
          <w:p w14:paraId="4786CC2C" w14:textId="2E88975E" w:rsidR="007415E5" w:rsidRPr="00D06BBA" w:rsidRDefault="007415E5" w:rsidP="00994177">
            <w:pPr>
              <w:tabs>
                <w:tab w:val="num" w:pos="34"/>
              </w:tabs>
              <w:spacing w:afterLines="100" w:after="240"/>
              <w:rPr>
                <w:szCs w:val="24"/>
              </w:rPr>
            </w:pPr>
            <w:r w:rsidRPr="00D06BBA">
              <w:rPr>
                <w:szCs w:val="24"/>
              </w:rPr>
              <w:t>Les offres seront ouvertes en présence des représentants des Soumissionnaires qui souhaitent assister à l’ouverture des plis à l’adresse du bureau en charge indiquée dans le Dossier d’appel d’offres.</w:t>
            </w:r>
          </w:p>
        </w:tc>
      </w:tr>
    </w:tbl>
    <w:p w14:paraId="3823AA6B" w14:textId="77777777" w:rsidR="007415E5" w:rsidRPr="00D06BBA" w:rsidRDefault="007415E5" w:rsidP="004C2521">
      <w:pPr>
        <w:rPr>
          <w:iCs/>
          <w:spacing w:val="-6"/>
        </w:rPr>
      </w:pPr>
    </w:p>
    <w:p w14:paraId="4B4D8A69" w14:textId="77777777" w:rsidR="007415E5" w:rsidRPr="00D06BBA" w:rsidRDefault="007415E5" w:rsidP="00994177">
      <w:pPr>
        <w:spacing w:line="480" w:lineRule="atLeast"/>
        <w:rPr>
          <w:i/>
          <w:iCs/>
          <w:spacing w:val="-6"/>
        </w:rPr>
      </w:pPr>
      <w:r w:rsidRPr="00D06BBA">
        <w:rPr>
          <w:iCs/>
          <w:spacing w:val="-6"/>
        </w:rPr>
        <w:t>[</w:t>
      </w:r>
      <w:r w:rsidRPr="00D06BBA">
        <w:rPr>
          <w:i/>
          <w:iCs/>
          <w:spacing w:val="-6"/>
        </w:rPr>
        <w:t>Indiquer le nom du bureau</w:t>
      </w:r>
      <w:r w:rsidRPr="00D06BBA">
        <w:rPr>
          <w:iCs/>
          <w:spacing w:val="-6"/>
        </w:rPr>
        <w:t>]</w:t>
      </w:r>
    </w:p>
    <w:p w14:paraId="78C3B92E" w14:textId="77777777" w:rsidR="007415E5" w:rsidRPr="00D06BBA" w:rsidRDefault="007415E5" w:rsidP="00994177">
      <w:pPr>
        <w:pStyle w:val="Style11"/>
        <w:spacing w:line="240" w:lineRule="auto"/>
        <w:rPr>
          <w:i/>
          <w:iCs/>
          <w:spacing w:val="-6"/>
          <w:lang w:val="fr-FR"/>
        </w:rPr>
      </w:pPr>
      <w:r w:rsidRPr="00D06BBA">
        <w:rPr>
          <w:iCs/>
          <w:spacing w:val="-6"/>
          <w:lang w:val="fr-FR"/>
        </w:rPr>
        <w:t>[</w:t>
      </w:r>
      <w:r w:rsidRPr="00D06BBA">
        <w:rPr>
          <w:i/>
          <w:iCs/>
          <w:spacing w:val="-6"/>
          <w:lang w:val="fr-FR"/>
        </w:rPr>
        <w:t>Indiquer le nom de la personne responsable</w:t>
      </w:r>
      <w:r w:rsidRPr="00D06BBA">
        <w:rPr>
          <w:iCs/>
          <w:spacing w:val="-6"/>
          <w:lang w:val="fr-FR"/>
        </w:rPr>
        <w:t>]</w:t>
      </w:r>
    </w:p>
    <w:p w14:paraId="07A40E27" w14:textId="5C0D1999" w:rsidR="007415E5" w:rsidRPr="00D06BBA" w:rsidRDefault="007415E5" w:rsidP="00994177">
      <w:pPr>
        <w:pStyle w:val="Style11"/>
        <w:spacing w:line="240" w:lineRule="auto"/>
        <w:rPr>
          <w:i/>
          <w:iCs/>
          <w:spacing w:val="-6"/>
          <w:lang w:val="fr-FR"/>
        </w:rPr>
      </w:pPr>
      <w:r w:rsidRPr="00D06BBA">
        <w:rPr>
          <w:iCs/>
          <w:spacing w:val="-6"/>
          <w:lang w:val="fr-FR"/>
        </w:rPr>
        <w:t>[</w:t>
      </w:r>
      <w:r w:rsidRPr="00D06BBA">
        <w:rPr>
          <w:i/>
          <w:iCs/>
          <w:spacing w:val="-6"/>
          <w:lang w:val="fr-FR"/>
        </w:rPr>
        <w:t>Indiquer l’adresse postale</w:t>
      </w:r>
      <w:r w:rsidRPr="00D06BBA">
        <w:rPr>
          <w:iCs/>
          <w:spacing w:val="-6"/>
          <w:lang w:val="fr-FR"/>
        </w:rPr>
        <w:t>]</w:t>
      </w:r>
    </w:p>
    <w:p w14:paraId="3BBFAC22" w14:textId="0893EEFC" w:rsidR="007415E5" w:rsidRPr="00D06BBA" w:rsidRDefault="007415E5" w:rsidP="00994177">
      <w:pPr>
        <w:pStyle w:val="Style11"/>
        <w:spacing w:line="240" w:lineRule="auto"/>
        <w:rPr>
          <w:i/>
          <w:iCs/>
          <w:spacing w:val="-6"/>
          <w:lang w:val="fr-FR"/>
        </w:rPr>
      </w:pPr>
      <w:r w:rsidRPr="00D06BBA">
        <w:rPr>
          <w:iCs/>
          <w:spacing w:val="-6"/>
          <w:lang w:val="fr-FR"/>
        </w:rPr>
        <w:t>[</w:t>
      </w:r>
      <w:r w:rsidRPr="00D06BBA">
        <w:rPr>
          <w:i/>
          <w:iCs/>
          <w:spacing w:val="-6"/>
          <w:lang w:val="fr-FR"/>
        </w:rPr>
        <w:t>Indiquer le numéro de téléphone avec les codes pays/ville</w:t>
      </w:r>
      <w:r w:rsidRPr="00D06BBA">
        <w:rPr>
          <w:iCs/>
          <w:spacing w:val="-6"/>
          <w:lang w:val="fr-FR"/>
        </w:rPr>
        <w:t>]</w:t>
      </w:r>
    </w:p>
    <w:p w14:paraId="433B7682" w14:textId="2E43E621" w:rsidR="007415E5" w:rsidRPr="00D06BBA" w:rsidRDefault="007415E5" w:rsidP="00994177">
      <w:pPr>
        <w:ind w:right="944"/>
        <w:rPr>
          <w:i/>
          <w:iCs/>
          <w:spacing w:val="-6"/>
        </w:rPr>
      </w:pPr>
      <w:r w:rsidRPr="00D06BBA">
        <w:rPr>
          <w:iCs/>
          <w:spacing w:val="-6"/>
        </w:rPr>
        <w:t>[</w:t>
      </w:r>
      <w:r w:rsidRPr="00D06BBA">
        <w:rPr>
          <w:i/>
          <w:iCs/>
          <w:spacing w:val="-6"/>
        </w:rPr>
        <w:t>Indiquer le numéro de fax avec les codes pays/ville</w:t>
      </w:r>
      <w:r w:rsidRPr="00D06BBA">
        <w:rPr>
          <w:iCs/>
          <w:spacing w:val="-6"/>
        </w:rPr>
        <w:t xml:space="preserve">] </w:t>
      </w:r>
    </w:p>
    <w:p w14:paraId="5B3E311E" w14:textId="77777777" w:rsidR="007415E5" w:rsidRPr="00D06BBA" w:rsidRDefault="007415E5" w:rsidP="00994177">
      <w:pPr>
        <w:ind w:right="944"/>
        <w:rPr>
          <w:iCs/>
          <w:spacing w:val="-6"/>
        </w:rPr>
      </w:pPr>
      <w:r w:rsidRPr="00D06BBA">
        <w:rPr>
          <w:iCs/>
          <w:spacing w:val="-6"/>
        </w:rPr>
        <w:t>[</w:t>
      </w:r>
      <w:r w:rsidRPr="00D06BBA">
        <w:rPr>
          <w:i/>
          <w:iCs/>
          <w:spacing w:val="-6"/>
        </w:rPr>
        <w:t>Indiquer l’adresse e-mail</w:t>
      </w:r>
      <w:r w:rsidRPr="00D06BBA">
        <w:rPr>
          <w:iCs/>
          <w:spacing w:val="-6"/>
        </w:rPr>
        <w:t>]</w:t>
      </w:r>
    </w:p>
    <w:p w14:paraId="7D2634C2" w14:textId="77777777" w:rsidR="00405A96" w:rsidRPr="00D06BBA" w:rsidRDefault="00405A96" w:rsidP="00994177">
      <w:pPr>
        <w:ind w:right="944"/>
        <w:rPr>
          <w:iCs/>
          <w:spacing w:val="-6"/>
        </w:rPr>
      </w:pPr>
    </w:p>
    <w:p w14:paraId="32BC972B" w14:textId="77777777" w:rsidR="006F4EAA" w:rsidRPr="00D06BBA" w:rsidRDefault="006F4EAA" w:rsidP="006F4EAA">
      <w:pPr>
        <w:suppressAutoHyphens w:val="0"/>
        <w:overflowPunct/>
        <w:autoSpaceDE/>
        <w:autoSpaceDN/>
        <w:adjustRightInd/>
        <w:spacing w:after="120"/>
        <w:jc w:val="left"/>
        <w:textAlignment w:val="auto"/>
        <w:rPr>
          <w:i/>
          <w:iCs/>
          <w:spacing w:val="-6"/>
          <w:u w:val="single"/>
        </w:rPr>
      </w:pPr>
      <w:r w:rsidRPr="00D06BBA">
        <w:rPr>
          <w:rFonts w:hint="eastAsia"/>
          <w:i/>
          <w:iCs/>
          <w:spacing w:val="-6"/>
          <w:u w:val="single"/>
        </w:rPr>
        <w:t>Notes à l</w:t>
      </w:r>
      <w:r w:rsidRPr="00D06BBA">
        <w:rPr>
          <w:i/>
          <w:iCs/>
          <w:spacing w:val="-6"/>
          <w:u w:val="single"/>
        </w:rPr>
        <w:t>’intention du Maître d’ouvrage</w:t>
      </w:r>
    </w:p>
    <w:p w14:paraId="2D198D25" w14:textId="77777777" w:rsidR="006F4EAA" w:rsidRPr="00D06BBA" w:rsidRDefault="006F4EAA" w:rsidP="006F14E6">
      <w:pPr>
        <w:numPr>
          <w:ilvl w:val="0"/>
          <w:numId w:val="111"/>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D06BBA">
        <w:rPr>
          <w:i/>
          <w:iCs/>
          <w:spacing w:val="-6"/>
          <w:sz w:val="21"/>
          <w:szCs w:val="21"/>
        </w:rPr>
        <w:t>Remplace</w:t>
      </w:r>
      <w:r w:rsidRPr="00D06BBA">
        <w:rPr>
          <w:rFonts w:hint="eastAsia"/>
          <w:i/>
          <w:iCs/>
          <w:spacing w:val="-6"/>
          <w:sz w:val="21"/>
          <w:szCs w:val="21"/>
          <w:lang w:eastAsia="ja-JP"/>
        </w:rPr>
        <w:t>r</w:t>
      </w:r>
      <w:r w:rsidRPr="00D06BBA">
        <w:rPr>
          <w:i/>
          <w:iCs/>
          <w:spacing w:val="-6"/>
          <w:sz w:val="21"/>
          <w:szCs w:val="21"/>
        </w:rPr>
        <w:t xml:space="preserve"> par « a demandé », le cas échéant.</w:t>
      </w:r>
    </w:p>
    <w:p w14:paraId="2F9E3347" w14:textId="5FB90DEC" w:rsidR="006F4EAA" w:rsidRPr="00D06BBA" w:rsidRDefault="006F4EAA"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Remplacer par « des Marchés » si l’appel d’offres concerne des marchés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w:t>
      </w:r>
      <w:r w:rsidR="00B073A3" w:rsidRPr="00D06BBA">
        <w:rPr>
          <w:rFonts w:eastAsia="ＭＳ Ｐゴシック" w:cs="ＭＳ Ｐゴシック"/>
          <w:i/>
          <w:sz w:val="21"/>
          <w:szCs w:val="21"/>
          <w:lang w:eastAsia="ja-JP" w:bidi="ta-IN"/>
        </w:rPr>
        <w:t xml:space="preserve"> de l’Offre Financière ou de </w:t>
      </w:r>
      <w:r w:rsidR="007138E3" w:rsidRPr="00D06BBA">
        <w:rPr>
          <w:rFonts w:eastAsia="ＭＳ Ｐゴシック" w:cs="ＭＳ Ｐゴシック"/>
          <w:i/>
          <w:sz w:val="21"/>
          <w:szCs w:val="21"/>
          <w:lang w:eastAsia="ja-JP" w:bidi="ta-IN"/>
        </w:rPr>
        <w:t>l’offre</w:t>
      </w:r>
      <w:r w:rsidR="00B073A3" w:rsidRPr="00D06BBA">
        <w:rPr>
          <w:rFonts w:eastAsia="ＭＳ Ｐゴシック" w:cs="ＭＳ Ｐゴシック"/>
          <w:i/>
          <w:sz w:val="21"/>
          <w:szCs w:val="21"/>
          <w:lang w:eastAsia="ja-JP" w:bidi="ta-IN"/>
        </w:rPr>
        <w:t>, selon le cas</w:t>
      </w:r>
      <w:r w:rsidRPr="00D06BBA">
        <w:rPr>
          <w:rFonts w:eastAsia="ＭＳ Ｐゴシック" w:cs="ＭＳ Ｐゴシック"/>
          <w:i/>
          <w:sz w:val="21"/>
          <w:szCs w:val="21"/>
          <w:lang w:eastAsia="ja-JP" w:bidi="ta-IN"/>
        </w:rPr>
        <w:t xml:space="preserve"> » ; et modifier la numérotation des paragraphes 4 à </w:t>
      </w:r>
      <w:r w:rsidR="002F7C94" w:rsidRPr="00D06BBA">
        <w:rPr>
          <w:rFonts w:eastAsia="ＭＳ Ｐゴシック" w:cs="ＭＳ Ｐゴシック"/>
          <w:i/>
          <w:sz w:val="21"/>
          <w:szCs w:val="21"/>
          <w:lang w:eastAsia="ja-JP" w:bidi="ta-IN"/>
        </w:rPr>
        <w:t>7</w:t>
      </w:r>
      <w:r w:rsidRPr="00D06BBA">
        <w:rPr>
          <w:rFonts w:eastAsia="ＭＳ Ｐゴシック" w:cs="ＭＳ Ｐゴシック"/>
          <w:i/>
          <w:sz w:val="21"/>
          <w:szCs w:val="21"/>
          <w:lang w:eastAsia="ja-JP" w:bidi="ta-IN"/>
        </w:rPr>
        <w:t>.</w:t>
      </w:r>
    </w:p>
    <w:p w14:paraId="17881DC9" w14:textId="21809D5D" w:rsidR="006F4EAA" w:rsidRPr="00D06BBA" w:rsidRDefault="006F4EAA"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Les Travaux 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 de telles conditions devront être incluses dans ce paragraphe.</w:t>
      </w:r>
    </w:p>
    <w:p w14:paraId="1D7662AF" w14:textId="79CD405A" w:rsidR="006F4EAA" w:rsidRPr="00D06BBA" w:rsidRDefault="00B073A3"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Les frais destinés à couvrir les coûts d’impression et d’envoi doivent être nominaux.</w:t>
      </w:r>
    </w:p>
    <w:p w14:paraId="4E23C71E" w14:textId="77777777" w:rsidR="00B073A3" w:rsidRPr="00D06BBA" w:rsidRDefault="00B073A3" w:rsidP="006F14E6">
      <w:pPr>
        <w:numPr>
          <w:ilvl w:val="0"/>
          <w:numId w:val="111"/>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Par exemple, chèque de banque, versement direct sur un numéro de compte spécifié, etc.</w:t>
      </w:r>
    </w:p>
    <w:p w14:paraId="55DE91F9" w14:textId="54CCF2F6" w:rsidR="006F4EAA" w:rsidRPr="00D06BBA" w:rsidRDefault="00B073A3"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Remplacer par « ci-dessous » et i</w:t>
      </w:r>
      <w:r w:rsidR="006F4EAA" w:rsidRPr="00D06BBA">
        <w:rPr>
          <w:rFonts w:eastAsia="ＭＳ Ｐゴシック" w:cs="ＭＳ Ｐゴシック"/>
          <w:i/>
          <w:sz w:val="21"/>
          <w:szCs w:val="21"/>
          <w:lang w:eastAsia="ja-JP" w:bidi="ta-IN"/>
        </w:rPr>
        <w:t>ndiquer l’adresse de soumission des offres</w:t>
      </w:r>
      <w:r w:rsidRPr="00D06BBA">
        <w:rPr>
          <w:rFonts w:eastAsia="ＭＳ Ｐゴシック" w:cs="ＭＳ Ｐゴシック"/>
          <w:i/>
          <w:sz w:val="21"/>
          <w:szCs w:val="21"/>
          <w:lang w:eastAsia="ja-JP" w:bidi="ta-IN"/>
        </w:rPr>
        <w:t xml:space="preserve"> juste en-dessous de ce paragraphe</w:t>
      </w:r>
      <w:r w:rsidR="006F4EAA" w:rsidRPr="00D06BBA">
        <w:rPr>
          <w:rFonts w:eastAsia="ＭＳ Ｐゴシック" w:cs="ＭＳ Ｐゴシック"/>
          <w:i/>
          <w:sz w:val="21"/>
          <w:szCs w:val="21"/>
          <w:lang w:eastAsia="ja-JP" w:bidi="ta-IN"/>
        </w:rPr>
        <w:t>, si différente de celle où obtenir les Dossiers d’appel d’offres.</w:t>
      </w:r>
    </w:p>
    <w:p w14:paraId="223F2DDA" w14:textId="77777777" w:rsidR="006F4EAA" w:rsidRPr="00D06BBA" w:rsidRDefault="006F4EAA" w:rsidP="00994177">
      <w:pPr>
        <w:ind w:right="944"/>
        <w:rPr>
          <w:iCs/>
          <w:spacing w:val="-6"/>
        </w:rPr>
      </w:pPr>
    </w:p>
    <w:p w14:paraId="6E4207F4" w14:textId="77777777" w:rsidR="006F4EAA" w:rsidRPr="00D06BBA" w:rsidRDefault="006F4EAA" w:rsidP="00994177">
      <w:pPr>
        <w:ind w:right="944"/>
        <w:rPr>
          <w:iCs/>
          <w:spacing w:val="-6"/>
        </w:rPr>
        <w:sectPr w:rsidR="006F4EAA" w:rsidRPr="00D06BBA" w:rsidSect="00FA043E">
          <w:headerReference w:type="even" r:id="rId23"/>
          <w:headerReference w:type="default" r:id="rId24"/>
          <w:footnotePr>
            <w:numRestart w:val="eachSect"/>
          </w:footnotePr>
          <w:endnotePr>
            <w:numFmt w:val="decimal"/>
          </w:endnotePr>
          <w:pgSz w:w="12240" w:h="15840"/>
          <w:pgMar w:top="1440" w:right="1440" w:bottom="1440" w:left="1800" w:header="720" w:footer="720" w:gutter="0"/>
          <w:pgNumType w:start="1"/>
          <w:cols w:space="720"/>
        </w:sectPr>
      </w:pPr>
    </w:p>
    <w:p w14:paraId="7BEF2835" w14:textId="77777777" w:rsidR="007415E5" w:rsidRPr="00D06BBA" w:rsidRDefault="007415E5" w:rsidP="00CC0B5B">
      <w:pPr>
        <w:spacing w:after="360"/>
        <w:rPr>
          <w:lang w:eastAsia="ja-JP"/>
        </w:rPr>
      </w:pPr>
    </w:p>
    <w:p w14:paraId="7AF4D6DA" w14:textId="77777777" w:rsidR="007415E5" w:rsidRPr="00D06BBA" w:rsidRDefault="007415E5" w:rsidP="0015153A">
      <w:pPr>
        <w:pStyle w:val="af2"/>
        <w:outlineLvl w:val="0"/>
        <w:rPr>
          <w:sz w:val="72"/>
          <w:lang w:val="fr-FR"/>
        </w:rPr>
      </w:pPr>
      <w:r w:rsidRPr="00D06BBA">
        <w:rPr>
          <w:spacing w:val="80"/>
          <w:sz w:val="40"/>
          <w:lang w:val="fr-FR"/>
        </w:rPr>
        <w:t>DOSSIER D’APPEL D’OFFRES</w:t>
      </w:r>
    </w:p>
    <w:p w14:paraId="1DE35612" w14:textId="77777777" w:rsidR="007415E5" w:rsidRPr="00D06BBA" w:rsidRDefault="007415E5">
      <w:pPr>
        <w:ind w:left="720"/>
      </w:pPr>
    </w:p>
    <w:p w14:paraId="3569A12B" w14:textId="77777777" w:rsidR="007415E5" w:rsidRPr="00D06BBA" w:rsidRDefault="007415E5"/>
    <w:p w14:paraId="3058C40A" w14:textId="77777777" w:rsidR="007415E5" w:rsidRPr="00D06BBA" w:rsidRDefault="007415E5"/>
    <w:p w14:paraId="5865902B" w14:textId="77777777" w:rsidR="007415E5" w:rsidRPr="00D06BBA" w:rsidRDefault="007415E5"/>
    <w:p w14:paraId="4B58A7F9" w14:textId="77777777" w:rsidR="007415E5" w:rsidRPr="00D06BBA" w:rsidRDefault="007415E5">
      <w:pPr>
        <w:ind w:left="720"/>
        <w:jc w:val="center"/>
        <w:rPr>
          <w:b/>
          <w:sz w:val="40"/>
          <w:szCs w:val="40"/>
        </w:rPr>
      </w:pPr>
      <w:r w:rsidRPr="00D06BBA">
        <w:rPr>
          <w:b/>
          <w:sz w:val="40"/>
          <w:szCs w:val="40"/>
        </w:rPr>
        <w:t>Pour</w:t>
      </w:r>
    </w:p>
    <w:p w14:paraId="2330D9F2" w14:textId="77777777" w:rsidR="007415E5" w:rsidRPr="00D06BBA" w:rsidRDefault="007415E5">
      <w:pPr>
        <w:ind w:left="720"/>
        <w:jc w:val="center"/>
        <w:rPr>
          <w:b/>
          <w:sz w:val="28"/>
        </w:rPr>
      </w:pPr>
    </w:p>
    <w:p w14:paraId="2425CE44" w14:textId="77777777" w:rsidR="007415E5" w:rsidRPr="00D06BBA" w:rsidRDefault="007415E5">
      <w:pPr>
        <w:ind w:left="720"/>
        <w:jc w:val="center"/>
        <w:rPr>
          <w:b/>
          <w:sz w:val="28"/>
        </w:rPr>
      </w:pPr>
    </w:p>
    <w:p w14:paraId="5966C6C4" w14:textId="77777777" w:rsidR="007415E5" w:rsidRPr="00D06BBA" w:rsidRDefault="007415E5">
      <w:pPr>
        <w:jc w:val="center"/>
        <w:rPr>
          <w:b/>
          <w:sz w:val="72"/>
        </w:rPr>
      </w:pPr>
      <w:r w:rsidRPr="00D06BBA">
        <w:rPr>
          <w:rFonts w:hint="eastAsia"/>
          <w:b/>
          <w:sz w:val="72"/>
          <w:lang w:eastAsia="ja-JP"/>
        </w:rPr>
        <w:t>l</w:t>
      </w:r>
      <w:r w:rsidRPr="00D06BBA">
        <w:rPr>
          <w:b/>
          <w:sz w:val="72"/>
        </w:rPr>
        <w:t xml:space="preserve">a Passation d’un Marché de </w:t>
      </w:r>
    </w:p>
    <w:p w14:paraId="56E432A8" w14:textId="77777777" w:rsidR="007415E5" w:rsidRPr="00D06BBA" w:rsidRDefault="007415E5">
      <w:pPr>
        <w:jc w:val="center"/>
        <w:rPr>
          <w:sz w:val="56"/>
          <w:szCs w:val="56"/>
        </w:rPr>
      </w:pPr>
      <w:r w:rsidRPr="00D06BBA">
        <w:rPr>
          <w:sz w:val="56"/>
          <w:szCs w:val="56"/>
        </w:rPr>
        <w:t>[</w:t>
      </w:r>
      <w:r w:rsidRPr="00D06BBA">
        <w:rPr>
          <w:b/>
          <w:bCs/>
          <w:i/>
          <w:iCs/>
          <w:sz w:val="56"/>
        </w:rPr>
        <w:t>insérer l’intitulé des Travaux</w:t>
      </w:r>
      <w:r w:rsidRPr="00D06BBA">
        <w:rPr>
          <w:sz w:val="56"/>
          <w:szCs w:val="56"/>
        </w:rPr>
        <w:t>]</w:t>
      </w:r>
    </w:p>
    <w:p w14:paraId="0B782EA0" w14:textId="77777777" w:rsidR="007415E5" w:rsidRPr="00D06BBA" w:rsidRDefault="007415E5" w:rsidP="00E86BA3">
      <w:pPr>
        <w:pStyle w:val="af2"/>
        <w:rPr>
          <w:b w:val="0"/>
          <w:sz w:val="56"/>
          <w:lang w:val="fr-FR"/>
        </w:rPr>
      </w:pPr>
      <w:r w:rsidRPr="00D06BBA">
        <w:rPr>
          <w:b w:val="0"/>
          <w:sz w:val="56"/>
          <w:lang w:val="fr-FR"/>
        </w:rPr>
        <w:t>____________________________</w:t>
      </w:r>
    </w:p>
    <w:p w14:paraId="1CA17091" w14:textId="77777777" w:rsidR="007415E5" w:rsidRPr="00D06BBA" w:rsidRDefault="007415E5" w:rsidP="00E86BA3">
      <w:pPr>
        <w:pStyle w:val="af2"/>
        <w:rPr>
          <w:b w:val="0"/>
          <w:sz w:val="56"/>
          <w:lang w:val="fr-FR"/>
        </w:rPr>
      </w:pPr>
      <w:r w:rsidRPr="00D06BBA">
        <w:rPr>
          <w:b w:val="0"/>
          <w:sz w:val="56"/>
          <w:lang w:val="fr-FR"/>
        </w:rPr>
        <w:t>____________________________</w:t>
      </w:r>
    </w:p>
    <w:p w14:paraId="7868263E" w14:textId="77777777" w:rsidR="007415E5" w:rsidRPr="00D06BBA" w:rsidRDefault="007415E5"/>
    <w:p w14:paraId="4E9001DF" w14:textId="77777777" w:rsidR="007415E5" w:rsidRPr="00D06BBA" w:rsidRDefault="007415E5"/>
    <w:p w14:paraId="1A20E001" w14:textId="77777777" w:rsidR="007415E5" w:rsidRPr="00D06BBA" w:rsidRDefault="007415E5"/>
    <w:p w14:paraId="63D99F0F" w14:textId="622B4AC8" w:rsidR="00D04738" w:rsidRPr="00D06BBA" w:rsidRDefault="007415E5" w:rsidP="001F673D">
      <w:pPr>
        <w:pStyle w:val="BankNormal"/>
        <w:tabs>
          <w:tab w:val="left" w:pos="3240"/>
        </w:tabs>
        <w:spacing w:after="120"/>
        <w:ind w:left="3572" w:hanging="3572"/>
        <w:rPr>
          <w:bCs/>
          <w:iCs/>
          <w:sz w:val="40"/>
          <w:lang w:val="fr-FR"/>
        </w:rPr>
      </w:pPr>
      <w:r w:rsidRPr="00D06BBA">
        <w:rPr>
          <w:b/>
          <w:sz w:val="40"/>
          <w:lang w:val="fr-FR"/>
        </w:rPr>
        <w:t>AAO</w:t>
      </w:r>
      <w:r w:rsidRPr="00D06BBA">
        <w:rPr>
          <w:b/>
          <w:sz w:val="40"/>
          <w:lang w:val="fr-FR" w:eastAsia="ja-JP"/>
        </w:rPr>
        <w:t xml:space="preserve"> n</w:t>
      </w:r>
      <w:r w:rsidRPr="00D06BBA">
        <w:rPr>
          <w:b/>
          <w:sz w:val="40"/>
          <w:vertAlign w:val="superscript"/>
          <w:lang w:val="fr-FR" w:eastAsia="ja-JP"/>
        </w:rPr>
        <w:t>o</w:t>
      </w:r>
      <w:r w:rsidR="00D04738" w:rsidRPr="00D06BBA">
        <w:rPr>
          <w:b/>
          <w:sz w:val="40"/>
          <w:vertAlign w:val="superscript"/>
          <w:lang w:val="fr-FR" w:eastAsia="ja-JP"/>
        </w:rPr>
        <w:tab/>
      </w:r>
      <w:r w:rsidRPr="00D06BBA">
        <w:rPr>
          <w:b/>
          <w:sz w:val="40"/>
          <w:lang w:val="fr-FR"/>
        </w:rPr>
        <w:t xml:space="preserve">: </w:t>
      </w:r>
      <w:r w:rsidRPr="00D06BBA">
        <w:rPr>
          <w:bCs/>
          <w:iCs/>
          <w:sz w:val="40"/>
          <w:lang w:val="fr-FR"/>
        </w:rPr>
        <w:t>[</w:t>
      </w:r>
      <w:r w:rsidRPr="00D06BBA">
        <w:rPr>
          <w:bCs/>
          <w:i/>
          <w:iCs/>
          <w:sz w:val="40"/>
          <w:lang w:val="fr-FR"/>
        </w:rPr>
        <w:t>insérer le numéro de l’Avis d’appel d’offres</w:t>
      </w:r>
      <w:r w:rsidRPr="00D06BBA">
        <w:rPr>
          <w:bCs/>
          <w:iCs/>
          <w:sz w:val="40"/>
          <w:lang w:val="fr-FR"/>
        </w:rPr>
        <w:t>]</w:t>
      </w:r>
    </w:p>
    <w:p w14:paraId="43235D69" w14:textId="31E0BFA9" w:rsidR="007415E5" w:rsidRPr="00D06BBA" w:rsidRDefault="007415E5" w:rsidP="001F673D">
      <w:pPr>
        <w:pStyle w:val="BankNormal"/>
        <w:tabs>
          <w:tab w:val="left" w:pos="3240"/>
        </w:tabs>
        <w:spacing w:after="120"/>
        <w:ind w:left="3572" w:hanging="3572"/>
        <w:rPr>
          <w:lang w:val="fr-FR" w:eastAsia="ja-JP"/>
        </w:rPr>
      </w:pPr>
      <w:r w:rsidRPr="00D06BBA">
        <w:rPr>
          <w:b/>
          <w:sz w:val="40"/>
          <w:lang w:val="fr-FR"/>
        </w:rPr>
        <w:t>Maître d’ouvrage</w:t>
      </w:r>
      <w:r w:rsidR="00D04738" w:rsidRPr="00D06BBA">
        <w:rPr>
          <w:b/>
          <w:sz w:val="40"/>
          <w:lang w:val="fr-FR"/>
        </w:rPr>
        <w:tab/>
      </w:r>
      <w:r w:rsidRPr="00D06BBA">
        <w:rPr>
          <w:b/>
          <w:sz w:val="40"/>
          <w:lang w:val="fr-FR"/>
        </w:rPr>
        <w:t xml:space="preserve">: </w:t>
      </w:r>
      <w:r w:rsidRPr="00D06BBA">
        <w:rPr>
          <w:bCs/>
          <w:iCs/>
          <w:sz w:val="40"/>
          <w:lang w:val="fr-FR"/>
        </w:rPr>
        <w:t>[</w:t>
      </w:r>
      <w:r w:rsidRPr="00D06BBA">
        <w:rPr>
          <w:bCs/>
          <w:i/>
          <w:iCs/>
          <w:sz w:val="40"/>
          <w:lang w:val="fr-FR"/>
        </w:rPr>
        <w:t>insérer le nom du Maître d’ouvrage</w:t>
      </w:r>
      <w:r w:rsidRPr="00D06BBA">
        <w:rPr>
          <w:bCs/>
          <w:iCs/>
          <w:sz w:val="40"/>
          <w:lang w:val="fr-FR"/>
        </w:rPr>
        <w:t>]</w:t>
      </w:r>
    </w:p>
    <w:p w14:paraId="3EC36979" w14:textId="16258A8B" w:rsidR="007415E5" w:rsidRPr="00D06BBA" w:rsidRDefault="007415E5" w:rsidP="001F673D">
      <w:pPr>
        <w:tabs>
          <w:tab w:val="left" w:pos="3240"/>
        </w:tabs>
        <w:spacing w:after="120"/>
        <w:ind w:left="3572" w:hanging="3572"/>
        <w:jc w:val="left"/>
        <w:rPr>
          <w:b/>
          <w:sz w:val="56"/>
          <w:lang w:eastAsia="ja-JP"/>
        </w:rPr>
      </w:pPr>
      <w:r w:rsidRPr="00D06BBA">
        <w:rPr>
          <w:b/>
          <w:sz w:val="40"/>
          <w:lang w:eastAsia="ja-JP"/>
        </w:rPr>
        <w:t>Pays</w:t>
      </w:r>
      <w:r w:rsidR="00D04738" w:rsidRPr="00D06BBA">
        <w:rPr>
          <w:b/>
          <w:sz w:val="40"/>
          <w:lang w:eastAsia="ja-JP"/>
        </w:rPr>
        <w:tab/>
      </w:r>
      <w:r w:rsidRPr="00D06BBA">
        <w:rPr>
          <w:b/>
          <w:sz w:val="40"/>
        </w:rPr>
        <w:t xml:space="preserve">: </w:t>
      </w:r>
      <w:r w:rsidRPr="00D06BBA">
        <w:rPr>
          <w:bCs/>
          <w:iCs/>
          <w:sz w:val="40"/>
        </w:rPr>
        <w:t>[</w:t>
      </w:r>
      <w:r w:rsidRPr="00D06BBA">
        <w:rPr>
          <w:bCs/>
          <w:i/>
          <w:iCs/>
          <w:sz w:val="40"/>
        </w:rPr>
        <w:t>insérer le nom du pays du Maître d’ouvrage/de l’Emprunteur</w:t>
      </w:r>
      <w:r w:rsidRPr="00D06BBA">
        <w:rPr>
          <w:bCs/>
          <w:iCs/>
          <w:sz w:val="40"/>
        </w:rPr>
        <w:t>]</w:t>
      </w:r>
    </w:p>
    <w:p w14:paraId="69B2291C" w14:textId="3940A94C" w:rsidR="007415E5" w:rsidRPr="00D06BBA" w:rsidRDefault="007415E5" w:rsidP="001F673D">
      <w:pPr>
        <w:tabs>
          <w:tab w:val="left" w:pos="3240"/>
        </w:tabs>
        <w:spacing w:after="120"/>
        <w:ind w:left="3572" w:hanging="3572"/>
        <w:jc w:val="left"/>
        <w:rPr>
          <w:bCs/>
          <w:i/>
          <w:iCs/>
          <w:sz w:val="40"/>
          <w:lang w:eastAsia="ja-JP"/>
        </w:rPr>
      </w:pPr>
      <w:r w:rsidRPr="00D06BBA">
        <w:rPr>
          <w:b/>
          <w:sz w:val="40"/>
        </w:rPr>
        <w:t xml:space="preserve">Prêt de la JICA </w:t>
      </w:r>
      <w:r w:rsidRPr="00D06BBA">
        <w:rPr>
          <w:b/>
          <w:sz w:val="40"/>
          <w:lang w:eastAsia="ja-JP"/>
        </w:rPr>
        <w:t>n</w:t>
      </w:r>
      <w:r w:rsidRPr="00D06BBA">
        <w:rPr>
          <w:b/>
          <w:sz w:val="40"/>
          <w:vertAlign w:val="superscript"/>
          <w:lang w:eastAsia="ja-JP"/>
        </w:rPr>
        <w:t>o</w:t>
      </w:r>
      <w:r w:rsidR="00D04738" w:rsidRPr="00D06BBA">
        <w:rPr>
          <w:b/>
          <w:sz w:val="40"/>
          <w:vertAlign w:val="superscript"/>
          <w:lang w:eastAsia="ja-JP"/>
        </w:rPr>
        <w:tab/>
      </w:r>
      <w:r w:rsidRPr="00D06BBA">
        <w:rPr>
          <w:b/>
          <w:sz w:val="40"/>
        </w:rPr>
        <w:t xml:space="preserve">: </w:t>
      </w:r>
      <w:r w:rsidRPr="00D06BBA">
        <w:rPr>
          <w:bCs/>
          <w:iCs/>
          <w:sz w:val="40"/>
        </w:rPr>
        <w:t>[</w:t>
      </w:r>
      <w:r w:rsidRPr="00D06BBA">
        <w:rPr>
          <w:bCs/>
          <w:i/>
          <w:iCs/>
          <w:sz w:val="40"/>
        </w:rPr>
        <w:t xml:space="preserve">insérer </w:t>
      </w:r>
      <w:r w:rsidRPr="00D06BBA">
        <w:rPr>
          <w:bCs/>
          <w:i/>
          <w:iCs/>
          <w:sz w:val="40"/>
          <w:lang w:eastAsia="ja-JP"/>
        </w:rPr>
        <w:t>le numéro de l’Accord de Prêt de la JICA</w:t>
      </w:r>
      <w:r w:rsidRPr="00D06BBA">
        <w:rPr>
          <w:bCs/>
          <w:iCs/>
          <w:sz w:val="40"/>
        </w:rPr>
        <w:t>]</w:t>
      </w:r>
    </w:p>
    <w:p w14:paraId="72E0156C" w14:textId="00ABA84C" w:rsidR="007415E5" w:rsidRPr="00D06BBA" w:rsidRDefault="007415E5" w:rsidP="001F673D">
      <w:pPr>
        <w:tabs>
          <w:tab w:val="left" w:pos="3240"/>
        </w:tabs>
        <w:spacing w:after="120"/>
        <w:jc w:val="left"/>
        <w:rPr>
          <w:bCs/>
          <w:i/>
          <w:iCs/>
          <w:sz w:val="40"/>
          <w:lang w:eastAsia="ja-JP"/>
        </w:rPr>
      </w:pPr>
      <w:r w:rsidRPr="00D06BBA">
        <w:rPr>
          <w:b/>
          <w:sz w:val="40"/>
        </w:rPr>
        <w:t>Projet</w:t>
      </w:r>
      <w:r w:rsidR="00D04738" w:rsidRPr="00D06BBA">
        <w:rPr>
          <w:b/>
          <w:sz w:val="40"/>
        </w:rPr>
        <w:tab/>
      </w:r>
      <w:r w:rsidRPr="00D06BBA">
        <w:rPr>
          <w:b/>
          <w:sz w:val="40"/>
        </w:rPr>
        <w:t xml:space="preserve">: </w:t>
      </w:r>
      <w:r w:rsidRPr="00D06BBA">
        <w:rPr>
          <w:bCs/>
          <w:iCs/>
          <w:sz w:val="40"/>
        </w:rPr>
        <w:t>[</w:t>
      </w:r>
      <w:r w:rsidRPr="00D06BBA">
        <w:rPr>
          <w:bCs/>
          <w:i/>
          <w:iCs/>
          <w:sz w:val="40"/>
        </w:rPr>
        <w:t>insérer le nom du projet</w:t>
      </w:r>
      <w:r w:rsidRPr="00D06BBA">
        <w:rPr>
          <w:bCs/>
          <w:iCs/>
          <w:sz w:val="40"/>
        </w:rPr>
        <w:t>]</w:t>
      </w:r>
    </w:p>
    <w:p w14:paraId="16820618" w14:textId="6ACD3B57" w:rsidR="007415E5" w:rsidRPr="00D06BBA" w:rsidRDefault="007415E5" w:rsidP="00D04738">
      <w:pPr>
        <w:tabs>
          <w:tab w:val="left" w:pos="3240"/>
        </w:tabs>
        <w:jc w:val="left"/>
        <w:rPr>
          <w:bCs/>
          <w:i/>
          <w:iCs/>
          <w:sz w:val="40"/>
          <w:lang w:eastAsia="ja-JP"/>
        </w:rPr>
      </w:pPr>
      <w:r w:rsidRPr="00D06BBA">
        <w:rPr>
          <w:b/>
          <w:sz w:val="40"/>
        </w:rPr>
        <w:t>Marché</w:t>
      </w:r>
      <w:r w:rsidR="001F673D" w:rsidRPr="00D06BBA">
        <w:rPr>
          <w:b/>
          <w:sz w:val="40"/>
        </w:rPr>
        <w:tab/>
      </w:r>
      <w:r w:rsidRPr="00D06BBA">
        <w:rPr>
          <w:b/>
          <w:sz w:val="40"/>
        </w:rPr>
        <w:t xml:space="preserve">: </w:t>
      </w:r>
      <w:r w:rsidRPr="00D06BBA">
        <w:rPr>
          <w:bCs/>
          <w:iCs/>
          <w:sz w:val="40"/>
        </w:rPr>
        <w:t>[</w:t>
      </w:r>
      <w:r w:rsidRPr="00D06BBA">
        <w:rPr>
          <w:bCs/>
          <w:i/>
          <w:iCs/>
          <w:sz w:val="40"/>
        </w:rPr>
        <w:t>insérer le nom du Marché</w:t>
      </w:r>
      <w:r w:rsidRPr="00D06BBA">
        <w:rPr>
          <w:bCs/>
          <w:iCs/>
          <w:sz w:val="40"/>
        </w:rPr>
        <w:t>]</w:t>
      </w:r>
    </w:p>
    <w:p w14:paraId="15308B35" w14:textId="77777777" w:rsidR="007415E5" w:rsidRPr="00D06BBA" w:rsidRDefault="007415E5">
      <w:r w:rsidRPr="00D06BBA">
        <w:br w:type="page"/>
      </w:r>
    </w:p>
    <w:p w14:paraId="0259247C" w14:textId="77777777" w:rsidR="007415E5" w:rsidRPr="00D06BBA" w:rsidRDefault="007415E5"/>
    <w:p w14:paraId="30D94D50" w14:textId="77777777" w:rsidR="007415E5" w:rsidRPr="00D06BBA" w:rsidRDefault="007415E5" w:rsidP="0015153A">
      <w:pPr>
        <w:pStyle w:val="Subtitle2"/>
        <w:outlineLvl w:val="0"/>
      </w:pPr>
      <w:bookmarkStart w:id="21" w:name="_Toc494778669"/>
      <w:r w:rsidRPr="00D06BBA">
        <w:t>Table des matières</w:t>
      </w:r>
      <w:bookmarkEnd w:id="21"/>
    </w:p>
    <w:p w14:paraId="1B77CC9C" w14:textId="77777777" w:rsidR="007415E5" w:rsidRPr="00D06BBA" w:rsidRDefault="007415E5"/>
    <w:p w14:paraId="5DF13F48" w14:textId="77777777" w:rsidR="007415E5" w:rsidRPr="00D06BBA" w:rsidRDefault="007415E5">
      <w:pPr>
        <w:rPr>
          <w:lang w:eastAsia="ja-JP"/>
        </w:rPr>
      </w:pPr>
      <w:bookmarkStart w:id="22" w:name="DocIndex"/>
      <w:bookmarkEnd w:id="22"/>
    </w:p>
    <w:p w14:paraId="2B0A254E" w14:textId="16AEA6D2" w:rsidR="007415E5" w:rsidRPr="00D06BBA" w:rsidRDefault="007415E5" w:rsidP="001864B9">
      <w:pPr>
        <w:pStyle w:val="11"/>
        <w:rPr>
          <w:rFonts w:ascii="Century" w:hAnsi="Century"/>
          <w:kern w:val="2"/>
          <w:sz w:val="21"/>
          <w:szCs w:val="24"/>
          <w:lang w:val="fr-FR" w:eastAsia="ja-JP"/>
        </w:rPr>
      </w:pPr>
      <w:r w:rsidRPr="00D06BBA">
        <w:rPr>
          <w:rStyle w:val="af1"/>
          <w:color w:val="auto"/>
          <w:szCs w:val="24"/>
          <w:u w:val="none"/>
        </w:rPr>
        <w:fldChar w:fldCharType="begin"/>
      </w:r>
      <w:r w:rsidRPr="00D06BBA">
        <w:rPr>
          <w:rStyle w:val="af1"/>
          <w:color w:val="auto"/>
          <w:szCs w:val="24"/>
          <w:u w:val="none"/>
          <w:lang w:val="fr-FR"/>
        </w:rPr>
        <w:instrText xml:space="preserve"> TOC \h \z \n \t "Parts,1,</w:instrText>
      </w:r>
      <w:r w:rsidRPr="00D06BBA">
        <w:rPr>
          <w:rStyle w:val="af1"/>
          <w:color w:val="auto"/>
          <w:szCs w:val="24"/>
          <w:u w:val="none"/>
        </w:rPr>
        <w:instrText>見出し</w:instrText>
      </w:r>
      <w:r w:rsidRPr="00D06BBA">
        <w:rPr>
          <w:rStyle w:val="af1"/>
          <w:color w:val="auto"/>
          <w:szCs w:val="24"/>
          <w:u w:val="none"/>
          <w:lang w:val="fr-FR"/>
        </w:rPr>
        <w:instrText xml:space="preserve"> 2,2,</w:instrText>
      </w:r>
      <w:r w:rsidRPr="00D06BBA">
        <w:rPr>
          <w:rStyle w:val="af1"/>
          <w:color w:val="auto"/>
          <w:szCs w:val="24"/>
          <w:u w:val="none"/>
        </w:rPr>
        <w:instrText>副題</w:instrText>
      </w:r>
      <w:r w:rsidRPr="00D06BBA">
        <w:rPr>
          <w:rStyle w:val="af1"/>
          <w:color w:val="auto"/>
          <w:szCs w:val="24"/>
          <w:u w:val="none"/>
          <w:lang w:val="fr-FR"/>
        </w:rPr>
        <w:instrText>,3,</w:instrText>
      </w:r>
      <w:r w:rsidRPr="00D06BBA">
        <w:rPr>
          <w:rStyle w:val="af1"/>
          <w:color w:val="auto"/>
          <w:szCs w:val="24"/>
          <w:u w:val="none"/>
        </w:rPr>
        <w:instrText>副題</w:instrText>
      </w:r>
      <w:r w:rsidRPr="00D06BBA">
        <w:rPr>
          <w:rStyle w:val="af1"/>
          <w:color w:val="auto"/>
          <w:szCs w:val="24"/>
          <w:u w:val="none"/>
          <w:lang w:val="fr-FR"/>
        </w:rPr>
        <w:instrText xml:space="preserve">2,5" </w:instrText>
      </w:r>
      <w:r w:rsidRPr="00D06BBA">
        <w:rPr>
          <w:rStyle w:val="af1"/>
          <w:color w:val="auto"/>
          <w:szCs w:val="24"/>
          <w:u w:val="none"/>
        </w:rPr>
        <w:fldChar w:fldCharType="separate"/>
      </w:r>
      <w:r w:rsidRPr="00D06BBA">
        <w:rPr>
          <w:rStyle w:val="af1"/>
          <w:color w:val="auto"/>
          <w:u w:val="none"/>
          <w:lang w:val="fr-FR"/>
        </w:rPr>
        <w:t>PREMIÈRE PARTIE</w:t>
      </w:r>
      <w:r w:rsidR="004277F3" w:rsidRPr="00D06BBA">
        <w:rPr>
          <w:rStyle w:val="af1"/>
          <w:color w:val="auto"/>
          <w:u w:val="none"/>
          <w:lang w:val="fr-FR"/>
        </w:rPr>
        <w:t xml:space="preserve"> – </w:t>
      </w:r>
      <w:r w:rsidRPr="00D06BBA">
        <w:rPr>
          <w:rStyle w:val="af1"/>
          <w:color w:val="auto"/>
          <w:u w:val="none"/>
          <w:lang w:val="fr-FR"/>
        </w:rPr>
        <w:t>Procédures d’appel d’offres</w:t>
      </w:r>
    </w:p>
    <w:p w14:paraId="3F45D842" w14:textId="1AAC513D" w:rsidR="007415E5" w:rsidRPr="00D06BBA" w:rsidRDefault="007415E5" w:rsidP="004277F3">
      <w:pPr>
        <w:pStyle w:val="21"/>
        <w:ind w:left="1003"/>
        <w:rPr>
          <w:rFonts w:ascii="Century" w:hAnsi="Century"/>
          <w:kern w:val="2"/>
          <w:sz w:val="21"/>
          <w:szCs w:val="24"/>
          <w:lang w:val="fr-FR"/>
        </w:rPr>
      </w:pPr>
      <w:r w:rsidRPr="00D06BBA">
        <w:rPr>
          <w:rStyle w:val="af1"/>
          <w:color w:val="auto"/>
          <w:u w:val="none"/>
          <w:lang w:val="fr-FR"/>
        </w:rPr>
        <w:t>OPTION A : procédure d’appel d’offres à deux enveloppes</w:t>
      </w:r>
    </w:p>
    <w:p w14:paraId="75863B48" w14:textId="77777777" w:rsidR="007415E5" w:rsidRPr="00D06BBA" w:rsidRDefault="007415E5" w:rsidP="00900395">
      <w:pPr>
        <w:pStyle w:val="21"/>
        <w:rPr>
          <w:rFonts w:ascii="Century" w:hAnsi="Century"/>
          <w:kern w:val="2"/>
          <w:sz w:val="21"/>
          <w:szCs w:val="24"/>
          <w:lang w:val="fr-FR"/>
        </w:rPr>
      </w:pPr>
      <w:r w:rsidRPr="00D06BBA">
        <w:rPr>
          <w:rStyle w:val="af1"/>
          <w:color w:val="auto"/>
          <w:u w:val="none"/>
          <w:lang w:val="fr-FR"/>
        </w:rPr>
        <w:t>Section I.</w:t>
      </w:r>
      <w:r w:rsidRPr="00D06BBA">
        <w:rPr>
          <w:rFonts w:ascii="Century" w:hAnsi="Century"/>
          <w:kern w:val="2"/>
          <w:sz w:val="21"/>
          <w:szCs w:val="24"/>
          <w:lang w:val="fr-FR"/>
        </w:rPr>
        <w:tab/>
      </w:r>
      <w:r w:rsidRPr="00D06BBA">
        <w:rPr>
          <w:rStyle w:val="af1"/>
          <w:color w:val="auto"/>
          <w:u w:val="none"/>
          <w:lang w:val="fr-FR"/>
        </w:rPr>
        <w:t>Instructions aux soumissionnaires</w:t>
      </w:r>
      <w:r w:rsidRPr="00D06BBA">
        <w:rPr>
          <w:rStyle w:val="af1"/>
          <w:rFonts w:hint="eastAsia"/>
          <w:color w:val="auto"/>
          <w:u w:val="none"/>
          <w:lang w:val="fr-FR"/>
        </w:rPr>
        <w:tab/>
        <w:t>IS</w:t>
      </w:r>
      <w:r w:rsidRPr="00D06BBA">
        <w:rPr>
          <w:rStyle w:val="af1"/>
          <w:color w:val="auto"/>
          <w:u w:val="none"/>
          <w:lang w:val="fr-FR"/>
        </w:rPr>
        <w:t>(A)</w:t>
      </w:r>
      <w:r w:rsidRPr="00D06BBA">
        <w:rPr>
          <w:rStyle w:val="af1"/>
          <w:rFonts w:hint="eastAsia"/>
          <w:color w:val="auto"/>
          <w:u w:val="none"/>
          <w:lang w:val="fr-FR"/>
        </w:rPr>
        <w:t>-1</w:t>
      </w:r>
    </w:p>
    <w:p w14:paraId="399D3B28"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II.</w:t>
      </w:r>
      <w:r w:rsidRPr="00D06BBA">
        <w:rPr>
          <w:rFonts w:ascii="Century" w:hAnsi="Century"/>
          <w:kern w:val="2"/>
          <w:sz w:val="21"/>
          <w:szCs w:val="24"/>
          <w:lang w:val="fr-FR"/>
        </w:rPr>
        <w:tab/>
      </w:r>
      <w:r w:rsidRPr="00D06BBA">
        <w:rPr>
          <w:rStyle w:val="af1"/>
          <w:color w:val="auto"/>
          <w:u w:val="none"/>
          <w:lang w:val="fr-FR"/>
        </w:rPr>
        <w:t>Données particulières</w:t>
      </w:r>
      <w:r w:rsidRPr="00D06BBA">
        <w:rPr>
          <w:rStyle w:val="af1"/>
          <w:rFonts w:hint="eastAsia"/>
          <w:color w:val="auto"/>
          <w:u w:val="none"/>
          <w:lang w:val="fr-FR"/>
        </w:rPr>
        <w:tab/>
        <w:t>DP</w:t>
      </w:r>
      <w:r w:rsidRPr="00D06BBA">
        <w:rPr>
          <w:rStyle w:val="af1"/>
          <w:color w:val="auto"/>
          <w:u w:val="none"/>
          <w:lang w:val="fr-FR"/>
        </w:rPr>
        <w:t>(A)</w:t>
      </w:r>
      <w:r w:rsidRPr="00D06BBA">
        <w:rPr>
          <w:rStyle w:val="af1"/>
          <w:rFonts w:hint="eastAsia"/>
          <w:color w:val="auto"/>
          <w:u w:val="none"/>
          <w:lang w:val="fr-FR"/>
        </w:rPr>
        <w:t>-1</w:t>
      </w:r>
    </w:p>
    <w:p w14:paraId="5FF34D10" w14:textId="2D3FA73D" w:rsidR="007415E5" w:rsidRPr="00D06BBA" w:rsidRDefault="007415E5" w:rsidP="004277F3">
      <w:pPr>
        <w:pStyle w:val="21"/>
        <w:ind w:left="1003"/>
        <w:rPr>
          <w:rFonts w:ascii="Century" w:hAnsi="Century"/>
          <w:kern w:val="2"/>
          <w:sz w:val="21"/>
          <w:szCs w:val="24"/>
          <w:lang w:val="fr-FR"/>
        </w:rPr>
      </w:pPr>
      <w:r w:rsidRPr="00D06BBA">
        <w:rPr>
          <w:rStyle w:val="af1"/>
          <w:color w:val="auto"/>
          <w:u w:val="none"/>
          <w:lang w:val="fr-FR"/>
        </w:rPr>
        <w:t>OPTION B : procédure d’appel d’offres à une enveloppe</w:t>
      </w:r>
    </w:p>
    <w:p w14:paraId="13E04F5C"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w:t>
      </w:r>
      <w:r w:rsidRPr="00D06BBA">
        <w:rPr>
          <w:rFonts w:ascii="Century" w:hAnsi="Century"/>
          <w:kern w:val="2"/>
          <w:sz w:val="21"/>
          <w:szCs w:val="24"/>
          <w:lang w:val="fr-FR"/>
        </w:rPr>
        <w:tab/>
      </w:r>
      <w:r w:rsidRPr="00D06BBA">
        <w:rPr>
          <w:rStyle w:val="af1"/>
          <w:color w:val="auto"/>
          <w:u w:val="none"/>
          <w:lang w:val="fr-FR"/>
        </w:rPr>
        <w:t>Instructions aux soumissionnaires</w:t>
      </w:r>
      <w:r w:rsidRPr="00D06BBA">
        <w:rPr>
          <w:rStyle w:val="af1"/>
          <w:rFonts w:hint="eastAsia"/>
          <w:color w:val="auto"/>
          <w:u w:val="none"/>
          <w:lang w:val="fr-FR"/>
        </w:rPr>
        <w:tab/>
        <w:t>IS</w:t>
      </w:r>
      <w:r w:rsidRPr="00D06BBA">
        <w:rPr>
          <w:rStyle w:val="af1"/>
          <w:color w:val="auto"/>
          <w:u w:val="none"/>
          <w:lang w:val="fr-FR"/>
        </w:rPr>
        <w:t>(B)</w:t>
      </w:r>
      <w:r w:rsidRPr="00D06BBA">
        <w:rPr>
          <w:rStyle w:val="af1"/>
          <w:rFonts w:hint="eastAsia"/>
          <w:color w:val="auto"/>
          <w:u w:val="none"/>
          <w:lang w:val="fr-FR"/>
        </w:rPr>
        <w:t>-1</w:t>
      </w:r>
    </w:p>
    <w:p w14:paraId="1F512928"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II.</w:t>
      </w:r>
      <w:r w:rsidRPr="00D06BBA">
        <w:rPr>
          <w:rFonts w:ascii="Century" w:hAnsi="Century"/>
          <w:kern w:val="2"/>
          <w:sz w:val="21"/>
          <w:szCs w:val="24"/>
          <w:lang w:val="fr-FR"/>
        </w:rPr>
        <w:tab/>
      </w:r>
      <w:r w:rsidRPr="00D06BBA">
        <w:rPr>
          <w:rStyle w:val="af1"/>
          <w:color w:val="auto"/>
          <w:u w:val="none"/>
          <w:lang w:val="fr-FR"/>
        </w:rPr>
        <w:t>Données particulières</w:t>
      </w:r>
      <w:r w:rsidRPr="00D06BBA">
        <w:rPr>
          <w:rStyle w:val="af1"/>
          <w:rFonts w:hint="eastAsia"/>
          <w:color w:val="auto"/>
          <w:u w:val="none"/>
          <w:lang w:val="fr-FR"/>
        </w:rPr>
        <w:tab/>
        <w:t>DP</w:t>
      </w:r>
      <w:r w:rsidRPr="00D06BBA">
        <w:rPr>
          <w:rStyle w:val="af1"/>
          <w:color w:val="auto"/>
          <w:u w:val="none"/>
          <w:lang w:val="fr-FR"/>
        </w:rPr>
        <w:t>(B)</w:t>
      </w:r>
      <w:r w:rsidRPr="00D06BBA">
        <w:rPr>
          <w:rStyle w:val="af1"/>
          <w:rFonts w:hint="eastAsia"/>
          <w:color w:val="auto"/>
          <w:u w:val="none"/>
          <w:lang w:val="fr-FR"/>
        </w:rPr>
        <w:t>-1</w:t>
      </w:r>
    </w:p>
    <w:p w14:paraId="07A4A7DF" w14:textId="4F4ECCDC" w:rsidR="007415E5" w:rsidRPr="00D06BBA" w:rsidRDefault="007415E5" w:rsidP="00617107">
      <w:pPr>
        <w:pStyle w:val="51"/>
        <w:rPr>
          <w:rFonts w:ascii="Century" w:hAnsi="Century"/>
          <w:kern w:val="2"/>
          <w:sz w:val="21"/>
          <w:szCs w:val="24"/>
          <w:lang w:val="fr-FR"/>
        </w:rPr>
      </w:pPr>
      <w:r w:rsidRPr="00D06BBA">
        <w:rPr>
          <w:rStyle w:val="af1"/>
          <w:color w:val="auto"/>
          <w:u w:val="none"/>
          <w:lang w:val="fr-FR"/>
        </w:rPr>
        <w:t>Section III.</w:t>
      </w:r>
      <w:r w:rsidRPr="00D06BBA">
        <w:rPr>
          <w:rFonts w:ascii="Century" w:hAnsi="Century"/>
          <w:kern w:val="2"/>
          <w:sz w:val="21"/>
          <w:szCs w:val="24"/>
          <w:lang w:val="fr-FR"/>
        </w:rPr>
        <w:tab/>
      </w:r>
      <w:r w:rsidRPr="00D06BBA">
        <w:rPr>
          <w:rStyle w:val="af1"/>
          <w:color w:val="auto"/>
          <w:u w:val="none"/>
          <w:lang w:val="fr-FR"/>
        </w:rPr>
        <w:t>Critères d’évaluation et de qualification (CEQ)</w:t>
      </w:r>
    </w:p>
    <w:p w14:paraId="52C8BC4D" w14:textId="5707ACF8" w:rsidR="007415E5" w:rsidRPr="00D06BBA" w:rsidRDefault="007415E5" w:rsidP="008E45F5">
      <w:pPr>
        <w:pStyle w:val="31"/>
        <w:rPr>
          <w:rFonts w:ascii="Century" w:hAnsi="Century"/>
          <w:kern w:val="2"/>
          <w:sz w:val="21"/>
          <w:szCs w:val="24"/>
          <w:lang w:val="fr-FR"/>
        </w:rPr>
      </w:pPr>
      <w:r w:rsidRPr="00D06BBA">
        <w:rPr>
          <w:rFonts w:ascii="Century" w:hAnsi="Century"/>
          <w:kern w:val="2"/>
          <w:sz w:val="21"/>
          <w:szCs w:val="24"/>
          <w:lang w:val="fr-FR"/>
        </w:rPr>
        <w:tab/>
      </w:r>
      <w:r w:rsidR="008E45F5" w:rsidRPr="00D06BBA">
        <w:rPr>
          <w:rFonts w:ascii="Century" w:hAnsi="Century"/>
          <w:kern w:val="2"/>
          <w:sz w:val="21"/>
          <w:szCs w:val="24"/>
          <w:lang w:val="fr-FR"/>
        </w:rPr>
        <w:tab/>
      </w:r>
      <w:r w:rsidRPr="00D06BBA">
        <w:rPr>
          <w:lang w:val="fr-FR"/>
        </w:rPr>
        <w:t>Option I</w:t>
      </w:r>
      <w:r w:rsidR="0044275C" w:rsidRPr="00D06BBA">
        <w:rPr>
          <w:lang w:val="fr-FR"/>
        </w:rPr>
        <w:t> </w:t>
      </w:r>
      <w:r w:rsidRPr="00D06BBA">
        <w:rPr>
          <w:lang w:val="fr-FR"/>
        </w:rPr>
        <w:t>: après préqualification</w:t>
      </w:r>
      <w:r w:rsidRPr="00D06BBA">
        <w:rPr>
          <w:rStyle w:val="af1"/>
          <w:rFonts w:hint="eastAsia"/>
          <w:color w:val="auto"/>
          <w:u w:val="none"/>
          <w:lang w:val="fr-FR"/>
        </w:rPr>
        <w:tab/>
        <w:t>CEQ</w:t>
      </w:r>
      <w:r w:rsidRPr="00D06BBA">
        <w:rPr>
          <w:rStyle w:val="af1"/>
          <w:color w:val="auto"/>
          <w:u w:val="none"/>
          <w:lang w:val="fr-FR"/>
        </w:rPr>
        <w:t>(I)</w:t>
      </w:r>
      <w:r w:rsidRPr="00D06BBA">
        <w:rPr>
          <w:rStyle w:val="af1"/>
          <w:rFonts w:hint="eastAsia"/>
          <w:color w:val="auto"/>
          <w:u w:val="none"/>
          <w:lang w:val="fr-FR"/>
        </w:rPr>
        <w:t>-1</w:t>
      </w:r>
    </w:p>
    <w:p w14:paraId="79ECA8D7" w14:textId="5C83919D" w:rsidR="007415E5" w:rsidRPr="00D06BBA" w:rsidRDefault="007415E5" w:rsidP="00CC0B5B">
      <w:pPr>
        <w:pStyle w:val="31"/>
        <w:ind w:leftChars="50" w:left="120" w:firstLineChars="50" w:firstLine="105"/>
        <w:rPr>
          <w:rFonts w:ascii="Century" w:hAnsi="Century"/>
          <w:kern w:val="2"/>
          <w:sz w:val="21"/>
          <w:szCs w:val="24"/>
          <w:lang w:val="fr-FR"/>
        </w:rPr>
      </w:pPr>
      <w:r w:rsidRPr="00D06BBA">
        <w:rPr>
          <w:rFonts w:ascii="Century" w:hAnsi="Century"/>
          <w:kern w:val="2"/>
          <w:sz w:val="21"/>
          <w:szCs w:val="24"/>
          <w:lang w:val="fr-FR"/>
        </w:rPr>
        <w:tab/>
      </w:r>
      <w:r w:rsidRPr="00D06BBA">
        <w:rPr>
          <w:lang w:val="fr-FR"/>
        </w:rPr>
        <w:t>Option II</w:t>
      </w:r>
      <w:r w:rsidR="0044275C" w:rsidRPr="00D06BBA">
        <w:rPr>
          <w:lang w:val="fr-FR"/>
        </w:rPr>
        <w:t> </w:t>
      </w:r>
      <w:r w:rsidRPr="00D06BBA">
        <w:rPr>
          <w:lang w:val="fr-FR"/>
        </w:rPr>
        <w:t>: sans préqualification</w:t>
      </w:r>
      <w:r w:rsidRPr="00D06BBA">
        <w:rPr>
          <w:rStyle w:val="af1"/>
          <w:rFonts w:hint="eastAsia"/>
          <w:color w:val="auto"/>
          <w:u w:val="none"/>
          <w:lang w:val="fr-FR"/>
        </w:rPr>
        <w:tab/>
        <w:t>CEQ</w:t>
      </w:r>
      <w:r w:rsidRPr="00D06BBA">
        <w:rPr>
          <w:rStyle w:val="af1"/>
          <w:color w:val="auto"/>
          <w:u w:val="none"/>
          <w:lang w:val="fr-FR"/>
        </w:rPr>
        <w:t>(II)</w:t>
      </w:r>
      <w:r w:rsidRPr="00D06BBA">
        <w:rPr>
          <w:rStyle w:val="af1"/>
          <w:rFonts w:hint="eastAsia"/>
          <w:color w:val="auto"/>
          <w:u w:val="none"/>
          <w:lang w:val="fr-FR"/>
        </w:rPr>
        <w:t>-1</w:t>
      </w:r>
    </w:p>
    <w:p w14:paraId="7DE05CBF" w14:textId="77777777" w:rsidR="00C37A50" w:rsidRPr="00D06BBA" w:rsidRDefault="00C37A50" w:rsidP="00900395">
      <w:pPr>
        <w:pStyle w:val="31"/>
        <w:rPr>
          <w:rStyle w:val="af1"/>
          <w:color w:val="auto"/>
          <w:u w:val="none"/>
          <w:lang w:val="fr-FR"/>
        </w:rPr>
      </w:pPr>
    </w:p>
    <w:p w14:paraId="07163C44"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IV.</w:t>
      </w:r>
      <w:r w:rsidRPr="00D06BBA">
        <w:rPr>
          <w:rFonts w:ascii="Century" w:hAnsi="Century"/>
          <w:kern w:val="2"/>
          <w:sz w:val="21"/>
          <w:szCs w:val="24"/>
          <w:lang w:val="fr-FR"/>
        </w:rPr>
        <w:tab/>
      </w:r>
      <w:r w:rsidRPr="00D06BBA">
        <w:rPr>
          <w:rStyle w:val="af1"/>
          <w:color w:val="auto"/>
          <w:u w:val="none"/>
          <w:lang w:val="fr-FR"/>
        </w:rPr>
        <w:t>Formulaires de soumission</w:t>
      </w:r>
      <w:r w:rsidRPr="00D06BBA">
        <w:rPr>
          <w:rStyle w:val="af1"/>
          <w:rFonts w:hint="eastAsia"/>
          <w:color w:val="auto"/>
          <w:u w:val="none"/>
          <w:lang w:val="fr-FR"/>
        </w:rPr>
        <w:tab/>
        <w:t>FS-1</w:t>
      </w:r>
    </w:p>
    <w:p w14:paraId="7B12AF6D"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w:t>
      </w:r>
      <w:r w:rsidRPr="00D06BBA">
        <w:rPr>
          <w:rFonts w:ascii="Century" w:hAnsi="Century"/>
          <w:kern w:val="2"/>
          <w:sz w:val="21"/>
          <w:szCs w:val="24"/>
          <w:lang w:val="fr-FR"/>
        </w:rPr>
        <w:tab/>
      </w:r>
      <w:r w:rsidRPr="00D06BBA">
        <w:rPr>
          <w:rStyle w:val="af1"/>
          <w:color w:val="auto"/>
          <w:u w:val="none"/>
          <w:lang w:val="fr-FR"/>
        </w:rPr>
        <w:t>Pays d’origine éligibles des Prêts APD du Japon</w:t>
      </w:r>
      <w:r w:rsidRPr="00D06BBA">
        <w:rPr>
          <w:rStyle w:val="af1"/>
          <w:rFonts w:hint="eastAsia"/>
          <w:color w:val="auto"/>
          <w:u w:val="none"/>
          <w:lang w:val="fr-FR"/>
        </w:rPr>
        <w:tab/>
        <w:t>PE-1</w:t>
      </w:r>
    </w:p>
    <w:p w14:paraId="16E0E7AE" w14:textId="7B186284" w:rsidR="007415E5" w:rsidRPr="00D06BBA" w:rsidRDefault="007415E5" w:rsidP="001864B9">
      <w:pPr>
        <w:pStyle w:val="11"/>
        <w:rPr>
          <w:rFonts w:ascii="Century" w:hAnsi="Century"/>
          <w:kern w:val="2"/>
          <w:sz w:val="21"/>
          <w:szCs w:val="24"/>
          <w:lang w:val="fr-FR" w:eastAsia="ja-JP"/>
        </w:rPr>
      </w:pPr>
      <w:r w:rsidRPr="00D06BBA">
        <w:rPr>
          <w:rStyle w:val="af1"/>
          <w:color w:val="auto"/>
          <w:u w:val="none"/>
          <w:lang w:val="fr-FR"/>
        </w:rPr>
        <w:t>DEUXIÈME PARTIE</w:t>
      </w:r>
      <w:r w:rsidR="004277F3" w:rsidRPr="00D06BBA">
        <w:rPr>
          <w:rStyle w:val="af1"/>
          <w:color w:val="auto"/>
          <w:u w:val="none"/>
          <w:lang w:val="fr-FR"/>
        </w:rPr>
        <w:t xml:space="preserve"> – </w:t>
      </w:r>
      <w:r w:rsidRPr="00D06BBA">
        <w:rPr>
          <w:rStyle w:val="af1"/>
          <w:color w:val="auto"/>
          <w:u w:val="none"/>
          <w:lang w:val="fr-FR"/>
        </w:rPr>
        <w:t>Spécifications des Travaux</w:t>
      </w:r>
    </w:p>
    <w:p w14:paraId="4D24B415"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VI.</w:t>
      </w:r>
      <w:r w:rsidRPr="00D06BBA">
        <w:rPr>
          <w:rFonts w:ascii="Century" w:hAnsi="Century"/>
          <w:kern w:val="2"/>
          <w:sz w:val="21"/>
          <w:szCs w:val="24"/>
          <w:lang w:val="fr-FR"/>
        </w:rPr>
        <w:tab/>
      </w:r>
      <w:r w:rsidRPr="00D06BBA">
        <w:rPr>
          <w:rStyle w:val="af1"/>
          <w:color w:val="auto"/>
          <w:u w:val="none"/>
          <w:lang w:val="fr-FR"/>
        </w:rPr>
        <w:t>Spécifications des Travaux</w:t>
      </w:r>
      <w:r w:rsidRPr="00D06BBA">
        <w:rPr>
          <w:rStyle w:val="af1"/>
          <w:rFonts w:hint="eastAsia"/>
          <w:color w:val="auto"/>
          <w:u w:val="none"/>
          <w:lang w:val="fr-FR"/>
        </w:rPr>
        <w:tab/>
        <w:t>ST-1</w:t>
      </w:r>
    </w:p>
    <w:p w14:paraId="141D7A79" w14:textId="77777777" w:rsidR="007415E5" w:rsidRPr="00D06BBA" w:rsidRDefault="007415E5" w:rsidP="001864B9">
      <w:pPr>
        <w:pStyle w:val="11"/>
        <w:rPr>
          <w:rFonts w:ascii="Century" w:hAnsi="Century"/>
          <w:kern w:val="2"/>
          <w:sz w:val="21"/>
          <w:szCs w:val="24"/>
          <w:lang w:val="fr-FR" w:eastAsia="ja-JP"/>
        </w:rPr>
      </w:pPr>
      <w:r w:rsidRPr="00D06BBA">
        <w:rPr>
          <w:rStyle w:val="af1"/>
          <w:color w:val="auto"/>
          <w:u w:val="none"/>
          <w:lang w:val="fr-FR"/>
        </w:rPr>
        <w:t>TROISIÈME PARTIE – Marché</w:t>
      </w:r>
    </w:p>
    <w:p w14:paraId="49F03C90"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VII.</w:t>
      </w:r>
      <w:r w:rsidRPr="00D06BBA">
        <w:rPr>
          <w:rFonts w:ascii="Century" w:hAnsi="Century"/>
          <w:kern w:val="2"/>
          <w:sz w:val="21"/>
          <w:szCs w:val="24"/>
          <w:lang w:val="fr-FR"/>
        </w:rPr>
        <w:tab/>
      </w:r>
      <w:r w:rsidRPr="00D06BBA">
        <w:rPr>
          <w:rStyle w:val="af1"/>
          <w:color w:val="auto"/>
          <w:u w:val="none"/>
          <w:lang w:val="fr-FR"/>
        </w:rPr>
        <w:t>Cahier des Clauses administratives générales</w:t>
      </w:r>
      <w:r w:rsidRPr="00D06BBA">
        <w:rPr>
          <w:rStyle w:val="af1"/>
          <w:rFonts w:hint="eastAsia"/>
          <w:color w:val="auto"/>
          <w:u w:val="none"/>
          <w:lang w:val="fr-FR"/>
        </w:rPr>
        <w:tab/>
        <w:t>CCAG-1</w:t>
      </w:r>
    </w:p>
    <w:p w14:paraId="20503A87"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VIII.</w:t>
      </w:r>
      <w:r w:rsidRPr="00D06BBA">
        <w:rPr>
          <w:rFonts w:ascii="Century" w:hAnsi="Century"/>
          <w:kern w:val="2"/>
          <w:sz w:val="21"/>
          <w:szCs w:val="24"/>
          <w:lang w:val="fr-FR"/>
        </w:rPr>
        <w:tab/>
      </w:r>
      <w:r w:rsidRPr="00D06BBA">
        <w:rPr>
          <w:rStyle w:val="af1"/>
          <w:color w:val="auto"/>
          <w:u w:val="none"/>
          <w:lang w:val="fr-FR"/>
        </w:rPr>
        <w:t>Cahier des Clauses administratives particulières</w:t>
      </w:r>
      <w:r w:rsidRPr="00D06BBA">
        <w:rPr>
          <w:rStyle w:val="af1"/>
          <w:rFonts w:hint="eastAsia"/>
          <w:color w:val="auto"/>
          <w:u w:val="none"/>
          <w:lang w:val="fr-FR"/>
        </w:rPr>
        <w:tab/>
        <w:t>CCAP-1</w:t>
      </w:r>
    </w:p>
    <w:p w14:paraId="40E21B32"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IX.</w:t>
      </w:r>
      <w:r w:rsidRPr="00D06BBA">
        <w:rPr>
          <w:rFonts w:ascii="Century" w:hAnsi="Century"/>
          <w:kern w:val="2"/>
          <w:sz w:val="21"/>
          <w:szCs w:val="24"/>
          <w:lang w:val="fr-FR"/>
        </w:rPr>
        <w:tab/>
      </w:r>
      <w:r w:rsidRPr="00D06BBA">
        <w:rPr>
          <w:rStyle w:val="af1"/>
          <w:color w:val="auto"/>
          <w:u w:val="none"/>
          <w:lang w:val="fr-FR"/>
        </w:rPr>
        <w:t>Formulaires du Marché</w:t>
      </w:r>
      <w:r w:rsidRPr="00D06BBA">
        <w:rPr>
          <w:rStyle w:val="af1"/>
          <w:rFonts w:hint="eastAsia"/>
          <w:color w:val="auto"/>
          <w:u w:val="none"/>
          <w:lang w:val="fr-FR"/>
        </w:rPr>
        <w:tab/>
        <w:t>FM-1</w:t>
      </w:r>
    </w:p>
    <w:p w14:paraId="3D3A11F3" w14:textId="77777777" w:rsidR="007415E5" w:rsidRPr="00D06BBA" w:rsidRDefault="007415E5" w:rsidP="00900395">
      <w:pPr>
        <w:pStyle w:val="31"/>
        <w:rPr>
          <w:lang w:val="fr-FR"/>
        </w:rPr>
      </w:pPr>
      <w:r w:rsidRPr="00D06BBA">
        <w:fldChar w:fldCharType="end"/>
      </w:r>
    </w:p>
    <w:p w14:paraId="77CF675F" w14:textId="77777777" w:rsidR="007415E5" w:rsidRPr="00D06BBA" w:rsidRDefault="007415E5"/>
    <w:p w14:paraId="6ABDAE61" w14:textId="77777777" w:rsidR="007415E5" w:rsidRPr="00D06BBA" w:rsidRDefault="007415E5"/>
    <w:p w14:paraId="09D7BDA5" w14:textId="77777777" w:rsidR="007415E5" w:rsidRPr="00D06BBA" w:rsidRDefault="007415E5"/>
    <w:p w14:paraId="49711271" w14:textId="77777777" w:rsidR="009D5934" w:rsidRPr="00D06BBA" w:rsidRDefault="009D5934"/>
    <w:p w14:paraId="11DD5C2F" w14:textId="77777777" w:rsidR="009D5934" w:rsidRPr="00D06BBA" w:rsidRDefault="009D5934"/>
    <w:p w14:paraId="74263676" w14:textId="77777777" w:rsidR="009D5934" w:rsidRPr="00D06BBA" w:rsidRDefault="009D5934"/>
    <w:p w14:paraId="79044054" w14:textId="77777777" w:rsidR="009D5934" w:rsidRPr="00D06BBA" w:rsidRDefault="009D5934"/>
    <w:p w14:paraId="3324D346" w14:textId="77777777" w:rsidR="009D5934" w:rsidRPr="00D06BBA" w:rsidRDefault="009D5934"/>
    <w:p w14:paraId="26C9E88B" w14:textId="77777777" w:rsidR="009D5934" w:rsidRPr="00D06BBA" w:rsidRDefault="009D5934"/>
    <w:p w14:paraId="2AEAD43F" w14:textId="77777777" w:rsidR="009D5934" w:rsidRPr="00D06BBA" w:rsidRDefault="009D5934"/>
    <w:p w14:paraId="0DDD2DC3" w14:textId="77777777" w:rsidR="009D5934" w:rsidRPr="00D06BBA" w:rsidRDefault="009D5934"/>
    <w:p w14:paraId="79314024" w14:textId="77777777" w:rsidR="009D5934" w:rsidRPr="00D06BBA" w:rsidRDefault="009D5934"/>
    <w:p w14:paraId="7176AF05" w14:textId="77777777" w:rsidR="009D5934" w:rsidRPr="00D06BBA" w:rsidRDefault="009D5934"/>
    <w:p w14:paraId="71253C17" w14:textId="77777777" w:rsidR="009D5934" w:rsidRPr="00D06BBA" w:rsidRDefault="009D5934"/>
    <w:p w14:paraId="3C7F2023" w14:textId="77777777" w:rsidR="009D5934" w:rsidRPr="00D06BBA" w:rsidRDefault="009D5934"/>
    <w:p w14:paraId="349326D4" w14:textId="77777777" w:rsidR="007415E5" w:rsidRPr="00D06BBA" w:rsidRDefault="007415E5" w:rsidP="00CC0B5B">
      <w:pPr>
        <w:pStyle w:val="UG-Title"/>
        <w:spacing w:afterLines="150" w:after="360"/>
        <w:rPr>
          <w:lang w:val="fr-FR" w:eastAsia="ja-JP"/>
        </w:rPr>
      </w:pPr>
    </w:p>
    <w:p w14:paraId="7FFD4ED2" w14:textId="03E02C52" w:rsidR="00636C5D" w:rsidRPr="00D06BBA" w:rsidRDefault="00636C5D" w:rsidP="0015153A">
      <w:pPr>
        <w:pStyle w:val="Part"/>
        <w:outlineLvl w:val="0"/>
      </w:pPr>
      <w:r w:rsidRPr="00D06BBA">
        <w:t xml:space="preserve">PREMIÈRE PARTIE </w:t>
      </w:r>
      <w:r w:rsidR="000A0DE6" w:rsidRPr="00D06BBA">
        <w:t>–</w:t>
      </w:r>
      <w:r w:rsidRPr="00D06BBA">
        <w:t xml:space="preserve"> </w:t>
      </w:r>
      <w:r w:rsidR="00693C22" w:rsidRPr="00D06BBA">
        <w:t>PROCÉDURES D’APPEL D’OFFRES</w:t>
      </w:r>
    </w:p>
    <w:p w14:paraId="76F40353" w14:textId="77777777" w:rsidR="00CA74B0" w:rsidRPr="00D06BBA" w:rsidRDefault="00CA74B0" w:rsidP="00CA74B0"/>
    <w:p w14:paraId="74C02CB0" w14:textId="77777777" w:rsidR="00CA74B0" w:rsidRPr="00D06BBA" w:rsidRDefault="00CA74B0">
      <w:pPr>
        <w:suppressAutoHyphens w:val="0"/>
        <w:overflowPunct/>
        <w:autoSpaceDE/>
        <w:autoSpaceDN/>
        <w:adjustRightInd/>
        <w:jc w:val="left"/>
        <w:textAlignment w:val="auto"/>
        <w:sectPr w:rsidR="00CA74B0" w:rsidRPr="00D06BBA" w:rsidSect="00830D28">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paperSrc w:first="4" w:other="4"/>
          <w:pgNumType w:fmt="lowerRoman" w:start="1"/>
          <w:cols w:space="720"/>
          <w:vAlign w:val="center"/>
        </w:sectPr>
      </w:pPr>
    </w:p>
    <w:p w14:paraId="65338692" w14:textId="13C7BFC5" w:rsidR="007415E5" w:rsidRPr="00D06BBA" w:rsidRDefault="007415E5" w:rsidP="00C47C86">
      <w:pPr>
        <w:pStyle w:val="2"/>
        <w:rPr>
          <w:lang w:val="fr-FR"/>
        </w:rPr>
      </w:pPr>
      <w:bookmarkStart w:id="23" w:name="_Toc80084607"/>
      <w:r w:rsidRPr="00D06BBA">
        <w:rPr>
          <w:lang w:val="fr-FR"/>
        </w:rPr>
        <w:t>OPTION A : procédure d’appel d’offres à deux enveloppes</w:t>
      </w:r>
      <w:bookmarkEnd w:id="23"/>
    </w:p>
    <w:p w14:paraId="160FC129" w14:textId="77777777" w:rsidR="00FF3183" w:rsidRPr="00D06BBA" w:rsidRDefault="00FF3183" w:rsidP="00FF3183">
      <w:pPr>
        <w:sectPr w:rsidR="00FF3183" w:rsidRPr="00D06BBA" w:rsidSect="00CA74B0">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vAlign w:val="center"/>
        </w:sectPr>
      </w:pPr>
    </w:p>
    <w:p w14:paraId="04BE8A9A" w14:textId="7EF62148" w:rsidR="007415E5" w:rsidRPr="00D06BBA" w:rsidRDefault="007415E5" w:rsidP="00C5409A">
      <w:pPr>
        <w:pStyle w:val="af5"/>
        <w:outlineLvl w:val="1"/>
        <w:rPr>
          <w:lang w:val="fr-FR" w:eastAsia="ja-JP"/>
        </w:rPr>
      </w:pPr>
      <w:bookmarkStart w:id="24" w:name="_Toc80084608"/>
      <w:r w:rsidRPr="00D06BBA">
        <w:rPr>
          <w:lang w:val="fr-FR"/>
        </w:rPr>
        <w:t>Section I.</w:t>
      </w:r>
      <w:r w:rsidRPr="00D06BBA">
        <w:rPr>
          <w:rFonts w:hint="eastAsia"/>
          <w:lang w:val="fr-FR"/>
        </w:rPr>
        <w:tab/>
      </w:r>
      <w:r w:rsidRPr="00D06BBA">
        <w:rPr>
          <w:lang w:val="fr-FR"/>
        </w:rPr>
        <w:t>Instructions aux soumissionnaires</w:t>
      </w:r>
      <w:bookmarkEnd w:id="24"/>
    </w:p>
    <w:p w14:paraId="1CD7D737" w14:textId="77777777" w:rsidR="007415E5" w:rsidRPr="00D06BBA" w:rsidRDefault="007415E5" w:rsidP="00435833">
      <w:pPr>
        <w:pStyle w:val="af5"/>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6429BD24" w14:textId="77777777" w:rsidTr="00F10065">
        <w:tc>
          <w:tcPr>
            <w:tcW w:w="9468" w:type="dxa"/>
          </w:tcPr>
          <w:p w14:paraId="1F682556" w14:textId="77777777" w:rsidR="007415E5" w:rsidRPr="00D06BBA" w:rsidRDefault="007415E5" w:rsidP="00CC0B5B">
            <w:pPr>
              <w:jc w:val="center"/>
              <w:rPr>
                <w:b/>
                <w:bCs/>
                <w:sz w:val="28"/>
                <w:szCs w:val="28"/>
                <w:lang w:eastAsia="ja-JP"/>
              </w:rPr>
            </w:pPr>
          </w:p>
          <w:p w14:paraId="796D0B3D" w14:textId="65F1CB17" w:rsidR="007415E5" w:rsidRPr="00D06BBA" w:rsidRDefault="007415E5" w:rsidP="00CC0B5B">
            <w:pPr>
              <w:jc w:val="center"/>
              <w:rPr>
                <w:b/>
                <w:bCs/>
                <w:sz w:val="28"/>
                <w:szCs w:val="28"/>
                <w:lang w:eastAsia="ja-JP"/>
              </w:rPr>
            </w:pPr>
            <w:r w:rsidRPr="00D06BBA">
              <w:rPr>
                <w:b/>
                <w:bCs/>
                <w:sz w:val="28"/>
                <w:szCs w:val="28"/>
              </w:rPr>
              <w:t>Notes à l’intention du Maître d’ouvrage</w:t>
            </w:r>
          </w:p>
          <w:p w14:paraId="6755096F" w14:textId="77777777" w:rsidR="007415E5" w:rsidRPr="00D06BBA" w:rsidRDefault="007415E5" w:rsidP="00CC0B5B">
            <w:pPr>
              <w:rPr>
                <w:lang w:eastAsia="ja-JP"/>
              </w:rPr>
            </w:pPr>
          </w:p>
          <w:p w14:paraId="4457E547" w14:textId="1878C25F" w:rsidR="007415E5" w:rsidRPr="00D06BBA" w:rsidRDefault="007415E5" w:rsidP="00CC0B5B">
            <w:pPr>
              <w:rPr>
                <w:bCs/>
              </w:rPr>
            </w:pPr>
            <w:r w:rsidRPr="00D06BBA">
              <w:rPr>
                <w:bCs/>
              </w:rPr>
              <w:t xml:space="preserve">La Section </w:t>
            </w:r>
            <w:r w:rsidRPr="00D06BBA">
              <w:rPr>
                <w:bCs/>
                <w:lang w:eastAsia="ja-JP"/>
              </w:rPr>
              <w:t xml:space="preserve">I, </w:t>
            </w:r>
            <w:r w:rsidRPr="00D06BBA">
              <w:rPr>
                <w:bCs/>
              </w:rPr>
              <w:t>Instructions aux soumissionnaires,</w:t>
            </w:r>
            <w:r w:rsidR="00EA19CA" w:rsidRPr="00D06BBA">
              <w:rPr>
                <w:bCs/>
              </w:rPr>
              <w:t xml:space="preserve"> </w:t>
            </w:r>
            <w:r w:rsidRPr="00D06BBA">
              <w:rPr>
                <w:bCs/>
              </w:rPr>
              <w:t>indique les procédures à suivre par les Soumissionnaires lors de la préparation et de la soumission de leurs Offres Technique et Financière. Elle fournit également des renseignements sur l’ouverture et l’évaluation des offres, ainsi que sur l’attribution du Marché.</w:t>
            </w:r>
          </w:p>
          <w:p w14:paraId="7B03BB97" w14:textId="5727366E"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 xml:space="preserve">L’utilisation des Instructions aux soumissionnaires standard (ci-après désignées « IS standard ») de la Section I </w:t>
            </w:r>
            <w:r w:rsidR="00B14424" w:rsidRPr="00D06BBA">
              <w:rPr>
                <w:rFonts w:ascii="Times New Roman" w:hAnsi="Times New Roman"/>
                <w:bCs/>
                <w:sz w:val="24"/>
                <w:szCs w:val="24"/>
                <w:lang w:val="fr-FR"/>
              </w:rPr>
              <w:t xml:space="preserve">de ce </w:t>
            </w:r>
            <w:r w:rsidRPr="00D06BBA">
              <w:rPr>
                <w:rFonts w:ascii="Times New Roman" w:hAnsi="Times New Roman"/>
                <w:bCs/>
                <w:sz w:val="24"/>
                <w:szCs w:val="24"/>
                <w:lang w:val="fr-FR"/>
              </w:rPr>
              <w:t xml:space="preserve">Dossier Standard d’Appel d’Offres pour la passation de marchés de Travaux, est </w:t>
            </w:r>
            <w:r w:rsidRPr="00D06BBA">
              <w:rPr>
                <w:rFonts w:ascii="Times New Roman" w:hAnsi="Times New Roman"/>
                <w:b/>
                <w:bCs/>
                <w:sz w:val="24"/>
                <w:szCs w:val="24"/>
                <w:lang w:val="fr-FR"/>
              </w:rPr>
              <w:t>requise</w:t>
            </w:r>
            <w:r w:rsidRPr="00D06BBA">
              <w:rPr>
                <w:rFonts w:ascii="Times New Roman" w:hAnsi="Times New Roman"/>
                <w:bCs/>
                <w:sz w:val="24"/>
                <w:szCs w:val="24"/>
                <w:lang w:val="fr-FR"/>
              </w:rPr>
              <w:t xml:space="preserve"> pour tous les Dossiers d’appel d’offres préparés pour la passation de marchés de Travaux</w:t>
            </w:r>
            <w:r w:rsidRPr="00D06BBA">
              <w:rPr>
                <w:sz w:val="24"/>
                <w:szCs w:val="24"/>
                <w:lang w:val="fr-FR"/>
              </w:rPr>
              <w:t xml:space="preserve"> </w:t>
            </w:r>
            <w:r w:rsidRPr="00D06BBA">
              <w:rPr>
                <w:rFonts w:ascii="Times New Roman" w:hAnsi="Times New Roman"/>
                <w:sz w:val="24"/>
                <w:szCs w:val="24"/>
                <w:lang w:val="fr-FR"/>
              </w:rPr>
              <w:t>c</w:t>
            </w:r>
            <w:r w:rsidRPr="00D06BBA">
              <w:rPr>
                <w:rFonts w:ascii="Times New Roman" w:hAnsi="Times New Roman"/>
                <w:bCs/>
                <w:sz w:val="24"/>
                <w:szCs w:val="24"/>
                <w:lang w:val="fr-FR"/>
              </w:rPr>
              <w:t xml:space="preserve">onçus par le Maître d’ouvrage et rémunérés sur prix ou taux unitaires, et qui font l’objet d’appels d’offres internationaux (AOI) et sont financés par Prêts APD du Japon. Les IS standard doivent être utilisées sans être modifiées. </w:t>
            </w:r>
          </w:p>
          <w:p w14:paraId="59409826"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1E19D33B"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Les Instructions aux soumissionnaires régissant les procédures d’appel d’offres sont les Instructions aux soumissionnaires standard de l’</w:t>
            </w:r>
            <w:r w:rsidRPr="00D06BBA">
              <w:rPr>
                <w:rFonts w:ascii="Times New Roman" w:hAnsi="Times New Roman"/>
                <w:b/>
                <w:bCs/>
                <w:sz w:val="24"/>
                <w:szCs w:val="24"/>
                <w:lang w:val="fr-FR"/>
              </w:rPr>
              <w:t>Option A</w:t>
            </w:r>
            <w:r w:rsidRPr="00D06BBA">
              <w:rPr>
                <w:rFonts w:ascii="Times New Roman" w:hAnsi="Times New Roman"/>
                <w:bCs/>
                <w:sz w:val="24"/>
                <w:szCs w:val="24"/>
                <w:lang w:val="fr-FR"/>
              </w:rPr>
              <w:t xml:space="preserve"> : procédure d’appel d’offres à deux enveloppes de la dernière version du Dossier Standard d’Appel d’Offres pour la passation de marchés de Travaux (DSAO (Travaux)).</w:t>
            </w:r>
          </w:p>
          <w:p w14:paraId="5FC947B6"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47D103AF" w14:textId="653DEB4F"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Une copie de ces Instructions aux soumission</w:t>
            </w:r>
            <w:r w:rsidR="00FF0963" w:rsidRPr="00D06BBA">
              <w:rPr>
                <w:rFonts w:ascii="Times New Roman" w:hAnsi="Times New Roman"/>
                <w:bCs/>
                <w:sz w:val="24"/>
                <w:szCs w:val="24"/>
                <w:lang w:val="fr-FR"/>
              </w:rPr>
              <w:t>n</w:t>
            </w:r>
            <w:r w:rsidRPr="00D06BBA">
              <w:rPr>
                <w:rFonts w:ascii="Times New Roman" w:hAnsi="Times New Roman"/>
                <w:bCs/>
                <w:sz w:val="24"/>
                <w:szCs w:val="24"/>
                <w:lang w:val="fr-FR"/>
              </w:rPr>
              <w:t>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38872000"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32E36828"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591F9D4C"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2CE2537D" w14:textId="77777777" w:rsidR="007415E5" w:rsidRPr="00D06BBA" w:rsidRDefault="007415E5" w:rsidP="00CC0B5B">
            <w:pPr>
              <w:rPr>
                <w:bCs/>
              </w:rPr>
            </w:pPr>
            <w:r w:rsidRPr="00D06BBA">
              <w:rPr>
                <w:bCs/>
              </w:rPr>
              <w:t xml:space="preserve">Les Instructions aux </w:t>
            </w:r>
            <w:r w:rsidRPr="00D06BBA">
              <w:rPr>
                <w:bCs/>
                <w:lang w:eastAsia="ja-JP"/>
              </w:rPr>
              <w:t>soumissionnaires</w:t>
            </w:r>
            <w:r w:rsidRPr="00D06BBA">
              <w:rPr>
                <w:bCs/>
              </w:rPr>
              <w:t xml:space="preserve"> ne feront pas partie du Marché.</w:t>
            </w:r>
          </w:p>
          <w:p w14:paraId="01A9A4F3" w14:textId="77777777" w:rsidR="007415E5" w:rsidRPr="00D06BBA" w:rsidRDefault="007415E5" w:rsidP="00CC0B5B">
            <w:pPr>
              <w:rPr>
                <w:lang w:eastAsia="ja-JP"/>
              </w:rPr>
            </w:pPr>
          </w:p>
        </w:tc>
      </w:tr>
    </w:tbl>
    <w:p w14:paraId="3049F721" w14:textId="77777777" w:rsidR="007415E5" w:rsidRPr="00D06BBA" w:rsidRDefault="007415E5" w:rsidP="00FD6784">
      <w:pPr>
        <w:jc w:val="center"/>
        <w:rPr>
          <w:b/>
          <w:sz w:val="44"/>
          <w:szCs w:val="44"/>
        </w:rPr>
      </w:pPr>
    </w:p>
    <w:p w14:paraId="201CB1B7" w14:textId="77777777" w:rsidR="003F4E5F" w:rsidRPr="00D06BBA" w:rsidRDefault="003F4E5F" w:rsidP="00FD6784">
      <w:pPr>
        <w:jc w:val="center"/>
        <w:rPr>
          <w:b/>
          <w:sz w:val="44"/>
          <w:szCs w:val="44"/>
        </w:rPr>
        <w:sectPr w:rsidR="003F4E5F" w:rsidRPr="00D06BBA" w:rsidSect="003F4E5F">
          <w:headerReference w:type="even" r:id="rId28"/>
          <w:headerReference w:type="default" r:id="rId29"/>
          <w:headerReference w:type="first" r:id="rId30"/>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209A8542" w14:textId="5DFA9F06" w:rsidR="007415E5" w:rsidRPr="00D06BBA" w:rsidRDefault="007415E5" w:rsidP="00C5409A">
      <w:pPr>
        <w:jc w:val="center"/>
        <w:rPr>
          <w:b/>
          <w:sz w:val="44"/>
          <w:szCs w:val="44"/>
        </w:rPr>
      </w:pPr>
      <w:r w:rsidRPr="00D06BBA">
        <w:rPr>
          <w:b/>
          <w:sz w:val="44"/>
          <w:szCs w:val="44"/>
        </w:rPr>
        <w:t>Section I.  Instructions aux soumissionnaires</w:t>
      </w:r>
    </w:p>
    <w:p w14:paraId="14C960A4" w14:textId="202F93EE" w:rsidR="007415E5" w:rsidRPr="00D06BBA" w:rsidRDefault="007415E5" w:rsidP="0015153A">
      <w:pPr>
        <w:pStyle w:val="Subtitle2"/>
        <w:outlineLvl w:val="2"/>
      </w:pPr>
      <w:r w:rsidRPr="00D06BBA">
        <w:t>Table des matières</w:t>
      </w:r>
    </w:p>
    <w:p w14:paraId="0C8D2F86" w14:textId="5C4ADD83" w:rsidR="007415E5" w:rsidRPr="00D06BBA" w:rsidRDefault="00BF35E8" w:rsidP="00FD6784">
      <w:pPr>
        <w:pStyle w:val="Outline"/>
        <w:spacing w:before="0"/>
        <w:rPr>
          <w:kern w:val="0"/>
        </w:rPr>
      </w:pPr>
      <w:r w:rsidRPr="00D06BBA">
        <w:rPr>
          <w:noProof/>
          <w:lang w:val="en-US" w:eastAsia="ja-JP"/>
        </w:rPr>
        <mc:AlternateContent>
          <mc:Choice Requires="wps">
            <w:drawing>
              <wp:anchor distT="0" distB="0" distL="114300" distR="114300" simplePos="0" relativeHeight="251663872" behindDoc="0" locked="0" layoutInCell="1" allowOverlap="1" wp14:anchorId="112CA706" wp14:editId="471DB23B">
                <wp:simplePos x="0" y="0"/>
                <wp:positionH relativeFrom="column">
                  <wp:posOffset>5327650</wp:posOffset>
                </wp:positionH>
                <wp:positionV relativeFrom="paragraph">
                  <wp:posOffset>62865</wp:posOffset>
                </wp:positionV>
                <wp:extent cx="854075" cy="198120"/>
                <wp:effectExtent l="3175"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4964B" w14:textId="3F8DBA13"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A</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A706" id="_x0000_s1027" type="#_x0000_t202" style="position:absolute;margin-left:419.5pt;margin-top:4.95pt;width:67.25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" stroked="f">
                <v:textbox inset="5.85pt,.7pt,5.85pt,.7pt">
                  <w:txbxContent>
                    <w:p w14:paraId="57C4964B" w14:textId="3F8DBA13"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A</w:t>
                      </w:r>
                      <w:r w:rsidRPr="00447F2D">
                        <w:rPr>
                          <w:szCs w:val="24"/>
                          <w:lang w:eastAsia="ja-JP"/>
                        </w:rPr>
                        <w:t>)</w:t>
                      </w:r>
                    </w:p>
                  </w:txbxContent>
                </v:textbox>
              </v:shape>
            </w:pict>
          </mc:Fallback>
        </mc:AlternateContent>
      </w:r>
    </w:p>
    <w:p w14:paraId="2E7B2BBF" w14:textId="61369DBF" w:rsidR="00BA55E5" w:rsidRPr="00D06BBA" w:rsidRDefault="007415E5">
      <w:pPr>
        <w:pStyle w:val="11"/>
        <w:rPr>
          <w:rFonts w:asciiTheme="minorHAnsi" w:eastAsiaTheme="minorEastAsia" w:hAnsiTheme="minorHAnsi" w:cstheme="minorBidi"/>
          <w:b w:val="0"/>
          <w:kern w:val="2"/>
          <w:sz w:val="21"/>
          <w:szCs w:val="22"/>
          <w:lang w:val="en-US" w:eastAsia="ja-JP"/>
        </w:rPr>
      </w:pPr>
      <w:r w:rsidRPr="00D06BBA">
        <w:fldChar w:fldCharType="begin"/>
      </w:r>
      <w:r w:rsidRPr="00D06BBA">
        <w:instrText xml:space="preserve"> TOC \</w:instrText>
      </w:r>
      <w:r w:rsidRPr="00D06BBA">
        <w:rPr>
          <w:rFonts w:hint="eastAsia"/>
          <w:lang w:eastAsia="ja-JP"/>
        </w:rPr>
        <w:instrText>b</w:instrText>
      </w:r>
      <w:r w:rsidRPr="00D06BBA">
        <w:instrText xml:space="preserve"> </w:instrText>
      </w:r>
      <w:r w:rsidRPr="00D06BBA">
        <w:rPr>
          <w:rFonts w:hint="eastAsia"/>
          <w:lang w:eastAsia="ja-JP"/>
        </w:rPr>
        <w:instrText xml:space="preserve">"OPTIONB" </w:instrText>
      </w:r>
      <w:r w:rsidRPr="00D06BBA">
        <w:instrText>\h \z \t "Header 1 - Clauses,</w:instrText>
      </w:r>
      <w:r w:rsidRPr="00D06BBA">
        <w:rPr>
          <w:rFonts w:hint="eastAsia"/>
          <w:lang w:eastAsia="ja-JP"/>
        </w:rPr>
        <w:instrText>4</w:instrText>
      </w:r>
      <w:r w:rsidRPr="00D06BBA">
        <w:instrText xml:space="preserve">,Section 1 Header 1,1" </w:instrText>
      </w:r>
      <w:r w:rsidRPr="00D06BBA">
        <w:fldChar w:fldCharType="separate"/>
      </w:r>
      <w:hyperlink w:anchor="_Toc89365541" w:history="1">
        <w:r w:rsidR="00BA55E5" w:rsidRPr="00D06BBA">
          <w:rPr>
            <w:rStyle w:val="af1"/>
          </w:rPr>
          <w:t xml:space="preserve">A.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Généralités</w:t>
        </w:r>
        <w:r w:rsidR="00BA55E5" w:rsidRPr="00D06BBA">
          <w:rPr>
            <w:webHidden/>
          </w:rPr>
          <w:tab/>
        </w:r>
        <w:r w:rsidR="00BA55E5" w:rsidRPr="00D06BBA">
          <w:rPr>
            <w:webHidden/>
          </w:rPr>
          <w:fldChar w:fldCharType="begin"/>
        </w:r>
        <w:r w:rsidR="00BA55E5" w:rsidRPr="00D06BBA">
          <w:rPr>
            <w:webHidden/>
          </w:rPr>
          <w:instrText xml:space="preserve"> PAGEREF _Toc89365541 \h </w:instrText>
        </w:r>
        <w:r w:rsidR="00BA55E5" w:rsidRPr="00D06BBA">
          <w:rPr>
            <w:webHidden/>
          </w:rPr>
        </w:r>
        <w:r w:rsidR="00BA55E5" w:rsidRPr="00D06BBA">
          <w:rPr>
            <w:webHidden/>
          </w:rPr>
          <w:fldChar w:fldCharType="separate"/>
        </w:r>
        <w:r w:rsidR="00FA59CB">
          <w:rPr>
            <w:webHidden/>
          </w:rPr>
          <w:t>3</w:t>
        </w:r>
        <w:r w:rsidR="00BA55E5" w:rsidRPr="00D06BBA">
          <w:rPr>
            <w:webHidden/>
          </w:rPr>
          <w:fldChar w:fldCharType="end"/>
        </w:r>
      </w:hyperlink>
    </w:p>
    <w:p w14:paraId="4649FA8E" w14:textId="6C2B629E"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42" w:history="1">
        <w:r w:rsidR="00BA55E5" w:rsidRPr="00D06BBA">
          <w:rPr>
            <w:rStyle w:val="af1"/>
            <w:lang w:val="fr-FR"/>
          </w:rPr>
          <w:t>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Objet du Marché</w:t>
        </w:r>
        <w:r w:rsidR="00BA55E5" w:rsidRPr="00D06BBA">
          <w:rPr>
            <w:webHidden/>
          </w:rPr>
          <w:tab/>
        </w:r>
        <w:r w:rsidR="00BA55E5" w:rsidRPr="00D06BBA">
          <w:rPr>
            <w:webHidden/>
          </w:rPr>
          <w:fldChar w:fldCharType="begin"/>
        </w:r>
        <w:r w:rsidR="00BA55E5" w:rsidRPr="00D06BBA">
          <w:rPr>
            <w:webHidden/>
          </w:rPr>
          <w:instrText xml:space="preserve"> PAGEREF _Toc89365542 \h </w:instrText>
        </w:r>
        <w:r w:rsidR="00BA55E5" w:rsidRPr="00D06BBA">
          <w:rPr>
            <w:webHidden/>
          </w:rPr>
        </w:r>
        <w:r w:rsidR="00BA55E5" w:rsidRPr="00D06BBA">
          <w:rPr>
            <w:webHidden/>
          </w:rPr>
          <w:fldChar w:fldCharType="separate"/>
        </w:r>
        <w:r w:rsidR="00FA59CB">
          <w:rPr>
            <w:webHidden/>
          </w:rPr>
          <w:t>3</w:t>
        </w:r>
        <w:r w:rsidR="00BA55E5" w:rsidRPr="00D06BBA">
          <w:rPr>
            <w:webHidden/>
          </w:rPr>
          <w:fldChar w:fldCharType="end"/>
        </w:r>
      </w:hyperlink>
    </w:p>
    <w:p w14:paraId="1F1DEDF5" w14:textId="78785FC3"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43" w:history="1">
        <w:r w:rsidR="00BA55E5" w:rsidRPr="00D06BBA">
          <w:rPr>
            <w:rStyle w:val="af1"/>
            <w:lang w:val="fr-FR"/>
          </w:rPr>
          <w:t>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Origine des fonds</w:t>
        </w:r>
        <w:r w:rsidR="00BA55E5" w:rsidRPr="00D06BBA">
          <w:rPr>
            <w:webHidden/>
          </w:rPr>
          <w:tab/>
        </w:r>
        <w:r w:rsidR="00BA55E5" w:rsidRPr="00D06BBA">
          <w:rPr>
            <w:webHidden/>
          </w:rPr>
          <w:fldChar w:fldCharType="begin"/>
        </w:r>
        <w:r w:rsidR="00BA55E5" w:rsidRPr="00D06BBA">
          <w:rPr>
            <w:webHidden/>
          </w:rPr>
          <w:instrText xml:space="preserve"> PAGEREF _Toc89365543 \h </w:instrText>
        </w:r>
        <w:r w:rsidR="00BA55E5" w:rsidRPr="00D06BBA">
          <w:rPr>
            <w:webHidden/>
          </w:rPr>
        </w:r>
        <w:r w:rsidR="00BA55E5" w:rsidRPr="00D06BBA">
          <w:rPr>
            <w:webHidden/>
          </w:rPr>
          <w:fldChar w:fldCharType="separate"/>
        </w:r>
        <w:r w:rsidR="00FA59CB">
          <w:rPr>
            <w:webHidden/>
          </w:rPr>
          <w:t>3</w:t>
        </w:r>
        <w:r w:rsidR="00BA55E5" w:rsidRPr="00D06BBA">
          <w:rPr>
            <w:webHidden/>
          </w:rPr>
          <w:fldChar w:fldCharType="end"/>
        </w:r>
      </w:hyperlink>
    </w:p>
    <w:p w14:paraId="5A3E97B6" w14:textId="151051D8"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44" w:history="1">
        <w:r w:rsidR="00BA55E5" w:rsidRPr="00D06BBA">
          <w:rPr>
            <w:rStyle w:val="af1"/>
            <w:lang w:val="fr-FR"/>
          </w:rPr>
          <w:t>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 xml:space="preserve">Pratiques </w:t>
        </w:r>
        <w:r w:rsidR="00BA55E5" w:rsidRPr="00D06BBA">
          <w:rPr>
            <w:rStyle w:val="af1"/>
          </w:rPr>
          <w:t>corrompues ou frauduleuses</w:t>
        </w:r>
        <w:r w:rsidR="00BA55E5" w:rsidRPr="00D06BBA">
          <w:rPr>
            <w:webHidden/>
          </w:rPr>
          <w:tab/>
        </w:r>
        <w:r w:rsidR="00BA55E5" w:rsidRPr="00D06BBA">
          <w:rPr>
            <w:webHidden/>
          </w:rPr>
          <w:fldChar w:fldCharType="begin"/>
        </w:r>
        <w:r w:rsidR="00BA55E5" w:rsidRPr="00D06BBA">
          <w:rPr>
            <w:webHidden/>
          </w:rPr>
          <w:instrText xml:space="preserve"> PAGEREF _Toc89365544 \h </w:instrText>
        </w:r>
        <w:r w:rsidR="00BA55E5" w:rsidRPr="00D06BBA">
          <w:rPr>
            <w:webHidden/>
          </w:rPr>
        </w:r>
        <w:r w:rsidR="00BA55E5" w:rsidRPr="00D06BBA">
          <w:rPr>
            <w:webHidden/>
          </w:rPr>
          <w:fldChar w:fldCharType="separate"/>
        </w:r>
        <w:r w:rsidR="00FA59CB">
          <w:rPr>
            <w:webHidden/>
          </w:rPr>
          <w:t>4</w:t>
        </w:r>
        <w:r w:rsidR="00BA55E5" w:rsidRPr="00D06BBA">
          <w:rPr>
            <w:webHidden/>
          </w:rPr>
          <w:fldChar w:fldCharType="end"/>
        </w:r>
      </w:hyperlink>
    </w:p>
    <w:p w14:paraId="2E4EF470" w14:textId="321CDFC8"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45" w:history="1">
        <w:r w:rsidR="00BA55E5" w:rsidRPr="00D06BBA">
          <w:rPr>
            <w:rStyle w:val="af1"/>
            <w:lang w:val="fr-FR"/>
          </w:rPr>
          <w:t>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Soumissionnaires éligibles</w:t>
        </w:r>
        <w:r w:rsidR="00BA55E5" w:rsidRPr="00D06BBA">
          <w:rPr>
            <w:webHidden/>
          </w:rPr>
          <w:tab/>
        </w:r>
        <w:r w:rsidR="00BA55E5" w:rsidRPr="00D06BBA">
          <w:rPr>
            <w:webHidden/>
          </w:rPr>
          <w:fldChar w:fldCharType="begin"/>
        </w:r>
        <w:r w:rsidR="00BA55E5" w:rsidRPr="00D06BBA">
          <w:rPr>
            <w:webHidden/>
          </w:rPr>
          <w:instrText xml:space="preserve"> PAGEREF _Toc89365545 \h </w:instrText>
        </w:r>
        <w:r w:rsidR="00BA55E5" w:rsidRPr="00D06BBA">
          <w:rPr>
            <w:webHidden/>
          </w:rPr>
        </w:r>
        <w:r w:rsidR="00BA55E5" w:rsidRPr="00D06BBA">
          <w:rPr>
            <w:webHidden/>
          </w:rPr>
          <w:fldChar w:fldCharType="separate"/>
        </w:r>
        <w:r w:rsidR="00FA59CB">
          <w:rPr>
            <w:webHidden/>
          </w:rPr>
          <w:t>6</w:t>
        </w:r>
        <w:r w:rsidR="00BA55E5" w:rsidRPr="00D06BBA">
          <w:rPr>
            <w:webHidden/>
          </w:rPr>
          <w:fldChar w:fldCharType="end"/>
        </w:r>
      </w:hyperlink>
    </w:p>
    <w:p w14:paraId="260445EE" w14:textId="18C1D160"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"_Toc89365546"</w:instrText>
      </w:r>
      <w:r>
        <w:fldChar w:fldCharType="separate"/>
      </w:r>
      <w:r w:rsidR="00BA55E5" w:rsidRPr="00D06BBA">
        <w:rPr>
          <w:rStyle w:val="af1"/>
          <w:lang w:val="fr-FR"/>
        </w:rPr>
        <w:t>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Biens et services éligibles</w:t>
      </w:r>
      <w:r w:rsidR="00BA55E5" w:rsidRPr="00D06BBA">
        <w:rPr>
          <w:webHidden/>
        </w:rPr>
        <w:tab/>
      </w:r>
      <w:r w:rsidR="00BA55E5" w:rsidRPr="00D06BBA">
        <w:rPr>
          <w:webHidden/>
        </w:rPr>
        <w:fldChar w:fldCharType="begin"/>
      </w:r>
      <w:r w:rsidR="00BA55E5" w:rsidRPr="00D06BBA">
        <w:rPr>
          <w:webHidden/>
        </w:rPr>
        <w:instrText xml:space="preserve"> PAGEREF _Toc89365546 \h </w:instrText>
      </w:r>
      <w:r w:rsidR="00BA55E5" w:rsidRPr="00D06BBA">
        <w:rPr>
          <w:webHidden/>
        </w:rPr>
      </w:r>
      <w:r w:rsidR="00BA55E5" w:rsidRPr="00D06BBA">
        <w:rPr>
          <w:webHidden/>
        </w:rPr>
        <w:fldChar w:fldCharType="separate"/>
      </w:r>
      <w:ins w:id="25" w:author="Komori, Akiko[小森 明子]" w:date="2023-09-27T15:08:00Z">
        <w:r w:rsidR="00FA59CB">
          <w:rPr>
            <w:webHidden/>
          </w:rPr>
          <w:t>8</w:t>
        </w:r>
      </w:ins>
      <w:del w:id="26" w:author="Komori, Akiko[小森 明子]" w:date="2023-09-27T15:08:00Z">
        <w:r w:rsidR="00EF4815" w:rsidDel="00FA59CB">
          <w:rPr>
            <w:webHidden/>
          </w:rPr>
          <w:delText>7</w:delText>
        </w:r>
      </w:del>
      <w:r w:rsidR="00BA55E5" w:rsidRPr="00D06BBA">
        <w:rPr>
          <w:webHidden/>
        </w:rPr>
        <w:fldChar w:fldCharType="end"/>
      </w:r>
      <w:r>
        <w:fldChar w:fldCharType="end"/>
      </w:r>
    </w:p>
    <w:p w14:paraId="0CFB7BC1" w14:textId="5E8A21EC" w:rsidR="00BA55E5" w:rsidRPr="00D06BBA" w:rsidRDefault="00000000">
      <w:pPr>
        <w:pStyle w:val="11"/>
        <w:rPr>
          <w:rFonts w:asciiTheme="minorHAnsi" w:eastAsiaTheme="minorEastAsia" w:hAnsiTheme="minorHAnsi" w:cstheme="minorBidi"/>
          <w:b w:val="0"/>
          <w:kern w:val="2"/>
          <w:sz w:val="21"/>
          <w:szCs w:val="22"/>
          <w:lang w:val="en-US" w:eastAsia="ja-JP"/>
        </w:rPr>
      </w:pPr>
      <w:r>
        <w:fldChar w:fldCharType="begin"/>
      </w:r>
      <w:r>
        <w:instrText>HYPERLINK \l "_Toc89365547"</w:instrText>
      </w:r>
      <w:r>
        <w:fldChar w:fldCharType="separate"/>
      </w:r>
      <w:r w:rsidR="00BA55E5" w:rsidRPr="00D06BBA">
        <w:rPr>
          <w:rStyle w:val="af1"/>
        </w:rPr>
        <w:t xml:space="preserve">B.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Contenu du Dossier d’appel d’offres</w:t>
      </w:r>
      <w:r w:rsidR="00BA55E5" w:rsidRPr="00D06BBA">
        <w:rPr>
          <w:webHidden/>
        </w:rPr>
        <w:tab/>
      </w:r>
      <w:r w:rsidR="00BA55E5" w:rsidRPr="00D06BBA">
        <w:rPr>
          <w:webHidden/>
        </w:rPr>
        <w:fldChar w:fldCharType="begin"/>
      </w:r>
      <w:r w:rsidR="00BA55E5" w:rsidRPr="00D06BBA">
        <w:rPr>
          <w:webHidden/>
        </w:rPr>
        <w:instrText xml:space="preserve"> PAGEREF _Toc89365547 \h </w:instrText>
      </w:r>
      <w:r w:rsidR="00BA55E5" w:rsidRPr="00D06BBA">
        <w:rPr>
          <w:webHidden/>
        </w:rPr>
      </w:r>
      <w:r w:rsidR="00BA55E5" w:rsidRPr="00D06BBA">
        <w:rPr>
          <w:webHidden/>
        </w:rPr>
        <w:fldChar w:fldCharType="separate"/>
      </w:r>
      <w:ins w:id="27" w:author="Komori, Akiko[小森 明子]" w:date="2023-09-27T15:08:00Z">
        <w:r w:rsidR="00FA59CB">
          <w:rPr>
            <w:webHidden/>
          </w:rPr>
          <w:t>8</w:t>
        </w:r>
      </w:ins>
      <w:del w:id="28" w:author="Komori, Akiko[小森 明子]" w:date="2023-09-27T15:08:00Z">
        <w:r w:rsidR="00EF4815" w:rsidDel="00FA59CB">
          <w:rPr>
            <w:webHidden/>
          </w:rPr>
          <w:delText>7</w:delText>
        </w:r>
      </w:del>
      <w:r w:rsidR="00BA55E5" w:rsidRPr="00D06BBA">
        <w:rPr>
          <w:webHidden/>
        </w:rPr>
        <w:fldChar w:fldCharType="end"/>
      </w:r>
      <w:r>
        <w:fldChar w:fldCharType="end"/>
      </w:r>
    </w:p>
    <w:p w14:paraId="26C748BF" w14:textId="770963ED"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48" w:history="1">
        <w:r w:rsidR="00BA55E5" w:rsidRPr="00D06BBA">
          <w:rPr>
            <w:rStyle w:val="af1"/>
            <w:lang w:val="fr-FR"/>
          </w:rPr>
          <w:t>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Sections du Dossier d’appel d’offres</w:t>
        </w:r>
        <w:r w:rsidR="00BA55E5" w:rsidRPr="00D06BBA">
          <w:rPr>
            <w:webHidden/>
          </w:rPr>
          <w:tab/>
        </w:r>
        <w:r w:rsidR="00BA55E5" w:rsidRPr="00D06BBA">
          <w:rPr>
            <w:webHidden/>
          </w:rPr>
          <w:fldChar w:fldCharType="begin"/>
        </w:r>
        <w:r w:rsidR="00BA55E5" w:rsidRPr="00D06BBA">
          <w:rPr>
            <w:webHidden/>
          </w:rPr>
          <w:instrText xml:space="preserve"> PAGEREF _Toc89365548 \h </w:instrText>
        </w:r>
        <w:r w:rsidR="00BA55E5" w:rsidRPr="00D06BBA">
          <w:rPr>
            <w:webHidden/>
          </w:rPr>
        </w:r>
        <w:r w:rsidR="00BA55E5" w:rsidRPr="00D06BBA">
          <w:rPr>
            <w:webHidden/>
          </w:rPr>
          <w:fldChar w:fldCharType="separate"/>
        </w:r>
        <w:r w:rsidR="00FA59CB">
          <w:rPr>
            <w:webHidden/>
          </w:rPr>
          <w:t>8</w:t>
        </w:r>
        <w:r w:rsidR="00BA55E5" w:rsidRPr="00D06BBA">
          <w:rPr>
            <w:webHidden/>
          </w:rPr>
          <w:fldChar w:fldCharType="end"/>
        </w:r>
      </w:hyperlink>
    </w:p>
    <w:p w14:paraId="463E929D" w14:textId="3E4B6F29"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"_Toc89365549"</w:instrText>
      </w:r>
      <w:r>
        <w:fldChar w:fldCharType="separate"/>
      </w:r>
      <w:r w:rsidR="00BA55E5" w:rsidRPr="00D06BBA">
        <w:rPr>
          <w:rStyle w:val="af1"/>
          <w:lang w:val="fr-FR"/>
        </w:rPr>
        <w:t>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Éclaircissements apportés au Dossier d’appel d’offres, visite du site et réunion préparatoire</w:t>
      </w:r>
      <w:r w:rsidR="00BA55E5" w:rsidRPr="00D06BBA">
        <w:rPr>
          <w:webHidden/>
        </w:rPr>
        <w:tab/>
      </w:r>
      <w:r w:rsidR="00BA55E5" w:rsidRPr="00D06BBA">
        <w:rPr>
          <w:webHidden/>
        </w:rPr>
        <w:fldChar w:fldCharType="begin"/>
      </w:r>
      <w:r w:rsidR="00BA55E5" w:rsidRPr="00D06BBA">
        <w:rPr>
          <w:webHidden/>
        </w:rPr>
        <w:instrText xml:space="preserve"> PAGEREF _Toc89365549 \h </w:instrText>
      </w:r>
      <w:r w:rsidR="00BA55E5" w:rsidRPr="00D06BBA">
        <w:rPr>
          <w:webHidden/>
        </w:rPr>
      </w:r>
      <w:r w:rsidR="00BA55E5" w:rsidRPr="00D06BBA">
        <w:rPr>
          <w:webHidden/>
        </w:rPr>
        <w:fldChar w:fldCharType="separate"/>
      </w:r>
      <w:ins w:id="29" w:author="Komori, Akiko[小森 明子]" w:date="2023-09-27T15:08:00Z">
        <w:r w:rsidR="00FA59CB">
          <w:rPr>
            <w:webHidden/>
          </w:rPr>
          <w:t>9</w:t>
        </w:r>
      </w:ins>
      <w:del w:id="30" w:author="Komori, Akiko[小森 明子]" w:date="2023-09-27T15:08:00Z">
        <w:r w:rsidR="00EF4815" w:rsidDel="00FA59CB">
          <w:rPr>
            <w:webHidden/>
          </w:rPr>
          <w:delText>8</w:delText>
        </w:r>
      </w:del>
      <w:r w:rsidR="00BA55E5" w:rsidRPr="00D06BBA">
        <w:rPr>
          <w:webHidden/>
        </w:rPr>
        <w:fldChar w:fldCharType="end"/>
      </w:r>
      <w:r>
        <w:fldChar w:fldCharType="end"/>
      </w:r>
    </w:p>
    <w:p w14:paraId="698B78F5" w14:textId="300712EA"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50" w:history="1">
        <w:r w:rsidR="00BA55E5" w:rsidRPr="00D06BBA">
          <w:rPr>
            <w:rStyle w:val="af1"/>
            <w:lang w:val="fr-FR"/>
          </w:rPr>
          <w:t>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Modifications apportées au Dossier d’appel d’offres</w:t>
        </w:r>
        <w:r w:rsidR="00BA55E5" w:rsidRPr="00D06BBA">
          <w:rPr>
            <w:webHidden/>
          </w:rPr>
          <w:tab/>
        </w:r>
        <w:r w:rsidR="00BA55E5" w:rsidRPr="00D06BBA">
          <w:rPr>
            <w:webHidden/>
          </w:rPr>
          <w:fldChar w:fldCharType="begin"/>
        </w:r>
        <w:r w:rsidR="00BA55E5" w:rsidRPr="00D06BBA">
          <w:rPr>
            <w:webHidden/>
          </w:rPr>
          <w:instrText xml:space="preserve"> PAGEREF _Toc89365550 \h </w:instrText>
        </w:r>
        <w:r w:rsidR="00BA55E5" w:rsidRPr="00D06BBA">
          <w:rPr>
            <w:webHidden/>
          </w:rPr>
        </w:r>
        <w:r w:rsidR="00BA55E5" w:rsidRPr="00D06BBA">
          <w:rPr>
            <w:webHidden/>
          </w:rPr>
          <w:fldChar w:fldCharType="separate"/>
        </w:r>
        <w:r w:rsidR="00FA59CB">
          <w:rPr>
            <w:webHidden/>
          </w:rPr>
          <w:t>10</w:t>
        </w:r>
        <w:r w:rsidR="00BA55E5" w:rsidRPr="00D06BBA">
          <w:rPr>
            <w:webHidden/>
          </w:rPr>
          <w:fldChar w:fldCharType="end"/>
        </w:r>
      </w:hyperlink>
    </w:p>
    <w:p w14:paraId="26AC4CBC" w14:textId="7433F9FC" w:rsidR="00BA55E5" w:rsidRPr="00D06BBA" w:rsidRDefault="00000000">
      <w:pPr>
        <w:pStyle w:val="11"/>
        <w:rPr>
          <w:rFonts w:asciiTheme="minorHAnsi" w:eastAsiaTheme="minorEastAsia" w:hAnsiTheme="minorHAnsi" w:cstheme="minorBidi"/>
          <w:b w:val="0"/>
          <w:kern w:val="2"/>
          <w:sz w:val="21"/>
          <w:szCs w:val="22"/>
          <w:lang w:val="en-US" w:eastAsia="ja-JP"/>
        </w:rPr>
      </w:pPr>
      <w:hyperlink w:anchor="_Toc89365551" w:history="1">
        <w:r w:rsidR="00BA55E5" w:rsidRPr="00D06BBA">
          <w:rPr>
            <w:rStyle w:val="af1"/>
          </w:rPr>
          <w:t xml:space="preserve">C.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Préparation des offres</w:t>
        </w:r>
        <w:r w:rsidR="00BA55E5" w:rsidRPr="00D06BBA">
          <w:rPr>
            <w:webHidden/>
          </w:rPr>
          <w:tab/>
        </w:r>
        <w:r w:rsidR="00BA55E5" w:rsidRPr="00D06BBA">
          <w:rPr>
            <w:webHidden/>
          </w:rPr>
          <w:fldChar w:fldCharType="begin"/>
        </w:r>
        <w:r w:rsidR="00BA55E5" w:rsidRPr="00D06BBA">
          <w:rPr>
            <w:webHidden/>
          </w:rPr>
          <w:instrText xml:space="preserve"> PAGEREF _Toc89365551 \h </w:instrText>
        </w:r>
        <w:r w:rsidR="00BA55E5" w:rsidRPr="00D06BBA">
          <w:rPr>
            <w:webHidden/>
          </w:rPr>
        </w:r>
        <w:r w:rsidR="00BA55E5" w:rsidRPr="00D06BBA">
          <w:rPr>
            <w:webHidden/>
          </w:rPr>
          <w:fldChar w:fldCharType="separate"/>
        </w:r>
        <w:r w:rsidR="00FA59CB">
          <w:rPr>
            <w:webHidden/>
          </w:rPr>
          <w:t>10</w:t>
        </w:r>
        <w:r w:rsidR="00BA55E5" w:rsidRPr="00D06BBA">
          <w:rPr>
            <w:webHidden/>
          </w:rPr>
          <w:fldChar w:fldCharType="end"/>
        </w:r>
      </w:hyperlink>
    </w:p>
    <w:p w14:paraId="3B089A32" w14:textId="65A64CB9"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52" w:history="1">
        <w:r w:rsidR="00BA55E5" w:rsidRPr="00D06BBA">
          <w:rPr>
            <w:rStyle w:val="af1"/>
            <w:lang w:val="fr-FR"/>
          </w:rPr>
          <w:t>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Frais de soumission</w:t>
        </w:r>
        <w:r w:rsidR="00BA55E5" w:rsidRPr="00D06BBA">
          <w:rPr>
            <w:webHidden/>
          </w:rPr>
          <w:tab/>
        </w:r>
        <w:r w:rsidR="00BA55E5" w:rsidRPr="00D06BBA">
          <w:rPr>
            <w:webHidden/>
          </w:rPr>
          <w:fldChar w:fldCharType="begin"/>
        </w:r>
        <w:r w:rsidR="00BA55E5" w:rsidRPr="00D06BBA">
          <w:rPr>
            <w:webHidden/>
          </w:rPr>
          <w:instrText xml:space="preserve"> PAGEREF _Toc89365552 \h </w:instrText>
        </w:r>
        <w:r w:rsidR="00BA55E5" w:rsidRPr="00D06BBA">
          <w:rPr>
            <w:webHidden/>
          </w:rPr>
        </w:r>
        <w:r w:rsidR="00BA55E5" w:rsidRPr="00D06BBA">
          <w:rPr>
            <w:webHidden/>
          </w:rPr>
          <w:fldChar w:fldCharType="separate"/>
        </w:r>
        <w:r w:rsidR="00FA59CB">
          <w:rPr>
            <w:webHidden/>
          </w:rPr>
          <w:t>10</w:t>
        </w:r>
        <w:r w:rsidR="00BA55E5" w:rsidRPr="00D06BBA">
          <w:rPr>
            <w:webHidden/>
          </w:rPr>
          <w:fldChar w:fldCharType="end"/>
        </w:r>
      </w:hyperlink>
    </w:p>
    <w:p w14:paraId="54103818" w14:textId="4ADDF36A"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53" w:history="1">
        <w:r w:rsidR="00BA55E5" w:rsidRPr="00D06BBA">
          <w:rPr>
            <w:rStyle w:val="af1"/>
            <w:lang w:val="fr-FR"/>
          </w:rPr>
          <w:t>10.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Langue de l’offre</w:t>
        </w:r>
        <w:r w:rsidR="00BA55E5" w:rsidRPr="00D06BBA">
          <w:rPr>
            <w:webHidden/>
          </w:rPr>
          <w:tab/>
        </w:r>
        <w:r w:rsidR="00BA55E5" w:rsidRPr="00D06BBA">
          <w:rPr>
            <w:webHidden/>
          </w:rPr>
          <w:fldChar w:fldCharType="begin"/>
        </w:r>
        <w:r w:rsidR="00BA55E5" w:rsidRPr="00D06BBA">
          <w:rPr>
            <w:webHidden/>
          </w:rPr>
          <w:instrText xml:space="preserve"> PAGEREF _Toc89365553 \h </w:instrText>
        </w:r>
        <w:r w:rsidR="00BA55E5" w:rsidRPr="00D06BBA">
          <w:rPr>
            <w:webHidden/>
          </w:rPr>
        </w:r>
        <w:r w:rsidR="00BA55E5" w:rsidRPr="00D06BBA">
          <w:rPr>
            <w:webHidden/>
          </w:rPr>
          <w:fldChar w:fldCharType="separate"/>
        </w:r>
        <w:r w:rsidR="00FA59CB">
          <w:rPr>
            <w:webHidden/>
          </w:rPr>
          <w:t>10</w:t>
        </w:r>
        <w:r w:rsidR="00BA55E5" w:rsidRPr="00D06BBA">
          <w:rPr>
            <w:webHidden/>
          </w:rPr>
          <w:fldChar w:fldCharType="end"/>
        </w:r>
      </w:hyperlink>
    </w:p>
    <w:p w14:paraId="0D44D8F3" w14:textId="3FD01242"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"_Toc89365554"</w:instrText>
      </w:r>
      <w:r>
        <w:fldChar w:fldCharType="separate"/>
      </w:r>
      <w:r w:rsidR="00BA55E5" w:rsidRPr="00D06BBA">
        <w:rPr>
          <w:rStyle w:val="af1"/>
          <w:lang w:val="fr-FR"/>
        </w:rPr>
        <w:t>11.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Documents constitutifs de l’offre</w:t>
      </w:r>
      <w:r w:rsidR="00BA55E5" w:rsidRPr="00D06BBA">
        <w:rPr>
          <w:webHidden/>
        </w:rPr>
        <w:tab/>
      </w:r>
      <w:r w:rsidR="00BA55E5" w:rsidRPr="00D06BBA">
        <w:rPr>
          <w:webHidden/>
        </w:rPr>
        <w:fldChar w:fldCharType="begin"/>
      </w:r>
      <w:r w:rsidR="00BA55E5" w:rsidRPr="00D06BBA">
        <w:rPr>
          <w:webHidden/>
        </w:rPr>
        <w:instrText xml:space="preserve"> PAGEREF _Toc89365554 \h </w:instrText>
      </w:r>
      <w:r w:rsidR="00BA55E5" w:rsidRPr="00D06BBA">
        <w:rPr>
          <w:webHidden/>
        </w:rPr>
      </w:r>
      <w:r w:rsidR="00BA55E5" w:rsidRPr="00D06BBA">
        <w:rPr>
          <w:webHidden/>
        </w:rPr>
        <w:fldChar w:fldCharType="separate"/>
      </w:r>
      <w:ins w:id="31" w:author="Komori, Akiko[小森 明子]" w:date="2023-09-27T15:08:00Z">
        <w:r w:rsidR="00FA59CB">
          <w:rPr>
            <w:webHidden/>
          </w:rPr>
          <w:t>11</w:t>
        </w:r>
      </w:ins>
      <w:del w:id="32" w:author="Komori, Akiko[小森 明子]" w:date="2023-09-27T15:08:00Z">
        <w:r w:rsidR="00EF4815" w:rsidDel="00FA59CB">
          <w:rPr>
            <w:webHidden/>
          </w:rPr>
          <w:delText>10</w:delText>
        </w:r>
      </w:del>
      <w:r w:rsidR="00BA55E5" w:rsidRPr="00D06BBA">
        <w:rPr>
          <w:webHidden/>
        </w:rPr>
        <w:fldChar w:fldCharType="end"/>
      </w:r>
      <w:r>
        <w:fldChar w:fldCharType="end"/>
      </w:r>
    </w:p>
    <w:p w14:paraId="254388CB" w14:textId="2C594545"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"_Toc89365555"</w:instrText>
      </w:r>
      <w:r>
        <w:fldChar w:fldCharType="separate"/>
      </w:r>
      <w:r w:rsidR="00BA55E5" w:rsidRPr="00D06BBA">
        <w:rPr>
          <w:rStyle w:val="af1"/>
          <w:lang w:val="fr-FR"/>
        </w:rPr>
        <w:t>12.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Lettres de soumission, Bordereau des prix et Détail quantitatif et estimatif</w:t>
      </w:r>
      <w:r w:rsidR="00BA55E5" w:rsidRPr="00D06BBA">
        <w:rPr>
          <w:webHidden/>
        </w:rPr>
        <w:tab/>
      </w:r>
      <w:r w:rsidR="00BA55E5" w:rsidRPr="00D06BBA">
        <w:rPr>
          <w:webHidden/>
        </w:rPr>
        <w:fldChar w:fldCharType="begin"/>
      </w:r>
      <w:r w:rsidR="00BA55E5" w:rsidRPr="00D06BBA">
        <w:rPr>
          <w:webHidden/>
        </w:rPr>
        <w:instrText xml:space="preserve"> PAGEREF _Toc89365555 \h </w:instrText>
      </w:r>
      <w:r w:rsidR="00BA55E5" w:rsidRPr="00D06BBA">
        <w:rPr>
          <w:webHidden/>
        </w:rPr>
      </w:r>
      <w:r w:rsidR="00BA55E5" w:rsidRPr="00D06BBA">
        <w:rPr>
          <w:webHidden/>
        </w:rPr>
        <w:fldChar w:fldCharType="separate"/>
      </w:r>
      <w:ins w:id="33" w:author="Komori, Akiko[小森 明子]" w:date="2023-09-27T15:08:00Z">
        <w:r w:rsidR="00FA59CB">
          <w:rPr>
            <w:webHidden/>
          </w:rPr>
          <w:t>12</w:t>
        </w:r>
      </w:ins>
      <w:del w:id="34" w:author="Komori, Akiko[小森 明子]" w:date="2023-09-27T15:08:00Z">
        <w:r w:rsidR="00EF4815" w:rsidDel="00FA59CB">
          <w:rPr>
            <w:webHidden/>
          </w:rPr>
          <w:delText>11</w:delText>
        </w:r>
      </w:del>
      <w:r w:rsidR="00BA55E5" w:rsidRPr="00D06BBA">
        <w:rPr>
          <w:webHidden/>
        </w:rPr>
        <w:fldChar w:fldCharType="end"/>
      </w:r>
      <w:r>
        <w:fldChar w:fldCharType="end"/>
      </w:r>
    </w:p>
    <w:p w14:paraId="2AE39529" w14:textId="77C332FE"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"_Toc89365556"</w:instrText>
      </w:r>
      <w:r>
        <w:fldChar w:fldCharType="separate"/>
      </w:r>
      <w:r w:rsidR="00BA55E5" w:rsidRPr="00D06BBA">
        <w:rPr>
          <w:rStyle w:val="af1"/>
          <w:lang w:val="fr-FR"/>
        </w:rPr>
        <w:t>13.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Variantes aux exigences de l’appel d’offre et offres variantes</w:t>
      </w:r>
      <w:r w:rsidR="00BA55E5" w:rsidRPr="00D06BBA">
        <w:rPr>
          <w:webHidden/>
        </w:rPr>
        <w:tab/>
      </w:r>
      <w:r w:rsidR="00BA55E5" w:rsidRPr="00D06BBA">
        <w:rPr>
          <w:webHidden/>
        </w:rPr>
        <w:fldChar w:fldCharType="begin"/>
      </w:r>
      <w:r w:rsidR="00BA55E5" w:rsidRPr="00D06BBA">
        <w:rPr>
          <w:webHidden/>
        </w:rPr>
        <w:instrText xml:space="preserve"> PAGEREF _Toc89365556 \h </w:instrText>
      </w:r>
      <w:r w:rsidR="00BA55E5" w:rsidRPr="00D06BBA">
        <w:rPr>
          <w:webHidden/>
        </w:rPr>
      </w:r>
      <w:r w:rsidR="00BA55E5" w:rsidRPr="00D06BBA">
        <w:rPr>
          <w:webHidden/>
        </w:rPr>
        <w:fldChar w:fldCharType="separate"/>
      </w:r>
      <w:ins w:id="35" w:author="Komori, Akiko[小森 明子]" w:date="2023-09-27T15:08:00Z">
        <w:r w:rsidR="00FA59CB">
          <w:rPr>
            <w:webHidden/>
          </w:rPr>
          <w:t>12</w:t>
        </w:r>
      </w:ins>
      <w:del w:id="36" w:author="Komori, Akiko[小森 明子]" w:date="2023-09-27T15:08:00Z">
        <w:r w:rsidR="00EF4815" w:rsidDel="00FA59CB">
          <w:rPr>
            <w:webHidden/>
          </w:rPr>
          <w:delText>11</w:delText>
        </w:r>
      </w:del>
      <w:r w:rsidR="00BA55E5" w:rsidRPr="00D06BBA">
        <w:rPr>
          <w:webHidden/>
        </w:rPr>
        <w:fldChar w:fldCharType="end"/>
      </w:r>
      <w:r>
        <w:fldChar w:fldCharType="end"/>
      </w:r>
    </w:p>
    <w:p w14:paraId="77DE0F52" w14:textId="012743DE"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57" w:history="1">
        <w:r w:rsidR="00BA55E5" w:rsidRPr="00D06BBA">
          <w:rPr>
            <w:rStyle w:val="af1"/>
            <w:lang w:val="fr-FR"/>
          </w:rPr>
          <w:t>14.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Prix de l’offre et rabais</w:t>
        </w:r>
        <w:r w:rsidR="00BA55E5" w:rsidRPr="00D06BBA">
          <w:rPr>
            <w:webHidden/>
          </w:rPr>
          <w:tab/>
        </w:r>
        <w:r w:rsidR="00BA55E5" w:rsidRPr="00D06BBA">
          <w:rPr>
            <w:webHidden/>
          </w:rPr>
          <w:fldChar w:fldCharType="begin"/>
        </w:r>
        <w:r w:rsidR="00BA55E5" w:rsidRPr="00D06BBA">
          <w:rPr>
            <w:webHidden/>
          </w:rPr>
          <w:instrText xml:space="preserve"> PAGEREF _Toc89365557 \h </w:instrText>
        </w:r>
        <w:r w:rsidR="00BA55E5" w:rsidRPr="00D06BBA">
          <w:rPr>
            <w:webHidden/>
          </w:rPr>
        </w:r>
        <w:r w:rsidR="00BA55E5" w:rsidRPr="00D06BBA">
          <w:rPr>
            <w:webHidden/>
          </w:rPr>
          <w:fldChar w:fldCharType="separate"/>
        </w:r>
        <w:r w:rsidR="00FA59CB">
          <w:rPr>
            <w:webHidden/>
          </w:rPr>
          <w:t>12</w:t>
        </w:r>
        <w:r w:rsidR="00BA55E5" w:rsidRPr="00D06BBA">
          <w:rPr>
            <w:webHidden/>
          </w:rPr>
          <w:fldChar w:fldCharType="end"/>
        </w:r>
      </w:hyperlink>
    </w:p>
    <w:p w14:paraId="1CFEBD4B" w14:textId="5A634CA6"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"_Toc89365558"</w:instrText>
      </w:r>
      <w:r>
        <w:fldChar w:fldCharType="separate"/>
      </w:r>
      <w:r w:rsidR="00BA55E5" w:rsidRPr="00D06BBA">
        <w:rPr>
          <w:rStyle w:val="af1"/>
          <w:lang w:val="fr-FR"/>
        </w:rPr>
        <w:t>15.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Monnaies de l’offre et de règlement</w:t>
      </w:r>
      <w:r w:rsidR="00BA55E5" w:rsidRPr="00D06BBA">
        <w:rPr>
          <w:webHidden/>
        </w:rPr>
        <w:tab/>
      </w:r>
      <w:r w:rsidR="00BA55E5" w:rsidRPr="00D06BBA">
        <w:rPr>
          <w:webHidden/>
        </w:rPr>
        <w:fldChar w:fldCharType="begin"/>
      </w:r>
      <w:r w:rsidR="00BA55E5" w:rsidRPr="00D06BBA">
        <w:rPr>
          <w:webHidden/>
        </w:rPr>
        <w:instrText xml:space="preserve"> PAGEREF _Toc89365558 \h </w:instrText>
      </w:r>
      <w:r w:rsidR="00BA55E5" w:rsidRPr="00D06BBA">
        <w:rPr>
          <w:webHidden/>
        </w:rPr>
      </w:r>
      <w:r w:rsidR="00BA55E5" w:rsidRPr="00D06BBA">
        <w:rPr>
          <w:webHidden/>
        </w:rPr>
        <w:fldChar w:fldCharType="separate"/>
      </w:r>
      <w:ins w:id="37" w:author="Komori, Akiko[小森 明子]" w:date="2023-09-27T15:08:00Z">
        <w:r w:rsidR="00FA59CB">
          <w:rPr>
            <w:webHidden/>
          </w:rPr>
          <w:t>14</w:t>
        </w:r>
      </w:ins>
      <w:del w:id="38" w:author="Komori, Akiko[小森 明子]" w:date="2023-09-27T15:08:00Z">
        <w:r w:rsidR="00EF4815" w:rsidDel="00FA59CB">
          <w:rPr>
            <w:webHidden/>
          </w:rPr>
          <w:delText>13</w:delText>
        </w:r>
      </w:del>
      <w:r w:rsidR="00BA55E5" w:rsidRPr="00D06BBA">
        <w:rPr>
          <w:webHidden/>
        </w:rPr>
        <w:fldChar w:fldCharType="end"/>
      </w:r>
      <w:r>
        <w:fldChar w:fldCharType="end"/>
      </w:r>
    </w:p>
    <w:p w14:paraId="73B0AD80" w14:textId="1104B213"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59" w:history="1">
        <w:r w:rsidR="00BA55E5" w:rsidRPr="00D06BBA">
          <w:rPr>
            <w:rStyle w:val="af1"/>
            <w:lang w:val="fr-FR"/>
          </w:rPr>
          <w:t>16.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Proposition technique et sous-traitants</w:t>
        </w:r>
        <w:r w:rsidR="00BA55E5" w:rsidRPr="00D06BBA">
          <w:rPr>
            <w:webHidden/>
          </w:rPr>
          <w:tab/>
        </w:r>
        <w:r w:rsidR="00BA55E5" w:rsidRPr="00D06BBA">
          <w:rPr>
            <w:webHidden/>
          </w:rPr>
          <w:fldChar w:fldCharType="begin"/>
        </w:r>
        <w:r w:rsidR="00BA55E5" w:rsidRPr="00D06BBA">
          <w:rPr>
            <w:webHidden/>
          </w:rPr>
          <w:instrText xml:space="preserve"> PAGEREF _Toc89365559 \h </w:instrText>
        </w:r>
        <w:r w:rsidR="00BA55E5" w:rsidRPr="00D06BBA">
          <w:rPr>
            <w:webHidden/>
          </w:rPr>
        </w:r>
        <w:r w:rsidR="00BA55E5" w:rsidRPr="00D06BBA">
          <w:rPr>
            <w:webHidden/>
          </w:rPr>
          <w:fldChar w:fldCharType="separate"/>
        </w:r>
        <w:r w:rsidR="00FA59CB">
          <w:rPr>
            <w:webHidden/>
          </w:rPr>
          <w:t>14</w:t>
        </w:r>
        <w:r w:rsidR="00BA55E5" w:rsidRPr="00D06BBA">
          <w:rPr>
            <w:webHidden/>
          </w:rPr>
          <w:fldChar w:fldCharType="end"/>
        </w:r>
      </w:hyperlink>
    </w:p>
    <w:p w14:paraId="5BFCFDBC" w14:textId="61974DEA"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0" w:history="1">
        <w:r w:rsidR="00BA55E5" w:rsidRPr="00D06BBA">
          <w:rPr>
            <w:rStyle w:val="af1"/>
            <w:lang w:val="fr-FR"/>
          </w:rPr>
          <w:t>17.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Documents attestant des qualifications du Soumissionnaire</w:t>
        </w:r>
        <w:r w:rsidR="00BA55E5" w:rsidRPr="00D06BBA">
          <w:rPr>
            <w:webHidden/>
          </w:rPr>
          <w:tab/>
        </w:r>
        <w:r w:rsidR="00BA55E5" w:rsidRPr="00D06BBA">
          <w:rPr>
            <w:webHidden/>
          </w:rPr>
          <w:fldChar w:fldCharType="begin"/>
        </w:r>
        <w:r w:rsidR="00BA55E5" w:rsidRPr="00D06BBA">
          <w:rPr>
            <w:webHidden/>
          </w:rPr>
          <w:instrText xml:space="preserve"> PAGEREF _Toc89365560 \h </w:instrText>
        </w:r>
        <w:r w:rsidR="00BA55E5" w:rsidRPr="00D06BBA">
          <w:rPr>
            <w:webHidden/>
          </w:rPr>
        </w:r>
        <w:r w:rsidR="00BA55E5" w:rsidRPr="00D06BBA">
          <w:rPr>
            <w:webHidden/>
          </w:rPr>
          <w:fldChar w:fldCharType="separate"/>
        </w:r>
        <w:r w:rsidR="00FA59CB">
          <w:rPr>
            <w:webHidden/>
          </w:rPr>
          <w:t>15</w:t>
        </w:r>
        <w:r w:rsidR="00BA55E5" w:rsidRPr="00D06BBA">
          <w:rPr>
            <w:webHidden/>
          </w:rPr>
          <w:fldChar w:fldCharType="end"/>
        </w:r>
      </w:hyperlink>
    </w:p>
    <w:p w14:paraId="139F076A" w14:textId="63E69499"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1" w:history="1">
        <w:r w:rsidR="00BA55E5" w:rsidRPr="00D06BBA">
          <w:rPr>
            <w:rStyle w:val="af1"/>
            <w:lang w:val="fr-FR"/>
          </w:rPr>
          <w:t>18.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Période de validité des offres</w:t>
        </w:r>
        <w:r w:rsidR="00BA55E5" w:rsidRPr="00D06BBA">
          <w:rPr>
            <w:webHidden/>
          </w:rPr>
          <w:tab/>
        </w:r>
        <w:r w:rsidR="00BA55E5" w:rsidRPr="00D06BBA">
          <w:rPr>
            <w:webHidden/>
          </w:rPr>
          <w:fldChar w:fldCharType="begin"/>
        </w:r>
        <w:r w:rsidR="00BA55E5" w:rsidRPr="00D06BBA">
          <w:rPr>
            <w:webHidden/>
          </w:rPr>
          <w:instrText xml:space="preserve"> PAGEREF _Toc89365561 \h </w:instrText>
        </w:r>
        <w:r w:rsidR="00BA55E5" w:rsidRPr="00D06BBA">
          <w:rPr>
            <w:webHidden/>
          </w:rPr>
        </w:r>
        <w:r w:rsidR="00BA55E5" w:rsidRPr="00D06BBA">
          <w:rPr>
            <w:webHidden/>
          </w:rPr>
          <w:fldChar w:fldCharType="separate"/>
        </w:r>
        <w:r w:rsidR="00FA59CB">
          <w:rPr>
            <w:webHidden/>
          </w:rPr>
          <w:t>16</w:t>
        </w:r>
        <w:r w:rsidR="00BA55E5" w:rsidRPr="00D06BBA">
          <w:rPr>
            <w:webHidden/>
          </w:rPr>
          <w:fldChar w:fldCharType="end"/>
        </w:r>
      </w:hyperlink>
    </w:p>
    <w:p w14:paraId="56EC397C" w14:textId="621C100E"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2" w:history="1">
        <w:r w:rsidR="00BA55E5" w:rsidRPr="00D06BBA">
          <w:rPr>
            <w:rStyle w:val="af1"/>
            <w:lang w:val="fr-FR"/>
          </w:rPr>
          <w:t>19.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Garantie de soumission</w:t>
        </w:r>
        <w:r w:rsidR="00BA55E5" w:rsidRPr="00D06BBA">
          <w:rPr>
            <w:webHidden/>
          </w:rPr>
          <w:tab/>
        </w:r>
        <w:r w:rsidR="00BA55E5" w:rsidRPr="00D06BBA">
          <w:rPr>
            <w:webHidden/>
          </w:rPr>
          <w:fldChar w:fldCharType="begin"/>
        </w:r>
        <w:r w:rsidR="00BA55E5" w:rsidRPr="00D06BBA">
          <w:rPr>
            <w:webHidden/>
          </w:rPr>
          <w:instrText xml:space="preserve"> PAGEREF _Toc89365562 \h </w:instrText>
        </w:r>
        <w:r w:rsidR="00BA55E5" w:rsidRPr="00D06BBA">
          <w:rPr>
            <w:webHidden/>
          </w:rPr>
        </w:r>
        <w:r w:rsidR="00BA55E5" w:rsidRPr="00D06BBA">
          <w:rPr>
            <w:webHidden/>
          </w:rPr>
          <w:fldChar w:fldCharType="separate"/>
        </w:r>
        <w:r w:rsidR="00FA59CB">
          <w:rPr>
            <w:webHidden/>
          </w:rPr>
          <w:t>16</w:t>
        </w:r>
        <w:r w:rsidR="00BA55E5" w:rsidRPr="00D06BBA">
          <w:rPr>
            <w:webHidden/>
          </w:rPr>
          <w:fldChar w:fldCharType="end"/>
        </w:r>
      </w:hyperlink>
    </w:p>
    <w:p w14:paraId="3F662AEE" w14:textId="58C73FBB"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3" w:history="1">
        <w:r w:rsidR="00BA55E5" w:rsidRPr="00D06BBA">
          <w:rPr>
            <w:rStyle w:val="af1"/>
            <w:lang w:val="fr-FR"/>
          </w:rPr>
          <w:t>20.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Forme et signature de l’offre</w:t>
        </w:r>
        <w:r w:rsidR="00BA55E5" w:rsidRPr="00D06BBA">
          <w:rPr>
            <w:webHidden/>
          </w:rPr>
          <w:tab/>
        </w:r>
        <w:r w:rsidR="00BA55E5" w:rsidRPr="00D06BBA">
          <w:rPr>
            <w:webHidden/>
          </w:rPr>
          <w:fldChar w:fldCharType="begin"/>
        </w:r>
        <w:r w:rsidR="00BA55E5" w:rsidRPr="00D06BBA">
          <w:rPr>
            <w:webHidden/>
          </w:rPr>
          <w:instrText xml:space="preserve"> PAGEREF _Toc89365563 \h </w:instrText>
        </w:r>
        <w:r w:rsidR="00BA55E5" w:rsidRPr="00D06BBA">
          <w:rPr>
            <w:webHidden/>
          </w:rPr>
        </w:r>
        <w:r w:rsidR="00BA55E5" w:rsidRPr="00D06BBA">
          <w:rPr>
            <w:webHidden/>
          </w:rPr>
          <w:fldChar w:fldCharType="separate"/>
        </w:r>
        <w:r w:rsidR="00FA59CB">
          <w:rPr>
            <w:webHidden/>
          </w:rPr>
          <w:t>18</w:t>
        </w:r>
        <w:r w:rsidR="00BA55E5" w:rsidRPr="00D06BBA">
          <w:rPr>
            <w:webHidden/>
          </w:rPr>
          <w:fldChar w:fldCharType="end"/>
        </w:r>
      </w:hyperlink>
    </w:p>
    <w:p w14:paraId="4D89C0FB" w14:textId="5CE80B5F" w:rsidR="00BA55E5" w:rsidRPr="00D06BBA" w:rsidRDefault="00000000">
      <w:pPr>
        <w:pStyle w:val="11"/>
        <w:rPr>
          <w:rFonts w:asciiTheme="minorHAnsi" w:eastAsiaTheme="minorEastAsia" w:hAnsiTheme="minorHAnsi" w:cstheme="minorBidi"/>
          <w:b w:val="0"/>
          <w:kern w:val="2"/>
          <w:sz w:val="21"/>
          <w:szCs w:val="22"/>
          <w:lang w:val="en-US" w:eastAsia="ja-JP"/>
        </w:rPr>
      </w:pPr>
      <w:hyperlink w:anchor="_Toc89365564" w:history="1">
        <w:r w:rsidR="00BA55E5" w:rsidRPr="00D06BBA">
          <w:rPr>
            <w:rStyle w:val="af1"/>
          </w:rPr>
          <w:t xml:space="preserve">D.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Remise et ouverture des offres</w:t>
        </w:r>
        <w:r w:rsidR="00BA55E5" w:rsidRPr="00D06BBA">
          <w:rPr>
            <w:webHidden/>
          </w:rPr>
          <w:tab/>
        </w:r>
        <w:r w:rsidR="00BA55E5" w:rsidRPr="00D06BBA">
          <w:rPr>
            <w:webHidden/>
          </w:rPr>
          <w:fldChar w:fldCharType="begin"/>
        </w:r>
        <w:r w:rsidR="00BA55E5" w:rsidRPr="00D06BBA">
          <w:rPr>
            <w:webHidden/>
          </w:rPr>
          <w:instrText xml:space="preserve"> PAGEREF _Toc89365564 \h </w:instrText>
        </w:r>
        <w:r w:rsidR="00BA55E5" w:rsidRPr="00D06BBA">
          <w:rPr>
            <w:webHidden/>
          </w:rPr>
        </w:r>
        <w:r w:rsidR="00BA55E5" w:rsidRPr="00D06BBA">
          <w:rPr>
            <w:webHidden/>
          </w:rPr>
          <w:fldChar w:fldCharType="separate"/>
        </w:r>
        <w:r w:rsidR="00FA59CB">
          <w:rPr>
            <w:webHidden/>
          </w:rPr>
          <w:t>19</w:t>
        </w:r>
        <w:r w:rsidR="00BA55E5" w:rsidRPr="00D06BBA">
          <w:rPr>
            <w:webHidden/>
          </w:rPr>
          <w:fldChar w:fldCharType="end"/>
        </w:r>
      </w:hyperlink>
    </w:p>
    <w:p w14:paraId="38BD32D4" w14:textId="71F4DED0"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5" w:history="1">
        <w:r w:rsidR="00BA55E5" w:rsidRPr="00D06BBA">
          <w:rPr>
            <w:rStyle w:val="af1"/>
            <w:lang w:val="fr-FR"/>
          </w:rPr>
          <w:t>21.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Cachetage et marquage des offres</w:t>
        </w:r>
        <w:r w:rsidR="00BA55E5" w:rsidRPr="00D06BBA">
          <w:rPr>
            <w:webHidden/>
          </w:rPr>
          <w:tab/>
        </w:r>
        <w:r w:rsidR="00BA55E5" w:rsidRPr="00D06BBA">
          <w:rPr>
            <w:webHidden/>
          </w:rPr>
          <w:fldChar w:fldCharType="begin"/>
        </w:r>
        <w:r w:rsidR="00BA55E5" w:rsidRPr="00D06BBA">
          <w:rPr>
            <w:webHidden/>
          </w:rPr>
          <w:instrText xml:space="preserve"> PAGEREF _Toc89365565 \h </w:instrText>
        </w:r>
        <w:r w:rsidR="00BA55E5" w:rsidRPr="00D06BBA">
          <w:rPr>
            <w:webHidden/>
          </w:rPr>
        </w:r>
        <w:r w:rsidR="00BA55E5" w:rsidRPr="00D06BBA">
          <w:rPr>
            <w:webHidden/>
          </w:rPr>
          <w:fldChar w:fldCharType="separate"/>
        </w:r>
        <w:r w:rsidR="00FA59CB">
          <w:rPr>
            <w:webHidden/>
          </w:rPr>
          <w:t>19</w:t>
        </w:r>
        <w:r w:rsidR="00BA55E5" w:rsidRPr="00D06BBA">
          <w:rPr>
            <w:webHidden/>
          </w:rPr>
          <w:fldChar w:fldCharType="end"/>
        </w:r>
      </w:hyperlink>
    </w:p>
    <w:p w14:paraId="4D53BA18" w14:textId="675F1063"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6" w:history="1">
        <w:r w:rsidR="00BA55E5" w:rsidRPr="00D06BBA">
          <w:rPr>
            <w:rStyle w:val="af1"/>
            <w:lang w:val="fr-FR"/>
          </w:rPr>
          <w:t>22.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Date limite de remise des offres</w:t>
        </w:r>
        <w:r w:rsidR="00BA55E5" w:rsidRPr="00D06BBA">
          <w:rPr>
            <w:webHidden/>
          </w:rPr>
          <w:tab/>
        </w:r>
        <w:r w:rsidR="00BA55E5" w:rsidRPr="00D06BBA">
          <w:rPr>
            <w:webHidden/>
          </w:rPr>
          <w:fldChar w:fldCharType="begin"/>
        </w:r>
        <w:r w:rsidR="00BA55E5" w:rsidRPr="00D06BBA">
          <w:rPr>
            <w:webHidden/>
          </w:rPr>
          <w:instrText xml:space="preserve"> PAGEREF _Toc89365566 \h </w:instrText>
        </w:r>
        <w:r w:rsidR="00BA55E5" w:rsidRPr="00D06BBA">
          <w:rPr>
            <w:webHidden/>
          </w:rPr>
        </w:r>
        <w:r w:rsidR="00BA55E5" w:rsidRPr="00D06BBA">
          <w:rPr>
            <w:webHidden/>
          </w:rPr>
          <w:fldChar w:fldCharType="separate"/>
        </w:r>
        <w:r w:rsidR="00FA59CB">
          <w:rPr>
            <w:webHidden/>
          </w:rPr>
          <w:t>20</w:t>
        </w:r>
        <w:r w:rsidR="00BA55E5" w:rsidRPr="00D06BBA">
          <w:rPr>
            <w:webHidden/>
          </w:rPr>
          <w:fldChar w:fldCharType="end"/>
        </w:r>
      </w:hyperlink>
    </w:p>
    <w:p w14:paraId="201704B6" w14:textId="5906AF3D"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7" w:history="1">
        <w:r w:rsidR="00BA55E5" w:rsidRPr="00D06BBA">
          <w:rPr>
            <w:rStyle w:val="af1"/>
            <w:lang w:val="fr-FR"/>
          </w:rPr>
          <w:t>23.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Offres hors délai</w:t>
        </w:r>
        <w:r w:rsidR="00BA55E5" w:rsidRPr="00D06BBA">
          <w:rPr>
            <w:webHidden/>
          </w:rPr>
          <w:tab/>
        </w:r>
        <w:r w:rsidR="00BA55E5" w:rsidRPr="00D06BBA">
          <w:rPr>
            <w:webHidden/>
          </w:rPr>
          <w:fldChar w:fldCharType="begin"/>
        </w:r>
        <w:r w:rsidR="00BA55E5" w:rsidRPr="00D06BBA">
          <w:rPr>
            <w:webHidden/>
          </w:rPr>
          <w:instrText xml:space="preserve"> PAGEREF _Toc89365567 \h </w:instrText>
        </w:r>
        <w:r w:rsidR="00BA55E5" w:rsidRPr="00D06BBA">
          <w:rPr>
            <w:webHidden/>
          </w:rPr>
        </w:r>
        <w:r w:rsidR="00BA55E5" w:rsidRPr="00D06BBA">
          <w:rPr>
            <w:webHidden/>
          </w:rPr>
          <w:fldChar w:fldCharType="separate"/>
        </w:r>
        <w:r w:rsidR="00FA59CB">
          <w:rPr>
            <w:webHidden/>
          </w:rPr>
          <w:t>20</w:t>
        </w:r>
        <w:r w:rsidR="00BA55E5" w:rsidRPr="00D06BBA">
          <w:rPr>
            <w:webHidden/>
          </w:rPr>
          <w:fldChar w:fldCharType="end"/>
        </w:r>
      </w:hyperlink>
    </w:p>
    <w:p w14:paraId="2E1C735D" w14:textId="1EBD0151"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8" w:history="1">
        <w:r w:rsidR="00BA55E5" w:rsidRPr="00D06BBA">
          <w:rPr>
            <w:rStyle w:val="af1"/>
            <w:lang w:val="fr-FR"/>
          </w:rPr>
          <w:t>24.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Retrait, substitution et modification des offres</w:t>
        </w:r>
        <w:r w:rsidR="00BA55E5" w:rsidRPr="00D06BBA">
          <w:rPr>
            <w:webHidden/>
          </w:rPr>
          <w:tab/>
        </w:r>
        <w:r w:rsidR="00BA55E5" w:rsidRPr="00D06BBA">
          <w:rPr>
            <w:webHidden/>
          </w:rPr>
          <w:fldChar w:fldCharType="begin"/>
        </w:r>
        <w:r w:rsidR="00BA55E5" w:rsidRPr="00D06BBA">
          <w:rPr>
            <w:webHidden/>
          </w:rPr>
          <w:instrText xml:space="preserve"> PAGEREF _Toc89365568 \h </w:instrText>
        </w:r>
        <w:r w:rsidR="00BA55E5" w:rsidRPr="00D06BBA">
          <w:rPr>
            <w:webHidden/>
          </w:rPr>
        </w:r>
        <w:r w:rsidR="00BA55E5" w:rsidRPr="00D06BBA">
          <w:rPr>
            <w:webHidden/>
          </w:rPr>
          <w:fldChar w:fldCharType="separate"/>
        </w:r>
        <w:r w:rsidR="00FA59CB">
          <w:rPr>
            <w:webHidden/>
          </w:rPr>
          <w:t>20</w:t>
        </w:r>
        <w:r w:rsidR="00BA55E5" w:rsidRPr="00D06BBA">
          <w:rPr>
            <w:webHidden/>
          </w:rPr>
          <w:fldChar w:fldCharType="end"/>
        </w:r>
      </w:hyperlink>
    </w:p>
    <w:p w14:paraId="148287EF" w14:textId="11970E80"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69" w:history="1">
        <w:r w:rsidR="00BA55E5" w:rsidRPr="00D06BBA">
          <w:rPr>
            <w:rStyle w:val="af1"/>
            <w:lang w:val="fr-FR"/>
          </w:rPr>
          <w:t>25.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Ouverture des offres</w:t>
        </w:r>
        <w:r w:rsidR="00BA55E5" w:rsidRPr="00D06BBA">
          <w:rPr>
            <w:webHidden/>
          </w:rPr>
          <w:tab/>
        </w:r>
        <w:r w:rsidR="00BA55E5" w:rsidRPr="00D06BBA">
          <w:rPr>
            <w:webHidden/>
          </w:rPr>
          <w:fldChar w:fldCharType="begin"/>
        </w:r>
        <w:r w:rsidR="00BA55E5" w:rsidRPr="00D06BBA">
          <w:rPr>
            <w:webHidden/>
          </w:rPr>
          <w:instrText xml:space="preserve"> PAGEREF _Toc89365569 \h </w:instrText>
        </w:r>
        <w:r w:rsidR="00BA55E5" w:rsidRPr="00D06BBA">
          <w:rPr>
            <w:webHidden/>
          </w:rPr>
        </w:r>
        <w:r w:rsidR="00BA55E5" w:rsidRPr="00D06BBA">
          <w:rPr>
            <w:webHidden/>
          </w:rPr>
          <w:fldChar w:fldCharType="separate"/>
        </w:r>
        <w:r w:rsidR="00FA59CB">
          <w:rPr>
            <w:webHidden/>
          </w:rPr>
          <w:t>21</w:t>
        </w:r>
        <w:r w:rsidR="00BA55E5" w:rsidRPr="00D06BBA">
          <w:rPr>
            <w:webHidden/>
          </w:rPr>
          <w:fldChar w:fldCharType="end"/>
        </w:r>
      </w:hyperlink>
    </w:p>
    <w:p w14:paraId="6EA5AACC" w14:textId="7C10D5F7" w:rsidR="00BA55E5" w:rsidRPr="00D06BBA" w:rsidRDefault="00000000">
      <w:pPr>
        <w:pStyle w:val="11"/>
        <w:rPr>
          <w:rFonts w:asciiTheme="minorHAnsi" w:eastAsiaTheme="minorEastAsia" w:hAnsiTheme="minorHAnsi" w:cstheme="minorBidi"/>
          <w:b w:val="0"/>
          <w:kern w:val="2"/>
          <w:sz w:val="21"/>
          <w:szCs w:val="22"/>
          <w:lang w:val="en-US" w:eastAsia="ja-JP"/>
        </w:rPr>
      </w:pPr>
      <w:hyperlink w:anchor="_Toc89365570" w:history="1">
        <w:r w:rsidR="00BA55E5" w:rsidRPr="00D06BBA">
          <w:rPr>
            <w:rStyle w:val="af1"/>
          </w:rPr>
          <w:t xml:space="preserve">E.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Évaluation et comparaison des offres</w:t>
        </w:r>
        <w:r w:rsidR="00BA55E5" w:rsidRPr="00D06BBA">
          <w:rPr>
            <w:webHidden/>
          </w:rPr>
          <w:tab/>
        </w:r>
        <w:r w:rsidR="00BA55E5" w:rsidRPr="00D06BBA">
          <w:rPr>
            <w:webHidden/>
          </w:rPr>
          <w:fldChar w:fldCharType="begin"/>
        </w:r>
        <w:r w:rsidR="00BA55E5" w:rsidRPr="00D06BBA">
          <w:rPr>
            <w:webHidden/>
          </w:rPr>
          <w:instrText xml:space="preserve"> PAGEREF _Toc89365570 \h </w:instrText>
        </w:r>
        <w:r w:rsidR="00BA55E5" w:rsidRPr="00D06BBA">
          <w:rPr>
            <w:webHidden/>
          </w:rPr>
        </w:r>
        <w:r w:rsidR="00BA55E5" w:rsidRPr="00D06BBA">
          <w:rPr>
            <w:webHidden/>
          </w:rPr>
          <w:fldChar w:fldCharType="separate"/>
        </w:r>
        <w:r w:rsidR="00FA59CB">
          <w:rPr>
            <w:webHidden/>
          </w:rPr>
          <w:t>24</w:t>
        </w:r>
        <w:r w:rsidR="00BA55E5" w:rsidRPr="00D06BBA">
          <w:rPr>
            <w:webHidden/>
          </w:rPr>
          <w:fldChar w:fldCharType="end"/>
        </w:r>
      </w:hyperlink>
    </w:p>
    <w:p w14:paraId="64963F2E" w14:textId="2B4E6AAD"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1" w:history="1">
        <w:r w:rsidR="00BA55E5" w:rsidRPr="00D06BBA">
          <w:rPr>
            <w:rStyle w:val="af1"/>
            <w:lang w:val="fr-FR"/>
          </w:rPr>
          <w:t>26.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Confidentialité</w:t>
        </w:r>
        <w:r w:rsidR="00BA55E5" w:rsidRPr="00D06BBA">
          <w:rPr>
            <w:webHidden/>
          </w:rPr>
          <w:tab/>
        </w:r>
        <w:r w:rsidR="00BA55E5" w:rsidRPr="00D06BBA">
          <w:rPr>
            <w:webHidden/>
          </w:rPr>
          <w:fldChar w:fldCharType="begin"/>
        </w:r>
        <w:r w:rsidR="00BA55E5" w:rsidRPr="00D06BBA">
          <w:rPr>
            <w:webHidden/>
          </w:rPr>
          <w:instrText xml:space="preserve"> PAGEREF _Toc89365571 \h </w:instrText>
        </w:r>
        <w:r w:rsidR="00BA55E5" w:rsidRPr="00D06BBA">
          <w:rPr>
            <w:webHidden/>
          </w:rPr>
        </w:r>
        <w:r w:rsidR="00BA55E5" w:rsidRPr="00D06BBA">
          <w:rPr>
            <w:webHidden/>
          </w:rPr>
          <w:fldChar w:fldCharType="separate"/>
        </w:r>
        <w:r w:rsidR="00FA59CB">
          <w:rPr>
            <w:webHidden/>
          </w:rPr>
          <w:t>24</w:t>
        </w:r>
        <w:r w:rsidR="00BA55E5" w:rsidRPr="00D06BBA">
          <w:rPr>
            <w:webHidden/>
          </w:rPr>
          <w:fldChar w:fldCharType="end"/>
        </w:r>
      </w:hyperlink>
    </w:p>
    <w:p w14:paraId="7302B747" w14:textId="305B28D1"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2" w:history="1">
        <w:r w:rsidR="00BA55E5" w:rsidRPr="00D06BBA">
          <w:rPr>
            <w:rStyle w:val="af1"/>
            <w:lang w:val="fr-FR"/>
          </w:rPr>
          <w:t>27.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Éclaircissements sur les offres</w:t>
        </w:r>
        <w:r w:rsidR="00BA55E5" w:rsidRPr="00D06BBA">
          <w:rPr>
            <w:webHidden/>
          </w:rPr>
          <w:tab/>
        </w:r>
        <w:r w:rsidR="00BA55E5" w:rsidRPr="00D06BBA">
          <w:rPr>
            <w:webHidden/>
          </w:rPr>
          <w:fldChar w:fldCharType="begin"/>
        </w:r>
        <w:r w:rsidR="00BA55E5" w:rsidRPr="00D06BBA">
          <w:rPr>
            <w:webHidden/>
          </w:rPr>
          <w:instrText xml:space="preserve"> PAGEREF _Toc89365572 \h </w:instrText>
        </w:r>
        <w:r w:rsidR="00BA55E5" w:rsidRPr="00D06BBA">
          <w:rPr>
            <w:webHidden/>
          </w:rPr>
        </w:r>
        <w:r w:rsidR="00BA55E5" w:rsidRPr="00D06BBA">
          <w:rPr>
            <w:webHidden/>
          </w:rPr>
          <w:fldChar w:fldCharType="separate"/>
        </w:r>
        <w:r w:rsidR="00FA59CB">
          <w:rPr>
            <w:webHidden/>
          </w:rPr>
          <w:t>24</w:t>
        </w:r>
        <w:r w:rsidR="00BA55E5" w:rsidRPr="00D06BBA">
          <w:rPr>
            <w:webHidden/>
          </w:rPr>
          <w:fldChar w:fldCharType="end"/>
        </w:r>
      </w:hyperlink>
    </w:p>
    <w:p w14:paraId="4A3E0A64" w14:textId="2017ACE7"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3" w:history="1">
        <w:r w:rsidR="00BA55E5" w:rsidRPr="00D06BBA">
          <w:rPr>
            <w:rStyle w:val="af1"/>
            <w:lang w:val="fr-FR"/>
          </w:rPr>
          <w:t>28.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Divergences, réserves ou omissions</w:t>
        </w:r>
        <w:r w:rsidR="00BA55E5" w:rsidRPr="00D06BBA">
          <w:rPr>
            <w:webHidden/>
          </w:rPr>
          <w:tab/>
        </w:r>
        <w:r w:rsidR="00BA55E5" w:rsidRPr="00D06BBA">
          <w:rPr>
            <w:webHidden/>
          </w:rPr>
          <w:fldChar w:fldCharType="begin"/>
        </w:r>
        <w:r w:rsidR="00BA55E5" w:rsidRPr="00D06BBA">
          <w:rPr>
            <w:webHidden/>
          </w:rPr>
          <w:instrText xml:space="preserve"> PAGEREF _Toc89365573 \h </w:instrText>
        </w:r>
        <w:r w:rsidR="00BA55E5" w:rsidRPr="00D06BBA">
          <w:rPr>
            <w:webHidden/>
          </w:rPr>
        </w:r>
        <w:r w:rsidR="00BA55E5" w:rsidRPr="00D06BBA">
          <w:rPr>
            <w:webHidden/>
          </w:rPr>
          <w:fldChar w:fldCharType="separate"/>
        </w:r>
        <w:r w:rsidR="00FA59CB">
          <w:rPr>
            <w:webHidden/>
          </w:rPr>
          <w:t>25</w:t>
        </w:r>
        <w:r w:rsidR="00BA55E5" w:rsidRPr="00D06BBA">
          <w:rPr>
            <w:webHidden/>
          </w:rPr>
          <w:fldChar w:fldCharType="end"/>
        </w:r>
      </w:hyperlink>
    </w:p>
    <w:p w14:paraId="492171DF" w14:textId="02126B4C"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4" w:history="1">
        <w:r w:rsidR="00BA55E5" w:rsidRPr="00D06BBA">
          <w:rPr>
            <w:rStyle w:val="af1"/>
            <w:lang w:val="fr-FR"/>
          </w:rPr>
          <w:t>29.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Examen préliminaire des Offres Techniques</w:t>
        </w:r>
        <w:r w:rsidR="00BA55E5" w:rsidRPr="00D06BBA">
          <w:rPr>
            <w:webHidden/>
          </w:rPr>
          <w:tab/>
        </w:r>
        <w:r w:rsidR="00BA55E5" w:rsidRPr="00D06BBA">
          <w:rPr>
            <w:webHidden/>
          </w:rPr>
          <w:fldChar w:fldCharType="begin"/>
        </w:r>
        <w:r w:rsidR="00BA55E5" w:rsidRPr="00D06BBA">
          <w:rPr>
            <w:webHidden/>
          </w:rPr>
          <w:instrText xml:space="preserve"> PAGEREF _Toc89365574 \h </w:instrText>
        </w:r>
        <w:r w:rsidR="00BA55E5" w:rsidRPr="00D06BBA">
          <w:rPr>
            <w:webHidden/>
          </w:rPr>
        </w:r>
        <w:r w:rsidR="00BA55E5" w:rsidRPr="00D06BBA">
          <w:rPr>
            <w:webHidden/>
          </w:rPr>
          <w:fldChar w:fldCharType="separate"/>
        </w:r>
        <w:r w:rsidR="00FA59CB">
          <w:rPr>
            <w:webHidden/>
          </w:rPr>
          <w:t>25</w:t>
        </w:r>
        <w:r w:rsidR="00BA55E5" w:rsidRPr="00D06BBA">
          <w:rPr>
            <w:webHidden/>
          </w:rPr>
          <w:fldChar w:fldCharType="end"/>
        </w:r>
      </w:hyperlink>
    </w:p>
    <w:p w14:paraId="231A6629" w14:textId="17AB006E"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"_Toc89365575"</w:instrText>
      </w:r>
      <w:r>
        <w:fldChar w:fldCharType="separate"/>
      </w:r>
      <w:r w:rsidR="00BA55E5" w:rsidRPr="00D06BBA">
        <w:rPr>
          <w:rStyle w:val="af1"/>
          <w:lang w:val="fr-FR"/>
        </w:rPr>
        <w:t>30.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Qualification des Soumissionnaires</w:t>
      </w:r>
      <w:r w:rsidR="00BA55E5" w:rsidRPr="00D06BBA">
        <w:rPr>
          <w:webHidden/>
        </w:rPr>
        <w:tab/>
      </w:r>
      <w:r w:rsidR="00BA55E5" w:rsidRPr="00D06BBA">
        <w:rPr>
          <w:webHidden/>
        </w:rPr>
        <w:fldChar w:fldCharType="begin"/>
      </w:r>
      <w:r w:rsidR="00BA55E5" w:rsidRPr="00D06BBA">
        <w:rPr>
          <w:webHidden/>
        </w:rPr>
        <w:instrText xml:space="preserve"> PAGEREF _Toc89365575 \h </w:instrText>
      </w:r>
      <w:r w:rsidR="00BA55E5" w:rsidRPr="00D06BBA">
        <w:rPr>
          <w:webHidden/>
        </w:rPr>
      </w:r>
      <w:r w:rsidR="00BA55E5" w:rsidRPr="00D06BBA">
        <w:rPr>
          <w:webHidden/>
        </w:rPr>
        <w:fldChar w:fldCharType="separate"/>
      </w:r>
      <w:ins w:id="39" w:author="Komori, Akiko[小森 明子]" w:date="2023-09-27T15:08:00Z">
        <w:r w:rsidR="00FA59CB">
          <w:rPr>
            <w:webHidden/>
          </w:rPr>
          <w:t>26</w:t>
        </w:r>
      </w:ins>
      <w:del w:id="40" w:author="Komori, Akiko[小森 明子]" w:date="2023-09-27T15:08:00Z">
        <w:r w:rsidR="00EF4815" w:rsidDel="00FA59CB">
          <w:rPr>
            <w:webHidden/>
          </w:rPr>
          <w:delText>25</w:delText>
        </w:r>
      </w:del>
      <w:r w:rsidR="00BA55E5" w:rsidRPr="00D06BBA">
        <w:rPr>
          <w:webHidden/>
        </w:rPr>
        <w:fldChar w:fldCharType="end"/>
      </w:r>
      <w:r>
        <w:fldChar w:fldCharType="end"/>
      </w:r>
    </w:p>
    <w:p w14:paraId="46CDE6D2" w14:textId="163C29D3"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"_Toc89365576"</w:instrText>
      </w:r>
      <w:r>
        <w:fldChar w:fldCharType="separate"/>
      </w:r>
      <w:r w:rsidR="00BA55E5" w:rsidRPr="00D06BBA">
        <w:rPr>
          <w:rStyle w:val="af1"/>
          <w:lang w:val="fr-FR"/>
        </w:rPr>
        <w:t>31.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Conformité des Offres Techniques</w:t>
      </w:r>
      <w:r w:rsidR="00BA55E5" w:rsidRPr="00D06BBA">
        <w:rPr>
          <w:webHidden/>
        </w:rPr>
        <w:tab/>
      </w:r>
      <w:r w:rsidR="00BA55E5" w:rsidRPr="00D06BBA">
        <w:rPr>
          <w:webHidden/>
        </w:rPr>
        <w:fldChar w:fldCharType="begin"/>
      </w:r>
      <w:r w:rsidR="00BA55E5" w:rsidRPr="00D06BBA">
        <w:rPr>
          <w:webHidden/>
        </w:rPr>
        <w:instrText xml:space="preserve"> PAGEREF _Toc89365576 \h </w:instrText>
      </w:r>
      <w:r w:rsidR="00BA55E5" w:rsidRPr="00D06BBA">
        <w:rPr>
          <w:webHidden/>
        </w:rPr>
      </w:r>
      <w:r w:rsidR="00BA55E5" w:rsidRPr="00D06BBA">
        <w:rPr>
          <w:webHidden/>
        </w:rPr>
        <w:fldChar w:fldCharType="separate"/>
      </w:r>
      <w:ins w:id="41" w:author="Komori, Akiko[小森 明子]" w:date="2023-09-27T15:08:00Z">
        <w:r w:rsidR="00FA59CB">
          <w:rPr>
            <w:webHidden/>
          </w:rPr>
          <w:t>27</w:t>
        </w:r>
      </w:ins>
      <w:del w:id="42" w:author="Komori, Akiko[小森 明子]" w:date="2023-09-27T15:08:00Z">
        <w:r w:rsidR="00EF4815" w:rsidDel="00FA59CB">
          <w:rPr>
            <w:webHidden/>
          </w:rPr>
          <w:delText>26</w:delText>
        </w:r>
      </w:del>
      <w:r w:rsidR="00BA55E5" w:rsidRPr="00D06BBA">
        <w:rPr>
          <w:webHidden/>
        </w:rPr>
        <w:fldChar w:fldCharType="end"/>
      </w:r>
      <w:r>
        <w:fldChar w:fldCharType="end"/>
      </w:r>
    </w:p>
    <w:p w14:paraId="641CDB68" w14:textId="037CEE50"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7" w:history="1">
        <w:r w:rsidR="00BA55E5" w:rsidRPr="00D06BBA">
          <w:rPr>
            <w:rStyle w:val="af1"/>
            <w:lang w:val="fr-FR"/>
          </w:rPr>
          <w:t>32.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Non-conformités non essentielles</w:t>
        </w:r>
        <w:r w:rsidR="00BA55E5" w:rsidRPr="00D06BBA">
          <w:rPr>
            <w:webHidden/>
          </w:rPr>
          <w:tab/>
        </w:r>
        <w:r w:rsidR="00BA55E5" w:rsidRPr="00D06BBA">
          <w:rPr>
            <w:webHidden/>
          </w:rPr>
          <w:fldChar w:fldCharType="begin"/>
        </w:r>
        <w:r w:rsidR="00BA55E5" w:rsidRPr="00D06BBA">
          <w:rPr>
            <w:webHidden/>
          </w:rPr>
          <w:instrText xml:space="preserve"> PAGEREF _Toc89365577 \h </w:instrText>
        </w:r>
        <w:r w:rsidR="00BA55E5" w:rsidRPr="00D06BBA">
          <w:rPr>
            <w:webHidden/>
          </w:rPr>
        </w:r>
        <w:r w:rsidR="00BA55E5" w:rsidRPr="00D06BBA">
          <w:rPr>
            <w:webHidden/>
          </w:rPr>
          <w:fldChar w:fldCharType="separate"/>
        </w:r>
        <w:r w:rsidR="00FA59CB">
          <w:rPr>
            <w:webHidden/>
          </w:rPr>
          <w:t>27</w:t>
        </w:r>
        <w:r w:rsidR="00BA55E5" w:rsidRPr="00D06BBA">
          <w:rPr>
            <w:webHidden/>
          </w:rPr>
          <w:fldChar w:fldCharType="end"/>
        </w:r>
      </w:hyperlink>
    </w:p>
    <w:p w14:paraId="421A0BCF" w14:textId="27F22EB6"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8" w:history="1">
        <w:r w:rsidR="00BA55E5" w:rsidRPr="00D06BBA">
          <w:rPr>
            <w:rStyle w:val="af1"/>
            <w:lang w:val="fr-FR"/>
          </w:rPr>
          <w:t>33.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Correction des erreurs arithmétiques</w:t>
        </w:r>
        <w:r w:rsidR="00BA55E5" w:rsidRPr="00D06BBA">
          <w:rPr>
            <w:webHidden/>
          </w:rPr>
          <w:tab/>
        </w:r>
        <w:r w:rsidR="00BA55E5" w:rsidRPr="00D06BBA">
          <w:rPr>
            <w:webHidden/>
          </w:rPr>
          <w:fldChar w:fldCharType="begin"/>
        </w:r>
        <w:r w:rsidR="00BA55E5" w:rsidRPr="00D06BBA">
          <w:rPr>
            <w:webHidden/>
          </w:rPr>
          <w:instrText xml:space="preserve"> PAGEREF _Toc89365578 \h </w:instrText>
        </w:r>
        <w:r w:rsidR="00BA55E5" w:rsidRPr="00D06BBA">
          <w:rPr>
            <w:webHidden/>
          </w:rPr>
        </w:r>
        <w:r w:rsidR="00BA55E5" w:rsidRPr="00D06BBA">
          <w:rPr>
            <w:webHidden/>
          </w:rPr>
          <w:fldChar w:fldCharType="separate"/>
        </w:r>
        <w:r w:rsidR="00FA59CB">
          <w:rPr>
            <w:webHidden/>
          </w:rPr>
          <w:t>28</w:t>
        </w:r>
        <w:r w:rsidR="00BA55E5" w:rsidRPr="00D06BBA">
          <w:rPr>
            <w:webHidden/>
          </w:rPr>
          <w:fldChar w:fldCharType="end"/>
        </w:r>
      </w:hyperlink>
    </w:p>
    <w:p w14:paraId="7C43D4AB" w14:textId="66FF7ABF"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79" w:history="1">
        <w:r w:rsidR="00BA55E5" w:rsidRPr="00D06BBA">
          <w:rPr>
            <w:rStyle w:val="af1"/>
            <w:lang w:val="fr-FR"/>
          </w:rPr>
          <w:t>34.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Conversion en une seule monnaie</w:t>
        </w:r>
        <w:r w:rsidR="00BA55E5" w:rsidRPr="00D06BBA">
          <w:rPr>
            <w:webHidden/>
          </w:rPr>
          <w:tab/>
        </w:r>
        <w:r w:rsidR="00BA55E5" w:rsidRPr="00D06BBA">
          <w:rPr>
            <w:webHidden/>
          </w:rPr>
          <w:fldChar w:fldCharType="begin"/>
        </w:r>
        <w:r w:rsidR="00BA55E5" w:rsidRPr="00D06BBA">
          <w:rPr>
            <w:webHidden/>
          </w:rPr>
          <w:instrText xml:space="preserve"> PAGEREF _Toc89365579 \h </w:instrText>
        </w:r>
        <w:r w:rsidR="00BA55E5" w:rsidRPr="00D06BBA">
          <w:rPr>
            <w:webHidden/>
          </w:rPr>
        </w:r>
        <w:r w:rsidR="00BA55E5" w:rsidRPr="00D06BBA">
          <w:rPr>
            <w:webHidden/>
          </w:rPr>
          <w:fldChar w:fldCharType="separate"/>
        </w:r>
        <w:r w:rsidR="00FA59CB">
          <w:rPr>
            <w:webHidden/>
          </w:rPr>
          <w:t>28</w:t>
        </w:r>
        <w:r w:rsidR="00BA55E5" w:rsidRPr="00D06BBA">
          <w:rPr>
            <w:webHidden/>
          </w:rPr>
          <w:fldChar w:fldCharType="end"/>
        </w:r>
      </w:hyperlink>
    </w:p>
    <w:p w14:paraId="5142A778" w14:textId="7214D1AB"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"_Toc89365580"</w:instrText>
      </w:r>
      <w:r>
        <w:fldChar w:fldCharType="separate"/>
      </w:r>
      <w:r w:rsidR="00BA55E5" w:rsidRPr="00D06BBA">
        <w:rPr>
          <w:rStyle w:val="af1"/>
          <w:lang w:val="fr-FR"/>
        </w:rPr>
        <w:t>35.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Évaluation des Offres Financières</w:t>
      </w:r>
      <w:r w:rsidR="00BA55E5" w:rsidRPr="00D06BBA">
        <w:rPr>
          <w:webHidden/>
        </w:rPr>
        <w:tab/>
      </w:r>
      <w:r w:rsidR="00BA55E5" w:rsidRPr="00D06BBA">
        <w:rPr>
          <w:webHidden/>
        </w:rPr>
        <w:fldChar w:fldCharType="begin"/>
      </w:r>
      <w:r w:rsidR="00BA55E5" w:rsidRPr="00D06BBA">
        <w:rPr>
          <w:webHidden/>
        </w:rPr>
        <w:instrText xml:space="preserve"> PAGEREF _Toc89365580 \h </w:instrText>
      </w:r>
      <w:r w:rsidR="00BA55E5" w:rsidRPr="00D06BBA">
        <w:rPr>
          <w:webHidden/>
        </w:rPr>
      </w:r>
      <w:r w:rsidR="00BA55E5" w:rsidRPr="00D06BBA">
        <w:rPr>
          <w:webHidden/>
        </w:rPr>
        <w:fldChar w:fldCharType="separate"/>
      </w:r>
      <w:ins w:id="43" w:author="Komori, Akiko[小森 明子]" w:date="2023-09-27T15:08:00Z">
        <w:r w:rsidR="00FA59CB">
          <w:rPr>
            <w:webHidden/>
          </w:rPr>
          <w:t>29</w:t>
        </w:r>
      </w:ins>
      <w:del w:id="44" w:author="Komori, Akiko[小森 明子]" w:date="2023-09-27T15:08:00Z">
        <w:r w:rsidR="00EF4815" w:rsidDel="00FA59CB">
          <w:rPr>
            <w:webHidden/>
          </w:rPr>
          <w:delText>28</w:delText>
        </w:r>
      </w:del>
      <w:r w:rsidR="00BA55E5" w:rsidRPr="00D06BBA">
        <w:rPr>
          <w:webHidden/>
        </w:rPr>
        <w:fldChar w:fldCharType="end"/>
      </w:r>
      <w:r>
        <w:fldChar w:fldCharType="end"/>
      </w:r>
    </w:p>
    <w:p w14:paraId="051F9079" w14:textId="101F8203"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81" w:history="1">
        <w:r w:rsidR="00BA55E5" w:rsidRPr="00D06BBA">
          <w:rPr>
            <w:rStyle w:val="af1"/>
            <w:lang w:val="fr-FR"/>
          </w:rPr>
          <w:t>36.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Comparaison des offres</w:t>
        </w:r>
        <w:r w:rsidR="00BA55E5" w:rsidRPr="00D06BBA">
          <w:rPr>
            <w:webHidden/>
          </w:rPr>
          <w:tab/>
        </w:r>
        <w:r w:rsidR="00BA55E5" w:rsidRPr="00D06BBA">
          <w:rPr>
            <w:webHidden/>
          </w:rPr>
          <w:fldChar w:fldCharType="begin"/>
        </w:r>
        <w:r w:rsidR="00BA55E5" w:rsidRPr="00D06BBA">
          <w:rPr>
            <w:webHidden/>
          </w:rPr>
          <w:instrText xml:space="preserve"> PAGEREF _Toc89365581 \h </w:instrText>
        </w:r>
        <w:r w:rsidR="00BA55E5" w:rsidRPr="00D06BBA">
          <w:rPr>
            <w:webHidden/>
          </w:rPr>
        </w:r>
        <w:r w:rsidR="00BA55E5" w:rsidRPr="00D06BBA">
          <w:rPr>
            <w:webHidden/>
          </w:rPr>
          <w:fldChar w:fldCharType="separate"/>
        </w:r>
        <w:r w:rsidR="00FA59CB">
          <w:rPr>
            <w:webHidden/>
          </w:rPr>
          <w:t>29</w:t>
        </w:r>
        <w:r w:rsidR="00BA55E5" w:rsidRPr="00D06BBA">
          <w:rPr>
            <w:webHidden/>
          </w:rPr>
          <w:fldChar w:fldCharType="end"/>
        </w:r>
      </w:hyperlink>
    </w:p>
    <w:p w14:paraId="26F61852" w14:textId="4F5AE8C8"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82" w:history="1">
        <w:r w:rsidR="00BA55E5" w:rsidRPr="00D06BBA">
          <w:rPr>
            <w:rStyle w:val="af1"/>
            <w:lang w:val="fr-FR"/>
          </w:rPr>
          <w:t>37.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Droit du Maître d’ouvrage d’accepter l’une quelconque des offres et de rejeter une ou toutes les offres</w:t>
        </w:r>
        <w:r w:rsidR="00BA55E5" w:rsidRPr="00D06BBA">
          <w:rPr>
            <w:webHidden/>
          </w:rPr>
          <w:tab/>
        </w:r>
        <w:r w:rsidR="00BA55E5" w:rsidRPr="00D06BBA">
          <w:rPr>
            <w:webHidden/>
          </w:rPr>
          <w:fldChar w:fldCharType="begin"/>
        </w:r>
        <w:r w:rsidR="00BA55E5" w:rsidRPr="00D06BBA">
          <w:rPr>
            <w:webHidden/>
          </w:rPr>
          <w:instrText xml:space="preserve"> PAGEREF _Toc89365582 \h </w:instrText>
        </w:r>
        <w:r w:rsidR="00BA55E5" w:rsidRPr="00D06BBA">
          <w:rPr>
            <w:webHidden/>
          </w:rPr>
        </w:r>
        <w:r w:rsidR="00BA55E5" w:rsidRPr="00D06BBA">
          <w:rPr>
            <w:webHidden/>
          </w:rPr>
          <w:fldChar w:fldCharType="separate"/>
        </w:r>
        <w:r w:rsidR="00FA59CB">
          <w:rPr>
            <w:webHidden/>
          </w:rPr>
          <w:t>30</w:t>
        </w:r>
        <w:r w:rsidR="00BA55E5" w:rsidRPr="00D06BBA">
          <w:rPr>
            <w:webHidden/>
          </w:rPr>
          <w:fldChar w:fldCharType="end"/>
        </w:r>
      </w:hyperlink>
    </w:p>
    <w:p w14:paraId="4A0FDBA1" w14:textId="5B148E31" w:rsidR="00BA55E5" w:rsidRPr="00D06BBA" w:rsidRDefault="00000000">
      <w:pPr>
        <w:pStyle w:val="11"/>
        <w:rPr>
          <w:rFonts w:asciiTheme="minorHAnsi" w:eastAsiaTheme="minorEastAsia" w:hAnsiTheme="minorHAnsi" w:cstheme="minorBidi"/>
          <w:b w:val="0"/>
          <w:kern w:val="2"/>
          <w:sz w:val="21"/>
          <w:szCs w:val="22"/>
          <w:lang w:val="en-US" w:eastAsia="ja-JP"/>
        </w:rPr>
      </w:pPr>
      <w:hyperlink w:anchor="_Toc89365583" w:history="1">
        <w:r w:rsidR="00BA55E5" w:rsidRPr="00D06BBA">
          <w:rPr>
            <w:rStyle w:val="af1"/>
          </w:rPr>
          <w:t xml:space="preserve">F.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Attribution du Marché</w:t>
        </w:r>
        <w:r w:rsidR="00BA55E5" w:rsidRPr="00D06BBA">
          <w:rPr>
            <w:webHidden/>
          </w:rPr>
          <w:tab/>
        </w:r>
        <w:r w:rsidR="00BA55E5" w:rsidRPr="00D06BBA">
          <w:rPr>
            <w:webHidden/>
          </w:rPr>
          <w:fldChar w:fldCharType="begin"/>
        </w:r>
        <w:r w:rsidR="00BA55E5" w:rsidRPr="00D06BBA">
          <w:rPr>
            <w:webHidden/>
          </w:rPr>
          <w:instrText xml:space="preserve"> PAGEREF _Toc89365583 \h </w:instrText>
        </w:r>
        <w:r w:rsidR="00BA55E5" w:rsidRPr="00D06BBA">
          <w:rPr>
            <w:webHidden/>
          </w:rPr>
        </w:r>
        <w:r w:rsidR="00BA55E5" w:rsidRPr="00D06BBA">
          <w:rPr>
            <w:webHidden/>
          </w:rPr>
          <w:fldChar w:fldCharType="separate"/>
        </w:r>
        <w:r w:rsidR="00FA59CB">
          <w:rPr>
            <w:webHidden/>
          </w:rPr>
          <w:t>30</w:t>
        </w:r>
        <w:r w:rsidR="00BA55E5" w:rsidRPr="00D06BBA">
          <w:rPr>
            <w:webHidden/>
          </w:rPr>
          <w:fldChar w:fldCharType="end"/>
        </w:r>
      </w:hyperlink>
    </w:p>
    <w:p w14:paraId="5D698129" w14:textId="14F99663"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84" w:history="1">
        <w:r w:rsidR="00BA55E5" w:rsidRPr="00D06BBA">
          <w:rPr>
            <w:rStyle w:val="af1"/>
            <w:lang w:val="fr-FR"/>
          </w:rPr>
          <w:t>38.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Critères d’attribution</w:t>
        </w:r>
        <w:r w:rsidR="00BA55E5" w:rsidRPr="00D06BBA">
          <w:rPr>
            <w:webHidden/>
          </w:rPr>
          <w:tab/>
        </w:r>
        <w:r w:rsidR="00BA55E5" w:rsidRPr="00D06BBA">
          <w:rPr>
            <w:webHidden/>
          </w:rPr>
          <w:fldChar w:fldCharType="begin"/>
        </w:r>
        <w:r w:rsidR="00BA55E5" w:rsidRPr="00D06BBA">
          <w:rPr>
            <w:webHidden/>
          </w:rPr>
          <w:instrText xml:space="preserve"> PAGEREF _Toc89365584 \h </w:instrText>
        </w:r>
        <w:r w:rsidR="00BA55E5" w:rsidRPr="00D06BBA">
          <w:rPr>
            <w:webHidden/>
          </w:rPr>
        </w:r>
        <w:r w:rsidR="00BA55E5" w:rsidRPr="00D06BBA">
          <w:rPr>
            <w:webHidden/>
          </w:rPr>
          <w:fldChar w:fldCharType="separate"/>
        </w:r>
        <w:r w:rsidR="00FA59CB">
          <w:rPr>
            <w:webHidden/>
          </w:rPr>
          <w:t>30</w:t>
        </w:r>
        <w:r w:rsidR="00BA55E5" w:rsidRPr="00D06BBA">
          <w:rPr>
            <w:webHidden/>
          </w:rPr>
          <w:fldChar w:fldCharType="end"/>
        </w:r>
      </w:hyperlink>
    </w:p>
    <w:p w14:paraId="338CDB49" w14:textId="330EEA5C"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85" w:history="1">
        <w:r w:rsidR="00BA55E5" w:rsidRPr="00D06BBA">
          <w:rPr>
            <w:rStyle w:val="af1"/>
            <w:lang w:val="fr-FR"/>
          </w:rPr>
          <w:t>39.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Notification de l’attribution du Marché</w:t>
        </w:r>
        <w:r w:rsidR="00BA55E5" w:rsidRPr="00D06BBA">
          <w:rPr>
            <w:webHidden/>
          </w:rPr>
          <w:tab/>
        </w:r>
        <w:r w:rsidR="00BA55E5" w:rsidRPr="00D06BBA">
          <w:rPr>
            <w:webHidden/>
          </w:rPr>
          <w:fldChar w:fldCharType="begin"/>
        </w:r>
        <w:r w:rsidR="00BA55E5" w:rsidRPr="00D06BBA">
          <w:rPr>
            <w:webHidden/>
          </w:rPr>
          <w:instrText xml:space="preserve"> PAGEREF _Toc89365585 \h </w:instrText>
        </w:r>
        <w:r w:rsidR="00BA55E5" w:rsidRPr="00D06BBA">
          <w:rPr>
            <w:webHidden/>
          </w:rPr>
        </w:r>
        <w:r w:rsidR="00BA55E5" w:rsidRPr="00D06BBA">
          <w:rPr>
            <w:webHidden/>
          </w:rPr>
          <w:fldChar w:fldCharType="separate"/>
        </w:r>
        <w:r w:rsidR="00FA59CB">
          <w:rPr>
            <w:webHidden/>
          </w:rPr>
          <w:t>30</w:t>
        </w:r>
        <w:r w:rsidR="00BA55E5" w:rsidRPr="00D06BBA">
          <w:rPr>
            <w:webHidden/>
          </w:rPr>
          <w:fldChar w:fldCharType="end"/>
        </w:r>
      </w:hyperlink>
    </w:p>
    <w:p w14:paraId="3DC54DBF" w14:textId="13407D20"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86" w:history="1">
        <w:r w:rsidR="00BA55E5" w:rsidRPr="00D06BBA">
          <w:rPr>
            <w:rStyle w:val="af1"/>
            <w:lang w:val="fr-FR"/>
          </w:rPr>
          <w:t>40.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Signature du Marché</w:t>
        </w:r>
        <w:r w:rsidR="00BA55E5" w:rsidRPr="00D06BBA">
          <w:rPr>
            <w:webHidden/>
          </w:rPr>
          <w:tab/>
        </w:r>
        <w:r w:rsidR="00BA55E5" w:rsidRPr="00D06BBA">
          <w:rPr>
            <w:webHidden/>
          </w:rPr>
          <w:fldChar w:fldCharType="begin"/>
        </w:r>
        <w:r w:rsidR="00BA55E5" w:rsidRPr="00D06BBA">
          <w:rPr>
            <w:webHidden/>
          </w:rPr>
          <w:instrText xml:space="preserve"> PAGEREF _Toc89365586 \h </w:instrText>
        </w:r>
        <w:r w:rsidR="00BA55E5" w:rsidRPr="00D06BBA">
          <w:rPr>
            <w:webHidden/>
          </w:rPr>
        </w:r>
        <w:r w:rsidR="00BA55E5" w:rsidRPr="00D06BBA">
          <w:rPr>
            <w:webHidden/>
          </w:rPr>
          <w:fldChar w:fldCharType="separate"/>
        </w:r>
        <w:r w:rsidR="00FA59CB">
          <w:rPr>
            <w:webHidden/>
          </w:rPr>
          <w:t>31</w:t>
        </w:r>
        <w:r w:rsidR="00BA55E5" w:rsidRPr="00D06BBA">
          <w:rPr>
            <w:webHidden/>
          </w:rPr>
          <w:fldChar w:fldCharType="end"/>
        </w:r>
      </w:hyperlink>
    </w:p>
    <w:p w14:paraId="55446423" w14:textId="05E6427C" w:rsidR="00BA55E5" w:rsidRPr="00D06BBA" w:rsidRDefault="00000000">
      <w:pPr>
        <w:pStyle w:val="41"/>
        <w:rPr>
          <w:rFonts w:asciiTheme="minorHAnsi" w:eastAsiaTheme="minorEastAsia" w:hAnsiTheme="minorHAnsi" w:cstheme="minorBidi"/>
          <w:kern w:val="2"/>
          <w:sz w:val="21"/>
          <w:szCs w:val="22"/>
          <w:lang w:val="en-US" w:eastAsia="ja-JP"/>
        </w:rPr>
      </w:pPr>
      <w:hyperlink w:anchor="_Toc89365587" w:history="1">
        <w:r w:rsidR="00BA55E5" w:rsidRPr="00D06BBA">
          <w:rPr>
            <w:rStyle w:val="af1"/>
            <w:lang w:val="fr-FR"/>
          </w:rPr>
          <w:t>41.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Garantie de bonne exécution</w:t>
        </w:r>
        <w:r w:rsidR="00BA55E5" w:rsidRPr="00D06BBA">
          <w:rPr>
            <w:webHidden/>
          </w:rPr>
          <w:tab/>
        </w:r>
        <w:r w:rsidR="00BA55E5" w:rsidRPr="00D06BBA">
          <w:rPr>
            <w:webHidden/>
          </w:rPr>
          <w:fldChar w:fldCharType="begin"/>
        </w:r>
        <w:r w:rsidR="00BA55E5" w:rsidRPr="00D06BBA">
          <w:rPr>
            <w:webHidden/>
          </w:rPr>
          <w:instrText xml:space="preserve"> PAGEREF _Toc89365587 \h </w:instrText>
        </w:r>
        <w:r w:rsidR="00BA55E5" w:rsidRPr="00D06BBA">
          <w:rPr>
            <w:webHidden/>
          </w:rPr>
        </w:r>
        <w:r w:rsidR="00BA55E5" w:rsidRPr="00D06BBA">
          <w:rPr>
            <w:webHidden/>
          </w:rPr>
          <w:fldChar w:fldCharType="separate"/>
        </w:r>
        <w:r w:rsidR="00FA59CB">
          <w:rPr>
            <w:webHidden/>
          </w:rPr>
          <w:t>31</w:t>
        </w:r>
        <w:r w:rsidR="00BA55E5" w:rsidRPr="00D06BBA">
          <w:rPr>
            <w:webHidden/>
          </w:rPr>
          <w:fldChar w:fldCharType="end"/>
        </w:r>
      </w:hyperlink>
    </w:p>
    <w:p w14:paraId="3BC2850E" w14:textId="6D913A21" w:rsidR="00BA55E5"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"_Toc89365588"</w:instrText>
      </w:r>
      <w:r>
        <w:fldChar w:fldCharType="separate"/>
      </w:r>
      <w:r w:rsidR="00BA55E5" w:rsidRPr="00D06BBA">
        <w:rPr>
          <w:rStyle w:val="af1"/>
          <w:lang w:val="fr-FR"/>
        </w:rPr>
        <w:t>42.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 xml:space="preserve">Notification aux Soumissionnaires non retenus et </w:t>
      </w:r>
      <w:r w:rsidR="00BA55E5" w:rsidRPr="00D06BBA">
        <w:rPr>
          <w:rStyle w:val="af1"/>
          <w:lang w:val="fr-FR" w:eastAsia="ja-JP"/>
        </w:rPr>
        <w:t>compte-rendu</w:t>
      </w:r>
      <w:r w:rsidR="00BA55E5" w:rsidRPr="00D06BBA">
        <w:rPr>
          <w:webHidden/>
        </w:rPr>
        <w:tab/>
      </w:r>
      <w:r w:rsidR="00BA55E5" w:rsidRPr="00D06BBA">
        <w:rPr>
          <w:webHidden/>
        </w:rPr>
        <w:fldChar w:fldCharType="begin"/>
      </w:r>
      <w:r w:rsidR="00BA55E5" w:rsidRPr="00D06BBA">
        <w:rPr>
          <w:webHidden/>
        </w:rPr>
        <w:instrText xml:space="preserve"> PAGEREF _Toc89365588 \h </w:instrText>
      </w:r>
      <w:r w:rsidR="00BA55E5" w:rsidRPr="00D06BBA">
        <w:rPr>
          <w:webHidden/>
        </w:rPr>
      </w:r>
      <w:r w:rsidR="00BA55E5" w:rsidRPr="00D06BBA">
        <w:rPr>
          <w:webHidden/>
        </w:rPr>
        <w:fldChar w:fldCharType="separate"/>
      </w:r>
      <w:ins w:id="45" w:author="Komori, Akiko[小森 明子]" w:date="2023-09-27T15:08:00Z">
        <w:r w:rsidR="00FA59CB">
          <w:rPr>
            <w:webHidden/>
          </w:rPr>
          <w:t>32</w:t>
        </w:r>
      </w:ins>
      <w:del w:id="46" w:author="Komori, Akiko[小森 明子]" w:date="2023-09-27T15:08:00Z">
        <w:r w:rsidR="00EF4815" w:rsidDel="00FA59CB">
          <w:rPr>
            <w:webHidden/>
          </w:rPr>
          <w:delText>31</w:delText>
        </w:r>
      </w:del>
      <w:r w:rsidR="00BA55E5" w:rsidRPr="00D06BBA">
        <w:rPr>
          <w:webHidden/>
        </w:rPr>
        <w:fldChar w:fldCharType="end"/>
      </w:r>
      <w:r>
        <w:fldChar w:fldCharType="end"/>
      </w:r>
    </w:p>
    <w:p w14:paraId="15AB077F" w14:textId="29DDD0F5" w:rsidR="007415E5" w:rsidRPr="00D06BBA" w:rsidRDefault="007415E5" w:rsidP="00FD6784">
      <w:pPr>
        <w:pStyle w:val="Outline"/>
        <w:spacing w:before="0"/>
        <w:rPr>
          <w:kern w:val="0"/>
        </w:rPr>
      </w:pPr>
      <w:r w:rsidRPr="00D06BBA">
        <w:fldChar w:fldCharType="end"/>
      </w:r>
    </w:p>
    <w:p w14:paraId="5D4B3E72" w14:textId="6CE84C7A" w:rsidR="007415E5" w:rsidRPr="00D06BBA" w:rsidRDefault="007415E5" w:rsidP="00FD6784">
      <w:pPr>
        <w:pStyle w:val="Outline"/>
        <w:spacing w:before="0"/>
        <w:rPr>
          <w:kern w:val="0"/>
        </w:rPr>
      </w:pPr>
    </w:p>
    <w:p w14:paraId="2AA774CE" w14:textId="77777777" w:rsidR="007415E5" w:rsidRPr="00D06BBA" w:rsidRDefault="007415E5" w:rsidP="00FD6784">
      <w:pPr>
        <w:jc w:val="right"/>
        <w:rPr>
          <w:sz w:val="28"/>
        </w:rPr>
      </w:pPr>
    </w:p>
    <w:p w14:paraId="7538D10F" w14:textId="384D13B5" w:rsidR="007415E5" w:rsidRPr="00D06BBA" w:rsidRDefault="007415E5" w:rsidP="001864B9">
      <w:pPr>
        <w:pStyle w:val="11"/>
      </w:pPr>
    </w:p>
    <w:p w14:paraId="1FB91E91" w14:textId="6078774E" w:rsidR="007415E5" w:rsidRPr="00D06BBA" w:rsidRDefault="007415E5" w:rsidP="00FD6784">
      <w:r w:rsidRPr="00D06BBA">
        <w:br w:type="page"/>
      </w:r>
      <w:bookmarkStart w:id="47" w:name="OPTIONB"/>
    </w:p>
    <w:tbl>
      <w:tblPr>
        <w:tblW w:w="9552" w:type="dxa"/>
        <w:tblInd w:w="-72" w:type="dxa"/>
        <w:tblLayout w:type="fixed"/>
        <w:tblLook w:val="0000" w:firstRow="0" w:lastRow="0" w:firstColumn="0" w:lastColumn="0" w:noHBand="0" w:noVBand="0"/>
      </w:tblPr>
      <w:tblGrid>
        <w:gridCol w:w="2250"/>
        <w:gridCol w:w="7302"/>
      </w:tblGrid>
      <w:tr w:rsidR="007415E5" w:rsidRPr="00D06BBA" w14:paraId="3D071ADF" w14:textId="77777777" w:rsidTr="00BF35E8">
        <w:tc>
          <w:tcPr>
            <w:tcW w:w="2250" w:type="dxa"/>
            <w:tcBorders>
              <w:top w:val="nil"/>
              <w:left w:val="nil"/>
              <w:bottom w:val="nil"/>
              <w:right w:val="nil"/>
            </w:tcBorders>
          </w:tcPr>
          <w:p w14:paraId="1BD66CBB" w14:textId="77777777" w:rsidR="007415E5" w:rsidRPr="00D06BBA" w:rsidRDefault="007415E5" w:rsidP="00FD6784"/>
          <w:p w14:paraId="0C16036D" w14:textId="77777777" w:rsidR="007415E5" w:rsidRPr="00D06BBA" w:rsidRDefault="007415E5" w:rsidP="00FD6784"/>
        </w:tc>
        <w:tc>
          <w:tcPr>
            <w:tcW w:w="7302" w:type="dxa"/>
            <w:tcBorders>
              <w:top w:val="nil"/>
              <w:left w:val="nil"/>
              <w:bottom w:val="nil"/>
              <w:right w:val="nil"/>
            </w:tcBorders>
          </w:tcPr>
          <w:p w14:paraId="438E16A2" w14:textId="77777777" w:rsidR="007415E5" w:rsidRPr="00D06BBA" w:rsidRDefault="007415E5" w:rsidP="00FD6784">
            <w:pPr>
              <w:pStyle w:val="Section1Header1"/>
            </w:pPr>
            <w:bookmarkStart w:id="48" w:name="_Toc89365541"/>
            <w:r w:rsidRPr="00D06BBA">
              <w:t xml:space="preserve">A. </w:t>
            </w:r>
            <w:r w:rsidRPr="00D06BBA">
              <w:tab/>
              <w:t>Généralités</w:t>
            </w:r>
            <w:bookmarkEnd w:id="48"/>
          </w:p>
        </w:tc>
      </w:tr>
      <w:tr w:rsidR="007415E5" w:rsidRPr="00D06BBA" w14:paraId="786C06A3" w14:textId="77777777" w:rsidTr="00BF35E8">
        <w:tc>
          <w:tcPr>
            <w:tcW w:w="2250" w:type="dxa"/>
            <w:tcBorders>
              <w:top w:val="nil"/>
              <w:left w:val="nil"/>
              <w:bottom w:val="nil"/>
              <w:right w:val="nil"/>
            </w:tcBorders>
          </w:tcPr>
          <w:p w14:paraId="549EA491" w14:textId="3B378590" w:rsidR="007415E5" w:rsidRPr="00D06BBA" w:rsidRDefault="007415E5" w:rsidP="00C72A88">
            <w:pPr>
              <w:pStyle w:val="Header1-Clauses"/>
              <w:rPr>
                <w:lang w:val="fr-FR"/>
              </w:rPr>
            </w:pPr>
            <w:bookmarkStart w:id="49" w:name="_Toc89365542"/>
            <w:r w:rsidRPr="00D06BBA">
              <w:rPr>
                <w:lang w:val="fr-FR"/>
              </w:rPr>
              <w:t>1.</w:t>
            </w:r>
            <w:r w:rsidRPr="00D06BBA">
              <w:rPr>
                <w:lang w:val="fr-FR"/>
              </w:rPr>
              <w:tab/>
              <w:t>Objet du Marché</w:t>
            </w:r>
            <w:bookmarkEnd w:id="49"/>
          </w:p>
        </w:tc>
        <w:tc>
          <w:tcPr>
            <w:tcW w:w="7302" w:type="dxa"/>
            <w:tcBorders>
              <w:top w:val="nil"/>
              <w:left w:val="nil"/>
              <w:bottom w:val="nil"/>
              <w:right w:val="nil"/>
            </w:tcBorders>
          </w:tcPr>
          <w:p w14:paraId="651C3A6C" w14:textId="77777777" w:rsidR="007415E5" w:rsidRPr="00D06BBA" w:rsidRDefault="007415E5" w:rsidP="00183D9B">
            <w:pPr>
              <w:pStyle w:val="Header2-SubClauses"/>
              <w:tabs>
                <w:tab w:val="clear" w:pos="619"/>
                <w:tab w:val="left" w:pos="576"/>
              </w:tabs>
              <w:ind w:left="578" w:hanging="578"/>
              <w:rPr>
                <w:lang w:val="fr-FR"/>
              </w:rPr>
            </w:pPr>
            <w:r w:rsidRPr="00D06BBA">
              <w:rPr>
                <w:lang w:val="fr-FR"/>
              </w:rPr>
              <w:t>1.1</w:t>
            </w:r>
            <w:r w:rsidRPr="00D06BBA">
              <w:rPr>
                <w:lang w:val="fr-FR"/>
              </w:rPr>
              <w:tab/>
              <w:t>Suite à l’Avis d’appel d’offres dont la référence est</w:t>
            </w:r>
            <w:r w:rsidRPr="00D06BBA">
              <w:rPr>
                <w:b/>
                <w:lang w:val="fr-FR"/>
              </w:rPr>
              <w:t xml:space="preserve"> donnée à la Section II, Données particulières (DP)</w:t>
            </w:r>
            <w:r w:rsidRPr="00D06BBA">
              <w:rPr>
                <w:lang w:val="fr-FR"/>
              </w:rPr>
              <w:t>, le Maître d’ouvrage dont le nom</w:t>
            </w:r>
            <w:r w:rsidRPr="00D06BBA">
              <w:rPr>
                <w:b/>
                <w:lang w:val="fr-FR"/>
              </w:rPr>
              <w:t xml:space="preserve"> figure dans les DP </w:t>
            </w:r>
            <w:r w:rsidRPr="00D06BBA">
              <w:rPr>
                <w:lang w:val="fr-FR"/>
              </w:rPr>
              <w:t>et établi dans le pays</w:t>
            </w:r>
            <w:r w:rsidRPr="00D06BBA">
              <w:rPr>
                <w:b/>
                <w:lang w:val="fr-FR"/>
              </w:rPr>
              <w:t xml:space="preserve"> indiqué dans les DP,</w:t>
            </w:r>
            <w:r w:rsidRPr="00D06BBA">
              <w:rPr>
                <w:lang w:val="fr-FR"/>
              </w:rPr>
              <w:t xml:space="preserve"> émet le présent Dossier d’appel d’offres (ci-après désigné « le Dossier d’appel d’offres ») en vue de la réalisation des Travaux spécifiés à la Section VI, Spécifications</w:t>
            </w:r>
            <w:r w:rsidRPr="00D06BBA">
              <w:rPr>
                <w:b/>
                <w:lang w:val="fr-FR"/>
              </w:rPr>
              <w:t xml:space="preserve"> </w:t>
            </w:r>
            <w:r w:rsidRPr="00D06BBA">
              <w:rPr>
                <w:lang w:val="fr-FR"/>
              </w:rPr>
              <w:t xml:space="preserve">des Travaux. </w:t>
            </w:r>
          </w:p>
          <w:p w14:paraId="06FA22B8" w14:textId="5D879E98" w:rsidR="007415E5" w:rsidRPr="00D06BBA" w:rsidRDefault="007415E5" w:rsidP="00CC0B5B">
            <w:pPr>
              <w:pStyle w:val="Header2-SubClauses"/>
              <w:tabs>
                <w:tab w:val="clear" w:pos="619"/>
                <w:tab w:val="left" w:pos="576"/>
              </w:tabs>
              <w:ind w:left="578"/>
              <w:rPr>
                <w:lang w:val="fr-FR"/>
              </w:rPr>
            </w:pPr>
            <w:r w:rsidRPr="00D06BBA">
              <w:rPr>
                <w:lang w:val="fr-FR"/>
              </w:rPr>
              <w:t xml:space="preserve">Le nom du projet et le nom du Marché </w:t>
            </w:r>
            <w:r w:rsidRPr="00D06BBA">
              <w:rPr>
                <w:b/>
                <w:lang w:val="fr-FR"/>
              </w:rPr>
              <w:t>figurent dans les DP</w:t>
            </w:r>
            <w:r w:rsidRPr="00D06BBA">
              <w:rPr>
                <w:lang w:val="fr-FR"/>
              </w:rPr>
              <w:t>.</w:t>
            </w:r>
          </w:p>
          <w:p w14:paraId="4512AC62" w14:textId="7AA5AACE" w:rsidR="007415E5" w:rsidRPr="00D06BBA" w:rsidRDefault="007415E5" w:rsidP="005E1F7D">
            <w:pPr>
              <w:pStyle w:val="Header2-SubClauses"/>
              <w:tabs>
                <w:tab w:val="clear" w:pos="619"/>
                <w:tab w:val="left" w:pos="576"/>
              </w:tabs>
              <w:ind w:left="578"/>
              <w:rPr>
                <w:lang w:val="fr-FR"/>
              </w:rPr>
            </w:pPr>
            <w:r w:rsidRPr="00D06BBA">
              <w:rPr>
                <w:rFonts w:hint="eastAsia"/>
                <w:lang w:val="fr-FR"/>
              </w:rPr>
              <w:t>L</w:t>
            </w:r>
            <w:r w:rsidRPr="00D06BBA">
              <w:rPr>
                <w:lang w:val="fr-FR"/>
              </w:rPr>
              <w:t xml:space="preserve">’appel d’offre peut être lancé pour des lots multiples comme </w:t>
            </w:r>
            <w:r w:rsidRPr="00D06BBA">
              <w:rPr>
                <w:b/>
                <w:lang w:val="fr-FR"/>
              </w:rPr>
              <w:t>indiqué dans les DP</w:t>
            </w:r>
            <w:r w:rsidRPr="00D06BBA">
              <w:rPr>
                <w:lang w:val="fr-FR"/>
              </w:rPr>
              <w:t>. Les offres peuvent être remise</w:t>
            </w:r>
            <w:r w:rsidR="00F94EC2" w:rsidRPr="00D06BBA">
              <w:rPr>
                <w:lang w:val="fr-FR"/>
              </w:rPr>
              <w:t>s</w:t>
            </w:r>
            <w:r w:rsidRPr="00D06BBA">
              <w:rPr>
                <w:lang w:val="fr-FR"/>
              </w:rPr>
              <w:t xml:space="preserve"> pour des lots individuels ou pour toute combinaison de plusieurs lots.</w:t>
            </w:r>
          </w:p>
        </w:tc>
      </w:tr>
      <w:tr w:rsidR="007415E5" w:rsidRPr="00D06BBA" w14:paraId="5DD26590" w14:textId="77777777" w:rsidTr="00BF35E8">
        <w:tc>
          <w:tcPr>
            <w:tcW w:w="2250" w:type="dxa"/>
            <w:tcBorders>
              <w:top w:val="nil"/>
              <w:left w:val="nil"/>
              <w:bottom w:val="nil"/>
              <w:right w:val="nil"/>
            </w:tcBorders>
          </w:tcPr>
          <w:p w14:paraId="63478FA7" w14:textId="77777777" w:rsidR="007415E5" w:rsidRPr="00D06BBA" w:rsidRDefault="007415E5" w:rsidP="00FD6784"/>
        </w:tc>
        <w:tc>
          <w:tcPr>
            <w:tcW w:w="7302" w:type="dxa"/>
            <w:tcBorders>
              <w:top w:val="nil"/>
              <w:left w:val="nil"/>
              <w:bottom w:val="nil"/>
              <w:right w:val="nil"/>
            </w:tcBorders>
          </w:tcPr>
          <w:p w14:paraId="4B5EDDFF" w14:textId="77777777" w:rsidR="007415E5" w:rsidRPr="00D06BBA" w:rsidRDefault="007415E5" w:rsidP="00DA78C8">
            <w:pPr>
              <w:pStyle w:val="Header2-SubClauses"/>
              <w:tabs>
                <w:tab w:val="clear" w:pos="619"/>
                <w:tab w:val="left" w:pos="576"/>
              </w:tabs>
              <w:ind w:left="578" w:hanging="578"/>
              <w:rPr>
                <w:lang w:val="fr-FR"/>
              </w:rPr>
            </w:pPr>
            <w:r w:rsidRPr="00D06BBA">
              <w:rPr>
                <w:lang w:val="fr-FR"/>
              </w:rPr>
              <w:t>1.2</w:t>
            </w:r>
            <w:r w:rsidRPr="00D06BBA">
              <w:rPr>
                <w:lang w:val="fr-FR"/>
              </w:rPr>
              <w:tab/>
              <w:t>Dans le présent Dossier d’appel d’offres :</w:t>
            </w:r>
          </w:p>
          <w:p w14:paraId="117761CC" w14:textId="77777777" w:rsidR="007415E5" w:rsidRPr="00D06BBA" w:rsidRDefault="007415E5" w:rsidP="00DA78C8">
            <w:pPr>
              <w:pStyle w:val="Header3-Paragraph"/>
              <w:tabs>
                <w:tab w:val="clear" w:pos="504"/>
              </w:tabs>
              <w:ind w:left="1003" w:hanging="425"/>
              <w:rPr>
                <w:lang w:val="fr-FR"/>
              </w:rPr>
            </w:pPr>
            <w:r w:rsidRPr="00D06BBA">
              <w:rPr>
                <w:lang w:val="fr-FR"/>
              </w:rPr>
              <w:t>(a)</w:t>
            </w:r>
            <w:r w:rsidRPr="00D06BBA">
              <w:rPr>
                <w:rFonts w:hint="eastAsia"/>
                <w:lang w:val="fr-FR" w:eastAsia="ja-JP"/>
              </w:rPr>
              <w:tab/>
            </w:r>
            <w:r w:rsidRPr="00D06BBA">
              <w:rPr>
                <w:lang w:val="fr-FR"/>
              </w:rPr>
              <w:t>le terme « par écrit » signifie communiqué sous forme écrite avec accusé de réception ;</w:t>
            </w:r>
          </w:p>
          <w:p w14:paraId="2BEF80A3" w14:textId="36DC0FE6" w:rsidR="007415E5" w:rsidRPr="00D06BBA" w:rsidRDefault="007415E5" w:rsidP="006F14E6">
            <w:pPr>
              <w:numPr>
                <w:ilvl w:val="0"/>
                <w:numId w:val="33"/>
              </w:numPr>
              <w:tabs>
                <w:tab w:val="clear" w:pos="936"/>
              </w:tabs>
              <w:suppressAutoHyphens w:val="0"/>
              <w:spacing w:after="200"/>
              <w:ind w:left="1003" w:hanging="425"/>
            </w:pPr>
            <w:r w:rsidRPr="00D06BBA">
              <w:t>sauf si le contexte exige une interprétation différente, le   singulier inclut le pluriel, et le pluriel inclut le singulier ;</w:t>
            </w:r>
          </w:p>
          <w:p w14:paraId="1E26C987" w14:textId="335ACCDD" w:rsidR="007415E5" w:rsidRPr="00D06BBA" w:rsidRDefault="007415E5" w:rsidP="006F14E6">
            <w:pPr>
              <w:numPr>
                <w:ilvl w:val="0"/>
                <w:numId w:val="33"/>
              </w:numPr>
              <w:tabs>
                <w:tab w:val="clear" w:pos="936"/>
              </w:tabs>
              <w:suppressAutoHyphens w:val="0"/>
              <w:spacing w:after="200"/>
              <w:ind w:left="1003" w:hanging="425"/>
            </w:pPr>
            <w:r w:rsidRPr="00D06BBA">
              <w:t xml:space="preserve">le terme « jour » désigne un jour calendaire ; </w:t>
            </w:r>
          </w:p>
          <w:p w14:paraId="510E117D" w14:textId="2A000DCC" w:rsidR="007415E5" w:rsidRPr="00D06BBA" w:rsidRDefault="007415E5" w:rsidP="006F14E6">
            <w:pPr>
              <w:numPr>
                <w:ilvl w:val="0"/>
                <w:numId w:val="33"/>
              </w:numPr>
              <w:tabs>
                <w:tab w:val="clear" w:pos="936"/>
              </w:tabs>
              <w:suppressAutoHyphens w:val="0"/>
              <w:spacing w:after="200"/>
              <w:ind w:left="1003" w:hanging="425"/>
            </w:pPr>
            <w:r w:rsidRPr="00D06BBA">
              <w:t>le terme « entreprise » désigne une entité privée, une entreprise ou institution publique</w:t>
            </w:r>
            <w:r w:rsidR="00D670FB" w:rsidRPr="00D06BBA">
              <w:t>,</w:t>
            </w:r>
            <w:r w:rsidR="00DC1E3A" w:rsidRPr="00D06BBA">
              <w:t xml:space="preserve"> qui</w:t>
            </w:r>
            <w:r w:rsidR="00DC1E3A" w:rsidRPr="00D06BBA">
              <w:rPr>
                <w:rFonts w:hint="eastAsia"/>
                <w:lang w:eastAsia="ja-JP"/>
              </w:rPr>
              <w:t xml:space="preserve"> </w:t>
            </w:r>
            <w:r w:rsidR="00DC1E3A" w:rsidRPr="00D06BBA">
              <w:rPr>
                <w:lang w:eastAsia="ja-JP"/>
              </w:rPr>
              <w:t xml:space="preserve">est </w:t>
            </w:r>
            <w:r w:rsidR="00D670FB" w:rsidRPr="00D06BBA">
              <w:rPr>
                <w:lang w:eastAsia="ja-JP"/>
              </w:rPr>
              <w:t>un synonyme du terme «</w:t>
            </w:r>
            <w:r w:rsidR="007116D3" w:rsidRPr="00D06BBA">
              <w:rPr>
                <w:lang w:eastAsia="ja-JP"/>
              </w:rPr>
              <w:t> </w:t>
            </w:r>
            <w:r w:rsidR="00D670FB" w:rsidRPr="00D06BBA">
              <w:rPr>
                <w:lang w:eastAsia="ja-JP"/>
              </w:rPr>
              <w:t>firme</w:t>
            </w:r>
            <w:r w:rsidR="007116D3" w:rsidRPr="00D06BBA">
              <w:rPr>
                <w:lang w:eastAsia="ja-JP"/>
              </w:rPr>
              <w:t> </w:t>
            </w:r>
            <w:r w:rsidR="00D670FB" w:rsidRPr="00D06BBA">
              <w:t>»</w:t>
            </w:r>
            <w:r w:rsidR="007116D3" w:rsidRPr="00D06BBA">
              <w:t> </w:t>
            </w:r>
            <w:r w:rsidR="00D670FB" w:rsidRPr="00D06BBA">
              <w:t>;</w:t>
            </w:r>
            <w:r w:rsidRPr="00D06BBA">
              <w:t xml:space="preserve"> et</w:t>
            </w:r>
          </w:p>
          <w:p w14:paraId="23C1D343" w14:textId="5D28A922" w:rsidR="007415E5" w:rsidRPr="00D06BBA" w:rsidRDefault="007415E5" w:rsidP="006F14E6">
            <w:pPr>
              <w:numPr>
                <w:ilvl w:val="0"/>
                <w:numId w:val="33"/>
              </w:numPr>
              <w:tabs>
                <w:tab w:val="clear" w:pos="936"/>
              </w:tabs>
              <w:suppressAutoHyphens w:val="0"/>
              <w:spacing w:after="200"/>
              <w:ind w:left="1003" w:hanging="425"/>
            </w:pPr>
            <w:r w:rsidRPr="00D06BBA">
              <w:t>le terme «</w:t>
            </w:r>
            <w:r w:rsidR="00970D47" w:rsidRPr="00D06BBA">
              <w:t xml:space="preserve"> </w:t>
            </w:r>
            <w:r w:rsidRPr="00D06BBA">
              <w:t>Groupement » désigne toute combinaison de deux entreprises ou plus sous la forme d’un groupement, consortium, asso</w:t>
            </w:r>
            <w:r w:rsidR="008D3D46" w:rsidRPr="00D06BBA">
              <w:t>c</w:t>
            </w:r>
            <w:r w:rsidRPr="00D06BBA">
              <w:t>iation ou groupe non constitué en personne morale ayant conclu un accord de Groupement ou ayant l’intention de conclure un tel accord, corroborée par une lettre d’intention</w:t>
            </w:r>
            <w:r w:rsidR="000B1999" w:rsidRPr="00D06BBA">
              <w:t xml:space="preserve"> formelle</w:t>
            </w:r>
            <w:r w:rsidRPr="00D06BBA">
              <w:t>.</w:t>
            </w:r>
          </w:p>
        </w:tc>
      </w:tr>
      <w:tr w:rsidR="007415E5" w:rsidRPr="00D06BBA" w14:paraId="0F4A9DCA" w14:textId="77777777" w:rsidTr="00BF35E8">
        <w:trPr>
          <w:trHeight w:val="2457"/>
        </w:trPr>
        <w:tc>
          <w:tcPr>
            <w:tcW w:w="2250" w:type="dxa"/>
            <w:tcBorders>
              <w:top w:val="nil"/>
              <w:left w:val="nil"/>
              <w:bottom w:val="nil"/>
              <w:right w:val="nil"/>
            </w:tcBorders>
          </w:tcPr>
          <w:p w14:paraId="6B8F364D" w14:textId="5F8ADD6F" w:rsidR="007415E5" w:rsidRPr="00D06BBA" w:rsidRDefault="007415E5" w:rsidP="00FD6784">
            <w:pPr>
              <w:pStyle w:val="Header1-Clauses"/>
              <w:rPr>
                <w:lang w:val="fr-FR"/>
              </w:rPr>
            </w:pPr>
            <w:bookmarkStart w:id="50" w:name="_Toc89365543"/>
            <w:r w:rsidRPr="00D06BBA">
              <w:rPr>
                <w:lang w:val="fr-FR"/>
              </w:rPr>
              <w:t>2.</w:t>
            </w:r>
            <w:r w:rsidRPr="00D06BBA">
              <w:rPr>
                <w:lang w:val="fr-FR"/>
              </w:rPr>
              <w:tab/>
              <w:t>Origine des fonds</w:t>
            </w:r>
            <w:bookmarkEnd w:id="50"/>
          </w:p>
        </w:tc>
        <w:tc>
          <w:tcPr>
            <w:tcW w:w="7302" w:type="dxa"/>
            <w:tcBorders>
              <w:top w:val="nil"/>
              <w:left w:val="nil"/>
              <w:bottom w:val="nil"/>
              <w:right w:val="nil"/>
            </w:tcBorders>
          </w:tcPr>
          <w:p w14:paraId="702324E0" w14:textId="369258DA" w:rsidR="007415E5" w:rsidRPr="00D06BBA" w:rsidRDefault="007415E5" w:rsidP="00CC0B5B">
            <w:pPr>
              <w:tabs>
                <w:tab w:val="left" w:pos="576"/>
              </w:tabs>
              <w:spacing w:after="200"/>
              <w:ind w:left="578" w:hanging="578"/>
            </w:pPr>
            <w:r w:rsidRPr="00D06BBA">
              <w:t>2.1</w:t>
            </w:r>
            <w:r w:rsidRPr="00D06BBA">
              <w:tab/>
              <w:t xml:space="preserve">L’Emprunteur dont le nom </w:t>
            </w:r>
            <w:r w:rsidRPr="00D06BBA">
              <w:rPr>
                <w:b/>
              </w:rPr>
              <w:t>figure dans les D</w:t>
            </w:r>
            <w:r w:rsidRPr="00D06BBA">
              <w:rPr>
                <w:rFonts w:hint="eastAsia"/>
                <w:b/>
                <w:lang w:eastAsia="ja-JP"/>
              </w:rPr>
              <w:t>P</w:t>
            </w:r>
            <w:r w:rsidRPr="00D06BBA">
              <w:t xml:space="preserve"> a sollicité ou obtenu un Prêt APD du Japon de l’Agence Japonaise de Coopération </w:t>
            </w:r>
            <w:r w:rsidRPr="00D06BBA">
              <w:rPr>
                <w:rFonts w:hint="eastAsia"/>
                <w:lang w:eastAsia="ja-JP"/>
              </w:rPr>
              <w:t>International</w:t>
            </w:r>
            <w:r w:rsidRPr="00D06BBA">
              <w:rPr>
                <w:lang w:eastAsia="ja-JP"/>
              </w:rPr>
              <w:t xml:space="preserve">e </w:t>
            </w:r>
            <w:r w:rsidRPr="00D06BBA">
              <w:t>(ci-après dénommée « </w:t>
            </w:r>
            <w:r w:rsidRPr="00D06BBA">
              <w:rPr>
                <w:rFonts w:hint="eastAsia"/>
                <w:lang w:eastAsia="ja-JP"/>
              </w:rPr>
              <w:t>JICA</w:t>
            </w:r>
            <w:r w:rsidRPr="00D06BBA">
              <w:t xml:space="preserve"> ») portant le numéro, du montant et à la date de signature de l’Accord de Prêt </w:t>
            </w:r>
            <w:r w:rsidRPr="00D06BBA">
              <w:rPr>
                <w:b/>
              </w:rPr>
              <w:t>indiqués dans les DP</w:t>
            </w:r>
            <w:r w:rsidRPr="00D06BBA">
              <w:t>, afin de financer le projet. L’Emprunteur a l’intention d’utiliser une partie des fonds pour effectuer les paiements autorisés au titre du(des) marché(s) pour lequel(lesquels) le présent appel d’offres est lancé.</w:t>
            </w:r>
          </w:p>
        </w:tc>
      </w:tr>
      <w:tr w:rsidR="007415E5" w:rsidRPr="00D06BBA" w14:paraId="743FEC4A" w14:textId="77777777" w:rsidTr="00BF35E8">
        <w:tc>
          <w:tcPr>
            <w:tcW w:w="2250" w:type="dxa"/>
            <w:tcBorders>
              <w:top w:val="nil"/>
              <w:left w:val="nil"/>
              <w:bottom w:val="nil"/>
              <w:right w:val="nil"/>
            </w:tcBorders>
          </w:tcPr>
          <w:p w14:paraId="3C93FDF6" w14:textId="77777777" w:rsidR="007415E5" w:rsidRPr="00D06BBA" w:rsidRDefault="007415E5" w:rsidP="00FD6784"/>
        </w:tc>
        <w:tc>
          <w:tcPr>
            <w:tcW w:w="7302" w:type="dxa"/>
            <w:tcBorders>
              <w:top w:val="nil"/>
              <w:left w:val="nil"/>
              <w:bottom w:val="nil"/>
              <w:right w:val="nil"/>
            </w:tcBorders>
          </w:tcPr>
          <w:p w14:paraId="1482AD52" w14:textId="77777777" w:rsidR="007415E5" w:rsidRPr="00D06BBA" w:rsidRDefault="007415E5" w:rsidP="003B193B">
            <w:pPr>
              <w:tabs>
                <w:tab w:val="left" w:pos="576"/>
              </w:tabs>
              <w:spacing w:after="200"/>
              <w:ind w:left="578" w:hanging="578"/>
              <w:rPr>
                <w:rFonts w:eastAsia="Times New Roman"/>
              </w:rPr>
            </w:pPr>
            <w:r w:rsidRPr="00D06BBA">
              <w:t>2.2</w:t>
            </w:r>
            <w:r w:rsidRPr="00D06BBA">
              <w:tab/>
            </w:r>
            <w:r w:rsidRPr="00D06BBA">
              <w:rPr>
                <w:rFonts w:hint="eastAsia"/>
                <w:lang w:eastAsia="ja-JP"/>
              </w:rPr>
              <w:t>L</w:t>
            </w:r>
            <w:r w:rsidRPr="00D06BBA">
              <w:rPr>
                <w:rFonts w:eastAsia="Times New Roman"/>
              </w:rPr>
              <w:t xml:space="preserve">e décaissement d’un Prêt APD du Japon par la JICA sera soumis à tous égards aux termes et conditions de l’Accord de Prêt, y compris les </w:t>
            </w:r>
            <w:r w:rsidRPr="00D06BBA">
              <w:t>procédures</w:t>
            </w:r>
            <w:r w:rsidRPr="00D06BBA">
              <w:rPr>
                <w:rFonts w:eastAsia="Times New Roman"/>
              </w:rPr>
              <w:t xml:space="preserve"> de décaissement et les Directives applicables pour les passations de marchés sous financement par Prêts APD du Japon, </w:t>
            </w:r>
            <w:r w:rsidRPr="00D06BBA">
              <w:rPr>
                <w:rFonts w:eastAsia="Times New Roman"/>
                <w:b/>
              </w:rPr>
              <w:t>indiquées dans les DP</w:t>
            </w:r>
            <w:r w:rsidRPr="00D06BBA">
              <w:rPr>
                <w:rFonts w:eastAsia="Times New Roman"/>
              </w:rPr>
              <w:t>. Nul autre que l’Emprunteur ne doit se prévaloir de l’Accord de Prêt pour obtenir un droit quelconque ou ne doit émettre de revendication concernant les versements du Prêt.</w:t>
            </w:r>
          </w:p>
        </w:tc>
      </w:tr>
      <w:tr w:rsidR="007415E5" w:rsidRPr="00D06BBA" w14:paraId="0E81A68C" w14:textId="77777777" w:rsidTr="00BF35E8">
        <w:tc>
          <w:tcPr>
            <w:tcW w:w="2250" w:type="dxa"/>
            <w:tcBorders>
              <w:top w:val="nil"/>
              <w:left w:val="nil"/>
              <w:bottom w:val="nil"/>
              <w:right w:val="nil"/>
            </w:tcBorders>
          </w:tcPr>
          <w:p w14:paraId="5358DA5A" w14:textId="77777777" w:rsidR="007415E5" w:rsidRPr="00D06BBA" w:rsidRDefault="007415E5" w:rsidP="00FD6784"/>
        </w:tc>
        <w:tc>
          <w:tcPr>
            <w:tcW w:w="7302" w:type="dxa"/>
            <w:tcBorders>
              <w:top w:val="nil"/>
              <w:left w:val="nil"/>
              <w:bottom w:val="nil"/>
              <w:right w:val="nil"/>
            </w:tcBorders>
          </w:tcPr>
          <w:p w14:paraId="12BD981F" w14:textId="1468C901" w:rsidR="007415E5" w:rsidRPr="00D06BBA" w:rsidRDefault="007415E5" w:rsidP="00CC0B5B">
            <w:pPr>
              <w:tabs>
                <w:tab w:val="left" w:pos="576"/>
              </w:tabs>
              <w:spacing w:after="200"/>
              <w:ind w:left="578" w:hanging="578"/>
            </w:pPr>
            <w:r w:rsidRPr="00D06BBA">
              <w:rPr>
                <w:lang w:eastAsia="ja-JP"/>
              </w:rPr>
              <w:t>2.3</w:t>
            </w:r>
            <w:r w:rsidRPr="00D06BBA">
              <w:rPr>
                <w:lang w:eastAsia="ja-JP"/>
              </w:rPr>
              <w:tab/>
            </w:r>
            <w:r w:rsidRPr="00D06BBA">
              <w:t xml:space="preserve">L’Accord de Prêt susmentionné ne couvrira qu’une partie du </w:t>
            </w:r>
            <w:r w:rsidRPr="00D06BBA">
              <w:rPr>
                <w:rFonts w:eastAsia="Times New Roman"/>
              </w:rPr>
              <w:t>coût</w:t>
            </w:r>
            <w:r w:rsidRPr="00D06BBA">
              <w:t xml:space="preserve"> du projet</w:t>
            </w:r>
            <w:r w:rsidRPr="00D06BBA">
              <w:rPr>
                <w:lang w:eastAsia="ja-JP"/>
              </w:rPr>
              <w:t xml:space="preserve">. </w:t>
            </w:r>
            <w:r w:rsidRPr="00D06BBA">
              <w:rPr>
                <w:rFonts w:eastAsia="Times New Roman"/>
              </w:rPr>
              <w:t xml:space="preserve">Quant à la partie restante, l’Emprunteur, l’agence d’exécution du projet et le Maître d’ouvrage prendront les mesures nécessaires pour assurer son financement par d’autres sources </w:t>
            </w:r>
            <w:r w:rsidRPr="00D06BBA">
              <w:rPr>
                <w:rFonts w:eastAsia="Times New Roman"/>
                <w:b/>
              </w:rPr>
              <w:t>indiquées dans les DP</w:t>
            </w:r>
            <w:r w:rsidRPr="00D06BBA">
              <w:rPr>
                <w:rFonts w:eastAsia="Times New Roman"/>
              </w:rPr>
              <w:t>.</w:t>
            </w:r>
          </w:p>
        </w:tc>
      </w:tr>
      <w:tr w:rsidR="007415E5" w:rsidRPr="00D06BBA" w14:paraId="7C8CF088" w14:textId="77777777" w:rsidTr="00BF35E8">
        <w:tc>
          <w:tcPr>
            <w:tcW w:w="2250" w:type="dxa"/>
            <w:tcBorders>
              <w:top w:val="nil"/>
              <w:left w:val="nil"/>
              <w:bottom w:val="nil"/>
              <w:right w:val="nil"/>
            </w:tcBorders>
          </w:tcPr>
          <w:p w14:paraId="1EDEEEB3" w14:textId="77777777" w:rsidR="007415E5" w:rsidRPr="00D06BBA" w:rsidRDefault="007415E5" w:rsidP="00FD6784">
            <w:pPr>
              <w:pStyle w:val="Header1-Clauses"/>
              <w:rPr>
                <w:lang w:val="fr-FR"/>
              </w:rPr>
            </w:pPr>
            <w:r w:rsidRPr="00D06BBA">
              <w:rPr>
                <w:b w:val="0"/>
                <w:lang w:val="fr-FR"/>
              </w:rPr>
              <w:br w:type="page"/>
            </w:r>
            <w:r w:rsidRPr="00D06BBA">
              <w:rPr>
                <w:b w:val="0"/>
                <w:lang w:val="fr-FR"/>
              </w:rPr>
              <w:br w:type="page"/>
            </w:r>
            <w:bookmarkStart w:id="51" w:name="_Toc89365544"/>
            <w:r w:rsidRPr="00D06BBA">
              <w:rPr>
                <w:lang w:val="fr-FR"/>
              </w:rPr>
              <w:t>3.</w:t>
            </w:r>
            <w:r w:rsidRPr="00D06BBA">
              <w:rPr>
                <w:b w:val="0"/>
                <w:lang w:val="fr-FR"/>
              </w:rPr>
              <w:tab/>
            </w:r>
            <w:r w:rsidRPr="00D06BBA">
              <w:rPr>
                <w:lang w:val="fr-FR"/>
              </w:rPr>
              <w:t xml:space="preserve">Pratiques </w:t>
            </w:r>
            <w:r w:rsidRPr="00D06BBA">
              <w:t>corrompues ou frauduleuses</w:t>
            </w:r>
            <w:bookmarkEnd w:id="51"/>
            <w:r w:rsidRPr="00D06BBA">
              <w:t xml:space="preserve"> </w:t>
            </w:r>
          </w:p>
        </w:tc>
        <w:tc>
          <w:tcPr>
            <w:tcW w:w="7302" w:type="dxa"/>
            <w:tcBorders>
              <w:top w:val="nil"/>
              <w:left w:val="nil"/>
              <w:bottom w:val="nil"/>
              <w:right w:val="nil"/>
            </w:tcBorders>
          </w:tcPr>
          <w:p w14:paraId="69781873" w14:textId="12F3EF1A" w:rsidR="007415E5" w:rsidRPr="00D06BBA" w:rsidRDefault="007415E5" w:rsidP="00FD6784">
            <w:pPr>
              <w:tabs>
                <w:tab w:val="left" w:pos="576"/>
              </w:tabs>
              <w:spacing w:after="200"/>
              <w:ind w:left="578" w:hanging="578"/>
              <w:outlineLvl w:val="3"/>
            </w:pPr>
            <w:r w:rsidRPr="00D06BBA">
              <w:t>3.1</w:t>
            </w:r>
            <w:r w:rsidRPr="00D06BBA">
              <w:rPr>
                <w:rFonts w:hint="eastAsia"/>
                <w:lang w:eastAsia="ja-JP"/>
              </w:rPr>
              <w:tab/>
            </w:r>
            <w:r w:rsidRPr="00D06BBA">
              <w:t xml:space="preserve">La JICA a pour politique d’exiger des Soumissionnaires, des Entrepreneurs, ainsi que des Emprunteurs, des agences d’exécution et des Maîtres d’ouvrage, dans le cadre des marchés financés par </w:t>
            </w:r>
            <w:r w:rsidRPr="00D06BBA">
              <w:rPr>
                <w:szCs w:val="24"/>
              </w:rPr>
              <w:t>Prêts APD du Japon</w:t>
            </w:r>
            <w:r w:rsidRPr="00D06BBA">
              <w:t xml:space="preserve"> ou toute autre APD japonaise, qu’ils observent les règles d’éthique les plus élevées, lors de la passation et de l’exécution de tels marchés. En application de cette politique</w:t>
            </w:r>
            <w:r w:rsidRPr="00D06BBA">
              <w:rPr>
                <w:color w:val="000000"/>
                <w:szCs w:val="24"/>
              </w:rPr>
              <w:t>, la JICA </w:t>
            </w:r>
            <w:r w:rsidRPr="00D06BBA">
              <w:rPr>
                <w:color w:val="000000"/>
                <w:szCs w:val="24"/>
                <w:lang w:eastAsia="ja-JP"/>
              </w:rPr>
              <w:t>:</w:t>
            </w:r>
          </w:p>
          <w:p w14:paraId="3F4EE24C" w14:textId="6C1780B0" w:rsidR="007415E5" w:rsidRPr="00D06BBA" w:rsidRDefault="007415E5" w:rsidP="00FD6784">
            <w:pPr>
              <w:widowControl w:val="0"/>
              <w:tabs>
                <w:tab w:val="left" w:pos="1004"/>
              </w:tabs>
              <w:suppressAutoHyphens w:val="0"/>
              <w:overflowPunct/>
              <w:spacing w:after="200"/>
              <w:ind w:left="1003" w:hanging="425"/>
              <w:textAlignment w:val="auto"/>
              <w:rPr>
                <w:szCs w:val="24"/>
              </w:rPr>
            </w:pPr>
            <w:r w:rsidRPr="00D06BBA">
              <w:rPr>
                <w:color w:val="000000"/>
                <w:szCs w:val="24"/>
              </w:rPr>
              <w:t>(a)</w:t>
            </w:r>
            <w:r w:rsidRPr="00D06BBA">
              <w:rPr>
                <w:rFonts w:hint="eastAsia"/>
                <w:color w:val="000000"/>
                <w:szCs w:val="24"/>
                <w:lang w:eastAsia="ja-JP"/>
              </w:rPr>
              <w:tab/>
            </w:r>
            <w:r w:rsidRPr="00D06BBA">
              <w:rPr>
                <w:szCs w:val="24"/>
              </w:rPr>
              <w:t>rejettera une proposition d’adjudication si elle estime que le Soumissionnaire recommandé pour l’</w:t>
            </w:r>
            <w:r w:rsidRPr="00D06BBA">
              <w:rPr>
                <w:szCs w:val="24"/>
                <w:lang w:eastAsia="en-US"/>
              </w:rPr>
              <w:t>adjudication</w:t>
            </w:r>
            <w:r w:rsidRPr="00D06BBA">
              <w:rPr>
                <w:szCs w:val="24"/>
              </w:rPr>
              <w:t xml:space="preserve"> s’est livré à des pratiques corrompues ou frauduleuses lors de la compétition pour le marché en question</w:t>
            </w:r>
            <w:r w:rsidR="00531B01" w:rsidRPr="00D06BBA">
              <w:rPr>
                <w:szCs w:val="24"/>
              </w:rPr>
              <w:t xml:space="preserve"> ; </w:t>
            </w:r>
          </w:p>
          <w:p w14:paraId="504C5460" w14:textId="05B0D824" w:rsidR="007415E5" w:rsidRPr="00D06BBA" w:rsidRDefault="007415E5" w:rsidP="00FD6784">
            <w:pPr>
              <w:widowControl w:val="0"/>
              <w:tabs>
                <w:tab w:val="left" w:pos="1004"/>
              </w:tabs>
              <w:suppressAutoHyphens w:val="0"/>
              <w:overflowPunct/>
              <w:spacing w:after="200"/>
              <w:ind w:left="1003" w:hanging="425"/>
              <w:textAlignment w:val="auto"/>
              <w:rPr>
                <w:szCs w:val="24"/>
              </w:rPr>
            </w:pPr>
            <w:r w:rsidRPr="00D06BBA">
              <w:rPr>
                <w:szCs w:val="24"/>
              </w:rPr>
              <w:t>(b)</w:t>
            </w:r>
            <w:r w:rsidRPr="00D06BBA">
              <w:rPr>
                <w:rFonts w:hint="eastAsia"/>
                <w:szCs w:val="24"/>
                <w:lang w:eastAsia="ja-JP"/>
              </w:rPr>
              <w:tab/>
            </w:r>
            <w:r w:rsidRPr="00D06BBA">
              <w:rPr>
                <w:szCs w:val="24"/>
              </w:rPr>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D06BBA">
              <w:t xml:space="preserve">financé par </w:t>
            </w:r>
            <w:r w:rsidRPr="00D06BBA">
              <w:rPr>
                <w:szCs w:val="24"/>
              </w:rPr>
              <w:t>Prêts APD du Japon</w:t>
            </w:r>
            <w:r w:rsidRPr="00D06BBA">
              <w:t xml:space="preserve"> ou toute autre APD japonaise</w:t>
            </w:r>
            <w:r w:rsidRPr="00D06BBA">
              <w:rPr>
                <w:szCs w:val="24"/>
              </w:rPr>
              <w:t xml:space="preserve">. La liste des personnes physiques et morales inéligibles est disponible à l’adresse électronique </w:t>
            </w:r>
            <w:r w:rsidRPr="00D06BBA">
              <w:rPr>
                <w:b/>
                <w:szCs w:val="24"/>
              </w:rPr>
              <w:t>indiquée dans les DP</w:t>
            </w:r>
            <w:r w:rsidR="00531B01" w:rsidRPr="00D06BBA">
              <w:rPr>
                <w:szCs w:val="24"/>
              </w:rPr>
              <w:t xml:space="preserve"> ; </w:t>
            </w:r>
          </w:p>
          <w:p w14:paraId="746673B1" w14:textId="7E28F7C9" w:rsidR="000210AF" w:rsidRPr="00D06BBA" w:rsidRDefault="007415E5" w:rsidP="00FD6784">
            <w:pPr>
              <w:widowControl w:val="0"/>
              <w:tabs>
                <w:tab w:val="left" w:pos="1004"/>
              </w:tabs>
              <w:suppressAutoHyphens w:val="0"/>
              <w:overflowPunct/>
              <w:spacing w:after="200"/>
              <w:ind w:left="1003" w:hanging="425"/>
              <w:textAlignment w:val="auto"/>
            </w:pPr>
            <w:r w:rsidRPr="00D06BBA">
              <w:rPr>
                <w:szCs w:val="24"/>
              </w:rPr>
              <w:t>(c)</w:t>
            </w:r>
            <w:r w:rsidRPr="00D06BBA">
              <w:rPr>
                <w:rFonts w:hint="eastAsia"/>
                <w:szCs w:val="24"/>
                <w:lang w:eastAsia="ja-JP"/>
              </w:rPr>
              <w:tab/>
            </w:r>
            <w:r w:rsidRPr="00D06BBA">
              <w:rPr>
                <w:szCs w:val="24"/>
              </w:rPr>
              <w:t>reconnaîtra</w:t>
            </w:r>
            <w:r w:rsidRPr="00D06BBA">
              <w:t xml:space="preserve"> l’inéligibilité d’un Entrepreneur à l’adjudication d’un marché financé par Prêt</w:t>
            </w:r>
            <w:r w:rsidRPr="00D06BBA">
              <w:rPr>
                <w:rFonts w:hint="eastAsia"/>
              </w:rPr>
              <w:t>s</w:t>
            </w:r>
            <w:r w:rsidRPr="00D06BBA">
              <w:t xml:space="preserve"> APD du Japon, si l’Entrepreneur ou un </w:t>
            </w:r>
            <w:r w:rsidRPr="00D06BBA">
              <w:rPr>
                <w:szCs w:val="24"/>
              </w:rPr>
              <w:t>sous</w:t>
            </w:r>
            <w:r w:rsidRPr="00D06BBA">
              <w:t>-traitant employé directement par l’Entrepreneur ont été radiés par une décision d’exclusion croisée des Banques multilatérales de développement. Cette période d’iné</w:t>
            </w:r>
            <w:r w:rsidR="00F42932" w:rsidRPr="00D06BBA">
              <w:t>li</w:t>
            </w:r>
            <w:r w:rsidRPr="00D06BBA">
              <w:t>gibilité ne d</w:t>
            </w:r>
            <w:r w:rsidRPr="00D06BBA">
              <w:rPr>
                <w:rFonts w:hint="eastAsia"/>
              </w:rPr>
              <w:t>oit</w:t>
            </w:r>
            <w:r w:rsidRPr="00D06BBA">
              <w:t xml:space="preserve"> pas dépasser trois (3) ans à compter de (et incluant) la date de la mise en application de l’exclusion croisée.</w:t>
            </w:r>
            <w:r w:rsidR="000210AF">
              <w:t xml:space="preserve"> </w:t>
            </w:r>
            <w:r w:rsidR="000210AF" w:rsidRPr="000210AF">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12DB27A7" w14:textId="67B58AF3" w:rsidR="007415E5" w:rsidRPr="00D06BBA" w:rsidRDefault="007415E5" w:rsidP="00CD0BBD">
            <w:pPr>
              <w:pStyle w:val="af7"/>
              <w:tabs>
                <w:tab w:val="left" w:pos="657"/>
              </w:tabs>
              <w:spacing w:after="200"/>
              <w:ind w:left="1020"/>
              <w:rPr>
                <w:lang w:val="fr-FR"/>
              </w:rPr>
            </w:pPr>
            <w:r w:rsidRPr="00D06BBA">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3D2377" w:rsidRPr="003D2377">
              <w:rPr>
                <w:lang w:val="fr-FR"/>
              </w:rPr>
              <w:t>radiations</w:t>
            </w:r>
            <w:r w:rsidRPr="00D06BBA">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0B2E5A">
              <w:rPr>
                <w:lang w:val="fr-FR"/>
              </w:rPr>
              <w:t>B</w:t>
            </w:r>
            <w:r w:rsidRPr="00D06BBA">
              <w:rPr>
                <w:lang w:val="fr-FR"/>
              </w:rPr>
              <w:t xml:space="preserve">anques multilatérales de développement ». La liste des personnes physiques et morales radiées est disponible à l’adresse électronique </w:t>
            </w:r>
            <w:r w:rsidRPr="00D06BBA">
              <w:rPr>
                <w:b/>
                <w:lang w:val="fr-FR"/>
              </w:rPr>
              <w:t>indiquée dans les</w:t>
            </w:r>
            <w:r w:rsidRPr="00D06BBA">
              <w:rPr>
                <w:lang w:val="fr-FR"/>
              </w:rPr>
              <w:t xml:space="preserve"> </w:t>
            </w:r>
            <w:r w:rsidRPr="00D06BBA">
              <w:rPr>
                <w:b/>
                <w:lang w:val="fr-FR"/>
              </w:rPr>
              <w:t>DP</w:t>
            </w:r>
            <w:r w:rsidRPr="00D06BBA">
              <w:rPr>
                <w:lang w:val="fr-FR"/>
              </w:rPr>
              <w:t>.</w:t>
            </w:r>
          </w:p>
        </w:tc>
      </w:tr>
      <w:tr w:rsidR="007415E5" w:rsidRPr="00D06BBA" w14:paraId="7AB9F8C5" w14:textId="77777777" w:rsidTr="00BF35E8">
        <w:tc>
          <w:tcPr>
            <w:tcW w:w="2250" w:type="dxa"/>
            <w:tcBorders>
              <w:top w:val="nil"/>
              <w:left w:val="nil"/>
              <w:bottom w:val="nil"/>
              <w:right w:val="nil"/>
            </w:tcBorders>
          </w:tcPr>
          <w:p w14:paraId="45F47A75" w14:textId="77777777" w:rsidR="007415E5" w:rsidRPr="00D06BBA" w:rsidRDefault="007415E5" w:rsidP="00FD6784">
            <w:pPr>
              <w:pStyle w:val="Header1-Clauses"/>
              <w:rPr>
                <w:b w:val="0"/>
                <w:lang w:val="fr-FR"/>
              </w:rPr>
            </w:pPr>
          </w:p>
        </w:tc>
        <w:tc>
          <w:tcPr>
            <w:tcW w:w="7302" w:type="dxa"/>
            <w:tcBorders>
              <w:top w:val="nil"/>
              <w:left w:val="nil"/>
              <w:bottom w:val="nil"/>
              <w:right w:val="nil"/>
            </w:tcBorders>
          </w:tcPr>
          <w:p w14:paraId="4F0AA774" w14:textId="7EFD7FBD" w:rsidR="007415E5" w:rsidRPr="00D06BBA" w:rsidRDefault="007415E5" w:rsidP="00CD0BBD">
            <w:pPr>
              <w:pStyle w:val="af7"/>
              <w:tabs>
                <w:tab w:val="left" w:pos="657"/>
              </w:tabs>
              <w:spacing w:after="200"/>
              <w:ind w:left="1020"/>
              <w:rPr>
                <w:lang w:val="fr-FR"/>
              </w:rPr>
            </w:pPr>
            <w:r w:rsidRPr="00D06BBA">
              <w:rPr>
                <w:lang w:val="fr-FR"/>
              </w:rPr>
              <w:t xml:space="preserve">La JICA reconnaîtra un Soumissionnaire ou un Entrepreneur inéligible à l’adjudication d’un marché financé par Prêts APD du Japon, si le Soumissionnaire ou l’Entrepreneur ont été </w:t>
            </w:r>
            <w:r w:rsidR="00A26EA0" w:rsidRPr="00A26EA0">
              <w:rPr>
                <w:lang w:val="fr-FR"/>
              </w:rPr>
              <w:t>radiés</w:t>
            </w:r>
            <w:r w:rsidRPr="00D06BBA">
              <w:rPr>
                <w:lang w:val="fr-FR"/>
              </w:rPr>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BE67A0" w:rsidRPr="00BE67A0">
              <w:rPr>
                <w:lang w:val="fr-FR"/>
              </w:rPr>
              <w:t>la</w:t>
            </w:r>
            <w:r w:rsidRPr="00D06BBA">
              <w:rPr>
                <w:lang w:val="fr-FR"/>
              </w:rPr>
              <w:t xml:space="preserve"> période d’exclusion ne dépasse pas un an, que (ii) trois (3) ans se soient écoulés depuis la décision d’exclusion</w:t>
            </w:r>
            <w:r w:rsidR="005D2B53" w:rsidRPr="005D2B53">
              <w:rPr>
                <w:lang w:val="fr-FR"/>
              </w:rPr>
              <w:t>, ou que (iii) la JICA donne son non-objection sur l’éligibilité en cas de préjudice porté d’une manière claire et substantielle à l’Emprunteur</w:t>
            </w:r>
            <w:r w:rsidRPr="00D06BBA">
              <w:rPr>
                <w:lang w:val="fr-FR"/>
              </w:rPr>
              <w:t>.</w:t>
            </w:r>
          </w:p>
          <w:p w14:paraId="66C6FBE2" w14:textId="77777777" w:rsidR="007415E5" w:rsidRPr="00D06BBA" w:rsidRDefault="007415E5" w:rsidP="00CD0BBD">
            <w:pPr>
              <w:pStyle w:val="af7"/>
              <w:tabs>
                <w:tab w:val="left" w:pos="657"/>
              </w:tabs>
              <w:spacing w:after="200"/>
              <w:ind w:left="1020"/>
              <w:rPr>
                <w:lang w:val="fr-FR"/>
              </w:rPr>
            </w:pPr>
            <w:r w:rsidRPr="00D06BBA">
              <w:rPr>
                <w:lang w:val="fr-FR"/>
              </w:rPr>
              <w:t>S’il s’avère que l’Entrepreneur est inéligible à l’adjudication d’un marché conformément</w:t>
            </w:r>
            <w:r w:rsidRPr="00D06BBA">
              <w:rPr>
                <w:lang w:val="fr-FR" w:eastAsia="ja-JP"/>
              </w:rPr>
              <w:t xml:space="preserve"> aux dispositions</w:t>
            </w:r>
            <w:r w:rsidRPr="00D06BBA">
              <w:rPr>
                <w:lang w:val="fr-FR"/>
              </w:rPr>
              <w:t xml:space="preserve"> ci-dessus, la JICA imposera, en principe, des sanctions contre l’Entrepreneur.</w:t>
            </w:r>
          </w:p>
        </w:tc>
      </w:tr>
      <w:tr w:rsidR="007415E5" w:rsidRPr="00D06BBA" w14:paraId="2DD09691" w14:textId="77777777" w:rsidTr="00BF35E8">
        <w:tc>
          <w:tcPr>
            <w:tcW w:w="2250" w:type="dxa"/>
            <w:tcBorders>
              <w:top w:val="nil"/>
              <w:left w:val="nil"/>
              <w:bottom w:val="nil"/>
              <w:right w:val="nil"/>
            </w:tcBorders>
          </w:tcPr>
          <w:p w14:paraId="4B899E71" w14:textId="77777777" w:rsidR="007415E5" w:rsidRPr="00D06BBA" w:rsidRDefault="007415E5" w:rsidP="00FD6784">
            <w:pPr>
              <w:pStyle w:val="Header1-Clauses"/>
              <w:rPr>
                <w:b w:val="0"/>
                <w:lang w:val="fr-FR"/>
              </w:rPr>
            </w:pPr>
          </w:p>
        </w:tc>
        <w:tc>
          <w:tcPr>
            <w:tcW w:w="7302" w:type="dxa"/>
            <w:tcBorders>
              <w:top w:val="nil"/>
              <w:left w:val="nil"/>
              <w:bottom w:val="nil"/>
              <w:right w:val="nil"/>
            </w:tcBorders>
          </w:tcPr>
          <w:p w14:paraId="79903F12" w14:textId="3764F9D4" w:rsidR="007415E5" w:rsidRPr="00D06BBA" w:rsidRDefault="007415E5" w:rsidP="00CD0BBD">
            <w:pPr>
              <w:pStyle w:val="af7"/>
              <w:tabs>
                <w:tab w:val="left" w:pos="657"/>
              </w:tabs>
              <w:spacing w:after="200"/>
              <w:ind w:left="1020"/>
              <w:rPr>
                <w:lang w:val="fr-FR"/>
              </w:rPr>
            </w:pPr>
            <w:r w:rsidRPr="00D06BBA">
              <w:rPr>
                <w:lang w:val="fr-FR"/>
              </w:rPr>
              <w:t xml:space="preserve">S’il s’avère qu’un sous-traitant, ayant un marché direct avec l’Entrepreneur, a été </w:t>
            </w:r>
            <w:r w:rsidR="009D5228" w:rsidRPr="009D5228">
              <w:rPr>
                <w:lang w:val="fr-FR"/>
              </w:rPr>
              <w:t>radié</w:t>
            </w:r>
            <w:r w:rsidRPr="00D06BBA">
              <w:rPr>
                <w:lang w:val="fr-FR"/>
              </w:rPr>
              <w:t xml:space="preserve"> par le Groupe de la Banque mondiale à la date du marché de sous-traitance, la JICA requ</w:t>
            </w:r>
            <w:r w:rsidRPr="00D06BBA">
              <w:rPr>
                <w:rFonts w:hint="eastAsia"/>
                <w:lang w:val="fr-FR"/>
              </w:rPr>
              <w:t>e</w:t>
            </w:r>
            <w:r w:rsidRPr="00D06BBA">
              <w:rPr>
                <w:lang w:val="fr-FR"/>
              </w:rPr>
              <w:t>rra, en principe, de l’Emprunteur qu’il demande à l’Entrepreneur d’annuler immédiatement le marché de sous-traitance, à moins que (i) la période d’exclusion ne dépasse pas un an, que (ii) trois (3) ans se soient écoulés depuis la décision d’exclusion</w:t>
            </w:r>
            <w:r w:rsidR="005D2B53" w:rsidRPr="005D2B53">
              <w:rPr>
                <w:lang w:val="fr-FR"/>
              </w:rPr>
              <w:t>, ou que (iii) la JICA donne son non-objection sur l’éligibilité en cas de préjudice porté d’une manière claire et substantielle à l’Emprunteur</w:t>
            </w:r>
            <w:r w:rsidRPr="00D06BBA">
              <w:rPr>
                <w:lang w:val="fr-FR"/>
              </w:rPr>
              <w:t>. Si l’Entrepreneur s’oppose à cette demande, la JICA requ</w:t>
            </w:r>
            <w:r w:rsidRPr="00D06BBA">
              <w:rPr>
                <w:rFonts w:hint="eastAsia"/>
                <w:lang w:val="fr-FR"/>
              </w:rPr>
              <w:t>e</w:t>
            </w:r>
            <w:r w:rsidRPr="00D06BBA">
              <w:rPr>
                <w:lang w:val="fr-FR"/>
              </w:rPr>
              <w:t>rra de l’Emprunteur de déclarer invalide ou d’annuler le marché et demandera le remboursement des paiements effectués au titre du Prêt ou appliquera toute autre mesure sur motif de violation de marché.</w:t>
            </w:r>
          </w:p>
        </w:tc>
      </w:tr>
      <w:tr w:rsidR="007415E5" w:rsidRPr="00D06BBA" w14:paraId="2A1FE25B" w14:textId="77777777" w:rsidTr="00BF35E8">
        <w:trPr>
          <w:cantSplit/>
        </w:trPr>
        <w:tc>
          <w:tcPr>
            <w:tcW w:w="2250" w:type="dxa"/>
            <w:tcBorders>
              <w:top w:val="nil"/>
              <w:left w:val="nil"/>
              <w:bottom w:val="nil"/>
              <w:right w:val="nil"/>
            </w:tcBorders>
          </w:tcPr>
          <w:p w14:paraId="362D0A6C" w14:textId="77777777" w:rsidR="007415E5" w:rsidRPr="00D06BBA" w:rsidRDefault="007415E5" w:rsidP="00FD6784"/>
        </w:tc>
        <w:tc>
          <w:tcPr>
            <w:tcW w:w="7302" w:type="dxa"/>
            <w:tcBorders>
              <w:top w:val="nil"/>
              <w:left w:val="nil"/>
              <w:bottom w:val="nil"/>
              <w:right w:val="nil"/>
            </w:tcBorders>
          </w:tcPr>
          <w:p w14:paraId="78F5B197" w14:textId="6C608EFA" w:rsidR="007415E5" w:rsidRPr="00D06BBA" w:rsidRDefault="007415E5" w:rsidP="00183D9B">
            <w:pPr>
              <w:pStyle w:val="af7"/>
              <w:tabs>
                <w:tab w:val="left" w:pos="576"/>
              </w:tabs>
              <w:spacing w:after="200"/>
              <w:ind w:left="578" w:hanging="578"/>
              <w:rPr>
                <w:lang w:val="fr-FR"/>
              </w:rPr>
            </w:pPr>
            <w:r w:rsidRPr="00D06BBA">
              <w:rPr>
                <w:lang w:val="fr-FR"/>
              </w:rPr>
              <w:t>3.2</w:t>
            </w:r>
            <w:r w:rsidRPr="00D06BBA">
              <w:rPr>
                <w:lang w:val="fr-FR"/>
              </w:rPr>
              <w:tab/>
              <w:t xml:space="preserve">Si le Maître d’ouvrage établit, preuve suffisante à l’appui, qu’un Soumissionnaire s’est livré à des pratiques corrompues ou frauduleuses, le Maître d’ouvrage peut disqualifier ledit </w:t>
            </w:r>
            <w:r w:rsidR="0020488C" w:rsidRPr="00D06BBA">
              <w:rPr>
                <w:lang w:val="fr-FR"/>
              </w:rPr>
              <w:t>S</w:t>
            </w:r>
            <w:r w:rsidRPr="00D06BBA">
              <w:rPr>
                <w:lang w:val="fr-FR"/>
              </w:rPr>
              <w:t>oumissionnaire après avoir notifié les motifs du rejet de son offre.</w:t>
            </w:r>
          </w:p>
          <w:p w14:paraId="04AADE54" w14:textId="60F6D8C2" w:rsidR="007415E5" w:rsidRPr="00D06BBA" w:rsidRDefault="007415E5" w:rsidP="00CC0B5B">
            <w:pPr>
              <w:pStyle w:val="af7"/>
              <w:tabs>
                <w:tab w:val="left" w:pos="576"/>
              </w:tabs>
              <w:spacing w:after="200"/>
              <w:ind w:left="578" w:hanging="578"/>
              <w:rPr>
                <w:i/>
                <w:spacing w:val="-4"/>
                <w:lang w:val="fr-FR"/>
              </w:rPr>
            </w:pPr>
            <w:r w:rsidRPr="00D06BBA">
              <w:rPr>
                <w:lang w:val="fr-FR"/>
              </w:rPr>
              <w:t>3.3</w:t>
            </w:r>
            <w:r w:rsidRPr="00D06BBA">
              <w:rPr>
                <w:lang w:val="fr-FR"/>
              </w:rPr>
              <w:tab/>
              <w:t>De plus, les Soumissionnaires doivent avoir connaissance des dispositions énoncées à l’Article 49.6 du Cahier des Clauses administratives générales.</w:t>
            </w:r>
          </w:p>
        </w:tc>
      </w:tr>
      <w:tr w:rsidR="007415E5" w:rsidRPr="00D06BBA" w14:paraId="52281BE2" w14:textId="77777777" w:rsidTr="00BF35E8">
        <w:trPr>
          <w:trHeight w:val="1702"/>
        </w:trPr>
        <w:tc>
          <w:tcPr>
            <w:tcW w:w="2250" w:type="dxa"/>
            <w:tcBorders>
              <w:top w:val="nil"/>
              <w:left w:val="nil"/>
              <w:bottom w:val="nil"/>
              <w:right w:val="nil"/>
            </w:tcBorders>
          </w:tcPr>
          <w:p w14:paraId="243B8C7C" w14:textId="09212925" w:rsidR="007415E5" w:rsidRPr="00D06BBA" w:rsidRDefault="007415E5" w:rsidP="00F51955">
            <w:pPr>
              <w:pStyle w:val="Header1-Clauses"/>
              <w:rPr>
                <w:lang w:val="fr-FR"/>
              </w:rPr>
            </w:pPr>
            <w:bookmarkStart w:id="52" w:name="_Toc89365545"/>
            <w:r w:rsidRPr="00D06BBA">
              <w:rPr>
                <w:lang w:val="fr-FR"/>
              </w:rPr>
              <w:t>4.</w:t>
            </w:r>
            <w:r w:rsidRPr="00D06BBA">
              <w:rPr>
                <w:rFonts w:hint="eastAsia"/>
                <w:b w:val="0"/>
                <w:lang w:val="fr-FR" w:eastAsia="ja-JP"/>
              </w:rPr>
              <w:tab/>
            </w:r>
            <w:r w:rsidRPr="00D06BBA">
              <w:rPr>
                <w:lang w:val="fr-FR"/>
              </w:rPr>
              <w:t>Soumission-</w:t>
            </w:r>
            <w:r w:rsidRPr="00D06BBA">
              <w:rPr>
                <w:rFonts w:hint="eastAsia"/>
                <w:lang w:val="fr-FR" w:eastAsia="ja-JP"/>
              </w:rPr>
              <w:br/>
            </w:r>
            <w:r w:rsidRPr="00D06BBA">
              <w:rPr>
                <w:lang w:val="fr-FR"/>
              </w:rPr>
              <w:t>naires éligibles</w:t>
            </w:r>
            <w:bookmarkEnd w:id="52"/>
          </w:p>
        </w:tc>
        <w:tc>
          <w:tcPr>
            <w:tcW w:w="7302" w:type="dxa"/>
            <w:tcBorders>
              <w:top w:val="nil"/>
              <w:left w:val="nil"/>
              <w:bottom w:val="nil"/>
              <w:right w:val="nil"/>
            </w:tcBorders>
          </w:tcPr>
          <w:p w14:paraId="1B893935" w14:textId="4154CD4A" w:rsidR="007415E5" w:rsidRPr="00D06BBA" w:rsidRDefault="007415E5" w:rsidP="00CC0B5B">
            <w:pPr>
              <w:spacing w:after="200"/>
              <w:ind w:left="578" w:hanging="578"/>
              <w:rPr>
                <w:szCs w:val="24"/>
              </w:rPr>
            </w:pPr>
            <w:r w:rsidRPr="00D06BBA">
              <w:rPr>
                <w:szCs w:val="24"/>
              </w:rPr>
              <w:t>4.1</w:t>
            </w:r>
            <w:r w:rsidRPr="00D06BBA">
              <w:rPr>
                <w:szCs w:val="24"/>
              </w:rPr>
              <w:tab/>
              <w:t>Le Soumissionnaire peut être une entreprise unique ou un Groupement. En cas de Groupement :</w:t>
            </w:r>
          </w:p>
          <w:p w14:paraId="7A6456A8" w14:textId="4F5A0BF9" w:rsidR="007415E5" w:rsidRPr="00D06BBA" w:rsidRDefault="00C1616B" w:rsidP="006F14E6">
            <w:pPr>
              <w:pStyle w:val="aff7"/>
              <w:numPr>
                <w:ilvl w:val="0"/>
                <w:numId w:val="50"/>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 xml:space="preserve">Tous </w:t>
            </w:r>
            <w:r w:rsidR="007415E5" w:rsidRPr="00D06BBA">
              <w:rPr>
                <w:rFonts w:ascii="Times New Roman" w:hAnsi="Times New Roman"/>
                <w:sz w:val="24"/>
                <w:szCs w:val="24"/>
                <w:lang w:val="fr-FR"/>
              </w:rPr>
              <w:t>les membres doivent être solidairement responsables pour l’exécution du Marché, conformément aux termes du Marché.</w:t>
            </w:r>
          </w:p>
          <w:p w14:paraId="765D51E8" w14:textId="122F9AE3" w:rsidR="007415E5" w:rsidRPr="00D06BBA" w:rsidRDefault="007415E5" w:rsidP="006F14E6">
            <w:pPr>
              <w:pStyle w:val="aff7"/>
              <w:numPr>
                <w:ilvl w:val="0"/>
                <w:numId w:val="50"/>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Le 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751C1A41" w14:textId="7F3B8D60" w:rsidR="007415E5" w:rsidRPr="00D06BBA" w:rsidRDefault="007415E5" w:rsidP="006F14E6">
            <w:pPr>
              <w:pStyle w:val="aff7"/>
              <w:numPr>
                <w:ilvl w:val="0"/>
                <w:numId w:val="50"/>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 xml:space="preserve">Une offre soumise par un Groupement doit inclure une copie de l’accord de Groupement conclu entre les membres du Groupement. Si l’accord n’est pas encore conclu, une lettre d’intention </w:t>
            </w:r>
            <w:r w:rsidR="00EC5FEA" w:rsidRPr="00D06BBA">
              <w:rPr>
                <w:rFonts w:ascii="Times New Roman" w:hAnsi="Times New Roman"/>
                <w:sz w:val="24"/>
                <w:szCs w:val="24"/>
                <w:lang w:val="fr-FR"/>
              </w:rPr>
              <w:t xml:space="preserve">formelle </w:t>
            </w:r>
            <w:r w:rsidRPr="00D06BBA">
              <w:rPr>
                <w:rFonts w:ascii="Times New Roman" w:hAnsi="Times New Roman"/>
                <w:sz w:val="24"/>
                <w:szCs w:val="24"/>
                <w:lang w:val="fr-FR"/>
              </w:rPr>
              <w:t>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7415E5" w:rsidRPr="00D06BBA" w14:paraId="5C4B8B07" w14:textId="77777777" w:rsidTr="00BF35E8">
        <w:trPr>
          <w:trHeight w:val="1702"/>
        </w:trPr>
        <w:tc>
          <w:tcPr>
            <w:tcW w:w="2250" w:type="dxa"/>
            <w:tcBorders>
              <w:top w:val="nil"/>
              <w:left w:val="nil"/>
              <w:bottom w:val="nil"/>
              <w:right w:val="nil"/>
            </w:tcBorders>
          </w:tcPr>
          <w:p w14:paraId="67C29912"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2F773DED" w14:textId="52CE35F2" w:rsidR="007415E5" w:rsidRPr="00D06BBA" w:rsidRDefault="007415E5" w:rsidP="00183D9B">
            <w:pPr>
              <w:tabs>
                <w:tab w:val="left" w:pos="578"/>
              </w:tabs>
              <w:spacing w:after="200"/>
              <w:ind w:left="578" w:hanging="578"/>
              <w:rPr>
                <w:rStyle w:val="27"/>
              </w:rPr>
            </w:pPr>
            <w:r w:rsidRPr="00D06BBA">
              <w:rPr>
                <w:rStyle w:val="27"/>
                <w:rFonts w:hint="eastAsia"/>
                <w:lang w:eastAsia="ja-JP"/>
              </w:rPr>
              <w:t>4.</w:t>
            </w:r>
            <w:r w:rsidRPr="00D06BBA">
              <w:rPr>
                <w:rStyle w:val="27"/>
                <w:lang w:eastAsia="ja-JP"/>
              </w:rPr>
              <w:t>2</w:t>
            </w:r>
            <w:r w:rsidRPr="00D06BBA">
              <w:rPr>
                <w:rStyle w:val="27"/>
                <w:lang w:eastAsia="ja-JP"/>
              </w:rPr>
              <w:tab/>
            </w:r>
            <w:r w:rsidRPr="00D06BBA">
              <w:rPr>
                <w:rStyle w:val="27"/>
              </w:rPr>
              <w:t xml:space="preserve">Le Soumissionnaire ne doit pas se trouver en situation de conflit d’intérêt. Le Soumissionnaire </w:t>
            </w:r>
            <w:r w:rsidRPr="00D06BBA">
              <w:rPr>
                <w:rStyle w:val="27"/>
                <w:rFonts w:hint="eastAsia"/>
              </w:rPr>
              <w:t>sera disqualifié</w:t>
            </w:r>
            <w:r w:rsidRPr="00D06BBA">
              <w:rPr>
                <w:rStyle w:val="27"/>
              </w:rPr>
              <w:t xml:space="preserve"> dans l’une quelconque des circonstances indiquées ci-dessous, où il </w:t>
            </w:r>
            <w:r w:rsidRPr="00D06BBA">
              <w:t>est</w:t>
            </w:r>
            <w:r w:rsidRPr="00D06BBA">
              <w:rPr>
                <w:rStyle w:val="27"/>
              </w:rPr>
              <w:t xml:space="preserve"> considéré être en situation de conflit d’intérêt, durant tout le </w:t>
            </w:r>
            <w:r w:rsidRPr="00D06BBA">
              <w:t>processus</w:t>
            </w:r>
            <w:r w:rsidRPr="00D06BBA">
              <w:rPr>
                <w:rStyle w:val="27"/>
              </w:rPr>
              <w:t xml:space="preserve"> de l’appel d’offres/de la sélection et/ou durant l’</w:t>
            </w:r>
            <w:r w:rsidRPr="00D06BBA">
              <w:t>exécution</w:t>
            </w:r>
            <w:r w:rsidRPr="00D06BBA">
              <w:rPr>
                <w:rStyle w:val="27"/>
              </w:rPr>
              <w:t xml:space="preserve"> du Marché, à moins que le conflit n’ait été résolu de manière acceptable pour la JICA.</w:t>
            </w:r>
          </w:p>
          <w:p w14:paraId="0C8F86A4" w14:textId="4C8A32BD" w:rsidR="007415E5" w:rsidRPr="00D06BBA" w:rsidRDefault="007415E5" w:rsidP="00C3574A">
            <w:pPr>
              <w:spacing w:after="200"/>
              <w:ind w:left="1003" w:hanging="425"/>
            </w:pPr>
            <w:r w:rsidRPr="00D06BBA">
              <w:rPr>
                <w:rFonts w:hint="eastAsia"/>
                <w:lang w:eastAsia="ja-JP"/>
              </w:rPr>
              <w:t>(a)</w:t>
            </w:r>
            <w:r w:rsidRPr="00D06BBA">
              <w:rPr>
                <w:lang w:eastAsia="ja-JP"/>
              </w:rPr>
              <w:tab/>
            </w:r>
            <w:r w:rsidRPr="00D06BBA">
              <w:t xml:space="preserve">Une firme sera disqualifiée pour l’approvisionnement de biens ou la fourniture de services autres que ceux de consultant résultant de, ou directement liés aux services de consultant pour la préparation ou la mise en </w:t>
            </w:r>
            <w:r w:rsidR="00660020" w:rsidRPr="00D06BBA">
              <w:t>œuvre</w:t>
            </w:r>
            <w:r w:rsidRPr="00D06BBA">
              <w:t xml:space="preserv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D06BBA">
              <w:rPr>
                <w:rFonts w:hint="eastAsia"/>
              </w:rPr>
              <w:t>a</w:t>
            </w:r>
            <w:r w:rsidRPr="00D06BBA">
              <w:t>dre d’un marché clé en main ou de conception et de construction.</w:t>
            </w:r>
          </w:p>
          <w:p w14:paraId="792CF760" w14:textId="4BF85EE7" w:rsidR="007415E5" w:rsidRPr="00D06BBA" w:rsidRDefault="007415E5" w:rsidP="00C3574A">
            <w:pPr>
              <w:spacing w:after="200"/>
              <w:ind w:left="1003" w:hanging="425"/>
            </w:pPr>
            <w:r w:rsidRPr="00D06BBA">
              <w:rPr>
                <w:rFonts w:hint="eastAsia"/>
              </w:rPr>
              <w:t>(b)</w:t>
            </w:r>
            <w:r w:rsidRPr="00D06BBA">
              <w:tab/>
              <w:t xml:space="preserve">Une firme ayant une relation professionnelle étroite avec un membre du personnel professionnel de l’Emprunteur (ou de </w:t>
            </w:r>
            <w:r w:rsidRPr="00D06BBA">
              <w:rPr>
                <w:rFonts w:eastAsia="Times New Roman"/>
              </w:rPr>
              <w:t>l’agence d’exécution du projet ou du Maître d’ouvrage)</w:t>
            </w:r>
            <w:r w:rsidRPr="00D06BBA">
              <w:t xml:space="preserve"> 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4D1B07C0" w14:textId="67EE4D04" w:rsidR="007415E5" w:rsidRPr="00D06BBA" w:rsidRDefault="007415E5" w:rsidP="00C3574A">
            <w:pPr>
              <w:spacing w:after="200"/>
              <w:ind w:left="1003" w:hanging="425"/>
            </w:pPr>
            <w:r w:rsidRPr="00D06BBA">
              <w:t>(c)</w:t>
            </w:r>
            <w:r w:rsidRPr="00D06BBA">
              <w:rPr>
                <w:rFonts w:hint="eastAsia"/>
              </w:rPr>
              <w:tab/>
            </w:r>
            <w:r w:rsidRPr="00D06BBA">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3676D2" w:rsidRPr="00A57385">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w:t>
            </w:r>
            <w:r w:rsidR="003676D2">
              <w:rPr>
                <w:rFonts w:hint="eastAsia"/>
                <w:lang w:eastAsia="ja-JP"/>
              </w:rPr>
              <w:t>S</w:t>
            </w:r>
            <w:r w:rsidR="003676D2" w:rsidRPr="00A57385">
              <w:t xml:space="preserve"> </w:t>
            </w:r>
            <w:r w:rsidR="003676D2">
              <w:rPr>
                <w:rFonts w:hint="eastAsia"/>
                <w:lang w:eastAsia="ja-JP"/>
              </w:rPr>
              <w:t>1</w:t>
            </w:r>
            <w:r w:rsidR="003676D2">
              <w:rPr>
                <w:lang w:eastAsia="ja-JP"/>
              </w:rPr>
              <w:t>6</w:t>
            </w:r>
            <w:r w:rsidR="003676D2" w:rsidRPr="00A57385">
              <w:t>.</w:t>
            </w:r>
            <w:r w:rsidR="003676D2">
              <w:rPr>
                <w:lang w:eastAsia="ja-JP"/>
              </w:rPr>
              <w:t>2</w:t>
            </w:r>
            <w:r w:rsidR="003676D2" w:rsidRPr="00A57385">
              <w:t>). Une firme (y compris son affilié) agissant en tant que sous-traitant spécialisé ou en tant que sous-traitant dans une offre peut participer aux autres offres en tant que sous-traitant spécialisé ou en tant que sous-traitant.</w:t>
            </w:r>
          </w:p>
          <w:p w14:paraId="21051D8E" w14:textId="012833C6" w:rsidR="007415E5" w:rsidRPr="00D06BBA" w:rsidRDefault="007415E5" w:rsidP="00B37A75">
            <w:pPr>
              <w:spacing w:after="200"/>
              <w:ind w:left="1003" w:hanging="425"/>
            </w:pPr>
            <w:r w:rsidRPr="00D06BBA">
              <w:t>(d)</w:t>
            </w:r>
            <w:r w:rsidRPr="00D06BBA">
              <w:rPr>
                <w:rFonts w:hint="eastAsia"/>
              </w:rPr>
              <w:tab/>
            </w:r>
            <w:r w:rsidRPr="00D06BBA">
              <w:t xml:space="preserve">Une firme </w:t>
            </w:r>
            <w:r w:rsidR="00B37A75" w:rsidRPr="00D06BBA">
              <w:t>se trouvant dans toute autre situation</w:t>
            </w:r>
            <w:r w:rsidRPr="00D06BBA">
              <w:t xml:space="preserve"> de conflit d’intérêt que celles citées aux alinéas (a) à (c) sera aussi disqualifiée.</w:t>
            </w:r>
          </w:p>
        </w:tc>
      </w:tr>
      <w:tr w:rsidR="007415E5" w:rsidRPr="00D06BBA" w14:paraId="6EBC72C4" w14:textId="77777777" w:rsidTr="00BF35E8">
        <w:trPr>
          <w:trHeight w:val="1126"/>
        </w:trPr>
        <w:tc>
          <w:tcPr>
            <w:tcW w:w="2250" w:type="dxa"/>
            <w:tcBorders>
              <w:top w:val="nil"/>
              <w:left w:val="nil"/>
              <w:bottom w:val="nil"/>
              <w:right w:val="nil"/>
            </w:tcBorders>
          </w:tcPr>
          <w:p w14:paraId="59217F75"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75238544" w14:textId="07B97DC7" w:rsidR="007415E5" w:rsidRPr="00D06BBA" w:rsidRDefault="007415E5" w:rsidP="00CC0B5B">
            <w:pPr>
              <w:spacing w:after="200"/>
              <w:ind w:left="578" w:hanging="578"/>
            </w:pPr>
            <w:r w:rsidRPr="00D06BBA">
              <w:t>4.3</w:t>
            </w:r>
            <w:r w:rsidRPr="00D06BBA">
              <w:rPr>
                <w:rStyle w:val="27"/>
                <w:lang w:eastAsia="ja-JP"/>
              </w:rPr>
              <w:tab/>
              <w:t>Le Soumissionnaire doit satisfaire aux exigences</w:t>
            </w:r>
            <w:r w:rsidRPr="00D06BBA">
              <w:t xml:space="preserve"> relatives à l’éligibilité des Soumissionnaires stipulées à la Section V, Pays d’origine éligibles des Prêts APD du Japon.</w:t>
            </w:r>
          </w:p>
        </w:tc>
      </w:tr>
      <w:tr w:rsidR="007415E5" w:rsidRPr="00D06BBA" w14:paraId="0BA305F0" w14:textId="77777777" w:rsidTr="00BF35E8">
        <w:trPr>
          <w:trHeight w:val="835"/>
        </w:trPr>
        <w:tc>
          <w:tcPr>
            <w:tcW w:w="2250" w:type="dxa"/>
            <w:tcBorders>
              <w:top w:val="nil"/>
              <w:left w:val="nil"/>
              <w:bottom w:val="nil"/>
              <w:right w:val="nil"/>
            </w:tcBorders>
          </w:tcPr>
          <w:p w14:paraId="4E8BCD27"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644A260F" w14:textId="721B0000" w:rsidR="007415E5" w:rsidRPr="00D06BBA" w:rsidRDefault="007415E5" w:rsidP="00CC0B5B">
            <w:pPr>
              <w:spacing w:after="200"/>
              <w:ind w:left="578" w:hanging="578"/>
            </w:pPr>
            <w:r w:rsidRPr="00D06BBA">
              <w:t>4.4</w:t>
            </w:r>
            <w:r w:rsidRPr="00D06BBA">
              <w:rPr>
                <w:rStyle w:val="27"/>
                <w:lang w:eastAsia="ja-JP"/>
              </w:rPr>
              <w:tab/>
            </w:r>
            <w:r w:rsidRPr="00D06BBA">
              <w:t>Le Soumissionnaire déclaré inéligible par la JICA, conformément à IS 3.1, ne sera pas éligible à l’attribution d’un marché.</w:t>
            </w:r>
          </w:p>
        </w:tc>
      </w:tr>
      <w:tr w:rsidR="007415E5" w:rsidRPr="00D06BBA" w14:paraId="33F7B2FA" w14:textId="77777777" w:rsidTr="00BF35E8">
        <w:trPr>
          <w:trHeight w:val="836"/>
        </w:trPr>
        <w:tc>
          <w:tcPr>
            <w:tcW w:w="2250" w:type="dxa"/>
            <w:tcBorders>
              <w:top w:val="nil"/>
              <w:left w:val="nil"/>
              <w:bottom w:val="nil"/>
              <w:right w:val="nil"/>
            </w:tcBorders>
          </w:tcPr>
          <w:p w14:paraId="08277EAA"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6E32F541" w14:textId="77777777" w:rsidR="007415E5" w:rsidRPr="00D06BBA" w:rsidRDefault="007415E5" w:rsidP="00150F18">
            <w:pPr>
              <w:spacing w:after="200"/>
              <w:ind w:left="578" w:hanging="578"/>
            </w:pPr>
            <w:r w:rsidRPr="00D06BBA">
              <w:t>4.5</w:t>
            </w:r>
            <w:r w:rsidRPr="00D06BBA">
              <w:rPr>
                <w:rStyle w:val="27"/>
                <w:lang w:eastAsia="ja-JP"/>
              </w:rPr>
              <w:tab/>
              <w:t xml:space="preserve">Cet appel d’offres est ouvert uniquement aux Soumissionnaires préqualifiés, </w:t>
            </w:r>
            <w:r w:rsidRPr="00D06BBA">
              <w:rPr>
                <w:rStyle w:val="27"/>
                <w:b/>
                <w:lang w:eastAsia="ja-JP"/>
              </w:rPr>
              <w:t>sauf indication contraire dans les DP</w:t>
            </w:r>
            <w:r w:rsidRPr="00D06BBA">
              <w:rPr>
                <w:rStyle w:val="27"/>
                <w:lang w:eastAsia="ja-JP"/>
              </w:rPr>
              <w:t>.</w:t>
            </w:r>
          </w:p>
        </w:tc>
      </w:tr>
      <w:tr w:rsidR="007415E5" w:rsidRPr="00D06BBA" w14:paraId="5E872789" w14:textId="77777777" w:rsidTr="00BF35E8">
        <w:trPr>
          <w:trHeight w:val="1080"/>
        </w:trPr>
        <w:tc>
          <w:tcPr>
            <w:tcW w:w="2250" w:type="dxa"/>
            <w:tcBorders>
              <w:top w:val="nil"/>
              <w:left w:val="nil"/>
              <w:bottom w:val="nil"/>
              <w:right w:val="nil"/>
            </w:tcBorders>
          </w:tcPr>
          <w:p w14:paraId="4099FE1B"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6EB6311D" w14:textId="10DBEF7F" w:rsidR="007415E5" w:rsidRPr="00D06BBA" w:rsidRDefault="007415E5" w:rsidP="00CC0B5B">
            <w:pPr>
              <w:spacing w:after="200"/>
              <w:ind w:left="578" w:hanging="578"/>
            </w:pPr>
            <w:r w:rsidRPr="00D06BBA">
              <w:t>4.6</w:t>
            </w:r>
            <w:r w:rsidRPr="00D06BBA">
              <w:rPr>
                <w:rStyle w:val="27"/>
                <w:lang w:eastAsia="ja-JP"/>
              </w:rPr>
              <w:tab/>
              <w:t>Le Soumissionnaire doit</w:t>
            </w:r>
            <w:r w:rsidRPr="00D06BBA">
              <w:t xml:space="preserve"> fournir la preuve du maintien de son éligibilité, à la satisfaction du Maître d’ouvrage, s’il </w:t>
            </w:r>
            <w:r w:rsidRPr="00D06BBA">
              <w:rPr>
                <w:rFonts w:hint="eastAsia"/>
                <w:lang w:eastAsia="ja-JP"/>
              </w:rPr>
              <w:t xml:space="preserve">en </w:t>
            </w:r>
            <w:r w:rsidRPr="00D06BBA">
              <w:t>est requis par le Maître d’ouvrage.</w:t>
            </w:r>
          </w:p>
        </w:tc>
      </w:tr>
      <w:tr w:rsidR="007415E5" w:rsidRPr="00D06BBA" w14:paraId="78818F0C" w14:textId="77777777" w:rsidTr="00BF35E8">
        <w:tc>
          <w:tcPr>
            <w:tcW w:w="2250" w:type="dxa"/>
            <w:tcBorders>
              <w:top w:val="nil"/>
              <w:left w:val="nil"/>
              <w:bottom w:val="nil"/>
              <w:right w:val="nil"/>
            </w:tcBorders>
          </w:tcPr>
          <w:p w14:paraId="0204924F" w14:textId="5FD00D68" w:rsidR="007415E5" w:rsidRPr="00D06BBA" w:rsidRDefault="007415E5" w:rsidP="00CC0B5B">
            <w:pPr>
              <w:pStyle w:val="Header1-Clauses"/>
              <w:rPr>
                <w:lang w:val="fr-FR"/>
              </w:rPr>
            </w:pPr>
            <w:bookmarkStart w:id="53" w:name="_Toc89365546"/>
            <w:r w:rsidRPr="00D06BBA">
              <w:rPr>
                <w:lang w:val="fr-FR"/>
              </w:rPr>
              <w:t>5.</w:t>
            </w:r>
            <w:r w:rsidRPr="00D06BBA">
              <w:rPr>
                <w:lang w:val="fr-FR"/>
              </w:rPr>
              <w:tab/>
              <w:t>Biens et services éligibles</w:t>
            </w:r>
            <w:bookmarkEnd w:id="53"/>
            <w:r w:rsidRPr="00D06BBA">
              <w:rPr>
                <w:lang w:val="fr-FR"/>
              </w:rPr>
              <w:t xml:space="preserve"> </w:t>
            </w:r>
          </w:p>
        </w:tc>
        <w:tc>
          <w:tcPr>
            <w:tcW w:w="7302" w:type="dxa"/>
            <w:tcBorders>
              <w:top w:val="nil"/>
              <w:left w:val="nil"/>
              <w:bottom w:val="nil"/>
              <w:right w:val="nil"/>
            </w:tcBorders>
          </w:tcPr>
          <w:p w14:paraId="046D8485" w14:textId="403633CC" w:rsidR="007415E5" w:rsidRPr="00D06BBA" w:rsidRDefault="007415E5" w:rsidP="00CC0B5B">
            <w:pPr>
              <w:tabs>
                <w:tab w:val="left" w:pos="576"/>
              </w:tabs>
              <w:spacing w:after="200"/>
              <w:ind w:left="578" w:hanging="578"/>
            </w:pPr>
            <w:r w:rsidRPr="00D06BBA">
              <w:t>5.1</w:t>
            </w:r>
            <w:r w:rsidRPr="00D06BBA">
              <w:tab/>
              <w:t>Tous les biens et services constitutifs des Travaux faisant l’objet du présent Marché et financés par la JICA doivent répondre aux exigences indiqués à la Section V, Pays d’origine éligibles des Prêts APD du Japon.</w:t>
            </w:r>
          </w:p>
        </w:tc>
      </w:tr>
      <w:tr w:rsidR="007415E5" w:rsidRPr="00D06BBA" w14:paraId="6FE2896E" w14:textId="77777777" w:rsidTr="00BF35E8">
        <w:tc>
          <w:tcPr>
            <w:tcW w:w="2250" w:type="dxa"/>
            <w:tcBorders>
              <w:top w:val="nil"/>
              <w:left w:val="nil"/>
              <w:bottom w:val="nil"/>
              <w:right w:val="nil"/>
            </w:tcBorders>
          </w:tcPr>
          <w:p w14:paraId="1D59C10E"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174FEA77" w14:textId="64E98D37" w:rsidR="007415E5" w:rsidRPr="00D06BBA" w:rsidRDefault="007415E5" w:rsidP="005559C8">
            <w:pPr>
              <w:tabs>
                <w:tab w:val="left" w:pos="576"/>
              </w:tabs>
              <w:ind w:left="578" w:hanging="578"/>
              <w:rPr>
                <w:lang w:eastAsia="ja-JP"/>
              </w:rPr>
            </w:pPr>
          </w:p>
        </w:tc>
      </w:tr>
      <w:tr w:rsidR="007415E5" w:rsidRPr="00D06BBA" w14:paraId="1917E590" w14:textId="77777777" w:rsidTr="00BF35E8">
        <w:tc>
          <w:tcPr>
            <w:tcW w:w="2250" w:type="dxa"/>
            <w:tcBorders>
              <w:top w:val="nil"/>
              <w:left w:val="nil"/>
              <w:bottom w:val="nil"/>
              <w:right w:val="nil"/>
            </w:tcBorders>
          </w:tcPr>
          <w:p w14:paraId="60BF359F" w14:textId="77777777" w:rsidR="007415E5" w:rsidRPr="00D06BBA" w:rsidRDefault="007415E5" w:rsidP="00FD6784"/>
        </w:tc>
        <w:tc>
          <w:tcPr>
            <w:tcW w:w="7302" w:type="dxa"/>
            <w:tcBorders>
              <w:top w:val="nil"/>
              <w:left w:val="nil"/>
              <w:bottom w:val="nil"/>
              <w:right w:val="nil"/>
            </w:tcBorders>
          </w:tcPr>
          <w:p w14:paraId="22790DEC" w14:textId="77777777" w:rsidR="007415E5" w:rsidRPr="00D06BBA" w:rsidRDefault="007415E5" w:rsidP="005559C8">
            <w:pPr>
              <w:pStyle w:val="Section1Header1"/>
              <w:spacing w:after="200"/>
            </w:pPr>
            <w:bookmarkStart w:id="54" w:name="_Toc89365547"/>
            <w:r w:rsidRPr="00D06BBA">
              <w:t xml:space="preserve">B. </w:t>
            </w:r>
            <w:r w:rsidRPr="00D06BBA">
              <w:tab/>
              <w:t>Contenu du Dossier d’appel d’offres</w:t>
            </w:r>
            <w:bookmarkEnd w:id="54"/>
          </w:p>
        </w:tc>
      </w:tr>
      <w:tr w:rsidR="007415E5" w:rsidRPr="00D06BBA" w14:paraId="4FEEB8AA" w14:textId="77777777" w:rsidTr="00BF35E8">
        <w:tc>
          <w:tcPr>
            <w:tcW w:w="2250" w:type="dxa"/>
            <w:tcBorders>
              <w:top w:val="nil"/>
              <w:left w:val="nil"/>
              <w:bottom w:val="nil"/>
              <w:right w:val="nil"/>
            </w:tcBorders>
          </w:tcPr>
          <w:p w14:paraId="44CE7C16" w14:textId="2E4D34EE" w:rsidR="007415E5" w:rsidRPr="00D06BBA" w:rsidRDefault="007415E5" w:rsidP="00FD6784">
            <w:pPr>
              <w:pStyle w:val="Header1-Clauses"/>
              <w:rPr>
                <w:lang w:val="fr-FR"/>
              </w:rPr>
            </w:pPr>
            <w:bookmarkStart w:id="55" w:name="_Toc89365548"/>
            <w:r w:rsidRPr="00D06BBA">
              <w:rPr>
                <w:lang w:val="fr-FR"/>
              </w:rPr>
              <w:t>6.</w:t>
            </w:r>
            <w:r w:rsidRPr="00D06BBA">
              <w:rPr>
                <w:lang w:val="fr-FR"/>
              </w:rPr>
              <w:tab/>
              <w:t>Sections du Dossier d’appel d’offres</w:t>
            </w:r>
            <w:bookmarkEnd w:id="55"/>
          </w:p>
        </w:tc>
        <w:tc>
          <w:tcPr>
            <w:tcW w:w="7302" w:type="dxa"/>
            <w:tcBorders>
              <w:top w:val="nil"/>
              <w:left w:val="nil"/>
              <w:bottom w:val="nil"/>
              <w:right w:val="nil"/>
            </w:tcBorders>
          </w:tcPr>
          <w:p w14:paraId="407B295D" w14:textId="77777777" w:rsidR="007415E5" w:rsidRPr="00D06BBA" w:rsidRDefault="007415E5" w:rsidP="006F14E6">
            <w:pPr>
              <w:numPr>
                <w:ilvl w:val="1"/>
                <w:numId w:val="24"/>
              </w:numPr>
              <w:tabs>
                <w:tab w:val="clear" w:pos="360"/>
              </w:tabs>
              <w:suppressAutoHyphens w:val="0"/>
              <w:spacing w:after="200"/>
              <w:ind w:left="578" w:hanging="578"/>
            </w:pPr>
            <w:r w:rsidRPr="00D06BBA">
              <w:t>Le Dossier d’appel d’offres se compose de trois parties qui comprennent toutes les sections dont la liste figure ci-après, et qui doivent être interprétées à la lumière de tout avenant émis conformément à IS 8.</w:t>
            </w:r>
          </w:p>
        </w:tc>
      </w:tr>
      <w:tr w:rsidR="007415E5" w:rsidRPr="00D06BBA" w14:paraId="2152FFEA" w14:textId="77777777" w:rsidTr="00BF35E8">
        <w:tc>
          <w:tcPr>
            <w:tcW w:w="2250" w:type="dxa"/>
            <w:tcBorders>
              <w:top w:val="nil"/>
              <w:left w:val="nil"/>
              <w:bottom w:val="nil"/>
              <w:right w:val="nil"/>
            </w:tcBorders>
          </w:tcPr>
          <w:p w14:paraId="142F3078" w14:textId="77777777" w:rsidR="007415E5" w:rsidRPr="00D06BBA" w:rsidRDefault="007415E5" w:rsidP="00FD6784"/>
        </w:tc>
        <w:tc>
          <w:tcPr>
            <w:tcW w:w="7302" w:type="dxa"/>
            <w:tcBorders>
              <w:top w:val="nil"/>
              <w:left w:val="nil"/>
              <w:bottom w:val="nil"/>
              <w:right w:val="nil"/>
            </w:tcBorders>
          </w:tcPr>
          <w:p w14:paraId="716335D8" w14:textId="7505023A" w:rsidR="007415E5" w:rsidRPr="00D06BBA" w:rsidRDefault="007415E5" w:rsidP="00C3574A">
            <w:pPr>
              <w:tabs>
                <w:tab w:val="left" w:pos="1152"/>
                <w:tab w:val="left" w:pos="2502"/>
              </w:tabs>
              <w:spacing w:after="200"/>
              <w:ind w:left="578"/>
              <w:rPr>
                <w:b/>
              </w:rPr>
            </w:pPr>
            <w:r w:rsidRPr="00D06BBA">
              <w:rPr>
                <w:b/>
              </w:rPr>
              <w:t>PREMIÈRE PARTIE : Procédures d’appel d’offres</w:t>
            </w:r>
          </w:p>
          <w:p w14:paraId="06159FE6" w14:textId="77777777" w:rsidR="007415E5" w:rsidRPr="00D06BBA" w:rsidRDefault="007415E5" w:rsidP="00C3574A">
            <w:pPr>
              <w:numPr>
                <w:ilvl w:val="0"/>
                <w:numId w:val="2"/>
              </w:numPr>
              <w:suppressAutoHyphens w:val="0"/>
              <w:spacing w:after="100"/>
              <w:ind w:left="1004" w:hanging="302"/>
            </w:pPr>
            <w:r w:rsidRPr="00D06BBA">
              <w:t>Section I. Instructions aux soumissionnaires (IS)</w:t>
            </w:r>
          </w:p>
          <w:p w14:paraId="06A3FAEC" w14:textId="77777777" w:rsidR="007415E5" w:rsidRPr="00D06BBA" w:rsidRDefault="007415E5" w:rsidP="00C3574A">
            <w:pPr>
              <w:numPr>
                <w:ilvl w:val="0"/>
                <w:numId w:val="3"/>
              </w:numPr>
              <w:suppressAutoHyphens w:val="0"/>
              <w:spacing w:after="100"/>
              <w:ind w:left="1004" w:hanging="302"/>
            </w:pPr>
            <w:r w:rsidRPr="00D06BBA">
              <w:t>Section II. Données particulières (DP)</w:t>
            </w:r>
          </w:p>
          <w:p w14:paraId="5BDDE455" w14:textId="77777777" w:rsidR="007415E5" w:rsidRPr="00D06BBA" w:rsidRDefault="007415E5" w:rsidP="00C3574A">
            <w:pPr>
              <w:numPr>
                <w:ilvl w:val="0"/>
                <w:numId w:val="4"/>
              </w:numPr>
              <w:suppressAutoHyphens w:val="0"/>
              <w:spacing w:after="100"/>
              <w:ind w:left="1004" w:hanging="302"/>
            </w:pPr>
            <w:r w:rsidRPr="00D06BBA">
              <w:t>Section III. Critères d’évaluation et de qualification (CEQ)</w:t>
            </w:r>
          </w:p>
          <w:p w14:paraId="6A8D7E59" w14:textId="77777777" w:rsidR="007415E5" w:rsidRPr="00D06BBA" w:rsidRDefault="007415E5" w:rsidP="00C3574A">
            <w:pPr>
              <w:numPr>
                <w:ilvl w:val="0"/>
                <w:numId w:val="5"/>
              </w:numPr>
              <w:suppressAutoHyphens w:val="0"/>
              <w:spacing w:after="100"/>
              <w:ind w:left="1004" w:hanging="302"/>
            </w:pPr>
            <w:r w:rsidRPr="00D06BBA">
              <w:t>Section IV. Formulaires de soumission</w:t>
            </w:r>
          </w:p>
          <w:p w14:paraId="513504A2" w14:textId="77777777" w:rsidR="007415E5" w:rsidRPr="00D06BBA" w:rsidRDefault="007415E5" w:rsidP="00C3574A">
            <w:pPr>
              <w:numPr>
                <w:ilvl w:val="0"/>
                <w:numId w:val="6"/>
              </w:numPr>
              <w:suppressAutoHyphens w:val="0"/>
              <w:spacing w:after="200"/>
              <w:ind w:left="1004" w:hanging="302"/>
            </w:pPr>
            <w:r w:rsidRPr="00D06BBA">
              <w:t>Section V. Pays d’origine éligibles des Prêts APD du Japon</w:t>
            </w:r>
          </w:p>
          <w:p w14:paraId="79FF8EB1" w14:textId="5C336341" w:rsidR="007415E5" w:rsidRPr="00D06BBA" w:rsidRDefault="007415E5" w:rsidP="00C3574A">
            <w:pPr>
              <w:numPr>
                <w:ilvl w:val="12"/>
                <w:numId w:val="0"/>
              </w:numPr>
              <w:tabs>
                <w:tab w:val="left" w:pos="1152"/>
                <w:tab w:val="left" w:pos="2502"/>
              </w:tabs>
              <w:spacing w:after="200"/>
              <w:ind w:left="578"/>
              <w:rPr>
                <w:b/>
              </w:rPr>
            </w:pPr>
            <w:r w:rsidRPr="00D06BBA">
              <w:rPr>
                <w:b/>
              </w:rPr>
              <w:t>DEUXIÈME PARTIE : Spécifications des Travaux</w:t>
            </w:r>
          </w:p>
          <w:p w14:paraId="5C122651" w14:textId="77777777" w:rsidR="007415E5" w:rsidRPr="00D06BBA" w:rsidRDefault="007415E5" w:rsidP="00C3574A">
            <w:pPr>
              <w:numPr>
                <w:ilvl w:val="0"/>
                <w:numId w:val="2"/>
              </w:numPr>
              <w:suppressAutoHyphens w:val="0"/>
              <w:spacing w:after="200"/>
              <w:ind w:left="1004" w:hanging="301"/>
            </w:pPr>
            <w:r w:rsidRPr="00D06BBA">
              <w:t>Section VI. Spécifications des Travaux</w:t>
            </w:r>
          </w:p>
          <w:p w14:paraId="3F54E1BE" w14:textId="3A739BF1" w:rsidR="007415E5" w:rsidRPr="00D06BBA" w:rsidRDefault="007415E5" w:rsidP="00C3574A">
            <w:pPr>
              <w:numPr>
                <w:ilvl w:val="12"/>
                <w:numId w:val="0"/>
              </w:numPr>
              <w:tabs>
                <w:tab w:val="left" w:pos="1152"/>
                <w:tab w:val="left" w:pos="2502"/>
              </w:tabs>
              <w:spacing w:after="200"/>
              <w:ind w:left="578"/>
              <w:rPr>
                <w:b/>
              </w:rPr>
            </w:pPr>
            <w:r w:rsidRPr="00D06BBA">
              <w:rPr>
                <w:b/>
              </w:rPr>
              <w:t>TROISIÈME PARTIE : Marché</w:t>
            </w:r>
          </w:p>
          <w:p w14:paraId="36651A94" w14:textId="77777777" w:rsidR="007415E5" w:rsidRPr="00D06BBA" w:rsidRDefault="007415E5" w:rsidP="00C3574A">
            <w:pPr>
              <w:numPr>
                <w:ilvl w:val="0"/>
                <w:numId w:val="2"/>
              </w:numPr>
              <w:suppressAutoHyphens w:val="0"/>
              <w:spacing w:after="100"/>
              <w:ind w:left="1004" w:hanging="302"/>
            </w:pPr>
            <w:r w:rsidRPr="00D06BBA">
              <w:t>Section VII. Cahier des Clauses administratives générales (CCAG)</w:t>
            </w:r>
          </w:p>
          <w:p w14:paraId="5FB97076" w14:textId="77777777" w:rsidR="007415E5" w:rsidRPr="00D06BBA" w:rsidRDefault="007415E5" w:rsidP="00C3574A">
            <w:pPr>
              <w:numPr>
                <w:ilvl w:val="0"/>
                <w:numId w:val="2"/>
              </w:numPr>
              <w:suppressAutoHyphens w:val="0"/>
              <w:spacing w:after="100"/>
              <w:ind w:left="1004" w:hanging="302"/>
            </w:pPr>
            <w:r w:rsidRPr="00D06BBA">
              <w:t>Section VIII. Cahier des Clauses administratives particulières (CCAP)</w:t>
            </w:r>
          </w:p>
          <w:p w14:paraId="681C50C2" w14:textId="77777777" w:rsidR="007415E5" w:rsidRPr="00D06BBA" w:rsidRDefault="007415E5" w:rsidP="00C3574A">
            <w:pPr>
              <w:numPr>
                <w:ilvl w:val="0"/>
                <w:numId w:val="2"/>
              </w:numPr>
              <w:suppressAutoHyphens w:val="0"/>
              <w:spacing w:after="100"/>
              <w:ind w:left="1004" w:hanging="302"/>
            </w:pPr>
            <w:r w:rsidRPr="00D06BBA">
              <w:t>Section IX. Formulaires du Marché</w:t>
            </w:r>
          </w:p>
        </w:tc>
      </w:tr>
      <w:tr w:rsidR="007415E5" w:rsidRPr="00D06BBA" w14:paraId="4BB59380" w14:textId="77777777" w:rsidTr="00BF35E8">
        <w:tc>
          <w:tcPr>
            <w:tcW w:w="2250" w:type="dxa"/>
            <w:tcBorders>
              <w:top w:val="nil"/>
              <w:left w:val="nil"/>
              <w:bottom w:val="nil"/>
              <w:right w:val="nil"/>
            </w:tcBorders>
          </w:tcPr>
          <w:p w14:paraId="08307AE5" w14:textId="77777777" w:rsidR="007415E5" w:rsidRPr="00D06BBA" w:rsidRDefault="007415E5" w:rsidP="00FD6784">
            <w:pPr>
              <w:suppressAutoHyphens w:val="0"/>
              <w:ind w:left="432" w:hanging="432"/>
              <w:jc w:val="left"/>
            </w:pPr>
          </w:p>
        </w:tc>
        <w:tc>
          <w:tcPr>
            <w:tcW w:w="7302" w:type="dxa"/>
            <w:tcBorders>
              <w:top w:val="nil"/>
              <w:left w:val="nil"/>
              <w:bottom w:val="nil"/>
              <w:right w:val="nil"/>
            </w:tcBorders>
          </w:tcPr>
          <w:p w14:paraId="4161458A" w14:textId="68BBE7B0" w:rsidR="007415E5" w:rsidRPr="00D06BBA" w:rsidRDefault="007415E5" w:rsidP="006F14E6">
            <w:pPr>
              <w:pStyle w:val="13"/>
              <w:numPr>
                <w:ilvl w:val="1"/>
                <w:numId w:val="24"/>
              </w:numPr>
              <w:tabs>
                <w:tab w:val="clear" w:pos="360"/>
              </w:tabs>
              <w:spacing w:after="200"/>
              <w:ind w:left="578" w:hanging="578"/>
              <w:rPr>
                <w:szCs w:val="24"/>
              </w:rPr>
            </w:pPr>
            <w:r w:rsidRPr="00D06BBA">
              <w:rPr>
                <w:szCs w:val="24"/>
              </w:rPr>
              <w:t>L’Avis d’appel d’offres émis par le Maître d’ouvrage ne fait pas partie du Dossier d’appel d’offres.</w:t>
            </w:r>
          </w:p>
        </w:tc>
      </w:tr>
      <w:tr w:rsidR="007415E5" w:rsidRPr="00D06BBA" w14:paraId="00B3E1AA" w14:textId="77777777" w:rsidTr="00BF35E8">
        <w:tc>
          <w:tcPr>
            <w:tcW w:w="2250" w:type="dxa"/>
            <w:tcBorders>
              <w:top w:val="nil"/>
              <w:left w:val="nil"/>
              <w:bottom w:val="nil"/>
              <w:right w:val="nil"/>
            </w:tcBorders>
          </w:tcPr>
          <w:p w14:paraId="0FE88393" w14:textId="77777777" w:rsidR="007415E5" w:rsidRPr="00D06BBA" w:rsidRDefault="007415E5" w:rsidP="00FD6784">
            <w:pPr>
              <w:suppressAutoHyphens w:val="0"/>
              <w:ind w:left="432" w:hanging="432"/>
              <w:jc w:val="left"/>
            </w:pPr>
          </w:p>
        </w:tc>
        <w:tc>
          <w:tcPr>
            <w:tcW w:w="7302" w:type="dxa"/>
            <w:tcBorders>
              <w:top w:val="nil"/>
              <w:left w:val="nil"/>
              <w:bottom w:val="nil"/>
              <w:right w:val="nil"/>
            </w:tcBorders>
          </w:tcPr>
          <w:p w14:paraId="660C4B5B" w14:textId="7E56E3B4" w:rsidR="007415E5" w:rsidRPr="00D06BBA" w:rsidRDefault="007415E5" w:rsidP="006F14E6">
            <w:pPr>
              <w:pStyle w:val="13"/>
              <w:numPr>
                <w:ilvl w:val="1"/>
                <w:numId w:val="24"/>
              </w:numPr>
              <w:tabs>
                <w:tab w:val="clear" w:pos="360"/>
              </w:tabs>
              <w:spacing w:after="200"/>
              <w:ind w:left="578" w:hanging="578"/>
              <w:rPr>
                <w:szCs w:val="24"/>
              </w:rPr>
            </w:pPr>
            <w:r w:rsidRPr="00D06BBA">
              <w:rPr>
                <w:szCs w:val="24"/>
              </w:rPr>
              <w:t>Le 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tc>
      </w:tr>
      <w:tr w:rsidR="007415E5" w:rsidRPr="00D06BBA" w14:paraId="694B88C9" w14:textId="77777777" w:rsidTr="00BF35E8">
        <w:tc>
          <w:tcPr>
            <w:tcW w:w="2250" w:type="dxa"/>
            <w:tcBorders>
              <w:top w:val="nil"/>
              <w:left w:val="nil"/>
              <w:bottom w:val="nil"/>
              <w:right w:val="nil"/>
            </w:tcBorders>
          </w:tcPr>
          <w:p w14:paraId="0FE4F70D" w14:textId="77777777" w:rsidR="007415E5" w:rsidRPr="00D06BBA" w:rsidRDefault="007415E5" w:rsidP="00FD6784">
            <w:pPr>
              <w:suppressAutoHyphens w:val="0"/>
              <w:ind w:left="432" w:hanging="432"/>
              <w:jc w:val="left"/>
            </w:pPr>
          </w:p>
        </w:tc>
        <w:tc>
          <w:tcPr>
            <w:tcW w:w="7302" w:type="dxa"/>
            <w:tcBorders>
              <w:top w:val="nil"/>
              <w:left w:val="nil"/>
              <w:bottom w:val="nil"/>
              <w:right w:val="nil"/>
            </w:tcBorders>
          </w:tcPr>
          <w:p w14:paraId="5DE65B5B" w14:textId="77777777" w:rsidR="007415E5" w:rsidRPr="00D06BBA" w:rsidRDefault="007415E5" w:rsidP="006F14E6">
            <w:pPr>
              <w:pStyle w:val="13"/>
              <w:numPr>
                <w:ilvl w:val="1"/>
                <w:numId w:val="24"/>
              </w:numPr>
              <w:tabs>
                <w:tab w:val="clear" w:pos="360"/>
              </w:tabs>
              <w:spacing w:after="200"/>
              <w:ind w:left="578" w:hanging="578"/>
              <w:rPr>
                <w:szCs w:val="24"/>
              </w:rPr>
            </w:pPr>
            <w:r w:rsidRPr="00D06BBA">
              <w:rPr>
                <w:szCs w:val="24"/>
              </w:rPr>
              <w:t>Le Soumissionnaire doit examiner l’ensemble des instructions, formulaires, conditions et spécifications figurant au Dossier d’appel d’offres et fournir tous les renseignements et documents demandés dans le Dossier d’appel d’offres.</w:t>
            </w:r>
            <w:r w:rsidRPr="00D06BBA">
              <w:rPr>
                <w:rFonts w:hint="eastAsia"/>
                <w:szCs w:val="24"/>
                <w:lang w:eastAsia="ja-JP"/>
              </w:rPr>
              <w:t xml:space="preserve"> </w:t>
            </w:r>
            <w:r w:rsidRPr="00D06BBA">
              <w:rPr>
                <w:szCs w:val="24"/>
              </w:rPr>
              <w:t>Les renseignements et documents doivent être complets, exactes, à jour et vérifiables.</w:t>
            </w:r>
          </w:p>
        </w:tc>
      </w:tr>
      <w:tr w:rsidR="007415E5" w:rsidRPr="00D06BBA" w14:paraId="008271BD" w14:textId="77777777" w:rsidTr="00BF35E8">
        <w:tc>
          <w:tcPr>
            <w:tcW w:w="2250" w:type="dxa"/>
            <w:tcBorders>
              <w:top w:val="nil"/>
              <w:left w:val="nil"/>
              <w:bottom w:val="nil"/>
              <w:right w:val="nil"/>
            </w:tcBorders>
          </w:tcPr>
          <w:p w14:paraId="11CB7D8F" w14:textId="2A753FF4" w:rsidR="007415E5" w:rsidRPr="00D06BBA" w:rsidRDefault="007415E5" w:rsidP="00FD6784">
            <w:pPr>
              <w:pStyle w:val="Header1-Clauses"/>
              <w:rPr>
                <w:lang w:val="fr-FR"/>
              </w:rPr>
            </w:pPr>
            <w:bookmarkStart w:id="56" w:name="_Toc89365549"/>
            <w:r w:rsidRPr="00D06BBA">
              <w:rPr>
                <w:lang w:val="fr-FR"/>
              </w:rPr>
              <w:t>7.</w:t>
            </w:r>
            <w:r w:rsidRPr="00D06BBA">
              <w:rPr>
                <w:lang w:val="fr-FR"/>
              </w:rPr>
              <w:tab/>
              <w:t>Éclaircisse</w:t>
            </w:r>
            <w:r w:rsidRPr="00D06BBA">
              <w:rPr>
                <w:lang w:val="fr-FR"/>
              </w:rPr>
              <w:softHyphen/>
              <w:t>ments apportés au Dossier d’appel d’offres, visite du site et réunion préparatoire</w:t>
            </w:r>
            <w:bookmarkEnd w:id="56"/>
          </w:p>
        </w:tc>
        <w:tc>
          <w:tcPr>
            <w:tcW w:w="7302" w:type="dxa"/>
            <w:tcBorders>
              <w:top w:val="nil"/>
              <w:left w:val="nil"/>
              <w:bottom w:val="nil"/>
              <w:right w:val="nil"/>
            </w:tcBorders>
          </w:tcPr>
          <w:p w14:paraId="469C9810" w14:textId="1DDB6402" w:rsidR="007415E5" w:rsidRPr="00D06BBA" w:rsidRDefault="007415E5" w:rsidP="006F14E6">
            <w:pPr>
              <w:numPr>
                <w:ilvl w:val="0"/>
                <w:numId w:val="25"/>
              </w:numPr>
              <w:tabs>
                <w:tab w:val="left" w:pos="522"/>
                <w:tab w:val="left" w:pos="576"/>
              </w:tabs>
              <w:suppressAutoHyphens w:val="0"/>
              <w:spacing w:after="200"/>
            </w:pPr>
            <w:r w:rsidRPr="00D06BBA">
              <w:t>Le Soumissionnaire désirant obtenir des éclaircissements sur le Dossier d’appel d’offres contactera le Maître d’ouvrage, par écrit, à l’adresse du Maître d’ouvrage</w:t>
            </w:r>
            <w:r w:rsidRPr="00D06BBA">
              <w:rPr>
                <w:b/>
              </w:rPr>
              <w:t xml:space="preserve"> indiquée dans les DP</w:t>
            </w:r>
            <w:r w:rsidRPr="00D06BBA">
              <w:t xml:space="preserve"> ou soumettra sa demande durant la réunion préparatoire prévue, le cas échéant, conformément à IS 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D06BBA">
              <w:rPr>
                <w:b/>
              </w:rPr>
              <w:t>les DP le précisent</w:t>
            </w:r>
            <w:r w:rsidRPr="00D06BBA">
              <w:t>, le Maître d’ouvrage publiera également</w:t>
            </w:r>
            <w:r w:rsidR="007551C4" w:rsidRPr="00D06BBA">
              <w:t>, dans les meilleurs délais,</w:t>
            </w:r>
            <w:r w:rsidRPr="00D06BBA">
              <w:t xml:space="preserve"> sa réponse sur le site internet du Maître d’ouvrage </w:t>
            </w:r>
            <w:r w:rsidRPr="00D06BBA">
              <w:rPr>
                <w:b/>
              </w:rPr>
              <w:t>indiqué dans les DP</w:t>
            </w:r>
            <w:r w:rsidRPr="00D06BBA">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7415E5" w:rsidRPr="00D06BBA" w14:paraId="09AF9D21" w14:textId="77777777" w:rsidTr="00BF35E8">
        <w:tc>
          <w:tcPr>
            <w:tcW w:w="2250" w:type="dxa"/>
            <w:tcBorders>
              <w:top w:val="nil"/>
              <w:left w:val="nil"/>
              <w:bottom w:val="nil"/>
              <w:right w:val="nil"/>
            </w:tcBorders>
          </w:tcPr>
          <w:p w14:paraId="2751FD8F" w14:textId="77777777" w:rsidR="007415E5" w:rsidRPr="00D06BBA" w:rsidRDefault="007415E5" w:rsidP="00FD6784">
            <w:pPr>
              <w:pStyle w:val="Header1-Clauses"/>
              <w:ind w:left="288" w:hanging="288"/>
              <w:rPr>
                <w:lang w:val="fr-FR"/>
              </w:rPr>
            </w:pPr>
          </w:p>
        </w:tc>
        <w:tc>
          <w:tcPr>
            <w:tcW w:w="7302" w:type="dxa"/>
            <w:tcBorders>
              <w:top w:val="nil"/>
              <w:left w:val="nil"/>
              <w:bottom w:val="nil"/>
              <w:right w:val="nil"/>
            </w:tcBorders>
          </w:tcPr>
          <w:p w14:paraId="0F791CA3" w14:textId="1FC14301" w:rsidR="007415E5" w:rsidRPr="00D06BBA" w:rsidRDefault="007415E5" w:rsidP="006F14E6">
            <w:pPr>
              <w:numPr>
                <w:ilvl w:val="0"/>
                <w:numId w:val="25"/>
              </w:numPr>
              <w:tabs>
                <w:tab w:val="left" w:pos="540"/>
                <w:tab w:val="left" w:pos="576"/>
              </w:tabs>
              <w:suppressAutoHyphens w:val="0"/>
              <w:spacing w:after="200"/>
              <w:ind w:left="578" w:hanging="578"/>
            </w:pPr>
            <w:r w:rsidRPr="00D06BBA">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344C5559" w14:textId="77777777" w:rsidR="007415E5" w:rsidRPr="00D06BBA" w:rsidRDefault="007415E5" w:rsidP="006F14E6">
            <w:pPr>
              <w:numPr>
                <w:ilvl w:val="0"/>
                <w:numId w:val="25"/>
              </w:numPr>
              <w:tabs>
                <w:tab w:val="left" w:pos="540"/>
                <w:tab w:val="left" w:pos="576"/>
              </w:tabs>
              <w:suppressAutoHyphens w:val="0"/>
              <w:spacing w:after="200"/>
              <w:ind w:left="578" w:hanging="578"/>
            </w:pPr>
            <w:r w:rsidRPr="00D06BBA">
              <w:t xml:space="preserve">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 </w:t>
            </w:r>
          </w:p>
          <w:p w14:paraId="6F72F508" w14:textId="77777777" w:rsidR="007415E5" w:rsidRPr="00D06BBA" w:rsidRDefault="007415E5" w:rsidP="006F14E6">
            <w:pPr>
              <w:numPr>
                <w:ilvl w:val="0"/>
                <w:numId w:val="25"/>
              </w:numPr>
              <w:tabs>
                <w:tab w:val="left" w:pos="522"/>
                <w:tab w:val="left" w:pos="576"/>
              </w:tabs>
              <w:suppressAutoHyphens w:val="0"/>
              <w:spacing w:after="200"/>
              <w:ind w:left="578" w:hanging="578"/>
            </w:pPr>
            <w:r w:rsidRPr="00D06BBA">
              <w:t xml:space="preserve">Lorsque </w:t>
            </w:r>
            <w:r w:rsidRPr="00D06BBA">
              <w:rPr>
                <w:b/>
              </w:rPr>
              <w:t>les DP le prévoient</w:t>
            </w:r>
            <w:r w:rsidRPr="00D06BBA">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282F3738" w14:textId="379BC70C" w:rsidR="007415E5" w:rsidRPr="00D06BBA" w:rsidRDefault="007415E5" w:rsidP="006F14E6">
            <w:pPr>
              <w:numPr>
                <w:ilvl w:val="0"/>
                <w:numId w:val="25"/>
              </w:numPr>
              <w:tabs>
                <w:tab w:val="left" w:pos="540"/>
                <w:tab w:val="left" w:pos="576"/>
              </w:tabs>
              <w:suppressAutoHyphens w:val="0"/>
              <w:spacing w:after="200"/>
              <w:ind w:left="578" w:hanging="578"/>
            </w:pPr>
            <w:r w:rsidRPr="00D06BBA">
              <w:t>Il est demandé que le Soumissionnaire soumette toutes ses questions par écrit, de façon à ce qu’elles parviennent au Maître d’ouvrage au plus tard sept (7) jours avant la réunion préparatoire.</w:t>
            </w:r>
          </w:p>
          <w:p w14:paraId="36663297" w14:textId="77777777" w:rsidR="007415E5" w:rsidRPr="00D06BBA" w:rsidRDefault="007415E5" w:rsidP="006F14E6">
            <w:pPr>
              <w:numPr>
                <w:ilvl w:val="0"/>
                <w:numId w:val="25"/>
              </w:numPr>
              <w:tabs>
                <w:tab w:val="left" w:pos="522"/>
                <w:tab w:val="left" w:pos="576"/>
              </w:tabs>
              <w:suppressAutoHyphens w:val="0"/>
              <w:spacing w:after="200"/>
              <w:ind w:left="578" w:hanging="578"/>
            </w:pPr>
            <w:r w:rsidRPr="00D06BBA">
              <w:t>Le procès-verbal de la réunion préparatoire, le cas échéant, incluant le texte des questions posées par les Soumissionnaires, sans en identifier la source, et les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7415E5" w:rsidRPr="00D06BBA" w14:paraId="6490A01D" w14:textId="77777777" w:rsidTr="00BF35E8">
        <w:tc>
          <w:tcPr>
            <w:tcW w:w="2250" w:type="dxa"/>
            <w:tcBorders>
              <w:top w:val="nil"/>
              <w:left w:val="nil"/>
              <w:bottom w:val="nil"/>
              <w:right w:val="nil"/>
            </w:tcBorders>
          </w:tcPr>
          <w:p w14:paraId="312BBF66" w14:textId="6DEE20D0" w:rsidR="007415E5" w:rsidRPr="00D06BBA" w:rsidRDefault="007415E5" w:rsidP="00FD6784">
            <w:pPr>
              <w:pStyle w:val="Header1-Clauses"/>
              <w:rPr>
                <w:lang w:val="fr-FR"/>
              </w:rPr>
            </w:pPr>
            <w:bookmarkStart w:id="57" w:name="_Toc89365550"/>
            <w:r w:rsidRPr="00D06BBA">
              <w:rPr>
                <w:lang w:val="fr-FR"/>
              </w:rPr>
              <w:t>8.</w:t>
            </w:r>
            <w:r w:rsidRPr="00D06BBA">
              <w:rPr>
                <w:lang w:val="fr-FR"/>
              </w:rPr>
              <w:tab/>
              <w:t>Modifications apportées au Dossier d’appel d’offres</w:t>
            </w:r>
            <w:bookmarkEnd w:id="57"/>
            <w:r w:rsidRPr="00D06BBA">
              <w:rPr>
                <w:lang w:val="fr-FR"/>
              </w:rPr>
              <w:t xml:space="preserve"> </w:t>
            </w:r>
          </w:p>
        </w:tc>
        <w:tc>
          <w:tcPr>
            <w:tcW w:w="7302" w:type="dxa"/>
            <w:tcBorders>
              <w:top w:val="nil"/>
              <w:left w:val="nil"/>
              <w:bottom w:val="nil"/>
              <w:right w:val="nil"/>
            </w:tcBorders>
          </w:tcPr>
          <w:p w14:paraId="35C869D3" w14:textId="727C2D3F" w:rsidR="007415E5" w:rsidRPr="00D06BBA" w:rsidRDefault="007415E5" w:rsidP="00C3574A">
            <w:pPr>
              <w:tabs>
                <w:tab w:val="left" w:pos="612"/>
              </w:tabs>
              <w:spacing w:after="200"/>
              <w:ind w:left="578" w:hanging="578"/>
            </w:pPr>
            <w:r w:rsidRPr="00D06BBA">
              <w:t>8.1</w:t>
            </w:r>
            <w:r w:rsidRPr="00D06BBA">
              <w:tab/>
              <w:t>Le Maître d’ouvrage peut à tout moment avant la date limite de remise des offres, modifier le Dossier d’appel d’offres en publiant un avenant.</w:t>
            </w:r>
          </w:p>
        </w:tc>
      </w:tr>
      <w:tr w:rsidR="007415E5" w:rsidRPr="00D06BBA" w14:paraId="7253B628" w14:textId="77777777" w:rsidTr="00BF35E8">
        <w:tc>
          <w:tcPr>
            <w:tcW w:w="2250" w:type="dxa"/>
            <w:tcBorders>
              <w:top w:val="nil"/>
              <w:left w:val="nil"/>
              <w:bottom w:val="nil"/>
              <w:right w:val="nil"/>
            </w:tcBorders>
          </w:tcPr>
          <w:p w14:paraId="1B5B57EC"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1A48B4FB" w14:textId="77777777" w:rsidR="007415E5" w:rsidRPr="00D06BBA" w:rsidRDefault="007415E5" w:rsidP="00CC0B5B">
            <w:pPr>
              <w:tabs>
                <w:tab w:val="left" w:pos="522"/>
              </w:tabs>
              <w:spacing w:after="200"/>
              <w:ind w:left="578" w:hanging="578"/>
            </w:pPr>
            <w:r w:rsidRPr="00D06BBA">
              <w:t>8.2</w:t>
            </w:r>
            <w:r w:rsidRPr="00D06BBA">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D06BBA">
              <w:rPr>
                <w:b/>
              </w:rPr>
              <w:t>les DP l’indiquent</w:t>
            </w:r>
            <w:r w:rsidRPr="00D06BBA">
              <w:t>, le Maître d’ouvrage publiera immédiatement l’avenant sur son site internet, conformément à IS 7.1.</w:t>
            </w:r>
          </w:p>
        </w:tc>
      </w:tr>
      <w:tr w:rsidR="007415E5" w:rsidRPr="00D06BBA" w14:paraId="0C3ACEB3" w14:textId="77777777" w:rsidTr="00BF35E8">
        <w:tc>
          <w:tcPr>
            <w:tcW w:w="2250" w:type="dxa"/>
            <w:tcBorders>
              <w:top w:val="nil"/>
              <w:left w:val="nil"/>
              <w:bottom w:val="nil"/>
              <w:right w:val="nil"/>
            </w:tcBorders>
          </w:tcPr>
          <w:p w14:paraId="1080067C"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1A857088" w14:textId="77777777" w:rsidR="007415E5" w:rsidRPr="00D06BBA" w:rsidRDefault="007415E5" w:rsidP="00C3574A">
            <w:pPr>
              <w:spacing w:after="200"/>
              <w:ind w:left="578" w:hanging="578"/>
            </w:pPr>
            <w:r w:rsidRPr="00D06BBA">
              <w:t>8.3</w:t>
            </w:r>
            <w:r w:rsidRPr="00D06BBA">
              <w:tab/>
              <w:t>Afin de laisser aux Soumissionnaires un délai raisonnable pour prendre en compte un avenant dans la préparation de leur offre, le Maître d’ouvrage peut reporter la date limite de remise des offres conformément à IS 22.2.</w:t>
            </w:r>
          </w:p>
        </w:tc>
      </w:tr>
      <w:tr w:rsidR="007415E5" w:rsidRPr="00D06BBA" w14:paraId="0B76AE95" w14:textId="77777777" w:rsidTr="00BF35E8">
        <w:tc>
          <w:tcPr>
            <w:tcW w:w="2250" w:type="dxa"/>
            <w:tcBorders>
              <w:top w:val="nil"/>
              <w:left w:val="nil"/>
              <w:bottom w:val="nil"/>
              <w:right w:val="nil"/>
            </w:tcBorders>
          </w:tcPr>
          <w:p w14:paraId="471872D5" w14:textId="77777777" w:rsidR="007415E5" w:rsidRPr="00D06BBA" w:rsidRDefault="007415E5" w:rsidP="00FD6784"/>
        </w:tc>
        <w:tc>
          <w:tcPr>
            <w:tcW w:w="7302" w:type="dxa"/>
            <w:tcBorders>
              <w:top w:val="nil"/>
              <w:left w:val="nil"/>
              <w:bottom w:val="nil"/>
              <w:right w:val="nil"/>
            </w:tcBorders>
          </w:tcPr>
          <w:p w14:paraId="0FFA2C00" w14:textId="77777777" w:rsidR="007415E5" w:rsidRPr="00D06BBA" w:rsidRDefault="007415E5" w:rsidP="005559C8">
            <w:pPr>
              <w:pStyle w:val="Section1Header1"/>
              <w:spacing w:after="200"/>
            </w:pPr>
            <w:bookmarkStart w:id="58" w:name="_Toc89365551"/>
            <w:r w:rsidRPr="00D06BBA">
              <w:t xml:space="preserve">C. </w:t>
            </w:r>
            <w:r w:rsidRPr="00D06BBA">
              <w:tab/>
              <w:t>Préparation des offres</w:t>
            </w:r>
            <w:bookmarkEnd w:id="58"/>
          </w:p>
        </w:tc>
      </w:tr>
      <w:tr w:rsidR="007415E5" w:rsidRPr="00D06BBA" w14:paraId="7A90368C" w14:textId="77777777" w:rsidTr="00BF35E8">
        <w:tc>
          <w:tcPr>
            <w:tcW w:w="2250" w:type="dxa"/>
            <w:tcBorders>
              <w:top w:val="nil"/>
              <w:left w:val="nil"/>
              <w:bottom w:val="nil"/>
              <w:right w:val="nil"/>
            </w:tcBorders>
          </w:tcPr>
          <w:p w14:paraId="63142E8B" w14:textId="1A3D15A0" w:rsidR="007415E5" w:rsidRPr="00D06BBA" w:rsidRDefault="007415E5" w:rsidP="00FD6784">
            <w:pPr>
              <w:pStyle w:val="Header1-Clauses"/>
              <w:rPr>
                <w:lang w:val="fr-FR"/>
              </w:rPr>
            </w:pPr>
            <w:bookmarkStart w:id="59" w:name="_Toc89365552"/>
            <w:r w:rsidRPr="00D06BBA">
              <w:rPr>
                <w:lang w:val="fr-FR"/>
              </w:rPr>
              <w:t>9.</w:t>
            </w:r>
            <w:r w:rsidRPr="00D06BBA">
              <w:rPr>
                <w:lang w:val="fr-FR"/>
              </w:rPr>
              <w:tab/>
              <w:t>Frais de soumission</w:t>
            </w:r>
            <w:bookmarkEnd w:id="59"/>
            <w:r w:rsidRPr="00D06BBA">
              <w:rPr>
                <w:lang w:val="fr-FR"/>
              </w:rPr>
              <w:t xml:space="preserve"> </w:t>
            </w:r>
          </w:p>
        </w:tc>
        <w:tc>
          <w:tcPr>
            <w:tcW w:w="7302" w:type="dxa"/>
            <w:tcBorders>
              <w:top w:val="nil"/>
              <w:left w:val="nil"/>
              <w:bottom w:val="nil"/>
              <w:right w:val="nil"/>
            </w:tcBorders>
          </w:tcPr>
          <w:p w14:paraId="184A6EFA" w14:textId="77777777" w:rsidR="007415E5" w:rsidRPr="00D06BBA" w:rsidRDefault="007415E5" w:rsidP="00153724">
            <w:pPr>
              <w:tabs>
                <w:tab w:val="left" w:pos="576"/>
                <w:tab w:val="left" w:pos="1152"/>
              </w:tabs>
              <w:spacing w:after="200"/>
              <w:ind w:left="578" w:hanging="578"/>
            </w:pPr>
            <w:r w:rsidRPr="00D06BBA">
              <w:t>9.1</w:t>
            </w:r>
            <w:r w:rsidRPr="00D06BBA">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7415E5" w:rsidRPr="00D06BBA" w14:paraId="5669292D" w14:textId="77777777" w:rsidTr="00BF35E8">
        <w:tc>
          <w:tcPr>
            <w:tcW w:w="2250" w:type="dxa"/>
            <w:tcBorders>
              <w:top w:val="nil"/>
              <w:left w:val="nil"/>
              <w:bottom w:val="nil"/>
              <w:right w:val="nil"/>
            </w:tcBorders>
          </w:tcPr>
          <w:p w14:paraId="09898EE0" w14:textId="3ED4C26D" w:rsidR="007415E5" w:rsidRPr="00D06BBA" w:rsidRDefault="007415E5" w:rsidP="00FD6784">
            <w:pPr>
              <w:pStyle w:val="Header1-Clauses"/>
              <w:rPr>
                <w:lang w:val="fr-FR"/>
              </w:rPr>
            </w:pPr>
            <w:bookmarkStart w:id="60" w:name="_Toc89365553"/>
            <w:r w:rsidRPr="00D06BBA">
              <w:rPr>
                <w:lang w:val="fr-FR"/>
              </w:rPr>
              <w:t>10.</w:t>
            </w:r>
            <w:r w:rsidRPr="00D06BBA">
              <w:rPr>
                <w:lang w:val="fr-FR"/>
              </w:rPr>
              <w:tab/>
              <w:t>Langue de l’offre</w:t>
            </w:r>
            <w:bookmarkEnd w:id="60"/>
          </w:p>
        </w:tc>
        <w:tc>
          <w:tcPr>
            <w:tcW w:w="7302" w:type="dxa"/>
            <w:tcBorders>
              <w:top w:val="nil"/>
              <w:left w:val="nil"/>
              <w:bottom w:val="nil"/>
              <w:right w:val="nil"/>
            </w:tcBorders>
          </w:tcPr>
          <w:p w14:paraId="7D3ADE25" w14:textId="77777777" w:rsidR="007415E5" w:rsidRPr="00D06BBA" w:rsidRDefault="007415E5" w:rsidP="00153724">
            <w:pPr>
              <w:tabs>
                <w:tab w:val="left" w:pos="576"/>
                <w:tab w:val="left" w:pos="1152"/>
              </w:tabs>
              <w:spacing w:after="200"/>
              <w:ind w:left="578" w:hanging="578"/>
            </w:pPr>
            <w:r w:rsidRPr="00D06BBA">
              <w:t>10.1</w:t>
            </w:r>
            <w:r w:rsidRPr="00D06BBA">
              <w:tab/>
              <w:t>L’offre, ainsi que toute la correspondance et tous les documents la concernant échangés entre le Soumissionnaire et le Maître d’ouvrage seront rédigés dans la langue</w:t>
            </w:r>
            <w:r w:rsidRPr="00D06BBA">
              <w:rPr>
                <w:b/>
              </w:rPr>
              <w:t xml:space="preserve"> indiquée dans les DP</w:t>
            </w:r>
            <w:r w:rsidRPr="00D06BBA">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7415E5" w:rsidRPr="00D06BBA" w14:paraId="43E088B1" w14:textId="77777777" w:rsidTr="00BF35E8">
        <w:tc>
          <w:tcPr>
            <w:tcW w:w="2250" w:type="dxa"/>
            <w:tcBorders>
              <w:top w:val="nil"/>
              <w:left w:val="nil"/>
              <w:bottom w:val="nil"/>
              <w:right w:val="nil"/>
            </w:tcBorders>
          </w:tcPr>
          <w:p w14:paraId="1B5D8761" w14:textId="1435FB13" w:rsidR="007415E5" w:rsidRPr="00D06BBA" w:rsidRDefault="007415E5" w:rsidP="00FD6784">
            <w:pPr>
              <w:pStyle w:val="Header1-Clauses"/>
              <w:rPr>
                <w:lang w:val="fr-FR"/>
              </w:rPr>
            </w:pPr>
            <w:bookmarkStart w:id="61" w:name="_Toc89365554"/>
            <w:r w:rsidRPr="00D06BBA">
              <w:rPr>
                <w:lang w:val="fr-FR"/>
              </w:rPr>
              <w:t>11.</w:t>
            </w:r>
            <w:r w:rsidRPr="00D06BBA">
              <w:rPr>
                <w:lang w:val="fr-FR"/>
              </w:rPr>
              <w:tab/>
              <w:t>Documents constitutifs de l’offre</w:t>
            </w:r>
            <w:bookmarkEnd w:id="61"/>
          </w:p>
        </w:tc>
        <w:tc>
          <w:tcPr>
            <w:tcW w:w="7302" w:type="dxa"/>
            <w:tcBorders>
              <w:top w:val="nil"/>
              <w:left w:val="nil"/>
              <w:bottom w:val="nil"/>
              <w:right w:val="nil"/>
            </w:tcBorders>
          </w:tcPr>
          <w:p w14:paraId="6E1F5A85" w14:textId="77777777" w:rsidR="007415E5" w:rsidRPr="00D06BBA" w:rsidRDefault="007415E5" w:rsidP="00CC0B5B">
            <w:pPr>
              <w:tabs>
                <w:tab w:val="left" w:pos="576"/>
                <w:tab w:val="left" w:pos="1152"/>
              </w:tabs>
              <w:spacing w:after="200"/>
              <w:ind w:left="578" w:hanging="578"/>
            </w:pPr>
            <w:r w:rsidRPr="00D06BBA">
              <w:t>11.1</w:t>
            </w:r>
            <w:r w:rsidRPr="00D06BBA">
              <w:tab/>
              <w:t>L’offre comprendra deux enveloppes soumises simultanément, l’une appelée l’Offre Technique incluant les documents stipulés à IS 11.2, et l’autre appelée l’Offre Financière incluant les documents énumérés à IS 11.3, toutes deux placées dans une même enveloppe extérieure.</w:t>
            </w:r>
          </w:p>
        </w:tc>
      </w:tr>
      <w:tr w:rsidR="007415E5" w:rsidRPr="00D06BBA" w14:paraId="1FACAE99" w14:textId="77777777" w:rsidTr="00BF35E8">
        <w:tc>
          <w:tcPr>
            <w:tcW w:w="2250" w:type="dxa"/>
            <w:tcBorders>
              <w:top w:val="nil"/>
              <w:left w:val="nil"/>
              <w:bottom w:val="nil"/>
              <w:right w:val="nil"/>
            </w:tcBorders>
          </w:tcPr>
          <w:p w14:paraId="17E8C931"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587B1CF0" w14:textId="77777777" w:rsidR="007415E5" w:rsidRPr="00D06BBA" w:rsidRDefault="007415E5" w:rsidP="00153724">
            <w:pPr>
              <w:spacing w:after="200"/>
              <w:ind w:left="578" w:hanging="578"/>
              <w:rPr>
                <w:lang w:eastAsia="ja-JP"/>
              </w:rPr>
            </w:pPr>
            <w:r w:rsidRPr="00D06BBA">
              <w:t>11.2</w:t>
            </w:r>
            <w:r w:rsidRPr="00D06BBA">
              <w:rPr>
                <w:rFonts w:hint="eastAsia"/>
                <w:lang w:eastAsia="ja-JP"/>
              </w:rPr>
              <w:tab/>
            </w:r>
            <w:r w:rsidRPr="00D06BBA">
              <w:t>L’Offre Technique comprendra les documents suivants </w:t>
            </w:r>
            <w:r w:rsidRPr="00D06BBA">
              <w:rPr>
                <w:lang w:eastAsia="ja-JP"/>
              </w:rPr>
              <w:t>:</w:t>
            </w:r>
          </w:p>
          <w:p w14:paraId="06120F9D" w14:textId="77777777" w:rsidR="007415E5" w:rsidRPr="00D06BBA" w:rsidRDefault="007415E5" w:rsidP="00153724">
            <w:pPr>
              <w:spacing w:after="200"/>
              <w:ind w:left="1003" w:hanging="425"/>
              <w:rPr>
                <w:lang w:eastAsia="ja-JP"/>
              </w:rPr>
            </w:pPr>
            <w:r w:rsidRPr="00D06BBA">
              <w:rPr>
                <w:lang w:eastAsia="ja-JP"/>
              </w:rPr>
              <w:t>(a)</w:t>
            </w:r>
            <w:r w:rsidRPr="00D06BBA">
              <w:rPr>
                <w:rFonts w:hint="eastAsia"/>
                <w:lang w:eastAsia="ja-JP"/>
              </w:rPr>
              <w:tab/>
            </w:r>
            <w:r w:rsidRPr="00D06BBA">
              <w:rPr>
                <w:lang w:eastAsia="ja-JP"/>
              </w:rPr>
              <w:t>la Lettre de soumission de l’Offre Technique</w:t>
            </w:r>
            <w:r w:rsidRPr="00D06BBA">
              <w:t xml:space="preserve"> établie conformément à IS 12.1</w:t>
            </w:r>
            <w:r w:rsidRPr="00D06BBA">
              <w:rPr>
                <w:lang w:eastAsia="ja-JP"/>
              </w:rPr>
              <w:t> ;</w:t>
            </w:r>
          </w:p>
          <w:p w14:paraId="7DEDA723" w14:textId="77777777" w:rsidR="007415E5" w:rsidRPr="00D06BBA" w:rsidRDefault="007415E5" w:rsidP="00153724">
            <w:pPr>
              <w:spacing w:after="200"/>
              <w:ind w:left="1003" w:hanging="425"/>
            </w:pPr>
            <w:r w:rsidRPr="00D06BBA">
              <w:rPr>
                <w:lang w:eastAsia="ja-JP"/>
              </w:rPr>
              <w:t>(b)</w:t>
            </w:r>
            <w:r w:rsidRPr="00D06BBA">
              <w:rPr>
                <w:rFonts w:hint="eastAsia"/>
                <w:lang w:eastAsia="ja-JP"/>
              </w:rPr>
              <w:tab/>
            </w:r>
            <w:r w:rsidRPr="00D06BBA">
              <w:t>la garantie de soumission établie conformément à IS 19 ;</w:t>
            </w:r>
          </w:p>
          <w:p w14:paraId="2131F742" w14:textId="7501280B" w:rsidR="007415E5" w:rsidRPr="00D06BBA" w:rsidRDefault="007415E5" w:rsidP="00153724">
            <w:pPr>
              <w:spacing w:after="200"/>
              <w:ind w:left="1003" w:hanging="425"/>
            </w:pPr>
            <w:r w:rsidRPr="00D06BBA">
              <w:t>(c)</w:t>
            </w:r>
            <w:r w:rsidRPr="00D06BBA">
              <w:rPr>
                <w:rFonts w:hint="eastAsia"/>
                <w:lang w:eastAsia="ja-JP"/>
              </w:rPr>
              <w:tab/>
            </w:r>
            <w:r w:rsidRPr="00D06BBA">
              <w:rPr>
                <w:szCs w:val="24"/>
              </w:rPr>
              <w:t>la procuration attestant que le signataire de l'offre est habilité à engager le Soumissionnaire conformément à IS 20.2 et IS 20.3</w:t>
            </w:r>
            <w:r w:rsidRPr="00D06BBA">
              <w:t> ;</w:t>
            </w:r>
          </w:p>
          <w:p w14:paraId="14E7571A" w14:textId="45036794" w:rsidR="007415E5" w:rsidRPr="00D06BBA" w:rsidRDefault="007415E5" w:rsidP="00153724">
            <w:pPr>
              <w:spacing w:after="200"/>
              <w:ind w:left="1003" w:hanging="425"/>
            </w:pPr>
            <w:r w:rsidRPr="00D06BBA">
              <w:t>(d)</w:t>
            </w:r>
            <w:r w:rsidRPr="00D06BBA">
              <w:rPr>
                <w:rFonts w:hint="eastAsia"/>
                <w:lang w:eastAsia="ja-JP"/>
              </w:rPr>
              <w:tab/>
            </w:r>
            <w:r w:rsidRPr="00D06BBA">
              <w:t>dans le cas des offres soumises par un Groupement d’entreprises, une copie de l'accord de Groupement, ou une lettre d'intention de constituer un Groupement incluant le projet d'accord, établies conformément à IS 4.1 ;</w:t>
            </w:r>
          </w:p>
          <w:p w14:paraId="0A0535CC" w14:textId="77777777" w:rsidR="007415E5" w:rsidRPr="00D06BBA" w:rsidRDefault="007415E5" w:rsidP="00153724">
            <w:pPr>
              <w:spacing w:after="200"/>
              <w:ind w:left="1003" w:hanging="425"/>
            </w:pPr>
            <w:r w:rsidRPr="00D06BBA">
              <w:t>(e)</w:t>
            </w:r>
            <w:r w:rsidRPr="00D06BBA">
              <w:rPr>
                <w:rFonts w:hint="eastAsia"/>
                <w:lang w:eastAsia="ja-JP"/>
              </w:rPr>
              <w:tab/>
            </w:r>
            <w:r w:rsidRPr="00D06BBA">
              <w:t>les documents attestant que le Soumissionnaire répond aux critères d’éligibilité et possède les qualifications requises pour exécuter le Marché si son offre est retenue, conformément à IS 17 ;</w:t>
            </w:r>
          </w:p>
          <w:p w14:paraId="04ED932D" w14:textId="77777777" w:rsidR="007415E5" w:rsidRPr="00D06BBA" w:rsidRDefault="007415E5" w:rsidP="00153724">
            <w:pPr>
              <w:spacing w:after="200"/>
              <w:ind w:left="1003" w:hanging="425"/>
            </w:pPr>
            <w:r w:rsidRPr="00D06BBA">
              <w:t>(f)</w:t>
            </w:r>
            <w:r w:rsidRPr="00D06BBA">
              <w:rPr>
                <w:rFonts w:hint="eastAsia"/>
                <w:lang w:eastAsia="ja-JP"/>
              </w:rPr>
              <w:tab/>
            </w:r>
            <w:r w:rsidRPr="00D06BBA">
              <w:t>la Proposition technique soumise conformément à IS 16 ;</w:t>
            </w:r>
          </w:p>
          <w:p w14:paraId="2933E470" w14:textId="77777777" w:rsidR="007415E5" w:rsidRPr="00D06BBA" w:rsidRDefault="007415E5" w:rsidP="00153724">
            <w:pPr>
              <w:spacing w:after="200"/>
              <w:ind w:left="1003" w:hanging="425"/>
            </w:pPr>
            <w:r w:rsidRPr="00D06BBA">
              <w:t>(g)</w:t>
            </w:r>
            <w:r w:rsidRPr="00D06BBA">
              <w:rPr>
                <w:rFonts w:hint="eastAsia"/>
                <w:lang w:eastAsia="ja-JP"/>
              </w:rPr>
              <w:tab/>
            </w:r>
            <w:r w:rsidRPr="00D06BBA">
              <w:t>la Reconnaissance du respect des Directives pour les passations de marchés sous financement par Prêts APD du Japon (Formulaire REC). Le représentant habilité du Soumissionnaire doit signer et dater ce formulaire ; et</w:t>
            </w:r>
          </w:p>
          <w:p w14:paraId="46CF7447" w14:textId="77777777" w:rsidR="007415E5" w:rsidRPr="00D06BBA" w:rsidRDefault="007415E5" w:rsidP="00153724">
            <w:pPr>
              <w:spacing w:after="200"/>
              <w:ind w:left="1003" w:hanging="425"/>
            </w:pPr>
            <w:r w:rsidRPr="00D06BBA">
              <w:t>(h)</w:t>
            </w:r>
            <w:r w:rsidRPr="00D06BBA">
              <w:rPr>
                <w:rFonts w:hint="eastAsia"/>
                <w:lang w:eastAsia="ja-JP"/>
              </w:rPr>
              <w:tab/>
            </w:r>
            <w:r w:rsidRPr="00D06BBA">
              <w:t xml:space="preserve">tout autre document </w:t>
            </w:r>
            <w:r w:rsidRPr="00D06BBA">
              <w:rPr>
                <w:b/>
              </w:rPr>
              <w:t>requis par les DP</w:t>
            </w:r>
            <w:r w:rsidRPr="00D06BBA">
              <w:t>.</w:t>
            </w:r>
          </w:p>
        </w:tc>
      </w:tr>
      <w:tr w:rsidR="007415E5" w:rsidRPr="00D06BBA" w14:paraId="38DE9998" w14:textId="77777777" w:rsidTr="00BF35E8">
        <w:tc>
          <w:tcPr>
            <w:tcW w:w="2250" w:type="dxa"/>
            <w:tcBorders>
              <w:top w:val="nil"/>
              <w:left w:val="nil"/>
              <w:bottom w:val="nil"/>
              <w:right w:val="nil"/>
            </w:tcBorders>
          </w:tcPr>
          <w:p w14:paraId="3EB2DF27"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6F279E27" w14:textId="77777777" w:rsidR="007415E5" w:rsidRPr="00D06BBA" w:rsidRDefault="007415E5" w:rsidP="00153724">
            <w:pPr>
              <w:pStyle w:val="StyleStyleHeader1-ClausesAfter0ptLeft0Hanging"/>
              <w:tabs>
                <w:tab w:val="clear" w:pos="576"/>
              </w:tabs>
              <w:ind w:left="578" w:hanging="578"/>
              <w:rPr>
                <w:lang w:val="fr-FR" w:eastAsia="ja-JP"/>
              </w:rPr>
            </w:pPr>
            <w:r w:rsidRPr="00D06BBA">
              <w:rPr>
                <w:lang w:val="fr-FR"/>
              </w:rPr>
              <w:t>11.3</w:t>
            </w:r>
            <w:r w:rsidRPr="00D06BBA">
              <w:rPr>
                <w:rFonts w:hint="eastAsia"/>
                <w:lang w:val="fr-FR" w:eastAsia="ja-JP"/>
              </w:rPr>
              <w:tab/>
            </w:r>
            <w:r w:rsidRPr="00D06BBA">
              <w:rPr>
                <w:lang w:val="fr-FR"/>
              </w:rPr>
              <w:t>L’Offre Financière comprendra les documents suivants </w:t>
            </w:r>
            <w:r w:rsidRPr="00D06BBA">
              <w:rPr>
                <w:lang w:val="fr-FR" w:eastAsia="ja-JP"/>
              </w:rPr>
              <w:t>:</w:t>
            </w:r>
          </w:p>
          <w:p w14:paraId="5DEB26D7" w14:textId="2710C098" w:rsidR="007415E5" w:rsidRPr="00D06BBA" w:rsidRDefault="007415E5" w:rsidP="00153724">
            <w:pPr>
              <w:spacing w:after="200"/>
              <w:ind w:left="1003" w:hanging="425"/>
            </w:pPr>
            <w:r w:rsidRPr="00D06BBA">
              <w:t>(a)</w:t>
            </w:r>
            <w:r w:rsidRPr="00D06BBA">
              <w:rPr>
                <w:rFonts w:hint="eastAsia"/>
                <w:lang w:eastAsia="ja-JP"/>
              </w:rPr>
              <w:tab/>
            </w:r>
            <w:r w:rsidRPr="00D06BBA">
              <w:t>la Lettre de soumission de l’Offre Financière  établie conformément à IS 12</w:t>
            </w:r>
            <w:r w:rsidR="00903E88" w:rsidRPr="00D06BBA">
              <w:t> </w:t>
            </w:r>
            <w:r w:rsidRPr="00D06BBA">
              <w:t>;</w:t>
            </w:r>
          </w:p>
          <w:p w14:paraId="621AA6AA" w14:textId="051A306E" w:rsidR="007415E5" w:rsidRPr="00D06BBA" w:rsidRDefault="007415E5" w:rsidP="00CC0B5B">
            <w:pPr>
              <w:spacing w:after="200"/>
              <w:ind w:left="1003" w:hanging="425"/>
            </w:pPr>
            <w:r w:rsidRPr="00D06BBA">
              <w:t>(b)</w:t>
            </w:r>
            <w:r w:rsidRPr="00D06BBA">
              <w:rPr>
                <w:rFonts w:hint="eastAsia"/>
                <w:lang w:eastAsia="ja-JP"/>
              </w:rPr>
              <w:tab/>
            </w:r>
            <w:r w:rsidRPr="00D06BBA">
              <w:t>les formulaires du Détail quantitatif et estimatif, complétés conformément à IS 12.1 et IS 14, y compris le Bordereau des prix et les données de révision des prix (complétées conformément à IS 14.5, le cas échéant), à l’exclusion de tout formulaire requis par IS 11.2 ; et</w:t>
            </w:r>
          </w:p>
          <w:p w14:paraId="3378B5AE" w14:textId="58C0A042" w:rsidR="007415E5" w:rsidRPr="00D06BBA" w:rsidRDefault="007415E5" w:rsidP="00CC0B5B">
            <w:pPr>
              <w:spacing w:after="200"/>
              <w:ind w:left="1003" w:hanging="425"/>
            </w:pPr>
            <w:r w:rsidRPr="00D06BBA">
              <w:t>(c)</w:t>
            </w:r>
            <w:r w:rsidRPr="00D06BBA">
              <w:rPr>
                <w:rFonts w:hint="eastAsia"/>
                <w:lang w:eastAsia="ja-JP"/>
              </w:rPr>
              <w:tab/>
            </w:r>
            <w:r w:rsidRPr="00D06BBA">
              <w:t xml:space="preserve">tout autre document </w:t>
            </w:r>
            <w:r w:rsidRPr="00D06BBA">
              <w:rPr>
                <w:b/>
              </w:rPr>
              <w:t>requis par les DP</w:t>
            </w:r>
            <w:r w:rsidRPr="00D06BBA">
              <w:t>.</w:t>
            </w:r>
          </w:p>
        </w:tc>
      </w:tr>
      <w:tr w:rsidR="007415E5" w:rsidRPr="00D06BBA" w14:paraId="2EA26D17" w14:textId="77777777" w:rsidTr="00BF35E8">
        <w:trPr>
          <w:trHeight w:val="709"/>
        </w:trPr>
        <w:tc>
          <w:tcPr>
            <w:tcW w:w="2250" w:type="dxa"/>
          </w:tcPr>
          <w:p w14:paraId="14C1F694" w14:textId="76C54C0D" w:rsidR="007415E5" w:rsidRPr="00D06BBA" w:rsidRDefault="007415E5" w:rsidP="00FD6784">
            <w:pPr>
              <w:pStyle w:val="Header1-Clauses"/>
              <w:rPr>
                <w:lang w:val="fr-FR"/>
              </w:rPr>
            </w:pPr>
            <w:bookmarkStart w:id="62" w:name="_Toc89365555"/>
            <w:r w:rsidRPr="00D06BBA">
              <w:rPr>
                <w:lang w:val="fr-FR"/>
              </w:rPr>
              <w:t>12.</w:t>
            </w:r>
            <w:r w:rsidRPr="00D06BBA">
              <w:rPr>
                <w:lang w:val="fr-FR"/>
              </w:rPr>
              <w:tab/>
              <w:t>Lettres de soumission, Bordereau des prix et Détail quantitatif et estimatif</w:t>
            </w:r>
            <w:bookmarkEnd w:id="62"/>
          </w:p>
        </w:tc>
        <w:tc>
          <w:tcPr>
            <w:tcW w:w="7302" w:type="dxa"/>
          </w:tcPr>
          <w:p w14:paraId="701D49BB" w14:textId="0498606B" w:rsidR="007415E5" w:rsidRPr="00D06BBA" w:rsidRDefault="007415E5" w:rsidP="00180B6C">
            <w:pPr>
              <w:pStyle w:val="Header2-SubClauses"/>
              <w:tabs>
                <w:tab w:val="clear" w:pos="619"/>
              </w:tabs>
              <w:ind w:left="578" w:hanging="578"/>
              <w:rPr>
                <w:lang w:val="fr-FR"/>
              </w:rPr>
            </w:pPr>
            <w:r w:rsidRPr="00D06BBA">
              <w:rPr>
                <w:lang w:val="fr-FR"/>
              </w:rPr>
              <w:t>12.1</w:t>
            </w:r>
            <w:r w:rsidRPr="00D06BBA">
              <w:rPr>
                <w:lang w:val="fr-FR"/>
              </w:rPr>
              <w:tab/>
              <w:t xml:space="preserve">Le Soumissionnaire doit remplir la Lettre de soumission de l’Offre Technique et celle de l’Offre Financière, les </w:t>
            </w:r>
            <w:r w:rsidR="00180B6C" w:rsidRPr="00D06BBA">
              <w:rPr>
                <w:lang w:val="fr-FR"/>
              </w:rPr>
              <w:t xml:space="preserve">tableaux </w:t>
            </w:r>
            <w:r w:rsidRPr="00D06BBA">
              <w:rPr>
                <w:lang w:val="fr-FR"/>
              </w:rPr>
              <w:t>du Détail quantitatif et estimatif y compris le Bordereau des prix et les données de révision des prix (seulement si requises suivant IS 14.5)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7415E5" w:rsidRPr="00D06BBA" w14:paraId="3D39969D" w14:textId="77777777" w:rsidTr="00BF35E8">
        <w:trPr>
          <w:trHeight w:val="810"/>
        </w:trPr>
        <w:tc>
          <w:tcPr>
            <w:tcW w:w="2250" w:type="dxa"/>
            <w:tcBorders>
              <w:top w:val="nil"/>
              <w:left w:val="nil"/>
              <w:bottom w:val="nil"/>
              <w:right w:val="nil"/>
            </w:tcBorders>
          </w:tcPr>
          <w:p w14:paraId="283FE366" w14:textId="388BA676" w:rsidR="007415E5" w:rsidRPr="00D06BBA" w:rsidRDefault="007415E5" w:rsidP="00FD6784">
            <w:pPr>
              <w:pStyle w:val="Header1-Clauses"/>
              <w:rPr>
                <w:lang w:val="fr-FR"/>
              </w:rPr>
            </w:pPr>
            <w:bookmarkStart w:id="63" w:name="_Toc89365556"/>
            <w:r w:rsidRPr="00D06BBA">
              <w:rPr>
                <w:lang w:val="fr-FR"/>
              </w:rPr>
              <w:t>13.</w:t>
            </w:r>
            <w:r w:rsidRPr="00D06BBA">
              <w:rPr>
                <w:lang w:val="fr-FR"/>
              </w:rPr>
              <w:tab/>
              <w:t>Variantes aux exigences de l’appel d’offre et offres variantes</w:t>
            </w:r>
            <w:bookmarkEnd w:id="63"/>
          </w:p>
        </w:tc>
        <w:tc>
          <w:tcPr>
            <w:tcW w:w="7302" w:type="dxa"/>
            <w:tcBorders>
              <w:top w:val="nil"/>
              <w:left w:val="nil"/>
              <w:bottom w:val="nil"/>
              <w:right w:val="nil"/>
            </w:tcBorders>
          </w:tcPr>
          <w:p w14:paraId="360383F1" w14:textId="3786357E" w:rsidR="007415E5" w:rsidRPr="00D06BBA" w:rsidRDefault="007415E5" w:rsidP="006F14E6">
            <w:pPr>
              <w:numPr>
                <w:ilvl w:val="0"/>
                <w:numId w:val="26"/>
              </w:numPr>
              <w:suppressAutoHyphens w:val="0"/>
              <w:spacing w:after="200"/>
              <w:ind w:left="578" w:hanging="578"/>
            </w:pPr>
            <w:r w:rsidRPr="00D06BBA">
              <w:rPr>
                <w:b/>
              </w:rPr>
              <w:t>Lorsque les DP le prévoient</w:t>
            </w:r>
            <w:r w:rsidRPr="00D06BBA">
              <w:t>, les variantes aux délais d’exécution des Travaux seront autorisé</w:t>
            </w:r>
            <w:r w:rsidR="00660020" w:rsidRPr="00D06BBA">
              <w:t>e</w:t>
            </w:r>
            <w:r w:rsidRPr="00D06BBA">
              <w:t>s, et la méthode d’évaluation des délais d’exécution sera comme indiquée dans la Section III, Critères d’évaluation et de qualification.</w:t>
            </w:r>
          </w:p>
          <w:p w14:paraId="5C205104" w14:textId="77777777" w:rsidR="00DF6920" w:rsidRPr="00D06BBA" w:rsidRDefault="007415E5" w:rsidP="006F14E6">
            <w:pPr>
              <w:numPr>
                <w:ilvl w:val="0"/>
                <w:numId w:val="26"/>
              </w:numPr>
              <w:suppressAutoHyphens w:val="0"/>
              <w:spacing w:after="200"/>
              <w:ind w:left="578" w:hanging="578"/>
            </w:pPr>
            <w:r w:rsidRPr="00D06BBA">
              <w:rPr>
                <w:b/>
              </w:rPr>
              <w:t>Lorsque les DP le prévoient</w:t>
            </w:r>
            <w:r w:rsidRPr="00D06BBA">
              <w:t xml:space="preserve">,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01E159AB" w14:textId="2AAB9064" w:rsidR="007415E5" w:rsidRPr="00D06BBA" w:rsidRDefault="007415E5" w:rsidP="00DF6920">
            <w:pPr>
              <w:suppressAutoHyphens w:val="0"/>
              <w:spacing w:after="200"/>
              <w:ind w:left="578"/>
            </w:pPr>
            <w:r w:rsidRPr="00D06BBA">
              <w:t>Seules les offres variantes, le cas échéant, présentées par le Soumissionnaire dont l’offre de base a été évaluée la moins</w:t>
            </w:r>
            <w:r w:rsidR="00EA19CA" w:rsidRPr="00D06BBA">
              <w:t>-</w:t>
            </w:r>
            <w:r w:rsidRPr="00D06BBA">
              <w:t>disante conformément à IS 36.1 seront retenues par le Maître d’ouvrage.</w:t>
            </w:r>
          </w:p>
        </w:tc>
      </w:tr>
      <w:tr w:rsidR="007415E5" w:rsidRPr="00D06BBA" w14:paraId="7C8AE495" w14:textId="77777777" w:rsidTr="00BF35E8">
        <w:tc>
          <w:tcPr>
            <w:tcW w:w="2250" w:type="dxa"/>
            <w:tcBorders>
              <w:top w:val="nil"/>
              <w:left w:val="nil"/>
              <w:right w:val="nil"/>
            </w:tcBorders>
          </w:tcPr>
          <w:p w14:paraId="6553E64B" w14:textId="2B3F6A7B" w:rsidR="007415E5" w:rsidRPr="00D06BBA" w:rsidRDefault="007415E5" w:rsidP="00FD6784">
            <w:pPr>
              <w:pStyle w:val="Header1-Clauses"/>
              <w:rPr>
                <w:lang w:val="fr-FR"/>
              </w:rPr>
            </w:pPr>
            <w:bookmarkStart w:id="64" w:name="_Toc89365557"/>
            <w:r w:rsidRPr="00D06BBA">
              <w:rPr>
                <w:lang w:val="fr-FR"/>
              </w:rPr>
              <w:t>14.</w:t>
            </w:r>
            <w:r w:rsidRPr="00D06BBA">
              <w:rPr>
                <w:lang w:val="fr-FR"/>
              </w:rPr>
              <w:tab/>
              <w:t>Prix de l’offre et rabais</w:t>
            </w:r>
            <w:bookmarkEnd w:id="64"/>
          </w:p>
        </w:tc>
        <w:tc>
          <w:tcPr>
            <w:tcW w:w="7302" w:type="dxa"/>
            <w:tcBorders>
              <w:top w:val="nil"/>
              <w:left w:val="nil"/>
              <w:right w:val="nil"/>
            </w:tcBorders>
          </w:tcPr>
          <w:p w14:paraId="5EB6B33F" w14:textId="6AFA8984" w:rsidR="007415E5" w:rsidRPr="00D06BBA" w:rsidRDefault="007415E5" w:rsidP="00B10427">
            <w:pPr>
              <w:spacing w:after="200"/>
              <w:ind w:left="578" w:hanging="578"/>
            </w:pPr>
            <w:r w:rsidRPr="00D06BBA">
              <w:t>14.1</w:t>
            </w:r>
            <w:r w:rsidRPr="00D06BBA">
              <w:tab/>
              <w:t>Les prix et rabais indiqués par le Soumissionnaire dans la Lettre de soumission de l’Offre Financière et dans le Bordereau des prix et le Détail quantitatif et estimatif seront conformes aux stipulations ci-après.</w:t>
            </w:r>
          </w:p>
          <w:p w14:paraId="22075639" w14:textId="287A8298" w:rsidR="007415E5" w:rsidRPr="00D06BBA" w:rsidRDefault="007415E5" w:rsidP="00B10427">
            <w:pPr>
              <w:spacing w:after="200"/>
              <w:ind w:left="578" w:hanging="578"/>
            </w:pPr>
            <w:r w:rsidRPr="00D06BBA">
              <w:t>14.2</w:t>
            </w:r>
            <w:r w:rsidRPr="00D06BBA">
              <w:rPr>
                <w:rFonts w:hint="eastAsia"/>
                <w:lang w:eastAsia="ja-JP"/>
              </w:rPr>
              <w:tab/>
            </w:r>
            <w:r w:rsidRPr="00D06BBA">
              <w:t xml:space="preserve">Le Soumissionnaire fournira tous les taux et prix figurant au Bordereau des prix et au Détail quantitatif et estimatif. Les postes pour lesquels aucun taux ou prix n’est fourni par le Soumissionnaire seront réputés être inclus dans les taux et/ou prix d’autres postes et ne feront l’objet d’aucun règlement supplémentaire par le Maître d’ouvrage. </w:t>
            </w:r>
          </w:p>
          <w:p w14:paraId="0E83967C" w14:textId="5434658C" w:rsidR="007415E5" w:rsidRPr="00D06BBA" w:rsidRDefault="007415E5" w:rsidP="00CC0B5B">
            <w:pPr>
              <w:spacing w:after="200"/>
              <w:ind w:left="578"/>
            </w:pPr>
            <w:r w:rsidRPr="00D06BBA">
              <w:t>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w:t>
            </w:r>
          </w:p>
          <w:p w14:paraId="6930DB5A" w14:textId="79288B9D" w:rsidR="007415E5" w:rsidRPr="00D06BBA" w:rsidRDefault="007415E5" w:rsidP="00B10427">
            <w:pPr>
              <w:spacing w:after="200"/>
              <w:ind w:left="578" w:hanging="578"/>
            </w:pPr>
            <w:r w:rsidRPr="00D06BBA">
              <w:t>14.3</w:t>
            </w:r>
            <w:r w:rsidRPr="00D06BBA">
              <w:tab/>
              <w:t>Le montant devant figurer dans la Lettre de soumission de l’Offre Financière, conformément à IS 12.1, sera le montant total de l’offre, à l’exclusion de tout rabais éventuel. L’absence du montant total de l’offre dans la Lettre de soumission de l’Offre Financière peut entraîner le rejet de l’offre.</w:t>
            </w:r>
          </w:p>
          <w:p w14:paraId="125BF067" w14:textId="77777777" w:rsidR="007415E5" w:rsidRPr="00D06BBA" w:rsidRDefault="007415E5" w:rsidP="00B10427">
            <w:pPr>
              <w:spacing w:after="200"/>
              <w:ind w:left="578" w:hanging="578"/>
            </w:pPr>
            <w:r w:rsidRPr="00D06BBA">
              <w:t>14.4</w:t>
            </w:r>
            <w:r w:rsidRPr="00D06BBA">
              <w:rPr>
                <w:rFonts w:hint="eastAsia"/>
                <w:lang w:eastAsia="ja-JP"/>
              </w:rPr>
              <w:tab/>
            </w:r>
            <w:r w:rsidRPr="00D06BBA">
              <w:t>Le Soumissionnaire indiquera les rabais et leur méthode d’application dans la Lettre de soumission de l’Offre Financière, conformément à IS 12.1.</w:t>
            </w:r>
          </w:p>
          <w:p w14:paraId="6C2257B0" w14:textId="12CF1131" w:rsidR="007415E5" w:rsidRPr="00D06BBA" w:rsidRDefault="007415E5" w:rsidP="00D846E8">
            <w:pPr>
              <w:spacing w:after="200"/>
              <w:ind w:left="578" w:hanging="578"/>
              <w:rPr>
                <w:sz w:val="16"/>
              </w:rPr>
            </w:pPr>
            <w:r w:rsidRPr="00D06BBA">
              <w:t>14.5</w:t>
            </w:r>
            <w:r w:rsidRPr="00D06BBA">
              <w:rPr>
                <w:rFonts w:hint="eastAsia"/>
                <w:lang w:eastAsia="ja-JP"/>
              </w:rPr>
              <w:tab/>
            </w:r>
            <w:r w:rsidRPr="00D06BBA">
              <w:rPr>
                <w:b/>
              </w:rPr>
              <w:t xml:space="preserve">Sauf indication contraire dans les DP </w:t>
            </w:r>
            <w:r w:rsidRPr="00D06BBA">
              <w:t>et le CCAP, les taux et prix indiqués par le Soumissionnaire seront révisables durant l’exécution du Marché, conformément aux dispositions du CCAG et du CCAP. Le Soumissionnaire devra fournir dans le formulaire intitulé « Donnée</w:t>
            </w:r>
            <w:r w:rsidRPr="00D06BBA">
              <w:rPr>
                <w:rFonts w:hint="eastAsia"/>
                <w:lang w:eastAsia="ja-JP"/>
              </w:rPr>
              <w:t>s de</w:t>
            </w:r>
            <w:r w:rsidRPr="00D06BBA">
              <w:t xml:space="preserve"> révision des prix » les indices et/ou paramètres retenus pour les formules de révision des prix. Le Maître d’ouvrage pourra exiger que le Soumissionnaire justifie les indices et paramètres qu’il propose</w:t>
            </w:r>
            <w:r w:rsidRPr="00D06BBA">
              <w:rPr>
                <w:rFonts w:ascii="Tms Rmn" w:hAnsi="Tms Rmn"/>
                <w:color w:val="000000"/>
              </w:rPr>
              <w:t>.</w:t>
            </w:r>
          </w:p>
        </w:tc>
      </w:tr>
      <w:tr w:rsidR="007415E5" w:rsidRPr="00D06BBA" w14:paraId="0399AA00" w14:textId="77777777" w:rsidTr="00BF35E8">
        <w:tc>
          <w:tcPr>
            <w:tcW w:w="2250" w:type="dxa"/>
            <w:tcBorders>
              <w:top w:val="nil"/>
              <w:left w:val="nil"/>
              <w:bottom w:val="nil"/>
              <w:right w:val="nil"/>
            </w:tcBorders>
          </w:tcPr>
          <w:p w14:paraId="77702CD3" w14:textId="77777777" w:rsidR="007415E5" w:rsidRPr="00D06BBA" w:rsidRDefault="007415E5" w:rsidP="00FD6784">
            <w:pPr>
              <w:pStyle w:val="Header2-SubClauses"/>
              <w:tabs>
                <w:tab w:val="clear" w:pos="619"/>
              </w:tabs>
              <w:spacing w:after="0"/>
              <w:rPr>
                <w:lang w:val="fr-FR"/>
              </w:rPr>
            </w:pPr>
          </w:p>
        </w:tc>
        <w:tc>
          <w:tcPr>
            <w:tcW w:w="7302" w:type="dxa"/>
            <w:tcBorders>
              <w:top w:val="nil"/>
              <w:left w:val="nil"/>
              <w:bottom w:val="nil"/>
              <w:right w:val="nil"/>
            </w:tcBorders>
          </w:tcPr>
          <w:p w14:paraId="25748EDE" w14:textId="054C56B7" w:rsidR="007415E5" w:rsidRPr="00D06BBA" w:rsidRDefault="007415E5" w:rsidP="00CC0B5B">
            <w:pPr>
              <w:suppressAutoHyphens w:val="0"/>
              <w:spacing w:after="200"/>
              <w:ind w:left="578" w:hanging="578"/>
            </w:pPr>
            <w:r w:rsidRPr="00D06BBA">
              <w:t>14.6</w:t>
            </w:r>
            <w:r w:rsidRPr="00D06BBA">
              <w:rPr>
                <w:rFonts w:hint="eastAsia"/>
                <w:lang w:eastAsia="ja-JP"/>
              </w:rPr>
              <w:tab/>
            </w:r>
            <w:r w:rsidRPr="00D06BBA">
              <w:rPr>
                <w:b/>
              </w:rPr>
              <w:t>L’Article 1.1 des DP indique</w:t>
            </w:r>
            <w:r w:rsidRPr="00D06BBA">
              <w:t xml:space="preserve"> si l’appel d’offres est lancé pour des lots multiples. Les Soumissionnaires désirant offrir tout rabais en cas d’attribution de plusieurs lots spécifieront dans la Lettre de soumission de l’Offre Financière les rabais qui s’appliquent lors de cette attribution. Les rabais proposés seront présentés conformément à IS 14.4, à la condition toutefois que les offres pour l’ensemble des lots soient ouvertes en même temps.</w:t>
            </w:r>
          </w:p>
        </w:tc>
      </w:tr>
      <w:tr w:rsidR="007415E5" w:rsidRPr="00D06BBA" w14:paraId="4E7A8DA7" w14:textId="77777777" w:rsidTr="00BF35E8">
        <w:tc>
          <w:tcPr>
            <w:tcW w:w="2250" w:type="dxa"/>
            <w:tcBorders>
              <w:top w:val="nil"/>
              <w:left w:val="nil"/>
              <w:bottom w:val="nil"/>
              <w:right w:val="nil"/>
            </w:tcBorders>
          </w:tcPr>
          <w:p w14:paraId="391B8330" w14:textId="77777777" w:rsidR="007415E5" w:rsidRPr="00D06BBA" w:rsidRDefault="007415E5" w:rsidP="00FD6784">
            <w:pPr>
              <w:numPr>
                <w:ilvl w:val="12"/>
                <w:numId w:val="0"/>
              </w:numPr>
            </w:pPr>
          </w:p>
        </w:tc>
        <w:tc>
          <w:tcPr>
            <w:tcW w:w="7302" w:type="dxa"/>
            <w:tcBorders>
              <w:top w:val="nil"/>
              <w:left w:val="nil"/>
              <w:bottom w:val="nil"/>
              <w:right w:val="nil"/>
            </w:tcBorders>
          </w:tcPr>
          <w:p w14:paraId="6F84A353" w14:textId="5CA74AEC" w:rsidR="007415E5" w:rsidRPr="00D06BBA" w:rsidRDefault="007415E5" w:rsidP="00CC0B5B">
            <w:pPr>
              <w:suppressAutoHyphens w:val="0"/>
              <w:spacing w:after="200"/>
              <w:ind w:left="578" w:hanging="578"/>
            </w:pPr>
            <w:r w:rsidRPr="00D06BBA">
              <w:t>14.7</w:t>
            </w:r>
            <w:r w:rsidRPr="00D06BBA">
              <w:rPr>
                <w:rFonts w:hint="eastAsia"/>
                <w:lang w:eastAsia="ja-JP"/>
              </w:rPr>
              <w:tab/>
            </w:r>
            <w:r w:rsidRPr="00D06BBA">
              <w:rPr>
                <w:b/>
              </w:rPr>
              <w:t>Sauf indication contraire dans les DP</w:t>
            </w:r>
            <w:r w:rsidRPr="00D06BBA">
              <w:t>, tous les droits, impôts et taxes payables par l’Entrepreneur au titre du Marché, ou à tout autre titre, vingt-huit (28) jours avant la date limite de remise des offres seront réputés inclus dans les taux et prix et dans le montant total de l’Offre Financière présentée par le Soumissionnaire.</w:t>
            </w:r>
          </w:p>
        </w:tc>
      </w:tr>
      <w:tr w:rsidR="007415E5" w:rsidRPr="00D06BBA" w14:paraId="0B40DB28" w14:textId="77777777" w:rsidTr="00BF35E8">
        <w:tc>
          <w:tcPr>
            <w:tcW w:w="2250" w:type="dxa"/>
            <w:tcBorders>
              <w:top w:val="nil"/>
              <w:left w:val="nil"/>
              <w:bottom w:val="nil"/>
              <w:right w:val="nil"/>
            </w:tcBorders>
          </w:tcPr>
          <w:p w14:paraId="4E992C17" w14:textId="77777777" w:rsidR="007415E5" w:rsidRPr="00D06BBA" w:rsidRDefault="007415E5" w:rsidP="00FD6784">
            <w:pPr>
              <w:numPr>
                <w:ilvl w:val="12"/>
                <w:numId w:val="0"/>
              </w:numPr>
            </w:pPr>
          </w:p>
        </w:tc>
        <w:tc>
          <w:tcPr>
            <w:tcW w:w="7302" w:type="dxa"/>
            <w:tcBorders>
              <w:top w:val="nil"/>
              <w:left w:val="nil"/>
              <w:bottom w:val="nil"/>
              <w:right w:val="nil"/>
            </w:tcBorders>
          </w:tcPr>
          <w:p w14:paraId="653D41D3" w14:textId="753A79E1" w:rsidR="007415E5" w:rsidRPr="00D06BBA" w:rsidRDefault="007415E5" w:rsidP="00CC0B5B">
            <w:pPr>
              <w:tabs>
                <w:tab w:val="left" w:pos="576"/>
                <w:tab w:val="left" w:pos="1152"/>
              </w:tabs>
              <w:suppressAutoHyphens w:val="0"/>
              <w:spacing w:after="200"/>
              <w:ind w:left="578" w:hanging="578"/>
            </w:pPr>
            <w:r w:rsidRPr="00D06BBA">
              <w:t>14.8</w:t>
            </w:r>
            <w:r w:rsidRPr="00D06BBA">
              <w:rPr>
                <w:rFonts w:hint="eastAsia"/>
                <w:lang w:eastAsia="ja-JP"/>
              </w:rPr>
              <w:tab/>
            </w:r>
            <w:r w:rsidRPr="00D06BBA">
              <w:t xml:space="preserve">Le montant exact des sommes provisionnelles doit être indiqué dans le Bordereau des prix et le Détail quantitatif et estimatif </w:t>
            </w:r>
            <w:r w:rsidR="00213F9F" w:rsidRPr="00D06BBA">
              <w:t xml:space="preserve">chiffrés </w:t>
            </w:r>
            <w:r w:rsidRPr="00D06BBA">
              <w:t>de la manière suivante :</w:t>
            </w:r>
          </w:p>
          <w:p w14:paraId="7A1322D3" w14:textId="5F6291AA" w:rsidR="007415E5" w:rsidRPr="00D06BBA" w:rsidRDefault="007415E5" w:rsidP="006F14E6">
            <w:pPr>
              <w:pStyle w:val="aff7"/>
              <w:numPr>
                <w:ilvl w:val="0"/>
                <w:numId w:val="51"/>
              </w:numPr>
              <w:tabs>
                <w:tab w:val="left" w:pos="576"/>
                <w:tab w:val="left" w:pos="1152"/>
              </w:tabs>
              <w:spacing w:after="200" w:line="240" w:lineRule="auto"/>
              <w:ind w:leftChars="0" w:left="998"/>
              <w:rPr>
                <w:lang w:val="fr-FR"/>
              </w:rPr>
            </w:pPr>
            <w:r w:rsidRPr="00D06BBA">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D06BBA">
              <w:rPr>
                <w:rFonts w:ascii="Times New Roman" w:hAnsi="Times New Roman"/>
                <w:b/>
                <w:sz w:val="24"/>
                <w:szCs w:val="24"/>
                <w:lang w:val="fr-FR"/>
              </w:rPr>
              <w:t>indiqués dans les DP</w:t>
            </w:r>
            <w:r w:rsidRPr="00D06BBA">
              <w:rPr>
                <w:rFonts w:ascii="Times New Roman" w:hAnsi="Times New Roman"/>
                <w:sz w:val="24"/>
                <w:szCs w:val="24"/>
                <w:lang w:val="fr-FR"/>
              </w:rPr>
              <w:t>.</w:t>
            </w:r>
          </w:p>
          <w:p w14:paraId="4B2BFD6D" w14:textId="58C98AAF" w:rsidR="007415E5" w:rsidRPr="00D06BBA" w:rsidRDefault="007415E5" w:rsidP="006F14E6">
            <w:pPr>
              <w:pStyle w:val="aff7"/>
              <w:numPr>
                <w:ilvl w:val="0"/>
                <w:numId w:val="51"/>
              </w:numPr>
              <w:tabs>
                <w:tab w:val="left" w:pos="576"/>
                <w:tab w:val="left" w:pos="1152"/>
              </w:tabs>
              <w:spacing w:after="200" w:line="240" w:lineRule="auto"/>
              <w:ind w:leftChars="0" w:left="998"/>
              <w:rPr>
                <w:szCs w:val="24"/>
                <w:lang w:val="fr-FR"/>
              </w:rPr>
            </w:pPr>
            <w:r w:rsidRPr="00D06BBA">
              <w:rPr>
                <w:rFonts w:ascii="Times New Roman" w:hAnsi="Times New Roman"/>
                <w:sz w:val="24"/>
                <w:szCs w:val="24"/>
                <w:lang w:val="fr-FR"/>
              </w:rPr>
              <w:t>Le montant des sommes provisionnelles, le cas échéant, relatif aux Travaux en régie doit être établi par le Soumissionnaire (en saisissant les taux et/ou prix dans les tableaux des Travaux en régie du Détail quantitatif et estimatif) et indiqué dans le tableau récapitulatif du Détail quantitatif et estimatif</w:t>
            </w:r>
            <w:r w:rsidR="005B5E97" w:rsidRPr="00D06BBA">
              <w:rPr>
                <w:rFonts w:ascii="Times New Roman" w:hAnsi="Times New Roman"/>
                <w:sz w:val="24"/>
                <w:szCs w:val="24"/>
                <w:lang w:val="fr-FR"/>
              </w:rPr>
              <w:t xml:space="preserve"> chiffré</w:t>
            </w:r>
            <w:r w:rsidRPr="00D06BBA">
              <w:rPr>
                <w:rFonts w:ascii="Times New Roman" w:hAnsi="Times New Roman"/>
                <w:sz w:val="24"/>
                <w:szCs w:val="24"/>
                <w:lang w:val="fr-FR"/>
              </w:rPr>
              <w:t>.</w:t>
            </w:r>
          </w:p>
          <w:p w14:paraId="71A61357" w14:textId="77777777" w:rsidR="007415E5" w:rsidRPr="00D06BBA" w:rsidRDefault="007415E5" w:rsidP="00656D45">
            <w:pPr>
              <w:suppressAutoHyphens w:val="0"/>
              <w:spacing w:after="200"/>
              <w:ind w:left="567" w:firstLine="17"/>
            </w:pPr>
            <w:r w:rsidRPr="00D06BBA">
              <w:rPr>
                <w:szCs w:val="24"/>
              </w:rPr>
              <w:t>Les Soumissionnaires doivent avoir connaissance des dispositions énoncées à l’Article 11.3 du Cahier des Clauses administratives générales.</w:t>
            </w:r>
          </w:p>
        </w:tc>
      </w:tr>
      <w:tr w:rsidR="007415E5" w:rsidRPr="00D06BBA" w14:paraId="65A1AF75" w14:textId="77777777" w:rsidTr="00BF35E8">
        <w:tc>
          <w:tcPr>
            <w:tcW w:w="2250" w:type="dxa"/>
            <w:tcBorders>
              <w:top w:val="nil"/>
              <w:left w:val="nil"/>
              <w:bottom w:val="nil"/>
              <w:right w:val="nil"/>
            </w:tcBorders>
          </w:tcPr>
          <w:p w14:paraId="52244C65" w14:textId="45355B40" w:rsidR="007415E5" w:rsidRPr="00D06BBA" w:rsidRDefault="007415E5" w:rsidP="00FD6784">
            <w:pPr>
              <w:pStyle w:val="Header1-Clauses"/>
              <w:rPr>
                <w:lang w:val="fr-FR"/>
              </w:rPr>
            </w:pPr>
            <w:bookmarkStart w:id="65" w:name="_Toc89365558"/>
            <w:r w:rsidRPr="00D06BBA">
              <w:rPr>
                <w:lang w:val="fr-FR"/>
              </w:rPr>
              <w:t>15.</w:t>
            </w:r>
            <w:r w:rsidRPr="00D06BBA">
              <w:rPr>
                <w:lang w:val="fr-FR"/>
              </w:rPr>
              <w:tab/>
              <w:t>Monnaies de l’offre et de règlement</w:t>
            </w:r>
            <w:bookmarkEnd w:id="65"/>
          </w:p>
        </w:tc>
        <w:tc>
          <w:tcPr>
            <w:tcW w:w="7302" w:type="dxa"/>
            <w:tcBorders>
              <w:top w:val="nil"/>
              <w:left w:val="nil"/>
              <w:bottom w:val="nil"/>
              <w:right w:val="nil"/>
            </w:tcBorders>
          </w:tcPr>
          <w:p w14:paraId="5593A7BD" w14:textId="77777777" w:rsidR="007415E5" w:rsidRPr="00D06BBA" w:rsidRDefault="007415E5" w:rsidP="006F14E6">
            <w:pPr>
              <w:numPr>
                <w:ilvl w:val="0"/>
                <w:numId w:val="27"/>
              </w:numPr>
              <w:suppressAutoHyphens w:val="0"/>
              <w:spacing w:after="200"/>
              <w:ind w:left="578" w:hanging="578"/>
            </w:pPr>
            <w:r w:rsidRPr="00D06BBA">
              <w:t xml:space="preserve">Les monnaies de l’offre doivent être celles </w:t>
            </w:r>
            <w:r w:rsidRPr="00D06BBA">
              <w:rPr>
                <w:b/>
              </w:rPr>
              <w:t>indiquées dans les DP</w:t>
            </w:r>
            <w:r w:rsidRPr="00D06BBA">
              <w:t>. Le règlement du Montant du Marché sera effectué dans la(les) monnaie(s) dans laquelle(lesquelles) le Montant de l’offre est indiqué dans l’offre du Soumissionnaire retenu.</w:t>
            </w:r>
          </w:p>
          <w:p w14:paraId="1C96F0D4" w14:textId="579BEB09" w:rsidR="007415E5" w:rsidRPr="00D06BBA" w:rsidRDefault="007415E5" w:rsidP="006F14E6">
            <w:pPr>
              <w:numPr>
                <w:ilvl w:val="0"/>
                <w:numId w:val="27"/>
              </w:numPr>
              <w:suppressAutoHyphens w:val="0"/>
              <w:spacing w:after="200"/>
              <w:ind w:left="578" w:hanging="578"/>
            </w:pPr>
            <w:r w:rsidRPr="00D06BBA">
              <w:t>Le Maître d’ouvrage peut demander aux Soumissionnaires d’expliquer, de façon satisfaisante pour le Maître d’ouvrage, la répartition des montants indiqués en monnaies nationale et étrangères et de justifier que les montants des prix unitaires et totaux indiqués au formulaire « Données de révision des prix » de la Section IV, sont raisonnables.</w:t>
            </w:r>
          </w:p>
        </w:tc>
      </w:tr>
      <w:tr w:rsidR="007415E5" w:rsidRPr="00D06BBA" w14:paraId="57688631" w14:textId="77777777" w:rsidTr="00BF35E8">
        <w:tc>
          <w:tcPr>
            <w:tcW w:w="2250" w:type="dxa"/>
            <w:tcBorders>
              <w:top w:val="nil"/>
              <w:left w:val="nil"/>
              <w:bottom w:val="nil"/>
              <w:right w:val="nil"/>
            </w:tcBorders>
          </w:tcPr>
          <w:p w14:paraId="06D50F6C"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6E73469A" w14:textId="3B9FF03F" w:rsidR="007415E5" w:rsidRPr="00D06BBA" w:rsidRDefault="007415E5" w:rsidP="00B10427">
            <w:pPr>
              <w:widowControl w:val="0"/>
              <w:suppressAutoHyphens w:val="0"/>
              <w:overflowPunct/>
              <w:autoSpaceDE/>
              <w:autoSpaceDN/>
              <w:adjustRightInd/>
              <w:spacing w:after="200"/>
              <w:ind w:left="1003" w:hanging="425"/>
              <w:textAlignment w:val="auto"/>
            </w:pPr>
          </w:p>
        </w:tc>
      </w:tr>
      <w:tr w:rsidR="007415E5" w:rsidRPr="00D06BBA" w14:paraId="5E96CB2E" w14:textId="77777777" w:rsidTr="00BF35E8">
        <w:tc>
          <w:tcPr>
            <w:tcW w:w="2250" w:type="dxa"/>
            <w:tcBorders>
              <w:top w:val="nil"/>
              <w:left w:val="nil"/>
              <w:bottom w:val="nil"/>
              <w:right w:val="nil"/>
            </w:tcBorders>
          </w:tcPr>
          <w:p w14:paraId="5FF0F691" w14:textId="030BC9BC" w:rsidR="007415E5" w:rsidRPr="00D06BBA" w:rsidRDefault="007415E5" w:rsidP="00CC0B5B">
            <w:pPr>
              <w:pStyle w:val="Header1-Clauses"/>
              <w:rPr>
                <w:lang w:val="fr-FR"/>
              </w:rPr>
            </w:pPr>
            <w:bookmarkStart w:id="66" w:name="_Toc89365559"/>
            <w:r w:rsidRPr="00D06BBA">
              <w:rPr>
                <w:lang w:val="fr-FR"/>
              </w:rPr>
              <w:t>16.</w:t>
            </w:r>
            <w:r w:rsidRPr="00D06BBA">
              <w:rPr>
                <w:lang w:val="fr-FR"/>
              </w:rPr>
              <w:tab/>
              <w:t>Proposition technique et sous-traitants</w:t>
            </w:r>
            <w:bookmarkEnd w:id="66"/>
          </w:p>
        </w:tc>
        <w:tc>
          <w:tcPr>
            <w:tcW w:w="7302" w:type="dxa"/>
            <w:tcBorders>
              <w:top w:val="nil"/>
              <w:left w:val="nil"/>
              <w:bottom w:val="nil"/>
              <w:right w:val="nil"/>
            </w:tcBorders>
          </w:tcPr>
          <w:p w14:paraId="3A3000AD" w14:textId="77777777" w:rsidR="007415E5" w:rsidRPr="00D06BBA" w:rsidRDefault="007415E5" w:rsidP="00B10427">
            <w:pPr>
              <w:tabs>
                <w:tab w:val="left" w:pos="576"/>
                <w:tab w:val="left" w:pos="1152"/>
              </w:tabs>
              <w:spacing w:after="200"/>
              <w:ind w:left="578" w:hanging="578"/>
            </w:pPr>
            <w:r w:rsidRPr="00D06BBA">
              <w:t>16.1</w:t>
            </w:r>
            <w:r w:rsidRPr="00D06BBA">
              <w:tab/>
              <w:t>Le Soumissionnaire devra fournir en tant que partie intégrante de son Offre Technique, une Proposition technique précisant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Spécifications et au calendrier des Travaux.</w:t>
            </w:r>
          </w:p>
        </w:tc>
      </w:tr>
      <w:tr w:rsidR="007415E5" w:rsidRPr="00D06BBA" w14:paraId="3B7814FB" w14:textId="77777777" w:rsidTr="00BF35E8">
        <w:tc>
          <w:tcPr>
            <w:tcW w:w="2250" w:type="dxa"/>
            <w:tcBorders>
              <w:top w:val="nil"/>
              <w:left w:val="nil"/>
              <w:bottom w:val="nil"/>
              <w:right w:val="nil"/>
            </w:tcBorders>
          </w:tcPr>
          <w:p w14:paraId="59FD97D9" w14:textId="77777777" w:rsidR="007415E5" w:rsidRPr="00D06BBA" w:rsidRDefault="007415E5" w:rsidP="00CC0B5B">
            <w:pPr>
              <w:pStyle w:val="Header1-Clauses"/>
              <w:rPr>
                <w:lang w:val="fr-FR"/>
              </w:rPr>
            </w:pPr>
          </w:p>
        </w:tc>
        <w:tc>
          <w:tcPr>
            <w:tcW w:w="7302" w:type="dxa"/>
            <w:tcBorders>
              <w:top w:val="nil"/>
              <w:left w:val="nil"/>
              <w:bottom w:val="nil"/>
              <w:right w:val="nil"/>
            </w:tcBorders>
          </w:tcPr>
          <w:p w14:paraId="70B74E80" w14:textId="77777777" w:rsidR="007415E5" w:rsidRPr="00D06BBA" w:rsidRDefault="007415E5" w:rsidP="00CC0B5B">
            <w:pPr>
              <w:tabs>
                <w:tab w:val="left" w:pos="576"/>
                <w:tab w:val="left" w:pos="1152"/>
              </w:tabs>
              <w:spacing w:after="200"/>
              <w:ind w:left="576" w:hanging="576"/>
            </w:pPr>
            <w:r w:rsidRPr="00D06BBA">
              <w:t>16.2</w:t>
            </w:r>
            <w:r w:rsidRPr="00D06BBA">
              <w:tab/>
            </w:r>
            <w:r w:rsidRPr="00D06BBA">
              <w:rPr>
                <w:b/>
              </w:rPr>
              <w:t>Sauf indication contraire dans les DP</w:t>
            </w:r>
            <w:r w:rsidRPr="00D06BBA">
              <w:t>, le Maître d’ouvrage ne prévoit pas la réalisation de certaines parties spécifiques des Travaux par des sous-traitants présélectionnés par le Maître d’ouvrage (Sous-traitants désignés).</w:t>
            </w:r>
          </w:p>
          <w:p w14:paraId="434B6934" w14:textId="637B1A5F" w:rsidR="007415E5" w:rsidRPr="00D06BBA" w:rsidRDefault="007415E5" w:rsidP="00CC0B5B">
            <w:pPr>
              <w:tabs>
                <w:tab w:val="left" w:pos="576"/>
                <w:tab w:val="left" w:pos="1152"/>
              </w:tabs>
              <w:spacing w:after="200"/>
              <w:ind w:left="578"/>
            </w:pPr>
            <w:r w:rsidRPr="00D06BBA">
              <w:t xml:space="preserve">Le Soumissionnaire peut proposer de sous-traiter l’une quelconque des activités principales pour lesquelles l’expérience des sous-traitants proposés a été évaluée durant la préqualification, ou autrement sont indiquées </w:t>
            </w:r>
            <w:r w:rsidR="007345BD" w:rsidRPr="00D06BBA">
              <w:t xml:space="preserve">au </w:t>
            </w:r>
            <w:r w:rsidR="000A4774" w:rsidRPr="00D06BBA">
              <w:t>C</w:t>
            </w:r>
            <w:r w:rsidR="007345BD" w:rsidRPr="00D06BBA">
              <w:t>rit</w:t>
            </w:r>
            <w:r w:rsidR="000A4774" w:rsidRPr="00D06BBA">
              <w:t>è</w:t>
            </w:r>
            <w:r w:rsidR="007345BD" w:rsidRPr="00D06BBA">
              <w:t>re</w:t>
            </w:r>
            <w:r w:rsidR="000753EB" w:rsidRPr="00D06BBA">
              <w:t xml:space="preserve"> 2.4.2</w:t>
            </w:r>
            <w:r w:rsidRPr="00D06BBA">
              <w:t>(b) de la Section III, Critères d’évaluation et de qualification (sous-traitants spécialisés). Dans un tel cas :</w:t>
            </w:r>
          </w:p>
          <w:p w14:paraId="3F0FCE87" w14:textId="77777777" w:rsidR="007415E5" w:rsidRPr="00D06BBA" w:rsidRDefault="007415E5" w:rsidP="00CC0B5B">
            <w:pPr>
              <w:tabs>
                <w:tab w:val="left" w:pos="576"/>
                <w:tab w:val="left" w:pos="1152"/>
              </w:tabs>
              <w:spacing w:after="200"/>
              <w:ind w:left="1003" w:hanging="425"/>
              <w:rPr>
                <w:b/>
                <w:sz w:val="28"/>
              </w:rPr>
            </w:pPr>
            <w:r w:rsidRPr="00D06BBA">
              <w:t>(a)</w:t>
            </w:r>
            <w:r w:rsidRPr="00D06BBA">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5C72D454" w14:textId="77777777" w:rsidR="007415E5" w:rsidRPr="00D06BBA" w:rsidRDefault="007415E5" w:rsidP="00CC0B5B">
            <w:pPr>
              <w:tabs>
                <w:tab w:val="left" w:pos="576"/>
                <w:tab w:val="left" w:pos="1152"/>
              </w:tabs>
              <w:spacing w:after="200"/>
              <w:ind w:left="1003" w:hanging="425"/>
              <w:rPr>
                <w:i/>
                <w:sz w:val="20"/>
              </w:rPr>
            </w:pPr>
            <w:r w:rsidRPr="00D06BBA">
              <w:t>(b)</w:t>
            </w:r>
            <w:r w:rsidRPr="00D06BBA">
              <w:tab/>
              <w:t>le Soumissionnaire doit clairement identifier le(s) sous-traitant(s) proposé(s) dans les Formulaires ELI-3 et EXP-2(b) de la Section IV, Formulaires de soumission et les indiquer dans le formulaire « Liste de sous-traitants » de la Section IV qui fait partie intégrante de sa Proposition technique ; et</w:t>
            </w:r>
          </w:p>
          <w:p w14:paraId="3C4878B3" w14:textId="77777777" w:rsidR="007415E5" w:rsidRPr="00D06BBA" w:rsidRDefault="007415E5" w:rsidP="00CC0B5B">
            <w:pPr>
              <w:tabs>
                <w:tab w:val="left" w:pos="576"/>
                <w:tab w:val="left" w:pos="1152"/>
              </w:tabs>
              <w:spacing w:after="200"/>
              <w:ind w:left="1003" w:hanging="425"/>
              <w:rPr>
                <w:b/>
                <w:sz w:val="28"/>
              </w:rPr>
            </w:pPr>
            <w:r w:rsidRPr="00D06BBA">
              <w:t>(c)</w:t>
            </w:r>
            <w:r w:rsidRPr="00D06BBA">
              <w:tab/>
              <w:t xml:space="preserve">la substitution d’un ou plusieurs sous-traitants ne sera pas permise après la date limite de remise des offres fixée par le Maître d’ouvrage conformément à IS 22.1. </w:t>
            </w:r>
          </w:p>
          <w:p w14:paraId="434B513B" w14:textId="77777777" w:rsidR="007415E5" w:rsidRPr="00D06BBA" w:rsidRDefault="007415E5" w:rsidP="00CC0B5B">
            <w:pPr>
              <w:tabs>
                <w:tab w:val="left" w:pos="576"/>
                <w:tab w:val="left" w:pos="1152"/>
              </w:tabs>
              <w:spacing w:after="200"/>
              <w:ind w:left="578"/>
            </w:pPr>
            <w:r w:rsidRPr="00D06BBA">
              <w:t>Lorsque l’appel d’offres a été précédé d’une préqualification, le Soumissionnaire doit indiquer dans le formulaire « Liste de sous-traitants » les mêmes sous-traitants dont l’expérience dans les activités principales a été évaluée au cours de la préqualification, sans en proposer de nouveaux, à moins que le(s) nouveau(x) sous-traitant(s) proposé(s) n’ait(aient) été approuvé(s) par le Maître d’ouvrage conformément à IS 17.2.</w:t>
            </w:r>
          </w:p>
        </w:tc>
      </w:tr>
      <w:tr w:rsidR="007415E5" w:rsidRPr="00D06BBA" w14:paraId="73ECB27B" w14:textId="77777777" w:rsidTr="00BF35E8">
        <w:tc>
          <w:tcPr>
            <w:tcW w:w="2250" w:type="dxa"/>
            <w:tcBorders>
              <w:top w:val="nil"/>
              <w:left w:val="nil"/>
              <w:bottom w:val="nil"/>
              <w:right w:val="nil"/>
            </w:tcBorders>
          </w:tcPr>
          <w:p w14:paraId="08C9C524" w14:textId="16B11B43" w:rsidR="007415E5" w:rsidRPr="00D06BBA" w:rsidRDefault="007415E5" w:rsidP="00FD6784">
            <w:pPr>
              <w:pStyle w:val="Header1-Clauses"/>
              <w:rPr>
                <w:lang w:val="fr-FR"/>
              </w:rPr>
            </w:pPr>
            <w:bookmarkStart w:id="67" w:name="_Toc89365560"/>
            <w:r w:rsidRPr="00D06BBA">
              <w:rPr>
                <w:lang w:val="fr-FR"/>
              </w:rPr>
              <w:t>17.</w:t>
            </w:r>
            <w:r w:rsidRPr="00D06BBA">
              <w:rPr>
                <w:lang w:val="fr-FR"/>
              </w:rPr>
              <w:tab/>
              <w:t>Documents attestant des qualifications du Soumission</w:t>
            </w:r>
            <w:r w:rsidRPr="00D06BBA">
              <w:rPr>
                <w:lang w:val="fr-FR"/>
              </w:rPr>
              <w:softHyphen/>
              <w:t>naire</w:t>
            </w:r>
            <w:bookmarkEnd w:id="67"/>
          </w:p>
        </w:tc>
        <w:tc>
          <w:tcPr>
            <w:tcW w:w="7302" w:type="dxa"/>
            <w:tcBorders>
              <w:top w:val="nil"/>
              <w:left w:val="nil"/>
              <w:bottom w:val="nil"/>
              <w:right w:val="nil"/>
            </w:tcBorders>
          </w:tcPr>
          <w:p w14:paraId="3F9CB565" w14:textId="5644A97D" w:rsidR="007415E5" w:rsidRPr="00D06BBA" w:rsidRDefault="007415E5" w:rsidP="006F14E6">
            <w:pPr>
              <w:numPr>
                <w:ilvl w:val="1"/>
                <w:numId w:val="28"/>
              </w:numPr>
              <w:tabs>
                <w:tab w:val="clear" w:pos="420"/>
                <w:tab w:val="num" w:pos="582"/>
                <w:tab w:val="left" w:pos="1152"/>
              </w:tabs>
              <w:suppressAutoHyphens w:val="0"/>
              <w:spacing w:after="200"/>
              <w:ind w:left="578" w:hanging="578"/>
            </w:pPr>
            <w:r w:rsidRPr="00D06BBA">
              <w:t>Conformément aux dispositions de la Section III, Critères  d’évaluation et de qualification :</w:t>
            </w:r>
          </w:p>
          <w:p w14:paraId="79E7A9D2" w14:textId="06625331" w:rsidR="007415E5" w:rsidRPr="00D06BBA" w:rsidRDefault="007415E5" w:rsidP="006F14E6">
            <w:pPr>
              <w:numPr>
                <w:ilvl w:val="1"/>
                <w:numId w:val="52"/>
              </w:numPr>
              <w:tabs>
                <w:tab w:val="left" w:pos="1152"/>
              </w:tabs>
              <w:suppressAutoHyphens w:val="0"/>
              <w:spacing w:after="200"/>
              <w:ind w:left="998"/>
            </w:pPr>
            <w:r w:rsidRPr="00D06BBA">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 et</w:t>
            </w:r>
          </w:p>
          <w:p w14:paraId="476ADE17" w14:textId="0B45FBEF" w:rsidR="007415E5" w:rsidRPr="00D06BBA" w:rsidRDefault="007415E5" w:rsidP="006F14E6">
            <w:pPr>
              <w:numPr>
                <w:ilvl w:val="1"/>
                <w:numId w:val="52"/>
              </w:numPr>
              <w:tabs>
                <w:tab w:val="left" w:pos="1152"/>
              </w:tabs>
              <w:suppressAutoHyphens w:val="0"/>
              <w:spacing w:after="200"/>
              <w:ind w:left="998"/>
            </w:pPr>
            <w:r w:rsidRPr="00D06BBA">
              <w:t>si aucune préqualification n’a eu lieu avant le lancement de l’appel d’offres, le Soumissionnaire doit fournir les informations requises dans les formulaires correspondants de la Section IV, Formulaires de soumission.</w:t>
            </w:r>
          </w:p>
          <w:p w14:paraId="69D6FB7C" w14:textId="065995D1" w:rsidR="007415E5" w:rsidRPr="00D06BBA" w:rsidRDefault="007415E5" w:rsidP="00CC0B5B">
            <w:pPr>
              <w:tabs>
                <w:tab w:val="left" w:pos="1152"/>
              </w:tabs>
              <w:suppressAutoHyphens w:val="0"/>
              <w:spacing w:after="200"/>
              <w:ind w:left="578"/>
            </w:pPr>
            <w:r w:rsidRPr="00D06BBA">
              <w:t>Les critères d’évaluation et de qualification susmentionnés contiennent, entre autres, les exigences relatives</w:t>
            </w:r>
            <w:r w:rsidR="001D207D" w:rsidRPr="00D06BBA">
              <w:t xml:space="preserve"> à l’éligibilité indiquée dans </w:t>
            </w:r>
            <w:r w:rsidRPr="00D06BBA">
              <w:t>IS 4.</w:t>
            </w:r>
          </w:p>
          <w:p w14:paraId="777AA9CC" w14:textId="77777777" w:rsidR="007415E5" w:rsidRPr="00D06BBA" w:rsidRDefault="007415E5" w:rsidP="006F14E6">
            <w:pPr>
              <w:numPr>
                <w:ilvl w:val="1"/>
                <w:numId w:val="28"/>
              </w:numPr>
              <w:tabs>
                <w:tab w:val="left" w:pos="576"/>
                <w:tab w:val="left" w:pos="1152"/>
              </w:tabs>
              <w:suppressAutoHyphens w:val="0"/>
              <w:spacing w:after="200"/>
              <w:ind w:left="578" w:hanging="578"/>
              <w:rPr>
                <w:b/>
                <w:sz w:val="28"/>
              </w:rPr>
            </w:pPr>
            <w:r w:rsidRPr="00D06BBA">
              <w:rPr>
                <w:rFonts w:hint="eastAsia"/>
                <w:lang w:eastAsia="ja-JP"/>
              </w:rPr>
              <w:tab/>
            </w:r>
            <w:r w:rsidRPr="00D06BBA">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37D0EA93" w14:textId="7A408F3E" w:rsidR="007415E5" w:rsidRPr="00D06BBA" w:rsidRDefault="007415E5" w:rsidP="006F14E6">
            <w:pPr>
              <w:numPr>
                <w:ilvl w:val="1"/>
                <w:numId w:val="53"/>
              </w:numPr>
              <w:tabs>
                <w:tab w:val="left" w:pos="576"/>
                <w:tab w:val="left" w:pos="1152"/>
              </w:tabs>
              <w:suppressAutoHyphens w:val="0"/>
              <w:spacing w:after="200"/>
              <w:ind w:left="998"/>
              <w:rPr>
                <w:b/>
                <w:sz w:val="28"/>
              </w:rPr>
            </w:pPr>
            <w:r w:rsidRPr="00D06BBA">
              <w:t>si le changement n’a pas été décidé librement par les entreprises concernées ;</w:t>
            </w:r>
          </w:p>
          <w:p w14:paraId="64C3DFCB" w14:textId="17C8E299" w:rsidR="007415E5" w:rsidRPr="00D06BBA" w:rsidRDefault="007415E5" w:rsidP="006F14E6">
            <w:pPr>
              <w:numPr>
                <w:ilvl w:val="1"/>
                <w:numId w:val="53"/>
              </w:numPr>
              <w:tabs>
                <w:tab w:val="left" w:pos="576"/>
                <w:tab w:val="left" w:pos="1152"/>
              </w:tabs>
              <w:suppressAutoHyphens w:val="0"/>
              <w:spacing w:after="200"/>
              <w:ind w:left="998"/>
              <w:rPr>
                <w:b/>
                <w:sz w:val="28"/>
              </w:rPr>
            </w:pPr>
            <w:r w:rsidRPr="00D06BBA">
              <w:t>si par suite de ce changement, le Soumissionnaire ne satisfait plus suffisamment aux critères de préqualification tels qu’ils figuraient dans le Dossier de préqualification ; ou</w:t>
            </w:r>
          </w:p>
          <w:p w14:paraId="496D5925" w14:textId="10A9BCC9" w:rsidR="007415E5" w:rsidRPr="00D06BBA" w:rsidRDefault="007415E5" w:rsidP="006F14E6">
            <w:pPr>
              <w:numPr>
                <w:ilvl w:val="1"/>
                <w:numId w:val="53"/>
              </w:numPr>
              <w:tabs>
                <w:tab w:val="left" w:pos="576"/>
                <w:tab w:val="left" w:pos="1152"/>
              </w:tabs>
              <w:suppressAutoHyphens w:val="0"/>
              <w:spacing w:after="200"/>
              <w:ind w:left="998"/>
              <w:rPr>
                <w:b/>
                <w:sz w:val="28"/>
              </w:rPr>
            </w:pPr>
            <w:r w:rsidRPr="00D06BBA">
              <w:t>si le Maître d’ouvrage considère qu’il en résulterait une diminution notable de la concurrence.</w:t>
            </w:r>
          </w:p>
          <w:p w14:paraId="0301B796" w14:textId="6EFC6881" w:rsidR="007415E5" w:rsidRPr="00D06BBA" w:rsidRDefault="007415E5" w:rsidP="00CC0B5B">
            <w:pPr>
              <w:tabs>
                <w:tab w:val="left" w:pos="576"/>
                <w:tab w:val="left" w:pos="1152"/>
              </w:tabs>
              <w:suppressAutoHyphens w:val="0"/>
              <w:spacing w:after="200"/>
              <w:ind w:left="578"/>
              <w:rPr>
                <w:b/>
                <w:sz w:val="28"/>
              </w:rPr>
            </w:pPr>
            <w:r w:rsidRPr="00D06BBA">
              <w:t>Tout changement de cette nature devra être soumis au Maître d’ouvrage au plus tard vingt-huit (28) jours avant la date limite de remise des offres. </w:t>
            </w:r>
          </w:p>
        </w:tc>
      </w:tr>
      <w:tr w:rsidR="007415E5" w:rsidRPr="00D06BBA" w14:paraId="08848A7F" w14:textId="77777777" w:rsidTr="00BF35E8">
        <w:trPr>
          <w:trHeight w:val="1530"/>
        </w:trPr>
        <w:tc>
          <w:tcPr>
            <w:tcW w:w="2250" w:type="dxa"/>
            <w:tcBorders>
              <w:top w:val="nil"/>
              <w:left w:val="nil"/>
              <w:bottom w:val="nil"/>
              <w:right w:val="nil"/>
            </w:tcBorders>
          </w:tcPr>
          <w:p w14:paraId="5A881358" w14:textId="29C28D2F" w:rsidR="007415E5" w:rsidRPr="00D06BBA" w:rsidRDefault="007415E5" w:rsidP="00FD6784">
            <w:pPr>
              <w:pStyle w:val="Header1-Clauses"/>
              <w:rPr>
                <w:lang w:val="fr-FR"/>
              </w:rPr>
            </w:pPr>
            <w:bookmarkStart w:id="68" w:name="_Toc89365561"/>
            <w:r w:rsidRPr="00D06BBA">
              <w:rPr>
                <w:lang w:val="fr-FR"/>
              </w:rPr>
              <w:t>18.</w:t>
            </w:r>
            <w:r w:rsidRPr="00D06BBA">
              <w:rPr>
                <w:lang w:val="fr-FR"/>
              </w:rPr>
              <w:tab/>
              <w:t>Période de validité des offres</w:t>
            </w:r>
            <w:bookmarkEnd w:id="68"/>
          </w:p>
        </w:tc>
        <w:tc>
          <w:tcPr>
            <w:tcW w:w="7302" w:type="dxa"/>
            <w:tcBorders>
              <w:top w:val="nil"/>
              <w:left w:val="nil"/>
              <w:bottom w:val="nil"/>
              <w:right w:val="nil"/>
            </w:tcBorders>
          </w:tcPr>
          <w:p w14:paraId="315AEEB6" w14:textId="77777777" w:rsidR="007415E5" w:rsidRPr="00D06BBA" w:rsidRDefault="007415E5" w:rsidP="00B10427">
            <w:pPr>
              <w:spacing w:after="200"/>
              <w:ind w:left="578" w:hanging="578"/>
            </w:pPr>
            <w:r w:rsidRPr="00D06BBA">
              <w:t>18.1</w:t>
            </w:r>
            <w:r w:rsidRPr="00D06BBA">
              <w:tab/>
              <w:t xml:space="preserve">Les offres doivent être valides pour la période </w:t>
            </w:r>
            <w:r w:rsidRPr="00D06BBA">
              <w:rPr>
                <w:b/>
              </w:rPr>
              <w:t>indiquée dans les DP</w:t>
            </w:r>
            <w:r w:rsidRPr="00D06BBA">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7415E5" w:rsidRPr="00D06BBA" w14:paraId="323EA25D" w14:textId="77777777" w:rsidTr="00BF35E8">
        <w:trPr>
          <w:trHeight w:val="2880"/>
        </w:trPr>
        <w:tc>
          <w:tcPr>
            <w:tcW w:w="2250" w:type="dxa"/>
            <w:tcBorders>
              <w:top w:val="nil"/>
              <w:left w:val="nil"/>
              <w:bottom w:val="nil"/>
              <w:right w:val="nil"/>
            </w:tcBorders>
          </w:tcPr>
          <w:p w14:paraId="5FC1DD76" w14:textId="77777777" w:rsidR="007415E5" w:rsidRPr="00D06BBA" w:rsidRDefault="007415E5" w:rsidP="00FD6784"/>
        </w:tc>
        <w:tc>
          <w:tcPr>
            <w:tcW w:w="7302" w:type="dxa"/>
            <w:tcBorders>
              <w:top w:val="nil"/>
              <w:left w:val="nil"/>
              <w:bottom w:val="nil"/>
              <w:right w:val="nil"/>
            </w:tcBorders>
          </w:tcPr>
          <w:p w14:paraId="2B59E1F8" w14:textId="77777777" w:rsidR="007415E5" w:rsidRPr="00D06BBA" w:rsidRDefault="007415E5" w:rsidP="00B10427">
            <w:pPr>
              <w:spacing w:after="200"/>
              <w:ind w:left="578" w:hanging="578"/>
            </w:pPr>
            <w:r w:rsidRPr="00D06BBA">
              <w:rPr>
                <w:spacing w:val="-4"/>
              </w:rPr>
              <w:t>18.2</w:t>
            </w:r>
            <w:r w:rsidRPr="00D06BBA">
              <w:rPr>
                <w:spacing w:val="-4"/>
              </w:rPr>
              <w:tab/>
              <w:t>E</w:t>
            </w:r>
            <w:r w:rsidRPr="00D06BBA">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7415E5" w:rsidRPr="00D06BBA" w14:paraId="17CED092" w14:textId="77777777" w:rsidTr="00BF35E8">
        <w:tc>
          <w:tcPr>
            <w:tcW w:w="2250" w:type="dxa"/>
            <w:tcBorders>
              <w:top w:val="nil"/>
              <w:left w:val="nil"/>
              <w:bottom w:val="nil"/>
              <w:right w:val="nil"/>
            </w:tcBorders>
          </w:tcPr>
          <w:p w14:paraId="27E79743" w14:textId="77777777" w:rsidR="007415E5" w:rsidRPr="00D06BBA" w:rsidRDefault="007415E5" w:rsidP="00FD6784"/>
        </w:tc>
        <w:tc>
          <w:tcPr>
            <w:tcW w:w="7302" w:type="dxa"/>
            <w:tcBorders>
              <w:top w:val="nil"/>
              <w:left w:val="nil"/>
              <w:bottom w:val="nil"/>
              <w:right w:val="nil"/>
            </w:tcBorders>
          </w:tcPr>
          <w:p w14:paraId="7AA2B822" w14:textId="77777777" w:rsidR="007415E5" w:rsidRPr="00D06BBA" w:rsidRDefault="007415E5" w:rsidP="00B10427">
            <w:pPr>
              <w:spacing w:after="200"/>
              <w:ind w:left="578" w:hanging="578"/>
            </w:pPr>
            <w:r w:rsidRPr="00D06BBA">
              <w:t>18.3</w:t>
            </w:r>
            <w:r w:rsidRPr="00D06BBA">
              <w:tab/>
              <w:t xml:space="preserve">Si l’attribution du Marché est retardée de plus de cinquante-six (56) jours au-delà du délai initial </w:t>
            </w:r>
            <w:r w:rsidRPr="00D06BBA">
              <w:rPr>
                <w:szCs w:val="24"/>
              </w:rPr>
              <w:t>d’expiration de la</w:t>
            </w:r>
            <w:r w:rsidRPr="00D06BBA">
              <w:t xml:space="preserve"> validité des offres, le Montant du Marché sera actualisé comme suit : </w:t>
            </w:r>
          </w:p>
          <w:p w14:paraId="4F7EE58A" w14:textId="77777777" w:rsidR="007415E5" w:rsidRPr="00D06BBA" w:rsidRDefault="007415E5" w:rsidP="00B10427">
            <w:pPr>
              <w:tabs>
                <w:tab w:val="left" w:pos="1152"/>
              </w:tabs>
              <w:spacing w:after="200"/>
              <w:ind w:left="1003" w:hanging="425"/>
              <w:rPr>
                <w:b/>
                <w:sz w:val="28"/>
              </w:rPr>
            </w:pPr>
            <w:r w:rsidRPr="00D06BBA">
              <w:t>(a)</w:t>
            </w:r>
            <w:r w:rsidRPr="00D06BBA">
              <w:tab/>
              <w:t xml:space="preserve">dans le cas d’un marché à prix ferme, le Montant du Marché sera égal au Montant de l’offre actualisé par le facteur </w:t>
            </w:r>
            <w:r w:rsidRPr="00D06BBA">
              <w:rPr>
                <w:b/>
              </w:rPr>
              <w:t>indiqué dans les DP</w:t>
            </w:r>
            <w:r w:rsidRPr="00D06BBA">
              <w:t xml:space="preserve"> ; </w:t>
            </w:r>
          </w:p>
          <w:p w14:paraId="5238BC45" w14:textId="0032328A" w:rsidR="007415E5" w:rsidRPr="00D06BBA" w:rsidRDefault="007415E5" w:rsidP="00B10427">
            <w:pPr>
              <w:tabs>
                <w:tab w:val="left" w:pos="1152"/>
              </w:tabs>
              <w:spacing w:after="200"/>
              <w:ind w:left="1003" w:hanging="425"/>
              <w:rPr>
                <w:i/>
                <w:sz w:val="20"/>
              </w:rPr>
            </w:pPr>
            <w:r w:rsidRPr="00D06BBA">
              <w:t>(b)</w:t>
            </w:r>
            <w:r w:rsidRPr="00D06BBA">
              <w:tab/>
              <w:t>dans le cas d’un marché à prix révisable, le Montant du Marché, sera le Montant de l’offre. </w:t>
            </w:r>
            <w:r w:rsidRPr="00D06BBA" w:rsidDel="00FB0142">
              <w:rPr>
                <w:i/>
                <w:sz w:val="20"/>
              </w:rPr>
              <w:t xml:space="preserve"> </w:t>
            </w:r>
          </w:p>
          <w:p w14:paraId="659B7470" w14:textId="77777777" w:rsidR="007415E5" w:rsidRPr="00D06BBA" w:rsidRDefault="007415E5" w:rsidP="00965B79">
            <w:pPr>
              <w:spacing w:after="200"/>
              <w:ind w:left="582"/>
              <w:rPr>
                <w:b/>
                <w:sz w:val="28"/>
              </w:rPr>
            </w:pPr>
            <w:r w:rsidRPr="00D06BBA">
              <w:t>Dans tous les cas, les offres seront évaluées sur la base du Montant des offres sans prendre en considération l’actualisation susmentionnée.</w:t>
            </w:r>
          </w:p>
        </w:tc>
      </w:tr>
      <w:tr w:rsidR="007415E5" w:rsidRPr="00D06BBA" w14:paraId="07878F7C" w14:textId="77777777" w:rsidTr="00BF35E8">
        <w:trPr>
          <w:trHeight w:val="1080"/>
        </w:trPr>
        <w:tc>
          <w:tcPr>
            <w:tcW w:w="2250" w:type="dxa"/>
            <w:tcBorders>
              <w:top w:val="nil"/>
              <w:left w:val="nil"/>
              <w:bottom w:val="nil"/>
              <w:right w:val="nil"/>
            </w:tcBorders>
          </w:tcPr>
          <w:p w14:paraId="74242962" w14:textId="46887124" w:rsidR="007415E5" w:rsidRPr="00D06BBA" w:rsidRDefault="007415E5" w:rsidP="00FD6784">
            <w:pPr>
              <w:pStyle w:val="Header1-Clauses"/>
              <w:rPr>
                <w:lang w:val="fr-FR"/>
              </w:rPr>
            </w:pPr>
            <w:bookmarkStart w:id="69" w:name="_Toc89365562"/>
            <w:r w:rsidRPr="00D06BBA">
              <w:rPr>
                <w:lang w:val="fr-FR"/>
              </w:rPr>
              <w:t>19.</w:t>
            </w:r>
            <w:r w:rsidRPr="00D06BBA">
              <w:rPr>
                <w:lang w:val="fr-FR"/>
              </w:rPr>
              <w:tab/>
              <w:t>Garantie de soumission</w:t>
            </w:r>
            <w:bookmarkEnd w:id="69"/>
          </w:p>
        </w:tc>
        <w:tc>
          <w:tcPr>
            <w:tcW w:w="7302" w:type="dxa"/>
            <w:tcBorders>
              <w:top w:val="nil"/>
              <w:left w:val="nil"/>
              <w:bottom w:val="nil"/>
              <w:right w:val="nil"/>
            </w:tcBorders>
          </w:tcPr>
          <w:p w14:paraId="2A548538" w14:textId="37F74277" w:rsidR="007415E5" w:rsidRPr="00D06BBA" w:rsidRDefault="007415E5" w:rsidP="00CC0B5B">
            <w:pPr>
              <w:spacing w:after="200"/>
              <w:ind w:left="576" w:hanging="576"/>
            </w:pPr>
            <w:r w:rsidRPr="00D06BBA">
              <w:t>19.1</w:t>
            </w:r>
            <w:r w:rsidRPr="00D06BBA">
              <w:tab/>
              <w:t xml:space="preserve">Le Soumissionnaire doit fournir, en tant que partie intégrante de son Offre Technique, une garantie de soumission dont le montant et la monnaie de libellé sont </w:t>
            </w:r>
            <w:r w:rsidRPr="00D06BBA">
              <w:rPr>
                <w:b/>
              </w:rPr>
              <w:t>indiqués dans les DP</w:t>
            </w:r>
            <w:r w:rsidRPr="00D06BBA">
              <w:t>.</w:t>
            </w:r>
          </w:p>
        </w:tc>
      </w:tr>
      <w:tr w:rsidR="007415E5" w:rsidRPr="00D06BBA" w14:paraId="2D4C5315" w14:textId="77777777" w:rsidTr="00BF35E8">
        <w:trPr>
          <w:trHeight w:val="630"/>
        </w:trPr>
        <w:tc>
          <w:tcPr>
            <w:tcW w:w="2250" w:type="dxa"/>
            <w:tcBorders>
              <w:top w:val="nil"/>
              <w:left w:val="nil"/>
              <w:bottom w:val="nil"/>
              <w:right w:val="nil"/>
            </w:tcBorders>
          </w:tcPr>
          <w:p w14:paraId="76984F3A" w14:textId="77777777" w:rsidR="007415E5" w:rsidRPr="00D06BBA" w:rsidRDefault="007415E5" w:rsidP="00FD6784"/>
        </w:tc>
        <w:tc>
          <w:tcPr>
            <w:tcW w:w="7302" w:type="dxa"/>
            <w:tcBorders>
              <w:top w:val="nil"/>
              <w:left w:val="nil"/>
              <w:bottom w:val="nil"/>
              <w:right w:val="nil"/>
            </w:tcBorders>
          </w:tcPr>
          <w:p w14:paraId="4C245357" w14:textId="3AFB2C84" w:rsidR="007415E5" w:rsidRPr="00D06BBA" w:rsidRDefault="007415E5" w:rsidP="00FD6784">
            <w:pPr>
              <w:spacing w:after="200"/>
              <w:ind w:left="576" w:hanging="576"/>
            </w:pPr>
            <w:r w:rsidRPr="00D06BBA">
              <w:t>19.2</w:t>
            </w:r>
            <w:r w:rsidRPr="00D06BBA">
              <w:tab/>
              <w:t>La garantie de soumission doit être, au choix du Soumissionnaire, une garantie à première demande sous l’une des formes ci-après :</w:t>
            </w:r>
          </w:p>
          <w:p w14:paraId="289E0068" w14:textId="77777777" w:rsidR="007415E5" w:rsidRPr="00D06BBA" w:rsidRDefault="007415E5" w:rsidP="00B10427">
            <w:pPr>
              <w:suppressAutoHyphens w:val="0"/>
              <w:spacing w:after="200"/>
              <w:ind w:left="1003" w:hanging="425"/>
            </w:pPr>
            <w:r w:rsidRPr="00D06BBA">
              <w:t>(a)</w:t>
            </w:r>
            <w:r w:rsidRPr="00D06BBA">
              <w:rPr>
                <w:rFonts w:hint="eastAsia"/>
                <w:lang w:eastAsia="ja-JP"/>
              </w:rPr>
              <w:tab/>
            </w:r>
            <w:r w:rsidRPr="00D06BBA">
              <w:t xml:space="preserve">une garantie inconditionnelle émise par une banque ou un    organisme financier non bancaire (tel qu’une compagnie d’assurances ou une société de cautionnement) ; </w:t>
            </w:r>
          </w:p>
          <w:p w14:paraId="50825A6A" w14:textId="77777777" w:rsidR="007415E5" w:rsidRPr="00D06BBA" w:rsidRDefault="007415E5" w:rsidP="00317895">
            <w:pPr>
              <w:suppressAutoHyphens w:val="0"/>
              <w:spacing w:after="200"/>
              <w:ind w:left="1003" w:hanging="425"/>
            </w:pPr>
            <w:r w:rsidRPr="00D06BBA">
              <w:t>(b)</w:t>
            </w:r>
            <w:r w:rsidRPr="00D06BBA">
              <w:rPr>
                <w:rFonts w:hint="eastAsia"/>
                <w:lang w:eastAsia="ja-JP"/>
              </w:rPr>
              <w:tab/>
            </w:r>
            <w:r w:rsidRPr="00D06BBA">
              <w:t xml:space="preserve">une lettre de crédit stand-by irrévocable ; </w:t>
            </w:r>
          </w:p>
          <w:p w14:paraId="33D37D09" w14:textId="77777777" w:rsidR="007415E5" w:rsidRPr="00D06BBA" w:rsidRDefault="007415E5" w:rsidP="00317895">
            <w:pPr>
              <w:suppressAutoHyphens w:val="0"/>
              <w:spacing w:after="200"/>
              <w:ind w:left="1003" w:hanging="425"/>
            </w:pPr>
            <w:r w:rsidRPr="00D06BBA">
              <w:t>(c)</w:t>
            </w:r>
            <w:r w:rsidRPr="00D06BBA">
              <w:rPr>
                <w:rFonts w:hint="eastAsia"/>
                <w:lang w:eastAsia="ja-JP"/>
              </w:rPr>
              <w:tab/>
            </w:r>
            <w:r w:rsidRPr="00D06BBA">
              <w:t>un chèque de banque ou un chèque certifié ; ou</w:t>
            </w:r>
          </w:p>
          <w:p w14:paraId="537084A8" w14:textId="77777777" w:rsidR="007415E5" w:rsidRPr="00D06BBA" w:rsidRDefault="007415E5" w:rsidP="00317895">
            <w:pPr>
              <w:suppressAutoHyphens w:val="0"/>
              <w:spacing w:after="200"/>
              <w:ind w:left="1003" w:hanging="425"/>
            </w:pPr>
            <w:r w:rsidRPr="00D06BBA">
              <w:t>(d)</w:t>
            </w:r>
            <w:r w:rsidRPr="00D06BBA">
              <w:rPr>
                <w:rFonts w:hint="eastAsia"/>
                <w:lang w:eastAsia="ja-JP"/>
              </w:rPr>
              <w:tab/>
            </w:r>
            <w:r w:rsidRPr="00D06BBA">
              <w:t xml:space="preserve">toute autre garantie </w:t>
            </w:r>
            <w:r w:rsidRPr="00D06BBA">
              <w:rPr>
                <w:b/>
              </w:rPr>
              <w:t>mentionnée dans les DP</w:t>
            </w:r>
            <w:r w:rsidRPr="00D06BBA">
              <w:t>.</w:t>
            </w:r>
          </w:p>
          <w:p w14:paraId="1E9DF853" w14:textId="5E9E4464" w:rsidR="007415E5" w:rsidRPr="00D06BBA" w:rsidRDefault="007415E5" w:rsidP="00B96426">
            <w:pPr>
              <w:spacing w:after="200"/>
              <w:ind w:left="578"/>
            </w:pPr>
            <w:r w:rsidRPr="00D06BBA">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w:t>
            </w:r>
            <w:r w:rsidR="00B96426" w:rsidRPr="00D06BBA">
              <w:t>-</w:t>
            </w:r>
            <w:r w:rsidRPr="00D06BBA">
              <w:t>delà de la date d’expiration de la validité initiale des offres ou au</w:t>
            </w:r>
            <w:r w:rsidR="00B96426" w:rsidRPr="00D06BBA">
              <w:t>-</w:t>
            </w:r>
            <w:r w:rsidRPr="00D06BBA">
              <w:t>delà de la date d’expiration de la validité prorogée, le cas échéant, conformément à IS 18.2.</w:t>
            </w:r>
          </w:p>
        </w:tc>
      </w:tr>
      <w:tr w:rsidR="007415E5" w:rsidRPr="00D06BBA" w14:paraId="362F32C6" w14:textId="77777777" w:rsidTr="00BF35E8">
        <w:tc>
          <w:tcPr>
            <w:tcW w:w="2250" w:type="dxa"/>
            <w:tcBorders>
              <w:top w:val="nil"/>
              <w:left w:val="nil"/>
              <w:bottom w:val="nil"/>
              <w:right w:val="nil"/>
            </w:tcBorders>
          </w:tcPr>
          <w:p w14:paraId="641C18AE" w14:textId="77777777" w:rsidR="007415E5" w:rsidRPr="00D06BBA" w:rsidRDefault="007415E5" w:rsidP="00FD6784"/>
        </w:tc>
        <w:tc>
          <w:tcPr>
            <w:tcW w:w="7302" w:type="dxa"/>
            <w:tcBorders>
              <w:top w:val="nil"/>
              <w:left w:val="nil"/>
              <w:bottom w:val="nil"/>
              <w:right w:val="nil"/>
            </w:tcBorders>
          </w:tcPr>
          <w:p w14:paraId="24EBB310" w14:textId="77777777" w:rsidR="007415E5" w:rsidRPr="00D06BBA" w:rsidRDefault="007415E5" w:rsidP="00B10427">
            <w:pPr>
              <w:spacing w:after="200"/>
              <w:ind w:left="578" w:hanging="578"/>
            </w:pPr>
            <w:r w:rsidRPr="00D06BBA">
              <w:t>19.3</w:t>
            </w:r>
            <w:r w:rsidRPr="00D06BBA">
              <w:tab/>
              <w:t xml:space="preserve">Toute offre non accompagnée d’une garantie substantiellement conforme sera rejetée par le Maître d’ouvrage comme étant non conforme. </w:t>
            </w:r>
          </w:p>
          <w:p w14:paraId="01413D37" w14:textId="77777777" w:rsidR="007415E5" w:rsidRPr="00D06BBA" w:rsidRDefault="007415E5" w:rsidP="00B10427">
            <w:pPr>
              <w:spacing w:after="200"/>
              <w:ind w:left="578" w:hanging="578"/>
            </w:pPr>
            <w:r w:rsidRPr="00D06BBA">
              <w:t>19.4</w:t>
            </w:r>
            <w:r w:rsidRPr="00D06BBA">
              <w:tab/>
              <w:t xml:space="preserve">Les garanties de soumission de tous les Soumissionnaires </w:t>
            </w:r>
            <w:r w:rsidRPr="00D06BBA">
              <w:rPr>
                <w:szCs w:val="24"/>
              </w:rPr>
              <w:t xml:space="preserve">dont l’Offre Technique aura été jugée non </w:t>
            </w:r>
            <w:r w:rsidRPr="00D06BBA">
              <w:t>substantiellement</w:t>
            </w:r>
            <w:r w:rsidRPr="00D06BBA">
              <w:rPr>
                <w:szCs w:val="24"/>
              </w:rPr>
              <w:t xml:space="preserve"> conforme aux exigences du Dossier d’appel d’offres</w:t>
            </w:r>
            <w:r w:rsidRPr="00D06BBA">
              <w:t xml:space="preserve"> leur seront restituées le plus rapidement possible suivant la notification par le Maître d’ouvrage de ce rejet conformément à IS 25.8.</w:t>
            </w:r>
          </w:p>
          <w:p w14:paraId="3ED616A3" w14:textId="2FF040D7" w:rsidR="007415E5" w:rsidRPr="00D06BBA" w:rsidRDefault="007415E5" w:rsidP="00CC0B5B">
            <w:pPr>
              <w:spacing w:after="200"/>
              <w:ind w:left="578"/>
            </w:pPr>
            <w:r w:rsidRPr="00D06BBA">
              <w:t>Les garanties de soumission de tous les Soumissionnaires non retenus (ceux pour lesquels l’alinéa précédent ne s’applique pas) leur seront restituées le plus rapidement possible dès que le Soumissionnaire retenu aura signé le Marché et fourni la garantie de bonne exécution, conformément à IS 41.</w:t>
            </w:r>
          </w:p>
        </w:tc>
      </w:tr>
      <w:tr w:rsidR="007415E5" w:rsidRPr="00D06BBA" w14:paraId="28EF5CAC" w14:textId="77777777" w:rsidTr="00BF35E8">
        <w:trPr>
          <w:trHeight w:val="983"/>
        </w:trPr>
        <w:tc>
          <w:tcPr>
            <w:tcW w:w="2250" w:type="dxa"/>
            <w:tcBorders>
              <w:top w:val="nil"/>
              <w:left w:val="nil"/>
              <w:bottom w:val="nil"/>
              <w:right w:val="nil"/>
            </w:tcBorders>
          </w:tcPr>
          <w:p w14:paraId="4BBBA6C7" w14:textId="77777777" w:rsidR="007415E5" w:rsidRPr="00D06BBA" w:rsidRDefault="007415E5" w:rsidP="00FD6784"/>
        </w:tc>
        <w:tc>
          <w:tcPr>
            <w:tcW w:w="7302" w:type="dxa"/>
            <w:tcBorders>
              <w:top w:val="nil"/>
              <w:left w:val="nil"/>
              <w:bottom w:val="nil"/>
              <w:right w:val="nil"/>
            </w:tcBorders>
          </w:tcPr>
          <w:p w14:paraId="78F9F9C1" w14:textId="77777777" w:rsidR="007415E5" w:rsidRPr="00D06BBA" w:rsidRDefault="007415E5" w:rsidP="00B10427">
            <w:pPr>
              <w:spacing w:after="200"/>
              <w:ind w:left="578" w:hanging="578"/>
            </w:pPr>
            <w:r w:rsidRPr="00D06BBA">
              <w:t>19.5</w:t>
            </w:r>
            <w:r w:rsidRPr="00D06BBA">
              <w:tab/>
              <w:t xml:space="preserve">La garantie de soumission du Soumissionnaire retenu lui sera restituée </w:t>
            </w:r>
            <w:r w:rsidRPr="00D06BBA">
              <w:rPr>
                <w:szCs w:val="24"/>
              </w:rPr>
              <w:t>le plus rapidement possible</w:t>
            </w:r>
            <w:r w:rsidRPr="00D06BBA">
              <w:t xml:space="preserve"> après la signature du Marché et contre remise de la garantie de bonne exécution requise.</w:t>
            </w:r>
          </w:p>
        </w:tc>
      </w:tr>
      <w:tr w:rsidR="007415E5" w:rsidRPr="00D06BBA" w14:paraId="77E83538" w14:textId="77777777" w:rsidTr="00BF35E8">
        <w:tc>
          <w:tcPr>
            <w:tcW w:w="2250" w:type="dxa"/>
            <w:tcBorders>
              <w:top w:val="nil"/>
              <w:left w:val="nil"/>
              <w:bottom w:val="nil"/>
              <w:right w:val="nil"/>
            </w:tcBorders>
          </w:tcPr>
          <w:p w14:paraId="01C2FA32" w14:textId="77777777" w:rsidR="007415E5" w:rsidRPr="00D06BBA" w:rsidRDefault="007415E5" w:rsidP="00FD6784"/>
        </w:tc>
        <w:tc>
          <w:tcPr>
            <w:tcW w:w="7302" w:type="dxa"/>
            <w:tcBorders>
              <w:top w:val="nil"/>
              <w:left w:val="nil"/>
              <w:bottom w:val="nil"/>
              <w:right w:val="nil"/>
            </w:tcBorders>
          </w:tcPr>
          <w:p w14:paraId="3004FD1F" w14:textId="77777777" w:rsidR="007415E5" w:rsidRPr="00D06BBA" w:rsidRDefault="007415E5" w:rsidP="00FD6784">
            <w:pPr>
              <w:spacing w:after="200"/>
              <w:ind w:left="576" w:hanging="576"/>
            </w:pPr>
            <w:r w:rsidRPr="00D06BBA">
              <w:t>19.6</w:t>
            </w:r>
            <w:r w:rsidRPr="00D06BBA">
              <w:tab/>
              <w:t xml:space="preserve">La garantie de soumission peut être saisie : </w:t>
            </w:r>
          </w:p>
          <w:p w14:paraId="4A6F6781" w14:textId="77777777" w:rsidR="007415E5" w:rsidRPr="00D06BBA" w:rsidRDefault="007415E5" w:rsidP="00B10427">
            <w:pPr>
              <w:pStyle w:val="25"/>
              <w:tabs>
                <w:tab w:val="left" w:pos="576"/>
                <w:tab w:val="left" w:pos="1152"/>
              </w:tabs>
              <w:spacing w:after="200"/>
              <w:ind w:left="1003" w:hanging="425"/>
              <w:rPr>
                <w:lang w:val="fr-FR"/>
              </w:rPr>
            </w:pPr>
            <w:r w:rsidRPr="00D06BBA">
              <w:rPr>
                <w:lang w:val="fr-FR"/>
              </w:rPr>
              <w:t>(a)</w:t>
            </w:r>
            <w:r w:rsidRPr="00D06BBA">
              <w:rPr>
                <w:rFonts w:hint="eastAsia"/>
                <w:lang w:val="fr-FR" w:eastAsia="ja-JP"/>
              </w:rPr>
              <w:tab/>
            </w:r>
            <w:r w:rsidRPr="00D06BBA">
              <w:rPr>
                <w:lang w:val="fr-FR"/>
              </w:rPr>
              <w:t>si le Soumissionnaire retire son offre pendant la période de validité qu’il aura spécifiée dans les Lettres de soumission des Offres Technique et Financière, ou toute prorogation de celle-ci acceptée par le Soumissionnaire ; ou</w:t>
            </w:r>
          </w:p>
          <w:p w14:paraId="2EE29728" w14:textId="77777777" w:rsidR="007415E5" w:rsidRPr="00D06BBA" w:rsidRDefault="007415E5" w:rsidP="00B10427">
            <w:pPr>
              <w:pStyle w:val="25"/>
              <w:tabs>
                <w:tab w:val="left" w:pos="576"/>
                <w:tab w:val="left" w:pos="1152"/>
              </w:tabs>
              <w:spacing w:after="200"/>
              <w:ind w:left="1003" w:hanging="425"/>
              <w:rPr>
                <w:lang w:val="fr-FR"/>
              </w:rPr>
            </w:pPr>
            <w:r w:rsidRPr="00D06BBA">
              <w:rPr>
                <w:lang w:val="fr-FR"/>
              </w:rPr>
              <w:t>(b)</w:t>
            </w:r>
            <w:r w:rsidRPr="00D06BBA">
              <w:rPr>
                <w:rFonts w:hint="eastAsia"/>
                <w:lang w:val="fr-FR" w:eastAsia="ja-JP"/>
              </w:rPr>
              <w:tab/>
            </w:r>
            <w:r w:rsidRPr="00D06BBA">
              <w:rPr>
                <w:lang w:val="fr-FR"/>
              </w:rPr>
              <w:t>si le Soumissionnaire retenu :</w:t>
            </w:r>
          </w:p>
          <w:p w14:paraId="45CDA476" w14:textId="2EF431E1" w:rsidR="007415E5" w:rsidRPr="00D06BBA" w:rsidRDefault="007415E5" w:rsidP="006F14E6">
            <w:pPr>
              <w:numPr>
                <w:ilvl w:val="0"/>
                <w:numId w:val="34"/>
              </w:numPr>
              <w:tabs>
                <w:tab w:val="left" w:pos="576"/>
                <w:tab w:val="left" w:pos="1152"/>
              </w:tabs>
              <w:suppressAutoHyphens w:val="0"/>
              <w:spacing w:after="200"/>
              <w:ind w:left="1434" w:hanging="357"/>
            </w:pPr>
            <w:r w:rsidRPr="00D06BBA">
              <w:t xml:space="preserve">ne signe pas le Marché, conformément à IS </w:t>
            </w:r>
            <w:r w:rsidRPr="00D06BBA">
              <w:rPr>
                <w:rFonts w:hint="eastAsia"/>
                <w:lang w:eastAsia="ja-JP"/>
              </w:rPr>
              <w:t>4</w:t>
            </w:r>
            <w:r w:rsidRPr="00D06BBA">
              <w:rPr>
                <w:lang w:eastAsia="ja-JP"/>
              </w:rPr>
              <w:t>0</w:t>
            </w:r>
            <w:r w:rsidRPr="00D06BBA">
              <w:t xml:space="preserve"> ; ou </w:t>
            </w:r>
          </w:p>
          <w:p w14:paraId="7D2B0EEA" w14:textId="692A50F0" w:rsidR="007415E5" w:rsidRPr="00D06BBA" w:rsidRDefault="007415E5" w:rsidP="006F14E6">
            <w:pPr>
              <w:numPr>
                <w:ilvl w:val="0"/>
                <w:numId w:val="34"/>
              </w:numPr>
              <w:tabs>
                <w:tab w:val="left" w:pos="576"/>
                <w:tab w:val="left" w:pos="942"/>
              </w:tabs>
              <w:suppressAutoHyphens w:val="0"/>
              <w:spacing w:after="200"/>
              <w:ind w:left="1434" w:hanging="357"/>
            </w:pPr>
            <w:r w:rsidRPr="00D06BBA">
              <w:t>ne fournit pas la garantie de bonne exécution, conformément à IS 41.</w:t>
            </w:r>
          </w:p>
        </w:tc>
      </w:tr>
      <w:tr w:rsidR="007415E5" w:rsidRPr="00D06BBA" w14:paraId="2B28793A" w14:textId="77777777" w:rsidTr="00BF35E8">
        <w:tc>
          <w:tcPr>
            <w:tcW w:w="2250" w:type="dxa"/>
            <w:tcBorders>
              <w:top w:val="nil"/>
              <w:left w:val="nil"/>
              <w:bottom w:val="nil"/>
              <w:right w:val="nil"/>
            </w:tcBorders>
          </w:tcPr>
          <w:p w14:paraId="224E9C42" w14:textId="77777777" w:rsidR="007415E5" w:rsidRPr="00D06BBA" w:rsidRDefault="007415E5" w:rsidP="00FD6784">
            <w:pPr>
              <w:pStyle w:val="Outline"/>
              <w:spacing w:before="0"/>
              <w:rPr>
                <w:kern w:val="0"/>
              </w:rPr>
            </w:pPr>
          </w:p>
        </w:tc>
        <w:tc>
          <w:tcPr>
            <w:tcW w:w="7302" w:type="dxa"/>
            <w:tcBorders>
              <w:top w:val="nil"/>
              <w:left w:val="nil"/>
              <w:bottom w:val="nil"/>
              <w:right w:val="nil"/>
            </w:tcBorders>
          </w:tcPr>
          <w:p w14:paraId="3CCD4DA5" w14:textId="3E48CAFA" w:rsidR="007415E5" w:rsidRPr="00D06BBA" w:rsidRDefault="007415E5" w:rsidP="00CC0B5B">
            <w:pPr>
              <w:spacing w:after="200"/>
              <w:ind w:left="576" w:hanging="576"/>
            </w:pPr>
            <w:r w:rsidRPr="00D06BBA">
              <w:t>19.7</w:t>
            </w:r>
            <w:r w:rsidRPr="00D06BBA">
              <w:tab/>
              <w:t>La garantie de soumission d’un Groupement doit être au nom du Groupement qui a soumis l’offre. Si le Groupement n’est pas formellement constitué au moment de l’appel d’offres, la garantie de soumission doit être au nom de tous les futurs membres du Groupement, tels que désignés dans la lettre d’intention de former un Groupement mentionnée à IS 4.1.</w:t>
            </w:r>
          </w:p>
        </w:tc>
      </w:tr>
      <w:tr w:rsidR="007415E5" w:rsidRPr="00D06BBA" w14:paraId="40F6F395" w14:textId="77777777" w:rsidTr="00BF35E8">
        <w:trPr>
          <w:trHeight w:val="1910"/>
        </w:trPr>
        <w:tc>
          <w:tcPr>
            <w:tcW w:w="2250" w:type="dxa"/>
            <w:tcBorders>
              <w:top w:val="nil"/>
              <w:left w:val="nil"/>
              <w:bottom w:val="nil"/>
              <w:right w:val="nil"/>
            </w:tcBorders>
          </w:tcPr>
          <w:p w14:paraId="4ABF6815" w14:textId="0A177CC7" w:rsidR="007415E5" w:rsidRPr="00D06BBA" w:rsidRDefault="007415E5" w:rsidP="00FD6784">
            <w:pPr>
              <w:pStyle w:val="Header1-Clauses"/>
              <w:rPr>
                <w:lang w:val="fr-FR"/>
              </w:rPr>
            </w:pPr>
            <w:bookmarkStart w:id="70" w:name="_Toc89365563"/>
            <w:r w:rsidRPr="00D06BBA">
              <w:rPr>
                <w:lang w:val="fr-FR"/>
              </w:rPr>
              <w:t>20.</w:t>
            </w:r>
            <w:r w:rsidRPr="00D06BBA">
              <w:rPr>
                <w:lang w:val="fr-FR"/>
              </w:rPr>
              <w:tab/>
              <w:t>Forme et signature de l’offre</w:t>
            </w:r>
            <w:bookmarkEnd w:id="70"/>
          </w:p>
        </w:tc>
        <w:tc>
          <w:tcPr>
            <w:tcW w:w="7302" w:type="dxa"/>
            <w:tcBorders>
              <w:top w:val="nil"/>
              <w:left w:val="nil"/>
              <w:bottom w:val="nil"/>
              <w:right w:val="nil"/>
            </w:tcBorders>
          </w:tcPr>
          <w:p w14:paraId="2C08C872" w14:textId="2E74AB8B" w:rsidR="007415E5" w:rsidRPr="00D06BBA" w:rsidRDefault="007415E5" w:rsidP="00CC0B5B">
            <w:pPr>
              <w:spacing w:after="200"/>
              <w:ind w:left="576" w:hanging="576"/>
            </w:pPr>
            <w:r w:rsidRPr="00D06BBA">
              <w:t>20.1</w:t>
            </w:r>
            <w:r w:rsidRPr="00D06BBA">
              <w:tab/>
              <w:t>Le Soumissionnaire préparera un original de l’Offre Technique et un original de l’Offre Financière comprenant les documents décrits à IS 11, en indiquant clairement la mention « </w:t>
            </w:r>
            <w:r w:rsidRPr="00D06BBA">
              <w:rPr>
                <w:smallCaps/>
                <w:spacing w:val="-4"/>
              </w:rPr>
              <w:t>Offre Technique</w:t>
            </w:r>
            <w:r w:rsidRPr="00D06BBA">
              <w:t xml:space="preserve"> - </w:t>
            </w:r>
            <w:r w:rsidRPr="00D06BBA">
              <w:rPr>
                <w:smallCaps/>
                <w:spacing w:val="-4"/>
              </w:rPr>
              <w:t xml:space="preserve">Original </w:t>
            </w:r>
            <w:r w:rsidRPr="00D06BBA">
              <w:t>» et « </w:t>
            </w:r>
            <w:r w:rsidRPr="00D06BBA">
              <w:rPr>
                <w:smallCaps/>
                <w:spacing w:val="-4"/>
              </w:rPr>
              <w:t>Offre Financi</w:t>
            </w:r>
            <w:r w:rsidRPr="00D06BBA">
              <w:rPr>
                <w:smallCaps/>
                <w:spacing w:val="-4"/>
                <w:lang w:eastAsia="ja-JP"/>
              </w:rPr>
              <w:t>è</w:t>
            </w:r>
            <w:r w:rsidRPr="00D06BBA">
              <w:rPr>
                <w:smallCaps/>
                <w:spacing w:val="-4"/>
              </w:rPr>
              <w:t>re</w:t>
            </w:r>
            <w:r w:rsidRPr="00D06BBA">
              <w:t xml:space="preserve"> - </w:t>
            </w:r>
            <w:r w:rsidRPr="00D06BBA">
              <w:rPr>
                <w:smallCaps/>
                <w:spacing w:val="-4"/>
              </w:rPr>
              <w:t xml:space="preserve">Original </w:t>
            </w:r>
            <w:r w:rsidRPr="00D06BBA">
              <w:t>». Une offre variante, lorsqu’autorisée conformément à IS 13.2, portera clairement la mention « </w:t>
            </w:r>
            <w:r w:rsidRPr="00D06BBA">
              <w:rPr>
                <w:smallCaps/>
                <w:spacing w:val="-4"/>
              </w:rPr>
              <w:t xml:space="preserve">Offre </w:t>
            </w:r>
            <w:r w:rsidRPr="00D06BBA">
              <w:rPr>
                <w:rFonts w:hint="eastAsia"/>
                <w:smallCaps/>
                <w:spacing w:val="-4"/>
                <w:lang w:eastAsia="ja-JP"/>
              </w:rPr>
              <w:t>V</w:t>
            </w:r>
            <w:r w:rsidRPr="00D06BBA">
              <w:rPr>
                <w:smallCaps/>
                <w:spacing w:val="-4"/>
                <w:lang w:eastAsia="ja-JP"/>
              </w:rPr>
              <w:t>ariante</w:t>
            </w:r>
            <w:r w:rsidRPr="00D06BBA">
              <w:t xml:space="preserve"> - </w:t>
            </w:r>
            <w:r w:rsidRPr="00D06BBA">
              <w:rPr>
                <w:smallCaps/>
                <w:spacing w:val="-4"/>
              </w:rPr>
              <w:t>Original</w:t>
            </w:r>
            <w:r w:rsidRPr="00D06BBA">
              <w:t xml:space="preserve"> ». </w:t>
            </w:r>
          </w:p>
          <w:p w14:paraId="67FE7695" w14:textId="37431851" w:rsidR="007415E5" w:rsidRPr="00D06BBA" w:rsidRDefault="007415E5" w:rsidP="00CC0B5B">
            <w:pPr>
              <w:spacing w:after="200"/>
              <w:ind w:left="578"/>
            </w:pPr>
            <w:r w:rsidRPr="00D06BBA">
              <w:t>Par ailleurs, le Soumissionnaire remettra le nombre d’exemplaires supplémentaires de l’Offre Technique et de l’Offre Financière tel qu’</w:t>
            </w:r>
            <w:r w:rsidRPr="00D06BBA">
              <w:rPr>
                <w:b/>
              </w:rPr>
              <w:t>indiqué dans les DP</w:t>
            </w:r>
            <w:r w:rsidRPr="00D06BBA">
              <w:t>, en mentionnant clairement sur ces exemplaires « </w:t>
            </w:r>
            <w:r w:rsidRPr="00D06BBA">
              <w:rPr>
                <w:smallCaps/>
                <w:spacing w:val="-4"/>
              </w:rPr>
              <w:t>Offre Technique</w:t>
            </w:r>
            <w:r w:rsidRPr="00D06BBA">
              <w:t xml:space="preserve"> - </w:t>
            </w:r>
            <w:r w:rsidRPr="00D06BBA">
              <w:rPr>
                <w:smallCaps/>
                <w:spacing w:val="-4"/>
              </w:rPr>
              <w:t>Copie</w:t>
            </w:r>
            <w:r w:rsidRPr="00D06BBA">
              <w:t> », « </w:t>
            </w:r>
            <w:r w:rsidRPr="00D06BBA">
              <w:rPr>
                <w:smallCaps/>
                <w:spacing w:val="-4"/>
              </w:rPr>
              <w:t>Offre Financi</w:t>
            </w:r>
            <w:r w:rsidRPr="00D06BBA">
              <w:rPr>
                <w:smallCaps/>
                <w:spacing w:val="-4"/>
                <w:lang w:eastAsia="ja-JP"/>
              </w:rPr>
              <w:t>è</w:t>
            </w:r>
            <w:r w:rsidRPr="00D06BBA">
              <w:rPr>
                <w:smallCaps/>
                <w:spacing w:val="-4"/>
              </w:rPr>
              <w:t>re</w:t>
            </w:r>
            <w:r w:rsidRPr="00D06BBA">
              <w:t xml:space="preserve"> - </w:t>
            </w:r>
            <w:r w:rsidRPr="00D06BBA">
              <w:rPr>
                <w:smallCaps/>
                <w:spacing w:val="-4"/>
              </w:rPr>
              <w:t xml:space="preserve">Copie </w:t>
            </w:r>
            <w:r w:rsidRPr="00D06BBA">
              <w:t>» et « </w:t>
            </w:r>
            <w:r w:rsidRPr="00D06BBA">
              <w:rPr>
                <w:smallCaps/>
                <w:spacing w:val="-4"/>
              </w:rPr>
              <w:t xml:space="preserve">Offre </w:t>
            </w:r>
            <w:r w:rsidRPr="00D06BBA">
              <w:rPr>
                <w:rFonts w:hint="eastAsia"/>
                <w:smallCaps/>
                <w:spacing w:val="-4"/>
                <w:lang w:eastAsia="ja-JP"/>
              </w:rPr>
              <w:t>V</w:t>
            </w:r>
            <w:r w:rsidRPr="00D06BBA">
              <w:rPr>
                <w:smallCaps/>
                <w:spacing w:val="-4"/>
                <w:lang w:eastAsia="ja-JP"/>
              </w:rPr>
              <w:t>ariante</w:t>
            </w:r>
            <w:r w:rsidRPr="00D06BBA">
              <w:t xml:space="preserve"> - </w:t>
            </w:r>
            <w:r w:rsidRPr="00D06BBA">
              <w:rPr>
                <w:smallCaps/>
                <w:spacing w:val="-4"/>
              </w:rPr>
              <w:t>Copie</w:t>
            </w:r>
            <w:r w:rsidRPr="00D06BBA">
              <w:t xml:space="preserve"> », le cas échéant. </w:t>
            </w:r>
          </w:p>
          <w:p w14:paraId="281822AC" w14:textId="77777777" w:rsidR="007415E5" w:rsidRPr="00D06BBA" w:rsidRDefault="007415E5" w:rsidP="00CC0B5B">
            <w:pPr>
              <w:spacing w:after="200"/>
              <w:ind w:left="578"/>
            </w:pPr>
            <w:r w:rsidRPr="00D06BBA">
              <w:t>En cas de différence entre les copies et l’original, l’original fera foi.</w:t>
            </w:r>
          </w:p>
        </w:tc>
      </w:tr>
      <w:tr w:rsidR="007415E5" w:rsidRPr="00D06BBA" w14:paraId="1C25C4FA" w14:textId="77777777" w:rsidTr="00BF35E8">
        <w:trPr>
          <w:trHeight w:val="480"/>
        </w:trPr>
        <w:tc>
          <w:tcPr>
            <w:tcW w:w="2250" w:type="dxa"/>
            <w:tcBorders>
              <w:top w:val="nil"/>
              <w:left w:val="nil"/>
              <w:bottom w:val="nil"/>
              <w:right w:val="nil"/>
            </w:tcBorders>
          </w:tcPr>
          <w:p w14:paraId="5CEB5F76" w14:textId="77777777" w:rsidR="007415E5" w:rsidRPr="00D06BBA" w:rsidRDefault="007415E5" w:rsidP="00FD6784"/>
        </w:tc>
        <w:tc>
          <w:tcPr>
            <w:tcW w:w="7302" w:type="dxa"/>
            <w:tcBorders>
              <w:top w:val="nil"/>
              <w:left w:val="nil"/>
              <w:bottom w:val="nil"/>
              <w:right w:val="nil"/>
            </w:tcBorders>
          </w:tcPr>
          <w:p w14:paraId="4CBA24E2" w14:textId="20C97E46" w:rsidR="007415E5" w:rsidRPr="00D06BBA" w:rsidRDefault="007415E5" w:rsidP="00CC0B5B">
            <w:pPr>
              <w:spacing w:after="200"/>
              <w:ind w:left="576" w:hanging="576"/>
            </w:pPr>
            <w:r w:rsidRPr="00D06BBA">
              <w:t>20.2</w:t>
            </w:r>
            <w:r w:rsidRPr="00D06BBA">
              <w:tab/>
              <w:t xml:space="preserve">L’original de l’offre sera dactylographié ou écrit à l’encre indélébile et sera signé par une personne dûment habilitée à le faire au nom du Soumissionnaire. Cette habilitation </w:t>
            </w:r>
            <w:r w:rsidRPr="00D06BBA">
              <w:rPr>
                <w:szCs w:val="24"/>
              </w:rPr>
              <w:t>consistera en une procuration</w:t>
            </w:r>
            <w:r w:rsidRPr="00D06BBA">
              <w:t xml:space="preserve"> jointe à l’Offre Technique. Toutes les pages de l’offre sur lesquelles des renseignements ont été donnés ou des modifications ont été apportées doivent être signées ou paraphées par la personne signataire de l’offre.</w:t>
            </w:r>
          </w:p>
        </w:tc>
      </w:tr>
      <w:tr w:rsidR="007415E5" w:rsidRPr="00D06BBA" w14:paraId="1B285C74" w14:textId="77777777" w:rsidTr="00BF35E8">
        <w:tc>
          <w:tcPr>
            <w:tcW w:w="2250" w:type="dxa"/>
            <w:tcBorders>
              <w:top w:val="nil"/>
              <w:left w:val="nil"/>
              <w:bottom w:val="nil"/>
              <w:right w:val="nil"/>
            </w:tcBorders>
          </w:tcPr>
          <w:p w14:paraId="70025A3F" w14:textId="77777777" w:rsidR="007415E5" w:rsidRPr="00D06BBA" w:rsidRDefault="007415E5" w:rsidP="00FD6784"/>
        </w:tc>
        <w:tc>
          <w:tcPr>
            <w:tcW w:w="7302" w:type="dxa"/>
            <w:tcBorders>
              <w:top w:val="nil"/>
              <w:left w:val="nil"/>
              <w:bottom w:val="nil"/>
              <w:right w:val="nil"/>
            </w:tcBorders>
          </w:tcPr>
          <w:p w14:paraId="254D2244" w14:textId="74BEC18A" w:rsidR="007415E5" w:rsidRPr="00D06BBA" w:rsidRDefault="007415E5" w:rsidP="00BD3607">
            <w:pPr>
              <w:spacing w:after="200"/>
              <w:ind w:left="576" w:hanging="576"/>
            </w:pPr>
            <w:r w:rsidRPr="00D06BBA">
              <w:t>20.3</w:t>
            </w:r>
            <w:r w:rsidRPr="00D06BBA">
              <w:tab/>
              <w:t xml:space="preserve">Une offre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w:t>
            </w:r>
            <w:r w:rsidR="00BD3607" w:rsidRPr="00D06BBA">
              <w:t xml:space="preserve">également </w:t>
            </w:r>
            <w:r w:rsidRPr="00D06BBA">
              <w:t>être donnée par une personne dûment autorisé</w:t>
            </w:r>
            <w:r w:rsidR="00BD3607" w:rsidRPr="00D06BBA">
              <w:t>e</w:t>
            </w:r>
            <w:r w:rsidRPr="00D06BBA">
              <w:t xml:space="preserve"> pour agir pour le compte de chaque membre </w:t>
            </w:r>
            <w:r w:rsidR="00BD3607" w:rsidRPr="00D06BBA">
              <w:t xml:space="preserve">et </w:t>
            </w:r>
            <w:r w:rsidR="006E198E" w:rsidRPr="00D06BBA">
              <w:t xml:space="preserve">être </w:t>
            </w:r>
            <w:r w:rsidRPr="00D06BBA">
              <w:t>attesté</w:t>
            </w:r>
            <w:r w:rsidR="006E198E" w:rsidRPr="00D06BBA">
              <w:t>e</w:t>
            </w:r>
            <w:r w:rsidRPr="00D06BBA">
              <w:t xml:space="preserve"> par </w:t>
            </w:r>
            <w:r w:rsidR="00BD3607" w:rsidRPr="00D06BBA">
              <w:t xml:space="preserve">une </w:t>
            </w:r>
            <w:r w:rsidRPr="00D06BBA">
              <w:t>procuration.</w:t>
            </w:r>
          </w:p>
        </w:tc>
      </w:tr>
      <w:tr w:rsidR="007415E5" w:rsidRPr="00D06BBA" w14:paraId="6AE2F47D" w14:textId="77777777" w:rsidTr="00BF35E8">
        <w:trPr>
          <w:trHeight w:val="856"/>
        </w:trPr>
        <w:tc>
          <w:tcPr>
            <w:tcW w:w="2250" w:type="dxa"/>
            <w:tcBorders>
              <w:top w:val="nil"/>
              <w:left w:val="nil"/>
              <w:bottom w:val="nil"/>
              <w:right w:val="nil"/>
            </w:tcBorders>
          </w:tcPr>
          <w:p w14:paraId="766F8822" w14:textId="77777777" w:rsidR="007415E5" w:rsidRPr="00D06BBA" w:rsidRDefault="007415E5" w:rsidP="00FD6784"/>
        </w:tc>
        <w:tc>
          <w:tcPr>
            <w:tcW w:w="7302" w:type="dxa"/>
            <w:tcBorders>
              <w:top w:val="nil"/>
              <w:left w:val="nil"/>
              <w:bottom w:val="nil"/>
              <w:right w:val="nil"/>
            </w:tcBorders>
          </w:tcPr>
          <w:p w14:paraId="2FC670D2" w14:textId="77777777" w:rsidR="007415E5" w:rsidRPr="00D06BBA" w:rsidRDefault="007415E5" w:rsidP="00FD6784">
            <w:pPr>
              <w:spacing w:after="200"/>
              <w:ind w:left="576" w:hanging="576"/>
            </w:pPr>
            <w:r w:rsidRPr="00D06BBA">
              <w:t>20.4</w:t>
            </w:r>
            <w:r w:rsidRPr="00D06BBA">
              <w:tab/>
              <w:t>Tout ajout entre les lignes, rature ou surcharge, ne sera valide que si  signé ou paraphé par la personne signataire de l’offre.</w:t>
            </w:r>
            <w:r w:rsidRPr="00D06BBA" w:rsidDel="00455C2A">
              <w:t xml:space="preserve"> </w:t>
            </w:r>
          </w:p>
        </w:tc>
      </w:tr>
      <w:tr w:rsidR="007415E5" w:rsidRPr="00D06BBA" w14:paraId="3B380958" w14:textId="77777777" w:rsidTr="00BF35E8">
        <w:trPr>
          <w:trHeight w:val="856"/>
        </w:trPr>
        <w:tc>
          <w:tcPr>
            <w:tcW w:w="2250" w:type="dxa"/>
            <w:tcBorders>
              <w:top w:val="nil"/>
              <w:left w:val="nil"/>
              <w:bottom w:val="nil"/>
              <w:right w:val="nil"/>
            </w:tcBorders>
          </w:tcPr>
          <w:p w14:paraId="1FCA5533" w14:textId="77777777" w:rsidR="007415E5" w:rsidRPr="00D06BBA" w:rsidRDefault="007415E5" w:rsidP="00FD6784"/>
        </w:tc>
        <w:tc>
          <w:tcPr>
            <w:tcW w:w="7302" w:type="dxa"/>
            <w:tcBorders>
              <w:top w:val="nil"/>
              <w:left w:val="nil"/>
              <w:bottom w:val="nil"/>
              <w:right w:val="nil"/>
            </w:tcBorders>
          </w:tcPr>
          <w:p w14:paraId="30334DAF" w14:textId="72B47C43" w:rsidR="007415E5" w:rsidRPr="00D06BBA" w:rsidRDefault="007415E5" w:rsidP="00E478A3">
            <w:pPr>
              <w:spacing w:after="200"/>
              <w:ind w:left="576" w:hanging="576"/>
            </w:pPr>
            <w:r w:rsidRPr="00D06BBA">
              <w:t>20.5</w:t>
            </w:r>
            <w:r w:rsidRPr="00D06BBA">
              <w:tab/>
              <w:t>Le Soumissionnaire devra clairement marquer « </w:t>
            </w:r>
            <w:r w:rsidRPr="00D06BBA">
              <w:rPr>
                <w:smallCaps/>
                <w:szCs w:val="24"/>
                <w:lang w:eastAsia="ja-JP"/>
              </w:rPr>
              <w:t>Confidentie</w:t>
            </w:r>
            <w:r w:rsidRPr="00D06BBA">
              <w:rPr>
                <w:smallCaps/>
                <w:spacing w:val="-4"/>
              </w:rPr>
              <w:t>l</w:t>
            </w:r>
            <w:r w:rsidRPr="00D06BBA">
              <w:t xml:space="preserve"> » tout renseignement </w:t>
            </w:r>
            <w:r w:rsidR="00E478A3" w:rsidRPr="00D06BBA">
              <w:t>qu’il considère comme confidentiel pour son activité</w:t>
            </w:r>
            <w:r w:rsidRPr="00D06BBA">
              <w:t xml:space="preserve">. Ceci pourra inclure des informations </w:t>
            </w:r>
            <w:r w:rsidR="00E478A3" w:rsidRPr="00D06BBA">
              <w:t>exclusives</w:t>
            </w:r>
            <w:r w:rsidRPr="00D06BBA">
              <w:t>, des secrets commerciaux, ou des informations commerciales ou financières sensibles.</w:t>
            </w:r>
          </w:p>
        </w:tc>
      </w:tr>
      <w:tr w:rsidR="007415E5" w:rsidRPr="00D06BBA" w14:paraId="2892991C" w14:textId="77777777" w:rsidTr="00BF35E8">
        <w:tc>
          <w:tcPr>
            <w:tcW w:w="2250" w:type="dxa"/>
            <w:tcBorders>
              <w:top w:val="nil"/>
              <w:left w:val="nil"/>
              <w:bottom w:val="nil"/>
              <w:right w:val="nil"/>
            </w:tcBorders>
          </w:tcPr>
          <w:p w14:paraId="6FCB357B" w14:textId="77777777" w:rsidR="007415E5" w:rsidRPr="00D06BBA" w:rsidRDefault="007415E5" w:rsidP="00FD6784"/>
          <w:p w14:paraId="61CF9895" w14:textId="77777777" w:rsidR="007415E5" w:rsidRPr="00D06BBA" w:rsidRDefault="007415E5" w:rsidP="00FD6784"/>
        </w:tc>
        <w:tc>
          <w:tcPr>
            <w:tcW w:w="7302" w:type="dxa"/>
            <w:tcBorders>
              <w:top w:val="nil"/>
              <w:left w:val="nil"/>
              <w:bottom w:val="nil"/>
              <w:right w:val="nil"/>
            </w:tcBorders>
          </w:tcPr>
          <w:p w14:paraId="741D715B" w14:textId="77777777" w:rsidR="007415E5" w:rsidRPr="00D06BBA" w:rsidRDefault="007415E5" w:rsidP="00561851">
            <w:pPr>
              <w:pStyle w:val="Section1Header1"/>
              <w:spacing w:after="200"/>
            </w:pPr>
            <w:bookmarkStart w:id="71" w:name="_Toc89365564"/>
            <w:r w:rsidRPr="00D06BBA">
              <w:t xml:space="preserve">D. </w:t>
            </w:r>
            <w:r w:rsidRPr="00D06BBA">
              <w:tab/>
              <w:t>Remise et ouverture des offres</w:t>
            </w:r>
            <w:bookmarkEnd w:id="71"/>
          </w:p>
        </w:tc>
      </w:tr>
      <w:tr w:rsidR="007415E5" w:rsidRPr="00D06BBA" w14:paraId="42D57F37" w14:textId="77777777" w:rsidTr="00BF35E8">
        <w:trPr>
          <w:trHeight w:val="1928"/>
        </w:trPr>
        <w:tc>
          <w:tcPr>
            <w:tcW w:w="2250" w:type="dxa"/>
            <w:tcBorders>
              <w:top w:val="nil"/>
              <w:left w:val="nil"/>
              <w:bottom w:val="nil"/>
              <w:right w:val="nil"/>
            </w:tcBorders>
          </w:tcPr>
          <w:p w14:paraId="1B089420" w14:textId="01809BC2" w:rsidR="007415E5" w:rsidRPr="00D06BBA" w:rsidRDefault="007415E5" w:rsidP="00FD6784">
            <w:pPr>
              <w:pStyle w:val="Header1-Clauses"/>
              <w:rPr>
                <w:lang w:val="fr-FR"/>
              </w:rPr>
            </w:pPr>
            <w:bookmarkStart w:id="72" w:name="_Toc89365565"/>
            <w:r w:rsidRPr="00D06BBA">
              <w:rPr>
                <w:lang w:val="fr-FR"/>
              </w:rPr>
              <w:t>21.</w:t>
            </w:r>
            <w:r w:rsidRPr="00D06BBA">
              <w:rPr>
                <w:lang w:val="fr-FR"/>
              </w:rPr>
              <w:tab/>
              <w:t>Cachetage et marquage des offres</w:t>
            </w:r>
            <w:bookmarkEnd w:id="72"/>
            <w:r w:rsidRPr="00D06BBA">
              <w:rPr>
                <w:lang w:val="fr-FR"/>
              </w:rPr>
              <w:t xml:space="preserve"> </w:t>
            </w:r>
          </w:p>
        </w:tc>
        <w:tc>
          <w:tcPr>
            <w:tcW w:w="7302" w:type="dxa"/>
            <w:tcBorders>
              <w:top w:val="nil"/>
              <w:left w:val="nil"/>
              <w:bottom w:val="nil"/>
              <w:right w:val="nil"/>
            </w:tcBorders>
          </w:tcPr>
          <w:p w14:paraId="33275802" w14:textId="7B3796A0" w:rsidR="007415E5" w:rsidRPr="00D06BBA" w:rsidRDefault="007415E5" w:rsidP="00CC0B5B">
            <w:pPr>
              <w:spacing w:after="200"/>
              <w:ind w:left="576" w:hanging="576"/>
              <w:rPr>
                <w:szCs w:val="24"/>
              </w:rPr>
            </w:pPr>
            <w:r w:rsidRPr="00D06BBA">
              <w:rPr>
                <w:szCs w:val="24"/>
              </w:rPr>
              <w:t>21.1</w:t>
            </w:r>
            <w:r w:rsidRPr="00D06BBA">
              <w:rPr>
                <w:szCs w:val="24"/>
              </w:rPr>
              <w:tab/>
              <w:t>Le Soumissionnaire placera :</w:t>
            </w:r>
          </w:p>
          <w:p w14:paraId="07680A0A" w14:textId="24089F2A"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une enveloppe cachetée, portant la mention « </w:t>
            </w:r>
            <w:r w:rsidRPr="00D06BBA">
              <w:rPr>
                <w:rFonts w:ascii="Times New Roman" w:hAnsi="Times New Roman"/>
                <w:smallCaps/>
                <w:spacing w:val="-4"/>
                <w:sz w:val="24"/>
                <w:szCs w:val="24"/>
                <w:lang w:val="fr-FR"/>
              </w:rPr>
              <w:t xml:space="preserve">Offre Technique - Original </w:t>
            </w:r>
            <w:r w:rsidRPr="00D06BBA">
              <w:rPr>
                <w:rFonts w:ascii="Times New Roman" w:hAnsi="Times New Roman"/>
                <w:sz w:val="24"/>
                <w:szCs w:val="24"/>
                <w:lang w:val="fr-FR"/>
              </w:rPr>
              <w:t>», tous les documents constitutifs de l’Offre Technique, tels que décrits à IS 11.2 ;</w:t>
            </w:r>
          </w:p>
          <w:p w14:paraId="3D55D5C9" w14:textId="79CEC986"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une enveloppe cachetée, portant la mention « </w:t>
            </w:r>
            <w:r w:rsidRPr="00D06BBA">
              <w:rPr>
                <w:rFonts w:ascii="Times New Roman" w:hAnsi="Times New Roman"/>
                <w:smallCaps/>
                <w:spacing w:val="-4"/>
                <w:sz w:val="24"/>
                <w:szCs w:val="24"/>
                <w:lang w:val="fr-FR"/>
              </w:rPr>
              <w:t>Offre Financière - Original</w:t>
            </w:r>
            <w:r w:rsidRPr="00D06BBA">
              <w:rPr>
                <w:rFonts w:ascii="Times New Roman" w:hAnsi="Times New Roman"/>
                <w:sz w:val="24"/>
                <w:szCs w:val="24"/>
                <w:lang w:val="fr-FR"/>
              </w:rPr>
              <w:t xml:space="preserve"> », tous les documents constitutifs de l’Offre Financière, tels que décrits à IS 11.3 ; </w:t>
            </w:r>
          </w:p>
          <w:p w14:paraId="20F743AF" w14:textId="11101845"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des enveloppes cachetées, portant la mention « </w:t>
            </w:r>
            <w:r w:rsidRPr="00D06BBA">
              <w:rPr>
                <w:rFonts w:ascii="Times New Roman" w:hAnsi="Times New Roman"/>
                <w:smallCaps/>
                <w:spacing w:val="-4"/>
                <w:sz w:val="24"/>
                <w:szCs w:val="24"/>
                <w:lang w:val="fr-FR"/>
              </w:rPr>
              <w:t xml:space="preserve">Offre Technique - Copie </w:t>
            </w:r>
            <w:r w:rsidRPr="00D06BBA">
              <w:rPr>
                <w:rFonts w:ascii="Times New Roman" w:hAnsi="Times New Roman"/>
                <w:sz w:val="24"/>
                <w:szCs w:val="24"/>
                <w:lang w:val="fr-FR"/>
              </w:rPr>
              <w:t>», toutes les copies demandées de l’</w:t>
            </w:r>
            <w:r w:rsidR="0046383F" w:rsidRPr="00D06BBA">
              <w:rPr>
                <w:rFonts w:ascii="Times New Roman" w:hAnsi="Times New Roman"/>
                <w:sz w:val="24"/>
                <w:szCs w:val="24"/>
                <w:lang w:val="fr-FR"/>
              </w:rPr>
              <w:t>O</w:t>
            </w:r>
            <w:r w:rsidRPr="00D06BBA">
              <w:rPr>
                <w:rFonts w:ascii="Times New Roman" w:hAnsi="Times New Roman"/>
                <w:sz w:val="24"/>
                <w:szCs w:val="24"/>
                <w:lang w:val="fr-FR"/>
              </w:rPr>
              <w:t>ffre</w:t>
            </w:r>
            <w:r w:rsidR="0046383F" w:rsidRPr="00D06BBA">
              <w:rPr>
                <w:rFonts w:ascii="Times New Roman" w:hAnsi="Times New Roman"/>
                <w:sz w:val="24"/>
                <w:szCs w:val="24"/>
                <w:lang w:val="fr-FR"/>
              </w:rPr>
              <w:t xml:space="preserve"> Technique</w:t>
            </w:r>
            <w:r w:rsidRPr="00D06BBA">
              <w:rPr>
                <w:rFonts w:ascii="Times New Roman" w:hAnsi="Times New Roman"/>
                <w:sz w:val="24"/>
                <w:szCs w:val="24"/>
                <w:lang w:val="fr-FR"/>
              </w:rPr>
              <w:t xml:space="preserve">, numérotées de manière séquentielle ; </w:t>
            </w:r>
          </w:p>
          <w:p w14:paraId="48EC44E0" w14:textId="317FC158"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des enveloppes cachetées, portant la mention « </w:t>
            </w:r>
            <w:r w:rsidRPr="00D06BBA">
              <w:rPr>
                <w:rFonts w:ascii="Times New Roman" w:hAnsi="Times New Roman"/>
                <w:smallCaps/>
                <w:spacing w:val="-4"/>
                <w:sz w:val="24"/>
                <w:szCs w:val="24"/>
                <w:lang w:val="fr-FR"/>
              </w:rPr>
              <w:t>Offre Financière - Copie</w:t>
            </w:r>
            <w:r w:rsidRPr="00D06BBA">
              <w:rPr>
                <w:rFonts w:ascii="Times New Roman" w:hAnsi="Times New Roman"/>
                <w:sz w:val="24"/>
                <w:szCs w:val="24"/>
                <w:lang w:val="fr-FR"/>
              </w:rPr>
              <w:t> », toutes les copies demandées de l’</w:t>
            </w:r>
            <w:r w:rsidR="00404DC2" w:rsidRPr="00D06BBA">
              <w:rPr>
                <w:rFonts w:ascii="Times New Roman" w:hAnsi="Times New Roman"/>
                <w:sz w:val="24"/>
                <w:szCs w:val="24"/>
                <w:lang w:val="fr-FR"/>
              </w:rPr>
              <w:t>O</w:t>
            </w:r>
            <w:r w:rsidRPr="00D06BBA">
              <w:rPr>
                <w:rFonts w:ascii="Times New Roman" w:hAnsi="Times New Roman"/>
                <w:sz w:val="24"/>
                <w:szCs w:val="24"/>
                <w:lang w:val="fr-FR"/>
              </w:rPr>
              <w:t>ffre</w:t>
            </w:r>
            <w:r w:rsidR="00404DC2" w:rsidRPr="00D06BBA">
              <w:rPr>
                <w:rFonts w:ascii="Times New Roman" w:hAnsi="Times New Roman"/>
                <w:sz w:val="24"/>
                <w:szCs w:val="24"/>
                <w:lang w:val="fr-FR"/>
              </w:rPr>
              <w:t xml:space="preserve"> Financière</w:t>
            </w:r>
            <w:r w:rsidRPr="00D06BBA">
              <w:rPr>
                <w:rFonts w:ascii="Times New Roman" w:hAnsi="Times New Roman"/>
                <w:sz w:val="24"/>
                <w:szCs w:val="24"/>
                <w:lang w:val="fr-FR"/>
              </w:rPr>
              <w:t>, numérotées de manière séquentielle ; et</w:t>
            </w:r>
          </w:p>
          <w:p w14:paraId="2B1B16F9" w14:textId="77777777"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Si, le cas échéant, des offres variantes sont autorisées conformément à IS 13.2 :</w:t>
            </w:r>
          </w:p>
          <w:p w14:paraId="494D20E1" w14:textId="741E5B92" w:rsidR="007415E5" w:rsidRPr="00D06BBA" w:rsidRDefault="007415E5" w:rsidP="006F14E6">
            <w:pPr>
              <w:pStyle w:val="aff7"/>
              <w:numPr>
                <w:ilvl w:val="0"/>
                <w:numId w:val="58"/>
              </w:numPr>
              <w:spacing w:after="200" w:line="240" w:lineRule="auto"/>
              <w:ind w:leftChars="0" w:left="1377" w:hanging="357"/>
              <w:rPr>
                <w:rFonts w:ascii="Times New Roman" w:hAnsi="Times New Roman"/>
                <w:sz w:val="24"/>
                <w:szCs w:val="24"/>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 - Original</w:t>
            </w:r>
            <w:r w:rsidRPr="00D06BBA">
              <w:rPr>
                <w:rFonts w:ascii="Times New Roman" w:hAnsi="Times New Roman"/>
                <w:sz w:val="24"/>
                <w:szCs w:val="24"/>
                <w:lang w:val="fr-FR"/>
              </w:rPr>
              <w:t xml:space="preserve"> », l’offre variante ; et </w:t>
            </w:r>
          </w:p>
          <w:p w14:paraId="41A2595F" w14:textId="77777777" w:rsidR="007415E5" w:rsidRPr="00D06BBA" w:rsidRDefault="007415E5" w:rsidP="006F14E6">
            <w:pPr>
              <w:pStyle w:val="aff7"/>
              <w:numPr>
                <w:ilvl w:val="0"/>
                <w:numId w:val="58"/>
              </w:numPr>
              <w:spacing w:after="200" w:line="240" w:lineRule="auto"/>
              <w:ind w:leftChars="0" w:left="1377" w:hanging="357"/>
              <w:rPr>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 - Copie</w:t>
            </w:r>
            <w:r w:rsidRPr="00D06BBA">
              <w:rPr>
                <w:rFonts w:ascii="Times New Roman" w:hAnsi="Times New Roman"/>
                <w:sz w:val="24"/>
                <w:szCs w:val="24"/>
                <w:lang w:val="fr-FR"/>
              </w:rPr>
              <w:t> », toutes les copies demandées de l’offre variante, numérotées de manière séquentielle.</w:t>
            </w:r>
          </w:p>
          <w:p w14:paraId="0C4B6104" w14:textId="4BABE96C" w:rsidR="007415E5" w:rsidRPr="00D06BBA" w:rsidRDefault="007415E5" w:rsidP="00CC0B5B">
            <w:pPr>
              <w:pStyle w:val="aff7"/>
              <w:spacing w:after="200" w:line="240" w:lineRule="auto"/>
              <w:ind w:leftChars="0" w:left="578"/>
              <w:rPr>
                <w:rFonts w:ascii="Times New Roman" w:hAnsi="Times New Roman"/>
                <w:sz w:val="24"/>
                <w:szCs w:val="24"/>
                <w:lang w:val="fr-FR"/>
              </w:rPr>
            </w:pPr>
            <w:r w:rsidRPr="00D06BBA">
              <w:rPr>
                <w:rFonts w:ascii="Times New Roman" w:hAnsi="Times New Roman"/>
                <w:sz w:val="24"/>
                <w:szCs w:val="24"/>
                <w:lang w:val="fr-FR"/>
              </w:rPr>
              <w:t>Toutes ces enveloppes (enveloppes intérieures) contenant les originaux et copies seront elles-mêmes placées dans une même enveloppe (enveloppe extérieure).</w:t>
            </w:r>
          </w:p>
        </w:tc>
      </w:tr>
      <w:tr w:rsidR="007415E5" w:rsidRPr="00D06BBA" w14:paraId="63E2EA01" w14:textId="77777777" w:rsidTr="00BF35E8">
        <w:tc>
          <w:tcPr>
            <w:tcW w:w="2250" w:type="dxa"/>
            <w:tcBorders>
              <w:top w:val="nil"/>
              <w:left w:val="nil"/>
              <w:bottom w:val="nil"/>
              <w:right w:val="nil"/>
            </w:tcBorders>
          </w:tcPr>
          <w:p w14:paraId="137E33A1" w14:textId="77777777" w:rsidR="007415E5" w:rsidRPr="00D06BBA" w:rsidRDefault="007415E5" w:rsidP="00FD6784"/>
        </w:tc>
        <w:tc>
          <w:tcPr>
            <w:tcW w:w="7302" w:type="dxa"/>
            <w:tcBorders>
              <w:top w:val="nil"/>
              <w:left w:val="nil"/>
              <w:bottom w:val="nil"/>
              <w:right w:val="nil"/>
            </w:tcBorders>
          </w:tcPr>
          <w:p w14:paraId="6B8F6860" w14:textId="77777777" w:rsidR="007415E5" w:rsidRPr="00D06BBA" w:rsidRDefault="007415E5" w:rsidP="008C2B1A">
            <w:pPr>
              <w:suppressAutoHyphens w:val="0"/>
              <w:spacing w:after="200"/>
              <w:ind w:left="578" w:hanging="578"/>
            </w:pPr>
            <w:r w:rsidRPr="00D06BBA">
              <w:t>21.2</w:t>
            </w:r>
            <w:r w:rsidRPr="00D06BBA">
              <w:tab/>
              <w:t>Les enveloppes intérieures et l’enveloppe extérieure devront :</w:t>
            </w:r>
          </w:p>
          <w:p w14:paraId="77A41040" w14:textId="1D26B7F7" w:rsidR="007415E5" w:rsidRPr="00D06BBA" w:rsidRDefault="007415E5" w:rsidP="008C2B1A">
            <w:pPr>
              <w:tabs>
                <w:tab w:val="left" w:pos="1152"/>
              </w:tabs>
              <w:suppressAutoHyphens w:val="0"/>
              <w:spacing w:after="200"/>
              <w:ind w:left="1003" w:hanging="425"/>
            </w:pPr>
            <w:r w:rsidRPr="00D06BBA">
              <w:t>(a)</w:t>
            </w:r>
            <w:r w:rsidRPr="00D06BBA">
              <w:rPr>
                <w:rFonts w:hint="eastAsia"/>
                <w:lang w:eastAsia="ja-JP"/>
              </w:rPr>
              <w:tab/>
            </w:r>
            <w:r w:rsidRPr="00D06BBA">
              <w:t>indiquer clairement le nom et l’adresse du Soumissionnaire ;</w:t>
            </w:r>
          </w:p>
          <w:p w14:paraId="6C105E4F" w14:textId="77777777" w:rsidR="007415E5" w:rsidRPr="00D06BBA" w:rsidRDefault="007415E5" w:rsidP="008C2B1A">
            <w:pPr>
              <w:tabs>
                <w:tab w:val="left" w:pos="1152"/>
              </w:tabs>
              <w:suppressAutoHyphens w:val="0"/>
              <w:spacing w:after="200"/>
              <w:ind w:left="1003" w:hanging="425"/>
            </w:pPr>
            <w:r w:rsidRPr="00D06BBA">
              <w:t>(b)</w:t>
            </w:r>
            <w:r w:rsidRPr="00D06BBA">
              <w:rPr>
                <w:rFonts w:hint="eastAsia"/>
                <w:lang w:eastAsia="ja-JP"/>
              </w:rPr>
              <w:tab/>
            </w:r>
            <w:r w:rsidRPr="00D06BBA">
              <w:t>être adressées au Maître d’ouvrage conformément à IS 22.1 ; et</w:t>
            </w:r>
          </w:p>
          <w:p w14:paraId="4AFEEEAA" w14:textId="2608A870" w:rsidR="007415E5" w:rsidRPr="00D06BBA" w:rsidRDefault="007415E5" w:rsidP="008C2B1A">
            <w:pPr>
              <w:suppressAutoHyphens w:val="0"/>
              <w:spacing w:after="200"/>
              <w:ind w:left="1003" w:hanging="425"/>
            </w:pPr>
            <w:r w:rsidRPr="00D06BBA">
              <w:t>(c)</w:t>
            </w:r>
            <w:r w:rsidRPr="00D06BBA">
              <w:rPr>
                <w:rFonts w:hint="eastAsia"/>
                <w:lang w:eastAsia="ja-JP"/>
              </w:rPr>
              <w:tab/>
            </w:r>
            <w:r w:rsidRPr="00D06BBA">
              <w:t xml:space="preserve">porter clairement l’identification spécifique de l’appel d’offres </w:t>
            </w:r>
            <w:r w:rsidRPr="00D06BBA">
              <w:rPr>
                <w:b/>
              </w:rPr>
              <w:t>donnée à l’Article 1.1 des DP</w:t>
            </w:r>
            <w:r w:rsidRPr="00D06BBA">
              <w:t>.</w:t>
            </w:r>
          </w:p>
          <w:p w14:paraId="3116D43D" w14:textId="515437B3" w:rsidR="007415E5" w:rsidRPr="00D06BBA" w:rsidRDefault="007415E5" w:rsidP="008C2B1A">
            <w:pPr>
              <w:spacing w:after="200"/>
              <w:ind w:left="578" w:hanging="578"/>
            </w:pPr>
            <w:r w:rsidRPr="00D06BBA">
              <w:t>21.3</w:t>
            </w:r>
            <w:r w:rsidRPr="00D06BBA">
              <w:tab/>
              <w:t>L’enveloppe extérieure et les enveloppes intérieures contenant l’Offre Technique porteront clairement la mention «</w:t>
            </w:r>
            <w:r w:rsidR="00DA6F51" w:rsidRPr="00D06BBA">
              <w:rPr>
                <w:szCs w:val="24"/>
              </w:rPr>
              <w:t> </w:t>
            </w:r>
            <w:r w:rsidRPr="00D06BBA">
              <w:t>NE PAS OUVRIR AVANT LA DATE ET L’HEURE FIXEES POUR L’OUVERTURE DES OFFRES</w:t>
            </w:r>
            <w:r w:rsidRPr="00D06BBA">
              <w:rPr>
                <w:rFonts w:hint="eastAsia"/>
                <w:lang w:eastAsia="ja-JP"/>
              </w:rPr>
              <w:t xml:space="preserve"> </w:t>
            </w:r>
            <w:r w:rsidRPr="00D06BBA">
              <w:rPr>
                <w:lang w:eastAsia="ja-JP"/>
              </w:rPr>
              <w:t>TECHNIQUES</w:t>
            </w:r>
            <w:r w:rsidRPr="00D06BBA">
              <w:t> », conformément à IS 25.1.</w:t>
            </w:r>
          </w:p>
          <w:p w14:paraId="53D8F1E4" w14:textId="6F32864A" w:rsidR="007415E5" w:rsidRPr="00D06BBA" w:rsidRDefault="007415E5" w:rsidP="008C2B1A">
            <w:pPr>
              <w:spacing w:after="200"/>
              <w:ind w:left="578" w:hanging="578"/>
            </w:pPr>
            <w:r w:rsidRPr="00D06BBA">
              <w:t>21.4</w:t>
            </w:r>
            <w:r w:rsidRPr="00D06BBA">
              <w:rPr>
                <w:rFonts w:hint="eastAsia"/>
                <w:lang w:eastAsia="ja-JP"/>
              </w:rPr>
              <w:tab/>
            </w:r>
            <w:r w:rsidRPr="00D06BBA">
              <w:t>Les enveloppes intérieures contenant l’Offre Financière por</w:t>
            </w:r>
            <w:r w:rsidR="00DA6F51" w:rsidRPr="00D06BBA">
              <w:t>teront clairement la mention « </w:t>
            </w:r>
            <w:r w:rsidRPr="00D06BBA">
              <w:t>NE PAS OUVRIR AVANT LA DATE ET L’HEURE COMMUNIQUEES PAR LE MAITRE D’OUVRAGE », conformément à IS 25.7.</w:t>
            </w:r>
          </w:p>
          <w:p w14:paraId="44C4877A" w14:textId="1CCD65D9" w:rsidR="007415E5" w:rsidRPr="00D06BBA" w:rsidRDefault="007415E5" w:rsidP="008C2B1A">
            <w:pPr>
              <w:spacing w:after="200"/>
              <w:ind w:left="578" w:hanging="578"/>
            </w:pPr>
            <w:r w:rsidRPr="00D06BBA">
              <w:t>21.5</w:t>
            </w:r>
            <w:r w:rsidRPr="00D06BBA">
              <w:rPr>
                <w:rFonts w:hint="eastAsia"/>
                <w:lang w:eastAsia="ja-JP"/>
              </w:rPr>
              <w:tab/>
            </w:r>
            <w:r w:rsidRPr="00D06BBA">
              <w:t>Les enveloppes intérieures contenant les offres variantes, le cas échéant, por</w:t>
            </w:r>
            <w:r w:rsidR="00DA6F51" w:rsidRPr="00D06BBA">
              <w:t>teront clairement la mention « </w:t>
            </w:r>
            <w:r w:rsidRPr="00D06BBA">
              <w:t>NE PAS OUVRIR AVANT LA DATE ET L’HEURE COMMUNIQUEES PAR LE MAITRE D’OUVRAGE », conformément à IS 13.2.</w:t>
            </w:r>
          </w:p>
          <w:p w14:paraId="428E3062" w14:textId="77777777" w:rsidR="007415E5" w:rsidRPr="00D06BBA" w:rsidRDefault="007415E5" w:rsidP="00CC0B5B">
            <w:pPr>
              <w:spacing w:after="200"/>
              <w:ind w:left="578" w:hanging="578"/>
            </w:pPr>
            <w:r w:rsidRPr="00D06BBA">
              <w:t>21.6</w:t>
            </w:r>
            <w:r w:rsidRPr="00D06BBA">
              <w:rPr>
                <w:rFonts w:hint="eastAsia"/>
                <w:lang w:eastAsia="ja-JP"/>
              </w:rPr>
              <w:tab/>
            </w:r>
            <w:r w:rsidRPr="00D06BBA">
              <w:t>Si toutes les enveloppes ne sont pas cachetées et marquées comme stipulé, le Maître d’ouvrage ne sera nullement responsable si l’offre est égarée ou ouverte prématurément.</w:t>
            </w:r>
          </w:p>
        </w:tc>
      </w:tr>
      <w:tr w:rsidR="007415E5" w:rsidRPr="00D06BBA" w14:paraId="28311CF1" w14:textId="77777777" w:rsidTr="00BF35E8">
        <w:tc>
          <w:tcPr>
            <w:tcW w:w="2250" w:type="dxa"/>
            <w:tcBorders>
              <w:top w:val="nil"/>
              <w:left w:val="nil"/>
              <w:bottom w:val="nil"/>
              <w:right w:val="nil"/>
            </w:tcBorders>
          </w:tcPr>
          <w:p w14:paraId="1338105E" w14:textId="186D7AC5" w:rsidR="007415E5" w:rsidRPr="00D06BBA" w:rsidRDefault="007415E5" w:rsidP="00FD6784">
            <w:pPr>
              <w:pStyle w:val="Header1-Clauses"/>
              <w:rPr>
                <w:lang w:val="fr-FR"/>
              </w:rPr>
            </w:pPr>
            <w:bookmarkStart w:id="73" w:name="_Toc89365566"/>
            <w:r w:rsidRPr="00D06BBA">
              <w:rPr>
                <w:lang w:val="fr-FR"/>
              </w:rPr>
              <w:t>22.</w:t>
            </w:r>
            <w:r w:rsidRPr="00D06BBA">
              <w:rPr>
                <w:lang w:val="fr-FR"/>
              </w:rPr>
              <w:tab/>
              <w:t>Date limite de remise des offres</w:t>
            </w:r>
            <w:bookmarkEnd w:id="73"/>
          </w:p>
        </w:tc>
        <w:tc>
          <w:tcPr>
            <w:tcW w:w="7302" w:type="dxa"/>
            <w:tcBorders>
              <w:top w:val="nil"/>
              <w:left w:val="nil"/>
              <w:bottom w:val="nil"/>
              <w:right w:val="nil"/>
            </w:tcBorders>
          </w:tcPr>
          <w:p w14:paraId="68D89E1E" w14:textId="77777777" w:rsidR="007415E5" w:rsidRPr="00D06BBA" w:rsidRDefault="007415E5" w:rsidP="008C2B1A">
            <w:pPr>
              <w:spacing w:after="200"/>
              <w:ind w:left="578" w:hanging="578"/>
            </w:pPr>
            <w:r w:rsidRPr="00D06BBA">
              <w:t>2</w:t>
            </w:r>
            <w:r w:rsidRPr="00D06BBA">
              <w:rPr>
                <w:rFonts w:hint="eastAsia"/>
                <w:lang w:eastAsia="ja-JP"/>
              </w:rPr>
              <w:t>2</w:t>
            </w:r>
            <w:r w:rsidRPr="00D06BBA">
              <w:t>.1</w:t>
            </w:r>
            <w:r w:rsidRPr="00D06BBA">
              <w:tab/>
              <w:t>Les offres doivent être reçues par le Maître d’ouvrage à l’adresse  et au plus tard à la date et à l’heure</w:t>
            </w:r>
            <w:r w:rsidRPr="00D06BBA">
              <w:rPr>
                <w:b/>
              </w:rPr>
              <w:t xml:space="preserve"> indiquées dans les DP</w:t>
            </w:r>
            <w:r w:rsidRPr="00D06BBA">
              <w:t>.</w:t>
            </w:r>
          </w:p>
          <w:p w14:paraId="5936D909" w14:textId="705DD953" w:rsidR="007415E5" w:rsidRPr="00D06BBA" w:rsidRDefault="007415E5" w:rsidP="00CC0B5B">
            <w:pPr>
              <w:spacing w:after="200"/>
              <w:ind w:left="578" w:hanging="578"/>
            </w:pPr>
            <w:r w:rsidRPr="00D06BBA">
              <w:rPr>
                <w:rFonts w:hint="eastAsia"/>
                <w:lang w:eastAsia="ja-JP"/>
              </w:rPr>
              <w:t>22.2</w:t>
            </w:r>
            <w:r w:rsidRPr="00D06BBA">
              <w:rPr>
                <w:lang w:eastAsia="ja-JP"/>
              </w:rPr>
              <w:tab/>
            </w:r>
            <w:r w:rsidRPr="00D06BBA">
              <w:t>Le Maître d’ouvrage peut, à sa discrétion, reporter la date limite de remise des offres en modifiant le Dossier d’appel d’offres conformément à IS 8. Dans ce cas, tous les droits et obligations du Maître d’ouvrage et des Soumissionnaires assujettis à la date limite initiale, seront assujettis à la nouvelle date limite telle que reportée.</w:t>
            </w:r>
          </w:p>
        </w:tc>
      </w:tr>
      <w:tr w:rsidR="007415E5" w:rsidRPr="00D06BBA" w14:paraId="016B5C98" w14:textId="77777777" w:rsidTr="00BF35E8">
        <w:trPr>
          <w:cantSplit/>
        </w:trPr>
        <w:tc>
          <w:tcPr>
            <w:tcW w:w="2250" w:type="dxa"/>
            <w:tcBorders>
              <w:top w:val="nil"/>
              <w:left w:val="nil"/>
              <w:bottom w:val="nil"/>
              <w:right w:val="nil"/>
            </w:tcBorders>
          </w:tcPr>
          <w:p w14:paraId="7F3007E3" w14:textId="37AB8CB5" w:rsidR="007415E5" w:rsidRPr="00D06BBA" w:rsidRDefault="007415E5" w:rsidP="00FD6784">
            <w:pPr>
              <w:pStyle w:val="Header1-Clauses"/>
              <w:rPr>
                <w:lang w:val="fr-FR"/>
              </w:rPr>
            </w:pPr>
            <w:bookmarkStart w:id="74" w:name="_Toc89365567"/>
            <w:r w:rsidRPr="00D06BBA">
              <w:rPr>
                <w:lang w:val="fr-FR"/>
              </w:rPr>
              <w:t>23.</w:t>
            </w:r>
            <w:r w:rsidRPr="00D06BBA">
              <w:rPr>
                <w:lang w:val="fr-FR"/>
              </w:rPr>
              <w:tab/>
              <w:t>Offres hors délai</w:t>
            </w:r>
            <w:bookmarkEnd w:id="74"/>
          </w:p>
        </w:tc>
        <w:tc>
          <w:tcPr>
            <w:tcW w:w="7302" w:type="dxa"/>
            <w:tcBorders>
              <w:top w:val="nil"/>
              <w:left w:val="nil"/>
              <w:bottom w:val="nil"/>
              <w:right w:val="nil"/>
            </w:tcBorders>
          </w:tcPr>
          <w:p w14:paraId="70AB9476" w14:textId="77777777" w:rsidR="007415E5" w:rsidRPr="00D06BBA" w:rsidRDefault="007415E5" w:rsidP="008C2B1A">
            <w:pPr>
              <w:spacing w:after="200"/>
              <w:ind w:left="578" w:hanging="578"/>
            </w:pPr>
            <w:r w:rsidRPr="00D06BBA">
              <w:t>23.1</w:t>
            </w:r>
            <w:r w:rsidRPr="00D06BBA">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7415E5" w:rsidRPr="00D06BBA" w14:paraId="2C971242" w14:textId="77777777" w:rsidTr="00BF35E8">
        <w:tc>
          <w:tcPr>
            <w:tcW w:w="2250" w:type="dxa"/>
            <w:tcBorders>
              <w:top w:val="nil"/>
              <w:left w:val="nil"/>
              <w:bottom w:val="nil"/>
              <w:right w:val="nil"/>
            </w:tcBorders>
          </w:tcPr>
          <w:p w14:paraId="0ECBF216" w14:textId="208A032E" w:rsidR="007415E5" w:rsidRPr="00D06BBA" w:rsidRDefault="007415E5" w:rsidP="00FD6784">
            <w:pPr>
              <w:pStyle w:val="Header1-Clauses"/>
              <w:rPr>
                <w:lang w:val="fr-FR"/>
              </w:rPr>
            </w:pPr>
            <w:bookmarkStart w:id="75" w:name="_Toc89365568"/>
            <w:r w:rsidRPr="00D06BBA">
              <w:rPr>
                <w:lang w:val="fr-FR"/>
              </w:rPr>
              <w:t>24.</w:t>
            </w:r>
            <w:r w:rsidRPr="00D06BBA">
              <w:rPr>
                <w:lang w:val="fr-FR"/>
              </w:rPr>
              <w:tab/>
              <w:t>Retrait, substitution et modification des offres</w:t>
            </w:r>
            <w:bookmarkEnd w:id="75"/>
            <w:r w:rsidRPr="00D06BBA">
              <w:rPr>
                <w:lang w:val="fr-FR"/>
              </w:rPr>
              <w:t xml:space="preserve"> </w:t>
            </w:r>
          </w:p>
        </w:tc>
        <w:tc>
          <w:tcPr>
            <w:tcW w:w="7302" w:type="dxa"/>
            <w:tcBorders>
              <w:top w:val="nil"/>
              <w:left w:val="nil"/>
              <w:bottom w:val="nil"/>
              <w:right w:val="nil"/>
            </w:tcBorders>
          </w:tcPr>
          <w:p w14:paraId="4112F8AE" w14:textId="249FFD03" w:rsidR="007415E5" w:rsidRPr="00D06BBA" w:rsidRDefault="007415E5" w:rsidP="006F14E6">
            <w:pPr>
              <w:pStyle w:val="Header3-Paragraph"/>
              <w:numPr>
                <w:ilvl w:val="1"/>
                <w:numId w:val="29"/>
              </w:numPr>
              <w:tabs>
                <w:tab w:val="clear" w:pos="420"/>
                <w:tab w:val="clear" w:pos="504"/>
              </w:tabs>
              <w:suppressAutoHyphens/>
              <w:ind w:left="578" w:hanging="578"/>
              <w:rPr>
                <w:lang w:val="fr-FR"/>
              </w:rPr>
            </w:pPr>
            <w:r w:rsidRPr="00D06BBA">
              <w:rPr>
                <w:lang w:val="fr-FR"/>
              </w:rPr>
              <w:t>Un Soumissionnaire peut préalablement à la date limite de remise des offres, retirer, substituer, ou modifier son offre – Technique ou Financière –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0FDB0384" w14:textId="77777777" w:rsidR="007415E5" w:rsidRPr="00D06BBA" w:rsidRDefault="007415E5" w:rsidP="00795BD6">
            <w:pPr>
              <w:suppressAutoHyphens w:val="0"/>
              <w:spacing w:after="200"/>
              <w:ind w:left="1003" w:hanging="425"/>
              <w:rPr>
                <w:spacing w:val="-4"/>
              </w:rPr>
            </w:pPr>
            <w:r w:rsidRPr="00D06BBA">
              <w:rPr>
                <w:spacing w:val="-4"/>
              </w:rPr>
              <w:t>(a)</w:t>
            </w:r>
            <w:r w:rsidRPr="00D06BBA">
              <w:rPr>
                <w:rFonts w:hint="eastAsia"/>
                <w:spacing w:val="-4"/>
                <w:lang w:eastAsia="ja-JP"/>
              </w:rPr>
              <w:tab/>
            </w:r>
            <w:r w:rsidRPr="00D06BBA">
              <w:rPr>
                <w:spacing w:val="-4"/>
              </w:rPr>
              <w:t>préparées et délivrées conformément à IS 20 et IS 21 (sauf pour  les notifications de retrait qui ne nécessitent pas de copie). Par ailleurs, les enveloppes extérieures doivent porter clairement, selon le cas, la mention « </w:t>
            </w:r>
            <w:r w:rsidRPr="00D06BBA">
              <w:rPr>
                <w:smallCaps/>
                <w:spacing w:val="-4"/>
              </w:rPr>
              <w:t>Retrait</w:t>
            </w:r>
            <w:r w:rsidRPr="00D06BBA">
              <w:rPr>
                <w:spacing w:val="-4"/>
              </w:rPr>
              <w:t> », « </w:t>
            </w:r>
            <w:r w:rsidRPr="00D06BBA">
              <w:rPr>
                <w:smallCaps/>
                <w:spacing w:val="-4"/>
              </w:rPr>
              <w:t>Substitution</w:t>
            </w:r>
            <w:r w:rsidRPr="00D06BBA">
              <w:rPr>
                <w:spacing w:val="-4"/>
              </w:rPr>
              <w:t xml:space="preserve"> » ou </w:t>
            </w:r>
            <w:r w:rsidRPr="00D06BBA">
              <w:t>« </w:t>
            </w:r>
            <w:r w:rsidRPr="00D06BBA">
              <w:rPr>
                <w:smallCaps/>
                <w:spacing w:val="-4"/>
              </w:rPr>
              <w:t>Modification</w:t>
            </w:r>
            <w:r w:rsidRPr="00D06BBA">
              <w:t> »</w:t>
            </w:r>
            <w:r w:rsidRPr="00D06BBA">
              <w:rPr>
                <w:spacing w:val="-4"/>
              </w:rPr>
              <w:t xml:space="preserve"> ; et </w:t>
            </w:r>
          </w:p>
          <w:p w14:paraId="6022A815" w14:textId="77777777" w:rsidR="007415E5" w:rsidRPr="00D06BBA" w:rsidRDefault="007415E5" w:rsidP="00795BD6">
            <w:pPr>
              <w:suppressAutoHyphens w:val="0"/>
              <w:spacing w:after="200"/>
              <w:ind w:left="1003" w:hanging="425"/>
              <w:rPr>
                <w:spacing w:val="-4"/>
              </w:rPr>
            </w:pPr>
            <w:r w:rsidRPr="00D06BBA">
              <w:rPr>
                <w:spacing w:val="-4"/>
              </w:rPr>
              <w:t>(b)</w:t>
            </w:r>
            <w:r w:rsidRPr="00D06BBA">
              <w:rPr>
                <w:rFonts w:hint="eastAsia"/>
                <w:spacing w:val="-4"/>
                <w:lang w:eastAsia="ja-JP"/>
              </w:rPr>
              <w:tab/>
            </w:r>
            <w:r w:rsidRPr="00D06BBA">
              <w:rPr>
                <w:spacing w:val="-4"/>
              </w:rPr>
              <w:t>reçues par le Maître d’ouvrage avant la date et l’heure limites de remise des offres conformément à IS 22.</w:t>
            </w:r>
          </w:p>
        </w:tc>
      </w:tr>
      <w:tr w:rsidR="007415E5" w:rsidRPr="00D06BBA" w14:paraId="55CB3E24" w14:textId="77777777" w:rsidTr="00BF35E8">
        <w:trPr>
          <w:trHeight w:val="713"/>
        </w:trPr>
        <w:tc>
          <w:tcPr>
            <w:tcW w:w="2250" w:type="dxa"/>
            <w:tcBorders>
              <w:top w:val="nil"/>
              <w:left w:val="nil"/>
              <w:bottom w:val="nil"/>
              <w:right w:val="nil"/>
            </w:tcBorders>
          </w:tcPr>
          <w:p w14:paraId="3AA445A5" w14:textId="77777777" w:rsidR="007415E5" w:rsidRPr="00D06BBA" w:rsidRDefault="007415E5" w:rsidP="00FD6784"/>
        </w:tc>
        <w:tc>
          <w:tcPr>
            <w:tcW w:w="7302" w:type="dxa"/>
            <w:tcBorders>
              <w:top w:val="nil"/>
              <w:left w:val="nil"/>
              <w:bottom w:val="nil"/>
              <w:right w:val="nil"/>
            </w:tcBorders>
          </w:tcPr>
          <w:p w14:paraId="4B109259" w14:textId="0468F6BC" w:rsidR="007415E5" w:rsidRPr="00D06BBA" w:rsidRDefault="007F3472" w:rsidP="006F14E6">
            <w:pPr>
              <w:pStyle w:val="Header3-Paragraph"/>
              <w:numPr>
                <w:ilvl w:val="1"/>
                <w:numId w:val="29"/>
              </w:numPr>
              <w:tabs>
                <w:tab w:val="clear" w:pos="504"/>
              </w:tabs>
              <w:suppressAutoHyphens/>
              <w:ind w:left="578" w:hanging="578"/>
              <w:rPr>
                <w:lang w:val="fr-FR"/>
              </w:rPr>
            </w:pPr>
            <w:r w:rsidRPr="00D06BBA">
              <w:rPr>
                <w:lang w:val="fr-FR"/>
              </w:rPr>
              <w:tab/>
            </w:r>
            <w:r w:rsidR="007415E5" w:rsidRPr="00D06BBA">
              <w:rPr>
                <w:lang w:val="fr-FR"/>
              </w:rPr>
              <w:t>Les offres dont les Soumissionnaires demandent le retrait conformément à IS 24.1 leur seront renvoyées cachetées.</w:t>
            </w:r>
          </w:p>
        </w:tc>
      </w:tr>
      <w:tr w:rsidR="007415E5" w:rsidRPr="00D06BBA" w14:paraId="79A8595A" w14:textId="77777777" w:rsidTr="00BF35E8">
        <w:tc>
          <w:tcPr>
            <w:tcW w:w="2250" w:type="dxa"/>
            <w:tcBorders>
              <w:top w:val="nil"/>
              <w:left w:val="nil"/>
              <w:bottom w:val="nil"/>
              <w:right w:val="nil"/>
            </w:tcBorders>
          </w:tcPr>
          <w:p w14:paraId="711BD4CD" w14:textId="77777777" w:rsidR="007415E5" w:rsidRPr="00D06BBA" w:rsidRDefault="007415E5" w:rsidP="00FD6784"/>
        </w:tc>
        <w:tc>
          <w:tcPr>
            <w:tcW w:w="7302" w:type="dxa"/>
            <w:tcBorders>
              <w:top w:val="nil"/>
              <w:left w:val="nil"/>
              <w:bottom w:val="nil"/>
              <w:right w:val="nil"/>
            </w:tcBorders>
          </w:tcPr>
          <w:p w14:paraId="53BFA1A0" w14:textId="0766EF24" w:rsidR="007415E5" w:rsidRPr="00D06BBA" w:rsidRDefault="007F3472" w:rsidP="006F14E6">
            <w:pPr>
              <w:pStyle w:val="Header3-Paragraph"/>
              <w:numPr>
                <w:ilvl w:val="1"/>
                <w:numId w:val="29"/>
              </w:numPr>
              <w:tabs>
                <w:tab w:val="clear" w:pos="504"/>
              </w:tabs>
              <w:suppressAutoHyphens/>
              <w:ind w:left="578" w:hanging="578"/>
              <w:rPr>
                <w:lang w:val="fr-FR"/>
              </w:rPr>
            </w:pPr>
            <w:r w:rsidRPr="00D06BBA">
              <w:rPr>
                <w:lang w:val="fr-FR"/>
              </w:rPr>
              <w:tab/>
            </w:r>
            <w:r w:rsidR="007415E5" w:rsidRPr="00D06BBA">
              <w:rPr>
                <w:lang w:val="fr-FR"/>
              </w:rPr>
              <w:t>Aucune offre ne peut être retirée, substituée ou modifiée entre la date et l’heure limites de remise des offres et la date d’expiration de la validité spécifiée par le Soumissionnaire dans les Lettres de soumission de l’Offre Technique et de l’Offre Financière, ou toute prorogation de celle-ci.</w:t>
            </w:r>
          </w:p>
        </w:tc>
      </w:tr>
      <w:tr w:rsidR="007415E5" w:rsidRPr="00D06BBA" w14:paraId="309CD676" w14:textId="77777777" w:rsidTr="00BF35E8">
        <w:tc>
          <w:tcPr>
            <w:tcW w:w="2250" w:type="dxa"/>
            <w:tcBorders>
              <w:top w:val="nil"/>
              <w:left w:val="nil"/>
              <w:bottom w:val="nil"/>
              <w:right w:val="nil"/>
            </w:tcBorders>
          </w:tcPr>
          <w:p w14:paraId="4A78D6EB" w14:textId="4EFD4CA2" w:rsidR="007415E5" w:rsidRPr="00D06BBA" w:rsidRDefault="007415E5" w:rsidP="00FD6784">
            <w:pPr>
              <w:pStyle w:val="Header1-Clauses"/>
              <w:rPr>
                <w:lang w:val="fr-FR"/>
              </w:rPr>
            </w:pPr>
            <w:bookmarkStart w:id="76" w:name="_Toc89365569"/>
            <w:r w:rsidRPr="00D06BBA">
              <w:rPr>
                <w:lang w:val="fr-FR"/>
              </w:rPr>
              <w:t>25.</w:t>
            </w:r>
            <w:r w:rsidRPr="00D06BBA">
              <w:rPr>
                <w:lang w:val="fr-FR"/>
              </w:rPr>
              <w:tab/>
              <w:t>Ouverture des offres</w:t>
            </w:r>
            <w:bookmarkEnd w:id="76"/>
            <w:r w:rsidRPr="00D06BBA">
              <w:rPr>
                <w:lang w:val="fr-FR"/>
              </w:rPr>
              <w:t xml:space="preserve"> </w:t>
            </w:r>
          </w:p>
        </w:tc>
        <w:tc>
          <w:tcPr>
            <w:tcW w:w="7302" w:type="dxa"/>
            <w:tcBorders>
              <w:top w:val="nil"/>
              <w:left w:val="nil"/>
              <w:bottom w:val="nil"/>
              <w:right w:val="nil"/>
            </w:tcBorders>
          </w:tcPr>
          <w:p w14:paraId="18D9CDB7" w14:textId="77777777" w:rsidR="007415E5" w:rsidRPr="00D06BBA" w:rsidRDefault="007415E5" w:rsidP="00CC0B5B">
            <w:pPr>
              <w:tabs>
                <w:tab w:val="left" w:pos="1152"/>
              </w:tabs>
              <w:spacing w:after="200"/>
              <w:ind w:left="578" w:hanging="578"/>
            </w:pPr>
            <w:r w:rsidRPr="00D06BBA">
              <w:t>25.1</w:t>
            </w:r>
            <w:r w:rsidRPr="00D06BBA">
              <w:tab/>
              <w:t>Sous réserve des dispositions figurant à IS 23 et IS 24,</w:t>
            </w:r>
            <w:r w:rsidRPr="00D06BBA" w:rsidDel="00C03B1C">
              <w:t xml:space="preserve"> </w:t>
            </w:r>
            <w:r w:rsidRPr="00D06BBA">
              <w:t xml:space="preserve">le Maître d’ouvrage procédera à l’ouverture en public de toutes les Offres Techniques reçues </w:t>
            </w:r>
            <w:r w:rsidRPr="00D06BBA">
              <w:rPr>
                <w:spacing w:val="-4"/>
              </w:rPr>
              <w:t>avant la date et l’heure limites et donnera lecture de leur contenu conformément à IS 25.5,</w:t>
            </w:r>
            <w:r w:rsidRPr="00D06BBA">
              <w:t xml:space="preserve"> à la date, à l’heure et à l’adresse </w:t>
            </w:r>
            <w:r w:rsidRPr="00D06BBA">
              <w:rPr>
                <w:b/>
              </w:rPr>
              <w:t>indiquées dans les DP</w:t>
            </w:r>
            <w:r w:rsidRPr="00D06BBA">
              <w:t>, en présence des représentants habilités des Soumissionnaires et de toute autre personne qui souhaite y participer. Les Offres Financières resteront cachetées et seront conservées par le Maître d’ouvrage jusqu’au moment de leur ouverture spécifié conformément à IS 25.7. Les offres variantes, le cas échéant, resteront cachetées conformément à IS 13.2.</w:t>
            </w:r>
          </w:p>
          <w:p w14:paraId="76B59EDF" w14:textId="77777777" w:rsidR="007415E5" w:rsidRPr="00D06BBA" w:rsidRDefault="007415E5" w:rsidP="00CC0B5B">
            <w:pPr>
              <w:tabs>
                <w:tab w:val="left" w:pos="1152"/>
              </w:tabs>
              <w:spacing w:after="200"/>
              <w:ind w:left="578"/>
            </w:pPr>
            <w:r w:rsidRPr="00D06BBA">
              <w:t>Si l’Offre Technique et l’Offre Financière sont remises dans une même enveloppe, le Maître d’ouvrage peut rejeter la totalité de l’offre.</w:t>
            </w:r>
          </w:p>
        </w:tc>
      </w:tr>
      <w:tr w:rsidR="007415E5" w:rsidRPr="00D06BBA" w14:paraId="4AC5F456" w14:textId="77777777" w:rsidTr="00BF35E8">
        <w:tc>
          <w:tcPr>
            <w:tcW w:w="2250" w:type="dxa"/>
            <w:tcBorders>
              <w:top w:val="nil"/>
              <w:left w:val="nil"/>
              <w:bottom w:val="nil"/>
              <w:right w:val="nil"/>
            </w:tcBorders>
          </w:tcPr>
          <w:p w14:paraId="0BDC33AE" w14:textId="77777777" w:rsidR="007415E5" w:rsidRPr="00D06BBA" w:rsidRDefault="007415E5" w:rsidP="00FD6784"/>
        </w:tc>
        <w:tc>
          <w:tcPr>
            <w:tcW w:w="7302" w:type="dxa"/>
            <w:tcBorders>
              <w:top w:val="nil"/>
              <w:left w:val="nil"/>
              <w:bottom w:val="nil"/>
              <w:right w:val="nil"/>
            </w:tcBorders>
          </w:tcPr>
          <w:p w14:paraId="19B74047" w14:textId="77777777" w:rsidR="007415E5" w:rsidRPr="00D06BBA" w:rsidRDefault="007415E5" w:rsidP="006F14E6">
            <w:pPr>
              <w:numPr>
                <w:ilvl w:val="1"/>
                <w:numId w:val="30"/>
              </w:numPr>
              <w:tabs>
                <w:tab w:val="clear" w:pos="360"/>
                <w:tab w:val="num" w:pos="582"/>
              </w:tabs>
              <w:spacing w:after="200"/>
              <w:ind w:left="578" w:hanging="578"/>
            </w:pPr>
            <w:r w:rsidRPr="00D06BBA">
              <w:t>Dans un premier temps, les enveloppes marquées « </w:t>
            </w:r>
            <w:r w:rsidRPr="00D06BBA">
              <w:rPr>
                <w:smallCaps/>
                <w:spacing w:val="-4"/>
              </w:rPr>
              <w:t>Retrait</w:t>
            </w:r>
            <w:r w:rsidRPr="00D06BBA">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Techniques. </w:t>
            </w:r>
          </w:p>
          <w:p w14:paraId="262F71A2" w14:textId="0D160D86" w:rsidR="007415E5" w:rsidRPr="00D06BBA" w:rsidRDefault="007415E5" w:rsidP="006F14E6">
            <w:pPr>
              <w:numPr>
                <w:ilvl w:val="1"/>
                <w:numId w:val="30"/>
              </w:numPr>
              <w:tabs>
                <w:tab w:val="clear" w:pos="360"/>
                <w:tab w:val="num" w:pos="582"/>
              </w:tabs>
              <w:spacing w:after="200"/>
              <w:ind w:left="578" w:hanging="578"/>
            </w:pPr>
            <w:r w:rsidRPr="00D06BBA">
              <w:t>Ensuite, les enveloppes extérieures marquées « </w:t>
            </w:r>
            <w:r w:rsidRPr="00D06BBA">
              <w:rPr>
                <w:smallCaps/>
                <w:spacing w:val="-4"/>
              </w:rPr>
              <w:t>Substitution</w:t>
            </w:r>
            <w:r w:rsidRPr="00D06BBA">
              <w:t> » seront ouvertes. Les enveloppes intérieures contenant l’Offre Technique de Substitution et/ou l’Offre Financière de Substitution seront échangées contre les enveloppes correspondantes initialement remises, qui seront renvoyées au Soumissionnaire sans avoir été ouvertes. Seule l’Offre Technique de Substitution, le cas échéant, sera ouverte et lue à haute voix. L’Offre Financière de Substitution restera cachetée conformément à IS 25.1. La substitution d’une offre ne sera permise que si la notification correspondante contient une autorisation valide de demande de substitution et que cette notification est lue à haute voix à l’ouverture des Offres Techniques.</w:t>
            </w:r>
          </w:p>
          <w:p w14:paraId="05272BBF" w14:textId="1EB973A9" w:rsidR="007415E5" w:rsidRPr="00D06BBA" w:rsidRDefault="007415E5" w:rsidP="00DE543D">
            <w:pPr>
              <w:numPr>
                <w:ilvl w:val="1"/>
                <w:numId w:val="30"/>
              </w:numPr>
              <w:tabs>
                <w:tab w:val="clear" w:pos="360"/>
                <w:tab w:val="left" w:pos="582"/>
              </w:tabs>
              <w:spacing w:after="200"/>
              <w:ind w:left="578" w:hanging="578"/>
            </w:pPr>
            <w:r w:rsidRPr="00D06BBA">
              <w:t>Finalement, les enveloppes extérieures marquées « </w:t>
            </w:r>
            <w:r w:rsidR="00DE543D" w:rsidRPr="00D06BBA">
              <w:rPr>
                <w:smallCaps/>
                <w:spacing w:val="-4"/>
              </w:rPr>
              <w:t>M</w:t>
            </w:r>
            <w:r w:rsidRPr="00D06BBA">
              <w:rPr>
                <w:smallCaps/>
                <w:spacing w:val="-4"/>
              </w:rPr>
              <w:t>odification</w:t>
            </w:r>
            <w:r w:rsidRPr="00D06BBA">
              <w:t> » seront ouvertes. La modification des Offres</w:t>
            </w:r>
            <w:r w:rsidRPr="00D06BBA">
              <w:rPr>
                <w:lang w:eastAsia="ja-JP"/>
              </w:rPr>
              <w:t xml:space="preserve"> Techniques et/ou des Offres Financières ne sera permise </w:t>
            </w:r>
            <w:r w:rsidRPr="00D06BBA">
              <w:t>que si la notification de modification correspondante comporte une autorisation valide de demande de modification et que cette notification est lue à haute voix lors de l’ouverture des Offres Techniques. Seules les Offres Techniques, originales et modifiées, seront ouvertes et lues à haute voix lors de l’ouverture des Offres Techniques. Les Offres Financières, initiales et modifiées, devront rester cachetées conformément à IS 25.1.</w:t>
            </w:r>
          </w:p>
        </w:tc>
      </w:tr>
      <w:tr w:rsidR="007415E5" w:rsidRPr="00D06BBA" w14:paraId="56F7E125" w14:textId="77777777" w:rsidTr="00BF35E8">
        <w:tc>
          <w:tcPr>
            <w:tcW w:w="2250" w:type="dxa"/>
            <w:tcBorders>
              <w:top w:val="nil"/>
              <w:left w:val="nil"/>
              <w:bottom w:val="nil"/>
              <w:right w:val="nil"/>
            </w:tcBorders>
          </w:tcPr>
          <w:p w14:paraId="273B58B1" w14:textId="77777777" w:rsidR="007415E5" w:rsidRPr="00D06BBA" w:rsidRDefault="007415E5" w:rsidP="00FD6784"/>
        </w:tc>
        <w:tc>
          <w:tcPr>
            <w:tcW w:w="7302" w:type="dxa"/>
            <w:tcBorders>
              <w:top w:val="nil"/>
              <w:left w:val="nil"/>
              <w:bottom w:val="nil"/>
              <w:right w:val="nil"/>
            </w:tcBorders>
          </w:tcPr>
          <w:p w14:paraId="2AC642C9" w14:textId="04EDC071" w:rsidR="007415E5" w:rsidRPr="00D06BBA" w:rsidRDefault="007415E5" w:rsidP="006F14E6">
            <w:pPr>
              <w:numPr>
                <w:ilvl w:val="1"/>
                <w:numId w:val="30"/>
              </w:numPr>
              <w:tabs>
                <w:tab w:val="clear" w:pos="360"/>
                <w:tab w:val="num" w:pos="582"/>
                <w:tab w:val="left" w:pos="1152"/>
              </w:tabs>
              <w:spacing w:after="200"/>
              <w:ind w:left="578" w:hanging="578"/>
            </w:pPr>
            <w:r w:rsidRPr="00D06BBA">
              <w:t>Ensuite, toutes les autres enveloppes comprenant les Offres Techniques seront ouvertes l’une après l’autre, annonçant à haute voix :</w:t>
            </w:r>
          </w:p>
          <w:p w14:paraId="12FCF39C" w14:textId="77777777" w:rsidR="007415E5" w:rsidRPr="00D06BBA" w:rsidRDefault="007415E5" w:rsidP="006F14E6">
            <w:pPr>
              <w:numPr>
                <w:ilvl w:val="0"/>
                <w:numId w:val="31"/>
              </w:numPr>
              <w:tabs>
                <w:tab w:val="clear" w:pos="720"/>
              </w:tabs>
              <w:spacing w:after="200"/>
              <w:ind w:left="1003" w:hanging="425"/>
            </w:pPr>
            <w:r w:rsidRPr="00D06BBA">
              <w:t>le nom du Soumissionnaire ;</w:t>
            </w:r>
          </w:p>
          <w:p w14:paraId="0D1A724E" w14:textId="2FFC666D" w:rsidR="007415E5" w:rsidRPr="00D06BBA" w:rsidRDefault="007415E5" w:rsidP="006F14E6">
            <w:pPr>
              <w:numPr>
                <w:ilvl w:val="0"/>
                <w:numId w:val="31"/>
              </w:numPr>
              <w:tabs>
                <w:tab w:val="clear" w:pos="720"/>
              </w:tabs>
              <w:spacing w:after="200"/>
              <w:ind w:left="1003" w:hanging="425"/>
            </w:pPr>
            <w:r w:rsidRPr="00D06BBA">
              <w:t>si un retrait, une substitution ou une modification a été demandés ;</w:t>
            </w:r>
          </w:p>
          <w:p w14:paraId="4A9FCA84" w14:textId="48B95332" w:rsidR="007415E5" w:rsidRPr="00D06BBA" w:rsidRDefault="007415E5" w:rsidP="006F14E6">
            <w:pPr>
              <w:numPr>
                <w:ilvl w:val="0"/>
                <w:numId w:val="31"/>
              </w:numPr>
              <w:tabs>
                <w:tab w:val="clear" w:pos="720"/>
              </w:tabs>
              <w:spacing w:after="200"/>
              <w:ind w:left="1003" w:hanging="425"/>
            </w:pPr>
            <w:r w:rsidRPr="00D06BBA">
              <w:t>si une offre variante a été proposée sans ouvrir son enveloppe</w:t>
            </w:r>
            <w:r w:rsidR="00903E88" w:rsidRPr="00D06BBA">
              <w:t> </w:t>
            </w:r>
            <w:r w:rsidRPr="00D06BBA">
              <w:t>;</w:t>
            </w:r>
          </w:p>
          <w:p w14:paraId="6F28FBEC" w14:textId="77777777" w:rsidR="007415E5" w:rsidRPr="00D06BBA" w:rsidRDefault="007415E5" w:rsidP="006F14E6">
            <w:pPr>
              <w:numPr>
                <w:ilvl w:val="0"/>
                <w:numId w:val="31"/>
              </w:numPr>
              <w:tabs>
                <w:tab w:val="clear" w:pos="720"/>
              </w:tabs>
              <w:spacing w:after="200"/>
              <w:ind w:left="1003" w:hanging="425"/>
            </w:pPr>
            <w:r w:rsidRPr="00D06BBA">
              <w:t>la présence ou l’absence de la garantie de soumission ; et</w:t>
            </w:r>
          </w:p>
          <w:p w14:paraId="12558200" w14:textId="77777777" w:rsidR="007415E5" w:rsidRPr="00D06BBA" w:rsidRDefault="007415E5" w:rsidP="006F14E6">
            <w:pPr>
              <w:numPr>
                <w:ilvl w:val="0"/>
                <w:numId w:val="31"/>
              </w:numPr>
              <w:tabs>
                <w:tab w:val="clear" w:pos="720"/>
              </w:tabs>
              <w:spacing w:after="200"/>
              <w:ind w:left="1003" w:hanging="425"/>
            </w:pPr>
            <w:r w:rsidRPr="00D06BBA">
              <w:t>tout autre détail que le Maître d’ouvrage jugera bon d’annoncer.</w:t>
            </w:r>
          </w:p>
          <w:p w14:paraId="7568F7D0" w14:textId="63C2162F" w:rsidR="007415E5" w:rsidRPr="00D06BBA" w:rsidRDefault="007415E5" w:rsidP="00CC0B5B">
            <w:pPr>
              <w:spacing w:after="200"/>
              <w:ind w:left="578"/>
            </w:pPr>
            <w:r w:rsidRPr="00D06BBA">
              <w:t>Seuls les Offres Techniques annoncées à haute voix à l’ouverture des Offres Techniques seront prises en compte lors de l’évaluation. Le Maître d’ouvrage ne doit ni discuter des mérites d’une offre, ni rejeter une offre (à l’exception des offres hors délai, conformément à IS 23.1).</w:t>
            </w:r>
          </w:p>
        </w:tc>
      </w:tr>
      <w:tr w:rsidR="007415E5" w:rsidRPr="00D06BBA" w14:paraId="2E6178AB" w14:textId="77777777" w:rsidTr="00BF35E8">
        <w:tc>
          <w:tcPr>
            <w:tcW w:w="2250" w:type="dxa"/>
            <w:tcBorders>
              <w:top w:val="nil"/>
              <w:left w:val="nil"/>
              <w:bottom w:val="nil"/>
              <w:right w:val="nil"/>
            </w:tcBorders>
          </w:tcPr>
          <w:p w14:paraId="7E852892" w14:textId="77777777" w:rsidR="007415E5" w:rsidRPr="00D06BBA" w:rsidRDefault="007415E5" w:rsidP="00FD6784"/>
        </w:tc>
        <w:tc>
          <w:tcPr>
            <w:tcW w:w="7302" w:type="dxa"/>
            <w:tcBorders>
              <w:top w:val="nil"/>
              <w:left w:val="nil"/>
              <w:bottom w:val="nil"/>
              <w:right w:val="nil"/>
            </w:tcBorders>
          </w:tcPr>
          <w:p w14:paraId="55726AF7" w14:textId="27D9EAC9" w:rsidR="007415E5" w:rsidRPr="00D06BBA" w:rsidRDefault="007415E5" w:rsidP="006F14E6">
            <w:pPr>
              <w:pStyle w:val="aff7"/>
              <w:numPr>
                <w:ilvl w:val="1"/>
                <w:numId w:val="30"/>
              </w:numPr>
              <w:tabs>
                <w:tab w:val="left" w:pos="1152"/>
              </w:tabs>
              <w:spacing w:after="200" w:line="240" w:lineRule="auto"/>
              <w:ind w:leftChars="0" w:left="578" w:hanging="578"/>
              <w:rPr>
                <w:rFonts w:ascii="Times New Roman" w:hAnsi="Times New Roman"/>
                <w:sz w:val="24"/>
                <w:szCs w:val="24"/>
                <w:lang w:val="fr-FR"/>
              </w:rPr>
            </w:pPr>
            <w:r w:rsidRPr="00D06BBA">
              <w:rPr>
                <w:rFonts w:ascii="Times New Roman" w:hAnsi="Times New Roman"/>
                <w:sz w:val="24"/>
                <w:szCs w:val="24"/>
                <w:lang w:val="fr-FR"/>
              </w:rPr>
              <w:t xml:space="preserve">Le Maître d’ouvrage établira le procès-verbal de la séance d’ouverture des Offres Techniques, qui comportera au minimum : </w:t>
            </w:r>
          </w:p>
          <w:p w14:paraId="217E5E5F" w14:textId="6E10DA90"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rPr>
            </w:pPr>
            <w:r w:rsidRPr="00D06BBA">
              <w:rPr>
                <w:rFonts w:ascii="Times New Roman" w:hAnsi="Times New Roman"/>
                <w:sz w:val="24"/>
                <w:szCs w:val="24"/>
                <w:lang w:val="fr-FR"/>
              </w:rPr>
              <w:t xml:space="preserve">le nom du Soumissionnaire ; </w:t>
            </w:r>
          </w:p>
          <w:p w14:paraId="07F737C9" w14:textId="179DB356"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 xml:space="preserve">s’il y a retrait, substitution ou modification de l’offre ; </w:t>
            </w:r>
          </w:p>
          <w:p w14:paraId="3223C242" w14:textId="77777777"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rPr>
            </w:pPr>
            <w:r w:rsidRPr="00D06BBA">
              <w:rPr>
                <w:rFonts w:ascii="Times New Roman" w:hAnsi="Times New Roman"/>
                <w:sz w:val="24"/>
                <w:szCs w:val="24"/>
                <w:lang w:val="fr-FR"/>
              </w:rPr>
              <w:t xml:space="preserve">les variantes proposées ; et </w:t>
            </w:r>
          </w:p>
          <w:p w14:paraId="20E02636" w14:textId="17F5A8CF"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 xml:space="preserve">la présence ou l’absence de la garantie de soumission. </w:t>
            </w:r>
          </w:p>
          <w:p w14:paraId="52269CFD" w14:textId="77777777" w:rsidR="007415E5" w:rsidRPr="00D06BBA" w:rsidRDefault="007415E5" w:rsidP="00CC0B5B">
            <w:pPr>
              <w:tabs>
                <w:tab w:val="left" w:pos="1152"/>
              </w:tabs>
              <w:spacing w:after="200"/>
              <w:ind w:left="578"/>
              <w:rPr>
                <w:szCs w:val="24"/>
              </w:rPr>
            </w:pPr>
            <w:r w:rsidRPr="00D06BBA">
              <w:rPr>
                <w:szCs w:val="24"/>
              </w:rPr>
              <w:t>Il sera demandé aux représentants des Soumissionnaires présents de signer le procès- verbal. L’omission de la signature d’un Soumissionnaire sur le procès-verbal n’invalide ni son contenu, ni sa portée. Un exemplaire du procès-verbal sera distribué à tous les Soumissionnaires qui ont soumis une offre en temps voulu, et à la JICA.</w:t>
            </w:r>
          </w:p>
        </w:tc>
      </w:tr>
      <w:tr w:rsidR="007415E5" w:rsidRPr="00D06BBA" w14:paraId="011BB27C" w14:textId="77777777" w:rsidTr="00BF35E8">
        <w:tc>
          <w:tcPr>
            <w:tcW w:w="2250" w:type="dxa"/>
            <w:tcBorders>
              <w:top w:val="nil"/>
              <w:left w:val="nil"/>
              <w:bottom w:val="nil"/>
              <w:right w:val="nil"/>
            </w:tcBorders>
          </w:tcPr>
          <w:p w14:paraId="6C5EFB08" w14:textId="77777777" w:rsidR="007415E5" w:rsidRPr="00D06BBA" w:rsidRDefault="007415E5" w:rsidP="00FD6784"/>
        </w:tc>
        <w:tc>
          <w:tcPr>
            <w:tcW w:w="7302" w:type="dxa"/>
            <w:tcBorders>
              <w:top w:val="nil"/>
              <w:left w:val="nil"/>
              <w:bottom w:val="nil"/>
              <w:right w:val="nil"/>
            </w:tcBorders>
          </w:tcPr>
          <w:p w14:paraId="12D1439E" w14:textId="77777777" w:rsidR="007415E5" w:rsidRPr="00D06BBA" w:rsidRDefault="007415E5" w:rsidP="00963E94">
            <w:pPr>
              <w:tabs>
                <w:tab w:val="left" w:pos="1152"/>
              </w:tabs>
              <w:spacing w:after="200"/>
              <w:ind w:left="578" w:hanging="578"/>
              <w:rPr>
                <w:szCs w:val="24"/>
              </w:rPr>
            </w:pPr>
            <w:r w:rsidRPr="00D06BBA">
              <w:rPr>
                <w:rFonts w:hint="eastAsia"/>
                <w:lang w:eastAsia="ja-JP"/>
              </w:rPr>
              <w:t>25.7</w:t>
            </w:r>
            <w:r w:rsidRPr="00D06BBA">
              <w:rPr>
                <w:lang w:eastAsia="ja-JP"/>
              </w:rPr>
              <w:tab/>
            </w:r>
            <w:r w:rsidRPr="00D06BBA">
              <w:rPr>
                <w:szCs w:val="24"/>
              </w:rPr>
              <w:t>A l’</w:t>
            </w:r>
            <w:r w:rsidRPr="00D06BBA">
              <w:t>issue</w:t>
            </w:r>
            <w:r w:rsidRPr="00D06BBA">
              <w:rPr>
                <w:szCs w:val="24"/>
              </w:rPr>
              <w:t xml:space="preserve"> de l’évaluation des Offres Techniques, le Maître d’ouvrage invitera les Soumissionnaires dont l’Offre Technique aura été jugée </w:t>
            </w:r>
            <w:r w:rsidRPr="00D06BBA">
              <w:t>substantiellement</w:t>
            </w:r>
            <w:r w:rsidRPr="00D06BBA">
              <w:rPr>
                <w:szCs w:val="24"/>
              </w:rPr>
              <w:t xml:space="preserve"> conforme et qui auront été jugés qualifiés pour exécuter le Marché à participer à l’ouverture des Offres Financières. La date, l’heure et le lieu de l’ouverture des Offres Financières seront annoncés par écrit par le Maître d’ouvrage. La date d’ouverture devra être fixée de telle sorte que les Soumissionnaires puissent disposer de suffisamment de temps pour s’organiser afin de participer à l’ouverture des Offres Financières.</w:t>
            </w:r>
          </w:p>
        </w:tc>
      </w:tr>
      <w:tr w:rsidR="007415E5" w:rsidRPr="00D06BBA" w14:paraId="23884FE1" w14:textId="77777777" w:rsidTr="00BF35E8">
        <w:tc>
          <w:tcPr>
            <w:tcW w:w="2250" w:type="dxa"/>
            <w:tcBorders>
              <w:top w:val="nil"/>
              <w:left w:val="nil"/>
              <w:bottom w:val="nil"/>
              <w:right w:val="nil"/>
            </w:tcBorders>
          </w:tcPr>
          <w:p w14:paraId="1E9AE75C" w14:textId="77777777" w:rsidR="007415E5" w:rsidRPr="00D06BBA" w:rsidRDefault="007415E5" w:rsidP="00FD6784"/>
        </w:tc>
        <w:tc>
          <w:tcPr>
            <w:tcW w:w="7302" w:type="dxa"/>
            <w:tcBorders>
              <w:top w:val="nil"/>
              <w:left w:val="nil"/>
              <w:bottom w:val="nil"/>
              <w:right w:val="nil"/>
            </w:tcBorders>
          </w:tcPr>
          <w:p w14:paraId="37AA83A0" w14:textId="77777777" w:rsidR="007415E5" w:rsidRPr="00D06BBA" w:rsidRDefault="007415E5" w:rsidP="00CC0B5B">
            <w:pPr>
              <w:tabs>
                <w:tab w:val="left" w:pos="1152"/>
              </w:tabs>
              <w:spacing w:after="200"/>
              <w:ind w:left="578" w:hanging="578"/>
            </w:pPr>
            <w:r w:rsidRPr="00D06BBA">
              <w:t>25.8</w:t>
            </w:r>
            <w:r w:rsidRPr="00D06BBA">
              <w:rPr>
                <w:rFonts w:hint="eastAsia"/>
                <w:lang w:eastAsia="ja-JP"/>
              </w:rPr>
              <w:tab/>
            </w:r>
            <w:r w:rsidRPr="00D06BBA">
              <w:t>Le Maître d’ouvrage notifiera par écrit</w:t>
            </w:r>
            <w:r w:rsidRPr="00D06BBA">
              <w:rPr>
                <w:szCs w:val="24"/>
              </w:rPr>
              <w:t xml:space="preserve"> aux Soumissionnaires dont l’Offre Technique aura été jugée non </w:t>
            </w:r>
            <w:r w:rsidRPr="00D06BBA">
              <w:t>substantiellement</w:t>
            </w:r>
            <w:r w:rsidRPr="00D06BBA">
              <w:rPr>
                <w:szCs w:val="24"/>
              </w:rPr>
              <w:t xml:space="preserve"> conforme aux exigences du Dossier d’appel d’offres le rejet de leur offre et/ou qui ont été déclarés comme étant disqualifiés pour l’attribution, et retournera leur Offre Financière cachetée ainsi que leur garantie de soumission.</w:t>
            </w:r>
          </w:p>
        </w:tc>
      </w:tr>
      <w:tr w:rsidR="007415E5" w:rsidRPr="00D06BBA" w14:paraId="3996D42E" w14:textId="77777777" w:rsidTr="00BF35E8">
        <w:tc>
          <w:tcPr>
            <w:tcW w:w="2250" w:type="dxa"/>
            <w:tcBorders>
              <w:top w:val="nil"/>
              <w:left w:val="nil"/>
              <w:bottom w:val="nil"/>
              <w:right w:val="nil"/>
            </w:tcBorders>
          </w:tcPr>
          <w:p w14:paraId="3F6D361E" w14:textId="77777777" w:rsidR="007415E5" w:rsidRPr="00D06BBA" w:rsidRDefault="007415E5" w:rsidP="00FD6784"/>
        </w:tc>
        <w:tc>
          <w:tcPr>
            <w:tcW w:w="7302" w:type="dxa"/>
            <w:tcBorders>
              <w:top w:val="nil"/>
              <w:left w:val="nil"/>
              <w:bottom w:val="nil"/>
              <w:right w:val="nil"/>
            </w:tcBorders>
            <w:shd w:val="clear" w:color="auto" w:fill="auto"/>
          </w:tcPr>
          <w:p w14:paraId="5BC1EC65" w14:textId="77777777" w:rsidR="007415E5" w:rsidRPr="00D06BBA" w:rsidRDefault="007415E5" w:rsidP="00CC0B5B">
            <w:pPr>
              <w:tabs>
                <w:tab w:val="left" w:pos="582"/>
              </w:tabs>
              <w:spacing w:after="200"/>
              <w:ind w:left="578" w:hanging="578"/>
            </w:pPr>
            <w:r w:rsidRPr="00D06BBA">
              <w:rPr>
                <w:szCs w:val="24"/>
              </w:rPr>
              <w:t>25.9</w:t>
            </w:r>
            <w:r w:rsidRPr="00D06BBA">
              <w:rPr>
                <w:rFonts w:hint="eastAsia"/>
                <w:lang w:eastAsia="ja-JP"/>
              </w:rPr>
              <w:tab/>
            </w:r>
            <w:r w:rsidRPr="00D06BBA">
              <w:rPr>
                <w:szCs w:val="24"/>
              </w:rPr>
              <w:t xml:space="preserve">Le Maître d’ouvrage procèdera à l’ouverture des Offres Financières de tous les Soumissionnaires dont l’Offre Technique aura été jugée </w:t>
            </w:r>
            <w:r w:rsidRPr="00D06BBA">
              <w:t>substantiellement</w:t>
            </w:r>
            <w:r w:rsidRPr="00D06BBA">
              <w:rPr>
                <w:szCs w:val="24"/>
              </w:rPr>
              <w:t xml:space="preserve"> conforme et qui ont été déclarés comme étant qualifiés pour l’attribution, en présence des représentants des Soumissionnaires qui souhaitent y assister, à la date, à l’heure et à l’adresse spécifiées par le Maître d’ouvrage. Il sera demandé aux représentants des Soumissionnaires présents de signer un registre pour témoigner de leur présence.</w:t>
            </w:r>
          </w:p>
        </w:tc>
      </w:tr>
      <w:tr w:rsidR="007415E5" w:rsidRPr="00D06BBA" w14:paraId="7CFD373E" w14:textId="77777777" w:rsidTr="00BF35E8">
        <w:tc>
          <w:tcPr>
            <w:tcW w:w="2250" w:type="dxa"/>
            <w:tcBorders>
              <w:top w:val="nil"/>
              <w:left w:val="nil"/>
              <w:bottom w:val="nil"/>
              <w:right w:val="nil"/>
            </w:tcBorders>
          </w:tcPr>
          <w:p w14:paraId="6A56BB5B" w14:textId="77777777" w:rsidR="007415E5" w:rsidRPr="00D06BBA" w:rsidRDefault="007415E5" w:rsidP="00FD6784"/>
        </w:tc>
        <w:tc>
          <w:tcPr>
            <w:tcW w:w="7302" w:type="dxa"/>
            <w:tcBorders>
              <w:top w:val="nil"/>
              <w:left w:val="nil"/>
              <w:bottom w:val="nil"/>
              <w:right w:val="nil"/>
            </w:tcBorders>
          </w:tcPr>
          <w:p w14:paraId="1C5E7950" w14:textId="77777777" w:rsidR="007415E5" w:rsidRPr="00D06BBA" w:rsidRDefault="007415E5" w:rsidP="006557A8">
            <w:pPr>
              <w:pStyle w:val="StyleHeader1-ClausesAfter0pt"/>
              <w:tabs>
                <w:tab w:val="left" w:pos="576"/>
              </w:tabs>
              <w:ind w:left="578" w:hanging="578"/>
              <w:rPr>
                <w:lang w:val="fr-FR"/>
              </w:rPr>
            </w:pPr>
            <w:r w:rsidRPr="00D06BBA">
              <w:rPr>
                <w:lang w:val="fr-FR"/>
              </w:rPr>
              <w:t>25.10</w:t>
            </w:r>
            <w:r w:rsidRPr="00D06BBA">
              <w:rPr>
                <w:rFonts w:hint="eastAsia"/>
                <w:lang w:val="fr-FR" w:eastAsia="ja-JP"/>
              </w:rPr>
              <w:tab/>
            </w:r>
            <w:r w:rsidRPr="00D06BBA">
              <w:rPr>
                <w:lang w:val="fr-FR"/>
              </w:rPr>
              <w:t>Toutes les enveloppes contenant les Offres Financières et les offres variantes seront ouvertes l’une après l’autre, annonçant à haute voix :</w:t>
            </w:r>
          </w:p>
          <w:p w14:paraId="6F60B113" w14:textId="77777777" w:rsidR="007415E5" w:rsidRPr="00D06BBA" w:rsidRDefault="007415E5" w:rsidP="006557A8">
            <w:pPr>
              <w:pStyle w:val="StyleHeader1-ClausesAfter0pt"/>
              <w:tabs>
                <w:tab w:val="left" w:pos="576"/>
              </w:tabs>
              <w:ind w:left="1003" w:hanging="425"/>
              <w:rPr>
                <w:lang w:val="fr-FR"/>
              </w:rPr>
            </w:pPr>
            <w:r w:rsidRPr="00D06BBA">
              <w:rPr>
                <w:lang w:val="fr-FR"/>
              </w:rPr>
              <w:t>(a)</w:t>
            </w:r>
            <w:r w:rsidRPr="00D06BBA">
              <w:rPr>
                <w:rFonts w:hint="eastAsia"/>
                <w:lang w:val="fr-FR" w:eastAsia="ja-JP"/>
              </w:rPr>
              <w:tab/>
            </w:r>
            <w:r w:rsidRPr="00D06BBA">
              <w:rPr>
                <w:lang w:val="fr-FR"/>
              </w:rPr>
              <w:t>le nom du Soumissionnaire ;</w:t>
            </w:r>
          </w:p>
          <w:p w14:paraId="6B761CE3" w14:textId="77777777" w:rsidR="007415E5" w:rsidRPr="00D06BBA" w:rsidRDefault="007415E5" w:rsidP="006557A8">
            <w:pPr>
              <w:pStyle w:val="StyleHeader1-ClausesAfter0pt"/>
              <w:tabs>
                <w:tab w:val="left" w:pos="576"/>
              </w:tabs>
              <w:ind w:left="1003" w:hanging="425"/>
              <w:rPr>
                <w:lang w:val="fr-FR"/>
              </w:rPr>
            </w:pPr>
            <w:r w:rsidRPr="00D06BBA">
              <w:rPr>
                <w:lang w:val="fr-FR"/>
              </w:rPr>
              <w:t>(b)</w:t>
            </w:r>
            <w:r w:rsidRPr="00D06BBA">
              <w:rPr>
                <w:rFonts w:hint="eastAsia"/>
                <w:lang w:val="fr-FR" w:eastAsia="ja-JP"/>
              </w:rPr>
              <w:tab/>
            </w:r>
            <w:r w:rsidRPr="00D06BBA">
              <w:rPr>
                <w:lang w:val="fr-FR"/>
              </w:rPr>
              <w:t>si un retrait, une substitution ou une modification a été demandée ;</w:t>
            </w:r>
          </w:p>
          <w:p w14:paraId="2D3F1B64" w14:textId="77777777" w:rsidR="007415E5" w:rsidRPr="00D06BBA" w:rsidRDefault="007415E5" w:rsidP="006557A8">
            <w:pPr>
              <w:pStyle w:val="StyleHeader1-ClausesAfter0pt"/>
              <w:tabs>
                <w:tab w:val="left" w:pos="576"/>
              </w:tabs>
              <w:ind w:left="1003" w:hanging="425"/>
              <w:rPr>
                <w:lang w:val="fr-FR"/>
              </w:rPr>
            </w:pPr>
            <w:r w:rsidRPr="00D06BBA">
              <w:rPr>
                <w:lang w:val="fr-FR"/>
              </w:rPr>
              <w:t>(c)</w:t>
            </w:r>
            <w:r w:rsidRPr="00D06BBA">
              <w:rPr>
                <w:rFonts w:hint="eastAsia"/>
                <w:lang w:val="fr-FR" w:eastAsia="ja-JP"/>
              </w:rPr>
              <w:tab/>
            </w:r>
            <w:r w:rsidRPr="00D06BBA">
              <w:rPr>
                <w:lang w:val="fr-FR"/>
              </w:rPr>
              <w:t xml:space="preserve">le Montant de l’offre, y compris les rabais et variantes, et dans le cas d’un appel d’offre lancé pour des lots multiples, le montant de chaque lot ainsi que la somme des montants de tous les lots, y compris les rabais ; et </w:t>
            </w:r>
          </w:p>
          <w:p w14:paraId="690A8698" w14:textId="77777777" w:rsidR="007415E5" w:rsidRPr="00D06BBA" w:rsidRDefault="007415E5" w:rsidP="006557A8">
            <w:pPr>
              <w:pStyle w:val="StyleHeader1-ClausesAfter0pt"/>
              <w:tabs>
                <w:tab w:val="left" w:pos="576"/>
              </w:tabs>
              <w:ind w:left="1003" w:hanging="425"/>
              <w:rPr>
                <w:szCs w:val="24"/>
                <w:lang w:val="fr-FR" w:eastAsia="ja-JP"/>
              </w:rPr>
            </w:pPr>
            <w:r w:rsidRPr="00D06BBA">
              <w:rPr>
                <w:lang w:val="fr-FR"/>
              </w:rPr>
              <w:t>(d)</w:t>
            </w:r>
            <w:r w:rsidRPr="00D06BBA">
              <w:rPr>
                <w:rFonts w:hint="eastAsia"/>
                <w:lang w:val="fr-FR" w:eastAsia="ja-JP"/>
              </w:rPr>
              <w:tab/>
            </w:r>
            <w:r w:rsidRPr="00D06BBA">
              <w:rPr>
                <w:lang w:val="fr-FR"/>
              </w:rPr>
              <w:t>tout autre détail que le Maître d’ouvrage jugera bon d’annoncer.</w:t>
            </w:r>
          </w:p>
          <w:p w14:paraId="53DA690F" w14:textId="2A4B9C88" w:rsidR="007415E5" w:rsidRPr="00D06BBA" w:rsidRDefault="007415E5" w:rsidP="00CC0B5B">
            <w:pPr>
              <w:spacing w:after="200"/>
              <w:ind w:left="578"/>
              <w:rPr>
                <w:szCs w:val="24"/>
              </w:rPr>
            </w:pPr>
            <w:r w:rsidRPr="00D06BBA">
              <w:rPr>
                <w:szCs w:val="24"/>
              </w:rPr>
              <w:t xml:space="preserve">Seuls les Offres Financières et les rabais annoncés à haute voix et enregistrés lors de l’ouverture des Offres Financières seront pris en compte aux fins de l’évaluation. </w:t>
            </w:r>
            <w:r w:rsidRPr="00D06BBA">
              <w:t>Le Maître d’ouvrage ne doit ni discuter des mérites d’une Offre Financière, ni rejeter une Offre Financière</w:t>
            </w:r>
            <w:r w:rsidRPr="00D06BBA">
              <w:rPr>
                <w:szCs w:val="24"/>
              </w:rPr>
              <w:t xml:space="preserve"> à l’ouverture des Offres Financières.</w:t>
            </w:r>
          </w:p>
        </w:tc>
      </w:tr>
      <w:tr w:rsidR="007415E5" w:rsidRPr="00D06BBA" w14:paraId="45FDAEF4" w14:textId="77777777" w:rsidTr="00BF35E8">
        <w:tc>
          <w:tcPr>
            <w:tcW w:w="2250" w:type="dxa"/>
            <w:tcBorders>
              <w:top w:val="nil"/>
              <w:left w:val="nil"/>
              <w:bottom w:val="nil"/>
              <w:right w:val="nil"/>
            </w:tcBorders>
          </w:tcPr>
          <w:p w14:paraId="193D3AB7" w14:textId="77777777" w:rsidR="007415E5" w:rsidRPr="00D06BBA" w:rsidRDefault="007415E5" w:rsidP="00FD6784"/>
        </w:tc>
        <w:tc>
          <w:tcPr>
            <w:tcW w:w="7302" w:type="dxa"/>
            <w:tcBorders>
              <w:top w:val="nil"/>
              <w:left w:val="nil"/>
              <w:bottom w:val="nil"/>
              <w:right w:val="nil"/>
            </w:tcBorders>
          </w:tcPr>
          <w:p w14:paraId="5D023540" w14:textId="77777777" w:rsidR="007415E5" w:rsidRPr="00D06BBA" w:rsidRDefault="007415E5" w:rsidP="00CC0B5B">
            <w:pPr>
              <w:tabs>
                <w:tab w:val="left" w:pos="582"/>
              </w:tabs>
              <w:spacing w:after="200"/>
              <w:ind w:left="578" w:hanging="578"/>
              <w:rPr>
                <w:szCs w:val="24"/>
              </w:rPr>
            </w:pPr>
            <w:r w:rsidRPr="00D06BBA">
              <w:rPr>
                <w:szCs w:val="24"/>
                <w:lang w:eastAsia="ja-JP"/>
              </w:rPr>
              <w:t>25.11</w:t>
            </w:r>
            <w:r w:rsidRPr="00D06BBA">
              <w:rPr>
                <w:szCs w:val="24"/>
                <w:lang w:eastAsia="ja-JP"/>
              </w:rPr>
              <w:tab/>
            </w:r>
            <w:r w:rsidRPr="00D06BBA">
              <w:rPr>
                <w:szCs w:val="24"/>
              </w:rPr>
              <w:t xml:space="preserve">Le Maître d’ouvrage établira un procès-verbal de la séance d’ouverture des Offres Financières, qui comportera au minimum : </w:t>
            </w:r>
          </w:p>
          <w:p w14:paraId="38C1CFFC" w14:textId="1993C05E" w:rsidR="007415E5" w:rsidRPr="00D06BBA" w:rsidRDefault="007415E5" w:rsidP="006F14E6">
            <w:pPr>
              <w:pStyle w:val="aff7"/>
              <w:numPr>
                <w:ilvl w:val="0"/>
                <w:numId w:val="57"/>
              </w:numPr>
              <w:tabs>
                <w:tab w:val="left" w:pos="58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le nom du Soumissionnaire</w:t>
            </w:r>
            <w:r w:rsidR="00A20E20" w:rsidRPr="00D06BBA">
              <w:rPr>
                <w:rFonts w:ascii="Times New Roman" w:hAnsi="Times New Roman"/>
                <w:sz w:val="24"/>
                <w:szCs w:val="24"/>
                <w:lang w:val="fr-FR"/>
              </w:rPr>
              <w:t> </w:t>
            </w:r>
            <w:r w:rsidRPr="00D06BBA">
              <w:rPr>
                <w:rFonts w:ascii="Times New Roman" w:hAnsi="Times New Roman"/>
                <w:sz w:val="24"/>
                <w:szCs w:val="24"/>
                <w:lang w:val="fr-FR"/>
              </w:rPr>
              <w:t>; et</w:t>
            </w:r>
          </w:p>
          <w:p w14:paraId="7E54DA6C" w14:textId="0AA14921" w:rsidR="007415E5" w:rsidRPr="00D06BBA" w:rsidRDefault="007415E5" w:rsidP="006F14E6">
            <w:pPr>
              <w:pStyle w:val="aff7"/>
              <w:numPr>
                <w:ilvl w:val="0"/>
                <w:numId w:val="57"/>
              </w:numPr>
              <w:tabs>
                <w:tab w:val="left" w:pos="58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 xml:space="preserve">le Montant de l’offre, y compris les rabais et variantes, et dans le cas d’un appel d’offre lancé pour des lots multiples, le montant de chaque lot ainsi que la somme des montants de tous les lots, y compris les rabais. </w:t>
            </w:r>
          </w:p>
          <w:p w14:paraId="184C664F" w14:textId="77777777" w:rsidR="007415E5" w:rsidRPr="00D06BBA" w:rsidRDefault="007415E5" w:rsidP="00CC0B5B">
            <w:pPr>
              <w:tabs>
                <w:tab w:val="left" w:pos="582"/>
              </w:tabs>
              <w:spacing w:after="200"/>
              <w:ind w:left="578"/>
              <w:rPr>
                <w:szCs w:val="24"/>
              </w:rPr>
            </w:pPr>
            <w:r w:rsidRPr="00D06BBA">
              <w:rPr>
                <w:szCs w:val="24"/>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7415E5" w:rsidRPr="00D06BBA" w14:paraId="46BA9A1F" w14:textId="77777777" w:rsidTr="00BF35E8">
        <w:tc>
          <w:tcPr>
            <w:tcW w:w="2250" w:type="dxa"/>
            <w:tcBorders>
              <w:top w:val="nil"/>
              <w:left w:val="nil"/>
              <w:bottom w:val="nil"/>
              <w:right w:val="nil"/>
            </w:tcBorders>
          </w:tcPr>
          <w:p w14:paraId="302DA0B5" w14:textId="77777777" w:rsidR="007415E5" w:rsidRPr="00D06BBA" w:rsidRDefault="007415E5" w:rsidP="00FD6784"/>
        </w:tc>
        <w:tc>
          <w:tcPr>
            <w:tcW w:w="7302" w:type="dxa"/>
            <w:tcBorders>
              <w:top w:val="nil"/>
              <w:left w:val="nil"/>
              <w:bottom w:val="nil"/>
              <w:right w:val="nil"/>
            </w:tcBorders>
          </w:tcPr>
          <w:p w14:paraId="617AFFF7" w14:textId="77777777" w:rsidR="007415E5" w:rsidRPr="00D06BBA" w:rsidRDefault="007415E5" w:rsidP="00561851">
            <w:pPr>
              <w:pStyle w:val="Section1Header1"/>
              <w:spacing w:after="200"/>
            </w:pPr>
            <w:bookmarkStart w:id="77" w:name="_Toc89365570"/>
            <w:r w:rsidRPr="00D06BBA">
              <w:t xml:space="preserve">E. </w:t>
            </w:r>
            <w:r w:rsidRPr="00D06BBA">
              <w:tab/>
              <w:t>Évaluation et comparaison des offres</w:t>
            </w:r>
            <w:bookmarkEnd w:id="77"/>
          </w:p>
        </w:tc>
      </w:tr>
      <w:tr w:rsidR="007415E5" w:rsidRPr="00D06BBA" w14:paraId="47D6A476" w14:textId="77777777" w:rsidTr="00BF35E8">
        <w:tc>
          <w:tcPr>
            <w:tcW w:w="2250" w:type="dxa"/>
            <w:tcBorders>
              <w:top w:val="nil"/>
              <w:left w:val="nil"/>
              <w:bottom w:val="nil"/>
              <w:right w:val="nil"/>
            </w:tcBorders>
          </w:tcPr>
          <w:p w14:paraId="7FB7669B" w14:textId="6F459A01" w:rsidR="007415E5" w:rsidRPr="00D06BBA" w:rsidRDefault="007415E5" w:rsidP="00FD6784">
            <w:pPr>
              <w:pStyle w:val="Header1-Clauses"/>
              <w:rPr>
                <w:lang w:val="fr-FR"/>
              </w:rPr>
            </w:pPr>
            <w:bookmarkStart w:id="78" w:name="_Toc89365571"/>
            <w:r w:rsidRPr="00D06BBA">
              <w:rPr>
                <w:lang w:val="fr-FR"/>
              </w:rPr>
              <w:t>26.</w:t>
            </w:r>
            <w:r w:rsidRPr="00D06BBA">
              <w:rPr>
                <w:lang w:val="fr-FR"/>
              </w:rPr>
              <w:tab/>
              <w:t>Confidentialité</w:t>
            </w:r>
            <w:bookmarkEnd w:id="78"/>
          </w:p>
        </w:tc>
        <w:tc>
          <w:tcPr>
            <w:tcW w:w="7302" w:type="dxa"/>
            <w:tcBorders>
              <w:top w:val="nil"/>
              <w:left w:val="nil"/>
              <w:bottom w:val="nil"/>
              <w:right w:val="nil"/>
            </w:tcBorders>
          </w:tcPr>
          <w:p w14:paraId="39E85639" w14:textId="687F3627" w:rsidR="007415E5" w:rsidRPr="00D06BBA" w:rsidRDefault="007415E5" w:rsidP="00CC0B5B">
            <w:pPr>
              <w:tabs>
                <w:tab w:val="left" w:pos="702"/>
                <w:tab w:val="left" w:pos="1152"/>
              </w:tabs>
              <w:spacing w:after="200"/>
              <w:ind w:left="578" w:hanging="578"/>
            </w:pPr>
            <w:r w:rsidRPr="00D06BBA">
              <w:t>26.1</w:t>
            </w:r>
            <w:r w:rsidRPr="00D06BBA">
              <w:tab/>
              <w:t>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w:t>
            </w:r>
          </w:p>
          <w:p w14:paraId="2140A3BF" w14:textId="77777777" w:rsidR="007415E5" w:rsidRPr="00D06BBA" w:rsidRDefault="007415E5" w:rsidP="00CC0B5B">
            <w:pPr>
              <w:tabs>
                <w:tab w:val="left" w:pos="702"/>
                <w:tab w:val="left" w:pos="1152"/>
              </w:tabs>
              <w:spacing w:after="200"/>
              <w:ind w:left="578"/>
            </w:pPr>
            <w:r w:rsidRPr="00D06BBA">
              <w:rPr>
                <w:rFonts w:hint="eastAsia"/>
              </w:rPr>
              <w:t>L</w:t>
            </w:r>
            <w:r w:rsidRPr="00D06BBA">
              <w:t>’utilisation par tout Soumissionnaire d’informations confidentielles relatives à la procédure d’appel d’offres peut entraîner le rejet de son offre.</w:t>
            </w:r>
          </w:p>
        </w:tc>
      </w:tr>
      <w:tr w:rsidR="007415E5" w:rsidRPr="00D06BBA" w14:paraId="690CCCE5" w14:textId="77777777" w:rsidTr="00BF35E8">
        <w:tc>
          <w:tcPr>
            <w:tcW w:w="2250" w:type="dxa"/>
            <w:tcBorders>
              <w:top w:val="nil"/>
              <w:left w:val="nil"/>
              <w:bottom w:val="nil"/>
              <w:right w:val="nil"/>
            </w:tcBorders>
          </w:tcPr>
          <w:p w14:paraId="1070270D" w14:textId="77777777" w:rsidR="007415E5" w:rsidRPr="00D06BBA" w:rsidRDefault="007415E5" w:rsidP="00FD6784"/>
        </w:tc>
        <w:tc>
          <w:tcPr>
            <w:tcW w:w="7302" w:type="dxa"/>
            <w:tcBorders>
              <w:top w:val="nil"/>
              <w:left w:val="nil"/>
              <w:bottom w:val="nil"/>
              <w:right w:val="nil"/>
            </w:tcBorders>
          </w:tcPr>
          <w:p w14:paraId="3996CB94" w14:textId="77777777" w:rsidR="007415E5" w:rsidRPr="00D06BBA" w:rsidRDefault="007415E5" w:rsidP="002B0EB7">
            <w:pPr>
              <w:tabs>
                <w:tab w:val="left" w:pos="1152"/>
              </w:tabs>
              <w:spacing w:after="200"/>
              <w:ind w:left="578" w:hanging="578"/>
            </w:pPr>
            <w:r w:rsidRPr="00D06BBA">
              <w:t>26.2</w:t>
            </w:r>
            <w:r w:rsidRPr="00D06BBA">
              <w:tab/>
              <w:t>Toute tentative de la part d’un Soumissionnaire d’influencer le Maître d’ouvrage sur l’évaluation des offres ou la décision d’attribution du Marché peut entraîner le rejet de son offre.</w:t>
            </w:r>
          </w:p>
        </w:tc>
      </w:tr>
      <w:tr w:rsidR="007415E5" w:rsidRPr="00D06BBA" w14:paraId="696185A8" w14:textId="77777777" w:rsidTr="00BF35E8">
        <w:tc>
          <w:tcPr>
            <w:tcW w:w="2250" w:type="dxa"/>
            <w:tcBorders>
              <w:top w:val="nil"/>
              <w:left w:val="nil"/>
              <w:bottom w:val="nil"/>
              <w:right w:val="nil"/>
            </w:tcBorders>
          </w:tcPr>
          <w:p w14:paraId="2B1D6F1E" w14:textId="77777777" w:rsidR="007415E5" w:rsidRPr="00D06BBA" w:rsidRDefault="007415E5" w:rsidP="00FD6784"/>
        </w:tc>
        <w:tc>
          <w:tcPr>
            <w:tcW w:w="7302" w:type="dxa"/>
            <w:tcBorders>
              <w:top w:val="nil"/>
              <w:left w:val="nil"/>
              <w:bottom w:val="nil"/>
              <w:right w:val="nil"/>
            </w:tcBorders>
          </w:tcPr>
          <w:p w14:paraId="233CAA64" w14:textId="77777777" w:rsidR="007415E5" w:rsidRPr="00D06BBA" w:rsidRDefault="007415E5" w:rsidP="002B0EB7">
            <w:pPr>
              <w:tabs>
                <w:tab w:val="left" w:pos="1152"/>
              </w:tabs>
              <w:spacing w:after="200"/>
              <w:ind w:left="578" w:hanging="578"/>
            </w:pPr>
            <w:r w:rsidRPr="00D06BBA">
              <w:t>26.3</w:t>
            </w:r>
            <w:r w:rsidRPr="00D06BBA">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7415E5" w:rsidRPr="00D06BBA" w14:paraId="2AEB0AAA" w14:textId="77777777" w:rsidTr="00BF35E8">
        <w:tc>
          <w:tcPr>
            <w:tcW w:w="2250" w:type="dxa"/>
            <w:tcBorders>
              <w:top w:val="nil"/>
              <w:left w:val="nil"/>
              <w:bottom w:val="nil"/>
              <w:right w:val="nil"/>
            </w:tcBorders>
          </w:tcPr>
          <w:p w14:paraId="5D517B3C" w14:textId="6E52C678" w:rsidR="007415E5" w:rsidRPr="00D06BBA" w:rsidRDefault="007415E5" w:rsidP="00FD6784">
            <w:pPr>
              <w:pStyle w:val="Header1-Clauses"/>
              <w:rPr>
                <w:lang w:val="fr-FR"/>
              </w:rPr>
            </w:pPr>
            <w:bookmarkStart w:id="79" w:name="_Toc89365572"/>
            <w:r w:rsidRPr="00D06BBA">
              <w:rPr>
                <w:lang w:val="fr-FR"/>
              </w:rPr>
              <w:t>27.</w:t>
            </w:r>
            <w:r w:rsidRPr="00D06BBA">
              <w:rPr>
                <w:lang w:val="fr-FR"/>
              </w:rPr>
              <w:tab/>
              <w:t>Éclaircisse</w:t>
            </w:r>
            <w:r w:rsidRPr="00D06BBA">
              <w:rPr>
                <w:lang w:val="fr-FR"/>
              </w:rPr>
              <w:softHyphen/>
              <w:t>ments sur les offres</w:t>
            </w:r>
            <w:bookmarkEnd w:id="79"/>
          </w:p>
        </w:tc>
        <w:tc>
          <w:tcPr>
            <w:tcW w:w="7302" w:type="dxa"/>
            <w:tcBorders>
              <w:top w:val="nil"/>
              <w:left w:val="nil"/>
              <w:bottom w:val="nil"/>
              <w:right w:val="nil"/>
            </w:tcBorders>
          </w:tcPr>
          <w:p w14:paraId="19F19AA5" w14:textId="77777777" w:rsidR="007415E5" w:rsidRPr="00D06BBA" w:rsidRDefault="007415E5" w:rsidP="002B0EB7">
            <w:pPr>
              <w:tabs>
                <w:tab w:val="left" w:pos="1152"/>
              </w:tabs>
              <w:spacing w:after="200"/>
              <w:ind w:left="578" w:hanging="578"/>
            </w:pPr>
            <w:r w:rsidRPr="00D06BBA">
              <w:t>27.1</w:t>
            </w:r>
            <w:r w:rsidRPr="00D06BBA">
              <w:tab/>
              <w:t>Pour faciliter l’examen, l’évaluation, la comparaison des Offres Techniques et Financières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 du Maître d’ouvrage ainsi que la réponse qui y sera apportée devront être formulées par écrit. Aucun changement dans la substance de l’Offre Technique ou dans les montants de l’Offre Financière, y compris toute augmentation ou diminution volontaire de prix, ne sera demandé, offert ou autorisé, si ce n’est pour confirmer la correction des erreurs arithmétiques découvertes par le Maître d’ouvrage lors de l’évaluation des Offres Financières, conformément à IS 33.</w:t>
            </w:r>
          </w:p>
          <w:p w14:paraId="64C66A5B" w14:textId="77777777" w:rsidR="007415E5" w:rsidRPr="00D06BBA" w:rsidRDefault="007415E5" w:rsidP="002B0EB7">
            <w:pPr>
              <w:tabs>
                <w:tab w:val="left" w:pos="1152"/>
              </w:tabs>
              <w:spacing w:after="200"/>
              <w:ind w:left="578" w:hanging="578"/>
            </w:pPr>
            <w:r w:rsidRPr="00D06BBA">
              <w:t>27.2</w:t>
            </w:r>
            <w:r w:rsidRPr="00D06BBA">
              <w:tab/>
              <w:t>Si un Soumissionnaire ne répond pas à une demande d’éclaircissements sur son offre avant la date et l’heure fixées par le Maître d’ouvrage dans la demande, son offre est susceptible d’être rejetée.</w:t>
            </w:r>
          </w:p>
        </w:tc>
      </w:tr>
      <w:tr w:rsidR="007415E5" w:rsidRPr="00D06BBA" w14:paraId="7D18A4F4" w14:textId="77777777" w:rsidTr="00BF35E8">
        <w:trPr>
          <w:trHeight w:val="3640"/>
        </w:trPr>
        <w:tc>
          <w:tcPr>
            <w:tcW w:w="2250" w:type="dxa"/>
            <w:tcBorders>
              <w:top w:val="nil"/>
              <w:left w:val="nil"/>
              <w:right w:val="nil"/>
            </w:tcBorders>
          </w:tcPr>
          <w:p w14:paraId="1604DAED" w14:textId="0398EF84" w:rsidR="007415E5" w:rsidRPr="00D06BBA" w:rsidRDefault="007415E5" w:rsidP="00FD6784">
            <w:pPr>
              <w:pStyle w:val="Header1-Clauses"/>
              <w:rPr>
                <w:lang w:val="fr-FR"/>
              </w:rPr>
            </w:pPr>
            <w:bookmarkStart w:id="80" w:name="_Toc89365573"/>
            <w:r w:rsidRPr="00D06BBA">
              <w:rPr>
                <w:lang w:val="fr-FR"/>
              </w:rPr>
              <w:t>28.</w:t>
            </w:r>
            <w:r w:rsidRPr="00D06BBA">
              <w:rPr>
                <w:lang w:val="fr-FR"/>
              </w:rPr>
              <w:tab/>
              <w:t>Divergences, réserves ou omissions</w:t>
            </w:r>
            <w:bookmarkEnd w:id="80"/>
            <w:r w:rsidRPr="00D06BBA">
              <w:rPr>
                <w:lang w:val="fr-FR"/>
              </w:rPr>
              <w:t xml:space="preserve"> </w:t>
            </w:r>
          </w:p>
        </w:tc>
        <w:tc>
          <w:tcPr>
            <w:tcW w:w="7302" w:type="dxa"/>
            <w:tcBorders>
              <w:top w:val="nil"/>
              <w:left w:val="nil"/>
              <w:right w:val="nil"/>
            </w:tcBorders>
          </w:tcPr>
          <w:p w14:paraId="534F6E4B" w14:textId="77777777" w:rsidR="007415E5" w:rsidRPr="00D06BBA" w:rsidRDefault="007415E5" w:rsidP="002B0EB7">
            <w:pPr>
              <w:tabs>
                <w:tab w:val="left" w:pos="1152"/>
              </w:tabs>
              <w:spacing w:after="200"/>
              <w:ind w:left="578" w:hanging="578"/>
            </w:pPr>
            <w:r w:rsidRPr="00D06BBA">
              <w:t>28.1</w:t>
            </w:r>
            <w:r w:rsidRPr="00D06BBA">
              <w:tab/>
              <w:t>Aux fins de l’évaluation des offres, les définitions suivantes s’appliquent :</w:t>
            </w:r>
          </w:p>
          <w:p w14:paraId="294715EE" w14:textId="77777777" w:rsidR="007415E5" w:rsidRPr="00D06BBA" w:rsidRDefault="007415E5" w:rsidP="006557A8">
            <w:pPr>
              <w:tabs>
                <w:tab w:val="left" w:pos="1152"/>
              </w:tabs>
              <w:suppressAutoHyphens w:val="0"/>
              <w:spacing w:after="200"/>
              <w:ind w:left="1003" w:hanging="425"/>
            </w:pPr>
            <w:r w:rsidRPr="00D06BBA">
              <w:t>(a)</w:t>
            </w:r>
            <w:r w:rsidRPr="00D06BBA">
              <w:rPr>
                <w:rFonts w:hint="eastAsia"/>
                <w:lang w:eastAsia="ja-JP"/>
              </w:rPr>
              <w:tab/>
            </w:r>
            <w:r w:rsidRPr="00D06BBA">
              <w:t>une « divergence » est un écart par rapport aux stipulations du Dossier d’appel d’offres ;</w:t>
            </w:r>
          </w:p>
          <w:p w14:paraId="27210768" w14:textId="77777777" w:rsidR="007415E5" w:rsidRPr="00D06BBA" w:rsidRDefault="007415E5" w:rsidP="006557A8">
            <w:pPr>
              <w:tabs>
                <w:tab w:val="left" w:pos="1152"/>
              </w:tabs>
              <w:suppressAutoHyphens w:val="0"/>
              <w:spacing w:after="200"/>
              <w:ind w:left="1003" w:hanging="425"/>
            </w:pPr>
            <w:r w:rsidRPr="00D06BBA">
              <w:t>(b)</w:t>
            </w:r>
            <w:r w:rsidRPr="00D06BBA">
              <w:rPr>
                <w:rFonts w:hint="eastAsia"/>
                <w:lang w:eastAsia="ja-JP"/>
              </w:rPr>
              <w:tab/>
            </w:r>
            <w:r w:rsidRPr="00D06BBA">
              <w:t xml:space="preserve">une « réserve » est la formulation d’une condition restrictive, ou le refus d’accepter dans leur intégralité les exigences du Dossier d’appel d’offres ; et </w:t>
            </w:r>
          </w:p>
          <w:p w14:paraId="3925E03F" w14:textId="2CD33581" w:rsidR="007415E5" w:rsidRPr="00D06BBA" w:rsidRDefault="007415E5" w:rsidP="00CF0B71">
            <w:pPr>
              <w:tabs>
                <w:tab w:val="left" w:pos="1152"/>
              </w:tabs>
              <w:suppressAutoHyphens w:val="0"/>
              <w:spacing w:after="200"/>
              <w:ind w:left="1003" w:hanging="425"/>
            </w:pPr>
            <w:r w:rsidRPr="00D06BBA">
              <w:t>(c)</w:t>
            </w:r>
            <w:r w:rsidRPr="00D06BBA">
              <w:rPr>
                <w:rFonts w:hint="eastAsia"/>
                <w:lang w:eastAsia="ja-JP"/>
              </w:rPr>
              <w:tab/>
            </w:r>
            <w:r w:rsidRPr="00D06BBA">
              <w:t>une « omission » est la non</w:t>
            </w:r>
            <w:r w:rsidR="00CF0B71" w:rsidRPr="00D06BBA">
              <w:t>-</w:t>
            </w:r>
            <w:r w:rsidRPr="00D06BBA">
              <w:t xml:space="preserve">soumission totale ou partielle des renseignements ou documents exigés par le Dossier d’appel d’offres. </w:t>
            </w:r>
          </w:p>
        </w:tc>
      </w:tr>
      <w:tr w:rsidR="007415E5" w:rsidRPr="00D06BBA" w14:paraId="75B50553" w14:textId="77777777" w:rsidTr="00BF35E8">
        <w:tc>
          <w:tcPr>
            <w:tcW w:w="2250" w:type="dxa"/>
            <w:tcBorders>
              <w:top w:val="nil"/>
              <w:left w:val="nil"/>
              <w:right w:val="nil"/>
            </w:tcBorders>
          </w:tcPr>
          <w:p w14:paraId="357D1D34" w14:textId="47D83B07" w:rsidR="007415E5" w:rsidRPr="00D06BBA" w:rsidRDefault="007415E5" w:rsidP="00FD6784">
            <w:pPr>
              <w:pStyle w:val="Header1-Clauses"/>
              <w:rPr>
                <w:lang w:val="fr-FR"/>
              </w:rPr>
            </w:pPr>
            <w:bookmarkStart w:id="81" w:name="_Toc89365574"/>
            <w:r w:rsidRPr="00D06BBA">
              <w:rPr>
                <w:lang w:val="fr-FR"/>
              </w:rPr>
              <w:t>29.</w:t>
            </w:r>
            <w:r w:rsidRPr="00D06BBA">
              <w:rPr>
                <w:rFonts w:hint="eastAsia"/>
                <w:lang w:val="fr-FR" w:eastAsia="ja-JP"/>
              </w:rPr>
              <w:tab/>
            </w:r>
            <w:r w:rsidRPr="00D06BBA">
              <w:rPr>
                <w:lang w:val="fr-FR"/>
              </w:rPr>
              <w:t>Examen préliminaire des Offres Techniques</w:t>
            </w:r>
            <w:bookmarkEnd w:id="81"/>
          </w:p>
        </w:tc>
        <w:tc>
          <w:tcPr>
            <w:tcW w:w="7302" w:type="dxa"/>
            <w:tcBorders>
              <w:top w:val="nil"/>
              <w:left w:val="nil"/>
              <w:right w:val="nil"/>
            </w:tcBorders>
          </w:tcPr>
          <w:p w14:paraId="1BD61169" w14:textId="78B8463F" w:rsidR="007415E5" w:rsidRPr="00D06BBA" w:rsidRDefault="007415E5" w:rsidP="006557A8">
            <w:pPr>
              <w:spacing w:after="200"/>
              <w:ind w:left="578" w:hanging="578"/>
            </w:pPr>
            <w:r w:rsidRPr="00D06BBA">
              <w:t>29.1</w:t>
            </w:r>
            <w:r w:rsidRPr="00D06BBA">
              <w:rPr>
                <w:rFonts w:hint="eastAsia"/>
                <w:lang w:eastAsia="ja-JP"/>
              </w:rPr>
              <w:tab/>
            </w:r>
            <w:r w:rsidRPr="00D06BBA">
              <w:t xml:space="preserve">Le Maître d’ouvrage examinera les </w:t>
            </w:r>
            <w:r w:rsidRPr="00D06BBA">
              <w:rPr>
                <w:rFonts w:hint="eastAsia"/>
              </w:rPr>
              <w:t>offres</w:t>
            </w:r>
            <w:r w:rsidRPr="00D06BBA">
              <w:t xml:space="preserve"> pour s’assurer que tous les documents et renseignements demandés à IS 11.2 ont été fournis et pour déterminer que chacun des documents soumis est complet.</w:t>
            </w:r>
          </w:p>
          <w:p w14:paraId="7E66A17D" w14:textId="506BE7A1" w:rsidR="007415E5" w:rsidRPr="00D06BBA" w:rsidRDefault="007415E5" w:rsidP="006557A8">
            <w:pPr>
              <w:spacing w:after="200"/>
              <w:ind w:left="578" w:hanging="578"/>
            </w:pPr>
            <w:r w:rsidRPr="00D06BBA">
              <w:t>29.2</w:t>
            </w:r>
            <w:r w:rsidRPr="00D06BBA">
              <w:rPr>
                <w:rFonts w:hint="eastAsia"/>
                <w:lang w:eastAsia="ja-JP"/>
              </w:rPr>
              <w:tab/>
            </w:r>
            <w:r w:rsidRPr="00D06BBA">
              <w:t>Le Maître d’ouvrage doit s’assurer que les documents et renseignements suivants ont été fournis dans l’Offre Technique. Si l’un de ces documents ou renseignements manque, l’offre doit être rejetée :</w:t>
            </w:r>
          </w:p>
          <w:p w14:paraId="424E2907" w14:textId="47F57F62" w:rsidR="007415E5" w:rsidRPr="00D06BBA" w:rsidRDefault="007415E5" w:rsidP="006557A8">
            <w:pPr>
              <w:tabs>
                <w:tab w:val="left" w:pos="1152"/>
              </w:tabs>
              <w:spacing w:after="200"/>
              <w:ind w:left="1003" w:hanging="425"/>
            </w:pPr>
            <w:r w:rsidRPr="00D06BBA">
              <w:t>(a)</w:t>
            </w:r>
            <w:r w:rsidRPr="00D06BBA">
              <w:rPr>
                <w:rFonts w:hint="eastAsia"/>
                <w:lang w:eastAsia="ja-JP"/>
              </w:rPr>
              <w:tab/>
            </w:r>
            <w:r w:rsidRPr="00D06BBA">
              <w:t>la Lettre de soumission de l’Offre Technique</w:t>
            </w:r>
            <w:r w:rsidR="005557C7" w:rsidRPr="00D06BBA">
              <w:t> </w:t>
            </w:r>
            <w:r w:rsidRPr="00D06BBA">
              <w:t>;</w:t>
            </w:r>
          </w:p>
          <w:p w14:paraId="4B88CBAE" w14:textId="1EC1B857" w:rsidR="007415E5" w:rsidRPr="00D06BBA" w:rsidRDefault="007415E5" w:rsidP="006557A8">
            <w:pPr>
              <w:tabs>
                <w:tab w:val="left" w:pos="1182"/>
              </w:tabs>
              <w:spacing w:after="200"/>
              <w:ind w:left="1003" w:hanging="425"/>
            </w:pPr>
            <w:r w:rsidRPr="00D06BBA">
              <w:t>(b)</w:t>
            </w:r>
            <w:r w:rsidRPr="00D06BBA">
              <w:rPr>
                <w:rFonts w:hint="eastAsia"/>
                <w:lang w:eastAsia="ja-JP"/>
              </w:rPr>
              <w:tab/>
            </w:r>
            <w:r w:rsidRPr="00D06BBA">
              <w:t>la procuration attestant l’habilitation du signataire de l’offre à engager le Soumissionnaire ;</w:t>
            </w:r>
          </w:p>
          <w:p w14:paraId="59FABFC1" w14:textId="77777777" w:rsidR="007415E5" w:rsidRPr="00D06BBA" w:rsidRDefault="007415E5" w:rsidP="006557A8">
            <w:pPr>
              <w:tabs>
                <w:tab w:val="left" w:pos="1182"/>
              </w:tabs>
              <w:spacing w:after="200"/>
              <w:ind w:left="1003" w:hanging="425"/>
            </w:pPr>
            <w:r w:rsidRPr="00D06BBA">
              <w:t>(c)</w:t>
            </w:r>
            <w:r w:rsidRPr="00D06BBA">
              <w:rPr>
                <w:rFonts w:hint="eastAsia"/>
                <w:lang w:eastAsia="ja-JP"/>
              </w:rPr>
              <w:tab/>
            </w:r>
            <w:r w:rsidRPr="00D06BBA">
              <w:t>la garantie de soumission ; et</w:t>
            </w:r>
          </w:p>
          <w:p w14:paraId="039B3E63" w14:textId="77777777" w:rsidR="007415E5" w:rsidRPr="00D06BBA" w:rsidRDefault="007415E5" w:rsidP="006557A8">
            <w:pPr>
              <w:tabs>
                <w:tab w:val="left" w:pos="1182"/>
              </w:tabs>
              <w:spacing w:after="200"/>
              <w:ind w:left="1003" w:hanging="425"/>
            </w:pPr>
            <w:r w:rsidRPr="00D06BBA">
              <w:t>(d)</w:t>
            </w:r>
            <w:r w:rsidRPr="00D06BBA">
              <w:rPr>
                <w:rFonts w:hint="eastAsia"/>
                <w:lang w:eastAsia="ja-JP"/>
              </w:rPr>
              <w:tab/>
            </w:r>
            <w:r w:rsidRPr="00D06BBA">
              <w:t>la Proposition technique, conformément à IS 16.</w:t>
            </w:r>
          </w:p>
        </w:tc>
      </w:tr>
      <w:tr w:rsidR="007415E5" w:rsidRPr="00D06BBA" w14:paraId="4E45AC3C" w14:textId="77777777" w:rsidTr="00BF35E8">
        <w:tc>
          <w:tcPr>
            <w:tcW w:w="2250" w:type="dxa"/>
            <w:tcBorders>
              <w:top w:val="nil"/>
              <w:left w:val="nil"/>
              <w:right w:val="nil"/>
            </w:tcBorders>
          </w:tcPr>
          <w:p w14:paraId="3C9A252F" w14:textId="0D29223E" w:rsidR="007415E5" w:rsidRPr="00D06BBA" w:rsidRDefault="007415E5" w:rsidP="00B45DF0">
            <w:pPr>
              <w:pStyle w:val="Header1-Clauses"/>
              <w:tabs>
                <w:tab w:val="clear" w:pos="432"/>
              </w:tabs>
              <w:rPr>
                <w:lang w:val="fr-FR"/>
              </w:rPr>
            </w:pPr>
            <w:bookmarkStart w:id="82" w:name="_Toc89365575"/>
            <w:r w:rsidRPr="00D06BBA">
              <w:rPr>
                <w:lang w:val="fr-FR"/>
              </w:rPr>
              <w:t>30.</w:t>
            </w:r>
            <w:r w:rsidRPr="00D06BBA">
              <w:rPr>
                <w:rFonts w:hint="eastAsia"/>
                <w:lang w:val="fr-FR" w:eastAsia="ja-JP"/>
              </w:rPr>
              <w:tab/>
            </w:r>
            <w:r w:rsidRPr="00D06BBA">
              <w:rPr>
                <w:lang w:val="fr-FR"/>
              </w:rPr>
              <w:t>Qualification des Soumission</w:t>
            </w:r>
            <w:r w:rsidR="00B45DF0" w:rsidRPr="00D06BBA">
              <w:rPr>
                <w:lang w:val="fr-FR"/>
              </w:rPr>
              <w:t>-</w:t>
            </w:r>
            <w:r w:rsidRPr="00D06BBA">
              <w:rPr>
                <w:lang w:val="fr-FR"/>
              </w:rPr>
              <w:t>naires</w:t>
            </w:r>
            <w:bookmarkEnd w:id="82"/>
          </w:p>
        </w:tc>
        <w:tc>
          <w:tcPr>
            <w:tcW w:w="7302" w:type="dxa"/>
            <w:tcBorders>
              <w:top w:val="nil"/>
              <w:left w:val="nil"/>
              <w:right w:val="nil"/>
            </w:tcBorders>
          </w:tcPr>
          <w:p w14:paraId="00914270" w14:textId="3DB87240" w:rsidR="007415E5" w:rsidRPr="00D06BBA" w:rsidRDefault="007415E5" w:rsidP="001B700E">
            <w:pPr>
              <w:tabs>
                <w:tab w:val="left" w:pos="1152"/>
              </w:tabs>
              <w:spacing w:after="200"/>
              <w:ind w:left="578" w:hanging="578"/>
            </w:pPr>
            <w:r w:rsidRPr="00D06BBA">
              <w:t>30.1</w:t>
            </w:r>
            <w:r w:rsidRPr="00D06BBA">
              <w:rPr>
                <w:rFonts w:hint="eastAsia"/>
                <w:lang w:eastAsia="ja-JP"/>
              </w:rPr>
              <w:tab/>
            </w:r>
            <w:r w:rsidRPr="00D06BBA">
              <w:rPr>
                <w:lang w:eastAsia="ja-JP"/>
              </w:rPr>
              <w:t xml:space="preserve">Les Soumissionnaires doivent satisfaire ou dépasser suffisamment les exigences de qualification spécifiées. </w:t>
            </w:r>
            <w:r w:rsidRPr="00D06BBA">
              <w:t xml:space="preserve">Le Maître d’ouvrage doit s’assurer que les Soumissionnaires satisfont aux critères de qualification stipulés à la Section </w:t>
            </w:r>
            <w:smartTag w:uri="urn:schemas-microsoft-com:office:smarttags" w:element="stockticker">
              <w:r w:rsidRPr="00D06BBA">
                <w:t>III</w:t>
              </w:r>
            </w:smartTag>
            <w:r w:rsidRPr="00D06BBA">
              <w:t xml:space="preserve">, Critères d’évaluation et de qualification, lors de l’évaluation des Offres Techniques.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D06BBA">
                <w:t>III</w:t>
              </w:r>
            </w:smartTag>
            <w:r w:rsidRPr="00D06BBA">
              <w:t>, Critères d’évaluation et de qualification, uniquement pour le Soumissionnaire dont l’offre est substantiellement conforme et a été évaluée la moins</w:t>
            </w:r>
            <w:r w:rsidR="002E1469" w:rsidRPr="00D06BBA">
              <w:t>-</w:t>
            </w:r>
            <w:r w:rsidRPr="00D06BBA">
              <w:t>disante.</w:t>
            </w:r>
          </w:p>
          <w:p w14:paraId="5FAE654E" w14:textId="76C2357B" w:rsidR="007415E5" w:rsidRPr="00D06BBA" w:rsidRDefault="007415E5" w:rsidP="001B700E">
            <w:pPr>
              <w:tabs>
                <w:tab w:val="left" w:pos="1152"/>
              </w:tabs>
              <w:spacing w:after="200"/>
              <w:ind w:left="578" w:hanging="578"/>
            </w:pPr>
            <w:r w:rsidRPr="00D06BBA">
              <w:t>30.2</w:t>
            </w:r>
            <w:r w:rsidRPr="00D06BBA">
              <w:rPr>
                <w:rFonts w:hint="eastAsia"/>
                <w:lang w:eastAsia="ja-JP"/>
              </w:rPr>
              <w:tab/>
            </w:r>
            <w:r w:rsidRPr="00D06BBA">
              <w:t>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w:t>
            </w:r>
            <w:r w:rsidR="00720688" w:rsidRPr="00D06BBA">
              <w:t>s</w:t>
            </w:r>
            <w:r w:rsidRPr="00D06BBA">
              <w:t xml:space="preserve"> affiliée</w:t>
            </w:r>
            <w:r w:rsidR="00720688" w:rsidRPr="00D06BBA">
              <w:t>s</w:t>
            </w:r>
            <w:r w:rsidRPr="00D06BBA">
              <w:t xml:space="preserve"> (telles que la(les) maison(s) mère(s), les sociétés du groupe, les filiales ou autres sociétés affilié</w:t>
            </w:r>
            <w:r w:rsidR="00720688" w:rsidRPr="00D06BBA">
              <w:t>e</w:t>
            </w:r>
            <w:r w:rsidRPr="00D06BBA">
              <w:t xml:space="preserve">s) ne </w:t>
            </w:r>
            <w:r w:rsidR="00720688" w:rsidRPr="00D06BBA">
              <w:t xml:space="preserve">sera </w:t>
            </w:r>
            <w:r w:rsidRPr="00D06BBA">
              <w:t xml:space="preserve">pas prise en compte à moins qu’elles ne font partie du Soumissionnaire dans le cadre d’un Groupement établi conformément à IS 4.1, ou de sous-traitants spécialisés employés conformément à IS 16.2 pour les activités principales définies au </w:t>
            </w:r>
            <w:r w:rsidR="00C55241" w:rsidRPr="00D06BBA">
              <w:t xml:space="preserve">Critère </w:t>
            </w:r>
            <w:r w:rsidRPr="00D06BBA">
              <w:t xml:space="preserve">2.4.2(b) de la Section </w:t>
            </w:r>
            <w:smartTag w:uri="urn:schemas-microsoft-com:office:smarttags" w:element="stockticker">
              <w:r w:rsidRPr="00D06BBA">
                <w:t>III</w:t>
              </w:r>
            </w:smartTag>
            <w:r w:rsidRPr="00D06BBA">
              <w:t>, Critères d’évaluation et de qualification.</w:t>
            </w:r>
          </w:p>
          <w:p w14:paraId="40713808" w14:textId="77777777" w:rsidR="007415E5" w:rsidRPr="00D06BBA" w:rsidRDefault="007415E5" w:rsidP="001B700E">
            <w:pPr>
              <w:tabs>
                <w:tab w:val="left" w:pos="1152"/>
              </w:tabs>
              <w:spacing w:after="200"/>
              <w:ind w:left="578" w:hanging="578"/>
            </w:pPr>
            <w:r w:rsidRPr="00D06BBA">
              <w:t>30.3</w:t>
            </w:r>
            <w:r w:rsidRPr="00D06BBA">
              <w:rPr>
                <w:rFonts w:hint="eastAsia"/>
                <w:lang w:eastAsia="ja-JP"/>
              </w:rPr>
              <w:tab/>
            </w:r>
            <w:r w:rsidRPr="00D06BBA">
              <w:t>Le Maître d’ouvrage se réserve le droit d’accepter des divergences mineures (non essentielles) dans les critères de qualification si elles n’affectent pas de manière importante les capacités techniques et financières pour exécuter le Marché.</w:t>
            </w:r>
          </w:p>
          <w:p w14:paraId="527F4FEA" w14:textId="77777777" w:rsidR="007415E5" w:rsidRPr="00D06BBA" w:rsidRDefault="007415E5" w:rsidP="001B700E">
            <w:pPr>
              <w:tabs>
                <w:tab w:val="left" w:pos="1152"/>
              </w:tabs>
              <w:spacing w:after="200"/>
              <w:ind w:left="578" w:hanging="578"/>
            </w:pPr>
            <w:r w:rsidRPr="00D06BBA">
              <w:t xml:space="preserve">30.4 La confirmation des qualifications des Soumissionnaires est un prérequis à l’attribution du Marché. Un résultat négatif entraînera le rejet de l’offre. </w:t>
            </w:r>
          </w:p>
          <w:p w14:paraId="7929A902" w14:textId="138AB103" w:rsidR="007415E5" w:rsidRPr="00D06BBA" w:rsidRDefault="007415E5" w:rsidP="002E1469">
            <w:pPr>
              <w:tabs>
                <w:tab w:val="left" w:pos="1152"/>
              </w:tabs>
              <w:spacing w:after="200"/>
              <w:ind w:left="578"/>
            </w:pPr>
            <w:r w:rsidRPr="00D06BBA">
              <w:t>Si la vérification des qualifications du Soumissionnaire a été conduite uniquement pour le Soumissionnaire dont l’offre a été évaluée la moins</w:t>
            </w:r>
            <w:r w:rsidR="002E1469" w:rsidRPr="00D06BBA">
              <w:t>-</w:t>
            </w:r>
            <w:r w:rsidRPr="00D06BBA">
              <w:t>disante, conformément à IS 30.1, et que le résultat de cette vérification est négatif, le Maître d’ouvrage procédera à l’examen de la seconde offre évaluée la moins-disante afin d’effectuer une détermination similaire.</w:t>
            </w:r>
          </w:p>
        </w:tc>
      </w:tr>
      <w:tr w:rsidR="007415E5" w:rsidRPr="00D06BBA" w14:paraId="221DB42A" w14:textId="77777777" w:rsidTr="00BF35E8">
        <w:tc>
          <w:tcPr>
            <w:tcW w:w="2250" w:type="dxa"/>
            <w:tcBorders>
              <w:top w:val="nil"/>
              <w:left w:val="nil"/>
              <w:right w:val="nil"/>
            </w:tcBorders>
          </w:tcPr>
          <w:p w14:paraId="61ED5309" w14:textId="77777777" w:rsidR="007415E5" w:rsidRPr="00D06BBA" w:rsidRDefault="007415E5" w:rsidP="00CC0B5B">
            <w:pPr>
              <w:pStyle w:val="Header1-Clauses"/>
              <w:tabs>
                <w:tab w:val="clear" w:pos="432"/>
              </w:tabs>
              <w:ind w:rightChars="-82" w:right="-197"/>
              <w:rPr>
                <w:lang w:val="fr-FR"/>
              </w:rPr>
            </w:pPr>
          </w:p>
        </w:tc>
        <w:tc>
          <w:tcPr>
            <w:tcW w:w="7302" w:type="dxa"/>
            <w:tcBorders>
              <w:top w:val="nil"/>
              <w:left w:val="nil"/>
              <w:right w:val="nil"/>
            </w:tcBorders>
          </w:tcPr>
          <w:p w14:paraId="689766EB" w14:textId="77777777" w:rsidR="007415E5" w:rsidRPr="00D06BBA" w:rsidRDefault="007415E5" w:rsidP="00CC0B5B">
            <w:pPr>
              <w:tabs>
                <w:tab w:val="left" w:pos="1152"/>
              </w:tabs>
              <w:spacing w:after="200"/>
              <w:ind w:left="578" w:hanging="578"/>
            </w:pPr>
            <w:r w:rsidRPr="00D06BBA">
              <w:t>30.5</w:t>
            </w:r>
            <w:r w:rsidRPr="00D06BBA">
              <w:tab/>
              <w:t>Les sous-traitants proposés dans l’offre du Soumissionnaire doivent remplir les critères d’éligibilité de IS 4.</w:t>
            </w:r>
          </w:p>
          <w:p w14:paraId="13543FBB" w14:textId="45749D12" w:rsidR="007415E5" w:rsidRPr="00D06BBA" w:rsidRDefault="007415E5" w:rsidP="00FD1409">
            <w:pPr>
              <w:tabs>
                <w:tab w:val="left" w:pos="1152"/>
              </w:tabs>
              <w:spacing w:after="200"/>
              <w:ind w:left="578"/>
            </w:pPr>
            <w:r w:rsidRPr="00D06BBA">
              <w:rPr>
                <w:rFonts w:hint="eastAsia"/>
              </w:rPr>
              <w:t xml:space="preserve">De plus, </w:t>
            </w:r>
            <w:r w:rsidRPr="00D06BBA">
              <w:t xml:space="preserve">si le sous-traitant spécialisé proposé conformément à IS 16.2 ne remplit pas les critères correspondants pour les activités principales définies au </w:t>
            </w:r>
            <w:r w:rsidR="00FD1409" w:rsidRPr="00D06BBA">
              <w:t xml:space="preserve">Critère </w:t>
            </w:r>
            <w:r w:rsidRPr="00D06BBA">
              <w:t>2.4.2(b) des Critères d’évaluation et de qualification, le Soumissionnaire qui a proposé ce sous-traitant spécialisé sera disqualifié.</w:t>
            </w:r>
          </w:p>
        </w:tc>
      </w:tr>
      <w:tr w:rsidR="007415E5" w:rsidRPr="00D06BBA" w14:paraId="3AE13EA7" w14:textId="77777777" w:rsidTr="00BF35E8">
        <w:tc>
          <w:tcPr>
            <w:tcW w:w="2250" w:type="dxa"/>
            <w:tcBorders>
              <w:top w:val="nil"/>
              <w:left w:val="nil"/>
              <w:bottom w:val="nil"/>
              <w:right w:val="nil"/>
            </w:tcBorders>
          </w:tcPr>
          <w:p w14:paraId="689570D1" w14:textId="455EF22F" w:rsidR="007415E5" w:rsidRPr="00D06BBA" w:rsidRDefault="007415E5" w:rsidP="00FD6784">
            <w:pPr>
              <w:pStyle w:val="Header1-Clauses"/>
              <w:rPr>
                <w:lang w:val="fr-FR"/>
              </w:rPr>
            </w:pPr>
            <w:bookmarkStart w:id="83" w:name="_Toc89365576"/>
            <w:r w:rsidRPr="00D06BBA">
              <w:rPr>
                <w:lang w:val="fr-FR"/>
              </w:rPr>
              <w:t>31.</w:t>
            </w:r>
            <w:r w:rsidRPr="00D06BBA">
              <w:rPr>
                <w:lang w:val="fr-FR"/>
              </w:rPr>
              <w:tab/>
              <w:t>Conformité des Offres Techniques</w:t>
            </w:r>
            <w:bookmarkEnd w:id="83"/>
          </w:p>
          <w:p w14:paraId="4815FFA8" w14:textId="77777777" w:rsidR="007415E5" w:rsidRPr="00D06BBA" w:rsidRDefault="007415E5" w:rsidP="00FD6784">
            <w:pPr>
              <w:numPr>
                <w:ilvl w:val="12"/>
                <w:numId w:val="0"/>
              </w:numPr>
            </w:pPr>
          </w:p>
        </w:tc>
        <w:tc>
          <w:tcPr>
            <w:tcW w:w="7302" w:type="dxa"/>
            <w:tcBorders>
              <w:top w:val="nil"/>
              <w:left w:val="nil"/>
              <w:bottom w:val="nil"/>
              <w:right w:val="nil"/>
            </w:tcBorders>
          </w:tcPr>
          <w:p w14:paraId="0EFDA1EE" w14:textId="77777777" w:rsidR="007415E5" w:rsidRPr="00D06BBA" w:rsidRDefault="007415E5" w:rsidP="001B700E">
            <w:pPr>
              <w:spacing w:after="200"/>
              <w:ind w:left="578" w:hanging="578"/>
            </w:pPr>
            <w:r w:rsidRPr="00D06BBA">
              <w:t>31.1</w:t>
            </w:r>
            <w:r w:rsidRPr="00D06BBA">
              <w:tab/>
              <w:t>Le Maître d’ouvrage établira la conformité d’une Offre Technique sur la base de son seul contenu, tel que défini à IS 11.2.</w:t>
            </w:r>
          </w:p>
          <w:p w14:paraId="3339EF65" w14:textId="45DB0400" w:rsidR="007415E5" w:rsidRPr="00D06BBA" w:rsidRDefault="007415E5" w:rsidP="001B700E">
            <w:pPr>
              <w:spacing w:after="200"/>
              <w:ind w:left="578" w:hanging="578"/>
            </w:pPr>
            <w:r w:rsidRPr="00D06BBA">
              <w:rPr>
                <w:spacing w:val="-4"/>
              </w:rPr>
              <w:t>31.2</w:t>
            </w:r>
            <w:r w:rsidRPr="00D06BBA">
              <w:rPr>
                <w:spacing w:val="-4"/>
              </w:rPr>
              <w:tab/>
              <w:t xml:space="preserve">Aux fins de cette détermination, une Offre Technique </w:t>
            </w:r>
            <w:r w:rsidRPr="00D06BBA">
              <w:t>substantiellement</w:t>
            </w:r>
            <w:r w:rsidRPr="00D06BBA">
              <w:rPr>
                <w:spacing w:val="-4"/>
              </w:rPr>
              <w:t xml:space="preserve"> conforme est une offre qui répond à toutes les exigences du Dossier d’appel d’offres, sans divergence, réserve </w:t>
            </w:r>
            <w:r w:rsidRPr="00D06BBA">
              <w:t>ou omission importante</w:t>
            </w:r>
            <w:r w:rsidRPr="00D06BBA">
              <w:rPr>
                <w:spacing w:val="-4"/>
              </w:rPr>
              <w:t xml:space="preserve">. Les divergences, réserves </w:t>
            </w:r>
            <w:r w:rsidRPr="00D06BBA">
              <w:t>ou omissions importantes</w:t>
            </w:r>
            <w:r w:rsidRPr="00D06BBA">
              <w:rPr>
                <w:spacing w:val="-4"/>
              </w:rPr>
              <w:t xml:space="preserve"> sont celles qui : </w:t>
            </w:r>
          </w:p>
          <w:p w14:paraId="50A1B78D" w14:textId="77777777" w:rsidR="007415E5" w:rsidRPr="00D06BBA" w:rsidRDefault="007415E5" w:rsidP="001B700E">
            <w:pPr>
              <w:tabs>
                <w:tab w:val="left" w:pos="576"/>
                <w:tab w:val="left" w:pos="1152"/>
              </w:tabs>
              <w:suppressAutoHyphens w:val="0"/>
              <w:spacing w:after="200"/>
              <w:ind w:left="1003" w:hanging="425"/>
            </w:pPr>
            <w:r w:rsidRPr="00D06BBA">
              <w:rPr>
                <w:spacing w:val="-4"/>
              </w:rPr>
              <w:t>(a)</w:t>
            </w:r>
            <w:r w:rsidRPr="00D06BBA">
              <w:rPr>
                <w:rFonts w:hint="eastAsia"/>
                <w:spacing w:val="-4"/>
                <w:lang w:eastAsia="ja-JP"/>
              </w:rPr>
              <w:tab/>
            </w:r>
            <w:r w:rsidRPr="00D06BBA">
              <w:rPr>
                <w:spacing w:val="-4"/>
              </w:rPr>
              <w:t xml:space="preserve">si elles étaient acceptées, </w:t>
            </w:r>
          </w:p>
          <w:p w14:paraId="670B8F76" w14:textId="77777777" w:rsidR="007415E5" w:rsidRPr="00D06BBA" w:rsidRDefault="007415E5" w:rsidP="00C3229E">
            <w:pPr>
              <w:suppressAutoHyphens w:val="0"/>
              <w:spacing w:after="200"/>
              <w:ind w:left="1429" w:hanging="425"/>
              <w:rPr>
                <w:spacing w:val="-4"/>
              </w:rPr>
            </w:pPr>
            <w:r w:rsidRPr="00D06BBA">
              <w:rPr>
                <w:spacing w:val="-4"/>
              </w:rPr>
              <w:t>(i)</w:t>
            </w:r>
            <w:r w:rsidRPr="00D06BBA">
              <w:rPr>
                <w:rFonts w:hint="eastAsia"/>
                <w:spacing w:val="-4"/>
                <w:lang w:eastAsia="ja-JP"/>
              </w:rPr>
              <w:tab/>
            </w:r>
            <w:r w:rsidRPr="00D06BBA">
              <w:rPr>
                <w:spacing w:val="-4"/>
              </w:rPr>
              <w:t xml:space="preserve">affecteraient de manière substantielle la portée, la qualité ou les performances </w:t>
            </w:r>
            <w:r w:rsidRPr="00D06BBA">
              <w:t xml:space="preserve">des Travaux exigées </w:t>
            </w:r>
            <w:r w:rsidRPr="00D06BBA">
              <w:rPr>
                <w:spacing w:val="-4"/>
              </w:rPr>
              <w:t>au titre</w:t>
            </w:r>
            <w:r w:rsidRPr="00D06BBA">
              <w:t xml:space="preserve"> du Marché </w:t>
            </w:r>
            <w:r w:rsidRPr="00D06BBA">
              <w:rPr>
                <w:spacing w:val="-4"/>
              </w:rPr>
              <w:t>; ou</w:t>
            </w:r>
          </w:p>
          <w:p w14:paraId="418B89A5" w14:textId="77777777" w:rsidR="007415E5" w:rsidRPr="00D06BBA" w:rsidRDefault="007415E5" w:rsidP="00513315">
            <w:pPr>
              <w:suppressAutoHyphens w:val="0"/>
              <w:spacing w:after="200"/>
              <w:ind w:left="1429" w:hanging="425"/>
            </w:pPr>
            <w:r w:rsidRPr="00D06BBA">
              <w:rPr>
                <w:spacing w:val="-4"/>
              </w:rPr>
              <w:t>(ii)</w:t>
            </w:r>
            <w:r w:rsidRPr="00D06BBA">
              <w:rPr>
                <w:rFonts w:hint="eastAsia"/>
                <w:spacing w:val="-4"/>
                <w:lang w:eastAsia="ja-JP"/>
              </w:rPr>
              <w:tab/>
            </w:r>
            <w:r w:rsidRPr="00D06BBA">
              <w:rPr>
                <w:spacing w:val="-4"/>
              </w:rPr>
              <w:t xml:space="preserve">limiteraient, d’une manière substantielle, en contradiction avec le Dossier d’appel d’offres, les droits du Maître d’ouvrage ou les obligations du Soumissionnaire au titre du Marché ; ou </w:t>
            </w:r>
          </w:p>
          <w:p w14:paraId="212C4860" w14:textId="77777777" w:rsidR="007415E5" w:rsidRPr="00D06BBA" w:rsidRDefault="007415E5" w:rsidP="001B700E">
            <w:pPr>
              <w:tabs>
                <w:tab w:val="left" w:pos="576"/>
                <w:tab w:val="left" w:pos="1152"/>
              </w:tabs>
              <w:suppressAutoHyphens w:val="0"/>
              <w:spacing w:after="200"/>
              <w:ind w:left="1003" w:hanging="425"/>
            </w:pPr>
            <w:r w:rsidRPr="00D06BBA">
              <w:rPr>
                <w:spacing w:val="-4"/>
              </w:rPr>
              <w:t>(b)</w:t>
            </w:r>
            <w:r w:rsidRPr="00D06BBA">
              <w:rPr>
                <w:rFonts w:hint="eastAsia"/>
                <w:spacing w:val="-4"/>
                <w:lang w:eastAsia="ja-JP"/>
              </w:rPr>
              <w:tab/>
            </w:r>
            <w:r w:rsidRPr="00D06BBA">
              <w:rPr>
                <w:spacing w:val="-4"/>
              </w:rPr>
              <w:t xml:space="preserve">si elles étaient rectifiées, affecteraient injustement le classement concurrentiel des autres Soumissionnaires ayant présenté des offres </w:t>
            </w:r>
            <w:r w:rsidRPr="00D06BBA">
              <w:t>substantiellement</w:t>
            </w:r>
            <w:r w:rsidRPr="00D06BBA">
              <w:rPr>
                <w:spacing w:val="-4"/>
              </w:rPr>
              <w:t xml:space="preserve"> conformes.</w:t>
            </w:r>
          </w:p>
        </w:tc>
      </w:tr>
      <w:tr w:rsidR="007415E5" w:rsidRPr="00D06BBA" w14:paraId="1EA9043F" w14:textId="77777777" w:rsidTr="00BF35E8">
        <w:tc>
          <w:tcPr>
            <w:tcW w:w="2250" w:type="dxa"/>
            <w:tcBorders>
              <w:top w:val="nil"/>
              <w:left w:val="nil"/>
              <w:bottom w:val="nil"/>
              <w:right w:val="nil"/>
            </w:tcBorders>
          </w:tcPr>
          <w:p w14:paraId="6E2D53D9" w14:textId="77777777" w:rsidR="007415E5" w:rsidRPr="00D06BBA" w:rsidRDefault="007415E5" w:rsidP="00FD6784"/>
        </w:tc>
        <w:tc>
          <w:tcPr>
            <w:tcW w:w="7302" w:type="dxa"/>
            <w:tcBorders>
              <w:top w:val="nil"/>
              <w:left w:val="nil"/>
              <w:bottom w:val="nil"/>
              <w:right w:val="nil"/>
            </w:tcBorders>
          </w:tcPr>
          <w:p w14:paraId="5BF69B19" w14:textId="77777777" w:rsidR="007415E5" w:rsidRPr="00D06BBA" w:rsidRDefault="007415E5" w:rsidP="00CC0B5B">
            <w:pPr>
              <w:tabs>
                <w:tab w:val="left" w:pos="1152"/>
              </w:tabs>
              <w:spacing w:after="200"/>
              <w:ind w:left="578" w:hanging="578"/>
            </w:pPr>
            <w:r w:rsidRPr="00D06BBA">
              <w:t>31.3</w:t>
            </w:r>
            <w:r w:rsidRPr="00D06BBA">
              <w:tab/>
              <w:t>Le Maître d’</w:t>
            </w:r>
            <w:r w:rsidRPr="00D06BBA">
              <w:rPr>
                <w:rFonts w:hint="eastAsia"/>
                <w:lang w:eastAsia="ja-JP"/>
              </w:rPr>
              <w:t>o</w:t>
            </w:r>
            <w:r w:rsidRPr="00D06BBA">
              <w:t>uvrage examinera les Offres Techniques, conformément à IS 16 et la Section III, Critères d’évaluation et de qualification, notamment pour s’assurer que toutes les exigences de la Section VI, Spécifications des Travaux ont été satisfaites sans divergence, réserve ou omission importante.</w:t>
            </w:r>
          </w:p>
        </w:tc>
      </w:tr>
      <w:tr w:rsidR="007415E5" w:rsidRPr="00D06BBA" w14:paraId="7ADC8FDA" w14:textId="77777777" w:rsidTr="00BF35E8">
        <w:tc>
          <w:tcPr>
            <w:tcW w:w="2250" w:type="dxa"/>
            <w:tcBorders>
              <w:top w:val="nil"/>
              <w:left w:val="nil"/>
              <w:bottom w:val="nil"/>
              <w:right w:val="nil"/>
            </w:tcBorders>
          </w:tcPr>
          <w:p w14:paraId="5514A985" w14:textId="77777777" w:rsidR="007415E5" w:rsidRPr="00D06BBA" w:rsidRDefault="007415E5" w:rsidP="00FD6784">
            <w:pPr>
              <w:numPr>
                <w:ilvl w:val="12"/>
                <w:numId w:val="0"/>
              </w:numPr>
            </w:pPr>
          </w:p>
        </w:tc>
        <w:tc>
          <w:tcPr>
            <w:tcW w:w="7302" w:type="dxa"/>
            <w:tcBorders>
              <w:top w:val="nil"/>
              <w:left w:val="nil"/>
              <w:bottom w:val="nil"/>
              <w:right w:val="nil"/>
            </w:tcBorders>
          </w:tcPr>
          <w:p w14:paraId="14B83BD8" w14:textId="77777777" w:rsidR="007415E5" w:rsidRPr="00D06BBA" w:rsidRDefault="007415E5" w:rsidP="00FD6784">
            <w:pPr>
              <w:tabs>
                <w:tab w:val="left" w:pos="576"/>
                <w:tab w:val="left" w:pos="1152"/>
              </w:tabs>
              <w:spacing w:after="200"/>
              <w:ind w:left="578" w:hanging="578"/>
              <w:rPr>
                <w:spacing w:val="-4"/>
              </w:rPr>
            </w:pPr>
            <w:r w:rsidRPr="00D06BBA">
              <w:rPr>
                <w:spacing w:val="-4"/>
              </w:rPr>
              <w:t>31.4</w:t>
            </w:r>
            <w:r w:rsidRPr="00D06BBA">
              <w:rPr>
                <w:spacing w:val="-4"/>
              </w:rPr>
              <w:tab/>
            </w:r>
            <w:r w:rsidRPr="00D06BBA">
              <w:t>Le Maître d’</w:t>
            </w:r>
            <w:r w:rsidRPr="00D06BBA">
              <w:rPr>
                <w:rFonts w:hint="eastAsia"/>
                <w:lang w:eastAsia="ja-JP"/>
              </w:rPr>
              <w:t>o</w:t>
            </w:r>
            <w:r w:rsidRPr="00D06BBA">
              <w:t xml:space="preserve">uvrage écartera toute Offre Technique qui n’est pas substantiellement conforme aux dispositions du Dossier d’appel d’offres et le Soumissionnaire ne pourra, par la suite, la rendre conforme en apportant des corrections aux divergences, réserves ou omissions importantes constatées. </w:t>
            </w:r>
          </w:p>
        </w:tc>
      </w:tr>
      <w:tr w:rsidR="007415E5" w:rsidRPr="00D06BBA" w14:paraId="310408A0" w14:textId="77777777" w:rsidTr="00BF35E8">
        <w:tc>
          <w:tcPr>
            <w:tcW w:w="2250" w:type="dxa"/>
            <w:tcBorders>
              <w:top w:val="nil"/>
              <w:left w:val="nil"/>
              <w:right w:val="nil"/>
            </w:tcBorders>
          </w:tcPr>
          <w:p w14:paraId="7A879BD9" w14:textId="430C376F" w:rsidR="007415E5" w:rsidRPr="00D06BBA" w:rsidRDefault="007415E5" w:rsidP="00FD6784">
            <w:pPr>
              <w:pStyle w:val="Header1-Clauses"/>
              <w:rPr>
                <w:lang w:val="fr-FR"/>
              </w:rPr>
            </w:pPr>
            <w:bookmarkStart w:id="84" w:name="_Toc89365577"/>
            <w:r w:rsidRPr="00D06BBA">
              <w:rPr>
                <w:lang w:val="fr-FR"/>
              </w:rPr>
              <w:t>32.</w:t>
            </w:r>
            <w:r w:rsidRPr="00D06BBA">
              <w:rPr>
                <w:rFonts w:hint="eastAsia"/>
                <w:lang w:val="fr-FR" w:eastAsia="ja-JP"/>
              </w:rPr>
              <w:tab/>
            </w:r>
            <w:r w:rsidRPr="00D06BBA">
              <w:rPr>
                <w:lang w:val="fr-FR"/>
              </w:rPr>
              <w:t>Non-conformités non essentielles</w:t>
            </w:r>
            <w:bookmarkEnd w:id="84"/>
          </w:p>
        </w:tc>
        <w:tc>
          <w:tcPr>
            <w:tcW w:w="7302" w:type="dxa"/>
            <w:tcBorders>
              <w:top w:val="nil"/>
              <w:left w:val="nil"/>
              <w:right w:val="nil"/>
            </w:tcBorders>
          </w:tcPr>
          <w:p w14:paraId="3F72C533" w14:textId="028A7BD8" w:rsidR="007415E5" w:rsidRPr="00D06BBA" w:rsidRDefault="007415E5" w:rsidP="00CC0B5B">
            <w:pPr>
              <w:tabs>
                <w:tab w:val="left" w:pos="576"/>
                <w:tab w:val="left" w:pos="1152"/>
              </w:tabs>
              <w:spacing w:after="200"/>
              <w:ind w:left="578" w:hanging="578"/>
            </w:pPr>
            <w:r w:rsidRPr="00D06BBA">
              <w:t>32.1</w:t>
            </w:r>
            <w:r w:rsidRPr="00D06BBA">
              <w:tab/>
              <w:t>Lorsqu’une Offre Technique est substantiellement conforme, le Maître d’ouvrage peut accepter toute non-conformité (divergence, réserve ou omission) dans l’Offre Technique.</w:t>
            </w:r>
          </w:p>
        </w:tc>
      </w:tr>
      <w:tr w:rsidR="007415E5" w:rsidRPr="00D06BBA" w14:paraId="5D080C3B" w14:textId="77777777" w:rsidTr="00BF35E8">
        <w:tc>
          <w:tcPr>
            <w:tcW w:w="2250" w:type="dxa"/>
            <w:tcBorders>
              <w:top w:val="nil"/>
              <w:left w:val="nil"/>
              <w:right w:val="nil"/>
            </w:tcBorders>
          </w:tcPr>
          <w:p w14:paraId="02CBA677" w14:textId="77777777" w:rsidR="007415E5" w:rsidRPr="00D06BBA" w:rsidRDefault="007415E5" w:rsidP="00FD6784">
            <w:pPr>
              <w:spacing w:after="120"/>
              <w:ind w:left="576" w:hanging="576"/>
            </w:pPr>
          </w:p>
        </w:tc>
        <w:tc>
          <w:tcPr>
            <w:tcW w:w="7302" w:type="dxa"/>
            <w:tcBorders>
              <w:top w:val="nil"/>
              <w:left w:val="nil"/>
              <w:right w:val="nil"/>
            </w:tcBorders>
          </w:tcPr>
          <w:p w14:paraId="59BDC985" w14:textId="77777777" w:rsidR="007415E5" w:rsidRPr="00D06BBA" w:rsidRDefault="007415E5" w:rsidP="00FD6784">
            <w:pPr>
              <w:tabs>
                <w:tab w:val="left" w:pos="582"/>
                <w:tab w:val="left" w:pos="1152"/>
              </w:tabs>
              <w:spacing w:after="200"/>
              <w:ind w:left="578" w:hanging="578"/>
            </w:pPr>
            <w:r w:rsidRPr="00D06BBA">
              <w:t>32.2</w:t>
            </w:r>
            <w:r w:rsidRPr="00D06BBA">
              <w:tab/>
              <w:t>Lorsqu’une Offre Technique est substantiellement conforme, le Maître d’ouvrage peut demander au Soumissionnaire de présenter, dans un délai raisonnable, les informations ou les documents nécessaires pour remédier aux non-conformités non essentielles</w:t>
            </w:r>
            <w:r w:rsidRPr="00D06BBA">
              <w:rPr>
                <w:szCs w:val="24"/>
              </w:rPr>
              <w:t xml:space="preserve"> constatées</w:t>
            </w:r>
            <w:r w:rsidRPr="00D06BBA">
              <w:t xml:space="preserve"> dans l’Offre Technique </w:t>
            </w:r>
            <w:r w:rsidRPr="00D06BBA">
              <w:rPr>
                <w:szCs w:val="24"/>
              </w:rPr>
              <w:t xml:space="preserve">concernant </w:t>
            </w:r>
            <w:r w:rsidRPr="00D06BBA">
              <w:t xml:space="preserve">la documentation requise par le Dossier d’appel d’offres.  Une telle demande ne peut, en aucun cas, porter sur un élément </w:t>
            </w:r>
            <w:r w:rsidRPr="00D06BBA">
              <w:rPr>
                <w:szCs w:val="24"/>
              </w:rPr>
              <w:t>quelconque</w:t>
            </w:r>
            <w:r w:rsidRPr="00D06BBA">
              <w:t xml:space="preserve"> de l’Offre Financière. Le Soumissionnaire qui ne donnerait pas suite à cette demande peut voir son offre rejetée. </w:t>
            </w:r>
          </w:p>
          <w:p w14:paraId="60E8C630" w14:textId="3DE754C4" w:rsidR="007415E5" w:rsidRPr="00D06BBA" w:rsidRDefault="007415E5" w:rsidP="00CC0B5B">
            <w:pPr>
              <w:tabs>
                <w:tab w:val="left" w:pos="1152"/>
              </w:tabs>
              <w:spacing w:after="200"/>
              <w:ind w:left="578" w:hanging="578"/>
            </w:pPr>
            <w:r w:rsidRPr="00D06BBA">
              <w:t>32.3</w:t>
            </w:r>
            <w:r w:rsidRPr="00D06BBA">
              <w:tab/>
              <w:t>Lorsqu’une Offre Technique est substantiellement conforme, le Maître d’ouvrage rectifiera les non-conformités non essentielles quantifiables liées au Montant de l’offre. A cet effet, le Montant de l’offre sera ajusté, uniquement aux fins de l’évaluation, pour tenir compte du prix d’un poste ou d’un élément manquant ou non conforme. L’ajustement des taux et prix spécifiés au Bordereau des prix et au Détail quantitatif et estimatif sera effectué conformément à IS 14.2.</w:t>
            </w:r>
          </w:p>
        </w:tc>
      </w:tr>
      <w:tr w:rsidR="007415E5" w:rsidRPr="00D06BBA" w14:paraId="7588F741" w14:textId="77777777" w:rsidTr="00BF35E8">
        <w:tc>
          <w:tcPr>
            <w:tcW w:w="2250" w:type="dxa"/>
            <w:tcBorders>
              <w:left w:val="nil"/>
              <w:bottom w:val="nil"/>
              <w:right w:val="nil"/>
            </w:tcBorders>
          </w:tcPr>
          <w:p w14:paraId="18CA29C0" w14:textId="0F0E6E09" w:rsidR="007415E5" w:rsidRPr="00D06BBA" w:rsidRDefault="007415E5" w:rsidP="00FD6784">
            <w:pPr>
              <w:pStyle w:val="Header1-Clauses"/>
              <w:rPr>
                <w:lang w:val="fr-FR"/>
              </w:rPr>
            </w:pPr>
            <w:bookmarkStart w:id="85" w:name="_Toc89365578"/>
            <w:r w:rsidRPr="00D06BBA">
              <w:rPr>
                <w:lang w:val="fr-FR"/>
              </w:rPr>
              <w:t>33.</w:t>
            </w:r>
            <w:r w:rsidRPr="00D06BBA">
              <w:rPr>
                <w:lang w:val="fr-FR"/>
              </w:rPr>
              <w:tab/>
              <w:t>Correction des erreurs arithmétiques</w:t>
            </w:r>
            <w:bookmarkEnd w:id="85"/>
          </w:p>
        </w:tc>
        <w:tc>
          <w:tcPr>
            <w:tcW w:w="7302" w:type="dxa"/>
            <w:tcBorders>
              <w:left w:val="nil"/>
              <w:bottom w:val="nil"/>
              <w:right w:val="nil"/>
            </w:tcBorders>
          </w:tcPr>
          <w:p w14:paraId="1EB056F6" w14:textId="6CEB4C13" w:rsidR="007415E5" w:rsidRPr="00D06BBA" w:rsidRDefault="007415E5" w:rsidP="00FD6784">
            <w:pPr>
              <w:tabs>
                <w:tab w:val="left" w:pos="576"/>
                <w:tab w:val="left" w:pos="1152"/>
              </w:tabs>
              <w:spacing w:after="200"/>
              <w:ind w:left="578" w:hanging="578"/>
            </w:pPr>
            <w:r w:rsidRPr="00D06BBA">
              <w:t>33.1</w:t>
            </w:r>
            <w:r w:rsidRPr="00D06BBA">
              <w:tab/>
              <w:t>Le Maître d’ouvrage rectifiera les erreurs arithmétiques d’une offre substantiellement conforme sur la base suivante :</w:t>
            </w:r>
          </w:p>
          <w:p w14:paraId="6E04D549" w14:textId="38EC29AE" w:rsidR="007415E5" w:rsidRPr="00D06BBA" w:rsidRDefault="007415E5" w:rsidP="00AC35E2">
            <w:pPr>
              <w:suppressAutoHyphens w:val="0"/>
              <w:spacing w:after="200"/>
              <w:ind w:left="1003" w:hanging="425"/>
            </w:pPr>
            <w:r w:rsidRPr="00D06BBA">
              <w:t>(a)</w:t>
            </w:r>
            <w:r w:rsidRPr="00D06BBA">
              <w:tab/>
              <w:t xml:space="preserve">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4A773B05" w14:textId="5EAB1594" w:rsidR="007415E5" w:rsidRPr="00D06BBA" w:rsidRDefault="007415E5" w:rsidP="00AC35E2">
            <w:pPr>
              <w:suppressAutoHyphens w:val="0"/>
              <w:spacing w:after="200"/>
              <w:ind w:left="1003" w:hanging="425"/>
            </w:pPr>
            <w:r w:rsidRPr="00D06BBA">
              <w:rPr>
                <w:rFonts w:hint="eastAsia"/>
                <w:lang w:eastAsia="ja-JP"/>
              </w:rPr>
              <w:t>(</w:t>
            </w:r>
            <w:r w:rsidRPr="00D06BBA">
              <w:t>b)</w:t>
            </w:r>
            <w:r w:rsidRPr="00D06BBA">
              <w:tab/>
              <w:t xml:space="preserve">lorsque le total obtenu par addition ou soustraction des sous-totaux n’est pas exact, les sous-totaux feront foi et le total sera rectifié ; et </w:t>
            </w:r>
          </w:p>
          <w:p w14:paraId="5B1FFF10" w14:textId="7AD2906A" w:rsidR="007415E5" w:rsidRPr="00D06BBA" w:rsidRDefault="007415E5" w:rsidP="00CC0B5B">
            <w:pPr>
              <w:suppressAutoHyphens w:val="0"/>
              <w:spacing w:after="200"/>
              <w:ind w:left="1003" w:hanging="425"/>
            </w:pPr>
            <w:r w:rsidRPr="00D06BBA">
              <w:rPr>
                <w:rFonts w:hint="eastAsia"/>
                <w:lang w:eastAsia="ja-JP"/>
              </w:rPr>
              <w:t>(</w:t>
            </w:r>
            <w:r w:rsidRPr="00D06BBA">
              <w:t>c)</w:t>
            </w:r>
            <w:r w:rsidRPr="00D06BBA">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7415E5" w:rsidRPr="00D06BBA" w14:paraId="418E287E" w14:textId="77777777" w:rsidTr="00BF35E8">
        <w:tc>
          <w:tcPr>
            <w:tcW w:w="2250" w:type="dxa"/>
            <w:tcBorders>
              <w:top w:val="nil"/>
              <w:left w:val="nil"/>
              <w:bottom w:val="nil"/>
              <w:right w:val="nil"/>
            </w:tcBorders>
          </w:tcPr>
          <w:p w14:paraId="22826EC7" w14:textId="77777777" w:rsidR="007415E5" w:rsidRPr="00D06BBA" w:rsidRDefault="007415E5" w:rsidP="00FD6784"/>
        </w:tc>
        <w:tc>
          <w:tcPr>
            <w:tcW w:w="7302" w:type="dxa"/>
            <w:tcBorders>
              <w:top w:val="nil"/>
              <w:left w:val="nil"/>
              <w:bottom w:val="nil"/>
              <w:right w:val="nil"/>
            </w:tcBorders>
          </w:tcPr>
          <w:p w14:paraId="00E08D02" w14:textId="25BA9947" w:rsidR="007415E5" w:rsidRPr="00D06BBA" w:rsidRDefault="007415E5" w:rsidP="00B5042E">
            <w:pPr>
              <w:tabs>
                <w:tab w:val="left" w:pos="576"/>
                <w:tab w:val="left" w:pos="1152"/>
              </w:tabs>
              <w:spacing w:after="200"/>
              <w:ind w:left="578" w:hanging="578"/>
            </w:pPr>
            <w:r w:rsidRPr="00D06BBA">
              <w:t>33.2</w:t>
            </w:r>
            <w:r w:rsidRPr="00D06BBA">
              <w:tab/>
              <w:t xml:space="preserve">Il sera </w:t>
            </w:r>
            <w:r w:rsidR="00B5042E" w:rsidRPr="00D06BBA">
              <w:t xml:space="preserve">demandé </w:t>
            </w:r>
            <w:r w:rsidRPr="00D06BBA">
              <w:t xml:space="preserve">aux Soumissionnaires d’accepter la correction des erreurs arithmétiques effectuée conformément à IS 33.1. S’ils refusent de le faire, leur offre sera rejetée. </w:t>
            </w:r>
          </w:p>
        </w:tc>
      </w:tr>
      <w:tr w:rsidR="007415E5" w:rsidRPr="00D06BBA" w14:paraId="72BEE89C" w14:textId="77777777" w:rsidTr="00BF35E8">
        <w:trPr>
          <w:cantSplit/>
        </w:trPr>
        <w:tc>
          <w:tcPr>
            <w:tcW w:w="2250" w:type="dxa"/>
            <w:tcBorders>
              <w:top w:val="nil"/>
              <w:left w:val="nil"/>
              <w:bottom w:val="nil"/>
              <w:right w:val="nil"/>
            </w:tcBorders>
          </w:tcPr>
          <w:p w14:paraId="05B44E68" w14:textId="22032851" w:rsidR="007415E5" w:rsidRPr="00D06BBA" w:rsidRDefault="007415E5" w:rsidP="00FD6784">
            <w:pPr>
              <w:pStyle w:val="Header1-Clauses"/>
              <w:rPr>
                <w:lang w:val="fr-FR"/>
              </w:rPr>
            </w:pPr>
            <w:bookmarkStart w:id="86" w:name="_Toc89365579"/>
            <w:r w:rsidRPr="00D06BBA">
              <w:rPr>
                <w:lang w:val="fr-FR"/>
              </w:rPr>
              <w:t>34.</w:t>
            </w:r>
            <w:r w:rsidRPr="00D06BBA">
              <w:rPr>
                <w:lang w:val="fr-FR"/>
              </w:rPr>
              <w:tab/>
              <w:t>Conversion en une seule monnaie</w:t>
            </w:r>
            <w:bookmarkEnd w:id="86"/>
          </w:p>
        </w:tc>
        <w:tc>
          <w:tcPr>
            <w:tcW w:w="7302" w:type="dxa"/>
            <w:tcBorders>
              <w:top w:val="nil"/>
              <w:left w:val="nil"/>
              <w:bottom w:val="nil"/>
              <w:right w:val="nil"/>
            </w:tcBorders>
          </w:tcPr>
          <w:p w14:paraId="7130A88C" w14:textId="77777777" w:rsidR="007415E5" w:rsidRPr="00D06BBA" w:rsidRDefault="007415E5" w:rsidP="00AC35E2">
            <w:pPr>
              <w:tabs>
                <w:tab w:val="left" w:pos="1152"/>
              </w:tabs>
              <w:spacing w:after="200"/>
              <w:ind w:left="578" w:hanging="578"/>
            </w:pPr>
            <w:r w:rsidRPr="00D06BBA">
              <w:t>34.1</w:t>
            </w:r>
            <w:r w:rsidRPr="00D06BBA">
              <w:tab/>
              <w:t>Aux fins de l’évaluation et de la comparaison des offres, les monnaies dans lesquelles les offres sont libellées seront converties dans la monnaie unique</w:t>
            </w:r>
            <w:r w:rsidRPr="00D06BBA">
              <w:rPr>
                <w:b/>
              </w:rPr>
              <w:t xml:space="preserve"> indiquée dans les DP</w:t>
            </w:r>
            <w:r w:rsidRPr="00D06BBA">
              <w:t xml:space="preserve">. Le Maître d’ouvrage convertira les montants des offres, corrigés conformément à IS 33, libellés en diverses monnaies dans la monnaie unique spécifiée ci-dessus, en utilisant les </w:t>
            </w:r>
            <w:r w:rsidRPr="00D06BBA">
              <w:rPr>
                <w:rFonts w:hint="eastAsia"/>
                <w:lang w:eastAsia="ja-JP"/>
              </w:rPr>
              <w:t>c</w:t>
            </w:r>
            <w:r w:rsidRPr="00D06BBA">
              <w:rPr>
                <w:lang w:eastAsia="ja-JP"/>
              </w:rPr>
              <w:t>ours de vente</w:t>
            </w:r>
            <w:r w:rsidRPr="00D06BBA">
              <w:t xml:space="preserve"> établis pour des transactions similaires par la source et à la date</w:t>
            </w:r>
            <w:r w:rsidRPr="00D06BBA">
              <w:rPr>
                <w:b/>
              </w:rPr>
              <w:t xml:space="preserve"> indiquées dans les DP</w:t>
            </w:r>
            <w:r w:rsidRPr="00D06BBA">
              <w:t>.</w:t>
            </w:r>
          </w:p>
        </w:tc>
      </w:tr>
      <w:tr w:rsidR="007415E5" w:rsidRPr="00D06BBA" w14:paraId="79665ABB" w14:textId="77777777" w:rsidTr="00BF35E8">
        <w:tc>
          <w:tcPr>
            <w:tcW w:w="2250" w:type="dxa"/>
            <w:tcBorders>
              <w:top w:val="nil"/>
              <w:left w:val="nil"/>
              <w:bottom w:val="nil"/>
              <w:right w:val="nil"/>
            </w:tcBorders>
          </w:tcPr>
          <w:p w14:paraId="46D4004A" w14:textId="153F67A0" w:rsidR="007415E5" w:rsidRPr="00D06BBA" w:rsidRDefault="0037133B" w:rsidP="00BA55E5">
            <w:pPr>
              <w:pStyle w:val="Header1-Clauses"/>
            </w:pPr>
            <w:bookmarkStart w:id="87" w:name="_Toc89365580"/>
            <w:r w:rsidRPr="00D06BBA">
              <w:rPr>
                <w:lang w:val="fr-FR"/>
              </w:rPr>
              <w:t>35.</w:t>
            </w:r>
            <w:r w:rsidRPr="00D06BBA">
              <w:rPr>
                <w:lang w:val="fr-FR"/>
              </w:rPr>
              <w:tab/>
              <w:t>Évaluation des Offres Financières</w:t>
            </w:r>
            <w:bookmarkEnd w:id="87"/>
          </w:p>
        </w:tc>
        <w:tc>
          <w:tcPr>
            <w:tcW w:w="7302" w:type="dxa"/>
            <w:tcBorders>
              <w:top w:val="nil"/>
              <w:left w:val="nil"/>
              <w:bottom w:val="nil"/>
              <w:right w:val="nil"/>
            </w:tcBorders>
          </w:tcPr>
          <w:p w14:paraId="4E1BEC00" w14:textId="0EA7C664" w:rsidR="007415E5" w:rsidRPr="00D06BBA" w:rsidRDefault="007415E5" w:rsidP="00C3229E">
            <w:pPr>
              <w:tabs>
                <w:tab w:val="left" w:pos="1152"/>
              </w:tabs>
              <w:suppressAutoHyphens w:val="0"/>
              <w:spacing w:after="200"/>
              <w:ind w:left="578" w:hanging="578"/>
            </w:pPr>
            <w:r w:rsidRPr="00D06BBA">
              <w:t>35.1</w:t>
            </w:r>
            <w:r w:rsidRPr="00D06BBA">
              <w:tab/>
              <w:t>Pour évaluer les Offres Financières, le Maître d’ouvrage prendra en compte les éléments ci-après :</w:t>
            </w:r>
          </w:p>
          <w:p w14:paraId="2039A307" w14:textId="7448F558" w:rsidR="007415E5" w:rsidRPr="00D06BBA" w:rsidRDefault="007415E5" w:rsidP="00AC35E2">
            <w:pPr>
              <w:suppressAutoHyphens w:val="0"/>
              <w:spacing w:after="200"/>
              <w:ind w:left="1003" w:hanging="425"/>
            </w:pPr>
            <w:r w:rsidRPr="00D06BBA">
              <w:t>(a)</w:t>
            </w:r>
            <w:r w:rsidRPr="00D06BBA">
              <w:tab/>
              <w:t xml:space="preserve">le Montant de l’offre, en excluant les sommes provisionnelles de nature spécifique et, le cas échéant, les provisions pour risque figurant dans le tableau récapitulatif du Détail quantitatif et estimatif, mais en ajoutant </w:t>
            </w:r>
            <w:r w:rsidR="00FB4351" w:rsidRPr="00D06BBA">
              <w:t>les sommes provisionnelles pour les</w:t>
            </w:r>
            <w:r w:rsidRPr="00D06BBA">
              <w:t xml:space="preserve"> Travaux en régie chiffrés de façon compétitive ;</w:t>
            </w:r>
          </w:p>
          <w:p w14:paraId="5E301404" w14:textId="77777777" w:rsidR="007415E5" w:rsidRPr="00D06BBA" w:rsidRDefault="007415E5" w:rsidP="00AC35E2">
            <w:pPr>
              <w:tabs>
                <w:tab w:val="left" w:pos="576"/>
                <w:tab w:val="left" w:pos="1152"/>
              </w:tabs>
              <w:suppressAutoHyphens w:val="0"/>
              <w:spacing w:after="200"/>
              <w:ind w:left="1003" w:hanging="425"/>
            </w:pPr>
            <w:r w:rsidRPr="00D06BBA">
              <w:t>(b)</w:t>
            </w:r>
            <w:r w:rsidRPr="00D06BBA">
              <w:tab/>
              <w:t>les ajustements apportés aux prix pour rectifier les erreurs arithmétiques conformément à IS 33.1 ;</w:t>
            </w:r>
          </w:p>
          <w:p w14:paraId="757CBA70" w14:textId="77777777" w:rsidR="007415E5" w:rsidRPr="00D06BBA" w:rsidRDefault="007415E5" w:rsidP="00AC35E2">
            <w:pPr>
              <w:tabs>
                <w:tab w:val="left" w:pos="576"/>
                <w:tab w:val="left" w:pos="1152"/>
              </w:tabs>
              <w:suppressAutoHyphens w:val="0"/>
              <w:spacing w:after="200"/>
              <w:ind w:left="1003" w:hanging="425"/>
            </w:pPr>
            <w:r w:rsidRPr="00D06BBA">
              <w:t>(c)</w:t>
            </w:r>
            <w:r w:rsidRPr="00D06BBA">
              <w:tab/>
              <w:t>les ajustements imputables aux rabais offerts conformément à IS 14.4 ;</w:t>
            </w:r>
          </w:p>
          <w:p w14:paraId="4D09447C" w14:textId="0B3A93A8" w:rsidR="007415E5" w:rsidRPr="00D06BBA" w:rsidRDefault="007415E5" w:rsidP="00AC35E2">
            <w:pPr>
              <w:tabs>
                <w:tab w:val="left" w:pos="576"/>
                <w:tab w:val="left" w:pos="1152"/>
              </w:tabs>
              <w:suppressAutoHyphens w:val="0"/>
              <w:spacing w:after="200"/>
              <w:ind w:left="1003" w:hanging="425"/>
            </w:pPr>
            <w:r w:rsidRPr="00D06BBA">
              <w:t>(d)</w:t>
            </w:r>
            <w:r w:rsidRPr="00D06BBA">
              <w:tab/>
              <w:t>les ajustements résultant de l’utilisation des facteurs d’évaluation additionnels figurant à la Section III, Critères d’évaluation et de qualification ;</w:t>
            </w:r>
          </w:p>
          <w:p w14:paraId="7795352A" w14:textId="59438B40" w:rsidR="007415E5" w:rsidRPr="00D06BBA" w:rsidRDefault="007415E5" w:rsidP="00AC35E2">
            <w:pPr>
              <w:tabs>
                <w:tab w:val="left" w:pos="576"/>
                <w:tab w:val="left" w:pos="1224"/>
              </w:tabs>
              <w:suppressAutoHyphens w:val="0"/>
              <w:spacing w:after="200"/>
              <w:ind w:left="1003" w:hanging="425"/>
              <w:rPr>
                <w:lang w:eastAsia="ja-JP"/>
              </w:rPr>
            </w:pPr>
            <w:r w:rsidRPr="00D06BBA">
              <w:t>(e)</w:t>
            </w:r>
            <w:r w:rsidRPr="00D06BBA">
              <w:tab/>
              <w:t xml:space="preserve">les ajustements apportés pour rectifier les non-conformités non essentielles quantifiables, conformément à IS 32.3 ; </w:t>
            </w:r>
            <w:r w:rsidRPr="00D06BBA">
              <w:rPr>
                <w:rFonts w:hint="eastAsia"/>
                <w:lang w:eastAsia="ja-JP"/>
              </w:rPr>
              <w:t>e</w:t>
            </w:r>
            <w:r w:rsidRPr="00D06BBA">
              <w:rPr>
                <w:lang w:eastAsia="ja-JP"/>
              </w:rPr>
              <w:t>t</w:t>
            </w:r>
          </w:p>
          <w:p w14:paraId="32259095" w14:textId="736768B3" w:rsidR="007415E5" w:rsidRPr="00D06BBA" w:rsidRDefault="007415E5" w:rsidP="00AC35E2">
            <w:pPr>
              <w:tabs>
                <w:tab w:val="left" w:pos="576"/>
                <w:tab w:val="left" w:pos="1152"/>
              </w:tabs>
              <w:suppressAutoHyphens w:val="0"/>
              <w:spacing w:after="200"/>
              <w:ind w:left="1003" w:hanging="425"/>
            </w:pPr>
            <w:r w:rsidRPr="00D06BBA">
              <w:rPr>
                <w:rFonts w:hint="eastAsia"/>
                <w:lang w:eastAsia="ja-JP"/>
              </w:rPr>
              <w:t>(</w:t>
            </w:r>
            <w:r w:rsidRPr="00D06BBA">
              <w:t>f)</w:t>
            </w:r>
            <w:r w:rsidRPr="00D06BBA">
              <w:tab/>
              <w:t>la conversion en une seule monnaie des montants résultant des opérations (a), (b), (c)</w:t>
            </w:r>
            <w:r w:rsidRPr="00D06BBA">
              <w:rPr>
                <w:rFonts w:hint="eastAsia"/>
              </w:rPr>
              <w:t>,</w:t>
            </w:r>
            <w:r w:rsidRPr="00D06BBA">
              <w:t xml:space="preserve"> (d) et (e) ci-dessus, le cas échéant, conformément à IS 34.</w:t>
            </w:r>
          </w:p>
          <w:p w14:paraId="66287593" w14:textId="7F9C6716" w:rsidR="007415E5" w:rsidRPr="00D06BBA" w:rsidRDefault="007415E5" w:rsidP="00AC35E2">
            <w:pPr>
              <w:tabs>
                <w:tab w:val="left" w:pos="1152"/>
              </w:tabs>
              <w:suppressAutoHyphens w:val="0"/>
              <w:spacing w:after="200"/>
              <w:ind w:left="578" w:hanging="578"/>
            </w:pPr>
            <w:r w:rsidRPr="00D06BBA">
              <w:t>35.2</w:t>
            </w:r>
            <w:r w:rsidRPr="00D06BBA">
              <w:tab/>
              <w:t>Si la révision des prix est autorisée conformément à IS 14.5, l’effet éventuel des formules de révision des prix figurant dans les CCAG et CCAP qui seront appliquées durant la période d’exécution du Marché, ne sera pas pris en considération lors de l’évaluation des offres.</w:t>
            </w:r>
          </w:p>
          <w:p w14:paraId="05D938D8" w14:textId="0D493996" w:rsidR="007415E5" w:rsidRPr="00D06BBA" w:rsidRDefault="007415E5" w:rsidP="0037133B">
            <w:pPr>
              <w:tabs>
                <w:tab w:val="left" w:pos="1152"/>
              </w:tabs>
              <w:suppressAutoHyphens w:val="0"/>
              <w:spacing w:after="200"/>
              <w:ind w:left="578" w:hanging="578"/>
            </w:pPr>
            <w:r w:rsidRPr="00D06BBA">
              <w:t>35.3</w:t>
            </w:r>
            <w:r w:rsidRPr="00D06BBA">
              <w:tab/>
              <w:t>Dans le cas d'un appel d'offre lancé pour des lots multiples, la moins-disante des offres pour l’ensemble des lots sera déterminée comme indiquée dans la Section III, Critères d’évaluation et de qualification.</w:t>
            </w:r>
          </w:p>
        </w:tc>
      </w:tr>
      <w:tr w:rsidR="007415E5" w:rsidRPr="00D06BBA" w14:paraId="44E7A409" w14:textId="77777777" w:rsidTr="00BF35E8">
        <w:tc>
          <w:tcPr>
            <w:tcW w:w="2250" w:type="dxa"/>
            <w:tcBorders>
              <w:top w:val="nil"/>
              <w:left w:val="nil"/>
              <w:bottom w:val="nil"/>
              <w:right w:val="nil"/>
            </w:tcBorders>
          </w:tcPr>
          <w:p w14:paraId="66B3B4D6" w14:textId="3453F49A" w:rsidR="007415E5" w:rsidRPr="00D06BBA" w:rsidRDefault="007415E5" w:rsidP="00BA55E5">
            <w:pPr>
              <w:pStyle w:val="Header1-Clauses"/>
              <w:rPr>
                <w:lang w:val="fr-FR"/>
              </w:rPr>
            </w:pPr>
            <w:bookmarkStart w:id="88" w:name="_Toc89365581"/>
            <w:r w:rsidRPr="00D06BBA">
              <w:rPr>
                <w:lang w:val="fr-FR"/>
              </w:rPr>
              <w:t>36.</w:t>
            </w:r>
            <w:r w:rsidRPr="00D06BBA">
              <w:rPr>
                <w:lang w:val="fr-FR"/>
              </w:rPr>
              <w:tab/>
              <w:t>Comparaison des offres</w:t>
            </w:r>
            <w:bookmarkEnd w:id="88"/>
          </w:p>
        </w:tc>
        <w:tc>
          <w:tcPr>
            <w:tcW w:w="7302" w:type="dxa"/>
            <w:tcBorders>
              <w:top w:val="nil"/>
              <w:left w:val="nil"/>
              <w:bottom w:val="nil"/>
              <w:right w:val="nil"/>
            </w:tcBorders>
          </w:tcPr>
          <w:p w14:paraId="172D6E28" w14:textId="69943C44" w:rsidR="007415E5" w:rsidRPr="00D06BBA" w:rsidRDefault="007415E5" w:rsidP="00CC0B5B">
            <w:pPr>
              <w:spacing w:after="200"/>
              <w:ind w:left="578" w:hanging="578"/>
            </w:pPr>
            <w:r w:rsidRPr="00D06BBA">
              <w:t>36.1</w:t>
            </w:r>
            <w:r w:rsidRPr="00D06BBA">
              <w:tab/>
              <w:t>Le Maître d’ouvrage comparera le montant évalué conformément à IS 35.1 de toutes les offres substantiellement conformes aux dispositions du Dossier d’appel d’offres afin de déterminer l’offre évaluée la moins-disante.</w:t>
            </w:r>
          </w:p>
        </w:tc>
      </w:tr>
      <w:tr w:rsidR="007415E5" w:rsidRPr="00D06BBA" w14:paraId="0CCE78E5" w14:textId="77777777" w:rsidTr="00BF35E8">
        <w:tc>
          <w:tcPr>
            <w:tcW w:w="2250" w:type="dxa"/>
            <w:tcBorders>
              <w:top w:val="nil"/>
              <w:left w:val="nil"/>
              <w:bottom w:val="nil"/>
              <w:right w:val="nil"/>
            </w:tcBorders>
          </w:tcPr>
          <w:p w14:paraId="058CCD42" w14:textId="77777777" w:rsidR="007415E5" w:rsidRPr="00D06BBA" w:rsidDel="00865DC6" w:rsidRDefault="007415E5" w:rsidP="00CC0B5B">
            <w:pPr>
              <w:pStyle w:val="Header1-Clauses"/>
              <w:rPr>
                <w:lang w:val="fr-FR"/>
              </w:rPr>
            </w:pPr>
          </w:p>
        </w:tc>
        <w:tc>
          <w:tcPr>
            <w:tcW w:w="7302" w:type="dxa"/>
            <w:tcBorders>
              <w:top w:val="nil"/>
              <w:left w:val="nil"/>
              <w:bottom w:val="nil"/>
              <w:right w:val="nil"/>
            </w:tcBorders>
          </w:tcPr>
          <w:p w14:paraId="05AB043E" w14:textId="710F3A5E" w:rsidR="007415E5" w:rsidRPr="00D06BBA" w:rsidDel="00865DC6" w:rsidRDefault="007415E5" w:rsidP="00CC0B5B">
            <w:pPr>
              <w:suppressAutoHyphens w:val="0"/>
              <w:spacing w:after="200"/>
              <w:ind w:left="578" w:hanging="578"/>
            </w:pPr>
            <w:r w:rsidRPr="00D06BBA">
              <w:t>36.2</w:t>
            </w:r>
            <w:r w:rsidRPr="00D06BBA">
              <w:tab/>
              <w:t>Si l’offre évaluée la moins disante est, de l’avis du Maître d’ouvrage, fortement déséquilibrée ou impose des paiements importants en début d’exécution, le Maître d’ouvrage peut demander au Soumissionnaire de fournir le sous-détail des prix pour un ou tous les postes du Détail quantitatif et estimatif,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7415E5" w:rsidRPr="00D06BBA" w14:paraId="54F38A65" w14:textId="77777777" w:rsidTr="00BF35E8">
        <w:tc>
          <w:tcPr>
            <w:tcW w:w="2250" w:type="dxa"/>
            <w:tcBorders>
              <w:top w:val="nil"/>
              <w:left w:val="nil"/>
              <w:bottom w:val="nil"/>
              <w:right w:val="nil"/>
            </w:tcBorders>
          </w:tcPr>
          <w:p w14:paraId="6800AFC6" w14:textId="77777777" w:rsidR="007415E5" w:rsidRPr="00D06BBA" w:rsidRDefault="007415E5" w:rsidP="00AC35E2">
            <w:pPr>
              <w:pStyle w:val="Header1-Clauses"/>
              <w:ind w:left="431" w:hanging="431"/>
              <w:rPr>
                <w:lang w:val="fr-FR"/>
              </w:rPr>
            </w:pPr>
          </w:p>
        </w:tc>
        <w:tc>
          <w:tcPr>
            <w:tcW w:w="7302" w:type="dxa"/>
            <w:tcBorders>
              <w:top w:val="nil"/>
              <w:left w:val="nil"/>
              <w:bottom w:val="nil"/>
              <w:right w:val="nil"/>
            </w:tcBorders>
          </w:tcPr>
          <w:p w14:paraId="7D641CD0" w14:textId="7CA59C14" w:rsidR="007415E5" w:rsidRPr="00D06BBA" w:rsidRDefault="007415E5" w:rsidP="00CC0B5B">
            <w:pPr>
              <w:suppressAutoHyphens w:val="0"/>
              <w:spacing w:after="200"/>
              <w:ind w:left="578" w:hanging="578"/>
            </w:pPr>
            <w:r w:rsidRPr="00D06BBA">
              <w:t>36.3</w:t>
            </w:r>
            <w:r w:rsidRPr="00D06BBA">
              <w:tab/>
              <w:t>Dans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w:t>
            </w:r>
            <w:r w:rsidRPr="00D06BBA">
              <w:rPr>
                <w:rFonts w:hint="eastAsia"/>
                <w:lang w:eastAsia="ja-JP"/>
              </w:rPr>
              <w:t>a</w:t>
            </w:r>
            <w:r w:rsidRPr="00D06BBA">
              <w:t>ppel d’offres.</w:t>
            </w:r>
          </w:p>
          <w:p w14:paraId="04B24842" w14:textId="24522069" w:rsidR="007415E5" w:rsidRPr="00D06BBA" w:rsidRDefault="007415E5" w:rsidP="00CC0B5B">
            <w:pPr>
              <w:suppressAutoHyphens w:val="0"/>
              <w:spacing w:after="200"/>
              <w:ind w:left="578"/>
            </w:pPr>
            <w:r w:rsidRPr="00D06BBA">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468AC6A5" w14:textId="2DF9390B" w:rsidR="007415E5" w:rsidRPr="00D06BBA" w:rsidRDefault="007415E5" w:rsidP="001D3A5D">
            <w:pPr>
              <w:spacing w:after="200"/>
              <w:ind w:left="578"/>
            </w:pPr>
            <w:r w:rsidRPr="00D06BBA">
              <w:t xml:space="preserve">Pour les besoins de IS 36.3, une offre anormalement basse est une offre qui, en tenant compte </w:t>
            </w:r>
            <w:r w:rsidR="001D3A5D" w:rsidRPr="00D06BBA">
              <w:t>d’autres éléments de l’offre</w:t>
            </w:r>
            <w:r w:rsidRPr="00D06BBA">
              <w:t>, apparait si basse qu’elle soulève des préoccupations chez le Maître d’ouvrage quant à la capacité du Soumissionnaire à réaliser le Marché pour le prix proposé.</w:t>
            </w:r>
          </w:p>
        </w:tc>
      </w:tr>
      <w:tr w:rsidR="007415E5" w:rsidRPr="00D06BBA" w14:paraId="0F730BD4" w14:textId="77777777" w:rsidTr="00BF35E8">
        <w:trPr>
          <w:cantSplit/>
        </w:trPr>
        <w:tc>
          <w:tcPr>
            <w:tcW w:w="2250" w:type="dxa"/>
            <w:tcBorders>
              <w:top w:val="nil"/>
              <w:left w:val="nil"/>
              <w:bottom w:val="nil"/>
              <w:right w:val="nil"/>
            </w:tcBorders>
          </w:tcPr>
          <w:p w14:paraId="1E113875" w14:textId="3510BE8D" w:rsidR="007415E5" w:rsidRPr="00D06BBA" w:rsidRDefault="007415E5" w:rsidP="00CC0B5B">
            <w:pPr>
              <w:pStyle w:val="Header1-Clauses"/>
              <w:ind w:left="431" w:hanging="431"/>
              <w:rPr>
                <w:lang w:val="fr-FR"/>
              </w:rPr>
            </w:pPr>
            <w:bookmarkStart w:id="89" w:name="_Toc89365582"/>
            <w:r w:rsidRPr="00D06BBA">
              <w:rPr>
                <w:lang w:val="fr-FR"/>
              </w:rPr>
              <w:t>37.</w:t>
            </w:r>
            <w:r w:rsidRPr="00D06BBA">
              <w:rPr>
                <w:lang w:val="fr-FR"/>
              </w:rPr>
              <w:tab/>
              <w:t>Droit du Maître d’ouvrage d’accepter l’une quelconque des offres et de rejeter une ou toutes les offres</w:t>
            </w:r>
            <w:bookmarkEnd w:id="89"/>
            <w:r w:rsidRPr="00D06BBA">
              <w:rPr>
                <w:lang w:val="fr-FR"/>
              </w:rPr>
              <w:t xml:space="preserve"> </w:t>
            </w:r>
          </w:p>
        </w:tc>
        <w:tc>
          <w:tcPr>
            <w:tcW w:w="7302" w:type="dxa"/>
            <w:tcBorders>
              <w:top w:val="nil"/>
              <w:left w:val="nil"/>
              <w:bottom w:val="nil"/>
              <w:right w:val="nil"/>
            </w:tcBorders>
          </w:tcPr>
          <w:p w14:paraId="15AFAC56" w14:textId="770C0F9A" w:rsidR="007415E5" w:rsidRPr="00D06BBA" w:rsidRDefault="007415E5" w:rsidP="00CC0B5B">
            <w:pPr>
              <w:spacing w:after="200"/>
              <w:ind w:left="578" w:hanging="578"/>
            </w:pPr>
            <w:r w:rsidRPr="00D06BBA">
              <w:t>37.1</w:t>
            </w:r>
            <w:r w:rsidRPr="00D06BBA">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7415E5" w:rsidRPr="00D06BBA" w14:paraId="6847868A" w14:textId="77777777" w:rsidTr="00BF35E8">
        <w:tc>
          <w:tcPr>
            <w:tcW w:w="2250" w:type="dxa"/>
            <w:tcBorders>
              <w:top w:val="nil"/>
              <w:left w:val="nil"/>
              <w:bottom w:val="nil"/>
              <w:right w:val="nil"/>
            </w:tcBorders>
          </w:tcPr>
          <w:p w14:paraId="4B997A6A" w14:textId="77777777" w:rsidR="007415E5" w:rsidRPr="00D06BBA" w:rsidRDefault="007415E5" w:rsidP="00FD6784"/>
        </w:tc>
        <w:tc>
          <w:tcPr>
            <w:tcW w:w="7302" w:type="dxa"/>
            <w:tcBorders>
              <w:top w:val="nil"/>
              <w:left w:val="nil"/>
              <w:bottom w:val="nil"/>
              <w:right w:val="nil"/>
            </w:tcBorders>
          </w:tcPr>
          <w:p w14:paraId="59FA0966" w14:textId="77777777" w:rsidR="007415E5" w:rsidRPr="00D06BBA" w:rsidRDefault="007415E5" w:rsidP="00D57463">
            <w:pPr>
              <w:pStyle w:val="Section1Header1"/>
              <w:spacing w:after="200"/>
            </w:pPr>
            <w:bookmarkStart w:id="90" w:name="_Toc89365583"/>
            <w:r w:rsidRPr="00D06BBA">
              <w:t xml:space="preserve">F. </w:t>
            </w:r>
            <w:r w:rsidRPr="00D06BBA">
              <w:tab/>
              <w:t>Attribution du Marché</w:t>
            </w:r>
            <w:bookmarkEnd w:id="90"/>
          </w:p>
        </w:tc>
      </w:tr>
      <w:tr w:rsidR="007415E5" w:rsidRPr="00D06BBA" w14:paraId="4B684E01" w14:textId="77777777" w:rsidTr="00BF35E8">
        <w:tc>
          <w:tcPr>
            <w:tcW w:w="2250" w:type="dxa"/>
            <w:tcBorders>
              <w:top w:val="nil"/>
              <w:left w:val="nil"/>
              <w:bottom w:val="nil"/>
              <w:right w:val="nil"/>
            </w:tcBorders>
          </w:tcPr>
          <w:p w14:paraId="1B0138F9" w14:textId="50196FE5" w:rsidR="007415E5" w:rsidRPr="00D06BBA" w:rsidRDefault="007415E5" w:rsidP="00CC0B5B">
            <w:pPr>
              <w:pStyle w:val="Header1-Clauses"/>
              <w:rPr>
                <w:lang w:val="fr-FR"/>
              </w:rPr>
            </w:pPr>
            <w:bookmarkStart w:id="91" w:name="_Toc89365584"/>
            <w:r w:rsidRPr="00D06BBA">
              <w:rPr>
                <w:lang w:val="fr-FR"/>
              </w:rPr>
              <w:t>38.</w:t>
            </w:r>
            <w:r w:rsidRPr="00D06BBA">
              <w:rPr>
                <w:lang w:val="fr-FR"/>
              </w:rPr>
              <w:tab/>
              <w:t>Critères d’attribution</w:t>
            </w:r>
            <w:bookmarkEnd w:id="91"/>
          </w:p>
        </w:tc>
        <w:tc>
          <w:tcPr>
            <w:tcW w:w="7302" w:type="dxa"/>
            <w:tcBorders>
              <w:top w:val="nil"/>
              <w:left w:val="nil"/>
              <w:bottom w:val="nil"/>
              <w:right w:val="nil"/>
            </w:tcBorders>
          </w:tcPr>
          <w:p w14:paraId="18F35DF5" w14:textId="4E657576" w:rsidR="007415E5" w:rsidRPr="00D06BBA" w:rsidRDefault="007415E5" w:rsidP="00CC0B5B">
            <w:pPr>
              <w:suppressAutoHyphens w:val="0"/>
              <w:spacing w:after="200"/>
              <w:ind w:left="578" w:hanging="578"/>
              <w:rPr>
                <w:i/>
                <w:sz w:val="22"/>
              </w:rPr>
            </w:pPr>
            <w:r w:rsidRPr="00D06BBA">
              <w:t>38.1</w:t>
            </w:r>
            <w:r w:rsidRPr="00D06BBA">
              <w:tab/>
              <w:t>Sous réserve des dispositions de IS 37</w:t>
            </w:r>
            <w:r w:rsidR="005D3E25" w:rsidRPr="00D06BBA">
              <w:t>.</w:t>
            </w:r>
            <w:r w:rsidRPr="00D06BBA">
              <w:t>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7415E5" w:rsidRPr="00D06BBA" w14:paraId="339E07B2" w14:textId="77777777" w:rsidTr="00BF35E8">
        <w:tc>
          <w:tcPr>
            <w:tcW w:w="2250" w:type="dxa"/>
            <w:tcBorders>
              <w:top w:val="nil"/>
              <w:left w:val="nil"/>
              <w:bottom w:val="nil"/>
              <w:right w:val="nil"/>
            </w:tcBorders>
          </w:tcPr>
          <w:p w14:paraId="7B855992" w14:textId="0F53B4B3" w:rsidR="007415E5" w:rsidRPr="00D06BBA" w:rsidRDefault="007415E5" w:rsidP="00FD6784">
            <w:pPr>
              <w:pStyle w:val="Header1-Clauses"/>
              <w:rPr>
                <w:lang w:val="fr-FR"/>
              </w:rPr>
            </w:pPr>
            <w:bookmarkStart w:id="92" w:name="_Toc89365585"/>
            <w:r w:rsidRPr="00D06BBA">
              <w:rPr>
                <w:lang w:val="fr-FR"/>
              </w:rPr>
              <w:t>39.</w:t>
            </w:r>
            <w:r w:rsidRPr="00D06BBA">
              <w:rPr>
                <w:lang w:val="fr-FR"/>
              </w:rPr>
              <w:tab/>
              <w:t>Notification de l’attribution du Marché</w:t>
            </w:r>
            <w:bookmarkEnd w:id="92"/>
          </w:p>
        </w:tc>
        <w:tc>
          <w:tcPr>
            <w:tcW w:w="7302" w:type="dxa"/>
            <w:tcBorders>
              <w:top w:val="nil"/>
              <w:left w:val="nil"/>
              <w:bottom w:val="nil"/>
              <w:right w:val="nil"/>
            </w:tcBorders>
          </w:tcPr>
          <w:p w14:paraId="45CA34BE" w14:textId="0B262F1A" w:rsidR="007415E5" w:rsidRPr="00D06BBA" w:rsidRDefault="007415E5" w:rsidP="00AC35E2">
            <w:pPr>
              <w:suppressAutoHyphens w:val="0"/>
              <w:spacing w:after="200"/>
              <w:ind w:left="578" w:hanging="578"/>
            </w:pPr>
            <w:r w:rsidRPr="00D06BBA">
              <w:t>39.1</w:t>
            </w:r>
            <w:r w:rsidRPr="00D06BBA">
              <w:tab/>
              <w:t xml:space="preserve">Avant l’expiration de la période de validité des offres, le Maître d’ouvrage notifiera par écrit au Soumissionnaire retenu que son offre a été acceptée. La lettre de notification (désignée ci-après et dans le Marché par « Lettre d’acceptation de l’offre ») doit indiquer le montant que le Maître d’ouvrage réglera à l’Entrepreneur pour l’exécution du Marché (désigné ci-après et dans le Marché par « le Montant du Marché »). </w:t>
            </w:r>
          </w:p>
          <w:p w14:paraId="79563CDB" w14:textId="52E99CB6" w:rsidR="007415E5" w:rsidRPr="00D06BBA" w:rsidRDefault="007415E5" w:rsidP="00AC35E2">
            <w:pPr>
              <w:suppressAutoHyphens w:val="0"/>
              <w:spacing w:after="200"/>
              <w:ind w:left="578" w:hanging="578"/>
            </w:pPr>
            <w:r w:rsidRPr="00D06BBA">
              <w:t>39.2</w:t>
            </w:r>
            <w:r w:rsidRPr="00D06BBA">
              <w:rPr>
                <w:rFonts w:hint="eastAsia"/>
                <w:lang w:eastAsia="ja-JP"/>
              </w:rPr>
              <w:tab/>
            </w:r>
            <w:r w:rsidRPr="00D06BBA">
              <w:t>Après</w:t>
            </w:r>
            <w:r w:rsidRPr="00D06BBA">
              <w:rPr>
                <w:szCs w:val="24"/>
              </w:rPr>
              <w:t xml:space="preserve"> avoir déterminé qu’un marché est éligible au financement par Prêts APD du Japon, la JICA peut rendre publiques</w:t>
            </w:r>
            <w:r w:rsidRPr="00D06BBA">
              <w:t xml:space="preserve"> les informations suivantes : </w:t>
            </w:r>
          </w:p>
          <w:p w14:paraId="7C69839C" w14:textId="77777777" w:rsidR="007415E5" w:rsidRPr="00D06BBA" w:rsidRDefault="007415E5" w:rsidP="00AC35E2">
            <w:pPr>
              <w:suppressAutoHyphens w:val="0"/>
              <w:spacing w:after="200"/>
              <w:ind w:left="1003" w:hanging="425"/>
            </w:pPr>
            <w:r w:rsidRPr="00D06BBA">
              <w:t>(a)</w:t>
            </w:r>
            <w:r w:rsidRPr="00D06BBA">
              <w:tab/>
              <w:t xml:space="preserve">le nom de chaque Soumissionnaire ayant remis une offre ; </w:t>
            </w:r>
          </w:p>
          <w:p w14:paraId="76EAE0CB" w14:textId="77777777" w:rsidR="007415E5" w:rsidRPr="00D06BBA" w:rsidRDefault="007415E5" w:rsidP="00AC35E2">
            <w:pPr>
              <w:suppressAutoHyphens w:val="0"/>
              <w:spacing w:after="200"/>
              <w:ind w:left="1003" w:hanging="425"/>
            </w:pPr>
            <w:r w:rsidRPr="00D06BBA">
              <w:t>(b)</w:t>
            </w:r>
            <w:r w:rsidRPr="00D06BBA">
              <w:tab/>
              <w:t xml:space="preserve">le Montant des offres tel qu’annoncé lors de l’ouverture des offres ; </w:t>
            </w:r>
          </w:p>
          <w:p w14:paraId="2BBEC5F5" w14:textId="77777777" w:rsidR="007415E5" w:rsidRPr="00D06BBA" w:rsidRDefault="007415E5" w:rsidP="00AC35E2">
            <w:pPr>
              <w:suppressAutoHyphens w:val="0"/>
              <w:spacing w:after="200"/>
              <w:ind w:left="1003" w:hanging="425"/>
            </w:pPr>
            <w:r w:rsidRPr="00D06BBA">
              <w:t>(c)</w:t>
            </w:r>
            <w:r w:rsidRPr="00D06BBA">
              <w:tab/>
              <w:t>le nom et l’adresse du Soumissionnaire retenu ; et</w:t>
            </w:r>
          </w:p>
          <w:p w14:paraId="7E83DE48" w14:textId="55E20D94" w:rsidR="007415E5" w:rsidRPr="00D06BBA" w:rsidRDefault="007415E5" w:rsidP="00AC35E2">
            <w:pPr>
              <w:suppressAutoHyphens w:val="0"/>
              <w:spacing w:after="200"/>
              <w:ind w:left="1003" w:hanging="425"/>
            </w:pPr>
            <w:r w:rsidRPr="00D06BBA">
              <w:t>(d)</w:t>
            </w:r>
            <w:r w:rsidRPr="00D06BBA">
              <w:tab/>
              <w:t xml:space="preserve">la date de signature et le Montant du Marché. </w:t>
            </w:r>
          </w:p>
          <w:p w14:paraId="4C1097D8" w14:textId="328F4280" w:rsidR="007415E5" w:rsidRPr="00D06BBA" w:rsidRDefault="007415E5" w:rsidP="0091037D">
            <w:pPr>
              <w:suppressAutoHyphens w:val="0"/>
              <w:spacing w:after="200"/>
              <w:ind w:left="578" w:hanging="578"/>
            </w:pPr>
            <w:r w:rsidRPr="00D06BBA">
              <w:t>39.3</w:t>
            </w:r>
            <w:r w:rsidRPr="00D06BBA">
              <w:tab/>
              <w:t xml:space="preserve">Jusqu’à ce que le Marché soit formellement rédigé et signé, la Lettre d’acceptation de l’offre aura valeur d’engagement réciproque entre </w:t>
            </w:r>
            <w:r w:rsidRPr="00D06BBA">
              <w:rPr>
                <w:szCs w:val="24"/>
              </w:rPr>
              <w:t>les Parties</w:t>
            </w:r>
            <w:r w:rsidR="0091037D" w:rsidRPr="00D06BBA">
              <w:t>.</w:t>
            </w:r>
          </w:p>
        </w:tc>
      </w:tr>
      <w:tr w:rsidR="007415E5" w:rsidRPr="00D06BBA" w14:paraId="54247500" w14:textId="77777777" w:rsidTr="00BF35E8">
        <w:tc>
          <w:tcPr>
            <w:tcW w:w="2250" w:type="dxa"/>
            <w:tcBorders>
              <w:top w:val="nil"/>
              <w:left w:val="nil"/>
              <w:bottom w:val="nil"/>
              <w:right w:val="nil"/>
            </w:tcBorders>
          </w:tcPr>
          <w:p w14:paraId="509A036A" w14:textId="4848F7CC" w:rsidR="007415E5" w:rsidRPr="00D06BBA" w:rsidRDefault="007415E5" w:rsidP="00CC0B5B">
            <w:pPr>
              <w:pStyle w:val="Header1-Clauses"/>
              <w:rPr>
                <w:lang w:val="fr-FR"/>
              </w:rPr>
            </w:pPr>
            <w:bookmarkStart w:id="93" w:name="_Toc89365586"/>
            <w:r w:rsidRPr="00D06BBA">
              <w:rPr>
                <w:lang w:val="fr-FR"/>
              </w:rPr>
              <w:t>40.</w:t>
            </w:r>
            <w:r w:rsidRPr="00D06BBA">
              <w:rPr>
                <w:lang w:val="fr-FR"/>
              </w:rPr>
              <w:tab/>
              <w:t>Signature du Marché</w:t>
            </w:r>
            <w:bookmarkEnd w:id="93"/>
          </w:p>
        </w:tc>
        <w:tc>
          <w:tcPr>
            <w:tcW w:w="7302" w:type="dxa"/>
            <w:tcBorders>
              <w:top w:val="nil"/>
              <w:left w:val="nil"/>
              <w:bottom w:val="nil"/>
              <w:right w:val="nil"/>
            </w:tcBorders>
          </w:tcPr>
          <w:p w14:paraId="3F81EBD9" w14:textId="3E406EEA" w:rsidR="007415E5" w:rsidRPr="00D06BBA" w:rsidRDefault="007415E5" w:rsidP="00AC35E2">
            <w:pPr>
              <w:suppressAutoHyphens w:val="0"/>
              <w:spacing w:after="200"/>
              <w:ind w:left="578" w:hanging="578"/>
            </w:pPr>
            <w:r w:rsidRPr="00D06BBA">
              <w:t>40.1</w:t>
            </w:r>
            <w:r w:rsidRPr="00D06BBA">
              <w:tab/>
              <w:t>Dans les meilleurs délais suivant la notification de l’attribution du Marché, le Maître d’ouvrage enverra au Soumissionnaire retenu l’Acte d’engagement.</w:t>
            </w:r>
          </w:p>
          <w:p w14:paraId="7641C4B6" w14:textId="48EBEAE3" w:rsidR="007415E5" w:rsidRPr="00D06BBA" w:rsidRDefault="007415E5" w:rsidP="00CC0B5B">
            <w:pPr>
              <w:suppressAutoHyphens w:val="0"/>
              <w:spacing w:after="200"/>
              <w:ind w:left="578" w:hanging="578"/>
            </w:pPr>
            <w:r w:rsidRPr="00D06BBA">
              <w:t>40.2</w:t>
            </w:r>
            <w:r w:rsidRPr="00D06BBA">
              <w:tab/>
              <w:t>Dans les trente (30) jours suivant la réception de l’Acte d’engagement, le Soumissionnaire retenu le renverra au Maître d’ouvrage après l’avoir daté et signé.</w:t>
            </w:r>
          </w:p>
        </w:tc>
      </w:tr>
      <w:tr w:rsidR="007415E5" w:rsidRPr="00D06BBA" w14:paraId="39DF70CE" w14:textId="77777777" w:rsidTr="00BF35E8">
        <w:tc>
          <w:tcPr>
            <w:tcW w:w="2250" w:type="dxa"/>
            <w:tcBorders>
              <w:top w:val="nil"/>
              <w:left w:val="nil"/>
              <w:bottom w:val="nil"/>
              <w:right w:val="nil"/>
            </w:tcBorders>
          </w:tcPr>
          <w:p w14:paraId="15A956A5" w14:textId="3E92974B" w:rsidR="007415E5" w:rsidRPr="00D06BBA" w:rsidRDefault="007415E5" w:rsidP="00CC0B5B">
            <w:pPr>
              <w:pStyle w:val="Header1-Clauses"/>
              <w:rPr>
                <w:lang w:val="fr-FR"/>
              </w:rPr>
            </w:pPr>
            <w:bookmarkStart w:id="94" w:name="_Toc89365587"/>
            <w:r w:rsidRPr="00D06BBA">
              <w:rPr>
                <w:lang w:val="fr-FR"/>
              </w:rPr>
              <w:t>41.</w:t>
            </w:r>
            <w:r w:rsidRPr="00D06BBA">
              <w:rPr>
                <w:rFonts w:hint="eastAsia"/>
                <w:lang w:val="fr-FR" w:eastAsia="ja-JP"/>
              </w:rPr>
              <w:tab/>
            </w:r>
            <w:r w:rsidRPr="00D06BBA">
              <w:rPr>
                <w:lang w:val="fr-FR"/>
              </w:rPr>
              <w:t>Garantie de bonne exécution</w:t>
            </w:r>
            <w:bookmarkEnd w:id="94"/>
          </w:p>
        </w:tc>
        <w:tc>
          <w:tcPr>
            <w:tcW w:w="7302" w:type="dxa"/>
            <w:tcBorders>
              <w:top w:val="nil"/>
              <w:left w:val="nil"/>
              <w:bottom w:val="nil"/>
              <w:right w:val="nil"/>
            </w:tcBorders>
          </w:tcPr>
          <w:p w14:paraId="1C6DC306" w14:textId="433F2302" w:rsidR="007415E5" w:rsidRPr="00D06BBA" w:rsidRDefault="007415E5" w:rsidP="00CC0B5B">
            <w:pPr>
              <w:spacing w:after="200"/>
              <w:ind w:left="578" w:hanging="578"/>
            </w:pPr>
            <w:r w:rsidRPr="00D06BBA">
              <w:t>41.1</w:t>
            </w:r>
            <w:r w:rsidRPr="00D06BBA">
              <w:tab/>
              <w:t>Dans les trente (30) jours suivant la réception de la Lettre d’acceptation de l’offre de la part du Maître d’ouvrage, le Soumissionnaire retenu devra fournir la garantie de bonne exécution  conformément au CCAG et CCAP,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7415E5" w:rsidRPr="00D06BBA" w14:paraId="489E4F49" w14:textId="77777777" w:rsidTr="00BF35E8">
        <w:trPr>
          <w:trHeight w:val="936"/>
        </w:trPr>
        <w:tc>
          <w:tcPr>
            <w:tcW w:w="2250" w:type="dxa"/>
            <w:tcBorders>
              <w:top w:val="nil"/>
              <w:left w:val="nil"/>
              <w:bottom w:val="nil"/>
              <w:right w:val="nil"/>
            </w:tcBorders>
          </w:tcPr>
          <w:p w14:paraId="4BF76E72" w14:textId="77777777" w:rsidR="007415E5" w:rsidRPr="00D06BBA" w:rsidRDefault="007415E5" w:rsidP="00FD6784"/>
        </w:tc>
        <w:tc>
          <w:tcPr>
            <w:tcW w:w="7302" w:type="dxa"/>
            <w:tcBorders>
              <w:top w:val="nil"/>
              <w:left w:val="nil"/>
              <w:bottom w:val="nil"/>
              <w:right w:val="nil"/>
            </w:tcBorders>
          </w:tcPr>
          <w:p w14:paraId="6E54DC8F" w14:textId="4D0E2028" w:rsidR="007415E5" w:rsidRPr="00D06BBA" w:rsidRDefault="007415E5" w:rsidP="00F204F4">
            <w:pPr>
              <w:spacing w:after="200"/>
              <w:ind w:left="578" w:hanging="578"/>
            </w:pPr>
            <w:r w:rsidRPr="00D06BBA">
              <w:t>41.2</w:t>
            </w:r>
            <w:r w:rsidRPr="00D06BBA">
              <w:tab/>
              <w:t xml:space="preserve">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w:t>
            </w:r>
            <w:r w:rsidR="00F204F4" w:rsidRPr="00D06BBA">
              <w:t xml:space="preserve">été </w:t>
            </w:r>
            <w:r w:rsidRPr="00D06BBA">
              <w:t>évaluée la deuxième moins-disante et qui est substantiellement conforme au Dossier d’appel d’offres, et que le Maître d’ouvrage juge qualifié pour exécuter le Marché</w:t>
            </w:r>
            <w:r w:rsidRPr="00D06BBA">
              <w:rPr>
                <w:szCs w:val="24"/>
              </w:rPr>
              <w:t xml:space="preserve"> de façon satisfaisante</w:t>
            </w:r>
            <w:r w:rsidRPr="00D06BBA">
              <w:t>.</w:t>
            </w:r>
          </w:p>
        </w:tc>
      </w:tr>
      <w:tr w:rsidR="007415E5" w:rsidRPr="00D06BBA" w14:paraId="182BDCE5" w14:textId="77777777" w:rsidTr="007840E0">
        <w:trPr>
          <w:trHeight w:val="600"/>
        </w:trPr>
        <w:tc>
          <w:tcPr>
            <w:tcW w:w="2250" w:type="dxa"/>
            <w:tcBorders>
              <w:top w:val="nil"/>
              <w:left w:val="nil"/>
              <w:bottom w:val="nil"/>
              <w:right w:val="nil"/>
            </w:tcBorders>
          </w:tcPr>
          <w:p w14:paraId="7C548EBD" w14:textId="4AB58759" w:rsidR="007415E5" w:rsidRPr="00D06BBA" w:rsidRDefault="007415E5" w:rsidP="0037133B">
            <w:pPr>
              <w:pStyle w:val="Header1-Clauses"/>
              <w:rPr>
                <w:lang w:val="fr-FR"/>
              </w:rPr>
            </w:pPr>
            <w:bookmarkStart w:id="95" w:name="_Toc89365588"/>
            <w:r w:rsidRPr="00D06BBA">
              <w:rPr>
                <w:lang w:val="fr-FR"/>
              </w:rPr>
              <w:t>42.</w:t>
            </w:r>
            <w:r w:rsidRPr="00D06BBA">
              <w:rPr>
                <w:lang w:val="fr-FR"/>
              </w:rPr>
              <w:tab/>
              <w:t>Notification aux Soumissionnair</w:t>
            </w:r>
            <w:r w:rsidR="008D40D5" w:rsidRPr="00D06BBA">
              <w:rPr>
                <w:lang w:val="fr-FR"/>
              </w:rPr>
              <w:t>-</w:t>
            </w:r>
            <w:r w:rsidRPr="00D06BBA">
              <w:rPr>
                <w:lang w:val="fr-FR"/>
              </w:rPr>
              <w:t>es non</w:t>
            </w:r>
            <w:r w:rsidR="003F3B78" w:rsidRPr="00D06BBA">
              <w:rPr>
                <w:lang w:val="fr-FR"/>
              </w:rPr>
              <w:t xml:space="preserve"> </w:t>
            </w:r>
            <w:r w:rsidRPr="00D06BBA">
              <w:rPr>
                <w:lang w:val="fr-FR"/>
              </w:rPr>
              <w:t xml:space="preserve">retenus et </w:t>
            </w:r>
            <w:r w:rsidRPr="00D06BBA">
              <w:rPr>
                <w:lang w:val="fr-FR" w:eastAsia="ja-JP"/>
              </w:rPr>
              <w:t>compte-rendu</w:t>
            </w:r>
            <w:bookmarkEnd w:id="95"/>
          </w:p>
        </w:tc>
        <w:tc>
          <w:tcPr>
            <w:tcW w:w="7302" w:type="dxa"/>
            <w:tcBorders>
              <w:top w:val="nil"/>
              <w:left w:val="nil"/>
              <w:bottom w:val="nil"/>
              <w:right w:val="nil"/>
            </w:tcBorders>
          </w:tcPr>
          <w:p w14:paraId="399E0E32" w14:textId="77777777" w:rsidR="007415E5" w:rsidRPr="00D06BBA" w:rsidRDefault="007415E5" w:rsidP="00424A4E">
            <w:pPr>
              <w:tabs>
                <w:tab w:val="left" w:pos="576"/>
                <w:tab w:val="left" w:pos="1152"/>
              </w:tabs>
              <w:suppressAutoHyphens w:val="0"/>
              <w:spacing w:after="200"/>
              <w:ind w:left="578" w:hanging="578"/>
            </w:pPr>
            <w:r w:rsidRPr="00D06BBA">
              <w:t>42.1</w:t>
            </w:r>
            <w:r w:rsidRPr="00D06BBA">
              <w:tab/>
              <w:t>Dès que le Soumissionnaire retenu aura signé le Marché et fourni la garantie de bonne exécution, conformément à IS 41, le Maître d’ouvrage notifiera le plus rapidement possible</w:t>
            </w:r>
            <w:r w:rsidR="00424A4E" w:rsidRPr="00D06BBA">
              <w:t xml:space="preserve"> à tous les</w:t>
            </w:r>
            <w:r w:rsidRPr="00D06BBA">
              <w:t xml:space="preserve"> Soumissionnaires non</w:t>
            </w:r>
            <w:r w:rsidR="003F3B78" w:rsidRPr="00D06BBA">
              <w:t xml:space="preserve"> </w:t>
            </w:r>
            <w:r w:rsidRPr="00D06BBA">
              <w:t>retenus le résultat de l’appel d’offre.</w:t>
            </w:r>
          </w:p>
          <w:p w14:paraId="52F4E617" w14:textId="2B8C3470" w:rsidR="00D57463" w:rsidRPr="00D06BBA" w:rsidDel="00D86ECF" w:rsidRDefault="00D57463" w:rsidP="00424A4E">
            <w:pPr>
              <w:tabs>
                <w:tab w:val="left" w:pos="576"/>
                <w:tab w:val="left" w:pos="1152"/>
              </w:tabs>
              <w:suppressAutoHyphens w:val="0"/>
              <w:spacing w:after="200"/>
              <w:ind w:left="578" w:hanging="578"/>
            </w:pPr>
            <w:r w:rsidRPr="00D06BBA">
              <w:t>42.2</w:t>
            </w:r>
            <w:r w:rsidRPr="00D06BBA">
              <w:tab/>
              <w:t xml:space="preserve">Après réception de la notification du Maître d’ouvrage envoyée conformément à IS 42.1, les Soumissionnaires non retenus (y compris ceux </w:t>
            </w:r>
            <w:r w:rsidRPr="00D06BBA">
              <w:rPr>
                <w:szCs w:val="24"/>
              </w:rPr>
              <w:t xml:space="preserve">dont l’Offre Technique aura été jugée non </w:t>
            </w:r>
            <w:r w:rsidRPr="00D06BBA">
              <w:t>substantiellement</w:t>
            </w:r>
            <w:r w:rsidRPr="00D06BBA">
              <w:rPr>
                <w:szCs w:val="24"/>
              </w:rPr>
              <w:t xml:space="preserve"> conforme) </w:t>
            </w:r>
            <w:r w:rsidRPr="00D06BBA">
              <w:t>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tr w:rsidR="007415E5" w:rsidRPr="00D06BBA" w14:paraId="3770D5E1" w14:textId="77777777" w:rsidTr="00D57463">
        <w:trPr>
          <w:trHeight w:val="355"/>
        </w:trPr>
        <w:tc>
          <w:tcPr>
            <w:tcW w:w="2250" w:type="dxa"/>
            <w:tcBorders>
              <w:top w:val="nil"/>
              <w:left w:val="nil"/>
              <w:bottom w:val="nil"/>
              <w:right w:val="nil"/>
            </w:tcBorders>
          </w:tcPr>
          <w:p w14:paraId="65C5FD2E" w14:textId="77777777" w:rsidR="007415E5" w:rsidRPr="00D06BBA" w:rsidRDefault="007415E5" w:rsidP="00FD6784"/>
        </w:tc>
        <w:tc>
          <w:tcPr>
            <w:tcW w:w="7302" w:type="dxa"/>
            <w:tcBorders>
              <w:top w:val="nil"/>
              <w:left w:val="nil"/>
              <w:bottom w:val="nil"/>
              <w:right w:val="nil"/>
            </w:tcBorders>
          </w:tcPr>
          <w:p w14:paraId="778EAC31" w14:textId="3CC47179" w:rsidR="007415E5" w:rsidRPr="00D06BBA" w:rsidDel="00D86ECF" w:rsidRDefault="007415E5" w:rsidP="00A06BE9">
            <w:pPr>
              <w:spacing w:after="200"/>
              <w:ind w:left="578" w:hanging="578"/>
            </w:pPr>
          </w:p>
        </w:tc>
      </w:tr>
      <w:bookmarkEnd w:id="47"/>
    </w:tbl>
    <w:p w14:paraId="7EC9D8CC" w14:textId="77777777" w:rsidR="007415E5" w:rsidRPr="00D06BBA" w:rsidRDefault="007415E5" w:rsidP="00FD6784">
      <w:pPr>
        <w:ind w:left="180"/>
        <w:sectPr w:rsidR="007415E5" w:rsidRPr="00D06BBA" w:rsidSect="003F4E5F">
          <w:headerReference w:type="even" r:id="rId31"/>
          <w:headerReference w:type="default" r:id="rId32"/>
          <w:headerReference w:type="first" r:id="rId33"/>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06FF9479" w14:textId="776EA0E7" w:rsidR="00C5409A" w:rsidRPr="00D06BBA" w:rsidRDefault="00C5409A" w:rsidP="00C5409A">
      <w:pPr>
        <w:pStyle w:val="af5"/>
        <w:spacing w:before="240" w:after="120"/>
        <w:outlineLvl w:val="1"/>
        <w:rPr>
          <w:lang w:val="fr-FR"/>
        </w:rPr>
      </w:pPr>
      <w:bookmarkStart w:id="96" w:name="_Toc80084609"/>
      <w:r w:rsidRPr="00D06BBA">
        <w:rPr>
          <w:lang w:val="fr-FR"/>
        </w:rPr>
        <w:t>Section II.</w:t>
      </w:r>
      <w:r w:rsidRPr="00D06BBA">
        <w:rPr>
          <w:lang w:val="fr-FR" w:eastAsia="ja-JP"/>
        </w:rPr>
        <w:tab/>
      </w:r>
      <w:r w:rsidRPr="00D06BBA">
        <w:rPr>
          <w:lang w:val="fr-FR"/>
        </w:rPr>
        <w:t>Données particulières</w:t>
      </w:r>
      <w:bookmarkEnd w:id="96"/>
    </w:p>
    <w:p w14:paraId="42E7724E" w14:textId="77777777" w:rsidR="007415E5" w:rsidRPr="00D06BBA" w:rsidRDefault="007415E5" w:rsidP="00FD6784">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7FC00B72" w14:textId="77777777" w:rsidTr="000B5386">
        <w:tc>
          <w:tcPr>
            <w:tcW w:w="9468" w:type="dxa"/>
          </w:tcPr>
          <w:p w14:paraId="4418E7D0" w14:textId="77777777" w:rsidR="007415E5" w:rsidRPr="00D06BBA" w:rsidRDefault="007415E5" w:rsidP="00FD6784">
            <w:pPr>
              <w:jc w:val="center"/>
              <w:rPr>
                <w:b/>
                <w:bCs/>
                <w:sz w:val="28"/>
                <w:szCs w:val="28"/>
                <w:lang w:eastAsia="ja-JP"/>
              </w:rPr>
            </w:pPr>
          </w:p>
          <w:p w14:paraId="0A81E95D" w14:textId="31551737" w:rsidR="007415E5" w:rsidRPr="00D06BBA" w:rsidRDefault="007415E5" w:rsidP="00FD6784">
            <w:pPr>
              <w:spacing w:afterLines="100" w:after="240"/>
              <w:jc w:val="center"/>
              <w:rPr>
                <w:b/>
                <w:bCs/>
                <w:sz w:val="28"/>
                <w:szCs w:val="28"/>
                <w:lang w:eastAsia="ja-JP"/>
              </w:rPr>
            </w:pPr>
            <w:r w:rsidRPr="00D06BBA">
              <w:rPr>
                <w:b/>
                <w:bCs/>
                <w:sz w:val="28"/>
                <w:szCs w:val="28"/>
              </w:rPr>
              <w:t xml:space="preserve">Notes </w:t>
            </w:r>
            <w:r w:rsidRPr="00D06BBA">
              <w:rPr>
                <w:rFonts w:hint="eastAsia"/>
                <w:b/>
                <w:bCs/>
                <w:sz w:val="28"/>
                <w:szCs w:val="28"/>
              </w:rPr>
              <w:t>à</w:t>
            </w:r>
            <w:r w:rsidRPr="00D06BBA">
              <w:rPr>
                <w:b/>
                <w:bCs/>
                <w:sz w:val="28"/>
                <w:szCs w:val="28"/>
              </w:rPr>
              <w:t xml:space="preserve"> l’intention du Maître d’ouvrage</w:t>
            </w:r>
          </w:p>
          <w:p w14:paraId="34E23D3F" w14:textId="77777777" w:rsidR="007415E5" w:rsidRPr="00D06BBA" w:rsidRDefault="007415E5" w:rsidP="00FD6784">
            <w:pPr>
              <w:rPr>
                <w:lang w:eastAsia="ja-JP"/>
              </w:rPr>
            </w:pPr>
          </w:p>
          <w:p w14:paraId="66547705" w14:textId="7366245B" w:rsidR="007415E5" w:rsidRPr="00D06BBA" w:rsidRDefault="007415E5" w:rsidP="00FD6784">
            <w:pPr>
              <w:spacing w:afterLines="150" w:after="360"/>
              <w:rPr>
                <w:bCs/>
              </w:rPr>
            </w:pPr>
            <w:r w:rsidRPr="00D06BBA">
              <w:rPr>
                <w:bCs/>
                <w:lang w:eastAsia="ja-JP"/>
              </w:rPr>
              <w:t>Les Données particulières de</w:t>
            </w:r>
            <w:r w:rsidRPr="00D06BBA">
              <w:rPr>
                <w:bCs/>
              </w:rPr>
              <w:t xml:space="preserve"> </w:t>
            </w:r>
            <w:r w:rsidR="0060483D" w:rsidRPr="00D06BBA">
              <w:rPr>
                <w:bCs/>
              </w:rPr>
              <w:t xml:space="preserve">la </w:t>
            </w:r>
            <w:r w:rsidRPr="00D06BBA">
              <w:rPr>
                <w:bCs/>
              </w:rPr>
              <w:t xml:space="preserve">Section </w:t>
            </w:r>
            <w:r w:rsidRPr="00D06BBA">
              <w:rPr>
                <w:bCs/>
                <w:lang w:eastAsia="ja-JP"/>
              </w:rPr>
              <w:t>II doivent être complétées par le Maître d’ouvrage préalablement à la diffusion des Dossiers d’appel d’offres</w:t>
            </w:r>
            <w:r w:rsidRPr="00D06BBA">
              <w:rPr>
                <w:bCs/>
              </w:rPr>
              <w:t>.</w:t>
            </w:r>
          </w:p>
          <w:p w14:paraId="5166F28D" w14:textId="30372E9E" w:rsidR="007415E5" w:rsidRPr="00D06BBA" w:rsidRDefault="007415E5" w:rsidP="00FD6784">
            <w:pPr>
              <w:pStyle w:val="explanatorynotes"/>
              <w:spacing w:afterLines="150" w:after="360" w:line="240" w:lineRule="auto"/>
              <w:rPr>
                <w:rFonts w:ascii="Times New Roman" w:hAnsi="Times New Roman"/>
                <w:bCs/>
                <w:sz w:val="24"/>
                <w:szCs w:val="24"/>
                <w:lang w:val="fr-FR"/>
              </w:rPr>
            </w:pPr>
            <w:r w:rsidRPr="00D06BBA">
              <w:rPr>
                <w:rFonts w:ascii="Times New Roman" w:hAnsi="Times New Roman"/>
                <w:bCs/>
                <w:sz w:val="24"/>
                <w:szCs w:val="24"/>
                <w:lang w:val="fr-FR"/>
              </w:rPr>
              <w:t xml:space="preserve">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 </w:t>
            </w:r>
            <w:r w:rsidRPr="00D06BBA">
              <w:rPr>
                <w:rFonts w:ascii="Times New Roman" w:hAnsi="Times New Roman"/>
                <w:b/>
                <w:bCs/>
                <w:sz w:val="24"/>
                <w:szCs w:val="24"/>
                <w:lang w:val="fr-FR"/>
              </w:rPr>
              <w:t>aucune clause ne doit être laissée non renseignée.</w:t>
            </w:r>
          </w:p>
          <w:p w14:paraId="7573EF19" w14:textId="77777777" w:rsidR="007415E5" w:rsidRPr="00D06BBA" w:rsidRDefault="007415E5" w:rsidP="00FD6784">
            <w:pPr>
              <w:pStyle w:val="explanatorynotes"/>
              <w:spacing w:afterLines="150" w:after="360" w:line="240" w:lineRule="auto"/>
              <w:rPr>
                <w:rFonts w:ascii="Times New Roman" w:hAnsi="Times New Roman"/>
                <w:sz w:val="24"/>
                <w:szCs w:val="24"/>
                <w:lang w:val="fr-FR"/>
              </w:rPr>
            </w:pPr>
            <w:r w:rsidRPr="00D06BBA">
              <w:rPr>
                <w:rFonts w:ascii="Times New Roman" w:hAnsi="Times New Roman"/>
                <w:sz w:val="24"/>
                <w:szCs w:val="24"/>
                <w:lang w:val="fr-FR"/>
              </w:rPr>
              <w:t>Pour faciliter la préparation des DP, la numérotation de leurs clauses est la même que celle des clauses correspondantes des IS.</w:t>
            </w:r>
          </w:p>
          <w:p w14:paraId="7BA89727" w14:textId="465E67F3" w:rsidR="007415E5" w:rsidRPr="00D06BBA" w:rsidRDefault="007415E5" w:rsidP="00CC0B5B">
            <w:pPr>
              <w:spacing w:after="200"/>
              <w:rPr>
                <w:lang w:eastAsia="ja-JP"/>
              </w:rPr>
            </w:pPr>
            <w:r w:rsidRPr="00D06BBA">
              <w:rPr>
                <w:lang w:eastAsia="ja-JP"/>
              </w:rPr>
              <w:t>Les directives suivantes devront être observées lors de la p</w:t>
            </w:r>
            <w:r w:rsidR="00FB4A42" w:rsidRPr="00D06BBA">
              <w:rPr>
                <w:lang w:eastAsia="ja-JP"/>
              </w:rPr>
              <w:t>r</w:t>
            </w:r>
            <w:r w:rsidRPr="00D06BBA">
              <w:rPr>
                <w:lang w:eastAsia="ja-JP"/>
              </w:rPr>
              <w:t>éparation des DP :</w:t>
            </w:r>
          </w:p>
          <w:p w14:paraId="0DBBA3CA" w14:textId="77777777" w:rsidR="007415E5" w:rsidRPr="00D06BBA" w:rsidRDefault="007415E5" w:rsidP="006F14E6">
            <w:pPr>
              <w:numPr>
                <w:ilvl w:val="0"/>
                <w:numId w:val="103"/>
              </w:numPr>
              <w:spacing w:after="200"/>
              <w:ind w:left="567" w:hanging="567"/>
              <w:rPr>
                <w:lang w:eastAsia="ja-JP"/>
              </w:rPr>
            </w:pPr>
            <w:r w:rsidRPr="00D06BBA">
              <w:rPr>
                <w:lang w:eastAsia="ja-JP"/>
              </w:rPr>
              <w:t>Les détails spécifiques, tels que le nom du Maître d’ouvrage et l’adresse de soumission des offres, devront être indiqués dans les espaces prévus à cet effet, en suivant les instructions des notes en italique entre crochets.</w:t>
            </w:r>
          </w:p>
          <w:p w14:paraId="72873028" w14:textId="2A270CDF" w:rsidR="007415E5" w:rsidRPr="00D06BBA" w:rsidRDefault="007415E5" w:rsidP="006F14E6">
            <w:pPr>
              <w:numPr>
                <w:ilvl w:val="0"/>
                <w:numId w:val="103"/>
              </w:numPr>
              <w:spacing w:after="200"/>
              <w:ind w:left="567" w:hanging="567"/>
              <w:rPr>
                <w:lang w:eastAsia="ja-JP"/>
              </w:rPr>
            </w:pPr>
            <w:r w:rsidRPr="00D06BBA">
              <w:rPr>
                <w:lang w:eastAsia="ja-JP"/>
              </w:rPr>
              <w:t xml:space="preserve">Les notes en italique ne font pas partie des DP, mais contiennent des indications et des instructions </w:t>
            </w:r>
            <w:r w:rsidR="001E17E4" w:rsidRPr="00D06BBA">
              <w:rPr>
                <w:lang w:eastAsia="ja-JP"/>
              </w:rPr>
              <w:t>à l’intention du</w:t>
            </w:r>
            <w:r w:rsidRPr="00D06BBA">
              <w:rPr>
                <w:lang w:eastAsia="ja-JP"/>
              </w:rPr>
              <w:t xml:space="preserve"> Maître d’ouvrage. Elles </w:t>
            </w:r>
            <w:r w:rsidR="001E17E4" w:rsidRPr="00D06BBA">
              <w:rPr>
                <w:lang w:eastAsia="ja-JP"/>
              </w:rPr>
              <w:t xml:space="preserve">doivent être </w:t>
            </w:r>
            <w:r w:rsidR="00FC7915" w:rsidRPr="00D06BBA">
              <w:rPr>
                <w:lang w:eastAsia="ja-JP"/>
              </w:rPr>
              <w:t xml:space="preserve">retirées </w:t>
            </w:r>
            <w:r w:rsidRPr="00D06BBA">
              <w:rPr>
                <w:lang w:eastAsia="ja-JP"/>
              </w:rPr>
              <w:t xml:space="preserve">du Dossier d’appel d’offres </w:t>
            </w:r>
            <w:r w:rsidR="00FC7915" w:rsidRPr="00D06BBA">
              <w:rPr>
                <w:lang w:eastAsia="ja-JP"/>
              </w:rPr>
              <w:t>qui sera remis</w:t>
            </w:r>
            <w:r w:rsidRPr="00D06BBA">
              <w:rPr>
                <w:lang w:eastAsia="ja-JP"/>
              </w:rPr>
              <w:t xml:space="preserve"> aux Soumissionnaires.</w:t>
            </w:r>
          </w:p>
          <w:p w14:paraId="474F5C14" w14:textId="36262492" w:rsidR="007415E5" w:rsidRPr="00D06BBA" w:rsidRDefault="007415E5" w:rsidP="006F14E6">
            <w:pPr>
              <w:numPr>
                <w:ilvl w:val="0"/>
                <w:numId w:val="103"/>
              </w:numPr>
              <w:spacing w:after="200"/>
              <w:ind w:left="567" w:hanging="567"/>
              <w:rPr>
                <w:lang w:eastAsia="ja-JP"/>
              </w:rPr>
            </w:pPr>
            <w:r w:rsidRPr="00D06BBA">
              <w:rPr>
                <w:lang w:eastAsia="ja-JP"/>
              </w:rPr>
              <w:t xml:space="preserve">Lorsque des clauses ou textes alternatifs sont proposés, sélectionnez les mieux adaptés aux spécificités </w:t>
            </w:r>
            <w:r w:rsidR="000A1558" w:rsidRPr="00D06BBA">
              <w:rPr>
                <w:lang w:eastAsia="ja-JP"/>
              </w:rPr>
              <w:t xml:space="preserve">du </w:t>
            </w:r>
            <w:r w:rsidRPr="00D06BBA">
              <w:rPr>
                <w:lang w:eastAsia="ja-JP"/>
              </w:rPr>
              <w:t>marché et supprimez les alternatives inutiles.</w:t>
            </w:r>
          </w:p>
          <w:p w14:paraId="4A8C3452" w14:textId="77777777" w:rsidR="007415E5" w:rsidRPr="00D06BBA" w:rsidRDefault="007415E5" w:rsidP="00C5409A">
            <w:pPr>
              <w:ind w:left="720"/>
              <w:rPr>
                <w:lang w:eastAsia="ja-JP"/>
              </w:rPr>
            </w:pPr>
          </w:p>
        </w:tc>
      </w:tr>
    </w:tbl>
    <w:p w14:paraId="05841692" w14:textId="77777777" w:rsidR="007415E5" w:rsidRPr="00D06BBA" w:rsidRDefault="007415E5" w:rsidP="00FD6784">
      <w:pPr>
        <w:sectPr w:rsidR="007415E5" w:rsidRPr="00D06BBA" w:rsidSect="004E1BFF">
          <w:headerReference w:type="default" r:id="rId34"/>
          <w:headerReference w:type="first" r:id="rId35"/>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37627FC9" w14:textId="6693DD97" w:rsidR="007415E5" w:rsidRPr="00D06BBA" w:rsidRDefault="007415E5" w:rsidP="00C5409A">
      <w:pPr>
        <w:spacing w:after="240"/>
        <w:jc w:val="center"/>
        <w:rPr>
          <w:b/>
          <w:sz w:val="44"/>
          <w:szCs w:val="44"/>
          <w:lang w:eastAsia="ja-JP"/>
        </w:rPr>
      </w:pPr>
      <w:r w:rsidRPr="00D06BBA">
        <w:rPr>
          <w:b/>
          <w:sz w:val="44"/>
          <w:szCs w:val="44"/>
        </w:rPr>
        <w:t>Section II.</w:t>
      </w:r>
      <w:r w:rsidRPr="00D06BBA">
        <w:rPr>
          <w:rFonts w:hint="eastAsia"/>
          <w:b/>
          <w:sz w:val="44"/>
          <w:szCs w:val="44"/>
          <w:lang w:eastAsia="ja-JP"/>
        </w:rPr>
        <w:t xml:space="preserve">  </w:t>
      </w:r>
      <w:r w:rsidRPr="00D06BBA">
        <w:rPr>
          <w:b/>
          <w:sz w:val="44"/>
          <w:szCs w:val="44"/>
        </w:rPr>
        <w:t>Données particulière</w:t>
      </w:r>
      <w:r w:rsidRPr="00D06BBA">
        <w:rPr>
          <w:rFonts w:hint="eastAsia"/>
          <w:b/>
          <w:sz w:val="44"/>
          <w:szCs w:val="44"/>
          <w:lang w:eastAsia="ja-JP"/>
        </w:rPr>
        <w:t>s</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3"/>
        <w:gridCol w:w="7617"/>
      </w:tblGrid>
      <w:tr w:rsidR="007415E5" w:rsidRPr="00D06BBA" w14:paraId="4C1DA1D9" w14:textId="77777777" w:rsidTr="008D29EE">
        <w:trPr>
          <w:cantSplit/>
        </w:trPr>
        <w:tc>
          <w:tcPr>
            <w:tcW w:w="9360" w:type="dxa"/>
            <w:gridSpan w:val="2"/>
            <w:tcBorders>
              <w:top w:val="single" w:sz="12" w:space="0" w:color="000000"/>
              <w:bottom w:val="single" w:sz="12" w:space="0" w:color="000000"/>
            </w:tcBorders>
            <w:shd w:val="clear" w:color="auto" w:fill="E6E6E6"/>
          </w:tcPr>
          <w:p w14:paraId="58CD03F5" w14:textId="77777777" w:rsidR="007415E5" w:rsidRPr="00D06BBA" w:rsidRDefault="007415E5" w:rsidP="00FD6784">
            <w:pPr>
              <w:spacing w:before="120" w:after="120"/>
              <w:jc w:val="center"/>
              <w:rPr>
                <w:b/>
                <w:sz w:val="28"/>
              </w:rPr>
            </w:pPr>
            <w:r w:rsidRPr="00D06BBA">
              <w:rPr>
                <w:b/>
                <w:sz w:val="28"/>
              </w:rPr>
              <w:t>A.  Généralités</w:t>
            </w:r>
          </w:p>
        </w:tc>
      </w:tr>
      <w:tr w:rsidR="007415E5" w:rsidRPr="00D06BBA" w14:paraId="6D113298" w14:textId="77777777" w:rsidTr="00420645">
        <w:trPr>
          <w:cantSplit/>
        </w:trPr>
        <w:tc>
          <w:tcPr>
            <w:tcW w:w="1743" w:type="dxa"/>
            <w:tcBorders>
              <w:top w:val="single" w:sz="12" w:space="0" w:color="000000"/>
              <w:bottom w:val="nil"/>
            </w:tcBorders>
          </w:tcPr>
          <w:p w14:paraId="27D6E57D" w14:textId="77777777" w:rsidR="007415E5" w:rsidRPr="00D06BBA" w:rsidRDefault="007415E5" w:rsidP="004C593D">
            <w:pPr>
              <w:spacing w:beforeLines="50" w:before="120" w:after="120"/>
              <w:rPr>
                <w:b/>
              </w:rPr>
            </w:pPr>
            <w:r w:rsidRPr="00D06BBA">
              <w:rPr>
                <w:b/>
              </w:rPr>
              <w:t>IS 1.1</w:t>
            </w:r>
          </w:p>
        </w:tc>
        <w:tc>
          <w:tcPr>
            <w:tcW w:w="7617" w:type="dxa"/>
            <w:tcBorders>
              <w:top w:val="single" w:sz="12" w:space="0" w:color="000000"/>
              <w:bottom w:val="nil"/>
            </w:tcBorders>
          </w:tcPr>
          <w:p w14:paraId="7A2EB636" w14:textId="1E4AA2F0" w:rsidR="007415E5" w:rsidRPr="00D06BBA" w:rsidRDefault="007415E5" w:rsidP="004C593D">
            <w:pPr>
              <w:tabs>
                <w:tab w:val="right" w:pos="7272"/>
              </w:tabs>
              <w:spacing w:beforeLines="50" w:before="120" w:afterLines="50" w:after="120"/>
            </w:pPr>
            <w:r w:rsidRPr="00D06BBA">
              <w:t>Le numéro de l’Avis d’appel d’offres est</w:t>
            </w:r>
            <w:r w:rsidR="00971E3F" w:rsidRPr="00D06BBA">
              <w:t xml:space="preserve"> </w:t>
            </w:r>
            <w:r w:rsidRPr="00D06BBA">
              <w:t>: [</w:t>
            </w:r>
            <w:r w:rsidRPr="00D06BBA">
              <w:rPr>
                <w:i/>
              </w:rPr>
              <w:t>indique</w:t>
            </w:r>
            <w:r w:rsidRPr="00D06BBA">
              <w:rPr>
                <w:rFonts w:hint="eastAsia"/>
                <w:i/>
                <w:lang w:eastAsia="ja-JP"/>
              </w:rPr>
              <w:t>r</w:t>
            </w:r>
            <w:r w:rsidRPr="00D06BBA">
              <w:rPr>
                <w:i/>
              </w:rPr>
              <w:t xml:space="preserve"> le numéro de l’Avis d’appel d’offres</w:t>
            </w:r>
            <w:r w:rsidRPr="00D06BBA">
              <w:t>]</w:t>
            </w:r>
          </w:p>
        </w:tc>
      </w:tr>
      <w:tr w:rsidR="007415E5" w:rsidRPr="00D06BBA" w14:paraId="0FD6BFDB" w14:textId="77777777" w:rsidTr="00420645">
        <w:trPr>
          <w:cantSplit/>
        </w:trPr>
        <w:tc>
          <w:tcPr>
            <w:tcW w:w="1743" w:type="dxa"/>
            <w:tcBorders>
              <w:top w:val="nil"/>
              <w:bottom w:val="nil"/>
            </w:tcBorders>
          </w:tcPr>
          <w:p w14:paraId="47CEF086" w14:textId="5004433B" w:rsidR="007415E5" w:rsidRPr="00D06BBA" w:rsidRDefault="007415E5" w:rsidP="004C593D">
            <w:pPr>
              <w:spacing w:beforeLines="50" w:before="120" w:after="120"/>
              <w:rPr>
                <w:b/>
              </w:rPr>
            </w:pPr>
          </w:p>
        </w:tc>
        <w:tc>
          <w:tcPr>
            <w:tcW w:w="7617" w:type="dxa"/>
            <w:tcBorders>
              <w:top w:val="nil"/>
              <w:left w:val="nil"/>
              <w:bottom w:val="nil"/>
            </w:tcBorders>
          </w:tcPr>
          <w:p w14:paraId="68EE0F88" w14:textId="30598D95" w:rsidR="007415E5" w:rsidRPr="00D06BBA" w:rsidRDefault="007415E5" w:rsidP="004C593D">
            <w:pPr>
              <w:tabs>
                <w:tab w:val="right" w:pos="7272"/>
              </w:tabs>
              <w:spacing w:beforeLines="50" w:before="120"/>
            </w:pPr>
            <w:r w:rsidRPr="00D06BBA">
              <w:t>Le Maître d’ouvrage est</w:t>
            </w:r>
            <w:r w:rsidR="00971E3F" w:rsidRPr="00D06BBA">
              <w:t xml:space="preserve"> </w:t>
            </w:r>
            <w:r w:rsidRPr="00D06BBA">
              <w:t>: [</w:t>
            </w:r>
            <w:r w:rsidRPr="00D06BBA">
              <w:rPr>
                <w:i/>
              </w:rPr>
              <w:t>indique</w:t>
            </w:r>
            <w:r w:rsidRPr="00D06BBA">
              <w:rPr>
                <w:rFonts w:hint="eastAsia"/>
                <w:i/>
                <w:lang w:eastAsia="ja-JP"/>
              </w:rPr>
              <w:t>r</w:t>
            </w:r>
            <w:r w:rsidRPr="00D06BBA">
              <w:rPr>
                <w:i/>
              </w:rPr>
              <w:t xml:space="preserve"> le nom du Maître d’ouvrage</w:t>
            </w:r>
            <w:r w:rsidRPr="00D06BBA">
              <w:t>]</w:t>
            </w:r>
          </w:p>
        </w:tc>
      </w:tr>
      <w:tr w:rsidR="007415E5" w:rsidRPr="00D06BBA" w14:paraId="767A7A7A" w14:textId="77777777" w:rsidTr="00420645">
        <w:trPr>
          <w:cantSplit/>
        </w:trPr>
        <w:tc>
          <w:tcPr>
            <w:tcW w:w="1743" w:type="dxa"/>
            <w:tcBorders>
              <w:top w:val="nil"/>
              <w:bottom w:val="nil"/>
            </w:tcBorders>
          </w:tcPr>
          <w:p w14:paraId="3C8AFA2B" w14:textId="77777777" w:rsidR="007415E5" w:rsidRPr="00D06BBA" w:rsidDel="009E7D19" w:rsidRDefault="007415E5" w:rsidP="004C593D">
            <w:pPr>
              <w:spacing w:beforeLines="50" w:before="120" w:after="120"/>
              <w:rPr>
                <w:b/>
              </w:rPr>
            </w:pPr>
          </w:p>
        </w:tc>
        <w:tc>
          <w:tcPr>
            <w:tcW w:w="7617" w:type="dxa"/>
            <w:tcBorders>
              <w:top w:val="nil"/>
              <w:left w:val="nil"/>
              <w:bottom w:val="nil"/>
            </w:tcBorders>
          </w:tcPr>
          <w:p w14:paraId="3AAC13A5" w14:textId="11107262" w:rsidR="007415E5" w:rsidRPr="00D06BBA" w:rsidRDefault="007415E5" w:rsidP="00F7216A">
            <w:pPr>
              <w:tabs>
                <w:tab w:val="right" w:pos="7272"/>
              </w:tabs>
              <w:spacing w:before="60" w:after="60"/>
            </w:pPr>
            <w:r w:rsidRPr="00D06BBA">
              <w:t xml:space="preserve">Le pays du Maître d’ouvrage est : </w:t>
            </w:r>
            <w:r w:rsidRPr="00D06BBA">
              <w:rPr>
                <w:rFonts w:hint="eastAsia"/>
                <w:lang w:eastAsia="ja-JP"/>
              </w:rPr>
              <w:t>[</w:t>
            </w:r>
            <w:r w:rsidRPr="00D06BBA">
              <w:rPr>
                <w:i/>
              </w:rPr>
              <w:t xml:space="preserve">indiquer le nom du pays du Maître d’ouvrage/de </w:t>
            </w:r>
            <w:r w:rsidR="00F7216A" w:rsidRPr="00D06BBA">
              <w:rPr>
                <w:i/>
              </w:rPr>
              <w:t>l’Emprunteur</w:t>
            </w:r>
            <w:r w:rsidRPr="00D06BBA">
              <w:t>]</w:t>
            </w:r>
          </w:p>
        </w:tc>
      </w:tr>
      <w:tr w:rsidR="007415E5" w:rsidRPr="00D06BBA" w14:paraId="5C2A606F" w14:textId="77777777" w:rsidTr="00420645">
        <w:trPr>
          <w:cantSplit/>
        </w:trPr>
        <w:tc>
          <w:tcPr>
            <w:tcW w:w="1743" w:type="dxa"/>
            <w:tcBorders>
              <w:top w:val="nil"/>
              <w:bottom w:val="nil"/>
            </w:tcBorders>
          </w:tcPr>
          <w:p w14:paraId="53B99CD8" w14:textId="77777777" w:rsidR="007415E5" w:rsidRPr="00D06BBA" w:rsidDel="009E7D19" w:rsidRDefault="007415E5" w:rsidP="00CC0B5B">
            <w:pPr>
              <w:spacing w:beforeLines="50" w:before="120" w:after="120"/>
              <w:rPr>
                <w:b/>
              </w:rPr>
            </w:pPr>
          </w:p>
        </w:tc>
        <w:tc>
          <w:tcPr>
            <w:tcW w:w="7617" w:type="dxa"/>
            <w:tcBorders>
              <w:top w:val="nil"/>
              <w:left w:val="nil"/>
              <w:bottom w:val="nil"/>
            </w:tcBorders>
          </w:tcPr>
          <w:p w14:paraId="12C2F47F" w14:textId="77777777" w:rsidR="007415E5" w:rsidRPr="00D06BBA" w:rsidRDefault="007415E5" w:rsidP="00CC0B5B">
            <w:pPr>
              <w:tabs>
                <w:tab w:val="right" w:pos="7272"/>
              </w:tabs>
              <w:spacing w:beforeLines="50" w:before="120"/>
            </w:pPr>
            <w:r w:rsidRPr="00D06BBA">
              <w:rPr>
                <w:rFonts w:hint="eastAsia"/>
              </w:rPr>
              <w:t>Le projet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projet</w:t>
            </w:r>
            <w:r w:rsidRPr="00D06BBA">
              <w:t>]</w:t>
            </w:r>
          </w:p>
        </w:tc>
      </w:tr>
      <w:tr w:rsidR="007415E5" w:rsidRPr="00D06BBA" w14:paraId="0C6233E7" w14:textId="77777777" w:rsidTr="00420645">
        <w:trPr>
          <w:cantSplit/>
        </w:trPr>
        <w:tc>
          <w:tcPr>
            <w:tcW w:w="1743" w:type="dxa"/>
            <w:tcBorders>
              <w:top w:val="nil"/>
              <w:bottom w:val="nil"/>
            </w:tcBorders>
          </w:tcPr>
          <w:p w14:paraId="60C27A48" w14:textId="77777777" w:rsidR="007415E5" w:rsidRPr="00D06BBA" w:rsidDel="009E7D19" w:rsidRDefault="007415E5" w:rsidP="00CC0B5B">
            <w:pPr>
              <w:spacing w:beforeLines="50" w:before="120" w:after="120"/>
              <w:rPr>
                <w:b/>
              </w:rPr>
            </w:pPr>
          </w:p>
        </w:tc>
        <w:tc>
          <w:tcPr>
            <w:tcW w:w="7617" w:type="dxa"/>
            <w:tcBorders>
              <w:top w:val="nil"/>
              <w:left w:val="nil"/>
              <w:bottom w:val="nil"/>
            </w:tcBorders>
          </w:tcPr>
          <w:p w14:paraId="1FDA14F1" w14:textId="77777777" w:rsidR="007415E5" w:rsidRPr="00D06BBA" w:rsidRDefault="007415E5" w:rsidP="00CC0B5B">
            <w:pPr>
              <w:tabs>
                <w:tab w:val="right" w:pos="7272"/>
              </w:tabs>
              <w:spacing w:beforeLines="50" w:before="120"/>
            </w:pPr>
            <w:r w:rsidRPr="00D06BBA">
              <w:rPr>
                <w:rFonts w:hint="eastAsia"/>
              </w:rPr>
              <w:t>Le nom du</w:t>
            </w:r>
            <w:r w:rsidRPr="00D06BBA">
              <w:t> M</w:t>
            </w:r>
            <w:r w:rsidRPr="00D06BBA">
              <w:rPr>
                <w:rFonts w:hint="eastAsia"/>
              </w:rPr>
              <w:t>arché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0B31DE4" w14:textId="77777777" w:rsidTr="00420645">
        <w:trPr>
          <w:cantSplit/>
          <w:trHeight w:val="3213"/>
        </w:trPr>
        <w:tc>
          <w:tcPr>
            <w:tcW w:w="1743" w:type="dxa"/>
            <w:tcBorders>
              <w:top w:val="nil"/>
              <w:bottom w:val="single" w:sz="6" w:space="0" w:color="000000"/>
            </w:tcBorders>
          </w:tcPr>
          <w:p w14:paraId="2E6DC9EF" w14:textId="4E94147C" w:rsidR="007415E5" w:rsidRPr="00D06BBA" w:rsidRDefault="007415E5" w:rsidP="00CC0B5B">
            <w:pPr>
              <w:spacing w:beforeLines="50" w:before="120" w:after="120"/>
              <w:rPr>
                <w:b/>
              </w:rPr>
            </w:pPr>
          </w:p>
        </w:tc>
        <w:tc>
          <w:tcPr>
            <w:tcW w:w="7617" w:type="dxa"/>
            <w:tcBorders>
              <w:top w:val="nil"/>
              <w:bottom w:val="single" w:sz="6" w:space="0" w:color="000000"/>
            </w:tcBorders>
          </w:tcPr>
          <w:p w14:paraId="44E8A553" w14:textId="7055CD9A"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r w:rsidRPr="00D06BBA">
              <w:rPr>
                <w:lang w:eastAsia="en-US"/>
              </w:rPr>
              <w:t xml:space="preserve">Les lots multiples pour lesquels l’appel d’offres est lancée sont : </w:t>
            </w:r>
            <w:r w:rsidRPr="00D06BBA">
              <w:rPr>
                <w:lang w:eastAsia="ja-JP"/>
              </w:rPr>
              <w:t>[</w:t>
            </w:r>
            <w:r w:rsidRPr="00D06BBA">
              <w:rPr>
                <w:i/>
                <w:lang w:eastAsia="ja-JP"/>
              </w:rPr>
              <w:t>Si l’appel d’offres est lancé pour des lots multiples, insérer « comme indiqué dans le tableau ci-dessous » et indiquer dans le tableau les numéros des lots et les noms des marchés concernés</w:t>
            </w:r>
            <w:r w:rsidRPr="00D06BBA">
              <w:rPr>
                <w:i/>
                <w:lang w:eastAsia="en-US"/>
              </w:rPr>
              <w:t xml:space="preserve">. Sinon, </w:t>
            </w:r>
            <w:r w:rsidR="00625ADE" w:rsidRPr="00D06BBA">
              <w:rPr>
                <w:i/>
                <w:lang w:eastAsia="en-US"/>
              </w:rPr>
              <w:t xml:space="preserve">supprimer </w:t>
            </w:r>
            <w:r w:rsidRPr="00D06BBA">
              <w:rPr>
                <w:i/>
                <w:lang w:eastAsia="en-US"/>
              </w:rPr>
              <w:t>le tableau ci-dessous dans son intégralité et indiquer à la place « sans objet »</w:t>
            </w:r>
            <w:r w:rsidRPr="00D06BBA">
              <w:rPr>
                <w:lang w:eastAsia="en-US"/>
              </w:rPr>
              <w:t>.]</w:t>
            </w:r>
          </w:p>
          <w:tbl>
            <w:tblPr>
              <w:tblStyle w:val="afb"/>
              <w:tblW w:w="0" w:type="auto"/>
              <w:tblLayout w:type="fixed"/>
              <w:tblLook w:val="04A0" w:firstRow="1" w:lastRow="0" w:firstColumn="1" w:lastColumn="0" w:noHBand="0" w:noVBand="1"/>
            </w:tblPr>
            <w:tblGrid>
              <w:gridCol w:w="2964"/>
              <w:gridCol w:w="3118"/>
            </w:tblGrid>
            <w:tr w:rsidR="007415E5" w:rsidRPr="00D06BBA" w14:paraId="71F03DF0" w14:textId="77777777" w:rsidTr="008D29EE">
              <w:trPr>
                <w:trHeight w:val="283"/>
              </w:trPr>
              <w:tc>
                <w:tcPr>
                  <w:tcW w:w="2964" w:type="dxa"/>
                </w:tcPr>
                <w:p w14:paraId="2C1B3047" w14:textId="77777777" w:rsidR="007415E5" w:rsidRPr="00D06BBA" w:rsidRDefault="007415E5" w:rsidP="008D29EE">
                  <w:pPr>
                    <w:tabs>
                      <w:tab w:val="right" w:pos="7272"/>
                    </w:tabs>
                    <w:suppressAutoHyphens w:val="0"/>
                    <w:overflowPunct/>
                    <w:autoSpaceDE/>
                    <w:autoSpaceDN/>
                    <w:adjustRightInd/>
                    <w:jc w:val="center"/>
                    <w:textAlignment w:val="auto"/>
                    <w:rPr>
                      <w:lang w:eastAsia="en-US"/>
                    </w:rPr>
                  </w:pPr>
                  <w:r w:rsidRPr="00D06BBA">
                    <w:rPr>
                      <w:rFonts w:hint="eastAsia"/>
                      <w:lang w:eastAsia="en-US"/>
                    </w:rPr>
                    <w:t>Numéro du lot</w:t>
                  </w:r>
                </w:p>
              </w:tc>
              <w:tc>
                <w:tcPr>
                  <w:tcW w:w="3118" w:type="dxa"/>
                </w:tcPr>
                <w:p w14:paraId="2A17E671" w14:textId="77777777" w:rsidR="007415E5" w:rsidRPr="00D06BBA" w:rsidRDefault="007415E5" w:rsidP="008D29EE">
                  <w:pPr>
                    <w:tabs>
                      <w:tab w:val="right" w:pos="7272"/>
                    </w:tabs>
                    <w:suppressAutoHyphens w:val="0"/>
                    <w:overflowPunct/>
                    <w:autoSpaceDE/>
                    <w:autoSpaceDN/>
                    <w:adjustRightInd/>
                    <w:jc w:val="center"/>
                    <w:textAlignment w:val="auto"/>
                    <w:rPr>
                      <w:lang w:eastAsia="en-US"/>
                    </w:rPr>
                  </w:pPr>
                  <w:r w:rsidRPr="00D06BBA">
                    <w:rPr>
                      <w:rFonts w:hint="eastAsia"/>
                      <w:lang w:eastAsia="en-US"/>
                    </w:rPr>
                    <w:t xml:space="preserve">Nom du </w:t>
                  </w:r>
                  <w:r w:rsidRPr="00D06BBA">
                    <w:rPr>
                      <w:lang w:eastAsia="en-US"/>
                    </w:rPr>
                    <w:t>M</w:t>
                  </w:r>
                  <w:r w:rsidRPr="00D06BBA">
                    <w:rPr>
                      <w:rFonts w:hint="eastAsia"/>
                      <w:lang w:eastAsia="en-US"/>
                    </w:rPr>
                    <w:t>arché</w:t>
                  </w:r>
                </w:p>
              </w:tc>
            </w:tr>
            <w:tr w:rsidR="007415E5" w:rsidRPr="00D06BBA" w14:paraId="576B9A67" w14:textId="77777777" w:rsidTr="00CC0B5B">
              <w:tc>
                <w:tcPr>
                  <w:tcW w:w="2964" w:type="dxa"/>
                </w:tcPr>
                <w:p w14:paraId="28850591"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12335C60"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3FBA872" w14:textId="77777777" w:rsidTr="00CC0B5B">
              <w:tc>
                <w:tcPr>
                  <w:tcW w:w="2964" w:type="dxa"/>
                </w:tcPr>
                <w:p w14:paraId="560F3EDA"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21EB1E71"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502D4B0" w14:textId="77777777" w:rsidTr="00CC0B5B">
              <w:tc>
                <w:tcPr>
                  <w:tcW w:w="2964" w:type="dxa"/>
                </w:tcPr>
                <w:p w14:paraId="7879FD9E"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7B039F4A"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bl>
          <w:p w14:paraId="68A6590C" w14:textId="669884B4" w:rsidR="007415E5" w:rsidRPr="00D06BBA" w:rsidRDefault="007415E5" w:rsidP="00CC0B5B">
            <w:pPr>
              <w:tabs>
                <w:tab w:val="right" w:pos="7272"/>
              </w:tabs>
              <w:spacing w:beforeLines="50" w:before="120" w:afterLines="50" w:after="120"/>
            </w:pPr>
          </w:p>
        </w:tc>
      </w:tr>
      <w:tr w:rsidR="007415E5" w:rsidRPr="00D06BBA" w14:paraId="23FA097B" w14:textId="77777777" w:rsidTr="00420645">
        <w:trPr>
          <w:cantSplit/>
        </w:trPr>
        <w:tc>
          <w:tcPr>
            <w:tcW w:w="1743" w:type="dxa"/>
            <w:tcBorders>
              <w:top w:val="single" w:sz="6" w:space="0" w:color="000000"/>
              <w:bottom w:val="nil"/>
            </w:tcBorders>
          </w:tcPr>
          <w:p w14:paraId="028E8953" w14:textId="77777777" w:rsidR="007415E5" w:rsidRPr="00D06BBA" w:rsidRDefault="007415E5" w:rsidP="00CC0B5B">
            <w:pPr>
              <w:spacing w:before="60" w:after="60"/>
              <w:rPr>
                <w:b/>
              </w:rPr>
            </w:pPr>
            <w:r w:rsidRPr="00D06BBA">
              <w:rPr>
                <w:b/>
              </w:rPr>
              <w:t>IS 2.1</w:t>
            </w:r>
          </w:p>
        </w:tc>
        <w:tc>
          <w:tcPr>
            <w:tcW w:w="7617" w:type="dxa"/>
            <w:tcBorders>
              <w:top w:val="single" w:sz="6" w:space="0" w:color="000000"/>
              <w:bottom w:val="nil"/>
            </w:tcBorders>
          </w:tcPr>
          <w:p w14:paraId="3136F24C" w14:textId="77777777" w:rsidR="007415E5" w:rsidRPr="00D06BBA" w:rsidRDefault="007415E5" w:rsidP="00CC0B5B">
            <w:pPr>
              <w:tabs>
                <w:tab w:val="right" w:pos="7254"/>
              </w:tabs>
              <w:spacing w:before="60" w:after="60"/>
              <w:rPr>
                <w:u w:val="single"/>
              </w:rPr>
            </w:pPr>
            <w:r w:rsidRPr="00D06BBA">
              <w:t>L’Emprunteur est : [</w:t>
            </w:r>
            <w:r w:rsidRPr="00D06BBA">
              <w:rPr>
                <w:i/>
              </w:rPr>
              <w:t>indique</w:t>
            </w:r>
            <w:r w:rsidRPr="00D06BBA">
              <w:rPr>
                <w:rFonts w:hint="eastAsia"/>
                <w:i/>
                <w:lang w:eastAsia="ja-JP"/>
              </w:rPr>
              <w:t>r</w:t>
            </w:r>
            <w:r w:rsidRPr="00D06BBA">
              <w:rPr>
                <w:i/>
              </w:rPr>
              <w:t xml:space="preserve"> le nom de l’Emprunteur</w:t>
            </w:r>
            <w:r w:rsidRPr="00D06BBA">
              <w:t>]</w:t>
            </w:r>
          </w:p>
        </w:tc>
      </w:tr>
      <w:tr w:rsidR="007415E5" w:rsidRPr="00D06BBA" w14:paraId="77DE842C" w14:textId="77777777" w:rsidTr="00420645">
        <w:trPr>
          <w:cantSplit/>
        </w:trPr>
        <w:tc>
          <w:tcPr>
            <w:tcW w:w="1743" w:type="dxa"/>
            <w:tcBorders>
              <w:top w:val="nil"/>
              <w:bottom w:val="nil"/>
            </w:tcBorders>
          </w:tcPr>
          <w:p w14:paraId="4A4A832F" w14:textId="77777777" w:rsidR="007415E5" w:rsidRPr="00D06BBA" w:rsidRDefault="007415E5" w:rsidP="00CC0B5B">
            <w:pPr>
              <w:spacing w:before="60" w:after="60"/>
              <w:rPr>
                <w:b/>
              </w:rPr>
            </w:pPr>
          </w:p>
        </w:tc>
        <w:tc>
          <w:tcPr>
            <w:tcW w:w="7617" w:type="dxa"/>
            <w:tcBorders>
              <w:top w:val="nil"/>
              <w:bottom w:val="nil"/>
            </w:tcBorders>
          </w:tcPr>
          <w:p w14:paraId="27977133" w14:textId="77777777" w:rsidR="007415E5" w:rsidRPr="00D06BBA" w:rsidRDefault="007415E5" w:rsidP="00CC0B5B">
            <w:pPr>
              <w:tabs>
                <w:tab w:val="right" w:pos="7254"/>
              </w:tabs>
              <w:spacing w:before="60" w:after="60"/>
            </w:pPr>
            <w:r w:rsidRPr="00D06BBA">
              <w:t>Le numéro de l’Accord de Prêt de la JICA est : [</w:t>
            </w:r>
            <w:r w:rsidRPr="00D06BBA">
              <w:rPr>
                <w:i/>
              </w:rPr>
              <w:t>indique</w:t>
            </w:r>
            <w:r w:rsidRPr="00D06BBA">
              <w:rPr>
                <w:rFonts w:hint="eastAsia"/>
                <w:i/>
                <w:lang w:eastAsia="ja-JP"/>
              </w:rPr>
              <w:t>r</w:t>
            </w:r>
            <w:r w:rsidRPr="00D06BBA">
              <w:rPr>
                <w:i/>
              </w:rPr>
              <w:t xml:space="preserve"> le numéro</w:t>
            </w:r>
            <w:r w:rsidRPr="00D06BBA">
              <w:t>]</w:t>
            </w:r>
          </w:p>
        </w:tc>
      </w:tr>
      <w:tr w:rsidR="007415E5" w:rsidRPr="00D06BBA" w14:paraId="5212F8CC" w14:textId="77777777" w:rsidTr="00420645">
        <w:trPr>
          <w:cantSplit/>
        </w:trPr>
        <w:tc>
          <w:tcPr>
            <w:tcW w:w="1743" w:type="dxa"/>
            <w:tcBorders>
              <w:top w:val="nil"/>
              <w:bottom w:val="nil"/>
            </w:tcBorders>
          </w:tcPr>
          <w:p w14:paraId="2E81733D" w14:textId="0427D804" w:rsidR="007415E5" w:rsidRPr="00D06BBA" w:rsidRDefault="007415E5" w:rsidP="00CC0B5B">
            <w:pPr>
              <w:spacing w:before="60" w:after="60"/>
              <w:rPr>
                <w:b/>
              </w:rPr>
            </w:pPr>
          </w:p>
        </w:tc>
        <w:tc>
          <w:tcPr>
            <w:tcW w:w="7617" w:type="dxa"/>
            <w:tcBorders>
              <w:top w:val="nil"/>
              <w:bottom w:val="nil"/>
            </w:tcBorders>
          </w:tcPr>
          <w:p w14:paraId="144910B7" w14:textId="63B6C623" w:rsidR="007415E5" w:rsidRPr="00D06BBA" w:rsidRDefault="007415E5" w:rsidP="00CC0B5B">
            <w:pPr>
              <w:tabs>
                <w:tab w:val="right" w:pos="7254"/>
              </w:tabs>
              <w:spacing w:before="60" w:after="60"/>
            </w:pPr>
            <w:r w:rsidRPr="00D06BBA">
              <w:t>Le montant du Prêt APD du Japon est : [</w:t>
            </w:r>
            <w:r w:rsidRPr="00D06BBA">
              <w:rPr>
                <w:i/>
              </w:rPr>
              <w:t>indique</w:t>
            </w:r>
            <w:r w:rsidRPr="00D06BBA">
              <w:rPr>
                <w:rFonts w:hint="eastAsia"/>
                <w:i/>
                <w:lang w:eastAsia="ja-JP"/>
              </w:rPr>
              <w:t>r</w:t>
            </w:r>
            <w:r w:rsidRPr="00D06BBA">
              <w:rPr>
                <w:i/>
              </w:rPr>
              <w:t xml:space="preserve"> le montant en yen</w:t>
            </w:r>
            <w:r w:rsidR="000E23E3" w:rsidRPr="00D06BBA">
              <w:rPr>
                <w:i/>
              </w:rPr>
              <w:t xml:space="preserve"> japonais</w:t>
            </w:r>
            <w:r w:rsidRPr="00D06BBA">
              <w:t>]</w:t>
            </w:r>
          </w:p>
        </w:tc>
      </w:tr>
      <w:tr w:rsidR="007415E5" w:rsidRPr="00D06BBA" w14:paraId="041F4B51" w14:textId="77777777" w:rsidTr="00420645">
        <w:trPr>
          <w:cantSplit/>
        </w:trPr>
        <w:tc>
          <w:tcPr>
            <w:tcW w:w="1743" w:type="dxa"/>
            <w:tcBorders>
              <w:top w:val="nil"/>
              <w:bottom w:val="single" w:sz="6" w:space="0" w:color="000000"/>
            </w:tcBorders>
          </w:tcPr>
          <w:p w14:paraId="3CDF8C6A" w14:textId="62B91D42" w:rsidR="007415E5" w:rsidRPr="00D06BBA" w:rsidRDefault="007415E5" w:rsidP="00CC0B5B">
            <w:pPr>
              <w:spacing w:before="60" w:after="60"/>
              <w:rPr>
                <w:b/>
              </w:rPr>
            </w:pPr>
          </w:p>
        </w:tc>
        <w:tc>
          <w:tcPr>
            <w:tcW w:w="7617" w:type="dxa"/>
            <w:tcBorders>
              <w:top w:val="nil"/>
              <w:bottom w:val="single" w:sz="6" w:space="0" w:color="000000"/>
            </w:tcBorders>
          </w:tcPr>
          <w:p w14:paraId="671AA455" w14:textId="0926A0CF" w:rsidR="007415E5" w:rsidRPr="00D06BBA" w:rsidRDefault="007415E5" w:rsidP="00CC0B5B">
            <w:pPr>
              <w:tabs>
                <w:tab w:val="right" w:pos="7254"/>
              </w:tabs>
              <w:spacing w:before="60" w:after="60"/>
              <w:rPr>
                <w:u w:val="single"/>
              </w:rPr>
            </w:pPr>
            <w:r w:rsidRPr="00D06BBA">
              <w:t>La date de signature de l’Accord de Prêt est : [</w:t>
            </w:r>
            <w:r w:rsidRPr="00D06BBA">
              <w:rPr>
                <w:i/>
              </w:rPr>
              <w:t>indique</w:t>
            </w:r>
            <w:r w:rsidRPr="00D06BBA">
              <w:rPr>
                <w:rFonts w:hint="eastAsia"/>
                <w:i/>
                <w:lang w:eastAsia="ja-JP"/>
              </w:rPr>
              <w:t>r</w:t>
            </w:r>
            <w:r w:rsidRPr="00D06BBA">
              <w:rPr>
                <w:i/>
              </w:rPr>
              <w:t xml:space="preserve"> la date</w:t>
            </w:r>
            <w:r w:rsidRPr="00D06BBA">
              <w:t>]</w:t>
            </w:r>
          </w:p>
        </w:tc>
      </w:tr>
      <w:tr w:rsidR="007415E5" w:rsidRPr="00D06BBA" w14:paraId="347D1966" w14:textId="77777777" w:rsidTr="009624B4">
        <w:trPr>
          <w:cantSplit/>
        </w:trPr>
        <w:tc>
          <w:tcPr>
            <w:tcW w:w="1743" w:type="dxa"/>
            <w:tcBorders>
              <w:top w:val="single" w:sz="6" w:space="0" w:color="000000"/>
              <w:bottom w:val="single" w:sz="6" w:space="0" w:color="000000"/>
            </w:tcBorders>
          </w:tcPr>
          <w:p w14:paraId="3F990E42" w14:textId="77777777" w:rsidR="007415E5" w:rsidRPr="00D06BBA" w:rsidRDefault="007415E5" w:rsidP="00CC0B5B">
            <w:pPr>
              <w:spacing w:before="60" w:after="60"/>
              <w:rPr>
                <w:b/>
              </w:rPr>
            </w:pPr>
            <w:r w:rsidRPr="00D06BBA">
              <w:rPr>
                <w:b/>
              </w:rPr>
              <w:t>IS 2.2</w:t>
            </w:r>
          </w:p>
        </w:tc>
        <w:tc>
          <w:tcPr>
            <w:tcW w:w="7617" w:type="dxa"/>
            <w:tcBorders>
              <w:top w:val="single" w:sz="6" w:space="0" w:color="000000"/>
              <w:bottom w:val="single" w:sz="6" w:space="0" w:color="000000"/>
            </w:tcBorders>
          </w:tcPr>
          <w:p w14:paraId="6DC4DDC7" w14:textId="53E3D53A" w:rsidR="007415E5" w:rsidRPr="00D06BBA" w:rsidRDefault="007415E5" w:rsidP="00CC0B5B">
            <w:pPr>
              <w:tabs>
                <w:tab w:val="right" w:pos="7254"/>
              </w:tabs>
              <w:spacing w:before="60" w:after="60"/>
            </w:pPr>
            <w:r w:rsidRPr="00D06BBA">
              <w:rPr>
                <w:rFonts w:eastAsia="Times New Roman"/>
              </w:rPr>
              <w:t xml:space="preserve">Les Directives applicables pour les passations de marchés sous financement par Prêts APD du Japon sont celles publiées en : </w:t>
            </w:r>
            <w:r w:rsidRPr="00D06BBA">
              <w:t>[</w:t>
            </w:r>
            <w:r w:rsidRPr="00D06BBA">
              <w:rPr>
                <w:i/>
              </w:rPr>
              <w:t>indique</w:t>
            </w:r>
            <w:r w:rsidRPr="00D06BBA">
              <w:rPr>
                <w:rFonts w:hint="eastAsia"/>
                <w:i/>
                <w:lang w:eastAsia="ja-JP"/>
              </w:rPr>
              <w:t>r</w:t>
            </w:r>
            <w:r w:rsidRPr="00D06BBA">
              <w:rPr>
                <w:i/>
              </w:rPr>
              <w:t xml:space="preserve"> une des dates suivantes : </w:t>
            </w:r>
            <w:r w:rsidR="00245005" w:rsidRPr="00245005">
              <w:rPr>
                <w:i/>
              </w:rPr>
              <w:t>octobre 2023,</w:t>
            </w:r>
            <w:r w:rsidR="00245005">
              <w:rPr>
                <w:i/>
              </w:rPr>
              <w:t xml:space="preserve"> </w:t>
            </w:r>
            <w:r w:rsidRPr="00D06BBA">
              <w:rPr>
                <w:i/>
              </w:rPr>
              <w:t>avril 2012, mars 2009 ou octobre 1999</w:t>
            </w:r>
            <w:r w:rsidRPr="00D06BBA">
              <w:t>]</w:t>
            </w:r>
          </w:p>
        </w:tc>
      </w:tr>
      <w:tr w:rsidR="007415E5" w:rsidRPr="00D06BBA" w14:paraId="49B4A14B" w14:textId="77777777" w:rsidTr="009624B4">
        <w:trPr>
          <w:cantSplit/>
        </w:trPr>
        <w:tc>
          <w:tcPr>
            <w:tcW w:w="1743" w:type="dxa"/>
            <w:tcBorders>
              <w:top w:val="single" w:sz="6" w:space="0" w:color="000000"/>
              <w:bottom w:val="single" w:sz="6" w:space="0" w:color="000000"/>
            </w:tcBorders>
          </w:tcPr>
          <w:p w14:paraId="3E442C81" w14:textId="77777777" w:rsidR="007415E5" w:rsidRPr="00D06BBA" w:rsidRDefault="007415E5" w:rsidP="00CC0B5B">
            <w:pPr>
              <w:spacing w:before="60" w:after="60"/>
              <w:rPr>
                <w:b/>
              </w:rPr>
            </w:pPr>
            <w:r w:rsidRPr="00D06BBA">
              <w:rPr>
                <w:b/>
              </w:rPr>
              <w:t>IS 2.3</w:t>
            </w:r>
          </w:p>
        </w:tc>
        <w:tc>
          <w:tcPr>
            <w:tcW w:w="7617" w:type="dxa"/>
            <w:tcBorders>
              <w:top w:val="single" w:sz="6" w:space="0" w:color="000000"/>
              <w:bottom w:val="single" w:sz="6" w:space="0" w:color="000000"/>
            </w:tcBorders>
          </w:tcPr>
          <w:p w14:paraId="586C3185" w14:textId="77777777" w:rsidR="007415E5" w:rsidRPr="00D06BBA" w:rsidRDefault="007415E5" w:rsidP="00CC0B5B">
            <w:pPr>
              <w:tabs>
                <w:tab w:val="right" w:pos="7254"/>
              </w:tabs>
              <w:spacing w:before="60" w:after="60"/>
              <w:rPr>
                <w:rFonts w:eastAsia="Times New Roman"/>
              </w:rPr>
            </w:pPr>
            <w:r w:rsidRPr="00D06BBA">
              <w:t>Les autres sources de financement sont : [</w:t>
            </w:r>
            <w:r w:rsidRPr="00D06BBA">
              <w:rPr>
                <w:i/>
              </w:rPr>
              <w:t>indique</w:t>
            </w:r>
            <w:r w:rsidRPr="00D06BBA">
              <w:rPr>
                <w:rFonts w:hint="eastAsia"/>
                <w:i/>
                <w:lang w:eastAsia="ja-JP"/>
              </w:rPr>
              <w:t>r</w:t>
            </w:r>
            <w:r w:rsidRPr="00D06BBA">
              <w:rPr>
                <w:i/>
              </w:rPr>
              <w:t xml:space="preserve"> les autres sources de financement</w:t>
            </w:r>
            <w:r w:rsidRPr="00D06BBA">
              <w:t>]</w:t>
            </w:r>
          </w:p>
        </w:tc>
      </w:tr>
      <w:tr w:rsidR="007415E5" w:rsidRPr="00D06BBA" w14:paraId="417E263B" w14:textId="77777777" w:rsidTr="009624B4">
        <w:trPr>
          <w:cantSplit/>
        </w:trPr>
        <w:tc>
          <w:tcPr>
            <w:tcW w:w="1743" w:type="dxa"/>
            <w:tcBorders>
              <w:top w:val="single" w:sz="6" w:space="0" w:color="000000"/>
              <w:bottom w:val="single" w:sz="6" w:space="0" w:color="000000"/>
            </w:tcBorders>
          </w:tcPr>
          <w:p w14:paraId="319C9C41" w14:textId="77777777" w:rsidR="007415E5" w:rsidRPr="00D06BBA" w:rsidRDefault="007415E5" w:rsidP="00CC0B5B">
            <w:pPr>
              <w:spacing w:before="60" w:after="60"/>
              <w:rPr>
                <w:b/>
              </w:rPr>
            </w:pPr>
            <w:r w:rsidRPr="00D06BBA">
              <w:rPr>
                <w:b/>
              </w:rPr>
              <w:t>IS 3.1(b)</w:t>
            </w:r>
          </w:p>
        </w:tc>
        <w:tc>
          <w:tcPr>
            <w:tcW w:w="7617" w:type="dxa"/>
            <w:tcBorders>
              <w:top w:val="single" w:sz="6" w:space="0" w:color="000000"/>
              <w:bottom w:val="single" w:sz="6" w:space="0" w:color="000000"/>
            </w:tcBorders>
          </w:tcPr>
          <w:p w14:paraId="60233391" w14:textId="4A673205" w:rsidR="007415E5" w:rsidRPr="00D06BBA" w:rsidRDefault="007415E5" w:rsidP="00CC0B5B">
            <w:pPr>
              <w:tabs>
                <w:tab w:val="right" w:pos="7254"/>
              </w:tabs>
              <w:spacing w:before="60" w:after="60"/>
              <w:rPr>
                <w:rFonts w:eastAsia="Times New Roman"/>
              </w:rPr>
            </w:pPr>
            <w:r w:rsidRPr="00D06BBA">
              <w:t>La liste des personnes physiques et morales inéligibles est disponible sur le site internet de la JICA :</w:t>
            </w:r>
            <w:r w:rsidR="00245005">
              <w:br/>
            </w:r>
            <w:r w:rsidR="00245005" w:rsidRPr="00245005">
              <w:rPr>
                <w:rFonts w:cs="Arial"/>
                <w:szCs w:val="22"/>
                <w:lang w:eastAsia="ja-JP"/>
              </w:rPr>
              <w:t>www.jica.go.jp/english/about/organization/corp_gov/index.html</w:t>
            </w:r>
          </w:p>
        </w:tc>
      </w:tr>
      <w:tr w:rsidR="007415E5" w:rsidRPr="00D06BBA" w14:paraId="588FB22C" w14:textId="77777777" w:rsidTr="009624B4">
        <w:trPr>
          <w:cantSplit/>
        </w:trPr>
        <w:tc>
          <w:tcPr>
            <w:tcW w:w="1743" w:type="dxa"/>
            <w:tcBorders>
              <w:top w:val="single" w:sz="6" w:space="0" w:color="000000"/>
              <w:bottom w:val="single" w:sz="6" w:space="0" w:color="000000"/>
            </w:tcBorders>
          </w:tcPr>
          <w:p w14:paraId="1F8D7622" w14:textId="07DAF8CD" w:rsidR="007415E5" w:rsidRPr="00D06BBA" w:rsidRDefault="007415E5" w:rsidP="007C69C8">
            <w:pPr>
              <w:spacing w:before="60" w:after="60"/>
              <w:rPr>
                <w:b/>
              </w:rPr>
            </w:pPr>
            <w:r w:rsidRPr="00D06BBA">
              <w:rPr>
                <w:b/>
              </w:rPr>
              <w:t>IS 3.1(c)</w:t>
            </w:r>
          </w:p>
        </w:tc>
        <w:tc>
          <w:tcPr>
            <w:tcW w:w="7617" w:type="dxa"/>
            <w:tcBorders>
              <w:top w:val="single" w:sz="6" w:space="0" w:color="000000"/>
              <w:bottom w:val="single" w:sz="6" w:space="0" w:color="000000"/>
            </w:tcBorders>
          </w:tcPr>
          <w:p w14:paraId="10F9C1E2" w14:textId="77777777" w:rsidR="007415E5" w:rsidRPr="00D06BBA" w:rsidRDefault="007415E5" w:rsidP="00CC0B5B">
            <w:pPr>
              <w:tabs>
                <w:tab w:val="right" w:pos="7254"/>
              </w:tabs>
              <w:spacing w:before="60" w:after="60"/>
              <w:rPr>
                <w:rFonts w:eastAsia="Times New Roman"/>
              </w:rPr>
            </w:pPr>
            <w:r w:rsidRPr="00D06BBA">
              <w:t>La liste des personnes physiques et morales radiées est disponible sur le site internet de la Banque mondiale : www.worldbank.org/debarr</w:t>
            </w:r>
          </w:p>
        </w:tc>
      </w:tr>
      <w:tr w:rsidR="007415E5" w:rsidRPr="00D06BBA" w14:paraId="43AA4E39" w14:textId="77777777" w:rsidTr="008D29EE">
        <w:trPr>
          <w:cantSplit/>
        </w:trPr>
        <w:tc>
          <w:tcPr>
            <w:tcW w:w="1743" w:type="dxa"/>
            <w:tcBorders>
              <w:top w:val="single" w:sz="6" w:space="0" w:color="000000"/>
              <w:left w:val="single" w:sz="12" w:space="0" w:color="auto"/>
              <w:bottom w:val="single" w:sz="12" w:space="0" w:color="000000"/>
              <w:right w:val="single" w:sz="6" w:space="0" w:color="auto"/>
            </w:tcBorders>
          </w:tcPr>
          <w:p w14:paraId="1BB32F3B" w14:textId="77777777" w:rsidR="007415E5" w:rsidRPr="00D06BBA" w:rsidRDefault="007415E5" w:rsidP="00CC0B5B">
            <w:pPr>
              <w:spacing w:before="60" w:after="60"/>
              <w:rPr>
                <w:b/>
              </w:rPr>
            </w:pPr>
            <w:r w:rsidRPr="00D06BBA">
              <w:rPr>
                <w:b/>
              </w:rPr>
              <w:t>IS 4.5</w:t>
            </w:r>
          </w:p>
        </w:tc>
        <w:tc>
          <w:tcPr>
            <w:tcW w:w="7617" w:type="dxa"/>
            <w:tcBorders>
              <w:top w:val="single" w:sz="6" w:space="0" w:color="000000"/>
              <w:left w:val="nil"/>
              <w:bottom w:val="single" w:sz="12" w:space="0" w:color="000000"/>
            </w:tcBorders>
          </w:tcPr>
          <w:p w14:paraId="4427BDD4" w14:textId="77777777" w:rsidR="007415E5" w:rsidRPr="00D06BBA" w:rsidRDefault="007415E5" w:rsidP="00CC0B5B">
            <w:pPr>
              <w:pStyle w:val="i"/>
              <w:tabs>
                <w:tab w:val="right" w:pos="7848"/>
              </w:tabs>
              <w:suppressAutoHyphens w:val="0"/>
              <w:spacing w:before="60" w:after="60"/>
              <w:rPr>
                <w:rFonts w:ascii="Times New Roman" w:hAnsi="Times New Roman"/>
                <w:lang w:val="fr-FR"/>
              </w:rPr>
            </w:pPr>
            <w:r w:rsidRPr="00D06BBA">
              <w:rPr>
                <w:rFonts w:ascii="Times New Roman" w:hAnsi="Times New Roman"/>
                <w:lang w:val="fr-FR"/>
              </w:rPr>
              <w:t>Le présent appel d’offres [</w:t>
            </w:r>
            <w:r w:rsidRPr="00D06BBA">
              <w:rPr>
                <w:rFonts w:ascii="Times New Roman" w:hAnsi="Times New Roman"/>
                <w:i/>
                <w:lang w:val="fr-FR"/>
              </w:rPr>
              <w:t>choisir</w:t>
            </w:r>
            <w:r w:rsidRPr="00D06BBA">
              <w:rPr>
                <w:rFonts w:ascii="Times New Roman" w:hAnsi="Times New Roman"/>
                <w:lang w:val="fr-FR"/>
              </w:rPr>
              <w:t xml:space="preserve"> </w:t>
            </w:r>
            <w:r w:rsidRPr="00D06BBA">
              <w:rPr>
                <w:rFonts w:ascii="Times New Roman" w:hAnsi="Times New Roman"/>
                <w:i/>
                <w:lang w:val="fr-FR"/>
              </w:rPr>
              <w:t>« a été » ou « n’a pas été », selon le cas</w:t>
            </w:r>
            <w:r w:rsidRPr="00D06BBA">
              <w:rPr>
                <w:rFonts w:ascii="Times New Roman" w:hAnsi="Times New Roman"/>
                <w:lang w:val="fr-FR"/>
              </w:rPr>
              <w:t>] précédé d’une préqualification.</w:t>
            </w:r>
            <w:r w:rsidRPr="00D06BBA">
              <w:rPr>
                <w:i/>
                <w:lang w:val="fr-FR"/>
              </w:rPr>
              <w:t xml:space="preserve"> </w:t>
            </w:r>
          </w:p>
        </w:tc>
      </w:tr>
      <w:tr w:rsidR="007415E5" w:rsidRPr="00D06BBA" w14:paraId="2E59CF88" w14:textId="77777777" w:rsidTr="008D29EE">
        <w:tc>
          <w:tcPr>
            <w:tcW w:w="9360" w:type="dxa"/>
            <w:gridSpan w:val="2"/>
            <w:tcBorders>
              <w:top w:val="single" w:sz="12" w:space="0" w:color="000000"/>
              <w:bottom w:val="single" w:sz="12" w:space="0" w:color="000000"/>
            </w:tcBorders>
            <w:shd w:val="clear" w:color="auto" w:fill="E6E6E6"/>
          </w:tcPr>
          <w:p w14:paraId="7787C33C" w14:textId="77777777" w:rsidR="007415E5" w:rsidRPr="00D06BBA" w:rsidRDefault="007415E5" w:rsidP="00CC0B5B">
            <w:pPr>
              <w:tabs>
                <w:tab w:val="right" w:pos="7434"/>
              </w:tabs>
              <w:spacing w:before="120" w:after="120"/>
              <w:jc w:val="center"/>
              <w:rPr>
                <w:b/>
                <w:sz w:val="28"/>
              </w:rPr>
            </w:pPr>
            <w:r w:rsidRPr="00D06BBA">
              <w:rPr>
                <w:b/>
                <w:sz w:val="28"/>
              </w:rPr>
              <w:t>B.  Contenu du Dossier d’appel d’offres</w:t>
            </w:r>
          </w:p>
        </w:tc>
      </w:tr>
      <w:tr w:rsidR="007415E5" w:rsidRPr="00D06BBA" w14:paraId="18333542" w14:textId="77777777" w:rsidTr="008D29EE">
        <w:tc>
          <w:tcPr>
            <w:tcW w:w="1743" w:type="dxa"/>
            <w:tcBorders>
              <w:top w:val="single" w:sz="12" w:space="0" w:color="000000"/>
            </w:tcBorders>
          </w:tcPr>
          <w:p w14:paraId="467B5C43" w14:textId="77777777" w:rsidR="007415E5" w:rsidRPr="00D06BBA" w:rsidRDefault="007415E5" w:rsidP="00CC0B5B">
            <w:pPr>
              <w:tabs>
                <w:tab w:val="right" w:pos="7254"/>
              </w:tabs>
              <w:spacing w:beforeLines="50" w:before="120" w:after="120"/>
              <w:rPr>
                <w:b/>
              </w:rPr>
            </w:pPr>
            <w:r w:rsidRPr="00D06BBA">
              <w:rPr>
                <w:b/>
              </w:rPr>
              <w:t>IS 7.1</w:t>
            </w:r>
          </w:p>
        </w:tc>
        <w:tc>
          <w:tcPr>
            <w:tcW w:w="7617" w:type="dxa"/>
            <w:tcBorders>
              <w:top w:val="single" w:sz="12" w:space="0" w:color="000000"/>
            </w:tcBorders>
          </w:tcPr>
          <w:p w14:paraId="058F579A" w14:textId="3E7626FA" w:rsidR="007415E5" w:rsidRPr="00D06BBA" w:rsidRDefault="007415E5" w:rsidP="00CC0B5B">
            <w:pPr>
              <w:tabs>
                <w:tab w:val="right" w:pos="7254"/>
              </w:tabs>
              <w:spacing w:before="60" w:after="60"/>
            </w:pPr>
            <w:r w:rsidRPr="00D06BBA">
              <w:t xml:space="preserve">Aux fins </w:t>
            </w:r>
            <w:r w:rsidRPr="00D06BBA">
              <w:rPr>
                <w:b/>
                <w:u w:val="single"/>
              </w:rPr>
              <w:t>d’éclaircissements</w:t>
            </w:r>
            <w:r w:rsidRPr="00D06BBA">
              <w:rPr>
                <w:b/>
              </w:rPr>
              <w:t xml:space="preserve"> </w:t>
            </w:r>
            <w:r w:rsidRPr="00D06BBA">
              <w:t>uniquement,</w:t>
            </w:r>
            <w:r w:rsidRPr="00D06BBA">
              <w:rPr>
                <w:b/>
              </w:rPr>
              <w:t xml:space="preserve"> </w:t>
            </w:r>
            <w:r w:rsidRPr="00D06BBA">
              <w:t>l’adresse du Maître d’ouvrage est</w:t>
            </w:r>
            <w:r w:rsidR="0044275C" w:rsidRPr="00D06BBA">
              <w:t> </w:t>
            </w:r>
            <w:r w:rsidRPr="00D06BBA">
              <w:t>:</w:t>
            </w:r>
          </w:p>
          <w:p w14:paraId="67205994" w14:textId="77777777" w:rsidR="007415E5" w:rsidRPr="00D06BBA" w:rsidRDefault="007415E5" w:rsidP="00CC0B5B">
            <w:pPr>
              <w:tabs>
                <w:tab w:val="right" w:pos="7254"/>
              </w:tabs>
              <w:spacing w:before="60" w:after="6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5F196A2A" w14:textId="40054083" w:rsidR="007415E5" w:rsidRPr="00D06BBA" w:rsidRDefault="007415E5" w:rsidP="00CC0B5B">
            <w:pPr>
              <w:tabs>
                <w:tab w:val="right" w:pos="7254"/>
              </w:tabs>
              <w:spacing w:before="60" w:after="60"/>
            </w:pPr>
            <w:r w:rsidRPr="00D06BBA">
              <w:t>Adresse postale : [</w:t>
            </w:r>
            <w:r w:rsidRPr="00D06BBA">
              <w:rPr>
                <w:i/>
              </w:rPr>
              <w:t>indiquer l’adresse postale</w:t>
            </w:r>
            <w:r w:rsidRPr="00D06BBA">
              <w:t>]</w:t>
            </w:r>
          </w:p>
          <w:p w14:paraId="16FC60B9" w14:textId="002BC8E2" w:rsidR="007415E5" w:rsidRPr="00D06BBA" w:rsidRDefault="007415E5" w:rsidP="00CC0B5B">
            <w:pPr>
              <w:tabs>
                <w:tab w:val="right" w:pos="7254"/>
              </w:tabs>
              <w:spacing w:before="60" w:after="60"/>
            </w:pPr>
            <w:r w:rsidRPr="00D06BBA">
              <w:t>Adresse e-mail : [</w:t>
            </w:r>
            <w:r w:rsidRPr="00D06BBA">
              <w:rPr>
                <w:i/>
              </w:rPr>
              <w:t>indiquer l’(les) adresse(s) e</w:t>
            </w:r>
            <w:r w:rsidRPr="00D06BBA">
              <w:rPr>
                <w:rFonts w:hint="eastAsia"/>
                <w:i/>
                <w:lang w:eastAsia="ja-JP"/>
              </w:rPr>
              <w:t>-</w:t>
            </w:r>
            <w:r w:rsidRPr="00D06BBA">
              <w:rPr>
                <w:i/>
              </w:rPr>
              <w:t>mail, le cas échéant</w:t>
            </w:r>
            <w:r w:rsidRPr="00D06BBA">
              <w:t>]</w:t>
            </w:r>
          </w:p>
          <w:p w14:paraId="6B176987" w14:textId="26BD819C" w:rsidR="007415E5" w:rsidRPr="00D06BBA" w:rsidRDefault="007415E5" w:rsidP="00CC0B5B">
            <w:pPr>
              <w:tabs>
                <w:tab w:val="right" w:pos="7254"/>
              </w:tabs>
              <w:spacing w:before="60" w:after="60"/>
            </w:pPr>
            <w:r w:rsidRPr="00D06BBA">
              <w:t>Les réponses aux demandes d’éclaircissements,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publiées sur le site internet du Maître d’ouvrage indiqué ci-dessous.</w:t>
            </w:r>
          </w:p>
          <w:p w14:paraId="7C385574" w14:textId="704ED00A" w:rsidR="007415E5" w:rsidRPr="00D06BBA" w:rsidRDefault="007415E5" w:rsidP="00BD178C">
            <w:pPr>
              <w:tabs>
                <w:tab w:val="right" w:pos="7254"/>
              </w:tabs>
              <w:spacing w:before="60" w:after="120"/>
            </w:pPr>
            <w:r w:rsidRPr="00D06BBA">
              <w:t>Site internet : [</w:t>
            </w:r>
            <w:r w:rsidRPr="00D06BBA">
              <w:rPr>
                <w:i/>
              </w:rPr>
              <w:t>Indiquer le site internet du Maître d’ouvrage, uniquement si les réponses aux demandes d’éclaircissements sont publiées sur le site. Dans le cas contraire, indiquer « sans objet ».</w:t>
            </w:r>
            <w:r w:rsidRPr="00D06BBA">
              <w:t>]</w:t>
            </w:r>
          </w:p>
        </w:tc>
      </w:tr>
      <w:tr w:rsidR="007415E5" w:rsidRPr="00D06BBA" w14:paraId="32F7F760" w14:textId="77777777" w:rsidTr="009624B4">
        <w:tc>
          <w:tcPr>
            <w:tcW w:w="1743" w:type="dxa"/>
          </w:tcPr>
          <w:p w14:paraId="380BA1EE" w14:textId="77777777" w:rsidR="007415E5" w:rsidRPr="00D06BBA" w:rsidRDefault="007415E5" w:rsidP="00CC0B5B">
            <w:pPr>
              <w:tabs>
                <w:tab w:val="right" w:pos="7254"/>
              </w:tabs>
              <w:spacing w:beforeLines="50" w:before="120" w:after="120"/>
              <w:rPr>
                <w:b/>
              </w:rPr>
            </w:pPr>
            <w:r w:rsidRPr="00D06BBA">
              <w:rPr>
                <w:b/>
              </w:rPr>
              <w:t>IS 7.4</w:t>
            </w:r>
          </w:p>
        </w:tc>
        <w:tc>
          <w:tcPr>
            <w:tcW w:w="7617" w:type="dxa"/>
          </w:tcPr>
          <w:p w14:paraId="315000A0" w14:textId="77777777" w:rsidR="007415E5" w:rsidRPr="00D06BBA" w:rsidRDefault="007415E5" w:rsidP="00CC0B5B">
            <w:pPr>
              <w:tabs>
                <w:tab w:val="right" w:pos="7254"/>
              </w:tabs>
              <w:spacing w:before="60" w:after="60"/>
            </w:pPr>
            <w:r w:rsidRPr="00D06BBA">
              <w:t>Une réunion préparatoire à l’appel d’offres [</w:t>
            </w:r>
            <w:r w:rsidRPr="00D06BBA">
              <w:rPr>
                <w:i/>
              </w:rPr>
              <w:t>choisi</w:t>
            </w:r>
            <w:r w:rsidRPr="00D06BBA">
              <w:rPr>
                <w:rFonts w:hint="eastAsia"/>
                <w:i/>
                <w:lang w:eastAsia="ja-JP"/>
              </w:rPr>
              <w:t>r</w:t>
            </w:r>
            <w:r w:rsidRPr="00D06BBA">
              <w:rPr>
                <w:i/>
              </w:rPr>
              <w:t xml:space="preserve"> « aura » ou « n’aura pas » , selon le cas</w:t>
            </w:r>
            <w:r w:rsidRPr="00D06BBA">
              <w:t>] lieu à la date, à l’heure et à l’endroit indiqués ci-dessous :</w:t>
            </w:r>
          </w:p>
          <w:p w14:paraId="6534D9CE" w14:textId="4F221078" w:rsidR="007415E5" w:rsidRPr="00D06BBA" w:rsidRDefault="007415E5" w:rsidP="00CC0B5B">
            <w:pPr>
              <w:tabs>
                <w:tab w:val="right" w:pos="7254"/>
              </w:tabs>
              <w:spacing w:before="60" w:after="60"/>
            </w:pPr>
            <w:r w:rsidRPr="00D06BBA">
              <w:t>[</w:t>
            </w:r>
            <w:r w:rsidRPr="00D06BBA">
              <w:rPr>
                <w:i/>
              </w:rPr>
              <w:t xml:space="preserve">Si une réunion préparatoire a lieu, indiquer ci-dessous la date, l’heure et l’endroit de cette réunion. Sinon, indiquer « sans objet » dans les rubriques </w:t>
            </w:r>
            <w:r w:rsidR="00260D1D" w:rsidRPr="00D06BBA">
              <w:rPr>
                <w:i/>
              </w:rPr>
              <w:t>correspondantes</w:t>
            </w:r>
            <w:r w:rsidRPr="00D06BBA">
              <w:rPr>
                <w:i/>
              </w:rPr>
              <w:t>.</w:t>
            </w:r>
            <w:r w:rsidRPr="00D06BBA">
              <w:t>]</w:t>
            </w:r>
          </w:p>
          <w:p w14:paraId="3794B251" w14:textId="77777777" w:rsidR="007415E5" w:rsidRPr="00D06BBA" w:rsidRDefault="007415E5" w:rsidP="00CC0B5B">
            <w:pPr>
              <w:tabs>
                <w:tab w:val="right" w:leader="underscore" w:pos="7254"/>
              </w:tabs>
              <w:spacing w:before="60" w:after="60"/>
              <w:rPr>
                <w:lang w:eastAsia="ja-JP"/>
              </w:rPr>
            </w:pPr>
            <w:r w:rsidRPr="00D06BBA">
              <w:t xml:space="preserve">Date : </w:t>
            </w:r>
            <w:r w:rsidRPr="00D06BBA">
              <w:rPr>
                <w:rFonts w:hint="eastAsia"/>
                <w:lang w:eastAsia="ja-JP"/>
              </w:rPr>
              <w:tab/>
            </w:r>
          </w:p>
          <w:p w14:paraId="5E899847" w14:textId="77777777" w:rsidR="007415E5" w:rsidRPr="00D06BBA" w:rsidRDefault="007415E5" w:rsidP="00CC0B5B">
            <w:pPr>
              <w:tabs>
                <w:tab w:val="right" w:leader="underscore" w:pos="7254"/>
              </w:tabs>
              <w:spacing w:before="60" w:after="60"/>
              <w:rPr>
                <w:lang w:eastAsia="ja-JP"/>
              </w:rPr>
            </w:pPr>
            <w:r w:rsidRPr="00D06BBA">
              <w:t xml:space="preserve">Heure : </w:t>
            </w:r>
            <w:r w:rsidRPr="00D06BBA">
              <w:rPr>
                <w:rFonts w:hint="eastAsia"/>
                <w:lang w:eastAsia="ja-JP"/>
              </w:rPr>
              <w:tab/>
            </w:r>
          </w:p>
          <w:p w14:paraId="5FA3C73D" w14:textId="77777777" w:rsidR="007415E5" w:rsidRPr="00D06BBA" w:rsidRDefault="007415E5" w:rsidP="00CC0B5B">
            <w:pPr>
              <w:tabs>
                <w:tab w:val="right" w:pos="7254"/>
              </w:tabs>
              <w:spacing w:before="60" w:after="60"/>
              <w:rPr>
                <w:lang w:eastAsia="ja-JP"/>
              </w:rPr>
            </w:pPr>
            <w:r w:rsidRPr="00D06BBA">
              <w:t>Lieu :  _____________________________________________________</w:t>
            </w:r>
          </w:p>
          <w:p w14:paraId="291F5B22" w14:textId="68DE9A6B" w:rsidR="007415E5" w:rsidRPr="00D06BBA" w:rsidRDefault="007415E5" w:rsidP="00BD178C">
            <w:pPr>
              <w:tabs>
                <w:tab w:val="right" w:pos="7254"/>
              </w:tabs>
              <w:spacing w:before="60" w:after="120"/>
            </w:pPr>
            <w:r w:rsidRPr="00D06BBA">
              <w:t>Une visite du site [</w:t>
            </w:r>
            <w:r w:rsidRPr="00D06BBA">
              <w:rPr>
                <w:i/>
              </w:rPr>
              <w:t>choisi</w:t>
            </w:r>
            <w:r w:rsidRPr="00D06BBA">
              <w:rPr>
                <w:rFonts w:hint="eastAsia"/>
                <w:i/>
                <w:lang w:eastAsia="ja-JP"/>
              </w:rPr>
              <w:t>r</w:t>
            </w:r>
            <w:r w:rsidRPr="00D06BBA">
              <w:rPr>
                <w:i/>
              </w:rPr>
              <w:t xml:space="preserve"> « sera » ou « ne sera pas », selon le cas</w:t>
            </w:r>
            <w:r w:rsidRPr="00D06BBA">
              <w:t>] organisée par le Maître d’ouvrage au moment de la réunion préparatoire.</w:t>
            </w:r>
          </w:p>
        </w:tc>
      </w:tr>
      <w:tr w:rsidR="007415E5" w:rsidRPr="00D06BBA" w14:paraId="2D497F25" w14:textId="77777777" w:rsidTr="008D29EE">
        <w:tc>
          <w:tcPr>
            <w:tcW w:w="1743" w:type="dxa"/>
            <w:tcBorders>
              <w:bottom w:val="single" w:sz="12" w:space="0" w:color="000000"/>
            </w:tcBorders>
          </w:tcPr>
          <w:p w14:paraId="6DD9F769" w14:textId="77777777" w:rsidR="007415E5" w:rsidRPr="00D06BBA" w:rsidRDefault="007415E5" w:rsidP="00CC0B5B">
            <w:pPr>
              <w:tabs>
                <w:tab w:val="right" w:pos="7254"/>
              </w:tabs>
              <w:spacing w:beforeLines="50" w:before="120" w:after="120"/>
              <w:rPr>
                <w:b/>
              </w:rPr>
            </w:pPr>
            <w:r w:rsidRPr="00D06BBA">
              <w:rPr>
                <w:b/>
              </w:rPr>
              <w:t>IS 8.2</w:t>
            </w:r>
          </w:p>
        </w:tc>
        <w:tc>
          <w:tcPr>
            <w:tcW w:w="7617" w:type="dxa"/>
            <w:tcBorders>
              <w:bottom w:val="single" w:sz="12" w:space="0" w:color="000000"/>
            </w:tcBorders>
          </w:tcPr>
          <w:p w14:paraId="5DF579AB" w14:textId="3ED6D802" w:rsidR="007415E5" w:rsidRPr="00D06BBA" w:rsidDel="00455FF9" w:rsidRDefault="007415E5" w:rsidP="00CC0B5B">
            <w:pPr>
              <w:tabs>
                <w:tab w:val="right" w:pos="7254"/>
              </w:tabs>
              <w:spacing w:beforeLines="50" w:before="120" w:afterLines="50" w:after="120"/>
            </w:pPr>
            <w:r w:rsidRPr="00D06BBA">
              <w:t>Les avenants,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publiés sur le site internet du Maître d’ouvrage.</w:t>
            </w:r>
          </w:p>
        </w:tc>
      </w:tr>
      <w:tr w:rsidR="007415E5" w:rsidRPr="00D06BBA" w14:paraId="3E5BA268" w14:textId="77777777" w:rsidTr="008D29EE">
        <w:tc>
          <w:tcPr>
            <w:tcW w:w="9360" w:type="dxa"/>
            <w:gridSpan w:val="2"/>
            <w:tcBorders>
              <w:top w:val="single" w:sz="12" w:space="0" w:color="000000"/>
              <w:bottom w:val="single" w:sz="12" w:space="0" w:color="000000"/>
            </w:tcBorders>
            <w:shd w:val="clear" w:color="auto" w:fill="E6E6E6"/>
          </w:tcPr>
          <w:p w14:paraId="779F891A" w14:textId="77777777" w:rsidR="007415E5" w:rsidRPr="00D06BBA" w:rsidRDefault="007415E5" w:rsidP="00CC0B5B">
            <w:pPr>
              <w:tabs>
                <w:tab w:val="right" w:pos="7254"/>
              </w:tabs>
              <w:spacing w:before="120" w:after="120"/>
              <w:jc w:val="center"/>
              <w:rPr>
                <w:b/>
                <w:sz w:val="28"/>
              </w:rPr>
            </w:pPr>
            <w:r w:rsidRPr="00D06BBA">
              <w:rPr>
                <w:b/>
                <w:sz w:val="28"/>
              </w:rPr>
              <w:t>C.  Préparation des offres</w:t>
            </w:r>
          </w:p>
        </w:tc>
      </w:tr>
      <w:tr w:rsidR="007415E5" w:rsidRPr="00D06BBA" w14:paraId="1D97346E" w14:textId="77777777" w:rsidTr="008D29EE">
        <w:tc>
          <w:tcPr>
            <w:tcW w:w="1743" w:type="dxa"/>
            <w:tcBorders>
              <w:top w:val="single" w:sz="12" w:space="0" w:color="000000"/>
            </w:tcBorders>
          </w:tcPr>
          <w:p w14:paraId="5C724247" w14:textId="77777777" w:rsidR="007415E5" w:rsidRPr="00D06BBA" w:rsidRDefault="007415E5" w:rsidP="00CC0B5B">
            <w:pPr>
              <w:tabs>
                <w:tab w:val="right" w:pos="7434"/>
              </w:tabs>
              <w:spacing w:before="120" w:after="120"/>
              <w:rPr>
                <w:b/>
              </w:rPr>
            </w:pPr>
            <w:r w:rsidRPr="00D06BBA">
              <w:rPr>
                <w:b/>
              </w:rPr>
              <w:t>IS 10.1</w:t>
            </w:r>
          </w:p>
        </w:tc>
        <w:tc>
          <w:tcPr>
            <w:tcW w:w="7617" w:type="dxa"/>
            <w:tcBorders>
              <w:top w:val="single" w:sz="12" w:space="0" w:color="000000"/>
            </w:tcBorders>
          </w:tcPr>
          <w:p w14:paraId="2665771C" w14:textId="76995009" w:rsidR="007415E5" w:rsidRPr="00D06BBA" w:rsidRDefault="007415E5" w:rsidP="00CC0B5B">
            <w:pPr>
              <w:tabs>
                <w:tab w:val="right" w:pos="7254"/>
              </w:tabs>
              <w:spacing w:before="120" w:afterLines="50" w:after="120"/>
              <w:rPr>
                <w:szCs w:val="24"/>
              </w:rPr>
            </w:pPr>
            <w:r w:rsidRPr="00D06BBA">
              <w:rPr>
                <w:iCs/>
              </w:rPr>
              <w:t>La langue de l’appel d’offres est</w:t>
            </w:r>
            <w:r w:rsidR="00971E3F" w:rsidRPr="00D06BBA">
              <w:rPr>
                <w:iCs/>
              </w:rPr>
              <w:t xml:space="preserve"> </w:t>
            </w:r>
            <w:r w:rsidRPr="00D06BBA">
              <w:rPr>
                <w:iCs/>
              </w:rPr>
              <w:t xml:space="preserve">: </w:t>
            </w:r>
            <w:r w:rsidRPr="00D06BBA">
              <w:t>[</w:t>
            </w:r>
            <w:r w:rsidRPr="00D06BBA">
              <w:rPr>
                <w:i/>
              </w:rPr>
              <w:t>indiquer une des langues suivantes : japonais, anglais, français ou espagnol</w:t>
            </w:r>
            <w:r w:rsidRPr="00D06BBA">
              <w:t>]</w:t>
            </w:r>
          </w:p>
        </w:tc>
      </w:tr>
      <w:tr w:rsidR="007415E5" w:rsidRPr="00D06BBA" w14:paraId="6476D9A2" w14:textId="77777777" w:rsidTr="009624B4">
        <w:tc>
          <w:tcPr>
            <w:tcW w:w="1743" w:type="dxa"/>
          </w:tcPr>
          <w:p w14:paraId="4CC32FD6" w14:textId="76879840" w:rsidR="007415E5" w:rsidRPr="00D06BBA" w:rsidRDefault="007415E5" w:rsidP="007C69C8">
            <w:pPr>
              <w:tabs>
                <w:tab w:val="right" w:pos="7434"/>
              </w:tabs>
              <w:spacing w:before="120" w:after="120"/>
              <w:rPr>
                <w:b/>
              </w:rPr>
            </w:pPr>
            <w:r w:rsidRPr="00D06BBA">
              <w:rPr>
                <w:b/>
              </w:rPr>
              <w:t>IS 11.2(h)</w:t>
            </w:r>
          </w:p>
        </w:tc>
        <w:tc>
          <w:tcPr>
            <w:tcW w:w="7617" w:type="dxa"/>
          </w:tcPr>
          <w:p w14:paraId="770EF058" w14:textId="77777777" w:rsidR="007415E5" w:rsidRPr="00D06BBA" w:rsidRDefault="007415E5" w:rsidP="00CC0B5B">
            <w:pPr>
              <w:pStyle w:val="i"/>
              <w:tabs>
                <w:tab w:val="right" w:pos="7254"/>
              </w:tabs>
              <w:suppressAutoHyphens w:val="0"/>
              <w:spacing w:before="120" w:afterLines="50" w:after="120"/>
              <w:rPr>
                <w:rFonts w:ascii="Times New Roman" w:hAnsi="Times New Roman"/>
                <w:lang w:val="fr-FR"/>
              </w:rPr>
            </w:pPr>
            <w:r w:rsidRPr="00D06BBA">
              <w:rPr>
                <w:rFonts w:ascii="Times New Roman" w:hAnsi="Times New Roman"/>
                <w:lang w:val="fr-FR"/>
              </w:rPr>
              <w:t>Le Soumissionnaire devra joindre à son Offre Technique les documents supplémentaires suivants :</w:t>
            </w:r>
          </w:p>
          <w:p w14:paraId="13274460" w14:textId="77777777" w:rsidR="007415E5" w:rsidRPr="00D06BBA" w:rsidRDefault="007415E5" w:rsidP="00CC0B5B">
            <w:pPr>
              <w:tabs>
                <w:tab w:val="right" w:pos="7254"/>
              </w:tabs>
              <w:spacing w:before="60" w:afterLines="50" w:after="120"/>
              <w:rPr>
                <w:u w:val="single"/>
              </w:rPr>
            </w:pPr>
            <w:r w:rsidRPr="00D06BBA">
              <w:rPr>
                <w:bCs/>
                <w:iCs/>
              </w:rPr>
              <w:t>[</w:t>
            </w:r>
            <w:r w:rsidRPr="00D06BBA">
              <w:rPr>
                <w:bCs/>
                <w:i/>
                <w:iCs/>
              </w:rPr>
              <w:t>Donner la liste des documents supplémentaires à joindre à l’Offre Technique, qui ne sont pas déjà indiqués à IS 11.2. S’il n’y a pas de document supplémentaire, indiquer « aucun ».</w:t>
            </w:r>
            <w:r w:rsidRPr="00D06BBA">
              <w:t>]</w:t>
            </w:r>
          </w:p>
        </w:tc>
      </w:tr>
      <w:tr w:rsidR="007415E5" w:rsidRPr="00D06BBA" w14:paraId="21255774" w14:textId="77777777" w:rsidTr="009624B4">
        <w:tc>
          <w:tcPr>
            <w:tcW w:w="1743" w:type="dxa"/>
          </w:tcPr>
          <w:p w14:paraId="3E8815FC" w14:textId="4AE8CFE7" w:rsidR="007415E5" w:rsidRPr="00D06BBA" w:rsidRDefault="007415E5" w:rsidP="007C69C8">
            <w:pPr>
              <w:tabs>
                <w:tab w:val="right" w:pos="7434"/>
              </w:tabs>
              <w:spacing w:before="120" w:after="120"/>
              <w:rPr>
                <w:b/>
              </w:rPr>
            </w:pPr>
            <w:r w:rsidRPr="00D06BBA">
              <w:rPr>
                <w:b/>
              </w:rPr>
              <w:t>IS 11.3(c)</w:t>
            </w:r>
          </w:p>
        </w:tc>
        <w:tc>
          <w:tcPr>
            <w:tcW w:w="7617" w:type="dxa"/>
          </w:tcPr>
          <w:p w14:paraId="05C0413D" w14:textId="77777777" w:rsidR="007415E5" w:rsidRPr="00D06BBA" w:rsidRDefault="007415E5" w:rsidP="00CC0B5B">
            <w:pPr>
              <w:pStyle w:val="i"/>
              <w:tabs>
                <w:tab w:val="right" w:pos="7254"/>
              </w:tabs>
              <w:suppressAutoHyphens w:val="0"/>
              <w:spacing w:before="120" w:afterLines="50" w:after="120"/>
              <w:rPr>
                <w:rFonts w:ascii="Times New Roman" w:hAnsi="Times New Roman"/>
                <w:lang w:val="fr-FR"/>
              </w:rPr>
            </w:pPr>
            <w:r w:rsidRPr="00D06BBA">
              <w:rPr>
                <w:rFonts w:ascii="Times New Roman" w:hAnsi="Times New Roman"/>
                <w:lang w:val="fr-FR"/>
              </w:rPr>
              <w:t>Le Soumissionnaire devra joindre à son Offre Financière les documents supplémentaires suivants :</w:t>
            </w:r>
          </w:p>
          <w:p w14:paraId="3B9368B9" w14:textId="77777777" w:rsidR="007415E5" w:rsidRPr="00D06BBA" w:rsidRDefault="007415E5" w:rsidP="00CC0B5B">
            <w:pPr>
              <w:pStyle w:val="i"/>
              <w:tabs>
                <w:tab w:val="right" w:pos="7254"/>
              </w:tabs>
              <w:suppressAutoHyphens w:val="0"/>
              <w:spacing w:before="60" w:afterLines="50" w:after="120"/>
              <w:rPr>
                <w:rFonts w:ascii="Times New Roman" w:hAnsi="Times New Roman"/>
                <w:lang w:val="fr-FR"/>
              </w:rPr>
            </w:pPr>
            <w:r w:rsidRPr="00D06BBA">
              <w:rPr>
                <w:bCs/>
                <w:iCs/>
                <w:lang w:val="fr-FR"/>
              </w:rPr>
              <w:t>[</w:t>
            </w:r>
            <w:r w:rsidRPr="00D06BBA">
              <w:rPr>
                <w:bCs/>
                <w:i/>
                <w:iCs/>
                <w:lang w:val="fr-FR"/>
              </w:rPr>
              <w:t>Donner la liste des documents supplémentaires à joindre à l’Offre Financière, qui ne sont pas déjà indiqués à IS 11.3. S’il n’y a pas de document supplémentaire, indiquer « aucun ».</w:t>
            </w:r>
            <w:r w:rsidRPr="00D06BBA">
              <w:rPr>
                <w:lang w:val="fr-FR"/>
              </w:rPr>
              <w:t>]</w:t>
            </w:r>
          </w:p>
        </w:tc>
      </w:tr>
      <w:tr w:rsidR="007415E5" w:rsidRPr="00D06BBA" w14:paraId="7828F88B" w14:textId="77777777" w:rsidTr="009624B4">
        <w:tc>
          <w:tcPr>
            <w:tcW w:w="1743" w:type="dxa"/>
          </w:tcPr>
          <w:p w14:paraId="56C9839B" w14:textId="0F376FFD" w:rsidR="007415E5" w:rsidRPr="00D06BBA" w:rsidRDefault="007415E5" w:rsidP="00CC0B5B">
            <w:pPr>
              <w:tabs>
                <w:tab w:val="right" w:pos="7434"/>
              </w:tabs>
              <w:spacing w:beforeLines="50" w:before="120" w:after="120"/>
              <w:rPr>
                <w:b/>
              </w:rPr>
            </w:pPr>
            <w:r w:rsidRPr="00D06BBA">
              <w:rPr>
                <w:b/>
              </w:rPr>
              <w:t>IS 13.1</w:t>
            </w:r>
          </w:p>
        </w:tc>
        <w:tc>
          <w:tcPr>
            <w:tcW w:w="7617" w:type="dxa"/>
          </w:tcPr>
          <w:p w14:paraId="0BCAA502" w14:textId="5554E1EA" w:rsidR="007415E5" w:rsidRPr="00D06BBA" w:rsidRDefault="007415E5" w:rsidP="00CC0B5B">
            <w:pPr>
              <w:spacing w:beforeLines="50" w:before="120" w:afterLines="100" w:after="240"/>
            </w:pPr>
            <w:r w:rsidRPr="00D06BBA">
              <w:t>Les variantes aux délais d’exécution des Travaux [</w:t>
            </w:r>
            <w:r w:rsidRPr="00D06BBA">
              <w:rPr>
                <w:i/>
              </w:rPr>
              <w:t>choisir « sont » ou « ne sont pas », selon le cas</w:t>
            </w:r>
            <w:r w:rsidRPr="00D06BBA">
              <w:t>] autorisés</w:t>
            </w:r>
            <w:r w:rsidRPr="00D06BBA">
              <w:rPr>
                <w:i/>
              </w:rPr>
              <w:t>.</w:t>
            </w:r>
          </w:p>
        </w:tc>
      </w:tr>
      <w:tr w:rsidR="007415E5" w:rsidRPr="00D06BBA" w14:paraId="5CDF9850" w14:textId="77777777" w:rsidTr="009624B4">
        <w:tc>
          <w:tcPr>
            <w:tcW w:w="1743" w:type="dxa"/>
          </w:tcPr>
          <w:p w14:paraId="56D3DCE3" w14:textId="346BAF6A" w:rsidR="007415E5" w:rsidRPr="00D06BBA" w:rsidRDefault="007415E5" w:rsidP="00CC0B5B">
            <w:pPr>
              <w:tabs>
                <w:tab w:val="right" w:pos="7434"/>
              </w:tabs>
              <w:spacing w:beforeLines="50" w:before="120" w:after="120"/>
              <w:rPr>
                <w:b/>
              </w:rPr>
            </w:pPr>
            <w:r w:rsidRPr="00D06BBA">
              <w:rPr>
                <w:b/>
              </w:rPr>
              <w:t>IS 13.2</w:t>
            </w:r>
          </w:p>
        </w:tc>
        <w:tc>
          <w:tcPr>
            <w:tcW w:w="7617" w:type="dxa"/>
          </w:tcPr>
          <w:p w14:paraId="2C7D457D" w14:textId="110DD507" w:rsidR="007415E5" w:rsidRPr="00D06BBA" w:rsidRDefault="007415E5" w:rsidP="00CC0B5B">
            <w:pPr>
              <w:spacing w:beforeLines="50" w:before="120" w:afterLines="50" w:after="120"/>
            </w:pPr>
            <w:r w:rsidRPr="00D06BBA">
              <w:t>Les offres variantes [</w:t>
            </w:r>
            <w:r w:rsidRPr="00D06BBA">
              <w:rPr>
                <w:i/>
              </w:rPr>
              <w:t>choisir « sont » ou « ne sont pas », selon le cas</w:t>
            </w:r>
            <w:r w:rsidRPr="00D06BBA">
              <w:t>] autorisées</w:t>
            </w:r>
            <w:r w:rsidRPr="00D06BBA">
              <w:rPr>
                <w:i/>
              </w:rPr>
              <w:t>.</w:t>
            </w:r>
          </w:p>
        </w:tc>
      </w:tr>
      <w:tr w:rsidR="007415E5" w:rsidRPr="00D06BBA" w14:paraId="14607787" w14:textId="77777777" w:rsidTr="0002745B">
        <w:tc>
          <w:tcPr>
            <w:tcW w:w="1743" w:type="dxa"/>
            <w:tcBorders>
              <w:bottom w:val="single" w:sz="4" w:space="0" w:color="000000"/>
            </w:tcBorders>
          </w:tcPr>
          <w:p w14:paraId="08E30EFB" w14:textId="77777777" w:rsidR="007415E5" w:rsidRPr="00D06BBA" w:rsidRDefault="007415E5" w:rsidP="00CC0B5B">
            <w:pPr>
              <w:tabs>
                <w:tab w:val="right" w:pos="7434"/>
              </w:tabs>
              <w:spacing w:beforeLines="50" w:before="120" w:after="120"/>
              <w:rPr>
                <w:b/>
              </w:rPr>
            </w:pPr>
            <w:r w:rsidRPr="00D06BBA">
              <w:rPr>
                <w:b/>
              </w:rPr>
              <w:t>IS 14.5</w:t>
            </w:r>
          </w:p>
        </w:tc>
        <w:tc>
          <w:tcPr>
            <w:tcW w:w="7617" w:type="dxa"/>
            <w:tcBorders>
              <w:bottom w:val="single" w:sz="4" w:space="0" w:color="000000"/>
            </w:tcBorders>
          </w:tcPr>
          <w:p w14:paraId="3BB341A9" w14:textId="6E11EE5E" w:rsidR="007415E5" w:rsidRPr="00D06BBA" w:rsidRDefault="007415E5" w:rsidP="00CC0B5B">
            <w:pPr>
              <w:tabs>
                <w:tab w:val="right" w:pos="7254"/>
              </w:tabs>
              <w:spacing w:afterLines="50" w:after="120"/>
            </w:pPr>
            <w:r w:rsidRPr="00D06BBA">
              <w:rPr>
                <w:iCs/>
              </w:rPr>
              <w:t xml:space="preserve">Les prix indiqués par le Soumissionnaire </w:t>
            </w:r>
            <w:r w:rsidRPr="00D06BBA">
              <w:t>[</w:t>
            </w:r>
            <w:r w:rsidRPr="00D06BBA">
              <w:rPr>
                <w:i/>
              </w:rPr>
              <w:t>choisir « seront révisables » ou « seront</w:t>
            </w:r>
            <w:r w:rsidRPr="00D06BBA">
              <w:rPr>
                <w:i/>
                <w:iCs/>
              </w:rPr>
              <w:t> </w:t>
            </w:r>
            <w:r w:rsidRPr="00D06BBA">
              <w:rPr>
                <w:bCs/>
                <w:i/>
              </w:rPr>
              <w:t>fermes. Par conséquent, le Soumissionnaire n’a pas à fournir les indices et pondérations de révision des prix dans le formulaire « Données de révision des prix » de la Section IV</w:t>
            </w:r>
            <w:r w:rsidRPr="00D06BBA">
              <w:rPr>
                <w:i/>
              </w:rPr>
              <w:t> », selon le cas</w:t>
            </w:r>
            <w:r w:rsidRPr="00D06BBA">
              <w:rPr>
                <w:lang w:eastAsia="ja-JP"/>
              </w:rPr>
              <w:t>]</w:t>
            </w:r>
            <w:r w:rsidRPr="00D06BBA">
              <w:t>.</w:t>
            </w:r>
          </w:p>
          <w:p w14:paraId="66EABEC2" w14:textId="77777777" w:rsidR="007415E5" w:rsidRPr="00D06BBA" w:rsidRDefault="007415E5" w:rsidP="00BD178C">
            <w:pPr>
              <w:tabs>
                <w:tab w:val="right" w:pos="7254"/>
              </w:tabs>
            </w:pPr>
          </w:p>
          <w:p w14:paraId="56A5093E" w14:textId="7D7020F5" w:rsidR="007415E5" w:rsidRPr="00D06BBA" w:rsidRDefault="007415E5" w:rsidP="00636999">
            <w:pPr>
              <w:tabs>
                <w:tab w:val="right" w:pos="7254"/>
              </w:tabs>
              <w:spacing w:afterLines="50" w:after="120"/>
              <w:rPr>
                <w:sz w:val="20"/>
              </w:rPr>
            </w:pPr>
            <w:r w:rsidRPr="00D06BBA">
              <w:t>[</w:t>
            </w:r>
            <w:r w:rsidRPr="00D06BBA">
              <w:rPr>
                <w:i/>
              </w:rPr>
              <w:t>La</w:t>
            </w:r>
            <w:r w:rsidRPr="00D06BBA">
              <w:rPr>
                <w:rFonts w:hint="eastAsia"/>
                <w:i/>
              </w:rPr>
              <w:t xml:space="preserve"> </w:t>
            </w:r>
            <w:r w:rsidR="00636999" w:rsidRPr="00D06BBA">
              <w:rPr>
                <w:i/>
              </w:rPr>
              <w:t xml:space="preserve">révision </w:t>
            </w:r>
            <w:r w:rsidRPr="00D06BBA">
              <w:rPr>
                <w:i/>
              </w:rPr>
              <w:t>des prix est recomm</w:t>
            </w:r>
            <w:r w:rsidR="00C17C04" w:rsidRPr="00D06BBA">
              <w:rPr>
                <w:i/>
              </w:rPr>
              <w:t>a</w:t>
            </w:r>
            <w:r w:rsidRPr="00D06BBA">
              <w:rPr>
                <w:i/>
              </w:rPr>
              <w:t>nd</w:t>
            </w:r>
            <w:r w:rsidRPr="00D06BBA">
              <w:rPr>
                <w:rFonts w:ascii="Cambria" w:eastAsia="Cambria" w:hAnsi="Cambria"/>
                <w:i/>
              </w:rPr>
              <w:t>ée</w:t>
            </w:r>
            <w:r w:rsidRPr="00D06BBA">
              <w:rPr>
                <w:i/>
              </w:rPr>
              <w:t xml:space="preserve"> pour les marchés dont la durée est supérieur à 18 mois ou lorsqu’il est prévu que l’inflation locale ou internationale sera importante.</w:t>
            </w:r>
            <w:r w:rsidRPr="00D06BBA">
              <w:t>]</w:t>
            </w:r>
          </w:p>
        </w:tc>
      </w:tr>
      <w:tr w:rsidR="007415E5" w:rsidRPr="00D06BBA" w14:paraId="05433542" w14:textId="77777777" w:rsidTr="0002745B">
        <w:trPr>
          <w:trHeight w:val="2963"/>
        </w:trPr>
        <w:tc>
          <w:tcPr>
            <w:tcW w:w="1743" w:type="dxa"/>
            <w:tcBorders>
              <w:top w:val="single" w:sz="4" w:space="0" w:color="000000"/>
              <w:bottom w:val="single" w:sz="6" w:space="0" w:color="000000"/>
            </w:tcBorders>
          </w:tcPr>
          <w:p w14:paraId="446F2F80" w14:textId="5522E270" w:rsidR="007415E5" w:rsidRPr="00D06BBA" w:rsidRDefault="0002745B" w:rsidP="00CC0B5B">
            <w:pPr>
              <w:tabs>
                <w:tab w:val="right" w:pos="7434"/>
              </w:tabs>
              <w:spacing w:beforeLines="50" w:before="120" w:after="120"/>
              <w:rPr>
                <w:b/>
              </w:rPr>
            </w:pPr>
            <w:r w:rsidRPr="00D06BBA">
              <w:rPr>
                <w:b/>
              </w:rPr>
              <w:t>IS 14.7</w:t>
            </w:r>
          </w:p>
        </w:tc>
        <w:tc>
          <w:tcPr>
            <w:tcW w:w="7617" w:type="dxa"/>
            <w:tcBorders>
              <w:top w:val="single" w:sz="4" w:space="0" w:color="000000"/>
              <w:bottom w:val="single" w:sz="6" w:space="0" w:color="000000"/>
            </w:tcBorders>
          </w:tcPr>
          <w:p w14:paraId="61977E9B" w14:textId="77777777" w:rsidR="0002745B" w:rsidRPr="00D06BBA" w:rsidRDefault="0002745B" w:rsidP="0002745B">
            <w:pPr>
              <w:pStyle w:val="a6"/>
              <w:tabs>
                <w:tab w:val="clear" w:pos="9000"/>
                <w:tab w:val="clear" w:pos="9360"/>
                <w:tab w:val="right" w:pos="7848"/>
              </w:tabs>
              <w:suppressAutoHyphens w:val="0"/>
              <w:spacing w:beforeLines="50" w:before="120"/>
              <w:rPr>
                <w:bCs/>
                <w:iCs/>
              </w:rPr>
            </w:pPr>
            <w:r w:rsidRPr="00D06BBA">
              <w:rPr>
                <w:bCs/>
                <w:iCs/>
              </w:rPr>
              <w:t>[</w:t>
            </w:r>
            <w:r w:rsidRPr="00D06BBA">
              <w:rPr>
                <w:bCs/>
                <w:i/>
                <w:iCs/>
              </w:rPr>
              <w:t>Cet article 14.7 des IS sera conforme aux Articles 10.1.1 &amp; 10.5 du CCAG et du CCAP.</w:t>
            </w:r>
            <w:r w:rsidRPr="00D06BBA">
              <w:rPr>
                <w:bCs/>
                <w:iCs/>
                <w:lang w:eastAsia="ja-JP"/>
              </w:rPr>
              <w:t>]</w:t>
            </w:r>
          </w:p>
          <w:p w14:paraId="5DD57933" w14:textId="77777777" w:rsidR="0002745B" w:rsidRPr="00D06BBA" w:rsidRDefault="0002745B" w:rsidP="00CC0B5B">
            <w:pPr>
              <w:spacing w:before="60" w:after="60"/>
              <w:textAlignment w:val="auto"/>
              <w:rPr>
                <w:iCs/>
                <w:szCs w:val="24"/>
              </w:rPr>
            </w:pPr>
          </w:p>
          <w:p w14:paraId="787E27B3" w14:textId="0DC0B4D2" w:rsidR="007415E5" w:rsidRPr="00D06BBA" w:rsidRDefault="007415E5" w:rsidP="00CC0B5B">
            <w:pPr>
              <w:spacing w:before="60" w:after="60"/>
              <w:textAlignment w:val="auto"/>
              <w:rPr>
                <w:i/>
                <w:iCs/>
                <w:szCs w:val="24"/>
              </w:rPr>
            </w:pPr>
            <w:r w:rsidRPr="00D06BBA">
              <w:rPr>
                <w:iCs/>
                <w:szCs w:val="24"/>
              </w:rPr>
              <w:t>[</w:t>
            </w:r>
            <w:r w:rsidRPr="00D06BBA">
              <w:rPr>
                <w:i/>
                <w:iCs/>
                <w:szCs w:val="24"/>
              </w:rPr>
              <w:t xml:space="preserve">Le Maître d’ouvrage spécifiera les listes visées aux (a) et/ou (b) ci-dessous, le cas échéant et de façon complète, en indiquant clairement les </w:t>
            </w:r>
            <w:r w:rsidR="0015767E" w:rsidRPr="00D06BBA">
              <w:rPr>
                <w:i/>
                <w:szCs w:val="24"/>
              </w:rPr>
              <w:t>droits, taxes</w:t>
            </w:r>
            <w:r w:rsidRPr="00D06BBA">
              <w:rPr>
                <w:i/>
                <w:szCs w:val="24"/>
              </w:rPr>
              <w:t xml:space="preserve"> et prélèvements</w:t>
            </w:r>
            <w:r w:rsidRPr="00D06BBA">
              <w:rPr>
                <w:i/>
                <w:iCs/>
                <w:szCs w:val="24"/>
              </w:rPr>
              <w:t xml:space="preserve"> exemptés et les catégories d’exemptions correspondantes, conformément à l’Echange de Notes entre les gouvernements du Pays Hôte et du Japon et en vertu de la législation du Pays Hôte. Sinon, </w:t>
            </w:r>
            <w:r w:rsidR="00625ADE" w:rsidRPr="00D06BBA">
              <w:rPr>
                <w:i/>
                <w:iCs/>
                <w:szCs w:val="24"/>
              </w:rPr>
              <w:t xml:space="preserve">supprimer </w:t>
            </w:r>
            <w:r w:rsidR="003E020E" w:rsidRPr="00D06BBA">
              <w:rPr>
                <w:i/>
                <w:iCs/>
                <w:szCs w:val="24"/>
              </w:rPr>
              <w:t>la</w:t>
            </w:r>
            <w:r w:rsidRPr="00D06BBA">
              <w:rPr>
                <w:i/>
                <w:iCs/>
                <w:szCs w:val="24"/>
              </w:rPr>
              <w:t xml:space="preserve"> totalité </w:t>
            </w:r>
            <w:r w:rsidR="003E020E" w:rsidRPr="00D06BBA">
              <w:rPr>
                <w:i/>
                <w:iCs/>
                <w:szCs w:val="24"/>
              </w:rPr>
              <w:t xml:space="preserve">de </w:t>
            </w:r>
            <w:r w:rsidRPr="00D06BBA">
              <w:rPr>
                <w:i/>
                <w:iCs/>
                <w:szCs w:val="24"/>
              </w:rPr>
              <w:t>ce qui suit dans cet Article.</w:t>
            </w:r>
            <w:r w:rsidRPr="00D06BBA">
              <w:rPr>
                <w:iCs/>
                <w:szCs w:val="24"/>
              </w:rPr>
              <w:t>]</w:t>
            </w:r>
          </w:p>
          <w:p w14:paraId="1AC5F4F1" w14:textId="307908FB" w:rsidR="007415E5" w:rsidRPr="00D06BBA" w:rsidRDefault="007415E5" w:rsidP="00CC0B5B">
            <w:pPr>
              <w:pStyle w:val="a6"/>
              <w:tabs>
                <w:tab w:val="clear" w:pos="9000"/>
                <w:tab w:val="clear" w:pos="9360"/>
                <w:tab w:val="right" w:pos="7848"/>
              </w:tabs>
              <w:suppressAutoHyphens w:val="0"/>
              <w:spacing w:before="60" w:after="60"/>
              <w:ind w:left="420" w:hanging="420"/>
              <w:rPr>
                <w:bCs/>
                <w:iCs/>
                <w:strike/>
                <w:szCs w:val="24"/>
              </w:rPr>
            </w:pPr>
          </w:p>
          <w:p w14:paraId="37527F38" w14:textId="34E599F2" w:rsidR="007415E5" w:rsidRPr="00D06BBA" w:rsidRDefault="007415E5" w:rsidP="006F14E6">
            <w:pPr>
              <w:pStyle w:val="aff7"/>
              <w:numPr>
                <w:ilvl w:val="0"/>
                <w:numId w:val="59"/>
              </w:numPr>
              <w:spacing w:before="60" w:after="60" w:line="240" w:lineRule="auto"/>
              <w:ind w:leftChars="0"/>
              <w:rPr>
                <w:szCs w:val="24"/>
                <w:lang w:val="fr-FR"/>
              </w:rPr>
            </w:pPr>
            <w:r w:rsidRPr="00D06BBA">
              <w:rPr>
                <w:rFonts w:ascii="Times New Roman" w:hAnsi="Times New Roman"/>
                <w:sz w:val="24"/>
                <w:szCs w:val="24"/>
                <w:lang w:val="fr-FR"/>
              </w:rPr>
              <w:t xml:space="preserve">les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pour lesquels l’Entrepreneur est exonéré sont indiqués dans le tableau ci-dessous.</w:t>
            </w:r>
          </w:p>
          <w:p w14:paraId="72E74DA0" w14:textId="77777777" w:rsidR="007415E5" w:rsidRPr="00D06BBA" w:rsidRDefault="007415E5" w:rsidP="00CC0B5B">
            <w:pPr>
              <w:pStyle w:val="aff7"/>
              <w:spacing w:before="60" w:after="60" w:line="240" w:lineRule="auto"/>
              <w:ind w:leftChars="0" w:left="420"/>
              <w:rPr>
                <w:szCs w:val="24"/>
                <w:lang w:val="fr-FR"/>
              </w:rPr>
            </w:pPr>
            <w:r w:rsidRPr="00D06BBA">
              <w:rPr>
                <w:rFonts w:ascii="Times New Roman" w:hAnsi="Times New Roman"/>
                <w:sz w:val="24"/>
                <w:szCs w:val="24"/>
                <w:lang w:val="fr-FR"/>
              </w:rPr>
              <w:t>Ces exemptions sont réparties en deux catégories, à savoir :</w:t>
            </w:r>
          </w:p>
          <w:p w14:paraId="2E99DB80" w14:textId="7811F1A4" w:rsidR="007415E5" w:rsidRPr="00D06BBA" w:rsidRDefault="007415E5" w:rsidP="006F14E6">
            <w:pPr>
              <w:pStyle w:val="aff7"/>
              <w:numPr>
                <w:ilvl w:val="0"/>
                <w:numId w:val="60"/>
              </w:numPr>
              <w:spacing w:before="60" w:after="60" w:line="240" w:lineRule="auto"/>
              <w:ind w:leftChars="0"/>
              <w:rPr>
                <w:szCs w:val="24"/>
                <w:lang w:val="fr-FR"/>
              </w:rPr>
            </w:pPr>
            <w:r w:rsidRPr="00D06BBA">
              <w:rPr>
                <w:rFonts w:ascii="Times New Roman" w:hAnsi="Times New Roman"/>
                <w:sz w:val="24"/>
                <w:szCs w:val="24"/>
                <w:lang w:val="fr-FR"/>
              </w:rPr>
              <w:t xml:space="preserve">Catégorie « Sans paiement » : l’Entrepreneur sera autorisé à être exonéré du paiement des </w:t>
            </w:r>
            <w:r w:rsidR="0015767E" w:rsidRPr="00D06BBA">
              <w:rPr>
                <w:rFonts w:ascii="Times New Roman" w:hAnsi="Times New Roman"/>
                <w:sz w:val="24"/>
                <w:szCs w:val="24"/>
                <w:lang w:val="fr-FR"/>
              </w:rPr>
              <w:t>droits</w:t>
            </w:r>
            <w:r w:rsidRPr="00D06BBA">
              <w:rPr>
                <w:rFonts w:ascii="Times New Roman" w:hAnsi="Times New Roman"/>
                <w:sz w:val="24"/>
                <w:szCs w:val="24"/>
                <w:lang w:val="fr-FR"/>
              </w:rPr>
              <w:t xml:space="preserve">, </w:t>
            </w:r>
            <w:r w:rsidR="0015767E" w:rsidRPr="00D06BBA">
              <w:rPr>
                <w:rFonts w:ascii="Times New Roman" w:hAnsi="Times New Roman"/>
                <w:sz w:val="24"/>
                <w:szCs w:val="24"/>
                <w:lang w:val="fr-FR"/>
              </w:rPr>
              <w:t xml:space="preserve">taxes </w:t>
            </w:r>
            <w:r w:rsidRPr="00D06BBA">
              <w:rPr>
                <w:rFonts w:ascii="Times New Roman" w:hAnsi="Times New Roman"/>
                <w:sz w:val="24"/>
                <w:szCs w:val="24"/>
                <w:lang w:val="fr-FR"/>
              </w:rPr>
              <w:t>et prélèvements relevant de cette catégorie, étant précisé qu’aucun paiement découlant de ou en relation avec de telles exonérations ne pourra être exigé ; ou</w:t>
            </w:r>
          </w:p>
          <w:p w14:paraId="5F869863" w14:textId="6370092D" w:rsidR="007415E5" w:rsidRPr="00D06BBA" w:rsidRDefault="007415E5" w:rsidP="0002745B">
            <w:pPr>
              <w:pStyle w:val="aff7"/>
              <w:numPr>
                <w:ilvl w:val="0"/>
                <w:numId w:val="60"/>
              </w:numPr>
              <w:spacing w:before="60" w:after="200" w:line="240" w:lineRule="auto"/>
              <w:ind w:leftChars="0"/>
              <w:rPr>
                <w:szCs w:val="24"/>
                <w:lang w:val="fr-FR"/>
              </w:rPr>
            </w:pPr>
            <w:r w:rsidRPr="00D06BBA">
              <w:rPr>
                <w:rFonts w:ascii="Times New Roman" w:hAnsi="Times New Roman"/>
                <w:sz w:val="24"/>
                <w:szCs w:val="24"/>
                <w:lang w:val="fr-FR"/>
              </w:rPr>
              <w:t xml:space="preserve">Catégorie « Avec paiement &amp; Remboursement » : l’Entrepreneur sera autorisé à être exonéré des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relevant de cette catégorie, à condition qu</w:t>
            </w:r>
            <w:r w:rsidR="00994A91" w:rsidRPr="00D06BBA">
              <w:rPr>
                <w:rFonts w:ascii="Times New Roman" w:hAnsi="Times New Roman"/>
                <w:sz w:val="24"/>
                <w:szCs w:val="24"/>
                <w:lang w:val="fr-FR"/>
              </w:rPr>
              <w:t>’</w:t>
            </w:r>
            <w:r w:rsidRPr="00D06BBA">
              <w:rPr>
                <w:rFonts w:ascii="Times New Roman" w:hAnsi="Times New Roman"/>
                <w:sz w:val="24"/>
                <w:szCs w:val="24"/>
                <w:lang w:val="fr-FR"/>
              </w:rPr>
              <w:t>il effectue d</w:t>
            </w:r>
            <w:r w:rsidR="00994A91" w:rsidRPr="00D06BBA">
              <w:rPr>
                <w:rFonts w:ascii="Times New Roman" w:hAnsi="Times New Roman"/>
                <w:sz w:val="24"/>
                <w:szCs w:val="24"/>
                <w:lang w:val="fr-FR"/>
              </w:rPr>
              <w:t>’</w:t>
            </w:r>
            <w:r w:rsidRPr="00D06BBA">
              <w:rPr>
                <w:rFonts w:ascii="Times New Roman" w:hAnsi="Times New Roman"/>
                <w:sz w:val="24"/>
                <w:szCs w:val="24"/>
                <w:lang w:val="fr-FR"/>
              </w:rPr>
              <w:t>abord tous les paiements découlant de ou liés à de telles responsabilités, et demande ensuite leur remboursement par l</w:t>
            </w:r>
            <w:r w:rsidR="00994A91" w:rsidRPr="00D06BBA">
              <w:rPr>
                <w:rFonts w:ascii="Times New Roman" w:hAnsi="Times New Roman"/>
                <w:sz w:val="24"/>
                <w:szCs w:val="24"/>
                <w:lang w:val="fr-FR"/>
              </w:rPr>
              <w:t>’</w:t>
            </w:r>
            <w:r w:rsidRPr="00D06BBA">
              <w:rPr>
                <w:rFonts w:ascii="Times New Roman" w:hAnsi="Times New Roman"/>
                <w:sz w:val="24"/>
                <w:szCs w:val="24"/>
                <w:lang w:val="fr-FR"/>
              </w:rPr>
              <w:t>autorité compétente, en suivant la procédure prescrite par cette autorité.</w:t>
            </w:r>
          </w:p>
          <w:tbl>
            <w:tblPr>
              <w:tblStyle w:val="afb"/>
              <w:tblW w:w="7319" w:type="dxa"/>
              <w:tblLayout w:type="fixed"/>
              <w:tblLook w:val="04A0" w:firstRow="1" w:lastRow="0" w:firstColumn="1" w:lastColumn="0" w:noHBand="0" w:noVBand="1"/>
            </w:tblPr>
            <w:tblGrid>
              <w:gridCol w:w="636"/>
              <w:gridCol w:w="3397"/>
              <w:gridCol w:w="3286"/>
            </w:tblGrid>
            <w:tr w:rsidR="007415E5" w:rsidRPr="00D06BBA" w14:paraId="5F45A4E4" w14:textId="77777777" w:rsidTr="00F151F4">
              <w:tc>
                <w:tcPr>
                  <w:tcW w:w="636" w:type="dxa"/>
                </w:tcPr>
                <w:p w14:paraId="4990F477" w14:textId="77777777" w:rsidR="007415E5" w:rsidRPr="00D06BBA" w:rsidRDefault="007415E5" w:rsidP="00CC0B5B">
                  <w:pPr>
                    <w:spacing w:before="60" w:after="60"/>
                    <w:jc w:val="center"/>
                    <w:rPr>
                      <w:szCs w:val="24"/>
                    </w:rPr>
                  </w:pPr>
                  <w:r w:rsidRPr="00D06BBA">
                    <w:rPr>
                      <w:szCs w:val="24"/>
                    </w:rPr>
                    <w:t>n</w:t>
                  </w:r>
                  <w:r w:rsidRPr="00D06BBA">
                    <w:rPr>
                      <w:rFonts w:hint="eastAsia"/>
                      <w:szCs w:val="24"/>
                      <w:vertAlign w:val="superscript"/>
                    </w:rPr>
                    <w:t>o</w:t>
                  </w:r>
                </w:p>
              </w:tc>
              <w:tc>
                <w:tcPr>
                  <w:tcW w:w="3397" w:type="dxa"/>
                </w:tcPr>
                <w:p w14:paraId="58FF65A7" w14:textId="5C1CF310" w:rsidR="007415E5" w:rsidRPr="00D06BBA" w:rsidRDefault="0015767E" w:rsidP="00CC0B5B">
                  <w:pPr>
                    <w:spacing w:before="60" w:after="60"/>
                    <w:jc w:val="center"/>
                    <w:rPr>
                      <w:szCs w:val="24"/>
                    </w:rPr>
                  </w:pPr>
                  <w:r w:rsidRPr="00D06BBA">
                    <w:rPr>
                      <w:szCs w:val="24"/>
                    </w:rPr>
                    <w:t xml:space="preserve">Droits, taxes </w:t>
                  </w:r>
                  <w:r w:rsidR="007415E5" w:rsidRPr="00D06BBA">
                    <w:rPr>
                      <w:szCs w:val="24"/>
                    </w:rPr>
                    <w:t>et prélèvements</w:t>
                  </w:r>
                </w:p>
              </w:tc>
              <w:tc>
                <w:tcPr>
                  <w:tcW w:w="3286" w:type="dxa"/>
                </w:tcPr>
                <w:p w14:paraId="58EB8B23" w14:textId="77777777" w:rsidR="007415E5" w:rsidRPr="00D06BBA" w:rsidRDefault="007415E5" w:rsidP="00CC0B5B">
                  <w:pPr>
                    <w:spacing w:before="60" w:after="60"/>
                    <w:jc w:val="center"/>
                    <w:rPr>
                      <w:szCs w:val="24"/>
                    </w:rPr>
                  </w:pPr>
                  <w:r w:rsidRPr="00D06BBA">
                    <w:rPr>
                      <w:iCs/>
                      <w:szCs w:val="24"/>
                      <w:lang w:bidi="ta-IN"/>
                    </w:rPr>
                    <w:t>Catégories d’exemptions</w:t>
                  </w:r>
                </w:p>
              </w:tc>
            </w:tr>
            <w:tr w:rsidR="007415E5" w:rsidRPr="00D06BBA" w14:paraId="0CB4EB50" w14:textId="77777777" w:rsidTr="00F151F4">
              <w:tc>
                <w:tcPr>
                  <w:tcW w:w="636" w:type="dxa"/>
                </w:tcPr>
                <w:p w14:paraId="0DD39D3E" w14:textId="77777777" w:rsidR="007415E5" w:rsidRPr="00D06BBA" w:rsidRDefault="007415E5" w:rsidP="00CC0B5B">
                  <w:pPr>
                    <w:spacing w:before="60" w:after="60"/>
                    <w:rPr>
                      <w:szCs w:val="24"/>
                    </w:rPr>
                  </w:pPr>
                  <w:r w:rsidRPr="00D06BBA">
                    <w:rPr>
                      <w:rFonts w:hint="eastAsia"/>
                      <w:szCs w:val="24"/>
                    </w:rPr>
                    <w:t>1</w:t>
                  </w:r>
                </w:p>
              </w:tc>
              <w:tc>
                <w:tcPr>
                  <w:tcW w:w="3397" w:type="dxa"/>
                </w:tcPr>
                <w:p w14:paraId="0A4401E8" w14:textId="64DE8736" w:rsidR="007415E5" w:rsidRPr="00D06BBA" w:rsidRDefault="007415E5" w:rsidP="003E7C7B">
                  <w:pPr>
                    <w:spacing w:before="60" w:after="60"/>
                    <w:rPr>
                      <w:szCs w:val="24"/>
                    </w:rPr>
                  </w:pPr>
                  <w:r w:rsidRPr="00D06BBA">
                    <w:rPr>
                      <w:rFonts w:hint="eastAsia"/>
                      <w:szCs w:val="24"/>
                      <w:lang w:eastAsia="ja-JP"/>
                    </w:rPr>
                    <w:t>[</w:t>
                  </w:r>
                  <w:r w:rsidR="0098220D" w:rsidRPr="00D06BBA">
                    <w:rPr>
                      <w:i/>
                      <w:szCs w:val="24"/>
                    </w:rPr>
                    <w:t>i</w:t>
                  </w:r>
                  <w:r w:rsidRPr="00D06BBA">
                    <w:rPr>
                      <w:i/>
                      <w:szCs w:val="24"/>
                    </w:rPr>
                    <w:t xml:space="preserve">ndiquer 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286" w:type="dxa"/>
                </w:tcPr>
                <w:p w14:paraId="6E09E577" w14:textId="77777777" w:rsidR="007415E5" w:rsidRPr="00D06BBA" w:rsidRDefault="007415E5" w:rsidP="003E7C7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66F0FD05" w14:textId="77777777" w:rsidTr="00F151F4">
              <w:tc>
                <w:tcPr>
                  <w:tcW w:w="636" w:type="dxa"/>
                </w:tcPr>
                <w:p w14:paraId="13B410E4" w14:textId="77777777" w:rsidR="007415E5" w:rsidRPr="00D06BBA" w:rsidRDefault="007415E5" w:rsidP="00CC0B5B">
                  <w:pPr>
                    <w:spacing w:before="60" w:after="60"/>
                    <w:rPr>
                      <w:szCs w:val="24"/>
                    </w:rPr>
                  </w:pPr>
                  <w:r w:rsidRPr="00D06BBA">
                    <w:rPr>
                      <w:rFonts w:hint="eastAsia"/>
                      <w:szCs w:val="24"/>
                    </w:rPr>
                    <w:t>2</w:t>
                  </w:r>
                </w:p>
              </w:tc>
              <w:tc>
                <w:tcPr>
                  <w:tcW w:w="3397" w:type="dxa"/>
                </w:tcPr>
                <w:p w14:paraId="7DF8B079" w14:textId="47F60E84"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286" w:type="dxa"/>
                </w:tcPr>
                <w:p w14:paraId="48971442"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353C09B6" w14:textId="77777777" w:rsidTr="00F151F4">
              <w:tc>
                <w:tcPr>
                  <w:tcW w:w="636" w:type="dxa"/>
                </w:tcPr>
                <w:p w14:paraId="462788E0" w14:textId="77777777" w:rsidR="007415E5" w:rsidRPr="00D06BBA" w:rsidRDefault="007415E5" w:rsidP="00CC0B5B">
                  <w:pPr>
                    <w:spacing w:before="60" w:after="60"/>
                    <w:rPr>
                      <w:szCs w:val="24"/>
                    </w:rPr>
                  </w:pPr>
                  <w:r w:rsidRPr="00D06BBA">
                    <w:rPr>
                      <w:rFonts w:hint="eastAsia"/>
                      <w:szCs w:val="24"/>
                    </w:rPr>
                    <w:t>3</w:t>
                  </w:r>
                </w:p>
              </w:tc>
              <w:tc>
                <w:tcPr>
                  <w:tcW w:w="3397" w:type="dxa"/>
                </w:tcPr>
                <w:p w14:paraId="75BACDF7" w14:textId="4597A702"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286" w:type="dxa"/>
                </w:tcPr>
                <w:p w14:paraId="1A7C7FB5"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5E94CDCE" w14:textId="77777777" w:rsidTr="00F151F4">
              <w:tc>
                <w:tcPr>
                  <w:tcW w:w="636" w:type="dxa"/>
                </w:tcPr>
                <w:p w14:paraId="5B4D657B" w14:textId="77777777" w:rsidR="007415E5" w:rsidRPr="00D06BBA" w:rsidRDefault="007415E5" w:rsidP="00CC0B5B">
                  <w:pPr>
                    <w:spacing w:before="60" w:after="60"/>
                    <w:rPr>
                      <w:szCs w:val="24"/>
                    </w:rPr>
                  </w:pPr>
                  <w:r w:rsidRPr="00D06BBA">
                    <w:rPr>
                      <w:szCs w:val="24"/>
                    </w:rPr>
                    <w:t>e</w:t>
                  </w:r>
                  <w:r w:rsidRPr="00D06BBA">
                    <w:rPr>
                      <w:rFonts w:hint="eastAsia"/>
                      <w:szCs w:val="24"/>
                    </w:rPr>
                    <w:t>tc.</w:t>
                  </w:r>
                </w:p>
              </w:tc>
              <w:tc>
                <w:tcPr>
                  <w:tcW w:w="3397" w:type="dxa"/>
                </w:tcPr>
                <w:p w14:paraId="433AFBC5" w14:textId="77777777" w:rsidR="007415E5" w:rsidRPr="00D06BBA" w:rsidRDefault="007415E5" w:rsidP="00CC0B5B">
                  <w:pPr>
                    <w:spacing w:before="60" w:after="60"/>
                    <w:rPr>
                      <w:szCs w:val="24"/>
                    </w:rPr>
                  </w:pPr>
                </w:p>
              </w:tc>
              <w:tc>
                <w:tcPr>
                  <w:tcW w:w="3286" w:type="dxa"/>
                </w:tcPr>
                <w:p w14:paraId="48D99779" w14:textId="77777777" w:rsidR="007415E5" w:rsidRPr="00D06BBA" w:rsidRDefault="007415E5" w:rsidP="00CC0B5B">
                  <w:pPr>
                    <w:spacing w:before="60" w:after="60"/>
                    <w:rPr>
                      <w:szCs w:val="24"/>
                    </w:rPr>
                  </w:pPr>
                </w:p>
              </w:tc>
            </w:tr>
          </w:tbl>
          <w:p w14:paraId="0DA8314E" w14:textId="38292C41" w:rsidR="007415E5" w:rsidRPr="00D06BBA" w:rsidRDefault="007415E5" w:rsidP="006F14E6">
            <w:pPr>
              <w:pStyle w:val="aff7"/>
              <w:numPr>
                <w:ilvl w:val="0"/>
                <w:numId w:val="59"/>
              </w:numPr>
              <w:spacing w:before="60" w:after="60" w:line="240" w:lineRule="auto"/>
              <w:ind w:leftChars="0"/>
              <w:rPr>
                <w:szCs w:val="24"/>
                <w:lang w:val="fr-FR"/>
              </w:rPr>
            </w:pPr>
            <w:r w:rsidRPr="00D06BBA">
              <w:rPr>
                <w:rFonts w:ascii="Times New Roman" w:hAnsi="Times New Roman"/>
                <w:sz w:val="24"/>
                <w:szCs w:val="24"/>
                <w:lang w:val="fr-FR"/>
              </w:rPr>
              <w:t xml:space="preserve">les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 xml:space="preserve">et prélèvements </w:t>
            </w:r>
            <w:r w:rsidR="00A74853" w:rsidRPr="00D06BBA">
              <w:rPr>
                <w:rFonts w:ascii="Times New Roman" w:hAnsi="Times New Roman"/>
                <w:sz w:val="24"/>
                <w:szCs w:val="24"/>
                <w:lang w:val="fr-FR"/>
              </w:rPr>
              <w:t xml:space="preserve">suivants </w:t>
            </w:r>
            <w:r w:rsidR="0005585E" w:rsidRPr="00D06BBA">
              <w:rPr>
                <w:rFonts w:ascii="Times New Roman" w:hAnsi="Times New Roman"/>
                <w:sz w:val="24"/>
                <w:szCs w:val="24"/>
                <w:lang w:val="fr-FR"/>
              </w:rPr>
              <w:t>doivent être payés par le</w:t>
            </w:r>
            <w:r w:rsidRPr="00D06BBA">
              <w:rPr>
                <w:rFonts w:ascii="Times New Roman" w:hAnsi="Times New Roman"/>
                <w:sz w:val="24"/>
                <w:szCs w:val="24"/>
                <w:lang w:val="fr-FR"/>
              </w:rPr>
              <w:t xml:space="preserve"> Maître d’ouvrage pour le compte de l</w:t>
            </w:r>
            <w:r w:rsidR="00994A91" w:rsidRPr="00D06BBA">
              <w:rPr>
                <w:rFonts w:ascii="Times New Roman" w:hAnsi="Times New Roman"/>
                <w:sz w:val="24"/>
                <w:szCs w:val="24"/>
                <w:lang w:val="fr-FR"/>
              </w:rPr>
              <w:t>’</w:t>
            </w:r>
            <w:r w:rsidRPr="00D06BBA">
              <w:rPr>
                <w:rFonts w:ascii="Times New Roman" w:hAnsi="Times New Roman"/>
                <w:sz w:val="24"/>
                <w:szCs w:val="24"/>
                <w:lang w:val="fr-FR"/>
              </w:rPr>
              <w:t>Entrepreneur</w:t>
            </w:r>
            <w:r w:rsidR="00A74853" w:rsidRPr="00D06BBA">
              <w:rPr>
                <w:rFonts w:ascii="Times New Roman" w:hAnsi="Times New Roman"/>
                <w:sz w:val="24"/>
                <w:szCs w:val="24"/>
                <w:lang w:val="fr-FR"/>
              </w:rPr>
              <w:t> :</w:t>
            </w:r>
          </w:p>
          <w:p w14:paraId="08782C2B" w14:textId="194D36BF" w:rsidR="007415E5" w:rsidRPr="00D06BBA" w:rsidRDefault="007415E5" w:rsidP="008F3872">
            <w:pPr>
              <w:pStyle w:val="a6"/>
              <w:tabs>
                <w:tab w:val="clear" w:pos="9000"/>
                <w:tab w:val="clear" w:pos="9360"/>
                <w:tab w:val="right" w:pos="7848"/>
              </w:tabs>
              <w:suppressAutoHyphens w:val="0"/>
              <w:spacing w:beforeLines="50" w:before="120" w:after="240"/>
              <w:ind w:leftChars="150" w:left="360"/>
              <w:jc w:val="left"/>
              <w:rPr>
                <w:bCs/>
                <w:iCs/>
              </w:rPr>
            </w:pPr>
            <w:r w:rsidRPr="00D06BBA">
              <w:rPr>
                <w:bCs/>
                <w:szCs w:val="24"/>
              </w:rPr>
              <w:t>[</w:t>
            </w:r>
            <w:r w:rsidRPr="00D06BBA">
              <w:rPr>
                <w:bCs/>
                <w:i/>
                <w:szCs w:val="24"/>
              </w:rPr>
              <w:t xml:space="preserve">Indiquer </w:t>
            </w:r>
            <w:r w:rsidRPr="00D06BBA">
              <w:rPr>
                <w:bCs/>
                <w:i/>
                <w:iCs/>
                <w:szCs w:val="24"/>
              </w:rPr>
              <w:t xml:space="preserve">les </w:t>
            </w:r>
            <w:r w:rsidR="0015767E" w:rsidRPr="00D06BBA">
              <w:rPr>
                <w:i/>
                <w:szCs w:val="24"/>
              </w:rPr>
              <w:t>droits, taxes</w:t>
            </w:r>
            <w:r w:rsidR="0015767E" w:rsidRPr="00D06BBA">
              <w:rPr>
                <w:szCs w:val="24"/>
              </w:rPr>
              <w:t xml:space="preserve"> </w:t>
            </w:r>
            <w:r w:rsidRPr="00D06BBA">
              <w:rPr>
                <w:i/>
                <w:szCs w:val="24"/>
              </w:rPr>
              <w:t xml:space="preserve">et prélèvements qui </w:t>
            </w:r>
            <w:r w:rsidR="0005585E" w:rsidRPr="00D06BBA">
              <w:rPr>
                <w:i/>
                <w:szCs w:val="24"/>
              </w:rPr>
              <w:t>doivent être payé par le</w:t>
            </w:r>
            <w:r w:rsidRPr="00D06BBA">
              <w:rPr>
                <w:i/>
                <w:szCs w:val="24"/>
              </w:rPr>
              <w:t xml:space="preserve"> Maître d’ouvrage pour le compte de </w:t>
            </w:r>
            <w:r w:rsidR="008F3872" w:rsidRPr="00D06BBA">
              <w:rPr>
                <w:i/>
                <w:szCs w:val="24"/>
              </w:rPr>
              <w:t>l’Entrepreneur</w:t>
            </w:r>
            <w:r w:rsidRPr="00D06BBA">
              <w:rPr>
                <w:bCs/>
                <w:i/>
                <w:iCs/>
                <w:szCs w:val="24"/>
              </w:rPr>
              <w:t>.</w:t>
            </w:r>
            <w:r w:rsidRPr="00D06BBA">
              <w:rPr>
                <w:bCs/>
                <w:szCs w:val="24"/>
              </w:rPr>
              <w:t>]</w:t>
            </w:r>
          </w:p>
        </w:tc>
      </w:tr>
      <w:tr w:rsidR="007415E5" w:rsidRPr="00D06BBA" w14:paraId="01DCE3DB" w14:textId="77777777" w:rsidTr="0002745B">
        <w:trPr>
          <w:trHeight w:val="4805"/>
        </w:trPr>
        <w:tc>
          <w:tcPr>
            <w:tcW w:w="1743" w:type="dxa"/>
            <w:tcBorders>
              <w:top w:val="single" w:sz="6" w:space="0" w:color="000000"/>
              <w:bottom w:val="single" w:sz="6" w:space="0" w:color="000000"/>
            </w:tcBorders>
          </w:tcPr>
          <w:p w14:paraId="7E5ECAF6" w14:textId="1C6ECCCF" w:rsidR="007415E5" w:rsidRPr="00D06BBA" w:rsidRDefault="007415E5" w:rsidP="00CC0B5B">
            <w:pPr>
              <w:tabs>
                <w:tab w:val="right" w:pos="7434"/>
              </w:tabs>
              <w:snapToGrid w:val="0"/>
              <w:spacing w:beforeLines="50" w:before="120" w:after="120"/>
              <w:rPr>
                <w:b/>
              </w:rPr>
            </w:pPr>
            <w:r w:rsidRPr="00D06BBA">
              <w:rPr>
                <w:b/>
              </w:rPr>
              <w:t>IS 14.8</w:t>
            </w:r>
          </w:p>
        </w:tc>
        <w:tc>
          <w:tcPr>
            <w:tcW w:w="7617" w:type="dxa"/>
            <w:tcBorders>
              <w:top w:val="single" w:sz="6" w:space="0" w:color="000000"/>
            </w:tcBorders>
          </w:tcPr>
          <w:p w14:paraId="159D4318"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On distingue les sommes provisionnelles de nature spécifique et les provisions pour risque.</w:t>
            </w:r>
            <w:r w:rsidRPr="00D06BBA">
              <w:rPr>
                <w:iCs/>
                <w:szCs w:val="24"/>
                <w:lang w:eastAsia="ja-JP"/>
              </w:rPr>
              <w:t>]</w:t>
            </w:r>
          </w:p>
          <w:p w14:paraId="4D23AFC8"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L</w:t>
            </w:r>
            <w:r w:rsidRPr="00D06BBA">
              <w:rPr>
                <w:iCs/>
                <w:szCs w:val="24"/>
                <w:lang w:eastAsia="ja-JP"/>
              </w:rPr>
              <w:t>e</w:t>
            </w:r>
            <w:r w:rsidRPr="00D06BBA">
              <w:rPr>
                <w:rFonts w:hint="eastAsia"/>
                <w:iCs/>
                <w:szCs w:val="24"/>
                <w:lang w:eastAsia="ja-JP"/>
              </w:rPr>
              <w:t>s</w:t>
            </w:r>
            <w:r w:rsidRPr="00D06BBA">
              <w:rPr>
                <w:iCs/>
                <w:szCs w:val="24"/>
                <w:lang w:eastAsia="ja-JP"/>
              </w:rPr>
              <w:t xml:space="preserve"> montants et les monnaies des sommes provisionnelles de nature spécifique seront</w:t>
            </w:r>
            <w:r w:rsidRPr="00D06BBA">
              <w:rPr>
                <w:rFonts w:hint="eastAsia"/>
                <w:iCs/>
                <w:szCs w:val="24"/>
                <w:lang w:eastAsia="ja-JP"/>
              </w:rPr>
              <w:t xml:space="preserve"> les suivants</w:t>
            </w:r>
            <w:r w:rsidRPr="00D06BBA">
              <w:rPr>
                <w:iCs/>
                <w:szCs w:val="24"/>
                <w:lang w:eastAsia="ja-JP"/>
              </w:rPr>
              <w:t> </w:t>
            </w:r>
            <w:r w:rsidRPr="00D06BBA">
              <w:rPr>
                <w:rFonts w:hint="eastAsia"/>
                <w:iCs/>
                <w:szCs w:val="24"/>
                <w:lang w:eastAsia="ja-JP"/>
              </w:rPr>
              <w:t>:</w:t>
            </w:r>
          </w:p>
          <w:p w14:paraId="6D1B711B" w14:textId="6B6E395B"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Le Maître d’ouvrage doit indiquer dans le tableau ci-dessous, le n</w:t>
            </w:r>
            <w:r w:rsidRPr="00D06BBA">
              <w:rPr>
                <w:i/>
                <w:iCs/>
                <w:szCs w:val="24"/>
                <w:vertAlign w:val="superscript"/>
                <w:lang w:eastAsia="ja-JP"/>
              </w:rPr>
              <w:t>o</w:t>
            </w:r>
            <w:r w:rsidRPr="00D06BBA">
              <w:rPr>
                <w:i/>
                <w:iCs/>
                <w:szCs w:val="24"/>
                <w:lang w:eastAsia="ja-JP"/>
              </w:rPr>
              <w:t xml:space="preserve"> de poste, la description et les parts en monnaie nationale et en monnaie(s) étrangère(s) du montant pour chacune des sommes provisionnelles spécifiées dans le formulaire «</w:t>
            </w:r>
            <w:r w:rsidR="009A2563" w:rsidRPr="00D06BBA">
              <w:rPr>
                <w:szCs w:val="24"/>
              </w:rPr>
              <w:t> </w:t>
            </w:r>
            <w:r w:rsidRPr="00D06BBA">
              <w:rPr>
                <w:i/>
                <w:iCs/>
                <w:szCs w:val="24"/>
                <w:lang w:eastAsia="ja-JP"/>
              </w:rPr>
              <w:t>Sommes provisionnelles de nature spécifique</w:t>
            </w:r>
            <w:r w:rsidR="009A2563" w:rsidRPr="00D06BBA">
              <w:rPr>
                <w:szCs w:val="24"/>
              </w:rPr>
              <w:t> </w:t>
            </w:r>
            <w:r w:rsidRPr="00D06BBA">
              <w:rPr>
                <w:i/>
                <w:iCs/>
                <w:szCs w:val="24"/>
                <w:lang w:eastAsia="ja-JP"/>
              </w:rPr>
              <w:t>» du Détail quantitatif et estimatif.</w:t>
            </w:r>
            <w:r w:rsidRPr="00D06BBA">
              <w:rPr>
                <w:iCs/>
                <w:szCs w:val="24"/>
                <w:lang w:eastAsia="ja-JP"/>
              </w:rPr>
              <w:t>]</w:t>
            </w:r>
          </w:p>
          <w:tbl>
            <w:tblPr>
              <w:tblStyle w:val="afb"/>
              <w:tblW w:w="6726" w:type="dxa"/>
              <w:tblInd w:w="490" w:type="dxa"/>
              <w:tblLayout w:type="fixed"/>
              <w:tblLook w:val="04A0" w:firstRow="1" w:lastRow="0" w:firstColumn="1" w:lastColumn="0" w:noHBand="0" w:noVBand="1"/>
            </w:tblPr>
            <w:tblGrid>
              <w:gridCol w:w="915"/>
              <w:gridCol w:w="2835"/>
              <w:gridCol w:w="1488"/>
              <w:gridCol w:w="1488"/>
            </w:tblGrid>
            <w:tr w:rsidR="007415E5" w:rsidRPr="00D06BBA" w14:paraId="12CB025C" w14:textId="77777777" w:rsidTr="00CC0B5B">
              <w:tc>
                <w:tcPr>
                  <w:tcW w:w="915" w:type="dxa"/>
                  <w:vMerge w:val="restart"/>
                </w:tcPr>
                <w:p w14:paraId="50CF16C3"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n</w:t>
                  </w:r>
                  <w:r w:rsidRPr="00D06BBA">
                    <w:rPr>
                      <w:iCs/>
                      <w:szCs w:val="24"/>
                      <w:vertAlign w:val="superscript"/>
                      <w:lang w:eastAsia="ja-JP"/>
                    </w:rPr>
                    <w:t>o</w:t>
                  </w:r>
                </w:p>
                <w:p w14:paraId="33A91DB8" w14:textId="77777777" w:rsidR="007415E5" w:rsidRPr="00D06BBA" w:rsidRDefault="007415E5" w:rsidP="00CC0B5B">
                  <w:pPr>
                    <w:spacing w:before="60" w:after="60"/>
                    <w:jc w:val="center"/>
                    <w:textAlignment w:val="auto"/>
                    <w:rPr>
                      <w:iCs/>
                      <w:szCs w:val="24"/>
                      <w:lang w:eastAsia="ja-JP"/>
                    </w:rPr>
                  </w:pPr>
                  <w:r w:rsidRPr="00D06BBA">
                    <w:rPr>
                      <w:iCs/>
                      <w:szCs w:val="24"/>
                      <w:lang w:eastAsia="ja-JP"/>
                    </w:rPr>
                    <w:t>Poste</w:t>
                  </w:r>
                </w:p>
              </w:tc>
              <w:tc>
                <w:tcPr>
                  <w:tcW w:w="2835" w:type="dxa"/>
                  <w:vMerge w:val="restart"/>
                </w:tcPr>
                <w:p w14:paraId="79E5DE60"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Description</w:t>
                  </w:r>
                </w:p>
              </w:tc>
              <w:tc>
                <w:tcPr>
                  <w:tcW w:w="2976" w:type="dxa"/>
                  <w:gridSpan w:val="2"/>
                </w:tcPr>
                <w:p w14:paraId="02911478"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Montant</w:t>
                  </w:r>
                </w:p>
              </w:tc>
            </w:tr>
            <w:tr w:rsidR="007415E5" w:rsidRPr="00D06BBA" w14:paraId="3BFDBF55" w14:textId="77777777" w:rsidTr="00CC0B5B">
              <w:tc>
                <w:tcPr>
                  <w:tcW w:w="915" w:type="dxa"/>
                  <w:vMerge/>
                </w:tcPr>
                <w:p w14:paraId="112630D5" w14:textId="77777777" w:rsidR="007415E5" w:rsidRPr="00D06BBA" w:rsidRDefault="007415E5" w:rsidP="00CC0B5B">
                  <w:pPr>
                    <w:spacing w:before="60" w:after="60"/>
                    <w:jc w:val="center"/>
                    <w:textAlignment w:val="auto"/>
                    <w:rPr>
                      <w:iCs/>
                      <w:szCs w:val="24"/>
                      <w:lang w:eastAsia="ja-JP"/>
                    </w:rPr>
                  </w:pPr>
                </w:p>
              </w:tc>
              <w:tc>
                <w:tcPr>
                  <w:tcW w:w="2835" w:type="dxa"/>
                  <w:vMerge/>
                </w:tcPr>
                <w:p w14:paraId="012C28B6" w14:textId="77777777" w:rsidR="007415E5" w:rsidRPr="00D06BBA" w:rsidRDefault="007415E5" w:rsidP="00CC0B5B">
                  <w:pPr>
                    <w:spacing w:before="60" w:after="60"/>
                    <w:jc w:val="center"/>
                    <w:textAlignment w:val="auto"/>
                    <w:rPr>
                      <w:iCs/>
                      <w:szCs w:val="24"/>
                      <w:lang w:eastAsia="ja-JP"/>
                    </w:rPr>
                  </w:pPr>
                </w:p>
              </w:tc>
              <w:tc>
                <w:tcPr>
                  <w:tcW w:w="1488" w:type="dxa"/>
                </w:tcPr>
                <w:p w14:paraId="16226C9E"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 nationale</w:t>
                  </w:r>
                </w:p>
              </w:tc>
              <w:tc>
                <w:tcPr>
                  <w:tcW w:w="1488" w:type="dxa"/>
                </w:tcPr>
                <w:p w14:paraId="41AD9A1A"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Monnaie(s) étrangère(s)</w:t>
                  </w:r>
                </w:p>
              </w:tc>
            </w:tr>
            <w:tr w:rsidR="007415E5" w:rsidRPr="00D06BBA" w14:paraId="483F1E3B" w14:textId="77777777" w:rsidTr="00CC0B5B">
              <w:tc>
                <w:tcPr>
                  <w:tcW w:w="915" w:type="dxa"/>
                </w:tcPr>
                <w:p w14:paraId="10A206FC"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1</w:t>
                  </w:r>
                </w:p>
              </w:tc>
              <w:tc>
                <w:tcPr>
                  <w:tcW w:w="2835" w:type="dxa"/>
                </w:tcPr>
                <w:p w14:paraId="32F2A2A0" w14:textId="77777777" w:rsidR="007415E5" w:rsidRPr="00D06BBA" w:rsidRDefault="007415E5" w:rsidP="00CC0B5B">
                  <w:pPr>
                    <w:spacing w:before="60" w:after="60"/>
                    <w:textAlignment w:val="auto"/>
                    <w:rPr>
                      <w:iCs/>
                      <w:szCs w:val="24"/>
                      <w:lang w:eastAsia="ja-JP"/>
                    </w:rPr>
                  </w:pPr>
                </w:p>
              </w:tc>
              <w:tc>
                <w:tcPr>
                  <w:tcW w:w="1488" w:type="dxa"/>
                </w:tcPr>
                <w:p w14:paraId="2155ACFE" w14:textId="77777777" w:rsidR="007415E5" w:rsidRPr="00D06BBA" w:rsidRDefault="007415E5" w:rsidP="00CC0B5B">
                  <w:pPr>
                    <w:spacing w:before="60" w:after="60"/>
                    <w:textAlignment w:val="auto"/>
                    <w:rPr>
                      <w:iCs/>
                      <w:szCs w:val="24"/>
                      <w:lang w:eastAsia="ja-JP"/>
                    </w:rPr>
                  </w:pPr>
                </w:p>
              </w:tc>
              <w:tc>
                <w:tcPr>
                  <w:tcW w:w="1488" w:type="dxa"/>
                </w:tcPr>
                <w:p w14:paraId="6EDA5015" w14:textId="77777777" w:rsidR="007415E5" w:rsidRPr="00D06BBA" w:rsidRDefault="007415E5" w:rsidP="00CC0B5B">
                  <w:pPr>
                    <w:spacing w:before="60" w:after="60"/>
                    <w:textAlignment w:val="auto"/>
                    <w:rPr>
                      <w:iCs/>
                      <w:szCs w:val="24"/>
                      <w:lang w:eastAsia="ja-JP"/>
                    </w:rPr>
                  </w:pPr>
                </w:p>
              </w:tc>
            </w:tr>
            <w:tr w:rsidR="007415E5" w:rsidRPr="00D06BBA" w14:paraId="415AE3AB" w14:textId="77777777" w:rsidTr="00CC0B5B">
              <w:tc>
                <w:tcPr>
                  <w:tcW w:w="915" w:type="dxa"/>
                </w:tcPr>
                <w:p w14:paraId="387786CA"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2</w:t>
                  </w:r>
                </w:p>
              </w:tc>
              <w:tc>
                <w:tcPr>
                  <w:tcW w:w="2835" w:type="dxa"/>
                </w:tcPr>
                <w:p w14:paraId="5C7AC68D" w14:textId="77777777" w:rsidR="007415E5" w:rsidRPr="00D06BBA" w:rsidRDefault="007415E5" w:rsidP="00CC0B5B">
                  <w:pPr>
                    <w:spacing w:before="60" w:after="60"/>
                    <w:textAlignment w:val="auto"/>
                    <w:rPr>
                      <w:iCs/>
                      <w:szCs w:val="24"/>
                      <w:lang w:eastAsia="ja-JP"/>
                    </w:rPr>
                  </w:pPr>
                </w:p>
              </w:tc>
              <w:tc>
                <w:tcPr>
                  <w:tcW w:w="1488" w:type="dxa"/>
                </w:tcPr>
                <w:p w14:paraId="6D2000E3" w14:textId="77777777" w:rsidR="007415E5" w:rsidRPr="00D06BBA" w:rsidRDefault="007415E5" w:rsidP="00CC0B5B">
                  <w:pPr>
                    <w:spacing w:before="60" w:after="60"/>
                    <w:textAlignment w:val="auto"/>
                    <w:rPr>
                      <w:iCs/>
                      <w:szCs w:val="24"/>
                      <w:lang w:eastAsia="ja-JP"/>
                    </w:rPr>
                  </w:pPr>
                </w:p>
              </w:tc>
              <w:tc>
                <w:tcPr>
                  <w:tcW w:w="1488" w:type="dxa"/>
                </w:tcPr>
                <w:p w14:paraId="7FCEF35B" w14:textId="77777777" w:rsidR="007415E5" w:rsidRPr="00D06BBA" w:rsidRDefault="007415E5" w:rsidP="00CC0B5B">
                  <w:pPr>
                    <w:spacing w:before="60" w:after="60"/>
                    <w:textAlignment w:val="auto"/>
                    <w:rPr>
                      <w:iCs/>
                      <w:szCs w:val="24"/>
                      <w:lang w:eastAsia="ja-JP"/>
                    </w:rPr>
                  </w:pPr>
                </w:p>
              </w:tc>
            </w:tr>
            <w:tr w:rsidR="007415E5" w:rsidRPr="00D06BBA" w14:paraId="0296C082" w14:textId="77777777" w:rsidTr="00CC0B5B">
              <w:tc>
                <w:tcPr>
                  <w:tcW w:w="915" w:type="dxa"/>
                </w:tcPr>
                <w:p w14:paraId="56DCE977"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3</w:t>
                  </w:r>
                </w:p>
              </w:tc>
              <w:tc>
                <w:tcPr>
                  <w:tcW w:w="2835" w:type="dxa"/>
                </w:tcPr>
                <w:p w14:paraId="73F56BF8" w14:textId="77777777" w:rsidR="007415E5" w:rsidRPr="00D06BBA" w:rsidRDefault="007415E5" w:rsidP="00CC0B5B">
                  <w:pPr>
                    <w:spacing w:before="60" w:after="60"/>
                    <w:textAlignment w:val="auto"/>
                    <w:rPr>
                      <w:iCs/>
                      <w:szCs w:val="24"/>
                      <w:lang w:eastAsia="ja-JP"/>
                    </w:rPr>
                  </w:pPr>
                </w:p>
              </w:tc>
              <w:tc>
                <w:tcPr>
                  <w:tcW w:w="1488" w:type="dxa"/>
                </w:tcPr>
                <w:p w14:paraId="293BFEF5" w14:textId="77777777" w:rsidR="007415E5" w:rsidRPr="00D06BBA" w:rsidRDefault="007415E5" w:rsidP="00CC0B5B">
                  <w:pPr>
                    <w:spacing w:before="60" w:after="60"/>
                    <w:textAlignment w:val="auto"/>
                    <w:rPr>
                      <w:iCs/>
                      <w:szCs w:val="24"/>
                      <w:lang w:eastAsia="ja-JP"/>
                    </w:rPr>
                  </w:pPr>
                </w:p>
              </w:tc>
              <w:tc>
                <w:tcPr>
                  <w:tcW w:w="1488" w:type="dxa"/>
                </w:tcPr>
                <w:p w14:paraId="7DB0CC33" w14:textId="77777777" w:rsidR="007415E5" w:rsidRPr="00D06BBA" w:rsidRDefault="007415E5" w:rsidP="00CC0B5B">
                  <w:pPr>
                    <w:spacing w:before="60" w:after="60"/>
                    <w:textAlignment w:val="auto"/>
                    <w:rPr>
                      <w:iCs/>
                      <w:szCs w:val="24"/>
                      <w:lang w:eastAsia="ja-JP"/>
                    </w:rPr>
                  </w:pPr>
                </w:p>
              </w:tc>
            </w:tr>
            <w:tr w:rsidR="007415E5" w:rsidRPr="00D06BBA" w14:paraId="461453BB" w14:textId="77777777" w:rsidTr="00CC0B5B">
              <w:tc>
                <w:tcPr>
                  <w:tcW w:w="915" w:type="dxa"/>
                </w:tcPr>
                <w:p w14:paraId="6C63F7FE"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e</w:t>
                  </w:r>
                  <w:r w:rsidRPr="00D06BBA">
                    <w:rPr>
                      <w:iCs/>
                      <w:szCs w:val="24"/>
                      <w:lang w:eastAsia="ja-JP"/>
                    </w:rPr>
                    <w:t>tc.</w:t>
                  </w:r>
                </w:p>
              </w:tc>
              <w:tc>
                <w:tcPr>
                  <w:tcW w:w="2835" w:type="dxa"/>
                </w:tcPr>
                <w:p w14:paraId="522DB107" w14:textId="77777777" w:rsidR="007415E5" w:rsidRPr="00D06BBA" w:rsidRDefault="007415E5" w:rsidP="00CC0B5B">
                  <w:pPr>
                    <w:spacing w:before="60" w:after="60"/>
                    <w:textAlignment w:val="auto"/>
                    <w:rPr>
                      <w:iCs/>
                      <w:szCs w:val="24"/>
                      <w:lang w:eastAsia="ja-JP"/>
                    </w:rPr>
                  </w:pPr>
                </w:p>
              </w:tc>
              <w:tc>
                <w:tcPr>
                  <w:tcW w:w="1488" w:type="dxa"/>
                </w:tcPr>
                <w:p w14:paraId="3DED3DB9" w14:textId="77777777" w:rsidR="007415E5" w:rsidRPr="00D06BBA" w:rsidRDefault="007415E5" w:rsidP="00CC0B5B">
                  <w:pPr>
                    <w:spacing w:before="60" w:after="60"/>
                    <w:textAlignment w:val="auto"/>
                    <w:rPr>
                      <w:iCs/>
                      <w:szCs w:val="24"/>
                      <w:lang w:eastAsia="ja-JP"/>
                    </w:rPr>
                  </w:pPr>
                </w:p>
              </w:tc>
              <w:tc>
                <w:tcPr>
                  <w:tcW w:w="1488" w:type="dxa"/>
                </w:tcPr>
                <w:p w14:paraId="5165B66D" w14:textId="77777777" w:rsidR="007415E5" w:rsidRPr="00D06BBA" w:rsidRDefault="007415E5" w:rsidP="00CC0B5B">
                  <w:pPr>
                    <w:spacing w:before="60" w:after="60"/>
                    <w:textAlignment w:val="auto"/>
                    <w:rPr>
                      <w:iCs/>
                      <w:szCs w:val="24"/>
                      <w:lang w:eastAsia="ja-JP"/>
                    </w:rPr>
                  </w:pPr>
                </w:p>
              </w:tc>
            </w:tr>
            <w:tr w:rsidR="007415E5" w:rsidRPr="00D06BBA" w14:paraId="14D64222" w14:textId="77777777" w:rsidTr="00CC0B5B">
              <w:tc>
                <w:tcPr>
                  <w:tcW w:w="3750" w:type="dxa"/>
                  <w:gridSpan w:val="2"/>
                </w:tcPr>
                <w:p w14:paraId="43532719"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Total des sommes provisionnelles</w:t>
                  </w:r>
                </w:p>
                <w:p w14:paraId="14DD0880" w14:textId="71BE140B" w:rsidR="003076CF" w:rsidRPr="00D06BBA" w:rsidRDefault="0095221D" w:rsidP="00CC0B5B">
                  <w:pPr>
                    <w:spacing w:before="60" w:after="60"/>
                    <w:jc w:val="center"/>
                    <w:textAlignment w:val="auto"/>
                    <w:rPr>
                      <w:iCs/>
                      <w:szCs w:val="24"/>
                      <w:lang w:eastAsia="ja-JP"/>
                    </w:rPr>
                  </w:pPr>
                  <w:r w:rsidRPr="00D06BBA">
                    <w:rPr>
                      <w:iCs/>
                      <w:szCs w:val="24"/>
                      <w:lang w:eastAsia="ja-JP"/>
                    </w:rPr>
                    <w:t>d</w:t>
                  </w:r>
                  <w:r w:rsidR="003076CF" w:rsidRPr="00D06BBA">
                    <w:rPr>
                      <w:iCs/>
                      <w:szCs w:val="24"/>
                      <w:lang w:eastAsia="ja-JP"/>
                    </w:rPr>
                    <w:t>e nature spécifique</w:t>
                  </w:r>
                </w:p>
              </w:tc>
              <w:tc>
                <w:tcPr>
                  <w:tcW w:w="1488" w:type="dxa"/>
                </w:tcPr>
                <w:p w14:paraId="7E9BC8A0" w14:textId="77777777" w:rsidR="007415E5" w:rsidRPr="00D06BBA" w:rsidRDefault="007415E5" w:rsidP="00CC0B5B">
                  <w:pPr>
                    <w:spacing w:before="60" w:after="60"/>
                    <w:textAlignment w:val="auto"/>
                    <w:rPr>
                      <w:iCs/>
                      <w:szCs w:val="24"/>
                      <w:lang w:eastAsia="ja-JP"/>
                    </w:rPr>
                  </w:pPr>
                </w:p>
              </w:tc>
              <w:tc>
                <w:tcPr>
                  <w:tcW w:w="1488" w:type="dxa"/>
                </w:tcPr>
                <w:p w14:paraId="396C8FD2" w14:textId="77777777" w:rsidR="007415E5" w:rsidRPr="00D06BBA" w:rsidRDefault="007415E5" w:rsidP="00CC0B5B">
                  <w:pPr>
                    <w:spacing w:before="60" w:after="60"/>
                    <w:textAlignment w:val="auto"/>
                    <w:rPr>
                      <w:iCs/>
                      <w:szCs w:val="24"/>
                      <w:lang w:eastAsia="ja-JP"/>
                    </w:rPr>
                  </w:pPr>
                </w:p>
              </w:tc>
            </w:tr>
          </w:tbl>
          <w:p w14:paraId="7AB3D9D4" w14:textId="6E51251E" w:rsidR="007415E5" w:rsidRPr="00D06BBA" w:rsidRDefault="007415E5" w:rsidP="00CC0B5B">
            <w:pPr>
              <w:textAlignment w:val="auto"/>
              <w:rPr>
                <w:iCs/>
                <w:szCs w:val="24"/>
                <w:lang w:eastAsia="ja-JP"/>
              </w:rPr>
            </w:pPr>
          </w:p>
          <w:p w14:paraId="49289071" w14:textId="3A09DA39" w:rsidR="00E3259E" w:rsidRPr="00D06BBA" w:rsidRDefault="00E3259E" w:rsidP="00CC0B5B">
            <w:pPr>
              <w:textAlignment w:val="auto"/>
              <w:rPr>
                <w:iCs/>
                <w:szCs w:val="24"/>
                <w:lang w:eastAsia="ja-JP"/>
              </w:rPr>
            </w:pPr>
            <w:r w:rsidRPr="00D06BBA">
              <w:rPr>
                <w:noProof/>
                <w:color w:val="000000"/>
                <w:szCs w:val="24"/>
                <w:lang w:val="en-US" w:eastAsia="ja-JP"/>
              </w:rPr>
              <mc:AlternateContent>
                <mc:Choice Requires="wps">
                  <w:drawing>
                    <wp:anchor distT="0" distB="0" distL="114300" distR="114300" simplePos="0" relativeHeight="251670016" behindDoc="0" locked="0" layoutInCell="1" allowOverlap="1" wp14:anchorId="741AC154" wp14:editId="1AFD5B16">
                      <wp:simplePos x="0" y="0"/>
                      <wp:positionH relativeFrom="column">
                        <wp:posOffset>-53975</wp:posOffset>
                      </wp:positionH>
                      <wp:positionV relativeFrom="paragraph">
                        <wp:posOffset>53975</wp:posOffset>
                      </wp:positionV>
                      <wp:extent cx="4823460" cy="6350"/>
                      <wp:effectExtent l="0" t="0" r="34290" b="317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46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BBC36" id="_x0000_t32" coordsize="21600,21600" o:spt="32" o:oned="t" path="m,l21600,21600e" filled="f">
                      <v:path arrowok="t" fillok="f" o:connecttype="none"/>
                      <o:lock v:ext="edit" shapetype="t"/>
                    </v:shapetype>
                    <v:shape id="AutoShape 9" o:spid="_x0000_s1026" type="#_x0000_t32" style="position:absolute;left:0;text-align:left;margin-left:-4.25pt;margin-top:4.25pt;width:379.8pt;height:.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" strokeweight=".25pt"/>
                  </w:pict>
                </mc:Fallback>
              </mc:AlternateContent>
            </w:r>
          </w:p>
          <w:p w14:paraId="60B8A528" w14:textId="50B7C75A" w:rsidR="007415E5" w:rsidRPr="00D06BBA" w:rsidRDefault="007415E5" w:rsidP="00CC0B5B">
            <w:pPr>
              <w:textAlignment w:val="auto"/>
              <w:rPr>
                <w:i/>
                <w:iCs/>
                <w:szCs w:val="24"/>
                <w:lang w:eastAsia="ja-JP"/>
              </w:rPr>
            </w:pPr>
            <w:r w:rsidRPr="00D06BBA">
              <w:rPr>
                <w:rFonts w:hint="eastAsia"/>
                <w:iCs/>
                <w:szCs w:val="24"/>
                <w:lang w:eastAsia="ja-JP"/>
              </w:rPr>
              <w:t>[</w:t>
            </w:r>
            <w:r w:rsidRPr="00D06BBA">
              <w:rPr>
                <w:i/>
                <w:iCs/>
                <w:szCs w:val="24"/>
                <w:lang w:eastAsia="ja-JP"/>
              </w:rPr>
              <w:t>Une provision pour risque devra normalement être calculée en multipliant un pou</w:t>
            </w:r>
            <w:r w:rsidR="00B10DC2" w:rsidRPr="00D06BBA">
              <w:rPr>
                <w:i/>
                <w:iCs/>
                <w:szCs w:val="24"/>
                <w:lang w:eastAsia="ja-JP"/>
              </w:rPr>
              <w:t>r</w:t>
            </w:r>
            <w:r w:rsidRPr="00D06BBA">
              <w:rPr>
                <w:i/>
                <w:iCs/>
                <w:szCs w:val="24"/>
                <w:lang w:eastAsia="ja-JP"/>
              </w:rPr>
              <w:t>centage préétabli (indiqué par le Maître d</w:t>
            </w:r>
            <w:r w:rsidR="00994A91" w:rsidRPr="00D06BBA">
              <w:rPr>
                <w:i/>
                <w:iCs/>
                <w:szCs w:val="24"/>
                <w:lang w:eastAsia="ja-JP"/>
              </w:rPr>
              <w:t>’</w:t>
            </w:r>
            <w:r w:rsidRPr="00D06BBA">
              <w:rPr>
                <w:i/>
                <w:iCs/>
                <w:szCs w:val="24"/>
                <w:lang w:eastAsia="ja-JP"/>
              </w:rPr>
              <w:t>ouvrage dans le Dossier d</w:t>
            </w:r>
            <w:r w:rsidR="00994A91" w:rsidRPr="00D06BBA">
              <w:rPr>
                <w:i/>
                <w:iCs/>
                <w:szCs w:val="24"/>
                <w:lang w:eastAsia="ja-JP"/>
              </w:rPr>
              <w:t>’</w:t>
            </w:r>
            <w:r w:rsidRPr="00D06BBA">
              <w:rPr>
                <w:i/>
                <w:iCs/>
                <w:szCs w:val="24"/>
                <w:lang w:eastAsia="ja-JP"/>
              </w:rPr>
              <w:t>appel d</w:t>
            </w:r>
            <w:r w:rsidR="00994A91" w:rsidRPr="00D06BBA">
              <w:rPr>
                <w:i/>
                <w:iCs/>
                <w:szCs w:val="24"/>
                <w:lang w:eastAsia="ja-JP"/>
              </w:rPr>
              <w:t>’</w:t>
            </w:r>
            <w:r w:rsidRPr="00D06BBA">
              <w:rPr>
                <w:i/>
                <w:iCs/>
                <w:szCs w:val="24"/>
                <w:lang w:eastAsia="ja-JP"/>
              </w:rPr>
              <w:t>offres) par le coût de base (Total du Montant de l</w:t>
            </w:r>
            <w:r w:rsidR="00994A91" w:rsidRPr="00D06BBA">
              <w:rPr>
                <w:i/>
                <w:iCs/>
                <w:szCs w:val="24"/>
                <w:lang w:eastAsia="ja-JP"/>
              </w:rPr>
              <w:t>’</w:t>
            </w:r>
            <w:r w:rsidRPr="00D06BBA">
              <w:rPr>
                <w:i/>
                <w:iCs/>
                <w:szCs w:val="24"/>
                <w:lang w:eastAsia="ja-JP"/>
              </w:rPr>
              <w:t xml:space="preserve">offre et des sommes provisionnelles établi par le Soumissionnaire dans son </w:t>
            </w:r>
            <w:r w:rsidR="00CB0FDC" w:rsidRPr="00D06BBA">
              <w:rPr>
                <w:i/>
                <w:iCs/>
                <w:szCs w:val="24"/>
                <w:lang w:eastAsia="ja-JP"/>
              </w:rPr>
              <w:t>O</w:t>
            </w:r>
            <w:r w:rsidRPr="00D06BBA">
              <w:rPr>
                <w:i/>
                <w:iCs/>
                <w:szCs w:val="24"/>
                <w:lang w:eastAsia="ja-JP"/>
              </w:rPr>
              <w:t xml:space="preserve">ffre </w:t>
            </w:r>
            <w:r w:rsidR="00CB0FDC" w:rsidRPr="00D06BBA">
              <w:rPr>
                <w:i/>
                <w:iCs/>
                <w:szCs w:val="24"/>
                <w:lang w:eastAsia="ja-JP"/>
              </w:rPr>
              <w:t>F</w:t>
            </w:r>
            <w:r w:rsidRPr="00D06BBA">
              <w:rPr>
                <w:i/>
                <w:iCs/>
                <w:szCs w:val="24"/>
                <w:lang w:eastAsia="ja-JP"/>
              </w:rPr>
              <w:t>inancière).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26A4D536" w14:textId="77777777" w:rsidR="007415E5" w:rsidRPr="00D06BBA" w:rsidRDefault="007415E5" w:rsidP="00CC0B5B">
            <w:pPr>
              <w:textAlignment w:val="auto"/>
              <w:rPr>
                <w:i/>
                <w:iCs/>
                <w:szCs w:val="24"/>
                <w:lang w:eastAsia="ja-JP"/>
              </w:rPr>
            </w:pPr>
          </w:p>
          <w:p w14:paraId="1C943EC1" w14:textId="77777777" w:rsidR="007415E5" w:rsidRPr="00D06BBA" w:rsidRDefault="007415E5" w:rsidP="00CC0B5B">
            <w:pPr>
              <w:textAlignment w:val="auto"/>
              <w:rPr>
                <w:i/>
                <w:iCs/>
                <w:szCs w:val="24"/>
                <w:lang w:eastAsia="ja-JP"/>
              </w:rPr>
            </w:pPr>
            <w:r w:rsidRPr="00D06BBA">
              <w:rPr>
                <w:i/>
                <w:iCs/>
                <w:szCs w:val="24"/>
                <w:lang w:eastAsia="ja-JP"/>
              </w:rPr>
              <w:t>Le Maître d’ouvrage peut choisir ci-dessous, conformément aux directives susmentionnées, le cas échéant, l’option A (un pourcentage préétabli) ou l’option B (un montant fixe), et supprimer l’autre.</w:t>
            </w:r>
          </w:p>
          <w:p w14:paraId="7E38262F" w14:textId="77777777" w:rsidR="007415E5" w:rsidRPr="00D06BBA" w:rsidRDefault="007415E5" w:rsidP="00CC0B5B">
            <w:pPr>
              <w:textAlignment w:val="auto"/>
              <w:rPr>
                <w:i/>
                <w:iCs/>
                <w:szCs w:val="24"/>
                <w:lang w:eastAsia="ja-JP"/>
              </w:rPr>
            </w:pPr>
          </w:p>
          <w:p w14:paraId="4B1DE27E" w14:textId="5349A4E5" w:rsidR="007415E5" w:rsidRPr="00D06BBA" w:rsidRDefault="007415E5" w:rsidP="00CC0B5B">
            <w:pPr>
              <w:textAlignment w:val="auto"/>
              <w:rPr>
                <w:iCs/>
                <w:szCs w:val="24"/>
                <w:lang w:eastAsia="ja-JP"/>
              </w:rPr>
            </w:pPr>
            <w:r w:rsidRPr="00D06BBA">
              <w:rPr>
                <w:i/>
                <w:iCs/>
                <w:szCs w:val="24"/>
                <w:lang w:eastAsia="ja-JP"/>
              </w:rPr>
              <w:t xml:space="preserve">Afin de rendre </w:t>
            </w:r>
            <w:r w:rsidR="00A47C09" w:rsidRPr="00D06BBA">
              <w:rPr>
                <w:i/>
                <w:iCs/>
                <w:szCs w:val="24"/>
                <w:lang w:eastAsia="ja-JP"/>
              </w:rPr>
              <w:t>la</w:t>
            </w:r>
            <w:r w:rsidRPr="00D06BBA">
              <w:rPr>
                <w:i/>
                <w:iCs/>
                <w:szCs w:val="24"/>
                <w:lang w:eastAsia="ja-JP"/>
              </w:rPr>
              <w:t xml:space="preserve"> provision pour risque du tableau récapitulatif du Détail quantitatif et estimatif conforme à la disposition de cet Article : si l’option A est choisie, indiquer le pou</w:t>
            </w:r>
            <w:r w:rsidR="00A62A08" w:rsidRPr="00D06BBA">
              <w:rPr>
                <w:i/>
                <w:iCs/>
                <w:szCs w:val="24"/>
                <w:lang w:eastAsia="ja-JP"/>
              </w:rPr>
              <w:t>r</w:t>
            </w:r>
            <w:r w:rsidRPr="00D06BBA">
              <w:rPr>
                <w:i/>
                <w:iCs/>
                <w:szCs w:val="24"/>
                <w:lang w:eastAsia="ja-JP"/>
              </w:rPr>
              <w:t>centage correspondant dans la description du poste, et si l’option B est choisie, insérer les parts en monnaie nationale et en monnaie(s) étrangère(s) du montant correspondant dans les colonnes respectives du tableau.</w:t>
            </w:r>
            <w:r w:rsidRPr="00D06BBA">
              <w:rPr>
                <w:iCs/>
                <w:szCs w:val="24"/>
                <w:lang w:eastAsia="ja-JP"/>
              </w:rPr>
              <w:t>]</w:t>
            </w:r>
          </w:p>
          <w:p w14:paraId="5486DAB5" w14:textId="77777777" w:rsidR="007415E5" w:rsidRPr="00D06BBA" w:rsidRDefault="007415E5" w:rsidP="00CC0B5B">
            <w:pPr>
              <w:textAlignment w:val="auto"/>
              <w:rPr>
                <w:iCs/>
                <w:szCs w:val="24"/>
                <w:lang w:eastAsia="ja-JP"/>
              </w:rPr>
            </w:pPr>
          </w:p>
          <w:p w14:paraId="548130E9" w14:textId="77777777" w:rsidR="007415E5" w:rsidRPr="00D06BBA" w:rsidRDefault="007415E5" w:rsidP="00CC0B5B">
            <w:pPr>
              <w:textAlignment w:val="auto"/>
              <w:rPr>
                <w:iCs/>
                <w:szCs w:val="24"/>
                <w:lang w:eastAsia="ja-JP"/>
              </w:rPr>
            </w:pPr>
            <w:r w:rsidRPr="00D06BBA">
              <w:rPr>
                <w:rFonts w:hint="eastAsia"/>
                <w:iCs/>
                <w:szCs w:val="24"/>
                <w:lang w:eastAsia="ja-JP"/>
              </w:rPr>
              <w:t>Les provisions pour risque sont</w:t>
            </w:r>
            <w:r w:rsidRPr="00D06BBA">
              <w:rPr>
                <w:iCs/>
                <w:szCs w:val="24"/>
                <w:lang w:eastAsia="ja-JP"/>
              </w:rPr>
              <w:t> </w:t>
            </w:r>
            <w:r w:rsidRPr="00D06BBA">
              <w:rPr>
                <w:rFonts w:hint="eastAsia"/>
                <w:iCs/>
                <w:szCs w:val="24"/>
                <w:lang w:eastAsia="ja-JP"/>
              </w:rPr>
              <w:t>:</w:t>
            </w:r>
          </w:p>
          <w:p w14:paraId="7B3E4EB5"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Choisir, le cas échéant , une des options suivantes, et supprimer l’autre.</w:t>
            </w:r>
            <w:r w:rsidRPr="00D06BBA">
              <w:rPr>
                <w:iCs/>
                <w:szCs w:val="24"/>
                <w:lang w:eastAsia="ja-JP"/>
              </w:rPr>
              <w:t>]</w:t>
            </w:r>
          </w:p>
          <w:p w14:paraId="1412325D" w14:textId="77777777" w:rsidR="007840E0" w:rsidRPr="00D06BBA" w:rsidRDefault="007840E0" w:rsidP="00CC0B5B">
            <w:pPr>
              <w:ind w:left="420" w:hanging="420"/>
              <w:textAlignment w:val="auto"/>
              <w:rPr>
                <w:iCs/>
                <w:szCs w:val="24"/>
                <w:lang w:eastAsia="ja-JP"/>
              </w:rPr>
            </w:pPr>
          </w:p>
          <w:p w14:paraId="205E5D75"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A</w:t>
            </w:r>
            <w:r w:rsidRPr="00D06BBA">
              <w:rPr>
                <w:iCs/>
                <w:szCs w:val="24"/>
                <w:lang w:eastAsia="ja-JP"/>
              </w:rPr>
              <w:t>]</w:t>
            </w:r>
          </w:p>
          <w:p w14:paraId="5F3413F7" w14:textId="77777777" w:rsidR="007415E5" w:rsidRPr="00D06BBA" w:rsidRDefault="007415E5" w:rsidP="00CC0B5B">
            <w:pPr>
              <w:textAlignment w:val="auto"/>
              <w:rPr>
                <w:iCs/>
                <w:szCs w:val="24"/>
                <w:lang w:eastAsia="ja-JP"/>
              </w:rPr>
            </w:pPr>
            <w:r w:rsidRPr="00D06BBA">
              <w:rPr>
                <w:rFonts w:hint="eastAsia"/>
                <w:iCs/>
                <w:szCs w:val="24"/>
                <w:lang w:eastAsia="ja-JP"/>
              </w:rPr>
              <w:t>[</w:t>
            </w:r>
            <w:r w:rsidRPr="00D06BBA">
              <w:rPr>
                <w:i/>
                <w:iCs/>
                <w:szCs w:val="24"/>
                <w:lang w:eastAsia="ja-JP"/>
              </w:rPr>
              <w:t>Indiquer le pourcentage applicable</w:t>
            </w:r>
            <w:r w:rsidRPr="00D06BBA">
              <w:rPr>
                <w:iCs/>
                <w:szCs w:val="24"/>
                <w:lang w:eastAsia="ja-JP"/>
              </w:rPr>
              <w:t xml:space="preserve">] du Montant de l’offre </w:t>
            </w:r>
            <w:r w:rsidRPr="00D06BBA">
              <w:t>dans la(les) monnaie(s) dans laquelle(lesquelles) le Montant de l’offre est indiqué dans l’offre</w:t>
            </w:r>
            <w:r w:rsidRPr="00D06BBA">
              <w:rPr>
                <w:iCs/>
                <w:szCs w:val="24"/>
                <w:lang w:eastAsia="ja-JP"/>
              </w:rPr>
              <w:t xml:space="preserve"> présentée par le Soumissionnaire.</w:t>
            </w:r>
          </w:p>
          <w:p w14:paraId="6BEEC8FD" w14:textId="77777777" w:rsidR="007415E5" w:rsidRPr="00D06BBA" w:rsidRDefault="007415E5" w:rsidP="00CC0B5B">
            <w:pPr>
              <w:textAlignment w:val="auto"/>
              <w:rPr>
                <w:iCs/>
                <w:szCs w:val="24"/>
                <w:lang w:eastAsia="ja-JP"/>
              </w:rPr>
            </w:pPr>
          </w:p>
          <w:p w14:paraId="42A17F15"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B</w:t>
            </w:r>
            <w:r w:rsidRPr="00D06BBA">
              <w:rPr>
                <w:iCs/>
                <w:szCs w:val="24"/>
                <w:lang w:eastAsia="ja-JP"/>
              </w:rPr>
              <w:t>]</w:t>
            </w:r>
          </w:p>
          <w:p w14:paraId="48951521"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 xml:space="preserve">Indiquer le montant fixe applicable </w:t>
            </w:r>
            <w:r w:rsidRPr="00D06BBA">
              <w:rPr>
                <w:i/>
              </w:rPr>
              <w:t>dans la(les) monnaie(s) applicable(s).</w:t>
            </w:r>
            <w:r w:rsidRPr="00D06BBA">
              <w:rPr>
                <w:iCs/>
                <w:szCs w:val="24"/>
                <w:lang w:eastAsia="ja-JP"/>
              </w:rPr>
              <w:t>]</w:t>
            </w:r>
          </w:p>
          <w:p w14:paraId="1A587E4A" w14:textId="77777777" w:rsidR="007415E5" w:rsidRPr="00D06BBA" w:rsidRDefault="007415E5" w:rsidP="00CC0B5B">
            <w:pPr>
              <w:ind w:left="420" w:hanging="420"/>
              <w:textAlignment w:val="auto"/>
              <w:rPr>
                <w:iCs/>
                <w:szCs w:val="24"/>
                <w:lang w:eastAsia="ja-JP"/>
              </w:rPr>
            </w:pPr>
          </w:p>
          <w:p w14:paraId="4FF1948E" w14:textId="4B47C879" w:rsidR="007415E5" w:rsidRPr="00D06BBA" w:rsidRDefault="007415E5" w:rsidP="00722F4C">
            <w:pPr>
              <w:suppressAutoHyphens w:val="0"/>
              <w:spacing w:beforeLines="50" w:before="120" w:afterLines="50" w:after="120"/>
            </w:pPr>
            <w:r w:rsidRPr="00D06BBA">
              <w:rPr>
                <w:rFonts w:hint="eastAsia"/>
                <w:iCs/>
                <w:szCs w:val="24"/>
                <w:lang w:eastAsia="ja-JP"/>
              </w:rPr>
              <w:t>[</w:t>
            </w:r>
            <w:r w:rsidRPr="00D06BBA">
              <w:rPr>
                <w:i/>
                <w:iCs/>
                <w:szCs w:val="24"/>
                <w:lang w:eastAsia="ja-JP"/>
              </w:rPr>
              <w:t xml:space="preserve">Si aucun montant n’est alloué aux sommes provisionnelles de nature spécifique </w:t>
            </w:r>
            <w:r w:rsidR="009F51F7" w:rsidRPr="00D06BBA">
              <w:rPr>
                <w:i/>
                <w:iCs/>
                <w:szCs w:val="24"/>
                <w:lang w:eastAsia="ja-JP"/>
              </w:rPr>
              <w:t>ni aux</w:t>
            </w:r>
            <w:r w:rsidRPr="00D06BBA">
              <w:rPr>
                <w:i/>
                <w:iCs/>
                <w:szCs w:val="24"/>
                <w:lang w:eastAsia="ja-JP"/>
              </w:rPr>
              <w:t xml:space="preserve"> provisions pour risque dans le Détail quantitatif et estimatif, supprimer la disposition ci-dessus de cet Article et indiquer à la place « Cet Article 14.8 des DP est sans objet. »</w:t>
            </w:r>
            <w:r w:rsidRPr="00D06BBA">
              <w:rPr>
                <w:iCs/>
                <w:szCs w:val="24"/>
                <w:lang w:eastAsia="ja-JP"/>
              </w:rPr>
              <w:t>]</w:t>
            </w:r>
          </w:p>
        </w:tc>
      </w:tr>
      <w:tr w:rsidR="007415E5" w:rsidRPr="00D06BBA" w14:paraId="1A7CBC56" w14:textId="77777777" w:rsidTr="009624B4">
        <w:tc>
          <w:tcPr>
            <w:tcW w:w="1743" w:type="dxa"/>
            <w:tcBorders>
              <w:top w:val="single" w:sz="6" w:space="0" w:color="000000"/>
            </w:tcBorders>
          </w:tcPr>
          <w:p w14:paraId="121DFAFD" w14:textId="77777777" w:rsidR="007415E5" w:rsidRPr="00D06BBA" w:rsidRDefault="007415E5" w:rsidP="00CC0B5B">
            <w:pPr>
              <w:tabs>
                <w:tab w:val="right" w:pos="7434"/>
              </w:tabs>
              <w:snapToGrid w:val="0"/>
              <w:spacing w:beforeLines="50" w:before="120" w:after="120"/>
              <w:rPr>
                <w:b/>
              </w:rPr>
            </w:pPr>
            <w:r w:rsidRPr="00D06BBA">
              <w:rPr>
                <w:b/>
              </w:rPr>
              <w:t>IS 15.1</w:t>
            </w:r>
          </w:p>
        </w:tc>
        <w:tc>
          <w:tcPr>
            <w:tcW w:w="7617" w:type="dxa"/>
          </w:tcPr>
          <w:p w14:paraId="233278C2" w14:textId="4D6C1802" w:rsidR="007415E5" w:rsidRPr="00D06BBA" w:rsidRDefault="007415E5" w:rsidP="00CC0B5B">
            <w:pPr>
              <w:suppressAutoHyphens w:val="0"/>
              <w:spacing w:before="60" w:after="60"/>
              <w:jc w:val="left"/>
              <w:rPr>
                <w:szCs w:val="24"/>
              </w:rPr>
            </w:pPr>
            <w:r w:rsidRPr="00D06BBA">
              <w:rPr>
                <w:szCs w:val="24"/>
              </w:rPr>
              <w:t xml:space="preserve">Les monnaies de l’offre seront définies de la façon suivante : </w:t>
            </w:r>
          </w:p>
          <w:p w14:paraId="1A5B453D" w14:textId="1BE29749" w:rsidR="007415E5" w:rsidRPr="00D06BBA" w:rsidRDefault="007415E5" w:rsidP="00722F4C">
            <w:pPr>
              <w:pStyle w:val="aff7"/>
              <w:numPr>
                <w:ilvl w:val="0"/>
                <w:numId w:val="61"/>
              </w:numPr>
              <w:tabs>
                <w:tab w:val="left" w:pos="1032"/>
              </w:tabs>
              <w:spacing w:after="200" w:line="240" w:lineRule="auto"/>
              <w:ind w:leftChars="0" w:left="578" w:hanging="578"/>
              <w:rPr>
                <w:rFonts w:ascii="Times New Roman" w:hAnsi="Times New Roman"/>
                <w:sz w:val="24"/>
                <w:szCs w:val="24"/>
                <w:lang w:val="fr-FR"/>
              </w:rPr>
            </w:pPr>
            <w:r w:rsidRPr="00D06BBA">
              <w:rPr>
                <w:rFonts w:ascii="Times New Roman" w:hAnsi="Times New Roman"/>
                <w:sz w:val="24"/>
                <w:szCs w:val="24"/>
                <w:lang w:val="fr-FR"/>
              </w:rPr>
              <w:t>les prix des intrants nécessaires aux Travaux que le Soumissionnaire compte se procurer dans le pays du Maître d’ouvrage seront libellés en</w:t>
            </w:r>
            <w:r w:rsidRPr="00D06BBA">
              <w:rPr>
                <w:rFonts w:ascii="Times New Roman" w:hAnsi="Times New Roman"/>
                <w:i/>
                <w:sz w:val="24"/>
                <w:szCs w:val="24"/>
                <w:lang w:val="fr-FR"/>
              </w:rPr>
              <w:t xml:space="preserve"> </w:t>
            </w:r>
            <w:r w:rsidRPr="00D06BBA">
              <w:rPr>
                <w:rFonts w:ascii="Times New Roman" w:hAnsi="Times New Roman"/>
                <w:sz w:val="24"/>
                <w:szCs w:val="24"/>
                <w:lang w:val="fr-FR"/>
              </w:rPr>
              <w:t>[</w:t>
            </w:r>
            <w:r w:rsidRPr="00D06BBA">
              <w:rPr>
                <w:rFonts w:ascii="Times New Roman" w:hAnsi="Times New Roman"/>
                <w:i/>
                <w:sz w:val="24"/>
                <w:szCs w:val="24"/>
                <w:lang w:val="fr-FR"/>
              </w:rPr>
              <w:t>insérer la monnaie du pays du Maître d’ouvrage</w:t>
            </w:r>
            <w:r w:rsidRPr="00D06BBA">
              <w:rPr>
                <w:rFonts w:ascii="Times New Roman" w:hAnsi="Times New Roman"/>
                <w:sz w:val="24"/>
                <w:szCs w:val="24"/>
                <w:lang w:val="fr-FR"/>
              </w:rPr>
              <w:t>], dénommée ci-après « monnaie nationale »,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r w:rsidR="003C788E" w:rsidRPr="00D06BBA">
              <w:rPr>
                <w:rFonts w:ascii="Times New Roman" w:hAnsi="Times New Roman"/>
                <w:sz w:val="24"/>
                <w:szCs w:val="24"/>
                <w:lang w:val="fr-FR"/>
              </w:rPr>
              <w:t xml:space="preserve"> </w:t>
            </w:r>
            <w:r w:rsidRPr="00D06BBA">
              <w:rPr>
                <w:rFonts w:ascii="Times New Roman" w:hAnsi="Times New Roman"/>
                <w:sz w:val="24"/>
                <w:szCs w:val="24"/>
                <w:lang w:val="fr-FR"/>
              </w:rPr>
              <w:t>; et</w:t>
            </w:r>
          </w:p>
          <w:p w14:paraId="3A7BE650" w14:textId="4BBE6D6B" w:rsidR="007415E5" w:rsidRPr="00D06BBA" w:rsidRDefault="007415E5" w:rsidP="00722F4C">
            <w:pPr>
              <w:pStyle w:val="aff7"/>
              <w:numPr>
                <w:ilvl w:val="0"/>
                <w:numId w:val="61"/>
              </w:numPr>
              <w:spacing w:after="200" w:line="240" w:lineRule="auto"/>
              <w:ind w:leftChars="0" w:left="578" w:hanging="578"/>
              <w:rPr>
                <w:rFonts w:ascii="Times New Roman" w:hAnsi="Times New Roman"/>
                <w:sz w:val="24"/>
                <w:szCs w:val="24"/>
                <w:lang w:val="fr-FR"/>
              </w:rPr>
            </w:pPr>
            <w:r w:rsidRPr="00D06BBA">
              <w:rPr>
                <w:rFonts w:ascii="Times New Roman" w:hAnsi="Times New Roman"/>
                <w:sz w:val="24"/>
                <w:szCs w:val="24"/>
                <w:lang w:val="fr-FR"/>
              </w:rPr>
              <w:t xml:space="preserve">les prix des intrants nécessaires aux Travaux que le Soumissionnaire compte se procurer en dehors du pays du Maître d’ouvrage seront libellés dans la(les) monnaie(s), dénommée(s) ci-après « monnaie(s) étrangère(s) », suivante(s) : </w:t>
            </w:r>
          </w:p>
          <w:p w14:paraId="3E3F6AE5" w14:textId="2DAB2149" w:rsidR="007415E5" w:rsidRPr="00D06BBA" w:rsidRDefault="007415E5" w:rsidP="006F14E6">
            <w:pPr>
              <w:pStyle w:val="aff7"/>
              <w:numPr>
                <w:ilvl w:val="0"/>
                <w:numId w:val="62"/>
              </w:numPr>
              <w:spacing w:line="240" w:lineRule="auto"/>
              <w:ind w:leftChars="0" w:left="998"/>
              <w:rPr>
                <w:rFonts w:ascii="Times New Roman" w:hAnsi="Times New Roman"/>
                <w:sz w:val="24"/>
                <w:szCs w:val="24"/>
                <w:lang w:val="fr-FR"/>
              </w:rPr>
            </w:pPr>
            <w:r w:rsidRPr="00D06BBA">
              <w:rPr>
                <w:rFonts w:ascii="Times New Roman" w:hAnsi="Times New Roman"/>
                <w:sz w:val="24"/>
                <w:szCs w:val="24"/>
                <w:lang w:val="fr-FR"/>
              </w:rPr>
              <w:t xml:space="preserve">le yen </w:t>
            </w:r>
            <w:r w:rsidR="00FB2B11" w:rsidRPr="00D06BBA">
              <w:rPr>
                <w:rFonts w:ascii="Times New Roman" w:hAnsi="Times New Roman"/>
                <w:sz w:val="24"/>
                <w:szCs w:val="24"/>
                <w:lang w:val="fr-FR"/>
              </w:rPr>
              <w:t xml:space="preserve">japonais </w:t>
            </w:r>
            <w:r w:rsidRPr="00D06BBA">
              <w:rPr>
                <w:rFonts w:ascii="Times New Roman" w:hAnsi="Times New Roman"/>
                <w:sz w:val="24"/>
                <w:szCs w:val="24"/>
                <w:lang w:val="fr-FR"/>
              </w:rPr>
              <w:t>(JPY), et seront exprimés sans décimale ; et/ou</w:t>
            </w:r>
            <w:r w:rsidRPr="00D06BBA">
              <w:rPr>
                <w:rFonts w:ascii="Times New Roman" w:hAnsi="Times New Roman"/>
                <w:i/>
                <w:sz w:val="24"/>
                <w:szCs w:val="24"/>
                <w:lang w:val="fr-FR"/>
              </w:rPr>
              <w:t xml:space="preserve"> </w:t>
            </w:r>
          </w:p>
          <w:p w14:paraId="21F4B93F" w14:textId="64983F82" w:rsidR="007415E5" w:rsidRPr="00D06BBA" w:rsidRDefault="007415E5" w:rsidP="006F14E6">
            <w:pPr>
              <w:pStyle w:val="aff7"/>
              <w:numPr>
                <w:ilvl w:val="0"/>
                <w:numId w:val="62"/>
              </w:numPr>
              <w:spacing w:line="240" w:lineRule="auto"/>
              <w:ind w:leftChars="0" w:left="998"/>
              <w:rPr>
                <w:rFonts w:ascii="Times New Roman" w:hAnsi="Times New Roman"/>
                <w:sz w:val="24"/>
                <w:szCs w:val="24"/>
                <w:lang w:val="fr-FR"/>
              </w:rPr>
            </w:pPr>
            <w:r w:rsidRPr="00D06BBA">
              <w:rPr>
                <w:rFonts w:ascii="Times New Roman" w:hAnsi="Times New Roman" w:hint="eastAsia"/>
                <w:sz w:val="24"/>
                <w:szCs w:val="24"/>
                <w:lang w:val="fr-FR"/>
              </w:rPr>
              <w:t>[</w:t>
            </w:r>
            <w:r w:rsidRPr="00D06BBA">
              <w:rPr>
                <w:rFonts w:ascii="Times New Roman" w:hAnsi="Times New Roman"/>
                <w:i/>
                <w:sz w:val="24"/>
                <w:szCs w:val="24"/>
                <w:lang w:val="fr-FR"/>
              </w:rPr>
              <w:t>d’autres monnaies internationales majeures, le cas échéant</w:t>
            </w:r>
            <w:r w:rsidRPr="00D06BBA">
              <w:rPr>
                <w:rFonts w:ascii="Times New Roman" w:hAnsi="Times New Roman"/>
                <w:sz w:val="24"/>
                <w:szCs w:val="24"/>
                <w:lang w:val="fr-FR"/>
              </w:rPr>
              <w:t>],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p>
          <w:p w14:paraId="4473687F" w14:textId="77777777" w:rsidR="007415E5" w:rsidRPr="00D06BBA" w:rsidRDefault="007415E5" w:rsidP="00CC0B5B">
            <w:pPr>
              <w:ind w:left="578"/>
              <w:rPr>
                <w:szCs w:val="24"/>
              </w:rPr>
            </w:pPr>
          </w:p>
        </w:tc>
      </w:tr>
      <w:tr w:rsidR="007415E5" w:rsidRPr="00D06BBA" w14:paraId="1E5D3896" w14:textId="77777777" w:rsidTr="00F151F4">
        <w:trPr>
          <w:trHeight w:val="5558"/>
        </w:trPr>
        <w:tc>
          <w:tcPr>
            <w:tcW w:w="1743" w:type="dxa"/>
          </w:tcPr>
          <w:p w14:paraId="3E51EDCF" w14:textId="77777777" w:rsidR="007415E5" w:rsidRPr="00D06BBA" w:rsidRDefault="007415E5" w:rsidP="00CC0B5B">
            <w:pPr>
              <w:tabs>
                <w:tab w:val="right" w:pos="7434"/>
              </w:tabs>
              <w:snapToGrid w:val="0"/>
              <w:spacing w:beforeLines="50" w:before="120" w:after="120"/>
              <w:rPr>
                <w:b/>
              </w:rPr>
            </w:pPr>
            <w:r w:rsidRPr="00D06BBA">
              <w:rPr>
                <w:b/>
              </w:rPr>
              <w:t>IS 16.2</w:t>
            </w:r>
          </w:p>
        </w:tc>
        <w:tc>
          <w:tcPr>
            <w:tcW w:w="7617" w:type="dxa"/>
          </w:tcPr>
          <w:p w14:paraId="681CEB60" w14:textId="3FC95C8E" w:rsidR="007415E5" w:rsidRPr="00D06BBA" w:rsidRDefault="007415E5" w:rsidP="00F151F4">
            <w:pPr>
              <w:suppressAutoHyphens w:val="0"/>
              <w:spacing w:before="60" w:after="60"/>
            </w:pPr>
            <w:r w:rsidRPr="00D06BBA">
              <w:t>Le Maître d’</w:t>
            </w:r>
            <w:r w:rsidRPr="00D06BBA">
              <w:rPr>
                <w:rFonts w:hint="eastAsia"/>
                <w:lang w:eastAsia="ja-JP"/>
              </w:rPr>
              <w:t>o</w:t>
            </w:r>
            <w:r w:rsidRPr="00D06BBA">
              <w:t xml:space="preserve">uvrage </w:t>
            </w:r>
            <w:r w:rsidRPr="00D06BBA">
              <w:rPr>
                <w:rFonts w:hint="eastAsia"/>
                <w:lang w:eastAsia="ja-JP"/>
              </w:rPr>
              <w:t>[</w:t>
            </w:r>
            <w:r w:rsidRPr="00D06BBA">
              <w:rPr>
                <w:i/>
                <w:lang w:eastAsia="ja-JP"/>
              </w:rPr>
              <w:t>indiquer « </w:t>
            </w:r>
            <w:r w:rsidRPr="00D06BBA">
              <w:rPr>
                <w:i/>
              </w:rPr>
              <w:t>prévoit » ou « ne prévoit pas », selon le cas</w:t>
            </w:r>
            <w:r w:rsidRPr="00D06BBA">
              <w:t>] la réalisation de certaines parties spécifiques des Travaux par des sous-traitants sélectionnés à l’avance (Sous-traitants désignés).</w:t>
            </w:r>
          </w:p>
          <w:p w14:paraId="387E9F29" w14:textId="77777777" w:rsidR="007415E5" w:rsidRPr="00D06BBA" w:rsidRDefault="007415E5" w:rsidP="00CC0B5B">
            <w:pPr>
              <w:suppressAutoHyphens w:val="0"/>
              <w:spacing w:before="60" w:after="60"/>
              <w:jc w:val="left"/>
            </w:pPr>
          </w:p>
          <w:p w14:paraId="6CACC733" w14:textId="12DF7085" w:rsidR="007415E5" w:rsidRPr="00D06BBA" w:rsidRDefault="007415E5" w:rsidP="00F151F4">
            <w:pPr>
              <w:suppressAutoHyphens w:val="0"/>
              <w:spacing w:before="60" w:after="60"/>
            </w:pPr>
            <w:r w:rsidRPr="00D06BBA">
              <w:t>[</w:t>
            </w:r>
            <w:r w:rsidRPr="00D06BBA">
              <w:rPr>
                <w:i/>
              </w:rPr>
              <w:t xml:space="preserve">Si le Maître d’ouvrage a l’intention d’employer des Sous-traitants désignés, ajouter le </w:t>
            </w:r>
            <w:r w:rsidR="004A7B65" w:rsidRPr="00D06BBA">
              <w:rPr>
                <w:i/>
              </w:rPr>
              <w:t xml:space="preserve">texte </w:t>
            </w:r>
            <w:r w:rsidRPr="00D06BBA">
              <w:rPr>
                <w:i/>
              </w:rPr>
              <w:t xml:space="preserve">suivant, afin d’énumérer les Sous-traitants désignés dans un tableau. Sinon, supprimer </w:t>
            </w:r>
            <w:r w:rsidR="003E020E" w:rsidRPr="00D06BBA">
              <w:rPr>
                <w:i/>
              </w:rPr>
              <w:t>la</w:t>
            </w:r>
            <w:r w:rsidRPr="00D06BBA">
              <w:rPr>
                <w:i/>
              </w:rPr>
              <w:t xml:space="preserve"> totalité </w:t>
            </w:r>
            <w:r w:rsidR="003E020E" w:rsidRPr="00D06BBA">
              <w:rPr>
                <w:i/>
              </w:rPr>
              <w:t xml:space="preserve">de </w:t>
            </w:r>
            <w:r w:rsidRPr="00D06BBA">
              <w:rPr>
                <w:i/>
              </w:rPr>
              <w:t xml:space="preserve">ce </w:t>
            </w:r>
            <w:r w:rsidR="004A7B65" w:rsidRPr="00D06BBA">
              <w:rPr>
                <w:i/>
              </w:rPr>
              <w:t>texte</w:t>
            </w:r>
            <w:r w:rsidRPr="00D06BBA">
              <w:rPr>
                <w:i/>
              </w:rPr>
              <w:t>.</w:t>
            </w:r>
            <w:r w:rsidRPr="00D06BBA">
              <w:t>]</w:t>
            </w:r>
          </w:p>
          <w:p w14:paraId="3B62F187" w14:textId="77777777" w:rsidR="007415E5" w:rsidRPr="00D06BBA" w:rsidRDefault="007415E5" w:rsidP="00CC0B5B">
            <w:pPr>
              <w:suppressAutoHyphens w:val="0"/>
              <w:spacing w:before="60" w:after="60"/>
              <w:jc w:val="left"/>
            </w:pPr>
            <w:r w:rsidRPr="00D06BBA">
              <w:t>Les parties spécifiques des Travaux et les Sous-traitants désignés employés pour les réaliser sont indiqués ci-dessous :</w:t>
            </w:r>
          </w:p>
          <w:tbl>
            <w:tblPr>
              <w:tblStyle w:val="afb"/>
              <w:tblW w:w="0" w:type="auto"/>
              <w:tblLayout w:type="fixed"/>
              <w:tblLook w:val="04A0" w:firstRow="1" w:lastRow="0" w:firstColumn="1" w:lastColumn="0" w:noHBand="0" w:noVBand="1"/>
            </w:tblPr>
            <w:tblGrid>
              <w:gridCol w:w="3389"/>
              <w:gridCol w:w="3969"/>
            </w:tblGrid>
            <w:tr w:rsidR="007415E5" w:rsidRPr="00D06BBA" w14:paraId="62F4F102" w14:textId="77777777" w:rsidTr="00F151F4">
              <w:trPr>
                <w:trHeight w:val="366"/>
              </w:trPr>
              <w:tc>
                <w:tcPr>
                  <w:tcW w:w="3389" w:type="dxa"/>
                </w:tcPr>
                <w:p w14:paraId="5DD8A793" w14:textId="77777777" w:rsidR="007415E5" w:rsidRPr="00D06BBA" w:rsidRDefault="007415E5" w:rsidP="00CC0B5B">
                  <w:pPr>
                    <w:suppressAutoHyphens w:val="0"/>
                    <w:spacing w:before="60" w:after="60"/>
                    <w:jc w:val="center"/>
                  </w:pPr>
                  <w:r w:rsidRPr="00D06BBA">
                    <w:rPr>
                      <w:rFonts w:hint="eastAsia"/>
                    </w:rPr>
                    <w:t>Partie des Travaux</w:t>
                  </w:r>
                </w:p>
              </w:tc>
              <w:tc>
                <w:tcPr>
                  <w:tcW w:w="3969" w:type="dxa"/>
                </w:tcPr>
                <w:p w14:paraId="5BA1A2F1" w14:textId="77777777" w:rsidR="007415E5" w:rsidRPr="00D06BBA" w:rsidRDefault="007415E5" w:rsidP="00CC0B5B">
                  <w:pPr>
                    <w:suppressAutoHyphens w:val="0"/>
                    <w:spacing w:before="60" w:after="60"/>
                    <w:jc w:val="center"/>
                  </w:pPr>
                  <w:r w:rsidRPr="00D06BBA">
                    <w:t>Sous-traitant désigné</w:t>
                  </w:r>
                </w:p>
              </w:tc>
            </w:tr>
            <w:tr w:rsidR="007415E5" w:rsidRPr="00D06BBA" w14:paraId="3DC3A81F" w14:textId="77777777" w:rsidTr="00CC0B5B">
              <w:tc>
                <w:tcPr>
                  <w:tcW w:w="3389" w:type="dxa"/>
                </w:tcPr>
                <w:p w14:paraId="69CEC46C" w14:textId="5ED29061"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3C525640" w14:textId="4EF9B04E"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1D057C32" w14:textId="77777777" w:rsidTr="00CC0B5B">
              <w:tc>
                <w:tcPr>
                  <w:tcW w:w="3389" w:type="dxa"/>
                </w:tcPr>
                <w:p w14:paraId="1615830F" w14:textId="5BED7CB9"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5251891A" w14:textId="40D69D9F"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469B0334" w14:textId="77777777" w:rsidTr="00CC0B5B">
              <w:tc>
                <w:tcPr>
                  <w:tcW w:w="3389" w:type="dxa"/>
                </w:tcPr>
                <w:p w14:paraId="767A4428" w14:textId="0469C37E"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4B95A300" w14:textId="687D6D5F"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bl>
          <w:p w14:paraId="43D6B151" w14:textId="77777777" w:rsidR="007415E5" w:rsidRPr="00D06BBA" w:rsidRDefault="007415E5" w:rsidP="00CC0B5B">
            <w:pPr>
              <w:suppressAutoHyphens w:val="0"/>
              <w:spacing w:before="60" w:after="60"/>
              <w:jc w:val="left"/>
              <w:rPr>
                <w:szCs w:val="24"/>
              </w:rPr>
            </w:pPr>
          </w:p>
        </w:tc>
      </w:tr>
      <w:tr w:rsidR="007415E5" w:rsidRPr="00D06BBA" w14:paraId="219BA101" w14:textId="77777777" w:rsidTr="009624B4">
        <w:trPr>
          <w:trHeight w:val="2534"/>
        </w:trPr>
        <w:tc>
          <w:tcPr>
            <w:tcW w:w="1743" w:type="dxa"/>
          </w:tcPr>
          <w:p w14:paraId="795082E5" w14:textId="77777777" w:rsidR="007415E5" w:rsidRPr="00D06BBA" w:rsidRDefault="007415E5" w:rsidP="00CC0B5B">
            <w:pPr>
              <w:tabs>
                <w:tab w:val="right" w:pos="7434"/>
              </w:tabs>
              <w:snapToGrid w:val="0"/>
              <w:spacing w:before="120" w:after="120"/>
              <w:rPr>
                <w:b/>
              </w:rPr>
            </w:pPr>
            <w:r w:rsidRPr="00D06BBA">
              <w:rPr>
                <w:b/>
              </w:rPr>
              <w:t>IS 18.1</w:t>
            </w:r>
          </w:p>
        </w:tc>
        <w:tc>
          <w:tcPr>
            <w:tcW w:w="7617" w:type="dxa"/>
          </w:tcPr>
          <w:p w14:paraId="20BA7212" w14:textId="77777777" w:rsidR="007415E5" w:rsidRPr="00D06BBA" w:rsidRDefault="007415E5" w:rsidP="00CC0B5B">
            <w:pPr>
              <w:pStyle w:val="i"/>
              <w:tabs>
                <w:tab w:val="right" w:pos="7254"/>
              </w:tabs>
              <w:suppressAutoHyphens w:val="0"/>
              <w:spacing w:before="120" w:afterLines="100" w:after="240"/>
              <w:rPr>
                <w:rFonts w:ascii="Times New Roman" w:hAnsi="Times New Roman"/>
                <w:lang w:val="fr-FR"/>
              </w:rPr>
            </w:pPr>
            <w:r w:rsidRPr="00D06BBA">
              <w:rPr>
                <w:rFonts w:ascii="Times New Roman" w:hAnsi="Times New Roman"/>
                <w:lang w:val="fr-FR"/>
              </w:rPr>
              <w:t xml:space="preserve">La période de validité de l’offre sera de </w:t>
            </w:r>
            <w:r w:rsidRPr="00D06BBA">
              <w:rPr>
                <w:szCs w:val="24"/>
                <w:lang w:val="fr-FR"/>
              </w:rPr>
              <w:t>[</w:t>
            </w:r>
            <w:r w:rsidRPr="00D06BBA">
              <w:rPr>
                <w:i/>
                <w:szCs w:val="24"/>
                <w:lang w:val="fr-FR"/>
              </w:rPr>
              <w:t>indiquer un nombre de jours nécessaire pour l’évaluation, l’approbation et l’adjudication, y compris un délai pour tenir compte des imprévus</w:t>
            </w:r>
            <w:r w:rsidRPr="00D06BBA">
              <w:rPr>
                <w:szCs w:val="24"/>
                <w:lang w:val="fr-FR"/>
              </w:rPr>
              <w:t>]</w:t>
            </w:r>
            <w:r w:rsidRPr="00D06BBA">
              <w:rPr>
                <w:rFonts w:ascii="Times New Roman" w:hAnsi="Times New Roman"/>
                <w:lang w:val="fr-FR"/>
              </w:rPr>
              <w:t xml:space="preserve"> jours.</w:t>
            </w:r>
          </w:p>
          <w:p w14:paraId="2BB6DF27" w14:textId="77777777" w:rsidR="007415E5" w:rsidRPr="00D06BBA" w:rsidRDefault="007415E5" w:rsidP="00CC0B5B">
            <w:pPr>
              <w:pStyle w:val="i"/>
              <w:tabs>
                <w:tab w:val="right" w:pos="7254"/>
              </w:tabs>
              <w:suppressAutoHyphens w:val="0"/>
              <w:spacing w:before="60" w:afterLines="50" w:after="120"/>
              <w:rPr>
                <w:rFonts w:ascii="Times New Roman" w:hAnsi="Times New Roman"/>
                <w:lang w:val="fr-FR"/>
              </w:rPr>
            </w:pPr>
            <w:r w:rsidRPr="00D06BBA">
              <w:rPr>
                <w:bCs/>
                <w:iCs/>
                <w:lang w:val="fr-FR"/>
              </w:rPr>
              <w:t>[</w:t>
            </w:r>
            <w:r w:rsidRPr="00D06BBA">
              <w:rPr>
                <w:rFonts w:hint="eastAsia"/>
                <w:bCs/>
                <w:i/>
                <w:iCs/>
                <w:lang w:val="fr-FR" w:eastAsia="ja-JP"/>
              </w:rPr>
              <w:t>Cette p</w:t>
            </w:r>
            <w:r w:rsidRPr="00D06BBA">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D06BBA">
              <w:rPr>
                <w:bCs/>
                <w:i/>
                <w:iCs/>
                <w:lang w:eastAsia="ja-JP"/>
              </w:rPr>
              <w:t>Cette période ne doit généralement pas dépasser 120 jours.</w:t>
            </w:r>
            <w:r w:rsidRPr="00D06BBA">
              <w:rPr>
                <w:bCs/>
                <w:iCs/>
              </w:rPr>
              <w:t>]</w:t>
            </w:r>
          </w:p>
        </w:tc>
      </w:tr>
      <w:tr w:rsidR="007415E5" w:rsidRPr="00D06BBA" w14:paraId="140DE875" w14:textId="77777777" w:rsidTr="009624B4">
        <w:tc>
          <w:tcPr>
            <w:tcW w:w="1743" w:type="dxa"/>
          </w:tcPr>
          <w:p w14:paraId="6A7C61ED" w14:textId="2ED9C2FC" w:rsidR="007415E5" w:rsidRPr="00D06BBA" w:rsidRDefault="007415E5" w:rsidP="007C69C8">
            <w:pPr>
              <w:tabs>
                <w:tab w:val="right" w:pos="7434"/>
              </w:tabs>
              <w:snapToGrid w:val="0"/>
              <w:spacing w:before="120" w:after="120"/>
              <w:rPr>
                <w:b/>
              </w:rPr>
            </w:pPr>
            <w:r w:rsidRPr="00D06BBA">
              <w:rPr>
                <w:b/>
              </w:rPr>
              <w:t>IS 18.3(a)</w:t>
            </w:r>
          </w:p>
        </w:tc>
        <w:tc>
          <w:tcPr>
            <w:tcW w:w="7617" w:type="dxa"/>
          </w:tcPr>
          <w:p w14:paraId="40C5B4A3" w14:textId="7319FF7B" w:rsidR="007415E5" w:rsidRPr="00D06BBA" w:rsidRDefault="007415E5" w:rsidP="00CC0B5B">
            <w:pPr>
              <w:tabs>
                <w:tab w:val="right" w:pos="7254"/>
              </w:tabs>
              <w:spacing w:before="60" w:after="60"/>
              <w:rPr>
                <w:lang w:eastAsia="ja-JP"/>
              </w:rPr>
            </w:pPr>
            <w:r w:rsidRPr="00D06BBA">
              <w:rPr>
                <w:rFonts w:hint="eastAsia"/>
                <w:iCs/>
                <w:lang w:eastAsia="ja-JP"/>
              </w:rPr>
              <w:t>[</w:t>
            </w:r>
            <w:r w:rsidRPr="00D06BBA">
              <w:rPr>
                <w:i/>
                <w:iCs/>
                <w:lang w:eastAsia="ja-JP"/>
              </w:rPr>
              <w:t>Indiquer ce qui suit uniquement en cas d’un marché à prix ferme. Supprimer ce paragraphe dans son intégralité en cas d’un marché à prix révisable et insérer à la place « Cet Article 18.3(a) des DP est sans objet. »</w:t>
            </w:r>
            <w:r w:rsidRPr="00D06BBA">
              <w:rPr>
                <w:rFonts w:hint="eastAsia"/>
                <w:iCs/>
                <w:lang w:eastAsia="ja-JP"/>
              </w:rPr>
              <w:t>]</w:t>
            </w:r>
          </w:p>
          <w:p w14:paraId="7BAFAE7F" w14:textId="3F285E07" w:rsidR="007415E5" w:rsidRPr="00D06BBA" w:rsidRDefault="007415E5" w:rsidP="00CC0B5B">
            <w:pPr>
              <w:tabs>
                <w:tab w:val="right" w:pos="7254"/>
              </w:tabs>
              <w:spacing w:beforeLines="50" w:before="120" w:after="120"/>
              <w:rPr>
                <w:iCs/>
                <w:lang w:eastAsia="ja-JP"/>
              </w:rPr>
            </w:pPr>
            <w:r w:rsidRPr="00D06BBA">
              <w:t>Les parts en monnaie nationale et en monnaie(s) étrangère(s) du Montant du Marché seront actualisées par application de la formule suivante :</w:t>
            </w:r>
            <w:r w:rsidRPr="00D06BBA">
              <w:rPr>
                <w:rFonts w:hint="eastAsia"/>
                <w:lang w:eastAsia="ja-JP"/>
              </w:rPr>
              <w:t xml:space="preserve"> </w:t>
            </w:r>
          </w:p>
          <w:p w14:paraId="1DC643D0" w14:textId="77777777" w:rsidR="007415E5" w:rsidRPr="00D06BBA" w:rsidRDefault="00000000" w:rsidP="00CC0B5B">
            <w:pPr>
              <w:tabs>
                <w:tab w:val="right" w:pos="7254"/>
              </w:tabs>
              <w:spacing w:beforeLines="50" w:before="120" w:after="120"/>
              <w:rPr>
                <w:iCs/>
                <w:lang w:eastAsia="ja-JP"/>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5A2437D6" w14:textId="77777777" w:rsidR="007415E5" w:rsidRPr="00D06BBA" w:rsidRDefault="007415E5" w:rsidP="00CC0B5B">
            <w:pPr>
              <w:tabs>
                <w:tab w:val="right" w:pos="7254"/>
              </w:tabs>
              <w:spacing w:before="60" w:after="60"/>
            </w:pPr>
            <w:r w:rsidRPr="00D06BBA">
              <w:rPr>
                <w:iCs/>
                <w:lang w:eastAsia="ja-JP"/>
              </w:rPr>
              <w:t>d</w:t>
            </w:r>
            <w:r w:rsidRPr="00D06BBA">
              <w:rPr>
                <w:rFonts w:hint="eastAsia"/>
                <w:iCs/>
                <w:lang w:eastAsia="ja-JP"/>
              </w:rPr>
              <w:t xml:space="preserve">ans </w:t>
            </w:r>
            <w:r w:rsidRPr="00D06BBA">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D06BBA">
              <w:rPr>
                <w:rFonts w:hint="eastAsia"/>
              </w:rPr>
              <w:t xml:space="preserve"> est </w:t>
            </w:r>
            <w:r w:rsidRPr="00D06BBA">
              <w:t>la part en monnaie nationale (ou étrangère(s)) du Montant de l’offre, ajustée pour tenir compte du retard dans l’attribution du Marché.</w:t>
            </w:r>
          </w:p>
          <w:p w14:paraId="3A7EEC34" w14:textId="0AAC0B69" w:rsidR="007415E5" w:rsidRPr="00D06BBA" w:rsidRDefault="00000000" w:rsidP="00CC0B5B">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7415E5" w:rsidRPr="00D06BBA">
              <w:rPr>
                <w:rFonts w:hint="eastAsia"/>
              </w:rPr>
              <w:t xml:space="preserve"> est </w:t>
            </w:r>
            <w:r w:rsidR="007415E5" w:rsidRPr="00D06BBA">
              <w:t>la part en monnaie nationale (ou étrangère(s)) du Montant de l’offre, indiquée dans la Lettre de soumission.</w:t>
            </w:r>
          </w:p>
          <w:p w14:paraId="32384A1A" w14:textId="77777777" w:rsidR="007415E5" w:rsidRPr="00D06BBA" w:rsidRDefault="007415E5" w:rsidP="00CC0B5B">
            <w:pPr>
              <w:tabs>
                <w:tab w:val="right" w:pos="7254"/>
              </w:tabs>
              <w:spacing w:before="60" w:after="60"/>
              <w:rPr>
                <w:iCs/>
                <w:lang w:eastAsia="ja-JP"/>
              </w:rPr>
            </w:pPr>
            <w:r w:rsidRPr="00D06BBA">
              <w:rPr>
                <w:rFonts w:hint="eastAsia"/>
                <w:iCs/>
                <w:lang w:eastAsia="ja-JP"/>
              </w:rPr>
              <w:t>DP</w:t>
            </w:r>
            <w:r w:rsidRPr="00D06BBA">
              <w:rPr>
                <w:iCs/>
                <w:lang w:eastAsia="ja-JP"/>
              </w:rPr>
              <w:t xml:space="preserve"> est la durée du retard, calculée en nombre de jours écoulés entre la date d’attribution du Marché et la date, cinquante-six (56) jours après l’expiration de la période de validité initiale de l’offre.</w:t>
            </w:r>
          </w:p>
          <w:p w14:paraId="347F9EAA" w14:textId="77777777" w:rsidR="007415E5" w:rsidRPr="00D06BBA" w:rsidRDefault="007415E5" w:rsidP="00CC0B5B">
            <w:pPr>
              <w:tabs>
                <w:tab w:val="right" w:pos="7254"/>
              </w:tabs>
              <w:spacing w:before="60" w:after="60"/>
              <w:rPr>
                <w:lang w:eastAsia="ja-JP"/>
              </w:rPr>
            </w:pPr>
            <w:r w:rsidRPr="00D06BBA">
              <w:rPr>
                <w:rFonts w:hint="eastAsia"/>
                <w:lang w:eastAsia="ja-JP"/>
              </w:rPr>
              <w:t>AF est</w:t>
            </w:r>
            <w:r w:rsidRPr="00D06BBA">
              <w:rPr>
                <w:lang w:eastAsia="ja-JP"/>
              </w:rPr>
              <w:t> :</w:t>
            </w:r>
          </w:p>
          <w:p w14:paraId="1EF6A3B8" w14:textId="23F67121" w:rsidR="007415E5" w:rsidRPr="00D06BBA" w:rsidRDefault="007415E5" w:rsidP="006F14E6">
            <w:pPr>
              <w:pStyle w:val="aff7"/>
              <w:numPr>
                <w:ilvl w:val="0"/>
                <w:numId w:val="63"/>
              </w:numPr>
              <w:spacing w:before="60" w:after="60" w:line="240" w:lineRule="auto"/>
              <w:ind w:leftChars="0"/>
              <w:rPr>
                <w:szCs w:val="24"/>
                <w:lang w:val="fr-FR"/>
              </w:rPr>
            </w:pPr>
            <w:r w:rsidRPr="00D06BBA">
              <w:rPr>
                <w:rFonts w:ascii="Times New Roman" w:hAnsi="Times New Roman"/>
                <w:sz w:val="24"/>
                <w:szCs w:val="24"/>
                <w:lang w:val="fr-FR"/>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p>
          <w:p w14:paraId="7A6872ED" w14:textId="26DAE8E9" w:rsidR="007415E5" w:rsidRPr="00D06BBA" w:rsidRDefault="007415E5" w:rsidP="005B23E3">
            <w:pPr>
              <w:pStyle w:val="aff7"/>
              <w:numPr>
                <w:ilvl w:val="0"/>
                <w:numId w:val="63"/>
              </w:numPr>
              <w:spacing w:before="60" w:after="120" w:line="240" w:lineRule="auto"/>
              <w:ind w:leftChars="0"/>
              <w:rPr>
                <w:szCs w:val="24"/>
                <w:lang w:val="fr-FR"/>
              </w:rPr>
            </w:pPr>
            <w:r w:rsidRPr="00D06BBA">
              <w:rPr>
                <w:rFonts w:ascii="Times New Roman" w:hAnsi="Times New Roman"/>
                <w:sz w:val="24"/>
                <w:szCs w:val="24"/>
                <w:lang w:val="fr-FR"/>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7415E5" w:rsidRPr="00D06BBA" w14:paraId="5665438B" w14:textId="77777777" w:rsidTr="009624B4">
        <w:tc>
          <w:tcPr>
            <w:tcW w:w="1743" w:type="dxa"/>
          </w:tcPr>
          <w:p w14:paraId="261092F5" w14:textId="77777777" w:rsidR="007415E5" w:rsidRPr="00D06BBA" w:rsidRDefault="007415E5" w:rsidP="00CC0B5B">
            <w:pPr>
              <w:tabs>
                <w:tab w:val="right" w:pos="7434"/>
              </w:tabs>
              <w:snapToGrid w:val="0"/>
              <w:spacing w:before="120" w:after="120"/>
              <w:rPr>
                <w:b/>
              </w:rPr>
            </w:pPr>
            <w:r w:rsidRPr="00D06BBA">
              <w:rPr>
                <w:b/>
              </w:rPr>
              <w:t>IS 19.1</w:t>
            </w:r>
          </w:p>
          <w:p w14:paraId="64E2949F" w14:textId="77777777" w:rsidR="007415E5" w:rsidRPr="00D06BBA" w:rsidRDefault="007415E5" w:rsidP="00CC0B5B">
            <w:pPr>
              <w:tabs>
                <w:tab w:val="right" w:pos="7434"/>
              </w:tabs>
              <w:snapToGrid w:val="0"/>
              <w:spacing w:before="120" w:after="120"/>
              <w:rPr>
                <w:b/>
              </w:rPr>
            </w:pPr>
          </w:p>
        </w:tc>
        <w:tc>
          <w:tcPr>
            <w:tcW w:w="7617" w:type="dxa"/>
          </w:tcPr>
          <w:p w14:paraId="636C8CDF" w14:textId="5D072E58" w:rsidR="007415E5" w:rsidRPr="00D06BBA" w:rsidRDefault="007415E5" w:rsidP="00CC0B5B">
            <w:pPr>
              <w:tabs>
                <w:tab w:val="right" w:pos="7254"/>
              </w:tabs>
              <w:spacing w:before="120" w:afterLines="50" w:after="120"/>
            </w:pPr>
            <w:r w:rsidRPr="00D06BBA">
              <w:t xml:space="preserve">Le montant et la monnaie de la garantie </w:t>
            </w:r>
            <w:r w:rsidRPr="00D06BBA">
              <w:rPr>
                <w:szCs w:val="24"/>
                <w:lang w:eastAsia="ja-JP"/>
              </w:rPr>
              <w:t>de soumission</w:t>
            </w:r>
            <w:r w:rsidRPr="00D06BBA">
              <w:t xml:space="preserve"> sont : [</w:t>
            </w:r>
            <w:r w:rsidRPr="00D06BBA">
              <w:rPr>
                <w:i/>
              </w:rPr>
              <w:t>Indiquer le montant et la monnaie. Le montant doit être fixé entre 1,5% et 2,5</w:t>
            </w:r>
            <w:r w:rsidRPr="00D06BBA">
              <w:rPr>
                <w:rFonts w:hint="eastAsia"/>
                <w:i/>
                <w:lang w:eastAsia="ja-JP"/>
              </w:rPr>
              <w:t xml:space="preserve">% </w:t>
            </w:r>
            <w:r w:rsidRPr="00D06BBA">
              <w:rPr>
                <w:i/>
                <w:lang w:eastAsia="ja-JP"/>
              </w:rPr>
              <w:t>de la valeur estimée du Marché.</w:t>
            </w:r>
            <w:r w:rsidRPr="00D06BBA">
              <w:t>]</w:t>
            </w:r>
          </w:p>
        </w:tc>
      </w:tr>
      <w:tr w:rsidR="007415E5" w:rsidRPr="00D06BBA" w14:paraId="4A843DBD" w14:textId="77777777" w:rsidTr="009624B4">
        <w:tc>
          <w:tcPr>
            <w:tcW w:w="1743" w:type="dxa"/>
          </w:tcPr>
          <w:p w14:paraId="05DD00FE" w14:textId="77777777" w:rsidR="007415E5" w:rsidRPr="00D06BBA" w:rsidRDefault="007415E5" w:rsidP="00CC0B5B">
            <w:pPr>
              <w:tabs>
                <w:tab w:val="right" w:pos="7434"/>
              </w:tabs>
              <w:spacing w:before="120" w:after="120"/>
              <w:rPr>
                <w:b/>
              </w:rPr>
            </w:pPr>
            <w:r w:rsidRPr="00D06BBA">
              <w:rPr>
                <w:b/>
              </w:rPr>
              <w:t>IS 19.2(d)</w:t>
            </w:r>
          </w:p>
        </w:tc>
        <w:tc>
          <w:tcPr>
            <w:tcW w:w="7617" w:type="dxa"/>
          </w:tcPr>
          <w:p w14:paraId="0A7BCD6B" w14:textId="476B0BE4" w:rsidR="007415E5" w:rsidRPr="00D06BBA" w:rsidRDefault="007415E5" w:rsidP="007C69C8">
            <w:pPr>
              <w:tabs>
                <w:tab w:val="right" w:pos="7254"/>
              </w:tabs>
              <w:spacing w:before="120" w:afterLines="50" w:after="120"/>
              <w:rPr>
                <w:u w:val="single"/>
              </w:rPr>
            </w:pPr>
            <w:r w:rsidRPr="00D06BBA">
              <w:t>Autres types de garantie acceptables : [</w:t>
            </w:r>
            <w:r w:rsidRPr="00D06BBA">
              <w:rPr>
                <w:i/>
              </w:rPr>
              <w:t xml:space="preserve">Indiquer les autres formes de garantie </w:t>
            </w:r>
            <w:r w:rsidRPr="00D06BBA">
              <w:rPr>
                <w:i/>
                <w:szCs w:val="24"/>
                <w:lang w:eastAsia="ja-JP"/>
              </w:rPr>
              <w:t>de soumission</w:t>
            </w:r>
            <w:r w:rsidRPr="00D06BBA">
              <w:rPr>
                <w:i/>
              </w:rPr>
              <w:t xml:space="preserve"> acceptables. Indiquer « aucune » si aucune autre forme que celles citées à IS 19.2(a) - (c) n’est permise.</w:t>
            </w:r>
            <w:r w:rsidRPr="00D06BBA">
              <w:t>]</w:t>
            </w:r>
          </w:p>
        </w:tc>
      </w:tr>
      <w:tr w:rsidR="007415E5" w:rsidRPr="00D06BBA" w14:paraId="2A2DE50D" w14:textId="77777777" w:rsidTr="008D29EE">
        <w:tc>
          <w:tcPr>
            <w:tcW w:w="1743" w:type="dxa"/>
            <w:tcBorders>
              <w:bottom w:val="single" w:sz="12" w:space="0" w:color="000000"/>
            </w:tcBorders>
          </w:tcPr>
          <w:p w14:paraId="4E415A85" w14:textId="77777777" w:rsidR="007415E5" w:rsidRPr="00D06BBA" w:rsidRDefault="007415E5" w:rsidP="00CC0B5B">
            <w:pPr>
              <w:tabs>
                <w:tab w:val="right" w:pos="7434"/>
              </w:tabs>
              <w:spacing w:before="120" w:after="120"/>
              <w:rPr>
                <w:b/>
              </w:rPr>
            </w:pPr>
            <w:r w:rsidRPr="00D06BBA">
              <w:rPr>
                <w:b/>
              </w:rPr>
              <w:t>IS 20.1</w:t>
            </w:r>
          </w:p>
        </w:tc>
        <w:tc>
          <w:tcPr>
            <w:tcW w:w="7617" w:type="dxa"/>
            <w:tcBorders>
              <w:bottom w:val="single" w:sz="12" w:space="0" w:color="000000"/>
            </w:tcBorders>
          </w:tcPr>
          <w:p w14:paraId="3C3A7882" w14:textId="77777777" w:rsidR="007415E5" w:rsidRPr="00D06BBA" w:rsidRDefault="007415E5" w:rsidP="00CC0B5B">
            <w:pPr>
              <w:tabs>
                <w:tab w:val="right" w:pos="7254"/>
              </w:tabs>
              <w:spacing w:before="120" w:afterLines="50" w:after="120"/>
            </w:pPr>
            <w:r w:rsidRPr="00D06BBA">
              <w:t>Outre l’original de l’offre, le nombre de copies demandé est de : [</w:t>
            </w:r>
            <w:r w:rsidRPr="00D06BBA">
              <w:rPr>
                <w:i/>
              </w:rPr>
              <w:t>indiquer le nombre</w:t>
            </w:r>
            <w:r w:rsidRPr="00D06BBA">
              <w:t>]</w:t>
            </w:r>
          </w:p>
        </w:tc>
      </w:tr>
      <w:tr w:rsidR="007415E5" w:rsidRPr="00D06BBA" w14:paraId="4D5C1845" w14:textId="77777777" w:rsidTr="008D29EE">
        <w:tc>
          <w:tcPr>
            <w:tcW w:w="9360" w:type="dxa"/>
            <w:gridSpan w:val="2"/>
            <w:tcBorders>
              <w:top w:val="single" w:sz="12" w:space="0" w:color="000000"/>
              <w:bottom w:val="single" w:sz="12" w:space="0" w:color="000000"/>
            </w:tcBorders>
            <w:shd w:val="clear" w:color="auto" w:fill="E6E6E6"/>
          </w:tcPr>
          <w:p w14:paraId="53CBD2A0" w14:textId="77777777" w:rsidR="007415E5" w:rsidRPr="00D06BBA" w:rsidRDefault="007415E5" w:rsidP="00CC0B5B">
            <w:pPr>
              <w:tabs>
                <w:tab w:val="right" w:pos="7434"/>
              </w:tabs>
              <w:spacing w:before="120" w:after="120"/>
              <w:jc w:val="center"/>
              <w:rPr>
                <w:b/>
                <w:sz w:val="28"/>
              </w:rPr>
            </w:pPr>
            <w:r w:rsidRPr="00D06BBA">
              <w:rPr>
                <w:b/>
                <w:sz w:val="28"/>
              </w:rPr>
              <w:t>D.  Remise et ouverture des offres</w:t>
            </w:r>
          </w:p>
        </w:tc>
      </w:tr>
      <w:tr w:rsidR="007415E5" w:rsidRPr="00D06BBA" w14:paraId="79C41906" w14:textId="77777777" w:rsidTr="008D29EE">
        <w:tc>
          <w:tcPr>
            <w:tcW w:w="1743" w:type="dxa"/>
            <w:tcBorders>
              <w:top w:val="single" w:sz="12" w:space="0" w:color="000000"/>
            </w:tcBorders>
          </w:tcPr>
          <w:p w14:paraId="611BE83B" w14:textId="77777777" w:rsidR="007415E5" w:rsidRPr="00D06BBA" w:rsidRDefault="007415E5" w:rsidP="00CC0B5B">
            <w:pPr>
              <w:tabs>
                <w:tab w:val="right" w:pos="7434"/>
              </w:tabs>
              <w:spacing w:beforeLines="50" w:before="120" w:after="120"/>
              <w:rPr>
                <w:b/>
              </w:rPr>
            </w:pPr>
            <w:r w:rsidRPr="00D06BBA">
              <w:rPr>
                <w:b/>
              </w:rPr>
              <w:t xml:space="preserve">IS 22.1 </w:t>
            </w:r>
          </w:p>
        </w:tc>
        <w:tc>
          <w:tcPr>
            <w:tcW w:w="7617" w:type="dxa"/>
            <w:tcBorders>
              <w:top w:val="single" w:sz="12" w:space="0" w:color="000000"/>
            </w:tcBorders>
          </w:tcPr>
          <w:p w14:paraId="06A8FF1F" w14:textId="24A04F34" w:rsidR="007415E5" w:rsidRPr="00D06BBA" w:rsidRDefault="007415E5" w:rsidP="00CC0B5B">
            <w:pPr>
              <w:tabs>
                <w:tab w:val="right" w:pos="7254"/>
              </w:tabs>
              <w:spacing w:beforeLines="50" w:before="120" w:afterLines="50" w:after="120"/>
            </w:pPr>
            <w:r w:rsidRPr="00D06BBA">
              <w:t>Aux fins de</w:t>
            </w:r>
            <w:r w:rsidR="00774383" w:rsidRPr="00D06BBA">
              <w:t xml:space="preserve"> la</w:t>
            </w:r>
            <w:r w:rsidRPr="00D06BBA">
              <w:t xml:space="preserve"> </w:t>
            </w:r>
            <w:r w:rsidRPr="00D06BBA">
              <w:rPr>
                <w:b/>
                <w:u w:val="single"/>
              </w:rPr>
              <w:t>remise des offres</w:t>
            </w:r>
            <w:r w:rsidRPr="00D06BBA">
              <w:t xml:space="preserve">, </w:t>
            </w:r>
            <w:r w:rsidR="00AC2380" w:rsidRPr="00D06BBA">
              <w:t xml:space="preserve">uniquement, </w:t>
            </w:r>
            <w:r w:rsidRPr="00D06BBA">
              <w:t>l’adresse du Maître d’ouvrage est la suivante :</w:t>
            </w:r>
          </w:p>
          <w:p w14:paraId="1C4FFA04" w14:textId="77777777" w:rsidR="007415E5" w:rsidRPr="00D06BBA" w:rsidRDefault="007415E5" w:rsidP="00CC0B5B">
            <w:pPr>
              <w:tabs>
                <w:tab w:val="right" w:pos="7254"/>
              </w:tabs>
              <w:spacing w:afterLines="50" w:after="12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61968583" w14:textId="65D72A12" w:rsidR="007415E5" w:rsidRPr="00D06BBA" w:rsidRDefault="007415E5" w:rsidP="005B23E3">
            <w:pPr>
              <w:tabs>
                <w:tab w:val="right" w:pos="7254"/>
              </w:tabs>
              <w:spacing w:after="120"/>
              <w:rPr>
                <w:i/>
              </w:rPr>
            </w:pPr>
            <w:r w:rsidRPr="00D06BBA">
              <w:t>Adresse postale : [</w:t>
            </w:r>
            <w:r w:rsidRPr="00D06BBA">
              <w:rPr>
                <w:i/>
              </w:rPr>
              <w:t>indiquer l’adresse postale</w:t>
            </w:r>
            <w:r w:rsidRPr="00D06BBA">
              <w:t>]</w:t>
            </w:r>
          </w:p>
          <w:p w14:paraId="427FEA26" w14:textId="48B7E829" w:rsidR="007415E5" w:rsidRPr="00D06BBA" w:rsidRDefault="007415E5" w:rsidP="00CC0B5B">
            <w:pPr>
              <w:tabs>
                <w:tab w:val="right" w:pos="7254"/>
              </w:tabs>
              <w:spacing w:afterLines="50" w:after="120"/>
              <w:rPr>
                <w:b/>
              </w:rPr>
            </w:pPr>
            <w:r w:rsidRPr="00D06BBA">
              <w:rPr>
                <w:b/>
              </w:rPr>
              <w:t xml:space="preserve">La date et </w:t>
            </w:r>
            <w:r w:rsidR="00774383" w:rsidRPr="00D06BBA">
              <w:rPr>
                <w:b/>
              </w:rPr>
              <w:t>l’</w:t>
            </w:r>
            <w:r w:rsidRPr="00D06BBA">
              <w:rPr>
                <w:b/>
              </w:rPr>
              <w:t>heure limites de remise des offres sont les suivantes :</w:t>
            </w:r>
          </w:p>
          <w:p w14:paraId="40469DAE" w14:textId="77777777" w:rsidR="007415E5" w:rsidRPr="00D06BBA" w:rsidRDefault="007415E5" w:rsidP="00CC0B5B">
            <w:pPr>
              <w:tabs>
                <w:tab w:val="right" w:pos="7254"/>
              </w:tabs>
              <w:spacing w:afterLines="50" w:after="120"/>
            </w:pPr>
            <w:r w:rsidRPr="00D06BBA">
              <w:t>Date : [</w:t>
            </w:r>
            <w:r w:rsidRPr="00D06BBA">
              <w:rPr>
                <w:i/>
              </w:rPr>
              <w:t>indiquer les jour, mois et an</w:t>
            </w:r>
            <w:r w:rsidRPr="00D06BBA">
              <w:t>]</w:t>
            </w:r>
          </w:p>
          <w:p w14:paraId="701BE8EF" w14:textId="14F39B0A" w:rsidR="007415E5" w:rsidRPr="00D06BBA" w:rsidRDefault="007415E5" w:rsidP="009D4882">
            <w:pPr>
              <w:tabs>
                <w:tab w:val="right" w:pos="7254"/>
              </w:tabs>
              <w:spacing w:after="120"/>
              <w:rPr>
                <w:u w:val="single"/>
              </w:rPr>
            </w:pPr>
            <w:r w:rsidRPr="00D06BBA">
              <w:t>Heure : [</w:t>
            </w:r>
            <w:r w:rsidRPr="00D06BBA">
              <w:rPr>
                <w:i/>
              </w:rPr>
              <w:t>indiquer l’heure</w:t>
            </w:r>
            <w:r w:rsidR="00711CB0" w:rsidRPr="00D06BBA">
              <w:rPr>
                <w:i/>
              </w:rPr>
              <w:t xml:space="preserve"> selon le système horaire sur 24 heures</w:t>
            </w:r>
            <w:r w:rsidRPr="00D06BBA">
              <w:rPr>
                <w:i/>
              </w:rPr>
              <w:t>, p. ex. 14:00</w:t>
            </w:r>
            <w:r w:rsidRPr="00D06BBA">
              <w:t>]</w:t>
            </w:r>
          </w:p>
        </w:tc>
      </w:tr>
      <w:tr w:rsidR="007415E5" w:rsidRPr="00D06BBA" w14:paraId="564392E7" w14:textId="77777777" w:rsidTr="008D29EE">
        <w:tc>
          <w:tcPr>
            <w:tcW w:w="1743" w:type="dxa"/>
            <w:tcBorders>
              <w:bottom w:val="single" w:sz="12" w:space="0" w:color="000000"/>
            </w:tcBorders>
          </w:tcPr>
          <w:p w14:paraId="7300F349" w14:textId="77777777" w:rsidR="007415E5" w:rsidRPr="00D06BBA" w:rsidRDefault="007415E5" w:rsidP="00CC0B5B">
            <w:pPr>
              <w:tabs>
                <w:tab w:val="right" w:pos="7434"/>
              </w:tabs>
              <w:spacing w:beforeLines="50" w:before="120" w:after="120"/>
              <w:rPr>
                <w:b/>
              </w:rPr>
            </w:pPr>
            <w:r w:rsidRPr="00D06BBA">
              <w:rPr>
                <w:b/>
              </w:rPr>
              <w:t>IS 25.1</w:t>
            </w:r>
          </w:p>
        </w:tc>
        <w:tc>
          <w:tcPr>
            <w:tcW w:w="7617" w:type="dxa"/>
            <w:tcBorders>
              <w:bottom w:val="single" w:sz="12" w:space="0" w:color="000000"/>
            </w:tcBorders>
          </w:tcPr>
          <w:p w14:paraId="06823E52" w14:textId="77777777" w:rsidR="007415E5" w:rsidRPr="00D06BBA" w:rsidRDefault="007415E5" w:rsidP="00CC0B5B">
            <w:pPr>
              <w:tabs>
                <w:tab w:val="right" w:pos="7254"/>
              </w:tabs>
              <w:spacing w:before="60" w:after="60"/>
            </w:pPr>
            <w:r w:rsidRPr="00D06BBA">
              <w:t>L’ouverture des Offres Techniques aura lieu à l’adresse, à la date et à l’heure suivantes :</w:t>
            </w:r>
          </w:p>
          <w:p w14:paraId="4B459468" w14:textId="7E170484" w:rsidR="007415E5" w:rsidRPr="00D06BBA" w:rsidRDefault="007415E5">
            <w:pPr>
              <w:tabs>
                <w:tab w:val="right" w:pos="7254"/>
              </w:tabs>
              <w:spacing w:before="60" w:after="60"/>
            </w:pPr>
            <w:r w:rsidRPr="00D06BBA">
              <w:t>Adresse postale : [</w:t>
            </w:r>
            <w:r w:rsidRPr="00D06BBA">
              <w:rPr>
                <w:i/>
              </w:rPr>
              <w:t>indiquer l’adresse postale</w:t>
            </w:r>
            <w:r w:rsidRPr="00D06BBA">
              <w:t>]</w:t>
            </w:r>
          </w:p>
          <w:p w14:paraId="475B3E69" w14:textId="77777777" w:rsidR="007415E5" w:rsidRPr="00D06BBA" w:rsidRDefault="007415E5">
            <w:pPr>
              <w:tabs>
                <w:tab w:val="right" w:pos="7254"/>
              </w:tabs>
              <w:spacing w:before="60" w:after="60"/>
            </w:pPr>
            <w:r w:rsidRPr="00D06BBA">
              <w:t>Date : [</w:t>
            </w:r>
            <w:r w:rsidRPr="00D06BBA">
              <w:rPr>
                <w:i/>
              </w:rPr>
              <w:t>indiquer les jour, mois et an, p. ex. 15 juin 2018</w:t>
            </w:r>
            <w:r w:rsidRPr="00D06BBA">
              <w:t>]</w:t>
            </w:r>
          </w:p>
          <w:p w14:paraId="127619D0" w14:textId="2189CF16" w:rsidR="007415E5" w:rsidRPr="00D06BBA" w:rsidRDefault="007415E5">
            <w:pPr>
              <w:tabs>
                <w:tab w:val="right" w:pos="7254"/>
              </w:tabs>
              <w:spacing w:before="60" w:after="60"/>
            </w:pPr>
            <w:r w:rsidRPr="00D06BBA">
              <w:t>Heure : [</w:t>
            </w:r>
            <w:r w:rsidRPr="00D06BBA">
              <w:rPr>
                <w:i/>
              </w:rPr>
              <w:t>indiquer l’heure</w:t>
            </w:r>
            <w:r w:rsidR="004A7B65" w:rsidRPr="00D06BBA">
              <w:rPr>
                <w:i/>
              </w:rPr>
              <w:t xml:space="preserve"> selon le système horaire sur 24 heures</w:t>
            </w:r>
            <w:r w:rsidRPr="00D06BBA">
              <w:rPr>
                <w:i/>
              </w:rPr>
              <w:t>, p. ex. 14:00</w:t>
            </w:r>
            <w:r w:rsidRPr="00D06BBA">
              <w:t>]</w:t>
            </w:r>
          </w:p>
          <w:p w14:paraId="57C907F8" w14:textId="3CC874CA" w:rsidR="007415E5" w:rsidRPr="00D06BBA" w:rsidRDefault="007415E5" w:rsidP="009D4882">
            <w:pPr>
              <w:tabs>
                <w:tab w:val="right" w:pos="7254"/>
              </w:tabs>
              <w:spacing w:before="60" w:after="60"/>
              <w:rPr>
                <w:u w:val="single"/>
              </w:rPr>
            </w:pPr>
            <w:r w:rsidRPr="00D06BBA">
              <w:rPr>
                <w:rFonts w:hint="eastAsia"/>
                <w:lang w:eastAsia="ja-JP"/>
              </w:rPr>
              <w:t>[</w:t>
            </w:r>
            <w:r w:rsidRPr="00D06BBA">
              <w:rPr>
                <w:i/>
                <w:lang w:eastAsia="ja-JP"/>
              </w:rPr>
              <w:t>La date doit être la même que celle indiquée pour la date limite de remise des offres (IS 22).</w:t>
            </w:r>
            <w:r w:rsidRPr="00D06BBA">
              <w:rPr>
                <w:lang w:eastAsia="ja-JP"/>
              </w:rPr>
              <w:t>]</w:t>
            </w:r>
          </w:p>
        </w:tc>
      </w:tr>
      <w:tr w:rsidR="007415E5" w:rsidRPr="00D06BBA" w14:paraId="154B25BC" w14:textId="77777777" w:rsidTr="008D29EE">
        <w:tc>
          <w:tcPr>
            <w:tcW w:w="9360" w:type="dxa"/>
            <w:gridSpan w:val="2"/>
            <w:tcBorders>
              <w:top w:val="single" w:sz="12" w:space="0" w:color="000000"/>
              <w:bottom w:val="single" w:sz="12" w:space="0" w:color="000000"/>
            </w:tcBorders>
            <w:shd w:val="clear" w:color="auto" w:fill="E6E6E6"/>
          </w:tcPr>
          <w:p w14:paraId="796791A3" w14:textId="77777777" w:rsidR="007415E5" w:rsidRPr="00D06BBA" w:rsidRDefault="007415E5" w:rsidP="00CC0B5B">
            <w:pPr>
              <w:tabs>
                <w:tab w:val="right" w:pos="7434"/>
              </w:tabs>
              <w:spacing w:before="120" w:after="120"/>
              <w:jc w:val="center"/>
              <w:rPr>
                <w:b/>
                <w:sz w:val="28"/>
              </w:rPr>
            </w:pPr>
            <w:r w:rsidRPr="00D06BBA">
              <w:rPr>
                <w:b/>
                <w:sz w:val="28"/>
              </w:rPr>
              <w:t>E.  Évaluation et comparaison des offres</w:t>
            </w:r>
          </w:p>
        </w:tc>
      </w:tr>
      <w:tr w:rsidR="007415E5" w:rsidRPr="00D06BBA" w14:paraId="5A7B14EC" w14:textId="77777777" w:rsidTr="008D29EE">
        <w:trPr>
          <w:trHeight w:val="585"/>
        </w:trPr>
        <w:tc>
          <w:tcPr>
            <w:tcW w:w="1743" w:type="dxa"/>
            <w:tcBorders>
              <w:top w:val="single" w:sz="12" w:space="0" w:color="000000"/>
              <w:bottom w:val="single" w:sz="12" w:space="0" w:color="000000"/>
            </w:tcBorders>
          </w:tcPr>
          <w:p w14:paraId="7EF35929" w14:textId="77777777" w:rsidR="007415E5" w:rsidRPr="00D06BBA" w:rsidDel="00A65494" w:rsidRDefault="007415E5" w:rsidP="00CC0B5B">
            <w:pPr>
              <w:tabs>
                <w:tab w:val="right" w:pos="7434"/>
              </w:tabs>
              <w:spacing w:beforeLines="50" w:before="120" w:after="120"/>
              <w:rPr>
                <w:b/>
              </w:rPr>
            </w:pPr>
            <w:r w:rsidRPr="00D06BBA">
              <w:rPr>
                <w:b/>
              </w:rPr>
              <w:t>IS 34.1</w:t>
            </w:r>
          </w:p>
          <w:p w14:paraId="58B07F1E" w14:textId="77777777" w:rsidR="007415E5" w:rsidRPr="00D06BBA" w:rsidRDefault="007415E5" w:rsidP="00CC0B5B">
            <w:pPr>
              <w:tabs>
                <w:tab w:val="right" w:pos="7434"/>
              </w:tabs>
              <w:spacing w:beforeLines="50" w:before="120" w:after="120"/>
              <w:rPr>
                <w:b/>
              </w:rPr>
            </w:pPr>
          </w:p>
        </w:tc>
        <w:tc>
          <w:tcPr>
            <w:tcW w:w="7617" w:type="dxa"/>
            <w:tcBorders>
              <w:top w:val="single" w:sz="12" w:space="0" w:color="000000"/>
              <w:bottom w:val="single" w:sz="12" w:space="0" w:color="000000"/>
            </w:tcBorders>
          </w:tcPr>
          <w:p w14:paraId="06097A3E" w14:textId="75DC092C" w:rsidR="007415E5" w:rsidRPr="00D06BBA" w:rsidRDefault="007415E5" w:rsidP="00CC0B5B">
            <w:pPr>
              <w:tabs>
                <w:tab w:val="right" w:pos="7254"/>
              </w:tabs>
              <w:spacing w:before="60" w:after="120"/>
            </w:pPr>
            <w:r w:rsidRPr="00D06BBA">
              <w:t>La monnaie utilisée pour convertir en une seule monnaie tous les montants des offres exprimés en diverses monnaies, aux fins de l’évaluation et de la comparaison des offres, est : [</w:t>
            </w:r>
            <w:r w:rsidRPr="00D06BBA">
              <w:rPr>
                <w:i/>
              </w:rPr>
              <w:t xml:space="preserve">indiquer le yen </w:t>
            </w:r>
            <w:r w:rsidR="000E23E3" w:rsidRPr="00D06BBA">
              <w:rPr>
                <w:i/>
              </w:rPr>
              <w:t xml:space="preserve">japonais </w:t>
            </w:r>
            <w:r w:rsidRPr="00D06BBA">
              <w:rPr>
                <w:i/>
              </w:rPr>
              <w:t>ou toute autre monnaie unique</w:t>
            </w:r>
            <w:r w:rsidRPr="00D06BBA">
              <w:t>]</w:t>
            </w:r>
          </w:p>
          <w:p w14:paraId="34A355EB" w14:textId="072A02FC" w:rsidR="007415E5" w:rsidRPr="00D06BBA" w:rsidRDefault="007415E5" w:rsidP="00CC0B5B">
            <w:pPr>
              <w:tabs>
                <w:tab w:val="right" w:pos="7254"/>
              </w:tabs>
              <w:spacing w:before="60" w:after="120"/>
            </w:pPr>
            <w:r w:rsidRPr="00D06BBA">
              <w:t>La source des taux de change utilisés est : [</w:t>
            </w:r>
            <w:r w:rsidRPr="00D06BBA">
              <w:rPr>
                <w:i/>
              </w:rPr>
              <w:t>indiquer le nom de la source des taux de change (p. ex. la banque centrale du pays du Maître d’ouvrage</w:t>
            </w:r>
            <w:r w:rsidR="005B23E3" w:rsidRPr="00D06BBA">
              <w:rPr>
                <w:i/>
              </w:rPr>
              <w:t>)</w:t>
            </w:r>
            <w:r w:rsidRPr="00D06BBA">
              <w:rPr>
                <w:i/>
              </w:rPr>
              <w:t>.</w:t>
            </w:r>
            <w:r w:rsidRPr="00D06BBA">
              <w:t>]</w:t>
            </w:r>
          </w:p>
          <w:p w14:paraId="686A8B9E" w14:textId="2413CB2E" w:rsidR="007415E5" w:rsidRPr="00D06BBA" w:rsidRDefault="007415E5" w:rsidP="006601BB">
            <w:pPr>
              <w:tabs>
                <w:tab w:val="right" w:pos="7254"/>
              </w:tabs>
              <w:spacing w:after="120"/>
            </w:pPr>
            <w:r w:rsidRPr="00D06BBA">
              <w:t>La date du taux de change est : [</w:t>
            </w:r>
            <w:r w:rsidRPr="00D06BBA">
              <w:rPr>
                <w:i/>
              </w:rPr>
              <w:t>indiquer les jour, mois et an, p. ex. 15 juin 2018, une date qui n’est pas antérieure de trente (30) jours à la date d’ouverture des offres précisée à IS 25.1, ni postérieure à celle-ci.</w:t>
            </w:r>
            <w:r w:rsidRPr="00D06BBA">
              <w:t>]</w:t>
            </w:r>
          </w:p>
        </w:tc>
      </w:tr>
    </w:tbl>
    <w:p w14:paraId="638C25A4" w14:textId="77777777" w:rsidR="007415E5" w:rsidRPr="00D06BBA" w:rsidRDefault="007415E5" w:rsidP="00FD6784">
      <w:pPr>
        <w:pStyle w:val="ac"/>
        <w:sectPr w:rsidR="007415E5" w:rsidRPr="00D06BBA" w:rsidSect="00667437">
          <w:headerReference w:type="even" r:id="rId36"/>
          <w:headerReference w:type="default" r:id="rId37"/>
          <w:headerReference w:type="first" r:id="rId38"/>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7A2B7E98" w14:textId="0E3C7E10" w:rsidR="007415E5" w:rsidRPr="00D06BBA" w:rsidRDefault="007415E5" w:rsidP="00C47C86">
      <w:pPr>
        <w:pStyle w:val="2"/>
        <w:rPr>
          <w:lang w:val="fr-FR"/>
        </w:rPr>
      </w:pPr>
      <w:bookmarkStart w:id="97" w:name="_Toc80084610"/>
      <w:r w:rsidRPr="00D06BBA">
        <w:rPr>
          <w:lang w:val="fr-FR"/>
        </w:rPr>
        <w:t>OPTION B : procédure d’appel d’offres à une enveloppe</w:t>
      </w:r>
      <w:bookmarkEnd w:id="97"/>
    </w:p>
    <w:p w14:paraId="2CE4D768" w14:textId="77777777" w:rsidR="009D4882" w:rsidRPr="00D06BBA" w:rsidRDefault="009D4882" w:rsidP="00F10065">
      <w:pPr>
        <w:pStyle w:val="af5"/>
        <w:rPr>
          <w:lang w:val="fr-FR"/>
        </w:rPr>
        <w:sectPr w:rsidR="009D4882" w:rsidRPr="00D06BBA" w:rsidSect="005902B1">
          <w:headerReference w:type="even" r:id="rId39"/>
          <w:headerReference w:type="default" r:id="rId40"/>
          <w:headerReference w:type="first" r:id="rId41"/>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vAlign w:val="center"/>
        </w:sectPr>
      </w:pPr>
    </w:p>
    <w:p w14:paraId="71A49224" w14:textId="62286A8D" w:rsidR="007415E5" w:rsidRPr="00D06BBA" w:rsidRDefault="007415E5" w:rsidP="00C5409A">
      <w:pPr>
        <w:pStyle w:val="af5"/>
        <w:outlineLvl w:val="1"/>
        <w:rPr>
          <w:lang w:val="fr-FR"/>
        </w:rPr>
      </w:pPr>
      <w:bookmarkStart w:id="98" w:name="_Toc80084611"/>
      <w:r w:rsidRPr="00D06BBA">
        <w:rPr>
          <w:lang w:val="fr-FR"/>
        </w:rPr>
        <w:t>Section I.</w:t>
      </w:r>
      <w:r w:rsidRPr="00D06BBA">
        <w:rPr>
          <w:rFonts w:hint="eastAsia"/>
          <w:lang w:val="fr-FR" w:eastAsia="ja-JP"/>
        </w:rPr>
        <w:tab/>
      </w:r>
      <w:r w:rsidRPr="00D06BBA">
        <w:rPr>
          <w:lang w:val="fr-FR"/>
        </w:rPr>
        <w:t>Instructions aux soumissionnaires</w:t>
      </w:r>
      <w:bookmarkEnd w:id="98"/>
    </w:p>
    <w:p w14:paraId="518751E8" w14:textId="77777777" w:rsidR="007415E5" w:rsidRPr="00D06BBA" w:rsidRDefault="007415E5" w:rsidP="00376C2E">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2E73AD7D" w14:textId="77777777" w:rsidTr="00713AAE">
        <w:tc>
          <w:tcPr>
            <w:tcW w:w="9468" w:type="dxa"/>
          </w:tcPr>
          <w:p w14:paraId="4F5E2199" w14:textId="77777777" w:rsidR="007415E5" w:rsidRPr="00D06BBA" w:rsidRDefault="007415E5" w:rsidP="00376C2E">
            <w:pPr>
              <w:jc w:val="center"/>
              <w:rPr>
                <w:b/>
                <w:bCs/>
                <w:sz w:val="28"/>
                <w:szCs w:val="28"/>
                <w:lang w:eastAsia="ja-JP"/>
              </w:rPr>
            </w:pPr>
          </w:p>
          <w:p w14:paraId="693BCF22" w14:textId="3C61C6E6" w:rsidR="007415E5" w:rsidRPr="00D06BBA" w:rsidRDefault="007415E5" w:rsidP="00CC0B5B">
            <w:pPr>
              <w:jc w:val="center"/>
              <w:rPr>
                <w:b/>
                <w:bCs/>
                <w:sz w:val="28"/>
                <w:szCs w:val="28"/>
                <w:lang w:eastAsia="ja-JP"/>
              </w:rPr>
            </w:pPr>
            <w:r w:rsidRPr="00D06BBA">
              <w:rPr>
                <w:b/>
                <w:bCs/>
                <w:sz w:val="28"/>
                <w:szCs w:val="28"/>
              </w:rPr>
              <w:t>Notes à l’intention du Maître d’ouvrage</w:t>
            </w:r>
          </w:p>
          <w:p w14:paraId="3686426A" w14:textId="77777777" w:rsidR="007415E5" w:rsidRPr="00D06BBA" w:rsidRDefault="007415E5" w:rsidP="00376C2E">
            <w:pPr>
              <w:rPr>
                <w:lang w:eastAsia="ja-JP"/>
              </w:rPr>
            </w:pPr>
          </w:p>
          <w:p w14:paraId="57AEA809" w14:textId="396433FC" w:rsidR="007415E5" w:rsidRPr="00D06BBA" w:rsidRDefault="007415E5" w:rsidP="00CC0B5B">
            <w:pPr>
              <w:rPr>
                <w:bCs/>
              </w:rPr>
            </w:pPr>
            <w:r w:rsidRPr="00D06BBA">
              <w:rPr>
                <w:bCs/>
              </w:rPr>
              <w:t xml:space="preserve">La Section </w:t>
            </w:r>
            <w:r w:rsidRPr="00D06BBA">
              <w:rPr>
                <w:bCs/>
                <w:lang w:eastAsia="ja-JP"/>
              </w:rPr>
              <w:t xml:space="preserve">I, </w:t>
            </w:r>
            <w:r w:rsidRPr="00D06BBA">
              <w:rPr>
                <w:bCs/>
              </w:rPr>
              <w:t>Instructions aux soumissionnaires, indique les procédures à suivre par les Soumissionnaires lors de la préparation et de la soumission de leur offre. Elle fournit également des renseignements sur l’ouverture et l’évaluation des offres, ainsi que sur l’attribution du Marché.</w:t>
            </w:r>
          </w:p>
          <w:p w14:paraId="62713EB4" w14:textId="77777777" w:rsidR="007415E5" w:rsidRPr="00D06BBA" w:rsidRDefault="007415E5" w:rsidP="00CC0B5B">
            <w:pPr>
              <w:rPr>
                <w:bCs/>
              </w:rPr>
            </w:pPr>
          </w:p>
          <w:p w14:paraId="2D7F6CA3" w14:textId="47CCA1C6"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 xml:space="preserve">L’utilisation des Instructions aux soumissionnaires standard (ci-après désignées « IS standard ») de la Section I </w:t>
            </w:r>
            <w:r w:rsidR="00DA3EBB" w:rsidRPr="00D06BBA">
              <w:rPr>
                <w:rFonts w:ascii="Times New Roman" w:hAnsi="Times New Roman"/>
                <w:bCs/>
                <w:sz w:val="24"/>
                <w:szCs w:val="24"/>
                <w:lang w:val="fr-FR" w:eastAsia="ja-JP"/>
              </w:rPr>
              <w:t>de ce</w:t>
            </w:r>
            <w:r w:rsidR="00DA3EBB" w:rsidRPr="00D06BBA">
              <w:rPr>
                <w:rFonts w:ascii="Times New Roman" w:hAnsi="Times New Roman"/>
                <w:bCs/>
                <w:sz w:val="24"/>
                <w:szCs w:val="24"/>
                <w:lang w:val="fr-FR"/>
              </w:rPr>
              <w:t xml:space="preserve"> </w:t>
            </w:r>
            <w:r w:rsidRPr="00D06BBA">
              <w:rPr>
                <w:rFonts w:ascii="Times New Roman" w:hAnsi="Times New Roman"/>
                <w:bCs/>
                <w:sz w:val="24"/>
                <w:szCs w:val="24"/>
                <w:lang w:val="fr-FR"/>
              </w:rPr>
              <w:t xml:space="preserve">Dossier Standard d’Appel d’Offres pour la passation de marchés de Travaux, est </w:t>
            </w:r>
            <w:r w:rsidRPr="00D06BBA">
              <w:rPr>
                <w:rFonts w:ascii="Times New Roman" w:hAnsi="Times New Roman"/>
                <w:b/>
                <w:bCs/>
                <w:sz w:val="24"/>
                <w:szCs w:val="24"/>
                <w:lang w:val="fr-FR"/>
              </w:rPr>
              <w:t>requise</w:t>
            </w:r>
            <w:r w:rsidRPr="00D06BBA">
              <w:rPr>
                <w:rFonts w:ascii="Times New Roman" w:hAnsi="Times New Roman"/>
                <w:bCs/>
                <w:sz w:val="24"/>
                <w:szCs w:val="24"/>
                <w:lang w:val="fr-FR"/>
              </w:rPr>
              <w:t xml:space="preserve"> pour tous les Dossiers d’appel d’offres préparés pour la passation de marchés de Travaux</w:t>
            </w:r>
            <w:r w:rsidRPr="00D06BBA">
              <w:rPr>
                <w:sz w:val="24"/>
                <w:szCs w:val="24"/>
                <w:lang w:val="fr-FR"/>
              </w:rPr>
              <w:t xml:space="preserve"> </w:t>
            </w:r>
            <w:r w:rsidRPr="00D06BBA">
              <w:rPr>
                <w:rFonts w:ascii="Times New Roman" w:hAnsi="Times New Roman"/>
                <w:sz w:val="24"/>
                <w:szCs w:val="24"/>
                <w:lang w:val="fr-FR"/>
              </w:rPr>
              <w:t>c</w:t>
            </w:r>
            <w:r w:rsidRPr="00D06BBA">
              <w:rPr>
                <w:rFonts w:ascii="Times New Roman" w:hAnsi="Times New Roman"/>
                <w:bCs/>
                <w:sz w:val="24"/>
                <w:szCs w:val="24"/>
                <w:lang w:val="fr-FR"/>
              </w:rPr>
              <w:t xml:space="preserve">onçus par le Maître d’ouvrage et rémunérés sur prix ou taux unitaires, et qui font l’objet d’appels d’offres internationaux (AOI) et sont financés par Prêts APD du Japon. Les IS standard doivent être utilisées sans être modifiées. </w:t>
            </w:r>
          </w:p>
          <w:p w14:paraId="0C777C9D"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5EF44CE1"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Les Instructions aux soumissionnaires régissant les procédures d’appel d’offres sont les Instructions aux soumissionnaires standard de l’</w:t>
            </w:r>
            <w:r w:rsidRPr="00D06BBA">
              <w:rPr>
                <w:rFonts w:ascii="Times New Roman" w:hAnsi="Times New Roman"/>
                <w:b/>
                <w:bCs/>
                <w:sz w:val="24"/>
                <w:szCs w:val="24"/>
                <w:lang w:val="fr-FR"/>
              </w:rPr>
              <w:t>Option B</w:t>
            </w:r>
            <w:r w:rsidRPr="00D06BBA">
              <w:rPr>
                <w:rFonts w:ascii="Times New Roman" w:hAnsi="Times New Roman"/>
                <w:bCs/>
                <w:sz w:val="24"/>
                <w:szCs w:val="24"/>
                <w:lang w:val="fr-FR"/>
              </w:rPr>
              <w:t xml:space="preserve"> : procédure d’appel d’offres à une enveloppe de la dernière version du Dossier Standard d’Appel d’Offres pour la passation de marchés de Travaux (DSAO (Travaux)).</w:t>
            </w:r>
          </w:p>
          <w:p w14:paraId="5D363644"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03CCC971" w14:textId="459431A0"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Une copie de ces Instructions aux soumission</w:t>
            </w:r>
            <w:r w:rsidR="00F517E8" w:rsidRPr="00D06BBA">
              <w:rPr>
                <w:rFonts w:ascii="Times New Roman" w:hAnsi="Times New Roman"/>
                <w:bCs/>
                <w:sz w:val="24"/>
                <w:szCs w:val="24"/>
                <w:lang w:val="fr-FR"/>
              </w:rPr>
              <w:t>n</w:t>
            </w:r>
            <w:r w:rsidRPr="00D06BBA">
              <w:rPr>
                <w:rFonts w:ascii="Times New Roman" w:hAnsi="Times New Roman"/>
                <w:bCs/>
                <w:sz w:val="24"/>
                <w:szCs w:val="24"/>
                <w:lang w:val="fr-FR"/>
              </w:rPr>
              <w:t>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62589564"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7B681702"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6347A754"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4EEB283E" w14:textId="77777777" w:rsidR="007415E5" w:rsidRPr="00D06BBA" w:rsidRDefault="007415E5" w:rsidP="00631260">
            <w:pPr>
              <w:spacing w:afterLines="150" w:after="360"/>
              <w:rPr>
                <w:lang w:eastAsia="ja-JP"/>
              </w:rPr>
            </w:pPr>
            <w:r w:rsidRPr="00D06BBA">
              <w:rPr>
                <w:bCs/>
              </w:rPr>
              <w:t xml:space="preserve">Les Instructions aux </w:t>
            </w:r>
            <w:r w:rsidRPr="00D06BBA">
              <w:rPr>
                <w:bCs/>
                <w:lang w:eastAsia="ja-JP"/>
              </w:rPr>
              <w:t>soumissionnaires</w:t>
            </w:r>
            <w:r w:rsidRPr="00D06BBA">
              <w:rPr>
                <w:bCs/>
              </w:rPr>
              <w:t xml:space="preserve"> ne feront pas partie du Marché.</w:t>
            </w:r>
          </w:p>
        </w:tc>
      </w:tr>
    </w:tbl>
    <w:p w14:paraId="26D35B85" w14:textId="77777777" w:rsidR="007415E5" w:rsidRPr="00D06BBA" w:rsidRDefault="007415E5" w:rsidP="00376C2E">
      <w:pPr>
        <w:jc w:val="center"/>
        <w:rPr>
          <w:b/>
          <w:sz w:val="44"/>
          <w:szCs w:val="44"/>
        </w:rPr>
      </w:pPr>
    </w:p>
    <w:p w14:paraId="1A637C06" w14:textId="77777777" w:rsidR="009D4882" w:rsidRPr="00D06BBA" w:rsidRDefault="009D4882" w:rsidP="00376C2E">
      <w:pPr>
        <w:jc w:val="center"/>
        <w:rPr>
          <w:b/>
          <w:sz w:val="44"/>
          <w:szCs w:val="44"/>
        </w:rPr>
        <w:sectPr w:rsidR="009D4882" w:rsidRPr="00D06BBA" w:rsidSect="009D4882">
          <w:headerReference w:type="default" r:id="rId42"/>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156ABF42" w14:textId="7599C08D" w:rsidR="007415E5" w:rsidRPr="00D06BBA" w:rsidRDefault="007415E5" w:rsidP="00C5409A">
      <w:pPr>
        <w:jc w:val="center"/>
        <w:rPr>
          <w:b/>
          <w:sz w:val="44"/>
          <w:szCs w:val="44"/>
        </w:rPr>
      </w:pPr>
      <w:r w:rsidRPr="00D06BBA">
        <w:rPr>
          <w:b/>
          <w:sz w:val="44"/>
          <w:szCs w:val="44"/>
        </w:rPr>
        <w:t>Section I.  Instructions aux soumissionnaires</w:t>
      </w:r>
    </w:p>
    <w:p w14:paraId="7538FCD8" w14:textId="55413CB3" w:rsidR="007415E5" w:rsidRPr="00D06BBA" w:rsidRDefault="007415E5" w:rsidP="0015153A">
      <w:pPr>
        <w:pStyle w:val="Subtitle2"/>
        <w:outlineLvl w:val="2"/>
      </w:pPr>
      <w:bookmarkStart w:id="99" w:name="_Toc494778684"/>
      <w:r w:rsidRPr="00D06BBA">
        <w:t>Table des matières</w:t>
      </w:r>
      <w:bookmarkEnd w:id="99"/>
    </w:p>
    <w:p w14:paraId="2648DE89" w14:textId="42C29377" w:rsidR="007415E5" w:rsidRPr="00D06BBA" w:rsidRDefault="00BF35E8">
      <w:pPr>
        <w:pStyle w:val="Outline"/>
        <w:spacing w:before="0"/>
        <w:rPr>
          <w:kern w:val="0"/>
        </w:rPr>
      </w:pPr>
      <w:r w:rsidRPr="00D06BBA">
        <w:rPr>
          <w:noProof/>
          <w:lang w:val="en-US" w:eastAsia="ja-JP"/>
        </w:rPr>
        <mc:AlternateContent>
          <mc:Choice Requires="wps">
            <w:drawing>
              <wp:anchor distT="0" distB="0" distL="114300" distR="114300" simplePos="0" relativeHeight="251665920" behindDoc="0" locked="0" layoutInCell="1" allowOverlap="1" wp14:anchorId="1E48E549" wp14:editId="3E5485EE">
                <wp:simplePos x="0" y="0"/>
                <wp:positionH relativeFrom="column">
                  <wp:posOffset>5327650</wp:posOffset>
                </wp:positionH>
                <wp:positionV relativeFrom="paragraph">
                  <wp:posOffset>132715</wp:posOffset>
                </wp:positionV>
                <wp:extent cx="854075" cy="19812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E583" w14:textId="23273F6E"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B</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E549" id="_x0000_s1028" type="#_x0000_t202" style="position:absolute;margin-left:419.5pt;margin-top:10.45pt;width:67.2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" stroked="f">
                <v:textbox inset="5.85pt,.7pt,5.85pt,.7pt">
                  <w:txbxContent>
                    <w:p w14:paraId="290BE583" w14:textId="23273F6E"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B</w:t>
                      </w:r>
                      <w:r w:rsidRPr="00447F2D">
                        <w:rPr>
                          <w:szCs w:val="24"/>
                          <w:lang w:eastAsia="ja-JP"/>
                        </w:rPr>
                        <w:t>)</w:t>
                      </w:r>
                    </w:p>
                  </w:txbxContent>
                </v:textbox>
              </v:shape>
            </w:pict>
          </mc:Fallback>
        </mc:AlternateContent>
      </w:r>
    </w:p>
    <w:p w14:paraId="5448264F" w14:textId="1C2A627C" w:rsidR="007840E0" w:rsidRPr="00D06BBA" w:rsidRDefault="007415E5">
      <w:pPr>
        <w:pStyle w:val="11"/>
        <w:rPr>
          <w:rFonts w:asciiTheme="minorHAnsi" w:eastAsiaTheme="minorEastAsia" w:hAnsiTheme="minorHAnsi" w:cstheme="minorBidi"/>
          <w:b w:val="0"/>
          <w:kern w:val="2"/>
          <w:sz w:val="21"/>
          <w:szCs w:val="22"/>
          <w:lang w:val="en-US" w:eastAsia="ja-JP"/>
        </w:rPr>
      </w:pPr>
      <w:r w:rsidRPr="00D06BBA">
        <w:fldChar w:fldCharType="begin"/>
      </w:r>
      <w:r w:rsidRPr="00D06BBA">
        <w:instrText xml:space="preserve"> TOC \</w:instrText>
      </w:r>
      <w:r w:rsidRPr="00D06BBA">
        <w:rPr>
          <w:rFonts w:hint="eastAsia"/>
          <w:lang w:eastAsia="ja-JP"/>
        </w:rPr>
        <w:instrText>b</w:instrText>
      </w:r>
      <w:r w:rsidRPr="00D06BBA">
        <w:instrText xml:space="preserve"> </w:instrText>
      </w:r>
      <w:r w:rsidRPr="00D06BBA">
        <w:rPr>
          <w:rFonts w:hint="eastAsia"/>
          <w:lang w:eastAsia="ja-JP"/>
        </w:rPr>
        <w:instrText>"OPTIONA"</w:instrText>
      </w:r>
      <w:r w:rsidRPr="00D06BBA">
        <w:instrText xml:space="preserve"> \h \z \t "Header 1 - Clauses,</w:instrText>
      </w:r>
      <w:r w:rsidRPr="00D06BBA">
        <w:rPr>
          <w:rFonts w:hint="eastAsia"/>
          <w:lang w:eastAsia="ja-JP"/>
        </w:rPr>
        <w:instrText>4</w:instrText>
      </w:r>
      <w:r w:rsidRPr="00D06BBA">
        <w:instrText xml:space="preserve">,Section 1 Header 1,1" </w:instrText>
      </w:r>
      <w:r w:rsidRPr="00D06BBA">
        <w:fldChar w:fldCharType="separate"/>
      </w:r>
      <w:hyperlink w:anchor="_Toc80088226" w:history="1">
        <w:r w:rsidR="007840E0" w:rsidRPr="00D06BBA">
          <w:rPr>
            <w:rStyle w:val="af1"/>
          </w:rPr>
          <w:t xml:space="preserve">A.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Généralités</w:t>
        </w:r>
        <w:r w:rsidR="007840E0" w:rsidRPr="00D06BBA">
          <w:rPr>
            <w:webHidden/>
          </w:rPr>
          <w:tab/>
        </w:r>
        <w:r w:rsidR="007840E0" w:rsidRPr="00D06BBA">
          <w:rPr>
            <w:webHidden/>
          </w:rPr>
          <w:fldChar w:fldCharType="begin"/>
        </w:r>
        <w:r w:rsidR="007840E0" w:rsidRPr="00D06BBA">
          <w:rPr>
            <w:webHidden/>
          </w:rPr>
          <w:instrText xml:space="preserve"> PAGEREF _Toc80088226 \h </w:instrText>
        </w:r>
        <w:r w:rsidR="007840E0" w:rsidRPr="00D06BBA">
          <w:rPr>
            <w:webHidden/>
          </w:rPr>
        </w:r>
        <w:r w:rsidR="007840E0" w:rsidRPr="00D06BBA">
          <w:rPr>
            <w:webHidden/>
          </w:rPr>
          <w:fldChar w:fldCharType="separate"/>
        </w:r>
        <w:r w:rsidR="00FA59CB">
          <w:rPr>
            <w:webHidden/>
          </w:rPr>
          <w:t>3</w:t>
        </w:r>
        <w:r w:rsidR="007840E0" w:rsidRPr="00D06BBA">
          <w:rPr>
            <w:webHidden/>
          </w:rPr>
          <w:fldChar w:fldCharType="end"/>
        </w:r>
      </w:hyperlink>
    </w:p>
    <w:p w14:paraId="6EF285CE" w14:textId="1FA1026C"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27" w:history="1">
        <w:r w:rsidR="007840E0" w:rsidRPr="00D06BBA">
          <w:rPr>
            <w:rStyle w:val="af1"/>
            <w:lang w:val="fr-FR"/>
          </w:rPr>
          <w:t>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Objet du Marché</w:t>
        </w:r>
        <w:r w:rsidR="007840E0" w:rsidRPr="00D06BBA">
          <w:rPr>
            <w:webHidden/>
          </w:rPr>
          <w:tab/>
        </w:r>
        <w:r w:rsidR="007840E0" w:rsidRPr="00D06BBA">
          <w:rPr>
            <w:webHidden/>
          </w:rPr>
          <w:fldChar w:fldCharType="begin"/>
        </w:r>
        <w:r w:rsidR="007840E0" w:rsidRPr="00D06BBA">
          <w:rPr>
            <w:webHidden/>
          </w:rPr>
          <w:instrText xml:space="preserve"> PAGEREF _Toc80088227 \h </w:instrText>
        </w:r>
        <w:r w:rsidR="007840E0" w:rsidRPr="00D06BBA">
          <w:rPr>
            <w:webHidden/>
          </w:rPr>
        </w:r>
        <w:r w:rsidR="007840E0" w:rsidRPr="00D06BBA">
          <w:rPr>
            <w:webHidden/>
          </w:rPr>
          <w:fldChar w:fldCharType="separate"/>
        </w:r>
        <w:r w:rsidR="00FA59CB">
          <w:rPr>
            <w:webHidden/>
          </w:rPr>
          <w:t>3</w:t>
        </w:r>
        <w:r w:rsidR="007840E0" w:rsidRPr="00D06BBA">
          <w:rPr>
            <w:webHidden/>
          </w:rPr>
          <w:fldChar w:fldCharType="end"/>
        </w:r>
      </w:hyperlink>
    </w:p>
    <w:p w14:paraId="69041942" w14:textId="742754F8"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28" w:history="1">
        <w:r w:rsidR="007840E0" w:rsidRPr="00D06BBA">
          <w:rPr>
            <w:rStyle w:val="af1"/>
            <w:lang w:val="fr-FR"/>
          </w:rPr>
          <w:t>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Origine des fonds</w:t>
        </w:r>
        <w:r w:rsidR="007840E0" w:rsidRPr="00D06BBA">
          <w:rPr>
            <w:webHidden/>
          </w:rPr>
          <w:tab/>
        </w:r>
        <w:r w:rsidR="007840E0" w:rsidRPr="00D06BBA">
          <w:rPr>
            <w:webHidden/>
          </w:rPr>
          <w:fldChar w:fldCharType="begin"/>
        </w:r>
        <w:r w:rsidR="007840E0" w:rsidRPr="00D06BBA">
          <w:rPr>
            <w:webHidden/>
          </w:rPr>
          <w:instrText xml:space="preserve"> PAGEREF _Toc80088228 \h </w:instrText>
        </w:r>
        <w:r w:rsidR="007840E0" w:rsidRPr="00D06BBA">
          <w:rPr>
            <w:webHidden/>
          </w:rPr>
        </w:r>
        <w:r w:rsidR="007840E0" w:rsidRPr="00D06BBA">
          <w:rPr>
            <w:webHidden/>
          </w:rPr>
          <w:fldChar w:fldCharType="separate"/>
        </w:r>
        <w:r w:rsidR="00FA59CB">
          <w:rPr>
            <w:webHidden/>
          </w:rPr>
          <w:t>3</w:t>
        </w:r>
        <w:r w:rsidR="007840E0" w:rsidRPr="00D06BBA">
          <w:rPr>
            <w:webHidden/>
          </w:rPr>
          <w:fldChar w:fldCharType="end"/>
        </w:r>
      </w:hyperlink>
    </w:p>
    <w:p w14:paraId="5D49E8B1" w14:textId="5707E4A1"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29" w:history="1">
        <w:r w:rsidR="007840E0" w:rsidRPr="00D06BBA">
          <w:rPr>
            <w:rStyle w:val="af1"/>
            <w:lang w:val="fr-FR"/>
          </w:rPr>
          <w:t>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 xml:space="preserve">Pratiques </w:t>
        </w:r>
        <w:r w:rsidR="007840E0" w:rsidRPr="00D06BBA">
          <w:rPr>
            <w:rStyle w:val="af1"/>
          </w:rPr>
          <w:t>corrompues ou frauduleuses</w:t>
        </w:r>
        <w:r w:rsidR="007840E0" w:rsidRPr="00D06BBA">
          <w:rPr>
            <w:webHidden/>
          </w:rPr>
          <w:tab/>
        </w:r>
        <w:r w:rsidR="007840E0" w:rsidRPr="00D06BBA">
          <w:rPr>
            <w:webHidden/>
          </w:rPr>
          <w:fldChar w:fldCharType="begin"/>
        </w:r>
        <w:r w:rsidR="007840E0" w:rsidRPr="00D06BBA">
          <w:rPr>
            <w:webHidden/>
          </w:rPr>
          <w:instrText xml:space="preserve"> PAGEREF _Toc80088229 \h </w:instrText>
        </w:r>
        <w:r w:rsidR="007840E0" w:rsidRPr="00D06BBA">
          <w:rPr>
            <w:webHidden/>
          </w:rPr>
        </w:r>
        <w:r w:rsidR="007840E0" w:rsidRPr="00D06BBA">
          <w:rPr>
            <w:webHidden/>
          </w:rPr>
          <w:fldChar w:fldCharType="separate"/>
        </w:r>
        <w:r w:rsidR="00FA59CB">
          <w:rPr>
            <w:webHidden/>
          </w:rPr>
          <w:t>4</w:t>
        </w:r>
        <w:r w:rsidR="007840E0" w:rsidRPr="00D06BBA">
          <w:rPr>
            <w:webHidden/>
          </w:rPr>
          <w:fldChar w:fldCharType="end"/>
        </w:r>
      </w:hyperlink>
    </w:p>
    <w:p w14:paraId="7770C7D5" w14:textId="3C85B785"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30" w:history="1">
        <w:r w:rsidR="007840E0" w:rsidRPr="00D06BBA">
          <w:rPr>
            <w:rStyle w:val="af1"/>
            <w:lang w:val="fr-FR"/>
          </w:rPr>
          <w:t>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rPr>
          <w:t>Soumission</w:t>
        </w:r>
        <w:r w:rsidR="007840E0" w:rsidRPr="00D06BBA">
          <w:rPr>
            <w:rStyle w:val="af1"/>
            <w:lang w:val="fr-FR"/>
          </w:rPr>
          <w:t>naires éligibles</w:t>
        </w:r>
        <w:r w:rsidR="007840E0" w:rsidRPr="00D06BBA">
          <w:rPr>
            <w:webHidden/>
          </w:rPr>
          <w:tab/>
        </w:r>
        <w:r w:rsidR="007840E0" w:rsidRPr="00D06BBA">
          <w:rPr>
            <w:webHidden/>
          </w:rPr>
          <w:fldChar w:fldCharType="begin"/>
        </w:r>
        <w:r w:rsidR="007840E0" w:rsidRPr="00D06BBA">
          <w:rPr>
            <w:webHidden/>
          </w:rPr>
          <w:instrText xml:space="preserve"> PAGEREF _Toc80088230 \h </w:instrText>
        </w:r>
        <w:r w:rsidR="007840E0" w:rsidRPr="00D06BBA">
          <w:rPr>
            <w:webHidden/>
          </w:rPr>
        </w:r>
        <w:r w:rsidR="007840E0" w:rsidRPr="00D06BBA">
          <w:rPr>
            <w:webHidden/>
          </w:rPr>
          <w:fldChar w:fldCharType="separate"/>
        </w:r>
        <w:r w:rsidR="00FA59CB">
          <w:rPr>
            <w:webHidden/>
          </w:rPr>
          <w:t>6</w:t>
        </w:r>
        <w:r w:rsidR="007840E0" w:rsidRPr="00D06BBA">
          <w:rPr>
            <w:webHidden/>
          </w:rPr>
          <w:fldChar w:fldCharType="end"/>
        </w:r>
      </w:hyperlink>
    </w:p>
    <w:p w14:paraId="3CAF280C" w14:textId="70DE3E22" w:rsidR="007840E0"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"_Toc80088231"</w:instrText>
      </w:r>
      <w:r>
        <w:fldChar w:fldCharType="separate"/>
      </w:r>
      <w:r w:rsidR="007840E0" w:rsidRPr="00D06BBA">
        <w:rPr>
          <w:rStyle w:val="af1"/>
          <w:lang w:val="fr-FR"/>
        </w:rPr>
        <w:t>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Biens et services éligibles</w:t>
      </w:r>
      <w:r w:rsidR="007840E0" w:rsidRPr="00D06BBA">
        <w:rPr>
          <w:webHidden/>
        </w:rPr>
        <w:tab/>
      </w:r>
      <w:r w:rsidR="007840E0" w:rsidRPr="00D06BBA">
        <w:rPr>
          <w:webHidden/>
        </w:rPr>
        <w:fldChar w:fldCharType="begin"/>
      </w:r>
      <w:r w:rsidR="007840E0" w:rsidRPr="00D06BBA">
        <w:rPr>
          <w:webHidden/>
        </w:rPr>
        <w:instrText xml:space="preserve"> PAGEREF _Toc80088231 \h </w:instrText>
      </w:r>
      <w:r w:rsidR="007840E0" w:rsidRPr="00D06BBA">
        <w:rPr>
          <w:webHidden/>
        </w:rPr>
      </w:r>
      <w:r w:rsidR="007840E0" w:rsidRPr="00D06BBA">
        <w:rPr>
          <w:webHidden/>
        </w:rPr>
        <w:fldChar w:fldCharType="separate"/>
      </w:r>
      <w:ins w:id="100" w:author="Komori, Akiko[小森 明子]" w:date="2023-09-27T15:08:00Z">
        <w:r w:rsidR="00FA59CB">
          <w:rPr>
            <w:webHidden/>
          </w:rPr>
          <w:t>8</w:t>
        </w:r>
      </w:ins>
      <w:del w:id="101" w:author="Komori, Akiko[小森 明子]" w:date="2023-09-27T15:08:00Z">
        <w:r w:rsidR="00EF4815" w:rsidDel="00FA59CB">
          <w:rPr>
            <w:webHidden/>
          </w:rPr>
          <w:delText>7</w:delText>
        </w:r>
      </w:del>
      <w:r w:rsidR="007840E0" w:rsidRPr="00D06BBA">
        <w:rPr>
          <w:webHidden/>
        </w:rPr>
        <w:fldChar w:fldCharType="end"/>
      </w:r>
      <w:r>
        <w:fldChar w:fldCharType="end"/>
      </w:r>
    </w:p>
    <w:p w14:paraId="26A01CF7" w14:textId="19028FDF" w:rsidR="007840E0" w:rsidRPr="00D06BBA" w:rsidRDefault="00000000">
      <w:pPr>
        <w:pStyle w:val="11"/>
        <w:rPr>
          <w:rFonts w:asciiTheme="minorHAnsi" w:eastAsiaTheme="minorEastAsia" w:hAnsiTheme="minorHAnsi" w:cstheme="minorBidi"/>
          <w:b w:val="0"/>
          <w:kern w:val="2"/>
          <w:sz w:val="21"/>
          <w:szCs w:val="22"/>
          <w:lang w:val="en-US" w:eastAsia="ja-JP"/>
        </w:rPr>
      </w:pPr>
      <w:r>
        <w:fldChar w:fldCharType="begin"/>
      </w:r>
      <w:r>
        <w:instrText>HYPERLINK \l "_Toc80088232"</w:instrText>
      </w:r>
      <w:r>
        <w:fldChar w:fldCharType="separate"/>
      </w:r>
      <w:r w:rsidR="007840E0" w:rsidRPr="00D06BBA">
        <w:rPr>
          <w:rStyle w:val="af1"/>
        </w:rPr>
        <w:t xml:space="preserve">B.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Contenu du Dossier d’appel d’offres</w:t>
      </w:r>
      <w:r w:rsidR="007840E0" w:rsidRPr="00D06BBA">
        <w:rPr>
          <w:webHidden/>
        </w:rPr>
        <w:tab/>
      </w:r>
      <w:r w:rsidR="007840E0" w:rsidRPr="00D06BBA">
        <w:rPr>
          <w:webHidden/>
        </w:rPr>
        <w:fldChar w:fldCharType="begin"/>
      </w:r>
      <w:r w:rsidR="007840E0" w:rsidRPr="00D06BBA">
        <w:rPr>
          <w:webHidden/>
        </w:rPr>
        <w:instrText xml:space="preserve"> PAGEREF _Toc80088232 \h </w:instrText>
      </w:r>
      <w:r w:rsidR="007840E0" w:rsidRPr="00D06BBA">
        <w:rPr>
          <w:webHidden/>
        </w:rPr>
      </w:r>
      <w:r w:rsidR="007840E0" w:rsidRPr="00D06BBA">
        <w:rPr>
          <w:webHidden/>
        </w:rPr>
        <w:fldChar w:fldCharType="separate"/>
      </w:r>
      <w:ins w:id="102" w:author="Komori, Akiko[小森 明子]" w:date="2023-09-27T15:08:00Z">
        <w:r w:rsidR="00FA59CB">
          <w:rPr>
            <w:webHidden/>
          </w:rPr>
          <w:t>8</w:t>
        </w:r>
      </w:ins>
      <w:del w:id="103" w:author="Komori, Akiko[小森 明子]" w:date="2023-09-27T15:08:00Z">
        <w:r w:rsidR="00EF4815" w:rsidDel="00FA59CB">
          <w:rPr>
            <w:webHidden/>
          </w:rPr>
          <w:delText>7</w:delText>
        </w:r>
      </w:del>
      <w:r w:rsidR="007840E0" w:rsidRPr="00D06BBA">
        <w:rPr>
          <w:webHidden/>
        </w:rPr>
        <w:fldChar w:fldCharType="end"/>
      </w:r>
      <w:r>
        <w:fldChar w:fldCharType="end"/>
      </w:r>
    </w:p>
    <w:p w14:paraId="678409F1" w14:textId="0BFDADAC"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33" w:history="1">
        <w:r w:rsidR="007840E0" w:rsidRPr="00D06BBA">
          <w:rPr>
            <w:rStyle w:val="af1"/>
            <w:lang w:val="fr-FR"/>
          </w:rPr>
          <w:t>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Sections du Dossier d’appel d’offres</w:t>
        </w:r>
        <w:r w:rsidR="007840E0" w:rsidRPr="00D06BBA">
          <w:rPr>
            <w:webHidden/>
          </w:rPr>
          <w:tab/>
        </w:r>
        <w:r w:rsidR="007840E0" w:rsidRPr="00D06BBA">
          <w:rPr>
            <w:webHidden/>
          </w:rPr>
          <w:fldChar w:fldCharType="begin"/>
        </w:r>
        <w:r w:rsidR="007840E0" w:rsidRPr="00D06BBA">
          <w:rPr>
            <w:webHidden/>
          </w:rPr>
          <w:instrText xml:space="preserve"> PAGEREF _Toc80088233 \h </w:instrText>
        </w:r>
        <w:r w:rsidR="007840E0" w:rsidRPr="00D06BBA">
          <w:rPr>
            <w:webHidden/>
          </w:rPr>
        </w:r>
        <w:r w:rsidR="007840E0" w:rsidRPr="00D06BBA">
          <w:rPr>
            <w:webHidden/>
          </w:rPr>
          <w:fldChar w:fldCharType="separate"/>
        </w:r>
        <w:r w:rsidR="00FA59CB">
          <w:rPr>
            <w:webHidden/>
          </w:rPr>
          <w:t>8</w:t>
        </w:r>
        <w:r w:rsidR="007840E0" w:rsidRPr="00D06BBA">
          <w:rPr>
            <w:webHidden/>
          </w:rPr>
          <w:fldChar w:fldCharType="end"/>
        </w:r>
      </w:hyperlink>
    </w:p>
    <w:p w14:paraId="4F7E5710" w14:textId="1DFC4686" w:rsidR="007840E0"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"_Toc80088234"</w:instrText>
      </w:r>
      <w:r>
        <w:fldChar w:fldCharType="separate"/>
      </w:r>
      <w:r w:rsidR="007840E0" w:rsidRPr="00D06BBA">
        <w:rPr>
          <w:rStyle w:val="af1"/>
          <w:lang w:val="fr-FR"/>
        </w:rPr>
        <w:t>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Éclaircissements apportés au Dossier d’appel d’offres, visite du site et réunion préparatoire</w:t>
      </w:r>
      <w:r w:rsidR="007840E0" w:rsidRPr="00D06BBA">
        <w:rPr>
          <w:webHidden/>
        </w:rPr>
        <w:tab/>
      </w:r>
      <w:r w:rsidR="007840E0" w:rsidRPr="00D06BBA">
        <w:rPr>
          <w:webHidden/>
        </w:rPr>
        <w:fldChar w:fldCharType="begin"/>
      </w:r>
      <w:r w:rsidR="007840E0" w:rsidRPr="00D06BBA">
        <w:rPr>
          <w:webHidden/>
        </w:rPr>
        <w:instrText xml:space="preserve"> PAGEREF _Toc80088234 \h </w:instrText>
      </w:r>
      <w:r w:rsidR="007840E0" w:rsidRPr="00D06BBA">
        <w:rPr>
          <w:webHidden/>
        </w:rPr>
      </w:r>
      <w:r w:rsidR="007840E0" w:rsidRPr="00D06BBA">
        <w:rPr>
          <w:webHidden/>
        </w:rPr>
        <w:fldChar w:fldCharType="separate"/>
      </w:r>
      <w:ins w:id="104" w:author="Komori, Akiko[小森 明子]" w:date="2023-09-27T15:08:00Z">
        <w:r w:rsidR="00FA59CB">
          <w:rPr>
            <w:webHidden/>
          </w:rPr>
          <w:t>9</w:t>
        </w:r>
      </w:ins>
      <w:del w:id="105" w:author="Komori, Akiko[小森 明子]" w:date="2023-09-27T15:08:00Z">
        <w:r w:rsidR="00EF4815" w:rsidDel="00FA59CB">
          <w:rPr>
            <w:webHidden/>
          </w:rPr>
          <w:delText>8</w:delText>
        </w:r>
      </w:del>
      <w:r w:rsidR="007840E0" w:rsidRPr="00D06BBA">
        <w:rPr>
          <w:webHidden/>
        </w:rPr>
        <w:fldChar w:fldCharType="end"/>
      </w:r>
      <w:r>
        <w:fldChar w:fldCharType="end"/>
      </w:r>
    </w:p>
    <w:p w14:paraId="3CDEEBF6" w14:textId="5C12A42C"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35" w:history="1">
        <w:r w:rsidR="007840E0" w:rsidRPr="00D06BBA">
          <w:rPr>
            <w:rStyle w:val="af1"/>
            <w:lang w:val="fr-FR"/>
          </w:rPr>
          <w:t>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Modifications apportées au Dossier d’appel d’offres</w:t>
        </w:r>
        <w:r w:rsidR="007840E0" w:rsidRPr="00D06BBA">
          <w:rPr>
            <w:webHidden/>
          </w:rPr>
          <w:tab/>
        </w:r>
        <w:r w:rsidR="007840E0" w:rsidRPr="00D06BBA">
          <w:rPr>
            <w:webHidden/>
          </w:rPr>
          <w:fldChar w:fldCharType="begin"/>
        </w:r>
        <w:r w:rsidR="007840E0" w:rsidRPr="00D06BBA">
          <w:rPr>
            <w:webHidden/>
          </w:rPr>
          <w:instrText xml:space="preserve"> PAGEREF _Toc80088235 \h </w:instrText>
        </w:r>
        <w:r w:rsidR="007840E0" w:rsidRPr="00D06BBA">
          <w:rPr>
            <w:webHidden/>
          </w:rPr>
        </w:r>
        <w:r w:rsidR="007840E0" w:rsidRPr="00D06BBA">
          <w:rPr>
            <w:webHidden/>
          </w:rPr>
          <w:fldChar w:fldCharType="separate"/>
        </w:r>
        <w:r w:rsidR="00FA59CB">
          <w:rPr>
            <w:webHidden/>
          </w:rPr>
          <w:t>10</w:t>
        </w:r>
        <w:r w:rsidR="007840E0" w:rsidRPr="00D06BBA">
          <w:rPr>
            <w:webHidden/>
          </w:rPr>
          <w:fldChar w:fldCharType="end"/>
        </w:r>
      </w:hyperlink>
    </w:p>
    <w:p w14:paraId="4F0F0C77" w14:textId="3E2C3C27" w:rsidR="007840E0" w:rsidRPr="00D06BBA" w:rsidRDefault="00000000">
      <w:pPr>
        <w:pStyle w:val="11"/>
        <w:rPr>
          <w:rFonts w:asciiTheme="minorHAnsi" w:eastAsiaTheme="minorEastAsia" w:hAnsiTheme="minorHAnsi" w:cstheme="minorBidi"/>
          <w:b w:val="0"/>
          <w:kern w:val="2"/>
          <w:sz w:val="21"/>
          <w:szCs w:val="22"/>
          <w:lang w:val="en-US" w:eastAsia="ja-JP"/>
        </w:rPr>
      </w:pPr>
      <w:hyperlink w:anchor="_Toc80088236" w:history="1">
        <w:r w:rsidR="007840E0" w:rsidRPr="00D06BBA">
          <w:rPr>
            <w:rStyle w:val="af1"/>
          </w:rPr>
          <w:t xml:space="preserve">C.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Préparation des offres</w:t>
        </w:r>
        <w:r w:rsidR="007840E0" w:rsidRPr="00D06BBA">
          <w:rPr>
            <w:webHidden/>
          </w:rPr>
          <w:tab/>
        </w:r>
        <w:r w:rsidR="007840E0" w:rsidRPr="00D06BBA">
          <w:rPr>
            <w:webHidden/>
          </w:rPr>
          <w:fldChar w:fldCharType="begin"/>
        </w:r>
        <w:r w:rsidR="007840E0" w:rsidRPr="00D06BBA">
          <w:rPr>
            <w:webHidden/>
          </w:rPr>
          <w:instrText xml:space="preserve"> PAGEREF _Toc80088236 \h </w:instrText>
        </w:r>
        <w:r w:rsidR="007840E0" w:rsidRPr="00D06BBA">
          <w:rPr>
            <w:webHidden/>
          </w:rPr>
        </w:r>
        <w:r w:rsidR="007840E0" w:rsidRPr="00D06BBA">
          <w:rPr>
            <w:webHidden/>
          </w:rPr>
          <w:fldChar w:fldCharType="separate"/>
        </w:r>
        <w:r w:rsidR="00FA59CB">
          <w:rPr>
            <w:webHidden/>
          </w:rPr>
          <w:t>10</w:t>
        </w:r>
        <w:r w:rsidR="007840E0" w:rsidRPr="00D06BBA">
          <w:rPr>
            <w:webHidden/>
          </w:rPr>
          <w:fldChar w:fldCharType="end"/>
        </w:r>
      </w:hyperlink>
    </w:p>
    <w:p w14:paraId="0F5E11BE" w14:textId="7284B8D4"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37" w:history="1">
        <w:r w:rsidR="007840E0" w:rsidRPr="00D06BBA">
          <w:rPr>
            <w:rStyle w:val="af1"/>
            <w:lang w:val="fr-FR"/>
          </w:rPr>
          <w:t>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Frais de soumission</w:t>
        </w:r>
        <w:r w:rsidR="007840E0" w:rsidRPr="00D06BBA">
          <w:rPr>
            <w:webHidden/>
          </w:rPr>
          <w:tab/>
        </w:r>
        <w:r w:rsidR="007840E0" w:rsidRPr="00D06BBA">
          <w:rPr>
            <w:webHidden/>
          </w:rPr>
          <w:fldChar w:fldCharType="begin"/>
        </w:r>
        <w:r w:rsidR="007840E0" w:rsidRPr="00D06BBA">
          <w:rPr>
            <w:webHidden/>
          </w:rPr>
          <w:instrText xml:space="preserve"> PAGEREF _Toc80088237 \h </w:instrText>
        </w:r>
        <w:r w:rsidR="007840E0" w:rsidRPr="00D06BBA">
          <w:rPr>
            <w:webHidden/>
          </w:rPr>
        </w:r>
        <w:r w:rsidR="007840E0" w:rsidRPr="00D06BBA">
          <w:rPr>
            <w:webHidden/>
          </w:rPr>
          <w:fldChar w:fldCharType="separate"/>
        </w:r>
        <w:r w:rsidR="00FA59CB">
          <w:rPr>
            <w:webHidden/>
          </w:rPr>
          <w:t>10</w:t>
        </w:r>
        <w:r w:rsidR="007840E0" w:rsidRPr="00D06BBA">
          <w:rPr>
            <w:webHidden/>
          </w:rPr>
          <w:fldChar w:fldCharType="end"/>
        </w:r>
      </w:hyperlink>
    </w:p>
    <w:p w14:paraId="26DB57B4" w14:textId="4D69C1AD"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38" w:history="1">
        <w:r w:rsidR="007840E0" w:rsidRPr="00D06BBA">
          <w:rPr>
            <w:rStyle w:val="af1"/>
            <w:lang w:val="fr-FR"/>
          </w:rPr>
          <w:t>10.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Langue de l’offre</w:t>
        </w:r>
        <w:r w:rsidR="007840E0" w:rsidRPr="00D06BBA">
          <w:rPr>
            <w:webHidden/>
          </w:rPr>
          <w:tab/>
        </w:r>
        <w:r w:rsidR="007840E0" w:rsidRPr="00D06BBA">
          <w:rPr>
            <w:webHidden/>
          </w:rPr>
          <w:fldChar w:fldCharType="begin"/>
        </w:r>
        <w:r w:rsidR="007840E0" w:rsidRPr="00D06BBA">
          <w:rPr>
            <w:webHidden/>
          </w:rPr>
          <w:instrText xml:space="preserve"> PAGEREF _Toc80088238 \h </w:instrText>
        </w:r>
        <w:r w:rsidR="007840E0" w:rsidRPr="00D06BBA">
          <w:rPr>
            <w:webHidden/>
          </w:rPr>
        </w:r>
        <w:r w:rsidR="007840E0" w:rsidRPr="00D06BBA">
          <w:rPr>
            <w:webHidden/>
          </w:rPr>
          <w:fldChar w:fldCharType="separate"/>
        </w:r>
        <w:r w:rsidR="00FA59CB">
          <w:rPr>
            <w:webHidden/>
          </w:rPr>
          <w:t>10</w:t>
        </w:r>
        <w:r w:rsidR="007840E0" w:rsidRPr="00D06BBA">
          <w:rPr>
            <w:webHidden/>
          </w:rPr>
          <w:fldChar w:fldCharType="end"/>
        </w:r>
      </w:hyperlink>
    </w:p>
    <w:p w14:paraId="47C05847" w14:textId="15FB3388"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39" w:history="1">
        <w:r w:rsidR="007840E0" w:rsidRPr="00D06BBA">
          <w:rPr>
            <w:rStyle w:val="af1"/>
            <w:lang w:val="fr-FR"/>
          </w:rPr>
          <w:t>11.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Documents constitutifs de l’offre</w:t>
        </w:r>
        <w:r w:rsidR="007840E0" w:rsidRPr="00D06BBA">
          <w:rPr>
            <w:webHidden/>
          </w:rPr>
          <w:tab/>
        </w:r>
        <w:r w:rsidR="007840E0" w:rsidRPr="00D06BBA">
          <w:rPr>
            <w:webHidden/>
          </w:rPr>
          <w:fldChar w:fldCharType="begin"/>
        </w:r>
        <w:r w:rsidR="007840E0" w:rsidRPr="00D06BBA">
          <w:rPr>
            <w:webHidden/>
          </w:rPr>
          <w:instrText xml:space="preserve"> PAGEREF _Toc80088239 \h </w:instrText>
        </w:r>
        <w:r w:rsidR="007840E0" w:rsidRPr="00D06BBA">
          <w:rPr>
            <w:webHidden/>
          </w:rPr>
        </w:r>
        <w:r w:rsidR="007840E0" w:rsidRPr="00D06BBA">
          <w:rPr>
            <w:webHidden/>
          </w:rPr>
          <w:fldChar w:fldCharType="separate"/>
        </w:r>
        <w:r w:rsidR="00FA59CB">
          <w:rPr>
            <w:webHidden/>
          </w:rPr>
          <w:t>11</w:t>
        </w:r>
        <w:r w:rsidR="007840E0" w:rsidRPr="00D06BBA">
          <w:rPr>
            <w:webHidden/>
          </w:rPr>
          <w:fldChar w:fldCharType="end"/>
        </w:r>
      </w:hyperlink>
    </w:p>
    <w:p w14:paraId="39076500" w14:textId="25D01EF6"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0" w:history="1">
        <w:r w:rsidR="007840E0" w:rsidRPr="00D06BBA">
          <w:rPr>
            <w:rStyle w:val="af1"/>
            <w:lang w:val="fr-FR"/>
          </w:rPr>
          <w:t>12.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Lettre de soumission, Bordereau des prix et Détail quantitatif et estimatif</w:t>
        </w:r>
        <w:r w:rsidR="007840E0" w:rsidRPr="00D06BBA">
          <w:rPr>
            <w:webHidden/>
          </w:rPr>
          <w:tab/>
        </w:r>
        <w:r w:rsidR="007840E0" w:rsidRPr="00D06BBA">
          <w:rPr>
            <w:webHidden/>
          </w:rPr>
          <w:fldChar w:fldCharType="begin"/>
        </w:r>
        <w:r w:rsidR="007840E0" w:rsidRPr="00D06BBA">
          <w:rPr>
            <w:webHidden/>
          </w:rPr>
          <w:instrText xml:space="preserve"> PAGEREF _Toc80088240 \h </w:instrText>
        </w:r>
        <w:r w:rsidR="007840E0" w:rsidRPr="00D06BBA">
          <w:rPr>
            <w:webHidden/>
          </w:rPr>
        </w:r>
        <w:r w:rsidR="007840E0" w:rsidRPr="00D06BBA">
          <w:rPr>
            <w:webHidden/>
          </w:rPr>
          <w:fldChar w:fldCharType="separate"/>
        </w:r>
        <w:r w:rsidR="00FA59CB">
          <w:rPr>
            <w:webHidden/>
          </w:rPr>
          <w:t>11</w:t>
        </w:r>
        <w:r w:rsidR="007840E0" w:rsidRPr="00D06BBA">
          <w:rPr>
            <w:webHidden/>
          </w:rPr>
          <w:fldChar w:fldCharType="end"/>
        </w:r>
      </w:hyperlink>
    </w:p>
    <w:p w14:paraId="6BBA763B" w14:textId="1357E8E6"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1" w:history="1">
        <w:r w:rsidR="007840E0" w:rsidRPr="00D06BBA">
          <w:rPr>
            <w:rStyle w:val="af1"/>
            <w:lang w:val="fr-FR"/>
          </w:rPr>
          <w:t>13.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Variantes aux exigences de l’appel d’offre et offres variantes</w:t>
        </w:r>
        <w:r w:rsidR="007840E0" w:rsidRPr="00D06BBA">
          <w:rPr>
            <w:webHidden/>
          </w:rPr>
          <w:tab/>
        </w:r>
        <w:r w:rsidR="007840E0" w:rsidRPr="00D06BBA">
          <w:rPr>
            <w:webHidden/>
          </w:rPr>
          <w:fldChar w:fldCharType="begin"/>
        </w:r>
        <w:r w:rsidR="007840E0" w:rsidRPr="00D06BBA">
          <w:rPr>
            <w:webHidden/>
          </w:rPr>
          <w:instrText xml:space="preserve"> PAGEREF _Toc80088241 \h </w:instrText>
        </w:r>
        <w:r w:rsidR="007840E0" w:rsidRPr="00D06BBA">
          <w:rPr>
            <w:webHidden/>
          </w:rPr>
        </w:r>
        <w:r w:rsidR="007840E0" w:rsidRPr="00D06BBA">
          <w:rPr>
            <w:webHidden/>
          </w:rPr>
          <w:fldChar w:fldCharType="separate"/>
        </w:r>
        <w:r w:rsidR="00FA59CB">
          <w:rPr>
            <w:webHidden/>
          </w:rPr>
          <w:t>11</w:t>
        </w:r>
        <w:r w:rsidR="007840E0" w:rsidRPr="00D06BBA">
          <w:rPr>
            <w:webHidden/>
          </w:rPr>
          <w:fldChar w:fldCharType="end"/>
        </w:r>
      </w:hyperlink>
    </w:p>
    <w:p w14:paraId="6B56AF57" w14:textId="2A2A8838"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2" w:history="1">
        <w:r w:rsidR="007840E0" w:rsidRPr="00D06BBA">
          <w:rPr>
            <w:rStyle w:val="af1"/>
            <w:lang w:val="fr-FR"/>
          </w:rPr>
          <w:t>14.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Prix de l’offre et rabais</w:t>
        </w:r>
        <w:r w:rsidR="007840E0" w:rsidRPr="00D06BBA">
          <w:rPr>
            <w:webHidden/>
          </w:rPr>
          <w:tab/>
        </w:r>
        <w:r w:rsidR="007840E0" w:rsidRPr="00D06BBA">
          <w:rPr>
            <w:webHidden/>
          </w:rPr>
          <w:fldChar w:fldCharType="begin"/>
        </w:r>
        <w:r w:rsidR="007840E0" w:rsidRPr="00D06BBA">
          <w:rPr>
            <w:webHidden/>
          </w:rPr>
          <w:instrText xml:space="preserve"> PAGEREF _Toc80088242 \h </w:instrText>
        </w:r>
        <w:r w:rsidR="007840E0" w:rsidRPr="00D06BBA">
          <w:rPr>
            <w:webHidden/>
          </w:rPr>
        </w:r>
        <w:r w:rsidR="007840E0" w:rsidRPr="00D06BBA">
          <w:rPr>
            <w:webHidden/>
          </w:rPr>
          <w:fldChar w:fldCharType="separate"/>
        </w:r>
        <w:r w:rsidR="00FA59CB">
          <w:rPr>
            <w:webHidden/>
          </w:rPr>
          <w:t>12</w:t>
        </w:r>
        <w:r w:rsidR="007840E0" w:rsidRPr="00D06BBA">
          <w:rPr>
            <w:webHidden/>
          </w:rPr>
          <w:fldChar w:fldCharType="end"/>
        </w:r>
      </w:hyperlink>
    </w:p>
    <w:p w14:paraId="77918AD2" w14:textId="0E2BE008"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3" w:history="1">
        <w:r w:rsidR="007840E0" w:rsidRPr="00D06BBA">
          <w:rPr>
            <w:rStyle w:val="af1"/>
            <w:lang w:val="fr-FR"/>
          </w:rPr>
          <w:t>15.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Monnaies de l’offre et de règlement</w:t>
        </w:r>
        <w:r w:rsidR="007840E0" w:rsidRPr="00D06BBA">
          <w:rPr>
            <w:webHidden/>
          </w:rPr>
          <w:tab/>
        </w:r>
        <w:r w:rsidR="007840E0" w:rsidRPr="00D06BBA">
          <w:rPr>
            <w:webHidden/>
          </w:rPr>
          <w:fldChar w:fldCharType="begin"/>
        </w:r>
        <w:r w:rsidR="007840E0" w:rsidRPr="00D06BBA">
          <w:rPr>
            <w:webHidden/>
          </w:rPr>
          <w:instrText xml:space="preserve"> PAGEREF _Toc80088243 \h </w:instrText>
        </w:r>
        <w:r w:rsidR="007840E0" w:rsidRPr="00D06BBA">
          <w:rPr>
            <w:webHidden/>
          </w:rPr>
        </w:r>
        <w:r w:rsidR="007840E0" w:rsidRPr="00D06BBA">
          <w:rPr>
            <w:webHidden/>
          </w:rPr>
          <w:fldChar w:fldCharType="separate"/>
        </w:r>
        <w:r w:rsidR="00FA59CB">
          <w:rPr>
            <w:webHidden/>
          </w:rPr>
          <w:t>13</w:t>
        </w:r>
        <w:r w:rsidR="007840E0" w:rsidRPr="00D06BBA">
          <w:rPr>
            <w:webHidden/>
          </w:rPr>
          <w:fldChar w:fldCharType="end"/>
        </w:r>
      </w:hyperlink>
    </w:p>
    <w:p w14:paraId="2587A1FC" w14:textId="443E4FD3" w:rsidR="007840E0" w:rsidRPr="00D06BBA"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"_Toc80088244"</w:instrText>
      </w:r>
      <w:r>
        <w:fldChar w:fldCharType="separate"/>
      </w:r>
      <w:r w:rsidR="007840E0" w:rsidRPr="00D06BBA">
        <w:rPr>
          <w:rStyle w:val="af1"/>
          <w:lang w:val="fr-FR"/>
        </w:rPr>
        <w:t>16.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Proposition technique et sous-traitants</w:t>
      </w:r>
      <w:r w:rsidR="007840E0" w:rsidRPr="00D06BBA">
        <w:rPr>
          <w:webHidden/>
        </w:rPr>
        <w:tab/>
      </w:r>
      <w:r w:rsidR="007840E0" w:rsidRPr="00D06BBA">
        <w:rPr>
          <w:webHidden/>
        </w:rPr>
        <w:fldChar w:fldCharType="begin"/>
      </w:r>
      <w:r w:rsidR="007840E0" w:rsidRPr="00D06BBA">
        <w:rPr>
          <w:webHidden/>
        </w:rPr>
        <w:instrText xml:space="preserve"> PAGEREF _Toc80088244 \h </w:instrText>
      </w:r>
      <w:r w:rsidR="007840E0" w:rsidRPr="00D06BBA">
        <w:rPr>
          <w:webHidden/>
        </w:rPr>
      </w:r>
      <w:r w:rsidR="007840E0" w:rsidRPr="00D06BBA">
        <w:rPr>
          <w:webHidden/>
        </w:rPr>
        <w:fldChar w:fldCharType="separate"/>
      </w:r>
      <w:ins w:id="106" w:author="Komori, Akiko[小森 明子]" w:date="2023-09-27T15:08:00Z">
        <w:r w:rsidR="00FA59CB">
          <w:rPr>
            <w:webHidden/>
          </w:rPr>
          <w:t>14</w:t>
        </w:r>
      </w:ins>
      <w:del w:id="107" w:author="Komori, Akiko[小森 明子]" w:date="2023-09-27T15:08:00Z">
        <w:r w:rsidR="00EF4815" w:rsidDel="00FA59CB">
          <w:rPr>
            <w:webHidden/>
          </w:rPr>
          <w:delText>13</w:delText>
        </w:r>
      </w:del>
      <w:r w:rsidR="007840E0" w:rsidRPr="00D06BBA">
        <w:rPr>
          <w:webHidden/>
        </w:rPr>
        <w:fldChar w:fldCharType="end"/>
      </w:r>
      <w:r>
        <w:fldChar w:fldCharType="end"/>
      </w:r>
    </w:p>
    <w:p w14:paraId="5F5E1896" w14:textId="1876480C"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5" w:history="1">
        <w:r w:rsidR="007840E0" w:rsidRPr="00D06BBA">
          <w:rPr>
            <w:rStyle w:val="af1"/>
            <w:lang w:val="fr-FR"/>
          </w:rPr>
          <w:t>17.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Documents attestant des qualifications du Soumissionnaire</w:t>
        </w:r>
        <w:r w:rsidR="007840E0" w:rsidRPr="00D06BBA">
          <w:rPr>
            <w:webHidden/>
          </w:rPr>
          <w:tab/>
        </w:r>
        <w:r w:rsidR="007840E0" w:rsidRPr="00D06BBA">
          <w:rPr>
            <w:webHidden/>
          </w:rPr>
          <w:fldChar w:fldCharType="begin"/>
        </w:r>
        <w:r w:rsidR="007840E0" w:rsidRPr="00D06BBA">
          <w:rPr>
            <w:webHidden/>
          </w:rPr>
          <w:instrText xml:space="preserve"> PAGEREF _Toc80088245 \h </w:instrText>
        </w:r>
        <w:r w:rsidR="007840E0" w:rsidRPr="00D06BBA">
          <w:rPr>
            <w:webHidden/>
          </w:rPr>
        </w:r>
        <w:r w:rsidR="007840E0" w:rsidRPr="00D06BBA">
          <w:rPr>
            <w:webHidden/>
          </w:rPr>
          <w:fldChar w:fldCharType="separate"/>
        </w:r>
        <w:r w:rsidR="00FA59CB">
          <w:rPr>
            <w:webHidden/>
          </w:rPr>
          <w:t>14</w:t>
        </w:r>
        <w:r w:rsidR="007840E0" w:rsidRPr="00D06BBA">
          <w:rPr>
            <w:webHidden/>
          </w:rPr>
          <w:fldChar w:fldCharType="end"/>
        </w:r>
      </w:hyperlink>
    </w:p>
    <w:p w14:paraId="37E21CBE" w14:textId="55E73333"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6" w:history="1">
        <w:r w:rsidR="007840E0" w:rsidRPr="00D06BBA">
          <w:rPr>
            <w:rStyle w:val="af1"/>
            <w:lang w:val="fr-FR"/>
          </w:rPr>
          <w:t>18.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Période de validité des offres</w:t>
        </w:r>
        <w:r w:rsidR="007840E0" w:rsidRPr="00D06BBA">
          <w:rPr>
            <w:webHidden/>
          </w:rPr>
          <w:tab/>
        </w:r>
        <w:r w:rsidR="007840E0" w:rsidRPr="00D06BBA">
          <w:rPr>
            <w:webHidden/>
          </w:rPr>
          <w:fldChar w:fldCharType="begin"/>
        </w:r>
        <w:r w:rsidR="007840E0" w:rsidRPr="00D06BBA">
          <w:rPr>
            <w:webHidden/>
          </w:rPr>
          <w:instrText xml:space="preserve"> PAGEREF _Toc80088246 \h </w:instrText>
        </w:r>
        <w:r w:rsidR="007840E0" w:rsidRPr="00D06BBA">
          <w:rPr>
            <w:webHidden/>
          </w:rPr>
        </w:r>
        <w:r w:rsidR="007840E0" w:rsidRPr="00D06BBA">
          <w:rPr>
            <w:webHidden/>
          </w:rPr>
          <w:fldChar w:fldCharType="separate"/>
        </w:r>
        <w:r w:rsidR="00FA59CB">
          <w:rPr>
            <w:webHidden/>
          </w:rPr>
          <w:t>15</w:t>
        </w:r>
        <w:r w:rsidR="007840E0" w:rsidRPr="00D06BBA">
          <w:rPr>
            <w:webHidden/>
          </w:rPr>
          <w:fldChar w:fldCharType="end"/>
        </w:r>
      </w:hyperlink>
    </w:p>
    <w:p w14:paraId="78756E3A" w14:textId="2C381B47"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7" w:history="1">
        <w:r w:rsidR="007840E0" w:rsidRPr="00D06BBA">
          <w:rPr>
            <w:rStyle w:val="af1"/>
            <w:lang w:val="fr-FR"/>
          </w:rPr>
          <w:t>19.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Garantie de soumission</w:t>
        </w:r>
        <w:r w:rsidR="007840E0" w:rsidRPr="00D06BBA">
          <w:rPr>
            <w:webHidden/>
          </w:rPr>
          <w:tab/>
        </w:r>
        <w:r w:rsidR="007840E0" w:rsidRPr="00D06BBA">
          <w:rPr>
            <w:webHidden/>
          </w:rPr>
          <w:fldChar w:fldCharType="begin"/>
        </w:r>
        <w:r w:rsidR="007840E0" w:rsidRPr="00D06BBA">
          <w:rPr>
            <w:webHidden/>
          </w:rPr>
          <w:instrText xml:space="preserve"> PAGEREF _Toc80088247 \h </w:instrText>
        </w:r>
        <w:r w:rsidR="007840E0" w:rsidRPr="00D06BBA">
          <w:rPr>
            <w:webHidden/>
          </w:rPr>
        </w:r>
        <w:r w:rsidR="007840E0" w:rsidRPr="00D06BBA">
          <w:rPr>
            <w:webHidden/>
          </w:rPr>
          <w:fldChar w:fldCharType="separate"/>
        </w:r>
        <w:r w:rsidR="00FA59CB">
          <w:rPr>
            <w:webHidden/>
          </w:rPr>
          <w:t>16</w:t>
        </w:r>
        <w:r w:rsidR="007840E0" w:rsidRPr="00D06BBA">
          <w:rPr>
            <w:webHidden/>
          </w:rPr>
          <w:fldChar w:fldCharType="end"/>
        </w:r>
      </w:hyperlink>
    </w:p>
    <w:p w14:paraId="4C1292AB" w14:textId="3862D296"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48" w:history="1">
        <w:r w:rsidR="007840E0" w:rsidRPr="00D06BBA">
          <w:rPr>
            <w:rStyle w:val="af1"/>
            <w:lang w:val="fr-FR"/>
          </w:rPr>
          <w:t>20.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Forme et signature de l’offre</w:t>
        </w:r>
        <w:r w:rsidR="007840E0" w:rsidRPr="00D06BBA">
          <w:rPr>
            <w:webHidden/>
          </w:rPr>
          <w:tab/>
        </w:r>
        <w:r w:rsidR="007840E0" w:rsidRPr="00D06BBA">
          <w:rPr>
            <w:webHidden/>
          </w:rPr>
          <w:fldChar w:fldCharType="begin"/>
        </w:r>
        <w:r w:rsidR="007840E0" w:rsidRPr="00D06BBA">
          <w:rPr>
            <w:webHidden/>
          </w:rPr>
          <w:instrText xml:space="preserve"> PAGEREF _Toc80088248 \h </w:instrText>
        </w:r>
        <w:r w:rsidR="007840E0" w:rsidRPr="00D06BBA">
          <w:rPr>
            <w:webHidden/>
          </w:rPr>
        </w:r>
        <w:r w:rsidR="007840E0" w:rsidRPr="00D06BBA">
          <w:rPr>
            <w:webHidden/>
          </w:rPr>
          <w:fldChar w:fldCharType="separate"/>
        </w:r>
        <w:r w:rsidR="00FA59CB">
          <w:rPr>
            <w:webHidden/>
          </w:rPr>
          <w:t>17</w:t>
        </w:r>
        <w:r w:rsidR="007840E0" w:rsidRPr="00D06BBA">
          <w:rPr>
            <w:webHidden/>
          </w:rPr>
          <w:fldChar w:fldCharType="end"/>
        </w:r>
      </w:hyperlink>
    </w:p>
    <w:p w14:paraId="7F917DAA" w14:textId="1A75DDAE" w:rsidR="007840E0" w:rsidRPr="00D06BBA" w:rsidRDefault="00000000">
      <w:pPr>
        <w:pStyle w:val="11"/>
        <w:rPr>
          <w:rFonts w:asciiTheme="minorHAnsi" w:eastAsiaTheme="minorEastAsia" w:hAnsiTheme="minorHAnsi" w:cstheme="minorBidi"/>
          <w:b w:val="0"/>
          <w:kern w:val="2"/>
          <w:sz w:val="21"/>
          <w:szCs w:val="22"/>
          <w:lang w:val="en-US" w:eastAsia="ja-JP"/>
        </w:rPr>
      </w:pPr>
      <w:hyperlink w:anchor="_Toc80088249" w:history="1">
        <w:r w:rsidR="007840E0" w:rsidRPr="00D06BBA">
          <w:rPr>
            <w:rStyle w:val="af1"/>
          </w:rPr>
          <w:t xml:space="preserve">D.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Remise et ouverture des offres</w:t>
        </w:r>
        <w:r w:rsidR="007840E0" w:rsidRPr="00D06BBA">
          <w:rPr>
            <w:webHidden/>
          </w:rPr>
          <w:tab/>
        </w:r>
        <w:r w:rsidR="007840E0" w:rsidRPr="00D06BBA">
          <w:rPr>
            <w:webHidden/>
          </w:rPr>
          <w:fldChar w:fldCharType="begin"/>
        </w:r>
        <w:r w:rsidR="007840E0" w:rsidRPr="00D06BBA">
          <w:rPr>
            <w:webHidden/>
          </w:rPr>
          <w:instrText xml:space="preserve"> PAGEREF _Toc80088249 \h </w:instrText>
        </w:r>
        <w:r w:rsidR="007840E0" w:rsidRPr="00D06BBA">
          <w:rPr>
            <w:webHidden/>
          </w:rPr>
        </w:r>
        <w:r w:rsidR="007840E0" w:rsidRPr="00D06BBA">
          <w:rPr>
            <w:webHidden/>
          </w:rPr>
          <w:fldChar w:fldCharType="separate"/>
        </w:r>
        <w:r w:rsidR="00FA59CB">
          <w:rPr>
            <w:webHidden/>
          </w:rPr>
          <w:t>18</w:t>
        </w:r>
        <w:r w:rsidR="007840E0" w:rsidRPr="00D06BBA">
          <w:rPr>
            <w:webHidden/>
          </w:rPr>
          <w:fldChar w:fldCharType="end"/>
        </w:r>
      </w:hyperlink>
    </w:p>
    <w:p w14:paraId="0B8ED0E8" w14:textId="682F1AC7"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0" w:history="1">
        <w:r w:rsidR="007840E0" w:rsidRPr="00D06BBA">
          <w:rPr>
            <w:rStyle w:val="af1"/>
            <w:lang w:val="fr-FR"/>
          </w:rPr>
          <w:t>21.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Cachetage et marquage des offres</w:t>
        </w:r>
        <w:r w:rsidR="007840E0" w:rsidRPr="00D06BBA">
          <w:rPr>
            <w:webHidden/>
          </w:rPr>
          <w:tab/>
        </w:r>
        <w:r w:rsidR="007840E0" w:rsidRPr="00D06BBA">
          <w:rPr>
            <w:webHidden/>
          </w:rPr>
          <w:fldChar w:fldCharType="begin"/>
        </w:r>
        <w:r w:rsidR="007840E0" w:rsidRPr="00D06BBA">
          <w:rPr>
            <w:webHidden/>
          </w:rPr>
          <w:instrText xml:space="preserve"> PAGEREF _Toc80088250 \h </w:instrText>
        </w:r>
        <w:r w:rsidR="007840E0" w:rsidRPr="00D06BBA">
          <w:rPr>
            <w:webHidden/>
          </w:rPr>
        </w:r>
        <w:r w:rsidR="007840E0" w:rsidRPr="00D06BBA">
          <w:rPr>
            <w:webHidden/>
          </w:rPr>
          <w:fldChar w:fldCharType="separate"/>
        </w:r>
        <w:r w:rsidR="00FA59CB">
          <w:rPr>
            <w:webHidden/>
          </w:rPr>
          <w:t>18</w:t>
        </w:r>
        <w:r w:rsidR="007840E0" w:rsidRPr="00D06BBA">
          <w:rPr>
            <w:webHidden/>
          </w:rPr>
          <w:fldChar w:fldCharType="end"/>
        </w:r>
      </w:hyperlink>
    </w:p>
    <w:p w14:paraId="00F1085C" w14:textId="4D04D973"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1" w:history="1">
        <w:r w:rsidR="007840E0" w:rsidRPr="00D06BBA">
          <w:rPr>
            <w:rStyle w:val="af1"/>
            <w:lang w:val="fr-FR"/>
          </w:rPr>
          <w:t>22.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Date limite de remise des offres</w:t>
        </w:r>
        <w:r w:rsidR="007840E0" w:rsidRPr="00D06BBA">
          <w:rPr>
            <w:webHidden/>
          </w:rPr>
          <w:tab/>
        </w:r>
        <w:r w:rsidR="007840E0" w:rsidRPr="00D06BBA">
          <w:rPr>
            <w:webHidden/>
          </w:rPr>
          <w:fldChar w:fldCharType="begin"/>
        </w:r>
        <w:r w:rsidR="007840E0" w:rsidRPr="00D06BBA">
          <w:rPr>
            <w:webHidden/>
          </w:rPr>
          <w:instrText xml:space="preserve"> PAGEREF _Toc80088251 \h </w:instrText>
        </w:r>
        <w:r w:rsidR="007840E0" w:rsidRPr="00D06BBA">
          <w:rPr>
            <w:webHidden/>
          </w:rPr>
        </w:r>
        <w:r w:rsidR="007840E0" w:rsidRPr="00D06BBA">
          <w:rPr>
            <w:webHidden/>
          </w:rPr>
          <w:fldChar w:fldCharType="separate"/>
        </w:r>
        <w:r w:rsidR="00FA59CB">
          <w:rPr>
            <w:webHidden/>
          </w:rPr>
          <w:t>19</w:t>
        </w:r>
        <w:r w:rsidR="007840E0" w:rsidRPr="00D06BBA">
          <w:rPr>
            <w:webHidden/>
          </w:rPr>
          <w:fldChar w:fldCharType="end"/>
        </w:r>
      </w:hyperlink>
    </w:p>
    <w:p w14:paraId="39DA6E1D" w14:textId="5E3997D5"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2" w:history="1">
        <w:r w:rsidR="007840E0" w:rsidRPr="00D06BBA">
          <w:rPr>
            <w:rStyle w:val="af1"/>
            <w:lang w:val="fr-FR"/>
          </w:rPr>
          <w:t>23.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Offres hors délai</w:t>
        </w:r>
        <w:r w:rsidR="007840E0" w:rsidRPr="00D06BBA">
          <w:rPr>
            <w:webHidden/>
          </w:rPr>
          <w:tab/>
        </w:r>
        <w:r w:rsidR="007840E0" w:rsidRPr="00D06BBA">
          <w:rPr>
            <w:webHidden/>
          </w:rPr>
          <w:fldChar w:fldCharType="begin"/>
        </w:r>
        <w:r w:rsidR="007840E0" w:rsidRPr="00D06BBA">
          <w:rPr>
            <w:webHidden/>
          </w:rPr>
          <w:instrText xml:space="preserve"> PAGEREF _Toc80088252 \h </w:instrText>
        </w:r>
        <w:r w:rsidR="007840E0" w:rsidRPr="00D06BBA">
          <w:rPr>
            <w:webHidden/>
          </w:rPr>
        </w:r>
        <w:r w:rsidR="007840E0" w:rsidRPr="00D06BBA">
          <w:rPr>
            <w:webHidden/>
          </w:rPr>
          <w:fldChar w:fldCharType="separate"/>
        </w:r>
        <w:r w:rsidR="00FA59CB">
          <w:rPr>
            <w:webHidden/>
          </w:rPr>
          <w:t>19</w:t>
        </w:r>
        <w:r w:rsidR="007840E0" w:rsidRPr="00D06BBA">
          <w:rPr>
            <w:webHidden/>
          </w:rPr>
          <w:fldChar w:fldCharType="end"/>
        </w:r>
      </w:hyperlink>
    </w:p>
    <w:p w14:paraId="0BBF2D53" w14:textId="47AE1D00"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3" w:history="1">
        <w:r w:rsidR="007840E0" w:rsidRPr="00D06BBA">
          <w:rPr>
            <w:rStyle w:val="af1"/>
            <w:lang w:val="fr-FR"/>
          </w:rPr>
          <w:t>24.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Retrait, substitution et modification des offres</w:t>
        </w:r>
        <w:r w:rsidR="007840E0" w:rsidRPr="00D06BBA">
          <w:rPr>
            <w:webHidden/>
          </w:rPr>
          <w:tab/>
        </w:r>
        <w:r w:rsidR="007840E0" w:rsidRPr="00D06BBA">
          <w:rPr>
            <w:webHidden/>
          </w:rPr>
          <w:fldChar w:fldCharType="begin"/>
        </w:r>
        <w:r w:rsidR="007840E0" w:rsidRPr="00D06BBA">
          <w:rPr>
            <w:webHidden/>
          </w:rPr>
          <w:instrText xml:space="preserve"> PAGEREF _Toc80088253 \h </w:instrText>
        </w:r>
        <w:r w:rsidR="007840E0" w:rsidRPr="00D06BBA">
          <w:rPr>
            <w:webHidden/>
          </w:rPr>
        </w:r>
        <w:r w:rsidR="007840E0" w:rsidRPr="00D06BBA">
          <w:rPr>
            <w:webHidden/>
          </w:rPr>
          <w:fldChar w:fldCharType="separate"/>
        </w:r>
        <w:r w:rsidR="00FA59CB">
          <w:rPr>
            <w:webHidden/>
          </w:rPr>
          <w:t>20</w:t>
        </w:r>
        <w:r w:rsidR="007840E0" w:rsidRPr="00D06BBA">
          <w:rPr>
            <w:webHidden/>
          </w:rPr>
          <w:fldChar w:fldCharType="end"/>
        </w:r>
      </w:hyperlink>
    </w:p>
    <w:p w14:paraId="403A7F7A" w14:textId="4BF531BE"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4" w:history="1">
        <w:r w:rsidR="007840E0" w:rsidRPr="00D06BBA">
          <w:rPr>
            <w:rStyle w:val="af1"/>
            <w:lang w:val="fr-FR"/>
          </w:rPr>
          <w:t>25.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Ouverture des offres</w:t>
        </w:r>
        <w:r w:rsidR="007840E0" w:rsidRPr="00D06BBA">
          <w:rPr>
            <w:webHidden/>
          </w:rPr>
          <w:tab/>
        </w:r>
        <w:r w:rsidR="007840E0" w:rsidRPr="00D06BBA">
          <w:rPr>
            <w:webHidden/>
          </w:rPr>
          <w:fldChar w:fldCharType="begin"/>
        </w:r>
        <w:r w:rsidR="007840E0" w:rsidRPr="00D06BBA">
          <w:rPr>
            <w:webHidden/>
          </w:rPr>
          <w:instrText xml:space="preserve"> PAGEREF _Toc80088254 \h </w:instrText>
        </w:r>
        <w:r w:rsidR="007840E0" w:rsidRPr="00D06BBA">
          <w:rPr>
            <w:webHidden/>
          </w:rPr>
        </w:r>
        <w:r w:rsidR="007840E0" w:rsidRPr="00D06BBA">
          <w:rPr>
            <w:webHidden/>
          </w:rPr>
          <w:fldChar w:fldCharType="separate"/>
        </w:r>
        <w:r w:rsidR="00FA59CB">
          <w:rPr>
            <w:webHidden/>
          </w:rPr>
          <w:t>20</w:t>
        </w:r>
        <w:r w:rsidR="007840E0" w:rsidRPr="00D06BBA">
          <w:rPr>
            <w:webHidden/>
          </w:rPr>
          <w:fldChar w:fldCharType="end"/>
        </w:r>
      </w:hyperlink>
    </w:p>
    <w:p w14:paraId="1F393940" w14:textId="56770BA4" w:rsidR="007840E0" w:rsidRPr="00D06BBA" w:rsidRDefault="00000000">
      <w:pPr>
        <w:pStyle w:val="11"/>
        <w:rPr>
          <w:rFonts w:asciiTheme="minorHAnsi" w:eastAsiaTheme="minorEastAsia" w:hAnsiTheme="minorHAnsi" w:cstheme="minorBidi"/>
          <w:b w:val="0"/>
          <w:kern w:val="2"/>
          <w:sz w:val="21"/>
          <w:szCs w:val="22"/>
          <w:lang w:val="en-US" w:eastAsia="ja-JP"/>
        </w:rPr>
      </w:pPr>
      <w:hyperlink w:anchor="_Toc80088255" w:history="1">
        <w:r w:rsidR="007840E0" w:rsidRPr="00D06BBA">
          <w:rPr>
            <w:rStyle w:val="af1"/>
          </w:rPr>
          <w:t xml:space="preserve">E.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Évaluation et comparaison des offres</w:t>
        </w:r>
        <w:r w:rsidR="007840E0" w:rsidRPr="00D06BBA">
          <w:rPr>
            <w:webHidden/>
          </w:rPr>
          <w:tab/>
        </w:r>
        <w:r w:rsidR="007840E0" w:rsidRPr="00D06BBA">
          <w:rPr>
            <w:webHidden/>
          </w:rPr>
          <w:fldChar w:fldCharType="begin"/>
        </w:r>
        <w:r w:rsidR="007840E0" w:rsidRPr="00D06BBA">
          <w:rPr>
            <w:webHidden/>
          </w:rPr>
          <w:instrText xml:space="preserve"> PAGEREF _Toc80088255 \h </w:instrText>
        </w:r>
        <w:r w:rsidR="007840E0" w:rsidRPr="00D06BBA">
          <w:rPr>
            <w:webHidden/>
          </w:rPr>
        </w:r>
        <w:r w:rsidR="007840E0" w:rsidRPr="00D06BBA">
          <w:rPr>
            <w:webHidden/>
          </w:rPr>
          <w:fldChar w:fldCharType="separate"/>
        </w:r>
        <w:r w:rsidR="00FA59CB">
          <w:rPr>
            <w:webHidden/>
          </w:rPr>
          <w:t>22</w:t>
        </w:r>
        <w:r w:rsidR="007840E0" w:rsidRPr="00D06BBA">
          <w:rPr>
            <w:webHidden/>
          </w:rPr>
          <w:fldChar w:fldCharType="end"/>
        </w:r>
      </w:hyperlink>
    </w:p>
    <w:p w14:paraId="7155FC20" w14:textId="0362C090"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6" w:history="1">
        <w:r w:rsidR="007840E0" w:rsidRPr="00D06BBA">
          <w:rPr>
            <w:rStyle w:val="af1"/>
            <w:lang w:val="fr-FR"/>
          </w:rPr>
          <w:t>26.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Confidentialité</w:t>
        </w:r>
        <w:r w:rsidR="007840E0" w:rsidRPr="00D06BBA">
          <w:rPr>
            <w:webHidden/>
          </w:rPr>
          <w:tab/>
        </w:r>
        <w:r w:rsidR="007840E0" w:rsidRPr="00D06BBA">
          <w:rPr>
            <w:webHidden/>
          </w:rPr>
          <w:fldChar w:fldCharType="begin"/>
        </w:r>
        <w:r w:rsidR="007840E0" w:rsidRPr="00D06BBA">
          <w:rPr>
            <w:webHidden/>
          </w:rPr>
          <w:instrText xml:space="preserve"> PAGEREF _Toc80088256 \h </w:instrText>
        </w:r>
        <w:r w:rsidR="007840E0" w:rsidRPr="00D06BBA">
          <w:rPr>
            <w:webHidden/>
          </w:rPr>
        </w:r>
        <w:r w:rsidR="007840E0" w:rsidRPr="00D06BBA">
          <w:rPr>
            <w:webHidden/>
          </w:rPr>
          <w:fldChar w:fldCharType="separate"/>
        </w:r>
        <w:r w:rsidR="00FA59CB">
          <w:rPr>
            <w:webHidden/>
          </w:rPr>
          <w:t>22</w:t>
        </w:r>
        <w:r w:rsidR="007840E0" w:rsidRPr="00D06BBA">
          <w:rPr>
            <w:webHidden/>
          </w:rPr>
          <w:fldChar w:fldCharType="end"/>
        </w:r>
      </w:hyperlink>
    </w:p>
    <w:p w14:paraId="0AB65A74" w14:textId="5BDF3429"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7" w:history="1">
        <w:r w:rsidR="007840E0" w:rsidRPr="00D06BBA">
          <w:rPr>
            <w:rStyle w:val="af1"/>
            <w:lang w:val="fr-FR"/>
          </w:rPr>
          <w:t>27.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Éclaircissements sur les offres</w:t>
        </w:r>
        <w:r w:rsidR="007840E0" w:rsidRPr="00D06BBA">
          <w:rPr>
            <w:webHidden/>
          </w:rPr>
          <w:tab/>
        </w:r>
        <w:r w:rsidR="007840E0" w:rsidRPr="00D06BBA">
          <w:rPr>
            <w:webHidden/>
          </w:rPr>
          <w:fldChar w:fldCharType="begin"/>
        </w:r>
        <w:r w:rsidR="007840E0" w:rsidRPr="00D06BBA">
          <w:rPr>
            <w:webHidden/>
          </w:rPr>
          <w:instrText xml:space="preserve"> PAGEREF _Toc80088257 \h </w:instrText>
        </w:r>
        <w:r w:rsidR="007840E0" w:rsidRPr="00D06BBA">
          <w:rPr>
            <w:webHidden/>
          </w:rPr>
        </w:r>
        <w:r w:rsidR="007840E0" w:rsidRPr="00D06BBA">
          <w:rPr>
            <w:webHidden/>
          </w:rPr>
          <w:fldChar w:fldCharType="separate"/>
        </w:r>
        <w:r w:rsidR="00FA59CB">
          <w:rPr>
            <w:webHidden/>
          </w:rPr>
          <w:t>22</w:t>
        </w:r>
        <w:r w:rsidR="007840E0" w:rsidRPr="00D06BBA">
          <w:rPr>
            <w:webHidden/>
          </w:rPr>
          <w:fldChar w:fldCharType="end"/>
        </w:r>
      </w:hyperlink>
    </w:p>
    <w:p w14:paraId="10B8CD50" w14:textId="7A9515E5"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8" w:history="1">
        <w:r w:rsidR="007840E0" w:rsidRPr="00D06BBA">
          <w:rPr>
            <w:rStyle w:val="af1"/>
            <w:lang w:val="fr-FR"/>
          </w:rPr>
          <w:t>28.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Divergences, réserves ou omissions</w:t>
        </w:r>
        <w:r w:rsidR="007840E0" w:rsidRPr="00D06BBA">
          <w:rPr>
            <w:webHidden/>
          </w:rPr>
          <w:tab/>
        </w:r>
        <w:r w:rsidR="007840E0" w:rsidRPr="00D06BBA">
          <w:rPr>
            <w:webHidden/>
          </w:rPr>
          <w:fldChar w:fldCharType="begin"/>
        </w:r>
        <w:r w:rsidR="007840E0" w:rsidRPr="00D06BBA">
          <w:rPr>
            <w:webHidden/>
          </w:rPr>
          <w:instrText xml:space="preserve"> PAGEREF _Toc80088258 \h </w:instrText>
        </w:r>
        <w:r w:rsidR="007840E0" w:rsidRPr="00D06BBA">
          <w:rPr>
            <w:webHidden/>
          </w:rPr>
        </w:r>
        <w:r w:rsidR="007840E0" w:rsidRPr="00D06BBA">
          <w:rPr>
            <w:webHidden/>
          </w:rPr>
          <w:fldChar w:fldCharType="separate"/>
        </w:r>
        <w:r w:rsidR="00FA59CB">
          <w:rPr>
            <w:webHidden/>
          </w:rPr>
          <w:t>23</w:t>
        </w:r>
        <w:r w:rsidR="007840E0" w:rsidRPr="00D06BBA">
          <w:rPr>
            <w:webHidden/>
          </w:rPr>
          <w:fldChar w:fldCharType="end"/>
        </w:r>
      </w:hyperlink>
    </w:p>
    <w:p w14:paraId="1CA9403E" w14:textId="7D6D8C96"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59" w:history="1">
        <w:r w:rsidR="007840E0" w:rsidRPr="00D06BBA">
          <w:rPr>
            <w:rStyle w:val="af1"/>
            <w:lang w:val="fr-FR"/>
          </w:rPr>
          <w:t>29.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Examen préliminaire des offres</w:t>
        </w:r>
        <w:r w:rsidR="007840E0" w:rsidRPr="00D06BBA">
          <w:rPr>
            <w:webHidden/>
          </w:rPr>
          <w:tab/>
        </w:r>
        <w:r w:rsidR="007840E0" w:rsidRPr="00D06BBA">
          <w:rPr>
            <w:webHidden/>
          </w:rPr>
          <w:fldChar w:fldCharType="begin"/>
        </w:r>
        <w:r w:rsidR="007840E0" w:rsidRPr="00D06BBA">
          <w:rPr>
            <w:webHidden/>
          </w:rPr>
          <w:instrText xml:space="preserve"> PAGEREF _Toc80088259 \h </w:instrText>
        </w:r>
        <w:r w:rsidR="007840E0" w:rsidRPr="00D06BBA">
          <w:rPr>
            <w:webHidden/>
          </w:rPr>
        </w:r>
        <w:r w:rsidR="007840E0" w:rsidRPr="00D06BBA">
          <w:rPr>
            <w:webHidden/>
          </w:rPr>
          <w:fldChar w:fldCharType="separate"/>
        </w:r>
        <w:r w:rsidR="00FA59CB">
          <w:rPr>
            <w:webHidden/>
          </w:rPr>
          <w:t>23</w:t>
        </w:r>
        <w:r w:rsidR="007840E0" w:rsidRPr="00D06BBA">
          <w:rPr>
            <w:webHidden/>
          </w:rPr>
          <w:fldChar w:fldCharType="end"/>
        </w:r>
      </w:hyperlink>
    </w:p>
    <w:p w14:paraId="24125D9F" w14:textId="0C828573"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0" w:history="1">
        <w:r w:rsidR="007840E0" w:rsidRPr="00D06BBA">
          <w:rPr>
            <w:rStyle w:val="af1"/>
            <w:lang w:val="fr-FR"/>
          </w:rPr>
          <w:t>30.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Qualification des Soumissionnaires</w:t>
        </w:r>
        <w:r w:rsidR="007840E0" w:rsidRPr="00D06BBA">
          <w:rPr>
            <w:webHidden/>
          </w:rPr>
          <w:tab/>
        </w:r>
        <w:r w:rsidR="007840E0" w:rsidRPr="00D06BBA">
          <w:rPr>
            <w:webHidden/>
          </w:rPr>
          <w:fldChar w:fldCharType="begin"/>
        </w:r>
        <w:r w:rsidR="007840E0" w:rsidRPr="00D06BBA">
          <w:rPr>
            <w:webHidden/>
          </w:rPr>
          <w:instrText xml:space="preserve"> PAGEREF _Toc80088260 \h </w:instrText>
        </w:r>
        <w:r w:rsidR="007840E0" w:rsidRPr="00D06BBA">
          <w:rPr>
            <w:webHidden/>
          </w:rPr>
        </w:r>
        <w:r w:rsidR="007840E0" w:rsidRPr="00D06BBA">
          <w:rPr>
            <w:webHidden/>
          </w:rPr>
          <w:fldChar w:fldCharType="separate"/>
        </w:r>
        <w:r w:rsidR="00FA59CB">
          <w:rPr>
            <w:webHidden/>
          </w:rPr>
          <w:t>23</w:t>
        </w:r>
        <w:r w:rsidR="007840E0" w:rsidRPr="00D06BBA">
          <w:rPr>
            <w:webHidden/>
          </w:rPr>
          <w:fldChar w:fldCharType="end"/>
        </w:r>
      </w:hyperlink>
    </w:p>
    <w:p w14:paraId="6F9E6118" w14:textId="4FF950D6"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1" w:history="1">
        <w:r w:rsidR="007840E0" w:rsidRPr="00D06BBA">
          <w:rPr>
            <w:rStyle w:val="af1"/>
            <w:lang w:val="fr-FR"/>
          </w:rPr>
          <w:t>31.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Conformité des offres</w:t>
        </w:r>
        <w:r w:rsidR="007840E0" w:rsidRPr="00D06BBA">
          <w:rPr>
            <w:webHidden/>
          </w:rPr>
          <w:tab/>
        </w:r>
        <w:r w:rsidR="007840E0" w:rsidRPr="00D06BBA">
          <w:rPr>
            <w:webHidden/>
          </w:rPr>
          <w:fldChar w:fldCharType="begin"/>
        </w:r>
        <w:r w:rsidR="007840E0" w:rsidRPr="00D06BBA">
          <w:rPr>
            <w:webHidden/>
          </w:rPr>
          <w:instrText xml:space="preserve"> PAGEREF _Toc80088261 \h </w:instrText>
        </w:r>
        <w:r w:rsidR="007840E0" w:rsidRPr="00D06BBA">
          <w:rPr>
            <w:webHidden/>
          </w:rPr>
        </w:r>
        <w:r w:rsidR="007840E0" w:rsidRPr="00D06BBA">
          <w:rPr>
            <w:webHidden/>
          </w:rPr>
          <w:fldChar w:fldCharType="separate"/>
        </w:r>
        <w:r w:rsidR="00FA59CB">
          <w:rPr>
            <w:webHidden/>
          </w:rPr>
          <w:t>24</w:t>
        </w:r>
        <w:r w:rsidR="007840E0" w:rsidRPr="00D06BBA">
          <w:rPr>
            <w:webHidden/>
          </w:rPr>
          <w:fldChar w:fldCharType="end"/>
        </w:r>
      </w:hyperlink>
    </w:p>
    <w:p w14:paraId="29FFC8BC" w14:textId="31BE8270"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2" w:history="1">
        <w:r w:rsidR="007840E0" w:rsidRPr="00D06BBA">
          <w:rPr>
            <w:rStyle w:val="af1"/>
            <w:lang w:val="fr-FR"/>
          </w:rPr>
          <w:t>32.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Non-conformités non essentielles</w:t>
        </w:r>
        <w:r w:rsidR="007840E0" w:rsidRPr="00D06BBA">
          <w:rPr>
            <w:webHidden/>
          </w:rPr>
          <w:tab/>
        </w:r>
        <w:r w:rsidR="007840E0" w:rsidRPr="00D06BBA">
          <w:rPr>
            <w:webHidden/>
          </w:rPr>
          <w:fldChar w:fldCharType="begin"/>
        </w:r>
        <w:r w:rsidR="007840E0" w:rsidRPr="00D06BBA">
          <w:rPr>
            <w:webHidden/>
          </w:rPr>
          <w:instrText xml:space="preserve"> PAGEREF _Toc80088262 \h </w:instrText>
        </w:r>
        <w:r w:rsidR="007840E0" w:rsidRPr="00D06BBA">
          <w:rPr>
            <w:webHidden/>
          </w:rPr>
        </w:r>
        <w:r w:rsidR="007840E0" w:rsidRPr="00D06BBA">
          <w:rPr>
            <w:webHidden/>
          </w:rPr>
          <w:fldChar w:fldCharType="separate"/>
        </w:r>
        <w:r w:rsidR="00FA59CB">
          <w:rPr>
            <w:webHidden/>
          </w:rPr>
          <w:t>25</w:t>
        </w:r>
        <w:r w:rsidR="007840E0" w:rsidRPr="00D06BBA">
          <w:rPr>
            <w:webHidden/>
          </w:rPr>
          <w:fldChar w:fldCharType="end"/>
        </w:r>
      </w:hyperlink>
    </w:p>
    <w:p w14:paraId="54C4A73E" w14:textId="0BF80A4F"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3" w:history="1">
        <w:r w:rsidR="007840E0" w:rsidRPr="00D06BBA">
          <w:rPr>
            <w:rStyle w:val="af1"/>
            <w:lang w:val="fr-FR"/>
          </w:rPr>
          <w:t>33.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Correction des erreurs arithmétiques</w:t>
        </w:r>
        <w:r w:rsidR="007840E0" w:rsidRPr="00D06BBA">
          <w:rPr>
            <w:webHidden/>
          </w:rPr>
          <w:tab/>
        </w:r>
        <w:r w:rsidR="007840E0" w:rsidRPr="00D06BBA">
          <w:rPr>
            <w:webHidden/>
          </w:rPr>
          <w:fldChar w:fldCharType="begin"/>
        </w:r>
        <w:r w:rsidR="007840E0" w:rsidRPr="00D06BBA">
          <w:rPr>
            <w:webHidden/>
          </w:rPr>
          <w:instrText xml:space="preserve"> PAGEREF _Toc80088263 \h </w:instrText>
        </w:r>
        <w:r w:rsidR="007840E0" w:rsidRPr="00D06BBA">
          <w:rPr>
            <w:webHidden/>
          </w:rPr>
        </w:r>
        <w:r w:rsidR="007840E0" w:rsidRPr="00D06BBA">
          <w:rPr>
            <w:webHidden/>
          </w:rPr>
          <w:fldChar w:fldCharType="separate"/>
        </w:r>
        <w:r w:rsidR="00FA59CB">
          <w:rPr>
            <w:webHidden/>
          </w:rPr>
          <w:t>26</w:t>
        </w:r>
        <w:r w:rsidR="007840E0" w:rsidRPr="00D06BBA">
          <w:rPr>
            <w:webHidden/>
          </w:rPr>
          <w:fldChar w:fldCharType="end"/>
        </w:r>
      </w:hyperlink>
    </w:p>
    <w:p w14:paraId="1750D24A" w14:textId="10512668"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4" w:history="1">
        <w:r w:rsidR="007840E0" w:rsidRPr="00D06BBA">
          <w:rPr>
            <w:rStyle w:val="af1"/>
            <w:lang w:val="fr-FR"/>
          </w:rPr>
          <w:t>34.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Conversion en une seule monnaie</w:t>
        </w:r>
        <w:r w:rsidR="007840E0" w:rsidRPr="00D06BBA">
          <w:rPr>
            <w:webHidden/>
          </w:rPr>
          <w:tab/>
        </w:r>
        <w:r w:rsidR="007840E0" w:rsidRPr="00D06BBA">
          <w:rPr>
            <w:webHidden/>
          </w:rPr>
          <w:fldChar w:fldCharType="begin"/>
        </w:r>
        <w:r w:rsidR="007840E0" w:rsidRPr="00D06BBA">
          <w:rPr>
            <w:webHidden/>
          </w:rPr>
          <w:instrText xml:space="preserve"> PAGEREF _Toc80088264 \h </w:instrText>
        </w:r>
        <w:r w:rsidR="007840E0" w:rsidRPr="00D06BBA">
          <w:rPr>
            <w:webHidden/>
          </w:rPr>
        </w:r>
        <w:r w:rsidR="007840E0" w:rsidRPr="00D06BBA">
          <w:rPr>
            <w:webHidden/>
          </w:rPr>
          <w:fldChar w:fldCharType="separate"/>
        </w:r>
        <w:r w:rsidR="00FA59CB">
          <w:rPr>
            <w:webHidden/>
          </w:rPr>
          <w:t>26</w:t>
        </w:r>
        <w:r w:rsidR="007840E0" w:rsidRPr="00D06BBA">
          <w:rPr>
            <w:webHidden/>
          </w:rPr>
          <w:fldChar w:fldCharType="end"/>
        </w:r>
      </w:hyperlink>
    </w:p>
    <w:p w14:paraId="12A00F6B" w14:textId="3968571E"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5" w:history="1">
        <w:r w:rsidR="007840E0" w:rsidRPr="00D06BBA">
          <w:rPr>
            <w:rStyle w:val="af1"/>
            <w:lang w:val="fr-FR"/>
          </w:rPr>
          <w:t>35.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Évaluation des offres</w:t>
        </w:r>
        <w:r w:rsidR="007840E0" w:rsidRPr="00D06BBA">
          <w:rPr>
            <w:webHidden/>
          </w:rPr>
          <w:tab/>
        </w:r>
        <w:r w:rsidR="007840E0" w:rsidRPr="00D06BBA">
          <w:rPr>
            <w:webHidden/>
          </w:rPr>
          <w:fldChar w:fldCharType="begin"/>
        </w:r>
        <w:r w:rsidR="007840E0" w:rsidRPr="00D06BBA">
          <w:rPr>
            <w:webHidden/>
          </w:rPr>
          <w:instrText xml:space="preserve"> PAGEREF _Toc80088265 \h </w:instrText>
        </w:r>
        <w:r w:rsidR="007840E0" w:rsidRPr="00D06BBA">
          <w:rPr>
            <w:webHidden/>
          </w:rPr>
        </w:r>
        <w:r w:rsidR="007840E0" w:rsidRPr="00D06BBA">
          <w:rPr>
            <w:webHidden/>
          </w:rPr>
          <w:fldChar w:fldCharType="separate"/>
        </w:r>
        <w:r w:rsidR="00FA59CB">
          <w:rPr>
            <w:webHidden/>
          </w:rPr>
          <w:t>26</w:t>
        </w:r>
        <w:r w:rsidR="007840E0" w:rsidRPr="00D06BBA">
          <w:rPr>
            <w:webHidden/>
          </w:rPr>
          <w:fldChar w:fldCharType="end"/>
        </w:r>
      </w:hyperlink>
    </w:p>
    <w:p w14:paraId="217C27A2" w14:textId="03FE95C1"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6" w:history="1">
        <w:r w:rsidR="007840E0" w:rsidRPr="00D06BBA">
          <w:rPr>
            <w:rStyle w:val="af1"/>
            <w:lang w:val="fr-FR"/>
          </w:rPr>
          <w:t>36.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Comparaison des offres</w:t>
        </w:r>
        <w:r w:rsidR="007840E0" w:rsidRPr="00D06BBA">
          <w:rPr>
            <w:webHidden/>
          </w:rPr>
          <w:tab/>
        </w:r>
        <w:r w:rsidR="007840E0" w:rsidRPr="00D06BBA">
          <w:rPr>
            <w:webHidden/>
          </w:rPr>
          <w:fldChar w:fldCharType="begin"/>
        </w:r>
        <w:r w:rsidR="007840E0" w:rsidRPr="00D06BBA">
          <w:rPr>
            <w:webHidden/>
          </w:rPr>
          <w:instrText xml:space="preserve"> PAGEREF _Toc80088266 \h </w:instrText>
        </w:r>
        <w:r w:rsidR="007840E0" w:rsidRPr="00D06BBA">
          <w:rPr>
            <w:webHidden/>
          </w:rPr>
        </w:r>
        <w:r w:rsidR="007840E0" w:rsidRPr="00D06BBA">
          <w:rPr>
            <w:webHidden/>
          </w:rPr>
          <w:fldChar w:fldCharType="separate"/>
        </w:r>
        <w:r w:rsidR="00FA59CB">
          <w:rPr>
            <w:webHidden/>
          </w:rPr>
          <w:t>27</w:t>
        </w:r>
        <w:r w:rsidR="007840E0" w:rsidRPr="00D06BBA">
          <w:rPr>
            <w:webHidden/>
          </w:rPr>
          <w:fldChar w:fldCharType="end"/>
        </w:r>
      </w:hyperlink>
    </w:p>
    <w:p w14:paraId="33092853" w14:textId="6A0DA386"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7" w:history="1">
        <w:r w:rsidR="007840E0" w:rsidRPr="00D06BBA">
          <w:rPr>
            <w:rStyle w:val="af1"/>
            <w:lang w:val="fr-FR"/>
          </w:rPr>
          <w:t>37.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Droit du Maître d’ouvrage d’accepter l’une quelconque des offres et de rejeter une ou toutes les offres</w:t>
        </w:r>
        <w:r w:rsidR="007840E0" w:rsidRPr="00D06BBA">
          <w:rPr>
            <w:webHidden/>
          </w:rPr>
          <w:tab/>
        </w:r>
        <w:r w:rsidR="007840E0" w:rsidRPr="00D06BBA">
          <w:rPr>
            <w:webHidden/>
          </w:rPr>
          <w:fldChar w:fldCharType="begin"/>
        </w:r>
        <w:r w:rsidR="007840E0" w:rsidRPr="00D06BBA">
          <w:rPr>
            <w:webHidden/>
          </w:rPr>
          <w:instrText xml:space="preserve"> PAGEREF _Toc80088267 \h </w:instrText>
        </w:r>
        <w:r w:rsidR="007840E0" w:rsidRPr="00D06BBA">
          <w:rPr>
            <w:webHidden/>
          </w:rPr>
        </w:r>
        <w:r w:rsidR="007840E0" w:rsidRPr="00D06BBA">
          <w:rPr>
            <w:webHidden/>
          </w:rPr>
          <w:fldChar w:fldCharType="separate"/>
        </w:r>
        <w:r w:rsidR="00FA59CB">
          <w:rPr>
            <w:webHidden/>
          </w:rPr>
          <w:t>28</w:t>
        </w:r>
        <w:r w:rsidR="007840E0" w:rsidRPr="00D06BBA">
          <w:rPr>
            <w:webHidden/>
          </w:rPr>
          <w:fldChar w:fldCharType="end"/>
        </w:r>
      </w:hyperlink>
    </w:p>
    <w:p w14:paraId="015CD405" w14:textId="4F7F4E12" w:rsidR="007840E0" w:rsidRPr="00D06BBA" w:rsidRDefault="00000000">
      <w:pPr>
        <w:pStyle w:val="11"/>
        <w:rPr>
          <w:rFonts w:asciiTheme="minorHAnsi" w:eastAsiaTheme="minorEastAsia" w:hAnsiTheme="minorHAnsi" w:cstheme="minorBidi"/>
          <w:b w:val="0"/>
          <w:kern w:val="2"/>
          <w:sz w:val="21"/>
          <w:szCs w:val="22"/>
          <w:lang w:val="en-US" w:eastAsia="ja-JP"/>
        </w:rPr>
      </w:pPr>
      <w:hyperlink w:anchor="_Toc80088268" w:history="1">
        <w:r w:rsidR="007840E0" w:rsidRPr="00D06BBA">
          <w:rPr>
            <w:rStyle w:val="af1"/>
          </w:rPr>
          <w:t xml:space="preserve">F.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Attribution du Marché</w:t>
        </w:r>
        <w:r w:rsidR="007840E0" w:rsidRPr="00D06BBA">
          <w:rPr>
            <w:webHidden/>
          </w:rPr>
          <w:tab/>
        </w:r>
        <w:r w:rsidR="007840E0" w:rsidRPr="00D06BBA">
          <w:rPr>
            <w:webHidden/>
          </w:rPr>
          <w:fldChar w:fldCharType="begin"/>
        </w:r>
        <w:r w:rsidR="007840E0" w:rsidRPr="00D06BBA">
          <w:rPr>
            <w:webHidden/>
          </w:rPr>
          <w:instrText xml:space="preserve"> PAGEREF _Toc80088268 \h </w:instrText>
        </w:r>
        <w:r w:rsidR="007840E0" w:rsidRPr="00D06BBA">
          <w:rPr>
            <w:webHidden/>
          </w:rPr>
        </w:r>
        <w:r w:rsidR="007840E0" w:rsidRPr="00D06BBA">
          <w:rPr>
            <w:webHidden/>
          </w:rPr>
          <w:fldChar w:fldCharType="separate"/>
        </w:r>
        <w:r w:rsidR="00FA59CB">
          <w:rPr>
            <w:webHidden/>
          </w:rPr>
          <w:t>28</w:t>
        </w:r>
        <w:r w:rsidR="007840E0" w:rsidRPr="00D06BBA">
          <w:rPr>
            <w:webHidden/>
          </w:rPr>
          <w:fldChar w:fldCharType="end"/>
        </w:r>
      </w:hyperlink>
    </w:p>
    <w:p w14:paraId="613E6B74" w14:textId="57FC75F2"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69" w:history="1">
        <w:r w:rsidR="007840E0" w:rsidRPr="00D06BBA">
          <w:rPr>
            <w:rStyle w:val="af1"/>
            <w:lang w:val="fr-FR"/>
          </w:rPr>
          <w:t>38.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Critères d’attribution</w:t>
        </w:r>
        <w:r w:rsidR="007840E0" w:rsidRPr="00D06BBA">
          <w:rPr>
            <w:webHidden/>
          </w:rPr>
          <w:tab/>
        </w:r>
        <w:r w:rsidR="007840E0" w:rsidRPr="00D06BBA">
          <w:rPr>
            <w:webHidden/>
          </w:rPr>
          <w:fldChar w:fldCharType="begin"/>
        </w:r>
        <w:r w:rsidR="007840E0" w:rsidRPr="00D06BBA">
          <w:rPr>
            <w:webHidden/>
          </w:rPr>
          <w:instrText xml:space="preserve"> PAGEREF _Toc80088269 \h </w:instrText>
        </w:r>
        <w:r w:rsidR="007840E0" w:rsidRPr="00D06BBA">
          <w:rPr>
            <w:webHidden/>
          </w:rPr>
        </w:r>
        <w:r w:rsidR="007840E0" w:rsidRPr="00D06BBA">
          <w:rPr>
            <w:webHidden/>
          </w:rPr>
          <w:fldChar w:fldCharType="separate"/>
        </w:r>
        <w:r w:rsidR="00FA59CB">
          <w:rPr>
            <w:webHidden/>
          </w:rPr>
          <w:t>28</w:t>
        </w:r>
        <w:r w:rsidR="007840E0" w:rsidRPr="00D06BBA">
          <w:rPr>
            <w:webHidden/>
          </w:rPr>
          <w:fldChar w:fldCharType="end"/>
        </w:r>
      </w:hyperlink>
    </w:p>
    <w:p w14:paraId="32AD1E5B" w14:textId="0807EDE0"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70" w:history="1">
        <w:r w:rsidR="007840E0" w:rsidRPr="00D06BBA">
          <w:rPr>
            <w:rStyle w:val="af1"/>
            <w:lang w:val="fr-FR"/>
          </w:rPr>
          <w:t>39.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Notification de l’attribution du Marché</w:t>
        </w:r>
        <w:r w:rsidR="007840E0" w:rsidRPr="00D06BBA">
          <w:rPr>
            <w:webHidden/>
          </w:rPr>
          <w:tab/>
        </w:r>
        <w:r w:rsidR="007840E0" w:rsidRPr="00D06BBA">
          <w:rPr>
            <w:webHidden/>
          </w:rPr>
          <w:fldChar w:fldCharType="begin"/>
        </w:r>
        <w:r w:rsidR="007840E0" w:rsidRPr="00D06BBA">
          <w:rPr>
            <w:webHidden/>
          </w:rPr>
          <w:instrText xml:space="preserve"> PAGEREF _Toc80088270 \h </w:instrText>
        </w:r>
        <w:r w:rsidR="007840E0" w:rsidRPr="00D06BBA">
          <w:rPr>
            <w:webHidden/>
          </w:rPr>
        </w:r>
        <w:r w:rsidR="007840E0" w:rsidRPr="00D06BBA">
          <w:rPr>
            <w:webHidden/>
          </w:rPr>
          <w:fldChar w:fldCharType="separate"/>
        </w:r>
        <w:r w:rsidR="00FA59CB">
          <w:rPr>
            <w:webHidden/>
          </w:rPr>
          <w:t>28</w:t>
        </w:r>
        <w:r w:rsidR="007840E0" w:rsidRPr="00D06BBA">
          <w:rPr>
            <w:webHidden/>
          </w:rPr>
          <w:fldChar w:fldCharType="end"/>
        </w:r>
      </w:hyperlink>
    </w:p>
    <w:p w14:paraId="36724680" w14:textId="5662AD8E"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71" w:history="1">
        <w:r w:rsidR="007840E0" w:rsidRPr="00D06BBA">
          <w:rPr>
            <w:rStyle w:val="af1"/>
            <w:lang w:val="fr-FR"/>
          </w:rPr>
          <w:t>40.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Signature du Marché</w:t>
        </w:r>
        <w:r w:rsidR="007840E0" w:rsidRPr="00D06BBA">
          <w:rPr>
            <w:webHidden/>
          </w:rPr>
          <w:tab/>
        </w:r>
        <w:r w:rsidR="007840E0" w:rsidRPr="00D06BBA">
          <w:rPr>
            <w:webHidden/>
          </w:rPr>
          <w:fldChar w:fldCharType="begin"/>
        </w:r>
        <w:r w:rsidR="007840E0" w:rsidRPr="00D06BBA">
          <w:rPr>
            <w:webHidden/>
          </w:rPr>
          <w:instrText xml:space="preserve"> PAGEREF _Toc80088271 \h </w:instrText>
        </w:r>
        <w:r w:rsidR="007840E0" w:rsidRPr="00D06BBA">
          <w:rPr>
            <w:webHidden/>
          </w:rPr>
        </w:r>
        <w:r w:rsidR="007840E0" w:rsidRPr="00D06BBA">
          <w:rPr>
            <w:webHidden/>
          </w:rPr>
          <w:fldChar w:fldCharType="separate"/>
        </w:r>
        <w:r w:rsidR="00FA59CB">
          <w:rPr>
            <w:webHidden/>
          </w:rPr>
          <w:t>29</w:t>
        </w:r>
        <w:r w:rsidR="007840E0" w:rsidRPr="00D06BBA">
          <w:rPr>
            <w:webHidden/>
          </w:rPr>
          <w:fldChar w:fldCharType="end"/>
        </w:r>
      </w:hyperlink>
    </w:p>
    <w:p w14:paraId="5907743D" w14:textId="466B46FA"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72" w:history="1">
        <w:r w:rsidR="007840E0" w:rsidRPr="00D06BBA">
          <w:rPr>
            <w:rStyle w:val="af1"/>
            <w:lang w:val="fr-FR"/>
          </w:rPr>
          <w:t>41.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Garantie de bonne exécution</w:t>
        </w:r>
        <w:r w:rsidR="007840E0" w:rsidRPr="00D06BBA">
          <w:rPr>
            <w:webHidden/>
          </w:rPr>
          <w:tab/>
        </w:r>
        <w:r w:rsidR="007840E0" w:rsidRPr="00D06BBA">
          <w:rPr>
            <w:webHidden/>
          </w:rPr>
          <w:fldChar w:fldCharType="begin"/>
        </w:r>
        <w:r w:rsidR="007840E0" w:rsidRPr="00D06BBA">
          <w:rPr>
            <w:webHidden/>
          </w:rPr>
          <w:instrText xml:space="preserve"> PAGEREF _Toc80088272 \h </w:instrText>
        </w:r>
        <w:r w:rsidR="007840E0" w:rsidRPr="00D06BBA">
          <w:rPr>
            <w:webHidden/>
          </w:rPr>
        </w:r>
        <w:r w:rsidR="007840E0" w:rsidRPr="00D06BBA">
          <w:rPr>
            <w:webHidden/>
          </w:rPr>
          <w:fldChar w:fldCharType="separate"/>
        </w:r>
        <w:r w:rsidR="00FA59CB">
          <w:rPr>
            <w:webHidden/>
          </w:rPr>
          <w:t>29</w:t>
        </w:r>
        <w:r w:rsidR="007840E0" w:rsidRPr="00D06BBA">
          <w:rPr>
            <w:webHidden/>
          </w:rPr>
          <w:fldChar w:fldCharType="end"/>
        </w:r>
      </w:hyperlink>
    </w:p>
    <w:p w14:paraId="0E033CE7" w14:textId="2D5D123D" w:rsidR="007840E0" w:rsidRPr="00D06BBA" w:rsidRDefault="00000000">
      <w:pPr>
        <w:pStyle w:val="41"/>
        <w:rPr>
          <w:rFonts w:asciiTheme="minorHAnsi" w:eastAsiaTheme="minorEastAsia" w:hAnsiTheme="minorHAnsi" w:cstheme="minorBidi"/>
          <w:kern w:val="2"/>
          <w:sz w:val="21"/>
          <w:szCs w:val="22"/>
          <w:lang w:val="en-US" w:eastAsia="ja-JP"/>
        </w:rPr>
      </w:pPr>
      <w:hyperlink w:anchor="_Toc80088273" w:history="1">
        <w:r w:rsidR="007840E0" w:rsidRPr="00D06BBA">
          <w:rPr>
            <w:rStyle w:val="af1"/>
            <w:lang w:val="fr-FR"/>
          </w:rPr>
          <w:t>42.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Notification aux Soumissionnaires non</w:t>
        </w:r>
        <w:r w:rsidR="003F3B78" w:rsidRPr="00D06BBA">
          <w:rPr>
            <w:rStyle w:val="af1"/>
            <w:lang w:val="fr-FR"/>
          </w:rPr>
          <w:t xml:space="preserve"> </w:t>
        </w:r>
        <w:r w:rsidR="007840E0" w:rsidRPr="00D06BBA">
          <w:rPr>
            <w:rStyle w:val="af1"/>
            <w:lang w:val="fr-FR"/>
          </w:rPr>
          <w:t xml:space="preserve">retenus et </w:t>
        </w:r>
        <w:r w:rsidR="007840E0" w:rsidRPr="00D06BBA">
          <w:rPr>
            <w:rStyle w:val="af1"/>
            <w:lang w:val="fr-FR" w:eastAsia="ja-JP"/>
          </w:rPr>
          <w:t>compte-rendu</w:t>
        </w:r>
        <w:r w:rsidR="007840E0" w:rsidRPr="00D06BBA">
          <w:rPr>
            <w:webHidden/>
          </w:rPr>
          <w:tab/>
        </w:r>
        <w:r w:rsidR="007840E0" w:rsidRPr="00D06BBA">
          <w:rPr>
            <w:webHidden/>
          </w:rPr>
          <w:fldChar w:fldCharType="begin"/>
        </w:r>
        <w:r w:rsidR="007840E0" w:rsidRPr="00D06BBA">
          <w:rPr>
            <w:webHidden/>
          </w:rPr>
          <w:instrText xml:space="preserve"> PAGEREF _Toc80088273 \h </w:instrText>
        </w:r>
        <w:r w:rsidR="007840E0" w:rsidRPr="00D06BBA">
          <w:rPr>
            <w:webHidden/>
          </w:rPr>
        </w:r>
        <w:r w:rsidR="007840E0" w:rsidRPr="00D06BBA">
          <w:rPr>
            <w:webHidden/>
          </w:rPr>
          <w:fldChar w:fldCharType="separate"/>
        </w:r>
        <w:r w:rsidR="00FA59CB">
          <w:rPr>
            <w:webHidden/>
          </w:rPr>
          <w:t>29</w:t>
        </w:r>
        <w:r w:rsidR="007840E0" w:rsidRPr="00D06BBA">
          <w:rPr>
            <w:webHidden/>
          </w:rPr>
          <w:fldChar w:fldCharType="end"/>
        </w:r>
      </w:hyperlink>
    </w:p>
    <w:p w14:paraId="05093D19" w14:textId="77777777" w:rsidR="007415E5" w:rsidRPr="00D06BBA" w:rsidRDefault="007415E5">
      <w:pPr>
        <w:pStyle w:val="Outline"/>
        <w:spacing w:before="0"/>
        <w:rPr>
          <w:kern w:val="0"/>
        </w:rPr>
      </w:pPr>
      <w:r w:rsidRPr="00D06BBA">
        <w:fldChar w:fldCharType="end"/>
      </w:r>
    </w:p>
    <w:p w14:paraId="4E799689" w14:textId="77777777" w:rsidR="007415E5" w:rsidRPr="00D06BBA" w:rsidRDefault="007415E5">
      <w:pPr>
        <w:pStyle w:val="Outline"/>
        <w:spacing w:before="0"/>
        <w:rPr>
          <w:kern w:val="0"/>
        </w:rPr>
      </w:pPr>
    </w:p>
    <w:p w14:paraId="2990F74A" w14:textId="77777777" w:rsidR="007415E5" w:rsidRPr="00D06BBA" w:rsidRDefault="007415E5">
      <w:pPr>
        <w:jc w:val="right"/>
        <w:rPr>
          <w:sz w:val="28"/>
        </w:rPr>
      </w:pPr>
    </w:p>
    <w:p w14:paraId="396B8C7A" w14:textId="77777777" w:rsidR="007415E5" w:rsidRPr="00D06BBA" w:rsidRDefault="007415E5" w:rsidP="001864B9">
      <w:pPr>
        <w:pStyle w:val="11"/>
      </w:pPr>
    </w:p>
    <w:p w14:paraId="6DF8FFCE" w14:textId="77777777" w:rsidR="007415E5" w:rsidRPr="00D06BBA" w:rsidRDefault="007415E5">
      <w:r w:rsidRPr="00D06BBA">
        <w:br w:type="page"/>
      </w:r>
      <w:bookmarkStart w:id="108" w:name="OPTIONA"/>
    </w:p>
    <w:tbl>
      <w:tblPr>
        <w:tblW w:w="9552" w:type="dxa"/>
        <w:tblInd w:w="-72" w:type="dxa"/>
        <w:tblLayout w:type="fixed"/>
        <w:tblLook w:val="0000" w:firstRow="0" w:lastRow="0" w:firstColumn="0" w:lastColumn="0" w:noHBand="0" w:noVBand="0"/>
      </w:tblPr>
      <w:tblGrid>
        <w:gridCol w:w="2250"/>
        <w:gridCol w:w="7302"/>
      </w:tblGrid>
      <w:tr w:rsidR="007415E5" w:rsidRPr="00D06BBA" w14:paraId="5A50CF49" w14:textId="77777777" w:rsidTr="007840E0">
        <w:tc>
          <w:tcPr>
            <w:tcW w:w="2250" w:type="dxa"/>
            <w:tcBorders>
              <w:top w:val="nil"/>
              <w:left w:val="nil"/>
              <w:bottom w:val="nil"/>
              <w:right w:val="nil"/>
            </w:tcBorders>
          </w:tcPr>
          <w:p w14:paraId="047A79BA" w14:textId="77777777" w:rsidR="007415E5" w:rsidRPr="00D06BBA" w:rsidRDefault="007415E5"/>
          <w:p w14:paraId="699C79A8" w14:textId="77777777" w:rsidR="007415E5" w:rsidRPr="00D06BBA" w:rsidRDefault="007415E5"/>
        </w:tc>
        <w:tc>
          <w:tcPr>
            <w:tcW w:w="7302" w:type="dxa"/>
            <w:tcBorders>
              <w:top w:val="nil"/>
              <w:left w:val="nil"/>
              <w:bottom w:val="nil"/>
              <w:right w:val="nil"/>
            </w:tcBorders>
          </w:tcPr>
          <w:p w14:paraId="32F41EDD" w14:textId="77777777" w:rsidR="007415E5" w:rsidRPr="00D06BBA" w:rsidRDefault="007415E5" w:rsidP="000F0869">
            <w:pPr>
              <w:pStyle w:val="Section1Header1"/>
            </w:pPr>
            <w:bookmarkStart w:id="109" w:name="_Toc438438819"/>
            <w:bookmarkStart w:id="110" w:name="_Toc438532553"/>
            <w:bookmarkStart w:id="111" w:name="_Toc438733963"/>
            <w:bookmarkStart w:id="112" w:name="_Toc438962045"/>
            <w:bookmarkStart w:id="113" w:name="_Toc461939616"/>
            <w:bookmarkStart w:id="114" w:name="_Toc80088226"/>
            <w:r w:rsidRPr="00D06BBA">
              <w:t xml:space="preserve">A. </w:t>
            </w:r>
            <w:r w:rsidRPr="00D06BBA">
              <w:tab/>
              <w:t>Général</w:t>
            </w:r>
            <w:bookmarkEnd w:id="109"/>
            <w:bookmarkEnd w:id="110"/>
            <w:bookmarkEnd w:id="111"/>
            <w:bookmarkEnd w:id="112"/>
            <w:bookmarkEnd w:id="113"/>
            <w:r w:rsidRPr="00D06BBA">
              <w:t>ités</w:t>
            </w:r>
            <w:bookmarkEnd w:id="114"/>
          </w:p>
        </w:tc>
      </w:tr>
      <w:tr w:rsidR="007415E5" w:rsidRPr="00D06BBA" w14:paraId="78017027" w14:textId="77777777" w:rsidTr="007840E0">
        <w:tc>
          <w:tcPr>
            <w:tcW w:w="2250" w:type="dxa"/>
            <w:tcBorders>
              <w:top w:val="nil"/>
              <w:left w:val="nil"/>
              <w:bottom w:val="nil"/>
              <w:right w:val="nil"/>
            </w:tcBorders>
          </w:tcPr>
          <w:p w14:paraId="692D1CE7" w14:textId="34D15E65" w:rsidR="007415E5" w:rsidRPr="00D06BBA" w:rsidRDefault="007415E5" w:rsidP="004E0251">
            <w:pPr>
              <w:pStyle w:val="Header1-Clauses"/>
              <w:tabs>
                <w:tab w:val="left" w:leader="dot" w:pos="9000"/>
              </w:tabs>
              <w:ind w:right="720"/>
              <w:rPr>
                <w:lang w:val="fr-FR"/>
              </w:rPr>
            </w:pPr>
            <w:bookmarkStart w:id="115" w:name="_Toc156373284"/>
            <w:bookmarkStart w:id="116" w:name="_Toc80088227"/>
            <w:r w:rsidRPr="00D06BBA">
              <w:rPr>
                <w:lang w:val="fr-FR"/>
              </w:rPr>
              <w:t>1.</w:t>
            </w:r>
            <w:r w:rsidRPr="00D06BBA">
              <w:rPr>
                <w:lang w:val="fr-FR"/>
              </w:rPr>
              <w:tab/>
              <w:t>Objet du Marché</w:t>
            </w:r>
            <w:bookmarkEnd w:id="115"/>
            <w:bookmarkEnd w:id="116"/>
          </w:p>
        </w:tc>
        <w:tc>
          <w:tcPr>
            <w:tcW w:w="7302" w:type="dxa"/>
            <w:tcBorders>
              <w:top w:val="nil"/>
              <w:left w:val="nil"/>
              <w:bottom w:val="nil"/>
              <w:right w:val="nil"/>
            </w:tcBorders>
          </w:tcPr>
          <w:p w14:paraId="02BAADA7" w14:textId="09CC89E8" w:rsidR="007415E5" w:rsidRPr="00D06BBA" w:rsidRDefault="007415E5" w:rsidP="00CC0B5B">
            <w:pPr>
              <w:tabs>
                <w:tab w:val="left" w:pos="576"/>
              </w:tabs>
              <w:spacing w:after="200"/>
              <w:ind w:left="576" w:hanging="576"/>
            </w:pPr>
            <w:r w:rsidRPr="00D06BBA">
              <w:t>1.1</w:t>
            </w:r>
            <w:r w:rsidRPr="00D06BBA">
              <w:tab/>
              <w:t xml:space="preserve">Suite à l’Avis d’appel d’offres </w:t>
            </w:r>
            <w:r w:rsidRPr="00D06BBA">
              <w:rPr>
                <w:b/>
              </w:rPr>
              <w:t>dont la référence est donnée à la Section II, Données particulières (DP)</w:t>
            </w:r>
            <w:r w:rsidRPr="00D06BBA">
              <w:t xml:space="preserve">, le Maître d’ouvrage </w:t>
            </w:r>
            <w:r w:rsidR="000D7AED" w:rsidRPr="00D06BBA">
              <w:t xml:space="preserve">dont </w:t>
            </w:r>
            <w:r w:rsidR="000D7AED" w:rsidRPr="00D06BBA">
              <w:rPr>
                <w:b/>
              </w:rPr>
              <w:t>le nom figure dans les DP</w:t>
            </w:r>
            <w:r w:rsidR="000D7AED" w:rsidRPr="00D06BBA">
              <w:t xml:space="preserve"> et</w:t>
            </w:r>
            <w:r w:rsidRPr="00D06BBA">
              <w:t xml:space="preserve"> établi dans le pays</w:t>
            </w:r>
            <w:r w:rsidRPr="00D06BBA">
              <w:rPr>
                <w:b/>
              </w:rPr>
              <w:t xml:space="preserve"> indiqué dans les DP, </w:t>
            </w:r>
            <w:r w:rsidRPr="00D06BBA">
              <w:t>émet le présent Dossier d’appel d’offres (ci-après désigné « le Dossier d’appel d’offres ») en vue de la réalisation des Travaux spécifiés à la Section VI, Spécifications</w:t>
            </w:r>
            <w:r w:rsidRPr="00D06BBA">
              <w:rPr>
                <w:b/>
              </w:rPr>
              <w:t xml:space="preserve"> </w:t>
            </w:r>
            <w:r w:rsidRPr="00D06BBA">
              <w:t xml:space="preserve">des Travaux. </w:t>
            </w:r>
          </w:p>
          <w:p w14:paraId="4EA48A14" w14:textId="23520ECB" w:rsidR="007415E5" w:rsidRPr="00D06BBA" w:rsidRDefault="007415E5" w:rsidP="00CC0B5B">
            <w:pPr>
              <w:tabs>
                <w:tab w:val="left" w:pos="576"/>
              </w:tabs>
              <w:spacing w:after="200"/>
              <w:ind w:left="567"/>
            </w:pPr>
            <w:r w:rsidRPr="00D06BBA">
              <w:t>Le nom du projet et le nom du Marché</w:t>
            </w:r>
            <w:r w:rsidR="00D75672" w:rsidRPr="00D06BBA">
              <w:t xml:space="preserve"> </w:t>
            </w:r>
            <w:r w:rsidRPr="00D06BBA">
              <w:rPr>
                <w:b/>
              </w:rPr>
              <w:t>figurent dans les DP</w:t>
            </w:r>
            <w:r w:rsidRPr="00D06BBA">
              <w:t>.</w:t>
            </w:r>
          </w:p>
          <w:p w14:paraId="1951F3C4" w14:textId="06D34694" w:rsidR="007415E5" w:rsidRPr="00D06BBA" w:rsidRDefault="007415E5" w:rsidP="0035590B">
            <w:pPr>
              <w:tabs>
                <w:tab w:val="left" w:pos="576"/>
              </w:tabs>
              <w:spacing w:after="200"/>
              <w:ind w:left="567"/>
            </w:pPr>
            <w:r w:rsidRPr="00D06BBA">
              <w:rPr>
                <w:rFonts w:hint="eastAsia"/>
              </w:rPr>
              <w:t>L</w:t>
            </w:r>
            <w:r w:rsidRPr="00D06BBA">
              <w:t xml:space="preserve">’appel d’offre peut être lancé pour des lots multiples comme </w:t>
            </w:r>
            <w:r w:rsidRPr="00D06BBA">
              <w:rPr>
                <w:b/>
              </w:rPr>
              <w:t>indiqué dans les DP</w:t>
            </w:r>
            <w:r w:rsidRPr="00D06BBA">
              <w:t>. Les offres peuvent être remise</w:t>
            </w:r>
            <w:r w:rsidR="0033111F" w:rsidRPr="00D06BBA">
              <w:t>s</w:t>
            </w:r>
            <w:r w:rsidRPr="00D06BBA">
              <w:t xml:space="preserve"> pour des lots individuels ou pour toute combinaison de plusieurs lots.</w:t>
            </w:r>
          </w:p>
        </w:tc>
      </w:tr>
      <w:tr w:rsidR="007415E5" w:rsidRPr="00D06BBA" w14:paraId="4D16A662" w14:textId="77777777" w:rsidTr="007840E0">
        <w:tc>
          <w:tcPr>
            <w:tcW w:w="2250" w:type="dxa"/>
            <w:tcBorders>
              <w:top w:val="nil"/>
              <w:left w:val="nil"/>
              <w:bottom w:val="nil"/>
              <w:right w:val="nil"/>
            </w:tcBorders>
          </w:tcPr>
          <w:p w14:paraId="6A389315" w14:textId="77777777" w:rsidR="007415E5" w:rsidRPr="00D06BBA" w:rsidRDefault="007415E5">
            <w:bookmarkStart w:id="117" w:name="_Toc438530847"/>
            <w:bookmarkStart w:id="118" w:name="_Toc438532555"/>
            <w:bookmarkEnd w:id="117"/>
            <w:bookmarkEnd w:id="118"/>
          </w:p>
        </w:tc>
        <w:tc>
          <w:tcPr>
            <w:tcW w:w="7302" w:type="dxa"/>
            <w:tcBorders>
              <w:top w:val="nil"/>
              <w:left w:val="nil"/>
              <w:bottom w:val="nil"/>
              <w:right w:val="nil"/>
            </w:tcBorders>
          </w:tcPr>
          <w:p w14:paraId="176F83D8" w14:textId="77777777" w:rsidR="007415E5" w:rsidRPr="00D06BBA" w:rsidRDefault="007415E5" w:rsidP="007F085F">
            <w:pPr>
              <w:pStyle w:val="Header2-SubClauses"/>
              <w:tabs>
                <w:tab w:val="clear" w:pos="619"/>
                <w:tab w:val="left" w:pos="576"/>
              </w:tabs>
              <w:ind w:left="578" w:hanging="578"/>
              <w:rPr>
                <w:lang w:val="fr-FR"/>
              </w:rPr>
            </w:pPr>
            <w:r w:rsidRPr="00D06BBA">
              <w:rPr>
                <w:lang w:val="fr-FR"/>
              </w:rPr>
              <w:t>1.2</w:t>
            </w:r>
            <w:r w:rsidRPr="00D06BBA">
              <w:rPr>
                <w:lang w:val="fr-FR"/>
              </w:rPr>
              <w:tab/>
              <w:t>Dans le présent Dossier d’appel d’offres :</w:t>
            </w:r>
          </w:p>
          <w:p w14:paraId="2C21A892" w14:textId="77777777" w:rsidR="007415E5" w:rsidRPr="00D06BBA" w:rsidRDefault="007415E5" w:rsidP="007F085F">
            <w:pPr>
              <w:spacing w:after="200"/>
              <w:ind w:left="1003" w:hanging="425"/>
            </w:pPr>
            <w:r w:rsidRPr="00D06BBA">
              <w:t>(a)</w:t>
            </w:r>
            <w:r w:rsidRPr="00D06BBA">
              <w:rPr>
                <w:rFonts w:hint="eastAsia"/>
                <w:lang w:eastAsia="ja-JP"/>
              </w:rPr>
              <w:tab/>
            </w:r>
            <w:r w:rsidRPr="00D06BBA">
              <w:t>le terme « par écrit » signifie communiqué sous forme écrite avec accusé de réception ;</w:t>
            </w:r>
          </w:p>
          <w:p w14:paraId="224CBE3C" w14:textId="175ACD1B" w:rsidR="007415E5" w:rsidRPr="00D06BBA" w:rsidRDefault="007415E5" w:rsidP="007F085F">
            <w:pPr>
              <w:spacing w:after="200"/>
              <w:ind w:left="1003" w:hanging="425"/>
            </w:pPr>
            <w:r w:rsidRPr="00D06BBA">
              <w:t>(b)</w:t>
            </w:r>
            <w:r w:rsidRPr="00D06BBA">
              <w:rPr>
                <w:rFonts w:hint="eastAsia"/>
              </w:rPr>
              <w:tab/>
            </w:r>
            <w:r w:rsidRPr="00D06BBA">
              <w:t xml:space="preserve">sauf si le contexte exige une interprétation différente, le singulier inclut le pluriel, et le pluriel inclut le singulier ; </w:t>
            </w:r>
          </w:p>
          <w:p w14:paraId="752ACB6D" w14:textId="117B39A3" w:rsidR="007415E5" w:rsidRPr="00D06BBA" w:rsidRDefault="007415E5" w:rsidP="00CC0B5B">
            <w:pPr>
              <w:spacing w:after="200"/>
              <w:ind w:left="1003" w:hanging="425"/>
            </w:pPr>
            <w:r w:rsidRPr="00D06BBA">
              <w:t>(c)</w:t>
            </w:r>
            <w:r w:rsidRPr="00D06BBA">
              <w:rPr>
                <w:rFonts w:hint="eastAsia"/>
              </w:rPr>
              <w:tab/>
            </w:r>
            <w:r w:rsidRPr="00D06BBA">
              <w:t>le terme « jour » désigne un jour calendaire ;</w:t>
            </w:r>
          </w:p>
          <w:p w14:paraId="05CB0751" w14:textId="189AED7D" w:rsidR="007415E5" w:rsidRPr="00D06BBA" w:rsidRDefault="007415E5" w:rsidP="00CC0B5B">
            <w:pPr>
              <w:spacing w:after="200"/>
              <w:ind w:left="1003" w:hanging="425"/>
            </w:pPr>
            <w:r w:rsidRPr="00D06BBA">
              <w:t>(d)</w:t>
            </w:r>
            <w:r w:rsidRPr="00D06BBA">
              <w:tab/>
              <w:t>le terme « entreprise » désigne une entité privée, une entreprise ou institution publique</w:t>
            </w:r>
            <w:r w:rsidR="00D670FB" w:rsidRPr="00D06BBA">
              <w:t>, qui</w:t>
            </w:r>
            <w:r w:rsidR="00D670FB" w:rsidRPr="00D06BBA">
              <w:rPr>
                <w:rFonts w:hint="eastAsia"/>
                <w:lang w:eastAsia="ja-JP"/>
              </w:rPr>
              <w:t xml:space="preserve"> </w:t>
            </w:r>
            <w:r w:rsidR="00D670FB" w:rsidRPr="00D06BBA">
              <w:rPr>
                <w:lang w:eastAsia="ja-JP"/>
              </w:rPr>
              <w:t>est un synonyme du terme «</w:t>
            </w:r>
            <w:r w:rsidR="007C1DDC" w:rsidRPr="00D06BBA">
              <w:t> </w:t>
            </w:r>
            <w:r w:rsidR="00D670FB" w:rsidRPr="00D06BBA">
              <w:rPr>
                <w:lang w:eastAsia="ja-JP"/>
              </w:rPr>
              <w:t>firme</w:t>
            </w:r>
            <w:r w:rsidR="007C1DDC" w:rsidRPr="00D06BBA">
              <w:t> </w:t>
            </w:r>
            <w:r w:rsidR="00D670FB" w:rsidRPr="00D06BBA">
              <w:t>»</w:t>
            </w:r>
            <w:r w:rsidRPr="00D06BBA">
              <w:t> ; et</w:t>
            </w:r>
          </w:p>
          <w:p w14:paraId="58E4657F" w14:textId="2A57B9A4" w:rsidR="007415E5" w:rsidRPr="00D06BBA" w:rsidRDefault="007415E5" w:rsidP="0033111F">
            <w:pPr>
              <w:spacing w:after="200"/>
              <w:ind w:left="1003" w:hanging="425"/>
            </w:pPr>
            <w:r w:rsidRPr="00D06BBA">
              <w:t>(e)</w:t>
            </w:r>
            <w:r w:rsidRPr="00D06BBA">
              <w:tab/>
              <w:t>le terme «</w:t>
            </w:r>
            <w:r w:rsidR="00970D47" w:rsidRPr="00D06BBA">
              <w:t xml:space="preserve"> </w:t>
            </w:r>
            <w:r w:rsidRPr="00D06BBA">
              <w:t>Groupement » désigne toute combinaison de deux entreprises ou plus sous la forme d’un groupement, consortium, asso</w:t>
            </w:r>
            <w:r w:rsidR="0033111F" w:rsidRPr="00D06BBA">
              <w:t>c</w:t>
            </w:r>
            <w:r w:rsidRPr="00D06BBA">
              <w:t>iation ou groupe non constitué en personne morale ayant conclu un accord de Groupement ou ayant l’intention de conclure un tel accord, corroborée par une lettre d’intention</w:t>
            </w:r>
            <w:r w:rsidR="00EC5FEA" w:rsidRPr="00D06BBA">
              <w:rPr>
                <w:szCs w:val="24"/>
              </w:rPr>
              <w:t xml:space="preserve"> formelle</w:t>
            </w:r>
            <w:r w:rsidRPr="00D06BBA">
              <w:t>.</w:t>
            </w:r>
          </w:p>
        </w:tc>
      </w:tr>
      <w:tr w:rsidR="007415E5" w:rsidRPr="00D06BBA" w14:paraId="2CB48F00" w14:textId="77777777" w:rsidTr="007840E0">
        <w:trPr>
          <w:trHeight w:val="2337"/>
        </w:trPr>
        <w:tc>
          <w:tcPr>
            <w:tcW w:w="2250" w:type="dxa"/>
            <w:tcBorders>
              <w:top w:val="nil"/>
              <w:left w:val="nil"/>
              <w:bottom w:val="nil"/>
              <w:right w:val="nil"/>
            </w:tcBorders>
          </w:tcPr>
          <w:p w14:paraId="78F9D0FE" w14:textId="5EF967D8" w:rsidR="007415E5" w:rsidRPr="00D06BBA" w:rsidRDefault="007415E5" w:rsidP="004E0251">
            <w:pPr>
              <w:pStyle w:val="Header1-Clauses"/>
              <w:rPr>
                <w:lang w:val="fr-FR"/>
              </w:rPr>
            </w:pPr>
            <w:bookmarkStart w:id="119" w:name="_Toc438438821"/>
            <w:bookmarkStart w:id="120" w:name="_Toc438532556"/>
            <w:bookmarkStart w:id="121" w:name="_Toc438733965"/>
            <w:bookmarkStart w:id="122" w:name="_Toc438907006"/>
            <w:bookmarkStart w:id="123" w:name="_Toc438907205"/>
            <w:bookmarkStart w:id="124" w:name="_Toc156373285"/>
            <w:bookmarkStart w:id="125" w:name="_Toc80088228"/>
            <w:r w:rsidRPr="00D06BBA">
              <w:rPr>
                <w:lang w:val="fr-FR"/>
              </w:rPr>
              <w:t>2.</w:t>
            </w:r>
            <w:r w:rsidRPr="00D06BBA">
              <w:rPr>
                <w:lang w:val="fr-FR"/>
              </w:rPr>
              <w:tab/>
              <w:t>Origine des fonds</w:t>
            </w:r>
            <w:bookmarkEnd w:id="119"/>
            <w:bookmarkEnd w:id="120"/>
            <w:bookmarkEnd w:id="121"/>
            <w:bookmarkEnd w:id="122"/>
            <w:bookmarkEnd w:id="123"/>
            <w:bookmarkEnd w:id="124"/>
            <w:bookmarkEnd w:id="125"/>
          </w:p>
        </w:tc>
        <w:tc>
          <w:tcPr>
            <w:tcW w:w="7302" w:type="dxa"/>
            <w:tcBorders>
              <w:top w:val="nil"/>
              <w:left w:val="nil"/>
              <w:bottom w:val="nil"/>
              <w:right w:val="nil"/>
            </w:tcBorders>
          </w:tcPr>
          <w:p w14:paraId="22D3A6D9" w14:textId="7681C5EF" w:rsidR="007415E5" w:rsidRPr="00D06BBA" w:rsidRDefault="007415E5" w:rsidP="00CC0B5B">
            <w:pPr>
              <w:tabs>
                <w:tab w:val="left" w:pos="576"/>
              </w:tabs>
              <w:spacing w:after="200"/>
              <w:ind w:left="578" w:hanging="578"/>
            </w:pPr>
            <w:r w:rsidRPr="00D06BBA">
              <w:t>2.1</w:t>
            </w:r>
            <w:r w:rsidRPr="00D06BBA">
              <w:tab/>
              <w:t xml:space="preserve">L’Emprunteur dont le nom </w:t>
            </w:r>
            <w:r w:rsidRPr="00D06BBA">
              <w:rPr>
                <w:b/>
              </w:rPr>
              <w:t>figure dans les D</w:t>
            </w:r>
            <w:r w:rsidRPr="00D06BBA">
              <w:rPr>
                <w:rFonts w:hint="eastAsia"/>
                <w:b/>
                <w:lang w:eastAsia="ja-JP"/>
              </w:rPr>
              <w:t>P</w:t>
            </w:r>
            <w:r w:rsidRPr="00D06BBA">
              <w:t xml:space="preserve"> a sollicité ou obtenu un Prêt APD du Japon de l’Agence Japonaise de Coopération </w:t>
            </w:r>
            <w:r w:rsidRPr="00D06BBA">
              <w:rPr>
                <w:rFonts w:hint="eastAsia"/>
                <w:lang w:eastAsia="ja-JP"/>
              </w:rPr>
              <w:t>International</w:t>
            </w:r>
            <w:r w:rsidRPr="00D06BBA">
              <w:rPr>
                <w:lang w:eastAsia="ja-JP"/>
              </w:rPr>
              <w:t xml:space="preserve">e </w:t>
            </w:r>
            <w:r w:rsidRPr="00D06BBA">
              <w:t>(ci-après dénommée « </w:t>
            </w:r>
            <w:r w:rsidRPr="00D06BBA">
              <w:rPr>
                <w:rFonts w:hint="eastAsia"/>
                <w:lang w:eastAsia="ja-JP"/>
              </w:rPr>
              <w:t>JICA</w:t>
            </w:r>
            <w:r w:rsidRPr="00D06BBA">
              <w:t xml:space="preserve"> ») portant le numéro, du montant et à la date de signature de l’Accord de Prêt </w:t>
            </w:r>
            <w:r w:rsidRPr="00D06BBA">
              <w:rPr>
                <w:b/>
              </w:rPr>
              <w:t>indiqués dans les DP</w:t>
            </w:r>
            <w:r w:rsidRPr="00D06BBA">
              <w:t>, afin de financer le projet. L’Emprunteur a l’intention d’utiliser une partie des fonds pour effectuer les paiements autorisés au titre du(des) marché(s) pour lequel(lesquels) le présent appel d’offres est lancé.</w:t>
            </w:r>
          </w:p>
        </w:tc>
      </w:tr>
      <w:tr w:rsidR="007415E5" w:rsidRPr="00D06BBA" w14:paraId="2452EAAB" w14:textId="77777777" w:rsidTr="007840E0">
        <w:tc>
          <w:tcPr>
            <w:tcW w:w="2250" w:type="dxa"/>
            <w:tcBorders>
              <w:top w:val="nil"/>
              <w:left w:val="nil"/>
              <w:bottom w:val="nil"/>
              <w:right w:val="nil"/>
            </w:tcBorders>
          </w:tcPr>
          <w:p w14:paraId="25DEC75F" w14:textId="77777777" w:rsidR="007415E5" w:rsidRPr="00D06BBA" w:rsidRDefault="007415E5">
            <w:bookmarkStart w:id="126" w:name="_Toc438532557"/>
            <w:bookmarkEnd w:id="126"/>
          </w:p>
        </w:tc>
        <w:tc>
          <w:tcPr>
            <w:tcW w:w="7302" w:type="dxa"/>
            <w:tcBorders>
              <w:top w:val="nil"/>
              <w:left w:val="nil"/>
              <w:bottom w:val="nil"/>
              <w:right w:val="nil"/>
            </w:tcBorders>
          </w:tcPr>
          <w:p w14:paraId="6E934F37" w14:textId="77777777" w:rsidR="007415E5" w:rsidRPr="00D06BBA" w:rsidRDefault="007415E5" w:rsidP="007F085F">
            <w:pPr>
              <w:tabs>
                <w:tab w:val="left" w:pos="576"/>
              </w:tabs>
              <w:spacing w:after="200"/>
              <w:ind w:left="578" w:hanging="578"/>
              <w:rPr>
                <w:rFonts w:eastAsia="Times New Roman"/>
              </w:rPr>
            </w:pPr>
            <w:r w:rsidRPr="00D06BBA">
              <w:t>2.2</w:t>
            </w:r>
            <w:r w:rsidRPr="00D06BBA">
              <w:tab/>
            </w:r>
            <w:r w:rsidRPr="00D06BBA">
              <w:rPr>
                <w:rFonts w:hint="eastAsia"/>
                <w:lang w:eastAsia="ja-JP"/>
              </w:rPr>
              <w:t>L</w:t>
            </w:r>
            <w:r w:rsidRPr="00D06BBA">
              <w:rPr>
                <w:rFonts w:eastAsia="Times New Roman"/>
              </w:rPr>
              <w:t xml:space="preserve">e décaissement d’un Prêt APD du Japon par la JICA sera soumis à tous égards aux termes et conditions de l’Accord de Prêt, y compris les </w:t>
            </w:r>
            <w:r w:rsidRPr="00D06BBA">
              <w:t>procédures</w:t>
            </w:r>
            <w:r w:rsidRPr="00D06BBA">
              <w:rPr>
                <w:rFonts w:eastAsia="Times New Roman"/>
              </w:rPr>
              <w:t xml:space="preserve"> de décaissement et les Directives applicables pour les passations de marchés sous financement par Prêts APD du Japon, </w:t>
            </w:r>
            <w:r w:rsidRPr="00D06BBA">
              <w:rPr>
                <w:rFonts w:eastAsia="Times New Roman"/>
                <w:b/>
              </w:rPr>
              <w:t>indiquées dans les DP</w:t>
            </w:r>
            <w:r w:rsidRPr="00D06BBA">
              <w:rPr>
                <w:rFonts w:eastAsia="Times New Roman"/>
              </w:rPr>
              <w:t>. Nul autre que l’Emprunteur ne doit se prévaloir de l’Accord de Prêt pour obtenir un droit quelconque ou ne doit émettre de revendication concernant les versements du Prêt.</w:t>
            </w:r>
          </w:p>
        </w:tc>
      </w:tr>
      <w:tr w:rsidR="007415E5" w:rsidRPr="00D06BBA" w14:paraId="370667E1" w14:textId="77777777" w:rsidTr="007840E0">
        <w:tc>
          <w:tcPr>
            <w:tcW w:w="2250" w:type="dxa"/>
            <w:tcBorders>
              <w:top w:val="nil"/>
              <w:left w:val="nil"/>
              <w:bottom w:val="nil"/>
              <w:right w:val="nil"/>
            </w:tcBorders>
          </w:tcPr>
          <w:p w14:paraId="1C015500" w14:textId="77777777" w:rsidR="007415E5" w:rsidRPr="00D06BBA" w:rsidRDefault="007415E5"/>
        </w:tc>
        <w:tc>
          <w:tcPr>
            <w:tcW w:w="7302" w:type="dxa"/>
            <w:tcBorders>
              <w:top w:val="nil"/>
              <w:left w:val="nil"/>
              <w:bottom w:val="nil"/>
              <w:right w:val="nil"/>
            </w:tcBorders>
          </w:tcPr>
          <w:p w14:paraId="7A26A149" w14:textId="5A4DC4D8" w:rsidR="007415E5" w:rsidRPr="00D06BBA" w:rsidRDefault="007415E5" w:rsidP="00CC0B5B">
            <w:pPr>
              <w:tabs>
                <w:tab w:val="left" w:pos="576"/>
              </w:tabs>
              <w:spacing w:after="200"/>
              <w:ind w:left="578" w:hanging="578"/>
            </w:pPr>
            <w:r w:rsidRPr="00D06BBA">
              <w:rPr>
                <w:lang w:eastAsia="ja-JP"/>
              </w:rPr>
              <w:t>2.3</w:t>
            </w:r>
            <w:r w:rsidRPr="00D06BBA">
              <w:rPr>
                <w:lang w:eastAsia="ja-JP"/>
              </w:rPr>
              <w:tab/>
            </w:r>
            <w:r w:rsidRPr="00D06BBA">
              <w:t xml:space="preserve">L’Accord de Prêt susmentionné ne couvrira qu’une partie du </w:t>
            </w:r>
            <w:r w:rsidRPr="00D06BBA">
              <w:rPr>
                <w:rFonts w:eastAsia="Times New Roman"/>
              </w:rPr>
              <w:t>coût</w:t>
            </w:r>
            <w:r w:rsidRPr="00D06BBA">
              <w:t xml:space="preserve"> du projet</w:t>
            </w:r>
            <w:r w:rsidRPr="00D06BBA">
              <w:rPr>
                <w:lang w:eastAsia="ja-JP"/>
              </w:rPr>
              <w:t xml:space="preserve">. </w:t>
            </w:r>
            <w:r w:rsidRPr="00D06BBA">
              <w:rPr>
                <w:rFonts w:eastAsia="Times New Roman"/>
              </w:rPr>
              <w:t xml:space="preserve">Quant à la partie restante, l’Emprunteur, l’agence d’exécution du projet et le Maître d’ouvrage prendront les mesures nécessaires pour assurer son financement par d’autres sources </w:t>
            </w:r>
            <w:r w:rsidRPr="00D06BBA">
              <w:rPr>
                <w:rFonts w:eastAsia="Times New Roman"/>
                <w:b/>
              </w:rPr>
              <w:t>indiquées dans les DP</w:t>
            </w:r>
            <w:r w:rsidRPr="00D06BBA">
              <w:rPr>
                <w:rFonts w:eastAsia="Times New Roman"/>
              </w:rPr>
              <w:t>.</w:t>
            </w:r>
          </w:p>
        </w:tc>
      </w:tr>
      <w:tr w:rsidR="007415E5" w:rsidRPr="00D06BBA" w14:paraId="4FAE2884" w14:textId="77777777" w:rsidTr="007840E0">
        <w:tc>
          <w:tcPr>
            <w:tcW w:w="2250" w:type="dxa"/>
            <w:tcBorders>
              <w:top w:val="nil"/>
              <w:left w:val="nil"/>
              <w:bottom w:val="nil"/>
              <w:right w:val="nil"/>
            </w:tcBorders>
          </w:tcPr>
          <w:p w14:paraId="0BCBEE0B" w14:textId="2A0026CA" w:rsidR="007415E5" w:rsidRPr="00D06BBA" w:rsidRDefault="007415E5" w:rsidP="00E05669">
            <w:pPr>
              <w:pStyle w:val="Header1-Clauses"/>
              <w:rPr>
                <w:lang w:val="fr-FR"/>
              </w:rPr>
            </w:pPr>
            <w:bookmarkStart w:id="127" w:name="_Toc438532558"/>
            <w:bookmarkStart w:id="128" w:name="_Toc438002631"/>
            <w:bookmarkEnd w:id="127"/>
            <w:r w:rsidRPr="00D06BBA">
              <w:rPr>
                <w:b w:val="0"/>
                <w:lang w:val="fr-FR"/>
              </w:rPr>
              <w:br w:type="page"/>
            </w:r>
            <w:r w:rsidRPr="00D06BBA">
              <w:rPr>
                <w:b w:val="0"/>
                <w:lang w:val="fr-FR"/>
              </w:rPr>
              <w:br w:type="page"/>
            </w:r>
            <w:bookmarkStart w:id="129" w:name="_Toc80088229"/>
            <w:bookmarkStart w:id="130" w:name="_Toc438438822"/>
            <w:bookmarkStart w:id="131" w:name="_Toc438532559"/>
            <w:bookmarkStart w:id="132" w:name="_Toc438733966"/>
            <w:bookmarkStart w:id="133" w:name="_Toc438907007"/>
            <w:bookmarkStart w:id="134" w:name="_Toc438907206"/>
            <w:bookmarkStart w:id="135" w:name="_Toc156373286"/>
            <w:r w:rsidRPr="00D06BBA">
              <w:rPr>
                <w:lang w:val="fr-FR"/>
              </w:rPr>
              <w:t>3.</w:t>
            </w:r>
            <w:r w:rsidRPr="00D06BBA">
              <w:rPr>
                <w:b w:val="0"/>
                <w:lang w:val="fr-FR"/>
              </w:rPr>
              <w:tab/>
            </w:r>
            <w:r w:rsidRPr="00D06BBA">
              <w:rPr>
                <w:lang w:val="fr-FR"/>
              </w:rPr>
              <w:t xml:space="preserve">Pratiques </w:t>
            </w:r>
            <w:r w:rsidRPr="00D06BBA">
              <w:t>corrompues ou frauduleuses</w:t>
            </w:r>
            <w:bookmarkEnd w:id="129"/>
            <w:r w:rsidRPr="00D06BBA">
              <w:t xml:space="preserve"> </w:t>
            </w:r>
            <w:bookmarkEnd w:id="128"/>
            <w:bookmarkEnd w:id="130"/>
            <w:bookmarkEnd w:id="131"/>
            <w:bookmarkEnd w:id="132"/>
            <w:bookmarkEnd w:id="133"/>
            <w:bookmarkEnd w:id="134"/>
            <w:bookmarkEnd w:id="135"/>
          </w:p>
        </w:tc>
        <w:tc>
          <w:tcPr>
            <w:tcW w:w="7302" w:type="dxa"/>
            <w:tcBorders>
              <w:top w:val="nil"/>
              <w:left w:val="nil"/>
              <w:bottom w:val="nil"/>
              <w:right w:val="nil"/>
            </w:tcBorders>
          </w:tcPr>
          <w:p w14:paraId="2977E487" w14:textId="77777777" w:rsidR="007415E5" w:rsidRPr="00D06BBA" w:rsidRDefault="007415E5" w:rsidP="005416B5">
            <w:pPr>
              <w:tabs>
                <w:tab w:val="left" w:pos="576"/>
              </w:tabs>
              <w:spacing w:after="200"/>
              <w:ind w:left="578" w:hanging="578"/>
              <w:outlineLvl w:val="3"/>
            </w:pPr>
            <w:bookmarkStart w:id="136" w:name="_Toc291593228"/>
            <w:bookmarkStart w:id="137" w:name="_Toc291593451"/>
            <w:r w:rsidRPr="00D06BBA">
              <w:t>3.1</w:t>
            </w:r>
            <w:r w:rsidRPr="00D06BBA">
              <w:rPr>
                <w:rFonts w:hint="eastAsia"/>
                <w:lang w:eastAsia="ja-JP"/>
              </w:rPr>
              <w:tab/>
            </w:r>
            <w:r w:rsidRPr="00D06BBA">
              <w:t xml:space="preserve">La JICA a pour politique d’exiger des Soumissionnaires, des Entrepreneurs, ainsi que des Emprunteurs, des agences d’exécution et des Maîtres d’ouvrages, dans le cadre des marchés financés par </w:t>
            </w:r>
            <w:r w:rsidRPr="00D06BBA">
              <w:rPr>
                <w:szCs w:val="24"/>
              </w:rPr>
              <w:t>Prêts APD du Japon</w:t>
            </w:r>
            <w:r w:rsidRPr="00D06BBA">
              <w:t xml:space="preserve"> ou toute autre APD japonaise, qu’ils observent les règles d’éthique les plus élevées, lors de la passation et de l’exécution de tels marchés. En application de cette politique</w:t>
            </w:r>
            <w:r w:rsidRPr="00D06BBA">
              <w:rPr>
                <w:color w:val="000000"/>
                <w:szCs w:val="24"/>
              </w:rPr>
              <w:t>, la JICA </w:t>
            </w:r>
            <w:r w:rsidRPr="00D06BBA">
              <w:rPr>
                <w:color w:val="000000"/>
                <w:szCs w:val="24"/>
                <w:lang w:eastAsia="ja-JP"/>
              </w:rPr>
              <w:t>:</w:t>
            </w:r>
            <w:bookmarkEnd w:id="136"/>
            <w:bookmarkEnd w:id="137"/>
          </w:p>
          <w:p w14:paraId="7786E249" w14:textId="3250AADF" w:rsidR="007415E5" w:rsidRPr="00D06BBA" w:rsidRDefault="007415E5" w:rsidP="007F085F">
            <w:pPr>
              <w:widowControl w:val="0"/>
              <w:tabs>
                <w:tab w:val="left" w:pos="1004"/>
              </w:tabs>
              <w:suppressAutoHyphens w:val="0"/>
              <w:overflowPunct/>
              <w:spacing w:after="200"/>
              <w:ind w:left="1003" w:hanging="425"/>
              <w:textAlignment w:val="auto"/>
              <w:rPr>
                <w:szCs w:val="24"/>
              </w:rPr>
            </w:pPr>
            <w:bookmarkStart w:id="138" w:name="_Toc291593229"/>
            <w:bookmarkStart w:id="139" w:name="_Toc291593452"/>
            <w:r w:rsidRPr="00D06BBA">
              <w:rPr>
                <w:color w:val="000000"/>
                <w:szCs w:val="24"/>
              </w:rPr>
              <w:t>(a)</w:t>
            </w:r>
            <w:r w:rsidRPr="00D06BBA">
              <w:rPr>
                <w:rFonts w:hint="eastAsia"/>
                <w:color w:val="000000"/>
                <w:szCs w:val="24"/>
                <w:lang w:eastAsia="ja-JP"/>
              </w:rPr>
              <w:tab/>
            </w:r>
            <w:r w:rsidRPr="00D06BBA">
              <w:rPr>
                <w:szCs w:val="24"/>
              </w:rPr>
              <w:t>rejettera une proposition d’adjudication si elle estime que le Soumissionnaire recommandé pour l’</w:t>
            </w:r>
            <w:r w:rsidRPr="00D06BBA">
              <w:rPr>
                <w:szCs w:val="24"/>
                <w:lang w:eastAsia="en-US"/>
              </w:rPr>
              <w:t>adjudication</w:t>
            </w:r>
            <w:r w:rsidRPr="00D06BBA">
              <w:rPr>
                <w:szCs w:val="24"/>
              </w:rPr>
              <w:t xml:space="preserve"> s’est livré à des pratiques corrompues ou frauduleuses lors de la compétition pour le marché en question</w:t>
            </w:r>
            <w:bookmarkEnd w:id="138"/>
            <w:bookmarkEnd w:id="139"/>
            <w:r w:rsidR="00C537D7" w:rsidRPr="00D06BBA">
              <w:rPr>
                <w:szCs w:val="24"/>
              </w:rPr>
              <w:t xml:space="preserve"> ; </w:t>
            </w:r>
          </w:p>
          <w:p w14:paraId="0CA40328" w14:textId="3DC92C6B" w:rsidR="007415E5" w:rsidRPr="00D06BBA" w:rsidRDefault="007415E5" w:rsidP="007F085F">
            <w:pPr>
              <w:widowControl w:val="0"/>
              <w:tabs>
                <w:tab w:val="left" w:pos="1004"/>
              </w:tabs>
              <w:suppressAutoHyphens w:val="0"/>
              <w:overflowPunct/>
              <w:spacing w:after="200"/>
              <w:ind w:left="1003" w:hanging="425"/>
              <w:textAlignment w:val="auto"/>
              <w:rPr>
                <w:szCs w:val="24"/>
              </w:rPr>
            </w:pPr>
            <w:bookmarkStart w:id="140" w:name="_Toc291593230"/>
            <w:bookmarkStart w:id="141" w:name="_Toc291593453"/>
            <w:r w:rsidRPr="00D06BBA">
              <w:rPr>
                <w:szCs w:val="24"/>
              </w:rPr>
              <w:t>(b)</w:t>
            </w:r>
            <w:r w:rsidRPr="00D06BBA">
              <w:rPr>
                <w:rFonts w:hint="eastAsia"/>
                <w:szCs w:val="24"/>
                <w:lang w:eastAsia="ja-JP"/>
              </w:rPr>
              <w:tab/>
            </w:r>
            <w:r w:rsidRPr="00D06BBA">
              <w:rPr>
                <w:szCs w:val="24"/>
              </w:rPr>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D06BBA">
              <w:t xml:space="preserve">financé par </w:t>
            </w:r>
            <w:r w:rsidRPr="00D06BBA">
              <w:rPr>
                <w:szCs w:val="24"/>
              </w:rPr>
              <w:t>Prêts APD du Japon</w:t>
            </w:r>
            <w:r w:rsidRPr="00D06BBA">
              <w:t xml:space="preserve"> ou toute autre APD japonaise</w:t>
            </w:r>
            <w:bookmarkEnd w:id="140"/>
            <w:bookmarkEnd w:id="141"/>
            <w:r w:rsidRPr="00D06BBA">
              <w:rPr>
                <w:szCs w:val="24"/>
              </w:rPr>
              <w:t xml:space="preserve">. La liste des personnes physiques et morales inéligibles est disponible à l’adresse électronique </w:t>
            </w:r>
            <w:r w:rsidRPr="00D06BBA">
              <w:rPr>
                <w:b/>
                <w:szCs w:val="24"/>
              </w:rPr>
              <w:t>indiquée dans les DP</w:t>
            </w:r>
            <w:r w:rsidR="00C537D7" w:rsidRPr="00D06BBA">
              <w:rPr>
                <w:szCs w:val="24"/>
              </w:rPr>
              <w:t> ;</w:t>
            </w:r>
          </w:p>
          <w:p w14:paraId="0B19DA18" w14:textId="00394A4E" w:rsidR="007415E5" w:rsidRPr="00D06BBA" w:rsidRDefault="007415E5" w:rsidP="007F085F">
            <w:pPr>
              <w:widowControl w:val="0"/>
              <w:tabs>
                <w:tab w:val="left" w:pos="1004"/>
              </w:tabs>
              <w:suppressAutoHyphens w:val="0"/>
              <w:overflowPunct/>
              <w:spacing w:after="200"/>
              <w:ind w:left="1003" w:hanging="425"/>
              <w:textAlignment w:val="auto"/>
            </w:pPr>
            <w:r w:rsidRPr="00D06BBA">
              <w:rPr>
                <w:szCs w:val="24"/>
              </w:rPr>
              <w:t>(c)</w:t>
            </w:r>
            <w:r w:rsidRPr="00D06BBA">
              <w:rPr>
                <w:rFonts w:hint="eastAsia"/>
                <w:szCs w:val="24"/>
                <w:lang w:eastAsia="ja-JP"/>
              </w:rPr>
              <w:tab/>
            </w:r>
            <w:r w:rsidRPr="00D06BBA">
              <w:rPr>
                <w:szCs w:val="24"/>
              </w:rPr>
              <w:t>reconnaîtra</w:t>
            </w:r>
            <w:r w:rsidRPr="00D06BBA">
              <w:t xml:space="preserve"> l’inéligibilité d’un Entrepreneur à l’adjudication d’un marché financé par Prêt</w:t>
            </w:r>
            <w:r w:rsidRPr="00D06BBA">
              <w:rPr>
                <w:rFonts w:hint="eastAsia"/>
              </w:rPr>
              <w:t>s</w:t>
            </w:r>
            <w:r w:rsidRPr="00D06BBA">
              <w:t xml:space="preserve"> APD du Japon, si l’Entrepreneur ou un </w:t>
            </w:r>
            <w:r w:rsidRPr="00D06BBA">
              <w:rPr>
                <w:szCs w:val="24"/>
              </w:rPr>
              <w:t>sous</w:t>
            </w:r>
            <w:r w:rsidRPr="00D06BBA">
              <w:t>-traitant employé directement par l’Entrepreneur ont été radiés par une décision d’exclusion croisée des Banques multilatérales de développement. Cette période d’iné</w:t>
            </w:r>
            <w:r w:rsidR="00A62A08" w:rsidRPr="00D06BBA">
              <w:t>li</w:t>
            </w:r>
            <w:r w:rsidRPr="00D06BBA">
              <w:t>gibilité ne d</w:t>
            </w:r>
            <w:r w:rsidRPr="00D06BBA">
              <w:rPr>
                <w:rFonts w:hint="eastAsia"/>
              </w:rPr>
              <w:t>oit</w:t>
            </w:r>
            <w:r w:rsidRPr="00D06BBA">
              <w:t xml:space="preserve"> pas dépasser trois (3) ans à compter de (et incluant) la date de la mise en application de l’exclusion croisée.</w:t>
            </w:r>
            <w:r w:rsidR="000210AF">
              <w:t xml:space="preserve"> </w:t>
            </w:r>
            <w:r w:rsidR="000210AF" w:rsidRPr="000210AF">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79D085E9" w14:textId="5C669995" w:rsidR="007415E5" w:rsidRPr="00D06BBA" w:rsidRDefault="007415E5" w:rsidP="006601BB">
            <w:pPr>
              <w:pStyle w:val="af7"/>
              <w:tabs>
                <w:tab w:val="left" w:pos="657"/>
              </w:tabs>
              <w:spacing w:after="200"/>
              <w:ind w:left="1020"/>
              <w:rPr>
                <w:lang w:val="fr-FR"/>
              </w:rPr>
            </w:pPr>
            <w:r w:rsidRPr="00D06BBA">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3D2377" w:rsidRPr="003D2377">
              <w:rPr>
                <w:lang w:val="fr-FR"/>
              </w:rPr>
              <w:t>radiations</w:t>
            </w:r>
            <w:r w:rsidRPr="00D06BBA">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0B2E5A">
              <w:rPr>
                <w:lang w:val="fr-FR"/>
              </w:rPr>
              <w:t>B</w:t>
            </w:r>
            <w:r w:rsidRPr="00D06BBA">
              <w:rPr>
                <w:lang w:val="fr-FR"/>
              </w:rPr>
              <w:t xml:space="preserve">anques multilatérales de développement ». La liste des personnes physiques et morales radiées est disponible à l’adresse électronique </w:t>
            </w:r>
            <w:r w:rsidRPr="00D06BBA">
              <w:rPr>
                <w:b/>
                <w:lang w:val="fr-FR"/>
              </w:rPr>
              <w:t>indiquée dans les</w:t>
            </w:r>
            <w:r w:rsidRPr="00D06BBA">
              <w:rPr>
                <w:lang w:val="fr-FR"/>
              </w:rPr>
              <w:t xml:space="preserve"> </w:t>
            </w:r>
            <w:r w:rsidRPr="00D06BBA">
              <w:rPr>
                <w:b/>
                <w:lang w:val="fr-FR"/>
              </w:rPr>
              <w:t>DP</w:t>
            </w:r>
            <w:r w:rsidRPr="00D06BBA">
              <w:rPr>
                <w:lang w:val="fr-FR"/>
              </w:rPr>
              <w:t>.</w:t>
            </w:r>
          </w:p>
        </w:tc>
      </w:tr>
      <w:tr w:rsidR="007415E5" w:rsidRPr="00D06BBA" w14:paraId="5C7ABCDC" w14:textId="77777777" w:rsidTr="007840E0">
        <w:tc>
          <w:tcPr>
            <w:tcW w:w="2250" w:type="dxa"/>
            <w:tcBorders>
              <w:top w:val="nil"/>
              <w:left w:val="nil"/>
              <w:bottom w:val="nil"/>
              <w:right w:val="nil"/>
            </w:tcBorders>
          </w:tcPr>
          <w:p w14:paraId="675526F1" w14:textId="77777777" w:rsidR="007415E5" w:rsidRPr="00D06BBA" w:rsidRDefault="007415E5" w:rsidP="004D337B">
            <w:pPr>
              <w:pStyle w:val="Header1-Clauses"/>
              <w:spacing w:after="200"/>
              <w:ind w:left="578" w:firstLine="0"/>
              <w:rPr>
                <w:b w:val="0"/>
                <w:lang w:val="fr-FR"/>
              </w:rPr>
            </w:pPr>
          </w:p>
        </w:tc>
        <w:tc>
          <w:tcPr>
            <w:tcW w:w="7302" w:type="dxa"/>
            <w:tcBorders>
              <w:top w:val="nil"/>
              <w:left w:val="nil"/>
              <w:bottom w:val="nil"/>
              <w:right w:val="nil"/>
            </w:tcBorders>
          </w:tcPr>
          <w:p w14:paraId="48C3E755" w14:textId="18B2A058" w:rsidR="007415E5" w:rsidRPr="00D06BBA" w:rsidRDefault="007415E5" w:rsidP="006601BB">
            <w:pPr>
              <w:spacing w:after="200"/>
              <w:ind w:left="1020"/>
            </w:pPr>
            <w:r w:rsidRPr="00D06BBA">
              <w:t xml:space="preserve">La JICA reconnaîtra un Soumissionnaire ou un Entrepreneur inéligible à l’adjudication d’un marché financé par Prêts APD du Japon, si le Soumissionnaire ou l’Entrepreneur ont été </w:t>
            </w:r>
            <w:r w:rsidR="00A26EA0" w:rsidRPr="00A26EA0">
              <w:t>radiés</w:t>
            </w:r>
            <w:r w:rsidRPr="00D06BBA">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BE67A0" w:rsidRPr="00BE67A0">
              <w:t>la</w:t>
            </w:r>
            <w:r w:rsidRPr="00D06BBA">
              <w:t xml:space="preserve"> période d’exclusion ne dépasse pas un an, que (ii) trois (3) ans se soient écoulés depuis la décision d’exclusion</w:t>
            </w:r>
            <w:r w:rsidR="000210AF" w:rsidRPr="000210AF">
              <w:t>, ou que (iii) la JICA donne son non-objection sur l’éligibilité en cas de préjudice porté d’une manière claire et substantielle à l’Emprunteur</w:t>
            </w:r>
            <w:r w:rsidRPr="00D06BBA">
              <w:t>.</w:t>
            </w:r>
          </w:p>
          <w:p w14:paraId="1E8E846B" w14:textId="77777777" w:rsidR="007415E5" w:rsidRPr="00D06BBA" w:rsidRDefault="007415E5" w:rsidP="006601BB">
            <w:pPr>
              <w:tabs>
                <w:tab w:val="left" w:pos="576"/>
              </w:tabs>
              <w:spacing w:after="200"/>
              <w:ind w:left="1020"/>
              <w:outlineLvl w:val="3"/>
            </w:pPr>
            <w:r w:rsidRPr="00D06BBA">
              <w:t>S’il s’avère que l’Entrepreneur est inéligible à l’adjudication d’un marché conformément</w:t>
            </w:r>
            <w:r w:rsidRPr="00D06BBA">
              <w:rPr>
                <w:lang w:eastAsia="ja-JP"/>
              </w:rPr>
              <w:t xml:space="preserve"> aux dispositions</w:t>
            </w:r>
            <w:r w:rsidRPr="00D06BBA">
              <w:t xml:space="preserve"> ci-dessus, la JICA imposera, en principe, des sanctions contre l’Entrepreneur.</w:t>
            </w:r>
          </w:p>
        </w:tc>
      </w:tr>
      <w:tr w:rsidR="007415E5" w:rsidRPr="00D06BBA" w14:paraId="2A7B8734" w14:textId="77777777" w:rsidTr="007840E0">
        <w:tc>
          <w:tcPr>
            <w:tcW w:w="2250" w:type="dxa"/>
            <w:tcBorders>
              <w:top w:val="nil"/>
              <w:left w:val="nil"/>
              <w:bottom w:val="nil"/>
              <w:right w:val="nil"/>
            </w:tcBorders>
          </w:tcPr>
          <w:p w14:paraId="6BAC2267" w14:textId="77777777" w:rsidR="007415E5" w:rsidRPr="00D06BBA" w:rsidRDefault="007415E5" w:rsidP="004D337B">
            <w:pPr>
              <w:pStyle w:val="Header1-Clauses"/>
              <w:spacing w:after="200"/>
              <w:ind w:left="578" w:firstLine="0"/>
              <w:rPr>
                <w:b w:val="0"/>
                <w:lang w:val="fr-FR"/>
              </w:rPr>
            </w:pPr>
          </w:p>
        </w:tc>
        <w:tc>
          <w:tcPr>
            <w:tcW w:w="7302" w:type="dxa"/>
            <w:tcBorders>
              <w:top w:val="nil"/>
              <w:left w:val="nil"/>
              <w:bottom w:val="nil"/>
              <w:right w:val="nil"/>
            </w:tcBorders>
          </w:tcPr>
          <w:p w14:paraId="45B0CB7E" w14:textId="13D6A326" w:rsidR="007415E5" w:rsidRPr="00D06BBA" w:rsidRDefault="007415E5" w:rsidP="006601BB">
            <w:pPr>
              <w:spacing w:after="200"/>
              <w:ind w:left="1020"/>
            </w:pPr>
            <w:r w:rsidRPr="00D06BBA">
              <w:t xml:space="preserve">S’il s’avère qu’un sous-traitant, ayant un marché direct avec l’Entrepreneur, a été </w:t>
            </w:r>
            <w:r w:rsidR="009D5228" w:rsidRPr="009D5228">
              <w:t>radié</w:t>
            </w:r>
            <w:r w:rsidRPr="00D06BBA">
              <w:t xml:space="preserve"> par le Groupe de la Banque mondiale à la date du marché de sous-traitance, la JICA requ</w:t>
            </w:r>
            <w:r w:rsidRPr="00D06BBA">
              <w:rPr>
                <w:rFonts w:hint="eastAsia"/>
              </w:rPr>
              <w:t>e</w:t>
            </w:r>
            <w:r w:rsidRPr="00D06BBA">
              <w:t>rra, en principe, de l’Emprunteur qu’il demande à l’Entrepreneur d’annuler immédiatement le marché de sous-traitance, à moins que (i) la période d’exclusion ne dépasse pas un an, que (ii) trois (3) ans se soient écoulés depuis la décision d’exclusion</w:t>
            </w:r>
            <w:r w:rsidR="000210AF" w:rsidRPr="000210AF">
              <w:t>, ou que (iii) la JICA donne son non-objection sur l’éligibilité en cas de préjudice porté d’une manière claire et substantielle à l’Emprunteur</w:t>
            </w:r>
            <w:r w:rsidRPr="00D06BBA">
              <w:t>. Si l’Entrepreneur s’oppose à cette demande, la JICA requ</w:t>
            </w:r>
            <w:r w:rsidRPr="00D06BBA">
              <w:rPr>
                <w:rFonts w:hint="eastAsia"/>
              </w:rPr>
              <w:t>e</w:t>
            </w:r>
            <w:r w:rsidRPr="00D06BBA">
              <w:t>rra de l’Emprunteur de déclarer invalide ou d’annuler le marché et demandera le remboursement des paiements effectués au titre du Prêt ou appliquera toute autre mesure sur motif de violation de marché.</w:t>
            </w:r>
          </w:p>
        </w:tc>
      </w:tr>
      <w:tr w:rsidR="007415E5" w:rsidRPr="00D06BBA" w14:paraId="3125E9DE" w14:textId="77777777" w:rsidTr="007840E0">
        <w:trPr>
          <w:cantSplit/>
        </w:trPr>
        <w:tc>
          <w:tcPr>
            <w:tcW w:w="2250" w:type="dxa"/>
            <w:tcBorders>
              <w:top w:val="nil"/>
              <w:left w:val="nil"/>
              <w:bottom w:val="nil"/>
              <w:right w:val="nil"/>
            </w:tcBorders>
          </w:tcPr>
          <w:p w14:paraId="5FFE94FB" w14:textId="77777777" w:rsidR="007415E5" w:rsidRPr="00D06BBA" w:rsidRDefault="007415E5"/>
        </w:tc>
        <w:tc>
          <w:tcPr>
            <w:tcW w:w="7302" w:type="dxa"/>
            <w:tcBorders>
              <w:top w:val="nil"/>
              <w:left w:val="nil"/>
              <w:bottom w:val="nil"/>
              <w:right w:val="nil"/>
            </w:tcBorders>
          </w:tcPr>
          <w:p w14:paraId="44A638C6" w14:textId="69B9E959" w:rsidR="007415E5" w:rsidRPr="00D06BBA" w:rsidRDefault="007415E5" w:rsidP="00CC0B5B">
            <w:pPr>
              <w:pStyle w:val="af7"/>
              <w:tabs>
                <w:tab w:val="left" w:pos="576"/>
              </w:tabs>
              <w:spacing w:after="200"/>
              <w:ind w:left="578" w:hanging="578"/>
              <w:rPr>
                <w:lang w:val="fr-FR"/>
              </w:rPr>
            </w:pPr>
            <w:r w:rsidRPr="00D06BBA">
              <w:rPr>
                <w:lang w:val="fr-FR"/>
              </w:rPr>
              <w:t>3.2</w:t>
            </w:r>
            <w:r w:rsidRPr="00D06BBA">
              <w:rPr>
                <w:lang w:val="fr-FR"/>
              </w:rPr>
              <w:tab/>
              <w:t xml:space="preserve">Si le Maître d’ouvrage établit, preuve suffisante à l’appui, qu’un Soumissionnaire s’est livré à des pratiques corrompues ou frauduleuses, le Maître d’ouvrage peut disqualifier ledit </w:t>
            </w:r>
            <w:r w:rsidR="000D7AED" w:rsidRPr="00D06BBA">
              <w:rPr>
                <w:lang w:val="fr-FR"/>
              </w:rPr>
              <w:t xml:space="preserve">Soumissionnaire </w:t>
            </w:r>
            <w:r w:rsidRPr="00D06BBA">
              <w:rPr>
                <w:lang w:val="fr-FR"/>
              </w:rPr>
              <w:t>après avoir notifié les motifs du rejet de son offre.</w:t>
            </w:r>
          </w:p>
          <w:p w14:paraId="37DCEABB" w14:textId="52CC2913" w:rsidR="007415E5" w:rsidRPr="00D06BBA" w:rsidRDefault="007415E5" w:rsidP="00CC0B5B">
            <w:pPr>
              <w:pStyle w:val="af7"/>
              <w:tabs>
                <w:tab w:val="left" w:pos="576"/>
              </w:tabs>
              <w:spacing w:after="200"/>
              <w:ind w:left="578" w:hanging="578"/>
              <w:rPr>
                <w:i/>
                <w:spacing w:val="-4"/>
                <w:lang w:val="fr-FR"/>
              </w:rPr>
            </w:pPr>
            <w:r w:rsidRPr="00D06BBA">
              <w:rPr>
                <w:lang w:val="fr-FR"/>
              </w:rPr>
              <w:t>3.3</w:t>
            </w:r>
            <w:r w:rsidRPr="00D06BBA">
              <w:rPr>
                <w:lang w:val="fr-FR"/>
              </w:rPr>
              <w:tab/>
              <w:t>De plus, les Soumissionnaires doivent avoir connaissance des dispositions énoncées à l’Article 49.6 du Cahier des Clauses administratives générales.</w:t>
            </w:r>
          </w:p>
        </w:tc>
      </w:tr>
      <w:tr w:rsidR="007415E5" w:rsidRPr="00D06BBA" w14:paraId="4096056A" w14:textId="77777777" w:rsidTr="007840E0">
        <w:trPr>
          <w:trHeight w:val="1702"/>
        </w:trPr>
        <w:tc>
          <w:tcPr>
            <w:tcW w:w="2250" w:type="dxa"/>
            <w:tcBorders>
              <w:top w:val="nil"/>
              <w:left w:val="nil"/>
              <w:bottom w:val="nil"/>
              <w:right w:val="nil"/>
            </w:tcBorders>
          </w:tcPr>
          <w:p w14:paraId="1689ACA3" w14:textId="393087C5" w:rsidR="007415E5" w:rsidRPr="00D06BBA" w:rsidRDefault="007415E5" w:rsidP="00C47BEE">
            <w:pPr>
              <w:pStyle w:val="Header1-Clauses"/>
              <w:rPr>
                <w:lang w:val="fr-FR"/>
              </w:rPr>
            </w:pPr>
            <w:bookmarkStart w:id="142" w:name="_Toc156373287"/>
            <w:bookmarkStart w:id="143" w:name="_Toc80088230"/>
            <w:r w:rsidRPr="00D06BBA">
              <w:rPr>
                <w:lang w:val="fr-FR"/>
              </w:rPr>
              <w:t>4.</w:t>
            </w:r>
            <w:r w:rsidRPr="00D06BBA">
              <w:rPr>
                <w:rFonts w:hint="eastAsia"/>
                <w:b w:val="0"/>
                <w:lang w:val="fr-FR" w:eastAsia="ja-JP"/>
              </w:rPr>
              <w:tab/>
            </w:r>
            <w:r w:rsidRPr="00D06BBA">
              <w:t>Soumission</w:t>
            </w:r>
            <w:r w:rsidRPr="00D06BBA">
              <w:rPr>
                <w:lang w:val="fr-FR"/>
              </w:rPr>
              <w:t>-</w:t>
            </w:r>
            <w:r w:rsidRPr="00D06BBA">
              <w:rPr>
                <w:rFonts w:hint="eastAsia"/>
                <w:lang w:val="fr-FR" w:eastAsia="ja-JP"/>
              </w:rPr>
              <w:br/>
            </w:r>
            <w:r w:rsidRPr="00D06BBA">
              <w:rPr>
                <w:lang w:val="fr-FR"/>
              </w:rPr>
              <w:t>naires éligibles</w:t>
            </w:r>
            <w:bookmarkEnd w:id="142"/>
            <w:bookmarkEnd w:id="143"/>
          </w:p>
        </w:tc>
        <w:tc>
          <w:tcPr>
            <w:tcW w:w="7302" w:type="dxa"/>
            <w:tcBorders>
              <w:top w:val="nil"/>
              <w:left w:val="nil"/>
              <w:bottom w:val="nil"/>
              <w:right w:val="nil"/>
            </w:tcBorders>
          </w:tcPr>
          <w:p w14:paraId="3AB0AB87" w14:textId="0808DD9A" w:rsidR="007415E5" w:rsidRPr="00D06BBA" w:rsidRDefault="007415E5" w:rsidP="00CC0B5B">
            <w:pPr>
              <w:spacing w:after="200"/>
              <w:ind w:left="578" w:hanging="578"/>
            </w:pPr>
            <w:r w:rsidRPr="00D06BBA">
              <w:t>4.1</w:t>
            </w:r>
            <w:r w:rsidRPr="00D06BBA">
              <w:tab/>
              <w:t>Le Soumissionnaire peut être une entreprise unique ou un Groupement. En cas de Groupement</w:t>
            </w:r>
            <w:bookmarkStart w:id="144" w:name="_Toc291593456"/>
            <w:r w:rsidRPr="00D06BBA">
              <w:t> :</w:t>
            </w:r>
          </w:p>
          <w:p w14:paraId="26B12A5E" w14:textId="1C39EB6D" w:rsidR="007415E5" w:rsidRPr="00D06BBA" w:rsidRDefault="00BD4D35" w:rsidP="006F14E6">
            <w:pPr>
              <w:pStyle w:val="aff7"/>
              <w:numPr>
                <w:ilvl w:val="0"/>
                <w:numId w:val="66"/>
              </w:numPr>
              <w:spacing w:after="200" w:line="240" w:lineRule="auto"/>
              <w:ind w:leftChars="0" w:left="998"/>
              <w:rPr>
                <w:szCs w:val="24"/>
                <w:lang w:val="fr-FR"/>
              </w:rPr>
            </w:pPr>
            <w:r w:rsidRPr="00D06BBA">
              <w:rPr>
                <w:rFonts w:ascii="Times New Roman" w:hAnsi="Times New Roman"/>
                <w:sz w:val="24"/>
                <w:szCs w:val="24"/>
                <w:lang w:val="fr-FR"/>
              </w:rPr>
              <w:t xml:space="preserve">Tous </w:t>
            </w:r>
            <w:r w:rsidR="007415E5" w:rsidRPr="00D06BBA">
              <w:rPr>
                <w:rFonts w:ascii="Times New Roman" w:hAnsi="Times New Roman"/>
                <w:sz w:val="24"/>
                <w:szCs w:val="24"/>
                <w:lang w:val="fr-FR"/>
              </w:rPr>
              <w:t>les membres doivent être solidairement responsables pour l’exécution du Marché, conformément aux termes du Marché. </w:t>
            </w:r>
          </w:p>
          <w:p w14:paraId="75B32732" w14:textId="77777777" w:rsidR="007415E5" w:rsidRPr="00D06BBA" w:rsidRDefault="007415E5" w:rsidP="006F14E6">
            <w:pPr>
              <w:pStyle w:val="aff7"/>
              <w:numPr>
                <w:ilvl w:val="0"/>
                <w:numId w:val="66"/>
              </w:numPr>
              <w:spacing w:after="200" w:line="240" w:lineRule="auto"/>
              <w:ind w:leftChars="0" w:left="998"/>
              <w:rPr>
                <w:szCs w:val="24"/>
                <w:lang w:val="fr-FR"/>
              </w:rPr>
            </w:pPr>
            <w:r w:rsidRPr="00D06BBA">
              <w:rPr>
                <w:rFonts w:ascii="Times New Roman" w:hAnsi="Times New Roman"/>
                <w:sz w:val="24"/>
                <w:szCs w:val="24"/>
                <w:lang w:val="fr-FR"/>
              </w:rPr>
              <w:t xml:space="preserve">Le Groupement </w:t>
            </w:r>
            <w:bookmarkEnd w:id="144"/>
            <w:r w:rsidRPr="00D06BBA">
              <w:rPr>
                <w:rFonts w:ascii="Times New Roman" w:hAnsi="Times New Roman"/>
                <w:sz w:val="24"/>
                <w:szCs w:val="24"/>
                <w:lang w:val="fr-FR"/>
              </w:rPr>
              <w:t>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74F39B34" w14:textId="4678F7B9" w:rsidR="007415E5" w:rsidRPr="00D06BBA" w:rsidRDefault="007415E5" w:rsidP="006F14E6">
            <w:pPr>
              <w:pStyle w:val="aff7"/>
              <w:numPr>
                <w:ilvl w:val="0"/>
                <w:numId w:val="66"/>
              </w:numPr>
              <w:spacing w:after="200" w:line="240" w:lineRule="auto"/>
              <w:ind w:leftChars="0" w:left="998"/>
              <w:rPr>
                <w:szCs w:val="24"/>
                <w:lang w:val="fr-FR"/>
              </w:rPr>
            </w:pPr>
            <w:r w:rsidRPr="00D06BBA">
              <w:rPr>
                <w:rFonts w:ascii="Times New Roman" w:hAnsi="Times New Roman"/>
                <w:sz w:val="24"/>
                <w:szCs w:val="24"/>
                <w:lang w:val="fr-FR"/>
              </w:rPr>
              <w:t>Une offre soumise par un Groupement doit inclure une copie de l’accord de Groupement conclu entre les membres du Groupement. Si l’accord n’est pas encore conclu, une lettre d’intention</w:t>
            </w:r>
            <w:r w:rsidR="00EC5FEA" w:rsidRPr="00D06BBA">
              <w:rPr>
                <w:rFonts w:ascii="Times New Roman" w:hAnsi="Times New Roman"/>
                <w:sz w:val="24"/>
                <w:szCs w:val="24"/>
                <w:lang w:val="fr-FR"/>
              </w:rPr>
              <w:t xml:space="preserve"> formelle</w:t>
            </w:r>
            <w:r w:rsidRPr="00D06BBA">
              <w:rPr>
                <w:rFonts w:ascii="Times New Roman" w:hAnsi="Times New Roman"/>
                <w:sz w:val="24"/>
                <w:szCs w:val="24"/>
                <w:lang w:val="fr-FR"/>
              </w:rPr>
              <w:t xml:space="preserve"> 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7415E5" w:rsidRPr="00D06BBA" w14:paraId="6A7C0AC0" w14:textId="77777777" w:rsidTr="007840E0">
        <w:trPr>
          <w:trHeight w:val="1702"/>
        </w:trPr>
        <w:tc>
          <w:tcPr>
            <w:tcW w:w="2250" w:type="dxa"/>
            <w:tcBorders>
              <w:top w:val="nil"/>
              <w:left w:val="nil"/>
              <w:bottom w:val="nil"/>
              <w:right w:val="nil"/>
            </w:tcBorders>
          </w:tcPr>
          <w:p w14:paraId="565A8029"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68F377C3" w14:textId="7E624DAA" w:rsidR="007415E5" w:rsidRPr="00D06BBA" w:rsidRDefault="007415E5" w:rsidP="00471093">
            <w:pPr>
              <w:spacing w:after="200"/>
              <w:ind w:left="578" w:hanging="578"/>
              <w:rPr>
                <w:rStyle w:val="27"/>
              </w:rPr>
            </w:pPr>
            <w:r w:rsidRPr="00D06BBA">
              <w:rPr>
                <w:rStyle w:val="27"/>
                <w:rFonts w:hint="eastAsia"/>
                <w:lang w:eastAsia="ja-JP"/>
              </w:rPr>
              <w:t>4.</w:t>
            </w:r>
            <w:r w:rsidRPr="00D06BBA">
              <w:rPr>
                <w:rStyle w:val="27"/>
                <w:lang w:eastAsia="ja-JP"/>
              </w:rPr>
              <w:t>2</w:t>
            </w:r>
            <w:r w:rsidRPr="00D06BBA">
              <w:rPr>
                <w:rStyle w:val="27"/>
                <w:lang w:eastAsia="ja-JP"/>
              </w:rPr>
              <w:tab/>
            </w:r>
            <w:r w:rsidRPr="00D06BBA">
              <w:rPr>
                <w:rStyle w:val="27"/>
              </w:rPr>
              <w:t>Le Soumissionnaire ne doit pas se trouver en situation de conflit d’</w:t>
            </w:r>
            <w:r w:rsidRPr="00D06BBA">
              <w:t>intérêt</w:t>
            </w:r>
            <w:r w:rsidRPr="00D06BBA">
              <w:rPr>
                <w:rStyle w:val="27"/>
              </w:rPr>
              <w:t xml:space="preserve">. Le Soumissionnaire sera disqualifié dans l’une quelconque des circonstances indiquées ci-dessous, où il </w:t>
            </w:r>
            <w:r w:rsidRPr="00D06BBA">
              <w:t>est</w:t>
            </w:r>
            <w:r w:rsidRPr="00D06BBA">
              <w:rPr>
                <w:rStyle w:val="27"/>
              </w:rPr>
              <w:t xml:space="preserve"> considéré être en situation de conflit d’intérêt, durant tout le </w:t>
            </w:r>
            <w:r w:rsidRPr="00D06BBA">
              <w:t>processus</w:t>
            </w:r>
            <w:r w:rsidRPr="00D06BBA">
              <w:rPr>
                <w:rStyle w:val="27"/>
              </w:rPr>
              <w:t xml:space="preserve"> de l’appel d’offres/de la sélection et/ou durant l’</w:t>
            </w:r>
            <w:r w:rsidRPr="00D06BBA">
              <w:t>exécution</w:t>
            </w:r>
            <w:r w:rsidRPr="00D06BBA">
              <w:rPr>
                <w:rStyle w:val="27"/>
              </w:rPr>
              <w:t xml:space="preserve"> du Marché, à moins que le conflit n’ait été résolu de manière acceptable pour la JICA.</w:t>
            </w:r>
          </w:p>
          <w:p w14:paraId="5F466FFF" w14:textId="7509843E" w:rsidR="007415E5" w:rsidRPr="00D06BBA" w:rsidRDefault="007415E5" w:rsidP="00471093">
            <w:pPr>
              <w:tabs>
                <w:tab w:val="left" w:pos="1004"/>
              </w:tabs>
              <w:spacing w:after="200"/>
              <w:ind w:left="1003" w:hanging="425"/>
            </w:pPr>
            <w:r w:rsidRPr="00D06BBA">
              <w:rPr>
                <w:rFonts w:hint="eastAsia"/>
                <w:lang w:eastAsia="ja-JP"/>
              </w:rPr>
              <w:t>(a)</w:t>
            </w:r>
            <w:r w:rsidRPr="00D06BBA">
              <w:rPr>
                <w:lang w:eastAsia="ja-JP"/>
              </w:rPr>
              <w:tab/>
            </w:r>
            <w:r w:rsidRPr="00D06BBA">
              <w:t xml:space="preserve">Une firme sera disqualifiée pour l’approvisionnement de biens ou la fourniture de services autres que ceux de consultant résultant de, ou directement liés aux services de consultant pour la préparation ou la mise en </w:t>
            </w:r>
            <w:r w:rsidR="00BD4D35" w:rsidRPr="00D06BBA">
              <w:t>œuvre</w:t>
            </w:r>
            <w:r w:rsidRPr="00D06BBA">
              <w:t xml:space="preserv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D06BBA">
              <w:rPr>
                <w:rFonts w:hint="eastAsia"/>
              </w:rPr>
              <w:t>a</w:t>
            </w:r>
            <w:r w:rsidRPr="00D06BBA">
              <w:t>dre d’un marché clé en main ou de conception et de construction.</w:t>
            </w:r>
          </w:p>
          <w:p w14:paraId="2C4362A7" w14:textId="1C4A7476" w:rsidR="007415E5" w:rsidRPr="00D06BBA" w:rsidRDefault="007415E5" w:rsidP="00471093">
            <w:pPr>
              <w:spacing w:after="200"/>
              <w:ind w:left="1003" w:hanging="425"/>
            </w:pPr>
            <w:r w:rsidRPr="00D06BBA">
              <w:rPr>
                <w:rFonts w:hint="eastAsia"/>
                <w:lang w:eastAsia="ja-JP"/>
              </w:rPr>
              <w:t>(b)</w:t>
            </w:r>
            <w:r w:rsidRPr="00D06BBA">
              <w:rPr>
                <w:lang w:eastAsia="ja-JP"/>
              </w:rPr>
              <w:tab/>
            </w:r>
            <w:r w:rsidRPr="00D06BBA">
              <w:t xml:space="preserve">Une firme ayant une relation professionnelle étroite avec un membre du personnel professionnel de l’Emprunteur (ou de </w:t>
            </w:r>
            <w:r w:rsidRPr="00D06BBA">
              <w:rPr>
                <w:rFonts w:eastAsia="Times New Roman"/>
              </w:rPr>
              <w:t>l’agence d’exécution du projet ou du Maître d’ouvrage)</w:t>
            </w:r>
            <w:r w:rsidRPr="00D06BBA">
              <w:t xml:space="preserve"> 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302C726B" w14:textId="2C3DA785" w:rsidR="007415E5" w:rsidRPr="00D06BBA" w:rsidRDefault="007415E5" w:rsidP="00471093">
            <w:pPr>
              <w:widowControl w:val="0"/>
              <w:suppressAutoHyphens w:val="0"/>
              <w:overflowPunct/>
              <w:spacing w:after="200"/>
              <w:ind w:left="1003" w:hanging="425"/>
              <w:textAlignment w:val="auto"/>
            </w:pPr>
            <w:r w:rsidRPr="00D06BBA">
              <w:t>(c)</w:t>
            </w:r>
            <w:r w:rsidRPr="00D06BBA">
              <w:rPr>
                <w:rFonts w:hint="eastAsia"/>
                <w:lang w:eastAsia="ja-JP"/>
              </w:rPr>
              <w:tab/>
            </w:r>
            <w:r w:rsidRPr="00D06BBA">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3676D2" w:rsidRPr="00A57385">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w:t>
            </w:r>
            <w:r w:rsidR="003676D2">
              <w:rPr>
                <w:rFonts w:hint="eastAsia"/>
                <w:lang w:eastAsia="ja-JP"/>
              </w:rPr>
              <w:t>S</w:t>
            </w:r>
            <w:r w:rsidR="003676D2" w:rsidRPr="00A57385">
              <w:t xml:space="preserve"> </w:t>
            </w:r>
            <w:r w:rsidR="003676D2">
              <w:rPr>
                <w:rFonts w:hint="eastAsia"/>
                <w:lang w:eastAsia="ja-JP"/>
              </w:rPr>
              <w:t>1</w:t>
            </w:r>
            <w:r w:rsidR="003676D2">
              <w:rPr>
                <w:lang w:eastAsia="ja-JP"/>
              </w:rPr>
              <w:t>6</w:t>
            </w:r>
            <w:r w:rsidR="003676D2" w:rsidRPr="00A57385">
              <w:t>.</w:t>
            </w:r>
            <w:r w:rsidR="003676D2">
              <w:rPr>
                <w:lang w:eastAsia="ja-JP"/>
              </w:rPr>
              <w:t>2</w:t>
            </w:r>
            <w:r w:rsidR="003676D2" w:rsidRPr="00A57385">
              <w:t>). Une firme (y compris son affilié) agissant en tant que sous-traitant spécialisé ou en tant que sous-traitant dans une offre peut participer aux autres offres en tant que sous-traitant spécialisé ou en tant que sous-traitant.</w:t>
            </w:r>
          </w:p>
          <w:p w14:paraId="342E2CDE" w14:textId="28A5D1D5" w:rsidR="007415E5" w:rsidRPr="00D06BBA" w:rsidRDefault="007415E5" w:rsidP="00CC0B5B">
            <w:pPr>
              <w:widowControl w:val="0"/>
              <w:suppressAutoHyphens w:val="0"/>
              <w:overflowPunct/>
              <w:spacing w:after="200"/>
              <w:ind w:left="1003" w:hanging="425"/>
              <w:textAlignment w:val="auto"/>
              <w:rPr>
                <w:lang w:eastAsia="ja-JP"/>
              </w:rPr>
            </w:pPr>
            <w:r w:rsidRPr="00D06BBA">
              <w:t>(d)</w:t>
            </w:r>
            <w:r w:rsidRPr="00D06BBA">
              <w:rPr>
                <w:rFonts w:hint="eastAsia"/>
                <w:lang w:eastAsia="ja-JP"/>
              </w:rPr>
              <w:tab/>
            </w:r>
            <w:r w:rsidRPr="00D06BBA">
              <w:t xml:space="preserve">Une firme </w:t>
            </w:r>
            <w:r w:rsidR="00B37A75" w:rsidRPr="00D06BBA">
              <w:t>se trouvant dans toute autre situation</w:t>
            </w:r>
            <w:r w:rsidRPr="00D06BBA">
              <w:t xml:space="preserve"> de conflit d’intérêt que celles citées aux alinéas (a) à (c) sera aussi disqualifiée.</w:t>
            </w:r>
          </w:p>
        </w:tc>
      </w:tr>
      <w:tr w:rsidR="007415E5" w:rsidRPr="00D06BBA" w14:paraId="5BB89D76" w14:textId="77777777" w:rsidTr="007840E0">
        <w:trPr>
          <w:trHeight w:val="764"/>
        </w:trPr>
        <w:tc>
          <w:tcPr>
            <w:tcW w:w="2250" w:type="dxa"/>
            <w:tcBorders>
              <w:top w:val="nil"/>
              <w:left w:val="nil"/>
              <w:bottom w:val="nil"/>
              <w:right w:val="nil"/>
            </w:tcBorders>
          </w:tcPr>
          <w:p w14:paraId="33B55A3E"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4F53C4FA" w14:textId="06705881" w:rsidR="007415E5" w:rsidRPr="00D06BBA" w:rsidRDefault="007415E5" w:rsidP="00CC0B5B">
            <w:pPr>
              <w:spacing w:after="200"/>
              <w:ind w:left="578" w:hanging="578"/>
            </w:pPr>
            <w:r w:rsidRPr="00D06BBA">
              <w:t>4.3</w:t>
            </w:r>
            <w:r w:rsidRPr="00D06BBA">
              <w:rPr>
                <w:rStyle w:val="27"/>
                <w:lang w:eastAsia="ja-JP"/>
              </w:rPr>
              <w:tab/>
              <w:t>Le Soumissionnaire doit satisfaire aux exigences</w:t>
            </w:r>
            <w:r w:rsidRPr="00D06BBA">
              <w:t xml:space="preserve"> relatives à l’éligibilité des Soumissionnaires stipulées à la Section V, Pays d’origine éligibles des Prêts APD du Japon.</w:t>
            </w:r>
          </w:p>
        </w:tc>
      </w:tr>
      <w:tr w:rsidR="007415E5" w:rsidRPr="00D06BBA" w14:paraId="4F628E04" w14:textId="77777777" w:rsidTr="007840E0">
        <w:trPr>
          <w:trHeight w:val="835"/>
        </w:trPr>
        <w:tc>
          <w:tcPr>
            <w:tcW w:w="2250" w:type="dxa"/>
            <w:tcBorders>
              <w:top w:val="nil"/>
              <w:left w:val="nil"/>
              <w:bottom w:val="nil"/>
              <w:right w:val="nil"/>
            </w:tcBorders>
          </w:tcPr>
          <w:p w14:paraId="547D8E42"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6FC7645F" w14:textId="1F0006DC" w:rsidR="007415E5" w:rsidRPr="00D06BBA" w:rsidRDefault="007415E5" w:rsidP="00CC0B5B">
            <w:pPr>
              <w:spacing w:after="200"/>
              <w:ind w:left="578" w:hanging="578"/>
            </w:pPr>
            <w:r w:rsidRPr="00D06BBA">
              <w:t>4.4</w:t>
            </w:r>
            <w:r w:rsidRPr="00D06BBA">
              <w:rPr>
                <w:rStyle w:val="27"/>
                <w:lang w:eastAsia="ja-JP"/>
              </w:rPr>
              <w:tab/>
            </w:r>
            <w:r w:rsidRPr="00D06BBA">
              <w:t>Le Soumissionnaire déclaré inéligible par la JICA, conformément à IS 3.1, ne sera pas éligible à l’attribution d’un marché.</w:t>
            </w:r>
          </w:p>
        </w:tc>
      </w:tr>
      <w:tr w:rsidR="007415E5" w:rsidRPr="00D06BBA" w14:paraId="368929C4" w14:textId="77777777" w:rsidTr="007840E0">
        <w:trPr>
          <w:trHeight w:val="836"/>
        </w:trPr>
        <w:tc>
          <w:tcPr>
            <w:tcW w:w="2250" w:type="dxa"/>
            <w:tcBorders>
              <w:top w:val="nil"/>
              <w:left w:val="nil"/>
              <w:bottom w:val="nil"/>
              <w:right w:val="nil"/>
            </w:tcBorders>
          </w:tcPr>
          <w:p w14:paraId="12EF12E3"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78B4435C" w14:textId="77777777" w:rsidR="007415E5" w:rsidRPr="00D06BBA" w:rsidRDefault="007415E5" w:rsidP="00A27360">
            <w:pPr>
              <w:spacing w:after="200"/>
              <w:ind w:left="578" w:hanging="578"/>
            </w:pPr>
            <w:r w:rsidRPr="00D06BBA">
              <w:t>4.5</w:t>
            </w:r>
            <w:r w:rsidRPr="00D06BBA">
              <w:rPr>
                <w:rStyle w:val="27"/>
                <w:lang w:eastAsia="ja-JP"/>
              </w:rPr>
              <w:tab/>
              <w:t xml:space="preserve">Cet appel d’offres est ouvert uniquement aux Soumissionnaires préqualifiés, </w:t>
            </w:r>
            <w:r w:rsidRPr="00D06BBA">
              <w:rPr>
                <w:rStyle w:val="27"/>
                <w:b/>
                <w:lang w:eastAsia="ja-JP"/>
              </w:rPr>
              <w:t>sauf indication contraire dans les DP</w:t>
            </w:r>
            <w:r w:rsidRPr="00D06BBA">
              <w:rPr>
                <w:rStyle w:val="27"/>
                <w:lang w:eastAsia="ja-JP"/>
              </w:rPr>
              <w:t>.</w:t>
            </w:r>
          </w:p>
        </w:tc>
      </w:tr>
      <w:tr w:rsidR="007415E5" w:rsidRPr="00D06BBA" w14:paraId="6CDC815A" w14:textId="77777777" w:rsidTr="007840E0">
        <w:trPr>
          <w:trHeight w:val="1080"/>
        </w:trPr>
        <w:tc>
          <w:tcPr>
            <w:tcW w:w="2250" w:type="dxa"/>
            <w:tcBorders>
              <w:top w:val="nil"/>
              <w:left w:val="nil"/>
              <w:bottom w:val="nil"/>
              <w:right w:val="nil"/>
            </w:tcBorders>
          </w:tcPr>
          <w:p w14:paraId="47141C18"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6986A107" w14:textId="5F13F006" w:rsidR="007415E5" w:rsidRPr="00D06BBA" w:rsidRDefault="007415E5" w:rsidP="00CC0B5B">
            <w:pPr>
              <w:spacing w:after="200"/>
              <w:ind w:left="578" w:hanging="578"/>
            </w:pPr>
            <w:r w:rsidRPr="00D06BBA">
              <w:t>4.6</w:t>
            </w:r>
            <w:r w:rsidRPr="00D06BBA">
              <w:rPr>
                <w:rStyle w:val="27"/>
                <w:lang w:eastAsia="ja-JP"/>
              </w:rPr>
              <w:tab/>
              <w:t>Le Soumissionnaire doit</w:t>
            </w:r>
            <w:r w:rsidRPr="00D06BBA">
              <w:t xml:space="preserve"> fournir la preuve du maintien de son éligibilité, à la satisfaction du Maître d’ouvrage, s’il </w:t>
            </w:r>
            <w:r w:rsidRPr="00D06BBA">
              <w:rPr>
                <w:rFonts w:hint="eastAsia"/>
                <w:lang w:eastAsia="ja-JP"/>
              </w:rPr>
              <w:t xml:space="preserve">en </w:t>
            </w:r>
            <w:r w:rsidRPr="00D06BBA">
              <w:t>est requis par le Maître d’ouvrage.</w:t>
            </w:r>
          </w:p>
        </w:tc>
      </w:tr>
      <w:tr w:rsidR="007415E5" w:rsidRPr="00D06BBA" w14:paraId="4D28CD5D" w14:textId="77777777" w:rsidTr="007840E0">
        <w:tc>
          <w:tcPr>
            <w:tcW w:w="2250" w:type="dxa"/>
            <w:tcBorders>
              <w:top w:val="nil"/>
              <w:left w:val="nil"/>
              <w:bottom w:val="nil"/>
              <w:right w:val="nil"/>
            </w:tcBorders>
          </w:tcPr>
          <w:p w14:paraId="625B448B" w14:textId="07EBFCA5" w:rsidR="007415E5" w:rsidRPr="00D06BBA" w:rsidRDefault="007415E5" w:rsidP="00CC0B5B">
            <w:pPr>
              <w:pStyle w:val="Header1-Clauses"/>
              <w:rPr>
                <w:lang w:val="fr-FR"/>
              </w:rPr>
            </w:pPr>
            <w:bookmarkStart w:id="145" w:name="_Toc438532561"/>
            <w:bookmarkStart w:id="146" w:name="_Toc438532562"/>
            <w:bookmarkStart w:id="147" w:name="_Toc438532563"/>
            <w:bookmarkStart w:id="148" w:name="_Toc438532564"/>
            <w:bookmarkStart w:id="149" w:name="_Toc438532565"/>
            <w:bookmarkStart w:id="150" w:name="_Toc438532566"/>
            <w:bookmarkStart w:id="151" w:name="_Toc438532567"/>
            <w:bookmarkStart w:id="152" w:name="_Toc80088231"/>
            <w:bookmarkStart w:id="153" w:name="_Toc438438824"/>
            <w:bookmarkStart w:id="154" w:name="_Toc438532568"/>
            <w:bookmarkStart w:id="155" w:name="_Toc438733968"/>
            <w:bookmarkStart w:id="156" w:name="_Toc438907009"/>
            <w:bookmarkStart w:id="157" w:name="_Toc438907208"/>
            <w:bookmarkStart w:id="158" w:name="_Toc461953561"/>
            <w:bookmarkStart w:id="159" w:name="_Toc156373288"/>
            <w:bookmarkEnd w:id="145"/>
            <w:bookmarkEnd w:id="146"/>
            <w:bookmarkEnd w:id="147"/>
            <w:bookmarkEnd w:id="148"/>
            <w:bookmarkEnd w:id="149"/>
            <w:bookmarkEnd w:id="150"/>
            <w:bookmarkEnd w:id="151"/>
            <w:r w:rsidRPr="00D06BBA">
              <w:rPr>
                <w:lang w:val="fr-FR"/>
              </w:rPr>
              <w:t>5.</w:t>
            </w:r>
            <w:r w:rsidRPr="00D06BBA">
              <w:rPr>
                <w:lang w:val="fr-FR"/>
              </w:rPr>
              <w:tab/>
              <w:t>Biens et services éligibles</w:t>
            </w:r>
            <w:bookmarkEnd w:id="152"/>
            <w:r w:rsidRPr="00D06BBA">
              <w:rPr>
                <w:lang w:val="fr-FR"/>
              </w:rPr>
              <w:t xml:space="preserve"> </w:t>
            </w:r>
            <w:bookmarkEnd w:id="153"/>
            <w:bookmarkEnd w:id="154"/>
            <w:bookmarkEnd w:id="155"/>
            <w:bookmarkEnd w:id="156"/>
            <w:bookmarkEnd w:id="157"/>
            <w:bookmarkEnd w:id="158"/>
            <w:bookmarkEnd w:id="159"/>
          </w:p>
        </w:tc>
        <w:tc>
          <w:tcPr>
            <w:tcW w:w="7302" w:type="dxa"/>
            <w:tcBorders>
              <w:top w:val="nil"/>
              <w:left w:val="nil"/>
              <w:bottom w:val="nil"/>
              <w:right w:val="nil"/>
            </w:tcBorders>
          </w:tcPr>
          <w:p w14:paraId="6261633C" w14:textId="62766945" w:rsidR="007415E5" w:rsidRPr="00D06BBA" w:rsidRDefault="007415E5" w:rsidP="00CC0B5B">
            <w:pPr>
              <w:tabs>
                <w:tab w:val="left" w:pos="576"/>
              </w:tabs>
              <w:spacing w:after="200"/>
              <w:ind w:left="578" w:hanging="578"/>
            </w:pPr>
            <w:r w:rsidRPr="00D06BBA">
              <w:t>5.1</w:t>
            </w:r>
            <w:r w:rsidRPr="00D06BBA">
              <w:tab/>
              <w:t>Tous les biens et services constitutifs des Travaux faisant l’objet du présent Marché et financés par la JICA doivent répondre aux exigences indiqués à la Section V, Pays d’origine éligibles des Prêts APD du Japon.</w:t>
            </w:r>
          </w:p>
        </w:tc>
      </w:tr>
      <w:tr w:rsidR="007415E5" w:rsidRPr="00D06BBA" w14:paraId="6F07A347" w14:textId="77777777" w:rsidTr="007840E0">
        <w:tc>
          <w:tcPr>
            <w:tcW w:w="2250" w:type="dxa"/>
            <w:tcBorders>
              <w:top w:val="nil"/>
              <w:left w:val="nil"/>
              <w:bottom w:val="nil"/>
              <w:right w:val="nil"/>
            </w:tcBorders>
          </w:tcPr>
          <w:p w14:paraId="06FA4981" w14:textId="77777777" w:rsidR="007415E5" w:rsidRPr="00D06BBA" w:rsidRDefault="007415E5">
            <w:bookmarkStart w:id="160" w:name="_Toc438532569"/>
            <w:bookmarkStart w:id="161" w:name="_Toc438532570"/>
            <w:bookmarkStart w:id="162" w:name="_Toc438532571"/>
            <w:bookmarkStart w:id="163" w:name="_Toc438532572"/>
            <w:bookmarkEnd w:id="160"/>
            <w:bookmarkEnd w:id="161"/>
            <w:bookmarkEnd w:id="162"/>
            <w:bookmarkEnd w:id="163"/>
          </w:p>
        </w:tc>
        <w:tc>
          <w:tcPr>
            <w:tcW w:w="7302" w:type="dxa"/>
            <w:tcBorders>
              <w:top w:val="nil"/>
              <w:left w:val="nil"/>
              <w:bottom w:val="nil"/>
              <w:right w:val="nil"/>
            </w:tcBorders>
          </w:tcPr>
          <w:p w14:paraId="4AE284A6" w14:textId="20B173E4" w:rsidR="007415E5" w:rsidRPr="00D06BBA" w:rsidRDefault="007415E5" w:rsidP="00E315AA">
            <w:pPr>
              <w:pStyle w:val="Section1Header1"/>
              <w:spacing w:after="200"/>
            </w:pPr>
            <w:bookmarkStart w:id="164" w:name="_Toc438438825"/>
            <w:bookmarkStart w:id="165" w:name="_Toc438532573"/>
            <w:bookmarkStart w:id="166" w:name="_Toc438733969"/>
            <w:bookmarkStart w:id="167" w:name="_Toc438962051"/>
            <w:bookmarkStart w:id="168" w:name="_Toc461939617"/>
            <w:bookmarkStart w:id="169" w:name="_Toc80088232"/>
            <w:r w:rsidRPr="00D06BBA">
              <w:t xml:space="preserve">B. </w:t>
            </w:r>
            <w:r w:rsidRPr="00D06BBA">
              <w:tab/>
              <w:t xml:space="preserve">Contenu du </w:t>
            </w:r>
            <w:bookmarkEnd w:id="164"/>
            <w:bookmarkEnd w:id="165"/>
            <w:bookmarkEnd w:id="166"/>
            <w:bookmarkEnd w:id="167"/>
            <w:bookmarkEnd w:id="168"/>
            <w:r w:rsidRPr="00D06BBA">
              <w:t>Dossier d’appel d’offres</w:t>
            </w:r>
            <w:bookmarkEnd w:id="169"/>
          </w:p>
        </w:tc>
      </w:tr>
      <w:tr w:rsidR="007415E5" w:rsidRPr="00D06BBA" w14:paraId="67A8FCCA" w14:textId="77777777" w:rsidTr="007840E0">
        <w:tc>
          <w:tcPr>
            <w:tcW w:w="2250" w:type="dxa"/>
            <w:tcBorders>
              <w:top w:val="nil"/>
              <w:left w:val="nil"/>
              <w:bottom w:val="nil"/>
              <w:right w:val="nil"/>
            </w:tcBorders>
          </w:tcPr>
          <w:p w14:paraId="130FC5DE" w14:textId="16921B49" w:rsidR="007415E5" w:rsidRPr="00D06BBA" w:rsidRDefault="007415E5" w:rsidP="004E0251">
            <w:pPr>
              <w:pStyle w:val="Header1-Clauses"/>
              <w:rPr>
                <w:lang w:val="fr-FR"/>
              </w:rPr>
            </w:pPr>
            <w:bookmarkStart w:id="170" w:name="_Toc438438826"/>
            <w:bookmarkStart w:id="171" w:name="_Toc438532574"/>
            <w:bookmarkStart w:id="172" w:name="_Toc438733970"/>
            <w:bookmarkStart w:id="173" w:name="_Toc438907010"/>
            <w:bookmarkStart w:id="174" w:name="_Toc438907209"/>
            <w:bookmarkStart w:id="175" w:name="_Toc156373289"/>
            <w:bookmarkStart w:id="176" w:name="_Toc80088233"/>
            <w:r w:rsidRPr="00D06BBA">
              <w:rPr>
                <w:lang w:val="fr-FR"/>
              </w:rPr>
              <w:t>6.</w:t>
            </w:r>
            <w:r w:rsidRPr="00D06BBA">
              <w:rPr>
                <w:lang w:val="fr-FR"/>
              </w:rPr>
              <w:tab/>
              <w:t xml:space="preserve">Sections du </w:t>
            </w:r>
            <w:bookmarkEnd w:id="170"/>
            <w:bookmarkEnd w:id="171"/>
            <w:bookmarkEnd w:id="172"/>
            <w:bookmarkEnd w:id="173"/>
            <w:bookmarkEnd w:id="174"/>
            <w:bookmarkEnd w:id="175"/>
            <w:r w:rsidRPr="00D06BBA">
              <w:rPr>
                <w:lang w:val="fr-FR"/>
              </w:rPr>
              <w:t>Dossier d’appel d’offres</w:t>
            </w:r>
            <w:bookmarkEnd w:id="176"/>
          </w:p>
        </w:tc>
        <w:tc>
          <w:tcPr>
            <w:tcW w:w="7302" w:type="dxa"/>
            <w:tcBorders>
              <w:top w:val="nil"/>
              <w:left w:val="nil"/>
              <w:bottom w:val="nil"/>
              <w:right w:val="nil"/>
            </w:tcBorders>
          </w:tcPr>
          <w:p w14:paraId="5F269EDA" w14:textId="77777777" w:rsidR="007415E5" w:rsidRPr="00D06BBA" w:rsidRDefault="007415E5" w:rsidP="006F14E6">
            <w:pPr>
              <w:numPr>
                <w:ilvl w:val="1"/>
                <w:numId w:val="19"/>
              </w:numPr>
              <w:tabs>
                <w:tab w:val="clear" w:pos="360"/>
              </w:tabs>
              <w:suppressAutoHyphens w:val="0"/>
              <w:spacing w:after="200"/>
              <w:ind w:left="578" w:hanging="578"/>
            </w:pPr>
            <w:r w:rsidRPr="00D06BBA">
              <w:t xml:space="preserve">Le Dossier d’appel d’offres se compose de trois parties qui comprennent toutes les sections dont la liste figure ci-après, et qui doivent être interprétées à la lumière de tout avenant émis conformément à IS 8. </w:t>
            </w:r>
          </w:p>
        </w:tc>
      </w:tr>
      <w:tr w:rsidR="007415E5" w:rsidRPr="00D06BBA" w14:paraId="5461B844" w14:textId="77777777" w:rsidTr="007840E0">
        <w:tc>
          <w:tcPr>
            <w:tcW w:w="2250" w:type="dxa"/>
            <w:tcBorders>
              <w:top w:val="nil"/>
              <w:left w:val="nil"/>
              <w:bottom w:val="nil"/>
              <w:right w:val="nil"/>
            </w:tcBorders>
          </w:tcPr>
          <w:p w14:paraId="58F6CB4A" w14:textId="77777777" w:rsidR="007415E5" w:rsidRPr="00D06BBA" w:rsidRDefault="007415E5"/>
        </w:tc>
        <w:tc>
          <w:tcPr>
            <w:tcW w:w="7302" w:type="dxa"/>
            <w:tcBorders>
              <w:top w:val="nil"/>
              <w:left w:val="nil"/>
              <w:bottom w:val="nil"/>
              <w:right w:val="nil"/>
            </w:tcBorders>
          </w:tcPr>
          <w:p w14:paraId="0EE1C408" w14:textId="1EB39B89" w:rsidR="007415E5" w:rsidRPr="00D06BBA" w:rsidRDefault="007415E5" w:rsidP="00471093">
            <w:pPr>
              <w:tabs>
                <w:tab w:val="left" w:pos="1152"/>
                <w:tab w:val="left" w:pos="2502"/>
              </w:tabs>
              <w:spacing w:after="200"/>
              <w:ind w:left="578"/>
              <w:rPr>
                <w:b/>
              </w:rPr>
            </w:pPr>
            <w:r w:rsidRPr="00D06BBA">
              <w:rPr>
                <w:b/>
              </w:rPr>
              <w:t>PREMIÈRE PARTIE : Procédures d’appel d’offres</w:t>
            </w:r>
          </w:p>
          <w:p w14:paraId="062A1AD6" w14:textId="77777777" w:rsidR="007415E5" w:rsidRPr="00D06BBA" w:rsidRDefault="007415E5" w:rsidP="00A16168">
            <w:pPr>
              <w:numPr>
                <w:ilvl w:val="0"/>
                <w:numId w:val="2"/>
              </w:numPr>
              <w:tabs>
                <w:tab w:val="left" w:pos="432"/>
                <w:tab w:val="left" w:pos="1602"/>
                <w:tab w:val="left" w:pos="2502"/>
                <w:tab w:val="left" w:pos="2916"/>
              </w:tabs>
              <w:suppressAutoHyphens w:val="0"/>
              <w:spacing w:after="100"/>
              <w:ind w:left="1004" w:hanging="301"/>
            </w:pPr>
            <w:r w:rsidRPr="00D06BBA">
              <w:t>Section I. Instructions aux soumissionnaires (IS)</w:t>
            </w:r>
          </w:p>
          <w:p w14:paraId="18543280" w14:textId="77777777" w:rsidR="007415E5" w:rsidRPr="00D06BBA" w:rsidRDefault="007415E5" w:rsidP="00A16168">
            <w:pPr>
              <w:numPr>
                <w:ilvl w:val="0"/>
                <w:numId w:val="3"/>
              </w:numPr>
              <w:tabs>
                <w:tab w:val="left" w:pos="432"/>
              </w:tabs>
              <w:suppressAutoHyphens w:val="0"/>
              <w:spacing w:after="100"/>
              <w:ind w:left="1004" w:hanging="301"/>
            </w:pPr>
            <w:r w:rsidRPr="00D06BBA">
              <w:t>Section II. Données particulières (DP)</w:t>
            </w:r>
          </w:p>
          <w:p w14:paraId="71221929" w14:textId="77777777" w:rsidR="007415E5" w:rsidRPr="00D06BBA" w:rsidRDefault="007415E5" w:rsidP="00A16168">
            <w:pPr>
              <w:numPr>
                <w:ilvl w:val="0"/>
                <w:numId w:val="4"/>
              </w:numPr>
              <w:tabs>
                <w:tab w:val="left" w:pos="432"/>
                <w:tab w:val="left" w:pos="1602"/>
                <w:tab w:val="left" w:pos="2502"/>
              </w:tabs>
              <w:suppressAutoHyphens w:val="0"/>
              <w:spacing w:after="100"/>
              <w:ind w:left="1004" w:hanging="301"/>
            </w:pPr>
            <w:r w:rsidRPr="00D06BBA">
              <w:t>Section III. Critères d’évaluation et de qualification (CEQ)</w:t>
            </w:r>
          </w:p>
          <w:p w14:paraId="442C30BB" w14:textId="77777777" w:rsidR="007415E5" w:rsidRPr="00D06BBA" w:rsidRDefault="007415E5" w:rsidP="00A16168">
            <w:pPr>
              <w:numPr>
                <w:ilvl w:val="0"/>
                <w:numId w:val="5"/>
              </w:numPr>
              <w:tabs>
                <w:tab w:val="left" w:pos="432"/>
                <w:tab w:val="left" w:pos="1602"/>
                <w:tab w:val="left" w:pos="2502"/>
              </w:tabs>
              <w:suppressAutoHyphens w:val="0"/>
              <w:spacing w:after="100"/>
              <w:ind w:left="1004" w:hanging="301"/>
            </w:pPr>
            <w:r w:rsidRPr="00D06BBA">
              <w:t>Section IV. Formulaires de soumission</w:t>
            </w:r>
          </w:p>
          <w:p w14:paraId="6E565311" w14:textId="77777777" w:rsidR="007415E5" w:rsidRPr="00D06BBA" w:rsidRDefault="007415E5" w:rsidP="00A16168">
            <w:pPr>
              <w:numPr>
                <w:ilvl w:val="0"/>
                <w:numId w:val="6"/>
              </w:numPr>
              <w:tabs>
                <w:tab w:val="left" w:pos="432"/>
                <w:tab w:val="left" w:pos="1602"/>
                <w:tab w:val="left" w:pos="2502"/>
              </w:tabs>
              <w:suppressAutoHyphens w:val="0"/>
              <w:spacing w:after="200"/>
              <w:ind w:left="1004" w:hanging="301"/>
            </w:pPr>
            <w:r w:rsidRPr="00D06BBA">
              <w:t>Section V. Pays d’origine éligibles des Prêts APD du Japon</w:t>
            </w:r>
          </w:p>
          <w:p w14:paraId="00BDAAEA" w14:textId="3F753804" w:rsidR="007415E5" w:rsidRPr="00D06BBA" w:rsidRDefault="007415E5" w:rsidP="00471093">
            <w:pPr>
              <w:numPr>
                <w:ilvl w:val="12"/>
                <w:numId w:val="0"/>
              </w:numPr>
              <w:tabs>
                <w:tab w:val="left" w:pos="1152"/>
                <w:tab w:val="left" w:pos="2502"/>
              </w:tabs>
              <w:spacing w:after="200"/>
              <w:ind w:left="578"/>
              <w:rPr>
                <w:b/>
              </w:rPr>
            </w:pPr>
            <w:r w:rsidRPr="00D06BBA">
              <w:rPr>
                <w:b/>
              </w:rPr>
              <w:t>DEUXIÈME PARTIE : Spécifications des Travaux</w:t>
            </w:r>
          </w:p>
          <w:p w14:paraId="075290AD" w14:textId="77777777" w:rsidR="007415E5" w:rsidRPr="00D06BBA" w:rsidRDefault="007415E5" w:rsidP="00BF4465">
            <w:pPr>
              <w:numPr>
                <w:ilvl w:val="0"/>
                <w:numId w:val="6"/>
              </w:numPr>
              <w:tabs>
                <w:tab w:val="left" w:pos="432"/>
                <w:tab w:val="left" w:pos="1602"/>
                <w:tab w:val="left" w:pos="2502"/>
              </w:tabs>
              <w:suppressAutoHyphens w:val="0"/>
              <w:spacing w:after="200"/>
              <w:ind w:left="1004" w:hanging="301"/>
            </w:pPr>
            <w:r w:rsidRPr="00D06BBA">
              <w:t>Section VI. Spécifications des Travaux</w:t>
            </w:r>
          </w:p>
          <w:p w14:paraId="05850323" w14:textId="10F56A5F" w:rsidR="007415E5" w:rsidRPr="00D06BBA" w:rsidRDefault="007415E5" w:rsidP="00471093">
            <w:pPr>
              <w:numPr>
                <w:ilvl w:val="12"/>
                <w:numId w:val="0"/>
              </w:numPr>
              <w:tabs>
                <w:tab w:val="left" w:pos="1152"/>
                <w:tab w:val="left" w:pos="2502"/>
              </w:tabs>
              <w:spacing w:after="200"/>
              <w:ind w:left="578"/>
              <w:rPr>
                <w:b/>
              </w:rPr>
            </w:pPr>
            <w:r w:rsidRPr="00D06BBA">
              <w:rPr>
                <w:b/>
              </w:rPr>
              <w:t>TROISIÈME PARTIE : Marché</w:t>
            </w:r>
          </w:p>
          <w:p w14:paraId="5AD5FCDD" w14:textId="77777777" w:rsidR="007415E5" w:rsidRPr="00D06BBA" w:rsidRDefault="007415E5" w:rsidP="006F14E6">
            <w:pPr>
              <w:numPr>
                <w:ilvl w:val="0"/>
                <w:numId w:val="7"/>
              </w:numPr>
              <w:tabs>
                <w:tab w:val="left" w:pos="432"/>
                <w:tab w:val="left" w:pos="1602"/>
              </w:tabs>
              <w:suppressAutoHyphens w:val="0"/>
              <w:spacing w:after="100"/>
              <w:ind w:left="1004" w:hanging="301"/>
            </w:pPr>
            <w:r w:rsidRPr="00D06BBA">
              <w:t>Section VII. Cahier des Clauses administratives générales (CCAG)</w:t>
            </w:r>
          </w:p>
          <w:p w14:paraId="5E5293BF" w14:textId="77777777" w:rsidR="007415E5" w:rsidRPr="00D06BBA" w:rsidRDefault="007415E5" w:rsidP="006F14E6">
            <w:pPr>
              <w:numPr>
                <w:ilvl w:val="0"/>
                <w:numId w:val="8"/>
              </w:numPr>
              <w:tabs>
                <w:tab w:val="left" w:pos="432"/>
                <w:tab w:val="left" w:pos="1602"/>
              </w:tabs>
              <w:suppressAutoHyphens w:val="0"/>
              <w:spacing w:after="100"/>
              <w:ind w:left="1004" w:hanging="301"/>
            </w:pPr>
            <w:r w:rsidRPr="00D06BBA">
              <w:t>Section VIII. Cahier des Clauses administratives particulières (CCAP)</w:t>
            </w:r>
          </w:p>
          <w:p w14:paraId="20FAE64C" w14:textId="77777777" w:rsidR="007415E5" w:rsidRPr="00D06BBA" w:rsidRDefault="007415E5" w:rsidP="006F14E6">
            <w:pPr>
              <w:numPr>
                <w:ilvl w:val="0"/>
                <w:numId w:val="9"/>
              </w:numPr>
              <w:tabs>
                <w:tab w:val="left" w:pos="432"/>
                <w:tab w:val="left" w:pos="1602"/>
              </w:tabs>
              <w:suppressAutoHyphens w:val="0"/>
              <w:spacing w:after="200"/>
              <w:ind w:left="1004" w:hanging="301"/>
            </w:pPr>
            <w:r w:rsidRPr="00D06BBA">
              <w:t>Section IX. Formulaires du Marché</w:t>
            </w:r>
          </w:p>
        </w:tc>
      </w:tr>
      <w:tr w:rsidR="007415E5" w:rsidRPr="00D06BBA" w14:paraId="6234DA6B" w14:textId="77777777" w:rsidTr="007840E0">
        <w:tc>
          <w:tcPr>
            <w:tcW w:w="2250" w:type="dxa"/>
            <w:tcBorders>
              <w:top w:val="nil"/>
              <w:left w:val="nil"/>
              <w:bottom w:val="nil"/>
              <w:right w:val="nil"/>
            </w:tcBorders>
          </w:tcPr>
          <w:p w14:paraId="43E6ED8F" w14:textId="77777777" w:rsidR="007415E5" w:rsidRPr="00D06BBA" w:rsidRDefault="007415E5" w:rsidP="006D7379">
            <w:pPr>
              <w:suppressAutoHyphens w:val="0"/>
              <w:ind w:left="432" w:hanging="432"/>
              <w:jc w:val="left"/>
            </w:pPr>
          </w:p>
        </w:tc>
        <w:tc>
          <w:tcPr>
            <w:tcW w:w="7302" w:type="dxa"/>
            <w:tcBorders>
              <w:top w:val="nil"/>
              <w:left w:val="nil"/>
              <w:bottom w:val="nil"/>
              <w:right w:val="nil"/>
            </w:tcBorders>
          </w:tcPr>
          <w:p w14:paraId="2C0F4E20" w14:textId="780F5A93" w:rsidR="007415E5" w:rsidRPr="00D06BBA" w:rsidRDefault="007415E5" w:rsidP="006F14E6">
            <w:pPr>
              <w:pStyle w:val="13"/>
              <w:numPr>
                <w:ilvl w:val="1"/>
                <w:numId w:val="19"/>
              </w:numPr>
              <w:tabs>
                <w:tab w:val="clear" w:pos="360"/>
                <w:tab w:val="left" w:pos="162"/>
                <w:tab w:val="left" w:pos="612"/>
                <w:tab w:val="num" w:pos="657"/>
              </w:tabs>
              <w:spacing w:after="200"/>
              <w:ind w:left="578" w:hanging="578"/>
              <w:rPr>
                <w:szCs w:val="24"/>
              </w:rPr>
            </w:pPr>
            <w:r w:rsidRPr="00D06BBA">
              <w:rPr>
                <w:szCs w:val="24"/>
              </w:rPr>
              <w:t>L’Avis d’appel d’offres émis par le Maître d’ouvrage ne fait pas partie du Dossier d’appel d’offres.</w:t>
            </w:r>
          </w:p>
        </w:tc>
      </w:tr>
      <w:tr w:rsidR="007415E5" w:rsidRPr="00D06BBA" w14:paraId="4E49F381" w14:textId="77777777" w:rsidTr="007840E0">
        <w:tc>
          <w:tcPr>
            <w:tcW w:w="2250" w:type="dxa"/>
            <w:tcBorders>
              <w:top w:val="nil"/>
              <w:left w:val="nil"/>
              <w:bottom w:val="nil"/>
              <w:right w:val="nil"/>
            </w:tcBorders>
          </w:tcPr>
          <w:p w14:paraId="20AC2EF0" w14:textId="77777777" w:rsidR="007415E5" w:rsidRPr="00D06BBA" w:rsidRDefault="007415E5" w:rsidP="006D7379">
            <w:pPr>
              <w:suppressAutoHyphens w:val="0"/>
              <w:ind w:left="432" w:hanging="432"/>
              <w:jc w:val="left"/>
            </w:pPr>
          </w:p>
        </w:tc>
        <w:tc>
          <w:tcPr>
            <w:tcW w:w="7302" w:type="dxa"/>
            <w:tcBorders>
              <w:top w:val="nil"/>
              <w:left w:val="nil"/>
              <w:bottom w:val="nil"/>
              <w:right w:val="nil"/>
            </w:tcBorders>
          </w:tcPr>
          <w:p w14:paraId="08916E87" w14:textId="7C6FA7F3" w:rsidR="007415E5" w:rsidRPr="00D06BBA" w:rsidRDefault="007415E5" w:rsidP="006F14E6">
            <w:pPr>
              <w:pStyle w:val="13"/>
              <w:numPr>
                <w:ilvl w:val="1"/>
                <w:numId w:val="19"/>
              </w:numPr>
              <w:tabs>
                <w:tab w:val="clear" w:pos="360"/>
                <w:tab w:val="left" w:pos="162"/>
                <w:tab w:val="left" w:pos="612"/>
                <w:tab w:val="num" w:pos="657"/>
              </w:tabs>
              <w:spacing w:after="200"/>
              <w:ind w:left="578" w:hanging="578"/>
              <w:rPr>
                <w:szCs w:val="24"/>
              </w:rPr>
            </w:pPr>
            <w:r w:rsidRPr="00D06BBA">
              <w:rPr>
                <w:szCs w:val="24"/>
              </w:rPr>
              <w:t>Le 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tc>
      </w:tr>
      <w:tr w:rsidR="007415E5" w:rsidRPr="00D06BBA" w14:paraId="416442C0" w14:textId="77777777" w:rsidTr="007840E0">
        <w:tc>
          <w:tcPr>
            <w:tcW w:w="2250" w:type="dxa"/>
            <w:tcBorders>
              <w:top w:val="nil"/>
              <w:left w:val="nil"/>
              <w:bottom w:val="nil"/>
              <w:right w:val="nil"/>
            </w:tcBorders>
          </w:tcPr>
          <w:p w14:paraId="060F7A20" w14:textId="77777777" w:rsidR="007415E5" w:rsidRPr="00D06BBA" w:rsidRDefault="007415E5" w:rsidP="006D7379">
            <w:pPr>
              <w:suppressAutoHyphens w:val="0"/>
              <w:ind w:left="432" w:hanging="432"/>
              <w:jc w:val="left"/>
            </w:pPr>
          </w:p>
        </w:tc>
        <w:tc>
          <w:tcPr>
            <w:tcW w:w="7302" w:type="dxa"/>
            <w:tcBorders>
              <w:top w:val="nil"/>
              <w:left w:val="nil"/>
              <w:bottom w:val="nil"/>
              <w:right w:val="nil"/>
            </w:tcBorders>
          </w:tcPr>
          <w:p w14:paraId="1ACCE46F" w14:textId="77777777" w:rsidR="007415E5" w:rsidRPr="00D06BBA" w:rsidRDefault="007415E5" w:rsidP="006F14E6">
            <w:pPr>
              <w:pStyle w:val="13"/>
              <w:numPr>
                <w:ilvl w:val="1"/>
                <w:numId w:val="19"/>
              </w:numPr>
              <w:tabs>
                <w:tab w:val="clear" w:pos="360"/>
                <w:tab w:val="left" w:pos="162"/>
                <w:tab w:val="left" w:pos="612"/>
                <w:tab w:val="num" w:pos="657"/>
              </w:tabs>
              <w:spacing w:after="200"/>
              <w:ind w:left="578" w:hanging="578"/>
              <w:rPr>
                <w:szCs w:val="24"/>
              </w:rPr>
            </w:pPr>
            <w:r w:rsidRPr="00D06BBA">
              <w:rPr>
                <w:szCs w:val="24"/>
              </w:rPr>
              <w:t>Le Soumissionnaire doit examiner l’ensemble des instructions, formulaires, conditions et spécifications figurant au Dossier d’appel d’offres et fournir tous les renseignements et documents demandés dans le Dossier d’appel d’offres. Les renseignements et documents doivent être complets, exactes, à jour et vérifiables.</w:t>
            </w:r>
          </w:p>
        </w:tc>
      </w:tr>
      <w:tr w:rsidR="007415E5" w:rsidRPr="00D06BBA" w14:paraId="38058820" w14:textId="77777777" w:rsidTr="007840E0">
        <w:tc>
          <w:tcPr>
            <w:tcW w:w="2250" w:type="dxa"/>
            <w:tcBorders>
              <w:top w:val="nil"/>
              <w:left w:val="nil"/>
              <w:bottom w:val="nil"/>
              <w:right w:val="nil"/>
            </w:tcBorders>
          </w:tcPr>
          <w:p w14:paraId="3E61A414" w14:textId="3ACD8D42" w:rsidR="007415E5" w:rsidRPr="00D06BBA" w:rsidRDefault="007415E5" w:rsidP="004E0251">
            <w:pPr>
              <w:pStyle w:val="Header1-Clauses"/>
              <w:rPr>
                <w:lang w:val="fr-FR"/>
              </w:rPr>
            </w:pPr>
            <w:bookmarkStart w:id="177" w:name="_Toc156373290"/>
            <w:bookmarkStart w:id="178" w:name="_Toc80088234"/>
            <w:r w:rsidRPr="00D06BBA">
              <w:rPr>
                <w:lang w:val="fr-FR"/>
              </w:rPr>
              <w:t>7.</w:t>
            </w:r>
            <w:r w:rsidRPr="00D06BBA">
              <w:rPr>
                <w:lang w:val="fr-FR"/>
              </w:rPr>
              <w:tab/>
              <w:t>Éclaircisse</w:t>
            </w:r>
            <w:r w:rsidRPr="00D06BBA">
              <w:rPr>
                <w:lang w:val="fr-FR"/>
              </w:rPr>
              <w:softHyphen/>
              <w:t>ments apportés au Dossier d’appel d’offres, visite du site et réunion préparatoire</w:t>
            </w:r>
            <w:bookmarkEnd w:id="177"/>
            <w:bookmarkEnd w:id="178"/>
          </w:p>
        </w:tc>
        <w:tc>
          <w:tcPr>
            <w:tcW w:w="7302" w:type="dxa"/>
            <w:tcBorders>
              <w:top w:val="nil"/>
              <w:left w:val="nil"/>
              <w:bottom w:val="nil"/>
              <w:right w:val="nil"/>
            </w:tcBorders>
          </w:tcPr>
          <w:p w14:paraId="42E0756C" w14:textId="0C3427E6" w:rsidR="007415E5" w:rsidRPr="00D06BBA" w:rsidRDefault="007415E5" w:rsidP="006F14E6">
            <w:pPr>
              <w:numPr>
                <w:ilvl w:val="0"/>
                <w:numId w:val="10"/>
              </w:numPr>
              <w:tabs>
                <w:tab w:val="left" w:pos="582"/>
              </w:tabs>
              <w:suppressAutoHyphens w:val="0"/>
              <w:spacing w:after="200"/>
              <w:ind w:left="578" w:hanging="578"/>
            </w:pPr>
            <w:r w:rsidRPr="00D06BBA">
              <w:t>Le Soumissionnaire désirant obtenir des éclaircissements sur le Dossier d’appel d’offres contactera le Maître d’ouvrage, par écrit, à l’adresse du Maître d’ouvrage</w:t>
            </w:r>
            <w:r w:rsidRPr="00D06BBA">
              <w:rPr>
                <w:b/>
              </w:rPr>
              <w:t xml:space="preserve"> indiquée dans les DP</w:t>
            </w:r>
            <w:r w:rsidRPr="00D06BBA">
              <w:t xml:space="preserve"> ou soumettra sa demande durant la réunion préparatoire prévue, le cas échéant, conformément à IS 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D06BBA">
              <w:rPr>
                <w:b/>
              </w:rPr>
              <w:t>les DP le précisent</w:t>
            </w:r>
            <w:r w:rsidRPr="00D06BBA">
              <w:t>, le Maître d’ouvrage publiera également</w:t>
            </w:r>
            <w:r w:rsidR="002B23F5" w:rsidRPr="00D06BBA">
              <w:t>, dans les meilleurs délais,</w:t>
            </w:r>
            <w:r w:rsidRPr="00D06BBA">
              <w:t xml:space="preserve"> sa réponse sur le site internet du Maître d’ouvrage</w:t>
            </w:r>
            <w:r w:rsidRPr="00D06BBA">
              <w:rPr>
                <w:b/>
              </w:rPr>
              <w:t xml:space="preserve"> indiqué dans les DP</w:t>
            </w:r>
            <w:r w:rsidRPr="00D06BBA">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7415E5" w:rsidRPr="00D06BBA" w14:paraId="1CE8CDF7" w14:textId="77777777" w:rsidTr="007840E0">
        <w:tc>
          <w:tcPr>
            <w:tcW w:w="2250" w:type="dxa"/>
            <w:tcBorders>
              <w:top w:val="nil"/>
              <w:left w:val="nil"/>
              <w:bottom w:val="nil"/>
              <w:right w:val="nil"/>
            </w:tcBorders>
          </w:tcPr>
          <w:p w14:paraId="47440FF0" w14:textId="77777777" w:rsidR="007415E5" w:rsidRPr="00D06BBA" w:rsidRDefault="007415E5">
            <w:pPr>
              <w:pStyle w:val="Header1-Clauses"/>
              <w:ind w:left="288" w:hanging="288"/>
              <w:rPr>
                <w:lang w:val="fr-FR"/>
              </w:rPr>
            </w:pPr>
          </w:p>
        </w:tc>
        <w:tc>
          <w:tcPr>
            <w:tcW w:w="7302" w:type="dxa"/>
            <w:tcBorders>
              <w:top w:val="nil"/>
              <w:left w:val="nil"/>
              <w:bottom w:val="nil"/>
              <w:right w:val="nil"/>
            </w:tcBorders>
          </w:tcPr>
          <w:p w14:paraId="19243BA3" w14:textId="44E8B918" w:rsidR="007415E5" w:rsidRPr="00D06BBA" w:rsidRDefault="007415E5" w:rsidP="006F14E6">
            <w:pPr>
              <w:numPr>
                <w:ilvl w:val="0"/>
                <w:numId w:val="10"/>
              </w:numPr>
              <w:tabs>
                <w:tab w:val="left" w:pos="582"/>
              </w:tabs>
              <w:suppressAutoHyphens w:val="0"/>
              <w:spacing w:after="200"/>
              <w:ind w:left="578" w:hanging="578"/>
            </w:pPr>
            <w:r w:rsidRPr="00D06BBA">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1E10A0B4" w14:textId="77777777" w:rsidR="007415E5" w:rsidRPr="00D06BBA" w:rsidRDefault="007415E5" w:rsidP="006F14E6">
            <w:pPr>
              <w:numPr>
                <w:ilvl w:val="0"/>
                <w:numId w:val="10"/>
              </w:numPr>
              <w:tabs>
                <w:tab w:val="left" w:pos="540"/>
                <w:tab w:val="left" w:pos="576"/>
              </w:tabs>
              <w:suppressAutoHyphens w:val="0"/>
              <w:spacing w:after="200"/>
              <w:ind w:left="578" w:hanging="578"/>
            </w:pPr>
            <w:r w:rsidRPr="00D06BBA">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p w14:paraId="7EF1CD9D" w14:textId="77777777" w:rsidR="007415E5" w:rsidRPr="00D06BBA" w:rsidRDefault="007415E5" w:rsidP="006F14E6">
            <w:pPr>
              <w:numPr>
                <w:ilvl w:val="0"/>
                <w:numId w:val="10"/>
              </w:numPr>
              <w:tabs>
                <w:tab w:val="left" w:pos="576"/>
              </w:tabs>
              <w:suppressAutoHyphens w:val="0"/>
              <w:spacing w:after="200"/>
              <w:ind w:left="578" w:hanging="578"/>
            </w:pPr>
            <w:r w:rsidRPr="00D06BBA">
              <w:t xml:space="preserve">Lorsque </w:t>
            </w:r>
            <w:r w:rsidRPr="00D06BBA">
              <w:rPr>
                <w:b/>
              </w:rPr>
              <w:t>les DP le prévoient</w:t>
            </w:r>
            <w:r w:rsidRPr="00D06BBA">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1D69F108" w14:textId="4BDA1918" w:rsidR="007415E5" w:rsidRPr="00D06BBA" w:rsidRDefault="007415E5" w:rsidP="006F14E6">
            <w:pPr>
              <w:numPr>
                <w:ilvl w:val="0"/>
                <w:numId w:val="10"/>
              </w:numPr>
              <w:tabs>
                <w:tab w:val="left" w:pos="540"/>
                <w:tab w:val="left" w:pos="576"/>
              </w:tabs>
              <w:suppressAutoHyphens w:val="0"/>
              <w:spacing w:after="200"/>
              <w:ind w:left="578" w:hanging="578"/>
            </w:pPr>
            <w:r w:rsidRPr="00D06BBA">
              <w:t xml:space="preserve">Il est demandé que le Soumissionnaire soumette toutes ses questions par écrit, de façon à ce qu’elles parviennent au Maître d’ouvrage au plus tard sept (7) jours avant la réunion préparatoire.  </w:t>
            </w:r>
          </w:p>
          <w:p w14:paraId="04507017" w14:textId="0E98F8C4" w:rsidR="007415E5" w:rsidRPr="00D06BBA" w:rsidRDefault="007415E5" w:rsidP="00E315AA">
            <w:pPr>
              <w:numPr>
                <w:ilvl w:val="0"/>
                <w:numId w:val="10"/>
              </w:numPr>
              <w:tabs>
                <w:tab w:val="left" w:pos="582"/>
              </w:tabs>
              <w:suppressAutoHyphens w:val="0"/>
              <w:spacing w:after="200"/>
              <w:ind w:left="578" w:hanging="578"/>
            </w:pPr>
            <w:r w:rsidRPr="00D06BBA">
              <w:t>Le procès-verbal de la réunion préparatoire, le cas échéant, incluant le texte des questions posées par les Soumissionnaires, sans en identifier la source, et des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7415E5" w:rsidRPr="00D06BBA" w14:paraId="57C6E605" w14:textId="77777777" w:rsidTr="007840E0">
        <w:tc>
          <w:tcPr>
            <w:tcW w:w="2250" w:type="dxa"/>
            <w:tcBorders>
              <w:top w:val="nil"/>
              <w:left w:val="nil"/>
              <w:bottom w:val="nil"/>
              <w:right w:val="nil"/>
            </w:tcBorders>
          </w:tcPr>
          <w:p w14:paraId="2A324BA2" w14:textId="2FE438CF" w:rsidR="007415E5" w:rsidRPr="00D06BBA" w:rsidRDefault="007415E5" w:rsidP="00C47BEE">
            <w:pPr>
              <w:pStyle w:val="Header1-Clauses"/>
              <w:tabs>
                <w:tab w:val="clear" w:pos="432"/>
              </w:tabs>
              <w:rPr>
                <w:lang w:val="fr-FR"/>
              </w:rPr>
            </w:pPr>
            <w:bookmarkStart w:id="179" w:name="_Toc156373291"/>
            <w:bookmarkStart w:id="180" w:name="_Toc80088235"/>
            <w:r w:rsidRPr="00D06BBA">
              <w:rPr>
                <w:lang w:val="fr-FR"/>
              </w:rPr>
              <w:t>8.</w:t>
            </w:r>
            <w:r w:rsidRPr="00D06BBA">
              <w:rPr>
                <w:rFonts w:hint="eastAsia"/>
                <w:lang w:val="fr-FR" w:eastAsia="ja-JP"/>
              </w:rPr>
              <w:tab/>
            </w:r>
            <w:r w:rsidRPr="00D06BBA">
              <w:rPr>
                <w:lang w:val="fr-FR"/>
              </w:rPr>
              <w:t xml:space="preserve">Modifications apportées au </w:t>
            </w:r>
            <w:bookmarkEnd w:id="179"/>
            <w:r w:rsidRPr="00D06BBA">
              <w:rPr>
                <w:lang w:val="fr-FR"/>
              </w:rPr>
              <w:t>Dossier d’appel d’offres</w:t>
            </w:r>
            <w:bookmarkEnd w:id="180"/>
            <w:r w:rsidRPr="00D06BBA">
              <w:rPr>
                <w:lang w:val="fr-FR"/>
              </w:rPr>
              <w:t xml:space="preserve"> </w:t>
            </w:r>
          </w:p>
        </w:tc>
        <w:tc>
          <w:tcPr>
            <w:tcW w:w="7302" w:type="dxa"/>
            <w:tcBorders>
              <w:top w:val="nil"/>
              <w:left w:val="nil"/>
              <w:bottom w:val="nil"/>
              <w:right w:val="nil"/>
            </w:tcBorders>
          </w:tcPr>
          <w:p w14:paraId="4D9B3ED9" w14:textId="1814B70B" w:rsidR="007415E5" w:rsidRPr="00D06BBA" w:rsidRDefault="007415E5" w:rsidP="00471093">
            <w:pPr>
              <w:tabs>
                <w:tab w:val="left" w:pos="612"/>
              </w:tabs>
              <w:spacing w:after="200"/>
              <w:ind w:left="578" w:hanging="578"/>
            </w:pPr>
            <w:r w:rsidRPr="00D06BBA">
              <w:t>8.1</w:t>
            </w:r>
            <w:r w:rsidRPr="00D06BBA">
              <w:tab/>
              <w:t xml:space="preserve">Le Maître d’ouvrage peut à tout moment avant la date limite de remise des offres, modifier le Dossier d’appel d’offres en publiant un avenant. </w:t>
            </w:r>
          </w:p>
        </w:tc>
      </w:tr>
      <w:tr w:rsidR="007415E5" w:rsidRPr="00D06BBA" w14:paraId="34D7B69C" w14:textId="77777777" w:rsidTr="007840E0">
        <w:tc>
          <w:tcPr>
            <w:tcW w:w="2250" w:type="dxa"/>
            <w:tcBorders>
              <w:top w:val="nil"/>
              <w:left w:val="nil"/>
              <w:bottom w:val="nil"/>
              <w:right w:val="nil"/>
            </w:tcBorders>
          </w:tcPr>
          <w:p w14:paraId="047329D5" w14:textId="77777777" w:rsidR="007415E5" w:rsidRPr="00D06BBA" w:rsidRDefault="007415E5" w:rsidP="00C47BEE">
            <w:pPr>
              <w:pStyle w:val="Header1-Clauses"/>
              <w:tabs>
                <w:tab w:val="clear" w:pos="432"/>
              </w:tabs>
              <w:rPr>
                <w:lang w:val="fr-FR"/>
              </w:rPr>
            </w:pPr>
          </w:p>
        </w:tc>
        <w:tc>
          <w:tcPr>
            <w:tcW w:w="7302" w:type="dxa"/>
            <w:tcBorders>
              <w:top w:val="nil"/>
              <w:left w:val="nil"/>
              <w:bottom w:val="nil"/>
              <w:right w:val="nil"/>
            </w:tcBorders>
          </w:tcPr>
          <w:p w14:paraId="511885F4" w14:textId="77777777" w:rsidR="007415E5" w:rsidRPr="00D06BBA" w:rsidRDefault="007415E5" w:rsidP="00CC0B5B">
            <w:pPr>
              <w:tabs>
                <w:tab w:val="left" w:pos="582"/>
              </w:tabs>
              <w:spacing w:after="200"/>
              <w:ind w:left="578" w:hanging="578"/>
            </w:pPr>
            <w:r w:rsidRPr="00D06BBA">
              <w:t>8.2</w:t>
            </w:r>
            <w:r w:rsidRPr="00D06BBA">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D06BBA">
              <w:rPr>
                <w:b/>
              </w:rPr>
              <w:t>les DP l’indiquent</w:t>
            </w:r>
            <w:r w:rsidRPr="00D06BBA">
              <w:t xml:space="preserve">, le Maître d’ouvrage publiera immédiatement l’avenant sur son site internet, conformément à IS 7.1. </w:t>
            </w:r>
          </w:p>
        </w:tc>
      </w:tr>
      <w:tr w:rsidR="007415E5" w:rsidRPr="00D06BBA" w14:paraId="5CDC9FD2" w14:textId="77777777" w:rsidTr="007840E0">
        <w:tc>
          <w:tcPr>
            <w:tcW w:w="2250" w:type="dxa"/>
            <w:tcBorders>
              <w:top w:val="nil"/>
              <w:left w:val="nil"/>
              <w:bottom w:val="nil"/>
              <w:right w:val="nil"/>
            </w:tcBorders>
          </w:tcPr>
          <w:p w14:paraId="528557C3" w14:textId="77777777" w:rsidR="007415E5" w:rsidRPr="00D06BBA" w:rsidRDefault="007415E5" w:rsidP="00C47BEE">
            <w:pPr>
              <w:pStyle w:val="Header1-Clauses"/>
              <w:tabs>
                <w:tab w:val="clear" w:pos="432"/>
              </w:tabs>
              <w:rPr>
                <w:lang w:val="fr-FR"/>
              </w:rPr>
            </w:pPr>
          </w:p>
        </w:tc>
        <w:tc>
          <w:tcPr>
            <w:tcW w:w="7302" w:type="dxa"/>
            <w:tcBorders>
              <w:top w:val="nil"/>
              <w:left w:val="nil"/>
              <w:bottom w:val="nil"/>
              <w:right w:val="nil"/>
            </w:tcBorders>
          </w:tcPr>
          <w:p w14:paraId="6084AC8E" w14:textId="77777777" w:rsidR="007415E5" w:rsidRPr="00D06BBA" w:rsidRDefault="007415E5" w:rsidP="00471093">
            <w:pPr>
              <w:spacing w:after="200"/>
              <w:ind w:left="578" w:hanging="578"/>
            </w:pPr>
            <w:r w:rsidRPr="00D06BBA">
              <w:t>8.3</w:t>
            </w:r>
            <w:r w:rsidRPr="00D06BBA">
              <w:tab/>
              <w:t>Afin de laisser aux Soumissionnaires un délai raisonnable pour prendre en compte un avenant dans la préparation de leur offre, le Maître d’ouvrage peut reporter la date limite de remise des offres conformément à IS 22.2.</w:t>
            </w:r>
          </w:p>
        </w:tc>
      </w:tr>
      <w:tr w:rsidR="007415E5" w:rsidRPr="00D06BBA" w14:paraId="47DA7D38" w14:textId="77777777" w:rsidTr="007840E0">
        <w:tc>
          <w:tcPr>
            <w:tcW w:w="2250" w:type="dxa"/>
            <w:tcBorders>
              <w:top w:val="nil"/>
              <w:left w:val="nil"/>
              <w:bottom w:val="nil"/>
              <w:right w:val="nil"/>
            </w:tcBorders>
          </w:tcPr>
          <w:p w14:paraId="16EC2C22" w14:textId="77777777" w:rsidR="007415E5" w:rsidRPr="00D06BBA" w:rsidRDefault="007415E5">
            <w:r w:rsidRPr="00D06BBA">
              <w:t xml:space="preserve"> </w:t>
            </w:r>
          </w:p>
        </w:tc>
        <w:tc>
          <w:tcPr>
            <w:tcW w:w="7302" w:type="dxa"/>
            <w:tcBorders>
              <w:top w:val="nil"/>
              <w:left w:val="nil"/>
              <w:bottom w:val="nil"/>
              <w:right w:val="nil"/>
            </w:tcBorders>
          </w:tcPr>
          <w:p w14:paraId="7D65DCF4" w14:textId="77777777" w:rsidR="007415E5" w:rsidRPr="00D06BBA" w:rsidRDefault="007415E5" w:rsidP="00E315AA">
            <w:pPr>
              <w:pStyle w:val="Section1Header1"/>
              <w:spacing w:after="200"/>
            </w:pPr>
            <w:bookmarkStart w:id="181" w:name="_Toc438438829"/>
            <w:bookmarkStart w:id="182" w:name="_Toc438532577"/>
            <w:bookmarkStart w:id="183" w:name="_Toc438733973"/>
            <w:bookmarkStart w:id="184" w:name="_Toc438962055"/>
            <w:bookmarkStart w:id="185" w:name="_Toc461939618"/>
            <w:bookmarkStart w:id="186" w:name="_Toc80088236"/>
            <w:r w:rsidRPr="00D06BBA">
              <w:t xml:space="preserve">C. </w:t>
            </w:r>
            <w:r w:rsidRPr="00D06BBA">
              <w:tab/>
              <w:t>Préparation des offres</w:t>
            </w:r>
            <w:bookmarkEnd w:id="181"/>
            <w:bookmarkEnd w:id="182"/>
            <w:bookmarkEnd w:id="183"/>
            <w:bookmarkEnd w:id="184"/>
            <w:bookmarkEnd w:id="185"/>
            <w:bookmarkEnd w:id="186"/>
          </w:p>
        </w:tc>
      </w:tr>
      <w:tr w:rsidR="007415E5" w:rsidRPr="00D06BBA" w14:paraId="057FFCD6" w14:textId="77777777" w:rsidTr="007840E0">
        <w:tc>
          <w:tcPr>
            <w:tcW w:w="2250" w:type="dxa"/>
            <w:tcBorders>
              <w:top w:val="nil"/>
              <w:left w:val="nil"/>
              <w:bottom w:val="nil"/>
              <w:right w:val="nil"/>
            </w:tcBorders>
          </w:tcPr>
          <w:p w14:paraId="24029B7F" w14:textId="5697F997" w:rsidR="007415E5" w:rsidRPr="00D06BBA" w:rsidRDefault="007415E5" w:rsidP="004E0251">
            <w:pPr>
              <w:pStyle w:val="Header1-Clauses"/>
              <w:rPr>
                <w:lang w:val="fr-FR"/>
              </w:rPr>
            </w:pPr>
            <w:bookmarkStart w:id="187" w:name="_Toc156373292"/>
            <w:bookmarkStart w:id="188" w:name="_Toc80088237"/>
            <w:bookmarkStart w:id="189" w:name="_Toc438438830"/>
            <w:bookmarkStart w:id="190" w:name="_Toc438532578"/>
            <w:bookmarkStart w:id="191" w:name="_Toc438733974"/>
            <w:bookmarkStart w:id="192" w:name="_Toc438907013"/>
            <w:bookmarkStart w:id="193" w:name="_Toc438907212"/>
            <w:r w:rsidRPr="00D06BBA">
              <w:rPr>
                <w:lang w:val="fr-FR"/>
              </w:rPr>
              <w:t>9.</w:t>
            </w:r>
            <w:r w:rsidRPr="00D06BBA">
              <w:rPr>
                <w:lang w:val="fr-FR"/>
              </w:rPr>
              <w:tab/>
              <w:t>Frais de soumission</w:t>
            </w:r>
            <w:bookmarkEnd w:id="187"/>
            <w:bookmarkEnd w:id="188"/>
            <w:r w:rsidRPr="00D06BBA">
              <w:rPr>
                <w:lang w:val="fr-FR"/>
              </w:rPr>
              <w:t xml:space="preserve"> </w:t>
            </w:r>
            <w:bookmarkEnd w:id="189"/>
            <w:bookmarkEnd w:id="190"/>
            <w:bookmarkEnd w:id="191"/>
            <w:bookmarkEnd w:id="192"/>
            <w:bookmarkEnd w:id="193"/>
          </w:p>
        </w:tc>
        <w:tc>
          <w:tcPr>
            <w:tcW w:w="7302" w:type="dxa"/>
            <w:tcBorders>
              <w:top w:val="nil"/>
              <w:left w:val="nil"/>
              <w:bottom w:val="nil"/>
              <w:right w:val="nil"/>
            </w:tcBorders>
          </w:tcPr>
          <w:p w14:paraId="13141BED" w14:textId="77777777" w:rsidR="007415E5" w:rsidRPr="00D06BBA" w:rsidRDefault="007415E5" w:rsidP="00D369AE">
            <w:pPr>
              <w:tabs>
                <w:tab w:val="left" w:pos="576"/>
                <w:tab w:val="left" w:pos="1152"/>
              </w:tabs>
              <w:spacing w:after="200"/>
              <w:ind w:left="576" w:hanging="576"/>
            </w:pPr>
            <w:r w:rsidRPr="00D06BBA">
              <w:t>9.1</w:t>
            </w:r>
            <w:r w:rsidRPr="00D06BBA">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7415E5" w:rsidRPr="00D06BBA" w14:paraId="19387A1D" w14:textId="77777777" w:rsidTr="007840E0">
        <w:tc>
          <w:tcPr>
            <w:tcW w:w="2250" w:type="dxa"/>
            <w:tcBorders>
              <w:top w:val="nil"/>
              <w:left w:val="nil"/>
              <w:bottom w:val="nil"/>
              <w:right w:val="nil"/>
            </w:tcBorders>
          </w:tcPr>
          <w:p w14:paraId="1A1357E4" w14:textId="44631BB7" w:rsidR="007415E5" w:rsidRPr="00D06BBA" w:rsidRDefault="007415E5" w:rsidP="004E0251">
            <w:pPr>
              <w:pStyle w:val="Header1-Clauses"/>
              <w:rPr>
                <w:lang w:val="fr-FR"/>
              </w:rPr>
            </w:pPr>
            <w:bookmarkStart w:id="194" w:name="_Toc438438831"/>
            <w:bookmarkStart w:id="195" w:name="_Toc438532579"/>
            <w:bookmarkStart w:id="196" w:name="_Toc438733975"/>
            <w:bookmarkStart w:id="197" w:name="_Toc438907014"/>
            <w:bookmarkStart w:id="198" w:name="_Toc438907213"/>
            <w:bookmarkStart w:id="199" w:name="_Toc156373293"/>
            <w:bookmarkStart w:id="200" w:name="_Toc80088238"/>
            <w:r w:rsidRPr="00D06BBA">
              <w:rPr>
                <w:lang w:val="fr-FR"/>
              </w:rPr>
              <w:t>10.</w:t>
            </w:r>
            <w:r w:rsidRPr="00D06BBA">
              <w:rPr>
                <w:lang w:val="fr-FR"/>
              </w:rPr>
              <w:tab/>
              <w:t>Langue de l’offre</w:t>
            </w:r>
            <w:bookmarkEnd w:id="194"/>
            <w:bookmarkEnd w:id="195"/>
            <w:bookmarkEnd w:id="196"/>
            <w:bookmarkEnd w:id="197"/>
            <w:bookmarkEnd w:id="198"/>
            <w:bookmarkEnd w:id="199"/>
            <w:bookmarkEnd w:id="200"/>
          </w:p>
        </w:tc>
        <w:tc>
          <w:tcPr>
            <w:tcW w:w="7302" w:type="dxa"/>
            <w:tcBorders>
              <w:top w:val="nil"/>
              <w:left w:val="nil"/>
              <w:bottom w:val="nil"/>
              <w:right w:val="nil"/>
            </w:tcBorders>
          </w:tcPr>
          <w:p w14:paraId="731F7781" w14:textId="77777777" w:rsidR="007415E5" w:rsidRPr="00D06BBA" w:rsidRDefault="007415E5" w:rsidP="00D369AE">
            <w:pPr>
              <w:tabs>
                <w:tab w:val="left" w:pos="576"/>
                <w:tab w:val="left" w:pos="1152"/>
              </w:tabs>
              <w:spacing w:after="200"/>
              <w:ind w:left="576" w:hanging="576"/>
            </w:pPr>
            <w:r w:rsidRPr="00D06BBA">
              <w:t>10.1</w:t>
            </w:r>
            <w:r w:rsidRPr="00D06BBA">
              <w:tab/>
              <w:t>L’offre, ainsi que toute la correspondance et tous les documents la concernant échangés entre le Soumissionnaire et le Maître d’ouvrage seront rédigés dans la langue</w:t>
            </w:r>
            <w:r w:rsidRPr="00D06BBA">
              <w:rPr>
                <w:b/>
              </w:rPr>
              <w:t xml:space="preserve"> indiquée dans les DP</w:t>
            </w:r>
            <w:r w:rsidRPr="00D06BBA">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7415E5" w:rsidRPr="00D06BBA" w14:paraId="17232553" w14:textId="77777777" w:rsidTr="007840E0">
        <w:trPr>
          <w:cantSplit/>
        </w:trPr>
        <w:tc>
          <w:tcPr>
            <w:tcW w:w="2250" w:type="dxa"/>
            <w:tcBorders>
              <w:top w:val="nil"/>
              <w:left w:val="nil"/>
              <w:bottom w:val="nil"/>
              <w:right w:val="nil"/>
            </w:tcBorders>
          </w:tcPr>
          <w:p w14:paraId="26B173E4" w14:textId="36E9B4E4" w:rsidR="007415E5" w:rsidRPr="00D06BBA" w:rsidRDefault="007415E5" w:rsidP="004E0251">
            <w:pPr>
              <w:pStyle w:val="Header1-Clauses"/>
              <w:rPr>
                <w:lang w:val="fr-FR"/>
              </w:rPr>
            </w:pPr>
            <w:bookmarkStart w:id="201" w:name="_Toc438438832"/>
            <w:bookmarkStart w:id="202" w:name="_Toc438532580"/>
            <w:bookmarkStart w:id="203" w:name="_Toc438733976"/>
            <w:bookmarkStart w:id="204" w:name="_Toc438907015"/>
            <w:bookmarkStart w:id="205" w:name="_Toc438907214"/>
            <w:bookmarkStart w:id="206" w:name="_Toc156373294"/>
            <w:bookmarkStart w:id="207" w:name="_Toc80088239"/>
            <w:r w:rsidRPr="00D06BBA">
              <w:rPr>
                <w:lang w:val="fr-FR"/>
              </w:rPr>
              <w:t>11.</w:t>
            </w:r>
            <w:r w:rsidRPr="00D06BBA">
              <w:rPr>
                <w:lang w:val="fr-FR"/>
              </w:rPr>
              <w:tab/>
              <w:t>Documents constitutifs de l’offre</w:t>
            </w:r>
            <w:bookmarkEnd w:id="201"/>
            <w:bookmarkEnd w:id="202"/>
            <w:bookmarkEnd w:id="203"/>
            <w:bookmarkEnd w:id="204"/>
            <w:bookmarkEnd w:id="205"/>
            <w:bookmarkEnd w:id="206"/>
            <w:bookmarkEnd w:id="207"/>
          </w:p>
        </w:tc>
        <w:tc>
          <w:tcPr>
            <w:tcW w:w="7302" w:type="dxa"/>
            <w:tcBorders>
              <w:top w:val="nil"/>
              <w:left w:val="nil"/>
              <w:bottom w:val="nil"/>
              <w:right w:val="nil"/>
            </w:tcBorders>
          </w:tcPr>
          <w:p w14:paraId="00B7C501" w14:textId="77777777" w:rsidR="007415E5" w:rsidRPr="00D06BBA" w:rsidRDefault="007415E5" w:rsidP="00D369AE">
            <w:pPr>
              <w:tabs>
                <w:tab w:val="left" w:pos="576"/>
                <w:tab w:val="left" w:pos="1152"/>
              </w:tabs>
              <w:spacing w:after="200"/>
              <w:ind w:left="576" w:hanging="576"/>
            </w:pPr>
            <w:r w:rsidRPr="00D06BBA">
              <w:t>11.1</w:t>
            </w:r>
            <w:r w:rsidRPr="00D06BBA">
              <w:tab/>
              <w:t>L’offre comprendra les documents suivants :</w:t>
            </w:r>
          </w:p>
          <w:p w14:paraId="250D5C4E" w14:textId="77777777" w:rsidR="007415E5" w:rsidRPr="00D06BBA" w:rsidRDefault="007415E5" w:rsidP="00275BDF">
            <w:pPr>
              <w:tabs>
                <w:tab w:val="left" w:pos="576"/>
                <w:tab w:val="left" w:pos="1152"/>
              </w:tabs>
              <w:suppressAutoHyphens w:val="0"/>
              <w:spacing w:after="200"/>
              <w:ind w:left="1003" w:hanging="425"/>
            </w:pPr>
            <w:r w:rsidRPr="00D06BBA">
              <w:t>(a)</w:t>
            </w:r>
            <w:r w:rsidRPr="00D06BBA">
              <w:rPr>
                <w:rFonts w:hint="eastAsia"/>
                <w:lang w:eastAsia="ja-JP"/>
              </w:rPr>
              <w:tab/>
            </w:r>
            <w:r w:rsidRPr="00D06BBA">
              <w:t xml:space="preserve">la Lettre de soumission établie conformément à IS 12.1 ; </w:t>
            </w:r>
          </w:p>
          <w:p w14:paraId="0C9AE4DF" w14:textId="47EB6AC9" w:rsidR="007415E5" w:rsidRPr="00D06BBA" w:rsidRDefault="007415E5" w:rsidP="00275BDF">
            <w:pPr>
              <w:tabs>
                <w:tab w:val="left" w:pos="1152"/>
                <w:tab w:val="left" w:pos="1182"/>
              </w:tabs>
              <w:suppressAutoHyphens w:val="0"/>
              <w:spacing w:after="200"/>
              <w:ind w:left="1003" w:hanging="425"/>
            </w:pPr>
            <w:r w:rsidRPr="00D06BBA">
              <w:t>(b)</w:t>
            </w:r>
            <w:r w:rsidRPr="00D06BBA">
              <w:rPr>
                <w:rFonts w:hint="eastAsia"/>
                <w:lang w:eastAsia="ja-JP"/>
              </w:rPr>
              <w:tab/>
            </w:r>
            <w:r w:rsidRPr="00D06BBA">
              <w:t>les formulaires du Détail quantitatif et estimatif, complétés conformément à IS 12.1 et IS 14, y compris le Bordereau des prix et les données de révision des prix (complétées conformément à IS 14.5, le cas échéant) ;</w:t>
            </w:r>
          </w:p>
          <w:p w14:paraId="2D4AF766" w14:textId="77777777" w:rsidR="007415E5" w:rsidRPr="00D06BBA" w:rsidRDefault="007415E5" w:rsidP="00275BDF">
            <w:pPr>
              <w:pStyle w:val="Outline1"/>
              <w:keepNext w:val="0"/>
              <w:tabs>
                <w:tab w:val="clear" w:pos="432"/>
                <w:tab w:val="left" w:pos="576"/>
                <w:tab w:val="left" w:pos="1152"/>
              </w:tabs>
              <w:spacing w:before="0" w:after="200"/>
              <w:ind w:left="1003" w:hanging="425"/>
              <w:jc w:val="both"/>
            </w:pPr>
            <w:r w:rsidRPr="00D06BBA">
              <w:rPr>
                <w:kern w:val="0"/>
              </w:rPr>
              <w:t>(c)</w:t>
            </w:r>
            <w:r w:rsidRPr="00D06BBA">
              <w:rPr>
                <w:rFonts w:hint="eastAsia"/>
                <w:lang w:eastAsia="ja-JP"/>
              </w:rPr>
              <w:tab/>
            </w:r>
            <w:r w:rsidRPr="00D06BBA">
              <w:rPr>
                <w:kern w:val="0"/>
              </w:rPr>
              <w:t>la garantie de soumission établie conformément à IS 19 ;</w:t>
            </w:r>
          </w:p>
          <w:p w14:paraId="3001BE9D" w14:textId="55BD632C" w:rsidR="007415E5" w:rsidRPr="00D06BBA" w:rsidRDefault="007415E5" w:rsidP="006F14E6">
            <w:pPr>
              <w:numPr>
                <w:ilvl w:val="0"/>
                <w:numId w:val="32"/>
              </w:numPr>
              <w:tabs>
                <w:tab w:val="clear" w:pos="1296"/>
                <w:tab w:val="left" w:pos="576"/>
              </w:tabs>
              <w:suppressAutoHyphens w:val="0"/>
              <w:spacing w:after="200"/>
              <w:ind w:left="1003" w:hanging="425"/>
            </w:pPr>
            <w:r w:rsidRPr="00D06BBA">
              <w:rPr>
                <w:szCs w:val="24"/>
              </w:rPr>
              <w:t>la procuration attestant que le signataire de l'offre est habilité à engager le Soumissionnaire conformément à IS 20.2 et IS 20.3</w:t>
            </w:r>
            <w:r w:rsidRPr="00D06BBA">
              <w:t> ;</w:t>
            </w:r>
          </w:p>
          <w:p w14:paraId="4DFA51DB" w14:textId="5923BF36" w:rsidR="007415E5" w:rsidRPr="00D06BBA" w:rsidRDefault="007415E5" w:rsidP="00CC0B5B">
            <w:pPr>
              <w:tabs>
                <w:tab w:val="left" w:pos="1152"/>
                <w:tab w:val="left" w:pos="1182"/>
              </w:tabs>
              <w:suppressAutoHyphens w:val="0"/>
              <w:spacing w:after="200"/>
              <w:ind w:left="1003" w:hanging="425"/>
            </w:pPr>
            <w:r w:rsidRPr="00D06BBA">
              <w:t>(e)</w:t>
            </w:r>
            <w:r w:rsidRPr="00D06BBA">
              <w:rPr>
                <w:rFonts w:hint="eastAsia"/>
                <w:lang w:eastAsia="ja-JP"/>
              </w:rPr>
              <w:tab/>
            </w:r>
            <w:r w:rsidRPr="00D06BBA">
              <w:t>dans le cas des offres soumises par un Groupement d’entreprises, une copie de l'accord de Groupement, ou une lettre d'intention de constituer un Groupement incluant le projet d'accord, établies conformément à IS 4.1 ;</w:t>
            </w:r>
          </w:p>
        </w:tc>
      </w:tr>
      <w:tr w:rsidR="007415E5" w:rsidRPr="00D06BBA" w14:paraId="33DE4CEF" w14:textId="77777777" w:rsidTr="007840E0">
        <w:tc>
          <w:tcPr>
            <w:tcW w:w="2250" w:type="dxa"/>
            <w:tcBorders>
              <w:top w:val="nil"/>
              <w:left w:val="nil"/>
              <w:bottom w:val="nil"/>
              <w:right w:val="nil"/>
            </w:tcBorders>
          </w:tcPr>
          <w:p w14:paraId="3A5BAC62" w14:textId="77777777" w:rsidR="007415E5" w:rsidRPr="00D06BBA" w:rsidRDefault="007415E5" w:rsidP="0079054E">
            <w:pPr>
              <w:numPr>
                <w:ilvl w:val="12"/>
                <w:numId w:val="0"/>
              </w:numPr>
            </w:pPr>
            <w:bookmarkStart w:id="208" w:name="_Toc438532581"/>
            <w:bookmarkEnd w:id="208"/>
          </w:p>
        </w:tc>
        <w:tc>
          <w:tcPr>
            <w:tcW w:w="7302" w:type="dxa"/>
            <w:tcBorders>
              <w:top w:val="nil"/>
              <w:left w:val="nil"/>
              <w:bottom w:val="nil"/>
              <w:right w:val="nil"/>
            </w:tcBorders>
          </w:tcPr>
          <w:p w14:paraId="69F0ED29" w14:textId="31A64608" w:rsidR="007415E5" w:rsidRPr="00D06BBA" w:rsidRDefault="007415E5" w:rsidP="00275BDF">
            <w:pPr>
              <w:tabs>
                <w:tab w:val="left" w:pos="1152"/>
                <w:tab w:val="left" w:pos="1182"/>
              </w:tabs>
              <w:suppressAutoHyphens w:val="0"/>
              <w:spacing w:after="200"/>
              <w:ind w:left="1003" w:hanging="425"/>
            </w:pPr>
            <w:r w:rsidRPr="00D06BBA">
              <w:t>(f)</w:t>
            </w:r>
            <w:r w:rsidRPr="00D06BBA">
              <w:rPr>
                <w:rFonts w:hint="eastAsia"/>
                <w:lang w:eastAsia="ja-JP"/>
              </w:rPr>
              <w:tab/>
            </w:r>
            <w:r w:rsidRPr="00D06BBA">
              <w:t xml:space="preserve">les documents attestant que le Soumissionnaire répond aux critères d’éligibilité et possède les qualifications requises pour exécuter le Marché si son offre est retenue, conformément à IS 17 ; </w:t>
            </w:r>
          </w:p>
          <w:p w14:paraId="5AC73B9F" w14:textId="21EF45B9" w:rsidR="007415E5" w:rsidRPr="00D06BBA" w:rsidRDefault="007415E5" w:rsidP="00275BDF">
            <w:pPr>
              <w:tabs>
                <w:tab w:val="left" w:pos="1152"/>
                <w:tab w:val="left" w:pos="1182"/>
              </w:tabs>
              <w:suppressAutoHyphens w:val="0"/>
              <w:spacing w:after="200"/>
              <w:ind w:left="1003" w:hanging="425"/>
            </w:pPr>
            <w:r w:rsidRPr="00D06BBA">
              <w:t>(g)</w:t>
            </w:r>
            <w:r w:rsidRPr="00D06BBA">
              <w:rPr>
                <w:rFonts w:hint="eastAsia"/>
              </w:rPr>
              <w:tab/>
            </w:r>
            <w:r w:rsidRPr="00D06BBA">
              <w:t>la Proposition technique soumise conformément à IS 16 ;</w:t>
            </w:r>
          </w:p>
          <w:p w14:paraId="28473B06" w14:textId="1E2F6187" w:rsidR="007415E5" w:rsidRPr="00D06BBA" w:rsidRDefault="007415E5" w:rsidP="00275BDF">
            <w:pPr>
              <w:tabs>
                <w:tab w:val="left" w:pos="1152"/>
                <w:tab w:val="left" w:pos="1182"/>
              </w:tabs>
              <w:suppressAutoHyphens w:val="0"/>
              <w:spacing w:after="200"/>
              <w:ind w:left="1003" w:hanging="425"/>
            </w:pPr>
            <w:r w:rsidRPr="00D06BBA">
              <w:t>(h)</w:t>
            </w:r>
            <w:r w:rsidRPr="00D06BBA">
              <w:rPr>
                <w:rFonts w:hint="eastAsia"/>
              </w:rPr>
              <w:tab/>
            </w:r>
            <w:r w:rsidRPr="00D06BBA">
              <w:t xml:space="preserve">la Reconnaissance du respect des Directives pour les passations de marchés sous financement par Prêts APD du Japon (Formulaire REC). Le représentant habilité du Soumissionnaire doit signer et dater ce formulaire ; et </w:t>
            </w:r>
          </w:p>
          <w:p w14:paraId="3259A366" w14:textId="4603D3AD" w:rsidR="007415E5" w:rsidRPr="00D06BBA" w:rsidRDefault="007415E5" w:rsidP="00D53A6A">
            <w:pPr>
              <w:tabs>
                <w:tab w:val="left" w:pos="1152"/>
                <w:tab w:val="left" w:pos="1182"/>
              </w:tabs>
              <w:suppressAutoHyphens w:val="0"/>
              <w:spacing w:after="200"/>
              <w:ind w:left="1003" w:hanging="425"/>
            </w:pPr>
            <w:r w:rsidRPr="00D06BBA">
              <w:t>(i)</w:t>
            </w:r>
            <w:r w:rsidRPr="00D06BBA">
              <w:rPr>
                <w:rFonts w:hint="eastAsia"/>
              </w:rPr>
              <w:tab/>
            </w:r>
            <w:r w:rsidRPr="00D06BBA">
              <w:t xml:space="preserve">tout autre document </w:t>
            </w:r>
            <w:r w:rsidRPr="00D06BBA">
              <w:rPr>
                <w:b/>
              </w:rPr>
              <w:t>requis par les DP</w:t>
            </w:r>
            <w:r w:rsidRPr="00D06BBA">
              <w:t>.</w:t>
            </w:r>
          </w:p>
        </w:tc>
      </w:tr>
      <w:tr w:rsidR="007415E5" w:rsidRPr="00D06BBA" w14:paraId="28ECB1FF" w14:textId="77777777" w:rsidTr="007840E0">
        <w:trPr>
          <w:trHeight w:val="480"/>
        </w:trPr>
        <w:tc>
          <w:tcPr>
            <w:tcW w:w="2250" w:type="dxa"/>
          </w:tcPr>
          <w:p w14:paraId="723A2E3C" w14:textId="59EDBFAA" w:rsidR="007415E5" w:rsidRPr="00D06BBA" w:rsidRDefault="007415E5" w:rsidP="004E0251">
            <w:pPr>
              <w:pStyle w:val="Header1-Clauses"/>
              <w:rPr>
                <w:lang w:val="fr-FR"/>
              </w:rPr>
            </w:pPr>
            <w:bookmarkStart w:id="209" w:name="_Toc438532582"/>
            <w:bookmarkStart w:id="210" w:name="_Toc438438833"/>
            <w:bookmarkStart w:id="211" w:name="_Toc438532583"/>
            <w:bookmarkStart w:id="212" w:name="_Toc438733977"/>
            <w:bookmarkStart w:id="213" w:name="_Toc438907016"/>
            <w:bookmarkStart w:id="214" w:name="_Toc438907215"/>
            <w:bookmarkStart w:id="215" w:name="_Toc156373295"/>
            <w:bookmarkStart w:id="216" w:name="_Toc80088240"/>
            <w:bookmarkEnd w:id="209"/>
            <w:r w:rsidRPr="00D06BBA">
              <w:rPr>
                <w:lang w:val="fr-FR"/>
              </w:rPr>
              <w:t>12.</w:t>
            </w:r>
            <w:r w:rsidRPr="00D06BBA">
              <w:rPr>
                <w:lang w:val="fr-FR"/>
              </w:rPr>
              <w:tab/>
              <w:t xml:space="preserve">Lettre de soumission, Bordereau des prix </w:t>
            </w:r>
            <w:bookmarkEnd w:id="210"/>
            <w:bookmarkEnd w:id="211"/>
            <w:bookmarkEnd w:id="212"/>
            <w:bookmarkEnd w:id="213"/>
            <w:bookmarkEnd w:id="214"/>
            <w:r w:rsidRPr="00D06BBA">
              <w:rPr>
                <w:lang w:val="fr-FR"/>
              </w:rPr>
              <w:t>et Détail quantitatif et estimatif</w:t>
            </w:r>
            <w:bookmarkEnd w:id="215"/>
            <w:bookmarkEnd w:id="216"/>
          </w:p>
        </w:tc>
        <w:tc>
          <w:tcPr>
            <w:tcW w:w="7302" w:type="dxa"/>
          </w:tcPr>
          <w:p w14:paraId="3D0CA397" w14:textId="2D6C7EC2" w:rsidR="007415E5" w:rsidRPr="00D06BBA" w:rsidRDefault="007415E5" w:rsidP="00AC0CFF">
            <w:pPr>
              <w:pStyle w:val="Header2-SubClauses"/>
              <w:tabs>
                <w:tab w:val="clear" w:pos="619"/>
                <w:tab w:val="left" w:pos="576"/>
                <w:tab w:val="left" w:pos="1152"/>
              </w:tabs>
              <w:ind w:left="578" w:hanging="578"/>
              <w:rPr>
                <w:lang w:val="fr-FR"/>
              </w:rPr>
            </w:pPr>
            <w:r w:rsidRPr="00D06BBA">
              <w:rPr>
                <w:lang w:val="fr-FR"/>
              </w:rPr>
              <w:t>12.1</w:t>
            </w:r>
            <w:r w:rsidRPr="00D06BBA">
              <w:rPr>
                <w:lang w:val="fr-FR"/>
              </w:rPr>
              <w:tab/>
              <w:t xml:space="preserve">Le Soumissionnaire doit remplir la Lettre de soumission, les </w:t>
            </w:r>
            <w:r w:rsidR="00AC0CFF" w:rsidRPr="00D06BBA">
              <w:rPr>
                <w:lang w:val="fr-FR"/>
              </w:rPr>
              <w:t xml:space="preserve">tableaux </w:t>
            </w:r>
            <w:r w:rsidRPr="00D06BBA">
              <w:rPr>
                <w:lang w:val="fr-FR"/>
              </w:rPr>
              <w:t>du Détail quantitatif et estimatif y compris le Bordereau des prix unitaires et les données de révision des prix (seulement si requises suivant IS 14.5)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7415E5" w:rsidRPr="00D06BBA" w14:paraId="111E0340" w14:textId="77777777" w:rsidTr="007840E0">
        <w:trPr>
          <w:trHeight w:val="810"/>
        </w:trPr>
        <w:tc>
          <w:tcPr>
            <w:tcW w:w="2250" w:type="dxa"/>
            <w:tcBorders>
              <w:top w:val="nil"/>
              <w:left w:val="nil"/>
              <w:bottom w:val="nil"/>
              <w:right w:val="nil"/>
            </w:tcBorders>
          </w:tcPr>
          <w:p w14:paraId="1B754AD2" w14:textId="0C19ADEF" w:rsidR="007415E5" w:rsidRPr="00D06BBA" w:rsidRDefault="007415E5" w:rsidP="004E0251">
            <w:pPr>
              <w:pStyle w:val="Header1-Clauses"/>
              <w:rPr>
                <w:lang w:val="fr-FR"/>
              </w:rPr>
            </w:pPr>
            <w:bookmarkStart w:id="217" w:name="_Toc438532584"/>
            <w:bookmarkStart w:id="218" w:name="_Toc438532585"/>
            <w:bookmarkStart w:id="219" w:name="_Toc438532586"/>
            <w:bookmarkStart w:id="220" w:name="_Toc438438834"/>
            <w:bookmarkStart w:id="221" w:name="_Toc438532587"/>
            <w:bookmarkStart w:id="222" w:name="_Toc438733978"/>
            <w:bookmarkStart w:id="223" w:name="_Toc438907017"/>
            <w:bookmarkStart w:id="224" w:name="_Toc438907216"/>
            <w:bookmarkStart w:id="225" w:name="_Toc156373296"/>
            <w:bookmarkStart w:id="226" w:name="_Toc80088241"/>
            <w:bookmarkEnd w:id="217"/>
            <w:bookmarkEnd w:id="218"/>
            <w:bookmarkEnd w:id="219"/>
            <w:r w:rsidRPr="00D06BBA">
              <w:rPr>
                <w:lang w:val="fr-FR"/>
              </w:rPr>
              <w:t>13.</w:t>
            </w:r>
            <w:r w:rsidRPr="00D06BBA">
              <w:rPr>
                <w:lang w:val="fr-FR"/>
              </w:rPr>
              <w:tab/>
              <w:t>Variantes</w:t>
            </w:r>
            <w:bookmarkEnd w:id="220"/>
            <w:bookmarkEnd w:id="221"/>
            <w:bookmarkEnd w:id="222"/>
            <w:bookmarkEnd w:id="223"/>
            <w:bookmarkEnd w:id="224"/>
            <w:bookmarkEnd w:id="225"/>
            <w:r w:rsidRPr="00D06BBA">
              <w:rPr>
                <w:lang w:val="fr-FR"/>
              </w:rPr>
              <w:t xml:space="preserve"> aux exigences de l’appel d’offre et offres variantes</w:t>
            </w:r>
            <w:bookmarkEnd w:id="226"/>
          </w:p>
        </w:tc>
        <w:tc>
          <w:tcPr>
            <w:tcW w:w="7302" w:type="dxa"/>
            <w:tcBorders>
              <w:top w:val="nil"/>
              <w:left w:val="nil"/>
              <w:bottom w:val="nil"/>
              <w:right w:val="nil"/>
            </w:tcBorders>
          </w:tcPr>
          <w:p w14:paraId="7DC42331" w14:textId="40C30BD8" w:rsidR="007415E5" w:rsidRPr="00D06BBA" w:rsidRDefault="007415E5" w:rsidP="006F14E6">
            <w:pPr>
              <w:numPr>
                <w:ilvl w:val="0"/>
                <w:numId w:val="11"/>
              </w:numPr>
              <w:tabs>
                <w:tab w:val="left" w:pos="576"/>
                <w:tab w:val="left" w:pos="1152"/>
              </w:tabs>
              <w:suppressAutoHyphens w:val="0"/>
              <w:spacing w:after="200"/>
              <w:ind w:left="578" w:hanging="578"/>
            </w:pPr>
            <w:r w:rsidRPr="00D06BBA">
              <w:rPr>
                <w:b/>
              </w:rPr>
              <w:t>Lorsque les DP le prévoient</w:t>
            </w:r>
            <w:r w:rsidRPr="00D06BBA">
              <w:t>, les variantes aux délais d’exécution des Travaux seront autorisé</w:t>
            </w:r>
            <w:r w:rsidR="00E82F00" w:rsidRPr="00D06BBA">
              <w:t>e</w:t>
            </w:r>
            <w:r w:rsidRPr="00D06BBA">
              <w:t xml:space="preserve">s, et la méthode d’évaluation des délais d’exécution sera comme indiquée dans la Section III, Critères d’évaluation et de qualification. </w:t>
            </w:r>
          </w:p>
          <w:p w14:paraId="055B21C5" w14:textId="77777777" w:rsidR="00570023" w:rsidRPr="00D06BBA" w:rsidRDefault="007415E5" w:rsidP="006F14E6">
            <w:pPr>
              <w:numPr>
                <w:ilvl w:val="0"/>
                <w:numId w:val="11"/>
              </w:numPr>
              <w:tabs>
                <w:tab w:val="left" w:pos="576"/>
                <w:tab w:val="left" w:pos="1152"/>
              </w:tabs>
              <w:suppressAutoHyphens w:val="0"/>
              <w:spacing w:after="200"/>
              <w:ind w:left="578" w:hanging="578"/>
            </w:pPr>
            <w:r w:rsidRPr="00D06BBA">
              <w:rPr>
                <w:b/>
              </w:rPr>
              <w:t>Lorsque les DP le prévoient</w:t>
            </w:r>
            <w:r w:rsidRPr="00D06BBA">
              <w:t xml:space="preserve">,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2D903A6C" w14:textId="142B2C01" w:rsidR="007415E5" w:rsidRPr="00D06BBA" w:rsidRDefault="007415E5" w:rsidP="00570023">
            <w:pPr>
              <w:tabs>
                <w:tab w:val="left" w:pos="576"/>
                <w:tab w:val="left" w:pos="1152"/>
              </w:tabs>
              <w:suppressAutoHyphens w:val="0"/>
              <w:spacing w:after="200"/>
              <w:ind w:left="578"/>
            </w:pPr>
            <w:r w:rsidRPr="00D06BBA">
              <w:t xml:space="preserve">Seules les offres variantes, le cas échéant, présentées par le Soumissionnaire dont l’offre de base a été évaluée la moins disante conformément à IS 36.1 seront retenues par le Maître d’ouvrage. </w:t>
            </w:r>
          </w:p>
        </w:tc>
      </w:tr>
      <w:tr w:rsidR="007415E5" w:rsidRPr="00D06BBA" w14:paraId="62CA756A" w14:textId="77777777" w:rsidTr="007840E0">
        <w:tc>
          <w:tcPr>
            <w:tcW w:w="2250" w:type="dxa"/>
            <w:tcBorders>
              <w:top w:val="nil"/>
              <w:left w:val="nil"/>
              <w:right w:val="nil"/>
            </w:tcBorders>
          </w:tcPr>
          <w:p w14:paraId="476F62B3" w14:textId="20533C8F" w:rsidR="007415E5" w:rsidRPr="00D06BBA" w:rsidRDefault="007415E5" w:rsidP="004E0251">
            <w:pPr>
              <w:pStyle w:val="Header1-Clauses"/>
              <w:rPr>
                <w:lang w:val="fr-FR"/>
              </w:rPr>
            </w:pPr>
            <w:bookmarkStart w:id="227" w:name="_Toc438438835"/>
            <w:bookmarkStart w:id="228" w:name="_Toc438532588"/>
            <w:bookmarkStart w:id="229" w:name="_Toc438733979"/>
            <w:bookmarkStart w:id="230" w:name="_Toc438907018"/>
            <w:bookmarkStart w:id="231" w:name="_Toc438907217"/>
            <w:bookmarkStart w:id="232" w:name="_Toc156373297"/>
            <w:bookmarkStart w:id="233" w:name="_Toc80088242"/>
            <w:r w:rsidRPr="00D06BBA">
              <w:rPr>
                <w:lang w:val="fr-FR"/>
              </w:rPr>
              <w:t>14.</w:t>
            </w:r>
            <w:r w:rsidRPr="00D06BBA">
              <w:rPr>
                <w:lang w:val="fr-FR"/>
              </w:rPr>
              <w:tab/>
              <w:t>Prix de l’offre et rabais</w:t>
            </w:r>
            <w:bookmarkEnd w:id="227"/>
            <w:bookmarkEnd w:id="228"/>
            <w:bookmarkEnd w:id="229"/>
            <w:bookmarkEnd w:id="230"/>
            <w:bookmarkEnd w:id="231"/>
            <w:bookmarkEnd w:id="232"/>
            <w:bookmarkEnd w:id="233"/>
          </w:p>
        </w:tc>
        <w:tc>
          <w:tcPr>
            <w:tcW w:w="7302" w:type="dxa"/>
            <w:tcBorders>
              <w:top w:val="nil"/>
              <w:left w:val="nil"/>
              <w:right w:val="nil"/>
            </w:tcBorders>
          </w:tcPr>
          <w:p w14:paraId="172A4C90" w14:textId="3E5A7E20" w:rsidR="007415E5" w:rsidRPr="00D06BBA" w:rsidRDefault="007415E5" w:rsidP="006238D1">
            <w:pPr>
              <w:tabs>
                <w:tab w:val="left" w:pos="576"/>
                <w:tab w:val="left" w:pos="1152"/>
              </w:tabs>
              <w:spacing w:after="200"/>
              <w:ind w:left="578" w:hanging="578"/>
            </w:pPr>
            <w:r w:rsidRPr="00D06BBA">
              <w:t>14.1</w:t>
            </w:r>
            <w:r w:rsidRPr="00D06BBA">
              <w:tab/>
              <w:t xml:space="preserve">Les prix et rabais indiqués par le Soumissionnaire dans la Lettre de soumission et dans le Bordereau des prix et le Détail quantitatif et estimatif seront conformes aux stipulations ci-après. </w:t>
            </w:r>
          </w:p>
          <w:p w14:paraId="47AE3436" w14:textId="30A55AC2" w:rsidR="002C67E7" w:rsidRPr="00D06BBA" w:rsidRDefault="007415E5" w:rsidP="006238D1">
            <w:pPr>
              <w:tabs>
                <w:tab w:val="left" w:pos="576"/>
                <w:tab w:val="left" w:pos="1152"/>
              </w:tabs>
              <w:spacing w:after="200"/>
              <w:ind w:left="578" w:hanging="578"/>
            </w:pPr>
            <w:r w:rsidRPr="00D06BBA">
              <w:t>14.2</w:t>
            </w:r>
            <w:r w:rsidRPr="00D06BBA">
              <w:rPr>
                <w:rFonts w:hint="eastAsia"/>
                <w:lang w:eastAsia="ja-JP"/>
              </w:rPr>
              <w:tab/>
            </w:r>
            <w:r w:rsidRPr="00D06BBA">
              <w:t>Le Soumissionnaire fournira tous les taux et prix figurant au Bordereau des prix et au Détail quantitatif et estimatif. Les postes pour lesquels aucun taux ou prix n’est fourni par le Soumissionnaire seront réputés être inclus dans les taux et/ou prix d’autres postes et ne feront l’objet d’aucun règlement supplémentaire par le Maître d’ouvrage.</w:t>
            </w:r>
          </w:p>
          <w:p w14:paraId="4CC7FA7E" w14:textId="71E25090" w:rsidR="007415E5" w:rsidRPr="00D06BBA" w:rsidRDefault="007415E5" w:rsidP="002C67E7">
            <w:pPr>
              <w:tabs>
                <w:tab w:val="left" w:pos="576"/>
                <w:tab w:val="left" w:pos="1152"/>
              </w:tabs>
              <w:spacing w:after="200"/>
              <w:ind w:left="578"/>
            </w:pPr>
            <w:r w:rsidRPr="00D06BBA">
              <w:t xml:space="preserve">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 </w:t>
            </w:r>
          </w:p>
          <w:p w14:paraId="2EE186DF" w14:textId="12398E0A" w:rsidR="007415E5" w:rsidRPr="00D06BBA" w:rsidRDefault="007415E5" w:rsidP="006238D1">
            <w:pPr>
              <w:tabs>
                <w:tab w:val="left" w:pos="576"/>
                <w:tab w:val="left" w:pos="1152"/>
              </w:tabs>
              <w:spacing w:after="200"/>
              <w:ind w:left="578" w:hanging="578"/>
              <w:rPr>
                <w:lang w:eastAsia="ja-JP"/>
              </w:rPr>
            </w:pPr>
            <w:r w:rsidRPr="00D06BBA">
              <w:t>14.3</w:t>
            </w:r>
            <w:r w:rsidRPr="00D06BBA">
              <w:tab/>
              <w:t>Le</w:t>
            </w:r>
            <w:r w:rsidRPr="00D06BBA">
              <w:rPr>
                <w:rFonts w:hint="eastAsia"/>
                <w:lang w:eastAsia="ja-JP"/>
              </w:rPr>
              <w:t xml:space="preserve"> </w:t>
            </w:r>
            <w:r w:rsidRPr="00D06BBA">
              <w:t>montant devant figurer dans la Lettre de soumission, conformémen</w:t>
            </w:r>
            <w:r w:rsidR="00B00232" w:rsidRPr="00D06BBA">
              <w:t>t</w:t>
            </w:r>
            <w:r w:rsidRPr="00D06BBA">
              <w:t xml:space="preserve"> à IS 12.1, sera le montant total de l’offre, à l’exclusion de tout rabais éventuel. L’absence du montant total de l’offre dans la Lettre de soumission peut entraîner le rejet de l’offre.</w:t>
            </w:r>
          </w:p>
          <w:p w14:paraId="1CFFDD59" w14:textId="77777777" w:rsidR="007415E5" w:rsidRPr="00D06BBA" w:rsidRDefault="007415E5" w:rsidP="006238D1">
            <w:pPr>
              <w:tabs>
                <w:tab w:val="left" w:pos="576"/>
                <w:tab w:val="left" w:pos="1152"/>
              </w:tabs>
              <w:spacing w:after="200"/>
              <w:ind w:left="578" w:hanging="578"/>
            </w:pPr>
            <w:r w:rsidRPr="00D06BBA">
              <w:t>14.4</w:t>
            </w:r>
            <w:r w:rsidRPr="00D06BBA">
              <w:rPr>
                <w:rFonts w:hint="eastAsia"/>
                <w:lang w:eastAsia="ja-JP"/>
              </w:rPr>
              <w:tab/>
            </w:r>
            <w:r w:rsidRPr="00D06BBA">
              <w:t>Le Soumissionnaire indiquera les rabais et leur méthode d’application dans la Lettre de soumission, conformément à IS 12.1.</w:t>
            </w:r>
          </w:p>
          <w:p w14:paraId="1EDB6BFC" w14:textId="31FE89D1" w:rsidR="007415E5" w:rsidRPr="00D06BBA" w:rsidRDefault="007415E5" w:rsidP="00D670FB">
            <w:pPr>
              <w:tabs>
                <w:tab w:val="left" w:pos="576"/>
                <w:tab w:val="left" w:pos="1152"/>
              </w:tabs>
              <w:spacing w:after="200"/>
              <w:ind w:left="578" w:hanging="578"/>
              <w:rPr>
                <w:sz w:val="16"/>
              </w:rPr>
            </w:pPr>
            <w:r w:rsidRPr="00D06BBA">
              <w:t>14.5</w:t>
            </w:r>
            <w:r w:rsidRPr="00D06BBA">
              <w:tab/>
            </w:r>
            <w:r w:rsidRPr="00D06BBA">
              <w:rPr>
                <w:b/>
              </w:rPr>
              <w:t>Sauf indication contraire dans les DP et le CCAP</w:t>
            </w:r>
            <w:r w:rsidRPr="00D06BBA">
              <w:t>, les taux et prix indiqués par le Soumissionnaire seront révisables durant l’exécution du Marché, conformément aux dispositions du CCAG et du CCAP. Le Soumissionnaire devra fournir dans le formulaire intitulé « Données</w:t>
            </w:r>
            <w:r w:rsidRPr="00D06BBA">
              <w:rPr>
                <w:rFonts w:hint="eastAsia"/>
                <w:lang w:eastAsia="ja-JP"/>
              </w:rPr>
              <w:t xml:space="preserve"> de</w:t>
            </w:r>
            <w:r w:rsidRPr="00D06BBA">
              <w:t xml:space="preserve"> révision des prix » les indices et/ou paramètres retenus pour les formules de révision des prix. Le Maître d’ouvrage pourra exiger que le Soumissionnaire justifie les indices et paramètres qu’il propose</w:t>
            </w:r>
            <w:r w:rsidRPr="00D06BBA">
              <w:rPr>
                <w:rFonts w:ascii="Tms Rmn" w:hAnsi="Tms Rmn"/>
                <w:color w:val="000000"/>
              </w:rPr>
              <w:t>.</w:t>
            </w:r>
          </w:p>
        </w:tc>
      </w:tr>
      <w:tr w:rsidR="007415E5" w:rsidRPr="00D06BBA" w14:paraId="6C2EDEAD" w14:textId="77777777" w:rsidTr="007840E0">
        <w:tc>
          <w:tcPr>
            <w:tcW w:w="2250" w:type="dxa"/>
            <w:tcBorders>
              <w:top w:val="nil"/>
              <w:left w:val="nil"/>
              <w:bottom w:val="nil"/>
              <w:right w:val="nil"/>
            </w:tcBorders>
          </w:tcPr>
          <w:p w14:paraId="0C075FAB" w14:textId="77777777" w:rsidR="007415E5" w:rsidRPr="00D06BBA" w:rsidRDefault="007415E5">
            <w:pPr>
              <w:pStyle w:val="Header2-SubClauses"/>
              <w:tabs>
                <w:tab w:val="clear" w:pos="619"/>
              </w:tabs>
              <w:spacing w:after="0"/>
              <w:rPr>
                <w:lang w:val="fr-FR"/>
              </w:rPr>
            </w:pPr>
            <w:bookmarkStart w:id="234" w:name="_Toc438532590"/>
            <w:bookmarkEnd w:id="234"/>
          </w:p>
        </w:tc>
        <w:tc>
          <w:tcPr>
            <w:tcW w:w="7302" w:type="dxa"/>
            <w:tcBorders>
              <w:top w:val="nil"/>
              <w:left w:val="nil"/>
              <w:bottom w:val="nil"/>
              <w:right w:val="nil"/>
            </w:tcBorders>
          </w:tcPr>
          <w:p w14:paraId="11EDD5C7" w14:textId="39C6F980" w:rsidR="007415E5" w:rsidRPr="00D06BBA" w:rsidRDefault="007415E5" w:rsidP="00CC0B5B">
            <w:pPr>
              <w:tabs>
                <w:tab w:val="left" w:pos="576"/>
                <w:tab w:val="left" w:pos="1152"/>
              </w:tabs>
              <w:suppressAutoHyphens w:val="0"/>
              <w:spacing w:after="200"/>
              <w:ind w:left="578" w:hanging="578"/>
            </w:pPr>
            <w:r w:rsidRPr="00D06BBA">
              <w:t>14.6</w:t>
            </w:r>
            <w:r w:rsidRPr="00D06BBA">
              <w:rPr>
                <w:rFonts w:hint="eastAsia"/>
                <w:lang w:eastAsia="ja-JP"/>
              </w:rPr>
              <w:tab/>
            </w:r>
            <w:r w:rsidRPr="00D06BBA">
              <w:rPr>
                <w:b/>
              </w:rPr>
              <w:t>L’Article 1.1 des DP indique</w:t>
            </w:r>
            <w:r w:rsidRPr="00D06BBA">
              <w:t xml:space="preserve"> si l’appel d’offres est lancé pour des lots multiples. Les Soumissionnaires désirant offrir tout rabais en cas d’attribution de plusieurs lots spécifieront dans leur Lettre de soumission les rabais qui s’appliquent lors de cette attribution. Les rabais proposés seront présentés conformément à IS 14.4, à la condition toutefois que les offres pour l’ensemble des lots soient ouvertes en même temps.</w:t>
            </w:r>
          </w:p>
        </w:tc>
      </w:tr>
      <w:tr w:rsidR="007415E5" w:rsidRPr="00D06BBA" w14:paraId="08AF78B0" w14:textId="77777777" w:rsidTr="007840E0">
        <w:tc>
          <w:tcPr>
            <w:tcW w:w="2250" w:type="dxa"/>
            <w:tcBorders>
              <w:top w:val="nil"/>
              <w:left w:val="nil"/>
              <w:bottom w:val="nil"/>
              <w:right w:val="nil"/>
            </w:tcBorders>
          </w:tcPr>
          <w:p w14:paraId="5D217334" w14:textId="77777777" w:rsidR="007415E5" w:rsidRPr="00D06BBA" w:rsidRDefault="007415E5" w:rsidP="0079054E">
            <w:pPr>
              <w:numPr>
                <w:ilvl w:val="12"/>
                <w:numId w:val="0"/>
              </w:numPr>
            </w:pPr>
            <w:bookmarkStart w:id="235" w:name="_Toc438532592"/>
            <w:bookmarkStart w:id="236" w:name="_Toc438532594"/>
            <w:bookmarkStart w:id="237" w:name="_Toc438532595"/>
            <w:bookmarkStart w:id="238" w:name="_Toc438532596"/>
            <w:bookmarkEnd w:id="235"/>
            <w:bookmarkEnd w:id="236"/>
            <w:bookmarkEnd w:id="237"/>
            <w:bookmarkEnd w:id="238"/>
          </w:p>
        </w:tc>
        <w:tc>
          <w:tcPr>
            <w:tcW w:w="7302" w:type="dxa"/>
            <w:tcBorders>
              <w:top w:val="nil"/>
              <w:left w:val="nil"/>
              <w:bottom w:val="nil"/>
              <w:right w:val="nil"/>
            </w:tcBorders>
          </w:tcPr>
          <w:p w14:paraId="674D8281" w14:textId="215E8476" w:rsidR="007415E5" w:rsidRPr="00D06BBA" w:rsidRDefault="007415E5" w:rsidP="00CC0B5B">
            <w:pPr>
              <w:tabs>
                <w:tab w:val="left" w:pos="576"/>
                <w:tab w:val="left" w:pos="1152"/>
              </w:tabs>
              <w:suppressAutoHyphens w:val="0"/>
              <w:spacing w:after="200"/>
              <w:ind w:left="578" w:hanging="578"/>
            </w:pPr>
            <w:r w:rsidRPr="00D06BBA">
              <w:t>14.7</w:t>
            </w:r>
            <w:r w:rsidRPr="00D06BBA">
              <w:rPr>
                <w:rFonts w:hint="eastAsia"/>
                <w:lang w:eastAsia="ja-JP"/>
              </w:rPr>
              <w:tab/>
            </w:r>
            <w:r w:rsidRPr="00D06BBA">
              <w:rPr>
                <w:b/>
              </w:rPr>
              <w:t>Sauf indication contraire dans les DP</w:t>
            </w:r>
            <w:r w:rsidRPr="00D06BBA">
              <w:t>, tous les droits, impôts et taxes payables par l’Entrepreneur au titre du Marché, ou à tout autre titre, vingt-huit (28) jours avant la date limite de remise des offres seront réputés inclus dans les taux et prix et dans le montant total de l’offre présentée par le Soumissionnaire.</w:t>
            </w:r>
          </w:p>
          <w:p w14:paraId="23948F4B" w14:textId="2750D9D0" w:rsidR="007415E5" w:rsidRPr="00D06BBA" w:rsidRDefault="007415E5" w:rsidP="00CC0B5B">
            <w:pPr>
              <w:tabs>
                <w:tab w:val="left" w:pos="576"/>
                <w:tab w:val="left" w:pos="1152"/>
              </w:tabs>
              <w:suppressAutoHyphens w:val="0"/>
              <w:spacing w:after="200"/>
              <w:ind w:left="578" w:hanging="578"/>
            </w:pPr>
            <w:r w:rsidRPr="00D06BBA">
              <w:t>14.8</w:t>
            </w:r>
            <w:r w:rsidRPr="00D06BBA">
              <w:rPr>
                <w:rFonts w:hint="eastAsia"/>
                <w:lang w:eastAsia="ja-JP"/>
              </w:rPr>
              <w:tab/>
            </w:r>
            <w:r w:rsidRPr="00D06BBA">
              <w:t xml:space="preserve">Le montant exact des sommes provisionnelles doit </w:t>
            </w:r>
            <w:r w:rsidR="00E81229" w:rsidRPr="00D06BBA">
              <w:t xml:space="preserve">être </w:t>
            </w:r>
            <w:r w:rsidRPr="00D06BBA">
              <w:t xml:space="preserve">indiqué dans le Bordereau des prix et le Détail quantitatif et estimatif </w:t>
            </w:r>
            <w:r w:rsidR="005B5E97" w:rsidRPr="00D06BBA">
              <w:t xml:space="preserve">chiffrés </w:t>
            </w:r>
            <w:r w:rsidRPr="00D06BBA">
              <w:t>de la manière suivante :</w:t>
            </w:r>
          </w:p>
          <w:p w14:paraId="1549F076" w14:textId="63C0CFC3" w:rsidR="007415E5" w:rsidRPr="00D06BBA" w:rsidRDefault="007415E5" w:rsidP="006F14E6">
            <w:pPr>
              <w:pStyle w:val="aff7"/>
              <w:numPr>
                <w:ilvl w:val="0"/>
                <w:numId w:val="109"/>
              </w:numPr>
              <w:tabs>
                <w:tab w:val="left" w:pos="576"/>
                <w:tab w:val="left" w:pos="1152"/>
              </w:tabs>
              <w:spacing w:after="200" w:line="240" w:lineRule="auto"/>
              <w:ind w:leftChars="0" w:left="998"/>
              <w:rPr>
                <w:lang w:val="fr-FR"/>
              </w:rPr>
            </w:pPr>
            <w:r w:rsidRPr="00D06BBA">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D06BBA">
              <w:rPr>
                <w:rFonts w:ascii="Times New Roman" w:hAnsi="Times New Roman"/>
                <w:b/>
                <w:sz w:val="24"/>
                <w:szCs w:val="24"/>
                <w:lang w:val="fr-FR"/>
              </w:rPr>
              <w:t>indiqués dans les DP</w:t>
            </w:r>
            <w:r w:rsidRPr="00D06BBA">
              <w:rPr>
                <w:rFonts w:ascii="Times New Roman" w:hAnsi="Times New Roman"/>
                <w:sz w:val="24"/>
                <w:szCs w:val="24"/>
                <w:lang w:val="fr-FR"/>
              </w:rPr>
              <w:t>.</w:t>
            </w:r>
          </w:p>
          <w:p w14:paraId="509AABE5" w14:textId="27E0686D" w:rsidR="007415E5" w:rsidRPr="00D06BBA" w:rsidRDefault="007415E5" w:rsidP="006F14E6">
            <w:pPr>
              <w:pStyle w:val="aff7"/>
              <w:numPr>
                <w:ilvl w:val="0"/>
                <w:numId w:val="109"/>
              </w:numPr>
              <w:tabs>
                <w:tab w:val="left" w:pos="576"/>
                <w:tab w:val="left" w:pos="1152"/>
              </w:tabs>
              <w:spacing w:after="200" w:line="240" w:lineRule="auto"/>
              <w:ind w:leftChars="0" w:left="998"/>
              <w:rPr>
                <w:szCs w:val="24"/>
                <w:lang w:val="fr-FR"/>
              </w:rPr>
            </w:pPr>
            <w:r w:rsidRPr="00D06BBA">
              <w:rPr>
                <w:rFonts w:ascii="Times New Roman" w:hAnsi="Times New Roman"/>
                <w:sz w:val="24"/>
                <w:szCs w:val="24"/>
                <w:lang w:val="fr-FR"/>
              </w:rPr>
              <w:t>Le montant des sommes provisionnelles, le cas échéant, relatif aux Travaux en régie doit être établi par le Soumissionnaire (en saisissant les taux et/ou prix dans les tableaux des Travaux en régie du Détail quantitatif et estimatif) et indiqué dans le tableau récapitulatif du Détail quantitatif et estimatif</w:t>
            </w:r>
            <w:r w:rsidR="005B5E97" w:rsidRPr="00D06BBA">
              <w:rPr>
                <w:rFonts w:ascii="Times New Roman" w:hAnsi="Times New Roman"/>
                <w:sz w:val="24"/>
                <w:szCs w:val="24"/>
                <w:lang w:val="fr-FR"/>
              </w:rPr>
              <w:t xml:space="preserve"> chiffré</w:t>
            </w:r>
            <w:r w:rsidRPr="00D06BBA">
              <w:rPr>
                <w:rFonts w:ascii="Times New Roman" w:hAnsi="Times New Roman"/>
                <w:sz w:val="24"/>
                <w:szCs w:val="24"/>
                <w:lang w:val="fr-FR"/>
              </w:rPr>
              <w:t>.</w:t>
            </w:r>
          </w:p>
          <w:p w14:paraId="58C13F8A" w14:textId="77777777" w:rsidR="007415E5" w:rsidRPr="00D06BBA" w:rsidRDefault="007415E5" w:rsidP="00CC0B5B">
            <w:pPr>
              <w:tabs>
                <w:tab w:val="left" w:pos="576"/>
                <w:tab w:val="left" w:pos="1152"/>
              </w:tabs>
              <w:spacing w:after="200"/>
              <w:ind w:left="578"/>
              <w:rPr>
                <w:szCs w:val="24"/>
              </w:rPr>
            </w:pPr>
            <w:r w:rsidRPr="00D06BBA">
              <w:rPr>
                <w:szCs w:val="24"/>
              </w:rPr>
              <w:t>Les Soumissionnaires doivent avoir connaissance des dispositions énoncées à l’Article 11.3 du Cahier des Clauses administratives générales.</w:t>
            </w:r>
          </w:p>
        </w:tc>
      </w:tr>
      <w:tr w:rsidR="007415E5" w:rsidRPr="00D06BBA" w14:paraId="3C2EC782" w14:textId="77777777" w:rsidTr="007840E0">
        <w:tc>
          <w:tcPr>
            <w:tcW w:w="2250" w:type="dxa"/>
            <w:tcBorders>
              <w:top w:val="nil"/>
              <w:left w:val="nil"/>
              <w:bottom w:val="nil"/>
              <w:right w:val="nil"/>
            </w:tcBorders>
          </w:tcPr>
          <w:p w14:paraId="4EB5AC76" w14:textId="4A7EBAE2" w:rsidR="007415E5" w:rsidRPr="00D06BBA" w:rsidRDefault="007415E5" w:rsidP="004E0251">
            <w:pPr>
              <w:pStyle w:val="Header1-Clauses"/>
              <w:rPr>
                <w:lang w:val="fr-FR"/>
              </w:rPr>
            </w:pPr>
            <w:bookmarkStart w:id="239" w:name="_Toc438438836"/>
            <w:bookmarkStart w:id="240" w:name="_Toc438532597"/>
            <w:bookmarkStart w:id="241" w:name="_Toc438733980"/>
            <w:bookmarkStart w:id="242" w:name="_Toc438907019"/>
            <w:bookmarkStart w:id="243" w:name="_Toc438907218"/>
            <w:bookmarkStart w:id="244" w:name="_Toc156373298"/>
            <w:bookmarkStart w:id="245" w:name="_Toc80088243"/>
            <w:r w:rsidRPr="00D06BBA">
              <w:rPr>
                <w:lang w:val="fr-FR"/>
              </w:rPr>
              <w:t>15.</w:t>
            </w:r>
            <w:r w:rsidRPr="00D06BBA">
              <w:rPr>
                <w:lang w:val="fr-FR"/>
              </w:rPr>
              <w:tab/>
              <w:t>Monnaies de l’offre</w:t>
            </w:r>
            <w:bookmarkEnd w:id="239"/>
            <w:bookmarkEnd w:id="240"/>
            <w:bookmarkEnd w:id="241"/>
            <w:bookmarkEnd w:id="242"/>
            <w:bookmarkEnd w:id="243"/>
            <w:bookmarkEnd w:id="244"/>
            <w:r w:rsidRPr="00D06BBA">
              <w:rPr>
                <w:lang w:val="fr-FR"/>
              </w:rPr>
              <w:t xml:space="preserve"> et de règlement</w:t>
            </w:r>
            <w:bookmarkEnd w:id="245"/>
          </w:p>
        </w:tc>
        <w:tc>
          <w:tcPr>
            <w:tcW w:w="7302" w:type="dxa"/>
            <w:tcBorders>
              <w:top w:val="nil"/>
              <w:left w:val="nil"/>
              <w:bottom w:val="nil"/>
              <w:right w:val="nil"/>
            </w:tcBorders>
          </w:tcPr>
          <w:p w14:paraId="2AA6115F" w14:textId="77777777" w:rsidR="007415E5" w:rsidRPr="00D06BBA" w:rsidRDefault="007415E5" w:rsidP="006F14E6">
            <w:pPr>
              <w:numPr>
                <w:ilvl w:val="0"/>
                <w:numId w:val="12"/>
              </w:numPr>
              <w:tabs>
                <w:tab w:val="left" w:pos="576"/>
                <w:tab w:val="left" w:pos="1152"/>
              </w:tabs>
              <w:suppressAutoHyphens w:val="0"/>
              <w:spacing w:after="200"/>
              <w:ind w:left="578" w:hanging="578"/>
            </w:pPr>
            <w:r w:rsidRPr="00D06BBA">
              <w:t xml:space="preserve">Les monnaies de l’offre doivent être celles </w:t>
            </w:r>
            <w:r w:rsidRPr="00D06BBA">
              <w:rPr>
                <w:b/>
              </w:rPr>
              <w:t>indiquées dans les DP</w:t>
            </w:r>
            <w:r w:rsidRPr="00D06BBA">
              <w:t>. Le règlement du Montant du Marché sera effectué dans la(les) monnaie(s) dans laquelle(lesquelles) le Montant de l’offre est indiqué dans l’offre du Soumissionnaire retenu.</w:t>
            </w:r>
          </w:p>
          <w:p w14:paraId="3FF52F92" w14:textId="26423455" w:rsidR="007415E5" w:rsidRPr="00D06BBA" w:rsidRDefault="007415E5" w:rsidP="006F14E6">
            <w:pPr>
              <w:numPr>
                <w:ilvl w:val="0"/>
                <w:numId w:val="12"/>
              </w:numPr>
              <w:tabs>
                <w:tab w:val="left" w:pos="576"/>
                <w:tab w:val="left" w:pos="1152"/>
              </w:tabs>
              <w:suppressAutoHyphens w:val="0"/>
              <w:spacing w:after="200"/>
              <w:ind w:left="578" w:hanging="578"/>
            </w:pPr>
            <w:r w:rsidRPr="00D06BBA">
              <w:t>Le Maître d’ouvrage peut demander aux Soumissionnaires d’expliquer, de façon satisfaisante pour le Maître d’ouvrage, la répartition des montants indiqués en monnaies nationale et étrangères et de justifier que les montants des prix unitaires et totaux indiqués au formulaire « Données de révision des prix » de la Section IV, sont raisonnables.</w:t>
            </w:r>
          </w:p>
        </w:tc>
      </w:tr>
      <w:tr w:rsidR="007415E5" w:rsidRPr="00D06BBA" w14:paraId="393A50AB" w14:textId="77777777" w:rsidTr="007840E0">
        <w:tc>
          <w:tcPr>
            <w:tcW w:w="2250" w:type="dxa"/>
            <w:tcBorders>
              <w:top w:val="nil"/>
              <w:left w:val="nil"/>
              <w:bottom w:val="nil"/>
              <w:right w:val="nil"/>
            </w:tcBorders>
          </w:tcPr>
          <w:p w14:paraId="78142B7D" w14:textId="37EC332C" w:rsidR="007415E5" w:rsidRPr="00D06BBA" w:rsidRDefault="007415E5" w:rsidP="00CC0B5B">
            <w:pPr>
              <w:pStyle w:val="Header1-Clauses"/>
              <w:rPr>
                <w:lang w:val="fr-FR"/>
              </w:rPr>
            </w:pPr>
            <w:bookmarkStart w:id="246" w:name="_Toc156373299"/>
            <w:bookmarkStart w:id="247" w:name="_Toc80088244"/>
            <w:bookmarkStart w:id="248" w:name="_Toc438438837"/>
            <w:bookmarkStart w:id="249" w:name="_Toc438532598"/>
            <w:bookmarkStart w:id="250" w:name="_Toc438733981"/>
            <w:bookmarkStart w:id="251" w:name="_Toc438907020"/>
            <w:bookmarkStart w:id="252" w:name="_Toc438907219"/>
            <w:r w:rsidRPr="00D06BBA">
              <w:rPr>
                <w:lang w:val="fr-FR"/>
              </w:rPr>
              <w:t>16.</w:t>
            </w:r>
            <w:r w:rsidRPr="00D06BBA">
              <w:rPr>
                <w:lang w:val="fr-FR"/>
              </w:rPr>
              <w:tab/>
              <w:t>Proposition technique</w:t>
            </w:r>
            <w:bookmarkEnd w:id="246"/>
            <w:r w:rsidRPr="00D06BBA">
              <w:rPr>
                <w:lang w:val="fr-FR"/>
              </w:rPr>
              <w:t xml:space="preserve"> et sous-traitants</w:t>
            </w:r>
            <w:bookmarkEnd w:id="247"/>
            <w:r w:rsidRPr="00D06BBA">
              <w:rPr>
                <w:lang w:val="fr-FR"/>
              </w:rPr>
              <w:t xml:space="preserve"> </w:t>
            </w:r>
            <w:bookmarkEnd w:id="248"/>
            <w:bookmarkEnd w:id="249"/>
            <w:bookmarkEnd w:id="250"/>
            <w:bookmarkEnd w:id="251"/>
            <w:bookmarkEnd w:id="252"/>
          </w:p>
        </w:tc>
        <w:tc>
          <w:tcPr>
            <w:tcW w:w="7302" w:type="dxa"/>
            <w:tcBorders>
              <w:top w:val="nil"/>
              <w:left w:val="nil"/>
              <w:bottom w:val="nil"/>
              <w:right w:val="nil"/>
            </w:tcBorders>
          </w:tcPr>
          <w:p w14:paraId="38D55392" w14:textId="77777777" w:rsidR="007415E5" w:rsidRPr="00D06BBA" w:rsidRDefault="007415E5" w:rsidP="00CC0B5B">
            <w:pPr>
              <w:tabs>
                <w:tab w:val="left" w:pos="576"/>
                <w:tab w:val="left" w:pos="1152"/>
              </w:tabs>
              <w:spacing w:after="200"/>
              <w:ind w:left="576" w:hanging="576"/>
            </w:pPr>
            <w:r w:rsidRPr="00D06BBA">
              <w:t>16.1</w:t>
            </w:r>
            <w:r w:rsidRPr="00D06BBA">
              <w:tab/>
              <w:t>Le Soumissionnaire devra fournir en tant que partie intégrante de son Offre, une Proposition technique précisant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Spécifications et au calendrier des Travaux.</w:t>
            </w:r>
          </w:p>
          <w:p w14:paraId="6AF3D6F0" w14:textId="77777777" w:rsidR="007415E5" w:rsidRPr="00D06BBA" w:rsidRDefault="007415E5" w:rsidP="00CC0B5B">
            <w:pPr>
              <w:tabs>
                <w:tab w:val="left" w:pos="576"/>
                <w:tab w:val="left" w:pos="1152"/>
              </w:tabs>
              <w:spacing w:after="200"/>
              <w:ind w:left="576" w:hanging="576"/>
            </w:pPr>
            <w:r w:rsidRPr="00D06BBA">
              <w:t>16.2</w:t>
            </w:r>
            <w:r w:rsidRPr="00D06BBA">
              <w:tab/>
            </w:r>
            <w:r w:rsidRPr="00D06BBA">
              <w:rPr>
                <w:b/>
              </w:rPr>
              <w:t>Sauf indication contraire dans les DP</w:t>
            </w:r>
            <w:r w:rsidRPr="00D06BBA">
              <w:t>, le Maître d’ouvrage ne prévoit pas la réalisation de certaines parties spécifiques des Travaux par des sous-traitants présélectionnés par le Maître d’ouvrage (Sous-traitants désignés).</w:t>
            </w:r>
          </w:p>
          <w:p w14:paraId="2789994B" w14:textId="76EF4573" w:rsidR="007415E5" w:rsidRPr="00D06BBA" w:rsidRDefault="007415E5" w:rsidP="00CC0B5B">
            <w:pPr>
              <w:tabs>
                <w:tab w:val="left" w:pos="576"/>
                <w:tab w:val="left" w:pos="1152"/>
              </w:tabs>
              <w:spacing w:after="200"/>
              <w:ind w:left="578"/>
            </w:pPr>
            <w:r w:rsidRPr="00D06BBA">
              <w:t xml:space="preserve">Le Soumissionnaire peut proposer de sous-traiter l’une quelconque des activités principales pour lesquelles l’expérience des sous-traitants proposés a été évaluée durant la préqualification, ou autrement sont indiquées </w:t>
            </w:r>
            <w:r w:rsidR="00357C83" w:rsidRPr="00D06BBA">
              <w:t>au Critère</w:t>
            </w:r>
            <w:r w:rsidR="008C5D36" w:rsidRPr="00D06BBA">
              <w:t xml:space="preserve"> 2.4.2</w:t>
            </w:r>
            <w:r w:rsidRPr="00D06BBA">
              <w:t>(b) de la Section III, Critères d’évaluation et de qualification (sous-traitants spécialisés). Dans un tel cas :</w:t>
            </w:r>
          </w:p>
          <w:p w14:paraId="64CA9F7F" w14:textId="77777777" w:rsidR="007415E5" w:rsidRPr="00D06BBA" w:rsidRDefault="007415E5" w:rsidP="00CC0B5B">
            <w:pPr>
              <w:tabs>
                <w:tab w:val="left" w:pos="576"/>
                <w:tab w:val="left" w:pos="1152"/>
              </w:tabs>
              <w:spacing w:after="200"/>
              <w:ind w:left="1003" w:hanging="425"/>
              <w:rPr>
                <w:b/>
                <w:sz w:val="28"/>
              </w:rPr>
            </w:pPr>
            <w:r w:rsidRPr="00D06BBA">
              <w:t>(a)</w:t>
            </w:r>
            <w:r w:rsidRPr="00D06BBA">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4C55AF64" w14:textId="77777777" w:rsidR="007415E5" w:rsidRPr="00D06BBA" w:rsidRDefault="007415E5" w:rsidP="00CC0B5B">
            <w:pPr>
              <w:tabs>
                <w:tab w:val="left" w:pos="576"/>
                <w:tab w:val="left" w:pos="1152"/>
              </w:tabs>
              <w:spacing w:after="200"/>
              <w:ind w:left="1003" w:hanging="425"/>
              <w:rPr>
                <w:i/>
                <w:sz w:val="20"/>
              </w:rPr>
            </w:pPr>
            <w:r w:rsidRPr="00D06BBA">
              <w:t>(b)</w:t>
            </w:r>
            <w:r w:rsidRPr="00D06BBA">
              <w:tab/>
              <w:t>le Soumissionnaire doit clairement identifier le(s) sous-traitant(s) proposé(s) dans les Formulaires ELI-3 et EXP-2(b) de la Section IV, Formulaires de soumission et les indiquer dans le formulaire « Liste de sous-traitants » de la Section IV qui fait partie intégrante de sa Proposition technique ; et</w:t>
            </w:r>
          </w:p>
          <w:p w14:paraId="0E366A85" w14:textId="77777777" w:rsidR="007415E5" w:rsidRPr="00D06BBA" w:rsidRDefault="007415E5" w:rsidP="00CC0B5B">
            <w:pPr>
              <w:tabs>
                <w:tab w:val="left" w:pos="576"/>
                <w:tab w:val="left" w:pos="1152"/>
              </w:tabs>
              <w:spacing w:after="200"/>
              <w:ind w:left="1003" w:hanging="425"/>
              <w:rPr>
                <w:b/>
                <w:sz w:val="28"/>
              </w:rPr>
            </w:pPr>
            <w:r w:rsidRPr="00D06BBA">
              <w:t>(c)</w:t>
            </w:r>
            <w:r w:rsidRPr="00D06BBA">
              <w:tab/>
              <w:t xml:space="preserve">la substitution d’un ou plusieurs sous-traitants ne sera pas permise après la date limite de remise des offres fixée par le Maître d’ouvrage conformément à IS 22.1. </w:t>
            </w:r>
          </w:p>
          <w:p w14:paraId="58A125F7" w14:textId="77777777" w:rsidR="007415E5" w:rsidRPr="00D06BBA" w:rsidRDefault="007415E5" w:rsidP="00CC0B5B">
            <w:pPr>
              <w:tabs>
                <w:tab w:val="left" w:pos="576"/>
                <w:tab w:val="left" w:pos="1152"/>
              </w:tabs>
              <w:spacing w:after="200"/>
              <w:ind w:left="578"/>
            </w:pPr>
            <w:r w:rsidRPr="00D06BBA">
              <w:t>Lorsque l’appel d’offres a été précédé d’une préqualification, le Soumissionnaire doit indiquer dans le formulaire « Liste de sous-traitants » les mêmes sous-traitants dont l’expérience dans les activités principales a été évaluée au cours de la préqualification, sans en proposer de nouveaux, à moins que le(les) nouveau(x) sous-traitant(s) proposé(s) n’ait(aient) été approuvé(s) par le Maître d’ouvrage conformément à IS 17.2.</w:t>
            </w:r>
          </w:p>
        </w:tc>
      </w:tr>
      <w:tr w:rsidR="007415E5" w:rsidRPr="00D06BBA" w14:paraId="64A8897D" w14:textId="77777777" w:rsidTr="007840E0">
        <w:tc>
          <w:tcPr>
            <w:tcW w:w="2250" w:type="dxa"/>
            <w:tcBorders>
              <w:top w:val="nil"/>
              <w:left w:val="nil"/>
              <w:bottom w:val="nil"/>
              <w:right w:val="nil"/>
            </w:tcBorders>
          </w:tcPr>
          <w:p w14:paraId="0D358518" w14:textId="6E69F6B1" w:rsidR="007415E5" w:rsidRPr="00D06BBA" w:rsidRDefault="007415E5" w:rsidP="004E0251">
            <w:pPr>
              <w:pStyle w:val="Header1-Clauses"/>
              <w:rPr>
                <w:lang w:val="fr-FR"/>
              </w:rPr>
            </w:pPr>
            <w:bookmarkStart w:id="253" w:name="_Toc438532601"/>
            <w:bookmarkStart w:id="254" w:name="_Toc438532602"/>
            <w:bookmarkStart w:id="255" w:name="_Toc438438840"/>
            <w:bookmarkStart w:id="256" w:name="_Toc438532603"/>
            <w:bookmarkStart w:id="257" w:name="_Toc438733984"/>
            <w:bookmarkStart w:id="258" w:name="_Toc438907023"/>
            <w:bookmarkStart w:id="259" w:name="_Toc438907222"/>
            <w:bookmarkStart w:id="260" w:name="_Toc156373300"/>
            <w:bookmarkStart w:id="261" w:name="_Toc80088245"/>
            <w:bookmarkEnd w:id="253"/>
            <w:bookmarkEnd w:id="254"/>
            <w:r w:rsidRPr="00D06BBA">
              <w:rPr>
                <w:lang w:val="fr-FR"/>
              </w:rPr>
              <w:t>17.</w:t>
            </w:r>
            <w:r w:rsidRPr="00D06BBA">
              <w:rPr>
                <w:lang w:val="fr-FR"/>
              </w:rPr>
              <w:tab/>
              <w:t>Documents attestant des qualifications du Soumission</w:t>
            </w:r>
            <w:r w:rsidRPr="00D06BBA">
              <w:rPr>
                <w:lang w:val="fr-FR"/>
              </w:rPr>
              <w:softHyphen/>
              <w:t>naire</w:t>
            </w:r>
            <w:bookmarkEnd w:id="255"/>
            <w:bookmarkEnd w:id="256"/>
            <w:bookmarkEnd w:id="257"/>
            <w:bookmarkEnd w:id="258"/>
            <w:bookmarkEnd w:id="259"/>
            <w:bookmarkEnd w:id="260"/>
            <w:bookmarkEnd w:id="261"/>
          </w:p>
        </w:tc>
        <w:tc>
          <w:tcPr>
            <w:tcW w:w="7302" w:type="dxa"/>
            <w:tcBorders>
              <w:top w:val="nil"/>
              <w:left w:val="nil"/>
              <w:bottom w:val="nil"/>
              <w:right w:val="nil"/>
            </w:tcBorders>
          </w:tcPr>
          <w:p w14:paraId="593F9C72" w14:textId="74422B98" w:rsidR="007415E5" w:rsidRPr="00D06BBA" w:rsidRDefault="007415E5" w:rsidP="006F14E6">
            <w:pPr>
              <w:numPr>
                <w:ilvl w:val="1"/>
                <w:numId w:val="17"/>
              </w:numPr>
              <w:tabs>
                <w:tab w:val="clear" w:pos="420"/>
                <w:tab w:val="left" w:pos="576"/>
                <w:tab w:val="left" w:pos="1152"/>
              </w:tabs>
              <w:suppressAutoHyphens w:val="0"/>
              <w:spacing w:after="200"/>
              <w:ind w:left="576" w:hanging="576"/>
            </w:pPr>
            <w:r w:rsidRPr="00D06BBA">
              <w:t xml:space="preserve">Conformément aux dispositions de la Section III, Critères d’évaluation et de qualification : </w:t>
            </w:r>
          </w:p>
          <w:p w14:paraId="78619A20" w14:textId="35F2EB88" w:rsidR="007415E5" w:rsidRPr="00D06BBA" w:rsidRDefault="007415E5" w:rsidP="006F14E6">
            <w:pPr>
              <w:numPr>
                <w:ilvl w:val="1"/>
                <w:numId w:val="67"/>
              </w:numPr>
              <w:tabs>
                <w:tab w:val="left" w:pos="576"/>
                <w:tab w:val="left" w:pos="1152"/>
              </w:tabs>
              <w:suppressAutoHyphens w:val="0"/>
              <w:spacing w:after="200"/>
              <w:ind w:left="998"/>
            </w:pPr>
            <w:r w:rsidRPr="00D06BBA">
              <w:t xml:space="preserve">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 et </w:t>
            </w:r>
          </w:p>
          <w:p w14:paraId="5362C039" w14:textId="43428B2F" w:rsidR="007415E5" w:rsidRPr="00D06BBA" w:rsidRDefault="007415E5" w:rsidP="006F14E6">
            <w:pPr>
              <w:numPr>
                <w:ilvl w:val="1"/>
                <w:numId w:val="67"/>
              </w:numPr>
              <w:tabs>
                <w:tab w:val="left" w:pos="576"/>
                <w:tab w:val="left" w:pos="1152"/>
              </w:tabs>
              <w:suppressAutoHyphens w:val="0"/>
              <w:spacing w:after="200"/>
              <w:ind w:left="998"/>
            </w:pPr>
            <w:r w:rsidRPr="00D06BBA">
              <w:t>si aucune préqualification n’a eu lieu avant le lancement de l’appel d’offres, le Soumissionnaire doit fournir les informations requises dans les formulaires correspondants de la Section IV, Formulaires de soumission.</w:t>
            </w:r>
          </w:p>
          <w:p w14:paraId="0E753BA1" w14:textId="28BE7172" w:rsidR="007415E5" w:rsidRPr="00D06BBA" w:rsidRDefault="007415E5" w:rsidP="00437916">
            <w:pPr>
              <w:tabs>
                <w:tab w:val="left" w:pos="576"/>
                <w:tab w:val="left" w:pos="1152"/>
              </w:tabs>
              <w:suppressAutoHyphens w:val="0"/>
              <w:spacing w:after="200"/>
              <w:ind w:left="578"/>
            </w:pPr>
            <w:r w:rsidRPr="00D06BBA">
              <w:t>Les critères d’évaluation et de qualification susmentionnés contiennent, entre autres, les exigences relatives à l’éligibilité indiquée dans IS 4.</w:t>
            </w:r>
          </w:p>
          <w:p w14:paraId="427D38B3" w14:textId="77777777" w:rsidR="007415E5" w:rsidRPr="00D06BBA" w:rsidRDefault="007415E5" w:rsidP="006F14E6">
            <w:pPr>
              <w:numPr>
                <w:ilvl w:val="1"/>
                <w:numId w:val="17"/>
              </w:numPr>
              <w:tabs>
                <w:tab w:val="clear" w:pos="420"/>
                <w:tab w:val="left" w:pos="576"/>
                <w:tab w:val="left" w:pos="1152"/>
              </w:tabs>
              <w:suppressAutoHyphens w:val="0"/>
              <w:spacing w:after="200"/>
              <w:ind w:left="576" w:hanging="576"/>
              <w:rPr>
                <w:b/>
                <w:sz w:val="28"/>
              </w:rPr>
            </w:pPr>
            <w:r w:rsidRPr="00D06BBA">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58F5011E" w14:textId="0BB80752" w:rsidR="007415E5" w:rsidRPr="00D06BBA" w:rsidRDefault="007415E5" w:rsidP="006F14E6">
            <w:pPr>
              <w:numPr>
                <w:ilvl w:val="1"/>
                <w:numId w:val="68"/>
              </w:numPr>
              <w:tabs>
                <w:tab w:val="left" w:pos="576"/>
                <w:tab w:val="left" w:pos="1152"/>
              </w:tabs>
              <w:suppressAutoHyphens w:val="0"/>
              <w:spacing w:after="200"/>
              <w:ind w:left="998"/>
              <w:rPr>
                <w:b/>
                <w:sz w:val="28"/>
              </w:rPr>
            </w:pPr>
            <w:r w:rsidRPr="00D06BBA">
              <w:t>si le changement n’a pas été décidé librement par les entreprises concernées ;</w:t>
            </w:r>
          </w:p>
          <w:p w14:paraId="4A38D0C9" w14:textId="70DA7BF6" w:rsidR="007415E5" w:rsidRPr="00D06BBA" w:rsidRDefault="007415E5" w:rsidP="006F14E6">
            <w:pPr>
              <w:numPr>
                <w:ilvl w:val="1"/>
                <w:numId w:val="68"/>
              </w:numPr>
              <w:tabs>
                <w:tab w:val="left" w:pos="576"/>
                <w:tab w:val="left" w:pos="1152"/>
              </w:tabs>
              <w:suppressAutoHyphens w:val="0"/>
              <w:spacing w:after="200"/>
              <w:ind w:left="998"/>
              <w:rPr>
                <w:b/>
                <w:sz w:val="28"/>
              </w:rPr>
            </w:pPr>
            <w:r w:rsidRPr="00D06BBA">
              <w:t xml:space="preserve">si par suite de ce changement, le Soumissionnaire ne satisfait plus suffisamment aux critères de préqualification tels qu’ils figuraient dans le Dossier de préqualification ; ou </w:t>
            </w:r>
          </w:p>
          <w:p w14:paraId="00AE96A6" w14:textId="08D27D23" w:rsidR="007415E5" w:rsidRPr="00D06BBA" w:rsidRDefault="007415E5" w:rsidP="006F14E6">
            <w:pPr>
              <w:numPr>
                <w:ilvl w:val="1"/>
                <w:numId w:val="68"/>
              </w:numPr>
              <w:tabs>
                <w:tab w:val="left" w:pos="576"/>
                <w:tab w:val="left" w:pos="1152"/>
              </w:tabs>
              <w:suppressAutoHyphens w:val="0"/>
              <w:spacing w:after="200"/>
              <w:ind w:left="998"/>
              <w:rPr>
                <w:b/>
                <w:sz w:val="28"/>
              </w:rPr>
            </w:pPr>
            <w:r w:rsidRPr="00D06BBA">
              <w:t xml:space="preserve">si le Maître d’ouvrage considère qu’il en résulterait une diminution notable de la concurrence. </w:t>
            </w:r>
          </w:p>
          <w:p w14:paraId="44D619CC" w14:textId="7B4FEA92" w:rsidR="007415E5" w:rsidRPr="00D06BBA" w:rsidRDefault="007415E5" w:rsidP="00CC0B5B">
            <w:pPr>
              <w:tabs>
                <w:tab w:val="left" w:pos="576"/>
                <w:tab w:val="left" w:pos="1152"/>
              </w:tabs>
              <w:suppressAutoHyphens w:val="0"/>
              <w:spacing w:after="200"/>
              <w:ind w:left="578"/>
              <w:rPr>
                <w:b/>
                <w:sz w:val="28"/>
              </w:rPr>
            </w:pPr>
            <w:r w:rsidRPr="00D06BBA">
              <w:t>Tout changement de cette nature devra être soumis au Maître d’ouvrage au plus tard vingt-huit (28) jours avant la date limite de remise des offres. </w:t>
            </w:r>
          </w:p>
        </w:tc>
      </w:tr>
      <w:tr w:rsidR="007415E5" w:rsidRPr="00D06BBA" w14:paraId="7E8F98BB" w14:textId="77777777" w:rsidTr="007840E0">
        <w:trPr>
          <w:trHeight w:val="1530"/>
        </w:trPr>
        <w:tc>
          <w:tcPr>
            <w:tcW w:w="2250" w:type="dxa"/>
            <w:tcBorders>
              <w:top w:val="nil"/>
              <w:left w:val="nil"/>
              <w:bottom w:val="nil"/>
              <w:right w:val="nil"/>
            </w:tcBorders>
          </w:tcPr>
          <w:p w14:paraId="30AF78AC" w14:textId="086E30E6" w:rsidR="007415E5" w:rsidRPr="00D06BBA" w:rsidRDefault="007415E5" w:rsidP="004E0251">
            <w:pPr>
              <w:pStyle w:val="Header1-Clauses"/>
              <w:rPr>
                <w:lang w:val="fr-FR"/>
              </w:rPr>
            </w:pPr>
            <w:bookmarkStart w:id="262" w:name="_Toc438438841"/>
            <w:bookmarkStart w:id="263" w:name="_Toc438532604"/>
            <w:bookmarkStart w:id="264" w:name="_Toc438733985"/>
            <w:bookmarkStart w:id="265" w:name="_Toc438907024"/>
            <w:bookmarkStart w:id="266" w:name="_Toc438907223"/>
            <w:bookmarkStart w:id="267" w:name="_Toc156373301"/>
            <w:bookmarkStart w:id="268" w:name="_Toc80088246"/>
            <w:r w:rsidRPr="00D06BBA">
              <w:rPr>
                <w:lang w:val="fr-FR"/>
              </w:rPr>
              <w:t>18.</w:t>
            </w:r>
            <w:r w:rsidRPr="00D06BBA">
              <w:rPr>
                <w:lang w:val="fr-FR"/>
              </w:rPr>
              <w:tab/>
              <w:t>Période de validité des offres</w:t>
            </w:r>
            <w:bookmarkEnd w:id="262"/>
            <w:bookmarkEnd w:id="263"/>
            <w:bookmarkEnd w:id="264"/>
            <w:bookmarkEnd w:id="265"/>
            <w:bookmarkEnd w:id="266"/>
            <w:bookmarkEnd w:id="267"/>
            <w:bookmarkEnd w:id="268"/>
          </w:p>
        </w:tc>
        <w:tc>
          <w:tcPr>
            <w:tcW w:w="7302" w:type="dxa"/>
            <w:tcBorders>
              <w:top w:val="nil"/>
              <w:left w:val="nil"/>
              <w:bottom w:val="nil"/>
              <w:right w:val="nil"/>
            </w:tcBorders>
          </w:tcPr>
          <w:p w14:paraId="56B5266A" w14:textId="77777777" w:rsidR="007415E5" w:rsidRPr="00D06BBA" w:rsidRDefault="007415E5" w:rsidP="00AB72E2">
            <w:pPr>
              <w:spacing w:after="200"/>
              <w:ind w:left="576" w:hanging="576"/>
            </w:pPr>
            <w:r w:rsidRPr="00D06BBA">
              <w:t>18.1</w:t>
            </w:r>
            <w:r w:rsidRPr="00D06BBA">
              <w:tab/>
              <w:t xml:space="preserve">Les offres doivent être valides pour la période </w:t>
            </w:r>
            <w:r w:rsidRPr="00D06BBA">
              <w:rPr>
                <w:b/>
              </w:rPr>
              <w:t>indiquée dans les DP</w:t>
            </w:r>
            <w:r w:rsidRPr="00D06BBA">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7415E5" w:rsidRPr="00D06BBA" w14:paraId="1FAD5E03" w14:textId="77777777" w:rsidTr="007840E0">
        <w:tc>
          <w:tcPr>
            <w:tcW w:w="2250" w:type="dxa"/>
            <w:tcBorders>
              <w:top w:val="nil"/>
              <w:left w:val="nil"/>
              <w:bottom w:val="nil"/>
              <w:right w:val="nil"/>
            </w:tcBorders>
          </w:tcPr>
          <w:p w14:paraId="65E3312C" w14:textId="77777777" w:rsidR="007415E5" w:rsidRPr="00D06BBA" w:rsidRDefault="007415E5"/>
        </w:tc>
        <w:tc>
          <w:tcPr>
            <w:tcW w:w="7302" w:type="dxa"/>
            <w:tcBorders>
              <w:top w:val="nil"/>
              <w:left w:val="nil"/>
              <w:bottom w:val="nil"/>
              <w:right w:val="nil"/>
            </w:tcBorders>
          </w:tcPr>
          <w:p w14:paraId="57E24CE9" w14:textId="77777777" w:rsidR="007415E5" w:rsidRPr="00D06BBA" w:rsidRDefault="007415E5" w:rsidP="00C43D34">
            <w:pPr>
              <w:spacing w:after="200"/>
              <w:ind w:left="576" w:hanging="576"/>
            </w:pPr>
            <w:r w:rsidRPr="00D06BBA">
              <w:rPr>
                <w:spacing w:val="-4"/>
              </w:rPr>
              <w:t>18.2</w:t>
            </w:r>
            <w:r w:rsidRPr="00D06BBA">
              <w:rPr>
                <w:spacing w:val="-4"/>
              </w:rPr>
              <w:tab/>
              <w:t>E</w:t>
            </w:r>
            <w:r w:rsidRPr="00D06BBA">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7415E5" w:rsidRPr="00D06BBA" w14:paraId="34E56F42" w14:textId="77777777" w:rsidTr="007840E0">
        <w:tc>
          <w:tcPr>
            <w:tcW w:w="2250" w:type="dxa"/>
            <w:tcBorders>
              <w:top w:val="nil"/>
              <w:left w:val="nil"/>
              <w:bottom w:val="nil"/>
              <w:right w:val="nil"/>
            </w:tcBorders>
          </w:tcPr>
          <w:p w14:paraId="58FC6AFC" w14:textId="77777777" w:rsidR="007415E5" w:rsidRPr="00D06BBA" w:rsidRDefault="007415E5"/>
        </w:tc>
        <w:tc>
          <w:tcPr>
            <w:tcW w:w="7302" w:type="dxa"/>
            <w:tcBorders>
              <w:top w:val="nil"/>
              <w:left w:val="nil"/>
              <w:bottom w:val="nil"/>
              <w:right w:val="nil"/>
            </w:tcBorders>
          </w:tcPr>
          <w:p w14:paraId="66A133D7" w14:textId="77777777" w:rsidR="007415E5" w:rsidRPr="00D06BBA" w:rsidRDefault="007415E5" w:rsidP="00AB72E2">
            <w:pPr>
              <w:spacing w:after="200"/>
              <w:ind w:left="576" w:hanging="576"/>
            </w:pPr>
            <w:r w:rsidRPr="00D06BBA">
              <w:t>18.3</w:t>
            </w:r>
            <w:r w:rsidRPr="00D06BBA">
              <w:tab/>
              <w:t xml:space="preserve">Si l’attribution du Marché est retardée de plus de cinquante-six (56) jours au-delà du délai initial </w:t>
            </w:r>
            <w:r w:rsidRPr="00D06BBA">
              <w:rPr>
                <w:szCs w:val="24"/>
              </w:rPr>
              <w:t>d’expiration de la</w:t>
            </w:r>
            <w:r w:rsidRPr="00D06BBA">
              <w:t xml:space="preserve"> validité des offres, le Montant du Marché sera actualisé comme suit : </w:t>
            </w:r>
          </w:p>
          <w:p w14:paraId="514EA754" w14:textId="77777777" w:rsidR="007415E5" w:rsidRPr="00D06BBA" w:rsidRDefault="007415E5" w:rsidP="00E91856">
            <w:pPr>
              <w:tabs>
                <w:tab w:val="left" w:pos="576"/>
                <w:tab w:val="left" w:pos="1152"/>
              </w:tabs>
              <w:spacing w:after="200"/>
              <w:ind w:left="1003" w:hanging="425"/>
              <w:rPr>
                <w:b/>
                <w:sz w:val="28"/>
              </w:rPr>
            </w:pPr>
            <w:r w:rsidRPr="00D06BBA">
              <w:t>(a)</w:t>
            </w:r>
            <w:r w:rsidRPr="00D06BBA">
              <w:tab/>
              <w:t xml:space="preserve">dans le cas d’un marché à prix ferme, le Montant du Marché sera égal au Montant de l’offre actualisé par le facteur </w:t>
            </w:r>
            <w:r w:rsidRPr="00D06BBA">
              <w:rPr>
                <w:b/>
              </w:rPr>
              <w:t>indiqué dans les DP</w:t>
            </w:r>
            <w:r w:rsidRPr="00D06BBA">
              <w:t xml:space="preserve"> ; </w:t>
            </w:r>
          </w:p>
          <w:p w14:paraId="517634C1" w14:textId="0A24C46A" w:rsidR="007415E5" w:rsidRPr="00D06BBA" w:rsidRDefault="007415E5" w:rsidP="00E91856">
            <w:pPr>
              <w:tabs>
                <w:tab w:val="left" w:pos="576"/>
                <w:tab w:val="left" w:pos="1152"/>
              </w:tabs>
              <w:spacing w:after="200"/>
              <w:ind w:left="1003" w:hanging="425"/>
              <w:rPr>
                <w:i/>
                <w:sz w:val="20"/>
              </w:rPr>
            </w:pPr>
            <w:r w:rsidRPr="00D06BBA">
              <w:t>(b)</w:t>
            </w:r>
            <w:r w:rsidRPr="00D06BBA">
              <w:tab/>
              <w:t>dans le cas d’un marché à prix révisable, le Montant du Marché sera le Montant de l’offre.</w:t>
            </w:r>
            <w:r w:rsidRPr="00D06BBA" w:rsidDel="00FB0142">
              <w:rPr>
                <w:i/>
                <w:sz w:val="20"/>
              </w:rPr>
              <w:t xml:space="preserve"> </w:t>
            </w:r>
          </w:p>
          <w:p w14:paraId="3ED2B7E4" w14:textId="77777777" w:rsidR="007415E5" w:rsidRPr="00D06BBA" w:rsidRDefault="007415E5" w:rsidP="00B01A82">
            <w:pPr>
              <w:tabs>
                <w:tab w:val="left" w:pos="576"/>
              </w:tabs>
              <w:spacing w:after="200"/>
              <w:ind w:left="582" w:hanging="6"/>
              <w:rPr>
                <w:b/>
                <w:sz w:val="28"/>
              </w:rPr>
            </w:pPr>
            <w:r w:rsidRPr="00D06BBA">
              <w:t xml:space="preserve">Dans tous les cas, les offres seront évaluées sur la base du Montant des offres sans prendre en considération l’actualisation susmentionnée. </w:t>
            </w:r>
          </w:p>
        </w:tc>
      </w:tr>
      <w:tr w:rsidR="007415E5" w:rsidRPr="00D06BBA" w14:paraId="160EB589" w14:textId="77777777" w:rsidTr="007840E0">
        <w:trPr>
          <w:trHeight w:val="1080"/>
        </w:trPr>
        <w:tc>
          <w:tcPr>
            <w:tcW w:w="2250" w:type="dxa"/>
            <w:tcBorders>
              <w:top w:val="nil"/>
              <w:left w:val="nil"/>
              <w:bottom w:val="nil"/>
              <w:right w:val="nil"/>
            </w:tcBorders>
          </w:tcPr>
          <w:p w14:paraId="60EA111D" w14:textId="5FEAD6EC" w:rsidR="007415E5" w:rsidRPr="00D06BBA" w:rsidRDefault="007415E5" w:rsidP="0069082D">
            <w:pPr>
              <w:pStyle w:val="Header1-Clauses"/>
              <w:rPr>
                <w:lang w:val="fr-FR"/>
              </w:rPr>
            </w:pPr>
            <w:bookmarkStart w:id="269" w:name="_Toc156373302"/>
            <w:bookmarkStart w:id="270" w:name="_Toc80088247"/>
            <w:r w:rsidRPr="00D06BBA">
              <w:rPr>
                <w:lang w:val="fr-FR"/>
              </w:rPr>
              <w:t>19.</w:t>
            </w:r>
            <w:r w:rsidRPr="00D06BBA">
              <w:rPr>
                <w:lang w:val="fr-FR"/>
              </w:rPr>
              <w:tab/>
              <w:t xml:space="preserve">Garantie </w:t>
            </w:r>
            <w:bookmarkEnd w:id="269"/>
            <w:r w:rsidRPr="00D06BBA">
              <w:rPr>
                <w:lang w:val="fr-FR"/>
              </w:rPr>
              <w:t>de soumission</w:t>
            </w:r>
            <w:bookmarkEnd w:id="270"/>
          </w:p>
        </w:tc>
        <w:tc>
          <w:tcPr>
            <w:tcW w:w="7302" w:type="dxa"/>
            <w:tcBorders>
              <w:top w:val="nil"/>
              <w:left w:val="nil"/>
              <w:bottom w:val="nil"/>
              <w:right w:val="nil"/>
            </w:tcBorders>
          </w:tcPr>
          <w:p w14:paraId="0E9F7315" w14:textId="77777777" w:rsidR="007415E5" w:rsidRPr="00D06BBA" w:rsidRDefault="007415E5" w:rsidP="007E0A14">
            <w:pPr>
              <w:spacing w:after="200"/>
              <w:ind w:left="576" w:hanging="576"/>
            </w:pPr>
            <w:r w:rsidRPr="00D06BBA">
              <w:t>19.1</w:t>
            </w:r>
            <w:r w:rsidRPr="00D06BBA">
              <w:tab/>
              <w:t>Le Soumissionnaire doit fournir, en tant que partie intégrante de son offre,</w:t>
            </w:r>
            <w:r w:rsidRPr="00D06BBA" w:rsidDel="00337B20">
              <w:t xml:space="preserve"> </w:t>
            </w:r>
            <w:r w:rsidRPr="00D06BBA">
              <w:t xml:space="preserve">une garantie de soumission dont le montant et la monnaie de libellé sont </w:t>
            </w:r>
            <w:r w:rsidRPr="00D06BBA">
              <w:rPr>
                <w:b/>
              </w:rPr>
              <w:t>indiqués dans les DP</w:t>
            </w:r>
            <w:r w:rsidRPr="00D06BBA">
              <w:t>.</w:t>
            </w:r>
          </w:p>
        </w:tc>
      </w:tr>
      <w:tr w:rsidR="007415E5" w:rsidRPr="00D06BBA" w14:paraId="4A7FF795" w14:textId="77777777" w:rsidTr="007840E0">
        <w:trPr>
          <w:trHeight w:val="630"/>
        </w:trPr>
        <w:tc>
          <w:tcPr>
            <w:tcW w:w="2250" w:type="dxa"/>
            <w:tcBorders>
              <w:top w:val="nil"/>
              <w:left w:val="nil"/>
              <w:bottom w:val="nil"/>
              <w:right w:val="nil"/>
            </w:tcBorders>
          </w:tcPr>
          <w:p w14:paraId="4D57187E" w14:textId="77777777" w:rsidR="007415E5" w:rsidRPr="00D06BBA" w:rsidRDefault="007415E5">
            <w:bookmarkStart w:id="271" w:name="_Toc438532606"/>
            <w:bookmarkEnd w:id="271"/>
          </w:p>
        </w:tc>
        <w:tc>
          <w:tcPr>
            <w:tcW w:w="7302" w:type="dxa"/>
            <w:tcBorders>
              <w:top w:val="nil"/>
              <w:left w:val="nil"/>
              <w:bottom w:val="nil"/>
              <w:right w:val="nil"/>
            </w:tcBorders>
          </w:tcPr>
          <w:p w14:paraId="21537DCE" w14:textId="0A0DFCAE" w:rsidR="007415E5" w:rsidRPr="00D06BBA" w:rsidRDefault="007415E5" w:rsidP="00AB72E2">
            <w:pPr>
              <w:spacing w:after="200"/>
              <w:ind w:left="576" w:hanging="576"/>
            </w:pPr>
            <w:r w:rsidRPr="00D06BBA">
              <w:t>19.2</w:t>
            </w:r>
            <w:r w:rsidRPr="00D06BBA">
              <w:tab/>
              <w:t>La garantie de soumission doit être, au choix du Soumissionnaire, une garantie à première demande sous l’une des formes ci-après :</w:t>
            </w:r>
          </w:p>
          <w:p w14:paraId="1B0E0E1F" w14:textId="77777777" w:rsidR="007415E5" w:rsidRPr="00D06BBA" w:rsidRDefault="007415E5" w:rsidP="00497D53">
            <w:pPr>
              <w:suppressAutoHyphens w:val="0"/>
              <w:spacing w:after="200"/>
              <w:ind w:left="1003" w:hanging="425"/>
            </w:pPr>
            <w:r w:rsidRPr="00D06BBA">
              <w:t>(a)</w:t>
            </w:r>
            <w:r w:rsidRPr="00D06BBA">
              <w:rPr>
                <w:rFonts w:hint="eastAsia"/>
                <w:lang w:eastAsia="ja-JP"/>
              </w:rPr>
              <w:tab/>
            </w:r>
            <w:r w:rsidRPr="00D06BBA">
              <w:t xml:space="preserve">une garantie inconditionnelle émise par une banque ou un        organisme financier non bancaire (tel qu’une compagnie d’assurances ou une société de cautionnement) ; </w:t>
            </w:r>
          </w:p>
          <w:p w14:paraId="05407D47" w14:textId="77777777" w:rsidR="007415E5" w:rsidRPr="00D06BBA" w:rsidRDefault="007415E5" w:rsidP="00497D53">
            <w:pPr>
              <w:suppressAutoHyphens w:val="0"/>
              <w:spacing w:after="200"/>
              <w:ind w:left="1003" w:hanging="425"/>
            </w:pPr>
            <w:r w:rsidRPr="00D06BBA">
              <w:t>(b)</w:t>
            </w:r>
            <w:r w:rsidRPr="00D06BBA">
              <w:rPr>
                <w:rFonts w:hint="eastAsia"/>
                <w:lang w:eastAsia="ja-JP"/>
              </w:rPr>
              <w:tab/>
            </w:r>
            <w:r w:rsidRPr="00D06BBA">
              <w:t xml:space="preserve">une lettre de crédit stand-by irrévocable ; </w:t>
            </w:r>
          </w:p>
          <w:p w14:paraId="1612C13F" w14:textId="77777777" w:rsidR="007415E5" w:rsidRPr="00D06BBA" w:rsidRDefault="007415E5" w:rsidP="00497D53">
            <w:pPr>
              <w:suppressAutoHyphens w:val="0"/>
              <w:spacing w:after="200"/>
              <w:ind w:left="1003" w:hanging="425"/>
            </w:pPr>
            <w:r w:rsidRPr="00D06BBA">
              <w:t>(c)</w:t>
            </w:r>
            <w:r w:rsidRPr="00D06BBA">
              <w:rPr>
                <w:rFonts w:hint="eastAsia"/>
                <w:lang w:eastAsia="ja-JP"/>
              </w:rPr>
              <w:tab/>
            </w:r>
            <w:r w:rsidRPr="00D06BBA">
              <w:t>un chèque de banque ou un chèque certifié ; ou</w:t>
            </w:r>
          </w:p>
          <w:p w14:paraId="688C470E" w14:textId="77777777" w:rsidR="007415E5" w:rsidRPr="00D06BBA" w:rsidRDefault="007415E5" w:rsidP="00497D53">
            <w:pPr>
              <w:suppressAutoHyphens w:val="0"/>
              <w:spacing w:after="200"/>
              <w:ind w:left="1003" w:hanging="425"/>
            </w:pPr>
            <w:r w:rsidRPr="00D06BBA">
              <w:t>(d)</w:t>
            </w:r>
            <w:r w:rsidRPr="00D06BBA">
              <w:rPr>
                <w:rFonts w:hint="eastAsia"/>
                <w:lang w:eastAsia="ja-JP"/>
              </w:rPr>
              <w:tab/>
            </w:r>
            <w:r w:rsidRPr="00D06BBA">
              <w:t xml:space="preserve">toute autre garantie </w:t>
            </w:r>
            <w:r w:rsidRPr="00D06BBA">
              <w:rPr>
                <w:b/>
              </w:rPr>
              <w:t>mentionnée dans les DP</w:t>
            </w:r>
            <w:r w:rsidRPr="00D06BBA">
              <w:t>.</w:t>
            </w:r>
          </w:p>
          <w:p w14:paraId="688ED4A0" w14:textId="76227AE4" w:rsidR="007415E5" w:rsidRPr="00D06BBA" w:rsidRDefault="007415E5" w:rsidP="00CC0B5B">
            <w:pPr>
              <w:spacing w:after="200"/>
              <w:ind w:left="578"/>
            </w:pPr>
            <w:r w:rsidRPr="00D06BBA">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toute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w:t>
            </w:r>
            <w:r w:rsidR="00A62A08" w:rsidRPr="00D06BBA">
              <w:t>-</w:t>
            </w:r>
            <w:r w:rsidRPr="00D06BBA">
              <w:t>delà de la date d’expiration de la validité initiale des offres ou au</w:t>
            </w:r>
            <w:r w:rsidR="00A62A08" w:rsidRPr="00D06BBA">
              <w:t>-</w:t>
            </w:r>
            <w:r w:rsidRPr="00D06BBA">
              <w:t>delà de la date d’expiration de la validité prorogée, le cas échéant, conformément à IS 18.2.</w:t>
            </w:r>
          </w:p>
        </w:tc>
      </w:tr>
      <w:tr w:rsidR="007415E5" w:rsidRPr="00D06BBA" w14:paraId="721B0637" w14:textId="77777777" w:rsidTr="007840E0">
        <w:trPr>
          <w:trHeight w:val="1082"/>
        </w:trPr>
        <w:tc>
          <w:tcPr>
            <w:tcW w:w="2250" w:type="dxa"/>
            <w:tcBorders>
              <w:top w:val="nil"/>
              <w:left w:val="nil"/>
              <w:bottom w:val="nil"/>
              <w:right w:val="nil"/>
            </w:tcBorders>
          </w:tcPr>
          <w:p w14:paraId="2A49F9D4" w14:textId="77777777" w:rsidR="007415E5" w:rsidRPr="00D06BBA" w:rsidRDefault="007415E5">
            <w:bookmarkStart w:id="272" w:name="_Toc438532607"/>
            <w:bookmarkEnd w:id="272"/>
          </w:p>
        </w:tc>
        <w:tc>
          <w:tcPr>
            <w:tcW w:w="7302" w:type="dxa"/>
            <w:tcBorders>
              <w:top w:val="nil"/>
              <w:left w:val="nil"/>
              <w:bottom w:val="nil"/>
              <w:right w:val="nil"/>
            </w:tcBorders>
          </w:tcPr>
          <w:p w14:paraId="730206AA" w14:textId="77777777" w:rsidR="007415E5" w:rsidRPr="00D06BBA" w:rsidRDefault="007415E5" w:rsidP="008C260D">
            <w:pPr>
              <w:spacing w:after="200"/>
              <w:ind w:left="578" w:hanging="578"/>
            </w:pPr>
            <w:r w:rsidRPr="00D06BBA">
              <w:t>19.3</w:t>
            </w:r>
            <w:r w:rsidRPr="00D06BBA">
              <w:tab/>
              <w:t xml:space="preserve">Toute offre non accompagnée d’une garantie substantiellement conforme sera rejetée par le Maître d’ouvrage comme étant non conforme. </w:t>
            </w:r>
          </w:p>
          <w:p w14:paraId="2FC6A0FE" w14:textId="525C3EEB" w:rsidR="007415E5" w:rsidRPr="00D06BBA" w:rsidRDefault="007415E5" w:rsidP="00CC0B5B">
            <w:pPr>
              <w:spacing w:after="200"/>
              <w:ind w:left="578" w:hanging="578"/>
            </w:pPr>
            <w:r w:rsidRPr="00D06BBA">
              <w:t>19.4</w:t>
            </w:r>
            <w:r w:rsidRPr="00D06BBA">
              <w:tab/>
              <w:t>Les garanties de soumission des Soumissionnaires non retenus leur seront restituées le plus rapidement possible dès que le Soumissionnaire retenu aura signé le Marché et fourni la garantie de bonne exécution, conformément à IS 41.</w:t>
            </w:r>
          </w:p>
        </w:tc>
      </w:tr>
      <w:tr w:rsidR="007415E5" w:rsidRPr="00D06BBA" w14:paraId="37078B5D" w14:textId="77777777" w:rsidTr="007840E0">
        <w:trPr>
          <w:trHeight w:val="983"/>
        </w:trPr>
        <w:tc>
          <w:tcPr>
            <w:tcW w:w="2250" w:type="dxa"/>
            <w:tcBorders>
              <w:top w:val="nil"/>
              <w:left w:val="nil"/>
              <w:bottom w:val="nil"/>
              <w:right w:val="nil"/>
            </w:tcBorders>
          </w:tcPr>
          <w:p w14:paraId="11CA52EF" w14:textId="77777777" w:rsidR="007415E5" w:rsidRPr="00D06BBA" w:rsidRDefault="007415E5">
            <w:bookmarkStart w:id="273" w:name="_Toc438532608"/>
            <w:bookmarkEnd w:id="273"/>
          </w:p>
        </w:tc>
        <w:tc>
          <w:tcPr>
            <w:tcW w:w="7302" w:type="dxa"/>
            <w:tcBorders>
              <w:top w:val="nil"/>
              <w:left w:val="nil"/>
              <w:bottom w:val="nil"/>
              <w:right w:val="nil"/>
            </w:tcBorders>
          </w:tcPr>
          <w:p w14:paraId="19DC647B" w14:textId="77777777" w:rsidR="007415E5" w:rsidRPr="00D06BBA" w:rsidRDefault="007415E5" w:rsidP="008C260D">
            <w:pPr>
              <w:spacing w:after="200"/>
              <w:ind w:left="578" w:hanging="578"/>
            </w:pPr>
            <w:r w:rsidRPr="00D06BBA">
              <w:t>19.5</w:t>
            </w:r>
            <w:r w:rsidRPr="00D06BBA">
              <w:tab/>
              <w:t xml:space="preserve">La garantie de soumission du Soumissionnaire retenu lui sera restituée </w:t>
            </w:r>
            <w:r w:rsidRPr="00D06BBA">
              <w:rPr>
                <w:szCs w:val="24"/>
              </w:rPr>
              <w:t>le plus rapidement possible</w:t>
            </w:r>
            <w:r w:rsidRPr="00D06BBA">
              <w:t xml:space="preserve"> après la signature du Marché et contre remise de la garantie de bonne exécution requise.</w:t>
            </w:r>
          </w:p>
        </w:tc>
      </w:tr>
      <w:tr w:rsidR="007415E5" w:rsidRPr="00D06BBA" w14:paraId="4AD7AF02" w14:textId="77777777" w:rsidTr="007840E0">
        <w:tc>
          <w:tcPr>
            <w:tcW w:w="2250" w:type="dxa"/>
            <w:tcBorders>
              <w:top w:val="nil"/>
              <w:left w:val="nil"/>
              <w:bottom w:val="nil"/>
              <w:right w:val="nil"/>
            </w:tcBorders>
          </w:tcPr>
          <w:p w14:paraId="377A4FF8" w14:textId="77777777" w:rsidR="007415E5" w:rsidRPr="00D06BBA" w:rsidRDefault="007415E5">
            <w:bookmarkStart w:id="274" w:name="_Toc438532609"/>
            <w:bookmarkEnd w:id="274"/>
          </w:p>
        </w:tc>
        <w:tc>
          <w:tcPr>
            <w:tcW w:w="7302" w:type="dxa"/>
            <w:tcBorders>
              <w:top w:val="nil"/>
              <w:left w:val="nil"/>
              <w:bottom w:val="nil"/>
              <w:right w:val="nil"/>
            </w:tcBorders>
          </w:tcPr>
          <w:p w14:paraId="6A5AA71F" w14:textId="77777777" w:rsidR="007415E5" w:rsidRPr="00D06BBA" w:rsidRDefault="007415E5" w:rsidP="00AB72E2">
            <w:pPr>
              <w:spacing w:after="200"/>
              <w:ind w:left="576" w:hanging="576"/>
            </w:pPr>
            <w:r w:rsidRPr="00D06BBA">
              <w:t>19.6</w:t>
            </w:r>
            <w:r w:rsidRPr="00D06BBA">
              <w:tab/>
              <w:t xml:space="preserve">La garantie de soumission peut être saisie : </w:t>
            </w:r>
          </w:p>
          <w:p w14:paraId="32CA3BC9" w14:textId="77777777" w:rsidR="007415E5" w:rsidRPr="00D06BBA" w:rsidRDefault="007415E5" w:rsidP="004E00D4">
            <w:pPr>
              <w:pStyle w:val="25"/>
              <w:tabs>
                <w:tab w:val="left" w:pos="576"/>
                <w:tab w:val="left" w:pos="1152"/>
              </w:tabs>
              <w:spacing w:after="200"/>
              <w:ind w:left="1003" w:hanging="425"/>
              <w:rPr>
                <w:lang w:val="fr-FR"/>
              </w:rPr>
            </w:pPr>
            <w:r w:rsidRPr="00D06BBA">
              <w:rPr>
                <w:lang w:val="fr-FR"/>
              </w:rPr>
              <w:t>(a)</w:t>
            </w:r>
            <w:r w:rsidRPr="00D06BBA">
              <w:rPr>
                <w:rFonts w:hint="eastAsia"/>
                <w:lang w:val="fr-FR" w:eastAsia="ja-JP"/>
              </w:rPr>
              <w:tab/>
            </w:r>
            <w:r w:rsidRPr="00D06BBA">
              <w:rPr>
                <w:lang w:val="fr-FR"/>
              </w:rPr>
              <w:t>si le Soumissionnaire retire son offre pendant la période de validité qu’il aura spécifiée dans la Lettre de soumission, ou toute prorogation de celle-ci acceptée par le Soumissionnaire ; ou</w:t>
            </w:r>
          </w:p>
          <w:p w14:paraId="13645A99" w14:textId="77777777" w:rsidR="007415E5" w:rsidRPr="00D06BBA" w:rsidRDefault="007415E5" w:rsidP="004E00D4">
            <w:pPr>
              <w:pStyle w:val="25"/>
              <w:tabs>
                <w:tab w:val="left" w:pos="576"/>
                <w:tab w:val="left" w:pos="1152"/>
              </w:tabs>
              <w:spacing w:after="200"/>
              <w:ind w:left="1003" w:hanging="425"/>
              <w:rPr>
                <w:lang w:val="fr-FR"/>
              </w:rPr>
            </w:pPr>
            <w:r w:rsidRPr="00D06BBA">
              <w:rPr>
                <w:lang w:val="fr-FR"/>
              </w:rPr>
              <w:t>(b)</w:t>
            </w:r>
            <w:r w:rsidRPr="00D06BBA">
              <w:rPr>
                <w:rFonts w:hint="eastAsia"/>
                <w:lang w:val="fr-FR" w:eastAsia="ja-JP"/>
              </w:rPr>
              <w:tab/>
            </w:r>
            <w:r w:rsidRPr="00D06BBA">
              <w:rPr>
                <w:lang w:val="fr-FR"/>
              </w:rPr>
              <w:t>si le Soumissionnaire retenu :</w:t>
            </w:r>
          </w:p>
          <w:p w14:paraId="0BF46B7D" w14:textId="67C8D65D" w:rsidR="007415E5" w:rsidRPr="00D06BBA" w:rsidRDefault="007415E5" w:rsidP="009212B8">
            <w:pPr>
              <w:suppressAutoHyphens w:val="0"/>
              <w:spacing w:after="200"/>
              <w:ind w:left="1486" w:hanging="482"/>
            </w:pPr>
            <w:r w:rsidRPr="00D06BBA">
              <w:t>(i)</w:t>
            </w:r>
            <w:r w:rsidR="009212B8" w:rsidRPr="00D06BBA">
              <w:rPr>
                <w:rFonts w:hint="eastAsia"/>
                <w:lang w:eastAsia="ja-JP"/>
              </w:rPr>
              <w:tab/>
            </w:r>
            <w:r w:rsidRPr="00D06BBA">
              <w:t xml:space="preserve">ne signe pas le Marché, conformément à IS 40 ; ou </w:t>
            </w:r>
          </w:p>
          <w:p w14:paraId="3ACC4DF6" w14:textId="0774CCC1" w:rsidR="007415E5" w:rsidRPr="00D06BBA" w:rsidRDefault="007415E5" w:rsidP="009212B8">
            <w:pPr>
              <w:suppressAutoHyphens w:val="0"/>
              <w:spacing w:after="200"/>
              <w:ind w:left="1483" w:hanging="480"/>
            </w:pPr>
            <w:r w:rsidRPr="00D06BBA">
              <w:t>(ii)</w:t>
            </w:r>
            <w:r w:rsidR="009212B8" w:rsidRPr="00D06BBA">
              <w:rPr>
                <w:rFonts w:hint="eastAsia"/>
                <w:lang w:eastAsia="ja-JP"/>
              </w:rPr>
              <w:tab/>
            </w:r>
            <w:r w:rsidRPr="00D06BBA">
              <w:t>ne fournit pas la garantie de bonne exécution,   conformément à IS 41.</w:t>
            </w:r>
          </w:p>
        </w:tc>
      </w:tr>
      <w:tr w:rsidR="007415E5" w:rsidRPr="00D06BBA" w14:paraId="50F71164" w14:textId="77777777" w:rsidTr="007840E0">
        <w:tc>
          <w:tcPr>
            <w:tcW w:w="2250" w:type="dxa"/>
            <w:tcBorders>
              <w:top w:val="nil"/>
              <w:left w:val="nil"/>
              <w:bottom w:val="nil"/>
              <w:right w:val="nil"/>
            </w:tcBorders>
          </w:tcPr>
          <w:p w14:paraId="4F61B4FF" w14:textId="77777777" w:rsidR="007415E5" w:rsidRPr="00D06BBA" w:rsidRDefault="007415E5">
            <w:pPr>
              <w:pStyle w:val="Outline"/>
              <w:spacing w:before="0"/>
              <w:rPr>
                <w:kern w:val="0"/>
              </w:rPr>
            </w:pPr>
            <w:bookmarkStart w:id="275" w:name="_Toc438532610"/>
            <w:bookmarkStart w:id="276" w:name="_Toc438532611"/>
            <w:bookmarkEnd w:id="275"/>
            <w:bookmarkEnd w:id="276"/>
          </w:p>
        </w:tc>
        <w:tc>
          <w:tcPr>
            <w:tcW w:w="7302" w:type="dxa"/>
            <w:tcBorders>
              <w:top w:val="nil"/>
              <w:left w:val="nil"/>
              <w:bottom w:val="nil"/>
              <w:right w:val="nil"/>
            </w:tcBorders>
          </w:tcPr>
          <w:p w14:paraId="7269693C" w14:textId="53672FBE" w:rsidR="007415E5" w:rsidRPr="00D06BBA" w:rsidRDefault="007415E5" w:rsidP="00CC0B5B">
            <w:pPr>
              <w:spacing w:after="200"/>
              <w:ind w:left="578" w:hanging="578"/>
            </w:pPr>
            <w:r w:rsidRPr="00D06BBA">
              <w:t>19.7</w:t>
            </w:r>
            <w:r w:rsidRPr="00D06BBA">
              <w:tab/>
              <w:t>La garantie de soumission d’un Groupement doit être au nom du Groupement qui a soumis l’offre. Si le Groupement n’est pas formellement constitué au moment de l’appel d’offres, la garantie de soumission doit être au nom de tous les futurs membres du Groupement, tels que désignés dans la lettre d’intention de former un Groupement mentionnée à IS 4.1.</w:t>
            </w:r>
          </w:p>
        </w:tc>
      </w:tr>
      <w:tr w:rsidR="007415E5" w:rsidRPr="00D06BBA" w14:paraId="23FBF0FE" w14:textId="77777777" w:rsidTr="007840E0">
        <w:trPr>
          <w:trHeight w:val="1910"/>
        </w:trPr>
        <w:tc>
          <w:tcPr>
            <w:tcW w:w="2250" w:type="dxa"/>
            <w:tcBorders>
              <w:top w:val="nil"/>
              <w:left w:val="nil"/>
              <w:bottom w:val="nil"/>
              <w:right w:val="nil"/>
            </w:tcBorders>
          </w:tcPr>
          <w:p w14:paraId="31630711" w14:textId="0C496C26" w:rsidR="007415E5" w:rsidRPr="00D06BBA" w:rsidRDefault="007415E5" w:rsidP="004E0251">
            <w:pPr>
              <w:pStyle w:val="Header1-Clauses"/>
              <w:rPr>
                <w:lang w:val="fr-FR"/>
              </w:rPr>
            </w:pPr>
            <w:bookmarkStart w:id="277" w:name="_Toc438438843"/>
            <w:bookmarkStart w:id="278" w:name="_Toc438532612"/>
            <w:bookmarkStart w:id="279" w:name="_Toc438733987"/>
            <w:bookmarkStart w:id="280" w:name="_Toc438907026"/>
            <w:bookmarkStart w:id="281" w:name="_Toc438907225"/>
            <w:bookmarkStart w:id="282" w:name="_Toc156373304"/>
            <w:bookmarkStart w:id="283" w:name="_Toc80088248"/>
            <w:r w:rsidRPr="00D06BBA">
              <w:rPr>
                <w:lang w:val="fr-FR"/>
              </w:rPr>
              <w:t>20.</w:t>
            </w:r>
            <w:r w:rsidRPr="00D06BBA">
              <w:rPr>
                <w:lang w:val="fr-FR"/>
              </w:rPr>
              <w:tab/>
              <w:t>Forme et signature de l’offre</w:t>
            </w:r>
            <w:bookmarkEnd w:id="277"/>
            <w:bookmarkEnd w:id="278"/>
            <w:bookmarkEnd w:id="279"/>
            <w:bookmarkEnd w:id="280"/>
            <w:bookmarkEnd w:id="281"/>
            <w:bookmarkEnd w:id="282"/>
            <w:bookmarkEnd w:id="283"/>
          </w:p>
        </w:tc>
        <w:tc>
          <w:tcPr>
            <w:tcW w:w="7302" w:type="dxa"/>
            <w:tcBorders>
              <w:top w:val="nil"/>
              <w:left w:val="nil"/>
              <w:bottom w:val="nil"/>
              <w:right w:val="nil"/>
            </w:tcBorders>
          </w:tcPr>
          <w:p w14:paraId="3F12D392" w14:textId="547F1C61" w:rsidR="007415E5" w:rsidRPr="00D06BBA" w:rsidRDefault="007415E5" w:rsidP="00CC0B5B">
            <w:pPr>
              <w:spacing w:after="200"/>
              <w:ind w:left="578" w:hanging="578"/>
            </w:pPr>
            <w:r w:rsidRPr="00D06BBA">
              <w:t>20.1</w:t>
            </w:r>
            <w:r w:rsidRPr="00D06BBA">
              <w:tab/>
              <w:t>Le Soumissionnaire préparera un original de l’offre comprenant les documents décrits à IS 11, en indiquant clairement la mention « </w:t>
            </w:r>
            <w:r w:rsidRPr="00D06BBA">
              <w:rPr>
                <w:smallCaps/>
                <w:spacing w:val="-4"/>
              </w:rPr>
              <w:t xml:space="preserve">Original </w:t>
            </w:r>
            <w:r w:rsidRPr="00D06BBA">
              <w:t>». Une offre variante, lorsqu’autorisée conformément à IS 13.2, portera clairement la mention « </w:t>
            </w:r>
            <w:r w:rsidRPr="00D06BBA">
              <w:rPr>
                <w:smallCaps/>
                <w:spacing w:val="-4"/>
              </w:rPr>
              <w:t>Offre Variante</w:t>
            </w:r>
            <w:r w:rsidRPr="00D06BBA">
              <w:rPr>
                <w:smallCaps/>
                <w:szCs w:val="24"/>
              </w:rPr>
              <w:t xml:space="preserve"> - </w:t>
            </w:r>
            <w:r w:rsidRPr="00D06BBA">
              <w:rPr>
                <w:smallCaps/>
                <w:spacing w:val="-4"/>
              </w:rPr>
              <w:t>Original</w:t>
            </w:r>
            <w:r w:rsidRPr="00D06BBA">
              <w:t xml:space="preserve"> ». </w:t>
            </w:r>
          </w:p>
          <w:p w14:paraId="504B4AF3" w14:textId="77777777" w:rsidR="007415E5" w:rsidRPr="00D06BBA" w:rsidRDefault="007415E5" w:rsidP="00CC0B5B">
            <w:pPr>
              <w:spacing w:after="200"/>
              <w:ind w:left="578"/>
            </w:pPr>
            <w:r w:rsidRPr="00D06BBA">
              <w:t>Par ailleurs, le Soumissionnaire remettra le nombre d’exemplaires supplémentaires de son offre tel qu’</w:t>
            </w:r>
            <w:r w:rsidRPr="00D06BBA">
              <w:rPr>
                <w:b/>
              </w:rPr>
              <w:t>indiqué dans les DP</w:t>
            </w:r>
            <w:r w:rsidRPr="00D06BBA">
              <w:t>, en mentionnant clairement sur ces exemplaires « </w:t>
            </w:r>
            <w:r w:rsidRPr="00D06BBA">
              <w:rPr>
                <w:smallCaps/>
                <w:spacing w:val="-4"/>
              </w:rPr>
              <w:t xml:space="preserve">Copie </w:t>
            </w:r>
            <w:r w:rsidRPr="00D06BBA">
              <w:t>». Les copies des offres variantes, le cas échéant, seront clairement mentionnées « </w:t>
            </w:r>
            <w:r w:rsidRPr="00D06BBA">
              <w:rPr>
                <w:smallCaps/>
                <w:spacing w:val="-4"/>
              </w:rPr>
              <w:t>Offre Variante</w:t>
            </w:r>
            <w:r w:rsidRPr="00D06BBA">
              <w:t xml:space="preserve"> - </w:t>
            </w:r>
            <w:r w:rsidRPr="00D06BBA">
              <w:rPr>
                <w:smallCaps/>
                <w:spacing w:val="-4"/>
              </w:rPr>
              <w:t>Copie</w:t>
            </w:r>
            <w:r w:rsidRPr="00D06BBA">
              <w:t> ».</w:t>
            </w:r>
          </w:p>
          <w:p w14:paraId="73872DFB" w14:textId="77777777" w:rsidR="007415E5" w:rsidRPr="00D06BBA" w:rsidRDefault="007415E5" w:rsidP="00CC0B5B">
            <w:pPr>
              <w:spacing w:after="200"/>
              <w:ind w:left="578"/>
            </w:pPr>
            <w:r w:rsidRPr="00D06BBA">
              <w:t>En cas de différence entre les copies et l’original, l’original fera foi.</w:t>
            </w:r>
          </w:p>
        </w:tc>
      </w:tr>
      <w:tr w:rsidR="007415E5" w:rsidRPr="00D06BBA" w14:paraId="1AFF3ED4" w14:textId="77777777" w:rsidTr="007840E0">
        <w:trPr>
          <w:trHeight w:val="2162"/>
        </w:trPr>
        <w:tc>
          <w:tcPr>
            <w:tcW w:w="2250" w:type="dxa"/>
            <w:tcBorders>
              <w:top w:val="nil"/>
              <w:left w:val="nil"/>
              <w:bottom w:val="nil"/>
              <w:right w:val="nil"/>
            </w:tcBorders>
          </w:tcPr>
          <w:p w14:paraId="13590F07" w14:textId="77777777" w:rsidR="007415E5" w:rsidRPr="00D06BBA" w:rsidRDefault="007415E5"/>
        </w:tc>
        <w:tc>
          <w:tcPr>
            <w:tcW w:w="7302" w:type="dxa"/>
            <w:tcBorders>
              <w:top w:val="nil"/>
              <w:left w:val="nil"/>
              <w:bottom w:val="nil"/>
              <w:right w:val="nil"/>
            </w:tcBorders>
          </w:tcPr>
          <w:p w14:paraId="5AA22F59" w14:textId="692EB55B" w:rsidR="007415E5" w:rsidRPr="00D06BBA" w:rsidRDefault="007415E5" w:rsidP="00CC0B5B">
            <w:pPr>
              <w:spacing w:after="200"/>
              <w:ind w:left="578" w:hanging="578"/>
            </w:pPr>
            <w:r w:rsidRPr="00D06BBA">
              <w:t>20.2</w:t>
            </w:r>
            <w:r w:rsidRPr="00D06BBA">
              <w:tab/>
              <w:t xml:space="preserve">L’original de l’offre sera dactylographié ou écrit à l’encre indélébile et sera signé par une personne dûment habilitée à le faire au nom du Soumissionnaire. Cette habilitation </w:t>
            </w:r>
            <w:r w:rsidRPr="00D06BBA">
              <w:rPr>
                <w:szCs w:val="24"/>
              </w:rPr>
              <w:t xml:space="preserve">consistera en une </w:t>
            </w:r>
            <w:r w:rsidRPr="00D06BBA">
              <w:t>procuration jointe à l’offre. Toutes les pages de l’offre sur lesquelles des renseignements ont été donnés ou des modifications ont été apportées doivent être signées ou paraphées par la personne signataire de l’offre.</w:t>
            </w:r>
          </w:p>
        </w:tc>
      </w:tr>
      <w:tr w:rsidR="007415E5" w:rsidRPr="00D06BBA" w14:paraId="779DBFB2" w14:textId="77777777" w:rsidTr="007840E0">
        <w:tc>
          <w:tcPr>
            <w:tcW w:w="2250" w:type="dxa"/>
            <w:tcBorders>
              <w:top w:val="nil"/>
              <w:left w:val="nil"/>
              <w:bottom w:val="nil"/>
              <w:right w:val="nil"/>
            </w:tcBorders>
          </w:tcPr>
          <w:p w14:paraId="4D1A0828" w14:textId="77777777" w:rsidR="007415E5" w:rsidRPr="00D06BBA" w:rsidRDefault="007415E5"/>
        </w:tc>
        <w:tc>
          <w:tcPr>
            <w:tcW w:w="7302" w:type="dxa"/>
            <w:tcBorders>
              <w:top w:val="nil"/>
              <w:left w:val="nil"/>
              <w:bottom w:val="nil"/>
              <w:right w:val="nil"/>
            </w:tcBorders>
          </w:tcPr>
          <w:p w14:paraId="7AB7C8C2" w14:textId="646E8650" w:rsidR="007415E5" w:rsidRPr="00D06BBA" w:rsidRDefault="007415E5" w:rsidP="00BE3A1B">
            <w:pPr>
              <w:spacing w:after="200"/>
              <w:ind w:left="578" w:hanging="578"/>
            </w:pPr>
            <w:r w:rsidRPr="00D06BBA">
              <w:t>20.3</w:t>
            </w:r>
            <w:r w:rsidRPr="00D06BBA">
              <w:tab/>
              <w:t xml:space="preserve">Une offre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w:t>
            </w:r>
            <w:r w:rsidR="00BE3A1B" w:rsidRPr="00D06BBA">
              <w:t xml:space="preserve">également </w:t>
            </w:r>
            <w:r w:rsidRPr="00D06BBA">
              <w:t>être donnée par une personne dûment autorisé</w:t>
            </w:r>
            <w:r w:rsidR="00BE3A1B" w:rsidRPr="00D06BBA">
              <w:t>e</w:t>
            </w:r>
            <w:r w:rsidRPr="00D06BBA">
              <w:t xml:space="preserve"> pour agir pour le compte de chaque membre </w:t>
            </w:r>
            <w:r w:rsidR="00BE3A1B" w:rsidRPr="00D06BBA">
              <w:t xml:space="preserve">et </w:t>
            </w:r>
            <w:r w:rsidR="00D153FD" w:rsidRPr="00D06BBA">
              <w:t xml:space="preserve">être </w:t>
            </w:r>
            <w:r w:rsidRPr="00D06BBA">
              <w:t>attesté</w:t>
            </w:r>
            <w:r w:rsidR="00D153FD" w:rsidRPr="00D06BBA">
              <w:t>e</w:t>
            </w:r>
            <w:r w:rsidRPr="00D06BBA">
              <w:t xml:space="preserve"> par </w:t>
            </w:r>
            <w:r w:rsidR="00BE3A1B" w:rsidRPr="00D06BBA">
              <w:t>une</w:t>
            </w:r>
            <w:r w:rsidRPr="00D06BBA">
              <w:t xml:space="preserve"> procuration.</w:t>
            </w:r>
          </w:p>
        </w:tc>
      </w:tr>
      <w:tr w:rsidR="007415E5" w:rsidRPr="00D06BBA" w14:paraId="6BF000A4" w14:textId="77777777" w:rsidTr="007840E0">
        <w:trPr>
          <w:trHeight w:val="799"/>
        </w:trPr>
        <w:tc>
          <w:tcPr>
            <w:tcW w:w="2250" w:type="dxa"/>
            <w:tcBorders>
              <w:top w:val="nil"/>
              <w:left w:val="nil"/>
              <w:bottom w:val="nil"/>
              <w:right w:val="nil"/>
            </w:tcBorders>
          </w:tcPr>
          <w:p w14:paraId="79D00E5D" w14:textId="77777777" w:rsidR="007415E5" w:rsidRPr="00D06BBA" w:rsidRDefault="007415E5"/>
        </w:tc>
        <w:tc>
          <w:tcPr>
            <w:tcW w:w="7302" w:type="dxa"/>
            <w:tcBorders>
              <w:top w:val="nil"/>
              <w:left w:val="nil"/>
              <w:bottom w:val="nil"/>
              <w:right w:val="nil"/>
            </w:tcBorders>
          </w:tcPr>
          <w:p w14:paraId="3DC40BFB" w14:textId="77777777" w:rsidR="007415E5" w:rsidRPr="00D06BBA" w:rsidRDefault="007415E5" w:rsidP="008C260D">
            <w:pPr>
              <w:spacing w:after="200"/>
              <w:ind w:left="578" w:hanging="578"/>
            </w:pPr>
            <w:r w:rsidRPr="00D06BBA">
              <w:t>20.4</w:t>
            </w:r>
            <w:r w:rsidRPr="00D06BBA">
              <w:tab/>
              <w:t>Tout ajout entre les lignes, rature ou surcharge, ne sera valide que si  signé ou paraphé par la personne signataire de l’offre.</w:t>
            </w:r>
            <w:r w:rsidRPr="00D06BBA" w:rsidDel="00455C2A">
              <w:t xml:space="preserve"> </w:t>
            </w:r>
          </w:p>
          <w:p w14:paraId="250C8250" w14:textId="280E245B" w:rsidR="007415E5" w:rsidRPr="00D06BBA" w:rsidRDefault="007415E5" w:rsidP="00516FE7">
            <w:pPr>
              <w:spacing w:after="200"/>
              <w:ind w:left="578" w:hanging="578"/>
            </w:pPr>
            <w:r w:rsidRPr="00D06BBA">
              <w:t>20.5</w:t>
            </w:r>
            <w:r w:rsidRPr="00D06BBA">
              <w:tab/>
              <w:t>Le Soumissionnaire devra clairement marquer « </w:t>
            </w:r>
            <w:r w:rsidRPr="00D06BBA">
              <w:rPr>
                <w:smallCaps/>
                <w:szCs w:val="24"/>
                <w:lang w:eastAsia="ja-JP"/>
              </w:rPr>
              <w:t>Confidentie</w:t>
            </w:r>
            <w:r w:rsidRPr="00D06BBA">
              <w:rPr>
                <w:smallCaps/>
                <w:spacing w:val="-4"/>
              </w:rPr>
              <w:t>l</w:t>
            </w:r>
            <w:r w:rsidRPr="00D06BBA">
              <w:t xml:space="preserve"> » tout renseignement </w:t>
            </w:r>
            <w:r w:rsidR="00516FE7" w:rsidRPr="00D06BBA">
              <w:t>qu’il considère comme</w:t>
            </w:r>
            <w:r w:rsidRPr="00D06BBA">
              <w:t xml:space="preserve"> confidentiel </w:t>
            </w:r>
            <w:r w:rsidR="00516FE7" w:rsidRPr="00D06BBA">
              <w:t>pour son activité</w:t>
            </w:r>
            <w:r w:rsidRPr="00D06BBA">
              <w:t xml:space="preserve">. Ceci pourra inclure des informations </w:t>
            </w:r>
            <w:r w:rsidR="00516FE7" w:rsidRPr="00D06BBA">
              <w:t>exclusives</w:t>
            </w:r>
            <w:r w:rsidRPr="00D06BBA">
              <w:t>, des secrets commerciaux, ou des informations commerciales ou financières sensibles.</w:t>
            </w:r>
          </w:p>
        </w:tc>
      </w:tr>
      <w:tr w:rsidR="007415E5" w:rsidRPr="00D06BBA" w14:paraId="5E71C70D" w14:textId="77777777" w:rsidTr="007840E0">
        <w:tc>
          <w:tcPr>
            <w:tcW w:w="2250" w:type="dxa"/>
            <w:tcBorders>
              <w:top w:val="nil"/>
              <w:left w:val="nil"/>
              <w:bottom w:val="nil"/>
              <w:right w:val="nil"/>
            </w:tcBorders>
          </w:tcPr>
          <w:p w14:paraId="71557BA7" w14:textId="77777777" w:rsidR="007415E5" w:rsidRPr="00D06BBA" w:rsidRDefault="007415E5"/>
          <w:p w14:paraId="77759B0B" w14:textId="77777777" w:rsidR="007415E5" w:rsidRPr="00D06BBA" w:rsidRDefault="007415E5"/>
        </w:tc>
        <w:tc>
          <w:tcPr>
            <w:tcW w:w="7302" w:type="dxa"/>
            <w:tcBorders>
              <w:top w:val="nil"/>
              <w:left w:val="nil"/>
              <w:bottom w:val="nil"/>
              <w:right w:val="nil"/>
            </w:tcBorders>
          </w:tcPr>
          <w:p w14:paraId="75C9EC0E" w14:textId="77777777" w:rsidR="007415E5" w:rsidRPr="00D06BBA" w:rsidRDefault="007415E5" w:rsidP="00E315AA">
            <w:pPr>
              <w:pStyle w:val="Section1Header1"/>
              <w:spacing w:after="200"/>
            </w:pPr>
            <w:bookmarkStart w:id="284" w:name="_Toc438438844"/>
            <w:bookmarkStart w:id="285" w:name="_Toc438532613"/>
            <w:bookmarkStart w:id="286" w:name="_Toc438733988"/>
            <w:bookmarkStart w:id="287" w:name="_Toc438962070"/>
            <w:bookmarkStart w:id="288" w:name="_Toc461939619"/>
            <w:bookmarkStart w:id="289" w:name="_Toc80088249"/>
            <w:r w:rsidRPr="00D06BBA">
              <w:t xml:space="preserve">D. </w:t>
            </w:r>
            <w:r w:rsidRPr="00D06BBA">
              <w:tab/>
              <w:t>Remise et ouverture des offres</w:t>
            </w:r>
            <w:bookmarkEnd w:id="284"/>
            <w:bookmarkEnd w:id="285"/>
            <w:bookmarkEnd w:id="286"/>
            <w:bookmarkEnd w:id="287"/>
            <w:bookmarkEnd w:id="288"/>
            <w:bookmarkEnd w:id="289"/>
          </w:p>
        </w:tc>
      </w:tr>
      <w:tr w:rsidR="007415E5" w:rsidRPr="00D06BBA" w14:paraId="79408D6D" w14:textId="77777777" w:rsidTr="007840E0">
        <w:tc>
          <w:tcPr>
            <w:tcW w:w="2250" w:type="dxa"/>
            <w:tcBorders>
              <w:top w:val="nil"/>
              <w:left w:val="nil"/>
              <w:bottom w:val="nil"/>
              <w:right w:val="nil"/>
            </w:tcBorders>
          </w:tcPr>
          <w:p w14:paraId="4DEE2233" w14:textId="40FB5F91" w:rsidR="007415E5" w:rsidRPr="00D06BBA" w:rsidRDefault="007415E5" w:rsidP="004E0251">
            <w:pPr>
              <w:pStyle w:val="Header1-Clauses"/>
              <w:rPr>
                <w:lang w:val="fr-FR"/>
              </w:rPr>
            </w:pPr>
            <w:bookmarkStart w:id="290" w:name="_Toc156373305"/>
            <w:bookmarkStart w:id="291" w:name="_Toc80088250"/>
            <w:bookmarkStart w:id="292" w:name="_Toc438438845"/>
            <w:bookmarkStart w:id="293" w:name="_Toc438532614"/>
            <w:bookmarkStart w:id="294" w:name="_Toc438733989"/>
            <w:bookmarkStart w:id="295" w:name="_Toc438907027"/>
            <w:bookmarkStart w:id="296" w:name="_Toc438907226"/>
            <w:r w:rsidRPr="00D06BBA">
              <w:rPr>
                <w:lang w:val="fr-FR"/>
              </w:rPr>
              <w:t>21.</w:t>
            </w:r>
            <w:r w:rsidRPr="00D06BBA">
              <w:rPr>
                <w:lang w:val="fr-FR"/>
              </w:rPr>
              <w:tab/>
              <w:t>Cachetage et marquage des offres</w:t>
            </w:r>
            <w:bookmarkEnd w:id="290"/>
            <w:bookmarkEnd w:id="291"/>
            <w:r w:rsidRPr="00D06BBA">
              <w:rPr>
                <w:lang w:val="fr-FR"/>
              </w:rPr>
              <w:t xml:space="preserve"> </w:t>
            </w:r>
            <w:bookmarkEnd w:id="292"/>
            <w:bookmarkEnd w:id="293"/>
            <w:bookmarkEnd w:id="294"/>
            <w:bookmarkEnd w:id="295"/>
            <w:bookmarkEnd w:id="296"/>
          </w:p>
        </w:tc>
        <w:tc>
          <w:tcPr>
            <w:tcW w:w="7302" w:type="dxa"/>
            <w:tcBorders>
              <w:top w:val="nil"/>
              <w:left w:val="nil"/>
              <w:bottom w:val="nil"/>
              <w:right w:val="nil"/>
            </w:tcBorders>
          </w:tcPr>
          <w:p w14:paraId="43A2EE9F" w14:textId="17FD08D9" w:rsidR="007415E5" w:rsidRPr="00D06BBA" w:rsidRDefault="007415E5" w:rsidP="00CC0B5B">
            <w:pPr>
              <w:spacing w:after="200"/>
              <w:ind w:left="578" w:hanging="578"/>
              <w:rPr>
                <w:szCs w:val="24"/>
              </w:rPr>
            </w:pPr>
            <w:r w:rsidRPr="00D06BBA">
              <w:rPr>
                <w:szCs w:val="24"/>
              </w:rPr>
              <w:t>21.1</w:t>
            </w:r>
            <w:r w:rsidRPr="00D06BBA">
              <w:rPr>
                <w:szCs w:val="24"/>
              </w:rPr>
              <w:tab/>
              <w:t>Le Soumissionnaire placera :</w:t>
            </w:r>
          </w:p>
          <w:p w14:paraId="5CA91969" w14:textId="3212F53B" w:rsidR="007415E5" w:rsidRPr="00D06BBA" w:rsidRDefault="007415E5" w:rsidP="006F14E6">
            <w:pPr>
              <w:pStyle w:val="aff7"/>
              <w:numPr>
                <w:ilvl w:val="0"/>
                <w:numId w:val="55"/>
              </w:numPr>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dans une enveloppe cachetée, portant la mention « </w:t>
            </w:r>
            <w:r w:rsidRPr="00D06BBA">
              <w:rPr>
                <w:rFonts w:ascii="Times New Roman" w:hAnsi="Times New Roman"/>
                <w:smallCaps/>
                <w:spacing w:val="-4"/>
                <w:sz w:val="24"/>
                <w:szCs w:val="24"/>
                <w:lang w:val="fr-FR"/>
              </w:rPr>
              <w:t xml:space="preserve">Original </w:t>
            </w:r>
            <w:r w:rsidRPr="00D06BBA">
              <w:rPr>
                <w:rFonts w:ascii="Times New Roman" w:hAnsi="Times New Roman"/>
                <w:sz w:val="24"/>
                <w:szCs w:val="24"/>
                <w:lang w:val="fr-FR"/>
              </w:rPr>
              <w:t xml:space="preserve">»,  tous les documents constitutifs de l’offre, tels que décrits à IS 11 ; </w:t>
            </w:r>
          </w:p>
          <w:p w14:paraId="5E40AE34" w14:textId="77777777" w:rsidR="007415E5" w:rsidRPr="00D06BBA" w:rsidRDefault="007415E5" w:rsidP="006F14E6">
            <w:pPr>
              <w:pStyle w:val="aff7"/>
              <w:numPr>
                <w:ilvl w:val="0"/>
                <w:numId w:val="55"/>
              </w:numPr>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dans des enveloppes cachetées, portant la mention « </w:t>
            </w:r>
            <w:r w:rsidRPr="00D06BBA">
              <w:rPr>
                <w:rFonts w:ascii="Times New Roman" w:hAnsi="Times New Roman"/>
                <w:smallCaps/>
                <w:spacing w:val="-4"/>
                <w:sz w:val="24"/>
                <w:szCs w:val="24"/>
                <w:lang w:val="fr-FR"/>
              </w:rPr>
              <w:t>Copie</w:t>
            </w:r>
            <w:r w:rsidRPr="00D06BBA">
              <w:rPr>
                <w:rFonts w:ascii="Times New Roman" w:hAnsi="Times New Roman"/>
                <w:sz w:val="24"/>
                <w:szCs w:val="24"/>
                <w:lang w:val="fr-FR"/>
              </w:rPr>
              <w:t> », toutes les copies demandées de l’offre, numérotées de manière séquentielle ; et</w:t>
            </w:r>
          </w:p>
          <w:p w14:paraId="7267F1A8" w14:textId="77777777" w:rsidR="007415E5" w:rsidRPr="00D06BBA" w:rsidRDefault="007415E5" w:rsidP="006F14E6">
            <w:pPr>
              <w:pStyle w:val="aff7"/>
              <w:numPr>
                <w:ilvl w:val="0"/>
                <w:numId w:val="55"/>
              </w:numPr>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Si, le cas échéant, des offres variantes sont autorisées conformément à IS 13.2 :</w:t>
            </w:r>
          </w:p>
          <w:p w14:paraId="18AEA209" w14:textId="77777777" w:rsidR="007415E5" w:rsidRPr="00D06BBA" w:rsidRDefault="007415E5" w:rsidP="006F14E6">
            <w:pPr>
              <w:pStyle w:val="aff7"/>
              <w:numPr>
                <w:ilvl w:val="0"/>
                <w:numId w:val="69"/>
              </w:numPr>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w:t>
            </w:r>
            <w:r w:rsidRPr="00D06BBA">
              <w:rPr>
                <w:rFonts w:ascii="Times New Roman" w:hAnsi="Times New Roman"/>
                <w:sz w:val="24"/>
                <w:szCs w:val="24"/>
                <w:lang w:val="fr-FR"/>
              </w:rPr>
              <w:t xml:space="preserve"> - </w:t>
            </w:r>
            <w:r w:rsidRPr="00D06BBA">
              <w:rPr>
                <w:rFonts w:ascii="Times New Roman" w:hAnsi="Times New Roman"/>
                <w:smallCaps/>
                <w:spacing w:val="-4"/>
                <w:sz w:val="24"/>
                <w:szCs w:val="24"/>
                <w:lang w:val="fr-FR"/>
              </w:rPr>
              <w:t>Original</w:t>
            </w:r>
            <w:r w:rsidRPr="00D06BBA">
              <w:rPr>
                <w:rFonts w:ascii="Times New Roman" w:hAnsi="Times New Roman"/>
                <w:sz w:val="24"/>
                <w:szCs w:val="24"/>
                <w:lang w:val="fr-FR"/>
              </w:rPr>
              <w:t> », l’offre variante ; et</w:t>
            </w:r>
          </w:p>
          <w:p w14:paraId="7E8AEB3D" w14:textId="77777777" w:rsidR="007415E5" w:rsidRPr="00D06BBA" w:rsidRDefault="007415E5" w:rsidP="006F14E6">
            <w:pPr>
              <w:pStyle w:val="aff7"/>
              <w:numPr>
                <w:ilvl w:val="0"/>
                <w:numId w:val="69"/>
              </w:numPr>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w:t>
            </w:r>
            <w:r w:rsidRPr="00D06BBA">
              <w:rPr>
                <w:rFonts w:ascii="Times New Roman" w:hAnsi="Times New Roman"/>
                <w:sz w:val="24"/>
                <w:szCs w:val="24"/>
                <w:lang w:val="fr-FR"/>
              </w:rPr>
              <w:t xml:space="preserve"> - </w:t>
            </w:r>
            <w:r w:rsidRPr="00D06BBA">
              <w:rPr>
                <w:rFonts w:ascii="Times New Roman" w:hAnsi="Times New Roman"/>
                <w:smallCaps/>
                <w:spacing w:val="-4"/>
                <w:sz w:val="24"/>
                <w:szCs w:val="24"/>
                <w:lang w:val="fr-FR"/>
              </w:rPr>
              <w:t>Copie</w:t>
            </w:r>
            <w:r w:rsidRPr="00D06BBA">
              <w:rPr>
                <w:rFonts w:ascii="Times New Roman" w:hAnsi="Times New Roman"/>
                <w:sz w:val="24"/>
                <w:szCs w:val="24"/>
                <w:lang w:val="fr-FR"/>
              </w:rPr>
              <w:t> », toutes les copies demandées de l’offre variante, numérotées de manière séquentielle.</w:t>
            </w:r>
          </w:p>
          <w:p w14:paraId="326F774D" w14:textId="1C56B712" w:rsidR="007415E5" w:rsidRPr="00D06BBA" w:rsidRDefault="007415E5" w:rsidP="00DF7689">
            <w:pPr>
              <w:pStyle w:val="aff7"/>
              <w:spacing w:after="200" w:line="240" w:lineRule="auto"/>
              <w:ind w:leftChars="0" w:left="578"/>
              <w:rPr>
                <w:rFonts w:ascii="Times New Roman" w:hAnsi="Times New Roman"/>
                <w:sz w:val="24"/>
                <w:szCs w:val="24"/>
                <w:lang w:val="fr-FR"/>
              </w:rPr>
            </w:pPr>
            <w:r w:rsidRPr="00D06BBA">
              <w:rPr>
                <w:rFonts w:ascii="Times New Roman" w:hAnsi="Times New Roman"/>
                <w:sz w:val="24"/>
                <w:szCs w:val="24"/>
                <w:lang w:val="fr-FR"/>
              </w:rPr>
              <w:t xml:space="preserve">Toutes ces enveloppes (enveloppes intérieures) contenant les originaux et copies seront elles-mêmes placées dans une même enveloppe (enveloppe extérieure). </w:t>
            </w:r>
          </w:p>
        </w:tc>
      </w:tr>
      <w:tr w:rsidR="007415E5" w:rsidRPr="00D06BBA" w14:paraId="1497E045" w14:textId="77777777" w:rsidTr="007840E0">
        <w:tc>
          <w:tcPr>
            <w:tcW w:w="2250" w:type="dxa"/>
            <w:tcBorders>
              <w:top w:val="nil"/>
              <w:left w:val="nil"/>
              <w:bottom w:val="nil"/>
              <w:right w:val="nil"/>
            </w:tcBorders>
          </w:tcPr>
          <w:p w14:paraId="3C7E813D" w14:textId="77777777" w:rsidR="007415E5" w:rsidRPr="00D06BBA" w:rsidRDefault="007415E5">
            <w:bookmarkStart w:id="297" w:name="_Toc438532615"/>
            <w:bookmarkEnd w:id="297"/>
          </w:p>
        </w:tc>
        <w:tc>
          <w:tcPr>
            <w:tcW w:w="7302" w:type="dxa"/>
            <w:tcBorders>
              <w:top w:val="nil"/>
              <w:left w:val="nil"/>
              <w:bottom w:val="nil"/>
              <w:right w:val="nil"/>
            </w:tcBorders>
          </w:tcPr>
          <w:p w14:paraId="5C30D7B3" w14:textId="55C210B9" w:rsidR="007415E5" w:rsidRPr="00D06BBA" w:rsidRDefault="007415E5" w:rsidP="00AB72E2">
            <w:pPr>
              <w:suppressAutoHyphens w:val="0"/>
              <w:spacing w:after="200"/>
              <w:ind w:left="612" w:hanging="576"/>
            </w:pPr>
            <w:r w:rsidRPr="00D06BBA">
              <w:t>21.2</w:t>
            </w:r>
            <w:r w:rsidRPr="00D06BBA">
              <w:tab/>
              <w:t>Les enveloppes intérieures et l’enveloppe extérieure devront</w:t>
            </w:r>
            <w:r w:rsidR="0044275C" w:rsidRPr="00D06BBA">
              <w:t> </w:t>
            </w:r>
            <w:r w:rsidRPr="00D06BBA">
              <w:t>:</w:t>
            </w:r>
          </w:p>
          <w:p w14:paraId="58CFE65C" w14:textId="45B9F0D3" w:rsidR="007415E5" w:rsidRPr="00D06BBA" w:rsidRDefault="007415E5" w:rsidP="004E00D4">
            <w:pPr>
              <w:tabs>
                <w:tab w:val="left" w:pos="1152"/>
              </w:tabs>
              <w:suppressAutoHyphens w:val="0"/>
              <w:spacing w:after="200"/>
              <w:ind w:left="1003" w:hanging="425"/>
            </w:pPr>
            <w:r w:rsidRPr="00D06BBA">
              <w:t>(a)</w:t>
            </w:r>
            <w:r w:rsidRPr="00D06BBA">
              <w:rPr>
                <w:rFonts w:hint="eastAsia"/>
                <w:lang w:eastAsia="ja-JP"/>
              </w:rPr>
              <w:tab/>
            </w:r>
            <w:r w:rsidRPr="00D06BBA">
              <w:t>indiquer clairement le nom et l’adresse du Soumissionnaire ;</w:t>
            </w:r>
          </w:p>
          <w:p w14:paraId="3AC54CAF" w14:textId="77777777" w:rsidR="007415E5" w:rsidRPr="00D06BBA" w:rsidRDefault="007415E5" w:rsidP="004E00D4">
            <w:pPr>
              <w:tabs>
                <w:tab w:val="left" w:pos="1152"/>
              </w:tabs>
              <w:suppressAutoHyphens w:val="0"/>
              <w:spacing w:after="200"/>
              <w:ind w:left="1003" w:hanging="425"/>
            </w:pPr>
            <w:r w:rsidRPr="00D06BBA">
              <w:t>(b)</w:t>
            </w:r>
            <w:r w:rsidRPr="00D06BBA">
              <w:rPr>
                <w:rFonts w:hint="eastAsia"/>
                <w:lang w:eastAsia="ja-JP"/>
              </w:rPr>
              <w:tab/>
            </w:r>
            <w:r w:rsidRPr="00D06BBA">
              <w:t>être adressées au Maître d’ouvrage conformément à IS 22.1 ; et</w:t>
            </w:r>
          </w:p>
          <w:p w14:paraId="3E1BB9AE" w14:textId="29EB73F2" w:rsidR="007415E5" w:rsidRPr="00D06BBA" w:rsidRDefault="007415E5" w:rsidP="004E00D4">
            <w:pPr>
              <w:tabs>
                <w:tab w:val="left" w:pos="1152"/>
              </w:tabs>
              <w:suppressAutoHyphens w:val="0"/>
              <w:spacing w:after="200"/>
              <w:ind w:left="1003" w:hanging="425"/>
            </w:pPr>
            <w:r w:rsidRPr="00D06BBA">
              <w:t>(c)</w:t>
            </w:r>
            <w:r w:rsidRPr="00D06BBA">
              <w:rPr>
                <w:rFonts w:hint="eastAsia"/>
                <w:lang w:eastAsia="ja-JP"/>
              </w:rPr>
              <w:tab/>
            </w:r>
            <w:r w:rsidRPr="00D06BBA">
              <w:t xml:space="preserve">porter clairement l’identification spécifique de l’appel d’offres </w:t>
            </w:r>
            <w:r w:rsidRPr="00D06BBA">
              <w:rPr>
                <w:b/>
              </w:rPr>
              <w:t>donnée à l’Article 1.1 des DP</w:t>
            </w:r>
            <w:r w:rsidRPr="00D06BBA">
              <w:t>.</w:t>
            </w:r>
          </w:p>
          <w:p w14:paraId="7FD7341E" w14:textId="6C86BD06" w:rsidR="007415E5" w:rsidRPr="00D06BBA" w:rsidRDefault="007415E5" w:rsidP="00CC0B5B">
            <w:pPr>
              <w:spacing w:after="200"/>
              <w:ind w:left="578" w:hanging="578"/>
            </w:pPr>
            <w:r w:rsidRPr="00D06BBA">
              <w:t>21.3</w:t>
            </w:r>
            <w:r w:rsidRPr="00D06BBA">
              <w:tab/>
              <w:t>L’enveloppe extérieure et les enveloppes intérieures contenant l’offre porteront clairement la mention «</w:t>
            </w:r>
            <w:r w:rsidR="00A772FD" w:rsidRPr="00D06BBA">
              <w:rPr>
                <w:szCs w:val="24"/>
              </w:rPr>
              <w:t> </w:t>
            </w:r>
            <w:r w:rsidRPr="00D06BBA">
              <w:t>NE PAS OUVRIR AVANT LA DATE ET L’HEURE FIXEES POUR L’OUVERTURE DES OFFRES », conformément à IS 25.1.</w:t>
            </w:r>
          </w:p>
          <w:p w14:paraId="7DF76472" w14:textId="32154EF9" w:rsidR="007415E5" w:rsidRPr="00D06BBA" w:rsidRDefault="007415E5" w:rsidP="00CC0B5B">
            <w:pPr>
              <w:spacing w:after="200"/>
              <w:ind w:left="578" w:hanging="578"/>
              <w:rPr>
                <w:lang w:eastAsia="ja-JP"/>
              </w:rPr>
            </w:pPr>
            <w:r w:rsidRPr="00D06BBA">
              <w:t>21.4</w:t>
            </w:r>
            <w:r w:rsidRPr="00D06BBA">
              <w:tab/>
              <w:t>Les enveloppes intérieures contenant les offres variantes, le cas échéant, por</w:t>
            </w:r>
            <w:r w:rsidR="00A772FD" w:rsidRPr="00D06BBA">
              <w:t>teront clairement la mention « </w:t>
            </w:r>
            <w:r w:rsidRPr="00D06BBA">
              <w:t>NE PAS OUVRIR AVANT LA DATE ET L’HEURE COMMUNIQUEES PAR LE MAITRE D’OUVRAGE », conformément à IS 13.2.</w:t>
            </w:r>
          </w:p>
          <w:p w14:paraId="16D56BDE" w14:textId="4FB1F41C" w:rsidR="007415E5" w:rsidRPr="00D06BBA" w:rsidRDefault="007415E5" w:rsidP="00CC0B5B">
            <w:pPr>
              <w:spacing w:after="200"/>
              <w:ind w:left="578" w:hanging="578"/>
            </w:pPr>
            <w:r w:rsidRPr="00D06BBA">
              <w:t>21.5</w:t>
            </w:r>
            <w:r w:rsidRPr="00D06BBA">
              <w:tab/>
              <w:t>Si toutes les enveloppes ne sont pas cachetées et marquées comme stipulé, le Maître d’ouvrage ne sera nullement responsable si l’offre est égarée ou ouverte prématurément.</w:t>
            </w:r>
          </w:p>
        </w:tc>
      </w:tr>
      <w:tr w:rsidR="007415E5" w:rsidRPr="00D06BBA" w14:paraId="247F72D8" w14:textId="77777777" w:rsidTr="007840E0">
        <w:tc>
          <w:tcPr>
            <w:tcW w:w="2250" w:type="dxa"/>
            <w:tcBorders>
              <w:top w:val="nil"/>
              <w:left w:val="nil"/>
              <w:bottom w:val="nil"/>
              <w:right w:val="nil"/>
            </w:tcBorders>
          </w:tcPr>
          <w:p w14:paraId="21836885" w14:textId="5AC23483" w:rsidR="007415E5" w:rsidRPr="00D06BBA" w:rsidRDefault="007415E5" w:rsidP="004E0251">
            <w:pPr>
              <w:pStyle w:val="Header1-Clauses"/>
              <w:rPr>
                <w:lang w:val="fr-FR"/>
              </w:rPr>
            </w:pPr>
            <w:bookmarkStart w:id="298" w:name="_Toc438532616"/>
            <w:bookmarkStart w:id="299" w:name="_Toc438532617"/>
            <w:bookmarkStart w:id="300" w:name="_Toc156373306"/>
            <w:bookmarkStart w:id="301" w:name="_Toc80088251"/>
            <w:bookmarkStart w:id="302" w:name="_Toc424009124"/>
            <w:bookmarkStart w:id="303" w:name="_Toc438438846"/>
            <w:bookmarkStart w:id="304" w:name="_Toc438532618"/>
            <w:bookmarkStart w:id="305" w:name="_Toc438733990"/>
            <w:bookmarkStart w:id="306" w:name="_Toc438907028"/>
            <w:bookmarkStart w:id="307" w:name="_Toc438907227"/>
            <w:bookmarkEnd w:id="298"/>
            <w:bookmarkEnd w:id="299"/>
            <w:r w:rsidRPr="00D06BBA">
              <w:rPr>
                <w:lang w:val="fr-FR"/>
              </w:rPr>
              <w:t>22.</w:t>
            </w:r>
            <w:r w:rsidRPr="00D06BBA">
              <w:rPr>
                <w:lang w:val="fr-FR"/>
              </w:rPr>
              <w:tab/>
              <w:t>Date limite de remise des offres</w:t>
            </w:r>
            <w:bookmarkEnd w:id="300"/>
            <w:bookmarkEnd w:id="301"/>
            <w:r w:rsidRPr="00D06BBA">
              <w:rPr>
                <w:lang w:val="fr-FR"/>
              </w:rPr>
              <w:t xml:space="preserve"> </w:t>
            </w:r>
            <w:bookmarkEnd w:id="302"/>
            <w:bookmarkEnd w:id="303"/>
            <w:bookmarkEnd w:id="304"/>
            <w:bookmarkEnd w:id="305"/>
            <w:bookmarkEnd w:id="306"/>
            <w:bookmarkEnd w:id="307"/>
          </w:p>
        </w:tc>
        <w:tc>
          <w:tcPr>
            <w:tcW w:w="7302" w:type="dxa"/>
            <w:tcBorders>
              <w:top w:val="nil"/>
              <w:left w:val="nil"/>
              <w:bottom w:val="nil"/>
              <w:right w:val="nil"/>
            </w:tcBorders>
          </w:tcPr>
          <w:p w14:paraId="494D8BA9" w14:textId="78EEB6C0" w:rsidR="007415E5" w:rsidRPr="00D06BBA" w:rsidRDefault="007415E5" w:rsidP="006F14E6">
            <w:pPr>
              <w:numPr>
                <w:ilvl w:val="0"/>
                <w:numId w:val="13"/>
              </w:numPr>
              <w:spacing w:after="200"/>
              <w:ind w:left="578" w:hanging="578"/>
            </w:pPr>
            <w:r w:rsidRPr="00D06BBA">
              <w:t xml:space="preserve">Les offres doivent être reçues par le Maître d’ouvrage à l’adresse et au plus tard à la date et à l’heure </w:t>
            </w:r>
            <w:r w:rsidRPr="00D06BBA">
              <w:rPr>
                <w:b/>
              </w:rPr>
              <w:t>indiquées dans les DP</w:t>
            </w:r>
            <w:r w:rsidRPr="00D06BBA">
              <w:t xml:space="preserve">. </w:t>
            </w:r>
          </w:p>
          <w:p w14:paraId="3EF3A7F7" w14:textId="272D3064" w:rsidR="007415E5" w:rsidRPr="00D06BBA" w:rsidRDefault="007415E5" w:rsidP="006F14E6">
            <w:pPr>
              <w:numPr>
                <w:ilvl w:val="0"/>
                <w:numId w:val="13"/>
              </w:numPr>
              <w:spacing w:after="200"/>
              <w:ind w:left="578" w:hanging="578"/>
            </w:pPr>
            <w:r w:rsidRPr="00D06BBA">
              <w:t xml:space="preserve">Le Maître d’ouvrage peut, à sa discrétion, reporter la date limite de remise des offres en modifiant le Dossier d’appel d’offres conformément à IS 8. Dans ce cas, tous les droits et obligations du Maître d’ouvrage et des Soumissionnaires assujettis à la date limite initiale, seront assujettis à la nouvelle date limite telle que reportée. </w:t>
            </w:r>
          </w:p>
        </w:tc>
      </w:tr>
      <w:tr w:rsidR="007415E5" w:rsidRPr="00D06BBA" w14:paraId="5B401BA6" w14:textId="77777777" w:rsidTr="007840E0">
        <w:trPr>
          <w:cantSplit/>
        </w:trPr>
        <w:tc>
          <w:tcPr>
            <w:tcW w:w="2250" w:type="dxa"/>
            <w:tcBorders>
              <w:top w:val="nil"/>
              <w:left w:val="nil"/>
              <w:bottom w:val="nil"/>
              <w:right w:val="nil"/>
            </w:tcBorders>
          </w:tcPr>
          <w:p w14:paraId="48658037" w14:textId="5BD2293A" w:rsidR="007415E5" w:rsidRPr="00D06BBA" w:rsidRDefault="007415E5" w:rsidP="004E0251">
            <w:pPr>
              <w:pStyle w:val="Header1-Clauses"/>
              <w:rPr>
                <w:lang w:val="fr-FR"/>
              </w:rPr>
            </w:pPr>
            <w:bookmarkStart w:id="308" w:name="_Toc438438847"/>
            <w:bookmarkStart w:id="309" w:name="_Toc438532619"/>
            <w:bookmarkStart w:id="310" w:name="_Toc438733991"/>
            <w:bookmarkStart w:id="311" w:name="_Toc438907029"/>
            <w:bookmarkStart w:id="312" w:name="_Toc438907228"/>
            <w:bookmarkStart w:id="313" w:name="_Toc156373307"/>
            <w:bookmarkStart w:id="314" w:name="_Toc80088252"/>
            <w:r w:rsidRPr="00D06BBA">
              <w:rPr>
                <w:lang w:val="fr-FR"/>
              </w:rPr>
              <w:t>23.</w:t>
            </w:r>
            <w:r w:rsidRPr="00D06BBA">
              <w:rPr>
                <w:lang w:val="fr-FR"/>
              </w:rPr>
              <w:tab/>
              <w:t>Offres hors délai</w:t>
            </w:r>
            <w:bookmarkEnd w:id="308"/>
            <w:bookmarkEnd w:id="309"/>
            <w:bookmarkEnd w:id="310"/>
            <w:bookmarkEnd w:id="311"/>
            <w:bookmarkEnd w:id="312"/>
            <w:bookmarkEnd w:id="313"/>
            <w:bookmarkEnd w:id="314"/>
          </w:p>
        </w:tc>
        <w:tc>
          <w:tcPr>
            <w:tcW w:w="7302" w:type="dxa"/>
            <w:tcBorders>
              <w:top w:val="nil"/>
              <w:left w:val="nil"/>
              <w:bottom w:val="nil"/>
              <w:right w:val="nil"/>
            </w:tcBorders>
          </w:tcPr>
          <w:p w14:paraId="78F49D36" w14:textId="77777777" w:rsidR="007415E5" w:rsidRPr="00D06BBA" w:rsidRDefault="007415E5" w:rsidP="0053620E">
            <w:pPr>
              <w:tabs>
                <w:tab w:val="left" w:pos="1152"/>
              </w:tabs>
              <w:spacing w:after="200"/>
              <w:ind w:left="578" w:hanging="578"/>
            </w:pPr>
            <w:r w:rsidRPr="00D06BBA">
              <w:t>23.1</w:t>
            </w:r>
            <w:r w:rsidRPr="00D06BBA">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7415E5" w:rsidRPr="00D06BBA" w14:paraId="1A42359D" w14:textId="77777777" w:rsidTr="007840E0">
        <w:tc>
          <w:tcPr>
            <w:tcW w:w="2250" w:type="dxa"/>
            <w:tcBorders>
              <w:top w:val="nil"/>
              <w:left w:val="nil"/>
              <w:bottom w:val="nil"/>
              <w:right w:val="nil"/>
            </w:tcBorders>
          </w:tcPr>
          <w:p w14:paraId="45719309" w14:textId="199BDDF6" w:rsidR="007415E5" w:rsidRPr="00D06BBA" w:rsidRDefault="007415E5" w:rsidP="004E0251">
            <w:pPr>
              <w:pStyle w:val="Header1-Clauses"/>
              <w:rPr>
                <w:lang w:val="fr-FR"/>
              </w:rPr>
            </w:pPr>
            <w:bookmarkStart w:id="315" w:name="_Toc424009126"/>
            <w:bookmarkStart w:id="316" w:name="_Toc438438848"/>
            <w:bookmarkStart w:id="317" w:name="_Toc438532620"/>
            <w:bookmarkStart w:id="318" w:name="_Toc438733992"/>
            <w:bookmarkStart w:id="319" w:name="_Toc438907030"/>
            <w:bookmarkStart w:id="320" w:name="_Toc438907229"/>
            <w:bookmarkStart w:id="321" w:name="_Toc156373308"/>
            <w:bookmarkStart w:id="322" w:name="_Toc80088253"/>
            <w:r w:rsidRPr="00D06BBA">
              <w:rPr>
                <w:lang w:val="fr-FR"/>
              </w:rPr>
              <w:t>24.</w:t>
            </w:r>
            <w:r w:rsidRPr="00D06BBA">
              <w:rPr>
                <w:lang w:val="fr-FR"/>
              </w:rPr>
              <w:tab/>
              <w:t>Retrait, substitution et modification des offres</w:t>
            </w:r>
            <w:bookmarkEnd w:id="315"/>
            <w:bookmarkEnd w:id="316"/>
            <w:bookmarkEnd w:id="317"/>
            <w:bookmarkEnd w:id="318"/>
            <w:bookmarkEnd w:id="319"/>
            <w:bookmarkEnd w:id="320"/>
            <w:bookmarkEnd w:id="321"/>
            <w:bookmarkEnd w:id="322"/>
            <w:r w:rsidRPr="00D06BBA">
              <w:rPr>
                <w:lang w:val="fr-FR"/>
              </w:rPr>
              <w:t xml:space="preserve"> </w:t>
            </w:r>
          </w:p>
        </w:tc>
        <w:tc>
          <w:tcPr>
            <w:tcW w:w="7302" w:type="dxa"/>
            <w:tcBorders>
              <w:top w:val="nil"/>
              <w:left w:val="nil"/>
              <w:bottom w:val="nil"/>
              <w:right w:val="nil"/>
            </w:tcBorders>
          </w:tcPr>
          <w:p w14:paraId="3122910B" w14:textId="0271CD3B" w:rsidR="007415E5" w:rsidRPr="00D06BBA" w:rsidRDefault="007415E5" w:rsidP="006F14E6">
            <w:pPr>
              <w:pStyle w:val="Header3-Paragraph"/>
              <w:numPr>
                <w:ilvl w:val="1"/>
                <w:numId w:val="18"/>
              </w:numPr>
              <w:tabs>
                <w:tab w:val="clear" w:pos="420"/>
                <w:tab w:val="clear" w:pos="504"/>
              </w:tabs>
              <w:suppressAutoHyphens/>
              <w:ind w:left="578" w:hanging="578"/>
              <w:rPr>
                <w:lang w:val="fr-FR"/>
              </w:rPr>
            </w:pPr>
            <w:r w:rsidRPr="00D06BBA">
              <w:rPr>
                <w:lang w:val="fr-FR"/>
              </w:rPr>
              <w:t>Un Soumissionnaire peut préalablement à la date limite de remise des offres, retirer, substituer, ou modifier son offre (technique ou financière)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1623257F" w14:textId="77777777" w:rsidR="007415E5" w:rsidRPr="00D06BBA" w:rsidRDefault="007415E5" w:rsidP="004E00D4">
            <w:pPr>
              <w:suppressAutoHyphens w:val="0"/>
              <w:spacing w:after="200"/>
              <w:ind w:left="1003" w:hanging="425"/>
              <w:rPr>
                <w:spacing w:val="-4"/>
              </w:rPr>
            </w:pPr>
            <w:r w:rsidRPr="00D06BBA">
              <w:rPr>
                <w:spacing w:val="-4"/>
              </w:rPr>
              <w:t>(a)</w:t>
            </w:r>
            <w:r w:rsidRPr="00D06BBA">
              <w:rPr>
                <w:rFonts w:hint="eastAsia"/>
                <w:spacing w:val="-4"/>
                <w:lang w:eastAsia="ja-JP"/>
              </w:rPr>
              <w:tab/>
            </w:r>
            <w:r w:rsidRPr="00D06BBA">
              <w:rPr>
                <w:spacing w:val="-4"/>
              </w:rPr>
              <w:t>préparées et délivrées conformément à IS 20 et IS 21 (sauf pour  les notifications de retrait qui ne nécessitent pas de copie). Par ailleurs, les enveloppes extérieures doivent porter clairement, selon le cas, la mention « </w:t>
            </w:r>
            <w:r w:rsidRPr="00D06BBA">
              <w:rPr>
                <w:smallCaps/>
                <w:spacing w:val="-4"/>
              </w:rPr>
              <w:t>Retrait</w:t>
            </w:r>
            <w:r w:rsidRPr="00D06BBA">
              <w:rPr>
                <w:spacing w:val="-4"/>
              </w:rPr>
              <w:t> », « </w:t>
            </w:r>
            <w:r w:rsidRPr="00D06BBA">
              <w:rPr>
                <w:smallCaps/>
                <w:spacing w:val="-4"/>
              </w:rPr>
              <w:t>Substitution</w:t>
            </w:r>
            <w:r w:rsidRPr="00D06BBA">
              <w:rPr>
                <w:spacing w:val="-4"/>
              </w:rPr>
              <w:t xml:space="preserve"> » ou </w:t>
            </w:r>
            <w:r w:rsidRPr="00D06BBA">
              <w:t>« </w:t>
            </w:r>
            <w:r w:rsidRPr="00D06BBA">
              <w:rPr>
                <w:smallCaps/>
                <w:spacing w:val="-4"/>
              </w:rPr>
              <w:t>Modification</w:t>
            </w:r>
            <w:r w:rsidRPr="00D06BBA">
              <w:t> »</w:t>
            </w:r>
            <w:r w:rsidRPr="00D06BBA">
              <w:rPr>
                <w:spacing w:val="-4"/>
              </w:rPr>
              <w:t xml:space="preserve"> ; et </w:t>
            </w:r>
          </w:p>
          <w:p w14:paraId="5D622C16" w14:textId="77777777" w:rsidR="007415E5" w:rsidRPr="00D06BBA" w:rsidRDefault="007415E5" w:rsidP="004E00D4">
            <w:pPr>
              <w:suppressAutoHyphens w:val="0"/>
              <w:spacing w:after="200"/>
              <w:ind w:left="1003" w:hanging="425"/>
              <w:rPr>
                <w:spacing w:val="-4"/>
              </w:rPr>
            </w:pPr>
            <w:r w:rsidRPr="00D06BBA">
              <w:rPr>
                <w:spacing w:val="-4"/>
              </w:rPr>
              <w:t>(b)</w:t>
            </w:r>
            <w:r w:rsidRPr="00D06BBA">
              <w:rPr>
                <w:rFonts w:hint="eastAsia"/>
                <w:spacing w:val="-4"/>
                <w:lang w:eastAsia="ja-JP"/>
              </w:rPr>
              <w:tab/>
            </w:r>
            <w:r w:rsidRPr="00D06BBA">
              <w:rPr>
                <w:spacing w:val="-4"/>
              </w:rPr>
              <w:t>reçues par le Maître d’ouvrage avant la date et l’heure limites de remise des offres conformément à IS 22.</w:t>
            </w:r>
          </w:p>
        </w:tc>
      </w:tr>
      <w:tr w:rsidR="007415E5" w:rsidRPr="00D06BBA" w14:paraId="4928025E" w14:textId="77777777" w:rsidTr="007840E0">
        <w:trPr>
          <w:trHeight w:val="819"/>
        </w:trPr>
        <w:tc>
          <w:tcPr>
            <w:tcW w:w="2250" w:type="dxa"/>
            <w:tcBorders>
              <w:top w:val="nil"/>
              <w:left w:val="nil"/>
              <w:bottom w:val="nil"/>
              <w:right w:val="nil"/>
            </w:tcBorders>
          </w:tcPr>
          <w:p w14:paraId="790F97E8" w14:textId="77777777" w:rsidR="007415E5" w:rsidRPr="00D06BBA" w:rsidRDefault="007415E5">
            <w:bookmarkStart w:id="323" w:name="_Toc438532621"/>
            <w:bookmarkEnd w:id="323"/>
          </w:p>
        </w:tc>
        <w:tc>
          <w:tcPr>
            <w:tcW w:w="7302" w:type="dxa"/>
            <w:tcBorders>
              <w:top w:val="nil"/>
              <w:left w:val="nil"/>
              <w:bottom w:val="nil"/>
              <w:right w:val="nil"/>
            </w:tcBorders>
          </w:tcPr>
          <w:p w14:paraId="6643913F" w14:textId="77777777" w:rsidR="007415E5" w:rsidRPr="00D06BBA" w:rsidRDefault="007415E5" w:rsidP="006F14E6">
            <w:pPr>
              <w:pStyle w:val="Header3-Paragraph"/>
              <w:numPr>
                <w:ilvl w:val="1"/>
                <w:numId w:val="18"/>
              </w:numPr>
              <w:tabs>
                <w:tab w:val="clear" w:pos="420"/>
                <w:tab w:val="clear" w:pos="504"/>
              </w:tabs>
              <w:suppressAutoHyphens/>
              <w:ind w:left="578" w:hanging="578"/>
              <w:rPr>
                <w:lang w:val="fr-FR"/>
              </w:rPr>
            </w:pPr>
            <w:r w:rsidRPr="00D06BBA">
              <w:rPr>
                <w:lang w:val="fr-FR"/>
              </w:rPr>
              <w:t>Les offres dont les Soumissionnaires demandent le retrait conformément à IS 24.1 leur seront renvoyées cachetées.</w:t>
            </w:r>
          </w:p>
        </w:tc>
      </w:tr>
      <w:tr w:rsidR="007415E5" w:rsidRPr="00D06BBA" w14:paraId="3820DF07" w14:textId="77777777" w:rsidTr="007840E0">
        <w:tc>
          <w:tcPr>
            <w:tcW w:w="2250" w:type="dxa"/>
            <w:tcBorders>
              <w:top w:val="nil"/>
              <w:left w:val="nil"/>
              <w:bottom w:val="nil"/>
              <w:right w:val="nil"/>
            </w:tcBorders>
          </w:tcPr>
          <w:p w14:paraId="1EEF99E1" w14:textId="77777777" w:rsidR="007415E5" w:rsidRPr="00D06BBA" w:rsidRDefault="007415E5">
            <w:bookmarkStart w:id="324" w:name="_Toc438532622"/>
            <w:bookmarkEnd w:id="324"/>
          </w:p>
        </w:tc>
        <w:tc>
          <w:tcPr>
            <w:tcW w:w="7302" w:type="dxa"/>
            <w:tcBorders>
              <w:top w:val="nil"/>
              <w:left w:val="nil"/>
              <w:bottom w:val="nil"/>
              <w:right w:val="nil"/>
            </w:tcBorders>
          </w:tcPr>
          <w:p w14:paraId="68EF1C63" w14:textId="77777777" w:rsidR="007415E5" w:rsidRPr="00D06BBA" w:rsidRDefault="007415E5" w:rsidP="006F14E6">
            <w:pPr>
              <w:pStyle w:val="Header3-Paragraph"/>
              <w:numPr>
                <w:ilvl w:val="1"/>
                <w:numId w:val="18"/>
              </w:numPr>
              <w:tabs>
                <w:tab w:val="clear" w:pos="420"/>
                <w:tab w:val="clear" w:pos="504"/>
              </w:tabs>
              <w:suppressAutoHyphens/>
              <w:ind w:left="578" w:hanging="578"/>
              <w:rPr>
                <w:lang w:val="fr-FR"/>
              </w:rPr>
            </w:pPr>
            <w:r w:rsidRPr="00D06BBA">
              <w:rPr>
                <w:lang w:val="fr-FR"/>
              </w:rPr>
              <w:t>Aucune offre ne peut être retirée, substituée ou modifiée entre la date et l’heure limites de remise des offres et l’expiration de la période de validité de l’offre spécifiée par le Soumissionnaire dans la Lettre de soumission, ou toute prorogation de celle-ci.</w:t>
            </w:r>
          </w:p>
        </w:tc>
      </w:tr>
      <w:tr w:rsidR="007415E5" w:rsidRPr="00D06BBA" w14:paraId="7B25EF57" w14:textId="77777777" w:rsidTr="007840E0">
        <w:tc>
          <w:tcPr>
            <w:tcW w:w="2250" w:type="dxa"/>
            <w:tcBorders>
              <w:top w:val="nil"/>
              <w:left w:val="nil"/>
              <w:bottom w:val="nil"/>
              <w:right w:val="nil"/>
            </w:tcBorders>
          </w:tcPr>
          <w:p w14:paraId="6018D9F2" w14:textId="3B24247B" w:rsidR="007415E5" w:rsidRPr="00D06BBA" w:rsidRDefault="007415E5" w:rsidP="004E0251">
            <w:pPr>
              <w:pStyle w:val="Header1-Clauses"/>
              <w:rPr>
                <w:lang w:val="fr-FR"/>
              </w:rPr>
            </w:pPr>
            <w:bookmarkStart w:id="325" w:name="_Toc156373309"/>
            <w:bookmarkStart w:id="326" w:name="_Toc80088254"/>
            <w:r w:rsidRPr="00D06BBA">
              <w:rPr>
                <w:lang w:val="fr-FR"/>
              </w:rPr>
              <w:t>25.</w:t>
            </w:r>
            <w:r w:rsidRPr="00D06BBA">
              <w:rPr>
                <w:lang w:val="fr-FR"/>
              </w:rPr>
              <w:tab/>
              <w:t>Ouverture des offres</w:t>
            </w:r>
            <w:bookmarkEnd w:id="325"/>
            <w:bookmarkEnd w:id="326"/>
            <w:r w:rsidRPr="00D06BBA">
              <w:rPr>
                <w:lang w:val="fr-FR"/>
              </w:rPr>
              <w:t xml:space="preserve"> </w:t>
            </w:r>
          </w:p>
        </w:tc>
        <w:tc>
          <w:tcPr>
            <w:tcW w:w="7302" w:type="dxa"/>
            <w:tcBorders>
              <w:top w:val="nil"/>
              <w:left w:val="nil"/>
              <w:bottom w:val="nil"/>
              <w:right w:val="nil"/>
            </w:tcBorders>
          </w:tcPr>
          <w:p w14:paraId="346E00EA" w14:textId="62DB0B40" w:rsidR="007415E5" w:rsidRPr="00D06BBA" w:rsidRDefault="007415E5" w:rsidP="00CC0B5B">
            <w:pPr>
              <w:tabs>
                <w:tab w:val="left" w:pos="1152"/>
              </w:tabs>
              <w:spacing w:after="200"/>
              <w:ind w:left="578" w:hanging="578"/>
            </w:pPr>
            <w:r w:rsidRPr="00D06BBA">
              <w:t>25.1</w:t>
            </w:r>
            <w:r w:rsidRPr="00D06BBA">
              <w:tab/>
              <w:t>Sous réserve des dispositions figurant à IS 23 et IS 24,</w:t>
            </w:r>
            <w:r w:rsidRPr="00D06BBA" w:rsidDel="00C03B1C">
              <w:t xml:space="preserve"> </w:t>
            </w:r>
            <w:r w:rsidRPr="00D06BBA">
              <w:t xml:space="preserve">le Maître d’ouvrage procédera à l’ouverture en public de toutes les offres reçues </w:t>
            </w:r>
            <w:r w:rsidRPr="00D06BBA">
              <w:rPr>
                <w:spacing w:val="-4"/>
              </w:rPr>
              <w:t>avant la date et l’heure limites et donnera lecture de leur contenu conformément à IS 25.5,</w:t>
            </w:r>
            <w:r w:rsidRPr="00D06BBA">
              <w:t xml:space="preserve"> à la date, à l’heure et à l’adresse </w:t>
            </w:r>
            <w:r w:rsidRPr="00D06BBA">
              <w:rPr>
                <w:b/>
              </w:rPr>
              <w:t>indiquées dans les DP</w:t>
            </w:r>
            <w:r w:rsidRPr="00D06BBA">
              <w:t xml:space="preserve">, en présence des représentants habilités des Soumissionnaires et de toute autre personne qui souhaite y participer. </w:t>
            </w:r>
          </w:p>
        </w:tc>
      </w:tr>
      <w:tr w:rsidR="007415E5" w:rsidRPr="00D06BBA" w14:paraId="5D427495" w14:textId="77777777" w:rsidTr="007840E0">
        <w:tc>
          <w:tcPr>
            <w:tcW w:w="2250" w:type="dxa"/>
            <w:tcBorders>
              <w:top w:val="nil"/>
              <w:left w:val="nil"/>
              <w:bottom w:val="nil"/>
              <w:right w:val="nil"/>
            </w:tcBorders>
          </w:tcPr>
          <w:p w14:paraId="795BD0BE" w14:textId="77777777" w:rsidR="007415E5" w:rsidRPr="00D06BBA" w:rsidRDefault="007415E5">
            <w:bookmarkStart w:id="327" w:name="_Toc438532624"/>
            <w:bookmarkStart w:id="328" w:name="_Toc438532625"/>
            <w:bookmarkEnd w:id="327"/>
            <w:bookmarkEnd w:id="328"/>
          </w:p>
        </w:tc>
        <w:tc>
          <w:tcPr>
            <w:tcW w:w="7302" w:type="dxa"/>
            <w:tcBorders>
              <w:top w:val="nil"/>
              <w:left w:val="nil"/>
              <w:bottom w:val="nil"/>
              <w:right w:val="nil"/>
            </w:tcBorders>
          </w:tcPr>
          <w:p w14:paraId="5263F7D7" w14:textId="683F61DE" w:rsidR="007415E5" w:rsidRPr="00D06BBA" w:rsidRDefault="007415E5" w:rsidP="006F14E6">
            <w:pPr>
              <w:numPr>
                <w:ilvl w:val="1"/>
                <w:numId w:val="23"/>
              </w:numPr>
              <w:tabs>
                <w:tab w:val="clear" w:pos="360"/>
                <w:tab w:val="num" w:pos="582"/>
              </w:tabs>
              <w:spacing w:after="200"/>
              <w:ind w:left="578" w:hanging="578"/>
            </w:pPr>
            <w:r w:rsidRPr="00D06BBA">
              <w:t>Dans un premier temps, les enveloppes marquées « </w:t>
            </w:r>
            <w:r w:rsidRPr="00D06BBA">
              <w:rPr>
                <w:smallCaps/>
                <w:spacing w:val="-4"/>
              </w:rPr>
              <w:t>Retrait</w:t>
            </w:r>
            <w:r w:rsidRPr="00D06BBA">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w:t>
            </w:r>
            <w:r w:rsidR="00B21373" w:rsidRPr="00D06BBA">
              <w:t>de</w:t>
            </w:r>
            <w:r w:rsidRPr="00D06BBA">
              <w:t xml:space="preserve"> demande </w:t>
            </w:r>
            <w:r w:rsidR="00B21373" w:rsidRPr="00D06BBA">
              <w:t>d</w:t>
            </w:r>
            <w:r w:rsidRPr="00D06BBA">
              <w:t xml:space="preserve">e retrait et que cette notification est lue à haute voix à l’ouverture des offres. </w:t>
            </w:r>
          </w:p>
          <w:p w14:paraId="6027E5D2" w14:textId="77777777" w:rsidR="007415E5" w:rsidRPr="00D06BBA" w:rsidRDefault="007415E5" w:rsidP="006F14E6">
            <w:pPr>
              <w:numPr>
                <w:ilvl w:val="1"/>
                <w:numId w:val="23"/>
              </w:numPr>
              <w:tabs>
                <w:tab w:val="clear" w:pos="360"/>
                <w:tab w:val="num" w:pos="582"/>
              </w:tabs>
              <w:spacing w:after="200"/>
              <w:ind w:left="578" w:hanging="578"/>
            </w:pPr>
            <w:r w:rsidRPr="00D06BBA">
              <w:t>Ensuite, les enveloppes marquées « </w:t>
            </w:r>
            <w:r w:rsidRPr="00D06BBA">
              <w:rPr>
                <w:smallCaps/>
                <w:spacing w:val="-4"/>
              </w:rPr>
              <w:t>Substitution</w:t>
            </w:r>
            <w:r w:rsidRPr="00D06BBA">
              <w:t xml:space="preserve"> » seront ouvertes et annoncées à haute voix et la nouvelle offre correspondante substituée à la précédente, qui elle-même sera renvoyée au Soumissionnaire concerné sans avoir été ouverte. La substitution d’une offre ne sera permise que si la notification correspondante contient une autorisation valide de demande de substitution et que cette notification est lue à haute voix à l’ouverture des offres. </w:t>
            </w:r>
          </w:p>
          <w:p w14:paraId="75A886A6" w14:textId="38451018" w:rsidR="007415E5" w:rsidRPr="00D06BBA" w:rsidRDefault="007415E5" w:rsidP="00DE543D">
            <w:pPr>
              <w:numPr>
                <w:ilvl w:val="1"/>
                <w:numId w:val="23"/>
              </w:numPr>
              <w:tabs>
                <w:tab w:val="clear" w:pos="360"/>
                <w:tab w:val="num" w:pos="582"/>
              </w:tabs>
              <w:spacing w:after="200"/>
              <w:ind w:left="578" w:hanging="578"/>
            </w:pPr>
            <w:r w:rsidRPr="00D06BBA">
              <w:t>Puis, les enveloppes marquées « </w:t>
            </w:r>
            <w:r w:rsidR="00DE543D" w:rsidRPr="00D06BBA">
              <w:rPr>
                <w:smallCaps/>
                <w:spacing w:val="-4"/>
              </w:rPr>
              <w:t>M</w:t>
            </w:r>
            <w:r w:rsidRPr="00D06BBA">
              <w:rPr>
                <w:smallCaps/>
                <w:spacing w:val="-4"/>
              </w:rPr>
              <w:t>odification</w:t>
            </w:r>
            <w:r w:rsidRPr="00D06BBA">
              <w:t> » seront ouvertes et leur contenu lu à haute voix avec l’offre correspondante. La modification d’une offre ne sera permise que si la notification correspondante contient une autorisation valide de demande de modification et que cette notification est lue à haute voix à l’ouverture des offres. Seules les offres originales ainsi que les modifications sont ouvertes et annoncées à haute voix lors de l’ouverture des offres.</w:t>
            </w:r>
          </w:p>
        </w:tc>
      </w:tr>
      <w:tr w:rsidR="007415E5" w:rsidRPr="00D06BBA" w14:paraId="509E8354" w14:textId="77777777" w:rsidTr="007840E0">
        <w:tc>
          <w:tcPr>
            <w:tcW w:w="2250" w:type="dxa"/>
            <w:tcBorders>
              <w:top w:val="nil"/>
              <w:left w:val="nil"/>
              <w:bottom w:val="nil"/>
              <w:right w:val="nil"/>
            </w:tcBorders>
          </w:tcPr>
          <w:p w14:paraId="597F4FB8" w14:textId="77777777" w:rsidR="007415E5" w:rsidRPr="00D06BBA" w:rsidRDefault="007415E5">
            <w:bookmarkStart w:id="329" w:name="_Toc438532626"/>
            <w:bookmarkEnd w:id="329"/>
          </w:p>
        </w:tc>
        <w:tc>
          <w:tcPr>
            <w:tcW w:w="7302" w:type="dxa"/>
            <w:tcBorders>
              <w:top w:val="nil"/>
              <w:left w:val="nil"/>
              <w:bottom w:val="nil"/>
              <w:right w:val="nil"/>
            </w:tcBorders>
          </w:tcPr>
          <w:p w14:paraId="04222CA6" w14:textId="36057ACB" w:rsidR="007415E5" w:rsidRPr="00D06BBA" w:rsidRDefault="007415E5" w:rsidP="006F14E6">
            <w:pPr>
              <w:numPr>
                <w:ilvl w:val="1"/>
                <w:numId w:val="70"/>
              </w:numPr>
              <w:spacing w:after="200"/>
              <w:ind w:left="578" w:hanging="578"/>
            </w:pPr>
            <w:r w:rsidRPr="00D06BBA">
              <w:t>Ensuite, toutes les autres enveloppes seront ouvertes l’une après l’autre, annonçant à haute voix :</w:t>
            </w:r>
          </w:p>
          <w:p w14:paraId="2E1797E0" w14:textId="77777777" w:rsidR="007415E5" w:rsidRPr="00D06BBA" w:rsidRDefault="007415E5" w:rsidP="006F14E6">
            <w:pPr>
              <w:numPr>
                <w:ilvl w:val="0"/>
                <w:numId w:val="22"/>
              </w:numPr>
              <w:tabs>
                <w:tab w:val="clear" w:pos="720"/>
              </w:tabs>
              <w:spacing w:after="200"/>
              <w:ind w:left="1003" w:hanging="425"/>
            </w:pPr>
            <w:r w:rsidRPr="00D06BBA">
              <w:t>le nom du Soumissionnaire ;</w:t>
            </w:r>
          </w:p>
          <w:p w14:paraId="5A2A2F5C" w14:textId="0B448F6C" w:rsidR="007415E5" w:rsidRPr="00D06BBA" w:rsidRDefault="007415E5" w:rsidP="006F14E6">
            <w:pPr>
              <w:numPr>
                <w:ilvl w:val="0"/>
                <w:numId w:val="22"/>
              </w:numPr>
              <w:tabs>
                <w:tab w:val="clear" w:pos="720"/>
              </w:tabs>
              <w:spacing w:after="200"/>
              <w:ind w:left="1003" w:hanging="425"/>
            </w:pPr>
            <w:r w:rsidRPr="00D06BBA">
              <w:t>si un retrait, une substitution ou une modification a été demandés ;</w:t>
            </w:r>
          </w:p>
          <w:p w14:paraId="1F67C519" w14:textId="6795B6F0" w:rsidR="007415E5" w:rsidRPr="00D06BBA" w:rsidRDefault="007415E5" w:rsidP="006F14E6">
            <w:pPr>
              <w:numPr>
                <w:ilvl w:val="0"/>
                <w:numId w:val="22"/>
              </w:numPr>
              <w:tabs>
                <w:tab w:val="clear" w:pos="720"/>
              </w:tabs>
              <w:spacing w:after="200"/>
              <w:ind w:left="1003" w:hanging="425"/>
            </w:pPr>
            <w:r w:rsidRPr="00D06BBA">
              <w:t>le Montant de l’offre, y compris les rabais et variantes, et dans le cas d’un appel d’offre lancé pour des lots multiples, le montant de chaque lot ainsi que la somme des montants de tous les lots, y compris les rabais ;</w:t>
            </w:r>
          </w:p>
          <w:p w14:paraId="6B012067" w14:textId="77777777" w:rsidR="007415E5" w:rsidRPr="00D06BBA" w:rsidRDefault="007415E5" w:rsidP="006F14E6">
            <w:pPr>
              <w:numPr>
                <w:ilvl w:val="0"/>
                <w:numId w:val="22"/>
              </w:numPr>
              <w:tabs>
                <w:tab w:val="clear" w:pos="720"/>
              </w:tabs>
              <w:spacing w:after="200"/>
              <w:ind w:left="1003" w:hanging="425"/>
            </w:pPr>
            <w:r w:rsidRPr="00D06BBA">
              <w:t>la présence ou l’absence de la garantie de soumission ; et</w:t>
            </w:r>
          </w:p>
          <w:p w14:paraId="254504D5" w14:textId="77777777" w:rsidR="007415E5" w:rsidRPr="00D06BBA" w:rsidRDefault="007415E5" w:rsidP="006F14E6">
            <w:pPr>
              <w:numPr>
                <w:ilvl w:val="0"/>
                <w:numId w:val="22"/>
              </w:numPr>
              <w:tabs>
                <w:tab w:val="clear" w:pos="720"/>
              </w:tabs>
              <w:spacing w:after="200"/>
              <w:ind w:left="1003" w:hanging="425"/>
            </w:pPr>
            <w:r w:rsidRPr="00D06BBA">
              <w:t>tout autre détail que le Maître d’ouvrage jugera bon d’annoncer.</w:t>
            </w:r>
          </w:p>
          <w:p w14:paraId="63D72B21" w14:textId="7597F611" w:rsidR="007415E5" w:rsidRPr="00D06BBA" w:rsidRDefault="007415E5" w:rsidP="00CC0B5B">
            <w:pPr>
              <w:tabs>
                <w:tab w:val="left" w:pos="612"/>
                <w:tab w:val="left" w:pos="1152"/>
              </w:tabs>
              <w:spacing w:after="200"/>
              <w:ind w:left="578"/>
            </w:pPr>
            <w:r w:rsidRPr="00D06BBA">
              <w:t>Seuls les offres et les rabais annoncés à haute voix à l’ouverture des offres seront pris en compte lors de l’évaluation. Le Maître d’ouvrage ne doit ni discuter des mérites d’une offre, ni rejeter une offre à l’ouverture des offres (à l’exception des offres hors délai, conformément à IS 23.1).</w:t>
            </w:r>
          </w:p>
        </w:tc>
      </w:tr>
      <w:tr w:rsidR="007415E5" w:rsidRPr="00D06BBA" w14:paraId="3A2C5BA5" w14:textId="77777777" w:rsidTr="007840E0">
        <w:tc>
          <w:tcPr>
            <w:tcW w:w="2250" w:type="dxa"/>
            <w:tcBorders>
              <w:top w:val="nil"/>
              <w:left w:val="nil"/>
              <w:bottom w:val="nil"/>
              <w:right w:val="nil"/>
            </w:tcBorders>
          </w:tcPr>
          <w:p w14:paraId="6C210E65" w14:textId="77777777" w:rsidR="007415E5" w:rsidRPr="00D06BBA" w:rsidRDefault="007415E5">
            <w:bookmarkStart w:id="330" w:name="_Toc438532627"/>
            <w:bookmarkEnd w:id="330"/>
          </w:p>
        </w:tc>
        <w:tc>
          <w:tcPr>
            <w:tcW w:w="7302" w:type="dxa"/>
            <w:tcBorders>
              <w:top w:val="nil"/>
              <w:left w:val="nil"/>
              <w:bottom w:val="nil"/>
              <w:right w:val="nil"/>
            </w:tcBorders>
          </w:tcPr>
          <w:p w14:paraId="4B323393" w14:textId="61C7E50E" w:rsidR="007415E5" w:rsidRPr="00D06BBA" w:rsidRDefault="007415E5" w:rsidP="00CC0B5B">
            <w:pPr>
              <w:tabs>
                <w:tab w:val="left" w:pos="1152"/>
              </w:tabs>
              <w:spacing w:after="200"/>
              <w:ind w:left="578" w:hanging="578"/>
              <w:rPr>
                <w:szCs w:val="24"/>
              </w:rPr>
            </w:pPr>
            <w:r w:rsidRPr="00D06BBA">
              <w:rPr>
                <w:szCs w:val="24"/>
              </w:rPr>
              <w:t>25.6</w:t>
            </w:r>
            <w:r w:rsidRPr="00D06BBA">
              <w:rPr>
                <w:szCs w:val="24"/>
              </w:rPr>
              <w:tab/>
              <w:t xml:space="preserve">Le Maître d’ouvrage établira le procès-verbal de la séance d’ouverture des offres, qui comportera au minimum : </w:t>
            </w:r>
          </w:p>
          <w:p w14:paraId="5FF1640B" w14:textId="4CAB4618"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rPr>
            </w:pPr>
            <w:r w:rsidRPr="00D06BBA">
              <w:rPr>
                <w:rFonts w:ascii="Times New Roman" w:hAnsi="Times New Roman"/>
                <w:sz w:val="24"/>
                <w:szCs w:val="24"/>
                <w:lang w:val="fr-FR"/>
              </w:rPr>
              <w:t>le nom du Soumissionnaire ;</w:t>
            </w:r>
          </w:p>
          <w:p w14:paraId="4A97EB70" w14:textId="61ACD1CC"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s’il y a retrait, substitution ou modification de l’offre ;</w:t>
            </w:r>
          </w:p>
          <w:p w14:paraId="413001AD" w14:textId="78D160D2"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 xml:space="preserve">le Montant de l’offre, y compris les rabais et variantes, et dans le cas d’un appel d’offre lancé pour des lots multiples, le montant de chaque lot ainsi que la somme des montants de tous les lots, y compris les rabais ; et </w:t>
            </w:r>
          </w:p>
          <w:p w14:paraId="69BD2974" w14:textId="137C47C9"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 xml:space="preserve">la présence ou l’absence de la garantie de soumission. </w:t>
            </w:r>
          </w:p>
          <w:p w14:paraId="18EC3EA7" w14:textId="5C76D02F" w:rsidR="007415E5" w:rsidRPr="00D06BBA" w:rsidRDefault="007415E5" w:rsidP="00CC0B5B">
            <w:pPr>
              <w:tabs>
                <w:tab w:val="left" w:pos="1152"/>
              </w:tabs>
              <w:spacing w:after="200"/>
              <w:ind w:left="578"/>
              <w:rPr>
                <w:szCs w:val="24"/>
              </w:rPr>
            </w:pPr>
            <w:r w:rsidRPr="00D06BBA">
              <w:rPr>
                <w:szCs w:val="24"/>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7415E5" w:rsidRPr="00D06BBA" w14:paraId="600D5EBD" w14:textId="77777777" w:rsidTr="007840E0">
        <w:tc>
          <w:tcPr>
            <w:tcW w:w="2250" w:type="dxa"/>
            <w:tcBorders>
              <w:top w:val="nil"/>
              <w:left w:val="nil"/>
              <w:bottom w:val="nil"/>
              <w:right w:val="nil"/>
            </w:tcBorders>
          </w:tcPr>
          <w:p w14:paraId="52C48DA6" w14:textId="77777777" w:rsidR="007415E5" w:rsidRPr="00D06BBA" w:rsidRDefault="007415E5"/>
        </w:tc>
        <w:tc>
          <w:tcPr>
            <w:tcW w:w="7302" w:type="dxa"/>
            <w:tcBorders>
              <w:top w:val="nil"/>
              <w:left w:val="nil"/>
              <w:bottom w:val="nil"/>
              <w:right w:val="nil"/>
            </w:tcBorders>
          </w:tcPr>
          <w:p w14:paraId="597B08CC" w14:textId="77777777" w:rsidR="007415E5" w:rsidRPr="00D06BBA" w:rsidRDefault="007415E5" w:rsidP="004B3558">
            <w:pPr>
              <w:pStyle w:val="Section1Header1"/>
              <w:spacing w:after="200"/>
            </w:pPr>
            <w:bookmarkStart w:id="331" w:name="_Toc438438850"/>
            <w:bookmarkStart w:id="332" w:name="_Toc438532629"/>
            <w:bookmarkStart w:id="333" w:name="_Toc438733994"/>
            <w:bookmarkStart w:id="334" w:name="_Toc438962076"/>
            <w:bookmarkStart w:id="335" w:name="_Toc461939620"/>
            <w:bookmarkStart w:id="336" w:name="_Toc80088255"/>
            <w:r w:rsidRPr="00D06BBA">
              <w:t xml:space="preserve">E. </w:t>
            </w:r>
            <w:r w:rsidRPr="00D06BBA">
              <w:tab/>
              <w:t>Évaluation et comparaison des offres</w:t>
            </w:r>
            <w:bookmarkEnd w:id="331"/>
            <w:bookmarkEnd w:id="332"/>
            <w:bookmarkEnd w:id="333"/>
            <w:bookmarkEnd w:id="334"/>
            <w:bookmarkEnd w:id="335"/>
            <w:bookmarkEnd w:id="336"/>
          </w:p>
        </w:tc>
      </w:tr>
      <w:tr w:rsidR="007415E5" w:rsidRPr="00D06BBA" w14:paraId="6258A217" w14:textId="77777777" w:rsidTr="007840E0">
        <w:tc>
          <w:tcPr>
            <w:tcW w:w="2250" w:type="dxa"/>
            <w:tcBorders>
              <w:top w:val="nil"/>
              <w:left w:val="nil"/>
              <w:bottom w:val="nil"/>
              <w:right w:val="nil"/>
            </w:tcBorders>
          </w:tcPr>
          <w:p w14:paraId="7BF85053" w14:textId="59ECB608" w:rsidR="007415E5" w:rsidRPr="00D06BBA" w:rsidRDefault="007415E5" w:rsidP="004E0251">
            <w:pPr>
              <w:pStyle w:val="Header1-Clauses"/>
              <w:rPr>
                <w:lang w:val="fr-FR"/>
              </w:rPr>
            </w:pPr>
            <w:bookmarkStart w:id="337" w:name="_Toc438532628"/>
            <w:bookmarkStart w:id="338" w:name="_Toc438438851"/>
            <w:bookmarkStart w:id="339" w:name="_Toc438532630"/>
            <w:bookmarkStart w:id="340" w:name="_Toc438733995"/>
            <w:bookmarkStart w:id="341" w:name="_Toc438907032"/>
            <w:bookmarkStart w:id="342" w:name="_Toc438907231"/>
            <w:bookmarkStart w:id="343" w:name="_Toc156373310"/>
            <w:bookmarkStart w:id="344" w:name="_Toc80088256"/>
            <w:bookmarkEnd w:id="337"/>
            <w:r w:rsidRPr="00D06BBA">
              <w:rPr>
                <w:lang w:val="fr-FR"/>
              </w:rPr>
              <w:t>26.</w:t>
            </w:r>
            <w:r w:rsidRPr="00D06BBA">
              <w:rPr>
                <w:lang w:val="fr-FR"/>
              </w:rPr>
              <w:tab/>
              <w:t>Confidentialité</w:t>
            </w:r>
            <w:bookmarkEnd w:id="338"/>
            <w:bookmarkEnd w:id="339"/>
            <w:bookmarkEnd w:id="340"/>
            <w:bookmarkEnd w:id="341"/>
            <w:bookmarkEnd w:id="342"/>
            <w:bookmarkEnd w:id="343"/>
            <w:bookmarkEnd w:id="344"/>
          </w:p>
        </w:tc>
        <w:tc>
          <w:tcPr>
            <w:tcW w:w="7302" w:type="dxa"/>
            <w:tcBorders>
              <w:top w:val="nil"/>
              <w:left w:val="nil"/>
              <w:bottom w:val="nil"/>
              <w:right w:val="nil"/>
            </w:tcBorders>
          </w:tcPr>
          <w:p w14:paraId="002E6DED" w14:textId="551D88D8" w:rsidR="007415E5" w:rsidRPr="00D06BBA" w:rsidRDefault="007415E5" w:rsidP="00CC0B5B">
            <w:pPr>
              <w:tabs>
                <w:tab w:val="left" w:pos="702"/>
                <w:tab w:val="left" w:pos="1152"/>
              </w:tabs>
              <w:spacing w:after="200"/>
              <w:ind w:left="578" w:hanging="578"/>
            </w:pPr>
            <w:r w:rsidRPr="00D06BBA">
              <w:t>26.1</w:t>
            </w:r>
            <w:r w:rsidRPr="00D06BBA">
              <w:tab/>
              <w:t xml:space="preserve">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 </w:t>
            </w:r>
          </w:p>
          <w:p w14:paraId="103BD49F" w14:textId="77777777" w:rsidR="007415E5" w:rsidRPr="00D06BBA" w:rsidRDefault="007415E5" w:rsidP="00CC0B5B">
            <w:pPr>
              <w:tabs>
                <w:tab w:val="left" w:pos="702"/>
                <w:tab w:val="left" w:pos="1152"/>
              </w:tabs>
              <w:spacing w:after="200"/>
              <w:ind w:left="578"/>
            </w:pPr>
            <w:r w:rsidRPr="00D06BBA">
              <w:rPr>
                <w:rFonts w:hint="eastAsia"/>
              </w:rPr>
              <w:t>L</w:t>
            </w:r>
            <w:r w:rsidRPr="00D06BBA">
              <w:t>’utilisation par tout Soumissionnaire d’informations confidentielles relatives à la procédure d’appel d’offres peut entraîner le rejet de son offre.</w:t>
            </w:r>
          </w:p>
        </w:tc>
      </w:tr>
      <w:tr w:rsidR="007415E5" w:rsidRPr="00D06BBA" w14:paraId="1520B237" w14:textId="77777777" w:rsidTr="007840E0">
        <w:tc>
          <w:tcPr>
            <w:tcW w:w="2250" w:type="dxa"/>
            <w:tcBorders>
              <w:top w:val="nil"/>
              <w:left w:val="nil"/>
              <w:bottom w:val="nil"/>
              <w:right w:val="nil"/>
            </w:tcBorders>
          </w:tcPr>
          <w:p w14:paraId="7D4F3BC0" w14:textId="77777777" w:rsidR="007415E5" w:rsidRPr="00D06BBA" w:rsidRDefault="007415E5"/>
        </w:tc>
        <w:tc>
          <w:tcPr>
            <w:tcW w:w="7302" w:type="dxa"/>
            <w:tcBorders>
              <w:top w:val="nil"/>
              <w:left w:val="nil"/>
              <w:bottom w:val="nil"/>
              <w:right w:val="nil"/>
            </w:tcBorders>
          </w:tcPr>
          <w:p w14:paraId="63B440A4" w14:textId="77777777" w:rsidR="007415E5" w:rsidRPr="00D06BBA" w:rsidRDefault="007415E5" w:rsidP="00714E26">
            <w:pPr>
              <w:tabs>
                <w:tab w:val="left" w:pos="1152"/>
              </w:tabs>
              <w:spacing w:after="200"/>
              <w:ind w:left="578" w:hanging="578"/>
            </w:pPr>
            <w:r w:rsidRPr="00D06BBA">
              <w:t>26.2</w:t>
            </w:r>
            <w:r w:rsidRPr="00D06BBA">
              <w:tab/>
              <w:t>Toute tentative de la part d’un Soumissionnaire d’influencer le Maître d’ouvrage sur l’évaluation des offres ou la décision d’attribution du Marché peut entraîner le rejet de son offre.</w:t>
            </w:r>
          </w:p>
        </w:tc>
      </w:tr>
      <w:tr w:rsidR="007415E5" w:rsidRPr="00D06BBA" w14:paraId="0D9143AC" w14:textId="77777777" w:rsidTr="007840E0">
        <w:tc>
          <w:tcPr>
            <w:tcW w:w="2250" w:type="dxa"/>
            <w:tcBorders>
              <w:top w:val="nil"/>
              <w:left w:val="nil"/>
              <w:bottom w:val="nil"/>
              <w:right w:val="nil"/>
            </w:tcBorders>
          </w:tcPr>
          <w:p w14:paraId="2261AB45" w14:textId="77777777" w:rsidR="007415E5" w:rsidRPr="00D06BBA" w:rsidRDefault="007415E5"/>
        </w:tc>
        <w:tc>
          <w:tcPr>
            <w:tcW w:w="7302" w:type="dxa"/>
            <w:tcBorders>
              <w:top w:val="nil"/>
              <w:left w:val="nil"/>
              <w:bottom w:val="nil"/>
              <w:right w:val="nil"/>
            </w:tcBorders>
          </w:tcPr>
          <w:p w14:paraId="17F42DE4" w14:textId="77777777" w:rsidR="007415E5" w:rsidRPr="00D06BBA" w:rsidRDefault="007415E5" w:rsidP="0053620E">
            <w:pPr>
              <w:tabs>
                <w:tab w:val="left" w:pos="1152"/>
              </w:tabs>
              <w:spacing w:after="200"/>
              <w:ind w:left="578" w:hanging="578"/>
            </w:pPr>
            <w:r w:rsidRPr="00D06BBA">
              <w:t>26.3</w:t>
            </w:r>
            <w:r w:rsidRPr="00D06BBA">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7415E5" w:rsidRPr="00D06BBA" w14:paraId="478DA743" w14:textId="77777777" w:rsidTr="007840E0">
        <w:tc>
          <w:tcPr>
            <w:tcW w:w="2250" w:type="dxa"/>
            <w:tcBorders>
              <w:top w:val="nil"/>
              <w:left w:val="nil"/>
              <w:bottom w:val="nil"/>
              <w:right w:val="nil"/>
            </w:tcBorders>
          </w:tcPr>
          <w:p w14:paraId="18DDC7AC" w14:textId="015ACD25" w:rsidR="007415E5" w:rsidRPr="00D06BBA" w:rsidRDefault="007415E5" w:rsidP="004E0251">
            <w:pPr>
              <w:pStyle w:val="Header1-Clauses"/>
              <w:rPr>
                <w:lang w:val="fr-FR"/>
              </w:rPr>
            </w:pPr>
            <w:bookmarkStart w:id="345" w:name="_Toc424009129"/>
            <w:bookmarkStart w:id="346" w:name="_Toc438438852"/>
            <w:bookmarkStart w:id="347" w:name="_Toc438532631"/>
            <w:bookmarkStart w:id="348" w:name="_Toc438733996"/>
            <w:bookmarkStart w:id="349" w:name="_Toc438907033"/>
            <w:bookmarkStart w:id="350" w:name="_Toc438907232"/>
            <w:bookmarkStart w:id="351" w:name="_Toc156373311"/>
            <w:bookmarkStart w:id="352" w:name="_Toc80088257"/>
            <w:r w:rsidRPr="00D06BBA">
              <w:rPr>
                <w:lang w:val="fr-FR"/>
              </w:rPr>
              <w:t>27.</w:t>
            </w:r>
            <w:r w:rsidRPr="00D06BBA">
              <w:rPr>
                <w:lang w:val="fr-FR"/>
              </w:rPr>
              <w:tab/>
              <w:t>Éclaircisse</w:t>
            </w:r>
            <w:r w:rsidRPr="00D06BBA">
              <w:rPr>
                <w:lang w:val="fr-FR"/>
              </w:rPr>
              <w:softHyphen/>
              <w:t>ments sur les offres</w:t>
            </w:r>
            <w:bookmarkEnd w:id="345"/>
            <w:bookmarkEnd w:id="346"/>
            <w:bookmarkEnd w:id="347"/>
            <w:bookmarkEnd w:id="348"/>
            <w:bookmarkEnd w:id="349"/>
            <w:bookmarkEnd w:id="350"/>
            <w:bookmarkEnd w:id="351"/>
            <w:bookmarkEnd w:id="352"/>
          </w:p>
        </w:tc>
        <w:tc>
          <w:tcPr>
            <w:tcW w:w="7302" w:type="dxa"/>
            <w:tcBorders>
              <w:top w:val="nil"/>
              <w:left w:val="nil"/>
              <w:bottom w:val="nil"/>
              <w:right w:val="nil"/>
            </w:tcBorders>
          </w:tcPr>
          <w:p w14:paraId="0F41CF14" w14:textId="66CA8EC0" w:rsidR="007415E5" w:rsidRPr="00D06BBA" w:rsidRDefault="007415E5" w:rsidP="00DF4B4E">
            <w:pPr>
              <w:tabs>
                <w:tab w:val="left" w:pos="1152"/>
              </w:tabs>
              <w:spacing w:after="200"/>
              <w:ind w:left="578" w:hanging="578"/>
            </w:pPr>
            <w:r w:rsidRPr="00D06BBA">
              <w:t>27.1</w:t>
            </w:r>
            <w:r w:rsidRPr="00D06BBA">
              <w:tab/>
              <w:t>Pour faciliter l’examen, l’évaluation, la comparaison des offres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 du Maître d’ouvrage ainsi que la réponse qui y sera apportée seront formulées par écrit. Aucun changement dans les montants ou la substance de l’offre, y compris toute augmentation ou diminution volontaire de prix, ne sera demandé, offert ou autorisé, si ce n’est pour confirmer la correction des erreurs arithmétiques découvertes par le Maître d’ouvrage lors de l’évaluation des offres, conformément à IS 33.</w:t>
            </w:r>
          </w:p>
          <w:p w14:paraId="6AB1F194" w14:textId="77777777" w:rsidR="007415E5" w:rsidRPr="00D06BBA" w:rsidRDefault="007415E5" w:rsidP="00AE4828">
            <w:pPr>
              <w:tabs>
                <w:tab w:val="left" w:pos="1152"/>
              </w:tabs>
              <w:spacing w:after="200"/>
              <w:ind w:left="578" w:hanging="578"/>
            </w:pPr>
            <w:r w:rsidRPr="00D06BBA">
              <w:t>27.2</w:t>
            </w:r>
            <w:r w:rsidRPr="00D06BBA">
              <w:tab/>
              <w:t>Si un Soumissionnaire ne répond pas à une demande d’éclaircissements sur son offre avant la date et l’heure fixées par le Maître d’ouvrage dans la demande, son offre est susceptible d’être rejetée.</w:t>
            </w:r>
          </w:p>
        </w:tc>
      </w:tr>
      <w:tr w:rsidR="007415E5" w:rsidRPr="00D06BBA" w14:paraId="211A61D8" w14:textId="77777777" w:rsidTr="007840E0">
        <w:tc>
          <w:tcPr>
            <w:tcW w:w="2250" w:type="dxa"/>
            <w:tcBorders>
              <w:top w:val="nil"/>
              <w:left w:val="nil"/>
              <w:right w:val="nil"/>
            </w:tcBorders>
          </w:tcPr>
          <w:p w14:paraId="20568FC8" w14:textId="043537BD" w:rsidR="007415E5" w:rsidRPr="00D06BBA" w:rsidRDefault="007415E5" w:rsidP="000B69A1">
            <w:pPr>
              <w:pStyle w:val="Header1-Clauses"/>
              <w:rPr>
                <w:lang w:val="fr-FR"/>
              </w:rPr>
            </w:pPr>
            <w:bookmarkStart w:id="353" w:name="_Toc156373312"/>
            <w:bookmarkStart w:id="354" w:name="_Toc80088258"/>
            <w:r w:rsidRPr="00D06BBA">
              <w:rPr>
                <w:lang w:val="fr-FR"/>
              </w:rPr>
              <w:t>28.</w:t>
            </w:r>
            <w:r w:rsidRPr="00D06BBA">
              <w:rPr>
                <w:lang w:val="fr-FR"/>
              </w:rPr>
              <w:tab/>
              <w:t>Divergences, réserves ou omissions</w:t>
            </w:r>
            <w:bookmarkEnd w:id="353"/>
            <w:bookmarkEnd w:id="354"/>
            <w:r w:rsidRPr="00D06BBA">
              <w:rPr>
                <w:lang w:val="fr-FR"/>
              </w:rPr>
              <w:t xml:space="preserve"> </w:t>
            </w:r>
          </w:p>
        </w:tc>
        <w:tc>
          <w:tcPr>
            <w:tcW w:w="7302" w:type="dxa"/>
            <w:tcBorders>
              <w:top w:val="nil"/>
              <w:left w:val="nil"/>
              <w:right w:val="nil"/>
            </w:tcBorders>
          </w:tcPr>
          <w:p w14:paraId="33D6A859" w14:textId="77777777" w:rsidR="007415E5" w:rsidRPr="00D06BBA" w:rsidRDefault="007415E5" w:rsidP="00AE4828">
            <w:pPr>
              <w:tabs>
                <w:tab w:val="left" w:pos="1152"/>
              </w:tabs>
              <w:spacing w:after="200"/>
              <w:ind w:left="578" w:hanging="578"/>
            </w:pPr>
            <w:r w:rsidRPr="00D06BBA">
              <w:t>28.1</w:t>
            </w:r>
            <w:r w:rsidRPr="00D06BBA">
              <w:tab/>
              <w:t>Aux fins de l’évaluation des offres, les définitions suivantes s’appliquent :</w:t>
            </w:r>
          </w:p>
          <w:p w14:paraId="4D053D1E" w14:textId="77777777" w:rsidR="007415E5" w:rsidRPr="00D06BBA" w:rsidRDefault="007415E5" w:rsidP="004E00D4">
            <w:pPr>
              <w:tabs>
                <w:tab w:val="left" w:pos="1152"/>
              </w:tabs>
              <w:suppressAutoHyphens w:val="0"/>
              <w:spacing w:after="200"/>
              <w:ind w:left="1003" w:hanging="425"/>
            </w:pPr>
            <w:r w:rsidRPr="00D06BBA">
              <w:t>(a)</w:t>
            </w:r>
            <w:r w:rsidRPr="00D06BBA">
              <w:rPr>
                <w:rFonts w:hint="eastAsia"/>
                <w:lang w:eastAsia="ja-JP"/>
              </w:rPr>
              <w:tab/>
            </w:r>
            <w:r w:rsidRPr="00D06BBA">
              <w:t>une « divergence » est un écart par rapport aux stipulations du Dossier d’appel d’offres ;</w:t>
            </w:r>
          </w:p>
          <w:p w14:paraId="5D06791F" w14:textId="77777777" w:rsidR="007415E5" w:rsidRPr="00D06BBA" w:rsidRDefault="007415E5" w:rsidP="004E00D4">
            <w:pPr>
              <w:suppressAutoHyphens w:val="0"/>
              <w:spacing w:after="200"/>
              <w:ind w:left="1003" w:hanging="425"/>
            </w:pPr>
            <w:r w:rsidRPr="00D06BBA">
              <w:t>(b)</w:t>
            </w:r>
            <w:r w:rsidRPr="00D06BBA">
              <w:rPr>
                <w:rFonts w:hint="eastAsia"/>
                <w:lang w:eastAsia="ja-JP"/>
              </w:rPr>
              <w:tab/>
            </w:r>
            <w:r w:rsidRPr="00D06BBA">
              <w:t xml:space="preserve">une « réserve » est la formulation d’une condition restrictive,  ou le refus d’accepter dans leur intégralité les exigences du Dossier d’appel d’offres ; et </w:t>
            </w:r>
          </w:p>
          <w:p w14:paraId="5C617034" w14:textId="29C446DB" w:rsidR="007415E5" w:rsidRPr="00D06BBA" w:rsidRDefault="007415E5" w:rsidP="00106A1F">
            <w:pPr>
              <w:tabs>
                <w:tab w:val="left" w:pos="1152"/>
              </w:tabs>
              <w:suppressAutoHyphens w:val="0"/>
              <w:spacing w:after="200"/>
              <w:ind w:left="1003" w:hanging="425"/>
            </w:pPr>
            <w:r w:rsidRPr="00D06BBA">
              <w:t>(c)</w:t>
            </w:r>
            <w:r w:rsidRPr="00D06BBA">
              <w:rPr>
                <w:rFonts w:hint="eastAsia"/>
                <w:lang w:eastAsia="ja-JP"/>
              </w:rPr>
              <w:tab/>
            </w:r>
            <w:r w:rsidRPr="00D06BBA">
              <w:t>une « omission » est la non</w:t>
            </w:r>
            <w:r w:rsidR="00106A1F" w:rsidRPr="00D06BBA">
              <w:t>-</w:t>
            </w:r>
            <w:r w:rsidRPr="00D06BBA">
              <w:t xml:space="preserve">soumission totale ou partielle des renseignements ou documents exigés par le Dossier d’appel d’offres. </w:t>
            </w:r>
          </w:p>
        </w:tc>
      </w:tr>
      <w:tr w:rsidR="007415E5" w:rsidRPr="00D06BBA" w14:paraId="50D5630D" w14:textId="77777777" w:rsidTr="007840E0">
        <w:tc>
          <w:tcPr>
            <w:tcW w:w="2250" w:type="dxa"/>
            <w:tcBorders>
              <w:top w:val="nil"/>
              <w:left w:val="nil"/>
              <w:right w:val="nil"/>
            </w:tcBorders>
          </w:tcPr>
          <w:p w14:paraId="0C2864FA" w14:textId="73A56AEA" w:rsidR="007415E5" w:rsidRPr="00D06BBA" w:rsidRDefault="007415E5" w:rsidP="000B69A1">
            <w:pPr>
              <w:pStyle w:val="Header1-Clauses"/>
              <w:rPr>
                <w:lang w:val="fr-FR"/>
              </w:rPr>
            </w:pPr>
            <w:bookmarkStart w:id="355" w:name="_Toc80088259"/>
            <w:r w:rsidRPr="00D06BBA">
              <w:rPr>
                <w:lang w:val="fr-FR"/>
              </w:rPr>
              <w:t>29.</w:t>
            </w:r>
            <w:r w:rsidRPr="00D06BBA">
              <w:rPr>
                <w:lang w:val="fr-FR"/>
              </w:rPr>
              <w:tab/>
              <w:t>Examen préliminaire des offres</w:t>
            </w:r>
            <w:bookmarkEnd w:id="355"/>
          </w:p>
        </w:tc>
        <w:tc>
          <w:tcPr>
            <w:tcW w:w="7302" w:type="dxa"/>
            <w:tcBorders>
              <w:top w:val="nil"/>
              <w:left w:val="nil"/>
              <w:right w:val="nil"/>
            </w:tcBorders>
          </w:tcPr>
          <w:p w14:paraId="04B68591" w14:textId="413F9A0C" w:rsidR="007415E5" w:rsidRPr="00D06BBA" w:rsidRDefault="007415E5" w:rsidP="004E00D4">
            <w:pPr>
              <w:tabs>
                <w:tab w:val="left" w:pos="1152"/>
              </w:tabs>
              <w:spacing w:after="200"/>
              <w:ind w:left="578" w:hanging="578"/>
            </w:pPr>
            <w:r w:rsidRPr="00D06BBA">
              <w:t>29.1</w:t>
            </w:r>
            <w:r w:rsidRPr="00D06BBA">
              <w:rPr>
                <w:rFonts w:hint="eastAsia"/>
                <w:lang w:eastAsia="ja-JP"/>
              </w:rPr>
              <w:tab/>
            </w:r>
            <w:r w:rsidRPr="00D06BBA">
              <w:t>Le Maître d’ouvrage examinera les offres pour s’assurer que tous les documents et renseignements demandés à IS 11.1 ont été fournis et pour déterminer que chacun des documents soumis est complet.</w:t>
            </w:r>
          </w:p>
          <w:p w14:paraId="692ECEBC" w14:textId="03D33C30" w:rsidR="007415E5" w:rsidRPr="00D06BBA" w:rsidRDefault="007415E5" w:rsidP="004E00D4">
            <w:pPr>
              <w:tabs>
                <w:tab w:val="left" w:pos="1152"/>
              </w:tabs>
              <w:spacing w:after="200"/>
              <w:ind w:left="578" w:hanging="578"/>
            </w:pPr>
            <w:r w:rsidRPr="00D06BBA">
              <w:t>29.2</w:t>
            </w:r>
            <w:r w:rsidRPr="00D06BBA">
              <w:rPr>
                <w:rFonts w:hint="eastAsia"/>
                <w:lang w:eastAsia="ja-JP"/>
              </w:rPr>
              <w:tab/>
            </w:r>
            <w:r w:rsidRPr="00D06BBA">
              <w:t>Le Maître d’ouvrage doit s’assurer que les documents et renseignements suivants ont été fournis dans l’offre. Si l’un de ces documents ou renseignements manque, l’offre doit être rejetée :</w:t>
            </w:r>
          </w:p>
          <w:p w14:paraId="43BDF1F1" w14:textId="77777777" w:rsidR="007415E5" w:rsidRPr="00D06BBA" w:rsidRDefault="007415E5" w:rsidP="004E00D4">
            <w:pPr>
              <w:tabs>
                <w:tab w:val="left" w:pos="1152"/>
              </w:tabs>
              <w:spacing w:after="200"/>
              <w:ind w:left="1003" w:hanging="425"/>
            </w:pPr>
            <w:r w:rsidRPr="00D06BBA">
              <w:t>(a)</w:t>
            </w:r>
            <w:r w:rsidRPr="00D06BBA">
              <w:rPr>
                <w:rFonts w:hint="eastAsia"/>
                <w:lang w:eastAsia="ja-JP"/>
              </w:rPr>
              <w:tab/>
            </w:r>
            <w:r w:rsidRPr="00D06BBA">
              <w:t>la Lettre de soumission ;</w:t>
            </w:r>
          </w:p>
          <w:p w14:paraId="68F776C0" w14:textId="1C1781D0" w:rsidR="007415E5" w:rsidRPr="00D06BBA" w:rsidRDefault="007415E5" w:rsidP="004E00D4">
            <w:pPr>
              <w:tabs>
                <w:tab w:val="left" w:pos="1182"/>
              </w:tabs>
              <w:spacing w:after="200"/>
              <w:ind w:left="1003" w:hanging="425"/>
            </w:pPr>
            <w:r w:rsidRPr="00D06BBA">
              <w:t>(b)</w:t>
            </w:r>
            <w:r w:rsidRPr="00D06BBA">
              <w:rPr>
                <w:rFonts w:hint="eastAsia"/>
                <w:lang w:eastAsia="ja-JP"/>
              </w:rPr>
              <w:tab/>
            </w:r>
            <w:r w:rsidRPr="00D06BBA">
              <w:t>la procuration attestant l’habilitation du signataire de l’offre à engager le Soumissionnaire ;</w:t>
            </w:r>
          </w:p>
          <w:p w14:paraId="78939989" w14:textId="77777777" w:rsidR="007415E5" w:rsidRPr="00D06BBA" w:rsidRDefault="007415E5" w:rsidP="004E00D4">
            <w:pPr>
              <w:tabs>
                <w:tab w:val="left" w:pos="1182"/>
              </w:tabs>
              <w:spacing w:after="200"/>
              <w:ind w:left="1003" w:hanging="425"/>
            </w:pPr>
            <w:r w:rsidRPr="00D06BBA">
              <w:t>(c)</w:t>
            </w:r>
            <w:r w:rsidRPr="00D06BBA">
              <w:rPr>
                <w:rFonts w:hint="eastAsia"/>
                <w:lang w:eastAsia="ja-JP"/>
              </w:rPr>
              <w:tab/>
            </w:r>
            <w:r w:rsidRPr="00D06BBA">
              <w:t>la garantie de soumission ;</w:t>
            </w:r>
          </w:p>
          <w:p w14:paraId="51760B4A" w14:textId="77777777" w:rsidR="007415E5" w:rsidRPr="00D06BBA" w:rsidRDefault="007415E5" w:rsidP="004E00D4">
            <w:pPr>
              <w:tabs>
                <w:tab w:val="left" w:pos="1182"/>
              </w:tabs>
              <w:spacing w:after="200"/>
              <w:ind w:left="1003" w:hanging="425"/>
            </w:pPr>
            <w:r w:rsidRPr="00D06BBA">
              <w:t>(d)</w:t>
            </w:r>
            <w:r w:rsidRPr="00D06BBA">
              <w:rPr>
                <w:rFonts w:hint="eastAsia"/>
                <w:lang w:eastAsia="ja-JP"/>
              </w:rPr>
              <w:tab/>
            </w:r>
            <w:r w:rsidRPr="00D06BBA">
              <w:t>la Proposition technique, conformément à IS 16 ; et</w:t>
            </w:r>
          </w:p>
          <w:p w14:paraId="389BECBA" w14:textId="208AFA18" w:rsidR="007415E5" w:rsidRPr="00D06BBA" w:rsidRDefault="007415E5" w:rsidP="00637497">
            <w:pPr>
              <w:tabs>
                <w:tab w:val="left" w:pos="1182"/>
              </w:tabs>
              <w:spacing w:after="200"/>
              <w:ind w:left="1003" w:hanging="425"/>
            </w:pPr>
            <w:r w:rsidRPr="00D06BBA">
              <w:t>(e)</w:t>
            </w:r>
            <w:r w:rsidRPr="00D06BBA">
              <w:rPr>
                <w:rFonts w:hint="eastAsia"/>
                <w:lang w:eastAsia="ja-JP"/>
              </w:rPr>
              <w:tab/>
            </w:r>
            <w:r w:rsidRPr="00D06BBA">
              <w:t xml:space="preserve">le </w:t>
            </w:r>
            <w:r w:rsidR="00637497" w:rsidRPr="00D06BBA">
              <w:t xml:space="preserve">Bordereau des prix et le </w:t>
            </w:r>
            <w:r w:rsidRPr="00D06BBA">
              <w:t xml:space="preserve">Détail quantitatif et estimatif </w:t>
            </w:r>
            <w:r w:rsidR="00637497" w:rsidRPr="00D06BBA">
              <w:t>chiffrés</w:t>
            </w:r>
            <w:r w:rsidRPr="00D06BBA">
              <w:t>.</w:t>
            </w:r>
          </w:p>
        </w:tc>
      </w:tr>
      <w:tr w:rsidR="007415E5" w:rsidRPr="00D06BBA" w14:paraId="00D996C1" w14:textId="77777777" w:rsidTr="007840E0">
        <w:tc>
          <w:tcPr>
            <w:tcW w:w="2250" w:type="dxa"/>
            <w:tcBorders>
              <w:top w:val="nil"/>
              <w:left w:val="nil"/>
              <w:right w:val="nil"/>
            </w:tcBorders>
          </w:tcPr>
          <w:p w14:paraId="2545CE81" w14:textId="0EA91B47" w:rsidR="007415E5" w:rsidRPr="00D06BBA" w:rsidRDefault="007415E5" w:rsidP="00B45DF0">
            <w:pPr>
              <w:pStyle w:val="Header1-Clauses"/>
              <w:tabs>
                <w:tab w:val="clear" w:pos="432"/>
              </w:tabs>
              <w:rPr>
                <w:lang w:val="fr-FR"/>
              </w:rPr>
            </w:pPr>
            <w:bookmarkStart w:id="356" w:name="_Toc80088260"/>
            <w:r w:rsidRPr="00D06BBA">
              <w:rPr>
                <w:lang w:val="fr-FR"/>
              </w:rPr>
              <w:t>30.</w:t>
            </w:r>
            <w:r w:rsidRPr="00D06BBA">
              <w:rPr>
                <w:lang w:val="fr-FR"/>
              </w:rPr>
              <w:tab/>
              <w:t>Qualification des Soumission</w:t>
            </w:r>
            <w:r w:rsidR="00B45DF0" w:rsidRPr="00D06BBA">
              <w:rPr>
                <w:lang w:val="fr-FR"/>
              </w:rPr>
              <w:t>-</w:t>
            </w:r>
            <w:r w:rsidRPr="00D06BBA">
              <w:rPr>
                <w:lang w:val="fr-FR"/>
              </w:rPr>
              <w:t>naires</w:t>
            </w:r>
            <w:bookmarkEnd w:id="356"/>
          </w:p>
        </w:tc>
        <w:tc>
          <w:tcPr>
            <w:tcW w:w="7302" w:type="dxa"/>
            <w:tcBorders>
              <w:top w:val="nil"/>
              <w:left w:val="nil"/>
              <w:right w:val="nil"/>
            </w:tcBorders>
          </w:tcPr>
          <w:p w14:paraId="020FEA1B" w14:textId="08881AE2" w:rsidR="007415E5" w:rsidRPr="00D06BBA" w:rsidRDefault="007415E5" w:rsidP="00714E26">
            <w:pPr>
              <w:tabs>
                <w:tab w:val="left" w:pos="582"/>
              </w:tabs>
              <w:spacing w:after="200"/>
              <w:ind w:left="578" w:hanging="578"/>
            </w:pPr>
            <w:r w:rsidRPr="00D06BBA">
              <w:t>30.1</w:t>
            </w:r>
            <w:r w:rsidRPr="00D06BBA">
              <w:rPr>
                <w:rFonts w:hint="eastAsia"/>
                <w:lang w:eastAsia="ja-JP"/>
              </w:rPr>
              <w:tab/>
            </w:r>
            <w:r w:rsidRPr="00D06BBA">
              <w:rPr>
                <w:lang w:eastAsia="ja-JP"/>
              </w:rPr>
              <w:t xml:space="preserve">Les Soumissionnaires doivent satisfaire ou dépasser suffisamment les exigences de qualification spécifiées. </w:t>
            </w:r>
            <w:r w:rsidRPr="00D06BBA">
              <w:t xml:space="preserve">Le Maître d’ouvrage doit s’assurer que les Soumissionnaires satisfont aux critères de qualification stipulés à la Section </w:t>
            </w:r>
            <w:smartTag w:uri="urn:schemas-microsoft-com:office:smarttags" w:element="stockticker">
              <w:r w:rsidRPr="00D06BBA">
                <w:t>III</w:t>
              </w:r>
            </w:smartTag>
            <w:r w:rsidRPr="00D06BBA">
              <w:t xml:space="preserve">, Critères d’évaluation et de qualification, lors de l’évaluation des offres.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D06BBA">
                <w:t>III</w:t>
              </w:r>
            </w:smartTag>
            <w:r w:rsidRPr="00D06BBA">
              <w:t>, Critères d’évaluation et de qualification, uniquement pour le Soumissionnaire dont l’offre est substantiellement conforme et a été évaluée la moins</w:t>
            </w:r>
            <w:r w:rsidR="00EB4813" w:rsidRPr="00D06BBA">
              <w:t>-</w:t>
            </w:r>
            <w:r w:rsidRPr="00D06BBA">
              <w:t>disante.</w:t>
            </w:r>
          </w:p>
          <w:p w14:paraId="3794CCF9" w14:textId="2B20FACB" w:rsidR="007415E5" w:rsidRPr="00D06BBA" w:rsidRDefault="007415E5" w:rsidP="00246B84">
            <w:pPr>
              <w:tabs>
                <w:tab w:val="left" w:pos="582"/>
              </w:tabs>
              <w:spacing w:after="200"/>
              <w:ind w:left="578" w:hanging="578"/>
            </w:pPr>
            <w:r w:rsidRPr="00D06BBA">
              <w:t>30.2</w:t>
            </w:r>
            <w:r w:rsidRPr="00D06BBA">
              <w:tab/>
              <w:t>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w:t>
            </w:r>
            <w:r w:rsidR="00395575" w:rsidRPr="00D06BBA">
              <w:t>s</w:t>
            </w:r>
            <w:r w:rsidRPr="00D06BBA">
              <w:t xml:space="preserve"> affiliée</w:t>
            </w:r>
            <w:r w:rsidR="00395575" w:rsidRPr="00D06BBA">
              <w:t>s</w:t>
            </w:r>
            <w:r w:rsidRPr="00D06BBA">
              <w:t xml:space="preserve"> (telles que la(les) maison(s) mère(s), les sociétés du groupe, les filiales ou autres sociétés affilié</w:t>
            </w:r>
            <w:r w:rsidR="00395575" w:rsidRPr="00D06BBA">
              <w:t>e</w:t>
            </w:r>
            <w:r w:rsidRPr="00D06BBA">
              <w:t xml:space="preserve">s) ne </w:t>
            </w:r>
            <w:r w:rsidR="00395575" w:rsidRPr="00D06BBA">
              <w:t xml:space="preserve">sera </w:t>
            </w:r>
            <w:r w:rsidRPr="00D06BBA">
              <w:t xml:space="preserve">pas prise en compte à moins qu’elles ne font partie du Soumissionnaire dans le cadre d’un Groupement établi conformément à IS 4.1, ou de sous-traitants spécialisés employés conformément à IS 16.2 pour les activités principales définies au </w:t>
            </w:r>
            <w:r w:rsidR="00B7547B" w:rsidRPr="00D06BBA">
              <w:t xml:space="preserve">Critère </w:t>
            </w:r>
            <w:r w:rsidRPr="00D06BBA">
              <w:t xml:space="preserve">2.4.2(b) de la Section </w:t>
            </w:r>
            <w:smartTag w:uri="urn:schemas-microsoft-com:office:smarttags" w:element="stockticker">
              <w:r w:rsidRPr="00D06BBA">
                <w:t>III</w:t>
              </w:r>
            </w:smartTag>
            <w:r w:rsidRPr="00D06BBA">
              <w:t>, Critères d’évaluation et de qualification.</w:t>
            </w:r>
          </w:p>
          <w:p w14:paraId="62884B04" w14:textId="77777777" w:rsidR="007415E5" w:rsidRPr="00D06BBA" w:rsidRDefault="007415E5" w:rsidP="00CC0B5B">
            <w:pPr>
              <w:tabs>
                <w:tab w:val="left" w:pos="1152"/>
              </w:tabs>
              <w:spacing w:after="200"/>
              <w:ind w:left="578" w:hanging="578"/>
            </w:pPr>
            <w:r w:rsidRPr="00D06BBA">
              <w:t>30.3</w:t>
            </w:r>
            <w:r w:rsidRPr="00D06BBA">
              <w:tab/>
              <w:t>Le Maître d’ouvrage se réserve le droit d’accepter des divergences mineures (non essentielles) dans les critères de qualification si elles n’affectent pas de manière importante les capacités techniques et financières pour exécuter le Marché.</w:t>
            </w:r>
          </w:p>
          <w:p w14:paraId="21B2D224" w14:textId="77777777" w:rsidR="007415E5" w:rsidRPr="00D06BBA" w:rsidRDefault="007415E5" w:rsidP="00CC0B5B">
            <w:pPr>
              <w:tabs>
                <w:tab w:val="left" w:pos="1152"/>
              </w:tabs>
              <w:spacing w:after="200"/>
              <w:ind w:left="578" w:hanging="578"/>
            </w:pPr>
            <w:r w:rsidRPr="00D06BBA">
              <w:t>30.4</w:t>
            </w:r>
            <w:r w:rsidRPr="00D06BBA">
              <w:tab/>
              <w:t xml:space="preserve">La confirmation des qualifications des Soumissionnaires est un prérequis à l’attribution du Marché. Un résultat négatif entraînera le rejet de l’offre. </w:t>
            </w:r>
          </w:p>
          <w:p w14:paraId="643461F4" w14:textId="79A7AAAA" w:rsidR="007415E5" w:rsidRPr="00D06BBA" w:rsidRDefault="007415E5" w:rsidP="00CC0B5B">
            <w:pPr>
              <w:tabs>
                <w:tab w:val="left" w:pos="1152"/>
              </w:tabs>
              <w:spacing w:after="200"/>
              <w:ind w:left="578"/>
            </w:pPr>
            <w:r w:rsidRPr="00D06BBA">
              <w:t>Si la vérification des qualifications du Soumissionnaire a été conduite uniquement pour le Soumissionnaire dont l’offre a été évaluée la moins</w:t>
            </w:r>
            <w:r w:rsidR="00EB4813" w:rsidRPr="00D06BBA">
              <w:t>-</w:t>
            </w:r>
            <w:r w:rsidRPr="00D06BBA">
              <w:t>disante, conformément à IS 30.1,</w:t>
            </w:r>
            <w:r w:rsidRPr="00D06BBA">
              <w:rPr>
                <w:rFonts w:hint="eastAsia"/>
                <w:lang w:eastAsia="ja-JP"/>
              </w:rPr>
              <w:t xml:space="preserve"> </w:t>
            </w:r>
            <w:r w:rsidRPr="00D06BBA">
              <w:rPr>
                <w:lang w:eastAsia="ja-JP"/>
              </w:rPr>
              <w:t>et que le résultat de cette vérification est négatif,</w:t>
            </w:r>
            <w:r w:rsidRPr="00D06BBA">
              <w:t xml:space="preserve"> le Maître d’ouvrage procédera à l’examen de la seconde offre évaluée la moins-disante afin d’effectuer une détermination similaire.</w:t>
            </w:r>
          </w:p>
          <w:p w14:paraId="489EB44B" w14:textId="77777777" w:rsidR="007415E5" w:rsidRPr="00D06BBA" w:rsidRDefault="007415E5" w:rsidP="00CC0B5B">
            <w:pPr>
              <w:tabs>
                <w:tab w:val="left" w:pos="1152"/>
              </w:tabs>
              <w:spacing w:after="200"/>
              <w:ind w:left="578" w:hanging="578"/>
            </w:pPr>
            <w:r w:rsidRPr="00D06BBA">
              <w:t>30.5</w:t>
            </w:r>
            <w:r w:rsidRPr="00D06BBA">
              <w:tab/>
              <w:t>Les sous-traitants proposés dans l’offre du Soumissionnaire doivent remplir les critères d’éligibilité de IS 4.</w:t>
            </w:r>
          </w:p>
          <w:p w14:paraId="0B77753F" w14:textId="304B4421" w:rsidR="007415E5" w:rsidRPr="00D06BBA" w:rsidRDefault="007415E5" w:rsidP="00A7321E">
            <w:pPr>
              <w:tabs>
                <w:tab w:val="left" w:pos="1152"/>
              </w:tabs>
              <w:spacing w:after="200"/>
              <w:ind w:left="578"/>
            </w:pPr>
            <w:r w:rsidRPr="00D06BBA">
              <w:rPr>
                <w:rFonts w:hint="eastAsia"/>
              </w:rPr>
              <w:t xml:space="preserve">De plus, </w:t>
            </w:r>
            <w:r w:rsidRPr="00D06BBA">
              <w:t xml:space="preserve">si le sous-traitant spécialisé proposé conformément à IS 16.2 ne remplit pas les critères correspondants pour les activités principales définies au </w:t>
            </w:r>
            <w:r w:rsidR="00A7321E" w:rsidRPr="00D06BBA">
              <w:t xml:space="preserve">Critère </w:t>
            </w:r>
            <w:r w:rsidRPr="00D06BBA">
              <w:t>2.4.2(b) des Critères d’évaluation et de qualification, le Soumissionnaire qui a proposé ce sous-traitant spécialisé sera disqualifié.</w:t>
            </w:r>
          </w:p>
        </w:tc>
      </w:tr>
      <w:tr w:rsidR="007415E5" w:rsidRPr="00D06BBA" w14:paraId="674C6216" w14:textId="77777777" w:rsidTr="007840E0">
        <w:tc>
          <w:tcPr>
            <w:tcW w:w="2250" w:type="dxa"/>
            <w:tcBorders>
              <w:top w:val="nil"/>
              <w:left w:val="nil"/>
              <w:bottom w:val="nil"/>
              <w:right w:val="nil"/>
            </w:tcBorders>
          </w:tcPr>
          <w:p w14:paraId="36792BAD" w14:textId="79D40740" w:rsidR="007415E5" w:rsidRPr="00D06BBA" w:rsidRDefault="007415E5" w:rsidP="000B69A1">
            <w:pPr>
              <w:pStyle w:val="Header1-Clauses"/>
              <w:rPr>
                <w:lang w:val="fr-FR"/>
              </w:rPr>
            </w:pPr>
            <w:bookmarkStart w:id="357" w:name="_Toc438532633"/>
            <w:bookmarkStart w:id="358" w:name="_Toc80088261"/>
            <w:bookmarkEnd w:id="357"/>
            <w:r w:rsidRPr="00D06BBA">
              <w:rPr>
                <w:lang w:val="fr-FR"/>
              </w:rPr>
              <w:t>31.</w:t>
            </w:r>
            <w:r w:rsidRPr="00D06BBA">
              <w:rPr>
                <w:lang w:val="fr-FR"/>
              </w:rPr>
              <w:tab/>
              <w:t>Conformité des offres</w:t>
            </w:r>
            <w:bookmarkEnd w:id="358"/>
          </w:p>
          <w:p w14:paraId="618D6337" w14:textId="77777777" w:rsidR="007415E5" w:rsidRPr="00D06BBA" w:rsidRDefault="007415E5" w:rsidP="0079054E">
            <w:pPr>
              <w:numPr>
                <w:ilvl w:val="12"/>
                <w:numId w:val="0"/>
              </w:numPr>
            </w:pPr>
          </w:p>
        </w:tc>
        <w:tc>
          <w:tcPr>
            <w:tcW w:w="7302" w:type="dxa"/>
            <w:tcBorders>
              <w:top w:val="nil"/>
              <w:left w:val="nil"/>
              <w:bottom w:val="nil"/>
              <w:right w:val="nil"/>
            </w:tcBorders>
          </w:tcPr>
          <w:p w14:paraId="08241258" w14:textId="77777777" w:rsidR="007415E5" w:rsidRPr="00D06BBA" w:rsidRDefault="007415E5" w:rsidP="00714E26">
            <w:pPr>
              <w:tabs>
                <w:tab w:val="left" w:pos="1152"/>
              </w:tabs>
              <w:spacing w:after="200"/>
              <w:ind w:left="578" w:hanging="578"/>
            </w:pPr>
            <w:r w:rsidRPr="00D06BBA">
              <w:t>31.1</w:t>
            </w:r>
            <w:r w:rsidRPr="00D06BBA">
              <w:tab/>
              <w:t>Le Maître d’ouvrage établira la conformité d’une offre sur la base                          de son seul contenu, tel que défini à IS 11.1.</w:t>
            </w:r>
          </w:p>
          <w:p w14:paraId="6AE079E1" w14:textId="2A087591" w:rsidR="007415E5" w:rsidRPr="00D06BBA" w:rsidRDefault="007415E5" w:rsidP="00714E26">
            <w:pPr>
              <w:tabs>
                <w:tab w:val="left" w:pos="1152"/>
              </w:tabs>
              <w:spacing w:after="200"/>
              <w:ind w:left="578" w:hanging="578"/>
            </w:pPr>
            <w:r w:rsidRPr="00D06BBA">
              <w:rPr>
                <w:spacing w:val="-4"/>
              </w:rPr>
              <w:t>31.2</w:t>
            </w:r>
            <w:r w:rsidRPr="00D06BBA">
              <w:rPr>
                <w:spacing w:val="-4"/>
              </w:rPr>
              <w:tab/>
              <w:t xml:space="preserve">Aux fins de cette détermination, une offre substantiellement conforme est une offre qui répond à toutes les exigences du Dossier d’appel d’offres, sans divergence, réserve </w:t>
            </w:r>
            <w:r w:rsidRPr="00D06BBA">
              <w:t>ou omission importante</w:t>
            </w:r>
            <w:r w:rsidRPr="00D06BBA">
              <w:rPr>
                <w:spacing w:val="-4"/>
              </w:rPr>
              <w:t xml:space="preserve">. Les divergences, réserves </w:t>
            </w:r>
            <w:r w:rsidRPr="00D06BBA">
              <w:t>ou omissions importantes</w:t>
            </w:r>
            <w:r w:rsidRPr="00D06BBA">
              <w:rPr>
                <w:spacing w:val="-4"/>
              </w:rPr>
              <w:t xml:space="preserve"> sont celles qui : </w:t>
            </w:r>
          </w:p>
          <w:p w14:paraId="40B0AA9E" w14:textId="77777777" w:rsidR="007415E5" w:rsidRPr="00D06BBA" w:rsidRDefault="007415E5" w:rsidP="008E76DB">
            <w:pPr>
              <w:suppressAutoHyphens w:val="0"/>
              <w:spacing w:after="200"/>
              <w:ind w:left="1003" w:hanging="425"/>
            </w:pPr>
            <w:r w:rsidRPr="00D06BBA">
              <w:t>(a)</w:t>
            </w:r>
            <w:r w:rsidRPr="00D06BBA">
              <w:rPr>
                <w:rFonts w:hint="eastAsia"/>
                <w:lang w:eastAsia="ja-JP"/>
              </w:rPr>
              <w:tab/>
            </w:r>
            <w:r w:rsidRPr="00D06BBA">
              <w:t xml:space="preserve">si elles étaient acceptées, </w:t>
            </w:r>
          </w:p>
          <w:p w14:paraId="548E4F3B" w14:textId="77777777" w:rsidR="007415E5" w:rsidRPr="00D06BBA" w:rsidRDefault="007415E5" w:rsidP="004B3558">
            <w:pPr>
              <w:suppressAutoHyphens w:val="0"/>
              <w:spacing w:after="200"/>
              <w:ind w:left="1429" w:hanging="425"/>
            </w:pPr>
            <w:r w:rsidRPr="00D06BBA">
              <w:t>(i)</w:t>
            </w:r>
            <w:r w:rsidRPr="00D06BBA">
              <w:rPr>
                <w:rFonts w:hint="eastAsia"/>
                <w:lang w:eastAsia="ja-JP"/>
              </w:rPr>
              <w:tab/>
            </w:r>
            <w:r w:rsidRPr="00D06BBA">
              <w:t>affecteraient de manière substantielle la portée, la qualité ou les performances des Travaux exigées au titre du Marché ; ou</w:t>
            </w:r>
          </w:p>
          <w:p w14:paraId="7282707C" w14:textId="77777777" w:rsidR="007415E5" w:rsidRPr="00D06BBA" w:rsidRDefault="007415E5" w:rsidP="008E76DB">
            <w:pPr>
              <w:suppressAutoHyphens w:val="0"/>
              <w:spacing w:after="200"/>
              <w:ind w:left="1429" w:hanging="425"/>
            </w:pPr>
            <w:r w:rsidRPr="00D06BBA">
              <w:t>(ii)</w:t>
            </w:r>
            <w:r w:rsidRPr="00D06BBA">
              <w:rPr>
                <w:rFonts w:hint="eastAsia"/>
                <w:lang w:eastAsia="ja-JP"/>
              </w:rPr>
              <w:tab/>
            </w:r>
            <w:r w:rsidRPr="00D06BBA">
              <w:t xml:space="preserve">limiteraient, d’une manière substantielle, en contradiction avec le Dossier d’appel d’offres, les droits du Maître d’ouvrage ou les obligations du Soumissionnaire au titre du Marché ; ou </w:t>
            </w:r>
          </w:p>
          <w:p w14:paraId="11222E06" w14:textId="77777777" w:rsidR="007415E5" w:rsidRPr="00D06BBA" w:rsidRDefault="007415E5" w:rsidP="00800008">
            <w:pPr>
              <w:suppressAutoHyphens w:val="0"/>
              <w:spacing w:after="200"/>
              <w:ind w:left="1003" w:hanging="425"/>
            </w:pPr>
            <w:r w:rsidRPr="00D06BBA">
              <w:t>(b)</w:t>
            </w:r>
            <w:r w:rsidRPr="00D06BBA">
              <w:rPr>
                <w:rFonts w:hint="eastAsia"/>
                <w:lang w:eastAsia="ja-JP"/>
              </w:rPr>
              <w:tab/>
            </w:r>
            <w:r w:rsidRPr="00D06BBA">
              <w:t>si elles étaient rectifiées, affecteraient injustement le classement concurrentiel des autres Soumissionnaires ayant présenté des offres substantiellement conformes.</w:t>
            </w:r>
          </w:p>
        </w:tc>
      </w:tr>
      <w:tr w:rsidR="007415E5" w:rsidRPr="00D06BBA" w14:paraId="2BB31BD7" w14:textId="77777777" w:rsidTr="007840E0">
        <w:tc>
          <w:tcPr>
            <w:tcW w:w="2250" w:type="dxa"/>
            <w:tcBorders>
              <w:top w:val="nil"/>
              <w:left w:val="nil"/>
              <w:bottom w:val="nil"/>
              <w:right w:val="nil"/>
            </w:tcBorders>
          </w:tcPr>
          <w:p w14:paraId="785BD1E3" w14:textId="77777777" w:rsidR="007415E5" w:rsidRPr="00D06BBA" w:rsidRDefault="007415E5"/>
        </w:tc>
        <w:tc>
          <w:tcPr>
            <w:tcW w:w="7302" w:type="dxa"/>
            <w:tcBorders>
              <w:top w:val="nil"/>
              <w:left w:val="nil"/>
              <w:bottom w:val="nil"/>
              <w:right w:val="nil"/>
            </w:tcBorders>
          </w:tcPr>
          <w:p w14:paraId="758FE0E1" w14:textId="77777777" w:rsidR="007415E5" w:rsidRPr="00D06BBA" w:rsidRDefault="007415E5" w:rsidP="009D6105">
            <w:pPr>
              <w:tabs>
                <w:tab w:val="left" w:pos="1152"/>
              </w:tabs>
              <w:spacing w:after="200"/>
              <w:ind w:left="578" w:hanging="578"/>
            </w:pPr>
            <w:r w:rsidRPr="00D06BBA">
              <w:t>31.3</w:t>
            </w:r>
            <w:r w:rsidRPr="00D06BBA">
              <w:tab/>
              <w:t>Le Maître d’</w:t>
            </w:r>
            <w:r w:rsidRPr="00D06BBA">
              <w:rPr>
                <w:rFonts w:hint="eastAsia"/>
                <w:lang w:eastAsia="ja-JP"/>
              </w:rPr>
              <w:t>o</w:t>
            </w:r>
            <w:r w:rsidRPr="00D06BBA">
              <w:t>uvrage examinera les aspects techniques de l’offre proposés conformément à IS 16 et la Section III, Critères d’évaluation et de qualification, notamment pour s’assurer que toutes les exigences de la Section VI, Spécifications des Travaux ont été satisfaites sans divergence, réserve ou omission importante.</w:t>
            </w:r>
          </w:p>
        </w:tc>
      </w:tr>
      <w:tr w:rsidR="007415E5" w:rsidRPr="00D06BBA" w14:paraId="3CCAAFBE" w14:textId="77777777" w:rsidTr="007840E0">
        <w:tc>
          <w:tcPr>
            <w:tcW w:w="2250" w:type="dxa"/>
            <w:tcBorders>
              <w:top w:val="nil"/>
              <w:left w:val="nil"/>
              <w:bottom w:val="nil"/>
              <w:right w:val="nil"/>
            </w:tcBorders>
          </w:tcPr>
          <w:p w14:paraId="113FC393" w14:textId="77777777" w:rsidR="007415E5" w:rsidRPr="00D06BBA" w:rsidRDefault="007415E5" w:rsidP="0079054E">
            <w:pPr>
              <w:numPr>
                <w:ilvl w:val="12"/>
                <w:numId w:val="0"/>
              </w:numPr>
            </w:pPr>
            <w:bookmarkStart w:id="359" w:name="_Toc438532634"/>
            <w:bookmarkStart w:id="360" w:name="_Toc438532635"/>
            <w:bookmarkEnd w:id="359"/>
            <w:bookmarkEnd w:id="360"/>
          </w:p>
        </w:tc>
        <w:tc>
          <w:tcPr>
            <w:tcW w:w="7302" w:type="dxa"/>
            <w:tcBorders>
              <w:top w:val="nil"/>
              <w:left w:val="nil"/>
              <w:bottom w:val="nil"/>
              <w:right w:val="nil"/>
            </w:tcBorders>
          </w:tcPr>
          <w:p w14:paraId="563EA848" w14:textId="77777777" w:rsidR="007415E5" w:rsidRPr="00D06BBA" w:rsidRDefault="007415E5" w:rsidP="009D6105">
            <w:pPr>
              <w:tabs>
                <w:tab w:val="left" w:pos="576"/>
                <w:tab w:val="left" w:pos="1152"/>
              </w:tabs>
              <w:spacing w:after="200"/>
              <w:ind w:left="578" w:hanging="578"/>
              <w:rPr>
                <w:spacing w:val="-4"/>
              </w:rPr>
            </w:pPr>
            <w:r w:rsidRPr="00D06BBA">
              <w:rPr>
                <w:spacing w:val="-4"/>
              </w:rPr>
              <w:t>31.4</w:t>
            </w:r>
            <w:r w:rsidRPr="00D06BBA">
              <w:rPr>
                <w:spacing w:val="-4"/>
              </w:rPr>
              <w:tab/>
              <w:t>Le Maître d’</w:t>
            </w:r>
            <w:r w:rsidRPr="00D06BBA">
              <w:rPr>
                <w:rFonts w:hint="eastAsia"/>
                <w:spacing w:val="-4"/>
                <w:lang w:eastAsia="ja-JP"/>
              </w:rPr>
              <w:t>o</w:t>
            </w:r>
            <w:r w:rsidRPr="00D06BBA">
              <w:rPr>
                <w:spacing w:val="-4"/>
              </w:rPr>
              <w:t xml:space="preserve">uvrage écartera toute offre qui n’est pas substantiellement conforme aux dispositions du Dossier d’appel d’offres et le Soumissionnaire ne pourra, par la suite, la rendre conforme en apportant des corrections aux divergences, réserves ou omissions importantes constatées. </w:t>
            </w:r>
          </w:p>
        </w:tc>
      </w:tr>
      <w:tr w:rsidR="007415E5" w:rsidRPr="00D06BBA" w14:paraId="389679B8" w14:textId="77777777" w:rsidTr="007840E0">
        <w:tc>
          <w:tcPr>
            <w:tcW w:w="2250" w:type="dxa"/>
            <w:tcBorders>
              <w:top w:val="nil"/>
              <w:left w:val="nil"/>
              <w:right w:val="nil"/>
            </w:tcBorders>
          </w:tcPr>
          <w:p w14:paraId="46C4E0D8" w14:textId="734829CD" w:rsidR="007415E5" w:rsidRPr="00D06BBA" w:rsidRDefault="007415E5" w:rsidP="004E0251">
            <w:pPr>
              <w:pStyle w:val="Header1-Clauses"/>
              <w:rPr>
                <w:lang w:val="fr-FR"/>
              </w:rPr>
            </w:pPr>
            <w:bookmarkStart w:id="361" w:name="_Toc438438854"/>
            <w:bookmarkStart w:id="362" w:name="_Toc438532636"/>
            <w:bookmarkStart w:id="363" w:name="_Toc438733998"/>
            <w:bookmarkStart w:id="364" w:name="_Toc438907035"/>
            <w:bookmarkStart w:id="365" w:name="_Toc438907234"/>
            <w:bookmarkStart w:id="366" w:name="_Toc156373314"/>
            <w:bookmarkStart w:id="367" w:name="_Toc80088262"/>
            <w:r w:rsidRPr="00D06BBA">
              <w:rPr>
                <w:lang w:val="fr-FR"/>
              </w:rPr>
              <w:t>32.</w:t>
            </w:r>
            <w:r w:rsidRPr="00D06BBA">
              <w:rPr>
                <w:rFonts w:hint="eastAsia"/>
                <w:lang w:val="fr-FR" w:eastAsia="ja-JP"/>
              </w:rPr>
              <w:tab/>
            </w:r>
            <w:r w:rsidRPr="00D06BBA">
              <w:rPr>
                <w:lang w:val="fr-FR"/>
              </w:rPr>
              <w:t>Non-conformité</w:t>
            </w:r>
            <w:bookmarkStart w:id="368" w:name="_Hlt438533232"/>
            <w:bookmarkEnd w:id="361"/>
            <w:bookmarkEnd w:id="362"/>
            <w:bookmarkEnd w:id="363"/>
            <w:bookmarkEnd w:id="364"/>
            <w:bookmarkEnd w:id="365"/>
            <w:bookmarkEnd w:id="366"/>
            <w:bookmarkEnd w:id="368"/>
            <w:r w:rsidRPr="00D06BBA">
              <w:rPr>
                <w:lang w:val="fr-FR"/>
              </w:rPr>
              <w:t>s non essentielles</w:t>
            </w:r>
            <w:bookmarkEnd w:id="367"/>
          </w:p>
        </w:tc>
        <w:tc>
          <w:tcPr>
            <w:tcW w:w="7302" w:type="dxa"/>
            <w:tcBorders>
              <w:top w:val="nil"/>
              <w:left w:val="nil"/>
              <w:right w:val="nil"/>
            </w:tcBorders>
          </w:tcPr>
          <w:p w14:paraId="09F289A0" w14:textId="5584DE99" w:rsidR="007415E5" w:rsidRPr="00D06BBA" w:rsidRDefault="007415E5" w:rsidP="00CC0B5B">
            <w:pPr>
              <w:tabs>
                <w:tab w:val="left" w:pos="576"/>
                <w:tab w:val="left" w:pos="1152"/>
              </w:tabs>
              <w:spacing w:after="200"/>
              <w:ind w:left="578" w:hanging="578"/>
            </w:pPr>
            <w:r w:rsidRPr="00D06BBA">
              <w:t>32.1</w:t>
            </w:r>
            <w:r w:rsidRPr="00D06BBA">
              <w:tab/>
              <w:t>Lorsqu’une offre est substantiellement conforme, le Maître d’ouvrage peut accepter toute non-conformité (divergence, réserve ou omission) dans l’offre.</w:t>
            </w:r>
          </w:p>
        </w:tc>
      </w:tr>
      <w:tr w:rsidR="007415E5" w:rsidRPr="00D06BBA" w14:paraId="6133C07A" w14:textId="77777777" w:rsidTr="007840E0">
        <w:tc>
          <w:tcPr>
            <w:tcW w:w="2250" w:type="dxa"/>
            <w:tcBorders>
              <w:top w:val="nil"/>
              <w:left w:val="nil"/>
              <w:right w:val="nil"/>
            </w:tcBorders>
          </w:tcPr>
          <w:p w14:paraId="7FC86354" w14:textId="77777777" w:rsidR="007415E5" w:rsidRPr="00D06BBA" w:rsidRDefault="007415E5">
            <w:pPr>
              <w:spacing w:after="120"/>
              <w:ind w:left="576" w:hanging="576"/>
            </w:pPr>
            <w:bookmarkStart w:id="369" w:name="_Toc438532637"/>
            <w:bookmarkEnd w:id="369"/>
          </w:p>
        </w:tc>
        <w:tc>
          <w:tcPr>
            <w:tcW w:w="7302" w:type="dxa"/>
            <w:tcBorders>
              <w:top w:val="nil"/>
              <w:left w:val="nil"/>
              <w:right w:val="nil"/>
            </w:tcBorders>
          </w:tcPr>
          <w:p w14:paraId="45978567" w14:textId="2E271E39" w:rsidR="007415E5" w:rsidRPr="00D06BBA" w:rsidRDefault="007415E5" w:rsidP="009D6105">
            <w:pPr>
              <w:tabs>
                <w:tab w:val="left" w:pos="582"/>
                <w:tab w:val="left" w:pos="1152"/>
              </w:tabs>
              <w:spacing w:after="200"/>
              <w:ind w:left="578" w:hanging="578"/>
            </w:pPr>
            <w:r w:rsidRPr="00D06BBA">
              <w:t>32.2</w:t>
            </w:r>
            <w:r w:rsidRPr="00D06BBA">
              <w:tab/>
              <w:t>Lorsqu’une offre est substantiellement conforme, le Maître d’ouvrage peut demander au Soumissionnaire de présenter, dans un délai raisonnable, les informations ou les documents nécessaires pour remédier aux non-conformités non essentielles</w:t>
            </w:r>
            <w:r w:rsidRPr="00D06BBA">
              <w:rPr>
                <w:szCs w:val="24"/>
              </w:rPr>
              <w:t xml:space="preserve"> constatées</w:t>
            </w:r>
            <w:r w:rsidRPr="00D06BBA">
              <w:t xml:space="preserve"> dans l’offre </w:t>
            </w:r>
            <w:r w:rsidRPr="00D06BBA">
              <w:rPr>
                <w:szCs w:val="24"/>
              </w:rPr>
              <w:t xml:space="preserve">concernant </w:t>
            </w:r>
            <w:r w:rsidRPr="00D06BBA">
              <w:t xml:space="preserve">la documentation requise par le Dossier d’appel d’offres. Une telle demande ne peut, en aucun cas, porter sur un élément </w:t>
            </w:r>
            <w:r w:rsidRPr="00D06BBA">
              <w:rPr>
                <w:szCs w:val="24"/>
              </w:rPr>
              <w:t>quelconque</w:t>
            </w:r>
            <w:r w:rsidRPr="00D06BBA">
              <w:t xml:space="preserve"> du Montant de l’offre. Le Soumissionnaire qui ne donnerait pas suite à cette demande peut voir son offre rejetée. </w:t>
            </w:r>
          </w:p>
          <w:p w14:paraId="60E58BDE" w14:textId="29251D71" w:rsidR="007415E5" w:rsidRPr="00D06BBA" w:rsidRDefault="007415E5" w:rsidP="00CC0B5B">
            <w:pPr>
              <w:tabs>
                <w:tab w:val="left" w:pos="1152"/>
              </w:tabs>
              <w:spacing w:after="200"/>
              <w:ind w:left="578" w:hanging="578"/>
            </w:pPr>
            <w:r w:rsidRPr="00D06BBA">
              <w:t>32.3</w:t>
            </w:r>
            <w:r w:rsidRPr="00D06BBA">
              <w:tab/>
              <w:t>Lorsqu’une offre est substantiellement conforme, le Maître d’ouvrage rectifiera les non-conformités non essentielles quantifiables liées au Montant de l’offre. A cet effet, le Montant de l’offre sera ajusté, uniquement aux fins de l’évaluation, pour tenir compte du prix d’un poste ou d’un élément manquant ou non conforme. L’ajustement des taux et prix spécifiés au Bordereau des prix et au Détail quantitatif et estimatif sera effectu</w:t>
            </w:r>
            <w:r w:rsidRPr="00D06BBA">
              <w:rPr>
                <w:lang w:eastAsia="ja-JP"/>
              </w:rPr>
              <w:t>é</w:t>
            </w:r>
            <w:r w:rsidRPr="00D06BBA">
              <w:t xml:space="preserve"> conformément à IS 14.2.</w:t>
            </w:r>
          </w:p>
        </w:tc>
      </w:tr>
      <w:tr w:rsidR="007415E5" w:rsidRPr="00D06BBA" w14:paraId="0E9E81AA" w14:textId="77777777" w:rsidTr="007840E0">
        <w:tc>
          <w:tcPr>
            <w:tcW w:w="2250" w:type="dxa"/>
            <w:tcBorders>
              <w:left w:val="nil"/>
              <w:bottom w:val="nil"/>
              <w:right w:val="nil"/>
            </w:tcBorders>
          </w:tcPr>
          <w:p w14:paraId="196BF9B1" w14:textId="399C7E3C" w:rsidR="007415E5" w:rsidRPr="00D06BBA" w:rsidRDefault="007415E5" w:rsidP="00DB3570">
            <w:pPr>
              <w:pStyle w:val="Header1-Clauses"/>
              <w:rPr>
                <w:lang w:val="fr-FR"/>
              </w:rPr>
            </w:pPr>
            <w:bookmarkStart w:id="370" w:name="_Toc438532638"/>
            <w:bookmarkStart w:id="371" w:name="_Toc438532639"/>
            <w:bookmarkStart w:id="372" w:name="_Toc156373315"/>
            <w:bookmarkStart w:id="373" w:name="_Toc80088263"/>
            <w:bookmarkEnd w:id="370"/>
            <w:bookmarkEnd w:id="371"/>
            <w:r w:rsidRPr="00D06BBA">
              <w:rPr>
                <w:lang w:val="fr-FR"/>
              </w:rPr>
              <w:t>33.</w:t>
            </w:r>
            <w:r w:rsidRPr="00D06BBA">
              <w:rPr>
                <w:lang w:val="fr-FR"/>
              </w:rPr>
              <w:tab/>
              <w:t>Correction des erreurs arithmétiques</w:t>
            </w:r>
            <w:bookmarkEnd w:id="372"/>
            <w:bookmarkEnd w:id="373"/>
          </w:p>
        </w:tc>
        <w:tc>
          <w:tcPr>
            <w:tcW w:w="7302" w:type="dxa"/>
            <w:tcBorders>
              <w:left w:val="nil"/>
              <w:bottom w:val="nil"/>
              <w:right w:val="nil"/>
            </w:tcBorders>
          </w:tcPr>
          <w:p w14:paraId="5E56A7F5" w14:textId="05262553" w:rsidR="007415E5" w:rsidRPr="00D06BBA" w:rsidRDefault="007415E5" w:rsidP="009D6105">
            <w:pPr>
              <w:tabs>
                <w:tab w:val="left" w:pos="576"/>
                <w:tab w:val="left" w:pos="1152"/>
              </w:tabs>
              <w:spacing w:after="200"/>
              <w:ind w:left="578" w:hanging="578"/>
            </w:pPr>
            <w:r w:rsidRPr="00D06BBA">
              <w:t>33.1</w:t>
            </w:r>
            <w:r w:rsidRPr="00D06BBA">
              <w:tab/>
              <w:t>Le Maître d’ouvrage rectifiera les erreurs arithmétiques d’une offre substantiellement conforme sur la base suivante :</w:t>
            </w:r>
          </w:p>
          <w:p w14:paraId="3D7645BC" w14:textId="7E88CCF9" w:rsidR="007415E5" w:rsidRPr="00D06BBA" w:rsidRDefault="007415E5" w:rsidP="00800008">
            <w:pPr>
              <w:suppressAutoHyphens w:val="0"/>
              <w:spacing w:after="200"/>
              <w:ind w:left="1003" w:hanging="425"/>
            </w:pPr>
            <w:r w:rsidRPr="00D06BBA">
              <w:t>(a)</w:t>
            </w:r>
            <w:r w:rsidRPr="00D06BBA">
              <w:tab/>
              <w:t xml:space="preserve">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7D5E0E11" w14:textId="02652925" w:rsidR="007415E5" w:rsidRPr="00D06BBA" w:rsidRDefault="007415E5" w:rsidP="00800008">
            <w:pPr>
              <w:suppressAutoHyphens w:val="0"/>
              <w:spacing w:after="200"/>
              <w:ind w:left="1003" w:hanging="425"/>
            </w:pPr>
            <w:r w:rsidRPr="00D06BBA">
              <w:t>(b)</w:t>
            </w:r>
            <w:r w:rsidRPr="00D06BBA">
              <w:tab/>
              <w:t xml:space="preserve">lorsque le total obtenu par addition ou soustraction des sous-totaux n’est pas exact, les sous-totaux feront foi et le total sera rectifié ; et </w:t>
            </w:r>
          </w:p>
          <w:p w14:paraId="1C4E9B0A" w14:textId="4E60586A" w:rsidR="007415E5" w:rsidRPr="00D06BBA" w:rsidRDefault="007415E5" w:rsidP="00CC0B5B">
            <w:pPr>
              <w:suppressAutoHyphens w:val="0"/>
              <w:spacing w:after="200"/>
              <w:ind w:left="1003" w:hanging="425"/>
            </w:pPr>
            <w:r w:rsidRPr="00D06BBA">
              <w:t>(c)</w:t>
            </w:r>
            <w:r w:rsidRPr="00D06BBA">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7415E5" w:rsidRPr="00D06BBA" w14:paraId="6E35C501" w14:textId="77777777" w:rsidTr="007840E0">
        <w:tc>
          <w:tcPr>
            <w:tcW w:w="2250" w:type="dxa"/>
            <w:tcBorders>
              <w:top w:val="nil"/>
              <w:left w:val="nil"/>
              <w:bottom w:val="nil"/>
              <w:right w:val="nil"/>
            </w:tcBorders>
          </w:tcPr>
          <w:p w14:paraId="71E0FE9E" w14:textId="77777777" w:rsidR="007415E5" w:rsidRPr="00D06BBA" w:rsidRDefault="007415E5">
            <w:bookmarkStart w:id="374" w:name="_Toc438532640"/>
            <w:bookmarkStart w:id="375" w:name="_Toc438532641"/>
            <w:bookmarkEnd w:id="374"/>
            <w:bookmarkEnd w:id="375"/>
          </w:p>
        </w:tc>
        <w:tc>
          <w:tcPr>
            <w:tcW w:w="7302" w:type="dxa"/>
            <w:tcBorders>
              <w:top w:val="nil"/>
              <w:left w:val="nil"/>
              <w:bottom w:val="nil"/>
              <w:right w:val="nil"/>
            </w:tcBorders>
          </w:tcPr>
          <w:p w14:paraId="5F94E583" w14:textId="52816FF1" w:rsidR="007415E5" w:rsidRPr="00D06BBA" w:rsidRDefault="007415E5" w:rsidP="00D0531C">
            <w:pPr>
              <w:tabs>
                <w:tab w:val="left" w:pos="576"/>
                <w:tab w:val="left" w:pos="1152"/>
              </w:tabs>
              <w:spacing w:after="200"/>
              <w:ind w:left="578" w:hanging="578"/>
            </w:pPr>
            <w:r w:rsidRPr="00D06BBA">
              <w:t>33.2</w:t>
            </w:r>
            <w:r w:rsidRPr="00D06BBA">
              <w:tab/>
              <w:t xml:space="preserve">Il sera </w:t>
            </w:r>
            <w:r w:rsidR="00D0531C" w:rsidRPr="00D06BBA">
              <w:t xml:space="preserve">demandé </w:t>
            </w:r>
            <w:r w:rsidRPr="00D06BBA">
              <w:t xml:space="preserve">aux Soumissionnaires d’accepter la correction des erreurs arithmétiques effectuée conformément à IS 33.1. S’ils refusent de le faire, leur offre sera rejetée. </w:t>
            </w:r>
          </w:p>
        </w:tc>
      </w:tr>
      <w:tr w:rsidR="007415E5" w:rsidRPr="00D06BBA" w14:paraId="6C660BFF" w14:textId="77777777" w:rsidTr="007840E0">
        <w:trPr>
          <w:cantSplit/>
        </w:trPr>
        <w:tc>
          <w:tcPr>
            <w:tcW w:w="2250" w:type="dxa"/>
            <w:tcBorders>
              <w:top w:val="nil"/>
              <w:left w:val="nil"/>
              <w:bottom w:val="nil"/>
              <w:right w:val="nil"/>
            </w:tcBorders>
          </w:tcPr>
          <w:p w14:paraId="1FD39F37" w14:textId="58740836" w:rsidR="007415E5" w:rsidRPr="00D06BBA" w:rsidRDefault="007415E5" w:rsidP="00DB3570">
            <w:pPr>
              <w:pStyle w:val="Header1-Clauses"/>
              <w:rPr>
                <w:lang w:val="fr-FR"/>
              </w:rPr>
            </w:pPr>
            <w:bookmarkStart w:id="376" w:name="_Toc438532643"/>
            <w:bookmarkStart w:id="377" w:name="_Toc438532644"/>
            <w:bookmarkStart w:id="378" w:name="_Toc438438857"/>
            <w:bookmarkStart w:id="379" w:name="_Toc438532646"/>
            <w:bookmarkStart w:id="380" w:name="_Toc438734001"/>
            <w:bookmarkStart w:id="381" w:name="_Toc438907038"/>
            <w:bookmarkStart w:id="382" w:name="_Toc438907237"/>
            <w:bookmarkStart w:id="383" w:name="_Toc156373316"/>
            <w:bookmarkStart w:id="384" w:name="_Toc80088264"/>
            <w:bookmarkEnd w:id="376"/>
            <w:bookmarkEnd w:id="377"/>
            <w:r w:rsidRPr="00D06BBA">
              <w:rPr>
                <w:lang w:val="fr-FR"/>
              </w:rPr>
              <w:t>34.</w:t>
            </w:r>
            <w:r w:rsidRPr="00D06BBA">
              <w:rPr>
                <w:lang w:val="fr-FR"/>
              </w:rPr>
              <w:tab/>
              <w:t>Conversion en une seule monnaie</w:t>
            </w:r>
            <w:bookmarkEnd w:id="378"/>
            <w:bookmarkEnd w:id="379"/>
            <w:bookmarkEnd w:id="380"/>
            <w:bookmarkEnd w:id="381"/>
            <w:bookmarkEnd w:id="382"/>
            <w:bookmarkEnd w:id="383"/>
            <w:bookmarkEnd w:id="384"/>
          </w:p>
        </w:tc>
        <w:tc>
          <w:tcPr>
            <w:tcW w:w="7302" w:type="dxa"/>
            <w:tcBorders>
              <w:top w:val="nil"/>
              <w:left w:val="nil"/>
              <w:bottom w:val="nil"/>
              <w:right w:val="nil"/>
            </w:tcBorders>
          </w:tcPr>
          <w:p w14:paraId="148FD188" w14:textId="77777777" w:rsidR="007415E5" w:rsidRPr="00D06BBA" w:rsidRDefault="007415E5" w:rsidP="00CC0B5B">
            <w:pPr>
              <w:tabs>
                <w:tab w:val="left" w:pos="1152"/>
              </w:tabs>
              <w:spacing w:after="200"/>
              <w:ind w:left="578" w:hanging="578"/>
            </w:pPr>
            <w:r w:rsidRPr="00D06BBA">
              <w:t>34.1</w:t>
            </w:r>
            <w:r w:rsidRPr="00D06BBA">
              <w:tab/>
              <w:t>Aux fins de l’évaluation et de la comparaison des offres, les monnaies dans lesquelles les offres sont libellées seront converties dans la monnaie unique</w:t>
            </w:r>
            <w:r w:rsidRPr="00D06BBA">
              <w:rPr>
                <w:b/>
              </w:rPr>
              <w:t xml:space="preserve"> indiquée dans les DP</w:t>
            </w:r>
            <w:r w:rsidRPr="00D06BBA">
              <w:t xml:space="preserve">. Le Maître d’ouvrage convertira les montants des offres, corrigés conformément à IS 33, libellés en diverses monnaies dans la monnaie unique spécifiée ci-dessus, en utilisant les </w:t>
            </w:r>
            <w:r w:rsidRPr="00D06BBA">
              <w:rPr>
                <w:rFonts w:hint="eastAsia"/>
                <w:lang w:eastAsia="ja-JP"/>
              </w:rPr>
              <w:t>c</w:t>
            </w:r>
            <w:r w:rsidRPr="00D06BBA">
              <w:rPr>
                <w:lang w:eastAsia="ja-JP"/>
              </w:rPr>
              <w:t>ours de vente</w:t>
            </w:r>
            <w:r w:rsidRPr="00D06BBA">
              <w:t xml:space="preserve"> établis pour des transactions similaires par la source et à la date</w:t>
            </w:r>
            <w:r w:rsidRPr="00D06BBA">
              <w:rPr>
                <w:b/>
              </w:rPr>
              <w:t xml:space="preserve"> indiquées dans les DP</w:t>
            </w:r>
            <w:r w:rsidRPr="00D06BBA">
              <w:t>.</w:t>
            </w:r>
          </w:p>
        </w:tc>
      </w:tr>
      <w:tr w:rsidR="007415E5" w:rsidRPr="00D06BBA" w14:paraId="47B6E282" w14:textId="77777777" w:rsidTr="007840E0">
        <w:tc>
          <w:tcPr>
            <w:tcW w:w="2250" w:type="dxa"/>
            <w:tcBorders>
              <w:top w:val="nil"/>
              <w:left w:val="nil"/>
              <w:bottom w:val="nil"/>
              <w:right w:val="nil"/>
            </w:tcBorders>
          </w:tcPr>
          <w:p w14:paraId="27726B1A" w14:textId="134F2B95" w:rsidR="007415E5" w:rsidRPr="00D06BBA" w:rsidRDefault="00D53A6A" w:rsidP="00D53A6A">
            <w:pPr>
              <w:pStyle w:val="Header1-Clauses"/>
            </w:pPr>
            <w:bookmarkStart w:id="385" w:name="_Hlt438533055"/>
            <w:bookmarkStart w:id="386" w:name="_Toc438532649"/>
            <w:bookmarkStart w:id="387" w:name="_Toc438438859"/>
            <w:bookmarkStart w:id="388" w:name="_Toc438532648"/>
            <w:bookmarkStart w:id="389" w:name="_Toc438734003"/>
            <w:bookmarkStart w:id="390" w:name="_Toc438907040"/>
            <w:bookmarkStart w:id="391" w:name="_Toc438907239"/>
            <w:bookmarkStart w:id="392" w:name="_Toc156373318"/>
            <w:bookmarkStart w:id="393" w:name="_Toc80088265"/>
            <w:bookmarkEnd w:id="385"/>
            <w:bookmarkEnd w:id="386"/>
            <w:r w:rsidRPr="00D06BBA">
              <w:rPr>
                <w:lang w:val="fr-FR"/>
              </w:rPr>
              <w:t>35.</w:t>
            </w:r>
            <w:r w:rsidRPr="00D06BBA">
              <w:rPr>
                <w:lang w:val="fr-FR"/>
              </w:rPr>
              <w:tab/>
              <w:t>Évaluation des offres</w:t>
            </w:r>
            <w:bookmarkEnd w:id="387"/>
            <w:bookmarkEnd w:id="388"/>
            <w:bookmarkEnd w:id="389"/>
            <w:bookmarkEnd w:id="390"/>
            <w:bookmarkEnd w:id="391"/>
            <w:bookmarkEnd w:id="392"/>
            <w:bookmarkEnd w:id="393"/>
          </w:p>
        </w:tc>
        <w:tc>
          <w:tcPr>
            <w:tcW w:w="7302" w:type="dxa"/>
            <w:tcBorders>
              <w:top w:val="nil"/>
              <w:left w:val="nil"/>
              <w:bottom w:val="nil"/>
              <w:right w:val="nil"/>
            </w:tcBorders>
          </w:tcPr>
          <w:p w14:paraId="6B838A80" w14:textId="11AFCDC3" w:rsidR="007415E5" w:rsidRPr="00D06BBA" w:rsidRDefault="007415E5" w:rsidP="00C724D4">
            <w:pPr>
              <w:suppressAutoHyphens w:val="0"/>
              <w:spacing w:after="200"/>
              <w:ind w:left="578" w:hanging="578"/>
            </w:pPr>
            <w:r w:rsidRPr="00D06BBA">
              <w:t>35.1</w:t>
            </w:r>
            <w:r w:rsidRPr="00D06BBA">
              <w:tab/>
              <w:t>Pour évaluer les offres, le Maître d’ouvrage prendra en compte les éléments ci-après :</w:t>
            </w:r>
          </w:p>
          <w:p w14:paraId="30654A56" w14:textId="2F1BEFC1" w:rsidR="007415E5" w:rsidRPr="00D06BBA" w:rsidRDefault="007415E5" w:rsidP="00C724D4">
            <w:pPr>
              <w:suppressAutoHyphens w:val="0"/>
              <w:spacing w:after="200"/>
              <w:ind w:left="1003" w:hanging="425"/>
            </w:pPr>
            <w:r w:rsidRPr="00D06BBA">
              <w:t>(a)</w:t>
            </w:r>
            <w:r w:rsidRPr="00D06BBA">
              <w:tab/>
              <w:t xml:space="preserve">le Montant de l’offre, en excluant les sommes provisionnelles de nature spécifique et, le cas échéant, les provisions pour risque figurant dans le tableau récapitulatif du Détail quantitatif et estimatif, mais en ajoutant </w:t>
            </w:r>
            <w:r w:rsidR="00210EA6" w:rsidRPr="00D06BBA">
              <w:t>les sommes provisionnelles pour les</w:t>
            </w:r>
            <w:r w:rsidRPr="00D06BBA">
              <w:t xml:space="preserve"> Travaux en régie chiffrés de façon compétitive ;</w:t>
            </w:r>
          </w:p>
          <w:p w14:paraId="38E18635" w14:textId="77777777" w:rsidR="007415E5" w:rsidRPr="00D06BBA" w:rsidRDefault="007415E5" w:rsidP="00C724D4">
            <w:pPr>
              <w:tabs>
                <w:tab w:val="left" w:pos="576"/>
                <w:tab w:val="left" w:pos="1152"/>
              </w:tabs>
              <w:suppressAutoHyphens w:val="0"/>
              <w:spacing w:after="200"/>
              <w:ind w:left="1003" w:hanging="425"/>
            </w:pPr>
            <w:r w:rsidRPr="00D06BBA">
              <w:t>(b)</w:t>
            </w:r>
            <w:r w:rsidRPr="00D06BBA">
              <w:tab/>
              <w:t>les ajustements apportés aux prix pour rectifier les erreurs arithmétiques conformément à IS 33.1 ;</w:t>
            </w:r>
          </w:p>
          <w:p w14:paraId="3EE6653D" w14:textId="77777777" w:rsidR="007415E5" w:rsidRPr="00D06BBA" w:rsidRDefault="007415E5" w:rsidP="00C724D4">
            <w:pPr>
              <w:tabs>
                <w:tab w:val="left" w:pos="576"/>
                <w:tab w:val="left" w:pos="1152"/>
              </w:tabs>
              <w:suppressAutoHyphens w:val="0"/>
              <w:spacing w:after="200"/>
              <w:ind w:left="1003" w:hanging="425"/>
            </w:pPr>
            <w:r w:rsidRPr="00D06BBA">
              <w:t>(c)</w:t>
            </w:r>
            <w:r w:rsidRPr="00D06BBA">
              <w:tab/>
              <w:t>les ajustements imputables aux rabais offerts, conformément à IS 14.4 ;</w:t>
            </w:r>
          </w:p>
          <w:p w14:paraId="27C6A1AA" w14:textId="7D85430F" w:rsidR="007415E5" w:rsidRPr="00D06BBA" w:rsidRDefault="007415E5" w:rsidP="00C724D4">
            <w:pPr>
              <w:tabs>
                <w:tab w:val="left" w:pos="576"/>
                <w:tab w:val="left" w:pos="1152"/>
              </w:tabs>
              <w:suppressAutoHyphens w:val="0"/>
              <w:spacing w:after="200"/>
              <w:ind w:left="1003" w:hanging="425"/>
            </w:pPr>
            <w:r w:rsidRPr="00D06BBA">
              <w:t>(d)</w:t>
            </w:r>
            <w:r w:rsidRPr="00D06BBA">
              <w:tab/>
              <w:t>les ajustements résultant de l’utilisation des facteurs d’évaluation additionnels figurant à la Section III, Critères d’évaluation et de qualification ;</w:t>
            </w:r>
          </w:p>
          <w:p w14:paraId="0A34BBB2" w14:textId="4FCAFAD7" w:rsidR="007415E5" w:rsidRPr="00D06BBA" w:rsidRDefault="007415E5" w:rsidP="00C724D4">
            <w:pPr>
              <w:tabs>
                <w:tab w:val="left" w:pos="576"/>
                <w:tab w:val="left" w:pos="1224"/>
              </w:tabs>
              <w:suppressAutoHyphens w:val="0"/>
              <w:spacing w:after="200"/>
              <w:ind w:left="1003" w:hanging="425"/>
            </w:pPr>
            <w:r w:rsidRPr="00D06BBA">
              <w:t>(e)</w:t>
            </w:r>
            <w:r w:rsidRPr="00D06BBA">
              <w:tab/>
              <w:t>les ajustements apportés pour rectifier les non-conformités non essentielles quantifiables, conformément à IS 32.3 ; et</w:t>
            </w:r>
          </w:p>
          <w:p w14:paraId="24115356" w14:textId="3905F242" w:rsidR="007415E5" w:rsidRPr="00D06BBA" w:rsidRDefault="007415E5" w:rsidP="00CC0B5B">
            <w:pPr>
              <w:tabs>
                <w:tab w:val="left" w:pos="576"/>
                <w:tab w:val="left" w:pos="1152"/>
              </w:tabs>
              <w:suppressAutoHyphens w:val="0"/>
              <w:spacing w:after="200"/>
              <w:ind w:left="1003" w:hanging="425"/>
            </w:pPr>
            <w:r w:rsidRPr="00D06BBA">
              <w:t>(f)</w:t>
            </w:r>
            <w:r w:rsidRPr="00D06BBA">
              <w:tab/>
              <w:t>la conversion en une seule monnaie des montants résultant des opérations (a), (b), (c)</w:t>
            </w:r>
            <w:r w:rsidRPr="00D06BBA">
              <w:rPr>
                <w:rFonts w:hint="eastAsia"/>
              </w:rPr>
              <w:t>,</w:t>
            </w:r>
            <w:r w:rsidRPr="00D06BBA">
              <w:t xml:space="preserve"> (d) et (e) ci-dessus, le cas échéant, conformément à IS 34.</w:t>
            </w:r>
          </w:p>
        </w:tc>
      </w:tr>
      <w:tr w:rsidR="007415E5" w:rsidRPr="00D06BBA" w14:paraId="52FC83C0" w14:textId="77777777" w:rsidTr="007840E0">
        <w:tc>
          <w:tcPr>
            <w:tcW w:w="2250" w:type="dxa"/>
            <w:tcBorders>
              <w:top w:val="nil"/>
              <w:left w:val="nil"/>
              <w:bottom w:val="nil"/>
              <w:right w:val="nil"/>
            </w:tcBorders>
          </w:tcPr>
          <w:p w14:paraId="4E1C6E04" w14:textId="77777777" w:rsidR="007415E5" w:rsidRPr="00D06BBA" w:rsidRDefault="007415E5"/>
        </w:tc>
        <w:tc>
          <w:tcPr>
            <w:tcW w:w="7302" w:type="dxa"/>
            <w:tcBorders>
              <w:top w:val="nil"/>
              <w:left w:val="nil"/>
              <w:bottom w:val="nil"/>
              <w:right w:val="nil"/>
            </w:tcBorders>
          </w:tcPr>
          <w:p w14:paraId="33B572A9" w14:textId="3BC5960E" w:rsidR="007415E5" w:rsidRPr="00D06BBA" w:rsidRDefault="007415E5" w:rsidP="00CC0B5B">
            <w:pPr>
              <w:suppressAutoHyphens w:val="0"/>
              <w:spacing w:after="200"/>
              <w:ind w:left="578" w:hanging="578"/>
            </w:pPr>
            <w:r w:rsidRPr="00D06BBA">
              <w:t>35.2</w:t>
            </w:r>
            <w:r w:rsidRPr="00D06BBA">
              <w:tab/>
              <w:t>Si la révision des prix est autorisée conformément à IS 14.5, l’effet éventuel des formules de révision des prix figurant dans les CCAG et CCAP qui seront appliquées durant la période d’exécution du Marché, ne sera pas pris en considération lors de l’évaluation des offres.</w:t>
            </w:r>
          </w:p>
        </w:tc>
      </w:tr>
      <w:tr w:rsidR="007415E5" w:rsidRPr="00D06BBA" w14:paraId="68359B0D" w14:textId="77777777" w:rsidTr="007840E0">
        <w:tc>
          <w:tcPr>
            <w:tcW w:w="2250" w:type="dxa"/>
            <w:tcBorders>
              <w:top w:val="nil"/>
              <w:left w:val="nil"/>
              <w:bottom w:val="nil"/>
              <w:right w:val="nil"/>
            </w:tcBorders>
          </w:tcPr>
          <w:p w14:paraId="3C574C18" w14:textId="77777777" w:rsidR="007415E5" w:rsidRPr="00D06BBA" w:rsidRDefault="007415E5"/>
        </w:tc>
        <w:tc>
          <w:tcPr>
            <w:tcW w:w="7302" w:type="dxa"/>
            <w:tcBorders>
              <w:top w:val="nil"/>
              <w:left w:val="nil"/>
              <w:bottom w:val="nil"/>
              <w:right w:val="nil"/>
            </w:tcBorders>
          </w:tcPr>
          <w:p w14:paraId="7C0F0B68" w14:textId="4E42693C" w:rsidR="007415E5" w:rsidRPr="00D06BBA" w:rsidRDefault="007415E5" w:rsidP="00CC0B5B">
            <w:pPr>
              <w:suppressAutoHyphens w:val="0"/>
              <w:spacing w:after="200"/>
              <w:ind w:left="578" w:hanging="578"/>
            </w:pPr>
            <w:r w:rsidRPr="00D06BBA">
              <w:t>35.3</w:t>
            </w:r>
            <w:r w:rsidRPr="00D06BBA">
              <w:tab/>
              <w:t>Dans le cas d'un appel d'offre lancé pour des lots multiples, la moins-disante des offres pour l’ensemble des lots sera déterminée comme indiquée dans la Section III, Critères d’évaluation et de qualification.</w:t>
            </w:r>
          </w:p>
        </w:tc>
      </w:tr>
      <w:tr w:rsidR="007415E5" w:rsidRPr="00D06BBA" w14:paraId="0E071D8B" w14:textId="77777777" w:rsidTr="007840E0">
        <w:tc>
          <w:tcPr>
            <w:tcW w:w="2250" w:type="dxa"/>
            <w:tcBorders>
              <w:top w:val="nil"/>
              <w:left w:val="nil"/>
              <w:right w:val="nil"/>
            </w:tcBorders>
          </w:tcPr>
          <w:p w14:paraId="196E3911" w14:textId="17C6583D" w:rsidR="007415E5" w:rsidRPr="00D06BBA" w:rsidRDefault="007415E5" w:rsidP="00CC0B5B">
            <w:pPr>
              <w:pStyle w:val="Header1-Clauses"/>
              <w:rPr>
                <w:lang w:val="fr-FR"/>
              </w:rPr>
            </w:pPr>
            <w:bookmarkStart w:id="394" w:name="_Toc438532650"/>
            <w:bookmarkStart w:id="395" w:name="_Toc438532651"/>
            <w:bookmarkStart w:id="396" w:name="_Toc438438860"/>
            <w:bookmarkStart w:id="397" w:name="_Toc438532654"/>
            <w:bookmarkStart w:id="398" w:name="_Toc438734004"/>
            <w:bookmarkStart w:id="399" w:name="_Toc438907041"/>
            <w:bookmarkStart w:id="400" w:name="_Toc438907240"/>
            <w:bookmarkStart w:id="401" w:name="_Toc156373319"/>
            <w:bookmarkStart w:id="402" w:name="_Toc80088266"/>
            <w:bookmarkEnd w:id="394"/>
            <w:bookmarkEnd w:id="395"/>
            <w:r w:rsidRPr="00D06BBA">
              <w:rPr>
                <w:lang w:val="fr-FR"/>
              </w:rPr>
              <w:t>36.</w:t>
            </w:r>
            <w:r w:rsidRPr="00D06BBA">
              <w:rPr>
                <w:lang w:val="fr-FR"/>
              </w:rPr>
              <w:tab/>
              <w:t>Comparaison des offres</w:t>
            </w:r>
            <w:bookmarkEnd w:id="396"/>
            <w:bookmarkEnd w:id="397"/>
            <w:bookmarkEnd w:id="398"/>
            <w:bookmarkEnd w:id="399"/>
            <w:bookmarkEnd w:id="400"/>
            <w:bookmarkEnd w:id="401"/>
            <w:bookmarkEnd w:id="402"/>
          </w:p>
        </w:tc>
        <w:tc>
          <w:tcPr>
            <w:tcW w:w="7302" w:type="dxa"/>
            <w:tcBorders>
              <w:top w:val="nil"/>
              <w:left w:val="nil"/>
              <w:right w:val="nil"/>
            </w:tcBorders>
          </w:tcPr>
          <w:p w14:paraId="348FF181" w14:textId="5ED6377C" w:rsidR="007415E5" w:rsidRPr="00D06BBA" w:rsidRDefault="007415E5" w:rsidP="00C724D4">
            <w:pPr>
              <w:tabs>
                <w:tab w:val="left" w:pos="576"/>
              </w:tabs>
              <w:spacing w:after="200"/>
              <w:ind w:left="578" w:hanging="578"/>
              <w:rPr>
                <w:i/>
              </w:rPr>
            </w:pPr>
            <w:r w:rsidRPr="00D06BBA">
              <w:t>36.1</w:t>
            </w:r>
            <w:r w:rsidRPr="00D06BBA">
              <w:tab/>
              <w:t>Le Maître d’ouvrage comparera le montant évalué conformément à IS 35.1 de toutes les offres substantiellement conformes aux dispositions du Dossier d’appel d’offres afin de déterminer l’offre évaluée la moins-disante</w:t>
            </w:r>
            <w:r w:rsidRPr="00D06BBA">
              <w:rPr>
                <w:i/>
              </w:rPr>
              <w:t>.</w:t>
            </w:r>
          </w:p>
          <w:p w14:paraId="1130C1C6" w14:textId="1D8C292F" w:rsidR="007415E5" w:rsidRPr="00D06BBA" w:rsidRDefault="007415E5" w:rsidP="00CC0B5B">
            <w:pPr>
              <w:suppressAutoHyphens w:val="0"/>
              <w:spacing w:after="200"/>
              <w:ind w:left="578" w:hanging="578"/>
            </w:pPr>
            <w:r w:rsidRPr="00D06BBA">
              <w:t>36.2</w:t>
            </w:r>
            <w:r w:rsidRPr="00D06BBA">
              <w:tab/>
              <w:t>Si l’offre évaluée la moins</w:t>
            </w:r>
            <w:r w:rsidR="00EB4813" w:rsidRPr="00D06BBA">
              <w:t>-</w:t>
            </w:r>
            <w:r w:rsidRPr="00D06BBA">
              <w:t>disante est, de l’avis du Maître d’ouvrage, fortement déséquilibrée ou impose des paiements importants en début d’exécution, le Maître d’ouvrage peut demander au Soumissionnaire de fournir le sous-détail des prix pour un ou tous les postes du Détail quantitatif et estimatif,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p w14:paraId="16868F97" w14:textId="08799048" w:rsidR="007415E5" w:rsidRPr="00D06BBA" w:rsidRDefault="007415E5" w:rsidP="00CC0B5B">
            <w:pPr>
              <w:suppressAutoHyphens w:val="0"/>
              <w:spacing w:after="200"/>
              <w:ind w:left="578" w:hanging="578"/>
            </w:pPr>
            <w:r w:rsidRPr="00D06BBA">
              <w:t>36.3</w:t>
            </w:r>
            <w:r w:rsidRPr="00D06BBA">
              <w:tab/>
              <w:t>Dans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d’appel d’offres.</w:t>
            </w:r>
          </w:p>
          <w:p w14:paraId="433F5259" w14:textId="77777777" w:rsidR="007415E5" w:rsidRPr="00D06BBA" w:rsidRDefault="007415E5" w:rsidP="00CC0B5B">
            <w:pPr>
              <w:suppressAutoHyphens w:val="0"/>
              <w:spacing w:after="200"/>
              <w:ind w:left="578"/>
            </w:pPr>
            <w:r w:rsidRPr="00D06BBA">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6F46E68A" w14:textId="1A87941C" w:rsidR="007415E5" w:rsidRPr="00D06BBA" w:rsidRDefault="007415E5" w:rsidP="00902873">
            <w:pPr>
              <w:suppressAutoHyphens w:val="0"/>
              <w:spacing w:after="200"/>
              <w:ind w:left="578"/>
            </w:pPr>
            <w:r w:rsidRPr="00D06BBA">
              <w:t xml:space="preserve">Pour les besoins de IS 36.3, une offre anormalement basse est une offre qui, en tenant compte </w:t>
            </w:r>
            <w:r w:rsidR="00902873" w:rsidRPr="00D06BBA">
              <w:t>d’autres éléments de l’offre</w:t>
            </w:r>
            <w:r w:rsidRPr="00D06BBA">
              <w:t>, apparait si basse qu’elle soulève des préoccupations chez le Maître d’ouvrage quant à la capacité du Soumissionnaire à réaliser le Marché pour le prix proposé.</w:t>
            </w:r>
          </w:p>
        </w:tc>
      </w:tr>
      <w:tr w:rsidR="007415E5" w:rsidRPr="00D06BBA" w14:paraId="3AD1D5F2" w14:textId="77777777" w:rsidTr="007840E0">
        <w:trPr>
          <w:cantSplit/>
        </w:trPr>
        <w:tc>
          <w:tcPr>
            <w:tcW w:w="2250" w:type="dxa"/>
            <w:tcBorders>
              <w:left w:val="nil"/>
              <w:bottom w:val="nil"/>
              <w:right w:val="nil"/>
            </w:tcBorders>
          </w:tcPr>
          <w:p w14:paraId="42051611" w14:textId="18BF2314" w:rsidR="007415E5" w:rsidRPr="00D06BBA" w:rsidRDefault="007415E5" w:rsidP="00CC0B5B">
            <w:pPr>
              <w:pStyle w:val="Header1-Clauses"/>
              <w:rPr>
                <w:lang w:val="fr-FR"/>
              </w:rPr>
            </w:pPr>
            <w:bookmarkStart w:id="403" w:name="_Toc156373321"/>
            <w:bookmarkStart w:id="404" w:name="_Toc80088267"/>
            <w:bookmarkStart w:id="405" w:name="_Toc438438862"/>
            <w:bookmarkStart w:id="406" w:name="_Toc438532656"/>
            <w:bookmarkStart w:id="407" w:name="_Toc438734006"/>
            <w:bookmarkStart w:id="408" w:name="_Toc438907043"/>
            <w:bookmarkStart w:id="409" w:name="_Toc438907242"/>
            <w:r w:rsidRPr="00D06BBA">
              <w:rPr>
                <w:lang w:val="fr-FR"/>
              </w:rPr>
              <w:t>37.</w:t>
            </w:r>
            <w:r w:rsidRPr="00D06BBA">
              <w:rPr>
                <w:lang w:val="fr-FR"/>
              </w:rPr>
              <w:tab/>
              <w:t>Droit du Maître d’ouvrage d’accepter l’une quelconque des offres et de rejeter une ou toutes les offres</w:t>
            </w:r>
            <w:bookmarkEnd w:id="403"/>
            <w:bookmarkEnd w:id="404"/>
            <w:r w:rsidRPr="00D06BBA">
              <w:rPr>
                <w:lang w:val="fr-FR"/>
              </w:rPr>
              <w:t xml:space="preserve"> </w:t>
            </w:r>
            <w:bookmarkEnd w:id="405"/>
            <w:bookmarkEnd w:id="406"/>
            <w:bookmarkEnd w:id="407"/>
            <w:bookmarkEnd w:id="408"/>
            <w:bookmarkEnd w:id="409"/>
          </w:p>
        </w:tc>
        <w:tc>
          <w:tcPr>
            <w:tcW w:w="7302" w:type="dxa"/>
            <w:tcBorders>
              <w:left w:val="nil"/>
              <w:bottom w:val="nil"/>
              <w:right w:val="nil"/>
            </w:tcBorders>
          </w:tcPr>
          <w:p w14:paraId="582C6955" w14:textId="49465245" w:rsidR="007415E5" w:rsidRPr="00D06BBA" w:rsidRDefault="007415E5" w:rsidP="00CC0B5B">
            <w:pPr>
              <w:tabs>
                <w:tab w:val="left" w:pos="576"/>
              </w:tabs>
              <w:spacing w:after="200"/>
              <w:ind w:left="578" w:hanging="578"/>
            </w:pPr>
            <w:r w:rsidRPr="00D06BBA">
              <w:t>37.1</w:t>
            </w:r>
            <w:r w:rsidRPr="00D06BBA">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7415E5" w:rsidRPr="00D06BBA" w14:paraId="31EB4D2A" w14:textId="77777777" w:rsidTr="007840E0">
        <w:tc>
          <w:tcPr>
            <w:tcW w:w="2250" w:type="dxa"/>
            <w:tcBorders>
              <w:top w:val="nil"/>
              <w:left w:val="nil"/>
              <w:bottom w:val="nil"/>
              <w:right w:val="nil"/>
            </w:tcBorders>
          </w:tcPr>
          <w:p w14:paraId="1F096641" w14:textId="77777777" w:rsidR="007415E5" w:rsidRPr="00D06BBA" w:rsidRDefault="007415E5"/>
        </w:tc>
        <w:tc>
          <w:tcPr>
            <w:tcW w:w="7302" w:type="dxa"/>
            <w:tcBorders>
              <w:top w:val="nil"/>
              <w:left w:val="nil"/>
              <w:bottom w:val="nil"/>
              <w:right w:val="nil"/>
            </w:tcBorders>
          </w:tcPr>
          <w:p w14:paraId="46A48E13" w14:textId="77777777" w:rsidR="007415E5" w:rsidRPr="00D06BBA" w:rsidRDefault="007415E5" w:rsidP="0015752F">
            <w:pPr>
              <w:pStyle w:val="Section1Header1"/>
              <w:spacing w:after="200"/>
            </w:pPr>
            <w:bookmarkStart w:id="410" w:name="_Toc438438863"/>
            <w:bookmarkStart w:id="411" w:name="_Toc438532657"/>
            <w:bookmarkStart w:id="412" w:name="_Toc438734007"/>
            <w:bookmarkStart w:id="413" w:name="_Toc438962089"/>
            <w:bookmarkStart w:id="414" w:name="_Toc461939621"/>
            <w:bookmarkStart w:id="415" w:name="_Toc80088268"/>
            <w:r w:rsidRPr="00D06BBA">
              <w:t xml:space="preserve">F. </w:t>
            </w:r>
            <w:r w:rsidRPr="00D06BBA">
              <w:tab/>
              <w:t>Attribution du Marché</w:t>
            </w:r>
            <w:bookmarkEnd w:id="410"/>
            <w:bookmarkEnd w:id="411"/>
            <w:bookmarkEnd w:id="412"/>
            <w:bookmarkEnd w:id="413"/>
            <w:bookmarkEnd w:id="414"/>
            <w:bookmarkEnd w:id="415"/>
          </w:p>
        </w:tc>
      </w:tr>
      <w:tr w:rsidR="007415E5" w:rsidRPr="00D06BBA" w14:paraId="3FCA9346" w14:textId="77777777" w:rsidTr="007840E0">
        <w:trPr>
          <w:trHeight w:val="1631"/>
        </w:trPr>
        <w:tc>
          <w:tcPr>
            <w:tcW w:w="2250" w:type="dxa"/>
            <w:tcBorders>
              <w:top w:val="nil"/>
              <w:left w:val="nil"/>
              <w:bottom w:val="nil"/>
              <w:right w:val="nil"/>
            </w:tcBorders>
          </w:tcPr>
          <w:p w14:paraId="2AFC0B11" w14:textId="1B446B88" w:rsidR="007415E5" w:rsidRPr="00D06BBA" w:rsidRDefault="007415E5" w:rsidP="00CC0B5B">
            <w:pPr>
              <w:pStyle w:val="Header1-Clauses"/>
              <w:rPr>
                <w:lang w:val="fr-FR"/>
              </w:rPr>
            </w:pPr>
            <w:bookmarkStart w:id="416" w:name="_Toc438438864"/>
            <w:bookmarkStart w:id="417" w:name="_Toc438532658"/>
            <w:bookmarkStart w:id="418" w:name="_Toc438734008"/>
            <w:bookmarkStart w:id="419" w:name="_Toc438907044"/>
            <w:bookmarkStart w:id="420" w:name="_Toc438907243"/>
            <w:bookmarkStart w:id="421" w:name="_Toc156373322"/>
            <w:bookmarkStart w:id="422" w:name="_Toc80088269"/>
            <w:r w:rsidRPr="00D06BBA">
              <w:rPr>
                <w:lang w:val="fr-FR"/>
              </w:rPr>
              <w:t>38.</w:t>
            </w:r>
            <w:r w:rsidRPr="00D06BBA">
              <w:rPr>
                <w:lang w:val="fr-FR"/>
              </w:rPr>
              <w:tab/>
              <w:t>Critères d’attribution</w:t>
            </w:r>
            <w:bookmarkEnd w:id="416"/>
            <w:bookmarkEnd w:id="417"/>
            <w:bookmarkEnd w:id="418"/>
            <w:bookmarkEnd w:id="419"/>
            <w:bookmarkEnd w:id="420"/>
            <w:bookmarkEnd w:id="421"/>
            <w:bookmarkEnd w:id="422"/>
          </w:p>
        </w:tc>
        <w:tc>
          <w:tcPr>
            <w:tcW w:w="7302" w:type="dxa"/>
            <w:tcBorders>
              <w:top w:val="nil"/>
              <w:left w:val="nil"/>
              <w:bottom w:val="nil"/>
              <w:right w:val="nil"/>
            </w:tcBorders>
          </w:tcPr>
          <w:p w14:paraId="2241579B" w14:textId="2DB9EEA0" w:rsidR="007415E5" w:rsidRPr="00D06BBA" w:rsidRDefault="007415E5" w:rsidP="00CC0B5B">
            <w:pPr>
              <w:tabs>
                <w:tab w:val="left" w:pos="576"/>
                <w:tab w:val="left" w:pos="1332"/>
              </w:tabs>
              <w:suppressAutoHyphens w:val="0"/>
              <w:spacing w:after="200"/>
              <w:ind w:left="578" w:hanging="578"/>
              <w:rPr>
                <w:i/>
                <w:sz w:val="22"/>
              </w:rPr>
            </w:pPr>
            <w:r w:rsidRPr="00D06BBA">
              <w:t>38.1</w:t>
            </w:r>
            <w:r w:rsidRPr="00D06BBA">
              <w:tab/>
              <w:t>Sous réserve des dispositions de IS 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7415E5" w:rsidRPr="00D06BBA" w14:paraId="7A5DB516" w14:textId="77777777" w:rsidTr="007840E0">
        <w:tc>
          <w:tcPr>
            <w:tcW w:w="2250" w:type="dxa"/>
            <w:tcBorders>
              <w:top w:val="nil"/>
              <w:left w:val="nil"/>
              <w:bottom w:val="nil"/>
              <w:right w:val="nil"/>
            </w:tcBorders>
          </w:tcPr>
          <w:p w14:paraId="5980C696" w14:textId="34C2F43C" w:rsidR="007415E5" w:rsidRPr="00D06BBA" w:rsidRDefault="007415E5" w:rsidP="004E0251">
            <w:pPr>
              <w:pStyle w:val="Header1-Clauses"/>
              <w:rPr>
                <w:lang w:val="fr-FR"/>
              </w:rPr>
            </w:pPr>
            <w:bookmarkStart w:id="423" w:name="_Toc438438866"/>
            <w:bookmarkStart w:id="424" w:name="_Toc438532660"/>
            <w:bookmarkStart w:id="425" w:name="_Toc438734010"/>
            <w:bookmarkStart w:id="426" w:name="_Toc438907046"/>
            <w:bookmarkStart w:id="427" w:name="_Toc438907245"/>
            <w:bookmarkStart w:id="428" w:name="_Toc156373323"/>
            <w:bookmarkStart w:id="429" w:name="_Toc80088270"/>
            <w:r w:rsidRPr="00D06BBA">
              <w:rPr>
                <w:lang w:val="fr-FR"/>
              </w:rPr>
              <w:t>39.</w:t>
            </w:r>
            <w:r w:rsidRPr="00D06BBA">
              <w:rPr>
                <w:lang w:val="fr-FR"/>
              </w:rPr>
              <w:tab/>
              <w:t>Notification de l’attribution du Marché</w:t>
            </w:r>
            <w:bookmarkEnd w:id="423"/>
            <w:bookmarkEnd w:id="424"/>
            <w:bookmarkEnd w:id="425"/>
            <w:bookmarkEnd w:id="426"/>
            <w:bookmarkEnd w:id="427"/>
            <w:bookmarkEnd w:id="428"/>
            <w:bookmarkEnd w:id="429"/>
          </w:p>
        </w:tc>
        <w:tc>
          <w:tcPr>
            <w:tcW w:w="7302" w:type="dxa"/>
            <w:tcBorders>
              <w:top w:val="nil"/>
              <w:left w:val="nil"/>
              <w:bottom w:val="nil"/>
              <w:right w:val="nil"/>
            </w:tcBorders>
          </w:tcPr>
          <w:p w14:paraId="3C4F4062" w14:textId="215B28E4" w:rsidR="007415E5" w:rsidRPr="00D06BBA" w:rsidRDefault="007415E5" w:rsidP="00C724D4">
            <w:pPr>
              <w:tabs>
                <w:tab w:val="left" w:pos="576"/>
                <w:tab w:val="left" w:pos="1332"/>
              </w:tabs>
              <w:suppressAutoHyphens w:val="0"/>
              <w:spacing w:after="200"/>
              <w:ind w:left="578" w:hanging="578"/>
            </w:pPr>
            <w:r w:rsidRPr="00D06BBA">
              <w:t>39.1</w:t>
            </w:r>
            <w:r w:rsidRPr="00D06BBA">
              <w:tab/>
              <w:t xml:space="preserve">Avant l’expiration de la période de validité des offres, le Maître d’ouvrage notifiera par écrit au Soumissionnaire retenu que son offre a été acceptée. La lettre de notification (désignée ci-après et dans le Marché par « Lettre d’acceptation de l’offre ») doit indiquer le montant que le Maître d’ouvrage réglera à l’Entrepreneur pour l’exécution du Marché (désigné ci-après et dans le Marché par « le Montant du Marché »). </w:t>
            </w:r>
          </w:p>
          <w:p w14:paraId="4765CBEA" w14:textId="413C70DE" w:rsidR="007415E5" w:rsidRPr="00D06BBA" w:rsidRDefault="007415E5" w:rsidP="00990D05">
            <w:pPr>
              <w:tabs>
                <w:tab w:val="left" w:pos="576"/>
                <w:tab w:val="left" w:pos="1152"/>
              </w:tabs>
              <w:suppressAutoHyphens w:val="0"/>
              <w:spacing w:after="200"/>
              <w:ind w:left="578" w:hanging="578"/>
            </w:pPr>
            <w:r w:rsidRPr="00D06BBA">
              <w:t>39.2</w:t>
            </w:r>
            <w:r w:rsidRPr="00D06BBA">
              <w:rPr>
                <w:rFonts w:hint="eastAsia"/>
                <w:lang w:eastAsia="ja-JP"/>
              </w:rPr>
              <w:tab/>
            </w:r>
            <w:r w:rsidRPr="00D06BBA">
              <w:rPr>
                <w:szCs w:val="24"/>
              </w:rPr>
              <w:t>Après avoir déterminé qu’un marché est éligible au financement par Prêts APD du Japon, la JICA peut rendre publiques</w:t>
            </w:r>
            <w:r w:rsidRPr="00D06BBA">
              <w:t xml:space="preserve"> les informations suivantes : </w:t>
            </w:r>
          </w:p>
          <w:p w14:paraId="274CA175" w14:textId="77777777" w:rsidR="007415E5" w:rsidRPr="00D06BBA" w:rsidRDefault="007415E5" w:rsidP="00C724D4">
            <w:pPr>
              <w:tabs>
                <w:tab w:val="left" w:pos="1224"/>
              </w:tabs>
              <w:suppressAutoHyphens w:val="0"/>
              <w:spacing w:after="200"/>
              <w:ind w:left="1003" w:hanging="425"/>
            </w:pPr>
            <w:r w:rsidRPr="00D06BBA">
              <w:t>(a)</w:t>
            </w:r>
            <w:r w:rsidRPr="00D06BBA">
              <w:tab/>
              <w:t xml:space="preserve">le nom de chaque Soumissionnaire ayant remis une offre ; </w:t>
            </w:r>
          </w:p>
          <w:p w14:paraId="41DAC9FD" w14:textId="77777777" w:rsidR="007415E5" w:rsidRPr="00D06BBA" w:rsidRDefault="007415E5" w:rsidP="00C724D4">
            <w:pPr>
              <w:tabs>
                <w:tab w:val="left" w:pos="1224"/>
              </w:tabs>
              <w:suppressAutoHyphens w:val="0"/>
              <w:spacing w:after="200"/>
              <w:ind w:left="1003" w:hanging="425"/>
            </w:pPr>
            <w:r w:rsidRPr="00D06BBA">
              <w:t>(b)</w:t>
            </w:r>
            <w:r w:rsidRPr="00D06BBA">
              <w:tab/>
              <w:t xml:space="preserve">le Montant des offres tel qu’annoncé lors de l’ouverture des offres ; </w:t>
            </w:r>
          </w:p>
          <w:p w14:paraId="0183C981" w14:textId="77777777" w:rsidR="007415E5" w:rsidRPr="00D06BBA" w:rsidRDefault="007415E5" w:rsidP="00C724D4">
            <w:pPr>
              <w:tabs>
                <w:tab w:val="left" w:pos="1224"/>
              </w:tabs>
              <w:suppressAutoHyphens w:val="0"/>
              <w:spacing w:after="200"/>
              <w:ind w:left="1003" w:hanging="425"/>
            </w:pPr>
            <w:r w:rsidRPr="00D06BBA">
              <w:t>(c)</w:t>
            </w:r>
            <w:r w:rsidRPr="00D06BBA">
              <w:tab/>
              <w:t>le nom et l’adresse du Soumissionnaire retenu ; et</w:t>
            </w:r>
          </w:p>
          <w:p w14:paraId="27830E89" w14:textId="59A17CF9" w:rsidR="007415E5" w:rsidRPr="00D06BBA" w:rsidRDefault="007415E5" w:rsidP="00C724D4">
            <w:pPr>
              <w:tabs>
                <w:tab w:val="left" w:pos="1224"/>
              </w:tabs>
              <w:suppressAutoHyphens w:val="0"/>
              <w:spacing w:after="200"/>
              <w:ind w:left="1003" w:hanging="425"/>
            </w:pPr>
            <w:r w:rsidRPr="00D06BBA">
              <w:t>(d)</w:t>
            </w:r>
            <w:r w:rsidRPr="00D06BBA">
              <w:tab/>
              <w:t xml:space="preserve">la date de signature et le Montant du Marché. </w:t>
            </w:r>
          </w:p>
          <w:p w14:paraId="1EB0A95A" w14:textId="6D788000" w:rsidR="007415E5" w:rsidRPr="00D06BBA" w:rsidRDefault="007415E5" w:rsidP="009212B8">
            <w:pPr>
              <w:tabs>
                <w:tab w:val="left" w:pos="576"/>
                <w:tab w:val="left" w:pos="1152"/>
              </w:tabs>
              <w:suppressAutoHyphens w:val="0"/>
              <w:spacing w:after="200"/>
              <w:ind w:left="578" w:hanging="578"/>
            </w:pPr>
            <w:r w:rsidRPr="00D06BBA">
              <w:t>39.3</w:t>
            </w:r>
            <w:r w:rsidRPr="00D06BBA">
              <w:tab/>
              <w:t xml:space="preserve">Jusqu’à ce que le Marché soit formellement rédigé et signé, la Lettre d’acceptation de l’offre aura valeur d’engagement réciproque entre </w:t>
            </w:r>
            <w:r w:rsidRPr="00D06BBA">
              <w:rPr>
                <w:szCs w:val="24"/>
              </w:rPr>
              <w:t>les Parties</w:t>
            </w:r>
            <w:r w:rsidR="009212B8" w:rsidRPr="00D06BBA">
              <w:t>.</w:t>
            </w:r>
          </w:p>
        </w:tc>
      </w:tr>
      <w:tr w:rsidR="007415E5" w:rsidRPr="00D06BBA" w14:paraId="10E90EB0" w14:textId="77777777" w:rsidTr="007840E0">
        <w:tc>
          <w:tcPr>
            <w:tcW w:w="2250" w:type="dxa"/>
            <w:tcBorders>
              <w:top w:val="nil"/>
              <w:left w:val="nil"/>
              <w:bottom w:val="nil"/>
              <w:right w:val="nil"/>
            </w:tcBorders>
          </w:tcPr>
          <w:p w14:paraId="77F9138F" w14:textId="57E08544" w:rsidR="007415E5" w:rsidRPr="00D06BBA" w:rsidRDefault="007415E5" w:rsidP="00CC0B5B">
            <w:pPr>
              <w:pStyle w:val="Header1-Clauses"/>
              <w:rPr>
                <w:lang w:val="fr-FR"/>
              </w:rPr>
            </w:pPr>
            <w:bookmarkStart w:id="430" w:name="_Toc438438867"/>
            <w:bookmarkStart w:id="431" w:name="_Toc438532661"/>
            <w:bookmarkStart w:id="432" w:name="_Toc438734011"/>
            <w:bookmarkStart w:id="433" w:name="_Toc438907047"/>
            <w:bookmarkStart w:id="434" w:name="_Toc438907246"/>
            <w:bookmarkStart w:id="435" w:name="_Toc156373324"/>
            <w:bookmarkStart w:id="436" w:name="_Toc80088271"/>
            <w:r w:rsidRPr="00D06BBA">
              <w:rPr>
                <w:lang w:val="fr-FR"/>
              </w:rPr>
              <w:t>40.</w:t>
            </w:r>
            <w:r w:rsidRPr="00D06BBA">
              <w:rPr>
                <w:lang w:val="fr-FR"/>
              </w:rPr>
              <w:tab/>
              <w:t>Signature du Marché</w:t>
            </w:r>
            <w:bookmarkEnd w:id="430"/>
            <w:bookmarkEnd w:id="431"/>
            <w:bookmarkEnd w:id="432"/>
            <w:bookmarkEnd w:id="433"/>
            <w:bookmarkEnd w:id="434"/>
            <w:bookmarkEnd w:id="435"/>
            <w:bookmarkEnd w:id="436"/>
          </w:p>
        </w:tc>
        <w:tc>
          <w:tcPr>
            <w:tcW w:w="7302" w:type="dxa"/>
            <w:tcBorders>
              <w:top w:val="nil"/>
              <w:left w:val="nil"/>
              <w:bottom w:val="nil"/>
              <w:right w:val="nil"/>
            </w:tcBorders>
          </w:tcPr>
          <w:p w14:paraId="29705DD8" w14:textId="42BABBB0" w:rsidR="007415E5" w:rsidRPr="00D06BBA" w:rsidRDefault="007415E5" w:rsidP="00C724D4">
            <w:pPr>
              <w:tabs>
                <w:tab w:val="left" w:pos="576"/>
                <w:tab w:val="left" w:pos="1152"/>
              </w:tabs>
              <w:suppressAutoHyphens w:val="0"/>
              <w:spacing w:after="200"/>
              <w:ind w:left="578" w:hanging="578"/>
            </w:pPr>
            <w:r w:rsidRPr="00D06BBA">
              <w:t>40.1</w:t>
            </w:r>
            <w:r w:rsidRPr="00D06BBA">
              <w:tab/>
              <w:t>Dans les meilleurs délais suivant la notification de l’attribution du Marché, le Maître d’ouvrage enverra au Soumissionnaire retenu l’Acte d’engagement.</w:t>
            </w:r>
          </w:p>
          <w:p w14:paraId="56CCFBE9" w14:textId="10BF366B" w:rsidR="007415E5" w:rsidRPr="00D06BBA" w:rsidRDefault="007415E5" w:rsidP="00CC0B5B">
            <w:pPr>
              <w:tabs>
                <w:tab w:val="left" w:pos="576"/>
                <w:tab w:val="left" w:pos="1152"/>
              </w:tabs>
              <w:suppressAutoHyphens w:val="0"/>
              <w:spacing w:after="200"/>
              <w:ind w:left="578" w:hanging="578"/>
            </w:pPr>
            <w:r w:rsidRPr="00D06BBA">
              <w:t>40.2</w:t>
            </w:r>
            <w:r w:rsidRPr="00D06BBA">
              <w:tab/>
              <w:t>Dans les trente (30) jours suivant la réception de l’Acte d’engagement, le Soumissionnaire retenu le renverra au Maître d’ouvrage après l’avoir daté et signé.</w:t>
            </w:r>
          </w:p>
        </w:tc>
      </w:tr>
      <w:tr w:rsidR="007415E5" w:rsidRPr="00D06BBA" w14:paraId="555C96A0" w14:textId="77777777" w:rsidTr="007840E0">
        <w:tc>
          <w:tcPr>
            <w:tcW w:w="2250" w:type="dxa"/>
            <w:tcBorders>
              <w:top w:val="nil"/>
              <w:left w:val="nil"/>
              <w:bottom w:val="nil"/>
              <w:right w:val="nil"/>
            </w:tcBorders>
          </w:tcPr>
          <w:p w14:paraId="57E51EC6" w14:textId="39974D6E" w:rsidR="007415E5" w:rsidRPr="00D06BBA" w:rsidRDefault="007415E5" w:rsidP="00CC0B5B">
            <w:pPr>
              <w:pStyle w:val="Header1-Clauses"/>
              <w:rPr>
                <w:lang w:val="fr-FR"/>
              </w:rPr>
            </w:pPr>
            <w:bookmarkStart w:id="437" w:name="_Toc438438868"/>
            <w:bookmarkStart w:id="438" w:name="_Toc438532662"/>
            <w:bookmarkStart w:id="439" w:name="_Toc438734012"/>
            <w:bookmarkStart w:id="440" w:name="_Toc438907048"/>
            <w:bookmarkStart w:id="441" w:name="_Toc438907247"/>
            <w:bookmarkStart w:id="442" w:name="_Toc156373325"/>
            <w:bookmarkStart w:id="443" w:name="_Toc80088272"/>
            <w:r w:rsidRPr="00D06BBA">
              <w:rPr>
                <w:lang w:val="fr-FR"/>
              </w:rPr>
              <w:t>41.</w:t>
            </w:r>
            <w:r w:rsidRPr="00D06BBA">
              <w:rPr>
                <w:rFonts w:hint="eastAsia"/>
                <w:lang w:val="fr-FR" w:eastAsia="ja-JP"/>
              </w:rPr>
              <w:tab/>
            </w:r>
            <w:r w:rsidRPr="00D06BBA">
              <w:rPr>
                <w:lang w:val="fr-FR"/>
              </w:rPr>
              <w:t>Garantie de bonne exécution</w:t>
            </w:r>
            <w:bookmarkEnd w:id="437"/>
            <w:bookmarkEnd w:id="438"/>
            <w:bookmarkEnd w:id="439"/>
            <w:bookmarkEnd w:id="440"/>
            <w:bookmarkEnd w:id="441"/>
            <w:bookmarkEnd w:id="442"/>
            <w:bookmarkEnd w:id="443"/>
          </w:p>
        </w:tc>
        <w:tc>
          <w:tcPr>
            <w:tcW w:w="7302" w:type="dxa"/>
            <w:tcBorders>
              <w:top w:val="nil"/>
              <w:left w:val="nil"/>
              <w:bottom w:val="nil"/>
              <w:right w:val="nil"/>
            </w:tcBorders>
          </w:tcPr>
          <w:p w14:paraId="0BDA6B8C" w14:textId="4A0A8464" w:rsidR="007415E5" w:rsidRPr="00D06BBA" w:rsidRDefault="007415E5" w:rsidP="00CC0B5B">
            <w:pPr>
              <w:tabs>
                <w:tab w:val="left" w:pos="576"/>
                <w:tab w:val="left" w:pos="1152"/>
              </w:tabs>
              <w:spacing w:after="200"/>
              <w:ind w:left="578" w:hanging="578"/>
            </w:pPr>
            <w:r w:rsidRPr="00D06BBA">
              <w:t>41.1</w:t>
            </w:r>
            <w:r w:rsidRPr="00D06BBA">
              <w:tab/>
              <w:t>Dans les trente (30) jours suivant la réception de la Lettre d’acceptation de l’offre de la part du Maître d’ouvrage, le Soumissionnaire retenu devra fournir la garantie de bonne exécution  conformément au CCAG et CCAP,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7415E5" w:rsidRPr="00D06BBA" w14:paraId="6E40076C" w14:textId="77777777" w:rsidTr="007840E0">
        <w:trPr>
          <w:trHeight w:val="936"/>
        </w:trPr>
        <w:tc>
          <w:tcPr>
            <w:tcW w:w="2250" w:type="dxa"/>
            <w:tcBorders>
              <w:top w:val="nil"/>
              <w:left w:val="nil"/>
              <w:bottom w:val="nil"/>
              <w:right w:val="nil"/>
            </w:tcBorders>
          </w:tcPr>
          <w:p w14:paraId="5C0B5DE0" w14:textId="77777777" w:rsidR="007415E5" w:rsidRPr="00D06BBA" w:rsidRDefault="007415E5"/>
        </w:tc>
        <w:tc>
          <w:tcPr>
            <w:tcW w:w="7302" w:type="dxa"/>
            <w:tcBorders>
              <w:top w:val="nil"/>
              <w:left w:val="nil"/>
              <w:bottom w:val="nil"/>
              <w:right w:val="nil"/>
            </w:tcBorders>
          </w:tcPr>
          <w:p w14:paraId="3B1D4DD7" w14:textId="5E49A334" w:rsidR="007415E5" w:rsidRPr="00D06BBA" w:rsidRDefault="007415E5" w:rsidP="00CC0B5B">
            <w:pPr>
              <w:tabs>
                <w:tab w:val="left" w:pos="576"/>
                <w:tab w:val="left" w:pos="1152"/>
              </w:tabs>
              <w:spacing w:after="200"/>
              <w:ind w:left="578" w:hanging="578"/>
            </w:pPr>
            <w:r w:rsidRPr="00D06BBA">
              <w:t>41.2</w:t>
            </w:r>
            <w:r w:rsidRPr="00D06BBA">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w:t>
            </w:r>
            <w:r w:rsidR="00EB4813" w:rsidRPr="00D06BBA">
              <w:t>é</w:t>
            </w:r>
            <w:r w:rsidRPr="00D06BBA">
              <w:t xml:space="preserve"> évaluée la deuxième moins-disante et qui est substantiellement conforme au Dossier d’appel d’offres, et que le Maître d’ouvrage juge qualifié pour exécuter le Marché</w:t>
            </w:r>
            <w:r w:rsidRPr="00D06BBA">
              <w:rPr>
                <w:szCs w:val="24"/>
              </w:rPr>
              <w:t xml:space="preserve"> de façon satisfaisante</w:t>
            </w:r>
            <w:r w:rsidRPr="00D06BBA">
              <w:t>.</w:t>
            </w:r>
          </w:p>
        </w:tc>
      </w:tr>
      <w:tr w:rsidR="007415E5" w:rsidRPr="00D06BBA" w14:paraId="4870A8AB" w14:textId="77777777" w:rsidTr="007840E0">
        <w:trPr>
          <w:trHeight w:val="936"/>
        </w:trPr>
        <w:tc>
          <w:tcPr>
            <w:tcW w:w="2250" w:type="dxa"/>
            <w:tcBorders>
              <w:top w:val="nil"/>
              <w:left w:val="nil"/>
              <w:bottom w:val="nil"/>
              <w:right w:val="nil"/>
            </w:tcBorders>
          </w:tcPr>
          <w:p w14:paraId="29699DAA" w14:textId="2B420E5F" w:rsidR="007415E5" w:rsidRPr="00D06BBA" w:rsidRDefault="007415E5" w:rsidP="00D53A6A">
            <w:pPr>
              <w:pStyle w:val="Header1-Clauses"/>
              <w:rPr>
                <w:lang w:val="fr-FR"/>
              </w:rPr>
            </w:pPr>
            <w:bookmarkStart w:id="444" w:name="_Toc80088273"/>
            <w:r w:rsidRPr="00D06BBA">
              <w:rPr>
                <w:lang w:val="fr-FR"/>
              </w:rPr>
              <w:t>42.</w:t>
            </w:r>
            <w:r w:rsidRPr="00D06BBA">
              <w:rPr>
                <w:lang w:val="fr-FR"/>
              </w:rPr>
              <w:tab/>
              <w:t>Notification aux Soumissionnaires non</w:t>
            </w:r>
            <w:r w:rsidR="003F3B78" w:rsidRPr="00D06BBA">
              <w:rPr>
                <w:lang w:val="fr-FR"/>
              </w:rPr>
              <w:t xml:space="preserve"> </w:t>
            </w:r>
            <w:r w:rsidRPr="00D06BBA">
              <w:rPr>
                <w:lang w:val="fr-FR"/>
              </w:rPr>
              <w:t xml:space="preserve">retenus et </w:t>
            </w:r>
            <w:r w:rsidRPr="00D06BBA">
              <w:rPr>
                <w:rFonts w:hint="eastAsia"/>
                <w:lang w:val="fr-FR" w:eastAsia="ja-JP"/>
              </w:rPr>
              <w:t>c</w:t>
            </w:r>
            <w:r w:rsidRPr="00D06BBA">
              <w:rPr>
                <w:lang w:val="fr-FR" w:eastAsia="ja-JP"/>
              </w:rPr>
              <w:t>ompte-rendu</w:t>
            </w:r>
            <w:bookmarkEnd w:id="444"/>
          </w:p>
        </w:tc>
        <w:tc>
          <w:tcPr>
            <w:tcW w:w="7302" w:type="dxa"/>
            <w:tcBorders>
              <w:top w:val="nil"/>
              <w:left w:val="nil"/>
              <w:bottom w:val="nil"/>
              <w:right w:val="nil"/>
            </w:tcBorders>
          </w:tcPr>
          <w:p w14:paraId="535E84F0" w14:textId="77777777" w:rsidR="007415E5" w:rsidRPr="00D06BBA" w:rsidRDefault="007415E5" w:rsidP="007E233E">
            <w:pPr>
              <w:tabs>
                <w:tab w:val="left" w:pos="576"/>
                <w:tab w:val="left" w:pos="1152"/>
              </w:tabs>
              <w:suppressAutoHyphens w:val="0"/>
              <w:spacing w:after="200"/>
              <w:ind w:left="578" w:hanging="578"/>
            </w:pPr>
            <w:r w:rsidRPr="00D06BBA">
              <w:t>42.1</w:t>
            </w:r>
            <w:r w:rsidRPr="00D06BBA">
              <w:tab/>
              <w:t xml:space="preserve">Dès que le Soumissionnaire retenu aura signé le Marché et fourni la garantie de bonne exécution, conformément à IS 41, le Maître d’ouvrage notifiera le plus rapidement possible </w:t>
            </w:r>
            <w:r w:rsidR="007E233E" w:rsidRPr="00D06BBA">
              <w:t xml:space="preserve">à tous les </w:t>
            </w:r>
            <w:r w:rsidRPr="00D06BBA">
              <w:t>Soumissionnaires non</w:t>
            </w:r>
            <w:r w:rsidR="003F3B78" w:rsidRPr="00D06BBA">
              <w:t xml:space="preserve"> </w:t>
            </w:r>
            <w:r w:rsidRPr="00D06BBA">
              <w:t>retenus le résultat de l’appel d’offre.</w:t>
            </w:r>
          </w:p>
          <w:p w14:paraId="53D25E18" w14:textId="0311F185" w:rsidR="0015752F" w:rsidRPr="00D06BBA" w:rsidDel="00E8030E" w:rsidRDefault="0015752F" w:rsidP="007E233E">
            <w:pPr>
              <w:tabs>
                <w:tab w:val="left" w:pos="576"/>
                <w:tab w:val="left" w:pos="1152"/>
              </w:tabs>
              <w:suppressAutoHyphens w:val="0"/>
              <w:spacing w:after="200"/>
              <w:ind w:left="578" w:hanging="578"/>
            </w:pPr>
            <w:r w:rsidRPr="00D06BBA">
              <w:t>42.2</w:t>
            </w:r>
            <w:r w:rsidRPr="00D06BBA">
              <w:tab/>
              <w:t>Après réception de la notification du Maître d’ouvrage envoyée conformément à IS 42.1, les Soumissionnaires non retenus 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tr w:rsidR="007415E5" w:rsidRPr="00D06BBA" w14:paraId="641744C7" w14:textId="77777777" w:rsidTr="0015752F">
        <w:trPr>
          <w:trHeight w:val="378"/>
        </w:trPr>
        <w:tc>
          <w:tcPr>
            <w:tcW w:w="2250" w:type="dxa"/>
            <w:tcBorders>
              <w:top w:val="nil"/>
              <w:left w:val="nil"/>
              <w:bottom w:val="nil"/>
              <w:right w:val="nil"/>
            </w:tcBorders>
          </w:tcPr>
          <w:p w14:paraId="11B1D6A6" w14:textId="77777777" w:rsidR="007415E5" w:rsidRPr="00D06BBA" w:rsidRDefault="007415E5"/>
        </w:tc>
        <w:tc>
          <w:tcPr>
            <w:tcW w:w="7302" w:type="dxa"/>
            <w:tcBorders>
              <w:top w:val="nil"/>
              <w:left w:val="nil"/>
              <w:bottom w:val="nil"/>
              <w:right w:val="nil"/>
            </w:tcBorders>
          </w:tcPr>
          <w:p w14:paraId="6E8449FC" w14:textId="626B3F93" w:rsidR="007415E5" w:rsidRPr="00D06BBA" w:rsidDel="00E8030E" w:rsidRDefault="007415E5" w:rsidP="00CC0B5B">
            <w:pPr>
              <w:tabs>
                <w:tab w:val="left" w:pos="576"/>
                <w:tab w:val="left" w:pos="1152"/>
              </w:tabs>
              <w:spacing w:after="200"/>
              <w:ind w:left="578" w:hanging="578"/>
            </w:pPr>
          </w:p>
        </w:tc>
      </w:tr>
      <w:bookmarkEnd w:id="108"/>
    </w:tbl>
    <w:p w14:paraId="6BB6666C" w14:textId="77777777" w:rsidR="007415E5" w:rsidRPr="00D06BBA" w:rsidRDefault="007415E5">
      <w:pPr>
        <w:ind w:left="180"/>
        <w:sectPr w:rsidR="007415E5" w:rsidRPr="00D06BBA" w:rsidSect="009D4882">
          <w:headerReference w:type="default" r:id="rId43"/>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73CCFA44" w14:textId="029646A5" w:rsidR="00C5409A" w:rsidRPr="00D06BBA" w:rsidRDefault="00C5409A" w:rsidP="00C5409A">
      <w:pPr>
        <w:pStyle w:val="af5"/>
        <w:spacing w:before="240" w:after="120"/>
        <w:outlineLvl w:val="1"/>
        <w:rPr>
          <w:lang w:val="fr-FR"/>
        </w:rPr>
      </w:pPr>
      <w:bookmarkStart w:id="445" w:name="_Toc80084612"/>
      <w:r w:rsidRPr="00D06BBA">
        <w:rPr>
          <w:lang w:val="fr-FR"/>
        </w:rPr>
        <w:t>Section II.</w:t>
      </w:r>
      <w:r w:rsidRPr="00D06BBA">
        <w:rPr>
          <w:rFonts w:hint="eastAsia"/>
          <w:lang w:val="fr-FR" w:eastAsia="ja-JP"/>
        </w:rPr>
        <w:tab/>
      </w:r>
      <w:r w:rsidRPr="00D06BBA">
        <w:rPr>
          <w:lang w:val="fr-FR"/>
        </w:rPr>
        <w:t>Données particulières</w:t>
      </w:r>
      <w:bookmarkEnd w:id="445"/>
    </w:p>
    <w:p w14:paraId="5878C747" w14:textId="77777777" w:rsidR="007415E5" w:rsidRPr="00D06BBA" w:rsidRDefault="007415E5" w:rsidP="00B97990">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69AA41F3" w14:textId="77777777" w:rsidTr="0025022E">
        <w:tc>
          <w:tcPr>
            <w:tcW w:w="9468" w:type="dxa"/>
          </w:tcPr>
          <w:p w14:paraId="2C81D18D" w14:textId="77777777" w:rsidR="007415E5" w:rsidRPr="00D06BBA" w:rsidRDefault="007415E5" w:rsidP="00900C88">
            <w:pPr>
              <w:jc w:val="center"/>
              <w:rPr>
                <w:b/>
                <w:bCs/>
                <w:sz w:val="28"/>
                <w:szCs w:val="28"/>
                <w:lang w:eastAsia="ja-JP"/>
              </w:rPr>
            </w:pPr>
          </w:p>
          <w:p w14:paraId="0B50D123" w14:textId="2EBA7180" w:rsidR="007415E5" w:rsidRPr="00D06BBA" w:rsidRDefault="007415E5" w:rsidP="00900C88">
            <w:pPr>
              <w:spacing w:afterLines="100" w:after="240"/>
              <w:jc w:val="center"/>
              <w:rPr>
                <w:b/>
                <w:bCs/>
                <w:sz w:val="28"/>
                <w:szCs w:val="28"/>
                <w:lang w:eastAsia="ja-JP"/>
              </w:rPr>
            </w:pPr>
            <w:r w:rsidRPr="00D06BBA">
              <w:rPr>
                <w:b/>
                <w:bCs/>
                <w:sz w:val="28"/>
                <w:szCs w:val="28"/>
              </w:rPr>
              <w:t xml:space="preserve">Notes </w:t>
            </w:r>
            <w:r w:rsidRPr="00D06BBA">
              <w:rPr>
                <w:rFonts w:hint="eastAsia"/>
                <w:b/>
                <w:bCs/>
                <w:sz w:val="28"/>
                <w:szCs w:val="28"/>
              </w:rPr>
              <w:t>à</w:t>
            </w:r>
            <w:r w:rsidRPr="00D06BBA">
              <w:rPr>
                <w:b/>
                <w:bCs/>
                <w:sz w:val="28"/>
                <w:szCs w:val="28"/>
              </w:rPr>
              <w:t xml:space="preserve"> l’intention du Maître d’ouvrage</w:t>
            </w:r>
          </w:p>
          <w:p w14:paraId="3673E70F" w14:textId="77777777" w:rsidR="007415E5" w:rsidRPr="00D06BBA" w:rsidRDefault="007415E5" w:rsidP="00900C88">
            <w:pPr>
              <w:rPr>
                <w:lang w:eastAsia="ja-JP"/>
              </w:rPr>
            </w:pPr>
          </w:p>
          <w:p w14:paraId="1773FEE5" w14:textId="067BB2E9" w:rsidR="007415E5" w:rsidRPr="00D06BBA" w:rsidRDefault="007415E5" w:rsidP="00275DF6">
            <w:pPr>
              <w:spacing w:afterLines="150" w:after="360"/>
              <w:rPr>
                <w:bCs/>
              </w:rPr>
            </w:pPr>
            <w:r w:rsidRPr="00D06BBA">
              <w:rPr>
                <w:bCs/>
                <w:lang w:eastAsia="ja-JP"/>
              </w:rPr>
              <w:t>Les Données particulières de</w:t>
            </w:r>
            <w:r w:rsidRPr="00D06BBA">
              <w:rPr>
                <w:bCs/>
              </w:rPr>
              <w:t xml:space="preserve"> </w:t>
            </w:r>
            <w:r w:rsidR="00ED6F09" w:rsidRPr="00D06BBA">
              <w:rPr>
                <w:bCs/>
              </w:rPr>
              <w:t xml:space="preserve">la </w:t>
            </w:r>
            <w:r w:rsidRPr="00D06BBA">
              <w:rPr>
                <w:bCs/>
              </w:rPr>
              <w:t xml:space="preserve">Section </w:t>
            </w:r>
            <w:r w:rsidRPr="00D06BBA">
              <w:rPr>
                <w:bCs/>
                <w:lang w:eastAsia="ja-JP"/>
              </w:rPr>
              <w:t>II doivent être complétées par le Maître d’ouvrage préalablement à la diffusion des Dossiers d’appel d’offres</w:t>
            </w:r>
            <w:r w:rsidRPr="00D06BBA">
              <w:rPr>
                <w:bCs/>
              </w:rPr>
              <w:t>.</w:t>
            </w:r>
          </w:p>
          <w:p w14:paraId="580665DD" w14:textId="5BA85D2E" w:rsidR="007415E5" w:rsidRPr="00D06BBA" w:rsidRDefault="007415E5" w:rsidP="00900C88">
            <w:pPr>
              <w:pStyle w:val="explanatorynotes"/>
              <w:spacing w:afterLines="150" w:after="360" w:line="240" w:lineRule="auto"/>
              <w:rPr>
                <w:rFonts w:ascii="Times New Roman" w:hAnsi="Times New Roman"/>
                <w:b/>
                <w:bCs/>
                <w:sz w:val="24"/>
                <w:szCs w:val="24"/>
                <w:lang w:val="fr-FR"/>
              </w:rPr>
            </w:pPr>
            <w:r w:rsidRPr="00D06BBA">
              <w:rPr>
                <w:rFonts w:ascii="Times New Roman" w:hAnsi="Times New Roman"/>
                <w:bCs/>
                <w:sz w:val="24"/>
                <w:szCs w:val="24"/>
                <w:lang w:val="fr-FR"/>
              </w:rPr>
              <w:t>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w:t>
            </w:r>
            <w:r w:rsidRPr="00D06BBA">
              <w:rPr>
                <w:rFonts w:ascii="Times New Roman" w:hAnsi="Times New Roman"/>
                <w:b/>
                <w:bCs/>
                <w:sz w:val="24"/>
                <w:szCs w:val="24"/>
                <w:lang w:val="fr-FR"/>
              </w:rPr>
              <w:t xml:space="preserve"> aucune clause ne doit être laissée non renseignée.</w:t>
            </w:r>
          </w:p>
          <w:p w14:paraId="087EC4DA" w14:textId="77777777" w:rsidR="007415E5" w:rsidRPr="00D06BBA" w:rsidRDefault="007415E5" w:rsidP="00D551BE">
            <w:pPr>
              <w:pStyle w:val="explanatorynotes"/>
              <w:spacing w:afterLines="150" w:after="360" w:line="240" w:lineRule="auto"/>
              <w:rPr>
                <w:rFonts w:ascii="Times New Roman" w:hAnsi="Times New Roman"/>
                <w:sz w:val="24"/>
                <w:szCs w:val="24"/>
                <w:lang w:val="fr-FR"/>
              </w:rPr>
            </w:pPr>
            <w:r w:rsidRPr="00D06BBA">
              <w:rPr>
                <w:rFonts w:ascii="Times New Roman" w:hAnsi="Times New Roman"/>
                <w:sz w:val="24"/>
                <w:szCs w:val="24"/>
                <w:lang w:val="fr-FR"/>
              </w:rPr>
              <w:t>Pour faciliter la préparation des DP, la numérotation de leurs clauses est la même que celle des clauses correspondantes des IS.</w:t>
            </w:r>
          </w:p>
          <w:p w14:paraId="02529273" w14:textId="2EC6C18D" w:rsidR="007415E5" w:rsidRPr="00D06BBA" w:rsidRDefault="007415E5" w:rsidP="00CC0B5B">
            <w:pPr>
              <w:spacing w:after="200"/>
              <w:rPr>
                <w:lang w:eastAsia="ja-JP"/>
              </w:rPr>
            </w:pPr>
            <w:r w:rsidRPr="00D06BBA">
              <w:rPr>
                <w:lang w:eastAsia="ja-JP"/>
              </w:rPr>
              <w:t>Les directives suivantes devront être observées lors de la p</w:t>
            </w:r>
            <w:r w:rsidR="00FB4A42" w:rsidRPr="00D06BBA">
              <w:rPr>
                <w:lang w:eastAsia="ja-JP"/>
              </w:rPr>
              <w:t>r</w:t>
            </w:r>
            <w:r w:rsidRPr="00D06BBA">
              <w:rPr>
                <w:lang w:eastAsia="ja-JP"/>
              </w:rPr>
              <w:t>éparation des DP :</w:t>
            </w:r>
          </w:p>
          <w:p w14:paraId="34C9028C" w14:textId="77777777" w:rsidR="007415E5" w:rsidRPr="00D06BBA" w:rsidRDefault="007415E5" w:rsidP="006F14E6">
            <w:pPr>
              <w:numPr>
                <w:ilvl w:val="0"/>
                <w:numId w:val="104"/>
              </w:numPr>
              <w:spacing w:after="200"/>
              <w:ind w:left="567" w:hanging="567"/>
              <w:rPr>
                <w:lang w:eastAsia="ja-JP"/>
              </w:rPr>
            </w:pPr>
            <w:r w:rsidRPr="00D06BBA">
              <w:rPr>
                <w:lang w:eastAsia="ja-JP"/>
              </w:rPr>
              <w:t>Les détails spécifiques, tels que le nom du Maître d’ouvrage et l’adresse de soumission des offres, devront être indiqués dans les espaces prévus à cet effet, en suivant les instructions des notes en italique entre crochets.</w:t>
            </w:r>
          </w:p>
          <w:p w14:paraId="1E737441" w14:textId="659C09D8" w:rsidR="007415E5" w:rsidRPr="00D06BBA" w:rsidRDefault="007415E5" w:rsidP="006F14E6">
            <w:pPr>
              <w:numPr>
                <w:ilvl w:val="0"/>
                <w:numId w:val="104"/>
              </w:numPr>
              <w:spacing w:after="200"/>
              <w:ind w:left="567" w:hanging="567"/>
              <w:rPr>
                <w:lang w:eastAsia="ja-JP"/>
              </w:rPr>
            </w:pPr>
            <w:r w:rsidRPr="00D06BBA">
              <w:rPr>
                <w:lang w:eastAsia="ja-JP"/>
              </w:rPr>
              <w:t xml:space="preserve">Les notes en italique ne font pas partie des DP, mais contiennent des indications et des instructions </w:t>
            </w:r>
            <w:r w:rsidR="004E038C" w:rsidRPr="00D06BBA">
              <w:rPr>
                <w:lang w:eastAsia="ja-JP"/>
              </w:rPr>
              <w:t>à l’intention du</w:t>
            </w:r>
            <w:r w:rsidRPr="00D06BBA">
              <w:rPr>
                <w:lang w:eastAsia="ja-JP"/>
              </w:rPr>
              <w:t xml:space="preserve"> Maître d’ouvrage. Elles </w:t>
            </w:r>
            <w:r w:rsidR="004E038C" w:rsidRPr="00D06BBA">
              <w:rPr>
                <w:lang w:eastAsia="ja-JP"/>
              </w:rPr>
              <w:t>doivent être retirées</w:t>
            </w:r>
            <w:r w:rsidRPr="00D06BBA">
              <w:rPr>
                <w:lang w:eastAsia="ja-JP"/>
              </w:rPr>
              <w:t xml:space="preserve"> du Dossier d’appel d’offres </w:t>
            </w:r>
            <w:r w:rsidR="004E038C" w:rsidRPr="00D06BBA">
              <w:rPr>
                <w:lang w:eastAsia="ja-JP"/>
              </w:rPr>
              <w:t>qui sera remis</w:t>
            </w:r>
            <w:r w:rsidRPr="00D06BBA">
              <w:rPr>
                <w:lang w:eastAsia="ja-JP"/>
              </w:rPr>
              <w:t xml:space="preserve"> aux Soumissionnaires.</w:t>
            </w:r>
          </w:p>
          <w:p w14:paraId="4E3F9F5B" w14:textId="678CF15A" w:rsidR="007415E5" w:rsidRPr="00D06BBA" w:rsidRDefault="007415E5" w:rsidP="006F14E6">
            <w:pPr>
              <w:numPr>
                <w:ilvl w:val="0"/>
                <w:numId w:val="104"/>
              </w:numPr>
              <w:spacing w:after="200"/>
              <w:ind w:left="567" w:hanging="567"/>
              <w:rPr>
                <w:lang w:eastAsia="ja-JP"/>
              </w:rPr>
            </w:pPr>
            <w:r w:rsidRPr="00D06BBA">
              <w:rPr>
                <w:lang w:eastAsia="ja-JP"/>
              </w:rPr>
              <w:t xml:space="preserve">Lorsque des clauses ou textes alternatifs sont proposés, sélectionnez les mieux adaptés aux spécificités </w:t>
            </w:r>
            <w:r w:rsidR="000A1558" w:rsidRPr="00D06BBA">
              <w:rPr>
                <w:lang w:eastAsia="ja-JP"/>
              </w:rPr>
              <w:t xml:space="preserve">du </w:t>
            </w:r>
            <w:r w:rsidRPr="00D06BBA">
              <w:rPr>
                <w:lang w:eastAsia="ja-JP"/>
              </w:rPr>
              <w:t>marché et supprimez les alternatives inutiles.</w:t>
            </w:r>
          </w:p>
          <w:p w14:paraId="79D1334E" w14:textId="77777777" w:rsidR="007415E5" w:rsidRPr="00D06BBA" w:rsidRDefault="007415E5" w:rsidP="00C5409A">
            <w:pPr>
              <w:pStyle w:val="explanatorynotes"/>
              <w:spacing w:afterLines="50" w:line="240" w:lineRule="auto"/>
              <w:rPr>
                <w:rFonts w:ascii="Times New Roman" w:hAnsi="Times New Roman"/>
                <w:bCs/>
                <w:sz w:val="24"/>
                <w:szCs w:val="24"/>
                <w:lang w:val="fr-FR"/>
              </w:rPr>
            </w:pPr>
          </w:p>
        </w:tc>
      </w:tr>
    </w:tbl>
    <w:p w14:paraId="43B108FA" w14:textId="77777777" w:rsidR="007415E5" w:rsidRPr="00D06BBA" w:rsidRDefault="007415E5" w:rsidP="00B97990">
      <w:pPr>
        <w:sectPr w:rsidR="007415E5" w:rsidRPr="00D06BBA" w:rsidSect="00B3096F">
          <w:headerReference w:type="default" r:id="rId44"/>
          <w:headerReference w:type="first" r:id="rId45"/>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79B248C4" w14:textId="3FBFF07A" w:rsidR="007415E5" w:rsidRPr="00D06BBA" w:rsidRDefault="007415E5" w:rsidP="00C5409A">
      <w:pPr>
        <w:spacing w:after="240"/>
        <w:jc w:val="center"/>
        <w:rPr>
          <w:b/>
          <w:sz w:val="44"/>
          <w:szCs w:val="44"/>
        </w:rPr>
      </w:pPr>
      <w:r w:rsidRPr="00D06BBA">
        <w:rPr>
          <w:b/>
          <w:sz w:val="44"/>
          <w:szCs w:val="44"/>
        </w:rPr>
        <w:t>Section II.</w:t>
      </w:r>
      <w:r w:rsidRPr="00D06BBA">
        <w:rPr>
          <w:rFonts w:hint="eastAsia"/>
          <w:b/>
          <w:sz w:val="44"/>
          <w:szCs w:val="44"/>
          <w:lang w:eastAsia="ja-JP"/>
        </w:rPr>
        <w:t xml:space="preserve">  </w:t>
      </w:r>
      <w:r w:rsidRPr="00D06BBA">
        <w:rPr>
          <w:b/>
          <w:sz w:val="44"/>
          <w:szCs w:val="44"/>
        </w:rPr>
        <w:t>Données particulière</w:t>
      </w:r>
      <w:r w:rsidRPr="00D06BBA">
        <w:rPr>
          <w:rFonts w:hint="eastAsia"/>
          <w:b/>
          <w:sz w:val="44"/>
          <w:szCs w:val="44"/>
          <w:lang w:eastAsia="ja-JP"/>
        </w:rPr>
        <w:t>s</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3"/>
        <w:gridCol w:w="7617"/>
      </w:tblGrid>
      <w:tr w:rsidR="007415E5" w:rsidRPr="00D06BBA" w14:paraId="26D1BD22" w14:textId="77777777" w:rsidTr="007B6C54">
        <w:trPr>
          <w:cantSplit/>
        </w:trPr>
        <w:tc>
          <w:tcPr>
            <w:tcW w:w="9360" w:type="dxa"/>
            <w:gridSpan w:val="2"/>
            <w:tcBorders>
              <w:top w:val="single" w:sz="12" w:space="0" w:color="000000"/>
              <w:bottom w:val="single" w:sz="12" w:space="0" w:color="000000"/>
            </w:tcBorders>
            <w:shd w:val="clear" w:color="auto" w:fill="E6E6E6"/>
          </w:tcPr>
          <w:p w14:paraId="479E8143" w14:textId="77777777" w:rsidR="007415E5" w:rsidRPr="00D06BBA" w:rsidRDefault="007415E5" w:rsidP="004E5ED6">
            <w:pPr>
              <w:spacing w:before="120" w:after="120"/>
              <w:jc w:val="center"/>
              <w:rPr>
                <w:b/>
                <w:sz w:val="28"/>
              </w:rPr>
            </w:pPr>
            <w:r w:rsidRPr="00D06BBA">
              <w:rPr>
                <w:b/>
                <w:sz w:val="28"/>
              </w:rPr>
              <w:t>A.  Généralités</w:t>
            </w:r>
          </w:p>
        </w:tc>
      </w:tr>
      <w:tr w:rsidR="007415E5" w:rsidRPr="00D06BBA" w14:paraId="2603068D" w14:textId="77777777" w:rsidTr="007B6C54">
        <w:trPr>
          <w:cantSplit/>
        </w:trPr>
        <w:tc>
          <w:tcPr>
            <w:tcW w:w="1743" w:type="dxa"/>
            <w:tcBorders>
              <w:top w:val="single" w:sz="12" w:space="0" w:color="000000"/>
              <w:bottom w:val="nil"/>
            </w:tcBorders>
          </w:tcPr>
          <w:p w14:paraId="57519A5E" w14:textId="77777777" w:rsidR="007415E5" w:rsidRPr="00D06BBA" w:rsidRDefault="007415E5" w:rsidP="00CC0B5B">
            <w:pPr>
              <w:spacing w:before="60" w:after="60"/>
              <w:rPr>
                <w:b/>
              </w:rPr>
            </w:pPr>
            <w:r w:rsidRPr="00D06BBA">
              <w:rPr>
                <w:b/>
              </w:rPr>
              <w:t>IS 1.1</w:t>
            </w:r>
          </w:p>
        </w:tc>
        <w:tc>
          <w:tcPr>
            <w:tcW w:w="7617" w:type="dxa"/>
            <w:tcBorders>
              <w:top w:val="single" w:sz="12" w:space="0" w:color="000000"/>
              <w:bottom w:val="nil"/>
            </w:tcBorders>
          </w:tcPr>
          <w:p w14:paraId="709BD9E4" w14:textId="263CCCE2"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r w:rsidRPr="00D06BBA">
              <w:rPr>
                <w:lang w:eastAsia="en-US"/>
              </w:rPr>
              <w:t>Le numéro de l’Avis d’appel d’offres est</w:t>
            </w:r>
            <w:r w:rsidR="00437916" w:rsidRPr="00D06BBA">
              <w:rPr>
                <w:lang w:eastAsia="en-US"/>
              </w:rPr>
              <w:t xml:space="preserve"> </w:t>
            </w:r>
            <w:r w:rsidRPr="00D06BBA">
              <w:rPr>
                <w:lang w:eastAsia="en-US"/>
              </w:rPr>
              <w:t>: [</w:t>
            </w:r>
            <w:r w:rsidRPr="00D06BBA">
              <w:rPr>
                <w:i/>
                <w:lang w:eastAsia="en-US"/>
              </w:rPr>
              <w:t>indiquer le numéro de l’Avis d’appel d’offres</w:t>
            </w:r>
            <w:r w:rsidRPr="00D06BBA">
              <w:rPr>
                <w:lang w:eastAsia="en-US"/>
              </w:rPr>
              <w:t>]</w:t>
            </w:r>
          </w:p>
        </w:tc>
      </w:tr>
      <w:tr w:rsidR="007415E5" w:rsidRPr="00D06BBA" w14:paraId="4E56912E" w14:textId="77777777" w:rsidTr="008D29EE">
        <w:trPr>
          <w:cantSplit/>
        </w:trPr>
        <w:tc>
          <w:tcPr>
            <w:tcW w:w="1743" w:type="dxa"/>
            <w:tcBorders>
              <w:top w:val="nil"/>
              <w:bottom w:val="nil"/>
            </w:tcBorders>
          </w:tcPr>
          <w:p w14:paraId="5D1F197A" w14:textId="77777777" w:rsidR="007415E5" w:rsidRPr="00D06BBA" w:rsidRDefault="007415E5" w:rsidP="00CC0B5B">
            <w:pPr>
              <w:spacing w:before="60" w:after="60"/>
              <w:rPr>
                <w:b/>
              </w:rPr>
            </w:pPr>
          </w:p>
        </w:tc>
        <w:tc>
          <w:tcPr>
            <w:tcW w:w="7617" w:type="dxa"/>
            <w:tcBorders>
              <w:top w:val="nil"/>
              <w:bottom w:val="nil"/>
            </w:tcBorders>
          </w:tcPr>
          <w:p w14:paraId="0D213763" w14:textId="058CD418" w:rsidR="007415E5" w:rsidRPr="00D06BBA" w:rsidRDefault="007415E5" w:rsidP="00CC0B5B">
            <w:pPr>
              <w:tabs>
                <w:tab w:val="right" w:pos="7272"/>
              </w:tabs>
              <w:spacing w:before="60" w:after="60"/>
              <w:rPr>
                <w:lang w:eastAsia="en-US"/>
              </w:rPr>
            </w:pPr>
            <w:r w:rsidRPr="00D06BBA">
              <w:t>Le Maître d’ouvrage est</w:t>
            </w:r>
            <w:r w:rsidR="00437916" w:rsidRPr="00D06BBA">
              <w:t xml:space="preserve"> </w:t>
            </w:r>
            <w:r w:rsidRPr="00D06BBA">
              <w:t>: [</w:t>
            </w:r>
            <w:r w:rsidRPr="00D06BBA">
              <w:rPr>
                <w:i/>
              </w:rPr>
              <w:t>indique</w:t>
            </w:r>
            <w:r w:rsidRPr="00D06BBA">
              <w:rPr>
                <w:rFonts w:hint="eastAsia"/>
                <w:i/>
                <w:lang w:eastAsia="ja-JP"/>
              </w:rPr>
              <w:t>r</w:t>
            </w:r>
            <w:r w:rsidRPr="00D06BBA">
              <w:rPr>
                <w:i/>
              </w:rPr>
              <w:t xml:space="preserve"> le nom du Maître d’ouvrage</w:t>
            </w:r>
            <w:r w:rsidRPr="00D06BBA">
              <w:t>]</w:t>
            </w:r>
          </w:p>
        </w:tc>
      </w:tr>
      <w:tr w:rsidR="007415E5" w:rsidRPr="00D06BBA" w14:paraId="1B265C48" w14:textId="77777777" w:rsidTr="008D29EE">
        <w:trPr>
          <w:cantSplit/>
        </w:trPr>
        <w:tc>
          <w:tcPr>
            <w:tcW w:w="1743" w:type="dxa"/>
            <w:tcBorders>
              <w:top w:val="nil"/>
              <w:bottom w:val="nil"/>
            </w:tcBorders>
          </w:tcPr>
          <w:p w14:paraId="6A0C5EBC" w14:textId="650BA3F2" w:rsidR="007415E5" w:rsidRPr="00D06BBA" w:rsidRDefault="007415E5" w:rsidP="00CC0B5B">
            <w:pPr>
              <w:spacing w:before="60" w:after="60"/>
              <w:rPr>
                <w:b/>
              </w:rPr>
            </w:pPr>
          </w:p>
        </w:tc>
        <w:tc>
          <w:tcPr>
            <w:tcW w:w="7617" w:type="dxa"/>
            <w:tcBorders>
              <w:top w:val="nil"/>
              <w:left w:val="nil"/>
              <w:bottom w:val="nil"/>
            </w:tcBorders>
          </w:tcPr>
          <w:p w14:paraId="779B4802" w14:textId="30E9D5EC" w:rsidR="007415E5" w:rsidRPr="00D06BBA" w:rsidRDefault="007415E5" w:rsidP="00F7216A">
            <w:pPr>
              <w:tabs>
                <w:tab w:val="right" w:pos="7272"/>
              </w:tabs>
              <w:spacing w:before="60" w:after="60"/>
            </w:pPr>
            <w:r w:rsidRPr="00D06BBA">
              <w:t xml:space="preserve">Le pays du Maître d’ouvrage est : </w:t>
            </w:r>
            <w:r w:rsidRPr="00D06BBA">
              <w:rPr>
                <w:rFonts w:hint="eastAsia"/>
                <w:lang w:eastAsia="ja-JP"/>
              </w:rPr>
              <w:t>[</w:t>
            </w:r>
            <w:r w:rsidRPr="00D06BBA">
              <w:rPr>
                <w:i/>
              </w:rPr>
              <w:t xml:space="preserve">indiquer le nom du pays du Maître d’ouvrage/de </w:t>
            </w:r>
            <w:r w:rsidR="00F7216A" w:rsidRPr="00D06BBA">
              <w:rPr>
                <w:i/>
              </w:rPr>
              <w:t>l’Emprunteur</w:t>
            </w:r>
            <w:r w:rsidRPr="00D06BBA">
              <w:t>]</w:t>
            </w:r>
          </w:p>
        </w:tc>
      </w:tr>
      <w:tr w:rsidR="007415E5" w:rsidRPr="00D06BBA" w14:paraId="10EB3553" w14:textId="77777777" w:rsidTr="008D29EE">
        <w:trPr>
          <w:cantSplit/>
        </w:trPr>
        <w:tc>
          <w:tcPr>
            <w:tcW w:w="1743" w:type="dxa"/>
            <w:tcBorders>
              <w:top w:val="nil"/>
              <w:bottom w:val="nil"/>
            </w:tcBorders>
          </w:tcPr>
          <w:p w14:paraId="29AEEAD5" w14:textId="77777777" w:rsidR="007415E5" w:rsidRPr="00D06BBA" w:rsidDel="00A71453" w:rsidRDefault="007415E5" w:rsidP="00CC0B5B">
            <w:pPr>
              <w:spacing w:before="60" w:after="60"/>
              <w:rPr>
                <w:b/>
              </w:rPr>
            </w:pPr>
          </w:p>
        </w:tc>
        <w:tc>
          <w:tcPr>
            <w:tcW w:w="7617" w:type="dxa"/>
            <w:tcBorders>
              <w:top w:val="nil"/>
              <w:left w:val="nil"/>
              <w:bottom w:val="nil"/>
            </w:tcBorders>
          </w:tcPr>
          <w:p w14:paraId="3673BB75" w14:textId="77777777" w:rsidR="007415E5" w:rsidRPr="00D06BBA" w:rsidRDefault="007415E5" w:rsidP="00CC0B5B">
            <w:pPr>
              <w:tabs>
                <w:tab w:val="right" w:pos="7272"/>
              </w:tabs>
              <w:spacing w:before="60" w:after="60"/>
            </w:pPr>
            <w:r w:rsidRPr="00D06BBA">
              <w:rPr>
                <w:rFonts w:hint="eastAsia"/>
              </w:rPr>
              <w:t>Le projet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projet</w:t>
            </w:r>
            <w:r w:rsidRPr="00D06BBA">
              <w:t>]</w:t>
            </w:r>
          </w:p>
        </w:tc>
      </w:tr>
      <w:tr w:rsidR="007415E5" w:rsidRPr="00D06BBA" w14:paraId="5C5D667C" w14:textId="77777777" w:rsidTr="008D29EE">
        <w:trPr>
          <w:cantSplit/>
        </w:trPr>
        <w:tc>
          <w:tcPr>
            <w:tcW w:w="1743" w:type="dxa"/>
            <w:tcBorders>
              <w:top w:val="nil"/>
              <w:bottom w:val="nil"/>
            </w:tcBorders>
          </w:tcPr>
          <w:p w14:paraId="2A695F03" w14:textId="77777777" w:rsidR="007415E5" w:rsidRPr="00D06BBA" w:rsidDel="00A71453" w:rsidRDefault="007415E5" w:rsidP="00CC0B5B">
            <w:pPr>
              <w:spacing w:before="60" w:after="60"/>
              <w:rPr>
                <w:b/>
              </w:rPr>
            </w:pPr>
          </w:p>
        </w:tc>
        <w:tc>
          <w:tcPr>
            <w:tcW w:w="7617" w:type="dxa"/>
            <w:tcBorders>
              <w:top w:val="nil"/>
              <w:left w:val="nil"/>
              <w:bottom w:val="nil"/>
            </w:tcBorders>
          </w:tcPr>
          <w:p w14:paraId="276EAFDD" w14:textId="77777777" w:rsidR="007415E5" w:rsidRPr="00D06BBA" w:rsidRDefault="007415E5" w:rsidP="00CC0B5B">
            <w:pPr>
              <w:tabs>
                <w:tab w:val="right" w:pos="7272"/>
              </w:tabs>
              <w:spacing w:before="60" w:after="60"/>
            </w:pPr>
            <w:r w:rsidRPr="00D06BBA">
              <w:rPr>
                <w:rFonts w:hint="eastAsia"/>
              </w:rPr>
              <w:t xml:space="preserve">Le nom du </w:t>
            </w:r>
            <w:r w:rsidRPr="00D06BBA">
              <w:t>M</w:t>
            </w:r>
            <w:r w:rsidRPr="00D06BBA">
              <w:rPr>
                <w:rFonts w:hint="eastAsia"/>
              </w:rPr>
              <w:t>arché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4A21D387" w14:textId="77777777" w:rsidTr="00210D76">
        <w:trPr>
          <w:cantSplit/>
          <w:trHeight w:val="3342"/>
        </w:trPr>
        <w:tc>
          <w:tcPr>
            <w:tcW w:w="1743" w:type="dxa"/>
            <w:tcBorders>
              <w:top w:val="nil"/>
              <w:bottom w:val="single" w:sz="6" w:space="0" w:color="000000"/>
            </w:tcBorders>
          </w:tcPr>
          <w:p w14:paraId="06317B8B" w14:textId="0E0B3FE8" w:rsidR="007415E5" w:rsidRPr="00D06BBA" w:rsidRDefault="007415E5" w:rsidP="00CC0B5B">
            <w:pPr>
              <w:spacing w:before="60" w:after="60"/>
              <w:rPr>
                <w:b/>
              </w:rPr>
            </w:pPr>
          </w:p>
        </w:tc>
        <w:tc>
          <w:tcPr>
            <w:tcW w:w="7617" w:type="dxa"/>
            <w:tcBorders>
              <w:top w:val="nil"/>
              <w:bottom w:val="single" w:sz="6" w:space="0" w:color="000000"/>
            </w:tcBorders>
          </w:tcPr>
          <w:p w14:paraId="335D2477" w14:textId="251402C8"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r w:rsidRPr="00D06BBA">
              <w:rPr>
                <w:lang w:eastAsia="en-US"/>
              </w:rPr>
              <w:t xml:space="preserve">Les lots multiples pour lesquels l’appel d’offres est lancée sont : </w:t>
            </w:r>
            <w:r w:rsidRPr="00D06BBA">
              <w:rPr>
                <w:lang w:eastAsia="ja-JP"/>
              </w:rPr>
              <w:t>[</w:t>
            </w:r>
            <w:r w:rsidRPr="00D06BBA">
              <w:rPr>
                <w:i/>
                <w:lang w:eastAsia="ja-JP"/>
              </w:rPr>
              <w:t>Si l’appel d’offres est lancé pour des lots multiples, insérer « comme indiqué dans le tableau ci-dessous » et indiquer dans le tableau les numéros des lots et les noms des marchés concernés</w:t>
            </w:r>
            <w:r w:rsidRPr="00D06BBA">
              <w:rPr>
                <w:i/>
                <w:lang w:eastAsia="en-US"/>
              </w:rPr>
              <w:t xml:space="preserve">. Sinon, </w:t>
            </w:r>
            <w:r w:rsidR="00625ADE" w:rsidRPr="00D06BBA">
              <w:rPr>
                <w:i/>
                <w:lang w:eastAsia="en-US"/>
              </w:rPr>
              <w:t xml:space="preserve">supprimer </w:t>
            </w:r>
            <w:r w:rsidRPr="00D06BBA">
              <w:rPr>
                <w:i/>
                <w:lang w:eastAsia="en-US"/>
              </w:rPr>
              <w:t>le tableau ci-dessous dans son intégralité et indiquer à la place « sans objet »</w:t>
            </w:r>
            <w:r w:rsidRPr="00D06BBA">
              <w:rPr>
                <w:lang w:eastAsia="en-US"/>
              </w:rPr>
              <w:t>.]</w:t>
            </w:r>
          </w:p>
          <w:tbl>
            <w:tblPr>
              <w:tblStyle w:val="afb"/>
              <w:tblW w:w="0" w:type="auto"/>
              <w:tblLayout w:type="fixed"/>
              <w:tblLook w:val="04A0" w:firstRow="1" w:lastRow="0" w:firstColumn="1" w:lastColumn="0" w:noHBand="0" w:noVBand="1"/>
            </w:tblPr>
            <w:tblGrid>
              <w:gridCol w:w="2964"/>
              <w:gridCol w:w="3118"/>
            </w:tblGrid>
            <w:tr w:rsidR="007415E5" w:rsidRPr="00D06BBA" w14:paraId="768B7461" w14:textId="77777777" w:rsidTr="00CC0B5B">
              <w:tc>
                <w:tcPr>
                  <w:tcW w:w="2964" w:type="dxa"/>
                </w:tcPr>
                <w:p w14:paraId="174CC013"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rPr>
                      <w:rFonts w:hint="eastAsia"/>
                      <w:lang w:eastAsia="en-US"/>
                    </w:rPr>
                    <w:t>Numéro du lot</w:t>
                  </w:r>
                </w:p>
              </w:tc>
              <w:tc>
                <w:tcPr>
                  <w:tcW w:w="3118" w:type="dxa"/>
                </w:tcPr>
                <w:p w14:paraId="76716062"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rPr>
                      <w:rFonts w:hint="eastAsia"/>
                      <w:lang w:eastAsia="en-US"/>
                    </w:rPr>
                    <w:t xml:space="preserve">Nom du </w:t>
                  </w:r>
                  <w:r w:rsidRPr="00D06BBA">
                    <w:rPr>
                      <w:lang w:eastAsia="en-US"/>
                    </w:rPr>
                    <w:t>M</w:t>
                  </w:r>
                  <w:r w:rsidRPr="00D06BBA">
                    <w:rPr>
                      <w:rFonts w:hint="eastAsia"/>
                      <w:lang w:eastAsia="en-US"/>
                    </w:rPr>
                    <w:t>arché</w:t>
                  </w:r>
                </w:p>
              </w:tc>
            </w:tr>
            <w:tr w:rsidR="007415E5" w:rsidRPr="00D06BBA" w14:paraId="15389A2D" w14:textId="77777777" w:rsidTr="00CC0B5B">
              <w:tc>
                <w:tcPr>
                  <w:tcW w:w="2964" w:type="dxa"/>
                </w:tcPr>
                <w:p w14:paraId="5EFC92EA"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1A9D0795"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9ADD51B" w14:textId="77777777" w:rsidTr="00CC0B5B">
              <w:tc>
                <w:tcPr>
                  <w:tcW w:w="2964" w:type="dxa"/>
                </w:tcPr>
                <w:p w14:paraId="377F68EB"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2DE8DE88"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732E190E" w14:textId="77777777" w:rsidTr="00CC0B5B">
              <w:tc>
                <w:tcPr>
                  <w:tcW w:w="2964" w:type="dxa"/>
                </w:tcPr>
                <w:p w14:paraId="7CD55482"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1F17E80E"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bl>
          <w:p w14:paraId="4A842239" w14:textId="77777777"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p>
        </w:tc>
      </w:tr>
      <w:tr w:rsidR="007415E5" w:rsidRPr="00D06BBA" w14:paraId="5E8F0D1C" w14:textId="77777777" w:rsidTr="008D29EE">
        <w:trPr>
          <w:cantSplit/>
        </w:trPr>
        <w:tc>
          <w:tcPr>
            <w:tcW w:w="1743" w:type="dxa"/>
            <w:tcBorders>
              <w:top w:val="single" w:sz="6" w:space="0" w:color="000000"/>
              <w:bottom w:val="nil"/>
              <w:right w:val="single" w:sz="6" w:space="0" w:color="000000"/>
            </w:tcBorders>
          </w:tcPr>
          <w:p w14:paraId="0EBCAE53" w14:textId="77777777" w:rsidR="007415E5" w:rsidRPr="00D06BBA" w:rsidRDefault="007415E5" w:rsidP="00CC0B5B">
            <w:pPr>
              <w:suppressAutoHyphens w:val="0"/>
              <w:overflowPunct/>
              <w:autoSpaceDE/>
              <w:autoSpaceDN/>
              <w:adjustRightInd/>
              <w:spacing w:before="60" w:after="60"/>
              <w:textAlignment w:val="auto"/>
              <w:rPr>
                <w:b/>
                <w:lang w:val="en-GB" w:eastAsia="en-US"/>
              </w:rPr>
            </w:pPr>
            <w:r w:rsidRPr="00D06BBA">
              <w:rPr>
                <w:b/>
                <w:lang w:val="en-GB" w:eastAsia="en-US"/>
              </w:rPr>
              <w:t>IS 2.1</w:t>
            </w:r>
          </w:p>
        </w:tc>
        <w:tc>
          <w:tcPr>
            <w:tcW w:w="7617" w:type="dxa"/>
            <w:tcBorders>
              <w:top w:val="single" w:sz="6" w:space="0" w:color="000000"/>
              <w:left w:val="single" w:sz="6" w:space="0" w:color="000000"/>
              <w:bottom w:val="nil"/>
            </w:tcBorders>
          </w:tcPr>
          <w:p w14:paraId="7778562E" w14:textId="77777777" w:rsidR="007415E5" w:rsidRPr="00D06BBA" w:rsidRDefault="007415E5" w:rsidP="00CC0B5B">
            <w:pPr>
              <w:tabs>
                <w:tab w:val="right" w:pos="7254"/>
              </w:tabs>
              <w:suppressAutoHyphens w:val="0"/>
              <w:overflowPunct/>
              <w:autoSpaceDE/>
              <w:autoSpaceDN/>
              <w:adjustRightInd/>
              <w:spacing w:before="60" w:after="60"/>
              <w:textAlignment w:val="auto"/>
              <w:rPr>
                <w:u w:val="single"/>
              </w:rPr>
            </w:pPr>
            <w:r w:rsidRPr="00D06BBA">
              <w:t>L’Emprunteur est : [</w:t>
            </w:r>
            <w:r w:rsidRPr="00D06BBA">
              <w:rPr>
                <w:i/>
              </w:rPr>
              <w:t>indique</w:t>
            </w:r>
            <w:r w:rsidRPr="00D06BBA">
              <w:rPr>
                <w:rFonts w:hint="eastAsia"/>
                <w:i/>
                <w:lang w:eastAsia="ja-JP"/>
              </w:rPr>
              <w:t>r</w:t>
            </w:r>
            <w:r w:rsidRPr="00D06BBA">
              <w:rPr>
                <w:i/>
              </w:rPr>
              <w:t xml:space="preserve"> le nom de l’Emprunteur</w:t>
            </w:r>
            <w:r w:rsidRPr="00D06BBA">
              <w:t>]</w:t>
            </w:r>
          </w:p>
        </w:tc>
      </w:tr>
      <w:tr w:rsidR="007415E5" w:rsidRPr="00D06BBA" w14:paraId="015E8F2B" w14:textId="77777777" w:rsidTr="008D29EE">
        <w:trPr>
          <w:cantSplit/>
        </w:trPr>
        <w:tc>
          <w:tcPr>
            <w:tcW w:w="1743" w:type="dxa"/>
            <w:tcBorders>
              <w:top w:val="nil"/>
              <w:bottom w:val="nil"/>
              <w:right w:val="single" w:sz="6" w:space="0" w:color="000000"/>
            </w:tcBorders>
          </w:tcPr>
          <w:p w14:paraId="30F6C251" w14:textId="77777777" w:rsidR="007415E5" w:rsidRPr="00D06BBA" w:rsidRDefault="007415E5" w:rsidP="00CC0B5B">
            <w:pPr>
              <w:suppressAutoHyphens w:val="0"/>
              <w:overflowPunct/>
              <w:autoSpaceDE/>
              <w:autoSpaceDN/>
              <w:adjustRightInd/>
              <w:spacing w:before="60" w:after="60"/>
              <w:textAlignment w:val="auto"/>
              <w:rPr>
                <w:b/>
                <w:lang w:eastAsia="en-US"/>
              </w:rPr>
            </w:pPr>
          </w:p>
        </w:tc>
        <w:tc>
          <w:tcPr>
            <w:tcW w:w="7617" w:type="dxa"/>
            <w:tcBorders>
              <w:top w:val="nil"/>
              <w:left w:val="single" w:sz="6" w:space="0" w:color="000000"/>
              <w:bottom w:val="nil"/>
            </w:tcBorders>
          </w:tcPr>
          <w:p w14:paraId="05895A6C" w14:textId="77777777" w:rsidR="007415E5" w:rsidRPr="00D06BBA" w:rsidRDefault="007415E5" w:rsidP="00CC0B5B">
            <w:pPr>
              <w:tabs>
                <w:tab w:val="right" w:pos="7254"/>
              </w:tabs>
              <w:spacing w:before="60" w:after="60"/>
            </w:pPr>
            <w:r w:rsidRPr="00D06BBA">
              <w:t>Le numéro de l’Accord de Prêt de la JICA est : [</w:t>
            </w:r>
            <w:r w:rsidRPr="00D06BBA">
              <w:rPr>
                <w:i/>
              </w:rPr>
              <w:t>indique</w:t>
            </w:r>
            <w:r w:rsidRPr="00D06BBA">
              <w:rPr>
                <w:rFonts w:hint="eastAsia"/>
                <w:i/>
                <w:lang w:eastAsia="ja-JP"/>
              </w:rPr>
              <w:t>r</w:t>
            </w:r>
            <w:r w:rsidRPr="00D06BBA">
              <w:rPr>
                <w:i/>
              </w:rPr>
              <w:t xml:space="preserve"> le numéro</w:t>
            </w:r>
            <w:r w:rsidRPr="00D06BBA">
              <w:t>]</w:t>
            </w:r>
          </w:p>
        </w:tc>
      </w:tr>
      <w:tr w:rsidR="007415E5" w:rsidRPr="00D06BBA" w14:paraId="127D00B4" w14:textId="77777777" w:rsidTr="008D29EE">
        <w:trPr>
          <w:cantSplit/>
        </w:trPr>
        <w:tc>
          <w:tcPr>
            <w:tcW w:w="1743" w:type="dxa"/>
            <w:tcBorders>
              <w:top w:val="nil"/>
              <w:bottom w:val="nil"/>
              <w:right w:val="single" w:sz="6" w:space="0" w:color="000000"/>
            </w:tcBorders>
          </w:tcPr>
          <w:p w14:paraId="23A7255C" w14:textId="72D883EF" w:rsidR="007415E5" w:rsidRPr="00D06BBA" w:rsidRDefault="007415E5" w:rsidP="00CC0B5B">
            <w:pPr>
              <w:spacing w:before="60" w:after="60"/>
              <w:rPr>
                <w:b/>
              </w:rPr>
            </w:pPr>
          </w:p>
        </w:tc>
        <w:tc>
          <w:tcPr>
            <w:tcW w:w="7617" w:type="dxa"/>
            <w:tcBorders>
              <w:top w:val="nil"/>
              <w:left w:val="single" w:sz="6" w:space="0" w:color="000000"/>
              <w:bottom w:val="nil"/>
            </w:tcBorders>
          </w:tcPr>
          <w:p w14:paraId="655BEC16" w14:textId="22CB1464" w:rsidR="007415E5" w:rsidRPr="00D06BBA" w:rsidRDefault="007415E5" w:rsidP="00CC0B5B">
            <w:pPr>
              <w:tabs>
                <w:tab w:val="right" w:pos="7254"/>
              </w:tabs>
              <w:spacing w:before="60" w:after="60"/>
            </w:pPr>
            <w:r w:rsidRPr="00D06BBA">
              <w:t>Le montant du Prêt APD du Japon est : [</w:t>
            </w:r>
            <w:r w:rsidRPr="00D06BBA">
              <w:rPr>
                <w:i/>
              </w:rPr>
              <w:t>indique</w:t>
            </w:r>
            <w:r w:rsidRPr="00D06BBA">
              <w:rPr>
                <w:rFonts w:hint="eastAsia"/>
                <w:i/>
                <w:lang w:eastAsia="ja-JP"/>
              </w:rPr>
              <w:t>r</w:t>
            </w:r>
            <w:r w:rsidRPr="00D06BBA">
              <w:rPr>
                <w:i/>
              </w:rPr>
              <w:t xml:space="preserve"> le montant en yen</w:t>
            </w:r>
            <w:r w:rsidR="00074224" w:rsidRPr="00D06BBA">
              <w:rPr>
                <w:i/>
              </w:rPr>
              <w:t xml:space="preserve"> japonais</w:t>
            </w:r>
            <w:r w:rsidRPr="00D06BBA">
              <w:t>]</w:t>
            </w:r>
          </w:p>
        </w:tc>
      </w:tr>
      <w:tr w:rsidR="007415E5" w:rsidRPr="00D06BBA" w14:paraId="306C204D" w14:textId="77777777" w:rsidTr="008D29EE">
        <w:trPr>
          <w:cantSplit/>
        </w:trPr>
        <w:tc>
          <w:tcPr>
            <w:tcW w:w="1743" w:type="dxa"/>
            <w:tcBorders>
              <w:top w:val="nil"/>
              <w:bottom w:val="single" w:sz="6" w:space="0" w:color="000000"/>
              <w:right w:val="single" w:sz="6" w:space="0" w:color="000000"/>
            </w:tcBorders>
          </w:tcPr>
          <w:p w14:paraId="6090C4C4" w14:textId="77777777" w:rsidR="007415E5" w:rsidRPr="00D06BBA" w:rsidDel="00C57BE0" w:rsidRDefault="007415E5" w:rsidP="00CC0B5B">
            <w:pPr>
              <w:spacing w:before="60" w:after="60"/>
              <w:rPr>
                <w:b/>
              </w:rPr>
            </w:pPr>
          </w:p>
        </w:tc>
        <w:tc>
          <w:tcPr>
            <w:tcW w:w="7617" w:type="dxa"/>
            <w:tcBorders>
              <w:top w:val="nil"/>
              <w:left w:val="single" w:sz="6" w:space="0" w:color="000000"/>
              <w:bottom w:val="single" w:sz="6" w:space="0" w:color="000000"/>
            </w:tcBorders>
          </w:tcPr>
          <w:p w14:paraId="2CD98911" w14:textId="77777777" w:rsidR="007415E5" w:rsidRPr="00D06BBA" w:rsidRDefault="007415E5" w:rsidP="00CC0B5B">
            <w:pPr>
              <w:tabs>
                <w:tab w:val="right" w:pos="7254"/>
              </w:tabs>
              <w:spacing w:before="60" w:after="60"/>
            </w:pPr>
            <w:r w:rsidRPr="00D06BBA">
              <w:t>La date de signature de l’Accord de Prêt est : [</w:t>
            </w:r>
            <w:r w:rsidRPr="00D06BBA">
              <w:rPr>
                <w:i/>
              </w:rPr>
              <w:t>indique</w:t>
            </w:r>
            <w:r w:rsidRPr="00D06BBA">
              <w:rPr>
                <w:rFonts w:hint="eastAsia"/>
                <w:i/>
                <w:lang w:eastAsia="ja-JP"/>
              </w:rPr>
              <w:t>r</w:t>
            </w:r>
            <w:r w:rsidRPr="00D06BBA">
              <w:rPr>
                <w:i/>
              </w:rPr>
              <w:t xml:space="preserve"> la date</w:t>
            </w:r>
            <w:r w:rsidRPr="00D06BBA">
              <w:t>]</w:t>
            </w:r>
          </w:p>
        </w:tc>
      </w:tr>
      <w:tr w:rsidR="007415E5" w:rsidRPr="00D06BBA" w14:paraId="11D3258D" w14:textId="77777777" w:rsidTr="008D29EE">
        <w:trPr>
          <w:cantSplit/>
        </w:trPr>
        <w:tc>
          <w:tcPr>
            <w:tcW w:w="1743" w:type="dxa"/>
            <w:tcBorders>
              <w:top w:val="single" w:sz="6" w:space="0" w:color="000000"/>
              <w:bottom w:val="single" w:sz="6" w:space="0" w:color="000000"/>
            </w:tcBorders>
          </w:tcPr>
          <w:p w14:paraId="3C99BB33" w14:textId="77777777" w:rsidR="007415E5" w:rsidRPr="00D06BBA" w:rsidRDefault="007415E5" w:rsidP="009B45AE">
            <w:pPr>
              <w:spacing w:beforeLines="50" w:before="120" w:after="120"/>
              <w:rPr>
                <w:b/>
              </w:rPr>
            </w:pPr>
            <w:r w:rsidRPr="00D06BBA">
              <w:rPr>
                <w:b/>
              </w:rPr>
              <w:t>IS 2.2</w:t>
            </w:r>
          </w:p>
        </w:tc>
        <w:tc>
          <w:tcPr>
            <w:tcW w:w="7617" w:type="dxa"/>
            <w:tcBorders>
              <w:top w:val="single" w:sz="6" w:space="0" w:color="000000"/>
              <w:bottom w:val="single" w:sz="6" w:space="0" w:color="000000"/>
            </w:tcBorders>
          </w:tcPr>
          <w:p w14:paraId="70AF5816" w14:textId="004CF822" w:rsidR="007415E5" w:rsidRPr="00D06BBA" w:rsidRDefault="007415E5" w:rsidP="00CC0B5B">
            <w:pPr>
              <w:tabs>
                <w:tab w:val="right" w:pos="7254"/>
              </w:tabs>
              <w:spacing w:before="60" w:after="60"/>
            </w:pPr>
            <w:r w:rsidRPr="00D06BBA">
              <w:rPr>
                <w:rFonts w:eastAsia="Times New Roman"/>
              </w:rPr>
              <w:t xml:space="preserve">Les Directives applicables pour les passations de marchés sous financement par Prêts APD du Japon sont celles publiées en : </w:t>
            </w:r>
            <w:r w:rsidRPr="00D06BBA">
              <w:t>[</w:t>
            </w:r>
            <w:r w:rsidRPr="00D06BBA">
              <w:rPr>
                <w:i/>
              </w:rPr>
              <w:t>indique</w:t>
            </w:r>
            <w:r w:rsidRPr="00D06BBA">
              <w:rPr>
                <w:rFonts w:hint="eastAsia"/>
                <w:i/>
                <w:lang w:eastAsia="ja-JP"/>
              </w:rPr>
              <w:t>r</w:t>
            </w:r>
            <w:r w:rsidRPr="00D06BBA">
              <w:rPr>
                <w:i/>
              </w:rPr>
              <w:t xml:space="preserve"> une des dates suivantes : </w:t>
            </w:r>
            <w:r w:rsidR="00245005" w:rsidRPr="00245005">
              <w:rPr>
                <w:i/>
              </w:rPr>
              <w:t>octobre 2023,</w:t>
            </w:r>
            <w:r w:rsidR="00245005">
              <w:rPr>
                <w:i/>
              </w:rPr>
              <w:t xml:space="preserve"> </w:t>
            </w:r>
            <w:r w:rsidRPr="00D06BBA">
              <w:rPr>
                <w:i/>
              </w:rPr>
              <w:t>avril 2012, mars 2009 ou octobre 1999</w:t>
            </w:r>
            <w:r w:rsidRPr="00D06BBA">
              <w:t>]</w:t>
            </w:r>
          </w:p>
        </w:tc>
      </w:tr>
      <w:tr w:rsidR="007415E5" w:rsidRPr="00D06BBA" w14:paraId="616B5193" w14:textId="77777777" w:rsidTr="008D29EE">
        <w:trPr>
          <w:cantSplit/>
        </w:trPr>
        <w:tc>
          <w:tcPr>
            <w:tcW w:w="1743" w:type="dxa"/>
            <w:tcBorders>
              <w:top w:val="single" w:sz="6" w:space="0" w:color="000000"/>
              <w:bottom w:val="single" w:sz="6" w:space="0" w:color="000000"/>
            </w:tcBorders>
          </w:tcPr>
          <w:p w14:paraId="6C5458E1" w14:textId="77777777" w:rsidR="007415E5" w:rsidRPr="00D06BBA" w:rsidRDefault="007415E5" w:rsidP="00CC0B5B">
            <w:pPr>
              <w:spacing w:before="60" w:after="60"/>
              <w:rPr>
                <w:b/>
              </w:rPr>
            </w:pPr>
            <w:r w:rsidRPr="00D06BBA">
              <w:rPr>
                <w:b/>
              </w:rPr>
              <w:t>IS 2.3</w:t>
            </w:r>
          </w:p>
        </w:tc>
        <w:tc>
          <w:tcPr>
            <w:tcW w:w="7617" w:type="dxa"/>
            <w:tcBorders>
              <w:top w:val="single" w:sz="6" w:space="0" w:color="000000"/>
              <w:bottom w:val="single" w:sz="6" w:space="0" w:color="000000"/>
            </w:tcBorders>
          </w:tcPr>
          <w:p w14:paraId="7AE29497" w14:textId="77777777" w:rsidR="007415E5" w:rsidRPr="00D06BBA" w:rsidRDefault="007415E5" w:rsidP="00CC0B5B">
            <w:pPr>
              <w:tabs>
                <w:tab w:val="right" w:pos="7254"/>
              </w:tabs>
              <w:spacing w:before="60" w:after="60"/>
              <w:rPr>
                <w:rFonts w:eastAsia="Times New Roman"/>
              </w:rPr>
            </w:pPr>
            <w:r w:rsidRPr="00D06BBA">
              <w:t>Les autres sources de financement sont : [</w:t>
            </w:r>
            <w:r w:rsidRPr="00D06BBA">
              <w:rPr>
                <w:i/>
              </w:rPr>
              <w:t>indique</w:t>
            </w:r>
            <w:r w:rsidRPr="00D06BBA">
              <w:rPr>
                <w:rFonts w:hint="eastAsia"/>
                <w:i/>
                <w:lang w:eastAsia="ja-JP"/>
              </w:rPr>
              <w:t>r</w:t>
            </w:r>
            <w:r w:rsidRPr="00D06BBA">
              <w:rPr>
                <w:i/>
              </w:rPr>
              <w:t xml:space="preserve"> les autres sources de financement</w:t>
            </w:r>
            <w:r w:rsidRPr="00D06BBA">
              <w:t>]</w:t>
            </w:r>
          </w:p>
        </w:tc>
      </w:tr>
      <w:tr w:rsidR="007415E5" w:rsidRPr="00D06BBA" w14:paraId="385BE237" w14:textId="77777777" w:rsidTr="008D29EE">
        <w:trPr>
          <w:cantSplit/>
        </w:trPr>
        <w:tc>
          <w:tcPr>
            <w:tcW w:w="1743" w:type="dxa"/>
            <w:tcBorders>
              <w:top w:val="single" w:sz="6" w:space="0" w:color="000000"/>
              <w:bottom w:val="single" w:sz="6" w:space="0" w:color="000000"/>
            </w:tcBorders>
          </w:tcPr>
          <w:p w14:paraId="6D2563D1" w14:textId="77777777" w:rsidR="007415E5" w:rsidRPr="00D06BBA" w:rsidRDefault="007415E5" w:rsidP="00CC0B5B">
            <w:pPr>
              <w:spacing w:before="60" w:after="60"/>
              <w:rPr>
                <w:b/>
              </w:rPr>
            </w:pPr>
            <w:r w:rsidRPr="00D06BBA">
              <w:rPr>
                <w:b/>
              </w:rPr>
              <w:t>IS 3.1(b)</w:t>
            </w:r>
          </w:p>
        </w:tc>
        <w:tc>
          <w:tcPr>
            <w:tcW w:w="7617" w:type="dxa"/>
            <w:tcBorders>
              <w:top w:val="single" w:sz="6" w:space="0" w:color="000000"/>
              <w:bottom w:val="single" w:sz="6" w:space="0" w:color="000000"/>
            </w:tcBorders>
          </w:tcPr>
          <w:p w14:paraId="4E734CF3" w14:textId="1369C396" w:rsidR="007415E5" w:rsidRPr="00D06BBA" w:rsidRDefault="007415E5" w:rsidP="00CC0B5B">
            <w:pPr>
              <w:tabs>
                <w:tab w:val="right" w:pos="7254"/>
              </w:tabs>
              <w:spacing w:before="60" w:after="60"/>
              <w:rPr>
                <w:rFonts w:eastAsia="Times New Roman"/>
              </w:rPr>
            </w:pPr>
            <w:r w:rsidRPr="00D06BBA">
              <w:t>La liste des personnes physiques et morales inéligibles est disponible sur le site internet de la JICA :</w:t>
            </w:r>
            <w:r w:rsidR="00245005">
              <w:br/>
            </w:r>
            <w:r w:rsidR="00245005" w:rsidRPr="00245005">
              <w:rPr>
                <w:rFonts w:cs="Arial"/>
                <w:szCs w:val="22"/>
                <w:lang w:eastAsia="ja-JP"/>
              </w:rPr>
              <w:t>www.jica.go.jp/english/about/organization/corp_gov/index.html</w:t>
            </w:r>
          </w:p>
        </w:tc>
      </w:tr>
      <w:tr w:rsidR="007415E5" w:rsidRPr="00D06BBA" w14:paraId="3422D1DD" w14:textId="77777777" w:rsidTr="008D29EE">
        <w:trPr>
          <w:cantSplit/>
        </w:trPr>
        <w:tc>
          <w:tcPr>
            <w:tcW w:w="1743" w:type="dxa"/>
            <w:tcBorders>
              <w:top w:val="single" w:sz="6" w:space="0" w:color="000000"/>
              <w:bottom w:val="single" w:sz="6" w:space="0" w:color="000000"/>
            </w:tcBorders>
          </w:tcPr>
          <w:p w14:paraId="38022CF3" w14:textId="57771AEF" w:rsidR="007415E5" w:rsidRPr="00D06BBA" w:rsidRDefault="007415E5" w:rsidP="00CC0B5B">
            <w:pPr>
              <w:spacing w:beforeLines="50" w:before="120" w:after="120"/>
              <w:rPr>
                <w:b/>
              </w:rPr>
            </w:pPr>
            <w:r w:rsidRPr="00D06BBA">
              <w:rPr>
                <w:b/>
              </w:rPr>
              <w:t>IS 3.1(c)</w:t>
            </w:r>
          </w:p>
        </w:tc>
        <w:tc>
          <w:tcPr>
            <w:tcW w:w="7617" w:type="dxa"/>
            <w:tcBorders>
              <w:top w:val="single" w:sz="6" w:space="0" w:color="000000"/>
              <w:bottom w:val="single" w:sz="6" w:space="0" w:color="000000"/>
            </w:tcBorders>
          </w:tcPr>
          <w:p w14:paraId="46833F5E" w14:textId="77777777" w:rsidR="007415E5" w:rsidRPr="00D06BBA" w:rsidRDefault="007415E5" w:rsidP="00CC0B5B">
            <w:pPr>
              <w:tabs>
                <w:tab w:val="right" w:pos="7254"/>
              </w:tabs>
              <w:spacing w:before="60" w:after="60"/>
              <w:rPr>
                <w:rFonts w:eastAsia="Times New Roman"/>
              </w:rPr>
            </w:pPr>
            <w:r w:rsidRPr="00D06BBA">
              <w:t>La liste des personnes physiques et morales radiées est disponible sur le site internet de la Banque mondiale : www.worldbank.org/debarr</w:t>
            </w:r>
          </w:p>
        </w:tc>
      </w:tr>
      <w:tr w:rsidR="007415E5" w:rsidRPr="00D06BBA" w14:paraId="6659BBB6" w14:textId="77777777" w:rsidTr="007B6C54">
        <w:trPr>
          <w:cantSplit/>
        </w:trPr>
        <w:tc>
          <w:tcPr>
            <w:tcW w:w="1743" w:type="dxa"/>
            <w:tcBorders>
              <w:top w:val="single" w:sz="6" w:space="0" w:color="000000"/>
              <w:left w:val="single" w:sz="12" w:space="0" w:color="auto"/>
              <w:bottom w:val="single" w:sz="12" w:space="0" w:color="000000"/>
              <w:right w:val="single" w:sz="6" w:space="0" w:color="auto"/>
            </w:tcBorders>
          </w:tcPr>
          <w:p w14:paraId="36D9E786" w14:textId="77777777" w:rsidR="007415E5" w:rsidRPr="00D06BBA" w:rsidRDefault="007415E5" w:rsidP="009B45AE">
            <w:pPr>
              <w:spacing w:beforeLines="50" w:before="120" w:after="120"/>
              <w:rPr>
                <w:b/>
              </w:rPr>
            </w:pPr>
            <w:r w:rsidRPr="00D06BBA">
              <w:rPr>
                <w:b/>
              </w:rPr>
              <w:t>IS 4.5</w:t>
            </w:r>
          </w:p>
        </w:tc>
        <w:tc>
          <w:tcPr>
            <w:tcW w:w="7617" w:type="dxa"/>
            <w:tcBorders>
              <w:top w:val="single" w:sz="6" w:space="0" w:color="000000"/>
              <w:left w:val="nil"/>
              <w:bottom w:val="single" w:sz="12" w:space="0" w:color="000000"/>
            </w:tcBorders>
          </w:tcPr>
          <w:p w14:paraId="6093CA28" w14:textId="77777777" w:rsidR="007415E5" w:rsidRPr="00D06BBA" w:rsidRDefault="007415E5" w:rsidP="00CC0B5B">
            <w:pPr>
              <w:pStyle w:val="i"/>
              <w:tabs>
                <w:tab w:val="right" w:pos="7848"/>
              </w:tabs>
              <w:suppressAutoHyphens w:val="0"/>
              <w:spacing w:before="60" w:after="60"/>
              <w:rPr>
                <w:i/>
                <w:lang w:val="fr-FR"/>
              </w:rPr>
            </w:pPr>
            <w:r w:rsidRPr="00D06BBA">
              <w:rPr>
                <w:rFonts w:ascii="Times New Roman" w:hAnsi="Times New Roman"/>
                <w:lang w:val="fr-FR"/>
              </w:rPr>
              <w:t>Le présent appel d’offres [</w:t>
            </w:r>
            <w:r w:rsidRPr="00D06BBA">
              <w:rPr>
                <w:rFonts w:ascii="Times New Roman" w:hAnsi="Times New Roman"/>
                <w:i/>
                <w:lang w:val="fr-FR"/>
              </w:rPr>
              <w:t>choisir</w:t>
            </w:r>
            <w:r w:rsidRPr="00D06BBA">
              <w:rPr>
                <w:rFonts w:ascii="Times New Roman" w:hAnsi="Times New Roman"/>
                <w:lang w:val="fr-FR"/>
              </w:rPr>
              <w:t xml:space="preserve"> </w:t>
            </w:r>
            <w:r w:rsidRPr="00D06BBA">
              <w:rPr>
                <w:rFonts w:ascii="Times New Roman" w:hAnsi="Times New Roman"/>
                <w:i/>
                <w:lang w:val="fr-FR"/>
              </w:rPr>
              <w:t>« a été » ou « n’a pas été », selon le cas</w:t>
            </w:r>
            <w:r w:rsidRPr="00D06BBA">
              <w:rPr>
                <w:rFonts w:ascii="Times New Roman" w:hAnsi="Times New Roman"/>
                <w:lang w:val="fr-FR"/>
              </w:rPr>
              <w:t>] précédé d’une préqualification.</w:t>
            </w:r>
            <w:r w:rsidRPr="00D06BBA">
              <w:rPr>
                <w:i/>
                <w:lang w:val="fr-FR"/>
              </w:rPr>
              <w:t xml:space="preserve"> </w:t>
            </w:r>
          </w:p>
          <w:p w14:paraId="20BF4F81" w14:textId="77777777" w:rsidR="007415E5" w:rsidRPr="00D06BBA" w:rsidRDefault="007415E5" w:rsidP="00CC0B5B">
            <w:pPr>
              <w:pStyle w:val="i"/>
              <w:tabs>
                <w:tab w:val="right" w:pos="7848"/>
              </w:tabs>
              <w:suppressAutoHyphens w:val="0"/>
              <w:spacing w:before="60" w:after="60"/>
              <w:rPr>
                <w:rFonts w:ascii="Times New Roman" w:hAnsi="Times New Roman"/>
                <w:lang w:val="fr-FR"/>
              </w:rPr>
            </w:pPr>
          </w:p>
        </w:tc>
      </w:tr>
      <w:tr w:rsidR="007415E5" w:rsidRPr="00D06BBA" w14:paraId="11E0F0A4" w14:textId="77777777" w:rsidTr="007B6C54">
        <w:tc>
          <w:tcPr>
            <w:tcW w:w="9360" w:type="dxa"/>
            <w:gridSpan w:val="2"/>
            <w:tcBorders>
              <w:top w:val="single" w:sz="12" w:space="0" w:color="000000"/>
              <w:bottom w:val="single" w:sz="12" w:space="0" w:color="000000"/>
            </w:tcBorders>
            <w:shd w:val="clear" w:color="auto" w:fill="E6E6E6"/>
          </w:tcPr>
          <w:p w14:paraId="1B8329A2" w14:textId="77777777" w:rsidR="007415E5" w:rsidRPr="00D06BBA" w:rsidRDefault="007415E5" w:rsidP="004E5ED6">
            <w:pPr>
              <w:tabs>
                <w:tab w:val="right" w:pos="7434"/>
              </w:tabs>
              <w:spacing w:before="120" w:after="120"/>
              <w:jc w:val="center"/>
              <w:rPr>
                <w:b/>
                <w:sz w:val="28"/>
              </w:rPr>
            </w:pPr>
            <w:r w:rsidRPr="00D06BBA">
              <w:rPr>
                <w:b/>
                <w:sz w:val="28"/>
              </w:rPr>
              <w:t>B.  Contenu du Dossier d’appel d’offres</w:t>
            </w:r>
          </w:p>
        </w:tc>
      </w:tr>
      <w:tr w:rsidR="007415E5" w:rsidRPr="00D06BBA" w14:paraId="48F95EAD" w14:textId="77777777" w:rsidTr="007B6C54">
        <w:tc>
          <w:tcPr>
            <w:tcW w:w="1743" w:type="dxa"/>
            <w:tcBorders>
              <w:top w:val="single" w:sz="12" w:space="0" w:color="000000"/>
            </w:tcBorders>
          </w:tcPr>
          <w:p w14:paraId="7D7C6D4F" w14:textId="77777777" w:rsidR="007415E5" w:rsidRPr="00D06BBA" w:rsidRDefault="007415E5" w:rsidP="00CC0B5B">
            <w:pPr>
              <w:tabs>
                <w:tab w:val="right" w:pos="7254"/>
              </w:tabs>
              <w:spacing w:before="60" w:after="60"/>
              <w:rPr>
                <w:b/>
              </w:rPr>
            </w:pPr>
            <w:r w:rsidRPr="00D06BBA">
              <w:rPr>
                <w:b/>
              </w:rPr>
              <w:t>IS 7.1</w:t>
            </w:r>
          </w:p>
        </w:tc>
        <w:tc>
          <w:tcPr>
            <w:tcW w:w="7617" w:type="dxa"/>
            <w:tcBorders>
              <w:top w:val="single" w:sz="12" w:space="0" w:color="000000"/>
            </w:tcBorders>
          </w:tcPr>
          <w:p w14:paraId="297A7692" w14:textId="2B4D59FC" w:rsidR="007415E5" w:rsidRPr="00D06BBA" w:rsidRDefault="007415E5" w:rsidP="00CC0B5B">
            <w:pPr>
              <w:tabs>
                <w:tab w:val="right" w:pos="7254"/>
              </w:tabs>
              <w:spacing w:before="60" w:after="60"/>
            </w:pPr>
            <w:r w:rsidRPr="00D06BBA">
              <w:t xml:space="preserve">Aux fins </w:t>
            </w:r>
            <w:r w:rsidRPr="00D06BBA">
              <w:rPr>
                <w:b/>
                <w:u w:val="single"/>
              </w:rPr>
              <w:t>d’éclaircissements</w:t>
            </w:r>
            <w:r w:rsidRPr="00D06BBA">
              <w:rPr>
                <w:b/>
              </w:rPr>
              <w:t xml:space="preserve"> </w:t>
            </w:r>
            <w:r w:rsidRPr="00D06BBA">
              <w:t>uniquement,</w:t>
            </w:r>
            <w:r w:rsidRPr="00D06BBA">
              <w:rPr>
                <w:b/>
              </w:rPr>
              <w:t xml:space="preserve"> </w:t>
            </w:r>
            <w:r w:rsidRPr="00D06BBA">
              <w:t>l’adresse du Maître d’ouvrage est</w:t>
            </w:r>
            <w:r w:rsidR="00DC65FF" w:rsidRPr="00D06BBA">
              <w:t> </w:t>
            </w:r>
            <w:r w:rsidRPr="00D06BBA">
              <w:t>:</w:t>
            </w:r>
          </w:p>
          <w:p w14:paraId="5A239714" w14:textId="77777777" w:rsidR="007415E5" w:rsidRPr="00D06BBA" w:rsidRDefault="007415E5" w:rsidP="00CC0B5B">
            <w:pPr>
              <w:tabs>
                <w:tab w:val="right" w:pos="7254"/>
              </w:tabs>
              <w:spacing w:before="60" w:after="6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2267C484" w14:textId="3826DC03" w:rsidR="007415E5" w:rsidRPr="00D06BBA" w:rsidRDefault="007415E5" w:rsidP="00CC0B5B">
            <w:pPr>
              <w:tabs>
                <w:tab w:val="right" w:pos="7254"/>
              </w:tabs>
              <w:spacing w:before="60" w:after="60"/>
            </w:pPr>
            <w:r w:rsidRPr="00D06BBA">
              <w:t>Adresse postale : [</w:t>
            </w:r>
            <w:r w:rsidRPr="00D06BBA">
              <w:rPr>
                <w:i/>
              </w:rPr>
              <w:t>indiquer l’adresse postale</w:t>
            </w:r>
            <w:r w:rsidRPr="00D06BBA">
              <w:t>]</w:t>
            </w:r>
          </w:p>
          <w:p w14:paraId="38736508" w14:textId="07559BFB" w:rsidR="007415E5" w:rsidRPr="00D06BBA" w:rsidRDefault="007415E5" w:rsidP="00CC0B5B">
            <w:pPr>
              <w:tabs>
                <w:tab w:val="right" w:pos="7254"/>
              </w:tabs>
              <w:spacing w:before="60" w:after="60"/>
            </w:pPr>
            <w:r w:rsidRPr="00D06BBA">
              <w:t>Adresse e-mail : [</w:t>
            </w:r>
            <w:r w:rsidRPr="00D06BBA">
              <w:rPr>
                <w:i/>
              </w:rPr>
              <w:t>indiquer l’(les )adresse(s) e</w:t>
            </w:r>
            <w:r w:rsidRPr="00D06BBA">
              <w:rPr>
                <w:rFonts w:hint="eastAsia"/>
                <w:i/>
                <w:lang w:eastAsia="ja-JP"/>
              </w:rPr>
              <w:t>-</w:t>
            </w:r>
            <w:r w:rsidRPr="00D06BBA">
              <w:rPr>
                <w:i/>
              </w:rPr>
              <w:t>mail, le cas échéant</w:t>
            </w:r>
            <w:r w:rsidRPr="00D06BBA">
              <w:t>]</w:t>
            </w:r>
          </w:p>
          <w:p w14:paraId="3DF7AD69" w14:textId="0185BE07" w:rsidR="007415E5" w:rsidRPr="00D06BBA" w:rsidRDefault="007415E5" w:rsidP="00CC0B5B">
            <w:pPr>
              <w:tabs>
                <w:tab w:val="right" w:pos="7254"/>
              </w:tabs>
              <w:spacing w:before="60" w:after="60"/>
            </w:pPr>
            <w:r w:rsidRPr="00D06BBA">
              <w:t>Les réponses aux demandes d’éclaircissements,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publiées sur le site internet du Maître d’ouvrage indiqué ci-dessous.</w:t>
            </w:r>
          </w:p>
          <w:p w14:paraId="61C47640" w14:textId="77777777" w:rsidR="007415E5" w:rsidRPr="00D06BBA" w:rsidRDefault="007415E5" w:rsidP="0085389D">
            <w:pPr>
              <w:tabs>
                <w:tab w:val="right" w:pos="7254"/>
              </w:tabs>
              <w:spacing w:before="60" w:after="120"/>
            </w:pPr>
            <w:r w:rsidRPr="00D06BBA">
              <w:t>Site internet : [</w:t>
            </w:r>
            <w:r w:rsidRPr="00D06BBA">
              <w:rPr>
                <w:i/>
              </w:rPr>
              <w:t>Indiquer le site internet du Maître d’ouvrage, uniquement si les réponses aux demandes d’éclaircissements sont publiées sur le site. Dans le cas contraire, indiquer « sans objet ».</w:t>
            </w:r>
            <w:r w:rsidRPr="00D06BBA">
              <w:t>]</w:t>
            </w:r>
          </w:p>
        </w:tc>
      </w:tr>
      <w:tr w:rsidR="007415E5" w:rsidRPr="00D06BBA" w14:paraId="0E9EF3F7" w14:textId="77777777" w:rsidTr="008D29EE">
        <w:tc>
          <w:tcPr>
            <w:tcW w:w="1743" w:type="dxa"/>
          </w:tcPr>
          <w:p w14:paraId="48407190" w14:textId="77777777" w:rsidR="007415E5" w:rsidRPr="00D06BBA" w:rsidRDefault="007415E5" w:rsidP="00CC0B5B">
            <w:pPr>
              <w:tabs>
                <w:tab w:val="right" w:pos="7254"/>
              </w:tabs>
              <w:spacing w:before="60" w:after="60"/>
              <w:rPr>
                <w:b/>
              </w:rPr>
            </w:pPr>
            <w:r w:rsidRPr="00D06BBA">
              <w:rPr>
                <w:b/>
              </w:rPr>
              <w:t>IS 7.4</w:t>
            </w:r>
          </w:p>
        </w:tc>
        <w:tc>
          <w:tcPr>
            <w:tcW w:w="7617" w:type="dxa"/>
          </w:tcPr>
          <w:p w14:paraId="6B518D22" w14:textId="02D7B098" w:rsidR="007415E5" w:rsidRPr="00D06BBA" w:rsidRDefault="007415E5" w:rsidP="00CC0B5B">
            <w:pPr>
              <w:tabs>
                <w:tab w:val="right" w:pos="7254"/>
              </w:tabs>
              <w:spacing w:before="60" w:after="60"/>
            </w:pPr>
            <w:r w:rsidRPr="00D06BBA">
              <w:t>Une réunion préparatoire à l’appel d’offres [</w:t>
            </w:r>
            <w:r w:rsidRPr="00D06BBA">
              <w:rPr>
                <w:i/>
              </w:rPr>
              <w:t>choisi</w:t>
            </w:r>
            <w:r w:rsidRPr="00D06BBA">
              <w:rPr>
                <w:rFonts w:hint="eastAsia"/>
                <w:i/>
                <w:lang w:eastAsia="ja-JP"/>
              </w:rPr>
              <w:t>r</w:t>
            </w:r>
            <w:r w:rsidRPr="00D06BBA">
              <w:rPr>
                <w:i/>
              </w:rPr>
              <w:t xml:space="preserve"> « aura » ou « n’aura pas », selon le cas</w:t>
            </w:r>
            <w:r w:rsidRPr="00D06BBA">
              <w:t>] lieu à la date, à l’heure et à l’endroit indiqués ci-dessous :</w:t>
            </w:r>
          </w:p>
          <w:p w14:paraId="47D64F67" w14:textId="0BBB7A84" w:rsidR="007415E5" w:rsidRPr="00D06BBA" w:rsidRDefault="007415E5" w:rsidP="00CC0B5B">
            <w:pPr>
              <w:tabs>
                <w:tab w:val="right" w:pos="7254"/>
              </w:tabs>
              <w:spacing w:before="60" w:after="60"/>
            </w:pPr>
            <w:r w:rsidRPr="00D06BBA">
              <w:t>[</w:t>
            </w:r>
            <w:r w:rsidRPr="00D06BBA">
              <w:rPr>
                <w:i/>
              </w:rPr>
              <w:t xml:space="preserve">Si une réunion préparatoire a lieu, indiquer ci-dessous la date, l’heure et l’endroit de cette réunion. Sinon, indiquer « sans objet » dans les rubriques </w:t>
            </w:r>
            <w:r w:rsidR="00260D1D" w:rsidRPr="00D06BBA">
              <w:rPr>
                <w:i/>
              </w:rPr>
              <w:t>correspondantes</w:t>
            </w:r>
            <w:r w:rsidRPr="00D06BBA">
              <w:rPr>
                <w:i/>
              </w:rPr>
              <w:t>.</w:t>
            </w:r>
            <w:r w:rsidRPr="00D06BBA">
              <w:t>]</w:t>
            </w:r>
          </w:p>
          <w:p w14:paraId="03B10BC5" w14:textId="77777777" w:rsidR="007415E5" w:rsidRPr="00D06BBA" w:rsidRDefault="007415E5" w:rsidP="00CC0B5B">
            <w:pPr>
              <w:tabs>
                <w:tab w:val="right" w:leader="underscore" w:pos="7254"/>
              </w:tabs>
              <w:spacing w:before="60" w:after="60"/>
              <w:rPr>
                <w:lang w:eastAsia="ja-JP"/>
              </w:rPr>
            </w:pPr>
            <w:r w:rsidRPr="00D06BBA">
              <w:t xml:space="preserve">Date : </w:t>
            </w:r>
            <w:r w:rsidRPr="00D06BBA">
              <w:rPr>
                <w:rFonts w:hint="eastAsia"/>
                <w:lang w:eastAsia="ja-JP"/>
              </w:rPr>
              <w:tab/>
            </w:r>
          </w:p>
          <w:p w14:paraId="3A1D46E1" w14:textId="77777777" w:rsidR="007415E5" w:rsidRPr="00D06BBA" w:rsidRDefault="007415E5" w:rsidP="00CC0B5B">
            <w:pPr>
              <w:tabs>
                <w:tab w:val="right" w:leader="underscore" w:pos="7254"/>
              </w:tabs>
              <w:spacing w:before="60" w:after="60"/>
              <w:rPr>
                <w:lang w:eastAsia="ja-JP"/>
              </w:rPr>
            </w:pPr>
            <w:r w:rsidRPr="00D06BBA">
              <w:t xml:space="preserve">Heure : </w:t>
            </w:r>
            <w:r w:rsidRPr="00D06BBA">
              <w:rPr>
                <w:rFonts w:hint="eastAsia"/>
                <w:lang w:eastAsia="ja-JP"/>
              </w:rPr>
              <w:tab/>
            </w:r>
          </w:p>
          <w:p w14:paraId="1034F611" w14:textId="77777777" w:rsidR="007415E5" w:rsidRPr="00D06BBA" w:rsidRDefault="007415E5" w:rsidP="00CC0B5B">
            <w:pPr>
              <w:tabs>
                <w:tab w:val="right" w:pos="7254"/>
              </w:tabs>
              <w:spacing w:before="60" w:after="60"/>
              <w:rPr>
                <w:lang w:eastAsia="ja-JP"/>
              </w:rPr>
            </w:pPr>
            <w:r w:rsidRPr="00D06BBA">
              <w:t>Lieu :  _____________________________________________________</w:t>
            </w:r>
          </w:p>
          <w:p w14:paraId="5AD092DC" w14:textId="279E647A" w:rsidR="007415E5" w:rsidRPr="00D06BBA" w:rsidRDefault="007415E5" w:rsidP="0085389D">
            <w:pPr>
              <w:tabs>
                <w:tab w:val="right" w:pos="7254"/>
              </w:tabs>
              <w:spacing w:before="60" w:after="120"/>
            </w:pPr>
            <w:r w:rsidRPr="00D06BBA">
              <w:t>Une visite du site [</w:t>
            </w:r>
            <w:r w:rsidRPr="00D06BBA">
              <w:rPr>
                <w:i/>
              </w:rPr>
              <w:t>choisi</w:t>
            </w:r>
            <w:r w:rsidRPr="00D06BBA">
              <w:rPr>
                <w:rFonts w:hint="eastAsia"/>
                <w:i/>
                <w:lang w:eastAsia="ja-JP"/>
              </w:rPr>
              <w:t>r</w:t>
            </w:r>
            <w:r w:rsidRPr="00D06BBA">
              <w:rPr>
                <w:i/>
              </w:rPr>
              <w:t xml:space="preserve"> « sera » ou « ne sera pas », selon le cas</w:t>
            </w:r>
            <w:r w:rsidRPr="00D06BBA">
              <w:t>] organisée par le Maître d’ouvrage au moment de la réunion préparatoire.</w:t>
            </w:r>
          </w:p>
        </w:tc>
      </w:tr>
      <w:tr w:rsidR="007415E5" w:rsidRPr="00D06BBA" w14:paraId="29FA0FE8" w14:textId="77777777" w:rsidTr="007B6C54">
        <w:tc>
          <w:tcPr>
            <w:tcW w:w="1743" w:type="dxa"/>
            <w:tcBorders>
              <w:bottom w:val="single" w:sz="12" w:space="0" w:color="000000"/>
            </w:tcBorders>
          </w:tcPr>
          <w:p w14:paraId="03020FBE" w14:textId="77777777" w:rsidR="007415E5" w:rsidRPr="00D06BBA" w:rsidRDefault="007415E5" w:rsidP="00CC0B5B">
            <w:pPr>
              <w:tabs>
                <w:tab w:val="right" w:pos="7254"/>
              </w:tabs>
              <w:spacing w:before="60" w:after="60"/>
              <w:rPr>
                <w:b/>
              </w:rPr>
            </w:pPr>
            <w:r w:rsidRPr="00D06BBA">
              <w:rPr>
                <w:b/>
              </w:rPr>
              <w:t>IS 8.2</w:t>
            </w:r>
          </w:p>
        </w:tc>
        <w:tc>
          <w:tcPr>
            <w:tcW w:w="7617" w:type="dxa"/>
            <w:tcBorders>
              <w:bottom w:val="single" w:sz="12" w:space="0" w:color="000000"/>
            </w:tcBorders>
          </w:tcPr>
          <w:p w14:paraId="0122AAAB" w14:textId="02817693" w:rsidR="007415E5" w:rsidRPr="00D06BBA" w:rsidDel="00455FF9" w:rsidRDefault="007415E5" w:rsidP="0085389D">
            <w:pPr>
              <w:tabs>
                <w:tab w:val="right" w:pos="7254"/>
              </w:tabs>
              <w:spacing w:before="60" w:after="120"/>
            </w:pPr>
            <w:r w:rsidRPr="00D06BBA">
              <w:t>Les avenants,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publiés sur le site internet du Maître d’ouvrage.</w:t>
            </w:r>
          </w:p>
        </w:tc>
      </w:tr>
      <w:tr w:rsidR="007415E5" w:rsidRPr="00D06BBA" w14:paraId="4DD3461A" w14:textId="77777777" w:rsidTr="007B6C54">
        <w:tc>
          <w:tcPr>
            <w:tcW w:w="9360" w:type="dxa"/>
            <w:gridSpan w:val="2"/>
            <w:tcBorders>
              <w:top w:val="single" w:sz="12" w:space="0" w:color="000000"/>
              <w:bottom w:val="single" w:sz="12" w:space="0" w:color="000000"/>
            </w:tcBorders>
            <w:shd w:val="clear" w:color="auto" w:fill="E6E6E6"/>
          </w:tcPr>
          <w:p w14:paraId="79410114" w14:textId="77777777" w:rsidR="007415E5" w:rsidRPr="00D06BBA" w:rsidRDefault="007415E5" w:rsidP="004E5ED6">
            <w:pPr>
              <w:tabs>
                <w:tab w:val="right" w:pos="7254"/>
              </w:tabs>
              <w:spacing w:before="120" w:after="120"/>
              <w:jc w:val="center"/>
              <w:rPr>
                <w:b/>
                <w:sz w:val="28"/>
              </w:rPr>
            </w:pPr>
            <w:r w:rsidRPr="00D06BBA">
              <w:rPr>
                <w:b/>
                <w:sz w:val="28"/>
              </w:rPr>
              <w:t>C.  Préparation des offres</w:t>
            </w:r>
          </w:p>
        </w:tc>
      </w:tr>
      <w:tr w:rsidR="007415E5" w:rsidRPr="00D06BBA" w14:paraId="5F61E441" w14:textId="77777777" w:rsidTr="007B6C54">
        <w:tc>
          <w:tcPr>
            <w:tcW w:w="1743" w:type="dxa"/>
            <w:tcBorders>
              <w:top w:val="single" w:sz="12" w:space="0" w:color="000000"/>
            </w:tcBorders>
          </w:tcPr>
          <w:p w14:paraId="3D352FFB" w14:textId="77777777" w:rsidR="007415E5" w:rsidRPr="00D06BBA" w:rsidRDefault="007415E5" w:rsidP="00CC0B5B">
            <w:pPr>
              <w:tabs>
                <w:tab w:val="right" w:pos="7434"/>
              </w:tabs>
              <w:spacing w:before="60" w:after="60"/>
              <w:rPr>
                <w:b/>
              </w:rPr>
            </w:pPr>
            <w:r w:rsidRPr="00D06BBA">
              <w:rPr>
                <w:b/>
              </w:rPr>
              <w:t>IS 10.1</w:t>
            </w:r>
          </w:p>
        </w:tc>
        <w:tc>
          <w:tcPr>
            <w:tcW w:w="7617" w:type="dxa"/>
            <w:tcBorders>
              <w:top w:val="single" w:sz="12" w:space="0" w:color="000000"/>
            </w:tcBorders>
          </w:tcPr>
          <w:p w14:paraId="3C7E9689" w14:textId="5A18C315" w:rsidR="007415E5" w:rsidRPr="00D06BBA" w:rsidRDefault="007415E5" w:rsidP="0085389D">
            <w:pPr>
              <w:tabs>
                <w:tab w:val="right" w:pos="7254"/>
              </w:tabs>
              <w:spacing w:before="60" w:after="120"/>
              <w:rPr>
                <w:szCs w:val="24"/>
              </w:rPr>
            </w:pPr>
            <w:r w:rsidRPr="00D06BBA">
              <w:rPr>
                <w:iCs/>
              </w:rPr>
              <w:t>La langue de l’appel d’offres est</w:t>
            </w:r>
            <w:r w:rsidR="005063A1" w:rsidRPr="00D06BBA">
              <w:rPr>
                <w:iCs/>
              </w:rPr>
              <w:t xml:space="preserve"> </w:t>
            </w:r>
            <w:r w:rsidRPr="00D06BBA">
              <w:rPr>
                <w:iCs/>
              </w:rPr>
              <w:t xml:space="preserve">: </w:t>
            </w:r>
            <w:r w:rsidRPr="00D06BBA">
              <w:t>[</w:t>
            </w:r>
            <w:r w:rsidRPr="00D06BBA">
              <w:rPr>
                <w:i/>
              </w:rPr>
              <w:t>indiquer une des langues suivantes : japonais, anglais, français ou espagnol</w:t>
            </w:r>
            <w:r w:rsidRPr="00D06BBA">
              <w:t>]</w:t>
            </w:r>
          </w:p>
        </w:tc>
      </w:tr>
      <w:tr w:rsidR="007415E5" w:rsidRPr="00D06BBA" w14:paraId="5CA7C9EF" w14:textId="77777777" w:rsidTr="008D29EE">
        <w:tc>
          <w:tcPr>
            <w:tcW w:w="1743" w:type="dxa"/>
          </w:tcPr>
          <w:p w14:paraId="497E6D53" w14:textId="3BAE8CDA" w:rsidR="007415E5" w:rsidRPr="00D06BBA" w:rsidRDefault="007415E5" w:rsidP="007C69C8">
            <w:pPr>
              <w:tabs>
                <w:tab w:val="right" w:pos="7434"/>
              </w:tabs>
              <w:spacing w:before="60" w:after="60"/>
              <w:rPr>
                <w:b/>
              </w:rPr>
            </w:pPr>
            <w:r w:rsidRPr="00D06BBA">
              <w:rPr>
                <w:b/>
              </w:rPr>
              <w:t>IS 11.1(i)</w:t>
            </w:r>
          </w:p>
        </w:tc>
        <w:tc>
          <w:tcPr>
            <w:tcW w:w="7617" w:type="dxa"/>
          </w:tcPr>
          <w:p w14:paraId="1234EF95" w14:textId="77777777" w:rsidR="007415E5" w:rsidRPr="00D06BBA" w:rsidRDefault="007415E5" w:rsidP="00CC0B5B">
            <w:pPr>
              <w:pStyle w:val="i"/>
              <w:tabs>
                <w:tab w:val="right" w:pos="7254"/>
              </w:tabs>
              <w:suppressAutoHyphens w:val="0"/>
              <w:spacing w:before="60" w:after="60"/>
              <w:rPr>
                <w:rFonts w:ascii="Times New Roman" w:hAnsi="Times New Roman"/>
                <w:lang w:val="fr-FR"/>
              </w:rPr>
            </w:pPr>
            <w:r w:rsidRPr="00D06BBA">
              <w:rPr>
                <w:rFonts w:ascii="Times New Roman" w:hAnsi="Times New Roman"/>
                <w:lang w:val="fr-FR"/>
              </w:rPr>
              <w:t xml:space="preserve">Le Soumissionnaire devra joindre à son offre les documents supplémentaires suivants : </w:t>
            </w:r>
          </w:p>
          <w:p w14:paraId="13D7E639" w14:textId="77777777" w:rsidR="007415E5" w:rsidRPr="00D06BBA" w:rsidRDefault="007415E5" w:rsidP="0085389D">
            <w:pPr>
              <w:tabs>
                <w:tab w:val="right" w:pos="7254"/>
              </w:tabs>
              <w:spacing w:before="60" w:after="120"/>
              <w:rPr>
                <w:u w:val="single"/>
              </w:rPr>
            </w:pPr>
            <w:r w:rsidRPr="00D06BBA">
              <w:rPr>
                <w:bCs/>
                <w:iCs/>
              </w:rPr>
              <w:t>[</w:t>
            </w:r>
            <w:r w:rsidRPr="00D06BBA">
              <w:rPr>
                <w:bCs/>
                <w:i/>
                <w:iCs/>
              </w:rPr>
              <w:t>Donner la liste des documents supplémentaires à joindre à l’offre, qui ne sont pas déjà indiqués à IS 11.1. S’il n’y a pas de document supplémentaire, indiquer « aucun ».</w:t>
            </w:r>
            <w:r w:rsidRPr="00D06BBA">
              <w:t>]</w:t>
            </w:r>
          </w:p>
        </w:tc>
      </w:tr>
      <w:tr w:rsidR="007415E5" w:rsidRPr="00D06BBA" w14:paraId="39CBF95D" w14:textId="77777777" w:rsidTr="008D29EE">
        <w:trPr>
          <w:trHeight w:val="465"/>
        </w:trPr>
        <w:tc>
          <w:tcPr>
            <w:tcW w:w="1743" w:type="dxa"/>
          </w:tcPr>
          <w:p w14:paraId="2A18A434" w14:textId="7A4DB130" w:rsidR="007415E5" w:rsidRPr="00D06BBA" w:rsidRDefault="007415E5" w:rsidP="00CC0B5B">
            <w:pPr>
              <w:tabs>
                <w:tab w:val="right" w:pos="7434"/>
              </w:tabs>
              <w:spacing w:before="60" w:after="60"/>
              <w:rPr>
                <w:b/>
              </w:rPr>
            </w:pPr>
            <w:r w:rsidRPr="00D06BBA">
              <w:rPr>
                <w:b/>
              </w:rPr>
              <w:t>IS 13.1</w:t>
            </w:r>
          </w:p>
        </w:tc>
        <w:tc>
          <w:tcPr>
            <w:tcW w:w="7617" w:type="dxa"/>
          </w:tcPr>
          <w:p w14:paraId="1A4DE80D" w14:textId="153DD267" w:rsidR="007415E5" w:rsidRPr="00D06BBA" w:rsidRDefault="007415E5" w:rsidP="0085389D">
            <w:pPr>
              <w:spacing w:before="60" w:after="120"/>
            </w:pPr>
            <w:r w:rsidRPr="00D06BBA">
              <w:t>Les variantes aux délais d’exécution des Travaux [</w:t>
            </w:r>
            <w:r w:rsidRPr="00D06BBA">
              <w:rPr>
                <w:i/>
              </w:rPr>
              <w:t>choisir « sont » ou « ne sont pas », selon le cas</w:t>
            </w:r>
            <w:r w:rsidRPr="00D06BBA">
              <w:t>] autorisés</w:t>
            </w:r>
            <w:r w:rsidRPr="00D06BBA">
              <w:rPr>
                <w:i/>
              </w:rPr>
              <w:t>.</w:t>
            </w:r>
          </w:p>
        </w:tc>
      </w:tr>
      <w:tr w:rsidR="007415E5" w:rsidRPr="00D06BBA" w14:paraId="6025A550" w14:textId="77777777" w:rsidTr="008D29EE">
        <w:tc>
          <w:tcPr>
            <w:tcW w:w="1743" w:type="dxa"/>
          </w:tcPr>
          <w:p w14:paraId="612A38EE" w14:textId="7FBD8970" w:rsidR="007415E5" w:rsidRPr="00D06BBA" w:rsidRDefault="007415E5" w:rsidP="00CC0B5B">
            <w:pPr>
              <w:tabs>
                <w:tab w:val="right" w:pos="7434"/>
              </w:tabs>
              <w:spacing w:before="60" w:after="60"/>
              <w:rPr>
                <w:b/>
              </w:rPr>
            </w:pPr>
            <w:r w:rsidRPr="00D06BBA">
              <w:rPr>
                <w:b/>
              </w:rPr>
              <w:t>IS 13.2</w:t>
            </w:r>
          </w:p>
        </w:tc>
        <w:tc>
          <w:tcPr>
            <w:tcW w:w="7617" w:type="dxa"/>
          </w:tcPr>
          <w:p w14:paraId="6CB468CE" w14:textId="61AE4DD9" w:rsidR="007415E5" w:rsidRPr="00D06BBA" w:rsidRDefault="007415E5" w:rsidP="0085389D">
            <w:pPr>
              <w:spacing w:before="60" w:after="120"/>
            </w:pPr>
            <w:r w:rsidRPr="00D06BBA">
              <w:t>Les offres variantes [</w:t>
            </w:r>
            <w:r w:rsidRPr="00D06BBA">
              <w:rPr>
                <w:i/>
              </w:rPr>
              <w:t>choisir « sont » ou « ne sont pas », selon le cas</w:t>
            </w:r>
            <w:r w:rsidRPr="00D06BBA">
              <w:t>] autorisées</w:t>
            </w:r>
            <w:r w:rsidRPr="00D06BBA">
              <w:rPr>
                <w:i/>
              </w:rPr>
              <w:t>.</w:t>
            </w:r>
          </w:p>
        </w:tc>
      </w:tr>
      <w:tr w:rsidR="007415E5" w:rsidRPr="00D06BBA" w14:paraId="3C2A8500" w14:textId="77777777" w:rsidTr="00E95527">
        <w:tc>
          <w:tcPr>
            <w:tcW w:w="1743" w:type="dxa"/>
            <w:tcBorders>
              <w:bottom w:val="single" w:sz="6" w:space="0" w:color="000000"/>
            </w:tcBorders>
          </w:tcPr>
          <w:p w14:paraId="1F43DF48" w14:textId="77777777" w:rsidR="007415E5" w:rsidRPr="00D06BBA" w:rsidRDefault="007415E5" w:rsidP="00CC0B5B">
            <w:pPr>
              <w:tabs>
                <w:tab w:val="right" w:pos="7434"/>
              </w:tabs>
              <w:spacing w:before="60" w:after="60"/>
              <w:rPr>
                <w:b/>
              </w:rPr>
            </w:pPr>
            <w:r w:rsidRPr="00D06BBA">
              <w:rPr>
                <w:b/>
              </w:rPr>
              <w:t>IS 14.5</w:t>
            </w:r>
          </w:p>
        </w:tc>
        <w:tc>
          <w:tcPr>
            <w:tcW w:w="7617" w:type="dxa"/>
            <w:tcBorders>
              <w:bottom w:val="single" w:sz="6" w:space="0" w:color="000000"/>
            </w:tcBorders>
          </w:tcPr>
          <w:p w14:paraId="187EEE6B" w14:textId="1B9EBB2B" w:rsidR="007415E5" w:rsidRPr="00D06BBA" w:rsidRDefault="007415E5" w:rsidP="00CC0B5B">
            <w:pPr>
              <w:tabs>
                <w:tab w:val="right" w:pos="7254"/>
              </w:tabs>
              <w:spacing w:afterLines="50" w:after="120"/>
              <w:rPr>
                <w:lang w:eastAsia="ja-JP"/>
              </w:rPr>
            </w:pPr>
            <w:r w:rsidRPr="00D06BBA">
              <w:rPr>
                <w:iCs/>
              </w:rPr>
              <w:t xml:space="preserve">Les prix indiqués par le Soumissionnaire </w:t>
            </w:r>
            <w:r w:rsidRPr="00D06BBA">
              <w:t>[</w:t>
            </w:r>
            <w:r w:rsidRPr="00D06BBA">
              <w:rPr>
                <w:i/>
              </w:rPr>
              <w:t>choisir « seront révisables » ou « seront</w:t>
            </w:r>
            <w:r w:rsidRPr="00D06BBA">
              <w:rPr>
                <w:i/>
                <w:iCs/>
              </w:rPr>
              <w:t> </w:t>
            </w:r>
            <w:r w:rsidRPr="00D06BBA">
              <w:rPr>
                <w:bCs/>
                <w:i/>
              </w:rPr>
              <w:t>fermes. Par conséquent, le Soumissionnaire n’a pas à fournir les indices et pondérations de révision des prix dans le formulaire « Données de révision des prix » de la Section IV</w:t>
            </w:r>
            <w:r w:rsidRPr="00D06BBA">
              <w:rPr>
                <w:i/>
              </w:rPr>
              <w:t> », selon le cas</w:t>
            </w:r>
            <w:r w:rsidRPr="00D06BBA">
              <w:rPr>
                <w:lang w:eastAsia="ja-JP"/>
              </w:rPr>
              <w:t>].</w:t>
            </w:r>
          </w:p>
          <w:p w14:paraId="588D34AC" w14:textId="2A8F32D3" w:rsidR="007415E5" w:rsidRPr="00D06BBA" w:rsidRDefault="007415E5" w:rsidP="006244FE">
            <w:pPr>
              <w:tabs>
                <w:tab w:val="right" w:pos="7254"/>
              </w:tabs>
              <w:spacing w:afterLines="50" w:after="120"/>
              <w:rPr>
                <w:sz w:val="20"/>
                <w:lang w:eastAsia="ja-JP"/>
              </w:rPr>
            </w:pPr>
            <w:r w:rsidRPr="00D06BBA">
              <w:t>[</w:t>
            </w:r>
            <w:r w:rsidRPr="00D06BBA">
              <w:rPr>
                <w:i/>
              </w:rPr>
              <w:t>La</w:t>
            </w:r>
            <w:r w:rsidRPr="00D06BBA">
              <w:rPr>
                <w:rFonts w:hint="eastAsia"/>
                <w:i/>
              </w:rPr>
              <w:t xml:space="preserve"> </w:t>
            </w:r>
            <w:r w:rsidR="006244FE" w:rsidRPr="00D06BBA">
              <w:rPr>
                <w:i/>
              </w:rPr>
              <w:t xml:space="preserve">révision </w:t>
            </w:r>
            <w:r w:rsidRPr="00D06BBA">
              <w:rPr>
                <w:i/>
              </w:rPr>
              <w:t xml:space="preserve">des prix est </w:t>
            </w:r>
            <w:r w:rsidR="006244FE" w:rsidRPr="00D06BBA">
              <w:rPr>
                <w:i/>
              </w:rPr>
              <w:t>recommand</w:t>
            </w:r>
            <w:r w:rsidR="006244FE" w:rsidRPr="00D06BBA">
              <w:rPr>
                <w:rFonts w:ascii="Cambria" w:eastAsia="Cambria" w:hAnsi="Cambria"/>
                <w:i/>
              </w:rPr>
              <w:t>ée</w:t>
            </w:r>
            <w:r w:rsidR="006244FE" w:rsidRPr="00D06BBA">
              <w:rPr>
                <w:i/>
              </w:rPr>
              <w:t xml:space="preserve"> </w:t>
            </w:r>
            <w:r w:rsidRPr="00D06BBA">
              <w:rPr>
                <w:i/>
              </w:rPr>
              <w:t>pour les marchés dont la durée est supérieur à 18 mois ou lorsqu’il est prévu que l’inflation locale ou internationale sera importante.</w:t>
            </w:r>
            <w:r w:rsidRPr="00D06BBA">
              <w:t>]</w:t>
            </w:r>
          </w:p>
        </w:tc>
      </w:tr>
      <w:tr w:rsidR="007415E5" w:rsidRPr="00D06BBA" w14:paraId="70E56677" w14:textId="77777777" w:rsidTr="00E95527">
        <w:tc>
          <w:tcPr>
            <w:tcW w:w="1743" w:type="dxa"/>
            <w:tcBorders>
              <w:top w:val="single" w:sz="6" w:space="0" w:color="000000"/>
              <w:bottom w:val="single" w:sz="6" w:space="0" w:color="000000"/>
            </w:tcBorders>
          </w:tcPr>
          <w:p w14:paraId="004FB987" w14:textId="554418BB" w:rsidR="007415E5" w:rsidRPr="00D06BBA" w:rsidRDefault="0085389D" w:rsidP="00CC0B5B">
            <w:pPr>
              <w:tabs>
                <w:tab w:val="right" w:pos="7434"/>
              </w:tabs>
              <w:spacing w:before="60" w:after="60"/>
              <w:rPr>
                <w:b/>
              </w:rPr>
            </w:pPr>
            <w:r w:rsidRPr="00D06BBA">
              <w:rPr>
                <w:b/>
              </w:rPr>
              <w:t>IS 14.7</w:t>
            </w:r>
          </w:p>
        </w:tc>
        <w:tc>
          <w:tcPr>
            <w:tcW w:w="7617" w:type="dxa"/>
            <w:tcBorders>
              <w:top w:val="single" w:sz="6" w:space="0" w:color="000000"/>
              <w:bottom w:val="single" w:sz="6" w:space="0" w:color="000000"/>
            </w:tcBorders>
          </w:tcPr>
          <w:p w14:paraId="05467635" w14:textId="77777777" w:rsidR="00E95527" w:rsidRPr="00D06BBA" w:rsidRDefault="00E95527" w:rsidP="00E95527">
            <w:pPr>
              <w:pStyle w:val="a6"/>
              <w:tabs>
                <w:tab w:val="clear" w:pos="9000"/>
                <w:tab w:val="clear" w:pos="9360"/>
                <w:tab w:val="right" w:pos="7848"/>
              </w:tabs>
              <w:suppressAutoHyphens w:val="0"/>
              <w:spacing w:before="60" w:after="120"/>
              <w:rPr>
                <w:bCs/>
                <w:iCs/>
                <w:lang w:eastAsia="ja-JP"/>
              </w:rPr>
            </w:pPr>
            <w:r w:rsidRPr="00D06BBA">
              <w:rPr>
                <w:bCs/>
                <w:iCs/>
              </w:rPr>
              <w:t>[</w:t>
            </w:r>
            <w:r w:rsidRPr="00D06BBA">
              <w:rPr>
                <w:bCs/>
                <w:i/>
                <w:iCs/>
              </w:rPr>
              <w:t>Cet article 14.7 des IS sera conforme aux Articles 10.1.1 &amp; 10.5 du CCAG et du CCAP.</w:t>
            </w:r>
            <w:r w:rsidRPr="00D06BBA">
              <w:rPr>
                <w:bCs/>
                <w:iCs/>
                <w:lang w:eastAsia="ja-JP"/>
              </w:rPr>
              <w:t>]</w:t>
            </w:r>
          </w:p>
          <w:p w14:paraId="3075B3F2" w14:textId="77777777" w:rsidR="0085389D" w:rsidRPr="00D06BBA" w:rsidRDefault="0085389D" w:rsidP="00CC0B5B">
            <w:pPr>
              <w:spacing w:before="60" w:after="60"/>
              <w:textAlignment w:val="auto"/>
              <w:rPr>
                <w:iCs/>
                <w:szCs w:val="24"/>
              </w:rPr>
            </w:pPr>
          </w:p>
          <w:p w14:paraId="0D8D18CF" w14:textId="6F98D8D1" w:rsidR="007415E5" w:rsidRPr="00D06BBA" w:rsidRDefault="007415E5" w:rsidP="00CC0B5B">
            <w:pPr>
              <w:spacing w:before="60" w:after="60"/>
              <w:textAlignment w:val="auto"/>
              <w:rPr>
                <w:i/>
                <w:iCs/>
                <w:szCs w:val="24"/>
              </w:rPr>
            </w:pPr>
            <w:r w:rsidRPr="00D06BBA">
              <w:rPr>
                <w:iCs/>
                <w:szCs w:val="24"/>
              </w:rPr>
              <w:t>[</w:t>
            </w:r>
            <w:r w:rsidRPr="00D06BBA">
              <w:rPr>
                <w:i/>
                <w:iCs/>
                <w:szCs w:val="24"/>
              </w:rPr>
              <w:t xml:space="preserve">Le Maître d’ouvrage spécifiera les listes visées aux (a) et/ou (b) ci-dessous, le cas échéant et de façon complète, en indiquant clairement les </w:t>
            </w:r>
            <w:r w:rsidR="0015767E" w:rsidRPr="00D06BBA">
              <w:rPr>
                <w:i/>
                <w:szCs w:val="24"/>
              </w:rPr>
              <w:t>droits, taxes</w:t>
            </w:r>
            <w:r w:rsidR="0015767E" w:rsidRPr="00D06BBA">
              <w:rPr>
                <w:szCs w:val="24"/>
              </w:rPr>
              <w:t xml:space="preserve"> </w:t>
            </w:r>
            <w:r w:rsidRPr="00D06BBA">
              <w:rPr>
                <w:i/>
                <w:szCs w:val="24"/>
              </w:rPr>
              <w:t>et prélèvements</w:t>
            </w:r>
            <w:r w:rsidRPr="00D06BBA">
              <w:rPr>
                <w:i/>
                <w:iCs/>
                <w:szCs w:val="24"/>
              </w:rPr>
              <w:t xml:space="preserve"> exemptés et les catégories d’exemptions correspondantes, conformément à l’Echange de Notes entre</w:t>
            </w:r>
            <w:r w:rsidRPr="00D06BBA">
              <w:rPr>
                <w:rFonts w:hint="eastAsia"/>
                <w:i/>
                <w:iCs/>
                <w:szCs w:val="24"/>
                <w:lang w:eastAsia="ja-JP"/>
              </w:rPr>
              <w:t xml:space="preserve"> </w:t>
            </w:r>
            <w:r w:rsidRPr="00D06BBA">
              <w:rPr>
                <w:i/>
                <w:iCs/>
                <w:szCs w:val="24"/>
                <w:lang w:eastAsia="ja-JP"/>
              </w:rPr>
              <w:t>les gouvernements</w:t>
            </w:r>
            <w:r w:rsidRPr="00D06BBA">
              <w:rPr>
                <w:i/>
                <w:iCs/>
                <w:szCs w:val="24"/>
              </w:rPr>
              <w:t xml:space="preserve"> du Pays Hôte et du Japon et en vertu de la législation du Pays Hôte. Sinon, </w:t>
            </w:r>
            <w:r w:rsidR="00625ADE" w:rsidRPr="00D06BBA">
              <w:rPr>
                <w:i/>
                <w:iCs/>
                <w:szCs w:val="24"/>
              </w:rPr>
              <w:t xml:space="preserve">supprimer </w:t>
            </w:r>
            <w:r w:rsidR="00CF699E" w:rsidRPr="00D06BBA">
              <w:rPr>
                <w:i/>
                <w:iCs/>
                <w:szCs w:val="24"/>
              </w:rPr>
              <w:t>la</w:t>
            </w:r>
            <w:r w:rsidRPr="00D06BBA">
              <w:rPr>
                <w:i/>
                <w:iCs/>
                <w:szCs w:val="24"/>
              </w:rPr>
              <w:t xml:space="preserve"> totalité </w:t>
            </w:r>
            <w:r w:rsidR="00CF699E" w:rsidRPr="00D06BBA">
              <w:rPr>
                <w:i/>
                <w:iCs/>
                <w:szCs w:val="24"/>
              </w:rPr>
              <w:t xml:space="preserve">de </w:t>
            </w:r>
            <w:r w:rsidRPr="00D06BBA">
              <w:rPr>
                <w:i/>
                <w:iCs/>
                <w:szCs w:val="24"/>
              </w:rPr>
              <w:t>ce qui suit dans cet Article.</w:t>
            </w:r>
            <w:r w:rsidRPr="00D06BBA">
              <w:rPr>
                <w:iCs/>
                <w:szCs w:val="24"/>
              </w:rPr>
              <w:t>]</w:t>
            </w:r>
          </w:p>
          <w:p w14:paraId="78FD697B" w14:textId="443DD3F3" w:rsidR="007415E5" w:rsidRPr="00D06BBA" w:rsidRDefault="007415E5" w:rsidP="00CC0B5B">
            <w:pPr>
              <w:pStyle w:val="a6"/>
              <w:tabs>
                <w:tab w:val="clear" w:pos="9000"/>
                <w:tab w:val="clear" w:pos="9360"/>
                <w:tab w:val="right" w:pos="7848"/>
              </w:tabs>
              <w:suppressAutoHyphens w:val="0"/>
              <w:spacing w:before="60" w:after="60"/>
              <w:ind w:left="420" w:hanging="420"/>
              <w:rPr>
                <w:bCs/>
                <w:iCs/>
                <w:strike/>
                <w:szCs w:val="24"/>
              </w:rPr>
            </w:pPr>
          </w:p>
          <w:p w14:paraId="2CC4894E" w14:textId="55C2BB97" w:rsidR="007415E5" w:rsidRPr="00D06BBA" w:rsidRDefault="007415E5" w:rsidP="006F14E6">
            <w:pPr>
              <w:pStyle w:val="aff7"/>
              <w:numPr>
                <w:ilvl w:val="0"/>
                <w:numId w:val="107"/>
              </w:numPr>
              <w:spacing w:before="60" w:after="60" w:line="240" w:lineRule="auto"/>
              <w:ind w:leftChars="0"/>
              <w:rPr>
                <w:szCs w:val="24"/>
                <w:lang w:val="fr-FR"/>
              </w:rPr>
            </w:pPr>
            <w:r w:rsidRPr="00D06BBA">
              <w:rPr>
                <w:rFonts w:ascii="Times New Roman" w:hAnsi="Times New Roman"/>
                <w:sz w:val="24"/>
                <w:szCs w:val="24"/>
                <w:lang w:val="fr-FR"/>
              </w:rPr>
              <w:t xml:space="preserve">les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pour lesquels l’Entrepreneur est exonéré sont indiqués dans le tableau ci-dessous.</w:t>
            </w:r>
          </w:p>
          <w:p w14:paraId="0AD43780" w14:textId="77777777" w:rsidR="007415E5" w:rsidRPr="00D06BBA" w:rsidRDefault="007415E5" w:rsidP="00CC0B5B">
            <w:pPr>
              <w:pStyle w:val="aff7"/>
              <w:spacing w:before="60" w:after="60" w:line="240" w:lineRule="auto"/>
              <w:ind w:leftChars="0" w:left="420"/>
              <w:rPr>
                <w:szCs w:val="24"/>
                <w:lang w:val="fr-FR"/>
              </w:rPr>
            </w:pPr>
            <w:r w:rsidRPr="00D06BBA">
              <w:rPr>
                <w:rFonts w:ascii="Times New Roman" w:hAnsi="Times New Roman"/>
                <w:sz w:val="24"/>
                <w:szCs w:val="24"/>
                <w:lang w:val="fr-FR"/>
              </w:rPr>
              <w:t>Ces exemptions sont réparties en deux catégories, à savoir :</w:t>
            </w:r>
          </w:p>
          <w:p w14:paraId="0A61EBE4" w14:textId="2AA37ED3" w:rsidR="007415E5" w:rsidRPr="00D06BBA" w:rsidRDefault="007415E5" w:rsidP="006F14E6">
            <w:pPr>
              <w:pStyle w:val="aff7"/>
              <w:numPr>
                <w:ilvl w:val="0"/>
                <w:numId w:val="108"/>
              </w:numPr>
              <w:spacing w:before="60" w:after="60" w:line="240" w:lineRule="auto"/>
              <w:ind w:leftChars="0"/>
              <w:rPr>
                <w:szCs w:val="24"/>
                <w:lang w:val="fr-FR"/>
              </w:rPr>
            </w:pPr>
            <w:r w:rsidRPr="00D06BBA">
              <w:rPr>
                <w:rFonts w:ascii="Times New Roman" w:hAnsi="Times New Roman"/>
                <w:sz w:val="24"/>
                <w:szCs w:val="24"/>
                <w:lang w:val="fr-FR"/>
              </w:rPr>
              <w:t xml:space="preserve">Catégorie « Sans paiement » : l’Entrepreneur sera autorisé à être exonéré du paiement des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relevant de cette catégorie, étant précisé qu’aucun paiement découlant de ou en relation avec de telles exonérations ne pourra être exigé ; ou</w:t>
            </w:r>
          </w:p>
          <w:p w14:paraId="69A33AC1" w14:textId="5D453EDD" w:rsidR="007415E5" w:rsidRPr="00D06BBA" w:rsidRDefault="007415E5" w:rsidP="006F14E6">
            <w:pPr>
              <w:pStyle w:val="aff7"/>
              <w:numPr>
                <w:ilvl w:val="0"/>
                <w:numId w:val="108"/>
              </w:numPr>
              <w:spacing w:before="60" w:after="240" w:line="240" w:lineRule="auto"/>
              <w:ind w:leftChars="0"/>
              <w:rPr>
                <w:szCs w:val="24"/>
                <w:lang w:val="fr-FR"/>
              </w:rPr>
            </w:pPr>
            <w:r w:rsidRPr="00D06BBA">
              <w:rPr>
                <w:rFonts w:ascii="Times New Roman" w:hAnsi="Times New Roman"/>
                <w:sz w:val="24"/>
                <w:szCs w:val="24"/>
                <w:lang w:val="fr-FR"/>
              </w:rPr>
              <w:t xml:space="preserve">Catégorie « Avec paiement &amp; Remboursement » : l’Entrepreneur sera autorisé à être exonéré des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relevant de cette catégorie, à condition qu</w:t>
            </w:r>
            <w:r w:rsidR="00994A91" w:rsidRPr="00D06BBA">
              <w:rPr>
                <w:rFonts w:ascii="Times New Roman" w:hAnsi="Times New Roman"/>
                <w:sz w:val="24"/>
                <w:szCs w:val="24"/>
                <w:lang w:val="fr-FR"/>
              </w:rPr>
              <w:t>’</w:t>
            </w:r>
            <w:r w:rsidRPr="00D06BBA">
              <w:rPr>
                <w:rFonts w:ascii="Times New Roman" w:hAnsi="Times New Roman"/>
                <w:sz w:val="24"/>
                <w:szCs w:val="24"/>
                <w:lang w:val="fr-FR"/>
              </w:rPr>
              <w:t>il effectue d'abord tous les paiements découlant de ou liés à de telles responsabilités, et demande ensuite leur remboursement par l</w:t>
            </w:r>
            <w:r w:rsidR="00994A91" w:rsidRPr="00D06BBA">
              <w:rPr>
                <w:rFonts w:ascii="Times New Roman" w:hAnsi="Times New Roman"/>
                <w:sz w:val="24"/>
                <w:szCs w:val="24"/>
                <w:lang w:val="fr-FR"/>
              </w:rPr>
              <w:t>’</w:t>
            </w:r>
            <w:r w:rsidRPr="00D06BBA">
              <w:rPr>
                <w:rFonts w:ascii="Times New Roman" w:hAnsi="Times New Roman"/>
                <w:sz w:val="24"/>
                <w:szCs w:val="24"/>
                <w:lang w:val="fr-FR"/>
              </w:rPr>
              <w:t>autorité compétente, en suivant la procédure prescrite par cette autorité.</w:t>
            </w:r>
          </w:p>
          <w:tbl>
            <w:tblPr>
              <w:tblStyle w:val="afb"/>
              <w:tblW w:w="7435" w:type="dxa"/>
              <w:tblLayout w:type="fixed"/>
              <w:tblLook w:val="04A0" w:firstRow="1" w:lastRow="0" w:firstColumn="1" w:lastColumn="0" w:noHBand="0" w:noVBand="1"/>
            </w:tblPr>
            <w:tblGrid>
              <w:gridCol w:w="636"/>
              <w:gridCol w:w="3397"/>
              <w:gridCol w:w="3402"/>
            </w:tblGrid>
            <w:tr w:rsidR="007415E5" w:rsidRPr="00D06BBA" w14:paraId="4BA722D5" w14:textId="77777777" w:rsidTr="00CC0B5B">
              <w:tc>
                <w:tcPr>
                  <w:tcW w:w="636" w:type="dxa"/>
                </w:tcPr>
                <w:p w14:paraId="3611EF68" w14:textId="77777777" w:rsidR="007415E5" w:rsidRPr="00D06BBA" w:rsidRDefault="007415E5" w:rsidP="00CC0B5B">
                  <w:pPr>
                    <w:spacing w:before="60" w:after="60"/>
                    <w:jc w:val="center"/>
                    <w:rPr>
                      <w:szCs w:val="24"/>
                    </w:rPr>
                  </w:pPr>
                  <w:r w:rsidRPr="00D06BBA">
                    <w:rPr>
                      <w:szCs w:val="24"/>
                    </w:rPr>
                    <w:t>n</w:t>
                  </w:r>
                  <w:r w:rsidRPr="00D06BBA">
                    <w:rPr>
                      <w:rFonts w:hint="eastAsia"/>
                      <w:szCs w:val="24"/>
                      <w:vertAlign w:val="superscript"/>
                    </w:rPr>
                    <w:t>o</w:t>
                  </w:r>
                </w:p>
              </w:tc>
              <w:tc>
                <w:tcPr>
                  <w:tcW w:w="3397" w:type="dxa"/>
                </w:tcPr>
                <w:p w14:paraId="691A34D5" w14:textId="448998CC" w:rsidR="007415E5" w:rsidRPr="00D06BBA" w:rsidRDefault="0015767E" w:rsidP="00CC0B5B">
                  <w:pPr>
                    <w:spacing w:before="60" w:after="60"/>
                    <w:jc w:val="center"/>
                    <w:rPr>
                      <w:szCs w:val="24"/>
                    </w:rPr>
                  </w:pPr>
                  <w:r w:rsidRPr="00D06BBA">
                    <w:rPr>
                      <w:szCs w:val="24"/>
                    </w:rPr>
                    <w:t xml:space="preserve">Droits, taxes </w:t>
                  </w:r>
                  <w:r w:rsidR="007415E5" w:rsidRPr="00D06BBA">
                    <w:rPr>
                      <w:szCs w:val="24"/>
                    </w:rPr>
                    <w:t>et prélèvements</w:t>
                  </w:r>
                </w:p>
              </w:tc>
              <w:tc>
                <w:tcPr>
                  <w:tcW w:w="3402" w:type="dxa"/>
                </w:tcPr>
                <w:p w14:paraId="2D69B73B" w14:textId="77777777" w:rsidR="007415E5" w:rsidRPr="00D06BBA" w:rsidRDefault="007415E5" w:rsidP="00CC0B5B">
                  <w:pPr>
                    <w:spacing w:before="60" w:after="60"/>
                    <w:jc w:val="center"/>
                    <w:rPr>
                      <w:szCs w:val="24"/>
                    </w:rPr>
                  </w:pPr>
                  <w:r w:rsidRPr="00D06BBA">
                    <w:rPr>
                      <w:iCs/>
                      <w:szCs w:val="24"/>
                      <w:lang w:bidi="ta-IN"/>
                    </w:rPr>
                    <w:t>Catégories d’exemptions</w:t>
                  </w:r>
                </w:p>
              </w:tc>
            </w:tr>
            <w:tr w:rsidR="007415E5" w:rsidRPr="00D06BBA" w14:paraId="1F359D5B" w14:textId="77777777" w:rsidTr="00CC0B5B">
              <w:tc>
                <w:tcPr>
                  <w:tcW w:w="636" w:type="dxa"/>
                </w:tcPr>
                <w:p w14:paraId="65F01B65" w14:textId="77777777" w:rsidR="007415E5" w:rsidRPr="00D06BBA" w:rsidRDefault="007415E5" w:rsidP="00CC0B5B">
                  <w:pPr>
                    <w:spacing w:before="60" w:after="60"/>
                    <w:rPr>
                      <w:szCs w:val="24"/>
                    </w:rPr>
                  </w:pPr>
                  <w:r w:rsidRPr="00D06BBA">
                    <w:rPr>
                      <w:rFonts w:hint="eastAsia"/>
                      <w:szCs w:val="24"/>
                    </w:rPr>
                    <w:t>1</w:t>
                  </w:r>
                </w:p>
              </w:tc>
              <w:tc>
                <w:tcPr>
                  <w:tcW w:w="3397" w:type="dxa"/>
                </w:tcPr>
                <w:p w14:paraId="4757DF9C" w14:textId="0C1B512C" w:rsidR="007415E5" w:rsidRPr="00D06BBA" w:rsidRDefault="007415E5" w:rsidP="00CC0B5B">
                  <w:pPr>
                    <w:spacing w:before="60" w:after="60"/>
                    <w:jc w:val="left"/>
                    <w:rPr>
                      <w:szCs w:val="24"/>
                    </w:rPr>
                  </w:pPr>
                  <w:r w:rsidRPr="00D06BBA">
                    <w:rPr>
                      <w:rFonts w:hint="eastAsia"/>
                      <w:szCs w:val="24"/>
                      <w:lang w:eastAsia="ja-JP"/>
                    </w:rPr>
                    <w:t>[</w:t>
                  </w:r>
                  <w:r w:rsidR="0098220D" w:rsidRPr="00D06BBA">
                    <w:rPr>
                      <w:i/>
                      <w:szCs w:val="24"/>
                    </w:rPr>
                    <w:t>i</w:t>
                  </w:r>
                  <w:r w:rsidRPr="00D06BBA">
                    <w:rPr>
                      <w:i/>
                      <w:szCs w:val="24"/>
                    </w:rPr>
                    <w:t xml:space="preserve">ndiquer 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402" w:type="dxa"/>
                </w:tcPr>
                <w:p w14:paraId="112A4F6C" w14:textId="77777777" w:rsidR="007415E5" w:rsidRPr="00D06BBA" w:rsidRDefault="007415E5" w:rsidP="00CC0B5B">
                  <w:pPr>
                    <w:spacing w:before="60" w:after="60"/>
                    <w:jc w:val="left"/>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702591EB" w14:textId="77777777" w:rsidTr="00CC0B5B">
              <w:tc>
                <w:tcPr>
                  <w:tcW w:w="636" w:type="dxa"/>
                </w:tcPr>
                <w:p w14:paraId="66E26B99" w14:textId="77777777" w:rsidR="007415E5" w:rsidRPr="00D06BBA" w:rsidRDefault="007415E5" w:rsidP="00CC0B5B">
                  <w:pPr>
                    <w:spacing w:before="60" w:after="60"/>
                    <w:rPr>
                      <w:szCs w:val="24"/>
                    </w:rPr>
                  </w:pPr>
                  <w:r w:rsidRPr="00D06BBA">
                    <w:rPr>
                      <w:rFonts w:hint="eastAsia"/>
                      <w:szCs w:val="24"/>
                    </w:rPr>
                    <w:t>2</w:t>
                  </w:r>
                </w:p>
              </w:tc>
              <w:tc>
                <w:tcPr>
                  <w:tcW w:w="3397" w:type="dxa"/>
                </w:tcPr>
                <w:p w14:paraId="1746A79F" w14:textId="0F05C0A1"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402" w:type="dxa"/>
                </w:tcPr>
                <w:p w14:paraId="0C994CD7"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105BEB23" w14:textId="77777777" w:rsidTr="00CC0B5B">
              <w:tc>
                <w:tcPr>
                  <w:tcW w:w="636" w:type="dxa"/>
                </w:tcPr>
                <w:p w14:paraId="6C5BDEF4" w14:textId="77777777" w:rsidR="007415E5" w:rsidRPr="00D06BBA" w:rsidRDefault="007415E5" w:rsidP="00CC0B5B">
                  <w:pPr>
                    <w:spacing w:before="60" w:after="60"/>
                    <w:rPr>
                      <w:szCs w:val="24"/>
                    </w:rPr>
                  </w:pPr>
                  <w:r w:rsidRPr="00D06BBA">
                    <w:rPr>
                      <w:rFonts w:hint="eastAsia"/>
                      <w:szCs w:val="24"/>
                    </w:rPr>
                    <w:t>3</w:t>
                  </w:r>
                </w:p>
              </w:tc>
              <w:tc>
                <w:tcPr>
                  <w:tcW w:w="3397" w:type="dxa"/>
                </w:tcPr>
                <w:p w14:paraId="1B8516C7" w14:textId="6ABBAA71"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402" w:type="dxa"/>
                </w:tcPr>
                <w:p w14:paraId="5BC78591"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3851E424" w14:textId="77777777" w:rsidTr="00E95527">
              <w:trPr>
                <w:trHeight w:val="340"/>
              </w:trPr>
              <w:tc>
                <w:tcPr>
                  <w:tcW w:w="636" w:type="dxa"/>
                </w:tcPr>
                <w:p w14:paraId="315860ED" w14:textId="77777777" w:rsidR="007415E5" w:rsidRPr="00D06BBA" w:rsidRDefault="007415E5" w:rsidP="00E95527">
                  <w:pPr>
                    <w:rPr>
                      <w:szCs w:val="24"/>
                    </w:rPr>
                  </w:pPr>
                  <w:r w:rsidRPr="00D06BBA">
                    <w:rPr>
                      <w:szCs w:val="24"/>
                    </w:rPr>
                    <w:t>e</w:t>
                  </w:r>
                  <w:r w:rsidRPr="00D06BBA">
                    <w:rPr>
                      <w:rFonts w:hint="eastAsia"/>
                      <w:szCs w:val="24"/>
                    </w:rPr>
                    <w:t>tc.</w:t>
                  </w:r>
                </w:p>
              </w:tc>
              <w:tc>
                <w:tcPr>
                  <w:tcW w:w="3397" w:type="dxa"/>
                </w:tcPr>
                <w:p w14:paraId="268B3B51" w14:textId="77777777" w:rsidR="007415E5" w:rsidRPr="00D06BBA" w:rsidRDefault="007415E5" w:rsidP="00E95527">
                  <w:pPr>
                    <w:rPr>
                      <w:szCs w:val="24"/>
                    </w:rPr>
                  </w:pPr>
                </w:p>
              </w:tc>
              <w:tc>
                <w:tcPr>
                  <w:tcW w:w="3402" w:type="dxa"/>
                </w:tcPr>
                <w:p w14:paraId="466F5663" w14:textId="77777777" w:rsidR="007415E5" w:rsidRPr="00D06BBA" w:rsidRDefault="007415E5" w:rsidP="00E95527">
                  <w:pPr>
                    <w:rPr>
                      <w:szCs w:val="24"/>
                    </w:rPr>
                  </w:pPr>
                </w:p>
              </w:tc>
            </w:tr>
          </w:tbl>
          <w:p w14:paraId="38A9FA31" w14:textId="7F9395E4" w:rsidR="007415E5" w:rsidRPr="00D06BBA" w:rsidRDefault="007415E5" w:rsidP="006F14E6">
            <w:pPr>
              <w:pStyle w:val="aff7"/>
              <w:numPr>
                <w:ilvl w:val="0"/>
                <w:numId w:val="107"/>
              </w:numPr>
              <w:spacing w:before="240" w:after="60" w:line="240" w:lineRule="auto"/>
              <w:ind w:leftChars="0"/>
              <w:rPr>
                <w:szCs w:val="24"/>
                <w:lang w:val="fr-FR"/>
              </w:rPr>
            </w:pPr>
            <w:r w:rsidRPr="00D06BBA">
              <w:rPr>
                <w:rFonts w:ascii="Times New Roman" w:hAnsi="Times New Roman"/>
                <w:sz w:val="24"/>
                <w:szCs w:val="24"/>
                <w:lang w:val="fr-FR"/>
              </w:rPr>
              <w:t xml:space="preserve">les </w:t>
            </w:r>
            <w:r w:rsidR="001C0CE0"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 xml:space="preserve">et prélèvements </w:t>
            </w:r>
            <w:r w:rsidR="00F540EB" w:rsidRPr="00D06BBA">
              <w:rPr>
                <w:rFonts w:ascii="Times New Roman" w:hAnsi="Times New Roman"/>
                <w:sz w:val="24"/>
                <w:szCs w:val="24"/>
                <w:lang w:val="fr-FR"/>
              </w:rPr>
              <w:t>suivants doivent être payés par le</w:t>
            </w:r>
            <w:r w:rsidRPr="00D06BBA">
              <w:rPr>
                <w:rFonts w:ascii="Times New Roman" w:hAnsi="Times New Roman"/>
                <w:sz w:val="24"/>
                <w:szCs w:val="24"/>
                <w:lang w:val="fr-FR"/>
              </w:rPr>
              <w:t xml:space="preserve"> Maître d’ouvrage pour le compte de </w:t>
            </w:r>
            <w:r w:rsidR="007B6C54" w:rsidRPr="00D06BBA">
              <w:rPr>
                <w:rFonts w:ascii="Times New Roman" w:hAnsi="Times New Roman"/>
                <w:sz w:val="24"/>
                <w:szCs w:val="24"/>
                <w:lang w:val="fr-FR"/>
              </w:rPr>
              <w:t>l’Entrepreneur</w:t>
            </w:r>
            <w:r w:rsidRPr="00D06BBA">
              <w:rPr>
                <w:rFonts w:ascii="Times New Roman" w:hAnsi="Times New Roman"/>
                <w:sz w:val="24"/>
                <w:szCs w:val="24"/>
                <w:lang w:val="fr-FR"/>
              </w:rPr>
              <w:t>.</w:t>
            </w:r>
          </w:p>
          <w:p w14:paraId="6BEFFDB8" w14:textId="66523256" w:rsidR="007415E5" w:rsidRPr="00D06BBA" w:rsidRDefault="007415E5" w:rsidP="008F3872">
            <w:pPr>
              <w:pStyle w:val="aff7"/>
              <w:spacing w:before="60" w:after="60" w:line="240" w:lineRule="auto"/>
              <w:ind w:leftChars="0" w:left="420"/>
              <w:rPr>
                <w:szCs w:val="24"/>
                <w:lang w:val="fr-FR"/>
              </w:rPr>
            </w:pPr>
            <w:r w:rsidRPr="00D06BBA">
              <w:rPr>
                <w:rFonts w:ascii="Times New Roman" w:hAnsi="Times New Roman"/>
                <w:bCs/>
                <w:sz w:val="24"/>
                <w:szCs w:val="24"/>
                <w:lang w:val="fr-FR"/>
              </w:rPr>
              <w:t>[</w:t>
            </w:r>
            <w:r w:rsidRPr="00D06BBA">
              <w:rPr>
                <w:rFonts w:ascii="Times New Roman" w:hAnsi="Times New Roman"/>
                <w:bCs/>
                <w:i/>
                <w:sz w:val="24"/>
                <w:szCs w:val="24"/>
                <w:lang w:val="fr-FR"/>
              </w:rPr>
              <w:t xml:space="preserve">Indiquer </w:t>
            </w:r>
            <w:r w:rsidRPr="00D06BBA">
              <w:rPr>
                <w:rFonts w:ascii="Times New Roman" w:hAnsi="Times New Roman"/>
                <w:bCs/>
                <w:i/>
                <w:iCs/>
                <w:sz w:val="24"/>
                <w:szCs w:val="24"/>
                <w:lang w:val="fr-FR"/>
              </w:rPr>
              <w:t xml:space="preserve">les </w:t>
            </w:r>
            <w:r w:rsidR="001C0CE0" w:rsidRPr="00D06BBA">
              <w:rPr>
                <w:rFonts w:ascii="Times New Roman" w:hAnsi="Times New Roman"/>
                <w:i/>
                <w:sz w:val="24"/>
                <w:szCs w:val="24"/>
                <w:lang w:val="fr-FR"/>
              </w:rPr>
              <w:t>droits, taxes</w:t>
            </w:r>
            <w:r w:rsidR="001C0CE0" w:rsidRPr="00D06BBA">
              <w:rPr>
                <w:rFonts w:ascii="Times New Roman" w:hAnsi="Times New Roman"/>
                <w:sz w:val="24"/>
                <w:szCs w:val="24"/>
                <w:lang w:val="fr-FR"/>
              </w:rPr>
              <w:t xml:space="preserve"> </w:t>
            </w:r>
            <w:r w:rsidRPr="00D06BBA">
              <w:rPr>
                <w:rFonts w:ascii="Times New Roman" w:hAnsi="Times New Roman"/>
                <w:i/>
                <w:sz w:val="24"/>
                <w:szCs w:val="24"/>
                <w:lang w:val="fr-FR"/>
              </w:rPr>
              <w:t xml:space="preserve">et prélèvements qui </w:t>
            </w:r>
            <w:r w:rsidR="00F540EB" w:rsidRPr="00D06BBA">
              <w:rPr>
                <w:rFonts w:ascii="Times New Roman" w:hAnsi="Times New Roman"/>
                <w:i/>
                <w:sz w:val="24"/>
                <w:szCs w:val="24"/>
                <w:lang w:val="fr-FR"/>
              </w:rPr>
              <w:t>doivent être payés par le</w:t>
            </w:r>
            <w:r w:rsidRPr="00D06BBA">
              <w:rPr>
                <w:rFonts w:ascii="Times New Roman" w:hAnsi="Times New Roman"/>
                <w:i/>
                <w:sz w:val="24"/>
                <w:szCs w:val="24"/>
                <w:lang w:val="fr-FR"/>
              </w:rPr>
              <w:t xml:space="preserve"> Maître d’ouvrage pour le compte de </w:t>
            </w:r>
            <w:r w:rsidR="008F3872" w:rsidRPr="00D06BBA">
              <w:rPr>
                <w:rFonts w:ascii="Times New Roman" w:hAnsi="Times New Roman"/>
                <w:i/>
                <w:sz w:val="24"/>
                <w:szCs w:val="24"/>
                <w:lang w:val="fr-FR"/>
              </w:rPr>
              <w:t>l’Entrepreneur</w:t>
            </w:r>
            <w:r w:rsidRPr="00D06BBA">
              <w:rPr>
                <w:rFonts w:ascii="Times New Roman" w:hAnsi="Times New Roman"/>
                <w:bCs/>
                <w:i/>
                <w:iCs/>
                <w:sz w:val="24"/>
                <w:szCs w:val="24"/>
                <w:lang w:val="fr-FR"/>
              </w:rPr>
              <w:t>.</w:t>
            </w:r>
            <w:r w:rsidRPr="00D06BBA">
              <w:rPr>
                <w:rFonts w:ascii="Times New Roman" w:hAnsi="Times New Roman"/>
                <w:bCs/>
                <w:sz w:val="24"/>
                <w:szCs w:val="24"/>
                <w:lang w:val="fr-FR"/>
              </w:rPr>
              <w:t>]</w:t>
            </w:r>
          </w:p>
        </w:tc>
      </w:tr>
      <w:tr w:rsidR="007415E5" w:rsidRPr="00D06BBA" w14:paraId="46390062" w14:textId="77777777" w:rsidTr="00E95527">
        <w:tc>
          <w:tcPr>
            <w:tcW w:w="1743" w:type="dxa"/>
            <w:tcBorders>
              <w:top w:val="single" w:sz="6" w:space="0" w:color="000000"/>
              <w:bottom w:val="single" w:sz="6" w:space="0" w:color="000000"/>
            </w:tcBorders>
          </w:tcPr>
          <w:p w14:paraId="2B98CF5B" w14:textId="4F656EC3" w:rsidR="007415E5" w:rsidRPr="00D06BBA" w:rsidRDefault="007415E5" w:rsidP="00CC0B5B">
            <w:pPr>
              <w:tabs>
                <w:tab w:val="right" w:pos="7434"/>
              </w:tabs>
              <w:spacing w:before="60" w:after="60"/>
              <w:rPr>
                <w:b/>
              </w:rPr>
            </w:pPr>
            <w:r w:rsidRPr="00D06BBA">
              <w:rPr>
                <w:b/>
              </w:rPr>
              <w:t>IS 14.8</w:t>
            </w:r>
          </w:p>
        </w:tc>
        <w:tc>
          <w:tcPr>
            <w:tcW w:w="7617" w:type="dxa"/>
            <w:tcBorders>
              <w:top w:val="single" w:sz="6" w:space="0" w:color="000000"/>
            </w:tcBorders>
          </w:tcPr>
          <w:p w14:paraId="20578DBC"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On distingue les sommes provisionnelles de nature spécifique et les provisions pour risque.</w:t>
            </w:r>
            <w:r w:rsidRPr="00D06BBA">
              <w:rPr>
                <w:iCs/>
                <w:szCs w:val="24"/>
                <w:lang w:eastAsia="ja-JP"/>
              </w:rPr>
              <w:t>]</w:t>
            </w:r>
          </w:p>
          <w:p w14:paraId="59E51733"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L</w:t>
            </w:r>
            <w:r w:rsidRPr="00D06BBA">
              <w:rPr>
                <w:iCs/>
                <w:szCs w:val="24"/>
                <w:lang w:eastAsia="ja-JP"/>
              </w:rPr>
              <w:t>e</w:t>
            </w:r>
            <w:r w:rsidRPr="00D06BBA">
              <w:rPr>
                <w:rFonts w:hint="eastAsia"/>
                <w:iCs/>
                <w:szCs w:val="24"/>
                <w:lang w:eastAsia="ja-JP"/>
              </w:rPr>
              <w:t>s</w:t>
            </w:r>
            <w:r w:rsidRPr="00D06BBA">
              <w:rPr>
                <w:iCs/>
                <w:szCs w:val="24"/>
                <w:lang w:eastAsia="ja-JP"/>
              </w:rPr>
              <w:t xml:space="preserve"> montants et les monnaies des sommes provisionnelles de nature spécifique seront</w:t>
            </w:r>
            <w:r w:rsidRPr="00D06BBA">
              <w:rPr>
                <w:rFonts w:hint="eastAsia"/>
                <w:iCs/>
                <w:szCs w:val="24"/>
                <w:lang w:eastAsia="ja-JP"/>
              </w:rPr>
              <w:t xml:space="preserve"> les suivants</w:t>
            </w:r>
            <w:r w:rsidRPr="00D06BBA">
              <w:rPr>
                <w:iCs/>
                <w:szCs w:val="24"/>
                <w:lang w:eastAsia="ja-JP"/>
              </w:rPr>
              <w:t> </w:t>
            </w:r>
            <w:r w:rsidRPr="00D06BBA">
              <w:rPr>
                <w:rFonts w:hint="eastAsia"/>
                <w:iCs/>
                <w:szCs w:val="24"/>
                <w:lang w:eastAsia="ja-JP"/>
              </w:rPr>
              <w:t>:</w:t>
            </w:r>
          </w:p>
          <w:p w14:paraId="44B7D851" w14:textId="7A6203A0"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Le Maître d’ouvrage doit indiquer dans le tableau ci-dessous, le n</w:t>
            </w:r>
            <w:r w:rsidRPr="00D06BBA">
              <w:rPr>
                <w:i/>
                <w:iCs/>
                <w:szCs w:val="24"/>
                <w:vertAlign w:val="superscript"/>
                <w:lang w:eastAsia="ja-JP"/>
              </w:rPr>
              <w:t>o</w:t>
            </w:r>
            <w:r w:rsidRPr="00D06BBA">
              <w:rPr>
                <w:i/>
                <w:iCs/>
                <w:szCs w:val="24"/>
                <w:lang w:eastAsia="ja-JP"/>
              </w:rPr>
              <w:t xml:space="preserve"> de poste, la description et les parts en monnaie nationale et en monnaie(s) étrangère(s) du montant pour chacune des sommes provisionnelles spécifiées dans le formulaire «</w:t>
            </w:r>
            <w:r w:rsidR="001C3005" w:rsidRPr="00D06BBA">
              <w:rPr>
                <w:szCs w:val="24"/>
              </w:rPr>
              <w:t> </w:t>
            </w:r>
            <w:r w:rsidRPr="00D06BBA">
              <w:rPr>
                <w:i/>
                <w:iCs/>
                <w:szCs w:val="24"/>
                <w:lang w:eastAsia="ja-JP"/>
              </w:rPr>
              <w:t>Sommes provisionnelles de nature spécifique</w:t>
            </w:r>
            <w:r w:rsidR="001C3005" w:rsidRPr="00D06BBA">
              <w:rPr>
                <w:szCs w:val="24"/>
              </w:rPr>
              <w:t> </w:t>
            </w:r>
            <w:r w:rsidRPr="00D06BBA">
              <w:rPr>
                <w:i/>
                <w:iCs/>
                <w:szCs w:val="24"/>
                <w:lang w:eastAsia="ja-JP"/>
              </w:rPr>
              <w:t>» du Détail quantitatif et estimatif.</w:t>
            </w:r>
            <w:r w:rsidRPr="00D06BBA">
              <w:rPr>
                <w:iCs/>
                <w:szCs w:val="24"/>
                <w:lang w:eastAsia="ja-JP"/>
              </w:rPr>
              <w:t>]</w:t>
            </w:r>
          </w:p>
          <w:tbl>
            <w:tblPr>
              <w:tblStyle w:val="afb"/>
              <w:tblW w:w="6726" w:type="dxa"/>
              <w:tblInd w:w="490" w:type="dxa"/>
              <w:tblLayout w:type="fixed"/>
              <w:tblLook w:val="04A0" w:firstRow="1" w:lastRow="0" w:firstColumn="1" w:lastColumn="0" w:noHBand="0" w:noVBand="1"/>
            </w:tblPr>
            <w:tblGrid>
              <w:gridCol w:w="915"/>
              <w:gridCol w:w="2835"/>
              <w:gridCol w:w="1488"/>
              <w:gridCol w:w="1488"/>
            </w:tblGrid>
            <w:tr w:rsidR="007415E5" w:rsidRPr="00D06BBA" w14:paraId="257D9BD7" w14:textId="77777777" w:rsidTr="00CC0B5B">
              <w:tc>
                <w:tcPr>
                  <w:tcW w:w="915" w:type="dxa"/>
                  <w:vMerge w:val="restart"/>
                </w:tcPr>
                <w:p w14:paraId="5BF27EA1"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n</w:t>
                  </w:r>
                  <w:r w:rsidRPr="00D06BBA">
                    <w:rPr>
                      <w:iCs/>
                      <w:szCs w:val="24"/>
                      <w:vertAlign w:val="superscript"/>
                      <w:lang w:eastAsia="ja-JP"/>
                    </w:rPr>
                    <w:t>o</w:t>
                  </w:r>
                </w:p>
                <w:p w14:paraId="00F0D337" w14:textId="77777777" w:rsidR="007415E5" w:rsidRPr="00D06BBA" w:rsidRDefault="007415E5" w:rsidP="00CC0B5B">
                  <w:pPr>
                    <w:spacing w:before="60" w:after="60"/>
                    <w:jc w:val="center"/>
                    <w:textAlignment w:val="auto"/>
                    <w:rPr>
                      <w:iCs/>
                      <w:szCs w:val="24"/>
                      <w:lang w:eastAsia="ja-JP"/>
                    </w:rPr>
                  </w:pPr>
                  <w:r w:rsidRPr="00D06BBA">
                    <w:rPr>
                      <w:iCs/>
                      <w:szCs w:val="24"/>
                      <w:lang w:eastAsia="ja-JP"/>
                    </w:rPr>
                    <w:t>Poste</w:t>
                  </w:r>
                </w:p>
              </w:tc>
              <w:tc>
                <w:tcPr>
                  <w:tcW w:w="2835" w:type="dxa"/>
                  <w:vMerge w:val="restart"/>
                </w:tcPr>
                <w:p w14:paraId="31E38799"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Description</w:t>
                  </w:r>
                </w:p>
              </w:tc>
              <w:tc>
                <w:tcPr>
                  <w:tcW w:w="2976" w:type="dxa"/>
                  <w:gridSpan w:val="2"/>
                </w:tcPr>
                <w:p w14:paraId="00D5CF48"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Montant</w:t>
                  </w:r>
                </w:p>
              </w:tc>
            </w:tr>
            <w:tr w:rsidR="007415E5" w:rsidRPr="00D06BBA" w14:paraId="4FF40391" w14:textId="77777777" w:rsidTr="00CC0B5B">
              <w:tc>
                <w:tcPr>
                  <w:tcW w:w="915" w:type="dxa"/>
                  <w:vMerge/>
                </w:tcPr>
                <w:p w14:paraId="5ED05C69" w14:textId="77777777" w:rsidR="007415E5" w:rsidRPr="00D06BBA" w:rsidRDefault="007415E5" w:rsidP="00CC0B5B">
                  <w:pPr>
                    <w:spacing w:before="60" w:after="60"/>
                    <w:jc w:val="center"/>
                    <w:textAlignment w:val="auto"/>
                    <w:rPr>
                      <w:iCs/>
                      <w:szCs w:val="24"/>
                      <w:lang w:eastAsia="ja-JP"/>
                    </w:rPr>
                  </w:pPr>
                </w:p>
              </w:tc>
              <w:tc>
                <w:tcPr>
                  <w:tcW w:w="2835" w:type="dxa"/>
                  <w:vMerge/>
                </w:tcPr>
                <w:p w14:paraId="7A7618E9" w14:textId="77777777" w:rsidR="007415E5" w:rsidRPr="00D06BBA" w:rsidRDefault="007415E5" w:rsidP="00CC0B5B">
                  <w:pPr>
                    <w:spacing w:before="60" w:after="60"/>
                    <w:jc w:val="center"/>
                    <w:textAlignment w:val="auto"/>
                    <w:rPr>
                      <w:iCs/>
                      <w:szCs w:val="24"/>
                      <w:lang w:eastAsia="ja-JP"/>
                    </w:rPr>
                  </w:pPr>
                </w:p>
              </w:tc>
              <w:tc>
                <w:tcPr>
                  <w:tcW w:w="1488" w:type="dxa"/>
                </w:tcPr>
                <w:p w14:paraId="1FA68AA6"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 nationale</w:t>
                  </w:r>
                </w:p>
              </w:tc>
              <w:tc>
                <w:tcPr>
                  <w:tcW w:w="1488" w:type="dxa"/>
                </w:tcPr>
                <w:p w14:paraId="5321BA46"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Monnaie(s) étrangère(s)</w:t>
                  </w:r>
                </w:p>
              </w:tc>
            </w:tr>
            <w:tr w:rsidR="007415E5" w:rsidRPr="00D06BBA" w14:paraId="57955231" w14:textId="77777777" w:rsidTr="00CC0B5B">
              <w:tc>
                <w:tcPr>
                  <w:tcW w:w="915" w:type="dxa"/>
                </w:tcPr>
                <w:p w14:paraId="5F39C058"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1</w:t>
                  </w:r>
                </w:p>
              </w:tc>
              <w:tc>
                <w:tcPr>
                  <w:tcW w:w="2835" w:type="dxa"/>
                </w:tcPr>
                <w:p w14:paraId="4594D4AC" w14:textId="77777777" w:rsidR="007415E5" w:rsidRPr="00D06BBA" w:rsidRDefault="007415E5" w:rsidP="00CC0B5B">
                  <w:pPr>
                    <w:spacing w:before="60" w:after="60"/>
                    <w:textAlignment w:val="auto"/>
                    <w:rPr>
                      <w:iCs/>
                      <w:szCs w:val="24"/>
                      <w:lang w:eastAsia="ja-JP"/>
                    </w:rPr>
                  </w:pPr>
                </w:p>
              </w:tc>
              <w:tc>
                <w:tcPr>
                  <w:tcW w:w="1488" w:type="dxa"/>
                </w:tcPr>
                <w:p w14:paraId="79AFA91E" w14:textId="77777777" w:rsidR="007415E5" w:rsidRPr="00D06BBA" w:rsidRDefault="007415E5" w:rsidP="00CC0B5B">
                  <w:pPr>
                    <w:spacing w:before="60" w:after="60"/>
                    <w:textAlignment w:val="auto"/>
                    <w:rPr>
                      <w:iCs/>
                      <w:szCs w:val="24"/>
                      <w:lang w:eastAsia="ja-JP"/>
                    </w:rPr>
                  </w:pPr>
                </w:p>
              </w:tc>
              <w:tc>
                <w:tcPr>
                  <w:tcW w:w="1488" w:type="dxa"/>
                </w:tcPr>
                <w:p w14:paraId="62F7CD8C" w14:textId="77777777" w:rsidR="007415E5" w:rsidRPr="00D06BBA" w:rsidRDefault="007415E5" w:rsidP="00CC0B5B">
                  <w:pPr>
                    <w:spacing w:before="60" w:after="60"/>
                    <w:textAlignment w:val="auto"/>
                    <w:rPr>
                      <w:iCs/>
                      <w:szCs w:val="24"/>
                      <w:lang w:eastAsia="ja-JP"/>
                    </w:rPr>
                  </w:pPr>
                </w:p>
              </w:tc>
            </w:tr>
            <w:tr w:rsidR="007415E5" w:rsidRPr="00D06BBA" w14:paraId="5246061B" w14:textId="77777777" w:rsidTr="00CC0B5B">
              <w:tc>
                <w:tcPr>
                  <w:tcW w:w="915" w:type="dxa"/>
                </w:tcPr>
                <w:p w14:paraId="167F15F1"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2</w:t>
                  </w:r>
                </w:p>
              </w:tc>
              <w:tc>
                <w:tcPr>
                  <w:tcW w:w="2835" w:type="dxa"/>
                </w:tcPr>
                <w:p w14:paraId="247986DC" w14:textId="77777777" w:rsidR="007415E5" w:rsidRPr="00D06BBA" w:rsidRDefault="007415E5" w:rsidP="00CC0B5B">
                  <w:pPr>
                    <w:spacing w:before="60" w:after="60"/>
                    <w:textAlignment w:val="auto"/>
                    <w:rPr>
                      <w:iCs/>
                      <w:szCs w:val="24"/>
                      <w:lang w:eastAsia="ja-JP"/>
                    </w:rPr>
                  </w:pPr>
                </w:p>
              </w:tc>
              <w:tc>
                <w:tcPr>
                  <w:tcW w:w="1488" w:type="dxa"/>
                </w:tcPr>
                <w:p w14:paraId="65376443" w14:textId="77777777" w:rsidR="007415E5" w:rsidRPr="00D06BBA" w:rsidRDefault="007415E5" w:rsidP="00CC0B5B">
                  <w:pPr>
                    <w:spacing w:before="60" w:after="60"/>
                    <w:textAlignment w:val="auto"/>
                    <w:rPr>
                      <w:iCs/>
                      <w:szCs w:val="24"/>
                      <w:lang w:eastAsia="ja-JP"/>
                    </w:rPr>
                  </w:pPr>
                </w:p>
              </w:tc>
              <w:tc>
                <w:tcPr>
                  <w:tcW w:w="1488" w:type="dxa"/>
                </w:tcPr>
                <w:p w14:paraId="190E3CFA" w14:textId="77777777" w:rsidR="007415E5" w:rsidRPr="00D06BBA" w:rsidRDefault="007415E5" w:rsidP="00CC0B5B">
                  <w:pPr>
                    <w:spacing w:before="60" w:after="60"/>
                    <w:textAlignment w:val="auto"/>
                    <w:rPr>
                      <w:iCs/>
                      <w:szCs w:val="24"/>
                      <w:lang w:eastAsia="ja-JP"/>
                    </w:rPr>
                  </w:pPr>
                </w:p>
              </w:tc>
            </w:tr>
            <w:tr w:rsidR="007415E5" w:rsidRPr="00D06BBA" w14:paraId="48F1EE9F" w14:textId="77777777" w:rsidTr="00CC0B5B">
              <w:tc>
                <w:tcPr>
                  <w:tcW w:w="915" w:type="dxa"/>
                </w:tcPr>
                <w:p w14:paraId="636517FE"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3</w:t>
                  </w:r>
                </w:p>
              </w:tc>
              <w:tc>
                <w:tcPr>
                  <w:tcW w:w="2835" w:type="dxa"/>
                </w:tcPr>
                <w:p w14:paraId="3856517A" w14:textId="77777777" w:rsidR="007415E5" w:rsidRPr="00D06BBA" w:rsidRDefault="007415E5" w:rsidP="00CC0B5B">
                  <w:pPr>
                    <w:spacing w:before="60" w:after="60"/>
                    <w:textAlignment w:val="auto"/>
                    <w:rPr>
                      <w:iCs/>
                      <w:szCs w:val="24"/>
                      <w:lang w:eastAsia="ja-JP"/>
                    </w:rPr>
                  </w:pPr>
                </w:p>
              </w:tc>
              <w:tc>
                <w:tcPr>
                  <w:tcW w:w="1488" w:type="dxa"/>
                </w:tcPr>
                <w:p w14:paraId="628085DE" w14:textId="77777777" w:rsidR="007415E5" w:rsidRPr="00D06BBA" w:rsidRDefault="007415E5" w:rsidP="00CC0B5B">
                  <w:pPr>
                    <w:spacing w:before="60" w:after="60"/>
                    <w:textAlignment w:val="auto"/>
                    <w:rPr>
                      <w:iCs/>
                      <w:szCs w:val="24"/>
                      <w:lang w:eastAsia="ja-JP"/>
                    </w:rPr>
                  </w:pPr>
                </w:p>
              </w:tc>
              <w:tc>
                <w:tcPr>
                  <w:tcW w:w="1488" w:type="dxa"/>
                </w:tcPr>
                <w:p w14:paraId="779C799A" w14:textId="77777777" w:rsidR="007415E5" w:rsidRPr="00D06BBA" w:rsidRDefault="007415E5" w:rsidP="00CC0B5B">
                  <w:pPr>
                    <w:spacing w:before="60" w:after="60"/>
                    <w:textAlignment w:val="auto"/>
                    <w:rPr>
                      <w:iCs/>
                      <w:szCs w:val="24"/>
                      <w:lang w:eastAsia="ja-JP"/>
                    </w:rPr>
                  </w:pPr>
                </w:p>
              </w:tc>
            </w:tr>
            <w:tr w:rsidR="007415E5" w:rsidRPr="00D06BBA" w14:paraId="6B32A7AC" w14:textId="77777777" w:rsidTr="00CC0B5B">
              <w:tc>
                <w:tcPr>
                  <w:tcW w:w="915" w:type="dxa"/>
                </w:tcPr>
                <w:p w14:paraId="045C3656"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e</w:t>
                  </w:r>
                  <w:r w:rsidRPr="00D06BBA">
                    <w:rPr>
                      <w:iCs/>
                      <w:szCs w:val="24"/>
                      <w:lang w:eastAsia="ja-JP"/>
                    </w:rPr>
                    <w:t>tc.</w:t>
                  </w:r>
                </w:p>
              </w:tc>
              <w:tc>
                <w:tcPr>
                  <w:tcW w:w="2835" w:type="dxa"/>
                </w:tcPr>
                <w:p w14:paraId="609D3C49" w14:textId="77777777" w:rsidR="007415E5" w:rsidRPr="00D06BBA" w:rsidRDefault="007415E5" w:rsidP="00CC0B5B">
                  <w:pPr>
                    <w:spacing w:before="60" w:after="60"/>
                    <w:textAlignment w:val="auto"/>
                    <w:rPr>
                      <w:iCs/>
                      <w:szCs w:val="24"/>
                      <w:lang w:eastAsia="ja-JP"/>
                    </w:rPr>
                  </w:pPr>
                </w:p>
              </w:tc>
              <w:tc>
                <w:tcPr>
                  <w:tcW w:w="1488" w:type="dxa"/>
                </w:tcPr>
                <w:p w14:paraId="0B1E9B75" w14:textId="77777777" w:rsidR="007415E5" w:rsidRPr="00D06BBA" w:rsidRDefault="007415E5" w:rsidP="00CC0B5B">
                  <w:pPr>
                    <w:spacing w:before="60" w:after="60"/>
                    <w:textAlignment w:val="auto"/>
                    <w:rPr>
                      <w:iCs/>
                      <w:szCs w:val="24"/>
                      <w:lang w:eastAsia="ja-JP"/>
                    </w:rPr>
                  </w:pPr>
                </w:p>
              </w:tc>
              <w:tc>
                <w:tcPr>
                  <w:tcW w:w="1488" w:type="dxa"/>
                </w:tcPr>
                <w:p w14:paraId="303E904D" w14:textId="77777777" w:rsidR="007415E5" w:rsidRPr="00D06BBA" w:rsidRDefault="007415E5" w:rsidP="00CC0B5B">
                  <w:pPr>
                    <w:spacing w:before="60" w:after="60"/>
                    <w:textAlignment w:val="auto"/>
                    <w:rPr>
                      <w:iCs/>
                      <w:szCs w:val="24"/>
                      <w:lang w:eastAsia="ja-JP"/>
                    </w:rPr>
                  </w:pPr>
                </w:p>
              </w:tc>
            </w:tr>
            <w:tr w:rsidR="007415E5" w:rsidRPr="00D06BBA" w14:paraId="3B4981BC" w14:textId="77777777" w:rsidTr="00CC0B5B">
              <w:tc>
                <w:tcPr>
                  <w:tcW w:w="3750" w:type="dxa"/>
                  <w:gridSpan w:val="2"/>
                </w:tcPr>
                <w:p w14:paraId="11575930" w14:textId="1868B3B6"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Total des sommes provisionnelles</w:t>
                  </w:r>
                  <w:r w:rsidR="00A22995" w:rsidRPr="00D06BBA">
                    <w:rPr>
                      <w:iCs/>
                      <w:szCs w:val="24"/>
                      <w:lang w:eastAsia="ja-JP"/>
                    </w:rPr>
                    <w:t xml:space="preserve"> de nature spécifique</w:t>
                  </w:r>
                </w:p>
              </w:tc>
              <w:tc>
                <w:tcPr>
                  <w:tcW w:w="1488" w:type="dxa"/>
                </w:tcPr>
                <w:p w14:paraId="5F0548E6" w14:textId="77777777" w:rsidR="007415E5" w:rsidRPr="00D06BBA" w:rsidRDefault="007415E5" w:rsidP="00CC0B5B">
                  <w:pPr>
                    <w:spacing w:before="60" w:after="60"/>
                    <w:textAlignment w:val="auto"/>
                    <w:rPr>
                      <w:iCs/>
                      <w:szCs w:val="24"/>
                      <w:lang w:eastAsia="ja-JP"/>
                    </w:rPr>
                  </w:pPr>
                </w:p>
              </w:tc>
              <w:tc>
                <w:tcPr>
                  <w:tcW w:w="1488" w:type="dxa"/>
                </w:tcPr>
                <w:p w14:paraId="68CA7DD0" w14:textId="77777777" w:rsidR="007415E5" w:rsidRPr="00D06BBA" w:rsidRDefault="007415E5" w:rsidP="00CC0B5B">
                  <w:pPr>
                    <w:spacing w:before="60" w:after="60"/>
                    <w:textAlignment w:val="auto"/>
                    <w:rPr>
                      <w:iCs/>
                      <w:szCs w:val="24"/>
                      <w:lang w:eastAsia="ja-JP"/>
                    </w:rPr>
                  </w:pPr>
                </w:p>
              </w:tc>
            </w:tr>
          </w:tbl>
          <w:p w14:paraId="0E02D5BA" w14:textId="1AC9680C" w:rsidR="007415E5" w:rsidRPr="00D06BBA" w:rsidRDefault="007415E5" w:rsidP="00CC0B5B">
            <w:pPr>
              <w:textAlignment w:val="auto"/>
              <w:rPr>
                <w:iCs/>
                <w:szCs w:val="24"/>
                <w:lang w:eastAsia="ja-JP"/>
              </w:rPr>
            </w:pPr>
          </w:p>
          <w:p w14:paraId="18A694BF" w14:textId="015702D7" w:rsidR="00793EB1" w:rsidRPr="00D06BBA" w:rsidRDefault="00793EB1" w:rsidP="00CC0B5B">
            <w:pPr>
              <w:textAlignment w:val="auto"/>
              <w:rPr>
                <w:iCs/>
                <w:szCs w:val="24"/>
                <w:lang w:eastAsia="ja-JP"/>
              </w:rPr>
            </w:pPr>
            <w:r w:rsidRPr="00D06BBA">
              <w:rPr>
                <w:noProof/>
                <w:color w:val="000000"/>
                <w:szCs w:val="24"/>
                <w:lang w:val="en-US" w:eastAsia="ja-JP"/>
              </w:rPr>
              <mc:AlternateContent>
                <mc:Choice Requires="wps">
                  <w:drawing>
                    <wp:anchor distT="0" distB="0" distL="114300" distR="114300" simplePos="0" relativeHeight="251672064" behindDoc="0" locked="0" layoutInCell="1" allowOverlap="1" wp14:anchorId="5EB57F15" wp14:editId="2634B91E">
                      <wp:simplePos x="0" y="0"/>
                      <wp:positionH relativeFrom="column">
                        <wp:posOffset>-53975</wp:posOffset>
                      </wp:positionH>
                      <wp:positionV relativeFrom="paragraph">
                        <wp:posOffset>91440</wp:posOffset>
                      </wp:positionV>
                      <wp:extent cx="4823460" cy="6350"/>
                      <wp:effectExtent l="0" t="0" r="34290" b="317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46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BE4BB" id="AutoShape 9" o:spid="_x0000_s1026" type="#_x0000_t32" style="position:absolute;left:0;text-align:left;margin-left:-4.25pt;margin-top:7.2pt;width:379.8pt;height:.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" strokeweight=".25pt"/>
                  </w:pict>
                </mc:Fallback>
              </mc:AlternateContent>
            </w:r>
          </w:p>
          <w:p w14:paraId="1DCDFE8A" w14:textId="6DC0D581" w:rsidR="007415E5" w:rsidRPr="00D06BBA" w:rsidRDefault="007415E5" w:rsidP="00793EB1">
            <w:pPr>
              <w:spacing w:before="60"/>
              <w:textAlignment w:val="auto"/>
              <w:rPr>
                <w:i/>
                <w:iCs/>
                <w:szCs w:val="24"/>
                <w:lang w:eastAsia="ja-JP"/>
              </w:rPr>
            </w:pPr>
            <w:r w:rsidRPr="00D06BBA">
              <w:rPr>
                <w:rFonts w:hint="eastAsia"/>
                <w:iCs/>
                <w:szCs w:val="24"/>
                <w:lang w:eastAsia="ja-JP"/>
              </w:rPr>
              <w:t>[</w:t>
            </w:r>
            <w:r w:rsidRPr="00D06BBA">
              <w:rPr>
                <w:i/>
                <w:iCs/>
                <w:szCs w:val="24"/>
                <w:lang w:eastAsia="ja-JP"/>
              </w:rPr>
              <w:t>Une provision pour risque devra normalement être calculée en multipliant un pou</w:t>
            </w:r>
            <w:r w:rsidR="001C476C" w:rsidRPr="00D06BBA">
              <w:rPr>
                <w:i/>
                <w:iCs/>
                <w:szCs w:val="24"/>
                <w:lang w:eastAsia="ja-JP"/>
              </w:rPr>
              <w:t>r</w:t>
            </w:r>
            <w:r w:rsidRPr="00D06BBA">
              <w:rPr>
                <w:i/>
                <w:iCs/>
                <w:szCs w:val="24"/>
                <w:lang w:eastAsia="ja-JP"/>
              </w:rPr>
              <w:t>centage préétabli (indiqué par le Maî</w:t>
            </w:r>
            <w:r w:rsidR="00994A91" w:rsidRPr="00D06BBA">
              <w:rPr>
                <w:i/>
                <w:iCs/>
                <w:szCs w:val="24"/>
                <w:lang w:eastAsia="ja-JP"/>
              </w:rPr>
              <w:t>tre d’ouvrage dans le Dossier d’appel d’</w:t>
            </w:r>
            <w:r w:rsidRPr="00D06BBA">
              <w:rPr>
                <w:i/>
                <w:iCs/>
                <w:szCs w:val="24"/>
                <w:lang w:eastAsia="ja-JP"/>
              </w:rPr>
              <w:t>offres) par le coût de base (Total du Montant de l</w:t>
            </w:r>
            <w:r w:rsidR="00994A91" w:rsidRPr="00D06BBA">
              <w:rPr>
                <w:i/>
                <w:iCs/>
                <w:szCs w:val="24"/>
                <w:lang w:eastAsia="ja-JP"/>
              </w:rPr>
              <w:t>’</w:t>
            </w:r>
            <w:r w:rsidRPr="00D06BBA">
              <w:rPr>
                <w:i/>
                <w:iCs/>
                <w:szCs w:val="24"/>
                <w:lang w:eastAsia="ja-JP"/>
              </w:rPr>
              <w:t>offre et des sommes provisionnelles établi par le Soumissionnaire dans son offre).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02AAAFEE" w14:textId="77777777" w:rsidR="007415E5" w:rsidRPr="00D06BBA" w:rsidRDefault="007415E5" w:rsidP="00CC0B5B">
            <w:pPr>
              <w:textAlignment w:val="auto"/>
              <w:rPr>
                <w:i/>
                <w:iCs/>
                <w:szCs w:val="24"/>
                <w:lang w:eastAsia="ja-JP"/>
              </w:rPr>
            </w:pPr>
          </w:p>
          <w:p w14:paraId="692BEEFD" w14:textId="77777777" w:rsidR="007415E5" w:rsidRPr="00D06BBA" w:rsidRDefault="007415E5" w:rsidP="00CC0B5B">
            <w:pPr>
              <w:textAlignment w:val="auto"/>
              <w:rPr>
                <w:i/>
                <w:iCs/>
                <w:szCs w:val="24"/>
                <w:lang w:eastAsia="ja-JP"/>
              </w:rPr>
            </w:pPr>
            <w:r w:rsidRPr="00D06BBA">
              <w:rPr>
                <w:i/>
                <w:iCs/>
                <w:szCs w:val="24"/>
                <w:lang w:eastAsia="ja-JP"/>
              </w:rPr>
              <w:t>Le Maître d’ouvrage peut choisir ci-dessous, conformément aux directives susmentionnées, le cas échéant, l’option A (un pourcentage préétabli) ou l’option B (un montant fixe), et supprimer l’autre.</w:t>
            </w:r>
          </w:p>
          <w:p w14:paraId="557C3C39" w14:textId="77777777" w:rsidR="007415E5" w:rsidRPr="00D06BBA" w:rsidRDefault="007415E5" w:rsidP="00CC0B5B">
            <w:pPr>
              <w:textAlignment w:val="auto"/>
              <w:rPr>
                <w:i/>
                <w:iCs/>
                <w:szCs w:val="24"/>
                <w:lang w:eastAsia="ja-JP"/>
              </w:rPr>
            </w:pPr>
          </w:p>
          <w:p w14:paraId="1A1F3F29" w14:textId="0E65BC9C" w:rsidR="007415E5" w:rsidRPr="00D06BBA" w:rsidRDefault="007415E5" w:rsidP="00CC0B5B">
            <w:pPr>
              <w:textAlignment w:val="auto"/>
              <w:rPr>
                <w:iCs/>
                <w:szCs w:val="24"/>
                <w:lang w:eastAsia="ja-JP"/>
              </w:rPr>
            </w:pPr>
            <w:r w:rsidRPr="00D06BBA">
              <w:rPr>
                <w:i/>
                <w:iCs/>
                <w:szCs w:val="24"/>
                <w:lang w:eastAsia="ja-JP"/>
              </w:rPr>
              <w:t xml:space="preserve">Afin de rendre </w:t>
            </w:r>
            <w:r w:rsidR="0059791B" w:rsidRPr="00D06BBA">
              <w:rPr>
                <w:i/>
                <w:iCs/>
                <w:szCs w:val="24"/>
                <w:lang w:eastAsia="ja-JP"/>
              </w:rPr>
              <w:t>la</w:t>
            </w:r>
            <w:r w:rsidRPr="00D06BBA">
              <w:rPr>
                <w:i/>
                <w:iCs/>
                <w:szCs w:val="24"/>
                <w:lang w:eastAsia="ja-JP"/>
              </w:rPr>
              <w:t xml:space="preserve"> provision pour risque du tableau récapitulatif du Détail quantitatif et estimatif conforme à la disposition de cet Article : si l’option A est choisie, indiquer le pou</w:t>
            </w:r>
            <w:r w:rsidR="008A0614" w:rsidRPr="00D06BBA">
              <w:rPr>
                <w:i/>
                <w:iCs/>
                <w:szCs w:val="24"/>
                <w:lang w:eastAsia="ja-JP"/>
              </w:rPr>
              <w:t>r</w:t>
            </w:r>
            <w:r w:rsidRPr="00D06BBA">
              <w:rPr>
                <w:i/>
                <w:iCs/>
                <w:szCs w:val="24"/>
                <w:lang w:eastAsia="ja-JP"/>
              </w:rPr>
              <w:t>centage correspondant dans la description du poste, et si l’option B est choisie, insérer les parts en monnaie nationale et en monnaie(s) étrangère(s) du montant correspondant dans les colonnes respectives du tableau.</w:t>
            </w:r>
            <w:r w:rsidRPr="00D06BBA">
              <w:rPr>
                <w:iCs/>
                <w:szCs w:val="24"/>
                <w:lang w:eastAsia="ja-JP"/>
              </w:rPr>
              <w:t>]</w:t>
            </w:r>
          </w:p>
          <w:p w14:paraId="3BC6C350" w14:textId="77777777" w:rsidR="007415E5" w:rsidRPr="00D06BBA" w:rsidRDefault="007415E5" w:rsidP="00CC0B5B">
            <w:pPr>
              <w:textAlignment w:val="auto"/>
              <w:rPr>
                <w:iCs/>
                <w:szCs w:val="24"/>
                <w:lang w:eastAsia="ja-JP"/>
              </w:rPr>
            </w:pPr>
          </w:p>
          <w:p w14:paraId="533FAF79" w14:textId="77777777" w:rsidR="007415E5" w:rsidRPr="00D06BBA" w:rsidRDefault="007415E5" w:rsidP="00CC0B5B">
            <w:pPr>
              <w:textAlignment w:val="auto"/>
              <w:rPr>
                <w:iCs/>
                <w:szCs w:val="24"/>
                <w:lang w:eastAsia="ja-JP"/>
              </w:rPr>
            </w:pPr>
            <w:r w:rsidRPr="00D06BBA">
              <w:rPr>
                <w:rFonts w:hint="eastAsia"/>
                <w:iCs/>
                <w:szCs w:val="24"/>
                <w:lang w:eastAsia="ja-JP"/>
              </w:rPr>
              <w:t>Les provisions pour risque sont</w:t>
            </w:r>
            <w:r w:rsidRPr="00D06BBA">
              <w:rPr>
                <w:iCs/>
                <w:szCs w:val="24"/>
                <w:lang w:eastAsia="ja-JP"/>
              </w:rPr>
              <w:t> </w:t>
            </w:r>
            <w:r w:rsidRPr="00D06BBA">
              <w:rPr>
                <w:rFonts w:hint="eastAsia"/>
                <w:iCs/>
                <w:szCs w:val="24"/>
                <w:lang w:eastAsia="ja-JP"/>
              </w:rPr>
              <w:t>:</w:t>
            </w:r>
          </w:p>
          <w:p w14:paraId="4D3BA5E0"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Choisir, le cas échéant , une des options suivantes, et supprimer l’autre.</w:t>
            </w:r>
            <w:r w:rsidRPr="00D06BBA">
              <w:rPr>
                <w:iCs/>
                <w:szCs w:val="24"/>
                <w:lang w:eastAsia="ja-JP"/>
              </w:rPr>
              <w:t>]</w:t>
            </w:r>
          </w:p>
          <w:p w14:paraId="7B31844D" w14:textId="77777777" w:rsidR="00E95527" w:rsidRPr="00D06BBA" w:rsidRDefault="00E95527" w:rsidP="00CC0B5B">
            <w:pPr>
              <w:ind w:left="420" w:hanging="420"/>
              <w:textAlignment w:val="auto"/>
              <w:rPr>
                <w:iCs/>
                <w:szCs w:val="24"/>
                <w:lang w:eastAsia="ja-JP"/>
              </w:rPr>
            </w:pPr>
          </w:p>
          <w:p w14:paraId="045751F4"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A</w:t>
            </w:r>
            <w:r w:rsidRPr="00D06BBA">
              <w:rPr>
                <w:iCs/>
                <w:szCs w:val="24"/>
                <w:lang w:eastAsia="ja-JP"/>
              </w:rPr>
              <w:t>]</w:t>
            </w:r>
          </w:p>
          <w:p w14:paraId="24EFAD5F" w14:textId="77777777" w:rsidR="007415E5" w:rsidRPr="00D06BBA" w:rsidRDefault="007415E5" w:rsidP="00CC0B5B">
            <w:pPr>
              <w:textAlignment w:val="auto"/>
              <w:rPr>
                <w:iCs/>
                <w:szCs w:val="24"/>
                <w:lang w:eastAsia="ja-JP"/>
              </w:rPr>
            </w:pPr>
            <w:r w:rsidRPr="00D06BBA">
              <w:rPr>
                <w:rFonts w:hint="eastAsia"/>
                <w:iCs/>
                <w:szCs w:val="24"/>
                <w:lang w:eastAsia="ja-JP"/>
              </w:rPr>
              <w:t>[</w:t>
            </w:r>
            <w:r w:rsidRPr="00D06BBA">
              <w:rPr>
                <w:i/>
                <w:iCs/>
                <w:szCs w:val="24"/>
                <w:lang w:eastAsia="ja-JP"/>
              </w:rPr>
              <w:t>Indiquer le pourcentage applicable</w:t>
            </w:r>
            <w:r w:rsidRPr="00D06BBA">
              <w:rPr>
                <w:iCs/>
                <w:szCs w:val="24"/>
                <w:lang w:eastAsia="ja-JP"/>
              </w:rPr>
              <w:t xml:space="preserve">] du Montant de l’offre </w:t>
            </w:r>
            <w:r w:rsidRPr="00D06BBA">
              <w:t>dans la(les) monnaie(s) dans laquelle(lesquelles) le Montant de l’offre est indiqué dans l’offre</w:t>
            </w:r>
            <w:r w:rsidRPr="00D06BBA">
              <w:rPr>
                <w:iCs/>
                <w:szCs w:val="24"/>
                <w:lang w:eastAsia="ja-JP"/>
              </w:rPr>
              <w:t xml:space="preserve"> présentée par le Soumissionnaire.</w:t>
            </w:r>
          </w:p>
          <w:p w14:paraId="19DAE40A" w14:textId="77777777" w:rsidR="007415E5" w:rsidRPr="00D06BBA" w:rsidRDefault="007415E5" w:rsidP="00CC0B5B">
            <w:pPr>
              <w:textAlignment w:val="auto"/>
              <w:rPr>
                <w:iCs/>
                <w:szCs w:val="24"/>
                <w:lang w:eastAsia="ja-JP"/>
              </w:rPr>
            </w:pPr>
          </w:p>
          <w:p w14:paraId="7D6B14E4"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B</w:t>
            </w:r>
            <w:r w:rsidRPr="00D06BBA">
              <w:rPr>
                <w:iCs/>
                <w:szCs w:val="24"/>
                <w:lang w:eastAsia="ja-JP"/>
              </w:rPr>
              <w:t>]</w:t>
            </w:r>
          </w:p>
          <w:p w14:paraId="100D770D"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 xml:space="preserve">Indiquer le montant fixe applicable </w:t>
            </w:r>
            <w:r w:rsidRPr="00D06BBA">
              <w:rPr>
                <w:i/>
              </w:rPr>
              <w:t>dans la(les) monnaie(s) applicable(s).</w:t>
            </w:r>
            <w:r w:rsidRPr="00D06BBA">
              <w:rPr>
                <w:iCs/>
                <w:szCs w:val="24"/>
                <w:lang w:eastAsia="ja-JP"/>
              </w:rPr>
              <w:t>]</w:t>
            </w:r>
          </w:p>
          <w:p w14:paraId="6F9CE9E3" w14:textId="77777777" w:rsidR="007415E5" w:rsidRPr="00D06BBA" w:rsidRDefault="007415E5" w:rsidP="00CC0B5B">
            <w:pPr>
              <w:ind w:left="420" w:hanging="420"/>
              <w:textAlignment w:val="auto"/>
              <w:rPr>
                <w:iCs/>
                <w:szCs w:val="24"/>
                <w:lang w:eastAsia="ja-JP"/>
              </w:rPr>
            </w:pPr>
          </w:p>
          <w:p w14:paraId="71C5A432" w14:textId="700159B4" w:rsidR="007415E5" w:rsidRPr="00D06BBA" w:rsidRDefault="007415E5" w:rsidP="00E95527">
            <w:pPr>
              <w:spacing w:after="120"/>
              <w:textAlignment w:val="auto"/>
              <w:rPr>
                <w:iCs/>
                <w:szCs w:val="24"/>
                <w:lang w:eastAsia="ja-JP"/>
              </w:rPr>
            </w:pPr>
            <w:r w:rsidRPr="00D06BBA">
              <w:rPr>
                <w:rFonts w:hint="eastAsia"/>
                <w:iCs/>
                <w:szCs w:val="24"/>
                <w:lang w:eastAsia="ja-JP"/>
              </w:rPr>
              <w:t>[</w:t>
            </w:r>
            <w:r w:rsidRPr="00D06BBA">
              <w:rPr>
                <w:i/>
                <w:iCs/>
                <w:szCs w:val="24"/>
                <w:lang w:eastAsia="ja-JP"/>
              </w:rPr>
              <w:t xml:space="preserve">Si aucun montant n’est alloué aux sommes provisionnelles de nature spécifique </w:t>
            </w:r>
            <w:r w:rsidR="009F51F7" w:rsidRPr="00D06BBA">
              <w:rPr>
                <w:i/>
                <w:iCs/>
                <w:szCs w:val="24"/>
                <w:lang w:eastAsia="ja-JP"/>
              </w:rPr>
              <w:t>ni aux</w:t>
            </w:r>
            <w:r w:rsidRPr="00D06BBA">
              <w:rPr>
                <w:i/>
                <w:iCs/>
                <w:szCs w:val="24"/>
                <w:lang w:eastAsia="ja-JP"/>
              </w:rPr>
              <w:t xml:space="preserve"> provisions pour risque dans le Détail quantitatif et estimatif, supprimer la disposition ci-dessus de cet Article et indiquer à la place « Cet Article 14.8 des DP est sans objet. »</w:t>
            </w:r>
            <w:r w:rsidRPr="00D06BBA">
              <w:rPr>
                <w:iCs/>
                <w:szCs w:val="24"/>
                <w:lang w:eastAsia="ja-JP"/>
              </w:rPr>
              <w:t>]</w:t>
            </w:r>
          </w:p>
        </w:tc>
      </w:tr>
      <w:tr w:rsidR="007415E5" w:rsidRPr="00D06BBA" w14:paraId="488796CB" w14:textId="77777777" w:rsidTr="008D29EE">
        <w:trPr>
          <w:trHeight w:val="688"/>
        </w:trPr>
        <w:tc>
          <w:tcPr>
            <w:tcW w:w="1743" w:type="dxa"/>
            <w:tcBorders>
              <w:top w:val="single" w:sz="6" w:space="0" w:color="000000"/>
            </w:tcBorders>
          </w:tcPr>
          <w:p w14:paraId="13D090F0" w14:textId="77777777" w:rsidR="007415E5" w:rsidRPr="00D06BBA" w:rsidRDefault="007415E5" w:rsidP="00CC0B5B">
            <w:pPr>
              <w:tabs>
                <w:tab w:val="right" w:pos="7434"/>
              </w:tabs>
              <w:spacing w:before="60" w:after="60"/>
              <w:rPr>
                <w:b/>
              </w:rPr>
            </w:pPr>
            <w:r w:rsidRPr="00D06BBA">
              <w:rPr>
                <w:b/>
              </w:rPr>
              <w:t>IS 15.1</w:t>
            </w:r>
          </w:p>
        </w:tc>
        <w:tc>
          <w:tcPr>
            <w:tcW w:w="7617" w:type="dxa"/>
          </w:tcPr>
          <w:p w14:paraId="4354F8CA" w14:textId="359D48FB" w:rsidR="007415E5" w:rsidRPr="00D06BBA" w:rsidRDefault="007415E5" w:rsidP="00CC0B5B">
            <w:pPr>
              <w:suppressAutoHyphens w:val="0"/>
              <w:spacing w:before="60" w:after="60"/>
              <w:ind w:right="-74"/>
              <w:jc w:val="left"/>
              <w:rPr>
                <w:szCs w:val="24"/>
              </w:rPr>
            </w:pPr>
            <w:r w:rsidRPr="00D06BBA">
              <w:rPr>
                <w:szCs w:val="24"/>
              </w:rPr>
              <w:t xml:space="preserve">Les monnaies de l’offre seront définies de la façon suivante : </w:t>
            </w:r>
          </w:p>
          <w:p w14:paraId="02928716" w14:textId="2DD7FDE7" w:rsidR="007415E5" w:rsidRPr="00D06BBA" w:rsidRDefault="007415E5" w:rsidP="006F14E6">
            <w:pPr>
              <w:pStyle w:val="aff7"/>
              <w:numPr>
                <w:ilvl w:val="0"/>
                <w:numId w:val="72"/>
              </w:numPr>
              <w:tabs>
                <w:tab w:val="left" w:pos="1032"/>
              </w:tabs>
              <w:spacing w:before="60" w:after="60" w:line="240" w:lineRule="auto"/>
              <w:ind w:leftChars="0"/>
              <w:rPr>
                <w:rFonts w:ascii="Times New Roman" w:hAnsi="Times New Roman"/>
                <w:sz w:val="24"/>
                <w:szCs w:val="24"/>
                <w:lang w:val="fr-FR"/>
              </w:rPr>
            </w:pPr>
            <w:r w:rsidRPr="00D06BBA">
              <w:rPr>
                <w:rFonts w:ascii="Times New Roman" w:hAnsi="Times New Roman"/>
                <w:sz w:val="24"/>
                <w:szCs w:val="24"/>
                <w:lang w:val="fr-FR"/>
              </w:rPr>
              <w:t>les prix des intrants nécessaires aux Travaux que le Soumissionnaire compte se procurer dans le pays du Maître d’ouvrage seront libellés en</w:t>
            </w:r>
            <w:r w:rsidRPr="00D06BBA">
              <w:rPr>
                <w:rFonts w:ascii="Times New Roman" w:hAnsi="Times New Roman"/>
                <w:i/>
                <w:sz w:val="24"/>
                <w:szCs w:val="24"/>
                <w:lang w:val="fr-FR"/>
              </w:rPr>
              <w:t xml:space="preserve"> </w:t>
            </w:r>
            <w:r w:rsidRPr="00D06BBA">
              <w:rPr>
                <w:rFonts w:ascii="Times New Roman" w:hAnsi="Times New Roman"/>
                <w:sz w:val="24"/>
                <w:szCs w:val="24"/>
                <w:lang w:val="fr-FR"/>
              </w:rPr>
              <w:t>[</w:t>
            </w:r>
            <w:r w:rsidR="008842D4" w:rsidRPr="00D06BBA">
              <w:rPr>
                <w:rFonts w:ascii="Times New Roman" w:hAnsi="Times New Roman"/>
                <w:i/>
                <w:sz w:val="24"/>
                <w:szCs w:val="24"/>
                <w:lang w:val="fr-FR"/>
              </w:rPr>
              <w:t xml:space="preserve">insérer </w:t>
            </w:r>
            <w:r w:rsidRPr="00D06BBA">
              <w:rPr>
                <w:rFonts w:ascii="Times New Roman" w:hAnsi="Times New Roman"/>
                <w:i/>
                <w:sz w:val="24"/>
                <w:szCs w:val="24"/>
                <w:lang w:val="fr-FR"/>
              </w:rPr>
              <w:t>la monnaie du pays du Maître d’ouvrage</w:t>
            </w:r>
            <w:r w:rsidRPr="00D06BBA">
              <w:rPr>
                <w:rFonts w:ascii="Times New Roman" w:hAnsi="Times New Roman"/>
                <w:sz w:val="24"/>
                <w:szCs w:val="24"/>
                <w:lang w:val="fr-FR"/>
              </w:rPr>
              <w:t>], dénommée ci-après « monnaie nationale »,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r w:rsidR="00417D6A" w:rsidRPr="00D06BBA">
              <w:rPr>
                <w:rFonts w:ascii="Times New Roman" w:hAnsi="Times New Roman"/>
                <w:sz w:val="24"/>
                <w:szCs w:val="24"/>
                <w:lang w:val="fr-FR"/>
              </w:rPr>
              <w:t> </w:t>
            </w:r>
            <w:r w:rsidRPr="00D06BBA">
              <w:rPr>
                <w:rFonts w:ascii="Times New Roman" w:hAnsi="Times New Roman"/>
                <w:sz w:val="24"/>
                <w:szCs w:val="24"/>
                <w:lang w:val="fr-FR"/>
              </w:rPr>
              <w:t>; et</w:t>
            </w:r>
          </w:p>
          <w:p w14:paraId="4A551BDA" w14:textId="77777777" w:rsidR="007415E5" w:rsidRPr="00D06BBA" w:rsidRDefault="007415E5" w:rsidP="00CC0B5B">
            <w:pPr>
              <w:tabs>
                <w:tab w:val="left" w:pos="1080"/>
              </w:tabs>
              <w:spacing w:before="60" w:after="60"/>
              <w:ind w:leftChars="230" w:left="1032" w:right="-72" w:hangingChars="200" w:hanging="480"/>
              <w:rPr>
                <w:szCs w:val="24"/>
              </w:rPr>
            </w:pPr>
          </w:p>
          <w:p w14:paraId="3E1A5144" w14:textId="426596E1" w:rsidR="007415E5" w:rsidRPr="00D06BBA" w:rsidRDefault="007415E5" w:rsidP="006F14E6">
            <w:pPr>
              <w:pStyle w:val="aff7"/>
              <w:numPr>
                <w:ilvl w:val="0"/>
                <w:numId w:val="72"/>
              </w:numPr>
              <w:spacing w:line="240" w:lineRule="auto"/>
              <w:ind w:leftChars="0"/>
              <w:rPr>
                <w:rFonts w:ascii="Times New Roman" w:hAnsi="Times New Roman"/>
                <w:sz w:val="24"/>
                <w:szCs w:val="24"/>
                <w:lang w:val="fr-FR"/>
              </w:rPr>
            </w:pPr>
            <w:r w:rsidRPr="00D06BBA">
              <w:rPr>
                <w:rFonts w:ascii="Times New Roman" w:hAnsi="Times New Roman"/>
                <w:sz w:val="24"/>
                <w:szCs w:val="24"/>
                <w:lang w:val="fr-FR"/>
              </w:rPr>
              <w:t>les prix des intrants nécessaires aux Travaux que le Soumissionnaire compte se procurer en dehors du pays du Maître d’ouvrage seront libellés dans la(les) monnaie(s), dénommée(s) ci-après « monnaie(s) étrangère(s) », suivante(s) :</w:t>
            </w:r>
          </w:p>
          <w:p w14:paraId="12AC6ABC" w14:textId="035E1EF4" w:rsidR="007415E5" w:rsidRPr="00D06BBA" w:rsidRDefault="007415E5" w:rsidP="006F14E6">
            <w:pPr>
              <w:pStyle w:val="aff7"/>
              <w:numPr>
                <w:ilvl w:val="0"/>
                <w:numId w:val="73"/>
              </w:numPr>
              <w:spacing w:line="240" w:lineRule="auto"/>
              <w:ind w:leftChars="0" w:left="975" w:hanging="567"/>
              <w:rPr>
                <w:rFonts w:ascii="Times New Roman" w:hAnsi="Times New Roman"/>
                <w:sz w:val="24"/>
                <w:szCs w:val="24"/>
                <w:lang w:val="fr-FR"/>
              </w:rPr>
            </w:pPr>
            <w:r w:rsidRPr="00D06BBA">
              <w:rPr>
                <w:rFonts w:ascii="Times New Roman" w:hAnsi="Times New Roman"/>
                <w:sz w:val="24"/>
                <w:szCs w:val="24"/>
                <w:lang w:val="fr-FR"/>
              </w:rPr>
              <w:t>le yen</w:t>
            </w:r>
            <w:r w:rsidR="00553532" w:rsidRPr="00D06BBA">
              <w:rPr>
                <w:rFonts w:ascii="Times New Roman" w:hAnsi="Times New Roman"/>
                <w:sz w:val="24"/>
                <w:szCs w:val="24"/>
                <w:lang w:val="fr-FR"/>
              </w:rPr>
              <w:t xml:space="preserve"> japonais</w:t>
            </w:r>
            <w:r w:rsidRPr="00D06BBA">
              <w:rPr>
                <w:rFonts w:ascii="Times New Roman" w:hAnsi="Times New Roman"/>
                <w:sz w:val="24"/>
                <w:szCs w:val="24"/>
                <w:lang w:val="fr-FR"/>
              </w:rPr>
              <w:t xml:space="preserve"> (JPY), et seront exprimés sans décimale ; et/ou </w:t>
            </w:r>
          </w:p>
          <w:p w14:paraId="7B875748" w14:textId="237DF413" w:rsidR="007415E5" w:rsidRPr="00D06BBA" w:rsidRDefault="007415E5" w:rsidP="006F14E6">
            <w:pPr>
              <w:pStyle w:val="aff7"/>
              <w:numPr>
                <w:ilvl w:val="0"/>
                <w:numId w:val="73"/>
              </w:numPr>
              <w:spacing w:line="240" w:lineRule="auto"/>
              <w:ind w:leftChars="0" w:left="975" w:hanging="567"/>
              <w:rPr>
                <w:rFonts w:ascii="Times New Roman" w:hAnsi="Times New Roman"/>
                <w:sz w:val="24"/>
                <w:szCs w:val="24"/>
                <w:lang w:val="fr-FR"/>
              </w:rPr>
            </w:pPr>
            <w:r w:rsidRPr="00D06BBA">
              <w:rPr>
                <w:rFonts w:ascii="Times New Roman" w:hAnsi="Times New Roman" w:hint="eastAsia"/>
                <w:sz w:val="24"/>
                <w:szCs w:val="24"/>
                <w:lang w:val="fr-FR"/>
              </w:rPr>
              <w:t>[</w:t>
            </w:r>
            <w:r w:rsidRPr="00D06BBA">
              <w:rPr>
                <w:rFonts w:ascii="Times New Roman" w:hAnsi="Times New Roman"/>
                <w:i/>
                <w:sz w:val="24"/>
                <w:szCs w:val="24"/>
                <w:lang w:val="fr-FR"/>
              </w:rPr>
              <w:t>d’autres monnaies internationales majeures, le cas échéant</w:t>
            </w:r>
            <w:r w:rsidRPr="00D06BBA">
              <w:rPr>
                <w:rFonts w:ascii="Times New Roman" w:hAnsi="Times New Roman"/>
                <w:sz w:val="24"/>
                <w:szCs w:val="24"/>
                <w:lang w:val="fr-FR"/>
              </w:rPr>
              <w:t>],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p>
          <w:p w14:paraId="122C4CB6" w14:textId="77777777" w:rsidR="007415E5" w:rsidRPr="00D06BBA" w:rsidRDefault="007415E5" w:rsidP="00CC0B5B">
            <w:pPr>
              <w:pStyle w:val="aff7"/>
              <w:spacing w:line="240" w:lineRule="auto"/>
              <w:ind w:leftChars="0" w:left="408"/>
              <w:rPr>
                <w:rFonts w:ascii="Times New Roman" w:hAnsi="Times New Roman"/>
                <w:sz w:val="24"/>
                <w:szCs w:val="24"/>
                <w:lang w:val="fr-FR"/>
              </w:rPr>
            </w:pPr>
          </w:p>
        </w:tc>
      </w:tr>
      <w:tr w:rsidR="007415E5" w:rsidRPr="00D06BBA" w14:paraId="66442471" w14:textId="77777777" w:rsidTr="007F1290">
        <w:trPr>
          <w:trHeight w:val="2625"/>
        </w:trPr>
        <w:tc>
          <w:tcPr>
            <w:tcW w:w="1743" w:type="dxa"/>
          </w:tcPr>
          <w:p w14:paraId="14B0B7D3" w14:textId="77777777" w:rsidR="007415E5" w:rsidRPr="00D06BBA" w:rsidRDefault="007415E5" w:rsidP="00CC0B5B">
            <w:pPr>
              <w:tabs>
                <w:tab w:val="right" w:pos="7434"/>
              </w:tabs>
              <w:spacing w:before="60" w:after="60"/>
              <w:rPr>
                <w:b/>
              </w:rPr>
            </w:pPr>
            <w:r w:rsidRPr="00D06BBA">
              <w:rPr>
                <w:b/>
              </w:rPr>
              <w:t>IS 16.2</w:t>
            </w:r>
          </w:p>
        </w:tc>
        <w:tc>
          <w:tcPr>
            <w:tcW w:w="7617" w:type="dxa"/>
          </w:tcPr>
          <w:p w14:paraId="5A88D778" w14:textId="77777777" w:rsidR="007415E5" w:rsidRPr="00D06BBA" w:rsidRDefault="007415E5" w:rsidP="004E5ED6">
            <w:pPr>
              <w:suppressAutoHyphens w:val="0"/>
              <w:spacing w:before="60" w:after="60"/>
            </w:pPr>
            <w:r w:rsidRPr="00D06BBA">
              <w:t xml:space="preserve">Le Maître d’ouvrage </w:t>
            </w:r>
            <w:r w:rsidRPr="00D06BBA">
              <w:rPr>
                <w:rFonts w:hint="eastAsia"/>
                <w:lang w:eastAsia="ja-JP"/>
              </w:rPr>
              <w:t>[</w:t>
            </w:r>
            <w:r w:rsidRPr="00D06BBA">
              <w:rPr>
                <w:i/>
                <w:lang w:eastAsia="ja-JP"/>
              </w:rPr>
              <w:t>indiquer « </w:t>
            </w:r>
            <w:r w:rsidRPr="00D06BBA">
              <w:rPr>
                <w:i/>
              </w:rPr>
              <w:t>prévoit » ou « ne prévoit pas », selon le cas</w:t>
            </w:r>
            <w:r w:rsidRPr="00D06BBA">
              <w:t>] la réalisation de certaines parties spécifiques des Travaux par des sous-traitants sélectionnés à l’avance (Sous-traitants désignés).</w:t>
            </w:r>
          </w:p>
          <w:p w14:paraId="4EBEEAD0" w14:textId="77777777" w:rsidR="007415E5" w:rsidRPr="00D06BBA" w:rsidRDefault="007415E5" w:rsidP="004E5ED6">
            <w:pPr>
              <w:suppressAutoHyphens w:val="0"/>
              <w:spacing w:before="60" w:after="60"/>
            </w:pPr>
          </w:p>
          <w:p w14:paraId="0D430DB3" w14:textId="71F2FA90" w:rsidR="007415E5" w:rsidRPr="00D06BBA" w:rsidRDefault="007415E5" w:rsidP="004E5ED6">
            <w:pPr>
              <w:suppressAutoHyphens w:val="0"/>
              <w:spacing w:before="60" w:after="60"/>
            </w:pPr>
            <w:r w:rsidRPr="00D06BBA">
              <w:t>[</w:t>
            </w:r>
            <w:r w:rsidRPr="00D06BBA">
              <w:rPr>
                <w:i/>
              </w:rPr>
              <w:t xml:space="preserve">Si le Maître d’ouvrage a l’intention d’employer des Sous-traitants désignés, ajouter le </w:t>
            </w:r>
            <w:r w:rsidR="00940057" w:rsidRPr="00D06BBA">
              <w:rPr>
                <w:i/>
              </w:rPr>
              <w:t xml:space="preserve">texte </w:t>
            </w:r>
            <w:r w:rsidRPr="00D06BBA">
              <w:rPr>
                <w:i/>
              </w:rPr>
              <w:t xml:space="preserve">suivant, afin d’énumérer les Sous-traitants désignés dans un tableau. Sinon, supprimer </w:t>
            </w:r>
            <w:r w:rsidR="00C15C3A" w:rsidRPr="00D06BBA">
              <w:rPr>
                <w:i/>
              </w:rPr>
              <w:t>la</w:t>
            </w:r>
            <w:r w:rsidRPr="00D06BBA">
              <w:rPr>
                <w:i/>
              </w:rPr>
              <w:t xml:space="preserve"> totalité </w:t>
            </w:r>
            <w:r w:rsidR="00C15C3A" w:rsidRPr="00D06BBA">
              <w:rPr>
                <w:i/>
              </w:rPr>
              <w:t xml:space="preserve">de </w:t>
            </w:r>
            <w:r w:rsidRPr="00D06BBA">
              <w:rPr>
                <w:i/>
              </w:rPr>
              <w:t xml:space="preserve">ce </w:t>
            </w:r>
            <w:r w:rsidR="004A7B65" w:rsidRPr="00D06BBA">
              <w:rPr>
                <w:i/>
              </w:rPr>
              <w:t>texte</w:t>
            </w:r>
            <w:r w:rsidRPr="00D06BBA">
              <w:rPr>
                <w:i/>
              </w:rPr>
              <w:t>.</w:t>
            </w:r>
            <w:r w:rsidRPr="00D06BBA">
              <w:t>]</w:t>
            </w:r>
          </w:p>
          <w:p w14:paraId="6071413A" w14:textId="77777777" w:rsidR="007415E5" w:rsidRPr="00D06BBA" w:rsidRDefault="007415E5" w:rsidP="004E5ED6">
            <w:pPr>
              <w:suppressAutoHyphens w:val="0"/>
              <w:spacing w:before="60" w:after="60"/>
            </w:pPr>
            <w:r w:rsidRPr="00D06BBA">
              <w:t>Les parties spécifiques des Travaux et les Sous-traitants désignés employés pour les réaliser sont indiqués ci-dessous :</w:t>
            </w:r>
          </w:p>
          <w:p w14:paraId="4B7B9DAC" w14:textId="77777777" w:rsidR="007F1290" w:rsidRPr="00D06BBA" w:rsidRDefault="007F1290" w:rsidP="004E5ED6">
            <w:pPr>
              <w:suppressAutoHyphens w:val="0"/>
              <w:spacing w:before="60" w:after="60"/>
            </w:pPr>
          </w:p>
          <w:tbl>
            <w:tblPr>
              <w:tblStyle w:val="afb"/>
              <w:tblW w:w="0" w:type="auto"/>
              <w:tblLayout w:type="fixed"/>
              <w:tblLook w:val="04A0" w:firstRow="1" w:lastRow="0" w:firstColumn="1" w:lastColumn="0" w:noHBand="0" w:noVBand="1"/>
            </w:tblPr>
            <w:tblGrid>
              <w:gridCol w:w="3389"/>
              <w:gridCol w:w="3969"/>
            </w:tblGrid>
            <w:tr w:rsidR="007415E5" w:rsidRPr="00D06BBA" w14:paraId="612E75C8" w14:textId="77777777" w:rsidTr="00CC0B5B">
              <w:tc>
                <w:tcPr>
                  <w:tcW w:w="3389" w:type="dxa"/>
                </w:tcPr>
                <w:p w14:paraId="73E0268F" w14:textId="77777777" w:rsidR="007415E5" w:rsidRPr="00D06BBA" w:rsidRDefault="007415E5" w:rsidP="00CC0B5B">
                  <w:pPr>
                    <w:suppressAutoHyphens w:val="0"/>
                    <w:spacing w:before="60" w:after="60"/>
                    <w:jc w:val="center"/>
                  </w:pPr>
                  <w:r w:rsidRPr="00D06BBA">
                    <w:rPr>
                      <w:rFonts w:hint="eastAsia"/>
                    </w:rPr>
                    <w:t>Partie des Travaux</w:t>
                  </w:r>
                </w:p>
              </w:tc>
              <w:tc>
                <w:tcPr>
                  <w:tcW w:w="3969" w:type="dxa"/>
                </w:tcPr>
                <w:p w14:paraId="793429A4" w14:textId="77777777" w:rsidR="007415E5" w:rsidRPr="00D06BBA" w:rsidRDefault="007415E5" w:rsidP="00CC0B5B">
                  <w:pPr>
                    <w:suppressAutoHyphens w:val="0"/>
                    <w:spacing w:before="60" w:after="60"/>
                    <w:jc w:val="center"/>
                  </w:pPr>
                  <w:r w:rsidRPr="00D06BBA">
                    <w:t>Sous-traitant désigné</w:t>
                  </w:r>
                </w:p>
              </w:tc>
            </w:tr>
            <w:tr w:rsidR="007415E5" w:rsidRPr="00D06BBA" w14:paraId="61A3B949" w14:textId="77777777" w:rsidTr="00CC0B5B">
              <w:tc>
                <w:tcPr>
                  <w:tcW w:w="3389" w:type="dxa"/>
                </w:tcPr>
                <w:p w14:paraId="4E696793" w14:textId="7EDB2E98"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3CB75E26" w14:textId="3997861D"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188F9082" w14:textId="77777777" w:rsidTr="00CC0B5B">
              <w:tc>
                <w:tcPr>
                  <w:tcW w:w="3389" w:type="dxa"/>
                </w:tcPr>
                <w:p w14:paraId="61080B6C" w14:textId="0500DAFC"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0CAB0947" w14:textId="0CDD9DDD"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0623011E" w14:textId="77777777" w:rsidTr="00CC0B5B">
              <w:tc>
                <w:tcPr>
                  <w:tcW w:w="3389" w:type="dxa"/>
                </w:tcPr>
                <w:p w14:paraId="56A7890B" w14:textId="2CFDD01F"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74413F36" w14:textId="20260EE1"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bl>
          <w:p w14:paraId="07EE912D" w14:textId="77777777" w:rsidR="007415E5" w:rsidRPr="00D06BBA" w:rsidRDefault="007415E5" w:rsidP="00CC0B5B">
            <w:pPr>
              <w:suppressAutoHyphens w:val="0"/>
              <w:spacing w:before="60" w:after="60"/>
              <w:jc w:val="left"/>
              <w:rPr>
                <w:szCs w:val="24"/>
              </w:rPr>
            </w:pPr>
          </w:p>
        </w:tc>
      </w:tr>
      <w:tr w:rsidR="007415E5" w:rsidRPr="00D06BBA" w14:paraId="035776A3" w14:textId="77777777" w:rsidTr="008D29EE">
        <w:tc>
          <w:tcPr>
            <w:tcW w:w="1743" w:type="dxa"/>
          </w:tcPr>
          <w:p w14:paraId="5F36ECA0" w14:textId="77777777" w:rsidR="007415E5" w:rsidRPr="00D06BBA" w:rsidRDefault="007415E5" w:rsidP="00CC0B5B">
            <w:pPr>
              <w:tabs>
                <w:tab w:val="right" w:pos="7434"/>
              </w:tabs>
              <w:spacing w:before="60" w:after="60"/>
              <w:rPr>
                <w:b/>
              </w:rPr>
            </w:pPr>
            <w:r w:rsidRPr="00D06BBA">
              <w:rPr>
                <w:b/>
              </w:rPr>
              <w:t>IS 18.1</w:t>
            </w:r>
          </w:p>
        </w:tc>
        <w:tc>
          <w:tcPr>
            <w:tcW w:w="7617" w:type="dxa"/>
          </w:tcPr>
          <w:p w14:paraId="59208D57" w14:textId="77777777" w:rsidR="007415E5" w:rsidRPr="00D06BBA" w:rsidRDefault="007415E5" w:rsidP="00CC0B5B">
            <w:pPr>
              <w:pStyle w:val="i"/>
              <w:tabs>
                <w:tab w:val="right" w:pos="7254"/>
              </w:tabs>
              <w:suppressAutoHyphens w:val="0"/>
              <w:spacing w:before="60" w:after="60"/>
              <w:rPr>
                <w:rFonts w:ascii="Times New Roman" w:hAnsi="Times New Roman"/>
                <w:lang w:val="fr-FR"/>
              </w:rPr>
            </w:pPr>
            <w:r w:rsidRPr="00D06BBA">
              <w:rPr>
                <w:rFonts w:ascii="Times New Roman" w:hAnsi="Times New Roman"/>
                <w:lang w:val="fr-FR"/>
              </w:rPr>
              <w:t xml:space="preserve">La période de validité de l’offre sera de </w:t>
            </w:r>
            <w:r w:rsidRPr="00D06BBA">
              <w:rPr>
                <w:szCs w:val="24"/>
                <w:lang w:val="fr-FR"/>
              </w:rPr>
              <w:t>[</w:t>
            </w:r>
            <w:r w:rsidRPr="00D06BBA">
              <w:rPr>
                <w:i/>
                <w:szCs w:val="24"/>
                <w:lang w:val="fr-FR"/>
              </w:rPr>
              <w:t>indiquer un nombre de jours nécessaire pour l’évaluation, l’approbation et l’adjudication, y compris un délai pour tenir compte des imprévus</w:t>
            </w:r>
            <w:r w:rsidRPr="00D06BBA">
              <w:rPr>
                <w:szCs w:val="24"/>
                <w:lang w:val="fr-FR"/>
              </w:rPr>
              <w:t>]</w:t>
            </w:r>
            <w:r w:rsidRPr="00D06BBA">
              <w:rPr>
                <w:rFonts w:ascii="Times New Roman" w:hAnsi="Times New Roman"/>
                <w:lang w:val="fr-FR"/>
              </w:rPr>
              <w:t xml:space="preserve"> jours.</w:t>
            </w:r>
          </w:p>
          <w:p w14:paraId="50DB2CEE" w14:textId="77777777" w:rsidR="007415E5" w:rsidRPr="00D06BBA" w:rsidRDefault="007415E5" w:rsidP="00BD6BCA">
            <w:pPr>
              <w:pStyle w:val="i"/>
              <w:tabs>
                <w:tab w:val="right" w:pos="7254"/>
              </w:tabs>
              <w:suppressAutoHyphens w:val="0"/>
              <w:spacing w:before="60" w:after="120"/>
              <w:rPr>
                <w:rFonts w:ascii="Times New Roman" w:hAnsi="Times New Roman"/>
                <w:lang w:val="fr-FR"/>
              </w:rPr>
            </w:pPr>
            <w:r w:rsidRPr="00D06BBA">
              <w:rPr>
                <w:bCs/>
                <w:iCs/>
                <w:lang w:val="fr-FR"/>
              </w:rPr>
              <w:t>[</w:t>
            </w:r>
            <w:r w:rsidRPr="00D06BBA">
              <w:rPr>
                <w:rFonts w:hint="eastAsia"/>
                <w:bCs/>
                <w:i/>
                <w:iCs/>
                <w:lang w:val="fr-FR" w:eastAsia="ja-JP"/>
              </w:rPr>
              <w:t>Cette p</w:t>
            </w:r>
            <w:r w:rsidRPr="00D06BBA">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D06BBA">
              <w:rPr>
                <w:bCs/>
                <w:i/>
                <w:iCs/>
                <w:lang w:eastAsia="ja-JP"/>
              </w:rPr>
              <w:t>Cette période ne doit généralement pas dépasser 120 jours.</w:t>
            </w:r>
            <w:r w:rsidRPr="00D06BBA">
              <w:rPr>
                <w:bCs/>
                <w:iCs/>
              </w:rPr>
              <w:t>]</w:t>
            </w:r>
          </w:p>
        </w:tc>
      </w:tr>
      <w:tr w:rsidR="007415E5" w:rsidRPr="00D06BBA" w14:paraId="21DEE158" w14:textId="77777777" w:rsidTr="008D29EE">
        <w:tc>
          <w:tcPr>
            <w:tcW w:w="1743" w:type="dxa"/>
          </w:tcPr>
          <w:p w14:paraId="4D6F0C54" w14:textId="5E98DD76" w:rsidR="007415E5" w:rsidRPr="00D06BBA" w:rsidRDefault="007415E5" w:rsidP="007C69C8">
            <w:pPr>
              <w:tabs>
                <w:tab w:val="right" w:pos="7434"/>
              </w:tabs>
              <w:spacing w:before="60" w:after="60"/>
              <w:rPr>
                <w:b/>
              </w:rPr>
            </w:pPr>
            <w:r w:rsidRPr="00D06BBA">
              <w:rPr>
                <w:b/>
              </w:rPr>
              <w:t>IS 18.3(a)</w:t>
            </w:r>
          </w:p>
        </w:tc>
        <w:tc>
          <w:tcPr>
            <w:tcW w:w="7617" w:type="dxa"/>
          </w:tcPr>
          <w:p w14:paraId="3838C670" w14:textId="6F158A81" w:rsidR="007415E5" w:rsidRPr="00D06BBA" w:rsidRDefault="007415E5" w:rsidP="00CC0B5B">
            <w:pPr>
              <w:tabs>
                <w:tab w:val="right" w:pos="7254"/>
              </w:tabs>
              <w:spacing w:before="60" w:after="60"/>
              <w:rPr>
                <w:lang w:eastAsia="ja-JP"/>
              </w:rPr>
            </w:pPr>
            <w:r w:rsidRPr="00D06BBA">
              <w:rPr>
                <w:rFonts w:hint="eastAsia"/>
                <w:iCs/>
                <w:lang w:eastAsia="ja-JP"/>
              </w:rPr>
              <w:t>[</w:t>
            </w:r>
            <w:r w:rsidRPr="00D06BBA">
              <w:rPr>
                <w:i/>
                <w:iCs/>
                <w:lang w:eastAsia="ja-JP"/>
              </w:rPr>
              <w:t>Indiquer ce qui suit uniquement en cas d’un marché à prix ferme. Supprimer ce paragraphe dans son intégralité en cas d’un marché à prix révisable et insérer à la place « Cet Article 18.3(a) des DP est sans objet. »</w:t>
            </w:r>
            <w:r w:rsidRPr="00D06BBA">
              <w:rPr>
                <w:rFonts w:hint="eastAsia"/>
                <w:iCs/>
                <w:lang w:eastAsia="ja-JP"/>
              </w:rPr>
              <w:t>]</w:t>
            </w:r>
          </w:p>
          <w:p w14:paraId="75217AF2" w14:textId="104F92EE" w:rsidR="007415E5" w:rsidRPr="00D06BBA" w:rsidRDefault="007415E5" w:rsidP="00CC0B5B">
            <w:pPr>
              <w:tabs>
                <w:tab w:val="right" w:pos="7254"/>
              </w:tabs>
              <w:spacing w:before="60" w:after="60"/>
              <w:rPr>
                <w:iCs/>
                <w:lang w:eastAsia="ja-JP"/>
              </w:rPr>
            </w:pPr>
            <w:r w:rsidRPr="00D06BBA">
              <w:t>Les parts en monnaie nationale et en monnaie(s) étrangère(s) du Montant du Marché seront actualisées par application de la formule suivante :</w:t>
            </w:r>
            <w:r w:rsidRPr="00D06BBA">
              <w:rPr>
                <w:rFonts w:hint="eastAsia"/>
                <w:lang w:eastAsia="ja-JP"/>
              </w:rPr>
              <w:t xml:space="preserve"> </w:t>
            </w:r>
          </w:p>
          <w:p w14:paraId="207681F7" w14:textId="77777777" w:rsidR="007415E5" w:rsidRPr="00D06BBA" w:rsidRDefault="00000000" w:rsidP="00CC0B5B">
            <w:pPr>
              <w:pStyle w:val="aff7"/>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7D649181" w14:textId="77777777" w:rsidR="007415E5" w:rsidRPr="00D06BBA" w:rsidRDefault="007415E5" w:rsidP="00CC0B5B">
            <w:pPr>
              <w:tabs>
                <w:tab w:val="right" w:pos="7254"/>
              </w:tabs>
              <w:spacing w:before="60" w:after="60"/>
            </w:pPr>
            <w:r w:rsidRPr="00D06BBA">
              <w:rPr>
                <w:iCs/>
                <w:lang w:eastAsia="ja-JP"/>
              </w:rPr>
              <w:t>d</w:t>
            </w:r>
            <w:r w:rsidRPr="00D06BBA">
              <w:rPr>
                <w:rFonts w:hint="eastAsia"/>
                <w:iCs/>
                <w:lang w:eastAsia="ja-JP"/>
              </w:rPr>
              <w:t xml:space="preserve">ans </w:t>
            </w:r>
            <w:r w:rsidRPr="00D06BBA">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D06BBA">
              <w:rPr>
                <w:rFonts w:hint="eastAsia"/>
              </w:rPr>
              <w:t xml:space="preserve"> est </w:t>
            </w:r>
            <w:r w:rsidRPr="00D06BBA">
              <w:t>la part en monnaie nationale (ou étrangère(s)) du Montant de l’offre, ajustée pour tenir compte du retard dans l’attribution du Marché.</w:t>
            </w:r>
          </w:p>
          <w:p w14:paraId="162F0B96" w14:textId="77777777" w:rsidR="007415E5" w:rsidRPr="00D06BBA" w:rsidRDefault="00000000" w:rsidP="00CC0B5B">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7415E5" w:rsidRPr="00D06BBA">
              <w:rPr>
                <w:rFonts w:hint="eastAsia"/>
              </w:rPr>
              <w:t xml:space="preserve"> est </w:t>
            </w:r>
            <w:r w:rsidR="007415E5" w:rsidRPr="00D06BBA">
              <w:t>la part en monnaie nationale (ou étrangère(s)) du Montant de l’offre, indiquée dans la Lettre de soumission.</w:t>
            </w:r>
          </w:p>
          <w:p w14:paraId="25DC2793" w14:textId="77777777" w:rsidR="007415E5" w:rsidRPr="00D06BBA" w:rsidRDefault="007415E5" w:rsidP="00CC0B5B">
            <w:pPr>
              <w:tabs>
                <w:tab w:val="right" w:pos="7254"/>
              </w:tabs>
              <w:spacing w:before="60" w:after="60"/>
              <w:rPr>
                <w:iCs/>
                <w:lang w:eastAsia="ja-JP"/>
              </w:rPr>
            </w:pPr>
            <w:r w:rsidRPr="00D06BBA">
              <w:rPr>
                <w:rFonts w:hint="eastAsia"/>
                <w:iCs/>
                <w:lang w:eastAsia="ja-JP"/>
              </w:rPr>
              <w:t>DP</w:t>
            </w:r>
            <w:r w:rsidRPr="00D06BBA">
              <w:rPr>
                <w:iCs/>
                <w:lang w:eastAsia="ja-JP"/>
              </w:rPr>
              <w:t xml:space="preserve"> est la durée du retard, calculée en nombre de jours écoulés entre la date d’attribution du Marché et la date, cinquante-six (56) jours après l’expiration de la période de validité initiale de l’offre.</w:t>
            </w:r>
          </w:p>
          <w:p w14:paraId="09E70115" w14:textId="77777777" w:rsidR="007415E5" w:rsidRPr="00D06BBA" w:rsidRDefault="007415E5" w:rsidP="00CC0B5B">
            <w:pPr>
              <w:tabs>
                <w:tab w:val="right" w:pos="7254"/>
              </w:tabs>
              <w:spacing w:before="60" w:after="60"/>
              <w:rPr>
                <w:lang w:eastAsia="ja-JP"/>
              </w:rPr>
            </w:pPr>
            <w:r w:rsidRPr="00D06BBA">
              <w:rPr>
                <w:rFonts w:hint="eastAsia"/>
                <w:lang w:eastAsia="ja-JP"/>
              </w:rPr>
              <w:t>AF est</w:t>
            </w:r>
            <w:r w:rsidRPr="00D06BBA">
              <w:rPr>
                <w:lang w:eastAsia="ja-JP"/>
              </w:rPr>
              <w:t> :</w:t>
            </w:r>
          </w:p>
          <w:p w14:paraId="7E212B76" w14:textId="57C47C9E" w:rsidR="007415E5" w:rsidRPr="00D06BBA" w:rsidRDefault="007415E5" w:rsidP="006F14E6">
            <w:pPr>
              <w:pStyle w:val="aff7"/>
              <w:numPr>
                <w:ilvl w:val="0"/>
                <w:numId w:val="102"/>
              </w:numPr>
              <w:spacing w:before="60" w:after="60" w:line="240" w:lineRule="auto"/>
              <w:ind w:leftChars="0"/>
              <w:rPr>
                <w:szCs w:val="24"/>
                <w:lang w:val="fr-FR"/>
              </w:rPr>
            </w:pPr>
            <w:r w:rsidRPr="00D06BBA">
              <w:rPr>
                <w:rFonts w:ascii="Times New Roman" w:hAnsi="Times New Roman"/>
                <w:sz w:val="24"/>
                <w:szCs w:val="24"/>
                <w:lang w:val="fr-FR"/>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p>
          <w:p w14:paraId="598D4DD8" w14:textId="27EDA72C" w:rsidR="007415E5" w:rsidRPr="00D06BBA" w:rsidRDefault="007415E5" w:rsidP="006F14E6">
            <w:pPr>
              <w:pStyle w:val="aff7"/>
              <w:numPr>
                <w:ilvl w:val="0"/>
                <w:numId w:val="102"/>
              </w:numPr>
              <w:spacing w:before="60" w:after="60" w:line="240" w:lineRule="auto"/>
              <w:ind w:leftChars="0"/>
              <w:rPr>
                <w:szCs w:val="24"/>
                <w:lang w:val="fr-FR"/>
              </w:rPr>
            </w:pPr>
            <w:r w:rsidRPr="00D06BBA">
              <w:rPr>
                <w:rFonts w:ascii="Times New Roman" w:hAnsi="Times New Roman"/>
                <w:sz w:val="24"/>
                <w:szCs w:val="24"/>
                <w:lang w:val="fr-FR"/>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p w14:paraId="4704E556" w14:textId="70C6D6A6" w:rsidR="007415E5" w:rsidRPr="00D06BBA" w:rsidRDefault="007415E5" w:rsidP="00CC0B5B">
            <w:pPr>
              <w:pStyle w:val="i"/>
              <w:tabs>
                <w:tab w:val="right" w:pos="7254"/>
              </w:tabs>
              <w:suppressAutoHyphens w:val="0"/>
              <w:spacing w:before="60" w:after="60"/>
              <w:rPr>
                <w:rFonts w:ascii="Times New Roman" w:hAnsi="Times New Roman"/>
                <w:lang w:val="fr-FR"/>
              </w:rPr>
            </w:pPr>
          </w:p>
        </w:tc>
      </w:tr>
      <w:tr w:rsidR="007415E5" w:rsidRPr="00D06BBA" w14:paraId="3F22E0E8" w14:textId="77777777" w:rsidTr="008D29EE">
        <w:tc>
          <w:tcPr>
            <w:tcW w:w="1743" w:type="dxa"/>
          </w:tcPr>
          <w:p w14:paraId="7139C63D" w14:textId="77777777" w:rsidR="007415E5" w:rsidRPr="00D06BBA" w:rsidRDefault="007415E5" w:rsidP="00CC0B5B">
            <w:pPr>
              <w:tabs>
                <w:tab w:val="right" w:pos="7434"/>
              </w:tabs>
              <w:spacing w:before="60" w:after="60"/>
              <w:rPr>
                <w:b/>
              </w:rPr>
            </w:pPr>
            <w:r w:rsidRPr="00D06BBA">
              <w:rPr>
                <w:b/>
              </w:rPr>
              <w:t>IS 19.1</w:t>
            </w:r>
          </w:p>
          <w:p w14:paraId="50770E3E" w14:textId="77777777" w:rsidR="007415E5" w:rsidRPr="00D06BBA" w:rsidRDefault="007415E5" w:rsidP="00CC0B5B">
            <w:pPr>
              <w:tabs>
                <w:tab w:val="right" w:pos="7434"/>
              </w:tabs>
              <w:spacing w:before="60" w:after="60"/>
              <w:rPr>
                <w:b/>
              </w:rPr>
            </w:pPr>
          </w:p>
        </w:tc>
        <w:tc>
          <w:tcPr>
            <w:tcW w:w="7617" w:type="dxa"/>
          </w:tcPr>
          <w:p w14:paraId="026A3293" w14:textId="554CE7EB" w:rsidR="007415E5" w:rsidRPr="00D06BBA" w:rsidRDefault="007415E5" w:rsidP="00BD6BCA">
            <w:pPr>
              <w:tabs>
                <w:tab w:val="right" w:pos="7254"/>
              </w:tabs>
              <w:spacing w:before="60" w:after="120"/>
            </w:pPr>
            <w:r w:rsidRPr="00D06BBA">
              <w:t xml:space="preserve">Le montant et la monnaie de la garantie </w:t>
            </w:r>
            <w:r w:rsidRPr="00D06BBA">
              <w:rPr>
                <w:szCs w:val="24"/>
                <w:lang w:eastAsia="ja-JP"/>
              </w:rPr>
              <w:t>de soumission</w:t>
            </w:r>
            <w:r w:rsidRPr="00D06BBA">
              <w:t xml:space="preserve"> sont : [</w:t>
            </w:r>
            <w:r w:rsidRPr="00D06BBA">
              <w:rPr>
                <w:i/>
              </w:rPr>
              <w:t>Indiquer le montant et la monnaie. Le montant doit être fixé entre 1,5% et 2,5</w:t>
            </w:r>
            <w:r w:rsidRPr="00D06BBA">
              <w:rPr>
                <w:rFonts w:hint="eastAsia"/>
                <w:i/>
                <w:lang w:eastAsia="ja-JP"/>
              </w:rPr>
              <w:t xml:space="preserve">% </w:t>
            </w:r>
            <w:r w:rsidRPr="00D06BBA">
              <w:rPr>
                <w:i/>
                <w:lang w:eastAsia="ja-JP"/>
              </w:rPr>
              <w:t>de la valeur estimée du Marché.</w:t>
            </w:r>
            <w:r w:rsidRPr="00D06BBA">
              <w:t>]</w:t>
            </w:r>
          </w:p>
        </w:tc>
      </w:tr>
      <w:tr w:rsidR="007415E5" w:rsidRPr="00D06BBA" w14:paraId="5AC4598B" w14:textId="77777777" w:rsidTr="008D29EE">
        <w:tc>
          <w:tcPr>
            <w:tcW w:w="1743" w:type="dxa"/>
          </w:tcPr>
          <w:p w14:paraId="381B0444" w14:textId="77777777" w:rsidR="007415E5" w:rsidRPr="00D06BBA" w:rsidRDefault="007415E5" w:rsidP="00CC0B5B">
            <w:pPr>
              <w:tabs>
                <w:tab w:val="right" w:pos="7434"/>
              </w:tabs>
              <w:spacing w:before="60" w:after="60"/>
              <w:rPr>
                <w:b/>
              </w:rPr>
            </w:pPr>
            <w:r w:rsidRPr="00D06BBA">
              <w:rPr>
                <w:b/>
              </w:rPr>
              <w:t>IS 19.2(d)</w:t>
            </w:r>
          </w:p>
        </w:tc>
        <w:tc>
          <w:tcPr>
            <w:tcW w:w="7617" w:type="dxa"/>
          </w:tcPr>
          <w:p w14:paraId="7F7F8954" w14:textId="286F5C9E" w:rsidR="007415E5" w:rsidRPr="00D06BBA" w:rsidRDefault="007415E5" w:rsidP="00BD6BCA">
            <w:pPr>
              <w:tabs>
                <w:tab w:val="right" w:pos="7254"/>
              </w:tabs>
              <w:spacing w:before="60" w:after="120"/>
              <w:rPr>
                <w:u w:val="single"/>
              </w:rPr>
            </w:pPr>
            <w:r w:rsidRPr="00D06BBA">
              <w:t>Autres types de garantie acceptables : [</w:t>
            </w:r>
            <w:r w:rsidRPr="00D06BBA">
              <w:rPr>
                <w:i/>
              </w:rPr>
              <w:t xml:space="preserve">Indiquer les autres formes de garantie </w:t>
            </w:r>
            <w:r w:rsidRPr="00D06BBA">
              <w:rPr>
                <w:i/>
                <w:szCs w:val="24"/>
                <w:lang w:eastAsia="ja-JP"/>
              </w:rPr>
              <w:t>de soumission</w:t>
            </w:r>
            <w:r w:rsidRPr="00D06BBA">
              <w:rPr>
                <w:i/>
              </w:rPr>
              <w:t xml:space="preserve"> acceptables. Indiquer « aucune » si aucune autre forme que celles citées à IS 19.2(a) - (c) n’est permise.</w:t>
            </w:r>
            <w:r w:rsidRPr="00D06BBA">
              <w:t>]</w:t>
            </w:r>
          </w:p>
        </w:tc>
      </w:tr>
      <w:tr w:rsidR="007415E5" w:rsidRPr="00D06BBA" w14:paraId="393A8419" w14:textId="77777777" w:rsidTr="004E5ED6">
        <w:tc>
          <w:tcPr>
            <w:tcW w:w="1743" w:type="dxa"/>
            <w:tcBorders>
              <w:bottom w:val="single" w:sz="12" w:space="0" w:color="000000"/>
            </w:tcBorders>
          </w:tcPr>
          <w:p w14:paraId="39AC176B" w14:textId="77777777" w:rsidR="007415E5" w:rsidRPr="00D06BBA" w:rsidRDefault="007415E5" w:rsidP="00CC0B5B">
            <w:pPr>
              <w:tabs>
                <w:tab w:val="right" w:pos="7434"/>
              </w:tabs>
              <w:spacing w:before="60" w:after="60"/>
              <w:rPr>
                <w:b/>
              </w:rPr>
            </w:pPr>
            <w:r w:rsidRPr="00D06BBA">
              <w:rPr>
                <w:b/>
              </w:rPr>
              <w:t>IS 20.1</w:t>
            </w:r>
          </w:p>
        </w:tc>
        <w:tc>
          <w:tcPr>
            <w:tcW w:w="7617" w:type="dxa"/>
            <w:tcBorders>
              <w:bottom w:val="single" w:sz="12" w:space="0" w:color="000000"/>
            </w:tcBorders>
          </w:tcPr>
          <w:p w14:paraId="1A0B2942" w14:textId="77777777" w:rsidR="007415E5" w:rsidRPr="00D06BBA" w:rsidRDefault="007415E5" w:rsidP="00BD6BCA">
            <w:pPr>
              <w:tabs>
                <w:tab w:val="right" w:pos="7254"/>
              </w:tabs>
              <w:spacing w:before="60" w:after="120"/>
            </w:pPr>
            <w:r w:rsidRPr="00D06BBA">
              <w:t>Outre l’original de l’offre, le nombre de copies demandé est de : [</w:t>
            </w:r>
            <w:r w:rsidRPr="00D06BBA">
              <w:rPr>
                <w:i/>
              </w:rPr>
              <w:t>indiquer le nombre</w:t>
            </w:r>
            <w:r w:rsidRPr="00D06BBA">
              <w:t>]</w:t>
            </w:r>
          </w:p>
        </w:tc>
      </w:tr>
      <w:tr w:rsidR="007415E5" w:rsidRPr="00D06BBA" w14:paraId="6BED8B48" w14:textId="77777777" w:rsidTr="004E5ED6">
        <w:tc>
          <w:tcPr>
            <w:tcW w:w="9360" w:type="dxa"/>
            <w:gridSpan w:val="2"/>
            <w:tcBorders>
              <w:top w:val="single" w:sz="12" w:space="0" w:color="000000"/>
              <w:bottom w:val="single" w:sz="12" w:space="0" w:color="000000"/>
            </w:tcBorders>
            <w:shd w:val="clear" w:color="auto" w:fill="E6E6E6"/>
          </w:tcPr>
          <w:p w14:paraId="2F7D1078" w14:textId="77777777" w:rsidR="007415E5" w:rsidRPr="00D06BBA" w:rsidRDefault="007415E5" w:rsidP="00CC0B5B">
            <w:pPr>
              <w:tabs>
                <w:tab w:val="right" w:pos="7434"/>
              </w:tabs>
              <w:spacing w:before="120" w:after="120"/>
              <w:jc w:val="center"/>
              <w:rPr>
                <w:b/>
                <w:sz w:val="28"/>
              </w:rPr>
            </w:pPr>
            <w:r w:rsidRPr="00D06BBA">
              <w:rPr>
                <w:b/>
                <w:sz w:val="28"/>
              </w:rPr>
              <w:t>D.  Remise et ouverture des offres</w:t>
            </w:r>
          </w:p>
        </w:tc>
      </w:tr>
      <w:tr w:rsidR="007415E5" w:rsidRPr="00D06BBA" w14:paraId="2F443294" w14:textId="77777777" w:rsidTr="004E5ED6">
        <w:tc>
          <w:tcPr>
            <w:tcW w:w="1743" w:type="dxa"/>
            <w:tcBorders>
              <w:top w:val="single" w:sz="12" w:space="0" w:color="000000"/>
            </w:tcBorders>
          </w:tcPr>
          <w:p w14:paraId="13053222" w14:textId="77777777" w:rsidR="007415E5" w:rsidRPr="00D06BBA" w:rsidRDefault="007415E5" w:rsidP="00CC0B5B">
            <w:pPr>
              <w:tabs>
                <w:tab w:val="right" w:pos="7434"/>
              </w:tabs>
              <w:spacing w:beforeLines="50" w:before="120" w:after="120"/>
              <w:rPr>
                <w:b/>
              </w:rPr>
            </w:pPr>
            <w:r w:rsidRPr="00D06BBA">
              <w:rPr>
                <w:b/>
              </w:rPr>
              <w:t xml:space="preserve">IS 22.1 </w:t>
            </w:r>
          </w:p>
        </w:tc>
        <w:tc>
          <w:tcPr>
            <w:tcW w:w="7617" w:type="dxa"/>
            <w:tcBorders>
              <w:top w:val="single" w:sz="12" w:space="0" w:color="000000"/>
            </w:tcBorders>
          </w:tcPr>
          <w:p w14:paraId="49610842" w14:textId="782BF144" w:rsidR="007415E5" w:rsidRPr="00D06BBA" w:rsidRDefault="007415E5" w:rsidP="00CC0B5B">
            <w:pPr>
              <w:tabs>
                <w:tab w:val="right" w:pos="7254"/>
              </w:tabs>
              <w:spacing w:before="60" w:after="60"/>
            </w:pPr>
            <w:r w:rsidRPr="00D06BBA">
              <w:t>Aux fins de</w:t>
            </w:r>
            <w:r w:rsidR="00774383" w:rsidRPr="00D06BBA">
              <w:t xml:space="preserve"> la</w:t>
            </w:r>
            <w:r w:rsidRPr="00D06BBA">
              <w:t xml:space="preserve"> </w:t>
            </w:r>
            <w:r w:rsidRPr="00D06BBA">
              <w:rPr>
                <w:b/>
                <w:u w:val="single"/>
              </w:rPr>
              <w:t>remise des offres</w:t>
            </w:r>
            <w:r w:rsidRPr="00D06BBA">
              <w:t xml:space="preserve">, </w:t>
            </w:r>
            <w:r w:rsidR="00AC2380" w:rsidRPr="00D06BBA">
              <w:t xml:space="preserve">uniquement, </w:t>
            </w:r>
            <w:r w:rsidRPr="00D06BBA">
              <w:t>l’adresse du Maître d’ouvrage est la suivante :</w:t>
            </w:r>
          </w:p>
          <w:p w14:paraId="2A86B7E0" w14:textId="77777777" w:rsidR="007415E5" w:rsidRPr="00D06BBA" w:rsidRDefault="007415E5" w:rsidP="00CC0B5B">
            <w:pPr>
              <w:tabs>
                <w:tab w:val="right" w:pos="7254"/>
              </w:tabs>
              <w:spacing w:after="6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7D038540" w14:textId="7852784E" w:rsidR="007415E5" w:rsidRPr="00D06BBA" w:rsidRDefault="007415E5" w:rsidP="00CC0B5B">
            <w:pPr>
              <w:tabs>
                <w:tab w:val="right" w:pos="7254"/>
              </w:tabs>
              <w:spacing w:after="60"/>
              <w:rPr>
                <w:i/>
              </w:rPr>
            </w:pPr>
            <w:r w:rsidRPr="00D06BBA">
              <w:t>Adresse postale : [</w:t>
            </w:r>
            <w:r w:rsidRPr="00D06BBA">
              <w:rPr>
                <w:i/>
              </w:rPr>
              <w:t>indiquer l’adresse postale</w:t>
            </w:r>
            <w:r w:rsidRPr="00D06BBA">
              <w:t>]</w:t>
            </w:r>
          </w:p>
          <w:p w14:paraId="49D0EEF4" w14:textId="5C54C8E8" w:rsidR="007415E5" w:rsidRPr="00D06BBA" w:rsidRDefault="007415E5" w:rsidP="00BD6BCA">
            <w:pPr>
              <w:tabs>
                <w:tab w:val="right" w:pos="7254"/>
              </w:tabs>
              <w:spacing w:before="60" w:after="60"/>
              <w:rPr>
                <w:b/>
              </w:rPr>
            </w:pPr>
            <w:r w:rsidRPr="00D06BBA">
              <w:rPr>
                <w:b/>
              </w:rPr>
              <w:t xml:space="preserve">La date et </w:t>
            </w:r>
            <w:r w:rsidR="00774383" w:rsidRPr="00D06BBA">
              <w:rPr>
                <w:b/>
              </w:rPr>
              <w:t>l’</w:t>
            </w:r>
            <w:r w:rsidRPr="00D06BBA">
              <w:rPr>
                <w:b/>
              </w:rPr>
              <w:t>heure limites de remise des offres sont les suivantes :</w:t>
            </w:r>
          </w:p>
          <w:p w14:paraId="6F6BF0E3" w14:textId="77777777" w:rsidR="007415E5" w:rsidRPr="00D06BBA" w:rsidRDefault="007415E5" w:rsidP="00CC0B5B">
            <w:pPr>
              <w:tabs>
                <w:tab w:val="right" w:pos="7254"/>
              </w:tabs>
              <w:spacing w:after="60"/>
            </w:pPr>
            <w:r w:rsidRPr="00D06BBA">
              <w:t>Date : [</w:t>
            </w:r>
            <w:r w:rsidRPr="00D06BBA">
              <w:rPr>
                <w:i/>
              </w:rPr>
              <w:t>indiquer les jour, mois et an</w:t>
            </w:r>
            <w:r w:rsidRPr="00D06BBA">
              <w:t>]</w:t>
            </w:r>
          </w:p>
          <w:p w14:paraId="1B052409" w14:textId="76F7230C" w:rsidR="007415E5" w:rsidRPr="00D06BBA" w:rsidRDefault="007415E5" w:rsidP="00BD6BCA">
            <w:pPr>
              <w:tabs>
                <w:tab w:val="right" w:pos="7254"/>
              </w:tabs>
              <w:spacing w:after="120"/>
              <w:rPr>
                <w:u w:val="single"/>
              </w:rPr>
            </w:pPr>
            <w:r w:rsidRPr="00D06BBA">
              <w:t>Heure : [</w:t>
            </w:r>
            <w:r w:rsidRPr="00D06BBA">
              <w:rPr>
                <w:i/>
              </w:rPr>
              <w:t>indiquer l’heure</w:t>
            </w:r>
            <w:r w:rsidR="00711CB0" w:rsidRPr="00D06BBA">
              <w:rPr>
                <w:i/>
              </w:rPr>
              <w:t xml:space="preserve"> selon le système horaire sur 24 heures</w:t>
            </w:r>
            <w:r w:rsidRPr="00D06BBA">
              <w:rPr>
                <w:i/>
              </w:rPr>
              <w:t>, p. ex. 14:00</w:t>
            </w:r>
            <w:r w:rsidR="00B43777" w:rsidRPr="00D06BBA">
              <w:rPr>
                <w:i/>
              </w:rPr>
              <w:t>.</w:t>
            </w:r>
            <w:r w:rsidRPr="00D06BBA">
              <w:t>]</w:t>
            </w:r>
          </w:p>
        </w:tc>
      </w:tr>
      <w:tr w:rsidR="007415E5" w:rsidRPr="00D06BBA" w14:paraId="155E88DB" w14:textId="77777777" w:rsidTr="004E5ED6">
        <w:tc>
          <w:tcPr>
            <w:tcW w:w="1743" w:type="dxa"/>
            <w:tcBorders>
              <w:bottom w:val="single" w:sz="12" w:space="0" w:color="000000"/>
            </w:tcBorders>
          </w:tcPr>
          <w:p w14:paraId="66553247" w14:textId="77777777" w:rsidR="007415E5" w:rsidRPr="00D06BBA" w:rsidRDefault="007415E5" w:rsidP="00CC0B5B">
            <w:pPr>
              <w:tabs>
                <w:tab w:val="right" w:pos="7434"/>
              </w:tabs>
              <w:spacing w:beforeLines="50" w:before="120" w:after="120"/>
              <w:rPr>
                <w:b/>
              </w:rPr>
            </w:pPr>
            <w:r w:rsidRPr="00D06BBA">
              <w:rPr>
                <w:b/>
              </w:rPr>
              <w:t>IS 25.1</w:t>
            </w:r>
          </w:p>
        </w:tc>
        <w:tc>
          <w:tcPr>
            <w:tcW w:w="7617" w:type="dxa"/>
            <w:tcBorders>
              <w:bottom w:val="single" w:sz="12" w:space="0" w:color="000000"/>
            </w:tcBorders>
          </w:tcPr>
          <w:p w14:paraId="6D76B7D0" w14:textId="77777777" w:rsidR="007415E5" w:rsidRPr="00D06BBA" w:rsidRDefault="007415E5" w:rsidP="00CC0B5B">
            <w:pPr>
              <w:tabs>
                <w:tab w:val="right" w:pos="7254"/>
              </w:tabs>
              <w:spacing w:before="60" w:after="60"/>
            </w:pPr>
            <w:r w:rsidRPr="00D06BBA">
              <w:t>L’ouverture des offres aura lieu à l’adresse, à la date et à l’heure suivantes :</w:t>
            </w:r>
          </w:p>
          <w:p w14:paraId="252AC350" w14:textId="4CEE5684" w:rsidR="007415E5" w:rsidRPr="00D06BBA" w:rsidRDefault="007415E5" w:rsidP="00CC0B5B">
            <w:pPr>
              <w:tabs>
                <w:tab w:val="right" w:pos="7254"/>
              </w:tabs>
              <w:spacing w:after="60"/>
            </w:pPr>
            <w:r w:rsidRPr="00D06BBA">
              <w:t>Adresse postale : [</w:t>
            </w:r>
            <w:r w:rsidRPr="00D06BBA">
              <w:rPr>
                <w:i/>
              </w:rPr>
              <w:t>indiquer l’adresse postale</w:t>
            </w:r>
            <w:r w:rsidRPr="00D06BBA">
              <w:t>]</w:t>
            </w:r>
          </w:p>
          <w:p w14:paraId="74939C11" w14:textId="134BEB84" w:rsidR="007415E5" w:rsidRPr="00D06BBA" w:rsidRDefault="007415E5" w:rsidP="00CC0B5B">
            <w:pPr>
              <w:tabs>
                <w:tab w:val="right" w:pos="7254"/>
              </w:tabs>
              <w:spacing w:after="60"/>
            </w:pPr>
            <w:r w:rsidRPr="00D06BBA">
              <w:t>Date : [</w:t>
            </w:r>
            <w:r w:rsidRPr="00D06BBA">
              <w:rPr>
                <w:i/>
              </w:rPr>
              <w:t>indiquer les jour, mois et an, p. ex. 15 juin 2018</w:t>
            </w:r>
            <w:r w:rsidR="00B43777" w:rsidRPr="00D06BBA">
              <w:rPr>
                <w:i/>
              </w:rPr>
              <w:t>.</w:t>
            </w:r>
            <w:r w:rsidRPr="00D06BBA">
              <w:t>]</w:t>
            </w:r>
          </w:p>
          <w:p w14:paraId="5DD7275E" w14:textId="2963DBE2" w:rsidR="007415E5" w:rsidRPr="00D06BBA" w:rsidRDefault="007415E5" w:rsidP="00CC0B5B">
            <w:pPr>
              <w:tabs>
                <w:tab w:val="right" w:pos="7254"/>
              </w:tabs>
              <w:spacing w:before="60" w:after="60"/>
            </w:pPr>
            <w:r w:rsidRPr="00D06BBA">
              <w:t>Heure : [</w:t>
            </w:r>
            <w:r w:rsidRPr="00D06BBA">
              <w:rPr>
                <w:i/>
              </w:rPr>
              <w:t>indiquer l’heure</w:t>
            </w:r>
            <w:r w:rsidR="00B43777" w:rsidRPr="00D06BBA">
              <w:rPr>
                <w:i/>
              </w:rPr>
              <w:t xml:space="preserve"> selon le système horaire sur 24 heures</w:t>
            </w:r>
            <w:r w:rsidRPr="00D06BBA">
              <w:rPr>
                <w:i/>
              </w:rPr>
              <w:t>, p. ex. 14:00</w:t>
            </w:r>
            <w:r w:rsidR="00B43777" w:rsidRPr="00D06BBA">
              <w:rPr>
                <w:i/>
              </w:rPr>
              <w:t>.</w:t>
            </w:r>
            <w:r w:rsidRPr="00D06BBA">
              <w:t>]</w:t>
            </w:r>
          </w:p>
          <w:p w14:paraId="220E3045" w14:textId="77777777" w:rsidR="007415E5" w:rsidRPr="00D06BBA" w:rsidRDefault="007415E5" w:rsidP="00CC0B5B">
            <w:pPr>
              <w:tabs>
                <w:tab w:val="right" w:pos="7254"/>
              </w:tabs>
              <w:spacing w:before="60" w:after="60"/>
              <w:rPr>
                <w:lang w:eastAsia="ja-JP"/>
              </w:rPr>
            </w:pPr>
            <w:r w:rsidRPr="00D06BBA">
              <w:rPr>
                <w:rFonts w:hint="eastAsia"/>
                <w:lang w:eastAsia="ja-JP"/>
              </w:rPr>
              <w:t>[</w:t>
            </w:r>
            <w:r w:rsidRPr="00D06BBA">
              <w:rPr>
                <w:i/>
                <w:lang w:eastAsia="ja-JP"/>
              </w:rPr>
              <w:t>La date doit être la même que celle indiquée pour la date limite de remise des offres (IS 22).</w:t>
            </w:r>
            <w:r w:rsidRPr="00D06BBA">
              <w:rPr>
                <w:lang w:eastAsia="ja-JP"/>
              </w:rPr>
              <w:t>]</w:t>
            </w:r>
          </w:p>
        </w:tc>
      </w:tr>
      <w:tr w:rsidR="007415E5" w:rsidRPr="00D06BBA" w14:paraId="48B96421" w14:textId="77777777" w:rsidTr="004E5ED6">
        <w:tc>
          <w:tcPr>
            <w:tcW w:w="9360" w:type="dxa"/>
            <w:gridSpan w:val="2"/>
            <w:tcBorders>
              <w:top w:val="single" w:sz="12" w:space="0" w:color="000000"/>
              <w:bottom w:val="single" w:sz="12" w:space="0" w:color="000000"/>
            </w:tcBorders>
            <w:shd w:val="clear" w:color="auto" w:fill="E6E6E6"/>
          </w:tcPr>
          <w:p w14:paraId="66B4FF77" w14:textId="77777777" w:rsidR="007415E5" w:rsidRPr="00D06BBA" w:rsidRDefault="007415E5" w:rsidP="00CC0B5B">
            <w:pPr>
              <w:tabs>
                <w:tab w:val="right" w:pos="7434"/>
              </w:tabs>
              <w:spacing w:before="120" w:after="120"/>
              <w:jc w:val="center"/>
              <w:rPr>
                <w:b/>
                <w:sz w:val="28"/>
              </w:rPr>
            </w:pPr>
            <w:r w:rsidRPr="00D06BBA">
              <w:rPr>
                <w:b/>
                <w:sz w:val="28"/>
              </w:rPr>
              <w:t>E.  Évaluation et comparaison des offres</w:t>
            </w:r>
          </w:p>
        </w:tc>
      </w:tr>
      <w:tr w:rsidR="007415E5" w:rsidRPr="00D06BBA" w14:paraId="1639415A" w14:textId="77777777" w:rsidTr="004E5ED6">
        <w:trPr>
          <w:trHeight w:val="2156"/>
        </w:trPr>
        <w:tc>
          <w:tcPr>
            <w:tcW w:w="1743" w:type="dxa"/>
            <w:tcBorders>
              <w:top w:val="single" w:sz="12" w:space="0" w:color="000000"/>
            </w:tcBorders>
          </w:tcPr>
          <w:p w14:paraId="0B430F0C" w14:textId="77777777" w:rsidR="007415E5" w:rsidRPr="00D06BBA" w:rsidDel="00A65494" w:rsidRDefault="007415E5" w:rsidP="00CC0B5B">
            <w:pPr>
              <w:tabs>
                <w:tab w:val="right" w:pos="7434"/>
              </w:tabs>
              <w:spacing w:beforeLines="50" w:before="120" w:after="120"/>
              <w:rPr>
                <w:b/>
              </w:rPr>
            </w:pPr>
            <w:r w:rsidRPr="00D06BBA">
              <w:rPr>
                <w:b/>
              </w:rPr>
              <w:t>IS 34.1</w:t>
            </w:r>
          </w:p>
          <w:p w14:paraId="26A4F6A9" w14:textId="77777777" w:rsidR="007415E5" w:rsidRPr="00D06BBA" w:rsidRDefault="007415E5" w:rsidP="00CC0B5B">
            <w:pPr>
              <w:tabs>
                <w:tab w:val="right" w:pos="7434"/>
              </w:tabs>
              <w:spacing w:after="120"/>
              <w:rPr>
                <w:b/>
              </w:rPr>
            </w:pPr>
          </w:p>
        </w:tc>
        <w:tc>
          <w:tcPr>
            <w:tcW w:w="7617" w:type="dxa"/>
            <w:tcBorders>
              <w:top w:val="single" w:sz="12" w:space="0" w:color="000000"/>
            </w:tcBorders>
          </w:tcPr>
          <w:p w14:paraId="219766D2" w14:textId="3C13FCF4" w:rsidR="007415E5" w:rsidRPr="00D06BBA" w:rsidRDefault="007415E5" w:rsidP="00CC0B5B">
            <w:pPr>
              <w:tabs>
                <w:tab w:val="right" w:pos="7254"/>
              </w:tabs>
              <w:spacing w:before="60" w:after="120"/>
            </w:pPr>
            <w:r w:rsidRPr="00D06BBA">
              <w:t>La monnaie utilisée pour convertir en une seule monnaie tous les montants des offres exprimés en diverses monnaies, aux fins de l’évaluation et de la comparaison des offres, est : [</w:t>
            </w:r>
            <w:r w:rsidRPr="00D06BBA">
              <w:rPr>
                <w:i/>
              </w:rPr>
              <w:t xml:space="preserve">indiquer le yen </w:t>
            </w:r>
            <w:r w:rsidR="008D7FF2" w:rsidRPr="00D06BBA">
              <w:rPr>
                <w:i/>
              </w:rPr>
              <w:t xml:space="preserve">japonais </w:t>
            </w:r>
            <w:r w:rsidRPr="00D06BBA">
              <w:rPr>
                <w:i/>
              </w:rPr>
              <w:t>ou toute autre monnaie unique</w:t>
            </w:r>
            <w:r w:rsidRPr="00D06BBA">
              <w:t>]</w:t>
            </w:r>
          </w:p>
          <w:p w14:paraId="4BB3241F" w14:textId="06504E5C" w:rsidR="007415E5" w:rsidRPr="00D06BBA" w:rsidRDefault="007415E5" w:rsidP="00CC0B5B">
            <w:pPr>
              <w:tabs>
                <w:tab w:val="right" w:pos="7254"/>
              </w:tabs>
              <w:spacing w:before="60" w:after="120"/>
            </w:pPr>
            <w:r w:rsidRPr="00D06BBA">
              <w:t>La source des taux de change utilisés est : [</w:t>
            </w:r>
            <w:r w:rsidRPr="00D06BBA">
              <w:rPr>
                <w:i/>
              </w:rPr>
              <w:t>indiquer le nom de la source des taux de change (p. ex. la banque centrale du pays du Maître d’ouvrage</w:t>
            </w:r>
            <w:r w:rsidR="006601BB" w:rsidRPr="00D06BBA">
              <w:rPr>
                <w:i/>
              </w:rPr>
              <w:t>)</w:t>
            </w:r>
            <w:r w:rsidRPr="00D06BBA">
              <w:rPr>
                <w:i/>
              </w:rPr>
              <w:t>.</w:t>
            </w:r>
            <w:r w:rsidRPr="00D06BBA">
              <w:t>]</w:t>
            </w:r>
          </w:p>
          <w:p w14:paraId="327D913B" w14:textId="14A7EA2B" w:rsidR="007415E5" w:rsidRPr="00D06BBA" w:rsidRDefault="007415E5" w:rsidP="00DC4FDB">
            <w:pPr>
              <w:tabs>
                <w:tab w:val="right" w:pos="7254"/>
              </w:tabs>
              <w:spacing w:before="60" w:after="120"/>
            </w:pPr>
            <w:r w:rsidRPr="00D06BBA">
              <w:t>La date du taux de change est : [</w:t>
            </w:r>
            <w:r w:rsidRPr="00D06BBA">
              <w:rPr>
                <w:i/>
              </w:rPr>
              <w:t>indiquer les jour, mois et an, p. ex. 15 juin 2018, une date qui n’est pas antérieure de trente (30) jours à la date d’ouverture des offres précisée à IS 25.1, ni postérieure à celle-ci.</w:t>
            </w:r>
            <w:r w:rsidRPr="00D06BBA">
              <w:t>]</w:t>
            </w:r>
          </w:p>
        </w:tc>
      </w:tr>
    </w:tbl>
    <w:p w14:paraId="5E329D58" w14:textId="77777777" w:rsidR="007415E5" w:rsidRPr="00D06BBA" w:rsidRDefault="007415E5">
      <w:pPr>
        <w:pStyle w:val="ac"/>
        <w:sectPr w:rsidR="007415E5" w:rsidRPr="00D06BBA" w:rsidSect="001668C2">
          <w:headerReference w:type="even" r:id="rId46"/>
          <w:headerReference w:type="default" r:id="rId47"/>
          <w:headerReference w:type="first" r:id="rId48"/>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4C772900" w14:textId="77777777" w:rsidR="007415E5" w:rsidRPr="00D06BBA" w:rsidRDefault="007415E5" w:rsidP="008917C2">
      <w:pPr>
        <w:pStyle w:val="28"/>
        <w:rPr>
          <w:color w:val="FF0000"/>
          <w:lang w:val="fr-FR" w:eastAsia="ja-JP"/>
        </w:rPr>
      </w:pPr>
      <w:bookmarkStart w:id="446" w:name="_Toc80084613"/>
      <w:r w:rsidRPr="00D06BBA">
        <w:rPr>
          <w:lang w:val="fr-FR"/>
        </w:rPr>
        <w:t>Section III.</w:t>
      </w:r>
      <w:r w:rsidRPr="00D06BBA">
        <w:rPr>
          <w:rFonts w:hint="eastAsia"/>
          <w:lang w:val="fr-FR" w:eastAsia="ja-JP"/>
        </w:rPr>
        <w:tab/>
      </w:r>
      <w:r w:rsidRPr="00D06BBA">
        <w:rPr>
          <w:lang w:val="fr-FR"/>
        </w:rPr>
        <w:t>Critères d’évaluation et de qualification</w:t>
      </w:r>
      <w:r w:rsidRPr="00D06BBA">
        <w:rPr>
          <w:lang w:val="fr-FR"/>
        </w:rPr>
        <w:br/>
        <w:t>(Option I : après préqualification)</w:t>
      </w:r>
      <w:bookmarkEnd w:id="446"/>
    </w:p>
    <w:p w14:paraId="126CD52C" w14:textId="77777777" w:rsidR="007415E5" w:rsidRPr="00D06BBA" w:rsidRDefault="007415E5" w:rsidP="00040A91">
      <w:pPr>
        <w:pStyle w:val="af5"/>
        <w:rPr>
          <w:color w:val="FF0000"/>
          <w:lang w:val="fr-FR"/>
        </w:rPr>
      </w:pPr>
    </w:p>
    <w:p w14:paraId="743AA93C" w14:textId="77777777" w:rsidR="007415E5" w:rsidRPr="00D06BBA" w:rsidRDefault="007415E5" w:rsidP="00040A91">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7349ABB2" w14:textId="77777777" w:rsidTr="00622165">
        <w:trPr>
          <w:trHeight w:val="1030"/>
        </w:trPr>
        <w:tc>
          <w:tcPr>
            <w:tcW w:w="9558" w:type="dxa"/>
            <w:shd w:val="clear" w:color="auto" w:fill="auto"/>
          </w:tcPr>
          <w:p w14:paraId="097B621B" w14:textId="77777777" w:rsidR="007415E5" w:rsidRPr="00D06BBA" w:rsidRDefault="007415E5" w:rsidP="00CC0B5B">
            <w:pPr>
              <w:jc w:val="center"/>
              <w:rPr>
                <w:lang w:eastAsia="ja-JP"/>
              </w:rPr>
            </w:pPr>
          </w:p>
          <w:p w14:paraId="5D6F4A4C" w14:textId="57CA21AF" w:rsidR="007415E5" w:rsidRPr="00D06BBA" w:rsidRDefault="007415E5" w:rsidP="00CC0B5B">
            <w:pPr>
              <w:jc w:val="center"/>
              <w:rPr>
                <w:b/>
                <w:bCs/>
                <w:sz w:val="28"/>
                <w:szCs w:val="28"/>
                <w:lang w:eastAsia="ja-JP"/>
              </w:rPr>
            </w:pPr>
            <w:r w:rsidRPr="00D06BBA">
              <w:rPr>
                <w:b/>
                <w:bCs/>
                <w:sz w:val="28"/>
                <w:szCs w:val="28"/>
              </w:rPr>
              <w:t>Notes à l’intention du Maître d’ouvrage</w:t>
            </w:r>
          </w:p>
          <w:p w14:paraId="1182310F" w14:textId="77777777" w:rsidR="007415E5" w:rsidRPr="00D06BBA" w:rsidRDefault="007415E5" w:rsidP="00CC0B5B">
            <w:pPr>
              <w:rPr>
                <w:lang w:eastAsia="ja-JP"/>
              </w:rPr>
            </w:pPr>
          </w:p>
          <w:p w14:paraId="4AA0D20F" w14:textId="4396F7E2" w:rsidR="007415E5" w:rsidRPr="00D06BBA" w:rsidRDefault="007415E5" w:rsidP="00CC0B5B">
            <w:r w:rsidRPr="00D06BBA">
              <w:rPr>
                <w:lang w:eastAsia="ja-JP"/>
              </w:rPr>
              <w:t>Cette s</w:t>
            </w:r>
            <w:r w:rsidRPr="00D06BBA">
              <w:rPr>
                <w:rFonts w:hint="eastAsia"/>
                <w:lang w:eastAsia="ja-JP"/>
              </w:rPr>
              <w:t xml:space="preserve">ection </w:t>
            </w:r>
            <w:r w:rsidRPr="00D06BBA">
              <w:rPr>
                <w:lang w:eastAsia="ja-JP"/>
              </w:rPr>
              <w:t xml:space="preserve">indique les critères </w:t>
            </w:r>
            <w:r w:rsidRPr="00D06BBA">
              <w:t>utilisés pour déterminer l’offre évaluée la moins 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16A7597A" w14:textId="77777777" w:rsidR="007415E5" w:rsidRPr="00D06BBA" w:rsidRDefault="007415E5" w:rsidP="00CC0B5B"/>
          <w:p w14:paraId="2D20507F" w14:textId="5340E6A6" w:rsidR="007415E5" w:rsidRPr="00D06BBA" w:rsidRDefault="007415E5" w:rsidP="00CC0B5B">
            <w:r w:rsidRPr="00D06BBA">
              <w:rPr>
                <w:rFonts w:hint="eastAsia"/>
              </w:rPr>
              <w:t>Cette section a été élaborée sur la base d</w:t>
            </w:r>
            <w:r w:rsidRPr="00D06BBA">
              <w:t xml:space="preserve">’une procédure d’appel d’offres à deux enveloppes. Par conséquent, dans le cas d’une procédure à une enveloppe, l’Article 1.1, </w:t>
            </w:r>
            <w:r w:rsidRPr="00D06BBA">
              <w:rPr>
                <w:rFonts w:hint="eastAsia"/>
                <w:i/>
              </w:rPr>
              <w:t>É</w:t>
            </w:r>
            <w:r w:rsidRPr="00D06BBA">
              <w:rPr>
                <w:i/>
              </w:rPr>
              <w:t>valuation des Offres Techniques</w:t>
            </w:r>
            <w:r w:rsidRPr="00D06BBA">
              <w:t xml:space="preserve">, et l’Article 1.2, </w:t>
            </w:r>
            <w:r w:rsidRPr="00D06BBA">
              <w:rPr>
                <w:i/>
              </w:rPr>
              <w:t>Évaluation des Offres Financières</w:t>
            </w:r>
            <w:r w:rsidRPr="00D06BBA">
              <w:t xml:space="preserve">, seront remplacés respectivement par l’Article 1.1, </w:t>
            </w:r>
            <w:r w:rsidRPr="00D06BBA">
              <w:rPr>
                <w:rFonts w:hint="eastAsia"/>
                <w:i/>
              </w:rPr>
              <w:t>É</w:t>
            </w:r>
            <w:r w:rsidRPr="00D06BBA">
              <w:rPr>
                <w:i/>
              </w:rPr>
              <w:t>valuation technique</w:t>
            </w:r>
            <w:r w:rsidRPr="00D06BBA">
              <w:t xml:space="preserve">, et l’Article 1.2, </w:t>
            </w:r>
            <w:r w:rsidRPr="00D06BBA">
              <w:rPr>
                <w:rFonts w:hint="eastAsia"/>
                <w:i/>
              </w:rPr>
              <w:t>É</w:t>
            </w:r>
            <w:r w:rsidRPr="00D06BBA">
              <w:rPr>
                <w:i/>
              </w:rPr>
              <w:t>valuation financière</w:t>
            </w:r>
            <w:r w:rsidRPr="00D06BBA">
              <w:t>. L’appellation « Offre Technique » qui apparaît dans l’Article 1.1(b) sera remplacé</w:t>
            </w:r>
            <w:r w:rsidR="0014491A" w:rsidRPr="00D06BBA">
              <w:t>e</w:t>
            </w:r>
            <w:r w:rsidRPr="00D06BBA">
              <w:t xml:space="preserve"> par « </w:t>
            </w:r>
            <w:r w:rsidR="0063217F" w:rsidRPr="00D06BBA">
              <w:t>O</w:t>
            </w:r>
            <w:r w:rsidRPr="00D06BBA">
              <w:t>ffre ».</w:t>
            </w:r>
          </w:p>
          <w:p w14:paraId="4BBCF44C" w14:textId="77777777" w:rsidR="007415E5" w:rsidRPr="00D06BBA" w:rsidRDefault="007415E5" w:rsidP="00CC0B5B">
            <w:pPr>
              <w:rPr>
                <w:spacing w:val="-2"/>
              </w:rPr>
            </w:pPr>
          </w:p>
          <w:p w14:paraId="2AF4F17C" w14:textId="7ED89710" w:rsidR="007415E5" w:rsidRPr="00D06BBA" w:rsidRDefault="007415E5" w:rsidP="00CC0B5B">
            <w:pPr>
              <w:rPr>
                <w:lang w:eastAsia="ja-JP"/>
              </w:rPr>
            </w:pPr>
            <w:r w:rsidRPr="00D06BBA">
              <w:rPr>
                <w:lang w:eastAsia="ja-JP"/>
              </w:rPr>
              <w:t>Les notes intitulées « </w:t>
            </w:r>
            <w:r w:rsidRPr="00D06BBA">
              <w:rPr>
                <w:i/>
                <w:lang w:eastAsia="ja-JP"/>
              </w:rPr>
              <w:t xml:space="preserve">Notes </w:t>
            </w:r>
            <w:r w:rsidRPr="00D06BBA">
              <w:rPr>
                <w:rFonts w:hint="eastAsia"/>
                <w:i/>
                <w:lang w:eastAsia="ja-JP"/>
              </w:rPr>
              <w:t>à</w:t>
            </w:r>
            <w:r w:rsidRPr="00D06BBA">
              <w:rPr>
                <w:i/>
                <w:lang w:eastAsia="ja-JP"/>
              </w:rPr>
              <w:t xml:space="preserve"> l’intention du Maître d’ouvrage</w:t>
            </w:r>
            <w:r w:rsidRPr="00D06BBA">
              <w:rPr>
                <w:lang w:eastAsia="ja-JP"/>
              </w:rPr>
              <w:t> », « en encadré » et celles en italique ne font pas partie des</w:t>
            </w:r>
            <w:r w:rsidRPr="00D06BBA">
              <w:t xml:space="preserve"> </w:t>
            </w:r>
            <w:r w:rsidRPr="00D06BBA">
              <w:rPr>
                <w:lang w:eastAsia="ja-JP"/>
              </w:rPr>
              <w:t xml:space="preserve">Critères d’évaluation et de qualification, mais contiennent des indications et des instructions </w:t>
            </w:r>
            <w:r w:rsidR="004E038C" w:rsidRPr="00D06BBA">
              <w:rPr>
                <w:lang w:eastAsia="ja-JP"/>
              </w:rPr>
              <w:t>à l’intention du</w:t>
            </w:r>
            <w:r w:rsidRPr="00D06BBA">
              <w:rPr>
                <w:lang w:eastAsia="ja-JP"/>
              </w:rPr>
              <w:t xml:space="preserve"> Maître d’ouvrage. Elles </w:t>
            </w:r>
            <w:r w:rsidR="004E038C" w:rsidRPr="00D06BBA">
              <w:rPr>
                <w:lang w:eastAsia="ja-JP"/>
              </w:rPr>
              <w:t xml:space="preserve">doivent être </w:t>
            </w:r>
            <w:r w:rsidRPr="00D06BBA">
              <w:rPr>
                <w:lang w:eastAsia="ja-JP"/>
              </w:rPr>
              <w:t>retirées du Dossier d’appel d’offres qui sera remis aux Soumissionnaires.</w:t>
            </w:r>
          </w:p>
          <w:p w14:paraId="11E0EEC7" w14:textId="77777777" w:rsidR="007415E5" w:rsidRPr="00D06BBA" w:rsidRDefault="007415E5" w:rsidP="00CC0B5B">
            <w:pPr>
              <w:rPr>
                <w:spacing w:val="-2"/>
              </w:rPr>
            </w:pPr>
          </w:p>
          <w:p w14:paraId="7D34FBC4" w14:textId="56282B5C" w:rsidR="007415E5" w:rsidRPr="00D06BBA" w:rsidRDefault="007415E5" w:rsidP="00CC0B5B">
            <w:pPr>
              <w:rPr>
                <w:spacing w:val="-2"/>
              </w:rPr>
            </w:pPr>
            <w:r w:rsidRPr="00D06BBA">
              <w:rPr>
                <w:spacing w:val="-2"/>
              </w:rPr>
              <w:t>Les « </w:t>
            </w:r>
            <w:r w:rsidRPr="00D06BBA">
              <w:rPr>
                <w:i/>
                <w:spacing w:val="-2"/>
              </w:rPr>
              <w:t>Notes à l’intention des Soumissionnaires</w:t>
            </w:r>
            <w:r w:rsidRPr="00D06BBA">
              <w:rPr>
                <w:spacing w:val="-2"/>
              </w:rPr>
              <w:t xml:space="preserve"> », incluses dans cette Section III, devront être incorporées dans le Dossier d’appel d’offres </w:t>
            </w:r>
            <w:r w:rsidR="0045718F" w:rsidRPr="00D06BBA">
              <w:rPr>
                <w:spacing w:val="-2"/>
              </w:rPr>
              <w:t>qui sera remis</w:t>
            </w:r>
            <w:r w:rsidRPr="00D06BBA">
              <w:rPr>
                <w:spacing w:val="-2"/>
              </w:rPr>
              <w:t xml:space="preserve"> au</w:t>
            </w:r>
            <w:r w:rsidR="0045718F" w:rsidRPr="00D06BBA">
              <w:rPr>
                <w:spacing w:val="-2"/>
              </w:rPr>
              <w:t>x</w:t>
            </w:r>
            <w:r w:rsidRPr="00D06BBA">
              <w:rPr>
                <w:spacing w:val="-2"/>
              </w:rPr>
              <w:t xml:space="preserve"> Soumissionnaire</w:t>
            </w:r>
            <w:r w:rsidR="0045718F" w:rsidRPr="00D06BBA">
              <w:rPr>
                <w:spacing w:val="-2"/>
              </w:rPr>
              <w:t>s</w:t>
            </w:r>
            <w:r w:rsidRPr="00D06BBA">
              <w:rPr>
                <w:spacing w:val="-2"/>
              </w:rPr>
              <w:t>.</w:t>
            </w:r>
          </w:p>
          <w:p w14:paraId="74AB863C" w14:textId="77777777" w:rsidR="007415E5" w:rsidRPr="00D06BBA" w:rsidRDefault="007415E5" w:rsidP="00CC0B5B">
            <w:pPr>
              <w:rPr>
                <w:spacing w:val="-2"/>
              </w:rPr>
            </w:pPr>
          </w:p>
        </w:tc>
      </w:tr>
    </w:tbl>
    <w:p w14:paraId="6C4CCE43" w14:textId="77777777" w:rsidR="007415E5" w:rsidRPr="00D06BBA" w:rsidRDefault="007415E5" w:rsidP="00BE45AE">
      <w:pPr>
        <w:pStyle w:val="af5"/>
        <w:jc w:val="both"/>
        <w:rPr>
          <w:color w:val="FF0000"/>
          <w:lang w:val="fr-FR"/>
        </w:rPr>
      </w:pPr>
    </w:p>
    <w:p w14:paraId="5991D141" w14:textId="77777777" w:rsidR="007415E5" w:rsidRPr="00D06BBA" w:rsidRDefault="007415E5" w:rsidP="006857B2">
      <w:pPr>
        <w:pStyle w:val="af5"/>
        <w:jc w:val="both"/>
        <w:rPr>
          <w:lang w:val="fr-FR"/>
        </w:rPr>
        <w:sectPr w:rsidR="007415E5" w:rsidRPr="00D06BBA" w:rsidSect="001618AC">
          <w:headerReference w:type="even" r:id="rId49"/>
          <w:headerReference w:type="default" r:id="rId50"/>
          <w:headerReference w:type="first" r:id="rId51"/>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4A15A0A0" w14:textId="77777777" w:rsidR="007415E5" w:rsidRPr="00D06BBA" w:rsidRDefault="007415E5" w:rsidP="006857B2">
      <w:pPr>
        <w:pStyle w:val="af5"/>
        <w:jc w:val="both"/>
        <w:rPr>
          <w:lang w:val="fr-FR"/>
        </w:rPr>
      </w:pPr>
    </w:p>
    <w:p w14:paraId="3ABFF730" w14:textId="08CF28AD" w:rsidR="007415E5" w:rsidRPr="00D06BBA" w:rsidRDefault="007415E5" w:rsidP="0015153A">
      <w:pPr>
        <w:pStyle w:val="2"/>
        <w:rPr>
          <w:b w:val="0"/>
          <w:sz w:val="44"/>
          <w:szCs w:val="44"/>
          <w:lang w:val="fr-FR"/>
        </w:rPr>
      </w:pPr>
      <w:bookmarkStart w:id="447" w:name="_Toc326657862"/>
      <w:bookmarkStart w:id="448" w:name="_Toc438266925"/>
      <w:bookmarkStart w:id="449" w:name="_Toc438267899"/>
      <w:bookmarkStart w:id="450" w:name="_Toc438366666"/>
      <w:bookmarkStart w:id="451" w:name="_Toc156027993"/>
      <w:bookmarkStart w:id="452" w:name="_Toc156372849"/>
      <w:r w:rsidRPr="00D06BBA">
        <w:rPr>
          <w:b w:val="0"/>
          <w:sz w:val="44"/>
          <w:szCs w:val="44"/>
          <w:lang w:val="fr-FR"/>
        </w:rPr>
        <w:t>Section III. Critères d’évaluation et de qualification</w:t>
      </w:r>
      <w:r w:rsidRPr="00D06BBA">
        <w:rPr>
          <w:b w:val="0"/>
          <w:sz w:val="44"/>
          <w:szCs w:val="44"/>
          <w:lang w:val="fr-FR"/>
        </w:rPr>
        <w:br/>
        <w:t>(après préqualification)</w:t>
      </w:r>
      <w:bookmarkEnd w:id="447"/>
    </w:p>
    <w:p w14:paraId="717AB6D7" w14:textId="77777777" w:rsidR="007415E5" w:rsidRPr="00D06BBA" w:rsidRDefault="007415E5" w:rsidP="00F327D7">
      <w:pPr>
        <w:rPr>
          <w:b/>
        </w:rPr>
      </w:pPr>
    </w:p>
    <w:p w14:paraId="0BC53E1C" w14:textId="77777777" w:rsidR="007415E5" w:rsidRPr="00D06BBA" w:rsidRDefault="007415E5" w:rsidP="00CC0B5B">
      <w:pPr>
        <w:tabs>
          <w:tab w:val="left" w:pos="860"/>
        </w:tabs>
        <w:spacing w:afterLines="100" w:after="240"/>
        <w:ind w:left="851" w:hanging="851"/>
      </w:pPr>
      <w:r w:rsidRPr="00D06BBA">
        <w:rPr>
          <w:b/>
          <w:sz w:val="28"/>
          <w:szCs w:val="28"/>
        </w:rPr>
        <w:t>1.</w:t>
      </w:r>
      <w:r w:rsidRPr="00D06BBA">
        <w:rPr>
          <w:rFonts w:hint="eastAsia"/>
          <w:b/>
          <w:sz w:val="28"/>
          <w:szCs w:val="28"/>
          <w:lang w:eastAsia="ja-JP"/>
        </w:rPr>
        <w:tab/>
      </w:r>
      <w:r w:rsidRPr="00D06BBA">
        <w:rPr>
          <w:b/>
          <w:sz w:val="30"/>
          <w:szCs w:val="30"/>
        </w:rPr>
        <w:t>Évaluation</w:t>
      </w:r>
    </w:p>
    <w:p w14:paraId="28EC7025" w14:textId="77777777" w:rsidR="007415E5" w:rsidRPr="00D06BBA" w:rsidRDefault="007415E5" w:rsidP="00CC0B5B">
      <w:pPr>
        <w:tabs>
          <w:tab w:val="left" w:pos="860"/>
        </w:tabs>
        <w:ind w:left="851" w:hanging="851"/>
        <w:rPr>
          <w:b/>
          <w:sz w:val="28"/>
          <w:szCs w:val="28"/>
        </w:rPr>
      </w:pPr>
      <w:r w:rsidRPr="00D06BBA">
        <w:rPr>
          <w:b/>
          <w:sz w:val="28"/>
          <w:szCs w:val="28"/>
        </w:rPr>
        <w:t>1.1</w:t>
      </w:r>
      <w:r w:rsidRPr="00D06BBA">
        <w:rPr>
          <w:rFonts w:hint="eastAsia"/>
          <w:b/>
          <w:sz w:val="28"/>
          <w:szCs w:val="28"/>
          <w:lang w:eastAsia="ja-JP"/>
        </w:rPr>
        <w:tab/>
      </w:r>
      <w:r w:rsidRPr="00D06BBA">
        <w:rPr>
          <w:b/>
          <w:sz w:val="28"/>
          <w:szCs w:val="28"/>
        </w:rPr>
        <w:t>Évaluation des Offres Techniques</w:t>
      </w:r>
    </w:p>
    <w:p w14:paraId="11970938" w14:textId="77777777" w:rsidR="007415E5" w:rsidRPr="00D06BBA" w:rsidRDefault="007415E5" w:rsidP="00CC0B5B">
      <w:pPr>
        <w:tabs>
          <w:tab w:val="left" w:pos="720"/>
        </w:tabs>
        <w:spacing w:after="120"/>
        <w:ind w:left="851"/>
      </w:pPr>
      <w:r w:rsidRPr="00D06BBA">
        <w:t>L’évaluation des Offres Techniques comporte les étapes suivantes :</w:t>
      </w:r>
    </w:p>
    <w:p w14:paraId="1E99D203" w14:textId="7BDD528E" w:rsidR="007415E5" w:rsidRPr="00D06BBA" w:rsidRDefault="007415E5" w:rsidP="006F14E6">
      <w:pPr>
        <w:pStyle w:val="aff7"/>
        <w:numPr>
          <w:ilvl w:val="0"/>
          <w:numId w:val="74"/>
        </w:numPr>
        <w:spacing w:after="60" w:line="240" w:lineRule="auto"/>
        <w:ind w:leftChars="0" w:left="1361" w:hanging="510"/>
        <w:rPr>
          <w:rFonts w:ascii="Times New Roman" w:hAnsi="Times New Roman"/>
          <w:sz w:val="24"/>
          <w:szCs w:val="24"/>
          <w:lang w:val="fr-FR"/>
        </w:rPr>
      </w:pPr>
      <w:r w:rsidRPr="00D06BBA">
        <w:rPr>
          <w:rFonts w:ascii="Times New Roman" w:hAnsi="Times New Roman" w:hint="eastAsia"/>
          <w:sz w:val="24"/>
          <w:szCs w:val="24"/>
          <w:lang w:val="fr-FR"/>
        </w:rPr>
        <w:t xml:space="preserve">La </w:t>
      </w:r>
      <w:r w:rsidRPr="00D06BBA">
        <w:rPr>
          <w:rFonts w:ascii="Times New Roman" w:hAnsi="Times New Roman"/>
          <w:sz w:val="24"/>
          <w:szCs w:val="24"/>
          <w:lang w:val="fr-FR"/>
        </w:rPr>
        <w:t>confirmation</w:t>
      </w:r>
      <w:r w:rsidRPr="00D06BBA">
        <w:rPr>
          <w:rFonts w:ascii="Times New Roman" w:hAnsi="Times New Roman" w:hint="eastAsia"/>
          <w:sz w:val="24"/>
          <w:szCs w:val="24"/>
          <w:lang w:val="fr-FR"/>
        </w:rPr>
        <w:t xml:space="preserve"> </w:t>
      </w:r>
      <w:r w:rsidRPr="00D06BBA">
        <w:rPr>
          <w:rFonts w:ascii="Times New Roman" w:hAnsi="Times New Roman"/>
          <w:sz w:val="24"/>
          <w:szCs w:val="24"/>
          <w:lang w:val="fr-FR"/>
        </w:rPr>
        <w:t>des qualifications du Soumissionnaire à exécuter le Marché de mani</w:t>
      </w:r>
      <w:r w:rsidR="00D75672" w:rsidRPr="00D06BBA">
        <w:rPr>
          <w:rFonts w:ascii="Times New Roman" w:hAnsi="Times New Roman"/>
          <w:sz w:val="24"/>
          <w:szCs w:val="24"/>
          <w:lang w:val="fr-FR"/>
        </w:rPr>
        <w:t>è</w:t>
      </w:r>
      <w:r w:rsidRPr="00D06BBA">
        <w:rPr>
          <w:rFonts w:ascii="Times New Roman" w:hAnsi="Times New Roman"/>
          <w:sz w:val="24"/>
          <w:szCs w:val="24"/>
          <w:lang w:val="fr-FR"/>
        </w:rPr>
        <w:t>re satisfaisante conformément à IS 30. Les critères de qualification à considérer sont détai</w:t>
      </w:r>
      <w:r w:rsidR="00D75672" w:rsidRPr="00D06BBA">
        <w:rPr>
          <w:rFonts w:ascii="Times New Roman" w:hAnsi="Times New Roman"/>
          <w:sz w:val="24"/>
          <w:szCs w:val="24"/>
          <w:lang w:val="fr-FR"/>
        </w:rPr>
        <w:t>l</w:t>
      </w:r>
      <w:r w:rsidRPr="00D06BBA">
        <w:rPr>
          <w:rFonts w:ascii="Times New Roman" w:hAnsi="Times New Roman"/>
          <w:sz w:val="24"/>
          <w:szCs w:val="24"/>
          <w:lang w:val="fr-FR"/>
        </w:rPr>
        <w:t>lés plus bas à l’Article 2 (</w:t>
      </w:r>
      <w:r w:rsidRPr="00D06BBA">
        <w:rPr>
          <w:rFonts w:ascii="Times New Roman" w:hAnsi="Times New Roman"/>
          <w:i/>
          <w:sz w:val="24"/>
          <w:szCs w:val="24"/>
          <w:lang w:val="fr-FR"/>
        </w:rPr>
        <w:t>Qualification</w:t>
      </w:r>
      <w:r w:rsidRPr="00D06BBA">
        <w:rPr>
          <w:rFonts w:ascii="Times New Roman" w:hAnsi="Times New Roman"/>
          <w:sz w:val="24"/>
          <w:szCs w:val="24"/>
          <w:lang w:val="fr-FR"/>
        </w:rPr>
        <w:t>).</w:t>
      </w:r>
    </w:p>
    <w:p w14:paraId="0E1A755D" w14:textId="09292FDB" w:rsidR="007415E5" w:rsidRPr="00D06BBA" w:rsidRDefault="007415E5" w:rsidP="006F14E6">
      <w:pPr>
        <w:pStyle w:val="aff7"/>
        <w:numPr>
          <w:ilvl w:val="0"/>
          <w:numId w:val="74"/>
        </w:numPr>
        <w:spacing w:after="60" w:line="240" w:lineRule="auto"/>
        <w:ind w:leftChars="0" w:left="1361" w:hanging="510"/>
        <w:rPr>
          <w:rFonts w:ascii="Times New Roman" w:hAnsi="Times New Roman"/>
          <w:sz w:val="24"/>
          <w:szCs w:val="24"/>
          <w:lang w:val="fr-FR"/>
        </w:rPr>
      </w:pPr>
      <w:r w:rsidRPr="00D06BBA">
        <w:rPr>
          <w:rFonts w:ascii="Times New Roman" w:hAnsi="Times New Roman" w:hint="eastAsia"/>
          <w:sz w:val="24"/>
          <w:szCs w:val="24"/>
          <w:lang w:val="fr-FR"/>
        </w:rPr>
        <w:t>La vérification que l</w:t>
      </w:r>
      <w:r w:rsidRPr="00D06BBA">
        <w:rPr>
          <w:rFonts w:ascii="Times New Roman" w:hAnsi="Times New Roman"/>
          <w:sz w:val="24"/>
          <w:szCs w:val="24"/>
          <w:lang w:val="fr-FR"/>
        </w:rPr>
        <w:t>’Offre Technique est substantiellement conforme tel que défini à IS 31. Les critères d’évaluation à considérer sont décrits ci-dessous.</w:t>
      </w:r>
    </w:p>
    <w:p w14:paraId="28153413" w14:textId="41E3D281" w:rsidR="007415E5" w:rsidRPr="00D06BBA" w:rsidRDefault="006305CF" w:rsidP="006305CF">
      <w:pPr>
        <w:spacing w:after="60"/>
        <w:ind w:left="1361" w:hanging="510"/>
        <w:rPr>
          <w:szCs w:val="24"/>
        </w:rPr>
      </w:pPr>
      <w:r w:rsidRPr="00D06BBA">
        <w:rPr>
          <w:szCs w:val="24"/>
        </w:rPr>
        <w:tab/>
      </w:r>
      <w:r w:rsidR="007415E5" w:rsidRPr="00D06BBA">
        <w:rPr>
          <w:szCs w:val="24"/>
        </w:rPr>
        <w:t>Cette étape comprend, entre autres, une évaluation de la conformité de la Proposition technique présentée par le Soumissionnaire, au cours de laquelle les capacités techniques du Soumissionnaire à terminer les Travaux seront vérifiés sous l’angle des points exposés ci-après.</w:t>
      </w:r>
      <w:r w:rsidR="007415E5" w:rsidRPr="00D06BBA">
        <w:t xml:space="preserve"> Sur la base de cette évaluation, le Maître d’ouvrage déterminera si la Proposition technique est substantiellement conforme aux exigences définies à la Section VI, Spécifications des Travaux.</w:t>
      </w:r>
    </w:p>
    <w:p w14:paraId="507B74B9" w14:textId="74B51322"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sz w:val="24"/>
          <w:szCs w:val="24"/>
          <w:lang w:val="fr-FR"/>
        </w:rPr>
        <w:t>La mobilisation des équipements principaux de construction et du personnel clé n</w:t>
      </w:r>
      <w:r w:rsidR="00D75672" w:rsidRPr="00D06BBA">
        <w:rPr>
          <w:rFonts w:ascii="Times New Roman" w:hAnsi="Times New Roman"/>
          <w:sz w:val="24"/>
          <w:szCs w:val="24"/>
          <w:lang w:val="fr-FR"/>
        </w:rPr>
        <w:t>é</w:t>
      </w:r>
      <w:r w:rsidRPr="00D06BBA">
        <w:rPr>
          <w:rFonts w:ascii="Times New Roman" w:hAnsi="Times New Roman"/>
          <w:sz w:val="24"/>
          <w:szCs w:val="24"/>
          <w:lang w:val="fr-FR"/>
        </w:rPr>
        <w:t>cessaire à l’exécution des Travaux.</w:t>
      </w:r>
    </w:p>
    <w:p w14:paraId="2B39C369"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’affectation appropriée du personnel pour superviser et contrôler de manière adéquate l’exécution des Travaux.</w:t>
      </w:r>
    </w:p>
    <w:p w14:paraId="620A63B1"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sz w:val="24"/>
          <w:szCs w:val="24"/>
          <w:lang w:val="fr-FR"/>
        </w:rPr>
        <w:t>La p</w:t>
      </w:r>
      <w:r w:rsidRPr="00D06BBA">
        <w:rPr>
          <w:rFonts w:ascii="Times New Roman" w:hAnsi="Times New Roman" w:hint="eastAsia"/>
          <w:sz w:val="24"/>
          <w:szCs w:val="24"/>
          <w:lang w:val="fr-FR"/>
        </w:rPr>
        <w:t>lanification</w:t>
      </w:r>
      <w:r w:rsidRPr="00D06BBA">
        <w:rPr>
          <w:rFonts w:ascii="Times New Roman" w:hAnsi="Times New Roman"/>
          <w:sz w:val="24"/>
          <w:szCs w:val="24"/>
          <w:lang w:val="fr-FR"/>
        </w:rPr>
        <w:t xml:space="preserve"> et la programmation de toutes les activités de manière à ce que les Travaux soient achevés à temps et répondent à toutes les exigences du Marché.</w:t>
      </w:r>
    </w:p>
    <w:p w14:paraId="439F6141"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5462E04A"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 toutes les opérations pour les Travaux en toute sécurité et dans le respect de l’environnement.</w:t>
      </w:r>
    </w:p>
    <w:p w14:paraId="70436360" w14:textId="3F99AA64" w:rsidR="007415E5" w:rsidRPr="00D06BBA" w:rsidRDefault="007415E5" w:rsidP="00544E89">
      <w:pPr>
        <w:spacing w:afterLines="100" w:after="240"/>
        <w:ind w:leftChars="550" w:left="1320"/>
      </w:pPr>
    </w:p>
    <w:p w14:paraId="2922A989" w14:textId="77777777" w:rsidR="00D53A6A" w:rsidRPr="00D06BBA" w:rsidRDefault="00D53A6A">
      <w:pPr>
        <w:suppressAutoHyphens w:val="0"/>
        <w:overflowPunct/>
        <w:autoSpaceDE/>
        <w:autoSpaceDN/>
        <w:adjustRightInd/>
        <w:jc w:val="left"/>
        <w:textAlignment w:val="auto"/>
        <w:rPr>
          <w:b/>
        </w:rPr>
      </w:pPr>
      <w:r w:rsidRPr="00D06BBA">
        <w:rPr>
          <w:b/>
        </w:rPr>
        <w:br w:type="page"/>
      </w:r>
    </w:p>
    <w:p w14:paraId="64485AAD" w14:textId="052A9446" w:rsidR="007415E5" w:rsidRPr="00D06BBA" w:rsidRDefault="007415E5" w:rsidP="00CC0B5B">
      <w:pPr>
        <w:tabs>
          <w:tab w:val="left" w:pos="1320"/>
        </w:tabs>
        <w:ind w:left="851" w:hanging="851"/>
        <w:rPr>
          <w:b/>
        </w:rPr>
      </w:pPr>
      <w:r w:rsidRPr="00D06BBA">
        <w:rPr>
          <w:b/>
        </w:rPr>
        <w:t>1.1.1</w:t>
      </w:r>
      <w:r w:rsidRPr="00D06BBA">
        <w:rPr>
          <w:b/>
          <w:lang w:eastAsia="ja-JP"/>
        </w:rPr>
        <w:tab/>
      </w:r>
      <w:r w:rsidRPr="00D06BBA">
        <w:rPr>
          <w:b/>
        </w:rPr>
        <w:t>Personnel</w:t>
      </w:r>
    </w:p>
    <w:p w14:paraId="46CB81FA" w14:textId="45511A4A" w:rsidR="007415E5" w:rsidRPr="00D06BBA" w:rsidRDefault="007415E5" w:rsidP="00961DA0">
      <w:pPr>
        <w:spacing w:after="60"/>
        <w:ind w:left="851"/>
      </w:pPr>
      <w:r w:rsidRPr="00D06BBA">
        <w:t xml:space="preserve">Le Soumissionnaire doit établir qu’il dispose du personnel </w:t>
      </w:r>
      <w:r w:rsidRPr="00D06BBA">
        <w:rPr>
          <w:szCs w:val="24"/>
        </w:rPr>
        <w:t>répondant aux critères ci-après pour les postes-clés suivants </w:t>
      </w:r>
      <w:r w:rsidRPr="00D06BBA">
        <w:t>:</w:t>
      </w:r>
    </w:p>
    <w:tbl>
      <w:tblPr>
        <w:tblW w:w="813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41"/>
        <w:gridCol w:w="1871"/>
        <w:gridCol w:w="1701"/>
      </w:tblGrid>
      <w:tr w:rsidR="007415E5" w:rsidRPr="00D06BBA" w14:paraId="6DE8F823" w14:textId="77777777" w:rsidTr="00CC0B5B">
        <w:tc>
          <w:tcPr>
            <w:tcW w:w="419" w:type="dxa"/>
            <w:vMerge w:val="restart"/>
            <w:tcBorders>
              <w:top w:val="single" w:sz="12" w:space="0" w:color="auto"/>
              <w:left w:val="single" w:sz="12" w:space="0" w:color="auto"/>
              <w:right w:val="single" w:sz="12" w:space="0" w:color="auto"/>
            </w:tcBorders>
            <w:shd w:val="clear" w:color="auto" w:fill="D9D9D9"/>
            <w:vAlign w:val="center"/>
          </w:tcPr>
          <w:p w14:paraId="08463994" w14:textId="77777777" w:rsidR="007415E5" w:rsidRPr="00D06BBA" w:rsidRDefault="007415E5" w:rsidP="00C3593C">
            <w:pPr>
              <w:jc w:val="center"/>
              <w:rPr>
                <w:rFonts w:ascii="Arial" w:hAnsi="Arial" w:cs="Arial"/>
                <w:b/>
                <w:bCs/>
                <w:sz w:val="20"/>
              </w:rPr>
            </w:pPr>
            <w:r w:rsidRPr="00D06BBA">
              <w:rPr>
                <w:rFonts w:ascii="Arial" w:hAnsi="Arial" w:cs="Arial"/>
                <w:b/>
                <w:bCs/>
                <w:sz w:val="20"/>
              </w:rPr>
              <w:t>n°</w:t>
            </w:r>
          </w:p>
        </w:tc>
        <w:tc>
          <w:tcPr>
            <w:tcW w:w="4141" w:type="dxa"/>
            <w:vMerge w:val="restart"/>
            <w:tcBorders>
              <w:top w:val="single" w:sz="12" w:space="0" w:color="auto"/>
              <w:left w:val="single" w:sz="12" w:space="0" w:color="auto"/>
              <w:right w:val="single" w:sz="12" w:space="0" w:color="auto"/>
            </w:tcBorders>
            <w:shd w:val="clear" w:color="auto" w:fill="D9D9D9"/>
            <w:vAlign w:val="center"/>
          </w:tcPr>
          <w:p w14:paraId="091B8982" w14:textId="77777777" w:rsidR="007415E5" w:rsidRPr="00D06BBA" w:rsidRDefault="007415E5" w:rsidP="00C3593C">
            <w:pPr>
              <w:jc w:val="center"/>
              <w:rPr>
                <w:rFonts w:ascii="Arial" w:hAnsi="Arial" w:cs="Arial"/>
                <w:b/>
                <w:bCs/>
                <w:sz w:val="20"/>
              </w:rPr>
            </w:pPr>
            <w:r w:rsidRPr="00D06BBA">
              <w:rPr>
                <w:rFonts w:ascii="Arial" w:hAnsi="Arial" w:cs="Arial"/>
                <w:b/>
                <w:bCs/>
                <w:sz w:val="20"/>
              </w:rPr>
              <w:t>Poste</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076F02F" w14:textId="77777777" w:rsidR="007415E5" w:rsidRPr="00D06BBA" w:rsidRDefault="007415E5" w:rsidP="00E91A54">
            <w:pPr>
              <w:jc w:val="center"/>
              <w:rPr>
                <w:rFonts w:ascii="Arial" w:hAnsi="Arial" w:cs="Arial"/>
                <w:b/>
                <w:bCs/>
                <w:sz w:val="20"/>
                <w:lang w:eastAsia="ja-JP"/>
              </w:rPr>
            </w:pPr>
            <w:r w:rsidRPr="00D06BBA">
              <w:rPr>
                <w:rFonts w:ascii="Arial" w:hAnsi="Arial" w:cs="Arial" w:hint="eastAsia"/>
                <w:b/>
                <w:bCs/>
                <w:sz w:val="20"/>
                <w:lang w:eastAsia="ja-JP"/>
              </w:rPr>
              <w:t xml:space="preserve">Nombre </w:t>
            </w:r>
            <w:r w:rsidRPr="00D06BBA">
              <w:rPr>
                <w:rFonts w:ascii="Arial" w:hAnsi="Arial" w:cs="Arial"/>
                <w:b/>
                <w:bCs/>
                <w:sz w:val="20"/>
                <w:lang w:eastAsia="ja-JP"/>
              </w:rPr>
              <w:t>minimum d’années</w:t>
            </w:r>
          </w:p>
        </w:tc>
      </w:tr>
      <w:tr w:rsidR="007415E5" w:rsidRPr="00D06BBA" w14:paraId="4D15CC88" w14:textId="77777777" w:rsidTr="00CC0B5B">
        <w:tc>
          <w:tcPr>
            <w:tcW w:w="419" w:type="dxa"/>
            <w:vMerge/>
            <w:tcBorders>
              <w:left w:val="single" w:sz="12" w:space="0" w:color="auto"/>
              <w:bottom w:val="single" w:sz="12" w:space="0" w:color="auto"/>
              <w:right w:val="single" w:sz="12" w:space="0" w:color="auto"/>
            </w:tcBorders>
            <w:shd w:val="clear" w:color="auto" w:fill="D9D9D9"/>
            <w:vAlign w:val="center"/>
          </w:tcPr>
          <w:p w14:paraId="1D845858" w14:textId="77777777" w:rsidR="007415E5" w:rsidRPr="00D06BBA" w:rsidRDefault="007415E5" w:rsidP="00C3593C">
            <w:pPr>
              <w:jc w:val="center"/>
              <w:rPr>
                <w:rFonts w:ascii="Arial" w:hAnsi="Arial" w:cs="Arial"/>
                <w:b/>
                <w:bCs/>
                <w:sz w:val="20"/>
              </w:rPr>
            </w:pPr>
          </w:p>
        </w:tc>
        <w:tc>
          <w:tcPr>
            <w:tcW w:w="4141" w:type="dxa"/>
            <w:vMerge/>
            <w:tcBorders>
              <w:left w:val="single" w:sz="12" w:space="0" w:color="auto"/>
              <w:bottom w:val="single" w:sz="12" w:space="0" w:color="auto"/>
              <w:right w:val="single" w:sz="12" w:space="0" w:color="auto"/>
            </w:tcBorders>
            <w:shd w:val="clear" w:color="auto" w:fill="D9D9D9"/>
            <w:vAlign w:val="center"/>
          </w:tcPr>
          <w:p w14:paraId="793DF01F" w14:textId="77777777" w:rsidR="007415E5" w:rsidRPr="00D06BBA" w:rsidRDefault="007415E5" w:rsidP="00C3593C">
            <w:pPr>
              <w:jc w:val="center"/>
              <w:rPr>
                <w:rFonts w:ascii="Arial" w:hAnsi="Arial" w:cs="Arial"/>
                <w:b/>
                <w:bCs/>
                <w:sz w:val="20"/>
              </w:rPr>
            </w:pPr>
          </w:p>
        </w:tc>
        <w:tc>
          <w:tcPr>
            <w:tcW w:w="1871" w:type="dxa"/>
            <w:tcBorders>
              <w:top w:val="single" w:sz="12" w:space="0" w:color="auto"/>
              <w:left w:val="single" w:sz="12" w:space="0" w:color="auto"/>
              <w:bottom w:val="single" w:sz="12" w:space="0" w:color="auto"/>
              <w:right w:val="single" w:sz="12" w:space="0" w:color="auto"/>
            </w:tcBorders>
            <w:shd w:val="clear" w:color="auto" w:fill="D9D9D9"/>
            <w:vAlign w:val="center"/>
          </w:tcPr>
          <w:p w14:paraId="5831D264" w14:textId="5E144DA6" w:rsidR="007415E5" w:rsidRPr="00D06BBA" w:rsidRDefault="005677FA" w:rsidP="00C3593C">
            <w:pPr>
              <w:jc w:val="center"/>
              <w:rPr>
                <w:rFonts w:ascii="Arial" w:hAnsi="Arial" w:cs="Arial"/>
                <w:b/>
                <w:bCs/>
                <w:sz w:val="20"/>
              </w:rPr>
            </w:pPr>
            <w:r w:rsidRPr="00D06BBA">
              <w:rPr>
                <w:rFonts w:ascii="Arial" w:hAnsi="Arial" w:cs="Arial"/>
                <w:b/>
                <w:bCs/>
                <w:sz w:val="20"/>
              </w:rPr>
              <w:t xml:space="preserve">Postes </w:t>
            </w:r>
            <w:r w:rsidR="007415E5" w:rsidRPr="00D06BBA">
              <w:rPr>
                <w:rFonts w:ascii="Arial" w:hAnsi="Arial" w:cs="Arial"/>
                <w:b/>
                <w:bCs/>
                <w:sz w:val="20"/>
              </w:rPr>
              <w:t>similaire</w:t>
            </w:r>
            <w:r w:rsidRPr="00D06BBA">
              <w:rPr>
                <w:rFonts w:ascii="Arial" w:hAnsi="Arial" w:cs="Arial"/>
                <w:b/>
                <w:bCs/>
                <w:sz w:val="20"/>
              </w:rPr>
              <w:t>s</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0A612D5C" w14:textId="4F654352" w:rsidR="007415E5" w:rsidRPr="00D06BBA" w:rsidRDefault="007415E5" w:rsidP="00E91A54">
            <w:pPr>
              <w:jc w:val="center"/>
              <w:rPr>
                <w:rFonts w:ascii="Arial" w:hAnsi="Arial" w:cs="Arial"/>
                <w:b/>
                <w:bCs/>
                <w:sz w:val="20"/>
                <w:lang w:eastAsia="ja-JP"/>
              </w:rPr>
            </w:pPr>
            <w:r w:rsidRPr="00D06BBA">
              <w:rPr>
                <w:rFonts w:ascii="Arial" w:hAnsi="Arial" w:cs="Arial"/>
                <w:b/>
                <w:bCs/>
                <w:sz w:val="20"/>
                <w:lang w:eastAsia="ja-JP"/>
              </w:rPr>
              <w:t>Expérience professionnelle générale</w:t>
            </w:r>
          </w:p>
        </w:tc>
      </w:tr>
      <w:tr w:rsidR="007415E5" w:rsidRPr="00D06BBA" w14:paraId="320D37A1" w14:textId="77777777" w:rsidTr="00CC0B5B">
        <w:tc>
          <w:tcPr>
            <w:tcW w:w="419" w:type="dxa"/>
            <w:tcBorders>
              <w:top w:val="single" w:sz="12" w:space="0" w:color="auto"/>
            </w:tcBorders>
          </w:tcPr>
          <w:p w14:paraId="58545A64" w14:textId="77777777" w:rsidR="007415E5" w:rsidRPr="00D06BBA" w:rsidRDefault="007415E5" w:rsidP="00C3593C">
            <w:pPr>
              <w:pStyle w:val="aa"/>
              <w:jc w:val="center"/>
              <w:rPr>
                <w:rFonts w:ascii="Arial" w:hAnsi="Arial" w:cs="Arial"/>
              </w:rPr>
            </w:pPr>
            <w:r w:rsidRPr="00D06BBA">
              <w:rPr>
                <w:rFonts w:ascii="Arial" w:hAnsi="Arial" w:cs="Arial"/>
              </w:rPr>
              <w:t>1</w:t>
            </w:r>
          </w:p>
        </w:tc>
        <w:tc>
          <w:tcPr>
            <w:tcW w:w="4141" w:type="dxa"/>
            <w:tcBorders>
              <w:top w:val="single" w:sz="12" w:space="0" w:color="auto"/>
            </w:tcBorders>
          </w:tcPr>
          <w:p w14:paraId="371C9821" w14:textId="4588179E" w:rsidR="007415E5" w:rsidRPr="00D06BBA" w:rsidRDefault="007415E5" w:rsidP="00C3593C">
            <w:pPr>
              <w:rPr>
                <w:rFonts w:ascii="Arial" w:hAnsi="Arial" w:cs="Arial"/>
                <w:sz w:val="20"/>
              </w:rPr>
            </w:pPr>
          </w:p>
        </w:tc>
        <w:tc>
          <w:tcPr>
            <w:tcW w:w="1871" w:type="dxa"/>
            <w:tcBorders>
              <w:top w:val="single" w:sz="12" w:space="0" w:color="auto"/>
            </w:tcBorders>
          </w:tcPr>
          <w:p w14:paraId="5F04EFBF" w14:textId="77777777" w:rsidR="007415E5" w:rsidRPr="00D06BBA" w:rsidRDefault="007415E5" w:rsidP="00C3593C">
            <w:pPr>
              <w:rPr>
                <w:rFonts w:ascii="Arial" w:hAnsi="Arial" w:cs="Arial"/>
                <w:sz w:val="20"/>
              </w:rPr>
            </w:pPr>
          </w:p>
        </w:tc>
        <w:tc>
          <w:tcPr>
            <w:tcW w:w="1701" w:type="dxa"/>
            <w:tcBorders>
              <w:top w:val="single" w:sz="12" w:space="0" w:color="auto"/>
            </w:tcBorders>
          </w:tcPr>
          <w:p w14:paraId="5B6E5058" w14:textId="77777777" w:rsidR="007415E5" w:rsidRPr="00D06BBA" w:rsidRDefault="007415E5" w:rsidP="00C3593C">
            <w:pPr>
              <w:rPr>
                <w:rFonts w:ascii="Arial" w:hAnsi="Arial" w:cs="Arial"/>
                <w:sz w:val="20"/>
              </w:rPr>
            </w:pPr>
          </w:p>
        </w:tc>
      </w:tr>
      <w:tr w:rsidR="007415E5" w:rsidRPr="00D06BBA" w14:paraId="7B1EE267" w14:textId="77777777" w:rsidTr="00CC0B5B">
        <w:tc>
          <w:tcPr>
            <w:tcW w:w="419" w:type="dxa"/>
          </w:tcPr>
          <w:p w14:paraId="401BF866" w14:textId="77777777" w:rsidR="007415E5" w:rsidRPr="00D06BBA" w:rsidRDefault="007415E5" w:rsidP="00C3593C">
            <w:pPr>
              <w:jc w:val="center"/>
              <w:rPr>
                <w:rFonts w:ascii="Arial" w:hAnsi="Arial" w:cs="Arial"/>
                <w:sz w:val="20"/>
              </w:rPr>
            </w:pPr>
            <w:r w:rsidRPr="00D06BBA">
              <w:rPr>
                <w:rFonts w:ascii="Arial" w:hAnsi="Arial" w:cs="Arial"/>
                <w:sz w:val="20"/>
              </w:rPr>
              <w:t>2</w:t>
            </w:r>
          </w:p>
        </w:tc>
        <w:tc>
          <w:tcPr>
            <w:tcW w:w="4141" w:type="dxa"/>
          </w:tcPr>
          <w:p w14:paraId="0C1543E3" w14:textId="1AC1AC49" w:rsidR="007415E5" w:rsidRPr="00D06BBA" w:rsidRDefault="007415E5" w:rsidP="00C3593C">
            <w:pPr>
              <w:rPr>
                <w:rFonts w:ascii="Arial" w:hAnsi="Arial" w:cs="Arial"/>
                <w:i/>
                <w:sz w:val="20"/>
              </w:rPr>
            </w:pPr>
          </w:p>
        </w:tc>
        <w:tc>
          <w:tcPr>
            <w:tcW w:w="1871" w:type="dxa"/>
          </w:tcPr>
          <w:p w14:paraId="26DA2559" w14:textId="77777777" w:rsidR="007415E5" w:rsidRPr="00D06BBA" w:rsidRDefault="007415E5" w:rsidP="00C3593C">
            <w:pPr>
              <w:rPr>
                <w:rFonts w:ascii="Arial" w:hAnsi="Arial" w:cs="Arial"/>
                <w:sz w:val="20"/>
                <w:u w:val="single"/>
              </w:rPr>
            </w:pPr>
          </w:p>
        </w:tc>
        <w:tc>
          <w:tcPr>
            <w:tcW w:w="1701" w:type="dxa"/>
          </w:tcPr>
          <w:p w14:paraId="19D77E8F" w14:textId="77777777" w:rsidR="007415E5" w:rsidRPr="00D06BBA" w:rsidRDefault="007415E5" w:rsidP="00C3593C">
            <w:pPr>
              <w:rPr>
                <w:rFonts w:ascii="Arial" w:hAnsi="Arial" w:cs="Arial"/>
                <w:sz w:val="20"/>
              </w:rPr>
            </w:pPr>
          </w:p>
        </w:tc>
      </w:tr>
      <w:tr w:rsidR="007415E5" w:rsidRPr="00D06BBA" w14:paraId="02D17848" w14:textId="77777777" w:rsidTr="00CC0B5B">
        <w:tc>
          <w:tcPr>
            <w:tcW w:w="419" w:type="dxa"/>
          </w:tcPr>
          <w:p w14:paraId="6AE07AEF" w14:textId="77777777" w:rsidR="007415E5" w:rsidRPr="00D06BBA" w:rsidRDefault="007415E5" w:rsidP="00C3593C">
            <w:pPr>
              <w:pStyle w:val="aa"/>
              <w:jc w:val="center"/>
              <w:rPr>
                <w:rFonts w:ascii="Arial" w:hAnsi="Arial" w:cs="Arial"/>
              </w:rPr>
            </w:pPr>
            <w:r w:rsidRPr="00D06BBA">
              <w:rPr>
                <w:rFonts w:ascii="Arial" w:hAnsi="Arial" w:cs="Arial"/>
              </w:rPr>
              <w:t>3</w:t>
            </w:r>
          </w:p>
        </w:tc>
        <w:tc>
          <w:tcPr>
            <w:tcW w:w="4141" w:type="dxa"/>
          </w:tcPr>
          <w:p w14:paraId="40D903DB" w14:textId="4A99622F" w:rsidR="007415E5" w:rsidRPr="00D06BBA" w:rsidRDefault="007415E5" w:rsidP="00C3593C">
            <w:pPr>
              <w:rPr>
                <w:rFonts w:ascii="Arial" w:hAnsi="Arial" w:cs="Arial"/>
                <w:i/>
                <w:sz w:val="20"/>
              </w:rPr>
            </w:pPr>
          </w:p>
        </w:tc>
        <w:tc>
          <w:tcPr>
            <w:tcW w:w="1871" w:type="dxa"/>
          </w:tcPr>
          <w:p w14:paraId="6075CB16" w14:textId="77777777" w:rsidR="007415E5" w:rsidRPr="00D06BBA" w:rsidRDefault="007415E5" w:rsidP="00C3593C">
            <w:pPr>
              <w:rPr>
                <w:rFonts w:ascii="Arial" w:hAnsi="Arial" w:cs="Arial"/>
                <w:sz w:val="20"/>
                <w:u w:val="single"/>
              </w:rPr>
            </w:pPr>
          </w:p>
        </w:tc>
        <w:tc>
          <w:tcPr>
            <w:tcW w:w="1701" w:type="dxa"/>
          </w:tcPr>
          <w:p w14:paraId="21FD05BA" w14:textId="77777777" w:rsidR="007415E5" w:rsidRPr="00D06BBA" w:rsidRDefault="007415E5" w:rsidP="00C3593C">
            <w:pPr>
              <w:rPr>
                <w:rFonts w:ascii="Arial" w:hAnsi="Arial" w:cs="Arial"/>
                <w:sz w:val="20"/>
                <w:u w:val="single"/>
              </w:rPr>
            </w:pPr>
          </w:p>
        </w:tc>
      </w:tr>
      <w:tr w:rsidR="007415E5" w:rsidRPr="00D06BBA" w14:paraId="6521F149" w14:textId="77777777" w:rsidTr="00CC0B5B">
        <w:tc>
          <w:tcPr>
            <w:tcW w:w="419" w:type="dxa"/>
          </w:tcPr>
          <w:p w14:paraId="39000F1D" w14:textId="77777777" w:rsidR="007415E5" w:rsidRPr="00D06BBA" w:rsidRDefault="007415E5" w:rsidP="00C3593C">
            <w:pPr>
              <w:jc w:val="center"/>
              <w:rPr>
                <w:rFonts w:ascii="Arial" w:hAnsi="Arial" w:cs="Arial"/>
                <w:sz w:val="20"/>
              </w:rPr>
            </w:pPr>
            <w:r w:rsidRPr="00D06BBA">
              <w:rPr>
                <w:rFonts w:ascii="Arial" w:hAnsi="Arial" w:cs="Arial"/>
                <w:sz w:val="20"/>
              </w:rPr>
              <w:t>4</w:t>
            </w:r>
          </w:p>
        </w:tc>
        <w:tc>
          <w:tcPr>
            <w:tcW w:w="4141" w:type="dxa"/>
          </w:tcPr>
          <w:p w14:paraId="5250A4C7" w14:textId="77777777" w:rsidR="007415E5" w:rsidRPr="00D06BBA" w:rsidRDefault="007415E5" w:rsidP="00C3593C">
            <w:pPr>
              <w:rPr>
                <w:rFonts w:ascii="Arial" w:hAnsi="Arial" w:cs="Arial"/>
                <w:sz w:val="20"/>
              </w:rPr>
            </w:pPr>
          </w:p>
        </w:tc>
        <w:tc>
          <w:tcPr>
            <w:tcW w:w="1871" w:type="dxa"/>
          </w:tcPr>
          <w:p w14:paraId="7ACE3D95" w14:textId="77777777" w:rsidR="007415E5" w:rsidRPr="00D06BBA" w:rsidRDefault="007415E5" w:rsidP="00C3593C">
            <w:pPr>
              <w:rPr>
                <w:rFonts w:ascii="Arial" w:hAnsi="Arial" w:cs="Arial"/>
                <w:sz w:val="20"/>
                <w:u w:val="single"/>
              </w:rPr>
            </w:pPr>
          </w:p>
        </w:tc>
        <w:tc>
          <w:tcPr>
            <w:tcW w:w="1701" w:type="dxa"/>
          </w:tcPr>
          <w:p w14:paraId="551D6E6B" w14:textId="77777777" w:rsidR="007415E5" w:rsidRPr="00D06BBA" w:rsidRDefault="007415E5" w:rsidP="00C3593C">
            <w:pPr>
              <w:rPr>
                <w:rFonts w:ascii="Arial" w:hAnsi="Arial" w:cs="Arial"/>
                <w:sz w:val="20"/>
              </w:rPr>
            </w:pPr>
          </w:p>
        </w:tc>
      </w:tr>
      <w:tr w:rsidR="007415E5" w:rsidRPr="00D06BBA" w14:paraId="1D90F6D0" w14:textId="77777777" w:rsidTr="00CC0B5B">
        <w:tc>
          <w:tcPr>
            <w:tcW w:w="419" w:type="dxa"/>
          </w:tcPr>
          <w:p w14:paraId="6232655E" w14:textId="77777777" w:rsidR="007415E5" w:rsidRPr="00D06BBA" w:rsidRDefault="007415E5" w:rsidP="00C3593C">
            <w:pPr>
              <w:jc w:val="center"/>
              <w:rPr>
                <w:rFonts w:ascii="Arial" w:hAnsi="Arial" w:cs="Arial"/>
                <w:sz w:val="20"/>
              </w:rPr>
            </w:pPr>
            <w:r w:rsidRPr="00D06BBA">
              <w:rPr>
                <w:rFonts w:ascii="Arial" w:hAnsi="Arial" w:cs="Arial"/>
                <w:sz w:val="20"/>
              </w:rPr>
              <w:t>5</w:t>
            </w:r>
          </w:p>
        </w:tc>
        <w:tc>
          <w:tcPr>
            <w:tcW w:w="4141" w:type="dxa"/>
          </w:tcPr>
          <w:p w14:paraId="4267BDE9" w14:textId="77777777" w:rsidR="007415E5" w:rsidRPr="00D06BBA" w:rsidRDefault="007415E5" w:rsidP="00C3593C">
            <w:pPr>
              <w:rPr>
                <w:rFonts w:ascii="Arial" w:hAnsi="Arial" w:cs="Arial"/>
                <w:sz w:val="20"/>
              </w:rPr>
            </w:pPr>
          </w:p>
        </w:tc>
        <w:tc>
          <w:tcPr>
            <w:tcW w:w="1871" w:type="dxa"/>
          </w:tcPr>
          <w:p w14:paraId="20ED69AA" w14:textId="77777777" w:rsidR="007415E5" w:rsidRPr="00D06BBA" w:rsidRDefault="007415E5" w:rsidP="00C3593C">
            <w:pPr>
              <w:rPr>
                <w:rFonts w:ascii="Arial" w:hAnsi="Arial" w:cs="Arial"/>
                <w:sz w:val="20"/>
                <w:u w:val="single"/>
              </w:rPr>
            </w:pPr>
          </w:p>
        </w:tc>
        <w:tc>
          <w:tcPr>
            <w:tcW w:w="1701" w:type="dxa"/>
          </w:tcPr>
          <w:p w14:paraId="4EFB6650" w14:textId="77777777" w:rsidR="007415E5" w:rsidRPr="00D06BBA" w:rsidRDefault="007415E5" w:rsidP="00C3593C">
            <w:pPr>
              <w:rPr>
                <w:rFonts w:ascii="Arial" w:hAnsi="Arial" w:cs="Arial"/>
                <w:sz w:val="20"/>
              </w:rPr>
            </w:pPr>
          </w:p>
        </w:tc>
      </w:tr>
      <w:tr w:rsidR="007415E5" w:rsidRPr="00D06BBA" w14:paraId="7813F97F" w14:textId="77777777" w:rsidTr="00CC0B5B">
        <w:tc>
          <w:tcPr>
            <w:tcW w:w="419" w:type="dxa"/>
          </w:tcPr>
          <w:p w14:paraId="5D5944AE" w14:textId="77777777" w:rsidR="007415E5" w:rsidRPr="00D06BBA" w:rsidRDefault="007415E5" w:rsidP="00C3593C">
            <w:pPr>
              <w:jc w:val="center"/>
              <w:rPr>
                <w:rFonts w:ascii="Arial" w:hAnsi="Arial" w:cs="Arial"/>
                <w:sz w:val="20"/>
              </w:rPr>
            </w:pPr>
            <w:r w:rsidRPr="00D06BBA">
              <w:rPr>
                <w:rFonts w:ascii="Arial" w:hAnsi="Arial" w:cs="Arial"/>
                <w:sz w:val="20"/>
              </w:rPr>
              <w:t>…</w:t>
            </w:r>
          </w:p>
        </w:tc>
        <w:tc>
          <w:tcPr>
            <w:tcW w:w="4141" w:type="dxa"/>
          </w:tcPr>
          <w:p w14:paraId="44ACAD1D" w14:textId="77777777" w:rsidR="007415E5" w:rsidRPr="00D06BBA" w:rsidRDefault="007415E5" w:rsidP="00C3593C">
            <w:pPr>
              <w:rPr>
                <w:rFonts w:ascii="Arial" w:hAnsi="Arial" w:cs="Arial"/>
                <w:sz w:val="20"/>
              </w:rPr>
            </w:pPr>
          </w:p>
        </w:tc>
        <w:tc>
          <w:tcPr>
            <w:tcW w:w="1871" w:type="dxa"/>
          </w:tcPr>
          <w:p w14:paraId="2F7A0C93" w14:textId="77777777" w:rsidR="007415E5" w:rsidRPr="00D06BBA" w:rsidRDefault="007415E5" w:rsidP="00C3593C">
            <w:pPr>
              <w:rPr>
                <w:rFonts w:ascii="Arial" w:hAnsi="Arial" w:cs="Arial"/>
                <w:sz w:val="20"/>
                <w:u w:val="single"/>
              </w:rPr>
            </w:pPr>
          </w:p>
        </w:tc>
        <w:tc>
          <w:tcPr>
            <w:tcW w:w="1701" w:type="dxa"/>
          </w:tcPr>
          <w:p w14:paraId="78413179" w14:textId="77777777" w:rsidR="007415E5" w:rsidRPr="00D06BBA" w:rsidRDefault="007415E5" w:rsidP="00C3593C">
            <w:pPr>
              <w:rPr>
                <w:rFonts w:ascii="Arial" w:hAnsi="Arial" w:cs="Arial"/>
                <w:sz w:val="20"/>
              </w:rPr>
            </w:pPr>
          </w:p>
        </w:tc>
      </w:tr>
      <w:tr w:rsidR="007415E5" w:rsidRPr="00D06BBA" w14:paraId="61A65E51" w14:textId="77777777" w:rsidTr="00CC0B5B">
        <w:tc>
          <w:tcPr>
            <w:tcW w:w="8132" w:type="dxa"/>
            <w:gridSpan w:val="4"/>
          </w:tcPr>
          <w:p w14:paraId="315777CC" w14:textId="77777777" w:rsidR="007415E5" w:rsidRPr="00D06BBA" w:rsidRDefault="007415E5" w:rsidP="00C3593C">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039B8DED" w14:textId="48B6B411" w:rsidR="007415E5" w:rsidRPr="00D06BBA" w:rsidRDefault="007415E5" w:rsidP="006F14E6">
            <w:pPr>
              <w:widowControl w:val="0"/>
              <w:numPr>
                <w:ilvl w:val="0"/>
                <w:numId w:val="35"/>
              </w:numPr>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01A07526" w14:textId="61AC01CD" w:rsidR="007415E5" w:rsidRPr="00D06BBA" w:rsidRDefault="007415E5" w:rsidP="006F14E6">
            <w:pPr>
              <w:widowControl w:val="0"/>
              <w:numPr>
                <w:ilvl w:val="0"/>
                <w:numId w:val="35"/>
              </w:numPr>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Un des postes-clés sera tenu par un responsable</w:t>
            </w:r>
            <w:r w:rsidR="003F61D4" w:rsidRPr="00D06BBA">
              <w:rPr>
                <w:rFonts w:ascii="Arial" w:hAnsi="Arial" w:cs="Arial"/>
                <w:i/>
                <w:sz w:val="20"/>
              </w:rPr>
              <w:t xml:space="preserve"> pour la pr</w:t>
            </w:r>
            <w:r w:rsidR="00D75672" w:rsidRPr="00D06BBA">
              <w:rPr>
                <w:rFonts w:ascii="Arial" w:hAnsi="Arial" w:cs="Arial"/>
                <w:i/>
                <w:sz w:val="20"/>
              </w:rPr>
              <w:t>é</w:t>
            </w:r>
            <w:r w:rsidR="003F61D4" w:rsidRPr="00D06BBA">
              <w:rPr>
                <w:rFonts w:ascii="Arial" w:hAnsi="Arial" w:cs="Arial"/>
                <w:i/>
                <w:sz w:val="20"/>
              </w:rPr>
              <w:t>vention des accidents sur le chantier</w:t>
            </w:r>
            <w:r w:rsidRPr="00D06BBA">
              <w:rPr>
                <w:rFonts w:ascii="Arial" w:hAnsi="Arial" w:cs="Arial"/>
                <w:i/>
                <w:sz w:val="20"/>
              </w:rPr>
              <w:t>.</w:t>
            </w:r>
          </w:p>
          <w:p w14:paraId="612BA002" w14:textId="4158C1D1" w:rsidR="007415E5" w:rsidRPr="00D06BBA" w:rsidRDefault="007415E5" w:rsidP="006F14E6">
            <w:pPr>
              <w:widowControl w:val="0"/>
              <w:numPr>
                <w:ilvl w:val="0"/>
                <w:numId w:val="35"/>
              </w:numPr>
              <w:tabs>
                <w:tab w:val="clear" w:pos="1080"/>
                <w:tab w:val="num" w:pos="252"/>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hint="eastAsia"/>
                <w:i/>
                <w:sz w:val="20"/>
              </w:rPr>
              <w:t xml:space="preserve">  </w:t>
            </w:r>
            <w:r w:rsidRPr="00D06BBA">
              <w:rPr>
                <w:rFonts w:ascii="Arial" w:hAnsi="Arial" w:cs="Arial"/>
                <w:i/>
                <w:sz w:val="20"/>
                <w:lang w:eastAsia="ja-JP"/>
              </w:rPr>
              <w:t>Ajouter des critères d’attribution en cas de marchés multiples, le cas échéant.</w:t>
            </w:r>
          </w:p>
        </w:tc>
      </w:tr>
    </w:tbl>
    <w:p w14:paraId="467D315A" w14:textId="77777777" w:rsidR="007415E5" w:rsidRPr="00D06BBA" w:rsidRDefault="007415E5" w:rsidP="00127C1D">
      <w:pPr>
        <w:ind w:leftChars="250" w:left="1308" w:hangingChars="295" w:hanging="708"/>
      </w:pPr>
    </w:p>
    <w:p w14:paraId="4BDB2110" w14:textId="77777777" w:rsidR="007415E5" w:rsidRPr="00D06BBA" w:rsidRDefault="007415E5" w:rsidP="00114CAC">
      <w:pPr>
        <w:spacing w:after="200"/>
        <w:ind w:left="851"/>
      </w:pPr>
      <w:r w:rsidRPr="00D06BBA">
        <w:rPr>
          <w:rFonts w:hint="eastAsia"/>
        </w:rPr>
        <w:t>Les candidats suppléants proposés pour les postes-clés ne seront pas évalués.</w:t>
      </w:r>
    </w:p>
    <w:p w14:paraId="2742F20D" w14:textId="5D8A9C65" w:rsidR="007415E5" w:rsidRPr="00D06BBA" w:rsidRDefault="007415E5" w:rsidP="00CC0B5B">
      <w:pPr>
        <w:ind w:left="851"/>
      </w:pPr>
      <w:r w:rsidRPr="00D06BBA">
        <w:t>Le Soumissionnaire doit fournir des détails sur le personnel proposé pour le Marché ainsi que son expérience dans les formulaires PER-1 et PER-2 de la Section IV, Formulaires de soumission.</w:t>
      </w:r>
    </w:p>
    <w:p w14:paraId="4E4C9E96" w14:textId="77777777" w:rsidR="007415E5" w:rsidRPr="00D06BBA" w:rsidRDefault="007415E5" w:rsidP="00CC0B5B">
      <w:pPr>
        <w:ind w:left="737"/>
      </w:pPr>
    </w:p>
    <w:p w14:paraId="6C6CAD5E" w14:textId="299EC1A2" w:rsidR="007415E5" w:rsidRPr="00D06BBA" w:rsidRDefault="007415E5" w:rsidP="00CC0B5B">
      <w:pPr>
        <w:tabs>
          <w:tab w:val="left" w:pos="1320"/>
        </w:tabs>
        <w:ind w:left="851" w:hanging="851"/>
        <w:rPr>
          <w:b/>
        </w:rPr>
      </w:pPr>
      <w:r w:rsidRPr="00D06BBA">
        <w:rPr>
          <w:b/>
        </w:rPr>
        <w:t>1.1.2</w:t>
      </w:r>
      <w:r w:rsidRPr="00D06BBA">
        <w:rPr>
          <w:b/>
          <w:lang w:eastAsia="ja-JP"/>
        </w:rPr>
        <w:tab/>
      </w:r>
      <w:r w:rsidRPr="00D06BBA">
        <w:rPr>
          <w:b/>
        </w:rPr>
        <w:t>Équipement de construction</w:t>
      </w:r>
    </w:p>
    <w:p w14:paraId="2043D6ED" w14:textId="77777777" w:rsidR="007415E5" w:rsidRPr="00D06BBA" w:rsidRDefault="007415E5" w:rsidP="00961DA0">
      <w:pPr>
        <w:spacing w:after="60"/>
        <w:ind w:left="851"/>
      </w:pPr>
      <w:r w:rsidRPr="00D06BBA">
        <w:t>Le Soumissionnaire doit établir qu’il dispose des équipements de construction principaux indiqués ci-après :</w:t>
      </w:r>
    </w:p>
    <w:tbl>
      <w:tblPr>
        <w:tblW w:w="777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660"/>
        <w:gridCol w:w="2420"/>
      </w:tblGrid>
      <w:tr w:rsidR="007415E5" w:rsidRPr="00D06BBA" w14:paraId="67D1FB15" w14:textId="77777777" w:rsidTr="00527093">
        <w:tc>
          <w:tcPr>
            <w:tcW w:w="690" w:type="dxa"/>
            <w:tcBorders>
              <w:top w:val="single" w:sz="12" w:space="0" w:color="auto"/>
              <w:left w:val="single" w:sz="12" w:space="0" w:color="auto"/>
              <w:bottom w:val="single" w:sz="12" w:space="0" w:color="auto"/>
              <w:right w:val="single" w:sz="12" w:space="0" w:color="auto"/>
            </w:tcBorders>
            <w:shd w:val="clear" w:color="auto" w:fill="C0C0C0"/>
            <w:vAlign w:val="center"/>
          </w:tcPr>
          <w:p w14:paraId="65990B9A" w14:textId="77777777" w:rsidR="007415E5" w:rsidRPr="00D06BBA" w:rsidRDefault="007415E5" w:rsidP="00527093">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3B5EF40E" w14:textId="77777777" w:rsidR="007415E5" w:rsidRPr="00D06BBA" w:rsidRDefault="007415E5" w:rsidP="00C3593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Type et caractéristiques de performance requises des équipements</w:t>
            </w:r>
          </w:p>
        </w:tc>
        <w:tc>
          <w:tcPr>
            <w:tcW w:w="2420" w:type="dxa"/>
            <w:tcBorders>
              <w:top w:val="single" w:sz="12" w:space="0" w:color="auto"/>
              <w:left w:val="single" w:sz="12" w:space="0" w:color="auto"/>
              <w:bottom w:val="single" w:sz="12" w:space="0" w:color="auto"/>
              <w:right w:val="single" w:sz="12" w:space="0" w:color="auto"/>
            </w:tcBorders>
            <w:shd w:val="clear" w:color="auto" w:fill="C0C0C0"/>
            <w:vAlign w:val="center"/>
          </w:tcPr>
          <w:p w14:paraId="44C58026" w14:textId="77777777" w:rsidR="007415E5" w:rsidRPr="00D06BBA" w:rsidRDefault="007415E5" w:rsidP="00C3593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Nombre minimum requis</w:t>
            </w:r>
          </w:p>
        </w:tc>
      </w:tr>
      <w:tr w:rsidR="007415E5" w:rsidRPr="00D06BBA" w14:paraId="6BC546DB" w14:textId="77777777" w:rsidTr="00527093">
        <w:tc>
          <w:tcPr>
            <w:tcW w:w="690" w:type="dxa"/>
            <w:tcBorders>
              <w:top w:val="single" w:sz="12" w:space="0" w:color="auto"/>
            </w:tcBorders>
          </w:tcPr>
          <w:p w14:paraId="7D9A4731"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1</w:t>
            </w:r>
          </w:p>
        </w:tc>
        <w:tc>
          <w:tcPr>
            <w:tcW w:w="4660" w:type="dxa"/>
            <w:tcBorders>
              <w:top w:val="single" w:sz="12" w:space="0" w:color="auto"/>
            </w:tcBorders>
          </w:tcPr>
          <w:p w14:paraId="22AA1897"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Borders>
              <w:top w:val="single" w:sz="12" w:space="0" w:color="auto"/>
            </w:tcBorders>
          </w:tcPr>
          <w:p w14:paraId="727E2102"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r>
      <w:tr w:rsidR="007415E5" w:rsidRPr="00D06BBA" w14:paraId="6700F82B" w14:textId="77777777" w:rsidTr="00527093">
        <w:tc>
          <w:tcPr>
            <w:tcW w:w="690" w:type="dxa"/>
          </w:tcPr>
          <w:p w14:paraId="0A3C2697"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2</w:t>
            </w:r>
          </w:p>
        </w:tc>
        <w:tc>
          <w:tcPr>
            <w:tcW w:w="4660" w:type="dxa"/>
          </w:tcPr>
          <w:p w14:paraId="40A1190A"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7F4A7895"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5EDCAFAB" w14:textId="77777777" w:rsidTr="00527093">
        <w:tc>
          <w:tcPr>
            <w:tcW w:w="690" w:type="dxa"/>
          </w:tcPr>
          <w:p w14:paraId="2B3D7632"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3</w:t>
            </w:r>
          </w:p>
        </w:tc>
        <w:tc>
          <w:tcPr>
            <w:tcW w:w="4660" w:type="dxa"/>
          </w:tcPr>
          <w:p w14:paraId="6FEC1734"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4F432B30"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4C9A763B" w14:textId="77777777" w:rsidTr="00527093">
        <w:tc>
          <w:tcPr>
            <w:tcW w:w="690" w:type="dxa"/>
          </w:tcPr>
          <w:p w14:paraId="534C2E27"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4</w:t>
            </w:r>
          </w:p>
        </w:tc>
        <w:tc>
          <w:tcPr>
            <w:tcW w:w="4660" w:type="dxa"/>
          </w:tcPr>
          <w:p w14:paraId="2C9371C0"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2F7F9596"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6C4D6485" w14:textId="77777777" w:rsidTr="00527093">
        <w:tc>
          <w:tcPr>
            <w:tcW w:w="690" w:type="dxa"/>
          </w:tcPr>
          <w:p w14:paraId="5CB68DFF"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5</w:t>
            </w:r>
          </w:p>
        </w:tc>
        <w:tc>
          <w:tcPr>
            <w:tcW w:w="4660" w:type="dxa"/>
          </w:tcPr>
          <w:p w14:paraId="6272644C"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597EB0B1"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04A5C01C" w14:textId="77777777" w:rsidTr="00527093">
        <w:tc>
          <w:tcPr>
            <w:tcW w:w="690" w:type="dxa"/>
          </w:tcPr>
          <w:p w14:paraId="70162392"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4660" w:type="dxa"/>
          </w:tcPr>
          <w:p w14:paraId="1C5F8F8D"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1912E346"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1F235FCB" w14:textId="77777777" w:rsidTr="00C3593C">
        <w:tc>
          <w:tcPr>
            <w:tcW w:w="7770" w:type="dxa"/>
            <w:gridSpan w:val="3"/>
          </w:tcPr>
          <w:p w14:paraId="65C7B72E" w14:textId="77777777" w:rsidR="007415E5" w:rsidRPr="00D06BBA" w:rsidRDefault="007415E5" w:rsidP="00527093">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4617F4A0" w14:textId="596FD907" w:rsidR="007415E5" w:rsidRPr="00D06BBA" w:rsidRDefault="007415E5" w:rsidP="006F14E6">
            <w:pPr>
              <w:pStyle w:val="aff7"/>
              <w:numPr>
                <w:ilvl w:val="0"/>
                <w:numId w:val="76"/>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eastAsia="en-US"/>
              </w:rPr>
              <w:t>Les équipements de construction requis doivent être limités aux pièces les plus importantes, essentiels à la bonne exécution des Travaux dans les délais prescrits, ainsi qu’au matériel que les Soumissionnaires peuvent avoir des difficultés à se procurer ou à louer dans les délais alloués.</w:t>
            </w:r>
          </w:p>
          <w:p w14:paraId="32BD3191" w14:textId="50E7F127" w:rsidR="007415E5" w:rsidRPr="00D06BBA" w:rsidRDefault="007415E5" w:rsidP="006F14E6">
            <w:pPr>
              <w:pStyle w:val="aff7"/>
              <w:numPr>
                <w:ilvl w:val="0"/>
                <w:numId w:val="76"/>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rPr>
              <w:t>Ajouter des critères d’attribution en cas de marchés multiples, le cas échéant.</w:t>
            </w:r>
          </w:p>
        </w:tc>
      </w:tr>
    </w:tbl>
    <w:p w14:paraId="2B1EB99A" w14:textId="77777777" w:rsidR="007415E5" w:rsidRPr="00D06BBA" w:rsidRDefault="007415E5" w:rsidP="002C7E8E">
      <w:pPr>
        <w:ind w:left="1260"/>
        <w:rPr>
          <w:b/>
        </w:rPr>
      </w:pPr>
    </w:p>
    <w:p w14:paraId="54C30E07" w14:textId="77777777" w:rsidR="007415E5" w:rsidRPr="00D06BBA" w:rsidRDefault="007415E5" w:rsidP="00CC0B5B">
      <w:pPr>
        <w:ind w:left="851"/>
      </w:pPr>
      <w:r w:rsidRPr="00D06BBA">
        <w:t>Le Soumissionnaire doit fournir des détails supplémentaires sur les équipements proposés en utilisant le formulaire EQU de la Section IV, Formulaires de soumission.</w:t>
      </w:r>
    </w:p>
    <w:p w14:paraId="59FE0E83" w14:textId="77777777" w:rsidR="007415E5" w:rsidRPr="00D06BBA" w:rsidRDefault="007415E5" w:rsidP="00CC0B5B">
      <w:pPr>
        <w:ind w:leftChars="550" w:left="1320"/>
      </w:pPr>
    </w:p>
    <w:p w14:paraId="027FADFB" w14:textId="77777777" w:rsidR="007415E5" w:rsidRPr="00D06BBA" w:rsidRDefault="007415E5" w:rsidP="00CC0B5B">
      <w:pPr>
        <w:tabs>
          <w:tab w:val="left" w:pos="1320"/>
        </w:tabs>
        <w:ind w:left="851" w:hanging="851"/>
        <w:rPr>
          <w:b/>
        </w:rPr>
      </w:pPr>
      <w:r w:rsidRPr="00D06BBA">
        <w:rPr>
          <w:b/>
        </w:rPr>
        <w:t>1.1.3</w:t>
      </w:r>
      <w:r w:rsidRPr="00D06BBA">
        <w:rPr>
          <w:b/>
          <w:lang w:eastAsia="ja-JP"/>
        </w:rPr>
        <w:tab/>
      </w:r>
      <w:r w:rsidRPr="00D06BBA">
        <w:rPr>
          <w:b/>
        </w:rPr>
        <w:t>Autre(s) critère(s) d’évaluation</w:t>
      </w:r>
    </w:p>
    <w:p w14:paraId="7742295B" w14:textId="77777777" w:rsidR="007415E5" w:rsidRPr="00D06BBA" w:rsidRDefault="007415E5" w:rsidP="00CC0B5B">
      <w:pPr>
        <w:spacing w:after="120"/>
        <w:ind w:left="851"/>
      </w:pPr>
      <w:r w:rsidRPr="00D06BBA">
        <w:rPr>
          <w:rFonts w:hint="eastAsia"/>
          <w:lang w:eastAsia="ja-JP"/>
        </w:rPr>
        <w:t>[</w:t>
      </w:r>
      <w:r w:rsidRPr="00D06BBA">
        <w:rPr>
          <w:i/>
        </w:rPr>
        <w:t>Le cas échéant, indiquer un(des) autre(s) critère(s). Sinon, indiquer « sans objet ».</w:t>
      </w:r>
      <w:r w:rsidRPr="00D06BBA">
        <w:t>]</w:t>
      </w:r>
    </w:p>
    <w:p w14:paraId="479AC661" w14:textId="77777777" w:rsidR="002A41BA" w:rsidRPr="00D06BBA" w:rsidRDefault="002A41BA" w:rsidP="002A41BA">
      <w:pPr>
        <w:ind w:left="851"/>
      </w:pPr>
      <w:r w:rsidRPr="00D06BBA">
        <w:rPr>
          <w:bCs/>
        </w:rPr>
        <w:t>…………………………………………………………………………………………</w:t>
      </w:r>
    </w:p>
    <w:p w14:paraId="6D1B3F01" w14:textId="3DCF6243" w:rsidR="002A41BA" w:rsidRPr="00D06BBA" w:rsidRDefault="002A41BA" w:rsidP="002A41BA">
      <w:pPr>
        <w:ind w:left="851"/>
      </w:pPr>
      <w:r w:rsidRPr="00D06BBA">
        <w:rPr>
          <w:bCs/>
        </w:rPr>
        <w:t>…………………………………………………………………………………………</w:t>
      </w:r>
    </w:p>
    <w:p w14:paraId="40398A96" w14:textId="77777777" w:rsidR="007415E5" w:rsidRPr="00D06BBA" w:rsidRDefault="007415E5" w:rsidP="002C7E8E">
      <w:pPr>
        <w:ind w:left="1260"/>
        <w:rPr>
          <w:b/>
        </w:rPr>
      </w:pPr>
    </w:p>
    <w:p w14:paraId="7A867714" w14:textId="1B2806DB" w:rsidR="007415E5" w:rsidRPr="00D06BBA" w:rsidRDefault="007415E5" w:rsidP="006F14E6">
      <w:pPr>
        <w:numPr>
          <w:ilvl w:val="1"/>
          <w:numId w:val="36"/>
        </w:numPr>
        <w:tabs>
          <w:tab w:val="clear" w:pos="540"/>
        </w:tabs>
        <w:ind w:left="851" w:hanging="851"/>
        <w:rPr>
          <w:b/>
          <w:sz w:val="28"/>
          <w:szCs w:val="28"/>
        </w:rPr>
      </w:pPr>
      <w:r w:rsidRPr="00D06BBA">
        <w:rPr>
          <w:b/>
          <w:sz w:val="28"/>
          <w:szCs w:val="28"/>
        </w:rPr>
        <w:t>Évaluation des Offres Financières</w:t>
      </w:r>
    </w:p>
    <w:p w14:paraId="13932B43" w14:textId="240F7146" w:rsidR="007415E5" w:rsidRPr="00D06BBA" w:rsidRDefault="007415E5" w:rsidP="00CC0B5B">
      <w:pPr>
        <w:spacing w:afterLines="100" w:after="240"/>
        <w:ind w:left="851"/>
      </w:pPr>
      <w:r w:rsidRPr="00D06BBA">
        <w:t>Outre les critères donnés à IS 35.1 (a) à (c), (e) et (f), les éléments suivants seront évalués :</w:t>
      </w:r>
    </w:p>
    <w:p w14:paraId="0FEF5986" w14:textId="699BC8FC" w:rsidR="007415E5" w:rsidRPr="00D06BBA" w:rsidRDefault="007415E5" w:rsidP="006F14E6">
      <w:pPr>
        <w:numPr>
          <w:ilvl w:val="2"/>
          <w:numId w:val="36"/>
        </w:numPr>
        <w:tabs>
          <w:tab w:val="clear" w:pos="720"/>
        </w:tabs>
        <w:ind w:left="851" w:hanging="851"/>
        <w:rPr>
          <w:b/>
          <w:lang w:val="en-US"/>
        </w:rPr>
      </w:pPr>
      <w:r w:rsidRPr="00D06BBA">
        <w:rPr>
          <w:b/>
          <w:lang w:val="en-US"/>
        </w:rPr>
        <w:t>Autre(s) critère(s) d’évaluation (IS 35.1(d))</w:t>
      </w:r>
    </w:p>
    <w:p w14:paraId="6C4A1549" w14:textId="77777777" w:rsidR="007415E5" w:rsidRPr="00D06BBA" w:rsidRDefault="007415E5" w:rsidP="00CC0B5B">
      <w:pPr>
        <w:ind w:left="851"/>
      </w:pPr>
      <w:r w:rsidRPr="00D06BBA">
        <w:rPr>
          <w:rFonts w:hint="eastAsia"/>
          <w:lang w:eastAsia="ja-JP"/>
        </w:rPr>
        <w:t>[</w:t>
      </w:r>
      <w:r w:rsidRPr="00D06BBA">
        <w:rPr>
          <w:i/>
        </w:rPr>
        <w:t>Si un(des) autre(s) critère(s) est(sont) autorisé(s) conformément à IS 35.1(d), indiquer le(les) ci-dessous. Sinon, indiquer « sans objet ».</w:t>
      </w:r>
      <w:r w:rsidRPr="00D06BBA">
        <w:t>]</w:t>
      </w:r>
    </w:p>
    <w:p w14:paraId="711F86C8" w14:textId="77777777" w:rsidR="007415E5" w:rsidRPr="00D06BBA" w:rsidRDefault="007415E5" w:rsidP="00CC0B5B">
      <w:pPr>
        <w:ind w:left="851"/>
        <w:rPr>
          <w:bCs/>
        </w:rPr>
      </w:pPr>
      <w:r w:rsidRPr="00D06BBA">
        <w:rPr>
          <w:bCs/>
        </w:rPr>
        <w:t>…………………………………………………………………………………………</w:t>
      </w:r>
    </w:p>
    <w:p w14:paraId="196A7C63" w14:textId="77777777" w:rsidR="002A41BA" w:rsidRPr="00D06BBA" w:rsidRDefault="002A41BA" w:rsidP="002A41BA">
      <w:pPr>
        <w:ind w:left="851"/>
      </w:pPr>
      <w:r w:rsidRPr="00D06BBA">
        <w:rPr>
          <w:bCs/>
        </w:rPr>
        <w:t>…………………………………………………………………………………………</w:t>
      </w:r>
    </w:p>
    <w:p w14:paraId="57F97E2D" w14:textId="77777777" w:rsidR="002A41BA" w:rsidRPr="00D06BBA" w:rsidRDefault="002A41BA" w:rsidP="00CC0B5B">
      <w:pPr>
        <w:ind w:left="851"/>
      </w:pPr>
    </w:p>
    <w:p w14:paraId="09E22860" w14:textId="262AD8D5" w:rsidR="007415E5" w:rsidRPr="00D06BBA" w:rsidRDefault="007415E5" w:rsidP="006F14E6">
      <w:pPr>
        <w:numPr>
          <w:ilvl w:val="2"/>
          <w:numId w:val="36"/>
        </w:numPr>
        <w:tabs>
          <w:tab w:val="clear" w:pos="720"/>
        </w:tabs>
        <w:ind w:left="851" w:hanging="851"/>
        <w:rPr>
          <w:b/>
        </w:rPr>
      </w:pPr>
      <w:r w:rsidRPr="00D06BBA">
        <w:rPr>
          <w:b/>
        </w:rPr>
        <w:t>Critères d’attribution de lots multiples (IS 35.3)</w:t>
      </w:r>
    </w:p>
    <w:p w14:paraId="44339BF4" w14:textId="36E73C7C" w:rsidR="007415E5" w:rsidRPr="00D06BBA" w:rsidRDefault="007415E5" w:rsidP="00CC0B5B">
      <w:pPr>
        <w:ind w:left="851"/>
        <w:rPr>
          <w:i/>
        </w:rPr>
      </w:pPr>
      <w:r w:rsidRPr="00D06BBA">
        <w:t>[</w:t>
      </w:r>
      <w:r w:rsidRPr="00D06BBA">
        <w:rPr>
          <w:i/>
        </w:rPr>
        <w:t xml:space="preserve">Insérer le </w:t>
      </w:r>
      <w:r w:rsidR="00DC0337" w:rsidRPr="00D06BBA">
        <w:rPr>
          <w:i/>
        </w:rPr>
        <w:t xml:space="preserve">texte </w:t>
      </w:r>
      <w:r w:rsidRPr="00D06BBA">
        <w:rPr>
          <w:i/>
        </w:rPr>
        <w:t xml:space="preserve">suivant en cas d’un appel d’offres lancé pour des lots multiples, le cas échéant. Sinon, supprimer </w:t>
      </w:r>
      <w:r w:rsidR="00510F93" w:rsidRPr="00D06BBA">
        <w:rPr>
          <w:i/>
        </w:rPr>
        <w:t>la</w:t>
      </w:r>
      <w:r w:rsidRPr="00D06BBA">
        <w:rPr>
          <w:i/>
        </w:rPr>
        <w:t xml:space="preserve"> totalité </w:t>
      </w:r>
      <w:r w:rsidR="00510F93" w:rsidRPr="00D06BBA">
        <w:rPr>
          <w:i/>
        </w:rPr>
        <w:t>d</w:t>
      </w:r>
      <w:r w:rsidR="008016D6" w:rsidRPr="00D06BBA">
        <w:rPr>
          <w:i/>
        </w:rPr>
        <w:t>u</w:t>
      </w:r>
      <w:r w:rsidR="00536100" w:rsidRPr="00D06BBA">
        <w:rPr>
          <w:i/>
        </w:rPr>
        <w:t xml:space="preserve"> texte </w:t>
      </w:r>
      <w:r w:rsidRPr="00D06BBA">
        <w:rPr>
          <w:i/>
        </w:rPr>
        <w:t>et indiquer</w:t>
      </w:r>
      <w:r w:rsidR="00536100" w:rsidRPr="00D06BBA">
        <w:rPr>
          <w:i/>
        </w:rPr>
        <w:t xml:space="preserve"> à la place </w:t>
      </w:r>
      <w:r w:rsidRPr="00D06BBA">
        <w:rPr>
          <w:i/>
        </w:rPr>
        <w:t>« sans objet ».</w:t>
      </w:r>
    </w:p>
    <w:p w14:paraId="0AF2B882" w14:textId="77777777" w:rsidR="007415E5" w:rsidRPr="00D06BBA" w:rsidRDefault="007415E5" w:rsidP="00CC0B5B">
      <w:pPr>
        <w:ind w:left="851"/>
        <w:rPr>
          <w:i/>
        </w:rPr>
      </w:pPr>
    </w:p>
    <w:p w14:paraId="51899CDE" w14:textId="60083ACF" w:rsidR="007415E5" w:rsidRPr="00D06BBA" w:rsidRDefault="007415E5" w:rsidP="00CC0B5B">
      <w:pPr>
        <w:ind w:left="851"/>
        <w:rPr>
          <w:i/>
        </w:rPr>
      </w:pPr>
      <w:r w:rsidRPr="00D06BBA">
        <w:rPr>
          <w:i/>
        </w:rPr>
        <w:t xml:space="preserve">« Si </w:t>
      </w:r>
      <w:r w:rsidR="005D027A" w:rsidRPr="00D06BBA">
        <w:rPr>
          <w:i/>
        </w:rPr>
        <w:t xml:space="preserve">l’Article </w:t>
      </w:r>
      <w:r w:rsidRPr="00D06BBA">
        <w:rPr>
          <w:i/>
        </w:rPr>
        <w:t>1.1</w:t>
      </w:r>
      <w:r w:rsidR="005D027A" w:rsidRPr="00D06BBA">
        <w:rPr>
          <w:i/>
        </w:rPr>
        <w:t xml:space="preserve"> des DP</w:t>
      </w:r>
      <w:r w:rsidRPr="00D06BBA">
        <w:rPr>
          <w:i/>
        </w:rPr>
        <w:t xml:space="preserve">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2753E05E" w14:textId="77777777" w:rsidR="007415E5" w:rsidRPr="00D06BBA" w:rsidRDefault="007415E5" w:rsidP="00CC0B5B">
      <w:pPr>
        <w:ind w:left="851"/>
        <w:rPr>
          <w:i/>
        </w:rPr>
      </w:pPr>
    </w:p>
    <w:p w14:paraId="57D34951" w14:textId="59233CA1" w:rsidR="007415E5" w:rsidRPr="00D06BBA" w:rsidRDefault="007415E5" w:rsidP="00CC0B5B">
      <w:pPr>
        <w:spacing w:after="200"/>
        <w:ind w:left="851"/>
        <w:rPr>
          <w:i/>
        </w:rPr>
      </w:pPr>
      <w:r w:rsidRPr="00D06BBA">
        <w:rPr>
          <w:i/>
        </w:rPr>
        <w:t>Les lots seront attribués au(x) Soumissionnaire(s) offrant le coût évalué le moins disant pour le Maître d’ouvrage compte tenu des rabais offerts, sous réserve que le(les) Soumissionnaire(s) retenu(s) satisfasse(nt) aux critères de qualification requis pour l’attribution de ces lots multiples. »</w:t>
      </w:r>
      <w:r w:rsidRPr="00D06BBA">
        <w:t>]</w:t>
      </w:r>
    </w:p>
    <w:p w14:paraId="5FB09A17" w14:textId="36C50844" w:rsidR="007415E5" w:rsidRPr="00D06BBA" w:rsidRDefault="007415E5" w:rsidP="006F14E6">
      <w:pPr>
        <w:numPr>
          <w:ilvl w:val="1"/>
          <w:numId w:val="36"/>
        </w:numPr>
        <w:tabs>
          <w:tab w:val="clear" w:pos="540"/>
        </w:tabs>
        <w:ind w:left="851" w:hanging="851"/>
        <w:rPr>
          <w:b/>
          <w:sz w:val="28"/>
          <w:szCs w:val="28"/>
        </w:rPr>
      </w:pPr>
      <w:r w:rsidRPr="00D06BBA">
        <w:rPr>
          <w:b/>
          <w:sz w:val="28"/>
          <w:szCs w:val="28"/>
        </w:rPr>
        <w:t xml:space="preserve">Variantes aux </w:t>
      </w:r>
      <w:r w:rsidR="008008D8" w:rsidRPr="00D06BBA">
        <w:rPr>
          <w:b/>
          <w:sz w:val="28"/>
          <w:szCs w:val="28"/>
        </w:rPr>
        <w:t>d</w:t>
      </w:r>
      <w:r w:rsidRPr="00D06BBA">
        <w:rPr>
          <w:b/>
          <w:sz w:val="28"/>
          <w:szCs w:val="28"/>
        </w:rPr>
        <w:t>élais d’exécution des Travaux (IS 13.1)</w:t>
      </w:r>
    </w:p>
    <w:p w14:paraId="15145341" w14:textId="085589C3"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S</w:t>
      </w:r>
      <w:r w:rsidRPr="00D06BBA">
        <w:rPr>
          <w:i/>
        </w:rPr>
        <w:t>i des variantes aux délais d’exécution ne sont pas autorisés en vertu de IS 13.1, indiquer ce qui suit.</w:t>
      </w:r>
      <w:r w:rsidRPr="00D06BBA">
        <w:rPr>
          <w:rFonts w:hint="eastAsia"/>
          <w:lang w:eastAsia="ja-JP"/>
        </w:rPr>
        <w:t>]</w:t>
      </w:r>
    </w:p>
    <w:p w14:paraId="47CA917F" w14:textId="77777777" w:rsidR="007415E5" w:rsidRPr="00D06BBA" w:rsidRDefault="007415E5" w:rsidP="00CC0B5B">
      <w:pPr>
        <w:ind w:left="851"/>
      </w:pPr>
    </w:p>
    <w:p w14:paraId="413C8769" w14:textId="77777777" w:rsidR="007415E5" w:rsidRPr="00D06BBA" w:rsidRDefault="007415E5" w:rsidP="00CC0B5B">
      <w:pPr>
        <w:ind w:left="851"/>
        <w:rPr>
          <w:lang w:eastAsia="ja-JP"/>
        </w:rPr>
      </w:pPr>
      <w:r w:rsidRPr="00D06BBA">
        <w:rPr>
          <w:rFonts w:hint="eastAsia"/>
        </w:rPr>
        <w:t>Le délai d</w:t>
      </w:r>
      <w:r w:rsidRPr="00D06BBA">
        <w:t xml:space="preserve">’exécution des Travaux sera : </w:t>
      </w:r>
      <w:r w:rsidRPr="00D06BBA">
        <w:rPr>
          <w:rFonts w:hint="eastAsia"/>
          <w:lang w:eastAsia="ja-JP"/>
        </w:rPr>
        <w:t>[</w:t>
      </w:r>
      <w:r w:rsidRPr="00D06BBA">
        <w:rPr>
          <w:i/>
          <w:lang w:eastAsia="ja-JP"/>
        </w:rPr>
        <w:t>insérer le nombre de jours indiqué dans l’Article 19.2.1 du CCAP</w:t>
      </w:r>
      <w:r w:rsidRPr="00D06BBA">
        <w:rPr>
          <w:lang w:eastAsia="ja-JP"/>
        </w:rPr>
        <w:t>].</w:t>
      </w:r>
      <w:r w:rsidRPr="00D06BBA">
        <w:t xml:space="preserve"> </w:t>
      </w:r>
      <w:r w:rsidRPr="00D06BBA">
        <w:rPr>
          <w:lang w:eastAsia="ja-JP"/>
        </w:rPr>
        <w:t>Aucun avantage ne sera accordé en cas de délai plus court.</w:t>
      </w:r>
    </w:p>
    <w:p w14:paraId="4A238B8E" w14:textId="77777777" w:rsidR="007415E5" w:rsidRPr="00D06BBA" w:rsidRDefault="007415E5" w:rsidP="00CC0B5B">
      <w:pPr>
        <w:ind w:left="851"/>
        <w:rPr>
          <w:lang w:eastAsia="ja-JP"/>
        </w:rPr>
      </w:pPr>
    </w:p>
    <w:p w14:paraId="50AD9A35" w14:textId="77777777"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S</w:t>
      </w:r>
      <w:r w:rsidRPr="00D06BBA">
        <w:rPr>
          <w:i/>
        </w:rPr>
        <w:t>i des variantes aux délais d’exécution sont autorisés conformément à IS 13.1, indiquer ce qui suit.</w:t>
      </w:r>
      <w:r w:rsidRPr="00D06BBA">
        <w:rPr>
          <w:rFonts w:hint="eastAsia"/>
          <w:lang w:eastAsia="ja-JP"/>
        </w:rPr>
        <w:t>]</w:t>
      </w:r>
    </w:p>
    <w:p w14:paraId="2F01B201" w14:textId="77777777" w:rsidR="007415E5" w:rsidRPr="00D06BBA" w:rsidRDefault="007415E5" w:rsidP="00CC0B5B">
      <w:pPr>
        <w:ind w:left="851"/>
        <w:rPr>
          <w:lang w:eastAsia="ja-JP"/>
        </w:rPr>
      </w:pPr>
    </w:p>
    <w:p w14:paraId="6F16A687" w14:textId="3FD2A63C" w:rsidR="007415E5" w:rsidRPr="00D06BBA" w:rsidRDefault="007415E5" w:rsidP="00CC0B5B">
      <w:pPr>
        <w:ind w:left="851"/>
      </w:pPr>
      <w:r w:rsidRPr="00D06BBA">
        <w:rPr>
          <w:rFonts w:hint="eastAsia"/>
        </w:rPr>
        <w:t>Le délai d</w:t>
      </w:r>
      <w:r w:rsidRPr="00D06BBA">
        <w:t xml:space="preserve">’exécution des Travaux sera compris entre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minimum indiqué</w:t>
      </w:r>
      <w:r w:rsidRPr="00D06BBA">
        <w:rPr>
          <w:lang w:eastAsia="ja-JP"/>
        </w:rPr>
        <w:t> »</w:t>
      </w:r>
      <w:r w:rsidR="00D418D6" w:rsidRPr="00D06BBA">
        <w:rPr>
          <w:lang w:eastAsia="ja-JP"/>
        </w:rPr>
        <w:t>)</w:t>
      </w:r>
      <w:r w:rsidRPr="00D06BBA">
        <w:rPr>
          <w:lang w:eastAsia="ja-JP"/>
        </w:rPr>
        <w:t xml:space="preserve"> et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maximum indiqué</w:t>
      </w:r>
      <w:r w:rsidRPr="00D06BBA">
        <w:rPr>
          <w:lang w:eastAsia="ja-JP"/>
        </w:rPr>
        <w:t> »</w:t>
      </w:r>
      <w:r w:rsidR="00D418D6" w:rsidRPr="00D06BBA">
        <w:rPr>
          <w:lang w:eastAsia="ja-JP"/>
        </w:rPr>
        <w:t>)</w:t>
      </w:r>
      <w:r w:rsidRPr="00D06BBA">
        <w:rPr>
          <w:lang w:eastAsia="ja-JP"/>
        </w:rPr>
        <w:t>.</w:t>
      </w:r>
      <w:r w:rsidRPr="00D06BBA">
        <w:t xml:space="preserve"> </w:t>
      </w:r>
    </w:p>
    <w:p w14:paraId="52FF84E6" w14:textId="77777777" w:rsidR="007415E5" w:rsidRPr="00D06BBA" w:rsidRDefault="007415E5" w:rsidP="00CC0B5B">
      <w:pPr>
        <w:ind w:left="851"/>
      </w:pPr>
    </w:p>
    <w:p w14:paraId="2F9A4F23" w14:textId="77777777" w:rsidR="007415E5" w:rsidRPr="00D06BBA" w:rsidRDefault="007415E5" w:rsidP="00CC0B5B">
      <w:pPr>
        <w:ind w:left="851"/>
        <w:rPr>
          <w:lang w:eastAsia="ja-JP"/>
        </w:rPr>
      </w:pPr>
      <w:r w:rsidRPr="00D06BBA">
        <w:rPr>
          <w:lang w:eastAsia="ja-JP"/>
        </w:rPr>
        <w:t xml:space="preserve">Le taux d’ajustement en cas d’achèvement postérieur à la période minimum sera </w:t>
      </w:r>
      <w:r w:rsidRPr="00D06BBA">
        <w:rPr>
          <w:rFonts w:hint="eastAsia"/>
          <w:lang w:eastAsia="ja-JP"/>
        </w:rPr>
        <w:t>[</w:t>
      </w:r>
      <w:r w:rsidRPr="00D06BBA">
        <w:rPr>
          <w:i/>
        </w:rPr>
        <w:t>indiquer le pourcentage en lettres et en chiffres (%) pour chaque semaine de délai supplémentaire à partir de cette période minimum</w:t>
      </w:r>
      <w:r w:rsidRPr="00D06BBA">
        <w:t>].</w:t>
      </w:r>
    </w:p>
    <w:p w14:paraId="4DDAB48D" w14:textId="77777777" w:rsidR="007415E5" w:rsidRPr="00D06BBA" w:rsidRDefault="007415E5" w:rsidP="00CC0B5B">
      <w:pPr>
        <w:ind w:left="851"/>
        <w:rPr>
          <w:lang w:eastAsia="ja-JP"/>
        </w:rPr>
      </w:pPr>
    </w:p>
    <w:p w14:paraId="5A4D5FF6" w14:textId="77777777" w:rsidR="007415E5" w:rsidRPr="00D06BBA" w:rsidRDefault="007415E5" w:rsidP="00CC0B5B">
      <w:pPr>
        <w:ind w:left="851"/>
        <w:rPr>
          <w:lang w:eastAsia="ja-JP"/>
        </w:rPr>
      </w:pPr>
      <w:r w:rsidRPr="00D06BBA">
        <w:rPr>
          <w:lang w:eastAsia="ja-JP"/>
        </w:rPr>
        <w:t>Aucun avantage ne sera accordé pour un achèvement plus tôt que le minimum indiqué. Les offres proposant un achèvement au-delà du maximum indiqué seront rejetées.</w:t>
      </w:r>
    </w:p>
    <w:p w14:paraId="656738EE" w14:textId="77777777" w:rsidR="007415E5" w:rsidRPr="00D06BBA" w:rsidRDefault="007415E5" w:rsidP="00CC0B5B">
      <w:pPr>
        <w:ind w:left="851"/>
        <w:rPr>
          <w:lang w:eastAsia="ja-JP"/>
        </w:rPr>
      </w:pPr>
    </w:p>
    <w:p w14:paraId="43FFF720" w14:textId="0090C69A"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 xml:space="preserve">Un </w:t>
      </w:r>
      <w:r w:rsidRPr="00D06BBA">
        <w:rPr>
          <w:i/>
          <w:lang w:eastAsia="ja-JP"/>
        </w:rPr>
        <w:t>taux</w:t>
      </w:r>
      <w:r w:rsidRPr="00D06BBA">
        <w:rPr>
          <w:rFonts w:hint="eastAsia"/>
          <w:i/>
          <w:lang w:eastAsia="ja-JP"/>
        </w:rPr>
        <w:t xml:space="preserve"> d</w:t>
      </w:r>
      <w:r w:rsidRPr="00D06BBA">
        <w:rPr>
          <w:i/>
          <w:lang w:eastAsia="ja-JP"/>
        </w:rPr>
        <w:t>’ajust</w:t>
      </w:r>
      <w:r w:rsidR="00D75672" w:rsidRPr="00D06BBA">
        <w:rPr>
          <w:i/>
          <w:lang w:eastAsia="ja-JP"/>
        </w:rPr>
        <w:t>e</w:t>
      </w:r>
      <w:r w:rsidRPr="00D06BBA">
        <w:rPr>
          <w:i/>
          <w:lang w:eastAsia="ja-JP"/>
        </w:rPr>
        <w:t>ment de 0</w:t>
      </w:r>
      <w:r w:rsidR="00317E08" w:rsidRPr="00D06BBA">
        <w:rPr>
          <w:i/>
          <w:lang w:eastAsia="ja-JP"/>
        </w:rPr>
        <w:t>,</w:t>
      </w:r>
      <w:r w:rsidRPr="00D06BBA">
        <w:rPr>
          <w:i/>
          <w:lang w:eastAsia="ja-JP"/>
        </w:rPr>
        <w:t>2% par semaine est considéré raison</w:t>
      </w:r>
      <w:r w:rsidR="00D75672" w:rsidRPr="00D06BBA">
        <w:rPr>
          <w:i/>
          <w:lang w:eastAsia="ja-JP"/>
        </w:rPr>
        <w:t>n</w:t>
      </w:r>
      <w:r w:rsidRPr="00D06BBA">
        <w:rPr>
          <w:i/>
          <w:lang w:eastAsia="ja-JP"/>
        </w:rPr>
        <w:t xml:space="preserve">able. Une autre option est de déterminer un taux comme un montant fixe mensuel, ou un prorata par semaine de délai, en rapport avec la perte des bénéfices pour le Maître de </w:t>
      </w:r>
      <w:r w:rsidR="00EF357C" w:rsidRPr="00D06BBA">
        <w:rPr>
          <w:i/>
          <w:lang w:eastAsia="ja-JP"/>
        </w:rPr>
        <w:t>l’ouvrage</w:t>
      </w:r>
      <w:r w:rsidRPr="00D06BBA">
        <w:rPr>
          <w:i/>
          <w:lang w:eastAsia="ja-JP"/>
        </w:rPr>
        <w:t>.</w:t>
      </w:r>
    </w:p>
    <w:p w14:paraId="4DB85958" w14:textId="77777777" w:rsidR="007415E5" w:rsidRPr="00D06BBA" w:rsidRDefault="007415E5" w:rsidP="00CC0B5B">
      <w:pPr>
        <w:ind w:left="851"/>
        <w:rPr>
          <w:lang w:eastAsia="ja-JP"/>
        </w:rPr>
      </w:pPr>
    </w:p>
    <w:p w14:paraId="34487330" w14:textId="77777777" w:rsidR="007415E5" w:rsidRPr="00D06BBA" w:rsidRDefault="007415E5" w:rsidP="00CC0B5B">
      <w:pPr>
        <w:ind w:left="851"/>
        <w:rPr>
          <w:lang w:eastAsia="ja-JP"/>
        </w:rPr>
      </w:pPr>
      <w:r w:rsidRPr="00D06BBA">
        <w:rPr>
          <w:rFonts w:hint="eastAsia"/>
          <w:i/>
          <w:lang w:eastAsia="ja-JP"/>
        </w:rPr>
        <w:t xml:space="preserve">La période comprise entre le minimum </w:t>
      </w:r>
      <w:r w:rsidRPr="00D06BBA">
        <w:rPr>
          <w:i/>
          <w:lang w:eastAsia="ja-JP"/>
        </w:rPr>
        <w:t>indiqué et le maximum indiqué devra être telle que le pourcentage ou le montant correspondant au maximum indiqué soit inférieur ou égal au pourcentage ou au plafond des pénalités indiqué à l’Article 20.4 du CCAP.</w:t>
      </w:r>
      <w:r w:rsidRPr="00D06BBA">
        <w:rPr>
          <w:lang w:eastAsia="ja-JP"/>
        </w:rPr>
        <w:t>]</w:t>
      </w:r>
    </w:p>
    <w:p w14:paraId="5A77D9B1" w14:textId="77777777" w:rsidR="007415E5" w:rsidRPr="00D06BBA" w:rsidRDefault="007415E5" w:rsidP="00933487">
      <w:pPr>
        <w:rPr>
          <w:b/>
        </w:rPr>
      </w:pPr>
    </w:p>
    <w:p w14:paraId="5BA73B6F" w14:textId="77777777" w:rsidR="002E1DBD" w:rsidRPr="00D06BBA" w:rsidRDefault="002E1DBD">
      <w:pPr>
        <w:suppressAutoHyphens w:val="0"/>
        <w:overflowPunct/>
        <w:autoSpaceDE/>
        <w:autoSpaceDN/>
        <w:adjustRightInd/>
        <w:jc w:val="left"/>
        <w:textAlignment w:val="auto"/>
        <w:rPr>
          <w:b/>
        </w:rPr>
      </w:pPr>
      <w:r w:rsidRPr="00D06BBA">
        <w:rPr>
          <w:b/>
        </w:rPr>
        <w:br w:type="page"/>
      </w:r>
    </w:p>
    <w:p w14:paraId="5654D531" w14:textId="77777777" w:rsidR="007415E5" w:rsidRPr="00D06BBA" w:rsidRDefault="007415E5" w:rsidP="00CC0B5B">
      <w:pPr>
        <w:tabs>
          <w:tab w:val="left" w:pos="720"/>
        </w:tabs>
        <w:spacing w:after="240"/>
        <w:ind w:left="851" w:hanging="851"/>
        <w:rPr>
          <w:b/>
          <w:sz w:val="30"/>
          <w:szCs w:val="30"/>
          <w:lang w:eastAsia="ja-JP"/>
        </w:rPr>
      </w:pPr>
      <w:r w:rsidRPr="00D06BBA">
        <w:rPr>
          <w:b/>
          <w:sz w:val="30"/>
          <w:szCs w:val="30"/>
        </w:rPr>
        <w:t>2.</w:t>
      </w:r>
      <w:r w:rsidRPr="00D06BBA">
        <w:rPr>
          <w:rFonts w:hint="eastAsia"/>
          <w:b/>
          <w:sz w:val="30"/>
          <w:szCs w:val="30"/>
          <w:lang w:eastAsia="ja-JP"/>
        </w:rPr>
        <w:tab/>
      </w:r>
      <w:r w:rsidRPr="00D06BBA">
        <w:rPr>
          <w:b/>
          <w:sz w:val="30"/>
          <w:szCs w:val="30"/>
        </w:rPr>
        <w:t>Qualification</w:t>
      </w:r>
    </w:p>
    <w:p w14:paraId="0F83A47A" w14:textId="2B8FF5E8" w:rsidR="007415E5" w:rsidRPr="00D06BBA" w:rsidRDefault="007415E5" w:rsidP="006F14E6">
      <w:pPr>
        <w:pStyle w:val="aff7"/>
        <w:numPr>
          <w:ilvl w:val="0"/>
          <w:numId w:val="77"/>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Qualification du Soumissionnaire (mais pas celle de l’affilié du Soumissionnaire)</w:t>
      </w:r>
    </w:p>
    <w:p w14:paraId="48499078" w14:textId="4E2469D5" w:rsidR="007415E5" w:rsidRPr="00D06BBA" w:rsidRDefault="007415E5" w:rsidP="0015153A">
      <w:pPr>
        <w:pStyle w:val="aff7"/>
        <w:tabs>
          <w:tab w:val="left" w:pos="1320"/>
        </w:tabs>
        <w:spacing w:line="240" w:lineRule="auto"/>
        <w:ind w:leftChars="0" w:left="1418"/>
        <w:rPr>
          <w:rFonts w:ascii="Times New Roman" w:hAnsi="Times New Roman"/>
          <w:sz w:val="24"/>
          <w:szCs w:val="24"/>
          <w:lang w:val="fr-FR"/>
        </w:rPr>
      </w:pPr>
      <w:r w:rsidRPr="00D06BBA">
        <w:rPr>
          <w:rFonts w:ascii="Times New Roman" w:hAnsi="Times New Roman" w:hint="eastAsia"/>
          <w:sz w:val="24"/>
          <w:szCs w:val="24"/>
          <w:lang w:val="fr-FR"/>
        </w:rPr>
        <w:t>C</w:t>
      </w:r>
      <w:r w:rsidRPr="00D06BBA">
        <w:rPr>
          <w:rFonts w:ascii="Times New Roman" w:hAnsi="Times New Roman"/>
          <w:sz w:val="24"/>
          <w:szCs w:val="24"/>
          <w:lang w:val="fr-FR"/>
        </w:rPr>
        <w:t xml:space="preserve">’est l’entité légale ou les entités constituant le Soumissionnaire (qui fait(font) partie du Soumissionnaire sous la forme d’un </w:t>
      </w:r>
      <w:r w:rsidR="00887059" w:rsidRPr="00D06BBA">
        <w:rPr>
          <w:rFonts w:ascii="Times New Roman" w:hAnsi="Times New Roman"/>
          <w:sz w:val="24"/>
          <w:szCs w:val="24"/>
          <w:lang w:val="fr-FR"/>
        </w:rPr>
        <w:t xml:space="preserve">Groupement </w:t>
      </w:r>
      <w:r w:rsidRPr="00D06BBA">
        <w:rPr>
          <w:rFonts w:ascii="Times New Roman" w:hAnsi="Times New Roman"/>
          <w:sz w:val="24"/>
          <w:szCs w:val="24"/>
          <w:lang w:val="fr-FR"/>
        </w:rPr>
        <w:t>ou de sous-traitants employés pour les activités principales définies dans cette section), et non pas la(les) maison(s) mère(s) du Soumissionnaire, les sociétés du groupe, les filiales ou autres sociétés affiliés, qui doivent satisfaire aux critères de qualification.</w:t>
      </w:r>
    </w:p>
    <w:p w14:paraId="4938359E" w14:textId="77777777" w:rsidR="007415E5" w:rsidRPr="00D06BBA" w:rsidRDefault="007415E5" w:rsidP="00C24BAB">
      <w:pPr>
        <w:pStyle w:val="aff7"/>
        <w:tabs>
          <w:tab w:val="left" w:pos="1320"/>
        </w:tabs>
        <w:spacing w:line="240" w:lineRule="auto"/>
        <w:ind w:leftChars="0" w:left="1304"/>
        <w:rPr>
          <w:rFonts w:ascii="Times New Roman" w:hAnsi="Times New Roman"/>
          <w:sz w:val="24"/>
          <w:szCs w:val="24"/>
          <w:lang w:val="fr-FR"/>
        </w:rPr>
      </w:pPr>
    </w:p>
    <w:p w14:paraId="0C6DC911" w14:textId="4CD98E30" w:rsidR="007415E5" w:rsidRPr="00D06BBA" w:rsidRDefault="007415E5" w:rsidP="006F14E6">
      <w:pPr>
        <w:pStyle w:val="aff7"/>
        <w:numPr>
          <w:ilvl w:val="0"/>
          <w:numId w:val="77"/>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Taux de change pour critères d’évaluation</w:t>
      </w:r>
    </w:p>
    <w:p w14:paraId="6AC73C68" w14:textId="77777777" w:rsidR="007415E5" w:rsidRPr="00D06BBA" w:rsidRDefault="007415E5" w:rsidP="009C2CA8">
      <w:pPr>
        <w:spacing w:after="120"/>
        <w:ind w:left="1417"/>
      </w:pPr>
      <w:r w:rsidRPr="00D06BBA">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78655A90" w14:textId="436A452B" w:rsidR="007415E5" w:rsidRPr="00D06BBA" w:rsidRDefault="007415E5" w:rsidP="009C2CA8">
      <w:pPr>
        <w:spacing w:after="120"/>
        <w:ind w:left="1872" w:hanging="454"/>
      </w:pPr>
      <w:r w:rsidRPr="00D06BBA">
        <w:t>(a)</w:t>
      </w:r>
      <w:r w:rsidRPr="00D06BBA">
        <w:rPr>
          <w:rFonts w:hint="eastAsia"/>
          <w:lang w:eastAsia="ja-JP"/>
        </w:rPr>
        <w:tab/>
      </w:r>
      <w:r w:rsidRPr="00D06BBA">
        <w:t>chiffre d’affaires ou autres données financières, pour chaque année - le taux de change au dernier jour de l’année calendaire ou fiscale correspondante,</w:t>
      </w:r>
    </w:p>
    <w:p w14:paraId="63503F05" w14:textId="77777777" w:rsidR="007415E5" w:rsidRPr="00D06BBA" w:rsidRDefault="007415E5" w:rsidP="009C2CA8">
      <w:pPr>
        <w:spacing w:after="120"/>
        <w:ind w:left="1872" w:hanging="454"/>
      </w:pPr>
      <w:r w:rsidRPr="00D06BBA">
        <w:t>(b)</w:t>
      </w:r>
      <w:r w:rsidRPr="00D06BBA">
        <w:rPr>
          <w:rFonts w:hint="eastAsia"/>
          <w:lang w:eastAsia="ja-JP"/>
        </w:rPr>
        <w:tab/>
      </w:r>
      <w:r w:rsidRPr="00D06BBA">
        <w:t>montant d’un marché particulier - le taux de change à la date de signature du marché.</w:t>
      </w:r>
    </w:p>
    <w:p w14:paraId="188E94A3" w14:textId="1ECDF875" w:rsidR="007415E5" w:rsidRPr="00D06BBA" w:rsidRDefault="007415E5" w:rsidP="00CC0B5B">
      <w:pPr>
        <w:ind w:left="1418"/>
      </w:pPr>
      <w:r w:rsidRPr="00D06BBA">
        <w:t xml:space="preserve">Les taux de change utilisés doivent être ceux publiés par la source accessible au public </w:t>
      </w:r>
      <w:r w:rsidRPr="00D06BBA">
        <w:rPr>
          <w:b/>
        </w:rPr>
        <w:t xml:space="preserve">précisée à </w:t>
      </w:r>
      <w:r w:rsidR="00C13AF3" w:rsidRPr="00D06BBA">
        <w:rPr>
          <w:b/>
        </w:rPr>
        <w:t xml:space="preserve">l’Article </w:t>
      </w:r>
      <w:r w:rsidRPr="00D06BBA">
        <w:rPr>
          <w:b/>
        </w:rPr>
        <w:t xml:space="preserve">34.1 </w:t>
      </w:r>
      <w:r w:rsidR="00C13AF3" w:rsidRPr="00D06BBA">
        <w:rPr>
          <w:b/>
        </w:rPr>
        <w:t>des DP</w:t>
      </w:r>
      <w:r w:rsidR="00C13AF3" w:rsidRPr="00D06BBA">
        <w:t xml:space="preserve"> </w:t>
      </w:r>
      <w:r w:rsidRPr="00D06BBA">
        <w:t>ou, si ces taux ne sont pas disponibles par cette source, tout</w:t>
      </w:r>
      <w:r w:rsidR="00675080" w:rsidRPr="00D06BBA">
        <w:t>e</w:t>
      </w:r>
      <w:r w:rsidRPr="00D06BBA">
        <w:t xml:space="preserve"> autre source accessible au public, acceptable pour le Maître d’ouvrage. Toute erreur dans la détermination des taux de change pourra être corrigée par le Maître d’ouvrage.</w:t>
      </w:r>
    </w:p>
    <w:p w14:paraId="30E8E152" w14:textId="77777777" w:rsidR="007415E5" w:rsidRPr="00D06BBA" w:rsidRDefault="007415E5" w:rsidP="002F1207"/>
    <w:p w14:paraId="543DE63A" w14:textId="6F79F7D8" w:rsidR="007415E5" w:rsidRPr="00D06BBA" w:rsidRDefault="007415E5" w:rsidP="006F14E6">
      <w:pPr>
        <w:pStyle w:val="aff7"/>
        <w:numPr>
          <w:ilvl w:val="0"/>
          <w:numId w:val="77"/>
        </w:numPr>
        <w:spacing w:line="240" w:lineRule="auto"/>
        <w:ind w:leftChars="0" w:left="1271"/>
        <w:rPr>
          <w:rFonts w:ascii="Times New Roman" w:hAnsi="Times New Roman"/>
          <w:b/>
          <w:sz w:val="24"/>
          <w:szCs w:val="24"/>
          <w:lang w:val="fr-FR"/>
        </w:rPr>
      </w:pPr>
      <w:r w:rsidRPr="00D06BBA">
        <w:rPr>
          <w:rFonts w:ascii="Times New Roman" w:hAnsi="Times New Roman"/>
          <w:b/>
          <w:sz w:val="24"/>
          <w:szCs w:val="24"/>
          <w:lang w:val="fr-FR"/>
        </w:rPr>
        <w:t>Mise à jour des informations de préqualification</w:t>
      </w:r>
    </w:p>
    <w:p w14:paraId="65B62652" w14:textId="77777777" w:rsidR="007415E5" w:rsidRPr="00D06BBA" w:rsidRDefault="007415E5" w:rsidP="00CC0B5B">
      <w:pPr>
        <w:ind w:left="1418"/>
        <w:rPr>
          <w:szCs w:val="24"/>
        </w:rPr>
      </w:pPr>
      <w:r w:rsidRPr="00D06BBA">
        <w:t>Le Soumissionnaire doit continuer à satisfaire aux critères utilisés lors de la préqualification. La mise à jour et la réévaluation des informations concernant les critères suivants,</w:t>
      </w:r>
      <w:r w:rsidRPr="00D06BBA">
        <w:rPr>
          <w:szCs w:val="24"/>
        </w:rPr>
        <w:t xml:space="preserve"> précédemment pris en compte lors de la préqualification, seront demandées :</w:t>
      </w:r>
    </w:p>
    <w:p w14:paraId="17E8FD2B" w14:textId="458E041A" w:rsidR="007415E5" w:rsidRPr="00D06BBA" w:rsidRDefault="007415E5" w:rsidP="006F14E6">
      <w:pPr>
        <w:pStyle w:val="aff7"/>
        <w:numPr>
          <w:ilvl w:val="0"/>
          <w:numId w:val="78"/>
        </w:numPr>
        <w:spacing w:after="160" w:line="240" w:lineRule="auto"/>
        <w:ind w:leftChars="0" w:left="1838"/>
        <w:rPr>
          <w:rFonts w:ascii="Times New Roman" w:hAnsi="Times New Roman"/>
          <w:sz w:val="24"/>
          <w:szCs w:val="24"/>
        </w:rPr>
      </w:pPr>
      <w:r w:rsidRPr="00D06BBA">
        <w:rPr>
          <w:rFonts w:ascii="Times New Roman" w:hAnsi="Times New Roman"/>
          <w:sz w:val="24"/>
          <w:szCs w:val="24"/>
        </w:rPr>
        <w:t xml:space="preserve">l’Éligibilité, </w:t>
      </w:r>
    </w:p>
    <w:p w14:paraId="60452B3E" w14:textId="77777777" w:rsidR="007415E5" w:rsidRPr="00D06BBA" w:rsidRDefault="007415E5" w:rsidP="006F14E6">
      <w:pPr>
        <w:pStyle w:val="aff7"/>
        <w:numPr>
          <w:ilvl w:val="0"/>
          <w:numId w:val="78"/>
        </w:numPr>
        <w:spacing w:after="160" w:line="240" w:lineRule="auto"/>
        <w:ind w:leftChars="0" w:left="1838"/>
        <w:rPr>
          <w:rFonts w:ascii="Times New Roman" w:hAnsi="Times New Roman"/>
          <w:sz w:val="24"/>
          <w:szCs w:val="24"/>
          <w:lang w:val="fr-FR"/>
        </w:rPr>
      </w:pPr>
      <w:r w:rsidRPr="00D06BBA">
        <w:rPr>
          <w:rFonts w:ascii="Times New Roman" w:hAnsi="Times New Roman"/>
          <w:sz w:val="24"/>
          <w:szCs w:val="24"/>
          <w:lang w:val="fr-FR"/>
        </w:rPr>
        <w:t>les Antécédents de non-exécution de marchés et les litiges, et</w:t>
      </w:r>
    </w:p>
    <w:p w14:paraId="5898D472" w14:textId="77777777" w:rsidR="007415E5" w:rsidRPr="00D06BBA" w:rsidRDefault="007415E5" w:rsidP="006F14E6">
      <w:pPr>
        <w:pStyle w:val="aff7"/>
        <w:numPr>
          <w:ilvl w:val="0"/>
          <w:numId w:val="78"/>
        </w:numPr>
        <w:spacing w:after="160" w:line="240" w:lineRule="auto"/>
        <w:ind w:leftChars="0" w:left="1838"/>
        <w:rPr>
          <w:rFonts w:ascii="Times New Roman" w:hAnsi="Times New Roman"/>
          <w:sz w:val="24"/>
          <w:szCs w:val="24"/>
          <w:lang w:val="fr-FR"/>
        </w:rPr>
      </w:pPr>
      <w:r w:rsidRPr="00D06BBA">
        <w:rPr>
          <w:rFonts w:ascii="Times New Roman" w:hAnsi="Times New Roman"/>
          <w:sz w:val="24"/>
          <w:szCs w:val="24"/>
          <w:lang w:val="fr-FR"/>
        </w:rPr>
        <w:t xml:space="preserve">la Situation </w:t>
      </w:r>
      <w:r w:rsidRPr="00D06BBA">
        <w:rPr>
          <w:rFonts w:ascii="Times New Roman" w:hAnsi="Times New Roman" w:hint="eastAsia"/>
          <w:sz w:val="24"/>
          <w:szCs w:val="24"/>
          <w:lang w:val="fr-FR"/>
        </w:rPr>
        <w:t xml:space="preserve">et capacités </w:t>
      </w:r>
      <w:r w:rsidRPr="00D06BBA">
        <w:rPr>
          <w:rFonts w:ascii="Times New Roman" w:hAnsi="Times New Roman"/>
          <w:sz w:val="24"/>
          <w:szCs w:val="24"/>
          <w:lang w:val="fr-FR"/>
        </w:rPr>
        <w:t>financières.</w:t>
      </w:r>
    </w:p>
    <w:p w14:paraId="7A1AFAF8" w14:textId="77777777" w:rsidR="007415E5" w:rsidRPr="00D06BBA" w:rsidRDefault="007415E5" w:rsidP="00CC0B5B">
      <w:pPr>
        <w:pStyle w:val="aff7"/>
        <w:spacing w:after="160" w:line="240" w:lineRule="auto"/>
        <w:ind w:leftChars="0" w:left="1418"/>
        <w:rPr>
          <w:rFonts w:ascii="Times New Roman" w:hAnsi="Times New Roman"/>
          <w:sz w:val="24"/>
          <w:szCs w:val="24"/>
          <w:lang w:val="fr-FR"/>
        </w:rPr>
      </w:pPr>
      <w:r w:rsidRPr="00D06BBA">
        <w:rPr>
          <w:rFonts w:ascii="Times New Roman" w:hAnsi="Times New Roman" w:hint="eastAsia"/>
          <w:sz w:val="24"/>
          <w:szCs w:val="24"/>
          <w:lang w:val="fr-FR"/>
        </w:rPr>
        <w:t xml:space="preserve">Le Soumissionnaire </w:t>
      </w:r>
      <w:r w:rsidRPr="00D06BBA">
        <w:rPr>
          <w:rFonts w:ascii="Times New Roman" w:hAnsi="Times New Roman"/>
          <w:sz w:val="24"/>
          <w:szCs w:val="24"/>
          <w:lang w:val="fr-FR"/>
        </w:rPr>
        <w:t xml:space="preserve">doit </w:t>
      </w:r>
      <w:r w:rsidRPr="00D06BBA">
        <w:rPr>
          <w:rFonts w:ascii="Times New Roman" w:hAnsi="Times New Roman" w:hint="eastAsia"/>
          <w:sz w:val="24"/>
          <w:szCs w:val="24"/>
          <w:lang w:val="fr-FR"/>
        </w:rPr>
        <w:t>fournir</w:t>
      </w:r>
      <w:r w:rsidRPr="00D06BBA">
        <w:rPr>
          <w:rFonts w:ascii="Times New Roman" w:hAnsi="Times New Roman"/>
          <w:sz w:val="24"/>
          <w:szCs w:val="24"/>
          <w:lang w:val="fr-FR"/>
        </w:rPr>
        <w:t xml:space="preserve"> des détails actualisés sur les critères sus-mentionnés en utilisant les formulaires correspondants figurant à la Section IV, Formulaires de soumission.</w:t>
      </w:r>
    </w:p>
    <w:p w14:paraId="781AE8F6" w14:textId="77777777" w:rsidR="007415E5" w:rsidRPr="00D06BBA" w:rsidRDefault="007415E5" w:rsidP="00CC0B5B">
      <w:pPr>
        <w:spacing w:after="160"/>
        <w:rPr>
          <w:szCs w:val="24"/>
        </w:rPr>
      </w:pPr>
    </w:p>
    <w:p w14:paraId="3B6822B9" w14:textId="77777777" w:rsidR="007415E5" w:rsidRPr="00D06BBA" w:rsidRDefault="007415E5" w:rsidP="00CC0B5B">
      <w:pPr>
        <w:spacing w:after="160"/>
        <w:rPr>
          <w:szCs w:val="24"/>
        </w:rPr>
      </w:pPr>
    </w:p>
    <w:p w14:paraId="2508E8B4" w14:textId="77777777" w:rsidR="007415E5" w:rsidRPr="00D06BBA" w:rsidRDefault="007415E5" w:rsidP="00CC0B5B">
      <w:pPr>
        <w:spacing w:after="160"/>
        <w:rPr>
          <w:szCs w:val="24"/>
        </w:rPr>
        <w:sectPr w:rsidR="007415E5" w:rsidRPr="00D06BBA" w:rsidSect="002332C4">
          <w:headerReference w:type="even" r:id="rId52"/>
          <w:headerReference w:type="default" r:id="rId53"/>
          <w:headerReference w:type="first" r:id="rId54"/>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03808A90" w14:textId="77777777" w:rsidR="007415E5" w:rsidRPr="00D06BBA" w:rsidRDefault="007415E5" w:rsidP="00110E6A">
      <w:pPr>
        <w:pStyle w:val="af5"/>
        <w:rPr>
          <w:color w:val="FF0000"/>
          <w:lang w:val="fr-FR"/>
        </w:rPr>
      </w:pPr>
      <w:bookmarkStart w:id="453" w:name="_Toc80084614"/>
      <w:bookmarkStart w:id="454" w:name="_Toc326657863"/>
      <w:bookmarkEnd w:id="448"/>
      <w:bookmarkEnd w:id="449"/>
      <w:bookmarkEnd w:id="450"/>
      <w:bookmarkEnd w:id="451"/>
      <w:bookmarkEnd w:id="452"/>
      <w:r w:rsidRPr="00D06BBA">
        <w:rPr>
          <w:lang w:val="fr-FR"/>
        </w:rPr>
        <w:t>Section III.</w:t>
      </w:r>
      <w:r w:rsidRPr="00D06BBA">
        <w:rPr>
          <w:rFonts w:hint="eastAsia"/>
          <w:lang w:val="fr-FR" w:eastAsia="ja-JP"/>
        </w:rPr>
        <w:tab/>
      </w:r>
      <w:r w:rsidRPr="00D06BBA">
        <w:rPr>
          <w:lang w:val="fr-FR"/>
        </w:rPr>
        <w:t>Critères d’évaluation et de qualification</w:t>
      </w:r>
      <w:r w:rsidRPr="00D06BBA">
        <w:rPr>
          <w:lang w:val="fr-FR"/>
        </w:rPr>
        <w:br/>
        <w:t>(Option II : sans préqualification)</w:t>
      </w:r>
      <w:bookmarkEnd w:id="453"/>
      <w:r w:rsidRPr="00D06BBA">
        <w:rPr>
          <w:color w:val="FF0000"/>
          <w:lang w:val="fr-FR"/>
        </w:rPr>
        <w:t xml:space="preserve"> </w:t>
      </w:r>
    </w:p>
    <w:p w14:paraId="755069B6" w14:textId="77777777" w:rsidR="007415E5" w:rsidRPr="00D06BBA" w:rsidRDefault="007415E5" w:rsidP="00110E6A">
      <w:pPr>
        <w:pStyle w:val="af5"/>
        <w:rPr>
          <w:color w:val="FF0000"/>
          <w:lang w:val="fr-FR"/>
        </w:rPr>
      </w:pPr>
    </w:p>
    <w:p w14:paraId="28F45C30" w14:textId="77777777" w:rsidR="007415E5" w:rsidRPr="00D06BBA" w:rsidRDefault="007415E5" w:rsidP="00110E6A">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1BA489D8" w14:textId="77777777" w:rsidTr="00E222AC">
        <w:trPr>
          <w:trHeight w:val="1030"/>
        </w:trPr>
        <w:tc>
          <w:tcPr>
            <w:tcW w:w="9558" w:type="dxa"/>
            <w:shd w:val="clear" w:color="auto" w:fill="auto"/>
          </w:tcPr>
          <w:p w14:paraId="418154A9" w14:textId="77777777" w:rsidR="007415E5" w:rsidRPr="00D06BBA" w:rsidRDefault="007415E5" w:rsidP="00E222AC">
            <w:pPr>
              <w:jc w:val="center"/>
              <w:rPr>
                <w:lang w:eastAsia="ja-JP"/>
              </w:rPr>
            </w:pPr>
          </w:p>
          <w:p w14:paraId="1999AC37" w14:textId="0E4C66EC" w:rsidR="007415E5" w:rsidRPr="00D06BBA" w:rsidRDefault="007415E5" w:rsidP="00E222AC">
            <w:pPr>
              <w:jc w:val="center"/>
              <w:rPr>
                <w:b/>
                <w:bCs/>
                <w:sz w:val="28"/>
                <w:szCs w:val="28"/>
                <w:lang w:eastAsia="ja-JP"/>
              </w:rPr>
            </w:pPr>
            <w:r w:rsidRPr="00D06BBA">
              <w:rPr>
                <w:b/>
                <w:bCs/>
                <w:sz w:val="28"/>
                <w:szCs w:val="28"/>
              </w:rPr>
              <w:t>Notes à l’intention du Maître d’ouvrage</w:t>
            </w:r>
          </w:p>
          <w:p w14:paraId="37708522" w14:textId="77777777" w:rsidR="007415E5" w:rsidRPr="00D06BBA" w:rsidRDefault="007415E5" w:rsidP="00E222AC">
            <w:pPr>
              <w:rPr>
                <w:lang w:eastAsia="ja-JP"/>
              </w:rPr>
            </w:pPr>
          </w:p>
          <w:p w14:paraId="72B04A4E" w14:textId="2595DA16" w:rsidR="007415E5" w:rsidRPr="00D06BBA" w:rsidRDefault="007415E5" w:rsidP="00CC0B5B">
            <w:r w:rsidRPr="00D06BBA">
              <w:rPr>
                <w:lang w:eastAsia="ja-JP"/>
              </w:rPr>
              <w:t>Cette s</w:t>
            </w:r>
            <w:r w:rsidRPr="00D06BBA">
              <w:rPr>
                <w:rFonts w:hint="eastAsia"/>
                <w:lang w:eastAsia="ja-JP"/>
              </w:rPr>
              <w:t xml:space="preserve">ection </w:t>
            </w:r>
            <w:r w:rsidRPr="00D06BBA">
              <w:rPr>
                <w:lang w:eastAsia="ja-JP"/>
              </w:rPr>
              <w:t xml:space="preserve">indique les critères </w:t>
            </w:r>
            <w:r w:rsidRPr="00D06BBA">
              <w:t>utilisés pour déterminer l’offre évaluée la moins 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701F942F" w14:textId="77777777" w:rsidR="007415E5" w:rsidRPr="00D06BBA" w:rsidRDefault="007415E5" w:rsidP="00CC0B5B"/>
          <w:p w14:paraId="0684C70A" w14:textId="5EC151F4" w:rsidR="007415E5" w:rsidRPr="00D06BBA" w:rsidRDefault="007415E5" w:rsidP="00CC0B5B">
            <w:r w:rsidRPr="00D06BBA">
              <w:t xml:space="preserve">Cette section a été élaborée sur la base d’une procédure d’appel d’offres à deux enveloppes. Par conséquent, dans le cas d’une procédure à une enveloppe, l’Article 1.1, </w:t>
            </w:r>
            <w:r w:rsidRPr="00D06BBA">
              <w:rPr>
                <w:i/>
              </w:rPr>
              <w:t>Évaluation des Offres Techniques</w:t>
            </w:r>
            <w:r w:rsidRPr="00D06BBA">
              <w:t xml:space="preserve">, et l’Article 1.2, </w:t>
            </w:r>
            <w:r w:rsidRPr="00D06BBA">
              <w:rPr>
                <w:i/>
              </w:rPr>
              <w:t>Évaluation des Offres Financières</w:t>
            </w:r>
            <w:r w:rsidRPr="00D06BBA">
              <w:t xml:space="preserve">, seront remplacés respectivement par l’Article 1.1, </w:t>
            </w:r>
            <w:r w:rsidRPr="00D06BBA">
              <w:rPr>
                <w:i/>
              </w:rPr>
              <w:t>Évaluation technique</w:t>
            </w:r>
            <w:r w:rsidRPr="00D06BBA">
              <w:t xml:space="preserve">, et l’Article 1.2, </w:t>
            </w:r>
            <w:r w:rsidRPr="00D06BBA">
              <w:rPr>
                <w:i/>
              </w:rPr>
              <w:t>Évaluation financière</w:t>
            </w:r>
            <w:r w:rsidRPr="00D06BBA">
              <w:t>. L’appellation « Offre Technique » qui apparaît dans l</w:t>
            </w:r>
            <w:r w:rsidR="00D818BA" w:rsidRPr="00D06BBA">
              <w:t xml:space="preserve">es </w:t>
            </w:r>
            <w:r w:rsidRPr="00D06BBA">
              <w:t>Article</w:t>
            </w:r>
            <w:r w:rsidR="00D818BA" w:rsidRPr="00D06BBA">
              <w:t>s</w:t>
            </w:r>
            <w:r w:rsidRPr="00D06BBA">
              <w:t xml:space="preserve"> 1.1(b) </w:t>
            </w:r>
            <w:r w:rsidR="00D818BA" w:rsidRPr="00D06BBA">
              <w:t xml:space="preserve">et 2.1 </w:t>
            </w:r>
            <w:r w:rsidRPr="00D06BBA">
              <w:t>sera remplacé</w:t>
            </w:r>
            <w:r w:rsidR="00640756" w:rsidRPr="00D06BBA">
              <w:t>e</w:t>
            </w:r>
            <w:r w:rsidRPr="00D06BBA">
              <w:t xml:space="preserve"> par «</w:t>
            </w:r>
            <w:r w:rsidR="0063217F" w:rsidRPr="00D06BBA">
              <w:t> O</w:t>
            </w:r>
            <w:r w:rsidRPr="00D06BBA">
              <w:t>ffre</w:t>
            </w:r>
            <w:r w:rsidR="0063217F" w:rsidRPr="00D06BBA">
              <w:t> </w:t>
            </w:r>
            <w:r w:rsidRPr="00D06BBA">
              <w:t>».</w:t>
            </w:r>
          </w:p>
          <w:p w14:paraId="2ED476C4" w14:textId="77777777" w:rsidR="007415E5" w:rsidRPr="00D06BBA" w:rsidRDefault="007415E5" w:rsidP="00CC0B5B"/>
          <w:p w14:paraId="27DD1685" w14:textId="4F7A74D7" w:rsidR="007415E5" w:rsidRPr="00D06BBA" w:rsidRDefault="007415E5" w:rsidP="00CC0B5B">
            <w:r w:rsidRPr="00D06BBA">
              <w:rPr>
                <w:rFonts w:hint="eastAsia"/>
              </w:rPr>
              <w:t>Le Ma</w:t>
            </w:r>
            <w:r w:rsidRPr="00D06BBA">
              <w:t>ître d’ouvrage exige que les Soumissionnaires soient qualifiés en répondant à des critères minimums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w:t>
            </w:r>
            <w:r w:rsidR="00D75672" w:rsidRPr="00D06BBA">
              <w:t>i</w:t>
            </w:r>
            <w:r w:rsidRPr="00D06BBA">
              <w:t>que et, le cas échéant, pour poursuivre en tant qu’une entreprise unique ou un groupement d’entreprises. Les critères retenus doivent porter sur des caractéristiques indispensables à la bonne exécution du Marché et doivent être énoncés clairement.</w:t>
            </w:r>
          </w:p>
          <w:p w14:paraId="67B5B392" w14:textId="77777777" w:rsidR="007415E5" w:rsidRPr="00D06BBA" w:rsidRDefault="007415E5" w:rsidP="00CC0B5B"/>
          <w:p w14:paraId="40B6DE47" w14:textId="3D537842" w:rsidR="007415E5" w:rsidRPr="00D06BBA" w:rsidRDefault="007415E5" w:rsidP="00CC0B5B">
            <w:r w:rsidRPr="00D06BBA">
              <w:t xml:space="preserve">Les notes intitulées « </w:t>
            </w:r>
            <w:r w:rsidRPr="00D06BBA">
              <w:rPr>
                <w:i/>
              </w:rPr>
              <w:t>Notes à l’intention du Maître d’ouvrage</w:t>
            </w:r>
            <w:r w:rsidRPr="00D06BBA">
              <w:t xml:space="preserve"> », « en encadré » et celles en italique ne font pas partie des Critères d’évaluation et de qualification, mais contiennent des indications et des instructions </w:t>
            </w:r>
            <w:r w:rsidR="00EB7437" w:rsidRPr="00D06BBA">
              <w:t>à l’intention du</w:t>
            </w:r>
            <w:r w:rsidRPr="00D06BBA">
              <w:t xml:space="preserve"> Maître d’ouvrage. Elles </w:t>
            </w:r>
            <w:r w:rsidR="00EB7437" w:rsidRPr="00D06BBA">
              <w:t xml:space="preserve">doivent être </w:t>
            </w:r>
            <w:r w:rsidRPr="00D06BBA">
              <w:t>retirées du Dossier d’appel d’offres qui sera remis aux Soumissionnaires.</w:t>
            </w:r>
          </w:p>
          <w:p w14:paraId="427A1565" w14:textId="77777777" w:rsidR="007415E5" w:rsidRPr="00D06BBA" w:rsidRDefault="007415E5" w:rsidP="00CC0B5B"/>
          <w:p w14:paraId="6093A818" w14:textId="4639621B" w:rsidR="007415E5" w:rsidRPr="00D06BBA" w:rsidRDefault="007415E5" w:rsidP="0045718F">
            <w:pPr>
              <w:spacing w:afterLines="150" w:after="360"/>
              <w:rPr>
                <w:spacing w:val="-2"/>
              </w:rPr>
            </w:pPr>
            <w:r w:rsidRPr="00D06BBA">
              <w:rPr>
                <w:spacing w:val="-2"/>
              </w:rPr>
              <w:t>Les « </w:t>
            </w:r>
            <w:r w:rsidRPr="00D06BBA">
              <w:rPr>
                <w:i/>
                <w:spacing w:val="-2"/>
              </w:rPr>
              <w:t>Notes à l’intention des Soumissionnaires</w:t>
            </w:r>
            <w:r w:rsidRPr="00D06BBA">
              <w:rPr>
                <w:spacing w:val="-2"/>
              </w:rPr>
              <w:t> », incluses dans cette Section III, devront être incorporées dans le Dossier d’appel d’offres</w:t>
            </w:r>
            <w:r w:rsidR="004E1BFF" w:rsidRPr="00D06BBA">
              <w:rPr>
                <w:spacing w:val="-2"/>
              </w:rPr>
              <w:t xml:space="preserve"> </w:t>
            </w:r>
            <w:r w:rsidR="0045718F" w:rsidRPr="00D06BBA">
              <w:rPr>
                <w:spacing w:val="-2"/>
              </w:rPr>
              <w:t>qui sera remis</w:t>
            </w:r>
            <w:r w:rsidRPr="00D06BBA">
              <w:rPr>
                <w:spacing w:val="-2"/>
              </w:rPr>
              <w:t xml:space="preserve"> au</w:t>
            </w:r>
            <w:r w:rsidR="0045718F" w:rsidRPr="00D06BBA">
              <w:rPr>
                <w:spacing w:val="-2"/>
              </w:rPr>
              <w:t>x</w:t>
            </w:r>
            <w:r w:rsidRPr="00D06BBA">
              <w:rPr>
                <w:spacing w:val="-2"/>
              </w:rPr>
              <w:t xml:space="preserve"> Soumissionnaire</w:t>
            </w:r>
            <w:r w:rsidR="0045718F" w:rsidRPr="00D06BBA">
              <w:rPr>
                <w:spacing w:val="-2"/>
              </w:rPr>
              <w:t>s</w:t>
            </w:r>
            <w:r w:rsidRPr="00D06BBA">
              <w:rPr>
                <w:spacing w:val="-2"/>
              </w:rPr>
              <w:t>.</w:t>
            </w:r>
          </w:p>
        </w:tc>
      </w:tr>
    </w:tbl>
    <w:p w14:paraId="1248F73E" w14:textId="77777777" w:rsidR="007415E5" w:rsidRPr="00D06BBA" w:rsidRDefault="007415E5" w:rsidP="00110E6A">
      <w:pPr>
        <w:pStyle w:val="af5"/>
        <w:jc w:val="both"/>
        <w:rPr>
          <w:color w:val="FF0000"/>
          <w:lang w:val="fr-FR"/>
        </w:rPr>
      </w:pPr>
    </w:p>
    <w:p w14:paraId="1441BBD9" w14:textId="77777777" w:rsidR="007415E5" w:rsidRPr="00D06BBA" w:rsidRDefault="007415E5" w:rsidP="00110E6A">
      <w:pPr>
        <w:pStyle w:val="af5"/>
        <w:rPr>
          <w:lang w:val="fr-FR"/>
        </w:rPr>
        <w:sectPr w:rsidR="007415E5" w:rsidRPr="00D06BBA" w:rsidSect="004E1BFF">
          <w:headerReference w:type="even" r:id="rId55"/>
          <w:headerReference w:type="default" r:id="rId56"/>
          <w:headerReference w:type="first" r:id="rId57"/>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38D041C2" w14:textId="77777777" w:rsidR="007415E5" w:rsidRPr="00D06BBA" w:rsidRDefault="007415E5" w:rsidP="00110E6A">
      <w:pPr>
        <w:pStyle w:val="af5"/>
        <w:rPr>
          <w:lang w:val="fr-FR"/>
        </w:rPr>
      </w:pPr>
    </w:p>
    <w:p w14:paraId="287785B9" w14:textId="77777777" w:rsidR="007415E5" w:rsidRPr="00D06BBA" w:rsidRDefault="007415E5" w:rsidP="00C24BAB">
      <w:pPr>
        <w:pStyle w:val="2"/>
        <w:rPr>
          <w:b w:val="0"/>
          <w:sz w:val="44"/>
          <w:szCs w:val="44"/>
          <w:lang w:val="fr-FR"/>
        </w:rPr>
      </w:pPr>
      <w:r w:rsidRPr="00D06BBA">
        <w:rPr>
          <w:b w:val="0"/>
          <w:sz w:val="44"/>
          <w:szCs w:val="44"/>
          <w:lang w:val="fr-FR"/>
        </w:rPr>
        <w:t>Section III. Critères d’évaluation et de qualification</w:t>
      </w:r>
      <w:r w:rsidRPr="00D06BBA">
        <w:rPr>
          <w:b w:val="0"/>
          <w:sz w:val="44"/>
          <w:szCs w:val="44"/>
          <w:lang w:val="fr-FR"/>
        </w:rPr>
        <w:br/>
        <w:t>(sans préqualification)</w:t>
      </w:r>
      <w:bookmarkEnd w:id="454"/>
    </w:p>
    <w:p w14:paraId="0C51C04F" w14:textId="77777777" w:rsidR="007415E5" w:rsidRPr="00D06BBA" w:rsidRDefault="007415E5">
      <w:pPr>
        <w:tabs>
          <w:tab w:val="left" w:pos="-1440"/>
          <w:tab w:val="left" w:pos="-720"/>
          <w:tab w:val="left" w:pos="0"/>
          <w:tab w:val="left" w:pos="1440"/>
          <w:tab w:val="left" w:pos="2160"/>
          <w:tab w:val="left" w:pos="4680"/>
          <w:tab w:val="center" w:pos="7380"/>
        </w:tabs>
        <w:ind w:left="720"/>
      </w:pPr>
    </w:p>
    <w:p w14:paraId="374B4FB8" w14:textId="77777777" w:rsidR="007415E5" w:rsidRPr="00D06BBA" w:rsidRDefault="007415E5">
      <w:pPr>
        <w:tabs>
          <w:tab w:val="left" w:pos="-1440"/>
          <w:tab w:val="left" w:pos="-720"/>
          <w:tab w:val="left" w:pos="0"/>
          <w:tab w:val="left" w:pos="1440"/>
          <w:tab w:val="left" w:pos="2160"/>
          <w:tab w:val="left" w:pos="4680"/>
          <w:tab w:val="center" w:pos="7380"/>
        </w:tabs>
        <w:ind w:left="720"/>
      </w:pPr>
    </w:p>
    <w:p w14:paraId="5F3E2873" w14:textId="77777777" w:rsidR="007415E5" w:rsidRPr="00D06BBA" w:rsidRDefault="007415E5" w:rsidP="00CC0B5B">
      <w:pPr>
        <w:spacing w:after="240"/>
        <w:ind w:left="851" w:hanging="851"/>
        <w:rPr>
          <w:sz w:val="30"/>
          <w:szCs w:val="30"/>
        </w:rPr>
      </w:pPr>
      <w:r w:rsidRPr="00D06BBA">
        <w:rPr>
          <w:b/>
          <w:sz w:val="30"/>
          <w:szCs w:val="30"/>
        </w:rPr>
        <w:t>1.</w:t>
      </w:r>
      <w:r w:rsidRPr="00D06BBA">
        <w:rPr>
          <w:rFonts w:hint="eastAsia"/>
          <w:b/>
          <w:sz w:val="30"/>
          <w:szCs w:val="30"/>
          <w:lang w:eastAsia="ja-JP"/>
        </w:rPr>
        <w:tab/>
      </w:r>
      <w:r w:rsidRPr="00D06BBA">
        <w:rPr>
          <w:b/>
          <w:sz w:val="30"/>
          <w:szCs w:val="30"/>
        </w:rPr>
        <w:t>Évaluation</w:t>
      </w:r>
    </w:p>
    <w:p w14:paraId="6EA29F1D" w14:textId="77777777" w:rsidR="007415E5" w:rsidRPr="00D06BBA" w:rsidRDefault="007415E5" w:rsidP="00CC0B5B">
      <w:pPr>
        <w:ind w:left="851" w:hanging="851"/>
        <w:rPr>
          <w:b/>
          <w:sz w:val="28"/>
          <w:szCs w:val="28"/>
        </w:rPr>
      </w:pPr>
      <w:r w:rsidRPr="00D06BBA">
        <w:rPr>
          <w:b/>
          <w:sz w:val="28"/>
          <w:szCs w:val="28"/>
        </w:rPr>
        <w:t>1.1</w:t>
      </w:r>
      <w:r w:rsidRPr="00D06BBA">
        <w:rPr>
          <w:rFonts w:hint="eastAsia"/>
          <w:b/>
          <w:sz w:val="28"/>
          <w:szCs w:val="28"/>
          <w:lang w:eastAsia="ja-JP"/>
        </w:rPr>
        <w:tab/>
      </w:r>
      <w:r w:rsidRPr="00D06BBA">
        <w:rPr>
          <w:b/>
          <w:sz w:val="28"/>
          <w:szCs w:val="28"/>
        </w:rPr>
        <w:t>Évaluation des Offres Techniques</w:t>
      </w:r>
    </w:p>
    <w:p w14:paraId="6FBF057B" w14:textId="77777777" w:rsidR="007415E5" w:rsidRPr="00D06BBA" w:rsidRDefault="007415E5" w:rsidP="00CC0B5B">
      <w:pPr>
        <w:spacing w:after="120"/>
        <w:ind w:left="851"/>
        <w:rPr>
          <w:b/>
          <w:sz w:val="28"/>
          <w:szCs w:val="28"/>
        </w:rPr>
      </w:pPr>
      <w:r w:rsidRPr="00D06BBA">
        <w:rPr>
          <w:szCs w:val="24"/>
        </w:rPr>
        <w:t xml:space="preserve">L’évaluation des Offres Techniques comporte les étapes suivantes </w:t>
      </w:r>
      <w:r w:rsidRPr="00D06BBA">
        <w:rPr>
          <w:sz w:val="28"/>
          <w:szCs w:val="28"/>
        </w:rPr>
        <w:t>:</w:t>
      </w:r>
    </w:p>
    <w:p w14:paraId="1DB3C38F" w14:textId="29F320BD" w:rsidR="007415E5" w:rsidRPr="00D06BBA" w:rsidRDefault="007415E5" w:rsidP="006F14E6">
      <w:pPr>
        <w:pStyle w:val="aff7"/>
        <w:numPr>
          <w:ilvl w:val="0"/>
          <w:numId w:val="105"/>
        </w:numPr>
        <w:tabs>
          <w:tab w:val="left" w:pos="1320"/>
        </w:tabs>
        <w:spacing w:after="60" w:line="240" w:lineRule="auto"/>
        <w:ind w:leftChars="0"/>
        <w:rPr>
          <w:rFonts w:ascii="Times New Roman" w:hAnsi="Times New Roman"/>
          <w:sz w:val="24"/>
          <w:szCs w:val="24"/>
          <w:lang w:val="fr-FR"/>
        </w:rPr>
      </w:pPr>
      <w:r w:rsidRPr="00D06BBA">
        <w:rPr>
          <w:rFonts w:ascii="Times New Roman" w:hAnsi="Times New Roman" w:hint="eastAsia"/>
          <w:sz w:val="24"/>
          <w:szCs w:val="24"/>
          <w:lang w:val="fr-FR"/>
        </w:rPr>
        <w:t xml:space="preserve">La </w:t>
      </w:r>
      <w:r w:rsidRPr="00D06BBA">
        <w:rPr>
          <w:rFonts w:ascii="Times New Roman" w:hAnsi="Times New Roman"/>
          <w:sz w:val="24"/>
          <w:szCs w:val="24"/>
          <w:lang w:val="fr-FR"/>
        </w:rPr>
        <w:t>confirmation</w:t>
      </w:r>
      <w:r w:rsidRPr="00D06BBA">
        <w:rPr>
          <w:rFonts w:ascii="Times New Roman" w:hAnsi="Times New Roman" w:hint="eastAsia"/>
          <w:sz w:val="24"/>
          <w:szCs w:val="24"/>
          <w:lang w:val="fr-FR"/>
        </w:rPr>
        <w:t xml:space="preserve"> </w:t>
      </w:r>
      <w:r w:rsidRPr="00D06BBA">
        <w:rPr>
          <w:rFonts w:ascii="Times New Roman" w:hAnsi="Times New Roman"/>
          <w:sz w:val="24"/>
          <w:szCs w:val="24"/>
          <w:lang w:val="fr-FR"/>
        </w:rPr>
        <w:t>des qualifications du Soumissionnaire à exécuter le Marché de mani</w:t>
      </w:r>
      <w:r w:rsidR="00D75672" w:rsidRPr="00D06BBA">
        <w:rPr>
          <w:rFonts w:ascii="Times New Roman" w:hAnsi="Times New Roman"/>
          <w:sz w:val="24"/>
          <w:szCs w:val="24"/>
          <w:lang w:val="fr-FR"/>
        </w:rPr>
        <w:t>è</w:t>
      </w:r>
      <w:r w:rsidRPr="00D06BBA">
        <w:rPr>
          <w:rFonts w:ascii="Times New Roman" w:hAnsi="Times New Roman"/>
          <w:sz w:val="24"/>
          <w:szCs w:val="24"/>
          <w:lang w:val="fr-FR"/>
        </w:rPr>
        <w:t>re satisfaisante conformément à IS 30. Les critères de qualification à considérer sont détai</w:t>
      </w:r>
      <w:r w:rsidR="008974D8" w:rsidRPr="00D06BBA">
        <w:rPr>
          <w:rFonts w:ascii="Times New Roman" w:hAnsi="Times New Roman"/>
          <w:sz w:val="24"/>
          <w:szCs w:val="24"/>
          <w:lang w:val="fr-FR"/>
        </w:rPr>
        <w:t>l</w:t>
      </w:r>
      <w:r w:rsidRPr="00D06BBA">
        <w:rPr>
          <w:rFonts w:ascii="Times New Roman" w:hAnsi="Times New Roman"/>
          <w:sz w:val="24"/>
          <w:szCs w:val="24"/>
          <w:lang w:val="fr-FR"/>
        </w:rPr>
        <w:t>lés plus bas à l’Article 2 (</w:t>
      </w:r>
      <w:r w:rsidRPr="00D06BBA">
        <w:rPr>
          <w:rFonts w:ascii="Times New Roman" w:hAnsi="Times New Roman"/>
          <w:i/>
          <w:sz w:val="24"/>
          <w:szCs w:val="24"/>
          <w:lang w:val="fr-FR"/>
        </w:rPr>
        <w:t>Qualification</w:t>
      </w:r>
      <w:r w:rsidRPr="00D06BBA">
        <w:rPr>
          <w:rFonts w:ascii="Times New Roman" w:hAnsi="Times New Roman"/>
          <w:sz w:val="24"/>
          <w:szCs w:val="24"/>
          <w:lang w:val="fr-FR"/>
        </w:rPr>
        <w:t>).</w:t>
      </w:r>
    </w:p>
    <w:p w14:paraId="146215BA" w14:textId="77777777" w:rsidR="007415E5" w:rsidRPr="00D06BBA" w:rsidRDefault="007415E5" w:rsidP="006F14E6">
      <w:pPr>
        <w:pStyle w:val="aff7"/>
        <w:numPr>
          <w:ilvl w:val="0"/>
          <w:numId w:val="105"/>
        </w:numPr>
        <w:tabs>
          <w:tab w:val="left" w:pos="1320"/>
        </w:tabs>
        <w:spacing w:after="60" w:line="240" w:lineRule="auto"/>
        <w:ind w:leftChars="0"/>
        <w:rPr>
          <w:rFonts w:ascii="Times New Roman" w:hAnsi="Times New Roman"/>
          <w:sz w:val="24"/>
          <w:szCs w:val="24"/>
          <w:lang w:val="fr-FR"/>
        </w:rPr>
      </w:pPr>
      <w:r w:rsidRPr="00D06BBA">
        <w:rPr>
          <w:rFonts w:ascii="Times New Roman" w:hAnsi="Times New Roman" w:hint="eastAsia"/>
          <w:sz w:val="24"/>
          <w:szCs w:val="24"/>
          <w:lang w:val="fr-FR"/>
        </w:rPr>
        <w:t>La vérification que l</w:t>
      </w:r>
      <w:r w:rsidRPr="00D06BBA">
        <w:rPr>
          <w:rFonts w:ascii="Times New Roman" w:hAnsi="Times New Roman"/>
          <w:sz w:val="24"/>
          <w:szCs w:val="24"/>
          <w:lang w:val="fr-FR"/>
        </w:rPr>
        <w:t>’Offre Technique est substantiellement conforme tel que défini à IS 31. Les critères d’évaluation à considérer sont décrits ci-dessous.</w:t>
      </w:r>
    </w:p>
    <w:p w14:paraId="11E82CB5" w14:textId="77777777" w:rsidR="007415E5" w:rsidRPr="00D06BBA" w:rsidRDefault="007415E5" w:rsidP="002A41BA">
      <w:pPr>
        <w:pStyle w:val="aff7"/>
        <w:tabs>
          <w:tab w:val="left" w:pos="1320"/>
        </w:tabs>
        <w:spacing w:after="60" w:line="240" w:lineRule="auto"/>
        <w:ind w:leftChars="0" w:left="1247"/>
        <w:rPr>
          <w:rFonts w:ascii="Times New Roman" w:hAnsi="Times New Roman"/>
          <w:sz w:val="24"/>
          <w:szCs w:val="24"/>
          <w:lang w:val="fr-FR"/>
        </w:rPr>
      </w:pPr>
      <w:r w:rsidRPr="00D06BBA">
        <w:rPr>
          <w:rFonts w:ascii="Times New Roman" w:hAnsi="Times New Roman"/>
          <w:sz w:val="24"/>
          <w:szCs w:val="24"/>
          <w:lang w:val="fr-FR"/>
        </w:rPr>
        <w:t>Cette étape comprend, entre autres, une évaluation de la conformité de la Proposition technique présentée par le Soumissionnaire, au cours de laquelle les capacités techniques du Soumissionnaire à terminer les Travaux seront vérifiées sous l’angle des points exposés ci-après. Sur la base de cette évaluation, le Maître d’ouvrage déterminera si la Proposition technique est substantiellement conforme aux exigences définies à la Section VI, Spécifications des Travaux.</w:t>
      </w:r>
    </w:p>
    <w:p w14:paraId="1307CEB5" w14:textId="6F3BCD65"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sz w:val="24"/>
          <w:szCs w:val="24"/>
          <w:lang w:val="fr-FR"/>
        </w:rPr>
        <w:t>La mobilisation des équipements principaux de construction et du personnel clé n</w:t>
      </w:r>
      <w:r w:rsidR="008974D8" w:rsidRPr="00D06BBA">
        <w:rPr>
          <w:rFonts w:ascii="Times New Roman" w:hAnsi="Times New Roman"/>
          <w:sz w:val="24"/>
          <w:szCs w:val="24"/>
          <w:lang w:val="fr-FR"/>
        </w:rPr>
        <w:t>é</w:t>
      </w:r>
      <w:r w:rsidRPr="00D06BBA">
        <w:rPr>
          <w:rFonts w:ascii="Times New Roman" w:hAnsi="Times New Roman"/>
          <w:sz w:val="24"/>
          <w:szCs w:val="24"/>
          <w:lang w:val="fr-FR"/>
        </w:rPr>
        <w:t>cessaire à l’exécution des Travaux.</w:t>
      </w:r>
    </w:p>
    <w:p w14:paraId="2D91BD03"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’affectation appropriée du personnel pour superviser et contrôler de manière adéquate l’exécution des Travaux.</w:t>
      </w:r>
    </w:p>
    <w:p w14:paraId="4B0CEBF7"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sz w:val="24"/>
          <w:szCs w:val="24"/>
          <w:lang w:val="fr-FR"/>
        </w:rPr>
        <w:t>La p</w:t>
      </w:r>
      <w:r w:rsidRPr="00D06BBA">
        <w:rPr>
          <w:rFonts w:ascii="Times New Roman" w:hAnsi="Times New Roman" w:hint="eastAsia"/>
          <w:sz w:val="24"/>
          <w:szCs w:val="24"/>
          <w:lang w:val="fr-FR"/>
        </w:rPr>
        <w:t>lanification</w:t>
      </w:r>
      <w:r w:rsidRPr="00D06BBA">
        <w:rPr>
          <w:rFonts w:ascii="Times New Roman" w:hAnsi="Times New Roman"/>
          <w:sz w:val="24"/>
          <w:szCs w:val="24"/>
          <w:lang w:val="fr-FR"/>
        </w:rPr>
        <w:t xml:space="preserve"> et la programmation de toutes les activités de manière à ce que les Travaux soient achevés à temps et répondent à toutes les exigences du Marché.</w:t>
      </w:r>
    </w:p>
    <w:p w14:paraId="49C52E55"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2C8F5749"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 toutes les opérations pour les Travaux en toute sécurité et dans le respect de l’environnement.</w:t>
      </w:r>
    </w:p>
    <w:p w14:paraId="1E140BB4" w14:textId="77777777" w:rsidR="002E4A40" w:rsidRPr="00D06BBA" w:rsidRDefault="002E4A40" w:rsidP="00CC0B5B">
      <w:pPr>
        <w:tabs>
          <w:tab w:val="left" w:pos="1320"/>
        </w:tabs>
        <w:ind w:left="851" w:hanging="851"/>
      </w:pPr>
      <w:r w:rsidRPr="00D06BBA">
        <w:br w:type="page"/>
      </w:r>
    </w:p>
    <w:p w14:paraId="300BF3ED" w14:textId="0A9011CD" w:rsidR="007415E5" w:rsidRPr="00D06BBA" w:rsidRDefault="007415E5" w:rsidP="00CC0B5B">
      <w:pPr>
        <w:tabs>
          <w:tab w:val="left" w:pos="1320"/>
        </w:tabs>
        <w:ind w:left="851" w:hanging="851"/>
        <w:rPr>
          <w:b/>
        </w:rPr>
      </w:pPr>
      <w:r w:rsidRPr="00D06BBA">
        <w:rPr>
          <w:b/>
        </w:rPr>
        <w:t>1.1.1</w:t>
      </w:r>
      <w:r w:rsidRPr="00D06BBA">
        <w:rPr>
          <w:rFonts w:hint="eastAsia"/>
          <w:b/>
          <w:lang w:eastAsia="ja-JP"/>
        </w:rPr>
        <w:tab/>
      </w:r>
      <w:r w:rsidRPr="00D06BBA">
        <w:rPr>
          <w:b/>
        </w:rPr>
        <w:t>Personnel</w:t>
      </w:r>
    </w:p>
    <w:p w14:paraId="5599A7C8" w14:textId="71918510" w:rsidR="007415E5" w:rsidRPr="00D06BBA" w:rsidRDefault="007415E5" w:rsidP="00CC0B5B">
      <w:pPr>
        <w:spacing w:after="60"/>
        <w:ind w:left="851"/>
      </w:pPr>
      <w:r w:rsidRPr="00D06BBA">
        <w:t xml:space="preserve">Le Soumissionnaire doit établir qu’il dispose du personnel </w:t>
      </w:r>
      <w:r w:rsidRPr="00D06BBA">
        <w:rPr>
          <w:szCs w:val="24"/>
        </w:rPr>
        <w:t>répondant aux critères ci-après pour les postes-clés suivants </w:t>
      </w:r>
      <w:r w:rsidRPr="00D06BBA">
        <w:t>:</w:t>
      </w:r>
    </w:p>
    <w:tbl>
      <w:tblPr>
        <w:tblW w:w="8149"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41"/>
        <w:gridCol w:w="1949"/>
        <w:gridCol w:w="1640"/>
      </w:tblGrid>
      <w:tr w:rsidR="007415E5" w:rsidRPr="00D06BBA" w14:paraId="660095A8" w14:textId="77777777" w:rsidTr="00961DA0">
        <w:tc>
          <w:tcPr>
            <w:tcW w:w="419" w:type="dxa"/>
            <w:vMerge w:val="restart"/>
            <w:tcBorders>
              <w:top w:val="single" w:sz="12" w:space="0" w:color="auto"/>
              <w:left w:val="single" w:sz="12" w:space="0" w:color="auto"/>
              <w:right w:val="single" w:sz="12" w:space="0" w:color="auto"/>
            </w:tcBorders>
            <w:shd w:val="clear" w:color="auto" w:fill="D9D9D9"/>
            <w:vAlign w:val="center"/>
          </w:tcPr>
          <w:p w14:paraId="02C697F3" w14:textId="77777777" w:rsidR="007415E5" w:rsidRPr="00D06BBA" w:rsidRDefault="007415E5" w:rsidP="00E222AC">
            <w:pPr>
              <w:jc w:val="center"/>
              <w:rPr>
                <w:rFonts w:ascii="Arial" w:hAnsi="Arial" w:cs="Arial"/>
                <w:b/>
                <w:bCs/>
                <w:sz w:val="20"/>
              </w:rPr>
            </w:pPr>
            <w:r w:rsidRPr="00D06BBA">
              <w:rPr>
                <w:rFonts w:ascii="Arial" w:hAnsi="Arial" w:cs="Arial"/>
                <w:b/>
                <w:bCs/>
                <w:sz w:val="20"/>
              </w:rPr>
              <w:t>n°</w:t>
            </w:r>
          </w:p>
        </w:tc>
        <w:tc>
          <w:tcPr>
            <w:tcW w:w="4141" w:type="dxa"/>
            <w:vMerge w:val="restart"/>
            <w:tcBorders>
              <w:top w:val="single" w:sz="12" w:space="0" w:color="auto"/>
              <w:left w:val="single" w:sz="12" w:space="0" w:color="auto"/>
              <w:right w:val="single" w:sz="12" w:space="0" w:color="auto"/>
            </w:tcBorders>
            <w:shd w:val="clear" w:color="auto" w:fill="D9D9D9"/>
            <w:vAlign w:val="center"/>
          </w:tcPr>
          <w:p w14:paraId="17BFF529" w14:textId="77777777" w:rsidR="007415E5" w:rsidRPr="00D06BBA" w:rsidRDefault="007415E5" w:rsidP="00E222AC">
            <w:pPr>
              <w:jc w:val="center"/>
              <w:rPr>
                <w:rFonts w:ascii="Arial" w:hAnsi="Arial" w:cs="Arial"/>
                <w:b/>
                <w:bCs/>
                <w:sz w:val="20"/>
              </w:rPr>
            </w:pPr>
            <w:r w:rsidRPr="00D06BBA">
              <w:rPr>
                <w:rFonts w:ascii="Arial" w:hAnsi="Arial" w:cs="Arial"/>
                <w:b/>
                <w:bCs/>
                <w:sz w:val="20"/>
              </w:rPr>
              <w:t>Poste</w:t>
            </w:r>
          </w:p>
        </w:tc>
        <w:tc>
          <w:tcPr>
            <w:tcW w:w="358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A2CDBFF" w14:textId="77777777" w:rsidR="007415E5" w:rsidRPr="00D06BBA" w:rsidRDefault="007415E5" w:rsidP="00E222AC">
            <w:pPr>
              <w:jc w:val="center"/>
              <w:rPr>
                <w:rFonts w:ascii="Arial" w:hAnsi="Arial" w:cs="Arial"/>
                <w:b/>
                <w:bCs/>
                <w:sz w:val="20"/>
                <w:lang w:eastAsia="ja-JP"/>
              </w:rPr>
            </w:pPr>
            <w:r w:rsidRPr="00D06BBA">
              <w:rPr>
                <w:rFonts w:ascii="Arial" w:hAnsi="Arial" w:cs="Arial" w:hint="eastAsia"/>
                <w:b/>
                <w:bCs/>
                <w:sz w:val="20"/>
                <w:lang w:eastAsia="ja-JP"/>
              </w:rPr>
              <w:t xml:space="preserve">Nombre </w:t>
            </w:r>
            <w:r w:rsidRPr="00D06BBA">
              <w:rPr>
                <w:rFonts w:ascii="Arial" w:hAnsi="Arial" w:cs="Arial"/>
                <w:b/>
                <w:bCs/>
                <w:sz w:val="20"/>
                <w:lang w:eastAsia="ja-JP"/>
              </w:rPr>
              <w:t>minimum d’années</w:t>
            </w:r>
          </w:p>
        </w:tc>
      </w:tr>
      <w:tr w:rsidR="007415E5" w:rsidRPr="00D06BBA" w14:paraId="13A4F436" w14:textId="77777777" w:rsidTr="00961DA0">
        <w:tc>
          <w:tcPr>
            <w:tcW w:w="419" w:type="dxa"/>
            <w:vMerge/>
            <w:tcBorders>
              <w:left w:val="single" w:sz="12" w:space="0" w:color="auto"/>
              <w:bottom w:val="single" w:sz="12" w:space="0" w:color="auto"/>
              <w:right w:val="single" w:sz="12" w:space="0" w:color="auto"/>
            </w:tcBorders>
            <w:shd w:val="clear" w:color="auto" w:fill="D9D9D9"/>
            <w:vAlign w:val="center"/>
          </w:tcPr>
          <w:p w14:paraId="3F7A4DEF" w14:textId="77777777" w:rsidR="007415E5" w:rsidRPr="00D06BBA" w:rsidRDefault="007415E5" w:rsidP="00E222AC">
            <w:pPr>
              <w:jc w:val="center"/>
              <w:rPr>
                <w:rFonts w:ascii="Arial" w:hAnsi="Arial" w:cs="Arial"/>
                <w:b/>
                <w:bCs/>
                <w:sz w:val="20"/>
              </w:rPr>
            </w:pPr>
          </w:p>
        </w:tc>
        <w:tc>
          <w:tcPr>
            <w:tcW w:w="4141" w:type="dxa"/>
            <w:vMerge/>
            <w:tcBorders>
              <w:left w:val="single" w:sz="12" w:space="0" w:color="auto"/>
              <w:bottom w:val="single" w:sz="12" w:space="0" w:color="auto"/>
              <w:right w:val="single" w:sz="12" w:space="0" w:color="auto"/>
            </w:tcBorders>
            <w:shd w:val="clear" w:color="auto" w:fill="D9D9D9"/>
            <w:vAlign w:val="center"/>
          </w:tcPr>
          <w:p w14:paraId="520CA5FC" w14:textId="77777777" w:rsidR="007415E5" w:rsidRPr="00D06BBA" w:rsidRDefault="007415E5" w:rsidP="00E222AC">
            <w:pPr>
              <w:jc w:val="center"/>
              <w:rPr>
                <w:rFonts w:ascii="Arial" w:hAnsi="Arial" w:cs="Arial"/>
                <w:b/>
                <w:bCs/>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D9D9D9"/>
            <w:vAlign w:val="center"/>
          </w:tcPr>
          <w:p w14:paraId="4A489E6C" w14:textId="3AD632E1" w:rsidR="007415E5" w:rsidRPr="00D06BBA" w:rsidRDefault="005677FA" w:rsidP="00E222AC">
            <w:pPr>
              <w:jc w:val="center"/>
              <w:rPr>
                <w:rFonts w:ascii="Arial" w:hAnsi="Arial" w:cs="Arial"/>
                <w:b/>
                <w:bCs/>
                <w:sz w:val="20"/>
              </w:rPr>
            </w:pPr>
            <w:r w:rsidRPr="00D06BBA">
              <w:rPr>
                <w:rFonts w:ascii="Arial" w:hAnsi="Arial" w:cs="Arial"/>
                <w:b/>
                <w:bCs/>
                <w:sz w:val="20"/>
              </w:rPr>
              <w:t xml:space="preserve">Postes </w:t>
            </w:r>
            <w:r w:rsidR="007415E5" w:rsidRPr="00D06BBA">
              <w:rPr>
                <w:rFonts w:ascii="Arial" w:hAnsi="Arial" w:cs="Arial"/>
                <w:b/>
                <w:bCs/>
                <w:sz w:val="20"/>
              </w:rPr>
              <w:t>similaire</w:t>
            </w:r>
            <w:r w:rsidRPr="00D06BBA">
              <w:rPr>
                <w:rFonts w:ascii="Arial" w:hAnsi="Arial" w:cs="Arial"/>
                <w:b/>
                <w:bCs/>
                <w:sz w:val="20"/>
              </w:rPr>
              <w:t>s</w:t>
            </w:r>
          </w:p>
        </w:tc>
        <w:tc>
          <w:tcPr>
            <w:tcW w:w="1640" w:type="dxa"/>
            <w:tcBorders>
              <w:top w:val="single" w:sz="12" w:space="0" w:color="auto"/>
              <w:left w:val="single" w:sz="12" w:space="0" w:color="auto"/>
              <w:bottom w:val="single" w:sz="12" w:space="0" w:color="auto"/>
              <w:right w:val="single" w:sz="12" w:space="0" w:color="auto"/>
            </w:tcBorders>
            <w:shd w:val="clear" w:color="auto" w:fill="D9D9D9"/>
            <w:vAlign w:val="center"/>
          </w:tcPr>
          <w:p w14:paraId="5EF261F6" w14:textId="287DC3AF" w:rsidR="007415E5" w:rsidRPr="00D06BBA" w:rsidRDefault="007415E5" w:rsidP="00E222AC">
            <w:pPr>
              <w:jc w:val="center"/>
              <w:rPr>
                <w:rFonts w:ascii="Arial" w:hAnsi="Arial" w:cs="Arial"/>
                <w:b/>
                <w:bCs/>
                <w:sz w:val="20"/>
                <w:lang w:eastAsia="ja-JP"/>
              </w:rPr>
            </w:pPr>
            <w:r w:rsidRPr="00D06BBA">
              <w:rPr>
                <w:rFonts w:ascii="Arial" w:hAnsi="Arial" w:cs="Arial"/>
                <w:b/>
                <w:bCs/>
                <w:sz w:val="20"/>
                <w:lang w:eastAsia="ja-JP"/>
              </w:rPr>
              <w:t>Expérience professionnelle générale</w:t>
            </w:r>
          </w:p>
        </w:tc>
      </w:tr>
      <w:tr w:rsidR="007415E5" w:rsidRPr="00D06BBA" w14:paraId="216EF613" w14:textId="77777777" w:rsidTr="00961DA0">
        <w:tc>
          <w:tcPr>
            <w:tcW w:w="419" w:type="dxa"/>
            <w:tcBorders>
              <w:top w:val="single" w:sz="12" w:space="0" w:color="auto"/>
            </w:tcBorders>
          </w:tcPr>
          <w:p w14:paraId="3A3966ED" w14:textId="77777777" w:rsidR="007415E5" w:rsidRPr="00D06BBA" w:rsidRDefault="007415E5" w:rsidP="00E222AC">
            <w:pPr>
              <w:pStyle w:val="aa"/>
              <w:jc w:val="center"/>
              <w:rPr>
                <w:rFonts w:ascii="Arial" w:hAnsi="Arial" w:cs="Arial"/>
              </w:rPr>
            </w:pPr>
            <w:r w:rsidRPr="00D06BBA">
              <w:rPr>
                <w:rFonts w:ascii="Arial" w:hAnsi="Arial" w:cs="Arial"/>
              </w:rPr>
              <w:t>1</w:t>
            </w:r>
          </w:p>
        </w:tc>
        <w:tc>
          <w:tcPr>
            <w:tcW w:w="4141" w:type="dxa"/>
            <w:tcBorders>
              <w:top w:val="single" w:sz="12" w:space="0" w:color="auto"/>
            </w:tcBorders>
          </w:tcPr>
          <w:p w14:paraId="472E6B7D" w14:textId="7BC8E22B" w:rsidR="007415E5" w:rsidRPr="00D06BBA" w:rsidRDefault="007415E5" w:rsidP="00E222AC">
            <w:pPr>
              <w:rPr>
                <w:rFonts w:ascii="Arial" w:hAnsi="Arial" w:cs="Arial"/>
                <w:sz w:val="20"/>
              </w:rPr>
            </w:pPr>
          </w:p>
        </w:tc>
        <w:tc>
          <w:tcPr>
            <w:tcW w:w="1949" w:type="dxa"/>
            <w:tcBorders>
              <w:top w:val="single" w:sz="12" w:space="0" w:color="auto"/>
            </w:tcBorders>
          </w:tcPr>
          <w:p w14:paraId="5ADE68A2" w14:textId="77777777" w:rsidR="007415E5" w:rsidRPr="00D06BBA" w:rsidRDefault="007415E5" w:rsidP="00E222AC">
            <w:pPr>
              <w:rPr>
                <w:rFonts w:ascii="Arial" w:hAnsi="Arial" w:cs="Arial"/>
                <w:sz w:val="20"/>
              </w:rPr>
            </w:pPr>
          </w:p>
        </w:tc>
        <w:tc>
          <w:tcPr>
            <w:tcW w:w="1640" w:type="dxa"/>
            <w:tcBorders>
              <w:top w:val="single" w:sz="12" w:space="0" w:color="auto"/>
            </w:tcBorders>
          </w:tcPr>
          <w:p w14:paraId="216100F8" w14:textId="77777777" w:rsidR="007415E5" w:rsidRPr="00D06BBA" w:rsidRDefault="007415E5" w:rsidP="00E222AC">
            <w:pPr>
              <w:rPr>
                <w:rFonts w:ascii="Arial" w:hAnsi="Arial" w:cs="Arial"/>
                <w:sz w:val="20"/>
              </w:rPr>
            </w:pPr>
          </w:p>
        </w:tc>
      </w:tr>
      <w:tr w:rsidR="007415E5" w:rsidRPr="00D06BBA" w14:paraId="6194A372" w14:textId="77777777" w:rsidTr="00961DA0">
        <w:tc>
          <w:tcPr>
            <w:tcW w:w="419" w:type="dxa"/>
          </w:tcPr>
          <w:p w14:paraId="38E2F16C" w14:textId="77777777" w:rsidR="007415E5" w:rsidRPr="00D06BBA" w:rsidRDefault="007415E5" w:rsidP="00E222AC">
            <w:pPr>
              <w:jc w:val="center"/>
              <w:rPr>
                <w:rFonts w:ascii="Arial" w:hAnsi="Arial" w:cs="Arial"/>
                <w:sz w:val="20"/>
              </w:rPr>
            </w:pPr>
            <w:r w:rsidRPr="00D06BBA">
              <w:rPr>
                <w:rFonts w:ascii="Arial" w:hAnsi="Arial" w:cs="Arial"/>
                <w:sz w:val="20"/>
              </w:rPr>
              <w:t>2</w:t>
            </w:r>
          </w:p>
        </w:tc>
        <w:tc>
          <w:tcPr>
            <w:tcW w:w="4141" w:type="dxa"/>
          </w:tcPr>
          <w:p w14:paraId="755490C0" w14:textId="70795C20" w:rsidR="007415E5" w:rsidRPr="00D06BBA" w:rsidRDefault="007415E5" w:rsidP="00E222AC">
            <w:pPr>
              <w:rPr>
                <w:rFonts w:ascii="Arial" w:hAnsi="Arial" w:cs="Arial"/>
                <w:i/>
                <w:sz w:val="20"/>
              </w:rPr>
            </w:pPr>
          </w:p>
        </w:tc>
        <w:tc>
          <w:tcPr>
            <w:tcW w:w="1949" w:type="dxa"/>
          </w:tcPr>
          <w:p w14:paraId="484211C2" w14:textId="77777777" w:rsidR="007415E5" w:rsidRPr="00D06BBA" w:rsidRDefault="007415E5" w:rsidP="00E222AC">
            <w:pPr>
              <w:rPr>
                <w:rFonts w:ascii="Arial" w:hAnsi="Arial" w:cs="Arial"/>
                <w:sz w:val="20"/>
                <w:u w:val="single"/>
              </w:rPr>
            </w:pPr>
          </w:p>
        </w:tc>
        <w:tc>
          <w:tcPr>
            <w:tcW w:w="1640" w:type="dxa"/>
          </w:tcPr>
          <w:p w14:paraId="29B00AA2" w14:textId="77777777" w:rsidR="007415E5" w:rsidRPr="00D06BBA" w:rsidRDefault="007415E5" w:rsidP="00E222AC">
            <w:pPr>
              <w:rPr>
                <w:rFonts w:ascii="Arial" w:hAnsi="Arial" w:cs="Arial"/>
                <w:sz w:val="20"/>
              </w:rPr>
            </w:pPr>
          </w:p>
        </w:tc>
      </w:tr>
      <w:tr w:rsidR="007415E5" w:rsidRPr="00D06BBA" w14:paraId="49C932E2" w14:textId="77777777" w:rsidTr="00961DA0">
        <w:tc>
          <w:tcPr>
            <w:tcW w:w="419" w:type="dxa"/>
          </w:tcPr>
          <w:p w14:paraId="1E4F27E7" w14:textId="77777777" w:rsidR="007415E5" w:rsidRPr="00D06BBA" w:rsidRDefault="007415E5" w:rsidP="00E222AC">
            <w:pPr>
              <w:pStyle w:val="aa"/>
              <w:jc w:val="center"/>
              <w:rPr>
                <w:rFonts w:ascii="Arial" w:hAnsi="Arial" w:cs="Arial"/>
              </w:rPr>
            </w:pPr>
            <w:r w:rsidRPr="00D06BBA">
              <w:rPr>
                <w:rFonts w:ascii="Arial" w:hAnsi="Arial" w:cs="Arial"/>
              </w:rPr>
              <w:t>3</w:t>
            </w:r>
          </w:p>
        </w:tc>
        <w:tc>
          <w:tcPr>
            <w:tcW w:w="4141" w:type="dxa"/>
          </w:tcPr>
          <w:p w14:paraId="5DBA9A70" w14:textId="1ECFCACD" w:rsidR="007415E5" w:rsidRPr="00D06BBA" w:rsidRDefault="007415E5" w:rsidP="00E222AC">
            <w:pPr>
              <w:rPr>
                <w:rFonts w:ascii="Arial" w:hAnsi="Arial" w:cs="Arial"/>
                <w:i/>
                <w:sz w:val="20"/>
              </w:rPr>
            </w:pPr>
          </w:p>
        </w:tc>
        <w:tc>
          <w:tcPr>
            <w:tcW w:w="1949" w:type="dxa"/>
          </w:tcPr>
          <w:p w14:paraId="5AC3AC81" w14:textId="77777777" w:rsidR="007415E5" w:rsidRPr="00D06BBA" w:rsidRDefault="007415E5" w:rsidP="00E222AC">
            <w:pPr>
              <w:rPr>
                <w:rFonts w:ascii="Arial" w:hAnsi="Arial" w:cs="Arial"/>
                <w:sz w:val="20"/>
                <w:u w:val="single"/>
              </w:rPr>
            </w:pPr>
          </w:p>
        </w:tc>
        <w:tc>
          <w:tcPr>
            <w:tcW w:w="1640" w:type="dxa"/>
          </w:tcPr>
          <w:p w14:paraId="1FBDA755" w14:textId="77777777" w:rsidR="007415E5" w:rsidRPr="00D06BBA" w:rsidRDefault="007415E5" w:rsidP="00E222AC">
            <w:pPr>
              <w:rPr>
                <w:rFonts w:ascii="Arial" w:hAnsi="Arial" w:cs="Arial"/>
                <w:sz w:val="20"/>
                <w:u w:val="single"/>
              </w:rPr>
            </w:pPr>
          </w:p>
        </w:tc>
      </w:tr>
      <w:tr w:rsidR="007415E5" w:rsidRPr="00D06BBA" w14:paraId="5CE92CDF" w14:textId="77777777" w:rsidTr="00961DA0">
        <w:tc>
          <w:tcPr>
            <w:tcW w:w="419" w:type="dxa"/>
          </w:tcPr>
          <w:p w14:paraId="46B1DB1F" w14:textId="77777777" w:rsidR="007415E5" w:rsidRPr="00D06BBA" w:rsidRDefault="007415E5" w:rsidP="00E222AC">
            <w:pPr>
              <w:jc w:val="center"/>
              <w:rPr>
                <w:rFonts w:ascii="Arial" w:hAnsi="Arial" w:cs="Arial"/>
                <w:sz w:val="20"/>
              </w:rPr>
            </w:pPr>
            <w:r w:rsidRPr="00D06BBA">
              <w:rPr>
                <w:rFonts w:ascii="Arial" w:hAnsi="Arial" w:cs="Arial"/>
                <w:sz w:val="20"/>
              </w:rPr>
              <w:t>4</w:t>
            </w:r>
          </w:p>
        </w:tc>
        <w:tc>
          <w:tcPr>
            <w:tcW w:w="4141" w:type="dxa"/>
          </w:tcPr>
          <w:p w14:paraId="303017FE" w14:textId="77777777" w:rsidR="007415E5" w:rsidRPr="00D06BBA" w:rsidRDefault="007415E5" w:rsidP="00E222AC">
            <w:pPr>
              <w:rPr>
                <w:rFonts w:ascii="Arial" w:hAnsi="Arial" w:cs="Arial"/>
                <w:sz w:val="20"/>
              </w:rPr>
            </w:pPr>
          </w:p>
        </w:tc>
        <w:tc>
          <w:tcPr>
            <w:tcW w:w="1949" w:type="dxa"/>
          </w:tcPr>
          <w:p w14:paraId="40153C0C" w14:textId="77777777" w:rsidR="007415E5" w:rsidRPr="00D06BBA" w:rsidRDefault="007415E5" w:rsidP="00E222AC">
            <w:pPr>
              <w:rPr>
                <w:rFonts w:ascii="Arial" w:hAnsi="Arial" w:cs="Arial"/>
                <w:sz w:val="20"/>
                <w:u w:val="single"/>
              </w:rPr>
            </w:pPr>
          </w:p>
        </w:tc>
        <w:tc>
          <w:tcPr>
            <w:tcW w:w="1640" w:type="dxa"/>
          </w:tcPr>
          <w:p w14:paraId="09AD6ADC" w14:textId="77777777" w:rsidR="007415E5" w:rsidRPr="00D06BBA" w:rsidRDefault="007415E5" w:rsidP="00E222AC">
            <w:pPr>
              <w:rPr>
                <w:rFonts w:ascii="Arial" w:hAnsi="Arial" w:cs="Arial"/>
                <w:sz w:val="20"/>
              </w:rPr>
            </w:pPr>
          </w:p>
        </w:tc>
      </w:tr>
      <w:tr w:rsidR="007415E5" w:rsidRPr="00D06BBA" w14:paraId="41A6E405" w14:textId="77777777" w:rsidTr="00961DA0">
        <w:tc>
          <w:tcPr>
            <w:tcW w:w="419" w:type="dxa"/>
          </w:tcPr>
          <w:p w14:paraId="786B54A1" w14:textId="77777777" w:rsidR="007415E5" w:rsidRPr="00D06BBA" w:rsidRDefault="007415E5" w:rsidP="00E222AC">
            <w:pPr>
              <w:jc w:val="center"/>
              <w:rPr>
                <w:rFonts w:ascii="Arial" w:hAnsi="Arial" w:cs="Arial"/>
                <w:sz w:val="20"/>
              </w:rPr>
            </w:pPr>
            <w:r w:rsidRPr="00D06BBA">
              <w:rPr>
                <w:rFonts w:ascii="Arial" w:hAnsi="Arial" w:cs="Arial"/>
                <w:sz w:val="20"/>
              </w:rPr>
              <w:t>5</w:t>
            </w:r>
          </w:p>
        </w:tc>
        <w:tc>
          <w:tcPr>
            <w:tcW w:w="4141" w:type="dxa"/>
          </w:tcPr>
          <w:p w14:paraId="489A9ABA" w14:textId="77777777" w:rsidR="007415E5" w:rsidRPr="00D06BBA" w:rsidRDefault="007415E5" w:rsidP="00E222AC">
            <w:pPr>
              <w:rPr>
                <w:rFonts w:ascii="Arial" w:hAnsi="Arial" w:cs="Arial"/>
                <w:sz w:val="20"/>
              </w:rPr>
            </w:pPr>
          </w:p>
        </w:tc>
        <w:tc>
          <w:tcPr>
            <w:tcW w:w="1949" w:type="dxa"/>
          </w:tcPr>
          <w:p w14:paraId="6E2E9D52" w14:textId="77777777" w:rsidR="007415E5" w:rsidRPr="00D06BBA" w:rsidRDefault="007415E5" w:rsidP="00E222AC">
            <w:pPr>
              <w:rPr>
                <w:rFonts w:ascii="Arial" w:hAnsi="Arial" w:cs="Arial"/>
                <w:sz w:val="20"/>
                <w:u w:val="single"/>
              </w:rPr>
            </w:pPr>
          </w:p>
        </w:tc>
        <w:tc>
          <w:tcPr>
            <w:tcW w:w="1640" w:type="dxa"/>
          </w:tcPr>
          <w:p w14:paraId="0D564522" w14:textId="77777777" w:rsidR="007415E5" w:rsidRPr="00D06BBA" w:rsidRDefault="007415E5" w:rsidP="00E222AC">
            <w:pPr>
              <w:rPr>
                <w:rFonts w:ascii="Arial" w:hAnsi="Arial" w:cs="Arial"/>
                <w:sz w:val="20"/>
              </w:rPr>
            </w:pPr>
          </w:p>
        </w:tc>
      </w:tr>
      <w:tr w:rsidR="007415E5" w:rsidRPr="00D06BBA" w14:paraId="123EB5D5" w14:textId="77777777" w:rsidTr="00961DA0">
        <w:tc>
          <w:tcPr>
            <w:tcW w:w="8149" w:type="dxa"/>
            <w:gridSpan w:val="4"/>
          </w:tcPr>
          <w:p w14:paraId="3A867646" w14:textId="77777777" w:rsidR="007415E5" w:rsidRPr="00D06BBA" w:rsidRDefault="007415E5" w:rsidP="00E222AC">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537428D4" w14:textId="68DA513E" w:rsidR="007415E5" w:rsidRPr="00D06BBA" w:rsidRDefault="007415E5" w:rsidP="006F14E6">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2A4F3F35" w14:textId="64439A9E" w:rsidR="007415E5" w:rsidRPr="00D06BBA" w:rsidRDefault="007415E5" w:rsidP="006F14E6">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Un des postes-clés sera tenu par un responsable</w:t>
            </w:r>
            <w:r w:rsidR="003F61D4" w:rsidRPr="00D06BBA">
              <w:rPr>
                <w:rFonts w:ascii="Arial" w:hAnsi="Arial" w:cs="Arial"/>
                <w:i/>
                <w:sz w:val="20"/>
              </w:rPr>
              <w:t xml:space="preserve"> pour la pr</w:t>
            </w:r>
            <w:r w:rsidR="008974D8" w:rsidRPr="00D06BBA">
              <w:rPr>
                <w:rFonts w:ascii="Arial" w:hAnsi="Arial" w:cs="Arial"/>
                <w:i/>
                <w:sz w:val="20"/>
              </w:rPr>
              <w:t>é</w:t>
            </w:r>
            <w:r w:rsidR="003F61D4" w:rsidRPr="00D06BBA">
              <w:rPr>
                <w:rFonts w:ascii="Arial" w:hAnsi="Arial" w:cs="Arial"/>
                <w:i/>
                <w:sz w:val="20"/>
              </w:rPr>
              <w:t>vention des accidents sur le chantier</w:t>
            </w:r>
            <w:r w:rsidRPr="00D06BBA">
              <w:rPr>
                <w:rFonts w:ascii="Arial" w:hAnsi="Arial" w:cs="Arial"/>
                <w:i/>
                <w:sz w:val="20"/>
              </w:rPr>
              <w:t>.</w:t>
            </w:r>
          </w:p>
          <w:p w14:paraId="16D8B259" w14:textId="0457C4CC" w:rsidR="007415E5" w:rsidRPr="00D06BBA" w:rsidRDefault="007415E5" w:rsidP="006F14E6">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lang w:eastAsia="ja-JP"/>
              </w:rPr>
              <w:t>Ajouter des critères d’attribution en cas de marchés multiples, le cas échéant.</w:t>
            </w:r>
          </w:p>
        </w:tc>
      </w:tr>
    </w:tbl>
    <w:p w14:paraId="0AD27A62" w14:textId="77777777" w:rsidR="007415E5" w:rsidRPr="00D06BBA" w:rsidRDefault="007415E5" w:rsidP="00607B7F">
      <w:pPr>
        <w:ind w:leftChars="250" w:left="1308" w:hangingChars="295" w:hanging="708"/>
      </w:pPr>
    </w:p>
    <w:p w14:paraId="47ADB873" w14:textId="77777777" w:rsidR="007415E5" w:rsidRPr="00D06BBA" w:rsidRDefault="007415E5" w:rsidP="00CC0B5B">
      <w:pPr>
        <w:ind w:left="851"/>
      </w:pPr>
      <w:r w:rsidRPr="00D06BBA">
        <w:rPr>
          <w:rFonts w:hint="eastAsia"/>
        </w:rPr>
        <w:t>Les candidats suppléants proposés pour les postes-clés ne seront pas évalués.</w:t>
      </w:r>
    </w:p>
    <w:p w14:paraId="6E89EC1E" w14:textId="77777777" w:rsidR="007415E5" w:rsidRPr="00D06BBA" w:rsidRDefault="007415E5" w:rsidP="00CC0B5B">
      <w:pPr>
        <w:ind w:left="851"/>
      </w:pPr>
    </w:p>
    <w:p w14:paraId="3C341AA8" w14:textId="04541AAA" w:rsidR="007415E5" w:rsidRPr="00D06BBA" w:rsidRDefault="007415E5" w:rsidP="00CC0B5B">
      <w:pPr>
        <w:ind w:left="851"/>
      </w:pPr>
      <w:r w:rsidRPr="00D06BBA">
        <w:t>Le Soumissionnaire doit fournir des détails sur le personnel proposé pour le Marché ainsi que son expérience dans les formulaires PER-1 et PER-2 de la Section IV, Formulaires de soumission.</w:t>
      </w:r>
    </w:p>
    <w:p w14:paraId="35EF7E44" w14:textId="77777777" w:rsidR="007415E5" w:rsidRPr="00D06BBA" w:rsidRDefault="007415E5" w:rsidP="00607B7F">
      <w:pPr>
        <w:ind w:leftChars="550" w:left="1320"/>
      </w:pPr>
    </w:p>
    <w:p w14:paraId="3FCBCB5F" w14:textId="298FB171" w:rsidR="007415E5" w:rsidRPr="00D06BBA" w:rsidRDefault="007415E5" w:rsidP="00CC0B5B">
      <w:pPr>
        <w:ind w:left="851" w:hanging="851"/>
        <w:rPr>
          <w:b/>
        </w:rPr>
      </w:pPr>
      <w:r w:rsidRPr="00D06BBA">
        <w:rPr>
          <w:b/>
        </w:rPr>
        <w:t>1.1.2</w:t>
      </w:r>
      <w:r w:rsidRPr="00D06BBA">
        <w:rPr>
          <w:rFonts w:hint="eastAsia"/>
          <w:b/>
          <w:lang w:eastAsia="ja-JP"/>
        </w:rPr>
        <w:tab/>
      </w:r>
      <w:r w:rsidRPr="00D06BBA">
        <w:rPr>
          <w:b/>
        </w:rPr>
        <w:t>Équipement de construction</w:t>
      </w:r>
    </w:p>
    <w:p w14:paraId="0845DF18" w14:textId="77777777" w:rsidR="007415E5" w:rsidRPr="00D06BBA" w:rsidRDefault="007415E5" w:rsidP="00CC0B5B">
      <w:pPr>
        <w:spacing w:after="60"/>
        <w:ind w:left="851"/>
      </w:pPr>
      <w:r w:rsidRPr="00D06BBA">
        <w:t>Le Soumissionnaire doit établir qu’il dispose des équipements de construction principaux indiqués ci-après :</w:t>
      </w: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660"/>
        <w:gridCol w:w="2420"/>
      </w:tblGrid>
      <w:tr w:rsidR="007415E5" w:rsidRPr="00D06BBA" w14:paraId="201EF104" w14:textId="77777777" w:rsidTr="00B7772C">
        <w:tc>
          <w:tcPr>
            <w:tcW w:w="570" w:type="dxa"/>
            <w:tcBorders>
              <w:top w:val="single" w:sz="12" w:space="0" w:color="auto"/>
              <w:left w:val="single" w:sz="12" w:space="0" w:color="auto"/>
              <w:bottom w:val="single" w:sz="12" w:space="0" w:color="auto"/>
              <w:right w:val="single" w:sz="12" w:space="0" w:color="auto"/>
            </w:tcBorders>
            <w:shd w:val="clear" w:color="auto" w:fill="C0C0C0"/>
            <w:vAlign w:val="center"/>
          </w:tcPr>
          <w:p w14:paraId="7B8C5E8D" w14:textId="77777777" w:rsidR="007415E5" w:rsidRPr="00D06BBA" w:rsidRDefault="007415E5" w:rsidP="00E222A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53144853" w14:textId="77777777" w:rsidR="007415E5" w:rsidRPr="00D06BBA" w:rsidRDefault="007415E5" w:rsidP="00E222A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Type et caractéristiques de performance requises des équipements</w:t>
            </w:r>
          </w:p>
        </w:tc>
        <w:tc>
          <w:tcPr>
            <w:tcW w:w="2420" w:type="dxa"/>
            <w:tcBorders>
              <w:top w:val="single" w:sz="12" w:space="0" w:color="auto"/>
              <w:left w:val="single" w:sz="12" w:space="0" w:color="auto"/>
              <w:bottom w:val="single" w:sz="12" w:space="0" w:color="auto"/>
              <w:right w:val="single" w:sz="12" w:space="0" w:color="auto"/>
            </w:tcBorders>
            <w:shd w:val="clear" w:color="auto" w:fill="C0C0C0"/>
            <w:vAlign w:val="center"/>
          </w:tcPr>
          <w:p w14:paraId="4C2770CB" w14:textId="77777777" w:rsidR="007415E5" w:rsidRPr="00D06BBA" w:rsidRDefault="007415E5" w:rsidP="00E222A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Nombre minimum requis</w:t>
            </w:r>
          </w:p>
        </w:tc>
      </w:tr>
      <w:tr w:rsidR="007415E5" w:rsidRPr="00D06BBA" w14:paraId="47D6D6A6" w14:textId="77777777" w:rsidTr="00B7772C">
        <w:tc>
          <w:tcPr>
            <w:tcW w:w="570" w:type="dxa"/>
            <w:tcBorders>
              <w:top w:val="single" w:sz="12" w:space="0" w:color="auto"/>
            </w:tcBorders>
          </w:tcPr>
          <w:p w14:paraId="5E10F50D"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1</w:t>
            </w:r>
          </w:p>
        </w:tc>
        <w:tc>
          <w:tcPr>
            <w:tcW w:w="4660" w:type="dxa"/>
            <w:tcBorders>
              <w:top w:val="single" w:sz="12" w:space="0" w:color="auto"/>
            </w:tcBorders>
          </w:tcPr>
          <w:p w14:paraId="4B95E251"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Borders>
              <w:top w:val="single" w:sz="12" w:space="0" w:color="auto"/>
            </w:tcBorders>
          </w:tcPr>
          <w:p w14:paraId="50181B29"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r>
      <w:tr w:rsidR="007415E5" w:rsidRPr="00D06BBA" w14:paraId="7DBD0617" w14:textId="77777777" w:rsidTr="00B7772C">
        <w:tc>
          <w:tcPr>
            <w:tcW w:w="570" w:type="dxa"/>
          </w:tcPr>
          <w:p w14:paraId="17F58795"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2</w:t>
            </w:r>
          </w:p>
        </w:tc>
        <w:tc>
          <w:tcPr>
            <w:tcW w:w="4660" w:type="dxa"/>
          </w:tcPr>
          <w:p w14:paraId="415F1A79"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78876866"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6C22A3E5" w14:textId="77777777" w:rsidTr="00B7772C">
        <w:tc>
          <w:tcPr>
            <w:tcW w:w="570" w:type="dxa"/>
          </w:tcPr>
          <w:p w14:paraId="579F9611"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3</w:t>
            </w:r>
          </w:p>
        </w:tc>
        <w:tc>
          <w:tcPr>
            <w:tcW w:w="4660" w:type="dxa"/>
          </w:tcPr>
          <w:p w14:paraId="204CF1CE"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42E52754"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6996A90E" w14:textId="77777777" w:rsidTr="00B7772C">
        <w:tc>
          <w:tcPr>
            <w:tcW w:w="570" w:type="dxa"/>
          </w:tcPr>
          <w:p w14:paraId="07F674FE"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4</w:t>
            </w:r>
          </w:p>
        </w:tc>
        <w:tc>
          <w:tcPr>
            <w:tcW w:w="4660" w:type="dxa"/>
          </w:tcPr>
          <w:p w14:paraId="14F2DDDD"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4436137E"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03E4959C" w14:textId="77777777" w:rsidTr="00B7772C">
        <w:tc>
          <w:tcPr>
            <w:tcW w:w="570" w:type="dxa"/>
          </w:tcPr>
          <w:p w14:paraId="53E06796"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5</w:t>
            </w:r>
          </w:p>
        </w:tc>
        <w:tc>
          <w:tcPr>
            <w:tcW w:w="4660" w:type="dxa"/>
          </w:tcPr>
          <w:p w14:paraId="62F2B5BD"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1433021C"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29C893A6" w14:textId="77777777" w:rsidTr="00B7772C">
        <w:tc>
          <w:tcPr>
            <w:tcW w:w="570" w:type="dxa"/>
          </w:tcPr>
          <w:p w14:paraId="734C464E"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4660" w:type="dxa"/>
          </w:tcPr>
          <w:p w14:paraId="503206DC"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2A3E0EC0"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33B26E06" w14:textId="77777777" w:rsidTr="00B7772C">
        <w:tc>
          <w:tcPr>
            <w:tcW w:w="7650" w:type="dxa"/>
            <w:gridSpan w:val="3"/>
          </w:tcPr>
          <w:p w14:paraId="0ED50E1E" w14:textId="77777777" w:rsidR="007415E5" w:rsidRPr="00D06BBA" w:rsidRDefault="007415E5" w:rsidP="00E222AC">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5E61D3B2" w14:textId="26C2626B" w:rsidR="007415E5" w:rsidRPr="00D06BBA" w:rsidRDefault="007415E5" w:rsidP="006F14E6">
            <w:pPr>
              <w:pStyle w:val="aff7"/>
              <w:numPr>
                <w:ilvl w:val="0"/>
                <w:numId w:val="79"/>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eastAsia="en-US"/>
              </w:rPr>
              <w:t>Les équipements de construction requis doivent être limités aux pièces les plus importantes, essentiels à la bonne exécution des Travaux dans les délais prescrits, ainsi qu’au matériel que les Soumissionnaires peuvent avoir des difficultés à se procurer ou à louer dans les délais alloués.</w:t>
            </w:r>
          </w:p>
          <w:p w14:paraId="1834912F" w14:textId="61E31165" w:rsidR="007415E5" w:rsidRPr="00D06BBA" w:rsidRDefault="007415E5" w:rsidP="006F14E6">
            <w:pPr>
              <w:pStyle w:val="aff7"/>
              <w:numPr>
                <w:ilvl w:val="0"/>
                <w:numId w:val="79"/>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rPr>
              <w:t>Ajouter des critères d’attribution en cas de marchés multiples, le cas échéant.</w:t>
            </w:r>
          </w:p>
        </w:tc>
      </w:tr>
    </w:tbl>
    <w:p w14:paraId="5F33ADA0" w14:textId="77777777" w:rsidR="007415E5" w:rsidRPr="00D06BBA" w:rsidRDefault="007415E5" w:rsidP="00607B7F">
      <w:pPr>
        <w:ind w:left="1260"/>
        <w:rPr>
          <w:b/>
        </w:rPr>
      </w:pPr>
    </w:p>
    <w:p w14:paraId="5C98BDF9" w14:textId="77777777" w:rsidR="007415E5" w:rsidRPr="00D06BBA" w:rsidRDefault="007415E5" w:rsidP="00CC0B5B">
      <w:pPr>
        <w:ind w:left="851"/>
      </w:pPr>
      <w:r w:rsidRPr="00D06BBA">
        <w:t>Le Soumissionnaire doit fournir des détails supplémentaires sur les équipements proposés en utilisant le formulaire EQU de la Section IV, Formulaires de soumission.</w:t>
      </w:r>
    </w:p>
    <w:p w14:paraId="6ABCD40B" w14:textId="77777777" w:rsidR="007415E5" w:rsidRPr="00D06BBA" w:rsidRDefault="007415E5" w:rsidP="00CC0B5B">
      <w:pPr>
        <w:ind w:leftChars="550" w:left="1320"/>
      </w:pPr>
    </w:p>
    <w:p w14:paraId="691F9AFC" w14:textId="77777777" w:rsidR="007415E5" w:rsidRPr="00D06BBA" w:rsidRDefault="007415E5" w:rsidP="00CC0B5B">
      <w:pPr>
        <w:tabs>
          <w:tab w:val="left" w:pos="1320"/>
        </w:tabs>
        <w:ind w:left="851" w:hanging="851"/>
        <w:rPr>
          <w:b/>
        </w:rPr>
      </w:pPr>
      <w:r w:rsidRPr="00D06BBA">
        <w:rPr>
          <w:b/>
        </w:rPr>
        <w:t>1.1.3</w:t>
      </w:r>
      <w:r w:rsidRPr="00D06BBA">
        <w:rPr>
          <w:b/>
          <w:lang w:eastAsia="ja-JP"/>
        </w:rPr>
        <w:tab/>
      </w:r>
      <w:r w:rsidRPr="00D06BBA">
        <w:rPr>
          <w:b/>
        </w:rPr>
        <w:t>Autre(s) critère(s) d’évaluation</w:t>
      </w:r>
    </w:p>
    <w:p w14:paraId="7C89B273" w14:textId="77777777" w:rsidR="007415E5" w:rsidRPr="00D06BBA" w:rsidRDefault="007415E5" w:rsidP="00CC0B5B">
      <w:pPr>
        <w:spacing w:after="120"/>
        <w:ind w:left="851"/>
      </w:pPr>
      <w:r w:rsidRPr="00D06BBA">
        <w:rPr>
          <w:rFonts w:hint="eastAsia"/>
          <w:lang w:eastAsia="ja-JP"/>
        </w:rPr>
        <w:t>[</w:t>
      </w:r>
      <w:r w:rsidRPr="00D06BBA">
        <w:rPr>
          <w:i/>
        </w:rPr>
        <w:t>Le cas échéant, indiquer un(des) autre(s) critère(s). Sinon, indiquer « Sans objet ».</w:t>
      </w:r>
      <w:r w:rsidRPr="00D06BBA">
        <w:t>]</w:t>
      </w:r>
    </w:p>
    <w:p w14:paraId="2B1583B9" w14:textId="77777777" w:rsidR="001E2FBC" w:rsidRPr="00D06BBA" w:rsidRDefault="001E2FBC" w:rsidP="001E2FBC">
      <w:pPr>
        <w:ind w:left="851"/>
      </w:pPr>
      <w:r w:rsidRPr="00D06BBA">
        <w:rPr>
          <w:rFonts w:hint="eastAsia"/>
        </w:rPr>
        <w:t>………………………………………………………………………………………</w:t>
      </w:r>
    </w:p>
    <w:p w14:paraId="736B2120" w14:textId="77777777" w:rsidR="001E2FBC" w:rsidRPr="00D06BBA" w:rsidRDefault="001E2FBC" w:rsidP="001E2FBC">
      <w:pPr>
        <w:ind w:left="851"/>
      </w:pPr>
      <w:r w:rsidRPr="00D06BBA">
        <w:rPr>
          <w:rFonts w:hint="eastAsia"/>
        </w:rPr>
        <w:t>………………………………………………………………………………………</w:t>
      </w:r>
    </w:p>
    <w:p w14:paraId="2F48CD96" w14:textId="77777777" w:rsidR="007415E5" w:rsidRPr="00D06BBA" w:rsidRDefault="007415E5" w:rsidP="001E2FBC">
      <w:pPr>
        <w:rPr>
          <w:b/>
        </w:rPr>
      </w:pPr>
    </w:p>
    <w:p w14:paraId="1703BF2C" w14:textId="77777777" w:rsidR="007415E5" w:rsidRPr="00D06BBA" w:rsidRDefault="007415E5" w:rsidP="006F14E6">
      <w:pPr>
        <w:numPr>
          <w:ilvl w:val="1"/>
          <w:numId w:val="37"/>
        </w:numPr>
        <w:tabs>
          <w:tab w:val="clear" w:pos="540"/>
        </w:tabs>
        <w:ind w:left="851" w:hanging="851"/>
        <w:rPr>
          <w:b/>
          <w:sz w:val="28"/>
          <w:szCs w:val="28"/>
        </w:rPr>
      </w:pPr>
      <w:r w:rsidRPr="00D06BBA">
        <w:rPr>
          <w:b/>
          <w:sz w:val="28"/>
          <w:szCs w:val="28"/>
        </w:rPr>
        <w:t>Évaluation des Offres Financières</w:t>
      </w:r>
    </w:p>
    <w:p w14:paraId="05C9BFFF" w14:textId="41C46545" w:rsidR="007415E5" w:rsidRPr="00D06BBA" w:rsidRDefault="007415E5" w:rsidP="00CC0B5B">
      <w:pPr>
        <w:ind w:left="851"/>
      </w:pPr>
      <w:r w:rsidRPr="00D06BBA">
        <w:t>Outre les critères indiqués à IS 35.1(a) à (c), (e) et (f) les éléments suivants seront évalués :</w:t>
      </w:r>
    </w:p>
    <w:p w14:paraId="27D75847" w14:textId="77777777" w:rsidR="007415E5" w:rsidRPr="00D06BBA" w:rsidRDefault="007415E5" w:rsidP="00CC0B5B">
      <w:pPr>
        <w:ind w:left="851"/>
      </w:pPr>
    </w:p>
    <w:p w14:paraId="0B626FF1" w14:textId="4B18BAA3" w:rsidR="007415E5" w:rsidRPr="00D06BBA" w:rsidRDefault="007415E5" w:rsidP="006F14E6">
      <w:pPr>
        <w:numPr>
          <w:ilvl w:val="2"/>
          <w:numId w:val="37"/>
        </w:numPr>
        <w:tabs>
          <w:tab w:val="clear" w:pos="720"/>
        </w:tabs>
        <w:ind w:left="840" w:hanging="840"/>
        <w:rPr>
          <w:b/>
          <w:lang w:val="en-US"/>
        </w:rPr>
      </w:pPr>
      <w:r w:rsidRPr="00D06BBA">
        <w:rPr>
          <w:b/>
          <w:lang w:val="en-US"/>
        </w:rPr>
        <w:t>Autre(s) critère(s) d’évaluation (IS 35.1(d))</w:t>
      </w:r>
    </w:p>
    <w:p w14:paraId="5F1F4DB8" w14:textId="77777777" w:rsidR="001E2FBC" w:rsidRPr="00D06BBA" w:rsidRDefault="007415E5" w:rsidP="001E2FBC">
      <w:pPr>
        <w:spacing w:after="120"/>
        <w:ind w:left="851"/>
      </w:pPr>
      <w:r w:rsidRPr="00D06BBA">
        <w:rPr>
          <w:rFonts w:hint="eastAsia"/>
          <w:lang w:eastAsia="ja-JP"/>
        </w:rPr>
        <w:t>[</w:t>
      </w:r>
      <w:r w:rsidRPr="00D06BBA">
        <w:rPr>
          <w:i/>
        </w:rPr>
        <w:t xml:space="preserve">Si un(des) autre(s) critère(s) est(sont) autorisé(s) conformément à IS 35.1(d), indiquer le(les) ci-dessous. Sinon, indiquer « Sans objet ». </w:t>
      </w:r>
      <w:r w:rsidRPr="00D06BBA">
        <w:t>]</w:t>
      </w:r>
    </w:p>
    <w:p w14:paraId="5A6D235A" w14:textId="4EF5799D" w:rsidR="007415E5" w:rsidRPr="00D06BBA" w:rsidRDefault="007415E5" w:rsidP="00CC0B5B">
      <w:pPr>
        <w:ind w:left="851"/>
      </w:pPr>
      <w:r w:rsidRPr="00D06BBA">
        <w:rPr>
          <w:rFonts w:hint="eastAsia"/>
        </w:rPr>
        <w:t>………………………………………………………………………………………</w:t>
      </w:r>
    </w:p>
    <w:p w14:paraId="27F21361" w14:textId="77777777" w:rsidR="007415E5" w:rsidRPr="00D06BBA" w:rsidRDefault="007415E5" w:rsidP="00CC0B5B">
      <w:pPr>
        <w:ind w:left="851"/>
      </w:pPr>
      <w:r w:rsidRPr="00D06BBA">
        <w:rPr>
          <w:rFonts w:hint="eastAsia"/>
        </w:rPr>
        <w:t>………………………………………………………………………………………</w:t>
      </w:r>
    </w:p>
    <w:p w14:paraId="0CDE485B" w14:textId="77777777" w:rsidR="007415E5" w:rsidRPr="00D06BBA" w:rsidRDefault="007415E5" w:rsidP="00CC0B5B">
      <w:pPr>
        <w:ind w:left="851"/>
      </w:pPr>
    </w:p>
    <w:p w14:paraId="73051953" w14:textId="18FCADFC" w:rsidR="007415E5" w:rsidRPr="00D06BBA" w:rsidRDefault="007415E5" w:rsidP="006F14E6">
      <w:pPr>
        <w:numPr>
          <w:ilvl w:val="2"/>
          <w:numId w:val="37"/>
        </w:numPr>
        <w:tabs>
          <w:tab w:val="clear" w:pos="720"/>
        </w:tabs>
        <w:ind w:left="851" w:hanging="851"/>
        <w:rPr>
          <w:b/>
        </w:rPr>
      </w:pPr>
      <w:r w:rsidRPr="00D06BBA">
        <w:rPr>
          <w:b/>
        </w:rPr>
        <w:t>Critères d’attribution de lots multiples (IS 35.3)</w:t>
      </w:r>
    </w:p>
    <w:p w14:paraId="25A97B8A" w14:textId="39AA4C70" w:rsidR="007415E5" w:rsidRPr="00D06BBA" w:rsidRDefault="007415E5" w:rsidP="00CC0B5B">
      <w:pPr>
        <w:ind w:left="851"/>
        <w:rPr>
          <w:i/>
        </w:rPr>
      </w:pPr>
      <w:r w:rsidRPr="00D06BBA">
        <w:t>[</w:t>
      </w:r>
      <w:r w:rsidRPr="00D06BBA">
        <w:rPr>
          <w:i/>
        </w:rPr>
        <w:t xml:space="preserve">Insérer le </w:t>
      </w:r>
      <w:r w:rsidR="00602167" w:rsidRPr="00D06BBA">
        <w:rPr>
          <w:i/>
        </w:rPr>
        <w:t xml:space="preserve">texte </w:t>
      </w:r>
      <w:r w:rsidRPr="00D06BBA">
        <w:rPr>
          <w:i/>
        </w:rPr>
        <w:t xml:space="preserve">suivant en cas d’un appel d’offres lancé pour des lots multiples, le cas échéant. Sinon, supprimer </w:t>
      </w:r>
      <w:r w:rsidR="008016D6" w:rsidRPr="00D06BBA">
        <w:rPr>
          <w:i/>
        </w:rPr>
        <w:t>la</w:t>
      </w:r>
      <w:r w:rsidRPr="00D06BBA">
        <w:rPr>
          <w:i/>
        </w:rPr>
        <w:t xml:space="preserve"> totalité </w:t>
      </w:r>
      <w:r w:rsidR="008016D6" w:rsidRPr="00D06BBA">
        <w:rPr>
          <w:i/>
        </w:rPr>
        <w:t xml:space="preserve">du </w:t>
      </w:r>
      <w:r w:rsidR="00536100" w:rsidRPr="00D06BBA">
        <w:rPr>
          <w:i/>
        </w:rPr>
        <w:t xml:space="preserve">texte </w:t>
      </w:r>
      <w:r w:rsidRPr="00D06BBA">
        <w:rPr>
          <w:i/>
        </w:rPr>
        <w:t>et indiquer</w:t>
      </w:r>
      <w:r w:rsidR="00536100" w:rsidRPr="00D06BBA">
        <w:rPr>
          <w:i/>
        </w:rPr>
        <w:t xml:space="preserve"> à la place</w:t>
      </w:r>
      <w:r w:rsidRPr="00D06BBA">
        <w:rPr>
          <w:i/>
        </w:rPr>
        <w:t xml:space="preserve"> « sans objet ».</w:t>
      </w:r>
    </w:p>
    <w:p w14:paraId="6BBAD9D0" w14:textId="77777777" w:rsidR="00FC0AA7" w:rsidRPr="00D06BBA" w:rsidRDefault="00FC0AA7" w:rsidP="00CC0B5B">
      <w:pPr>
        <w:ind w:left="851"/>
      </w:pPr>
    </w:p>
    <w:p w14:paraId="009FE3F8" w14:textId="55433888" w:rsidR="007415E5" w:rsidRPr="00D06BBA" w:rsidRDefault="007415E5" w:rsidP="00CC0B5B">
      <w:pPr>
        <w:ind w:left="851"/>
        <w:rPr>
          <w:i/>
        </w:rPr>
      </w:pPr>
      <w:r w:rsidRPr="00D06BBA">
        <w:rPr>
          <w:i/>
        </w:rPr>
        <w:t xml:space="preserve">« Si </w:t>
      </w:r>
      <w:r w:rsidR="00E108E5" w:rsidRPr="00D06BBA">
        <w:rPr>
          <w:i/>
        </w:rPr>
        <w:t xml:space="preserve">l’Article </w:t>
      </w:r>
      <w:r w:rsidRPr="00D06BBA">
        <w:rPr>
          <w:i/>
        </w:rPr>
        <w:t>1.1</w:t>
      </w:r>
      <w:r w:rsidR="00E108E5" w:rsidRPr="00D06BBA">
        <w:rPr>
          <w:i/>
        </w:rPr>
        <w:t xml:space="preserve"> des DP</w:t>
      </w:r>
      <w:r w:rsidRPr="00D06BBA">
        <w:rPr>
          <w:i/>
        </w:rPr>
        <w:t xml:space="preserve">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w:t>
      </w:r>
    </w:p>
    <w:p w14:paraId="7A42E018" w14:textId="77777777" w:rsidR="00FC0AA7" w:rsidRPr="00D06BBA" w:rsidRDefault="00FC0AA7" w:rsidP="00CC0B5B">
      <w:pPr>
        <w:ind w:left="851"/>
      </w:pPr>
    </w:p>
    <w:p w14:paraId="10F95566" w14:textId="5056E880" w:rsidR="007415E5" w:rsidRPr="00D06BBA" w:rsidRDefault="007415E5" w:rsidP="00CC0B5B">
      <w:pPr>
        <w:ind w:left="851"/>
      </w:pPr>
      <w:r w:rsidRPr="00D06BBA">
        <w:rPr>
          <w:i/>
        </w:rPr>
        <w:t>Les lots seront attribués au(x) Soumissionnaire(s) offrant le coût évalué le moins disant pour le Maître d’ouvrage compte tenu des rabais offerts, sous réserve que le(les) Soumissionnaire(s) retenu(s) satisfasse(nt) aux critères de qualification requis pour l’attribution de ces lots multiples. »</w:t>
      </w:r>
      <w:r w:rsidRPr="00D06BBA">
        <w:t>]</w:t>
      </w:r>
    </w:p>
    <w:p w14:paraId="484DD54A" w14:textId="77777777" w:rsidR="007415E5" w:rsidRPr="00D06BBA" w:rsidRDefault="007415E5" w:rsidP="00CC0B5B">
      <w:pPr>
        <w:ind w:left="851"/>
        <w:rPr>
          <w:i/>
        </w:rPr>
      </w:pPr>
    </w:p>
    <w:p w14:paraId="6CFC55CE" w14:textId="0B62B770" w:rsidR="007415E5" w:rsidRPr="00D06BBA" w:rsidRDefault="007415E5" w:rsidP="006F14E6">
      <w:pPr>
        <w:numPr>
          <w:ilvl w:val="1"/>
          <w:numId w:val="37"/>
        </w:numPr>
        <w:tabs>
          <w:tab w:val="clear" w:pos="540"/>
        </w:tabs>
        <w:ind w:left="851" w:hanging="851"/>
        <w:rPr>
          <w:b/>
          <w:sz w:val="28"/>
          <w:szCs w:val="28"/>
        </w:rPr>
      </w:pPr>
      <w:r w:rsidRPr="00D06BBA">
        <w:rPr>
          <w:b/>
          <w:sz w:val="28"/>
          <w:szCs w:val="28"/>
        </w:rPr>
        <w:t>Variantes aux délais d’exécution des Travaux (IS 13.1)</w:t>
      </w:r>
    </w:p>
    <w:p w14:paraId="40496762" w14:textId="034A1EC6" w:rsidR="007415E5" w:rsidRPr="00D06BBA" w:rsidRDefault="007415E5" w:rsidP="00CC0B5B">
      <w:pPr>
        <w:ind w:left="851"/>
      </w:pPr>
      <w:r w:rsidRPr="00D06BBA">
        <w:rPr>
          <w:rFonts w:hint="eastAsia"/>
          <w:lang w:eastAsia="ja-JP"/>
        </w:rPr>
        <w:t>[</w:t>
      </w:r>
      <w:r w:rsidRPr="00D06BBA">
        <w:rPr>
          <w:rFonts w:hint="eastAsia"/>
          <w:i/>
          <w:lang w:eastAsia="ja-JP"/>
        </w:rPr>
        <w:t>S</w:t>
      </w:r>
      <w:r w:rsidRPr="00D06BBA">
        <w:rPr>
          <w:i/>
        </w:rPr>
        <w:t>i des variantes aux délais d’exécution ne sont pas autorisés en vertu de IS 13.1, indiquer ce qui suit.</w:t>
      </w:r>
      <w:r w:rsidRPr="00D06BBA">
        <w:rPr>
          <w:rFonts w:hint="eastAsia"/>
          <w:lang w:eastAsia="ja-JP"/>
        </w:rPr>
        <w:t>]</w:t>
      </w:r>
    </w:p>
    <w:p w14:paraId="5B0FFA0F" w14:textId="77777777" w:rsidR="007415E5" w:rsidRPr="00D06BBA" w:rsidRDefault="007415E5" w:rsidP="00CC0B5B">
      <w:pPr>
        <w:ind w:left="851"/>
      </w:pPr>
    </w:p>
    <w:p w14:paraId="0EF8FB07" w14:textId="77777777" w:rsidR="007415E5" w:rsidRPr="00D06BBA" w:rsidRDefault="007415E5" w:rsidP="00CC0B5B">
      <w:pPr>
        <w:ind w:left="851"/>
        <w:rPr>
          <w:lang w:eastAsia="ja-JP"/>
        </w:rPr>
      </w:pPr>
      <w:r w:rsidRPr="00D06BBA">
        <w:rPr>
          <w:rFonts w:hint="eastAsia"/>
        </w:rPr>
        <w:t>Le délai d</w:t>
      </w:r>
      <w:r w:rsidRPr="00D06BBA">
        <w:t xml:space="preserve">’exécution des Travaux sera : </w:t>
      </w:r>
      <w:r w:rsidRPr="00D06BBA">
        <w:rPr>
          <w:rFonts w:hint="eastAsia"/>
          <w:lang w:eastAsia="ja-JP"/>
        </w:rPr>
        <w:t>[</w:t>
      </w:r>
      <w:r w:rsidRPr="00D06BBA">
        <w:rPr>
          <w:i/>
          <w:lang w:eastAsia="ja-JP"/>
        </w:rPr>
        <w:t>insérer le nombre de jours indiqué dans l’Article 19.2.1 du CCAP</w:t>
      </w:r>
      <w:r w:rsidRPr="00D06BBA">
        <w:rPr>
          <w:lang w:eastAsia="ja-JP"/>
        </w:rPr>
        <w:t>].</w:t>
      </w:r>
      <w:r w:rsidRPr="00D06BBA">
        <w:t xml:space="preserve"> </w:t>
      </w:r>
      <w:r w:rsidRPr="00D06BBA">
        <w:rPr>
          <w:lang w:eastAsia="ja-JP"/>
        </w:rPr>
        <w:t>Aucun avantage ne sera accordé en cas de délai plus court.</w:t>
      </w:r>
    </w:p>
    <w:p w14:paraId="00C2EC67" w14:textId="77777777" w:rsidR="007415E5" w:rsidRPr="00D06BBA" w:rsidRDefault="007415E5" w:rsidP="00CC0B5B">
      <w:pPr>
        <w:ind w:left="851"/>
        <w:rPr>
          <w:lang w:eastAsia="ja-JP"/>
        </w:rPr>
      </w:pPr>
    </w:p>
    <w:p w14:paraId="50F3C904" w14:textId="77777777"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S</w:t>
      </w:r>
      <w:r w:rsidRPr="00D06BBA">
        <w:rPr>
          <w:i/>
        </w:rPr>
        <w:t>i des variantes aux délais d’exécution sont autorisés conformément à IS 13.1, indiquer ce qui suit.</w:t>
      </w:r>
      <w:r w:rsidRPr="00D06BBA">
        <w:rPr>
          <w:rFonts w:hint="eastAsia"/>
          <w:lang w:eastAsia="ja-JP"/>
        </w:rPr>
        <w:t>]</w:t>
      </w:r>
    </w:p>
    <w:p w14:paraId="33736EA1" w14:textId="77777777" w:rsidR="007415E5" w:rsidRPr="00D06BBA" w:rsidRDefault="007415E5" w:rsidP="00CC0B5B">
      <w:pPr>
        <w:ind w:left="851"/>
        <w:rPr>
          <w:lang w:eastAsia="ja-JP"/>
        </w:rPr>
      </w:pPr>
    </w:p>
    <w:p w14:paraId="6E67E310" w14:textId="1C2D7689" w:rsidR="007415E5" w:rsidRPr="00D06BBA" w:rsidRDefault="007415E5" w:rsidP="00CC0B5B">
      <w:pPr>
        <w:ind w:left="851"/>
      </w:pPr>
      <w:r w:rsidRPr="00D06BBA">
        <w:rPr>
          <w:rFonts w:hint="eastAsia"/>
        </w:rPr>
        <w:t>Le délai d</w:t>
      </w:r>
      <w:r w:rsidRPr="00D06BBA">
        <w:t xml:space="preserve">’exécution des Travaux sera compris entre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minimum indiqué</w:t>
      </w:r>
      <w:r w:rsidRPr="00D06BBA">
        <w:rPr>
          <w:lang w:eastAsia="ja-JP"/>
        </w:rPr>
        <w:t> »</w:t>
      </w:r>
      <w:r w:rsidR="006517EE" w:rsidRPr="00D06BBA">
        <w:rPr>
          <w:lang w:eastAsia="ja-JP"/>
        </w:rPr>
        <w:t>)</w:t>
      </w:r>
      <w:r w:rsidRPr="00D06BBA">
        <w:rPr>
          <w:lang w:eastAsia="ja-JP"/>
        </w:rPr>
        <w:t xml:space="preserve"> et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maximum indiqué</w:t>
      </w:r>
      <w:r w:rsidRPr="00D06BBA">
        <w:rPr>
          <w:lang w:eastAsia="ja-JP"/>
        </w:rPr>
        <w:t> »</w:t>
      </w:r>
      <w:r w:rsidR="006517EE" w:rsidRPr="00D06BBA">
        <w:rPr>
          <w:lang w:eastAsia="ja-JP"/>
        </w:rPr>
        <w:t>)</w:t>
      </w:r>
      <w:r w:rsidRPr="00D06BBA">
        <w:rPr>
          <w:lang w:eastAsia="ja-JP"/>
        </w:rPr>
        <w:t>.</w:t>
      </w:r>
      <w:r w:rsidRPr="00D06BBA">
        <w:t xml:space="preserve"> </w:t>
      </w:r>
    </w:p>
    <w:p w14:paraId="227ECF15" w14:textId="77777777" w:rsidR="007415E5" w:rsidRPr="00D06BBA" w:rsidRDefault="007415E5" w:rsidP="00CC0B5B">
      <w:pPr>
        <w:ind w:left="851"/>
      </w:pPr>
    </w:p>
    <w:p w14:paraId="75DB0C40" w14:textId="77777777" w:rsidR="007415E5" w:rsidRPr="00D06BBA" w:rsidRDefault="007415E5" w:rsidP="00CC0B5B">
      <w:pPr>
        <w:ind w:left="851"/>
        <w:rPr>
          <w:lang w:eastAsia="ja-JP"/>
        </w:rPr>
      </w:pPr>
      <w:r w:rsidRPr="00D06BBA">
        <w:rPr>
          <w:lang w:eastAsia="ja-JP"/>
        </w:rPr>
        <w:t xml:space="preserve">Le taux d’ajustement en cas d’achèvement postérieur à la période minimum sera </w:t>
      </w:r>
      <w:r w:rsidRPr="00D06BBA">
        <w:rPr>
          <w:rFonts w:hint="eastAsia"/>
          <w:lang w:eastAsia="ja-JP"/>
        </w:rPr>
        <w:t>[</w:t>
      </w:r>
      <w:r w:rsidRPr="00D06BBA">
        <w:rPr>
          <w:i/>
        </w:rPr>
        <w:t>indiquer le pourcentage en lettres et en chiffres (%) pour chaque semaine de délai supplémentaire à partir de cette période minimum</w:t>
      </w:r>
      <w:r w:rsidRPr="00D06BBA">
        <w:t>].</w:t>
      </w:r>
    </w:p>
    <w:p w14:paraId="6F71F938" w14:textId="77777777" w:rsidR="007415E5" w:rsidRPr="00D06BBA" w:rsidRDefault="007415E5" w:rsidP="00CC0B5B">
      <w:pPr>
        <w:ind w:left="851"/>
        <w:rPr>
          <w:lang w:eastAsia="ja-JP"/>
        </w:rPr>
      </w:pPr>
    </w:p>
    <w:p w14:paraId="0272D0DC" w14:textId="77777777" w:rsidR="007415E5" w:rsidRPr="00D06BBA" w:rsidRDefault="007415E5" w:rsidP="00CC0B5B">
      <w:pPr>
        <w:ind w:left="851"/>
        <w:rPr>
          <w:lang w:eastAsia="ja-JP"/>
        </w:rPr>
      </w:pPr>
      <w:r w:rsidRPr="00D06BBA">
        <w:rPr>
          <w:lang w:eastAsia="ja-JP"/>
        </w:rPr>
        <w:t>Aucun avantage ne sera accordé pour un achèvement plus tôt que le minimum indiqué. Les offres proposant un achèvement au-delà du maximum indiqué seront rejetées.</w:t>
      </w:r>
    </w:p>
    <w:p w14:paraId="09C3309D" w14:textId="77777777" w:rsidR="007415E5" w:rsidRPr="00D06BBA" w:rsidRDefault="007415E5" w:rsidP="00CC0B5B">
      <w:pPr>
        <w:ind w:left="851"/>
        <w:rPr>
          <w:lang w:eastAsia="ja-JP"/>
        </w:rPr>
      </w:pPr>
    </w:p>
    <w:p w14:paraId="202C9C5B" w14:textId="6FAD5EFA"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 xml:space="preserve">Un </w:t>
      </w:r>
      <w:r w:rsidRPr="00D06BBA">
        <w:rPr>
          <w:i/>
          <w:lang w:eastAsia="ja-JP"/>
        </w:rPr>
        <w:t>taux</w:t>
      </w:r>
      <w:r w:rsidRPr="00D06BBA">
        <w:rPr>
          <w:rFonts w:hint="eastAsia"/>
          <w:i/>
          <w:lang w:eastAsia="ja-JP"/>
        </w:rPr>
        <w:t xml:space="preserve"> d</w:t>
      </w:r>
      <w:r w:rsidRPr="00D06BBA">
        <w:rPr>
          <w:i/>
          <w:lang w:eastAsia="ja-JP"/>
        </w:rPr>
        <w:t>’ajust</w:t>
      </w:r>
      <w:r w:rsidR="00014975" w:rsidRPr="00D06BBA">
        <w:rPr>
          <w:i/>
          <w:lang w:eastAsia="ja-JP"/>
        </w:rPr>
        <w:t>e</w:t>
      </w:r>
      <w:r w:rsidRPr="00D06BBA">
        <w:rPr>
          <w:i/>
          <w:lang w:eastAsia="ja-JP"/>
        </w:rPr>
        <w:t>ment de 0</w:t>
      </w:r>
      <w:r w:rsidR="00CF3D14" w:rsidRPr="00D06BBA">
        <w:rPr>
          <w:i/>
          <w:lang w:eastAsia="ja-JP"/>
        </w:rPr>
        <w:t>,</w:t>
      </w:r>
      <w:r w:rsidRPr="00D06BBA">
        <w:rPr>
          <w:i/>
          <w:lang w:eastAsia="ja-JP"/>
        </w:rPr>
        <w:t>2% par semaine est considéré raison</w:t>
      </w:r>
      <w:r w:rsidR="00014975" w:rsidRPr="00D06BBA">
        <w:rPr>
          <w:i/>
          <w:lang w:eastAsia="ja-JP"/>
        </w:rPr>
        <w:t>n</w:t>
      </w:r>
      <w:r w:rsidRPr="00D06BBA">
        <w:rPr>
          <w:i/>
          <w:lang w:eastAsia="ja-JP"/>
        </w:rPr>
        <w:t xml:space="preserve">able. Une autre option est de déterminer un taux comme un montant fixe mensuel, ou un prorata par semaine de délai, en rapport avec la perte des bénéfices pour le Maître de </w:t>
      </w:r>
      <w:r w:rsidR="00467479" w:rsidRPr="00D06BBA">
        <w:rPr>
          <w:i/>
          <w:lang w:eastAsia="ja-JP"/>
        </w:rPr>
        <w:t>l’ouvrage</w:t>
      </w:r>
      <w:r w:rsidRPr="00D06BBA">
        <w:rPr>
          <w:i/>
          <w:lang w:eastAsia="ja-JP"/>
        </w:rPr>
        <w:t>.</w:t>
      </w:r>
    </w:p>
    <w:p w14:paraId="6A7704B2" w14:textId="77777777" w:rsidR="007415E5" w:rsidRPr="00D06BBA" w:rsidRDefault="007415E5" w:rsidP="00CC0B5B">
      <w:pPr>
        <w:ind w:left="851"/>
        <w:rPr>
          <w:lang w:eastAsia="ja-JP"/>
        </w:rPr>
      </w:pPr>
    </w:p>
    <w:p w14:paraId="4B8D3CFB" w14:textId="4D8B5225" w:rsidR="007415E5" w:rsidRPr="00D06BBA" w:rsidRDefault="007415E5" w:rsidP="00CC0B5B">
      <w:pPr>
        <w:ind w:left="851"/>
        <w:rPr>
          <w:lang w:eastAsia="ja-JP"/>
        </w:rPr>
      </w:pPr>
      <w:r w:rsidRPr="00D06BBA">
        <w:rPr>
          <w:rFonts w:hint="eastAsia"/>
          <w:i/>
          <w:lang w:eastAsia="ja-JP"/>
        </w:rPr>
        <w:t xml:space="preserve">La période comprise entre le minimum </w:t>
      </w:r>
      <w:r w:rsidRPr="00D06BBA">
        <w:rPr>
          <w:i/>
          <w:lang w:eastAsia="ja-JP"/>
        </w:rPr>
        <w:t>indiqué et le maximum indiqué devra être telle que le pourcentage ou le montant correspondant au maximum indiqué soit inférieur ou égal au pourcentage ou au plafond des pénalités indiqué à l’Article 20.4 du CCAP.</w:t>
      </w:r>
      <w:r w:rsidRPr="00D06BBA">
        <w:rPr>
          <w:lang w:eastAsia="ja-JP"/>
        </w:rPr>
        <w:t>]</w:t>
      </w:r>
    </w:p>
    <w:p w14:paraId="04693970" w14:textId="77777777" w:rsidR="007415E5" w:rsidRPr="00D06BBA" w:rsidRDefault="007415E5" w:rsidP="00CC0B5B">
      <w:pPr>
        <w:ind w:left="851"/>
        <w:rPr>
          <w:lang w:eastAsia="ja-JP"/>
        </w:rPr>
      </w:pPr>
    </w:p>
    <w:p w14:paraId="304D6010" w14:textId="3E3A9182" w:rsidR="007415E5" w:rsidRPr="00D06BBA" w:rsidRDefault="007415E5" w:rsidP="00CC0B5B">
      <w:pPr>
        <w:spacing w:after="240"/>
        <w:ind w:left="851" w:hanging="851"/>
        <w:rPr>
          <w:b/>
          <w:sz w:val="30"/>
          <w:szCs w:val="30"/>
          <w:lang w:eastAsia="ja-JP"/>
        </w:rPr>
      </w:pPr>
      <w:r w:rsidRPr="00D06BBA">
        <w:br w:type="page"/>
      </w:r>
      <w:r w:rsidRPr="00D06BBA">
        <w:rPr>
          <w:b/>
          <w:sz w:val="30"/>
          <w:szCs w:val="30"/>
        </w:rPr>
        <w:t>2.</w:t>
      </w:r>
      <w:r w:rsidRPr="00D06BBA">
        <w:rPr>
          <w:rFonts w:hint="eastAsia"/>
          <w:b/>
          <w:sz w:val="30"/>
          <w:szCs w:val="30"/>
          <w:lang w:eastAsia="ja-JP"/>
        </w:rPr>
        <w:tab/>
      </w:r>
      <w:r w:rsidRPr="00D06BBA">
        <w:rPr>
          <w:b/>
          <w:sz w:val="30"/>
          <w:szCs w:val="30"/>
        </w:rPr>
        <w:t>Qualification</w:t>
      </w:r>
    </w:p>
    <w:p w14:paraId="236B10BE" w14:textId="67ED068F" w:rsidR="007415E5" w:rsidRPr="00D06BBA" w:rsidRDefault="007415E5" w:rsidP="006F14E6">
      <w:pPr>
        <w:pStyle w:val="aff7"/>
        <w:numPr>
          <w:ilvl w:val="0"/>
          <w:numId w:val="80"/>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Qualification du Soumissionnaire (mais pas celle de l’affilié du Soumissionnaire)</w:t>
      </w:r>
    </w:p>
    <w:p w14:paraId="5D6E1513" w14:textId="4082389E" w:rsidR="007415E5" w:rsidRPr="00D06BBA" w:rsidRDefault="007415E5" w:rsidP="0015153A">
      <w:pPr>
        <w:pStyle w:val="aff7"/>
        <w:tabs>
          <w:tab w:val="left" w:pos="1320"/>
        </w:tabs>
        <w:spacing w:line="240" w:lineRule="auto"/>
        <w:ind w:leftChars="0" w:left="1418"/>
        <w:rPr>
          <w:rFonts w:ascii="Times New Roman" w:hAnsi="Times New Roman"/>
          <w:sz w:val="24"/>
          <w:szCs w:val="24"/>
          <w:lang w:val="fr-FR"/>
        </w:rPr>
      </w:pPr>
      <w:r w:rsidRPr="00D06BBA">
        <w:rPr>
          <w:rFonts w:ascii="Times New Roman" w:hAnsi="Times New Roman" w:hint="eastAsia"/>
          <w:sz w:val="24"/>
          <w:szCs w:val="24"/>
          <w:lang w:val="fr-FR"/>
        </w:rPr>
        <w:t>C</w:t>
      </w:r>
      <w:r w:rsidRPr="00D06BBA">
        <w:rPr>
          <w:rFonts w:ascii="Times New Roman" w:hAnsi="Times New Roman"/>
          <w:sz w:val="24"/>
          <w:szCs w:val="24"/>
          <w:lang w:val="fr-FR"/>
        </w:rPr>
        <w:t xml:space="preserve">’est l’entité légale ou les entités constituant le Soumissionnaire (qui fait(font) partie du Soumissionnaire sous la forme d’un </w:t>
      </w:r>
      <w:r w:rsidR="00C06A7A" w:rsidRPr="00D06BBA">
        <w:rPr>
          <w:rFonts w:ascii="Times New Roman" w:hAnsi="Times New Roman"/>
          <w:sz w:val="24"/>
          <w:szCs w:val="24"/>
          <w:lang w:val="fr-FR"/>
        </w:rPr>
        <w:t xml:space="preserve">Groupement </w:t>
      </w:r>
      <w:r w:rsidRPr="00D06BBA">
        <w:rPr>
          <w:rFonts w:ascii="Times New Roman" w:hAnsi="Times New Roman"/>
          <w:sz w:val="24"/>
          <w:szCs w:val="24"/>
          <w:lang w:val="fr-FR"/>
        </w:rPr>
        <w:t>ou de sous-traitants employés pour les activités principales définies dans cette section), et non pas la(les) maison(s) mère(s) du Soumissionnaire, les sociétés du groupe, les filiales ou autres sociétés affiliés, qui doivent satisfaire aux critères de qualification.</w:t>
      </w:r>
    </w:p>
    <w:p w14:paraId="632B61C0" w14:textId="77777777" w:rsidR="007415E5" w:rsidRPr="00D06BBA" w:rsidRDefault="007415E5" w:rsidP="00C24BAB">
      <w:pPr>
        <w:pStyle w:val="aff7"/>
        <w:tabs>
          <w:tab w:val="left" w:pos="1320"/>
        </w:tabs>
        <w:spacing w:line="240" w:lineRule="auto"/>
        <w:ind w:leftChars="0" w:left="1418"/>
        <w:rPr>
          <w:rFonts w:ascii="Times New Roman" w:hAnsi="Times New Roman"/>
          <w:b/>
          <w:sz w:val="24"/>
          <w:szCs w:val="24"/>
          <w:lang w:val="fr-FR"/>
        </w:rPr>
      </w:pPr>
    </w:p>
    <w:p w14:paraId="1251F984" w14:textId="77777777" w:rsidR="007415E5" w:rsidRPr="00D06BBA" w:rsidRDefault="007415E5" w:rsidP="006F14E6">
      <w:pPr>
        <w:pStyle w:val="aff7"/>
        <w:numPr>
          <w:ilvl w:val="0"/>
          <w:numId w:val="80"/>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Taux de change pour critères d’évaluation</w:t>
      </w:r>
    </w:p>
    <w:p w14:paraId="6DDDEC9B" w14:textId="77777777" w:rsidR="007415E5" w:rsidRPr="00D06BBA" w:rsidRDefault="007415E5" w:rsidP="009C2CA8">
      <w:pPr>
        <w:spacing w:after="120"/>
        <w:ind w:left="1417"/>
      </w:pPr>
      <w:r w:rsidRPr="00D06BBA">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75CAE43A" w14:textId="21A18AAA" w:rsidR="007415E5" w:rsidRPr="00D06BBA" w:rsidRDefault="007415E5" w:rsidP="009C2CA8">
      <w:pPr>
        <w:spacing w:after="120"/>
        <w:ind w:left="1872" w:hanging="454"/>
      </w:pPr>
      <w:r w:rsidRPr="00D06BBA">
        <w:t>(a)</w:t>
      </w:r>
      <w:r w:rsidRPr="00D06BBA">
        <w:rPr>
          <w:rFonts w:hint="eastAsia"/>
          <w:lang w:eastAsia="ja-JP"/>
        </w:rPr>
        <w:tab/>
      </w:r>
      <w:r w:rsidRPr="00D06BBA">
        <w:t>chiffre d’affaires ou autres données financières pour chaque année - le taux de change au dernier jour de l’année calendaire ou fiscale correspondante,</w:t>
      </w:r>
    </w:p>
    <w:p w14:paraId="03A270E5" w14:textId="77777777" w:rsidR="007415E5" w:rsidRPr="00D06BBA" w:rsidRDefault="007415E5" w:rsidP="009C2CA8">
      <w:pPr>
        <w:spacing w:after="120"/>
        <w:ind w:left="1872" w:hanging="454"/>
      </w:pPr>
      <w:r w:rsidRPr="00D06BBA">
        <w:t>(b)</w:t>
      </w:r>
      <w:r w:rsidRPr="00D06BBA">
        <w:rPr>
          <w:rFonts w:hint="eastAsia"/>
        </w:rPr>
        <w:tab/>
      </w:r>
      <w:r w:rsidRPr="00D06BBA">
        <w:t>montant d’un marché particulier - le taux de change à la date de signature du marché.</w:t>
      </w:r>
    </w:p>
    <w:p w14:paraId="09D1C35B" w14:textId="108F9437" w:rsidR="007415E5" w:rsidRPr="00D06BBA" w:rsidRDefault="007415E5" w:rsidP="009C2CA8">
      <w:pPr>
        <w:ind w:left="1417"/>
      </w:pPr>
      <w:r w:rsidRPr="00D06BBA">
        <w:t xml:space="preserve">Les taux de change utilisés doivent être ceux publiés par la source accessible au public </w:t>
      </w:r>
      <w:r w:rsidRPr="00D06BBA">
        <w:rPr>
          <w:b/>
        </w:rPr>
        <w:t xml:space="preserve">précisée à </w:t>
      </w:r>
      <w:r w:rsidR="00C13AF3" w:rsidRPr="00D06BBA">
        <w:rPr>
          <w:b/>
        </w:rPr>
        <w:t>l’Article</w:t>
      </w:r>
      <w:r w:rsidRPr="00D06BBA">
        <w:rPr>
          <w:b/>
        </w:rPr>
        <w:t xml:space="preserve"> 34.1</w:t>
      </w:r>
      <w:r w:rsidR="00C13AF3" w:rsidRPr="00D06BBA">
        <w:rPr>
          <w:b/>
        </w:rPr>
        <w:t xml:space="preserve"> des DP</w:t>
      </w:r>
      <w:r w:rsidRPr="00D06BBA">
        <w:rPr>
          <w:b/>
        </w:rPr>
        <w:t xml:space="preserve"> </w:t>
      </w:r>
      <w:r w:rsidRPr="00D06BBA">
        <w:t>ou, si ces taux ne sont pas disponibles par cette source, tout</w:t>
      </w:r>
      <w:r w:rsidR="002A3184" w:rsidRPr="00D06BBA">
        <w:t>e</w:t>
      </w:r>
      <w:r w:rsidRPr="00D06BBA">
        <w:t xml:space="preserve"> autre source accessible au public, acceptable pour le Maître d’ouvrage. Toute erreur dans la détermination des taux de change pourra être corrigée par le Maître d’ouvrage.</w:t>
      </w:r>
    </w:p>
    <w:p w14:paraId="4F403C72" w14:textId="77777777" w:rsidR="007415E5" w:rsidRPr="00D06BBA" w:rsidRDefault="007415E5" w:rsidP="00C24BAB"/>
    <w:p w14:paraId="4FC9C2AE" w14:textId="44FA4FB7" w:rsidR="007415E5" w:rsidRPr="00D06BBA" w:rsidRDefault="007415E5" w:rsidP="006F14E6">
      <w:pPr>
        <w:pStyle w:val="aff7"/>
        <w:numPr>
          <w:ilvl w:val="0"/>
          <w:numId w:val="80"/>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Critères de qualification pour l’attribution de lots multiples</w:t>
      </w:r>
    </w:p>
    <w:p w14:paraId="0A3E7FA1" w14:textId="5EC2DC04" w:rsidR="007415E5" w:rsidRPr="00D06BBA" w:rsidRDefault="007415E5" w:rsidP="00CC0B5B">
      <w:pPr>
        <w:ind w:left="1418"/>
        <w:rPr>
          <w:i/>
        </w:rPr>
      </w:pPr>
      <w:r w:rsidRPr="00D06BBA">
        <w:t>[</w:t>
      </w:r>
      <w:r w:rsidRPr="00D06BBA">
        <w:rPr>
          <w:i/>
        </w:rPr>
        <w:t xml:space="preserve">Insérer </w:t>
      </w:r>
      <w:r w:rsidR="007E6FCF" w:rsidRPr="00D06BBA">
        <w:rPr>
          <w:i/>
        </w:rPr>
        <w:t>la clause</w:t>
      </w:r>
      <w:r w:rsidRPr="00D06BBA">
        <w:rPr>
          <w:i/>
        </w:rPr>
        <w:t xml:space="preserve"> suivant</w:t>
      </w:r>
      <w:r w:rsidR="007E6FCF" w:rsidRPr="00D06BBA">
        <w:rPr>
          <w:i/>
        </w:rPr>
        <w:t>e</w:t>
      </w:r>
      <w:r w:rsidRPr="00D06BBA">
        <w:rPr>
          <w:i/>
        </w:rPr>
        <w:t xml:space="preserve"> en cas d’un appel d’offres lancé pour des lots multiples. Sinon, indiquer « Sans objet ».</w:t>
      </w:r>
    </w:p>
    <w:p w14:paraId="1AB304FA" w14:textId="77777777" w:rsidR="007415E5" w:rsidRPr="00D06BBA" w:rsidRDefault="007415E5" w:rsidP="00A323FD">
      <w:pPr>
        <w:ind w:leftChars="549" w:left="1318"/>
        <w:rPr>
          <w:i/>
        </w:rPr>
      </w:pPr>
    </w:p>
    <w:p w14:paraId="60D2BB37" w14:textId="3BD8C739" w:rsidR="007415E5" w:rsidRPr="00D06BBA" w:rsidRDefault="007415E5" w:rsidP="00CC0B5B">
      <w:pPr>
        <w:ind w:left="1418"/>
      </w:pPr>
      <w:r w:rsidRPr="00D06BBA">
        <w:rPr>
          <w:i/>
        </w:rPr>
        <w:t xml:space="preserve">« Les critères de qualification sont la somme des critères minimaux ou toute autre condition judicieuse déterminée par le Maître d’ouvrage, pour les lots respectifs, telle qu’indiquée pour les </w:t>
      </w:r>
      <w:r w:rsidR="004C2A78" w:rsidRPr="00D06BBA">
        <w:rPr>
          <w:i/>
        </w:rPr>
        <w:t>C</w:t>
      </w:r>
      <w:r w:rsidRPr="00D06BBA">
        <w:rPr>
          <w:i/>
        </w:rPr>
        <w:t>ritères 2.3.2, 2.3.3, 2.4.2(a) et 2.4.2(b) ci-après. »</w:t>
      </w:r>
      <w:r w:rsidRPr="00D06BBA">
        <w:t>]</w:t>
      </w:r>
    </w:p>
    <w:p w14:paraId="0F65295D" w14:textId="77777777" w:rsidR="007415E5" w:rsidRPr="00D06BBA" w:rsidRDefault="007415E5" w:rsidP="00CC0B5B">
      <w:pPr>
        <w:ind w:left="1418"/>
        <w:rPr>
          <w:b/>
        </w:rPr>
      </w:pPr>
    </w:p>
    <w:p w14:paraId="50F2947F" w14:textId="77777777" w:rsidR="00D416A4" w:rsidRPr="00D06BBA" w:rsidRDefault="007415E5" w:rsidP="00CC0B5B">
      <w:pPr>
        <w:spacing w:after="240"/>
        <w:ind w:left="851" w:hanging="851"/>
        <w:rPr>
          <w:iCs/>
          <w:szCs w:val="24"/>
        </w:rPr>
        <w:sectPr w:rsidR="00D416A4" w:rsidRPr="00D06BBA" w:rsidSect="004E1BFF">
          <w:headerReference w:type="even" r:id="rId58"/>
          <w:headerReference w:type="default" r:id="rId59"/>
          <w:footnotePr>
            <w:numRestart w:val="eachPage"/>
          </w:footnotePr>
          <w:endnotePr>
            <w:numFmt w:val="decimal"/>
          </w:endnotePr>
          <w:pgSz w:w="12240" w:h="15840" w:code="1"/>
          <w:pgMar w:top="1440" w:right="1440" w:bottom="1440" w:left="1440" w:header="720" w:footer="720" w:gutter="0"/>
          <w:pgNumType w:start="1"/>
          <w:cols w:space="720"/>
        </w:sectPr>
      </w:pPr>
      <w:r w:rsidRPr="00D06BBA">
        <w:rPr>
          <w:iCs/>
          <w:szCs w:val="24"/>
        </w:rPr>
        <w:br w:type="page"/>
      </w:r>
    </w:p>
    <w:p w14:paraId="23C7F94A" w14:textId="77777777" w:rsidR="007415E5" w:rsidRPr="00D06BBA" w:rsidRDefault="007415E5" w:rsidP="00CC0B5B">
      <w:pPr>
        <w:spacing w:after="240"/>
        <w:ind w:left="851" w:hanging="851"/>
        <w:rPr>
          <w:b/>
          <w:sz w:val="28"/>
          <w:szCs w:val="28"/>
        </w:rPr>
      </w:pPr>
      <w:r w:rsidRPr="00D06BBA">
        <w:rPr>
          <w:b/>
          <w:sz w:val="28"/>
          <w:szCs w:val="28"/>
        </w:rPr>
        <w:t>2.1</w:t>
      </w:r>
      <w:r w:rsidRPr="00D06BBA">
        <w:rPr>
          <w:rFonts w:hint="eastAsia"/>
          <w:b/>
          <w:sz w:val="28"/>
          <w:szCs w:val="28"/>
          <w:lang w:eastAsia="ja-JP"/>
        </w:rPr>
        <w:tab/>
      </w:r>
      <w:r w:rsidRPr="00D06BBA">
        <w:rPr>
          <w:b/>
          <w:sz w:val="28"/>
          <w:szCs w:val="28"/>
        </w:rPr>
        <w:t>Éligibilité</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7415E5" w:rsidRPr="00D06BBA" w14:paraId="6BD49061" w14:textId="77777777" w:rsidTr="00CC0B5B">
        <w:trPr>
          <w:tblHeader/>
        </w:trPr>
        <w:tc>
          <w:tcPr>
            <w:tcW w:w="5920" w:type="dxa"/>
            <w:gridSpan w:val="3"/>
            <w:shd w:val="clear" w:color="auto" w:fill="000000"/>
            <w:vAlign w:val="center"/>
          </w:tcPr>
          <w:p w14:paraId="49B359F5"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954" w:type="dxa"/>
            <w:gridSpan w:val="4"/>
            <w:shd w:val="clear" w:color="auto" w:fill="000000"/>
            <w:vAlign w:val="center"/>
          </w:tcPr>
          <w:p w14:paraId="008EF030"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Conditions de conformité</w:t>
            </w:r>
          </w:p>
        </w:tc>
        <w:tc>
          <w:tcPr>
            <w:tcW w:w="1842" w:type="dxa"/>
            <w:shd w:val="clear" w:color="auto" w:fill="000000"/>
            <w:vAlign w:val="center"/>
          </w:tcPr>
          <w:p w14:paraId="06A10F4C"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4A7361A8" w14:textId="77777777" w:rsidTr="00CC0B5B">
        <w:trPr>
          <w:trHeight w:val="300"/>
          <w:tblHeader/>
        </w:trPr>
        <w:tc>
          <w:tcPr>
            <w:tcW w:w="708" w:type="dxa"/>
            <w:vMerge w:val="restart"/>
            <w:shd w:val="clear" w:color="auto" w:fill="C0C0C0"/>
            <w:vAlign w:val="center"/>
          </w:tcPr>
          <w:p w14:paraId="54B3C04C" w14:textId="77777777" w:rsidR="007415E5" w:rsidRPr="00D06BBA" w:rsidRDefault="007415E5" w:rsidP="00CC0B5B">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57" w:type="dxa"/>
            <w:vMerge w:val="restart"/>
            <w:shd w:val="clear" w:color="auto" w:fill="BFBFBF" w:themeFill="background1" w:themeFillShade="BF"/>
            <w:vAlign w:val="center"/>
          </w:tcPr>
          <w:p w14:paraId="0EE50325" w14:textId="77777777" w:rsidR="007415E5" w:rsidRPr="00D06BBA" w:rsidRDefault="007415E5" w:rsidP="00CC0B5B">
            <w:pPr>
              <w:jc w:val="center"/>
              <w:rPr>
                <w:rFonts w:ascii="Arial" w:hAnsi="Arial" w:cs="Arial"/>
                <w:b/>
                <w:sz w:val="20"/>
              </w:rPr>
            </w:pPr>
            <w:r w:rsidRPr="00D06BBA">
              <w:rPr>
                <w:rFonts w:ascii="Arial" w:hAnsi="Arial" w:cs="Arial"/>
                <w:b/>
                <w:sz w:val="20"/>
              </w:rPr>
              <w:t>Critère</w:t>
            </w:r>
          </w:p>
        </w:tc>
        <w:tc>
          <w:tcPr>
            <w:tcW w:w="3655" w:type="dxa"/>
            <w:vMerge w:val="restart"/>
            <w:shd w:val="clear" w:color="auto" w:fill="BFBFBF" w:themeFill="background1" w:themeFillShade="BF"/>
            <w:vAlign w:val="center"/>
          </w:tcPr>
          <w:p w14:paraId="02B66CA0" w14:textId="77777777" w:rsidR="007415E5" w:rsidRPr="00D06BBA" w:rsidRDefault="007415E5" w:rsidP="00CC0B5B">
            <w:pPr>
              <w:jc w:val="center"/>
              <w:rPr>
                <w:rFonts w:ascii="Arial" w:hAnsi="Arial" w:cs="Arial"/>
                <w:b/>
                <w:sz w:val="20"/>
              </w:rPr>
            </w:pPr>
            <w:r w:rsidRPr="00D06BBA">
              <w:rPr>
                <w:rFonts w:ascii="Arial" w:hAnsi="Arial" w:cs="Arial"/>
                <w:b/>
                <w:sz w:val="20"/>
              </w:rPr>
              <w:t>Spécification</w:t>
            </w:r>
          </w:p>
        </w:tc>
        <w:tc>
          <w:tcPr>
            <w:tcW w:w="1559" w:type="dxa"/>
            <w:vMerge w:val="restart"/>
            <w:shd w:val="clear" w:color="auto" w:fill="BFBFBF" w:themeFill="background1" w:themeFillShade="BF"/>
            <w:vAlign w:val="center"/>
          </w:tcPr>
          <w:p w14:paraId="2B71E2DC" w14:textId="77777777" w:rsidR="007415E5" w:rsidRPr="00D06BBA" w:rsidRDefault="007415E5" w:rsidP="00CC0B5B">
            <w:pPr>
              <w:jc w:val="center"/>
              <w:rPr>
                <w:rFonts w:ascii="Arial" w:hAnsi="Arial" w:cs="Arial"/>
                <w:b/>
                <w:sz w:val="20"/>
              </w:rPr>
            </w:pPr>
            <w:r w:rsidRPr="00D06BBA">
              <w:rPr>
                <w:rFonts w:ascii="Arial" w:hAnsi="Arial" w:cs="Arial"/>
                <w:b/>
                <w:sz w:val="20"/>
              </w:rPr>
              <w:t>Entreprise unique</w:t>
            </w:r>
          </w:p>
        </w:tc>
        <w:tc>
          <w:tcPr>
            <w:tcW w:w="4395" w:type="dxa"/>
            <w:gridSpan w:val="3"/>
            <w:shd w:val="clear" w:color="auto" w:fill="BFBFBF" w:themeFill="background1" w:themeFillShade="BF"/>
          </w:tcPr>
          <w:p w14:paraId="74DC198C" w14:textId="186ED00D" w:rsidR="00354515" w:rsidRPr="00D06BBA" w:rsidRDefault="007415E5" w:rsidP="00CC0B5B">
            <w:pPr>
              <w:jc w:val="center"/>
              <w:rPr>
                <w:rFonts w:ascii="Arial" w:hAnsi="Arial" w:cs="Arial"/>
                <w:b/>
                <w:sz w:val="20"/>
              </w:rPr>
            </w:pPr>
            <w:r w:rsidRPr="00D06BBA">
              <w:rPr>
                <w:rFonts w:ascii="Arial" w:hAnsi="Arial" w:cs="Arial"/>
                <w:b/>
                <w:sz w:val="20"/>
              </w:rPr>
              <w:t>Group</w:t>
            </w:r>
            <w:r w:rsidR="00354515" w:rsidRPr="00D06BBA">
              <w:rPr>
                <w:rFonts w:ascii="Arial" w:hAnsi="Arial" w:cs="Arial"/>
                <w:b/>
                <w:sz w:val="20"/>
              </w:rPr>
              <w:t>ement</w:t>
            </w:r>
          </w:p>
          <w:p w14:paraId="4B18D642" w14:textId="3ACD007A" w:rsidR="007415E5" w:rsidRPr="00D06BBA" w:rsidRDefault="007415E5" w:rsidP="00CC0B5B">
            <w:pPr>
              <w:jc w:val="center"/>
              <w:rPr>
                <w:rFonts w:ascii="Arial" w:hAnsi="Arial" w:cs="Arial"/>
                <w:b/>
                <w:sz w:val="20"/>
              </w:rPr>
            </w:pPr>
            <w:r w:rsidRPr="00D06BBA">
              <w:rPr>
                <w:rFonts w:ascii="Arial" w:hAnsi="Arial" w:cs="Arial"/>
                <w:b/>
                <w:sz w:val="20"/>
              </w:rPr>
              <w:t>(existant ou prévu)</w:t>
            </w:r>
          </w:p>
        </w:tc>
        <w:tc>
          <w:tcPr>
            <w:tcW w:w="1842" w:type="dxa"/>
            <w:vMerge w:val="restart"/>
            <w:shd w:val="clear" w:color="auto" w:fill="BFBFBF" w:themeFill="background1" w:themeFillShade="BF"/>
            <w:vAlign w:val="center"/>
          </w:tcPr>
          <w:p w14:paraId="12E085A2" w14:textId="77777777" w:rsidR="007415E5" w:rsidRPr="00D06BBA" w:rsidRDefault="007415E5" w:rsidP="00CC0B5B">
            <w:pPr>
              <w:jc w:val="center"/>
              <w:rPr>
                <w:rFonts w:ascii="Arial" w:hAnsi="Arial" w:cs="Arial"/>
                <w:b/>
                <w:sz w:val="20"/>
              </w:rPr>
            </w:pPr>
            <w:r w:rsidRPr="00D06BBA">
              <w:rPr>
                <w:rFonts w:ascii="Arial" w:hAnsi="Arial" w:cs="Arial"/>
                <w:b/>
                <w:sz w:val="20"/>
              </w:rPr>
              <w:t>Spécifications de soumission</w:t>
            </w:r>
          </w:p>
        </w:tc>
      </w:tr>
      <w:tr w:rsidR="007415E5" w:rsidRPr="00D06BBA" w14:paraId="2AA1C21B" w14:textId="77777777" w:rsidTr="00CC0B5B">
        <w:trPr>
          <w:trHeight w:val="360"/>
          <w:tblHeader/>
        </w:trPr>
        <w:tc>
          <w:tcPr>
            <w:tcW w:w="708" w:type="dxa"/>
            <w:vMerge/>
            <w:shd w:val="clear" w:color="auto" w:fill="C0C0C0"/>
          </w:tcPr>
          <w:p w14:paraId="477640A6" w14:textId="77777777" w:rsidR="007415E5" w:rsidRPr="00D06BBA" w:rsidRDefault="007415E5" w:rsidP="00CC0B5B">
            <w:pPr>
              <w:rPr>
                <w:rFonts w:ascii="Arial Black" w:hAnsi="Arial Black"/>
                <w:sz w:val="18"/>
                <w:szCs w:val="18"/>
              </w:rPr>
            </w:pPr>
          </w:p>
        </w:tc>
        <w:tc>
          <w:tcPr>
            <w:tcW w:w="1557" w:type="dxa"/>
            <w:vMerge/>
          </w:tcPr>
          <w:p w14:paraId="1E9AF93F" w14:textId="77777777" w:rsidR="007415E5" w:rsidRPr="00D06BBA" w:rsidRDefault="007415E5" w:rsidP="00CC0B5B">
            <w:pPr>
              <w:rPr>
                <w:rFonts w:ascii="Arial Black" w:hAnsi="Arial Black"/>
                <w:sz w:val="18"/>
                <w:szCs w:val="18"/>
              </w:rPr>
            </w:pPr>
          </w:p>
        </w:tc>
        <w:tc>
          <w:tcPr>
            <w:tcW w:w="3655" w:type="dxa"/>
            <w:vMerge/>
          </w:tcPr>
          <w:p w14:paraId="3A58B0AA" w14:textId="77777777" w:rsidR="007415E5" w:rsidRPr="00D06BBA" w:rsidRDefault="007415E5" w:rsidP="00CC0B5B">
            <w:pPr>
              <w:rPr>
                <w:rFonts w:ascii="Arial Black" w:hAnsi="Arial Black"/>
                <w:sz w:val="18"/>
                <w:szCs w:val="18"/>
              </w:rPr>
            </w:pPr>
          </w:p>
        </w:tc>
        <w:tc>
          <w:tcPr>
            <w:tcW w:w="1559" w:type="dxa"/>
            <w:vMerge/>
          </w:tcPr>
          <w:p w14:paraId="777E4E3C" w14:textId="77777777" w:rsidR="007415E5" w:rsidRPr="00D06BBA" w:rsidRDefault="007415E5" w:rsidP="00CC0B5B">
            <w:pPr>
              <w:rPr>
                <w:rFonts w:ascii="Arial Black" w:hAnsi="Arial Black"/>
                <w:sz w:val="18"/>
                <w:szCs w:val="18"/>
              </w:rPr>
            </w:pPr>
          </w:p>
        </w:tc>
        <w:tc>
          <w:tcPr>
            <w:tcW w:w="1418" w:type="dxa"/>
            <w:shd w:val="clear" w:color="auto" w:fill="BFBFBF" w:themeFill="background1" w:themeFillShade="BF"/>
            <w:vAlign w:val="center"/>
          </w:tcPr>
          <w:p w14:paraId="438C43E4" w14:textId="77777777" w:rsidR="007415E5" w:rsidRPr="00D06BBA" w:rsidRDefault="007415E5" w:rsidP="00CC0B5B">
            <w:pPr>
              <w:jc w:val="center"/>
              <w:rPr>
                <w:rFonts w:ascii="Arial" w:hAnsi="Arial"/>
                <w:b/>
                <w:sz w:val="20"/>
              </w:rPr>
            </w:pPr>
            <w:r w:rsidRPr="00D06BBA">
              <w:rPr>
                <w:rFonts w:ascii="Arial" w:hAnsi="Arial"/>
                <w:b/>
                <w:sz w:val="20"/>
              </w:rPr>
              <w:t>Tous membres combinés</w:t>
            </w:r>
          </w:p>
        </w:tc>
        <w:tc>
          <w:tcPr>
            <w:tcW w:w="1559" w:type="dxa"/>
            <w:shd w:val="clear" w:color="auto" w:fill="BFBFBF" w:themeFill="background1" w:themeFillShade="BF"/>
            <w:vAlign w:val="center"/>
          </w:tcPr>
          <w:p w14:paraId="77155179" w14:textId="77777777" w:rsidR="007415E5" w:rsidRPr="00D06BBA" w:rsidRDefault="007415E5" w:rsidP="00CC0B5B">
            <w:pPr>
              <w:jc w:val="center"/>
              <w:rPr>
                <w:rFonts w:ascii="Arial" w:hAnsi="Arial"/>
                <w:b/>
                <w:sz w:val="20"/>
              </w:rPr>
            </w:pPr>
            <w:r w:rsidRPr="00D06BBA">
              <w:rPr>
                <w:rFonts w:ascii="Arial" w:hAnsi="Arial"/>
                <w:b/>
                <w:sz w:val="20"/>
              </w:rPr>
              <w:t>Chaque membre</w:t>
            </w:r>
          </w:p>
        </w:tc>
        <w:tc>
          <w:tcPr>
            <w:tcW w:w="1418" w:type="dxa"/>
            <w:shd w:val="clear" w:color="auto" w:fill="BFBFBF" w:themeFill="background1" w:themeFillShade="BF"/>
            <w:vAlign w:val="center"/>
          </w:tcPr>
          <w:p w14:paraId="07E39263" w14:textId="77777777" w:rsidR="007415E5" w:rsidRPr="00D06BBA" w:rsidRDefault="007415E5" w:rsidP="00CC0B5B">
            <w:pPr>
              <w:jc w:val="center"/>
              <w:rPr>
                <w:rFonts w:ascii="Arial" w:hAnsi="Arial"/>
                <w:b/>
                <w:sz w:val="20"/>
              </w:rPr>
            </w:pPr>
            <w:r w:rsidRPr="00D06BBA">
              <w:rPr>
                <w:rFonts w:ascii="Arial" w:hAnsi="Arial"/>
                <w:b/>
                <w:sz w:val="20"/>
              </w:rPr>
              <w:t>Un membre</w:t>
            </w:r>
          </w:p>
        </w:tc>
        <w:tc>
          <w:tcPr>
            <w:tcW w:w="1842" w:type="dxa"/>
            <w:vMerge/>
          </w:tcPr>
          <w:p w14:paraId="40738428" w14:textId="77777777" w:rsidR="007415E5" w:rsidRPr="00D06BBA" w:rsidRDefault="007415E5" w:rsidP="00CC0B5B">
            <w:pPr>
              <w:rPr>
                <w:rFonts w:ascii="Arial Black" w:hAnsi="Arial Black"/>
                <w:sz w:val="18"/>
                <w:szCs w:val="18"/>
              </w:rPr>
            </w:pPr>
          </w:p>
        </w:tc>
      </w:tr>
      <w:tr w:rsidR="007415E5" w:rsidRPr="00D06BBA" w14:paraId="162C19F0" w14:textId="77777777" w:rsidTr="00CC0B5B">
        <w:trPr>
          <w:trHeight w:val="710"/>
        </w:trPr>
        <w:tc>
          <w:tcPr>
            <w:tcW w:w="708" w:type="dxa"/>
          </w:tcPr>
          <w:p w14:paraId="1AA05BE7" w14:textId="77777777" w:rsidR="007415E5" w:rsidRPr="00D06BBA" w:rsidRDefault="007415E5" w:rsidP="00CC0B5B">
            <w:pPr>
              <w:spacing w:before="60" w:after="60"/>
              <w:jc w:val="center"/>
              <w:rPr>
                <w:rFonts w:ascii="Arial" w:hAnsi="Arial"/>
                <w:sz w:val="20"/>
              </w:rPr>
            </w:pPr>
            <w:r w:rsidRPr="00D06BBA">
              <w:rPr>
                <w:rFonts w:ascii="Arial" w:hAnsi="Arial"/>
                <w:sz w:val="20"/>
              </w:rPr>
              <w:t>2.1.1</w:t>
            </w:r>
          </w:p>
        </w:tc>
        <w:tc>
          <w:tcPr>
            <w:tcW w:w="1557" w:type="dxa"/>
          </w:tcPr>
          <w:p w14:paraId="14F27B72"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Nationalité</w:t>
            </w:r>
          </w:p>
        </w:tc>
        <w:tc>
          <w:tcPr>
            <w:tcW w:w="3655" w:type="dxa"/>
          </w:tcPr>
          <w:p w14:paraId="357685AD" w14:textId="77777777" w:rsidR="007415E5" w:rsidRPr="00D06BBA" w:rsidRDefault="007415E5" w:rsidP="00CC0B5B">
            <w:pPr>
              <w:spacing w:before="60" w:after="60"/>
              <w:rPr>
                <w:rFonts w:ascii="Arial" w:hAnsi="Arial"/>
                <w:sz w:val="20"/>
              </w:rPr>
            </w:pPr>
            <w:r w:rsidRPr="00D06BBA">
              <w:rPr>
                <w:rFonts w:ascii="Arial" w:hAnsi="Arial"/>
                <w:sz w:val="20"/>
              </w:rPr>
              <w:t>Conforme à IS 4.3.</w:t>
            </w:r>
          </w:p>
        </w:tc>
        <w:tc>
          <w:tcPr>
            <w:tcW w:w="1559" w:type="dxa"/>
          </w:tcPr>
          <w:p w14:paraId="1EF31FB5"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70141EC5"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4EED585D"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0263B7BD"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468C79DE" w14:textId="4DD3AE52" w:rsidR="007415E5" w:rsidRPr="00D06BBA" w:rsidRDefault="007415E5" w:rsidP="00CC0B5B">
            <w:pPr>
              <w:spacing w:before="60" w:after="60"/>
              <w:jc w:val="center"/>
              <w:rPr>
                <w:rFonts w:ascii="Arial" w:hAnsi="Arial"/>
                <w:sz w:val="20"/>
              </w:rPr>
            </w:pPr>
            <w:r w:rsidRPr="00D06BBA">
              <w:rPr>
                <w:rFonts w:ascii="Arial" w:hAnsi="Arial"/>
                <w:sz w:val="20"/>
              </w:rPr>
              <w:t xml:space="preserve">Formulaires </w:t>
            </w:r>
            <w:smartTag w:uri="urn:schemas-microsoft-com:office:smarttags" w:element="stockticker">
              <w:r w:rsidRPr="00D06BBA">
                <w:rPr>
                  <w:rFonts w:ascii="Arial" w:hAnsi="Arial"/>
                  <w:sz w:val="20"/>
                </w:rPr>
                <w:t>ELI</w:t>
              </w:r>
            </w:smartTag>
            <w:r w:rsidRPr="00D06BBA">
              <w:rPr>
                <w:rFonts w:ascii="Arial" w:hAnsi="Arial"/>
                <w:sz w:val="20"/>
              </w:rPr>
              <w:t>-1 et 2</w:t>
            </w:r>
            <w:r w:rsidRPr="00D06BBA">
              <w:rPr>
                <w:rFonts w:ascii="Arial" w:hAnsi="Arial"/>
                <w:szCs w:val="24"/>
                <w:vertAlign w:val="superscript"/>
              </w:rPr>
              <w:t>(i)</w:t>
            </w:r>
            <w:r w:rsidRPr="00D06BBA">
              <w:rPr>
                <w:rFonts w:ascii="Arial" w:hAnsi="Arial"/>
                <w:sz w:val="20"/>
              </w:rPr>
              <w:t>, avec pièces jointes</w:t>
            </w:r>
          </w:p>
        </w:tc>
      </w:tr>
      <w:tr w:rsidR="007415E5" w:rsidRPr="00D06BBA" w14:paraId="64450C95" w14:textId="77777777" w:rsidTr="00CC0B5B">
        <w:tc>
          <w:tcPr>
            <w:tcW w:w="708" w:type="dxa"/>
          </w:tcPr>
          <w:p w14:paraId="34EBBFF7" w14:textId="77777777" w:rsidR="007415E5" w:rsidRPr="00D06BBA" w:rsidRDefault="007415E5" w:rsidP="00CC0B5B">
            <w:pPr>
              <w:spacing w:before="60" w:after="60"/>
              <w:jc w:val="center"/>
              <w:rPr>
                <w:rFonts w:ascii="Arial" w:hAnsi="Arial"/>
                <w:sz w:val="20"/>
              </w:rPr>
            </w:pPr>
            <w:r w:rsidRPr="00D06BBA">
              <w:rPr>
                <w:rFonts w:ascii="Arial" w:hAnsi="Arial"/>
                <w:sz w:val="20"/>
              </w:rPr>
              <w:t>2.1.2</w:t>
            </w:r>
          </w:p>
        </w:tc>
        <w:tc>
          <w:tcPr>
            <w:tcW w:w="1557" w:type="dxa"/>
          </w:tcPr>
          <w:p w14:paraId="53302DE9"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Conflit d’intérêt</w:t>
            </w:r>
          </w:p>
        </w:tc>
        <w:tc>
          <w:tcPr>
            <w:tcW w:w="3655" w:type="dxa"/>
          </w:tcPr>
          <w:p w14:paraId="7A5E32E9" w14:textId="77777777" w:rsidR="007415E5" w:rsidRPr="00D06BBA" w:rsidRDefault="007415E5" w:rsidP="00CC0B5B">
            <w:pPr>
              <w:spacing w:before="60" w:after="60"/>
              <w:rPr>
                <w:rFonts w:ascii="Arial" w:hAnsi="Arial"/>
                <w:sz w:val="20"/>
              </w:rPr>
            </w:pPr>
            <w:r w:rsidRPr="00D06BBA">
              <w:rPr>
                <w:rFonts w:ascii="Arial" w:hAnsi="Arial"/>
                <w:sz w:val="20"/>
              </w:rPr>
              <w:t>Pas de conflit d’intérêt selon IS 4.2.</w:t>
            </w:r>
          </w:p>
        </w:tc>
        <w:tc>
          <w:tcPr>
            <w:tcW w:w="1559" w:type="dxa"/>
          </w:tcPr>
          <w:p w14:paraId="0AD40ABC"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03AC8BF8"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0D824904"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5A37E077"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2CAB100C"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39935588" w14:textId="77777777" w:rsidR="007415E5" w:rsidRPr="00D06BBA" w:rsidRDefault="007415E5" w:rsidP="00CC0B5B">
            <w:pPr>
              <w:spacing w:before="60" w:after="60"/>
              <w:jc w:val="center"/>
              <w:rPr>
                <w:rFonts w:ascii="Arial" w:hAnsi="Arial"/>
                <w:sz w:val="20"/>
                <w:vertAlign w:val="superscript"/>
              </w:rPr>
            </w:pPr>
            <w:r w:rsidRPr="00D06BBA">
              <w:rPr>
                <w:rFonts w:ascii="Arial" w:hAnsi="Arial"/>
                <w:sz w:val="20"/>
              </w:rPr>
              <w:t>Lettre de soumission de l’Offre Technique</w:t>
            </w:r>
            <w:r w:rsidRPr="00D06BBA">
              <w:rPr>
                <w:rFonts w:ascii="Arial" w:hAnsi="Arial"/>
                <w:szCs w:val="24"/>
                <w:vertAlign w:val="superscript"/>
              </w:rPr>
              <w:t>1</w:t>
            </w:r>
          </w:p>
        </w:tc>
      </w:tr>
      <w:tr w:rsidR="007415E5" w:rsidRPr="00D06BBA" w14:paraId="408E417D" w14:textId="77777777" w:rsidTr="00CC0B5B">
        <w:tc>
          <w:tcPr>
            <w:tcW w:w="708" w:type="dxa"/>
          </w:tcPr>
          <w:p w14:paraId="4800A996" w14:textId="77777777" w:rsidR="007415E5" w:rsidRPr="00D06BBA" w:rsidRDefault="007415E5" w:rsidP="00CC0B5B">
            <w:pPr>
              <w:spacing w:before="60" w:after="60"/>
              <w:jc w:val="center"/>
              <w:rPr>
                <w:rFonts w:ascii="Arial" w:hAnsi="Arial"/>
                <w:sz w:val="20"/>
              </w:rPr>
            </w:pPr>
            <w:r w:rsidRPr="00D06BBA">
              <w:rPr>
                <w:rFonts w:ascii="Arial" w:hAnsi="Arial"/>
                <w:sz w:val="20"/>
              </w:rPr>
              <w:t>2.1.3</w:t>
            </w:r>
          </w:p>
        </w:tc>
        <w:tc>
          <w:tcPr>
            <w:tcW w:w="1557" w:type="dxa"/>
          </w:tcPr>
          <w:p w14:paraId="5C76CA30"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Exclusion par la JICA</w:t>
            </w:r>
          </w:p>
        </w:tc>
        <w:tc>
          <w:tcPr>
            <w:tcW w:w="3655" w:type="dxa"/>
          </w:tcPr>
          <w:p w14:paraId="54378674" w14:textId="77777777" w:rsidR="007415E5" w:rsidRPr="00D06BBA" w:rsidRDefault="007415E5" w:rsidP="00CC0B5B">
            <w:pPr>
              <w:spacing w:before="60" w:after="60"/>
              <w:rPr>
                <w:rFonts w:ascii="Arial" w:hAnsi="Arial"/>
                <w:sz w:val="20"/>
              </w:rPr>
            </w:pPr>
            <w:r w:rsidRPr="00D06BBA">
              <w:rPr>
                <w:rFonts w:ascii="Arial" w:hAnsi="Arial"/>
                <w:sz w:val="20"/>
              </w:rPr>
              <w:t xml:space="preserve">Ne pas avoir été déclaré inéligible par la JICA, conformément à IS 4.4. </w:t>
            </w:r>
          </w:p>
        </w:tc>
        <w:tc>
          <w:tcPr>
            <w:tcW w:w="1559" w:type="dxa"/>
          </w:tcPr>
          <w:p w14:paraId="712DE302"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086ABFE3"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02501A32"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5609A284"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4AAC7E31"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5671FF48" w14:textId="77777777" w:rsidR="007415E5" w:rsidRPr="00D06BBA" w:rsidRDefault="007415E5" w:rsidP="00CC0B5B">
            <w:pPr>
              <w:spacing w:before="60" w:after="60"/>
              <w:jc w:val="center"/>
              <w:rPr>
                <w:rFonts w:ascii="Arial" w:hAnsi="Arial"/>
                <w:sz w:val="20"/>
                <w:vertAlign w:val="superscript"/>
              </w:rPr>
            </w:pPr>
            <w:r w:rsidRPr="00D06BBA">
              <w:rPr>
                <w:rFonts w:ascii="Arial" w:hAnsi="Arial"/>
                <w:sz w:val="20"/>
              </w:rPr>
              <w:t>Lettre de soumission de l’Offre Technique</w:t>
            </w:r>
            <w:r w:rsidRPr="00D06BBA">
              <w:rPr>
                <w:rFonts w:ascii="Arial" w:hAnsi="Arial"/>
                <w:szCs w:val="24"/>
                <w:vertAlign w:val="superscript"/>
              </w:rPr>
              <w:t>1</w:t>
            </w:r>
          </w:p>
          <w:p w14:paraId="6E5B530E" w14:textId="77777777" w:rsidR="007415E5" w:rsidRPr="00D06BBA" w:rsidRDefault="007415E5" w:rsidP="00CC0B5B">
            <w:pPr>
              <w:spacing w:before="60" w:after="60"/>
              <w:jc w:val="center"/>
              <w:rPr>
                <w:rFonts w:ascii="Arial" w:hAnsi="Arial"/>
                <w:sz w:val="20"/>
              </w:rPr>
            </w:pPr>
            <w:r w:rsidRPr="00D06BBA">
              <w:rPr>
                <w:rFonts w:ascii="Arial" w:hAnsi="Arial"/>
                <w:sz w:val="20"/>
              </w:rPr>
              <w:t>Formulaire REC</w:t>
            </w:r>
          </w:p>
        </w:tc>
      </w:tr>
      <w:tr w:rsidR="007415E5" w:rsidRPr="00D06BBA" w14:paraId="1BEE5739" w14:textId="77777777" w:rsidTr="00CC0B5B">
        <w:tc>
          <w:tcPr>
            <w:tcW w:w="13716" w:type="dxa"/>
            <w:gridSpan w:val="8"/>
            <w:tcBorders>
              <w:bottom w:val="single" w:sz="4" w:space="0" w:color="auto"/>
            </w:tcBorders>
          </w:tcPr>
          <w:p w14:paraId="2C732690" w14:textId="77777777" w:rsidR="007415E5" w:rsidRPr="00D06BBA" w:rsidRDefault="007415E5" w:rsidP="00CC0B5B">
            <w:pPr>
              <w:spacing w:before="60" w:after="60"/>
              <w:rPr>
                <w:rFonts w:ascii="Arial" w:hAnsi="Arial" w:cs="Arial"/>
                <w:sz w:val="20"/>
                <w:u w:val="single"/>
                <w:lang w:eastAsia="ja-JP"/>
              </w:rPr>
            </w:pPr>
            <w:r w:rsidRPr="00D06BBA">
              <w:rPr>
                <w:rFonts w:ascii="Arial" w:hAnsi="Arial" w:cs="Arial"/>
                <w:sz w:val="20"/>
                <w:u w:val="single"/>
                <w:lang w:eastAsia="ja-JP"/>
              </w:rPr>
              <w:t>Notes à l’intention des Soumissionnaires</w:t>
            </w:r>
          </w:p>
          <w:p w14:paraId="589B2718" w14:textId="065FAD61" w:rsidR="007415E5" w:rsidRPr="00D06BBA" w:rsidRDefault="007415E5" w:rsidP="006F14E6">
            <w:pPr>
              <w:pStyle w:val="aff7"/>
              <w:numPr>
                <w:ilvl w:val="0"/>
                <w:numId w:val="81"/>
              </w:numPr>
              <w:tabs>
                <w:tab w:val="left" w:pos="601"/>
              </w:tabs>
              <w:spacing w:before="60" w:after="60" w:line="240" w:lineRule="auto"/>
              <w:ind w:leftChars="0" w:left="397" w:hanging="397"/>
              <w:rPr>
                <w:rFonts w:ascii="Arial" w:hAnsi="Arial" w:cs="Arial"/>
                <w:sz w:val="20"/>
                <w:lang w:val="fr-FR"/>
              </w:rPr>
            </w:pPr>
            <w:r w:rsidRPr="00D06BBA">
              <w:rPr>
                <w:rFonts w:ascii="Arial" w:hAnsi="Arial" w:cs="Arial" w:hint="eastAsia"/>
                <w:sz w:val="20"/>
                <w:lang w:val="fr-FR"/>
              </w:rPr>
              <w:t xml:space="preserve">ELI-2 est requis uniquement si le Soumissionnaire est un </w:t>
            </w:r>
            <w:r w:rsidR="00C06A7A" w:rsidRPr="00D06BBA">
              <w:rPr>
                <w:rFonts w:ascii="Arial" w:hAnsi="Arial" w:cs="Arial"/>
                <w:sz w:val="20"/>
                <w:lang w:val="fr-FR"/>
              </w:rPr>
              <w:t>G</w:t>
            </w:r>
            <w:r w:rsidR="00C06A7A" w:rsidRPr="00D06BBA">
              <w:rPr>
                <w:rFonts w:ascii="Arial" w:hAnsi="Arial" w:cs="Arial" w:hint="eastAsia"/>
                <w:sz w:val="20"/>
                <w:lang w:val="fr-FR"/>
              </w:rPr>
              <w:t>roupement</w:t>
            </w:r>
            <w:r w:rsidRPr="00D06BBA">
              <w:rPr>
                <w:rFonts w:ascii="Arial" w:hAnsi="Arial" w:cs="Arial"/>
                <w:sz w:val="20"/>
                <w:lang w:val="fr-FR"/>
              </w:rPr>
              <w:t>.</w:t>
            </w:r>
          </w:p>
          <w:p w14:paraId="5337BA2E" w14:textId="77777777" w:rsidR="007415E5" w:rsidRPr="00D06BBA" w:rsidRDefault="007415E5" w:rsidP="00F11DED">
            <w:pPr>
              <w:pStyle w:val="aff7"/>
              <w:numPr>
                <w:ilvl w:val="0"/>
                <w:numId w:val="81"/>
              </w:numPr>
              <w:tabs>
                <w:tab w:val="left" w:pos="601"/>
              </w:tabs>
              <w:spacing w:before="60" w:after="120" w:line="240" w:lineRule="auto"/>
              <w:ind w:leftChars="0" w:left="397" w:hanging="397"/>
              <w:rPr>
                <w:rFonts w:ascii="Arial" w:hAnsi="Arial" w:cs="Arial"/>
                <w:sz w:val="20"/>
                <w:lang w:val="fr-FR"/>
              </w:rPr>
            </w:pPr>
            <w:r w:rsidRPr="00D06BBA">
              <w:rPr>
                <w:rFonts w:ascii="Arial" w:hAnsi="Arial" w:cs="Arial"/>
                <w:sz w:val="20"/>
                <w:lang w:val="fr-FR"/>
              </w:rPr>
              <w:t>Ce critère s’applique également aux sous-traitants proposés par le Soumissionnaire conformément à 2.4.2(b) ci-après.</w:t>
            </w:r>
          </w:p>
        </w:tc>
      </w:tr>
      <w:tr w:rsidR="007415E5" w:rsidRPr="00D06BBA" w14:paraId="3681D867" w14:textId="77777777" w:rsidTr="00CC0B5B">
        <w:tc>
          <w:tcPr>
            <w:tcW w:w="13716" w:type="dxa"/>
            <w:gridSpan w:val="8"/>
            <w:tcBorders>
              <w:bottom w:val="single" w:sz="4" w:space="0" w:color="auto"/>
            </w:tcBorders>
          </w:tcPr>
          <w:p w14:paraId="2194D763" w14:textId="77777777" w:rsidR="007415E5" w:rsidRPr="00D06BBA" w:rsidRDefault="007415E5" w:rsidP="00CC0B5B">
            <w:pPr>
              <w:spacing w:before="60" w:after="60"/>
              <w:rPr>
                <w:rFonts w:ascii="Arial" w:hAnsi="Arial" w:cs="Arial"/>
                <w:i/>
                <w:sz w:val="20"/>
                <w:u w:val="single"/>
                <w:lang w:eastAsia="ja-JP"/>
              </w:rPr>
            </w:pPr>
            <w:r w:rsidRPr="00D06BBA">
              <w:rPr>
                <w:rFonts w:ascii="Arial" w:hAnsi="Arial" w:cs="Arial" w:hint="eastAsia"/>
                <w:i/>
                <w:sz w:val="20"/>
                <w:u w:val="single"/>
                <w:lang w:eastAsia="ja-JP"/>
              </w:rPr>
              <w:t>Note</w:t>
            </w:r>
            <w:r w:rsidRPr="00D06BBA">
              <w:rPr>
                <w:rFonts w:ascii="Arial" w:hAnsi="Arial" w:cs="Arial"/>
                <w:i/>
                <w:sz w:val="20"/>
                <w:u w:val="single"/>
                <w:lang w:eastAsia="ja-JP"/>
              </w:rPr>
              <w:t xml:space="preserve"> à l’intention du Maître d’ouvrage</w:t>
            </w:r>
          </w:p>
          <w:p w14:paraId="6617B4D9" w14:textId="77777777" w:rsidR="007415E5" w:rsidRPr="00D06BBA" w:rsidRDefault="007415E5" w:rsidP="00F11DED">
            <w:pPr>
              <w:tabs>
                <w:tab w:val="left" w:pos="340"/>
              </w:tabs>
              <w:spacing w:before="60" w:after="120"/>
              <w:ind w:left="284" w:hanging="284"/>
              <w:rPr>
                <w:rFonts w:ascii="Arial" w:hAnsi="Arial" w:cs="Arial"/>
                <w:i/>
                <w:sz w:val="20"/>
                <w:lang w:eastAsia="ja-JP"/>
              </w:rPr>
            </w:pPr>
            <w:r w:rsidRPr="00D06BBA">
              <w:rPr>
                <w:rFonts w:ascii="Arial" w:hAnsi="Arial" w:cs="Arial" w:hint="eastAsia"/>
                <w:i/>
                <w:sz w:val="20"/>
                <w:lang w:eastAsia="ja-JP"/>
              </w:rPr>
              <w:t>1.</w:t>
            </w:r>
            <w:r w:rsidRPr="00D06BBA">
              <w:rPr>
                <w:rFonts w:ascii="Arial" w:hAnsi="Arial" w:cs="Arial"/>
                <w:i/>
                <w:sz w:val="20"/>
                <w:lang w:eastAsia="ja-JP"/>
              </w:rPr>
              <w:tab/>
              <w:t>Dans le cas d’un appel d’offres à une enveloppe, remplacer « Lettre de soumission de l’Offre Technique » par « Lettre de soumission ».</w:t>
            </w:r>
          </w:p>
        </w:tc>
      </w:tr>
    </w:tbl>
    <w:p w14:paraId="74875636" w14:textId="77777777" w:rsidR="007415E5" w:rsidRPr="00D06BBA" w:rsidRDefault="007415E5" w:rsidP="00CC0B5B">
      <w:pPr>
        <w:suppressAutoHyphens w:val="0"/>
        <w:overflowPunct/>
        <w:autoSpaceDE/>
        <w:autoSpaceDN/>
        <w:adjustRightInd/>
        <w:spacing w:after="240"/>
        <w:jc w:val="left"/>
        <w:textAlignment w:val="auto"/>
        <w:rPr>
          <w:b/>
          <w:sz w:val="28"/>
          <w:szCs w:val="28"/>
        </w:rPr>
      </w:pPr>
    </w:p>
    <w:p w14:paraId="070343C4" w14:textId="77777777" w:rsidR="007415E5" w:rsidRPr="00D06BBA" w:rsidRDefault="007415E5">
      <w:pPr>
        <w:suppressAutoHyphens w:val="0"/>
        <w:overflowPunct/>
        <w:autoSpaceDE/>
        <w:autoSpaceDN/>
        <w:adjustRightInd/>
        <w:spacing w:after="240"/>
        <w:ind w:left="851" w:hanging="851"/>
        <w:jc w:val="left"/>
        <w:textAlignment w:val="auto"/>
        <w:rPr>
          <w:b/>
          <w:sz w:val="28"/>
          <w:szCs w:val="28"/>
        </w:rPr>
      </w:pPr>
      <w:r w:rsidRPr="00D06BBA">
        <w:rPr>
          <w:b/>
          <w:sz w:val="28"/>
          <w:szCs w:val="28"/>
        </w:rPr>
        <w:br w:type="page"/>
      </w:r>
    </w:p>
    <w:p w14:paraId="234B6A48"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t>2.2 Antécédents de non-exécution de marchés et les litiges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7415E5" w:rsidRPr="00D06BBA" w14:paraId="0966369D" w14:textId="77777777" w:rsidTr="00CC0B5B">
        <w:trPr>
          <w:tblHeader/>
        </w:trPr>
        <w:tc>
          <w:tcPr>
            <w:tcW w:w="5920" w:type="dxa"/>
            <w:gridSpan w:val="3"/>
            <w:shd w:val="clear" w:color="auto" w:fill="000000"/>
            <w:vAlign w:val="center"/>
          </w:tcPr>
          <w:p w14:paraId="52B2A11C"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954" w:type="dxa"/>
            <w:gridSpan w:val="4"/>
            <w:shd w:val="clear" w:color="auto" w:fill="000000"/>
            <w:vAlign w:val="center"/>
          </w:tcPr>
          <w:p w14:paraId="29DB9467"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Conditions de conformité</w:t>
            </w:r>
          </w:p>
        </w:tc>
        <w:tc>
          <w:tcPr>
            <w:tcW w:w="1842" w:type="dxa"/>
            <w:shd w:val="clear" w:color="auto" w:fill="000000"/>
            <w:vAlign w:val="center"/>
          </w:tcPr>
          <w:p w14:paraId="67D8F61A"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19250BD0" w14:textId="77777777" w:rsidTr="00CC0B5B">
        <w:trPr>
          <w:trHeight w:val="300"/>
          <w:tblHeader/>
        </w:trPr>
        <w:tc>
          <w:tcPr>
            <w:tcW w:w="708" w:type="dxa"/>
            <w:vMerge w:val="restart"/>
            <w:shd w:val="clear" w:color="auto" w:fill="C0C0C0"/>
            <w:vAlign w:val="center"/>
          </w:tcPr>
          <w:p w14:paraId="3149DF7B" w14:textId="77777777" w:rsidR="007415E5" w:rsidRPr="00D06BBA" w:rsidRDefault="007415E5" w:rsidP="00CC0B5B">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57" w:type="dxa"/>
            <w:vMerge w:val="restart"/>
            <w:shd w:val="clear" w:color="auto" w:fill="C0C0C0"/>
            <w:vAlign w:val="center"/>
          </w:tcPr>
          <w:p w14:paraId="7A0F3F3B" w14:textId="77777777" w:rsidR="007415E5" w:rsidRPr="00D06BBA" w:rsidRDefault="007415E5" w:rsidP="00CC0B5B">
            <w:pPr>
              <w:jc w:val="center"/>
              <w:rPr>
                <w:rFonts w:ascii="Arial" w:hAnsi="Arial" w:cs="Arial"/>
                <w:b/>
                <w:sz w:val="20"/>
              </w:rPr>
            </w:pPr>
            <w:r w:rsidRPr="00D06BBA">
              <w:rPr>
                <w:rFonts w:ascii="Arial" w:hAnsi="Arial" w:cs="Arial"/>
                <w:b/>
                <w:sz w:val="20"/>
              </w:rPr>
              <w:t>Critère</w:t>
            </w:r>
          </w:p>
        </w:tc>
        <w:tc>
          <w:tcPr>
            <w:tcW w:w="3655" w:type="dxa"/>
            <w:vMerge w:val="restart"/>
            <w:shd w:val="clear" w:color="auto" w:fill="C0C0C0"/>
            <w:vAlign w:val="center"/>
          </w:tcPr>
          <w:p w14:paraId="35F9BA90" w14:textId="77777777" w:rsidR="007415E5" w:rsidRPr="00D06BBA" w:rsidRDefault="007415E5" w:rsidP="00CC0B5B">
            <w:pPr>
              <w:jc w:val="center"/>
              <w:rPr>
                <w:rFonts w:ascii="Arial" w:hAnsi="Arial" w:cs="Arial"/>
                <w:b/>
                <w:sz w:val="20"/>
              </w:rPr>
            </w:pPr>
            <w:r w:rsidRPr="00D06BBA">
              <w:rPr>
                <w:rFonts w:ascii="Arial" w:hAnsi="Arial" w:cs="Arial"/>
                <w:b/>
                <w:sz w:val="20"/>
              </w:rPr>
              <w:t>Spécification</w:t>
            </w:r>
          </w:p>
        </w:tc>
        <w:tc>
          <w:tcPr>
            <w:tcW w:w="1559" w:type="dxa"/>
            <w:vMerge w:val="restart"/>
            <w:shd w:val="clear" w:color="auto" w:fill="C0C0C0"/>
            <w:vAlign w:val="center"/>
          </w:tcPr>
          <w:p w14:paraId="4876F12A" w14:textId="77777777" w:rsidR="007415E5" w:rsidRPr="00D06BBA" w:rsidRDefault="007415E5" w:rsidP="00CC0B5B">
            <w:pPr>
              <w:jc w:val="center"/>
              <w:rPr>
                <w:rFonts w:ascii="Arial" w:hAnsi="Arial" w:cs="Arial"/>
                <w:b/>
                <w:sz w:val="20"/>
              </w:rPr>
            </w:pPr>
            <w:r w:rsidRPr="00D06BBA">
              <w:rPr>
                <w:rFonts w:ascii="Arial" w:hAnsi="Arial" w:cs="Arial"/>
                <w:b/>
                <w:sz w:val="20"/>
              </w:rPr>
              <w:t>Entreprise unique</w:t>
            </w:r>
          </w:p>
        </w:tc>
        <w:tc>
          <w:tcPr>
            <w:tcW w:w="4395" w:type="dxa"/>
            <w:gridSpan w:val="3"/>
            <w:shd w:val="clear" w:color="auto" w:fill="C0C0C0"/>
          </w:tcPr>
          <w:p w14:paraId="6E304BA0" w14:textId="66C0BC96" w:rsidR="00354515" w:rsidRPr="00D06BBA" w:rsidRDefault="00354515" w:rsidP="00CC0B5B">
            <w:pPr>
              <w:jc w:val="center"/>
              <w:rPr>
                <w:rFonts w:ascii="Arial" w:hAnsi="Arial" w:cs="Arial"/>
                <w:b/>
                <w:sz w:val="20"/>
              </w:rPr>
            </w:pPr>
            <w:r w:rsidRPr="00D06BBA">
              <w:rPr>
                <w:rFonts w:ascii="Arial" w:hAnsi="Arial" w:cs="Arial"/>
                <w:b/>
                <w:sz w:val="20"/>
              </w:rPr>
              <w:t>Groupement</w:t>
            </w:r>
          </w:p>
          <w:p w14:paraId="160EC3B5" w14:textId="4DD22F36" w:rsidR="007415E5" w:rsidRPr="00D06BBA" w:rsidRDefault="007415E5" w:rsidP="00CC0B5B">
            <w:pPr>
              <w:jc w:val="center"/>
              <w:rPr>
                <w:rFonts w:ascii="Arial" w:hAnsi="Arial" w:cs="Arial"/>
                <w:b/>
                <w:sz w:val="20"/>
              </w:rPr>
            </w:pPr>
            <w:r w:rsidRPr="00D06BBA">
              <w:rPr>
                <w:rFonts w:ascii="Arial" w:hAnsi="Arial" w:cs="Arial"/>
                <w:b/>
                <w:sz w:val="20"/>
              </w:rPr>
              <w:t>(existant ou prévu)</w:t>
            </w:r>
          </w:p>
        </w:tc>
        <w:tc>
          <w:tcPr>
            <w:tcW w:w="1842" w:type="dxa"/>
            <w:vMerge w:val="restart"/>
            <w:shd w:val="clear" w:color="auto" w:fill="C0C0C0"/>
            <w:vAlign w:val="center"/>
          </w:tcPr>
          <w:p w14:paraId="4F76BC5D" w14:textId="77777777" w:rsidR="007415E5" w:rsidRPr="00D06BBA" w:rsidRDefault="007415E5" w:rsidP="00CC0B5B">
            <w:pPr>
              <w:jc w:val="center"/>
              <w:rPr>
                <w:rFonts w:ascii="Arial" w:hAnsi="Arial" w:cs="Arial"/>
                <w:b/>
                <w:sz w:val="20"/>
              </w:rPr>
            </w:pPr>
            <w:r w:rsidRPr="00D06BBA">
              <w:rPr>
                <w:rFonts w:ascii="Arial" w:hAnsi="Arial" w:cs="Arial"/>
                <w:b/>
                <w:sz w:val="20"/>
              </w:rPr>
              <w:t>Spécifications de soumission</w:t>
            </w:r>
          </w:p>
        </w:tc>
      </w:tr>
      <w:tr w:rsidR="007415E5" w:rsidRPr="00D06BBA" w14:paraId="66775886" w14:textId="77777777" w:rsidTr="00CC0B5B">
        <w:trPr>
          <w:trHeight w:val="360"/>
          <w:tblHeader/>
        </w:trPr>
        <w:tc>
          <w:tcPr>
            <w:tcW w:w="708" w:type="dxa"/>
            <w:vMerge/>
            <w:shd w:val="clear" w:color="auto" w:fill="C0C0C0"/>
          </w:tcPr>
          <w:p w14:paraId="3D42DDBD" w14:textId="77777777" w:rsidR="007415E5" w:rsidRPr="00D06BBA" w:rsidRDefault="007415E5" w:rsidP="00CC0B5B">
            <w:pPr>
              <w:rPr>
                <w:rFonts w:ascii="Arial Black" w:hAnsi="Arial Black"/>
                <w:sz w:val="18"/>
                <w:szCs w:val="18"/>
              </w:rPr>
            </w:pPr>
          </w:p>
        </w:tc>
        <w:tc>
          <w:tcPr>
            <w:tcW w:w="1557" w:type="dxa"/>
            <w:vMerge/>
            <w:shd w:val="clear" w:color="auto" w:fill="C0C0C0"/>
          </w:tcPr>
          <w:p w14:paraId="494177D2" w14:textId="77777777" w:rsidR="007415E5" w:rsidRPr="00D06BBA" w:rsidRDefault="007415E5" w:rsidP="00CC0B5B">
            <w:pPr>
              <w:rPr>
                <w:rFonts w:ascii="Arial Black" w:hAnsi="Arial Black"/>
                <w:sz w:val="18"/>
                <w:szCs w:val="18"/>
              </w:rPr>
            </w:pPr>
          </w:p>
        </w:tc>
        <w:tc>
          <w:tcPr>
            <w:tcW w:w="3655" w:type="dxa"/>
            <w:vMerge/>
            <w:shd w:val="clear" w:color="auto" w:fill="C0C0C0"/>
          </w:tcPr>
          <w:p w14:paraId="6F9E9D29" w14:textId="77777777" w:rsidR="007415E5" w:rsidRPr="00D06BBA" w:rsidRDefault="007415E5" w:rsidP="00CC0B5B">
            <w:pPr>
              <w:rPr>
                <w:rFonts w:ascii="Arial Black" w:hAnsi="Arial Black"/>
                <w:sz w:val="18"/>
                <w:szCs w:val="18"/>
              </w:rPr>
            </w:pPr>
          </w:p>
        </w:tc>
        <w:tc>
          <w:tcPr>
            <w:tcW w:w="1559" w:type="dxa"/>
            <w:vMerge/>
            <w:shd w:val="clear" w:color="auto" w:fill="C0C0C0"/>
          </w:tcPr>
          <w:p w14:paraId="330020FC" w14:textId="77777777" w:rsidR="007415E5" w:rsidRPr="00D06BBA" w:rsidRDefault="007415E5" w:rsidP="00CC0B5B">
            <w:pPr>
              <w:rPr>
                <w:rFonts w:ascii="Arial Black" w:hAnsi="Arial Black"/>
                <w:sz w:val="18"/>
                <w:szCs w:val="18"/>
              </w:rPr>
            </w:pPr>
          </w:p>
        </w:tc>
        <w:tc>
          <w:tcPr>
            <w:tcW w:w="1418" w:type="dxa"/>
            <w:shd w:val="clear" w:color="auto" w:fill="C0C0C0"/>
            <w:vAlign w:val="center"/>
          </w:tcPr>
          <w:p w14:paraId="26FE3D63" w14:textId="77777777" w:rsidR="007415E5" w:rsidRPr="00D06BBA" w:rsidRDefault="007415E5" w:rsidP="00CC0B5B">
            <w:pPr>
              <w:jc w:val="center"/>
              <w:rPr>
                <w:rFonts w:ascii="Arial" w:hAnsi="Arial"/>
                <w:b/>
                <w:sz w:val="20"/>
              </w:rPr>
            </w:pPr>
            <w:r w:rsidRPr="00D06BBA">
              <w:rPr>
                <w:rFonts w:ascii="Arial" w:hAnsi="Arial"/>
                <w:b/>
                <w:sz w:val="20"/>
              </w:rPr>
              <w:t>Tous membres combinés</w:t>
            </w:r>
          </w:p>
        </w:tc>
        <w:tc>
          <w:tcPr>
            <w:tcW w:w="1559" w:type="dxa"/>
            <w:shd w:val="clear" w:color="auto" w:fill="C0C0C0"/>
            <w:vAlign w:val="center"/>
          </w:tcPr>
          <w:p w14:paraId="0285D0A4" w14:textId="77777777" w:rsidR="007415E5" w:rsidRPr="00D06BBA" w:rsidRDefault="007415E5" w:rsidP="00CC0B5B">
            <w:pPr>
              <w:jc w:val="center"/>
              <w:rPr>
                <w:rFonts w:ascii="Arial" w:hAnsi="Arial"/>
                <w:b/>
                <w:sz w:val="20"/>
              </w:rPr>
            </w:pPr>
            <w:r w:rsidRPr="00D06BBA">
              <w:rPr>
                <w:rFonts w:ascii="Arial" w:hAnsi="Arial"/>
                <w:b/>
                <w:sz w:val="20"/>
              </w:rPr>
              <w:t>Chaque membre</w:t>
            </w:r>
          </w:p>
        </w:tc>
        <w:tc>
          <w:tcPr>
            <w:tcW w:w="1418" w:type="dxa"/>
            <w:shd w:val="clear" w:color="auto" w:fill="C0C0C0"/>
            <w:vAlign w:val="center"/>
          </w:tcPr>
          <w:p w14:paraId="62A1D69A" w14:textId="77777777" w:rsidR="007415E5" w:rsidRPr="00D06BBA" w:rsidRDefault="007415E5" w:rsidP="00CC0B5B">
            <w:pPr>
              <w:jc w:val="center"/>
              <w:rPr>
                <w:rFonts w:ascii="Arial" w:hAnsi="Arial"/>
                <w:b/>
                <w:sz w:val="20"/>
              </w:rPr>
            </w:pPr>
            <w:r w:rsidRPr="00D06BBA">
              <w:rPr>
                <w:rFonts w:ascii="Arial" w:hAnsi="Arial"/>
                <w:b/>
                <w:sz w:val="20"/>
              </w:rPr>
              <w:t>Un membre</w:t>
            </w:r>
          </w:p>
        </w:tc>
        <w:tc>
          <w:tcPr>
            <w:tcW w:w="1842" w:type="dxa"/>
            <w:vMerge/>
          </w:tcPr>
          <w:p w14:paraId="75B2C688" w14:textId="77777777" w:rsidR="007415E5" w:rsidRPr="00D06BBA" w:rsidRDefault="007415E5" w:rsidP="00CC0B5B">
            <w:pPr>
              <w:rPr>
                <w:rFonts w:ascii="Arial Black" w:hAnsi="Arial Black"/>
                <w:sz w:val="18"/>
                <w:szCs w:val="18"/>
              </w:rPr>
            </w:pPr>
          </w:p>
        </w:tc>
      </w:tr>
      <w:tr w:rsidR="007415E5" w:rsidRPr="00D06BBA" w14:paraId="308567AB" w14:textId="77777777" w:rsidTr="006149EA">
        <w:tc>
          <w:tcPr>
            <w:tcW w:w="708" w:type="dxa"/>
          </w:tcPr>
          <w:p w14:paraId="0B8BF61B"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2.2.1</w:t>
            </w:r>
          </w:p>
        </w:tc>
        <w:tc>
          <w:tcPr>
            <w:tcW w:w="1557" w:type="dxa"/>
          </w:tcPr>
          <w:p w14:paraId="136D3317"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Antécédents de non-exécution de marchés</w:t>
            </w:r>
          </w:p>
        </w:tc>
        <w:tc>
          <w:tcPr>
            <w:tcW w:w="3655" w:type="dxa"/>
          </w:tcPr>
          <w:p w14:paraId="5F4DC58E" w14:textId="77777777" w:rsidR="007415E5" w:rsidRPr="00D06BBA" w:rsidRDefault="007415E5" w:rsidP="00CC0B5B">
            <w:pPr>
              <w:spacing w:before="60" w:after="60"/>
              <w:rPr>
                <w:rFonts w:ascii="Arial" w:hAnsi="Arial" w:cs="Arial"/>
                <w:spacing w:val="-2"/>
                <w:sz w:val="20"/>
                <w:lang w:eastAsia="ja-JP"/>
              </w:rPr>
            </w:pPr>
            <w:r w:rsidRPr="00D06BBA">
              <w:rPr>
                <w:rFonts w:ascii="Arial" w:hAnsi="Arial" w:cs="Arial"/>
                <w:sz w:val="20"/>
              </w:rPr>
              <w:t>Pas de non-exécution d’un marché</w:t>
            </w:r>
            <w:r w:rsidRPr="00D06BBA">
              <w:rPr>
                <w:rFonts w:ascii="Arial" w:hAnsi="Arial" w:cs="Arial"/>
                <w:szCs w:val="24"/>
                <w:vertAlign w:val="superscript"/>
              </w:rPr>
              <w:t>(i)</w:t>
            </w:r>
            <w:r w:rsidRPr="00D06BBA">
              <w:rPr>
                <w:rFonts w:ascii="Arial" w:hAnsi="Arial" w:cs="Arial"/>
                <w:sz w:val="20"/>
              </w:rPr>
              <w:t xml:space="preserve"> parce que l’entrepreneur a fait défaut depuis le 1</w:t>
            </w:r>
            <w:r w:rsidRPr="00D06BBA">
              <w:rPr>
                <w:rFonts w:ascii="Arial" w:hAnsi="Arial" w:cs="Arial"/>
                <w:sz w:val="20"/>
                <w:vertAlign w:val="superscript"/>
              </w:rPr>
              <w:t>er</w:t>
            </w:r>
            <w:r w:rsidRPr="00D06BBA">
              <w:rPr>
                <w:rFonts w:ascii="Arial" w:hAnsi="Arial" w:cs="Arial"/>
                <w:sz w:val="20"/>
              </w:rPr>
              <w:t xml:space="preserve"> janvier </w:t>
            </w:r>
            <w:r w:rsidRPr="00D06BBA">
              <w:rPr>
                <w:rFonts w:ascii="Arial" w:hAnsi="Arial" w:cs="Arial"/>
                <w:spacing w:val="-2"/>
                <w:sz w:val="20"/>
                <w:lang w:eastAsia="ja-JP"/>
              </w:rPr>
              <w:t>[</w:t>
            </w:r>
            <w:r w:rsidRPr="00D06BBA">
              <w:rPr>
                <w:rFonts w:ascii="Arial" w:hAnsi="Arial" w:cs="Arial"/>
                <w:i/>
                <w:spacing w:val="-2"/>
                <w:sz w:val="20"/>
                <w:lang w:eastAsia="ja-JP"/>
              </w:rPr>
              <w:t>indiquer l’année</w:t>
            </w:r>
            <w:r w:rsidRPr="00D06BBA">
              <w:rPr>
                <w:rFonts w:ascii="Arial" w:hAnsi="Arial" w:cs="Arial"/>
                <w:spacing w:val="-2"/>
                <w:sz w:val="20"/>
                <w:lang w:eastAsia="ja-JP"/>
              </w:rPr>
              <w:t>]</w:t>
            </w:r>
            <w:r w:rsidRPr="00D06BBA">
              <w:rPr>
                <w:rFonts w:ascii="Arial" w:hAnsi="Arial" w:cs="Arial"/>
                <w:spacing w:val="-2"/>
                <w:szCs w:val="24"/>
                <w:vertAlign w:val="superscript"/>
                <w:lang w:eastAsia="ja-JP"/>
              </w:rPr>
              <w:t>1</w:t>
            </w:r>
            <w:r w:rsidRPr="00D06BBA">
              <w:rPr>
                <w:rFonts w:ascii="Arial" w:hAnsi="Arial" w:cs="Arial"/>
                <w:spacing w:val="-2"/>
                <w:sz w:val="20"/>
                <w:lang w:eastAsia="ja-JP"/>
              </w:rPr>
              <w:t>.</w:t>
            </w:r>
          </w:p>
        </w:tc>
        <w:tc>
          <w:tcPr>
            <w:tcW w:w="1559" w:type="dxa"/>
          </w:tcPr>
          <w:p w14:paraId="45A0CE60"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451A0108"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(ii)</w:t>
            </w:r>
          </w:p>
        </w:tc>
        <w:tc>
          <w:tcPr>
            <w:tcW w:w="1418" w:type="dxa"/>
          </w:tcPr>
          <w:p w14:paraId="11A666AD"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559" w:type="dxa"/>
          </w:tcPr>
          <w:p w14:paraId="37BDBB5D"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04C9A15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(ii)</w:t>
            </w:r>
          </w:p>
        </w:tc>
        <w:tc>
          <w:tcPr>
            <w:tcW w:w="1418" w:type="dxa"/>
          </w:tcPr>
          <w:p w14:paraId="463EAC04"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842" w:type="dxa"/>
          </w:tcPr>
          <w:p w14:paraId="6D59FE80"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Formulaire CON</w:t>
            </w:r>
          </w:p>
        </w:tc>
      </w:tr>
      <w:tr w:rsidR="007415E5" w:rsidRPr="00D06BBA" w14:paraId="78E5612A" w14:textId="77777777" w:rsidTr="00CC2A8B">
        <w:trPr>
          <w:trHeight w:val="1798"/>
        </w:trPr>
        <w:tc>
          <w:tcPr>
            <w:tcW w:w="708" w:type="dxa"/>
          </w:tcPr>
          <w:p w14:paraId="08E6C5A5" w14:textId="77777777" w:rsidR="007415E5" w:rsidRPr="00D06BBA" w:rsidRDefault="007415E5" w:rsidP="00CC0B5B">
            <w:pPr>
              <w:spacing w:before="60" w:after="60"/>
              <w:jc w:val="center"/>
              <w:rPr>
                <w:rFonts w:ascii="Arial" w:hAnsi="Arial"/>
                <w:sz w:val="20"/>
              </w:rPr>
            </w:pPr>
            <w:r w:rsidRPr="00D06BBA">
              <w:rPr>
                <w:rFonts w:ascii="Arial" w:hAnsi="Arial"/>
                <w:sz w:val="20"/>
              </w:rPr>
              <w:t>2.2.2</w:t>
            </w:r>
          </w:p>
        </w:tc>
        <w:tc>
          <w:tcPr>
            <w:tcW w:w="1557" w:type="dxa"/>
          </w:tcPr>
          <w:p w14:paraId="1838F91A"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Litiges en instance</w:t>
            </w:r>
          </w:p>
        </w:tc>
        <w:tc>
          <w:tcPr>
            <w:tcW w:w="3655" w:type="dxa"/>
          </w:tcPr>
          <w:p w14:paraId="5CB909B9" w14:textId="1F8B7A4A" w:rsidR="007415E5" w:rsidRPr="00D06BBA" w:rsidRDefault="007415E5" w:rsidP="00CC0B5B">
            <w:pPr>
              <w:spacing w:before="60" w:after="60"/>
              <w:rPr>
                <w:rFonts w:ascii="Arial" w:hAnsi="Arial"/>
                <w:sz w:val="20"/>
              </w:rPr>
            </w:pPr>
            <w:r w:rsidRPr="00D06BBA">
              <w:rPr>
                <w:rFonts w:ascii="Arial" w:hAnsi="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59" w:type="dxa"/>
          </w:tcPr>
          <w:p w14:paraId="41B6EFA6"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22148D4C" w14:textId="77777777" w:rsidR="007415E5" w:rsidRPr="00D06BBA" w:rsidRDefault="007415E5" w:rsidP="00CC0B5B">
            <w:pPr>
              <w:spacing w:before="60" w:after="60"/>
              <w:jc w:val="center"/>
              <w:rPr>
                <w:rFonts w:ascii="Arial" w:hAnsi="Arial"/>
                <w:sz w:val="20"/>
              </w:rPr>
            </w:pPr>
            <w:r w:rsidRPr="00D06BBA">
              <w:rPr>
                <w:rFonts w:ascii="Arial" w:hAnsi="Arial"/>
                <w:sz w:val="20"/>
              </w:rPr>
              <w:t xml:space="preserve">(ii) </w:t>
            </w:r>
          </w:p>
        </w:tc>
        <w:tc>
          <w:tcPr>
            <w:tcW w:w="1418" w:type="dxa"/>
          </w:tcPr>
          <w:p w14:paraId="097D55DC"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285383B5"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26F085BB"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74471BA4"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66FC5212" w14:textId="77777777" w:rsidR="007415E5" w:rsidRPr="00D06BBA" w:rsidRDefault="007415E5" w:rsidP="00CC0B5B">
            <w:pPr>
              <w:spacing w:before="60" w:after="60"/>
              <w:jc w:val="center"/>
              <w:rPr>
                <w:rFonts w:ascii="Arial" w:hAnsi="Arial"/>
                <w:sz w:val="20"/>
              </w:rPr>
            </w:pPr>
            <w:r w:rsidRPr="00D06BBA">
              <w:rPr>
                <w:rFonts w:ascii="Arial" w:hAnsi="Arial"/>
                <w:sz w:val="20"/>
              </w:rPr>
              <w:t>Formulaire CON</w:t>
            </w:r>
          </w:p>
        </w:tc>
      </w:tr>
      <w:tr w:rsidR="007415E5" w:rsidRPr="00D06BBA" w14:paraId="77155B4D" w14:textId="77777777" w:rsidTr="006149EA">
        <w:tc>
          <w:tcPr>
            <w:tcW w:w="708" w:type="dxa"/>
          </w:tcPr>
          <w:p w14:paraId="12CD864A" w14:textId="77777777" w:rsidR="007415E5" w:rsidRPr="00D06BBA" w:rsidRDefault="007415E5" w:rsidP="00CC0B5B">
            <w:pPr>
              <w:spacing w:before="60" w:after="60"/>
              <w:jc w:val="center"/>
              <w:rPr>
                <w:rFonts w:ascii="Arial" w:hAnsi="Arial"/>
                <w:sz w:val="20"/>
              </w:rPr>
            </w:pPr>
            <w:r w:rsidRPr="00D06BBA">
              <w:rPr>
                <w:rFonts w:ascii="Arial" w:hAnsi="Arial"/>
                <w:sz w:val="20"/>
              </w:rPr>
              <w:t>2.2.3</w:t>
            </w:r>
          </w:p>
        </w:tc>
        <w:tc>
          <w:tcPr>
            <w:tcW w:w="1557" w:type="dxa"/>
          </w:tcPr>
          <w:p w14:paraId="71A58C70"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Antécédents de litiges</w:t>
            </w:r>
          </w:p>
        </w:tc>
        <w:tc>
          <w:tcPr>
            <w:tcW w:w="3655" w:type="dxa"/>
          </w:tcPr>
          <w:p w14:paraId="7709906E" w14:textId="2012561C" w:rsidR="007415E5" w:rsidRPr="00D06BBA" w:rsidRDefault="007415E5" w:rsidP="00CC0B5B">
            <w:pPr>
              <w:spacing w:before="60" w:after="60"/>
              <w:rPr>
                <w:rFonts w:ascii="Arial" w:hAnsi="Arial"/>
                <w:sz w:val="20"/>
              </w:rPr>
            </w:pPr>
            <w:r w:rsidRPr="00D06BBA">
              <w:rPr>
                <w:rFonts w:ascii="Arial" w:hAnsi="Arial"/>
                <w:sz w:val="20"/>
              </w:rPr>
              <w:t>Pas d’antécédents continus d’ordonnance judiciaires</w:t>
            </w:r>
            <w:r w:rsidRPr="00D06BBA">
              <w:rPr>
                <w:rFonts w:ascii="Arial" w:hAnsi="Arial"/>
                <w:szCs w:val="24"/>
                <w:vertAlign w:val="superscript"/>
              </w:rPr>
              <w:t>(iii)</w:t>
            </w:r>
            <w:r w:rsidRPr="00D06BBA">
              <w:rPr>
                <w:rFonts w:ascii="Arial" w:hAnsi="Arial"/>
                <w:sz w:val="20"/>
              </w:rPr>
              <w:t xml:space="preserve"> rendues contre le Soumissionnaire</w:t>
            </w:r>
            <w:r w:rsidRPr="00D06BBA">
              <w:rPr>
                <w:rFonts w:ascii="Arial" w:hAnsi="Arial"/>
                <w:sz w:val="20"/>
                <w:vertAlign w:val="superscript"/>
              </w:rPr>
              <w:t xml:space="preserve"> </w:t>
            </w:r>
            <w:r w:rsidRPr="00D06BBA">
              <w:rPr>
                <w:rFonts w:ascii="Arial" w:hAnsi="Arial"/>
                <w:sz w:val="20"/>
              </w:rPr>
              <w:t>depuis le 1</w:t>
            </w:r>
            <w:r w:rsidRPr="00D06BBA">
              <w:rPr>
                <w:rFonts w:ascii="Arial" w:hAnsi="Arial"/>
                <w:sz w:val="20"/>
                <w:vertAlign w:val="superscript"/>
              </w:rPr>
              <w:t>er</w:t>
            </w:r>
            <w:r w:rsidRPr="00D06BBA">
              <w:rPr>
                <w:rFonts w:ascii="Arial" w:hAnsi="Arial"/>
                <w:sz w:val="20"/>
              </w:rPr>
              <w:t xml:space="preserve"> janvier </w:t>
            </w:r>
            <w:r w:rsidRPr="00D06BBA">
              <w:rPr>
                <w:rFonts w:ascii="Arial" w:hAnsi="Arial" w:cs="Arial"/>
                <w:spacing w:val="-2"/>
                <w:sz w:val="20"/>
                <w:lang w:eastAsia="ja-JP"/>
              </w:rPr>
              <w:t>[</w:t>
            </w:r>
            <w:r w:rsidRPr="00D06BBA">
              <w:rPr>
                <w:rFonts w:ascii="Arial" w:hAnsi="Arial" w:cs="Arial"/>
                <w:i/>
                <w:spacing w:val="-2"/>
                <w:sz w:val="20"/>
                <w:lang w:eastAsia="ja-JP"/>
              </w:rPr>
              <w:t>indiquer l’année</w:t>
            </w:r>
            <w:r w:rsidRPr="00D06BBA">
              <w:rPr>
                <w:rFonts w:ascii="Arial" w:hAnsi="Arial" w:cs="Arial"/>
                <w:spacing w:val="-2"/>
                <w:sz w:val="20"/>
                <w:lang w:eastAsia="ja-JP"/>
              </w:rPr>
              <w:t>]</w:t>
            </w:r>
            <w:r w:rsidRPr="00D06BBA">
              <w:rPr>
                <w:rFonts w:ascii="Arial" w:hAnsi="Arial" w:cs="Arial"/>
                <w:spacing w:val="-2"/>
                <w:sz w:val="20"/>
                <w:vertAlign w:val="superscript"/>
                <w:lang w:eastAsia="ja-JP"/>
              </w:rPr>
              <w:t xml:space="preserve"> </w:t>
            </w:r>
            <w:r w:rsidRPr="00D06BBA">
              <w:rPr>
                <w:rFonts w:ascii="Arial" w:hAnsi="Arial" w:cs="Arial"/>
                <w:spacing w:val="-2"/>
                <w:szCs w:val="24"/>
                <w:vertAlign w:val="superscript"/>
                <w:lang w:eastAsia="ja-JP"/>
              </w:rPr>
              <w:t>1</w:t>
            </w:r>
            <w:r w:rsidRPr="00D06BBA">
              <w:rPr>
                <w:rFonts w:ascii="Arial" w:hAnsi="Arial" w:cs="Arial"/>
                <w:spacing w:val="-2"/>
                <w:szCs w:val="24"/>
                <w:lang w:eastAsia="ja-JP"/>
              </w:rPr>
              <w:t>.</w:t>
            </w:r>
          </w:p>
        </w:tc>
        <w:tc>
          <w:tcPr>
            <w:tcW w:w="1559" w:type="dxa"/>
          </w:tcPr>
          <w:p w14:paraId="44F6D3F5"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4C2E2B8E"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2249C05A"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02650767"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78D9B190" w14:textId="77777777" w:rsidR="007415E5" w:rsidRPr="00D06BBA" w:rsidRDefault="007415E5" w:rsidP="00CC0B5B">
            <w:pPr>
              <w:spacing w:before="60" w:after="60"/>
              <w:jc w:val="center"/>
            </w:pPr>
            <w:r w:rsidRPr="00D06BBA">
              <w:rPr>
                <w:rFonts w:ascii="Arial" w:hAnsi="Arial"/>
                <w:sz w:val="20"/>
              </w:rPr>
              <w:t>(ii)</w:t>
            </w:r>
          </w:p>
        </w:tc>
        <w:tc>
          <w:tcPr>
            <w:tcW w:w="1418" w:type="dxa"/>
          </w:tcPr>
          <w:p w14:paraId="527DD587"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40758252" w14:textId="77777777" w:rsidR="007415E5" w:rsidRPr="00D06BBA" w:rsidRDefault="007415E5" w:rsidP="00CC0B5B">
            <w:pPr>
              <w:spacing w:before="60" w:after="60"/>
              <w:jc w:val="center"/>
              <w:rPr>
                <w:rFonts w:ascii="Arial" w:hAnsi="Arial"/>
                <w:sz w:val="20"/>
              </w:rPr>
            </w:pPr>
            <w:r w:rsidRPr="00D06BBA">
              <w:rPr>
                <w:rFonts w:ascii="Arial" w:hAnsi="Arial"/>
                <w:sz w:val="20"/>
              </w:rPr>
              <w:t>Formulaire CON</w:t>
            </w:r>
          </w:p>
        </w:tc>
      </w:tr>
      <w:tr w:rsidR="007415E5" w:rsidRPr="00D06BBA" w14:paraId="6D486B19" w14:textId="77777777" w:rsidTr="006149EA">
        <w:tc>
          <w:tcPr>
            <w:tcW w:w="13716" w:type="dxa"/>
            <w:gridSpan w:val="8"/>
          </w:tcPr>
          <w:p w14:paraId="095C9F2C" w14:textId="7A7E4570" w:rsidR="007415E5" w:rsidRPr="00D06BBA" w:rsidRDefault="007415E5" w:rsidP="00CC0B5B">
            <w:pPr>
              <w:spacing w:before="60" w:after="60"/>
              <w:rPr>
                <w:rFonts w:ascii="Arial" w:hAnsi="Arial" w:cs="Arial"/>
                <w:sz w:val="20"/>
                <w:u w:val="single"/>
                <w:lang w:eastAsia="ja-JP"/>
              </w:rPr>
            </w:pPr>
            <w:r w:rsidRPr="00D06BBA">
              <w:rPr>
                <w:rFonts w:ascii="Arial" w:hAnsi="Arial" w:cs="Arial"/>
                <w:sz w:val="20"/>
                <w:u w:val="single"/>
                <w:lang w:eastAsia="ja-JP"/>
              </w:rPr>
              <w:t>Notes à l’intention des Soumissionnaires</w:t>
            </w:r>
          </w:p>
          <w:p w14:paraId="41531AC0" w14:textId="593ACEA6" w:rsidR="007415E5" w:rsidRPr="00D06BBA" w:rsidRDefault="007415E5" w:rsidP="00CC0B5B">
            <w:pPr>
              <w:tabs>
                <w:tab w:val="left" w:pos="601"/>
              </w:tabs>
              <w:spacing w:before="60" w:after="60"/>
              <w:ind w:left="397" w:hanging="397"/>
              <w:rPr>
                <w:rFonts w:ascii="Arial" w:hAnsi="Arial" w:cs="Arial"/>
                <w:sz w:val="20"/>
              </w:rPr>
            </w:pPr>
            <w:r w:rsidRPr="00D06BBA">
              <w:rPr>
                <w:rFonts w:ascii="Arial" w:hAnsi="Arial" w:cs="Arial"/>
                <w:sz w:val="20"/>
                <w:lang w:eastAsia="ja-JP"/>
              </w:rPr>
              <w:t>(i)</w:t>
            </w:r>
            <w:r w:rsidRPr="00D06BBA">
              <w:rPr>
                <w:rFonts w:ascii="Arial" w:hAnsi="Arial" w:cs="Arial"/>
                <w:sz w:val="20"/>
                <w:lang w:eastAsia="ja-JP"/>
              </w:rPr>
              <w:tab/>
              <w:t>L</w:t>
            </w:r>
            <w:r w:rsidRPr="00D06BBA">
              <w:rPr>
                <w:rFonts w:ascii="Arial" w:hAnsi="Arial" w:cs="Arial"/>
                <w:sz w:val="20"/>
              </w:rPr>
              <w:t>a non-exécution, telle que décidée par le Maître d’ouvrage, comprendra tous les marchés :</w:t>
            </w:r>
          </w:p>
          <w:p w14:paraId="2C360155" w14:textId="77777777" w:rsidR="007415E5" w:rsidRPr="00D06BBA" w:rsidRDefault="007415E5" w:rsidP="00CC0B5B">
            <w:pPr>
              <w:tabs>
                <w:tab w:val="left" w:pos="1026"/>
              </w:tabs>
              <w:spacing w:before="60" w:after="60"/>
              <w:ind w:left="794" w:hanging="397"/>
              <w:rPr>
                <w:rFonts w:ascii="Arial" w:hAnsi="Arial" w:cs="Arial"/>
                <w:sz w:val="20"/>
              </w:rPr>
            </w:pPr>
            <w:r w:rsidRPr="00D06BBA">
              <w:rPr>
                <w:rFonts w:ascii="Arial" w:hAnsi="Arial" w:cs="Arial"/>
                <w:sz w:val="20"/>
              </w:rPr>
              <w:t>(a)</w:t>
            </w:r>
            <w:r w:rsidRPr="00D06BBA">
              <w:rPr>
                <w:rFonts w:ascii="Arial" w:hAnsi="Arial" w:cs="Arial"/>
                <w:sz w:val="20"/>
              </w:rPr>
              <w:tab/>
              <w:t>dont la non-exécution n’a pas été contestée par l’entrepreneur, y compris par renvoi au mécanisme de résolution des litiges prescrit dans le marché concerné, et</w:t>
            </w:r>
          </w:p>
          <w:p w14:paraId="2EDDDB98" w14:textId="77777777" w:rsidR="007415E5" w:rsidRPr="00D06BBA" w:rsidRDefault="007415E5" w:rsidP="00CC0B5B">
            <w:pPr>
              <w:tabs>
                <w:tab w:val="left" w:pos="1026"/>
              </w:tabs>
              <w:spacing w:before="60" w:after="60"/>
              <w:ind w:left="794" w:hanging="397"/>
              <w:rPr>
                <w:rFonts w:ascii="Arial" w:hAnsi="Arial" w:cs="Arial"/>
                <w:sz w:val="20"/>
              </w:rPr>
            </w:pPr>
            <w:r w:rsidRPr="00D06BBA">
              <w:rPr>
                <w:rFonts w:ascii="Arial" w:hAnsi="Arial" w:cs="Arial"/>
                <w:sz w:val="20"/>
              </w:rPr>
              <w:t>(b)</w:t>
            </w:r>
            <w:r w:rsidRPr="00D06BBA">
              <w:rPr>
                <w:rFonts w:ascii="Arial" w:hAnsi="Arial" w:cs="Arial"/>
                <w:sz w:val="20"/>
              </w:rPr>
              <w:tab/>
              <w:t xml:space="preserve">dont la non-exécution a été contestée par l’entrepreneur, mais où le litige a été résolu contre l’entrepreneur. </w:t>
            </w:r>
          </w:p>
          <w:p w14:paraId="103E1529" w14:textId="1F8B0349" w:rsidR="007415E5" w:rsidRPr="00D06BBA" w:rsidRDefault="007415E5" w:rsidP="00CC0B5B">
            <w:pPr>
              <w:tabs>
                <w:tab w:val="left" w:pos="601"/>
              </w:tabs>
              <w:spacing w:before="60" w:after="60"/>
              <w:ind w:left="397"/>
              <w:rPr>
                <w:rFonts w:ascii="Arial" w:hAnsi="Arial" w:cs="Arial"/>
                <w:sz w:val="20"/>
              </w:rPr>
            </w:pPr>
            <w:r w:rsidRPr="00D06BBA">
              <w:rPr>
                <w:rFonts w:ascii="Arial" w:hAnsi="Arial" w:cs="Arial"/>
                <w:sz w:val="20"/>
              </w:rPr>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w:t>
            </w:r>
            <w:r w:rsidR="00E636EB" w:rsidRPr="00D06BBA">
              <w:rPr>
                <w:rFonts w:ascii="Arial" w:hAnsi="Arial" w:cs="Arial"/>
                <w:sz w:val="20"/>
              </w:rPr>
              <w:t>à</w:t>
            </w:r>
            <w:r w:rsidRPr="00D06BBA">
              <w:rPr>
                <w:rFonts w:ascii="Arial" w:hAnsi="Arial" w:cs="Arial"/>
                <w:sz w:val="20"/>
              </w:rPr>
              <w:t>-d. les disputes ou litiges qui ont été résolus conformément au mécanisme de résolution des litiges prescrit dans le marché concerné et lorsque tous les recours en instance à la disposition du Soumissionnaire ont été épuisés.</w:t>
            </w:r>
          </w:p>
          <w:p w14:paraId="38BE8F8D" w14:textId="77777777" w:rsidR="007415E5" w:rsidRPr="00D06BBA" w:rsidRDefault="007415E5" w:rsidP="00CC0B5B">
            <w:pPr>
              <w:tabs>
                <w:tab w:val="left" w:pos="601"/>
              </w:tabs>
              <w:spacing w:before="60" w:after="60"/>
              <w:ind w:left="397" w:hanging="397"/>
              <w:rPr>
                <w:rFonts w:ascii="Arial" w:hAnsi="Arial" w:cs="Arial"/>
                <w:sz w:val="20"/>
              </w:rPr>
            </w:pPr>
            <w:r w:rsidRPr="00D06BBA">
              <w:rPr>
                <w:rFonts w:ascii="Arial" w:hAnsi="Arial" w:cs="Arial"/>
                <w:sz w:val="20"/>
              </w:rPr>
              <w:t>(ii)</w:t>
            </w:r>
            <w:r w:rsidRPr="00D06BBA">
              <w:rPr>
                <w:rFonts w:ascii="Arial" w:hAnsi="Arial" w:cs="Arial"/>
                <w:sz w:val="20"/>
              </w:rPr>
              <w:tab/>
              <w:t>Ce critère s’applique également aux marchés exécutés par le Soumissionnaire en tant que Groupement.</w:t>
            </w:r>
          </w:p>
          <w:p w14:paraId="0195DCE8" w14:textId="4AE6D6CC" w:rsidR="007415E5" w:rsidRPr="00D06BBA" w:rsidRDefault="007415E5" w:rsidP="00354515">
            <w:pPr>
              <w:tabs>
                <w:tab w:val="left" w:pos="601"/>
              </w:tabs>
              <w:spacing w:before="60" w:after="120"/>
              <w:ind w:left="397" w:hanging="397"/>
              <w:rPr>
                <w:rFonts w:ascii="Arial" w:hAnsi="Arial" w:cs="Arial"/>
                <w:sz w:val="20"/>
              </w:rPr>
            </w:pPr>
            <w:r w:rsidRPr="00D06BBA">
              <w:rPr>
                <w:rFonts w:ascii="Arial" w:hAnsi="Arial" w:cs="Arial"/>
                <w:sz w:val="20"/>
              </w:rPr>
              <w:t>(iii)</w:t>
            </w:r>
            <w:r w:rsidRPr="00D06BBA">
              <w:rPr>
                <w:rFonts w:ascii="Arial" w:hAnsi="Arial" w:cs="Arial"/>
                <w:sz w:val="20"/>
              </w:rPr>
              <w:tab/>
              <w:t xml:space="preserve">Le Soumissionnaire doit fournir des informations exactes dans le formulaire de soumission concerné sur tout litige lié à des </w:t>
            </w:r>
            <w:r w:rsidRPr="00D06BBA">
              <w:rPr>
                <w:rFonts w:ascii="Arial" w:hAnsi="Arial" w:cs="Arial"/>
                <w:sz w:val="20"/>
                <w:lang w:eastAsia="ja-JP"/>
              </w:rPr>
              <w:t>marchés complétés ou en cours de réalisation pour les cinq (5) dernières années. Des antécédents continus d’ordonnances judiciaires rendues contre le Soumissionnaire ou tout membre du Groupement pourront entraîner le rejet de l’offre.</w:t>
            </w:r>
          </w:p>
        </w:tc>
      </w:tr>
      <w:tr w:rsidR="007415E5" w:rsidRPr="00D06BBA" w14:paraId="2F6F8428" w14:textId="77777777" w:rsidTr="006149EA">
        <w:tc>
          <w:tcPr>
            <w:tcW w:w="13716" w:type="dxa"/>
            <w:gridSpan w:val="8"/>
          </w:tcPr>
          <w:p w14:paraId="0E418E7B" w14:textId="77777777" w:rsidR="007415E5" w:rsidRPr="00D06BBA" w:rsidRDefault="007415E5" w:rsidP="00CC0B5B">
            <w:pPr>
              <w:spacing w:before="60" w:after="60"/>
              <w:rPr>
                <w:rFonts w:ascii="Arial" w:hAnsi="Arial" w:cs="Arial"/>
                <w:i/>
                <w:sz w:val="20"/>
                <w:u w:val="single"/>
                <w:lang w:eastAsia="ja-JP"/>
              </w:rPr>
            </w:pPr>
            <w:r w:rsidRPr="00D06BBA">
              <w:rPr>
                <w:rFonts w:ascii="Arial" w:hAnsi="Arial" w:cs="Arial" w:hint="eastAsia"/>
                <w:i/>
                <w:sz w:val="20"/>
                <w:u w:val="single"/>
                <w:lang w:eastAsia="ja-JP"/>
              </w:rPr>
              <w:t>Notes</w:t>
            </w:r>
            <w:r w:rsidRPr="00D06BBA">
              <w:rPr>
                <w:rFonts w:ascii="Arial" w:hAnsi="Arial" w:cs="Arial"/>
                <w:i/>
                <w:sz w:val="20"/>
                <w:u w:val="single"/>
                <w:lang w:eastAsia="ja-JP"/>
              </w:rPr>
              <w:t xml:space="preserve"> à l’intention du Maître d’ouvrage</w:t>
            </w:r>
          </w:p>
          <w:p w14:paraId="758CA3A9" w14:textId="5747C3CB" w:rsidR="007415E5" w:rsidRPr="00D06BBA" w:rsidRDefault="007415E5" w:rsidP="00CC0B5B">
            <w:pPr>
              <w:tabs>
                <w:tab w:val="left" w:pos="340"/>
              </w:tabs>
              <w:spacing w:afterLines="50" w:after="120"/>
              <w:rPr>
                <w:rFonts w:ascii="Arial" w:hAnsi="Arial" w:cs="Arial"/>
                <w:i/>
                <w:sz w:val="20"/>
                <w:lang w:eastAsia="ja-JP"/>
              </w:rPr>
            </w:pPr>
            <w:r w:rsidRPr="00D06BBA">
              <w:rPr>
                <w:rFonts w:ascii="Arial" w:hAnsi="Arial" w:cs="Arial" w:hint="eastAsia"/>
                <w:i/>
                <w:sz w:val="20"/>
                <w:lang w:eastAsia="ja-JP"/>
              </w:rPr>
              <w:t>1.</w:t>
            </w:r>
            <w:r w:rsidRPr="00D06BBA">
              <w:rPr>
                <w:rFonts w:ascii="Arial" w:hAnsi="Arial" w:cs="Arial"/>
                <w:i/>
                <w:sz w:val="20"/>
                <w:lang w:eastAsia="ja-JP"/>
              </w:rPr>
              <w:tab/>
              <w:t>L’année devra normalement correspondre à cinq (5) ans avant la date limite de soumission des offres.</w:t>
            </w:r>
          </w:p>
        </w:tc>
      </w:tr>
    </w:tbl>
    <w:p w14:paraId="642DAC73"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br w:type="page"/>
      </w:r>
    </w:p>
    <w:p w14:paraId="473DA147"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t>2.3 Situation et capacités financières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5"/>
        <w:gridCol w:w="3828"/>
        <w:gridCol w:w="1388"/>
        <w:gridCol w:w="1636"/>
        <w:gridCol w:w="1341"/>
        <w:gridCol w:w="1418"/>
        <w:gridCol w:w="1842"/>
      </w:tblGrid>
      <w:tr w:rsidR="007415E5" w:rsidRPr="00D06BBA" w14:paraId="3BCBD42F" w14:textId="77777777" w:rsidTr="00CC0B5B">
        <w:trPr>
          <w:tblHeader/>
        </w:trPr>
        <w:tc>
          <w:tcPr>
            <w:tcW w:w="6091" w:type="dxa"/>
            <w:gridSpan w:val="3"/>
            <w:shd w:val="clear" w:color="auto" w:fill="000000"/>
            <w:vAlign w:val="center"/>
          </w:tcPr>
          <w:p w14:paraId="59F8EAA0"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783" w:type="dxa"/>
            <w:gridSpan w:val="4"/>
            <w:shd w:val="clear" w:color="auto" w:fill="000000"/>
            <w:vAlign w:val="center"/>
          </w:tcPr>
          <w:p w14:paraId="3D4DD7C3"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Conditions de conformité</w:t>
            </w:r>
          </w:p>
        </w:tc>
        <w:tc>
          <w:tcPr>
            <w:tcW w:w="1842" w:type="dxa"/>
            <w:shd w:val="clear" w:color="auto" w:fill="000000"/>
            <w:vAlign w:val="center"/>
          </w:tcPr>
          <w:p w14:paraId="6E5B334C"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590971CA" w14:textId="77777777" w:rsidTr="00CC0B5B">
        <w:trPr>
          <w:trHeight w:val="300"/>
          <w:tblHeader/>
        </w:trPr>
        <w:tc>
          <w:tcPr>
            <w:tcW w:w="708" w:type="dxa"/>
            <w:vMerge w:val="restart"/>
            <w:shd w:val="clear" w:color="auto" w:fill="C0C0C0"/>
            <w:vAlign w:val="center"/>
          </w:tcPr>
          <w:p w14:paraId="1597E65E" w14:textId="77777777" w:rsidR="007415E5" w:rsidRPr="00D06BBA" w:rsidRDefault="007415E5" w:rsidP="00CC0B5B">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55" w:type="dxa"/>
            <w:vMerge w:val="restart"/>
            <w:shd w:val="clear" w:color="auto" w:fill="C0C0C0"/>
            <w:vAlign w:val="center"/>
          </w:tcPr>
          <w:p w14:paraId="7F6D6F13" w14:textId="77777777" w:rsidR="007415E5" w:rsidRPr="00D06BBA" w:rsidRDefault="007415E5" w:rsidP="00CC0B5B">
            <w:pPr>
              <w:jc w:val="center"/>
              <w:rPr>
                <w:rFonts w:ascii="Arial" w:hAnsi="Arial" w:cs="Arial"/>
                <w:b/>
                <w:sz w:val="20"/>
              </w:rPr>
            </w:pPr>
            <w:r w:rsidRPr="00D06BBA">
              <w:rPr>
                <w:rFonts w:ascii="Arial" w:hAnsi="Arial" w:cs="Arial"/>
                <w:b/>
                <w:sz w:val="20"/>
              </w:rPr>
              <w:t>Critère</w:t>
            </w:r>
          </w:p>
        </w:tc>
        <w:tc>
          <w:tcPr>
            <w:tcW w:w="3828" w:type="dxa"/>
            <w:vMerge w:val="restart"/>
            <w:shd w:val="clear" w:color="auto" w:fill="C0C0C0"/>
            <w:vAlign w:val="center"/>
          </w:tcPr>
          <w:p w14:paraId="244B1E52" w14:textId="77777777" w:rsidR="007415E5" w:rsidRPr="00D06BBA" w:rsidRDefault="007415E5" w:rsidP="00CC0B5B">
            <w:pPr>
              <w:jc w:val="center"/>
              <w:rPr>
                <w:rFonts w:ascii="Arial" w:hAnsi="Arial" w:cs="Arial"/>
                <w:b/>
                <w:sz w:val="20"/>
              </w:rPr>
            </w:pPr>
            <w:r w:rsidRPr="00D06BBA">
              <w:rPr>
                <w:rFonts w:ascii="Arial" w:hAnsi="Arial" w:cs="Arial"/>
                <w:b/>
                <w:sz w:val="20"/>
              </w:rPr>
              <w:t>Spécification</w:t>
            </w:r>
          </w:p>
        </w:tc>
        <w:tc>
          <w:tcPr>
            <w:tcW w:w="1388" w:type="dxa"/>
            <w:vMerge w:val="restart"/>
            <w:shd w:val="clear" w:color="auto" w:fill="C0C0C0"/>
            <w:vAlign w:val="center"/>
          </w:tcPr>
          <w:p w14:paraId="70D6F159" w14:textId="77777777" w:rsidR="007415E5" w:rsidRPr="00D06BBA" w:rsidRDefault="007415E5" w:rsidP="00CC0B5B">
            <w:pPr>
              <w:jc w:val="center"/>
              <w:rPr>
                <w:rFonts w:ascii="Arial" w:hAnsi="Arial" w:cs="Arial"/>
                <w:b/>
                <w:sz w:val="20"/>
              </w:rPr>
            </w:pPr>
            <w:r w:rsidRPr="00D06BBA">
              <w:rPr>
                <w:rFonts w:ascii="Arial" w:hAnsi="Arial" w:cs="Arial"/>
                <w:b/>
                <w:sz w:val="20"/>
              </w:rPr>
              <w:t>Entreprise unique</w:t>
            </w:r>
          </w:p>
        </w:tc>
        <w:tc>
          <w:tcPr>
            <w:tcW w:w="4395" w:type="dxa"/>
            <w:gridSpan w:val="3"/>
            <w:shd w:val="clear" w:color="auto" w:fill="C0C0C0"/>
          </w:tcPr>
          <w:p w14:paraId="0B0FAEDF" w14:textId="64A18CAC" w:rsidR="00354515" w:rsidRPr="00D06BBA" w:rsidRDefault="00354515" w:rsidP="00CC0B5B">
            <w:pPr>
              <w:jc w:val="center"/>
              <w:rPr>
                <w:rFonts w:ascii="Arial" w:hAnsi="Arial" w:cs="Arial"/>
                <w:b/>
                <w:sz w:val="20"/>
              </w:rPr>
            </w:pPr>
            <w:r w:rsidRPr="00D06BBA">
              <w:rPr>
                <w:rFonts w:ascii="Arial" w:hAnsi="Arial" w:cs="Arial"/>
                <w:b/>
                <w:sz w:val="20"/>
              </w:rPr>
              <w:t>Groupement</w:t>
            </w:r>
          </w:p>
          <w:p w14:paraId="00F5E111" w14:textId="73B45575" w:rsidR="007415E5" w:rsidRPr="00D06BBA" w:rsidRDefault="007415E5" w:rsidP="00CC0B5B">
            <w:pPr>
              <w:jc w:val="center"/>
              <w:rPr>
                <w:rFonts w:ascii="Arial" w:hAnsi="Arial" w:cs="Arial"/>
                <w:b/>
                <w:sz w:val="20"/>
              </w:rPr>
            </w:pPr>
            <w:r w:rsidRPr="00D06BBA">
              <w:rPr>
                <w:rFonts w:ascii="Arial" w:hAnsi="Arial" w:cs="Arial"/>
                <w:b/>
                <w:sz w:val="20"/>
              </w:rPr>
              <w:t>(existant ou prévu)</w:t>
            </w:r>
          </w:p>
        </w:tc>
        <w:tc>
          <w:tcPr>
            <w:tcW w:w="1842" w:type="dxa"/>
            <w:vMerge w:val="restart"/>
            <w:shd w:val="clear" w:color="auto" w:fill="C0C0C0"/>
            <w:vAlign w:val="center"/>
          </w:tcPr>
          <w:p w14:paraId="73C7F4DB" w14:textId="77777777" w:rsidR="007415E5" w:rsidRPr="00D06BBA" w:rsidRDefault="007415E5" w:rsidP="00CC0B5B">
            <w:pPr>
              <w:jc w:val="center"/>
              <w:rPr>
                <w:rFonts w:ascii="Arial" w:hAnsi="Arial" w:cs="Arial"/>
                <w:b/>
                <w:sz w:val="20"/>
              </w:rPr>
            </w:pPr>
            <w:r w:rsidRPr="00D06BBA">
              <w:rPr>
                <w:rFonts w:ascii="Arial" w:hAnsi="Arial" w:cs="Arial"/>
                <w:b/>
                <w:sz w:val="20"/>
              </w:rPr>
              <w:t>Spécifications de soumission</w:t>
            </w:r>
          </w:p>
        </w:tc>
      </w:tr>
      <w:tr w:rsidR="007415E5" w:rsidRPr="00D06BBA" w14:paraId="4DAA848F" w14:textId="77777777" w:rsidTr="002C47B8">
        <w:trPr>
          <w:trHeight w:val="360"/>
          <w:tblHeader/>
        </w:trPr>
        <w:tc>
          <w:tcPr>
            <w:tcW w:w="708" w:type="dxa"/>
            <w:vMerge/>
          </w:tcPr>
          <w:p w14:paraId="5A5F3DE7" w14:textId="77777777" w:rsidR="007415E5" w:rsidRPr="00D06BBA" w:rsidRDefault="007415E5" w:rsidP="00CC0B5B">
            <w:pPr>
              <w:rPr>
                <w:rFonts w:ascii="Arial Black" w:hAnsi="Arial Black"/>
                <w:sz w:val="18"/>
                <w:szCs w:val="18"/>
              </w:rPr>
            </w:pPr>
          </w:p>
        </w:tc>
        <w:tc>
          <w:tcPr>
            <w:tcW w:w="1555" w:type="dxa"/>
            <w:vMerge/>
          </w:tcPr>
          <w:p w14:paraId="12D6B9DC" w14:textId="77777777" w:rsidR="007415E5" w:rsidRPr="00D06BBA" w:rsidRDefault="007415E5" w:rsidP="00CC0B5B">
            <w:pPr>
              <w:rPr>
                <w:rFonts w:ascii="Arial Black" w:hAnsi="Arial Black"/>
                <w:sz w:val="18"/>
                <w:szCs w:val="18"/>
              </w:rPr>
            </w:pPr>
          </w:p>
        </w:tc>
        <w:tc>
          <w:tcPr>
            <w:tcW w:w="3828" w:type="dxa"/>
            <w:vMerge/>
          </w:tcPr>
          <w:p w14:paraId="52A4F8D3" w14:textId="77777777" w:rsidR="007415E5" w:rsidRPr="00D06BBA" w:rsidRDefault="007415E5" w:rsidP="00CC0B5B">
            <w:pPr>
              <w:rPr>
                <w:rFonts w:ascii="Arial Black" w:hAnsi="Arial Black"/>
                <w:sz w:val="18"/>
                <w:szCs w:val="18"/>
              </w:rPr>
            </w:pPr>
          </w:p>
        </w:tc>
        <w:tc>
          <w:tcPr>
            <w:tcW w:w="1388" w:type="dxa"/>
            <w:vMerge/>
          </w:tcPr>
          <w:p w14:paraId="1DEA9092" w14:textId="77777777" w:rsidR="007415E5" w:rsidRPr="00D06BBA" w:rsidRDefault="007415E5" w:rsidP="00CC0B5B">
            <w:pPr>
              <w:rPr>
                <w:rFonts w:ascii="Arial Black" w:hAnsi="Arial Black"/>
                <w:sz w:val="18"/>
                <w:szCs w:val="18"/>
              </w:rPr>
            </w:pPr>
          </w:p>
        </w:tc>
        <w:tc>
          <w:tcPr>
            <w:tcW w:w="1636" w:type="dxa"/>
            <w:shd w:val="clear" w:color="auto" w:fill="C0C0C0"/>
            <w:vAlign w:val="center"/>
          </w:tcPr>
          <w:p w14:paraId="4AB8E351" w14:textId="77777777" w:rsidR="007415E5" w:rsidRPr="00D06BBA" w:rsidRDefault="007415E5" w:rsidP="00CC0B5B">
            <w:pPr>
              <w:jc w:val="center"/>
              <w:rPr>
                <w:rFonts w:ascii="Arial" w:hAnsi="Arial"/>
                <w:b/>
                <w:sz w:val="20"/>
              </w:rPr>
            </w:pPr>
            <w:r w:rsidRPr="00D06BBA">
              <w:rPr>
                <w:rFonts w:ascii="Arial" w:hAnsi="Arial"/>
                <w:b/>
                <w:sz w:val="20"/>
              </w:rPr>
              <w:t>Tous membres combinés</w:t>
            </w:r>
          </w:p>
        </w:tc>
        <w:tc>
          <w:tcPr>
            <w:tcW w:w="1341" w:type="dxa"/>
            <w:shd w:val="clear" w:color="auto" w:fill="C0C0C0"/>
            <w:vAlign w:val="center"/>
          </w:tcPr>
          <w:p w14:paraId="31F56FB2" w14:textId="77777777" w:rsidR="007415E5" w:rsidRPr="00D06BBA" w:rsidRDefault="007415E5" w:rsidP="00CC0B5B">
            <w:pPr>
              <w:jc w:val="center"/>
              <w:rPr>
                <w:rFonts w:ascii="Arial" w:hAnsi="Arial"/>
                <w:b/>
                <w:sz w:val="20"/>
              </w:rPr>
            </w:pPr>
            <w:r w:rsidRPr="00D06BBA">
              <w:rPr>
                <w:rFonts w:ascii="Arial" w:hAnsi="Arial"/>
                <w:b/>
                <w:sz w:val="20"/>
              </w:rPr>
              <w:t>Chaque membre</w:t>
            </w:r>
          </w:p>
        </w:tc>
        <w:tc>
          <w:tcPr>
            <w:tcW w:w="1418" w:type="dxa"/>
            <w:shd w:val="clear" w:color="auto" w:fill="C0C0C0"/>
            <w:vAlign w:val="center"/>
          </w:tcPr>
          <w:p w14:paraId="2FCACE44" w14:textId="77777777" w:rsidR="007415E5" w:rsidRPr="00D06BBA" w:rsidRDefault="007415E5" w:rsidP="00CC0B5B">
            <w:pPr>
              <w:jc w:val="center"/>
              <w:rPr>
                <w:rFonts w:ascii="Arial" w:hAnsi="Arial"/>
                <w:b/>
                <w:sz w:val="20"/>
              </w:rPr>
            </w:pPr>
            <w:r w:rsidRPr="00D06BBA">
              <w:rPr>
                <w:rFonts w:ascii="Arial" w:hAnsi="Arial"/>
                <w:b/>
                <w:sz w:val="20"/>
              </w:rPr>
              <w:t>Un membre</w:t>
            </w:r>
          </w:p>
        </w:tc>
        <w:tc>
          <w:tcPr>
            <w:tcW w:w="1842" w:type="dxa"/>
            <w:vMerge/>
          </w:tcPr>
          <w:p w14:paraId="1257CEF0" w14:textId="77777777" w:rsidR="007415E5" w:rsidRPr="00D06BBA" w:rsidRDefault="007415E5" w:rsidP="00CC0B5B">
            <w:pPr>
              <w:rPr>
                <w:rFonts w:ascii="Arial Black" w:hAnsi="Arial Black"/>
                <w:sz w:val="18"/>
                <w:szCs w:val="18"/>
              </w:rPr>
            </w:pPr>
          </w:p>
        </w:tc>
      </w:tr>
      <w:tr w:rsidR="007415E5" w:rsidRPr="00D06BBA" w14:paraId="711182E1" w14:textId="77777777" w:rsidTr="002C47B8">
        <w:tc>
          <w:tcPr>
            <w:tcW w:w="708" w:type="dxa"/>
          </w:tcPr>
          <w:p w14:paraId="21AC44B5"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2.3.1</w:t>
            </w:r>
          </w:p>
        </w:tc>
        <w:tc>
          <w:tcPr>
            <w:tcW w:w="1555" w:type="dxa"/>
          </w:tcPr>
          <w:p w14:paraId="68D496AA"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 xml:space="preserve">Situation financière </w:t>
            </w:r>
          </w:p>
        </w:tc>
        <w:tc>
          <w:tcPr>
            <w:tcW w:w="3828" w:type="dxa"/>
          </w:tcPr>
          <w:p w14:paraId="3EA4D977" w14:textId="654D1D31" w:rsidR="007415E5" w:rsidRPr="00D06BBA" w:rsidRDefault="007415E5" w:rsidP="00CC0B5B">
            <w:pPr>
              <w:spacing w:before="60" w:after="60"/>
              <w:rPr>
                <w:rFonts w:ascii="Arial" w:hAnsi="Arial" w:cs="Arial"/>
                <w:sz w:val="20"/>
              </w:rPr>
            </w:pPr>
            <w:r w:rsidRPr="00D06BBA">
              <w:rPr>
                <w:rFonts w:ascii="Arial" w:hAnsi="Arial" w:cs="Arial"/>
                <w:sz w:val="20"/>
              </w:rPr>
              <w:t xml:space="preserve">Les états financiers pour les </w:t>
            </w:r>
            <w:r w:rsidRPr="00D06BBA">
              <w:rPr>
                <w:rFonts w:ascii="Arial" w:hAnsi="Arial" w:cs="Arial"/>
                <w:spacing w:val="-2"/>
                <w:sz w:val="20"/>
                <w:lang w:eastAsia="ja-JP"/>
              </w:rPr>
              <w:t>[</w:t>
            </w:r>
            <w:r w:rsidRPr="00D06BBA">
              <w:rPr>
                <w:rFonts w:ascii="Arial" w:hAnsi="Arial" w:cs="Arial"/>
                <w:i/>
                <w:spacing w:val="-2"/>
                <w:sz w:val="20"/>
                <w:lang w:eastAsia="ja-JP"/>
              </w:rPr>
              <w:t>indiquer le nombre d’années</w:t>
            </w:r>
            <w:r w:rsidRPr="00D06BBA">
              <w:rPr>
                <w:rFonts w:ascii="Arial" w:hAnsi="Arial" w:cs="Arial"/>
                <w:spacing w:val="-2"/>
                <w:sz w:val="20"/>
                <w:lang w:eastAsia="ja-JP"/>
              </w:rPr>
              <w:t>]</w:t>
            </w:r>
            <w:r w:rsidRPr="00D06BBA">
              <w:rPr>
                <w:rFonts w:ascii="Arial" w:hAnsi="Arial" w:cs="Arial"/>
                <w:spacing w:val="-2"/>
                <w:szCs w:val="24"/>
                <w:vertAlign w:val="superscript"/>
                <w:lang w:eastAsia="ja-JP"/>
              </w:rPr>
              <w:t>1</w:t>
            </w:r>
            <w:r w:rsidRPr="00D06BBA">
              <w:rPr>
                <w:rFonts w:ascii="Arial" w:hAnsi="Arial" w:cs="Arial"/>
                <w:sz w:val="20"/>
              </w:rPr>
              <w:t xml:space="preserve"> dernières années doivent être remis et doivent démontrer la solidité actuelle de la position financière du Soumissionnaire et indiquer sa profitabilité à long terme. </w:t>
            </w:r>
          </w:p>
          <w:p w14:paraId="55377EAC" w14:textId="5A65DE14" w:rsidR="007415E5" w:rsidRPr="00D06BBA" w:rsidRDefault="007415E5" w:rsidP="00354515">
            <w:pPr>
              <w:spacing w:before="60" w:after="120"/>
              <w:rPr>
                <w:rFonts w:ascii="Arial" w:hAnsi="Arial" w:cs="Arial"/>
                <w:sz w:val="20"/>
              </w:rPr>
            </w:pPr>
            <w:r w:rsidRPr="00D06BBA">
              <w:rPr>
                <w:rFonts w:ascii="Arial" w:hAnsi="Arial" w:cs="Arial"/>
                <w:sz w:val="20"/>
              </w:rPr>
              <w:t>Comme critère minimum, un Soumissionnaire doit avoir des actifs nets positifs calculés en faisant la différence entre le total des actifs et le total des passifs.</w:t>
            </w:r>
          </w:p>
        </w:tc>
        <w:tc>
          <w:tcPr>
            <w:tcW w:w="1388" w:type="dxa"/>
          </w:tcPr>
          <w:p w14:paraId="4D038186"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636" w:type="dxa"/>
          </w:tcPr>
          <w:p w14:paraId="1A8CC0E2"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341" w:type="dxa"/>
          </w:tcPr>
          <w:p w14:paraId="24D0515B"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418" w:type="dxa"/>
          </w:tcPr>
          <w:p w14:paraId="66CDCCD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842" w:type="dxa"/>
          </w:tcPr>
          <w:p w14:paraId="0037A069" w14:textId="046C67B8" w:rsidR="007415E5" w:rsidRPr="00D06BBA" w:rsidRDefault="00354515" w:rsidP="00CC0B5B">
            <w:pPr>
              <w:spacing w:before="60" w:after="60"/>
              <w:jc w:val="center"/>
              <w:rPr>
                <w:rFonts w:ascii="Arial" w:hAnsi="Arial" w:cs="Arial"/>
                <w:sz w:val="20"/>
              </w:rPr>
            </w:pPr>
            <w:r w:rsidRPr="00D06BBA">
              <w:rPr>
                <w:rFonts w:ascii="Arial" w:hAnsi="Arial" w:cs="Arial"/>
                <w:sz w:val="20"/>
              </w:rPr>
              <w:t>Formulaire FIN</w:t>
            </w:r>
            <w:r w:rsidR="007415E5" w:rsidRPr="00D06BBA">
              <w:rPr>
                <w:rFonts w:ascii="Arial" w:hAnsi="Arial" w:cs="Arial"/>
                <w:sz w:val="20"/>
              </w:rPr>
              <w:t>-1 avec pièces jointes</w:t>
            </w:r>
          </w:p>
        </w:tc>
      </w:tr>
      <w:tr w:rsidR="007415E5" w:rsidRPr="00D06BBA" w14:paraId="7BF84DAC" w14:textId="77777777" w:rsidTr="002C47B8">
        <w:tc>
          <w:tcPr>
            <w:tcW w:w="708" w:type="dxa"/>
          </w:tcPr>
          <w:p w14:paraId="47D6EE6C"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2.3.2</w:t>
            </w:r>
          </w:p>
        </w:tc>
        <w:tc>
          <w:tcPr>
            <w:tcW w:w="1555" w:type="dxa"/>
          </w:tcPr>
          <w:p w14:paraId="1B8570B1" w14:textId="11059A15" w:rsidR="007415E5" w:rsidRPr="00D06BBA" w:rsidRDefault="007415E5" w:rsidP="00CC0B5B">
            <w:pPr>
              <w:spacing w:before="60" w:after="60"/>
              <w:jc w:val="left"/>
              <w:rPr>
                <w:rFonts w:ascii="Arial" w:hAnsi="Arial" w:cs="Arial"/>
                <w:sz w:val="20"/>
              </w:rPr>
            </w:pPr>
            <w:r w:rsidRPr="00D06BBA">
              <w:rPr>
                <w:rFonts w:ascii="Arial" w:hAnsi="Arial" w:cs="Arial"/>
                <w:sz w:val="20"/>
              </w:rPr>
              <w:t>Chiffre d’affaires annuel moyen</w:t>
            </w:r>
          </w:p>
        </w:tc>
        <w:tc>
          <w:tcPr>
            <w:tcW w:w="3828" w:type="dxa"/>
          </w:tcPr>
          <w:p w14:paraId="6940E667" w14:textId="0703CD95" w:rsidR="007415E5" w:rsidRPr="00D06BBA" w:rsidRDefault="007415E5" w:rsidP="00CC0B5B">
            <w:pPr>
              <w:spacing w:before="60" w:after="60"/>
              <w:rPr>
                <w:rFonts w:ascii="Arial" w:hAnsi="Arial" w:cs="Arial"/>
                <w:sz w:val="20"/>
              </w:rPr>
            </w:pPr>
            <w:r w:rsidRPr="00D06BBA">
              <w:rPr>
                <w:rFonts w:ascii="Arial" w:hAnsi="Arial" w:cs="Arial"/>
                <w:sz w:val="20"/>
              </w:rPr>
              <w:t>Avoir un chiffre d’affaires minimum annuel moyen de [</w:t>
            </w:r>
            <w:r w:rsidRPr="00D06BBA">
              <w:rPr>
                <w:rFonts w:ascii="Arial" w:hAnsi="Arial" w:cs="Arial"/>
                <w:i/>
                <w:sz w:val="20"/>
              </w:rPr>
              <w:t>indiquer le montant en $US</w:t>
            </w:r>
            <w:r w:rsidRPr="00D06BBA">
              <w:rPr>
                <w:rFonts w:ascii="Arial" w:hAnsi="Arial" w:cs="Arial"/>
                <w:sz w:val="20"/>
              </w:rPr>
              <w:t>]</w:t>
            </w:r>
            <w:r w:rsidRPr="00D06BBA">
              <w:rPr>
                <w:rFonts w:ascii="Arial" w:hAnsi="Arial" w:cs="Arial"/>
                <w:szCs w:val="24"/>
                <w:vertAlign w:val="superscript"/>
              </w:rPr>
              <w:t>2</w:t>
            </w:r>
            <w:r w:rsidRPr="00D06BBA">
              <w:rPr>
                <w:rFonts w:ascii="Arial" w:hAnsi="Arial" w:cs="Arial"/>
                <w:sz w:val="20"/>
              </w:rPr>
              <w:t>, correspondant au total des paiements certifiés reçus pour les marchés en cours et/ou achevés au cours des [</w:t>
            </w:r>
            <w:r w:rsidRPr="00D06BBA">
              <w:rPr>
                <w:rFonts w:ascii="Arial" w:hAnsi="Arial" w:cs="Arial"/>
                <w:i/>
                <w:sz w:val="20"/>
              </w:rPr>
              <w:t>indiquer le nombre d’années</w:t>
            </w:r>
            <w:r w:rsidRPr="00D06BBA">
              <w:rPr>
                <w:rFonts w:ascii="Arial" w:hAnsi="Arial" w:cs="Arial"/>
                <w:sz w:val="20"/>
              </w:rPr>
              <w:t>]</w:t>
            </w:r>
            <w:r w:rsidRPr="00D06BBA">
              <w:rPr>
                <w:rFonts w:ascii="Arial" w:hAnsi="Arial" w:cs="Arial"/>
                <w:szCs w:val="24"/>
                <w:vertAlign w:val="superscript"/>
              </w:rPr>
              <w:t>3</w:t>
            </w:r>
            <w:r w:rsidRPr="00D06BBA">
              <w:rPr>
                <w:rFonts w:ascii="Arial" w:hAnsi="Arial" w:cs="Arial"/>
                <w:sz w:val="20"/>
              </w:rPr>
              <w:t xml:space="preserve"> dernières années</w:t>
            </w:r>
            <w:r w:rsidRPr="00D06BBA">
              <w:rPr>
                <w:rFonts w:ascii="Arial" w:hAnsi="Arial" w:cs="Arial"/>
                <w:b/>
                <w:sz w:val="20"/>
              </w:rPr>
              <w:t xml:space="preserve"> </w:t>
            </w:r>
            <w:r w:rsidRPr="00D06BBA">
              <w:rPr>
                <w:rFonts w:ascii="Arial" w:hAnsi="Arial" w:cs="Arial"/>
                <w:sz w:val="20"/>
              </w:rPr>
              <w:t>divisées par [</w:t>
            </w:r>
            <w:r w:rsidRPr="00D06BBA">
              <w:rPr>
                <w:rFonts w:ascii="Arial" w:hAnsi="Arial" w:cs="Arial"/>
                <w:i/>
                <w:sz w:val="20"/>
              </w:rPr>
              <w:t>indiquer le nombre d’années</w:t>
            </w:r>
            <w:r w:rsidRPr="00D06BBA">
              <w:rPr>
                <w:rFonts w:ascii="Arial" w:hAnsi="Arial" w:cs="Arial"/>
                <w:sz w:val="20"/>
              </w:rPr>
              <w:t>]</w:t>
            </w:r>
            <w:r w:rsidRPr="00D06BBA">
              <w:rPr>
                <w:rFonts w:ascii="Arial" w:hAnsi="Arial" w:cs="Arial"/>
                <w:szCs w:val="24"/>
                <w:vertAlign w:val="superscript"/>
              </w:rPr>
              <w:t>4</w:t>
            </w:r>
            <w:r w:rsidRPr="00D06BBA">
              <w:rPr>
                <w:rFonts w:ascii="Arial" w:hAnsi="Arial" w:cs="Arial"/>
                <w:sz w:val="20"/>
              </w:rPr>
              <w:t xml:space="preserve"> ans.</w:t>
            </w:r>
          </w:p>
          <w:p w14:paraId="79D3EEC8" w14:textId="77777777" w:rsidR="007415E5" w:rsidRPr="00D06BBA" w:rsidRDefault="007415E5" w:rsidP="00CC0B5B">
            <w:pPr>
              <w:spacing w:before="60" w:after="60"/>
              <w:rPr>
                <w:rFonts w:ascii="Arial" w:hAnsi="Arial" w:cs="Arial"/>
                <w:sz w:val="20"/>
              </w:rPr>
            </w:pPr>
          </w:p>
          <w:p w14:paraId="527C680A" w14:textId="37F28B52" w:rsidR="007415E5" w:rsidRPr="00D06BBA" w:rsidRDefault="007415E5" w:rsidP="00354515">
            <w:pPr>
              <w:spacing w:before="60" w:after="120"/>
              <w:rPr>
                <w:rFonts w:ascii="Arial" w:hAnsi="Arial" w:cs="Arial"/>
                <w:sz w:val="20"/>
                <w:lang w:eastAsia="ja-JP"/>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p>
        </w:tc>
        <w:tc>
          <w:tcPr>
            <w:tcW w:w="1388" w:type="dxa"/>
          </w:tcPr>
          <w:p w14:paraId="09B02B5E"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636" w:type="dxa"/>
          </w:tcPr>
          <w:p w14:paraId="467C5F8F"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Doivent satisfaire au critère</w:t>
            </w:r>
          </w:p>
        </w:tc>
        <w:tc>
          <w:tcPr>
            <w:tcW w:w="1341" w:type="dxa"/>
          </w:tcPr>
          <w:p w14:paraId="2C6AC372" w14:textId="60281BF0"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à [</w:t>
            </w:r>
            <w:r w:rsidRPr="00D06BBA">
              <w:rPr>
                <w:rFonts w:ascii="Arial" w:hAnsi="Arial" w:cs="Arial"/>
                <w:i/>
                <w:sz w:val="20"/>
              </w:rPr>
              <w:t>insérer le nombre</w:t>
            </w:r>
            <w:r w:rsidRPr="00D06BBA">
              <w:rPr>
                <w:rFonts w:ascii="Arial" w:hAnsi="Arial" w:cs="Arial"/>
                <w:sz w:val="20"/>
              </w:rPr>
              <w:t>] %</w:t>
            </w:r>
            <w:r w:rsidRPr="00D06BBA">
              <w:rPr>
                <w:rFonts w:ascii="Arial" w:hAnsi="Arial" w:cs="Arial"/>
                <w:szCs w:val="24"/>
                <w:vertAlign w:val="superscript"/>
              </w:rPr>
              <w:t>5</w:t>
            </w:r>
            <w:r w:rsidRPr="00D06BBA">
              <w:rPr>
                <w:rFonts w:ascii="Arial" w:hAnsi="Arial" w:cs="Arial"/>
                <w:sz w:val="20"/>
              </w:rPr>
              <w:t xml:space="preserve"> du critère</w:t>
            </w:r>
          </w:p>
        </w:tc>
        <w:tc>
          <w:tcPr>
            <w:tcW w:w="1418" w:type="dxa"/>
          </w:tcPr>
          <w:p w14:paraId="16D8C5BB" w14:textId="7BC5F801"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à [</w:t>
            </w:r>
            <w:r w:rsidRPr="00D06BBA">
              <w:rPr>
                <w:rFonts w:ascii="Arial" w:hAnsi="Arial" w:cs="Arial"/>
                <w:i/>
                <w:sz w:val="20"/>
              </w:rPr>
              <w:t>insérer le nombre</w:t>
            </w:r>
            <w:r w:rsidRPr="00D06BBA">
              <w:rPr>
                <w:rFonts w:ascii="Arial" w:hAnsi="Arial" w:cs="Arial"/>
                <w:sz w:val="20"/>
              </w:rPr>
              <w:t>] %</w:t>
            </w:r>
            <w:r w:rsidRPr="00D06BBA">
              <w:rPr>
                <w:rFonts w:ascii="Arial" w:hAnsi="Arial" w:cs="Arial"/>
                <w:szCs w:val="24"/>
                <w:vertAlign w:val="superscript"/>
              </w:rPr>
              <w:t>6</w:t>
            </w:r>
            <w:r w:rsidRPr="00D06BBA">
              <w:rPr>
                <w:rFonts w:ascii="Arial" w:hAnsi="Arial" w:cs="Arial"/>
                <w:sz w:val="20"/>
              </w:rPr>
              <w:t xml:space="preserve"> du critère</w:t>
            </w:r>
          </w:p>
        </w:tc>
        <w:tc>
          <w:tcPr>
            <w:tcW w:w="1842" w:type="dxa"/>
          </w:tcPr>
          <w:p w14:paraId="15265E31" w14:textId="53132FBC" w:rsidR="007415E5" w:rsidRPr="00D06BBA" w:rsidRDefault="00354515" w:rsidP="00CC0B5B">
            <w:pPr>
              <w:spacing w:before="60" w:after="60"/>
              <w:jc w:val="center"/>
              <w:rPr>
                <w:rFonts w:ascii="Arial" w:hAnsi="Arial" w:cs="Arial"/>
                <w:sz w:val="20"/>
              </w:rPr>
            </w:pPr>
            <w:r w:rsidRPr="00D06BBA">
              <w:rPr>
                <w:rFonts w:ascii="Arial" w:hAnsi="Arial" w:cs="Arial"/>
                <w:sz w:val="20"/>
              </w:rPr>
              <w:t>Formulaire FIN-</w:t>
            </w:r>
            <w:r w:rsidR="007415E5" w:rsidRPr="00D06BBA">
              <w:rPr>
                <w:rFonts w:ascii="Arial" w:hAnsi="Arial" w:cs="Arial"/>
                <w:sz w:val="20"/>
              </w:rPr>
              <w:t>2</w:t>
            </w:r>
          </w:p>
        </w:tc>
      </w:tr>
      <w:tr w:rsidR="007415E5" w:rsidRPr="00D06BBA" w14:paraId="18BAE2FE" w14:textId="77777777" w:rsidTr="002C47B8">
        <w:trPr>
          <w:trHeight w:val="2621"/>
        </w:trPr>
        <w:tc>
          <w:tcPr>
            <w:tcW w:w="708" w:type="dxa"/>
            <w:tcBorders>
              <w:bottom w:val="nil"/>
            </w:tcBorders>
          </w:tcPr>
          <w:p w14:paraId="7FC8B172"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2.3.3</w:t>
            </w:r>
          </w:p>
        </w:tc>
        <w:tc>
          <w:tcPr>
            <w:tcW w:w="1555" w:type="dxa"/>
            <w:tcBorders>
              <w:bottom w:val="nil"/>
            </w:tcBorders>
          </w:tcPr>
          <w:p w14:paraId="514C6D41"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Capacités financières</w:t>
            </w:r>
          </w:p>
        </w:tc>
        <w:tc>
          <w:tcPr>
            <w:tcW w:w="3828" w:type="dxa"/>
          </w:tcPr>
          <w:p w14:paraId="7C0846C7" w14:textId="40239D49" w:rsidR="007415E5" w:rsidRPr="00D06BBA" w:rsidRDefault="007415E5" w:rsidP="00CC0B5B">
            <w:pPr>
              <w:spacing w:before="60" w:after="60"/>
              <w:rPr>
                <w:rFonts w:ascii="Arial" w:hAnsi="Arial" w:cs="Arial"/>
                <w:sz w:val="20"/>
              </w:rPr>
            </w:pPr>
            <w:r w:rsidRPr="00D06BBA">
              <w:rPr>
                <w:rFonts w:ascii="Arial" w:hAnsi="Arial" w:cs="Arial"/>
                <w:sz w:val="20"/>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D06BBA">
              <w:rPr>
                <w:rFonts w:ascii="Arial" w:hAnsi="Arial" w:cs="Arial"/>
                <w:i/>
                <w:sz w:val="20"/>
              </w:rPr>
              <w:t>indiquer le montant en $US</w:t>
            </w:r>
            <w:r w:rsidRPr="00D06BBA">
              <w:rPr>
                <w:rFonts w:ascii="Arial" w:hAnsi="Arial" w:cs="Arial"/>
                <w:sz w:val="20"/>
              </w:rPr>
              <w:t>]</w:t>
            </w:r>
            <w:r w:rsidRPr="00D06BBA">
              <w:rPr>
                <w:rFonts w:ascii="Arial" w:hAnsi="Arial" w:cs="Arial"/>
                <w:szCs w:val="24"/>
                <w:vertAlign w:val="superscript"/>
              </w:rPr>
              <w:t xml:space="preserve">7 </w:t>
            </w:r>
            <w:r w:rsidRPr="00D06BBA">
              <w:rPr>
                <w:rFonts w:ascii="Arial" w:hAnsi="Arial" w:cs="Arial"/>
                <w:sz w:val="20"/>
              </w:rPr>
              <w:t>pour le(s) Marché(s) en question, nets de tous autres engagements du Soumissionnaire, aussi bien actuels que futurs.</w:t>
            </w:r>
          </w:p>
          <w:p w14:paraId="64903D45" w14:textId="77777777" w:rsidR="007415E5" w:rsidRPr="00D06BBA" w:rsidRDefault="007415E5" w:rsidP="00CC0B5B">
            <w:pPr>
              <w:spacing w:before="60" w:after="60"/>
              <w:rPr>
                <w:rFonts w:ascii="Arial" w:hAnsi="Arial" w:cs="Arial"/>
                <w:sz w:val="20"/>
              </w:rPr>
            </w:pPr>
          </w:p>
          <w:p w14:paraId="0C8B7F5F" w14:textId="77777777" w:rsidR="007415E5" w:rsidRPr="00D06BBA" w:rsidRDefault="007415E5" w:rsidP="00CC0B5B">
            <w:pPr>
              <w:spacing w:before="60" w:after="60"/>
              <w:rPr>
                <w:rFonts w:ascii="Arial" w:hAnsi="Arial" w:cs="Arial"/>
                <w:sz w:val="20"/>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p>
        </w:tc>
        <w:tc>
          <w:tcPr>
            <w:tcW w:w="1388" w:type="dxa"/>
          </w:tcPr>
          <w:p w14:paraId="5EA22A4A"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636" w:type="dxa"/>
          </w:tcPr>
          <w:p w14:paraId="0E3D3D5D"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Doivent satisfaire au critère</w:t>
            </w:r>
          </w:p>
        </w:tc>
        <w:tc>
          <w:tcPr>
            <w:tcW w:w="1341" w:type="dxa"/>
          </w:tcPr>
          <w:p w14:paraId="5E67E28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418" w:type="dxa"/>
          </w:tcPr>
          <w:p w14:paraId="5269B19A"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842" w:type="dxa"/>
          </w:tcPr>
          <w:p w14:paraId="3BCF3E02"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Formulaires</w:t>
            </w:r>
          </w:p>
          <w:p w14:paraId="188A9D22" w14:textId="0C5C7E43" w:rsidR="007415E5" w:rsidRPr="00D06BBA" w:rsidRDefault="00354515" w:rsidP="00CC0B5B">
            <w:pPr>
              <w:spacing w:before="60" w:after="60"/>
              <w:jc w:val="center"/>
              <w:rPr>
                <w:rFonts w:ascii="Arial" w:hAnsi="Arial" w:cs="Arial"/>
                <w:sz w:val="20"/>
              </w:rPr>
            </w:pPr>
            <w:r w:rsidRPr="00D06BBA">
              <w:rPr>
                <w:rFonts w:ascii="Arial" w:hAnsi="Arial" w:cs="Arial"/>
                <w:sz w:val="20"/>
              </w:rPr>
              <w:t xml:space="preserve"> FIN-3 et FIN-</w:t>
            </w:r>
            <w:r w:rsidR="007415E5" w:rsidRPr="00D06BBA">
              <w:rPr>
                <w:rFonts w:ascii="Arial" w:hAnsi="Arial" w:cs="Arial"/>
                <w:sz w:val="20"/>
              </w:rPr>
              <w:t>4</w:t>
            </w:r>
          </w:p>
        </w:tc>
      </w:tr>
      <w:tr w:rsidR="007415E5" w:rsidRPr="00D06BBA" w14:paraId="1B98BA48" w14:textId="77777777" w:rsidTr="00CC2A8B">
        <w:tc>
          <w:tcPr>
            <w:tcW w:w="13716" w:type="dxa"/>
            <w:gridSpan w:val="8"/>
          </w:tcPr>
          <w:p w14:paraId="54A2E23E" w14:textId="77777777" w:rsidR="007415E5" w:rsidRPr="00D06BBA" w:rsidRDefault="007415E5" w:rsidP="00CC0B5B">
            <w:pPr>
              <w:spacing w:before="60" w:after="60"/>
              <w:rPr>
                <w:rFonts w:asciiTheme="majorHAnsi" w:hAnsiTheme="majorHAnsi" w:cstheme="majorHAnsi"/>
                <w:i/>
                <w:sz w:val="20"/>
                <w:u w:val="single"/>
                <w:lang w:eastAsia="ja-JP"/>
              </w:rPr>
            </w:pPr>
            <w:r w:rsidRPr="00D06BBA">
              <w:rPr>
                <w:rFonts w:asciiTheme="majorHAnsi" w:hAnsiTheme="majorHAnsi" w:cstheme="majorHAnsi"/>
                <w:i/>
                <w:sz w:val="20"/>
                <w:u w:val="single"/>
                <w:lang w:eastAsia="ja-JP"/>
              </w:rPr>
              <w:t>Notes à l’intention du Maître d’ouvrage</w:t>
            </w:r>
          </w:p>
          <w:p w14:paraId="07CE58AB" w14:textId="45B9B529" w:rsidR="007415E5" w:rsidRPr="00D06BBA" w:rsidRDefault="007415E5" w:rsidP="006F14E6">
            <w:pPr>
              <w:pStyle w:val="aff7"/>
              <w:numPr>
                <w:ilvl w:val="0"/>
                <w:numId w:val="83"/>
              </w:numPr>
              <w:tabs>
                <w:tab w:val="left" w:pos="340"/>
              </w:tabs>
              <w:spacing w:before="60" w:after="60" w:line="240" w:lineRule="auto"/>
              <w:ind w:leftChars="0" w:left="284" w:hanging="284"/>
              <w:rPr>
                <w:rFonts w:asciiTheme="majorHAnsi" w:hAnsiTheme="majorHAnsi" w:cstheme="majorHAnsi"/>
                <w:i/>
                <w:sz w:val="20"/>
                <w:lang w:val="fr-FR"/>
              </w:rPr>
            </w:pPr>
            <w:r w:rsidRPr="00D06BBA">
              <w:rPr>
                <w:rFonts w:asciiTheme="majorHAnsi" w:hAnsiTheme="majorHAnsi" w:cstheme="majorHAnsi"/>
                <w:i/>
                <w:sz w:val="20"/>
                <w:lang w:val="fr-FR"/>
              </w:rPr>
              <w:t>La période 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w:t>
            </w:r>
          </w:p>
          <w:p w14:paraId="66361296" w14:textId="7FC8FCD3" w:rsidR="007415E5" w:rsidRPr="00D06BBA" w:rsidRDefault="007415E5" w:rsidP="006F14E6">
            <w:pPr>
              <w:pStyle w:val="aff7"/>
              <w:numPr>
                <w:ilvl w:val="0"/>
                <w:numId w:val="83"/>
              </w:numPr>
              <w:spacing w:before="60" w:after="60" w:line="240" w:lineRule="auto"/>
              <w:ind w:leftChars="0" w:left="284" w:hanging="284"/>
              <w:rPr>
                <w:rFonts w:asciiTheme="majorHAnsi" w:hAnsiTheme="majorHAnsi" w:cstheme="majorHAnsi"/>
                <w:i/>
                <w:sz w:val="20"/>
                <w:lang w:val="fr-FR"/>
              </w:rPr>
            </w:pPr>
            <w:r w:rsidRPr="00D06BBA">
              <w:rPr>
                <w:rFonts w:asciiTheme="majorHAnsi" w:hAnsiTheme="majorHAnsi" w:cstheme="majorHAnsi"/>
                <w:i/>
                <w:sz w:val="20"/>
                <w:lang w:val="fr-FR"/>
              </w:rPr>
              <w:t>Le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p>
          <w:p w14:paraId="4373EE24" w14:textId="5507216D"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3.</w:t>
            </w:r>
            <w:r w:rsidRPr="00D06BBA">
              <w:rPr>
                <w:rFonts w:asciiTheme="majorHAnsi" w:hAnsiTheme="majorHAnsi" w:cstheme="majorHAnsi"/>
                <w:i/>
                <w:sz w:val="20"/>
                <w:lang w:eastAsia="ja-JP"/>
              </w:rPr>
              <w:tab/>
            </w:r>
            <w:r w:rsidRPr="00D06BBA">
              <w:rPr>
                <w:rFonts w:asciiTheme="majorHAnsi" w:hAnsiTheme="majorHAnsi" w:cstheme="majorHAnsi"/>
                <w:i/>
                <w:sz w:val="20"/>
              </w:rPr>
              <w:t>L</w:t>
            </w:r>
            <w:r w:rsidRPr="00D06BBA">
              <w:rPr>
                <w:rFonts w:asciiTheme="majorHAnsi" w:hAnsiTheme="majorHAnsi" w:cstheme="majorHAnsi"/>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5183B943" w14:textId="6E59F9D9"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4.</w:t>
            </w:r>
            <w:r w:rsidRPr="00D06BBA">
              <w:rPr>
                <w:rFonts w:asciiTheme="majorHAnsi" w:hAnsiTheme="majorHAnsi" w:cstheme="majorHAnsi"/>
                <w:i/>
                <w:sz w:val="20"/>
                <w:lang w:eastAsia="ja-JP"/>
              </w:rPr>
              <w:tab/>
              <w:t>Même nombre que pour 3 ci-dessus.</w:t>
            </w:r>
          </w:p>
          <w:p w14:paraId="4567258B" w14:textId="0CD2F5C4"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5.</w:t>
            </w:r>
            <w:r w:rsidRPr="00D06BBA">
              <w:rPr>
                <w:rFonts w:asciiTheme="majorHAnsi" w:hAnsiTheme="majorHAnsi" w:cstheme="majorHAnsi"/>
                <w:i/>
                <w:sz w:val="20"/>
                <w:lang w:eastAsia="ja-JP"/>
              </w:rPr>
              <w:tab/>
              <w:t>Normalement pas moins de 25% du critère pour chaque membre d’un Groupement.</w:t>
            </w:r>
          </w:p>
          <w:p w14:paraId="2118160C" w14:textId="142B2477" w:rsidR="007415E5" w:rsidRPr="00D06BBA" w:rsidRDefault="007415E5" w:rsidP="00CC0B5B">
            <w:pPr>
              <w:tabs>
                <w:tab w:val="left" w:pos="340"/>
              </w:tabs>
              <w:spacing w:before="60" w:after="60"/>
              <w:ind w:left="284" w:hanging="284"/>
              <w:rPr>
                <w:rFonts w:asciiTheme="majorHAnsi" w:hAnsiTheme="majorHAnsi" w:cstheme="majorHAnsi"/>
                <w:i/>
                <w:sz w:val="20"/>
              </w:rPr>
            </w:pPr>
            <w:r w:rsidRPr="00D06BBA">
              <w:rPr>
                <w:rFonts w:asciiTheme="majorHAnsi" w:hAnsiTheme="majorHAnsi" w:cstheme="majorHAnsi"/>
                <w:i/>
                <w:sz w:val="20"/>
                <w:lang w:eastAsia="ja-JP"/>
              </w:rPr>
              <w:t>6.</w:t>
            </w:r>
            <w:r w:rsidRPr="00D06BBA">
              <w:rPr>
                <w:rFonts w:asciiTheme="majorHAnsi" w:hAnsiTheme="majorHAnsi" w:cstheme="majorHAnsi"/>
                <w:i/>
                <w:sz w:val="20"/>
                <w:lang w:eastAsia="ja-JP"/>
              </w:rPr>
              <w:tab/>
              <w:t>N</w:t>
            </w:r>
            <w:r w:rsidRPr="00D06BBA">
              <w:rPr>
                <w:rFonts w:asciiTheme="majorHAnsi" w:hAnsiTheme="majorHAnsi" w:cstheme="majorHAnsi"/>
                <w:i/>
                <w:sz w:val="20"/>
              </w:rPr>
              <w:t xml:space="preserve">ormalement </w:t>
            </w:r>
            <w:r w:rsidRPr="00D06BBA">
              <w:rPr>
                <w:rFonts w:asciiTheme="majorHAnsi" w:hAnsiTheme="majorHAnsi" w:cstheme="majorHAnsi"/>
                <w:i/>
                <w:sz w:val="20"/>
                <w:lang w:eastAsia="ja-JP"/>
              </w:rPr>
              <w:t>pas moins de</w:t>
            </w:r>
            <w:r w:rsidRPr="00D06BBA">
              <w:rPr>
                <w:rFonts w:asciiTheme="majorHAnsi" w:hAnsiTheme="majorHAnsi" w:cstheme="majorHAnsi"/>
                <w:i/>
                <w:sz w:val="20"/>
              </w:rPr>
              <w:t xml:space="preserve"> 40% </w:t>
            </w:r>
            <w:r w:rsidRPr="00D06BBA">
              <w:rPr>
                <w:rFonts w:asciiTheme="majorHAnsi" w:hAnsiTheme="majorHAnsi" w:cstheme="majorHAnsi"/>
                <w:i/>
                <w:sz w:val="20"/>
                <w:lang w:eastAsia="ja-JP"/>
              </w:rPr>
              <w:t>du critère</w:t>
            </w:r>
            <w:r w:rsidRPr="00D06BBA">
              <w:rPr>
                <w:rFonts w:asciiTheme="majorHAnsi" w:hAnsiTheme="majorHAnsi" w:cstheme="majorHAnsi"/>
                <w:i/>
                <w:sz w:val="20"/>
              </w:rPr>
              <w:t xml:space="preserve"> </w:t>
            </w:r>
            <w:r w:rsidRPr="00D06BBA">
              <w:rPr>
                <w:rFonts w:asciiTheme="majorHAnsi" w:hAnsiTheme="majorHAnsi" w:cstheme="majorHAnsi"/>
                <w:i/>
                <w:sz w:val="20"/>
                <w:lang w:eastAsia="ja-JP"/>
              </w:rPr>
              <w:t>pour un membre d’un Groupement</w:t>
            </w:r>
            <w:r w:rsidRPr="00D06BBA">
              <w:rPr>
                <w:rFonts w:asciiTheme="majorHAnsi" w:hAnsiTheme="majorHAnsi" w:cstheme="majorHAnsi"/>
                <w:i/>
                <w:sz w:val="20"/>
              </w:rPr>
              <w:t>.</w:t>
            </w:r>
          </w:p>
          <w:p w14:paraId="341287F4" w14:textId="317F5D68"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7.</w:t>
            </w:r>
            <w:r w:rsidRPr="00D06BBA">
              <w:rPr>
                <w:rFonts w:asciiTheme="majorHAnsi" w:hAnsiTheme="majorHAnsi" w:cstheme="majorHAnsi"/>
                <w:i/>
                <w:sz w:val="20"/>
                <w:lang w:eastAsia="ja-JP"/>
              </w:rPr>
              <w:tab/>
              <w:t>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Maître d’œuvre pour établir le décompte 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w:t>
            </w:r>
            <w:r w:rsidR="00066CF9" w:rsidRPr="00D06BBA">
              <w:rPr>
                <w:rFonts w:asciiTheme="majorHAnsi" w:hAnsiTheme="majorHAnsi" w:cstheme="majorHAnsi"/>
                <w:i/>
                <w:sz w:val="20"/>
                <w:lang w:eastAsia="ja-JP"/>
              </w:rPr>
              <w:t>re</w:t>
            </w:r>
            <w:r w:rsidRPr="00D06BBA">
              <w:rPr>
                <w:rFonts w:asciiTheme="majorHAnsi" w:hAnsiTheme="majorHAnsi" w:cstheme="majorHAnsi"/>
                <w:i/>
                <w:sz w:val="20"/>
                <w:lang w:eastAsia="ja-JP"/>
              </w:rPr>
              <w:t>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Y="342"/>
              <w:tblOverlap w:val="never"/>
              <w:tblW w:w="0" w:type="auto"/>
              <w:tblLayout w:type="fixed"/>
              <w:tblLook w:val="04A0" w:firstRow="1" w:lastRow="0" w:firstColumn="1" w:lastColumn="0" w:noHBand="0" w:noVBand="1"/>
            </w:tblPr>
            <w:tblGrid>
              <w:gridCol w:w="2126"/>
              <w:gridCol w:w="338"/>
              <w:gridCol w:w="5602"/>
            </w:tblGrid>
            <w:tr w:rsidR="007415E5" w:rsidRPr="00D06BBA" w14:paraId="489FB739" w14:textId="77777777" w:rsidTr="00CC0B5B">
              <w:tc>
                <w:tcPr>
                  <w:tcW w:w="2126" w:type="dxa"/>
                  <w:vMerge w:val="restart"/>
                  <w:shd w:val="clear" w:color="auto" w:fill="auto"/>
                  <w:vAlign w:val="center"/>
                </w:tcPr>
                <w:p w14:paraId="45F65AF4" w14:textId="77777777" w:rsidR="007415E5" w:rsidRPr="00D06BBA" w:rsidRDefault="007415E5" w:rsidP="00CC0B5B">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D06BBA">
                    <w:rPr>
                      <w:rFonts w:asciiTheme="majorHAnsi" w:hAnsiTheme="majorHAnsi" w:cstheme="majorHAnsi"/>
                      <w:i/>
                      <w:sz w:val="20"/>
                      <w:szCs w:val="20"/>
                      <w:lang w:eastAsia="ja-JP"/>
                    </w:rPr>
                    <w:t>Montant mensuel</w:t>
                  </w:r>
                </w:p>
              </w:tc>
              <w:tc>
                <w:tcPr>
                  <w:tcW w:w="338" w:type="dxa"/>
                  <w:vMerge w:val="restart"/>
                  <w:shd w:val="clear" w:color="auto" w:fill="auto"/>
                  <w:vAlign w:val="center"/>
                </w:tcPr>
                <w:p w14:paraId="170C2F24" w14:textId="77777777" w:rsidR="007415E5" w:rsidRPr="00D06BBA" w:rsidRDefault="007415E5" w:rsidP="00CC0B5B">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D06BBA">
                    <w:rPr>
                      <w:rFonts w:asciiTheme="majorHAnsi" w:hAnsiTheme="majorHAnsi" w:cstheme="majorHAnsi"/>
                      <w:i/>
                      <w:sz w:val="20"/>
                      <w:szCs w:val="20"/>
                      <w:lang w:eastAsia="ja-JP"/>
                    </w:rPr>
                    <w:t>=</w:t>
                  </w:r>
                </w:p>
              </w:tc>
              <w:tc>
                <w:tcPr>
                  <w:tcW w:w="5602" w:type="dxa"/>
                  <w:tcBorders>
                    <w:bottom w:val="single" w:sz="4" w:space="0" w:color="auto"/>
                  </w:tcBorders>
                  <w:shd w:val="clear" w:color="auto" w:fill="auto"/>
                </w:tcPr>
                <w:p w14:paraId="49792C27" w14:textId="77777777" w:rsidR="007415E5" w:rsidRPr="00D06BBA" w:rsidRDefault="007415E5" w:rsidP="00CC0B5B">
                  <w:pPr>
                    <w:pStyle w:val="Style11"/>
                    <w:tabs>
                      <w:tab w:val="left" w:leader="dot" w:pos="8424"/>
                    </w:tabs>
                    <w:spacing w:before="60" w:after="60" w:line="240" w:lineRule="exact"/>
                    <w:rPr>
                      <w:rFonts w:asciiTheme="majorHAnsi" w:hAnsiTheme="majorHAnsi" w:cstheme="majorHAnsi"/>
                      <w:i/>
                      <w:sz w:val="20"/>
                      <w:szCs w:val="20"/>
                      <w:lang w:val="fr-FR" w:eastAsia="ja-JP"/>
                    </w:rPr>
                  </w:pPr>
                  <w:r w:rsidRPr="00D06BBA">
                    <w:rPr>
                      <w:rFonts w:asciiTheme="majorHAnsi" w:hAnsiTheme="majorHAnsi" w:cstheme="majorHAnsi"/>
                      <w:i/>
                      <w:sz w:val="20"/>
                      <w:szCs w:val="20"/>
                      <w:lang w:val="fr-FR" w:eastAsia="ja-JP"/>
                    </w:rPr>
                    <w:t>Valeur estimée du Marché (impôts et droits compris)</w:t>
                  </w:r>
                </w:p>
              </w:tc>
            </w:tr>
            <w:tr w:rsidR="007415E5" w:rsidRPr="00D06BBA" w14:paraId="4A3BA6B8" w14:textId="77777777" w:rsidTr="00CC0B5B">
              <w:trPr>
                <w:trHeight w:val="152"/>
              </w:trPr>
              <w:tc>
                <w:tcPr>
                  <w:tcW w:w="2126" w:type="dxa"/>
                  <w:vMerge/>
                  <w:shd w:val="clear" w:color="auto" w:fill="auto"/>
                </w:tcPr>
                <w:p w14:paraId="3244E47E" w14:textId="77777777" w:rsidR="007415E5" w:rsidRPr="00D06BBA" w:rsidRDefault="007415E5" w:rsidP="00CC0B5B">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338" w:type="dxa"/>
                  <w:vMerge/>
                  <w:shd w:val="clear" w:color="auto" w:fill="auto"/>
                </w:tcPr>
                <w:p w14:paraId="17FE8700" w14:textId="77777777" w:rsidR="007415E5" w:rsidRPr="00D06BBA" w:rsidRDefault="007415E5" w:rsidP="00CC0B5B">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5602" w:type="dxa"/>
                  <w:tcBorders>
                    <w:top w:val="single" w:sz="4" w:space="0" w:color="auto"/>
                  </w:tcBorders>
                  <w:shd w:val="clear" w:color="auto" w:fill="auto"/>
                </w:tcPr>
                <w:p w14:paraId="1A8DBA95" w14:textId="77777777" w:rsidR="007415E5" w:rsidRPr="00D06BBA" w:rsidRDefault="007415E5" w:rsidP="00CC0B5B">
                  <w:pPr>
                    <w:pStyle w:val="Style11"/>
                    <w:tabs>
                      <w:tab w:val="left" w:leader="dot" w:pos="8424"/>
                    </w:tabs>
                    <w:spacing w:before="60" w:after="60" w:line="240" w:lineRule="exact"/>
                    <w:rPr>
                      <w:rFonts w:asciiTheme="majorHAnsi" w:hAnsiTheme="majorHAnsi" w:cstheme="majorHAnsi"/>
                      <w:i/>
                      <w:sz w:val="20"/>
                      <w:szCs w:val="20"/>
                      <w:lang w:val="fr-FR" w:eastAsia="ja-JP"/>
                    </w:rPr>
                  </w:pPr>
                  <w:r w:rsidRPr="00D06BBA">
                    <w:rPr>
                      <w:rFonts w:asciiTheme="majorHAnsi" w:hAnsiTheme="majorHAnsi" w:cstheme="majorHAnsi"/>
                      <w:i/>
                      <w:sz w:val="20"/>
                      <w:szCs w:val="20"/>
                      <w:lang w:val="fr-FR" w:eastAsia="ja-JP"/>
                    </w:rPr>
                    <w:t>Période contractuelle en mois</w:t>
                  </w:r>
                </w:p>
              </w:tc>
            </w:tr>
          </w:tbl>
          <w:p w14:paraId="6D77AA59" w14:textId="77777777" w:rsidR="007415E5" w:rsidRPr="00D06BBA" w:rsidRDefault="007415E5" w:rsidP="00CC0B5B">
            <w:pPr>
              <w:tabs>
                <w:tab w:val="left" w:pos="340"/>
              </w:tabs>
              <w:spacing w:before="60" w:after="60"/>
              <w:rPr>
                <w:rFonts w:asciiTheme="majorHAnsi" w:hAnsiTheme="majorHAnsi" w:cstheme="majorHAnsi"/>
                <w:i/>
                <w:sz w:val="20"/>
              </w:rPr>
            </w:pPr>
          </w:p>
          <w:p w14:paraId="22CEF971" w14:textId="77777777" w:rsidR="007415E5" w:rsidRPr="00D06BBA" w:rsidRDefault="007415E5" w:rsidP="00CC0B5B">
            <w:pPr>
              <w:tabs>
                <w:tab w:val="left" w:pos="340"/>
              </w:tabs>
              <w:spacing w:before="60" w:after="60"/>
              <w:rPr>
                <w:rFonts w:asciiTheme="majorHAnsi" w:hAnsiTheme="majorHAnsi" w:cstheme="majorHAnsi"/>
                <w:i/>
                <w:sz w:val="20"/>
              </w:rPr>
            </w:pPr>
          </w:p>
          <w:p w14:paraId="7944271C" w14:textId="77777777" w:rsidR="007415E5" w:rsidRPr="00D06BBA" w:rsidRDefault="007415E5" w:rsidP="005C6E46">
            <w:pPr>
              <w:tabs>
                <w:tab w:val="left" w:pos="340"/>
              </w:tabs>
              <w:spacing w:afterLines="50" w:after="120"/>
              <w:ind w:left="340" w:hanging="340"/>
              <w:rPr>
                <w:rFonts w:asciiTheme="majorHAnsi" w:hAnsiTheme="majorHAnsi" w:cstheme="majorHAnsi"/>
                <w:i/>
                <w:sz w:val="20"/>
              </w:rPr>
            </w:pPr>
          </w:p>
          <w:p w14:paraId="469D4CD1" w14:textId="77777777" w:rsidR="007415E5" w:rsidRPr="00D06BBA" w:rsidRDefault="007415E5" w:rsidP="005C6E46">
            <w:pPr>
              <w:tabs>
                <w:tab w:val="left" w:pos="340"/>
              </w:tabs>
              <w:spacing w:afterLines="50" w:after="120"/>
              <w:ind w:left="340" w:hanging="340"/>
              <w:rPr>
                <w:rFonts w:asciiTheme="majorHAnsi" w:hAnsiTheme="majorHAnsi" w:cstheme="majorHAnsi"/>
                <w:i/>
                <w:sz w:val="20"/>
              </w:rPr>
            </w:pPr>
          </w:p>
        </w:tc>
      </w:tr>
    </w:tbl>
    <w:p w14:paraId="4D2F1327" w14:textId="77777777" w:rsidR="007415E5" w:rsidRPr="00D06BBA" w:rsidRDefault="007415E5" w:rsidP="00011521">
      <w:pPr>
        <w:ind w:right="-72"/>
        <w:rPr>
          <w:b/>
          <w:lang w:eastAsia="ja-JP"/>
        </w:rPr>
      </w:pPr>
    </w:p>
    <w:p w14:paraId="21FEA572"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br w:type="page"/>
      </w:r>
    </w:p>
    <w:p w14:paraId="31D7D34C" w14:textId="2594BB6C" w:rsidR="007415E5" w:rsidRPr="00D06BBA" w:rsidRDefault="007415E5" w:rsidP="00CC0B5B">
      <w:pPr>
        <w:suppressAutoHyphens w:val="0"/>
        <w:overflowPunct/>
        <w:autoSpaceDE/>
        <w:autoSpaceDN/>
        <w:adjustRightInd/>
        <w:spacing w:after="240"/>
        <w:ind w:left="851" w:hanging="851"/>
        <w:jc w:val="left"/>
        <w:textAlignment w:val="auto"/>
        <w:rPr>
          <w:b/>
          <w:sz w:val="16"/>
          <w:szCs w:val="16"/>
          <w:lang w:eastAsia="ja-JP"/>
        </w:rPr>
      </w:pPr>
      <w:r w:rsidRPr="00D06BBA">
        <w:rPr>
          <w:b/>
          <w:sz w:val="28"/>
          <w:szCs w:val="28"/>
        </w:rPr>
        <w:t>2.</w:t>
      </w:r>
      <w:r w:rsidRPr="00D06BBA">
        <w:rPr>
          <w:rFonts w:hint="eastAsia"/>
          <w:b/>
          <w:sz w:val="28"/>
          <w:szCs w:val="28"/>
        </w:rPr>
        <w:t>4</w:t>
      </w:r>
      <w:r w:rsidRPr="00D06BBA">
        <w:rPr>
          <w:b/>
          <w:sz w:val="28"/>
          <w:szCs w:val="28"/>
        </w:rPr>
        <w:t xml:space="preserve"> Expérience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4252"/>
        <w:gridCol w:w="1418"/>
        <w:gridCol w:w="1570"/>
        <w:gridCol w:w="1440"/>
        <w:gridCol w:w="1384"/>
        <w:gridCol w:w="1701"/>
      </w:tblGrid>
      <w:tr w:rsidR="007415E5" w:rsidRPr="00D06BBA" w14:paraId="3F803315" w14:textId="77777777" w:rsidTr="002152CD">
        <w:trPr>
          <w:tblHeader/>
        </w:trPr>
        <w:tc>
          <w:tcPr>
            <w:tcW w:w="6487" w:type="dxa"/>
            <w:gridSpan w:val="3"/>
            <w:shd w:val="clear" w:color="auto" w:fill="000000"/>
            <w:vAlign w:val="center"/>
          </w:tcPr>
          <w:p w14:paraId="3FD1CA4C" w14:textId="77777777" w:rsidR="007415E5" w:rsidRPr="00D06BBA" w:rsidRDefault="007415E5" w:rsidP="005C6E46">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812" w:type="dxa"/>
            <w:gridSpan w:val="4"/>
            <w:shd w:val="clear" w:color="auto" w:fill="000000"/>
            <w:vAlign w:val="center"/>
          </w:tcPr>
          <w:p w14:paraId="6E4AAE95" w14:textId="77777777" w:rsidR="007415E5" w:rsidRPr="00D06BBA" w:rsidRDefault="007415E5" w:rsidP="005C6E46">
            <w:pPr>
              <w:jc w:val="center"/>
              <w:rPr>
                <w:rFonts w:ascii="Arial" w:hAnsi="Arial" w:cs="Arial"/>
                <w:b/>
                <w:color w:val="FFFFFF"/>
                <w:sz w:val="20"/>
              </w:rPr>
            </w:pPr>
            <w:r w:rsidRPr="00D06BBA">
              <w:rPr>
                <w:rFonts w:ascii="Arial" w:hAnsi="Arial" w:cs="Arial"/>
                <w:b/>
                <w:color w:val="FFFFFF"/>
                <w:sz w:val="20"/>
              </w:rPr>
              <w:t>Conditions de conformité</w:t>
            </w:r>
          </w:p>
        </w:tc>
        <w:tc>
          <w:tcPr>
            <w:tcW w:w="1701" w:type="dxa"/>
            <w:shd w:val="clear" w:color="auto" w:fill="000000"/>
            <w:vAlign w:val="center"/>
          </w:tcPr>
          <w:p w14:paraId="42187653" w14:textId="77777777" w:rsidR="007415E5" w:rsidRPr="00D06BBA" w:rsidRDefault="007415E5" w:rsidP="005C6E46">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41B16573" w14:textId="77777777" w:rsidTr="00CC0B5B">
        <w:trPr>
          <w:trHeight w:val="300"/>
          <w:tblHeader/>
        </w:trPr>
        <w:tc>
          <w:tcPr>
            <w:tcW w:w="675" w:type="dxa"/>
            <w:vMerge w:val="restart"/>
            <w:shd w:val="clear" w:color="auto" w:fill="BFBFBF" w:themeFill="background1" w:themeFillShade="BF"/>
            <w:vAlign w:val="center"/>
          </w:tcPr>
          <w:p w14:paraId="343479CE" w14:textId="77777777" w:rsidR="007415E5" w:rsidRPr="00D06BBA" w:rsidRDefault="007415E5" w:rsidP="005C6E46">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60" w:type="dxa"/>
            <w:vMerge w:val="restart"/>
            <w:shd w:val="clear" w:color="auto" w:fill="BFBFBF" w:themeFill="background1" w:themeFillShade="BF"/>
            <w:vAlign w:val="center"/>
          </w:tcPr>
          <w:p w14:paraId="5C31B11F" w14:textId="77777777" w:rsidR="007415E5" w:rsidRPr="00D06BBA" w:rsidRDefault="007415E5" w:rsidP="005C6E46">
            <w:pPr>
              <w:jc w:val="center"/>
              <w:rPr>
                <w:rFonts w:ascii="Arial" w:hAnsi="Arial" w:cs="Arial"/>
                <w:b/>
                <w:sz w:val="20"/>
              </w:rPr>
            </w:pPr>
            <w:r w:rsidRPr="00D06BBA">
              <w:rPr>
                <w:rFonts w:ascii="Arial" w:hAnsi="Arial" w:cs="Arial"/>
                <w:b/>
                <w:sz w:val="20"/>
              </w:rPr>
              <w:t>Critère</w:t>
            </w:r>
          </w:p>
        </w:tc>
        <w:tc>
          <w:tcPr>
            <w:tcW w:w="4252" w:type="dxa"/>
            <w:vMerge w:val="restart"/>
            <w:shd w:val="clear" w:color="auto" w:fill="BFBFBF" w:themeFill="background1" w:themeFillShade="BF"/>
            <w:vAlign w:val="center"/>
          </w:tcPr>
          <w:p w14:paraId="7964D191" w14:textId="77777777" w:rsidR="007415E5" w:rsidRPr="00D06BBA" w:rsidRDefault="007415E5" w:rsidP="005C6E46">
            <w:pPr>
              <w:jc w:val="center"/>
              <w:rPr>
                <w:rFonts w:ascii="Arial" w:hAnsi="Arial" w:cs="Arial"/>
                <w:b/>
                <w:sz w:val="20"/>
              </w:rPr>
            </w:pPr>
            <w:r w:rsidRPr="00D06BBA">
              <w:rPr>
                <w:rFonts w:ascii="Arial" w:hAnsi="Arial" w:cs="Arial"/>
                <w:b/>
                <w:sz w:val="20"/>
              </w:rPr>
              <w:t>Spécification</w:t>
            </w:r>
          </w:p>
        </w:tc>
        <w:tc>
          <w:tcPr>
            <w:tcW w:w="1418" w:type="dxa"/>
            <w:vMerge w:val="restart"/>
            <w:shd w:val="clear" w:color="auto" w:fill="BFBFBF" w:themeFill="background1" w:themeFillShade="BF"/>
            <w:vAlign w:val="center"/>
          </w:tcPr>
          <w:p w14:paraId="2BC8A9AE" w14:textId="3309BEF8" w:rsidR="007415E5" w:rsidRPr="00D06BBA" w:rsidRDefault="00A478CB" w:rsidP="005C6E46">
            <w:pPr>
              <w:jc w:val="center"/>
              <w:rPr>
                <w:rFonts w:ascii="Arial" w:hAnsi="Arial" w:cs="Arial"/>
                <w:b/>
                <w:sz w:val="20"/>
              </w:rPr>
            </w:pPr>
            <w:r w:rsidRPr="00D06BBA">
              <w:rPr>
                <w:rFonts w:ascii="Arial" w:hAnsi="Arial" w:cs="Arial"/>
                <w:b/>
                <w:sz w:val="20"/>
              </w:rPr>
              <w:t>Entreprise</w:t>
            </w:r>
            <w:r w:rsidR="007415E5" w:rsidRPr="00D06BBA">
              <w:rPr>
                <w:rFonts w:ascii="Arial" w:hAnsi="Arial" w:cs="Arial"/>
                <w:b/>
                <w:sz w:val="20"/>
              </w:rPr>
              <w:t xml:space="preserve"> unique</w:t>
            </w:r>
          </w:p>
        </w:tc>
        <w:tc>
          <w:tcPr>
            <w:tcW w:w="4394" w:type="dxa"/>
            <w:gridSpan w:val="3"/>
            <w:shd w:val="clear" w:color="auto" w:fill="BFBFBF" w:themeFill="background1" w:themeFillShade="BF"/>
            <w:vAlign w:val="center"/>
          </w:tcPr>
          <w:p w14:paraId="30ADDCD1" w14:textId="25B6B6A2" w:rsidR="00354515" w:rsidRPr="00D06BBA" w:rsidRDefault="00354515" w:rsidP="005C6E46">
            <w:pPr>
              <w:jc w:val="center"/>
              <w:rPr>
                <w:rFonts w:ascii="Arial" w:hAnsi="Arial" w:cs="Arial"/>
                <w:b/>
                <w:sz w:val="20"/>
              </w:rPr>
            </w:pPr>
            <w:r w:rsidRPr="00D06BBA">
              <w:rPr>
                <w:rFonts w:ascii="Arial" w:hAnsi="Arial" w:cs="Arial"/>
                <w:b/>
                <w:sz w:val="20"/>
              </w:rPr>
              <w:t>Groupement</w:t>
            </w:r>
          </w:p>
          <w:p w14:paraId="4C223161" w14:textId="18FD03FD" w:rsidR="007415E5" w:rsidRPr="00D06BBA" w:rsidRDefault="007415E5" w:rsidP="005C6E46">
            <w:pPr>
              <w:jc w:val="center"/>
              <w:rPr>
                <w:rFonts w:ascii="Arial" w:hAnsi="Arial" w:cs="Arial"/>
                <w:b/>
                <w:sz w:val="20"/>
              </w:rPr>
            </w:pPr>
            <w:r w:rsidRPr="00D06BBA">
              <w:rPr>
                <w:rFonts w:ascii="Arial" w:hAnsi="Arial" w:cs="Arial"/>
                <w:b/>
                <w:sz w:val="20"/>
              </w:rPr>
              <w:t>(existant ou prévu)</w:t>
            </w:r>
          </w:p>
        </w:tc>
        <w:tc>
          <w:tcPr>
            <w:tcW w:w="1701" w:type="dxa"/>
            <w:vMerge w:val="restart"/>
            <w:shd w:val="clear" w:color="auto" w:fill="BFBFBF" w:themeFill="background1" w:themeFillShade="BF"/>
            <w:vAlign w:val="center"/>
          </w:tcPr>
          <w:p w14:paraId="56CD46C8" w14:textId="77777777" w:rsidR="007415E5" w:rsidRPr="00D06BBA" w:rsidRDefault="007415E5" w:rsidP="005C6E46">
            <w:pPr>
              <w:jc w:val="center"/>
              <w:rPr>
                <w:rFonts w:ascii="Arial" w:hAnsi="Arial" w:cs="Arial"/>
                <w:b/>
                <w:sz w:val="20"/>
                <w:lang w:eastAsia="ja-JP"/>
              </w:rPr>
            </w:pPr>
            <w:r w:rsidRPr="00D06BBA">
              <w:rPr>
                <w:rFonts w:ascii="Arial" w:hAnsi="Arial" w:cs="Arial"/>
                <w:b/>
                <w:sz w:val="20"/>
              </w:rPr>
              <w:t>Spécifications de</w:t>
            </w:r>
          </w:p>
          <w:p w14:paraId="1C2139C1" w14:textId="77777777" w:rsidR="007415E5" w:rsidRPr="00D06BBA" w:rsidRDefault="007415E5" w:rsidP="005C6E46">
            <w:pPr>
              <w:jc w:val="center"/>
              <w:rPr>
                <w:rFonts w:ascii="Arial" w:hAnsi="Arial" w:cs="Arial"/>
                <w:b/>
                <w:sz w:val="20"/>
              </w:rPr>
            </w:pPr>
            <w:r w:rsidRPr="00D06BBA">
              <w:rPr>
                <w:rFonts w:ascii="Arial" w:hAnsi="Arial" w:cs="Arial"/>
                <w:b/>
                <w:sz w:val="20"/>
              </w:rPr>
              <w:t>soumission</w:t>
            </w:r>
          </w:p>
        </w:tc>
      </w:tr>
      <w:tr w:rsidR="007415E5" w:rsidRPr="00D06BBA" w14:paraId="46265194" w14:textId="77777777" w:rsidTr="002C47B8">
        <w:trPr>
          <w:trHeight w:val="360"/>
          <w:tblHeader/>
        </w:trPr>
        <w:tc>
          <w:tcPr>
            <w:tcW w:w="675" w:type="dxa"/>
            <w:vMerge/>
            <w:shd w:val="clear" w:color="auto" w:fill="BFBFBF" w:themeFill="background1" w:themeFillShade="BF"/>
            <w:vAlign w:val="center"/>
          </w:tcPr>
          <w:p w14:paraId="4D8DB96E" w14:textId="77777777" w:rsidR="007415E5" w:rsidRPr="00D06BBA" w:rsidRDefault="007415E5" w:rsidP="005C6E46">
            <w:pPr>
              <w:jc w:val="center"/>
              <w:rPr>
                <w:rFonts w:ascii="Arial Black" w:hAnsi="Arial Black"/>
                <w:sz w:val="18"/>
                <w:szCs w:val="18"/>
              </w:rPr>
            </w:pPr>
          </w:p>
        </w:tc>
        <w:tc>
          <w:tcPr>
            <w:tcW w:w="1560" w:type="dxa"/>
            <w:vMerge/>
            <w:shd w:val="clear" w:color="auto" w:fill="BFBFBF" w:themeFill="background1" w:themeFillShade="BF"/>
            <w:vAlign w:val="center"/>
          </w:tcPr>
          <w:p w14:paraId="510F83D5" w14:textId="77777777" w:rsidR="007415E5" w:rsidRPr="00D06BBA" w:rsidRDefault="007415E5" w:rsidP="005C6E46">
            <w:pPr>
              <w:jc w:val="center"/>
              <w:rPr>
                <w:rFonts w:ascii="Arial Black" w:hAnsi="Arial Black"/>
                <w:sz w:val="18"/>
                <w:szCs w:val="18"/>
              </w:rPr>
            </w:pPr>
          </w:p>
        </w:tc>
        <w:tc>
          <w:tcPr>
            <w:tcW w:w="4252" w:type="dxa"/>
            <w:vMerge/>
            <w:shd w:val="clear" w:color="auto" w:fill="BFBFBF" w:themeFill="background1" w:themeFillShade="BF"/>
            <w:vAlign w:val="center"/>
          </w:tcPr>
          <w:p w14:paraId="5B41582C" w14:textId="77777777" w:rsidR="007415E5" w:rsidRPr="00D06BBA" w:rsidRDefault="007415E5" w:rsidP="005C6E46">
            <w:pPr>
              <w:jc w:val="center"/>
              <w:rPr>
                <w:rFonts w:ascii="Arial Black" w:hAnsi="Arial Black"/>
                <w:sz w:val="18"/>
                <w:szCs w:val="18"/>
              </w:rPr>
            </w:pPr>
          </w:p>
        </w:tc>
        <w:tc>
          <w:tcPr>
            <w:tcW w:w="1418" w:type="dxa"/>
            <w:vMerge/>
            <w:shd w:val="clear" w:color="auto" w:fill="BFBFBF" w:themeFill="background1" w:themeFillShade="BF"/>
            <w:vAlign w:val="center"/>
          </w:tcPr>
          <w:p w14:paraId="74E068FF" w14:textId="77777777" w:rsidR="007415E5" w:rsidRPr="00D06BBA" w:rsidRDefault="007415E5" w:rsidP="005C6E46">
            <w:pPr>
              <w:jc w:val="center"/>
              <w:rPr>
                <w:rFonts w:ascii="Arial Black" w:hAnsi="Arial Black"/>
                <w:sz w:val="18"/>
                <w:szCs w:val="18"/>
              </w:rPr>
            </w:pPr>
          </w:p>
        </w:tc>
        <w:tc>
          <w:tcPr>
            <w:tcW w:w="1570" w:type="dxa"/>
            <w:shd w:val="clear" w:color="auto" w:fill="BFBFBF" w:themeFill="background1" w:themeFillShade="BF"/>
            <w:vAlign w:val="center"/>
          </w:tcPr>
          <w:p w14:paraId="6028F6BF" w14:textId="326EB554" w:rsidR="007415E5" w:rsidRPr="00D06BBA" w:rsidRDefault="007415E5" w:rsidP="00B41030">
            <w:pPr>
              <w:jc w:val="center"/>
              <w:rPr>
                <w:rFonts w:ascii="Arial" w:hAnsi="Arial"/>
                <w:b/>
                <w:sz w:val="20"/>
              </w:rPr>
            </w:pPr>
            <w:r w:rsidRPr="00D06BBA">
              <w:rPr>
                <w:rFonts w:ascii="Arial" w:hAnsi="Arial"/>
                <w:b/>
                <w:sz w:val="20"/>
              </w:rPr>
              <w:t xml:space="preserve">Tous </w:t>
            </w:r>
            <w:r w:rsidR="00B41030" w:rsidRPr="00D06BBA">
              <w:rPr>
                <w:rFonts w:ascii="Arial" w:hAnsi="Arial"/>
                <w:b/>
                <w:sz w:val="20"/>
              </w:rPr>
              <w:t xml:space="preserve">membres </w:t>
            </w:r>
            <w:r w:rsidRPr="00D06BBA">
              <w:rPr>
                <w:rFonts w:ascii="Arial" w:hAnsi="Arial"/>
                <w:b/>
                <w:sz w:val="20"/>
              </w:rPr>
              <w:t>combinés</w:t>
            </w:r>
          </w:p>
        </w:tc>
        <w:tc>
          <w:tcPr>
            <w:tcW w:w="1440" w:type="dxa"/>
            <w:shd w:val="clear" w:color="auto" w:fill="BFBFBF" w:themeFill="background1" w:themeFillShade="BF"/>
            <w:vAlign w:val="center"/>
          </w:tcPr>
          <w:p w14:paraId="1E8EDDD2" w14:textId="77777777" w:rsidR="007415E5" w:rsidRPr="00D06BBA" w:rsidRDefault="007415E5" w:rsidP="005C6E46">
            <w:pPr>
              <w:jc w:val="center"/>
              <w:rPr>
                <w:rFonts w:ascii="Arial" w:hAnsi="Arial"/>
                <w:b/>
                <w:sz w:val="20"/>
              </w:rPr>
            </w:pPr>
            <w:r w:rsidRPr="00D06BBA">
              <w:rPr>
                <w:rFonts w:ascii="Arial" w:hAnsi="Arial"/>
                <w:b/>
                <w:sz w:val="20"/>
              </w:rPr>
              <w:t>Chaque membre</w:t>
            </w:r>
          </w:p>
        </w:tc>
        <w:tc>
          <w:tcPr>
            <w:tcW w:w="1384" w:type="dxa"/>
            <w:shd w:val="clear" w:color="auto" w:fill="BFBFBF" w:themeFill="background1" w:themeFillShade="BF"/>
            <w:vAlign w:val="center"/>
          </w:tcPr>
          <w:p w14:paraId="69E0925C" w14:textId="77777777" w:rsidR="007415E5" w:rsidRPr="00D06BBA" w:rsidRDefault="007415E5" w:rsidP="005C6E46">
            <w:pPr>
              <w:jc w:val="center"/>
              <w:rPr>
                <w:rFonts w:ascii="Arial" w:hAnsi="Arial"/>
                <w:b/>
                <w:sz w:val="20"/>
              </w:rPr>
            </w:pPr>
            <w:r w:rsidRPr="00D06BBA">
              <w:rPr>
                <w:rFonts w:ascii="Arial" w:hAnsi="Arial"/>
                <w:b/>
                <w:sz w:val="20"/>
              </w:rPr>
              <w:t>Un membre</w:t>
            </w:r>
          </w:p>
        </w:tc>
        <w:tc>
          <w:tcPr>
            <w:tcW w:w="1701" w:type="dxa"/>
            <w:vMerge/>
            <w:shd w:val="clear" w:color="auto" w:fill="BFBFBF" w:themeFill="background1" w:themeFillShade="BF"/>
            <w:vAlign w:val="center"/>
          </w:tcPr>
          <w:p w14:paraId="675BC1CA" w14:textId="77777777" w:rsidR="007415E5" w:rsidRPr="00D06BBA" w:rsidRDefault="007415E5" w:rsidP="005C6E46">
            <w:pPr>
              <w:jc w:val="center"/>
              <w:rPr>
                <w:rFonts w:ascii="Arial Black" w:hAnsi="Arial Black"/>
                <w:sz w:val="18"/>
                <w:szCs w:val="18"/>
              </w:rPr>
            </w:pPr>
          </w:p>
        </w:tc>
      </w:tr>
      <w:tr w:rsidR="007415E5" w:rsidRPr="00D06BBA" w14:paraId="3B9AF837" w14:textId="77777777" w:rsidTr="002C47B8">
        <w:trPr>
          <w:trHeight w:val="631"/>
        </w:trPr>
        <w:tc>
          <w:tcPr>
            <w:tcW w:w="675" w:type="dxa"/>
            <w:tcBorders>
              <w:bottom w:val="single" w:sz="4" w:space="0" w:color="auto"/>
            </w:tcBorders>
          </w:tcPr>
          <w:p w14:paraId="0EE93A81"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2.4.1</w:t>
            </w:r>
          </w:p>
        </w:tc>
        <w:tc>
          <w:tcPr>
            <w:tcW w:w="1560" w:type="dxa"/>
            <w:tcBorders>
              <w:bottom w:val="single" w:sz="4" w:space="0" w:color="auto"/>
            </w:tcBorders>
          </w:tcPr>
          <w:p w14:paraId="24762C79" w14:textId="55E6D468" w:rsidR="007415E5" w:rsidRPr="00D06BBA" w:rsidRDefault="007415E5" w:rsidP="00CC0B5B">
            <w:pPr>
              <w:spacing w:before="60" w:after="60"/>
              <w:jc w:val="left"/>
              <w:rPr>
                <w:rFonts w:ascii="Arial" w:hAnsi="Arial" w:cs="Arial"/>
                <w:sz w:val="20"/>
              </w:rPr>
            </w:pPr>
            <w:r w:rsidRPr="00D06BBA">
              <w:rPr>
                <w:rFonts w:ascii="Arial" w:hAnsi="Arial" w:cs="Arial"/>
                <w:sz w:val="20"/>
              </w:rPr>
              <w:t>Expérience générale</w:t>
            </w:r>
          </w:p>
        </w:tc>
        <w:tc>
          <w:tcPr>
            <w:tcW w:w="4252" w:type="dxa"/>
          </w:tcPr>
          <w:p w14:paraId="6494EDFB" w14:textId="1A4033AF" w:rsidR="007415E5" w:rsidRPr="00D06BBA" w:rsidRDefault="007415E5" w:rsidP="00027DFD">
            <w:pPr>
              <w:spacing w:before="60" w:after="60"/>
              <w:rPr>
                <w:rFonts w:ascii="Arial" w:hAnsi="Arial" w:cs="Arial"/>
                <w:sz w:val="20"/>
              </w:rPr>
            </w:pPr>
            <w:r w:rsidRPr="00D06BBA">
              <w:rPr>
                <w:rFonts w:ascii="Arial" w:hAnsi="Arial" w:cs="Arial"/>
                <w:sz w:val="20"/>
              </w:rPr>
              <w:t>Expérience continue de marchés de construction à titre d’entrepreneur principal</w:t>
            </w:r>
            <w:r w:rsidRPr="00D06BBA">
              <w:rPr>
                <w:rFonts w:ascii="Arial" w:hAnsi="Arial" w:cs="Arial"/>
                <w:szCs w:val="24"/>
                <w:vertAlign w:val="superscript"/>
              </w:rPr>
              <w:t>(i)</w:t>
            </w:r>
            <w:r w:rsidRPr="00D06BBA">
              <w:rPr>
                <w:rFonts w:ascii="Arial" w:hAnsi="Arial" w:cs="Arial"/>
                <w:sz w:val="20"/>
              </w:rPr>
              <w:t xml:space="preserve"> (entreprise unique ou membre de Groupement) ou de sous-traitant entre le 1</w:t>
            </w:r>
            <w:r w:rsidRPr="00D06BBA">
              <w:rPr>
                <w:rFonts w:ascii="Arial" w:hAnsi="Arial" w:cs="Arial"/>
                <w:sz w:val="20"/>
                <w:vertAlign w:val="superscript"/>
              </w:rPr>
              <w:t>er</w:t>
            </w:r>
            <w:r w:rsidRPr="00D06BBA">
              <w:rPr>
                <w:rFonts w:ascii="Arial" w:hAnsi="Arial" w:cs="Arial"/>
                <w:sz w:val="20"/>
              </w:rPr>
              <w:t xml:space="preserve"> janvier </w:t>
            </w:r>
            <w:r w:rsidRPr="00D06BBA">
              <w:rPr>
                <w:rFonts w:ascii="Arial" w:hAnsi="Arial" w:cs="Arial"/>
                <w:spacing w:val="-2"/>
                <w:sz w:val="20"/>
                <w:lang w:eastAsia="ja-JP"/>
              </w:rPr>
              <w:t>[</w:t>
            </w:r>
            <w:r w:rsidRPr="00D06BBA">
              <w:rPr>
                <w:rFonts w:ascii="Arial" w:hAnsi="Arial" w:cs="Arial"/>
                <w:i/>
                <w:spacing w:val="-2"/>
                <w:sz w:val="20"/>
                <w:lang w:eastAsia="ja-JP"/>
              </w:rPr>
              <w:t>indiquer l’année</w:t>
            </w:r>
            <w:r w:rsidRPr="00D06BBA">
              <w:rPr>
                <w:rFonts w:ascii="Arial" w:hAnsi="Arial" w:cs="Arial"/>
                <w:spacing w:val="-2"/>
                <w:sz w:val="20"/>
                <w:lang w:eastAsia="ja-JP"/>
              </w:rPr>
              <w:t>]</w:t>
            </w:r>
            <w:r w:rsidRPr="00D06BBA">
              <w:rPr>
                <w:rFonts w:ascii="Arial" w:hAnsi="Arial" w:cs="Arial"/>
                <w:spacing w:val="-2"/>
                <w:szCs w:val="24"/>
                <w:vertAlign w:val="superscript"/>
                <w:lang w:eastAsia="ja-JP"/>
              </w:rPr>
              <w:t>1</w:t>
            </w:r>
            <w:r w:rsidRPr="00D06BBA">
              <w:rPr>
                <w:rFonts w:ascii="Arial" w:hAnsi="Arial" w:cs="Arial"/>
                <w:sz w:val="20"/>
              </w:rPr>
              <w:t xml:space="preserve"> et la date limite de remise des offres.</w:t>
            </w:r>
          </w:p>
        </w:tc>
        <w:tc>
          <w:tcPr>
            <w:tcW w:w="1418" w:type="dxa"/>
          </w:tcPr>
          <w:p w14:paraId="407A8FB9"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570" w:type="dxa"/>
          </w:tcPr>
          <w:p w14:paraId="38E8885F"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440" w:type="dxa"/>
          </w:tcPr>
          <w:p w14:paraId="4BC46806"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384" w:type="dxa"/>
          </w:tcPr>
          <w:p w14:paraId="48D77AE8"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701" w:type="dxa"/>
          </w:tcPr>
          <w:p w14:paraId="0D92F020"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Formulaire</w:t>
            </w:r>
          </w:p>
          <w:p w14:paraId="5912A6EF" w14:textId="65529787" w:rsidR="007415E5" w:rsidRPr="00D06BBA" w:rsidRDefault="00354515" w:rsidP="00CC0B5B">
            <w:pPr>
              <w:spacing w:before="60" w:after="60"/>
              <w:jc w:val="center"/>
              <w:rPr>
                <w:rFonts w:ascii="Arial" w:hAnsi="Arial" w:cs="Arial"/>
                <w:sz w:val="20"/>
              </w:rPr>
            </w:pPr>
            <w:r w:rsidRPr="00D06BBA">
              <w:rPr>
                <w:rFonts w:ascii="Arial" w:hAnsi="Arial" w:cs="Arial"/>
                <w:sz w:val="20"/>
              </w:rPr>
              <w:t xml:space="preserve"> EXP</w:t>
            </w:r>
            <w:r w:rsidR="007415E5" w:rsidRPr="00D06BBA">
              <w:rPr>
                <w:rFonts w:ascii="Arial" w:hAnsi="Arial" w:cs="Arial"/>
                <w:sz w:val="20"/>
              </w:rPr>
              <w:t>-1</w:t>
            </w:r>
          </w:p>
        </w:tc>
      </w:tr>
      <w:tr w:rsidR="007415E5" w:rsidRPr="00D06BBA" w14:paraId="144045EA" w14:textId="77777777" w:rsidTr="002C47B8">
        <w:trPr>
          <w:trHeight w:val="1680"/>
        </w:trPr>
        <w:tc>
          <w:tcPr>
            <w:tcW w:w="675" w:type="dxa"/>
            <w:tcBorders>
              <w:bottom w:val="single" w:sz="4" w:space="0" w:color="auto"/>
            </w:tcBorders>
          </w:tcPr>
          <w:p w14:paraId="43312435"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2.4.2</w:t>
            </w:r>
          </w:p>
          <w:p w14:paraId="4F46D101" w14:textId="70093250" w:rsidR="007415E5" w:rsidRPr="00D06BBA" w:rsidRDefault="007415E5" w:rsidP="00CC0B5B">
            <w:pPr>
              <w:spacing w:before="60" w:after="60"/>
              <w:jc w:val="center"/>
              <w:rPr>
                <w:rFonts w:ascii="Arial" w:hAnsi="Arial" w:cs="Arial"/>
                <w:sz w:val="20"/>
              </w:rPr>
            </w:pPr>
          </w:p>
        </w:tc>
        <w:tc>
          <w:tcPr>
            <w:tcW w:w="1560" w:type="dxa"/>
            <w:tcBorders>
              <w:bottom w:val="single" w:sz="4" w:space="0" w:color="auto"/>
            </w:tcBorders>
          </w:tcPr>
          <w:p w14:paraId="6ACD05B4" w14:textId="2BDC191B" w:rsidR="007415E5" w:rsidRPr="00D06BBA" w:rsidRDefault="007415E5" w:rsidP="00CC0B5B">
            <w:pPr>
              <w:spacing w:before="60" w:after="60"/>
              <w:jc w:val="left"/>
              <w:rPr>
                <w:rFonts w:ascii="Arial" w:hAnsi="Arial" w:cs="Arial"/>
                <w:sz w:val="20"/>
              </w:rPr>
            </w:pPr>
            <w:r w:rsidRPr="00D06BBA">
              <w:rPr>
                <w:rFonts w:ascii="Arial" w:hAnsi="Arial" w:cs="Arial"/>
                <w:sz w:val="20"/>
              </w:rPr>
              <w:t>Expérience spécifique</w:t>
            </w:r>
          </w:p>
        </w:tc>
        <w:tc>
          <w:tcPr>
            <w:tcW w:w="4252" w:type="dxa"/>
          </w:tcPr>
          <w:p w14:paraId="5660AB46" w14:textId="6F35BC46" w:rsidR="007415E5" w:rsidRPr="00D06BBA" w:rsidRDefault="007415E5" w:rsidP="006F14E6">
            <w:pPr>
              <w:pStyle w:val="aff7"/>
              <w:numPr>
                <w:ilvl w:val="0"/>
                <w:numId w:val="82"/>
              </w:numPr>
              <w:spacing w:before="60" w:after="60" w:line="240" w:lineRule="auto"/>
              <w:ind w:leftChars="0" w:left="340" w:hanging="340"/>
              <w:rPr>
                <w:rFonts w:ascii="Arial" w:hAnsi="Arial" w:cs="Arial"/>
                <w:sz w:val="20"/>
                <w:lang w:val="fr-FR"/>
              </w:rPr>
            </w:pPr>
            <w:r w:rsidRPr="00D06BBA">
              <w:rPr>
                <w:rFonts w:ascii="Arial" w:hAnsi="Arial" w:cs="Arial"/>
                <w:sz w:val="20"/>
                <w:lang w:val="fr-FR"/>
              </w:rPr>
              <w:t xml:space="preserve">Au minimum </w:t>
            </w:r>
            <w:r w:rsidRPr="00D06BBA">
              <w:rPr>
                <w:rFonts w:ascii="Arial" w:hAnsi="Arial" w:cs="Arial"/>
                <w:spacing w:val="-2"/>
                <w:sz w:val="20"/>
                <w:lang w:val="fr-FR"/>
              </w:rPr>
              <w:t>[</w:t>
            </w:r>
            <w:r w:rsidRPr="00D06BBA">
              <w:rPr>
                <w:rFonts w:ascii="Arial" w:hAnsi="Arial" w:cs="Arial"/>
                <w:i/>
                <w:spacing w:val="-2"/>
                <w:sz w:val="20"/>
                <w:lang w:val="fr-FR"/>
              </w:rPr>
              <w:t>indiquer le nombre de marchés</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2</w:t>
            </w:r>
            <w:r w:rsidRPr="00D06BBA" w:rsidDel="00FF4AA2">
              <w:rPr>
                <w:rFonts w:ascii="Arial" w:hAnsi="Arial" w:cs="Arial"/>
                <w:sz w:val="20"/>
                <w:lang w:val="fr-FR"/>
              </w:rPr>
              <w:t xml:space="preserve"> </w:t>
            </w:r>
            <w:r w:rsidRPr="00D06BBA">
              <w:rPr>
                <w:rFonts w:ascii="Arial" w:hAnsi="Arial" w:cs="Arial"/>
                <w:sz w:val="20"/>
                <w:lang w:val="fr-FR"/>
              </w:rPr>
              <w:t xml:space="preserve">marchés similaires, chacun d’un montant minimal de </w:t>
            </w:r>
            <w:r w:rsidRPr="00D06BBA">
              <w:rPr>
                <w:rFonts w:ascii="Arial" w:hAnsi="Arial" w:cs="Arial"/>
                <w:spacing w:val="-2"/>
                <w:sz w:val="20"/>
                <w:lang w:val="fr-FR"/>
              </w:rPr>
              <w:t>[</w:t>
            </w:r>
            <w:r w:rsidRPr="00D06BBA">
              <w:rPr>
                <w:rFonts w:ascii="Arial" w:hAnsi="Arial" w:cs="Arial"/>
                <w:i/>
                <w:spacing w:val="-2"/>
                <w:sz w:val="20"/>
                <w:lang w:val="fr-FR"/>
              </w:rPr>
              <w:t>indiquer le montant minimum</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(ii)</w:t>
            </w:r>
            <w:r w:rsidRPr="00D06BBA">
              <w:rPr>
                <w:rFonts w:ascii="Arial" w:hAnsi="Arial" w:cs="Arial"/>
                <w:sz w:val="20"/>
                <w:lang w:val="fr-FR"/>
              </w:rPr>
              <w:t xml:space="preserve"> achevés de manière safis</w:t>
            </w:r>
            <w:r w:rsidR="00014975" w:rsidRPr="00D06BBA">
              <w:rPr>
                <w:rFonts w:ascii="Arial" w:hAnsi="Arial" w:cs="Arial"/>
                <w:sz w:val="20"/>
                <w:lang w:val="fr-FR"/>
              </w:rPr>
              <w:t>f</w:t>
            </w:r>
            <w:r w:rsidRPr="00D06BBA">
              <w:rPr>
                <w:rFonts w:ascii="Arial" w:hAnsi="Arial" w:cs="Arial"/>
                <w:sz w:val="20"/>
                <w:lang w:val="fr-FR"/>
              </w:rPr>
              <w:t>aisante</w:t>
            </w:r>
            <w:r w:rsidRPr="00D06BBA">
              <w:rPr>
                <w:rFonts w:ascii="Arial" w:hAnsi="Arial" w:cs="Arial"/>
                <w:sz w:val="24"/>
                <w:szCs w:val="24"/>
                <w:vertAlign w:val="superscript"/>
                <w:lang w:val="fr-FR"/>
              </w:rPr>
              <w:t>(iii)</w:t>
            </w:r>
            <w:r w:rsidRPr="00D06BBA">
              <w:rPr>
                <w:rFonts w:ascii="Arial" w:hAnsi="Arial" w:cs="Arial"/>
                <w:sz w:val="20"/>
                <w:lang w:val="fr-FR"/>
              </w:rPr>
              <w:t xml:space="preserve"> en tant qu’entrepreneur principal</w:t>
            </w:r>
            <w:r w:rsidRPr="00D06BBA">
              <w:rPr>
                <w:rFonts w:ascii="Arial" w:hAnsi="Arial" w:cs="Arial"/>
                <w:sz w:val="24"/>
                <w:szCs w:val="24"/>
                <w:vertAlign w:val="superscript"/>
                <w:lang w:val="fr-FR"/>
              </w:rPr>
              <w:t>(i)</w:t>
            </w:r>
            <w:r w:rsidRPr="00D06BBA">
              <w:rPr>
                <w:rFonts w:ascii="Arial" w:hAnsi="Arial" w:cs="Arial"/>
                <w:sz w:val="20"/>
                <w:lang w:val="fr-FR"/>
              </w:rPr>
              <w:t xml:space="preserve"> (entreprise unique ou membre de Groupement)</w:t>
            </w:r>
            <w:r w:rsidRPr="00D06BBA">
              <w:rPr>
                <w:rFonts w:ascii="Arial" w:hAnsi="Arial" w:cs="Arial"/>
                <w:sz w:val="24"/>
                <w:szCs w:val="24"/>
                <w:vertAlign w:val="superscript"/>
                <w:lang w:val="fr-FR"/>
              </w:rPr>
              <w:t>(iv)</w:t>
            </w:r>
            <w:r w:rsidRPr="00D06BBA" w:rsidDel="00FF4AA2">
              <w:rPr>
                <w:rFonts w:ascii="Arial" w:hAnsi="Arial" w:cs="Arial"/>
                <w:sz w:val="20"/>
                <w:lang w:val="fr-FR"/>
              </w:rPr>
              <w:t xml:space="preserve"> </w:t>
            </w:r>
            <w:r w:rsidRPr="00D06BBA">
              <w:rPr>
                <w:rFonts w:ascii="Arial" w:hAnsi="Arial" w:cs="Arial"/>
                <w:sz w:val="20"/>
                <w:lang w:val="fr-FR"/>
              </w:rPr>
              <w:t>entre le 1</w:t>
            </w:r>
            <w:r w:rsidRPr="00D06BBA">
              <w:rPr>
                <w:rFonts w:ascii="Arial" w:hAnsi="Arial" w:cs="Arial"/>
                <w:sz w:val="20"/>
                <w:vertAlign w:val="superscript"/>
                <w:lang w:val="fr-FR"/>
              </w:rPr>
              <w:t>er</w:t>
            </w:r>
            <w:r w:rsidRPr="00D06BBA">
              <w:rPr>
                <w:rFonts w:ascii="Arial" w:hAnsi="Arial" w:cs="Arial"/>
                <w:sz w:val="20"/>
                <w:lang w:val="fr-FR"/>
              </w:rPr>
              <w:t xml:space="preserve"> janvier </w:t>
            </w:r>
            <w:r w:rsidRPr="00D06BBA">
              <w:rPr>
                <w:rFonts w:ascii="Arial" w:hAnsi="Arial" w:cs="Arial"/>
                <w:spacing w:val="-2"/>
                <w:sz w:val="20"/>
                <w:lang w:val="fr-FR"/>
              </w:rPr>
              <w:t>[</w:t>
            </w:r>
            <w:r w:rsidRPr="00D06BBA">
              <w:rPr>
                <w:rFonts w:ascii="Arial" w:hAnsi="Arial" w:cs="Arial"/>
                <w:i/>
                <w:spacing w:val="-2"/>
                <w:sz w:val="20"/>
                <w:lang w:val="fr-FR"/>
              </w:rPr>
              <w:t>indiquer l’année</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3</w:t>
            </w:r>
            <w:r w:rsidRPr="00D06BBA">
              <w:rPr>
                <w:rFonts w:ascii="Arial" w:hAnsi="Arial" w:cs="Arial"/>
                <w:sz w:val="20"/>
                <w:lang w:val="fr-FR"/>
              </w:rPr>
              <w:t xml:space="preserve"> et la date limite de remise des offres.</w:t>
            </w:r>
          </w:p>
          <w:p w14:paraId="55977106" w14:textId="183210FE" w:rsidR="007415E5" w:rsidRPr="00D06BBA" w:rsidRDefault="007415E5">
            <w:pPr>
              <w:pStyle w:val="aff7"/>
              <w:spacing w:before="60" w:after="60" w:line="240" w:lineRule="auto"/>
              <w:ind w:leftChars="0" w:left="340"/>
              <w:rPr>
                <w:rFonts w:ascii="Arial" w:hAnsi="Arial" w:cs="Arial"/>
                <w:spacing w:val="-2"/>
                <w:sz w:val="20"/>
                <w:lang w:val="fr-FR"/>
              </w:rPr>
            </w:pPr>
            <w:r w:rsidRPr="00D06BBA">
              <w:rPr>
                <w:rFonts w:ascii="Arial" w:hAnsi="Arial" w:cs="Arial"/>
                <w:sz w:val="20"/>
                <w:lang w:val="fr-FR"/>
              </w:rPr>
              <w:t>La similitude des marchés portera sur les éléments suivants :</w:t>
            </w:r>
            <w:r w:rsidRPr="00D06BBA">
              <w:rPr>
                <w:rFonts w:ascii="Arial" w:hAnsi="Arial" w:cs="Arial"/>
                <w:spacing w:val="-2"/>
                <w:sz w:val="20"/>
                <w:lang w:val="fr-FR"/>
              </w:rPr>
              <w:t xml:space="preserve"> [</w:t>
            </w:r>
            <w:r w:rsidRPr="00D06BBA">
              <w:rPr>
                <w:rFonts w:ascii="Arial" w:hAnsi="Arial" w:cs="Arial"/>
                <w:i/>
                <w:spacing w:val="-2"/>
                <w:sz w:val="20"/>
                <w:lang w:val="fr-FR"/>
              </w:rPr>
              <w:t xml:space="preserve">sur la base de la Section VI, Spécifications des Travaux, préciser les critères minimum principaux selon </w:t>
            </w:r>
            <w:r w:rsidRPr="00D06BBA">
              <w:rPr>
                <w:rFonts w:ascii="Arial" w:hAnsi="Arial" w:cs="Arial"/>
                <w:i/>
                <w:sz w:val="20"/>
                <w:lang w:val="fr-FR"/>
              </w:rPr>
              <w:t xml:space="preserve">la taille physique, la complexité, la méthode de construction, la technologie et/ou autres caractéristiques, y compris la partie des critères qui pourrait être  remplie par des sous-traitants, lorsqu’autorisés conformément à IS 16.2. </w:t>
            </w:r>
            <w:r w:rsidRPr="00D06BBA">
              <w:rPr>
                <w:rFonts w:ascii="Arial" w:hAnsi="Arial" w:cs="Arial"/>
                <w:spacing w:val="-2"/>
                <w:sz w:val="20"/>
                <w:lang w:val="fr-FR"/>
              </w:rPr>
              <w:t>]</w:t>
            </w:r>
          </w:p>
          <w:p w14:paraId="2DD7CFCB" w14:textId="77777777" w:rsidR="007415E5" w:rsidRPr="00D06BBA" w:rsidRDefault="007415E5">
            <w:pPr>
              <w:pStyle w:val="aff7"/>
              <w:spacing w:before="60" w:after="60" w:line="240" w:lineRule="auto"/>
              <w:ind w:leftChars="0" w:left="340"/>
              <w:rPr>
                <w:rFonts w:ascii="Arial" w:hAnsi="Arial" w:cs="Arial"/>
                <w:sz w:val="20"/>
                <w:lang w:val="fr-FR"/>
              </w:rPr>
            </w:pPr>
          </w:p>
          <w:p w14:paraId="268984C2" w14:textId="3E2E4ADE" w:rsidR="007415E5" w:rsidRPr="00D06BBA" w:rsidRDefault="007415E5">
            <w:pPr>
              <w:spacing w:before="60" w:after="60"/>
              <w:ind w:left="340"/>
              <w:rPr>
                <w:rFonts w:ascii="Arial" w:hAnsi="Arial" w:cs="Arial"/>
                <w:sz w:val="20"/>
                <w:vertAlign w:val="superscript"/>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r w:rsidRPr="00D06BBA">
              <w:rPr>
                <w:rFonts w:ascii="Arial" w:hAnsi="Arial" w:cs="Arial"/>
                <w:szCs w:val="24"/>
                <w:vertAlign w:val="superscript"/>
              </w:rPr>
              <w:t>(vii)</w:t>
            </w:r>
          </w:p>
        </w:tc>
        <w:tc>
          <w:tcPr>
            <w:tcW w:w="1418" w:type="dxa"/>
          </w:tcPr>
          <w:p w14:paraId="04B6BC34"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570" w:type="dxa"/>
          </w:tcPr>
          <w:p w14:paraId="715ED36E"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Doivent satisfaire au critère</w:t>
            </w:r>
            <w:r w:rsidRPr="00D06BBA">
              <w:rPr>
                <w:rFonts w:ascii="Arial" w:hAnsi="Arial" w:cs="Arial"/>
                <w:szCs w:val="24"/>
                <w:vertAlign w:val="superscript"/>
              </w:rPr>
              <w:t>(v)</w:t>
            </w:r>
          </w:p>
        </w:tc>
        <w:tc>
          <w:tcPr>
            <w:tcW w:w="1440" w:type="dxa"/>
          </w:tcPr>
          <w:p w14:paraId="5DE21A2C"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384" w:type="dxa"/>
          </w:tcPr>
          <w:p w14:paraId="4612E386" w14:textId="10FB0882" w:rsidR="007415E5" w:rsidRPr="00D06BBA" w:rsidRDefault="007415E5" w:rsidP="00CC0B5B">
            <w:pPr>
              <w:spacing w:before="60" w:after="60"/>
              <w:jc w:val="center"/>
              <w:rPr>
                <w:rFonts w:ascii="Arial" w:hAnsi="Arial" w:cs="Arial"/>
                <w:sz w:val="20"/>
              </w:rPr>
            </w:pPr>
            <w:r w:rsidRPr="00D06BBA">
              <w:rPr>
                <w:rFonts w:ascii="Arial" w:hAnsi="Arial" w:cs="Arial"/>
                <w:sz w:val="20"/>
              </w:rPr>
              <w:t xml:space="preserve">Doit satisfaire aux critères suivants : </w:t>
            </w:r>
            <w:r w:rsidRPr="00D06BBA">
              <w:rPr>
                <w:rFonts w:ascii="Arial" w:hAnsi="Arial" w:cs="Arial"/>
                <w:spacing w:val="-2"/>
                <w:sz w:val="20"/>
                <w:lang w:eastAsia="ja-JP"/>
              </w:rPr>
              <w:t>[</w:t>
            </w:r>
            <w:r w:rsidRPr="00D06BBA">
              <w:rPr>
                <w:rFonts w:ascii="Arial" w:hAnsi="Arial" w:cs="Arial"/>
                <w:i/>
                <w:spacing w:val="-2"/>
                <w:sz w:val="20"/>
                <w:lang w:eastAsia="ja-JP"/>
              </w:rPr>
              <w:t>énumérer les critères minimum à remplir par un membre ; s’il n’y a pas de tels critères, indiquer « Sans objet ».</w:t>
            </w:r>
            <w:r w:rsidRPr="00D06BBA">
              <w:rPr>
                <w:rFonts w:ascii="Arial" w:hAnsi="Arial" w:cs="Arial"/>
                <w:spacing w:val="-2"/>
                <w:sz w:val="20"/>
                <w:lang w:eastAsia="ja-JP"/>
              </w:rPr>
              <w:t>]</w:t>
            </w:r>
          </w:p>
        </w:tc>
        <w:tc>
          <w:tcPr>
            <w:tcW w:w="1701" w:type="dxa"/>
          </w:tcPr>
          <w:p w14:paraId="5DAF67D7"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Formulaire</w:t>
            </w:r>
          </w:p>
          <w:p w14:paraId="2D2F8CFB" w14:textId="34DA7AE9" w:rsidR="007415E5" w:rsidRPr="00D06BBA" w:rsidRDefault="00354515" w:rsidP="00CC0B5B">
            <w:pPr>
              <w:spacing w:before="60" w:after="60"/>
              <w:jc w:val="center"/>
              <w:rPr>
                <w:rFonts w:ascii="Arial" w:hAnsi="Arial" w:cs="Arial"/>
                <w:sz w:val="20"/>
              </w:rPr>
            </w:pPr>
            <w:r w:rsidRPr="00D06BBA">
              <w:rPr>
                <w:rFonts w:ascii="Arial" w:hAnsi="Arial" w:cs="Arial"/>
                <w:sz w:val="20"/>
              </w:rPr>
              <w:t xml:space="preserve"> EXP-</w:t>
            </w:r>
            <w:r w:rsidR="007415E5" w:rsidRPr="00D06BBA">
              <w:rPr>
                <w:rFonts w:ascii="Arial" w:hAnsi="Arial" w:cs="Arial"/>
                <w:sz w:val="20"/>
              </w:rPr>
              <w:t>2(a)  avec pièce jointe</w:t>
            </w:r>
          </w:p>
        </w:tc>
      </w:tr>
      <w:tr w:rsidR="007415E5" w:rsidRPr="00D06BBA" w14:paraId="4DD1F43F" w14:textId="77777777" w:rsidTr="002C47B8">
        <w:trPr>
          <w:trHeight w:val="1238"/>
        </w:trPr>
        <w:tc>
          <w:tcPr>
            <w:tcW w:w="675" w:type="dxa"/>
            <w:tcBorders>
              <w:top w:val="single" w:sz="4" w:space="0" w:color="auto"/>
            </w:tcBorders>
          </w:tcPr>
          <w:p w14:paraId="7112B73B" w14:textId="77777777" w:rsidR="007415E5" w:rsidRPr="00D06BBA" w:rsidRDefault="007415E5" w:rsidP="00CC0B5B">
            <w:pPr>
              <w:spacing w:before="60" w:after="60"/>
              <w:jc w:val="center"/>
              <w:rPr>
                <w:rFonts w:ascii="Arial" w:hAnsi="Arial" w:cs="Arial"/>
                <w:sz w:val="20"/>
              </w:rPr>
            </w:pPr>
          </w:p>
        </w:tc>
        <w:tc>
          <w:tcPr>
            <w:tcW w:w="1560" w:type="dxa"/>
            <w:tcBorders>
              <w:top w:val="single" w:sz="4" w:space="0" w:color="auto"/>
            </w:tcBorders>
          </w:tcPr>
          <w:p w14:paraId="760C527C" w14:textId="77777777" w:rsidR="007415E5" w:rsidRPr="00D06BBA" w:rsidRDefault="007415E5" w:rsidP="00CC0B5B">
            <w:pPr>
              <w:spacing w:before="60" w:after="60"/>
              <w:rPr>
                <w:rFonts w:ascii="Arial" w:hAnsi="Arial" w:cs="Arial"/>
                <w:sz w:val="20"/>
              </w:rPr>
            </w:pPr>
          </w:p>
        </w:tc>
        <w:tc>
          <w:tcPr>
            <w:tcW w:w="4252" w:type="dxa"/>
          </w:tcPr>
          <w:p w14:paraId="51C54938" w14:textId="25C9C8BE" w:rsidR="007415E5" w:rsidRPr="00D06BBA" w:rsidRDefault="007415E5" w:rsidP="006F14E6">
            <w:pPr>
              <w:pStyle w:val="aff7"/>
              <w:numPr>
                <w:ilvl w:val="0"/>
                <w:numId w:val="82"/>
              </w:numPr>
              <w:spacing w:before="60" w:after="60" w:line="240" w:lineRule="auto"/>
              <w:ind w:leftChars="0" w:left="340" w:hanging="340"/>
              <w:rPr>
                <w:rFonts w:ascii="Arial" w:hAnsi="Arial" w:cs="Arial"/>
                <w:sz w:val="20"/>
                <w:lang w:val="fr-FR"/>
              </w:rPr>
            </w:pPr>
            <w:r w:rsidRPr="00D06BBA">
              <w:rPr>
                <w:rFonts w:ascii="Arial" w:hAnsi="Arial" w:cs="Arial"/>
                <w:sz w:val="20"/>
                <w:lang w:val="fr-FR"/>
              </w:rPr>
              <w:t>Pour les marchés référencés ci-dessus ou pour d’autres marchés achevés ou en cours d’exécution à titre d’entrepreneur principal</w:t>
            </w:r>
            <w:r w:rsidRPr="00D06BBA">
              <w:rPr>
                <w:rFonts w:ascii="Arial" w:hAnsi="Arial" w:cs="Arial"/>
                <w:sz w:val="24"/>
                <w:szCs w:val="24"/>
                <w:vertAlign w:val="superscript"/>
                <w:lang w:val="fr-FR"/>
              </w:rPr>
              <w:t>(i)</w:t>
            </w:r>
            <w:r w:rsidRPr="00D06BBA">
              <w:rPr>
                <w:rFonts w:ascii="Arial" w:hAnsi="Arial" w:cs="Arial"/>
                <w:sz w:val="20"/>
                <w:lang w:val="fr-FR"/>
              </w:rPr>
              <w:t xml:space="preserve"> (entreprise unique ou membre de Groupement) ou de sous-traitant</w:t>
            </w:r>
            <w:r w:rsidRPr="00D06BBA">
              <w:rPr>
                <w:rFonts w:ascii="Arial" w:hAnsi="Arial" w:cs="Arial"/>
                <w:sz w:val="24"/>
                <w:szCs w:val="24"/>
                <w:vertAlign w:val="superscript"/>
                <w:lang w:val="fr-FR"/>
              </w:rPr>
              <w:t>(vi)</w:t>
            </w:r>
            <w:r w:rsidRPr="00D06BBA">
              <w:rPr>
                <w:rFonts w:ascii="Arial" w:hAnsi="Arial" w:cs="Arial"/>
                <w:sz w:val="24"/>
                <w:szCs w:val="24"/>
                <w:lang w:val="fr-FR"/>
              </w:rPr>
              <w:t xml:space="preserve"> </w:t>
            </w:r>
            <w:r w:rsidRPr="00D06BBA">
              <w:rPr>
                <w:rFonts w:ascii="Arial" w:hAnsi="Arial" w:cs="Arial"/>
                <w:sz w:val="20"/>
                <w:lang w:val="fr-FR"/>
              </w:rPr>
              <w:t>entre le 1</w:t>
            </w:r>
            <w:r w:rsidRPr="00D06BBA">
              <w:rPr>
                <w:rFonts w:ascii="Arial" w:hAnsi="Arial" w:cs="Arial"/>
                <w:sz w:val="20"/>
                <w:vertAlign w:val="superscript"/>
                <w:lang w:val="fr-FR"/>
              </w:rPr>
              <w:t>er</w:t>
            </w:r>
            <w:r w:rsidRPr="00D06BBA">
              <w:rPr>
                <w:rFonts w:ascii="Arial" w:hAnsi="Arial" w:cs="Arial"/>
                <w:sz w:val="20"/>
                <w:lang w:val="fr-FR"/>
              </w:rPr>
              <w:t xml:space="preserve"> janvier </w:t>
            </w:r>
            <w:r w:rsidRPr="00D06BBA">
              <w:rPr>
                <w:rFonts w:ascii="Arial" w:hAnsi="Arial" w:cs="Arial"/>
                <w:spacing w:val="-2"/>
                <w:sz w:val="20"/>
                <w:lang w:val="fr-FR"/>
              </w:rPr>
              <w:t>[</w:t>
            </w:r>
            <w:r w:rsidRPr="00D06BBA">
              <w:rPr>
                <w:rFonts w:ascii="Arial" w:hAnsi="Arial" w:cs="Arial"/>
                <w:i/>
                <w:spacing w:val="-2"/>
                <w:sz w:val="20"/>
                <w:lang w:val="fr-FR"/>
              </w:rPr>
              <w:t>indiquer l’année</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4</w:t>
            </w:r>
            <w:r w:rsidRPr="00D06BBA">
              <w:rPr>
                <w:rFonts w:ascii="Arial" w:hAnsi="Arial" w:cs="Arial"/>
                <w:sz w:val="20"/>
                <w:lang w:val="fr-FR"/>
              </w:rPr>
              <w:t xml:space="preserve"> et la date limite de remise des offres, une expérience minimale pour les activités principales suivantes réalisées avec succès</w:t>
            </w:r>
            <w:r w:rsidRPr="00D06BBA">
              <w:rPr>
                <w:rFonts w:ascii="Arial" w:hAnsi="Arial" w:cs="Arial"/>
                <w:sz w:val="24"/>
                <w:szCs w:val="24"/>
                <w:vertAlign w:val="superscript"/>
                <w:lang w:val="fr-FR"/>
              </w:rPr>
              <w:t>(iii)</w:t>
            </w:r>
            <w:r w:rsidRPr="00D06BBA">
              <w:rPr>
                <w:rFonts w:ascii="Arial" w:hAnsi="Arial" w:cs="Arial"/>
                <w:sz w:val="20"/>
                <w:lang w:val="fr-FR"/>
              </w:rPr>
              <w:t xml:space="preserve"> [</w:t>
            </w:r>
            <w:r w:rsidRPr="00D06BBA">
              <w:rPr>
                <w:rFonts w:ascii="Arial" w:hAnsi="Arial" w:cs="Arial"/>
                <w:i/>
                <w:sz w:val="20"/>
                <w:lang w:val="fr-FR"/>
              </w:rPr>
              <w:t>énumérer les activités en indiquant le nombre, la longueur, le domaine ou le volume, le cas échéant</w:t>
            </w:r>
            <w:r w:rsidRPr="00D06BBA">
              <w:rPr>
                <w:rFonts w:ascii="Arial" w:hAnsi="Arial" w:cs="Arial"/>
                <w:sz w:val="20"/>
                <w:lang w:val="fr-FR"/>
              </w:rPr>
              <w:t>].</w:t>
            </w:r>
          </w:p>
          <w:p w14:paraId="1896D205" w14:textId="77777777" w:rsidR="007415E5" w:rsidRPr="00D06BBA" w:rsidRDefault="007415E5" w:rsidP="00CC0B5B">
            <w:pPr>
              <w:pStyle w:val="aff7"/>
              <w:spacing w:before="60" w:after="60" w:line="240" w:lineRule="auto"/>
              <w:ind w:leftChars="0" w:left="340"/>
              <w:rPr>
                <w:rFonts w:ascii="Arial" w:hAnsi="Arial" w:cs="Arial"/>
                <w:sz w:val="20"/>
                <w:lang w:val="fr-FR"/>
              </w:rPr>
            </w:pPr>
          </w:p>
          <w:p w14:paraId="6D03DA23" w14:textId="4926ED13" w:rsidR="007415E5" w:rsidRPr="00D06BBA" w:rsidRDefault="007415E5" w:rsidP="00CC0B5B">
            <w:pPr>
              <w:spacing w:before="60" w:after="60"/>
              <w:ind w:left="340"/>
              <w:rPr>
                <w:rFonts w:ascii="Arial" w:hAnsi="Arial" w:cs="Arial"/>
                <w:sz w:val="20"/>
                <w:vertAlign w:val="superscript"/>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r w:rsidRPr="00D06BBA">
              <w:rPr>
                <w:rFonts w:ascii="Arial" w:hAnsi="Arial" w:cs="Arial"/>
                <w:szCs w:val="24"/>
                <w:vertAlign w:val="superscript"/>
              </w:rPr>
              <w:t>(vii)</w:t>
            </w:r>
          </w:p>
        </w:tc>
        <w:tc>
          <w:tcPr>
            <w:tcW w:w="1418" w:type="dxa"/>
          </w:tcPr>
          <w:p w14:paraId="47D46621"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3A5ECBBE" w14:textId="77777777" w:rsidR="007415E5" w:rsidRPr="00D06BBA" w:rsidRDefault="007415E5" w:rsidP="00CC0B5B">
            <w:pPr>
              <w:spacing w:before="60" w:after="60"/>
              <w:jc w:val="center"/>
              <w:rPr>
                <w:rFonts w:ascii="Arial" w:hAnsi="Arial" w:cs="Arial"/>
                <w:sz w:val="20"/>
              </w:rPr>
            </w:pPr>
          </w:p>
          <w:p w14:paraId="61BB0400" w14:textId="45EB9183" w:rsidR="007415E5" w:rsidRPr="00D06BBA" w:rsidRDefault="007415E5" w:rsidP="00CC0B5B">
            <w:pPr>
              <w:spacing w:before="60" w:after="60"/>
              <w:jc w:val="center"/>
              <w:rPr>
                <w:rFonts w:ascii="Arial" w:hAnsi="Arial" w:cs="Arial"/>
                <w:sz w:val="20"/>
              </w:rPr>
            </w:pPr>
            <w:r w:rsidRPr="00D06BBA">
              <w:rPr>
                <w:rFonts w:ascii="Arial" w:hAnsi="Arial" w:cs="Arial"/>
                <w:sz w:val="20"/>
              </w:rPr>
              <w:t>Les activités suivantes peuvent être réalisées par un sous-traitant spécialisé :</w:t>
            </w:r>
          </w:p>
          <w:p w14:paraId="5E9554E1" w14:textId="77777777" w:rsidR="007415E5" w:rsidRPr="00D06BBA" w:rsidRDefault="007415E5" w:rsidP="00CC0B5B">
            <w:pPr>
              <w:spacing w:before="60" w:after="60"/>
              <w:jc w:val="center"/>
              <w:rPr>
                <w:rFonts w:ascii="Arial" w:hAnsi="Arial" w:cs="Arial"/>
                <w:sz w:val="20"/>
              </w:rPr>
            </w:pPr>
            <w:r w:rsidRPr="00D06BBA">
              <w:rPr>
                <w:rFonts w:ascii="Arial" w:hAnsi="Arial" w:cs="Arial"/>
                <w:spacing w:val="-2"/>
                <w:sz w:val="20"/>
              </w:rPr>
              <w:t>[</w:t>
            </w:r>
            <w:r w:rsidRPr="00D06BBA">
              <w:rPr>
                <w:rFonts w:ascii="Arial" w:hAnsi="Arial" w:cs="Arial"/>
                <w:i/>
                <w:spacing w:val="-2"/>
                <w:sz w:val="20"/>
              </w:rPr>
              <w:t>indiquer les activités qui peuvent être réalisées par un sous-traitant spécialisé ; sinon indiquer « Sans objet ».</w:t>
            </w:r>
            <w:r w:rsidRPr="00D06BBA">
              <w:rPr>
                <w:rFonts w:ascii="Arial" w:hAnsi="Arial" w:cs="Arial"/>
                <w:spacing w:val="-2"/>
                <w:sz w:val="20"/>
              </w:rPr>
              <w:t>]</w:t>
            </w:r>
          </w:p>
        </w:tc>
        <w:tc>
          <w:tcPr>
            <w:tcW w:w="1570" w:type="dxa"/>
          </w:tcPr>
          <w:p w14:paraId="21E6369F" w14:textId="77777777" w:rsidR="007415E5" w:rsidRPr="00D06BBA" w:rsidRDefault="007415E5" w:rsidP="00CC0B5B">
            <w:pPr>
              <w:spacing w:before="60" w:after="60"/>
              <w:jc w:val="center"/>
              <w:rPr>
                <w:rFonts w:ascii="Arial" w:hAnsi="Arial" w:cs="Arial"/>
                <w:sz w:val="20"/>
                <w:vertAlign w:val="superscript"/>
              </w:rPr>
            </w:pPr>
            <w:r w:rsidRPr="00D06BBA">
              <w:rPr>
                <w:rFonts w:ascii="Arial" w:hAnsi="Arial" w:cs="Arial"/>
                <w:sz w:val="20"/>
              </w:rPr>
              <w:t>Doivent satisfaire au critère</w:t>
            </w:r>
            <w:r w:rsidRPr="00D06BBA">
              <w:rPr>
                <w:rFonts w:ascii="Arial" w:hAnsi="Arial" w:cs="Arial"/>
                <w:szCs w:val="24"/>
                <w:vertAlign w:val="superscript"/>
              </w:rPr>
              <w:t>(v)</w:t>
            </w:r>
          </w:p>
          <w:p w14:paraId="17CA4768" w14:textId="77777777" w:rsidR="007415E5" w:rsidRPr="00D06BBA" w:rsidRDefault="007415E5" w:rsidP="00CC0B5B">
            <w:pPr>
              <w:spacing w:before="60" w:after="60"/>
              <w:jc w:val="center"/>
              <w:rPr>
                <w:rFonts w:ascii="Arial" w:hAnsi="Arial" w:cs="Arial"/>
                <w:sz w:val="20"/>
              </w:rPr>
            </w:pPr>
          </w:p>
          <w:p w14:paraId="46222BDC" w14:textId="6EAFFF21" w:rsidR="007415E5" w:rsidRPr="00D06BBA" w:rsidRDefault="007415E5" w:rsidP="00CC0B5B">
            <w:pPr>
              <w:spacing w:before="60" w:after="60"/>
              <w:jc w:val="center"/>
              <w:rPr>
                <w:rFonts w:ascii="Arial" w:hAnsi="Arial" w:cs="Arial"/>
                <w:sz w:val="20"/>
              </w:rPr>
            </w:pPr>
            <w:r w:rsidRPr="00D06BBA">
              <w:rPr>
                <w:rFonts w:ascii="Arial" w:hAnsi="Arial" w:cs="Arial"/>
                <w:sz w:val="20"/>
              </w:rPr>
              <w:t>Les activités suivantes peuvent être réalisées par un sous-traitant spécialisé :</w:t>
            </w:r>
          </w:p>
          <w:p w14:paraId="27F970EA" w14:textId="3AA8D2B5" w:rsidR="007415E5" w:rsidRPr="00D06BBA" w:rsidRDefault="007415E5" w:rsidP="00CC0B5B">
            <w:pPr>
              <w:spacing w:before="60" w:after="60"/>
              <w:jc w:val="center"/>
              <w:rPr>
                <w:rFonts w:ascii="Arial" w:hAnsi="Arial" w:cs="Arial"/>
                <w:sz w:val="20"/>
              </w:rPr>
            </w:pPr>
            <w:r w:rsidRPr="00D06BBA">
              <w:rPr>
                <w:rFonts w:ascii="Arial" w:hAnsi="Arial" w:cs="Arial"/>
                <w:spacing w:val="-2"/>
                <w:sz w:val="20"/>
              </w:rPr>
              <w:t>[</w:t>
            </w:r>
            <w:r w:rsidRPr="00D06BBA">
              <w:rPr>
                <w:rFonts w:ascii="Arial" w:hAnsi="Arial" w:cs="Arial"/>
                <w:i/>
                <w:spacing w:val="-2"/>
                <w:sz w:val="20"/>
              </w:rPr>
              <w:t>indiquer les activités qui peuvent être réalisées par un sous-traitant spécialisé ; sinon indiquer « Sans objet ».</w:t>
            </w:r>
            <w:r w:rsidRPr="00D06BBA">
              <w:rPr>
                <w:rFonts w:ascii="Arial" w:hAnsi="Arial" w:cs="Arial"/>
                <w:spacing w:val="-2"/>
                <w:sz w:val="20"/>
              </w:rPr>
              <w:t>]</w:t>
            </w:r>
          </w:p>
        </w:tc>
        <w:tc>
          <w:tcPr>
            <w:tcW w:w="1440" w:type="dxa"/>
          </w:tcPr>
          <w:p w14:paraId="276D7A41"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384" w:type="dxa"/>
          </w:tcPr>
          <w:p w14:paraId="2DF7E0C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197667D1" w14:textId="77777777" w:rsidR="007415E5" w:rsidRPr="00D06BBA" w:rsidRDefault="007415E5" w:rsidP="00CC0B5B">
            <w:pPr>
              <w:spacing w:before="60" w:after="60"/>
              <w:jc w:val="center"/>
              <w:rPr>
                <w:rFonts w:ascii="Arial" w:hAnsi="Arial" w:cs="Arial"/>
                <w:sz w:val="20"/>
              </w:rPr>
            </w:pPr>
          </w:p>
          <w:p w14:paraId="6E7981A2" w14:textId="79A84B9B" w:rsidR="007415E5" w:rsidRPr="00D06BBA" w:rsidRDefault="007415E5" w:rsidP="00CC0B5B">
            <w:pPr>
              <w:spacing w:before="60" w:after="60"/>
              <w:jc w:val="center"/>
              <w:rPr>
                <w:rFonts w:ascii="Arial" w:hAnsi="Arial" w:cs="Arial"/>
                <w:sz w:val="20"/>
              </w:rPr>
            </w:pPr>
            <w:r w:rsidRPr="00D06BBA">
              <w:rPr>
                <w:rFonts w:ascii="Arial" w:hAnsi="Arial" w:cs="Arial"/>
                <w:sz w:val="20"/>
              </w:rPr>
              <w:t xml:space="preserve">Les critères suivants doivent être remplis par un membre : </w:t>
            </w:r>
            <w:r w:rsidRPr="00D06BBA">
              <w:rPr>
                <w:rFonts w:ascii="Arial" w:hAnsi="Arial" w:cs="Arial"/>
                <w:spacing w:val="-2"/>
                <w:sz w:val="20"/>
              </w:rPr>
              <w:t>[</w:t>
            </w:r>
            <w:r w:rsidRPr="00D06BBA">
              <w:rPr>
                <w:rFonts w:ascii="Arial" w:hAnsi="Arial" w:cs="Arial"/>
                <w:i/>
                <w:spacing w:val="-2"/>
                <w:sz w:val="20"/>
              </w:rPr>
              <w:t>indiquer les activités qui doivent être réalisées par un membre ; sinon indiquer « Sans objet ».</w:t>
            </w:r>
            <w:r w:rsidRPr="00D06BBA">
              <w:rPr>
                <w:rFonts w:ascii="Arial" w:hAnsi="Arial" w:cs="Arial"/>
                <w:spacing w:val="-2"/>
                <w:sz w:val="20"/>
              </w:rPr>
              <w:t>]</w:t>
            </w:r>
          </w:p>
        </w:tc>
        <w:tc>
          <w:tcPr>
            <w:tcW w:w="1701" w:type="dxa"/>
          </w:tcPr>
          <w:p w14:paraId="466F1358"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 xml:space="preserve">Formulaires </w:t>
            </w:r>
          </w:p>
          <w:p w14:paraId="51538947" w14:textId="0918D1F4" w:rsidR="0045334A" w:rsidRPr="00D06BBA" w:rsidRDefault="00354515" w:rsidP="00CC0B5B">
            <w:pPr>
              <w:spacing w:before="60" w:after="60"/>
              <w:jc w:val="center"/>
              <w:rPr>
                <w:rFonts w:ascii="Arial" w:hAnsi="Arial" w:cs="Arial"/>
                <w:sz w:val="20"/>
              </w:rPr>
            </w:pPr>
            <w:r w:rsidRPr="00D06BBA">
              <w:rPr>
                <w:rFonts w:ascii="Arial" w:hAnsi="Arial" w:cs="Arial"/>
                <w:sz w:val="20"/>
              </w:rPr>
              <w:t>ELI-3, EXP-</w:t>
            </w:r>
            <w:r w:rsidR="007415E5" w:rsidRPr="00D06BBA">
              <w:rPr>
                <w:rFonts w:ascii="Arial" w:hAnsi="Arial" w:cs="Arial"/>
                <w:sz w:val="20"/>
              </w:rPr>
              <w:t xml:space="preserve">2(b) </w:t>
            </w:r>
            <w:r w:rsidR="0045334A" w:rsidRPr="00D06BBA">
              <w:rPr>
                <w:rFonts w:ascii="Arial" w:hAnsi="Arial" w:cs="Arial"/>
                <w:sz w:val="20"/>
              </w:rPr>
              <w:t>avec pièce jointe</w:t>
            </w:r>
          </w:p>
          <w:p w14:paraId="2E45FB99" w14:textId="6E7C5273" w:rsidR="007415E5" w:rsidRPr="00D06BBA" w:rsidRDefault="007415E5" w:rsidP="0045334A">
            <w:pPr>
              <w:spacing w:before="60" w:after="60"/>
              <w:jc w:val="center"/>
              <w:rPr>
                <w:rFonts w:ascii="Arial" w:hAnsi="Arial" w:cs="Arial"/>
                <w:sz w:val="20"/>
              </w:rPr>
            </w:pPr>
            <w:r w:rsidRPr="00D06BBA">
              <w:rPr>
                <w:rFonts w:ascii="Arial" w:hAnsi="Arial" w:cs="Arial"/>
                <w:sz w:val="20"/>
              </w:rPr>
              <w:t>« Liste de sous-traitants »</w:t>
            </w:r>
          </w:p>
        </w:tc>
      </w:tr>
      <w:tr w:rsidR="007415E5" w:rsidRPr="00D06BBA" w14:paraId="230D8C1D" w14:textId="77777777" w:rsidTr="002152CD">
        <w:tc>
          <w:tcPr>
            <w:tcW w:w="14000" w:type="dxa"/>
            <w:gridSpan w:val="8"/>
          </w:tcPr>
          <w:p w14:paraId="0A9402A9" w14:textId="0CC65298" w:rsidR="007415E5" w:rsidRPr="00D06BBA" w:rsidRDefault="007415E5" w:rsidP="00CC0B5B">
            <w:pPr>
              <w:pStyle w:val="Style11"/>
              <w:tabs>
                <w:tab w:val="left" w:leader="dot" w:pos="8424"/>
              </w:tabs>
              <w:spacing w:before="60" w:after="60" w:line="240" w:lineRule="auto"/>
              <w:jc w:val="both"/>
              <w:rPr>
                <w:rFonts w:ascii="Arial" w:hAnsi="Arial" w:cs="Arial"/>
                <w:sz w:val="20"/>
                <w:szCs w:val="20"/>
                <w:lang w:val="fr-FR" w:eastAsia="ja-JP"/>
              </w:rPr>
            </w:pPr>
            <w:r w:rsidRPr="00D06BBA">
              <w:rPr>
                <w:rFonts w:ascii="Arial" w:hAnsi="Arial" w:cs="Arial" w:hint="eastAsia"/>
                <w:sz w:val="20"/>
                <w:u w:val="single"/>
                <w:lang w:val="fr-FR" w:eastAsia="ja-JP"/>
              </w:rPr>
              <w:t>Notes</w:t>
            </w:r>
            <w:r w:rsidRPr="00D06BBA">
              <w:rPr>
                <w:rFonts w:ascii="Arial" w:hAnsi="Arial" w:cs="Arial"/>
                <w:sz w:val="20"/>
                <w:u w:val="single"/>
                <w:lang w:val="fr-FR" w:eastAsia="ja-JP"/>
              </w:rPr>
              <w:t xml:space="preserve"> à l’intention des Soumissionnaires</w:t>
            </w:r>
          </w:p>
          <w:p w14:paraId="6B36C4D7" w14:textId="0D8D2A8E"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w:t>
            </w:r>
            <w:r w:rsidRPr="00D06BBA">
              <w:rPr>
                <w:rFonts w:ascii="Arial" w:hAnsi="Arial" w:cs="Arial"/>
                <w:sz w:val="20"/>
                <w:lang w:eastAsia="ja-JP"/>
              </w:rPr>
              <w:tab/>
              <w:t>Aux fins de ce critère, un « en</w:t>
            </w:r>
            <w:r w:rsidRPr="00D06BBA">
              <w:rPr>
                <w:rFonts w:ascii="Arial" w:hAnsi="Arial" w:cs="Arial"/>
                <w:sz w:val="20"/>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de construction associés au marché. Il dirige plutôt les travaux des autres entrepreneurs (sous-traitants) en assumant la responsabilité totale ainsi que les risques liés aux prix, à la qualité, et aux délais contractuels des travaux.</w:t>
            </w:r>
          </w:p>
          <w:p w14:paraId="2F2A55D5" w14:textId="11C4A97D"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(ii)</w:t>
            </w:r>
            <w:r w:rsidRPr="00D06BBA">
              <w:rPr>
                <w:rFonts w:ascii="Arial" w:hAnsi="Arial" w:cs="Arial"/>
                <w:sz w:val="20"/>
                <w:lang w:eastAsia="ja-JP"/>
              </w:rPr>
              <w:tab/>
            </w:r>
            <w:r w:rsidRPr="00D06BBA">
              <w:rPr>
                <w:rFonts w:ascii="Arial" w:hAnsi="Arial" w:cs="Arial"/>
                <w:sz w:val="20"/>
              </w:rPr>
              <w:t>La somme d’un certain nombre de marchés de moindre valeur (inférieure à la valeur spécifiée pour ce critère) afin de remplir l’ensemble du critère ne sera pas acceptée.</w:t>
            </w:r>
          </w:p>
          <w:p w14:paraId="062B8B3F" w14:textId="26623196"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(iii)</w:t>
            </w:r>
            <w:r w:rsidRPr="00D06BBA">
              <w:rPr>
                <w:rFonts w:ascii="Arial" w:hAnsi="Arial" w:cs="Arial"/>
                <w:sz w:val="20"/>
                <w:lang w:eastAsia="ja-JP"/>
              </w:rPr>
              <w:tab/>
              <w:t>L’achèvement des travaux sera attesté par la remise d’une copie d’un certificat d’utilisat</w:t>
            </w:r>
            <w:r w:rsidR="008F236F" w:rsidRPr="00D06BBA">
              <w:rPr>
                <w:rFonts w:ascii="Arial" w:hAnsi="Arial" w:cs="Arial"/>
                <w:sz w:val="20"/>
                <w:lang w:eastAsia="ja-JP"/>
              </w:rPr>
              <w:t>eur</w:t>
            </w:r>
            <w:r w:rsidRPr="00D06BBA">
              <w:rPr>
                <w:rFonts w:ascii="Arial" w:hAnsi="Arial" w:cs="Arial"/>
                <w:sz w:val="20"/>
                <w:lang w:eastAsia="ja-JP"/>
              </w:rPr>
              <w:t xml:space="preserve"> final tel que le certificat de réception ou le certificat d’achèvement des Travaux qui doivent être soumis en pièce jointe aux formulaires EXP</w:t>
            </w:r>
            <w:r w:rsidR="00354515" w:rsidRPr="00D06BBA">
              <w:rPr>
                <w:rFonts w:ascii="Arial" w:hAnsi="Arial" w:cs="Arial"/>
                <w:sz w:val="20"/>
                <w:lang w:eastAsia="ja-JP"/>
              </w:rPr>
              <w:t>-2(a) ou EXP-</w:t>
            </w:r>
            <w:r w:rsidRPr="00D06BBA">
              <w:rPr>
                <w:rFonts w:ascii="Arial" w:hAnsi="Arial" w:cs="Arial"/>
                <w:sz w:val="20"/>
                <w:lang w:eastAsia="ja-JP"/>
              </w:rPr>
              <w:t xml:space="preserve">2(b) de la </w:t>
            </w:r>
            <w:r w:rsidR="000C00F9" w:rsidRPr="00D06BBA">
              <w:rPr>
                <w:rFonts w:ascii="Arial" w:hAnsi="Arial" w:cs="Arial"/>
                <w:sz w:val="20"/>
                <w:lang w:eastAsia="ja-JP"/>
              </w:rPr>
              <w:t xml:space="preserve">Section </w:t>
            </w:r>
            <w:r w:rsidRPr="00D06BBA">
              <w:rPr>
                <w:rFonts w:ascii="Arial" w:hAnsi="Arial" w:cs="Arial"/>
                <w:sz w:val="20"/>
                <w:lang w:eastAsia="ja-JP"/>
              </w:rPr>
              <w:t>IV, Formulaires de soumission</w:t>
            </w:r>
            <w:r w:rsidRPr="00D06BBA">
              <w:rPr>
                <w:rFonts w:ascii="Arial" w:hAnsi="Arial" w:cs="Arial"/>
                <w:sz w:val="20"/>
              </w:rPr>
              <w:t>.</w:t>
            </w:r>
          </w:p>
          <w:p w14:paraId="4F89B293" w14:textId="7E2833B2"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(iv)</w:t>
            </w:r>
            <w:r w:rsidRPr="00D06BBA">
              <w:rPr>
                <w:rFonts w:ascii="Arial" w:hAnsi="Arial" w:cs="Arial"/>
                <w:sz w:val="20"/>
                <w:lang w:eastAsia="ja-JP"/>
              </w:rPr>
              <w:tab/>
            </w:r>
            <w:r w:rsidRPr="00D06BBA">
              <w:rPr>
                <w:rFonts w:ascii="Arial" w:hAnsi="Arial" w:cs="Arial"/>
                <w:sz w:val="20"/>
              </w:rPr>
              <w:t>Pour les marchés au</w:t>
            </w:r>
            <w:r w:rsidR="00014975" w:rsidRPr="00D06BBA">
              <w:rPr>
                <w:rFonts w:ascii="Arial" w:hAnsi="Arial" w:cs="Arial"/>
                <w:sz w:val="20"/>
              </w:rPr>
              <w:t>x</w:t>
            </w:r>
            <w:r w:rsidRPr="00D06BBA">
              <w:rPr>
                <w:rFonts w:ascii="Arial" w:hAnsi="Arial" w:cs="Arial"/>
                <w:sz w:val="20"/>
              </w:rPr>
              <w:t>quels le Soumissionnaire a participé en tant que membre d’un Groupement, seule la participation du Soumissionnaire, en valeur, sera considérée pour satisfaire au critère.</w:t>
            </w:r>
          </w:p>
          <w:p w14:paraId="70947E34" w14:textId="59EE9DF5" w:rsidR="007415E5" w:rsidRPr="00D06BBA" w:rsidRDefault="007415E5">
            <w:pPr>
              <w:tabs>
                <w:tab w:val="left" w:pos="601"/>
              </w:tabs>
              <w:spacing w:before="60" w:after="60"/>
              <w:ind w:left="397" w:hanging="397"/>
              <w:rPr>
                <w:rFonts w:ascii="Arial" w:hAnsi="Arial" w:cs="Arial"/>
                <w:sz w:val="20"/>
                <w:lang w:eastAsia="ja-JP"/>
              </w:rPr>
            </w:pPr>
            <w:r w:rsidRPr="00D06BBA">
              <w:rPr>
                <w:rFonts w:ascii="Arial" w:hAnsi="Arial" w:cs="Arial" w:hint="eastAsia"/>
                <w:sz w:val="20"/>
                <w:lang w:eastAsia="ja-JP"/>
              </w:rPr>
              <w:t>(v)</w:t>
            </w:r>
            <w:r w:rsidRPr="00D06BBA">
              <w:rPr>
                <w:rFonts w:ascii="Arial" w:hAnsi="Arial" w:cs="Arial"/>
                <w:sz w:val="20"/>
                <w:lang w:eastAsia="ja-JP"/>
              </w:rPr>
              <w:tab/>
            </w:r>
            <w:r w:rsidRPr="00D06BBA">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0BBA71B4" w14:textId="67542ADF"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(vi)</w:t>
            </w:r>
            <w:r w:rsidRPr="00D06BBA">
              <w:rPr>
                <w:rFonts w:ascii="Arial" w:hAnsi="Arial" w:cs="Arial"/>
                <w:sz w:val="20"/>
                <w:lang w:eastAsia="ja-JP"/>
              </w:rPr>
              <w:tab/>
            </w:r>
            <w:r w:rsidRPr="00D06BBA">
              <w:rPr>
                <w:rFonts w:ascii="Arial" w:hAnsi="Arial" w:cs="Arial" w:hint="eastAsia"/>
                <w:sz w:val="20"/>
              </w:rPr>
              <w:t>Pour les</w:t>
            </w:r>
            <w:r w:rsidRPr="00D06BBA">
              <w:rPr>
                <w:rFonts w:ascii="Arial" w:hAnsi="Arial" w:cs="Arial"/>
                <w:sz w:val="20"/>
              </w:rPr>
              <w:t> marchés au</w:t>
            </w:r>
            <w:r w:rsidR="00014975" w:rsidRPr="00D06BBA">
              <w:rPr>
                <w:rFonts w:ascii="Arial" w:hAnsi="Arial" w:cs="Arial"/>
                <w:sz w:val="20"/>
              </w:rPr>
              <w:t>x</w:t>
            </w:r>
            <w:r w:rsidRPr="00D06BBA">
              <w:rPr>
                <w:rFonts w:ascii="Arial" w:hAnsi="Arial" w:cs="Arial"/>
                <w:sz w:val="20"/>
              </w:rPr>
              <w:t>quels le Soumissionnaire a participé en tant que membre d’un Groupement ou en tant que sous-traitant, seule la participation du Soumissionnaire, en valeur et par rôle, sera considérée pour satisfaire au critère.</w:t>
            </w:r>
          </w:p>
          <w:p w14:paraId="0417E089" w14:textId="2E143CEC" w:rsidR="007415E5" w:rsidRPr="00D06BBA" w:rsidRDefault="007415E5" w:rsidP="00354515">
            <w:pPr>
              <w:tabs>
                <w:tab w:val="left" w:pos="601"/>
              </w:tabs>
              <w:spacing w:before="60" w:after="120"/>
              <w:ind w:left="397" w:hanging="397"/>
              <w:rPr>
                <w:rFonts w:ascii="Arial" w:hAnsi="Arial" w:cs="Arial"/>
                <w:i/>
                <w:sz w:val="20"/>
                <w:lang w:eastAsia="ja-JP"/>
              </w:rPr>
            </w:pPr>
            <w:r w:rsidRPr="00D06BBA">
              <w:rPr>
                <w:rFonts w:ascii="Arial" w:hAnsi="Arial" w:cs="Arial" w:hint="eastAsia"/>
                <w:sz w:val="20"/>
                <w:lang w:eastAsia="ja-JP"/>
              </w:rPr>
              <w:t>(vii)</w:t>
            </w:r>
            <w:r w:rsidRPr="00D06BBA">
              <w:rPr>
                <w:rFonts w:ascii="Arial" w:hAnsi="Arial" w:cs="Arial"/>
                <w:sz w:val="20"/>
                <w:lang w:eastAsia="ja-JP"/>
              </w:rPr>
              <w:tab/>
              <w:t>L’expérience minimale requise pour l’attribution de lots multiples sera la somme des critères minimaux pour chaque lot unique.</w:t>
            </w:r>
          </w:p>
        </w:tc>
      </w:tr>
      <w:tr w:rsidR="007415E5" w:rsidRPr="00D06BBA" w14:paraId="5DF9D246" w14:textId="77777777" w:rsidTr="002152CD">
        <w:tc>
          <w:tcPr>
            <w:tcW w:w="14000" w:type="dxa"/>
            <w:gridSpan w:val="8"/>
          </w:tcPr>
          <w:p w14:paraId="59C4EBAE" w14:textId="77777777" w:rsidR="007415E5" w:rsidRPr="00D06BBA" w:rsidRDefault="007415E5" w:rsidP="00CC0B5B">
            <w:pPr>
              <w:spacing w:before="60" w:after="60"/>
              <w:rPr>
                <w:rFonts w:ascii="Arial" w:hAnsi="Arial" w:cs="Arial"/>
                <w:i/>
                <w:sz w:val="20"/>
                <w:u w:val="single"/>
                <w:lang w:eastAsia="ja-JP"/>
              </w:rPr>
            </w:pPr>
            <w:r w:rsidRPr="00D06BBA">
              <w:rPr>
                <w:rFonts w:ascii="Arial" w:hAnsi="Arial" w:cs="Arial" w:hint="eastAsia"/>
                <w:i/>
                <w:sz w:val="20"/>
                <w:u w:val="single"/>
                <w:lang w:eastAsia="ja-JP"/>
              </w:rPr>
              <w:t>Notes</w:t>
            </w:r>
            <w:r w:rsidRPr="00D06BBA">
              <w:rPr>
                <w:rFonts w:ascii="Arial" w:hAnsi="Arial" w:cs="Arial"/>
                <w:i/>
                <w:sz w:val="20"/>
                <w:u w:val="single"/>
                <w:lang w:eastAsia="ja-JP"/>
              </w:rPr>
              <w:t xml:space="preserve"> à l’intention du Maître d’ouvrage</w:t>
            </w:r>
          </w:p>
          <w:p w14:paraId="7292666C" w14:textId="3309681F" w:rsidR="007415E5" w:rsidRPr="00D06BBA" w:rsidRDefault="007415E5" w:rsidP="00CC0B5B">
            <w:pPr>
              <w:tabs>
                <w:tab w:val="left" w:pos="340"/>
              </w:tabs>
              <w:spacing w:before="60" w:after="60"/>
              <w:ind w:left="340" w:hanging="340"/>
              <w:rPr>
                <w:rFonts w:ascii="Arial" w:hAnsi="Arial" w:cs="Arial"/>
                <w:i/>
                <w:sz w:val="20"/>
                <w:lang w:eastAsia="ja-JP"/>
              </w:rPr>
            </w:pPr>
            <w:r w:rsidRPr="00D06BBA">
              <w:rPr>
                <w:rFonts w:ascii="Arial" w:hAnsi="Arial" w:cs="Arial" w:hint="eastAsia"/>
                <w:i/>
                <w:sz w:val="20"/>
                <w:lang w:eastAsia="ja-JP"/>
              </w:rPr>
              <w:t>1.</w:t>
            </w:r>
            <w:r w:rsidRPr="00D06BBA">
              <w:rPr>
                <w:rFonts w:ascii="Arial" w:hAnsi="Arial" w:cs="Arial" w:hint="eastAsia"/>
                <w:i/>
                <w:sz w:val="20"/>
                <w:lang w:eastAsia="ja-JP"/>
              </w:rPr>
              <w:tab/>
            </w:r>
            <w:r w:rsidRPr="00D06BBA">
              <w:rPr>
                <w:rFonts w:ascii="Arial" w:hAnsi="Arial" w:cs="Arial"/>
                <w:i/>
                <w:sz w:val="20"/>
              </w:rPr>
              <w:t>La</w:t>
            </w:r>
            <w:r w:rsidRPr="00D06BBA">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w:t>
            </w:r>
          </w:p>
          <w:p w14:paraId="757032DE" w14:textId="1EEB327F" w:rsidR="007415E5" w:rsidRPr="00D06BBA" w:rsidRDefault="007415E5" w:rsidP="00CC0B5B">
            <w:pPr>
              <w:tabs>
                <w:tab w:val="left" w:pos="340"/>
              </w:tabs>
              <w:spacing w:before="60" w:after="60"/>
              <w:ind w:left="340" w:hanging="340"/>
              <w:rPr>
                <w:rFonts w:ascii="Arial" w:hAnsi="Arial" w:cs="Arial"/>
                <w:i/>
                <w:sz w:val="20"/>
                <w:lang w:eastAsia="ja-JP"/>
              </w:rPr>
            </w:pPr>
            <w:r w:rsidRPr="00D06BBA">
              <w:rPr>
                <w:rFonts w:ascii="Arial" w:hAnsi="Arial" w:cs="Arial" w:hint="eastAsia"/>
                <w:i/>
                <w:sz w:val="20"/>
                <w:lang w:eastAsia="ja-JP"/>
              </w:rPr>
              <w:t>2.</w:t>
            </w:r>
            <w:r w:rsidRPr="00D06BBA">
              <w:rPr>
                <w:rFonts w:ascii="Arial" w:hAnsi="Arial" w:cs="Arial"/>
                <w:i/>
                <w:sz w:val="20"/>
                <w:lang w:eastAsia="ja-JP"/>
              </w:rPr>
              <w:tab/>
              <w:t>Le nombre des marchés doit être compris entre un (1) et trois (3), en fonction de l’envergure, de la valeur, de la nature et de la complexité du marché en question.</w:t>
            </w:r>
          </w:p>
          <w:p w14:paraId="6C5C75BE" w14:textId="3FFCE77C" w:rsidR="007415E5" w:rsidRPr="00D06BBA" w:rsidRDefault="007415E5" w:rsidP="00CC0B5B">
            <w:pPr>
              <w:tabs>
                <w:tab w:val="left" w:pos="340"/>
              </w:tabs>
              <w:spacing w:before="60" w:after="60"/>
              <w:ind w:left="340" w:hanging="340"/>
              <w:rPr>
                <w:rFonts w:ascii="Arial" w:hAnsi="Arial" w:cs="Arial"/>
                <w:i/>
                <w:sz w:val="20"/>
                <w:lang w:eastAsia="ja-JP"/>
              </w:rPr>
            </w:pPr>
            <w:r w:rsidRPr="00D06BBA">
              <w:rPr>
                <w:rFonts w:ascii="Arial" w:hAnsi="Arial" w:cs="Arial" w:hint="eastAsia"/>
                <w:i/>
                <w:sz w:val="20"/>
                <w:lang w:eastAsia="ja-JP"/>
              </w:rPr>
              <w:t>3.</w:t>
            </w:r>
            <w:r w:rsidRPr="00D06BBA">
              <w:rPr>
                <w:rFonts w:ascii="Arial" w:hAnsi="Arial" w:cs="Arial" w:hint="eastAsia"/>
                <w:i/>
                <w:sz w:val="20"/>
                <w:lang w:eastAsia="ja-JP"/>
              </w:rPr>
              <w:tab/>
            </w:r>
            <w:r w:rsidRPr="00D06BBA">
              <w:rPr>
                <w:rFonts w:ascii="Arial" w:hAnsi="Arial" w:cs="Arial"/>
                <w:i/>
                <w:sz w:val="20"/>
                <w:lang w:eastAsia="ja-JP"/>
              </w:rPr>
              <w:t>La période est généralement de cinq (5) ans, et peut être prolongée jusqu’à dix (10) ans pour des projets de grande envergure.</w:t>
            </w:r>
          </w:p>
          <w:p w14:paraId="403575ED" w14:textId="0F9703D7" w:rsidR="007415E5" w:rsidRPr="00D06BBA" w:rsidRDefault="007415E5" w:rsidP="00354515">
            <w:pPr>
              <w:tabs>
                <w:tab w:val="left" w:pos="340"/>
              </w:tabs>
              <w:spacing w:before="60" w:after="120"/>
              <w:ind w:left="340" w:hanging="340"/>
              <w:rPr>
                <w:rFonts w:ascii="Arial" w:hAnsi="Arial" w:cs="Arial"/>
                <w:sz w:val="20"/>
                <w:lang w:eastAsia="ja-JP"/>
              </w:rPr>
            </w:pPr>
            <w:r w:rsidRPr="00D06BBA">
              <w:rPr>
                <w:rFonts w:ascii="Arial" w:hAnsi="Arial" w:cs="Arial" w:hint="eastAsia"/>
                <w:i/>
                <w:sz w:val="20"/>
                <w:lang w:eastAsia="ja-JP"/>
              </w:rPr>
              <w:t>4.</w:t>
            </w:r>
            <w:r w:rsidRPr="00D06BBA">
              <w:rPr>
                <w:rFonts w:ascii="Arial" w:hAnsi="Arial" w:cs="Arial"/>
                <w:i/>
                <w:sz w:val="20"/>
                <w:lang w:eastAsia="ja-JP"/>
              </w:rPr>
              <w:tab/>
              <w:t xml:space="preserve">La même période que pour le </w:t>
            </w:r>
            <w:r w:rsidR="00D13F3E" w:rsidRPr="00D06BBA">
              <w:rPr>
                <w:rFonts w:ascii="Arial" w:hAnsi="Arial" w:cs="Arial"/>
                <w:i/>
                <w:sz w:val="20"/>
                <w:lang w:eastAsia="ja-JP"/>
              </w:rPr>
              <w:t>C</w:t>
            </w:r>
            <w:r w:rsidRPr="00D06BBA">
              <w:rPr>
                <w:rFonts w:ascii="Arial" w:hAnsi="Arial" w:cs="Arial"/>
                <w:i/>
                <w:sz w:val="20"/>
                <w:lang w:eastAsia="ja-JP"/>
              </w:rPr>
              <w:t>ritère 2.4.2(a) ci-dessus.</w:t>
            </w:r>
          </w:p>
        </w:tc>
      </w:tr>
    </w:tbl>
    <w:p w14:paraId="52846EE5" w14:textId="77777777" w:rsidR="007415E5" w:rsidRPr="00D06BBA" w:rsidRDefault="007415E5" w:rsidP="005C6E46">
      <w:pPr>
        <w:rPr>
          <w:szCs w:val="24"/>
          <w:lang w:eastAsia="ja-JP"/>
        </w:rPr>
        <w:sectPr w:rsidR="007415E5" w:rsidRPr="00D06BBA" w:rsidSect="00D416A4">
          <w:headerReference w:type="even" r:id="rId60"/>
          <w:headerReference w:type="default" r:id="rId61"/>
          <w:headerReference w:type="first" r:id="rId62"/>
          <w:footnotePr>
            <w:numRestart w:val="eachPage"/>
          </w:footnotePr>
          <w:endnotePr>
            <w:numFmt w:val="decimal"/>
          </w:endnotePr>
          <w:pgSz w:w="15840" w:h="12240" w:orient="landscape" w:code="1"/>
          <w:pgMar w:top="1440" w:right="1440" w:bottom="1440" w:left="1440" w:header="720" w:footer="720" w:gutter="0"/>
          <w:cols w:space="720"/>
        </w:sectPr>
      </w:pPr>
    </w:p>
    <w:p w14:paraId="31CE42B7" w14:textId="77777777" w:rsidR="00146970" w:rsidRPr="00D06BBA" w:rsidRDefault="00146970" w:rsidP="00146970">
      <w:pPr>
        <w:pStyle w:val="af5"/>
        <w:outlineLvl w:val="1"/>
        <w:rPr>
          <w:lang w:val="fr-FR"/>
        </w:rPr>
      </w:pPr>
      <w:bookmarkStart w:id="455" w:name="_Toc438266927"/>
      <w:bookmarkStart w:id="456" w:name="_Toc438267901"/>
      <w:bookmarkStart w:id="457" w:name="_Toc438366667"/>
      <w:bookmarkStart w:id="458" w:name="_Toc156027995"/>
      <w:bookmarkStart w:id="459" w:name="_Toc156372851"/>
      <w:bookmarkStart w:id="460" w:name="_Toc326657864"/>
      <w:bookmarkStart w:id="461" w:name="_Toc80084615"/>
      <w:r w:rsidRPr="00D06BBA">
        <w:rPr>
          <w:lang w:val="fr-FR"/>
        </w:rPr>
        <w:t>Section IV.</w:t>
      </w:r>
      <w:r w:rsidRPr="00D06BBA">
        <w:rPr>
          <w:lang w:val="fr-FR" w:eastAsia="ja-JP"/>
        </w:rPr>
        <w:tab/>
      </w:r>
      <w:r w:rsidRPr="00D06BBA">
        <w:rPr>
          <w:lang w:val="fr-FR"/>
        </w:rPr>
        <w:t>Formulaires de soumission</w:t>
      </w:r>
      <w:bookmarkEnd w:id="455"/>
      <w:bookmarkEnd w:id="456"/>
      <w:bookmarkEnd w:id="457"/>
      <w:bookmarkEnd w:id="458"/>
      <w:bookmarkEnd w:id="459"/>
      <w:bookmarkEnd w:id="460"/>
      <w:bookmarkEnd w:id="461"/>
    </w:p>
    <w:p w14:paraId="71C298A5" w14:textId="77777777" w:rsidR="007415E5" w:rsidRPr="00D06BBA" w:rsidRDefault="007415E5" w:rsidP="00994394">
      <w:pPr>
        <w:pStyle w:val="Subtitle2"/>
        <w:jc w:val="both"/>
      </w:pPr>
      <w:bookmarkStart w:id="462" w:name="_Toc494778738"/>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7CE3F642" w14:textId="77777777" w:rsidTr="00DD56EF">
        <w:trPr>
          <w:trHeight w:val="1030"/>
        </w:trPr>
        <w:tc>
          <w:tcPr>
            <w:tcW w:w="9558" w:type="dxa"/>
            <w:shd w:val="clear" w:color="auto" w:fill="auto"/>
          </w:tcPr>
          <w:p w14:paraId="5166D778" w14:textId="77777777" w:rsidR="007415E5" w:rsidRPr="00D06BBA" w:rsidRDefault="007415E5" w:rsidP="00CC0B5B">
            <w:pPr>
              <w:jc w:val="center"/>
              <w:rPr>
                <w:szCs w:val="24"/>
                <w:lang w:eastAsia="ja-JP"/>
              </w:rPr>
            </w:pPr>
          </w:p>
          <w:p w14:paraId="7164F53A" w14:textId="77777777" w:rsidR="007415E5" w:rsidRPr="00D06BBA" w:rsidRDefault="007415E5" w:rsidP="00CC0B5B">
            <w:pPr>
              <w:jc w:val="center"/>
              <w:rPr>
                <w:b/>
                <w:sz w:val="28"/>
                <w:szCs w:val="28"/>
              </w:rPr>
            </w:pPr>
            <w:r w:rsidRPr="00D06BBA">
              <w:rPr>
                <w:b/>
                <w:bCs/>
                <w:sz w:val="28"/>
                <w:szCs w:val="28"/>
              </w:rPr>
              <w:t>Notes à l’intention du Maître d’ouvrage</w:t>
            </w:r>
          </w:p>
          <w:p w14:paraId="49209BB8" w14:textId="77777777" w:rsidR="007415E5" w:rsidRPr="00D06BBA" w:rsidRDefault="007415E5" w:rsidP="00CC0B5B">
            <w:pPr>
              <w:jc w:val="center"/>
              <w:rPr>
                <w:b/>
                <w:bCs/>
                <w:szCs w:val="24"/>
                <w:lang w:eastAsia="ja-JP"/>
              </w:rPr>
            </w:pPr>
          </w:p>
          <w:p w14:paraId="0302C02F" w14:textId="329548D9" w:rsidR="007415E5" w:rsidRPr="00D06BBA" w:rsidRDefault="007415E5" w:rsidP="00CC0B5B">
            <w:pPr>
              <w:rPr>
                <w:szCs w:val="24"/>
                <w:lang w:eastAsia="ja-JP"/>
              </w:rPr>
            </w:pPr>
            <w:r w:rsidRPr="00D06BBA">
              <w:rPr>
                <w:szCs w:val="24"/>
                <w:lang w:eastAsia="ja-JP"/>
              </w:rPr>
              <w:t>Cette section comprend les formulaires qui doivent être complétés par le Soumissionnaire et soumis dans le cadre de son offre, et le Maître d’ouvrage doit inclure ici tous les formulaires que le Soumissionnaire doit compléter et inclure dans son offre. Comme indiqué dans cette section, les formulaires comprennent la Lettre de soumission, les Données de révision des prix, le Détail quantitatif et estimatif et le Bordereau des prix, les formulaires de la Proposition technique et ceux de renseignements sur les qualifications du Soumissionnaire, la Reconnaissance du respect des Directives et la garantie de soumission.</w:t>
            </w:r>
          </w:p>
          <w:p w14:paraId="1B93727D" w14:textId="77777777" w:rsidR="007415E5" w:rsidRPr="00D06BBA" w:rsidRDefault="007415E5" w:rsidP="00CC0B5B">
            <w:pPr>
              <w:rPr>
                <w:szCs w:val="24"/>
                <w:lang w:eastAsia="ja-JP"/>
              </w:rPr>
            </w:pPr>
          </w:p>
          <w:p w14:paraId="029BEDB9" w14:textId="2F7AFACA" w:rsidR="007415E5" w:rsidRPr="00D06BBA" w:rsidRDefault="007415E5" w:rsidP="00CC0B5B">
            <w:pPr>
              <w:rPr>
                <w:szCs w:val="24"/>
                <w:lang w:eastAsia="ja-JP"/>
              </w:rPr>
            </w:pPr>
            <w:r w:rsidRPr="00D06BBA">
              <w:rPr>
                <w:szCs w:val="24"/>
                <w:lang w:eastAsia="ja-JP"/>
              </w:rPr>
              <w:t>Les notes « en encadré » indiquées comme « </w:t>
            </w:r>
            <w:r w:rsidRPr="00D06BBA">
              <w:rPr>
                <w:i/>
                <w:szCs w:val="24"/>
                <w:lang w:eastAsia="ja-JP"/>
              </w:rPr>
              <w:t xml:space="preserve">Notes </w:t>
            </w:r>
            <w:r w:rsidRPr="00D06BBA">
              <w:rPr>
                <w:rFonts w:hint="eastAsia"/>
                <w:i/>
                <w:szCs w:val="24"/>
                <w:lang w:eastAsia="ja-JP"/>
              </w:rPr>
              <w:t>à</w:t>
            </w:r>
            <w:r w:rsidRPr="00D06BBA">
              <w:rPr>
                <w:i/>
                <w:szCs w:val="24"/>
                <w:lang w:eastAsia="ja-JP"/>
              </w:rPr>
              <w:t xml:space="preserve"> l’intention du Maître d’ouvrage</w:t>
            </w:r>
            <w:r w:rsidRPr="00D06BBA">
              <w:rPr>
                <w:szCs w:val="24"/>
                <w:lang w:eastAsia="ja-JP"/>
              </w:rPr>
              <w:t xml:space="preserve"> » ne font pas partie de la section, Formulaires de soumission, mais contiennent des indications et des instructions </w:t>
            </w:r>
            <w:r w:rsidR="00166046" w:rsidRPr="00D06BBA">
              <w:rPr>
                <w:szCs w:val="24"/>
                <w:lang w:eastAsia="ja-JP"/>
              </w:rPr>
              <w:t>à l’intention du</w:t>
            </w:r>
            <w:r w:rsidRPr="00D06BBA">
              <w:rPr>
                <w:szCs w:val="24"/>
                <w:lang w:eastAsia="ja-JP"/>
              </w:rPr>
              <w:t xml:space="preserve"> Maître d’ouvrage. Le Maître d’ouvrage doit apporter toutes les informations nécessaires dans les formulaires suivants conformément à leur directives et instructions :</w:t>
            </w:r>
          </w:p>
          <w:p w14:paraId="32FB8130" w14:textId="77777777"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sz w:val="24"/>
                <w:szCs w:val="24"/>
                <w:lang w:val="fr-FR"/>
              </w:rPr>
              <w:t>le Bordereau des prix et le Détail quantitatif et estimatif ;</w:t>
            </w:r>
          </w:p>
          <w:p w14:paraId="7597E401" w14:textId="77777777"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hint="eastAsia"/>
                <w:sz w:val="24"/>
                <w:szCs w:val="24"/>
                <w:lang w:val="fr-FR"/>
              </w:rPr>
              <w:t>le formulaire</w:t>
            </w:r>
            <w:r w:rsidRPr="00D06BBA">
              <w:rPr>
                <w:rFonts w:ascii="Times New Roman" w:hAnsi="Times New Roman"/>
                <w:sz w:val="24"/>
                <w:szCs w:val="24"/>
                <w:lang w:val="fr-FR"/>
              </w:rPr>
              <w:t xml:space="preserve"> « Données de révision des prix » (à l’exception des données à renseigner avant la signature du Marché comme il est expressément mentionné dans les notes à l’intention du Maître d’ouvrage de celui-ci) ;</w:t>
            </w:r>
          </w:p>
          <w:p w14:paraId="5F12FBD6" w14:textId="019AFE8F"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sz w:val="24"/>
                <w:szCs w:val="24"/>
                <w:lang w:val="fr-FR"/>
              </w:rPr>
              <w:t>la Proposition technique (à l’exception des formulaires « Liste de sous-traitants », PER</w:t>
            </w:r>
            <w:r w:rsidR="00E361E1" w:rsidRPr="00D06BBA">
              <w:rPr>
                <w:rFonts w:ascii="Times New Roman" w:hAnsi="Times New Roman"/>
                <w:sz w:val="24"/>
                <w:szCs w:val="24"/>
                <w:lang w:val="fr-FR"/>
              </w:rPr>
              <w:t>-</w:t>
            </w:r>
            <w:r w:rsidRPr="00D06BBA">
              <w:rPr>
                <w:rFonts w:ascii="Times New Roman" w:hAnsi="Times New Roman"/>
                <w:sz w:val="24"/>
                <w:szCs w:val="24"/>
                <w:lang w:val="fr-FR"/>
              </w:rPr>
              <w:t>1 Personnel proposé, PER</w:t>
            </w:r>
            <w:r w:rsidR="00E361E1" w:rsidRPr="00D06BBA">
              <w:rPr>
                <w:rFonts w:ascii="Times New Roman" w:hAnsi="Times New Roman"/>
                <w:sz w:val="24"/>
                <w:szCs w:val="24"/>
                <w:lang w:val="fr-FR"/>
              </w:rPr>
              <w:t>-</w:t>
            </w:r>
            <w:r w:rsidRPr="00D06BBA">
              <w:rPr>
                <w:rFonts w:ascii="Times New Roman" w:hAnsi="Times New Roman"/>
                <w:sz w:val="24"/>
                <w:szCs w:val="24"/>
                <w:lang w:val="fr-FR"/>
              </w:rPr>
              <w:t>2 Curriculum vitae du personnel proposé et EQU Equipement de construction) ;</w:t>
            </w:r>
          </w:p>
          <w:p w14:paraId="76543C25" w14:textId="3BF2D595"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hint="eastAsia"/>
                <w:sz w:val="24"/>
                <w:szCs w:val="24"/>
                <w:lang w:val="fr-FR"/>
              </w:rPr>
              <w:t>le formulaire CON Antécédents de non-exécution de marchés et litiges</w:t>
            </w:r>
            <w:r w:rsidRPr="00D06BBA">
              <w:rPr>
                <w:rFonts w:ascii="Times New Roman" w:hAnsi="Times New Roman"/>
                <w:sz w:val="24"/>
                <w:szCs w:val="24"/>
                <w:lang w:val="fr-FR"/>
              </w:rPr>
              <w:t xml:space="preserve"> (renseignements nécessaires sur les années conformément aux critères de préqualification ou à la Section III, Critères d’évaluation et de qualification, selon le cas) ;</w:t>
            </w:r>
          </w:p>
          <w:p w14:paraId="18945DDE" w14:textId="77777777" w:rsidR="007415E5" w:rsidRPr="00D06BBA" w:rsidRDefault="007415E5" w:rsidP="006F14E6">
            <w:pPr>
              <w:pStyle w:val="aff7"/>
              <w:numPr>
                <w:ilvl w:val="0"/>
                <w:numId w:val="84"/>
              </w:numPr>
              <w:spacing w:line="240" w:lineRule="auto"/>
              <w:ind w:leftChars="0"/>
              <w:rPr>
                <w:szCs w:val="24"/>
                <w:lang w:val="fr-FR"/>
              </w:rPr>
            </w:pPr>
            <w:r w:rsidRPr="00D06BBA">
              <w:rPr>
                <w:rFonts w:ascii="Times New Roman" w:hAnsi="Times New Roman"/>
                <w:sz w:val="24"/>
                <w:szCs w:val="24"/>
                <w:lang w:val="fr-FR"/>
              </w:rPr>
              <w:t>le formulaire REC Reconnaissance du respect des Directives pour les passations de marchés sous financement par Prêts APD du Japon.</w:t>
            </w:r>
          </w:p>
          <w:p w14:paraId="0EE1BC08" w14:textId="77777777" w:rsidR="007415E5" w:rsidRPr="00D06BBA" w:rsidRDefault="007415E5" w:rsidP="00CC0B5B">
            <w:pPr>
              <w:rPr>
                <w:szCs w:val="24"/>
                <w:lang w:eastAsia="ja-JP"/>
              </w:rPr>
            </w:pPr>
          </w:p>
          <w:p w14:paraId="04F74318" w14:textId="1BF3ED41" w:rsidR="007415E5" w:rsidRPr="00D06BBA" w:rsidRDefault="007415E5" w:rsidP="00CC0B5B">
            <w:pPr>
              <w:rPr>
                <w:szCs w:val="24"/>
                <w:lang w:eastAsia="ja-JP"/>
              </w:rPr>
            </w:pPr>
            <w:r w:rsidRPr="00D06BBA">
              <w:rPr>
                <w:szCs w:val="24"/>
                <w:lang w:eastAsia="ja-JP"/>
              </w:rPr>
              <w:t xml:space="preserve">Les notes « en encadré » susmentionnées </w:t>
            </w:r>
            <w:r w:rsidR="00166046" w:rsidRPr="00D06BBA">
              <w:rPr>
                <w:szCs w:val="24"/>
                <w:lang w:eastAsia="ja-JP"/>
              </w:rPr>
              <w:t xml:space="preserve">doivent être </w:t>
            </w:r>
            <w:r w:rsidRPr="00D06BBA">
              <w:rPr>
                <w:szCs w:val="24"/>
                <w:lang w:eastAsia="ja-JP"/>
              </w:rPr>
              <w:t>retirées du Dossier d’appel d’offres qui sera remis aux Soumissionnaires.</w:t>
            </w:r>
          </w:p>
          <w:p w14:paraId="1CD5AE70" w14:textId="77777777" w:rsidR="007415E5" w:rsidRPr="00D06BBA" w:rsidRDefault="007415E5" w:rsidP="00CC0B5B">
            <w:pPr>
              <w:rPr>
                <w:szCs w:val="24"/>
                <w:lang w:eastAsia="ja-JP"/>
              </w:rPr>
            </w:pPr>
          </w:p>
          <w:p w14:paraId="4C91B370" w14:textId="77E1903B" w:rsidR="007415E5" w:rsidRPr="00D06BBA" w:rsidRDefault="007415E5" w:rsidP="00CC0B5B">
            <w:pPr>
              <w:rPr>
                <w:szCs w:val="24"/>
                <w:lang w:eastAsia="ja-JP"/>
              </w:rPr>
            </w:pPr>
            <w:r w:rsidRPr="00D06BBA">
              <w:rPr>
                <w:szCs w:val="24"/>
                <w:lang w:eastAsia="ja-JP"/>
              </w:rPr>
              <w:t>D</w:t>
            </w:r>
            <w:r w:rsidRPr="00D06BBA">
              <w:rPr>
                <w:rFonts w:hint="eastAsia"/>
                <w:szCs w:val="24"/>
                <w:lang w:eastAsia="ja-JP"/>
              </w:rPr>
              <w:t>es notes en ita</w:t>
            </w:r>
            <w:r w:rsidRPr="00D06BBA">
              <w:rPr>
                <w:szCs w:val="24"/>
                <w:lang w:eastAsia="ja-JP"/>
              </w:rPr>
              <w:t>lique donnent uniquement pour le Soumissionnaire des directives et des instructions (pas express</w:t>
            </w:r>
            <w:r w:rsidR="000421EC" w:rsidRPr="00D06BBA">
              <w:rPr>
                <w:szCs w:val="24"/>
                <w:lang w:eastAsia="ja-JP"/>
              </w:rPr>
              <w:t>é</w:t>
            </w:r>
            <w:r w:rsidRPr="00D06BBA">
              <w:rPr>
                <w:szCs w:val="24"/>
                <w:lang w:eastAsia="ja-JP"/>
              </w:rPr>
              <w:t>ment adressées au Maître d’ouvrage) à propos des données à remplir dans les formulaires respectifs. Celles-ci ne seront ni complétées ni modifiées par le Maître d’ouvrage.</w:t>
            </w:r>
          </w:p>
          <w:p w14:paraId="0C9DA4BC" w14:textId="77777777" w:rsidR="007415E5" w:rsidRPr="00D06BBA" w:rsidRDefault="007415E5" w:rsidP="00CC0B5B">
            <w:pPr>
              <w:rPr>
                <w:szCs w:val="24"/>
                <w:lang w:eastAsia="ja-JP"/>
              </w:rPr>
            </w:pPr>
          </w:p>
          <w:p w14:paraId="16C579FF" w14:textId="23671B6D" w:rsidR="007415E5" w:rsidRPr="00D06BBA" w:rsidRDefault="007415E5" w:rsidP="00CC0B5B">
            <w:pPr>
              <w:rPr>
                <w:spacing w:val="-2"/>
                <w:szCs w:val="24"/>
              </w:rPr>
            </w:pPr>
            <w:r w:rsidRPr="00D06BBA">
              <w:rPr>
                <w:spacing w:val="-2"/>
                <w:szCs w:val="24"/>
              </w:rPr>
              <w:t>Les « </w:t>
            </w:r>
            <w:r w:rsidRPr="00D06BBA">
              <w:rPr>
                <w:i/>
                <w:spacing w:val="-2"/>
                <w:szCs w:val="24"/>
              </w:rPr>
              <w:t>Notes à l’intention des Soumissionnaires</w:t>
            </w:r>
            <w:r w:rsidRPr="00D06BBA">
              <w:rPr>
                <w:spacing w:val="-2"/>
                <w:szCs w:val="24"/>
              </w:rPr>
              <w:t xml:space="preserve"> », incluses dans cette Section IV, devront être incorporées dans le Dossier d’appel d’offres </w:t>
            </w:r>
            <w:r w:rsidR="0052719F" w:rsidRPr="00D06BBA">
              <w:rPr>
                <w:spacing w:val="-2"/>
                <w:szCs w:val="24"/>
              </w:rPr>
              <w:t>qui sera remis aux Soumissionnaires</w:t>
            </w:r>
            <w:r w:rsidRPr="00D06BBA">
              <w:rPr>
                <w:spacing w:val="-2"/>
                <w:szCs w:val="24"/>
              </w:rPr>
              <w:t>.</w:t>
            </w:r>
          </w:p>
          <w:p w14:paraId="30E5D9DE" w14:textId="77777777" w:rsidR="007415E5" w:rsidRPr="00D06BBA" w:rsidRDefault="007415E5" w:rsidP="00CC0B5B">
            <w:pPr>
              <w:rPr>
                <w:szCs w:val="24"/>
                <w:lang w:eastAsia="ja-JP"/>
              </w:rPr>
            </w:pPr>
          </w:p>
        </w:tc>
      </w:tr>
    </w:tbl>
    <w:p w14:paraId="68C9F44B" w14:textId="77777777" w:rsidR="00153059" w:rsidRDefault="00153059">
      <w:pPr>
        <w:suppressAutoHyphens w:val="0"/>
        <w:overflowPunct/>
        <w:autoSpaceDE/>
        <w:autoSpaceDN/>
        <w:adjustRightInd/>
        <w:jc w:val="left"/>
        <w:textAlignment w:val="auto"/>
        <w:rPr>
          <w:color w:val="FF0000"/>
          <w:szCs w:val="24"/>
        </w:rPr>
        <w:sectPr w:rsidR="00153059" w:rsidSect="004E1BFF">
          <w:headerReference w:type="even" r:id="rId63"/>
          <w:headerReference w:type="default" r:id="rId64"/>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3B02510C" w14:textId="0DC8BB66" w:rsidR="00446656" w:rsidRPr="00D06BBA" w:rsidRDefault="00446656">
      <w:pPr>
        <w:suppressAutoHyphens w:val="0"/>
        <w:overflowPunct/>
        <w:autoSpaceDE/>
        <w:autoSpaceDN/>
        <w:adjustRightInd/>
        <w:jc w:val="left"/>
        <w:textAlignment w:val="auto"/>
        <w:rPr>
          <w:color w:val="FF0000"/>
          <w:szCs w:val="24"/>
        </w:rPr>
      </w:pPr>
    </w:p>
    <w:tbl>
      <w:tblPr>
        <w:tblW w:w="9071" w:type="dxa"/>
        <w:tblLayout w:type="fixed"/>
        <w:tblLook w:val="0000" w:firstRow="0" w:lastRow="0" w:firstColumn="0" w:lastColumn="0" w:noHBand="0" w:noVBand="0"/>
      </w:tblPr>
      <w:tblGrid>
        <w:gridCol w:w="565"/>
        <w:gridCol w:w="567"/>
        <w:gridCol w:w="3402"/>
        <w:gridCol w:w="567"/>
        <w:gridCol w:w="567"/>
        <w:gridCol w:w="3403"/>
      </w:tblGrid>
      <w:tr w:rsidR="007415E5" w:rsidRPr="00D06BBA" w14:paraId="193E2779" w14:textId="77777777" w:rsidTr="00C90356">
        <w:trPr>
          <w:trHeight w:val="709"/>
        </w:trPr>
        <w:tc>
          <w:tcPr>
            <w:tcW w:w="9071" w:type="dxa"/>
            <w:gridSpan w:val="6"/>
            <w:vAlign w:val="center"/>
          </w:tcPr>
          <w:p w14:paraId="170AED4C" w14:textId="77777777" w:rsidR="007415E5" w:rsidRPr="00D06BBA" w:rsidRDefault="007415E5" w:rsidP="00CC0B5B">
            <w:pPr>
              <w:suppressAutoHyphens w:val="0"/>
              <w:overflowPunct/>
              <w:autoSpaceDE/>
              <w:autoSpaceDN/>
              <w:adjustRightInd/>
              <w:jc w:val="center"/>
              <w:textAlignment w:val="auto"/>
              <w:outlineLvl w:val="1"/>
              <w:rPr>
                <w:b/>
                <w:sz w:val="44"/>
                <w:lang w:eastAsia="ja-JP"/>
              </w:rPr>
            </w:pPr>
            <w:r w:rsidRPr="00D06BBA">
              <w:rPr>
                <w:b/>
                <w:sz w:val="44"/>
                <w:lang w:eastAsia="en-US"/>
              </w:rPr>
              <w:t>Section IV.</w:t>
            </w:r>
            <w:r w:rsidRPr="00D06BBA">
              <w:rPr>
                <w:rFonts w:hint="eastAsia"/>
                <w:b/>
                <w:sz w:val="44"/>
                <w:lang w:eastAsia="ja-JP"/>
              </w:rPr>
              <w:t xml:space="preserve"> </w:t>
            </w:r>
            <w:r w:rsidRPr="00D06BBA">
              <w:rPr>
                <w:b/>
                <w:sz w:val="44"/>
                <w:lang w:eastAsia="en-US"/>
              </w:rPr>
              <w:t>Formulaires de soumission</w:t>
            </w:r>
          </w:p>
        </w:tc>
      </w:tr>
      <w:tr w:rsidR="007415E5" w:rsidRPr="00D06BBA" w14:paraId="55F0FAB8" w14:textId="77777777" w:rsidTr="00C90356">
        <w:trPr>
          <w:trHeight w:val="709"/>
        </w:trPr>
        <w:tc>
          <w:tcPr>
            <w:tcW w:w="9071" w:type="dxa"/>
            <w:gridSpan w:val="6"/>
            <w:tcBorders>
              <w:bottom w:val="single" w:sz="12" w:space="0" w:color="auto"/>
            </w:tcBorders>
            <w:vAlign w:val="center"/>
          </w:tcPr>
          <w:p w14:paraId="007CFC8A" w14:textId="4593DEF7" w:rsidR="007415E5" w:rsidRPr="00D06BBA" w:rsidRDefault="007415E5" w:rsidP="00CC0B5B">
            <w:pPr>
              <w:tabs>
                <w:tab w:val="left" w:pos="5603"/>
              </w:tabs>
              <w:suppressAutoHyphens w:val="0"/>
              <w:overflowPunct/>
              <w:autoSpaceDE/>
              <w:autoSpaceDN/>
              <w:adjustRightInd/>
              <w:spacing w:before="120" w:after="120"/>
              <w:textAlignment w:val="auto"/>
              <w:rPr>
                <w:lang w:eastAsia="en-US"/>
              </w:rPr>
            </w:pPr>
            <w:r w:rsidRPr="00D06BBA">
              <w:rPr>
                <w:szCs w:val="24"/>
                <w:lang w:eastAsia="ja-JP"/>
              </w:rPr>
              <w:t>Les formulaires compris dans cette section doivent être complétés par le Soumissionnaire co</w:t>
            </w:r>
            <w:r w:rsidR="000421EC" w:rsidRPr="00D06BBA">
              <w:rPr>
                <w:szCs w:val="24"/>
                <w:lang w:eastAsia="ja-JP"/>
              </w:rPr>
              <w:t>n</w:t>
            </w:r>
            <w:r w:rsidRPr="00D06BBA">
              <w:rPr>
                <w:szCs w:val="24"/>
                <w:lang w:eastAsia="ja-JP"/>
              </w:rPr>
              <w:t>formément aux directives et instructions données dans cette section et les autres sections du Dossier d’appel d’offres, et soumis dans le cadre de son offre (dans le cas d’une procédure à une enveloppe) ou de son Offre Technique et son Offre Financière (dans le cas d’une procédure à deux enveloppes) comme indiqué dans le tableau ci-dessous :</w:t>
            </w:r>
          </w:p>
        </w:tc>
      </w:tr>
      <w:tr w:rsidR="007415E5" w:rsidRPr="00D06BBA" w14:paraId="27FA5F59" w14:textId="77777777" w:rsidTr="00C90356">
        <w:trPr>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p w14:paraId="18CF54B7" w14:textId="77777777" w:rsidR="007415E5" w:rsidRPr="00D06BBA" w:rsidRDefault="007415E5" w:rsidP="00CC0B5B">
            <w:pPr>
              <w:suppressAutoHyphens w:val="0"/>
              <w:overflowPunct/>
              <w:autoSpaceDE/>
              <w:autoSpaceDN/>
              <w:adjustRightInd/>
              <w:spacing w:line="240" w:lineRule="exact"/>
              <w:ind w:left="274" w:hanging="274"/>
              <w:jc w:val="center"/>
              <w:textAlignment w:val="auto"/>
              <w:rPr>
                <w:b/>
                <w:szCs w:val="24"/>
                <w:lang w:eastAsia="en-US"/>
              </w:rPr>
            </w:pPr>
            <w:r w:rsidRPr="00D06BBA">
              <w:rPr>
                <w:b/>
                <w:szCs w:val="24"/>
                <w:lang w:eastAsia="en-US"/>
              </w:rPr>
              <w:t>L’offre</w:t>
            </w:r>
          </w:p>
          <w:p w14:paraId="64F1B6B0" w14:textId="77777777" w:rsidR="007415E5" w:rsidRPr="00D06BBA" w:rsidRDefault="007415E5" w:rsidP="00CC0B5B">
            <w:pPr>
              <w:tabs>
                <w:tab w:val="left" w:pos="5603"/>
              </w:tabs>
              <w:suppressAutoHyphens w:val="0"/>
              <w:overflowPunct/>
              <w:autoSpaceDE/>
              <w:autoSpaceDN/>
              <w:adjustRightInd/>
              <w:jc w:val="center"/>
              <w:textAlignment w:val="auto"/>
              <w:rPr>
                <w:lang w:eastAsia="en-US"/>
              </w:rPr>
            </w:pPr>
            <w:r w:rsidRPr="00D06BBA">
              <w:rPr>
                <w:b/>
                <w:szCs w:val="24"/>
                <w:lang w:eastAsia="en-US"/>
              </w:rPr>
              <w:t>Remise par le Soumissionnaire</w:t>
            </w:r>
          </w:p>
        </w:tc>
      </w:tr>
      <w:tr w:rsidR="007415E5" w:rsidRPr="00D06BBA" w14:paraId="2CC50E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4B2891E7" w14:textId="77777777" w:rsidR="007415E5" w:rsidRPr="00D06BBA" w:rsidRDefault="007415E5" w:rsidP="00CC0B5B">
            <w:pPr>
              <w:suppressAutoHyphens w:val="0"/>
              <w:overflowPunct/>
              <w:spacing w:line="240" w:lineRule="exact"/>
              <w:ind w:left="259" w:hanging="259"/>
              <w:jc w:val="center"/>
              <w:textAlignment w:val="auto"/>
              <w:rPr>
                <w:b/>
                <w:szCs w:val="24"/>
                <w:lang w:val="en-GB" w:eastAsia="ja-JP"/>
              </w:rPr>
            </w:pPr>
            <w:r w:rsidRPr="00D06BBA">
              <w:rPr>
                <w:b/>
                <w:szCs w:val="24"/>
                <w:lang w:val="en-GB" w:eastAsia="ja-JP"/>
              </w:rPr>
              <w:t>Procédure à 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6E722A13" w14:textId="77777777" w:rsidR="007415E5" w:rsidRPr="00D06BBA" w:rsidRDefault="007415E5" w:rsidP="00CC0B5B">
            <w:pPr>
              <w:suppressAutoHyphens w:val="0"/>
              <w:overflowPunct/>
              <w:spacing w:line="240" w:lineRule="exact"/>
              <w:jc w:val="center"/>
              <w:textAlignment w:val="auto"/>
              <w:outlineLvl w:val="0"/>
              <w:rPr>
                <w:b/>
                <w:szCs w:val="24"/>
                <w:lang w:val="en-US" w:eastAsia="ja-JP"/>
              </w:rPr>
            </w:pPr>
            <w:r w:rsidRPr="00D06BBA">
              <w:rPr>
                <w:b/>
                <w:szCs w:val="24"/>
                <w:lang w:val="en-US" w:eastAsia="ja-JP"/>
              </w:rPr>
              <w:t>Procédure à une enveloppe</w:t>
            </w:r>
          </w:p>
        </w:tc>
      </w:tr>
      <w:tr w:rsidR="007415E5" w:rsidRPr="00D06BBA" w14:paraId="2670842C"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534" w:type="dxa"/>
            <w:gridSpan w:val="3"/>
            <w:tcBorders>
              <w:top w:val="single" w:sz="12" w:space="0" w:color="auto"/>
              <w:left w:val="single" w:sz="12" w:space="0" w:color="auto"/>
              <w:bottom w:val="nil"/>
            </w:tcBorders>
            <w:shd w:val="clear" w:color="auto" w:fill="auto"/>
            <w:vAlign w:val="center"/>
          </w:tcPr>
          <w:p w14:paraId="1EDC0182" w14:textId="77777777" w:rsidR="007415E5" w:rsidRPr="00D06BBA" w:rsidRDefault="007415E5" w:rsidP="00CC0B5B">
            <w:pPr>
              <w:suppressAutoHyphens w:val="0"/>
              <w:overflowPunct/>
              <w:snapToGrid w:val="0"/>
              <w:spacing w:before="120" w:after="120" w:line="240" w:lineRule="exact"/>
              <w:ind w:left="259" w:hanging="259"/>
              <w:textAlignment w:val="auto"/>
              <w:rPr>
                <w:b/>
                <w:sz w:val="21"/>
                <w:szCs w:val="21"/>
                <w:u w:val="single"/>
                <w:lang w:val="en-GB" w:eastAsia="ja-JP"/>
              </w:rPr>
            </w:pPr>
            <w:r w:rsidRPr="00D06BBA">
              <w:rPr>
                <w:b/>
                <w:sz w:val="21"/>
                <w:szCs w:val="21"/>
                <w:u w:val="single"/>
                <w:lang w:val="en-GB" w:eastAsia="ja-JP"/>
              </w:rPr>
              <w:t>Offre Technique</w:t>
            </w:r>
          </w:p>
        </w:tc>
        <w:tc>
          <w:tcPr>
            <w:tcW w:w="4537" w:type="dxa"/>
            <w:gridSpan w:val="3"/>
            <w:tcBorders>
              <w:top w:val="single" w:sz="12" w:space="0" w:color="auto"/>
              <w:bottom w:val="nil"/>
              <w:right w:val="single" w:sz="12" w:space="0" w:color="auto"/>
            </w:tcBorders>
            <w:shd w:val="clear" w:color="auto" w:fill="auto"/>
            <w:vAlign w:val="center"/>
          </w:tcPr>
          <w:p w14:paraId="7932A1A7" w14:textId="77777777" w:rsidR="007415E5" w:rsidRPr="00D06BBA" w:rsidRDefault="007415E5" w:rsidP="00CC0B5B">
            <w:pPr>
              <w:suppressAutoHyphens w:val="0"/>
              <w:overflowPunct/>
              <w:snapToGrid w:val="0"/>
              <w:spacing w:before="120" w:after="120" w:line="240" w:lineRule="exact"/>
              <w:textAlignment w:val="auto"/>
              <w:outlineLvl w:val="0"/>
              <w:rPr>
                <w:b/>
                <w:sz w:val="21"/>
                <w:szCs w:val="21"/>
                <w:lang w:val="en-US" w:eastAsia="ja-JP"/>
              </w:rPr>
            </w:pPr>
          </w:p>
        </w:tc>
      </w:tr>
      <w:tr w:rsidR="007415E5" w:rsidRPr="00D06BBA" w14:paraId="7D29B17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58B533E"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(a)</w:t>
            </w:r>
          </w:p>
        </w:tc>
        <w:tc>
          <w:tcPr>
            <w:tcW w:w="3969" w:type="dxa"/>
            <w:gridSpan w:val="2"/>
            <w:tcBorders>
              <w:top w:val="nil"/>
              <w:left w:val="nil"/>
              <w:bottom w:val="nil"/>
            </w:tcBorders>
            <w:shd w:val="clear" w:color="auto" w:fill="auto"/>
          </w:tcPr>
          <w:p w14:paraId="0D054167" w14:textId="77777777" w:rsidR="007415E5" w:rsidRPr="00D06BBA" w:rsidRDefault="007415E5" w:rsidP="00CC0B5B">
            <w:pPr>
              <w:suppressAutoHyphens w:val="0"/>
              <w:overflowPunct/>
              <w:spacing w:before="60" w:after="60" w:line="240" w:lineRule="exact"/>
              <w:textAlignment w:val="auto"/>
              <w:rPr>
                <w:b/>
                <w:sz w:val="21"/>
                <w:szCs w:val="21"/>
                <w:lang w:eastAsia="ja-JP"/>
              </w:rPr>
            </w:pPr>
            <w:r w:rsidRPr="00D06BBA">
              <w:rPr>
                <w:sz w:val="21"/>
                <w:szCs w:val="21"/>
                <w:lang w:eastAsia="en-US"/>
              </w:rPr>
              <w:t>La</w:t>
            </w:r>
            <w:r w:rsidRPr="00D06BBA">
              <w:rPr>
                <w:b/>
                <w:sz w:val="21"/>
                <w:szCs w:val="21"/>
                <w:lang w:eastAsia="en-US"/>
              </w:rPr>
              <w:t xml:space="preserve"> Lettre de soumission de l’Offre Technique</w:t>
            </w:r>
            <w:r w:rsidRPr="00D06BBA">
              <w:rPr>
                <w:sz w:val="21"/>
                <w:szCs w:val="21"/>
                <w:lang w:eastAsia="en-US"/>
              </w:rPr>
              <w:t xml:space="preserve"> établie conformément à IS 12.1.</w:t>
            </w:r>
          </w:p>
        </w:tc>
        <w:tc>
          <w:tcPr>
            <w:tcW w:w="567" w:type="dxa"/>
            <w:tcBorders>
              <w:top w:val="nil"/>
              <w:bottom w:val="nil"/>
              <w:right w:val="nil"/>
            </w:tcBorders>
            <w:shd w:val="clear" w:color="auto" w:fill="auto"/>
          </w:tcPr>
          <w:p w14:paraId="1DAAB1A9"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(a)</w:t>
            </w:r>
          </w:p>
        </w:tc>
        <w:tc>
          <w:tcPr>
            <w:tcW w:w="3970" w:type="dxa"/>
            <w:gridSpan w:val="2"/>
            <w:tcBorders>
              <w:top w:val="nil"/>
              <w:left w:val="nil"/>
              <w:bottom w:val="nil"/>
              <w:right w:val="single" w:sz="12" w:space="0" w:color="auto"/>
            </w:tcBorders>
            <w:shd w:val="clear" w:color="auto" w:fill="auto"/>
          </w:tcPr>
          <w:p w14:paraId="386E5E70" w14:textId="77777777" w:rsidR="007415E5" w:rsidRPr="00D06BBA" w:rsidRDefault="007415E5" w:rsidP="00CC0B5B">
            <w:pPr>
              <w:suppressAutoHyphens w:val="0"/>
              <w:overflowPunct/>
              <w:spacing w:before="60" w:after="60" w:line="240" w:lineRule="exact"/>
              <w:textAlignment w:val="auto"/>
              <w:outlineLvl w:val="0"/>
              <w:rPr>
                <w:sz w:val="21"/>
                <w:szCs w:val="21"/>
                <w:lang w:eastAsia="ja-JP"/>
              </w:rPr>
            </w:pPr>
            <w:r w:rsidRPr="00D06BBA">
              <w:rPr>
                <w:bCs/>
                <w:kern w:val="28"/>
                <w:sz w:val="21"/>
                <w:szCs w:val="21"/>
                <w:lang w:eastAsia="en-US"/>
              </w:rPr>
              <w:t>La</w:t>
            </w:r>
            <w:r w:rsidRPr="00D06BBA">
              <w:rPr>
                <w:b/>
                <w:bCs/>
                <w:kern w:val="28"/>
                <w:sz w:val="21"/>
                <w:szCs w:val="21"/>
                <w:lang w:eastAsia="en-US"/>
              </w:rPr>
              <w:t xml:space="preserve"> Lettre de soumission</w:t>
            </w:r>
            <w:r w:rsidRPr="00D06BBA">
              <w:rPr>
                <w:bCs/>
                <w:kern w:val="28"/>
                <w:sz w:val="21"/>
                <w:szCs w:val="21"/>
                <w:lang w:eastAsia="en-US"/>
              </w:rPr>
              <w:t xml:space="preserve"> établie conformément à IS 12.1.</w:t>
            </w:r>
          </w:p>
        </w:tc>
      </w:tr>
      <w:tr w:rsidR="007415E5" w:rsidRPr="00D06BBA" w14:paraId="6A9FDF3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3895C8C" w14:textId="77777777" w:rsidR="007415E5" w:rsidRPr="00D06BBA" w:rsidRDefault="007415E5" w:rsidP="00CC0B5B">
            <w:pPr>
              <w:suppressAutoHyphens w:val="0"/>
              <w:overflowPunct/>
              <w:spacing w:before="60" w:after="60" w:line="240" w:lineRule="exact"/>
              <w:jc w:val="center"/>
              <w:textAlignment w:val="auto"/>
              <w:rPr>
                <w:sz w:val="21"/>
                <w:szCs w:val="21"/>
                <w:lang w:eastAsia="ja-JP"/>
              </w:rPr>
            </w:pPr>
          </w:p>
        </w:tc>
        <w:tc>
          <w:tcPr>
            <w:tcW w:w="3969" w:type="dxa"/>
            <w:gridSpan w:val="2"/>
            <w:tcBorders>
              <w:top w:val="nil"/>
              <w:left w:val="nil"/>
              <w:bottom w:val="nil"/>
            </w:tcBorders>
            <w:shd w:val="clear" w:color="auto" w:fill="auto"/>
          </w:tcPr>
          <w:p w14:paraId="07B043B3" w14:textId="77777777" w:rsidR="007415E5" w:rsidRPr="00D06BBA" w:rsidRDefault="007415E5" w:rsidP="00CC0B5B">
            <w:pPr>
              <w:suppressAutoHyphens w:val="0"/>
              <w:overflowPunct/>
              <w:spacing w:before="60" w:after="60" w:line="240" w:lineRule="exact"/>
              <w:textAlignment w:val="auto"/>
              <w:rPr>
                <w:b/>
                <w:sz w:val="21"/>
                <w:szCs w:val="21"/>
                <w:lang w:eastAsia="en-US"/>
              </w:rPr>
            </w:pPr>
          </w:p>
        </w:tc>
        <w:tc>
          <w:tcPr>
            <w:tcW w:w="567" w:type="dxa"/>
            <w:tcBorders>
              <w:top w:val="nil"/>
              <w:bottom w:val="nil"/>
              <w:right w:val="nil"/>
            </w:tcBorders>
            <w:shd w:val="clear" w:color="auto" w:fill="auto"/>
          </w:tcPr>
          <w:p w14:paraId="1021DF88"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(b)</w:t>
            </w:r>
          </w:p>
        </w:tc>
        <w:tc>
          <w:tcPr>
            <w:tcW w:w="3970" w:type="dxa"/>
            <w:gridSpan w:val="2"/>
            <w:tcBorders>
              <w:top w:val="nil"/>
              <w:left w:val="nil"/>
              <w:bottom w:val="nil"/>
              <w:right w:val="single" w:sz="12" w:space="0" w:color="auto"/>
            </w:tcBorders>
            <w:shd w:val="clear" w:color="auto" w:fill="auto"/>
          </w:tcPr>
          <w:p w14:paraId="7E890C0A" w14:textId="0C57B7C3" w:rsidR="007415E5" w:rsidRPr="00D06BBA" w:rsidRDefault="007415E5" w:rsidP="00CC0B5B">
            <w:pPr>
              <w:suppressAutoHyphens w:val="0"/>
              <w:overflowPunct/>
              <w:spacing w:before="60" w:after="60" w:line="240" w:lineRule="exact"/>
              <w:textAlignment w:val="auto"/>
              <w:outlineLvl w:val="0"/>
              <w:rPr>
                <w:sz w:val="21"/>
                <w:szCs w:val="21"/>
                <w:lang w:eastAsia="ja-JP"/>
              </w:rPr>
            </w:pPr>
            <w:r w:rsidRPr="00D06BBA">
              <w:rPr>
                <w:sz w:val="21"/>
                <w:szCs w:val="21"/>
                <w:lang w:eastAsia="ja-JP"/>
              </w:rPr>
              <w:t>Les formulaires du Détail quantitatif et estimatif complétés conformément à IS 12</w:t>
            </w:r>
            <w:r w:rsidR="002C6DC1" w:rsidRPr="00D06BBA">
              <w:rPr>
                <w:sz w:val="21"/>
                <w:szCs w:val="21"/>
                <w:lang w:eastAsia="ja-JP"/>
              </w:rPr>
              <w:t>.1</w:t>
            </w:r>
            <w:r w:rsidRPr="00D06BBA">
              <w:rPr>
                <w:sz w:val="21"/>
                <w:szCs w:val="21"/>
                <w:lang w:eastAsia="ja-JP"/>
              </w:rPr>
              <w:t xml:space="preserve"> et IS 14, y compris le </w:t>
            </w:r>
            <w:r w:rsidRPr="00D06BBA">
              <w:rPr>
                <w:b/>
                <w:sz w:val="21"/>
                <w:szCs w:val="21"/>
                <w:lang w:eastAsia="ja-JP"/>
              </w:rPr>
              <w:t>Bordereau des prix unitaires</w:t>
            </w:r>
            <w:r w:rsidRPr="00D06BBA">
              <w:rPr>
                <w:sz w:val="21"/>
                <w:szCs w:val="21"/>
                <w:lang w:eastAsia="ja-JP"/>
              </w:rPr>
              <w:t xml:space="preserve"> et le formulaire « </w:t>
            </w:r>
            <w:r w:rsidRPr="00D06BBA">
              <w:rPr>
                <w:b/>
                <w:sz w:val="21"/>
                <w:szCs w:val="21"/>
                <w:lang w:eastAsia="ja-JP"/>
              </w:rPr>
              <w:t>Données de révision des prix</w:t>
            </w:r>
            <w:r w:rsidRPr="00D06BBA">
              <w:rPr>
                <w:sz w:val="21"/>
                <w:szCs w:val="21"/>
                <w:lang w:eastAsia="ja-JP"/>
              </w:rPr>
              <w:t xml:space="preserve"> » (complété, le cas échéant, conformément à IS 14.5).</w:t>
            </w:r>
          </w:p>
        </w:tc>
      </w:tr>
      <w:tr w:rsidR="007415E5" w:rsidRPr="00D06BBA" w14:paraId="743964E9"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242CC99"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(b)</w:t>
            </w:r>
          </w:p>
        </w:tc>
        <w:tc>
          <w:tcPr>
            <w:tcW w:w="3969" w:type="dxa"/>
            <w:gridSpan w:val="2"/>
            <w:tcBorders>
              <w:top w:val="nil"/>
              <w:left w:val="nil"/>
              <w:bottom w:val="nil"/>
            </w:tcBorders>
            <w:shd w:val="clear" w:color="auto" w:fill="auto"/>
          </w:tcPr>
          <w:p w14:paraId="27AFC2FB" w14:textId="54DD96AD" w:rsidR="007415E5" w:rsidRPr="00D06BBA" w:rsidRDefault="007415E5" w:rsidP="00DA50A7">
            <w:pPr>
              <w:suppressAutoHyphens w:val="0"/>
              <w:overflowPunct/>
              <w:spacing w:before="60" w:after="60" w:line="240" w:lineRule="exact"/>
              <w:textAlignment w:val="auto"/>
              <w:rPr>
                <w:sz w:val="21"/>
                <w:szCs w:val="21"/>
                <w:u w:val="single"/>
                <w:lang w:eastAsia="ja-JP"/>
              </w:rPr>
            </w:pPr>
            <w:r w:rsidRPr="00D06BBA">
              <w:rPr>
                <w:sz w:val="21"/>
                <w:szCs w:val="21"/>
                <w:lang w:eastAsia="en-US"/>
              </w:rPr>
              <w:t xml:space="preserve">La </w:t>
            </w:r>
            <w:r w:rsidR="00DA50A7" w:rsidRPr="00D06BBA">
              <w:rPr>
                <w:b/>
                <w:sz w:val="21"/>
                <w:szCs w:val="21"/>
                <w:lang w:eastAsia="en-US"/>
              </w:rPr>
              <w:t xml:space="preserve">garantie </w:t>
            </w:r>
            <w:r w:rsidRPr="00D06BBA">
              <w:rPr>
                <w:b/>
                <w:sz w:val="21"/>
                <w:szCs w:val="21"/>
                <w:lang w:eastAsia="en-US"/>
              </w:rPr>
              <w:t>de soumission</w:t>
            </w:r>
            <w:r w:rsidRPr="00D06BBA">
              <w:rPr>
                <w:sz w:val="21"/>
                <w:szCs w:val="21"/>
                <w:lang w:eastAsia="en-US"/>
              </w:rPr>
              <w:t xml:space="preserve"> établie conformément à IS 19.</w:t>
            </w:r>
          </w:p>
        </w:tc>
        <w:tc>
          <w:tcPr>
            <w:tcW w:w="567" w:type="dxa"/>
            <w:tcBorders>
              <w:top w:val="nil"/>
              <w:bottom w:val="nil"/>
              <w:right w:val="nil"/>
            </w:tcBorders>
            <w:shd w:val="clear" w:color="auto" w:fill="auto"/>
          </w:tcPr>
          <w:p w14:paraId="1CD7CFE8"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(c)</w:t>
            </w:r>
          </w:p>
        </w:tc>
        <w:tc>
          <w:tcPr>
            <w:tcW w:w="3970" w:type="dxa"/>
            <w:gridSpan w:val="2"/>
            <w:tcBorders>
              <w:top w:val="nil"/>
              <w:left w:val="nil"/>
              <w:bottom w:val="nil"/>
              <w:right w:val="single" w:sz="12" w:space="0" w:color="auto"/>
            </w:tcBorders>
            <w:shd w:val="clear" w:color="auto" w:fill="auto"/>
          </w:tcPr>
          <w:p w14:paraId="1E4FBE04" w14:textId="53EA48BB" w:rsidR="007415E5" w:rsidRPr="00D06BBA" w:rsidRDefault="007415E5" w:rsidP="00DA50A7">
            <w:pPr>
              <w:suppressAutoHyphens w:val="0"/>
              <w:overflowPunct/>
              <w:spacing w:before="60" w:after="60" w:line="240" w:lineRule="exact"/>
              <w:textAlignment w:val="auto"/>
              <w:rPr>
                <w:sz w:val="21"/>
                <w:szCs w:val="21"/>
                <w:lang w:eastAsia="ja-JP"/>
              </w:rPr>
            </w:pPr>
            <w:r w:rsidRPr="00D06BBA">
              <w:rPr>
                <w:sz w:val="21"/>
                <w:szCs w:val="21"/>
                <w:lang w:eastAsia="en-US"/>
              </w:rPr>
              <w:t xml:space="preserve">La </w:t>
            </w:r>
            <w:r w:rsidR="00DA50A7" w:rsidRPr="00D06BBA">
              <w:rPr>
                <w:b/>
                <w:sz w:val="21"/>
                <w:szCs w:val="21"/>
                <w:lang w:eastAsia="en-US"/>
              </w:rPr>
              <w:t xml:space="preserve">garantie </w:t>
            </w:r>
            <w:r w:rsidRPr="00D06BBA">
              <w:rPr>
                <w:b/>
                <w:sz w:val="21"/>
                <w:szCs w:val="21"/>
                <w:lang w:eastAsia="en-US"/>
              </w:rPr>
              <w:t>de soumission</w:t>
            </w:r>
            <w:r w:rsidRPr="00D06BBA">
              <w:rPr>
                <w:sz w:val="21"/>
                <w:szCs w:val="21"/>
                <w:lang w:eastAsia="en-US"/>
              </w:rPr>
              <w:t xml:space="preserve"> établie conformément à IS 19.</w:t>
            </w:r>
          </w:p>
        </w:tc>
      </w:tr>
      <w:tr w:rsidR="007415E5" w:rsidRPr="00D06BBA" w14:paraId="418FDD5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8E12718"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(c)</w:t>
            </w:r>
          </w:p>
        </w:tc>
        <w:tc>
          <w:tcPr>
            <w:tcW w:w="3969" w:type="dxa"/>
            <w:gridSpan w:val="2"/>
            <w:tcBorders>
              <w:top w:val="nil"/>
              <w:left w:val="nil"/>
              <w:bottom w:val="nil"/>
            </w:tcBorders>
            <w:shd w:val="clear" w:color="auto" w:fill="auto"/>
          </w:tcPr>
          <w:p w14:paraId="50A5A5A6" w14:textId="6152495D" w:rsidR="007415E5" w:rsidRPr="00D06BBA" w:rsidRDefault="007415E5" w:rsidP="006E314F">
            <w:pPr>
              <w:suppressAutoHyphens w:val="0"/>
              <w:overflowPunct/>
              <w:spacing w:before="60" w:after="60" w:line="240" w:lineRule="exact"/>
              <w:textAlignment w:val="auto"/>
              <w:rPr>
                <w:sz w:val="21"/>
                <w:szCs w:val="21"/>
                <w:lang w:eastAsia="ja-JP"/>
              </w:rPr>
            </w:pPr>
            <w:r w:rsidRPr="00D06BBA">
              <w:rPr>
                <w:sz w:val="21"/>
                <w:szCs w:val="21"/>
                <w:lang w:eastAsia="ja-JP"/>
              </w:rPr>
              <w:t xml:space="preserve">La procuration attestant que le signataire de </w:t>
            </w:r>
            <w:r w:rsidR="006E314F" w:rsidRPr="00D06BBA">
              <w:rPr>
                <w:sz w:val="21"/>
                <w:szCs w:val="21"/>
                <w:lang w:eastAsia="ja-JP"/>
              </w:rPr>
              <w:t xml:space="preserve">l’offre </w:t>
            </w:r>
            <w:r w:rsidRPr="00D06BBA">
              <w:rPr>
                <w:sz w:val="21"/>
                <w:szCs w:val="21"/>
                <w:lang w:eastAsia="ja-JP"/>
              </w:rPr>
              <w:t>est habilité à engager le Soumissionnaire conformément à IS 20.2 et IS 20.3.</w:t>
            </w:r>
          </w:p>
        </w:tc>
        <w:tc>
          <w:tcPr>
            <w:tcW w:w="567" w:type="dxa"/>
            <w:tcBorders>
              <w:top w:val="nil"/>
              <w:bottom w:val="nil"/>
              <w:right w:val="nil"/>
            </w:tcBorders>
            <w:shd w:val="clear" w:color="auto" w:fill="auto"/>
          </w:tcPr>
          <w:p w14:paraId="7DD0BAA7"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(d)</w:t>
            </w:r>
          </w:p>
        </w:tc>
        <w:tc>
          <w:tcPr>
            <w:tcW w:w="3970" w:type="dxa"/>
            <w:gridSpan w:val="2"/>
            <w:tcBorders>
              <w:top w:val="nil"/>
              <w:left w:val="nil"/>
              <w:bottom w:val="nil"/>
              <w:right w:val="single" w:sz="12" w:space="0" w:color="auto"/>
            </w:tcBorders>
            <w:shd w:val="clear" w:color="auto" w:fill="auto"/>
          </w:tcPr>
          <w:p w14:paraId="4B958158" w14:textId="35F9A81D" w:rsidR="007415E5" w:rsidRPr="00D06BBA" w:rsidRDefault="007415E5" w:rsidP="006E314F">
            <w:pPr>
              <w:suppressAutoHyphens w:val="0"/>
              <w:overflowPunct/>
              <w:spacing w:before="60" w:after="60" w:line="240" w:lineRule="exact"/>
              <w:textAlignment w:val="auto"/>
              <w:rPr>
                <w:bCs/>
                <w:sz w:val="21"/>
                <w:szCs w:val="21"/>
                <w:lang w:eastAsia="ja-JP"/>
              </w:rPr>
            </w:pPr>
            <w:r w:rsidRPr="00D06BBA">
              <w:rPr>
                <w:sz w:val="21"/>
                <w:szCs w:val="21"/>
                <w:lang w:eastAsia="ja-JP"/>
              </w:rPr>
              <w:t xml:space="preserve">La procuration attestant que le signataire de </w:t>
            </w:r>
            <w:r w:rsidR="006E314F" w:rsidRPr="00D06BBA">
              <w:rPr>
                <w:sz w:val="21"/>
                <w:szCs w:val="21"/>
                <w:lang w:eastAsia="ja-JP"/>
              </w:rPr>
              <w:t xml:space="preserve">l’offre </w:t>
            </w:r>
            <w:r w:rsidRPr="00D06BBA">
              <w:rPr>
                <w:sz w:val="21"/>
                <w:szCs w:val="21"/>
                <w:lang w:eastAsia="ja-JP"/>
              </w:rPr>
              <w:t>est habilité à engager le Soumissionnaire conformément à IS 20.2 et IS 20.3.</w:t>
            </w:r>
          </w:p>
        </w:tc>
      </w:tr>
      <w:tr w:rsidR="007415E5" w:rsidRPr="00D06BBA" w14:paraId="0A71B86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72C352A"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(d)</w:t>
            </w:r>
          </w:p>
        </w:tc>
        <w:tc>
          <w:tcPr>
            <w:tcW w:w="3969" w:type="dxa"/>
            <w:gridSpan w:val="2"/>
            <w:tcBorders>
              <w:top w:val="nil"/>
              <w:left w:val="nil"/>
              <w:bottom w:val="nil"/>
            </w:tcBorders>
            <w:shd w:val="clear" w:color="auto" w:fill="auto"/>
          </w:tcPr>
          <w:p w14:paraId="06007A2E" w14:textId="36FCB91A" w:rsidR="007415E5" w:rsidRPr="00D06BBA" w:rsidRDefault="007415E5" w:rsidP="006E314F">
            <w:pPr>
              <w:suppressAutoHyphens w:val="0"/>
              <w:overflowPunct/>
              <w:spacing w:before="60" w:after="60" w:line="240" w:lineRule="exact"/>
              <w:textAlignment w:val="auto"/>
              <w:rPr>
                <w:sz w:val="21"/>
                <w:szCs w:val="21"/>
                <w:lang w:eastAsia="ja-JP"/>
              </w:rPr>
            </w:pPr>
            <w:r w:rsidRPr="00D06BBA">
              <w:rPr>
                <w:sz w:val="21"/>
                <w:szCs w:val="21"/>
                <w:lang w:eastAsia="ja-JP"/>
              </w:rPr>
              <w:t xml:space="preserve">Dans le cas des offres soumises par un Groupement d’entreprises, une copie de </w:t>
            </w:r>
            <w:r w:rsidR="006E314F" w:rsidRPr="00D06BBA">
              <w:rPr>
                <w:sz w:val="21"/>
                <w:szCs w:val="21"/>
                <w:lang w:eastAsia="ja-JP"/>
              </w:rPr>
              <w:t xml:space="preserve">l’accord </w:t>
            </w:r>
            <w:r w:rsidRPr="00D06BBA">
              <w:rPr>
                <w:sz w:val="21"/>
                <w:szCs w:val="21"/>
                <w:lang w:eastAsia="ja-JP"/>
              </w:rPr>
              <w:t xml:space="preserve">de Groupement, ou une lettre </w:t>
            </w:r>
            <w:r w:rsidR="006E314F" w:rsidRPr="00D06BBA">
              <w:rPr>
                <w:sz w:val="21"/>
                <w:szCs w:val="21"/>
                <w:lang w:eastAsia="ja-JP"/>
              </w:rPr>
              <w:t xml:space="preserve">d’intention </w:t>
            </w:r>
            <w:r w:rsidRPr="00D06BBA">
              <w:rPr>
                <w:sz w:val="21"/>
                <w:szCs w:val="21"/>
                <w:lang w:eastAsia="ja-JP"/>
              </w:rPr>
              <w:t xml:space="preserve">de constituer un Groupement incluant le projet </w:t>
            </w:r>
            <w:r w:rsidR="006E314F" w:rsidRPr="00D06BBA">
              <w:rPr>
                <w:sz w:val="21"/>
                <w:szCs w:val="21"/>
                <w:lang w:eastAsia="ja-JP"/>
              </w:rPr>
              <w:t>d’accord</w:t>
            </w:r>
            <w:r w:rsidRPr="00D06BBA">
              <w:rPr>
                <w:sz w:val="21"/>
                <w:szCs w:val="21"/>
                <w:lang w:eastAsia="ja-JP"/>
              </w:rPr>
              <w:t>, établies conformément à IS 4.1.</w:t>
            </w:r>
          </w:p>
        </w:tc>
        <w:tc>
          <w:tcPr>
            <w:tcW w:w="567" w:type="dxa"/>
            <w:tcBorders>
              <w:top w:val="nil"/>
              <w:bottom w:val="nil"/>
              <w:right w:val="nil"/>
            </w:tcBorders>
            <w:shd w:val="clear" w:color="auto" w:fill="auto"/>
          </w:tcPr>
          <w:p w14:paraId="5B5BFC18"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(e)</w:t>
            </w:r>
          </w:p>
        </w:tc>
        <w:tc>
          <w:tcPr>
            <w:tcW w:w="3970" w:type="dxa"/>
            <w:gridSpan w:val="2"/>
            <w:tcBorders>
              <w:top w:val="nil"/>
              <w:left w:val="nil"/>
              <w:bottom w:val="nil"/>
              <w:right w:val="single" w:sz="12" w:space="0" w:color="auto"/>
            </w:tcBorders>
            <w:shd w:val="clear" w:color="auto" w:fill="auto"/>
          </w:tcPr>
          <w:p w14:paraId="72E30633" w14:textId="44378AEA" w:rsidR="007415E5" w:rsidRPr="00D06BBA" w:rsidRDefault="007415E5" w:rsidP="006E314F">
            <w:pPr>
              <w:suppressAutoHyphens w:val="0"/>
              <w:overflowPunct/>
              <w:spacing w:before="60" w:after="60" w:line="240" w:lineRule="exact"/>
              <w:textAlignment w:val="auto"/>
              <w:rPr>
                <w:sz w:val="21"/>
                <w:szCs w:val="21"/>
                <w:lang w:eastAsia="ja-JP"/>
              </w:rPr>
            </w:pPr>
            <w:r w:rsidRPr="00D06BBA">
              <w:rPr>
                <w:sz w:val="21"/>
                <w:szCs w:val="21"/>
                <w:lang w:eastAsia="ja-JP"/>
              </w:rPr>
              <w:t xml:space="preserve">Dans le cas des offres soumises par un Groupement d’entreprises, une copie de </w:t>
            </w:r>
            <w:r w:rsidR="006E314F" w:rsidRPr="00D06BBA">
              <w:rPr>
                <w:sz w:val="21"/>
                <w:szCs w:val="21"/>
                <w:lang w:eastAsia="ja-JP"/>
              </w:rPr>
              <w:t xml:space="preserve">l’accord </w:t>
            </w:r>
            <w:r w:rsidRPr="00D06BBA">
              <w:rPr>
                <w:sz w:val="21"/>
                <w:szCs w:val="21"/>
                <w:lang w:eastAsia="ja-JP"/>
              </w:rPr>
              <w:t xml:space="preserve">de Groupement, ou une lettre </w:t>
            </w:r>
            <w:r w:rsidR="006E314F" w:rsidRPr="00D06BBA">
              <w:rPr>
                <w:sz w:val="21"/>
                <w:szCs w:val="21"/>
                <w:lang w:eastAsia="ja-JP"/>
              </w:rPr>
              <w:t xml:space="preserve">d’intention </w:t>
            </w:r>
            <w:r w:rsidRPr="00D06BBA">
              <w:rPr>
                <w:sz w:val="21"/>
                <w:szCs w:val="21"/>
                <w:lang w:eastAsia="ja-JP"/>
              </w:rPr>
              <w:t xml:space="preserve">de constituer un Groupement incluant le projet </w:t>
            </w:r>
            <w:r w:rsidR="006E314F" w:rsidRPr="00D06BBA">
              <w:rPr>
                <w:sz w:val="21"/>
                <w:szCs w:val="21"/>
                <w:lang w:eastAsia="ja-JP"/>
              </w:rPr>
              <w:t>d’accord</w:t>
            </w:r>
            <w:r w:rsidRPr="00D06BBA">
              <w:rPr>
                <w:sz w:val="21"/>
                <w:szCs w:val="21"/>
                <w:lang w:eastAsia="ja-JP"/>
              </w:rPr>
              <w:t>, établies conformément à IS 4.1.</w:t>
            </w:r>
          </w:p>
        </w:tc>
      </w:tr>
      <w:tr w:rsidR="007415E5" w:rsidRPr="00D06BBA" w14:paraId="1161A3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7BD2F00"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(e)</w:t>
            </w:r>
          </w:p>
        </w:tc>
        <w:tc>
          <w:tcPr>
            <w:tcW w:w="3969" w:type="dxa"/>
            <w:gridSpan w:val="2"/>
            <w:tcBorders>
              <w:top w:val="nil"/>
              <w:left w:val="nil"/>
              <w:bottom w:val="nil"/>
            </w:tcBorders>
            <w:shd w:val="clear" w:color="auto" w:fill="auto"/>
          </w:tcPr>
          <w:p w14:paraId="3FC0E113" w14:textId="77777777" w:rsidR="007415E5" w:rsidRPr="00D06BBA" w:rsidRDefault="007415E5" w:rsidP="00CC0B5B">
            <w:pPr>
              <w:suppressAutoHyphens w:val="0"/>
              <w:overflowPunct/>
              <w:spacing w:before="60" w:after="60" w:line="240" w:lineRule="exact"/>
              <w:textAlignment w:val="auto"/>
              <w:rPr>
                <w:sz w:val="21"/>
                <w:szCs w:val="21"/>
                <w:lang w:eastAsia="en-US"/>
              </w:rPr>
            </w:pPr>
            <w:r w:rsidRPr="00D06BBA">
              <w:rPr>
                <w:sz w:val="21"/>
                <w:szCs w:val="21"/>
                <w:lang w:eastAsia="en-US"/>
              </w:rPr>
              <w:t>Les documents attestant que le Soumissionnaire répond aux critères d’éligibilité et possède les qualifications requises pour exécuter le Marché si son offre est retenue, conformément à IS 17.</w:t>
            </w:r>
          </w:p>
        </w:tc>
        <w:tc>
          <w:tcPr>
            <w:tcW w:w="567" w:type="dxa"/>
            <w:tcBorders>
              <w:top w:val="nil"/>
              <w:bottom w:val="nil"/>
              <w:right w:val="nil"/>
            </w:tcBorders>
            <w:shd w:val="clear" w:color="auto" w:fill="auto"/>
          </w:tcPr>
          <w:p w14:paraId="65877A14"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(f)</w:t>
            </w:r>
          </w:p>
        </w:tc>
        <w:tc>
          <w:tcPr>
            <w:tcW w:w="3970" w:type="dxa"/>
            <w:gridSpan w:val="2"/>
            <w:tcBorders>
              <w:top w:val="nil"/>
              <w:left w:val="nil"/>
              <w:bottom w:val="nil"/>
              <w:right w:val="single" w:sz="12" w:space="0" w:color="auto"/>
            </w:tcBorders>
            <w:shd w:val="clear" w:color="auto" w:fill="auto"/>
          </w:tcPr>
          <w:p w14:paraId="19634BDA" w14:textId="77777777" w:rsidR="007415E5" w:rsidRPr="00D06BBA" w:rsidRDefault="007415E5" w:rsidP="00CC0B5B">
            <w:pPr>
              <w:suppressAutoHyphens w:val="0"/>
              <w:overflowPunct/>
              <w:spacing w:before="60" w:after="60" w:line="240" w:lineRule="exact"/>
              <w:textAlignment w:val="auto"/>
              <w:rPr>
                <w:sz w:val="21"/>
                <w:szCs w:val="21"/>
                <w:lang w:eastAsia="ja-JP"/>
              </w:rPr>
            </w:pPr>
            <w:r w:rsidRPr="00D06BBA">
              <w:rPr>
                <w:sz w:val="21"/>
                <w:szCs w:val="21"/>
                <w:lang w:eastAsia="en-US"/>
              </w:rPr>
              <w:t>Les documents attestant que le Soumissionnaire répond aux critères d’éligibilité et possède les qualifications requises pour exécuter le Marché si son offre est retenue, conformément à IS 17.</w:t>
            </w:r>
          </w:p>
        </w:tc>
      </w:tr>
      <w:tr w:rsidR="007415E5" w:rsidRPr="00D06BBA" w14:paraId="69C4ADCC"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69DC164A"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3B5013BD"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w:t>
            </w:r>
          </w:p>
        </w:tc>
        <w:tc>
          <w:tcPr>
            <w:tcW w:w="3402" w:type="dxa"/>
            <w:tcBorders>
              <w:top w:val="nil"/>
              <w:left w:val="nil"/>
              <w:bottom w:val="nil"/>
            </w:tcBorders>
            <w:shd w:val="clear" w:color="auto" w:fill="auto"/>
          </w:tcPr>
          <w:p w14:paraId="0A1200FF"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ELI-1 Renseignements sur le Soumissionnaire.</w:t>
            </w:r>
          </w:p>
        </w:tc>
        <w:tc>
          <w:tcPr>
            <w:tcW w:w="567" w:type="dxa"/>
            <w:tcBorders>
              <w:top w:val="nil"/>
              <w:bottom w:val="nil"/>
              <w:right w:val="nil"/>
            </w:tcBorders>
            <w:shd w:val="clear" w:color="auto" w:fill="auto"/>
            <w:vAlign w:val="center"/>
          </w:tcPr>
          <w:p w14:paraId="6FBCE71D"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3CFB3161"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w:t>
            </w:r>
          </w:p>
        </w:tc>
        <w:tc>
          <w:tcPr>
            <w:tcW w:w="3403" w:type="dxa"/>
            <w:tcBorders>
              <w:top w:val="nil"/>
              <w:left w:val="nil"/>
              <w:bottom w:val="nil"/>
              <w:right w:val="single" w:sz="12" w:space="0" w:color="auto"/>
            </w:tcBorders>
            <w:shd w:val="clear" w:color="auto" w:fill="auto"/>
          </w:tcPr>
          <w:p w14:paraId="0BA23B2C"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ELI-1 Renseignements sur le Soumissionnaire.</w:t>
            </w:r>
          </w:p>
        </w:tc>
      </w:tr>
      <w:tr w:rsidR="007415E5" w:rsidRPr="00D06BBA" w14:paraId="5044BB15"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94C4865"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3E822A00"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2" w:type="dxa"/>
            <w:tcBorders>
              <w:top w:val="nil"/>
              <w:left w:val="nil"/>
              <w:bottom w:val="nil"/>
            </w:tcBorders>
            <w:shd w:val="clear" w:color="auto" w:fill="auto"/>
          </w:tcPr>
          <w:p w14:paraId="22921DA4"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ELI-2 Renseignements sur chaque membre du Groupement.</w:t>
            </w:r>
          </w:p>
        </w:tc>
        <w:tc>
          <w:tcPr>
            <w:tcW w:w="567" w:type="dxa"/>
            <w:tcBorders>
              <w:top w:val="nil"/>
              <w:bottom w:val="nil"/>
              <w:right w:val="nil"/>
            </w:tcBorders>
            <w:shd w:val="clear" w:color="auto" w:fill="auto"/>
            <w:vAlign w:val="center"/>
          </w:tcPr>
          <w:p w14:paraId="5A87D5AC"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281D110F"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3" w:type="dxa"/>
            <w:tcBorders>
              <w:top w:val="nil"/>
              <w:left w:val="nil"/>
              <w:bottom w:val="nil"/>
              <w:right w:val="single" w:sz="12" w:space="0" w:color="auto"/>
            </w:tcBorders>
            <w:shd w:val="clear" w:color="auto" w:fill="auto"/>
          </w:tcPr>
          <w:p w14:paraId="7E2443AA"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ELI-2 Renseignements sur chaque membre du Groupement.</w:t>
            </w:r>
          </w:p>
        </w:tc>
      </w:tr>
      <w:tr w:rsidR="007415E5" w:rsidRPr="00D06BBA" w14:paraId="77894CC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vAlign w:val="center"/>
          </w:tcPr>
          <w:p w14:paraId="77C9E4E0"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single" w:sz="12" w:space="0" w:color="auto"/>
              <w:right w:val="nil"/>
            </w:tcBorders>
            <w:shd w:val="clear" w:color="auto" w:fill="auto"/>
          </w:tcPr>
          <w:p w14:paraId="175E53D2"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2" w:type="dxa"/>
            <w:tcBorders>
              <w:top w:val="nil"/>
              <w:left w:val="nil"/>
              <w:bottom w:val="single" w:sz="12" w:space="0" w:color="auto"/>
            </w:tcBorders>
            <w:shd w:val="clear" w:color="auto" w:fill="auto"/>
          </w:tcPr>
          <w:p w14:paraId="18C26F3E"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ELI-3 Renseignements sur chaque sous-traitant.</w:t>
            </w:r>
          </w:p>
        </w:tc>
        <w:tc>
          <w:tcPr>
            <w:tcW w:w="567" w:type="dxa"/>
            <w:tcBorders>
              <w:top w:val="nil"/>
              <w:bottom w:val="single" w:sz="12" w:space="0" w:color="auto"/>
              <w:right w:val="nil"/>
            </w:tcBorders>
            <w:shd w:val="clear" w:color="auto" w:fill="auto"/>
            <w:vAlign w:val="center"/>
          </w:tcPr>
          <w:p w14:paraId="763249BA"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single" w:sz="12" w:space="0" w:color="auto"/>
              <w:right w:val="nil"/>
            </w:tcBorders>
            <w:shd w:val="clear" w:color="auto" w:fill="auto"/>
          </w:tcPr>
          <w:p w14:paraId="02436B38"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3" w:type="dxa"/>
            <w:tcBorders>
              <w:top w:val="nil"/>
              <w:left w:val="nil"/>
              <w:bottom w:val="single" w:sz="12" w:space="0" w:color="auto"/>
              <w:right w:val="single" w:sz="12" w:space="0" w:color="auto"/>
            </w:tcBorders>
            <w:shd w:val="clear" w:color="auto" w:fill="auto"/>
          </w:tcPr>
          <w:p w14:paraId="6F75068D"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ELI-3 Renseignements sur chaque sous-traitant.</w:t>
            </w:r>
          </w:p>
        </w:tc>
      </w:tr>
      <w:tr w:rsidR="00C90356" w:rsidRPr="00D06BBA" w14:paraId="5873D3B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7D6E9840" w14:textId="77777777" w:rsidR="00C90356" w:rsidRPr="00D06BBA" w:rsidRDefault="00C90356" w:rsidP="00823023">
            <w:pPr>
              <w:suppressAutoHyphens w:val="0"/>
              <w:overflowPunct/>
              <w:spacing w:line="240" w:lineRule="exact"/>
              <w:ind w:left="259" w:hanging="259"/>
              <w:jc w:val="center"/>
              <w:textAlignment w:val="auto"/>
              <w:rPr>
                <w:b/>
                <w:szCs w:val="24"/>
                <w:lang w:val="en-GB" w:eastAsia="ja-JP"/>
              </w:rPr>
            </w:pPr>
            <w:r w:rsidRPr="00D06BBA">
              <w:rPr>
                <w:b/>
                <w:szCs w:val="24"/>
                <w:lang w:val="en-GB" w:eastAsia="ja-JP"/>
              </w:rPr>
              <w:t>Procédure à 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16D3DA8B" w14:textId="77777777" w:rsidR="00C90356" w:rsidRPr="00D06BBA" w:rsidRDefault="00C90356" w:rsidP="00823023">
            <w:pPr>
              <w:suppressAutoHyphens w:val="0"/>
              <w:overflowPunct/>
              <w:spacing w:line="240" w:lineRule="exact"/>
              <w:jc w:val="center"/>
              <w:textAlignment w:val="auto"/>
              <w:outlineLvl w:val="0"/>
              <w:rPr>
                <w:b/>
                <w:szCs w:val="24"/>
                <w:lang w:val="en-US" w:eastAsia="ja-JP"/>
              </w:rPr>
            </w:pPr>
            <w:r w:rsidRPr="00D06BBA">
              <w:rPr>
                <w:b/>
                <w:szCs w:val="24"/>
                <w:lang w:val="en-US" w:eastAsia="ja-JP"/>
              </w:rPr>
              <w:t>Procédure à une enveloppe</w:t>
            </w:r>
          </w:p>
        </w:tc>
      </w:tr>
      <w:tr w:rsidR="007415E5" w:rsidRPr="00D06BBA" w14:paraId="4D6F228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single" w:sz="12" w:space="0" w:color="auto"/>
              <w:left w:val="single" w:sz="12" w:space="0" w:color="auto"/>
              <w:bottom w:val="nil"/>
              <w:right w:val="nil"/>
            </w:tcBorders>
            <w:shd w:val="clear" w:color="auto" w:fill="auto"/>
            <w:vAlign w:val="center"/>
          </w:tcPr>
          <w:p w14:paraId="695455DF"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single" w:sz="12" w:space="0" w:color="auto"/>
              <w:left w:val="nil"/>
              <w:bottom w:val="nil"/>
              <w:right w:val="nil"/>
            </w:tcBorders>
            <w:shd w:val="clear" w:color="auto" w:fill="auto"/>
          </w:tcPr>
          <w:p w14:paraId="636F4086"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2" w:type="dxa"/>
            <w:tcBorders>
              <w:top w:val="single" w:sz="12" w:space="0" w:color="auto"/>
              <w:left w:val="nil"/>
              <w:bottom w:val="nil"/>
            </w:tcBorders>
            <w:shd w:val="clear" w:color="auto" w:fill="auto"/>
          </w:tcPr>
          <w:p w14:paraId="3E0B3FD4"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CON Antécédents de non-exécution de marchés et litiges.</w:t>
            </w:r>
          </w:p>
        </w:tc>
        <w:tc>
          <w:tcPr>
            <w:tcW w:w="567" w:type="dxa"/>
            <w:tcBorders>
              <w:top w:val="single" w:sz="12" w:space="0" w:color="auto"/>
              <w:bottom w:val="nil"/>
              <w:right w:val="nil"/>
            </w:tcBorders>
            <w:shd w:val="clear" w:color="auto" w:fill="auto"/>
            <w:vAlign w:val="center"/>
          </w:tcPr>
          <w:p w14:paraId="509C781D"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single" w:sz="12" w:space="0" w:color="auto"/>
              <w:left w:val="nil"/>
              <w:bottom w:val="nil"/>
              <w:right w:val="nil"/>
            </w:tcBorders>
            <w:shd w:val="clear" w:color="auto" w:fill="auto"/>
          </w:tcPr>
          <w:p w14:paraId="1DB8D10C"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3" w:type="dxa"/>
            <w:tcBorders>
              <w:top w:val="single" w:sz="12" w:space="0" w:color="auto"/>
              <w:left w:val="nil"/>
              <w:bottom w:val="nil"/>
              <w:right w:val="single" w:sz="12" w:space="0" w:color="auto"/>
            </w:tcBorders>
            <w:shd w:val="clear" w:color="auto" w:fill="auto"/>
          </w:tcPr>
          <w:p w14:paraId="56386B09"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CON Antécédents de non-exécution de marchés et litiges.</w:t>
            </w:r>
          </w:p>
        </w:tc>
      </w:tr>
      <w:tr w:rsidR="007415E5" w:rsidRPr="00D06BBA" w14:paraId="3B0C3BDD" w14:textId="77777777" w:rsidTr="00D2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B8C1186"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078906EB"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w:t>
            </w:r>
          </w:p>
        </w:tc>
        <w:tc>
          <w:tcPr>
            <w:tcW w:w="3402" w:type="dxa"/>
            <w:tcBorders>
              <w:top w:val="nil"/>
              <w:left w:val="nil"/>
              <w:bottom w:val="nil"/>
              <w:right w:val="single" w:sz="4" w:space="0" w:color="auto"/>
            </w:tcBorders>
            <w:shd w:val="clear" w:color="auto" w:fill="auto"/>
          </w:tcPr>
          <w:p w14:paraId="2EDB128E"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FIN-1 Situation financière.</w:t>
            </w:r>
          </w:p>
        </w:tc>
        <w:tc>
          <w:tcPr>
            <w:tcW w:w="567" w:type="dxa"/>
            <w:tcBorders>
              <w:top w:val="nil"/>
              <w:left w:val="single" w:sz="4" w:space="0" w:color="auto"/>
              <w:bottom w:val="nil"/>
              <w:right w:val="nil"/>
            </w:tcBorders>
            <w:shd w:val="clear" w:color="auto" w:fill="auto"/>
            <w:vAlign w:val="center"/>
          </w:tcPr>
          <w:p w14:paraId="2563995F"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78FF856F"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w:t>
            </w:r>
          </w:p>
        </w:tc>
        <w:tc>
          <w:tcPr>
            <w:tcW w:w="3403" w:type="dxa"/>
            <w:tcBorders>
              <w:top w:val="nil"/>
              <w:left w:val="nil"/>
              <w:bottom w:val="nil"/>
              <w:right w:val="single" w:sz="12" w:space="0" w:color="auto"/>
            </w:tcBorders>
            <w:shd w:val="clear" w:color="auto" w:fill="auto"/>
          </w:tcPr>
          <w:p w14:paraId="7DAEEECD"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FIN-1 Situation financière.</w:t>
            </w:r>
          </w:p>
        </w:tc>
      </w:tr>
      <w:tr w:rsidR="007415E5" w:rsidRPr="00D06BBA" w14:paraId="15B3075F" w14:textId="77777777" w:rsidTr="00D2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F615DD5"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35599856"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2" w:type="dxa"/>
            <w:tcBorders>
              <w:top w:val="nil"/>
              <w:left w:val="nil"/>
              <w:bottom w:val="nil"/>
              <w:right w:val="single" w:sz="4" w:space="0" w:color="auto"/>
            </w:tcBorders>
            <w:shd w:val="clear" w:color="auto" w:fill="auto"/>
          </w:tcPr>
          <w:p w14:paraId="4935DA8E"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FIN-2 Chiffre d’affaires annuel moyen.</w:t>
            </w:r>
          </w:p>
        </w:tc>
        <w:tc>
          <w:tcPr>
            <w:tcW w:w="567" w:type="dxa"/>
            <w:tcBorders>
              <w:top w:val="nil"/>
              <w:left w:val="single" w:sz="4" w:space="0" w:color="auto"/>
              <w:bottom w:val="nil"/>
              <w:right w:val="nil"/>
            </w:tcBorders>
            <w:shd w:val="clear" w:color="auto" w:fill="auto"/>
            <w:vAlign w:val="center"/>
          </w:tcPr>
          <w:p w14:paraId="320E6615"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6D6F0E11"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3" w:type="dxa"/>
            <w:tcBorders>
              <w:top w:val="nil"/>
              <w:left w:val="nil"/>
              <w:bottom w:val="nil"/>
              <w:right w:val="single" w:sz="12" w:space="0" w:color="auto"/>
            </w:tcBorders>
            <w:shd w:val="clear" w:color="auto" w:fill="auto"/>
          </w:tcPr>
          <w:p w14:paraId="587B853B"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FIN-2 Chiffre d’affaires annuel moyen.</w:t>
            </w:r>
          </w:p>
        </w:tc>
      </w:tr>
      <w:tr w:rsidR="007415E5" w:rsidRPr="00D06BBA" w14:paraId="287CE5FF" w14:textId="77777777" w:rsidTr="00D2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102E8050"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62FD2466"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2" w:type="dxa"/>
            <w:tcBorders>
              <w:top w:val="nil"/>
              <w:left w:val="nil"/>
              <w:bottom w:val="nil"/>
              <w:right w:val="single" w:sz="4" w:space="0" w:color="auto"/>
            </w:tcBorders>
            <w:shd w:val="clear" w:color="auto" w:fill="auto"/>
          </w:tcPr>
          <w:p w14:paraId="246A44C2"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FIN-3 Capacités financières.</w:t>
            </w:r>
          </w:p>
        </w:tc>
        <w:tc>
          <w:tcPr>
            <w:tcW w:w="567" w:type="dxa"/>
            <w:tcBorders>
              <w:top w:val="nil"/>
              <w:left w:val="single" w:sz="4" w:space="0" w:color="auto"/>
              <w:bottom w:val="nil"/>
              <w:right w:val="nil"/>
            </w:tcBorders>
            <w:shd w:val="clear" w:color="auto" w:fill="auto"/>
            <w:vAlign w:val="center"/>
          </w:tcPr>
          <w:p w14:paraId="1BDC88F1"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767E3D72"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3" w:type="dxa"/>
            <w:tcBorders>
              <w:top w:val="nil"/>
              <w:left w:val="nil"/>
              <w:bottom w:val="nil"/>
              <w:right w:val="single" w:sz="12" w:space="0" w:color="auto"/>
            </w:tcBorders>
            <w:shd w:val="clear" w:color="auto" w:fill="auto"/>
          </w:tcPr>
          <w:p w14:paraId="64082B95"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FIN-3 Capacités financières.</w:t>
            </w:r>
          </w:p>
        </w:tc>
      </w:tr>
      <w:tr w:rsidR="007415E5" w:rsidRPr="00D06BBA" w14:paraId="40278BF5"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A902C92"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680ABB12"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2" w:type="dxa"/>
            <w:tcBorders>
              <w:top w:val="nil"/>
              <w:left w:val="nil"/>
              <w:bottom w:val="nil"/>
              <w:right w:val="single" w:sz="4" w:space="0" w:color="auto"/>
            </w:tcBorders>
            <w:shd w:val="clear" w:color="auto" w:fill="auto"/>
          </w:tcPr>
          <w:p w14:paraId="7EB7A02A"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FIN-4 Engagements actuels.</w:t>
            </w:r>
          </w:p>
        </w:tc>
        <w:tc>
          <w:tcPr>
            <w:tcW w:w="567" w:type="dxa"/>
            <w:tcBorders>
              <w:top w:val="nil"/>
              <w:left w:val="single" w:sz="4" w:space="0" w:color="auto"/>
              <w:bottom w:val="nil"/>
              <w:right w:val="nil"/>
            </w:tcBorders>
            <w:shd w:val="clear" w:color="auto" w:fill="auto"/>
            <w:vAlign w:val="center"/>
          </w:tcPr>
          <w:p w14:paraId="65886A69"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D67216D"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3" w:type="dxa"/>
            <w:tcBorders>
              <w:top w:val="nil"/>
              <w:left w:val="nil"/>
              <w:bottom w:val="nil"/>
              <w:right w:val="single" w:sz="12" w:space="0" w:color="auto"/>
            </w:tcBorders>
            <w:shd w:val="clear" w:color="auto" w:fill="auto"/>
          </w:tcPr>
          <w:p w14:paraId="387A1FED"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FIN-4 Engagements actuels.</w:t>
            </w:r>
          </w:p>
        </w:tc>
      </w:tr>
      <w:tr w:rsidR="007415E5" w:rsidRPr="00D06BBA" w14:paraId="26B54EB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48310D12"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1CCF47EE"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2" w:type="dxa"/>
            <w:tcBorders>
              <w:top w:val="nil"/>
              <w:left w:val="nil"/>
              <w:bottom w:val="nil"/>
              <w:right w:val="single" w:sz="4" w:space="0" w:color="auto"/>
            </w:tcBorders>
            <w:shd w:val="clear" w:color="auto" w:fill="auto"/>
          </w:tcPr>
          <w:p w14:paraId="57072783"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 xml:space="preserve">Formulaire EXP-1 Expérience générale. </w:t>
            </w:r>
            <w:r w:rsidRPr="00D06BBA">
              <w:rPr>
                <w:sz w:val="21"/>
                <w:szCs w:val="21"/>
                <w:lang w:eastAsia="en-US"/>
              </w:rPr>
              <w:t>*</w:t>
            </w:r>
          </w:p>
        </w:tc>
        <w:tc>
          <w:tcPr>
            <w:tcW w:w="567" w:type="dxa"/>
            <w:tcBorders>
              <w:top w:val="nil"/>
              <w:left w:val="single" w:sz="4" w:space="0" w:color="auto"/>
              <w:bottom w:val="nil"/>
              <w:right w:val="nil"/>
            </w:tcBorders>
            <w:shd w:val="clear" w:color="auto" w:fill="auto"/>
            <w:vAlign w:val="center"/>
          </w:tcPr>
          <w:p w14:paraId="4883B351"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F830563"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3" w:type="dxa"/>
            <w:tcBorders>
              <w:top w:val="nil"/>
              <w:left w:val="nil"/>
              <w:bottom w:val="nil"/>
              <w:right w:val="single" w:sz="12" w:space="0" w:color="auto"/>
            </w:tcBorders>
            <w:shd w:val="clear" w:color="auto" w:fill="auto"/>
          </w:tcPr>
          <w:p w14:paraId="6072946F"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EXP-1 Expérience générale. *</w:t>
            </w:r>
          </w:p>
        </w:tc>
      </w:tr>
      <w:tr w:rsidR="007415E5" w:rsidRPr="00D06BBA" w14:paraId="267C7203"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149903D8"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4D352EA3"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w:t>
            </w:r>
          </w:p>
        </w:tc>
        <w:tc>
          <w:tcPr>
            <w:tcW w:w="3402" w:type="dxa"/>
            <w:tcBorders>
              <w:top w:val="nil"/>
              <w:left w:val="nil"/>
              <w:bottom w:val="nil"/>
              <w:right w:val="single" w:sz="4" w:space="0" w:color="auto"/>
            </w:tcBorders>
            <w:shd w:val="clear" w:color="auto" w:fill="auto"/>
          </w:tcPr>
          <w:p w14:paraId="0C4B13C3"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 xml:space="preserve">Formulaire EXP-2(a) Expérience spécifique. </w:t>
            </w:r>
            <w:r w:rsidRPr="00D06BBA">
              <w:rPr>
                <w:sz w:val="21"/>
                <w:szCs w:val="21"/>
                <w:lang w:eastAsia="en-US"/>
              </w:rPr>
              <w:t>*</w:t>
            </w:r>
          </w:p>
        </w:tc>
        <w:tc>
          <w:tcPr>
            <w:tcW w:w="567" w:type="dxa"/>
            <w:tcBorders>
              <w:top w:val="nil"/>
              <w:left w:val="single" w:sz="4" w:space="0" w:color="auto"/>
              <w:bottom w:val="nil"/>
              <w:right w:val="nil"/>
            </w:tcBorders>
            <w:shd w:val="clear" w:color="auto" w:fill="auto"/>
            <w:vAlign w:val="center"/>
          </w:tcPr>
          <w:p w14:paraId="3741CC93"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251E7BC"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w:t>
            </w:r>
          </w:p>
        </w:tc>
        <w:tc>
          <w:tcPr>
            <w:tcW w:w="3403" w:type="dxa"/>
            <w:tcBorders>
              <w:top w:val="nil"/>
              <w:left w:val="nil"/>
              <w:bottom w:val="nil"/>
              <w:right w:val="single" w:sz="12" w:space="0" w:color="auto"/>
            </w:tcBorders>
            <w:shd w:val="clear" w:color="auto" w:fill="auto"/>
          </w:tcPr>
          <w:p w14:paraId="4B340A50"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EXP-2(a) Expérience spécifique. *</w:t>
            </w:r>
          </w:p>
        </w:tc>
      </w:tr>
      <w:tr w:rsidR="007415E5" w:rsidRPr="00D06BBA" w14:paraId="6458FC2B"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0F2E937E"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08DCF74F"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xi.</w:t>
            </w:r>
          </w:p>
        </w:tc>
        <w:tc>
          <w:tcPr>
            <w:tcW w:w="3402" w:type="dxa"/>
            <w:tcBorders>
              <w:top w:val="nil"/>
              <w:left w:val="nil"/>
              <w:bottom w:val="nil"/>
              <w:right w:val="single" w:sz="4" w:space="0" w:color="auto"/>
            </w:tcBorders>
            <w:shd w:val="clear" w:color="auto" w:fill="auto"/>
          </w:tcPr>
          <w:p w14:paraId="20083D76"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EXP-2(b) Expérience dans les activités principales. *</w:t>
            </w:r>
          </w:p>
        </w:tc>
        <w:tc>
          <w:tcPr>
            <w:tcW w:w="567" w:type="dxa"/>
            <w:tcBorders>
              <w:top w:val="nil"/>
              <w:left w:val="single" w:sz="4" w:space="0" w:color="auto"/>
              <w:bottom w:val="nil"/>
              <w:right w:val="nil"/>
            </w:tcBorders>
            <w:shd w:val="clear" w:color="auto" w:fill="auto"/>
            <w:vAlign w:val="center"/>
          </w:tcPr>
          <w:p w14:paraId="772A8E56"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36A37B78"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xi.</w:t>
            </w:r>
          </w:p>
        </w:tc>
        <w:tc>
          <w:tcPr>
            <w:tcW w:w="3403" w:type="dxa"/>
            <w:tcBorders>
              <w:top w:val="nil"/>
              <w:left w:val="nil"/>
              <w:bottom w:val="nil"/>
              <w:right w:val="single" w:sz="12" w:space="0" w:color="auto"/>
            </w:tcBorders>
            <w:shd w:val="clear" w:color="auto" w:fill="auto"/>
          </w:tcPr>
          <w:p w14:paraId="38C478BF"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EXP-2(b) Expérience dans les activités principales. *</w:t>
            </w:r>
          </w:p>
        </w:tc>
      </w:tr>
      <w:tr w:rsidR="007415E5" w:rsidRPr="00D06BBA" w14:paraId="23A40EF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4CEF415" w14:textId="77777777" w:rsidR="007415E5" w:rsidRPr="00D06BBA" w:rsidRDefault="007415E5" w:rsidP="00CC0B5B">
            <w:pPr>
              <w:suppressAutoHyphens w:val="0"/>
              <w:overflowPunct/>
              <w:autoSpaceDE/>
              <w:autoSpaceDN/>
              <w:adjustRightInd/>
              <w:snapToGrid w:val="0"/>
              <w:spacing w:before="20" w:after="20" w:line="240" w:lineRule="exact"/>
              <w:jc w:val="center"/>
              <w:textAlignment w:val="auto"/>
              <w:rPr>
                <w:sz w:val="21"/>
                <w:szCs w:val="21"/>
                <w:lang w:val="en-GB" w:eastAsia="en-US"/>
              </w:rPr>
            </w:pPr>
            <w:r w:rsidRPr="00D06BBA">
              <w:rPr>
                <w:sz w:val="21"/>
                <w:szCs w:val="21"/>
                <w:lang w:val="en-GB" w:eastAsia="ja-JP"/>
              </w:rPr>
              <w:t>(f)</w:t>
            </w:r>
          </w:p>
        </w:tc>
        <w:tc>
          <w:tcPr>
            <w:tcW w:w="3969" w:type="dxa"/>
            <w:gridSpan w:val="2"/>
            <w:tcBorders>
              <w:top w:val="nil"/>
              <w:left w:val="nil"/>
              <w:bottom w:val="nil"/>
              <w:right w:val="single" w:sz="4" w:space="0" w:color="auto"/>
            </w:tcBorders>
            <w:shd w:val="clear" w:color="auto" w:fill="auto"/>
            <w:vAlign w:val="center"/>
          </w:tcPr>
          <w:p w14:paraId="5276AA23" w14:textId="77777777" w:rsidR="007415E5" w:rsidRPr="00D06BBA" w:rsidRDefault="007415E5" w:rsidP="00CC0B5B">
            <w:pPr>
              <w:suppressAutoHyphens w:val="0"/>
              <w:overflowPunct/>
              <w:snapToGrid w:val="0"/>
              <w:spacing w:before="20" w:after="20" w:line="240" w:lineRule="exact"/>
              <w:jc w:val="left"/>
              <w:textAlignment w:val="auto"/>
              <w:rPr>
                <w:sz w:val="21"/>
                <w:szCs w:val="21"/>
                <w:lang w:eastAsia="en-US"/>
              </w:rPr>
            </w:pPr>
            <w:r w:rsidRPr="00D06BBA">
              <w:rPr>
                <w:sz w:val="21"/>
                <w:szCs w:val="21"/>
              </w:rPr>
              <w:t>La Proposition technique soumise conformément à IS 16</w:t>
            </w:r>
            <w:r w:rsidRPr="00D06BBA">
              <w:rPr>
                <w:sz w:val="21"/>
                <w:szCs w:val="21"/>
                <w:lang w:eastAsia="en-US"/>
              </w:rPr>
              <w:t>.</w:t>
            </w:r>
          </w:p>
        </w:tc>
        <w:tc>
          <w:tcPr>
            <w:tcW w:w="567" w:type="dxa"/>
            <w:tcBorders>
              <w:top w:val="nil"/>
              <w:left w:val="single" w:sz="4" w:space="0" w:color="auto"/>
              <w:bottom w:val="nil"/>
              <w:right w:val="nil"/>
            </w:tcBorders>
            <w:shd w:val="clear" w:color="auto" w:fill="auto"/>
          </w:tcPr>
          <w:p w14:paraId="2D69D8C2" w14:textId="77777777" w:rsidR="007415E5" w:rsidRPr="00D06BBA" w:rsidRDefault="007415E5" w:rsidP="00CC0B5B">
            <w:pPr>
              <w:suppressAutoHyphens w:val="0"/>
              <w:overflowPunct/>
              <w:autoSpaceDE/>
              <w:autoSpaceDN/>
              <w:adjustRightInd/>
              <w:snapToGrid w:val="0"/>
              <w:spacing w:before="20" w:after="20" w:line="240" w:lineRule="exact"/>
              <w:jc w:val="center"/>
              <w:textAlignment w:val="auto"/>
              <w:rPr>
                <w:sz w:val="21"/>
                <w:szCs w:val="21"/>
                <w:lang w:val="en-GB" w:eastAsia="en-US"/>
              </w:rPr>
            </w:pPr>
            <w:r w:rsidRPr="00D06BBA">
              <w:rPr>
                <w:sz w:val="21"/>
                <w:szCs w:val="21"/>
                <w:lang w:val="en-GB" w:eastAsia="ja-JP"/>
              </w:rPr>
              <w:t>(g)</w:t>
            </w:r>
          </w:p>
        </w:tc>
        <w:tc>
          <w:tcPr>
            <w:tcW w:w="3970" w:type="dxa"/>
            <w:gridSpan w:val="2"/>
            <w:tcBorders>
              <w:top w:val="nil"/>
              <w:left w:val="nil"/>
              <w:bottom w:val="nil"/>
              <w:right w:val="single" w:sz="12" w:space="0" w:color="auto"/>
            </w:tcBorders>
            <w:shd w:val="clear" w:color="auto" w:fill="auto"/>
            <w:vAlign w:val="center"/>
          </w:tcPr>
          <w:p w14:paraId="50AD4E5C" w14:textId="77777777" w:rsidR="007415E5" w:rsidRPr="00D06BBA" w:rsidRDefault="007415E5" w:rsidP="00CC0B5B">
            <w:pPr>
              <w:suppressAutoHyphens w:val="0"/>
              <w:overflowPunct/>
              <w:snapToGrid w:val="0"/>
              <w:spacing w:before="20" w:after="20" w:line="240" w:lineRule="exact"/>
              <w:jc w:val="left"/>
              <w:textAlignment w:val="auto"/>
              <w:outlineLvl w:val="0"/>
              <w:rPr>
                <w:b/>
                <w:sz w:val="21"/>
                <w:szCs w:val="21"/>
                <w:lang w:eastAsia="ja-JP"/>
              </w:rPr>
            </w:pPr>
            <w:r w:rsidRPr="00D06BBA">
              <w:rPr>
                <w:bCs/>
                <w:kern w:val="28"/>
                <w:sz w:val="21"/>
                <w:szCs w:val="21"/>
                <w:lang w:eastAsia="en-US"/>
              </w:rPr>
              <w:t>La Proposition technique soumise conformément à IS 16.</w:t>
            </w:r>
          </w:p>
        </w:tc>
      </w:tr>
      <w:tr w:rsidR="007415E5" w:rsidRPr="00D06BBA" w14:paraId="32D79A7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7DFEB81"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145AADC6"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w:t>
            </w:r>
          </w:p>
        </w:tc>
        <w:tc>
          <w:tcPr>
            <w:tcW w:w="3402" w:type="dxa"/>
            <w:tcBorders>
              <w:top w:val="nil"/>
              <w:left w:val="nil"/>
              <w:bottom w:val="nil"/>
              <w:right w:val="single" w:sz="4" w:space="0" w:color="auto"/>
            </w:tcBorders>
            <w:shd w:val="clear" w:color="auto" w:fill="auto"/>
          </w:tcPr>
          <w:p w14:paraId="75C94CB5"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Organisation du chantier.</w:t>
            </w:r>
          </w:p>
        </w:tc>
        <w:tc>
          <w:tcPr>
            <w:tcW w:w="567" w:type="dxa"/>
            <w:tcBorders>
              <w:top w:val="nil"/>
              <w:left w:val="single" w:sz="4" w:space="0" w:color="auto"/>
              <w:bottom w:val="nil"/>
              <w:right w:val="nil"/>
            </w:tcBorders>
            <w:shd w:val="clear" w:color="auto" w:fill="auto"/>
            <w:vAlign w:val="center"/>
          </w:tcPr>
          <w:p w14:paraId="4690BC68"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998B6FA"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w:t>
            </w:r>
          </w:p>
        </w:tc>
        <w:tc>
          <w:tcPr>
            <w:tcW w:w="3403" w:type="dxa"/>
            <w:tcBorders>
              <w:top w:val="nil"/>
              <w:left w:val="nil"/>
              <w:bottom w:val="nil"/>
              <w:right w:val="single" w:sz="12" w:space="0" w:color="auto"/>
            </w:tcBorders>
            <w:shd w:val="clear" w:color="auto" w:fill="auto"/>
          </w:tcPr>
          <w:p w14:paraId="32B05C74"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Organisation du chantier.</w:t>
            </w:r>
          </w:p>
        </w:tc>
      </w:tr>
      <w:tr w:rsidR="007415E5" w:rsidRPr="00D06BBA" w14:paraId="7BF1D3D5"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44EB123"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29EE4BA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2" w:type="dxa"/>
            <w:tcBorders>
              <w:top w:val="nil"/>
              <w:left w:val="nil"/>
              <w:bottom w:val="nil"/>
              <w:right w:val="single" w:sz="4" w:space="0" w:color="auto"/>
            </w:tcBorders>
            <w:shd w:val="clear" w:color="auto" w:fill="auto"/>
          </w:tcPr>
          <w:p w14:paraId="35D83701"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Méthode de réalisation.</w:t>
            </w:r>
          </w:p>
        </w:tc>
        <w:tc>
          <w:tcPr>
            <w:tcW w:w="567" w:type="dxa"/>
            <w:tcBorders>
              <w:top w:val="nil"/>
              <w:left w:val="single" w:sz="4" w:space="0" w:color="auto"/>
              <w:bottom w:val="nil"/>
              <w:right w:val="nil"/>
            </w:tcBorders>
            <w:shd w:val="clear" w:color="auto" w:fill="auto"/>
            <w:vAlign w:val="center"/>
          </w:tcPr>
          <w:p w14:paraId="42C30132"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4E11C137"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3" w:type="dxa"/>
            <w:tcBorders>
              <w:top w:val="nil"/>
              <w:left w:val="nil"/>
              <w:bottom w:val="nil"/>
              <w:right w:val="single" w:sz="12" w:space="0" w:color="auto"/>
            </w:tcBorders>
            <w:shd w:val="clear" w:color="auto" w:fill="auto"/>
          </w:tcPr>
          <w:p w14:paraId="1A2E43F5"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Méthode de réalisation.</w:t>
            </w:r>
          </w:p>
        </w:tc>
      </w:tr>
      <w:tr w:rsidR="007415E5" w:rsidRPr="00D06BBA" w14:paraId="34F962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7589DAD"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6DA59CBC"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2" w:type="dxa"/>
            <w:tcBorders>
              <w:top w:val="nil"/>
              <w:left w:val="nil"/>
              <w:bottom w:val="nil"/>
              <w:right w:val="single" w:sz="4" w:space="0" w:color="auto"/>
            </w:tcBorders>
            <w:shd w:val="clear" w:color="auto" w:fill="auto"/>
          </w:tcPr>
          <w:p w14:paraId="057ABC8E"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 mobilisation.</w:t>
            </w:r>
          </w:p>
        </w:tc>
        <w:tc>
          <w:tcPr>
            <w:tcW w:w="567" w:type="dxa"/>
            <w:tcBorders>
              <w:top w:val="nil"/>
              <w:left w:val="single" w:sz="4" w:space="0" w:color="auto"/>
              <w:bottom w:val="nil"/>
              <w:right w:val="nil"/>
            </w:tcBorders>
            <w:shd w:val="clear" w:color="auto" w:fill="auto"/>
            <w:vAlign w:val="center"/>
          </w:tcPr>
          <w:p w14:paraId="50A0488F"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00C7FE6"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3" w:type="dxa"/>
            <w:tcBorders>
              <w:top w:val="nil"/>
              <w:left w:val="nil"/>
              <w:bottom w:val="nil"/>
              <w:right w:val="single" w:sz="12" w:space="0" w:color="auto"/>
            </w:tcBorders>
            <w:shd w:val="clear" w:color="auto" w:fill="auto"/>
          </w:tcPr>
          <w:p w14:paraId="6A936E3F"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 mobilisation.</w:t>
            </w:r>
          </w:p>
        </w:tc>
      </w:tr>
      <w:tr w:rsidR="007415E5" w:rsidRPr="00D06BBA" w14:paraId="43579486"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E569624"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3ACAB8F2"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2" w:type="dxa"/>
            <w:tcBorders>
              <w:top w:val="nil"/>
              <w:left w:val="nil"/>
              <w:bottom w:val="nil"/>
              <w:right w:val="single" w:sz="4" w:space="0" w:color="auto"/>
            </w:tcBorders>
            <w:shd w:val="clear" w:color="auto" w:fill="auto"/>
          </w:tcPr>
          <w:p w14:paraId="0E25FBE7"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d’exécution.</w:t>
            </w:r>
          </w:p>
        </w:tc>
        <w:tc>
          <w:tcPr>
            <w:tcW w:w="567" w:type="dxa"/>
            <w:tcBorders>
              <w:top w:val="nil"/>
              <w:left w:val="single" w:sz="4" w:space="0" w:color="auto"/>
              <w:bottom w:val="nil"/>
              <w:right w:val="nil"/>
            </w:tcBorders>
            <w:shd w:val="clear" w:color="auto" w:fill="auto"/>
            <w:vAlign w:val="center"/>
          </w:tcPr>
          <w:p w14:paraId="623D742E"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6A9EE97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3" w:type="dxa"/>
            <w:tcBorders>
              <w:top w:val="nil"/>
              <w:left w:val="nil"/>
              <w:bottom w:val="nil"/>
              <w:right w:val="single" w:sz="12" w:space="0" w:color="auto"/>
            </w:tcBorders>
            <w:shd w:val="clear" w:color="auto" w:fill="auto"/>
          </w:tcPr>
          <w:p w14:paraId="6D6E80FE"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d’exécution.</w:t>
            </w:r>
          </w:p>
        </w:tc>
      </w:tr>
      <w:tr w:rsidR="007415E5" w:rsidRPr="00D06BBA" w14:paraId="59A79B2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1E9A316"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B2244A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w:t>
            </w:r>
          </w:p>
        </w:tc>
        <w:tc>
          <w:tcPr>
            <w:tcW w:w="3402" w:type="dxa"/>
            <w:tcBorders>
              <w:top w:val="nil"/>
              <w:left w:val="nil"/>
              <w:bottom w:val="nil"/>
              <w:right w:val="single" w:sz="4" w:space="0" w:color="auto"/>
            </w:tcBorders>
            <w:shd w:val="clear" w:color="auto" w:fill="auto"/>
          </w:tcPr>
          <w:p w14:paraId="7CAFB2D2"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Plan de santé et de sécurité.</w:t>
            </w:r>
          </w:p>
        </w:tc>
        <w:tc>
          <w:tcPr>
            <w:tcW w:w="567" w:type="dxa"/>
            <w:tcBorders>
              <w:top w:val="nil"/>
              <w:left w:val="single" w:sz="4" w:space="0" w:color="auto"/>
              <w:bottom w:val="nil"/>
              <w:right w:val="nil"/>
            </w:tcBorders>
            <w:shd w:val="clear" w:color="auto" w:fill="auto"/>
            <w:vAlign w:val="center"/>
          </w:tcPr>
          <w:p w14:paraId="7B6C166D"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CA5426A"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w:t>
            </w:r>
          </w:p>
        </w:tc>
        <w:tc>
          <w:tcPr>
            <w:tcW w:w="3403" w:type="dxa"/>
            <w:tcBorders>
              <w:top w:val="nil"/>
              <w:left w:val="nil"/>
              <w:bottom w:val="nil"/>
              <w:right w:val="single" w:sz="12" w:space="0" w:color="auto"/>
            </w:tcBorders>
            <w:shd w:val="clear" w:color="auto" w:fill="auto"/>
          </w:tcPr>
          <w:p w14:paraId="6AF1CF39"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Plan de santé et de sécurité.</w:t>
            </w:r>
          </w:p>
        </w:tc>
      </w:tr>
      <w:tr w:rsidR="007415E5" w:rsidRPr="00D06BBA" w14:paraId="2FC54C8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DF7A167"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6FF7A06A"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2" w:type="dxa"/>
            <w:tcBorders>
              <w:top w:val="nil"/>
              <w:left w:val="nil"/>
              <w:bottom w:val="nil"/>
              <w:right w:val="single" w:sz="4" w:space="0" w:color="auto"/>
            </w:tcBorders>
            <w:shd w:val="clear" w:color="auto" w:fill="auto"/>
          </w:tcPr>
          <w:p w14:paraId="09D204F6"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Plan environnemental.</w:t>
            </w:r>
          </w:p>
        </w:tc>
        <w:tc>
          <w:tcPr>
            <w:tcW w:w="567" w:type="dxa"/>
            <w:tcBorders>
              <w:top w:val="nil"/>
              <w:left w:val="single" w:sz="4" w:space="0" w:color="auto"/>
              <w:bottom w:val="nil"/>
              <w:right w:val="nil"/>
            </w:tcBorders>
            <w:shd w:val="clear" w:color="auto" w:fill="auto"/>
            <w:vAlign w:val="center"/>
          </w:tcPr>
          <w:p w14:paraId="59150DFC"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17C6545E"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3" w:type="dxa"/>
            <w:tcBorders>
              <w:top w:val="nil"/>
              <w:left w:val="nil"/>
              <w:bottom w:val="nil"/>
              <w:right w:val="single" w:sz="12" w:space="0" w:color="auto"/>
            </w:tcBorders>
            <w:shd w:val="clear" w:color="auto" w:fill="auto"/>
          </w:tcPr>
          <w:p w14:paraId="2E9F4921"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Plan environnemental</w:t>
            </w:r>
          </w:p>
        </w:tc>
      </w:tr>
      <w:tr w:rsidR="007415E5" w:rsidRPr="00D06BBA" w14:paraId="50969A0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F16CE0F"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68EBF38F"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2" w:type="dxa"/>
            <w:tcBorders>
              <w:top w:val="nil"/>
              <w:left w:val="nil"/>
              <w:bottom w:val="nil"/>
              <w:right w:val="single" w:sz="4" w:space="0" w:color="auto"/>
            </w:tcBorders>
            <w:shd w:val="clear" w:color="auto" w:fill="auto"/>
          </w:tcPr>
          <w:p w14:paraId="3EEB942F" w14:textId="5DF51EA0" w:rsidR="007415E5" w:rsidRPr="00D06BBA" w:rsidRDefault="007415E5" w:rsidP="00AE4EBD">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Liste de sous-traitants.</w:t>
            </w:r>
          </w:p>
        </w:tc>
        <w:tc>
          <w:tcPr>
            <w:tcW w:w="567" w:type="dxa"/>
            <w:tcBorders>
              <w:top w:val="nil"/>
              <w:left w:val="single" w:sz="4" w:space="0" w:color="auto"/>
              <w:bottom w:val="nil"/>
              <w:right w:val="nil"/>
            </w:tcBorders>
            <w:shd w:val="clear" w:color="auto" w:fill="auto"/>
            <w:vAlign w:val="center"/>
          </w:tcPr>
          <w:p w14:paraId="6EA0A3BE"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23B6939B"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3" w:type="dxa"/>
            <w:tcBorders>
              <w:top w:val="nil"/>
              <w:left w:val="nil"/>
              <w:bottom w:val="nil"/>
              <w:right w:val="single" w:sz="12" w:space="0" w:color="auto"/>
            </w:tcBorders>
            <w:shd w:val="clear" w:color="auto" w:fill="auto"/>
          </w:tcPr>
          <w:p w14:paraId="2E496439"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Liste de sous-traitants.</w:t>
            </w:r>
          </w:p>
        </w:tc>
      </w:tr>
      <w:tr w:rsidR="007415E5" w:rsidRPr="00D06BBA" w14:paraId="58A0E96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CA0B92B"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7CEC754B"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2" w:type="dxa"/>
            <w:tcBorders>
              <w:top w:val="nil"/>
              <w:left w:val="nil"/>
              <w:bottom w:val="nil"/>
              <w:right w:val="single" w:sz="4" w:space="0" w:color="auto"/>
            </w:tcBorders>
            <w:shd w:val="clear" w:color="auto" w:fill="auto"/>
          </w:tcPr>
          <w:p w14:paraId="165CB3D0"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Formulaire PER-1 Personnel proposé.</w:t>
            </w:r>
          </w:p>
        </w:tc>
        <w:tc>
          <w:tcPr>
            <w:tcW w:w="567" w:type="dxa"/>
            <w:tcBorders>
              <w:top w:val="nil"/>
              <w:left w:val="single" w:sz="4" w:space="0" w:color="auto"/>
              <w:bottom w:val="nil"/>
              <w:right w:val="nil"/>
            </w:tcBorders>
            <w:shd w:val="clear" w:color="auto" w:fill="auto"/>
            <w:vAlign w:val="center"/>
          </w:tcPr>
          <w:p w14:paraId="7D6AE5E3"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09021F9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3" w:type="dxa"/>
            <w:tcBorders>
              <w:top w:val="nil"/>
              <w:left w:val="nil"/>
              <w:bottom w:val="nil"/>
              <w:right w:val="single" w:sz="12" w:space="0" w:color="auto"/>
            </w:tcBorders>
            <w:shd w:val="clear" w:color="auto" w:fill="auto"/>
          </w:tcPr>
          <w:p w14:paraId="3181B8F2"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Formulaire PER-1 Personnel proposé.</w:t>
            </w:r>
          </w:p>
        </w:tc>
      </w:tr>
      <w:tr w:rsidR="007415E5" w:rsidRPr="00D06BBA" w14:paraId="336070E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0267420"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E41BE73"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2" w:type="dxa"/>
            <w:tcBorders>
              <w:top w:val="nil"/>
              <w:left w:val="nil"/>
              <w:bottom w:val="nil"/>
              <w:right w:val="single" w:sz="4" w:space="0" w:color="auto"/>
            </w:tcBorders>
            <w:shd w:val="clear" w:color="auto" w:fill="auto"/>
          </w:tcPr>
          <w:p w14:paraId="4B341EEA"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PER-2 Curriculum vitae du personnel proposé.</w:t>
            </w:r>
          </w:p>
        </w:tc>
        <w:tc>
          <w:tcPr>
            <w:tcW w:w="567" w:type="dxa"/>
            <w:tcBorders>
              <w:top w:val="nil"/>
              <w:left w:val="single" w:sz="4" w:space="0" w:color="auto"/>
              <w:bottom w:val="nil"/>
              <w:right w:val="nil"/>
            </w:tcBorders>
            <w:shd w:val="clear" w:color="auto" w:fill="auto"/>
            <w:vAlign w:val="center"/>
          </w:tcPr>
          <w:p w14:paraId="2992C862"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F1E151D"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3" w:type="dxa"/>
            <w:tcBorders>
              <w:top w:val="nil"/>
              <w:left w:val="nil"/>
              <w:bottom w:val="nil"/>
              <w:right w:val="single" w:sz="12" w:space="0" w:color="auto"/>
            </w:tcBorders>
            <w:shd w:val="clear" w:color="auto" w:fill="auto"/>
          </w:tcPr>
          <w:p w14:paraId="401CFE9C"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PER-2 Curriculum vitae du personnel proposé.</w:t>
            </w:r>
          </w:p>
        </w:tc>
      </w:tr>
      <w:tr w:rsidR="007415E5" w:rsidRPr="00D06BBA" w14:paraId="1846A526"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5D90E2A"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43012179"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x.</w:t>
            </w:r>
          </w:p>
        </w:tc>
        <w:tc>
          <w:tcPr>
            <w:tcW w:w="3402" w:type="dxa"/>
            <w:tcBorders>
              <w:top w:val="nil"/>
              <w:left w:val="nil"/>
              <w:bottom w:val="nil"/>
              <w:right w:val="single" w:sz="4" w:space="0" w:color="auto"/>
            </w:tcBorders>
            <w:shd w:val="clear" w:color="auto" w:fill="auto"/>
          </w:tcPr>
          <w:p w14:paraId="1D6DEBFC"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EQU Equipement de construction.</w:t>
            </w:r>
          </w:p>
        </w:tc>
        <w:tc>
          <w:tcPr>
            <w:tcW w:w="567" w:type="dxa"/>
            <w:tcBorders>
              <w:top w:val="nil"/>
              <w:left w:val="single" w:sz="4" w:space="0" w:color="auto"/>
              <w:bottom w:val="nil"/>
              <w:right w:val="nil"/>
            </w:tcBorders>
            <w:shd w:val="clear" w:color="auto" w:fill="auto"/>
            <w:vAlign w:val="center"/>
          </w:tcPr>
          <w:p w14:paraId="1D02F1E6"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1506C5BF"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x.</w:t>
            </w:r>
          </w:p>
        </w:tc>
        <w:tc>
          <w:tcPr>
            <w:tcW w:w="3403" w:type="dxa"/>
            <w:tcBorders>
              <w:top w:val="nil"/>
              <w:left w:val="nil"/>
              <w:bottom w:val="nil"/>
              <w:right w:val="single" w:sz="12" w:space="0" w:color="auto"/>
            </w:tcBorders>
            <w:shd w:val="clear" w:color="auto" w:fill="auto"/>
          </w:tcPr>
          <w:p w14:paraId="3FDCE4E9"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EQU Equipement de construction.</w:t>
            </w:r>
          </w:p>
        </w:tc>
      </w:tr>
      <w:tr w:rsidR="007415E5" w:rsidRPr="00D06BBA" w14:paraId="1A7C667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93A68DC" w14:textId="77777777" w:rsidR="007415E5" w:rsidRPr="00D06BBA" w:rsidRDefault="007415E5" w:rsidP="00CC0B5B">
            <w:pPr>
              <w:suppressAutoHyphens w:val="0"/>
              <w:overflowPunct/>
              <w:snapToGrid w:val="0"/>
              <w:spacing w:before="60" w:after="60" w:line="240" w:lineRule="exact"/>
              <w:ind w:left="259" w:hanging="259"/>
              <w:jc w:val="center"/>
              <w:textAlignment w:val="auto"/>
              <w:rPr>
                <w:sz w:val="21"/>
                <w:szCs w:val="21"/>
                <w:lang w:val="en-GB" w:eastAsia="ja-JP"/>
              </w:rPr>
            </w:pPr>
            <w:r w:rsidRPr="00D06BBA">
              <w:rPr>
                <w:sz w:val="21"/>
                <w:szCs w:val="21"/>
                <w:lang w:val="en-GB" w:eastAsia="ja-JP"/>
              </w:rPr>
              <w:t>(g)</w:t>
            </w:r>
          </w:p>
        </w:tc>
        <w:tc>
          <w:tcPr>
            <w:tcW w:w="3969" w:type="dxa"/>
            <w:gridSpan w:val="2"/>
            <w:tcBorders>
              <w:top w:val="nil"/>
              <w:left w:val="nil"/>
              <w:bottom w:val="nil"/>
              <w:right w:val="single" w:sz="4" w:space="0" w:color="auto"/>
            </w:tcBorders>
            <w:shd w:val="clear" w:color="auto" w:fill="auto"/>
          </w:tcPr>
          <w:p w14:paraId="00D5B9C2" w14:textId="77777777" w:rsidR="007415E5" w:rsidRPr="00D06BBA" w:rsidRDefault="007415E5" w:rsidP="00CC0B5B">
            <w:pPr>
              <w:suppressAutoHyphens w:val="0"/>
              <w:overflowPunct/>
              <w:snapToGrid w:val="0"/>
              <w:spacing w:before="60" w:after="60" w:line="240" w:lineRule="exact"/>
              <w:textAlignment w:val="auto"/>
              <w:rPr>
                <w:sz w:val="21"/>
                <w:szCs w:val="21"/>
                <w:lang w:eastAsia="en-US"/>
              </w:rPr>
            </w:pPr>
            <w:r w:rsidRPr="00D06BBA">
              <w:rPr>
                <w:sz w:val="21"/>
                <w:szCs w:val="21"/>
                <w:lang w:eastAsia="en-US"/>
              </w:rPr>
              <w:t>La</w:t>
            </w:r>
            <w:r w:rsidRPr="00D06BBA">
              <w:rPr>
                <w:b/>
                <w:sz w:val="21"/>
                <w:szCs w:val="21"/>
                <w:lang w:eastAsia="en-US"/>
              </w:rPr>
              <w:t xml:space="preserve"> Reconnaissance du respect des Directives pour les passations de marchés sous financement par Prêts APD du Japon (Formulaire REC)</w:t>
            </w:r>
            <w:r w:rsidRPr="00D06BBA">
              <w:rPr>
                <w:sz w:val="21"/>
                <w:szCs w:val="21"/>
                <w:lang w:eastAsia="en-US"/>
              </w:rPr>
              <w:t>. Le représentant habilité du Soumissionnaire doit signer et dater ce formulaire.</w:t>
            </w:r>
          </w:p>
        </w:tc>
        <w:tc>
          <w:tcPr>
            <w:tcW w:w="567" w:type="dxa"/>
            <w:tcBorders>
              <w:top w:val="nil"/>
              <w:left w:val="single" w:sz="4" w:space="0" w:color="auto"/>
              <w:bottom w:val="nil"/>
              <w:right w:val="nil"/>
            </w:tcBorders>
            <w:shd w:val="clear" w:color="auto" w:fill="auto"/>
          </w:tcPr>
          <w:p w14:paraId="2244084B" w14:textId="77777777" w:rsidR="007415E5" w:rsidRPr="00D06BBA" w:rsidRDefault="007415E5" w:rsidP="00CC0B5B">
            <w:pPr>
              <w:suppressAutoHyphens w:val="0"/>
              <w:overflowPunct/>
              <w:snapToGrid w:val="0"/>
              <w:spacing w:before="60" w:after="60" w:line="240" w:lineRule="exact"/>
              <w:jc w:val="center"/>
              <w:textAlignment w:val="auto"/>
              <w:outlineLvl w:val="0"/>
              <w:rPr>
                <w:sz w:val="21"/>
                <w:szCs w:val="21"/>
                <w:lang w:val="en-US" w:eastAsia="ja-JP"/>
              </w:rPr>
            </w:pPr>
            <w:r w:rsidRPr="00D06BBA">
              <w:rPr>
                <w:bCs/>
                <w:kern w:val="28"/>
                <w:sz w:val="21"/>
                <w:szCs w:val="21"/>
                <w:lang w:val="en-US" w:eastAsia="ja-JP"/>
              </w:rPr>
              <w:t>(h)</w:t>
            </w:r>
          </w:p>
        </w:tc>
        <w:tc>
          <w:tcPr>
            <w:tcW w:w="3970" w:type="dxa"/>
            <w:gridSpan w:val="2"/>
            <w:tcBorders>
              <w:top w:val="nil"/>
              <w:left w:val="nil"/>
              <w:bottom w:val="nil"/>
              <w:right w:val="single" w:sz="12" w:space="0" w:color="auto"/>
            </w:tcBorders>
            <w:shd w:val="clear" w:color="auto" w:fill="auto"/>
          </w:tcPr>
          <w:p w14:paraId="26FEDD4C" w14:textId="77777777" w:rsidR="007415E5" w:rsidRPr="00D06BBA" w:rsidRDefault="007415E5" w:rsidP="00CC0B5B">
            <w:pPr>
              <w:suppressAutoHyphens w:val="0"/>
              <w:overflowPunct/>
              <w:snapToGrid w:val="0"/>
              <w:spacing w:before="60" w:after="60" w:line="240" w:lineRule="exact"/>
              <w:textAlignment w:val="auto"/>
              <w:rPr>
                <w:b/>
                <w:sz w:val="21"/>
                <w:szCs w:val="21"/>
                <w:lang w:eastAsia="en-US"/>
              </w:rPr>
            </w:pPr>
            <w:r w:rsidRPr="00D06BBA">
              <w:rPr>
                <w:sz w:val="21"/>
                <w:szCs w:val="21"/>
                <w:lang w:eastAsia="en-US"/>
              </w:rPr>
              <w:t>La</w:t>
            </w:r>
            <w:r w:rsidRPr="00D06BBA">
              <w:rPr>
                <w:b/>
                <w:sz w:val="21"/>
                <w:szCs w:val="21"/>
                <w:lang w:eastAsia="en-US"/>
              </w:rPr>
              <w:t xml:space="preserve"> Reconnaissance du respect des Directives pour les passations de marchés sous financement par Prêts APD du Japon (Formulaire REC)</w:t>
            </w:r>
            <w:r w:rsidRPr="00D06BBA">
              <w:rPr>
                <w:sz w:val="21"/>
                <w:szCs w:val="21"/>
                <w:lang w:eastAsia="en-US"/>
              </w:rPr>
              <w:t>. Le représentant habilité du Soumissionnaire doit signer et dater ce formulaire.</w:t>
            </w:r>
          </w:p>
        </w:tc>
      </w:tr>
      <w:tr w:rsidR="007415E5" w:rsidRPr="00D06BBA" w14:paraId="4C2AF9F0"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tcPr>
          <w:p w14:paraId="3174C29C" w14:textId="77777777" w:rsidR="007415E5" w:rsidRPr="00D06BBA" w:rsidRDefault="007415E5" w:rsidP="00CC0B5B">
            <w:pPr>
              <w:suppressAutoHyphens w:val="0"/>
              <w:overflowPunct/>
              <w:snapToGrid w:val="0"/>
              <w:spacing w:before="60" w:after="60" w:line="240" w:lineRule="exact"/>
              <w:ind w:left="259" w:hanging="259"/>
              <w:jc w:val="center"/>
              <w:textAlignment w:val="auto"/>
              <w:rPr>
                <w:sz w:val="21"/>
                <w:szCs w:val="21"/>
                <w:lang w:val="en-GB" w:eastAsia="ja-JP"/>
              </w:rPr>
            </w:pPr>
            <w:r w:rsidRPr="00D06BBA">
              <w:rPr>
                <w:sz w:val="21"/>
                <w:szCs w:val="21"/>
                <w:lang w:val="en-GB" w:eastAsia="ja-JP"/>
              </w:rPr>
              <w:t>(h)</w:t>
            </w:r>
          </w:p>
        </w:tc>
        <w:tc>
          <w:tcPr>
            <w:tcW w:w="3969" w:type="dxa"/>
            <w:gridSpan w:val="2"/>
            <w:tcBorders>
              <w:top w:val="nil"/>
              <w:left w:val="nil"/>
              <w:bottom w:val="single" w:sz="12" w:space="0" w:color="auto"/>
              <w:right w:val="single" w:sz="4" w:space="0" w:color="auto"/>
            </w:tcBorders>
            <w:shd w:val="clear" w:color="auto" w:fill="auto"/>
            <w:vAlign w:val="center"/>
          </w:tcPr>
          <w:p w14:paraId="675A99CC" w14:textId="77777777" w:rsidR="007415E5" w:rsidRPr="00D06BBA" w:rsidRDefault="007415E5" w:rsidP="00CC0B5B">
            <w:pPr>
              <w:suppressAutoHyphens w:val="0"/>
              <w:overflowPunct/>
              <w:snapToGrid w:val="0"/>
              <w:spacing w:before="60" w:after="60" w:line="240" w:lineRule="exact"/>
              <w:jc w:val="left"/>
              <w:textAlignment w:val="auto"/>
              <w:rPr>
                <w:b/>
                <w:sz w:val="21"/>
                <w:szCs w:val="21"/>
                <w:lang w:eastAsia="en-US"/>
              </w:rPr>
            </w:pPr>
            <w:r w:rsidRPr="00D06BBA">
              <w:rPr>
                <w:b/>
                <w:sz w:val="21"/>
                <w:szCs w:val="21"/>
                <w:lang w:eastAsia="en-US"/>
              </w:rPr>
              <w:t>Tout autre document requis par DP 11.2(h).</w:t>
            </w:r>
          </w:p>
        </w:tc>
        <w:tc>
          <w:tcPr>
            <w:tcW w:w="567" w:type="dxa"/>
            <w:tcBorders>
              <w:top w:val="nil"/>
              <w:left w:val="single" w:sz="4" w:space="0" w:color="auto"/>
              <w:bottom w:val="single" w:sz="12" w:space="0" w:color="auto"/>
              <w:right w:val="nil"/>
            </w:tcBorders>
            <w:shd w:val="clear" w:color="auto" w:fill="auto"/>
          </w:tcPr>
          <w:p w14:paraId="19CB155E" w14:textId="77777777" w:rsidR="007415E5" w:rsidRPr="00D06BBA" w:rsidRDefault="007415E5" w:rsidP="00CC0B5B">
            <w:pPr>
              <w:suppressAutoHyphens w:val="0"/>
              <w:overflowPunct/>
              <w:autoSpaceDE/>
              <w:autoSpaceDN/>
              <w:adjustRightInd/>
              <w:snapToGrid w:val="0"/>
              <w:spacing w:before="60" w:after="60" w:line="240" w:lineRule="exact"/>
              <w:jc w:val="center"/>
              <w:textAlignment w:val="auto"/>
              <w:rPr>
                <w:sz w:val="21"/>
                <w:szCs w:val="21"/>
                <w:lang w:val="en-GB" w:eastAsia="en-US"/>
              </w:rPr>
            </w:pPr>
            <w:r w:rsidRPr="00D06BBA">
              <w:rPr>
                <w:sz w:val="21"/>
                <w:szCs w:val="21"/>
                <w:lang w:val="en-GB" w:eastAsia="ja-JP"/>
              </w:rPr>
              <w:t>(i)</w:t>
            </w:r>
          </w:p>
        </w:tc>
        <w:tc>
          <w:tcPr>
            <w:tcW w:w="3970" w:type="dxa"/>
            <w:gridSpan w:val="2"/>
            <w:tcBorders>
              <w:top w:val="nil"/>
              <w:left w:val="nil"/>
              <w:bottom w:val="single" w:sz="12" w:space="0" w:color="auto"/>
              <w:right w:val="single" w:sz="12" w:space="0" w:color="auto"/>
            </w:tcBorders>
            <w:shd w:val="clear" w:color="auto" w:fill="auto"/>
          </w:tcPr>
          <w:p w14:paraId="1EFF88AC" w14:textId="77777777" w:rsidR="007415E5" w:rsidRPr="00D06BBA" w:rsidRDefault="007415E5" w:rsidP="00CC0B5B">
            <w:pPr>
              <w:suppressAutoHyphens w:val="0"/>
              <w:overflowPunct/>
              <w:snapToGrid w:val="0"/>
              <w:spacing w:before="60" w:after="60" w:line="240" w:lineRule="exact"/>
              <w:jc w:val="left"/>
              <w:textAlignment w:val="auto"/>
              <w:rPr>
                <w:b/>
                <w:sz w:val="21"/>
                <w:szCs w:val="21"/>
                <w:lang w:eastAsia="ja-JP"/>
              </w:rPr>
            </w:pPr>
            <w:r w:rsidRPr="00D06BBA">
              <w:rPr>
                <w:b/>
                <w:sz w:val="21"/>
                <w:szCs w:val="21"/>
                <w:lang w:eastAsia="en-US"/>
              </w:rPr>
              <w:t>Tout autre document requis par DP 11.1(i).</w:t>
            </w:r>
          </w:p>
        </w:tc>
      </w:tr>
    </w:tbl>
    <w:p w14:paraId="5EB4B091" w14:textId="77777777" w:rsidR="007415E5" w:rsidRPr="00D06BBA" w:rsidRDefault="007415E5" w:rsidP="00CC0B5B">
      <w:pPr>
        <w:tabs>
          <w:tab w:val="left" w:pos="2160"/>
        </w:tabs>
        <w:suppressAutoHyphens w:val="0"/>
        <w:overflowPunct/>
        <w:autoSpaceDE/>
        <w:autoSpaceDN/>
        <w:adjustRightInd/>
        <w:textAlignment w:val="auto"/>
        <w:rPr>
          <w:lang w:eastAsia="en-US"/>
        </w:rPr>
      </w:pPr>
      <w:r w:rsidRPr="00D06BBA">
        <w:rPr>
          <w:lang w:eastAsia="en-US"/>
        </w:rPr>
        <w:tab/>
      </w:r>
    </w:p>
    <w:p w14:paraId="122F0053" w14:textId="02B78D49" w:rsidR="00C90356" w:rsidRPr="00D06BBA" w:rsidRDefault="00C90356">
      <w:pPr>
        <w:suppressAutoHyphens w:val="0"/>
        <w:overflowPunct/>
        <w:autoSpaceDE/>
        <w:autoSpaceDN/>
        <w:adjustRightInd/>
        <w:jc w:val="left"/>
        <w:textAlignment w:val="auto"/>
        <w:rPr>
          <w:lang w:eastAsia="en-US"/>
        </w:rPr>
      </w:pPr>
      <w:r w:rsidRPr="00D06BBA">
        <w:rPr>
          <w:lang w:eastAsia="en-US"/>
        </w:rPr>
        <w:br w:type="page"/>
      </w:r>
    </w:p>
    <w:p w14:paraId="56B3E550" w14:textId="77777777" w:rsidR="00C90356" w:rsidRPr="00D06BBA" w:rsidRDefault="00C90356" w:rsidP="00CC0B5B">
      <w:pPr>
        <w:tabs>
          <w:tab w:val="left" w:pos="2160"/>
        </w:tabs>
        <w:suppressAutoHyphens w:val="0"/>
        <w:overflowPunct/>
        <w:autoSpaceDE/>
        <w:autoSpaceDN/>
        <w:adjustRightInd/>
        <w:textAlignment w:val="auto"/>
        <w:rPr>
          <w:lang w:eastAsia="en-US"/>
        </w:rPr>
      </w:pPr>
    </w:p>
    <w:tbl>
      <w:tblPr>
        <w:tblW w:w="91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980"/>
        <w:gridCol w:w="556"/>
        <w:gridCol w:w="567"/>
        <w:gridCol w:w="3437"/>
        <w:gridCol w:w="9"/>
      </w:tblGrid>
      <w:tr w:rsidR="00C90356" w:rsidRPr="00D06BBA" w14:paraId="5CF202D6" w14:textId="77777777" w:rsidTr="00D02D4C">
        <w:trPr>
          <w:gridAfter w:val="1"/>
          <w:wAfter w:w="9" w:type="dxa"/>
          <w:trHeight w:val="432"/>
        </w:trPr>
        <w:tc>
          <w:tcPr>
            <w:tcW w:w="4560" w:type="dxa"/>
            <w:gridSpan w:val="2"/>
            <w:tcBorders>
              <w:top w:val="single" w:sz="12" w:space="0" w:color="auto"/>
              <w:left w:val="single" w:sz="12" w:space="0" w:color="auto"/>
              <w:bottom w:val="single" w:sz="12" w:space="0" w:color="auto"/>
            </w:tcBorders>
            <w:shd w:val="clear" w:color="auto" w:fill="auto"/>
            <w:vAlign w:val="center"/>
          </w:tcPr>
          <w:p w14:paraId="266D174A" w14:textId="77777777" w:rsidR="00C90356" w:rsidRPr="00D06BBA" w:rsidRDefault="00C90356" w:rsidP="00823023">
            <w:pPr>
              <w:suppressAutoHyphens w:val="0"/>
              <w:overflowPunct/>
              <w:spacing w:line="240" w:lineRule="exact"/>
              <w:ind w:left="259" w:hanging="259"/>
              <w:jc w:val="center"/>
              <w:textAlignment w:val="auto"/>
              <w:rPr>
                <w:b/>
                <w:szCs w:val="24"/>
                <w:lang w:val="en-GB" w:eastAsia="ja-JP"/>
              </w:rPr>
            </w:pPr>
            <w:r w:rsidRPr="00D06BBA">
              <w:rPr>
                <w:b/>
                <w:szCs w:val="24"/>
                <w:lang w:val="en-GB" w:eastAsia="ja-JP"/>
              </w:rPr>
              <w:t>Procédure à deux enveloppes</w:t>
            </w:r>
          </w:p>
        </w:tc>
        <w:tc>
          <w:tcPr>
            <w:tcW w:w="4560" w:type="dxa"/>
            <w:gridSpan w:val="3"/>
            <w:tcBorders>
              <w:top w:val="single" w:sz="12" w:space="0" w:color="auto"/>
              <w:bottom w:val="single" w:sz="12" w:space="0" w:color="auto"/>
              <w:right w:val="single" w:sz="12" w:space="0" w:color="auto"/>
            </w:tcBorders>
            <w:shd w:val="clear" w:color="auto" w:fill="auto"/>
            <w:vAlign w:val="center"/>
          </w:tcPr>
          <w:p w14:paraId="42233D43" w14:textId="77777777" w:rsidR="00C90356" w:rsidRPr="00D06BBA" w:rsidRDefault="00C90356" w:rsidP="00823023">
            <w:pPr>
              <w:suppressAutoHyphens w:val="0"/>
              <w:overflowPunct/>
              <w:spacing w:line="240" w:lineRule="exact"/>
              <w:jc w:val="center"/>
              <w:textAlignment w:val="auto"/>
              <w:outlineLvl w:val="0"/>
              <w:rPr>
                <w:b/>
                <w:szCs w:val="24"/>
                <w:lang w:val="en-US" w:eastAsia="ja-JP"/>
              </w:rPr>
            </w:pPr>
            <w:r w:rsidRPr="00D06BBA">
              <w:rPr>
                <w:b/>
                <w:szCs w:val="24"/>
                <w:lang w:val="en-US" w:eastAsia="ja-JP"/>
              </w:rPr>
              <w:t>Procédure à une enveloppe</w:t>
            </w:r>
          </w:p>
        </w:tc>
      </w:tr>
      <w:tr w:rsidR="00C90356" w:rsidRPr="00D06BBA" w14:paraId="1755D522" w14:textId="77777777" w:rsidTr="00D02D4C">
        <w:trPr>
          <w:gridAfter w:val="1"/>
          <w:wAfter w:w="9" w:type="dxa"/>
          <w:trHeight w:val="288"/>
        </w:trPr>
        <w:tc>
          <w:tcPr>
            <w:tcW w:w="4560" w:type="dxa"/>
            <w:gridSpan w:val="2"/>
            <w:tcBorders>
              <w:top w:val="single" w:sz="12" w:space="0" w:color="auto"/>
              <w:left w:val="single" w:sz="12" w:space="0" w:color="auto"/>
              <w:bottom w:val="nil"/>
            </w:tcBorders>
            <w:shd w:val="clear" w:color="auto" w:fill="auto"/>
          </w:tcPr>
          <w:p w14:paraId="32880E9F" w14:textId="77777777" w:rsidR="00C90356" w:rsidRPr="00D06BBA" w:rsidRDefault="00C90356" w:rsidP="00823023">
            <w:pPr>
              <w:suppressAutoHyphens w:val="0"/>
              <w:overflowPunct/>
              <w:spacing w:line="240" w:lineRule="exact"/>
              <w:jc w:val="left"/>
              <w:textAlignment w:val="auto"/>
              <w:rPr>
                <w:sz w:val="21"/>
                <w:szCs w:val="21"/>
                <w:lang w:val="en-GB" w:eastAsia="en-US"/>
              </w:rPr>
            </w:pPr>
            <w:r w:rsidRPr="00D06BBA">
              <w:rPr>
                <w:b/>
                <w:sz w:val="21"/>
                <w:szCs w:val="21"/>
                <w:u w:val="single"/>
                <w:lang w:val="en-GB" w:eastAsia="ja-JP"/>
              </w:rPr>
              <w:t>Offre Financière</w:t>
            </w:r>
          </w:p>
        </w:tc>
        <w:tc>
          <w:tcPr>
            <w:tcW w:w="556" w:type="dxa"/>
            <w:tcBorders>
              <w:top w:val="single" w:sz="12" w:space="0" w:color="auto"/>
              <w:bottom w:val="nil"/>
              <w:right w:val="nil"/>
            </w:tcBorders>
            <w:shd w:val="clear" w:color="auto" w:fill="auto"/>
            <w:vAlign w:val="center"/>
          </w:tcPr>
          <w:p w14:paraId="28A5BF42" w14:textId="77777777" w:rsidR="00C90356" w:rsidRPr="00D06BBA" w:rsidRDefault="00C90356" w:rsidP="00823023">
            <w:pPr>
              <w:suppressAutoHyphens w:val="0"/>
              <w:overflowPunct/>
              <w:spacing w:line="240" w:lineRule="exact"/>
              <w:jc w:val="center"/>
              <w:textAlignment w:val="auto"/>
              <w:outlineLvl w:val="0"/>
              <w:rPr>
                <w:b/>
                <w:sz w:val="21"/>
                <w:szCs w:val="21"/>
                <w:lang w:val="en-US" w:eastAsia="ja-JP"/>
              </w:rPr>
            </w:pPr>
          </w:p>
        </w:tc>
        <w:tc>
          <w:tcPr>
            <w:tcW w:w="4004" w:type="dxa"/>
            <w:gridSpan w:val="2"/>
            <w:tcBorders>
              <w:top w:val="single" w:sz="12" w:space="0" w:color="auto"/>
              <w:left w:val="nil"/>
              <w:bottom w:val="nil"/>
              <w:right w:val="single" w:sz="12" w:space="0" w:color="auto"/>
            </w:tcBorders>
            <w:shd w:val="clear" w:color="auto" w:fill="auto"/>
            <w:vAlign w:val="center"/>
          </w:tcPr>
          <w:p w14:paraId="79A7041D" w14:textId="77777777" w:rsidR="00C90356" w:rsidRPr="00D06BBA" w:rsidRDefault="00C90356" w:rsidP="00823023">
            <w:pPr>
              <w:suppressAutoHyphens w:val="0"/>
              <w:overflowPunct/>
              <w:spacing w:line="240" w:lineRule="exact"/>
              <w:jc w:val="center"/>
              <w:textAlignment w:val="auto"/>
              <w:outlineLvl w:val="0"/>
              <w:rPr>
                <w:b/>
                <w:sz w:val="21"/>
                <w:szCs w:val="21"/>
                <w:lang w:val="en-US" w:eastAsia="ja-JP"/>
              </w:rPr>
            </w:pPr>
          </w:p>
        </w:tc>
      </w:tr>
      <w:tr w:rsidR="00C90356" w:rsidRPr="00D06BBA" w14:paraId="4538EAE9" w14:textId="77777777" w:rsidTr="00D02D4C">
        <w:trPr>
          <w:gridAfter w:val="1"/>
          <w:wAfter w:w="9" w:type="dxa"/>
          <w:trHeight w:val="288"/>
        </w:trPr>
        <w:tc>
          <w:tcPr>
            <w:tcW w:w="580" w:type="dxa"/>
            <w:tcBorders>
              <w:top w:val="nil"/>
              <w:left w:val="single" w:sz="12" w:space="0" w:color="auto"/>
              <w:bottom w:val="nil"/>
              <w:right w:val="nil"/>
            </w:tcBorders>
            <w:shd w:val="clear" w:color="auto" w:fill="auto"/>
          </w:tcPr>
          <w:p w14:paraId="52DE31EC" w14:textId="77777777" w:rsidR="00C90356" w:rsidRPr="00D06BBA" w:rsidRDefault="00C90356" w:rsidP="00823023">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(a)</w:t>
            </w:r>
          </w:p>
        </w:tc>
        <w:tc>
          <w:tcPr>
            <w:tcW w:w="3980" w:type="dxa"/>
            <w:tcBorders>
              <w:top w:val="nil"/>
              <w:left w:val="nil"/>
              <w:bottom w:val="nil"/>
            </w:tcBorders>
            <w:shd w:val="clear" w:color="auto" w:fill="auto"/>
          </w:tcPr>
          <w:p w14:paraId="312E09E5" w14:textId="2FBE060A" w:rsidR="00C90356" w:rsidRPr="00D06BBA" w:rsidRDefault="00C90356" w:rsidP="00823023">
            <w:pPr>
              <w:suppressAutoHyphens w:val="0"/>
              <w:overflowPunct/>
              <w:spacing w:before="60" w:after="60" w:line="240" w:lineRule="exact"/>
              <w:jc w:val="left"/>
              <w:textAlignment w:val="auto"/>
              <w:rPr>
                <w:sz w:val="21"/>
                <w:szCs w:val="21"/>
                <w:lang w:eastAsia="ja-JP"/>
              </w:rPr>
            </w:pPr>
            <w:r w:rsidRPr="00D06BBA">
              <w:rPr>
                <w:sz w:val="21"/>
                <w:szCs w:val="21"/>
                <w:lang w:eastAsia="ja-JP"/>
              </w:rPr>
              <w:t xml:space="preserve">La </w:t>
            </w:r>
            <w:r w:rsidRPr="00D06BBA">
              <w:rPr>
                <w:b/>
                <w:sz w:val="21"/>
                <w:szCs w:val="21"/>
                <w:lang w:eastAsia="ja-JP"/>
              </w:rPr>
              <w:t>Lettre de soumission de l’Offre Financière</w:t>
            </w:r>
            <w:r w:rsidRPr="00D06BBA">
              <w:rPr>
                <w:sz w:val="21"/>
                <w:szCs w:val="21"/>
                <w:lang w:eastAsia="ja-JP"/>
              </w:rPr>
              <w:t xml:space="preserve"> établie conformément à IS 12.1.</w:t>
            </w:r>
          </w:p>
        </w:tc>
        <w:tc>
          <w:tcPr>
            <w:tcW w:w="556" w:type="dxa"/>
            <w:tcBorders>
              <w:top w:val="nil"/>
              <w:bottom w:val="nil"/>
              <w:right w:val="nil"/>
            </w:tcBorders>
            <w:shd w:val="clear" w:color="auto" w:fill="auto"/>
            <w:vAlign w:val="center"/>
          </w:tcPr>
          <w:p w14:paraId="4E3E63E4"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vAlign w:val="center"/>
          </w:tcPr>
          <w:p w14:paraId="4A8B0987"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nil"/>
              <w:right w:val="single" w:sz="12" w:space="0" w:color="auto"/>
            </w:tcBorders>
            <w:shd w:val="clear" w:color="auto" w:fill="auto"/>
            <w:vAlign w:val="center"/>
          </w:tcPr>
          <w:p w14:paraId="52F968DE"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r>
      <w:tr w:rsidR="00C90356" w:rsidRPr="00D06BBA" w14:paraId="62606390" w14:textId="77777777" w:rsidTr="00D02D4C">
        <w:trPr>
          <w:gridAfter w:val="1"/>
          <w:wAfter w:w="9" w:type="dxa"/>
          <w:trHeight w:val="288"/>
        </w:trPr>
        <w:tc>
          <w:tcPr>
            <w:tcW w:w="580" w:type="dxa"/>
            <w:tcBorders>
              <w:top w:val="nil"/>
              <w:left w:val="single" w:sz="12" w:space="0" w:color="auto"/>
              <w:bottom w:val="nil"/>
              <w:right w:val="nil"/>
            </w:tcBorders>
            <w:shd w:val="clear" w:color="auto" w:fill="auto"/>
          </w:tcPr>
          <w:p w14:paraId="3398B374" w14:textId="77777777" w:rsidR="00C90356" w:rsidRPr="00D06BBA" w:rsidRDefault="00C90356" w:rsidP="00823023">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(b)</w:t>
            </w:r>
          </w:p>
        </w:tc>
        <w:tc>
          <w:tcPr>
            <w:tcW w:w="3980" w:type="dxa"/>
            <w:tcBorders>
              <w:top w:val="nil"/>
              <w:left w:val="nil"/>
              <w:bottom w:val="nil"/>
            </w:tcBorders>
            <w:shd w:val="clear" w:color="auto" w:fill="auto"/>
          </w:tcPr>
          <w:p w14:paraId="04293592" w14:textId="77777777" w:rsidR="00C90356" w:rsidRPr="00D06BBA" w:rsidRDefault="00C90356" w:rsidP="00823023">
            <w:pPr>
              <w:suppressAutoHyphens w:val="0"/>
              <w:overflowPunct/>
              <w:spacing w:before="60" w:after="60" w:line="240" w:lineRule="exact"/>
              <w:textAlignment w:val="auto"/>
              <w:rPr>
                <w:sz w:val="21"/>
                <w:szCs w:val="21"/>
                <w:lang w:eastAsia="ja-JP"/>
              </w:rPr>
            </w:pPr>
            <w:r w:rsidRPr="00D06BBA">
              <w:rPr>
                <w:sz w:val="21"/>
                <w:szCs w:val="21"/>
                <w:lang w:eastAsia="en-US"/>
              </w:rPr>
              <w:t xml:space="preserve">Les formulaires du Détail quantitatif et estimatif complétés conformément à IS </w:t>
            </w:r>
            <w:r w:rsidRPr="00D06BBA">
              <w:rPr>
                <w:sz w:val="21"/>
                <w:szCs w:val="21"/>
                <w:lang w:eastAsia="ja-JP"/>
              </w:rPr>
              <w:t>12.1</w:t>
            </w:r>
            <w:r w:rsidRPr="00D06BBA">
              <w:rPr>
                <w:sz w:val="21"/>
                <w:szCs w:val="21"/>
                <w:lang w:eastAsia="en-US"/>
              </w:rPr>
              <w:t xml:space="preserve"> et IS 14, y compris le </w:t>
            </w:r>
            <w:r w:rsidRPr="00D06BBA">
              <w:rPr>
                <w:b/>
                <w:sz w:val="21"/>
                <w:szCs w:val="21"/>
                <w:lang w:eastAsia="en-US"/>
              </w:rPr>
              <w:t>Bordereau des prix unitaires</w:t>
            </w:r>
            <w:r w:rsidRPr="00D06BBA">
              <w:rPr>
                <w:sz w:val="21"/>
                <w:szCs w:val="21"/>
                <w:lang w:eastAsia="en-US"/>
              </w:rPr>
              <w:t xml:space="preserve"> et le formulaire « </w:t>
            </w:r>
            <w:r w:rsidRPr="00D06BBA">
              <w:rPr>
                <w:b/>
                <w:sz w:val="21"/>
                <w:szCs w:val="21"/>
                <w:lang w:eastAsia="en-US"/>
              </w:rPr>
              <w:t xml:space="preserve">Données de révision des prix </w:t>
            </w:r>
            <w:r w:rsidRPr="00D06BBA">
              <w:rPr>
                <w:sz w:val="21"/>
                <w:szCs w:val="21"/>
                <w:lang w:eastAsia="en-US"/>
              </w:rPr>
              <w:t>» (complété, le cas échéant, conformément à IS 14.5) mais en excluant ceux requis par IS 11.2.</w:t>
            </w:r>
          </w:p>
        </w:tc>
        <w:tc>
          <w:tcPr>
            <w:tcW w:w="556" w:type="dxa"/>
            <w:tcBorders>
              <w:top w:val="nil"/>
              <w:bottom w:val="nil"/>
              <w:right w:val="nil"/>
            </w:tcBorders>
            <w:shd w:val="clear" w:color="auto" w:fill="auto"/>
            <w:vAlign w:val="center"/>
          </w:tcPr>
          <w:p w14:paraId="3BF8E001"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vAlign w:val="center"/>
          </w:tcPr>
          <w:p w14:paraId="55B66885"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nil"/>
              <w:right w:val="single" w:sz="12" w:space="0" w:color="auto"/>
            </w:tcBorders>
            <w:shd w:val="clear" w:color="auto" w:fill="auto"/>
            <w:vAlign w:val="center"/>
          </w:tcPr>
          <w:p w14:paraId="51D48E35"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r>
      <w:tr w:rsidR="00C90356" w:rsidRPr="00D06BBA" w14:paraId="0544C8B1" w14:textId="77777777" w:rsidTr="00D02D4C">
        <w:trPr>
          <w:gridAfter w:val="1"/>
          <w:wAfter w:w="9" w:type="dxa"/>
          <w:trHeight w:val="288"/>
        </w:trPr>
        <w:tc>
          <w:tcPr>
            <w:tcW w:w="580" w:type="dxa"/>
            <w:tcBorders>
              <w:top w:val="nil"/>
              <w:left w:val="single" w:sz="12" w:space="0" w:color="auto"/>
              <w:bottom w:val="single" w:sz="12" w:space="0" w:color="auto"/>
              <w:right w:val="nil"/>
            </w:tcBorders>
            <w:shd w:val="clear" w:color="auto" w:fill="auto"/>
          </w:tcPr>
          <w:p w14:paraId="26D88320" w14:textId="77777777" w:rsidR="00C90356" w:rsidRPr="00D06BBA" w:rsidRDefault="00C90356" w:rsidP="00823023">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(c)</w:t>
            </w:r>
          </w:p>
        </w:tc>
        <w:tc>
          <w:tcPr>
            <w:tcW w:w="3980" w:type="dxa"/>
            <w:tcBorders>
              <w:top w:val="nil"/>
              <w:left w:val="nil"/>
              <w:bottom w:val="single" w:sz="12" w:space="0" w:color="auto"/>
            </w:tcBorders>
            <w:shd w:val="clear" w:color="auto" w:fill="auto"/>
          </w:tcPr>
          <w:p w14:paraId="5B2B271C" w14:textId="77777777" w:rsidR="00C90356" w:rsidRPr="00D06BBA" w:rsidRDefault="00C90356" w:rsidP="00823023">
            <w:pPr>
              <w:suppressAutoHyphens w:val="0"/>
              <w:overflowPunct/>
              <w:spacing w:before="60" w:after="60" w:line="240" w:lineRule="exact"/>
              <w:ind w:left="4" w:hanging="4"/>
              <w:jc w:val="left"/>
              <w:textAlignment w:val="auto"/>
              <w:rPr>
                <w:b/>
                <w:sz w:val="21"/>
                <w:szCs w:val="21"/>
                <w:lang w:eastAsia="ja-JP"/>
              </w:rPr>
            </w:pPr>
            <w:r w:rsidRPr="00D06BBA">
              <w:rPr>
                <w:b/>
                <w:sz w:val="21"/>
                <w:szCs w:val="21"/>
                <w:lang w:eastAsia="en-US"/>
              </w:rPr>
              <w:t>Tout autre document requis par DP 11.3(c).</w:t>
            </w:r>
          </w:p>
        </w:tc>
        <w:tc>
          <w:tcPr>
            <w:tcW w:w="556" w:type="dxa"/>
            <w:tcBorders>
              <w:top w:val="nil"/>
              <w:bottom w:val="single" w:sz="12" w:space="0" w:color="auto"/>
              <w:right w:val="nil"/>
            </w:tcBorders>
            <w:shd w:val="clear" w:color="auto" w:fill="auto"/>
            <w:vAlign w:val="center"/>
          </w:tcPr>
          <w:p w14:paraId="218837C3"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single" w:sz="12" w:space="0" w:color="auto"/>
              <w:right w:val="nil"/>
            </w:tcBorders>
            <w:shd w:val="clear" w:color="auto" w:fill="auto"/>
            <w:vAlign w:val="center"/>
          </w:tcPr>
          <w:p w14:paraId="01CFFE79"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single" w:sz="12" w:space="0" w:color="auto"/>
              <w:right w:val="single" w:sz="12" w:space="0" w:color="auto"/>
            </w:tcBorders>
            <w:shd w:val="clear" w:color="auto" w:fill="auto"/>
            <w:vAlign w:val="center"/>
          </w:tcPr>
          <w:p w14:paraId="23621823"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r>
      <w:tr w:rsidR="00C90356" w:rsidRPr="00D06BBA" w14:paraId="24A25585" w14:textId="77777777" w:rsidTr="00D02D4C">
        <w:trPr>
          <w:trHeight w:val="288"/>
        </w:trPr>
        <w:tc>
          <w:tcPr>
            <w:tcW w:w="580" w:type="dxa"/>
            <w:tcBorders>
              <w:top w:val="nil"/>
              <w:left w:val="nil"/>
              <w:bottom w:val="nil"/>
              <w:right w:val="nil"/>
            </w:tcBorders>
            <w:shd w:val="clear" w:color="auto" w:fill="auto"/>
          </w:tcPr>
          <w:p w14:paraId="3AD3EDD7" w14:textId="77777777" w:rsidR="00C90356" w:rsidRPr="00D06BBA" w:rsidRDefault="00C90356" w:rsidP="00823023">
            <w:pPr>
              <w:suppressAutoHyphens w:val="0"/>
              <w:overflowPunct/>
              <w:spacing w:before="60" w:after="60" w:line="240" w:lineRule="exact"/>
              <w:jc w:val="center"/>
              <w:textAlignment w:val="auto"/>
              <w:rPr>
                <w:i/>
                <w:sz w:val="21"/>
                <w:szCs w:val="21"/>
                <w:lang w:val="en-GB" w:eastAsia="ja-JP"/>
              </w:rPr>
            </w:pPr>
            <w:r w:rsidRPr="00D06BBA">
              <w:rPr>
                <w:i/>
                <w:sz w:val="21"/>
                <w:szCs w:val="21"/>
                <w:lang w:val="en-GB" w:eastAsia="ja-JP"/>
              </w:rPr>
              <w:t>*</w:t>
            </w:r>
          </w:p>
        </w:tc>
        <w:tc>
          <w:tcPr>
            <w:tcW w:w="8549" w:type="dxa"/>
            <w:gridSpan w:val="5"/>
            <w:tcBorders>
              <w:top w:val="nil"/>
              <w:left w:val="nil"/>
              <w:bottom w:val="nil"/>
              <w:right w:val="nil"/>
            </w:tcBorders>
            <w:shd w:val="clear" w:color="auto" w:fill="auto"/>
          </w:tcPr>
          <w:p w14:paraId="6F582C24" w14:textId="77777777" w:rsidR="00C90356" w:rsidRPr="00D06BBA" w:rsidRDefault="00C90356" w:rsidP="00823023">
            <w:pPr>
              <w:suppressAutoHyphens w:val="0"/>
              <w:overflowPunct/>
              <w:spacing w:before="60" w:after="60" w:line="240" w:lineRule="exact"/>
              <w:textAlignment w:val="auto"/>
              <w:outlineLvl w:val="0"/>
              <w:rPr>
                <w:i/>
                <w:sz w:val="21"/>
                <w:szCs w:val="21"/>
                <w:lang w:eastAsia="ja-JP"/>
              </w:rPr>
            </w:pPr>
            <w:r w:rsidRPr="00D06BBA">
              <w:rPr>
                <w:i/>
                <w:sz w:val="21"/>
                <w:szCs w:val="21"/>
                <w:lang w:eastAsia="ja-JP"/>
              </w:rPr>
              <w:t>Si une préqualification a été conduite préalablement à la procédure de l’appel d’offres, la soumission des formulaires EXP-1, EXP-2(a) et EXP-2(b) n’est pas requise.</w:t>
            </w:r>
          </w:p>
        </w:tc>
      </w:tr>
    </w:tbl>
    <w:p w14:paraId="00AD20BC" w14:textId="77777777" w:rsidR="00C90356" w:rsidRPr="00D06BBA" w:rsidRDefault="00C90356" w:rsidP="00CC0B5B">
      <w:pPr>
        <w:tabs>
          <w:tab w:val="left" w:pos="2160"/>
        </w:tabs>
        <w:suppressAutoHyphens w:val="0"/>
        <w:overflowPunct/>
        <w:autoSpaceDE/>
        <w:autoSpaceDN/>
        <w:adjustRightInd/>
        <w:textAlignment w:val="auto"/>
        <w:rPr>
          <w:lang w:eastAsia="en-US"/>
        </w:rPr>
        <w:sectPr w:rsidR="00C90356" w:rsidRPr="00D06BBA" w:rsidSect="004E1BFF">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bookmarkEnd w:id="462"/>
    <w:p w14:paraId="61764B2E" w14:textId="77777777" w:rsidR="00C90356" w:rsidRPr="00D06BBA" w:rsidRDefault="00C90356">
      <w:pPr>
        <w:pStyle w:val="Subtitle2"/>
      </w:pPr>
    </w:p>
    <w:p w14:paraId="2E61C07E" w14:textId="77777777" w:rsidR="007415E5" w:rsidRPr="00D06BBA" w:rsidRDefault="007415E5" w:rsidP="00C24BAB">
      <w:pPr>
        <w:pStyle w:val="Subtitle2"/>
        <w:outlineLvl w:val="2"/>
      </w:pPr>
      <w:r w:rsidRPr="00D06BBA">
        <w:t>Liste des formulaires</w:t>
      </w:r>
    </w:p>
    <w:p w14:paraId="7722685A" w14:textId="71777B20" w:rsidR="007415E5" w:rsidRPr="00D06BBA" w:rsidRDefault="00EA5CE4">
      <w:pPr>
        <w:pStyle w:val="Subtitle2"/>
        <w:rPr>
          <w:lang w:eastAsia="ja-JP"/>
        </w:rPr>
      </w:pPr>
      <w:r w:rsidRPr="00D06BBA">
        <w:rPr>
          <w:noProof/>
          <w:lang w:val="en-US" w:eastAsia="ja-JP"/>
        </w:rPr>
        <mc:AlternateContent>
          <mc:Choice Requires="wps">
            <w:drawing>
              <wp:anchor distT="0" distB="0" distL="114300" distR="114300" simplePos="0" relativeHeight="251667968" behindDoc="0" locked="0" layoutInCell="1" allowOverlap="1" wp14:anchorId="26A526F2" wp14:editId="61F5E38D">
                <wp:simplePos x="0" y="0"/>
                <wp:positionH relativeFrom="column">
                  <wp:posOffset>5484283</wp:posOffset>
                </wp:positionH>
                <wp:positionV relativeFrom="paragraph">
                  <wp:posOffset>293370</wp:posOffset>
                </wp:positionV>
                <wp:extent cx="854075" cy="198120"/>
                <wp:effectExtent l="3175"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D8E55" w14:textId="3C5ECBF9" w:rsidR="00A840A5" w:rsidRPr="00447F2D" w:rsidRDefault="00A840A5" w:rsidP="00114CAC">
                            <w:pPr>
                              <w:ind w:firstLineChars="150" w:firstLine="360"/>
                              <w:rPr>
                                <w:szCs w:val="24"/>
                              </w:rPr>
                            </w:pPr>
                            <w:r>
                              <w:rPr>
                                <w:szCs w:val="24"/>
                                <w:lang w:eastAsia="ja-JP"/>
                              </w:rPr>
                              <w:t>FS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26F2" id="Text Box 4" o:spid="_x0000_s1029" type="#_x0000_t202" style="position:absolute;left:0;text-align:left;margin-left:431.85pt;margin-top:23.1pt;width:67.25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" stroked="f">
                <v:textbox inset="5.85pt,.7pt,5.85pt,.7pt">
                  <w:txbxContent>
                    <w:p w14:paraId="70FD8E55" w14:textId="3C5ECBF9" w:rsidR="00A840A5" w:rsidRPr="00447F2D" w:rsidRDefault="00A840A5" w:rsidP="00114CAC">
                      <w:pPr>
                        <w:ind w:firstLineChars="150" w:firstLine="360"/>
                        <w:rPr>
                          <w:szCs w:val="24"/>
                        </w:rPr>
                      </w:pPr>
                      <w:r>
                        <w:rPr>
                          <w:szCs w:val="24"/>
                          <w:lang w:eastAsia="ja-JP"/>
                        </w:rPr>
                        <w:t>FS</w:t>
                      </w:r>
                    </w:p>
                  </w:txbxContent>
                </v:textbox>
              </v:shape>
            </w:pict>
          </mc:Fallback>
        </mc:AlternateContent>
      </w:r>
    </w:p>
    <w:bookmarkStart w:id="463" w:name="sectionIVIndex"/>
    <w:bookmarkStart w:id="464" w:name="_Toc494778739"/>
    <w:bookmarkEnd w:id="463"/>
    <w:p w14:paraId="50FE0AE0" w14:textId="77777777" w:rsidR="00570638" w:rsidRPr="00D06BBA" w:rsidRDefault="007415E5">
      <w:pPr>
        <w:pStyle w:val="61"/>
        <w:tabs>
          <w:tab w:val="right" w:leader="dot" w:pos="9350"/>
        </w:tabs>
        <w:spacing w:before="240"/>
        <w:rPr>
          <w:rFonts w:asciiTheme="minorHAnsi" w:eastAsiaTheme="minorEastAsia" w:hAnsiTheme="minorHAnsi" w:cstheme="minorBidi"/>
          <w:noProof/>
          <w:kern w:val="2"/>
          <w:sz w:val="21"/>
          <w:szCs w:val="22"/>
          <w:lang w:val="en-US" w:eastAsia="ja-JP"/>
        </w:rPr>
      </w:pPr>
      <w:r w:rsidRPr="00D06BBA">
        <w:rPr>
          <w:sz w:val="28"/>
        </w:rPr>
        <w:fldChar w:fldCharType="begin"/>
      </w:r>
      <w:r w:rsidRPr="00D06BBA">
        <w:rPr>
          <w:sz w:val="28"/>
        </w:rPr>
        <w:instrText xml:space="preserve"> TOC \h \z \t "Section IV Header,1,Section IV Header - 2,</w:instrText>
      </w:r>
      <w:r w:rsidRPr="00D06BBA">
        <w:rPr>
          <w:rFonts w:hint="eastAsia"/>
          <w:sz w:val="28"/>
          <w:lang w:eastAsia="ja-JP"/>
        </w:rPr>
        <w:instrText>7</w:instrText>
      </w:r>
      <w:r w:rsidRPr="00D06BBA">
        <w:instrText xml:space="preserve">,Section IV option,6" \n </w:instrText>
      </w:r>
      <w:r w:rsidRPr="00D06BBA">
        <w:rPr>
          <w:rFonts w:hint="eastAsia"/>
          <w:lang w:eastAsia="ja-JP"/>
        </w:rPr>
        <w:instrText>6</w:instrText>
      </w:r>
      <w:r w:rsidRPr="00D06BBA">
        <w:instrText>-</w:instrText>
      </w:r>
      <w:r w:rsidRPr="00D06BBA">
        <w:rPr>
          <w:rFonts w:hint="eastAsia"/>
          <w:lang w:eastAsia="ja-JP"/>
        </w:rPr>
        <w:instrText>6</w:instrText>
      </w:r>
      <w:r w:rsidRPr="00D06BBA">
        <w:rPr>
          <w:sz w:val="28"/>
        </w:rPr>
        <w:instrText xml:space="preserve">" </w:instrText>
      </w:r>
      <w:r w:rsidRPr="00D06BBA">
        <w:rPr>
          <w:sz w:val="28"/>
        </w:rPr>
        <w:fldChar w:fldCharType="separate"/>
      </w:r>
      <w:hyperlink w:anchor="_Toc90311081" w:history="1">
        <w:r w:rsidR="00570638" w:rsidRPr="00D06BBA">
          <w:rPr>
            <w:rStyle w:val="af1"/>
            <w:noProof/>
            <w:lang w:val="fr-FR"/>
          </w:rPr>
          <w:t>&lt;Option A : procédure d’appel d’offres à deux enveloppes&gt;</w:t>
        </w:r>
      </w:hyperlink>
    </w:p>
    <w:p w14:paraId="7B74D416" w14:textId="747223D4" w:rsidR="00570638" w:rsidRPr="00D06BBA" w:rsidRDefault="00000000">
      <w:pPr>
        <w:pStyle w:val="11"/>
        <w:rPr>
          <w:rFonts w:asciiTheme="minorHAnsi" w:eastAsiaTheme="minorEastAsia" w:hAnsiTheme="minorHAnsi" w:cstheme="minorBidi"/>
          <w:b w:val="0"/>
          <w:kern w:val="2"/>
          <w:sz w:val="21"/>
          <w:szCs w:val="22"/>
          <w:lang w:val="en-US" w:eastAsia="ja-JP"/>
        </w:rPr>
      </w:pPr>
      <w:hyperlink w:anchor="_Toc90311083" w:history="1">
        <w:r w:rsidR="00570638" w:rsidRPr="00D06BBA">
          <w:rPr>
            <w:rStyle w:val="af1"/>
          </w:rPr>
          <w:t>Lettre de soumission de l’Offre Technique</w:t>
        </w:r>
        <w:r w:rsidR="00570638" w:rsidRPr="00D06BBA">
          <w:rPr>
            <w:webHidden/>
          </w:rPr>
          <w:tab/>
        </w:r>
        <w:r w:rsidR="00570638" w:rsidRPr="00D06BBA">
          <w:rPr>
            <w:webHidden/>
          </w:rPr>
          <w:fldChar w:fldCharType="begin"/>
        </w:r>
        <w:r w:rsidR="00570638" w:rsidRPr="00D06BBA">
          <w:rPr>
            <w:webHidden/>
          </w:rPr>
          <w:instrText xml:space="preserve"> PAGEREF _Toc90311083 \h </w:instrText>
        </w:r>
        <w:r w:rsidR="00570638" w:rsidRPr="00D06BBA">
          <w:rPr>
            <w:webHidden/>
          </w:rPr>
        </w:r>
        <w:r w:rsidR="00570638" w:rsidRPr="00D06BBA">
          <w:rPr>
            <w:webHidden/>
          </w:rPr>
          <w:fldChar w:fldCharType="separate"/>
        </w:r>
        <w:r w:rsidR="00FA59CB">
          <w:rPr>
            <w:webHidden/>
          </w:rPr>
          <w:t>3</w:t>
        </w:r>
        <w:r w:rsidR="00570638" w:rsidRPr="00D06BBA">
          <w:rPr>
            <w:webHidden/>
          </w:rPr>
          <w:fldChar w:fldCharType="end"/>
        </w:r>
      </w:hyperlink>
    </w:p>
    <w:p w14:paraId="1D29FD46" w14:textId="6E16C192" w:rsidR="00570638" w:rsidRPr="00D06BBA" w:rsidRDefault="00000000">
      <w:pPr>
        <w:pStyle w:val="11"/>
        <w:rPr>
          <w:rFonts w:asciiTheme="minorHAnsi" w:eastAsiaTheme="minorEastAsia" w:hAnsiTheme="minorHAnsi" w:cstheme="minorBidi"/>
          <w:b w:val="0"/>
          <w:kern w:val="2"/>
          <w:sz w:val="21"/>
          <w:szCs w:val="22"/>
          <w:lang w:val="en-US" w:eastAsia="ja-JP"/>
        </w:rPr>
      </w:pPr>
      <w:hyperlink w:anchor="_Toc90311086" w:history="1">
        <w:r w:rsidR="00570638" w:rsidRPr="00D06BBA">
          <w:rPr>
            <w:rStyle w:val="af1"/>
          </w:rPr>
          <w:t>Lettre de soumission de l’Offre Financière</w:t>
        </w:r>
        <w:r w:rsidR="00570638" w:rsidRPr="00D06BBA">
          <w:rPr>
            <w:webHidden/>
          </w:rPr>
          <w:tab/>
        </w:r>
        <w:r w:rsidR="00570638" w:rsidRPr="00D06BBA">
          <w:rPr>
            <w:webHidden/>
          </w:rPr>
          <w:fldChar w:fldCharType="begin"/>
        </w:r>
        <w:r w:rsidR="00570638" w:rsidRPr="00D06BBA">
          <w:rPr>
            <w:webHidden/>
          </w:rPr>
          <w:instrText xml:space="preserve"> PAGEREF _Toc90311086 \h </w:instrText>
        </w:r>
        <w:r w:rsidR="00570638" w:rsidRPr="00D06BBA">
          <w:rPr>
            <w:webHidden/>
          </w:rPr>
        </w:r>
        <w:r w:rsidR="00570638" w:rsidRPr="00D06BBA">
          <w:rPr>
            <w:webHidden/>
          </w:rPr>
          <w:fldChar w:fldCharType="separate"/>
        </w:r>
        <w:r w:rsidR="00FA59CB">
          <w:rPr>
            <w:webHidden/>
          </w:rPr>
          <w:t>5</w:t>
        </w:r>
        <w:r w:rsidR="00570638" w:rsidRPr="00D06BBA">
          <w:rPr>
            <w:webHidden/>
          </w:rPr>
          <w:fldChar w:fldCharType="end"/>
        </w:r>
      </w:hyperlink>
    </w:p>
    <w:p w14:paraId="38FA25E6" w14:textId="54F5DEC3" w:rsidR="00570638" w:rsidRPr="00D06BBA" w:rsidRDefault="00570638">
      <w:pPr>
        <w:pStyle w:val="11"/>
        <w:rPr>
          <w:rStyle w:val="af1"/>
          <w:lang w:val="fr-FR"/>
        </w:rPr>
      </w:pPr>
      <w:r w:rsidRPr="00D06BBA">
        <w:rPr>
          <w:rStyle w:val="af1"/>
          <w:b w:val="0"/>
          <w:color w:val="auto"/>
          <w:u w:val="none"/>
          <w:lang w:val="fr-FR"/>
        </w:rPr>
        <w:t>&lt;Option B : procédure d’appel d’offres à une enveloppe&gt;</w:t>
      </w:r>
    </w:p>
    <w:p w14:paraId="0DDB5B2E" w14:textId="5E04138B" w:rsidR="00570638" w:rsidRPr="00D06BBA" w:rsidRDefault="00000000">
      <w:pPr>
        <w:pStyle w:val="11"/>
        <w:rPr>
          <w:rStyle w:val="af1"/>
        </w:rPr>
      </w:pPr>
      <w:hyperlink w:anchor="_Toc90311088" w:history="1">
        <w:r w:rsidR="00570638" w:rsidRPr="00D06BBA">
          <w:rPr>
            <w:rStyle w:val="af1"/>
          </w:rPr>
          <w:t>Lettre de soumission</w:t>
        </w:r>
        <w:r w:rsidR="00570638" w:rsidRPr="00D06BBA">
          <w:rPr>
            <w:webHidden/>
          </w:rPr>
          <w:tab/>
        </w:r>
        <w:r w:rsidR="00570638" w:rsidRPr="00D06BBA">
          <w:rPr>
            <w:webHidden/>
          </w:rPr>
          <w:fldChar w:fldCharType="begin"/>
        </w:r>
        <w:r w:rsidR="00570638" w:rsidRPr="00D06BBA">
          <w:rPr>
            <w:webHidden/>
          </w:rPr>
          <w:instrText xml:space="preserve"> PAGEREF _Toc90311088 \h </w:instrText>
        </w:r>
        <w:r w:rsidR="00570638" w:rsidRPr="00D06BBA">
          <w:rPr>
            <w:webHidden/>
          </w:rPr>
        </w:r>
        <w:r w:rsidR="00570638" w:rsidRPr="00D06BBA">
          <w:rPr>
            <w:webHidden/>
          </w:rPr>
          <w:fldChar w:fldCharType="separate"/>
        </w:r>
        <w:r w:rsidR="00FA59CB">
          <w:rPr>
            <w:webHidden/>
          </w:rPr>
          <w:t>7</w:t>
        </w:r>
        <w:r w:rsidR="00570638" w:rsidRPr="00D06BBA">
          <w:rPr>
            <w:webHidden/>
          </w:rPr>
          <w:fldChar w:fldCharType="end"/>
        </w:r>
      </w:hyperlink>
    </w:p>
    <w:p w14:paraId="6F8CAA7D" w14:textId="77777777" w:rsidR="00570638" w:rsidRPr="00D06BBA" w:rsidRDefault="00570638" w:rsidP="00570638">
      <w:pPr>
        <w:rPr>
          <w:noProof/>
          <w:lang w:val="en-GB" w:eastAsia="en-US"/>
        </w:rPr>
      </w:pPr>
    </w:p>
    <w:p w14:paraId="3345A2B1" w14:textId="7A12AB7E" w:rsidR="00570638" w:rsidRPr="00D06BBA" w:rsidRDefault="00000000" w:rsidP="00570638">
      <w:pPr>
        <w:pStyle w:val="71"/>
        <w:tabs>
          <w:tab w:val="right" w:leader="dot" w:pos="9350"/>
        </w:tabs>
        <w:ind w:left="720"/>
        <w:rPr>
          <w:rFonts w:asciiTheme="minorHAnsi" w:eastAsiaTheme="minorEastAsia" w:hAnsiTheme="minorHAnsi" w:cstheme="minorBidi"/>
          <w:b/>
          <w:noProof/>
          <w:kern w:val="2"/>
          <w:sz w:val="21"/>
          <w:szCs w:val="22"/>
          <w:lang w:val="en-US" w:eastAsia="ja-JP"/>
        </w:rPr>
      </w:pPr>
      <w:hyperlink w:anchor="_Toc90311089" w:history="1">
        <w:r w:rsidR="00570638" w:rsidRPr="00D06BBA">
          <w:rPr>
            <w:rStyle w:val="af1"/>
            <w:b/>
            <w:noProof/>
            <w:lang w:eastAsia="ja-JP"/>
          </w:rPr>
          <w:t>Données de révision des prix</w:t>
        </w:r>
        <w:r w:rsidR="00570638" w:rsidRPr="00D06BBA">
          <w:rPr>
            <w:b/>
            <w:noProof/>
            <w:webHidden/>
          </w:rPr>
          <w:tab/>
        </w:r>
        <w:r w:rsidR="00570638" w:rsidRPr="00D06BBA">
          <w:rPr>
            <w:b/>
            <w:noProof/>
            <w:webHidden/>
          </w:rPr>
          <w:fldChar w:fldCharType="begin"/>
        </w:r>
        <w:r w:rsidR="00570638" w:rsidRPr="00D06BBA">
          <w:rPr>
            <w:b/>
            <w:noProof/>
            <w:webHidden/>
          </w:rPr>
          <w:instrText xml:space="preserve"> PAGEREF _Toc90311089 \h </w:instrText>
        </w:r>
        <w:r w:rsidR="00570638" w:rsidRPr="00D06BBA">
          <w:rPr>
            <w:b/>
            <w:noProof/>
            <w:webHidden/>
          </w:rPr>
        </w:r>
        <w:r w:rsidR="00570638" w:rsidRPr="00D06BBA">
          <w:rPr>
            <w:b/>
            <w:noProof/>
            <w:webHidden/>
          </w:rPr>
          <w:fldChar w:fldCharType="separate"/>
        </w:r>
        <w:r w:rsidR="00FA59CB">
          <w:rPr>
            <w:b/>
            <w:noProof/>
            <w:webHidden/>
          </w:rPr>
          <w:t>9</w:t>
        </w:r>
        <w:r w:rsidR="00570638" w:rsidRPr="00D06BBA">
          <w:rPr>
            <w:b/>
            <w:noProof/>
            <w:webHidden/>
          </w:rPr>
          <w:fldChar w:fldCharType="end"/>
        </w:r>
      </w:hyperlink>
    </w:p>
    <w:p w14:paraId="117F35DF" w14:textId="65AA18DC" w:rsidR="00570638" w:rsidRPr="00D06BBA" w:rsidRDefault="00000000">
      <w:pPr>
        <w:pStyle w:val="11"/>
        <w:rPr>
          <w:rFonts w:asciiTheme="minorHAnsi" w:eastAsiaTheme="minorEastAsia" w:hAnsiTheme="minorHAnsi" w:cstheme="minorBidi"/>
          <w:b w:val="0"/>
          <w:kern w:val="2"/>
          <w:sz w:val="21"/>
          <w:szCs w:val="22"/>
          <w:lang w:val="en-US" w:eastAsia="ja-JP"/>
        </w:rPr>
      </w:pPr>
      <w:hyperlink w:anchor="_Toc90311090" w:history="1">
        <w:r w:rsidR="00570638" w:rsidRPr="00D06BBA">
          <w:rPr>
            <w:rStyle w:val="af1"/>
          </w:rPr>
          <w:t>Formulaires du Bordereau des prix et du Détail quantitatif et estimatif</w:t>
        </w:r>
        <w:r w:rsidR="00570638" w:rsidRPr="00D06BBA">
          <w:rPr>
            <w:webHidden/>
          </w:rPr>
          <w:tab/>
        </w:r>
        <w:r w:rsidR="00570638" w:rsidRPr="00D06BBA">
          <w:rPr>
            <w:webHidden/>
          </w:rPr>
          <w:fldChar w:fldCharType="begin"/>
        </w:r>
        <w:r w:rsidR="00570638" w:rsidRPr="00D06BBA">
          <w:rPr>
            <w:webHidden/>
          </w:rPr>
          <w:instrText xml:space="preserve"> PAGEREF _Toc90311090 \h </w:instrText>
        </w:r>
        <w:r w:rsidR="00570638" w:rsidRPr="00D06BBA">
          <w:rPr>
            <w:webHidden/>
          </w:rPr>
        </w:r>
        <w:r w:rsidR="00570638" w:rsidRPr="00D06BBA">
          <w:rPr>
            <w:webHidden/>
          </w:rPr>
          <w:fldChar w:fldCharType="separate"/>
        </w:r>
        <w:r w:rsidR="00FA59CB">
          <w:rPr>
            <w:webHidden/>
          </w:rPr>
          <w:t>12</w:t>
        </w:r>
        <w:r w:rsidR="00570638" w:rsidRPr="00D06BBA">
          <w:rPr>
            <w:webHidden/>
          </w:rPr>
          <w:fldChar w:fldCharType="end"/>
        </w:r>
      </w:hyperlink>
    </w:p>
    <w:p w14:paraId="5842701F" w14:textId="1A2780D4"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1" w:history="1">
        <w:r w:rsidR="00570638" w:rsidRPr="00D06BBA">
          <w:rPr>
            <w:rStyle w:val="af1"/>
            <w:noProof/>
          </w:rPr>
          <w:t>Bordereau des prix</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_Toc90311091 \h </w:instrText>
        </w:r>
        <w:r w:rsidR="00570638" w:rsidRPr="00D06BBA">
          <w:rPr>
            <w:noProof/>
            <w:webHidden/>
          </w:rPr>
        </w:r>
        <w:r w:rsidR="00570638" w:rsidRPr="00D06BBA">
          <w:rPr>
            <w:noProof/>
            <w:webHidden/>
          </w:rPr>
          <w:fldChar w:fldCharType="separate"/>
        </w:r>
        <w:r w:rsidR="00FA59CB">
          <w:rPr>
            <w:noProof/>
            <w:webHidden/>
          </w:rPr>
          <w:t>20</w:t>
        </w:r>
        <w:r w:rsidR="00570638" w:rsidRPr="00D06BBA">
          <w:rPr>
            <w:noProof/>
            <w:webHidden/>
          </w:rPr>
          <w:fldChar w:fldCharType="end"/>
        </w:r>
      </w:hyperlink>
    </w:p>
    <w:p w14:paraId="07D43360" w14:textId="47CE5D9B"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2" w:history="1">
        <w:r w:rsidR="00570638" w:rsidRPr="00D06BBA">
          <w:rPr>
            <w:rStyle w:val="af1"/>
            <w:noProof/>
          </w:rPr>
          <w:t>Détail quantitatif et estimatif </w:t>
        </w:r>
        <w:r w:rsidR="00570638" w:rsidRPr="00D06BBA">
          <w:rPr>
            <w:rStyle w:val="af1"/>
            <w:noProof/>
            <w:lang w:eastAsia="ja-JP"/>
          </w:rPr>
          <w:t xml:space="preserve"> </w:t>
        </w:r>
        <w:r w:rsidR="00570638" w:rsidRPr="00D06BBA">
          <w:rPr>
            <w:rStyle w:val="af1"/>
            <w:noProof/>
          </w:rPr>
          <w:t>Travaux à l’entreprise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_Toc90311092 \h </w:instrText>
        </w:r>
        <w:r w:rsidR="00570638" w:rsidRPr="00D06BBA">
          <w:rPr>
            <w:noProof/>
            <w:webHidden/>
          </w:rPr>
        </w:r>
        <w:r w:rsidR="00570638" w:rsidRPr="00D06BBA">
          <w:rPr>
            <w:noProof/>
            <w:webHidden/>
          </w:rPr>
          <w:fldChar w:fldCharType="separate"/>
        </w:r>
        <w:r w:rsidR="00FA59CB">
          <w:rPr>
            <w:noProof/>
            <w:webHidden/>
          </w:rPr>
          <w:t>22</w:t>
        </w:r>
        <w:r w:rsidR="00570638" w:rsidRPr="00D06BBA">
          <w:rPr>
            <w:noProof/>
            <w:webHidden/>
          </w:rPr>
          <w:fldChar w:fldCharType="end"/>
        </w:r>
      </w:hyperlink>
    </w:p>
    <w:p w14:paraId="72C3A2BE" w14:textId="73AFEBA0"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3" w:history="1">
        <w:r w:rsidR="00570638" w:rsidRPr="00D06BBA">
          <w:rPr>
            <w:rStyle w:val="af1"/>
            <w:noProof/>
          </w:rPr>
          <w:t>Détail quantitatif et estimatif  Travaux en régie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_Toc90311093 \h </w:instrText>
        </w:r>
        <w:r w:rsidR="00570638" w:rsidRPr="00D06BBA">
          <w:rPr>
            <w:noProof/>
            <w:webHidden/>
          </w:rPr>
        </w:r>
        <w:r w:rsidR="00570638" w:rsidRPr="00D06BBA">
          <w:rPr>
            <w:noProof/>
            <w:webHidden/>
          </w:rPr>
          <w:fldChar w:fldCharType="separate"/>
        </w:r>
        <w:r w:rsidR="00FA59CB">
          <w:rPr>
            <w:noProof/>
            <w:webHidden/>
          </w:rPr>
          <w:t>24</w:t>
        </w:r>
        <w:r w:rsidR="00570638" w:rsidRPr="00D06BBA">
          <w:rPr>
            <w:noProof/>
            <w:webHidden/>
          </w:rPr>
          <w:fldChar w:fldCharType="end"/>
        </w:r>
      </w:hyperlink>
    </w:p>
    <w:p w14:paraId="56474E0E" w14:textId="7D8DD0EB"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4" w:history="1">
        <w:r w:rsidR="00570638" w:rsidRPr="00D06BBA">
          <w:rPr>
            <w:rStyle w:val="af1"/>
            <w:noProof/>
          </w:rPr>
          <w:t>Détail quantitatif et estimatif  Sommes provisionnelles de nature spécifique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_Toc90311094 \h </w:instrText>
        </w:r>
        <w:r w:rsidR="00570638" w:rsidRPr="00D06BBA">
          <w:rPr>
            <w:noProof/>
            <w:webHidden/>
          </w:rPr>
        </w:r>
        <w:r w:rsidR="00570638" w:rsidRPr="00D06BBA">
          <w:rPr>
            <w:noProof/>
            <w:webHidden/>
          </w:rPr>
          <w:fldChar w:fldCharType="separate"/>
        </w:r>
        <w:r w:rsidR="00FA59CB">
          <w:rPr>
            <w:noProof/>
            <w:webHidden/>
          </w:rPr>
          <w:t>25</w:t>
        </w:r>
        <w:r w:rsidR="00570638" w:rsidRPr="00D06BBA">
          <w:rPr>
            <w:noProof/>
            <w:webHidden/>
          </w:rPr>
          <w:fldChar w:fldCharType="end"/>
        </w:r>
      </w:hyperlink>
    </w:p>
    <w:p w14:paraId="088A52D2" w14:textId="17D66577"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5" w:history="1">
        <w:r w:rsidR="00570638" w:rsidRPr="00D06BBA">
          <w:rPr>
            <w:rStyle w:val="af1"/>
            <w:noProof/>
          </w:rPr>
          <w:t>Détail quantitatif et estimatif  Tableau récapitulatif</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_Toc90311095 \h </w:instrText>
        </w:r>
        <w:r w:rsidR="00570638" w:rsidRPr="00D06BBA">
          <w:rPr>
            <w:noProof/>
            <w:webHidden/>
          </w:rPr>
        </w:r>
        <w:r w:rsidR="00570638" w:rsidRPr="00D06BBA">
          <w:rPr>
            <w:noProof/>
            <w:webHidden/>
          </w:rPr>
          <w:fldChar w:fldCharType="separate"/>
        </w:r>
        <w:r w:rsidR="00FA59CB">
          <w:rPr>
            <w:noProof/>
            <w:webHidden/>
          </w:rPr>
          <w:t>26</w:t>
        </w:r>
        <w:r w:rsidR="00570638" w:rsidRPr="00D06BBA">
          <w:rPr>
            <w:noProof/>
            <w:webHidden/>
          </w:rPr>
          <w:fldChar w:fldCharType="end"/>
        </w:r>
      </w:hyperlink>
    </w:p>
    <w:p w14:paraId="3D97ECB3" w14:textId="58194924" w:rsidR="00570638" w:rsidRPr="00D06BBA" w:rsidRDefault="00000000">
      <w:pPr>
        <w:pStyle w:val="11"/>
        <w:rPr>
          <w:rFonts w:asciiTheme="minorHAnsi" w:eastAsiaTheme="minorEastAsia" w:hAnsiTheme="minorHAnsi" w:cstheme="minorBidi"/>
          <w:b w:val="0"/>
          <w:kern w:val="2"/>
          <w:sz w:val="21"/>
          <w:szCs w:val="22"/>
          <w:lang w:val="en-US" w:eastAsia="ja-JP"/>
        </w:rPr>
      </w:pPr>
      <w:hyperlink w:anchor="_Toc90311096" w:history="1">
        <w:r w:rsidR="00570638" w:rsidRPr="00D06BBA">
          <w:rPr>
            <w:rStyle w:val="af1"/>
          </w:rPr>
          <w:t>Proposition technique</w:t>
        </w:r>
        <w:r w:rsidR="00570638" w:rsidRPr="00D06BBA">
          <w:rPr>
            <w:webHidden/>
          </w:rPr>
          <w:tab/>
        </w:r>
        <w:r w:rsidR="00570638" w:rsidRPr="00D06BBA">
          <w:rPr>
            <w:webHidden/>
          </w:rPr>
          <w:fldChar w:fldCharType="begin"/>
        </w:r>
        <w:r w:rsidR="00570638" w:rsidRPr="00D06BBA">
          <w:rPr>
            <w:webHidden/>
          </w:rPr>
          <w:instrText xml:space="preserve"> PAGEREF _Toc90311096 \h </w:instrText>
        </w:r>
        <w:r w:rsidR="00570638" w:rsidRPr="00D06BBA">
          <w:rPr>
            <w:webHidden/>
          </w:rPr>
        </w:r>
        <w:r w:rsidR="00570638" w:rsidRPr="00D06BBA">
          <w:rPr>
            <w:webHidden/>
          </w:rPr>
          <w:fldChar w:fldCharType="separate"/>
        </w:r>
        <w:r w:rsidR="00FA59CB">
          <w:rPr>
            <w:webHidden/>
          </w:rPr>
          <w:t>27</w:t>
        </w:r>
        <w:r w:rsidR="00570638" w:rsidRPr="00D06BBA">
          <w:rPr>
            <w:webHidden/>
          </w:rPr>
          <w:fldChar w:fldCharType="end"/>
        </w:r>
      </w:hyperlink>
    </w:p>
    <w:p w14:paraId="08606187" w14:textId="752B2FE0"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7" w:history="1">
        <w:r w:rsidR="00570638" w:rsidRPr="00D06BBA">
          <w:rPr>
            <w:rStyle w:val="af1"/>
            <w:noProof/>
          </w:rPr>
          <w:t>Organisation d</w:t>
        </w:r>
        <w:r w:rsidR="00570638" w:rsidRPr="00D06BBA">
          <w:rPr>
            <w:rStyle w:val="af1"/>
            <w:noProof/>
            <w:lang w:eastAsia="ja-JP"/>
          </w:rPr>
          <w:t>u chantier</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_Toc90311097 \h </w:instrText>
        </w:r>
        <w:r w:rsidR="00570638" w:rsidRPr="00D06BBA">
          <w:rPr>
            <w:noProof/>
            <w:webHidden/>
          </w:rPr>
        </w:r>
        <w:r w:rsidR="00570638" w:rsidRPr="00D06BBA">
          <w:rPr>
            <w:noProof/>
            <w:webHidden/>
          </w:rPr>
          <w:fldChar w:fldCharType="separate"/>
        </w:r>
        <w:r w:rsidR="00FA59CB">
          <w:rPr>
            <w:noProof/>
            <w:webHidden/>
          </w:rPr>
          <w:t>28</w:t>
        </w:r>
        <w:r w:rsidR="00570638" w:rsidRPr="00D06BBA">
          <w:rPr>
            <w:noProof/>
            <w:webHidden/>
          </w:rPr>
          <w:fldChar w:fldCharType="end"/>
        </w:r>
      </w:hyperlink>
    </w:p>
    <w:p w14:paraId="748A2AFE" w14:textId="53A7D0AF"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8" w:history="1">
        <w:r w:rsidR="00570638" w:rsidRPr="00D06BBA">
          <w:rPr>
            <w:rStyle w:val="af1"/>
            <w:noProof/>
          </w:rPr>
          <w:t>Méthode de réalisation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_Toc90311098 \h </w:instrText>
        </w:r>
        <w:r w:rsidR="00570638" w:rsidRPr="00D06BBA">
          <w:rPr>
            <w:noProof/>
            <w:webHidden/>
          </w:rPr>
        </w:r>
        <w:r w:rsidR="00570638" w:rsidRPr="00D06BBA">
          <w:rPr>
            <w:noProof/>
            <w:webHidden/>
          </w:rPr>
          <w:fldChar w:fldCharType="separate"/>
        </w:r>
        <w:r w:rsidR="00FA59CB">
          <w:rPr>
            <w:noProof/>
            <w:webHidden/>
          </w:rPr>
          <w:t>29</w:t>
        </w:r>
        <w:r w:rsidR="00570638" w:rsidRPr="00D06BBA">
          <w:rPr>
            <w:noProof/>
            <w:webHidden/>
          </w:rPr>
          <w:fldChar w:fldCharType="end"/>
        </w:r>
      </w:hyperlink>
    </w:p>
    <w:p w14:paraId="126BABBA" w14:textId="0B7268A7"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1" w:history="1">
        <w:r w:rsidR="00570638" w:rsidRPr="00D06BBA">
          <w:rPr>
            <w:rStyle w:val="af1"/>
            <w:noProof/>
          </w:rPr>
          <w:t>Programme de mobilisation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_Toc90311101 \h </w:instrText>
        </w:r>
        <w:r w:rsidR="00570638" w:rsidRPr="00D06BBA">
          <w:rPr>
            <w:noProof/>
            <w:webHidden/>
          </w:rPr>
        </w:r>
        <w:r w:rsidR="00570638" w:rsidRPr="00D06BBA">
          <w:rPr>
            <w:noProof/>
            <w:webHidden/>
          </w:rPr>
          <w:fldChar w:fldCharType="separate"/>
        </w:r>
        <w:r w:rsidR="00FA59CB">
          <w:rPr>
            <w:noProof/>
            <w:webHidden/>
          </w:rPr>
          <w:t>30</w:t>
        </w:r>
        <w:r w:rsidR="00570638" w:rsidRPr="00D06BBA">
          <w:rPr>
            <w:noProof/>
            <w:webHidden/>
          </w:rPr>
          <w:fldChar w:fldCharType="end"/>
        </w:r>
      </w:hyperlink>
    </w:p>
    <w:p w14:paraId="0968D0E3" w14:textId="1EC1E2D0"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3" w:history="1">
        <w:r w:rsidR="00570638" w:rsidRPr="00D06BBA">
          <w:rPr>
            <w:rStyle w:val="af1"/>
            <w:noProof/>
          </w:rPr>
          <w:t>Programme d’exécution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_Toc90311103 \h </w:instrText>
        </w:r>
        <w:r w:rsidR="00570638" w:rsidRPr="00D06BBA">
          <w:rPr>
            <w:noProof/>
            <w:webHidden/>
          </w:rPr>
        </w:r>
        <w:r w:rsidR="00570638" w:rsidRPr="00D06BBA">
          <w:rPr>
            <w:noProof/>
            <w:webHidden/>
          </w:rPr>
          <w:fldChar w:fldCharType="separate"/>
        </w:r>
        <w:r w:rsidR="00FA59CB">
          <w:rPr>
            <w:noProof/>
            <w:webHidden/>
          </w:rPr>
          <w:t>31</w:t>
        </w:r>
        <w:r w:rsidR="00570638" w:rsidRPr="00D06BBA">
          <w:rPr>
            <w:noProof/>
            <w:webHidden/>
          </w:rPr>
          <w:fldChar w:fldCharType="end"/>
        </w:r>
      </w:hyperlink>
    </w:p>
    <w:p w14:paraId="5DCD2A21" w14:textId="65E1DE28"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5" w:history="1">
        <w:r w:rsidR="00570638" w:rsidRPr="00D06BBA">
          <w:rPr>
            <w:rStyle w:val="af1"/>
            <w:noProof/>
          </w:rPr>
          <w:t>Plan de santé et de sécurité</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_Toc90311105 \h </w:instrText>
        </w:r>
        <w:r w:rsidR="00570638" w:rsidRPr="00D06BBA">
          <w:rPr>
            <w:noProof/>
            <w:webHidden/>
          </w:rPr>
        </w:r>
        <w:r w:rsidR="00570638" w:rsidRPr="00D06BBA">
          <w:rPr>
            <w:noProof/>
            <w:webHidden/>
          </w:rPr>
          <w:fldChar w:fldCharType="separate"/>
        </w:r>
        <w:r w:rsidR="00FA59CB">
          <w:rPr>
            <w:noProof/>
            <w:webHidden/>
          </w:rPr>
          <w:t>32</w:t>
        </w:r>
        <w:r w:rsidR="00570638" w:rsidRPr="00D06BBA">
          <w:rPr>
            <w:noProof/>
            <w:webHidden/>
          </w:rPr>
          <w:fldChar w:fldCharType="end"/>
        </w:r>
      </w:hyperlink>
    </w:p>
    <w:p w14:paraId="0A05625F" w14:textId="1F85A592"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7" w:history="1">
        <w:r w:rsidR="00570638" w:rsidRPr="00D06BBA">
          <w:rPr>
            <w:rStyle w:val="af1"/>
            <w:noProof/>
          </w:rPr>
          <w:t>Plan environnemental</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_Toc90311107 \h </w:instrText>
        </w:r>
        <w:r w:rsidR="00570638" w:rsidRPr="00D06BBA">
          <w:rPr>
            <w:noProof/>
            <w:webHidden/>
          </w:rPr>
        </w:r>
        <w:r w:rsidR="00570638" w:rsidRPr="00D06BBA">
          <w:rPr>
            <w:noProof/>
            <w:webHidden/>
          </w:rPr>
          <w:fldChar w:fldCharType="separate"/>
        </w:r>
        <w:r w:rsidR="00FA59CB">
          <w:rPr>
            <w:noProof/>
            <w:webHidden/>
          </w:rPr>
          <w:t>33</w:t>
        </w:r>
        <w:r w:rsidR="00570638" w:rsidRPr="00D06BBA">
          <w:rPr>
            <w:noProof/>
            <w:webHidden/>
          </w:rPr>
          <w:fldChar w:fldCharType="end"/>
        </w:r>
      </w:hyperlink>
    </w:p>
    <w:p w14:paraId="689965A0" w14:textId="234A525F"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9" w:history="1">
        <w:r w:rsidR="00570638" w:rsidRPr="00D06BBA">
          <w:rPr>
            <w:rStyle w:val="af1"/>
            <w:noProof/>
          </w:rPr>
          <w:t>Liste de sous-traitants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_Toc90311109 \h </w:instrText>
        </w:r>
        <w:r w:rsidR="00570638" w:rsidRPr="00D06BBA">
          <w:rPr>
            <w:noProof/>
            <w:webHidden/>
          </w:rPr>
        </w:r>
        <w:r w:rsidR="00570638" w:rsidRPr="00D06BBA">
          <w:rPr>
            <w:noProof/>
            <w:webHidden/>
          </w:rPr>
          <w:fldChar w:fldCharType="separate"/>
        </w:r>
        <w:r w:rsidR="00FA59CB">
          <w:rPr>
            <w:noProof/>
            <w:webHidden/>
          </w:rPr>
          <w:t>34</w:t>
        </w:r>
        <w:r w:rsidR="00570638" w:rsidRPr="00D06BBA">
          <w:rPr>
            <w:noProof/>
            <w:webHidden/>
          </w:rPr>
          <w:fldChar w:fldCharType="end"/>
        </w:r>
      </w:hyperlink>
    </w:p>
    <w:p w14:paraId="5FDC8BC8" w14:textId="36D83F62"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0" w:history="1">
        <w:r w:rsidR="00570638" w:rsidRPr="00D06BBA">
          <w:rPr>
            <w:rStyle w:val="af1"/>
            <w:noProof/>
          </w:rPr>
          <w:t>Formulaire PER-1 Personnel proposé</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_Toc90311110 \h </w:instrText>
        </w:r>
        <w:r w:rsidR="00570638" w:rsidRPr="00D06BBA">
          <w:rPr>
            <w:noProof/>
            <w:webHidden/>
          </w:rPr>
        </w:r>
        <w:r w:rsidR="00570638" w:rsidRPr="00D06BBA">
          <w:rPr>
            <w:noProof/>
            <w:webHidden/>
          </w:rPr>
          <w:fldChar w:fldCharType="separate"/>
        </w:r>
        <w:r w:rsidR="00FA59CB">
          <w:rPr>
            <w:noProof/>
            <w:webHidden/>
          </w:rPr>
          <w:t>35</w:t>
        </w:r>
        <w:r w:rsidR="00570638" w:rsidRPr="00D06BBA">
          <w:rPr>
            <w:noProof/>
            <w:webHidden/>
          </w:rPr>
          <w:fldChar w:fldCharType="end"/>
        </w:r>
      </w:hyperlink>
    </w:p>
    <w:p w14:paraId="2AEB5DA3" w14:textId="400C1061"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1" w:history="1">
        <w:r w:rsidR="00570638" w:rsidRPr="00D06BBA">
          <w:rPr>
            <w:rStyle w:val="af1"/>
            <w:noProof/>
          </w:rPr>
          <w:t>Formulaire PER-2 Curriculum vitae du personnel proposé</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_Toc90311111 \h </w:instrText>
        </w:r>
        <w:r w:rsidR="00570638" w:rsidRPr="00D06BBA">
          <w:rPr>
            <w:noProof/>
            <w:webHidden/>
          </w:rPr>
        </w:r>
        <w:r w:rsidR="00570638" w:rsidRPr="00D06BBA">
          <w:rPr>
            <w:noProof/>
            <w:webHidden/>
          </w:rPr>
          <w:fldChar w:fldCharType="separate"/>
        </w:r>
        <w:r w:rsidR="00FA59CB">
          <w:rPr>
            <w:noProof/>
            <w:webHidden/>
          </w:rPr>
          <w:t>36</w:t>
        </w:r>
        <w:r w:rsidR="00570638" w:rsidRPr="00D06BBA">
          <w:rPr>
            <w:noProof/>
            <w:webHidden/>
          </w:rPr>
          <w:fldChar w:fldCharType="end"/>
        </w:r>
      </w:hyperlink>
    </w:p>
    <w:p w14:paraId="2273F1DC" w14:textId="27CF02FD"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2" w:history="1">
        <w:r w:rsidR="00570638" w:rsidRPr="00D06BBA">
          <w:rPr>
            <w:rStyle w:val="af1"/>
            <w:noProof/>
          </w:rPr>
          <w:t>Formulaire EQU Équipement de construction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_Toc90311112 \h </w:instrText>
        </w:r>
        <w:r w:rsidR="00570638" w:rsidRPr="00D06BBA">
          <w:rPr>
            <w:noProof/>
            <w:webHidden/>
          </w:rPr>
        </w:r>
        <w:r w:rsidR="00570638" w:rsidRPr="00D06BBA">
          <w:rPr>
            <w:noProof/>
            <w:webHidden/>
          </w:rPr>
          <w:fldChar w:fldCharType="separate"/>
        </w:r>
        <w:r w:rsidR="00FA59CB">
          <w:rPr>
            <w:noProof/>
            <w:webHidden/>
          </w:rPr>
          <w:t>38</w:t>
        </w:r>
        <w:r w:rsidR="00570638" w:rsidRPr="00D06BBA">
          <w:rPr>
            <w:noProof/>
            <w:webHidden/>
          </w:rPr>
          <w:fldChar w:fldCharType="end"/>
        </w:r>
      </w:hyperlink>
    </w:p>
    <w:p w14:paraId="55124EE0" w14:textId="172D9BD7" w:rsidR="00570638" w:rsidRPr="00D06BBA" w:rsidRDefault="00000000">
      <w:pPr>
        <w:pStyle w:val="11"/>
        <w:rPr>
          <w:rFonts w:asciiTheme="minorHAnsi" w:eastAsiaTheme="minorEastAsia" w:hAnsiTheme="minorHAnsi" w:cstheme="minorBidi"/>
          <w:b w:val="0"/>
          <w:kern w:val="2"/>
          <w:sz w:val="21"/>
          <w:szCs w:val="22"/>
          <w:lang w:val="en-US" w:eastAsia="ja-JP"/>
        </w:rPr>
      </w:pPr>
      <w:hyperlink w:anchor="_Toc90311113" w:history="1">
        <w:r w:rsidR="00570638" w:rsidRPr="00D06BBA">
          <w:rPr>
            <w:rStyle w:val="af1"/>
          </w:rPr>
          <w:t>Qualification des Soumissionnaires</w:t>
        </w:r>
        <w:r w:rsidR="00570638" w:rsidRPr="00D06BBA">
          <w:rPr>
            <w:webHidden/>
          </w:rPr>
          <w:tab/>
        </w:r>
        <w:r w:rsidR="00570638" w:rsidRPr="00D06BBA">
          <w:rPr>
            <w:webHidden/>
          </w:rPr>
          <w:fldChar w:fldCharType="begin"/>
        </w:r>
        <w:r w:rsidR="00570638" w:rsidRPr="00D06BBA">
          <w:rPr>
            <w:webHidden/>
          </w:rPr>
          <w:instrText xml:space="preserve"> PAGEREF _Toc90311113 \h </w:instrText>
        </w:r>
        <w:r w:rsidR="00570638" w:rsidRPr="00D06BBA">
          <w:rPr>
            <w:webHidden/>
          </w:rPr>
        </w:r>
        <w:r w:rsidR="00570638" w:rsidRPr="00D06BBA">
          <w:rPr>
            <w:webHidden/>
          </w:rPr>
          <w:fldChar w:fldCharType="separate"/>
        </w:r>
        <w:r w:rsidR="00FA59CB">
          <w:rPr>
            <w:webHidden/>
          </w:rPr>
          <w:t>39</w:t>
        </w:r>
        <w:r w:rsidR="00570638" w:rsidRPr="00D06BBA">
          <w:rPr>
            <w:webHidden/>
          </w:rPr>
          <w:fldChar w:fldCharType="end"/>
        </w:r>
      </w:hyperlink>
    </w:p>
    <w:p w14:paraId="3A68CBEE" w14:textId="2CF5455D"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4" w:history="1">
        <w:r w:rsidR="00570638" w:rsidRPr="00D06BBA">
          <w:rPr>
            <w:rStyle w:val="af1"/>
            <w:noProof/>
          </w:rPr>
          <w:t>Formulaire ELI-1 Renseignements sur le Soumissionnaire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_Toc90311114 \h </w:instrText>
        </w:r>
        <w:r w:rsidR="00570638" w:rsidRPr="00D06BBA">
          <w:rPr>
            <w:noProof/>
            <w:webHidden/>
          </w:rPr>
        </w:r>
        <w:r w:rsidR="00570638" w:rsidRPr="00D06BBA">
          <w:rPr>
            <w:noProof/>
            <w:webHidden/>
          </w:rPr>
          <w:fldChar w:fldCharType="separate"/>
        </w:r>
        <w:r w:rsidR="00FA59CB">
          <w:rPr>
            <w:noProof/>
            <w:webHidden/>
          </w:rPr>
          <w:t>40</w:t>
        </w:r>
        <w:r w:rsidR="00570638" w:rsidRPr="00D06BBA">
          <w:rPr>
            <w:noProof/>
            <w:webHidden/>
          </w:rPr>
          <w:fldChar w:fldCharType="end"/>
        </w:r>
      </w:hyperlink>
    </w:p>
    <w:p w14:paraId="61643A28" w14:textId="49C3F797"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5" w:history="1">
        <w:r w:rsidR="00570638" w:rsidRPr="00D06BBA">
          <w:rPr>
            <w:rStyle w:val="af1"/>
            <w:noProof/>
          </w:rPr>
          <w:t xml:space="preserve">Formulaire ELI-2 </w:t>
        </w:r>
        <w:r w:rsidR="00570638" w:rsidRPr="00D06BBA">
          <w:rPr>
            <w:rStyle w:val="af1"/>
            <w:noProof/>
            <w:lang w:eastAsia="ja-JP"/>
          </w:rPr>
          <w:t>Renseignements sur chaque membre du Groupement</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_Toc90311115 \h </w:instrText>
        </w:r>
        <w:r w:rsidR="00570638" w:rsidRPr="00D06BBA">
          <w:rPr>
            <w:noProof/>
            <w:webHidden/>
          </w:rPr>
        </w:r>
        <w:r w:rsidR="00570638" w:rsidRPr="00D06BBA">
          <w:rPr>
            <w:noProof/>
            <w:webHidden/>
          </w:rPr>
          <w:fldChar w:fldCharType="separate"/>
        </w:r>
        <w:r w:rsidR="00FA59CB">
          <w:rPr>
            <w:noProof/>
            <w:webHidden/>
          </w:rPr>
          <w:t>41</w:t>
        </w:r>
        <w:r w:rsidR="00570638" w:rsidRPr="00D06BBA">
          <w:rPr>
            <w:noProof/>
            <w:webHidden/>
          </w:rPr>
          <w:fldChar w:fldCharType="end"/>
        </w:r>
      </w:hyperlink>
    </w:p>
    <w:p w14:paraId="5D18026C" w14:textId="1B678A76"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6" w:history="1">
        <w:r w:rsidR="00570638" w:rsidRPr="00D06BBA">
          <w:rPr>
            <w:rStyle w:val="af1"/>
            <w:noProof/>
          </w:rPr>
          <w:t xml:space="preserve">Formulaire ELI-3 </w:t>
        </w:r>
        <w:r w:rsidR="00570638" w:rsidRPr="00D06BBA">
          <w:rPr>
            <w:rStyle w:val="af1"/>
            <w:noProof/>
            <w:lang w:eastAsia="ja-JP"/>
          </w:rPr>
          <w:t>Renseignements sur chaque sous-traitant</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_Toc90311116 \h </w:instrText>
        </w:r>
        <w:r w:rsidR="00570638" w:rsidRPr="00D06BBA">
          <w:rPr>
            <w:noProof/>
            <w:webHidden/>
          </w:rPr>
        </w:r>
        <w:r w:rsidR="00570638" w:rsidRPr="00D06BBA">
          <w:rPr>
            <w:noProof/>
            <w:webHidden/>
          </w:rPr>
          <w:fldChar w:fldCharType="separate"/>
        </w:r>
        <w:r w:rsidR="00FA59CB">
          <w:rPr>
            <w:noProof/>
            <w:webHidden/>
          </w:rPr>
          <w:t>42</w:t>
        </w:r>
        <w:r w:rsidR="00570638" w:rsidRPr="00D06BBA">
          <w:rPr>
            <w:noProof/>
            <w:webHidden/>
          </w:rPr>
          <w:fldChar w:fldCharType="end"/>
        </w:r>
      </w:hyperlink>
    </w:p>
    <w:p w14:paraId="7D21C6AB" w14:textId="642A66A3"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7" w:history="1">
        <w:r w:rsidR="00570638" w:rsidRPr="00D06BBA">
          <w:rPr>
            <w:rStyle w:val="af1"/>
            <w:noProof/>
          </w:rPr>
          <w:t>Formulaire CON Antécédents de non-exécution de marchés et litiges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_Toc90311117 \h </w:instrText>
        </w:r>
        <w:r w:rsidR="00570638" w:rsidRPr="00D06BBA">
          <w:rPr>
            <w:noProof/>
            <w:webHidden/>
          </w:rPr>
        </w:r>
        <w:r w:rsidR="00570638" w:rsidRPr="00D06BBA">
          <w:rPr>
            <w:noProof/>
            <w:webHidden/>
          </w:rPr>
          <w:fldChar w:fldCharType="separate"/>
        </w:r>
        <w:r w:rsidR="00FA59CB">
          <w:rPr>
            <w:noProof/>
            <w:webHidden/>
          </w:rPr>
          <w:t>43</w:t>
        </w:r>
        <w:r w:rsidR="00570638" w:rsidRPr="00D06BBA">
          <w:rPr>
            <w:noProof/>
            <w:webHidden/>
          </w:rPr>
          <w:fldChar w:fldCharType="end"/>
        </w:r>
      </w:hyperlink>
    </w:p>
    <w:p w14:paraId="13CF7B5F" w14:textId="0FC9A896"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8" w:history="1">
        <w:r w:rsidR="00570638" w:rsidRPr="00D06BBA">
          <w:rPr>
            <w:rStyle w:val="af1"/>
            <w:noProof/>
          </w:rPr>
          <w:t>Formulaire FIN-1 Situation financière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_Toc90311118 \h </w:instrText>
        </w:r>
        <w:r w:rsidR="00570638" w:rsidRPr="00D06BBA">
          <w:rPr>
            <w:noProof/>
            <w:webHidden/>
          </w:rPr>
        </w:r>
        <w:r w:rsidR="00570638" w:rsidRPr="00D06BBA">
          <w:rPr>
            <w:noProof/>
            <w:webHidden/>
          </w:rPr>
          <w:fldChar w:fldCharType="separate"/>
        </w:r>
        <w:r w:rsidR="00FA59CB">
          <w:rPr>
            <w:noProof/>
            <w:webHidden/>
          </w:rPr>
          <w:t>46</w:t>
        </w:r>
        <w:r w:rsidR="00570638" w:rsidRPr="00D06BBA">
          <w:rPr>
            <w:noProof/>
            <w:webHidden/>
          </w:rPr>
          <w:fldChar w:fldCharType="end"/>
        </w:r>
      </w:hyperlink>
    </w:p>
    <w:p w14:paraId="19BC98B2" w14:textId="4CB10C07"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9" w:history="1">
        <w:r w:rsidR="00570638" w:rsidRPr="00D06BBA">
          <w:rPr>
            <w:rStyle w:val="af1"/>
            <w:noProof/>
          </w:rPr>
          <w:t>Formulaire FIN-2 Chiffre d’affaires annuel moyen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_Toc90311119 \h </w:instrText>
        </w:r>
        <w:r w:rsidR="00570638" w:rsidRPr="00D06BBA">
          <w:rPr>
            <w:noProof/>
            <w:webHidden/>
          </w:rPr>
        </w:r>
        <w:r w:rsidR="00570638" w:rsidRPr="00D06BBA">
          <w:rPr>
            <w:noProof/>
            <w:webHidden/>
          </w:rPr>
          <w:fldChar w:fldCharType="separate"/>
        </w:r>
        <w:r w:rsidR="00FA59CB">
          <w:rPr>
            <w:noProof/>
            <w:webHidden/>
          </w:rPr>
          <w:t>48</w:t>
        </w:r>
        <w:r w:rsidR="00570638" w:rsidRPr="00D06BBA">
          <w:rPr>
            <w:noProof/>
            <w:webHidden/>
          </w:rPr>
          <w:fldChar w:fldCharType="end"/>
        </w:r>
      </w:hyperlink>
    </w:p>
    <w:p w14:paraId="733AAC71" w14:textId="5E3C1184"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0" w:history="1">
        <w:r w:rsidR="00570638" w:rsidRPr="00D06BBA">
          <w:rPr>
            <w:rStyle w:val="af1"/>
            <w:noProof/>
          </w:rPr>
          <w:t>Formulaire FIN-3 Capacités financières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_Toc90311120 \h </w:instrText>
        </w:r>
        <w:r w:rsidR="00570638" w:rsidRPr="00D06BBA">
          <w:rPr>
            <w:noProof/>
            <w:webHidden/>
          </w:rPr>
        </w:r>
        <w:r w:rsidR="00570638" w:rsidRPr="00D06BBA">
          <w:rPr>
            <w:noProof/>
            <w:webHidden/>
          </w:rPr>
          <w:fldChar w:fldCharType="separate"/>
        </w:r>
        <w:r w:rsidR="00FA59CB">
          <w:rPr>
            <w:noProof/>
            <w:webHidden/>
          </w:rPr>
          <w:t>49</w:t>
        </w:r>
        <w:r w:rsidR="00570638" w:rsidRPr="00D06BBA">
          <w:rPr>
            <w:noProof/>
            <w:webHidden/>
          </w:rPr>
          <w:fldChar w:fldCharType="end"/>
        </w:r>
      </w:hyperlink>
    </w:p>
    <w:p w14:paraId="2CF66BB4" w14:textId="554E34A3"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1" w:history="1">
        <w:r w:rsidR="00570638" w:rsidRPr="00D06BBA">
          <w:rPr>
            <w:rStyle w:val="af1"/>
            <w:noProof/>
          </w:rPr>
          <w:t>Formulaire FIN-4 Engagements actuels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_Toc90311121 \h </w:instrText>
        </w:r>
        <w:r w:rsidR="00570638" w:rsidRPr="00D06BBA">
          <w:rPr>
            <w:noProof/>
            <w:webHidden/>
          </w:rPr>
        </w:r>
        <w:r w:rsidR="00570638" w:rsidRPr="00D06BBA">
          <w:rPr>
            <w:noProof/>
            <w:webHidden/>
          </w:rPr>
          <w:fldChar w:fldCharType="separate"/>
        </w:r>
        <w:r w:rsidR="00FA59CB">
          <w:rPr>
            <w:noProof/>
            <w:webHidden/>
          </w:rPr>
          <w:t>50</w:t>
        </w:r>
        <w:r w:rsidR="00570638" w:rsidRPr="00D06BBA">
          <w:rPr>
            <w:noProof/>
            <w:webHidden/>
          </w:rPr>
          <w:fldChar w:fldCharType="end"/>
        </w:r>
      </w:hyperlink>
    </w:p>
    <w:p w14:paraId="048EAD97" w14:textId="055B6DD4"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2" w:history="1">
        <w:r w:rsidR="00570638" w:rsidRPr="00D06BBA">
          <w:rPr>
            <w:rStyle w:val="af1"/>
            <w:noProof/>
          </w:rPr>
          <w:t>Formulaire EXP-1 Expérience générale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_Toc90311122 \h </w:instrText>
        </w:r>
        <w:r w:rsidR="00570638" w:rsidRPr="00D06BBA">
          <w:rPr>
            <w:noProof/>
            <w:webHidden/>
          </w:rPr>
        </w:r>
        <w:r w:rsidR="00570638" w:rsidRPr="00D06BBA">
          <w:rPr>
            <w:noProof/>
            <w:webHidden/>
          </w:rPr>
          <w:fldChar w:fldCharType="separate"/>
        </w:r>
        <w:r w:rsidR="00FA59CB">
          <w:rPr>
            <w:noProof/>
            <w:webHidden/>
          </w:rPr>
          <w:t>51</w:t>
        </w:r>
        <w:r w:rsidR="00570638" w:rsidRPr="00D06BBA">
          <w:rPr>
            <w:noProof/>
            <w:webHidden/>
          </w:rPr>
          <w:fldChar w:fldCharType="end"/>
        </w:r>
      </w:hyperlink>
    </w:p>
    <w:p w14:paraId="70A61B1F" w14:textId="1A1CAEAC"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3" w:history="1">
        <w:r w:rsidR="00570638" w:rsidRPr="00D06BBA">
          <w:rPr>
            <w:rStyle w:val="af1"/>
            <w:noProof/>
          </w:rPr>
          <w:t>Formulaire EXP-2(a)</w:t>
        </w:r>
        <w:r w:rsidR="00570638" w:rsidRPr="00D06BBA">
          <w:rPr>
            <w:rStyle w:val="af1"/>
            <w:i/>
            <w:noProof/>
          </w:rPr>
          <w:t xml:space="preserve"> </w:t>
        </w:r>
        <w:r w:rsidR="00570638" w:rsidRPr="00D06BBA">
          <w:rPr>
            <w:rStyle w:val="af1"/>
            <w:noProof/>
          </w:rPr>
          <w:t>Expérience spécifique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_Toc90311123 \h </w:instrText>
        </w:r>
        <w:r w:rsidR="00570638" w:rsidRPr="00D06BBA">
          <w:rPr>
            <w:noProof/>
            <w:webHidden/>
          </w:rPr>
        </w:r>
        <w:r w:rsidR="00570638" w:rsidRPr="00D06BBA">
          <w:rPr>
            <w:noProof/>
            <w:webHidden/>
          </w:rPr>
          <w:fldChar w:fldCharType="separate"/>
        </w:r>
        <w:r w:rsidR="00FA59CB">
          <w:rPr>
            <w:noProof/>
            <w:webHidden/>
          </w:rPr>
          <w:t>52</w:t>
        </w:r>
        <w:r w:rsidR="00570638" w:rsidRPr="00D06BBA">
          <w:rPr>
            <w:noProof/>
            <w:webHidden/>
          </w:rPr>
          <w:fldChar w:fldCharType="end"/>
        </w:r>
      </w:hyperlink>
    </w:p>
    <w:p w14:paraId="2F6B66FA" w14:textId="31BC8CC2" w:rsidR="00570638" w:rsidRPr="00D06BBA" w:rsidRDefault="00000000">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4" w:history="1">
        <w:r w:rsidR="00570638" w:rsidRPr="00D06BBA">
          <w:rPr>
            <w:rStyle w:val="af1"/>
            <w:noProof/>
          </w:rPr>
          <w:t>Formulaire EXP-2(b) Expérience dans les activités principales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_Toc90311124 \h </w:instrText>
        </w:r>
        <w:r w:rsidR="00570638" w:rsidRPr="00D06BBA">
          <w:rPr>
            <w:noProof/>
            <w:webHidden/>
          </w:rPr>
        </w:r>
        <w:r w:rsidR="00570638" w:rsidRPr="00D06BBA">
          <w:rPr>
            <w:noProof/>
            <w:webHidden/>
          </w:rPr>
          <w:fldChar w:fldCharType="separate"/>
        </w:r>
        <w:r w:rsidR="00FA59CB">
          <w:rPr>
            <w:noProof/>
            <w:webHidden/>
          </w:rPr>
          <w:t>54</w:t>
        </w:r>
        <w:r w:rsidR="00570638" w:rsidRPr="00D06BBA">
          <w:rPr>
            <w:noProof/>
            <w:webHidden/>
          </w:rPr>
          <w:fldChar w:fldCharType="end"/>
        </w:r>
      </w:hyperlink>
    </w:p>
    <w:p w14:paraId="465A6241" w14:textId="6534EEF1" w:rsidR="00570638" w:rsidRPr="00D06BBA" w:rsidRDefault="00000000" w:rsidP="00BD7A8A">
      <w:pPr>
        <w:pStyle w:val="11"/>
        <w:ind w:left="0" w:firstLine="0"/>
        <w:rPr>
          <w:rFonts w:asciiTheme="minorHAnsi" w:eastAsiaTheme="minorEastAsia" w:hAnsiTheme="minorHAnsi" w:cstheme="minorBidi"/>
          <w:b w:val="0"/>
          <w:kern w:val="2"/>
          <w:sz w:val="21"/>
          <w:szCs w:val="22"/>
          <w:lang w:val="en-US" w:eastAsia="ja-JP"/>
        </w:rPr>
      </w:pPr>
      <w:hyperlink w:anchor="_Toc90311125" w:history="1">
        <w:r w:rsidR="00570638" w:rsidRPr="00D06BBA">
          <w:rPr>
            <w:rStyle w:val="af1"/>
          </w:rPr>
          <w:t>Formulaire REC Reconnaissance du respect des Directives pour les passations de marchés sous financement par Prêts APD du Japon</w:t>
        </w:r>
        <w:r w:rsidR="00570638" w:rsidRPr="00D06BBA">
          <w:rPr>
            <w:webHidden/>
          </w:rPr>
          <w:tab/>
        </w:r>
        <w:r w:rsidR="00570638" w:rsidRPr="00D06BBA">
          <w:rPr>
            <w:webHidden/>
          </w:rPr>
          <w:fldChar w:fldCharType="begin"/>
        </w:r>
        <w:r w:rsidR="00570638" w:rsidRPr="00D06BBA">
          <w:rPr>
            <w:webHidden/>
          </w:rPr>
          <w:instrText xml:space="preserve"> PAGEREF _Toc90311125 \h </w:instrText>
        </w:r>
        <w:r w:rsidR="00570638" w:rsidRPr="00D06BBA">
          <w:rPr>
            <w:webHidden/>
          </w:rPr>
        </w:r>
        <w:r w:rsidR="00570638" w:rsidRPr="00D06BBA">
          <w:rPr>
            <w:webHidden/>
          </w:rPr>
          <w:fldChar w:fldCharType="separate"/>
        </w:r>
        <w:r w:rsidR="00FA59CB">
          <w:rPr>
            <w:webHidden/>
          </w:rPr>
          <w:t>57</w:t>
        </w:r>
        <w:r w:rsidR="00570638" w:rsidRPr="00D06BBA">
          <w:rPr>
            <w:webHidden/>
          </w:rPr>
          <w:fldChar w:fldCharType="end"/>
        </w:r>
      </w:hyperlink>
    </w:p>
    <w:p w14:paraId="2BF9F762" w14:textId="61803133" w:rsidR="00570638" w:rsidRPr="00D06BBA" w:rsidRDefault="00000000">
      <w:pPr>
        <w:pStyle w:val="11"/>
        <w:rPr>
          <w:rFonts w:asciiTheme="minorHAnsi" w:eastAsiaTheme="minorEastAsia" w:hAnsiTheme="minorHAnsi" w:cstheme="minorBidi"/>
          <w:b w:val="0"/>
          <w:kern w:val="2"/>
          <w:sz w:val="21"/>
          <w:szCs w:val="22"/>
          <w:lang w:val="en-US" w:eastAsia="ja-JP"/>
        </w:rPr>
      </w:pPr>
      <w:hyperlink w:anchor="_Toc90311129" w:history="1">
        <w:r w:rsidR="00570638" w:rsidRPr="00D06BBA">
          <w:rPr>
            <w:rStyle w:val="af1"/>
          </w:rPr>
          <w:t>Garantie de soumission</w:t>
        </w:r>
        <w:r w:rsidR="00570638" w:rsidRPr="00D06BBA">
          <w:rPr>
            <w:webHidden/>
          </w:rPr>
          <w:tab/>
        </w:r>
        <w:r w:rsidR="00570638" w:rsidRPr="00D06BBA">
          <w:rPr>
            <w:webHidden/>
          </w:rPr>
          <w:fldChar w:fldCharType="begin"/>
        </w:r>
        <w:r w:rsidR="00570638" w:rsidRPr="00D06BBA">
          <w:rPr>
            <w:webHidden/>
          </w:rPr>
          <w:instrText xml:space="preserve"> PAGEREF _Toc90311129 \h </w:instrText>
        </w:r>
        <w:r w:rsidR="00570638" w:rsidRPr="00D06BBA">
          <w:rPr>
            <w:webHidden/>
          </w:rPr>
        </w:r>
        <w:r w:rsidR="00570638" w:rsidRPr="00D06BBA">
          <w:rPr>
            <w:webHidden/>
          </w:rPr>
          <w:fldChar w:fldCharType="separate"/>
        </w:r>
        <w:r w:rsidR="00FA59CB">
          <w:rPr>
            <w:webHidden/>
          </w:rPr>
          <w:t>60</w:t>
        </w:r>
        <w:r w:rsidR="00570638" w:rsidRPr="00D06BBA">
          <w:rPr>
            <w:webHidden/>
          </w:rPr>
          <w:fldChar w:fldCharType="end"/>
        </w:r>
      </w:hyperlink>
    </w:p>
    <w:p w14:paraId="6EE258F2" w14:textId="673B512A" w:rsidR="00EA5CE4" w:rsidRPr="00D06BBA" w:rsidRDefault="00EA5CE4">
      <w:pPr>
        <w:pStyle w:val="11"/>
        <w:rPr>
          <w:rStyle w:val="af1"/>
          <w:b w:val="0"/>
          <w:color w:val="auto"/>
          <w:u w:val="none"/>
          <w:lang w:val="fr-FR"/>
        </w:rPr>
      </w:pPr>
    </w:p>
    <w:p w14:paraId="0A07D916" w14:textId="77777777" w:rsidR="007415E5" w:rsidRPr="00D06BBA" w:rsidRDefault="007415E5" w:rsidP="00653603">
      <w:pPr>
        <w:pStyle w:val="11"/>
        <w:spacing w:before="0" w:line="120" w:lineRule="exact"/>
        <w:ind w:left="0" w:firstLine="0"/>
        <w:rPr>
          <w:lang w:eastAsia="ja-JP"/>
        </w:rPr>
      </w:pPr>
      <w:r w:rsidRPr="00D06BBA">
        <w:fldChar w:fldCharType="end"/>
      </w:r>
      <w:bookmarkEnd w:id="464"/>
    </w:p>
    <w:p w14:paraId="6A1FE3FA" w14:textId="1A8BCE9A" w:rsidR="007415E5" w:rsidRPr="00D06BBA" w:rsidRDefault="007415E5" w:rsidP="00CC0B5B">
      <w:pPr>
        <w:pStyle w:val="SectionIVoption"/>
        <w:spacing w:before="0"/>
        <w:rPr>
          <w:lang w:val="fr-FR"/>
        </w:rPr>
      </w:pPr>
      <w:r w:rsidRPr="00D06BBA">
        <w:rPr>
          <w:sz w:val="28"/>
          <w:lang w:val="fr-FR"/>
        </w:rPr>
        <w:br w:type="page"/>
      </w:r>
      <w:bookmarkStart w:id="465" w:name="_Toc90311081"/>
      <w:r w:rsidRPr="00D06BBA">
        <w:rPr>
          <w:b w:val="0"/>
          <w:lang w:val="fr-FR"/>
        </w:rPr>
        <w:t>&lt;Option A : procédure d’appel d’offres à deux enveloppes&gt;</w:t>
      </w:r>
      <w:bookmarkEnd w:id="465"/>
    </w:p>
    <w:tbl>
      <w:tblPr>
        <w:tblW w:w="0" w:type="auto"/>
        <w:jc w:val="center"/>
        <w:tblLayout w:type="fixed"/>
        <w:tblLook w:val="0000" w:firstRow="0" w:lastRow="0" w:firstColumn="0" w:lastColumn="0" w:noHBand="0" w:noVBand="0"/>
      </w:tblPr>
      <w:tblGrid>
        <w:gridCol w:w="9198"/>
      </w:tblGrid>
      <w:tr w:rsidR="007415E5" w:rsidRPr="00D06BBA" w14:paraId="31269676" w14:textId="77777777" w:rsidTr="00CC0B5B">
        <w:trPr>
          <w:trHeight w:val="900"/>
          <w:jc w:val="center"/>
        </w:trPr>
        <w:tc>
          <w:tcPr>
            <w:tcW w:w="9198" w:type="dxa"/>
            <w:tcBorders>
              <w:top w:val="nil"/>
              <w:left w:val="nil"/>
              <w:bottom w:val="nil"/>
              <w:right w:val="nil"/>
            </w:tcBorders>
            <w:vAlign w:val="center"/>
          </w:tcPr>
          <w:p w14:paraId="6479D67E" w14:textId="4AA98BEB" w:rsidR="007415E5" w:rsidRPr="00D06BBA" w:rsidRDefault="007415E5" w:rsidP="00CC0B5B">
            <w:pPr>
              <w:pStyle w:val="SectionIVHeader"/>
              <w:rPr>
                <w:i/>
                <w:sz w:val="24"/>
                <w:szCs w:val="24"/>
              </w:rPr>
            </w:pPr>
            <w:bookmarkStart w:id="466" w:name="_Toc90305958"/>
            <w:bookmarkStart w:id="467" w:name="_Toc90311082"/>
            <w:r w:rsidRPr="00D06BBA">
              <w:rPr>
                <w:sz w:val="24"/>
                <w:szCs w:val="24"/>
              </w:rPr>
              <w:t>[</w:t>
            </w:r>
            <w:r w:rsidRPr="00D06BBA">
              <w:rPr>
                <w:rFonts w:hint="eastAsia"/>
                <w:i/>
                <w:sz w:val="24"/>
                <w:szCs w:val="24"/>
              </w:rPr>
              <w:t>Préparer</w:t>
            </w:r>
            <w:r w:rsidRPr="00D06BBA">
              <w:rPr>
                <w:i/>
                <w:sz w:val="24"/>
                <w:szCs w:val="24"/>
              </w:rPr>
              <w:t xml:space="preserve"> cette Lettre de soumission de l’Offre Technique avec son en</w:t>
            </w:r>
            <w:r w:rsidR="00A520D7" w:rsidRPr="00D06BBA">
              <w:rPr>
                <w:i/>
                <w:sz w:val="24"/>
                <w:szCs w:val="24"/>
              </w:rPr>
              <w:t>-</w:t>
            </w:r>
            <w:r w:rsidRPr="00D06BBA">
              <w:rPr>
                <w:i/>
                <w:sz w:val="24"/>
                <w:szCs w:val="24"/>
              </w:rPr>
              <w:t>tête indiquant clairement le nom et l’adresse commerciale complets du Soumissionnaire.</w:t>
            </w:r>
            <w:r w:rsidRPr="00D06BBA">
              <w:rPr>
                <w:sz w:val="24"/>
                <w:szCs w:val="24"/>
              </w:rPr>
              <w:t>]</w:t>
            </w:r>
            <w:bookmarkEnd w:id="466"/>
            <w:bookmarkEnd w:id="467"/>
          </w:p>
        </w:tc>
      </w:tr>
      <w:tr w:rsidR="007415E5" w:rsidRPr="00D06BBA" w14:paraId="691BE1BB" w14:textId="77777777" w:rsidTr="00CC0B5B">
        <w:trPr>
          <w:trHeight w:val="900"/>
          <w:jc w:val="center"/>
        </w:trPr>
        <w:tc>
          <w:tcPr>
            <w:tcW w:w="9198" w:type="dxa"/>
            <w:tcBorders>
              <w:top w:val="nil"/>
              <w:left w:val="nil"/>
              <w:bottom w:val="nil"/>
              <w:right w:val="nil"/>
            </w:tcBorders>
            <w:vAlign w:val="center"/>
          </w:tcPr>
          <w:p w14:paraId="79DB320C" w14:textId="76D58ACA" w:rsidR="007415E5" w:rsidRPr="00D06BBA" w:rsidRDefault="007415E5" w:rsidP="00C24BAB">
            <w:pPr>
              <w:pStyle w:val="SectionIVHeader"/>
              <w:outlineLvl w:val="2"/>
            </w:pPr>
            <w:bookmarkStart w:id="468" w:name="_Toc327863856"/>
            <w:bookmarkStart w:id="469" w:name="_Toc461854736"/>
            <w:bookmarkStart w:id="470" w:name="_Toc90311083"/>
            <w:r w:rsidRPr="00D06BBA">
              <w:t>Lettre de soumission</w:t>
            </w:r>
            <w:bookmarkEnd w:id="468"/>
            <w:bookmarkEnd w:id="469"/>
            <w:r w:rsidRPr="00D06BBA">
              <w:t xml:space="preserve"> de l’Offre Technique</w:t>
            </w:r>
            <w:bookmarkEnd w:id="470"/>
          </w:p>
        </w:tc>
      </w:tr>
    </w:tbl>
    <w:p w14:paraId="6DAFA802" w14:textId="77777777" w:rsidR="007415E5" w:rsidRPr="00D06BBA" w:rsidRDefault="007415E5" w:rsidP="00CC0B5B">
      <w:pPr>
        <w:tabs>
          <w:tab w:val="right" w:pos="9000"/>
        </w:tabs>
        <w:ind w:left="5500" w:hanging="1531"/>
      </w:pPr>
    </w:p>
    <w:p w14:paraId="06CD5635" w14:textId="77777777" w:rsidR="007415E5" w:rsidRPr="00D06BBA" w:rsidRDefault="007415E5" w:rsidP="00CC0B5B">
      <w:pPr>
        <w:tabs>
          <w:tab w:val="right" w:pos="9000"/>
        </w:tabs>
        <w:ind w:left="5500" w:hanging="1531"/>
        <w:rPr>
          <w:iCs/>
        </w:rPr>
      </w:pPr>
      <w:r w:rsidRPr="00D06BBA">
        <w:t xml:space="preserve">Date : </w:t>
      </w:r>
      <w:r w:rsidRPr="00D06BBA">
        <w:rPr>
          <w:iCs/>
        </w:rPr>
        <w:t>[</w:t>
      </w:r>
      <w:r w:rsidRPr="00D06BBA">
        <w:rPr>
          <w:i/>
          <w:iCs/>
        </w:rPr>
        <w:t>indiquer jour, mois, année</w:t>
      </w:r>
      <w:r w:rsidRPr="00D06BBA">
        <w:rPr>
          <w:iCs/>
        </w:rPr>
        <w:t>]</w:t>
      </w:r>
    </w:p>
    <w:p w14:paraId="1AFEF9E3" w14:textId="77777777" w:rsidR="007415E5" w:rsidRPr="00D06BBA" w:rsidRDefault="007415E5" w:rsidP="00CC0B5B">
      <w:pPr>
        <w:tabs>
          <w:tab w:val="right" w:pos="9000"/>
        </w:tabs>
        <w:ind w:left="5500" w:hanging="1531"/>
      </w:pPr>
      <w:r w:rsidRPr="00D06BBA">
        <w:t xml:space="preserve">AAO n° : </w:t>
      </w:r>
      <w:r w:rsidRPr="00D06BBA">
        <w:rPr>
          <w:iCs/>
        </w:rPr>
        <w:t>[</w:t>
      </w:r>
      <w:r w:rsidRPr="00D06BBA">
        <w:rPr>
          <w:i/>
          <w:iCs/>
        </w:rPr>
        <w:t>indiquer le numéro de l’Avis d’appel d’offres</w:t>
      </w:r>
      <w:r w:rsidRPr="00D06BBA">
        <w:rPr>
          <w:iCs/>
        </w:rPr>
        <w:t>]</w:t>
      </w:r>
    </w:p>
    <w:p w14:paraId="2090B447" w14:textId="77777777" w:rsidR="007415E5" w:rsidRPr="00D06BBA" w:rsidRDefault="007415E5" w:rsidP="00CC0B5B">
      <w:pPr>
        <w:tabs>
          <w:tab w:val="right" w:pos="9000"/>
        </w:tabs>
        <w:ind w:left="5500" w:hanging="1531"/>
        <w:rPr>
          <w:iCs/>
        </w:rPr>
      </w:pPr>
      <w:r w:rsidRPr="00D06BBA">
        <w:t xml:space="preserve">Projet : </w:t>
      </w:r>
      <w:r w:rsidRPr="00D06BBA">
        <w:rPr>
          <w:iCs/>
        </w:rPr>
        <w:t>[</w:t>
      </w:r>
      <w:r w:rsidRPr="00D06BBA">
        <w:rPr>
          <w:i/>
          <w:iCs/>
        </w:rPr>
        <w:t>indiquer le nom du projet</w:t>
      </w:r>
      <w:r w:rsidRPr="00D06BBA">
        <w:rPr>
          <w:iCs/>
        </w:rPr>
        <w:t>]</w:t>
      </w:r>
    </w:p>
    <w:p w14:paraId="6A60CEBF" w14:textId="77777777" w:rsidR="007415E5" w:rsidRPr="00D06BBA" w:rsidRDefault="007415E5" w:rsidP="00CC0B5B">
      <w:pPr>
        <w:tabs>
          <w:tab w:val="right" w:pos="9000"/>
        </w:tabs>
        <w:ind w:left="5500" w:hanging="1531"/>
        <w:rPr>
          <w:iCs/>
        </w:rPr>
      </w:pPr>
      <w:r w:rsidRPr="00D06BBA">
        <w:t xml:space="preserve">Marché : </w:t>
      </w:r>
      <w:r w:rsidRPr="00D06BBA">
        <w:rPr>
          <w:iCs/>
        </w:rPr>
        <w:t>[</w:t>
      </w:r>
      <w:r w:rsidRPr="00D06BBA">
        <w:rPr>
          <w:i/>
          <w:iCs/>
        </w:rPr>
        <w:t>indiquer le nom du Marché</w:t>
      </w:r>
      <w:r w:rsidRPr="00D06BBA">
        <w:rPr>
          <w:iCs/>
        </w:rPr>
        <w:t>]</w:t>
      </w:r>
    </w:p>
    <w:p w14:paraId="1EE8761E" w14:textId="77777777" w:rsidR="007415E5" w:rsidRPr="00D06BBA" w:rsidRDefault="007415E5"/>
    <w:p w14:paraId="5708129F" w14:textId="77777777" w:rsidR="007415E5" w:rsidRPr="00D06BBA" w:rsidRDefault="007415E5" w:rsidP="00DD56EF">
      <w:pPr>
        <w:pStyle w:val="Outline"/>
        <w:spacing w:before="0"/>
        <w:rPr>
          <w:kern w:val="0"/>
          <w:lang w:eastAsia="ja-JP"/>
        </w:rPr>
      </w:pPr>
      <w:r w:rsidRPr="00D06BBA">
        <w:rPr>
          <w:kern w:val="0"/>
        </w:rPr>
        <w:t xml:space="preserve">A l’attention de : </w:t>
      </w:r>
      <w:r w:rsidRPr="00D06BBA">
        <w:rPr>
          <w:iCs/>
          <w:kern w:val="0"/>
        </w:rPr>
        <w:t>[</w:t>
      </w:r>
      <w:r w:rsidRPr="00D06BBA">
        <w:rPr>
          <w:i/>
          <w:iCs/>
          <w:kern w:val="0"/>
        </w:rPr>
        <w:t>indiquer le nom complet du Maître d’ouvrage</w:t>
      </w:r>
      <w:r w:rsidRPr="00D06BBA">
        <w:rPr>
          <w:iCs/>
          <w:kern w:val="0"/>
        </w:rPr>
        <w:t>]</w:t>
      </w:r>
    </w:p>
    <w:p w14:paraId="6BBF40AA" w14:textId="77777777" w:rsidR="007415E5" w:rsidRPr="00D06BBA" w:rsidRDefault="007415E5"/>
    <w:p w14:paraId="2320B0F9" w14:textId="77777777" w:rsidR="007415E5" w:rsidRPr="00D06BBA" w:rsidRDefault="007415E5">
      <w:r w:rsidRPr="00D06BBA">
        <w:t xml:space="preserve">Nous, soussignés, attestons que : </w:t>
      </w:r>
    </w:p>
    <w:p w14:paraId="3831F3A2" w14:textId="77777777" w:rsidR="007415E5" w:rsidRPr="00D06BBA" w:rsidRDefault="007415E5"/>
    <w:p w14:paraId="6F5C6A03" w14:textId="1241882D" w:rsidR="007415E5" w:rsidRPr="00D06BBA" w:rsidRDefault="007415E5" w:rsidP="006F14E6">
      <w:pPr>
        <w:numPr>
          <w:ilvl w:val="0"/>
          <w:numId w:val="14"/>
        </w:numPr>
        <w:tabs>
          <w:tab w:val="left" w:pos="360"/>
          <w:tab w:val="right" w:pos="9000"/>
        </w:tabs>
        <w:suppressAutoHyphens w:val="0"/>
        <w:ind w:left="357" w:hanging="357"/>
      </w:pPr>
      <w:r w:rsidRPr="00D06BBA">
        <w:t>nous avons examiné le Dossier d’appel d’offres, y compris le(s) avenant(s) n</w:t>
      </w:r>
      <w:r w:rsidRPr="00D06BBA">
        <w:rPr>
          <w:vertAlign w:val="superscript"/>
        </w:rPr>
        <w:t>o</w:t>
      </w:r>
      <w:r w:rsidRPr="00D06BBA">
        <w:rPr>
          <w:i/>
          <w:iCs/>
        </w:rPr>
        <w:t xml:space="preserve"> </w:t>
      </w:r>
      <w:r w:rsidRPr="00D06BBA">
        <w:rPr>
          <w:iCs/>
        </w:rPr>
        <w:t>[</w:t>
      </w:r>
      <w:r w:rsidRPr="00D06BBA">
        <w:rPr>
          <w:i/>
          <w:iCs/>
        </w:rPr>
        <w:t>insérer le numéro et la date de publication de chaque avenant</w:t>
      </w:r>
      <w:r w:rsidRPr="00D06BBA">
        <w:rPr>
          <w:iCs/>
        </w:rPr>
        <w:t>]</w:t>
      </w:r>
      <w:r w:rsidRPr="00D06BBA">
        <w:t>, publié(s) conformément aux dispositions des Instructions aux soumissionnaires (IS) 8 et n’avons aucune réserve à leur égard  ;</w:t>
      </w:r>
    </w:p>
    <w:p w14:paraId="475BDEF7" w14:textId="77777777" w:rsidR="007415E5" w:rsidRPr="00D06BBA" w:rsidRDefault="007415E5" w:rsidP="0079054E">
      <w:pPr>
        <w:numPr>
          <w:ilvl w:val="12"/>
          <w:numId w:val="0"/>
        </w:numPr>
        <w:tabs>
          <w:tab w:val="right" w:pos="9000"/>
        </w:tabs>
      </w:pPr>
    </w:p>
    <w:p w14:paraId="2A857689" w14:textId="77777777" w:rsidR="007415E5" w:rsidRPr="00D06BBA" w:rsidRDefault="007415E5" w:rsidP="006F14E6">
      <w:pPr>
        <w:numPr>
          <w:ilvl w:val="0"/>
          <w:numId w:val="14"/>
        </w:numPr>
        <w:tabs>
          <w:tab w:val="left" w:pos="426"/>
        </w:tabs>
        <w:suppressAutoHyphens w:val="0"/>
        <w:overflowPunct/>
        <w:autoSpaceDE/>
        <w:autoSpaceDN/>
        <w:adjustRightInd/>
        <w:spacing w:after="120"/>
        <w:textAlignment w:val="auto"/>
      </w:pPr>
      <w:r w:rsidRPr="00D06BBA">
        <w:t>nous, y compris nos sous-traitants, satisfaisons aux critères d’éligibilité, conformément à IS 4 et IS 5 ;</w:t>
      </w:r>
    </w:p>
    <w:p w14:paraId="5D212036" w14:textId="77777777" w:rsidR="007415E5" w:rsidRPr="00D06BBA" w:rsidRDefault="007415E5" w:rsidP="006F14E6">
      <w:pPr>
        <w:pStyle w:val="13"/>
        <w:numPr>
          <w:ilvl w:val="0"/>
          <w:numId w:val="14"/>
        </w:numPr>
      </w:pPr>
      <w:r w:rsidRPr="00D06BBA">
        <w:t xml:space="preserve">nous, y compris nos sous-traitants, n’avons pas de conflit d’intérêt, conformément à IS 4 ; </w:t>
      </w:r>
    </w:p>
    <w:p w14:paraId="5ADDAB88" w14:textId="77777777" w:rsidR="007415E5" w:rsidRPr="00D06BBA" w:rsidRDefault="007415E5" w:rsidP="00294BAD"/>
    <w:p w14:paraId="050A5A2D" w14:textId="77777777" w:rsidR="007415E5" w:rsidRPr="00D06BBA" w:rsidRDefault="007415E5" w:rsidP="006F14E6">
      <w:pPr>
        <w:numPr>
          <w:ilvl w:val="0"/>
          <w:numId w:val="14"/>
        </w:numPr>
        <w:tabs>
          <w:tab w:val="left" w:pos="360"/>
          <w:tab w:val="right" w:pos="9000"/>
        </w:tabs>
        <w:suppressAutoHyphens w:val="0"/>
        <w:ind w:left="357" w:hanging="357"/>
      </w:pPr>
      <w:r w:rsidRPr="00D06BBA">
        <w:t xml:space="preserve">nous nous engageons à exécuter, conformément au Dossier d’appel d’offres, les Travaux suivants : </w:t>
      </w:r>
      <w:r w:rsidRPr="00D06BBA">
        <w:rPr>
          <w:iCs/>
        </w:rPr>
        <w:t>[</w:t>
      </w:r>
      <w:r w:rsidRPr="00D06BBA">
        <w:rPr>
          <w:i/>
          <w:iCs/>
        </w:rPr>
        <w:t>donner une description succincte des Travaux</w:t>
      </w:r>
      <w:r w:rsidRPr="00D06BBA">
        <w:rPr>
          <w:iCs/>
        </w:rPr>
        <w:t>]</w:t>
      </w:r>
      <w:r w:rsidRPr="00D06BBA">
        <w:t xml:space="preserve"> ; </w:t>
      </w:r>
    </w:p>
    <w:p w14:paraId="793214AF" w14:textId="77777777" w:rsidR="007415E5" w:rsidRPr="00D06BBA" w:rsidRDefault="007415E5" w:rsidP="00680F6B">
      <w:pPr>
        <w:tabs>
          <w:tab w:val="left" w:pos="360"/>
          <w:tab w:val="right" w:pos="9000"/>
        </w:tabs>
        <w:suppressAutoHyphens w:val="0"/>
      </w:pPr>
    </w:p>
    <w:p w14:paraId="11508174" w14:textId="63B6775A" w:rsidR="007415E5" w:rsidRPr="00D06BBA" w:rsidRDefault="007415E5" w:rsidP="006F14E6">
      <w:pPr>
        <w:numPr>
          <w:ilvl w:val="0"/>
          <w:numId w:val="14"/>
        </w:numPr>
        <w:tabs>
          <w:tab w:val="right" w:pos="9000"/>
        </w:tabs>
      </w:pPr>
      <w:r w:rsidRPr="00D06BBA">
        <w:t>notre offre demeurera valide pour une période de [</w:t>
      </w:r>
      <w:r w:rsidRPr="00D06BBA">
        <w:rPr>
          <w:i/>
        </w:rPr>
        <w:t>indiquer le nombre de jours calendaires</w:t>
      </w:r>
      <w:r w:rsidRPr="00D06BBA">
        <w:t xml:space="preserve">] jours à compter de la date limite fixée pour la remise des offres dans le Dossier d’appel d’offres ; cette offre nous engage et pourra être acceptée à tout moment avant l’expiration de cette période ; </w:t>
      </w:r>
    </w:p>
    <w:p w14:paraId="2ECF483F" w14:textId="77777777" w:rsidR="007415E5" w:rsidRPr="00D06BBA" w:rsidRDefault="007415E5" w:rsidP="00CC0B5B">
      <w:pPr>
        <w:tabs>
          <w:tab w:val="right" w:pos="9000"/>
        </w:tabs>
      </w:pPr>
    </w:p>
    <w:p w14:paraId="611358A6" w14:textId="4CF9F22E" w:rsidR="007415E5" w:rsidRPr="00D06BBA" w:rsidRDefault="007415E5" w:rsidP="006F14E6">
      <w:pPr>
        <w:numPr>
          <w:ilvl w:val="0"/>
          <w:numId w:val="14"/>
        </w:numPr>
        <w:tabs>
          <w:tab w:val="right" w:pos="9000"/>
        </w:tabs>
        <w:ind w:left="357" w:hanging="357"/>
      </w:pPr>
      <w:r w:rsidRPr="00D06BBA">
        <w:t>nous ne participons pas, en qualité de Soumissionnaire ou de sous-traitant, à plus d’une offre dans le cadre du présent appel d’offres, conformément à IS 4.2(c) ; et</w:t>
      </w:r>
    </w:p>
    <w:p w14:paraId="56AFC692" w14:textId="08935029" w:rsidR="007415E5" w:rsidRPr="00D06BBA" w:rsidRDefault="007415E5" w:rsidP="00CC0B5B">
      <w:pPr>
        <w:pStyle w:val="aff7"/>
        <w:spacing w:line="240" w:lineRule="auto"/>
        <w:ind w:leftChars="0" w:left="0"/>
        <w:rPr>
          <w:lang w:val="fr-FR"/>
        </w:rPr>
      </w:pPr>
    </w:p>
    <w:p w14:paraId="3061A7C1" w14:textId="6B8C63DD" w:rsidR="007415E5" w:rsidRPr="00D06BBA" w:rsidRDefault="007415E5" w:rsidP="006F14E6">
      <w:pPr>
        <w:pStyle w:val="Outline2"/>
        <w:numPr>
          <w:ilvl w:val="0"/>
          <w:numId w:val="14"/>
        </w:numPr>
        <w:tabs>
          <w:tab w:val="clear" w:pos="864"/>
        </w:tabs>
        <w:spacing w:before="0"/>
        <w:ind w:left="357" w:hanging="357"/>
        <w:jc w:val="both"/>
      </w:pPr>
      <w:r w:rsidRPr="00D06BBA">
        <w:t xml:space="preserve">nous certifions par la présente que nous avons pris les mesures nécessaires afin d’assurer qu’aucune personne agissant en notre nom ou pour notre compte ne puisse se livrer à des pratiques corrompues ou frauduleuses. </w:t>
      </w:r>
    </w:p>
    <w:p w14:paraId="5AEF0E2C" w14:textId="77777777" w:rsidR="007415E5" w:rsidRPr="00D06BBA" w:rsidRDefault="007415E5">
      <w:pPr>
        <w:tabs>
          <w:tab w:val="right" w:pos="4140"/>
          <w:tab w:val="left" w:pos="4500"/>
          <w:tab w:val="right" w:pos="9000"/>
        </w:tabs>
      </w:pPr>
    </w:p>
    <w:p w14:paraId="1FFF9CF5" w14:textId="44761759" w:rsidR="007415E5" w:rsidRPr="00D06BBA" w:rsidRDefault="007415E5" w:rsidP="00CC0B5B">
      <w:pPr>
        <w:spacing w:after="180"/>
        <w:jc w:val="left"/>
      </w:pPr>
      <w:r w:rsidRPr="00D06BBA">
        <w:t>Nom du Soumissionnaire</w:t>
      </w:r>
      <w:r w:rsidRPr="00D06BBA">
        <w:rPr>
          <w:bCs/>
          <w:iCs/>
          <w:vertAlign w:val="superscript"/>
        </w:rPr>
        <w:t>1</w:t>
      </w:r>
      <w:r w:rsidRPr="00D06BBA">
        <w:t xml:space="preserve"> [</w:t>
      </w:r>
      <w:r w:rsidRPr="00D06BBA">
        <w:rPr>
          <w:i/>
        </w:rPr>
        <w:t>indiquer le nom du Soumissionnaire</w:t>
      </w:r>
      <w:r w:rsidRPr="00D06BBA">
        <w:t>]</w:t>
      </w:r>
    </w:p>
    <w:p w14:paraId="2C3516DB" w14:textId="016A9118" w:rsidR="007415E5" w:rsidRPr="00D06BBA" w:rsidRDefault="007415E5" w:rsidP="00CC0B5B">
      <w:pPr>
        <w:spacing w:after="180"/>
        <w:jc w:val="left"/>
      </w:pPr>
      <w:r w:rsidRPr="00D06BBA">
        <w:t>Nom du signataire habilité à signer l’offre au nom du Soumissionnaire</w:t>
      </w:r>
      <w:r w:rsidRPr="00D06BBA">
        <w:rPr>
          <w:bCs/>
          <w:iCs/>
          <w:vertAlign w:val="superscript"/>
        </w:rPr>
        <w:t>2</w:t>
      </w:r>
      <w:r w:rsidRPr="00D06BBA">
        <w:rPr>
          <w:bCs/>
          <w:iCs/>
        </w:rPr>
        <w:t xml:space="preserve"> [</w:t>
      </w:r>
      <w:r w:rsidRPr="00D06BBA">
        <w:rPr>
          <w:bCs/>
          <w:i/>
          <w:iCs/>
        </w:rPr>
        <w:t>indiquer le nom complet du signataire habilité à signer l’offre</w:t>
      </w:r>
      <w:r w:rsidRPr="00D06BBA">
        <w:rPr>
          <w:bCs/>
          <w:iCs/>
        </w:rPr>
        <w:t>]</w:t>
      </w:r>
    </w:p>
    <w:p w14:paraId="69D3C732" w14:textId="77777777" w:rsidR="00236D45" w:rsidRPr="00D06BBA" w:rsidRDefault="007415E5" w:rsidP="00CC0B5B">
      <w:pPr>
        <w:spacing w:after="180"/>
        <w:jc w:val="left"/>
      </w:pPr>
      <w:r w:rsidRPr="00D06BBA">
        <w:t>Titre du signataire habilité [</w:t>
      </w:r>
      <w:r w:rsidRPr="00D06BBA">
        <w:rPr>
          <w:i/>
        </w:rPr>
        <w:t>indiquer le titre complet du signataire</w:t>
      </w:r>
      <w:r w:rsidRPr="00D06BBA">
        <w:t>]</w:t>
      </w:r>
    </w:p>
    <w:p w14:paraId="114113E8" w14:textId="7C8DB5E2" w:rsidR="007415E5" w:rsidRPr="00D06BBA" w:rsidRDefault="007415E5" w:rsidP="00CC0B5B">
      <w:pPr>
        <w:spacing w:after="180"/>
        <w:jc w:val="left"/>
      </w:pPr>
      <w:r w:rsidRPr="00D06BBA">
        <w:t>Signature de la personne désignée ci-dessus [</w:t>
      </w:r>
      <w:r w:rsidRPr="00D06BBA">
        <w:rPr>
          <w:i/>
        </w:rPr>
        <w:t>insérer la signature</w:t>
      </w:r>
      <w:r w:rsidRPr="00D06BBA">
        <w:t>]</w:t>
      </w:r>
    </w:p>
    <w:p w14:paraId="08A55505" w14:textId="77777777" w:rsidR="007415E5" w:rsidRPr="00D06BBA" w:rsidRDefault="007415E5" w:rsidP="00C628BE">
      <w:pPr>
        <w:jc w:val="left"/>
        <w:rPr>
          <w:b/>
        </w:rPr>
      </w:pPr>
      <w:r w:rsidRPr="00D06BBA">
        <w:t>Signé le [</w:t>
      </w:r>
      <w:r w:rsidRPr="00D06BBA">
        <w:rPr>
          <w:i/>
        </w:rPr>
        <w:t>indiquer la date</w:t>
      </w:r>
      <w:r w:rsidRPr="00D06BBA">
        <w:t>]</w:t>
      </w:r>
    </w:p>
    <w:p w14:paraId="49BB5AF6" w14:textId="77777777" w:rsidR="007415E5" w:rsidRPr="00D06BBA" w:rsidRDefault="007415E5" w:rsidP="00C628BE">
      <w:pPr>
        <w:jc w:val="left"/>
        <w:rPr>
          <w:b/>
        </w:rPr>
      </w:pPr>
    </w:p>
    <w:p w14:paraId="339D6769" w14:textId="77777777" w:rsidR="007415E5" w:rsidRPr="00D06BBA" w:rsidRDefault="007415E5" w:rsidP="00C628BE">
      <w:pPr>
        <w:jc w:val="left"/>
      </w:pPr>
    </w:p>
    <w:p w14:paraId="3894EB08" w14:textId="77777777" w:rsidR="007415E5" w:rsidRPr="00D06BBA" w:rsidRDefault="007415E5" w:rsidP="00CC0B5B">
      <w:pPr>
        <w:spacing w:after="120"/>
        <w:jc w:val="left"/>
        <w:rPr>
          <w:u w:val="single"/>
        </w:rPr>
      </w:pPr>
      <w:r w:rsidRPr="00D06BBA">
        <w:rPr>
          <w:rFonts w:hint="eastAsia"/>
          <w:u w:val="single"/>
        </w:rPr>
        <w:t>Notes à l</w:t>
      </w:r>
      <w:r w:rsidRPr="00D06BBA">
        <w:rPr>
          <w:u w:val="single"/>
        </w:rPr>
        <w:t>’intention des Soumissionnaires</w:t>
      </w:r>
    </w:p>
    <w:p w14:paraId="44095B1C" w14:textId="4F2BC3DB" w:rsidR="007415E5" w:rsidRPr="00D06BBA" w:rsidRDefault="007415E5" w:rsidP="006F14E6">
      <w:pPr>
        <w:pStyle w:val="aff7"/>
        <w:numPr>
          <w:ilvl w:val="0"/>
          <w:numId w:val="85"/>
        </w:numPr>
        <w:spacing w:line="240" w:lineRule="auto"/>
        <w:ind w:leftChars="0" w:left="284" w:hanging="284"/>
        <w:jc w:val="left"/>
        <w:rPr>
          <w:rFonts w:ascii="Times New Roman" w:hAnsi="Times New Roman"/>
          <w:sz w:val="24"/>
          <w:szCs w:val="24"/>
          <w:lang w:val="fr-FR"/>
        </w:rPr>
      </w:pPr>
      <w:r w:rsidRPr="00D06BBA">
        <w:rPr>
          <w:rFonts w:ascii="Times New Roman" w:hAnsi="Times New Roman"/>
          <w:bCs/>
          <w:iCs/>
          <w:sz w:val="24"/>
          <w:szCs w:val="24"/>
          <w:lang w:val="fr-FR"/>
        </w:rPr>
        <w:t>D</w:t>
      </w:r>
      <w:r w:rsidRPr="00D06BBA">
        <w:rPr>
          <w:rFonts w:ascii="Times New Roman" w:hAnsi="Times New Roman"/>
          <w:sz w:val="24"/>
          <w:szCs w:val="24"/>
          <w:lang w:val="fr-FR"/>
        </w:rPr>
        <w:t>ans le cas d’une offre remise par un Groupement, donner le nom du Groupement.</w:t>
      </w:r>
    </w:p>
    <w:p w14:paraId="35F92CC5" w14:textId="3579EAF9" w:rsidR="007415E5" w:rsidRPr="00D06BBA" w:rsidRDefault="007415E5" w:rsidP="006F14E6">
      <w:pPr>
        <w:pStyle w:val="aff7"/>
        <w:numPr>
          <w:ilvl w:val="0"/>
          <w:numId w:val="85"/>
        </w:numPr>
        <w:tabs>
          <w:tab w:val="right" w:pos="4140"/>
          <w:tab w:val="left" w:pos="4500"/>
          <w:tab w:val="right" w:pos="9000"/>
        </w:tabs>
        <w:spacing w:line="240" w:lineRule="auto"/>
        <w:ind w:leftChars="0" w:left="284" w:hanging="284"/>
        <w:rPr>
          <w:rFonts w:ascii="Times New Roman" w:hAnsi="Times New Roman"/>
          <w:sz w:val="24"/>
          <w:szCs w:val="24"/>
          <w:lang w:val="fr-FR"/>
        </w:rPr>
      </w:pPr>
      <w:r w:rsidRPr="00D06BBA">
        <w:rPr>
          <w:rFonts w:ascii="Times New Roman" w:hAnsi="Times New Roman"/>
          <w:bCs/>
          <w:iCs/>
          <w:sz w:val="24"/>
          <w:szCs w:val="24"/>
          <w:lang w:val="fr-FR"/>
        </w:rPr>
        <w:t xml:space="preserve">Joindre dans l’Offre Technique la procuration du signataire spécifiant qu’il est habilité à signer au nom du Groupement. </w:t>
      </w:r>
    </w:p>
    <w:p w14:paraId="3337551D" w14:textId="77777777" w:rsidR="007415E5" w:rsidRPr="00D06BBA" w:rsidRDefault="007415E5">
      <w:pPr>
        <w:tabs>
          <w:tab w:val="right" w:pos="4140"/>
          <w:tab w:val="left" w:pos="4500"/>
          <w:tab w:val="right" w:pos="9000"/>
        </w:tabs>
      </w:pPr>
    </w:p>
    <w:p w14:paraId="6CC90150" w14:textId="77777777" w:rsidR="007415E5" w:rsidRPr="00D06BBA" w:rsidRDefault="007415E5">
      <w:pPr>
        <w:tabs>
          <w:tab w:val="right" w:pos="9000"/>
        </w:tabs>
      </w:pPr>
      <w:bookmarkStart w:id="471" w:name="_Toc438013346"/>
    </w:p>
    <w:bookmarkEnd w:id="471"/>
    <w:p w14:paraId="76445AB6" w14:textId="213817C5" w:rsidR="007415E5" w:rsidRPr="00D06BBA" w:rsidRDefault="007415E5" w:rsidP="00CC0B5B">
      <w:pPr>
        <w:pStyle w:val="SectionIVoption"/>
        <w:rPr>
          <w:lang w:val="fr-FR"/>
        </w:rPr>
      </w:pPr>
      <w:r w:rsidRPr="00D06BBA">
        <w:rPr>
          <w:lang w:val="fr-FR"/>
        </w:rPr>
        <w:br w:type="page"/>
      </w:r>
      <w:bookmarkStart w:id="472" w:name="_Toc90305960"/>
      <w:bookmarkStart w:id="473" w:name="_Toc90311084"/>
      <w:bookmarkStart w:id="474" w:name="_Toc327863857"/>
      <w:r w:rsidRPr="00D06BBA">
        <w:rPr>
          <w:b w:val="0"/>
          <w:lang w:val="fr-FR"/>
        </w:rPr>
        <w:t>&lt;Option A : procédure d’appel d’offres à deux enveloppes&gt;</w:t>
      </w:r>
      <w:bookmarkEnd w:id="472"/>
      <w:bookmarkEnd w:id="473"/>
    </w:p>
    <w:tbl>
      <w:tblPr>
        <w:tblW w:w="0" w:type="auto"/>
        <w:tblLayout w:type="fixed"/>
        <w:tblLook w:val="0000" w:firstRow="0" w:lastRow="0" w:firstColumn="0" w:lastColumn="0" w:noHBand="0" w:noVBand="0"/>
      </w:tblPr>
      <w:tblGrid>
        <w:gridCol w:w="9360"/>
      </w:tblGrid>
      <w:tr w:rsidR="007415E5" w:rsidRPr="00D06BBA" w14:paraId="6A88FB8D" w14:textId="77777777" w:rsidTr="000A49C3">
        <w:trPr>
          <w:trHeight w:val="900"/>
        </w:trPr>
        <w:tc>
          <w:tcPr>
            <w:tcW w:w="9360" w:type="dxa"/>
            <w:tcBorders>
              <w:top w:val="nil"/>
              <w:left w:val="nil"/>
              <w:bottom w:val="nil"/>
              <w:right w:val="nil"/>
            </w:tcBorders>
            <w:vAlign w:val="center"/>
          </w:tcPr>
          <w:p w14:paraId="3758F3AD" w14:textId="47CB3C80" w:rsidR="007415E5" w:rsidRPr="00D06BBA" w:rsidRDefault="007415E5" w:rsidP="00CC0B5B">
            <w:pPr>
              <w:pStyle w:val="SectionIVHeader"/>
            </w:pPr>
            <w:bookmarkStart w:id="475" w:name="_Toc90305961"/>
            <w:bookmarkStart w:id="476" w:name="_Toc90311085"/>
            <w:r w:rsidRPr="00D06BBA">
              <w:rPr>
                <w:rFonts w:hint="eastAsia"/>
                <w:sz w:val="24"/>
                <w:szCs w:val="24"/>
                <w:lang w:eastAsia="ja-JP"/>
              </w:rPr>
              <w:t>[</w:t>
            </w:r>
            <w:r w:rsidRPr="00D06BBA">
              <w:rPr>
                <w:rFonts w:hint="eastAsia"/>
                <w:i/>
                <w:sz w:val="24"/>
                <w:szCs w:val="24"/>
              </w:rPr>
              <w:t>Préparer</w:t>
            </w:r>
            <w:r w:rsidRPr="00D06BBA">
              <w:rPr>
                <w:i/>
                <w:sz w:val="24"/>
                <w:szCs w:val="24"/>
              </w:rPr>
              <w:t xml:space="preserve"> cette Lettre de soumission de l’Offre Financière avec son en</w:t>
            </w:r>
            <w:r w:rsidR="00C4562B" w:rsidRPr="00D06BBA">
              <w:rPr>
                <w:rFonts w:hint="eastAsia"/>
                <w:i/>
                <w:sz w:val="24"/>
                <w:szCs w:val="24"/>
                <w:lang w:eastAsia="ja-JP"/>
              </w:rPr>
              <w:t>-</w:t>
            </w:r>
            <w:r w:rsidRPr="00D06BBA">
              <w:rPr>
                <w:i/>
                <w:sz w:val="24"/>
                <w:szCs w:val="24"/>
              </w:rPr>
              <w:t>tête indiquant clairement le nom et l’adresse commerciale complets du Soumissionnaire.</w:t>
            </w:r>
            <w:r w:rsidRPr="00D06BBA">
              <w:rPr>
                <w:sz w:val="24"/>
                <w:szCs w:val="24"/>
              </w:rPr>
              <w:t>]</w:t>
            </w:r>
            <w:bookmarkEnd w:id="475"/>
            <w:bookmarkEnd w:id="476"/>
          </w:p>
        </w:tc>
      </w:tr>
      <w:tr w:rsidR="007415E5" w:rsidRPr="00D06BBA" w14:paraId="124B2286" w14:textId="77777777" w:rsidTr="000A49C3">
        <w:trPr>
          <w:trHeight w:val="900"/>
        </w:trPr>
        <w:tc>
          <w:tcPr>
            <w:tcW w:w="9360" w:type="dxa"/>
            <w:tcBorders>
              <w:top w:val="nil"/>
              <w:left w:val="nil"/>
              <w:bottom w:val="nil"/>
              <w:right w:val="nil"/>
            </w:tcBorders>
            <w:vAlign w:val="center"/>
          </w:tcPr>
          <w:p w14:paraId="242749E9" w14:textId="202D05AB" w:rsidR="007415E5" w:rsidRPr="00D06BBA" w:rsidRDefault="007415E5" w:rsidP="00C24BAB">
            <w:pPr>
              <w:pStyle w:val="SectionIVHeader"/>
              <w:outlineLvl w:val="2"/>
            </w:pPr>
            <w:bookmarkStart w:id="477" w:name="_Toc90311086"/>
            <w:r w:rsidRPr="00D06BBA">
              <w:t>Lettre de soumission de l’Offre Financière</w:t>
            </w:r>
            <w:bookmarkEnd w:id="477"/>
          </w:p>
        </w:tc>
      </w:tr>
    </w:tbl>
    <w:p w14:paraId="67782EF7" w14:textId="77777777" w:rsidR="007415E5" w:rsidRPr="00D06BBA" w:rsidRDefault="007415E5" w:rsidP="00CC0B5B">
      <w:pPr>
        <w:tabs>
          <w:tab w:val="right" w:pos="9000"/>
        </w:tabs>
        <w:ind w:left="5528" w:hanging="1559"/>
      </w:pPr>
    </w:p>
    <w:p w14:paraId="08AEB418" w14:textId="77777777" w:rsidR="007415E5" w:rsidRPr="00D06BBA" w:rsidRDefault="007415E5" w:rsidP="00CC0B5B">
      <w:pPr>
        <w:tabs>
          <w:tab w:val="right" w:pos="9000"/>
        </w:tabs>
        <w:ind w:left="5528" w:hanging="1559"/>
        <w:rPr>
          <w:iCs/>
        </w:rPr>
      </w:pPr>
      <w:r w:rsidRPr="00D06BBA">
        <w:t xml:space="preserve">Date : </w:t>
      </w:r>
      <w:r w:rsidRPr="00D06BBA">
        <w:rPr>
          <w:iCs/>
        </w:rPr>
        <w:t>[</w:t>
      </w:r>
      <w:r w:rsidRPr="00D06BBA">
        <w:rPr>
          <w:i/>
          <w:iCs/>
        </w:rPr>
        <w:t>indiquer jour, mois, année</w:t>
      </w:r>
      <w:r w:rsidRPr="00D06BBA">
        <w:rPr>
          <w:iCs/>
        </w:rPr>
        <w:t>]</w:t>
      </w:r>
    </w:p>
    <w:p w14:paraId="7126B90D" w14:textId="77777777" w:rsidR="007415E5" w:rsidRPr="00D06BBA" w:rsidRDefault="007415E5" w:rsidP="00CC0B5B">
      <w:pPr>
        <w:tabs>
          <w:tab w:val="right" w:pos="9000"/>
        </w:tabs>
        <w:ind w:left="5528" w:hanging="1559"/>
      </w:pPr>
      <w:r w:rsidRPr="00D06BBA">
        <w:t xml:space="preserve">AAO n° : </w:t>
      </w:r>
      <w:r w:rsidRPr="00D06BBA">
        <w:rPr>
          <w:iCs/>
        </w:rPr>
        <w:t>[</w:t>
      </w:r>
      <w:r w:rsidRPr="00D06BBA">
        <w:rPr>
          <w:i/>
          <w:iCs/>
        </w:rPr>
        <w:t>indiquer le numéro de l’Avis d’appel d’offres</w:t>
      </w:r>
      <w:r w:rsidRPr="00D06BBA">
        <w:rPr>
          <w:iCs/>
        </w:rPr>
        <w:t>]</w:t>
      </w:r>
    </w:p>
    <w:p w14:paraId="1C27A531" w14:textId="77777777" w:rsidR="007415E5" w:rsidRPr="00D06BBA" w:rsidRDefault="007415E5" w:rsidP="00CC0B5B">
      <w:pPr>
        <w:tabs>
          <w:tab w:val="right" w:pos="9000"/>
        </w:tabs>
        <w:ind w:left="5528" w:hanging="1559"/>
        <w:rPr>
          <w:iCs/>
        </w:rPr>
      </w:pPr>
      <w:r w:rsidRPr="00D06BBA">
        <w:t xml:space="preserve">Projet : </w:t>
      </w:r>
      <w:r w:rsidRPr="00D06BBA">
        <w:rPr>
          <w:iCs/>
        </w:rPr>
        <w:t>[</w:t>
      </w:r>
      <w:r w:rsidRPr="00D06BBA">
        <w:rPr>
          <w:i/>
          <w:iCs/>
        </w:rPr>
        <w:t>indiquer le nom du projet</w:t>
      </w:r>
      <w:r w:rsidRPr="00D06BBA">
        <w:rPr>
          <w:iCs/>
        </w:rPr>
        <w:t>]</w:t>
      </w:r>
    </w:p>
    <w:p w14:paraId="37F8F862" w14:textId="77777777" w:rsidR="007415E5" w:rsidRPr="00D06BBA" w:rsidRDefault="007415E5" w:rsidP="00CC0B5B">
      <w:pPr>
        <w:tabs>
          <w:tab w:val="right" w:pos="9000"/>
        </w:tabs>
        <w:ind w:left="5528" w:hanging="1559"/>
        <w:rPr>
          <w:iCs/>
        </w:rPr>
      </w:pPr>
      <w:r w:rsidRPr="00D06BBA">
        <w:t xml:space="preserve">Marché : </w:t>
      </w:r>
      <w:r w:rsidRPr="00D06BBA">
        <w:rPr>
          <w:iCs/>
        </w:rPr>
        <w:t>[</w:t>
      </w:r>
      <w:r w:rsidRPr="00D06BBA">
        <w:rPr>
          <w:i/>
          <w:iCs/>
        </w:rPr>
        <w:t>indiquer le nom du Marché</w:t>
      </w:r>
      <w:r w:rsidRPr="00D06BBA">
        <w:rPr>
          <w:iCs/>
        </w:rPr>
        <w:t>]</w:t>
      </w:r>
    </w:p>
    <w:p w14:paraId="655D8830" w14:textId="77777777" w:rsidR="007415E5" w:rsidRPr="00D06BBA" w:rsidRDefault="007415E5" w:rsidP="005B4202"/>
    <w:p w14:paraId="503E894E" w14:textId="77777777" w:rsidR="007415E5" w:rsidRPr="00D06BBA" w:rsidRDefault="007415E5" w:rsidP="005B4202">
      <w:pPr>
        <w:pStyle w:val="Outline"/>
        <w:spacing w:before="0"/>
        <w:rPr>
          <w:kern w:val="0"/>
          <w:lang w:eastAsia="ja-JP"/>
        </w:rPr>
      </w:pPr>
      <w:r w:rsidRPr="00D06BBA">
        <w:rPr>
          <w:kern w:val="0"/>
        </w:rPr>
        <w:t xml:space="preserve">A l’attention de : </w:t>
      </w:r>
      <w:r w:rsidRPr="00D06BBA">
        <w:rPr>
          <w:iCs/>
          <w:kern w:val="0"/>
        </w:rPr>
        <w:t>[</w:t>
      </w:r>
      <w:r w:rsidRPr="00D06BBA">
        <w:rPr>
          <w:i/>
          <w:iCs/>
          <w:kern w:val="0"/>
        </w:rPr>
        <w:t>indiquer le nom complet du Maître d’ouvrage</w:t>
      </w:r>
      <w:r w:rsidRPr="00D06BBA">
        <w:rPr>
          <w:iCs/>
          <w:kern w:val="0"/>
        </w:rPr>
        <w:t>]</w:t>
      </w:r>
    </w:p>
    <w:p w14:paraId="0A265672" w14:textId="77777777" w:rsidR="007415E5" w:rsidRPr="00D06BBA" w:rsidRDefault="007415E5" w:rsidP="005B4202"/>
    <w:p w14:paraId="7BCF1679" w14:textId="77777777" w:rsidR="007415E5" w:rsidRPr="00D06BBA" w:rsidRDefault="007415E5" w:rsidP="005B4202">
      <w:r w:rsidRPr="00D06BBA">
        <w:t xml:space="preserve">Nous, soussignés, attestons que : </w:t>
      </w:r>
    </w:p>
    <w:p w14:paraId="529E0F99" w14:textId="77777777" w:rsidR="007415E5" w:rsidRPr="00D06BBA" w:rsidRDefault="007415E5" w:rsidP="005B4202"/>
    <w:p w14:paraId="14C9534D" w14:textId="1CBA7778" w:rsidR="007415E5" w:rsidRPr="00D06BBA" w:rsidRDefault="007415E5" w:rsidP="006F14E6">
      <w:pPr>
        <w:numPr>
          <w:ilvl w:val="0"/>
          <w:numId w:val="38"/>
        </w:numPr>
        <w:tabs>
          <w:tab w:val="left" w:pos="360"/>
          <w:tab w:val="right" w:pos="9000"/>
        </w:tabs>
        <w:suppressAutoHyphens w:val="0"/>
      </w:pPr>
      <w:r w:rsidRPr="00D06BBA">
        <w:t>nous avons examiné le Dossier d’appel d’offres, y compris le(s) avenant(s) n</w:t>
      </w:r>
      <w:r w:rsidRPr="00D06BBA">
        <w:rPr>
          <w:vertAlign w:val="superscript"/>
        </w:rPr>
        <w:t>o</w:t>
      </w:r>
      <w:r w:rsidRPr="00D06BBA">
        <w:rPr>
          <w:i/>
          <w:iCs/>
        </w:rPr>
        <w:t xml:space="preserve"> </w:t>
      </w:r>
      <w:r w:rsidRPr="00D06BBA">
        <w:rPr>
          <w:iCs/>
        </w:rPr>
        <w:t>[</w:t>
      </w:r>
      <w:r w:rsidRPr="00D06BBA">
        <w:rPr>
          <w:i/>
          <w:iCs/>
        </w:rPr>
        <w:t>insérer le numéro et la date de publication de chaque avenant</w:t>
      </w:r>
      <w:r w:rsidRPr="00D06BBA">
        <w:rPr>
          <w:iCs/>
        </w:rPr>
        <w:t>]</w:t>
      </w:r>
      <w:r w:rsidRPr="00D06BBA">
        <w:t>, publié(s) conformément aux dispositions des Instructions aux soumissionnaires (IS) 8 et n’avons aucune réserve à leur égard  ;</w:t>
      </w:r>
    </w:p>
    <w:p w14:paraId="4B35C360" w14:textId="77777777" w:rsidR="007415E5" w:rsidRPr="00D06BBA" w:rsidRDefault="007415E5" w:rsidP="005B4202"/>
    <w:p w14:paraId="68952000" w14:textId="77777777" w:rsidR="007415E5" w:rsidRPr="00D06BBA" w:rsidRDefault="007415E5" w:rsidP="006F14E6">
      <w:pPr>
        <w:numPr>
          <w:ilvl w:val="0"/>
          <w:numId w:val="38"/>
        </w:numPr>
        <w:tabs>
          <w:tab w:val="left" w:pos="360"/>
          <w:tab w:val="right" w:pos="9000"/>
        </w:tabs>
        <w:suppressAutoHyphens w:val="0"/>
      </w:pPr>
      <w:r w:rsidRPr="00D06BBA">
        <w:t xml:space="preserve">nous nous engageons à exécuter, conformément au Dossier d’appel d’offres et à notre Offre Technique, les Travaux suivants : </w:t>
      </w:r>
      <w:r w:rsidRPr="00D06BBA">
        <w:rPr>
          <w:iCs/>
        </w:rPr>
        <w:t>[</w:t>
      </w:r>
      <w:r w:rsidRPr="00D06BBA">
        <w:rPr>
          <w:i/>
          <w:iCs/>
        </w:rPr>
        <w:t>donner une description succincte des Travaux</w:t>
      </w:r>
      <w:r w:rsidRPr="00D06BBA">
        <w:rPr>
          <w:iCs/>
        </w:rPr>
        <w:t>]</w:t>
      </w:r>
      <w:r w:rsidRPr="00D06BBA">
        <w:t xml:space="preserve"> ; </w:t>
      </w:r>
    </w:p>
    <w:p w14:paraId="3BF98FF2" w14:textId="77777777" w:rsidR="007415E5" w:rsidRPr="00D06BBA" w:rsidRDefault="007415E5" w:rsidP="00CC0B5B">
      <w:pPr>
        <w:numPr>
          <w:ilvl w:val="12"/>
          <w:numId w:val="0"/>
        </w:numPr>
        <w:tabs>
          <w:tab w:val="right" w:pos="9000"/>
        </w:tabs>
      </w:pPr>
    </w:p>
    <w:p w14:paraId="7013F8A0" w14:textId="7B84AF67" w:rsidR="007415E5" w:rsidRPr="00D06BBA" w:rsidRDefault="007415E5" w:rsidP="006F14E6">
      <w:pPr>
        <w:numPr>
          <w:ilvl w:val="0"/>
          <w:numId w:val="38"/>
        </w:numPr>
        <w:tabs>
          <w:tab w:val="left" w:pos="360"/>
          <w:tab w:val="right" w:pos="9000"/>
        </w:tabs>
        <w:suppressAutoHyphens w:val="0"/>
      </w:pPr>
      <w:r w:rsidRPr="00D06BBA">
        <w:t>le montant total de notre offre, hors rabais offert au point d) ci-après est de :</w:t>
      </w:r>
    </w:p>
    <w:p w14:paraId="4935F76E" w14:textId="77777777" w:rsidR="007415E5" w:rsidRPr="00D06BBA" w:rsidRDefault="007415E5" w:rsidP="00CC0B5B">
      <w:pPr>
        <w:tabs>
          <w:tab w:val="left" w:pos="360"/>
          <w:tab w:val="right" w:pos="9000"/>
        </w:tabs>
        <w:suppressAutoHyphens w:val="0"/>
        <w:ind w:left="357"/>
      </w:pPr>
      <w:r w:rsidRPr="00D06BBA">
        <w:t>[</w:t>
      </w:r>
      <w:r w:rsidRPr="00D06BBA">
        <w:rPr>
          <w:i/>
          <w:u w:val="single"/>
        </w:rPr>
        <w:t>Dans le cas d’un lot unique, indiquer le montant total de l’offre en lettres et en chiffres, en précisant les montants dans les monnaies respectives.</w:t>
      </w:r>
      <w:r w:rsidRPr="00D06BBA">
        <w:t>] </w:t>
      </w:r>
    </w:p>
    <w:p w14:paraId="3662009E" w14:textId="77777777" w:rsidR="007415E5" w:rsidRPr="00D06BBA" w:rsidRDefault="007415E5" w:rsidP="00CC0B5B">
      <w:pPr>
        <w:tabs>
          <w:tab w:val="left" w:pos="360"/>
          <w:tab w:val="right" w:pos="9000"/>
        </w:tabs>
        <w:suppressAutoHyphens w:val="0"/>
        <w:ind w:left="357"/>
      </w:pPr>
    </w:p>
    <w:p w14:paraId="68BE7614" w14:textId="77777777" w:rsidR="007415E5" w:rsidRPr="00D06BBA" w:rsidRDefault="007415E5" w:rsidP="00CC0B5B">
      <w:pPr>
        <w:tabs>
          <w:tab w:val="left" w:pos="360"/>
          <w:tab w:val="right" w:pos="9000"/>
        </w:tabs>
        <w:suppressAutoHyphens w:val="0"/>
        <w:ind w:left="357"/>
        <w:rPr>
          <w:i/>
          <w:u w:val="single"/>
        </w:rPr>
      </w:pPr>
      <w:r w:rsidRPr="00D06BBA">
        <w:t>[</w:t>
      </w:r>
      <w:r w:rsidRPr="00D06BBA">
        <w:rPr>
          <w:i/>
          <w:u w:val="single"/>
        </w:rPr>
        <w:t>En cas de lots multiples, indiquer :</w:t>
      </w:r>
    </w:p>
    <w:p w14:paraId="6DC4BE72" w14:textId="52345EA9" w:rsidR="007415E5" w:rsidRPr="00D06BBA" w:rsidRDefault="007415E5" w:rsidP="006F14E6">
      <w:pPr>
        <w:pStyle w:val="aff7"/>
        <w:numPr>
          <w:ilvl w:val="0"/>
          <w:numId w:val="86"/>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chaque lot</w:t>
      </w:r>
      <w:r w:rsidR="00417D6A" w:rsidRPr="00D06BBA">
        <w:rPr>
          <w:rFonts w:ascii="Times New Roman" w:hAnsi="Times New Roman"/>
          <w:i/>
          <w:sz w:val="24"/>
          <w:szCs w:val="24"/>
          <w:u w:val="single"/>
          <w:lang w:val="fr-FR"/>
        </w:rPr>
        <w:t xml:space="preserve"> </w:t>
      </w:r>
      <w:r w:rsidRPr="00D06BBA">
        <w:rPr>
          <w:rFonts w:ascii="Times New Roman" w:hAnsi="Times New Roman"/>
          <w:i/>
          <w:sz w:val="24"/>
          <w:szCs w:val="24"/>
          <w:u w:val="single"/>
          <w:lang w:val="fr-FR"/>
        </w:rPr>
        <w:t>; et</w:t>
      </w:r>
    </w:p>
    <w:p w14:paraId="2FCB0BCF" w14:textId="77777777" w:rsidR="007415E5" w:rsidRPr="00D06BBA" w:rsidRDefault="007415E5" w:rsidP="006F14E6">
      <w:pPr>
        <w:pStyle w:val="aff7"/>
        <w:numPr>
          <w:ilvl w:val="0"/>
          <w:numId w:val="86"/>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l’ensemble des lots ;</w:t>
      </w:r>
    </w:p>
    <w:p w14:paraId="1B90C95C" w14:textId="77777777" w:rsidR="007415E5" w:rsidRPr="00D06BBA" w:rsidRDefault="007415E5" w:rsidP="00CC0B5B">
      <w:pPr>
        <w:tabs>
          <w:tab w:val="left" w:pos="360"/>
          <w:tab w:val="right" w:pos="9000"/>
        </w:tabs>
        <w:ind w:left="357"/>
        <w:rPr>
          <w:szCs w:val="24"/>
        </w:rPr>
      </w:pPr>
      <w:r w:rsidRPr="00D06BBA">
        <w:rPr>
          <w:i/>
          <w:szCs w:val="24"/>
          <w:u w:val="single"/>
        </w:rPr>
        <w:t>en lettres et en chiffres, en précisant les montants dans les monnaies respectives.</w:t>
      </w:r>
      <w:r w:rsidRPr="00D06BBA">
        <w:rPr>
          <w:szCs w:val="24"/>
        </w:rPr>
        <w:t>] ;</w:t>
      </w:r>
    </w:p>
    <w:p w14:paraId="1C899B00" w14:textId="77777777" w:rsidR="007415E5" w:rsidRPr="00D06BBA" w:rsidRDefault="007415E5" w:rsidP="005B4202">
      <w:pPr>
        <w:numPr>
          <w:ilvl w:val="12"/>
          <w:numId w:val="0"/>
        </w:numPr>
        <w:tabs>
          <w:tab w:val="right" w:pos="9000"/>
        </w:tabs>
      </w:pPr>
    </w:p>
    <w:p w14:paraId="660C1AE6" w14:textId="40E4F59F" w:rsidR="007415E5" w:rsidRPr="00D06BBA" w:rsidRDefault="007415E5" w:rsidP="006F14E6">
      <w:pPr>
        <w:numPr>
          <w:ilvl w:val="0"/>
          <w:numId w:val="38"/>
        </w:numPr>
        <w:tabs>
          <w:tab w:val="left" w:pos="360"/>
          <w:tab w:val="right" w:pos="9000"/>
        </w:tabs>
        <w:suppressAutoHyphens w:val="0"/>
        <w:ind w:left="357" w:hanging="357"/>
      </w:pPr>
      <w:r w:rsidRPr="00D06BBA">
        <w:t>les rabais offerts et leurs modalités d’application sont les suivants :</w:t>
      </w:r>
    </w:p>
    <w:p w14:paraId="7970E9D4" w14:textId="77777777" w:rsidR="007415E5" w:rsidRPr="00D06BBA" w:rsidRDefault="007415E5" w:rsidP="00CC0B5B">
      <w:pPr>
        <w:tabs>
          <w:tab w:val="left" w:pos="360"/>
          <w:tab w:val="right" w:pos="9000"/>
        </w:tabs>
        <w:suppressAutoHyphens w:val="0"/>
        <w:ind w:left="357"/>
      </w:pPr>
    </w:p>
    <w:p w14:paraId="7BC76904" w14:textId="77777777" w:rsidR="007415E5" w:rsidRPr="00D06BBA" w:rsidRDefault="007415E5" w:rsidP="00CC0B5B">
      <w:pPr>
        <w:tabs>
          <w:tab w:val="left" w:pos="360"/>
          <w:tab w:val="right" w:pos="9000"/>
        </w:tabs>
        <w:suppressAutoHyphens w:val="0"/>
        <w:ind w:left="357"/>
      </w:pPr>
      <w:r w:rsidRPr="00D06BBA">
        <w:t>Les rabais offerts sont : [</w:t>
      </w:r>
      <w:r w:rsidRPr="00D06BBA">
        <w:rPr>
          <w:i/>
        </w:rPr>
        <w:t>détailler tous les rabais offerts</w:t>
      </w:r>
      <w:r w:rsidRPr="00D06BBA">
        <w:t>]</w:t>
      </w:r>
    </w:p>
    <w:p w14:paraId="2C14BA29" w14:textId="77777777" w:rsidR="007415E5" w:rsidRPr="00D06BBA" w:rsidRDefault="007415E5" w:rsidP="00CC0B5B">
      <w:pPr>
        <w:tabs>
          <w:tab w:val="left" w:pos="360"/>
          <w:tab w:val="right" w:pos="9000"/>
        </w:tabs>
        <w:suppressAutoHyphens w:val="0"/>
        <w:ind w:left="357"/>
      </w:pPr>
    </w:p>
    <w:p w14:paraId="32368C8A" w14:textId="77777777" w:rsidR="007415E5" w:rsidRPr="00D06BBA" w:rsidRDefault="007415E5" w:rsidP="00CC0B5B">
      <w:pPr>
        <w:tabs>
          <w:tab w:val="left" w:pos="360"/>
          <w:tab w:val="right" w:pos="9000"/>
        </w:tabs>
        <w:suppressAutoHyphens w:val="0"/>
        <w:ind w:left="357"/>
      </w:pPr>
      <w:r w:rsidRPr="00D06BBA">
        <w:t>La méthode précise de calcul pour déterminer le montant de l’offre après application des rabais est : [</w:t>
      </w:r>
      <w:r w:rsidRPr="00D06BBA">
        <w:rPr>
          <w:i/>
        </w:rPr>
        <w:t>Spécifier précisément la méthodologie qui doit être utilisée pour appliquer les rabais.</w:t>
      </w:r>
      <w:r w:rsidRPr="00D06BBA">
        <w:t>]</w:t>
      </w:r>
    </w:p>
    <w:p w14:paraId="71BA5535" w14:textId="77777777" w:rsidR="007415E5" w:rsidRPr="00D06BBA" w:rsidRDefault="007415E5" w:rsidP="00CC0B5B">
      <w:pPr>
        <w:tabs>
          <w:tab w:val="left" w:pos="360"/>
          <w:tab w:val="right" w:pos="9000"/>
        </w:tabs>
        <w:suppressAutoHyphens w:val="0"/>
        <w:ind w:left="357"/>
      </w:pPr>
    </w:p>
    <w:p w14:paraId="1463D29C" w14:textId="40392CBE" w:rsidR="007415E5" w:rsidRPr="00D06BBA" w:rsidRDefault="007415E5" w:rsidP="006F14E6">
      <w:pPr>
        <w:pStyle w:val="Outline2"/>
        <w:numPr>
          <w:ilvl w:val="0"/>
          <w:numId w:val="87"/>
        </w:numPr>
        <w:tabs>
          <w:tab w:val="clear" w:pos="864"/>
        </w:tabs>
        <w:spacing w:before="0"/>
        <w:ind w:left="357" w:hanging="357"/>
        <w:jc w:val="both"/>
      </w:pPr>
      <w:r w:rsidRPr="00D06BBA">
        <w:t>notre offre demeurera valide pour une période de [</w:t>
      </w:r>
      <w:r w:rsidRPr="00D06BBA">
        <w:rPr>
          <w:i/>
        </w:rPr>
        <w:t>indiquer le nombre de jours calendaires</w:t>
      </w:r>
      <w:r w:rsidRPr="00D06BBA">
        <w:t>] jours à compter de la date limite fixée pour la remise des offres dans le Dossier d’appel d’offres ; cette offre nous engage et pourra être acceptée à tout moment avant l’expiration de cette période ;</w:t>
      </w:r>
    </w:p>
    <w:p w14:paraId="549363FE" w14:textId="77777777" w:rsidR="007415E5" w:rsidRPr="00D06BBA" w:rsidRDefault="007415E5" w:rsidP="00CC0B5B">
      <w:pPr>
        <w:pStyle w:val="Outline2"/>
        <w:tabs>
          <w:tab w:val="clear" w:pos="864"/>
        </w:tabs>
        <w:spacing w:before="0"/>
        <w:ind w:left="420" w:firstLine="0"/>
        <w:jc w:val="both"/>
      </w:pPr>
    </w:p>
    <w:p w14:paraId="356FDF64" w14:textId="77777777" w:rsidR="007415E5" w:rsidRPr="00D06BBA" w:rsidRDefault="007415E5" w:rsidP="006F14E6">
      <w:pPr>
        <w:pStyle w:val="Outline2"/>
        <w:numPr>
          <w:ilvl w:val="0"/>
          <w:numId w:val="87"/>
        </w:numPr>
        <w:tabs>
          <w:tab w:val="clear" w:pos="864"/>
        </w:tabs>
        <w:spacing w:before="0"/>
        <w:ind w:left="357" w:hanging="357"/>
        <w:jc w:val="both"/>
      </w:pPr>
      <w:r w:rsidRPr="00D06BBA">
        <w:t>si notre offre est acceptée, nous nous engageons à obtenir une garantie de bonne exécution conformément au Dossier d’appel d’offres ;</w:t>
      </w:r>
    </w:p>
    <w:p w14:paraId="1FD9CA2F" w14:textId="77777777" w:rsidR="007415E5" w:rsidRPr="00D06BBA" w:rsidRDefault="007415E5" w:rsidP="00CC0B5B">
      <w:pPr>
        <w:pStyle w:val="aff7"/>
        <w:spacing w:line="240" w:lineRule="auto"/>
        <w:ind w:leftChars="0" w:left="0"/>
        <w:rPr>
          <w:lang w:val="fr-FR"/>
        </w:rPr>
      </w:pPr>
    </w:p>
    <w:p w14:paraId="012E322A" w14:textId="77777777" w:rsidR="007415E5" w:rsidRPr="00D06BBA" w:rsidRDefault="007415E5" w:rsidP="006F14E6">
      <w:pPr>
        <w:pStyle w:val="Outline2"/>
        <w:numPr>
          <w:ilvl w:val="0"/>
          <w:numId w:val="87"/>
        </w:numPr>
        <w:tabs>
          <w:tab w:val="clear" w:pos="864"/>
        </w:tabs>
        <w:spacing w:before="0"/>
        <w:ind w:left="357" w:hanging="357"/>
        <w:jc w:val="both"/>
      </w:pPr>
      <w:r w:rsidRPr="00D06BBA">
        <w:rPr>
          <w:kern w:val="0"/>
        </w:rPr>
        <w:t xml:space="preserve">nous comprenons que la présente offre, et votre acceptation écrite de celle-ci figurant dans la Lettre d’acceptation de l’offre, constitueront un engagement réciproque entre nous, jusqu’à ce qu’un marché soit formellement rédigé et signé </w:t>
      </w:r>
      <w:r w:rsidRPr="00D06BBA">
        <w:t>;</w:t>
      </w:r>
    </w:p>
    <w:p w14:paraId="64471480" w14:textId="77777777" w:rsidR="007415E5" w:rsidRPr="00D06BBA" w:rsidRDefault="007415E5" w:rsidP="00CC0B5B">
      <w:pPr>
        <w:pStyle w:val="aff7"/>
        <w:spacing w:line="240" w:lineRule="auto"/>
        <w:ind w:leftChars="0" w:left="0"/>
        <w:rPr>
          <w:lang w:val="fr-FR"/>
        </w:rPr>
      </w:pPr>
    </w:p>
    <w:p w14:paraId="15EA68E4" w14:textId="77777777" w:rsidR="007415E5" w:rsidRPr="00D06BBA" w:rsidRDefault="007415E5" w:rsidP="006F14E6">
      <w:pPr>
        <w:pStyle w:val="Outline2"/>
        <w:numPr>
          <w:ilvl w:val="0"/>
          <w:numId w:val="87"/>
        </w:numPr>
        <w:tabs>
          <w:tab w:val="clear" w:pos="864"/>
        </w:tabs>
        <w:spacing w:before="0"/>
        <w:ind w:left="357" w:hanging="357"/>
        <w:jc w:val="both"/>
      </w:pPr>
      <w:r w:rsidRPr="00D06BBA">
        <w:t>nous comprenons que vous n’êtes tenu d’accepter ni l’offre évaluée la moins-disante, ni toute autre offre que vous pourriez recevoir.</w:t>
      </w:r>
    </w:p>
    <w:p w14:paraId="5CC6B177" w14:textId="77777777" w:rsidR="007415E5" w:rsidRPr="00D06BBA" w:rsidRDefault="007415E5" w:rsidP="00CC0B5B">
      <w:pPr>
        <w:pStyle w:val="Outline2"/>
        <w:tabs>
          <w:tab w:val="clear" w:pos="864"/>
        </w:tabs>
        <w:spacing w:before="0"/>
        <w:jc w:val="both"/>
      </w:pPr>
    </w:p>
    <w:p w14:paraId="4D931CBD" w14:textId="77777777" w:rsidR="007415E5" w:rsidRPr="00D06BBA" w:rsidRDefault="007415E5" w:rsidP="00CC0B5B">
      <w:pPr>
        <w:pStyle w:val="Outline2"/>
        <w:tabs>
          <w:tab w:val="clear" w:pos="864"/>
        </w:tabs>
        <w:spacing w:before="0"/>
        <w:jc w:val="both"/>
      </w:pPr>
    </w:p>
    <w:p w14:paraId="1FC257D4" w14:textId="1038376B" w:rsidR="007415E5" w:rsidRPr="00D06BBA" w:rsidRDefault="007415E5" w:rsidP="00CC0B5B">
      <w:pPr>
        <w:spacing w:after="120"/>
        <w:jc w:val="left"/>
      </w:pPr>
      <w:r w:rsidRPr="00D06BBA">
        <w:t>Nom du Soumissionnaire</w:t>
      </w:r>
      <w:r w:rsidRPr="00D06BBA">
        <w:rPr>
          <w:bCs/>
          <w:iCs/>
          <w:vertAlign w:val="superscript"/>
        </w:rPr>
        <w:t>1</w:t>
      </w:r>
      <w:r w:rsidRPr="00D06BBA">
        <w:t xml:space="preserve"> [</w:t>
      </w:r>
      <w:r w:rsidRPr="00D06BBA">
        <w:rPr>
          <w:i/>
        </w:rPr>
        <w:t>indiquer le nom du Soumissionnaire</w:t>
      </w:r>
      <w:r w:rsidRPr="00D06BBA">
        <w:t>]</w:t>
      </w:r>
    </w:p>
    <w:p w14:paraId="7DB01955" w14:textId="57B2CA3A" w:rsidR="007415E5" w:rsidRPr="00D06BBA" w:rsidRDefault="007415E5" w:rsidP="00CC0B5B">
      <w:pPr>
        <w:spacing w:after="120"/>
        <w:jc w:val="left"/>
      </w:pPr>
      <w:r w:rsidRPr="00D06BBA">
        <w:t>Nom du signataire habilité à signer l’offre au nom du Soumissionnaire</w:t>
      </w:r>
      <w:r w:rsidRPr="00D06BBA">
        <w:rPr>
          <w:bCs/>
          <w:iCs/>
        </w:rPr>
        <w:t xml:space="preserve"> [</w:t>
      </w:r>
      <w:r w:rsidRPr="00D06BBA">
        <w:rPr>
          <w:bCs/>
          <w:i/>
          <w:iCs/>
        </w:rPr>
        <w:t>indiquer le nom complet du signataire habilité à signer l’offre</w:t>
      </w:r>
      <w:r w:rsidRPr="00D06BBA">
        <w:rPr>
          <w:bCs/>
          <w:iCs/>
        </w:rPr>
        <w:t>]</w:t>
      </w:r>
    </w:p>
    <w:p w14:paraId="67C8D05B" w14:textId="77777777" w:rsidR="007415E5" w:rsidRPr="00D06BBA" w:rsidRDefault="007415E5" w:rsidP="00CC0B5B">
      <w:pPr>
        <w:spacing w:after="120"/>
        <w:jc w:val="left"/>
      </w:pPr>
      <w:r w:rsidRPr="00D06BBA">
        <w:t>Titre du signataire habilité [</w:t>
      </w:r>
      <w:r w:rsidRPr="00D06BBA">
        <w:rPr>
          <w:i/>
        </w:rPr>
        <w:t>indiquer le titre complet du signataire</w:t>
      </w:r>
      <w:r w:rsidRPr="00D06BBA">
        <w:t>]</w:t>
      </w:r>
    </w:p>
    <w:p w14:paraId="1DEE2447" w14:textId="77777777" w:rsidR="007415E5" w:rsidRPr="00D06BBA" w:rsidRDefault="007415E5" w:rsidP="00CC0B5B">
      <w:pPr>
        <w:spacing w:after="120"/>
        <w:jc w:val="left"/>
      </w:pPr>
      <w:r w:rsidRPr="00D06BBA">
        <w:t>Signature de la personne désignée ci-dessus [</w:t>
      </w:r>
      <w:r w:rsidRPr="00D06BBA">
        <w:rPr>
          <w:i/>
        </w:rPr>
        <w:t>insérer la signature</w:t>
      </w:r>
      <w:r w:rsidRPr="00D06BBA">
        <w:t>]</w:t>
      </w:r>
    </w:p>
    <w:p w14:paraId="53F27CE0" w14:textId="77777777" w:rsidR="007415E5" w:rsidRPr="00D06BBA" w:rsidRDefault="007415E5" w:rsidP="00CC0B5B">
      <w:pPr>
        <w:spacing w:after="120"/>
        <w:jc w:val="left"/>
        <w:rPr>
          <w:b/>
        </w:rPr>
      </w:pPr>
      <w:r w:rsidRPr="00D06BBA">
        <w:t>Signé le [</w:t>
      </w:r>
      <w:r w:rsidRPr="00D06BBA">
        <w:rPr>
          <w:i/>
        </w:rPr>
        <w:t>indiquer la date</w:t>
      </w:r>
      <w:r w:rsidRPr="00D06BBA">
        <w:t>]</w:t>
      </w:r>
    </w:p>
    <w:p w14:paraId="18AD8959" w14:textId="77777777" w:rsidR="007415E5" w:rsidRPr="00D06BBA" w:rsidRDefault="007415E5" w:rsidP="005B4202">
      <w:pPr>
        <w:jc w:val="left"/>
        <w:rPr>
          <w:b/>
        </w:rPr>
      </w:pPr>
    </w:p>
    <w:p w14:paraId="547AEB5B" w14:textId="77777777" w:rsidR="007415E5" w:rsidRPr="00D06BBA" w:rsidRDefault="007415E5" w:rsidP="005B4202">
      <w:pPr>
        <w:jc w:val="left"/>
      </w:pPr>
    </w:p>
    <w:p w14:paraId="0AA3DB9A" w14:textId="77777777" w:rsidR="007415E5" w:rsidRPr="00D06BBA" w:rsidRDefault="007415E5" w:rsidP="00CC0B5B">
      <w:pPr>
        <w:spacing w:after="120"/>
        <w:rPr>
          <w:szCs w:val="24"/>
          <w:u w:val="single"/>
        </w:rPr>
      </w:pPr>
      <w:r w:rsidRPr="00D06BBA">
        <w:rPr>
          <w:szCs w:val="24"/>
          <w:u w:val="single"/>
        </w:rPr>
        <w:t>Notes à l’intention des Soumissionnaires</w:t>
      </w:r>
    </w:p>
    <w:p w14:paraId="4B2C58BE" w14:textId="383A7333" w:rsidR="007415E5" w:rsidRPr="00D06BBA" w:rsidRDefault="007415E5" w:rsidP="006F14E6">
      <w:pPr>
        <w:pStyle w:val="aff7"/>
        <w:numPr>
          <w:ilvl w:val="0"/>
          <w:numId w:val="90"/>
        </w:numPr>
        <w:spacing w:line="240" w:lineRule="auto"/>
        <w:ind w:leftChars="0" w:left="284" w:hanging="284"/>
        <w:jc w:val="left"/>
        <w:rPr>
          <w:rFonts w:ascii="Times New Roman" w:hAnsi="Times New Roman"/>
          <w:sz w:val="24"/>
          <w:szCs w:val="24"/>
          <w:u w:val="single"/>
          <w:lang w:val="fr-FR"/>
        </w:rPr>
      </w:pPr>
      <w:r w:rsidRPr="00D06BBA">
        <w:rPr>
          <w:rFonts w:ascii="Times New Roman" w:hAnsi="Times New Roman"/>
          <w:bCs/>
          <w:iCs/>
          <w:sz w:val="24"/>
          <w:szCs w:val="24"/>
          <w:lang w:val="fr-FR"/>
        </w:rPr>
        <w:t>D</w:t>
      </w:r>
      <w:r w:rsidRPr="00D06BBA">
        <w:rPr>
          <w:rFonts w:ascii="Times New Roman" w:hAnsi="Times New Roman"/>
          <w:sz w:val="24"/>
          <w:szCs w:val="24"/>
          <w:lang w:val="fr-FR"/>
        </w:rPr>
        <w:t>ans le cas d’une offre remise par un Groupement, donner le nom du Groupement.</w:t>
      </w:r>
    </w:p>
    <w:p w14:paraId="088CF649" w14:textId="77777777" w:rsidR="007415E5" w:rsidRPr="00D06BBA" w:rsidRDefault="007415E5" w:rsidP="005B4202">
      <w:pPr>
        <w:tabs>
          <w:tab w:val="right" w:pos="4140"/>
          <w:tab w:val="left" w:pos="4500"/>
          <w:tab w:val="right" w:pos="9000"/>
        </w:tabs>
      </w:pPr>
    </w:p>
    <w:p w14:paraId="22D101FF" w14:textId="634CF79F" w:rsidR="007415E5" w:rsidRPr="00D06BBA" w:rsidRDefault="007415E5" w:rsidP="005B257C">
      <w:pPr>
        <w:suppressAutoHyphens w:val="0"/>
        <w:overflowPunct/>
        <w:autoSpaceDE/>
        <w:autoSpaceDN/>
        <w:adjustRightInd/>
        <w:jc w:val="left"/>
        <w:textAlignment w:val="auto"/>
        <w:rPr>
          <w:rFonts w:ascii="Times New Roman Bold" w:hAnsi="Times New Roman Bold"/>
        </w:rPr>
      </w:pPr>
      <w:r w:rsidRPr="00D06BBA">
        <w:br w:type="page"/>
      </w:r>
      <w:r w:rsidRPr="00D06BBA">
        <w:rPr>
          <w:lang w:eastAsia="ja-JP"/>
        </w:rPr>
        <w:t>&lt;Option B : procédure d’appel d’offres à une enveloppe&gt;</w:t>
      </w:r>
    </w:p>
    <w:tbl>
      <w:tblPr>
        <w:tblW w:w="0" w:type="auto"/>
        <w:tblLayout w:type="fixed"/>
        <w:tblLook w:val="0000" w:firstRow="0" w:lastRow="0" w:firstColumn="0" w:lastColumn="0" w:noHBand="0" w:noVBand="0"/>
      </w:tblPr>
      <w:tblGrid>
        <w:gridCol w:w="9360"/>
      </w:tblGrid>
      <w:tr w:rsidR="007415E5" w:rsidRPr="00D06BBA" w14:paraId="72A96116" w14:textId="77777777" w:rsidTr="000A49C3">
        <w:trPr>
          <w:trHeight w:val="900"/>
        </w:trPr>
        <w:tc>
          <w:tcPr>
            <w:tcW w:w="9360" w:type="dxa"/>
            <w:tcBorders>
              <w:top w:val="nil"/>
              <w:left w:val="nil"/>
              <w:bottom w:val="nil"/>
              <w:right w:val="nil"/>
            </w:tcBorders>
            <w:vAlign w:val="center"/>
          </w:tcPr>
          <w:p w14:paraId="4746654F" w14:textId="678B4A85" w:rsidR="007415E5" w:rsidRPr="00D06BBA" w:rsidRDefault="007415E5" w:rsidP="00CC0B5B">
            <w:pPr>
              <w:pStyle w:val="SectionIVHeader"/>
            </w:pPr>
            <w:bookmarkStart w:id="478" w:name="_Toc90305963"/>
            <w:bookmarkStart w:id="479" w:name="_Toc90311087"/>
            <w:r w:rsidRPr="00D06BBA">
              <w:rPr>
                <w:sz w:val="24"/>
                <w:szCs w:val="24"/>
              </w:rPr>
              <w:t>[</w:t>
            </w:r>
            <w:r w:rsidRPr="00D06BBA">
              <w:rPr>
                <w:rFonts w:hint="eastAsia"/>
                <w:i/>
                <w:sz w:val="24"/>
                <w:szCs w:val="24"/>
              </w:rPr>
              <w:t>Préparer</w:t>
            </w:r>
            <w:r w:rsidRPr="00D06BBA">
              <w:rPr>
                <w:i/>
                <w:sz w:val="24"/>
                <w:szCs w:val="24"/>
              </w:rPr>
              <w:t xml:space="preserve"> cette Lettre de soumission avec son en</w:t>
            </w:r>
            <w:r w:rsidR="00C4562B" w:rsidRPr="00D06BBA">
              <w:rPr>
                <w:i/>
                <w:sz w:val="24"/>
                <w:szCs w:val="24"/>
              </w:rPr>
              <w:t>-</w:t>
            </w:r>
            <w:r w:rsidRPr="00D06BBA">
              <w:rPr>
                <w:i/>
                <w:sz w:val="24"/>
                <w:szCs w:val="24"/>
              </w:rPr>
              <w:t>tête indiquant clairement le nom et l’adresse commerciale complets du Soumissionnaire.</w:t>
            </w:r>
            <w:r w:rsidRPr="00D06BBA">
              <w:rPr>
                <w:sz w:val="24"/>
                <w:szCs w:val="24"/>
              </w:rPr>
              <w:t>]</w:t>
            </w:r>
            <w:bookmarkEnd w:id="478"/>
            <w:bookmarkEnd w:id="479"/>
          </w:p>
        </w:tc>
      </w:tr>
      <w:tr w:rsidR="007415E5" w:rsidRPr="00D06BBA" w14:paraId="4C2488E2" w14:textId="77777777" w:rsidTr="000A49C3">
        <w:trPr>
          <w:trHeight w:val="900"/>
        </w:trPr>
        <w:tc>
          <w:tcPr>
            <w:tcW w:w="9360" w:type="dxa"/>
            <w:tcBorders>
              <w:top w:val="nil"/>
              <w:left w:val="nil"/>
              <w:bottom w:val="nil"/>
              <w:right w:val="nil"/>
            </w:tcBorders>
            <w:vAlign w:val="center"/>
          </w:tcPr>
          <w:p w14:paraId="66FE7D94" w14:textId="4F5FC07B" w:rsidR="007415E5" w:rsidRPr="00D06BBA" w:rsidRDefault="007415E5" w:rsidP="00C24BAB">
            <w:pPr>
              <w:pStyle w:val="SectionIVHeader"/>
              <w:outlineLvl w:val="2"/>
            </w:pPr>
            <w:bookmarkStart w:id="480" w:name="_Toc90311088"/>
            <w:r w:rsidRPr="00D06BBA">
              <w:t>Lettre de soumission</w:t>
            </w:r>
            <w:bookmarkEnd w:id="480"/>
          </w:p>
        </w:tc>
      </w:tr>
    </w:tbl>
    <w:p w14:paraId="30A41215" w14:textId="77777777" w:rsidR="007415E5" w:rsidRPr="00D06BBA" w:rsidRDefault="007415E5" w:rsidP="00CC0B5B">
      <w:pPr>
        <w:tabs>
          <w:tab w:val="right" w:pos="9000"/>
        </w:tabs>
        <w:ind w:left="5358" w:hanging="1389"/>
      </w:pPr>
    </w:p>
    <w:p w14:paraId="21566A26" w14:textId="77777777" w:rsidR="007415E5" w:rsidRPr="00D06BBA" w:rsidRDefault="007415E5" w:rsidP="00CC0B5B">
      <w:pPr>
        <w:tabs>
          <w:tab w:val="right" w:pos="9000"/>
        </w:tabs>
        <w:ind w:left="5358" w:hanging="1389"/>
        <w:rPr>
          <w:iCs/>
        </w:rPr>
      </w:pPr>
      <w:r w:rsidRPr="00D06BBA">
        <w:t xml:space="preserve">Date : </w:t>
      </w:r>
      <w:r w:rsidRPr="00D06BBA">
        <w:rPr>
          <w:iCs/>
        </w:rPr>
        <w:t>[</w:t>
      </w:r>
      <w:r w:rsidRPr="00D06BBA">
        <w:rPr>
          <w:i/>
          <w:iCs/>
        </w:rPr>
        <w:t>indiquer jour, mois, année</w:t>
      </w:r>
      <w:r w:rsidRPr="00D06BBA">
        <w:rPr>
          <w:iCs/>
        </w:rPr>
        <w:t>]</w:t>
      </w:r>
    </w:p>
    <w:p w14:paraId="3FD32DCC" w14:textId="77777777" w:rsidR="007415E5" w:rsidRPr="00D06BBA" w:rsidRDefault="007415E5" w:rsidP="00CC0B5B">
      <w:pPr>
        <w:tabs>
          <w:tab w:val="right" w:pos="9000"/>
        </w:tabs>
        <w:ind w:left="5358" w:hanging="1389"/>
      </w:pPr>
      <w:r w:rsidRPr="00D06BBA">
        <w:t xml:space="preserve">AAO n° : </w:t>
      </w:r>
      <w:r w:rsidRPr="00D06BBA">
        <w:rPr>
          <w:iCs/>
        </w:rPr>
        <w:t>[</w:t>
      </w:r>
      <w:r w:rsidRPr="00D06BBA">
        <w:rPr>
          <w:i/>
          <w:iCs/>
        </w:rPr>
        <w:t>indiquer le numéro de l’Avis d’appel d’offres</w:t>
      </w:r>
      <w:r w:rsidRPr="00D06BBA">
        <w:rPr>
          <w:iCs/>
        </w:rPr>
        <w:t>]</w:t>
      </w:r>
    </w:p>
    <w:p w14:paraId="2390B631" w14:textId="3C3C1BF7" w:rsidR="007415E5" w:rsidRPr="00D06BBA" w:rsidRDefault="007415E5" w:rsidP="00CC0B5B">
      <w:pPr>
        <w:tabs>
          <w:tab w:val="right" w:pos="9000"/>
        </w:tabs>
        <w:ind w:left="5358" w:hanging="1389"/>
        <w:rPr>
          <w:iCs/>
        </w:rPr>
      </w:pPr>
      <w:r w:rsidRPr="00D06BBA">
        <w:t xml:space="preserve">Projet : </w:t>
      </w:r>
      <w:r w:rsidRPr="00D06BBA">
        <w:rPr>
          <w:iCs/>
        </w:rPr>
        <w:t>[</w:t>
      </w:r>
      <w:r w:rsidRPr="00D06BBA">
        <w:rPr>
          <w:i/>
          <w:iCs/>
        </w:rPr>
        <w:t>indiquer le nom du projet</w:t>
      </w:r>
      <w:r w:rsidRPr="00D06BBA">
        <w:rPr>
          <w:iCs/>
        </w:rPr>
        <w:t>]</w:t>
      </w:r>
    </w:p>
    <w:p w14:paraId="01AA296E" w14:textId="77777777" w:rsidR="007415E5" w:rsidRPr="00D06BBA" w:rsidRDefault="007415E5" w:rsidP="00CC0B5B">
      <w:pPr>
        <w:tabs>
          <w:tab w:val="right" w:pos="9000"/>
        </w:tabs>
        <w:ind w:left="5500" w:hanging="1531"/>
        <w:rPr>
          <w:iCs/>
        </w:rPr>
      </w:pPr>
      <w:r w:rsidRPr="00D06BBA">
        <w:t xml:space="preserve">Marché : </w:t>
      </w:r>
      <w:r w:rsidRPr="00D06BBA">
        <w:rPr>
          <w:iCs/>
        </w:rPr>
        <w:t>[</w:t>
      </w:r>
      <w:r w:rsidRPr="00D06BBA">
        <w:rPr>
          <w:i/>
          <w:iCs/>
        </w:rPr>
        <w:t>indiquer le nom du Marché</w:t>
      </w:r>
      <w:r w:rsidRPr="00D06BBA">
        <w:rPr>
          <w:iCs/>
        </w:rPr>
        <w:t>]</w:t>
      </w:r>
    </w:p>
    <w:p w14:paraId="78041A34" w14:textId="77777777" w:rsidR="007415E5" w:rsidRPr="00D06BBA" w:rsidRDefault="007415E5" w:rsidP="005B257C"/>
    <w:p w14:paraId="506E3467" w14:textId="77777777" w:rsidR="007415E5" w:rsidRPr="00D06BBA" w:rsidRDefault="007415E5" w:rsidP="005B257C">
      <w:pPr>
        <w:pStyle w:val="Outline"/>
        <w:spacing w:before="0"/>
        <w:rPr>
          <w:kern w:val="0"/>
          <w:lang w:eastAsia="ja-JP"/>
        </w:rPr>
      </w:pPr>
      <w:r w:rsidRPr="00D06BBA">
        <w:rPr>
          <w:kern w:val="0"/>
        </w:rPr>
        <w:t xml:space="preserve">A l’attention de : </w:t>
      </w:r>
      <w:r w:rsidRPr="00D06BBA">
        <w:rPr>
          <w:iCs/>
          <w:kern w:val="0"/>
        </w:rPr>
        <w:t>[</w:t>
      </w:r>
      <w:r w:rsidRPr="00D06BBA">
        <w:rPr>
          <w:i/>
          <w:iCs/>
          <w:kern w:val="0"/>
        </w:rPr>
        <w:t>indiquer le nom complet du Maître d’ouvrage</w:t>
      </w:r>
      <w:r w:rsidRPr="00D06BBA">
        <w:rPr>
          <w:iCs/>
          <w:kern w:val="0"/>
        </w:rPr>
        <w:t>]</w:t>
      </w:r>
    </w:p>
    <w:p w14:paraId="2EDD2E02" w14:textId="77777777" w:rsidR="007415E5" w:rsidRPr="00D06BBA" w:rsidRDefault="007415E5" w:rsidP="005B257C"/>
    <w:p w14:paraId="763ACD5A" w14:textId="77777777" w:rsidR="007415E5" w:rsidRPr="00D06BBA" w:rsidRDefault="007415E5" w:rsidP="005B257C">
      <w:r w:rsidRPr="00D06BBA">
        <w:t xml:space="preserve">Nous, soussignés, attestons que : </w:t>
      </w:r>
    </w:p>
    <w:p w14:paraId="48E4F29A" w14:textId="77777777" w:rsidR="007415E5" w:rsidRPr="00D06BBA" w:rsidRDefault="007415E5" w:rsidP="005B257C"/>
    <w:p w14:paraId="123BCFFF" w14:textId="6909AC0B" w:rsidR="007415E5" w:rsidRPr="00D06BBA" w:rsidRDefault="007415E5" w:rsidP="006F14E6">
      <w:pPr>
        <w:numPr>
          <w:ilvl w:val="0"/>
          <w:numId w:val="39"/>
        </w:numPr>
        <w:tabs>
          <w:tab w:val="left" w:pos="360"/>
          <w:tab w:val="right" w:pos="9000"/>
        </w:tabs>
        <w:suppressAutoHyphens w:val="0"/>
        <w:ind w:left="357" w:hanging="357"/>
      </w:pPr>
      <w:r w:rsidRPr="00D06BBA">
        <w:t>nous avons examiné le Dossier d’appel d’offres, y compris le(s) avenant(s) n</w:t>
      </w:r>
      <w:r w:rsidRPr="00D06BBA">
        <w:rPr>
          <w:vertAlign w:val="superscript"/>
        </w:rPr>
        <w:t>o</w:t>
      </w:r>
      <w:r w:rsidRPr="00D06BBA">
        <w:rPr>
          <w:i/>
          <w:iCs/>
        </w:rPr>
        <w:t xml:space="preserve"> </w:t>
      </w:r>
      <w:r w:rsidRPr="00D06BBA">
        <w:rPr>
          <w:iCs/>
        </w:rPr>
        <w:t>[</w:t>
      </w:r>
      <w:r w:rsidRPr="00D06BBA">
        <w:rPr>
          <w:i/>
          <w:iCs/>
        </w:rPr>
        <w:t>insérer le numéro et la date de publication de chaque avenant</w:t>
      </w:r>
      <w:r w:rsidRPr="00D06BBA">
        <w:rPr>
          <w:iCs/>
        </w:rPr>
        <w:t>]</w:t>
      </w:r>
      <w:r w:rsidRPr="00D06BBA">
        <w:t>, publié(s) conformément aux dispositions des Instructions aux soumissionnaires (IS) 8 et n’avons aucune réserve à leur égard ;</w:t>
      </w:r>
    </w:p>
    <w:p w14:paraId="1BA71925" w14:textId="77777777" w:rsidR="007415E5" w:rsidRPr="00D06BBA" w:rsidRDefault="007415E5" w:rsidP="005B257C">
      <w:pPr>
        <w:numPr>
          <w:ilvl w:val="12"/>
          <w:numId w:val="0"/>
        </w:numPr>
        <w:tabs>
          <w:tab w:val="right" w:pos="9000"/>
        </w:tabs>
      </w:pPr>
    </w:p>
    <w:p w14:paraId="747C5A0F" w14:textId="77777777" w:rsidR="007415E5" w:rsidRPr="00D06BBA" w:rsidRDefault="007415E5" w:rsidP="006F14E6">
      <w:pPr>
        <w:numPr>
          <w:ilvl w:val="0"/>
          <w:numId w:val="39"/>
        </w:numPr>
        <w:tabs>
          <w:tab w:val="left" w:pos="360"/>
          <w:tab w:val="right" w:pos="9000"/>
        </w:tabs>
        <w:suppressAutoHyphens w:val="0"/>
      </w:pPr>
      <w:r w:rsidRPr="00D06BBA">
        <w:t>nous, y compris nos sous-traitants, satisfaisons aux critères d’éligibilité, conformément à IS 4 et IS 5 ;</w:t>
      </w:r>
    </w:p>
    <w:p w14:paraId="6197E570" w14:textId="77777777" w:rsidR="007415E5" w:rsidRPr="00D06BBA" w:rsidRDefault="007415E5" w:rsidP="00CC0B5B">
      <w:pPr>
        <w:pStyle w:val="aff7"/>
        <w:spacing w:line="240" w:lineRule="auto"/>
        <w:ind w:leftChars="0" w:left="0"/>
        <w:rPr>
          <w:lang w:val="fr-FR"/>
        </w:rPr>
      </w:pPr>
    </w:p>
    <w:p w14:paraId="1B49DA6C" w14:textId="77777777" w:rsidR="007415E5" w:rsidRPr="00D06BBA" w:rsidRDefault="007415E5" w:rsidP="006F14E6">
      <w:pPr>
        <w:numPr>
          <w:ilvl w:val="0"/>
          <w:numId w:val="39"/>
        </w:numPr>
        <w:tabs>
          <w:tab w:val="left" w:pos="360"/>
          <w:tab w:val="right" w:pos="9000"/>
        </w:tabs>
        <w:suppressAutoHyphens w:val="0"/>
      </w:pPr>
      <w:r w:rsidRPr="00D06BBA">
        <w:t>nous, y compris nos sous-traitants, n’avons pas de conflit d’intérêt, conformément à IS 4 ;</w:t>
      </w:r>
    </w:p>
    <w:p w14:paraId="7B4D27D0" w14:textId="77777777" w:rsidR="007415E5" w:rsidRPr="00D06BBA" w:rsidRDefault="007415E5" w:rsidP="00CC0B5B">
      <w:pPr>
        <w:pStyle w:val="aff7"/>
        <w:spacing w:line="240" w:lineRule="auto"/>
        <w:ind w:leftChars="0" w:left="0"/>
        <w:rPr>
          <w:lang w:val="fr-FR"/>
        </w:rPr>
      </w:pPr>
    </w:p>
    <w:p w14:paraId="59FD5ACF" w14:textId="331A0F9E" w:rsidR="007415E5" w:rsidRPr="00D06BBA" w:rsidRDefault="007415E5" w:rsidP="006F14E6">
      <w:pPr>
        <w:numPr>
          <w:ilvl w:val="0"/>
          <w:numId w:val="39"/>
        </w:numPr>
        <w:tabs>
          <w:tab w:val="left" w:pos="360"/>
          <w:tab w:val="right" w:pos="9000"/>
        </w:tabs>
        <w:suppressAutoHyphens w:val="0"/>
      </w:pPr>
      <w:r w:rsidRPr="00D06BBA">
        <w:t xml:space="preserve">nous nous engageons à exécuter, conformément au Dossier d’appel d’offres, les Travaux suivants : </w:t>
      </w:r>
      <w:r w:rsidRPr="00D06BBA">
        <w:rPr>
          <w:iCs/>
        </w:rPr>
        <w:t>[</w:t>
      </w:r>
      <w:r w:rsidRPr="00D06BBA">
        <w:rPr>
          <w:i/>
          <w:iCs/>
        </w:rPr>
        <w:t>donner une description succincte des Travaux</w:t>
      </w:r>
      <w:r w:rsidRPr="00D06BBA">
        <w:rPr>
          <w:iCs/>
        </w:rPr>
        <w:t>]</w:t>
      </w:r>
      <w:r w:rsidRPr="00D06BBA">
        <w:t xml:space="preserve"> ; </w:t>
      </w:r>
    </w:p>
    <w:p w14:paraId="6791A7F7" w14:textId="77777777" w:rsidR="007415E5" w:rsidRPr="00D06BBA" w:rsidRDefault="007415E5" w:rsidP="005B257C">
      <w:pPr>
        <w:tabs>
          <w:tab w:val="left" w:pos="360"/>
          <w:tab w:val="right" w:pos="9000"/>
        </w:tabs>
        <w:suppressAutoHyphens w:val="0"/>
      </w:pPr>
    </w:p>
    <w:p w14:paraId="59E596BB" w14:textId="2C4A0ADD" w:rsidR="007415E5" w:rsidRPr="00D06BBA" w:rsidRDefault="007415E5" w:rsidP="006F14E6">
      <w:pPr>
        <w:numPr>
          <w:ilvl w:val="0"/>
          <w:numId w:val="38"/>
        </w:numPr>
        <w:tabs>
          <w:tab w:val="left" w:pos="360"/>
          <w:tab w:val="right" w:pos="9000"/>
        </w:tabs>
        <w:suppressAutoHyphens w:val="0"/>
      </w:pPr>
      <w:r w:rsidRPr="00D06BBA">
        <w:t>le montant total de notre offre, hors rabais offert au point f) ci-après est de :</w:t>
      </w:r>
    </w:p>
    <w:p w14:paraId="57D46244" w14:textId="77777777" w:rsidR="007415E5" w:rsidRPr="00D06BBA" w:rsidRDefault="007415E5" w:rsidP="00CC0B5B">
      <w:pPr>
        <w:tabs>
          <w:tab w:val="left" w:pos="360"/>
          <w:tab w:val="right" w:pos="9000"/>
        </w:tabs>
        <w:suppressAutoHyphens w:val="0"/>
        <w:ind w:left="357"/>
      </w:pPr>
      <w:r w:rsidRPr="00D06BBA">
        <w:t>[</w:t>
      </w:r>
      <w:r w:rsidRPr="00D06BBA">
        <w:rPr>
          <w:i/>
          <w:u w:val="single"/>
        </w:rPr>
        <w:t>Dans le cas d’un lot unique, indiquer le montant total de l’offre en lettres et en chiffres, en précisant les montants dans les monnaies respectives.</w:t>
      </w:r>
      <w:r w:rsidRPr="00D06BBA">
        <w:t>] </w:t>
      </w:r>
    </w:p>
    <w:p w14:paraId="09CABED8" w14:textId="77777777" w:rsidR="007415E5" w:rsidRPr="00D06BBA" w:rsidRDefault="007415E5" w:rsidP="00CC0B5B">
      <w:pPr>
        <w:tabs>
          <w:tab w:val="left" w:pos="360"/>
          <w:tab w:val="right" w:pos="9000"/>
        </w:tabs>
        <w:suppressAutoHyphens w:val="0"/>
        <w:ind w:left="357"/>
      </w:pPr>
    </w:p>
    <w:p w14:paraId="42082CC6" w14:textId="77777777" w:rsidR="007415E5" w:rsidRPr="00D06BBA" w:rsidRDefault="007415E5" w:rsidP="00CC0B5B">
      <w:pPr>
        <w:tabs>
          <w:tab w:val="left" w:pos="360"/>
          <w:tab w:val="right" w:pos="9000"/>
        </w:tabs>
        <w:suppressAutoHyphens w:val="0"/>
        <w:ind w:left="357"/>
        <w:rPr>
          <w:i/>
          <w:u w:val="single"/>
        </w:rPr>
      </w:pPr>
      <w:r w:rsidRPr="00D06BBA">
        <w:t>[</w:t>
      </w:r>
      <w:r w:rsidRPr="00D06BBA">
        <w:rPr>
          <w:i/>
          <w:u w:val="single"/>
        </w:rPr>
        <w:t>En cas de lots multiples, indiquer :</w:t>
      </w:r>
    </w:p>
    <w:p w14:paraId="4EAA8CA2" w14:textId="3E2047C5" w:rsidR="007415E5" w:rsidRPr="00D06BBA" w:rsidRDefault="007415E5" w:rsidP="006F14E6">
      <w:pPr>
        <w:pStyle w:val="aff7"/>
        <w:numPr>
          <w:ilvl w:val="0"/>
          <w:numId w:val="88"/>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chaque lot</w:t>
      </w:r>
      <w:r w:rsidR="00417D6A" w:rsidRPr="00D06BBA">
        <w:rPr>
          <w:rFonts w:ascii="Times New Roman" w:hAnsi="Times New Roman"/>
          <w:i/>
          <w:sz w:val="24"/>
          <w:szCs w:val="24"/>
          <w:u w:val="single"/>
          <w:lang w:val="fr-FR"/>
        </w:rPr>
        <w:t> </w:t>
      </w:r>
      <w:r w:rsidRPr="00D06BBA">
        <w:rPr>
          <w:rFonts w:ascii="Times New Roman" w:hAnsi="Times New Roman"/>
          <w:i/>
          <w:sz w:val="24"/>
          <w:szCs w:val="24"/>
          <w:u w:val="single"/>
          <w:lang w:val="fr-FR"/>
        </w:rPr>
        <w:t>; et</w:t>
      </w:r>
    </w:p>
    <w:p w14:paraId="7FE2017B" w14:textId="77777777" w:rsidR="007415E5" w:rsidRPr="00D06BBA" w:rsidRDefault="007415E5" w:rsidP="006F14E6">
      <w:pPr>
        <w:pStyle w:val="aff7"/>
        <w:numPr>
          <w:ilvl w:val="0"/>
          <w:numId w:val="88"/>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l’ensemble des lots ;</w:t>
      </w:r>
    </w:p>
    <w:p w14:paraId="1C5FDBB3" w14:textId="77777777" w:rsidR="007415E5" w:rsidRPr="00D06BBA" w:rsidRDefault="007415E5" w:rsidP="00CC0B5B">
      <w:pPr>
        <w:tabs>
          <w:tab w:val="left" w:pos="360"/>
          <w:tab w:val="right" w:pos="9000"/>
        </w:tabs>
        <w:ind w:left="357"/>
        <w:rPr>
          <w:szCs w:val="24"/>
        </w:rPr>
      </w:pPr>
      <w:r w:rsidRPr="00D06BBA">
        <w:rPr>
          <w:i/>
          <w:szCs w:val="24"/>
          <w:u w:val="single"/>
        </w:rPr>
        <w:t>en lettres et en chiffres, en précisant les montants dans les monnaies respectives.</w:t>
      </w:r>
      <w:r w:rsidRPr="00D06BBA">
        <w:rPr>
          <w:szCs w:val="24"/>
        </w:rPr>
        <w:t>] ;</w:t>
      </w:r>
    </w:p>
    <w:p w14:paraId="6C9B3E27" w14:textId="77777777" w:rsidR="007415E5" w:rsidRPr="00D06BBA" w:rsidRDefault="007415E5" w:rsidP="005B257C">
      <w:pPr>
        <w:tabs>
          <w:tab w:val="right" w:pos="9000"/>
        </w:tabs>
        <w:ind w:left="360"/>
      </w:pPr>
    </w:p>
    <w:p w14:paraId="1AAC47D2" w14:textId="77777777" w:rsidR="007415E5" w:rsidRPr="00D06BBA" w:rsidRDefault="007415E5" w:rsidP="006F14E6">
      <w:pPr>
        <w:numPr>
          <w:ilvl w:val="0"/>
          <w:numId w:val="38"/>
        </w:numPr>
        <w:tabs>
          <w:tab w:val="left" w:pos="360"/>
          <w:tab w:val="right" w:pos="9000"/>
        </w:tabs>
        <w:suppressAutoHyphens w:val="0"/>
      </w:pPr>
      <w:r w:rsidRPr="00D06BBA">
        <w:t>les rabais offerts et leurs modalités d’application sont les suivants :</w:t>
      </w:r>
    </w:p>
    <w:p w14:paraId="5E4BFB42" w14:textId="77777777" w:rsidR="007415E5" w:rsidRPr="00D06BBA" w:rsidRDefault="007415E5" w:rsidP="00CC0B5B">
      <w:pPr>
        <w:tabs>
          <w:tab w:val="left" w:pos="360"/>
          <w:tab w:val="right" w:pos="9000"/>
        </w:tabs>
        <w:suppressAutoHyphens w:val="0"/>
        <w:ind w:left="357"/>
      </w:pPr>
    </w:p>
    <w:p w14:paraId="23F3071E" w14:textId="77777777" w:rsidR="007415E5" w:rsidRPr="00D06BBA" w:rsidRDefault="007415E5" w:rsidP="00CC0B5B">
      <w:pPr>
        <w:tabs>
          <w:tab w:val="left" w:pos="360"/>
          <w:tab w:val="right" w:pos="9000"/>
        </w:tabs>
        <w:suppressAutoHyphens w:val="0"/>
        <w:ind w:left="357"/>
      </w:pPr>
      <w:r w:rsidRPr="00D06BBA">
        <w:t>Les rabais offerts sont : [</w:t>
      </w:r>
      <w:r w:rsidRPr="00D06BBA">
        <w:rPr>
          <w:i/>
        </w:rPr>
        <w:t>détailler tous les rabais offerts</w:t>
      </w:r>
      <w:r w:rsidRPr="00D06BBA">
        <w:t>]</w:t>
      </w:r>
    </w:p>
    <w:p w14:paraId="3D64D234" w14:textId="77777777" w:rsidR="007415E5" w:rsidRPr="00D06BBA" w:rsidRDefault="007415E5" w:rsidP="00CC0B5B">
      <w:pPr>
        <w:tabs>
          <w:tab w:val="left" w:pos="360"/>
          <w:tab w:val="right" w:pos="9000"/>
        </w:tabs>
        <w:suppressAutoHyphens w:val="0"/>
        <w:ind w:left="357"/>
      </w:pPr>
    </w:p>
    <w:p w14:paraId="5FE0F998" w14:textId="77777777" w:rsidR="007415E5" w:rsidRPr="00D06BBA" w:rsidRDefault="007415E5" w:rsidP="00CC0B5B">
      <w:pPr>
        <w:tabs>
          <w:tab w:val="left" w:pos="360"/>
          <w:tab w:val="right" w:pos="9000"/>
        </w:tabs>
        <w:suppressAutoHyphens w:val="0"/>
        <w:ind w:left="357"/>
      </w:pPr>
      <w:r w:rsidRPr="00D06BBA">
        <w:t>La méthode précise de calcul pour déterminer le montant de l’offre après application des rabais est : [</w:t>
      </w:r>
      <w:r w:rsidRPr="00D06BBA">
        <w:rPr>
          <w:i/>
        </w:rPr>
        <w:t>Spécifier précisément la méthodologie qui doit être utilisée pour appliquer les rabais.</w:t>
      </w:r>
      <w:r w:rsidRPr="00D06BBA">
        <w:t>]</w:t>
      </w:r>
    </w:p>
    <w:p w14:paraId="566E6AA7" w14:textId="1FA9D2EC" w:rsidR="007415E5" w:rsidRPr="00D06BBA" w:rsidRDefault="007415E5" w:rsidP="005B257C">
      <w:pPr>
        <w:tabs>
          <w:tab w:val="right" w:pos="9000"/>
        </w:tabs>
        <w:ind w:left="900" w:hanging="540"/>
        <w:jc w:val="left"/>
      </w:pPr>
    </w:p>
    <w:p w14:paraId="64FE6EDE" w14:textId="77777777" w:rsidR="007415E5" w:rsidRPr="00D06BBA" w:rsidRDefault="007415E5" w:rsidP="005B257C">
      <w:pPr>
        <w:numPr>
          <w:ilvl w:val="12"/>
          <w:numId w:val="0"/>
        </w:numPr>
        <w:tabs>
          <w:tab w:val="right" w:pos="9000"/>
        </w:tabs>
      </w:pPr>
    </w:p>
    <w:p w14:paraId="0FF03190" w14:textId="77777777" w:rsidR="007415E5" w:rsidRPr="00D06BBA" w:rsidRDefault="007415E5" w:rsidP="006F14E6">
      <w:pPr>
        <w:numPr>
          <w:ilvl w:val="0"/>
          <w:numId w:val="38"/>
        </w:numPr>
        <w:tabs>
          <w:tab w:val="left" w:pos="360"/>
          <w:tab w:val="right" w:pos="9000"/>
        </w:tabs>
        <w:suppressAutoHyphens w:val="0"/>
        <w:ind w:left="357" w:hanging="357"/>
      </w:pPr>
      <w:r w:rsidRPr="00D06BBA">
        <w:t xml:space="preserve">notre offre demeurera valide pour une période de </w:t>
      </w:r>
      <w:r w:rsidRPr="00D06BBA">
        <w:rPr>
          <w:b/>
        </w:rPr>
        <w:t>[</w:t>
      </w:r>
      <w:r w:rsidRPr="00D06BBA">
        <w:rPr>
          <w:i/>
        </w:rPr>
        <w:t>indiquer le nombre de jours calendaires</w:t>
      </w:r>
      <w:r w:rsidRPr="00D06BBA">
        <w:rPr>
          <w:b/>
        </w:rPr>
        <w:t>]</w:t>
      </w:r>
      <w:r w:rsidRPr="00D06BBA">
        <w:t xml:space="preserve"> jours à compter de la date limite fixée pour la remise des offres dans le Dossier d’appel d’offres ; cette offre nous engage et pourra être acceptée à tout moment avant l’expiration de cette période ;</w:t>
      </w:r>
    </w:p>
    <w:p w14:paraId="0CAA1EE8" w14:textId="77777777" w:rsidR="007415E5" w:rsidRPr="00D06BBA" w:rsidRDefault="007415E5" w:rsidP="00CC0B5B">
      <w:pPr>
        <w:numPr>
          <w:ilvl w:val="12"/>
          <w:numId w:val="0"/>
        </w:numPr>
        <w:tabs>
          <w:tab w:val="right" w:pos="9000"/>
        </w:tabs>
      </w:pPr>
    </w:p>
    <w:p w14:paraId="75706998" w14:textId="77777777" w:rsidR="007415E5" w:rsidRPr="00D06BBA" w:rsidRDefault="007415E5" w:rsidP="006F14E6">
      <w:pPr>
        <w:numPr>
          <w:ilvl w:val="0"/>
          <w:numId w:val="38"/>
        </w:numPr>
        <w:tabs>
          <w:tab w:val="left" w:pos="360"/>
          <w:tab w:val="right" w:pos="9000"/>
        </w:tabs>
        <w:suppressAutoHyphens w:val="0"/>
        <w:ind w:left="357" w:hanging="357"/>
      </w:pPr>
      <w:r w:rsidRPr="00D06BBA">
        <w:t>si notre offre est acceptée, nous nous engageons à obtenir une garantie de bonne exécution conformément au Dossier d’appel d’offres ;</w:t>
      </w:r>
    </w:p>
    <w:p w14:paraId="748FD8B6" w14:textId="77777777" w:rsidR="007415E5" w:rsidRPr="00D06BBA" w:rsidRDefault="007415E5" w:rsidP="00CC0B5B">
      <w:pPr>
        <w:pStyle w:val="aff7"/>
        <w:spacing w:line="240" w:lineRule="auto"/>
        <w:ind w:left="960"/>
        <w:rPr>
          <w:lang w:val="fr-FR"/>
        </w:rPr>
      </w:pPr>
    </w:p>
    <w:p w14:paraId="4D79BEEB" w14:textId="77777777" w:rsidR="007415E5" w:rsidRPr="00D06BBA" w:rsidRDefault="007415E5" w:rsidP="006F14E6">
      <w:pPr>
        <w:numPr>
          <w:ilvl w:val="0"/>
          <w:numId w:val="38"/>
        </w:numPr>
        <w:tabs>
          <w:tab w:val="left" w:pos="360"/>
          <w:tab w:val="right" w:pos="9000"/>
        </w:tabs>
        <w:suppressAutoHyphens w:val="0"/>
        <w:ind w:left="357" w:hanging="357"/>
      </w:pPr>
      <w:r w:rsidRPr="00D06BBA">
        <w:t>nous ne participons pas, en qualité de Soumissionnaire ou de sous-traitant, à plus d’une offre dans le cadre du présent appel d’offres, conformément à IS 4.2(c) ;</w:t>
      </w:r>
    </w:p>
    <w:p w14:paraId="529E2080" w14:textId="77777777" w:rsidR="007415E5" w:rsidRPr="00D06BBA" w:rsidRDefault="007415E5" w:rsidP="00CC0B5B">
      <w:pPr>
        <w:pStyle w:val="aff7"/>
        <w:spacing w:line="240" w:lineRule="auto"/>
        <w:ind w:left="960"/>
        <w:rPr>
          <w:lang w:val="fr-FR"/>
        </w:rPr>
      </w:pPr>
    </w:p>
    <w:p w14:paraId="1751B441" w14:textId="510D762F" w:rsidR="007415E5" w:rsidRPr="00D06BBA" w:rsidRDefault="007415E5" w:rsidP="006F14E6">
      <w:pPr>
        <w:numPr>
          <w:ilvl w:val="0"/>
          <w:numId w:val="38"/>
        </w:numPr>
        <w:tabs>
          <w:tab w:val="left" w:pos="360"/>
          <w:tab w:val="right" w:pos="9000"/>
        </w:tabs>
        <w:suppressAutoHyphens w:val="0"/>
      </w:pPr>
      <w:r w:rsidRPr="00D06BBA">
        <w:tab/>
        <w:t>nous comprenons que la présente offre, et votre acceptation écrite de celle-ci figurant dans la Lettre d’acceptation de l’offre, constitueront un engagement réciproque entre nous, jusqu’à ce qu’un marché soit formellement rédigé et signé ;</w:t>
      </w:r>
    </w:p>
    <w:p w14:paraId="347CEEB7" w14:textId="77777777" w:rsidR="007415E5" w:rsidRPr="00D06BBA" w:rsidRDefault="007415E5" w:rsidP="00CC0B5B">
      <w:pPr>
        <w:pStyle w:val="aff7"/>
        <w:spacing w:line="240" w:lineRule="auto"/>
        <w:ind w:left="960"/>
        <w:rPr>
          <w:lang w:val="fr-FR"/>
        </w:rPr>
      </w:pPr>
    </w:p>
    <w:p w14:paraId="37DEB8CC" w14:textId="03F6F0EA" w:rsidR="007415E5" w:rsidRPr="00D06BBA" w:rsidRDefault="007415E5" w:rsidP="006F14E6">
      <w:pPr>
        <w:numPr>
          <w:ilvl w:val="0"/>
          <w:numId w:val="38"/>
        </w:numPr>
        <w:tabs>
          <w:tab w:val="left" w:pos="360"/>
          <w:tab w:val="right" w:pos="9000"/>
        </w:tabs>
        <w:suppressAutoHyphens w:val="0"/>
      </w:pPr>
      <w:r w:rsidRPr="00D06BBA">
        <w:tab/>
        <w:t>nous comprenons que vous n’êtes tenu d’accepter ni l’offre évaluée la moins-disante, ni toute autre offre que vous pourriez recevoir.</w:t>
      </w:r>
    </w:p>
    <w:p w14:paraId="76644D89" w14:textId="77777777" w:rsidR="007415E5" w:rsidRPr="00D06BBA" w:rsidRDefault="007415E5" w:rsidP="00CC0B5B">
      <w:pPr>
        <w:pStyle w:val="aff7"/>
        <w:spacing w:line="240" w:lineRule="auto"/>
        <w:ind w:left="960"/>
        <w:rPr>
          <w:lang w:val="fr-FR"/>
        </w:rPr>
      </w:pPr>
    </w:p>
    <w:p w14:paraId="00FF8266" w14:textId="77777777" w:rsidR="007415E5" w:rsidRPr="00D06BBA" w:rsidRDefault="007415E5" w:rsidP="006F14E6">
      <w:pPr>
        <w:numPr>
          <w:ilvl w:val="0"/>
          <w:numId w:val="38"/>
        </w:numPr>
        <w:tabs>
          <w:tab w:val="left" w:pos="360"/>
          <w:tab w:val="right" w:pos="9000"/>
        </w:tabs>
        <w:suppressAutoHyphens w:val="0"/>
        <w:ind w:left="357" w:hanging="357"/>
      </w:pPr>
      <w:r w:rsidRPr="00D06BBA">
        <w:t>nous certifions par la présente que nous avons pris les mesures nécessaires afin d’assurer qu’aucune personne agissant en notre nom ou pour notre compte ne puisse se livrer à des pratiques corrompues ou frauduleuses.</w:t>
      </w:r>
    </w:p>
    <w:p w14:paraId="653A3FD2" w14:textId="77777777" w:rsidR="007415E5" w:rsidRPr="00D06BBA" w:rsidRDefault="007415E5" w:rsidP="005B257C">
      <w:pPr>
        <w:rPr>
          <w:kern w:val="28"/>
        </w:rPr>
      </w:pPr>
    </w:p>
    <w:p w14:paraId="06AF410C" w14:textId="77777777" w:rsidR="007415E5" w:rsidRPr="00D06BBA" w:rsidRDefault="007415E5" w:rsidP="005B257C">
      <w:pPr>
        <w:tabs>
          <w:tab w:val="right" w:pos="4140"/>
          <w:tab w:val="left" w:pos="4500"/>
          <w:tab w:val="right" w:pos="9000"/>
        </w:tabs>
      </w:pPr>
    </w:p>
    <w:p w14:paraId="0C5F1B91" w14:textId="0FDD5CA0" w:rsidR="007415E5" w:rsidRPr="00D06BBA" w:rsidRDefault="007415E5" w:rsidP="00CC0B5B">
      <w:pPr>
        <w:spacing w:after="180"/>
        <w:jc w:val="left"/>
      </w:pPr>
      <w:r w:rsidRPr="00D06BBA">
        <w:t>Nom du Soumissionnaire</w:t>
      </w:r>
      <w:r w:rsidRPr="00D06BBA">
        <w:rPr>
          <w:bCs/>
          <w:iCs/>
          <w:vertAlign w:val="superscript"/>
        </w:rPr>
        <w:t>1</w:t>
      </w:r>
      <w:r w:rsidRPr="00D06BBA">
        <w:t xml:space="preserve"> [</w:t>
      </w:r>
      <w:r w:rsidRPr="00D06BBA">
        <w:rPr>
          <w:i/>
        </w:rPr>
        <w:t>indiquer le nom du Soumissionnaire</w:t>
      </w:r>
      <w:r w:rsidRPr="00D06BBA">
        <w:rPr>
          <w:u w:val="single"/>
        </w:rPr>
        <w:t>]</w:t>
      </w:r>
    </w:p>
    <w:p w14:paraId="37B1319D" w14:textId="3A372451" w:rsidR="007415E5" w:rsidRPr="00D06BBA" w:rsidRDefault="007415E5" w:rsidP="00CC0B5B">
      <w:pPr>
        <w:spacing w:after="180"/>
        <w:jc w:val="left"/>
      </w:pPr>
      <w:r w:rsidRPr="00D06BBA">
        <w:t>Nom du signataire habilité à signer l’offre au nom du Soumissionnaire</w:t>
      </w:r>
      <w:r w:rsidRPr="00D06BBA">
        <w:rPr>
          <w:bCs/>
          <w:iCs/>
          <w:vertAlign w:val="superscript"/>
        </w:rPr>
        <w:t>2</w:t>
      </w:r>
      <w:r w:rsidRPr="00D06BBA">
        <w:rPr>
          <w:bCs/>
          <w:iCs/>
        </w:rPr>
        <w:t xml:space="preserve"> [</w:t>
      </w:r>
      <w:r w:rsidRPr="00D06BBA">
        <w:rPr>
          <w:bCs/>
          <w:i/>
          <w:iCs/>
        </w:rPr>
        <w:t>indiquer le nom complet du signataire habilité à signer l’offre</w:t>
      </w:r>
      <w:r w:rsidRPr="00D06BBA">
        <w:rPr>
          <w:bCs/>
          <w:iCs/>
        </w:rPr>
        <w:t>]</w:t>
      </w:r>
    </w:p>
    <w:p w14:paraId="23C926C2" w14:textId="77777777" w:rsidR="007415E5" w:rsidRPr="00D06BBA" w:rsidRDefault="007415E5" w:rsidP="00CC0B5B">
      <w:pPr>
        <w:spacing w:after="180"/>
        <w:jc w:val="left"/>
      </w:pPr>
      <w:r w:rsidRPr="00D06BBA">
        <w:t>Titre du signataire habilité [</w:t>
      </w:r>
      <w:r w:rsidRPr="00D06BBA">
        <w:rPr>
          <w:i/>
        </w:rPr>
        <w:t>indiquer le titre complet du signataire</w:t>
      </w:r>
      <w:r w:rsidRPr="00D06BBA">
        <w:t>]</w:t>
      </w:r>
    </w:p>
    <w:p w14:paraId="76E0A854" w14:textId="77777777" w:rsidR="007415E5" w:rsidRPr="00D06BBA" w:rsidRDefault="007415E5" w:rsidP="00CC0B5B">
      <w:pPr>
        <w:spacing w:after="180"/>
        <w:jc w:val="left"/>
      </w:pPr>
      <w:r w:rsidRPr="00D06BBA">
        <w:t>Signature de la personne désignée ci-dessus [</w:t>
      </w:r>
      <w:r w:rsidRPr="00D06BBA">
        <w:rPr>
          <w:i/>
        </w:rPr>
        <w:t>insérer la signature</w:t>
      </w:r>
      <w:r w:rsidRPr="00D06BBA">
        <w:t>]</w:t>
      </w:r>
    </w:p>
    <w:p w14:paraId="23A6A623" w14:textId="77777777" w:rsidR="007415E5" w:rsidRPr="00D06BBA" w:rsidRDefault="007415E5" w:rsidP="00CC0B5B">
      <w:pPr>
        <w:spacing w:after="180"/>
        <w:jc w:val="left"/>
        <w:rPr>
          <w:b/>
        </w:rPr>
      </w:pPr>
      <w:r w:rsidRPr="00D06BBA">
        <w:t>Signé le [</w:t>
      </w:r>
      <w:r w:rsidRPr="00D06BBA">
        <w:rPr>
          <w:i/>
        </w:rPr>
        <w:t>indiquer la date</w:t>
      </w:r>
      <w:r w:rsidRPr="00D06BBA">
        <w:t>]</w:t>
      </w:r>
    </w:p>
    <w:p w14:paraId="4B405DDD" w14:textId="77777777" w:rsidR="007415E5" w:rsidRPr="00D06BBA" w:rsidRDefault="007415E5" w:rsidP="005B257C">
      <w:pPr>
        <w:jc w:val="left"/>
        <w:rPr>
          <w:b/>
        </w:rPr>
      </w:pPr>
    </w:p>
    <w:p w14:paraId="7F5DB642" w14:textId="77777777" w:rsidR="007415E5" w:rsidRPr="00D06BBA" w:rsidRDefault="007415E5" w:rsidP="00CC0B5B">
      <w:pPr>
        <w:spacing w:after="120"/>
        <w:jc w:val="left"/>
        <w:rPr>
          <w:u w:val="single"/>
        </w:rPr>
      </w:pPr>
      <w:r w:rsidRPr="00D06BBA">
        <w:rPr>
          <w:rFonts w:hint="eastAsia"/>
          <w:u w:val="single"/>
        </w:rPr>
        <w:t>Notes à l</w:t>
      </w:r>
      <w:r w:rsidRPr="00D06BBA">
        <w:rPr>
          <w:u w:val="single"/>
        </w:rPr>
        <w:t>’intention des Soumissionnaires</w:t>
      </w:r>
    </w:p>
    <w:p w14:paraId="4925ED0D" w14:textId="77777777" w:rsidR="007415E5" w:rsidRPr="00D06BBA" w:rsidRDefault="007415E5" w:rsidP="006F14E6">
      <w:pPr>
        <w:pStyle w:val="aff7"/>
        <w:numPr>
          <w:ilvl w:val="0"/>
          <w:numId w:val="89"/>
        </w:numPr>
        <w:spacing w:line="240" w:lineRule="auto"/>
        <w:ind w:leftChars="0" w:left="284" w:hanging="284"/>
        <w:jc w:val="left"/>
        <w:rPr>
          <w:rFonts w:ascii="Times New Roman" w:hAnsi="Times New Roman"/>
          <w:sz w:val="24"/>
          <w:szCs w:val="24"/>
          <w:lang w:val="fr-FR"/>
        </w:rPr>
      </w:pPr>
      <w:r w:rsidRPr="00D06BBA">
        <w:rPr>
          <w:rFonts w:ascii="Times New Roman" w:hAnsi="Times New Roman"/>
          <w:bCs/>
          <w:iCs/>
          <w:sz w:val="24"/>
          <w:szCs w:val="24"/>
          <w:lang w:val="fr-FR"/>
        </w:rPr>
        <w:t>D</w:t>
      </w:r>
      <w:r w:rsidRPr="00D06BBA">
        <w:rPr>
          <w:rFonts w:ascii="Times New Roman" w:hAnsi="Times New Roman"/>
          <w:sz w:val="24"/>
          <w:szCs w:val="24"/>
          <w:lang w:val="fr-FR"/>
        </w:rPr>
        <w:t>ans le cas d’une offre remise par un Groupement, donner le nom du Groupement.</w:t>
      </w:r>
    </w:p>
    <w:p w14:paraId="4F03D4ED" w14:textId="77777777" w:rsidR="007415E5" w:rsidRPr="00D06BBA" w:rsidRDefault="007415E5" w:rsidP="006F14E6">
      <w:pPr>
        <w:pStyle w:val="aff7"/>
        <w:numPr>
          <w:ilvl w:val="0"/>
          <w:numId w:val="89"/>
        </w:numPr>
        <w:spacing w:line="240" w:lineRule="auto"/>
        <w:ind w:leftChars="0" w:left="284" w:hanging="284"/>
        <w:rPr>
          <w:rFonts w:ascii="Times New Roman" w:hAnsi="Times New Roman"/>
          <w:sz w:val="24"/>
          <w:szCs w:val="24"/>
          <w:lang w:val="fr-FR"/>
        </w:rPr>
      </w:pPr>
      <w:r w:rsidRPr="00D06BBA">
        <w:rPr>
          <w:rFonts w:ascii="Times New Roman" w:hAnsi="Times New Roman"/>
          <w:bCs/>
          <w:iCs/>
          <w:sz w:val="24"/>
          <w:szCs w:val="24"/>
          <w:lang w:val="fr-FR"/>
        </w:rPr>
        <w:t xml:space="preserve">Joindre la procuration du signataire spécifiant qu’il est habilité à signer au nom du Groupement. </w:t>
      </w:r>
    </w:p>
    <w:p w14:paraId="610C73B1" w14:textId="77777777" w:rsidR="007415E5" w:rsidRPr="00D06BBA" w:rsidRDefault="007415E5" w:rsidP="005B257C">
      <w:pPr>
        <w:tabs>
          <w:tab w:val="right" w:pos="4140"/>
          <w:tab w:val="left" w:pos="4500"/>
          <w:tab w:val="right" w:pos="9000"/>
        </w:tabs>
      </w:pPr>
    </w:p>
    <w:p w14:paraId="35BF4736" w14:textId="77777777" w:rsidR="007415E5" w:rsidRPr="00D06BBA" w:rsidRDefault="007415E5" w:rsidP="005B257C">
      <w:pPr>
        <w:tabs>
          <w:tab w:val="right" w:pos="4140"/>
          <w:tab w:val="left" w:pos="4500"/>
          <w:tab w:val="right" w:pos="9000"/>
        </w:tabs>
      </w:pPr>
    </w:p>
    <w:p w14:paraId="061BAA67" w14:textId="77777777" w:rsidR="007415E5" w:rsidRPr="00D06BBA" w:rsidRDefault="007415E5" w:rsidP="005B257C">
      <w:pPr>
        <w:tabs>
          <w:tab w:val="right" w:pos="9000"/>
        </w:tabs>
      </w:pPr>
    </w:p>
    <w:p w14:paraId="6E64E557" w14:textId="77777777" w:rsidR="007415E5" w:rsidRPr="00D06BBA" w:rsidRDefault="007415E5" w:rsidP="00384F09">
      <w:pPr>
        <w:tabs>
          <w:tab w:val="left" w:pos="360"/>
        </w:tabs>
        <w:ind w:left="360" w:hanging="360"/>
        <w:jc w:val="left"/>
        <w:rPr>
          <w:sz w:val="22"/>
        </w:rPr>
      </w:pPr>
      <w:r w:rsidRPr="00D06BBA">
        <w:br w:type="page"/>
      </w:r>
      <w:bookmarkEnd w:id="474"/>
    </w:p>
    <w:tbl>
      <w:tblPr>
        <w:tblW w:w="0" w:type="auto"/>
        <w:tblLayout w:type="fixed"/>
        <w:tblLook w:val="0000" w:firstRow="0" w:lastRow="0" w:firstColumn="0" w:lastColumn="0" w:noHBand="0" w:noVBand="0"/>
      </w:tblPr>
      <w:tblGrid>
        <w:gridCol w:w="9360"/>
      </w:tblGrid>
      <w:tr w:rsidR="007415E5" w:rsidRPr="00D06BBA" w14:paraId="49817D4A" w14:textId="77777777" w:rsidTr="000A49C3">
        <w:trPr>
          <w:trHeight w:val="900"/>
        </w:trPr>
        <w:tc>
          <w:tcPr>
            <w:tcW w:w="9360" w:type="dxa"/>
            <w:vAlign w:val="center"/>
          </w:tcPr>
          <w:p w14:paraId="558AD105" w14:textId="77777777" w:rsidR="007415E5" w:rsidRPr="00D06BBA" w:rsidRDefault="007415E5" w:rsidP="00BD7A8A">
            <w:pPr>
              <w:pStyle w:val="SectionIVHeader"/>
              <w:rPr>
                <w:lang w:eastAsia="ja-JP"/>
              </w:rPr>
            </w:pPr>
            <w:bookmarkStart w:id="481" w:name="_Toc327863858"/>
            <w:r w:rsidRPr="00D06BBA">
              <w:rPr>
                <w:lang w:eastAsia="en-US"/>
              </w:rPr>
              <w:br w:type="page"/>
            </w:r>
            <w:bookmarkStart w:id="482" w:name="_Toc90311089"/>
            <w:r w:rsidRPr="00D06BBA">
              <w:rPr>
                <w:lang w:eastAsia="ja-JP"/>
              </w:rPr>
              <w:t>Données de révision des prix</w:t>
            </w:r>
            <w:bookmarkEnd w:id="482"/>
          </w:p>
        </w:tc>
      </w:tr>
    </w:tbl>
    <w:p w14:paraId="07B05CDF" w14:textId="77777777" w:rsidR="007415E5" w:rsidRPr="00D06BBA" w:rsidRDefault="007415E5" w:rsidP="00CC0B5B">
      <w:pPr>
        <w:suppressAutoHyphens w:val="0"/>
        <w:overflowPunct/>
        <w:autoSpaceDE/>
        <w:autoSpaceDN/>
        <w:adjustRightInd/>
        <w:jc w:val="left"/>
        <w:textAlignment w:val="auto"/>
        <w:rPr>
          <w:szCs w:val="24"/>
          <w:lang w:eastAsia="en-US"/>
        </w:rPr>
      </w:pPr>
    </w:p>
    <w:p w14:paraId="13E79A73" w14:textId="77777777" w:rsidR="007415E5" w:rsidRPr="00D06BBA" w:rsidRDefault="007415E5" w:rsidP="00CC0B5B">
      <w:pPr>
        <w:suppressAutoHyphens w:val="0"/>
        <w:overflowPunct/>
        <w:autoSpaceDE/>
        <w:autoSpaceDN/>
        <w:adjustRightInd/>
        <w:jc w:val="center"/>
        <w:textAlignment w:val="auto"/>
        <w:rPr>
          <w:rFonts w:eastAsia="Arial Unicode MS"/>
          <w:sz w:val="28"/>
          <w:szCs w:val="28"/>
          <w:lang w:val="en-GB" w:eastAsia="ja-JP"/>
        </w:rPr>
      </w:pPr>
      <w:r w:rsidRPr="00D06BBA">
        <w:rPr>
          <w:rFonts w:eastAsia="Arial Unicode MS"/>
          <w:sz w:val="28"/>
          <w:szCs w:val="28"/>
          <w:lang w:val="en-GB" w:eastAsia="en-US"/>
        </w:rPr>
        <w:t>Tableau A : Monnaie nationale</w:t>
      </w:r>
    </w:p>
    <w:p w14:paraId="371CF389" w14:textId="77777777" w:rsidR="007415E5" w:rsidRPr="00D06BBA" w:rsidRDefault="007415E5" w:rsidP="00CC0B5B">
      <w:pPr>
        <w:suppressAutoHyphens w:val="0"/>
        <w:overflowPunct/>
        <w:autoSpaceDE/>
        <w:autoSpaceDN/>
        <w:adjustRightInd/>
        <w:textAlignment w:val="auto"/>
        <w:rPr>
          <w:rFonts w:eastAsia="Arial Unicode MS"/>
          <w:sz w:val="28"/>
          <w:szCs w:val="28"/>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15E5" w:rsidRPr="00D06BBA" w14:paraId="2A824D8F" w14:textId="77777777" w:rsidTr="005C7C42">
        <w:tc>
          <w:tcPr>
            <w:tcW w:w="9355" w:type="dxa"/>
            <w:shd w:val="clear" w:color="auto" w:fill="auto"/>
          </w:tcPr>
          <w:p w14:paraId="6CB7ACBA" w14:textId="0A1A4FA9" w:rsidR="007415E5" w:rsidRPr="00D06BBA" w:rsidRDefault="007415E5" w:rsidP="00CC0B5B">
            <w:pPr>
              <w:suppressAutoHyphens w:val="0"/>
              <w:overflowPunct/>
              <w:autoSpaceDE/>
              <w:autoSpaceDN/>
              <w:adjustRightInd/>
              <w:spacing w:after="120"/>
              <w:jc w:val="center"/>
              <w:textAlignment w:val="auto"/>
              <w:rPr>
                <w:b/>
                <w:szCs w:val="24"/>
                <w:lang w:eastAsia="ja-JP"/>
              </w:rPr>
            </w:pPr>
            <w:r w:rsidRPr="00D06BBA">
              <w:rPr>
                <w:b/>
                <w:szCs w:val="24"/>
                <w:lang w:eastAsia="en-US"/>
              </w:rPr>
              <w:t>Notes à l’intention du Maître d’ouvrage</w:t>
            </w:r>
          </w:p>
          <w:p w14:paraId="5D6A533B" w14:textId="180E5451" w:rsidR="007415E5" w:rsidRPr="00D06BBA" w:rsidRDefault="007415E5" w:rsidP="00CC0B5B">
            <w:pPr>
              <w:spacing w:after="120"/>
            </w:pPr>
            <w:r w:rsidRPr="00D06BBA">
              <w:t xml:space="preserve">Le Maître d’ouvrage complètera les colonnes (i), (ii) et (iii), et fournira une valeur fixe pour le paramètre </w:t>
            </w:r>
            <w:r w:rsidR="006C18C8" w:rsidRPr="00D06BBA">
              <w:t>‘</w:t>
            </w:r>
            <w:r w:rsidRPr="00D06BBA">
              <w:t>a’ et une échelle de valeurs pour les paramètres de pondération ‘b’, ‘c’, ‘d’</w:t>
            </w:r>
            <w:r w:rsidRPr="00D06BBA">
              <w:rPr>
                <w:i/>
              </w:rPr>
              <w:t xml:space="preserve"> </w:t>
            </w:r>
            <w:r w:rsidRPr="00D06BBA">
              <w:t xml:space="preserve">et ‘e’ dans la colonne (vi). </w:t>
            </w:r>
          </w:p>
          <w:p w14:paraId="5307DB6B" w14:textId="77777777" w:rsidR="007415E5" w:rsidRPr="00D06BBA" w:rsidRDefault="007415E5" w:rsidP="00CC0B5B">
            <w:pPr>
              <w:spacing w:after="120"/>
              <w:rPr>
                <w:rFonts w:eastAsia="Arial Unicode MS"/>
                <w:szCs w:val="24"/>
                <w:lang w:eastAsia="ja-JP"/>
              </w:rPr>
            </w:pPr>
            <w:r w:rsidRPr="00D06BBA">
              <w:rPr>
                <w:rFonts w:eastAsia="Arial Unicode MS"/>
                <w:szCs w:val="24"/>
                <w:lang w:eastAsia="ja-JP"/>
              </w:rPr>
              <w:t>La colonne (iv) doit rester vide dans le Dossier d’appel d’offre, et sera complétée avec les valeurs et les dates pertinentes avant la signature du Marché, comme indiqué dans la note 3 ci-dessous.</w:t>
            </w:r>
          </w:p>
          <w:p w14:paraId="2370693F" w14:textId="27A7E445" w:rsidR="007415E5" w:rsidRPr="00D06BBA" w:rsidRDefault="007415E5" w:rsidP="0052251B">
            <w:pPr>
              <w:spacing w:after="120"/>
              <w:rPr>
                <w:b/>
              </w:rPr>
            </w:pPr>
            <w:r w:rsidRPr="00D06BBA">
              <w:t>Pour des marchés importants et/ou complexes, il peut s’avérer nécessaire de prévoir une série de formules de révision des prix pour les différents éléments de rémunération concernés et de préparer les tableaux de données correspondants.</w:t>
            </w:r>
          </w:p>
        </w:tc>
      </w:tr>
    </w:tbl>
    <w:p w14:paraId="63E63F36" w14:textId="77777777" w:rsidR="007415E5" w:rsidRPr="00D06BBA" w:rsidRDefault="007415E5" w:rsidP="00CC0B5B">
      <w:pPr>
        <w:suppressAutoHyphens w:val="0"/>
        <w:overflowPunct/>
        <w:autoSpaceDE/>
        <w:autoSpaceDN/>
        <w:adjustRightInd/>
        <w:textAlignment w:val="auto"/>
        <w:rPr>
          <w:rFonts w:eastAsia="Arial Unicode MS"/>
          <w:sz w:val="28"/>
          <w:szCs w:val="28"/>
          <w:lang w:eastAsia="ja-JP"/>
        </w:rPr>
      </w:pP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7415E5" w:rsidRPr="00D06BBA" w14:paraId="65580F99" w14:textId="77777777" w:rsidTr="00CC0B5B">
        <w:trPr>
          <w:cantSplit/>
        </w:trPr>
        <w:tc>
          <w:tcPr>
            <w:tcW w:w="1080" w:type="dxa"/>
            <w:tcBorders>
              <w:top w:val="single" w:sz="18" w:space="0" w:color="auto"/>
              <w:left w:val="single" w:sz="18" w:space="0" w:color="auto"/>
              <w:bottom w:val="single" w:sz="18" w:space="0" w:color="auto"/>
              <w:right w:val="single" w:sz="18" w:space="0" w:color="auto"/>
            </w:tcBorders>
          </w:tcPr>
          <w:p w14:paraId="1313F9C6" w14:textId="6F20D223" w:rsidR="007415E5" w:rsidRPr="00D06BBA" w:rsidRDefault="007415E5" w:rsidP="00CC0B5B">
            <w:pPr>
              <w:overflowPunct/>
              <w:autoSpaceDE/>
              <w:autoSpaceDN/>
              <w:adjustRightInd/>
              <w:spacing w:before="60" w:after="60"/>
              <w:jc w:val="center"/>
              <w:textAlignment w:val="auto"/>
              <w:rPr>
                <w:bCs/>
                <w:iCs/>
                <w:lang w:val="en-GB" w:eastAsia="ja-JP"/>
              </w:rPr>
            </w:pPr>
            <w:r w:rsidRPr="00D06BBA">
              <w:t>(i)</w:t>
            </w:r>
          </w:p>
        </w:tc>
        <w:tc>
          <w:tcPr>
            <w:tcW w:w="1660" w:type="dxa"/>
            <w:tcBorders>
              <w:top w:val="single" w:sz="18" w:space="0" w:color="auto"/>
              <w:left w:val="single" w:sz="18" w:space="0" w:color="auto"/>
              <w:bottom w:val="single" w:sz="18" w:space="0" w:color="auto"/>
              <w:right w:val="single" w:sz="18" w:space="0" w:color="auto"/>
            </w:tcBorders>
          </w:tcPr>
          <w:p w14:paraId="0061DDC7" w14:textId="592A77FB" w:rsidR="007415E5" w:rsidRPr="00D06BBA" w:rsidRDefault="007415E5" w:rsidP="00CC0B5B">
            <w:pPr>
              <w:overflowPunct/>
              <w:autoSpaceDE/>
              <w:autoSpaceDN/>
              <w:adjustRightInd/>
              <w:spacing w:before="60" w:after="60"/>
              <w:jc w:val="center"/>
              <w:textAlignment w:val="auto"/>
              <w:rPr>
                <w:bCs/>
                <w:iCs/>
                <w:lang w:val="en-GB" w:eastAsia="ja-JP"/>
              </w:rPr>
            </w:pPr>
            <w:r w:rsidRPr="00D06BBA">
              <w:t>(ii)</w:t>
            </w:r>
          </w:p>
        </w:tc>
        <w:tc>
          <w:tcPr>
            <w:tcW w:w="1229" w:type="dxa"/>
            <w:tcBorders>
              <w:top w:val="single" w:sz="18" w:space="0" w:color="auto"/>
              <w:left w:val="single" w:sz="18" w:space="0" w:color="auto"/>
              <w:bottom w:val="single" w:sz="18" w:space="0" w:color="auto"/>
              <w:right w:val="single" w:sz="18" w:space="0" w:color="auto"/>
            </w:tcBorders>
          </w:tcPr>
          <w:p w14:paraId="4585BB4A" w14:textId="4D49CE58" w:rsidR="007415E5" w:rsidRPr="00D06BBA" w:rsidRDefault="007415E5" w:rsidP="00CC0B5B">
            <w:pPr>
              <w:overflowPunct/>
              <w:autoSpaceDE/>
              <w:autoSpaceDN/>
              <w:adjustRightInd/>
              <w:spacing w:before="60" w:after="60"/>
              <w:jc w:val="center"/>
              <w:textAlignment w:val="auto"/>
              <w:rPr>
                <w:bCs/>
                <w:iCs/>
                <w:lang w:val="en-GB" w:eastAsia="ja-JP"/>
              </w:rPr>
            </w:pPr>
            <w:r w:rsidRPr="00D06BBA">
              <w:t>(iii)</w:t>
            </w:r>
          </w:p>
        </w:tc>
        <w:tc>
          <w:tcPr>
            <w:tcW w:w="1606" w:type="dxa"/>
            <w:gridSpan w:val="2"/>
            <w:tcBorders>
              <w:top w:val="single" w:sz="18" w:space="0" w:color="auto"/>
              <w:left w:val="single" w:sz="18" w:space="0" w:color="auto"/>
              <w:bottom w:val="single" w:sz="18" w:space="0" w:color="auto"/>
              <w:right w:val="single" w:sz="18" w:space="0" w:color="auto"/>
            </w:tcBorders>
          </w:tcPr>
          <w:p w14:paraId="366ECEDE" w14:textId="237DF0F8" w:rsidR="007415E5" w:rsidRPr="00D06BBA" w:rsidRDefault="007415E5" w:rsidP="00CC0B5B">
            <w:pPr>
              <w:overflowPunct/>
              <w:autoSpaceDE/>
              <w:autoSpaceDN/>
              <w:adjustRightInd/>
              <w:spacing w:before="60" w:after="60"/>
              <w:jc w:val="center"/>
              <w:textAlignment w:val="auto"/>
              <w:rPr>
                <w:bCs/>
                <w:iCs/>
                <w:lang w:val="en-GB" w:eastAsia="ja-JP"/>
              </w:rPr>
            </w:pPr>
            <w:r w:rsidRPr="00D06BBA">
              <w:t>(iv)</w:t>
            </w:r>
          </w:p>
        </w:tc>
        <w:tc>
          <w:tcPr>
            <w:tcW w:w="1843" w:type="dxa"/>
            <w:tcBorders>
              <w:top w:val="single" w:sz="18" w:space="0" w:color="auto"/>
              <w:left w:val="single" w:sz="18" w:space="0" w:color="auto"/>
              <w:bottom w:val="single" w:sz="18" w:space="0" w:color="auto"/>
              <w:right w:val="single" w:sz="18" w:space="0" w:color="auto"/>
            </w:tcBorders>
          </w:tcPr>
          <w:p w14:paraId="5402D95D" w14:textId="31921C42" w:rsidR="007415E5" w:rsidRPr="00D06BBA" w:rsidRDefault="007415E5" w:rsidP="00CC0B5B">
            <w:pPr>
              <w:overflowPunct/>
              <w:autoSpaceDE/>
              <w:autoSpaceDN/>
              <w:adjustRightInd/>
              <w:spacing w:before="60" w:after="60"/>
              <w:jc w:val="center"/>
              <w:textAlignment w:val="auto"/>
              <w:rPr>
                <w:bCs/>
                <w:iCs/>
                <w:lang w:val="en-GB" w:eastAsia="ja-JP"/>
              </w:rPr>
            </w:pPr>
            <w:r w:rsidRPr="00D06BBA">
              <w:t>(v)</w:t>
            </w:r>
          </w:p>
        </w:tc>
        <w:tc>
          <w:tcPr>
            <w:tcW w:w="1843" w:type="dxa"/>
            <w:tcBorders>
              <w:top w:val="single" w:sz="18" w:space="0" w:color="auto"/>
              <w:left w:val="single" w:sz="18" w:space="0" w:color="auto"/>
              <w:bottom w:val="single" w:sz="18" w:space="0" w:color="auto"/>
              <w:right w:val="single" w:sz="18" w:space="0" w:color="auto"/>
            </w:tcBorders>
          </w:tcPr>
          <w:p w14:paraId="0C599FE7" w14:textId="4D52D25D" w:rsidR="007415E5" w:rsidRPr="00D06BBA" w:rsidRDefault="007415E5" w:rsidP="00CC0B5B">
            <w:pPr>
              <w:overflowPunct/>
              <w:autoSpaceDE/>
              <w:autoSpaceDN/>
              <w:adjustRightInd/>
              <w:spacing w:before="60" w:after="60"/>
              <w:jc w:val="center"/>
              <w:textAlignment w:val="auto"/>
              <w:rPr>
                <w:bCs/>
                <w:iCs/>
                <w:lang w:val="en-GB" w:eastAsia="ja-JP"/>
              </w:rPr>
            </w:pPr>
            <w:r w:rsidRPr="00D06BBA">
              <w:t>(vi)</w:t>
            </w:r>
          </w:p>
        </w:tc>
      </w:tr>
      <w:tr w:rsidR="007415E5" w:rsidRPr="00D06BBA" w14:paraId="7AAAA0FA" w14:textId="77777777" w:rsidTr="00CC0B5B">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7E5B40A3" w14:textId="77777777" w:rsidR="007415E5" w:rsidRPr="00D06BBA" w:rsidRDefault="007415E5" w:rsidP="00CC0B5B">
            <w:pPr>
              <w:overflowPunct/>
              <w:autoSpaceDE/>
              <w:autoSpaceDN/>
              <w:adjustRightInd/>
              <w:jc w:val="center"/>
              <w:textAlignment w:val="auto"/>
              <w:rPr>
                <w:bCs/>
                <w:iCs/>
                <w:lang w:val="en-GB" w:eastAsia="en-US"/>
              </w:rPr>
            </w:pPr>
            <w:r w:rsidRPr="00D06BBA">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0DCBA82D" w14:textId="77777777" w:rsidR="007415E5" w:rsidRPr="00D06BBA" w:rsidRDefault="007415E5" w:rsidP="00CC0B5B">
            <w:pPr>
              <w:overflowPunct/>
              <w:autoSpaceDE/>
              <w:autoSpaceDN/>
              <w:adjustRightInd/>
              <w:jc w:val="center"/>
              <w:textAlignment w:val="auto"/>
              <w:rPr>
                <w:bCs/>
                <w:iCs/>
                <w:lang w:val="en-GB" w:eastAsia="en-US"/>
              </w:rPr>
            </w:pPr>
            <w:r w:rsidRPr="00D06BBA">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58FF7CAB" w14:textId="77777777" w:rsidR="007415E5" w:rsidRPr="00D06BBA" w:rsidRDefault="007415E5" w:rsidP="00CC0B5B">
            <w:pPr>
              <w:overflowPunct/>
              <w:autoSpaceDE/>
              <w:autoSpaceDN/>
              <w:adjustRightInd/>
              <w:jc w:val="center"/>
              <w:textAlignment w:val="auto"/>
              <w:rPr>
                <w:bCs/>
                <w:iCs/>
                <w:lang w:eastAsia="en-US"/>
              </w:rPr>
            </w:pPr>
            <w:r w:rsidRPr="00D06BBA">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5C5EA069" w14:textId="7D5D1113" w:rsidR="007415E5" w:rsidRPr="00D06BBA" w:rsidRDefault="007415E5" w:rsidP="00CC0B5B">
            <w:pPr>
              <w:overflowPunct/>
              <w:autoSpaceDE/>
              <w:autoSpaceDN/>
              <w:adjustRightInd/>
              <w:jc w:val="center"/>
              <w:textAlignment w:val="auto"/>
              <w:rPr>
                <w:bCs/>
                <w:iCs/>
                <w:lang w:eastAsia="en-US"/>
              </w:rPr>
            </w:pPr>
            <w:r w:rsidRPr="00D06BBA">
              <w:rPr>
                <w:bCs/>
                <w:iCs/>
                <w:lang w:eastAsia="en-US"/>
              </w:rPr>
              <w:t>Indice des coûts de référence</w:t>
            </w:r>
            <w:r w:rsidRPr="00D06BBA">
              <w:rPr>
                <w:bCs/>
                <w:iCs/>
                <w:vertAlign w:val="superscript"/>
                <w:lang w:eastAsia="en-US"/>
              </w:rPr>
              <w:t>3</w:t>
            </w:r>
          </w:p>
        </w:tc>
        <w:tc>
          <w:tcPr>
            <w:tcW w:w="1843" w:type="dxa"/>
            <w:vMerge w:val="restart"/>
            <w:tcBorders>
              <w:top w:val="single" w:sz="18" w:space="0" w:color="auto"/>
              <w:left w:val="single" w:sz="18" w:space="0" w:color="auto"/>
              <w:bottom w:val="single" w:sz="18" w:space="0" w:color="auto"/>
              <w:right w:val="single" w:sz="18" w:space="0" w:color="auto"/>
            </w:tcBorders>
          </w:tcPr>
          <w:p w14:paraId="353CB263" w14:textId="7664F731" w:rsidR="007415E5" w:rsidRPr="00D06BBA" w:rsidRDefault="007415E5" w:rsidP="00CC0B5B">
            <w:pPr>
              <w:overflowPunct/>
              <w:autoSpaceDE/>
              <w:autoSpaceDN/>
              <w:adjustRightInd/>
              <w:jc w:val="center"/>
              <w:textAlignment w:val="auto"/>
              <w:rPr>
                <w:bCs/>
                <w:iCs/>
                <w:lang w:eastAsia="en-US"/>
              </w:rPr>
            </w:pPr>
            <w:r w:rsidRPr="00D06BBA">
              <w:t>Montant total</w:t>
            </w:r>
            <w:r w:rsidRPr="00D06BBA">
              <w:rPr>
                <w:vertAlign w:val="superscript"/>
              </w:rPr>
              <w:t xml:space="preserve">1 </w:t>
            </w:r>
            <w:r w:rsidRPr="00D06BBA">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74945C6C" w14:textId="77777777" w:rsidR="007415E5" w:rsidRPr="00D06BBA" w:rsidRDefault="007415E5" w:rsidP="00CC0B5B">
            <w:pPr>
              <w:overflowPunct/>
              <w:autoSpaceDE/>
              <w:autoSpaceDN/>
              <w:adjustRightInd/>
              <w:jc w:val="center"/>
              <w:textAlignment w:val="auto"/>
              <w:rPr>
                <w:bCs/>
                <w:iCs/>
                <w:vertAlign w:val="superscript"/>
                <w:lang w:eastAsia="en-US"/>
              </w:rPr>
            </w:pPr>
            <w:r w:rsidRPr="00D06BBA">
              <w:t>Pondération proposée par le Soumissionnaire</w:t>
            </w:r>
            <w:r w:rsidRPr="00D06BBA">
              <w:rPr>
                <w:vertAlign w:val="superscript"/>
              </w:rPr>
              <w:t>2</w:t>
            </w:r>
          </w:p>
        </w:tc>
      </w:tr>
      <w:tr w:rsidR="007415E5" w:rsidRPr="00D06BBA" w14:paraId="28188CC7" w14:textId="77777777" w:rsidTr="00C66BB7">
        <w:trPr>
          <w:cantSplit/>
        </w:trPr>
        <w:tc>
          <w:tcPr>
            <w:tcW w:w="1080" w:type="dxa"/>
            <w:vMerge/>
            <w:tcBorders>
              <w:left w:val="single" w:sz="18" w:space="0" w:color="auto"/>
              <w:bottom w:val="single" w:sz="18" w:space="0" w:color="auto"/>
              <w:right w:val="single" w:sz="18" w:space="0" w:color="auto"/>
            </w:tcBorders>
          </w:tcPr>
          <w:p w14:paraId="7EEE9FDC" w14:textId="77777777" w:rsidR="007415E5" w:rsidRPr="00D06BBA" w:rsidRDefault="007415E5" w:rsidP="00CC0B5B">
            <w:pPr>
              <w:overflowPunct/>
              <w:autoSpaceDE/>
              <w:autoSpaceDN/>
              <w:adjustRightInd/>
              <w:jc w:val="center"/>
              <w:textAlignment w:val="auto"/>
              <w:rPr>
                <w:b/>
                <w:bCs/>
                <w:iCs/>
                <w:lang w:eastAsia="en-US"/>
              </w:rPr>
            </w:pPr>
          </w:p>
        </w:tc>
        <w:tc>
          <w:tcPr>
            <w:tcW w:w="1660" w:type="dxa"/>
            <w:vMerge/>
            <w:tcBorders>
              <w:left w:val="single" w:sz="18" w:space="0" w:color="auto"/>
              <w:bottom w:val="single" w:sz="18" w:space="0" w:color="auto"/>
              <w:right w:val="single" w:sz="18" w:space="0" w:color="auto"/>
            </w:tcBorders>
          </w:tcPr>
          <w:p w14:paraId="2377C3AB" w14:textId="77777777" w:rsidR="007415E5" w:rsidRPr="00D06BBA" w:rsidRDefault="007415E5" w:rsidP="00CC0B5B">
            <w:pPr>
              <w:overflowPunct/>
              <w:autoSpaceDE/>
              <w:autoSpaceDN/>
              <w:adjustRightInd/>
              <w:jc w:val="center"/>
              <w:textAlignment w:val="auto"/>
              <w:rPr>
                <w:b/>
                <w:bCs/>
                <w:iCs/>
                <w:lang w:eastAsia="en-US"/>
              </w:rPr>
            </w:pPr>
          </w:p>
        </w:tc>
        <w:tc>
          <w:tcPr>
            <w:tcW w:w="1229" w:type="dxa"/>
            <w:vMerge/>
            <w:tcBorders>
              <w:left w:val="single" w:sz="18" w:space="0" w:color="auto"/>
              <w:bottom w:val="single" w:sz="18" w:space="0" w:color="auto"/>
              <w:right w:val="single" w:sz="18" w:space="0" w:color="auto"/>
            </w:tcBorders>
          </w:tcPr>
          <w:p w14:paraId="449A3DA1" w14:textId="77777777" w:rsidR="007415E5" w:rsidRPr="00D06BBA" w:rsidRDefault="007415E5" w:rsidP="00CC0B5B">
            <w:pPr>
              <w:overflowPunct/>
              <w:autoSpaceDE/>
              <w:autoSpaceDN/>
              <w:adjustRightInd/>
              <w:jc w:val="center"/>
              <w:textAlignment w:val="auto"/>
              <w:rPr>
                <w:b/>
                <w:bCs/>
                <w:iCs/>
                <w:lang w:eastAsia="en-US"/>
              </w:rPr>
            </w:pPr>
          </w:p>
        </w:tc>
        <w:tc>
          <w:tcPr>
            <w:tcW w:w="851" w:type="dxa"/>
            <w:tcBorders>
              <w:top w:val="single" w:sz="2" w:space="0" w:color="auto"/>
              <w:left w:val="single" w:sz="18" w:space="0" w:color="auto"/>
              <w:bottom w:val="single" w:sz="18" w:space="0" w:color="auto"/>
              <w:right w:val="single" w:sz="2" w:space="0" w:color="auto"/>
            </w:tcBorders>
          </w:tcPr>
          <w:p w14:paraId="6C3B2067" w14:textId="77777777" w:rsidR="007415E5" w:rsidRPr="00D06BBA" w:rsidRDefault="007415E5" w:rsidP="00CC0B5B">
            <w:pPr>
              <w:overflowPunct/>
              <w:autoSpaceDE/>
              <w:autoSpaceDN/>
              <w:adjustRightInd/>
              <w:jc w:val="center"/>
              <w:textAlignment w:val="auto"/>
              <w:rPr>
                <w:bCs/>
                <w:iCs/>
                <w:sz w:val="20"/>
                <w:lang w:val="en-GB" w:eastAsia="en-US"/>
              </w:rPr>
            </w:pPr>
            <w:r w:rsidRPr="00D06BBA">
              <w:rPr>
                <w:bCs/>
                <w:iCs/>
                <w:sz w:val="20"/>
                <w:lang w:val="en-GB" w:eastAsia="en-US"/>
              </w:rPr>
              <w:t>Valeur</w:t>
            </w:r>
          </w:p>
        </w:tc>
        <w:tc>
          <w:tcPr>
            <w:tcW w:w="755" w:type="dxa"/>
            <w:tcBorders>
              <w:top w:val="single" w:sz="2" w:space="0" w:color="auto"/>
              <w:left w:val="single" w:sz="2" w:space="0" w:color="auto"/>
              <w:bottom w:val="single" w:sz="18" w:space="0" w:color="auto"/>
              <w:right w:val="single" w:sz="18" w:space="0" w:color="auto"/>
            </w:tcBorders>
          </w:tcPr>
          <w:p w14:paraId="3357043B" w14:textId="77777777" w:rsidR="007415E5" w:rsidRPr="00D06BBA" w:rsidRDefault="007415E5" w:rsidP="00CC0B5B">
            <w:pPr>
              <w:overflowPunct/>
              <w:autoSpaceDE/>
              <w:autoSpaceDN/>
              <w:adjustRightInd/>
              <w:jc w:val="center"/>
              <w:textAlignment w:val="auto"/>
              <w:rPr>
                <w:bCs/>
                <w:iCs/>
                <w:sz w:val="20"/>
                <w:lang w:val="en-GB" w:eastAsia="en-US"/>
              </w:rPr>
            </w:pPr>
            <w:r w:rsidRPr="00D06BBA">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2C4A2C2B"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vMerge/>
            <w:tcBorders>
              <w:left w:val="single" w:sz="18" w:space="0" w:color="auto"/>
              <w:bottom w:val="single" w:sz="18" w:space="0" w:color="auto"/>
              <w:right w:val="single" w:sz="18" w:space="0" w:color="auto"/>
            </w:tcBorders>
          </w:tcPr>
          <w:p w14:paraId="348D3434" w14:textId="77777777" w:rsidR="007415E5" w:rsidRPr="00D06BBA" w:rsidRDefault="007415E5" w:rsidP="00CC0B5B">
            <w:pPr>
              <w:tabs>
                <w:tab w:val="left" w:pos="1055"/>
              </w:tabs>
              <w:overflowPunct/>
              <w:autoSpaceDE/>
              <w:autoSpaceDN/>
              <w:adjustRightInd/>
              <w:spacing w:before="60" w:after="60"/>
              <w:textAlignment w:val="auto"/>
              <w:rPr>
                <w:lang w:val="en-GB" w:eastAsia="en-US"/>
              </w:rPr>
            </w:pPr>
          </w:p>
        </w:tc>
      </w:tr>
      <w:tr w:rsidR="007415E5" w:rsidRPr="00D06BBA" w14:paraId="2DBE5351" w14:textId="77777777" w:rsidTr="00C66BB7">
        <w:trPr>
          <w:cantSplit/>
        </w:trPr>
        <w:tc>
          <w:tcPr>
            <w:tcW w:w="1080" w:type="dxa"/>
            <w:tcBorders>
              <w:top w:val="single" w:sz="18" w:space="0" w:color="auto"/>
              <w:left w:val="single" w:sz="2" w:space="0" w:color="auto"/>
              <w:bottom w:val="single" w:sz="4" w:space="0" w:color="auto"/>
              <w:right w:val="single" w:sz="2" w:space="0" w:color="auto"/>
            </w:tcBorders>
          </w:tcPr>
          <w:p w14:paraId="50DD789F"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18" w:space="0" w:color="auto"/>
              <w:left w:val="single" w:sz="2" w:space="0" w:color="auto"/>
              <w:bottom w:val="single" w:sz="4" w:space="0" w:color="auto"/>
              <w:right w:val="single" w:sz="2" w:space="0" w:color="auto"/>
            </w:tcBorders>
            <w:vAlign w:val="center"/>
          </w:tcPr>
          <w:p w14:paraId="5B694CCB" w14:textId="1CED12DE" w:rsidR="007415E5" w:rsidRPr="00D06BBA" w:rsidRDefault="007415E5" w:rsidP="00CC0B5B">
            <w:pPr>
              <w:overflowPunct/>
              <w:autoSpaceDE/>
              <w:autoSpaceDN/>
              <w:adjustRightInd/>
              <w:jc w:val="left"/>
              <w:textAlignment w:val="auto"/>
              <w:rPr>
                <w:b/>
                <w:bCs/>
                <w:iCs/>
                <w:sz w:val="20"/>
                <w:lang w:val="en-GB" w:eastAsia="en-US"/>
              </w:rPr>
            </w:pPr>
            <w:r w:rsidRPr="00D06BBA">
              <w:rPr>
                <w:sz w:val="20"/>
                <w:lang w:val="en-GB" w:eastAsia="en-US"/>
              </w:rPr>
              <w:t>non</w:t>
            </w:r>
            <w:r w:rsidR="00CF0B71" w:rsidRPr="00D06BBA">
              <w:rPr>
                <w:sz w:val="20"/>
                <w:lang w:val="en-GB" w:eastAsia="en-US"/>
              </w:rPr>
              <w:t xml:space="preserve"> </w:t>
            </w:r>
            <w:r w:rsidRPr="00D06BBA">
              <w:rPr>
                <w:sz w:val="20"/>
                <w:lang w:val="en-GB" w:eastAsia="en-US"/>
              </w:rPr>
              <w:t>ajustable</w:t>
            </w:r>
          </w:p>
        </w:tc>
        <w:tc>
          <w:tcPr>
            <w:tcW w:w="1229" w:type="dxa"/>
            <w:tcBorders>
              <w:top w:val="single" w:sz="18" w:space="0" w:color="auto"/>
              <w:left w:val="single" w:sz="2" w:space="0" w:color="auto"/>
              <w:bottom w:val="single" w:sz="4" w:space="0" w:color="auto"/>
              <w:right w:val="single" w:sz="2" w:space="0" w:color="auto"/>
            </w:tcBorders>
          </w:tcPr>
          <w:p w14:paraId="71B3EA33" w14:textId="77777777" w:rsidR="007415E5" w:rsidRPr="00D06BBA" w:rsidRDefault="007415E5" w:rsidP="00CC0B5B">
            <w:pPr>
              <w:overflowPunct/>
              <w:autoSpaceDE/>
              <w:autoSpaceDN/>
              <w:adjustRightInd/>
              <w:jc w:val="center"/>
              <w:textAlignment w:val="auto"/>
              <w:rPr>
                <w:b/>
                <w:bCs/>
                <w:iCs/>
                <w:lang w:val="en-GB" w:eastAsia="ja-JP"/>
              </w:rPr>
            </w:pPr>
            <w:r w:rsidRPr="00D06BBA">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1E2C9A4B" w14:textId="77777777" w:rsidR="007415E5" w:rsidRPr="00D06BBA" w:rsidRDefault="007415E5" w:rsidP="00CC0B5B">
            <w:pPr>
              <w:overflowPunct/>
              <w:autoSpaceDE/>
              <w:autoSpaceDN/>
              <w:adjustRightInd/>
              <w:jc w:val="center"/>
              <w:textAlignment w:val="auto"/>
              <w:rPr>
                <w:b/>
                <w:bCs/>
                <w:iCs/>
                <w:lang w:val="en-GB" w:eastAsia="ja-JP"/>
              </w:rPr>
            </w:pPr>
            <w:r w:rsidRPr="00D06BBA">
              <w:rPr>
                <w:rFonts w:hint="eastAsia"/>
                <w:b/>
                <w:bCs/>
                <w:iCs/>
                <w:lang w:val="en-GB" w:eastAsia="ja-JP"/>
              </w:rPr>
              <w:t>－</w:t>
            </w:r>
          </w:p>
        </w:tc>
        <w:tc>
          <w:tcPr>
            <w:tcW w:w="755" w:type="dxa"/>
            <w:tcBorders>
              <w:top w:val="single" w:sz="18" w:space="0" w:color="auto"/>
              <w:left w:val="single" w:sz="2" w:space="0" w:color="auto"/>
              <w:bottom w:val="single" w:sz="4" w:space="0" w:color="auto"/>
              <w:right w:val="single" w:sz="2" w:space="0" w:color="auto"/>
            </w:tcBorders>
          </w:tcPr>
          <w:p w14:paraId="3027FB26" w14:textId="77777777" w:rsidR="007415E5" w:rsidRPr="00D06BBA" w:rsidRDefault="007415E5" w:rsidP="00CC0B5B">
            <w:pPr>
              <w:overflowPunct/>
              <w:autoSpaceDE/>
              <w:autoSpaceDN/>
              <w:adjustRightInd/>
              <w:jc w:val="center"/>
              <w:textAlignment w:val="auto"/>
              <w:rPr>
                <w:b/>
                <w:bCs/>
                <w:iCs/>
                <w:lang w:val="en-GB" w:eastAsia="ja-JP"/>
              </w:rPr>
            </w:pPr>
            <w:r w:rsidRPr="00D06BBA">
              <w:rPr>
                <w:rFonts w:hint="eastAsia"/>
                <w:b/>
                <w:bCs/>
                <w:iCs/>
                <w:lang w:val="en-GB" w:eastAsia="ja-JP"/>
              </w:rPr>
              <w:t>－</w:t>
            </w:r>
          </w:p>
        </w:tc>
        <w:tc>
          <w:tcPr>
            <w:tcW w:w="1843" w:type="dxa"/>
            <w:tcBorders>
              <w:top w:val="single" w:sz="18" w:space="0" w:color="auto"/>
              <w:left w:val="single" w:sz="2" w:space="0" w:color="auto"/>
              <w:bottom w:val="single" w:sz="4" w:space="0" w:color="auto"/>
              <w:right w:val="single" w:sz="2" w:space="0" w:color="auto"/>
            </w:tcBorders>
          </w:tcPr>
          <w:p w14:paraId="08DABAB9" w14:textId="77777777" w:rsidR="007415E5" w:rsidRPr="00D06BBA" w:rsidRDefault="007415E5" w:rsidP="00CC0B5B">
            <w:pPr>
              <w:overflowPunct/>
              <w:autoSpaceDE/>
              <w:autoSpaceDN/>
              <w:adjustRightInd/>
              <w:jc w:val="center"/>
              <w:textAlignment w:val="auto"/>
              <w:rPr>
                <w:b/>
                <w:bCs/>
                <w:iCs/>
                <w:lang w:val="en-GB" w:eastAsia="ja-JP"/>
              </w:rPr>
            </w:pPr>
          </w:p>
        </w:tc>
        <w:tc>
          <w:tcPr>
            <w:tcW w:w="1843" w:type="dxa"/>
            <w:tcBorders>
              <w:top w:val="single" w:sz="18" w:space="0" w:color="auto"/>
              <w:left w:val="single" w:sz="6" w:space="0" w:color="auto"/>
              <w:bottom w:val="single" w:sz="4" w:space="0" w:color="auto"/>
              <w:right w:val="single" w:sz="6" w:space="0" w:color="auto"/>
            </w:tcBorders>
          </w:tcPr>
          <w:p w14:paraId="4A39FD7C" w14:textId="495454ED" w:rsidR="007415E5" w:rsidRPr="00D06BBA" w:rsidRDefault="007415E5" w:rsidP="00C66BB7">
            <w:pPr>
              <w:tabs>
                <w:tab w:val="left" w:pos="1295"/>
              </w:tabs>
              <w:overflowPunct/>
              <w:autoSpaceDE/>
              <w:autoSpaceDN/>
              <w:adjustRightInd/>
              <w:spacing w:before="60" w:after="60"/>
              <w:textAlignment w:val="auto"/>
              <w:rPr>
                <w:lang w:val="en-GB" w:eastAsia="en-US"/>
              </w:rPr>
            </w:pPr>
            <w:r w:rsidRPr="00D06BBA">
              <w:t>a :</w:t>
            </w:r>
            <w:r w:rsidR="00C66BB7" w:rsidRPr="00D06BBA">
              <w:t xml:space="preserve"> </w:t>
            </w:r>
            <w:r w:rsidR="00C66BB7" w:rsidRPr="00D06BBA">
              <w:rPr>
                <w:u w:val="single"/>
              </w:rPr>
              <w:tab/>
            </w:r>
          </w:p>
        </w:tc>
      </w:tr>
      <w:tr w:rsidR="007415E5" w:rsidRPr="00D06BBA" w14:paraId="7E33FEC4" w14:textId="77777777" w:rsidTr="00C66BB7">
        <w:trPr>
          <w:cantSplit/>
        </w:trPr>
        <w:tc>
          <w:tcPr>
            <w:tcW w:w="1080" w:type="dxa"/>
            <w:tcBorders>
              <w:top w:val="single" w:sz="4" w:space="0" w:color="auto"/>
              <w:left w:val="single" w:sz="2" w:space="0" w:color="auto"/>
              <w:bottom w:val="single" w:sz="4" w:space="0" w:color="auto"/>
              <w:right w:val="single" w:sz="2" w:space="0" w:color="auto"/>
            </w:tcBorders>
          </w:tcPr>
          <w:p w14:paraId="798F1906"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01BFE9C7"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3A782EAA"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2FA31284"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1E0A2BDF"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0741BC4B"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7FE13826" w14:textId="40BDD3BB" w:rsidR="007415E5" w:rsidRPr="00D06BBA" w:rsidRDefault="007415E5" w:rsidP="00C66BB7">
            <w:pPr>
              <w:tabs>
                <w:tab w:val="left" w:pos="1295"/>
              </w:tabs>
              <w:overflowPunct/>
              <w:autoSpaceDE/>
              <w:autoSpaceDN/>
              <w:adjustRightInd/>
              <w:spacing w:before="60" w:after="60"/>
              <w:textAlignment w:val="auto"/>
              <w:rPr>
                <w:lang w:val="en-GB" w:eastAsia="en-US"/>
              </w:rPr>
            </w:pPr>
            <w:r w:rsidRPr="00D06BBA">
              <w:t>b :</w:t>
            </w:r>
            <w:r w:rsidR="00C66BB7" w:rsidRPr="00D06BBA">
              <w:t xml:space="preserve"> </w:t>
            </w:r>
            <w:r w:rsidR="00C66BB7" w:rsidRPr="00D06BBA">
              <w:rPr>
                <w:u w:val="single"/>
              </w:rPr>
              <w:tab/>
            </w:r>
          </w:p>
        </w:tc>
      </w:tr>
      <w:tr w:rsidR="007415E5" w:rsidRPr="00D06BBA" w14:paraId="6D9E8715" w14:textId="77777777" w:rsidTr="00C66BB7">
        <w:trPr>
          <w:cantSplit/>
        </w:trPr>
        <w:tc>
          <w:tcPr>
            <w:tcW w:w="1080" w:type="dxa"/>
            <w:tcBorders>
              <w:top w:val="single" w:sz="4" w:space="0" w:color="auto"/>
              <w:left w:val="single" w:sz="2" w:space="0" w:color="auto"/>
              <w:bottom w:val="single" w:sz="4" w:space="0" w:color="auto"/>
              <w:right w:val="single" w:sz="2" w:space="0" w:color="auto"/>
            </w:tcBorders>
          </w:tcPr>
          <w:p w14:paraId="2BC193E0"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3C52B6CA"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4C3B48FC"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196BD114"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5840A476"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42F2258C"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5E974E2A" w14:textId="350E276A" w:rsidR="007415E5" w:rsidRPr="00D06BBA" w:rsidRDefault="007415E5" w:rsidP="00C66BB7">
            <w:pPr>
              <w:tabs>
                <w:tab w:val="left" w:pos="1295"/>
              </w:tabs>
              <w:overflowPunct/>
              <w:autoSpaceDE/>
              <w:autoSpaceDN/>
              <w:adjustRightInd/>
              <w:spacing w:before="60" w:after="60"/>
              <w:textAlignment w:val="auto"/>
              <w:rPr>
                <w:lang w:val="en-GB" w:eastAsia="en-US"/>
              </w:rPr>
            </w:pPr>
            <w:r w:rsidRPr="00D06BBA">
              <w:t>c :</w:t>
            </w:r>
            <w:r w:rsidR="00C66BB7" w:rsidRPr="00D06BBA">
              <w:t xml:space="preserve"> </w:t>
            </w:r>
            <w:r w:rsidR="00C66BB7" w:rsidRPr="00D06BBA">
              <w:rPr>
                <w:u w:val="single"/>
              </w:rPr>
              <w:tab/>
            </w:r>
          </w:p>
        </w:tc>
      </w:tr>
      <w:tr w:rsidR="007415E5" w:rsidRPr="00D06BBA" w14:paraId="68820A29" w14:textId="77777777" w:rsidTr="00C66BB7">
        <w:trPr>
          <w:cantSplit/>
        </w:trPr>
        <w:tc>
          <w:tcPr>
            <w:tcW w:w="1080" w:type="dxa"/>
            <w:tcBorders>
              <w:top w:val="single" w:sz="4" w:space="0" w:color="auto"/>
              <w:left w:val="single" w:sz="2" w:space="0" w:color="auto"/>
              <w:bottom w:val="single" w:sz="4" w:space="0" w:color="auto"/>
              <w:right w:val="single" w:sz="2" w:space="0" w:color="auto"/>
            </w:tcBorders>
          </w:tcPr>
          <w:p w14:paraId="75B12B0F"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28CDD729"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7BC40B58"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2AF42BCD"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7441229F"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01DA3516"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2B334245" w14:textId="1C75FBEE" w:rsidR="007415E5" w:rsidRPr="00D06BBA" w:rsidRDefault="007415E5" w:rsidP="00C66BB7">
            <w:pPr>
              <w:tabs>
                <w:tab w:val="left" w:pos="1295"/>
              </w:tabs>
              <w:overflowPunct/>
              <w:autoSpaceDE/>
              <w:autoSpaceDN/>
              <w:adjustRightInd/>
              <w:spacing w:before="60" w:after="60"/>
              <w:textAlignment w:val="auto"/>
              <w:rPr>
                <w:u w:val="single"/>
                <w:lang w:val="en-GB" w:eastAsia="en-US"/>
              </w:rPr>
            </w:pPr>
            <w:r w:rsidRPr="00D06BBA">
              <w:t>d :</w:t>
            </w:r>
            <w:r w:rsidR="00C66BB7" w:rsidRPr="00D06BBA">
              <w:t xml:space="preserve"> </w:t>
            </w:r>
            <w:r w:rsidR="00C66BB7" w:rsidRPr="00D06BBA">
              <w:rPr>
                <w:u w:val="single"/>
              </w:rPr>
              <w:tab/>
            </w:r>
          </w:p>
        </w:tc>
      </w:tr>
      <w:tr w:rsidR="007415E5" w:rsidRPr="00D06BBA" w14:paraId="6F47EA46" w14:textId="77777777" w:rsidTr="00C66BB7">
        <w:trPr>
          <w:cantSplit/>
        </w:trPr>
        <w:tc>
          <w:tcPr>
            <w:tcW w:w="1080" w:type="dxa"/>
            <w:tcBorders>
              <w:top w:val="single" w:sz="4" w:space="0" w:color="auto"/>
              <w:left w:val="single" w:sz="2" w:space="0" w:color="auto"/>
              <w:bottom w:val="single" w:sz="2" w:space="0" w:color="auto"/>
              <w:right w:val="single" w:sz="2" w:space="0" w:color="auto"/>
            </w:tcBorders>
          </w:tcPr>
          <w:p w14:paraId="5FCCC778"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2" w:space="0" w:color="auto"/>
              <w:right w:val="single" w:sz="2" w:space="0" w:color="auto"/>
            </w:tcBorders>
          </w:tcPr>
          <w:p w14:paraId="4E0D3B1B"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8" w:space="0" w:color="auto"/>
              <w:right w:val="single" w:sz="2" w:space="0" w:color="auto"/>
            </w:tcBorders>
          </w:tcPr>
          <w:p w14:paraId="6CA165F4"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06D1381B"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8" w:space="0" w:color="auto"/>
              <w:right w:val="single" w:sz="2" w:space="0" w:color="auto"/>
            </w:tcBorders>
          </w:tcPr>
          <w:p w14:paraId="23621E08"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8" w:space="0" w:color="auto"/>
              <w:right w:val="single" w:sz="2" w:space="0" w:color="auto"/>
            </w:tcBorders>
          </w:tcPr>
          <w:p w14:paraId="0626D18E"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18" w:space="0" w:color="auto"/>
              <w:right w:val="single" w:sz="6" w:space="0" w:color="auto"/>
            </w:tcBorders>
          </w:tcPr>
          <w:p w14:paraId="1A41F45A" w14:textId="46B27C8A" w:rsidR="007415E5" w:rsidRPr="00D06BBA" w:rsidRDefault="007415E5" w:rsidP="00C66BB7">
            <w:pPr>
              <w:tabs>
                <w:tab w:val="left" w:pos="1295"/>
              </w:tabs>
              <w:overflowPunct/>
              <w:autoSpaceDE/>
              <w:autoSpaceDN/>
              <w:adjustRightInd/>
              <w:spacing w:before="60" w:after="60"/>
              <w:textAlignment w:val="auto"/>
              <w:rPr>
                <w:b/>
                <w:bCs/>
                <w:iCs/>
                <w:lang w:val="en-GB" w:eastAsia="en-US"/>
              </w:rPr>
            </w:pPr>
            <w:r w:rsidRPr="00D06BBA">
              <w:t>e :</w:t>
            </w:r>
            <w:r w:rsidR="00C66BB7" w:rsidRPr="00D06BBA">
              <w:t xml:space="preserve"> </w:t>
            </w:r>
            <w:r w:rsidR="00C66BB7" w:rsidRPr="00D06BBA">
              <w:rPr>
                <w:u w:val="single"/>
              </w:rPr>
              <w:tab/>
            </w:r>
          </w:p>
        </w:tc>
      </w:tr>
      <w:tr w:rsidR="007415E5" w:rsidRPr="00D06BBA" w14:paraId="0CA0C57B" w14:textId="77777777" w:rsidTr="00CC0B5B">
        <w:trPr>
          <w:cantSplit/>
        </w:trPr>
        <w:tc>
          <w:tcPr>
            <w:tcW w:w="1080" w:type="dxa"/>
            <w:tcBorders>
              <w:top w:val="single" w:sz="2" w:space="0" w:color="auto"/>
            </w:tcBorders>
          </w:tcPr>
          <w:p w14:paraId="34F36782" w14:textId="77777777" w:rsidR="007415E5" w:rsidRPr="00D06BBA" w:rsidRDefault="007415E5" w:rsidP="00CC0B5B">
            <w:pPr>
              <w:overflowPunct/>
              <w:autoSpaceDE/>
              <w:autoSpaceDN/>
              <w:adjustRightInd/>
              <w:textAlignment w:val="auto"/>
              <w:rPr>
                <w:b/>
                <w:bCs/>
                <w:sz w:val="20"/>
                <w:lang w:val="en-GB" w:eastAsia="en-US"/>
              </w:rPr>
            </w:pPr>
          </w:p>
        </w:tc>
        <w:tc>
          <w:tcPr>
            <w:tcW w:w="1660" w:type="dxa"/>
            <w:tcBorders>
              <w:top w:val="single" w:sz="2" w:space="0" w:color="auto"/>
              <w:right w:val="single" w:sz="8" w:space="0" w:color="auto"/>
            </w:tcBorders>
          </w:tcPr>
          <w:p w14:paraId="78D6A53D" w14:textId="77777777" w:rsidR="007415E5" w:rsidRPr="00D06BBA" w:rsidRDefault="007415E5" w:rsidP="00CC0B5B">
            <w:pPr>
              <w:overflowPunct/>
              <w:autoSpaceDE/>
              <w:autoSpaceDN/>
              <w:adjustRightInd/>
              <w:textAlignment w:val="auto"/>
              <w:rPr>
                <w:b/>
                <w:bCs/>
                <w:sz w:val="20"/>
                <w:lang w:val="en-GB" w:eastAsia="en-US"/>
              </w:rPr>
            </w:pPr>
          </w:p>
        </w:tc>
        <w:tc>
          <w:tcPr>
            <w:tcW w:w="2835" w:type="dxa"/>
            <w:gridSpan w:val="3"/>
            <w:tcBorders>
              <w:top w:val="single" w:sz="8" w:space="0" w:color="auto"/>
              <w:left w:val="single" w:sz="8" w:space="0" w:color="auto"/>
              <w:bottom w:val="single" w:sz="8" w:space="0" w:color="auto"/>
            </w:tcBorders>
          </w:tcPr>
          <w:p w14:paraId="5D8E0C25" w14:textId="77777777" w:rsidR="007415E5" w:rsidRPr="00D06BBA" w:rsidRDefault="007415E5" w:rsidP="00CC0B5B">
            <w:pPr>
              <w:overflowPunct/>
              <w:autoSpaceDE/>
              <w:autoSpaceDN/>
              <w:adjustRightInd/>
              <w:jc w:val="center"/>
              <w:textAlignment w:val="auto"/>
              <w:rPr>
                <w:b/>
                <w:bCs/>
                <w:sz w:val="22"/>
                <w:szCs w:val="22"/>
                <w:lang w:val="en-GB" w:eastAsia="en-US"/>
              </w:rPr>
            </w:pPr>
            <w:r w:rsidRPr="00D06BBA">
              <w:rPr>
                <w:b/>
                <w:bCs/>
                <w:sz w:val="22"/>
                <w:szCs w:val="22"/>
                <w:lang w:val="en-GB" w:eastAsia="en-US"/>
              </w:rPr>
              <w:t>Total</w:t>
            </w:r>
          </w:p>
        </w:tc>
        <w:tc>
          <w:tcPr>
            <w:tcW w:w="1843" w:type="dxa"/>
            <w:tcBorders>
              <w:top w:val="single" w:sz="8" w:space="0" w:color="auto"/>
              <w:bottom w:val="single" w:sz="8" w:space="0" w:color="auto"/>
              <w:right w:val="single" w:sz="18" w:space="0" w:color="auto"/>
            </w:tcBorders>
          </w:tcPr>
          <w:p w14:paraId="2D74D25E" w14:textId="77777777" w:rsidR="007415E5" w:rsidRPr="00D06BBA" w:rsidRDefault="007415E5" w:rsidP="00CC0B5B">
            <w:pPr>
              <w:overflowPunct/>
              <w:autoSpaceDE/>
              <w:autoSpaceDN/>
              <w:adjustRightInd/>
              <w:textAlignment w:val="auto"/>
              <w:rPr>
                <w:b/>
                <w:bCs/>
                <w:sz w:val="22"/>
                <w:szCs w:val="22"/>
                <w:lang w:val="en-GB" w:eastAsia="en-US"/>
              </w:rPr>
            </w:pPr>
          </w:p>
        </w:tc>
        <w:tc>
          <w:tcPr>
            <w:tcW w:w="1843" w:type="dxa"/>
            <w:tcBorders>
              <w:top w:val="single" w:sz="18" w:space="0" w:color="auto"/>
              <w:left w:val="single" w:sz="18" w:space="0" w:color="auto"/>
              <w:bottom w:val="single" w:sz="18" w:space="0" w:color="auto"/>
              <w:right w:val="single" w:sz="18" w:space="0" w:color="auto"/>
            </w:tcBorders>
          </w:tcPr>
          <w:p w14:paraId="75B71B57" w14:textId="5A2D0983" w:rsidR="007415E5" w:rsidRPr="00D06BBA" w:rsidRDefault="007415E5" w:rsidP="00CC0B5B">
            <w:pPr>
              <w:tabs>
                <w:tab w:val="decimal" w:pos="695"/>
              </w:tabs>
              <w:overflowPunct/>
              <w:autoSpaceDE/>
              <w:autoSpaceDN/>
              <w:adjustRightInd/>
              <w:textAlignment w:val="auto"/>
              <w:rPr>
                <w:b/>
                <w:bCs/>
                <w:sz w:val="22"/>
                <w:szCs w:val="22"/>
                <w:lang w:val="en-GB" w:eastAsia="en-US"/>
              </w:rPr>
            </w:pPr>
            <w:r w:rsidRPr="00D06BBA">
              <w:rPr>
                <w:b/>
                <w:bCs/>
                <w:sz w:val="22"/>
                <w:szCs w:val="22"/>
                <w:lang w:val="en-GB" w:eastAsia="en-US"/>
              </w:rPr>
              <w:t>1,00</w:t>
            </w:r>
          </w:p>
        </w:tc>
      </w:tr>
    </w:tbl>
    <w:p w14:paraId="0EC4B051" w14:textId="77777777" w:rsidR="007415E5" w:rsidRPr="00D06BBA" w:rsidRDefault="007415E5" w:rsidP="00CC0B5B">
      <w:pPr>
        <w:overflowPunct/>
        <w:autoSpaceDE/>
        <w:autoSpaceDN/>
        <w:adjustRightInd/>
        <w:textAlignment w:val="auto"/>
        <w:rPr>
          <w:rFonts w:eastAsia="Arial Unicode MS"/>
          <w:szCs w:val="24"/>
          <w:u w:val="single"/>
          <w:lang w:val="en-GB" w:eastAsia="ja-JP"/>
        </w:rPr>
      </w:pPr>
      <w:r w:rsidRPr="00D06BBA">
        <w:rPr>
          <w:rFonts w:eastAsia="Arial Unicode MS"/>
          <w:szCs w:val="24"/>
          <w:u w:val="single"/>
          <w:lang w:val="en-GB" w:eastAsia="ja-JP"/>
        </w:rPr>
        <w:t>Notes à l’intention des Soumissionnaires</w:t>
      </w:r>
    </w:p>
    <w:p w14:paraId="40ADC538" w14:textId="4DF9918F"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1. Le Soumissionnaire indiquera dans la colonne (v) le montant total en monnaie nationale de chacun des composants de l’indice (tels que la main</w:t>
      </w:r>
      <w:r w:rsidR="005534F7" w:rsidRPr="00D06BBA">
        <w:rPr>
          <w:rFonts w:eastAsia="Arial Unicode MS"/>
          <w:szCs w:val="24"/>
          <w:lang w:eastAsia="ja-JP"/>
        </w:rPr>
        <w:t>-</w:t>
      </w:r>
      <w:r w:rsidRPr="00D06BBA">
        <w:rPr>
          <w:rFonts w:eastAsia="Arial Unicode MS"/>
          <w:szCs w:val="24"/>
          <w:lang w:eastAsia="ja-JP"/>
        </w:rPr>
        <w:t>d’</w:t>
      </w:r>
      <w:r w:rsidRPr="00D06BBA">
        <w:rPr>
          <w:rFonts w:eastAsia="Arial Unicode MS" w:hint="eastAsia"/>
          <w:szCs w:val="24"/>
          <w:lang w:eastAsia="ja-JP"/>
        </w:rPr>
        <w:t>œ</w:t>
      </w:r>
      <w:r w:rsidRPr="00D06BBA">
        <w:rPr>
          <w:rFonts w:eastAsia="Arial Unicode MS"/>
          <w:szCs w:val="24"/>
          <w:lang w:eastAsia="ja-JP"/>
        </w:rPr>
        <w:t>uvre, les matériaux, les équipements, etc</w:t>
      </w:r>
      <w:r w:rsidR="00005B84" w:rsidRPr="00D06BBA">
        <w:rPr>
          <w:rFonts w:eastAsia="Arial Unicode MS" w:hint="eastAsia"/>
          <w:szCs w:val="24"/>
          <w:lang w:eastAsia="ja-JP"/>
        </w:rPr>
        <w:t>.</w:t>
      </w:r>
      <w:r w:rsidRPr="00D06BBA">
        <w:rPr>
          <w:rFonts w:eastAsia="Arial Unicode MS"/>
          <w:szCs w:val="24"/>
          <w:lang w:eastAsia="ja-JP"/>
        </w:rPr>
        <w:t xml:space="preserve"> indiqués dans la colonne (ii)).  </w:t>
      </w:r>
    </w:p>
    <w:p w14:paraId="6573DBB2" w14:textId="7A51FCA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Le montant total de la part « </w:t>
      </w:r>
      <w:r w:rsidRPr="00D06BBA">
        <w:rPr>
          <w:rFonts w:eastAsia="Arial Unicode MS"/>
          <w:i/>
          <w:szCs w:val="24"/>
          <w:lang w:eastAsia="ja-JP"/>
        </w:rPr>
        <w:t>non</w:t>
      </w:r>
      <w:r w:rsidR="00110EC2" w:rsidRPr="00D06BBA">
        <w:rPr>
          <w:rFonts w:eastAsia="Arial Unicode MS"/>
          <w:i/>
          <w:szCs w:val="24"/>
          <w:lang w:eastAsia="ja-JP"/>
        </w:rPr>
        <w:t xml:space="preserve"> </w:t>
      </w:r>
      <w:r w:rsidRPr="00D06BBA">
        <w:rPr>
          <w:rFonts w:eastAsia="Arial Unicode MS"/>
          <w:i/>
          <w:szCs w:val="24"/>
          <w:lang w:eastAsia="ja-JP"/>
        </w:rPr>
        <w:t>ajustable</w:t>
      </w:r>
      <w:r w:rsidRPr="00D06BBA">
        <w:rPr>
          <w:rFonts w:eastAsia="Arial Unicode MS"/>
          <w:szCs w:val="24"/>
          <w:lang w:eastAsia="ja-JP"/>
        </w:rPr>
        <w:t> » sera également indiqué dans la case correspondante.</w:t>
      </w:r>
    </w:p>
    <w:p w14:paraId="28C01A26" w14:textId="6C155BCD"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 xml:space="preserve">2. </w:t>
      </w:r>
      <w:r w:rsidRPr="00D06BBA">
        <w:rPr>
          <w:szCs w:val="24"/>
        </w:rPr>
        <w:t>Le Soumissionnaire</w:t>
      </w:r>
      <w:r w:rsidRPr="00D06BBA">
        <w:rPr>
          <w:rFonts w:eastAsia="Arial Unicode MS"/>
          <w:szCs w:val="24"/>
          <w:lang w:eastAsia="ja-JP"/>
        </w:rPr>
        <w:t xml:space="preserve"> indiquera une valeur comprise dans la plage de valeurs données par le Maître d’ouvrage pour les paramètres ‘b’, ‘c’ ‘d’ et ‘e’ dans la colonne (vi). Le total des paramètres doit être égal à 1.  </w:t>
      </w:r>
    </w:p>
    <w:p w14:paraId="6CB7FF84" w14:textId="757AFA05" w:rsidR="00F2687E"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3. Les valeurs et les dates de(des) indice(s) des coûts de référence seront fournies par le Maître d’ouvrage avant la signature du Marché.</w:t>
      </w:r>
      <w:r w:rsidR="00F2687E" w:rsidRPr="00D06BBA">
        <w:rPr>
          <w:rFonts w:eastAsia="Arial Unicode MS"/>
          <w:szCs w:val="24"/>
          <w:lang w:eastAsia="ja-JP"/>
        </w:rPr>
        <w:br w:type="page"/>
      </w:r>
    </w:p>
    <w:p w14:paraId="09D688BB"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p>
    <w:p w14:paraId="7CB33784" w14:textId="77777777" w:rsidR="007415E5" w:rsidRPr="00D06BBA" w:rsidRDefault="007415E5" w:rsidP="00CC0B5B">
      <w:pPr>
        <w:suppressAutoHyphens w:val="0"/>
        <w:overflowPunct/>
        <w:autoSpaceDE/>
        <w:autoSpaceDN/>
        <w:adjustRightInd/>
        <w:jc w:val="center"/>
        <w:textAlignment w:val="auto"/>
        <w:rPr>
          <w:rFonts w:eastAsia="Arial Unicode MS"/>
          <w:sz w:val="28"/>
          <w:szCs w:val="28"/>
          <w:lang w:eastAsia="ja-JP"/>
        </w:rPr>
      </w:pPr>
      <w:r w:rsidRPr="00D06BBA">
        <w:rPr>
          <w:rFonts w:eastAsia="Arial Unicode MS"/>
          <w:sz w:val="28"/>
          <w:szCs w:val="28"/>
          <w:lang w:eastAsia="en-US"/>
        </w:rPr>
        <w:t>Tableau B : Monnaie étrangère</w:t>
      </w:r>
      <w:r w:rsidRPr="00D06BBA">
        <w:rPr>
          <w:rFonts w:eastAsia="Arial Unicode MS"/>
          <w:sz w:val="28"/>
          <w:szCs w:val="28"/>
          <w:vertAlign w:val="superscript"/>
          <w:lang w:eastAsia="en-US"/>
        </w:rPr>
        <w:t>1</w:t>
      </w:r>
    </w:p>
    <w:p w14:paraId="0265CBA0" w14:textId="77777777" w:rsidR="007415E5" w:rsidRPr="00D06BBA" w:rsidRDefault="007415E5" w:rsidP="00CC0B5B">
      <w:pPr>
        <w:suppressAutoHyphens w:val="0"/>
        <w:overflowPunct/>
        <w:autoSpaceDE/>
        <w:autoSpaceDN/>
        <w:adjustRightInd/>
        <w:jc w:val="center"/>
        <w:textAlignment w:val="auto"/>
        <w:rPr>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15E5" w:rsidRPr="00D06BBA" w14:paraId="22C896DB" w14:textId="77777777" w:rsidTr="005C7C42">
        <w:tc>
          <w:tcPr>
            <w:tcW w:w="9355" w:type="dxa"/>
            <w:shd w:val="clear" w:color="auto" w:fill="auto"/>
          </w:tcPr>
          <w:p w14:paraId="16417898" w14:textId="77777777" w:rsidR="007415E5" w:rsidRPr="00D06BBA" w:rsidRDefault="007415E5" w:rsidP="00CC0B5B">
            <w:pPr>
              <w:suppressAutoHyphens w:val="0"/>
              <w:overflowPunct/>
              <w:autoSpaceDE/>
              <w:autoSpaceDN/>
              <w:adjustRightInd/>
              <w:spacing w:after="120"/>
              <w:jc w:val="center"/>
              <w:textAlignment w:val="auto"/>
              <w:rPr>
                <w:b/>
                <w:szCs w:val="24"/>
                <w:lang w:eastAsia="en-US"/>
              </w:rPr>
            </w:pPr>
            <w:r w:rsidRPr="00D06BBA">
              <w:rPr>
                <w:b/>
                <w:szCs w:val="24"/>
                <w:lang w:eastAsia="en-US"/>
              </w:rPr>
              <w:t>Notes à l’intention du Maître d’ouvrage</w:t>
            </w:r>
          </w:p>
          <w:p w14:paraId="68BC0CED" w14:textId="796C82CB" w:rsidR="007415E5" w:rsidRPr="00D06BBA" w:rsidRDefault="007415E5" w:rsidP="00CC0B5B">
            <w:pPr>
              <w:suppressAutoHyphens w:val="0"/>
              <w:overflowPunct/>
              <w:autoSpaceDE/>
              <w:autoSpaceDN/>
              <w:adjustRightInd/>
              <w:textAlignment w:val="auto"/>
            </w:pPr>
            <w:r w:rsidRPr="00D06BBA">
              <w:t xml:space="preserve">Le Maître d’ouvrage complètera les colonnes (i) et (ii), et fournira une valeur fixe pour le paramètre ‘a’ et une échelle de valeurs pour les paramètres de pondération ‘b’, ‘c’, ‘d’ et ‘e’ dans la colonne (vii). </w:t>
            </w:r>
          </w:p>
          <w:p w14:paraId="1148C94D" w14:textId="77777777" w:rsidR="007415E5" w:rsidRPr="00D06BBA" w:rsidRDefault="007415E5" w:rsidP="00CC0B5B">
            <w:pPr>
              <w:suppressAutoHyphens w:val="0"/>
              <w:overflowPunct/>
              <w:autoSpaceDE/>
              <w:autoSpaceDN/>
              <w:adjustRightInd/>
              <w:textAlignment w:val="auto"/>
            </w:pPr>
          </w:p>
          <w:p w14:paraId="305F4359" w14:textId="5C6CA85E" w:rsidR="007415E5" w:rsidRPr="00D06BBA" w:rsidRDefault="007415E5" w:rsidP="00CC0B5B">
            <w:pPr>
              <w:suppressAutoHyphens w:val="0"/>
              <w:overflowPunct/>
              <w:autoSpaceDE/>
              <w:autoSpaceDN/>
              <w:adjustRightInd/>
              <w:textAlignment w:val="auto"/>
              <w:rPr>
                <w:b/>
              </w:rPr>
            </w:pPr>
            <w:r w:rsidRPr="00D06BBA">
              <w:t>Pour des marchés importants et/ou complexes, il peut s’avérer nécessaire de prévoir une série de formules de révision des prix pour les différents éléments de rémunération concernés et de préparer les tableaux de données correspondants.</w:t>
            </w:r>
          </w:p>
          <w:p w14:paraId="51A785E6" w14:textId="77777777" w:rsidR="007415E5" w:rsidRPr="00D06BBA" w:rsidRDefault="007415E5" w:rsidP="00CC0B5B">
            <w:pPr>
              <w:suppressAutoHyphens w:val="0"/>
              <w:overflowPunct/>
              <w:autoSpaceDE/>
              <w:autoSpaceDN/>
              <w:adjustRightInd/>
              <w:textAlignment w:val="auto"/>
              <w:rPr>
                <w:rFonts w:eastAsia="Arial Unicode MS"/>
                <w:i/>
                <w:szCs w:val="24"/>
                <w:lang w:eastAsia="ja-JP"/>
              </w:rPr>
            </w:pPr>
          </w:p>
        </w:tc>
      </w:tr>
    </w:tbl>
    <w:p w14:paraId="04502249" w14:textId="77777777" w:rsidR="007415E5" w:rsidRPr="00D06BBA" w:rsidRDefault="007415E5" w:rsidP="00CC0B5B">
      <w:pPr>
        <w:tabs>
          <w:tab w:val="left" w:pos="2160"/>
          <w:tab w:val="left" w:pos="3600"/>
          <w:tab w:val="left" w:pos="9144"/>
        </w:tabs>
        <w:overflowPunct/>
        <w:autoSpaceDE/>
        <w:autoSpaceDN/>
        <w:adjustRightInd/>
        <w:ind w:right="-72"/>
        <w:textAlignment w:val="auto"/>
        <w:rPr>
          <w:lang w:eastAsia="ja-JP"/>
        </w:rPr>
      </w:pPr>
    </w:p>
    <w:p w14:paraId="113FEC04" w14:textId="6DED2892" w:rsidR="007415E5" w:rsidRPr="00D06BBA" w:rsidRDefault="007415E5" w:rsidP="00CC0B5B">
      <w:pPr>
        <w:tabs>
          <w:tab w:val="left" w:pos="7200"/>
        </w:tabs>
        <w:overflowPunct/>
        <w:autoSpaceDE/>
        <w:autoSpaceDN/>
        <w:adjustRightInd/>
        <w:spacing w:after="120"/>
        <w:textAlignment w:val="auto"/>
        <w:rPr>
          <w:i/>
          <w:lang w:eastAsia="ja-JP"/>
        </w:rPr>
      </w:pPr>
      <w:r w:rsidRPr="00D06BBA">
        <w:rPr>
          <w:b/>
        </w:rPr>
        <w:t>Monnaie de paiement</w:t>
      </w:r>
      <w:r w:rsidRPr="00D06BBA">
        <w:rPr>
          <w:b/>
          <w:vertAlign w:val="superscript"/>
        </w:rPr>
        <w:t>2</w:t>
      </w:r>
      <w:r w:rsidRPr="00D06BBA">
        <w:rPr>
          <w:b/>
        </w:rPr>
        <w:t xml:space="preserve"> : _____ </w:t>
      </w:r>
    </w:p>
    <w:p w14:paraId="5C4E1058" w14:textId="77777777" w:rsidR="007415E5" w:rsidRPr="00D06BBA" w:rsidRDefault="007415E5" w:rsidP="00CC0B5B">
      <w:pPr>
        <w:tabs>
          <w:tab w:val="left" w:pos="2160"/>
          <w:tab w:val="left" w:pos="3600"/>
          <w:tab w:val="left" w:pos="9144"/>
        </w:tabs>
        <w:overflowPunct/>
        <w:autoSpaceDE/>
        <w:autoSpaceDN/>
        <w:adjustRightInd/>
        <w:ind w:right="-72"/>
        <w:textAlignment w:val="auto"/>
        <w:rPr>
          <w:lang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7415E5" w:rsidRPr="00D06BBA" w14:paraId="2B52102A" w14:textId="77777777" w:rsidTr="00B24915">
        <w:trPr>
          <w:tblHeader/>
        </w:trPr>
        <w:tc>
          <w:tcPr>
            <w:tcW w:w="898" w:type="dxa"/>
            <w:tcBorders>
              <w:top w:val="single" w:sz="18" w:space="0" w:color="auto"/>
              <w:left w:val="single" w:sz="18" w:space="0" w:color="auto"/>
              <w:bottom w:val="single" w:sz="18" w:space="0" w:color="auto"/>
              <w:right w:val="single" w:sz="18" w:space="0" w:color="auto"/>
            </w:tcBorders>
          </w:tcPr>
          <w:p w14:paraId="39D5F755" w14:textId="3E3A4AF9" w:rsidR="007415E5" w:rsidRPr="00D06BBA" w:rsidRDefault="007415E5" w:rsidP="00CC0B5B">
            <w:pPr>
              <w:overflowPunct/>
              <w:autoSpaceDE/>
              <w:autoSpaceDN/>
              <w:adjustRightInd/>
              <w:jc w:val="center"/>
              <w:textAlignment w:val="auto"/>
              <w:rPr>
                <w:bCs/>
                <w:iCs/>
                <w:szCs w:val="24"/>
                <w:lang w:val="en-GB" w:eastAsia="ja-JP"/>
              </w:rPr>
            </w:pPr>
            <w:r w:rsidRPr="00D06BBA">
              <w:t>(i)</w:t>
            </w:r>
          </w:p>
        </w:tc>
        <w:tc>
          <w:tcPr>
            <w:tcW w:w="1275" w:type="dxa"/>
            <w:tcBorders>
              <w:top w:val="single" w:sz="18" w:space="0" w:color="auto"/>
              <w:left w:val="single" w:sz="18" w:space="0" w:color="auto"/>
              <w:bottom w:val="single" w:sz="18" w:space="0" w:color="auto"/>
              <w:right w:val="single" w:sz="18" w:space="0" w:color="auto"/>
            </w:tcBorders>
          </w:tcPr>
          <w:p w14:paraId="607E38EA" w14:textId="5D5AF584" w:rsidR="007415E5" w:rsidRPr="00D06BBA" w:rsidRDefault="007415E5" w:rsidP="00CC0B5B">
            <w:pPr>
              <w:overflowPunct/>
              <w:autoSpaceDE/>
              <w:autoSpaceDN/>
              <w:adjustRightInd/>
              <w:jc w:val="center"/>
              <w:textAlignment w:val="auto"/>
              <w:rPr>
                <w:bCs/>
                <w:iCs/>
                <w:szCs w:val="24"/>
                <w:lang w:val="en-GB" w:eastAsia="ja-JP"/>
              </w:rPr>
            </w:pPr>
            <w:r w:rsidRPr="00D06BBA">
              <w:t>(ii)</w:t>
            </w:r>
          </w:p>
        </w:tc>
        <w:tc>
          <w:tcPr>
            <w:tcW w:w="1218" w:type="dxa"/>
            <w:tcBorders>
              <w:top w:val="single" w:sz="18" w:space="0" w:color="auto"/>
              <w:left w:val="single" w:sz="18" w:space="0" w:color="auto"/>
              <w:bottom w:val="single" w:sz="18" w:space="0" w:color="auto"/>
              <w:right w:val="single" w:sz="18" w:space="0" w:color="auto"/>
            </w:tcBorders>
          </w:tcPr>
          <w:p w14:paraId="655A5C52" w14:textId="0589B89A" w:rsidR="007415E5" w:rsidRPr="00D06BBA" w:rsidRDefault="007415E5" w:rsidP="00CC0B5B">
            <w:pPr>
              <w:overflowPunct/>
              <w:autoSpaceDE/>
              <w:autoSpaceDN/>
              <w:adjustRightInd/>
              <w:jc w:val="center"/>
              <w:textAlignment w:val="auto"/>
              <w:rPr>
                <w:bCs/>
                <w:iCs/>
                <w:szCs w:val="24"/>
                <w:lang w:val="en-GB" w:eastAsia="ja-JP"/>
              </w:rPr>
            </w:pPr>
            <w:r w:rsidRPr="00D06BBA">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5694A488" w14:textId="0F7B91CA" w:rsidR="007415E5" w:rsidRPr="00D06BBA" w:rsidRDefault="007415E5" w:rsidP="00CC0B5B">
            <w:pPr>
              <w:overflowPunct/>
              <w:autoSpaceDE/>
              <w:autoSpaceDN/>
              <w:adjustRightInd/>
              <w:jc w:val="center"/>
              <w:textAlignment w:val="auto"/>
              <w:rPr>
                <w:bCs/>
                <w:iCs/>
                <w:szCs w:val="24"/>
                <w:lang w:val="en-GB" w:eastAsia="ja-JP"/>
              </w:rPr>
            </w:pPr>
            <w:r w:rsidRPr="00D06BBA">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1F78E115" w14:textId="12949B72" w:rsidR="007415E5" w:rsidRPr="00D06BBA" w:rsidRDefault="007415E5" w:rsidP="00CC0B5B">
            <w:pPr>
              <w:overflowPunct/>
              <w:autoSpaceDE/>
              <w:autoSpaceDN/>
              <w:adjustRightInd/>
              <w:jc w:val="center"/>
              <w:textAlignment w:val="auto"/>
              <w:rPr>
                <w:bCs/>
                <w:iCs/>
                <w:szCs w:val="24"/>
                <w:lang w:val="en-GB" w:eastAsia="ja-JP"/>
              </w:rPr>
            </w:pPr>
            <w:r w:rsidRPr="00D06BBA">
              <w:t>(v)</w:t>
            </w:r>
          </w:p>
        </w:tc>
        <w:tc>
          <w:tcPr>
            <w:tcW w:w="1560" w:type="dxa"/>
            <w:gridSpan w:val="2"/>
            <w:tcBorders>
              <w:top w:val="single" w:sz="18" w:space="0" w:color="auto"/>
              <w:left w:val="single" w:sz="18" w:space="0" w:color="auto"/>
              <w:bottom w:val="single" w:sz="18" w:space="0" w:color="auto"/>
              <w:right w:val="single" w:sz="18" w:space="0" w:color="auto"/>
            </w:tcBorders>
          </w:tcPr>
          <w:p w14:paraId="7B5F96C7" w14:textId="6A1C2C91" w:rsidR="007415E5" w:rsidRPr="00D06BBA" w:rsidRDefault="007415E5" w:rsidP="00CC0B5B">
            <w:pPr>
              <w:overflowPunct/>
              <w:autoSpaceDE/>
              <w:autoSpaceDN/>
              <w:adjustRightInd/>
              <w:jc w:val="center"/>
              <w:textAlignment w:val="auto"/>
              <w:rPr>
                <w:bCs/>
                <w:iCs/>
                <w:szCs w:val="24"/>
                <w:lang w:val="en-GB" w:eastAsia="ja-JP"/>
              </w:rPr>
            </w:pPr>
            <w:r w:rsidRPr="00D06BBA">
              <w:t>(vi)</w:t>
            </w:r>
            <w:r w:rsidRPr="00D06BBA" w:rsidDel="00BA55D2">
              <w:t xml:space="preserve"> </w:t>
            </w:r>
          </w:p>
        </w:tc>
        <w:tc>
          <w:tcPr>
            <w:tcW w:w="1417" w:type="dxa"/>
            <w:tcBorders>
              <w:top w:val="single" w:sz="18" w:space="0" w:color="auto"/>
              <w:left w:val="single" w:sz="18" w:space="0" w:color="auto"/>
              <w:bottom w:val="single" w:sz="18" w:space="0" w:color="auto"/>
              <w:right w:val="single" w:sz="18" w:space="0" w:color="auto"/>
            </w:tcBorders>
          </w:tcPr>
          <w:p w14:paraId="1D283A52" w14:textId="55E6B3CE" w:rsidR="007415E5" w:rsidRPr="00D06BBA" w:rsidRDefault="007415E5" w:rsidP="00CC0B5B">
            <w:pPr>
              <w:overflowPunct/>
              <w:autoSpaceDE/>
              <w:autoSpaceDN/>
              <w:adjustRightInd/>
              <w:jc w:val="center"/>
              <w:textAlignment w:val="auto"/>
              <w:rPr>
                <w:bCs/>
                <w:iCs/>
                <w:szCs w:val="24"/>
                <w:lang w:val="en-GB" w:eastAsia="ja-JP"/>
              </w:rPr>
            </w:pPr>
            <w:r w:rsidRPr="00D06BBA">
              <w:t>(vii)</w:t>
            </w:r>
          </w:p>
        </w:tc>
      </w:tr>
      <w:tr w:rsidR="007415E5" w:rsidRPr="00D06BBA" w14:paraId="188683C4" w14:textId="77777777" w:rsidTr="00B24915">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0642F3D4" w14:textId="77777777" w:rsidR="007415E5" w:rsidRPr="00D06BBA" w:rsidRDefault="007415E5" w:rsidP="00CC0B5B">
            <w:pPr>
              <w:overflowPunct/>
              <w:autoSpaceDE/>
              <w:autoSpaceDN/>
              <w:adjustRightInd/>
              <w:jc w:val="center"/>
              <w:textAlignment w:val="auto"/>
              <w:rPr>
                <w:bCs/>
                <w:iCs/>
                <w:sz w:val="22"/>
                <w:szCs w:val="24"/>
                <w:lang w:val="en-GB" w:eastAsia="en-US"/>
              </w:rPr>
            </w:pPr>
            <w:r w:rsidRPr="00D06BBA">
              <w:rPr>
                <w:sz w:val="22"/>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5190B3F4" w14:textId="77777777" w:rsidR="007415E5" w:rsidRPr="00D06BBA" w:rsidRDefault="007415E5" w:rsidP="00CC0B5B">
            <w:pPr>
              <w:overflowPunct/>
              <w:autoSpaceDE/>
              <w:autoSpaceDN/>
              <w:adjustRightInd/>
              <w:jc w:val="center"/>
              <w:textAlignment w:val="auto"/>
              <w:rPr>
                <w:bCs/>
                <w:iCs/>
                <w:sz w:val="22"/>
                <w:szCs w:val="24"/>
                <w:lang w:val="en-GB" w:eastAsia="en-US"/>
              </w:rPr>
            </w:pPr>
            <w:r w:rsidRPr="00D06BBA">
              <w:rPr>
                <w:sz w:val="22"/>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37546A5D" w14:textId="77777777" w:rsidR="007415E5" w:rsidRPr="00D06BBA" w:rsidRDefault="007415E5" w:rsidP="00CC0B5B">
            <w:pPr>
              <w:overflowPunct/>
              <w:autoSpaceDE/>
              <w:autoSpaceDN/>
              <w:adjustRightInd/>
              <w:jc w:val="center"/>
              <w:textAlignment w:val="auto"/>
              <w:rPr>
                <w:bCs/>
                <w:iCs/>
                <w:sz w:val="22"/>
                <w:vertAlign w:val="superscript"/>
                <w:lang w:eastAsia="en-US"/>
              </w:rPr>
            </w:pPr>
            <w:r w:rsidRPr="00D06BBA">
              <w:rPr>
                <w:sz w:val="22"/>
              </w:rPr>
              <w:t>Source de publication de l’indice</w:t>
            </w:r>
            <w:r w:rsidRPr="00D06BBA">
              <w:rPr>
                <w:sz w:val="22"/>
                <w:vertAlign w:val="superscript"/>
              </w:rPr>
              <w:t>3</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3C8139A4" w14:textId="0E8CCCB7" w:rsidR="007415E5" w:rsidRPr="00D06BBA" w:rsidRDefault="007415E5" w:rsidP="00CC0B5B">
            <w:pPr>
              <w:overflowPunct/>
              <w:autoSpaceDE/>
              <w:autoSpaceDN/>
              <w:adjustRightInd/>
              <w:jc w:val="center"/>
              <w:textAlignment w:val="auto"/>
              <w:rPr>
                <w:bCs/>
                <w:iCs/>
                <w:sz w:val="22"/>
                <w:szCs w:val="24"/>
                <w:vertAlign w:val="superscript"/>
                <w:lang w:eastAsia="en-US"/>
              </w:rPr>
            </w:pPr>
            <w:r w:rsidRPr="00D06BBA">
              <w:rPr>
                <w:sz w:val="22"/>
              </w:rPr>
              <w:t>Indice des coûts de référence</w:t>
            </w:r>
            <w:r w:rsidRPr="00D06BBA">
              <w:rPr>
                <w:sz w:val="22"/>
                <w:vertAlign w:val="superscript"/>
              </w:rPr>
              <w:t>4</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448D29D6" w14:textId="4A964B04" w:rsidR="007415E5" w:rsidRPr="00D06BBA" w:rsidRDefault="007415E5" w:rsidP="00CC0B5B">
            <w:pPr>
              <w:overflowPunct/>
              <w:autoSpaceDE/>
              <w:autoSpaceDN/>
              <w:adjustRightInd/>
              <w:jc w:val="center"/>
              <w:textAlignment w:val="auto"/>
              <w:rPr>
                <w:bCs/>
                <w:iCs/>
                <w:sz w:val="22"/>
                <w:lang w:eastAsia="en-US"/>
              </w:rPr>
            </w:pPr>
            <w:r w:rsidRPr="00D06BBA">
              <w:rPr>
                <w:sz w:val="22"/>
                <w:szCs w:val="24"/>
              </w:rPr>
              <w:t xml:space="preserve">Montant </w:t>
            </w:r>
            <w:r w:rsidRPr="00D06BBA">
              <w:rPr>
                <w:sz w:val="22"/>
              </w:rPr>
              <w:t>total</w:t>
            </w:r>
            <w:r w:rsidRPr="00D06BBA">
              <w:rPr>
                <w:sz w:val="22"/>
                <w:szCs w:val="24"/>
              </w:rPr>
              <w:t xml:space="preserve"> en monnaie d’origine</w:t>
            </w:r>
            <w:r w:rsidRPr="00D06BBA">
              <w:rPr>
                <w:sz w:val="22"/>
                <w:szCs w:val="24"/>
                <w:vertAlign w:val="superscript"/>
              </w:rPr>
              <w:t>5</w:t>
            </w:r>
            <w:r w:rsidRPr="00D06BBA">
              <w:rPr>
                <w:sz w:val="22"/>
                <w:szCs w:val="24"/>
              </w:rPr>
              <w:t xml:space="preserve"> </w:t>
            </w:r>
          </w:p>
        </w:tc>
        <w:tc>
          <w:tcPr>
            <w:tcW w:w="1560" w:type="dxa"/>
            <w:gridSpan w:val="2"/>
            <w:tcBorders>
              <w:top w:val="single" w:sz="18" w:space="0" w:color="auto"/>
              <w:left w:val="single" w:sz="18" w:space="0" w:color="auto"/>
              <w:bottom w:val="single" w:sz="18" w:space="0" w:color="auto"/>
              <w:right w:val="single" w:sz="18" w:space="0" w:color="auto"/>
            </w:tcBorders>
          </w:tcPr>
          <w:p w14:paraId="768AC7BD" w14:textId="6A21A542" w:rsidR="007415E5" w:rsidRPr="00D06BBA" w:rsidRDefault="007415E5" w:rsidP="00CC0B5B">
            <w:pPr>
              <w:overflowPunct/>
              <w:autoSpaceDE/>
              <w:autoSpaceDN/>
              <w:adjustRightInd/>
              <w:jc w:val="center"/>
              <w:textAlignment w:val="auto"/>
              <w:rPr>
                <w:bCs/>
                <w:iCs/>
                <w:sz w:val="22"/>
                <w:vertAlign w:val="superscript"/>
                <w:lang w:eastAsia="ja-JP"/>
              </w:rPr>
            </w:pPr>
            <w:r w:rsidRPr="00D06BBA">
              <w:rPr>
                <w:sz w:val="22"/>
              </w:rPr>
              <w:t>Montant total en monnaie de paiement</w:t>
            </w:r>
            <w:r w:rsidRPr="00D06BBA">
              <w:rPr>
                <w:sz w:val="22"/>
                <w:vertAlign w:val="superscript"/>
              </w:rPr>
              <w:t>6</w:t>
            </w:r>
          </w:p>
        </w:tc>
        <w:tc>
          <w:tcPr>
            <w:tcW w:w="1417" w:type="dxa"/>
            <w:vMerge w:val="restart"/>
            <w:tcBorders>
              <w:top w:val="single" w:sz="18" w:space="0" w:color="auto"/>
              <w:left w:val="single" w:sz="18" w:space="0" w:color="auto"/>
              <w:bottom w:val="single" w:sz="18" w:space="0" w:color="auto"/>
              <w:right w:val="single" w:sz="18" w:space="0" w:color="auto"/>
            </w:tcBorders>
          </w:tcPr>
          <w:p w14:paraId="451D8510" w14:textId="77777777" w:rsidR="007415E5" w:rsidRPr="00D06BBA" w:rsidRDefault="007415E5" w:rsidP="00CC0B5B">
            <w:pPr>
              <w:overflowPunct/>
              <w:autoSpaceDE/>
              <w:autoSpaceDN/>
              <w:adjustRightInd/>
              <w:jc w:val="center"/>
              <w:textAlignment w:val="auto"/>
              <w:rPr>
                <w:bCs/>
                <w:iCs/>
                <w:sz w:val="22"/>
                <w:szCs w:val="24"/>
                <w:vertAlign w:val="superscript"/>
                <w:lang w:eastAsia="en-US"/>
              </w:rPr>
            </w:pPr>
            <w:r w:rsidRPr="00D06BBA">
              <w:rPr>
                <w:sz w:val="22"/>
              </w:rPr>
              <w:t>Pondération proposée par le Soumission-naire</w:t>
            </w:r>
            <w:r w:rsidRPr="00D06BBA">
              <w:rPr>
                <w:sz w:val="22"/>
                <w:vertAlign w:val="superscript"/>
              </w:rPr>
              <w:t>7</w:t>
            </w:r>
          </w:p>
        </w:tc>
      </w:tr>
      <w:tr w:rsidR="007415E5" w:rsidRPr="00D06BBA" w14:paraId="738943EA" w14:textId="77777777" w:rsidTr="00C66BB7">
        <w:trPr>
          <w:tblHeader/>
        </w:trPr>
        <w:tc>
          <w:tcPr>
            <w:tcW w:w="898" w:type="dxa"/>
            <w:vMerge/>
            <w:tcBorders>
              <w:left w:val="single" w:sz="18" w:space="0" w:color="auto"/>
              <w:bottom w:val="single" w:sz="18" w:space="0" w:color="auto"/>
              <w:right w:val="single" w:sz="18" w:space="0" w:color="auto"/>
            </w:tcBorders>
          </w:tcPr>
          <w:p w14:paraId="7B79BE95" w14:textId="77777777" w:rsidR="007415E5" w:rsidRPr="00D06BBA" w:rsidRDefault="007415E5" w:rsidP="00CC0B5B">
            <w:pPr>
              <w:overflowPunct/>
              <w:autoSpaceDE/>
              <w:autoSpaceDN/>
              <w:adjustRightInd/>
              <w:jc w:val="center"/>
              <w:textAlignment w:val="auto"/>
              <w:rPr>
                <w:bCs/>
                <w:iCs/>
                <w:sz w:val="20"/>
                <w:lang w:eastAsia="en-US"/>
              </w:rPr>
            </w:pPr>
          </w:p>
        </w:tc>
        <w:tc>
          <w:tcPr>
            <w:tcW w:w="1275" w:type="dxa"/>
            <w:vMerge/>
            <w:tcBorders>
              <w:left w:val="single" w:sz="18" w:space="0" w:color="auto"/>
              <w:bottom w:val="single" w:sz="18" w:space="0" w:color="auto"/>
              <w:right w:val="single" w:sz="18" w:space="0" w:color="auto"/>
            </w:tcBorders>
          </w:tcPr>
          <w:p w14:paraId="089145CE" w14:textId="77777777" w:rsidR="007415E5" w:rsidRPr="00D06BBA" w:rsidRDefault="007415E5" w:rsidP="00CC0B5B">
            <w:pPr>
              <w:overflowPunct/>
              <w:autoSpaceDE/>
              <w:autoSpaceDN/>
              <w:adjustRightInd/>
              <w:jc w:val="center"/>
              <w:textAlignment w:val="auto"/>
              <w:rPr>
                <w:bCs/>
                <w:iCs/>
                <w:sz w:val="20"/>
                <w:lang w:eastAsia="en-US"/>
              </w:rPr>
            </w:pPr>
          </w:p>
        </w:tc>
        <w:tc>
          <w:tcPr>
            <w:tcW w:w="1218" w:type="dxa"/>
            <w:vMerge/>
            <w:tcBorders>
              <w:left w:val="single" w:sz="18" w:space="0" w:color="auto"/>
              <w:bottom w:val="single" w:sz="18" w:space="0" w:color="auto"/>
              <w:right w:val="single" w:sz="18" w:space="0" w:color="auto"/>
            </w:tcBorders>
          </w:tcPr>
          <w:p w14:paraId="482FA410" w14:textId="77777777" w:rsidR="007415E5" w:rsidRPr="00D06BBA" w:rsidRDefault="007415E5" w:rsidP="00CC0B5B">
            <w:pPr>
              <w:overflowPunct/>
              <w:autoSpaceDE/>
              <w:autoSpaceDN/>
              <w:adjustRightInd/>
              <w:jc w:val="center"/>
              <w:textAlignment w:val="auto"/>
              <w:rPr>
                <w:bCs/>
                <w:iCs/>
                <w:sz w:val="20"/>
                <w:lang w:eastAsia="en-US"/>
              </w:rPr>
            </w:pPr>
          </w:p>
        </w:tc>
        <w:tc>
          <w:tcPr>
            <w:tcW w:w="625" w:type="dxa"/>
            <w:tcBorders>
              <w:top w:val="single" w:sz="2" w:space="0" w:color="auto"/>
              <w:left w:val="single" w:sz="18" w:space="0" w:color="auto"/>
              <w:bottom w:val="single" w:sz="18" w:space="0" w:color="auto"/>
              <w:right w:val="single" w:sz="2" w:space="0" w:color="auto"/>
            </w:tcBorders>
          </w:tcPr>
          <w:p w14:paraId="66B5C470"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Valeur</w:t>
            </w:r>
          </w:p>
        </w:tc>
        <w:tc>
          <w:tcPr>
            <w:tcW w:w="567" w:type="dxa"/>
            <w:tcBorders>
              <w:top w:val="single" w:sz="2" w:space="0" w:color="auto"/>
              <w:left w:val="single" w:sz="2" w:space="0" w:color="auto"/>
              <w:bottom w:val="single" w:sz="18" w:space="0" w:color="auto"/>
              <w:right w:val="single" w:sz="18" w:space="0" w:color="auto"/>
            </w:tcBorders>
          </w:tcPr>
          <w:p w14:paraId="663DF997"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Date</w:t>
            </w:r>
          </w:p>
        </w:tc>
        <w:tc>
          <w:tcPr>
            <w:tcW w:w="851" w:type="dxa"/>
            <w:tcBorders>
              <w:top w:val="single" w:sz="2" w:space="0" w:color="auto"/>
              <w:left w:val="single" w:sz="18" w:space="0" w:color="auto"/>
              <w:bottom w:val="single" w:sz="18" w:space="0" w:color="auto"/>
              <w:right w:val="single" w:sz="2" w:space="0" w:color="auto"/>
            </w:tcBorders>
          </w:tcPr>
          <w:p w14:paraId="729D0E30" w14:textId="77777777" w:rsidR="007415E5" w:rsidRPr="00D06BBA" w:rsidRDefault="007415E5" w:rsidP="00CC0B5B">
            <w:pPr>
              <w:overflowPunct/>
              <w:autoSpaceDE/>
              <w:autoSpaceDN/>
              <w:adjustRightInd/>
              <w:spacing w:before="60" w:after="60" w:line="240" w:lineRule="exact"/>
              <w:jc w:val="center"/>
              <w:textAlignment w:val="auto"/>
              <w:rPr>
                <w:bCs/>
                <w:iCs/>
                <w:sz w:val="16"/>
                <w:szCs w:val="16"/>
                <w:lang w:val="en-GB" w:eastAsia="en-US"/>
              </w:rPr>
            </w:pPr>
            <w:r w:rsidRPr="00D06BBA">
              <w:rPr>
                <w:bCs/>
                <w:iCs/>
                <w:sz w:val="16"/>
                <w:szCs w:val="16"/>
                <w:lang w:val="en-GB" w:eastAsia="en-US"/>
              </w:rPr>
              <w:t>Monnaie</w:t>
            </w:r>
          </w:p>
        </w:tc>
        <w:tc>
          <w:tcPr>
            <w:tcW w:w="708" w:type="dxa"/>
            <w:tcBorders>
              <w:top w:val="single" w:sz="2" w:space="0" w:color="auto"/>
              <w:left w:val="single" w:sz="2" w:space="0" w:color="auto"/>
              <w:bottom w:val="single" w:sz="18" w:space="0" w:color="auto"/>
              <w:right w:val="single" w:sz="18" w:space="0" w:color="auto"/>
            </w:tcBorders>
          </w:tcPr>
          <w:p w14:paraId="0E363CB4" w14:textId="77777777" w:rsidR="007415E5" w:rsidRPr="00D06BBA" w:rsidRDefault="007415E5" w:rsidP="00CC0B5B">
            <w:pPr>
              <w:overflowPunct/>
              <w:autoSpaceDE/>
              <w:autoSpaceDN/>
              <w:adjustRightInd/>
              <w:spacing w:before="60" w:after="60" w:line="240" w:lineRule="exact"/>
              <w:jc w:val="center"/>
              <w:textAlignment w:val="auto"/>
              <w:rPr>
                <w:bCs/>
                <w:iCs/>
                <w:sz w:val="16"/>
                <w:szCs w:val="16"/>
                <w:lang w:val="en-GB" w:eastAsia="en-US"/>
              </w:rPr>
            </w:pPr>
            <w:r w:rsidRPr="00D06BBA">
              <w:rPr>
                <w:bCs/>
                <w:iCs/>
                <w:sz w:val="16"/>
                <w:szCs w:val="16"/>
                <w:lang w:val="en-GB" w:eastAsia="en-US"/>
              </w:rPr>
              <w:t>Montant</w:t>
            </w:r>
          </w:p>
        </w:tc>
        <w:tc>
          <w:tcPr>
            <w:tcW w:w="804" w:type="dxa"/>
            <w:tcBorders>
              <w:top w:val="single" w:sz="4" w:space="0" w:color="auto"/>
              <w:left w:val="single" w:sz="18" w:space="0" w:color="auto"/>
              <w:bottom w:val="single" w:sz="18" w:space="0" w:color="auto"/>
              <w:right w:val="single" w:sz="4" w:space="0" w:color="auto"/>
            </w:tcBorders>
          </w:tcPr>
          <w:p w14:paraId="51C38335"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Taux de change</w:t>
            </w:r>
          </w:p>
        </w:tc>
        <w:tc>
          <w:tcPr>
            <w:tcW w:w="756" w:type="dxa"/>
            <w:tcBorders>
              <w:top w:val="single" w:sz="4" w:space="0" w:color="auto"/>
              <w:left w:val="single" w:sz="4" w:space="0" w:color="auto"/>
              <w:bottom w:val="single" w:sz="18" w:space="0" w:color="auto"/>
              <w:right w:val="single" w:sz="18" w:space="0" w:color="auto"/>
            </w:tcBorders>
          </w:tcPr>
          <w:p w14:paraId="548D5C79"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4E216E17" w14:textId="77777777" w:rsidR="007415E5" w:rsidRPr="00D06BBA" w:rsidRDefault="007415E5" w:rsidP="00CC0B5B">
            <w:pPr>
              <w:overflowPunct/>
              <w:autoSpaceDE/>
              <w:autoSpaceDN/>
              <w:adjustRightInd/>
              <w:jc w:val="center"/>
              <w:textAlignment w:val="auto"/>
              <w:rPr>
                <w:bCs/>
                <w:iCs/>
                <w:sz w:val="20"/>
                <w:lang w:val="en-GB" w:eastAsia="en-US"/>
              </w:rPr>
            </w:pPr>
          </w:p>
        </w:tc>
      </w:tr>
      <w:tr w:rsidR="007415E5" w:rsidRPr="00D06BBA" w14:paraId="54FF9B04" w14:textId="77777777" w:rsidTr="00C66BB7">
        <w:trPr>
          <w:tblHeader/>
        </w:trPr>
        <w:tc>
          <w:tcPr>
            <w:tcW w:w="898" w:type="dxa"/>
            <w:tcBorders>
              <w:top w:val="single" w:sz="18" w:space="0" w:color="auto"/>
              <w:left w:val="single" w:sz="8" w:space="0" w:color="auto"/>
              <w:bottom w:val="single" w:sz="4" w:space="0" w:color="auto"/>
              <w:right w:val="single" w:sz="2" w:space="0" w:color="auto"/>
            </w:tcBorders>
          </w:tcPr>
          <w:p w14:paraId="73FF66D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18" w:space="0" w:color="auto"/>
              <w:left w:val="single" w:sz="2" w:space="0" w:color="auto"/>
              <w:bottom w:val="single" w:sz="4" w:space="0" w:color="auto"/>
              <w:right w:val="single" w:sz="2" w:space="0" w:color="auto"/>
            </w:tcBorders>
          </w:tcPr>
          <w:p w14:paraId="2819F3B2" w14:textId="36568D7A" w:rsidR="007415E5" w:rsidRPr="00D06BBA" w:rsidRDefault="007415E5" w:rsidP="00CC0B5B">
            <w:pPr>
              <w:overflowPunct/>
              <w:autoSpaceDE/>
              <w:autoSpaceDN/>
              <w:adjustRightInd/>
              <w:textAlignment w:val="auto"/>
              <w:rPr>
                <w:b/>
                <w:bCs/>
                <w:iCs/>
                <w:sz w:val="20"/>
                <w:lang w:val="en-GB" w:eastAsia="en-US"/>
              </w:rPr>
            </w:pPr>
            <w:r w:rsidRPr="00D06BBA">
              <w:rPr>
                <w:sz w:val="22"/>
              </w:rPr>
              <w:t>non</w:t>
            </w:r>
            <w:r w:rsidR="00CF0B71" w:rsidRPr="00D06BBA">
              <w:rPr>
                <w:sz w:val="22"/>
              </w:rPr>
              <w:t xml:space="preserve"> </w:t>
            </w:r>
            <w:r w:rsidRPr="00D06BBA">
              <w:rPr>
                <w:sz w:val="22"/>
              </w:rPr>
              <w:t>ajustable</w:t>
            </w:r>
          </w:p>
        </w:tc>
        <w:tc>
          <w:tcPr>
            <w:tcW w:w="1218" w:type="dxa"/>
            <w:tcBorders>
              <w:top w:val="single" w:sz="18" w:space="0" w:color="auto"/>
              <w:left w:val="single" w:sz="2" w:space="0" w:color="auto"/>
              <w:bottom w:val="single" w:sz="4" w:space="0" w:color="auto"/>
              <w:right w:val="single" w:sz="2" w:space="0" w:color="auto"/>
            </w:tcBorders>
          </w:tcPr>
          <w:p w14:paraId="06A6AB31"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625" w:type="dxa"/>
            <w:tcBorders>
              <w:top w:val="single" w:sz="18" w:space="0" w:color="auto"/>
              <w:left w:val="single" w:sz="2" w:space="0" w:color="auto"/>
              <w:bottom w:val="single" w:sz="4" w:space="0" w:color="auto"/>
              <w:right w:val="single" w:sz="2" w:space="0" w:color="auto"/>
            </w:tcBorders>
          </w:tcPr>
          <w:p w14:paraId="43021AC4"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567" w:type="dxa"/>
            <w:tcBorders>
              <w:top w:val="single" w:sz="18" w:space="0" w:color="auto"/>
              <w:left w:val="single" w:sz="2" w:space="0" w:color="auto"/>
              <w:bottom w:val="single" w:sz="4" w:space="0" w:color="auto"/>
              <w:right w:val="single" w:sz="2" w:space="0" w:color="auto"/>
            </w:tcBorders>
          </w:tcPr>
          <w:p w14:paraId="42C9B23C"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4EC78A41"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708" w:type="dxa"/>
            <w:tcBorders>
              <w:top w:val="single" w:sz="18" w:space="0" w:color="auto"/>
              <w:left w:val="single" w:sz="2" w:space="0" w:color="auto"/>
              <w:bottom w:val="single" w:sz="4" w:space="0" w:color="auto"/>
              <w:right w:val="single" w:sz="2" w:space="0" w:color="auto"/>
            </w:tcBorders>
          </w:tcPr>
          <w:p w14:paraId="580FAD03"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804" w:type="dxa"/>
            <w:tcBorders>
              <w:top w:val="single" w:sz="18" w:space="0" w:color="auto"/>
              <w:left w:val="single" w:sz="2" w:space="0" w:color="auto"/>
              <w:bottom w:val="single" w:sz="4" w:space="0" w:color="auto"/>
              <w:right w:val="single" w:sz="2" w:space="0" w:color="auto"/>
            </w:tcBorders>
          </w:tcPr>
          <w:p w14:paraId="6C6D3E4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18" w:space="0" w:color="auto"/>
              <w:left w:val="single" w:sz="2" w:space="0" w:color="auto"/>
              <w:bottom w:val="single" w:sz="4" w:space="0" w:color="auto"/>
              <w:right w:val="single" w:sz="2" w:space="0" w:color="auto"/>
            </w:tcBorders>
          </w:tcPr>
          <w:p w14:paraId="35FB231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18" w:space="0" w:color="auto"/>
              <w:left w:val="single" w:sz="2" w:space="0" w:color="auto"/>
              <w:bottom w:val="single" w:sz="4" w:space="0" w:color="auto"/>
              <w:right w:val="single" w:sz="6" w:space="0" w:color="auto"/>
            </w:tcBorders>
          </w:tcPr>
          <w:p w14:paraId="7E7E7947" w14:textId="1C8ED442"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a :</w:t>
            </w:r>
            <w:r w:rsidR="00C66BB7" w:rsidRPr="00D06BBA">
              <w:t xml:space="preserve"> </w:t>
            </w:r>
            <w:r w:rsidR="00C66BB7" w:rsidRPr="00D06BBA">
              <w:rPr>
                <w:u w:val="single"/>
              </w:rPr>
              <w:tab/>
            </w:r>
          </w:p>
        </w:tc>
      </w:tr>
      <w:tr w:rsidR="007415E5" w:rsidRPr="00D06BBA" w14:paraId="032D3EB1" w14:textId="77777777" w:rsidTr="00C66BB7">
        <w:trPr>
          <w:tblHeader/>
        </w:trPr>
        <w:tc>
          <w:tcPr>
            <w:tcW w:w="898" w:type="dxa"/>
            <w:tcBorders>
              <w:top w:val="single" w:sz="4" w:space="0" w:color="auto"/>
              <w:left w:val="single" w:sz="8" w:space="0" w:color="auto"/>
              <w:bottom w:val="single" w:sz="4" w:space="0" w:color="auto"/>
              <w:right w:val="single" w:sz="2" w:space="0" w:color="auto"/>
            </w:tcBorders>
          </w:tcPr>
          <w:p w14:paraId="6CEADCF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4" w:space="0" w:color="auto"/>
              <w:right w:val="single" w:sz="2" w:space="0" w:color="auto"/>
            </w:tcBorders>
          </w:tcPr>
          <w:p w14:paraId="092BDAE2"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4" w:space="0" w:color="auto"/>
              <w:right w:val="single" w:sz="2" w:space="0" w:color="auto"/>
            </w:tcBorders>
          </w:tcPr>
          <w:p w14:paraId="7278B9F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4" w:space="0" w:color="auto"/>
              <w:right w:val="single" w:sz="2" w:space="0" w:color="auto"/>
            </w:tcBorders>
          </w:tcPr>
          <w:p w14:paraId="1C83E6FE"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4" w:space="0" w:color="auto"/>
              <w:right w:val="single" w:sz="2" w:space="0" w:color="auto"/>
            </w:tcBorders>
          </w:tcPr>
          <w:p w14:paraId="0B416E3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682E534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4" w:space="0" w:color="auto"/>
              <w:right w:val="single" w:sz="2" w:space="0" w:color="auto"/>
            </w:tcBorders>
          </w:tcPr>
          <w:p w14:paraId="543DAB13"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4" w:space="0" w:color="auto"/>
              <w:right w:val="single" w:sz="2" w:space="0" w:color="auto"/>
            </w:tcBorders>
          </w:tcPr>
          <w:p w14:paraId="5CD8E166"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4" w:space="0" w:color="auto"/>
              <w:right w:val="single" w:sz="2" w:space="0" w:color="auto"/>
            </w:tcBorders>
          </w:tcPr>
          <w:p w14:paraId="074BFCA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4" w:space="0" w:color="auto"/>
              <w:right w:val="single" w:sz="6" w:space="0" w:color="auto"/>
            </w:tcBorders>
          </w:tcPr>
          <w:p w14:paraId="0928F435" w14:textId="2E71984F"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b :</w:t>
            </w:r>
            <w:r w:rsidR="00C66BB7" w:rsidRPr="00D06BBA">
              <w:t xml:space="preserve"> </w:t>
            </w:r>
            <w:r w:rsidR="00C66BB7" w:rsidRPr="00D06BBA">
              <w:rPr>
                <w:u w:val="single"/>
              </w:rPr>
              <w:tab/>
            </w:r>
          </w:p>
        </w:tc>
      </w:tr>
      <w:tr w:rsidR="007415E5" w:rsidRPr="00D06BBA" w14:paraId="7763B7B8" w14:textId="77777777" w:rsidTr="00C66BB7">
        <w:trPr>
          <w:tblHeader/>
        </w:trPr>
        <w:tc>
          <w:tcPr>
            <w:tcW w:w="898" w:type="dxa"/>
            <w:tcBorders>
              <w:top w:val="single" w:sz="4" w:space="0" w:color="auto"/>
              <w:left w:val="single" w:sz="8" w:space="0" w:color="auto"/>
              <w:bottom w:val="single" w:sz="4" w:space="0" w:color="auto"/>
              <w:right w:val="single" w:sz="2" w:space="0" w:color="auto"/>
            </w:tcBorders>
          </w:tcPr>
          <w:p w14:paraId="79CAD0EF"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4" w:space="0" w:color="auto"/>
              <w:right w:val="single" w:sz="2" w:space="0" w:color="auto"/>
            </w:tcBorders>
          </w:tcPr>
          <w:p w14:paraId="74BE4959"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4" w:space="0" w:color="auto"/>
              <w:right w:val="single" w:sz="2" w:space="0" w:color="auto"/>
            </w:tcBorders>
          </w:tcPr>
          <w:p w14:paraId="4310DB16"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4" w:space="0" w:color="auto"/>
              <w:right w:val="single" w:sz="2" w:space="0" w:color="auto"/>
            </w:tcBorders>
          </w:tcPr>
          <w:p w14:paraId="78B1A94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4" w:space="0" w:color="auto"/>
              <w:right w:val="single" w:sz="2" w:space="0" w:color="auto"/>
            </w:tcBorders>
          </w:tcPr>
          <w:p w14:paraId="52B874F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096C15F4"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4" w:space="0" w:color="auto"/>
              <w:right w:val="single" w:sz="2" w:space="0" w:color="auto"/>
            </w:tcBorders>
          </w:tcPr>
          <w:p w14:paraId="1292EC8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4" w:space="0" w:color="auto"/>
              <w:right w:val="single" w:sz="2" w:space="0" w:color="auto"/>
            </w:tcBorders>
          </w:tcPr>
          <w:p w14:paraId="298914C5"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4" w:space="0" w:color="auto"/>
              <w:right w:val="single" w:sz="2" w:space="0" w:color="auto"/>
            </w:tcBorders>
          </w:tcPr>
          <w:p w14:paraId="0AEE8A9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4" w:space="0" w:color="auto"/>
              <w:right w:val="single" w:sz="6" w:space="0" w:color="auto"/>
            </w:tcBorders>
          </w:tcPr>
          <w:p w14:paraId="7C482942" w14:textId="56ECC83E"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c :</w:t>
            </w:r>
            <w:r w:rsidR="00C66BB7" w:rsidRPr="00D06BBA">
              <w:t xml:space="preserve"> </w:t>
            </w:r>
            <w:r w:rsidR="00C66BB7" w:rsidRPr="00D06BBA">
              <w:rPr>
                <w:u w:val="single"/>
              </w:rPr>
              <w:tab/>
            </w:r>
          </w:p>
        </w:tc>
      </w:tr>
      <w:tr w:rsidR="007415E5" w:rsidRPr="00D06BBA" w14:paraId="09EC6CB9" w14:textId="77777777" w:rsidTr="00C66BB7">
        <w:trPr>
          <w:tblHeader/>
        </w:trPr>
        <w:tc>
          <w:tcPr>
            <w:tcW w:w="898" w:type="dxa"/>
            <w:tcBorders>
              <w:top w:val="single" w:sz="4" w:space="0" w:color="auto"/>
              <w:left w:val="single" w:sz="8" w:space="0" w:color="auto"/>
              <w:bottom w:val="single" w:sz="4" w:space="0" w:color="auto"/>
              <w:right w:val="single" w:sz="2" w:space="0" w:color="auto"/>
            </w:tcBorders>
          </w:tcPr>
          <w:p w14:paraId="478BF9A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4" w:space="0" w:color="auto"/>
              <w:right w:val="single" w:sz="2" w:space="0" w:color="auto"/>
            </w:tcBorders>
          </w:tcPr>
          <w:p w14:paraId="5FF5D748"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4" w:space="0" w:color="auto"/>
              <w:right w:val="single" w:sz="2" w:space="0" w:color="auto"/>
            </w:tcBorders>
          </w:tcPr>
          <w:p w14:paraId="7550CDE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4" w:space="0" w:color="auto"/>
              <w:right w:val="single" w:sz="2" w:space="0" w:color="auto"/>
            </w:tcBorders>
          </w:tcPr>
          <w:p w14:paraId="37F81493"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4" w:space="0" w:color="auto"/>
              <w:right w:val="single" w:sz="2" w:space="0" w:color="auto"/>
            </w:tcBorders>
          </w:tcPr>
          <w:p w14:paraId="433A1668"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267A66CE"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4" w:space="0" w:color="auto"/>
              <w:right w:val="single" w:sz="2" w:space="0" w:color="auto"/>
            </w:tcBorders>
          </w:tcPr>
          <w:p w14:paraId="40C6AA34"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4" w:space="0" w:color="auto"/>
              <w:right w:val="single" w:sz="2" w:space="0" w:color="auto"/>
            </w:tcBorders>
          </w:tcPr>
          <w:p w14:paraId="207C5DA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4" w:space="0" w:color="auto"/>
              <w:right w:val="single" w:sz="2" w:space="0" w:color="auto"/>
            </w:tcBorders>
          </w:tcPr>
          <w:p w14:paraId="5E221541"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4" w:space="0" w:color="auto"/>
              <w:right w:val="single" w:sz="6" w:space="0" w:color="auto"/>
            </w:tcBorders>
          </w:tcPr>
          <w:p w14:paraId="5C9637ED" w14:textId="54CADF8B"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d :</w:t>
            </w:r>
            <w:r w:rsidR="00C66BB7" w:rsidRPr="00D06BBA">
              <w:t xml:space="preserve"> </w:t>
            </w:r>
            <w:r w:rsidR="00C66BB7" w:rsidRPr="00D06BBA">
              <w:rPr>
                <w:u w:val="single"/>
              </w:rPr>
              <w:tab/>
            </w:r>
          </w:p>
        </w:tc>
      </w:tr>
      <w:tr w:rsidR="007415E5" w:rsidRPr="00D06BBA" w14:paraId="6F0C59CB" w14:textId="77777777" w:rsidTr="00C66BB7">
        <w:trPr>
          <w:tblHeader/>
        </w:trPr>
        <w:tc>
          <w:tcPr>
            <w:tcW w:w="898" w:type="dxa"/>
            <w:tcBorders>
              <w:top w:val="single" w:sz="4" w:space="0" w:color="auto"/>
              <w:left w:val="single" w:sz="8" w:space="0" w:color="auto"/>
              <w:bottom w:val="single" w:sz="8" w:space="0" w:color="auto"/>
              <w:right w:val="single" w:sz="2" w:space="0" w:color="auto"/>
            </w:tcBorders>
          </w:tcPr>
          <w:p w14:paraId="4E139EB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8" w:space="0" w:color="auto"/>
              <w:right w:val="single" w:sz="2" w:space="0" w:color="auto"/>
            </w:tcBorders>
          </w:tcPr>
          <w:p w14:paraId="61BCC472"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8" w:space="0" w:color="auto"/>
              <w:right w:val="single" w:sz="2" w:space="0" w:color="auto"/>
            </w:tcBorders>
          </w:tcPr>
          <w:p w14:paraId="21C92DD2"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8" w:space="0" w:color="auto"/>
              <w:right w:val="single" w:sz="2" w:space="0" w:color="auto"/>
            </w:tcBorders>
          </w:tcPr>
          <w:p w14:paraId="3DEF940D"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8" w:space="0" w:color="auto"/>
              <w:right w:val="single" w:sz="2" w:space="0" w:color="auto"/>
            </w:tcBorders>
          </w:tcPr>
          <w:p w14:paraId="2B0F8A7E"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0E40E07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8" w:space="0" w:color="auto"/>
              <w:right w:val="single" w:sz="2" w:space="0" w:color="auto"/>
            </w:tcBorders>
          </w:tcPr>
          <w:p w14:paraId="69EFDCC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8" w:space="0" w:color="auto"/>
              <w:right w:val="single" w:sz="2" w:space="0" w:color="auto"/>
            </w:tcBorders>
          </w:tcPr>
          <w:p w14:paraId="31F62DFD"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8" w:space="0" w:color="auto"/>
              <w:right w:val="single" w:sz="2" w:space="0" w:color="auto"/>
            </w:tcBorders>
          </w:tcPr>
          <w:p w14:paraId="4C4F1F5F"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18" w:space="0" w:color="auto"/>
              <w:right w:val="single" w:sz="6" w:space="0" w:color="auto"/>
            </w:tcBorders>
          </w:tcPr>
          <w:p w14:paraId="12735EE6" w14:textId="05EEBC5A" w:rsidR="007415E5" w:rsidRPr="00D06BBA" w:rsidRDefault="007415E5" w:rsidP="00CC0B5B">
            <w:pPr>
              <w:tabs>
                <w:tab w:val="left" w:pos="1055"/>
              </w:tabs>
              <w:overflowPunct/>
              <w:autoSpaceDE/>
              <w:autoSpaceDN/>
              <w:adjustRightInd/>
              <w:spacing w:before="60" w:after="60"/>
              <w:textAlignment w:val="auto"/>
              <w:rPr>
                <w:b/>
                <w:bCs/>
                <w:iCs/>
                <w:sz w:val="20"/>
                <w:lang w:val="en-GB" w:eastAsia="en-US"/>
              </w:rPr>
            </w:pPr>
            <w:r w:rsidRPr="00D06BBA">
              <w:t>e :</w:t>
            </w:r>
            <w:r w:rsidR="00C66BB7" w:rsidRPr="00D06BBA">
              <w:t xml:space="preserve"> </w:t>
            </w:r>
            <w:r w:rsidR="00C66BB7" w:rsidRPr="00D06BBA">
              <w:rPr>
                <w:u w:val="single"/>
              </w:rPr>
              <w:tab/>
            </w:r>
          </w:p>
        </w:tc>
      </w:tr>
      <w:tr w:rsidR="007415E5" w:rsidRPr="00D06BBA" w14:paraId="2584960C" w14:textId="77777777" w:rsidTr="00B24915">
        <w:trPr>
          <w:tblHeader/>
        </w:trPr>
        <w:tc>
          <w:tcPr>
            <w:tcW w:w="898" w:type="dxa"/>
            <w:tcBorders>
              <w:top w:val="single" w:sz="2" w:space="0" w:color="auto"/>
            </w:tcBorders>
          </w:tcPr>
          <w:p w14:paraId="47DDC272" w14:textId="77777777" w:rsidR="007415E5" w:rsidRPr="00D06BBA" w:rsidRDefault="007415E5" w:rsidP="00CC0B5B">
            <w:pPr>
              <w:overflowPunct/>
              <w:autoSpaceDE/>
              <w:autoSpaceDN/>
              <w:adjustRightInd/>
              <w:textAlignment w:val="auto"/>
              <w:rPr>
                <w:b/>
                <w:bCs/>
                <w:sz w:val="18"/>
                <w:lang w:val="en-GB" w:eastAsia="en-US"/>
              </w:rPr>
            </w:pPr>
          </w:p>
        </w:tc>
        <w:tc>
          <w:tcPr>
            <w:tcW w:w="1275" w:type="dxa"/>
            <w:tcBorders>
              <w:top w:val="single" w:sz="2" w:space="0" w:color="auto"/>
            </w:tcBorders>
          </w:tcPr>
          <w:p w14:paraId="21797971" w14:textId="77777777" w:rsidR="007415E5" w:rsidRPr="00D06BBA" w:rsidRDefault="007415E5" w:rsidP="00CC0B5B">
            <w:pPr>
              <w:overflowPunct/>
              <w:autoSpaceDE/>
              <w:autoSpaceDN/>
              <w:adjustRightInd/>
              <w:textAlignment w:val="auto"/>
              <w:rPr>
                <w:b/>
                <w:bCs/>
                <w:sz w:val="18"/>
                <w:lang w:val="en-GB" w:eastAsia="en-US"/>
              </w:rPr>
            </w:pPr>
          </w:p>
        </w:tc>
        <w:tc>
          <w:tcPr>
            <w:tcW w:w="1218" w:type="dxa"/>
            <w:tcBorders>
              <w:top w:val="single" w:sz="2" w:space="0" w:color="auto"/>
              <w:right w:val="single" w:sz="8" w:space="0" w:color="auto"/>
            </w:tcBorders>
          </w:tcPr>
          <w:p w14:paraId="4C34985A" w14:textId="77777777" w:rsidR="007415E5" w:rsidRPr="00D06BBA" w:rsidRDefault="007415E5" w:rsidP="00CC0B5B">
            <w:pPr>
              <w:overflowPunct/>
              <w:autoSpaceDE/>
              <w:autoSpaceDN/>
              <w:adjustRightInd/>
              <w:textAlignment w:val="auto"/>
              <w:rPr>
                <w:b/>
                <w:bCs/>
                <w:sz w:val="18"/>
                <w:lang w:val="en-GB" w:eastAsia="en-US"/>
              </w:rPr>
            </w:pPr>
          </w:p>
        </w:tc>
        <w:tc>
          <w:tcPr>
            <w:tcW w:w="2751" w:type="dxa"/>
            <w:gridSpan w:val="4"/>
            <w:tcBorders>
              <w:top w:val="single" w:sz="8" w:space="0" w:color="auto"/>
              <w:left w:val="single" w:sz="8" w:space="0" w:color="auto"/>
              <w:bottom w:val="single" w:sz="8" w:space="0" w:color="auto"/>
            </w:tcBorders>
          </w:tcPr>
          <w:p w14:paraId="18C5864C" w14:textId="77777777" w:rsidR="007415E5" w:rsidRPr="00D06BBA" w:rsidRDefault="007415E5" w:rsidP="00CC0B5B">
            <w:pPr>
              <w:overflowPunct/>
              <w:autoSpaceDE/>
              <w:autoSpaceDN/>
              <w:adjustRightInd/>
              <w:jc w:val="center"/>
              <w:textAlignment w:val="auto"/>
              <w:rPr>
                <w:b/>
                <w:bCs/>
                <w:sz w:val="22"/>
                <w:szCs w:val="22"/>
                <w:lang w:val="en-GB" w:eastAsia="en-US"/>
              </w:rPr>
            </w:pPr>
            <w:r w:rsidRPr="00D06BBA">
              <w:rPr>
                <w:b/>
                <w:bCs/>
                <w:sz w:val="22"/>
                <w:szCs w:val="22"/>
                <w:lang w:val="en-GB" w:eastAsia="en-US"/>
              </w:rPr>
              <w:t>Total</w:t>
            </w:r>
          </w:p>
        </w:tc>
        <w:tc>
          <w:tcPr>
            <w:tcW w:w="1560" w:type="dxa"/>
            <w:gridSpan w:val="2"/>
            <w:tcBorders>
              <w:top w:val="single" w:sz="8" w:space="0" w:color="auto"/>
              <w:bottom w:val="single" w:sz="8" w:space="0" w:color="auto"/>
              <w:right w:val="single" w:sz="18" w:space="0" w:color="auto"/>
            </w:tcBorders>
          </w:tcPr>
          <w:p w14:paraId="6CBDBDAA" w14:textId="77777777" w:rsidR="007415E5" w:rsidRPr="00D06BBA" w:rsidRDefault="007415E5" w:rsidP="00CC0B5B">
            <w:pPr>
              <w:overflowPunct/>
              <w:autoSpaceDE/>
              <w:autoSpaceDN/>
              <w:adjustRightInd/>
              <w:textAlignment w:val="auto"/>
              <w:rPr>
                <w:b/>
                <w:bCs/>
                <w:sz w:val="22"/>
                <w:szCs w:val="22"/>
                <w:lang w:val="en-GB" w:eastAsia="en-US"/>
              </w:rPr>
            </w:pPr>
          </w:p>
        </w:tc>
        <w:tc>
          <w:tcPr>
            <w:tcW w:w="1417" w:type="dxa"/>
            <w:tcBorders>
              <w:top w:val="single" w:sz="18" w:space="0" w:color="auto"/>
              <w:left w:val="single" w:sz="18" w:space="0" w:color="auto"/>
              <w:bottom w:val="single" w:sz="18" w:space="0" w:color="auto"/>
              <w:right w:val="single" w:sz="18" w:space="0" w:color="auto"/>
            </w:tcBorders>
          </w:tcPr>
          <w:p w14:paraId="46221B78" w14:textId="301CE527" w:rsidR="007415E5" w:rsidRPr="00D06BBA" w:rsidRDefault="007415E5" w:rsidP="00CC0B5B">
            <w:pPr>
              <w:tabs>
                <w:tab w:val="decimal" w:pos="695"/>
              </w:tabs>
              <w:overflowPunct/>
              <w:autoSpaceDE/>
              <w:autoSpaceDN/>
              <w:adjustRightInd/>
              <w:textAlignment w:val="auto"/>
              <w:rPr>
                <w:bCs/>
                <w:sz w:val="22"/>
                <w:szCs w:val="22"/>
                <w:lang w:val="en-GB" w:eastAsia="en-US"/>
              </w:rPr>
            </w:pPr>
            <w:r w:rsidRPr="00D06BBA">
              <w:rPr>
                <w:bCs/>
                <w:sz w:val="22"/>
                <w:szCs w:val="22"/>
                <w:lang w:val="en-GB" w:eastAsia="en-US"/>
              </w:rPr>
              <w:t>1,00</w:t>
            </w:r>
          </w:p>
        </w:tc>
      </w:tr>
    </w:tbl>
    <w:p w14:paraId="6A7D20D3"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u w:val="single"/>
          <w:lang w:eastAsia="ja-JP"/>
        </w:rPr>
      </w:pPr>
      <w:r w:rsidRPr="00D06BBA">
        <w:rPr>
          <w:rFonts w:eastAsia="Arial Unicode MS"/>
          <w:szCs w:val="24"/>
          <w:u w:val="single"/>
          <w:lang w:eastAsia="ja-JP"/>
        </w:rPr>
        <w:t>Notes à l’intention des Soumissionnaires</w:t>
      </w:r>
    </w:p>
    <w:p w14:paraId="5D613004" w14:textId="78C5702E" w:rsidR="007415E5" w:rsidRPr="00D06BBA" w:rsidRDefault="007415E5" w:rsidP="00CC0B5B">
      <w:pPr>
        <w:tabs>
          <w:tab w:val="left" w:pos="284"/>
        </w:tabs>
        <w:suppressAutoHyphens w:val="0"/>
        <w:overflowPunct/>
        <w:autoSpaceDE/>
        <w:autoSpaceDN/>
        <w:adjustRightInd/>
        <w:spacing w:before="120"/>
        <w:ind w:left="284" w:hanging="284"/>
        <w:textAlignment w:val="auto"/>
        <w:rPr>
          <w:szCs w:val="24"/>
        </w:rPr>
      </w:pPr>
      <w:r w:rsidRPr="00D06BBA">
        <w:rPr>
          <w:rFonts w:eastAsia="Arial Unicode MS"/>
          <w:szCs w:val="24"/>
          <w:lang w:eastAsia="ja-JP"/>
        </w:rPr>
        <w:t xml:space="preserve">1. </w:t>
      </w:r>
      <w:r w:rsidRPr="00D06BBA">
        <w:rPr>
          <w:rFonts w:hint="eastAsia"/>
          <w:szCs w:val="24"/>
        </w:rPr>
        <w:t xml:space="preserve">Si </w:t>
      </w:r>
      <w:r w:rsidR="00EB17AC" w:rsidRPr="00D06BBA">
        <w:rPr>
          <w:szCs w:val="24"/>
        </w:rPr>
        <w:t>l’Article</w:t>
      </w:r>
      <w:r w:rsidR="00EB17AC" w:rsidRPr="00D06BBA">
        <w:rPr>
          <w:rFonts w:hint="eastAsia"/>
          <w:szCs w:val="24"/>
        </w:rPr>
        <w:t xml:space="preserve"> </w:t>
      </w:r>
      <w:r w:rsidRPr="00D06BBA">
        <w:rPr>
          <w:rFonts w:hint="eastAsia"/>
          <w:szCs w:val="24"/>
        </w:rPr>
        <w:t>15.1</w:t>
      </w:r>
      <w:r w:rsidR="00EB17AC" w:rsidRPr="00D06BBA">
        <w:rPr>
          <w:szCs w:val="24"/>
        </w:rPr>
        <w:t xml:space="preserve"> des DP</w:t>
      </w:r>
      <w:r w:rsidRPr="00D06BBA">
        <w:rPr>
          <w:rFonts w:hint="eastAsia"/>
          <w:szCs w:val="24"/>
        </w:rPr>
        <w:t xml:space="preserve"> le prévoit, le Soumissionnaire </w:t>
      </w:r>
      <w:r w:rsidRPr="00D06BBA">
        <w:rPr>
          <w:szCs w:val="24"/>
        </w:rPr>
        <w:t>peut chiffrer son offre en plusieurs monnaies étrangères et des tableaux correspondant à chacune des monnaies devront être inclus.</w:t>
      </w:r>
    </w:p>
    <w:p w14:paraId="747C02D6"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2.</w:t>
      </w:r>
      <w:r w:rsidRPr="00D06BBA">
        <w:rPr>
          <w:rFonts w:eastAsia="Arial Unicode MS"/>
          <w:szCs w:val="24"/>
          <w:lang w:eastAsia="ja-JP"/>
        </w:rPr>
        <w:tab/>
        <w:t>Le Soumissionnaire indiquera au haut du tableau, la monnaie étrangère de paiement.</w:t>
      </w:r>
    </w:p>
    <w:p w14:paraId="5485AF79"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3.</w:t>
      </w:r>
      <w:r w:rsidRPr="00D06BBA">
        <w:rPr>
          <w:rFonts w:eastAsia="Arial Unicode MS"/>
          <w:szCs w:val="24"/>
          <w:lang w:eastAsia="ja-JP"/>
        </w:rPr>
        <w:tab/>
        <w:t>Le Soumissionnaire doit indiquer la source de publication de chaque indice dans la colonne (iii).</w:t>
      </w:r>
    </w:p>
    <w:p w14:paraId="27A985CE" w14:textId="496D7CDC"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4.</w:t>
      </w:r>
      <w:r w:rsidRPr="00D06BBA">
        <w:rPr>
          <w:rFonts w:eastAsia="Arial Unicode MS"/>
          <w:szCs w:val="24"/>
          <w:lang w:eastAsia="ja-JP"/>
        </w:rPr>
        <w:tab/>
        <w:t xml:space="preserve">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w:t>
      </w:r>
      <w:r w:rsidR="00032E6F" w:rsidRPr="00D06BBA">
        <w:rPr>
          <w:rFonts w:eastAsia="Arial Unicode MS"/>
          <w:szCs w:val="24"/>
          <w:lang w:eastAsia="ja-JP"/>
        </w:rPr>
        <w:t>M</w:t>
      </w:r>
      <w:r w:rsidRPr="00D06BBA">
        <w:rPr>
          <w:rFonts w:eastAsia="Arial Unicode MS"/>
          <w:szCs w:val="24"/>
          <w:lang w:eastAsia="ja-JP"/>
        </w:rPr>
        <w:t>arché.</w:t>
      </w:r>
    </w:p>
    <w:p w14:paraId="2D7F094D" w14:textId="317E5012"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5.</w:t>
      </w:r>
      <w:r w:rsidRPr="00D06BBA">
        <w:rPr>
          <w:rFonts w:eastAsia="Arial Unicode MS"/>
          <w:szCs w:val="24"/>
          <w:lang w:eastAsia="ja-JP"/>
        </w:rPr>
        <w:tab/>
        <w:t>Le Soumissionnaire</w:t>
      </w:r>
      <w:r w:rsidRPr="00D06BBA">
        <w:rPr>
          <w:rFonts w:eastAsia="Arial Unicode MS" w:hint="eastAsia"/>
          <w:szCs w:val="24"/>
          <w:lang w:eastAsia="ja-JP"/>
        </w:rPr>
        <w:t xml:space="preserve"> </w:t>
      </w:r>
      <w:r w:rsidRPr="00D06BBA">
        <w:rPr>
          <w:rFonts w:eastAsia="Arial Unicode MS"/>
          <w:szCs w:val="24"/>
          <w:lang w:eastAsia="ja-JP"/>
        </w:rPr>
        <w:t>indiquera dans la colonne</w:t>
      </w:r>
      <w:r w:rsidRPr="00D06BBA">
        <w:rPr>
          <w:rFonts w:eastAsia="Arial Unicode MS" w:hint="eastAsia"/>
          <w:szCs w:val="24"/>
          <w:lang w:eastAsia="ja-JP"/>
        </w:rPr>
        <w:t xml:space="preserve"> (</w:t>
      </w:r>
      <w:r w:rsidRPr="00D06BBA">
        <w:rPr>
          <w:rFonts w:eastAsia="Arial Unicode MS"/>
          <w:szCs w:val="24"/>
          <w:lang w:eastAsia="ja-JP"/>
        </w:rPr>
        <w:t>v</w:t>
      </w:r>
      <w:r w:rsidRPr="00D06BBA">
        <w:rPr>
          <w:rFonts w:eastAsia="Arial Unicode MS" w:hint="eastAsia"/>
          <w:szCs w:val="24"/>
          <w:lang w:eastAsia="ja-JP"/>
        </w:rPr>
        <w:t>)</w:t>
      </w:r>
      <w:r w:rsidRPr="00D06BBA">
        <w:rPr>
          <w:rFonts w:eastAsia="Arial Unicode MS"/>
          <w:szCs w:val="24"/>
          <w:lang w:eastAsia="ja-JP"/>
        </w:rPr>
        <w:t xml:space="preserve"> le montant total de chacun des composants de l’indice (tels que la main</w:t>
      </w:r>
      <w:r w:rsidR="005534F7" w:rsidRPr="00D06BBA">
        <w:rPr>
          <w:rFonts w:eastAsia="Arial Unicode MS"/>
          <w:szCs w:val="24"/>
          <w:lang w:eastAsia="ja-JP"/>
        </w:rPr>
        <w:t>-</w:t>
      </w:r>
      <w:r w:rsidRPr="00D06BBA">
        <w:rPr>
          <w:rFonts w:eastAsia="Arial Unicode MS"/>
          <w:szCs w:val="24"/>
          <w:lang w:eastAsia="ja-JP"/>
        </w:rPr>
        <w:t>d’</w:t>
      </w:r>
      <w:r w:rsidRPr="00D06BBA">
        <w:rPr>
          <w:rFonts w:eastAsia="Arial Unicode MS" w:hint="eastAsia"/>
          <w:szCs w:val="24"/>
          <w:lang w:eastAsia="ja-JP"/>
        </w:rPr>
        <w:t>œ</w:t>
      </w:r>
      <w:r w:rsidRPr="00D06BBA">
        <w:rPr>
          <w:rFonts w:eastAsia="Arial Unicode MS"/>
          <w:szCs w:val="24"/>
          <w:lang w:eastAsia="ja-JP"/>
        </w:rPr>
        <w:t>uvre, les matériaux, les équipements, etc</w:t>
      </w:r>
      <w:r w:rsidR="00964145" w:rsidRPr="00D06BBA">
        <w:rPr>
          <w:rFonts w:eastAsia="Arial Unicode MS"/>
          <w:szCs w:val="24"/>
          <w:lang w:eastAsia="ja-JP"/>
        </w:rPr>
        <w:t>.</w:t>
      </w:r>
      <w:r w:rsidRPr="00D06BBA">
        <w:rPr>
          <w:rFonts w:eastAsia="Arial Unicode MS"/>
          <w:szCs w:val="24"/>
          <w:lang w:eastAsia="ja-JP"/>
        </w:rPr>
        <w:t xml:space="preserve"> indiqués dans la colonne (ii)) à acheter dans la monnaie d’origine correspondante. </w:t>
      </w:r>
    </w:p>
    <w:p w14:paraId="7D94A42A"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 xml:space="preserve">Aux fins de ce formulaire, la « monnaie d’origine » d’un composant de l’indice désigne la monnaie dans laquelle ce composant est destiné à être acheté par le Soumissionnaire. </w:t>
      </w:r>
    </w:p>
    <w:p w14:paraId="4A6ACD41"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Si la monnaie d’origine d’un composant de l’indice est la même que la monnaie de paiement de ce tableau, le Soumissionnaire peut laisser vide la case correspondante de la colonne (v).</w:t>
      </w:r>
    </w:p>
    <w:p w14:paraId="7E5102F6" w14:textId="55D298B5"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6.</w:t>
      </w:r>
      <w:r w:rsidRPr="00D06BBA">
        <w:rPr>
          <w:rFonts w:eastAsia="Arial Unicode MS"/>
          <w:szCs w:val="24"/>
          <w:lang w:eastAsia="ja-JP"/>
        </w:rPr>
        <w:tab/>
        <w:t>Le Soumissionnaire établira le montant total en monnaie de paiement de la colonne (vi) en appli</w:t>
      </w:r>
      <w:r w:rsidR="00014975" w:rsidRPr="00D06BBA">
        <w:rPr>
          <w:rFonts w:eastAsia="Arial Unicode MS"/>
          <w:szCs w:val="24"/>
          <w:lang w:eastAsia="ja-JP"/>
        </w:rPr>
        <w:t>qu</w:t>
      </w:r>
      <w:r w:rsidRPr="00D06BBA">
        <w:rPr>
          <w:rFonts w:eastAsia="Arial Unicode MS"/>
          <w:szCs w:val="24"/>
          <w:lang w:eastAsia="ja-JP"/>
        </w:rPr>
        <w:t>ant le taux de change en vigueur à la Date de Référence (tel que défini à l’Article 2.1 du CCAG) publié par la banque centrale du pays d’origine, au montant total en monnaie d’origine de la colonne (v)</w:t>
      </w:r>
      <w:r w:rsidRPr="00D06BBA">
        <w:rPr>
          <w:rFonts w:eastAsia="Arial Unicode MS" w:hint="eastAsia"/>
          <w:szCs w:val="24"/>
          <w:lang w:eastAsia="ja-JP"/>
        </w:rPr>
        <w:t xml:space="preserve">. </w:t>
      </w:r>
    </w:p>
    <w:p w14:paraId="04EB9B18" w14:textId="0B392D40"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Le montant total de la part « </w:t>
      </w:r>
      <w:r w:rsidRPr="00D06BBA">
        <w:rPr>
          <w:rFonts w:eastAsia="Arial Unicode MS"/>
          <w:i/>
          <w:szCs w:val="24"/>
          <w:lang w:eastAsia="ja-JP"/>
        </w:rPr>
        <w:t>non</w:t>
      </w:r>
      <w:r w:rsidR="00110EC2" w:rsidRPr="00D06BBA">
        <w:rPr>
          <w:rFonts w:eastAsia="Arial Unicode MS"/>
          <w:i/>
          <w:szCs w:val="24"/>
          <w:lang w:eastAsia="ja-JP"/>
        </w:rPr>
        <w:t xml:space="preserve"> </w:t>
      </w:r>
      <w:r w:rsidRPr="00D06BBA">
        <w:rPr>
          <w:rFonts w:eastAsia="Arial Unicode MS"/>
          <w:i/>
          <w:szCs w:val="24"/>
          <w:lang w:eastAsia="ja-JP"/>
        </w:rPr>
        <w:t>ajustable</w:t>
      </w:r>
      <w:r w:rsidRPr="00D06BBA">
        <w:rPr>
          <w:rFonts w:eastAsia="Arial Unicode MS"/>
          <w:szCs w:val="24"/>
          <w:lang w:eastAsia="ja-JP"/>
        </w:rPr>
        <w:t> » libellé en monnaie étrangère sera également indiqué dans la case correspondante.</w:t>
      </w:r>
    </w:p>
    <w:p w14:paraId="5DA9A7C8" w14:textId="30180273" w:rsidR="007415E5" w:rsidRPr="00D06BBA" w:rsidRDefault="007415E5" w:rsidP="00CC0B5B">
      <w:pPr>
        <w:tabs>
          <w:tab w:val="left" w:pos="284"/>
        </w:tabs>
        <w:suppressAutoHyphens w:val="0"/>
        <w:overflowPunct/>
        <w:autoSpaceDE/>
        <w:autoSpaceDN/>
        <w:adjustRightInd/>
        <w:spacing w:before="120"/>
        <w:ind w:left="284" w:hanging="284"/>
        <w:textAlignment w:val="auto"/>
        <w:rPr>
          <w:szCs w:val="24"/>
        </w:rPr>
      </w:pPr>
      <w:r w:rsidRPr="00D06BBA">
        <w:rPr>
          <w:rFonts w:eastAsia="Arial Unicode MS"/>
          <w:szCs w:val="24"/>
          <w:lang w:eastAsia="ja-JP"/>
        </w:rPr>
        <w:t>7.</w:t>
      </w:r>
      <w:r w:rsidRPr="00D06BBA">
        <w:rPr>
          <w:rFonts w:eastAsia="Arial Unicode MS"/>
          <w:szCs w:val="24"/>
          <w:lang w:eastAsia="ja-JP"/>
        </w:rPr>
        <w:tab/>
      </w:r>
      <w:r w:rsidRPr="00D06BBA">
        <w:rPr>
          <w:szCs w:val="24"/>
        </w:rPr>
        <w:t>Le Soumissionnaire indiquera une valeur comprise dans la plage de valeurs données par le Maître d’ouvrage pour les paramètres ‘b’, ‘c’, ‘d’ et ‘e’ dans la colonne (vii). Le total des paramètres doit être égal à 1.</w:t>
      </w:r>
    </w:p>
    <w:p w14:paraId="5096891C" w14:textId="77777777" w:rsidR="007415E5" w:rsidRPr="00D06BBA" w:rsidRDefault="007415E5" w:rsidP="00CC0B5B">
      <w:pPr>
        <w:overflowPunct/>
        <w:autoSpaceDE/>
        <w:autoSpaceDN/>
        <w:adjustRightInd/>
        <w:textAlignment w:val="auto"/>
        <w:rPr>
          <w:lang w:eastAsia="ja-JP"/>
        </w:rPr>
      </w:pPr>
    </w:p>
    <w:bookmarkEnd w:id="481"/>
    <w:p w14:paraId="5E0A7682" w14:textId="77777777" w:rsidR="007415E5" w:rsidRPr="00D06BBA" w:rsidRDefault="007415E5" w:rsidP="00CC0B5B">
      <w:pPr>
        <w:overflowPunct/>
        <w:autoSpaceDE/>
        <w:autoSpaceDN/>
        <w:adjustRightInd/>
        <w:textAlignment w:val="auto"/>
        <w:rPr>
          <w:lang w:eastAsia="ja-JP"/>
        </w:rPr>
      </w:pPr>
    </w:p>
    <w:p w14:paraId="419704BC" w14:textId="77777777" w:rsidR="00446656" w:rsidRPr="00D06BBA" w:rsidRDefault="00446656">
      <w:pPr>
        <w:suppressAutoHyphens w:val="0"/>
        <w:overflowPunct/>
        <w:autoSpaceDE/>
        <w:autoSpaceDN/>
        <w:adjustRightInd/>
        <w:jc w:val="left"/>
        <w:textAlignment w:val="auto"/>
        <w:rPr>
          <w:b/>
          <w:sz w:val="36"/>
        </w:rPr>
      </w:pPr>
      <w:r w:rsidRPr="00D06BBA">
        <w:br w:type="page"/>
      </w:r>
    </w:p>
    <w:p w14:paraId="52714293" w14:textId="11AA538A" w:rsidR="007415E5" w:rsidRPr="00D06BBA" w:rsidRDefault="007415E5" w:rsidP="00A04706">
      <w:pPr>
        <w:pStyle w:val="SectionIVHeader"/>
      </w:pPr>
      <w:bookmarkStart w:id="483" w:name="_Toc90311090"/>
      <w:r w:rsidRPr="00D06BBA">
        <w:t>Formulaires du Bordereau des prix et du Détail</w:t>
      </w:r>
      <w:r w:rsidRPr="00D06BBA">
        <w:br/>
        <w:t>quantitatif et estimatif</w:t>
      </w:r>
      <w:bookmarkEnd w:id="483"/>
    </w:p>
    <w:p w14:paraId="5E13EA13" w14:textId="77777777" w:rsidR="007415E5" w:rsidRPr="00D06BBA" w:rsidRDefault="007415E5" w:rsidP="000F0031">
      <w:pPr>
        <w:rPr>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0E64E750" w14:textId="77777777" w:rsidTr="00CC0B5B">
        <w:tc>
          <w:tcPr>
            <w:tcW w:w="9479" w:type="dxa"/>
          </w:tcPr>
          <w:p w14:paraId="3D07D197" w14:textId="77777777" w:rsidR="007415E5" w:rsidRPr="00D06BBA" w:rsidRDefault="007415E5" w:rsidP="002A7C47">
            <w:pPr>
              <w:jc w:val="center"/>
              <w:rPr>
                <w:lang w:eastAsia="ja-JP"/>
              </w:rPr>
            </w:pPr>
            <w:r w:rsidRPr="00D06BBA">
              <w:br w:type="page"/>
            </w:r>
          </w:p>
          <w:p w14:paraId="70005CE7" w14:textId="5180E23A" w:rsidR="007415E5" w:rsidRPr="00D06BBA" w:rsidRDefault="007415E5" w:rsidP="00CC0B5B">
            <w:pPr>
              <w:spacing w:afterLines="100" w:after="240"/>
              <w:jc w:val="center"/>
              <w:rPr>
                <w:b/>
                <w:sz w:val="28"/>
                <w:szCs w:val="28"/>
              </w:rPr>
            </w:pPr>
            <w:r w:rsidRPr="00D06BBA">
              <w:rPr>
                <w:b/>
                <w:sz w:val="28"/>
                <w:szCs w:val="28"/>
              </w:rPr>
              <w:t>Notes à l’intention du Maître d’ouvrage</w:t>
            </w:r>
          </w:p>
          <w:p w14:paraId="37492A62" w14:textId="77777777" w:rsidR="0052251B" w:rsidRPr="00D06BBA" w:rsidRDefault="0052251B" w:rsidP="0052251B">
            <w:pPr>
              <w:pStyle w:val="explanatorynotes"/>
              <w:keepNext/>
              <w:keepLines/>
              <w:spacing w:after="0" w:line="240" w:lineRule="auto"/>
              <w:rPr>
                <w:rFonts w:ascii="Times New Roman" w:hAnsi="Times New Roman"/>
                <w:sz w:val="28"/>
                <w:szCs w:val="24"/>
                <w:lang w:val="fr-FR"/>
              </w:rPr>
            </w:pPr>
            <w:r w:rsidRPr="00D06BBA">
              <w:rPr>
                <w:rFonts w:ascii="Times New Roman" w:hAnsi="Times New Roman"/>
                <w:b/>
                <w:sz w:val="24"/>
                <w:szCs w:val="24"/>
                <w:u w:val="single"/>
                <w:lang w:val="fr-FR"/>
              </w:rPr>
              <w:t>Objectifs</w:t>
            </w:r>
            <w:r w:rsidRPr="00D06BBA">
              <w:rPr>
                <w:rFonts w:ascii="Times New Roman" w:hAnsi="Times New Roman"/>
                <w:sz w:val="28"/>
                <w:szCs w:val="24"/>
                <w:lang w:val="fr-FR"/>
              </w:rPr>
              <w:t xml:space="preserve"> </w:t>
            </w:r>
          </w:p>
          <w:p w14:paraId="0CEBAFCC"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p>
          <w:p w14:paraId="48C3CF72"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Le Bordereau des prix et le Détail quantitatif et estimatif ont pour objectifs de :</w:t>
            </w:r>
          </w:p>
          <w:p w14:paraId="1AFA13F2" w14:textId="0F841D1B" w:rsidR="0052251B" w:rsidRPr="00D06BBA" w:rsidRDefault="0052251B" w:rsidP="006F14E6">
            <w:pPr>
              <w:pStyle w:val="explanatorynotes"/>
              <w:keepNext/>
              <w:keepLines/>
              <w:numPr>
                <w:ilvl w:val="0"/>
                <w:numId w:val="40"/>
              </w:numPr>
              <w:spacing w:after="0" w:line="240" w:lineRule="auto"/>
              <w:rPr>
                <w:rFonts w:ascii="Times New Roman" w:hAnsi="Times New Roman"/>
                <w:sz w:val="24"/>
                <w:szCs w:val="24"/>
                <w:lang w:val="fr-FR"/>
              </w:rPr>
            </w:pPr>
            <w:r w:rsidRPr="00D06BBA">
              <w:rPr>
                <w:rFonts w:ascii="Times New Roman" w:hAnsi="Times New Roman"/>
                <w:sz w:val="24"/>
                <w:szCs w:val="24"/>
                <w:lang w:val="fr-FR"/>
              </w:rPr>
              <w:t>fournir des informations suffisantes sur le volume des Travaux à réaliser pour que les offres soient préparées avec précision et de manière efficace</w:t>
            </w:r>
            <w:r w:rsidR="00371AC4" w:rsidRPr="00D06BBA">
              <w:rPr>
                <w:rFonts w:ascii="Times New Roman" w:hAnsi="Times New Roman"/>
                <w:sz w:val="24"/>
                <w:szCs w:val="24"/>
                <w:lang w:val="fr-FR"/>
              </w:rPr>
              <w:t> </w:t>
            </w:r>
            <w:r w:rsidRPr="00D06BBA">
              <w:rPr>
                <w:rFonts w:ascii="Times New Roman" w:hAnsi="Times New Roman"/>
                <w:sz w:val="24"/>
                <w:szCs w:val="24"/>
                <w:lang w:val="fr-FR"/>
              </w:rPr>
              <w:t>; et</w:t>
            </w:r>
          </w:p>
          <w:p w14:paraId="06DBE1FD" w14:textId="77777777" w:rsidR="0052251B" w:rsidRPr="00D06BBA" w:rsidRDefault="0052251B" w:rsidP="006F14E6">
            <w:pPr>
              <w:pStyle w:val="explanatorynotes"/>
              <w:keepNext/>
              <w:keepLines/>
              <w:numPr>
                <w:ilvl w:val="0"/>
                <w:numId w:val="40"/>
              </w:numPr>
              <w:spacing w:after="0" w:line="240" w:lineRule="auto"/>
              <w:rPr>
                <w:rFonts w:ascii="Times New Roman" w:hAnsi="Times New Roman"/>
                <w:sz w:val="24"/>
                <w:szCs w:val="24"/>
                <w:lang w:val="fr-FR"/>
              </w:rPr>
            </w:pPr>
            <w:r w:rsidRPr="00D06BBA">
              <w:rPr>
                <w:rFonts w:ascii="Times New Roman" w:hAnsi="Times New Roman"/>
                <w:sz w:val="24"/>
                <w:szCs w:val="24"/>
                <w:lang w:val="fr-FR"/>
              </w:rPr>
              <w:t>lors de l’exécution du Marché, constituer les documents chiffrés utilisés pour la rédaction des constats des Travaux exécutés et pour la préparation des décomptes mensuels.</w:t>
            </w:r>
          </w:p>
          <w:p w14:paraId="3C796DCB"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p>
          <w:p w14:paraId="1975D825"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Pour que le Bordereau des prix et le Détail quantitatif et estimatif remplissent les fonctions décrites ci-dessus, ils doivent être bien structurés et cohérents, et leur présentation et leur contenu devront être aussi compréhensibles et concis que possible.</w:t>
            </w:r>
          </w:p>
          <w:p w14:paraId="58F1BD49"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p>
          <w:p w14:paraId="4CF77C0D" w14:textId="0C74F825"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hint="eastAsia"/>
                <w:sz w:val="24"/>
                <w:szCs w:val="24"/>
                <w:lang w:val="fr-FR"/>
              </w:rPr>
              <w:t xml:space="preserve">Les directives </w:t>
            </w:r>
            <w:r w:rsidRPr="00D06BBA">
              <w:rPr>
                <w:rFonts w:ascii="Times New Roman" w:hAnsi="Times New Roman"/>
                <w:sz w:val="24"/>
                <w:szCs w:val="24"/>
                <w:lang w:val="fr-FR"/>
              </w:rPr>
              <w:t xml:space="preserve">et instructions suivantes doivent être respectées lors de la préparation du Bordereau des prix et </w:t>
            </w:r>
            <w:r w:rsidR="00141B03" w:rsidRPr="00D06BBA">
              <w:rPr>
                <w:rFonts w:ascii="Times New Roman" w:hAnsi="Times New Roman"/>
                <w:sz w:val="24"/>
                <w:szCs w:val="24"/>
                <w:lang w:val="fr-FR"/>
              </w:rPr>
              <w:t xml:space="preserve">du </w:t>
            </w:r>
            <w:r w:rsidRPr="00D06BBA">
              <w:rPr>
                <w:rFonts w:ascii="Times New Roman" w:hAnsi="Times New Roman"/>
                <w:sz w:val="24"/>
                <w:szCs w:val="24"/>
                <w:lang w:val="fr-FR"/>
              </w:rPr>
              <w:t>Détail quantitatif et estimatif.</w:t>
            </w:r>
          </w:p>
          <w:p w14:paraId="6379B675"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eastAsia="ja-JP"/>
              </w:rPr>
            </w:pPr>
          </w:p>
          <w:p w14:paraId="64FCEFD1" w14:textId="77777777" w:rsidR="0052251B" w:rsidRPr="00D06BBA" w:rsidRDefault="0052251B" w:rsidP="0052251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Contenu</w:t>
            </w:r>
          </w:p>
          <w:p w14:paraId="56892427" w14:textId="77777777" w:rsidR="0052251B" w:rsidRPr="00D06BBA" w:rsidRDefault="0052251B" w:rsidP="0052251B">
            <w:pPr>
              <w:pStyle w:val="explanatorynotes"/>
              <w:keepNext/>
              <w:keepLines/>
              <w:spacing w:after="0" w:line="240" w:lineRule="auto"/>
              <w:rPr>
                <w:rFonts w:ascii="Times New Roman" w:hAnsi="Times New Roman"/>
                <w:b/>
                <w:sz w:val="24"/>
                <w:szCs w:val="24"/>
                <w:lang w:val="fr-FR"/>
              </w:rPr>
            </w:pPr>
          </w:p>
          <w:p w14:paraId="663CD657"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Le Bordereau des prix et le Détail quantitatif et estimatif comprennent en général ce qui suit : </w:t>
            </w:r>
          </w:p>
          <w:p w14:paraId="46F7B035" w14:textId="77777777" w:rsidR="0052251B" w:rsidRPr="00D06BBA" w:rsidRDefault="0052251B" w:rsidP="006F14E6">
            <w:pPr>
              <w:pStyle w:val="explanatorynotes"/>
              <w:keepNext/>
              <w:keepLines/>
              <w:numPr>
                <w:ilvl w:val="0"/>
                <w:numId w:val="41"/>
              </w:numPr>
              <w:spacing w:after="0" w:line="240" w:lineRule="auto"/>
              <w:rPr>
                <w:rFonts w:ascii="Times New Roman" w:hAnsi="Times New Roman"/>
                <w:sz w:val="24"/>
                <w:szCs w:val="24"/>
                <w:lang w:val="fr-FR"/>
              </w:rPr>
            </w:pPr>
            <w:r w:rsidRPr="00D06BBA">
              <w:rPr>
                <w:rFonts w:ascii="Times New Roman" w:hAnsi="Times New Roman"/>
                <w:sz w:val="24"/>
                <w:szCs w:val="24"/>
                <w:lang w:val="fr-FR"/>
              </w:rPr>
              <w:t>un préambule apportant des renseignements généraux sur le contenu des tableaux du Bordereau des prix et du Détail quantitatif et estimatif, et sur la façon de les compléter ;</w:t>
            </w:r>
          </w:p>
          <w:p w14:paraId="272FAA9C" w14:textId="77777777" w:rsidR="0052251B" w:rsidRPr="00D06BBA" w:rsidRDefault="0052251B" w:rsidP="006F14E6">
            <w:pPr>
              <w:pStyle w:val="explanatorynotes"/>
              <w:keepNext/>
              <w:keepLines/>
              <w:numPr>
                <w:ilvl w:val="0"/>
                <w:numId w:val="41"/>
              </w:numPr>
              <w:spacing w:after="0" w:line="240" w:lineRule="auto"/>
              <w:rPr>
                <w:rFonts w:ascii="Times New Roman" w:hAnsi="Times New Roman"/>
                <w:sz w:val="24"/>
                <w:szCs w:val="24"/>
                <w:lang w:val="fr-FR"/>
              </w:rPr>
            </w:pPr>
            <w:r w:rsidRPr="00D06BBA">
              <w:rPr>
                <w:rFonts w:ascii="Times New Roman" w:hAnsi="Times New Roman"/>
                <w:sz w:val="24"/>
                <w:szCs w:val="24"/>
                <w:lang w:val="fr-FR"/>
              </w:rPr>
              <w:t>le Bordereau des prix ;</w:t>
            </w:r>
          </w:p>
          <w:p w14:paraId="6AB0F5D7" w14:textId="34901A81" w:rsidR="0052251B" w:rsidRPr="00D06BBA" w:rsidRDefault="0052251B" w:rsidP="0001773E">
            <w:pPr>
              <w:pStyle w:val="explanatorynotes"/>
              <w:keepNext/>
              <w:keepLines/>
              <w:numPr>
                <w:ilvl w:val="0"/>
                <w:numId w:val="41"/>
              </w:numPr>
              <w:spacing w:after="0" w:line="240" w:lineRule="auto"/>
              <w:rPr>
                <w:rFonts w:ascii="Times New Roman" w:hAnsi="Times New Roman"/>
                <w:sz w:val="24"/>
                <w:szCs w:val="24"/>
                <w:lang w:val="fr-FR"/>
              </w:rPr>
            </w:pPr>
            <w:r w:rsidRPr="00D06BBA">
              <w:rPr>
                <w:rFonts w:ascii="Times New Roman" w:hAnsi="Times New Roman"/>
                <w:sz w:val="24"/>
                <w:szCs w:val="24"/>
                <w:lang w:val="fr-FR"/>
              </w:rPr>
              <w:t>les tableaux du Détail quantitatif et estimatif pour les Travaux à l’entreprise, les Travaux en régie et les sommes provisionnelles</w:t>
            </w:r>
            <w:r w:rsidR="0001773E" w:rsidRPr="00D06BBA">
              <w:rPr>
                <w:rFonts w:ascii="Times New Roman" w:hAnsi="Times New Roman"/>
                <w:sz w:val="24"/>
                <w:szCs w:val="24"/>
                <w:lang w:val="fr-FR"/>
              </w:rPr>
              <w:t xml:space="preserve"> de nature spécifique</w:t>
            </w:r>
            <w:r w:rsidRPr="00D06BBA">
              <w:rPr>
                <w:rFonts w:ascii="Times New Roman" w:hAnsi="Times New Roman"/>
                <w:sz w:val="24"/>
                <w:szCs w:val="24"/>
                <w:lang w:val="fr-FR"/>
              </w:rPr>
              <w:t> ; et</w:t>
            </w:r>
          </w:p>
          <w:p w14:paraId="21D42AC6" w14:textId="77777777" w:rsidR="0052251B" w:rsidRPr="00D06BBA" w:rsidRDefault="0052251B" w:rsidP="006F14E6">
            <w:pPr>
              <w:pStyle w:val="explanatorynotes"/>
              <w:keepNext/>
              <w:keepLines/>
              <w:numPr>
                <w:ilvl w:val="0"/>
                <w:numId w:val="41"/>
              </w:numPr>
              <w:spacing w:after="0" w:line="240" w:lineRule="auto"/>
              <w:rPr>
                <w:rFonts w:ascii="Times New Roman" w:hAnsi="Times New Roman"/>
                <w:lang w:val="fr-FR"/>
              </w:rPr>
            </w:pPr>
            <w:r w:rsidRPr="00D06BBA">
              <w:rPr>
                <w:rFonts w:ascii="Times New Roman" w:hAnsi="Times New Roman"/>
                <w:sz w:val="24"/>
                <w:szCs w:val="24"/>
                <w:lang w:val="fr-FR"/>
              </w:rPr>
              <w:t>le tableau récapitulatif du Détail quantitatif et estimatif.</w:t>
            </w:r>
          </w:p>
          <w:p w14:paraId="4D5ED317"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eastAsia="ja-JP"/>
              </w:rPr>
            </w:pPr>
          </w:p>
          <w:p w14:paraId="6B71ECDB" w14:textId="77777777" w:rsidR="0052251B" w:rsidRPr="00D06BBA" w:rsidRDefault="0052251B" w:rsidP="0052251B">
            <w:pPr>
              <w:spacing w:afterLines="100" w:after="240"/>
              <w:jc w:val="left"/>
              <w:rPr>
                <w:b/>
                <w:szCs w:val="24"/>
              </w:rPr>
            </w:pPr>
          </w:p>
          <w:p w14:paraId="4726C398" w14:textId="71DE4754" w:rsidR="000B7D8B" w:rsidRPr="00D06BBA" w:rsidRDefault="00D74BA3" w:rsidP="000B7D8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 xml:space="preserve">Postes </w:t>
            </w:r>
            <w:r w:rsidR="000B7D8B" w:rsidRPr="00D06BBA">
              <w:rPr>
                <w:rFonts w:ascii="Times New Roman" w:hAnsi="Times New Roman"/>
                <w:b/>
                <w:sz w:val="24"/>
                <w:szCs w:val="24"/>
                <w:u w:val="single"/>
                <w:lang w:val="fr-FR"/>
              </w:rPr>
              <w:t>des Travaux</w:t>
            </w:r>
          </w:p>
          <w:p w14:paraId="2AC82EB5" w14:textId="77777777" w:rsidR="00247DB7" w:rsidRPr="00D06BBA" w:rsidRDefault="00247DB7" w:rsidP="000B7D8B">
            <w:pPr>
              <w:pStyle w:val="explanatorynotes"/>
              <w:keepNext/>
              <w:keepLines/>
              <w:spacing w:after="0" w:line="240" w:lineRule="auto"/>
              <w:rPr>
                <w:rFonts w:ascii="Times New Roman" w:hAnsi="Times New Roman"/>
                <w:b/>
                <w:sz w:val="24"/>
                <w:szCs w:val="24"/>
                <w:u w:val="single"/>
                <w:lang w:val="fr-FR"/>
              </w:rPr>
            </w:pPr>
          </w:p>
          <w:p w14:paraId="7E2CE74D" w14:textId="36981068" w:rsidR="009B3126"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Le Bordereau des prix et le Détail quantitatif et estimatif doivent inclure tous les </w:t>
            </w:r>
            <w:r w:rsidR="00D74BA3" w:rsidRPr="00D06BBA">
              <w:rPr>
                <w:rFonts w:ascii="Times New Roman" w:hAnsi="Times New Roman"/>
                <w:sz w:val="24"/>
                <w:szCs w:val="24"/>
                <w:lang w:val="fr-FR"/>
              </w:rPr>
              <w:t xml:space="preserve">postes </w:t>
            </w:r>
            <w:r w:rsidRPr="00D06BBA">
              <w:rPr>
                <w:rFonts w:ascii="Times New Roman" w:hAnsi="Times New Roman"/>
                <w:sz w:val="24"/>
                <w:szCs w:val="24"/>
                <w:lang w:val="fr-FR"/>
              </w:rPr>
              <w:t xml:space="preserve">des Travaux de façon suffisamment détaillée pour distinguer les Travaux de </w:t>
            </w:r>
            <w:r w:rsidR="00E2153D" w:rsidRPr="00D06BBA">
              <w:rPr>
                <w:rFonts w:ascii="Times New Roman" w:hAnsi="Times New Roman"/>
                <w:sz w:val="24"/>
                <w:szCs w:val="24"/>
                <w:lang w:val="fr-FR"/>
              </w:rPr>
              <w:t xml:space="preserve">catégories </w:t>
            </w:r>
            <w:r w:rsidRPr="00D06BBA">
              <w:rPr>
                <w:rFonts w:ascii="Times New Roman" w:hAnsi="Times New Roman"/>
                <w:sz w:val="24"/>
                <w:szCs w:val="24"/>
                <w:lang w:val="fr-FR"/>
              </w:rPr>
              <w:t>différent</w:t>
            </w:r>
            <w:r w:rsidR="00E2153D" w:rsidRPr="00D06BBA">
              <w:rPr>
                <w:rFonts w:ascii="Times New Roman" w:hAnsi="Times New Roman"/>
                <w:sz w:val="24"/>
                <w:szCs w:val="24"/>
                <w:lang w:val="fr-FR"/>
              </w:rPr>
              <w:t>e</w:t>
            </w:r>
            <w:r w:rsidRPr="00D06BBA">
              <w:rPr>
                <w:rFonts w:ascii="Times New Roman" w:hAnsi="Times New Roman"/>
                <w:sz w:val="24"/>
                <w:szCs w:val="24"/>
                <w:lang w:val="fr-FR"/>
              </w:rPr>
              <w:t>s ou de même nature, mais exécutés en divers lieux ou circonstances, qui pourraient entraîner une appréciation différente des coûts.</w:t>
            </w:r>
          </w:p>
          <w:p w14:paraId="4E2DE764"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5E73F309" w14:textId="5FF9D26A" w:rsidR="009B3126"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Ces </w:t>
            </w:r>
            <w:r w:rsidR="00235352" w:rsidRPr="00D06BBA">
              <w:rPr>
                <w:rFonts w:ascii="Times New Roman" w:hAnsi="Times New Roman"/>
                <w:sz w:val="24"/>
                <w:szCs w:val="24"/>
                <w:lang w:val="fr-FR"/>
              </w:rPr>
              <w:t xml:space="preserve">postes </w:t>
            </w:r>
            <w:r w:rsidRPr="00D06BBA">
              <w:rPr>
                <w:rFonts w:ascii="Times New Roman" w:hAnsi="Times New Roman"/>
                <w:sz w:val="24"/>
                <w:szCs w:val="24"/>
                <w:lang w:val="fr-FR"/>
              </w:rPr>
              <w:t>doivent être regroupés dans des tableaux (c.-à-d.: tableau</w:t>
            </w:r>
            <w:r w:rsidR="00E2153D" w:rsidRPr="00D06BBA">
              <w:rPr>
                <w:rFonts w:ascii="Times New Roman" w:hAnsi="Times New Roman"/>
                <w:sz w:val="24"/>
                <w:szCs w:val="24"/>
                <w:lang w:val="fr-FR"/>
              </w:rPr>
              <w:t>x</w:t>
            </w:r>
            <w:r w:rsidRPr="00D06BBA">
              <w:rPr>
                <w:rFonts w:ascii="Times New Roman" w:hAnsi="Times New Roman"/>
                <w:sz w:val="24"/>
                <w:szCs w:val="24"/>
                <w:lang w:val="fr-FR"/>
              </w:rPr>
              <w:t xml:space="preserve"> du Bordereau des prix et du détail quantitatif et estimatif) pour distinguer les différentes parties des Travaux qui suivant leur nature, localisation, accès, calendrier ou toute autre caractéristique, pourraient entraîner des méthodes de construction, des étapes de Travaux ou une appréciation des coûts différentes. Les </w:t>
            </w:r>
            <w:r w:rsidR="002D4ECA" w:rsidRPr="00D06BBA">
              <w:rPr>
                <w:rFonts w:ascii="Times New Roman" w:hAnsi="Times New Roman"/>
                <w:sz w:val="24"/>
                <w:szCs w:val="24"/>
                <w:lang w:val="fr-FR"/>
              </w:rPr>
              <w:t xml:space="preserve">postes </w:t>
            </w:r>
            <w:r w:rsidRPr="00D06BBA">
              <w:rPr>
                <w:rFonts w:ascii="Times New Roman" w:hAnsi="Times New Roman"/>
                <w:sz w:val="24"/>
                <w:szCs w:val="24"/>
                <w:lang w:val="fr-FR"/>
              </w:rPr>
              <w:t xml:space="preserve">généraux communs à toutes les parties des travaux peuvent être regroupés dans un </w:t>
            </w:r>
            <w:r w:rsidR="00862CDA" w:rsidRPr="00D06BBA">
              <w:rPr>
                <w:rFonts w:ascii="Times New Roman" w:hAnsi="Times New Roman"/>
                <w:sz w:val="24"/>
                <w:szCs w:val="24"/>
                <w:lang w:val="fr-FR"/>
              </w:rPr>
              <w:t xml:space="preserve">tableau </w:t>
            </w:r>
            <w:r w:rsidRPr="00D06BBA">
              <w:rPr>
                <w:rFonts w:ascii="Times New Roman" w:hAnsi="Times New Roman"/>
                <w:sz w:val="24"/>
                <w:szCs w:val="24"/>
                <w:lang w:val="fr-FR"/>
              </w:rPr>
              <w:t xml:space="preserve">distinct dans le </w:t>
            </w:r>
            <w:r w:rsidR="00862CDA" w:rsidRPr="00D06BBA">
              <w:rPr>
                <w:rFonts w:ascii="Times New Roman" w:hAnsi="Times New Roman"/>
                <w:sz w:val="24"/>
                <w:szCs w:val="24"/>
                <w:lang w:val="fr-FR"/>
              </w:rPr>
              <w:t xml:space="preserve">Bordereau des prix et </w:t>
            </w:r>
            <w:r w:rsidR="001D466E" w:rsidRPr="00D06BBA">
              <w:rPr>
                <w:rFonts w:ascii="Times New Roman" w:hAnsi="Times New Roman"/>
                <w:sz w:val="24"/>
                <w:szCs w:val="24"/>
                <w:lang w:val="fr-FR"/>
              </w:rPr>
              <w:t>le</w:t>
            </w:r>
            <w:r w:rsidR="00862CDA" w:rsidRPr="00D06BBA">
              <w:rPr>
                <w:rFonts w:ascii="Times New Roman" w:hAnsi="Times New Roman"/>
                <w:sz w:val="24"/>
                <w:szCs w:val="24"/>
                <w:lang w:val="fr-FR"/>
              </w:rPr>
              <w:t xml:space="preserve"> Détail</w:t>
            </w:r>
            <w:r w:rsidRPr="00D06BBA">
              <w:rPr>
                <w:rFonts w:ascii="Times New Roman" w:hAnsi="Times New Roman"/>
                <w:sz w:val="24"/>
                <w:szCs w:val="24"/>
                <w:lang w:val="fr-FR"/>
              </w:rPr>
              <w:t xml:space="preserve"> quantitatif</w:t>
            </w:r>
            <w:r w:rsidR="00862CDA" w:rsidRPr="00D06BBA">
              <w:rPr>
                <w:rFonts w:ascii="Times New Roman" w:hAnsi="Times New Roman"/>
                <w:sz w:val="24"/>
                <w:szCs w:val="24"/>
                <w:lang w:val="fr-FR"/>
              </w:rPr>
              <w:t xml:space="preserve"> et estimatif</w:t>
            </w:r>
            <w:r w:rsidRPr="00D06BBA">
              <w:rPr>
                <w:rFonts w:ascii="Times New Roman" w:hAnsi="Times New Roman"/>
                <w:sz w:val="24"/>
                <w:szCs w:val="24"/>
                <w:lang w:val="fr-FR"/>
              </w:rPr>
              <w:t>.</w:t>
            </w:r>
          </w:p>
          <w:p w14:paraId="1EBA4DA0"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31D39DBC" w14:textId="46A60DF3" w:rsidR="007415E5"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Lorsqu</w:t>
            </w:r>
            <w:r w:rsidR="0052251B" w:rsidRPr="00D06BBA">
              <w:rPr>
                <w:rFonts w:ascii="Times New Roman" w:hAnsi="Times New Roman"/>
                <w:sz w:val="24"/>
                <w:szCs w:val="24"/>
                <w:lang w:val="fr-FR"/>
              </w:rPr>
              <w:t>’</w:t>
            </w:r>
            <w:r w:rsidRPr="00D06BBA">
              <w:rPr>
                <w:rFonts w:ascii="Times New Roman" w:hAnsi="Times New Roman"/>
                <w:sz w:val="24"/>
                <w:szCs w:val="24"/>
                <w:lang w:val="fr-FR"/>
              </w:rPr>
              <w:t>une série de formules de révision des prix est utilisée, chaque formule de révision des prix doit se rapporter à un(aux) tableau(x) correspondant(s) du Bordereau des prix et du Détail quantitatif et estimatif.</w:t>
            </w:r>
          </w:p>
          <w:p w14:paraId="7BB4164B" w14:textId="77777777" w:rsidR="000B7D8B" w:rsidRPr="00D06BBA" w:rsidRDefault="000B7D8B" w:rsidP="00CC0B5B">
            <w:pPr>
              <w:pStyle w:val="explanatorynotes"/>
              <w:keepNext/>
              <w:keepLines/>
              <w:spacing w:after="0" w:line="240" w:lineRule="auto"/>
              <w:ind w:left="360"/>
              <w:rPr>
                <w:rFonts w:ascii="Times New Roman" w:hAnsi="Times New Roman"/>
                <w:sz w:val="24"/>
                <w:szCs w:val="24"/>
                <w:lang w:val="fr-FR"/>
              </w:rPr>
            </w:pPr>
          </w:p>
          <w:p w14:paraId="46C83215" w14:textId="3EE355C6" w:rsidR="000B7D8B" w:rsidRPr="00D06BBA" w:rsidRDefault="000B7D8B" w:rsidP="000B7D8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Description des postes</w:t>
            </w:r>
          </w:p>
          <w:p w14:paraId="7A686AAF" w14:textId="77777777" w:rsidR="00EC3336" w:rsidRPr="00D06BBA" w:rsidRDefault="00EC3336" w:rsidP="000B7D8B">
            <w:pPr>
              <w:pStyle w:val="explanatorynotes"/>
              <w:keepNext/>
              <w:keepLines/>
              <w:spacing w:after="0" w:line="240" w:lineRule="auto"/>
              <w:rPr>
                <w:rFonts w:ascii="Times New Roman" w:hAnsi="Times New Roman"/>
                <w:b/>
                <w:sz w:val="24"/>
                <w:szCs w:val="24"/>
                <w:u w:val="single"/>
                <w:lang w:val="fr-FR"/>
              </w:rPr>
            </w:pPr>
          </w:p>
          <w:p w14:paraId="0515FEF8" w14:textId="0A29DA38" w:rsidR="009B3126"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Les postes doivent être décrits conformément à la méthode de classification des travaux du Bordereau des prix et du Détail quantitatif et estimatif. Chaque description des postes doit mentionner les travaux couverts par le poste respectif, mais la nature exacte et l</w:t>
            </w:r>
            <w:r w:rsidR="0052251B" w:rsidRPr="00D06BBA">
              <w:rPr>
                <w:rFonts w:ascii="Times New Roman" w:hAnsi="Times New Roman"/>
                <w:sz w:val="24"/>
                <w:szCs w:val="24"/>
                <w:lang w:val="fr-FR"/>
              </w:rPr>
              <w:t>’</w:t>
            </w:r>
            <w:r w:rsidRPr="00D06BBA">
              <w:rPr>
                <w:rFonts w:ascii="Times New Roman" w:hAnsi="Times New Roman"/>
                <w:sz w:val="24"/>
                <w:szCs w:val="24"/>
                <w:lang w:val="fr-FR"/>
              </w:rPr>
              <w:t xml:space="preserve">étendue des travaux doivent être déterminées à partir des plans, des spécifications et des </w:t>
            </w:r>
            <w:r w:rsidR="00891106" w:rsidRPr="00D06BBA">
              <w:rPr>
                <w:rFonts w:ascii="Times New Roman" w:hAnsi="Times New Roman"/>
                <w:sz w:val="24"/>
                <w:szCs w:val="24"/>
                <w:lang w:val="fr-FR"/>
              </w:rPr>
              <w:t>c</w:t>
            </w:r>
            <w:r w:rsidRPr="00D06BBA">
              <w:rPr>
                <w:rFonts w:ascii="Times New Roman" w:hAnsi="Times New Roman"/>
                <w:sz w:val="24"/>
                <w:szCs w:val="24"/>
                <w:lang w:val="fr-FR"/>
              </w:rPr>
              <w:t>onditions du Marché, selon le cas, tout en prenant compte de la méthode de classification des travaux du Bordereau des prix et du Détail quantitatif et estimatif.</w:t>
            </w:r>
          </w:p>
          <w:p w14:paraId="2756A4FB"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09362CC5" w14:textId="1C5274D7" w:rsidR="000B7D8B"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Le rédacteur doit s</w:t>
            </w:r>
            <w:r w:rsidR="0052251B" w:rsidRPr="00D06BBA">
              <w:rPr>
                <w:rFonts w:ascii="Times New Roman" w:hAnsi="Times New Roman"/>
                <w:sz w:val="24"/>
                <w:szCs w:val="24"/>
                <w:lang w:val="fr-FR"/>
              </w:rPr>
              <w:t>’</w:t>
            </w:r>
            <w:r w:rsidRPr="00D06BBA">
              <w:rPr>
                <w:rFonts w:ascii="Times New Roman" w:hAnsi="Times New Roman"/>
                <w:sz w:val="24"/>
                <w:szCs w:val="24"/>
                <w:lang w:val="fr-FR"/>
              </w:rPr>
              <w:t>assurer que les détails fournis dans les descriptions des postes sont cohérents avec les informations données, lorsqu</w:t>
            </w:r>
            <w:r w:rsidR="0052251B" w:rsidRPr="00D06BBA">
              <w:rPr>
                <w:rFonts w:ascii="Times New Roman" w:hAnsi="Times New Roman"/>
                <w:sz w:val="24"/>
                <w:szCs w:val="24"/>
                <w:lang w:val="fr-FR"/>
              </w:rPr>
              <w:t>’</w:t>
            </w:r>
            <w:r w:rsidRPr="00D06BBA">
              <w:rPr>
                <w:rFonts w:ascii="Times New Roman" w:hAnsi="Times New Roman"/>
                <w:sz w:val="24"/>
                <w:szCs w:val="24"/>
                <w:lang w:val="fr-FR"/>
              </w:rPr>
              <w:t xml:space="preserve">il y a lieu, aux préambules du Bordereau des prix et du Détail quantitatif et estimatif, des Spécifications, des </w:t>
            </w:r>
            <w:r w:rsidR="00891106" w:rsidRPr="00D06BBA">
              <w:rPr>
                <w:rFonts w:ascii="Times New Roman" w:hAnsi="Times New Roman"/>
                <w:sz w:val="24"/>
                <w:szCs w:val="24"/>
                <w:lang w:val="fr-FR"/>
              </w:rPr>
              <w:t>p</w:t>
            </w:r>
            <w:r w:rsidRPr="00D06BBA">
              <w:rPr>
                <w:rFonts w:ascii="Times New Roman" w:hAnsi="Times New Roman"/>
                <w:sz w:val="24"/>
                <w:szCs w:val="24"/>
                <w:lang w:val="fr-FR"/>
              </w:rPr>
              <w:t xml:space="preserve">lans et des </w:t>
            </w:r>
            <w:r w:rsidR="00891106" w:rsidRPr="00D06BBA">
              <w:rPr>
                <w:rFonts w:ascii="Times New Roman" w:hAnsi="Times New Roman"/>
                <w:sz w:val="24"/>
                <w:szCs w:val="24"/>
                <w:lang w:val="fr-FR"/>
              </w:rPr>
              <w:t>c</w:t>
            </w:r>
            <w:r w:rsidRPr="00D06BBA">
              <w:rPr>
                <w:rFonts w:ascii="Times New Roman" w:hAnsi="Times New Roman"/>
                <w:sz w:val="24"/>
                <w:szCs w:val="24"/>
                <w:lang w:val="fr-FR"/>
              </w:rPr>
              <w:t>onditions du Marché.</w:t>
            </w:r>
          </w:p>
          <w:p w14:paraId="7E602C92" w14:textId="77777777" w:rsidR="000B7D8B" w:rsidRPr="00D06BBA" w:rsidRDefault="000B7D8B" w:rsidP="000B7D8B">
            <w:pPr>
              <w:pStyle w:val="explanatorynotes"/>
              <w:keepNext/>
              <w:keepLines/>
              <w:spacing w:after="0" w:line="240" w:lineRule="auto"/>
              <w:rPr>
                <w:rFonts w:ascii="Times New Roman" w:hAnsi="Times New Roman"/>
                <w:sz w:val="24"/>
                <w:szCs w:val="24"/>
                <w:lang w:val="fr-FR"/>
              </w:rPr>
            </w:pPr>
          </w:p>
          <w:p w14:paraId="783F498E" w14:textId="4A540D80" w:rsidR="00F050D0" w:rsidRPr="00D06BBA" w:rsidRDefault="00F050D0" w:rsidP="000B7D8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Sommes provisionnelles de nature spécifique</w:t>
            </w:r>
          </w:p>
          <w:p w14:paraId="5CB4A181" w14:textId="77777777" w:rsidR="00247DB7" w:rsidRPr="00D06BBA" w:rsidRDefault="00247DB7" w:rsidP="000B7D8B">
            <w:pPr>
              <w:pStyle w:val="explanatorynotes"/>
              <w:keepNext/>
              <w:keepLines/>
              <w:spacing w:after="0" w:line="240" w:lineRule="auto"/>
              <w:rPr>
                <w:rFonts w:ascii="Times New Roman" w:hAnsi="Times New Roman"/>
                <w:b/>
                <w:sz w:val="24"/>
                <w:szCs w:val="24"/>
                <w:u w:val="single"/>
                <w:lang w:val="fr-FR"/>
              </w:rPr>
            </w:pPr>
          </w:p>
          <w:p w14:paraId="043B4C95" w14:textId="2E3D4F98" w:rsidR="009B3126" w:rsidRPr="00D06BBA" w:rsidRDefault="009B3126" w:rsidP="009B3126">
            <w:pPr>
              <w:pStyle w:val="explanatorynotes"/>
              <w:keepNext/>
              <w:keepLines/>
              <w:rPr>
                <w:rFonts w:ascii="Times New Roman" w:hAnsi="Times New Roman"/>
                <w:sz w:val="24"/>
                <w:szCs w:val="24"/>
                <w:lang w:val="fr-FR"/>
              </w:rPr>
            </w:pPr>
            <w:r w:rsidRPr="00D06BBA">
              <w:rPr>
                <w:rFonts w:ascii="Times New Roman" w:hAnsi="Times New Roman"/>
                <w:sz w:val="24"/>
                <w:szCs w:val="24"/>
                <w:lang w:val="fr-FR"/>
              </w:rPr>
              <w:t>Le coût estimé</w:t>
            </w:r>
            <w:r w:rsidR="004C368E" w:rsidRPr="00D06BBA">
              <w:rPr>
                <w:rFonts w:ascii="Times New Roman" w:hAnsi="Times New Roman"/>
                <w:sz w:val="24"/>
                <w:szCs w:val="24"/>
                <w:lang w:val="fr-FR"/>
              </w:rPr>
              <w:t> </w:t>
            </w:r>
            <w:r w:rsidRPr="00D06BBA">
              <w:rPr>
                <w:rFonts w:ascii="Times New Roman" w:hAnsi="Times New Roman"/>
                <w:sz w:val="24"/>
                <w:szCs w:val="24"/>
                <w:lang w:val="fr-FR"/>
              </w:rPr>
              <w:t>:</w:t>
            </w:r>
          </w:p>
          <w:p w14:paraId="55C9969C" w14:textId="5A5D3B65" w:rsidR="009B3126" w:rsidRPr="00D06BBA" w:rsidRDefault="009B3126" w:rsidP="006F14E6">
            <w:pPr>
              <w:pStyle w:val="explanatorynotes"/>
              <w:keepNext/>
              <w:keepLines/>
              <w:numPr>
                <w:ilvl w:val="0"/>
                <w:numId w:val="113"/>
              </w:numPr>
              <w:spacing w:after="0" w:line="240" w:lineRule="auto"/>
              <w:rPr>
                <w:rFonts w:ascii="Times New Roman" w:hAnsi="Times New Roman"/>
                <w:sz w:val="24"/>
                <w:szCs w:val="24"/>
                <w:lang w:val="fr-FR"/>
              </w:rPr>
            </w:pPr>
            <w:r w:rsidRPr="00D06BBA">
              <w:rPr>
                <w:rFonts w:ascii="Times New Roman" w:hAnsi="Times New Roman"/>
                <w:sz w:val="24"/>
                <w:szCs w:val="24"/>
                <w:lang w:val="fr-FR"/>
              </w:rPr>
              <w:t>de travaux spécifiques exécutés par, ou de biens particuliers fournis par un Sous-traitant désigné</w:t>
            </w:r>
            <w:r w:rsidR="00371AC4" w:rsidRPr="00D06BBA">
              <w:rPr>
                <w:rFonts w:ascii="Times New Roman" w:hAnsi="Times New Roman"/>
                <w:sz w:val="24"/>
                <w:szCs w:val="24"/>
                <w:lang w:val="fr-FR"/>
              </w:rPr>
              <w:t> </w:t>
            </w:r>
            <w:r w:rsidRPr="00D06BBA">
              <w:rPr>
                <w:rFonts w:ascii="Times New Roman" w:hAnsi="Times New Roman"/>
                <w:sz w:val="24"/>
                <w:szCs w:val="24"/>
                <w:lang w:val="fr-FR"/>
              </w:rPr>
              <w:t>; ou</w:t>
            </w:r>
          </w:p>
          <w:p w14:paraId="794FCEEF" w14:textId="31A3C58D" w:rsidR="009B3126" w:rsidRPr="00D06BBA" w:rsidRDefault="009B3126" w:rsidP="006F14E6">
            <w:pPr>
              <w:pStyle w:val="explanatorynotes"/>
              <w:keepNext/>
              <w:keepLines/>
              <w:numPr>
                <w:ilvl w:val="0"/>
                <w:numId w:val="113"/>
              </w:numPr>
              <w:spacing w:after="0" w:line="240" w:lineRule="auto"/>
              <w:rPr>
                <w:rFonts w:ascii="Times New Roman" w:hAnsi="Times New Roman"/>
                <w:sz w:val="24"/>
                <w:szCs w:val="24"/>
                <w:lang w:val="fr-FR"/>
              </w:rPr>
            </w:pPr>
            <w:r w:rsidRPr="00D06BBA">
              <w:rPr>
                <w:rFonts w:ascii="Times New Roman" w:hAnsi="Times New Roman"/>
                <w:sz w:val="24"/>
                <w:szCs w:val="24"/>
                <w:lang w:val="fr-FR"/>
              </w:rPr>
              <w:t>de travaux ou de services qui sont reconnus comme étant nécessaires et dont la portée peut être définie mais qui ne peuvent être conçus entièrement ou spécifiés en détail ;</w:t>
            </w:r>
          </w:p>
          <w:p w14:paraId="72DE74C2"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38ABC808" w14:textId="4F611CAA" w:rsidR="002B1FB8" w:rsidRPr="00D06BBA" w:rsidRDefault="009B3126" w:rsidP="002B1FB8">
            <w:pPr>
              <w:pStyle w:val="explanatorynotes"/>
              <w:keepNext/>
              <w:keepLines/>
              <w:spacing w:afterLines="100" w:after="240" w:line="240" w:lineRule="auto"/>
              <w:rPr>
                <w:rFonts w:ascii="Times New Roman" w:hAnsi="Times New Roman"/>
                <w:sz w:val="24"/>
                <w:szCs w:val="24"/>
                <w:lang w:val="fr-FR"/>
              </w:rPr>
            </w:pPr>
            <w:r w:rsidRPr="00D06BBA">
              <w:rPr>
                <w:rFonts w:ascii="Times New Roman" w:hAnsi="Times New Roman"/>
                <w:sz w:val="24"/>
                <w:szCs w:val="24"/>
                <w:lang w:val="fr-FR"/>
              </w:rPr>
              <w:t xml:space="preserve">devra être indiqué dans les tableaux correspondant du Bordereau des prix et du Détail quantitatif et estimatif </w:t>
            </w:r>
            <w:r w:rsidR="00E349DA" w:rsidRPr="00D06BBA">
              <w:rPr>
                <w:rFonts w:ascii="Times New Roman" w:hAnsi="Times New Roman"/>
                <w:sz w:val="24"/>
                <w:szCs w:val="24"/>
                <w:lang w:val="fr-FR"/>
              </w:rPr>
              <w:t>(</w:t>
            </w:r>
            <w:r w:rsidR="00891106" w:rsidRPr="00D06BBA">
              <w:rPr>
                <w:rFonts w:ascii="Times New Roman" w:hAnsi="Times New Roman"/>
                <w:sz w:val="24"/>
                <w:szCs w:val="24"/>
                <w:lang w:val="fr-FR"/>
              </w:rPr>
              <w:t xml:space="preserve">c.-à.-d. du </w:t>
            </w:r>
            <w:r w:rsidR="00797564" w:rsidRPr="00D06BBA">
              <w:rPr>
                <w:rFonts w:ascii="Times New Roman" w:hAnsi="Times New Roman"/>
                <w:sz w:val="24"/>
                <w:szCs w:val="24"/>
                <w:lang w:val="fr-FR"/>
              </w:rPr>
              <w:t>formulaire</w:t>
            </w:r>
            <w:r w:rsidR="002B1FB8" w:rsidRPr="00D06BBA">
              <w:rPr>
                <w:rFonts w:ascii="Times New Roman" w:hAnsi="Times New Roman"/>
                <w:sz w:val="24"/>
                <w:szCs w:val="24"/>
                <w:lang w:val="fr-FR"/>
              </w:rPr>
              <w:t xml:space="preserve"> </w:t>
            </w:r>
            <w:r w:rsidR="00797564" w:rsidRPr="00D06BBA">
              <w:rPr>
                <w:rFonts w:ascii="Times New Roman" w:hAnsi="Times New Roman"/>
                <w:sz w:val="24"/>
                <w:szCs w:val="24"/>
                <w:lang w:val="fr-FR"/>
              </w:rPr>
              <w:t>« </w:t>
            </w:r>
            <w:r w:rsidR="002B1FB8" w:rsidRPr="00D06BBA">
              <w:rPr>
                <w:rFonts w:ascii="Times New Roman" w:hAnsi="Times New Roman"/>
                <w:sz w:val="24"/>
                <w:szCs w:val="24"/>
                <w:lang w:val="fr-FR"/>
              </w:rPr>
              <w:t>S</w:t>
            </w:r>
            <w:r w:rsidR="00797564" w:rsidRPr="00D06BBA">
              <w:rPr>
                <w:rFonts w:ascii="Times New Roman" w:hAnsi="Times New Roman"/>
                <w:sz w:val="24"/>
                <w:szCs w:val="24"/>
                <w:lang w:val="fr-FR"/>
              </w:rPr>
              <w:t>o</w:t>
            </w:r>
            <w:r w:rsidR="002B1FB8" w:rsidRPr="00D06BBA">
              <w:rPr>
                <w:rFonts w:ascii="Times New Roman" w:hAnsi="Times New Roman"/>
                <w:sz w:val="24"/>
                <w:szCs w:val="24"/>
                <w:lang w:val="fr-FR"/>
              </w:rPr>
              <w:t>mmes provisionnelles de nature spécifique</w:t>
            </w:r>
            <w:r w:rsidR="00797564" w:rsidRPr="00D06BBA">
              <w:rPr>
                <w:rFonts w:ascii="Times New Roman" w:hAnsi="Times New Roman"/>
                <w:sz w:val="24"/>
                <w:szCs w:val="24"/>
                <w:lang w:val="fr-FR"/>
              </w:rPr>
              <w:t> »</w:t>
            </w:r>
            <w:r w:rsidR="002B1FB8" w:rsidRPr="00D06BBA">
              <w:rPr>
                <w:rFonts w:ascii="Times New Roman" w:hAnsi="Times New Roman"/>
                <w:sz w:val="24"/>
                <w:szCs w:val="24"/>
                <w:lang w:val="fr-FR"/>
              </w:rPr>
              <w:t xml:space="preserve">) </w:t>
            </w:r>
            <w:r w:rsidRPr="00D06BBA">
              <w:rPr>
                <w:rFonts w:ascii="Times New Roman" w:hAnsi="Times New Roman"/>
                <w:sz w:val="24"/>
                <w:szCs w:val="24"/>
                <w:lang w:val="fr-FR"/>
              </w:rPr>
              <w:t>en tant que somme provisionnelle de nature spécifique avec une brève description.</w:t>
            </w:r>
          </w:p>
          <w:p w14:paraId="31F2E773" w14:textId="7E86ADDB" w:rsidR="009B3126" w:rsidRPr="00D06BBA" w:rsidRDefault="009B3126" w:rsidP="000A49C3">
            <w:pPr>
              <w:pStyle w:val="explanatorynotes"/>
              <w:keepNext/>
              <w:keepLines/>
              <w:spacing w:afterLines="50" w:line="240" w:lineRule="auto"/>
              <w:rPr>
                <w:rFonts w:ascii="Times New Roman" w:hAnsi="Times New Roman"/>
                <w:sz w:val="24"/>
                <w:szCs w:val="24"/>
                <w:lang w:val="fr-FR"/>
              </w:rPr>
            </w:pPr>
            <w:r w:rsidRPr="00D06BBA">
              <w:rPr>
                <w:rFonts w:ascii="Times New Roman" w:hAnsi="Times New Roman"/>
                <w:sz w:val="24"/>
                <w:szCs w:val="24"/>
                <w:lang w:val="fr-FR"/>
              </w:rPr>
              <w:t>Lorsque les Sous-traitants désignés sont engagés (en rapport avec les sommes provisionnelles de nature spécifique indiquées au point (a) ci-dessus), une procédure d</w:t>
            </w:r>
            <w:r w:rsidR="0052251B" w:rsidRPr="00D06BBA">
              <w:rPr>
                <w:rFonts w:ascii="Times New Roman" w:hAnsi="Times New Roman"/>
                <w:sz w:val="24"/>
                <w:szCs w:val="24"/>
                <w:lang w:val="fr-FR"/>
              </w:rPr>
              <w:t>’</w:t>
            </w:r>
            <w:r w:rsidRPr="00D06BBA">
              <w:rPr>
                <w:rFonts w:ascii="Times New Roman" w:hAnsi="Times New Roman"/>
                <w:sz w:val="24"/>
                <w:szCs w:val="24"/>
                <w:lang w:val="fr-FR"/>
              </w:rPr>
              <w:t>appel d</w:t>
            </w:r>
            <w:r w:rsidR="0052251B" w:rsidRPr="00D06BBA">
              <w:rPr>
                <w:rFonts w:ascii="Times New Roman" w:hAnsi="Times New Roman"/>
                <w:sz w:val="24"/>
                <w:szCs w:val="24"/>
                <w:lang w:val="fr-FR"/>
              </w:rPr>
              <w:t>’</w:t>
            </w:r>
            <w:r w:rsidRPr="00D06BBA">
              <w:rPr>
                <w:rFonts w:ascii="Times New Roman" w:hAnsi="Times New Roman"/>
                <w:sz w:val="24"/>
                <w:szCs w:val="24"/>
                <w:lang w:val="fr-FR"/>
              </w:rPr>
              <w:t>offres distincte est normalement conduite par le Maître d</w:t>
            </w:r>
            <w:r w:rsidR="0052251B" w:rsidRPr="00D06BBA">
              <w:rPr>
                <w:rFonts w:ascii="Times New Roman" w:hAnsi="Times New Roman"/>
                <w:sz w:val="24"/>
                <w:szCs w:val="24"/>
                <w:lang w:val="fr-FR"/>
              </w:rPr>
              <w:t>’</w:t>
            </w:r>
            <w:r w:rsidRPr="00D06BBA">
              <w:rPr>
                <w:rFonts w:ascii="Times New Roman" w:hAnsi="Times New Roman"/>
                <w:sz w:val="24"/>
                <w:szCs w:val="24"/>
                <w:lang w:val="fr-FR"/>
              </w:rPr>
              <w:t>ouvrage pour sélectionner les Sous-traitants désignés respectifs. Les frais liés à toute installation, commodité, assistance, etc., fournies par l</w:t>
            </w:r>
            <w:r w:rsidR="0052251B" w:rsidRPr="00D06BBA">
              <w:rPr>
                <w:rFonts w:ascii="Times New Roman" w:hAnsi="Times New Roman"/>
                <w:sz w:val="24"/>
                <w:szCs w:val="24"/>
                <w:lang w:val="fr-FR"/>
              </w:rPr>
              <w:t>’</w:t>
            </w:r>
            <w:r w:rsidRPr="00D06BBA">
              <w:rPr>
                <w:rFonts w:ascii="Times New Roman" w:hAnsi="Times New Roman"/>
                <w:sz w:val="24"/>
                <w:szCs w:val="24"/>
                <w:lang w:val="fr-FR"/>
              </w:rPr>
              <w:t>Entrepreneur aux fins de l</w:t>
            </w:r>
            <w:r w:rsidR="0052251B" w:rsidRPr="00D06BBA">
              <w:rPr>
                <w:rFonts w:ascii="Times New Roman" w:hAnsi="Times New Roman"/>
                <w:sz w:val="24"/>
                <w:szCs w:val="24"/>
                <w:lang w:val="fr-FR"/>
              </w:rPr>
              <w:t>’</w:t>
            </w:r>
            <w:r w:rsidRPr="00D06BBA">
              <w:rPr>
                <w:rFonts w:ascii="Times New Roman" w:hAnsi="Times New Roman"/>
                <w:sz w:val="24"/>
                <w:szCs w:val="24"/>
                <w:lang w:val="fr-FR"/>
              </w:rPr>
              <w:t>utilisation et de la commodité du Sous-traitant désigné seront considérés inclus dans le pourcentage des frais généraux et des profits.</w:t>
            </w:r>
          </w:p>
          <w:p w14:paraId="4EA60290"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1E56FCDB" w14:textId="77777777" w:rsidR="007415E5" w:rsidRPr="00D06BBA" w:rsidRDefault="007415E5" w:rsidP="00CC0B5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Sommes provisionnelles pour le coût du Comité de Règlement des Différends</w:t>
            </w:r>
          </w:p>
          <w:p w14:paraId="0A2F22F2" w14:textId="77777777" w:rsidR="007415E5" w:rsidRPr="00D06BBA" w:rsidRDefault="007415E5" w:rsidP="00CC0B5B">
            <w:pPr>
              <w:pStyle w:val="explanatorynotes"/>
              <w:keepNext/>
              <w:keepLines/>
              <w:spacing w:after="0" w:line="240" w:lineRule="auto"/>
              <w:rPr>
                <w:rFonts w:ascii="Times New Roman" w:hAnsi="Times New Roman"/>
                <w:b/>
                <w:sz w:val="24"/>
                <w:szCs w:val="24"/>
                <w:u w:val="single"/>
                <w:lang w:val="fr-FR"/>
              </w:rPr>
            </w:pPr>
          </w:p>
          <w:p w14:paraId="4D5C5908" w14:textId="3DFBB700" w:rsidR="007415E5" w:rsidRPr="00D06BBA" w:rsidRDefault="007415E5" w:rsidP="00CC0B5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Les sommes provisionnelles </w:t>
            </w:r>
            <w:r w:rsidR="00AC2726" w:rsidRPr="00D06BBA">
              <w:rPr>
                <w:rFonts w:ascii="Times New Roman" w:hAnsi="Times New Roman"/>
                <w:sz w:val="24"/>
                <w:szCs w:val="24"/>
                <w:lang w:val="fr-FR"/>
              </w:rPr>
              <w:t xml:space="preserve">pour le coût du Comité de Règlement des Différends sont des sommes provisionnelles de nature spécifique qui entrent dans la catégorie du point (b) ci-dessus. Ces sommes provisionnelles </w:t>
            </w:r>
            <w:r w:rsidRPr="00D06BBA">
              <w:rPr>
                <w:rFonts w:ascii="Times New Roman" w:hAnsi="Times New Roman"/>
                <w:sz w:val="24"/>
                <w:szCs w:val="24"/>
                <w:lang w:val="fr-FR"/>
              </w:rPr>
              <w:t>doivent être déterminées pour couvrir une partie du coût du Comité de Règlement des Différends qui se compose uniquement des Coûts réguliers et de la part du Maître d’ouvrage (la moitié) des Coûts non</w:t>
            </w:r>
            <w:r w:rsidR="00CF0B71" w:rsidRPr="00D06BBA">
              <w:rPr>
                <w:rFonts w:ascii="Times New Roman" w:hAnsi="Times New Roman"/>
                <w:sz w:val="24"/>
                <w:szCs w:val="24"/>
                <w:lang w:val="fr-FR"/>
              </w:rPr>
              <w:t xml:space="preserve"> </w:t>
            </w:r>
            <w:r w:rsidRPr="00D06BBA">
              <w:rPr>
                <w:rFonts w:ascii="Times New Roman" w:hAnsi="Times New Roman"/>
                <w:sz w:val="24"/>
                <w:szCs w:val="24"/>
                <w:lang w:val="fr-FR"/>
              </w:rPr>
              <w:t>réguliers, comme indiqué à l’Article 50.2 du Cahier des Clauses administratives générales.</w:t>
            </w:r>
          </w:p>
          <w:p w14:paraId="6AD06DCE" w14:textId="77777777" w:rsidR="007415E5" w:rsidRPr="00D06BBA" w:rsidRDefault="007415E5" w:rsidP="00CC0B5B">
            <w:pPr>
              <w:pStyle w:val="explanatorynotes"/>
              <w:keepNext/>
              <w:keepLines/>
              <w:spacing w:after="0" w:line="240" w:lineRule="auto"/>
              <w:rPr>
                <w:rFonts w:ascii="Times New Roman" w:hAnsi="Times New Roman"/>
                <w:sz w:val="24"/>
                <w:szCs w:val="24"/>
                <w:lang w:val="fr-FR"/>
              </w:rPr>
            </w:pPr>
          </w:p>
          <w:p w14:paraId="34A3A81F" w14:textId="2DD2807F" w:rsidR="007415E5" w:rsidRPr="00D06BBA" w:rsidRDefault="007415E5" w:rsidP="00BA273F">
            <w:pPr>
              <w:spacing w:afterLines="100" w:after="240"/>
              <w:rPr>
                <w:szCs w:val="24"/>
              </w:rPr>
            </w:pPr>
            <w:r w:rsidRPr="00D06BBA">
              <w:rPr>
                <w:szCs w:val="24"/>
              </w:rPr>
              <w:t xml:space="preserve">Le Maître d’ouvrage doit indiquer dans le formulaire </w:t>
            </w:r>
            <w:r w:rsidRPr="00D06BBA">
              <w:rPr>
                <w:rFonts w:hint="eastAsia"/>
                <w:szCs w:val="24"/>
              </w:rPr>
              <w:t>«</w:t>
            </w:r>
            <w:r w:rsidRPr="00D06BBA">
              <w:rPr>
                <w:szCs w:val="24"/>
              </w:rPr>
              <w:t xml:space="preserve"> Sommes provisionnelles </w:t>
            </w:r>
            <w:r w:rsidR="00797564" w:rsidRPr="00D06BBA">
              <w:rPr>
                <w:szCs w:val="24"/>
              </w:rPr>
              <w:t>de nature spécifique</w:t>
            </w:r>
            <w:r w:rsidRPr="00D06BBA">
              <w:rPr>
                <w:szCs w:val="24"/>
              </w:rPr>
              <w:t>» du Détail quantitatif et estimatif</w:t>
            </w:r>
            <w:r w:rsidR="009B3126" w:rsidRPr="00D06BBA">
              <w:rPr>
                <w:szCs w:val="24"/>
              </w:rPr>
              <w:t>, un montant équivalent à l’e</w:t>
            </w:r>
            <w:r w:rsidRPr="00D06BBA">
              <w:rPr>
                <w:szCs w:val="24"/>
              </w:rPr>
              <w:t>stimation du Maître d’ouvrage de la partie du coût du Comité de Règlement des Différends, qui est couvert par les sommes provisionnelles. Contrairement aux autres sommes provisionnelles</w:t>
            </w:r>
            <w:r w:rsidR="001B4451" w:rsidRPr="00D06BBA">
              <w:rPr>
                <w:szCs w:val="24"/>
              </w:rPr>
              <w:t xml:space="preserve"> de nature spécifique</w:t>
            </w:r>
            <w:r w:rsidRPr="00D06BBA">
              <w:rPr>
                <w:szCs w:val="24"/>
              </w:rPr>
              <w:t>, les bénéfices, frais généraux, etc. de l’Entrepreneur ne doivent pas être inclus dans les sommes provision</w:t>
            </w:r>
            <w:r w:rsidR="00014975" w:rsidRPr="00D06BBA">
              <w:rPr>
                <w:szCs w:val="24"/>
              </w:rPr>
              <w:t>n</w:t>
            </w:r>
            <w:r w:rsidRPr="00D06BBA">
              <w:rPr>
                <w:szCs w:val="24"/>
              </w:rPr>
              <w:t xml:space="preserve">elles pour le coût du Comité de Règlement des Différends. </w:t>
            </w:r>
            <w:r w:rsidR="00247DB7" w:rsidRPr="00D06BBA">
              <w:rPr>
                <w:szCs w:val="24"/>
              </w:rPr>
              <w:t>Lors de la préparation de l</w:t>
            </w:r>
            <w:r w:rsidR="000A49C3" w:rsidRPr="00D06BBA">
              <w:rPr>
                <w:szCs w:val="24"/>
              </w:rPr>
              <w:t>’</w:t>
            </w:r>
            <w:r w:rsidR="00247DB7" w:rsidRPr="00D06BBA">
              <w:rPr>
                <w:szCs w:val="24"/>
              </w:rPr>
              <w:t>estimation du Maître d’ouvrage ci-dessus</w:t>
            </w:r>
            <w:r w:rsidR="000B7D8B" w:rsidRPr="00D06BBA">
              <w:rPr>
                <w:szCs w:val="24"/>
              </w:rPr>
              <w:t xml:space="preserve">, </w:t>
            </w:r>
            <w:r w:rsidR="006431B0" w:rsidRPr="00D06BBA">
              <w:rPr>
                <w:szCs w:val="24"/>
              </w:rPr>
              <w:t xml:space="preserve">il convient de se référer au tableau ci-dessous qui indique la répartition des différents frais et dépenses du Comité de Règlement des Différends entre les </w:t>
            </w:r>
            <w:r w:rsidR="003F553C" w:rsidRPr="00D06BBA">
              <w:rPr>
                <w:szCs w:val="24"/>
              </w:rPr>
              <w:t xml:space="preserve">Coûts </w:t>
            </w:r>
            <w:r w:rsidR="006431B0" w:rsidRPr="00D06BBA">
              <w:rPr>
                <w:szCs w:val="24"/>
              </w:rPr>
              <w:t xml:space="preserve">réguliers et les </w:t>
            </w:r>
            <w:r w:rsidR="003F553C" w:rsidRPr="00D06BBA">
              <w:rPr>
                <w:szCs w:val="24"/>
              </w:rPr>
              <w:t>C</w:t>
            </w:r>
            <w:r w:rsidR="006431B0" w:rsidRPr="00D06BBA">
              <w:rPr>
                <w:szCs w:val="24"/>
              </w:rPr>
              <w:t>oûts non réguliers</w:t>
            </w:r>
            <w:r w:rsidR="000B7D8B" w:rsidRPr="00D06BBA">
              <w:rPr>
                <w:szCs w:val="24"/>
              </w:rPr>
              <w:t>.</w:t>
            </w:r>
          </w:p>
          <w:tbl>
            <w:tblPr>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84"/>
              <w:gridCol w:w="1123"/>
              <w:gridCol w:w="1071"/>
              <w:gridCol w:w="2211"/>
            </w:tblGrid>
            <w:tr w:rsidR="00F050D0" w:rsidRPr="00D06BBA" w14:paraId="79262AB9" w14:textId="77777777" w:rsidTr="00B608B9">
              <w:tc>
                <w:tcPr>
                  <w:tcW w:w="2948" w:type="dxa"/>
                  <w:gridSpan w:val="2"/>
                  <w:tcBorders>
                    <w:top w:val="double" w:sz="4" w:space="0" w:color="auto"/>
                    <w:left w:val="double" w:sz="4" w:space="0" w:color="auto"/>
                  </w:tcBorders>
                  <w:shd w:val="clear" w:color="auto" w:fill="auto"/>
                </w:tcPr>
                <w:p w14:paraId="057586CE" w14:textId="7893B6BC" w:rsidR="00F050D0" w:rsidRPr="00D06BBA" w:rsidRDefault="009B3126" w:rsidP="00F050D0">
                  <w:pPr>
                    <w:pStyle w:val="ClauseSubPara"/>
                    <w:ind w:left="0"/>
                    <w:jc w:val="center"/>
                    <w:rPr>
                      <w:sz w:val="24"/>
                      <w:szCs w:val="24"/>
                    </w:rPr>
                  </w:pPr>
                  <w:r w:rsidRPr="00D06BBA">
                    <w:rPr>
                      <w:sz w:val="24"/>
                      <w:szCs w:val="24"/>
                    </w:rPr>
                    <w:t>Frais et dépenses</w:t>
                  </w:r>
                </w:p>
              </w:tc>
              <w:tc>
                <w:tcPr>
                  <w:tcW w:w="4554" w:type="dxa"/>
                  <w:gridSpan w:val="3"/>
                  <w:tcBorders>
                    <w:top w:val="double" w:sz="4" w:space="0" w:color="auto"/>
                    <w:right w:val="double" w:sz="4" w:space="0" w:color="auto"/>
                  </w:tcBorders>
                  <w:shd w:val="clear" w:color="auto" w:fill="auto"/>
                </w:tcPr>
                <w:p w14:paraId="08C142A3" w14:textId="12A9D786" w:rsidR="00F050D0" w:rsidRPr="00D06BBA" w:rsidRDefault="009B3126" w:rsidP="00F050D0">
                  <w:pPr>
                    <w:pStyle w:val="ClauseSubPara"/>
                    <w:ind w:left="0"/>
                    <w:jc w:val="center"/>
                    <w:rPr>
                      <w:sz w:val="24"/>
                      <w:szCs w:val="24"/>
                      <w:lang w:val="fr-FR"/>
                    </w:rPr>
                  </w:pPr>
                  <w:r w:rsidRPr="00D06BBA">
                    <w:rPr>
                      <w:sz w:val="24"/>
                      <w:szCs w:val="24"/>
                      <w:lang w:val="fr-FR"/>
                    </w:rPr>
                    <w:t>Coût du Comité de Règlement des Différends</w:t>
                  </w:r>
                </w:p>
              </w:tc>
            </w:tr>
            <w:tr w:rsidR="00F050D0" w:rsidRPr="00D06BBA" w14:paraId="1C0694D9" w14:textId="77777777" w:rsidTr="00B608B9">
              <w:tc>
                <w:tcPr>
                  <w:tcW w:w="737" w:type="dxa"/>
                  <w:tcBorders>
                    <w:left w:val="double" w:sz="4" w:space="0" w:color="auto"/>
                    <w:bottom w:val="double" w:sz="4" w:space="0" w:color="auto"/>
                  </w:tcBorders>
                  <w:shd w:val="clear" w:color="auto" w:fill="auto"/>
                  <w:vAlign w:val="center"/>
                </w:tcPr>
                <w:p w14:paraId="4841EE4C" w14:textId="682DB521" w:rsidR="00F050D0" w:rsidRPr="00D06BBA" w:rsidRDefault="009B3126" w:rsidP="00F050D0">
                  <w:pPr>
                    <w:pStyle w:val="ClauseSubPara"/>
                    <w:ind w:left="0"/>
                    <w:jc w:val="center"/>
                    <w:rPr>
                      <w:sz w:val="24"/>
                      <w:szCs w:val="24"/>
                    </w:rPr>
                  </w:pPr>
                  <w:r w:rsidRPr="00D06BBA">
                    <w:rPr>
                      <w:sz w:val="24"/>
                      <w:szCs w:val="24"/>
                    </w:rPr>
                    <w:t>n</w:t>
                  </w:r>
                  <w:r w:rsidRPr="00D06BBA">
                    <w:rPr>
                      <w:sz w:val="24"/>
                      <w:szCs w:val="24"/>
                      <w:vertAlign w:val="superscript"/>
                    </w:rPr>
                    <w:t>o</w:t>
                  </w:r>
                </w:p>
              </w:tc>
              <w:tc>
                <w:tcPr>
                  <w:tcW w:w="2211" w:type="dxa"/>
                  <w:tcBorders>
                    <w:bottom w:val="double" w:sz="4" w:space="0" w:color="auto"/>
                  </w:tcBorders>
                  <w:shd w:val="clear" w:color="auto" w:fill="auto"/>
                  <w:vAlign w:val="center"/>
                </w:tcPr>
                <w:p w14:paraId="245FB373" w14:textId="77777777" w:rsidR="00F050D0" w:rsidRPr="00D06BBA" w:rsidRDefault="00F050D0" w:rsidP="00F050D0">
                  <w:pPr>
                    <w:pStyle w:val="ClauseSubPara"/>
                    <w:ind w:left="0"/>
                    <w:jc w:val="center"/>
                    <w:rPr>
                      <w:sz w:val="24"/>
                      <w:szCs w:val="24"/>
                    </w:rPr>
                  </w:pPr>
                  <w:r w:rsidRPr="00D06BBA">
                    <w:rPr>
                      <w:sz w:val="24"/>
                      <w:szCs w:val="24"/>
                    </w:rPr>
                    <w:t>Description</w:t>
                  </w:r>
                </w:p>
              </w:tc>
              <w:tc>
                <w:tcPr>
                  <w:tcW w:w="2268" w:type="dxa"/>
                  <w:gridSpan w:val="2"/>
                  <w:tcBorders>
                    <w:bottom w:val="double" w:sz="4" w:space="0" w:color="auto"/>
                  </w:tcBorders>
                  <w:shd w:val="clear" w:color="auto" w:fill="auto"/>
                  <w:vAlign w:val="center"/>
                </w:tcPr>
                <w:p w14:paraId="06741474" w14:textId="592BC2C1" w:rsidR="00F050D0" w:rsidRPr="00D06BBA" w:rsidRDefault="001404D3" w:rsidP="00F050D0">
                  <w:pPr>
                    <w:pStyle w:val="ClauseSubPara"/>
                    <w:ind w:left="0"/>
                    <w:jc w:val="center"/>
                    <w:rPr>
                      <w:sz w:val="24"/>
                      <w:szCs w:val="24"/>
                    </w:rPr>
                  </w:pPr>
                  <w:r w:rsidRPr="00D06BBA">
                    <w:rPr>
                      <w:sz w:val="24"/>
                      <w:szCs w:val="24"/>
                    </w:rPr>
                    <w:t>Coûts réguliers</w:t>
                  </w:r>
                </w:p>
              </w:tc>
              <w:tc>
                <w:tcPr>
                  <w:tcW w:w="2286" w:type="dxa"/>
                  <w:tcBorders>
                    <w:bottom w:val="double" w:sz="4" w:space="0" w:color="auto"/>
                    <w:right w:val="double" w:sz="4" w:space="0" w:color="auto"/>
                  </w:tcBorders>
                  <w:shd w:val="clear" w:color="auto" w:fill="auto"/>
                  <w:vAlign w:val="center"/>
                </w:tcPr>
                <w:p w14:paraId="2E41592B" w14:textId="73AA59EB" w:rsidR="00F050D0" w:rsidRPr="00D06BBA" w:rsidRDefault="001404D3" w:rsidP="00F050D0">
                  <w:pPr>
                    <w:pStyle w:val="ClauseSubPara"/>
                    <w:ind w:left="0"/>
                    <w:jc w:val="center"/>
                    <w:rPr>
                      <w:sz w:val="24"/>
                      <w:szCs w:val="24"/>
                    </w:rPr>
                  </w:pPr>
                  <w:r w:rsidRPr="00D06BBA">
                    <w:rPr>
                      <w:sz w:val="24"/>
                      <w:szCs w:val="24"/>
                    </w:rPr>
                    <w:t>Coûts non réguliers</w:t>
                  </w:r>
                </w:p>
              </w:tc>
            </w:tr>
            <w:tr w:rsidR="00F050D0" w:rsidRPr="00D06BBA" w14:paraId="5DA1879E" w14:textId="77777777" w:rsidTr="00B608B9">
              <w:tc>
                <w:tcPr>
                  <w:tcW w:w="737" w:type="dxa"/>
                  <w:tcBorders>
                    <w:top w:val="double" w:sz="4" w:space="0" w:color="auto"/>
                    <w:left w:val="double" w:sz="4" w:space="0" w:color="auto"/>
                  </w:tcBorders>
                  <w:shd w:val="clear" w:color="auto" w:fill="auto"/>
                </w:tcPr>
                <w:p w14:paraId="43891496" w14:textId="77777777" w:rsidR="00F050D0" w:rsidRPr="00D06BBA" w:rsidRDefault="00F050D0" w:rsidP="00F050D0">
                  <w:pPr>
                    <w:pStyle w:val="ClauseSubPara"/>
                    <w:ind w:left="0"/>
                    <w:rPr>
                      <w:sz w:val="24"/>
                      <w:szCs w:val="24"/>
                    </w:rPr>
                  </w:pPr>
                  <w:r w:rsidRPr="00D06BBA">
                    <w:rPr>
                      <w:sz w:val="24"/>
                      <w:szCs w:val="24"/>
                    </w:rPr>
                    <w:t>1.</w:t>
                  </w:r>
                </w:p>
              </w:tc>
              <w:tc>
                <w:tcPr>
                  <w:tcW w:w="2211" w:type="dxa"/>
                  <w:tcBorders>
                    <w:top w:val="double" w:sz="4" w:space="0" w:color="auto"/>
                  </w:tcBorders>
                  <w:shd w:val="clear" w:color="auto" w:fill="auto"/>
                </w:tcPr>
                <w:p w14:paraId="7CE78A77" w14:textId="3EE2FBCF" w:rsidR="00F050D0" w:rsidRPr="00D06BBA" w:rsidRDefault="001404D3" w:rsidP="00F050D0">
                  <w:pPr>
                    <w:pStyle w:val="ClauseSubPara"/>
                    <w:ind w:left="0"/>
                    <w:rPr>
                      <w:sz w:val="24"/>
                      <w:szCs w:val="24"/>
                    </w:rPr>
                  </w:pPr>
                  <w:r w:rsidRPr="00D06BBA">
                    <w:rPr>
                      <w:sz w:val="24"/>
                      <w:szCs w:val="24"/>
                    </w:rPr>
                    <w:t>Honoraires</w:t>
                  </w:r>
                </w:p>
              </w:tc>
              <w:tc>
                <w:tcPr>
                  <w:tcW w:w="2268" w:type="dxa"/>
                  <w:gridSpan w:val="2"/>
                  <w:tcBorders>
                    <w:top w:val="double" w:sz="4" w:space="0" w:color="auto"/>
                  </w:tcBorders>
                  <w:shd w:val="clear" w:color="auto" w:fill="auto"/>
                </w:tcPr>
                <w:p w14:paraId="59B7FE7A" w14:textId="26B2646F" w:rsidR="00F050D0" w:rsidRPr="00D06BBA" w:rsidRDefault="001404D3" w:rsidP="00F050D0">
                  <w:pPr>
                    <w:pStyle w:val="ClauseSubPara"/>
                    <w:ind w:left="0"/>
                    <w:rPr>
                      <w:i/>
                      <w:sz w:val="24"/>
                      <w:szCs w:val="24"/>
                    </w:rPr>
                  </w:pPr>
                  <w:r w:rsidRPr="00D06BBA">
                    <w:rPr>
                      <w:i/>
                      <w:sz w:val="24"/>
                      <w:szCs w:val="24"/>
                    </w:rPr>
                    <w:t>Tous les honoraires</w:t>
                  </w:r>
                </w:p>
              </w:tc>
              <w:tc>
                <w:tcPr>
                  <w:tcW w:w="2286" w:type="dxa"/>
                  <w:tcBorders>
                    <w:top w:val="double" w:sz="4" w:space="0" w:color="auto"/>
                    <w:right w:val="double" w:sz="4" w:space="0" w:color="auto"/>
                  </w:tcBorders>
                  <w:shd w:val="clear" w:color="auto" w:fill="auto"/>
                </w:tcPr>
                <w:p w14:paraId="02AA62EB" w14:textId="69993775" w:rsidR="00F050D0" w:rsidRPr="00D06BBA" w:rsidRDefault="001404D3" w:rsidP="00F050D0">
                  <w:pPr>
                    <w:pStyle w:val="ClauseSubPara"/>
                    <w:ind w:left="0"/>
                    <w:rPr>
                      <w:i/>
                      <w:sz w:val="24"/>
                      <w:szCs w:val="24"/>
                    </w:rPr>
                  </w:pPr>
                  <w:r w:rsidRPr="00D06BBA">
                    <w:rPr>
                      <w:i/>
                      <w:sz w:val="24"/>
                      <w:szCs w:val="24"/>
                    </w:rPr>
                    <w:t>Aucun honoraire</w:t>
                  </w:r>
                </w:p>
              </w:tc>
            </w:tr>
            <w:tr w:rsidR="00F050D0" w:rsidRPr="00D06BBA" w14:paraId="793D27B0" w14:textId="77777777" w:rsidTr="00B608B9">
              <w:tc>
                <w:tcPr>
                  <w:tcW w:w="737" w:type="dxa"/>
                  <w:tcBorders>
                    <w:left w:val="double" w:sz="4" w:space="0" w:color="auto"/>
                    <w:bottom w:val="single" w:sz="4" w:space="0" w:color="auto"/>
                  </w:tcBorders>
                  <w:shd w:val="clear" w:color="auto" w:fill="auto"/>
                </w:tcPr>
                <w:p w14:paraId="18DCA5B9" w14:textId="77777777" w:rsidR="00F050D0" w:rsidRPr="00D06BBA" w:rsidRDefault="00F050D0" w:rsidP="00F050D0">
                  <w:pPr>
                    <w:pStyle w:val="ClauseSubPara"/>
                    <w:ind w:left="0"/>
                    <w:rPr>
                      <w:sz w:val="24"/>
                      <w:szCs w:val="24"/>
                    </w:rPr>
                  </w:pPr>
                  <w:r w:rsidRPr="00D06BBA">
                    <w:rPr>
                      <w:sz w:val="24"/>
                      <w:szCs w:val="24"/>
                    </w:rPr>
                    <w:t>2.</w:t>
                  </w:r>
                </w:p>
              </w:tc>
              <w:tc>
                <w:tcPr>
                  <w:tcW w:w="2211" w:type="dxa"/>
                  <w:tcBorders>
                    <w:bottom w:val="single" w:sz="4" w:space="0" w:color="auto"/>
                  </w:tcBorders>
                  <w:shd w:val="clear" w:color="auto" w:fill="auto"/>
                </w:tcPr>
                <w:p w14:paraId="63CE7535" w14:textId="0CCD46C3" w:rsidR="00F050D0" w:rsidRPr="00D06BBA" w:rsidRDefault="001404D3" w:rsidP="00F050D0">
                  <w:pPr>
                    <w:pStyle w:val="ClauseSubPara"/>
                    <w:ind w:left="0"/>
                    <w:rPr>
                      <w:sz w:val="24"/>
                      <w:szCs w:val="24"/>
                    </w:rPr>
                  </w:pPr>
                  <w:r w:rsidRPr="00D06BBA">
                    <w:rPr>
                      <w:sz w:val="24"/>
                      <w:szCs w:val="24"/>
                    </w:rPr>
                    <w:t>Rémunération journalière</w:t>
                  </w:r>
                </w:p>
              </w:tc>
              <w:tc>
                <w:tcPr>
                  <w:tcW w:w="2268" w:type="dxa"/>
                  <w:gridSpan w:val="2"/>
                  <w:tcBorders>
                    <w:bottom w:val="single" w:sz="4" w:space="0" w:color="auto"/>
                  </w:tcBorders>
                  <w:shd w:val="clear" w:color="auto" w:fill="auto"/>
                </w:tcPr>
                <w:p w14:paraId="02736BA4" w14:textId="0280F540" w:rsidR="00F050D0" w:rsidRPr="00D06BBA" w:rsidRDefault="001404D3" w:rsidP="00F050D0">
                  <w:pPr>
                    <w:pStyle w:val="ClauseSubPara"/>
                    <w:ind w:left="0"/>
                    <w:rPr>
                      <w:i/>
                      <w:sz w:val="24"/>
                      <w:szCs w:val="24"/>
                      <w:lang w:val="fr-FR"/>
                    </w:rPr>
                  </w:pPr>
                  <w:r w:rsidRPr="00D06BBA">
                    <w:rPr>
                      <w:i/>
                      <w:sz w:val="24"/>
                      <w:szCs w:val="24"/>
                      <w:lang w:val="fr-FR"/>
                    </w:rPr>
                    <w:t>Seulement pour les visites régulières du site</w:t>
                  </w:r>
                </w:p>
              </w:tc>
              <w:tc>
                <w:tcPr>
                  <w:tcW w:w="2286" w:type="dxa"/>
                  <w:tcBorders>
                    <w:bottom w:val="single" w:sz="4" w:space="0" w:color="auto"/>
                    <w:right w:val="double" w:sz="4" w:space="0" w:color="auto"/>
                  </w:tcBorders>
                  <w:shd w:val="clear" w:color="auto" w:fill="auto"/>
                </w:tcPr>
                <w:p w14:paraId="20F52FF2" w14:textId="4B87C261" w:rsidR="00F050D0" w:rsidRPr="00D06BBA" w:rsidRDefault="001404D3" w:rsidP="002622DA">
                  <w:pPr>
                    <w:pStyle w:val="ClauseSubPara"/>
                    <w:ind w:left="0"/>
                    <w:rPr>
                      <w:i/>
                      <w:sz w:val="24"/>
                      <w:szCs w:val="24"/>
                      <w:lang w:val="fr-FR"/>
                    </w:rPr>
                  </w:pPr>
                  <w:r w:rsidRPr="00D06BBA">
                    <w:rPr>
                      <w:i/>
                      <w:sz w:val="24"/>
                      <w:szCs w:val="24"/>
                      <w:lang w:val="fr-FR"/>
                    </w:rPr>
                    <w:t>Dans le cas de</w:t>
                  </w:r>
                  <w:r w:rsidR="009408F4" w:rsidRPr="00D06BBA">
                    <w:rPr>
                      <w:i/>
                      <w:sz w:val="24"/>
                      <w:szCs w:val="24"/>
                      <w:lang w:val="fr-FR"/>
                    </w:rPr>
                    <w:t>s</w:t>
                  </w:r>
                  <w:r w:rsidRPr="00D06BBA">
                    <w:rPr>
                      <w:i/>
                      <w:sz w:val="24"/>
                      <w:szCs w:val="24"/>
                      <w:lang w:val="fr-FR"/>
                    </w:rPr>
                    <w:t xml:space="preserve"> </w:t>
                  </w:r>
                  <w:r w:rsidR="009408F4" w:rsidRPr="00D06BBA">
                    <w:rPr>
                      <w:i/>
                      <w:sz w:val="24"/>
                      <w:szCs w:val="24"/>
                      <w:lang w:val="fr-FR"/>
                    </w:rPr>
                    <w:t>règlement</w:t>
                  </w:r>
                  <w:r w:rsidR="002622DA" w:rsidRPr="00D06BBA">
                    <w:rPr>
                      <w:i/>
                      <w:sz w:val="24"/>
                      <w:szCs w:val="24"/>
                      <w:lang w:val="fr-FR"/>
                    </w:rPr>
                    <w:t>s</w:t>
                  </w:r>
                  <w:r w:rsidR="009408F4" w:rsidRPr="00D06BBA">
                    <w:rPr>
                      <w:i/>
                      <w:sz w:val="24"/>
                      <w:szCs w:val="24"/>
                      <w:lang w:val="fr-FR"/>
                    </w:rPr>
                    <w:t xml:space="preserve"> des différends </w:t>
                  </w:r>
                  <w:r w:rsidRPr="00D06BBA">
                    <w:rPr>
                      <w:i/>
                      <w:sz w:val="24"/>
                      <w:szCs w:val="24"/>
                      <w:lang w:val="fr-FR"/>
                    </w:rPr>
                    <w:t>ou de travaux non accomplis durant les visites régulières du site</w:t>
                  </w:r>
                </w:p>
              </w:tc>
            </w:tr>
            <w:tr w:rsidR="00F050D0" w:rsidRPr="00D06BBA" w14:paraId="698A7A5B" w14:textId="77777777" w:rsidTr="00B608B9">
              <w:tc>
                <w:tcPr>
                  <w:tcW w:w="737" w:type="dxa"/>
                  <w:vMerge w:val="restart"/>
                  <w:tcBorders>
                    <w:left w:val="double" w:sz="4" w:space="0" w:color="auto"/>
                    <w:bottom w:val="single" w:sz="6" w:space="0" w:color="auto"/>
                  </w:tcBorders>
                  <w:shd w:val="clear" w:color="auto" w:fill="auto"/>
                </w:tcPr>
                <w:p w14:paraId="3A287470" w14:textId="77777777" w:rsidR="00F050D0" w:rsidRPr="00D06BBA" w:rsidRDefault="00F050D0" w:rsidP="00F050D0">
                  <w:pPr>
                    <w:pStyle w:val="ClauseSubPara"/>
                    <w:ind w:left="0"/>
                    <w:rPr>
                      <w:sz w:val="24"/>
                      <w:szCs w:val="24"/>
                    </w:rPr>
                  </w:pPr>
                  <w:r w:rsidRPr="00D06BBA">
                    <w:rPr>
                      <w:sz w:val="24"/>
                      <w:szCs w:val="24"/>
                    </w:rPr>
                    <w:t>3.</w:t>
                  </w:r>
                </w:p>
              </w:tc>
              <w:tc>
                <w:tcPr>
                  <w:tcW w:w="2211" w:type="dxa"/>
                  <w:tcBorders>
                    <w:bottom w:val="single" w:sz="6" w:space="0" w:color="auto"/>
                  </w:tcBorders>
                  <w:shd w:val="clear" w:color="auto" w:fill="auto"/>
                </w:tcPr>
                <w:p w14:paraId="3D07BCF0" w14:textId="6D41F552" w:rsidR="00F050D0" w:rsidRPr="00D06BBA" w:rsidRDefault="001404D3" w:rsidP="00F050D0">
                  <w:pPr>
                    <w:pStyle w:val="ClauseSubPara"/>
                    <w:ind w:left="0"/>
                    <w:rPr>
                      <w:sz w:val="24"/>
                      <w:szCs w:val="24"/>
                    </w:rPr>
                  </w:pPr>
                  <w:r w:rsidRPr="00D06BBA">
                    <w:rPr>
                      <w:sz w:val="24"/>
                      <w:szCs w:val="24"/>
                    </w:rPr>
                    <w:t>Frais</w:t>
                  </w:r>
                </w:p>
              </w:tc>
              <w:tc>
                <w:tcPr>
                  <w:tcW w:w="2268" w:type="dxa"/>
                  <w:gridSpan w:val="2"/>
                  <w:vMerge w:val="restart"/>
                  <w:tcBorders>
                    <w:bottom w:val="single" w:sz="6" w:space="0" w:color="auto"/>
                  </w:tcBorders>
                  <w:shd w:val="clear" w:color="auto" w:fill="auto"/>
                </w:tcPr>
                <w:p w14:paraId="6CE80B44" w14:textId="60B1323A" w:rsidR="00F050D0" w:rsidRPr="00D06BBA" w:rsidRDefault="001404D3" w:rsidP="00F050D0">
                  <w:pPr>
                    <w:pStyle w:val="ClauseSubPara"/>
                    <w:ind w:left="0"/>
                    <w:rPr>
                      <w:i/>
                      <w:sz w:val="24"/>
                      <w:szCs w:val="24"/>
                      <w:lang w:val="fr-FR"/>
                    </w:rPr>
                  </w:pPr>
                  <w:r w:rsidRPr="00D06BBA">
                    <w:rPr>
                      <w:i/>
                      <w:sz w:val="24"/>
                      <w:szCs w:val="24"/>
                      <w:lang w:val="fr-FR"/>
                    </w:rPr>
                    <w:t>Seulement pour les visites régulières du site</w:t>
                  </w:r>
                  <w:r w:rsidR="00F050D0" w:rsidRPr="00D06BBA">
                    <w:rPr>
                      <w:i/>
                      <w:sz w:val="24"/>
                      <w:szCs w:val="24"/>
                      <w:lang w:val="fr-FR"/>
                    </w:rPr>
                    <w:t>.</w:t>
                  </w:r>
                </w:p>
              </w:tc>
              <w:tc>
                <w:tcPr>
                  <w:tcW w:w="2286" w:type="dxa"/>
                  <w:vMerge w:val="restart"/>
                  <w:tcBorders>
                    <w:bottom w:val="single" w:sz="6" w:space="0" w:color="auto"/>
                    <w:right w:val="double" w:sz="4" w:space="0" w:color="auto"/>
                  </w:tcBorders>
                  <w:shd w:val="clear" w:color="auto" w:fill="auto"/>
                </w:tcPr>
                <w:p w14:paraId="1D0525DE" w14:textId="4D82B789" w:rsidR="00F050D0" w:rsidRPr="00D06BBA" w:rsidRDefault="001404D3" w:rsidP="002622DA">
                  <w:pPr>
                    <w:pStyle w:val="ClauseSubPara"/>
                    <w:ind w:left="0"/>
                    <w:rPr>
                      <w:i/>
                      <w:sz w:val="24"/>
                      <w:szCs w:val="24"/>
                      <w:lang w:val="fr-FR"/>
                    </w:rPr>
                  </w:pPr>
                  <w:r w:rsidRPr="00D06BBA">
                    <w:rPr>
                      <w:i/>
                      <w:sz w:val="24"/>
                      <w:szCs w:val="24"/>
                      <w:lang w:val="fr-FR"/>
                    </w:rPr>
                    <w:t>Dans le cas de</w:t>
                  </w:r>
                  <w:r w:rsidR="00676BCD" w:rsidRPr="00D06BBA">
                    <w:rPr>
                      <w:i/>
                      <w:sz w:val="24"/>
                      <w:szCs w:val="24"/>
                      <w:lang w:val="fr-FR"/>
                    </w:rPr>
                    <w:t>s</w:t>
                  </w:r>
                  <w:r w:rsidRPr="00D06BBA">
                    <w:rPr>
                      <w:i/>
                      <w:sz w:val="24"/>
                      <w:szCs w:val="24"/>
                      <w:lang w:val="fr-FR"/>
                    </w:rPr>
                    <w:t xml:space="preserve"> </w:t>
                  </w:r>
                  <w:r w:rsidR="00676BCD" w:rsidRPr="00D06BBA">
                    <w:rPr>
                      <w:i/>
                      <w:sz w:val="24"/>
                      <w:szCs w:val="24"/>
                      <w:lang w:val="fr-FR"/>
                    </w:rPr>
                    <w:t>règlement</w:t>
                  </w:r>
                  <w:r w:rsidR="002622DA" w:rsidRPr="00D06BBA">
                    <w:rPr>
                      <w:i/>
                      <w:sz w:val="24"/>
                      <w:szCs w:val="24"/>
                      <w:lang w:val="fr-FR"/>
                    </w:rPr>
                    <w:t>s</w:t>
                  </w:r>
                  <w:r w:rsidR="00676BCD" w:rsidRPr="00D06BBA">
                    <w:rPr>
                      <w:i/>
                      <w:sz w:val="24"/>
                      <w:szCs w:val="24"/>
                      <w:lang w:val="fr-FR"/>
                    </w:rPr>
                    <w:t xml:space="preserve"> des différends </w:t>
                  </w:r>
                  <w:r w:rsidRPr="00D06BBA">
                    <w:rPr>
                      <w:i/>
                      <w:sz w:val="24"/>
                      <w:szCs w:val="24"/>
                      <w:lang w:val="fr-FR"/>
                    </w:rPr>
                    <w:t>ou de travaux non accomplis durant les visites régulières du site</w:t>
                  </w:r>
                </w:p>
              </w:tc>
            </w:tr>
            <w:tr w:rsidR="00F050D0" w:rsidRPr="00D06BBA" w14:paraId="590BF241" w14:textId="77777777" w:rsidTr="00B608B9">
              <w:tc>
                <w:tcPr>
                  <w:tcW w:w="737" w:type="dxa"/>
                  <w:vMerge/>
                  <w:tcBorders>
                    <w:top w:val="single" w:sz="6" w:space="0" w:color="auto"/>
                    <w:left w:val="double" w:sz="4" w:space="0" w:color="auto"/>
                  </w:tcBorders>
                  <w:shd w:val="clear" w:color="auto" w:fill="auto"/>
                </w:tcPr>
                <w:p w14:paraId="0084E48E" w14:textId="77777777" w:rsidR="00F050D0" w:rsidRPr="00D06BBA" w:rsidRDefault="00F050D0" w:rsidP="00F050D0">
                  <w:pPr>
                    <w:pStyle w:val="ClauseSubPara"/>
                    <w:ind w:left="0"/>
                    <w:rPr>
                      <w:sz w:val="24"/>
                      <w:szCs w:val="24"/>
                      <w:lang w:val="fr-FR"/>
                    </w:rPr>
                  </w:pPr>
                </w:p>
              </w:tc>
              <w:tc>
                <w:tcPr>
                  <w:tcW w:w="2211" w:type="dxa"/>
                  <w:tcBorders>
                    <w:top w:val="single" w:sz="6" w:space="0" w:color="auto"/>
                    <w:bottom w:val="nil"/>
                  </w:tcBorders>
                  <w:shd w:val="clear" w:color="auto" w:fill="auto"/>
                </w:tcPr>
                <w:p w14:paraId="0540D9DB" w14:textId="08FA2E99" w:rsidR="00F050D0" w:rsidRPr="00D06BBA" w:rsidRDefault="001404D3" w:rsidP="001404D3">
                  <w:pPr>
                    <w:pStyle w:val="ClauseSubPara"/>
                    <w:tabs>
                      <w:tab w:val="left" w:pos="458"/>
                    </w:tabs>
                    <w:ind w:left="458" w:hanging="470"/>
                    <w:rPr>
                      <w:sz w:val="24"/>
                      <w:szCs w:val="24"/>
                    </w:rPr>
                  </w:pPr>
                  <w:r w:rsidRPr="00D06BBA">
                    <w:rPr>
                      <w:sz w:val="24"/>
                      <w:szCs w:val="24"/>
                    </w:rPr>
                    <w:t xml:space="preserve">(a) </w:t>
                  </w:r>
                  <w:r w:rsidRPr="00D06BBA">
                    <w:rPr>
                      <w:sz w:val="24"/>
                      <w:szCs w:val="24"/>
                    </w:rPr>
                    <w:tab/>
                    <w:t>transport international</w:t>
                  </w:r>
                </w:p>
              </w:tc>
              <w:tc>
                <w:tcPr>
                  <w:tcW w:w="2268" w:type="dxa"/>
                  <w:gridSpan w:val="2"/>
                  <w:vMerge/>
                  <w:tcBorders>
                    <w:top w:val="single" w:sz="6" w:space="0" w:color="auto"/>
                  </w:tcBorders>
                  <w:shd w:val="clear" w:color="auto" w:fill="auto"/>
                </w:tcPr>
                <w:p w14:paraId="23F257DD" w14:textId="77777777" w:rsidR="00F050D0" w:rsidRPr="00D06BBA" w:rsidRDefault="00F050D0" w:rsidP="00F050D0">
                  <w:pPr>
                    <w:pStyle w:val="ClauseSubPara"/>
                    <w:ind w:left="0"/>
                    <w:jc w:val="both"/>
                    <w:rPr>
                      <w:sz w:val="24"/>
                      <w:szCs w:val="24"/>
                    </w:rPr>
                  </w:pPr>
                </w:p>
              </w:tc>
              <w:tc>
                <w:tcPr>
                  <w:tcW w:w="2286" w:type="dxa"/>
                  <w:vMerge/>
                  <w:tcBorders>
                    <w:top w:val="single" w:sz="6" w:space="0" w:color="auto"/>
                    <w:right w:val="double" w:sz="4" w:space="0" w:color="auto"/>
                  </w:tcBorders>
                  <w:shd w:val="clear" w:color="auto" w:fill="auto"/>
                </w:tcPr>
                <w:p w14:paraId="23218C31" w14:textId="77777777" w:rsidR="00F050D0" w:rsidRPr="00D06BBA" w:rsidRDefault="00F050D0" w:rsidP="00F050D0">
                  <w:pPr>
                    <w:pStyle w:val="ClauseSubPara"/>
                    <w:ind w:left="0"/>
                    <w:jc w:val="both"/>
                    <w:rPr>
                      <w:sz w:val="24"/>
                      <w:szCs w:val="24"/>
                    </w:rPr>
                  </w:pPr>
                </w:p>
              </w:tc>
            </w:tr>
            <w:tr w:rsidR="00F050D0" w:rsidRPr="00D06BBA" w14:paraId="74A6A7C7" w14:textId="77777777" w:rsidTr="00B608B9">
              <w:tc>
                <w:tcPr>
                  <w:tcW w:w="737" w:type="dxa"/>
                  <w:vMerge/>
                  <w:tcBorders>
                    <w:left w:val="double" w:sz="4" w:space="0" w:color="auto"/>
                  </w:tcBorders>
                  <w:shd w:val="clear" w:color="auto" w:fill="auto"/>
                </w:tcPr>
                <w:p w14:paraId="3A597D85"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163127A4" w14:textId="74BE3115" w:rsidR="00F050D0" w:rsidRPr="00D06BBA" w:rsidRDefault="00F050D0" w:rsidP="00F050D0">
                  <w:pPr>
                    <w:pStyle w:val="ClauseSubPara"/>
                    <w:tabs>
                      <w:tab w:val="left" w:pos="458"/>
                    </w:tabs>
                    <w:ind w:left="458" w:hanging="470"/>
                    <w:rPr>
                      <w:sz w:val="24"/>
                      <w:szCs w:val="24"/>
                    </w:rPr>
                  </w:pPr>
                  <w:r w:rsidRPr="00D06BBA">
                    <w:rPr>
                      <w:sz w:val="24"/>
                      <w:szCs w:val="24"/>
                    </w:rPr>
                    <w:t xml:space="preserve">(b) </w:t>
                  </w:r>
                  <w:r w:rsidRPr="00D06BBA">
                    <w:rPr>
                      <w:sz w:val="24"/>
                      <w:szCs w:val="24"/>
                    </w:rPr>
                    <w:tab/>
                  </w:r>
                  <w:r w:rsidR="001404D3" w:rsidRPr="00D06BBA">
                    <w:rPr>
                      <w:sz w:val="24"/>
                      <w:szCs w:val="24"/>
                    </w:rPr>
                    <w:t>transport local</w:t>
                  </w:r>
                </w:p>
              </w:tc>
              <w:tc>
                <w:tcPr>
                  <w:tcW w:w="2268" w:type="dxa"/>
                  <w:gridSpan w:val="2"/>
                  <w:vMerge/>
                  <w:shd w:val="clear" w:color="auto" w:fill="auto"/>
                </w:tcPr>
                <w:p w14:paraId="76CA8DA0"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53A8252A" w14:textId="77777777" w:rsidR="00F050D0" w:rsidRPr="00D06BBA" w:rsidRDefault="00F050D0" w:rsidP="00F050D0">
                  <w:pPr>
                    <w:pStyle w:val="ClauseSubPara"/>
                    <w:ind w:left="0"/>
                    <w:jc w:val="both"/>
                    <w:rPr>
                      <w:sz w:val="24"/>
                      <w:szCs w:val="24"/>
                    </w:rPr>
                  </w:pPr>
                </w:p>
              </w:tc>
            </w:tr>
            <w:tr w:rsidR="00F050D0" w:rsidRPr="00D06BBA" w14:paraId="54AB9479" w14:textId="77777777" w:rsidTr="00B608B9">
              <w:tc>
                <w:tcPr>
                  <w:tcW w:w="737" w:type="dxa"/>
                  <w:vMerge/>
                  <w:tcBorders>
                    <w:left w:val="double" w:sz="4" w:space="0" w:color="auto"/>
                  </w:tcBorders>
                  <w:shd w:val="clear" w:color="auto" w:fill="auto"/>
                </w:tcPr>
                <w:p w14:paraId="387F703C"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0C0179DA" w14:textId="384733BC" w:rsidR="00F050D0" w:rsidRPr="00D06BBA" w:rsidRDefault="00F050D0" w:rsidP="00F050D0">
                  <w:pPr>
                    <w:pStyle w:val="ClauseSubPara"/>
                    <w:tabs>
                      <w:tab w:val="left" w:pos="458"/>
                    </w:tabs>
                    <w:ind w:left="458" w:hanging="470"/>
                    <w:rPr>
                      <w:sz w:val="24"/>
                      <w:szCs w:val="24"/>
                    </w:rPr>
                  </w:pPr>
                  <w:r w:rsidRPr="00D06BBA">
                    <w:rPr>
                      <w:sz w:val="24"/>
                      <w:szCs w:val="24"/>
                    </w:rPr>
                    <w:t xml:space="preserve">(c) </w:t>
                  </w:r>
                  <w:r w:rsidRPr="00D06BBA">
                    <w:rPr>
                      <w:sz w:val="24"/>
                      <w:szCs w:val="24"/>
                    </w:rPr>
                    <w:tab/>
                  </w:r>
                  <w:r w:rsidR="001404D3" w:rsidRPr="00D06BBA">
                    <w:rPr>
                      <w:sz w:val="24"/>
                      <w:szCs w:val="24"/>
                    </w:rPr>
                    <w:t>logement</w:t>
                  </w:r>
                </w:p>
              </w:tc>
              <w:tc>
                <w:tcPr>
                  <w:tcW w:w="2268" w:type="dxa"/>
                  <w:gridSpan w:val="2"/>
                  <w:vMerge/>
                  <w:shd w:val="clear" w:color="auto" w:fill="auto"/>
                </w:tcPr>
                <w:p w14:paraId="2FAC61AF"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032C46FA" w14:textId="77777777" w:rsidR="00F050D0" w:rsidRPr="00D06BBA" w:rsidRDefault="00F050D0" w:rsidP="00F050D0">
                  <w:pPr>
                    <w:pStyle w:val="ClauseSubPara"/>
                    <w:ind w:left="0"/>
                    <w:jc w:val="both"/>
                    <w:rPr>
                      <w:sz w:val="24"/>
                      <w:szCs w:val="24"/>
                    </w:rPr>
                  </w:pPr>
                </w:p>
              </w:tc>
            </w:tr>
            <w:tr w:rsidR="00F050D0" w:rsidRPr="00D06BBA" w14:paraId="1BDC9D76" w14:textId="77777777" w:rsidTr="00B608B9">
              <w:tc>
                <w:tcPr>
                  <w:tcW w:w="737" w:type="dxa"/>
                  <w:vMerge/>
                  <w:tcBorders>
                    <w:left w:val="double" w:sz="4" w:space="0" w:color="auto"/>
                  </w:tcBorders>
                  <w:shd w:val="clear" w:color="auto" w:fill="auto"/>
                </w:tcPr>
                <w:p w14:paraId="556BD3E1"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24AC3B20" w14:textId="343396ED" w:rsidR="00F050D0" w:rsidRPr="00D06BBA" w:rsidRDefault="00F050D0" w:rsidP="00F050D0">
                  <w:pPr>
                    <w:pStyle w:val="ClauseSubPara"/>
                    <w:tabs>
                      <w:tab w:val="left" w:pos="458"/>
                    </w:tabs>
                    <w:ind w:left="458" w:hanging="470"/>
                    <w:rPr>
                      <w:sz w:val="24"/>
                      <w:szCs w:val="24"/>
                    </w:rPr>
                  </w:pPr>
                  <w:r w:rsidRPr="00D06BBA">
                    <w:rPr>
                      <w:sz w:val="24"/>
                      <w:szCs w:val="24"/>
                    </w:rPr>
                    <w:t xml:space="preserve">(d) </w:t>
                  </w:r>
                  <w:r w:rsidRPr="00D06BBA">
                    <w:rPr>
                      <w:sz w:val="24"/>
                      <w:szCs w:val="24"/>
                    </w:rPr>
                    <w:tab/>
                  </w:r>
                  <w:r w:rsidR="001404D3" w:rsidRPr="00D06BBA">
                    <w:rPr>
                      <w:sz w:val="24"/>
                      <w:szCs w:val="24"/>
                    </w:rPr>
                    <w:t>impression/ photocopie</w:t>
                  </w:r>
                </w:p>
              </w:tc>
              <w:tc>
                <w:tcPr>
                  <w:tcW w:w="2268" w:type="dxa"/>
                  <w:gridSpan w:val="2"/>
                  <w:vMerge/>
                  <w:shd w:val="clear" w:color="auto" w:fill="auto"/>
                </w:tcPr>
                <w:p w14:paraId="7E651309"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06984D5D" w14:textId="77777777" w:rsidR="00F050D0" w:rsidRPr="00D06BBA" w:rsidRDefault="00F050D0" w:rsidP="00F050D0">
                  <w:pPr>
                    <w:pStyle w:val="ClauseSubPara"/>
                    <w:ind w:left="0"/>
                    <w:jc w:val="both"/>
                    <w:rPr>
                      <w:sz w:val="24"/>
                      <w:szCs w:val="24"/>
                    </w:rPr>
                  </w:pPr>
                </w:p>
              </w:tc>
            </w:tr>
            <w:tr w:rsidR="00F050D0" w:rsidRPr="00D06BBA" w14:paraId="588E6B6D" w14:textId="77777777" w:rsidTr="00B608B9">
              <w:tc>
                <w:tcPr>
                  <w:tcW w:w="737" w:type="dxa"/>
                  <w:vMerge/>
                  <w:tcBorders>
                    <w:left w:val="double" w:sz="4" w:space="0" w:color="auto"/>
                  </w:tcBorders>
                  <w:shd w:val="clear" w:color="auto" w:fill="auto"/>
                </w:tcPr>
                <w:p w14:paraId="799185F0"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5ECC52BA" w14:textId="2221A2CB" w:rsidR="00F050D0" w:rsidRPr="00D06BBA" w:rsidRDefault="00F050D0" w:rsidP="00F050D0">
                  <w:pPr>
                    <w:pStyle w:val="ClauseSubPara"/>
                    <w:tabs>
                      <w:tab w:val="left" w:pos="458"/>
                    </w:tabs>
                    <w:ind w:left="458" w:hanging="470"/>
                    <w:rPr>
                      <w:sz w:val="24"/>
                      <w:szCs w:val="24"/>
                    </w:rPr>
                  </w:pPr>
                  <w:r w:rsidRPr="00D06BBA">
                    <w:rPr>
                      <w:sz w:val="24"/>
                      <w:szCs w:val="24"/>
                    </w:rPr>
                    <w:t xml:space="preserve">(e) </w:t>
                  </w:r>
                  <w:r w:rsidRPr="00D06BBA">
                    <w:rPr>
                      <w:sz w:val="24"/>
                      <w:szCs w:val="24"/>
                    </w:rPr>
                    <w:tab/>
                  </w:r>
                  <w:r w:rsidR="001404D3" w:rsidRPr="00D06BBA">
                    <w:rPr>
                      <w:sz w:val="24"/>
                      <w:szCs w:val="24"/>
                    </w:rPr>
                    <w:t>communications téléphoniques internationales</w:t>
                  </w:r>
                </w:p>
              </w:tc>
              <w:tc>
                <w:tcPr>
                  <w:tcW w:w="2268" w:type="dxa"/>
                  <w:gridSpan w:val="2"/>
                  <w:vMerge/>
                  <w:shd w:val="clear" w:color="auto" w:fill="auto"/>
                </w:tcPr>
                <w:p w14:paraId="5F8EA43A"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7E3F2C2B" w14:textId="77777777" w:rsidR="00F050D0" w:rsidRPr="00D06BBA" w:rsidRDefault="00F050D0" w:rsidP="00F050D0">
                  <w:pPr>
                    <w:pStyle w:val="ClauseSubPara"/>
                    <w:ind w:left="0"/>
                    <w:jc w:val="both"/>
                    <w:rPr>
                      <w:sz w:val="24"/>
                      <w:szCs w:val="24"/>
                    </w:rPr>
                  </w:pPr>
                </w:p>
              </w:tc>
            </w:tr>
            <w:tr w:rsidR="00F050D0" w:rsidRPr="00D06BBA" w14:paraId="24210FB6" w14:textId="77777777" w:rsidTr="00B608B9">
              <w:tc>
                <w:tcPr>
                  <w:tcW w:w="737" w:type="dxa"/>
                  <w:vMerge/>
                  <w:tcBorders>
                    <w:left w:val="double" w:sz="4" w:space="0" w:color="auto"/>
                  </w:tcBorders>
                  <w:shd w:val="clear" w:color="auto" w:fill="auto"/>
                </w:tcPr>
                <w:p w14:paraId="6ABC0D89"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4B6031E9" w14:textId="23E671AE" w:rsidR="00F050D0" w:rsidRPr="00D06BBA" w:rsidRDefault="00F050D0" w:rsidP="00F050D0">
                  <w:pPr>
                    <w:pStyle w:val="ClauseSubPara"/>
                    <w:tabs>
                      <w:tab w:val="left" w:pos="458"/>
                    </w:tabs>
                    <w:ind w:left="458" w:hanging="470"/>
                    <w:rPr>
                      <w:sz w:val="24"/>
                      <w:szCs w:val="24"/>
                    </w:rPr>
                  </w:pPr>
                  <w:r w:rsidRPr="00D06BBA">
                    <w:rPr>
                      <w:sz w:val="24"/>
                      <w:szCs w:val="24"/>
                    </w:rPr>
                    <w:t xml:space="preserve">(f) </w:t>
                  </w:r>
                  <w:r w:rsidRPr="00D06BBA">
                    <w:rPr>
                      <w:sz w:val="24"/>
                      <w:szCs w:val="24"/>
                    </w:rPr>
                    <w:tab/>
                  </w:r>
                  <w:r w:rsidR="001404D3" w:rsidRPr="00D06BBA">
                    <w:rPr>
                      <w:sz w:val="24"/>
                      <w:szCs w:val="24"/>
                    </w:rPr>
                    <w:t>service de messagerie</w:t>
                  </w:r>
                  <w:r w:rsidRPr="00D06BBA">
                    <w:rPr>
                      <w:sz w:val="24"/>
                      <w:szCs w:val="24"/>
                    </w:rPr>
                    <w:t xml:space="preserve"> </w:t>
                  </w:r>
                </w:p>
              </w:tc>
              <w:tc>
                <w:tcPr>
                  <w:tcW w:w="2268" w:type="dxa"/>
                  <w:gridSpan w:val="2"/>
                  <w:vMerge/>
                  <w:shd w:val="clear" w:color="auto" w:fill="auto"/>
                </w:tcPr>
                <w:p w14:paraId="44679C20"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55DD415A" w14:textId="77777777" w:rsidR="00F050D0" w:rsidRPr="00D06BBA" w:rsidRDefault="00F050D0" w:rsidP="00F050D0">
                  <w:pPr>
                    <w:pStyle w:val="ClauseSubPara"/>
                    <w:ind w:left="0"/>
                    <w:jc w:val="both"/>
                    <w:rPr>
                      <w:sz w:val="24"/>
                      <w:szCs w:val="24"/>
                    </w:rPr>
                  </w:pPr>
                </w:p>
              </w:tc>
            </w:tr>
            <w:tr w:rsidR="00F050D0" w:rsidRPr="00D06BBA" w14:paraId="29064BA9" w14:textId="77777777" w:rsidTr="00B608B9">
              <w:tc>
                <w:tcPr>
                  <w:tcW w:w="737" w:type="dxa"/>
                  <w:vMerge/>
                  <w:tcBorders>
                    <w:left w:val="double" w:sz="4" w:space="0" w:color="auto"/>
                  </w:tcBorders>
                  <w:shd w:val="clear" w:color="auto" w:fill="auto"/>
                </w:tcPr>
                <w:p w14:paraId="23646FD1"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5F226F54" w14:textId="5025C5BE" w:rsidR="00F050D0" w:rsidRPr="00D06BBA" w:rsidRDefault="00F050D0" w:rsidP="00F050D0">
                  <w:pPr>
                    <w:pStyle w:val="ClauseSubPara"/>
                    <w:tabs>
                      <w:tab w:val="left" w:pos="458"/>
                    </w:tabs>
                    <w:ind w:left="458" w:hanging="470"/>
                    <w:rPr>
                      <w:sz w:val="24"/>
                      <w:szCs w:val="24"/>
                    </w:rPr>
                  </w:pPr>
                  <w:r w:rsidRPr="00D06BBA">
                    <w:rPr>
                      <w:sz w:val="24"/>
                      <w:szCs w:val="24"/>
                    </w:rPr>
                    <w:t xml:space="preserve">(g) </w:t>
                  </w:r>
                  <w:r w:rsidRPr="00D06BBA">
                    <w:rPr>
                      <w:sz w:val="24"/>
                      <w:szCs w:val="24"/>
                    </w:rPr>
                    <w:tab/>
                  </w:r>
                  <w:r w:rsidR="001404D3" w:rsidRPr="00D06BBA">
                    <w:rPr>
                      <w:sz w:val="24"/>
                      <w:szCs w:val="24"/>
                    </w:rPr>
                    <w:t>affranchissement</w:t>
                  </w:r>
                </w:p>
              </w:tc>
              <w:tc>
                <w:tcPr>
                  <w:tcW w:w="2268" w:type="dxa"/>
                  <w:gridSpan w:val="2"/>
                  <w:vMerge/>
                  <w:shd w:val="clear" w:color="auto" w:fill="auto"/>
                </w:tcPr>
                <w:p w14:paraId="4715D184"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2B13934A" w14:textId="77777777" w:rsidR="00F050D0" w:rsidRPr="00D06BBA" w:rsidRDefault="00F050D0" w:rsidP="00F050D0">
                  <w:pPr>
                    <w:pStyle w:val="ClauseSubPara"/>
                    <w:ind w:left="0"/>
                    <w:jc w:val="both"/>
                    <w:rPr>
                      <w:sz w:val="24"/>
                      <w:szCs w:val="24"/>
                    </w:rPr>
                  </w:pPr>
                </w:p>
              </w:tc>
            </w:tr>
            <w:tr w:rsidR="00F050D0" w:rsidRPr="00D06BBA" w14:paraId="1117D349" w14:textId="77777777" w:rsidTr="00B608B9">
              <w:tc>
                <w:tcPr>
                  <w:tcW w:w="737" w:type="dxa"/>
                  <w:vMerge/>
                  <w:tcBorders>
                    <w:left w:val="double" w:sz="4" w:space="0" w:color="auto"/>
                  </w:tcBorders>
                  <w:shd w:val="clear" w:color="auto" w:fill="auto"/>
                </w:tcPr>
                <w:p w14:paraId="71915AB3" w14:textId="77777777" w:rsidR="00F050D0" w:rsidRPr="00D06BBA" w:rsidRDefault="00F050D0" w:rsidP="00F050D0">
                  <w:pPr>
                    <w:pStyle w:val="ClauseSubPara"/>
                    <w:ind w:left="0"/>
                    <w:rPr>
                      <w:sz w:val="24"/>
                      <w:szCs w:val="24"/>
                    </w:rPr>
                  </w:pPr>
                </w:p>
              </w:tc>
              <w:tc>
                <w:tcPr>
                  <w:tcW w:w="2211" w:type="dxa"/>
                  <w:tcBorders>
                    <w:top w:val="nil"/>
                  </w:tcBorders>
                  <w:shd w:val="clear" w:color="auto" w:fill="auto"/>
                </w:tcPr>
                <w:p w14:paraId="705169BA" w14:textId="040785ED" w:rsidR="00F050D0" w:rsidRPr="00D06BBA" w:rsidRDefault="00F050D0" w:rsidP="00F050D0">
                  <w:pPr>
                    <w:pStyle w:val="ClauseSubPara"/>
                    <w:tabs>
                      <w:tab w:val="left" w:pos="458"/>
                    </w:tabs>
                    <w:ind w:left="458" w:hanging="470"/>
                    <w:rPr>
                      <w:sz w:val="24"/>
                      <w:szCs w:val="24"/>
                    </w:rPr>
                  </w:pPr>
                  <w:r w:rsidRPr="00D06BBA">
                    <w:rPr>
                      <w:sz w:val="24"/>
                      <w:szCs w:val="24"/>
                    </w:rPr>
                    <w:t xml:space="preserve">(h) </w:t>
                  </w:r>
                  <w:r w:rsidRPr="00D06BBA">
                    <w:rPr>
                      <w:sz w:val="24"/>
                      <w:szCs w:val="24"/>
                    </w:rPr>
                    <w:tab/>
                  </w:r>
                  <w:r w:rsidR="001404D3" w:rsidRPr="00D06BBA">
                    <w:rPr>
                      <w:sz w:val="24"/>
                      <w:szCs w:val="24"/>
                    </w:rPr>
                    <w:t>autres</w:t>
                  </w:r>
                </w:p>
              </w:tc>
              <w:tc>
                <w:tcPr>
                  <w:tcW w:w="2268" w:type="dxa"/>
                  <w:gridSpan w:val="2"/>
                  <w:vMerge/>
                  <w:shd w:val="clear" w:color="auto" w:fill="auto"/>
                </w:tcPr>
                <w:p w14:paraId="7E520991"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2C45E967" w14:textId="77777777" w:rsidR="00F050D0" w:rsidRPr="00D06BBA" w:rsidRDefault="00F050D0" w:rsidP="00F050D0">
                  <w:pPr>
                    <w:pStyle w:val="ClauseSubPara"/>
                    <w:ind w:left="0"/>
                    <w:jc w:val="both"/>
                    <w:rPr>
                      <w:sz w:val="24"/>
                      <w:szCs w:val="24"/>
                    </w:rPr>
                  </w:pPr>
                </w:p>
              </w:tc>
            </w:tr>
            <w:tr w:rsidR="00F050D0" w:rsidRPr="00D06BBA" w14:paraId="2689E9CA" w14:textId="77777777" w:rsidTr="00B608B9">
              <w:tc>
                <w:tcPr>
                  <w:tcW w:w="737" w:type="dxa"/>
                  <w:tcBorders>
                    <w:left w:val="double" w:sz="4" w:space="0" w:color="auto"/>
                    <w:bottom w:val="single" w:sz="4" w:space="0" w:color="auto"/>
                  </w:tcBorders>
                  <w:shd w:val="clear" w:color="auto" w:fill="auto"/>
                </w:tcPr>
                <w:p w14:paraId="5A115A34" w14:textId="77777777" w:rsidR="00F050D0" w:rsidRPr="00D06BBA" w:rsidRDefault="00F050D0" w:rsidP="00F050D0">
                  <w:pPr>
                    <w:pStyle w:val="ClauseSubPara"/>
                    <w:ind w:left="0"/>
                    <w:jc w:val="both"/>
                    <w:rPr>
                      <w:sz w:val="24"/>
                      <w:szCs w:val="24"/>
                    </w:rPr>
                  </w:pPr>
                </w:p>
              </w:tc>
              <w:tc>
                <w:tcPr>
                  <w:tcW w:w="2211" w:type="dxa"/>
                  <w:tcBorders>
                    <w:bottom w:val="single" w:sz="4" w:space="0" w:color="auto"/>
                  </w:tcBorders>
                  <w:shd w:val="clear" w:color="auto" w:fill="auto"/>
                  <w:vAlign w:val="center"/>
                </w:tcPr>
                <w:p w14:paraId="66BE700E" w14:textId="77777777" w:rsidR="00F050D0" w:rsidRPr="00D06BBA" w:rsidRDefault="00F050D0" w:rsidP="00F050D0">
                  <w:pPr>
                    <w:pStyle w:val="ClauseSubPara"/>
                    <w:ind w:left="0"/>
                    <w:jc w:val="center"/>
                    <w:rPr>
                      <w:sz w:val="24"/>
                      <w:szCs w:val="24"/>
                    </w:rPr>
                  </w:pPr>
                  <w:r w:rsidRPr="00D06BBA">
                    <w:rPr>
                      <w:sz w:val="24"/>
                      <w:szCs w:val="24"/>
                    </w:rPr>
                    <w:t>Total</w:t>
                  </w:r>
                </w:p>
              </w:tc>
              <w:tc>
                <w:tcPr>
                  <w:tcW w:w="2268" w:type="dxa"/>
                  <w:gridSpan w:val="2"/>
                  <w:tcBorders>
                    <w:bottom w:val="single" w:sz="4" w:space="0" w:color="auto"/>
                  </w:tcBorders>
                  <w:shd w:val="clear" w:color="auto" w:fill="auto"/>
                  <w:vAlign w:val="center"/>
                </w:tcPr>
                <w:p w14:paraId="32DDA9E5" w14:textId="77777777" w:rsidR="00F050D0" w:rsidRPr="00D06BBA" w:rsidRDefault="00000000" w:rsidP="00F050D0">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RC</m:t>
                          </m:r>
                        </m:e>
                      </m:nary>
                    </m:oMath>
                  </m:oMathPara>
                </w:p>
              </w:tc>
              <w:tc>
                <w:tcPr>
                  <w:tcW w:w="2286" w:type="dxa"/>
                  <w:tcBorders>
                    <w:bottom w:val="single" w:sz="4" w:space="0" w:color="auto"/>
                    <w:right w:val="double" w:sz="4" w:space="0" w:color="auto"/>
                  </w:tcBorders>
                  <w:shd w:val="clear" w:color="auto" w:fill="auto"/>
                  <w:vAlign w:val="center"/>
                </w:tcPr>
                <w:p w14:paraId="7CCB83BD" w14:textId="77777777" w:rsidR="00F050D0" w:rsidRPr="00D06BBA" w:rsidRDefault="00000000" w:rsidP="00F050D0">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NRC</m:t>
                          </m:r>
                        </m:e>
                      </m:nary>
                    </m:oMath>
                  </m:oMathPara>
                </w:p>
              </w:tc>
            </w:tr>
            <w:tr w:rsidR="00F050D0" w:rsidRPr="00D06BBA" w14:paraId="4BFAF87F" w14:textId="77777777" w:rsidTr="00B608B9">
              <w:trPr>
                <w:trHeight w:val="750"/>
              </w:trPr>
              <w:tc>
                <w:tcPr>
                  <w:tcW w:w="4096" w:type="dxa"/>
                  <w:gridSpan w:val="3"/>
                  <w:tcBorders>
                    <w:left w:val="double" w:sz="4" w:space="0" w:color="auto"/>
                    <w:bottom w:val="double" w:sz="4" w:space="0" w:color="auto"/>
                    <w:right w:val="nil"/>
                  </w:tcBorders>
                  <w:shd w:val="clear" w:color="auto" w:fill="auto"/>
                  <w:vAlign w:val="center"/>
                </w:tcPr>
                <w:p w14:paraId="13DAB53D" w14:textId="5D785AD8" w:rsidR="00F050D0" w:rsidRPr="00D06BBA" w:rsidRDefault="001404D3" w:rsidP="00F050D0">
                  <w:pPr>
                    <w:jc w:val="right"/>
                    <w:rPr>
                      <w:szCs w:val="24"/>
                    </w:rPr>
                  </w:pPr>
                  <w:r w:rsidRPr="00D06BBA">
                    <w:rPr>
                      <w:szCs w:val="24"/>
                    </w:rPr>
                    <w:t>Somme provisionnelle pour le coût du Comité de Règlement des Différends</w:t>
                  </w:r>
                </w:p>
              </w:tc>
              <w:tc>
                <w:tcPr>
                  <w:tcW w:w="3406" w:type="dxa"/>
                  <w:gridSpan w:val="2"/>
                  <w:tcBorders>
                    <w:left w:val="nil"/>
                    <w:bottom w:val="double" w:sz="4" w:space="0" w:color="auto"/>
                    <w:right w:val="double" w:sz="4" w:space="0" w:color="auto"/>
                  </w:tcBorders>
                  <w:shd w:val="clear" w:color="auto" w:fill="auto"/>
                  <w:vAlign w:val="center"/>
                </w:tcPr>
                <w:p w14:paraId="4867AA3E" w14:textId="77777777" w:rsidR="00F050D0" w:rsidRPr="00D06BBA" w:rsidRDefault="00F050D0" w:rsidP="00F050D0">
                  <w:pPr>
                    <w:jc w:val="left"/>
                    <w:rPr>
                      <w:sz w:val="18"/>
                      <w:szCs w:val="18"/>
                    </w:rPr>
                  </w:pPr>
                  <m:oMathPara>
                    <m:oMath>
                      <m:r>
                        <w:rPr>
                          <w:rFonts w:ascii="Cambria Math" w:hAnsi="Cambria Math"/>
                          <w:sz w:val="18"/>
                          <w:szCs w:val="18"/>
                        </w:rPr>
                        <m:t>=</m:t>
                      </m:r>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RC</m:t>
                          </m:r>
                        </m:e>
                      </m:nary>
                      <m:r>
                        <w:rPr>
                          <w:rFonts w:ascii="Cambria Math" w:hAnsi="Cambria Math"/>
                          <w:sz w:val="18"/>
                          <w:szCs w:val="18"/>
                        </w:rPr>
                        <m:t>+</m:t>
                      </m:r>
                      <m:f>
                        <m:fPr>
                          <m:ctrlPr>
                            <w:rPr>
                              <w:rFonts w:ascii="Cambria Math" w:hAnsi="Cambria Math"/>
                              <w:i/>
                              <w:sz w:val="18"/>
                              <w:szCs w:val="18"/>
                            </w:rPr>
                          </m:ctrlPr>
                        </m:fPr>
                        <m:num>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NRC</m:t>
                              </m:r>
                            </m:e>
                          </m:nary>
                        </m:num>
                        <m:den>
                          <m:r>
                            <w:rPr>
                              <w:rFonts w:ascii="Cambria Math" w:hAnsi="Cambria Math"/>
                              <w:sz w:val="18"/>
                              <w:szCs w:val="18"/>
                            </w:rPr>
                            <m:t>2</m:t>
                          </m:r>
                        </m:den>
                      </m:f>
                    </m:oMath>
                  </m:oMathPara>
                </w:p>
              </w:tc>
            </w:tr>
          </w:tbl>
          <w:p w14:paraId="07EB7A60" w14:textId="77777777" w:rsidR="00F050D0" w:rsidRPr="00D06BBA" w:rsidRDefault="00F050D0" w:rsidP="00175D3A">
            <w:pPr>
              <w:rPr>
                <w:szCs w:val="24"/>
                <w:lang w:val="en-US"/>
              </w:rPr>
            </w:pPr>
          </w:p>
          <w:p w14:paraId="4182B802" w14:textId="540E2D0A" w:rsidR="00F050D0" w:rsidRPr="00D06BBA" w:rsidRDefault="00F050D0" w:rsidP="00175D3A">
            <w:pPr>
              <w:rPr>
                <w:b/>
                <w:szCs w:val="24"/>
                <w:u w:val="single"/>
                <w:lang w:eastAsia="ja-JP"/>
              </w:rPr>
            </w:pPr>
            <w:r w:rsidRPr="00D06BBA">
              <w:rPr>
                <w:b/>
                <w:szCs w:val="24"/>
                <w:u w:val="single"/>
              </w:rPr>
              <w:t xml:space="preserve">Provision pour </w:t>
            </w:r>
            <w:r w:rsidR="00175D3A" w:rsidRPr="00D06BBA">
              <w:rPr>
                <w:b/>
                <w:szCs w:val="24"/>
                <w:u w:val="single"/>
              </w:rPr>
              <w:t>risqu</w:t>
            </w:r>
            <w:r w:rsidR="00175D3A" w:rsidRPr="00D06BBA">
              <w:rPr>
                <w:rFonts w:hint="eastAsia"/>
                <w:b/>
                <w:szCs w:val="24"/>
                <w:u w:val="single"/>
                <w:lang w:eastAsia="ja-JP"/>
              </w:rPr>
              <w:t>e</w:t>
            </w:r>
          </w:p>
          <w:p w14:paraId="6FC6A98D" w14:textId="77777777" w:rsidR="006431B0" w:rsidRPr="00D06BBA" w:rsidRDefault="006431B0" w:rsidP="00175D3A">
            <w:pPr>
              <w:rPr>
                <w:b/>
                <w:szCs w:val="24"/>
                <w:u w:val="single"/>
                <w:lang w:eastAsia="ja-JP"/>
              </w:rPr>
            </w:pPr>
          </w:p>
          <w:p w14:paraId="2AD16E77" w14:textId="52C882ED" w:rsidR="00F050D0" w:rsidRPr="00D06BBA" w:rsidRDefault="001404D3" w:rsidP="00175D3A">
            <w:pPr>
              <w:rPr>
                <w:szCs w:val="24"/>
              </w:rPr>
            </w:pPr>
            <w:r w:rsidRPr="00D06BBA">
              <w:rPr>
                <w:szCs w:val="24"/>
              </w:rPr>
              <w:t>La prise en compte des coûts supplémentaires qui peuvent survenir pendant la mise en œuvre du projet en raison de circonstances imprévues doit être faite en indiquant une provision pour risque dans le tableau récapitulatif et non pas en augmentant artificiellement la quantité d</w:t>
            </w:r>
            <w:r w:rsidR="000A49C3" w:rsidRPr="00D06BBA">
              <w:rPr>
                <w:szCs w:val="24"/>
              </w:rPr>
              <w:t>’</w:t>
            </w:r>
            <w:r w:rsidRPr="00D06BBA">
              <w:rPr>
                <w:szCs w:val="24"/>
              </w:rPr>
              <w:t xml:space="preserve">un </w:t>
            </w:r>
            <w:r w:rsidR="00160B24" w:rsidRPr="00D06BBA">
              <w:rPr>
                <w:szCs w:val="24"/>
              </w:rPr>
              <w:t xml:space="preserve">poste </w:t>
            </w:r>
            <w:r w:rsidRPr="00D06BBA">
              <w:rPr>
                <w:szCs w:val="24"/>
              </w:rPr>
              <w:t>ou d</w:t>
            </w:r>
            <w:r w:rsidR="000A49C3" w:rsidRPr="00D06BBA">
              <w:rPr>
                <w:szCs w:val="24"/>
              </w:rPr>
              <w:t>’</w:t>
            </w:r>
            <w:r w:rsidRPr="00D06BBA">
              <w:rPr>
                <w:szCs w:val="24"/>
              </w:rPr>
              <w:t>un</w:t>
            </w:r>
            <w:r w:rsidR="00160B24" w:rsidRPr="00D06BBA">
              <w:rPr>
                <w:szCs w:val="24"/>
              </w:rPr>
              <w:t>e</w:t>
            </w:r>
            <w:r w:rsidRPr="00D06BBA">
              <w:rPr>
                <w:szCs w:val="24"/>
              </w:rPr>
              <w:t xml:space="preserve"> </w:t>
            </w:r>
            <w:r w:rsidR="00160B24" w:rsidRPr="00D06BBA">
              <w:rPr>
                <w:szCs w:val="24"/>
              </w:rPr>
              <w:t xml:space="preserve">catégorie </w:t>
            </w:r>
            <w:r w:rsidRPr="00D06BBA">
              <w:rPr>
                <w:szCs w:val="24"/>
              </w:rPr>
              <w:t>de travail quelconque. L</w:t>
            </w:r>
            <w:r w:rsidR="000A49C3" w:rsidRPr="00D06BBA">
              <w:rPr>
                <w:szCs w:val="24"/>
              </w:rPr>
              <w:t>’</w:t>
            </w:r>
            <w:r w:rsidRPr="00D06BBA">
              <w:rPr>
                <w:szCs w:val="24"/>
              </w:rPr>
              <w:t>ajout de cette provision pour risque au prix de l'offre rendra le montant final du Marché plus réaliste et facilitera d</w:t>
            </w:r>
            <w:r w:rsidR="000A49C3" w:rsidRPr="00D06BBA">
              <w:rPr>
                <w:szCs w:val="24"/>
              </w:rPr>
              <w:t>’</w:t>
            </w:r>
            <w:r w:rsidRPr="00D06BBA">
              <w:rPr>
                <w:szCs w:val="24"/>
              </w:rPr>
              <w:t>autant l</w:t>
            </w:r>
            <w:r w:rsidR="000A49C3" w:rsidRPr="00D06BBA">
              <w:rPr>
                <w:szCs w:val="24"/>
              </w:rPr>
              <w:t>’</w:t>
            </w:r>
            <w:r w:rsidRPr="00D06BBA">
              <w:rPr>
                <w:szCs w:val="24"/>
              </w:rPr>
              <w:t>approbation budgétaire en évitant d</w:t>
            </w:r>
            <w:r w:rsidR="000A49C3" w:rsidRPr="00D06BBA">
              <w:rPr>
                <w:szCs w:val="24"/>
              </w:rPr>
              <w:t>’</w:t>
            </w:r>
            <w:r w:rsidRPr="00D06BBA">
              <w:rPr>
                <w:szCs w:val="24"/>
              </w:rPr>
              <w:t>avoir à obtenir des approbations supplémentaires lorsque des besoins surgiront à l</w:t>
            </w:r>
            <w:r w:rsidR="000A49C3" w:rsidRPr="00D06BBA">
              <w:rPr>
                <w:szCs w:val="24"/>
              </w:rPr>
              <w:t>’</w:t>
            </w:r>
            <w:r w:rsidRPr="00D06BBA">
              <w:rPr>
                <w:szCs w:val="24"/>
              </w:rPr>
              <w:t>avenir. Lors de la détermination du montant de cette provision pour risque, l</w:t>
            </w:r>
            <w:r w:rsidR="000A49C3" w:rsidRPr="00D06BBA">
              <w:rPr>
                <w:szCs w:val="24"/>
              </w:rPr>
              <w:t>’</w:t>
            </w:r>
            <w:r w:rsidRPr="00D06BBA">
              <w:rPr>
                <w:szCs w:val="24"/>
              </w:rPr>
              <w:t>effet de la hausse des prix (si le Marché autorise la révision des prix) sur la valeur estimée du Marché, doit être pris en compte afin que la provision pour risque puisse couvrir non seulement des variations imprévues de quantité ou de travail, mais également des variations imprévues de prix.</w:t>
            </w:r>
          </w:p>
          <w:p w14:paraId="5911793C" w14:textId="1052548F" w:rsidR="00175D3A" w:rsidRPr="00D06BBA" w:rsidRDefault="00175D3A" w:rsidP="00BA273F">
            <w:pPr>
              <w:spacing w:afterLines="100" w:after="240"/>
              <w:rPr>
                <w:szCs w:val="24"/>
              </w:rPr>
            </w:pPr>
          </w:p>
        </w:tc>
      </w:tr>
    </w:tbl>
    <w:p w14:paraId="1C91BEDA" w14:textId="77777777" w:rsidR="00175D3A" w:rsidRPr="00D06BBA" w:rsidRDefault="00175D3A" w:rsidP="000B0D51">
      <w:pPr>
        <w:jc w:val="center"/>
        <w:rPr>
          <w:b/>
          <w:sz w:val="28"/>
          <w:szCs w:val="28"/>
        </w:rPr>
      </w:pPr>
      <w:bookmarkStart w:id="484" w:name="_Toc327863860"/>
    </w:p>
    <w:p w14:paraId="02B6D03A" w14:textId="77777777" w:rsidR="00175D3A" w:rsidRPr="00D06BBA" w:rsidRDefault="00175D3A">
      <w:pPr>
        <w:suppressAutoHyphens w:val="0"/>
        <w:overflowPunct/>
        <w:autoSpaceDE/>
        <w:autoSpaceDN/>
        <w:adjustRightInd/>
        <w:jc w:val="left"/>
        <w:textAlignment w:val="auto"/>
        <w:rPr>
          <w:b/>
          <w:sz w:val="28"/>
          <w:szCs w:val="28"/>
        </w:rPr>
      </w:pPr>
      <w:r w:rsidRPr="00D06BBA">
        <w:rPr>
          <w:b/>
          <w:sz w:val="28"/>
          <w:szCs w:val="28"/>
        </w:rPr>
        <w:br w:type="page"/>
      </w:r>
    </w:p>
    <w:p w14:paraId="5EF42699" w14:textId="1E5374DC" w:rsidR="007415E5" w:rsidRPr="00D06BBA" w:rsidRDefault="007415E5" w:rsidP="000B0D51">
      <w:pPr>
        <w:jc w:val="center"/>
        <w:rPr>
          <w:b/>
          <w:sz w:val="28"/>
          <w:szCs w:val="28"/>
        </w:rPr>
      </w:pPr>
      <w:r w:rsidRPr="00D06BBA">
        <w:rPr>
          <w:b/>
          <w:sz w:val="28"/>
          <w:szCs w:val="28"/>
        </w:rPr>
        <w:t>A.</w:t>
      </w:r>
      <w:r w:rsidRPr="00D06BBA">
        <w:rPr>
          <w:b/>
          <w:sz w:val="28"/>
          <w:szCs w:val="28"/>
        </w:rPr>
        <w:tab/>
        <w:t>Préambule</w:t>
      </w:r>
      <w:bookmarkEnd w:id="484"/>
    </w:p>
    <w:p w14:paraId="5779AB26" w14:textId="77777777" w:rsidR="007415E5" w:rsidRPr="00D06BBA" w:rsidRDefault="007415E5" w:rsidP="000B0D51">
      <w:pPr>
        <w:jc w:val="center"/>
        <w:rPr>
          <w:b/>
          <w:sz w:val="28"/>
          <w:szCs w:val="28"/>
        </w:rPr>
      </w:pPr>
    </w:p>
    <w:tbl>
      <w:tblPr>
        <w:tblW w:w="9305" w:type="dxa"/>
        <w:tblInd w:w="47" w:type="dxa"/>
        <w:tblLayout w:type="fixed"/>
        <w:tblLook w:val="0000" w:firstRow="0" w:lastRow="0" w:firstColumn="0" w:lastColumn="0" w:noHBand="0" w:noVBand="0"/>
      </w:tblPr>
      <w:tblGrid>
        <w:gridCol w:w="9305"/>
      </w:tblGrid>
      <w:tr w:rsidR="007415E5" w:rsidRPr="00D06BBA" w14:paraId="64A27BEB" w14:textId="77777777" w:rsidTr="005C7C42">
        <w:tc>
          <w:tcPr>
            <w:tcW w:w="9305" w:type="dxa"/>
            <w:tcBorders>
              <w:top w:val="single" w:sz="6" w:space="0" w:color="auto"/>
              <w:left w:val="single" w:sz="6" w:space="0" w:color="auto"/>
              <w:bottom w:val="single" w:sz="6" w:space="0" w:color="auto"/>
              <w:right w:val="single" w:sz="6" w:space="0" w:color="auto"/>
            </w:tcBorders>
          </w:tcPr>
          <w:p w14:paraId="71A7BC66" w14:textId="77777777" w:rsidR="007415E5" w:rsidRPr="00D06BBA" w:rsidRDefault="007415E5" w:rsidP="00CC0B5B">
            <w:pPr>
              <w:jc w:val="center"/>
              <w:outlineLvl w:val="1"/>
              <w:rPr>
                <w:b/>
                <w:szCs w:val="24"/>
              </w:rPr>
            </w:pPr>
            <w:r w:rsidRPr="00D06BBA">
              <w:rPr>
                <w:b/>
                <w:szCs w:val="24"/>
              </w:rPr>
              <w:t>Notes à l’intention du Maître d’ouvrage</w:t>
            </w:r>
          </w:p>
          <w:p w14:paraId="7CC06195" w14:textId="77777777" w:rsidR="007415E5" w:rsidRPr="00D06BBA" w:rsidRDefault="007415E5" w:rsidP="00CC0B5B">
            <w:pPr>
              <w:jc w:val="center"/>
              <w:outlineLvl w:val="1"/>
              <w:rPr>
                <w:b/>
                <w:szCs w:val="24"/>
                <w:u w:val="single"/>
              </w:rPr>
            </w:pPr>
          </w:p>
          <w:p w14:paraId="7B6C98BF" w14:textId="5C8C2446" w:rsidR="007415E5" w:rsidRPr="00D06BBA" w:rsidRDefault="007415E5" w:rsidP="00CC0B5B">
            <w:pPr>
              <w:outlineLvl w:val="1"/>
              <w:rPr>
                <w:szCs w:val="24"/>
              </w:rPr>
            </w:pPr>
            <w:r w:rsidRPr="00D06BBA">
              <w:rPr>
                <w:szCs w:val="24"/>
              </w:rPr>
              <w:t xml:space="preserve">Le préambule est une partie essentielle du Bordereau des prix et </w:t>
            </w:r>
            <w:r w:rsidRPr="00D06BBA">
              <w:rPr>
                <w:rFonts w:hint="eastAsia"/>
                <w:szCs w:val="24"/>
              </w:rPr>
              <w:t>du</w:t>
            </w:r>
            <w:r w:rsidRPr="00D06BBA">
              <w:rPr>
                <w:szCs w:val="24"/>
              </w:rPr>
              <w:t xml:space="preserve"> Détail quantitatif et estimatif car il énonce les principes généraux sur la base desquels le Bordereau des prix et le Détail quantitatif et estimatif est préparé et chiffré. Les paragraphes suivants ont été rédigés à l’intention du Maître d’ouvrage et ils doivent être modifiés ou complétés selon le cas, compte tenu des exigences spécifiques au pays, au projet et aux travaux. </w:t>
            </w:r>
          </w:p>
          <w:p w14:paraId="102CCEE7" w14:textId="77777777" w:rsidR="007415E5" w:rsidRPr="00D06BBA" w:rsidRDefault="007415E5" w:rsidP="00CC0B5B">
            <w:pPr>
              <w:outlineLvl w:val="1"/>
              <w:rPr>
                <w:szCs w:val="24"/>
              </w:rPr>
            </w:pPr>
          </w:p>
          <w:p w14:paraId="220A1C9B" w14:textId="463B1084" w:rsidR="007415E5" w:rsidRPr="00D06BBA" w:rsidRDefault="007415E5" w:rsidP="00CC0B5B">
            <w:pPr>
              <w:outlineLvl w:val="1"/>
              <w:rPr>
                <w:szCs w:val="24"/>
              </w:rPr>
            </w:pPr>
            <w:r w:rsidRPr="00D06BBA">
              <w:rPr>
                <w:szCs w:val="24"/>
              </w:rPr>
              <w:t>Le préambule doit être cohérent avec les Cahiers des Clauses administratives générales et particulières</w:t>
            </w:r>
            <w:r w:rsidRPr="00D06BBA">
              <w:rPr>
                <w:rFonts w:hint="eastAsia"/>
                <w:szCs w:val="24"/>
                <w:lang w:eastAsia="ja-JP"/>
              </w:rPr>
              <w:t xml:space="preserve"> </w:t>
            </w:r>
            <w:r w:rsidRPr="00D06BBA">
              <w:rPr>
                <w:szCs w:val="24"/>
                <w:lang w:eastAsia="ja-JP"/>
              </w:rPr>
              <w:t>du Marché</w:t>
            </w:r>
            <w:r w:rsidR="00E06A31" w:rsidRPr="00D06BBA">
              <w:rPr>
                <w:szCs w:val="24"/>
                <w:lang w:eastAsia="ja-JP"/>
              </w:rPr>
              <w:t>, les Spécifications, les plans et tout autre document faisant partie du Marché</w:t>
            </w:r>
            <w:r w:rsidRPr="00D06BBA">
              <w:rPr>
                <w:szCs w:val="24"/>
                <w:lang w:eastAsia="ja-JP"/>
              </w:rPr>
              <w:t>. Le Maître d’ouvrage doit s’assurer</w:t>
            </w:r>
            <w:r w:rsidRPr="00D06BBA">
              <w:rPr>
                <w:rFonts w:hint="eastAsia"/>
                <w:szCs w:val="24"/>
                <w:lang w:eastAsia="ja-JP"/>
              </w:rPr>
              <w:t xml:space="preserve"> que le préambule est joint au </w:t>
            </w:r>
            <w:r w:rsidRPr="00D06BBA">
              <w:rPr>
                <w:szCs w:val="24"/>
              </w:rPr>
              <w:t>Bordereau des prix et le Détail quantitatif et estimatif chiffré lors de la constitution des documents du Marché.</w:t>
            </w:r>
          </w:p>
          <w:p w14:paraId="78F831FC" w14:textId="77777777" w:rsidR="007415E5" w:rsidRPr="00D06BBA" w:rsidRDefault="007415E5" w:rsidP="00CC0B5B">
            <w:pPr>
              <w:outlineLvl w:val="1"/>
              <w:rPr>
                <w:szCs w:val="24"/>
                <w:lang w:eastAsia="ja-JP"/>
              </w:rPr>
            </w:pPr>
          </w:p>
        </w:tc>
      </w:tr>
    </w:tbl>
    <w:p w14:paraId="4878CB73" w14:textId="77777777" w:rsidR="007415E5" w:rsidRPr="00D06BBA" w:rsidRDefault="007415E5" w:rsidP="00937423">
      <w:pPr>
        <w:rPr>
          <w:sz w:val="22"/>
        </w:rPr>
      </w:pPr>
    </w:p>
    <w:p w14:paraId="5D21D5E4" w14:textId="77777777" w:rsidR="007415E5" w:rsidRPr="00D06BBA" w:rsidRDefault="007415E5" w:rsidP="00937423">
      <w:pPr>
        <w:rPr>
          <w:sz w:val="22"/>
        </w:rPr>
      </w:pPr>
    </w:p>
    <w:p w14:paraId="761760DE" w14:textId="1126AFA5" w:rsidR="007415E5" w:rsidRPr="00D06BBA" w:rsidRDefault="007415E5" w:rsidP="006F14E6">
      <w:pPr>
        <w:numPr>
          <w:ilvl w:val="0"/>
          <w:numId w:val="15"/>
        </w:numPr>
        <w:spacing w:after="240"/>
        <w:rPr>
          <w:szCs w:val="24"/>
        </w:rPr>
      </w:pPr>
      <w:r w:rsidRPr="00D06BBA">
        <w:rPr>
          <w:szCs w:val="24"/>
        </w:rPr>
        <w:t xml:space="preserve">Le Bordereau des prix </w:t>
      </w:r>
      <w:r w:rsidR="001A5AEB" w:rsidRPr="00D06BBA">
        <w:rPr>
          <w:szCs w:val="24"/>
        </w:rPr>
        <w:t xml:space="preserve">et le Détail quantitatif et estimatif </w:t>
      </w:r>
      <w:r w:rsidRPr="00D06BBA">
        <w:rPr>
          <w:szCs w:val="24"/>
        </w:rPr>
        <w:t>doit être pris en compte par le Soumissionnaire conjointement avec les Cahiers des Clauses administratives générales et particulières, les Spécifications et les plans.</w:t>
      </w:r>
    </w:p>
    <w:p w14:paraId="79EC2B11" w14:textId="7153A02D" w:rsidR="007415E5" w:rsidRPr="00D06BBA" w:rsidRDefault="007415E5" w:rsidP="006F14E6">
      <w:pPr>
        <w:numPr>
          <w:ilvl w:val="0"/>
          <w:numId w:val="15"/>
        </w:numPr>
        <w:spacing w:after="240"/>
        <w:rPr>
          <w:szCs w:val="24"/>
        </w:rPr>
      </w:pPr>
      <w:r w:rsidRPr="00D06BBA">
        <w:rPr>
          <w:szCs w:val="24"/>
        </w:rPr>
        <w:t>Les quantités spécifiées dans le Détail quantitatif et estimatif sont des quan</w:t>
      </w:r>
      <w:r w:rsidR="000B55CE" w:rsidRPr="00D06BBA">
        <w:rPr>
          <w:szCs w:val="24"/>
        </w:rPr>
        <w:t xml:space="preserve">tités estimées et provisoires. </w:t>
      </w:r>
      <w:r w:rsidRPr="00D06BBA">
        <w:rPr>
          <w:szCs w:val="24"/>
        </w:rPr>
        <w:t xml:space="preserve">Elles fourniront une base commune pour l’évaluation des offres et l’attribution du Marché. </w:t>
      </w:r>
      <w:r w:rsidR="00342957" w:rsidRPr="00D06BBA">
        <w:rPr>
          <w:szCs w:val="24"/>
        </w:rPr>
        <w:t xml:space="preserve">Le règlement sera effectué sur la base des quantités réelles des </w:t>
      </w:r>
      <w:r w:rsidR="001A5AEB" w:rsidRPr="00D06BBA">
        <w:rPr>
          <w:szCs w:val="24"/>
        </w:rPr>
        <w:t xml:space="preserve">Travaux </w:t>
      </w:r>
      <w:r w:rsidR="00342957" w:rsidRPr="00D06BBA">
        <w:rPr>
          <w:szCs w:val="24"/>
        </w:rPr>
        <w:t>exécutés conformément au Marché.</w:t>
      </w:r>
    </w:p>
    <w:p w14:paraId="743D2648" w14:textId="6C35E16B" w:rsidR="007415E5" w:rsidRPr="00D06BBA" w:rsidRDefault="007415E5" w:rsidP="006F14E6">
      <w:pPr>
        <w:numPr>
          <w:ilvl w:val="0"/>
          <w:numId w:val="15"/>
        </w:numPr>
        <w:spacing w:after="240"/>
        <w:rPr>
          <w:szCs w:val="24"/>
        </w:rPr>
      </w:pPr>
      <w:r w:rsidRPr="00D06BBA">
        <w:rPr>
          <w:szCs w:val="24"/>
        </w:rPr>
        <w:t xml:space="preserve">Sauf dispositions contraires spécifiées dans le Marché, les prix fournis par l’Entrepreneur dans le Bordereau des prix </w:t>
      </w:r>
      <w:r w:rsidR="001A5AEB" w:rsidRPr="00D06BBA">
        <w:rPr>
          <w:szCs w:val="24"/>
        </w:rPr>
        <w:t xml:space="preserve">et le Détail quantitatif et estimatif </w:t>
      </w:r>
      <w:r w:rsidRPr="00D06BBA">
        <w:rPr>
          <w:szCs w:val="24"/>
        </w:rPr>
        <w:t>chiffré</w:t>
      </w:r>
      <w:r w:rsidR="001A5AEB" w:rsidRPr="00D06BBA">
        <w:rPr>
          <w:szCs w:val="24"/>
        </w:rPr>
        <w:t>s</w:t>
      </w:r>
      <w:r w:rsidRPr="00D06BBA">
        <w:rPr>
          <w:szCs w:val="24"/>
        </w:rPr>
        <w:t xml:space="preserve"> inclus dans son offre devront comprendre toutes les installations de construction, la main-d’œuvre, la supervision, les matériaux, le montage, l’entretien, les assurances, les frais généraux et profits, les impôts, droits et taxes, ainsi que la couverture des risques généraux, des responsabilités et obligations spécifiées explicitement ou implicitement dans le Marché.</w:t>
      </w:r>
    </w:p>
    <w:p w14:paraId="68F282C7" w14:textId="75F48848" w:rsidR="007415E5" w:rsidRPr="00D06BBA" w:rsidRDefault="007415E5" w:rsidP="006F14E6">
      <w:pPr>
        <w:numPr>
          <w:ilvl w:val="0"/>
          <w:numId w:val="15"/>
        </w:numPr>
        <w:spacing w:after="240"/>
        <w:rPr>
          <w:szCs w:val="24"/>
        </w:rPr>
      </w:pPr>
      <w:r w:rsidRPr="00D06BBA">
        <w:rPr>
          <w:szCs w:val="24"/>
        </w:rPr>
        <w:t>Un taux ou prix devra être indiqué pour chaque poste dans le Détail quantitatif et estimatif, que les quant</w:t>
      </w:r>
      <w:r w:rsidR="004E1BFF" w:rsidRPr="00D06BBA">
        <w:rPr>
          <w:szCs w:val="24"/>
        </w:rPr>
        <w:t xml:space="preserve">ités soient spécifiées ou non. </w:t>
      </w:r>
      <w:r w:rsidRPr="00D06BBA">
        <w:rPr>
          <w:szCs w:val="24"/>
        </w:rPr>
        <w:t xml:space="preserve">Les postes pour lesquels l’Entrepreneur n’a pas indiqué de taux ou prix dans le Détail quantitatif et estimatif chiffré </w:t>
      </w:r>
      <w:r w:rsidR="001A5AEB" w:rsidRPr="00D06BBA">
        <w:rPr>
          <w:szCs w:val="24"/>
        </w:rPr>
        <w:t xml:space="preserve">seront </w:t>
      </w:r>
      <w:r w:rsidRPr="00D06BBA">
        <w:rPr>
          <w:szCs w:val="24"/>
        </w:rPr>
        <w:t>considéré</w:t>
      </w:r>
      <w:r w:rsidR="001A5AEB" w:rsidRPr="00D06BBA">
        <w:rPr>
          <w:szCs w:val="24"/>
        </w:rPr>
        <w:t>s</w:t>
      </w:r>
      <w:r w:rsidRPr="00D06BBA">
        <w:rPr>
          <w:szCs w:val="24"/>
        </w:rPr>
        <w:t xml:space="preserve"> comme couvert</w:t>
      </w:r>
      <w:r w:rsidR="008E4353" w:rsidRPr="00D06BBA">
        <w:rPr>
          <w:szCs w:val="24"/>
        </w:rPr>
        <w:t>s</w:t>
      </w:r>
      <w:r w:rsidRPr="00D06BBA">
        <w:rPr>
          <w:szCs w:val="24"/>
        </w:rPr>
        <w:t xml:space="preserve"> par </w:t>
      </w:r>
      <w:r w:rsidR="001A5AEB" w:rsidRPr="00D06BBA">
        <w:rPr>
          <w:szCs w:val="24"/>
        </w:rPr>
        <w:t xml:space="preserve">les </w:t>
      </w:r>
      <w:r w:rsidRPr="00D06BBA">
        <w:rPr>
          <w:szCs w:val="24"/>
        </w:rPr>
        <w:t>taux ou prix indiqués pour d’autres postes, et ne seront pas payés séparément.</w:t>
      </w:r>
    </w:p>
    <w:p w14:paraId="3A8FF86A" w14:textId="61B5579E" w:rsidR="007415E5" w:rsidRPr="00D06BBA" w:rsidRDefault="007415E5" w:rsidP="006F14E6">
      <w:pPr>
        <w:numPr>
          <w:ilvl w:val="0"/>
          <w:numId w:val="15"/>
        </w:numPr>
        <w:spacing w:after="240"/>
        <w:rPr>
          <w:szCs w:val="24"/>
        </w:rPr>
      </w:pPr>
      <w:r w:rsidRPr="00D06BBA">
        <w:rPr>
          <w:szCs w:val="24"/>
        </w:rPr>
        <w:t>Le coût total pour répondre aux exigences des dispositions du Marché sera inclus dans les postes spécifiés dans le Bordereau des prix et le Détail quantitatif et estimatif chiffrés.  Lorsqu’un poste n’est pas spécifié, le coût afférent sera considéré comme inclus dans les taux ou prix mentionnés pour des postes apparentés des Travaux.</w:t>
      </w:r>
    </w:p>
    <w:p w14:paraId="4039D878" w14:textId="411D2998" w:rsidR="007415E5" w:rsidRPr="00D06BBA" w:rsidRDefault="007415E5" w:rsidP="006F14E6">
      <w:pPr>
        <w:numPr>
          <w:ilvl w:val="0"/>
          <w:numId w:val="15"/>
        </w:numPr>
        <w:spacing w:after="240"/>
        <w:rPr>
          <w:szCs w:val="24"/>
        </w:rPr>
      </w:pPr>
      <w:r w:rsidRPr="00D06BBA">
        <w:rPr>
          <w:szCs w:val="24"/>
        </w:rPr>
        <w:t>Les exigences générales, les indications et</w:t>
      </w:r>
      <w:r w:rsidRPr="00D06BBA">
        <w:rPr>
          <w:rFonts w:hint="eastAsia"/>
          <w:szCs w:val="24"/>
          <w:lang w:eastAsia="ja-JP"/>
        </w:rPr>
        <w:t>/</w:t>
      </w:r>
      <w:r w:rsidRPr="00D06BBA">
        <w:rPr>
          <w:szCs w:val="24"/>
          <w:lang w:eastAsia="ja-JP"/>
        </w:rPr>
        <w:t>ou</w:t>
      </w:r>
      <w:r w:rsidRPr="00D06BBA">
        <w:rPr>
          <w:szCs w:val="24"/>
        </w:rPr>
        <w:t xml:space="preserve"> la description des travaux et matériaux ne sont pas nécessairement reprises ou résumées dans le Bordereau des prix et le Détail quantitatif et estimatif. Les sections </w:t>
      </w:r>
      <w:r w:rsidR="008E4353" w:rsidRPr="00D06BBA">
        <w:rPr>
          <w:szCs w:val="24"/>
        </w:rPr>
        <w:t xml:space="preserve">correspondantes </w:t>
      </w:r>
      <w:r w:rsidRPr="00D06BBA">
        <w:rPr>
          <w:szCs w:val="24"/>
        </w:rPr>
        <w:t>des documents du Marché doivent être consultées avant de chiffrer les prix pour chaque poste du Bordereau des prix et du Détail quantitatif et estimatif chiffrés.</w:t>
      </w:r>
    </w:p>
    <w:p w14:paraId="063244E5" w14:textId="7CA86339" w:rsidR="007415E5" w:rsidRPr="00D06BBA" w:rsidRDefault="00E03843" w:rsidP="006F14E6">
      <w:pPr>
        <w:numPr>
          <w:ilvl w:val="0"/>
          <w:numId w:val="15"/>
        </w:numPr>
        <w:spacing w:after="240"/>
        <w:rPr>
          <w:szCs w:val="24"/>
        </w:rPr>
      </w:pPr>
      <w:r w:rsidRPr="00D06BBA">
        <w:rPr>
          <w:szCs w:val="24"/>
        </w:rPr>
        <w:t>Les sommes provisionnelles indiqué</w:t>
      </w:r>
      <w:r w:rsidR="00014975" w:rsidRPr="00D06BBA">
        <w:rPr>
          <w:szCs w:val="24"/>
        </w:rPr>
        <w:t>e</w:t>
      </w:r>
      <w:r w:rsidRPr="00D06BBA">
        <w:rPr>
          <w:szCs w:val="24"/>
        </w:rPr>
        <w:t xml:space="preserve">s dans le Bordereau des prix et le Détail quantitatif et </w:t>
      </w:r>
      <w:r w:rsidR="003331A2" w:rsidRPr="00D06BBA">
        <w:rPr>
          <w:szCs w:val="24"/>
        </w:rPr>
        <w:t xml:space="preserve">estimatif </w:t>
      </w:r>
      <w:r w:rsidRPr="00D06BBA">
        <w:rPr>
          <w:szCs w:val="24"/>
        </w:rPr>
        <w:t>seront dépensées en tout ou en parties selon les instructions et à la discrétion du</w:t>
      </w:r>
      <w:r w:rsidR="00130FFC" w:rsidRPr="00D06BBA">
        <w:rPr>
          <w:szCs w:val="24"/>
        </w:rPr>
        <w:t xml:space="preserve"> </w:t>
      </w:r>
      <w:r w:rsidR="00A400D4" w:rsidRPr="00D06BBA">
        <w:rPr>
          <w:szCs w:val="24"/>
        </w:rPr>
        <w:t>Maître d’œuvre</w:t>
      </w:r>
      <w:r w:rsidR="00130FFC" w:rsidRPr="00D06BBA">
        <w:rPr>
          <w:szCs w:val="24"/>
        </w:rPr>
        <w:t xml:space="preserve">. Nonobstant ce qui précède, </w:t>
      </w:r>
      <w:r w:rsidR="00A400D4" w:rsidRPr="00D06BBA">
        <w:rPr>
          <w:szCs w:val="24"/>
        </w:rPr>
        <w:t>l</w:t>
      </w:r>
      <w:r w:rsidR="00130FFC" w:rsidRPr="00D06BBA">
        <w:rPr>
          <w:szCs w:val="24"/>
        </w:rPr>
        <w:t>’utilisation d</w:t>
      </w:r>
      <w:r w:rsidR="007415E5" w:rsidRPr="00D06BBA">
        <w:rPr>
          <w:szCs w:val="24"/>
        </w:rPr>
        <w:t>es sommes provisionnelles pour le coût du Comité de Règlement des Différends ne nécessiter</w:t>
      </w:r>
      <w:r w:rsidR="00130FFC" w:rsidRPr="00D06BBA">
        <w:rPr>
          <w:szCs w:val="24"/>
        </w:rPr>
        <w:t>a</w:t>
      </w:r>
      <w:r w:rsidR="007415E5" w:rsidRPr="00D06BBA">
        <w:rPr>
          <w:szCs w:val="24"/>
        </w:rPr>
        <w:t xml:space="preserve"> aucune instruction préalable du Maître d’</w:t>
      </w:r>
      <w:r w:rsidR="007415E5" w:rsidRPr="00D06BBA">
        <w:rPr>
          <w:rFonts w:eastAsia="メイリオ" w:hint="eastAsia"/>
          <w:color w:val="333333"/>
          <w:szCs w:val="24"/>
        </w:rPr>
        <w:t>œ</w:t>
      </w:r>
      <w:r w:rsidR="007415E5" w:rsidRPr="00D06BBA">
        <w:rPr>
          <w:szCs w:val="24"/>
        </w:rPr>
        <w:t>uvre.</w:t>
      </w:r>
    </w:p>
    <w:p w14:paraId="5028BFA7" w14:textId="2D2E45AE" w:rsidR="007415E5" w:rsidRPr="00D06BBA" w:rsidRDefault="007415E5" w:rsidP="006F14E6">
      <w:pPr>
        <w:numPr>
          <w:ilvl w:val="0"/>
          <w:numId w:val="15"/>
        </w:numPr>
        <w:spacing w:after="240"/>
        <w:rPr>
          <w:szCs w:val="24"/>
        </w:rPr>
      </w:pPr>
      <w:r w:rsidRPr="00D06BBA">
        <w:rPr>
          <w:szCs w:val="24"/>
        </w:rPr>
        <w:t>Les frais généraux, profits</w:t>
      </w:r>
      <w:r w:rsidR="00CC5232" w:rsidRPr="00D06BBA">
        <w:rPr>
          <w:szCs w:val="24"/>
        </w:rPr>
        <w:t>,</w:t>
      </w:r>
      <w:r w:rsidRPr="00D06BBA">
        <w:rPr>
          <w:szCs w:val="24"/>
        </w:rPr>
        <w:t xml:space="preserve"> etc. de l’Entrepreneur ne doivent pas être inclus dans les sommes provisionnelles pour le coût du Comité de Règlement des Différends.</w:t>
      </w:r>
    </w:p>
    <w:p w14:paraId="464D4741" w14:textId="77777777" w:rsidR="007415E5" w:rsidRPr="00D06BBA" w:rsidRDefault="007415E5" w:rsidP="006F14E6">
      <w:pPr>
        <w:numPr>
          <w:ilvl w:val="0"/>
          <w:numId w:val="15"/>
        </w:numPr>
        <w:tabs>
          <w:tab w:val="left" w:pos="426"/>
        </w:tabs>
        <w:suppressAutoHyphens w:val="0"/>
        <w:overflowPunct/>
        <w:autoSpaceDE/>
        <w:autoSpaceDN/>
        <w:adjustRightInd/>
        <w:textAlignment w:val="auto"/>
        <w:rPr>
          <w:szCs w:val="24"/>
        </w:rPr>
      </w:pPr>
      <w:r w:rsidRPr="00D06BBA">
        <w:rPr>
          <w:szCs w:val="24"/>
        </w:rPr>
        <w:t>La méthode de constatation des prestations exécutées en vue des règlements devra être en accord avec :</w:t>
      </w:r>
    </w:p>
    <w:p w14:paraId="1DB35D6F" w14:textId="2479A9EC" w:rsidR="007415E5" w:rsidRPr="00D06BBA" w:rsidRDefault="007415E5" w:rsidP="00CC0B5B">
      <w:pPr>
        <w:spacing w:after="240"/>
        <w:ind w:left="720"/>
        <w:rPr>
          <w:szCs w:val="24"/>
        </w:rPr>
      </w:pPr>
      <w:r w:rsidRPr="00D06BBA">
        <w:rPr>
          <w:szCs w:val="24"/>
        </w:rPr>
        <w:t>[</w:t>
      </w:r>
      <w:r w:rsidRPr="00D06BBA">
        <w:rPr>
          <w:i/>
          <w:szCs w:val="24"/>
        </w:rPr>
        <w:t>Le Maître d’ouvrage doit insérer soit le nom d’un manuel de référence, ou une description détaillée des méthodes qui seront appliquées.</w:t>
      </w:r>
      <w:r w:rsidRPr="00D06BBA">
        <w:rPr>
          <w:szCs w:val="24"/>
        </w:rPr>
        <w:t>]</w:t>
      </w:r>
    </w:p>
    <w:p w14:paraId="0514367B" w14:textId="20B3EB2F" w:rsidR="007415E5" w:rsidRPr="00D06BBA" w:rsidRDefault="007415E5" w:rsidP="006F14E6">
      <w:pPr>
        <w:pStyle w:val="aff7"/>
        <w:numPr>
          <w:ilvl w:val="0"/>
          <w:numId w:val="15"/>
        </w:numPr>
        <w:spacing w:line="240" w:lineRule="auto"/>
        <w:ind w:leftChars="0"/>
        <w:rPr>
          <w:szCs w:val="24"/>
          <w:lang w:val="fr-FR"/>
        </w:rPr>
      </w:pPr>
      <w:r w:rsidRPr="00D06BBA">
        <w:rPr>
          <w:rFonts w:ascii="Times New Roman" w:hAnsi="Times New Roman"/>
          <w:sz w:val="24"/>
          <w:szCs w:val="24"/>
          <w:lang w:val="fr-FR"/>
        </w:rPr>
        <w:t xml:space="preserve">Tous les taux unitaires et/ou les prix indiqués dans le Bordereau des prix et le Détail quantitatif </w:t>
      </w:r>
      <w:r w:rsidR="003331A2" w:rsidRPr="00D06BBA">
        <w:rPr>
          <w:rFonts w:ascii="Times New Roman" w:hAnsi="Times New Roman"/>
          <w:sz w:val="24"/>
          <w:szCs w:val="24"/>
          <w:lang w:val="fr-FR"/>
        </w:rPr>
        <w:t xml:space="preserve">et estimatif </w:t>
      </w:r>
      <w:r w:rsidRPr="00D06BBA">
        <w:rPr>
          <w:rFonts w:ascii="Times New Roman" w:hAnsi="Times New Roman"/>
          <w:sz w:val="24"/>
          <w:szCs w:val="24"/>
          <w:lang w:val="fr-FR"/>
        </w:rPr>
        <w:t>libellés en :</w:t>
      </w:r>
    </w:p>
    <w:p w14:paraId="737AC746" w14:textId="7C6A5DA3" w:rsidR="007415E5" w:rsidRPr="00D06BBA" w:rsidRDefault="007415E5" w:rsidP="006F14E6">
      <w:pPr>
        <w:pStyle w:val="aff7"/>
        <w:numPr>
          <w:ilvl w:val="0"/>
          <w:numId w:val="91"/>
        </w:numPr>
        <w:spacing w:after="60" w:line="240" w:lineRule="auto"/>
        <w:ind w:leftChars="0"/>
        <w:rPr>
          <w:szCs w:val="24"/>
          <w:lang w:val="fr-FR"/>
        </w:rPr>
      </w:pPr>
      <w:r w:rsidRPr="00D06BBA">
        <w:rPr>
          <w:rFonts w:ascii="Times New Roman" w:hAnsi="Times New Roman"/>
          <w:sz w:val="24"/>
          <w:szCs w:val="24"/>
          <w:lang w:val="fr-FR"/>
        </w:rPr>
        <w:t>[</w:t>
      </w:r>
      <w:r w:rsidRPr="00D06BBA">
        <w:rPr>
          <w:rFonts w:ascii="Times New Roman" w:hAnsi="Times New Roman"/>
          <w:i/>
          <w:sz w:val="24"/>
          <w:szCs w:val="24"/>
          <w:lang w:val="fr-FR"/>
        </w:rPr>
        <w:t>Le Maître d’ouvrage doit insérer le nom de la monnaie nationale</w:t>
      </w:r>
      <w:r w:rsidRPr="00D06BBA">
        <w:rPr>
          <w:rFonts w:ascii="Times New Roman" w:hAnsi="Times New Roman" w:hint="eastAsia"/>
          <w:i/>
          <w:sz w:val="24"/>
          <w:szCs w:val="24"/>
          <w:lang w:val="fr-FR"/>
        </w:rPr>
        <w:t xml:space="preserve"> </w:t>
      </w:r>
      <w:r w:rsidRPr="00D06BBA">
        <w:rPr>
          <w:rFonts w:ascii="Times New Roman" w:hAnsi="Times New Roman"/>
          <w:i/>
          <w:sz w:val="24"/>
          <w:szCs w:val="24"/>
          <w:lang w:val="fr-FR"/>
        </w:rPr>
        <w:t xml:space="preserve">comme indiqué dans </w:t>
      </w:r>
      <w:r w:rsidR="006D420E" w:rsidRPr="00D06BBA">
        <w:rPr>
          <w:rFonts w:ascii="Times New Roman" w:hAnsi="Times New Roman"/>
          <w:i/>
          <w:sz w:val="24"/>
          <w:szCs w:val="24"/>
          <w:lang w:val="fr-FR"/>
        </w:rPr>
        <w:t xml:space="preserve">l’Article </w:t>
      </w:r>
      <w:r w:rsidRPr="00D06BBA">
        <w:rPr>
          <w:rFonts w:ascii="Times New Roman" w:hAnsi="Times New Roman"/>
          <w:i/>
          <w:sz w:val="24"/>
          <w:szCs w:val="24"/>
          <w:lang w:val="fr-FR"/>
        </w:rPr>
        <w:t>15.1</w:t>
      </w:r>
      <w:r w:rsidR="006D420E" w:rsidRPr="00D06BBA">
        <w:rPr>
          <w:rFonts w:ascii="Times New Roman" w:hAnsi="Times New Roman"/>
          <w:i/>
          <w:sz w:val="24"/>
          <w:szCs w:val="24"/>
          <w:lang w:val="fr-FR"/>
        </w:rPr>
        <w:t xml:space="preserve"> des DP</w:t>
      </w:r>
      <w:r w:rsidRPr="00D06BBA">
        <w:rPr>
          <w:rFonts w:ascii="Times New Roman" w:hAnsi="Times New Roman"/>
          <w:i/>
          <w:sz w:val="24"/>
          <w:szCs w:val="24"/>
          <w:lang w:val="fr-FR"/>
        </w:rPr>
        <w:t>.</w:t>
      </w:r>
      <w:r w:rsidRPr="00D06BBA">
        <w:rPr>
          <w:rFonts w:ascii="Times New Roman" w:hAnsi="Times New Roman"/>
          <w:sz w:val="24"/>
          <w:szCs w:val="24"/>
          <w:lang w:val="fr-FR"/>
        </w:rPr>
        <w:t>], seront exprimés avec [</w:t>
      </w:r>
      <w:r w:rsidRPr="00D06BBA">
        <w:rPr>
          <w:rFonts w:ascii="Times New Roman" w:hAnsi="Times New Roman"/>
          <w:i/>
          <w:sz w:val="24"/>
          <w:szCs w:val="24"/>
          <w:lang w:val="fr-FR"/>
        </w:rPr>
        <w:t>Le Maître d’ouvrage doit indiquer le nombre de chiffres après la virgule</w:t>
      </w:r>
      <w:r w:rsidRPr="00D06BBA">
        <w:rPr>
          <w:rFonts w:ascii="Times New Roman" w:hAnsi="Times New Roman"/>
          <w:sz w:val="24"/>
          <w:szCs w:val="24"/>
          <w:lang w:val="fr-FR"/>
        </w:rPr>
        <w:t>] décimale(s).</w:t>
      </w:r>
    </w:p>
    <w:p w14:paraId="483BCA48" w14:textId="6A436421" w:rsidR="007415E5" w:rsidRPr="00D06BBA" w:rsidRDefault="007415E5" w:rsidP="006F14E6">
      <w:pPr>
        <w:pStyle w:val="aff7"/>
        <w:numPr>
          <w:ilvl w:val="0"/>
          <w:numId w:val="91"/>
        </w:numPr>
        <w:spacing w:after="60" w:line="240" w:lineRule="auto"/>
        <w:ind w:leftChars="0"/>
        <w:rPr>
          <w:szCs w:val="24"/>
          <w:lang w:val="fr-FR"/>
        </w:rPr>
      </w:pPr>
      <w:r w:rsidRPr="00D06BBA">
        <w:rPr>
          <w:rFonts w:ascii="Times New Roman" w:hAnsi="Times New Roman"/>
          <w:sz w:val="24"/>
          <w:szCs w:val="24"/>
          <w:lang w:val="fr-FR"/>
        </w:rPr>
        <w:t xml:space="preserve">Yen japonais </w:t>
      </w:r>
      <w:r w:rsidRPr="00D06BBA">
        <w:rPr>
          <w:rFonts w:ascii="Times New Roman" w:hAnsi="Times New Roman" w:hint="eastAsia"/>
          <w:sz w:val="24"/>
          <w:szCs w:val="24"/>
          <w:lang w:val="fr-FR"/>
        </w:rPr>
        <w:t>(</w:t>
      </w:r>
      <w:r w:rsidRPr="00D06BBA">
        <w:rPr>
          <w:rFonts w:ascii="Times New Roman" w:hAnsi="Times New Roman"/>
          <w:sz w:val="24"/>
          <w:szCs w:val="24"/>
          <w:lang w:val="fr-FR"/>
        </w:rPr>
        <w:t>JPY), seront exprimés sans décimale.</w:t>
      </w:r>
    </w:p>
    <w:p w14:paraId="38CBFDC1" w14:textId="17974375" w:rsidR="007415E5" w:rsidRPr="00D06BBA" w:rsidRDefault="007415E5" w:rsidP="006F14E6">
      <w:pPr>
        <w:pStyle w:val="aff7"/>
        <w:numPr>
          <w:ilvl w:val="0"/>
          <w:numId w:val="91"/>
        </w:numPr>
        <w:spacing w:after="240" w:line="240" w:lineRule="auto"/>
        <w:ind w:leftChars="0"/>
        <w:rPr>
          <w:rFonts w:ascii="Times New Roman" w:hAnsi="Times New Roman"/>
          <w:sz w:val="24"/>
          <w:szCs w:val="24"/>
          <w:lang w:val="fr-FR"/>
        </w:rPr>
      </w:pPr>
      <w:r w:rsidRPr="00D06BBA">
        <w:rPr>
          <w:rFonts w:ascii="Times New Roman" w:hAnsi="Times New Roman"/>
          <w:sz w:val="24"/>
          <w:szCs w:val="24"/>
          <w:lang w:val="fr-FR"/>
        </w:rPr>
        <w:t>[</w:t>
      </w:r>
      <w:r w:rsidRPr="00D06BBA">
        <w:rPr>
          <w:rFonts w:ascii="Times New Roman" w:hAnsi="Times New Roman"/>
          <w:i/>
          <w:sz w:val="24"/>
          <w:szCs w:val="24"/>
          <w:lang w:val="fr-FR"/>
        </w:rPr>
        <w:t xml:space="preserve">Le Maître d’ouvrage doit insérer le nom de toute autre monnaie étrangère, comme indiqué dans </w:t>
      </w:r>
      <w:r w:rsidR="006D420E" w:rsidRPr="00D06BBA">
        <w:rPr>
          <w:rFonts w:ascii="Times New Roman" w:hAnsi="Times New Roman"/>
          <w:i/>
          <w:sz w:val="24"/>
          <w:szCs w:val="24"/>
          <w:lang w:val="fr-FR"/>
        </w:rPr>
        <w:t>l’Article</w:t>
      </w:r>
      <w:r w:rsidRPr="00D06BBA">
        <w:rPr>
          <w:rFonts w:ascii="Times New Roman" w:hAnsi="Times New Roman"/>
          <w:i/>
          <w:sz w:val="24"/>
          <w:szCs w:val="24"/>
          <w:lang w:val="fr-FR"/>
        </w:rPr>
        <w:t xml:space="preserve"> 15.1</w:t>
      </w:r>
      <w:r w:rsidR="006D420E" w:rsidRPr="00D06BBA">
        <w:rPr>
          <w:rFonts w:ascii="Times New Roman" w:hAnsi="Times New Roman"/>
          <w:i/>
          <w:sz w:val="24"/>
          <w:szCs w:val="24"/>
          <w:lang w:val="fr-FR"/>
        </w:rPr>
        <w:t xml:space="preserve"> des DP</w:t>
      </w:r>
      <w:r w:rsidRPr="00D06BBA">
        <w:rPr>
          <w:rFonts w:ascii="Times New Roman" w:hAnsi="Times New Roman"/>
          <w:i/>
          <w:sz w:val="24"/>
          <w:szCs w:val="24"/>
          <w:lang w:val="fr-FR"/>
        </w:rPr>
        <w:t>.</w:t>
      </w:r>
      <w:r w:rsidRPr="00D06BBA">
        <w:rPr>
          <w:rFonts w:ascii="Times New Roman" w:hAnsi="Times New Roman"/>
          <w:sz w:val="24"/>
          <w:szCs w:val="24"/>
          <w:lang w:val="fr-FR"/>
        </w:rPr>
        <w:t>], seront exprimés avec [</w:t>
      </w:r>
      <w:r w:rsidRPr="00D06BBA">
        <w:rPr>
          <w:rFonts w:ascii="Times New Roman" w:hAnsi="Times New Roman"/>
          <w:i/>
          <w:sz w:val="24"/>
          <w:szCs w:val="24"/>
          <w:lang w:val="fr-FR"/>
        </w:rPr>
        <w:t>Le Maître d’ouvrage doit indiquer le nombre de chiffres après la virgule</w:t>
      </w:r>
      <w:r w:rsidRPr="00D06BBA">
        <w:rPr>
          <w:rFonts w:ascii="Times New Roman" w:hAnsi="Times New Roman"/>
          <w:sz w:val="24"/>
          <w:szCs w:val="24"/>
          <w:lang w:val="fr-FR"/>
        </w:rPr>
        <w:t>] décimale(s).</w:t>
      </w:r>
    </w:p>
    <w:p w14:paraId="04D2A78A" w14:textId="7A8B5652" w:rsidR="007415E5" w:rsidRPr="00D06BBA" w:rsidRDefault="007415E5" w:rsidP="00CC0B5B">
      <w:pPr>
        <w:spacing w:after="240"/>
        <w:ind w:leftChars="300" w:left="720"/>
        <w:rPr>
          <w:szCs w:val="24"/>
        </w:rPr>
      </w:pPr>
      <w:r w:rsidRPr="00D06BBA">
        <w:rPr>
          <w:rFonts w:hint="eastAsia"/>
          <w:szCs w:val="24"/>
        </w:rPr>
        <w:t xml:space="preserve">Tout prix résultant </w:t>
      </w:r>
      <w:r w:rsidRPr="00D06BBA">
        <w:rPr>
          <w:szCs w:val="24"/>
        </w:rPr>
        <w:t xml:space="preserve">de calculs </w:t>
      </w:r>
      <w:r w:rsidRPr="00D06BBA">
        <w:rPr>
          <w:rFonts w:hint="eastAsia"/>
          <w:szCs w:val="24"/>
          <w:lang w:eastAsia="ja-JP"/>
        </w:rPr>
        <w:t>(</w:t>
      </w:r>
      <w:r w:rsidRPr="00D06BBA">
        <w:rPr>
          <w:szCs w:val="24"/>
          <w:lang w:eastAsia="ja-JP"/>
        </w:rPr>
        <w:t>tels que le produit du prix unitaire par la quantité) sera arrondi à la ou aux décimales les plus proches, comme indiqué pour chaque monnaie correspondante ci-dessus.</w:t>
      </w:r>
    </w:p>
    <w:p w14:paraId="2072051E" w14:textId="5893153B" w:rsidR="007415E5" w:rsidRPr="00D06BBA" w:rsidRDefault="007415E5" w:rsidP="006F14E6">
      <w:pPr>
        <w:pStyle w:val="aff7"/>
        <w:numPr>
          <w:ilvl w:val="0"/>
          <w:numId w:val="15"/>
        </w:numPr>
        <w:spacing w:after="240" w:line="240" w:lineRule="auto"/>
        <w:ind w:leftChars="0"/>
        <w:rPr>
          <w:szCs w:val="24"/>
          <w:lang w:val="fr-FR"/>
        </w:rPr>
      </w:pPr>
      <w:r w:rsidRPr="00D06BBA">
        <w:rPr>
          <w:rFonts w:ascii="Times New Roman" w:hAnsi="Times New Roman"/>
          <w:sz w:val="24"/>
          <w:szCs w:val="24"/>
          <w:lang w:val="fr-FR"/>
        </w:rPr>
        <w:t>Tout poste de travail indiqué dans le Bo</w:t>
      </w:r>
      <w:r w:rsidR="001404D3" w:rsidRPr="00D06BBA">
        <w:rPr>
          <w:rFonts w:ascii="Times New Roman" w:hAnsi="Times New Roman"/>
          <w:sz w:val="24"/>
          <w:szCs w:val="24"/>
          <w:lang w:val="fr-FR"/>
        </w:rPr>
        <w:t>r</w:t>
      </w:r>
      <w:r w:rsidRPr="00D06BBA">
        <w:rPr>
          <w:rFonts w:ascii="Times New Roman" w:hAnsi="Times New Roman"/>
          <w:sz w:val="24"/>
          <w:szCs w:val="24"/>
          <w:lang w:val="fr-FR"/>
        </w:rPr>
        <w:t xml:space="preserve">dereau des prix et le Détail quantitatif et estimatif conformément aux exigences des Articles 5.10, 9 et 31.4 du Cahier des Clauses administratives générales du Marché, sera réglé uniquement par le paiement d’acomptes mensuels après la conformité de l’Entrepreneur avec toutes les exigences du Marché concernant ce poste, pour chaque mois, à la satisfaction du Maître </w:t>
      </w:r>
      <w:r w:rsidRPr="00D06BBA">
        <w:rPr>
          <w:szCs w:val="24"/>
          <w:lang w:val="fr-FR"/>
        </w:rPr>
        <w:t>d’</w:t>
      </w:r>
      <w:r w:rsidRPr="00D06BBA">
        <w:rPr>
          <w:rFonts w:ascii="Times New Roman" w:eastAsia="メイリオ" w:hAnsi="Times New Roman" w:hint="eastAsia"/>
          <w:color w:val="333333"/>
          <w:sz w:val="24"/>
          <w:szCs w:val="24"/>
          <w:lang w:val="fr-FR"/>
        </w:rPr>
        <w:t>œ</w:t>
      </w:r>
      <w:r w:rsidRPr="00D06BBA">
        <w:rPr>
          <w:szCs w:val="24"/>
          <w:lang w:val="fr-FR"/>
        </w:rPr>
        <w:t>uvre.</w:t>
      </w:r>
    </w:p>
    <w:p w14:paraId="513B1B47" w14:textId="77777777" w:rsidR="007415E5" w:rsidRPr="00D06BBA" w:rsidRDefault="007415E5" w:rsidP="006F14E6">
      <w:pPr>
        <w:numPr>
          <w:ilvl w:val="0"/>
          <w:numId w:val="15"/>
        </w:numPr>
        <w:spacing w:after="240"/>
        <w:rPr>
          <w:szCs w:val="24"/>
        </w:rPr>
      </w:pPr>
      <w:r w:rsidRPr="00D06BBA">
        <w:rPr>
          <w:szCs w:val="24"/>
        </w:rPr>
        <w:t>La Maître d’ouvrage déterminera, au cas par cas, si le coût qu’entraîne le respect des conditions des « clauses sociales » (Article 5.10, 9 et 31.4 du CCAG) au niveau et dans l’étendue requis dans les Spécifications doit être considéré par le Soumissionnaire comme faisant partie de ses frais généraux ou inclus en tant que coût associé à certains postes du Bordereau des prix et Détail quantitatif et estimatif en relation avec le sujet. En général, ce type de coût devra être compris dans les frais généraux du Soumissionnaire, à moins que le coût lié au respect de ces exigences ne représente une part importante des Travaux prévus aux Spécifications. Si des postes spécifiques sont introduits, les prix ne doivent pas être forfaitaires afin que les ouvrages à réaliser et les services à fournir aux employés – et à leurs familles, le cas échéant – sur le site soient vérifiés, constatés et payés mensuellement par le Maître d’œuvre.</w:t>
      </w:r>
    </w:p>
    <w:p w14:paraId="6392424A" w14:textId="3B9C9020" w:rsidR="007415E5" w:rsidRPr="00D06BBA" w:rsidRDefault="007415E5" w:rsidP="001F7EB9">
      <w:pPr>
        <w:spacing w:after="240"/>
        <w:ind w:left="720"/>
        <w:rPr>
          <w:szCs w:val="24"/>
        </w:rPr>
      </w:pPr>
      <w:r w:rsidRPr="00D06BBA">
        <w:rPr>
          <w:szCs w:val="24"/>
        </w:rPr>
        <w:t>Un exemple illustrant le cas du coût du respect des « clauses sociales » inclus dans les frais généraux ou considéré comme un poste particulier est donné ci-après. La prévention contre le VIH-SIDA, requise par l’Article 31.4.2 du CCAG, fait partie des programmes de santé publique dans certains pays. L’entrepreneur n’aura alors qu’à mettre en place le support nécessaire dont le coût pourra et devra être inclus dans les frais généraux. Par ailleurs, pour beaucoup de marchés de Travaux (notamment en milieu urbain), les employés ne logent pas sur le site des Travaux, mais résident dans leur propre logement et donc le sujet peut être traité de façon différente. Par contre, lorsque les Travaux se déroulent sur des sites reculés où le coût de ce type de support est plus élevé, il devra figurer comme un poste distinct dans le Bordereau des prix et le Détail quantitatif et estimatif.</w:t>
      </w:r>
    </w:p>
    <w:p w14:paraId="7D06065E" w14:textId="77777777" w:rsidR="007415E5" w:rsidRPr="00D06BBA" w:rsidRDefault="007415E5" w:rsidP="00F27501">
      <w:pPr>
        <w:spacing w:after="240"/>
        <w:rPr>
          <w:szCs w:val="24"/>
        </w:rPr>
      </w:pPr>
    </w:p>
    <w:p w14:paraId="6B2F3D28" w14:textId="77777777" w:rsidR="007415E5" w:rsidRPr="00D06BBA" w:rsidRDefault="007415E5" w:rsidP="00F27501">
      <w:pPr>
        <w:spacing w:after="240"/>
        <w:rPr>
          <w:szCs w:val="24"/>
        </w:rPr>
      </w:pPr>
    </w:p>
    <w:p w14:paraId="0E4A0EDC" w14:textId="77777777" w:rsidR="007415E5" w:rsidRPr="00D06BBA" w:rsidRDefault="007415E5" w:rsidP="00F27501">
      <w:pPr>
        <w:spacing w:after="240"/>
        <w:rPr>
          <w:szCs w:val="24"/>
        </w:rPr>
      </w:pPr>
    </w:p>
    <w:p w14:paraId="4A28D3FB" w14:textId="77777777" w:rsidR="007415E5" w:rsidRPr="00D06BBA" w:rsidRDefault="007415E5" w:rsidP="000B0D51">
      <w:pPr>
        <w:jc w:val="center"/>
        <w:rPr>
          <w:b/>
          <w:sz w:val="28"/>
          <w:szCs w:val="28"/>
        </w:rPr>
      </w:pPr>
      <w:bookmarkStart w:id="485" w:name="_Toc327863861"/>
      <w:r w:rsidRPr="00D06BBA">
        <w:rPr>
          <w:b/>
          <w:sz w:val="28"/>
          <w:szCs w:val="28"/>
        </w:rPr>
        <w:br w:type="page"/>
      </w:r>
    </w:p>
    <w:p w14:paraId="1B5917A8" w14:textId="77777777" w:rsidR="007415E5" w:rsidRPr="00D06BBA" w:rsidRDefault="007415E5" w:rsidP="000B0D51">
      <w:pPr>
        <w:jc w:val="center"/>
        <w:rPr>
          <w:b/>
          <w:sz w:val="28"/>
          <w:szCs w:val="28"/>
        </w:rPr>
      </w:pPr>
      <w:r w:rsidRPr="00D06BBA">
        <w:rPr>
          <w:b/>
          <w:sz w:val="28"/>
          <w:szCs w:val="28"/>
        </w:rPr>
        <w:t>B.</w:t>
      </w:r>
      <w:r w:rsidRPr="00D06BBA">
        <w:rPr>
          <w:b/>
          <w:sz w:val="28"/>
          <w:szCs w:val="28"/>
        </w:rPr>
        <w:tab/>
        <w:t>Tableaux du Bordereau des prix et Détail quantitatif et estimatif</w:t>
      </w:r>
      <w:bookmarkEnd w:id="485"/>
    </w:p>
    <w:p w14:paraId="43ED48D8" w14:textId="77777777" w:rsidR="007415E5" w:rsidRPr="00D06BBA" w:rsidRDefault="007415E5" w:rsidP="00543ED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4FD81280" w14:textId="77777777" w:rsidTr="00CC0B5B">
        <w:tc>
          <w:tcPr>
            <w:tcW w:w="9468" w:type="dxa"/>
          </w:tcPr>
          <w:p w14:paraId="011064E2" w14:textId="77777777" w:rsidR="007415E5" w:rsidRPr="00D06BBA" w:rsidRDefault="007415E5" w:rsidP="00CC0B5B">
            <w:pPr>
              <w:pStyle w:val="explanatorynotes"/>
              <w:spacing w:after="0" w:line="240" w:lineRule="auto"/>
              <w:jc w:val="center"/>
              <w:rPr>
                <w:rFonts w:ascii="Times New Roman" w:hAnsi="Times New Roman"/>
                <w:b/>
                <w:bCs/>
                <w:sz w:val="24"/>
                <w:szCs w:val="24"/>
                <w:lang w:val="fr-FR"/>
              </w:rPr>
            </w:pPr>
            <w:r w:rsidRPr="00D06BBA">
              <w:rPr>
                <w:rFonts w:ascii="Times New Roman" w:hAnsi="Times New Roman"/>
                <w:b/>
                <w:bCs/>
                <w:sz w:val="24"/>
                <w:szCs w:val="24"/>
                <w:lang w:val="fr-FR"/>
              </w:rPr>
              <w:t>Notes à l’intention du Maître d’ouvrage</w:t>
            </w:r>
          </w:p>
          <w:p w14:paraId="6CFAE07B" w14:textId="77777777" w:rsidR="007415E5" w:rsidRPr="00D06BBA" w:rsidRDefault="007415E5" w:rsidP="00CC0B5B">
            <w:pPr>
              <w:pStyle w:val="explanatorynotes"/>
              <w:spacing w:after="0" w:line="240" w:lineRule="auto"/>
              <w:jc w:val="center"/>
              <w:rPr>
                <w:rFonts w:ascii="Times New Roman" w:hAnsi="Times New Roman"/>
                <w:b/>
                <w:bCs/>
                <w:sz w:val="24"/>
                <w:szCs w:val="24"/>
                <w:lang w:val="fr-FR"/>
              </w:rPr>
            </w:pPr>
          </w:p>
          <w:p w14:paraId="6F82B93B" w14:textId="217676A6" w:rsidR="007415E5" w:rsidRPr="00D06BBA" w:rsidRDefault="007415E5" w:rsidP="00CD6B7F">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Les paragraphes et les tableaux suivants sont donnés uniquement à titre indicatif pour le Maître d’ouvrage et/ou son consultant, et ils doivent être modifiés ou complétés selon le cas, compte tenu des exigence spécifiques au pays, au projet et aux travaux</w:t>
            </w:r>
            <w:r w:rsidRPr="00D06BBA">
              <w:rPr>
                <w:rFonts w:ascii="Times New Roman" w:hAnsi="Times New Roman" w:hint="eastAsia"/>
                <w:bCs/>
                <w:sz w:val="24"/>
                <w:szCs w:val="24"/>
                <w:lang w:val="fr-FR"/>
              </w:rPr>
              <w:t>.</w:t>
            </w:r>
          </w:p>
          <w:p w14:paraId="0508FD0E" w14:textId="77777777" w:rsidR="007415E5" w:rsidRPr="00D06BBA" w:rsidRDefault="007415E5" w:rsidP="00CC0B5B">
            <w:pPr>
              <w:pStyle w:val="explanatorynotes"/>
              <w:spacing w:after="0" w:line="240" w:lineRule="auto"/>
              <w:jc w:val="left"/>
              <w:rPr>
                <w:rFonts w:ascii="Times New Roman" w:hAnsi="Times New Roman"/>
                <w:bCs/>
                <w:sz w:val="24"/>
                <w:szCs w:val="24"/>
                <w:lang w:val="fr-FR"/>
              </w:rPr>
            </w:pPr>
          </w:p>
          <w:p w14:paraId="44E0B5DD" w14:textId="2D6F806C" w:rsidR="007415E5" w:rsidRPr="00D06BBA" w:rsidRDefault="007415E5" w:rsidP="00CD6B7F">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Ils doivent également être cohérents avec les Cahiers des Clauses administratives générales et particulières du Marché, les spécifications, les plans et tout autre document faisant partie du Marché. Le cas échéant, les différents postes de travaux devront être classés dans des tableaux en tenant compte de leur nature et de leur étendue, ainsi que du calendrier d’exécution.</w:t>
            </w:r>
          </w:p>
          <w:p w14:paraId="7BADA677" w14:textId="77777777" w:rsidR="007415E5" w:rsidRPr="00D06BBA" w:rsidRDefault="007415E5" w:rsidP="00CC0B5B">
            <w:pPr>
              <w:pStyle w:val="explanatorynotes"/>
              <w:spacing w:after="0" w:line="240" w:lineRule="auto"/>
              <w:jc w:val="left"/>
              <w:rPr>
                <w:rFonts w:ascii="Times New Roman" w:hAnsi="Times New Roman"/>
                <w:bCs/>
                <w:sz w:val="24"/>
                <w:szCs w:val="24"/>
                <w:lang w:val="fr-FR"/>
              </w:rPr>
            </w:pPr>
          </w:p>
        </w:tc>
      </w:tr>
    </w:tbl>
    <w:p w14:paraId="2F4A884D" w14:textId="77777777" w:rsidR="007415E5" w:rsidRPr="00D06BBA" w:rsidRDefault="007415E5" w:rsidP="00CC0B5B">
      <w:pPr>
        <w:rPr>
          <w:lang w:eastAsia="ja-JP"/>
        </w:rPr>
      </w:pPr>
    </w:p>
    <w:p w14:paraId="595BB69B" w14:textId="77777777" w:rsidR="007415E5" w:rsidRPr="00D06BBA" w:rsidRDefault="007415E5" w:rsidP="00CC0B5B">
      <w:pPr>
        <w:rPr>
          <w:szCs w:val="24"/>
        </w:rPr>
      </w:pPr>
    </w:p>
    <w:p w14:paraId="2E7940D6" w14:textId="7C2CC109" w:rsidR="007415E5" w:rsidRPr="00D06BBA" w:rsidRDefault="007415E5" w:rsidP="00CC0B5B">
      <w:pPr>
        <w:spacing w:after="60"/>
        <w:ind w:left="720" w:hanging="720"/>
        <w:rPr>
          <w:szCs w:val="24"/>
        </w:rPr>
      </w:pPr>
      <w:r w:rsidRPr="00D06BBA">
        <w:rPr>
          <w:szCs w:val="24"/>
        </w:rPr>
        <w:t>1.</w:t>
      </w:r>
      <w:r w:rsidRPr="00D06BBA">
        <w:rPr>
          <w:rFonts w:hint="eastAsia"/>
          <w:szCs w:val="24"/>
          <w:lang w:eastAsia="ja-JP"/>
        </w:rPr>
        <w:tab/>
      </w:r>
      <w:r w:rsidRPr="00D06BBA">
        <w:rPr>
          <w:szCs w:val="24"/>
        </w:rPr>
        <w:t>Le Bordereau des prix et le Détail quantitatif et estimatif seront normalement composés des tableaux suivants</w:t>
      </w:r>
      <w:r w:rsidR="00FC193A" w:rsidRPr="00D06BBA">
        <w:rPr>
          <w:szCs w:val="24"/>
        </w:rPr>
        <w:t> </w:t>
      </w:r>
      <w:r w:rsidRPr="00D06BBA">
        <w:rPr>
          <w:szCs w:val="24"/>
        </w:rPr>
        <w:t>:</w:t>
      </w:r>
    </w:p>
    <w:p w14:paraId="7CB91420" w14:textId="77777777" w:rsidR="007415E5" w:rsidRPr="00D06BBA" w:rsidRDefault="007415E5" w:rsidP="006F14E6">
      <w:pPr>
        <w:numPr>
          <w:ilvl w:val="0"/>
          <w:numId w:val="42"/>
        </w:numPr>
        <w:spacing w:after="60"/>
        <w:ind w:left="1797" w:hanging="357"/>
        <w:rPr>
          <w:szCs w:val="24"/>
        </w:rPr>
      </w:pPr>
      <w:r w:rsidRPr="00D06BBA">
        <w:rPr>
          <w:szCs w:val="24"/>
        </w:rPr>
        <w:t>le tableau du Bordereau des prix</w:t>
      </w:r>
    </w:p>
    <w:p w14:paraId="63460D47" w14:textId="77777777" w:rsidR="007415E5" w:rsidRPr="00D06BBA" w:rsidRDefault="007415E5" w:rsidP="006F14E6">
      <w:pPr>
        <w:numPr>
          <w:ilvl w:val="0"/>
          <w:numId w:val="42"/>
        </w:numPr>
        <w:spacing w:after="60"/>
        <w:ind w:left="1797" w:hanging="357"/>
        <w:rPr>
          <w:szCs w:val="24"/>
        </w:rPr>
      </w:pPr>
      <w:r w:rsidRPr="00D06BBA">
        <w:rPr>
          <w:szCs w:val="24"/>
        </w:rPr>
        <w:t xml:space="preserve">Détail quantitatif et estimatif : </w:t>
      </w:r>
    </w:p>
    <w:p w14:paraId="11784E2A" w14:textId="77777777" w:rsidR="007415E5" w:rsidRPr="00D06BBA" w:rsidRDefault="007415E5" w:rsidP="006F14E6">
      <w:pPr>
        <w:numPr>
          <w:ilvl w:val="1"/>
          <w:numId w:val="42"/>
        </w:numPr>
        <w:spacing w:after="60"/>
        <w:rPr>
          <w:szCs w:val="24"/>
        </w:rPr>
      </w:pPr>
      <w:r w:rsidRPr="00D06BBA">
        <w:rPr>
          <w:szCs w:val="24"/>
        </w:rPr>
        <w:t>tableau des Travaux à l’entreprise</w:t>
      </w:r>
    </w:p>
    <w:p w14:paraId="4F5B4DEA" w14:textId="77777777" w:rsidR="007415E5" w:rsidRPr="00D06BBA" w:rsidRDefault="007415E5" w:rsidP="006F14E6">
      <w:pPr>
        <w:numPr>
          <w:ilvl w:val="1"/>
          <w:numId w:val="42"/>
        </w:numPr>
        <w:spacing w:after="60"/>
        <w:rPr>
          <w:szCs w:val="24"/>
        </w:rPr>
      </w:pPr>
      <w:r w:rsidRPr="00D06BBA">
        <w:rPr>
          <w:szCs w:val="24"/>
        </w:rPr>
        <w:t>tableau des Travaux en régie</w:t>
      </w:r>
    </w:p>
    <w:p w14:paraId="7CC8EDBC" w14:textId="03347E36" w:rsidR="007415E5" w:rsidRPr="00D06BBA" w:rsidRDefault="007415E5" w:rsidP="0001773E">
      <w:pPr>
        <w:numPr>
          <w:ilvl w:val="1"/>
          <w:numId w:val="42"/>
        </w:numPr>
        <w:spacing w:after="60"/>
        <w:rPr>
          <w:szCs w:val="24"/>
        </w:rPr>
      </w:pPr>
      <w:r w:rsidRPr="00D06BBA">
        <w:rPr>
          <w:szCs w:val="24"/>
        </w:rPr>
        <w:t>tableau des sommes provisionnelles</w:t>
      </w:r>
      <w:r w:rsidR="0001773E" w:rsidRPr="00D06BBA">
        <w:rPr>
          <w:szCs w:val="24"/>
        </w:rPr>
        <w:t xml:space="preserve"> de nature spécifique</w:t>
      </w:r>
    </w:p>
    <w:p w14:paraId="43553C6F" w14:textId="77777777" w:rsidR="007415E5" w:rsidRPr="00D06BBA" w:rsidRDefault="007415E5" w:rsidP="006F14E6">
      <w:pPr>
        <w:numPr>
          <w:ilvl w:val="1"/>
          <w:numId w:val="42"/>
        </w:numPr>
        <w:spacing w:after="240"/>
        <w:rPr>
          <w:szCs w:val="24"/>
        </w:rPr>
      </w:pPr>
      <w:r w:rsidRPr="00D06BBA">
        <w:rPr>
          <w:szCs w:val="24"/>
        </w:rPr>
        <w:t>tableau récapitulatif</w:t>
      </w:r>
    </w:p>
    <w:p w14:paraId="37FC40F9" w14:textId="610A9E00" w:rsidR="007415E5" w:rsidRPr="00D06BBA" w:rsidRDefault="007415E5" w:rsidP="006F14E6">
      <w:pPr>
        <w:numPr>
          <w:ilvl w:val="0"/>
          <w:numId w:val="43"/>
        </w:numPr>
        <w:tabs>
          <w:tab w:val="clear" w:pos="360"/>
          <w:tab w:val="num" w:pos="720"/>
        </w:tabs>
        <w:spacing w:after="60"/>
        <w:ind w:left="720" w:hanging="720"/>
        <w:rPr>
          <w:szCs w:val="24"/>
        </w:rPr>
      </w:pPr>
      <w:r w:rsidRPr="00D06BBA">
        <w:rPr>
          <w:szCs w:val="24"/>
        </w:rPr>
        <w:t xml:space="preserve">Les tableaux du Bordereau des prix et </w:t>
      </w:r>
      <w:r w:rsidR="00A502DD" w:rsidRPr="00D06BBA">
        <w:rPr>
          <w:szCs w:val="24"/>
        </w:rPr>
        <w:t xml:space="preserve">du </w:t>
      </w:r>
      <w:r w:rsidRPr="00D06BBA">
        <w:rPr>
          <w:szCs w:val="24"/>
        </w:rPr>
        <w:t>Détail quantitatif et estimatif doivent être chiffrés dans la(les) monnaie(s) indiquée(s) ci-dessous :</w:t>
      </w:r>
    </w:p>
    <w:p w14:paraId="63555158" w14:textId="2103A21E" w:rsidR="007415E5" w:rsidRPr="00D06BBA" w:rsidRDefault="007415E5" w:rsidP="00CC0B5B">
      <w:pPr>
        <w:spacing w:after="60"/>
        <w:ind w:left="1060" w:hanging="340"/>
        <w:rPr>
          <w:szCs w:val="24"/>
          <w:lang w:eastAsia="ja-JP"/>
        </w:rPr>
      </w:pPr>
      <w:r w:rsidRPr="00D06BBA">
        <w:rPr>
          <w:rFonts w:hint="eastAsia"/>
          <w:szCs w:val="24"/>
          <w:lang w:eastAsia="ja-JP"/>
        </w:rPr>
        <w:t>(</w:t>
      </w:r>
      <w:r w:rsidRPr="00D06BBA">
        <w:rPr>
          <w:szCs w:val="24"/>
          <w:lang w:eastAsia="ja-JP"/>
        </w:rPr>
        <w:t>a) [</w:t>
      </w:r>
      <w:r w:rsidRPr="00D06BBA">
        <w:rPr>
          <w:i/>
          <w:szCs w:val="24"/>
          <w:lang w:eastAsia="ja-JP"/>
        </w:rPr>
        <w:t xml:space="preserve">Le Maître d’ouvrage doit </w:t>
      </w:r>
      <w:r w:rsidRPr="00D06BBA">
        <w:rPr>
          <w:rFonts w:hint="eastAsia"/>
          <w:i/>
          <w:szCs w:val="24"/>
          <w:lang w:eastAsia="ja-JP"/>
        </w:rPr>
        <w:t>i</w:t>
      </w:r>
      <w:r w:rsidRPr="00D06BBA">
        <w:rPr>
          <w:i/>
          <w:szCs w:val="24"/>
          <w:lang w:eastAsia="ja-JP"/>
        </w:rPr>
        <w:t xml:space="preserve">nsérer le nom de la monnaie nationale comme indiqué dans </w:t>
      </w:r>
      <w:r w:rsidR="00F1617F" w:rsidRPr="00D06BBA">
        <w:rPr>
          <w:i/>
          <w:szCs w:val="24"/>
          <w:lang w:eastAsia="ja-JP"/>
        </w:rPr>
        <w:t xml:space="preserve">l’Article </w:t>
      </w:r>
      <w:r w:rsidRPr="00D06BBA">
        <w:rPr>
          <w:i/>
          <w:szCs w:val="24"/>
          <w:lang w:eastAsia="ja-JP"/>
        </w:rPr>
        <w:t>15.1</w:t>
      </w:r>
      <w:r w:rsidR="00F1617F" w:rsidRPr="00D06BBA">
        <w:rPr>
          <w:i/>
          <w:szCs w:val="24"/>
          <w:lang w:eastAsia="ja-JP"/>
        </w:rPr>
        <w:t xml:space="preserve"> des DP</w:t>
      </w:r>
      <w:r w:rsidRPr="00D06BBA">
        <w:rPr>
          <w:i/>
          <w:szCs w:val="24"/>
          <w:lang w:eastAsia="ja-JP"/>
        </w:rPr>
        <w:t>.</w:t>
      </w:r>
      <w:r w:rsidRPr="00D06BBA">
        <w:rPr>
          <w:szCs w:val="24"/>
          <w:lang w:eastAsia="ja-JP"/>
        </w:rPr>
        <w:t>]</w:t>
      </w:r>
    </w:p>
    <w:p w14:paraId="5B1E8258" w14:textId="236F1EBC" w:rsidR="007415E5" w:rsidRPr="00D06BBA" w:rsidRDefault="007415E5" w:rsidP="00CC0B5B">
      <w:pPr>
        <w:spacing w:after="60"/>
        <w:ind w:left="1060" w:hanging="340"/>
        <w:rPr>
          <w:szCs w:val="24"/>
          <w:lang w:eastAsia="ja-JP"/>
        </w:rPr>
      </w:pPr>
      <w:r w:rsidRPr="00D06BBA">
        <w:rPr>
          <w:szCs w:val="24"/>
          <w:lang w:eastAsia="ja-JP"/>
        </w:rPr>
        <w:t xml:space="preserve">(b) le </w:t>
      </w:r>
      <w:r w:rsidR="00502D70" w:rsidRPr="00D06BBA">
        <w:rPr>
          <w:szCs w:val="24"/>
          <w:lang w:eastAsia="ja-JP"/>
        </w:rPr>
        <w:t xml:space="preserve">yen </w:t>
      </w:r>
      <w:r w:rsidRPr="00D06BBA">
        <w:rPr>
          <w:szCs w:val="24"/>
          <w:lang w:eastAsia="ja-JP"/>
        </w:rPr>
        <w:t>japonais (JPY).</w:t>
      </w:r>
    </w:p>
    <w:p w14:paraId="3C7B60F5" w14:textId="78FAD0DC" w:rsidR="007415E5" w:rsidRPr="00D06BBA" w:rsidRDefault="007415E5" w:rsidP="00CC0B5B">
      <w:pPr>
        <w:spacing w:after="240"/>
        <w:ind w:left="1060" w:hanging="340"/>
        <w:rPr>
          <w:szCs w:val="24"/>
          <w:lang w:eastAsia="ja-JP"/>
        </w:rPr>
      </w:pPr>
      <w:r w:rsidRPr="00D06BBA">
        <w:rPr>
          <w:szCs w:val="24"/>
          <w:lang w:eastAsia="ja-JP"/>
        </w:rPr>
        <w:t>(c) [</w:t>
      </w:r>
      <w:r w:rsidRPr="00D06BBA">
        <w:rPr>
          <w:i/>
          <w:szCs w:val="24"/>
          <w:lang w:eastAsia="ja-JP"/>
        </w:rPr>
        <w:t xml:space="preserve">Le Maître d’ouvrage doit </w:t>
      </w:r>
      <w:r w:rsidRPr="00D06BBA">
        <w:rPr>
          <w:rFonts w:hint="eastAsia"/>
          <w:i/>
          <w:szCs w:val="24"/>
          <w:lang w:eastAsia="ja-JP"/>
        </w:rPr>
        <w:t>i</w:t>
      </w:r>
      <w:r w:rsidRPr="00D06BBA">
        <w:rPr>
          <w:i/>
          <w:szCs w:val="24"/>
          <w:lang w:eastAsia="ja-JP"/>
        </w:rPr>
        <w:t xml:space="preserve">nsérer le nom de toute(s) autre(s) monnaie(s) étrangère(s),  comme indiqué dans </w:t>
      </w:r>
      <w:r w:rsidR="00F1617F" w:rsidRPr="00D06BBA">
        <w:rPr>
          <w:i/>
          <w:szCs w:val="24"/>
          <w:lang w:eastAsia="ja-JP"/>
        </w:rPr>
        <w:t xml:space="preserve">l’Article </w:t>
      </w:r>
      <w:r w:rsidRPr="00D06BBA">
        <w:rPr>
          <w:i/>
          <w:szCs w:val="24"/>
          <w:lang w:eastAsia="ja-JP"/>
        </w:rPr>
        <w:t>15.1</w:t>
      </w:r>
      <w:r w:rsidR="00F1617F" w:rsidRPr="00D06BBA">
        <w:rPr>
          <w:i/>
          <w:szCs w:val="24"/>
          <w:lang w:eastAsia="ja-JP"/>
        </w:rPr>
        <w:t xml:space="preserve"> des DP</w:t>
      </w:r>
      <w:r w:rsidRPr="00D06BBA">
        <w:rPr>
          <w:i/>
          <w:szCs w:val="24"/>
          <w:lang w:eastAsia="ja-JP"/>
        </w:rPr>
        <w:t>.</w:t>
      </w:r>
      <w:r w:rsidRPr="00D06BBA">
        <w:rPr>
          <w:szCs w:val="24"/>
          <w:lang w:eastAsia="ja-JP"/>
        </w:rPr>
        <w:t>]</w:t>
      </w:r>
    </w:p>
    <w:p w14:paraId="64435B90" w14:textId="77777777" w:rsidR="007415E5" w:rsidRPr="00D06BBA" w:rsidRDefault="007415E5" w:rsidP="006F14E6">
      <w:pPr>
        <w:numPr>
          <w:ilvl w:val="0"/>
          <w:numId w:val="43"/>
        </w:numPr>
        <w:tabs>
          <w:tab w:val="clear" w:pos="360"/>
          <w:tab w:val="num" w:pos="720"/>
        </w:tabs>
        <w:spacing w:after="120"/>
        <w:ind w:left="720" w:hanging="720"/>
        <w:rPr>
          <w:szCs w:val="24"/>
        </w:rPr>
      </w:pPr>
      <w:r w:rsidRPr="00D06BBA">
        <w:rPr>
          <w:szCs w:val="24"/>
        </w:rPr>
        <w:t>La définition des Travaux en régie est donnée à l’Article 11.3.1 du CCAG. Les Travaux en régie ne peuvent être exécutés que sur demande du Maître d’ouvrage. Les Soumissionnaires doivent chiffrer les postes indiqués dans le tableau des Travaux en régie ; seules les quantités requises par le Maître d’ouvrage seront réglées. Les Travaux en régie sont en général répartis en trois catégories : main-d’œuvre, matériaux et équipements. Les taux indiqués pour la main-d’œuvre incluent le coût réel de la rémunération de la main-d’œuvre, y compris le coût du transport, des indemnités et/ou charges sociales réglables conformément à la règlementation en vigueur dans le pays du Maître d’ouvrage, et un pourcentage représentant les frais généraux et profits de l’Entrepreneur. Le chiffrage des matériaux comprend également, en dehors du taux de base, le coût du transport de l’endroit de stockage/magasinage à celui où les matériaux seront utilisés. Les taux pour les équipements comprennent, entre autres, le coût de leur dépréciation.</w:t>
      </w:r>
    </w:p>
    <w:p w14:paraId="6C222584" w14:textId="522C6476" w:rsidR="007415E5" w:rsidRPr="00D06BBA" w:rsidRDefault="007415E5" w:rsidP="00CC0B5B">
      <w:pPr>
        <w:ind w:left="720" w:hanging="720"/>
        <w:rPr>
          <w:i/>
          <w:szCs w:val="24"/>
        </w:rPr>
      </w:pPr>
      <w:r w:rsidRPr="00D06BBA">
        <w:rPr>
          <w:szCs w:val="24"/>
        </w:rPr>
        <w:tab/>
      </w:r>
    </w:p>
    <w:p w14:paraId="7506363B" w14:textId="77777777" w:rsidR="007415E5" w:rsidRPr="00D06BBA" w:rsidRDefault="007415E5" w:rsidP="00C24BAB">
      <w:pPr>
        <w:pStyle w:val="SectionIVHeader-2"/>
        <w:outlineLvl w:val="2"/>
        <w:rPr>
          <w:sz w:val="36"/>
          <w:szCs w:val="36"/>
        </w:rPr>
      </w:pPr>
      <w:bookmarkStart w:id="486" w:name="_Toc327863862"/>
      <w:bookmarkStart w:id="487" w:name="_Toc90311091"/>
      <w:r w:rsidRPr="00D06BBA">
        <w:rPr>
          <w:sz w:val="36"/>
          <w:szCs w:val="36"/>
        </w:rPr>
        <w:t>Bordereau des prix</w:t>
      </w:r>
      <w:bookmarkEnd w:id="486"/>
      <w:bookmarkEnd w:id="487"/>
    </w:p>
    <w:p w14:paraId="0A5B6A40" w14:textId="77777777" w:rsidR="007415E5" w:rsidRPr="00D06BBA" w:rsidRDefault="007415E5" w:rsidP="00937423">
      <w:pPr>
        <w:ind w:left="720" w:hanging="720"/>
        <w:jc w:val="center"/>
        <w:rPr>
          <w:sz w:val="18"/>
        </w:rPr>
      </w:pPr>
    </w:p>
    <w:tbl>
      <w:tblPr>
        <w:tblW w:w="963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398"/>
        <w:gridCol w:w="1320"/>
        <w:gridCol w:w="1320"/>
      </w:tblGrid>
      <w:tr w:rsidR="007415E5" w:rsidRPr="00D06BBA" w14:paraId="28F82AE4" w14:textId="77777777" w:rsidTr="005C7C42">
        <w:tc>
          <w:tcPr>
            <w:tcW w:w="592" w:type="dxa"/>
            <w:tcBorders>
              <w:top w:val="single" w:sz="6" w:space="0" w:color="auto"/>
              <w:bottom w:val="single" w:sz="6" w:space="0" w:color="auto"/>
              <w:right w:val="nil"/>
            </w:tcBorders>
          </w:tcPr>
          <w:p w14:paraId="7007D39E" w14:textId="77777777" w:rsidR="007415E5" w:rsidRPr="00D06BBA" w:rsidRDefault="007415E5" w:rsidP="001F2740">
            <w:pPr>
              <w:jc w:val="center"/>
              <w:rPr>
                <w:b/>
                <w:sz w:val="20"/>
              </w:rPr>
            </w:pPr>
            <w:r w:rsidRPr="00D06BBA">
              <w:rPr>
                <w:b/>
                <w:sz w:val="20"/>
              </w:rPr>
              <w:t>n</w:t>
            </w:r>
            <w:r w:rsidRPr="00D06BBA">
              <w:rPr>
                <w:b/>
                <w:sz w:val="20"/>
                <w:vertAlign w:val="superscript"/>
              </w:rPr>
              <w:t>o</w:t>
            </w:r>
          </w:p>
          <w:p w14:paraId="774E4157" w14:textId="77777777" w:rsidR="007415E5" w:rsidRPr="00D06BBA" w:rsidRDefault="007415E5" w:rsidP="001F2740">
            <w:pPr>
              <w:jc w:val="center"/>
              <w:rPr>
                <w:sz w:val="20"/>
              </w:rPr>
            </w:pPr>
            <w:r w:rsidRPr="00D06BBA">
              <w:rPr>
                <w:b/>
                <w:sz w:val="20"/>
              </w:rPr>
              <w:t>Prix</w:t>
            </w:r>
          </w:p>
        </w:tc>
        <w:tc>
          <w:tcPr>
            <w:tcW w:w="6398" w:type="dxa"/>
            <w:tcBorders>
              <w:top w:val="single" w:sz="6" w:space="0" w:color="auto"/>
              <w:left w:val="single" w:sz="6" w:space="0" w:color="auto"/>
              <w:bottom w:val="single" w:sz="6" w:space="0" w:color="auto"/>
              <w:right w:val="single" w:sz="6" w:space="0" w:color="auto"/>
            </w:tcBorders>
          </w:tcPr>
          <w:p w14:paraId="102DAB02" w14:textId="77777777" w:rsidR="007415E5" w:rsidRPr="00D06BBA" w:rsidRDefault="007415E5" w:rsidP="001F2740">
            <w:pPr>
              <w:jc w:val="center"/>
              <w:rPr>
                <w:b/>
                <w:sz w:val="20"/>
              </w:rPr>
            </w:pPr>
            <w:r w:rsidRPr="00D06BBA">
              <w:rPr>
                <w:b/>
                <w:sz w:val="20"/>
              </w:rPr>
              <w:t>Désignation des tâches</w:t>
            </w:r>
          </w:p>
          <w:p w14:paraId="43061DB4" w14:textId="77777777" w:rsidR="007415E5" w:rsidRPr="00D06BBA" w:rsidRDefault="007415E5" w:rsidP="001F2740">
            <w:pPr>
              <w:jc w:val="center"/>
              <w:rPr>
                <w:sz w:val="20"/>
              </w:rPr>
            </w:pPr>
            <w:r w:rsidRPr="00D06BBA">
              <w:rPr>
                <w:b/>
                <w:sz w:val="20"/>
              </w:rPr>
              <w:t>et prix unitaires en toutes lettres</w:t>
            </w:r>
          </w:p>
        </w:tc>
        <w:tc>
          <w:tcPr>
            <w:tcW w:w="2640" w:type="dxa"/>
            <w:gridSpan w:val="2"/>
            <w:tcBorders>
              <w:top w:val="single" w:sz="6" w:space="0" w:color="auto"/>
              <w:left w:val="nil"/>
              <w:bottom w:val="single" w:sz="6" w:space="0" w:color="auto"/>
            </w:tcBorders>
          </w:tcPr>
          <w:p w14:paraId="5CAE6226" w14:textId="77777777" w:rsidR="007415E5" w:rsidRPr="00D06BBA" w:rsidRDefault="007415E5" w:rsidP="001F2740">
            <w:pPr>
              <w:jc w:val="center"/>
              <w:rPr>
                <w:sz w:val="20"/>
              </w:rPr>
            </w:pPr>
            <w:r w:rsidRPr="00D06BBA">
              <w:rPr>
                <w:b/>
                <w:sz w:val="20"/>
              </w:rPr>
              <w:t>Prix unitaires</w:t>
            </w:r>
          </w:p>
        </w:tc>
      </w:tr>
      <w:tr w:rsidR="007415E5" w:rsidRPr="00D06BBA" w14:paraId="0FB27790" w14:textId="77777777" w:rsidTr="005C7C42">
        <w:tc>
          <w:tcPr>
            <w:tcW w:w="592" w:type="dxa"/>
            <w:tcBorders>
              <w:top w:val="nil"/>
              <w:bottom w:val="nil"/>
              <w:right w:val="nil"/>
            </w:tcBorders>
          </w:tcPr>
          <w:p w14:paraId="5392338F" w14:textId="77777777" w:rsidR="007415E5" w:rsidRPr="00D06BBA" w:rsidRDefault="007415E5" w:rsidP="001F2740">
            <w:pPr>
              <w:rPr>
                <w:sz w:val="20"/>
              </w:rPr>
            </w:pPr>
          </w:p>
        </w:tc>
        <w:tc>
          <w:tcPr>
            <w:tcW w:w="6398" w:type="dxa"/>
            <w:tcBorders>
              <w:top w:val="single" w:sz="6" w:space="0" w:color="auto"/>
              <w:left w:val="single" w:sz="6" w:space="0" w:color="auto"/>
              <w:bottom w:val="nil"/>
              <w:right w:val="single" w:sz="6" w:space="0" w:color="auto"/>
            </w:tcBorders>
          </w:tcPr>
          <w:p w14:paraId="2AD0E0C6" w14:textId="77777777" w:rsidR="007415E5" w:rsidRPr="00D06BBA" w:rsidRDefault="007415E5" w:rsidP="001F2740">
            <w:pPr>
              <w:jc w:val="center"/>
              <w:rPr>
                <w:sz w:val="20"/>
              </w:rPr>
            </w:pPr>
          </w:p>
        </w:tc>
        <w:tc>
          <w:tcPr>
            <w:tcW w:w="1320" w:type="dxa"/>
            <w:tcBorders>
              <w:top w:val="nil"/>
              <w:left w:val="nil"/>
              <w:bottom w:val="nil"/>
              <w:right w:val="nil"/>
            </w:tcBorders>
          </w:tcPr>
          <w:p w14:paraId="2A4BCE05" w14:textId="77777777" w:rsidR="007415E5" w:rsidRPr="00D06BBA" w:rsidRDefault="007415E5" w:rsidP="001F2740">
            <w:pPr>
              <w:jc w:val="center"/>
              <w:rPr>
                <w:b/>
                <w:sz w:val="20"/>
              </w:rPr>
            </w:pPr>
            <w:r w:rsidRPr="00D06BBA">
              <w:rPr>
                <w:b/>
                <w:sz w:val="20"/>
              </w:rPr>
              <w:t>Monnaie</w:t>
            </w:r>
          </w:p>
          <w:p w14:paraId="392B513C" w14:textId="77777777" w:rsidR="007415E5" w:rsidRPr="00D06BBA" w:rsidRDefault="007415E5" w:rsidP="001F2740">
            <w:pPr>
              <w:jc w:val="center"/>
              <w:rPr>
                <w:sz w:val="20"/>
              </w:rPr>
            </w:pPr>
            <w:r w:rsidRPr="00D06BBA">
              <w:rPr>
                <w:b/>
                <w:sz w:val="20"/>
              </w:rPr>
              <w:t xml:space="preserve">nationale </w:t>
            </w:r>
          </w:p>
        </w:tc>
        <w:tc>
          <w:tcPr>
            <w:tcW w:w="1320" w:type="dxa"/>
            <w:tcBorders>
              <w:top w:val="nil"/>
              <w:left w:val="single" w:sz="6" w:space="0" w:color="auto"/>
              <w:bottom w:val="nil"/>
            </w:tcBorders>
          </w:tcPr>
          <w:p w14:paraId="4DD84635" w14:textId="77777777" w:rsidR="007415E5" w:rsidRPr="00D06BBA" w:rsidRDefault="007415E5" w:rsidP="001F2740">
            <w:pPr>
              <w:jc w:val="center"/>
              <w:rPr>
                <w:b/>
                <w:sz w:val="20"/>
              </w:rPr>
            </w:pPr>
            <w:r w:rsidRPr="00D06BBA">
              <w:rPr>
                <w:b/>
                <w:sz w:val="20"/>
              </w:rPr>
              <w:t>Monnaie(s)</w:t>
            </w:r>
          </w:p>
          <w:p w14:paraId="7D0A502B" w14:textId="77777777" w:rsidR="007415E5" w:rsidRPr="00D06BBA" w:rsidRDefault="007415E5" w:rsidP="001F2740">
            <w:pPr>
              <w:jc w:val="center"/>
              <w:rPr>
                <w:sz w:val="20"/>
              </w:rPr>
            </w:pPr>
            <w:r w:rsidRPr="00D06BBA">
              <w:rPr>
                <w:b/>
                <w:sz w:val="20"/>
              </w:rPr>
              <w:t>étrangère(s)</w:t>
            </w:r>
            <w:r w:rsidRPr="00D06BBA" w:rsidDel="00524537">
              <w:rPr>
                <w:b/>
                <w:sz w:val="20"/>
              </w:rPr>
              <w:t xml:space="preserve"> </w:t>
            </w:r>
          </w:p>
        </w:tc>
      </w:tr>
      <w:tr w:rsidR="007415E5" w:rsidRPr="00D06BBA" w14:paraId="1BE6F9E7" w14:textId="77777777" w:rsidTr="005C7C42">
        <w:tc>
          <w:tcPr>
            <w:tcW w:w="592" w:type="dxa"/>
            <w:tcBorders>
              <w:top w:val="single" w:sz="6" w:space="0" w:color="auto"/>
              <w:bottom w:val="nil"/>
              <w:right w:val="nil"/>
            </w:tcBorders>
          </w:tcPr>
          <w:p w14:paraId="4CA17F31" w14:textId="77777777" w:rsidR="007415E5" w:rsidRPr="00D06BBA" w:rsidRDefault="007415E5" w:rsidP="001F2740">
            <w:pPr>
              <w:jc w:val="center"/>
              <w:rPr>
                <w:sz w:val="20"/>
              </w:rPr>
            </w:pPr>
          </w:p>
        </w:tc>
        <w:tc>
          <w:tcPr>
            <w:tcW w:w="6398" w:type="dxa"/>
            <w:tcBorders>
              <w:top w:val="single" w:sz="6" w:space="0" w:color="auto"/>
              <w:left w:val="single" w:sz="6" w:space="0" w:color="auto"/>
              <w:bottom w:val="nil"/>
              <w:right w:val="single" w:sz="6" w:space="0" w:color="auto"/>
            </w:tcBorders>
          </w:tcPr>
          <w:p w14:paraId="6A995743" w14:textId="77777777" w:rsidR="007415E5" w:rsidRPr="00D06BBA" w:rsidRDefault="007415E5" w:rsidP="001F2740">
            <w:pPr>
              <w:jc w:val="center"/>
              <w:rPr>
                <w:sz w:val="20"/>
              </w:rPr>
            </w:pPr>
            <w:r w:rsidRPr="00D06BBA">
              <w:rPr>
                <w:b/>
                <w:sz w:val="20"/>
              </w:rPr>
              <w:t>Poste 100 - Installation de chantier</w:t>
            </w:r>
          </w:p>
        </w:tc>
        <w:tc>
          <w:tcPr>
            <w:tcW w:w="1320" w:type="dxa"/>
            <w:tcBorders>
              <w:top w:val="single" w:sz="6" w:space="0" w:color="auto"/>
              <w:left w:val="nil"/>
              <w:bottom w:val="nil"/>
              <w:right w:val="nil"/>
            </w:tcBorders>
          </w:tcPr>
          <w:p w14:paraId="17B584BA" w14:textId="77777777" w:rsidR="007415E5" w:rsidRPr="00D06BBA" w:rsidRDefault="007415E5" w:rsidP="001F2740">
            <w:pPr>
              <w:rPr>
                <w:sz w:val="20"/>
              </w:rPr>
            </w:pPr>
          </w:p>
        </w:tc>
        <w:tc>
          <w:tcPr>
            <w:tcW w:w="1320" w:type="dxa"/>
            <w:tcBorders>
              <w:top w:val="single" w:sz="6" w:space="0" w:color="auto"/>
              <w:left w:val="single" w:sz="6" w:space="0" w:color="auto"/>
              <w:bottom w:val="nil"/>
            </w:tcBorders>
          </w:tcPr>
          <w:p w14:paraId="29B18FD0" w14:textId="77777777" w:rsidR="007415E5" w:rsidRPr="00D06BBA" w:rsidRDefault="007415E5" w:rsidP="001F2740">
            <w:pPr>
              <w:rPr>
                <w:sz w:val="20"/>
              </w:rPr>
            </w:pPr>
          </w:p>
        </w:tc>
      </w:tr>
      <w:tr w:rsidR="007415E5" w:rsidRPr="00D06BBA" w14:paraId="262FEF9F" w14:textId="77777777" w:rsidTr="005C7C42">
        <w:tc>
          <w:tcPr>
            <w:tcW w:w="592" w:type="dxa"/>
            <w:tcBorders>
              <w:top w:val="single" w:sz="6" w:space="0" w:color="auto"/>
              <w:bottom w:val="single" w:sz="6" w:space="0" w:color="auto"/>
              <w:right w:val="nil"/>
            </w:tcBorders>
          </w:tcPr>
          <w:p w14:paraId="070DD682" w14:textId="77777777" w:rsidR="007415E5" w:rsidRPr="00D06BBA" w:rsidRDefault="007415E5" w:rsidP="001F2740">
            <w:pPr>
              <w:jc w:val="center"/>
              <w:rPr>
                <w:b/>
                <w:sz w:val="20"/>
              </w:rPr>
            </w:pPr>
            <w:r w:rsidRPr="00D06BBA">
              <w:rPr>
                <w:b/>
                <w:sz w:val="20"/>
              </w:rPr>
              <w:t>100</w:t>
            </w:r>
          </w:p>
        </w:tc>
        <w:tc>
          <w:tcPr>
            <w:tcW w:w="6398" w:type="dxa"/>
            <w:tcBorders>
              <w:top w:val="single" w:sz="6" w:space="0" w:color="auto"/>
              <w:left w:val="single" w:sz="6" w:space="0" w:color="auto"/>
              <w:bottom w:val="single" w:sz="6" w:space="0" w:color="auto"/>
              <w:right w:val="single" w:sz="6" w:space="0" w:color="auto"/>
            </w:tcBorders>
          </w:tcPr>
          <w:p w14:paraId="38EAE68F" w14:textId="77777777" w:rsidR="007415E5" w:rsidRPr="00D06BBA" w:rsidRDefault="007415E5" w:rsidP="001F2740">
            <w:pPr>
              <w:rPr>
                <w:sz w:val="20"/>
              </w:rPr>
            </w:pPr>
            <w:r w:rsidRPr="00D06BBA">
              <w:rPr>
                <w:b/>
                <w:sz w:val="20"/>
              </w:rPr>
              <w:t>Installation de chantier</w:t>
            </w:r>
          </w:p>
          <w:p w14:paraId="269BD1AB" w14:textId="77777777" w:rsidR="007415E5" w:rsidRPr="00D06BBA" w:rsidRDefault="007415E5" w:rsidP="001F2740">
            <w:pPr>
              <w:rPr>
                <w:sz w:val="20"/>
              </w:rPr>
            </w:pPr>
          </w:p>
          <w:p w14:paraId="42C75F2B" w14:textId="77777777" w:rsidR="007415E5" w:rsidRPr="00D06BBA" w:rsidRDefault="007415E5" w:rsidP="001F2740">
            <w:pPr>
              <w:rPr>
                <w:sz w:val="20"/>
              </w:rPr>
            </w:pPr>
            <w:r w:rsidRPr="00D06BBA">
              <w:rPr>
                <w:sz w:val="20"/>
              </w:rPr>
              <w:t>Ce prix rémunère au forfait les frais d’installation de chantier ainsi que l’amenée et le repli du matériel.  Il comprend :</w:t>
            </w:r>
          </w:p>
          <w:p w14:paraId="759ACA7C" w14:textId="77777777" w:rsidR="007415E5" w:rsidRPr="00D06BBA" w:rsidRDefault="007415E5" w:rsidP="001F2740">
            <w:pPr>
              <w:ind w:left="252" w:hanging="252"/>
              <w:rPr>
                <w:sz w:val="20"/>
              </w:rPr>
            </w:pPr>
          </w:p>
          <w:p w14:paraId="4E56FD65"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frais d’acquisition ou d’occupation temporaire du terrain nécessaire, indemnisations de toute nature</w:t>
            </w:r>
          </w:p>
          <w:p w14:paraId="7A43D964"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la préparation des surfaces, la construction, les aménagements des baraques de chantier, des ateliers, des entrepôts, des logements, bureaux et laboratoires de l’Entrepreneur et du Maître d’œuvre </w:t>
            </w:r>
          </w:p>
          <w:p w14:paraId="17F7B908"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les bureaux de l’administration selon le plan fourni par le Maître d’œuvre </w:t>
            </w:r>
          </w:p>
          <w:p w14:paraId="15822A5F" w14:textId="77777777" w:rsidR="007415E5" w:rsidRPr="00D06BBA" w:rsidRDefault="007415E5" w:rsidP="001F2740">
            <w:pPr>
              <w:tabs>
                <w:tab w:val="left" w:pos="252"/>
              </w:tabs>
              <w:ind w:left="252" w:hanging="252"/>
              <w:rPr>
                <w:sz w:val="20"/>
              </w:rPr>
            </w:pPr>
            <w:r w:rsidRPr="00D06BBA">
              <w:rPr>
                <w:sz w:val="20"/>
              </w:rPr>
              <w:t>-</w:t>
            </w:r>
            <w:r w:rsidRPr="00D06BBA">
              <w:rPr>
                <w:sz w:val="20"/>
              </w:rPr>
              <w:tab/>
              <w:t>l’alimentation en eau potable et en énergie électrique du chantier et l’évacuation des eaux usées après dégraissage et épuration par fosse septique</w:t>
            </w:r>
          </w:p>
          <w:p w14:paraId="3DA03669"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moyens de liaison téléphonique</w:t>
            </w:r>
          </w:p>
          <w:p w14:paraId="465420F4"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frais d’entretien, de nettoyage et d’exploitation des locaux, ateliers et entrepôts, y compris gardiennage</w:t>
            </w:r>
          </w:p>
          <w:p w14:paraId="2480FD12" w14:textId="77777777" w:rsidR="007415E5" w:rsidRPr="00D06BBA" w:rsidRDefault="007415E5" w:rsidP="001F2740">
            <w:pPr>
              <w:tabs>
                <w:tab w:val="left" w:pos="252"/>
              </w:tabs>
              <w:ind w:left="252" w:hanging="252"/>
              <w:rPr>
                <w:sz w:val="20"/>
              </w:rPr>
            </w:pPr>
            <w:r w:rsidRPr="00D06BBA">
              <w:rPr>
                <w:sz w:val="20"/>
              </w:rPr>
              <w:t>-</w:t>
            </w:r>
            <w:r w:rsidRPr="00D06BBA">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03795982" w14:textId="77777777" w:rsidR="007415E5" w:rsidRPr="00D06BBA" w:rsidRDefault="007415E5" w:rsidP="001F2740">
            <w:pPr>
              <w:tabs>
                <w:tab w:val="left" w:pos="252"/>
              </w:tabs>
              <w:ind w:left="252" w:hanging="252"/>
              <w:rPr>
                <w:sz w:val="20"/>
              </w:rPr>
            </w:pPr>
            <w:r w:rsidRPr="00D06BBA">
              <w:rPr>
                <w:sz w:val="20"/>
              </w:rPr>
              <w:t>-</w:t>
            </w:r>
            <w:r w:rsidRPr="00D06BBA">
              <w:rPr>
                <w:sz w:val="20"/>
              </w:rPr>
              <w:tab/>
              <w:t>l’aménagement et l’entretien des voies d’accès au chantier</w:t>
            </w:r>
          </w:p>
          <w:p w14:paraId="616B8C05" w14:textId="77777777" w:rsidR="007415E5" w:rsidRPr="00D06BBA" w:rsidRDefault="007415E5" w:rsidP="001F2740">
            <w:pPr>
              <w:tabs>
                <w:tab w:val="left" w:pos="252"/>
              </w:tabs>
              <w:ind w:left="252" w:hanging="252"/>
              <w:rPr>
                <w:sz w:val="20"/>
              </w:rPr>
            </w:pPr>
            <w:r w:rsidRPr="00D06BBA">
              <w:rPr>
                <w:sz w:val="20"/>
              </w:rPr>
              <w:t>-</w:t>
            </w:r>
            <w:r w:rsidRPr="00D06BBA">
              <w:rPr>
                <w:sz w:val="20"/>
              </w:rPr>
              <w:tab/>
              <w:t>le contrôle et la vérification des plans de l’appel d’offres et l’établissement des plans d’exécution</w:t>
            </w:r>
          </w:p>
          <w:p w14:paraId="75E773B4" w14:textId="77777777" w:rsidR="007415E5" w:rsidRPr="00D06BBA" w:rsidRDefault="007415E5" w:rsidP="001F2740">
            <w:pPr>
              <w:tabs>
                <w:tab w:val="left" w:pos="252"/>
              </w:tabs>
              <w:ind w:left="252" w:hanging="252"/>
              <w:rPr>
                <w:sz w:val="20"/>
              </w:rPr>
            </w:pPr>
            <w:r w:rsidRPr="00D06BBA">
              <w:rPr>
                <w:sz w:val="20"/>
              </w:rPr>
              <w:t>-</w:t>
            </w:r>
            <w:r w:rsidRPr="00D06BBA">
              <w:rPr>
                <w:sz w:val="20"/>
              </w:rPr>
              <w:tab/>
              <w:t>l’enlèvement en fin de chantier de tous les matériels, les matériaux en excédent et la remise en état des lieux</w:t>
            </w:r>
          </w:p>
          <w:p w14:paraId="4B4EC311"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sujétions de maintien de la circulation durant les Travaux</w:t>
            </w:r>
          </w:p>
          <w:p w14:paraId="279E34A0" w14:textId="77777777" w:rsidR="007415E5" w:rsidRPr="00D06BBA" w:rsidRDefault="007415E5" w:rsidP="001F2740">
            <w:pPr>
              <w:tabs>
                <w:tab w:val="left" w:pos="252"/>
              </w:tabs>
              <w:ind w:left="252" w:hanging="252"/>
              <w:rPr>
                <w:sz w:val="20"/>
              </w:rPr>
            </w:pPr>
            <w:r w:rsidRPr="00D06BBA">
              <w:rPr>
                <w:sz w:val="20"/>
              </w:rPr>
              <w:t>-</w:t>
            </w:r>
            <w:r w:rsidRPr="00D06BBA">
              <w:rPr>
                <w:sz w:val="20"/>
              </w:rPr>
              <w:tab/>
              <w:t>l’établissement des plans de recollement conformes à l’exécution.</w:t>
            </w:r>
          </w:p>
          <w:p w14:paraId="7B55A29B" w14:textId="77777777" w:rsidR="007415E5" w:rsidRPr="00D06BBA" w:rsidRDefault="007415E5" w:rsidP="001F2740">
            <w:pPr>
              <w:ind w:left="252" w:hanging="252"/>
              <w:rPr>
                <w:sz w:val="20"/>
              </w:rPr>
            </w:pPr>
          </w:p>
          <w:p w14:paraId="1F4C1543" w14:textId="77777777" w:rsidR="007415E5" w:rsidRPr="00D06BBA" w:rsidRDefault="007415E5" w:rsidP="001F2740">
            <w:pPr>
              <w:ind w:left="252" w:hanging="252"/>
              <w:rPr>
                <w:sz w:val="20"/>
              </w:rPr>
            </w:pPr>
            <w:r w:rsidRPr="00D06BBA">
              <w:rPr>
                <w:sz w:val="20"/>
              </w:rPr>
              <w:t>Le paiement sera effectué de la manière suivante :</w:t>
            </w:r>
          </w:p>
          <w:p w14:paraId="44D8760B" w14:textId="77777777" w:rsidR="007415E5" w:rsidRPr="00D06BBA" w:rsidRDefault="007415E5" w:rsidP="001F2740">
            <w:pPr>
              <w:ind w:left="252" w:hanging="252"/>
              <w:rPr>
                <w:sz w:val="20"/>
              </w:rPr>
            </w:pPr>
            <w:r w:rsidRPr="00D06BBA">
              <w:rPr>
                <w:sz w:val="20"/>
              </w:rPr>
              <w:t>Au prorata de l’avancement et dans les limites :</w:t>
            </w:r>
          </w:p>
          <w:p w14:paraId="3F356182" w14:textId="77777777" w:rsidR="007415E5" w:rsidRPr="00D06BBA" w:rsidRDefault="007415E5" w:rsidP="001F2740">
            <w:pPr>
              <w:tabs>
                <w:tab w:val="left" w:pos="252"/>
              </w:tabs>
              <w:ind w:left="252" w:hanging="252"/>
              <w:rPr>
                <w:sz w:val="20"/>
              </w:rPr>
            </w:pPr>
            <w:r w:rsidRPr="00D06BBA">
              <w:rPr>
                <w:sz w:val="20"/>
              </w:rPr>
              <w:t>-</w:t>
            </w:r>
            <w:r w:rsidRPr="00D06BBA">
              <w:rPr>
                <w:sz w:val="20"/>
              </w:rPr>
              <w:tab/>
              <w:t>quatre-vingt-cinq (85) pourcent après l’installation du chantier et la présentation de l’ensemble des plans d’exécution</w:t>
            </w:r>
          </w:p>
          <w:p w14:paraId="7DEA8613" w14:textId="77777777" w:rsidR="007415E5" w:rsidRPr="00D06BBA" w:rsidRDefault="007415E5" w:rsidP="001F2740">
            <w:pPr>
              <w:tabs>
                <w:tab w:val="left" w:pos="252"/>
              </w:tabs>
              <w:ind w:left="252" w:hanging="252"/>
              <w:rPr>
                <w:sz w:val="20"/>
              </w:rPr>
            </w:pPr>
            <w:r w:rsidRPr="00D06BBA">
              <w:rPr>
                <w:sz w:val="20"/>
              </w:rPr>
              <w:t>-</w:t>
            </w:r>
            <w:r w:rsidRPr="00D06BBA">
              <w:rPr>
                <w:sz w:val="20"/>
              </w:rPr>
              <w:tab/>
              <w:t>quinze (15) pourcent après le démontage, le repli du chantier, la remise en état des lieux et la remise par l’Entrepreneur du dossier des plans conformes à l’exécution (plans de recollement).</w:t>
            </w:r>
          </w:p>
          <w:p w14:paraId="29267C8B" w14:textId="77777777" w:rsidR="007415E5" w:rsidRPr="00D06BBA" w:rsidRDefault="007415E5" w:rsidP="001F2740">
            <w:pPr>
              <w:ind w:left="252" w:hanging="252"/>
              <w:rPr>
                <w:sz w:val="20"/>
              </w:rPr>
            </w:pPr>
          </w:p>
          <w:p w14:paraId="44849ADE" w14:textId="77777777" w:rsidR="007415E5" w:rsidRPr="00D06BBA" w:rsidRDefault="007415E5" w:rsidP="001F2740">
            <w:pPr>
              <w:ind w:left="252" w:hanging="252"/>
              <w:rPr>
                <w:sz w:val="20"/>
              </w:rPr>
            </w:pPr>
            <w:r w:rsidRPr="00D06BBA">
              <w:rPr>
                <w:sz w:val="20"/>
              </w:rPr>
              <w:t>LE FORFAIT :</w:t>
            </w:r>
          </w:p>
          <w:p w14:paraId="2E35FD3B" w14:textId="77777777" w:rsidR="007415E5" w:rsidRPr="00D06BBA" w:rsidRDefault="007415E5" w:rsidP="001F2740">
            <w:pPr>
              <w:ind w:left="252" w:hanging="252"/>
              <w:rPr>
                <w:sz w:val="20"/>
              </w:rPr>
            </w:pPr>
          </w:p>
          <w:p w14:paraId="68409E51" w14:textId="77777777" w:rsidR="007415E5" w:rsidRPr="00D06BBA" w:rsidRDefault="007415E5" w:rsidP="001F2740">
            <w:pPr>
              <w:ind w:left="252" w:hanging="252"/>
              <w:rPr>
                <w:sz w:val="20"/>
              </w:rPr>
            </w:pPr>
            <w:r w:rsidRPr="00D06BBA">
              <w:rPr>
                <w:sz w:val="20"/>
              </w:rPr>
              <w:t>Part en monnaie nationale</w:t>
            </w:r>
          </w:p>
          <w:p w14:paraId="12067A1F" w14:textId="77777777" w:rsidR="007415E5" w:rsidRPr="00D06BBA" w:rsidRDefault="007415E5" w:rsidP="001F2740">
            <w:pPr>
              <w:ind w:left="252" w:hanging="252"/>
              <w:rPr>
                <w:b/>
                <w:sz w:val="20"/>
              </w:rPr>
            </w:pPr>
            <w:r w:rsidRPr="00D06BBA">
              <w:rPr>
                <w:sz w:val="20"/>
              </w:rPr>
              <w:t xml:space="preserve">Part en monnaie(s) étrangère(s) </w:t>
            </w:r>
          </w:p>
        </w:tc>
        <w:tc>
          <w:tcPr>
            <w:tcW w:w="1320" w:type="dxa"/>
            <w:tcBorders>
              <w:top w:val="single" w:sz="6" w:space="0" w:color="auto"/>
              <w:left w:val="nil"/>
              <w:bottom w:val="single" w:sz="6" w:space="0" w:color="auto"/>
              <w:right w:val="nil"/>
            </w:tcBorders>
          </w:tcPr>
          <w:p w14:paraId="1D87B1EF" w14:textId="77777777" w:rsidR="007415E5" w:rsidRPr="00D06BBA" w:rsidRDefault="007415E5" w:rsidP="001F2740">
            <w:pPr>
              <w:rPr>
                <w:sz w:val="20"/>
              </w:rPr>
            </w:pPr>
          </w:p>
          <w:p w14:paraId="79C1D9EA" w14:textId="77777777" w:rsidR="007415E5" w:rsidRPr="00D06BBA" w:rsidRDefault="007415E5" w:rsidP="001F2740">
            <w:pPr>
              <w:rPr>
                <w:sz w:val="20"/>
              </w:rPr>
            </w:pPr>
          </w:p>
          <w:p w14:paraId="1CD1D9C6" w14:textId="77777777" w:rsidR="007415E5" w:rsidRPr="00D06BBA" w:rsidRDefault="007415E5" w:rsidP="001F2740">
            <w:pPr>
              <w:rPr>
                <w:sz w:val="20"/>
              </w:rPr>
            </w:pPr>
          </w:p>
          <w:p w14:paraId="399C4CD5" w14:textId="77777777" w:rsidR="007415E5" w:rsidRPr="00D06BBA" w:rsidRDefault="007415E5" w:rsidP="001F2740">
            <w:pPr>
              <w:rPr>
                <w:sz w:val="20"/>
              </w:rPr>
            </w:pPr>
          </w:p>
          <w:p w14:paraId="3C3C614B" w14:textId="77777777" w:rsidR="007415E5" w:rsidRPr="00D06BBA" w:rsidRDefault="007415E5" w:rsidP="001F2740">
            <w:pPr>
              <w:rPr>
                <w:sz w:val="20"/>
              </w:rPr>
            </w:pPr>
          </w:p>
          <w:p w14:paraId="736D52E2" w14:textId="77777777" w:rsidR="007415E5" w:rsidRPr="00D06BBA" w:rsidRDefault="007415E5" w:rsidP="001F2740">
            <w:pPr>
              <w:rPr>
                <w:sz w:val="20"/>
              </w:rPr>
            </w:pPr>
          </w:p>
          <w:p w14:paraId="4411A3BC" w14:textId="77777777" w:rsidR="007415E5" w:rsidRPr="00D06BBA" w:rsidRDefault="007415E5" w:rsidP="001F2740">
            <w:pPr>
              <w:rPr>
                <w:sz w:val="20"/>
              </w:rPr>
            </w:pPr>
          </w:p>
          <w:p w14:paraId="73C3320B" w14:textId="77777777" w:rsidR="007415E5" w:rsidRPr="00D06BBA" w:rsidRDefault="007415E5" w:rsidP="001F2740">
            <w:pPr>
              <w:rPr>
                <w:sz w:val="20"/>
              </w:rPr>
            </w:pPr>
          </w:p>
          <w:p w14:paraId="2263CC87" w14:textId="77777777" w:rsidR="007415E5" w:rsidRPr="00D06BBA" w:rsidRDefault="007415E5" w:rsidP="001F2740">
            <w:pPr>
              <w:rPr>
                <w:sz w:val="20"/>
              </w:rPr>
            </w:pPr>
          </w:p>
          <w:p w14:paraId="69AA2CAF" w14:textId="77777777" w:rsidR="007415E5" w:rsidRPr="00D06BBA" w:rsidRDefault="007415E5" w:rsidP="001F2740">
            <w:pPr>
              <w:rPr>
                <w:sz w:val="20"/>
              </w:rPr>
            </w:pPr>
          </w:p>
          <w:p w14:paraId="40812704" w14:textId="77777777" w:rsidR="007415E5" w:rsidRPr="00D06BBA" w:rsidRDefault="007415E5" w:rsidP="001F2740">
            <w:pPr>
              <w:rPr>
                <w:sz w:val="20"/>
              </w:rPr>
            </w:pPr>
          </w:p>
          <w:p w14:paraId="35C29E71" w14:textId="77777777" w:rsidR="007415E5" w:rsidRPr="00D06BBA" w:rsidRDefault="007415E5" w:rsidP="001F2740">
            <w:pPr>
              <w:rPr>
                <w:sz w:val="20"/>
              </w:rPr>
            </w:pPr>
          </w:p>
          <w:p w14:paraId="064534AA" w14:textId="77777777" w:rsidR="007415E5" w:rsidRPr="00D06BBA" w:rsidRDefault="007415E5" w:rsidP="001F2740">
            <w:pPr>
              <w:rPr>
                <w:sz w:val="20"/>
              </w:rPr>
            </w:pPr>
          </w:p>
          <w:p w14:paraId="2802088B" w14:textId="77777777" w:rsidR="007415E5" w:rsidRPr="00D06BBA" w:rsidRDefault="007415E5" w:rsidP="001F2740">
            <w:pPr>
              <w:rPr>
                <w:sz w:val="20"/>
              </w:rPr>
            </w:pPr>
          </w:p>
          <w:p w14:paraId="710E8B78" w14:textId="77777777" w:rsidR="007415E5" w:rsidRPr="00D06BBA" w:rsidRDefault="007415E5" w:rsidP="001F2740">
            <w:pPr>
              <w:rPr>
                <w:sz w:val="20"/>
              </w:rPr>
            </w:pPr>
          </w:p>
          <w:p w14:paraId="560965AA" w14:textId="77777777" w:rsidR="007415E5" w:rsidRPr="00D06BBA" w:rsidRDefault="007415E5" w:rsidP="001F2740">
            <w:pPr>
              <w:rPr>
                <w:sz w:val="20"/>
              </w:rPr>
            </w:pPr>
          </w:p>
          <w:p w14:paraId="418E1A54" w14:textId="77777777" w:rsidR="007415E5" w:rsidRPr="00D06BBA" w:rsidRDefault="007415E5" w:rsidP="001F2740">
            <w:pPr>
              <w:rPr>
                <w:sz w:val="20"/>
              </w:rPr>
            </w:pPr>
          </w:p>
          <w:p w14:paraId="0394CDC1" w14:textId="77777777" w:rsidR="007415E5" w:rsidRPr="00D06BBA" w:rsidRDefault="007415E5" w:rsidP="001F2740">
            <w:pPr>
              <w:rPr>
                <w:sz w:val="20"/>
              </w:rPr>
            </w:pPr>
          </w:p>
          <w:p w14:paraId="7EA6124B" w14:textId="77777777" w:rsidR="007415E5" w:rsidRPr="00D06BBA" w:rsidRDefault="007415E5" w:rsidP="001F2740">
            <w:pPr>
              <w:rPr>
                <w:sz w:val="20"/>
              </w:rPr>
            </w:pPr>
          </w:p>
          <w:p w14:paraId="4418B564" w14:textId="77777777" w:rsidR="007415E5" w:rsidRPr="00D06BBA" w:rsidRDefault="007415E5" w:rsidP="001F2740">
            <w:pPr>
              <w:rPr>
                <w:sz w:val="20"/>
              </w:rPr>
            </w:pPr>
          </w:p>
          <w:p w14:paraId="02F397C5" w14:textId="77777777" w:rsidR="007415E5" w:rsidRPr="00D06BBA" w:rsidRDefault="007415E5" w:rsidP="001F2740">
            <w:pPr>
              <w:rPr>
                <w:sz w:val="20"/>
              </w:rPr>
            </w:pPr>
          </w:p>
          <w:p w14:paraId="56121D42" w14:textId="77777777" w:rsidR="007415E5" w:rsidRPr="00D06BBA" w:rsidRDefault="007415E5" w:rsidP="001F2740">
            <w:pPr>
              <w:rPr>
                <w:sz w:val="20"/>
              </w:rPr>
            </w:pPr>
          </w:p>
          <w:p w14:paraId="0FF94BC4" w14:textId="77777777" w:rsidR="007415E5" w:rsidRPr="00D06BBA" w:rsidRDefault="007415E5" w:rsidP="001F2740">
            <w:pPr>
              <w:rPr>
                <w:sz w:val="20"/>
              </w:rPr>
            </w:pPr>
          </w:p>
          <w:p w14:paraId="69DC6010" w14:textId="77777777" w:rsidR="007415E5" w:rsidRPr="00D06BBA" w:rsidRDefault="007415E5" w:rsidP="001F2740">
            <w:pPr>
              <w:rPr>
                <w:sz w:val="20"/>
              </w:rPr>
            </w:pPr>
          </w:p>
          <w:p w14:paraId="465E390D" w14:textId="77777777" w:rsidR="007415E5" w:rsidRPr="00D06BBA" w:rsidRDefault="007415E5" w:rsidP="001F2740">
            <w:pPr>
              <w:rPr>
                <w:sz w:val="20"/>
              </w:rPr>
            </w:pPr>
          </w:p>
          <w:p w14:paraId="27BF8F80" w14:textId="77777777" w:rsidR="007415E5" w:rsidRPr="00D06BBA" w:rsidRDefault="007415E5" w:rsidP="001F2740">
            <w:pPr>
              <w:rPr>
                <w:sz w:val="20"/>
              </w:rPr>
            </w:pPr>
          </w:p>
          <w:p w14:paraId="7AF0EAED" w14:textId="77777777" w:rsidR="007415E5" w:rsidRPr="00D06BBA" w:rsidRDefault="007415E5" w:rsidP="001F2740">
            <w:pPr>
              <w:rPr>
                <w:sz w:val="20"/>
              </w:rPr>
            </w:pPr>
          </w:p>
          <w:p w14:paraId="0771869A" w14:textId="77777777" w:rsidR="007415E5" w:rsidRPr="00D06BBA" w:rsidRDefault="007415E5" w:rsidP="001F2740">
            <w:pPr>
              <w:rPr>
                <w:sz w:val="20"/>
              </w:rPr>
            </w:pPr>
          </w:p>
          <w:p w14:paraId="29458934" w14:textId="77777777" w:rsidR="007415E5" w:rsidRPr="00D06BBA" w:rsidRDefault="007415E5" w:rsidP="001F2740">
            <w:pPr>
              <w:rPr>
                <w:sz w:val="20"/>
              </w:rPr>
            </w:pPr>
          </w:p>
          <w:p w14:paraId="6BAD5FC3" w14:textId="77777777" w:rsidR="007415E5" w:rsidRPr="00D06BBA" w:rsidRDefault="007415E5" w:rsidP="001F2740">
            <w:pPr>
              <w:rPr>
                <w:sz w:val="20"/>
              </w:rPr>
            </w:pPr>
          </w:p>
          <w:p w14:paraId="753FADCE" w14:textId="77777777" w:rsidR="007415E5" w:rsidRPr="00D06BBA" w:rsidRDefault="007415E5" w:rsidP="001F2740">
            <w:pPr>
              <w:rPr>
                <w:sz w:val="20"/>
              </w:rPr>
            </w:pPr>
          </w:p>
          <w:p w14:paraId="26FB9C51" w14:textId="77777777" w:rsidR="007415E5" w:rsidRPr="00D06BBA" w:rsidRDefault="007415E5" w:rsidP="001F2740">
            <w:pPr>
              <w:rPr>
                <w:sz w:val="20"/>
              </w:rPr>
            </w:pPr>
          </w:p>
          <w:p w14:paraId="1DA8993C" w14:textId="77777777" w:rsidR="007415E5" w:rsidRPr="00D06BBA" w:rsidRDefault="007415E5" w:rsidP="001F2740">
            <w:pPr>
              <w:rPr>
                <w:sz w:val="20"/>
              </w:rPr>
            </w:pPr>
          </w:p>
          <w:p w14:paraId="680B430C" w14:textId="77777777" w:rsidR="007415E5" w:rsidRPr="00D06BBA" w:rsidRDefault="007415E5" w:rsidP="001F2740">
            <w:pPr>
              <w:rPr>
                <w:sz w:val="20"/>
              </w:rPr>
            </w:pPr>
          </w:p>
          <w:p w14:paraId="131822AA" w14:textId="77777777" w:rsidR="007415E5" w:rsidRPr="00D06BBA" w:rsidRDefault="007415E5" w:rsidP="001F2740">
            <w:pPr>
              <w:rPr>
                <w:sz w:val="20"/>
              </w:rPr>
            </w:pPr>
          </w:p>
          <w:p w14:paraId="1FF69E8A" w14:textId="77777777" w:rsidR="007415E5" w:rsidRPr="00D06BBA" w:rsidRDefault="007415E5" w:rsidP="001F2740">
            <w:pPr>
              <w:rPr>
                <w:sz w:val="20"/>
              </w:rPr>
            </w:pPr>
          </w:p>
          <w:p w14:paraId="532CD23F" w14:textId="77777777" w:rsidR="007415E5" w:rsidRPr="00D06BBA" w:rsidRDefault="007415E5" w:rsidP="001F2740">
            <w:pPr>
              <w:rPr>
                <w:sz w:val="20"/>
              </w:rPr>
            </w:pPr>
          </w:p>
          <w:p w14:paraId="798AAAFA" w14:textId="77777777" w:rsidR="007415E5" w:rsidRPr="00D06BBA" w:rsidRDefault="007415E5" w:rsidP="001F2740">
            <w:pPr>
              <w:rPr>
                <w:sz w:val="20"/>
              </w:rPr>
            </w:pPr>
          </w:p>
        </w:tc>
        <w:tc>
          <w:tcPr>
            <w:tcW w:w="1320" w:type="dxa"/>
            <w:tcBorders>
              <w:top w:val="single" w:sz="6" w:space="0" w:color="auto"/>
              <w:left w:val="single" w:sz="6" w:space="0" w:color="auto"/>
              <w:bottom w:val="single" w:sz="6" w:space="0" w:color="auto"/>
            </w:tcBorders>
          </w:tcPr>
          <w:p w14:paraId="57CE2ED5" w14:textId="77777777" w:rsidR="007415E5" w:rsidRPr="00D06BBA" w:rsidRDefault="007415E5" w:rsidP="001F2740">
            <w:pPr>
              <w:rPr>
                <w:sz w:val="20"/>
              </w:rPr>
            </w:pPr>
          </w:p>
          <w:p w14:paraId="1BE77E84" w14:textId="77777777" w:rsidR="007415E5" w:rsidRPr="00D06BBA" w:rsidRDefault="007415E5" w:rsidP="001F2740">
            <w:pPr>
              <w:rPr>
                <w:sz w:val="20"/>
              </w:rPr>
            </w:pPr>
          </w:p>
          <w:p w14:paraId="1AED5F54" w14:textId="77777777" w:rsidR="007415E5" w:rsidRPr="00D06BBA" w:rsidRDefault="007415E5" w:rsidP="001F2740">
            <w:pPr>
              <w:rPr>
                <w:sz w:val="20"/>
              </w:rPr>
            </w:pPr>
          </w:p>
          <w:p w14:paraId="1F6ED709" w14:textId="77777777" w:rsidR="007415E5" w:rsidRPr="00D06BBA" w:rsidRDefault="007415E5" w:rsidP="001F2740">
            <w:pPr>
              <w:rPr>
                <w:sz w:val="20"/>
              </w:rPr>
            </w:pPr>
          </w:p>
          <w:p w14:paraId="7A3C2C9D" w14:textId="77777777" w:rsidR="007415E5" w:rsidRPr="00D06BBA" w:rsidRDefault="007415E5" w:rsidP="001F2740">
            <w:pPr>
              <w:rPr>
                <w:sz w:val="20"/>
              </w:rPr>
            </w:pPr>
          </w:p>
          <w:p w14:paraId="718873A6" w14:textId="77777777" w:rsidR="007415E5" w:rsidRPr="00D06BBA" w:rsidRDefault="007415E5" w:rsidP="001F2740">
            <w:pPr>
              <w:rPr>
                <w:sz w:val="20"/>
              </w:rPr>
            </w:pPr>
          </w:p>
          <w:p w14:paraId="1AC9A7CF" w14:textId="77777777" w:rsidR="007415E5" w:rsidRPr="00D06BBA" w:rsidRDefault="007415E5" w:rsidP="001F2740">
            <w:pPr>
              <w:rPr>
                <w:sz w:val="20"/>
              </w:rPr>
            </w:pPr>
          </w:p>
          <w:p w14:paraId="45377775" w14:textId="77777777" w:rsidR="007415E5" w:rsidRPr="00D06BBA" w:rsidRDefault="007415E5" w:rsidP="001F2740">
            <w:pPr>
              <w:rPr>
                <w:sz w:val="20"/>
              </w:rPr>
            </w:pPr>
          </w:p>
          <w:p w14:paraId="7BEE9360" w14:textId="77777777" w:rsidR="007415E5" w:rsidRPr="00D06BBA" w:rsidRDefault="007415E5" w:rsidP="001F2740">
            <w:pPr>
              <w:rPr>
                <w:sz w:val="20"/>
              </w:rPr>
            </w:pPr>
          </w:p>
          <w:p w14:paraId="0A98BBD8" w14:textId="77777777" w:rsidR="007415E5" w:rsidRPr="00D06BBA" w:rsidRDefault="007415E5" w:rsidP="001F2740">
            <w:pPr>
              <w:rPr>
                <w:sz w:val="20"/>
              </w:rPr>
            </w:pPr>
          </w:p>
          <w:p w14:paraId="206B0B96" w14:textId="77777777" w:rsidR="007415E5" w:rsidRPr="00D06BBA" w:rsidRDefault="007415E5" w:rsidP="001F2740">
            <w:pPr>
              <w:rPr>
                <w:sz w:val="20"/>
              </w:rPr>
            </w:pPr>
          </w:p>
          <w:p w14:paraId="45A84339" w14:textId="77777777" w:rsidR="007415E5" w:rsidRPr="00D06BBA" w:rsidRDefault="007415E5" w:rsidP="001F2740">
            <w:pPr>
              <w:rPr>
                <w:sz w:val="20"/>
              </w:rPr>
            </w:pPr>
          </w:p>
          <w:p w14:paraId="6327B15B" w14:textId="77777777" w:rsidR="007415E5" w:rsidRPr="00D06BBA" w:rsidRDefault="007415E5" w:rsidP="001F2740">
            <w:pPr>
              <w:rPr>
                <w:sz w:val="20"/>
              </w:rPr>
            </w:pPr>
          </w:p>
          <w:p w14:paraId="04CBCD20" w14:textId="77777777" w:rsidR="007415E5" w:rsidRPr="00D06BBA" w:rsidRDefault="007415E5" w:rsidP="001F2740">
            <w:pPr>
              <w:rPr>
                <w:sz w:val="20"/>
              </w:rPr>
            </w:pPr>
          </w:p>
          <w:p w14:paraId="1988E8AB" w14:textId="77777777" w:rsidR="007415E5" w:rsidRPr="00D06BBA" w:rsidRDefault="007415E5" w:rsidP="001F2740">
            <w:pPr>
              <w:rPr>
                <w:sz w:val="20"/>
              </w:rPr>
            </w:pPr>
          </w:p>
          <w:p w14:paraId="3452A9C2" w14:textId="77777777" w:rsidR="007415E5" w:rsidRPr="00D06BBA" w:rsidRDefault="007415E5" w:rsidP="001F2740">
            <w:pPr>
              <w:rPr>
                <w:sz w:val="20"/>
              </w:rPr>
            </w:pPr>
          </w:p>
          <w:p w14:paraId="624755CF" w14:textId="77777777" w:rsidR="007415E5" w:rsidRPr="00D06BBA" w:rsidRDefault="007415E5" w:rsidP="001F2740">
            <w:pPr>
              <w:rPr>
                <w:sz w:val="20"/>
              </w:rPr>
            </w:pPr>
          </w:p>
          <w:p w14:paraId="65B3DA56" w14:textId="77777777" w:rsidR="007415E5" w:rsidRPr="00D06BBA" w:rsidRDefault="007415E5" w:rsidP="001F2740">
            <w:pPr>
              <w:rPr>
                <w:sz w:val="20"/>
              </w:rPr>
            </w:pPr>
          </w:p>
          <w:p w14:paraId="3FCC03E9" w14:textId="77777777" w:rsidR="007415E5" w:rsidRPr="00D06BBA" w:rsidRDefault="007415E5" w:rsidP="001F2740">
            <w:pPr>
              <w:rPr>
                <w:sz w:val="20"/>
              </w:rPr>
            </w:pPr>
          </w:p>
          <w:p w14:paraId="10BEE65A" w14:textId="77777777" w:rsidR="007415E5" w:rsidRPr="00D06BBA" w:rsidRDefault="007415E5" w:rsidP="001F2740">
            <w:pPr>
              <w:rPr>
                <w:sz w:val="20"/>
              </w:rPr>
            </w:pPr>
          </w:p>
          <w:p w14:paraId="0697C2F8" w14:textId="77777777" w:rsidR="007415E5" w:rsidRPr="00D06BBA" w:rsidRDefault="007415E5" w:rsidP="001F2740">
            <w:pPr>
              <w:rPr>
                <w:sz w:val="20"/>
              </w:rPr>
            </w:pPr>
          </w:p>
          <w:p w14:paraId="071F6762" w14:textId="77777777" w:rsidR="007415E5" w:rsidRPr="00D06BBA" w:rsidRDefault="007415E5" w:rsidP="001F2740">
            <w:pPr>
              <w:rPr>
                <w:sz w:val="20"/>
              </w:rPr>
            </w:pPr>
          </w:p>
          <w:p w14:paraId="5ACDD26C" w14:textId="77777777" w:rsidR="007415E5" w:rsidRPr="00D06BBA" w:rsidRDefault="007415E5" w:rsidP="001F2740">
            <w:pPr>
              <w:rPr>
                <w:sz w:val="20"/>
              </w:rPr>
            </w:pPr>
          </w:p>
          <w:p w14:paraId="250E5F70" w14:textId="77777777" w:rsidR="007415E5" w:rsidRPr="00D06BBA" w:rsidRDefault="007415E5" w:rsidP="001F2740">
            <w:pPr>
              <w:rPr>
                <w:sz w:val="20"/>
              </w:rPr>
            </w:pPr>
          </w:p>
          <w:p w14:paraId="33701C3D" w14:textId="77777777" w:rsidR="007415E5" w:rsidRPr="00D06BBA" w:rsidRDefault="007415E5" w:rsidP="001F2740">
            <w:pPr>
              <w:rPr>
                <w:sz w:val="20"/>
              </w:rPr>
            </w:pPr>
          </w:p>
          <w:p w14:paraId="6EF80DC0" w14:textId="77777777" w:rsidR="007415E5" w:rsidRPr="00D06BBA" w:rsidRDefault="007415E5" w:rsidP="001F2740">
            <w:pPr>
              <w:rPr>
                <w:sz w:val="20"/>
              </w:rPr>
            </w:pPr>
          </w:p>
          <w:p w14:paraId="3D34646E" w14:textId="77777777" w:rsidR="007415E5" w:rsidRPr="00D06BBA" w:rsidRDefault="007415E5" w:rsidP="001F2740">
            <w:pPr>
              <w:rPr>
                <w:sz w:val="20"/>
              </w:rPr>
            </w:pPr>
          </w:p>
          <w:p w14:paraId="1DFD962C" w14:textId="77777777" w:rsidR="007415E5" w:rsidRPr="00D06BBA" w:rsidRDefault="007415E5" w:rsidP="001F2740">
            <w:pPr>
              <w:rPr>
                <w:sz w:val="20"/>
              </w:rPr>
            </w:pPr>
          </w:p>
          <w:p w14:paraId="2476D108" w14:textId="77777777" w:rsidR="007415E5" w:rsidRPr="00D06BBA" w:rsidRDefault="007415E5" w:rsidP="001F2740">
            <w:pPr>
              <w:rPr>
                <w:sz w:val="20"/>
              </w:rPr>
            </w:pPr>
          </w:p>
          <w:p w14:paraId="7D3DD879" w14:textId="77777777" w:rsidR="007415E5" w:rsidRPr="00D06BBA" w:rsidRDefault="007415E5" w:rsidP="001F2740">
            <w:pPr>
              <w:rPr>
                <w:sz w:val="20"/>
              </w:rPr>
            </w:pPr>
          </w:p>
          <w:p w14:paraId="48A69F7B" w14:textId="77777777" w:rsidR="007415E5" w:rsidRPr="00D06BBA" w:rsidRDefault="007415E5" w:rsidP="001F2740">
            <w:pPr>
              <w:rPr>
                <w:sz w:val="20"/>
              </w:rPr>
            </w:pPr>
          </w:p>
          <w:p w14:paraId="3B40FF89" w14:textId="77777777" w:rsidR="007415E5" w:rsidRPr="00D06BBA" w:rsidRDefault="007415E5" w:rsidP="001F2740">
            <w:pPr>
              <w:rPr>
                <w:sz w:val="20"/>
              </w:rPr>
            </w:pPr>
          </w:p>
          <w:p w14:paraId="4797FA0B" w14:textId="77777777" w:rsidR="007415E5" w:rsidRPr="00D06BBA" w:rsidRDefault="007415E5" w:rsidP="001F2740">
            <w:pPr>
              <w:rPr>
                <w:sz w:val="20"/>
              </w:rPr>
            </w:pPr>
          </w:p>
          <w:p w14:paraId="2C605895" w14:textId="77777777" w:rsidR="007415E5" w:rsidRPr="00D06BBA" w:rsidRDefault="007415E5" w:rsidP="001F2740">
            <w:pPr>
              <w:rPr>
                <w:sz w:val="20"/>
              </w:rPr>
            </w:pPr>
          </w:p>
          <w:p w14:paraId="073304C7" w14:textId="77777777" w:rsidR="007415E5" w:rsidRPr="00D06BBA" w:rsidRDefault="007415E5" w:rsidP="001F2740">
            <w:pPr>
              <w:rPr>
                <w:sz w:val="20"/>
              </w:rPr>
            </w:pPr>
          </w:p>
          <w:p w14:paraId="4B4B060E" w14:textId="77777777" w:rsidR="007415E5" w:rsidRPr="00D06BBA" w:rsidRDefault="007415E5" w:rsidP="001F2740">
            <w:pPr>
              <w:rPr>
                <w:sz w:val="20"/>
              </w:rPr>
            </w:pPr>
          </w:p>
          <w:p w14:paraId="18343708" w14:textId="77777777" w:rsidR="007415E5" w:rsidRPr="00D06BBA" w:rsidRDefault="007415E5" w:rsidP="001F2740">
            <w:pPr>
              <w:rPr>
                <w:sz w:val="20"/>
              </w:rPr>
            </w:pPr>
          </w:p>
        </w:tc>
      </w:tr>
    </w:tbl>
    <w:p w14:paraId="180865B4" w14:textId="77777777" w:rsidR="007415E5" w:rsidRPr="00D06BBA" w:rsidRDefault="007415E5" w:rsidP="00937423">
      <w:pPr>
        <w:ind w:hanging="540"/>
      </w:pPr>
    </w:p>
    <w:p w14:paraId="1532740C" w14:textId="77777777" w:rsidR="007415E5" w:rsidRPr="00D06BBA" w:rsidRDefault="007415E5" w:rsidP="00937423">
      <w:pPr>
        <w:ind w:left="720" w:hanging="720"/>
        <w:rPr>
          <w:sz w:val="18"/>
        </w:rPr>
      </w:pPr>
      <w:r w:rsidRPr="00D06BBA">
        <w:br w:type="page"/>
      </w:r>
    </w:p>
    <w:tbl>
      <w:tblPr>
        <w:tblW w:w="9659"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412"/>
        <w:gridCol w:w="1319"/>
        <w:gridCol w:w="31"/>
        <w:gridCol w:w="1289"/>
      </w:tblGrid>
      <w:tr w:rsidR="007415E5" w:rsidRPr="00D06BBA" w14:paraId="2656C0A5" w14:textId="77777777" w:rsidTr="0081115D">
        <w:tc>
          <w:tcPr>
            <w:tcW w:w="608" w:type="dxa"/>
            <w:tcBorders>
              <w:top w:val="single" w:sz="6" w:space="0" w:color="auto"/>
              <w:bottom w:val="single" w:sz="6" w:space="0" w:color="auto"/>
              <w:right w:val="nil"/>
            </w:tcBorders>
          </w:tcPr>
          <w:p w14:paraId="4B9AB90A" w14:textId="77777777" w:rsidR="007415E5" w:rsidRPr="00D06BBA" w:rsidRDefault="007415E5" w:rsidP="001F2740">
            <w:pPr>
              <w:jc w:val="center"/>
              <w:rPr>
                <w:b/>
                <w:sz w:val="20"/>
              </w:rPr>
            </w:pPr>
            <w:r w:rsidRPr="00D06BBA">
              <w:rPr>
                <w:b/>
                <w:sz w:val="20"/>
              </w:rPr>
              <w:t>n</w:t>
            </w:r>
            <w:r w:rsidRPr="00D06BBA">
              <w:rPr>
                <w:b/>
                <w:sz w:val="20"/>
                <w:vertAlign w:val="superscript"/>
              </w:rPr>
              <w:t>o</w:t>
            </w:r>
          </w:p>
          <w:p w14:paraId="09B995D2" w14:textId="77777777" w:rsidR="007415E5" w:rsidRPr="00D06BBA" w:rsidRDefault="007415E5" w:rsidP="001F2740">
            <w:pPr>
              <w:jc w:val="center"/>
              <w:rPr>
                <w:sz w:val="20"/>
              </w:rPr>
            </w:pPr>
            <w:r w:rsidRPr="00D06BBA">
              <w:rPr>
                <w:b/>
                <w:sz w:val="20"/>
              </w:rPr>
              <w:t>Prix</w:t>
            </w:r>
          </w:p>
        </w:tc>
        <w:tc>
          <w:tcPr>
            <w:tcW w:w="6412" w:type="dxa"/>
            <w:tcBorders>
              <w:top w:val="single" w:sz="6" w:space="0" w:color="auto"/>
              <w:left w:val="single" w:sz="6" w:space="0" w:color="auto"/>
              <w:bottom w:val="single" w:sz="6" w:space="0" w:color="auto"/>
              <w:right w:val="single" w:sz="6" w:space="0" w:color="auto"/>
            </w:tcBorders>
          </w:tcPr>
          <w:p w14:paraId="2FB53CF5" w14:textId="77777777" w:rsidR="007415E5" w:rsidRPr="00D06BBA" w:rsidRDefault="007415E5" w:rsidP="001F2740">
            <w:pPr>
              <w:jc w:val="center"/>
              <w:rPr>
                <w:b/>
                <w:sz w:val="20"/>
              </w:rPr>
            </w:pPr>
            <w:r w:rsidRPr="00D06BBA">
              <w:rPr>
                <w:b/>
                <w:sz w:val="20"/>
              </w:rPr>
              <w:t>Désignation des tâches</w:t>
            </w:r>
          </w:p>
          <w:p w14:paraId="56F04829" w14:textId="77777777" w:rsidR="007415E5" w:rsidRPr="00D06BBA" w:rsidRDefault="007415E5" w:rsidP="001F2740">
            <w:pPr>
              <w:jc w:val="center"/>
              <w:rPr>
                <w:sz w:val="20"/>
              </w:rPr>
            </w:pPr>
            <w:r w:rsidRPr="00D06BBA">
              <w:rPr>
                <w:b/>
                <w:sz w:val="20"/>
              </w:rPr>
              <w:t>et prix unitaires en toutes lettres</w:t>
            </w:r>
          </w:p>
        </w:tc>
        <w:tc>
          <w:tcPr>
            <w:tcW w:w="2639" w:type="dxa"/>
            <w:gridSpan w:val="3"/>
            <w:tcBorders>
              <w:top w:val="single" w:sz="6" w:space="0" w:color="auto"/>
              <w:left w:val="nil"/>
              <w:bottom w:val="single" w:sz="6" w:space="0" w:color="auto"/>
            </w:tcBorders>
          </w:tcPr>
          <w:p w14:paraId="5B0D3FD5" w14:textId="77777777" w:rsidR="007415E5" w:rsidRPr="00D06BBA" w:rsidRDefault="007415E5" w:rsidP="001F2740">
            <w:pPr>
              <w:jc w:val="center"/>
              <w:rPr>
                <w:sz w:val="20"/>
              </w:rPr>
            </w:pPr>
            <w:r w:rsidRPr="00D06BBA">
              <w:rPr>
                <w:b/>
                <w:sz w:val="20"/>
              </w:rPr>
              <w:t>Prix unitaires</w:t>
            </w:r>
          </w:p>
        </w:tc>
      </w:tr>
      <w:tr w:rsidR="007415E5" w:rsidRPr="00D06BBA" w14:paraId="6D841756" w14:textId="77777777" w:rsidTr="0081115D">
        <w:tc>
          <w:tcPr>
            <w:tcW w:w="608" w:type="dxa"/>
            <w:tcBorders>
              <w:top w:val="nil"/>
              <w:bottom w:val="nil"/>
              <w:right w:val="nil"/>
            </w:tcBorders>
          </w:tcPr>
          <w:p w14:paraId="692953DA" w14:textId="77777777" w:rsidR="007415E5" w:rsidRPr="00D06BBA" w:rsidRDefault="007415E5" w:rsidP="001F2740">
            <w:pPr>
              <w:rPr>
                <w:sz w:val="20"/>
              </w:rPr>
            </w:pPr>
          </w:p>
        </w:tc>
        <w:tc>
          <w:tcPr>
            <w:tcW w:w="6412" w:type="dxa"/>
            <w:tcBorders>
              <w:top w:val="single" w:sz="6" w:space="0" w:color="auto"/>
              <w:left w:val="single" w:sz="6" w:space="0" w:color="auto"/>
              <w:bottom w:val="nil"/>
              <w:right w:val="single" w:sz="6" w:space="0" w:color="auto"/>
            </w:tcBorders>
          </w:tcPr>
          <w:p w14:paraId="7182D132" w14:textId="77777777" w:rsidR="007415E5" w:rsidRPr="00D06BBA" w:rsidRDefault="007415E5" w:rsidP="001F2740">
            <w:pPr>
              <w:jc w:val="center"/>
              <w:rPr>
                <w:sz w:val="20"/>
              </w:rPr>
            </w:pPr>
          </w:p>
        </w:tc>
        <w:tc>
          <w:tcPr>
            <w:tcW w:w="1319" w:type="dxa"/>
            <w:tcBorders>
              <w:top w:val="nil"/>
              <w:left w:val="nil"/>
              <w:bottom w:val="nil"/>
              <w:right w:val="nil"/>
            </w:tcBorders>
          </w:tcPr>
          <w:p w14:paraId="42A066CC" w14:textId="77777777" w:rsidR="007415E5" w:rsidRPr="00D06BBA" w:rsidRDefault="007415E5" w:rsidP="001F2740">
            <w:pPr>
              <w:jc w:val="center"/>
              <w:rPr>
                <w:b/>
                <w:sz w:val="20"/>
              </w:rPr>
            </w:pPr>
            <w:r w:rsidRPr="00D06BBA">
              <w:rPr>
                <w:b/>
                <w:sz w:val="20"/>
              </w:rPr>
              <w:t>Monnaie</w:t>
            </w:r>
          </w:p>
          <w:p w14:paraId="1E946EDD" w14:textId="77777777" w:rsidR="007415E5" w:rsidRPr="00D06BBA" w:rsidRDefault="007415E5" w:rsidP="001F2740">
            <w:pPr>
              <w:jc w:val="center"/>
              <w:rPr>
                <w:sz w:val="20"/>
              </w:rPr>
            </w:pPr>
            <w:r w:rsidRPr="00D06BBA">
              <w:rPr>
                <w:b/>
                <w:sz w:val="20"/>
              </w:rPr>
              <w:t xml:space="preserve">nationale </w:t>
            </w:r>
          </w:p>
        </w:tc>
        <w:tc>
          <w:tcPr>
            <w:tcW w:w="1320" w:type="dxa"/>
            <w:gridSpan w:val="2"/>
            <w:tcBorders>
              <w:top w:val="nil"/>
              <w:left w:val="single" w:sz="6" w:space="0" w:color="auto"/>
              <w:bottom w:val="nil"/>
            </w:tcBorders>
          </w:tcPr>
          <w:p w14:paraId="3F6DC417" w14:textId="77777777" w:rsidR="007415E5" w:rsidRPr="00D06BBA" w:rsidRDefault="007415E5" w:rsidP="001F2740">
            <w:pPr>
              <w:jc w:val="center"/>
              <w:rPr>
                <w:b/>
                <w:sz w:val="20"/>
              </w:rPr>
            </w:pPr>
            <w:r w:rsidRPr="00D06BBA">
              <w:rPr>
                <w:b/>
                <w:sz w:val="20"/>
              </w:rPr>
              <w:t>Monnaie(s)</w:t>
            </w:r>
          </w:p>
          <w:p w14:paraId="71087BD9" w14:textId="77777777" w:rsidR="007415E5" w:rsidRPr="00D06BBA" w:rsidRDefault="007415E5" w:rsidP="001F2740">
            <w:pPr>
              <w:jc w:val="center"/>
              <w:rPr>
                <w:sz w:val="20"/>
              </w:rPr>
            </w:pPr>
            <w:r w:rsidRPr="00D06BBA">
              <w:rPr>
                <w:b/>
                <w:sz w:val="20"/>
              </w:rPr>
              <w:t>étrangère(s)</w:t>
            </w:r>
          </w:p>
        </w:tc>
      </w:tr>
      <w:tr w:rsidR="007415E5" w:rsidRPr="00D06BBA" w14:paraId="1EAC3E23" w14:textId="77777777" w:rsidTr="0081115D">
        <w:tc>
          <w:tcPr>
            <w:tcW w:w="608" w:type="dxa"/>
            <w:tcBorders>
              <w:top w:val="single" w:sz="6" w:space="0" w:color="auto"/>
              <w:bottom w:val="single" w:sz="6" w:space="0" w:color="auto"/>
              <w:right w:val="nil"/>
            </w:tcBorders>
          </w:tcPr>
          <w:p w14:paraId="7F802078" w14:textId="77777777" w:rsidR="007415E5" w:rsidRPr="00D06BBA" w:rsidRDefault="007415E5" w:rsidP="001F2740">
            <w:pPr>
              <w:jc w:val="center"/>
              <w:rPr>
                <w:sz w:val="20"/>
              </w:rPr>
            </w:pPr>
          </w:p>
        </w:tc>
        <w:tc>
          <w:tcPr>
            <w:tcW w:w="6412" w:type="dxa"/>
            <w:tcBorders>
              <w:top w:val="single" w:sz="6" w:space="0" w:color="auto"/>
              <w:left w:val="single" w:sz="6" w:space="0" w:color="auto"/>
              <w:bottom w:val="nil"/>
              <w:right w:val="single" w:sz="6" w:space="0" w:color="auto"/>
            </w:tcBorders>
          </w:tcPr>
          <w:p w14:paraId="716AA0E3" w14:textId="77777777" w:rsidR="007415E5" w:rsidRPr="00D06BBA" w:rsidRDefault="007415E5" w:rsidP="001F2740">
            <w:pPr>
              <w:jc w:val="center"/>
              <w:rPr>
                <w:sz w:val="20"/>
              </w:rPr>
            </w:pPr>
            <w:r w:rsidRPr="00D06BBA">
              <w:rPr>
                <w:b/>
                <w:sz w:val="20"/>
              </w:rPr>
              <w:t>Poste 200 - Dégagement des emprises et terrassements</w:t>
            </w:r>
          </w:p>
        </w:tc>
        <w:tc>
          <w:tcPr>
            <w:tcW w:w="1319" w:type="dxa"/>
            <w:tcBorders>
              <w:top w:val="single" w:sz="6" w:space="0" w:color="auto"/>
              <w:left w:val="nil"/>
              <w:bottom w:val="single" w:sz="6" w:space="0" w:color="auto"/>
              <w:right w:val="nil"/>
            </w:tcBorders>
          </w:tcPr>
          <w:p w14:paraId="22AB2A10" w14:textId="77777777" w:rsidR="007415E5" w:rsidRPr="00D06BBA" w:rsidRDefault="007415E5" w:rsidP="001F2740">
            <w:pPr>
              <w:rPr>
                <w:sz w:val="20"/>
              </w:rPr>
            </w:pPr>
          </w:p>
        </w:tc>
        <w:tc>
          <w:tcPr>
            <w:tcW w:w="1320" w:type="dxa"/>
            <w:gridSpan w:val="2"/>
            <w:tcBorders>
              <w:top w:val="single" w:sz="6" w:space="0" w:color="auto"/>
              <w:left w:val="single" w:sz="6" w:space="0" w:color="auto"/>
              <w:bottom w:val="nil"/>
            </w:tcBorders>
          </w:tcPr>
          <w:p w14:paraId="1B797C8F" w14:textId="77777777" w:rsidR="007415E5" w:rsidRPr="00D06BBA" w:rsidRDefault="007415E5" w:rsidP="001F2740">
            <w:pPr>
              <w:rPr>
                <w:sz w:val="20"/>
              </w:rPr>
            </w:pPr>
          </w:p>
        </w:tc>
      </w:tr>
      <w:tr w:rsidR="007415E5" w:rsidRPr="00D06BBA" w14:paraId="7A67D233" w14:textId="77777777" w:rsidTr="0081115D">
        <w:tc>
          <w:tcPr>
            <w:tcW w:w="608" w:type="dxa"/>
            <w:tcBorders>
              <w:top w:val="nil"/>
              <w:bottom w:val="nil"/>
              <w:right w:val="nil"/>
            </w:tcBorders>
          </w:tcPr>
          <w:p w14:paraId="50D8836E" w14:textId="77777777" w:rsidR="007415E5" w:rsidRPr="00D06BBA" w:rsidRDefault="007415E5" w:rsidP="001F2740">
            <w:pPr>
              <w:jc w:val="center"/>
              <w:rPr>
                <w:b/>
                <w:sz w:val="20"/>
              </w:rPr>
            </w:pPr>
          </w:p>
          <w:p w14:paraId="1D36EE14" w14:textId="77777777" w:rsidR="007415E5" w:rsidRPr="00D06BBA" w:rsidRDefault="007415E5" w:rsidP="001F2740">
            <w:pPr>
              <w:jc w:val="center"/>
              <w:rPr>
                <w:b/>
                <w:sz w:val="20"/>
              </w:rPr>
            </w:pPr>
            <w:r w:rsidRPr="00D06BBA">
              <w:rPr>
                <w:b/>
                <w:sz w:val="20"/>
              </w:rPr>
              <w:t>201</w:t>
            </w:r>
          </w:p>
        </w:tc>
        <w:tc>
          <w:tcPr>
            <w:tcW w:w="6412" w:type="dxa"/>
            <w:tcBorders>
              <w:top w:val="single" w:sz="6" w:space="0" w:color="auto"/>
              <w:left w:val="single" w:sz="6" w:space="0" w:color="auto"/>
              <w:bottom w:val="nil"/>
              <w:right w:val="single" w:sz="6" w:space="0" w:color="auto"/>
            </w:tcBorders>
          </w:tcPr>
          <w:p w14:paraId="5F5823F2" w14:textId="77777777" w:rsidR="007415E5" w:rsidRPr="00D06BBA" w:rsidRDefault="007415E5" w:rsidP="001F2740">
            <w:pPr>
              <w:rPr>
                <w:b/>
                <w:sz w:val="20"/>
              </w:rPr>
            </w:pPr>
          </w:p>
          <w:p w14:paraId="5367DAF9" w14:textId="77777777" w:rsidR="007415E5" w:rsidRPr="00D06BBA" w:rsidRDefault="007415E5" w:rsidP="001F2740">
            <w:pPr>
              <w:rPr>
                <w:sz w:val="20"/>
              </w:rPr>
            </w:pPr>
            <w:r w:rsidRPr="00D06BBA">
              <w:rPr>
                <w:b/>
                <w:sz w:val="20"/>
              </w:rPr>
              <w:t>Débroussaillage et décapage de la terre végétale</w:t>
            </w:r>
          </w:p>
          <w:p w14:paraId="5248570D" w14:textId="77777777" w:rsidR="007415E5" w:rsidRPr="00D06BBA" w:rsidRDefault="007415E5" w:rsidP="001F2740">
            <w:pPr>
              <w:rPr>
                <w:sz w:val="20"/>
              </w:rPr>
            </w:pPr>
          </w:p>
          <w:p w14:paraId="3C406A56" w14:textId="77777777" w:rsidR="007415E5" w:rsidRPr="00D06BBA" w:rsidRDefault="007415E5" w:rsidP="001F2740">
            <w:pPr>
              <w:rPr>
                <w:sz w:val="20"/>
              </w:rPr>
            </w:pPr>
            <w:r w:rsidRPr="00D06BBA">
              <w:rPr>
                <w:sz w:val="20"/>
              </w:rPr>
              <w:t>Ce prix rémunère le nettoyage de terrain par débroussaillement et décapage de la terre végétale sur une épaisseur moyenne de [</w:t>
            </w:r>
            <w:r w:rsidRPr="00D06BBA">
              <w:rPr>
                <w:i/>
                <w:sz w:val="20"/>
              </w:rPr>
              <w:t>chiffres</w:t>
            </w:r>
            <w:r w:rsidRPr="00D06BBA">
              <w:rPr>
                <w:sz w:val="20"/>
              </w:rPr>
              <w:t>]</w:t>
            </w:r>
            <w:r w:rsidRPr="00D06BBA">
              <w:rPr>
                <w:i/>
                <w:sz w:val="20"/>
              </w:rPr>
              <w:t xml:space="preserve"> </w:t>
            </w:r>
            <w:r w:rsidRPr="00D06BBA">
              <w:rPr>
                <w:sz w:val="20"/>
              </w:rPr>
              <w:t>cm exécuté à l’intérieur de l’assiette de la route conformément aux prescriptions du Cahier des Spécifications techniques.</w:t>
            </w:r>
          </w:p>
          <w:p w14:paraId="0E3C2C34" w14:textId="77777777" w:rsidR="007415E5" w:rsidRPr="00D06BBA" w:rsidRDefault="007415E5" w:rsidP="001F2740">
            <w:pPr>
              <w:ind w:left="252" w:hanging="252"/>
              <w:rPr>
                <w:sz w:val="20"/>
              </w:rPr>
            </w:pPr>
          </w:p>
          <w:p w14:paraId="35787AE4" w14:textId="77777777" w:rsidR="007415E5" w:rsidRPr="00D06BBA" w:rsidRDefault="007415E5" w:rsidP="001F2740">
            <w:pPr>
              <w:ind w:left="252" w:hanging="252"/>
              <w:rPr>
                <w:sz w:val="20"/>
              </w:rPr>
            </w:pPr>
            <w:r w:rsidRPr="00D06BBA">
              <w:rPr>
                <w:sz w:val="20"/>
              </w:rPr>
              <w:t>Ce prix comprend :</w:t>
            </w:r>
          </w:p>
          <w:p w14:paraId="6A0F58EA" w14:textId="77777777" w:rsidR="007415E5" w:rsidRPr="00D06BBA" w:rsidRDefault="007415E5" w:rsidP="001F2740">
            <w:pPr>
              <w:tabs>
                <w:tab w:val="left" w:pos="252"/>
              </w:tabs>
              <w:ind w:left="252" w:hanging="252"/>
              <w:rPr>
                <w:sz w:val="20"/>
              </w:rPr>
            </w:pPr>
            <w:r w:rsidRPr="00D06BBA">
              <w:rPr>
                <w:sz w:val="20"/>
              </w:rPr>
              <w:t>-</w:t>
            </w:r>
            <w:r w:rsidRPr="00D06BBA">
              <w:rPr>
                <w:sz w:val="20"/>
              </w:rPr>
              <w:tab/>
              <w:t>le défrichement, l’arrachage des herbes, broussailles et haies</w:t>
            </w:r>
          </w:p>
          <w:p w14:paraId="69D2EBE9" w14:textId="77777777" w:rsidR="007415E5" w:rsidRPr="00D06BBA" w:rsidRDefault="007415E5" w:rsidP="001F2740">
            <w:pPr>
              <w:tabs>
                <w:tab w:val="left" w:pos="252"/>
              </w:tabs>
              <w:ind w:left="252" w:hanging="252"/>
              <w:rPr>
                <w:sz w:val="20"/>
              </w:rPr>
            </w:pPr>
            <w:r w:rsidRPr="00D06BBA">
              <w:rPr>
                <w:sz w:val="20"/>
              </w:rPr>
              <w:t>-</w:t>
            </w:r>
            <w:r w:rsidRPr="00D06BBA">
              <w:rPr>
                <w:sz w:val="20"/>
              </w:rPr>
              <w:tab/>
              <w:t>l’abattage d’arbustes et d’arbres dont la circonférence mesurée à [</w:t>
            </w:r>
            <w:r w:rsidRPr="00D06BBA">
              <w:rPr>
                <w:i/>
                <w:sz w:val="20"/>
              </w:rPr>
              <w:t>chiffre</w:t>
            </w:r>
            <w:r w:rsidRPr="00D06BBA">
              <w:rPr>
                <w:sz w:val="20"/>
              </w:rPr>
              <w:t>] m du sol est inférieure à un (1) m</w:t>
            </w:r>
          </w:p>
          <w:p w14:paraId="5BB140DB" w14:textId="77777777" w:rsidR="007415E5" w:rsidRPr="00D06BBA" w:rsidRDefault="007415E5" w:rsidP="001F2740">
            <w:pPr>
              <w:tabs>
                <w:tab w:val="left" w:pos="252"/>
              </w:tabs>
              <w:ind w:left="252" w:hanging="252"/>
              <w:rPr>
                <w:sz w:val="20"/>
              </w:rPr>
            </w:pPr>
            <w:r w:rsidRPr="00D06BBA">
              <w:rPr>
                <w:sz w:val="20"/>
              </w:rPr>
              <w:t>-</w:t>
            </w:r>
            <w:r w:rsidRPr="00D06BBA">
              <w:rPr>
                <w:sz w:val="20"/>
              </w:rPr>
              <w:tab/>
              <w:t>le débitage des arbustes</w:t>
            </w:r>
          </w:p>
          <w:p w14:paraId="3A11EB06" w14:textId="77777777" w:rsidR="007415E5" w:rsidRPr="00D06BBA" w:rsidRDefault="007415E5" w:rsidP="001F2740">
            <w:pPr>
              <w:tabs>
                <w:tab w:val="left" w:pos="252"/>
              </w:tabs>
              <w:ind w:left="252" w:hanging="252"/>
              <w:rPr>
                <w:sz w:val="20"/>
              </w:rPr>
            </w:pPr>
            <w:r w:rsidRPr="00D06BBA">
              <w:rPr>
                <w:sz w:val="20"/>
              </w:rPr>
              <w:t>-</w:t>
            </w:r>
            <w:r w:rsidRPr="00D06BBA">
              <w:rPr>
                <w:sz w:val="20"/>
              </w:rPr>
              <w:tab/>
              <w:t>le dessouchage, l’enlèvement des racines de ces arbustes et arbres</w:t>
            </w:r>
          </w:p>
          <w:p w14:paraId="5C721A5F"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le ramassage, l’enlèvement, le transport, l’évacuation des arbres, arbustes et souche et leur mise en dépôt hors de l’emprise en un lieu agrée par le Maître d’œuvre </w:t>
            </w:r>
          </w:p>
          <w:p w14:paraId="206A9C82"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le remblaiement de la terre végétale, son chargement, son transport quelle que soit la distance, son déchargement et sa mise en dépôt provisoire ou définitif dans un lieu agrée par le Maître d’œuvre </w:t>
            </w:r>
          </w:p>
          <w:p w14:paraId="3502F394" w14:textId="77777777" w:rsidR="007415E5" w:rsidRPr="00D06BBA" w:rsidRDefault="007415E5" w:rsidP="001F2740">
            <w:pPr>
              <w:tabs>
                <w:tab w:val="left" w:pos="252"/>
              </w:tabs>
              <w:ind w:left="252" w:hanging="252"/>
              <w:rPr>
                <w:sz w:val="20"/>
              </w:rPr>
            </w:pPr>
            <w:r w:rsidRPr="00D06BBA">
              <w:rPr>
                <w:sz w:val="20"/>
              </w:rPr>
              <w:t>-</w:t>
            </w:r>
            <w:r w:rsidRPr="00D06BBA">
              <w:rPr>
                <w:sz w:val="20"/>
              </w:rPr>
              <w:tab/>
              <w:t>toutes sujétions afférentes à un décapage du terrain</w:t>
            </w:r>
          </w:p>
          <w:p w14:paraId="4D475220" w14:textId="77777777" w:rsidR="007415E5" w:rsidRPr="00D06BBA" w:rsidRDefault="007415E5" w:rsidP="001F2740">
            <w:pPr>
              <w:ind w:left="252" w:hanging="252"/>
              <w:rPr>
                <w:sz w:val="20"/>
              </w:rPr>
            </w:pPr>
          </w:p>
          <w:p w14:paraId="44267BE7" w14:textId="77777777" w:rsidR="007415E5" w:rsidRPr="00D06BBA" w:rsidRDefault="007415E5" w:rsidP="001F2740">
            <w:pPr>
              <w:ind w:left="252" w:hanging="252"/>
              <w:rPr>
                <w:sz w:val="20"/>
              </w:rPr>
            </w:pPr>
            <w:r w:rsidRPr="00D06BBA">
              <w:rPr>
                <w:sz w:val="20"/>
              </w:rPr>
              <w:t>LE METRE CARRE :</w:t>
            </w:r>
          </w:p>
          <w:p w14:paraId="136C2470" w14:textId="77777777" w:rsidR="007415E5" w:rsidRPr="00D06BBA" w:rsidRDefault="007415E5" w:rsidP="001F2740">
            <w:pPr>
              <w:ind w:left="252" w:hanging="252"/>
              <w:rPr>
                <w:sz w:val="20"/>
              </w:rPr>
            </w:pPr>
          </w:p>
          <w:p w14:paraId="36BE9629" w14:textId="77777777" w:rsidR="007415E5" w:rsidRPr="00D06BBA" w:rsidRDefault="007415E5" w:rsidP="001F2740">
            <w:pPr>
              <w:ind w:left="252" w:hanging="252"/>
              <w:rPr>
                <w:sz w:val="20"/>
              </w:rPr>
            </w:pPr>
            <w:r w:rsidRPr="00D06BBA">
              <w:rPr>
                <w:sz w:val="20"/>
              </w:rPr>
              <w:t>Part en monnaie</w:t>
            </w:r>
          </w:p>
          <w:p w14:paraId="48936295" w14:textId="77777777" w:rsidR="007415E5" w:rsidRPr="00D06BBA" w:rsidRDefault="007415E5" w:rsidP="001F2740">
            <w:pPr>
              <w:ind w:left="252" w:hanging="252"/>
              <w:rPr>
                <w:b/>
                <w:sz w:val="20"/>
              </w:rPr>
            </w:pPr>
            <w:r w:rsidRPr="00D06BBA">
              <w:rPr>
                <w:sz w:val="20"/>
              </w:rPr>
              <w:t>Part en monnaie(s) étrangère(s)</w:t>
            </w:r>
          </w:p>
        </w:tc>
        <w:tc>
          <w:tcPr>
            <w:tcW w:w="1319" w:type="dxa"/>
            <w:tcBorders>
              <w:top w:val="nil"/>
              <w:left w:val="nil"/>
              <w:bottom w:val="nil"/>
              <w:right w:val="nil"/>
            </w:tcBorders>
          </w:tcPr>
          <w:p w14:paraId="5939D71A" w14:textId="77777777" w:rsidR="007415E5" w:rsidRPr="00D06BBA" w:rsidRDefault="007415E5" w:rsidP="001F2740">
            <w:pPr>
              <w:rPr>
                <w:sz w:val="20"/>
              </w:rPr>
            </w:pPr>
          </w:p>
          <w:p w14:paraId="1AFDECA5" w14:textId="77777777" w:rsidR="007415E5" w:rsidRPr="00D06BBA" w:rsidRDefault="007415E5" w:rsidP="001F2740">
            <w:pPr>
              <w:rPr>
                <w:sz w:val="20"/>
              </w:rPr>
            </w:pPr>
          </w:p>
          <w:p w14:paraId="1A6C3482" w14:textId="77777777" w:rsidR="007415E5" w:rsidRPr="00D06BBA" w:rsidRDefault="007415E5" w:rsidP="001F2740">
            <w:pPr>
              <w:rPr>
                <w:sz w:val="20"/>
              </w:rPr>
            </w:pPr>
          </w:p>
          <w:p w14:paraId="44272C67" w14:textId="77777777" w:rsidR="007415E5" w:rsidRPr="00D06BBA" w:rsidRDefault="007415E5" w:rsidP="001F2740">
            <w:pPr>
              <w:rPr>
                <w:sz w:val="20"/>
              </w:rPr>
            </w:pPr>
          </w:p>
          <w:p w14:paraId="2DDF48B5" w14:textId="77777777" w:rsidR="007415E5" w:rsidRPr="00D06BBA" w:rsidRDefault="007415E5" w:rsidP="001F2740">
            <w:pPr>
              <w:rPr>
                <w:sz w:val="20"/>
              </w:rPr>
            </w:pPr>
          </w:p>
          <w:p w14:paraId="69F500B2" w14:textId="77777777" w:rsidR="007415E5" w:rsidRPr="00D06BBA" w:rsidRDefault="007415E5" w:rsidP="001F2740">
            <w:pPr>
              <w:rPr>
                <w:sz w:val="20"/>
              </w:rPr>
            </w:pPr>
          </w:p>
          <w:p w14:paraId="7728AEA9" w14:textId="77777777" w:rsidR="007415E5" w:rsidRPr="00D06BBA" w:rsidRDefault="007415E5" w:rsidP="001F2740">
            <w:pPr>
              <w:rPr>
                <w:sz w:val="20"/>
              </w:rPr>
            </w:pPr>
          </w:p>
          <w:p w14:paraId="6EC18F37" w14:textId="77777777" w:rsidR="007415E5" w:rsidRPr="00D06BBA" w:rsidRDefault="007415E5" w:rsidP="001F2740">
            <w:pPr>
              <w:rPr>
                <w:sz w:val="20"/>
              </w:rPr>
            </w:pPr>
          </w:p>
          <w:p w14:paraId="12A01AB5" w14:textId="77777777" w:rsidR="007415E5" w:rsidRPr="00D06BBA" w:rsidRDefault="007415E5" w:rsidP="001F2740">
            <w:pPr>
              <w:rPr>
                <w:sz w:val="20"/>
              </w:rPr>
            </w:pPr>
          </w:p>
          <w:p w14:paraId="232D509F" w14:textId="77777777" w:rsidR="007415E5" w:rsidRPr="00D06BBA" w:rsidRDefault="007415E5" w:rsidP="001F2740">
            <w:pPr>
              <w:rPr>
                <w:sz w:val="20"/>
              </w:rPr>
            </w:pPr>
          </w:p>
          <w:p w14:paraId="1C7AA673" w14:textId="77777777" w:rsidR="007415E5" w:rsidRPr="00D06BBA" w:rsidRDefault="007415E5" w:rsidP="001F2740">
            <w:pPr>
              <w:rPr>
                <w:sz w:val="20"/>
              </w:rPr>
            </w:pPr>
          </w:p>
          <w:p w14:paraId="28505695" w14:textId="77777777" w:rsidR="007415E5" w:rsidRPr="00D06BBA" w:rsidRDefault="007415E5" w:rsidP="001F2740">
            <w:pPr>
              <w:rPr>
                <w:sz w:val="20"/>
              </w:rPr>
            </w:pPr>
          </w:p>
          <w:p w14:paraId="2D164C93" w14:textId="77777777" w:rsidR="007415E5" w:rsidRPr="00D06BBA" w:rsidRDefault="007415E5" w:rsidP="001F2740">
            <w:pPr>
              <w:rPr>
                <w:sz w:val="20"/>
              </w:rPr>
            </w:pPr>
          </w:p>
          <w:p w14:paraId="4B8470F4" w14:textId="77777777" w:rsidR="007415E5" w:rsidRPr="00D06BBA" w:rsidRDefault="007415E5" w:rsidP="001F2740">
            <w:pPr>
              <w:rPr>
                <w:sz w:val="20"/>
              </w:rPr>
            </w:pPr>
          </w:p>
          <w:p w14:paraId="32EE1A68" w14:textId="77777777" w:rsidR="007415E5" w:rsidRPr="00D06BBA" w:rsidRDefault="007415E5" w:rsidP="001F2740">
            <w:pPr>
              <w:rPr>
                <w:sz w:val="20"/>
              </w:rPr>
            </w:pPr>
          </w:p>
          <w:p w14:paraId="7377D27B" w14:textId="77777777" w:rsidR="007415E5" w:rsidRPr="00D06BBA" w:rsidRDefault="007415E5" w:rsidP="001F2740">
            <w:pPr>
              <w:rPr>
                <w:sz w:val="20"/>
              </w:rPr>
            </w:pPr>
          </w:p>
          <w:p w14:paraId="56D2BC8E" w14:textId="77777777" w:rsidR="007415E5" w:rsidRPr="00D06BBA" w:rsidRDefault="007415E5" w:rsidP="001F2740">
            <w:pPr>
              <w:rPr>
                <w:sz w:val="20"/>
              </w:rPr>
            </w:pPr>
          </w:p>
          <w:p w14:paraId="6D9887CC" w14:textId="77777777" w:rsidR="007415E5" w:rsidRPr="00D06BBA" w:rsidRDefault="007415E5" w:rsidP="001F2740">
            <w:pPr>
              <w:rPr>
                <w:sz w:val="20"/>
              </w:rPr>
            </w:pPr>
          </w:p>
          <w:p w14:paraId="0F9E92C0" w14:textId="77777777" w:rsidR="007415E5" w:rsidRPr="00D06BBA" w:rsidRDefault="007415E5" w:rsidP="001F2740">
            <w:pPr>
              <w:rPr>
                <w:sz w:val="20"/>
              </w:rPr>
            </w:pPr>
          </w:p>
          <w:p w14:paraId="51708A1E" w14:textId="77777777" w:rsidR="007415E5" w:rsidRPr="00D06BBA" w:rsidRDefault="007415E5" w:rsidP="001F2740">
            <w:pPr>
              <w:rPr>
                <w:sz w:val="20"/>
              </w:rPr>
            </w:pPr>
          </w:p>
          <w:p w14:paraId="656F8DD8" w14:textId="77777777" w:rsidR="007415E5" w:rsidRPr="00D06BBA" w:rsidRDefault="007415E5" w:rsidP="00303681">
            <w:pPr>
              <w:rPr>
                <w:sz w:val="20"/>
              </w:rPr>
            </w:pPr>
          </w:p>
        </w:tc>
        <w:tc>
          <w:tcPr>
            <w:tcW w:w="1320" w:type="dxa"/>
            <w:gridSpan w:val="2"/>
            <w:tcBorders>
              <w:top w:val="single" w:sz="6" w:space="0" w:color="auto"/>
              <w:left w:val="single" w:sz="6" w:space="0" w:color="auto"/>
              <w:bottom w:val="single" w:sz="6" w:space="0" w:color="auto"/>
            </w:tcBorders>
          </w:tcPr>
          <w:p w14:paraId="03A1755C" w14:textId="77777777" w:rsidR="007415E5" w:rsidRPr="00D06BBA" w:rsidRDefault="007415E5" w:rsidP="001F2740">
            <w:pPr>
              <w:rPr>
                <w:sz w:val="20"/>
              </w:rPr>
            </w:pPr>
          </w:p>
          <w:p w14:paraId="641FEE63" w14:textId="77777777" w:rsidR="007415E5" w:rsidRPr="00D06BBA" w:rsidRDefault="007415E5" w:rsidP="001F2740">
            <w:pPr>
              <w:rPr>
                <w:sz w:val="20"/>
              </w:rPr>
            </w:pPr>
          </w:p>
          <w:p w14:paraId="38092CFF" w14:textId="77777777" w:rsidR="007415E5" w:rsidRPr="00D06BBA" w:rsidRDefault="007415E5" w:rsidP="001F2740">
            <w:pPr>
              <w:rPr>
                <w:sz w:val="20"/>
              </w:rPr>
            </w:pPr>
          </w:p>
          <w:p w14:paraId="53101517" w14:textId="77777777" w:rsidR="007415E5" w:rsidRPr="00D06BBA" w:rsidRDefault="007415E5" w:rsidP="001F2740">
            <w:pPr>
              <w:rPr>
                <w:sz w:val="20"/>
              </w:rPr>
            </w:pPr>
          </w:p>
          <w:p w14:paraId="2B06071F" w14:textId="77777777" w:rsidR="007415E5" w:rsidRPr="00D06BBA" w:rsidRDefault="007415E5" w:rsidP="001F2740">
            <w:pPr>
              <w:rPr>
                <w:sz w:val="20"/>
              </w:rPr>
            </w:pPr>
          </w:p>
          <w:p w14:paraId="214BFC17" w14:textId="77777777" w:rsidR="007415E5" w:rsidRPr="00D06BBA" w:rsidRDefault="007415E5" w:rsidP="001F2740">
            <w:pPr>
              <w:rPr>
                <w:sz w:val="20"/>
              </w:rPr>
            </w:pPr>
          </w:p>
          <w:p w14:paraId="7B12D14C" w14:textId="77777777" w:rsidR="007415E5" w:rsidRPr="00D06BBA" w:rsidRDefault="007415E5" w:rsidP="001F2740">
            <w:pPr>
              <w:rPr>
                <w:sz w:val="20"/>
              </w:rPr>
            </w:pPr>
          </w:p>
          <w:p w14:paraId="1BF453BD" w14:textId="77777777" w:rsidR="007415E5" w:rsidRPr="00D06BBA" w:rsidRDefault="007415E5" w:rsidP="001F2740">
            <w:pPr>
              <w:rPr>
                <w:sz w:val="20"/>
              </w:rPr>
            </w:pPr>
          </w:p>
          <w:p w14:paraId="073D2858" w14:textId="77777777" w:rsidR="007415E5" w:rsidRPr="00D06BBA" w:rsidRDefault="007415E5" w:rsidP="001F2740">
            <w:pPr>
              <w:rPr>
                <w:sz w:val="20"/>
              </w:rPr>
            </w:pPr>
          </w:p>
          <w:p w14:paraId="504171AA" w14:textId="77777777" w:rsidR="007415E5" w:rsidRPr="00D06BBA" w:rsidRDefault="007415E5" w:rsidP="001F2740">
            <w:pPr>
              <w:rPr>
                <w:sz w:val="20"/>
              </w:rPr>
            </w:pPr>
          </w:p>
          <w:p w14:paraId="79B25B59" w14:textId="77777777" w:rsidR="007415E5" w:rsidRPr="00D06BBA" w:rsidRDefault="007415E5" w:rsidP="001F2740">
            <w:pPr>
              <w:rPr>
                <w:sz w:val="20"/>
              </w:rPr>
            </w:pPr>
          </w:p>
          <w:p w14:paraId="4A67684E" w14:textId="77777777" w:rsidR="007415E5" w:rsidRPr="00D06BBA" w:rsidRDefault="007415E5" w:rsidP="001F2740">
            <w:pPr>
              <w:rPr>
                <w:sz w:val="20"/>
              </w:rPr>
            </w:pPr>
          </w:p>
          <w:p w14:paraId="7C1965A7" w14:textId="77777777" w:rsidR="007415E5" w:rsidRPr="00D06BBA" w:rsidRDefault="007415E5" w:rsidP="001F2740">
            <w:pPr>
              <w:rPr>
                <w:sz w:val="20"/>
              </w:rPr>
            </w:pPr>
          </w:p>
          <w:p w14:paraId="755DB864" w14:textId="77777777" w:rsidR="007415E5" w:rsidRPr="00D06BBA" w:rsidRDefault="007415E5" w:rsidP="001F2740">
            <w:pPr>
              <w:rPr>
                <w:sz w:val="20"/>
              </w:rPr>
            </w:pPr>
          </w:p>
          <w:p w14:paraId="2777D6EE" w14:textId="77777777" w:rsidR="007415E5" w:rsidRPr="00D06BBA" w:rsidRDefault="007415E5" w:rsidP="001F2740">
            <w:pPr>
              <w:rPr>
                <w:sz w:val="20"/>
              </w:rPr>
            </w:pPr>
          </w:p>
          <w:p w14:paraId="3B7D3304" w14:textId="77777777" w:rsidR="007415E5" w:rsidRPr="00D06BBA" w:rsidRDefault="007415E5" w:rsidP="001F2740">
            <w:pPr>
              <w:rPr>
                <w:sz w:val="20"/>
              </w:rPr>
            </w:pPr>
          </w:p>
          <w:p w14:paraId="4D1AF007" w14:textId="77777777" w:rsidR="007415E5" w:rsidRPr="00D06BBA" w:rsidRDefault="007415E5" w:rsidP="001F2740">
            <w:pPr>
              <w:rPr>
                <w:sz w:val="20"/>
              </w:rPr>
            </w:pPr>
          </w:p>
          <w:p w14:paraId="1D7712A3" w14:textId="77777777" w:rsidR="007415E5" w:rsidRPr="00D06BBA" w:rsidRDefault="007415E5" w:rsidP="001F2740">
            <w:pPr>
              <w:rPr>
                <w:sz w:val="20"/>
              </w:rPr>
            </w:pPr>
          </w:p>
          <w:p w14:paraId="7C12C5BD" w14:textId="77777777" w:rsidR="007415E5" w:rsidRPr="00D06BBA" w:rsidRDefault="007415E5" w:rsidP="001F2740">
            <w:pPr>
              <w:rPr>
                <w:sz w:val="20"/>
              </w:rPr>
            </w:pPr>
          </w:p>
          <w:p w14:paraId="7738CB48" w14:textId="77777777" w:rsidR="007415E5" w:rsidRPr="00D06BBA" w:rsidRDefault="007415E5" w:rsidP="001F2740">
            <w:pPr>
              <w:rPr>
                <w:sz w:val="20"/>
              </w:rPr>
            </w:pPr>
          </w:p>
          <w:p w14:paraId="58DB9173" w14:textId="77777777" w:rsidR="007415E5" w:rsidRPr="00D06BBA" w:rsidRDefault="007415E5" w:rsidP="001F2740">
            <w:pPr>
              <w:rPr>
                <w:sz w:val="20"/>
              </w:rPr>
            </w:pPr>
          </w:p>
        </w:tc>
      </w:tr>
      <w:tr w:rsidR="007415E5" w:rsidRPr="00D06BBA" w14:paraId="2CDAD865" w14:textId="77777777" w:rsidTr="0081115D">
        <w:tc>
          <w:tcPr>
            <w:tcW w:w="608" w:type="dxa"/>
            <w:tcBorders>
              <w:top w:val="single" w:sz="6" w:space="0" w:color="auto"/>
              <w:bottom w:val="single" w:sz="6" w:space="0" w:color="auto"/>
              <w:right w:val="nil"/>
            </w:tcBorders>
          </w:tcPr>
          <w:p w14:paraId="7BF7DE2B" w14:textId="77777777" w:rsidR="007415E5" w:rsidRPr="00D06BBA" w:rsidRDefault="007415E5" w:rsidP="001F2740">
            <w:pPr>
              <w:jc w:val="center"/>
              <w:rPr>
                <w:b/>
                <w:sz w:val="20"/>
              </w:rPr>
            </w:pPr>
          </w:p>
          <w:p w14:paraId="6F130A55" w14:textId="77777777" w:rsidR="007415E5" w:rsidRPr="00D06BBA" w:rsidRDefault="007415E5" w:rsidP="001F2740">
            <w:pPr>
              <w:jc w:val="center"/>
              <w:rPr>
                <w:b/>
                <w:sz w:val="20"/>
              </w:rPr>
            </w:pPr>
            <w:r w:rsidRPr="00D06BBA">
              <w:rPr>
                <w:b/>
                <w:sz w:val="20"/>
              </w:rPr>
              <w:t>202</w:t>
            </w:r>
          </w:p>
        </w:tc>
        <w:tc>
          <w:tcPr>
            <w:tcW w:w="6412" w:type="dxa"/>
            <w:tcBorders>
              <w:top w:val="single" w:sz="6" w:space="0" w:color="auto"/>
              <w:left w:val="single" w:sz="6" w:space="0" w:color="auto"/>
              <w:bottom w:val="single" w:sz="6" w:space="0" w:color="auto"/>
              <w:right w:val="single" w:sz="6" w:space="0" w:color="auto"/>
            </w:tcBorders>
          </w:tcPr>
          <w:p w14:paraId="488062AD" w14:textId="77777777" w:rsidR="007415E5" w:rsidRPr="00D06BBA" w:rsidRDefault="007415E5" w:rsidP="001F2740">
            <w:pPr>
              <w:rPr>
                <w:b/>
                <w:sz w:val="20"/>
              </w:rPr>
            </w:pPr>
          </w:p>
          <w:p w14:paraId="0056742C" w14:textId="77777777" w:rsidR="007415E5" w:rsidRPr="00D06BBA" w:rsidRDefault="007415E5" w:rsidP="001F2740">
            <w:pPr>
              <w:rPr>
                <w:sz w:val="20"/>
              </w:rPr>
            </w:pPr>
            <w:r w:rsidRPr="00D06BBA">
              <w:rPr>
                <w:b/>
                <w:sz w:val="20"/>
              </w:rPr>
              <w:t>Abattage de haies</w:t>
            </w:r>
          </w:p>
          <w:p w14:paraId="0FB36FFD" w14:textId="77777777" w:rsidR="007415E5" w:rsidRPr="00D06BBA" w:rsidRDefault="007415E5" w:rsidP="001F2740">
            <w:pPr>
              <w:rPr>
                <w:sz w:val="20"/>
              </w:rPr>
            </w:pPr>
          </w:p>
          <w:p w14:paraId="71DBF2A2" w14:textId="77777777" w:rsidR="007415E5" w:rsidRPr="00D06BBA" w:rsidRDefault="007415E5" w:rsidP="001F2740">
            <w:pPr>
              <w:rPr>
                <w:sz w:val="20"/>
              </w:rPr>
            </w:pPr>
            <w:r w:rsidRPr="00D06BBA">
              <w:rPr>
                <w:sz w:val="20"/>
              </w:rPr>
              <w:t>Ce prix rémunère au mètre linéaire (ml) mesuré contradictoirement :</w:t>
            </w:r>
          </w:p>
          <w:p w14:paraId="1DF82220" w14:textId="77777777" w:rsidR="007415E5" w:rsidRPr="00D06BBA" w:rsidRDefault="007415E5" w:rsidP="001F2740">
            <w:pPr>
              <w:rPr>
                <w:sz w:val="20"/>
              </w:rPr>
            </w:pPr>
          </w:p>
          <w:p w14:paraId="5341F99E" w14:textId="77777777" w:rsidR="007415E5" w:rsidRPr="00D06BBA" w:rsidRDefault="007415E5" w:rsidP="001F2740">
            <w:pPr>
              <w:tabs>
                <w:tab w:val="left" w:pos="252"/>
              </w:tabs>
              <w:ind w:left="252" w:hanging="252"/>
              <w:rPr>
                <w:sz w:val="20"/>
              </w:rPr>
            </w:pPr>
            <w:r w:rsidRPr="00D06BBA">
              <w:rPr>
                <w:sz w:val="20"/>
              </w:rPr>
              <w:t>-</w:t>
            </w:r>
            <w:r w:rsidRPr="00D06BBA">
              <w:rPr>
                <w:sz w:val="20"/>
              </w:rPr>
              <w:tab/>
              <w:t>l’abattage de haies de hauteur totale supérieure à [</w:t>
            </w:r>
            <w:r w:rsidRPr="00D06BBA">
              <w:rPr>
                <w:i/>
                <w:sz w:val="20"/>
              </w:rPr>
              <w:t>chiffre</w:t>
            </w:r>
            <w:r w:rsidRPr="00D06BBA">
              <w:rPr>
                <w:sz w:val="20"/>
              </w:rPr>
              <w:t>]</w:t>
            </w:r>
            <w:r w:rsidRPr="00D06BBA">
              <w:rPr>
                <w:i/>
                <w:sz w:val="20"/>
              </w:rPr>
              <w:t xml:space="preserve"> </w:t>
            </w:r>
            <w:r w:rsidRPr="00D06BBA">
              <w:rPr>
                <w:sz w:val="20"/>
              </w:rPr>
              <w:t>m (en moyenne sur la longueur totale de la haie)</w:t>
            </w:r>
          </w:p>
          <w:p w14:paraId="251213FE" w14:textId="77777777" w:rsidR="007415E5" w:rsidRPr="00D06BBA" w:rsidRDefault="007415E5" w:rsidP="001F2740">
            <w:pPr>
              <w:ind w:left="252" w:hanging="252"/>
              <w:rPr>
                <w:sz w:val="20"/>
              </w:rPr>
            </w:pPr>
          </w:p>
          <w:p w14:paraId="4195B8D6" w14:textId="77777777" w:rsidR="007415E5" w:rsidRPr="00D06BBA" w:rsidRDefault="007415E5" w:rsidP="001F2740">
            <w:pPr>
              <w:tabs>
                <w:tab w:val="left" w:pos="252"/>
              </w:tabs>
              <w:ind w:left="252" w:hanging="252"/>
              <w:rPr>
                <w:sz w:val="20"/>
              </w:rPr>
            </w:pPr>
            <w:r w:rsidRPr="00D06BBA">
              <w:rPr>
                <w:sz w:val="20"/>
              </w:rPr>
              <w:t>-</w:t>
            </w:r>
            <w:r w:rsidRPr="00D06BBA">
              <w:rPr>
                <w:sz w:val="20"/>
              </w:rPr>
              <w:tab/>
              <w:t>l’enlèvement des murets situés à leur base, la mise en dépôt en dehors de l’emprise des Travaux et toutes sujétions.</w:t>
            </w:r>
          </w:p>
          <w:p w14:paraId="27E0C11C" w14:textId="77777777" w:rsidR="007415E5" w:rsidRPr="00D06BBA" w:rsidRDefault="007415E5" w:rsidP="001F2740">
            <w:pPr>
              <w:ind w:left="252" w:hanging="252"/>
              <w:rPr>
                <w:sz w:val="20"/>
              </w:rPr>
            </w:pPr>
          </w:p>
          <w:p w14:paraId="745D2111" w14:textId="77777777" w:rsidR="007415E5" w:rsidRPr="00D06BBA" w:rsidRDefault="007415E5" w:rsidP="001F2740">
            <w:pPr>
              <w:ind w:left="252" w:hanging="252"/>
              <w:rPr>
                <w:sz w:val="20"/>
              </w:rPr>
            </w:pPr>
            <w:r w:rsidRPr="00D06BBA">
              <w:rPr>
                <w:sz w:val="20"/>
              </w:rPr>
              <w:t>LE METRE LINEAIRE :</w:t>
            </w:r>
          </w:p>
          <w:p w14:paraId="33CA7779" w14:textId="77777777" w:rsidR="007415E5" w:rsidRPr="00D06BBA" w:rsidRDefault="007415E5" w:rsidP="001F2740">
            <w:pPr>
              <w:ind w:left="252" w:hanging="252"/>
              <w:rPr>
                <w:sz w:val="20"/>
              </w:rPr>
            </w:pPr>
          </w:p>
          <w:p w14:paraId="79561ED1" w14:textId="77777777" w:rsidR="007415E5" w:rsidRPr="00D06BBA" w:rsidRDefault="007415E5" w:rsidP="001F2740">
            <w:pPr>
              <w:ind w:left="252" w:hanging="252"/>
              <w:rPr>
                <w:sz w:val="20"/>
              </w:rPr>
            </w:pPr>
            <w:r w:rsidRPr="00D06BBA">
              <w:rPr>
                <w:sz w:val="20"/>
              </w:rPr>
              <w:t>Part en monnaie</w:t>
            </w:r>
          </w:p>
          <w:p w14:paraId="77E92B2A" w14:textId="77777777" w:rsidR="007415E5" w:rsidRPr="00D06BBA" w:rsidRDefault="007415E5" w:rsidP="001F2740">
            <w:pPr>
              <w:rPr>
                <w:sz w:val="20"/>
              </w:rPr>
            </w:pPr>
            <w:r w:rsidRPr="00D06BBA">
              <w:rPr>
                <w:sz w:val="20"/>
              </w:rPr>
              <w:t>Part en monnaie(s) étrangère(s)</w:t>
            </w:r>
          </w:p>
        </w:tc>
        <w:tc>
          <w:tcPr>
            <w:tcW w:w="1350" w:type="dxa"/>
            <w:gridSpan w:val="2"/>
            <w:tcBorders>
              <w:top w:val="single" w:sz="6" w:space="0" w:color="auto"/>
              <w:left w:val="nil"/>
              <w:bottom w:val="single" w:sz="6" w:space="0" w:color="auto"/>
              <w:right w:val="single" w:sz="6" w:space="0" w:color="auto"/>
            </w:tcBorders>
          </w:tcPr>
          <w:p w14:paraId="4729D22F" w14:textId="77777777" w:rsidR="007415E5" w:rsidRPr="00D06BBA" w:rsidRDefault="007415E5" w:rsidP="001F2740">
            <w:pPr>
              <w:rPr>
                <w:sz w:val="20"/>
              </w:rPr>
            </w:pPr>
          </w:p>
          <w:p w14:paraId="2A712C84" w14:textId="77777777" w:rsidR="007415E5" w:rsidRPr="00D06BBA" w:rsidRDefault="007415E5" w:rsidP="001F2740">
            <w:pPr>
              <w:rPr>
                <w:sz w:val="20"/>
              </w:rPr>
            </w:pPr>
          </w:p>
          <w:p w14:paraId="52C59CD1" w14:textId="77777777" w:rsidR="007415E5" w:rsidRPr="00D06BBA" w:rsidRDefault="007415E5" w:rsidP="001F2740">
            <w:pPr>
              <w:rPr>
                <w:sz w:val="20"/>
              </w:rPr>
            </w:pPr>
          </w:p>
          <w:p w14:paraId="021DE81A" w14:textId="77777777" w:rsidR="007415E5" w:rsidRPr="00D06BBA" w:rsidRDefault="007415E5" w:rsidP="001F2740">
            <w:pPr>
              <w:rPr>
                <w:sz w:val="20"/>
              </w:rPr>
            </w:pPr>
          </w:p>
          <w:p w14:paraId="505DEFAE" w14:textId="77777777" w:rsidR="007415E5" w:rsidRPr="00D06BBA" w:rsidRDefault="007415E5" w:rsidP="001F2740">
            <w:pPr>
              <w:rPr>
                <w:sz w:val="20"/>
              </w:rPr>
            </w:pPr>
          </w:p>
          <w:p w14:paraId="3EC0D5EF" w14:textId="77777777" w:rsidR="007415E5" w:rsidRPr="00D06BBA" w:rsidRDefault="007415E5" w:rsidP="001F2740">
            <w:pPr>
              <w:rPr>
                <w:sz w:val="20"/>
              </w:rPr>
            </w:pPr>
          </w:p>
          <w:p w14:paraId="06DBF5A3" w14:textId="77777777" w:rsidR="007415E5" w:rsidRPr="00D06BBA" w:rsidRDefault="007415E5" w:rsidP="001F2740">
            <w:pPr>
              <w:rPr>
                <w:sz w:val="20"/>
              </w:rPr>
            </w:pPr>
          </w:p>
          <w:p w14:paraId="3F6B3074" w14:textId="77777777" w:rsidR="007415E5" w:rsidRPr="00D06BBA" w:rsidRDefault="007415E5" w:rsidP="001F2740">
            <w:pPr>
              <w:rPr>
                <w:sz w:val="20"/>
              </w:rPr>
            </w:pPr>
          </w:p>
          <w:p w14:paraId="0E2E9B80" w14:textId="77777777" w:rsidR="007415E5" w:rsidRPr="00D06BBA" w:rsidRDefault="007415E5" w:rsidP="001F2740">
            <w:pPr>
              <w:rPr>
                <w:sz w:val="20"/>
              </w:rPr>
            </w:pPr>
          </w:p>
          <w:p w14:paraId="2D102A4F" w14:textId="77777777" w:rsidR="007415E5" w:rsidRPr="00D06BBA" w:rsidRDefault="007415E5" w:rsidP="001F2740">
            <w:pPr>
              <w:rPr>
                <w:sz w:val="20"/>
              </w:rPr>
            </w:pPr>
          </w:p>
          <w:p w14:paraId="6033E400" w14:textId="77777777" w:rsidR="007415E5" w:rsidRPr="00D06BBA" w:rsidRDefault="007415E5" w:rsidP="001F2740">
            <w:pPr>
              <w:rPr>
                <w:sz w:val="20"/>
              </w:rPr>
            </w:pPr>
          </w:p>
          <w:p w14:paraId="41BEC2E5" w14:textId="77777777" w:rsidR="007415E5" w:rsidRPr="00D06BBA" w:rsidRDefault="007415E5" w:rsidP="001F2740">
            <w:pPr>
              <w:rPr>
                <w:sz w:val="20"/>
              </w:rPr>
            </w:pPr>
          </w:p>
          <w:p w14:paraId="4E479E70" w14:textId="77777777" w:rsidR="007415E5" w:rsidRPr="00D06BBA" w:rsidRDefault="007415E5" w:rsidP="001F2740">
            <w:pPr>
              <w:rPr>
                <w:sz w:val="20"/>
              </w:rPr>
            </w:pPr>
          </w:p>
          <w:p w14:paraId="2C9600F6" w14:textId="77777777" w:rsidR="007415E5" w:rsidRPr="00D06BBA" w:rsidRDefault="007415E5" w:rsidP="001F2740">
            <w:pPr>
              <w:rPr>
                <w:sz w:val="20"/>
              </w:rPr>
            </w:pPr>
          </w:p>
        </w:tc>
        <w:tc>
          <w:tcPr>
            <w:tcW w:w="1289" w:type="dxa"/>
            <w:tcBorders>
              <w:top w:val="single" w:sz="6" w:space="0" w:color="auto"/>
              <w:left w:val="nil"/>
              <w:bottom w:val="single" w:sz="6" w:space="0" w:color="auto"/>
            </w:tcBorders>
          </w:tcPr>
          <w:p w14:paraId="11AFA1C8" w14:textId="77777777" w:rsidR="007415E5" w:rsidRPr="00D06BBA" w:rsidRDefault="007415E5" w:rsidP="001F2740">
            <w:pPr>
              <w:rPr>
                <w:sz w:val="20"/>
              </w:rPr>
            </w:pPr>
          </w:p>
          <w:p w14:paraId="19DE22EA" w14:textId="77777777" w:rsidR="007415E5" w:rsidRPr="00D06BBA" w:rsidRDefault="007415E5" w:rsidP="001F2740">
            <w:pPr>
              <w:rPr>
                <w:sz w:val="20"/>
              </w:rPr>
            </w:pPr>
          </w:p>
          <w:p w14:paraId="79EE39C1" w14:textId="77777777" w:rsidR="007415E5" w:rsidRPr="00D06BBA" w:rsidRDefault="007415E5" w:rsidP="001F2740">
            <w:pPr>
              <w:rPr>
                <w:sz w:val="20"/>
              </w:rPr>
            </w:pPr>
          </w:p>
          <w:p w14:paraId="432A9DA5" w14:textId="77777777" w:rsidR="007415E5" w:rsidRPr="00D06BBA" w:rsidRDefault="007415E5" w:rsidP="001F2740">
            <w:pPr>
              <w:rPr>
                <w:sz w:val="20"/>
              </w:rPr>
            </w:pPr>
          </w:p>
          <w:p w14:paraId="54EE9895" w14:textId="77777777" w:rsidR="007415E5" w:rsidRPr="00D06BBA" w:rsidRDefault="007415E5" w:rsidP="001F2740">
            <w:pPr>
              <w:rPr>
                <w:sz w:val="20"/>
              </w:rPr>
            </w:pPr>
          </w:p>
          <w:p w14:paraId="60607D92" w14:textId="77777777" w:rsidR="007415E5" w:rsidRPr="00D06BBA" w:rsidRDefault="007415E5" w:rsidP="001F2740">
            <w:pPr>
              <w:rPr>
                <w:sz w:val="20"/>
              </w:rPr>
            </w:pPr>
          </w:p>
          <w:p w14:paraId="70BE2406" w14:textId="77777777" w:rsidR="007415E5" w:rsidRPr="00D06BBA" w:rsidRDefault="007415E5" w:rsidP="001F2740">
            <w:pPr>
              <w:rPr>
                <w:sz w:val="20"/>
              </w:rPr>
            </w:pPr>
          </w:p>
          <w:p w14:paraId="49790027" w14:textId="77777777" w:rsidR="007415E5" w:rsidRPr="00D06BBA" w:rsidRDefault="007415E5" w:rsidP="001F2740">
            <w:pPr>
              <w:rPr>
                <w:sz w:val="20"/>
              </w:rPr>
            </w:pPr>
          </w:p>
          <w:p w14:paraId="4207A951" w14:textId="77777777" w:rsidR="007415E5" w:rsidRPr="00D06BBA" w:rsidRDefault="007415E5" w:rsidP="001F2740">
            <w:pPr>
              <w:rPr>
                <w:sz w:val="20"/>
              </w:rPr>
            </w:pPr>
          </w:p>
          <w:p w14:paraId="3AF75767" w14:textId="77777777" w:rsidR="007415E5" w:rsidRPr="00D06BBA" w:rsidRDefault="007415E5" w:rsidP="001F2740">
            <w:pPr>
              <w:rPr>
                <w:sz w:val="20"/>
              </w:rPr>
            </w:pPr>
          </w:p>
          <w:p w14:paraId="3DE0CF21" w14:textId="77777777" w:rsidR="007415E5" w:rsidRPr="00D06BBA" w:rsidRDefault="007415E5" w:rsidP="001F2740">
            <w:pPr>
              <w:rPr>
                <w:sz w:val="20"/>
              </w:rPr>
            </w:pPr>
          </w:p>
          <w:p w14:paraId="7476EE1E" w14:textId="77777777" w:rsidR="007415E5" w:rsidRPr="00D06BBA" w:rsidRDefault="007415E5" w:rsidP="001F2740">
            <w:pPr>
              <w:rPr>
                <w:sz w:val="20"/>
              </w:rPr>
            </w:pPr>
          </w:p>
          <w:p w14:paraId="1199D988" w14:textId="77777777" w:rsidR="007415E5" w:rsidRPr="00D06BBA" w:rsidRDefault="007415E5" w:rsidP="001F2740">
            <w:pPr>
              <w:rPr>
                <w:sz w:val="20"/>
              </w:rPr>
            </w:pPr>
          </w:p>
          <w:p w14:paraId="563AE7C8" w14:textId="77777777" w:rsidR="007415E5" w:rsidRPr="00D06BBA" w:rsidRDefault="007415E5" w:rsidP="001F2740">
            <w:pPr>
              <w:rPr>
                <w:sz w:val="20"/>
              </w:rPr>
            </w:pPr>
          </w:p>
        </w:tc>
      </w:tr>
    </w:tbl>
    <w:p w14:paraId="62AC7461" w14:textId="77777777" w:rsidR="007415E5" w:rsidRPr="00D06BBA" w:rsidRDefault="007415E5" w:rsidP="00937423">
      <w:pPr>
        <w:ind w:left="720" w:hanging="720"/>
      </w:pPr>
    </w:p>
    <w:p w14:paraId="0CF99757" w14:textId="77777777" w:rsidR="007415E5" w:rsidRPr="00D06BBA" w:rsidRDefault="007415E5" w:rsidP="00937423">
      <w:pPr>
        <w:ind w:left="720" w:hanging="720"/>
      </w:pPr>
    </w:p>
    <w:p w14:paraId="5E2F9FDF" w14:textId="77777777" w:rsidR="007415E5" w:rsidRPr="00D06BBA" w:rsidRDefault="007415E5" w:rsidP="00C24BAB">
      <w:pPr>
        <w:pStyle w:val="SectionIVHeader-2"/>
        <w:outlineLvl w:val="2"/>
        <w:rPr>
          <w:sz w:val="32"/>
          <w:szCs w:val="32"/>
        </w:rPr>
      </w:pPr>
      <w:r w:rsidRPr="00D06BBA">
        <w:br w:type="page"/>
      </w:r>
      <w:bookmarkStart w:id="488" w:name="_Toc327863863"/>
      <w:bookmarkStart w:id="489" w:name="_Toc90311092"/>
      <w:r w:rsidRPr="00D06BBA">
        <w:rPr>
          <w:sz w:val="36"/>
          <w:szCs w:val="36"/>
        </w:rPr>
        <w:t>Détail quantitatif et estimatif</w:t>
      </w:r>
      <w:bookmarkEnd w:id="488"/>
      <w:r w:rsidRPr="00D06BBA">
        <w:rPr>
          <w:sz w:val="36"/>
          <w:szCs w:val="36"/>
        </w:rPr>
        <w:t> </w:t>
      </w:r>
      <w:r w:rsidRPr="00D06BBA">
        <w:rPr>
          <w:rFonts w:hint="eastAsia"/>
          <w:sz w:val="36"/>
          <w:szCs w:val="36"/>
          <w:lang w:eastAsia="ja-JP"/>
        </w:rPr>
        <w:br/>
      </w:r>
      <w:r w:rsidRPr="00D06BBA">
        <w:rPr>
          <w:sz w:val="32"/>
          <w:szCs w:val="32"/>
        </w:rPr>
        <w:t>Travaux à l’entreprise</w:t>
      </w:r>
      <w:bookmarkEnd w:id="489"/>
    </w:p>
    <w:p w14:paraId="641521D9" w14:textId="77777777" w:rsidR="007415E5" w:rsidRPr="00D06BBA" w:rsidRDefault="007415E5" w:rsidP="00937423">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7415E5" w:rsidRPr="00D06BBA" w14:paraId="22557C9C" w14:textId="77777777">
        <w:tc>
          <w:tcPr>
            <w:tcW w:w="558" w:type="dxa"/>
            <w:tcBorders>
              <w:top w:val="single" w:sz="6" w:space="0" w:color="auto"/>
              <w:bottom w:val="nil"/>
              <w:right w:val="nil"/>
            </w:tcBorders>
          </w:tcPr>
          <w:p w14:paraId="19C07AFE" w14:textId="77777777" w:rsidR="007415E5" w:rsidRPr="00D06BBA" w:rsidRDefault="007415E5" w:rsidP="001F2740">
            <w:pPr>
              <w:rPr>
                <w:sz w:val="19"/>
                <w:szCs w:val="19"/>
              </w:rPr>
            </w:pPr>
          </w:p>
        </w:tc>
        <w:tc>
          <w:tcPr>
            <w:tcW w:w="3600" w:type="dxa"/>
            <w:tcBorders>
              <w:top w:val="single" w:sz="6" w:space="0" w:color="auto"/>
              <w:left w:val="single" w:sz="6" w:space="0" w:color="auto"/>
              <w:bottom w:val="nil"/>
              <w:right w:val="single" w:sz="6" w:space="0" w:color="auto"/>
            </w:tcBorders>
          </w:tcPr>
          <w:p w14:paraId="083B311A" w14:textId="77777777" w:rsidR="007415E5" w:rsidRPr="00D06BBA" w:rsidRDefault="007415E5" w:rsidP="001F2740">
            <w:pPr>
              <w:jc w:val="center"/>
              <w:rPr>
                <w:b/>
                <w:sz w:val="19"/>
                <w:szCs w:val="19"/>
              </w:rPr>
            </w:pPr>
          </w:p>
        </w:tc>
        <w:tc>
          <w:tcPr>
            <w:tcW w:w="759" w:type="dxa"/>
            <w:tcBorders>
              <w:top w:val="single" w:sz="6" w:space="0" w:color="auto"/>
              <w:left w:val="nil"/>
              <w:bottom w:val="nil"/>
              <w:right w:val="single" w:sz="6" w:space="0" w:color="auto"/>
            </w:tcBorders>
          </w:tcPr>
          <w:p w14:paraId="61D76937" w14:textId="77777777" w:rsidR="007415E5" w:rsidRPr="00D06BBA" w:rsidRDefault="007415E5" w:rsidP="001F2740">
            <w:pPr>
              <w:jc w:val="center"/>
              <w:rPr>
                <w:b/>
                <w:sz w:val="19"/>
                <w:szCs w:val="19"/>
              </w:rPr>
            </w:pPr>
          </w:p>
        </w:tc>
        <w:tc>
          <w:tcPr>
            <w:tcW w:w="908" w:type="dxa"/>
            <w:tcBorders>
              <w:top w:val="single" w:sz="6" w:space="0" w:color="auto"/>
              <w:left w:val="nil"/>
              <w:bottom w:val="nil"/>
              <w:right w:val="single" w:sz="6" w:space="0" w:color="auto"/>
            </w:tcBorders>
          </w:tcPr>
          <w:p w14:paraId="1FEC5AB8" w14:textId="77777777" w:rsidR="007415E5" w:rsidRPr="00D06BBA" w:rsidRDefault="007415E5" w:rsidP="001F2740">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14:paraId="4961025C" w14:textId="77777777" w:rsidR="007415E5" w:rsidRPr="00D06BBA" w:rsidRDefault="007415E5" w:rsidP="001F2740">
            <w:pPr>
              <w:jc w:val="center"/>
              <w:rPr>
                <w:b/>
                <w:sz w:val="19"/>
                <w:szCs w:val="19"/>
              </w:rPr>
            </w:pPr>
            <w:r w:rsidRPr="00D06BBA">
              <w:rPr>
                <w:b/>
                <w:sz w:val="19"/>
                <w:szCs w:val="19"/>
              </w:rPr>
              <w:t>Prix unitaires</w:t>
            </w:r>
          </w:p>
        </w:tc>
        <w:tc>
          <w:tcPr>
            <w:tcW w:w="1952" w:type="dxa"/>
            <w:gridSpan w:val="2"/>
            <w:tcBorders>
              <w:top w:val="single" w:sz="6" w:space="0" w:color="auto"/>
              <w:left w:val="nil"/>
              <w:bottom w:val="single" w:sz="6" w:space="0" w:color="auto"/>
            </w:tcBorders>
          </w:tcPr>
          <w:p w14:paraId="29A46222" w14:textId="77777777" w:rsidR="007415E5" w:rsidRPr="00D06BBA" w:rsidRDefault="007415E5" w:rsidP="001F2740">
            <w:pPr>
              <w:jc w:val="center"/>
              <w:rPr>
                <w:b/>
                <w:sz w:val="19"/>
                <w:szCs w:val="19"/>
              </w:rPr>
            </w:pPr>
            <w:r w:rsidRPr="00D06BBA">
              <w:rPr>
                <w:b/>
                <w:sz w:val="19"/>
                <w:szCs w:val="19"/>
              </w:rPr>
              <w:t>Prix total</w:t>
            </w:r>
          </w:p>
        </w:tc>
      </w:tr>
      <w:tr w:rsidR="007415E5" w:rsidRPr="00D06BBA" w14:paraId="030E42F1" w14:textId="77777777">
        <w:tc>
          <w:tcPr>
            <w:tcW w:w="558" w:type="dxa"/>
            <w:tcBorders>
              <w:top w:val="nil"/>
              <w:bottom w:val="single" w:sz="6" w:space="0" w:color="auto"/>
              <w:right w:val="nil"/>
            </w:tcBorders>
            <w:vAlign w:val="center"/>
          </w:tcPr>
          <w:p w14:paraId="449A205F" w14:textId="77777777" w:rsidR="007415E5" w:rsidRPr="00D06BBA" w:rsidRDefault="007415E5" w:rsidP="001F2740">
            <w:pPr>
              <w:jc w:val="center"/>
              <w:rPr>
                <w:b/>
                <w:sz w:val="18"/>
                <w:szCs w:val="18"/>
              </w:rPr>
            </w:pPr>
            <w:r w:rsidRPr="00D06BBA">
              <w:rPr>
                <w:b/>
                <w:sz w:val="18"/>
                <w:szCs w:val="18"/>
              </w:rPr>
              <w:t>n</w:t>
            </w:r>
            <w:r w:rsidRPr="00D06BBA">
              <w:rPr>
                <w:b/>
                <w:sz w:val="18"/>
                <w:szCs w:val="18"/>
                <w:vertAlign w:val="superscript"/>
              </w:rPr>
              <w:t>o</w:t>
            </w:r>
          </w:p>
          <w:p w14:paraId="67D8C316" w14:textId="77777777" w:rsidR="007415E5" w:rsidRPr="00D06BBA" w:rsidRDefault="007415E5" w:rsidP="001F2740">
            <w:pPr>
              <w:jc w:val="center"/>
              <w:rPr>
                <w:b/>
                <w:sz w:val="18"/>
                <w:szCs w:val="18"/>
              </w:rPr>
            </w:pPr>
            <w:r w:rsidRPr="00D06BBA">
              <w:rPr>
                <w:b/>
                <w:sz w:val="18"/>
                <w:szCs w:val="18"/>
              </w:rPr>
              <w:t>Prix</w:t>
            </w:r>
          </w:p>
        </w:tc>
        <w:tc>
          <w:tcPr>
            <w:tcW w:w="3600" w:type="dxa"/>
            <w:tcBorders>
              <w:top w:val="nil"/>
              <w:left w:val="single" w:sz="6" w:space="0" w:color="auto"/>
              <w:bottom w:val="single" w:sz="6" w:space="0" w:color="auto"/>
              <w:right w:val="single" w:sz="6" w:space="0" w:color="auto"/>
            </w:tcBorders>
            <w:vAlign w:val="center"/>
          </w:tcPr>
          <w:p w14:paraId="01C11663" w14:textId="77777777" w:rsidR="007415E5" w:rsidRPr="00D06BBA" w:rsidRDefault="007415E5" w:rsidP="001F2740">
            <w:pPr>
              <w:jc w:val="center"/>
              <w:rPr>
                <w:b/>
                <w:sz w:val="18"/>
                <w:szCs w:val="18"/>
              </w:rPr>
            </w:pPr>
            <w:r w:rsidRPr="00D06BBA">
              <w:rPr>
                <w:b/>
                <w:sz w:val="18"/>
                <w:szCs w:val="18"/>
              </w:rPr>
              <w:t>Désignation des ouvrages</w:t>
            </w:r>
          </w:p>
        </w:tc>
        <w:tc>
          <w:tcPr>
            <w:tcW w:w="759" w:type="dxa"/>
            <w:tcBorders>
              <w:top w:val="nil"/>
              <w:left w:val="nil"/>
              <w:bottom w:val="single" w:sz="6" w:space="0" w:color="auto"/>
              <w:right w:val="single" w:sz="6" w:space="0" w:color="auto"/>
            </w:tcBorders>
            <w:vAlign w:val="center"/>
          </w:tcPr>
          <w:p w14:paraId="67847CF3" w14:textId="77777777" w:rsidR="007415E5" w:rsidRPr="00D06BBA" w:rsidRDefault="007415E5" w:rsidP="001F2740">
            <w:pPr>
              <w:jc w:val="center"/>
              <w:rPr>
                <w:b/>
                <w:sz w:val="18"/>
                <w:szCs w:val="18"/>
              </w:rPr>
            </w:pPr>
            <w:r w:rsidRPr="00D06BBA">
              <w:rPr>
                <w:b/>
                <w:sz w:val="18"/>
                <w:szCs w:val="18"/>
              </w:rPr>
              <w:t>Unité</w:t>
            </w:r>
          </w:p>
        </w:tc>
        <w:tc>
          <w:tcPr>
            <w:tcW w:w="908" w:type="dxa"/>
            <w:tcBorders>
              <w:top w:val="nil"/>
              <w:left w:val="nil"/>
              <w:bottom w:val="single" w:sz="6" w:space="0" w:color="auto"/>
              <w:right w:val="single" w:sz="6" w:space="0" w:color="auto"/>
            </w:tcBorders>
            <w:vAlign w:val="center"/>
          </w:tcPr>
          <w:p w14:paraId="60BA5DD4" w14:textId="77777777" w:rsidR="007415E5" w:rsidRPr="00D06BBA" w:rsidRDefault="007415E5" w:rsidP="001F2740">
            <w:pPr>
              <w:rPr>
                <w:b/>
                <w:sz w:val="18"/>
                <w:szCs w:val="18"/>
              </w:rPr>
            </w:pPr>
            <w:r w:rsidRPr="00D06BBA">
              <w:rPr>
                <w:b/>
                <w:sz w:val="18"/>
                <w:szCs w:val="18"/>
              </w:rPr>
              <w:t>Quantité</w:t>
            </w:r>
          </w:p>
        </w:tc>
        <w:tc>
          <w:tcPr>
            <w:tcW w:w="943" w:type="dxa"/>
            <w:tcBorders>
              <w:top w:val="nil"/>
              <w:left w:val="nil"/>
              <w:bottom w:val="single" w:sz="6" w:space="0" w:color="auto"/>
              <w:right w:val="single" w:sz="6" w:space="0" w:color="auto"/>
            </w:tcBorders>
            <w:vAlign w:val="center"/>
          </w:tcPr>
          <w:p w14:paraId="68AE7FE8"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109" w:type="dxa"/>
            <w:tcBorders>
              <w:top w:val="nil"/>
              <w:left w:val="nil"/>
              <w:bottom w:val="single" w:sz="6" w:space="0" w:color="auto"/>
              <w:right w:val="single" w:sz="6" w:space="0" w:color="auto"/>
            </w:tcBorders>
            <w:vAlign w:val="center"/>
          </w:tcPr>
          <w:p w14:paraId="096DC4B8" w14:textId="77777777" w:rsidR="007415E5" w:rsidRPr="00D06BBA" w:rsidRDefault="007415E5" w:rsidP="000C5116">
            <w:pPr>
              <w:jc w:val="center"/>
              <w:rPr>
                <w:b/>
                <w:sz w:val="18"/>
                <w:szCs w:val="18"/>
              </w:rPr>
            </w:pPr>
            <w:r w:rsidRPr="00D06BBA">
              <w:rPr>
                <w:b/>
                <w:sz w:val="18"/>
                <w:szCs w:val="18"/>
              </w:rPr>
              <w:t>Part en monnaie étrangère (nom à spécifier par le Soumis-sionnaire)</w:t>
            </w:r>
          </w:p>
        </w:tc>
        <w:tc>
          <w:tcPr>
            <w:tcW w:w="957" w:type="dxa"/>
            <w:tcBorders>
              <w:top w:val="nil"/>
              <w:left w:val="nil"/>
              <w:bottom w:val="single" w:sz="6" w:space="0" w:color="auto"/>
              <w:right w:val="single" w:sz="6" w:space="0" w:color="auto"/>
            </w:tcBorders>
            <w:vAlign w:val="center"/>
          </w:tcPr>
          <w:p w14:paraId="53208DBA"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995" w:type="dxa"/>
            <w:tcBorders>
              <w:top w:val="nil"/>
              <w:left w:val="nil"/>
              <w:bottom w:val="single" w:sz="6" w:space="0" w:color="auto"/>
            </w:tcBorders>
            <w:vAlign w:val="center"/>
          </w:tcPr>
          <w:p w14:paraId="22E9EBF8" w14:textId="77777777" w:rsidR="007415E5" w:rsidRPr="00D06BBA" w:rsidRDefault="007415E5" w:rsidP="000C5116">
            <w:pPr>
              <w:jc w:val="center"/>
              <w:rPr>
                <w:b/>
                <w:sz w:val="18"/>
                <w:szCs w:val="18"/>
              </w:rPr>
            </w:pPr>
            <w:r w:rsidRPr="00D06BBA">
              <w:rPr>
                <w:b/>
                <w:sz w:val="18"/>
                <w:szCs w:val="18"/>
              </w:rPr>
              <w:t>Part en monnaie étrangère (nom à spécifier par le Soumis-sionnaire)</w:t>
            </w:r>
          </w:p>
        </w:tc>
      </w:tr>
      <w:tr w:rsidR="007415E5" w:rsidRPr="00D06BBA" w14:paraId="2BABEBCB" w14:textId="77777777">
        <w:tc>
          <w:tcPr>
            <w:tcW w:w="558" w:type="dxa"/>
            <w:tcBorders>
              <w:top w:val="nil"/>
              <w:bottom w:val="nil"/>
              <w:right w:val="nil"/>
            </w:tcBorders>
          </w:tcPr>
          <w:p w14:paraId="552AD3B8" w14:textId="77777777" w:rsidR="007415E5" w:rsidRPr="00D06BBA" w:rsidRDefault="007415E5" w:rsidP="001F2740">
            <w:pPr>
              <w:rPr>
                <w:sz w:val="19"/>
                <w:szCs w:val="19"/>
              </w:rPr>
            </w:pPr>
          </w:p>
        </w:tc>
        <w:tc>
          <w:tcPr>
            <w:tcW w:w="3600" w:type="dxa"/>
            <w:tcBorders>
              <w:top w:val="nil"/>
              <w:left w:val="single" w:sz="6" w:space="0" w:color="auto"/>
              <w:bottom w:val="nil"/>
              <w:right w:val="single" w:sz="6" w:space="0" w:color="auto"/>
            </w:tcBorders>
          </w:tcPr>
          <w:p w14:paraId="67090E37" w14:textId="77777777" w:rsidR="007415E5" w:rsidRPr="00D06BBA" w:rsidRDefault="007415E5" w:rsidP="001F2740">
            <w:pPr>
              <w:rPr>
                <w:sz w:val="19"/>
                <w:szCs w:val="19"/>
              </w:rPr>
            </w:pPr>
            <w:r w:rsidRPr="00D06BBA">
              <w:rPr>
                <w:b/>
                <w:sz w:val="19"/>
                <w:szCs w:val="19"/>
              </w:rPr>
              <w:t>Poste TE 100 - Installation de chantier</w:t>
            </w:r>
          </w:p>
        </w:tc>
        <w:tc>
          <w:tcPr>
            <w:tcW w:w="759" w:type="dxa"/>
            <w:tcBorders>
              <w:top w:val="nil"/>
              <w:left w:val="nil"/>
              <w:bottom w:val="nil"/>
              <w:right w:val="single" w:sz="6" w:space="0" w:color="auto"/>
            </w:tcBorders>
          </w:tcPr>
          <w:p w14:paraId="617332B0" w14:textId="77777777" w:rsidR="007415E5" w:rsidRPr="00D06BBA" w:rsidRDefault="007415E5" w:rsidP="001F2740">
            <w:pPr>
              <w:rPr>
                <w:sz w:val="19"/>
                <w:szCs w:val="19"/>
              </w:rPr>
            </w:pPr>
          </w:p>
        </w:tc>
        <w:tc>
          <w:tcPr>
            <w:tcW w:w="908" w:type="dxa"/>
            <w:tcBorders>
              <w:top w:val="nil"/>
              <w:left w:val="nil"/>
              <w:bottom w:val="nil"/>
              <w:right w:val="single" w:sz="6" w:space="0" w:color="auto"/>
            </w:tcBorders>
          </w:tcPr>
          <w:p w14:paraId="1B6C7A8F"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2BA673A7"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2BAF8DE2"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08E2E422" w14:textId="77777777" w:rsidR="007415E5" w:rsidRPr="00D06BBA" w:rsidRDefault="007415E5" w:rsidP="001F2740">
            <w:pPr>
              <w:rPr>
                <w:sz w:val="19"/>
                <w:szCs w:val="19"/>
              </w:rPr>
            </w:pPr>
          </w:p>
        </w:tc>
        <w:tc>
          <w:tcPr>
            <w:tcW w:w="995" w:type="dxa"/>
            <w:tcBorders>
              <w:top w:val="nil"/>
              <w:left w:val="nil"/>
              <w:bottom w:val="nil"/>
            </w:tcBorders>
          </w:tcPr>
          <w:p w14:paraId="03569557" w14:textId="77777777" w:rsidR="007415E5" w:rsidRPr="00D06BBA" w:rsidRDefault="007415E5" w:rsidP="001F2740">
            <w:pPr>
              <w:rPr>
                <w:sz w:val="19"/>
                <w:szCs w:val="19"/>
              </w:rPr>
            </w:pPr>
          </w:p>
        </w:tc>
      </w:tr>
      <w:tr w:rsidR="007415E5" w:rsidRPr="00D06BBA" w14:paraId="04261971" w14:textId="77777777">
        <w:tc>
          <w:tcPr>
            <w:tcW w:w="558" w:type="dxa"/>
            <w:tcBorders>
              <w:top w:val="nil"/>
              <w:bottom w:val="nil"/>
              <w:right w:val="nil"/>
            </w:tcBorders>
          </w:tcPr>
          <w:p w14:paraId="7D81A5A1" w14:textId="77777777" w:rsidR="007415E5" w:rsidRPr="00D06BBA" w:rsidRDefault="007415E5" w:rsidP="001F2740">
            <w:pPr>
              <w:jc w:val="right"/>
              <w:rPr>
                <w:sz w:val="19"/>
                <w:szCs w:val="19"/>
              </w:rPr>
            </w:pPr>
          </w:p>
          <w:p w14:paraId="71BC1E5A" w14:textId="77777777" w:rsidR="007415E5" w:rsidRPr="00D06BBA" w:rsidRDefault="007415E5" w:rsidP="001F2740">
            <w:pPr>
              <w:jc w:val="right"/>
              <w:rPr>
                <w:sz w:val="19"/>
                <w:szCs w:val="19"/>
              </w:rPr>
            </w:pPr>
            <w:r w:rsidRPr="00D06BBA">
              <w:rPr>
                <w:sz w:val="19"/>
                <w:szCs w:val="19"/>
              </w:rPr>
              <w:t>100</w:t>
            </w:r>
          </w:p>
        </w:tc>
        <w:tc>
          <w:tcPr>
            <w:tcW w:w="3600" w:type="dxa"/>
            <w:tcBorders>
              <w:top w:val="single" w:sz="6" w:space="0" w:color="auto"/>
              <w:left w:val="single" w:sz="6" w:space="0" w:color="auto"/>
              <w:bottom w:val="nil"/>
              <w:right w:val="single" w:sz="6" w:space="0" w:color="auto"/>
            </w:tcBorders>
          </w:tcPr>
          <w:p w14:paraId="58E54F1E" w14:textId="77777777" w:rsidR="007415E5" w:rsidRPr="00D06BBA" w:rsidRDefault="007415E5" w:rsidP="001F2740">
            <w:pPr>
              <w:rPr>
                <w:sz w:val="19"/>
                <w:szCs w:val="19"/>
              </w:rPr>
            </w:pPr>
          </w:p>
          <w:p w14:paraId="70190571" w14:textId="77777777" w:rsidR="007415E5" w:rsidRPr="00D06BBA" w:rsidRDefault="007415E5" w:rsidP="001F2740">
            <w:pPr>
              <w:rPr>
                <w:sz w:val="19"/>
                <w:szCs w:val="19"/>
              </w:rPr>
            </w:pPr>
            <w:r w:rsidRPr="00D06BBA">
              <w:rPr>
                <w:sz w:val="19"/>
                <w:szCs w:val="19"/>
              </w:rPr>
              <w:t>Installation de chantier</w:t>
            </w:r>
          </w:p>
          <w:p w14:paraId="0AF2AE33" w14:textId="77777777" w:rsidR="007415E5" w:rsidRPr="00D06BBA" w:rsidRDefault="007415E5" w:rsidP="001F2740">
            <w:pPr>
              <w:rPr>
                <w:i/>
                <w:sz w:val="19"/>
                <w:szCs w:val="19"/>
              </w:rPr>
            </w:pPr>
          </w:p>
          <w:p w14:paraId="1B118E9B" w14:textId="77777777" w:rsidR="007415E5" w:rsidRPr="00D06BBA" w:rsidRDefault="007415E5" w:rsidP="001F2740">
            <w:pPr>
              <w:rPr>
                <w:i/>
                <w:sz w:val="19"/>
                <w:szCs w:val="19"/>
              </w:rPr>
            </w:pPr>
            <w:r w:rsidRPr="00D06BBA">
              <w:rPr>
                <w:i/>
                <w:sz w:val="19"/>
                <w:szCs w:val="19"/>
              </w:rPr>
              <w:t>TOTAL POSTE TE 100</w:t>
            </w:r>
          </w:p>
        </w:tc>
        <w:tc>
          <w:tcPr>
            <w:tcW w:w="759" w:type="dxa"/>
            <w:tcBorders>
              <w:top w:val="nil"/>
              <w:left w:val="nil"/>
              <w:bottom w:val="nil"/>
              <w:right w:val="single" w:sz="6" w:space="0" w:color="auto"/>
            </w:tcBorders>
          </w:tcPr>
          <w:p w14:paraId="0B988D01" w14:textId="77777777" w:rsidR="007415E5" w:rsidRPr="00D06BBA" w:rsidRDefault="007415E5" w:rsidP="001F2740">
            <w:pPr>
              <w:jc w:val="center"/>
              <w:rPr>
                <w:sz w:val="19"/>
                <w:szCs w:val="19"/>
              </w:rPr>
            </w:pPr>
          </w:p>
          <w:p w14:paraId="766617C8" w14:textId="77777777" w:rsidR="007415E5" w:rsidRPr="00D06BBA" w:rsidRDefault="007415E5" w:rsidP="001F2740">
            <w:pPr>
              <w:jc w:val="center"/>
              <w:rPr>
                <w:sz w:val="19"/>
                <w:szCs w:val="19"/>
              </w:rPr>
            </w:pPr>
            <w:r w:rsidRPr="00D06BBA">
              <w:rPr>
                <w:sz w:val="19"/>
                <w:szCs w:val="19"/>
              </w:rPr>
              <w:t>Forfait</w:t>
            </w:r>
          </w:p>
        </w:tc>
        <w:tc>
          <w:tcPr>
            <w:tcW w:w="908" w:type="dxa"/>
            <w:tcBorders>
              <w:top w:val="nil"/>
              <w:left w:val="nil"/>
              <w:bottom w:val="nil"/>
              <w:right w:val="single" w:sz="6" w:space="0" w:color="auto"/>
            </w:tcBorders>
          </w:tcPr>
          <w:p w14:paraId="45AB4B3E"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57725F77"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59C53F2E"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7F15B793" w14:textId="77777777" w:rsidR="007415E5" w:rsidRPr="00D06BBA" w:rsidRDefault="007415E5" w:rsidP="001F2740">
            <w:pPr>
              <w:rPr>
                <w:sz w:val="19"/>
                <w:szCs w:val="19"/>
              </w:rPr>
            </w:pPr>
          </w:p>
        </w:tc>
        <w:tc>
          <w:tcPr>
            <w:tcW w:w="995" w:type="dxa"/>
            <w:tcBorders>
              <w:top w:val="nil"/>
              <w:left w:val="nil"/>
              <w:bottom w:val="nil"/>
            </w:tcBorders>
          </w:tcPr>
          <w:p w14:paraId="7F3089DF" w14:textId="77777777" w:rsidR="007415E5" w:rsidRPr="00D06BBA" w:rsidRDefault="007415E5" w:rsidP="001F2740">
            <w:pPr>
              <w:rPr>
                <w:sz w:val="19"/>
                <w:szCs w:val="19"/>
              </w:rPr>
            </w:pPr>
          </w:p>
        </w:tc>
      </w:tr>
      <w:tr w:rsidR="007415E5" w:rsidRPr="00D06BBA" w14:paraId="5F5B9CCE" w14:textId="77777777">
        <w:tc>
          <w:tcPr>
            <w:tcW w:w="558" w:type="dxa"/>
            <w:tcBorders>
              <w:top w:val="nil"/>
              <w:bottom w:val="nil"/>
              <w:right w:val="nil"/>
            </w:tcBorders>
          </w:tcPr>
          <w:p w14:paraId="44AAA70B" w14:textId="77777777" w:rsidR="007415E5" w:rsidRPr="00D06BBA" w:rsidRDefault="007415E5"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61D7242A" w14:textId="77777777" w:rsidR="007415E5" w:rsidRPr="00D06BBA" w:rsidRDefault="007415E5" w:rsidP="001F2740">
            <w:pPr>
              <w:rPr>
                <w:sz w:val="19"/>
                <w:szCs w:val="19"/>
              </w:rPr>
            </w:pPr>
            <w:r w:rsidRPr="00D06BBA">
              <w:rPr>
                <w:b/>
                <w:sz w:val="19"/>
                <w:szCs w:val="19"/>
              </w:rPr>
              <w:t>Poste TE 200 - Dégagement des emprises et terrassements</w:t>
            </w:r>
          </w:p>
        </w:tc>
        <w:tc>
          <w:tcPr>
            <w:tcW w:w="759" w:type="dxa"/>
            <w:tcBorders>
              <w:top w:val="nil"/>
              <w:left w:val="nil"/>
              <w:bottom w:val="nil"/>
              <w:right w:val="single" w:sz="6" w:space="0" w:color="auto"/>
            </w:tcBorders>
          </w:tcPr>
          <w:p w14:paraId="159350ED" w14:textId="77777777" w:rsidR="007415E5" w:rsidRPr="00D06BBA" w:rsidRDefault="007415E5" w:rsidP="001F2740">
            <w:pPr>
              <w:rPr>
                <w:sz w:val="19"/>
                <w:szCs w:val="19"/>
              </w:rPr>
            </w:pPr>
          </w:p>
        </w:tc>
        <w:tc>
          <w:tcPr>
            <w:tcW w:w="908" w:type="dxa"/>
            <w:tcBorders>
              <w:top w:val="nil"/>
              <w:left w:val="nil"/>
              <w:bottom w:val="nil"/>
              <w:right w:val="single" w:sz="6" w:space="0" w:color="auto"/>
            </w:tcBorders>
          </w:tcPr>
          <w:p w14:paraId="4F945CA1"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09B25FBD"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1B0F8192"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3CEA8273" w14:textId="77777777" w:rsidR="007415E5" w:rsidRPr="00D06BBA" w:rsidRDefault="007415E5" w:rsidP="001F2740">
            <w:pPr>
              <w:rPr>
                <w:sz w:val="19"/>
                <w:szCs w:val="19"/>
              </w:rPr>
            </w:pPr>
          </w:p>
        </w:tc>
        <w:tc>
          <w:tcPr>
            <w:tcW w:w="995" w:type="dxa"/>
            <w:tcBorders>
              <w:top w:val="nil"/>
              <w:left w:val="nil"/>
              <w:bottom w:val="nil"/>
            </w:tcBorders>
          </w:tcPr>
          <w:p w14:paraId="0B9B4967" w14:textId="77777777" w:rsidR="007415E5" w:rsidRPr="00D06BBA" w:rsidRDefault="007415E5" w:rsidP="001F2740">
            <w:pPr>
              <w:rPr>
                <w:sz w:val="19"/>
                <w:szCs w:val="19"/>
              </w:rPr>
            </w:pPr>
          </w:p>
        </w:tc>
      </w:tr>
      <w:tr w:rsidR="007415E5" w:rsidRPr="00D06BBA" w14:paraId="50AE6E49" w14:textId="77777777">
        <w:tc>
          <w:tcPr>
            <w:tcW w:w="558" w:type="dxa"/>
            <w:tcBorders>
              <w:top w:val="nil"/>
              <w:bottom w:val="nil"/>
              <w:right w:val="nil"/>
            </w:tcBorders>
          </w:tcPr>
          <w:p w14:paraId="589B6101" w14:textId="77777777" w:rsidR="007415E5" w:rsidRPr="00D06BBA" w:rsidRDefault="007415E5" w:rsidP="001F2740">
            <w:pPr>
              <w:jc w:val="right"/>
              <w:rPr>
                <w:sz w:val="19"/>
                <w:szCs w:val="19"/>
              </w:rPr>
            </w:pPr>
          </w:p>
          <w:p w14:paraId="5BE538DB" w14:textId="77777777" w:rsidR="007415E5" w:rsidRPr="00D06BBA" w:rsidRDefault="007415E5" w:rsidP="001F2740">
            <w:pPr>
              <w:jc w:val="right"/>
              <w:rPr>
                <w:sz w:val="19"/>
                <w:szCs w:val="19"/>
              </w:rPr>
            </w:pPr>
            <w:r w:rsidRPr="00D06BBA">
              <w:rPr>
                <w:sz w:val="19"/>
                <w:szCs w:val="19"/>
              </w:rPr>
              <w:t>201</w:t>
            </w:r>
          </w:p>
          <w:p w14:paraId="03C30D11" w14:textId="77777777" w:rsidR="007415E5" w:rsidRPr="00D06BBA" w:rsidRDefault="007415E5" w:rsidP="001F2740">
            <w:pPr>
              <w:jc w:val="right"/>
              <w:rPr>
                <w:sz w:val="19"/>
                <w:szCs w:val="19"/>
              </w:rPr>
            </w:pPr>
          </w:p>
          <w:p w14:paraId="6CD9010B" w14:textId="77777777" w:rsidR="007415E5" w:rsidRPr="00D06BBA" w:rsidRDefault="007415E5" w:rsidP="001F2740">
            <w:pPr>
              <w:jc w:val="right"/>
              <w:rPr>
                <w:sz w:val="19"/>
                <w:szCs w:val="19"/>
              </w:rPr>
            </w:pPr>
            <w:r w:rsidRPr="00D06BBA">
              <w:rPr>
                <w:sz w:val="19"/>
                <w:szCs w:val="19"/>
              </w:rPr>
              <w:t>202</w:t>
            </w:r>
          </w:p>
          <w:p w14:paraId="5C09E1DB" w14:textId="77777777" w:rsidR="007415E5" w:rsidRPr="00D06BBA" w:rsidRDefault="007415E5" w:rsidP="001F2740">
            <w:pPr>
              <w:jc w:val="right"/>
              <w:rPr>
                <w:sz w:val="19"/>
                <w:szCs w:val="19"/>
              </w:rPr>
            </w:pPr>
            <w:r w:rsidRPr="00D06BBA">
              <w:rPr>
                <w:sz w:val="19"/>
                <w:szCs w:val="19"/>
              </w:rPr>
              <w:t>203</w:t>
            </w:r>
          </w:p>
          <w:p w14:paraId="022A66E7" w14:textId="77777777" w:rsidR="007415E5" w:rsidRPr="00D06BBA" w:rsidRDefault="007415E5" w:rsidP="001F2740">
            <w:pPr>
              <w:jc w:val="right"/>
              <w:rPr>
                <w:sz w:val="19"/>
                <w:szCs w:val="19"/>
              </w:rPr>
            </w:pPr>
            <w:r w:rsidRPr="00D06BBA">
              <w:rPr>
                <w:sz w:val="19"/>
                <w:szCs w:val="19"/>
              </w:rPr>
              <w:t>204</w:t>
            </w:r>
          </w:p>
          <w:p w14:paraId="2FBA6550" w14:textId="77777777" w:rsidR="007415E5" w:rsidRPr="00D06BBA" w:rsidRDefault="007415E5" w:rsidP="001F2740">
            <w:pPr>
              <w:jc w:val="right"/>
              <w:rPr>
                <w:sz w:val="19"/>
                <w:szCs w:val="19"/>
              </w:rPr>
            </w:pPr>
            <w:r w:rsidRPr="00D06BBA">
              <w:rPr>
                <w:sz w:val="19"/>
                <w:szCs w:val="19"/>
              </w:rPr>
              <w:t>a</w:t>
            </w:r>
          </w:p>
          <w:p w14:paraId="1CCD8D27" w14:textId="77777777" w:rsidR="007415E5" w:rsidRPr="00D06BBA" w:rsidRDefault="007415E5" w:rsidP="001F2740">
            <w:pPr>
              <w:jc w:val="right"/>
              <w:rPr>
                <w:sz w:val="19"/>
                <w:szCs w:val="19"/>
              </w:rPr>
            </w:pPr>
            <w:r w:rsidRPr="00D06BBA">
              <w:rPr>
                <w:sz w:val="19"/>
                <w:szCs w:val="19"/>
              </w:rPr>
              <w:t>b</w:t>
            </w:r>
          </w:p>
          <w:p w14:paraId="14ACC88B" w14:textId="77777777" w:rsidR="007415E5" w:rsidRPr="00D06BBA" w:rsidRDefault="007415E5" w:rsidP="001F2740">
            <w:pPr>
              <w:jc w:val="right"/>
              <w:rPr>
                <w:sz w:val="19"/>
                <w:szCs w:val="19"/>
              </w:rPr>
            </w:pPr>
            <w:r w:rsidRPr="00D06BBA">
              <w:rPr>
                <w:sz w:val="19"/>
                <w:szCs w:val="19"/>
              </w:rPr>
              <w:t>205</w:t>
            </w:r>
          </w:p>
          <w:p w14:paraId="439638E3" w14:textId="77777777" w:rsidR="007415E5" w:rsidRPr="00D06BBA" w:rsidRDefault="007415E5" w:rsidP="001F2740">
            <w:pPr>
              <w:jc w:val="right"/>
              <w:rPr>
                <w:sz w:val="19"/>
                <w:szCs w:val="19"/>
              </w:rPr>
            </w:pPr>
            <w:r w:rsidRPr="00D06BBA">
              <w:rPr>
                <w:sz w:val="19"/>
                <w:szCs w:val="19"/>
              </w:rPr>
              <w:t>a</w:t>
            </w:r>
          </w:p>
          <w:p w14:paraId="751145BC" w14:textId="77777777" w:rsidR="007415E5" w:rsidRPr="00D06BBA" w:rsidRDefault="007415E5" w:rsidP="001F2740">
            <w:pPr>
              <w:jc w:val="right"/>
              <w:rPr>
                <w:sz w:val="19"/>
                <w:szCs w:val="19"/>
              </w:rPr>
            </w:pPr>
            <w:r w:rsidRPr="00D06BBA">
              <w:rPr>
                <w:sz w:val="19"/>
                <w:szCs w:val="19"/>
              </w:rPr>
              <w:t>b</w:t>
            </w:r>
          </w:p>
          <w:p w14:paraId="32AD455E" w14:textId="77777777" w:rsidR="007415E5" w:rsidRPr="00D06BBA" w:rsidRDefault="007415E5" w:rsidP="001F2740">
            <w:pPr>
              <w:jc w:val="right"/>
              <w:rPr>
                <w:sz w:val="19"/>
                <w:szCs w:val="19"/>
              </w:rPr>
            </w:pPr>
            <w:r w:rsidRPr="00D06BBA">
              <w:rPr>
                <w:sz w:val="19"/>
                <w:szCs w:val="19"/>
              </w:rPr>
              <w:t>206</w:t>
            </w:r>
          </w:p>
          <w:p w14:paraId="3C4AFB98" w14:textId="77777777" w:rsidR="007415E5" w:rsidRPr="00D06BBA" w:rsidRDefault="007415E5" w:rsidP="001F2740">
            <w:pPr>
              <w:jc w:val="right"/>
              <w:rPr>
                <w:sz w:val="19"/>
                <w:szCs w:val="19"/>
              </w:rPr>
            </w:pPr>
            <w:r w:rsidRPr="00D06BBA">
              <w:rPr>
                <w:sz w:val="19"/>
                <w:szCs w:val="19"/>
              </w:rPr>
              <w:t>207</w:t>
            </w:r>
          </w:p>
          <w:p w14:paraId="23A2C4E5" w14:textId="77777777" w:rsidR="007415E5" w:rsidRPr="00D06BBA" w:rsidRDefault="007415E5" w:rsidP="001F2740">
            <w:pPr>
              <w:jc w:val="right"/>
              <w:rPr>
                <w:sz w:val="19"/>
                <w:szCs w:val="19"/>
              </w:rPr>
            </w:pPr>
            <w:r w:rsidRPr="00D06BBA">
              <w:rPr>
                <w:sz w:val="19"/>
                <w:szCs w:val="19"/>
              </w:rPr>
              <w:t>208</w:t>
            </w:r>
          </w:p>
          <w:p w14:paraId="36685464" w14:textId="77777777" w:rsidR="007415E5" w:rsidRPr="00D06BBA" w:rsidRDefault="007415E5" w:rsidP="001F2740">
            <w:pPr>
              <w:jc w:val="right"/>
              <w:rPr>
                <w:sz w:val="19"/>
                <w:szCs w:val="19"/>
              </w:rPr>
            </w:pPr>
            <w:r w:rsidRPr="00D06BBA">
              <w:rPr>
                <w:sz w:val="19"/>
                <w:szCs w:val="19"/>
              </w:rPr>
              <w:t>209</w:t>
            </w:r>
          </w:p>
          <w:p w14:paraId="5B7A59F1" w14:textId="77777777" w:rsidR="007415E5" w:rsidRPr="00D06BBA" w:rsidRDefault="007415E5" w:rsidP="001F2740">
            <w:pPr>
              <w:jc w:val="right"/>
              <w:rPr>
                <w:sz w:val="19"/>
                <w:szCs w:val="19"/>
              </w:rPr>
            </w:pPr>
          </w:p>
          <w:p w14:paraId="7FD955AD" w14:textId="77777777" w:rsidR="007415E5" w:rsidRPr="00D06BBA" w:rsidRDefault="007415E5" w:rsidP="001F2740">
            <w:pPr>
              <w:jc w:val="right"/>
              <w:rPr>
                <w:sz w:val="19"/>
                <w:szCs w:val="19"/>
              </w:rPr>
            </w:pPr>
            <w:r w:rsidRPr="00D06BBA">
              <w:rPr>
                <w:sz w:val="19"/>
                <w:szCs w:val="19"/>
              </w:rPr>
              <w:t>210</w:t>
            </w:r>
          </w:p>
        </w:tc>
        <w:tc>
          <w:tcPr>
            <w:tcW w:w="3600" w:type="dxa"/>
            <w:tcBorders>
              <w:top w:val="nil"/>
              <w:left w:val="single" w:sz="6" w:space="0" w:color="auto"/>
              <w:bottom w:val="nil"/>
              <w:right w:val="single" w:sz="6" w:space="0" w:color="auto"/>
            </w:tcBorders>
          </w:tcPr>
          <w:p w14:paraId="4FB8D9F7" w14:textId="77777777" w:rsidR="007415E5" w:rsidRPr="00D06BBA" w:rsidRDefault="007415E5" w:rsidP="001F2740">
            <w:pPr>
              <w:rPr>
                <w:sz w:val="19"/>
                <w:szCs w:val="19"/>
              </w:rPr>
            </w:pPr>
          </w:p>
          <w:p w14:paraId="018EA5FC" w14:textId="77777777" w:rsidR="007415E5" w:rsidRPr="00D06BBA" w:rsidRDefault="007415E5" w:rsidP="001F2740">
            <w:pPr>
              <w:rPr>
                <w:sz w:val="19"/>
                <w:szCs w:val="19"/>
              </w:rPr>
            </w:pPr>
            <w:r w:rsidRPr="00D06BBA">
              <w:rPr>
                <w:sz w:val="19"/>
                <w:szCs w:val="19"/>
              </w:rPr>
              <w:t>Débroussaillage et décapage de la terre végétale</w:t>
            </w:r>
          </w:p>
          <w:p w14:paraId="58827270" w14:textId="77777777" w:rsidR="007415E5" w:rsidRPr="00D06BBA" w:rsidRDefault="007415E5" w:rsidP="001F2740">
            <w:pPr>
              <w:rPr>
                <w:sz w:val="19"/>
                <w:szCs w:val="19"/>
              </w:rPr>
            </w:pPr>
            <w:r w:rsidRPr="00D06BBA">
              <w:rPr>
                <w:sz w:val="19"/>
                <w:szCs w:val="19"/>
              </w:rPr>
              <w:t>Abattage de haies</w:t>
            </w:r>
          </w:p>
          <w:p w14:paraId="1F6D0DE1" w14:textId="77777777" w:rsidR="007415E5" w:rsidRPr="00D06BBA" w:rsidRDefault="007415E5" w:rsidP="001F2740">
            <w:pPr>
              <w:rPr>
                <w:sz w:val="19"/>
                <w:szCs w:val="19"/>
              </w:rPr>
            </w:pPr>
            <w:r w:rsidRPr="00D06BBA">
              <w:rPr>
                <w:sz w:val="19"/>
                <w:szCs w:val="19"/>
              </w:rPr>
              <w:t>Abattage et dessouchage d’arbres</w:t>
            </w:r>
          </w:p>
          <w:p w14:paraId="35BA31DA" w14:textId="77777777" w:rsidR="007415E5" w:rsidRPr="00D06BBA" w:rsidRDefault="007415E5" w:rsidP="001F2740">
            <w:pPr>
              <w:rPr>
                <w:sz w:val="19"/>
                <w:szCs w:val="19"/>
              </w:rPr>
            </w:pPr>
            <w:r w:rsidRPr="00D06BBA">
              <w:rPr>
                <w:sz w:val="19"/>
                <w:szCs w:val="19"/>
              </w:rPr>
              <w:t>Déblai mis en dépôt</w:t>
            </w:r>
          </w:p>
          <w:p w14:paraId="43174C1D" w14:textId="77777777" w:rsidR="007415E5" w:rsidRPr="00D06BBA" w:rsidRDefault="007415E5" w:rsidP="001F2740">
            <w:pPr>
              <w:rPr>
                <w:sz w:val="19"/>
                <w:szCs w:val="19"/>
              </w:rPr>
            </w:pPr>
            <w:r w:rsidRPr="00D06BBA">
              <w:rPr>
                <w:sz w:val="19"/>
                <w:szCs w:val="19"/>
              </w:rPr>
              <w:t>meuble</w:t>
            </w:r>
          </w:p>
          <w:p w14:paraId="6FCFDF28" w14:textId="77777777" w:rsidR="007415E5" w:rsidRPr="00D06BBA" w:rsidRDefault="007415E5" w:rsidP="001F2740">
            <w:pPr>
              <w:rPr>
                <w:sz w:val="19"/>
                <w:szCs w:val="19"/>
              </w:rPr>
            </w:pPr>
            <w:r w:rsidRPr="00D06BBA">
              <w:rPr>
                <w:sz w:val="19"/>
                <w:szCs w:val="19"/>
              </w:rPr>
              <w:t>ripable</w:t>
            </w:r>
          </w:p>
          <w:p w14:paraId="14B0ED95" w14:textId="77777777" w:rsidR="007415E5" w:rsidRPr="00D06BBA" w:rsidRDefault="007415E5" w:rsidP="001F2740">
            <w:pPr>
              <w:rPr>
                <w:b/>
                <w:sz w:val="19"/>
                <w:szCs w:val="19"/>
              </w:rPr>
            </w:pPr>
            <w:r w:rsidRPr="00D06BBA">
              <w:rPr>
                <w:sz w:val="19"/>
                <w:szCs w:val="19"/>
              </w:rPr>
              <w:t>Déblai mis en remblai</w:t>
            </w:r>
          </w:p>
          <w:p w14:paraId="62971DE8" w14:textId="77777777" w:rsidR="007415E5" w:rsidRPr="00D06BBA" w:rsidRDefault="007415E5" w:rsidP="001F2740">
            <w:pPr>
              <w:rPr>
                <w:sz w:val="19"/>
                <w:szCs w:val="19"/>
              </w:rPr>
            </w:pPr>
            <w:r w:rsidRPr="00D06BBA">
              <w:rPr>
                <w:sz w:val="19"/>
                <w:szCs w:val="19"/>
              </w:rPr>
              <w:t>meuble</w:t>
            </w:r>
          </w:p>
          <w:p w14:paraId="5A6330A3" w14:textId="77777777" w:rsidR="007415E5" w:rsidRPr="00D06BBA" w:rsidRDefault="007415E5" w:rsidP="001F2740">
            <w:pPr>
              <w:rPr>
                <w:sz w:val="19"/>
                <w:szCs w:val="19"/>
              </w:rPr>
            </w:pPr>
            <w:r w:rsidRPr="00D06BBA">
              <w:rPr>
                <w:sz w:val="19"/>
                <w:szCs w:val="19"/>
              </w:rPr>
              <w:t>ripable</w:t>
            </w:r>
          </w:p>
          <w:p w14:paraId="2A4DB183" w14:textId="77777777" w:rsidR="007415E5" w:rsidRPr="00D06BBA" w:rsidRDefault="007415E5" w:rsidP="001F2740">
            <w:pPr>
              <w:rPr>
                <w:sz w:val="19"/>
                <w:szCs w:val="19"/>
              </w:rPr>
            </w:pPr>
            <w:r w:rsidRPr="00D06BBA">
              <w:rPr>
                <w:sz w:val="19"/>
                <w:szCs w:val="19"/>
              </w:rPr>
              <w:t>Déblai rocheux mis en dépôt</w:t>
            </w:r>
          </w:p>
          <w:p w14:paraId="019FAF55" w14:textId="77777777" w:rsidR="007415E5" w:rsidRPr="00D06BBA" w:rsidRDefault="007415E5" w:rsidP="001F2740">
            <w:pPr>
              <w:rPr>
                <w:sz w:val="19"/>
                <w:szCs w:val="19"/>
              </w:rPr>
            </w:pPr>
            <w:r w:rsidRPr="00D06BBA">
              <w:rPr>
                <w:sz w:val="19"/>
                <w:szCs w:val="19"/>
              </w:rPr>
              <w:t>Remblai d’emprunt</w:t>
            </w:r>
          </w:p>
          <w:p w14:paraId="661600F4" w14:textId="77777777" w:rsidR="007415E5" w:rsidRPr="00D06BBA" w:rsidRDefault="007415E5" w:rsidP="001F2740">
            <w:pPr>
              <w:rPr>
                <w:sz w:val="19"/>
                <w:szCs w:val="19"/>
              </w:rPr>
            </w:pPr>
            <w:r w:rsidRPr="00D06BBA">
              <w:rPr>
                <w:sz w:val="19"/>
                <w:szCs w:val="19"/>
              </w:rPr>
              <w:t>Plus-value de transport au prix 207</w:t>
            </w:r>
          </w:p>
          <w:p w14:paraId="752F8FDE" w14:textId="77777777" w:rsidR="007415E5" w:rsidRPr="00D06BBA" w:rsidRDefault="007415E5" w:rsidP="001F2740">
            <w:pPr>
              <w:rPr>
                <w:sz w:val="19"/>
                <w:szCs w:val="19"/>
              </w:rPr>
            </w:pPr>
            <w:r w:rsidRPr="00D06BBA">
              <w:rPr>
                <w:sz w:val="19"/>
                <w:szCs w:val="19"/>
              </w:rPr>
              <w:t>Réglage et compactage de la plate-forme en déblai ou en remblai</w:t>
            </w:r>
          </w:p>
          <w:p w14:paraId="3CAF2D49" w14:textId="77777777" w:rsidR="007415E5" w:rsidRPr="00D06BBA" w:rsidRDefault="007415E5" w:rsidP="001F2740">
            <w:pPr>
              <w:rPr>
                <w:sz w:val="19"/>
                <w:szCs w:val="19"/>
              </w:rPr>
            </w:pPr>
            <w:r w:rsidRPr="00D06BBA">
              <w:rPr>
                <w:sz w:val="19"/>
                <w:szCs w:val="19"/>
              </w:rPr>
              <w:t>Démolition d’ouvrage existant</w:t>
            </w:r>
          </w:p>
          <w:p w14:paraId="27692A41" w14:textId="77777777" w:rsidR="007415E5" w:rsidRPr="00D06BBA" w:rsidRDefault="007415E5" w:rsidP="001F2740">
            <w:pPr>
              <w:rPr>
                <w:sz w:val="19"/>
                <w:szCs w:val="19"/>
              </w:rPr>
            </w:pPr>
          </w:p>
          <w:p w14:paraId="0886C633" w14:textId="77777777" w:rsidR="007415E5" w:rsidRPr="00D06BBA" w:rsidRDefault="007415E5" w:rsidP="001F2740">
            <w:pPr>
              <w:rPr>
                <w:i/>
                <w:sz w:val="19"/>
                <w:szCs w:val="19"/>
              </w:rPr>
            </w:pPr>
            <w:r w:rsidRPr="00D06BBA">
              <w:rPr>
                <w:i/>
                <w:sz w:val="19"/>
                <w:szCs w:val="19"/>
              </w:rPr>
              <w:t>TOTAL POSTE TE 200</w:t>
            </w:r>
          </w:p>
          <w:p w14:paraId="356E4A0D" w14:textId="77777777" w:rsidR="007415E5" w:rsidRPr="00D06BBA" w:rsidRDefault="007415E5" w:rsidP="001F2740">
            <w:pPr>
              <w:jc w:val="right"/>
              <w:rPr>
                <w:sz w:val="19"/>
                <w:szCs w:val="19"/>
              </w:rPr>
            </w:pPr>
          </w:p>
        </w:tc>
        <w:tc>
          <w:tcPr>
            <w:tcW w:w="759" w:type="dxa"/>
            <w:tcBorders>
              <w:top w:val="nil"/>
              <w:left w:val="nil"/>
              <w:bottom w:val="nil"/>
              <w:right w:val="single" w:sz="6" w:space="0" w:color="auto"/>
            </w:tcBorders>
          </w:tcPr>
          <w:p w14:paraId="631B9F0D" w14:textId="77777777" w:rsidR="007415E5" w:rsidRPr="00D06BBA" w:rsidRDefault="007415E5" w:rsidP="001F2740">
            <w:pPr>
              <w:jc w:val="center"/>
              <w:rPr>
                <w:sz w:val="19"/>
                <w:szCs w:val="19"/>
              </w:rPr>
            </w:pPr>
          </w:p>
          <w:p w14:paraId="35B196C1" w14:textId="77777777" w:rsidR="007415E5" w:rsidRPr="00D06BBA" w:rsidRDefault="007415E5" w:rsidP="000C5116">
            <w:pPr>
              <w:ind w:left="33"/>
              <w:jc w:val="center"/>
              <w:rPr>
                <w:sz w:val="19"/>
                <w:szCs w:val="19"/>
                <w:lang w:val="es-ES"/>
              </w:rPr>
            </w:pPr>
            <w:r w:rsidRPr="00D06BBA">
              <w:rPr>
                <w:sz w:val="19"/>
                <w:szCs w:val="19"/>
                <w:lang w:val="es-ES"/>
              </w:rPr>
              <w:t>m</w:t>
            </w:r>
            <w:r w:rsidRPr="00D06BBA">
              <w:rPr>
                <w:sz w:val="19"/>
                <w:szCs w:val="19"/>
                <w:vertAlign w:val="superscript"/>
                <w:lang w:val="es-ES"/>
              </w:rPr>
              <w:t>2</w:t>
            </w:r>
          </w:p>
          <w:p w14:paraId="78F14C91" w14:textId="77777777" w:rsidR="007415E5" w:rsidRPr="00D06BBA" w:rsidRDefault="007415E5" w:rsidP="001F2740">
            <w:pPr>
              <w:jc w:val="center"/>
              <w:rPr>
                <w:sz w:val="19"/>
                <w:szCs w:val="19"/>
                <w:lang w:val="es-ES"/>
              </w:rPr>
            </w:pPr>
          </w:p>
          <w:p w14:paraId="5C134A70" w14:textId="77777777" w:rsidR="007415E5" w:rsidRPr="00D06BBA" w:rsidRDefault="007415E5" w:rsidP="001F2740">
            <w:pPr>
              <w:jc w:val="center"/>
              <w:rPr>
                <w:sz w:val="19"/>
                <w:szCs w:val="19"/>
                <w:lang w:val="es-ES"/>
              </w:rPr>
            </w:pPr>
            <w:r w:rsidRPr="00D06BBA">
              <w:rPr>
                <w:sz w:val="19"/>
                <w:szCs w:val="19"/>
                <w:lang w:val="es-ES"/>
              </w:rPr>
              <w:t>ml</w:t>
            </w:r>
          </w:p>
          <w:p w14:paraId="6B1B9CF3" w14:textId="77777777" w:rsidR="007415E5" w:rsidRPr="00D06BBA" w:rsidRDefault="007415E5" w:rsidP="001F2740">
            <w:pPr>
              <w:jc w:val="center"/>
              <w:rPr>
                <w:sz w:val="19"/>
                <w:szCs w:val="19"/>
                <w:lang w:val="es-ES"/>
              </w:rPr>
            </w:pPr>
            <w:r w:rsidRPr="00D06BBA">
              <w:rPr>
                <w:sz w:val="19"/>
                <w:szCs w:val="19"/>
                <w:lang w:val="es-ES"/>
              </w:rPr>
              <w:t>u</w:t>
            </w:r>
          </w:p>
          <w:p w14:paraId="1D61168F" w14:textId="77777777" w:rsidR="007415E5" w:rsidRPr="00D06BBA" w:rsidRDefault="007415E5" w:rsidP="001F2740">
            <w:pPr>
              <w:jc w:val="center"/>
              <w:rPr>
                <w:sz w:val="19"/>
                <w:szCs w:val="19"/>
                <w:lang w:val="es-ES"/>
              </w:rPr>
            </w:pPr>
          </w:p>
          <w:p w14:paraId="30AB1E3A"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2FB36C57"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11501435" w14:textId="77777777" w:rsidR="007415E5" w:rsidRPr="00D06BBA" w:rsidRDefault="007415E5" w:rsidP="001F2740">
            <w:pPr>
              <w:jc w:val="center"/>
              <w:rPr>
                <w:sz w:val="19"/>
                <w:szCs w:val="19"/>
                <w:lang w:val="es-ES"/>
              </w:rPr>
            </w:pPr>
          </w:p>
          <w:p w14:paraId="4823FD7C"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27C05BC9"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198DEA6A"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7466A76A"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21319594"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3</w:t>
            </w:r>
            <w:r w:rsidRPr="00D06BBA">
              <w:rPr>
                <w:sz w:val="19"/>
                <w:szCs w:val="19"/>
              </w:rPr>
              <w:t>/km</w:t>
            </w:r>
          </w:p>
          <w:p w14:paraId="06442337" w14:textId="77777777" w:rsidR="007415E5" w:rsidRPr="00D06BBA" w:rsidRDefault="007415E5" w:rsidP="001F2740">
            <w:pPr>
              <w:jc w:val="center"/>
              <w:rPr>
                <w:sz w:val="19"/>
                <w:szCs w:val="19"/>
              </w:rPr>
            </w:pPr>
          </w:p>
          <w:p w14:paraId="7F079D4A"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2</w:t>
            </w:r>
          </w:p>
          <w:p w14:paraId="622A1572"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3</w:t>
            </w:r>
          </w:p>
          <w:p w14:paraId="0385901B" w14:textId="77777777" w:rsidR="007415E5" w:rsidRPr="00D06BBA" w:rsidRDefault="007415E5" w:rsidP="001F2740">
            <w:pPr>
              <w:jc w:val="center"/>
              <w:rPr>
                <w:sz w:val="19"/>
                <w:szCs w:val="19"/>
              </w:rPr>
            </w:pPr>
          </w:p>
        </w:tc>
        <w:tc>
          <w:tcPr>
            <w:tcW w:w="908" w:type="dxa"/>
            <w:tcBorders>
              <w:top w:val="nil"/>
              <w:left w:val="nil"/>
              <w:bottom w:val="nil"/>
              <w:right w:val="single" w:sz="6" w:space="0" w:color="auto"/>
            </w:tcBorders>
          </w:tcPr>
          <w:p w14:paraId="35F61F8B"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3E24F921"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2B763477"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70C78C06" w14:textId="77777777" w:rsidR="007415E5" w:rsidRPr="00D06BBA" w:rsidRDefault="007415E5" w:rsidP="001F2740">
            <w:pPr>
              <w:rPr>
                <w:sz w:val="19"/>
                <w:szCs w:val="19"/>
              </w:rPr>
            </w:pPr>
          </w:p>
        </w:tc>
        <w:tc>
          <w:tcPr>
            <w:tcW w:w="995" w:type="dxa"/>
            <w:tcBorders>
              <w:top w:val="nil"/>
              <w:left w:val="nil"/>
              <w:bottom w:val="nil"/>
            </w:tcBorders>
          </w:tcPr>
          <w:p w14:paraId="3253B75E" w14:textId="77777777" w:rsidR="007415E5" w:rsidRPr="00D06BBA" w:rsidRDefault="007415E5" w:rsidP="001F2740">
            <w:pPr>
              <w:rPr>
                <w:sz w:val="19"/>
                <w:szCs w:val="19"/>
              </w:rPr>
            </w:pPr>
          </w:p>
        </w:tc>
      </w:tr>
      <w:tr w:rsidR="007415E5" w:rsidRPr="00D06BBA" w14:paraId="7834EF20" w14:textId="77777777">
        <w:tc>
          <w:tcPr>
            <w:tcW w:w="558" w:type="dxa"/>
            <w:tcBorders>
              <w:top w:val="single" w:sz="6" w:space="0" w:color="auto"/>
              <w:bottom w:val="nil"/>
              <w:right w:val="nil"/>
            </w:tcBorders>
          </w:tcPr>
          <w:p w14:paraId="4EC9B7E4" w14:textId="77777777" w:rsidR="007415E5" w:rsidRPr="00D06BBA" w:rsidRDefault="007415E5"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2BA089B6" w14:textId="77777777" w:rsidR="007415E5" w:rsidRPr="00D06BBA" w:rsidRDefault="007415E5" w:rsidP="001F2740">
            <w:pPr>
              <w:rPr>
                <w:b/>
                <w:sz w:val="19"/>
                <w:szCs w:val="19"/>
              </w:rPr>
            </w:pPr>
            <w:r w:rsidRPr="00D06BBA">
              <w:rPr>
                <w:b/>
                <w:sz w:val="19"/>
                <w:szCs w:val="19"/>
              </w:rPr>
              <w:t>Poste TE 300 – Chaussées</w:t>
            </w:r>
          </w:p>
        </w:tc>
        <w:tc>
          <w:tcPr>
            <w:tcW w:w="759" w:type="dxa"/>
            <w:tcBorders>
              <w:top w:val="single" w:sz="6" w:space="0" w:color="auto"/>
              <w:left w:val="nil"/>
              <w:bottom w:val="nil"/>
              <w:right w:val="single" w:sz="6" w:space="0" w:color="auto"/>
            </w:tcBorders>
          </w:tcPr>
          <w:p w14:paraId="48CFC377" w14:textId="77777777" w:rsidR="007415E5" w:rsidRPr="00D06BBA" w:rsidRDefault="007415E5" w:rsidP="001F2740">
            <w:pPr>
              <w:rPr>
                <w:sz w:val="19"/>
                <w:szCs w:val="19"/>
              </w:rPr>
            </w:pPr>
          </w:p>
        </w:tc>
        <w:tc>
          <w:tcPr>
            <w:tcW w:w="908" w:type="dxa"/>
            <w:tcBorders>
              <w:top w:val="single" w:sz="6" w:space="0" w:color="auto"/>
              <w:left w:val="nil"/>
              <w:bottom w:val="nil"/>
              <w:right w:val="single" w:sz="6" w:space="0" w:color="auto"/>
            </w:tcBorders>
          </w:tcPr>
          <w:p w14:paraId="658A767C" w14:textId="77777777" w:rsidR="007415E5" w:rsidRPr="00D06BBA" w:rsidRDefault="007415E5" w:rsidP="001F2740">
            <w:pPr>
              <w:rPr>
                <w:sz w:val="19"/>
                <w:szCs w:val="19"/>
              </w:rPr>
            </w:pPr>
          </w:p>
        </w:tc>
        <w:tc>
          <w:tcPr>
            <w:tcW w:w="943" w:type="dxa"/>
            <w:tcBorders>
              <w:top w:val="single" w:sz="6" w:space="0" w:color="auto"/>
              <w:left w:val="nil"/>
              <w:bottom w:val="nil"/>
              <w:right w:val="single" w:sz="6" w:space="0" w:color="auto"/>
            </w:tcBorders>
          </w:tcPr>
          <w:p w14:paraId="0BF04D1D" w14:textId="77777777" w:rsidR="007415E5" w:rsidRPr="00D06BBA" w:rsidRDefault="007415E5" w:rsidP="001F2740">
            <w:pPr>
              <w:rPr>
                <w:sz w:val="19"/>
                <w:szCs w:val="19"/>
              </w:rPr>
            </w:pPr>
          </w:p>
        </w:tc>
        <w:tc>
          <w:tcPr>
            <w:tcW w:w="1109" w:type="dxa"/>
            <w:tcBorders>
              <w:top w:val="single" w:sz="6" w:space="0" w:color="auto"/>
              <w:left w:val="nil"/>
              <w:bottom w:val="nil"/>
              <w:right w:val="single" w:sz="6" w:space="0" w:color="auto"/>
            </w:tcBorders>
          </w:tcPr>
          <w:p w14:paraId="1CCB11C0" w14:textId="77777777" w:rsidR="007415E5" w:rsidRPr="00D06BBA" w:rsidRDefault="007415E5" w:rsidP="001F2740">
            <w:pPr>
              <w:rPr>
                <w:sz w:val="19"/>
                <w:szCs w:val="19"/>
              </w:rPr>
            </w:pPr>
          </w:p>
        </w:tc>
        <w:tc>
          <w:tcPr>
            <w:tcW w:w="957" w:type="dxa"/>
            <w:tcBorders>
              <w:top w:val="single" w:sz="6" w:space="0" w:color="auto"/>
              <w:left w:val="nil"/>
              <w:bottom w:val="nil"/>
              <w:right w:val="single" w:sz="6" w:space="0" w:color="auto"/>
            </w:tcBorders>
          </w:tcPr>
          <w:p w14:paraId="3574BFC7" w14:textId="77777777" w:rsidR="007415E5" w:rsidRPr="00D06BBA" w:rsidRDefault="007415E5" w:rsidP="001F2740">
            <w:pPr>
              <w:rPr>
                <w:sz w:val="19"/>
                <w:szCs w:val="19"/>
              </w:rPr>
            </w:pPr>
          </w:p>
        </w:tc>
        <w:tc>
          <w:tcPr>
            <w:tcW w:w="995" w:type="dxa"/>
            <w:tcBorders>
              <w:top w:val="single" w:sz="6" w:space="0" w:color="auto"/>
              <w:left w:val="nil"/>
              <w:bottom w:val="nil"/>
            </w:tcBorders>
          </w:tcPr>
          <w:p w14:paraId="5AEE04A4" w14:textId="77777777" w:rsidR="007415E5" w:rsidRPr="00D06BBA" w:rsidRDefault="007415E5" w:rsidP="001F2740">
            <w:pPr>
              <w:rPr>
                <w:sz w:val="19"/>
                <w:szCs w:val="19"/>
              </w:rPr>
            </w:pPr>
          </w:p>
        </w:tc>
      </w:tr>
      <w:tr w:rsidR="007415E5" w:rsidRPr="00D06BBA" w14:paraId="7EBC61AE" w14:textId="77777777">
        <w:tc>
          <w:tcPr>
            <w:tcW w:w="558" w:type="dxa"/>
            <w:tcBorders>
              <w:top w:val="nil"/>
              <w:bottom w:val="single" w:sz="6" w:space="0" w:color="auto"/>
              <w:right w:val="nil"/>
            </w:tcBorders>
          </w:tcPr>
          <w:p w14:paraId="21C69FE1" w14:textId="77777777" w:rsidR="007415E5" w:rsidRPr="00D06BBA" w:rsidRDefault="007415E5" w:rsidP="001F2740">
            <w:pPr>
              <w:jc w:val="right"/>
              <w:rPr>
                <w:sz w:val="19"/>
                <w:szCs w:val="19"/>
              </w:rPr>
            </w:pPr>
          </w:p>
          <w:p w14:paraId="5BF03AF3" w14:textId="77777777" w:rsidR="007415E5" w:rsidRPr="00D06BBA" w:rsidRDefault="007415E5" w:rsidP="001F2740">
            <w:pPr>
              <w:jc w:val="right"/>
              <w:rPr>
                <w:sz w:val="19"/>
                <w:szCs w:val="19"/>
              </w:rPr>
            </w:pPr>
            <w:r w:rsidRPr="00D06BBA">
              <w:rPr>
                <w:sz w:val="19"/>
                <w:szCs w:val="19"/>
              </w:rPr>
              <w:t>301</w:t>
            </w:r>
          </w:p>
          <w:p w14:paraId="2A126FAB" w14:textId="77777777" w:rsidR="007415E5" w:rsidRPr="00D06BBA" w:rsidRDefault="007415E5" w:rsidP="001F2740">
            <w:pPr>
              <w:jc w:val="right"/>
              <w:rPr>
                <w:sz w:val="19"/>
                <w:szCs w:val="19"/>
              </w:rPr>
            </w:pPr>
            <w:r w:rsidRPr="00D06BBA">
              <w:rPr>
                <w:sz w:val="19"/>
                <w:szCs w:val="19"/>
              </w:rPr>
              <w:t>302</w:t>
            </w:r>
          </w:p>
          <w:p w14:paraId="2052C279" w14:textId="77777777" w:rsidR="007415E5" w:rsidRPr="00D06BBA" w:rsidRDefault="007415E5" w:rsidP="001F2740">
            <w:pPr>
              <w:jc w:val="right"/>
              <w:rPr>
                <w:sz w:val="19"/>
                <w:szCs w:val="19"/>
              </w:rPr>
            </w:pPr>
          </w:p>
          <w:p w14:paraId="21FB5D26" w14:textId="77777777" w:rsidR="007415E5" w:rsidRPr="00D06BBA" w:rsidRDefault="007415E5" w:rsidP="001F2740">
            <w:pPr>
              <w:jc w:val="right"/>
              <w:rPr>
                <w:sz w:val="19"/>
                <w:szCs w:val="19"/>
              </w:rPr>
            </w:pPr>
            <w:r w:rsidRPr="00D06BBA">
              <w:rPr>
                <w:sz w:val="19"/>
                <w:szCs w:val="19"/>
              </w:rPr>
              <w:t>303</w:t>
            </w:r>
          </w:p>
          <w:p w14:paraId="43312F54" w14:textId="77777777" w:rsidR="007415E5" w:rsidRPr="00D06BBA" w:rsidRDefault="007415E5" w:rsidP="001F2740">
            <w:pPr>
              <w:jc w:val="right"/>
              <w:rPr>
                <w:sz w:val="19"/>
                <w:szCs w:val="19"/>
              </w:rPr>
            </w:pPr>
            <w:r w:rsidRPr="00D06BBA">
              <w:rPr>
                <w:sz w:val="19"/>
                <w:szCs w:val="19"/>
              </w:rPr>
              <w:t>304</w:t>
            </w:r>
          </w:p>
          <w:p w14:paraId="50F19004" w14:textId="77777777" w:rsidR="007415E5" w:rsidRPr="00D06BBA" w:rsidRDefault="007415E5" w:rsidP="001F2740">
            <w:pPr>
              <w:jc w:val="right"/>
              <w:rPr>
                <w:sz w:val="19"/>
                <w:szCs w:val="19"/>
              </w:rPr>
            </w:pPr>
            <w:r w:rsidRPr="00D06BBA">
              <w:rPr>
                <w:sz w:val="19"/>
                <w:szCs w:val="19"/>
              </w:rPr>
              <w:t>305</w:t>
            </w:r>
          </w:p>
          <w:p w14:paraId="5E2ED5DF" w14:textId="77777777" w:rsidR="007415E5" w:rsidRPr="00D06BBA" w:rsidRDefault="007415E5" w:rsidP="001F2740">
            <w:pPr>
              <w:jc w:val="right"/>
              <w:rPr>
                <w:sz w:val="19"/>
                <w:szCs w:val="19"/>
              </w:rPr>
            </w:pPr>
            <w:r w:rsidRPr="00D06BBA">
              <w:rPr>
                <w:sz w:val="19"/>
                <w:szCs w:val="19"/>
              </w:rPr>
              <w:t>306</w:t>
            </w:r>
          </w:p>
          <w:p w14:paraId="45CFC5D8" w14:textId="77777777" w:rsidR="007415E5" w:rsidRPr="00D06BBA" w:rsidRDefault="007415E5" w:rsidP="001F2740">
            <w:pPr>
              <w:jc w:val="right"/>
              <w:rPr>
                <w:sz w:val="19"/>
                <w:szCs w:val="19"/>
              </w:rPr>
            </w:pPr>
            <w:r w:rsidRPr="00D06BBA">
              <w:rPr>
                <w:sz w:val="19"/>
                <w:szCs w:val="19"/>
              </w:rPr>
              <w:t>307</w:t>
            </w:r>
          </w:p>
        </w:tc>
        <w:tc>
          <w:tcPr>
            <w:tcW w:w="3600" w:type="dxa"/>
            <w:tcBorders>
              <w:top w:val="nil"/>
              <w:left w:val="single" w:sz="6" w:space="0" w:color="auto"/>
              <w:bottom w:val="single" w:sz="6" w:space="0" w:color="auto"/>
              <w:right w:val="single" w:sz="6" w:space="0" w:color="auto"/>
            </w:tcBorders>
          </w:tcPr>
          <w:p w14:paraId="4EE5D6A5" w14:textId="77777777" w:rsidR="007415E5" w:rsidRPr="00D06BBA" w:rsidRDefault="007415E5" w:rsidP="001F2740">
            <w:pPr>
              <w:rPr>
                <w:sz w:val="19"/>
                <w:szCs w:val="19"/>
              </w:rPr>
            </w:pPr>
          </w:p>
          <w:p w14:paraId="62685659" w14:textId="77777777" w:rsidR="007415E5" w:rsidRPr="00D06BBA" w:rsidRDefault="007415E5" w:rsidP="001F2740">
            <w:pPr>
              <w:rPr>
                <w:sz w:val="19"/>
                <w:szCs w:val="19"/>
              </w:rPr>
            </w:pPr>
            <w:r w:rsidRPr="00D06BBA">
              <w:rPr>
                <w:sz w:val="19"/>
                <w:szCs w:val="19"/>
              </w:rPr>
              <w:t>Couches de chaussées en grave naturelle</w:t>
            </w:r>
          </w:p>
          <w:p w14:paraId="57C58F70" w14:textId="77777777" w:rsidR="007415E5" w:rsidRPr="00D06BBA" w:rsidRDefault="007415E5" w:rsidP="001F2740">
            <w:pPr>
              <w:rPr>
                <w:sz w:val="19"/>
                <w:szCs w:val="19"/>
              </w:rPr>
            </w:pPr>
            <w:r w:rsidRPr="00D06BBA">
              <w:rPr>
                <w:sz w:val="19"/>
                <w:szCs w:val="19"/>
              </w:rPr>
              <w:t>Couches de chaussées en grave naturelle sélectionnée</w:t>
            </w:r>
          </w:p>
          <w:p w14:paraId="511CA63C" w14:textId="77777777" w:rsidR="007415E5" w:rsidRPr="00D06BBA" w:rsidRDefault="007415E5" w:rsidP="001F2740">
            <w:pPr>
              <w:rPr>
                <w:sz w:val="19"/>
                <w:szCs w:val="19"/>
              </w:rPr>
            </w:pPr>
            <w:r w:rsidRPr="00D06BBA">
              <w:rPr>
                <w:sz w:val="19"/>
                <w:szCs w:val="19"/>
              </w:rPr>
              <w:t>Plus-value de transport aux prix 301 et 302</w:t>
            </w:r>
          </w:p>
          <w:p w14:paraId="532230E0" w14:textId="77777777" w:rsidR="007415E5" w:rsidRPr="00D06BBA" w:rsidRDefault="007415E5" w:rsidP="001F2740">
            <w:pPr>
              <w:rPr>
                <w:sz w:val="19"/>
                <w:szCs w:val="19"/>
              </w:rPr>
            </w:pPr>
            <w:r w:rsidRPr="00D06BBA">
              <w:rPr>
                <w:sz w:val="19"/>
                <w:szCs w:val="19"/>
              </w:rPr>
              <w:t>Couches de chaussées en grave concassée</w:t>
            </w:r>
          </w:p>
          <w:p w14:paraId="61B9DC7C" w14:textId="77777777" w:rsidR="007415E5" w:rsidRPr="00D06BBA" w:rsidRDefault="007415E5" w:rsidP="001F2740">
            <w:pPr>
              <w:rPr>
                <w:sz w:val="19"/>
                <w:szCs w:val="19"/>
              </w:rPr>
            </w:pPr>
            <w:r w:rsidRPr="00D06BBA">
              <w:rPr>
                <w:sz w:val="19"/>
                <w:szCs w:val="19"/>
              </w:rPr>
              <w:t>Plus-value de transport au prix 304</w:t>
            </w:r>
          </w:p>
          <w:p w14:paraId="324C7C74" w14:textId="77777777" w:rsidR="007415E5" w:rsidRPr="00D06BBA" w:rsidRDefault="007415E5" w:rsidP="001F2740">
            <w:pPr>
              <w:rPr>
                <w:sz w:val="19"/>
                <w:szCs w:val="19"/>
              </w:rPr>
            </w:pPr>
            <w:r w:rsidRPr="00D06BBA">
              <w:rPr>
                <w:sz w:val="19"/>
                <w:szCs w:val="19"/>
              </w:rPr>
              <w:t>Couche d’imprégnation</w:t>
            </w:r>
          </w:p>
          <w:p w14:paraId="3B4F4E33" w14:textId="77777777" w:rsidR="007415E5" w:rsidRPr="00D06BBA" w:rsidRDefault="007415E5" w:rsidP="001F2740">
            <w:pPr>
              <w:rPr>
                <w:sz w:val="19"/>
                <w:szCs w:val="19"/>
              </w:rPr>
            </w:pPr>
            <w:r w:rsidRPr="00D06BBA">
              <w:rPr>
                <w:sz w:val="19"/>
                <w:szCs w:val="19"/>
              </w:rPr>
              <w:t>Revêtement superficiel bicouche</w:t>
            </w:r>
          </w:p>
          <w:p w14:paraId="6C77CF1E" w14:textId="77777777" w:rsidR="007415E5" w:rsidRPr="00D06BBA" w:rsidRDefault="007415E5" w:rsidP="001F2740">
            <w:pPr>
              <w:rPr>
                <w:sz w:val="19"/>
                <w:szCs w:val="19"/>
              </w:rPr>
            </w:pPr>
          </w:p>
          <w:p w14:paraId="4B51B4DF" w14:textId="77777777" w:rsidR="007415E5" w:rsidRPr="00D06BBA" w:rsidRDefault="007415E5" w:rsidP="001F2740">
            <w:pPr>
              <w:rPr>
                <w:i/>
                <w:sz w:val="19"/>
                <w:szCs w:val="19"/>
              </w:rPr>
            </w:pPr>
            <w:r w:rsidRPr="00D06BBA">
              <w:rPr>
                <w:i/>
                <w:sz w:val="19"/>
                <w:szCs w:val="19"/>
              </w:rPr>
              <w:t>TOTAL POSTE TE 300</w:t>
            </w:r>
          </w:p>
          <w:p w14:paraId="1894BC56" w14:textId="77777777" w:rsidR="007415E5" w:rsidRPr="00D06BBA" w:rsidRDefault="007415E5" w:rsidP="001F2740">
            <w:pPr>
              <w:rPr>
                <w:sz w:val="19"/>
                <w:szCs w:val="19"/>
              </w:rPr>
            </w:pPr>
          </w:p>
        </w:tc>
        <w:tc>
          <w:tcPr>
            <w:tcW w:w="759" w:type="dxa"/>
            <w:tcBorders>
              <w:top w:val="nil"/>
              <w:left w:val="nil"/>
              <w:bottom w:val="single" w:sz="6" w:space="0" w:color="auto"/>
              <w:right w:val="single" w:sz="6" w:space="0" w:color="auto"/>
            </w:tcBorders>
          </w:tcPr>
          <w:p w14:paraId="1D09E33F" w14:textId="77777777" w:rsidR="007415E5" w:rsidRPr="00D06BBA" w:rsidRDefault="007415E5" w:rsidP="001F2740">
            <w:pPr>
              <w:jc w:val="center"/>
              <w:rPr>
                <w:sz w:val="19"/>
                <w:szCs w:val="19"/>
              </w:rPr>
            </w:pPr>
          </w:p>
          <w:p w14:paraId="1F5F9D9D" w14:textId="77777777" w:rsidR="007415E5" w:rsidRPr="00D06BBA" w:rsidRDefault="007415E5" w:rsidP="000C5116">
            <w:pPr>
              <w:ind w:left="-21" w:firstLine="63"/>
              <w:jc w:val="center"/>
              <w:rPr>
                <w:sz w:val="19"/>
                <w:szCs w:val="19"/>
                <w:lang w:val="en-US"/>
              </w:rPr>
            </w:pPr>
            <w:r w:rsidRPr="00D06BBA">
              <w:rPr>
                <w:sz w:val="19"/>
                <w:szCs w:val="19"/>
                <w:lang w:val="en-US"/>
              </w:rPr>
              <w:t>m</w:t>
            </w:r>
            <w:r w:rsidRPr="00D06BBA">
              <w:rPr>
                <w:sz w:val="19"/>
                <w:szCs w:val="19"/>
                <w:vertAlign w:val="superscript"/>
                <w:lang w:val="en-US"/>
              </w:rPr>
              <w:t>3</w:t>
            </w:r>
          </w:p>
          <w:p w14:paraId="322E4C94" w14:textId="77777777" w:rsidR="007415E5" w:rsidRPr="00D06BBA" w:rsidRDefault="007415E5" w:rsidP="001F2740">
            <w:pPr>
              <w:jc w:val="center"/>
              <w:rPr>
                <w:sz w:val="19"/>
                <w:szCs w:val="19"/>
                <w:vertAlign w:val="superscript"/>
                <w:lang w:val="en-US"/>
              </w:rPr>
            </w:pPr>
            <w:r w:rsidRPr="00D06BBA">
              <w:rPr>
                <w:sz w:val="19"/>
                <w:szCs w:val="19"/>
                <w:lang w:val="en-US"/>
              </w:rPr>
              <w:t>m</w:t>
            </w:r>
            <w:r w:rsidRPr="00D06BBA">
              <w:rPr>
                <w:sz w:val="19"/>
                <w:szCs w:val="19"/>
                <w:vertAlign w:val="superscript"/>
                <w:lang w:val="en-US"/>
              </w:rPr>
              <w:t>3</w:t>
            </w:r>
          </w:p>
          <w:p w14:paraId="353C9A9D" w14:textId="77777777" w:rsidR="007415E5" w:rsidRPr="00D06BBA" w:rsidRDefault="007415E5" w:rsidP="001F2740">
            <w:pPr>
              <w:jc w:val="center"/>
              <w:rPr>
                <w:sz w:val="19"/>
                <w:szCs w:val="19"/>
                <w:lang w:val="en-US"/>
              </w:rPr>
            </w:pPr>
          </w:p>
          <w:p w14:paraId="7104527F" w14:textId="77777777" w:rsidR="007415E5" w:rsidRPr="00D06BBA" w:rsidRDefault="007415E5" w:rsidP="001F2740">
            <w:pPr>
              <w:jc w:val="center"/>
              <w:rPr>
                <w:sz w:val="19"/>
                <w:szCs w:val="19"/>
                <w:lang w:val="en-US"/>
              </w:rPr>
            </w:pPr>
            <w:r w:rsidRPr="00D06BBA">
              <w:rPr>
                <w:sz w:val="19"/>
                <w:szCs w:val="19"/>
                <w:lang w:val="en-US"/>
              </w:rPr>
              <w:t>m</w:t>
            </w:r>
            <w:r w:rsidRPr="00D06BBA">
              <w:rPr>
                <w:sz w:val="19"/>
                <w:szCs w:val="19"/>
                <w:vertAlign w:val="superscript"/>
                <w:lang w:val="en-US"/>
              </w:rPr>
              <w:t>3</w:t>
            </w:r>
            <w:r w:rsidRPr="00D06BBA">
              <w:rPr>
                <w:sz w:val="19"/>
                <w:szCs w:val="19"/>
                <w:lang w:val="en-US"/>
              </w:rPr>
              <w:t>/km</w:t>
            </w:r>
          </w:p>
          <w:p w14:paraId="4DDDCDB1" w14:textId="77777777" w:rsidR="007415E5" w:rsidRPr="00D06BBA" w:rsidRDefault="007415E5" w:rsidP="001F2740">
            <w:pPr>
              <w:jc w:val="center"/>
              <w:rPr>
                <w:sz w:val="19"/>
                <w:szCs w:val="19"/>
                <w:lang w:val="en-US"/>
              </w:rPr>
            </w:pPr>
            <w:r w:rsidRPr="00D06BBA">
              <w:rPr>
                <w:sz w:val="19"/>
                <w:szCs w:val="19"/>
                <w:lang w:val="en-US"/>
              </w:rPr>
              <w:t>m</w:t>
            </w:r>
            <w:r w:rsidRPr="00D06BBA">
              <w:rPr>
                <w:sz w:val="19"/>
                <w:szCs w:val="19"/>
                <w:vertAlign w:val="superscript"/>
                <w:lang w:val="en-US"/>
              </w:rPr>
              <w:t>3</w:t>
            </w:r>
          </w:p>
          <w:p w14:paraId="5128ED5F" w14:textId="77777777" w:rsidR="007415E5" w:rsidRPr="00D06BBA" w:rsidRDefault="007415E5" w:rsidP="001F2740">
            <w:pPr>
              <w:jc w:val="center"/>
              <w:rPr>
                <w:sz w:val="19"/>
                <w:szCs w:val="19"/>
                <w:lang w:val="en-US"/>
              </w:rPr>
            </w:pPr>
            <w:r w:rsidRPr="00D06BBA">
              <w:rPr>
                <w:sz w:val="19"/>
                <w:szCs w:val="19"/>
                <w:lang w:val="en-US"/>
              </w:rPr>
              <w:t>m</w:t>
            </w:r>
            <w:r w:rsidRPr="00D06BBA">
              <w:rPr>
                <w:sz w:val="19"/>
                <w:szCs w:val="19"/>
                <w:vertAlign w:val="superscript"/>
                <w:lang w:val="en-US"/>
              </w:rPr>
              <w:t>3</w:t>
            </w:r>
            <w:r w:rsidRPr="00D06BBA">
              <w:rPr>
                <w:sz w:val="19"/>
                <w:szCs w:val="19"/>
                <w:lang w:val="en-US"/>
              </w:rPr>
              <w:t>/km</w:t>
            </w:r>
          </w:p>
          <w:p w14:paraId="2A2728D5" w14:textId="77777777" w:rsidR="007415E5" w:rsidRPr="00D06BBA" w:rsidRDefault="007415E5" w:rsidP="001F2740">
            <w:pPr>
              <w:jc w:val="center"/>
              <w:rPr>
                <w:sz w:val="19"/>
                <w:szCs w:val="19"/>
                <w:vertAlign w:val="superscript"/>
                <w:lang w:val="en-US"/>
              </w:rPr>
            </w:pPr>
            <w:r w:rsidRPr="00D06BBA">
              <w:rPr>
                <w:sz w:val="19"/>
                <w:szCs w:val="19"/>
                <w:lang w:val="en-US"/>
              </w:rPr>
              <w:t>m</w:t>
            </w:r>
            <w:r w:rsidRPr="00D06BBA">
              <w:rPr>
                <w:sz w:val="19"/>
                <w:szCs w:val="19"/>
                <w:vertAlign w:val="superscript"/>
                <w:lang w:val="en-US"/>
              </w:rPr>
              <w:t>2</w:t>
            </w:r>
          </w:p>
          <w:p w14:paraId="3B564C9E"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2</w:t>
            </w:r>
          </w:p>
        </w:tc>
        <w:tc>
          <w:tcPr>
            <w:tcW w:w="908" w:type="dxa"/>
            <w:tcBorders>
              <w:top w:val="nil"/>
              <w:left w:val="nil"/>
              <w:bottom w:val="single" w:sz="6" w:space="0" w:color="auto"/>
              <w:right w:val="single" w:sz="6" w:space="0" w:color="auto"/>
            </w:tcBorders>
          </w:tcPr>
          <w:p w14:paraId="78C6300C" w14:textId="77777777" w:rsidR="007415E5" w:rsidRPr="00D06BBA" w:rsidRDefault="007415E5" w:rsidP="001F2740">
            <w:pPr>
              <w:rPr>
                <w:sz w:val="19"/>
                <w:szCs w:val="19"/>
              </w:rPr>
            </w:pPr>
          </w:p>
        </w:tc>
        <w:tc>
          <w:tcPr>
            <w:tcW w:w="943" w:type="dxa"/>
            <w:tcBorders>
              <w:top w:val="nil"/>
              <w:left w:val="nil"/>
              <w:bottom w:val="single" w:sz="6" w:space="0" w:color="auto"/>
              <w:right w:val="single" w:sz="6" w:space="0" w:color="auto"/>
            </w:tcBorders>
          </w:tcPr>
          <w:p w14:paraId="662E36B7" w14:textId="77777777" w:rsidR="007415E5" w:rsidRPr="00D06BBA" w:rsidRDefault="007415E5" w:rsidP="001F2740">
            <w:pPr>
              <w:rPr>
                <w:sz w:val="19"/>
                <w:szCs w:val="19"/>
              </w:rPr>
            </w:pPr>
          </w:p>
        </w:tc>
        <w:tc>
          <w:tcPr>
            <w:tcW w:w="1109" w:type="dxa"/>
            <w:tcBorders>
              <w:top w:val="nil"/>
              <w:left w:val="nil"/>
              <w:bottom w:val="single" w:sz="6" w:space="0" w:color="auto"/>
              <w:right w:val="single" w:sz="6" w:space="0" w:color="auto"/>
            </w:tcBorders>
          </w:tcPr>
          <w:p w14:paraId="15F5FC26" w14:textId="77777777" w:rsidR="007415E5" w:rsidRPr="00D06BBA" w:rsidRDefault="007415E5" w:rsidP="001F2740">
            <w:pPr>
              <w:rPr>
                <w:sz w:val="19"/>
                <w:szCs w:val="19"/>
              </w:rPr>
            </w:pPr>
          </w:p>
        </w:tc>
        <w:tc>
          <w:tcPr>
            <w:tcW w:w="957" w:type="dxa"/>
            <w:tcBorders>
              <w:top w:val="nil"/>
              <w:left w:val="nil"/>
              <w:bottom w:val="single" w:sz="6" w:space="0" w:color="auto"/>
              <w:right w:val="single" w:sz="6" w:space="0" w:color="auto"/>
            </w:tcBorders>
          </w:tcPr>
          <w:p w14:paraId="18D70657" w14:textId="77777777" w:rsidR="007415E5" w:rsidRPr="00D06BBA" w:rsidRDefault="007415E5" w:rsidP="001F2740">
            <w:pPr>
              <w:rPr>
                <w:sz w:val="19"/>
                <w:szCs w:val="19"/>
              </w:rPr>
            </w:pPr>
          </w:p>
        </w:tc>
        <w:tc>
          <w:tcPr>
            <w:tcW w:w="995" w:type="dxa"/>
            <w:tcBorders>
              <w:top w:val="nil"/>
              <w:left w:val="nil"/>
              <w:bottom w:val="single" w:sz="6" w:space="0" w:color="auto"/>
            </w:tcBorders>
          </w:tcPr>
          <w:p w14:paraId="0C1AE47E" w14:textId="77777777" w:rsidR="007415E5" w:rsidRPr="00D06BBA" w:rsidRDefault="007415E5" w:rsidP="001F2740">
            <w:pPr>
              <w:rPr>
                <w:sz w:val="19"/>
                <w:szCs w:val="19"/>
              </w:rPr>
            </w:pPr>
          </w:p>
        </w:tc>
      </w:tr>
    </w:tbl>
    <w:p w14:paraId="1BFC3AFC" w14:textId="77777777" w:rsidR="007415E5" w:rsidRPr="00D06BBA" w:rsidRDefault="007415E5" w:rsidP="00F8697F">
      <w:r w:rsidRPr="00D06BBA">
        <w:rPr>
          <w:sz w:val="16"/>
        </w:rPr>
        <w:br w:type="page"/>
      </w:r>
    </w:p>
    <w:p w14:paraId="366FA93E" w14:textId="77777777" w:rsidR="007415E5" w:rsidRPr="00D06BBA" w:rsidRDefault="007415E5" w:rsidP="00683B3F">
      <w:pPr>
        <w:pStyle w:val="3"/>
        <w:ind w:left="432"/>
        <w:jc w:val="center"/>
        <w:rPr>
          <w:b/>
          <w:sz w:val="36"/>
          <w:szCs w:val="36"/>
          <w:lang w:val="fr-FR"/>
        </w:rPr>
      </w:pPr>
      <w:bookmarkStart w:id="490" w:name="_Toc327863864"/>
      <w:r w:rsidRPr="00D06BBA">
        <w:rPr>
          <w:b/>
          <w:sz w:val="36"/>
          <w:szCs w:val="36"/>
          <w:lang w:val="fr-FR"/>
        </w:rPr>
        <w:t>Détail quantitatif et estimatif</w:t>
      </w:r>
      <w:bookmarkEnd w:id="490"/>
    </w:p>
    <w:p w14:paraId="74BC853D" w14:textId="77777777" w:rsidR="007415E5" w:rsidRPr="00D06BBA" w:rsidRDefault="007415E5" w:rsidP="00F8697F">
      <w:pPr>
        <w:jc w:val="center"/>
        <w:rPr>
          <w:b/>
          <w:sz w:val="32"/>
          <w:szCs w:val="32"/>
          <w:lang w:eastAsia="ja-JP"/>
        </w:rPr>
      </w:pPr>
      <w:r w:rsidRPr="00D06BBA">
        <w:rPr>
          <w:b/>
          <w:sz w:val="32"/>
          <w:szCs w:val="32"/>
        </w:rPr>
        <w:t>Travaux à l’entrepris</w:t>
      </w:r>
      <w:r w:rsidRPr="00D06BBA">
        <w:rPr>
          <w:rFonts w:hint="eastAsia"/>
          <w:b/>
          <w:sz w:val="32"/>
          <w:szCs w:val="32"/>
          <w:lang w:eastAsia="ja-JP"/>
        </w:rPr>
        <w:t>e</w:t>
      </w:r>
    </w:p>
    <w:p w14:paraId="7F506D91" w14:textId="77777777" w:rsidR="007415E5" w:rsidRPr="00D06BBA" w:rsidRDefault="007415E5" w:rsidP="009230E1"/>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7415E5" w:rsidRPr="00D06BBA" w14:paraId="785E4417" w14:textId="77777777">
        <w:tc>
          <w:tcPr>
            <w:tcW w:w="810" w:type="dxa"/>
            <w:tcBorders>
              <w:top w:val="single" w:sz="6" w:space="0" w:color="auto"/>
              <w:bottom w:val="nil"/>
              <w:right w:val="nil"/>
            </w:tcBorders>
          </w:tcPr>
          <w:p w14:paraId="4B884FFB" w14:textId="77777777" w:rsidR="007415E5" w:rsidRPr="00D06BBA" w:rsidRDefault="007415E5" w:rsidP="001F2740">
            <w:pPr>
              <w:rPr>
                <w:sz w:val="18"/>
                <w:szCs w:val="18"/>
              </w:rPr>
            </w:pPr>
          </w:p>
        </w:tc>
        <w:tc>
          <w:tcPr>
            <w:tcW w:w="3960" w:type="dxa"/>
            <w:tcBorders>
              <w:top w:val="single" w:sz="6" w:space="0" w:color="auto"/>
              <w:left w:val="single" w:sz="6" w:space="0" w:color="auto"/>
              <w:bottom w:val="nil"/>
              <w:right w:val="single" w:sz="6" w:space="0" w:color="auto"/>
            </w:tcBorders>
          </w:tcPr>
          <w:p w14:paraId="47713736" w14:textId="77777777" w:rsidR="007415E5" w:rsidRPr="00D06BBA" w:rsidRDefault="007415E5" w:rsidP="001F2740">
            <w:pPr>
              <w:jc w:val="center"/>
              <w:rPr>
                <w:b/>
                <w:sz w:val="18"/>
                <w:szCs w:val="18"/>
              </w:rPr>
            </w:pPr>
          </w:p>
        </w:tc>
        <w:tc>
          <w:tcPr>
            <w:tcW w:w="720" w:type="dxa"/>
            <w:tcBorders>
              <w:top w:val="single" w:sz="6" w:space="0" w:color="auto"/>
              <w:left w:val="nil"/>
              <w:bottom w:val="nil"/>
              <w:right w:val="single" w:sz="6" w:space="0" w:color="auto"/>
            </w:tcBorders>
          </w:tcPr>
          <w:p w14:paraId="5D5FE317" w14:textId="77777777" w:rsidR="007415E5" w:rsidRPr="00D06BBA" w:rsidRDefault="007415E5" w:rsidP="001F2740">
            <w:pPr>
              <w:jc w:val="center"/>
              <w:rPr>
                <w:b/>
                <w:sz w:val="18"/>
                <w:szCs w:val="18"/>
              </w:rPr>
            </w:pPr>
          </w:p>
        </w:tc>
        <w:tc>
          <w:tcPr>
            <w:tcW w:w="720" w:type="dxa"/>
            <w:tcBorders>
              <w:top w:val="single" w:sz="6" w:space="0" w:color="auto"/>
              <w:left w:val="nil"/>
              <w:bottom w:val="nil"/>
              <w:right w:val="single" w:sz="6" w:space="0" w:color="auto"/>
            </w:tcBorders>
          </w:tcPr>
          <w:p w14:paraId="4297C657" w14:textId="77777777" w:rsidR="007415E5" w:rsidRPr="00D06BBA" w:rsidRDefault="007415E5" w:rsidP="001F2740">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14:paraId="53A0E167" w14:textId="77777777" w:rsidR="007415E5" w:rsidRPr="00D06BBA" w:rsidRDefault="007415E5" w:rsidP="001F2740">
            <w:pPr>
              <w:jc w:val="center"/>
              <w:rPr>
                <w:b/>
                <w:sz w:val="18"/>
                <w:szCs w:val="18"/>
              </w:rPr>
            </w:pPr>
            <w:r w:rsidRPr="00D06BBA">
              <w:rPr>
                <w:b/>
                <w:sz w:val="18"/>
                <w:szCs w:val="18"/>
              </w:rPr>
              <w:t>Prix unitaires</w:t>
            </w:r>
          </w:p>
        </w:tc>
        <w:tc>
          <w:tcPr>
            <w:tcW w:w="2250" w:type="dxa"/>
            <w:gridSpan w:val="2"/>
            <w:tcBorders>
              <w:top w:val="single" w:sz="6" w:space="0" w:color="auto"/>
              <w:left w:val="nil"/>
              <w:bottom w:val="single" w:sz="6" w:space="0" w:color="auto"/>
            </w:tcBorders>
          </w:tcPr>
          <w:p w14:paraId="5DF4188A" w14:textId="77777777" w:rsidR="007415E5" w:rsidRPr="00D06BBA" w:rsidRDefault="007415E5" w:rsidP="001F2740">
            <w:pPr>
              <w:jc w:val="center"/>
              <w:rPr>
                <w:b/>
                <w:sz w:val="18"/>
                <w:szCs w:val="18"/>
              </w:rPr>
            </w:pPr>
            <w:r w:rsidRPr="00D06BBA">
              <w:rPr>
                <w:b/>
                <w:sz w:val="18"/>
                <w:szCs w:val="18"/>
              </w:rPr>
              <w:t>Prix total</w:t>
            </w:r>
          </w:p>
        </w:tc>
      </w:tr>
      <w:tr w:rsidR="007415E5" w:rsidRPr="00D06BBA" w14:paraId="00490261" w14:textId="77777777">
        <w:tc>
          <w:tcPr>
            <w:tcW w:w="810" w:type="dxa"/>
            <w:tcBorders>
              <w:top w:val="nil"/>
              <w:bottom w:val="single" w:sz="6" w:space="0" w:color="auto"/>
              <w:right w:val="nil"/>
            </w:tcBorders>
            <w:vAlign w:val="center"/>
          </w:tcPr>
          <w:p w14:paraId="53671E04" w14:textId="77777777" w:rsidR="007415E5" w:rsidRPr="00D06BBA" w:rsidRDefault="007415E5" w:rsidP="001F2740">
            <w:pPr>
              <w:jc w:val="center"/>
              <w:rPr>
                <w:b/>
                <w:sz w:val="18"/>
                <w:szCs w:val="18"/>
              </w:rPr>
            </w:pPr>
            <w:r w:rsidRPr="00D06BBA">
              <w:rPr>
                <w:b/>
                <w:sz w:val="18"/>
                <w:szCs w:val="18"/>
              </w:rPr>
              <w:t>n</w:t>
            </w:r>
            <w:r w:rsidRPr="00D06BBA">
              <w:rPr>
                <w:b/>
                <w:sz w:val="18"/>
                <w:szCs w:val="18"/>
                <w:vertAlign w:val="superscript"/>
              </w:rPr>
              <w:t>o</w:t>
            </w:r>
          </w:p>
          <w:p w14:paraId="35F75C71" w14:textId="77777777" w:rsidR="007415E5" w:rsidRPr="00D06BBA" w:rsidRDefault="007415E5" w:rsidP="001F2740">
            <w:pPr>
              <w:jc w:val="center"/>
              <w:rPr>
                <w:b/>
                <w:sz w:val="18"/>
                <w:szCs w:val="18"/>
              </w:rPr>
            </w:pPr>
            <w:r w:rsidRPr="00D06BBA">
              <w:rPr>
                <w:b/>
                <w:sz w:val="18"/>
                <w:szCs w:val="18"/>
              </w:rPr>
              <w:t>Prix</w:t>
            </w:r>
          </w:p>
        </w:tc>
        <w:tc>
          <w:tcPr>
            <w:tcW w:w="3960" w:type="dxa"/>
            <w:tcBorders>
              <w:top w:val="nil"/>
              <w:left w:val="single" w:sz="6" w:space="0" w:color="auto"/>
              <w:bottom w:val="single" w:sz="6" w:space="0" w:color="auto"/>
              <w:right w:val="single" w:sz="6" w:space="0" w:color="auto"/>
            </w:tcBorders>
            <w:vAlign w:val="center"/>
          </w:tcPr>
          <w:p w14:paraId="6DA21E7C" w14:textId="77777777" w:rsidR="007415E5" w:rsidRPr="00D06BBA" w:rsidRDefault="007415E5" w:rsidP="001F2740">
            <w:pPr>
              <w:jc w:val="center"/>
              <w:rPr>
                <w:b/>
                <w:sz w:val="18"/>
                <w:szCs w:val="18"/>
              </w:rPr>
            </w:pPr>
            <w:r w:rsidRPr="00D06BBA">
              <w:rPr>
                <w:b/>
                <w:sz w:val="18"/>
                <w:szCs w:val="18"/>
              </w:rPr>
              <w:t>Désignation des ouvrages</w:t>
            </w:r>
          </w:p>
        </w:tc>
        <w:tc>
          <w:tcPr>
            <w:tcW w:w="720" w:type="dxa"/>
            <w:tcBorders>
              <w:top w:val="nil"/>
              <w:left w:val="nil"/>
              <w:bottom w:val="single" w:sz="6" w:space="0" w:color="auto"/>
              <w:right w:val="single" w:sz="6" w:space="0" w:color="auto"/>
            </w:tcBorders>
            <w:vAlign w:val="center"/>
          </w:tcPr>
          <w:p w14:paraId="7F78672A" w14:textId="77777777" w:rsidR="007415E5" w:rsidRPr="00D06BBA" w:rsidRDefault="007415E5" w:rsidP="001F2740">
            <w:pPr>
              <w:rPr>
                <w:b/>
                <w:sz w:val="18"/>
                <w:szCs w:val="18"/>
              </w:rPr>
            </w:pPr>
            <w:r w:rsidRPr="00D06BBA">
              <w:rPr>
                <w:b/>
                <w:sz w:val="18"/>
                <w:szCs w:val="18"/>
              </w:rPr>
              <w:t>Unité</w:t>
            </w:r>
          </w:p>
        </w:tc>
        <w:tc>
          <w:tcPr>
            <w:tcW w:w="720" w:type="dxa"/>
            <w:tcBorders>
              <w:top w:val="nil"/>
              <w:left w:val="nil"/>
              <w:bottom w:val="single" w:sz="6" w:space="0" w:color="auto"/>
              <w:right w:val="single" w:sz="6" w:space="0" w:color="auto"/>
            </w:tcBorders>
            <w:vAlign w:val="center"/>
          </w:tcPr>
          <w:p w14:paraId="491ABAA8" w14:textId="77777777" w:rsidR="007415E5" w:rsidRPr="00D06BBA" w:rsidRDefault="007415E5" w:rsidP="003B70E1">
            <w:pPr>
              <w:jc w:val="center"/>
              <w:rPr>
                <w:b/>
                <w:sz w:val="18"/>
                <w:szCs w:val="18"/>
              </w:rPr>
            </w:pPr>
            <w:r w:rsidRPr="00D06BBA">
              <w:rPr>
                <w:b/>
                <w:sz w:val="18"/>
                <w:szCs w:val="18"/>
              </w:rPr>
              <w:t>Quan</w:t>
            </w:r>
            <w:r w:rsidRPr="00D06BBA">
              <w:rPr>
                <w:b/>
                <w:sz w:val="18"/>
                <w:szCs w:val="18"/>
              </w:rPr>
              <w:softHyphen/>
              <w:t>tité</w:t>
            </w:r>
          </w:p>
        </w:tc>
        <w:tc>
          <w:tcPr>
            <w:tcW w:w="1080" w:type="dxa"/>
            <w:tcBorders>
              <w:top w:val="nil"/>
              <w:left w:val="nil"/>
              <w:bottom w:val="single" w:sz="6" w:space="0" w:color="auto"/>
              <w:right w:val="single" w:sz="6" w:space="0" w:color="auto"/>
            </w:tcBorders>
            <w:vAlign w:val="center"/>
          </w:tcPr>
          <w:p w14:paraId="21779760"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080" w:type="dxa"/>
            <w:tcBorders>
              <w:top w:val="nil"/>
              <w:left w:val="nil"/>
              <w:bottom w:val="single" w:sz="6" w:space="0" w:color="auto"/>
              <w:right w:val="single" w:sz="6" w:space="0" w:color="auto"/>
            </w:tcBorders>
            <w:vAlign w:val="center"/>
          </w:tcPr>
          <w:p w14:paraId="03F6F746" w14:textId="77777777" w:rsidR="007415E5" w:rsidRPr="00D06BBA" w:rsidRDefault="007415E5" w:rsidP="000C5116">
            <w:pPr>
              <w:jc w:val="center"/>
              <w:rPr>
                <w:b/>
                <w:sz w:val="18"/>
                <w:szCs w:val="18"/>
              </w:rPr>
            </w:pPr>
            <w:r w:rsidRPr="00D06BBA">
              <w:rPr>
                <w:b/>
                <w:sz w:val="18"/>
                <w:szCs w:val="18"/>
              </w:rPr>
              <w:t>Part en monnaie étrangère (nom à spécifier par le Soumis-sionnaire)</w:t>
            </w:r>
          </w:p>
        </w:tc>
        <w:tc>
          <w:tcPr>
            <w:tcW w:w="990" w:type="dxa"/>
            <w:tcBorders>
              <w:top w:val="nil"/>
              <w:left w:val="nil"/>
              <w:bottom w:val="single" w:sz="6" w:space="0" w:color="auto"/>
              <w:right w:val="single" w:sz="6" w:space="0" w:color="auto"/>
            </w:tcBorders>
            <w:vAlign w:val="center"/>
          </w:tcPr>
          <w:p w14:paraId="3478F127"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260" w:type="dxa"/>
            <w:tcBorders>
              <w:top w:val="nil"/>
              <w:left w:val="nil"/>
              <w:bottom w:val="single" w:sz="6" w:space="0" w:color="auto"/>
            </w:tcBorders>
            <w:vAlign w:val="center"/>
          </w:tcPr>
          <w:p w14:paraId="1EC82BE7" w14:textId="77777777" w:rsidR="007415E5" w:rsidRPr="00D06BBA" w:rsidRDefault="007415E5" w:rsidP="001F2740">
            <w:pPr>
              <w:jc w:val="center"/>
              <w:rPr>
                <w:b/>
                <w:sz w:val="18"/>
                <w:szCs w:val="18"/>
              </w:rPr>
            </w:pPr>
            <w:r w:rsidRPr="00D06BBA">
              <w:rPr>
                <w:b/>
                <w:sz w:val="18"/>
                <w:szCs w:val="18"/>
              </w:rPr>
              <w:t>Part en monnaie étrangère (nom à spécifier par le Soumis-sionnaire)</w:t>
            </w:r>
          </w:p>
        </w:tc>
      </w:tr>
      <w:tr w:rsidR="007415E5" w:rsidRPr="00D06BBA" w14:paraId="018E0227" w14:textId="77777777">
        <w:tc>
          <w:tcPr>
            <w:tcW w:w="810" w:type="dxa"/>
            <w:tcBorders>
              <w:top w:val="nil"/>
              <w:bottom w:val="nil"/>
              <w:right w:val="nil"/>
            </w:tcBorders>
          </w:tcPr>
          <w:p w14:paraId="0BED0554" w14:textId="77777777" w:rsidR="007415E5" w:rsidRPr="00D06BBA" w:rsidRDefault="007415E5" w:rsidP="001F2740">
            <w:pPr>
              <w:rPr>
                <w:sz w:val="18"/>
                <w:szCs w:val="18"/>
              </w:rPr>
            </w:pPr>
          </w:p>
        </w:tc>
        <w:tc>
          <w:tcPr>
            <w:tcW w:w="3960" w:type="dxa"/>
            <w:tcBorders>
              <w:top w:val="nil"/>
              <w:left w:val="single" w:sz="6" w:space="0" w:color="auto"/>
              <w:bottom w:val="nil"/>
              <w:right w:val="single" w:sz="6" w:space="0" w:color="auto"/>
            </w:tcBorders>
          </w:tcPr>
          <w:p w14:paraId="1EF222F0" w14:textId="77777777" w:rsidR="007415E5" w:rsidRPr="00D06BBA" w:rsidRDefault="007415E5" w:rsidP="001F2740">
            <w:pPr>
              <w:rPr>
                <w:sz w:val="18"/>
                <w:szCs w:val="18"/>
              </w:rPr>
            </w:pPr>
            <w:r w:rsidRPr="00D06BBA">
              <w:rPr>
                <w:b/>
                <w:sz w:val="18"/>
                <w:szCs w:val="18"/>
              </w:rPr>
              <w:t>Poste TE 400 - Drainage et ouvrages divers</w:t>
            </w:r>
          </w:p>
        </w:tc>
        <w:tc>
          <w:tcPr>
            <w:tcW w:w="720" w:type="dxa"/>
            <w:tcBorders>
              <w:top w:val="nil"/>
              <w:left w:val="nil"/>
              <w:bottom w:val="nil"/>
              <w:right w:val="single" w:sz="6" w:space="0" w:color="auto"/>
            </w:tcBorders>
          </w:tcPr>
          <w:p w14:paraId="4A33149D" w14:textId="77777777" w:rsidR="007415E5" w:rsidRPr="00D06BBA" w:rsidRDefault="007415E5" w:rsidP="001F2740">
            <w:pPr>
              <w:rPr>
                <w:sz w:val="18"/>
                <w:szCs w:val="18"/>
              </w:rPr>
            </w:pPr>
          </w:p>
        </w:tc>
        <w:tc>
          <w:tcPr>
            <w:tcW w:w="720" w:type="dxa"/>
            <w:tcBorders>
              <w:top w:val="nil"/>
              <w:left w:val="nil"/>
              <w:bottom w:val="nil"/>
              <w:right w:val="single" w:sz="6" w:space="0" w:color="auto"/>
            </w:tcBorders>
          </w:tcPr>
          <w:p w14:paraId="24AAA7E9" w14:textId="77777777" w:rsidR="007415E5" w:rsidRPr="00D06BBA" w:rsidRDefault="007415E5" w:rsidP="001F2740">
            <w:pPr>
              <w:rPr>
                <w:sz w:val="18"/>
                <w:szCs w:val="18"/>
              </w:rPr>
            </w:pPr>
          </w:p>
        </w:tc>
        <w:tc>
          <w:tcPr>
            <w:tcW w:w="1080" w:type="dxa"/>
            <w:tcBorders>
              <w:top w:val="nil"/>
              <w:left w:val="nil"/>
              <w:bottom w:val="nil"/>
              <w:right w:val="single" w:sz="6" w:space="0" w:color="auto"/>
            </w:tcBorders>
          </w:tcPr>
          <w:p w14:paraId="41F861C6" w14:textId="77777777" w:rsidR="007415E5" w:rsidRPr="00D06BBA" w:rsidRDefault="007415E5" w:rsidP="001F2740">
            <w:pPr>
              <w:rPr>
                <w:sz w:val="18"/>
                <w:szCs w:val="18"/>
              </w:rPr>
            </w:pPr>
          </w:p>
        </w:tc>
        <w:tc>
          <w:tcPr>
            <w:tcW w:w="1080" w:type="dxa"/>
            <w:tcBorders>
              <w:top w:val="nil"/>
              <w:left w:val="nil"/>
              <w:bottom w:val="nil"/>
              <w:right w:val="single" w:sz="6" w:space="0" w:color="auto"/>
            </w:tcBorders>
          </w:tcPr>
          <w:p w14:paraId="70CBB162" w14:textId="77777777" w:rsidR="007415E5" w:rsidRPr="00D06BBA" w:rsidRDefault="007415E5" w:rsidP="001F2740">
            <w:pPr>
              <w:rPr>
                <w:sz w:val="18"/>
                <w:szCs w:val="18"/>
              </w:rPr>
            </w:pPr>
          </w:p>
        </w:tc>
        <w:tc>
          <w:tcPr>
            <w:tcW w:w="990" w:type="dxa"/>
            <w:tcBorders>
              <w:top w:val="nil"/>
              <w:left w:val="nil"/>
              <w:bottom w:val="nil"/>
              <w:right w:val="single" w:sz="6" w:space="0" w:color="auto"/>
            </w:tcBorders>
          </w:tcPr>
          <w:p w14:paraId="5160EF3E" w14:textId="77777777" w:rsidR="007415E5" w:rsidRPr="00D06BBA" w:rsidRDefault="007415E5" w:rsidP="001F2740">
            <w:pPr>
              <w:rPr>
                <w:sz w:val="18"/>
                <w:szCs w:val="18"/>
              </w:rPr>
            </w:pPr>
          </w:p>
        </w:tc>
        <w:tc>
          <w:tcPr>
            <w:tcW w:w="1260" w:type="dxa"/>
            <w:tcBorders>
              <w:top w:val="nil"/>
              <w:left w:val="nil"/>
              <w:bottom w:val="nil"/>
            </w:tcBorders>
          </w:tcPr>
          <w:p w14:paraId="0EC6F412" w14:textId="77777777" w:rsidR="007415E5" w:rsidRPr="00D06BBA" w:rsidRDefault="007415E5" w:rsidP="001F2740">
            <w:pPr>
              <w:rPr>
                <w:sz w:val="18"/>
                <w:szCs w:val="18"/>
              </w:rPr>
            </w:pPr>
          </w:p>
        </w:tc>
      </w:tr>
      <w:tr w:rsidR="007415E5" w:rsidRPr="00253C58" w14:paraId="1717001A" w14:textId="77777777">
        <w:tc>
          <w:tcPr>
            <w:tcW w:w="810" w:type="dxa"/>
            <w:tcBorders>
              <w:top w:val="nil"/>
              <w:bottom w:val="single" w:sz="6" w:space="0" w:color="auto"/>
              <w:right w:val="nil"/>
            </w:tcBorders>
          </w:tcPr>
          <w:p w14:paraId="3FF53AB4" w14:textId="77777777" w:rsidR="007415E5" w:rsidRPr="00D06BBA" w:rsidRDefault="007415E5" w:rsidP="001F2740">
            <w:pPr>
              <w:jc w:val="right"/>
              <w:rPr>
                <w:sz w:val="18"/>
                <w:szCs w:val="18"/>
              </w:rPr>
            </w:pPr>
          </w:p>
          <w:p w14:paraId="3DD9EF7F" w14:textId="77777777" w:rsidR="007415E5" w:rsidRPr="00D06BBA" w:rsidRDefault="007415E5" w:rsidP="00743CC5">
            <w:pPr>
              <w:ind w:right="-78"/>
              <w:jc w:val="right"/>
              <w:rPr>
                <w:sz w:val="18"/>
                <w:szCs w:val="18"/>
                <w:lang w:val="pt-PT"/>
              </w:rPr>
            </w:pPr>
            <w:r w:rsidRPr="00D06BBA">
              <w:rPr>
                <w:sz w:val="18"/>
                <w:szCs w:val="18"/>
                <w:lang w:val="pt-PT"/>
              </w:rPr>
              <w:t>401</w:t>
            </w:r>
          </w:p>
          <w:p w14:paraId="6CC5B3D9" w14:textId="77777777" w:rsidR="007415E5" w:rsidRPr="00D06BBA" w:rsidRDefault="007415E5" w:rsidP="001F2740">
            <w:pPr>
              <w:jc w:val="right"/>
              <w:rPr>
                <w:sz w:val="18"/>
                <w:szCs w:val="18"/>
                <w:lang w:val="pt-PT"/>
              </w:rPr>
            </w:pPr>
            <w:r w:rsidRPr="00D06BBA">
              <w:rPr>
                <w:sz w:val="18"/>
                <w:szCs w:val="18"/>
                <w:lang w:val="pt-PT"/>
              </w:rPr>
              <w:t>a</w:t>
            </w:r>
          </w:p>
          <w:p w14:paraId="77918E6E" w14:textId="77777777" w:rsidR="007415E5" w:rsidRPr="00D06BBA" w:rsidRDefault="007415E5" w:rsidP="001F2740">
            <w:pPr>
              <w:jc w:val="right"/>
              <w:rPr>
                <w:sz w:val="18"/>
                <w:szCs w:val="18"/>
                <w:lang w:val="pt-PT"/>
              </w:rPr>
            </w:pPr>
            <w:r w:rsidRPr="00D06BBA">
              <w:rPr>
                <w:sz w:val="18"/>
                <w:szCs w:val="18"/>
                <w:lang w:val="pt-PT"/>
              </w:rPr>
              <w:t>b</w:t>
            </w:r>
          </w:p>
          <w:p w14:paraId="261202E1" w14:textId="77777777" w:rsidR="007415E5" w:rsidRPr="00D06BBA" w:rsidRDefault="007415E5" w:rsidP="001F2740">
            <w:pPr>
              <w:jc w:val="right"/>
              <w:rPr>
                <w:sz w:val="18"/>
                <w:szCs w:val="18"/>
                <w:lang w:val="pt-PT"/>
              </w:rPr>
            </w:pPr>
            <w:r w:rsidRPr="00D06BBA">
              <w:rPr>
                <w:sz w:val="18"/>
                <w:szCs w:val="18"/>
                <w:lang w:val="pt-PT"/>
              </w:rPr>
              <w:t>c</w:t>
            </w:r>
          </w:p>
          <w:p w14:paraId="1C054164" w14:textId="77777777" w:rsidR="007415E5" w:rsidRPr="00D06BBA" w:rsidRDefault="007415E5" w:rsidP="001F2740">
            <w:pPr>
              <w:jc w:val="right"/>
              <w:rPr>
                <w:sz w:val="18"/>
                <w:szCs w:val="18"/>
                <w:lang w:val="pt-PT"/>
              </w:rPr>
            </w:pPr>
            <w:r w:rsidRPr="00D06BBA">
              <w:rPr>
                <w:sz w:val="18"/>
                <w:szCs w:val="18"/>
                <w:lang w:val="pt-PT"/>
              </w:rPr>
              <w:t>d</w:t>
            </w:r>
          </w:p>
          <w:p w14:paraId="10AA5007" w14:textId="77777777" w:rsidR="007415E5" w:rsidRPr="00D06BBA" w:rsidRDefault="007415E5" w:rsidP="001F2740">
            <w:pPr>
              <w:jc w:val="right"/>
              <w:rPr>
                <w:sz w:val="18"/>
                <w:szCs w:val="18"/>
                <w:lang w:val="pt-PT"/>
              </w:rPr>
            </w:pPr>
            <w:r w:rsidRPr="00D06BBA">
              <w:rPr>
                <w:sz w:val="18"/>
                <w:szCs w:val="18"/>
                <w:lang w:val="pt-PT"/>
              </w:rPr>
              <w:t>e</w:t>
            </w:r>
          </w:p>
          <w:p w14:paraId="70CCE6F2" w14:textId="77777777" w:rsidR="007415E5" w:rsidRPr="00D06BBA" w:rsidRDefault="007415E5" w:rsidP="001F2740">
            <w:pPr>
              <w:jc w:val="right"/>
              <w:rPr>
                <w:sz w:val="18"/>
                <w:szCs w:val="18"/>
                <w:lang w:val="pt-PT"/>
              </w:rPr>
            </w:pPr>
            <w:r w:rsidRPr="00D06BBA">
              <w:rPr>
                <w:sz w:val="18"/>
                <w:szCs w:val="18"/>
                <w:lang w:val="pt-PT"/>
              </w:rPr>
              <w:t>f</w:t>
            </w:r>
          </w:p>
          <w:p w14:paraId="7FC4B9E9" w14:textId="77777777" w:rsidR="007415E5" w:rsidRPr="00D06BBA" w:rsidRDefault="007415E5" w:rsidP="001F2740">
            <w:pPr>
              <w:jc w:val="right"/>
              <w:rPr>
                <w:sz w:val="18"/>
                <w:szCs w:val="18"/>
                <w:lang w:val="pt-PT"/>
              </w:rPr>
            </w:pPr>
            <w:r w:rsidRPr="00D06BBA">
              <w:rPr>
                <w:sz w:val="18"/>
                <w:szCs w:val="18"/>
                <w:lang w:val="pt-PT"/>
              </w:rPr>
              <w:t>402</w:t>
            </w:r>
          </w:p>
          <w:p w14:paraId="391D2458" w14:textId="77777777" w:rsidR="007415E5" w:rsidRPr="00D06BBA" w:rsidRDefault="007415E5" w:rsidP="001F2740">
            <w:pPr>
              <w:jc w:val="right"/>
              <w:rPr>
                <w:sz w:val="18"/>
                <w:szCs w:val="18"/>
                <w:lang w:val="pt-PT"/>
              </w:rPr>
            </w:pPr>
          </w:p>
          <w:p w14:paraId="2E0811D2" w14:textId="77777777" w:rsidR="007415E5" w:rsidRPr="00D06BBA" w:rsidRDefault="007415E5" w:rsidP="001F2740">
            <w:pPr>
              <w:jc w:val="right"/>
              <w:rPr>
                <w:sz w:val="18"/>
                <w:szCs w:val="18"/>
                <w:lang w:val="pt-PT"/>
              </w:rPr>
            </w:pPr>
          </w:p>
          <w:p w14:paraId="06A07491" w14:textId="77777777" w:rsidR="007415E5" w:rsidRPr="00D06BBA" w:rsidRDefault="007415E5" w:rsidP="001F2740">
            <w:pPr>
              <w:jc w:val="right"/>
              <w:rPr>
                <w:sz w:val="18"/>
                <w:szCs w:val="18"/>
                <w:lang w:val="pt-PT"/>
              </w:rPr>
            </w:pPr>
            <w:r w:rsidRPr="00D06BBA">
              <w:rPr>
                <w:sz w:val="18"/>
                <w:szCs w:val="18"/>
                <w:lang w:val="pt-PT"/>
              </w:rPr>
              <w:t>403</w:t>
            </w:r>
          </w:p>
          <w:p w14:paraId="54A498E5" w14:textId="77777777" w:rsidR="007415E5" w:rsidRPr="00D06BBA" w:rsidRDefault="007415E5" w:rsidP="001F2740">
            <w:pPr>
              <w:jc w:val="right"/>
              <w:rPr>
                <w:sz w:val="18"/>
                <w:szCs w:val="18"/>
                <w:lang w:val="pt-PT"/>
              </w:rPr>
            </w:pPr>
            <w:r w:rsidRPr="00D06BBA">
              <w:rPr>
                <w:sz w:val="18"/>
                <w:szCs w:val="18"/>
                <w:lang w:val="pt-PT"/>
              </w:rPr>
              <w:t>404</w:t>
            </w:r>
          </w:p>
          <w:p w14:paraId="498A6833" w14:textId="77777777" w:rsidR="007415E5" w:rsidRPr="00D06BBA" w:rsidRDefault="007415E5" w:rsidP="001F2740">
            <w:pPr>
              <w:jc w:val="right"/>
              <w:rPr>
                <w:sz w:val="18"/>
                <w:szCs w:val="18"/>
                <w:lang w:val="pt-PT"/>
              </w:rPr>
            </w:pPr>
            <w:r w:rsidRPr="00D06BBA">
              <w:rPr>
                <w:sz w:val="18"/>
                <w:szCs w:val="18"/>
                <w:lang w:val="pt-PT"/>
              </w:rPr>
              <w:t>405</w:t>
            </w:r>
          </w:p>
          <w:p w14:paraId="5DCC52A7" w14:textId="77777777" w:rsidR="007415E5" w:rsidRPr="00D06BBA" w:rsidRDefault="007415E5" w:rsidP="001F2740">
            <w:pPr>
              <w:jc w:val="right"/>
              <w:rPr>
                <w:sz w:val="18"/>
                <w:szCs w:val="18"/>
                <w:lang w:val="pt-PT"/>
              </w:rPr>
            </w:pPr>
          </w:p>
          <w:p w14:paraId="028BC09D" w14:textId="77777777" w:rsidR="007415E5" w:rsidRPr="00D06BBA" w:rsidRDefault="007415E5" w:rsidP="001F2740">
            <w:pPr>
              <w:jc w:val="right"/>
              <w:rPr>
                <w:sz w:val="18"/>
                <w:szCs w:val="18"/>
                <w:lang w:val="pt-PT"/>
              </w:rPr>
            </w:pPr>
          </w:p>
          <w:p w14:paraId="466908BF" w14:textId="77777777" w:rsidR="007415E5" w:rsidRPr="00D06BBA" w:rsidRDefault="007415E5" w:rsidP="001F2740">
            <w:pPr>
              <w:jc w:val="right"/>
              <w:rPr>
                <w:sz w:val="18"/>
                <w:szCs w:val="18"/>
                <w:lang w:val="pt-PT"/>
              </w:rPr>
            </w:pPr>
            <w:r w:rsidRPr="00D06BBA">
              <w:rPr>
                <w:sz w:val="18"/>
                <w:szCs w:val="18"/>
                <w:lang w:val="pt-PT"/>
              </w:rPr>
              <w:t>406A</w:t>
            </w:r>
          </w:p>
          <w:p w14:paraId="46816CB1" w14:textId="77777777" w:rsidR="007415E5" w:rsidRPr="00D06BBA" w:rsidRDefault="007415E5" w:rsidP="001F2740">
            <w:pPr>
              <w:jc w:val="right"/>
              <w:rPr>
                <w:sz w:val="18"/>
                <w:szCs w:val="18"/>
                <w:lang w:val="pt-PT"/>
              </w:rPr>
            </w:pPr>
            <w:r w:rsidRPr="00D06BBA">
              <w:rPr>
                <w:sz w:val="18"/>
                <w:szCs w:val="18"/>
                <w:lang w:val="pt-PT"/>
              </w:rPr>
              <w:t>407</w:t>
            </w:r>
          </w:p>
          <w:p w14:paraId="6E33A2F5" w14:textId="77777777" w:rsidR="007415E5" w:rsidRPr="00D06BBA" w:rsidRDefault="007415E5" w:rsidP="001F2740">
            <w:pPr>
              <w:jc w:val="right"/>
              <w:rPr>
                <w:sz w:val="18"/>
                <w:szCs w:val="18"/>
                <w:lang w:val="pt-PT"/>
              </w:rPr>
            </w:pPr>
          </w:p>
          <w:p w14:paraId="4DFF76FB" w14:textId="77777777" w:rsidR="007415E5" w:rsidRPr="00D06BBA" w:rsidRDefault="007415E5" w:rsidP="001F2740">
            <w:pPr>
              <w:jc w:val="right"/>
              <w:rPr>
                <w:sz w:val="18"/>
                <w:szCs w:val="18"/>
                <w:lang w:val="pt-PT"/>
              </w:rPr>
            </w:pPr>
            <w:r w:rsidRPr="00D06BBA">
              <w:rPr>
                <w:sz w:val="18"/>
                <w:szCs w:val="18"/>
                <w:lang w:val="pt-PT"/>
              </w:rPr>
              <w:t>407A1</w:t>
            </w:r>
          </w:p>
          <w:p w14:paraId="5C845D43" w14:textId="77777777" w:rsidR="007415E5" w:rsidRPr="00D06BBA" w:rsidRDefault="007415E5" w:rsidP="001F2740">
            <w:pPr>
              <w:jc w:val="right"/>
              <w:rPr>
                <w:sz w:val="18"/>
                <w:szCs w:val="18"/>
                <w:lang w:val="pt-PT"/>
              </w:rPr>
            </w:pPr>
            <w:r w:rsidRPr="00D06BBA">
              <w:rPr>
                <w:sz w:val="18"/>
                <w:szCs w:val="18"/>
                <w:lang w:val="pt-PT"/>
              </w:rPr>
              <w:t>407A2</w:t>
            </w:r>
          </w:p>
          <w:p w14:paraId="5CFACAA0" w14:textId="77777777" w:rsidR="007415E5" w:rsidRPr="00D06BBA" w:rsidRDefault="007415E5" w:rsidP="001F2740">
            <w:pPr>
              <w:jc w:val="right"/>
              <w:rPr>
                <w:sz w:val="18"/>
                <w:szCs w:val="18"/>
                <w:lang w:val="pt-PT"/>
              </w:rPr>
            </w:pPr>
            <w:r w:rsidRPr="00D06BBA">
              <w:rPr>
                <w:sz w:val="18"/>
                <w:szCs w:val="18"/>
                <w:lang w:val="pt-PT"/>
              </w:rPr>
              <w:t>407A3</w:t>
            </w:r>
          </w:p>
          <w:p w14:paraId="1C3C3C8F" w14:textId="77777777" w:rsidR="007415E5" w:rsidRPr="00D06BBA" w:rsidRDefault="007415E5" w:rsidP="001F2740">
            <w:pPr>
              <w:jc w:val="right"/>
              <w:rPr>
                <w:sz w:val="18"/>
                <w:szCs w:val="18"/>
                <w:lang w:val="pt-PT"/>
              </w:rPr>
            </w:pPr>
            <w:r w:rsidRPr="00D06BBA">
              <w:rPr>
                <w:sz w:val="18"/>
                <w:szCs w:val="18"/>
                <w:lang w:val="pt-PT"/>
              </w:rPr>
              <w:t>407A4</w:t>
            </w:r>
          </w:p>
          <w:p w14:paraId="4DEC0B05" w14:textId="77777777" w:rsidR="007415E5" w:rsidRPr="00D06BBA" w:rsidRDefault="007415E5" w:rsidP="001F2740">
            <w:pPr>
              <w:jc w:val="right"/>
              <w:rPr>
                <w:sz w:val="18"/>
                <w:szCs w:val="18"/>
                <w:lang w:val="pt-PT"/>
              </w:rPr>
            </w:pPr>
            <w:r w:rsidRPr="00D06BBA">
              <w:rPr>
                <w:sz w:val="18"/>
                <w:szCs w:val="18"/>
                <w:lang w:val="pt-PT"/>
              </w:rPr>
              <w:t>408A</w:t>
            </w:r>
          </w:p>
          <w:p w14:paraId="736FAD2F" w14:textId="77777777" w:rsidR="007415E5" w:rsidRPr="00D06BBA" w:rsidRDefault="007415E5" w:rsidP="001F2740">
            <w:pPr>
              <w:jc w:val="right"/>
              <w:rPr>
                <w:sz w:val="18"/>
                <w:szCs w:val="18"/>
                <w:lang w:val="pt-PT"/>
              </w:rPr>
            </w:pPr>
          </w:p>
          <w:p w14:paraId="1E53D345" w14:textId="77777777" w:rsidR="007415E5" w:rsidRPr="00D06BBA" w:rsidRDefault="007415E5" w:rsidP="001F2740">
            <w:pPr>
              <w:jc w:val="right"/>
              <w:rPr>
                <w:sz w:val="18"/>
                <w:szCs w:val="18"/>
                <w:lang w:val="pt-PT"/>
              </w:rPr>
            </w:pPr>
            <w:r w:rsidRPr="00D06BBA">
              <w:rPr>
                <w:sz w:val="18"/>
                <w:szCs w:val="18"/>
                <w:lang w:val="pt-PT"/>
              </w:rPr>
              <w:t>408A1</w:t>
            </w:r>
          </w:p>
          <w:p w14:paraId="10DCC6D3" w14:textId="77777777" w:rsidR="007415E5" w:rsidRPr="00D06BBA" w:rsidRDefault="007415E5" w:rsidP="001F2740">
            <w:pPr>
              <w:jc w:val="right"/>
              <w:rPr>
                <w:sz w:val="18"/>
                <w:szCs w:val="18"/>
                <w:lang w:val="pt-PT"/>
              </w:rPr>
            </w:pPr>
            <w:r w:rsidRPr="00D06BBA">
              <w:rPr>
                <w:sz w:val="18"/>
                <w:szCs w:val="18"/>
                <w:lang w:val="pt-PT"/>
              </w:rPr>
              <w:t>408A2</w:t>
            </w:r>
          </w:p>
          <w:p w14:paraId="00C44E72" w14:textId="77777777" w:rsidR="007415E5" w:rsidRPr="00D06BBA" w:rsidRDefault="007415E5" w:rsidP="001F2740">
            <w:pPr>
              <w:jc w:val="right"/>
              <w:rPr>
                <w:sz w:val="18"/>
                <w:szCs w:val="18"/>
                <w:lang w:val="pt-PT"/>
              </w:rPr>
            </w:pPr>
            <w:r w:rsidRPr="00D06BBA">
              <w:rPr>
                <w:sz w:val="18"/>
                <w:szCs w:val="18"/>
                <w:lang w:val="pt-PT"/>
              </w:rPr>
              <w:t>408A3</w:t>
            </w:r>
          </w:p>
          <w:p w14:paraId="06020AF6" w14:textId="77777777" w:rsidR="007415E5" w:rsidRPr="00D06BBA" w:rsidRDefault="007415E5" w:rsidP="001F2740">
            <w:pPr>
              <w:jc w:val="right"/>
              <w:rPr>
                <w:sz w:val="18"/>
                <w:szCs w:val="18"/>
                <w:lang w:val="pt-PT"/>
              </w:rPr>
            </w:pPr>
            <w:r w:rsidRPr="00D06BBA">
              <w:rPr>
                <w:sz w:val="18"/>
                <w:szCs w:val="18"/>
                <w:lang w:val="pt-PT"/>
              </w:rPr>
              <w:t>408A4</w:t>
            </w:r>
          </w:p>
          <w:p w14:paraId="176B44E8" w14:textId="77777777" w:rsidR="007415E5" w:rsidRPr="00D06BBA" w:rsidRDefault="007415E5" w:rsidP="001F2740">
            <w:pPr>
              <w:jc w:val="right"/>
              <w:rPr>
                <w:sz w:val="18"/>
                <w:szCs w:val="18"/>
                <w:lang w:val="pt-PT"/>
              </w:rPr>
            </w:pPr>
          </w:p>
          <w:p w14:paraId="093F2679" w14:textId="77777777" w:rsidR="007415E5" w:rsidRPr="00D06BBA" w:rsidRDefault="007415E5" w:rsidP="001F2740">
            <w:pPr>
              <w:jc w:val="right"/>
              <w:rPr>
                <w:sz w:val="18"/>
                <w:szCs w:val="18"/>
                <w:lang w:val="pt-PT"/>
              </w:rPr>
            </w:pPr>
          </w:p>
          <w:p w14:paraId="56B3AE47" w14:textId="77777777" w:rsidR="007415E5" w:rsidRPr="00D06BBA" w:rsidRDefault="007415E5" w:rsidP="001F2740">
            <w:pPr>
              <w:jc w:val="right"/>
              <w:rPr>
                <w:sz w:val="18"/>
                <w:szCs w:val="18"/>
                <w:lang w:val="pt-PT"/>
              </w:rPr>
            </w:pPr>
            <w:r w:rsidRPr="00D06BBA">
              <w:rPr>
                <w:sz w:val="18"/>
                <w:szCs w:val="18"/>
                <w:lang w:val="pt-PT"/>
              </w:rPr>
              <w:t>406B</w:t>
            </w:r>
          </w:p>
          <w:p w14:paraId="4631C047" w14:textId="77777777" w:rsidR="007415E5" w:rsidRPr="00D06BBA" w:rsidRDefault="007415E5" w:rsidP="001F2740">
            <w:pPr>
              <w:jc w:val="right"/>
              <w:rPr>
                <w:sz w:val="18"/>
                <w:szCs w:val="18"/>
                <w:lang w:val="pt-PT"/>
              </w:rPr>
            </w:pPr>
            <w:r w:rsidRPr="00D06BBA">
              <w:rPr>
                <w:sz w:val="18"/>
                <w:szCs w:val="18"/>
                <w:lang w:val="pt-PT"/>
              </w:rPr>
              <w:t>407B</w:t>
            </w:r>
          </w:p>
          <w:p w14:paraId="7DAA31B7" w14:textId="77777777" w:rsidR="007415E5" w:rsidRPr="00D06BBA" w:rsidRDefault="007415E5" w:rsidP="001F2740">
            <w:pPr>
              <w:jc w:val="right"/>
              <w:rPr>
                <w:sz w:val="18"/>
                <w:szCs w:val="18"/>
                <w:lang w:val="pt-PT"/>
              </w:rPr>
            </w:pPr>
          </w:p>
          <w:p w14:paraId="05423617" w14:textId="77777777" w:rsidR="007415E5" w:rsidRPr="00D06BBA" w:rsidRDefault="007415E5" w:rsidP="001F2740">
            <w:pPr>
              <w:jc w:val="right"/>
              <w:rPr>
                <w:sz w:val="18"/>
                <w:szCs w:val="18"/>
                <w:lang w:val="pt-PT"/>
              </w:rPr>
            </w:pPr>
            <w:r w:rsidRPr="00D06BBA">
              <w:rPr>
                <w:sz w:val="18"/>
                <w:szCs w:val="18"/>
                <w:lang w:val="pt-PT"/>
              </w:rPr>
              <w:t>407B1</w:t>
            </w:r>
          </w:p>
          <w:p w14:paraId="5821C687" w14:textId="77777777" w:rsidR="007415E5" w:rsidRPr="00D06BBA" w:rsidRDefault="007415E5" w:rsidP="001F2740">
            <w:pPr>
              <w:jc w:val="right"/>
              <w:rPr>
                <w:sz w:val="18"/>
                <w:szCs w:val="18"/>
                <w:lang w:val="pt-PT"/>
              </w:rPr>
            </w:pPr>
            <w:r w:rsidRPr="00D06BBA">
              <w:rPr>
                <w:sz w:val="18"/>
                <w:szCs w:val="18"/>
                <w:lang w:val="pt-PT"/>
              </w:rPr>
              <w:t>407B2</w:t>
            </w:r>
          </w:p>
          <w:p w14:paraId="22CA0F66" w14:textId="77777777" w:rsidR="007415E5" w:rsidRPr="00D06BBA" w:rsidRDefault="007415E5" w:rsidP="001F2740">
            <w:pPr>
              <w:jc w:val="right"/>
              <w:rPr>
                <w:sz w:val="18"/>
                <w:szCs w:val="18"/>
              </w:rPr>
            </w:pPr>
            <w:r w:rsidRPr="00D06BBA">
              <w:rPr>
                <w:sz w:val="18"/>
                <w:szCs w:val="18"/>
              </w:rPr>
              <w:t>407B3</w:t>
            </w:r>
          </w:p>
          <w:p w14:paraId="3CBD742D" w14:textId="77777777" w:rsidR="007415E5" w:rsidRPr="00D06BBA" w:rsidRDefault="007415E5" w:rsidP="001F2740">
            <w:pPr>
              <w:jc w:val="right"/>
              <w:rPr>
                <w:sz w:val="18"/>
                <w:szCs w:val="18"/>
              </w:rPr>
            </w:pPr>
            <w:r w:rsidRPr="00D06BBA">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14:paraId="4B1EBE0F" w14:textId="77777777" w:rsidR="007415E5" w:rsidRPr="00D06BBA" w:rsidRDefault="007415E5" w:rsidP="001F2740">
            <w:pPr>
              <w:rPr>
                <w:sz w:val="18"/>
                <w:szCs w:val="18"/>
              </w:rPr>
            </w:pPr>
          </w:p>
          <w:p w14:paraId="756E2BE0" w14:textId="77777777" w:rsidR="007415E5" w:rsidRPr="00D06BBA" w:rsidRDefault="007415E5" w:rsidP="001F2740">
            <w:pPr>
              <w:rPr>
                <w:b/>
                <w:sz w:val="18"/>
                <w:szCs w:val="18"/>
              </w:rPr>
            </w:pPr>
            <w:r w:rsidRPr="00D06BBA">
              <w:rPr>
                <w:b/>
                <w:sz w:val="18"/>
                <w:szCs w:val="18"/>
              </w:rPr>
              <w:t>Exécution de fossés</w:t>
            </w:r>
          </w:p>
          <w:p w14:paraId="1E9615D5" w14:textId="77777777" w:rsidR="007415E5" w:rsidRPr="00D06BBA" w:rsidRDefault="007415E5" w:rsidP="001F2740">
            <w:pPr>
              <w:rPr>
                <w:sz w:val="18"/>
                <w:szCs w:val="18"/>
              </w:rPr>
            </w:pPr>
            <w:r w:rsidRPr="00D06BBA">
              <w:rPr>
                <w:sz w:val="18"/>
                <w:szCs w:val="18"/>
              </w:rPr>
              <w:t>Fossé triangulaire en terre</w:t>
            </w:r>
          </w:p>
          <w:p w14:paraId="7ED03DC1" w14:textId="77777777" w:rsidR="007415E5" w:rsidRPr="00D06BBA" w:rsidRDefault="007415E5" w:rsidP="001F2740">
            <w:pPr>
              <w:rPr>
                <w:sz w:val="18"/>
                <w:szCs w:val="18"/>
              </w:rPr>
            </w:pPr>
            <w:r w:rsidRPr="00D06BBA">
              <w:rPr>
                <w:sz w:val="18"/>
                <w:szCs w:val="18"/>
              </w:rPr>
              <w:t>Fossé triangulaire en terrain rocheux</w:t>
            </w:r>
          </w:p>
          <w:p w14:paraId="15DE09DB" w14:textId="77777777" w:rsidR="007415E5" w:rsidRPr="00D06BBA" w:rsidRDefault="007415E5" w:rsidP="001F2740">
            <w:pPr>
              <w:rPr>
                <w:sz w:val="18"/>
                <w:szCs w:val="18"/>
              </w:rPr>
            </w:pPr>
            <w:r w:rsidRPr="00D06BBA">
              <w:rPr>
                <w:sz w:val="18"/>
                <w:szCs w:val="18"/>
              </w:rPr>
              <w:t>Fossé trapézoïdal en terre</w:t>
            </w:r>
          </w:p>
          <w:p w14:paraId="022CCA0A" w14:textId="77777777" w:rsidR="007415E5" w:rsidRPr="00D06BBA" w:rsidRDefault="007415E5" w:rsidP="001F2740">
            <w:pPr>
              <w:rPr>
                <w:sz w:val="18"/>
                <w:szCs w:val="18"/>
              </w:rPr>
            </w:pPr>
            <w:r w:rsidRPr="00D06BBA">
              <w:rPr>
                <w:sz w:val="18"/>
                <w:szCs w:val="18"/>
              </w:rPr>
              <w:t>Fossé rectangulaire bétonné</w:t>
            </w:r>
          </w:p>
          <w:p w14:paraId="0B4F8CF2" w14:textId="77777777" w:rsidR="007415E5" w:rsidRPr="00D06BBA" w:rsidRDefault="007415E5" w:rsidP="001F2740">
            <w:pPr>
              <w:rPr>
                <w:sz w:val="18"/>
                <w:szCs w:val="18"/>
              </w:rPr>
            </w:pPr>
            <w:r w:rsidRPr="00D06BBA">
              <w:rPr>
                <w:sz w:val="18"/>
                <w:szCs w:val="18"/>
              </w:rPr>
              <w:t>Fossé trapézoïdal bétonné</w:t>
            </w:r>
          </w:p>
          <w:p w14:paraId="05DED2F2" w14:textId="77777777" w:rsidR="007415E5" w:rsidRPr="00D06BBA" w:rsidRDefault="007415E5" w:rsidP="001F2740">
            <w:pPr>
              <w:rPr>
                <w:sz w:val="18"/>
                <w:szCs w:val="18"/>
              </w:rPr>
            </w:pPr>
            <w:r w:rsidRPr="00D06BBA">
              <w:rPr>
                <w:sz w:val="18"/>
                <w:szCs w:val="18"/>
              </w:rPr>
              <w:t>Fossé trapézoïdal maçonné</w:t>
            </w:r>
          </w:p>
          <w:p w14:paraId="504F4CC5" w14:textId="77777777" w:rsidR="007415E5" w:rsidRPr="00D06BBA" w:rsidRDefault="007415E5" w:rsidP="001F2740">
            <w:pPr>
              <w:rPr>
                <w:sz w:val="18"/>
                <w:szCs w:val="18"/>
              </w:rPr>
            </w:pPr>
            <w:r w:rsidRPr="00D06BBA">
              <w:rPr>
                <w:sz w:val="18"/>
                <w:szCs w:val="18"/>
              </w:rPr>
              <w:t>Reprofilage de fossés existants</w:t>
            </w:r>
          </w:p>
          <w:p w14:paraId="0D40FB5D" w14:textId="77777777" w:rsidR="007415E5" w:rsidRPr="00D06BBA" w:rsidRDefault="007415E5" w:rsidP="001F2740">
            <w:pPr>
              <w:rPr>
                <w:sz w:val="18"/>
                <w:szCs w:val="18"/>
              </w:rPr>
            </w:pPr>
          </w:p>
          <w:p w14:paraId="10F7CA8C" w14:textId="77777777" w:rsidR="007415E5" w:rsidRPr="00D06BBA" w:rsidRDefault="007415E5" w:rsidP="001F2740">
            <w:pPr>
              <w:rPr>
                <w:sz w:val="18"/>
                <w:szCs w:val="18"/>
              </w:rPr>
            </w:pPr>
            <w:r w:rsidRPr="00D06BBA">
              <w:rPr>
                <w:b/>
                <w:sz w:val="18"/>
                <w:szCs w:val="18"/>
                <w:u w:val="single"/>
              </w:rPr>
              <w:t>BUSES EN BETON ARME</w:t>
            </w:r>
          </w:p>
          <w:p w14:paraId="0D221356" w14:textId="77777777" w:rsidR="007415E5" w:rsidRPr="00D06BBA" w:rsidRDefault="007415E5" w:rsidP="001F2740">
            <w:pPr>
              <w:rPr>
                <w:sz w:val="18"/>
                <w:szCs w:val="18"/>
              </w:rPr>
            </w:pPr>
            <w:r w:rsidRPr="00D06BBA">
              <w:rPr>
                <w:sz w:val="18"/>
                <w:szCs w:val="18"/>
              </w:rPr>
              <w:t>Buse béton armé diamètre six cents (600) mm</w:t>
            </w:r>
          </w:p>
          <w:p w14:paraId="6F4C7FBD" w14:textId="77777777" w:rsidR="007415E5" w:rsidRPr="00D06BBA" w:rsidRDefault="007415E5" w:rsidP="001F2740">
            <w:pPr>
              <w:rPr>
                <w:sz w:val="18"/>
                <w:szCs w:val="18"/>
              </w:rPr>
            </w:pPr>
            <w:r w:rsidRPr="00D06BBA">
              <w:rPr>
                <w:sz w:val="18"/>
                <w:szCs w:val="18"/>
              </w:rPr>
              <w:t>Buse béton armé diamètre huit cents (800) mm</w:t>
            </w:r>
          </w:p>
          <w:p w14:paraId="64CD6A06" w14:textId="77777777" w:rsidR="007415E5" w:rsidRPr="00D06BBA" w:rsidRDefault="007415E5" w:rsidP="001F2740">
            <w:pPr>
              <w:rPr>
                <w:sz w:val="18"/>
                <w:szCs w:val="18"/>
              </w:rPr>
            </w:pPr>
            <w:r w:rsidRPr="00D06BBA">
              <w:rPr>
                <w:sz w:val="18"/>
                <w:szCs w:val="18"/>
              </w:rPr>
              <w:t>Buse béton armé diamètre mille (1000) mm</w:t>
            </w:r>
          </w:p>
          <w:p w14:paraId="37694577" w14:textId="77777777" w:rsidR="007415E5" w:rsidRPr="00D06BBA" w:rsidRDefault="007415E5" w:rsidP="001F2740">
            <w:pPr>
              <w:rPr>
                <w:sz w:val="18"/>
                <w:szCs w:val="18"/>
              </w:rPr>
            </w:pPr>
          </w:p>
          <w:p w14:paraId="5C9AC58A" w14:textId="77777777" w:rsidR="007415E5" w:rsidRPr="00D06BBA" w:rsidRDefault="007415E5" w:rsidP="001F2740">
            <w:pPr>
              <w:rPr>
                <w:sz w:val="18"/>
                <w:szCs w:val="18"/>
              </w:rPr>
            </w:pPr>
            <w:r w:rsidRPr="00D06BBA">
              <w:rPr>
                <w:b/>
                <w:sz w:val="18"/>
                <w:szCs w:val="18"/>
                <w:u w:val="single"/>
              </w:rPr>
              <w:t>OUVRAGES DE TETE EN BETON ARME</w:t>
            </w:r>
          </w:p>
          <w:p w14:paraId="38991AC5" w14:textId="77777777" w:rsidR="007415E5" w:rsidRPr="00D06BBA" w:rsidRDefault="007415E5" w:rsidP="001F2740">
            <w:pPr>
              <w:rPr>
                <w:sz w:val="18"/>
                <w:szCs w:val="18"/>
              </w:rPr>
            </w:pPr>
            <w:r w:rsidRPr="00D06BBA">
              <w:rPr>
                <w:sz w:val="18"/>
                <w:szCs w:val="18"/>
              </w:rPr>
              <w:t>Ouvrage de tête pour buse diamètre [</w:t>
            </w:r>
            <w:r w:rsidRPr="00D06BBA">
              <w:rPr>
                <w:i/>
                <w:sz w:val="18"/>
                <w:szCs w:val="18"/>
              </w:rPr>
              <w:t>chiffre</w:t>
            </w:r>
            <w:r w:rsidRPr="00D06BBA">
              <w:rPr>
                <w:sz w:val="18"/>
                <w:szCs w:val="18"/>
              </w:rPr>
              <w:t>]</w:t>
            </w:r>
            <w:r w:rsidRPr="00D06BBA">
              <w:rPr>
                <w:i/>
                <w:sz w:val="18"/>
                <w:szCs w:val="18"/>
              </w:rPr>
              <w:t xml:space="preserve"> </w:t>
            </w:r>
            <w:r w:rsidRPr="00D06BBA">
              <w:rPr>
                <w:sz w:val="18"/>
                <w:szCs w:val="18"/>
              </w:rPr>
              <w:t>mm</w:t>
            </w:r>
          </w:p>
          <w:p w14:paraId="64A4D706" w14:textId="77777777" w:rsidR="007415E5" w:rsidRPr="00D06BBA" w:rsidRDefault="007415E5" w:rsidP="001F2740">
            <w:pPr>
              <w:rPr>
                <w:b/>
                <w:i/>
                <w:sz w:val="18"/>
                <w:szCs w:val="18"/>
              </w:rPr>
            </w:pPr>
            <w:r w:rsidRPr="00D06BBA">
              <w:rPr>
                <w:b/>
                <w:sz w:val="18"/>
                <w:szCs w:val="18"/>
              </w:rPr>
              <w:t>Ouvrage de tête pour buse diamètre [</w:t>
            </w:r>
            <w:r w:rsidRPr="00D06BBA">
              <w:rPr>
                <w:b/>
                <w:i/>
                <w:sz w:val="18"/>
                <w:szCs w:val="18"/>
              </w:rPr>
              <w:t>chiffre</w:t>
            </w:r>
            <w:r w:rsidRPr="00D06BBA">
              <w:rPr>
                <w:b/>
                <w:sz w:val="18"/>
                <w:szCs w:val="18"/>
              </w:rPr>
              <w:t>]</w:t>
            </w:r>
            <w:r w:rsidRPr="00D06BBA">
              <w:rPr>
                <w:b/>
                <w:i/>
                <w:sz w:val="18"/>
                <w:szCs w:val="18"/>
              </w:rPr>
              <w:t xml:space="preserve"> </w:t>
            </w:r>
            <w:r w:rsidRPr="00D06BBA">
              <w:rPr>
                <w:b/>
                <w:sz w:val="18"/>
                <w:szCs w:val="18"/>
              </w:rPr>
              <w:t>mm</w:t>
            </w:r>
          </w:p>
          <w:p w14:paraId="22D9EAC1" w14:textId="77777777" w:rsidR="007415E5" w:rsidRPr="00D06BBA" w:rsidRDefault="007415E5" w:rsidP="001F2740">
            <w:pPr>
              <w:rPr>
                <w:sz w:val="18"/>
                <w:szCs w:val="18"/>
              </w:rPr>
            </w:pPr>
            <w:r w:rsidRPr="00D06BBA">
              <w:rPr>
                <w:b/>
                <w:sz w:val="18"/>
                <w:szCs w:val="18"/>
              </w:rPr>
              <w:t xml:space="preserve">* </w:t>
            </w:r>
            <w:r w:rsidRPr="00D06BBA">
              <w:rPr>
                <w:sz w:val="18"/>
                <w:szCs w:val="18"/>
              </w:rPr>
              <w:t xml:space="preserve"> Simple</w:t>
            </w:r>
          </w:p>
          <w:p w14:paraId="1D0FC555" w14:textId="77777777" w:rsidR="007415E5" w:rsidRPr="00D06BBA" w:rsidRDefault="007415E5" w:rsidP="001F2740">
            <w:pPr>
              <w:rPr>
                <w:b/>
                <w:i/>
                <w:sz w:val="18"/>
                <w:szCs w:val="18"/>
              </w:rPr>
            </w:pPr>
            <w:r w:rsidRPr="00D06BBA">
              <w:rPr>
                <w:b/>
                <w:sz w:val="18"/>
                <w:szCs w:val="18"/>
              </w:rPr>
              <w:t>*</w:t>
            </w:r>
            <w:r w:rsidRPr="00D06BBA">
              <w:rPr>
                <w:sz w:val="18"/>
                <w:szCs w:val="18"/>
              </w:rPr>
              <w:t xml:space="preserve">  Double</w:t>
            </w:r>
          </w:p>
          <w:p w14:paraId="011211D8" w14:textId="77777777" w:rsidR="007415E5" w:rsidRPr="00D06BBA" w:rsidRDefault="007415E5" w:rsidP="001F2740">
            <w:pPr>
              <w:rPr>
                <w:b/>
                <w:i/>
                <w:sz w:val="18"/>
                <w:szCs w:val="18"/>
              </w:rPr>
            </w:pPr>
            <w:r w:rsidRPr="00D06BBA">
              <w:rPr>
                <w:b/>
                <w:sz w:val="18"/>
                <w:szCs w:val="18"/>
              </w:rPr>
              <w:t>*</w:t>
            </w:r>
            <w:r w:rsidRPr="00D06BBA">
              <w:rPr>
                <w:sz w:val="18"/>
                <w:szCs w:val="18"/>
              </w:rPr>
              <w:t xml:space="preserve">  Triple</w:t>
            </w:r>
          </w:p>
          <w:p w14:paraId="2D433548" w14:textId="77777777" w:rsidR="007415E5" w:rsidRPr="00D06BBA" w:rsidRDefault="007415E5" w:rsidP="001F2740">
            <w:pPr>
              <w:rPr>
                <w:b/>
                <w:i/>
                <w:sz w:val="18"/>
                <w:szCs w:val="18"/>
              </w:rPr>
            </w:pPr>
            <w:r w:rsidRPr="00D06BBA">
              <w:rPr>
                <w:b/>
                <w:sz w:val="18"/>
                <w:szCs w:val="18"/>
              </w:rPr>
              <w:t>*</w:t>
            </w:r>
            <w:r w:rsidRPr="00D06BBA">
              <w:rPr>
                <w:sz w:val="18"/>
                <w:szCs w:val="18"/>
              </w:rPr>
              <w:t xml:space="preserve">  Puisard</w:t>
            </w:r>
          </w:p>
          <w:p w14:paraId="065FCC46" w14:textId="77777777" w:rsidR="007415E5" w:rsidRPr="00D06BBA" w:rsidRDefault="007415E5" w:rsidP="001F2740">
            <w:pPr>
              <w:rPr>
                <w:sz w:val="18"/>
                <w:szCs w:val="18"/>
              </w:rPr>
            </w:pPr>
            <w:r w:rsidRPr="00D06BBA">
              <w:rPr>
                <w:b/>
                <w:sz w:val="18"/>
                <w:szCs w:val="18"/>
              </w:rPr>
              <w:t>Ouvrage de tête pour buse diamètre [</w:t>
            </w:r>
            <w:r w:rsidRPr="00D06BBA">
              <w:rPr>
                <w:b/>
                <w:i/>
                <w:sz w:val="18"/>
                <w:szCs w:val="18"/>
              </w:rPr>
              <w:t>chiffre</w:t>
            </w:r>
            <w:r w:rsidRPr="00D06BBA">
              <w:rPr>
                <w:b/>
                <w:sz w:val="18"/>
                <w:szCs w:val="18"/>
              </w:rPr>
              <w:t>]</w:t>
            </w:r>
            <w:r w:rsidRPr="00D06BBA">
              <w:rPr>
                <w:b/>
                <w:i/>
                <w:sz w:val="18"/>
                <w:szCs w:val="18"/>
              </w:rPr>
              <w:t xml:space="preserve"> </w:t>
            </w:r>
            <w:r w:rsidRPr="00D06BBA">
              <w:rPr>
                <w:b/>
                <w:sz w:val="18"/>
                <w:szCs w:val="18"/>
              </w:rPr>
              <w:t>mm</w:t>
            </w:r>
          </w:p>
          <w:p w14:paraId="242C527D" w14:textId="77777777" w:rsidR="007415E5" w:rsidRPr="00D06BBA" w:rsidRDefault="007415E5" w:rsidP="001F2740">
            <w:pPr>
              <w:rPr>
                <w:sz w:val="18"/>
                <w:szCs w:val="18"/>
              </w:rPr>
            </w:pPr>
            <w:r w:rsidRPr="00D06BBA">
              <w:rPr>
                <w:b/>
                <w:sz w:val="18"/>
                <w:szCs w:val="18"/>
              </w:rPr>
              <w:t xml:space="preserve">* </w:t>
            </w:r>
            <w:r w:rsidRPr="00D06BBA">
              <w:rPr>
                <w:sz w:val="18"/>
                <w:szCs w:val="18"/>
              </w:rPr>
              <w:t xml:space="preserve"> Simple</w:t>
            </w:r>
          </w:p>
          <w:p w14:paraId="53655851" w14:textId="77777777" w:rsidR="007415E5" w:rsidRPr="00D06BBA" w:rsidRDefault="007415E5" w:rsidP="001F2740">
            <w:pPr>
              <w:rPr>
                <w:b/>
                <w:i/>
                <w:sz w:val="18"/>
                <w:szCs w:val="18"/>
              </w:rPr>
            </w:pPr>
            <w:r w:rsidRPr="00D06BBA">
              <w:rPr>
                <w:b/>
                <w:sz w:val="18"/>
                <w:szCs w:val="18"/>
              </w:rPr>
              <w:t>*</w:t>
            </w:r>
            <w:r w:rsidRPr="00D06BBA">
              <w:rPr>
                <w:sz w:val="18"/>
                <w:szCs w:val="18"/>
              </w:rPr>
              <w:t xml:space="preserve">  Double</w:t>
            </w:r>
          </w:p>
          <w:p w14:paraId="71FA07E2" w14:textId="77777777" w:rsidR="007415E5" w:rsidRPr="00D06BBA" w:rsidRDefault="007415E5" w:rsidP="001F2740">
            <w:pPr>
              <w:rPr>
                <w:b/>
                <w:i/>
                <w:sz w:val="18"/>
                <w:szCs w:val="18"/>
              </w:rPr>
            </w:pPr>
            <w:r w:rsidRPr="00D06BBA">
              <w:rPr>
                <w:b/>
                <w:sz w:val="18"/>
                <w:szCs w:val="18"/>
              </w:rPr>
              <w:t>*</w:t>
            </w:r>
            <w:r w:rsidRPr="00D06BBA">
              <w:rPr>
                <w:sz w:val="18"/>
                <w:szCs w:val="18"/>
              </w:rPr>
              <w:t xml:space="preserve">  Triple</w:t>
            </w:r>
          </w:p>
          <w:p w14:paraId="200D5334" w14:textId="77777777" w:rsidR="007415E5" w:rsidRPr="00D06BBA" w:rsidRDefault="007415E5" w:rsidP="001F2740">
            <w:pPr>
              <w:rPr>
                <w:b/>
                <w:i/>
                <w:sz w:val="18"/>
                <w:szCs w:val="18"/>
              </w:rPr>
            </w:pPr>
            <w:r w:rsidRPr="00D06BBA">
              <w:rPr>
                <w:b/>
                <w:sz w:val="18"/>
                <w:szCs w:val="18"/>
              </w:rPr>
              <w:t>*</w:t>
            </w:r>
            <w:r w:rsidRPr="00D06BBA">
              <w:rPr>
                <w:sz w:val="18"/>
                <w:szCs w:val="18"/>
              </w:rPr>
              <w:t xml:space="preserve">  Puisard</w:t>
            </w:r>
          </w:p>
          <w:p w14:paraId="3A3DAD29" w14:textId="77777777" w:rsidR="007415E5" w:rsidRPr="00D06BBA" w:rsidRDefault="007415E5" w:rsidP="001F2740">
            <w:pPr>
              <w:rPr>
                <w:b/>
                <w:i/>
                <w:sz w:val="18"/>
                <w:szCs w:val="18"/>
              </w:rPr>
            </w:pPr>
          </w:p>
          <w:p w14:paraId="6B28CB5E" w14:textId="77777777" w:rsidR="007415E5" w:rsidRPr="00D06BBA" w:rsidRDefault="007415E5" w:rsidP="001F2740">
            <w:pPr>
              <w:rPr>
                <w:b/>
                <w:sz w:val="18"/>
                <w:szCs w:val="18"/>
              </w:rPr>
            </w:pPr>
            <w:r w:rsidRPr="00D06BBA">
              <w:rPr>
                <w:b/>
                <w:sz w:val="18"/>
                <w:szCs w:val="18"/>
                <w:u w:val="single"/>
              </w:rPr>
              <w:t>OUVRAGES DE TETE EN MACONNERIE</w:t>
            </w:r>
          </w:p>
          <w:p w14:paraId="170ECE4F" w14:textId="77777777" w:rsidR="007415E5" w:rsidRPr="00D06BBA" w:rsidRDefault="007415E5" w:rsidP="001F2740">
            <w:pPr>
              <w:rPr>
                <w:sz w:val="18"/>
                <w:szCs w:val="18"/>
              </w:rPr>
            </w:pPr>
            <w:r w:rsidRPr="00D06BBA">
              <w:rPr>
                <w:sz w:val="18"/>
                <w:szCs w:val="18"/>
              </w:rPr>
              <w:t>Ouvrage de tête pour buse diamètre [</w:t>
            </w:r>
            <w:r w:rsidRPr="00D06BBA">
              <w:rPr>
                <w:i/>
                <w:sz w:val="18"/>
                <w:szCs w:val="18"/>
              </w:rPr>
              <w:t>chiffre</w:t>
            </w:r>
            <w:r w:rsidRPr="00D06BBA">
              <w:rPr>
                <w:sz w:val="18"/>
                <w:szCs w:val="18"/>
              </w:rPr>
              <w:t>]</w:t>
            </w:r>
            <w:r w:rsidRPr="00D06BBA">
              <w:rPr>
                <w:i/>
                <w:sz w:val="18"/>
                <w:szCs w:val="18"/>
              </w:rPr>
              <w:t xml:space="preserve"> </w:t>
            </w:r>
            <w:r w:rsidRPr="00D06BBA">
              <w:rPr>
                <w:sz w:val="18"/>
                <w:szCs w:val="18"/>
              </w:rPr>
              <w:t>mm</w:t>
            </w:r>
          </w:p>
          <w:p w14:paraId="2E0D7B9A" w14:textId="77777777" w:rsidR="007415E5" w:rsidRPr="00D06BBA" w:rsidRDefault="007415E5" w:rsidP="001F2740">
            <w:pPr>
              <w:rPr>
                <w:sz w:val="18"/>
                <w:szCs w:val="18"/>
              </w:rPr>
            </w:pPr>
            <w:r w:rsidRPr="00D06BBA">
              <w:rPr>
                <w:b/>
                <w:sz w:val="18"/>
                <w:szCs w:val="18"/>
              </w:rPr>
              <w:t>Ouvrage de tête pour buse diamètre [</w:t>
            </w:r>
            <w:r w:rsidRPr="00D06BBA">
              <w:rPr>
                <w:b/>
                <w:i/>
                <w:sz w:val="18"/>
                <w:szCs w:val="18"/>
              </w:rPr>
              <w:t>chiffre</w:t>
            </w:r>
            <w:r w:rsidRPr="00D06BBA">
              <w:rPr>
                <w:b/>
                <w:sz w:val="18"/>
                <w:szCs w:val="18"/>
              </w:rPr>
              <w:t>]</w:t>
            </w:r>
            <w:r w:rsidRPr="00D06BBA">
              <w:rPr>
                <w:b/>
                <w:i/>
                <w:sz w:val="18"/>
                <w:szCs w:val="18"/>
              </w:rPr>
              <w:t xml:space="preserve"> </w:t>
            </w:r>
            <w:r w:rsidRPr="00D06BBA">
              <w:rPr>
                <w:b/>
                <w:sz w:val="18"/>
                <w:szCs w:val="18"/>
              </w:rPr>
              <w:t>mm</w:t>
            </w:r>
          </w:p>
          <w:p w14:paraId="564B80AF" w14:textId="77777777" w:rsidR="007415E5" w:rsidRPr="00D06BBA" w:rsidRDefault="007415E5" w:rsidP="001F2740">
            <w:pPr>
              <w:rPr>
                <w:sz w:val="18"/>
                <w:szCs w:val="18"/>
              </w:rPr>
            </w:pPr>
            <w:r w:rsidRPr="00D06BBA">
              <w:rPr>
                <w:b/>
                <w:sz w:val="18"/>
                <w:szCs w:val="18"/>
              </w:rPr>
              <w:t xml:space="preserve">* </w:t>
            </w:r>
            <w:r w:rsidRPr="00D06BBA">
              <w:rPr>
                <w:sz w:val="18"/>
                <w:szCs w:val="18"/>
              </w:rPr>
              <w:t xml:space="preserve"> Simple</w:t>
            </w:r>
          </w:p>
          <w:p w14:paraId="2994AD31" w14:textId="77777777" w:rsidR="007415E5" w:rsidRPr="00D06BBA" w:rsidRDefault="007415E5" w:rsidP="001F2740">
            <w:pPr>
              <w:rPr>
                <w:b/>
                <w:i/>
                <w:sz w:val="18"/>
                <w:szCs w:val="18"/>
              </w:rPr>
            </w:pPr>
            <w:r w:rsidRPr="00D06BBA">
              <w:rPr>
                <w:b/>
                <w:sz w:val="18"/>
                <w:szCs w:val="18"/>
              </w:rPr>
              <w:t>*</w:t>
            </w:r>
            <w:r w:rsidRPr="00D06BBA">
              <w:rPr>
                <w:sz w:val="18"/>
                <w:szCs w:val="18"/>
              </w:rPr>
              <w:t xml:space="preserve">  Double</w:t>
            </w:r>
          </w:p>
          <w:p w14:paraId="47C4EEB1" w14:textId="77777777" w:rsidR="007415E5" w:rsidRPr="00D06BBA" w:rsidRDefault="007415E5" w:rsidP="001F2740">
            <w:pPr>
              <w:rPr>
                <w:b/>
                <w:i/>
                <w:sz w:val="18"/>
                <w:szCs w:val="18"/>
              </w:rPr>
            </w:pPr>
            <w:r w:rsidRPr="00D06BBA">
              <w:rPr>
                <w:b/>
                <w:sz w:val="18"/>
                <w:szCs w:val="18"/>
              </w:rPr>
              <w:t>*</w:t>
            </w:r>
            <w:r w:rsidRPr="00D06BBA">
              <w:rPr>
                <w:sz w:val="18"/>
                <w:szCs w:val="18"/>
              </w:rPr>
              <w:t xml:space="preserve">  Triple</w:t>
            </w:r>
          </w:p>
          <w:p w14:paraId="6905D77D" w14:textId="77777777" w:rsidR="007415E5" w:rsidRPr="00D06BBA" w:rsidRDefault="007415E5" w:rsidP="001F2740">
            <w:pPr>
              <w:rPr>
                <w:b/>
                <w:i/>
                <w:sz w:val="18"/>
                <w:szCs w:val="18"/>
              </w:rPr>
            </w:pPr>
            <w:r w:rsidRPr="00D06BBA">
              <w:rPr>
                <w:b/>
                <w:sz w:val="18"/>
                <w:szCs w:val="18"/>
              </w:rPr>
              <w:t>*</w:t>
            </w:r>
            <w:r w:rsidRPr="00D06BBA">
              <w:rPr>
                <w:sz w:val="18"/>
                <w:szCs w:val="18"/>
              </w:rPr>
              <w:t xml:space="preserve">  Puisard</w:t>
            </w:r>
          </w:p>
          <w:p w14:paraId="2028B26D" w14:textId="77777777" w:rsidR="007415E5" w:rsidRPr="00D06BBA" w:rsidRDefault="007415E5" w:rsidP="001F2740">
            <w:pPr>
              <w:rPr>
                <w:b/>
                <w:i/>
                <w:sz w:val="18"/>
                <w:szCs w:val="18"/>
              </w:rPr>
            </w:pPr>
          </w:p>
          <w:p w14:paraId="5451B52C" w14:textId="77777777" w:rsidR="007415E5" w:rsidRPr="00D06BBA" w:rsidRDefault="007415E5" w:rsidP="001F2740">
            <w:pPr>
              <w:rPr>
                <w:i/>
                <w:sz w:val="18"/>
                <w:szCs w:val="18"/>
              </w:rPr>
            </w:pPr>
            <w:r w:rsidRPr="00D06BBA">
              <w:rPr>
                <w:i/>
                <w:sz w:val="18"/>
                <w:szCs w:val="18"/>
              </w:rPr>
              <w:t>TOTAL POSTE TE 400</w:t>
            </w:r>
          </w:p>
          <w:p w14:paraId="5DA02DF4" w14:textId="77777777" w:rsidR="007415E5" w:rsidRPr="00D06BBA" w:rsidRDefault="007415E5" w:rsidP="001F2740">
            <w:pPr>
              <w:rPr>
                <w:sz w:val="18"/>
                <w:szCs w:val="18"/>
              </w:rPr>
            </w:pPr>
          </w:p>
        </w:tc>
        <w:tc>
          <w:tcPr>
            <w:tcW w:w="720" w:type="dxa"/>
            <w:tcBorders>
              <w:top w:val="nil"/>
              <w:left w:val="nil"/>
              <w:bottom w:val="single" w:sz="6" w:space="0" w:color="auto"/>
              <w:right w:val="single" w:sz="6" w:space="0" w:color="auto"/>
            </w:tcBorders>
          </w:tcPr>
          <w:p w14:paraId="650FC2BA" w14:textId="77777777" w:rsidR="007415E5" w:rsidRPr="00D06BBA" w:rsidRDefault="007415E5" w:rsidP="001F2740">
            <w:pPr>
              <w:jc w:val="center"/>
              <w:rPr>
                <w:sz w:val="18"/>
                <w:szCs w:val="18"/>
              </w:rPr>
            </w:pPr>
          </w:p>
          <w:p w14:paraId="28AE58A7" w14:textId="77777777" w:rsidR="007415E5" w:rsidRPr="00D06BBA" w:rsidRDefault="007415E5" w:rsidP="001F2740">
            <w:pPr>
              <w:jc w:val="center"/>
              <w:rPr>
                <w:sz w:val="18"/>
                <w:szCs w:val="18"/>
              </w:rPr>
            </w:pPr>
          </w:p>
          <w:p w14:paraId="438BB48B" w14:textId="77777777" w:rsidR="007415E5" w:rsidRPr="00D06BBA" w:rsidRDefault="007415E5" w:rsidP="001F2740">
            <w:pPr>
              <w:jc w:val="center"/>
              <w:rPr>
                <w:sz w:val="18"/>
                <w:szCs w:val="18"/>
              </w:rPr>
            </w:pPr>
            <w:r w:rsidRPr="00D06BBA">
              <w:rPr>
                <w:sz w:val="18"/>
                <w:szCs w:val="18"/>
              </w:rPr>
              <w:t>ml</w:t>
            </w:r>
          </w:p>
          <w:p w14:paraId="619A02F9" w14:textId="77777777" w:rsidR="007415E5" w:rsidRPr="00D06BBA" w:rsidRDefault="007415E5" w:rsidP="001F2740">
            <w:pPr>
              <w:jc w:val="center"/>
              <w:rPr>
                <w:sz w:val="18"/>
                <w:szCs w:val="18"/>
              </w:rPr>
            </w:pPr>
            <w:r w:rsidRPr="00D06BBA">
              <w:rPr>
                <w:sz w:val="18"/>
                <w:szCs w:val="18"/>
              </w:rPr>
              <w:t>ml</w:t>
            </w:r>
          </w:p>
          <w:p w14:paraId="6C70F96C" w14:textId="77777777" w:rsidR="007415E5" w:rsidRPr="00D06BBA" w:rsidRDefault="007415E5" w:rsidP="001F2740">
            <w:pPr>
              <w:jc w:val="center"/>
              <w:rPr>
                <w:sz w:val="18"/>
                <w:szCs w:val="18"/>
              </w:rPr>
            </w:pPr>
            <w:r w:rsidRPr="00D06BBA">
              <w:rPr>
                <w:sz w:val="18"/>
                <w:szCs w:val="18"/>
              </w:rPr>
              <w:t>ml</w:t>
            </w:r>
          </w:p>
          <w:p w14:paraId="451DA4D0" w14:textId="77777777" w:rsidR="007415E5" w:rsidRPr="00D06BBA" w:rsidRDefault="007415E5" w:rsidP="001F2740">
            <w:pPr>
              <w:jc w:val="center"/>
              <w:rPr>
                <w:sz w:val="18"/>
                <w:szCs w:val="18"/>
              </w:rPr>
            </w:pPr>
            <w:r w:rsidRPr="00D06BBA">
              <w:rPr>
                <w:sz w:val="18"/>
                <w:szCs w:val="18"/>
              </w:rPr>
              <w:t>ml</w:t>
            </w:r>
          </w:p>
          <w:p w14:paraId="1D488DB7" w14:textId="77777777" w:rsidR="007415E5" w:rsidRPr="00D06BBA" w:rsidRDefault="007415E5" w:rsidP="001F2740">
            <w:pPr>
              <w:jc w:val="center"/>
              <w:rPr>
                <w:sz w:val="18"/>
                <w:szCs w:val="18"/>
              </w:rPr>
            </w:pPr>
            <w:r w:rsidRPr="00D06BBA">
              <w:rPr>
                <w:sz w:val="18"/>
                <w:szCs w:val="18"/>
              </w:rPr>
              <w:t>ml</w:t>
            </w:r>
          </w:p>
          <w:p w14:paraId="03716A45" w14:textId="77777777" w:rsidR="007415E5" w:rsidRPr="00D06BBA" w:rsidRDefault="007415E5" w:rsidP="001F2740">
            <w:pPr>
              <w:jc w:val="center"/>
              <w:rPr>
                <w:sz w:val="18"/>
                <w:szCs w:val="18"/>
              </w:rPr>
            </w:pPr>
            <w:r w:rsidRPr="00D06BBA">
              <w:rPr>
                <w:sz w:val="18"/>
                <w:szCs w:val="18"/>
              </w:rPr>
              <w:t>ml</w:t>
            </w:r>
          </w:p>
          <w:p w14:paraId="310682CD" w14:textId="77777777" w:rsidR="007415E5" w:rsidRPr="00D06BBA" w:rsidRDefault="007415E5" w:rsidP="000C5116">
            <w:pPr>
              <w:jc w:val="center"/>
              <w:rPr>
                <w:sz w:val="18"/>
                <w:szCs w:val="18"/>
                <w:lang w:val="es-ES"/>
              </w:rPr>
            </w:pPr>
            <w:r w:rsidRPr="00D06BBA">
              <w:rPr>
                <w:sz w:val="18"/>
                <w:szCs w:val="18"/>
                <w:lang w:val="es-ES"/>
              </w:rPr>
              <w:t>ml</w:t>
            </w:r>
          </w:p>
          <w:p w14:paraId="61D4D2FB" w14:textId="77777777" w:rsidR="007415E5" w:rsidRPr="00D06BBA" w:rsidRDefault="007415E5" w:rsidP="000C5116">
            <w:pPr>
              <w:rPr>
                <w:sz w:val="18"/>
                <w:szCs w:val="18"/>
                <w:lang w:val="es-ES"/>
              </w:rPr>
            </w:pPr>
          </w:p>
          <w:p w14:paraId="3CAEBF3A" w14:textId="77777777" w:rsidR="007415E5" w:rsidRPr="00D06BBA" w:rsidRDefault="007415E5" w:rsidP="001F2740">
            <w:pPr>
              <w:jc w:val="center"/>
              <w:rPr>
                <w:sz w:val="18"/>
                <w:szCs w:val="18"/>
                <w:lang w:val="es-ES"/>
              </w:rPr>
            </w:pPr>
            <w:r w:rsidRPr="00D06BBA">
              <w:rPr>
                <w:sz w:val="18"/>
                <w:szCs w:val="18"/>
                <w:lang w:val="es-ES"/>
              </w:rPr>
              <w:t>ml</w:t>
            </w:r>
          </w:p>
          <w:p w14:paraId="16EAD7F5" w14:textId="77777777" w:rsidR="007415E5" w:rsidRPr="00D06BBA" w:rsidRDefault="007415E5" w:rsidP="001F2740">
            <w:pPr>
              <w:jc w:val="center"/>
              <w:rPr>
                <w:sz w:val="18"/>
                <w:szCs w:val="18"/>
                <w:lang w:val="es-ES"/>
              </w:rPr>
            </w:pPr>
            <w:r w:rsidRPr="00D06BBA">
              <w:rPr>
                <w:sz w:val="18"/>
                <w:szCs w:val="18"/>
                <w:lang w:val="es-ES"/>
              </w:rPr>
              <w:t>ml</w:t>
            </w:r>
          </w:p>
          <w:p w14:paraId="4A6B9B35" w14:textId="77777777" w:rsidR="007415E5" w:rsidRPr="00D06BBA" w:rsidRDefault="007415E5" w:rsidP="001F2740">
            <w:pPr>
              <w:jc w:val="center"/>
              <w:rPr>
                <w:sz w:val="18"/>
                <w:szCs w:val="18"/>
                <w:lang w:val="es-ES"/>
              </w:rPr>
            </w:pPr>
            <w:r w:rsidRPr="00D06BBA">
              <w:rPr>
                <w:sz w:val="18"/>
                <w:szCs w:val="18"/>
                <w:lang w:val="es-ES"/>
              </w:rPr>
              <w:t>ml</w:t>
            </w:r>
          </w:p>
          <w:p w14:paraId="1D2E2BDA" w14:textId="77777777" w:rsidR="007415E5" w:rsidRPr="00D06BBA" w:rsidRDefault="007415E5" w:rsidP="001F2740">
            <w:pPr>
              <w:jc w:val="center"/>
              <w:rPr>
                <w:sz w:val="18"/>
                <w:szCs w:val="18"/>
                <w:lang w:val="es-ES"/>
              </w:rPr>
            </w:pPr>
          </w:p>
          <w:p w14:paraId="0F551DBE" w14:textId="77777777" w:rsidR="007415E5" w:rsidRPr="00D06BBA" w:rsidRDefault="007415E5" w:rsidP="001F2740">
            <w:pPr>
              <w:jc w:val="center"/>
              <w:rPr>
                <w:sz w:val="18"/>
                <w:szCs w:val="18"/>
                <w:lang w:val="es-ES"/>
              </w:rPr>
            </w:pPr>
          </w:p>
          <w:p w14:paraId="4F62C9CE" w14:textId="77777777" w:rsidR="007415E5" w:rsidRPr="00D06BBA" w:rsidRDefault="007415E5" w:rsidP="001F2740">
            <w:pPr>
              <w:jc w:val="center"/>
              <w:rPr>
                <w:sz w:val="18"/>
                <w:szCs w:val="18"/>
                <w:lang w:val="es-ES"/>
              </w:rPr>
            </w:pPr>
          </w:p>
          <w:p w14:paraId="1BE4BE21" w14:textId="77777777" w:rsidR="007415E5" w:rsidRPr="00D06BBA" w:rsidRDefault="007415E5" w:rsidP="001F2740">
            <w:pPr>
              <w:jc w:val="center"/>
              <w:rPr>
                <w:sz w:val="18"/>
                <w:szCs w:val="18"/>
                <w:lang w:val="es-ES"/>
              </w:rPr>
            </w:pPr>
            <w:r w:rsidRPr="00D06BBA">
              <w:rPr>
                <w:sz w:val="18"/>
                <w:szCs w:val="18"/>
                <w:lang w:val="es-ES"/>
              </w:rPr>
              <w:t>u</w:t>
            </w:r>
          </w:p>
          <w:p w14:paraId="315EA6BF" w14:textId="77777777" w:rsidR="007415E5" w:rsidRPr="00D06BBA" w:rsidRDefault="007415E5" w:rsidP="001F2740">
            <w:pPr>
              <w:jc w:val="center"/>
              <w:rPr>
                <w:sz w:val="18"/>
                <w:szCs w:val="18"/>
                <w:lang w:val="es-ES"/>
              </w:rPr>
            </w:pPr>
          </w:p>
          <w:p w14:paraId="172FAE0D" w14:textId="77777777" w:rsidR="007415E5" w:rsidRPr="00D06BBA" w:rsidRDefault="007415E5" w:rsidP="001F2740">
            <w:pPr>
              <w:jc w:val="center"/>
              <w:rPr>
                <w:sz w:val="18"/>
                <w:szCs w:val="18"/>
                <w:lang w:val="es-ES"/>
              </w:rPr>
            </w:pPr>
          </w:p>
          <w:p w14:paraId="1B34F933" w14:textId="77777777" w:rsidR="007415E5" w:rsidRPr="00D06BBA" w:rsidRDefault="007415E5" w:rsidP="001F2740">
            <w:pPr>
              <w:jc w:val="center"/>
              <w:rPr>
                <w:sz w:val="18"/>
                <w:szCs w:val="18"/>
                <w:lang w:val="es-ES"/>
              </w:rPr>
            </w:pPr>
            <w:r w:rsidRPr="00D06BBA">
              <w:rPr>
                <w:sz w:val="18"/>
                <w:szCs w:val="18"/>
                <w:lang w:val="es-ES"/>
              </w:rPr>
              <w:t>u</w:t>
            </w:r>
          </w:p>
          <w:p w14:paraId="5A48D026" w14:textId="77777777" w:rsidR="007415E5" w:rsidRPr="00D06BBA" w:rsidRDefault="007415E5" w:rsidP="001F2740">
            <w:pPr>
              <w:jc w:val="center"/>
              <w:rPr>
                <w:sz w:val="18"/>
                <w:szCs w:val="18"/>
                <w:lang w:val="es-ES"/>
              </w:rPr>
            </w:pPr>
            <w:r w:rsidRPr="00D06BBA">
              <w:rPr>
                <w:sz w:val="18"/>
                <w:szCs w:val="18"/>
                <w:lang w:val="es-ES"/>
              </w:rPr>
              <w:t>u</w:t>
            </w:r>
          </w:p>
          <w:p w14:paraId="36662B9B" w14:textId="77777777" w:rsidR="007415E5" w:rsidRPr="00D06BBA" w:rsidRDefault="007415E5" w:rsidP="001F2740">
            <w:pPr>
              <w:jc w:val="center"/>
              <w:rPr>
                <w:sz w:val="18"/>
                <w:szCs w:val="18"/>
                <w:lang w:val="es-ES"/>
              </w:rPr>
            </w:pPr>
            <w:r w:rsidRPr="00D06BBA">
              <w:rPr>
                <w:sz w:val="18"/>
                <w:szCs w:val="18"/>
                <w:lang w:val="es-ES"/>
              </w:rPr>
              <w:t>u</w:t>
            </w:r>
          </w:p>
          <w:p w14:paraId="08A39F12" w14:textId="77777777" w:rsidR="007415E5" w:rsidRPr="00D06BBA" w:rsidRDefault="007415E5" w:rsidP="001F2740">
            <w:pPr>
              <w:jc w:val="center"/>
              <w:rPr>
                <w:sz w:val="18"/>
                <w:szCs w:val="18"/>
                <w:lang w:val="es-ES"/>
              </w:rPr>
            </w:pPr>
            <w:r w:rsidRPr="00D06BBA">
              <w:rPr>
                <w:sz w:val="18"/>
                <w:szCs w:val="18"/>
                <w:lang w:val="es-ES"/>
              </w:rPr>
              <w:t>u</w:t>
            </w:r>
          </w:p>
          <w:p w14:paraId="081A2D24" w14:textId="77777777" w:rsidR="007415E5" w:rsidRPr="00D06BBA" w:rsidRDefault="007415E5" w:rsidP="001F2740">
            <w:pPr>
              <w:jc w:val="center"/>
              <w:rPr>
                <w:sz w:val="18"/>
                <w:szCs w:val="18"/>
                <w:lang w:val="es-ES"/>
              </w:rPr>
            </w:pPr>
          </w:p>
          <w:p w14:paraId="6F426902" w14:textId="77777777" w:rsidR="007415E5" w:rsidRPr="00D06BBA" w:rsidRDefault="007415E5" w:rsidP="001F2740">
            <w:pPr>
              <w:jc w:val="center"/>
              <w:rPr>
                <w:sz w:val="18"/>
                <w:szCs w:val="18"/>
                <w:lang w:val="es-ES"/>
              </w:rPr>
            </w:pPr>
          </w:p>
          <w:p w14:paraId="61C37500" w14:textId="77777777" w:rsidR="007415E5" w:rsidRPr="00D06BBA" w:rsidRDefault="007415E5" w:rsidP="001F2740">
            <w:pPr>
              <w:jc w:val="center"/>
              <w:rPr>
                <w:sz w:val="18"/>
                <w:szCs w:val="18"/>
                <w:lang w:val="es-ES"/>
              </w:rPr>
            </w:pPr>
            <w:r w:rsidRPr="00D06BBA">
              <w:rPr>
                <w:sz w:val="18"/>
                <w:szCs w:val="18"/>
                <w:lang w:val="es-ES"/>
              </w:rPr>
              <w:t>u</w:t>
            </w:r>
          </w:p>
          <w:p w14:paraId="226C63D5" w14:textId="77777777" w:rsidR="007415E5" w:rsidRPr="00D06BBA" w:rsidRDefault="007415E5" w:rsidP="001F2740">
            <w:pPr>
              <w:jc w:val="center"/>
              <w:rPr>
                <w:sz w:val="18"/>
                <w:szCs w:val="18"/>
                <w:lang w:val="es-ES"/>
              </w:rPr>
            </w:pPr>
            <w:r w:rsidRPr="00D06BBA">
              <w:rPr>
                <w:sz w:val="18"/>
                <w:szCs w:val="18"/>
                <w:lang w:val="es-ES"/>
              </w:rPr>
              <w:t>u</w:t>
            </w:r>
          </w:p>
          <w:p w14:paraId="333EAC42" w14:textId="77777777" w:rsidR="007415E5" w:rsidRPr="00D06BBA" w:rsidRDefault="007415E5" w:rsidP="001F2740">
            <w:pPr>
              <w:jc w:val="center"/>
              <w:rPr>
                <w:sz w:val="18"/>
                <w:szCs w:val="18"/>
                <w:lang w:val="es-ES"/>
              </w:rPr>
            </w:pPr>
            <w:r w:rsidRPr="00D06BBA">
              <w:rPr>
                <w:sz w:val="18"/>
                <w:szCs w:val="18"/>
                <w:lang w:val="es-ES"/>
              </w:rPr>
              <w:t>u</w:t>
            </w:r>
          </w:p>
          <w:p w14:paraId="06633D91" w14:textId="77777777" w:rsidR="007415E5" w:rsidRPr="00D06BBA" w:rsidRDefault="007415E5" w:rsidP="001F2740">
            <w:pPr>
              <w:jc w:val="center"/>
              <w:rPr>
                <w:sz w:val="18"/>
                <w:szCs w:val="18"/>
                <w:lang w:val="es-ES"/>
              </w:rPr>
            </w:pPr>
            <w:r w:rsidRPr="00D06BBA">
              <w:rPr>
                <w:sz w:val="18"/>
                <w:szCs w:val="18"/>
                <w:lang w:val="es-ES"/>
              </w:rPr>
              <w:t>u</w:t>
            </w:r>
          </w:p>
          <w:p w14:paraId="283D9222" w14:textId="77777777" w:rsidR="007415E5" w:rsidRPr="00D06BBA" w:rsidRDefault="007415E5" w:rsidP="001F2740">
            <w:pPr>
              <w:jc w:val="center"/>
              <w:rPr>
                <w:sz w:val="18"/>
                <w:szCs w:val="18"/>
                <w:lang w:val="es-ES"/>
              </w:rPr>
            </w:pPr>
          </w:p>
          <w:p w14:paraId="5D1BED81" w14:textId="77777777" w:rsidR="007415E5" w:rsidRPr="00D06BBA" w:rsidRDefault="007415E5" w:rsidP="001F2740">
            <w:pPr>
              <w:jc w:val="center"/>
              <w:rPr>
                <w:sz w:val="18"/>
                <w:szCs w:val="18"/>
                <w:lang w:val="es-ES"/>
              </w:rPr>
            </w:pPr>
          </w:p>
          <w:p w14:paraId="13734ED3" w14:textId="77777777" w:rsidR="007415E5" w:rsidRPr="00D06BBA" w:rsidRDefault="007415E5" w:rsidP="001F2740">
            <w:pPr>
              <w:jc w:val="center"/>
              <w:rPr>
                <w:sz w:val="18"/>
                <w:szCs w:val="18"/>
                <w:lang w:val="es-ES"/>
              </w:rPr>
            </w:pPr>
            <w:r w:rsidRPr="00D06BBA">
              <w:rPr>
                <w:sz w:val="18"/>
                <w:szCs w:val="18"/>
                <w:lang w:val="es-ES"/>
              </w:rPr>
              <w:t>u</w:t>
            </w:r>
          </w:p>
          <w:p w14:paraId="49A3A9C7" w14:textId="77777777" w:rsidR="007415E5" w:rsidRPr="00D06BBA" w:rsidRDefault="007415E5" w:rsidP="001F2740">
            <w:pPr>
              <w:jc w:val="center"/>
              <w:rPr>
                <w:sz w:val="18"/>
                <w:szCs w:val="18"/>
                <w:lang w:val="es-ES"/>
              </w:rPr>
            </w:pPr>
          </w:p>
          <w:p w14:paraId="26B508D1" w14:textId="77777777" w:rsidR="007415E5" w:rsidRPr="00D06BBA" w:rsidRDefault="007415E5" w:rsidP="001F2740">
            <w:pPr>
              <w:jc w:val="center"/>
              <w:rPr>
                <w:sz w:val="18"/>
                <w:szCs w:val="18"/>
                <w:lang w:val="es-ES"/>
              </w:rPr>
            </w:pPr>
          </w:p>
          <w:p w14:paraId="0A200562" w14:textId="77777777" w:rsidR="007415E5" w:rsidRPr="00D06BBA" w:rsidRDefault="007415E5" w:rsidP="001F2740">
            <w:pPr>
              <w:jc w:val="center"/>
              <w:rPr>
                <w:sz w:val="18"/>
                <w:szCs w:val="18"/>
                <w:lang w:val="es-ES"/>
              </w:rPr>
            </w:pPr>
            <w:r w:rsidRPr="00D06BBA">
              <w:rPr>
                <w:sz w:val="18"/>
                <w:szCs w:val="18"/>
                <w:lang w:val="es-ES"/>
              </w:rPr>
              <w:t>u</w:t>
            </w:r>
          </w:p>
          <w:p w14:paraId="097B30B6" w14:textId="77777777" w:rsidR="007415E5" w:rsidRPr="00D06BBA" w:rsidRDefault="007415E5" w:rsidP="001F2740">
            <w:pPr>
              <w:jc w:val="center"/>
              <w:rPr>
                <w:sz w:val="18"/>
                <w:szCs w:val="18"/>
                <w:lang w:val="es-ES"/>
              </w:rPr>
            </w:pPr>
            <w:r w:rsidRPr="00D06BBA">
              <w:rPr>
                <w:sz w:val="18"/>
                <w:szCs w:val="18"/>
                <w:lang w:val="es-ES"/>
              </w:rPr>
              <w:t>u</w:t>
            </w:r>
          </w:p>
          <w:p w14:paraId="56085AC2" w14:textId="77777777" w:rsidR="007415E5" w:rsidRPr="00D06BBA" w:rsidRDefault="007415E5" w:rsidP="001F2740">
            <w:pPr>
              <w:jc w:val="center"/>
              <w:rPr>
                <w:sz w:val="18"/>
                <w:szCs w:val="18"/>
                <w:lang w:val="es-ES"/>
              </w:rPr>
            </w:pPr>
            <w:r w:rsidRPr="00D06BBA">
              <w:rPr>
                <w:sz w:val="18"/>
                <w:szCs w:val="18"/>
                <w:lang w:val="es-ES"/>
              </w:rPr>
              <w:t>u</w:t>
            </w:r>
          </w:p>
          <w:p w14:paraId="198E9780" w14:textId="77777777" w:rsidR="007415E5" w:rsidRPr="00D06BBA" w:rsidRDefault="007415E5" w:rsidP="001F2740">
            <w:pPr>
              <w:jc w:val="center"/>
              <w:rPr>
                <w:sz w:val="18"/>
                <w:szCs w:val="18"/>
                <w:lang w:val="es-ES"/>
              </w:rPr>
            </w:pPr>
            <w:r w:rsidRPr="00D06BBA">
              <w:rPr>
                <w:sz w:val="18"/>
                <w:szCs w:val="18"/>
                <w:lang w:val="es-ES"/>
              </w:rPr>
              <w:t>u</w:t>
            </w:r>
          </w:p>
        </w:tc>
        <w:tc>
          <w:tcPr>
            <w:tcW w:w="720" w:type="dxa"/>
            <w:tcBorders>
              <w:top w:val="nil"/>
              <w:left w:val="nil"/>
              <w:bottom w:val="single" w:sz="6" w:space="0" w:color="auto"/>
              <w:right w:val="single" w:sz="6" w:space="0" w:color="auto"/>
            </w:tcBorders>
          </w:tcPr>
          <w:p w14:paraId="0E56C6DF" w14:textId="77777777" w:rsidR="007415E5" w:rsidRPr="00D06BBA" w:rsidRDefault="007415E5" w:rsidP="001F2740">
            <w:pPr>
              <w:rPr>
                <w:sz w:val="18"/>
                <w:szCs w:val="18"/>
                <w:lang w:val="es-ES"/>
              </w:rPr>
            </w:pPr>
          </w:p>
        </w:tc>
        <w:tc>
          <w:tcPr>
            <w:tcW w:w="1080" w:type="dxa"/>
            <w:tcBorders>
              <w:top w:val="nil"/>
              <w:left w:val="nil"/>
              <w:bottom w:val="single" w:sz="6" w:space="0" w:color="auto"/>
              <w:right w:val="single" w:sz="6" w:space="0" w:color="auto"/>
            </w:tcBorders>
          </w:tcPr>
          <w:p w14:paraId="3218036C" w14:textId="77777777" w:rsidR="007415E5" w:rsidRPr="00D06BBA" w:rsidRDefault="007415E5" w:rsidP="001F2740">
            <w:pPr>
              <w:rPr>
                <w:sz w:val="18"/>
                <w:szCs w:val="18"/>
                <w:lang w:val="es-ES"/>
              </w:rPr>
            </w:pPr>
          </w:p>
        </w:tc>
        <w:tc>
          <w:tcPr>
            <w:tcW w:w="1080" w:type="dxa"/>
            <w:tcBorders>
              <w:top w:val="nil"/>
              <w:left w:val="nil"/>
              <w:bottom w:val="single" w:sz="6" w:space="0" w:color="auto"/>
              <w:right w:val="single" w:sz="6" w:space="0" w:color="auto"/>
            </w:tcBorders>
          </w:tcPr>
          <w:p w14:paraId="5E4818BB" w14:textId="77777777" w:rsidR="007415E5" w:rsidRPr="00D06BBA" w:rsidRDefault="007415E5" w:rsidP="001F2740">
            <w:pPr>
              <w:rPr>
                <w:sz w:val="18"/>
                <w:szCs w:val="18"/>
                <w:lang w:val="es-ES"/>
              </w:rPr>
            </w:pPr>
          </w:p>
        </w:tc>
        <w:tc>
          <w:tcPr>
            <w:tcW w:w="990" w:type="dxa"/>
            <w:tcBorders>
              <w:top w:val="nil"/>
              <w:left w:val="nil"/>
              <w:bottom w:val="single" w:sz="6" w:space="0" w:color="auto"/>
              <w:right w:val="single" w:sz="6" w:space="0" w:color="auto"/>
            </w:tcBorders>
          </w:tcPr>
          <w:p w14:paraId="0EE99740" w14:textId="77777777" w:rsidR="007415E5" w:rsidRPr="00D06BBA" w:rsidRDefault="007415E5" w:rsidP="001F2740">
            <w:pPr>
              <w:rPr>
                <w:sz w:val="18"/>
                <w:szCs w:val="18"/>
                <w:lang w:val="es-ES"/>
              </w:rPr>
            </w:pPr>
          </w:p>
        </w:tc>
        <w:tc>
          <w:tcPr>
            <w:tcW w:w="1260" w:type="dxa"/>
            <w:tcBorders>
              <w:top w:val="nil"/>
              <w:left w:val="nil"/>
              <w:bottom w:val="single" w:sz="6" w:space="0" w:color="auto"/>
            </w:tcBorders>
          </w:tcPr>
          <w:p w14:paraId="325C3982" w14:textId="77777777" w:rsidR="007415E5" w:rsidRPr="00D06BBA" w:rsidRDefault="007415E5" w:rsidP="001F2740">
            <w:pPr>
              <w:rPr>
                <w:sz w:val="18"/>
                <w:szCs w:val="18"/>
                <w:lang w:val="es-ES"/>
              </w:rPr>
            </w:pPr>
          </w:p>
        </w:tc>
      </w:tr>
    </w:tbl>
    <w:p w14:paraId="686BB10C" w14:textId="77777777" w:rsidR="007415E5" w:rsidRPr="00D06BBA" w:rsidRDefault="007415E5" w:rsidP="00937423">
      <w:pPr>
        <w:ind w:left="720" w:hanging="720"/>
        <w:rPr>
          <w:sz w:val="16"/>
          <w:lang w:val="es-ES"/>
        </w:rPr>
      </w:pPr>
      <w:r w:rsidRPr="00D06BBA">
        <w:rPr>
          <w:sz w:val="16"/>
          <w:lang w:val="es-ES"/>
        </w:rPr>
        <w:br w:type="page"/>
      </w:r>
    </w:p>
    <w:p w14:paraId="0673FDC4" w14:textId="77777777" w:rsidR="007415E5" w:rsidRPr="00D06BBA" w:rsidRDefault="007415E5" w:rsidP="00C24BAB">
      <w:pPr>
        <w:pStyle w:val="SectionIVHeader-2"/>
        <w:outlineLvl w:val="2"/>
        <w:rPr>
          <w:rFonts w:ascii="Times New Roman Bold" w:hAnsi="Times New Roman Bold"/>
          <w:szCs w:val="28"/>
        </w:rPr>
      </w:pPr>
      <w:bookmarkStart w:id="491" w:name="_Toc327863865"/>
      <w:bookmarkStart w:id="492" w:name="_Toc90311093"/>
      <w:r w:rsidRPr="00D06BBA">
        <w:rPr>
          <w:sz w:val="36"/>
          <w:szCs w:val="36"/>
        </w:rPr>
        <w:t>Détail quantitatif et estimatif</w:t>
      </w:r>
      <w:bookmarkEnd w:id="491"/>
      <w:r w:rsidRPr="00D06BBA">
        <w:rPr>
          <w:sz w:val="36"/>
          <w:szCs w:val="36"/>
        </w:rPr>
        <w:t> </w:t>
      </w:r>
      <w:r w:rsidRPr="00D06BBA">
        <w:rPr>
          <w:sz w:val="18"/>
          <w:szCs w:val="18"/>
        </w:rPr>
        <w:br/>
      </w:r>
      <w:r w:rsidRPr="00D06BBA">
        <w:rPr>
          <w:sz w:val="32"/>
          <w:szCs w:val="32"/>
        </w:rPr>
        <w:t>Travaux en régie</w:t>
      </w:r>
      <w:r w:rsidRPr="00D06BBA">
        <w:rPr>
          <w:rStyle w:val="a9"/>
          <w:b w:val="0"/>
          <w:szCs w:val="28"/>
        </w:rPr>
        <w:footnoteReference w:id="1"/>
      </w:r>
      <w:bookmarkEnd w:id="492"/>
    </w:p>
    <w:p w14:paraId="2ADB0AF7" w14:textId="77777777" w:rsidR="007415E5" w:rsidRPr="00D06BBA" w:rsidRDefault="007415E5" w:rsidP="00077E7E"/>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7415E5" w:rsidRPr="00D06BBA" w14:paraId="6555BAE2" w14:textId="77777777">
        <w:tc>
          <w:tcPr>
            <w:tcW w:w="918" w:type="dxa"/>
            <w:tcBorders>
              <w:top w:val="single" w:sz="6" w:space="0" w:color="auto"/>
              <w:bottom w:val="nil"/>
              <w:right w:val="nil"/>
            </w:tcBorders>
          </w:tcPr>
          <w:p w14:paraId="30407980" w14:textId="77777777" w:rsidR="007415E5" w:rsidRPr="00D06BBA" w:rsidRDefault="007415E5" w:rsidP="001F2740">
            <w:pPr>
              <w:rPr>
                <w:sz w:val="18"/>
                <w:szCs w:val="18"/>
              </w:rPr>
            </w:pPr>
          </w:p>
        </w:tc>
        <w:tc>
          <w:tcPr>
            <w:tcW w:w="3420" w:type="dxa"/>
            <w:tcBorders>
              <w:top w:val="single" w:sz="6" w:space="0" w:color="auto"/>
              <w:left w:val="single" w:sz="6" w:space="0" w:color="auto"/>
              <w:bottom w:val="nil"/>
              <w:right w:val="single" w:sz="6" w:space="0" w:color="auto"/>
            </w:tcBorders>
          </w:tcPr>
          <w:p w14:paraId="34820030" w14:textId="77777777" w:rsidR="007415E5" w:rsidRPr="00D06BBA" w:rsidRDefault="007415E5" w:rsidP="001F2740">
            <w:pPr>
              <w:jc w:val="center"/>
              <w:rPr>
                <w:b/>
                <w:sz w:val="18"/>
                <w:szCs w:val="18"/>
              </w:rPr>
            </w:pPr>
          </w:p>
        </w:tc>
        <w:tc>
          <w:tcPr>
            <w:tcW w:w="809" w:type="dxa"/>
            <w:tcBorders>
              <w:top w:val="single" w:sz="6" w:space="0" w:color="auto"/>
              <w:left w:val="nil"/>
              <w:bottom w:val="nil"/>
              <w:right w:val="single" w:sz="6" w:space="0" w:color="auto"/>
            </w:tcBorders>
          </w:tcPr>
          <w:p w14:paraId="7A4DFF5C" w14:textId="77777777" w:rsidR="007415E5" w:rsidRPr="00D06BBA" w:rsidRDefault="007415E5" w:rsidP="001F2740">
            <w:pPr>
              <w:jc w:val="center"/>
              <w:rPr>
                <w:b/>
                <w:sz w:val="18"/>
                <w:szCs w:val="18"/>
              </w:rPr>
            </w:pPr>
          </w:p>
        </w:tc>
        <w:tc>
          <w:tcPr>
            <w:tcW w:w="721" w:type="dxa"/>
            <w:tcBorders>
              <w:top w:val="single" w:sz="6" w:space="0" w:color="auto"/>
              <w:left w:val="nil"/>
              <w:bottom w:val="nil"/>
              <w:right w:val="single" w:sz="6" w:space="0" w:color="auto"/>
            </w:tcBorders>
          </w:tcPr>
          <w:p w14:paraId="1D4A6908" w14:textId="77777777" w:rsidR="007415E5" w:rsidRPr="00D06BBA" w:rsidRDefault="007415E5" w:rsidP="001F2740">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14:paraId="4AAC0E14" w14:textId="77777777" w:rsidR="007415E5" w:rsidRPr="00D06BBA" w:rsidRDefault="007415E5" w:rsidP="001F2740">
            <w:pPr>
              <w:jc w:val="center"/>
              <w:rPr>
                <w:b/>
                <w:sz w:val="18"/>
                <w:szCs w:val="18"/>
              </w:rPr>
            </w:pPr>
            <w:r w:rsidRPr="00D06BBA">
              <w:rPr>
                <w:b/>
                <w:sz w:val="18"/>
                <w:szCs w:val="18"/>
              </w:rPr>
              <w:t>Prix unitaires</w:t>
            </w:r>
          </w:p>
        </w:tc>
        <w:tc>
          <w:tcPr>
            <w:tcW w:w="2009" w:type="dxa"/>
            <w:gridSpan w:val="2"/>
            <w:tcBorders>
              <w:top w:val="single" w:sz="6" w:space="0" w:color="auto"/>
              <w:left w:val="nil"/>
              <w:bottom w:val="single" w:sz="6" w:space="0" w:color="auto"/>
            </w:tcBorders>
          </w:tcPr>
          <w:p w14:paraId="45A4FB9E" w14:textId="77777777" w:rsidR="007415E5" w:rsidRPr="00D06BBA" w:rsidRDefault="007415E5" w:rsidP="001F2740">
            <w:pPr>
              <w:jc w:val="center"/>
              <w:rPr>
                <w:b/>
                <w:sz w:val="18"/>
                <w:szCs w:val="18"/>
              </w:rPr>
            </w:pPr>
            <w:r w:rsidRPr="00D06BBA">
              <w:rPr>
                <w:b/>
                <w:sz w:val="18"/>
                <w:szCs w:val="18"/>
              </w:rPr>
              <w:t>Prix total</w:t>
            </w:r>
          </w:p>
        </w:tc>
      </w:tr>
      <w:tr w:rsidR="007415E5" w:rsidRPr="00D06BBA" w14:paraId="54DF7BAB" w14:textId="77777777">
        <w:tc>
          <w:tcPr>
            <w:tcW w:w="918" w:type="dxa"/>
            <w:tcBorders>
              <w:top w:val="nil"/>
              <w:bottom w:val="single" w:sz="6" w:space="0" w:color="auto"/>
              <w:right w:val="nil"/>
            </w:tcBorders>
            <w:vAlign w:val="center"/>
          </w:tcPr>
          <w:p w14:paraId="24EF4BD1" w14:textId="77777777" w:rsidR="007415E5" w:rsidRPr="00D06BBA" w:rsidRDefault="007415E5" w:rsidP="001F2740">
            <w:pPr>
              <w:jc w:val="center"/>
              <w:rPr>
                <w:b/>
                <w:sz w:val="18"/>
                <w:szCs w:val="18"/>
              </w:rPr>
            </w:pPr>
            <w:r w:rsidRPr="00D06BBA">
              <w:rPr>
                <w:b/>
                <w:sz w:val="18"/>
                <w:szCs w:val="18"/>
              </w:rPr>
              <w:t>n</w:t>
            </w:r>
            <w:r w:rsidRPr="00D06BBA">
              <w:rPr>
                <w:b/>
                <w:sz w:val="18"/>
                <w:szCs w:val="18"/>
                <w:vertAlign w:val="superscript"/>
              </w:rPr>
              <w:t>o</w:t>
            </w:r>
          </w:p>
          <w:p w14:paraId="0B3C50FE" w14:textId="77777777" w:rsidR="007415E5" w:rsidRPr="00D06BBA" w:rsidRDefault="007415E5" w:rsidP="001F2740">
            <w:pPr>
              <w:jc w:val="center"/>
              <w:rPr>
                <w:b/>
                <w:sz w:val="18"/>
                <w:szCs w:val="18"/>
              </w:rPr>
            </w:pPr>
            <w:r w:rsidRPr="00D06BBA">
              <w:rPr>
                <w:b/>
                <w:sz w:val="18"/>
                <w:szCs w:val="18"/>
              </w:rPr>
              <w:t>Prix</w:t>
            </w:r>
          </w:p>
        </w:tc>
        <w:tc>
          <w:tcPr>
            <w:tcW w:w="3420" w:type="dxa"/>
            <w:tcBorders>
              <w:top w:val="nil"/>
              <w:left w:val="single" w:sz="6" w:space="0" w:color="auto"/>
              <w:bottom w:val="nil"/>
              <w:right w:val="single" w:sz="6" w:space="0" w:color="auto"/>
            </w:tcBorders>
            <w:vAlign w:val="center"/>
          </w:tcPr>
          <w:p w14:paraId="23FBDF5D" w14:textId="77777777" w:rsidR="007415E5" w:rsidRPr="00D06BBA" w:rsidRDefault="007415E5" w:rsidP="001F2740">
            <w:pPr>
              <w:jc w:val="center"/>
              <w:rPr>
                <w:b/>
                <w:sz w:val="18"/>
                <w:szCs w:val="18"/>
              </w:rPr>
            </w:pPr>
            <w:r w:rsidRPr="00D06BBA">
              <w:rPr>
                <w:b/>
                <w:sz w:val="18"/>
                <w:szCs w:val="18"/>
              </w:rPr>
              <w:t>Désignation des catégories</w:t>
            </w:r>
          </w:p>
        </w:tc>
        <w:tc>
          <w:tcPr>
            <w:tcW w:w="809" w:type="dxa"/>
            <w:tcBorders>
              <w:top w:val="nil"/>
              <w:left w:val="nil"/>
              <w:bottom w:val="single" w:sz="6" w:space="0" w:color="auto"/>
              <w:right w:val="single" w:sz="6" w:space="0" w:color="auto"/>
            </w:tcBorders>
            <w:vAlign w:val="center"/>
          </w:tcPr>
          <w:p w14:paraId="10B4CA61" w14:textId="77777777" w:rsidR="007415E5" w:rsidRPr="00D06BBA" w:rsidRDefault="007415E5" w:rsidP="001F2740">
            <w:pPr>
              <w:jc w:val="center"/>
              <w:rPr>
                <w:b/>
                <w:sz w:val="18"/>
                <w:szCs w:val="18"/>
              </w:rPr>
            </w:pPr>
            <w:r w:rsidRPr="00D06BBA">
              <w:rPr>
                <w:b/>
                <w:sz w:val="18"/>
                <w:szCs w:val="18"/>
              </w:rPr>
              <w:t>Unité</w:t>
            </w:r>
          </w:p>
        </w:tc>
        <w:tc>
          <w:tcPr>
            <w:tcW w:w="721" w:type="dxa"/>
            <w:tcBorders>
              <w:top w:val="nil"/>
              <w:left w:val="nil"/>
              <w:bottom w:val="single" w:sz="6" w:space="0" w:color="auto"/>
              <w:right w:val="single" w:sz="6" w:space="0" w:color="auto"/>
            </w:tcBorders>
            <w:vAlign w:val="center"/>
          </w:tcPr>
          <w:p w14:paraId="02C4ABAE" w14:textId="77777777" w:rsidR="007415E5" w:rsidRPr="00D06BBA" w:rsidRDefault="007415E5" w:rsidP="001F2740">
            <w:pPr>
              <w:jc w:val="center"/>
              <w:rPr>
                <w:b/>
                <w:sz w:val="18"/>
                <w:szCs w:val="18"/>
              </w:rPr>
            </w:pPr>
            <w:r w:rsidRPr="00D06BBA">
              <w:rPr>
                <w:b/>
                <w:sz w:val="18"/>
                <w:szCs w:val="18"/>
              </w:rPr>
              <w:t>Quan</w:t>
            </w:r>
            <w:r w:rsidRPr="00D06BBA">
              <w:rPr>
                <w:b/>
                <w:sz w:val="18"/>
                <w:szCs w:val="18"/>
              </w:rPr>
              <w:softHyphen/>
              <w:t>tité</w:t>
            </w:r>
          </w:p>
        </w:tc>
        <w:tc>
          <w:tcPr>
            <w:tcW w:w="1080" w:type="dxa"/>
            <w:tcBorders>
              <w:top w:val="nil"/>
              <w:left w:val="nil"/>
              <w:bottom w:val="single" w:sz="6" w:space="0" w:color="auto"/>
              <w:right w:val="single" w:sz="6" w:space="0" w:color="auto"/>
            </w:tcBorders>
            <w:vAlign w:val="center"/>
          </w:tcPr>
          <w:p w14:paraId="4DFAEDC7"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051" w:type="dxa"/>
            <w:tcBorders>
              <w:top w:val="nil"/>
              <w:left w:val="nil"/>
              <w:bottom w:val="single" w:sz="6" w:space="0" w:color="auto"/>
              <w:right w:val="single" w:sz="6" w:space="0" w:color="auto"/>
            </w:tcBorders>
            <w:vAlign w:val="center"/>
          </w:tcPr>
          <w:p w14:paraId="2E80D4A5" w14:textId="77777777" w:rsidR="007415E5" w:rsidRPr="00D06BBA" w:rsidRDefault="007415E5" w:rsidP="001F2740">
            <w:pPr>
              <w:jc w:val="center"/>
              <w:rPr>
                <w:b/>
                <w:sz w:val="18"/>
                <w:szCs w:val="18"/>
              </w:rPr>
            </w:pPr>
            <w:r w:rsidRPr="00D06BBA">
              <w:rPr>
                <w:b/>
                <w:sz w:val="18"/>
                <w:szCs w:val="18"/>
              </w:rPr>
              <w:t>Part en monnaie étrangère (nom à spécifier par le Soumis-sionnaire)</w:t>
            </w:r>
          </w:p>
        </w:tc>
        <w:tc>
          <w:tcPr>
            <w:tcW w:w="1019" w:type="dxa"/>
            <w:tcBorders>
              <w:top w:val="nil"/>
              <w:left w:val="nil"/>
              <w:bottom w:val="single" w:sz="6" w:space="0" w:color="auto"/>
              <w:right w:val="single" w:sz="6" w:space="0" w:color="auto"/>
            </w:tcBorders>
            <w:vAlign w:val="center"/>
          </w:tcPr>
          <w:p w14:paraId="1F6A9742"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990" w:type="dxa"/>
            <w:tcBorders>
              <w:top w:val="nil"/>
              <w:left w:val="nil"/>
              <w:bottom w:val="single" w:sz="6" w:space="0" w:color="auto"/>
            </w:tcBorders>
            <w:vAlign w:val="center"/>
          </w:tcPr>
          <w:p w14:paraId="5739863B" w14:textId="77777777" w:rsidR="007415E5" w:rsidRPr="00D06BBA" w:rsidRDefault="007415E5" w:rsidP="001F2740">
            <w:pPr>
              <w:jc w:val="center"/>
              <w:rPr>
                <w:b/>
                <w:sz w:val="18"/>
                <w:szCs w:val="18"/>
              </w:rPr>
            </w:pPr>
            <w:r w:rsidRPr="00D06BBA">
              <w:rPr>
                <w:b/>
                <w:sz w:val="18"/>
                <w:szCs w:val="18"/>
              </w:rPr>
              <w:t>Part en monnaie étrangère (nom à spécifier par le Soumis-sionnaire)</w:t>
            </w:r>
          </w:p>
        </w:tc>
      </w:tr>
      <w:tr w:rsidR="007415E5" w:rsidRPr="00D06BBA" w14:paraId="540BD980" w14:textId="77777777">
        <w:tc>
          <w:tcPr>
            <w:tcW w:w="918" w:type="dxa"/>
            <w:tcBorders>
              <w:top w:val="nil"/>
              <w:bottom w:val="single" w:sz="6" w:space="0" w:color="auto"/>
              <w:right w:val="nil"/>
            </w:tcBorders>
          </w:tcPr>
          <w:p w14:paraId="1C984117" w14:textId="77777777" w:rsidR="007415E5" w:rsidRPr="00D06BBA" w:rsidRDefault="007415E5" w:rsidP="001F2740">
            <w:pPr>
              <w:jc w:val="right"/>
              <w:rPr>
                <w:sz w:val="18"/>
                <w:szCs w:val="18"/>
              </w:rPr>
            </w:pPr>
          </w:p>
          <w:p w14:paraId="1805CD66" w14:textId="77777777" w:rsidR="007415E5" w:rsidRPr="00D06BBA" w:rsidRDefault="007415E5" w:rsidP="001F2740">
            <w:pPr>
              <w:jc w:val="right"/>
              <w:rPr>
                <w:sz w:val="18"/>
                <w:szCs w:val="18"/>
              </w:rPr>
            </w:pPr>
          </w:p>
          <w:p w14:paraId="31A584D1" w14:textId="77777777" w:rsidR="007415E5" w:rsidRPr="00D06BBA" w:rsidRDefault="007415E5" w:rsidP="001F2740">
            <w:pPr>
              <w:jc w:val="right"/>
              <w:rPr>
                <w:sz w:val="18"/>
                <w:szCs w:val="18"/>
              </w:rPr>
            </w:pPr>
            <w:r w:rsidRPr="00D06BBA">
              <w:rPr>
                <w:sz w:val="18"/>
                <w:szCs w:val="18"/>
              </w:rPr>
              <w:t>TR 100</w:t>
            </w:r>
          </w:p>
          <w:p w14:paraId="35E519B2" w14:textId="77777777" w:rsidR="007415E5" w:rsidRPr="00D06BBA" w:rsidRDefault="007415E5" w:rsidP="001F2740">
            <w:pPr>
              <w:jc w:val="right"/>
              <w:rPr>
                <w:sz w:val="18"/>
                <w:szCs w:val="18"/>
              </w:rPr>
            </w:pPr>
            <w:r w:rsidRPr="00D06BBA">
              <w:rPr>
                <w:sz w:val="18"/>
                <w:szCs w:val="18"/>
              </w:rPr>
              <w:t>TR 101</w:t>
            </w:r>
          </w:p>
          <w:p w14:paraId="31179E5A" w14:textId="77777777" w:rsidR="007415E5" w:rsidRPr="00D06BBA" w:rsidRDefault="007415E5" w:rsidP="001F2740">
            <w:pPr>
              <w:jc w:val="right"/>
              <w:rPr>
                <w:sz w:val="18"/>
                <w:szCs w:val="18"/>
              </w:rPr>
            </w:pPr>
            <w:r w:rsidRPr="00D06BBA">
              <w:rPr>
                <w:sz w:val="18"/>
                <w:szCs w:val="18"/>
              </w:rPr>
              <w:t>TR 102</w:t>
            </w:r>
          </w:p>
          <w:p w14:paraId="7222B09E" w14:textId="77777777" w:rsidR="007415E5" w:rsidRPr="00D06BBA" w:rsidRDefault="007415E5" w:rsidP="001F2740">
            <w:pPr>
              <w:jc w:val="right"/>
              <w:rPr>
                <w:sz w:val="18"/>
                <w:szCs w:val="18"/>
              </w:rPr>
            </w:pPr>
          </w:p>
          <w:p w14:paraId="37DE9A01" w14:textId="77777777" w:rsidR="007415E5" w:rsidRPr="00D06BBA" w:rsidRDefault="007415E5" w:rsidP="001F2740">
            <w:pPr>
              <w:jc w:val="right"/>
              <w:rPr>
                <w:sz w:val="18"/>
                <w:szCs w:val="18"/>
              </w:rPr>
            </w:pPr>
          </w:p>
          <w:p w14:paraId="71C6F4E6" w14:textId="77777777" w:rsidR="007415E5" w:rsidRPr="00D06BBA" w:rsidRDefault="007415E5" w:rsidP="001F2740">
            <w:pPr>
              <w:jc w:val="right"/>
              <w:rPr>
                <w:sz w:val="18"/>
                <w:szCs w:val="18"/>
              </w:rPr>
            </w:pPr>
          </w:p>
          <w:p w14:paraId="78AE01E7" w14:textId="77777777" w:rsidR="007415E5" w:rsidRPr="00D06BBA" w:rsidRDefault="007415E5" w:rsidP="001F2740">
            <w:pPr>
              <w:jc w:val="right"/>
              <w:rPr>
                <w:sz w:val="18"/>
                <w:szCs w:val="18"/>
              </w:rPr>
            </w:pPr>
          </w:p>
          <w:p w14:paraId="468BFFEA" w14:textId="77777777" w:rsidR="007415E5" w:rsidRPr="00D06BBA" w:rsidRDefault="007415E5" w:rsidP="001F2740">
            <w:pPr>
              <w:jc w:val="right"/>
              <w:rPr>
                <w:sz w:val="18"/>
                <w:szCs w:val="18"/>
              </w:rPr>
            </w:pPr>
          </w:p>
          <w:p w14:paraId="03E59DBC" w14:textId="77777777" w:rsidR="007415E5" w:rsidRPr="00D06BBA" w:rsidRDefault="007415E5" w:rsidP="001F2740">
            <w:pPr>
              <w:jc w:val="right"/>
              <w:rPr>
                <w:sz w:val="18"/>
                <w:szCs w:val="18"/>
              </w:rPr>
            </w:pPr>
          </w:p>
          <w:p w14:paraId="1AE0F417" w14:textId="77777777" w:rsidR="007415E5" w:rsidRPr="00D06BBA" w:rsidRDefault="007415E5" w:rsidP="001F2740">
            <w:pPr>
              <w:jc w:val="right"/>
              <w:rPr>
                <w:sz w:val="18"/>
                <w:szCs w:val="18"/>
              </w:rPr>
            </w:pPr>
          </w:p>
          <w:p w14:paraId="4300D213" w14:textId="77777777" w:rsidR="007415E5" w:rsidRPr="00D06BBA" w:rsidRDefault="007415E5" w:rsidP="001F2740">
            <w:pPr>
              <w:jc w:val="right"/>
              <w:rPr>
                <w:sz w:val="18"/>
                <w:szCs w:val="18"/>
              </w:rPr>
            </w:pPr>
            <w:r w:rsidRPr="00D06BBA">
              <w:rPr>
                <w:sz w:val="18"/>
                <w:szCs w:val="18"/>
              </w:rPr>
              <w:t>TR 200</w:t>
            </w:r>
          </w:p>
          <w:p w14:paraId="1187F3D4" w14:textId="77777777" w:rsidR="007415E5" w:rsidRPr="00D06BBA" w:rsidRDefault="007415E5" w:rsidP="001F2740">
            <w:pPr>
              <w:jc w:val="right"/>
              <w:rPr>
                <w:sz w:val="18"/>
                <w:szCs w:val="18"/>
              </w:rPr>
            </w:pPr>
            <w:r w:rsidRPr="00D06BBA">
              <w:rPr>
                <w:sz w:val="18"/>
                <w:szCs w:val="18"/>
              </w:rPr>
              <w:t>TR 201</w:t>
            </w:r>
          </w:p>
          <w:p w14:paraId="27A1C616" w14:textId="77777777" w:rsidR="007415E5" w:rsidRPr="00D06BBA" w:rsidRDefault="007415E5" w:rsidP="001F2740">
            <w:pPr>
              <w:jc w:val="right"/>
              <w:rPr>
                <w:sz w:val="18"/>
                <w:szCs w:val="18"/>
              </w:rPr>
            </w:pPr>
            <w:r w:rsidRPr="00D06BBA">
              <w:rPr>
                <w:sz w:val="18"/>
                <w:szCs w:val="18"/>
              </w:rPr>
              <w:t>TR 202</w:t>
            </w:r>
          </w:p>
          <w:p w14:paraId="04390B12" w14:textId="77777777" w:rsidR="007415E5" w:rsidRPr="00D06BBA" w:rsidRDefault="007415E5" w:rsidP="001F2740">
            <w:pPr>
              <w:jc w:val="right"/>
              <w:rPr>
                <w:sz w:val="18"/>
                <w:szCs w:val="18"/>
              </w:rPr>
            </w:pPr>
          </w:p>
          <w:p w14:paraId="1B6A532F" w14:textId="77777777" w:rsidR="007415E5" w:rsidRPr="00D06BBA" w:rsidRDefault="007415E5" w:rsidP="001F2740">
            <w:pPr>
              <w:jc w:val="right"/>
              <w:rPr>
                <w:sz w:val="18"/>
                <w:szCs w:val="18"/>
              </w:rPr>
            </w:pPr>
          </w:p>
          <w:p w14:paraId="5905FAE7" w14:textId="77777777" w:rsidR="007415E5" w:rsidRPr="00D06BBA" w:rsidRDefault="007415E5" w:rsidP="001F2740">
            <w:pPr>
              <w:jc w:val="right"/>
              <w:rPr>
                <w:sz w:val="18"/>
                <w:szCs w:val="18"/>
              </w:rPr>
            </w:pPr>
          </w:p>
          <w:p w14:paraId="55775F09" w14:textId="77777777" w:rsidR="007415E5" w:rsidRPr="00D06BBA" w:rsidRDefault="007415E5" w:rsidP="001F2740">
            <w:pPr>
              <w:jc w:val="right"/>
              <w:rPr>
                <w:sz w:val="18"/>
                <w:szCs w:val="18"/>
              </w:rPr>
            </w:pPr>
          </w:p>
          <w:p w14:paraId="5F85C46B" w14:textId="77777777" w:rsidR="007415E5" w:rsidRPr="00D06BBA" w:rsidRDefault="007415E5" w:rsidP="001F2740">
            <w:pPr>
              <w:jc w:val="right"/>
              <w:rPr>
                <w:sz w:val="18"/>
                <w:szCs w:val="18"/>
              </w:rPr>
            </w:pPr>
          </w:p>
          <w:p w14:paraId="29CD2925" w14:textId="77777777" w:rsidR="007415E5" w:rsidRPr="00D06BBA" w:rsidRDefault="007415E5" w:rsidP="001F2740">
            <w:pPr>
              <w:jc w:val="right"/>
              <w:rPr>
                <w:sz w:val="18"/>
                <w:szCs w:val="18"/>
              </w:rPr>
            </w:pPr>
          </w:p>
          <w:p w14:paraId="3EB035FA" w14:textId="77777777" w:rsidR="007415E5" w:rsidRPr="00D06BBA" w:rsidRDefault="007415E5" w:rsidP="001F2740">
            <w:pPr>
              <w:jc w:val="right"/>
              <w:rPr>
                <w:sz w:val="18"/>
                <w:szCs w:val="18"/>
              </w:rPr>
            </w:pPr>
          </w:p>
          <w:p w14:paraId="091380E1" w14:textId="77777777" w:rsidR="007415E5" w:rsidRPr="00D06BBA" w:rsidRDefault="007415E5" w:rsidP="001F2740">
            <w:pPr>
              <w:jc w:val="right"/>
              <w:rPr>
                <w:sz w:val="18"/>
                <w:szCs w:val="18"/>
              </w:rPr>
            </w:pPr>
            <w:r w:rsidRPr="00D06BBA">
              <w:rPr>
                <w:sz w:val="18"/>
                <w:szCs w:val="18"/>
              </w:rPr>
              <w:t>TR 300</w:t>
            </w:r>
          </w:p>
          <w:p w14:paraId="4C43EF09" w14:textId="77777777" w:rsidR="007415E5" w:rsidRPr="00D06BBA" w:rsidRDefault="007415E5" w:rsidP="001F2740">
            <w:pPr>
              <w:jc w:val="right"/>
              <w:rPr>
                <w:sz w:val="18"/>
                <w:szCs w:val="18"/>
              </w:rPr>
            </w:pPr>
            <w:r w:rsidRPr="00D06BBA">
              <w:rPr>
                <w:sz w:val="18"/>
                <w:szCs w:val="18"/>
              </w:rPr>
              <w:t>TR 301</w:t>
            </w:r>
          </w:p>
          <w:p w14:paraId="6536080E" w14:textId="77777777" w:rsidR="007415E5" w:rsidRPr="00D06BBA" w:rsidRDefault="007415E5" w:rsidP="001F2740">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14:paraId="64DFEE7B" w14:textId="77777777" w:rsidR="007415E5" w:rsidRPr="00D06BBA" w:rsidRDefault="007415E5" w:rsidP="001F2740">
            <w:pPr>
              <w:rPr>
                <w:b/>
                <w:sz w:val="18"/>
                <w:szCs w:val="18"/>
                <w:u w:val="single"/>
              </w:rPr>
            </w:pPr>
            <w:r w:rsidRPr="00D06BBA">
              <w:rPr>
                <w:b/>
                <w:sz w:val="18"/>
                <w:szCs w:val="18"/>
                <w:u w:val="single"/>
              </w:rPr>
              <w:t>Catégorie TR 100 - Main-d’œuvre</w:t>
            </w:r>
          </w:p>
          <w:p w14:paraId="7DCCC603" w14:textId="77777777" w:rsidR="007415E5" w:rsidRPr="00D06BBA" w:rsidRDefault="007415E5" w:rsidP="001F2740">
            <w:pPr>
              <w:rPr>
                <w:sz w:val="18"/>
                <w:szCs w:val="18"/>
              </w:rPr>
            </w:pPr>
          </w:p>
          <w:p w14:paraId="33D55F6C" w14:textId="77777777" w:rsidR="007415E5" w:rsidRPr="00D06BBA" w:rsidRDefault="007415E5" w:rsidP="001F2740">
            <w:pPr>
              <w:rPr>
                <w:sz w:val="18"/>
                <w:szCs w:val="18"/>
              </w:rPr>
            </w:pPr>
            <w:r w:rsidRPr="00D06BBA">
              <w:rPr>
                <w:sz w:val="18"/>
                <w:szCs w:val="18"/>
              </w:rPr>
              <w:t>Maçon</w:t>
            </w:r>
          </w:p>
          <w:p w14:paraId="1BBA6F4E" w14:textId="77777777" w:rsidR="007415E5" w:rsidRPr="00D06BBA" w:rsidRDefault="007415E5" w:rsidP="001F2740">
            <w:pPr>
              <w:rPr>
                <w:sz w:val="18"/>
                <w:szCs w:val="18"/>
              </w:rPr>
            </w:pPr>
            <w:r w:rsidRPr="00D06BBA">
              <w:rPr>
                <w:sz w:val="18"/>
                <w:szCs w:val="18"/>
              </w:rPr>
              <w:t>Charpentier</w:t>
            </w:r>
          </w:p>
          <w:p w14:paraId="5A4CB83C" w14:textId="77777777" w:rsidR="007415E5" w:rsidRPr="00D06BBA" w:rsidRDefault="007415E5" w:rsidP="001F2740">
            <w:pPr>
              <w:rPr>
                <w:sz w:val="18"/>
                <w:szCs w:val="18"/>
              </w:rPr>
            </w:pPr>
            <w:r w:rsidRPr="00D06BBA">
              <w:rPr>
                <w:sz w:val="18"/>
                <w:szCs w:val="18"/>
              </w:rPr>
              <w:t>Ouvrier non qualifié</w:t>
            </w:r>
          </w:p>
          <w:p w14:paraId="4C44B8C7" w14:textId="77777777" w:rsidR="007415E5" w:rsidRPr="00D06BBA" w:rsidRDefault="007415E5" w:rsidP="001F2740">
            <w:pPr>
              <w:rPr>
                <w:sz w:val="18"/>
                <w:szCs w:val="18"/>
              </w:rPr>
            </w:pPr>
          </w:p>
          <w:p w14:paraId="0371821D" w14:textId="5BF66B3B" w:rsidR="007415E5" w:rsidRPr="00D06BBA" w:rsidRDefault="007415E5" w:rsidP="001F2740">
            <w:pPr>
              <w:rPr>
                <w:sz w:val="18"/>
                <w:szCs w:val="18"/>
              </w:rPr>
            </w:pPr>
            <w:r w:rsidRPr="00D06BBA">
              <w:rPr>
                <w:sz w:val="18"/>
                <w:szCs w:val="18"/>
              </w:rPr>
              <w:t>Pourcentage</w:t>
            </w:r>
            <w:r w:rsidRPr="00D06BBA">
              <w:rPr>
                <w:rStyle w:val="a9"/>
                <w:sz w:val="18"/>
                <w:szCs w:val="18"/>
              </w:rPr>
              <w:footnoteReference w:id="2"/>
            </w:r>
            <w:r w:rsidR="00FC193A" w:rsidRPr="00D06BBA">
              <w:rPr>
                <w:sz w:val="18"/>
                <w:szCs w:val="18"/>
              </w:rPr>
              <w:t> </w:t>
            </w:r>
            <w:r w:rsidRPr="00D06BBA">
              <w:rPr>
                <w:sz w:val="18"/>
                <w:szCs w:val="18"/>
              </w:rPr>
              <w:t>:</w:t>
            </w:r>
          </w:p>
          <w:p w14:paraId="34994184" w14:textId="77777777" w:rsidR="007415E5" w:rsidRPr="00D06BBA" w:rsidRDefault="007415E5" w:rsidP="001F2740">
            <w:pPr>
              <w:rPr>
                <w:sz w:val="18"/>
                <w:szCs w:val="18"/>
              </w:rPr>
            </w:pPr>
            <w:r w:rsidRPr="00D06BBA">
              <w:rPr>
                <w:sz w:val="18"/>
                <w:szCs w:val="18"/>
              </w:rPr>
              <w:t>SOUS TOTAL</w:t>
            </w:r>
          </w:p>
          <w:p w14:paraId="76733A85" w14:textId="77777777" w:rsidR="007415E5" w:rsidRPr="00D06BBA" w:rsidRDefault="007415E5" w:rsidP="001F2740">
            <w:pPr>
              <w:rPr>
                <w:sz w:val="18"/>
                <w:szCs w:val="18"/>
              </w:rPr>
            </w:pPr>
          </w:p>
          <w:p w14:paraId="3D98EACA" w14:textId="77777777" w:rsidR="007415E5" w:rsidRPr="00D06BBA" w:rsidRDefault="007415E5" w:rsidP="001F2740">
            <w:pPr>
              <w:rPr>
                <w:sz w:val="18"/>
                <w:szCs w:val="18"/>
              </w:rPr>
            </w:pPr>
          </w:p>
          <w:p w14:paraId="2E742592" w14:textId="77777777" w:rsidR="007415E5" w:rsidRPr="00D06BBA" w:rsidRDefault="007415E5" w:rsidP="001F2740">
            <w:pPr>
              <w:rPr>
                <w:sz w:val="18"/>
                <w:szCs w:val="18"/>
              </w:rPr>
            </w:pPr>
            <w:r w:rsidRPr="00D06BBA">
              <w:rPr>
                <w:b/>
                <w:sz w:val="18"/>
                <w:szCs w:val="18"/>
                <w:u w:val="single"/>
              </w:rPr>
              <w:t>Catégorie TR 200 - Matériaux</w:t>
            </w:r>
          </w:p>
          <w:p w14:paraId="38D211E1" w14:textId="77777777" w:rsidR="007415E5" w:rsidRPr="00D06BBA" w:rsidRDefault="007415E5" w:rsidP="001F2740">
            <w:pPr>
              <w:rPr>
                <w:sz w:val="18"/>
                <w:szCs w:val="18"/>
              </w:rPr>
            </w:pPr>
          </w:p>
          <w:p w14:paraId="6E04B549" w14:textId="77777777" w:rsidR="007415E5" w:rsidRPr="00D06BBA" w:rsidRDefault="007415E5" w:rsidP="001F2740">
            <w:pPr>
              <w:rPr>
                <w:sz w:val="18"/>
                <w:szCs w:val="18"/>
              </w:rPr>
            </w:pPr>
            <w:r w:rsidRPr="00D06BBA">
              <w:rPr>
                <w:sz w:val="18"/>
                <w:szCs w:val="18"/>
              </w:rPr>
              <w:t>Ciment</w:t>
            </w:r>
          </w:p>
          <w:p w14:paraId="45AB9579" w14:textId="77777777" w:rsidR="007415E5" w:rsidRPr="00D06BBA" w:rsidRDefault="007415E5" w:rsidP="001F2740">
            <w:pPr>
              <w:rPr>
                <w:sz w:val="18"/>
                <w:szCs w:val="18"/>
              </w:rPr>
            </w:pPr>
            <w:r w:rsidRPr="00D06BBA">
              <w:rPr>
                <w:sz w:val="18"/>
                <w:szCs w:val="18"/>
              </w:rPr>
              <w:t>Béton (spécification)</w:t>
            </w:r>
          </w:p>
          <w:p w14:paraId="629228C8" w14:textId="77777777" w:rsidR="007415E5" w:rsidRPr="00D06BBA" w:rsidRDefault="007415E5" w:rsidP="001F2740">
            <w:pPr>
              <w:rPr>
                <w:sz w:val="18"/>
                <w:szCs w:val="18"/>
              </w:rPr>
            </w:pPr>
            <w:r w:rsidRPr="00D06BBA">
              <w:rPr>
                <w:sz w:val="18"/>
                <w:szCs w:val="18"/>
              </w:rPr>
              <w:t>Fer à béton (spécification)</w:t>
            </w:r>
          </w:p>
          <w:p w14:paraId="1C337B17" w14:textId="77777777" w:rsidR="007415E5" w:rsidRPr="00D06BBA" w:rsidRDefault="007415E5" w:rsidP="001F2740">
            <w:pPr>
              <w:rPr>
                <w:sz w:val="18"/>
                <w:szCs w:val="18"/>
              </w:rPr>
            </w:pPr>
          </w:p>
          <w:p w14:paraId="7E05F38C" w14:textId="77777777" w:rsidR="007415E5" w:rsidRPr="00D06BBA" w:rsidRDefault="007415E5" w:rsidP="001F2740">
            <w:pPr>
              <w:rPr>
                <w:sz w:val="18"/>
                <w:szCs w:val="18"/>
              </w:rPr>
            </w:pPr>
            <w:r w:rsidRPr="00D06BBA">
              <w:rPr>
                <w:sz w:val="18"/>
                <w:szCs w:val="18"/>
              </w:rPr>
              <w:t>Pourcentage</w:t>
            </w:r>
            <w:r w:rsidRPr="00D06BBA">
              <w:rPr>
                <w:sz w:val="18"/>
                <w:szCs w:val="18"/>
                <w:vertAlign w:val="superscript"/>
              </w:rPr>
              <w:t>2</w:t>
            </w:r>
            <w:r w:rsidRPr="00D06BBA">
              <w:rPr>
                <w:sz w:val="18"/>
                <w:szCs w:val="18"/>
              </w:rPr>
              <w:t xml:space="preserve"> :</w:t>
            </w:r>
          </w:p>
          <w:p w14:paraId="455D4C07" w14:textId="77777777" w:rsidR="007415E5" w:rsidRPr="00D06BBA" w:rsidRDefault="007415E5" w:rsidP="001F2740">
            <w:pPr>
              <w:rPr>
                <w:sz w:val="18"/>
                <w:szCs w:val="18"/>
              </w:rPr>
            </w:pPr>
            <w:r w:rsidRPr="00D06BBA">
              <w:rPr>
                <w:sz w:val="18"/>
                <w:szCs w:val="18"/>
              </w:rPr>
              <w:t>SOUS TOTAL</w:t>
            </w:r>
          </w:p>
          <w:p w14:paraId="273A8049" w14:textId="77777777" w:rsidR="007415E5" w:rsidRPr="00D06BBA" w:rsidRDefault="007415E5" w:rsidP="001F2740">
            <w:pPr>
              <w:rPr>
                <w:sz w:val="18"/>
                <w:szCs w:val="18"/>
              </w:rPr>
            </w:pPr>
          </w:p>
          <w:p w14:paraId="0A583EE6" w14:textId="77777777" w:rsidR="007415E5" w:rsidRPr="00D06BBA" w:rsidRDefault="007415E5" w:rsidP="001F2740">
            <w:pPr>
              <w:rPr>
                <w:sz w:val="18"/>
                <w:szCs w:val="18"/>
              </w:rPr>
            </w:pPr>
          </w:p>
          <w:p w14:paraId="7671B0E1" w14:textId="77777777" w:rsidR="007415E5" w:rsidRPr="00D06BBA" w:rsidRDefault="007415E5" w:rsidP="001F2740">
            <w:pPr>
              <w:rPr>
                <w:b/>
                <w:sz w:val="18"/>
                <w:szCs w:val="18"/>
                <w:u w:val="single"/>
              </w:rPr>
            </w:pPr>
            <w:r w:rsidRPr="00D06BBA">
              <w:rPr>
                <w:b/>
                <w:sz w:val="18"/>
                <w:szCs w:val="18"/>
                <w:u w:val="single"/>
              </w:rPr>
              <w:t>Catégorie TR 300 - Equipements</w:t>
            </w:r>
          </w:p>
          <w:p w14:paraId="029B91D7" w14:textId="77777777" w:rsidR="007415E5" w:rsidRPr="00D06BBA" w:rsidRDefault="007415E5" w:rsidP="001F2740">
            <w:pPr>
              <w:rPr>
                <w:b/>
                <w:sz w:val="18"/>
                <w:szCs w:val="18"/>
                <w:u w:val="single"/>
              </w:rPr>
            </w:pPr>
          </w:p>
          <w:p w14:paraId="2536A060" w14:textId="77777777" w:rsidR="007415E5" w:rsidRPr="00D06BBA" w:rsidRDefault="007415E5" w:rsidP="001F2740">
            <w:pPr>
              <w:rPr>
                <w:sz w:val="18"/>
                <w:szCs w:val="18"/>
              </w:rPr>
            </w:pPr>
            <w:r w:rsidRPr="00D06BBA">
              <w:rPr>
                <w:sz w:val="18"/>
                <w:szCs w:val="18"/>
              </w:rPr>
              <w:t>Tracteur</w:t>
            </w:r>
          </w:p>
          <w:p w14:paraId="3BB3505B" w14:textId="77777777" w:rsidR="007415E5" w:rsidRPr="00D06BBA" w:rsidRDefault="007415E5" w:rsidP="001F2740">
            <w:pPr>
              <w:rPr>
                <w:sz w:val="18"/>
                <w:szCs w:val="18"/>
              </w:rPr>
            </w:pPr>
            <w:r w:rsidRPr="00D06BBA">
              <w:rPr>
                <w:sz w:val="18"/>
                <w:szCs w:val="18"/>
              </w:rPr>
              <w:t>Excavateur</w:t>
            </w:r>
          </w:p>
          <w:p w14:paraId="691E767E" w14:textId="77777777" w:rsidR="007415E5" w:rsidRPr="00D06BBA" w:rsidRDefault="007415E5" w:rsidP="001F2740">
            <w:pPr>
              <w:rPr>
                <w:sz w:val="18"/>
                <w:szCs w:val="18"/>
              </w:rPr>
            </w:pPr>
          </w:p>
          <w:p w14:paraId="50B4ABE5" w14:textId="77777777" w:rsidR="007415E5" w:rsidRPr="00D06BBA" w:rsidRDefault="007415E5" w:rsidP="001F2740">
            <w:pPr>
              <w:rPr>
                <w:sz w:val="18"/>
                <w:szCs w:val="18"/>
              </w:rPr>
            </w:pPr>
            <w:r w:rsidRPr="00D06BBA">
              <w:rPr>
                <w:sz w:val="18"/>
                <w:szCs w:val="18"/>
              </w:rPr>
              <w:t>Pourcentage</w:t>
            </w:r>
            <w:r w:rsidRPr="00D06BBA">
              <w:rPr>
                <w:sz w:val="18"/>
                <w:szCs w:val="18"/>
                <w:vertAlign w:val="superscript"/>
              </w:rPr>
              <w:t>2</w:t>
            </w:r>
            <w:r w:rsidRPr="00D06BBA">
              <w:rPr>
                <w:sz w:val="18"/>
                <w:szCs w:val="18"/>
              </w:rPr>
              <w:t xml:space="preserve"> :</w:t>
            </w:r>
          </w:p>
          <w:p w14:paraId="3E334E27" w14:textId="77777777" w:rsidR="007415E5" w:rsidRPr="00D06BBA" w:rsidRDefault="007415E5" w:rsidP="001F2740">
            <w:pPr>
              <w:rPr>
                <w:sz w:val="18"/>
                <w:szCs w:val="18"/>
              </w:rPr>
            </w:pPr>
            <w:r w:rsidRPr="00D06BBA">
              <w:rPr>
                <w:sz w:val="18"/>
                <w:szCs w:val="18"/>
              </w:rPr>
              <w:t>SOUS TOTAL</w:t>
            </w:r>
          </w:p>
          <w:p w14:paraId="5149FF77" w14:textId="77777777" w:rsidR="007415E5" w:rsidRPr="00D06BBA" w:rsidRDefault="007415E5" w:rsidP="001F2740">
            <w:pPr>
              <w:rPr>
                <w:sz w:val="18"/>
                <w:szCs w:val="18"/>
              </w:rPr>
            </w:pPr>
          </w:p>
          <w:p w14:paraId="390128E9" w14:textId="77777777" w:rsidR="007415E5" w:rsidRPr="00D06BBA" w:rsidRDefault="007415E5">
            <w:pPr>
              <w:rPr>
                <w:sz w:val="18"/>
                <w:szCs w:val="18"/>
              </w:rPr>
            </w:pPr>
          </w:p>
        </w:tc>
        <w:tc>
          <w:tcPr>
            <w:tcW w:w="809" w:type="dxa"/>
            <w:tcBorders>
              <w:top w:val="nil"/>
              <w:left w:val="nil"/>
              <w:bottom w:val="single" w:sz="6" w:space="0" w:color="auto"/>
              <w:right w:val="single" w:sz="6" w:space="0" w:color="auto"/>
            </w:tcBorders>
          </w:tcPr>
          <w:p w14:paraId="7C8B3C85" w14:textId="77777777" w:rsidR="007415E5" w:rsidRPr="00D06BBA" w:rsidRDefault="007415E5" w:rsidP="001F2740">
            <w:pPr>
              <w:jc w:val="center"/>
              <w:rPr>
                <w:sz w:val="18"/>
                <w:szCs w:val="18"/>
              </w:rPr>
            </w:pPr>
          </w:p>
          <w:p w14:paraId="049DBE45" w14:textId="77777777" w:rsidR="007415E5" w:rsidRPr="00D06BBA" w:rsidRDefault="007415E5" w:rsidP="001F2740">
            <w:pPr>
              <w:jc w:val="center"/>
              <w:rPr>
                <w:sz w:val="18"/>
                <w:szCs w:val="18"/>
              </w:rPr>
            </w:pPr>
          </w:p>
          <w:p w14:paraId="32990B99" w14:textId="77777777" w:rsidR="007415E5" w:rsidRPr="00D06BBA" w:rsidRDefault="007415E5" w:rsidP="001F2740">
            <w:pPr>
              <w:jc w:val="center"/>
              <w:rPr>
                <w:sz w:val="18"/>
                <w:szCs w:val="18"/>
              </w:rPr>
            </w:pPr>
            <w:r w:rsidRPr="00D06BBA">
              <w:rPr>
                <w:sz w:val="18"/>
                <w:szCs w:val="18"/>
              </w:rPr>
              <w:t>h</w:t>
            </w:r>
          </w:p>
          <w:p w14:paraId="345EBEB4" w14:textId="77777777" w:rsidR="007415E5" w:rsidRPr="00D06BBA" w:rsidRDefault="007415E5" w:rsidP="001F2740">
            <w:pPr>
              <w:jc w:val="center"/>
              <w:rPr>
                <w:sz w:val="18"/>
                <w:szCs w:val="18"/>
              </w:rPr>
            </w:pPr>
            <w:r w:rsidRPr="00D06BBA">
              <w:rPr>
                <w:sz w:val="18"/>
                <w:szCs w:val="18"/>
              </w:rPr>
              <w:t>h</w:t>
            </w:r>
          </w:p>
          <w:p w14:paraId="31C6DC3A" w14:textId="77777777" w:rsidR="007415E5" w:rsidRPr="00D06BBA" w:rsidRDefault="007415E5" w:rsidP="001F2740">
            <w:pPr>
              <w:jc w:val="center"/>
              <w:rPr>
                <w:sz w:val="18"/>
                <w:szCs w:val="18"/>
              </w:rPr>
            </w:pPr>
            <w:r w:rsidRPr="00D06BBA">
              <w:rPr>
                <w:sz w:val="18"/>
                <w:szCs w:val="18"/>
              </w:rPr>
              <w:t>h</w:t>
            </w:r>
          </w:p>
          <w:p w14:paraId="34FB78EF" w14:textId="77777777" w:rsidR="007415E5" w:rsidRPr="00D06BBA" w:rsidRDefault="007415E5" w:rsidP="001F2740">
            <w:pPr>
              <w:jc w:val="center"/>
              <w:rPr>
                <w:sz w:val="18"/>
                <w:szCs w:val="18"/>
              </w:rPr>
            </w:pPr>
          </w:p>
          <w:p w14:paraId="2E5B36D3" w14:textId="77777777" w:rsidR="007415E5" w:rsidRPr="00D06BBA" w:rsidRDefault="007415E5" w:rsidP="001F2740">
            <w:pPr>
              <w:jc w:val="center"/>
              <w:rPr>
                <w:sz w:val="18"/>
                <w:szCs w:val="18"/>
              </w:rPr>
            </w:pPr>
          </w:p>
          <w:p w14:paraId="7C5319DC" w14:textId="77777777" w:rsidR="007415E5" w:rsidRPr="00D06BBA" w:rsidRDefault="007415E5" w:rsidP="001F2740">
            <w:pPr>
              <w:jc w:val="center"/>
              <w:rPr>
                <w:sz w:val="18"/>
                <w:szCs w:val="18"/>
              </w:rPr>
            </w:pPr>
          </w:p>
          <w:p w14:paraId="1B140BA1" w14:textId="77777777" w:rsidR="007415E5" w:rsidRPr="00D06BBA" w:rsidRDefault="007415E5" w:rsidP="001F2740">
            <w:pPr>
              <w:jc w:val="center"/>
              <w:rPr>
                <w:sz w:val="18"/>
                <w:szCs w:val="18"/>
              </w:rPr>
            </w:pPr>
          </w:p>
          <w:p w14:paraId="6B0ED8F5" w14:textId="77777777" w:rsidR="007415E5" w:rsidRPr="00D06BBA" w:rsidRDefault="007415E5" w:rsidP="001F2740">
            <w:pPr>
              <w:jc w:val="center"/>
              <w:rPr>
                <w:sz w:val="18"/>
                <w:szCs w:val="18"/>
              </w:rPr>
            </w:pPr>
          </w:p>
          <w:p w14:paraId="33A6150F" w14:textId="77777777" w:rsidR="007415E5" w:rsidRPr="00D06BBA" w:rsidRDefault="007415E5" w:rsidP="001F2740">
            <w:pPr>
              <w:jc w:val="center"/>
              <w:rPr>
                <w:sz w:val="18"/>
                <w:szCs w:val="18"/>
              </w:rPr>
            </w:pPr>
          </w:p>
          <w:p w14:paraId="0582A337" w14:textId="77777777" w:rsidR="007415E5" w:rsidRPr="00D06BBA" w:rsidRDefault="007415E5" w:rsidP="001F2740">
            <w:pPr>
              <w:jc w:val="center"/>
              <w:rPr>
                <w:sz w:val="18"/>
                <w:szCs w:val="18"/>
              </w:rPr>
            </w:pPr>
          </w:p>
          <w:p w14:paraId="7FBC2262" w14:textId="77777777" w:rsidR="007415E5" w:rsidRPr="00D06BBA" w:rsidRDefault="007415E5" w:rsidP="001F2740">
            <w:pPr>
              <w:jc w:val="center"/>
              <w:rPr>
                <w:sz w:val="18"/>
                <w:szCs w:val="18"/>
              </w:rPr>
            </w:pPr>
            <w:r w:rsidRPr="00D06BBA">
              <w:rPr>
                <w:sz w:val="18"/>
                <w:szCs w:val="18"/>
              </w:rPr>
              <w:t>t</w:t>
            </w:r>
          </w:p>
          <w:p w14:paraId="6F800CA6" w14:textId="77777777" w:rsidR="007415E5" w:rsidRPr="00D06BBA" w:rsidRDefault="007415E5" w:rsidP="001F2740">
            <w:pPr>
              <w:jc w:val="center"/>
              <w:rPr>
                <w:sz w:val="18"/>
                <w:szCs w:val="18"/>
              </w:rPr>
            </w:pPr>
            <w:r w:rsidRPr="00D06BBA">
              <w:rPr>
                <w:sz w:val="18"/>
                <w:szCs w:val="18"/>
              </w:rPr>
              <w:t>m</w:t>
            </w:r>
            <w:r w:rsidRPr="00D06BBA">
              <w:rPr>
                <w:sz w:val="18"/>
                <w:szCs w:val="18"/>
                <w:vertAlign w:val="superscript"/>
              </w:rPr>
              <w:t>3</w:t>
            </w:r>
          </w:p>
          <w:p w14:paraId="1E7230AC" w14:textId="77777777" w:rsidR="007415E5" w:rsidRPr="00D06BBA" w:rsidRDefault="007415E5" w:rsidP="001F2740">
            <w:pPr>
              <w:jc w:val="center"/>
              <w:rPr>
                <w:sz w:val="18"/>
                <w:szCs w:val="18"/>
              </w:rPr>
            </w:pPr>
            <w:r w:rsidRPr="00D06BBA">
              <w:rPr>
                <w:sz w:val="18"/>
                <w:szCs w:val="18"/>
              </w:rPr>
              <w:t>t</w:t>
            </w:r>
          </w:p>
          <w:p w14:paraId="1DC1ED69" w14:textId="77777777" w:rsidR="007415E5" w:rsidRPr="00D06BBA" w:rsidRDefault="007415E5" w:rsidP="001F2740">
            <w:pPr>
              <w:jc w:val="center"/>
              <w:rPr>
                <w:sz w:val="18"/>
                <w:szCs w:val="18"/>
              </w:rPr>
            </w:pPr>
          </w:p>
          <w:p w14:paraId="33BD8E17" w14:textId="77777777" w:rsidR="007415E5" w:rsidRPr="00D06BBA" w:rsidRDefault="007415E5" w:rsidP="001F2740">
            <w:pPr>
              <w:jc w:val="center"/>
              <w:rPr>
                <w:sz w:val="18"/>
                <w:szCs w:val="18"/>
              </w:rPr>
            </w:pPr>
          </w:p>
          <w:p w14:paraId="0A00E3FF" w14:textId="77777777" w:rsidR="007415E5" w:rsidRPr="00D06BBA" w:rsidRDefault="007415E5" w:rsidP="001F2740">
            <w:pPr>
              <w:jc w:val="center"/>
              <w:rPr>
                <w:sz w:val="18"/>
                <w:szCs w:val="18"/>
              </w:rPr>
            </w:pPr>
          </w:p>
          <w:p w14:paraId="5F3766BB" w14:textId="77777777" w:rsidR="007415E5" w:rsidRPr="00D06BBA" w:rsidRDefault="007415E5" w:rsidP="001F2740">
            <w:pPr>
              <w:jc w:val="center"/>
              <w:rPr>
                <w:sz w:val="18"/>
                <w:szCs w:val="18"/>
              </w:rPr>
            </w:pPr>
          </w:p>
          <w:p w14:paraId="6B6CFD81" w14:textId="77777777" w:rsidR="007415E5" w:rsidRPr="00D06BBA" w:rsidRDefault="007415E5" w:rsidP="001F2740">
            <w:pPr>
              <w:jc w:val="center"/>
              <w:rPr>
                <w:sz w:val="18"/>
                <w:szCs w:val="18"/>
              </w:rPr>
            </w:pPr>
          </w:p>
          <w:p w14:paraId="4F463B71" w14:textId="77777777" w:rsidR="007415E5" w:rsidRPr="00D06BBA" w:rsidRDefault="007415E5" w:rsidP="001F2740">
            <w:pPr>
              <w:jc w:val="center"/>
              <w:rPr>
                <w:sz w:val="18"/>
                <w:szCs w:val="18"/>
              </w:rPr>
            </w:pPr>
          </w:p>
          <w:p w14:paraId="54634860" w14:textId="77777777" w:rsidR="007415E5" w:rsidRPr="00D06BBA" w:rsidRDefault="007415E5" w:rsidP="001F2740">
            <w:pPr>
              <w:jc w:val="center"/>
              <w:rPr>
                <w:sz w:val="18"/>
                <w:szCs w:val="18"/>
              </w:rPr>
            </w:pPr>
          </w:p>
          <w:p w14:paraId="7FDC5B0B" w14:textId="77777777" w:rsidR="007415E5" w:rsidRPr="00D06BBA" w:rsidRDefault="007415E5" w:rsidP="001F2740">
            <w:pPr>
              <w:jc w:val="center"/>
              <w:rPr>
                <w:sz w:val="18"/>
                <w:szCs w:val="18"/>
              </w:rPr>
            </w:pPr>
            <w:r w:rsidRPr="00D06BBA">
              <w:rPr>
                <w:sz w:val="18"/>
                <w:szCs w:val="18"/>
              </w:rPr>
              <w:t>h</w:t>
            </w:r>
          </w:p>
          <w:p w14:paraId="439DC2D6" w14:textId="77777777" w:rsidR="007415E5" w:rsidRPr="00D06BBA" w:rsidRDefault="007415E5" w:rsidP="001F2740">
            <w:pPr>
              <w:jc w:val="center"/>
              <w:rPr>
                <w:sz w:val="18"/>
                <w:szCs w:val="18"/>
              </w:rPr>
            </w:pPr>
            <w:r w:rsidRPr="00D06BBA">
              <w:rPr>
                <w:sz w:val="18"/>
                <w:szCs w:val="18"/>
              </w:rPr>
              <w:t>h</w:t>
            </w:r>
          </w:p>
          <w:p w14:paraId="16485FBD" w14:textId="77777777" w:rsidR="007415E5" w:rsidRPr="00D06BBA" w:rsidRDefault="007415E5" w:rsidP="001F2740">
            <w:pPr>
              <w:jc w:val="center"/>
              <w:rPr>
                <w:sz w:val="18"/>
                <w:szCs w:val="18"/>
              </w:rPr>
            </w:pPr>
          </w:p>
          <w:p w14:paraId="718DA0E3" w14:textId="77777777" w:rsidR="007415E5" w:rsidRPr="00D06BBA" w:rsidRDefault="007415E5" w:rsidP="001F2740">
            <w:pPr>
              <w:jc w:val="center"/>
              <w:rPr>
                <w:sz w:val="18"/>
                <w:szCs w:val="18"/>
              </w:rPr>
            </w:pPr>
          </w:p>
          <w:p w14:paraId="61620C64" w14:textId="77777777" w:rsidR="007415E5" w:rsidRPr="00D06BBA" w:rsidRDefault="007415E5" w:rsidP="001F2740">
            <w:pPr>
              <w:jc w:val="center"/>
              <w:rPr>
                <w:sz w:val="18"/>
                <w:szCs w:val="18"/>
              </w:rPr>
            </w:pPr>
          </w:p>
          <w:p w14:paraId="09822FC6" w14:textId="77777777" w:rsidR="007415E5" w:rsidRPr="00D06BBA" w:rsidRDefault="007415E5" w:rsidP="001F2740">
            <w:pPr>
              <w:jc w:val="center"/>
              <w:rPr>
                <w:sz w:val="18"/>
                <w:szCs w:val="18"/>
              </w:rPr>
            </w:pPr>
          </w:p>
        </w:tc>
        <w:tc>
          <w:tcPr>
            <w:tcW w:w="721" w:type="dxa"/>
            <w:tcBorders>
              <w:top w:val="nil"/>
              <w:left w:val="nil"/>
              <w:bottom w:val="single" w:sz="6" w:space="0" w:color="auto"/>
              <w:right w:val="single" w:sz="6" w:space="0" w:color="auto"/>
            </w:tcBorders>
          </w:tcPr>
          <w:p w14:paraId="626F716E" w14:textId="77777777" w:rsidR="007415E5" w:rsidRPr="00D06BBA" w:rsidRDefault="007415E5" w:rsidP="001F2740">
            <w:pPr>
              <w:rPr>
                <w:sz w:val="18"/>
                <w:szCs w:val="18"/>
              </w:rPr>
            </w:pPr>
          </w:p>
        </w:tc>
        <w:tc>
          <w:tcPr>
            <w:tcW w:w="1080" w:type="dxa"/>
            <w:tcBorders>
              <w:top w:val="nil"/>
              <w:left w:val="nil"/>
              <w:bottom w:val="single" w:sz="6" w:space="0" w:color="auto"/>
              <w:right w:val="single" w:sz="6" w:space="0" w:color="auto"/>
            </w:tcBorders>
          </w:tcPr>
          <w:p w14:paraId="685F7322" w14:textId="77777777" w:rsidR="007415E5" w:rsidRPr="00D06BBA" w:rsidRDefault="007415E5" w:rsidP="001F2740">
            <w:pPr>
              <w:rPr>
                <w:sz w:val="18"/>
                <w:szCs w:val="18"/>
              </w:rPr>
            </w:pPr>
          </w:p>
        </w:tc>
        <w:tc>
          <w:tcPr>
            <w:tcW w:w="1051" w:type="dxa"/>
            <w:tcBorders>
              <w:top w:val="nil"/>
              <w:left w:val="nil"/>
              <w:bottom w:val="single" w:sz="6" w:space="0" w:color="auto"/>
              <w:right w:val="single" w:sz="6" w:space="0" w:color="auto"/>
            </w:tcBorders>
          </w:tcPr>
          <w:p w14:paraId="30D0C7F4" w14:textId="77777777" w:rsidR="007415E5" w:rsidRPr="00D06BBA" w:rsidRDefault="007415E5" w:rsidP="001F2740">
            <w:pPr>
              <w:rPr>
                <w:sz w:val="18"/>
                <w:szCs w:val="18"/>
              </w:rPr>
            </w:pPr>
          </w:p>
        </w:tc>
        <w:tc>
          <w:tcPr>
            <w:tcW w:w="1019" w:type="dxa"/>
            <w:tcBorders>
              <w:top w:val="nil"/>
              <w:left w:val="nil"/>
              <w:bottom w:val="single" w:sz="6" w:space="0" w:color="auto"/>
              <w:right w:val="single" w:sz="6" w:space="0" w:color="auto"/>
            </w:tcBorders>
          </w:tcPr>
          <w:p w14:paraId="5493A4FF" w14:textId="77777777" w:rsidR="007415E5" w:rsidRPr="00D06BBA" w:rsidRDefault="007415E5" w:rsidP="001F2740">
            <w:pPr>
              <w:rPr>
                <w:sz w:val="18"/>
                <w:szCs w:val="18"/>
              </w:rPr>
            </w:pPr>
          </w:p>
        </w:tc>
        <w:tc>
          <w:tcPr>
            <w:tcW w:w="990" w:type="dxa"/>
            <w:tcBorders>
              <w:top w:val="nil"/>
              <w:left w:val="nil"/>
              <w:bottom w:val="single" w:sz="6" w:space="0" w:color="auto"/>
            </w:tcBorders>
          </w:tcPr>
          <w:p w14:paraId="3F2D9DCF" w14:textId="77777777" w:rsidR="007415E5" w:rsidRPr="00D06BBA" w:rsidRDefault="007415E5" w:rsidP="001F2740">
            <w:pPr>
              <w:rPr>
                <w:sz w:val="18"/>
                <w:szCs w:val="18"/>
              </w:rPr>
            </w:pPr>
          </w:p>
        </w:tc>
      </w:tr>
    </w:tbl>
    <w:p w14:paraId="65A3F264" w14:textId="77777777" w:rsidR="007415E5" w:rsidRPr="00D06BBA" w:rsidRDefault="007415E5" w:rsidP="00937423">
      <w:pPr>
        <w:ind w:left="720" w:hanging="810"/>
        <w:rPr>
          <w:sz w:val="16"/>
        </w:rPr>
      </w:pPr>
      <w:r w:rsidRPr="00D06BBA">
        <w:rPr>
          <w:sz w:val="16"/>
        </w:rPr>
        <w:br w:type="page"/>
      </w:r>
    </w:p>
    <w:p w14:paraId="5D96DFEF" w14:textId="77777777" w:rsidR="007415E5" w:rsidRPr="00D06BBA" w:rsidRDefault="007415E5" w:rsidP="00937423">
      <w:pPr>
        <w:ind w:left="720" w:hanging="810"/>
        <w:rPr>
          <w:sz w:val="16"/>
        </w:rPr>
      </w:pPr>
    </w:p>
    <w:p w14:paraId="0019CC77" w14:textId="1DA25054" w:rsidR="007415E5" w:rsidRPr="00D06BBA" w:rsidRDefault="007415E5" w:rsidP="00C24BAB">
      <w:pPr>
        <w:pStyle w:val="SectionIVHeader-2"/>
        <w:outlineLvl w:val="2"/>
        <w:rPr>
          <w:rFonts w:ascii="Times New Roman Bold" w:hAnsi="Times New Roman Bold"/>
        </w:rPr>
      </w:pPr>
      <w:bookmarkStart w:id="493" w:name="_Toc327863866"/>
      <w:bookmarkStart w:id="494" w:name="_Toc90311094"/>
      <w:r w:rsidRPr="00D06BBA">
        <w:rPr>
          <w:sz w:val="36"/>
          <w:szCs w:val="36"/>
        </w:rPr>
        <w:t>Détail quantitatif et estimatif</w:t>
      </w:r>
      <w:bookmarkEnd w:id="493"/>
      <w:r w:rsidRPr="00D06BBA">
        <w:t> </w:t>
      </w:r>
      <w:r w:rsidRPr="00D06BBA">
        <w:br/>
      </w:r>
      <w:r w:rsidRPr="00D06BBA">
        <w:rPr>
          <w:sz w:val="32"/>
          <w:szCs w:val="32"/>
        </w:rPr>
        <w:t>Sommes provision</w:t>
      </w:r>
      <w:r w:rsidR="001404D3" w:rsidRPr="00D06BBA">
        <w:rPr>
          <w:sz w:val="32"/>
          <w:szCs w:val="32"/>
        </w:rPr>
        <w:t>n</w:t>
      </w:r>
      <w:r w:rsidRPr="00D06BBA">
        <w:rPr>
          <w:sz w:val="32"/>
          <w:szCs w:val="32"/>
        </w:rPr>
        <w:t>elles</w:t>
      </w:r>
      <w:r w:rsidR="00E03843" w:rsidRPr="00D06BBA">
        <w:rPr>
          <w:sz w:val="32"/>
          <w:szCs w:val="32"/>
        </w:rPr>
        <w:t xml:space="preserve"> de nature spécifique</w:t>
      </w:r>
      <w:r w:rsidRPr="00D06BBA">
        <w:rPr>
          <w:rStyle w:val="a9"/>
          <w:b w:val="0"/>
        </w:rPr>
        <w:footnoteReference w:id="3"/>
      </w:r>
      <w:bookmarkEnd w:id="494"/>
    </w:p>
    <w:p w14:paraId="78C58F46" w14:textId="77777777" w:rsidR="007415E5" w:rsidRPr="00D06BBA" w:rsidRDefault="007415E5" w:rsidP="00B5723D">
      <w:pPr>
        <w:pStyle w:val="SectionIVHeader-2"/>
      </w:pPr>
    </w:p>
    <w:tbl>
      <w:tblPr>
        <w:tblW w:w="9360" w:type="dxa"/>
        <w:tblInd w:w="-8" w:type="dxa"/>
        <w:tblLayout w:type="fixed"/>
        <w:tblLook w:val="0000" w:firstRow="0" w:lastRow="0" w:firstColumn="0" w:lastColumn="0" w:noHBand="0" w:noVBand="0"/>
      </w:tblPr>
      <w:tblGrid>
        <w:gridCol w:w="9360"/>
      </w:tblGrid>
      <w:tr w:rsidR="007415E5" w:rsidRPr="00D06BBA" w14:paraId="0B190F60" w14:textId="77777777" w:rsidTr="00EC3336">
        <w:tc>
          <w:tcPr>
            <w:tcW w:w="9360" w:type="dxa"/>
            <w:tcBorders>
              <w:top w:val="single" w:sz="6" w:space="0" w:color="auto"/>
              <w:left w:val="single" w:sz="6" w:space="0" w:color="auto"/>
              <w:bottom w:val="single" w:sz="6" w:space="0" w:color="auto"/>
              <w:right w:val="single" w:sz="6" w:space="0" w:color="auto"/>
            </w:tcBorders>
          </w:tcPr>
          <w:p w14:paraId="4E166A6A" w14:textId="7948F0B6" w:rsidR="007415E5" w:rsidRPr="00D06BBA" w:rsidRDefault="007415E5" w:rsidP="00CC0B5B">
            <w:pPr>
              <w:jc w:val="center"/>
              <w:outlineLvl w:val="1"/>
              <w:rPr>
                <w:b/>
                <w:szCs w:val="24"/>
              </w:rPr>
            </w:pPr>
            <w:r w:rsidRPr="00D06BBA">
              <w:rPr>
                <w:rFonts w:hint="eastAsia"/>
                <w:b/>
                <w:szCs w:val="24"/>
              </w:rPr>
              <w:t>Notes à l</w:t>
            </w:r>
            <w:r w:rsidRPr="00D06BBA">
              <w:rPr>
                <w:b/>
                <w:szCs w:val="24"/>
              </w:rPr>
              <w:t>’intention du Maître d’ouvr</w:t>
            </w:r>
            <w:r w:rsidR="008F59B7" w:rsidRPr="00D06BBA">
              <w:rPr>
                <w:b/>
                <w:szCs w:val="24"/>
              </w:rPr>
              <w:t>ag</w:t>
            </w:r>
            <w:r w:rsidRPr="00D06BBA">
              <w:rPr>
                <w:b/>
                <w:szCs w:val="24"/>
              </w:rPr>
              <w:t>e</w:t>
            </w:r>
          </w:p>
          <w:p w14:paraId="4CFD410B" w14:textId="77777777" w:rsidR="007415E5" w:rsidRPr="00D06BBA" w:rsidRDefault="007415E5" w:rsidP="00CC0B5B">
            <w:pPr>
              <w:jc w:val="left"/>
              <w:outlineLvl w:val="1"/>
              <w:rPr>
                <w:b/>
                <w:szCs w:val="24"/>
              </w:rPr>
            </w:pPr>
          </w:p>
          <w:p w14:paraId="2AB5295A" w14:textId="394C61DA" w:rsidR="007415E5" w:rsidRPr="00D06BBA" w:rsidRDefault="007415E5" w:rsidP="00CC0B5B">
            <w:pPr>
              <w:suppressAutoHyphens w:val="0"/>
              <w:overflowPunct/>
              <w:autoSpaceDE/>
              <w:autoSpaceDN/>
              <w:adjustRightInd/>
              <w:textAlignment w:val="auto"/>
              <w:rPr>
                <w:szCs w:val="24"/>
              </w:rPr>
            </w:pPr>
            <w:r w:rsidRPr="00D06BBA">
              <w:rPr>
                <w:szCs w:val="24"/>
              </w:rPr>
              <w:t>Les parts en monnaie nationale et en monnaie(s) étrangère(s) du Montant doivent être insérées pour chaque somme provisionnelle, dans les colonnes respectives du montant.</w:t>
            </w:r>
          </w:p>
          <w:p w14:paraId="030019D2" w14:textId="77777777" w:rsidR="007415E5" w:rsidRPr="00D06BBA" w:rsidRDefault="007415E5" w:rsidP="00CC0B5B">
            <w:pPr>
              <w:jc w:val="left"/>
              <w:outlineLvl w:val="1"/>
              <w:rPr>
                <w:szCs w:val="24"/>
              </w:rPr>
            </w:pPr>
          </w:p>
          <w:p w14:paraId="35EB42A4" w14:textId="494B4592" w:rsidR="007415E5" w:rsidRPr="00D06BBA" w:rsidRDefault="007415E5" w:rsidP="00CC0B5B">
            <w:pPr>
              <w:suppressAutoHyphens w:val="0"/>
              <w:overflowPunct/>
              <w:autoSpaceDE/>
              <w:autoSpaceDN/>
              <w:adjustRightInd/>
              <w:spacing w:after="60"/>
              <w:textAlignment w:val="auto"/>
              <w:rPr>
                <w:szCs w:val="24"/>
              </w:rPr>
            </w:pPr>
            <w:r w:rsidRPr="00D06BBA">
              <w:rPr>
                <w:szCs w:val="24"/>
              </w:rPr>
              <w:t xml:space="preserve">Pour la somme provisionnelle </w:t>
            </w:r>
            <w:r w:rsidR="00D0346F" w:rsidRPr="00D06BBA">
              <w:rPr>
                <w:szCs w:val="24"/>
              </w:rPr>
              <w:t>affectée au</w:t>
            </w:r>
            <w:r w:rsidRPr="00D06BBA">
              <w:rPr>
                <w:szCs w:val="24"/>
              </w:rPr>
              <w:t xml:space="preserve"> coût du Comité de Règlement des Différends, conformément à l’Article 50.2 du Cahier des Clauses administratives générales, l’estimation du Maître d’ouvrage de la somme des coûts suivants du Comité de Règlement des Différends doit être insérée :</w:t>
            </w:r>
          </w:p>
          <w:p w14:paraId="1D684DA6" w14:textId="0991879D" w:rsidR="007415E5" w:rsidRPr="00D06BBA" w:rsidRDefault="007415E5" w:rsidP="006F14E6">
            <w:pPr>
              <w:numPr>
                <w:ilvl w:val="0"/>
                <w:numId w:val="92"/>
              </w:numPr>
              <w:suppressAutoHyphens w:val="0"/>
              <w:overflowPunct/>
              <w:autoSpaceDE/>
              <w:autoSpaceDN/>
              <w:adjustRightInd/>
              <w:spacing w:after="60"/>
              <w:ind w:left="326" w:hanging="326"/>
              <w:textAlignment w:val="auto"/>
              <w:rPr>
                <w:szCs w:val="24"/>
              </w:rPr>
            </w:pPr>
            <w:r w:rsidRPr="00D06BBA">
              <w:rPr>
                <w:szCs w:val="24"/>
              </w:rPr>
              <w:t>Les Coûts réguliers (somme des honoraires, des rémunérations</w:t>
            </w:r>
            <w:r w:rsidRPr="00D06BBA">
              <w:rPr>
                <w:rFonts w:hint="eastAsia"/>
                <w:szCs w:val="24"/>
              </w:rPr>
              <w:t xml:space="preserve"> </w:t>
            </w:r>
            <w:r w:rsidRPr="00D06BBA">
              <w:rPr>
                <w:szCs w:val="24"/>
              </w:rPr>
              <w:t>journalières pour les visites régulières sur le site et tous les frais afférents aux visites régulières du site versés aux membres du Comité de Règlement des Différends.)</w:t>
            </w:r>
          </w:p>
          <w:p w14:paraId="45778909" w14:textId="212A0D1D" w:rsidR="007415E5" w:rsidRPr="00D06BBA" w:rsidRDefault="007415E5" w:rsidP="006F14E6">
            <w:pPr>
              <w:numPr>
                <w:ilvl w:val="0"/>
                <w:numId w:val="92"/>
              </w:numPr>
              <w:suppressAutoHyphens w:val="0"/>
              <w:overflowPunct/>
              <w:autoSpaceDE/>
              <w:autoSpaceDN/>
              <w:adjustRightInd/>
              <w:ind w:left="323" w:hanging="323"/>
              <w:textAlignment w:val="auto"/>
              <w:rPr>
                <w:szCs w:val="24"/>
              </w:rPr>
            </w:pPr>
            <w:r w:rsidRPr="00D06BBA">
              <w:rPr>
                <w:szCs w:val="24"/>
              </w:rPr>
              <w:t>La moitié</w:t>
            </w:r>
            <w:r w:rsidRPr="00D06BBA">
              <w:rPr>
                <w:rFonts w:hint="eastAsia"/>
                <w:szCs w:val="24"/>
              </w:rPr>
              <w:t xml:space="preserve"> </w:t>
            </w:r>
            <w:r w:rsidRPr="00D06BBA">
              <w:rPr>
                <w:szCs w:val="24"/>
              </w:rPr>
              <w:t>des Coûts non réguliers (1/2 de tous les frais et dépenses autres que ceux inclus dans les Coûts réguliers.)</w:t>
            </w:r>
          </w:p>
          <w:p w14:paraId="15D0ECCC" w14:textId="77777777" w:rsidR="007415E5" w:rsidRPr="00D06BBA" w:rsidRDefault="007415E5" w:rsidP="00CC0B5B">
            <w:pPr>
              <w:pStyle w:val="aff7"/>
              <w:ind w:leftChars="0" w:left="360"/>
              <w:jc w:val="left"/>
              <w:outlineLvl w:val="1"/>
              <w:rPr>
                <w:rFonts w:ascii="Times New Roman" w:hAnsi="Times New Roman"/>
                <w:b/>
                <w:sz w:val="24"/>
                <w:szCs w:val="24"/>
                <w:lang w:val="fr-FR"/>
              </w:rPr>
            </w:pPr>
          </w:p>
        </w:tc>
      </w:tr>
    </w:tbl>
    <w:p w14:paraId="5B6F915E" w14:textId="77777777" w:rsidR="007415E5" w:rsidRPr="00D06BBA" w:rsidRDefault="007415E5" w:rsidP="00937423">
      <w:pPr>
        <w:ind w:left="720" w:hanging="810"/>
        <w:jc w:val="center"/>
      </w:pPr>
    </w:p>
    <w:p w14:paraId="6228A587" w14:textId="77777777" w:rsidR="007415E5" w:rsidRPr="00D06BBA" w:rsidRDefault="007415E5" w:rsidP="00937423">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7415E5" w:rsidRPr="00D06BBA" w14:paraId="3EBEE290" w14:textId="77777777" w:rsidTr="00F61947">
        <w:tc>
          <w:tcPr>
            <w:tcW w:w="1278" w:type="dxa"/>
          </w:tcPr>
          <w:p w14:paraId="4C6318D7" w14:textId="77777777" w:rsidR="007415E5" w:rsidRPr="00D06BBA" w:rsidRDefault="007415E5" w:rsidP="001F2740">
            <w:pPr>
              <w:jc w:val="center"/>
              <w:rPr>
                <w:b/>
              </w:rPr>
            </w:pPr>
            <w:r w:rsidRPr="00D06BBA">
              <w:rPr>
                <w:b/>
              </w:rPr>
              <w:t>n°</w:t>
            </w:r>
          </w:p>
          <w:p w14:paraId="10BCC00F" w14:textId="77777777" w:rsidR="007415E5" w:rsidRPr="00D06BBA" w:rsidRDefault="007415E5" w:rsidP="001F2740">
            <w:pPr>
              <w:jc w:val="center"/>
            </w:pPr>
            <w:r w:rsidRPr="00D06BBA">
              <w:rPr>
                <w:b/>
              </w:rPr>
              <w:t>Prix</w:t>
            </w:r>
          </w:p>
        </w:tc>
        <w:tc>
          <w:tcPr>
            <w:tcW w:w="5940" w:type="dxa"/>
            <w:vAlign w:val="center"/>
          </w:tcPr>
          <w:p w14:paraId="3420ABA8" w14:textId="1FEA9FFB" w:rsidR="007415E5" w:rsidRPr="00D06BBA" w:rsidRDefault="007415E5" w:rsidP="00F61947">
            <w:pPr>
              <w:jc w:val="center"/>
            </w:pPr>
            <w:r w:rsidRPr="00D06BBA">
              <w:rPr>
                <w:b/>
              </w:rPr>
              <w:t>Désignation des sommes provisionnelles</w:t>
            </w:r>
            <w:r w:rsidR="00994FA3" w:rsidRPr="00D06BBA">
              <w:rPr>
                <w:b/>
              </w:rPr>
              <w:t xml:space="preserve"> de nature sp</w:t>
            </w:r>
            <w:r w:rsidR="00994FA3" w:rsidRPr="00D06BBA">
              <w:rPr>
                <w:b/>
                <w:szCs w:val="24"/>
              </w:rPr>
              <w:t>écifique</w:t>
            </w:r>
          </w:p>
        </w:tc>
        <w:tc>
          <w:tcPr>
            <w:tcW w:w="1998" w:type="dxa"/>
            <w:vAlign w:val="center"/>
          </w:tcPr>
          <w:p w14:paraId="64662C50" w14:textId="77777777" w:rsidR="007415E5" w:rsidRPr="00D06BBA" w:rsidRDefault="007415E5" w:rsidP="00F61947">
            <w:pPr>
              <w:jc w:val="center"/>
            </w:pPr>
            <w:r w:rsidRPr="00D06BBA">
              <w:rPr>
                <w:b/>
              </w:rPr>
              <w:t>Montant</w:t>
            </w:r>
          </w:p>
        </w:tc>
      </w:tr>
      <w:tr w:rsidR="007415E5" w:rsidRPr="00D06BBA" w14:paraId="659D4343" w14:textId="77777777">
        <w:tc>
          <w:tcPr>
            <w:tcW w:w="1278" w:type="dxa"/>
          </w:tcPr>
          <w:p w14:paraId="3C067E90" w14:textId="77777777" w:rsidR="007415E5" w:rsidRPr="00D06BBA" w:rsidRDefault="007415E5" w:rsidP="001F2740">
            <w:pPr>
              <w:rPr>
                <w:lang w:val="en-US"/>
              </w:rPr>
            </w:pPr>
          </w:p>
          <w:p w14:paraId="02A94269" w14:textId="07083395" w:rsidR="007415E5" w:rsidRPr="00D06BBA" w:rsidRDefault="007415E5" w:rsidP="001F2740">
            <w:pPr>
              <w:rPr>
                <w:lang w:val="en-US"/>
              </w:rPr>
            </w:pPr>
            <w:r w:rsidRPr="00D06BBA">
              <w:rPr>
                <w:lang w:val="en-US"/>
              </w:rPr>
              <w:t>SP 300</w:t>
            </w:r>
          </w:p>
          <w:p w14:paraId="79C53116" w14:textId="4AF2F6FD" w:rsidR="007415E5" w:rsidRPr="00D06BBA" w:rsidRDefault="007415E5" w:rsidP="001F2740">
            <w:pPr>
              <w:rPr>
                <w:lang w:val="en-US"/>
              </w:rPr>
            </w:pPr>
            <w:r w:rsidRPr="00D06BBA">
              <w:rPr>
                <w:lang w:val="en-US"/>
              </w:rPr>
              <w:t>SP 400</w:t>
            </w:r>
          </w:p>
        </w:tc>
        <w:tc>
          <w:tcPr>
            <w:tcW w:w="5940" w:type="dxa"/>
          </w:tcPr>
          <w:p w14:paraId="1CF9074A" w14:textId="77777777" w:rsidR="007415E5" w:rsidRPr="00D06BBA" w:rsidRDefault="007415E5" w:rsidP="001F2740"/>
          <w:p w14:paraId="0AB0E91E" w14:textId="77777777" w:rsidR="007415E5" w:rsidRPr="00D06BBA" w:rsidRDefault="007415E5" w:rsidP="001F2740">
            <w:r w:rsidRPr="00D06BBA">
              <w:t>Travaux spécialisés A</w:t>
            </w:r>
          </w:p>
          <w:p w14:paraId="58FC89A7" w14:textId="7AA8B36C" w:rsidR="007415E5" w:rsidRPr="00D06BBA" w:rsidRDefault="007415E5" w:rsidP="001F2740">
            <w:r w:rsidRPr="00D06BBA">
              <w:t>Provision pour le coût du Comité de Règlement des Différends*</w:t>
            </w:r>
          </w:p>
          <w:p w14:paraId="6B39B936" w14:textId="77777777" w:rsidR="007415E5" w:rsidRPr="00D06BBA" w:rsidRDefault="007415E5" w:rsidP="001F2740"/>
        </w:tc>
        <w:tc>
          <w:tcPr>
            <w:tcW w:w="1998" w:type="dxa"/>
          </w:tcPr>
          <w:p w14:paraId="20833BE3" w14:textId="77777777" w:rsidR="007415E5" w:rsidRPr="00D06BBA" w:rsidRDefault="007415E5" w:rsidP="001F2740"/>
        </w:tc>
      </w:tr>
    </w:tbl>
    <w:p w14:paraId="5D2A4C56" w14:textId="77777777" w:rsidR="007415E5" w:rsidRPr="00D06BBA" w:rsidRDefault="007415E5" w:rsidP="00937423">
      <w:pPr>
        <w:rPr>
          <w:sz w:val="16"/>
        </w:rPr>
      </w:pPr>
    </w:p>
    <w:p w14:paraId="3ABF67C5" w14:textId="34F83730" w:rsidR="007415E5" w:rsidRPr="00D06BBA" w:rsidRDefault="007415E5" w:rsidP="00747C79">
      <w:pPr>
        <w:ind w:left="240" w:hangingChars="100" w:hanging="240"/>
      </w:pPr>
      <w:r w:rsidRPr="00D06BBA">
        <w:t>*</w:t>
      </w:r>
      <w:r w:rsidRPr="00D06BBA">
        <w:rPr>
          <w:rFonts w:hint="eastAsia"/>
          <w:lang w:eastAsia="ja-JP"/>
        </w:rPr>
        <w:tab/>
      </w:r>
      <w:r w:rsidRPr="00D06BBA">
        <w:t>La moitié du coût estimé du Comité de Règlement des Différends, part qui revient au Maître d’ouvrage, sera incluse dans les sommes provisionnelles. Les frais généraux et profits de l’Entrepreneur ne rentre pas dans ce montant.</w:t>
      </w:r>
    </w:p>
    <w:p w14:paraId="5BFCB2F4" w14:textId="6C192063" w:rsidR="007415E5" w:rsidRPr="00D06BBA" w:rsidRDefault="007415E5" w:rsidP="00C24BAB">
      <w:pPr>
        <w:pStyle w:val="SectionIVHeader-2"/>
        <w:spacing w:afterLines="50" w:after="120"/>
        <w:outlineLvl w:val="2"/>
        <w:rPr>
          <w:sz w:val="32"/>
          <w:szCs w:val="32"/>
        </w:rPr>
      </w:pPr>
      <w:r w:rsidRPr="00D06BBA">
        <w:rPr>
          <w:sz w:val="16"/>
        </w:rPr>
        <w:br w:type="page"/>
      </w:r>
      <w:bookmarkStart w:id="495" w:name="_Toc327863867"/>
      <w:bookmarkStart w:id="496" w:name="_Toc90311095"/>
      <w:r w:rsidRPr="00D06BBA">
        <w:rPr>
          <w:sz w:val="36"/>
          <w:szCs w:val="36"/>
        </w:rPr>
        <w:t>Détail quantitatif et estimatif</w:t>
      </w:r>
      <w:bookmarkEnd w:id="495"/>
      <w:r w:rsidRPr="00D06BBA">
        <w:t> </w:t>
      </w:r>
      <w:r w:rsidRPr="00D06BBA">
        <w:br/>
      </w:r>
      <w:r w:rsidRPr="00D06BBA">
        <w:rPr>
          <w:sz w:val="32"/>
          <w:szCs w:val="32"/>
        </w:rPr>
        <w:t>Tableau récapitulatif</w:t>
      </w:r>
      <w:r w:rsidRPr="00D06BBA">
        <w:rPr>
          <w:rStyle w:val="a9"/>
        </w:rPr>
        <w:footnoteReference w:id="4"/>
      </w:r>
      <w:bookmarkEnd w:id="496"/>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7415E5" w:rsidRPr="00D06BBA" w14:paraId="3F60D91C" w14:textId="77777777" w:rsidTr="00960A49">
        <w:tc>
          <w:tcPr>
            <w:tcW w:w="1008" w:type="dxa"/>
            <w:tcBorders>
              <w:right w:val="nil"/>
            </w:tcBorders>
          </w:tcPr>
          <w:p w14:paraId="683EC8C0" w14:textId="77777777" w:rsidR="007415E5" w:rsidRPr="00D06BBA" w:rsidRDefault="007415E5" w:rsidP="001F2740">
            <w:pPr>
              <w:rPr>
                <w:sz w:val="16"/>
              </w:rPr>
            </w:pPr>
          </w:p>
        </w:tc>
        <w:tc>
          <w:tcPr>
            <w:tcW w:w="3960" w:type="dxa"/>
            <w:tcBorders>
              <w:left w:val="nil"/>
            </w:tcBorders>
            <w:vAlign w:val="center"/>
          </w:tcPr>
          <w:p w14:paraId="20AFE992" w14:textId="01BC4D1A" w:rsidR="007415E5" w:rsidRPr="00D06BBA" w:rsidRDefault="007415E5" w:rsidP="00627E74">
            <w:pPr>
              <w:spacing w:before="60" w:after="60"/>
              <w:jc w:val="center"/>
              <w:rPr>
                <w:sz w:val="16"/>
              </w:rPr>
            </w:pPr>
            <w:r w:rsidRPr="00D06BBA">
              <w:rPr>
                <w:b/>
                <w:sz w:val="16"/>
              </w:rPr>
              <w:t>OUVRAGES</w:t>
            </w:r>
          </w:p>
        </w:tc>
        <w:tc>
          <w:tcPr>
            <w:tcW w:w="4590" w:type="dxa"/>
            <w:gridSpan w:val="2"/>
            <w:vAlign w:val="center"/>
          </w:tcPr>
          <w:p w14:paraId="7DF87301" w14:textId="77777777" w:rsidR="007415E5" w:rsidRPr="00D06BBA" w:rsidRDefault="007415E5" w:rsidP="00960A49">
            <w:pPr>
              <w:jc w:val="center"/>
              <w:rPr>
                <w:sz w:val="16"/>
              </w:rPr>
            </w:pPr>
            <w:r w:rsidRPr="00D06BBA">
              <w:rPr>
                <w:b/>
                <w:sz w:val="16"/>
              </w:rPr>
              <w:t>Prix Total</w:t>
            </w:r>
          </w:p>
        </w:tc>
      </w:tr>
      <w:tr w:rsidR="007415E5" w:rsidRPr="00D06BBA" w14:paraId="34B122D7" w14:textId="77777777" w:rsidTr="008E2AAA">
        <w:tc>
          <w:tcPr>
            <w:tcW w:w="1008" w:type="dxa"/>
          </w:tcPr>
          <w:p w14:paraId="0175E8CF" w14:textId="77777777" w:rsidR="007415E5" w:rsidRPr="00D06BBA" w:rsidRDefault="007415E5" w:rsidP="001F2740">
            <w:pPr>
              <w:jc w:val="center"/>
              <w:rPr>
                <w:b/>
                <w:sz w:val="18"/>
                <w:szCs w:val="18"/>
              </w:rPr>
            </w:pPr>
          </w:p>
          <w:p w14:paraId="2370F450" w14:textId="77777777" w:rsidR="007415E5" w:rsidRPr="00D06BBA" w:rsidRDefault="007415E5" w:rsidP="001F2740">
            <w:pPr>
              <w:jc w:val="center"/>
              <w:rPr>
                <w:b/>
                <w:sz w:val="18"/>
                <w:szCs w:val="18"/>
              </w:rPr>
            </w:pPr>
            <w:r w:rsidRPr="00D06BBA">
              <w:rPr>
                <w:b/>
                <w:sz w:val="18"/>
                <w:szCs w:val="18"/>
              </w:rPr>
              <w:t>n° du</w:t>
            </w:r>
          </w:p>
          <w:p w14:paraId="3F5973DC" w14:textId="77777777" w:rsidR="007415E5" w:rsidRPr="00D06BBA" w:rsidRDefault="007415E5" w:rsidP="001F2740">
            <w:pPr>
              <w:jc w:val="center"/>
              <w:rPr>
                <w:sz w:val="18"/>
                <w:szCs w:val="18"/>
              </w:rPr>
            </w:pPr>
            <w:r w:rsidRPr="00D06BBA">
              <w:rPr>
                <w:b/>
                <w:sz w:val="18"/>
                <w:szCs w:val="18"/>
              </w:rPr>
              <w:t>Poste</w:t>
            </w:r>
          </w:p>
        </w:tc>
        <w:tc>
          <w:tcPr>
            <w:tcW w:w="3960" w:type="dxa"/>
          </w:tcPr>
          <w:p w14:paraId="65BE993F" w14:textId="77777777" w:rsidR="007415E5" w:rsidRPr="00D06BBA" w:rsidRDefault="007415E5" w:rsidP="001F2740">
            <w:pPr>
              <w:jc w:val="center"/>
              <w:rPr>
                <w:sz w:val="18"/>
                <w:szCs w:val="18"/>
              </w:rPr>
            </w:pPr>
          </w:p>
          <w:p w14:paraId="5C09F1A2" w14:textId="77777777" w:rsidR="007415E5" w:rsidRPr="00D06BBA" w:rsidRDefault="007415E5" w:rsidP="001F2740">
            <w:pPr>
              <w:jc w:val="center"/>
              <w:rPr>
                <w:b/>
                <w:sz w:val="18"/>
                <w:szCs w:val="18"/>
              </w:rPr>
            </w:pPr>
          </w:p>
          <w:p w14:paraId="0487B556" w14:textId="77777777" w:rsidR="007415E5" w:rsidRPr="00D06BBA" w:rsidRDefault="007415E5" w:rsidP="001F2740">
            <w:pPr>
              <w:jc w:val="center"/>
              <w:rPr>
                <w:sz w:val="18"/>
                <w:szCs w:val="18"/>
              </w:rPr>
            </w:pPr>
            <w:r w:rsidRPr="00D06BBA">
              <w:rPr>
                <w:b/>
                <w:sz w:val="18"/>
                <w:szCs w:val="18"/>
              </w:rPr>
              <w:t>Désignation des ouvrages</w:t>
            </w:r>
          </w:p>
        </w:tc>
        <w:tc>
          <w:tcPr>
            <w:tcW w:w="2124" w:type="dxa"/>
          </w:tcPr>
          <w:p w14:paraId="654463C8" w14:textId="77777777" w:rsidR="007415E5" w:rsidRPr="00D06BBA" w:rsidRDefault="007415E5" w:rsidP="001F2740">
            <w:pPr>
              <w:jc w:val="center"/>
              <w:rPr>
                <w:b/>
                <w:sz w:val="18"/>
                <w:szCs w:val="18"/>
              </w:rPr>
            </w:pPr>
          </w:p>
          <w:p w14:paraId="0BB4CAB3"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2466" w:type="dxa"/>
          </w:tcPr>
          <w:p w14:paraId="31D0DCBE" w14:textId="77777777" w:rsidR="007415E5" w:rsidRPr="00D06BBA" w:rsidRDefault="007415E5" w:rsidP="00627E74">
            <w:pPr>
              <w:jc w:val="center"/>
              <w:rPr>
                <w:b/>
                <w:sz w:val="18"/>
                <w:szCs w:val="18"/>
              </w:rPr>
            </w:pPr>
            <w:r w:rsidRPr="00D06BBA">
              <w:rPr>
                <w:b/>
                <w:sz w:val="18"/>
                <w:szCs w:val="18"/>
              </w:rPr>
              <w:t>Part en monnaie étrangère (nom à spécifier par le Soumissionnaire)</w:t>
            </w:r>
          </w:p>
        </w:tc>
      </w:tr>
      <w:tr w:rsidR="007415E5" w:rsidRPr="00D06BBA" w14:paraId="0342B089" w14:textId="77777777" w:rsidTr="008E2AAA">
        <w:tc>
          <w:tcPr>
            <w:tcW w:w="1008" w:type="dxa"/>
            <w:tcBorders>
              <w:bottom w:val="nil"/>
            </w:tcBorders>
          </w:tcPr>
          <w:p w14:paraId="0A926654" w14:textId="77777777" w:rsidR="007415E5" w:rsidRPr="00D06BBA" w:rsidRDefault="007415E5" w:rsidP="000334BB">
            <w:pPr>
              <w:wordWrap w:val="0"/>
              <w:jc w:val="right"/>
              <w:rPr>
                <w:sz w:val="18"/>
                <w:szCs w:val="18"/>
              </w:rPr>
            </w:pPr>
            <w:r w:rsidRPr="00D06BBA">
              <w:rPr>
                <w:sz w:val="18"/>
                <w:szCs w:val="18"/>
              </w:rPr>
              <w:t>TE 100</w:t>
            </w:r>
          </w:p>
          <w:p w14:paraId="2D6C5E49" w14:textId="77777777" w:rsidR="007415E5" w:rsidRPr="00D06BBA" w:rsidRDefault="007415E5" w:rsidP="000334BB">
            <w:pPr>
              <w:wordWrap w:val="0"/>
              <w:jc w:val="right"/>
              <w:rPr>
                <w:sz w:val="18"/>
                <w:szCs w:val="18"/>
              </w:rPr>
            </w:pPr>
            <w:r w:rsidRPr="00D06BBA">
              <w:rPr>
                <w:sz w:val="18"/>
                <w:szCs w:val="18"/>
              </w:rPr>
              <w:t>TE 200</w:t>
            </w:r>
          </w:p>
          <w:p w14:paraId="3169F215" w14:textId="77777777" w:rsidR="007415E5" w:rsidRPr="00D06BBA" w:rsidRDefault="007415E5" w:rsidP="000334BB">
            <w:pPr>
              <w:wordWrap w:val="0"/>
              <w:jc w:val="right"/>
              <w:rPr>
                <w:sz w:val="18"/>
                <w:szCs w:val="18"/>
              </w:rPr>
            </w:pPr>
            <w:r w:rsidRPr="00D06BBA">
              <w:rPr>
                <w:sz w:val="18"/>
                <w:szCs w:val="18"/>
              </w:rPr>
              <w:t>TE 300</w:t>
            </w:r>
          </w:p>
          <w:p w14:paraId="4878E81E" w14:textId="77777777" w:rsidR="007415E5" w:rsidRPr="00D06BBA" w:rsidRDefault="007415E5" w:rsidP="000334BB">
            <w:pPr>
              <w:wordWrap w:val="0"/>
              <w:jc w:val="right"/>
              <w:rPr>
                <w:sz w:val="18"/>
                <w:szCs w:val="18"/>
              </w:rPr>
            </w:pPr>
            <w:r w:rsidRPr="00D06BBA">
              <w:rPr>
                <w:sz w:val="18"/>
                <w:szCs w:val="18"/>
              </w:rPr>
              <w:t>TE 400</w:t>
            </w:r>
          </w:p>
          <w:p w14:paraId="616DB497" w14:textId="77777777" w:rsidR="007415E5" w:rsidRPr="00D06BBA" w:rsidRDefault="007415E5" w:rsidP="001F2740">
            <w:pPr>
              <w:jc w:val="right"/>
              <w:rPr>
                <w:sz w:val="18"/>
                <w:szCs w:val="18"/>
              </w:rPr>
            </w:pPr>
            <w:r w:rsidRPr="00D06BBA">
              <w:rPr>
                <w:sz w:val="18"/>
                <w:szCs w:val="18"/>
              </w:rPr>
              <w:t>----</w:t>
            </w:r>
          </w:p>
        </w:tc>
        <w:tc>
          <w:tcPr>
            <w:tcW w:w="3960" w:type="dxa"/>
            <w:tcBorders>
              <w:bottom w:val="nil"/>
            </w:tcBorders>
          </w:tcPr>
          <w:p w14:paraId="48B6020F" w14:textId="77777777" w:rsidR="007415E5" w:rsidRPr="00D06BBA" w:rsidRDefault="007415E5" w:rsidP="001F2740">
            <w:pPr>
              <w:rPr>
                <w:sz w:val="18"/>
                <w:szCs w:val="18"/>
              </w:rPr>
            </w:pPr>
            <w:r w:rsidRPr="00D06BBA">
              <w:rPr>
                <w:sz w:val="18"/>
                <w:szCs w:val="18"/>
              </w:rPr>
              <w:t>Installation de chantier</w:t>
            </w:r>
          </w:p>
          <w:p w14:paraId="0979E74C" w14:textId="77777777" w:rsidR="007415E5" w:rsidRPr="00D06BBA" w:rsidRDefault="007415E5" w:rsidP="001F2740">
            <w:pPr>
              <w:rPr>
                <w:sz w:val="18"/>
                <w:szCs w:val="18"/>
              </w:rPr>
            </w:pPr>
            <w:r w:rsidRPr="00D06BBA">
              <w:rPr>
                <w:sz w:val="18"/>
                <w:szCs w:val="18"/>
              </w:rPr>
              <w:t>Dégagement des emprises et terrassements</w:t>
            </w:r>
          </w:p>
          <w:p w14:paraId="24AB0D07" w14:textId="77777777" w:rsidR="007415E5" w:rsidRPr="00D06BBA" w:rsidRDefault="007415E5" w:rsidP="001F2740">
            <w:pPr>
              <w:rPr>
                <w:sz w:val="18"/>
                <w:szCs w:val="18"/>
              </w:rPr>
            </w:pPr>
            <w:r w:rsidRPr="00D06BBA">
              <w:rPr>
                <w:sz w:val="18"/>
                <w:szCs w:val="18"/>
              </w:rPr>
              <w:t>Chaussées</w:t>
            </w:r>
          </w:p>
          <w:p w14:paraId="511F84C8" w14:textId="77777777" w:rsidR="007415E5" w:rsidRPr="00D06BBA" w:rsidRDefault="007415E5" w:rsidP="001F2740">
            <w:pPr>
              <w:rPr>
                <w:sz w:val="18"/>
                <w:szCs w:val="18"/>
              </w:rPr>
            </w:pPr>
            <w:r w:rsidRPr="00D06BBA">
              <w:rPr>
                <w:sz w:val="18"/>
                <w:szCs w:val="18"/>
              </w:rPr>
              <w:t>Drainage et ouvrages divers</w:t>
            </w:r>
          </w:p>
        </w:tc>
        <w:tc>
          <w:tcPr>
            <w:tcW w:w="2124" w:type="dxa"/>
            <w:tcBorders>
              <w:bottom w:val="nil"/>
            </w:tcBorders>
          </w:tcPr>
          <w:p w14:paraId="4135D22F" w14:textId="77777777" w:rsidR="007415E5" w:rsidRPr="00D06BBA" w:rsidRDefault="007415E5" w:rsidP="001F2740">
            <w:pPr>
              <w:rPr>
                <w:sz w:val="18"/>
                <w:szCs w:val="18"/>
              </w:rPr>
            </w:pPr>
          </w:p>
        </w:tc>
        <w:tc>
          <w:tcPr>
            <w:tcW w:w="2466" w:type="dxa"/>
            <w:tcBorders>
              <w:bottom w:val="nil"/>
            </w:tcBorders>
          </w:tcPr>
          <w:p w14:paraId="48CD33A2" w14:textId="77777777" w:rsidR="007415E5" w:rsidRPr="00D06BBA" w:rsidRDefault="007415E5" w:rsidP="001F2740">
            <w:pPr>
              <w:rPr>
                <w:sz w:val="18"/>
                <w:szCs w:val="18"/>
              </w:rPr>
            </w:pPr>
          </w:p>
        </w:tc>
      </w:tr>
      <w:tr w:rsidR="007415E5" w:rsidRPr="00D06BBA" w14:paraId="5E190EC2" w14:textId="77777777" w:rsidTr="008E2AAA">
        <w:tc>
          <w:tcPr>
            <w:tcW w:w="1008" w:type="dxa"/>
            <w:tcBorders>
              <w:top w:val="nil"/>
            </w:tcBorders>
          </w:tcPr>
          <w:p w14:paraId="307B33B7" w14:textId="77777777" w:rsidR="007415E5" w:rsidRPr="00D06BBA" w:rsidRDefault="007415E5" w:rsidP="001F2740">
            <w:pPr>
              <w:spacing w:before="60" w:after="60"/>
              <w:rPr>
                <w:sz w:val="18"/>
                <w:szCs w:val="18"/>
              </w:rPr>
            </w:pPr>
          </w:p>
        </w:tc>
        <w:tc>
          <w:tcPr>
            <w:tcW w:w="3960" w:type="dxa"/>
            <w:tcBorders>
              <w:top w:val="nil"/>
              <w:bottom w:val="nil"/>
            </w:tcBorders>
          </w:tcPr>
          <w:p w14:paraId="017BB2F4" w14:textId="77777777" w:rsidR="007415E5" w:rsidRPr="00D06BBA" w:rsidRDefault="007415E5" w:rsidP="001F2740">
            <w:pPr>
              <w:spacing w:before="60" w:after="60"/>
              <w:jc w:val="center"/>
              <w:rPr>
                <w:sz w:val="18"/>
                <w:szCs w:val="18"/>
              </w:rPr>
            </w:pPr>
            <w:r w:rsidRPr="00D06BBA">
              <w:rPr>
                <w:sz w:val="18"/>
                <w:szCs w:val="18"/>
              </w:rPr>
              <w:t>Total général des ouvrages</w:t>
            </w:r>
          </w:p>
        </w:tc>
        <w:tc>
          <w:tcPr>
            <w:tcW w:w="2124" w:type="dxa"/>
            <w:tcBorders>
              <w:top w:val="nil"/>
            </w:tcBorders>
          </w:tcPr>
          <w:p w14:paraId="018CD8FE" w14:textId="77777777" w:rsidR="007415E5" w:rsidRPr="00D06BBA" w:rsidRDefault="007415E5" w:rsidP="001F2740">
            <w:pPr>
              <w:spacing w:before="60" w:after="60"/>
              <w:rPr>
                <w:sz w:val="18"/>
                <w:szCs w:val="18"/>
              </w:rPr>
            </w:pPr>
          </w:p>
        </w:tc>
        <w:tc>
          <w:tcPr>
            <w:tcW w:w="2466" w:type="dxa"/>
            <w:tcBorders>
              <w:top w:val="nil"/>
              <w:bottom w:val="nil"/>
            </w:tcBorders>
          </w:tcPr>
          <w:p w14:paraId="136D2B0B" w14:textId="77777777" w:rsidR="007415E5" w:rsidRPr="00D06BBA" w:rsidRDefault="007415E5" w:rsidP="001F2740">
            <w:pPr>
              <w:spacing w:before="60" w:after="60"/>
              <w:rPr>
                <w:sz w:val="18"/>
                <w:szCs w:val="18"/>
              </w:rPr>
            </w:pPr>
          </w:p>
        </w:tc>
      </w:tr>
      <w:tr w:rsidR="007415E5" w:rsidRPr="00D06BBA" w14:paraId="613D97DE" w14:textId="77777777" w:rsidTr="008E2AAA">
        <w:tc>
          <w:tcPr>
            <w:tcW w:w="1008" w:type="dxa"/>
            <w:tcBorders>
              <w:right w:val="nil"/>
            </w:tcBorders>
          </w:tcPr>
          <w:p w14:paraId="02581E28" w14:textId="77777777" w:rsidR="007415E5" w:rsidRPr="00D06BBA" w:rsidRDefault="007415E5" w:rsidP="00627E74">
            <w:pPr>
              <w:spacing w:before="40" w:after="40"/>
              <w:rPr>
                <w:sz w:val="18"/>
                <w:szCs w:val="18"/>
              </w:rPr>
            </w:pPr>
          </w:p>
        </w:tc>
        <w:tc>
          <w:tcPr>
            <w:tcW w:w="3960" w:type="dxa"/>
            <w:tcBorders>
              <w:left w:val="nil"/>
            </w:tcBorders>
          </w:tcPr>
          <w:p w14:paraId="09898F18" w14:textId="77777777" w:rsidR="007415E5" w:rsidRPr="00D06BBA" w:rsidRDefault="007415E5" w:rsidP="00627E74">
            <w:pPr>
              <w:spacing w:before="40" w:after="40"/>
              <w:jc w:val="center"/>
              <w:rPr>
                <w:b/>
                <w:sz w:val="18"/>
                <w:szCs w:val="18"/>
              </w:rPr>
            </w:pPr>
            <w:r w:rsidRPr="00D06BBA">
              <w:rPr>
                <w:b/>
                <w:sz w:val="18"/>
                <w:szCs w:val="18"/>
              </w:rPr>
              <w:t>TRAVAUX EN REGIE (le cas échéant)</w:t>
            </w:r>
          </w:p>
        </w:tc>
        <w:tc>
          <w:tcPr>
            <w:tcW w:w="2124" w:type="dxa"/>
            <w:tcBorders>
              <w:right w:val="nil"/>
            </w:tcBorders>
          </w:tcPr>
          <w:p w14:paraId="7D4345C9" w14:textId="77777777" w:rsidR="007415E5" w:rsidRPr="00D06BBA" w:rsidRDefault="007415E5" w:rsidP="00627E74">
            <w:pPr>
              <w:spacing w:before="40" w:after="40"/>
              <w:rPr>
                <w:sz w:val="18"/>
                <w:szCs w:val="18"/>
              </w:rPr>
            </w:pPr>
          </w:p>
        </w:tc>
        <w:tc>
          <w:tcPr>
            <w:tcW w:w="2466" w:type="dxa"/>
            <w:tcBorders>
              <w:left w:val="nil"/>
            </w:tcBorders>
          </w:tcPr>
          <w:p w14:paraId="18D93E74" w14:textId="77777777" w:rsidR="007415E5" w:rsidRPr="00D06BBA" w:rsidRDefault="007415E5" w:rsidP="00627E74">
            <w:pPr>
              <w:spacing w:before="40" w:after="40"/>
              <w:rPr>
                <w:sz w:val="18"/>
                <w:szCs w:val="18"/>
              </w:rPr>
            </w:pPr>
          </w:p>
        </w:tc>
      </w:tr>
      <w:tr w:rsidR="007415E5" w:rsidRPr="00D06BBA" w14:paraId="6117FCF4" w14:textId="77777777" w:rsidTr="008E2AAA">
        <w:tc>
          <w:tcPr>
            <w:tcW w:w="1008" w:type="dxa"/>
          </w:tcPr>
          <w:p w14:paraId="12F8148A" w14:textId="77777777" w:rsidR="007415E5" w:rsidRPr="00D06BBA" w:rsidRDefault="007415E5" w:rsidP="00627E74">
            <w:pPr>
              <w:spacing w:before="40" w:after="40"/>
              <w:jc w:val="center"/>
              <w:rPr>
                <w:sz w:val="18"/>
                <w:szCs w:val="18"/>
              </w:rPr>
            </w:pPr>
            <w:r w:rsidRPr="00D06BBA">
              <w:rPr>
                <w:b/>
                <w:sz w:val="18"/>
                <w:szCs w:val="18"/>
              </w:rPr>
              <w:t>Catégorie</w:t>
            </w:r>
          </w:p>
        </w:tc>
        <w:tc>
          <w:tcPr>
            <w:tcW w:w="3960" w:type="dxa"/>
          </w:tcPr>
          <w:p w14:paraId="5238B365" w14:textId="77777777" w:rsidR="007415E5" w:rsidRPr="00D06BBA" w:rsidRDefault="007415E5" w:rsidP="00627E74">
            <w:pPr>
              <w:spacing w:before="40" w:after="40"/>
              <w:jc w:val="center"/>
              <w:rPr>
                <w:sz w:val="18"/>
                <w:szCs w:val="18"/>
              </w:rPr>
            </w:pPr>
            <w:r w:rsidRPr="00D06BBA">
              <w:rPr>
                <w:b/>
                <w:sz w:val="18"/>
                <w:szCs w:val="18"/>
              </w:rPr>
              <w:t>Désignation des catégories</w:t>
            </w:r>
          </w:p>
        </w:tc>
        <w:tc>
          <w:tcPr>
            <w:tcW w:w="2124" w:type="dxa"/>
          </w:tcPr>
          <w:p w14:paraId="64470B8C" w14:textId="77777777" w:rsidR="007415E5" w:rsidRPr="00D06BBA" w:rsidRDefault="007415E5" w:rsidP="00627E74">
            <w:pPr>
              <w:spacing w:before="40" w:after="40"/>
              <w:rPr>
                <w:sz w:val="18"/>
                <w:szCs w:val="18"/>
              </w:rPr>
            </w:pPr>
          </w:p>
        </w:tc>
        <w:tc>
          <w:tcPr>
            <w:tcW w:w="2466" w:type="dxa"/>
          </w:tcPr>
          <w:p w14:paraId="1492DC3E" w14:textId="77777777" w:rsidR="007415E5" w:rsidRPr="00D06BBA" w:rsidRDefault="007415E5" w:rsidP="00627E74">
            <w:pPr>
              <w:spacing w:before="40" w:after="40"/>
              <w:rPr>
                <w:sz w:val="18"/>
                <w:szCs w:val="18"/>
              </w:rPr>
            </w:pPr>
          </w:p>
        </w:tc>
      </w:tr>
      <w:tr w:rsidR="007415E5" w:rsidRPr="00D06BBA" w14:paraId="124C2EFF" w14:textId="77777777" w:rsidTr="008E2AAA">
        <w:tc>
          <w:tcPr>
            <w:tcW w:w="1008" w:type="dxa"/>
            <w:tcBorders>
              <w:bottom w:val="nil"/>
            </w:tcBorders>
          </w:tcPr>
          <w:p w14:paraId="705012F3" w14:textId="77777777" w:rsidR="007415E5" w:rsidRPr="00D06BBA" w:rsidRDefault="007415E5" w:rsidP="001F2740">
            <w:pPr>
              <w:jc w:val="right"/>
              <w:rPr>
                <w:sz w:val="18"/>
                <w:szCs w:val="18"/>
              </w:rPr>
            </w:pPr>
            <w:r w:rsidRPr="00D06BBA">
              <w:rPr>
                <w:sz w:val="18"/>
                <w:szCs w:val="18"/>
              </w:rPr>
              <w:t>TR 100</w:t>
            </w:r>
          </w:p>
          <w:p w14:paraId="4AF3ED36" w14:textId="77777777" w:rsidR="007415E5" w:rsidRPr="00D06BBA" w:rsidRDefault="007415E5" w:rsidP="001F2740">
            <w:pPr>
              <w:jc w:val="right"/>
              <w:rPr>
                <w:sz w:val="18"/>
                <w:szCs w:val="18"/>
              </w:rPr>
            </w:pPr>
            <w:r w:rsidRPr="00D06BBA">
              <w:rPr>
                <w:sz w:val="18"/>
                <w:szCs w:val="18"/>
              </w:rPr>
              <w:t>TR 200</w:t>
            </w:r>
          </w:p>
          <w:p w14:paraId="0AE0110E" w14:textId="77777777" w:rsidR="007415E5" w:rsidRPr="00D06BBA" w:rsidRDefault="007415E5" w:rsidP="001F2740">
            <w:pPr>
              <w:jc w:val="right"/>
              <w:rPr>
                <w:sz w:val="18"/>
                <w:szCs w:val="18"/>
              </w:rPr>
            </w:pPr>
            <w:r w:rsidRPr="00D06BBA">
              <w:rPr>
                <w:sz w:val="18"/>
                <w:szCs w:val="18"/>
              </w:rPr>
              <w:t>TR 300</w:t>
            </w:r>
          </w:p>
          <w:p w14:paraId="50FAF0CB" w14:textId="77777777" w:rsidR="007415E5" w:rsidRPr="00D06BBA" w:rsidRDefault="007415E5" w:rsidP="001F2740">
            <w:pPr>
              <w:jc w:val="right"/>
              <w:rPr>
                <w:sz w:val="18"/>
                <w:szCs w:val="18"/>
              </w:rPr>
            </w:pPr>
            <w:r w:rsidRPr="00D06BBA">
              <w:rPr>
                <w:sz w:val="18"/>
                <w:szCs w:val="18"/>
              </w:rPr>
              <w:t>----</w:t>
            </w:r>
          </w:p>
        </w:tc>
        <w:tc>
          <w:tcPr>
            <w:tcW w:w="3960" w:type="dxa"/>
            <w:tcBorders>
              <w:bottom w:val="nil"/>
            </w:tcBorders>
          </w:tcPr>
          <w:p w14:paraId="45F48A1E" w14:textId="77777777" w:rsidR="007415E5" w:rsidRPr="00D06BBA" w:rsidRDefault="007415E5" w:rsidP="001F2740">
            <w:pPr>
              <w:rPr>
                <w:sz w:val="18"/>
                <w:szCs w:val="18"/>
              </w:rPr>
            </w:pPr>
            <w:r w:rsidRPr="00D06BBA">
              <w:rPr>
                <w:sz w:val="18"/>
                <w:szCs w:val="18"/>
              </w:rPr>
              <w:t>Main-d’œuvre</w:t>
            </w:r>
          </w:p>
          <w:p w14:paraId="516369BA" w14:textId="77777777" w:rsidR="007415E5" w:rsidRPr="00D06BBA" w:rsidRDefault="007415E5" w:rsidP="001F2740">
            <w:pPr>
              <w:rPr>
                <w:sz w:val="18"/>
                <w:szCs w:val="18"/>
              </w:rPr>
            </w:pPr>
            <w:r w:rsidRPr="00D06BBA">
              <w:rPr>
                <w:sz w:val="18"/>
                <w:szCs w:val="18"/>
              </w:rPr>
              <w:t>Matériaux</w:t>
            </w:r>
          </w:p>
          <w:p w14:paraId="6DDBF3B0" w14:textId="77777777" w:rsidR="007415E5" w:rsidRPr="00D06BBA" w:rsidRDefault="007415E5" w:rsidP="001F2740">
            <w:pPr>
              <w:rPr>
                <w:sz w:val="18"/>
                <w:szCs w:val="18"/>
              </w:rPr>
            </w:pPr>
            <w:r w:rsidRPr="00D06BBA">
              <w:rPr>
                <w:sz w:val="18"/>
                <w:szCs w:val="18"/>
              </w:rPr>
              <w:t>Equipements</w:t>
            </w:r>
          </w:p>
        </w:tc>
        <w:tc>
          <w:tcPr>
            <w:tcW w:w="2124" w:type="dxa"/>
            <w:tcBorders>
              <w:bottom w:val="nil"/>
            </w:tcBorders>
          </w:tcPr>
          <w:p w14:paraId="2A208F17" w14:textId="77777777" w:rsidR="007415E5" w:rsidRPr="00D06BBA" w:rsidRDefault="007415E5" w:rsidP="001F2740">
            <w:pPr>
              <w:jc w:val="center"/>
              <w:rPr>
                <w:sz w:val="18"/>
                <w:szCs w:val="18"/>
              </w:rPr>
            </w:pPr>
            <w:r w:rsidRPr="00D06BBA">
              <w:rPr>
                <w:sz w:val="18"/>
                <w:szCs w:val="18"/>
              </w:rPr>
              <w:t>(</w:t>
            </w:r>
            <w:r w:rsidRPr="00D06BBA">
              <w:rPr>
                <w:rStyle w:val="a9"/>
                <w:sz w:val="18"/>
                <w:szCs w:val="18"/>
              </w:rPr>
              <w:footnoteReference w:id="5"/>
            </w:r>
            <w:r w:rsidRPr="00D06BBA">
              <w:rPr>
                <w:sz w:val="18"/>
                <w:szCs w:val="18"/>
              </w:rPr>
              <w:t>)</w:t>
            </w:r>
          </w:p>
          <w:p w14:paraId="3E1E2B6A"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p w14:paraId="267454FB"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tc>
        <w:tc>
          <w:tcPr>
            <w:tcW w:w="2466" w:type="dxa"/>
            <w:tcBorders>
              <w:bottom w:val="nil"/>
            </w:tcBorders>
          </w:tcPr>
          <w:p w14:paraId="57ECE1FF"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p w14:paraId="35A6D20C"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p w14:paraId="5BD4EB1A"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tc>
      </w:tr>
      <w:tr w:rsidR="007415E5" w:rsidRPr="00D06BBA" w14:paraId="63C6C2AB" w14:textId="77777777" w:rsidTr="008E2AAA">
        <w:tc>
          <w:tcPr>
            <w:tcW w:w="1008" w:type="dxa"/>
            <w:tcBorders>
              <w:top w:val="nil"/>
            </w:tcBorders>
          </w:tcPr>
          <w:p w14:paraId="0FB3AB5B" w14:textId="77777777" w:rsidR="007415E5" w:rsidRPr="00D06BBA" w:rsidRDefault="007415E5" w:rsidP="001F2740">
            <w:pPr>
              <w:spacing w:before="60" w:after="60"/>
              <w:rPr>
                <w:sz w:val="18"/>
                <w:szCs w:val="18"/>
              </w:rPr>
            </w:pPr>
          </w:p>
        </w:tc>
        <w:tc>
          <w:tcPr>
            <w:tcW w:w="3960" w:type="dxa"/>
            <w:tcBorders>
              <w:top w:val="nil"/>
              <w:bottom w:val="nil"/>
            </w:tcBorders>
          </w:tcPr>
          <w:p w14:paraId="7AC176CE" w14:textId="3F69A0B7" w:rsidR="007415E5" w:rsidRPr="00D06BBA" w:rsidRDefault="007415E5" w:rsidP="001F2740">
            <w:pPr>
              <w:spacing w:before="60" w:after="60"/>
              <w:jc w:val="center"/>
              <w:rPr>
                <w:sz w:val="18"/>
                <w:szCs w:val="18"/>
              </w:rPr>
            </w:pPr>
            <w:r w:rsidRPr="00D06BBA">
              <w:rPr>
                <w:sz w:val="18"/>
                <w:szCs w:val="18"/>
              </w:rPr>
              <w:t>Total des Travaux en régie</w:t>
            </w:r>
            <w:r w:rsidRPr="00D06BBA">
              <w:rPr>
                <w:rStyle w:val="a9"/>
                <w:sz w:val="18"/>
                <w:szCs w:val="18"/>
              </w:rPr>
              <w:footnoteReference w:id="6"/>
            </w:r>
            <w:r w:rsidRPr="00D06BBA">
              <w:rPr>
                <w:sz w:val="18"/>
                <w:szCs w:val="18"/>
              </w:rPr>
              <w:t xml:space="preserve"> (à ne pas dépasser 3% [</w:t>
            </w:r>
            <w:r w:rsidRPr="00D06BBA">
              <w:rPr>
                <w:i/>
                <w:sz w:val="18"/>
                <w:szCs w:val="18"/>
              </w:rPr>
              <w:t>sauf dispositions contraires précisées au CCAP</w:t>
            </w:r>
            <w:r w:rsidR="00960A49" w:rsidRPr="00D06BBA">
              <w:rPr>
                <w:sz w:val="18"/>
                <w:szCs w:val="18"/>
              </w:rPr>
              <w:t>]</w:t>
            </w:r>
            <w:r w:rsidRPr="00D06BBA">
              <w:rPr>
                <w:sz w:val="18"/>
                <w:szCs w:val="18"/>
              </w:rPr>
              <w:t>)</w:t>
            </w:r>
          </w:p>
        </w:tc>
        <w:tc>
          <w:tcPr>
            <w:tcW w:w="2124" w:type="dxa"/>
            <w:tcBorders>
              <w:top w:val="nil"/>
            </w:tcBorders>
          </w:tcPr>
          <w:p w14:paraId="6AF7B83E" w14:textId="77777777" w:rsidR="007415E5" w:rsidRPr="00D06BBA" w:rsidRDefault="007415E5" w:rsidP="001F2740">
            <w:pPr>
              <w:spacing w:before="60" w:after="60"/>
              <w:rPr>
                <w:sz w:val="18"/>
                <w:szCs w:val="18"/>
              </w:rPr>
            </w:pPr>
          </w:p>
        </w:tc>
        <w:tc>
          <w:tcPr>
            <w:tcW w:w="2466" w:type="dxa"/>
            <w:tcBorders>
              <w:top w:val="nil"/>
              <w:bottom w:val="nil"/>
            </w:tcBorders>
          </w:tcPr>
          <w:p w14:paraId="3C6402A8" w14:textId="77777777" w:rsidR="007415E5" w:rsidRPr="00D06BBA" w:rsidRDefault="007415E5" w:rsidP="001F2740">
            <w:pPr>
              <w:spacing w:before="60" w:after="60"/>
              <w:rPr>
                <w:sz w:val="18"/>
                <w:szCs w:val="18"/>
              </w:rPr>
            </w:pPr>
          </w:p>
        </w:tc>
      </w:tr>
      <w:tr w:rsidR="007415E5" w:rsidRPr="00D06BBA" w14:paraId="322898AC" w14:textId="77777777" w:rsidTr="008E2AAA">
        <w:tc>
          <w:tcPr>
            <w:tcW w:w="1008" w:type="dxa"/>
            <w:tcBorders>
              <w:right w:val="nil"/>
            </w:tcBorders>
          </w:tcPr>
          <w:p w14:paraId="5B26F994" w14:textId="77777777" w:rsidR="007415E5" w:rsidRPr="00D06BBA" w:rsidRDefault="007415E5" w:rsidP="001F2740">
            <w:pPr>
              <w:spacing w:before="60" w:after="60"/>
              <w:rPr>
                <w:sz w:val="18"/>
                <w:szCs w:val="18"/>
              </w:rPr>
            </w:pPr>
          </w:p>
        </w:tc>
        <w:tc>
          <w:tcPr>
            <w:tcW w:w="3960" w:type="dxa"/>
            <w:tcBorders>
              <w:left w:val="nil"/>
            </w:tcBorders>
          </w:tcPr>
          <w:p w14:paraId="01418C58" w14:textId="48386689" w:rsidR="007415E5" w:rsidRPr="00D06BBA" w:rsidRDefault="007415E5" w:rsidP="00AB2C31">
            <w:pPr>
              <w:spacing w:before="60" w:after="60"/>
              <w:jc w:val="center"/>
              <w:rPr>
                <w:sz w:val="18"/>
                <w:szCs w:val="18"/>
              </w:rPr>
            </w:pPr>
            <w:r w:rsidRPr="00D06BBA">
              <w:rPr>
                <w:b/>
                <w:sz w:val="18"/>
                <w:szCs w:val="18"/>
              </w:rPr>
              <w:t xml:space="preserve">SOMMES </w:t>
            </w:r>
            <w:r w:rsidR="00AB2C31" w:rsidRPr="00D06BBA">
              <w:rPr>
                <w:b/>
                <w:sz w:val="18"/>
                <w:szCs w:val="18"/>
              </w:rPr>
              <w:t>PROVISONNELLES DE NATURE SPÉCIFIQUE</w:t>
            </w:r>
            <w:r w:rsidRPr="00D06BBA">
              <w:rPr>
                <w:b/>
                <w:sz w:val="18"/>
                <w:szCs w:val="18"/>
              </w:rPr>
              <w:t xml:space="preserve"> (le cas échéant)</w:t>
            </w:r>
          </w:p>
        </w:tc>
        <w:tc>
          <w:tcPr>
            <w:tcW w:w="2124" w:type="dxa"/>
            <w:tcBorders>
              <w:right w:val="nil"/>
            </w:tcBorders>
          </w:tcPr>
          <w:p w14:paraId="4AB1BCD2" w14:textId="77777777" w:rsidR="007415E5" w:rsidRPr="00D06BBA" w:rsidRDefault="007415E5" w:rsidP="001F2740">
            <w:pPr>
              <w:spacing w:before="60" w:after="60"/>
              <w:rPr>
                <w:sz w:val="18"/>
                <w:szCs w:val="18"/>
              </w:rPr>
            </w:pPr>
          </w:p>
        </w:tc>
        <w:tc>
          <w:tcPr>
            <w:tcW w:w="2466" w:type="dxa"/>
            <w:tcBorders>
              <w:left w:val="nil"/>
            </w:tcBorders>
          </w:tcPr>
          <w:p w14:paraId="1FA5AE9E" w14:textId="77777777" w:rsidR="007415E5" w:rsidRPr="00D06BBA" w:rsidRDefault="007415E5" w:rsidP="001F2740">
            <w:pPr>
              <w:spacing w:before="60" w:after="60"/>
              <w:rPr>
                <w:sz w:val="18"/>
                <w:szCs w:val="18"/>
              </w:rPr>
            </w:pPr>
          </w:p>
        </w:tc>
      </w:tr>
      <w:tr w:rsidR="007415E5" w:rsidRPr="00D06BBA" w14:paraId="51926822" w14:textId="77777777" w:rsidTr="008E2AAA">
        <w:tc>
          <w:tcPr>
            <w:tcW w:w="1008" w:type="dxa"/>
          </w:tcPr>
          <w:p w14:paraId="5A75DDF1" w14:textId="77777777" w:rsidR="007415E5" w:rsidRPr="00D06BBA" w:rsidRDefault="007415E5" w:rsidP="00627E74">
            <w:pPr>
              <w:spacing w:before="40" w:after="40"/>
              <w:jc w:val="center"/>
              <w:rPr>
                <w:sz w:val="18"/>
                <w:szCs w:val="18"/>
              </w:rPr>
            </w:pPr>
            <w:r w:rsidRPr="00D06BBA">
              <w:rPr>
                <w:b/>
                <w:sz w:val="18"/>
                <w:szCs w:val="18"/>
              </w:rPr>
              <w:t>Catégorie</w:t>
            </w:r>
          </w:p>
        </w:tc>
        <w:tc>
          <w:tcPr>
            <w:tcW w:w="3960" w:type="dxa"/>
          </w:tcPr>
          <w:p w14:paraId="76D0501F" w14:textId="0FDD5AC4" w:rsidR="007415E5" w:rsidRPr="00D06BBA" w:rsidRDefault="007415E5" w:rsidP="00627E74">
            <w:pPr>
              <w:spacing w:before="40" w:after="40"/>
              <w:jc w:val="center"/>
              <w:rPr>
                <w:sz w:val="18"/>
                <w:szCs w:val="18"/>
              </w:rPr>
            </w:pPr>
            <w:r w:rsidRPr="00D06BBA">
              <w:rPr>
                <w:b/>
                <w:sz w:val="18"/>
                <w:szCs w:val="18"/>
              </w:rPr>
              <w:t>Désignation des sommes à valoir</w:t>
            </w:r>
          </w:p>
        </w:tc>
        <w:tc>
          <w:tcPr>
            <w:tcW w:w="2124" w:type="dxa"/>
          </w:tcPr>
          <w:p w14:paraId="309EB2D8" w14:textId="77777777" w:rsidR="007415E5" w:rsidRPr="00D06BBA" w:rsidRDefault="007415E5" w:rsidP="00627E74">
            <w:pPr>
              <w:spacing w:before="40" w:after="40"/>
              <w:rPr>
                <w:sz w:val="18"/>
                <w:szCs w:val="18"/>
              </w:rPr>
            </w:pPr>
          </w:p>
        </w:tc>
        <w:tc>
          <w:tcPr>
            <w:tcW w:w="2466" w:type="dxa"/>
          </w:tcPr>
          <w:p w14:paraId="533FCC6E" w14:textId="77777777" w:rsidR="007415E5" w:rsidRPr="00D06BBA" w:rsidRDefault="007415E5" w:rsidP="00627E74">
            <w:pPr>
              <w:spacing w:before="40" w:after="40"/>
              <w:rPr>
                <w:sz w:val="18"/>
                <w:szCs w:val="18"/>
              </w:rPr>
            </w:pPr>
          </w:p>
        </w:tc>
      </w:tr>
      <w:tr w:rsidR="007415E5" w:rsidRPr="00D06BBA" w14:paraId="500D2CD7" w14:textId="77777777" w:rsidTr="008E2AAA">
        <w:tc>
          <w:tcPr>
            <w:tcW w:w="1008" w:type="dxa"/>
            <w:tcBorders>
              <w:bottom w:val="nil"/>
            </w:tcBorders>
          </w:tcPr>
          <w:p w14:paraId="15743273" w14:textId="0EBDA489" w:rsidR="007415E5" w:rsidRPr="00D06BBA" w:rsidRDefault="007415E5" w:rsidP="001F2740">
            <w:pPr>
              <w:jc w:val="right"/>
              <w:rPr>
                <w:sz w:val="18"/>
                <w:szCs w:val="18"/>
                <w:lang w:val="en-US"/>
              </w:rPr>
            </w:pPr>
            <w:r w:rsidRPr="00D06BBA">
              <w:rPr>
                <w:sz w:val="18"/>
                <w:szCs w:val="18"/>
                <w:lang w:val="en-US"/>
              </w:rPr>
              <w:t>SP 300</w:t>
            </w:r>
          </w:p>
          <w:p w14:paraId="585024DC" w14:textId="5928EFEC" w:rsidR="007415E5" w:rsidRPr="00D06BBA" w:rsidRDefault="007415E5" w:rsidP="00154963">
            <w:pPr>
              <w:jc w:val="right"/>
              <w:rPr>
                <w:sz w:val="18"/>
                <w:szCs w:val="18"/>
                <w:lang w:val="en-US"/>
              </w:rPr>
            </w:pPr>
            <w:r w:rsidRPr="00D06BBA">
              <w:rPr>
                <w:sz w:val="18"/>
                <w:szCs w:val="18"/>
                <w:lang w:val="en-US"/>
              </w:rPr>
              <w:t>SP 400</w:t>
            </w:r>
          </w:p>
          <w:p w14:paraId="15A2E158" w14:textId="77777777" w:rsidR="007415E5" w:rsidRPr="00D06BBA" w:rsidRDefault="007415E5" w:rsidP="00154963">
            <w:pPr>
              <w:jc w:val="right"/>
              <w:rPr>
                <w:sz w:val="18"/>
                <w:szCs w:val="18"/>
                <w:lang w:val="en-US"/>
              </w:rPr>
            </w:pPr>
          </w:p>
          <w:p w14:paraId="24ABA325" w14:textId="77777777" w:rsidR="007415E5" w:rsidRPr="00D06BBA" w:rsidRDefault="007415E5" w:rsidP="001F2740">
            <w:pPr>
              <w:jc w:val="right"/>
              <w:rPr>
                <w:sz w:val="18"/>
                <w:szCs w:val="18"/>
              </w:rPr>
            </w:pPr>
            <w:r w:rsidRPr="00D06BBA">
              <w:rPr>
                <w:sz w:val="18"/>
                <w:szCs w:val="18"/>
              </w:rPr>
              <w:t>----</w:t>
            </w:r>
          </w:p>
        </w:tc>
        <w:tc>
          <w:tcPr>
            <w:tcW w:w="3960" w:type="dxa"/>
            <w:tcBorders>
              <w:bottom w:val="nil"/>
            </w:tcBorders>
          </w:tcPr>
          <w:p w14:paraId="2F91B521" w14:textId="77777777" w:rsidR="007415E5" w:rsidRPr="00D06BBA" w:rsidRDefault="007415E5" w:rsidP="001F2740">
            <w:pPr>
              <w:rPr>
                <w:sz w:val="18"/>
                <w:szCs w:val="18"/>
              </w:rPr>
            </w:pPr>
            <w:r w:rsidRPr="00D06BBA">
              <w:rPr>
                <w:sz w:val="18"/>
                <w:szCs w:val="18"/>
              </w:rPr>
              <w:t>Travaux spécialisés A</w:t>
            </w:r>
          </w:p>
          <w:p w14:paraId="07F09F2E" w14:textId="6C3F84BB" w:rsidR="007415E5" w:rsidRPr="00D06BBA" w:rsidRDefault="007415E5" w:rsidP="00CC0B5B">
            <w:pPr>
              <w:jc w:val="left"/>
              <w:rPr>
                <w:sz w:val="18"/>
                <w:szCs w:val="18"/>
              </w:rPr>
            </w:pPr>
            <w:r w:rsidRPr="00D06BBA">
              <w:rPr>
                <w:sz w:val="18"/>
                <w:szCs w:val="18"/>
              </w:rPr>
              <w:t>Provision pour le coût du Comité de Règlement des Diff</w:t>
            </w:r>
            <w:r w:rsidR="00125755" w:rsidRPr="00D06BBA">
              <w:rPr>
                <w:sz w:val="18"/>
                <w:szCs w:val="18"/>
              </w:rPr>
              <w:t>é</w:t>
            </w:r>
            <w:r w:rsidRPr="00D06BBA">
              <w:rPr>
                <w:sz w:val="18"/>
                <w:szCs w:val="18"/>
              </w:rPr>
              <w:t>rends (part du Maître d’ouvrage)</w:t>
            </w:r>
          </w:p>
        </w:tc>
        <w:tc>
          <w:tcPr>
            <w:tcW w:w="2124" w:type="dxa"/>
            <w:tcBorders>
              <w:bottom w:val="nil"/>
            </w:tcBorders>
          </w:tcPr>
          <w:p w14:paraId="351758F1" w14:textId="77777777" w:rsidR="007415E5" w:rsidRPr="00D06BBA" w:rsidRDefault="007415E5" w:rsidP="001F2740">
            <w:pPr>
              <w:rPr>
                <w:sz w:val="18"/>
                <w:szCs w:val="18"/>
              </w:rPr>
            </w:pPr>
          </w:p>
        </w:tc>
        <w:tc>
          <w:tcPr>
            <w:tcW w:w="2466" w:type="dxa"/>
            <w:tcBorders>
              <w:bottom w:val="nil"/>
            </w:tcBorders>
          </w:tcPr>
          <w:p w14:paraId="5BBBD5FD" w14:textId="77777777" w:rsidR="007415E5" w:rsidRPr="00D06BBA" w:rsidRDefault="007415E5" w:rsidP="001F2740">
            <w:pPr>
              <w:rPr>
                <w:sz w:val="18"/>
                <w:szCs w:val="18"/>
              </w:rPr>
            </w:pPr>
          </w:p>
        </w:tc>
      </w:tr>
      <w:tr w:rsidR="007415E5" w:rsidRPr="00D06BBA" w14:paraId="662834A6" w14:textId="77777777" w:rsidTr="008E2AAA">
        <w:tc>
          <w:tcPr>
            <w:tcW w:w="1008" w:type="dxa"/>
            <w:tcBorders>
              <w:top w:val="nil"/>
              <w:bottom w:val="single" w:sz="6" w:space="0" w:color="auto"/>
            </w:tcBorders>
          </w:tcPr>
          <w:p w14:paraId="247E1D75" w14:textId="77777777" w:rsidR="007415E5" w:rsidRPr="00D06BBA" w:rsidRDefault="007415E5" w:rsidP="001F2740">
            <w:pPr>
              <w:spacing w:before="60" w:after="60"/>
              <w:jc w:val="right"/>
              <w:rPr>
                <w:sz w:val="18"/>
                <w:szCs w:val="18"/>
              </w:rPr>
            </w:pPr>
          </w:p>
        </w:tc>
        <w:tc>
          <w:tcPr>
            <w:tcW w:w="3960" w:type="dxa"/>
            <w:tcBorders>
              <w:top w:val="nil"/>
              <w:bottom w:val="single" w:sz="6" w:space="0" w:color="auto"/>
            </w:tcBorders>
          </w:tcPr>
          <w:p w14:paraId="153CD3D2" w14:textId="36353F98" w:rsidR="007415E5" w:rsidRPr="00D06BBA" w:rsidRDefault="007415E5" w:rsidP="00AB2C31">
            <w:pPr>
              <w:spacing w:before="60" w:after="60"/>
              <w:jc w:val="center"/>
              <w:rPr>
                <w:sz w:val="18"/>
                <w:szCs w:val="18"/>
              </w:rPr>
            </w:pPr>
            <w:r w:rsidRPr="00D06BBA">
              <w:rPr>
                <w:sz w:val="18"/>
                <w:szCs w:val="18"/>
              </w:rPr>
              <w:t xml:space="preserve">Total des sommes </w:t>
            </w:r>
            <w:r w:rsidR="00AB2C31" w:rsidRPr="00D06BBA">
              <w:rPr>
                <w:sz w:val="18"/>
                <w:szCs w:val="18"/>
              </w:rPr>
              <w:t>provisionnelles de nature spécifique</w:t>
            </w:r>
          </w:p>
        </w:tc>
        <w:tc>
          <w:tcPr>
            <w:tcW w:w="2124" w:type="dxa"/>
            <w:tcBorders>
              <w:top w:val="nil"/>
              <w:bottom w:val="single" w:sz="6" w:space="0" w:color="auto"/>
            </w:tcBorders>
          </w:tcPr>
          <w:p w14:paraId="5996C93F" w14:textId="77777777" w:rsidR="007415E5" w:rsidRPr="00D06BBA" w:rsidRDefault="007415E5" w:rsidP="001F2740">
            <w:pPr>
              <w:spacing w:before="60" w:after="60"/>
              <w:rPr>
                <w:sz w:val="18"/>
                <w:szCs w:val="18"/>
              </w:rPr>
            </w:pPr>
          </w:p>
        </w:tc>
        <w:tc>
          <w:tcPr>
            <w:tcW w:w="2466" w:type="dxa"/>
            <w:tcBorders>
              <w:top w:val="nil"/>
              <w:bottom w:val="single" w:sz="6" w:space="0" w:color="auto"/>
            </w:tcBorders>
          </w:tcPr>
          <w:p w14:paraId="08B36B4E" w14:textId="77777777" w:rsidR="007415E5" w:rsidRPr="00D06BBA" w:rsidRDefault="007415E5" w:rsidP="001F2740">
            <w:pPr>
              <w:spacing w:before="60" w:after="60"/>
              <w:rPr>
                <w:sz w:val="18"/>
                <w:szCs w:val="18"/>
              </w:rPr>
            </w:pPr>
          </w:p>
        </w:tc>
      </w:tr>
      <w:tr w:rsidR="008D2652" w:rsidRPr="00D06BBA" w14:paraId="4950FA3B" w14:textId="77777777" w:rsidTr="008E2AAA">
        <w:tc>
          <w:tcPr>
            <w:tcW w:w="1008" w:type="dxa"/>
            <w:tcBorders>
              <w:top w:val="single" w:sz="6" w:space="0" w:color="auto"/>
              <w:bottom w:val="single" w:sz="6" w:space="0" w:color="auto"/>
              <w:right w:val="nil"/>
            </w:tcBorders>
          </w:tcPr>
          <w:p w14:paraId="62A1FE1A" w14:textId="77777777" w:rsidR="008D2652" w:rsidRPr="00D06BBA" w:rsidRDefault="008D2652" w:rsidP="001F2740">
            <w:pPr>
              <w:spacing w:before="60" w:after="60"/>
              <w:jc w:val="right"/>
              <w:rPr>
                <w:sz w:val="18"/>
                <w:szCs w:val="18"/>
              </w:rPr>
            </w:pPr>
          </w:p>
        </w:tc>
        <w:tc>
          <w:tcPr>
            <w:tcW w:w="3960" w:type="dxa"/>
            <w:tcBorders>
              <w:top w:val="single" w:sz="6" w:space="0" w:color="auto"/>
              <w:left w:val="nil"/>
              <w:bottom w:val="single" w:sz="6" w:space="0" w:color="auto"/>
            </w:tcBorders>
          </w:tcPr>
          <w:p w14:paraId="7B9E0FC5" w14:textId="67B8BD7D" w:rsidR="008D2652" w:rsidRPr="00D06BBA" w:rsidRDefault="008E2AAA" w:rsidP="002B48B8">
            <w:pPr>
              <w:spacing w:before="60" w:after="60"/>
              <w:jc w:val="center"/>
              <w:rPr>
                <w:b/>
                <w:sz w:val="18"/>
                <w:szCs w:val="18"/>
              </w:rPr>
            </w:pPr>
            <w:r w:rsidRPr="00D06BBA">
              <w:rPr>
                <w:b/>
                <w:sz w:val="18"/>
                <w:szCs w:val="18"/>
              </w:rPr>
              <w:t>Sommes du total général des</w:t>
            </w:r>
            <w:r w:rsidR="00AC6609" w:rsidRPr="00D06BBA">
              <w:rPr>
                <w:b/>
                <w:sz w:val="18"/>
                <w:szCs w:val="18"/>
              </w:rPr>
              <w:t xml:space="preserve"> ouvrages, </w:t>
            </w:r>
            <w:r w:rsidRPr="00D06BBA">
              <w:rPr>
                <w:b/>
                <w:sz w:val="18"/>
                <w:szCs w:val="18"/>
              </w:rPr>
              <w:t xml:space="preserve">du total des </w:t>
            </w:r>
            <w:r w:rsidR="00AC6609" w:rsidRPr="00D06BBA">
              <w:rPr>
                <w:b/>
                <w:sz w:val="18"/>
                <w:szCs w:val="18"/>
              </w:rPr>
              <w:t>travaux en régie, et</w:t>
            </w:r>
            <w:r w:rsidRPr="00D06BBA">
              <w:rPr>
                <w:b/>
                <w:sz w:val="18"/>
                <w:szCs w:val="18"/>
              </w:rPr>
              <w:t xml:space="preserve"> du total des </w:t>
            </w:r>
            <w:r w:rsidR="00AC6609" w:rsidRPr="00D06BBA">
              <w:rPr>
                <w:b/>
                <w:sz w:val="18"/>
                <w:szCs w:val="18"/>
              </w:rPr>
              <w:t>sommes provisionnelles</w:t>
            </w:r>
            <w:r w:rsidRPr="00D06BBA">
              <w:rPr>
                <w:b/>
                <w:sz w:val="18"/>
                <w:szCs w:val="18"/>
              </w:rPr>
              <w:t xml:space="preserve"> de nature spécifique</w:t>
            </w:r>
          </w:p>
        </w:tc>
        <w:tc>
          <w:tcPr>
            <w:tcW w:w="2124" w:type="dxa"/>
            <w:tcBorders>
              <w:top w:val="nil"/>
              <w:bottom w:val="single" w:sz="6" w:space="0" w:color="auto"/>
            </w:tcBorders>
          </w:tcPr>
          <w:p w14:paraId="79D00115" w14:textId="77777777" w:rsidR="008D2652" w:rsidRPr="00D06BBA" w:rsidRDefault="008D2652" w:rsidP="001F2740">
            <w:pPr>
              <w:spacing w:before="60" w:after="60"/>
              <w:rPr>
                <w:sz w:val="18"/>
                <w:szCs w:val="18"/>
              </w:rPr>
            </w:pPr>
          </w:p>
        </w:tc>
        <w:tc>
          <w:tcPr>
            <w:tcW w:w="2466" w:type="dxa"/>
            <w:tcBorders>
              <w:top w:val="nil"/>
              <w:bottom w:val="single" w:sz="6" w:space="0" w:color="auto"/>
            </w:tcBorders>
          </w:tcPr>
          <w:p w14:paraId="3BC68109" w14:textId="77777777" w:rsidR="008D2652" w:rsidRPr="00D06BBA" w:rsidRDefault="008D2652" w:rsidP="001F2740">
            <w:pPr>
              <w:spacing w:before="60" w:after="60"/>
              <w:rPr>
                <w:sz w:val="18"/>
                <w:szCs w:val="18"/>
              </w:rPr>
            </w:pPr>
          </w:p>
        </w:tc>
      </w:tr>
      <w:tr w:rsidR="00EF0AD3" w:rsidRPr="00D06BBA" w14:paraId="74021E74" w14:textId="77777777" w:rsidTr="008E2AAA">
        <w:tc>
          <w:tcPr>
            <w:tcW w:w="1008" w:type="dxa"/>
            <w:tcBorders>
              <w:top w:val="single" w:sz="6" w:space="0" w:color="auto"/>
              <w:bottom w:val="single" w:sz="8" w:space="0" w:color="auto"/>
              <w:right w:val="nil"/>
            </w:tcBorders>
          </w:tcPr>
          <w:p w14:paraId="52903BE5" w14:textId="77777777" w:rsidR="00EF0AD3" w:rsidRPr="00D06BBA" w:rsidRDefault="00EF0AD3" w:rsidP="00627E74">
            <w:pPr>
              <w:spacing w:before="40" w:after="40"/>
              <w:jc w:val="right"/>
              <w:rPr>
                <w:sz w:val="18"/>
                <w:szCs w:val="18"/>
              </w:rPr>
            </w:pPr>
          </w:p>
        </w:tc>
        <w:tc>
          <w:tcPr>
            <w:tcW w:w="3960" w:type="dxa"/>
            <w:tcBorders>
              <w:top w:val="single" w:sz="6" w:space="0" w:color="auto"/>
              <w:left w:val="nil"/>
              <w:bottom w:val="single" w:sz="8" w:space="0" w:color="auto"/>
            </w:tcBorders>
          </w:tcPr>
          <w:p w14:paraId="025691CB" w14:textId="28906E35" w:rsidR="00EF0AD3" w:rsidRPr="00D06BBA" w:rsidRDefault="00EF0AD3" w:rsidP="00627E74">
            <w:pPr>
              <w:spacing w:before="40" w:after="40"/>
              <w:jc w:val="center"/>
              <w:rPr>
                <w:sz w:val="18"/>
                <w:szCs w:val="18"/>
                <w:lang w:eastAsia="ja-JP"/>
              </w:rPr>
            </w:pPr>
            <w:r w:rsidRPr="00D06BBA">
              <w:rPr>
                <w:rFonts w:hint="eastAsia"/>
                <w:b/>
                <w:sz w:val="18"/>
                <w:szCs w:val="18"/>
                <w:lang w:eastAsia="ja-JP"/>
              </w:rPr>
              <w:t>P</w:t>
            </w:r>
            <w:r w:rsidRPr="00D06BBA">
              <w:rPr>
                <w:b/>
                <w:sz w:val="18"/>
                <w:szCs w:val="18"/>
                <w:lang w:eastAsia="ja-JP"/>
              </w:rPr>
              <w:t>rovision pour risque</w:t>
            </w:r>
            <w:r w:rsidRPr="00D06BBA">
              <w:rPr>
                <w:sz w:val="18"/>
                <w:szCs w:val="18"/>
                <w:lang w:eastAsia="ja-JP"/>
              </w:rPr>
              <w:t xml:space="preserve"> (…%)</w:t>
            </w:r>
          </w:p>
        </w:tc>
        <w:tc>
          <w:tcPr>
            <w:tcW w:w="2124" w:type="dxa"/>
            <w:tcBorders>
              <w:top w:val="single" w:sz="6" w:space="0" w:color="auto"/>
              <w:bottom w:val="single" w:sz="8" w:space="0" w:color="auto"/>
            </w:tcBorders>
          </w:tcPr>
          <w:p w14:paraId="4E23C4CE" w14:textId="78B7556D" w:rsidR="00EF0AD3" w:rsidRPr="00D06BBA" w:rsidRDefault="00AB2C31" w:rsidP="00627E74">
            <w:pPr>
              <w:spacing w:before="40" w:after="40"/>
              <w:jc w:val="center"/>
              <w:rPr>
                <w:sz w:val="18"/>
                <w:szCs w:val="18"/>
                <w:lang w:eastAsia="ja-JP"/>
              </w:rPr>
            </w:pPr>
            <w:r w:rsidRPr="00D06BBA">
              <w:rPr>
                <w:rFonts w:hint="eastAsia"/>
                <w:sz w:val="18"/>
                <w:szCs w:val="18"/>
                <w:lang w:eastAsia="ja-JP"/>
              </w:rPr>
              <w:t>(</w:t>
            </w:r>
            <w:r w:rsidRPr="00D06BBA">
              <w:rPr>
                <w:rStyle w:val="a9"/>
                <w:sz w:val="18"/>
                <w:szCs w:val="18"/>
                <w:lang w:eastAsia="ja-JP"/>
              </w:rPr>
              <w:footnoteReference w:id="7"/>
            </w:r>
            <w:r w:rsidRPr="00D06BBA">
              <w:rPr>
                <w:sz w:val="18"/>
                <w:szCs w:val="18"/>
                <w:lang w:eastAsia="ja-JP"/>
              </w:rPr>
              <w:t>)</w:t>
            </w:r>
          </w:p>
        </w:tc>
        <w:tc>
          <w:tcPr>
            <w:tcW w:w="2466" w:type="dxa"/>
            <w:tcBorders>
              <w:top w:val="single" w:sz="6" w:space="0" w:color="auto"/>
              <w:bottom w:val="single" w:sz="8" w:space="0" w:color="auto"/>
            </w:tcBorders>
          </w:tcPr>
          <w:p w14:paraId="4D41E52F" w14:textId="7E0C7FF4" w:rsidR="00EF0AD3" w:rsidRPr="00D06BBA" w:rsidRDefault="00AB2C31" w:rsidP="00627E74">
            <w:pPr>
              <w:spacing w:before="40" w:after="40"/>
              <w:jc w:val="center"/>
              <w:rPr>
                <w:sz w:val="18"/>
                <w:szCs w:val="18"/>
                <w:lang w:eastAsia="ja-JP"/>
              </w:rPr>
            </w:pPr>
            <w:r w:rsidRPr="00D06BBA">
              <w:rPr>
                <w:rFonts w:hint="eastAsia"/>
                <w:sz w:val="18"/>
                <w:szCs w:val="18"/>
                <w:lang w:eastAsia="ja-JP"/>
              </w:rPr>
              <w:t>(</w:t>
            </w:r>
            <w:r w:rsidRPr="00D06BBA">
              <w:rPr>
                <w:sz w:val="18"/>
                <w:szCs w:val="18"/>
                <w:vertAlign w:val="superscript"/>
                <w:lang w:eastAsia="ja-JP"/>
              </w:rPr>
              <w:t>4</w:t>
            </w:r>
            <w:r w:rsidRPr="00D06BBA">
              <w:rPr>
                <w:sz w:val="18"/>
                <w:szCs w:val="18"/>
                <w:lang w:eastAsia="ja-JP"/>
              </w:rPr>
              <w:t>)</w:t>
            </w:r>
          </w:p>
        </w:tc>
      </w:tr>
      <w:tr w:rsidR="007415E5" w:rsidRPr="00D06BBA" w14:paraId="47932A40" w14:textId="77777777" w:rsidTr="008E2AAA">
        <w:tc>
          <w:tcPr>
            <w:tcW w:w="1008" w:type="dxa"/>
            <w:tcBorders>
              <w:top w:val="single" w:sz="8" w:space="0" w:color="auto"/>
            </w:tcBorders>
          </w:tcPr>
          <w:p w14:paraId="2F78AFAE" w14:textId="77777777" w:rsidR="007415E5" w:rsidRPr="00D06BBA" w:rsidRDefault="007415E5" w:rsidP="00627E74">
            <w:pPr>
              <w:spacing w:before="40" w:after="40"/>
              <w:jc w:val="right"/>
              <w:rPr>
                <w:sz w:val="18"/>
                <w:szCs w:val="18"/>
              </w:rPr>
            </w:pPr>
          </w:p>
        </w:tc>
        <w:tc>
          <w:tcPr>
            <w:tcW w:w="3960" w:type="dxa"/>
            <w:tcBorders>
              <w:top w:val="single" w:sz="8" w:space="0" w:color="auto"/>
            </w:tcBorders>
          </w:tcPr>
          <w:p w14:paraId="43F864DA" w14:textId="77777777" w:rsidR="007415E5" w:rsidRPr="00D06BBA" w:rsidRDefault="007415E5" w:rsidP="00627E74">
            <w:pPr>
              <w:spacing w:before="40" w:after="40"/>
              <w:jc w:val="center"/>
              <w:rPr>
                <w:sz w:val="18"/>
                <w:szCs w:val="18"/>
              </w:rPr>
            </w:pPr>
            <w:r w:rsidRPr="00D06BBA">
              <w:rPr>
                <w:b/>
                <w:sz w:val="18"/>
                <w:szCs w:val="18"/>
              </w:rPr>
              <w:t>TOTAL GENERAL</w:t>
            </w:r>
          </w:p>
        </w:tc>
        <w:tc>
          <w:tcPr>
            <w:tcW w:w="2124" w:type="dxa"/>
            <w:tcBorders>
              <w:top w:val="single" w:sz="8" w:space="0" w:color="auto"/>
            </w:tcBorders>
          </w:tcPr>
          <w:p w14:paraId="2B41D357" w14:textId="77777777" w:rsidR="007415E5" w:rsidRPr="00D06BBA" w:rsidRDefault="007415E5" w:rsidP="00627E74">
            <w:pPr>
              <w:spacing w:before="40" w:after="40"/>
              <w:rPr>
                <w:sz w:val="18"/>
                <w:szCs w:val="18"/>
              </w:rPr>
            </w:pPr>
          </w:p>
        </w:tc>
        <w:tc>
          <w:tcPr>
            <w:tcW w:w="2466" w:type="dxa"/>
            <w:tcBorders>
              <w:top w:val="single" w:sz="8" w:space="0" w:color="auto"/>
            </w:tcBorders>
          </w:tcPr>
          <w:p w14:paraId="175589C6" w14:textId="77777777" w:rsidR="007415E5" w:rsidRPr="00D06BBA" w:rsidRDefault="007415E5" w:rsidP="00627E74">
            <w:pPr>
              <w:spacing w:before="40" w:after="40"/>
              <w:rPr>
                <w:sz w:val="18"/>
                <w:szCs w:val="18"/>
              </w:rPr>
            </w:pPr>
          </w:p>
        </w:tc>
      </w:tr>
      <w:tr w:rsidR="007415E5" w:rsidRPr="00D06BBA" w14:paraId="65F21982" w14:textId="77777777" w:rsidTr="008E2AAA">
        <w:tc>
          <w:tcPr>
            <w:tcW w:w="9558" w:type="dxa"/>
            <w:gridSpan w:val="4"/>
            <w:tcBorders>
              <w:left w:val="nil"/>
              <w:bottom w:val="nil"/>
              <w:right w:val="nil"/>
            </w:tcBorders>
          </w:tcPr>
          <w:p w14:paraId="75492E00" w14:textId="77777777" w:rsidR="007415E5" w:rsidRPr="00D06BBA" w:rsidRDefault="007415E5" w:rsidP="001F2740">
            <w:pPr>
              <w:rPr>
                <w:sz w:val="18"/>
                <w:szCs w:val="18"/>
              </w:rPr>
            </w:pPr>
            <w:r w:rsidRPr="00D06BBA">
              <w:rPr>
                <w:sz w:val="18"/>
                <w:szCs w:val="18"/>
              </w:rPr>
              <w:t>Arrêté le présent Détail quantitatif et estimatif à la somme</w:t>
            </w:r>
            <w:r w:rsidRPr="00D06BBA">
              <w:rPr>
                <w:sz w:val="18"/>
                <w:szCs w:val="18"/>
                <w:vertAlign w:val="superscript"/>
              </w:rPr>
              <w:t>(</w:t>
            </w:r>
            <w:r w:rsidRPr="00D06BBA">
              <w:rPr>
                <w:rStyle w:val="a9"/>
                <w:sz w:val="18"/>
                <w:szCs w:val="18"/>
              </w:rPr>
              <w:footnoteReference w:id="8"/>
            </w:r>
            <w:r w:rsidRPr="00D06BBA">
              <w:rPr>
                <w:sz w:val="18"/>
                <w:szCs w:val="18"/>
                <w:vertAlign w:val="superscript"/>
              </w:rPr>
              <w:t>)</w:t>
            </w:r>
            <w:r w:rsidRPr="00D06BBA">
              <w:rPr>
                <w:sz w:val="18"/>
                <w:szCs w:val="18"/>
              </w:rPr>
              <w:t xml:space="preserve"> de :</w:t>
            </w:r>
          </w:p>
          <w:p w14:paraId="1376A186" w14:textId="77777777" w:rsidR="007415E5" w:rsidRPr="00D06BBA" w:rsidRDefault="007415E5" w:rsidP="001F2740">
            <w:pPr>
              <w:rPr>
                <w:sz w:val="18"/>
                <w:szCs w:val="18"/>
              </w:rPr>
            </w:pPr>
            <w:r w:rsidRPr="00D06BBA">
              <w:rPr>
                <w:sz w:val="18"/>
                <w:szCs w:val="18"/>
              </w:rPr>
              <w:tab/>
              <w:t>Part en monnaie nationale (montant en chiffres et lettres)</w:t>
            </w:r>
          </w:p>
          <w:p w14:paraId="491F5E55" w14:textId="77777777" w:rsidR="007415E5" w:rsidRPr="00D06BBA" w:rsidRDefault="007415E5" w:rsidP="001F2740">
            <w:pPr>
              <w:rPr>
                <w:sz w:val="18"/>
                <w:szCs w:val="18"/>
              </w:rPr>
            </w:pPr>
            <w:r w:rsidRPr="00D06BBA">
              <w:rPr>
                <w:sz w:val="18"/>
                <w:szCs w:val="18"/>
              </w:rPr>
              <w:tab/>
              <w:t>Part en monnaie(s) étrangère(s) (montant(s) en chiffres et lettres)</w:t>
            </w:r>
          </w:p>
          <w:p w14:paraId="72B35C8A" w14:textId="77777777" w:rsidR="007415E5" w:rsidRPr="00D06BBA" w:rsidRDefault="007415E5" w:rsidP="001F2740">
            <w:pPr>
              <w:rPr>
                <w:sz w:val="18"/>
                <w:szCs w:val="18"/>
              </w:rPr>
            </w:pPr>
            <w:r w:rsidRPr="00D06BBA">
              <w:rPr>
                <w:sz w:val="18"/>
                <w:szCs w:val="18"/>
              </w:rPr>
              <w:t>Signature(s)</w:t>
            </w:r>
            <w:r w:rsidRPr="00D06BBA">
              <w:rPr>
                <w:sz w:val="18"/>
                <w:szCs w:val="18"/>
                <w:vertAlign w:val="superscript"/>
              </w:rPr>
              <w:t>(</w:t>
            </w:r>
            <w:r w:rsidRPr="00D06BBA">
              <w:rPr>
                <w:rStyle w:val="a9"/>
                <w:sz w:val="18"/>
                <w:szCs w:val="18"/>
              </w:rPr>
              <w:footnoteReference w:id="9"/>
            </w:r>
            <w:r w:rsidRPr="00D06BBA">
              <w:rPr>
                <w:sz w:val="18"/>
                <w:szCs w:val="18"/>
                <w:vertAlign w:val="superscript"/>
              </w:rPr>
              <w:t>)</w:t>
            </w:r>
            <w:r w:rsidRPr="00D06BBA">
              <w:rPr>
                <w:sz w:val="18"/>
                <w:szCs w:val="18"/>
              </w:rPr>
              <w:t xml:space="preserve"> </w:t>
            </w:r>
          </w:p>
        </w:tc>
      </w:tr>
    </w:tbl>
    <w:p w14:paraId="13C98857" w14:textId="76E0668F" w:rsidR="007415E5" w:rsidRPr="00D06BBA" w:rsidRDefault="007415E5" w:rsidP="000040D7">
      <w:pPr>
        <w:pStyle w:val="SectionIVHeader-2"/>
        <w:jc w:val="both"/>
        <w:rPr>
          <w:i/>
        </w:rPr>
      </w:pPr>
    </w:p>
    <w:p w14:paraId="006B27DB" w14:textId="77777777" w:rsidR="007415E5" w:rsidRPr="00D06BBA" w:rsidRDefault="007415E5" w:rsidP="00B06B6E"/>
    <w:tbl>
      <w:tblPr>
        <w:tblW w:w="9198" w:type="dxa"/>
        <w:tblLayout w:type="fixed"/>
        <w:tblLook w:val="0000" w:firstRow="0" w:lastRow="0" w:firstColumn="0" w:lastColumn="0" w:noHBand="0" w:noVBand="0"/>
      </w:tblPr>
      <w:tblGrid>
        <w:gridCol w:w="9198"/>
      </w:tblGrid>
      <w:tr w:rsidR="007415E5" w:rsidRPr="00D06BBA" w14:paraId="42A738F2" w14:textId="77777777">
        <w:trPr>
          <w:trHeight w:val="900"/>
        </w:trPr>
        <w:tc>
          <w:tcPr>
            <w:tcW w:w="9198" w:type="dxa"/>
            <w:vAlign w:val="center"/>
          </w:tcPr>
          <w:p w14:paraId="29E49EA7" w14:textId="77777777" w:rsidR="007415E5" w:rsidRPr="00D06BBA" w:rsidRDefault="007415E5" w:rsidP="00E217CD">
            <w:pPr>
              <w:pStyle w:val="SectionIVHeader"/>
            </w:pPr>
            <w:bookmarkStart w:id="497" w:name="_Toc90311096"/>
            <w:r w:rsidRPr="00D06BBA">
              <w:t>Proposition technique</w:t>
            </w:r>
            <w:bookmarkEnd w:id="497"/>
          </w:p>
        </w:tc>
      </w:tr>
    </w:tbl>
    <w:p w14:paraId="24407DCF" w14:textId="77777777" w:rsidR="007415E5" w:rsidRPr="00D06BBA" w:rsidRDefault="007415E5" w:rsidP="00B06B6E">
      <w:pPr>
        <w:tabs>
          <w:tab w:val="left" w:pos="5238"/>
          <w:tab w:val="left" w:pos="5474"/>
          <w:tab w:val="left" w:pos="9468"/>
        </w:tabs>
      </w:pPr>
    </w:p>
    <w:p w14:paraId="592740EB" w14:textId="77777777" w:rsidR="007415E5" w:rsidRPr="00D06BBA" w:rsidRDefault="007415E5" w:rsidP="0014652D">
      <w:pPr>
        <w:tabs>
          <w:tab w:val="left" w:pos="5238"/>
          <w:tab w:val="left" w:pos="5474"/>
          <w:tab w:val="left" w:pos="9468"/>
        </w:tabs>
        <w:rPr>
          <w:b/>
          <w:bCs/>
          <w:i/>
          <w:iCs/>
          <w:sz w:val="28"/>
        </w:rPr>
      </w:pPr>
    </w:p>
    <w:p w14:paraId="51F26597"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Organisation d</w:t>
      </w:r>
      <w:r w:rsidRPr="00D06BBA">
        <w:rPr>
          <w:rFonts w:hint="eastAsia"/>
          <w:bCs/>
          <w:iCs/>
          <w:sz w:val="28"/>
          <w:lang w:eastAsia="ja-JP"/>
        </w:rPr>
        <w:t>u cha</w:t>
      </w:r>
      <w:r w:rsidRPr="00D06BBA">
        <w:rPr>
          <w:bCs/>
          <w:iCs/>
          <w:sz w:val="28"/>
          <w:lang w:eastAsia="ja-JP"/>
        </w:rPr>
        <w:t>ntier</w:t>
      </w:r>
    </w:p>
    <w:p w14:paraId="5B30331C"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Méthode de réalisation</w:t>
      </w:r>
    </w:p>
    <w:p w14:paraId="6325B088"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Programme de mobilisation</w:t>
      </w:r>
    </w:p>
    <w:p w14:paraId="37F238CF"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Programme d</w:t>
      </w:r>
      <w:r w:rsidRPr="00D06BBA">
        <w:rPr>
          <w:bCs/>
          <w:iCs/>
          <w:sz w:val="28"/>
          <w:lang w:eastAsia="ja-JP"/>
        </w:rPr>
        <w:t>’</w:t>
      </w:r>
      <w:r w:rsidRPr="00D06BBA">
        <w:rPr>
          <w:bCs/>
          <w:iCs/>
          <w:sz w:val="28"/>
        </w:rPr>
        <w:t>exécution</w:t>
      </w:r>
    </w:p>
    <w:p w14:paraId="627A2A26"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Plan de santé et de sécurité</w:t>
      </w:r>
    </w:p>
    <w:p w14:paraId="03AFE28D"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rFonts w:hint="eastAsia"/>
          <w:bCs/>
          <w:iCs/>
          <w:sz w:val="28"/>
        </w:rPr>
        <w:t>P</w:t>
      </w:r>
      <w:r w:rsidRPr="00D06BBA">
        <w:rPr>
          <w:bCs/>
          <w:iCs/>
          <w:sz w:val="28"/>
        </w:rPr>
        <w:t>lan environnemental</w:t>
      </w:r>
    </w:p>
    <w:p w14:paraId="0D930089"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Liste de sous</w:t>
      </w:r>
      <w:r w:rsidRPr="00D06BBA">
        <w:rPr>
          <w:rFonts w:hint="eastAsia"/>
          <w:bCs/>
          <w:iCs/>
          <w:sz w:val="28"/>
          <w:lang w:eastAsia="ja-JP"/>
        </w:rPr>
        <w:t>-</w:t>
      </w:r>
      <w:r w:rsidRPr="00D06BBA">
        <w:rPr>
          <w:bCs/>
          <w:iCs/>
          <w:sz w:val="28"/>
          <w:lang w:eastAsia="ja-JP"/>
        </w:rPr>
        <w:t>traitants</w:t>
      </w:r>
    </w:p>
    <w:p w14:paraId="5B883BEB"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ind w:left="539" w:hanging="539"/>
        <w:jc w:val="left"/>
        <w:textAlignment w:val="auto"/>
        <w:rPr>
          <w:bCs/>
          <w:iCs/>
          <w:sz w:val="28"/>
        </w:rPr>
      </w:pPr>
      <w:r w:rsidRPr="00D06BBA">
        <w:rPr>
          <w:bCs/>
          <w:iCs/>
          <w:sz w:val="28"/>
        </w:rPr>
        <w:t>Personnel</w:t>
      </w:r>
    </w:p>
    <w:p w14:paraId="146F9066" w14:textId="177CA51B" w:rsidR="007415E5" w:rsidRPr="00D06BBA" w:rsidRDefault="007415E5" w:rsidP="006F14E6">
      <w:pPr>
        <w:pStyle w:val="aff7"/>
        <w:numPr>
          <w:ilvl w:val="0"/>
          <w:numId w:val="93"/>
        </w:numPr>
        <w:tabs>
          <w:tab w:val="left" w:pos="5238"/>
          <w:tab w:val="left" w:pos="5474"/>
          <w:tab w:val="left" w:pos="9468"/>
        </w:tabs>
        <w:adjustRightInd/>
        <w:ind w:leftChars="0"/>
        <w:jc w:val="left"/>
        <w:textAlignment w:val="auto"/>
        <w:rPr>
          <w:bCs/>
          <w:iCs/>
          <w:sz w:val="28"/>
          <w:szCs w:val="28"/>
        </w:rPr>
      </w:pPr>
      <w:r w:rsidRPr="00D06BBA">
        <w:rPr>
          <w:rFonts w:ascii="Times New Roman" w:hAnsi="Times New Roman"/>
          <w:bCs/>
          <w:iCs/>
          <w:sz w:val="28"/>
          <w:szCs w:val="28"/>
        </w:rPr>
        <w:t>Formulaire PER-1</w:t>
      </w:r>
      <w:r w:rsidR="00FC193A" w:rsidRPr="00D06BBA">
        <w:rPr>
          <w:rFonts w:ascii="Times New Roman" w:hAnsi="Times New Roman"/>
          <w:bCs/>
          <w:iCs/>
          <w:sz w:val="28"/>
          <w:szCs w:val="28"/>
        </w:rPr>
        <w:t> </w:t>
      </w:r>
      <w:r w:rsidRPr="00D06BBA">
        <w:rPr>
          <w:rFonts w:ascii="Times New Roman" w:hAnsi="Times New Roman"/>
          <w:bCs/>
          <w:iCs/>
          <w:sz w:val="28"/>
          <w:szCs w:val="28"/>
        </w:rPr>
        <w:t>: Personnel proposé</w:t>
      </w:r>
    </w:p>
    <w:p w14:paraId="17034D5C" w14:textId="23D6BB27" w:rsidR="007415E5" w:rsidRPr="00D06BBA" w:rsidRDefault="007415E5" w:rsidP="006F14E6">
      <w:pPr>
        <w:pStyle w:val="aff7"/>
        <w:numPr>
          <w:ilvl w:val="0"/>
          <w:numId w:val="93"/>
        </w:numPr>
        <w:tabs>
          <w:tab w:val="left" w:pos="5238"/>
          <w:tab w:val="left" w:pos="5474"/>
          <w:tab w:val="left" w:pos="9468"/>
        </w:tabs>
        <w:adjustRightInd/>
        <w:spacing w:afterLines="100" w:after="240"/>
        <w:ind w:leftChars="0"/>
        <w:jc w:val="left"/>
        <w:textAlignment w:val="auto"/>
        <w:rPr>
          <w:bCs/>
          <w:iCs/>
          <w:sz w:val="28"/>
          <w:szCs w:val="28"/>
          <w:lang w:val="fr-FR"/>
        </w:rPr>
      </w:pPr>
      <w:r w:rsidRPr="00D06BBA">
        <w:rPr>
          <w:rFonts w:ascii="Times New Roman" w:hAnsi="Times New Roman"/>
          <w:bCs/>
          <w:iCs/>
          <w:sz w:val="28"/>
          <w:szCs w:val="28"/>
          <w:lang w:val="fr-FR"/>
        </w:rPr>
        <w:t>Formulaire PER-</w:t>
      </w:r>
      <w:r w:rsidR="00041F2A" w:rsidRPr="00D06BBA">
        <w:rPr>
          <w:rFonts w:ascii="Times New Roman" w:hAnsi="Times New Roman" w:hint="eastAsia"/>
          <w:bCs/>
          <w:iCs/>
          <w:sz w:val="28"/>
          <w:szCs w:val="28"/>
          <w:lang w:val="fr-FR"/>
        </w:rPr>
        <w:t>2</w:t>
      </w:r>
      <w:r w:rsidR="00FC193A" w:rsidRPr="00D06BBA">
        <w:rPr>
          <w:rFonts w:ascii="Times New Roman" w:hAnsi="Times New Roman"/>
          <w:bCs/>
          <w:iCs/>
          <w:sz w:val="28"/>
          <w:szCs w:val="28"/>
          <w:lang w:val="fr-FR"/>
        </w:rPr>
        <w:t> </w:t>
      </w:r>
      <w:r w:rsidRPr="00D06BBA">
        <w:rPr>
          <w:rFonts w:ascii="Times New Roman" w:hAnsi="Times New Roman"/>
          <w:bCs/>
          <w:iCs/>
          <w:sz w:val="28"/>
          <w:szCs w:val="28"/>
          <w:lang w:val="fr-FR"/>
        </w:rPr>
        <w:t xml:space="preserve">: </w:t>
      </w:r>
      <w:r w:rsidR="00041F2A" w:rsidRPr="00D06BBA">
        <w:rPr>
          <w:rFonts w:ascii="Times New Roman" w:hAnsi="Times New Roman"/>
          <w:bCs/>
          <w:iCs/>
          <w:sz w:val="28"/>
          <w:szCs w:val="28"/>
          <w:lang w:val="fr-FR"/>
        </w:rPr>
        <w:t xml:space="preserve">Curriculum vitae du </w:t>
      </w:r>
      <w:r w:rsidR="00B17010" w:rsidRPr="00D06BBA">
        <w:rPr>
          <w:rFonts w:ascii="Times New Roman" w:hAnsi="Times New Roman"/>
          <w:bCs/>
          <w:iCs/>
          <w:sz w:val="28"/>
          <w:szCs w:val="28"/>
          <w:lang w:val="fr-FR"/>
        </w:rPr>
        <w:t>p</w:t>
      </w:r>
      <w:r w:rsidRPr="00D06BBA">
        <w:rPr>
          <w:rFonts w:ascii="Times New Roman" w:hAnsi="Times New Roman"/>
          <w:bCs/>
          <w:iCs/>
          <w:sz w:val="28"/>
          <w:szCs w:val="28"/>
          <w:lang w:val="fr-FR"/>
        </w:rPr>
        <w:t>ersonnel proposé</w:t>
      </w:r>
    </w:p>
    <w:p w14:paraId="74BB6DA7"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ind w:left="539" w:hanging="539"/>
        <w:jc w:val="left"/>
        <w:textAlignment w:val="auto"/>
        <w:rPr>
          <w:bCs/>
          <w:iCs/>
          <w:sz w:val="28"/>
          <w:szCs w:val="28"/>
        </w:rPr>
      </w:pPr>
      <w:r w:rsidRPr="00D06BBA">
        <w:rPr>
          <w:sz w:val="28"/>
          <w:szCs w:val="28"/>
        </w:rPr>
        <w:t>Équipement de construction</w:t>
      </w:r>
    </w:p>
    <w:p w14:paraId="556A9874" w14:textId="77777777" w:rsidR="007415E5" w:rsidRPr="00D06BBA" w:rsidRDefault="007415E5" w:rsidP="006F14E6">
      <w:pPr>
        <w:pStyle w:val="aff7"/>
        <w:numPr>
          <w:ilvl w:val="0"/>
          <w:numId w:val="94"/>
        </w:numPr>
        <w:tabs>
          <w:tab w:val="left" w:pos="5238"/>
          <w:tab w:val="left" w:pos="5474"/>
          <w:tab w:val="left" w:pos="9468"/>
        </w:tabs>
        <w:adjustRightInd/>
        <w:spacing w:afterLines="100" w:after="240"/>
        <w:ind w:leftChars="0"/>
        <w:jc w:val="left"/>
        <w:textAlignment w:val="auto"/>
        <w:rPr>
          <w:bCs/>
          <w:iCs/>
          <w:sz w:val="28"/>
          <w:szCs w:val="28"/>
          <w:lang w:val="fr-FR"/>
        </w:rPr>
      </w:pPr>
      <w:r w:rsidRPr="00D06BBA">
        <w:rPr>
          <w:rFonts w:ascii="Times New Roman" w:hAnsi="Times New Roman"/>
          <w:bCs/>
          <w:iCs/>
          <w:sz w:val="28"/>
          <w:szCs w:val="28"/>
          <w:lang w:val="fr-FR"/>
        </w:rPr>
        <w:t>Formulaire EQU : Equipement de construction</w:t>
      </w:r>
    </w:p>
    <w:p w14:paraId="75676C7C"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ind w:left="540"/>
        <w:jc w:val="left"/>
        <w:textAlignment w:val="auto"/>
        <w:rPr>
          <w:bCs/>
          <w:iCs/>
          <w:sz w:val="28"/>
        </w:rPr>
      </w:pPr>
      <w:r w:rsidRPr="00D06BBA">
        <w:rPr>
          <w:rFonts w:hint="eastAsia"/>
          <w:bCs/>
          <w:iCs/>
          <w:sz w:val="28"/>
          <w:lang w:eastAsia="ja-JP"/>
        </w:rPr>
        <w:t>[</w:t>
      </w:r>
      <w:r w:rsidRPr="00D06BBA">
        <w:rPr>
          <w:bCs/>
          <w:i/>
          <w:iCs/>
          <w:sz w:val="28"/>
        </w:rPr>
        <w:t>Autres</w:t>
      </w:r>
      <w:r w:rsidRPr="00D06BBA">
        <w:rPr>
          <w:rFonts w:hint="eastAsia"/>
          <w:bCs/>
          <w:iCs/>
          <w:sz w:val="28"/>
          <w:lang w:eastAsia="ja-JP"/>
        </w:rPr>
        <w:t>]</w:t>
      </w:r>
    </w:p>
    <w:p w14:paraId="1BB9C2CA" w14:textId="77777777" w:rsidR="007415E5" w:rsidRPr="00D06BBA" w:rsidRDefault="007415E5" w:rsidP="00C24BAB">
      <w:pPr>
        <w:pStyle w:val="SectionIVHeader-2"/>
        <w:outlineLvl w:val="2"/>
        <w:rPr>
          <w:sz w:val="36"/>
          <w:szCs w:val="36"/>
          <w:lang w:eastAsia="ja-JP"/>
        </w:rPr>
      </w:pPr>
      <w:r w:rsidRPr="00D06BBA">
        <w:br w:type="page"/>
      </w:r>
      <w:bookmarkStart w:id="498" w:name="_Toc90311097"/>
      <w:bookmarkStart w:id="499" w:name="_Toc327863869"/>
      <w:r w:rsidRPr="00D06BBA">
        <w:rPr>
          <w:sz w:val="36"/>
          <w:szCs w:val="36"/>
        </w:rPr>
        <w:t>Organisation d</w:t>
      </w:r>
      <w:r w:rsidRPr="00D06BBA">
        <w:rPr>
          <w:sz w:val="36"/>
          <w:szCs w:val="36"/>
          <w:lang w:eastAsia="ja-JP"/>
        </w:rPr>
        <w:t>u chantier</w:t>
      </w:r>
      <w:bookmarkEnd w:id="498"/>
    </w:p>
    <w:p w14:paraId="40728F08" w14:textId="77777777" w:rsidR="007415E5" w:rsidRPr="00D06BBA" w:rsidRDefault="007415E5" w:rsidP="00BE44D0">
      <w:pPr>
        <w:pStyle w:val="SectionIVHeader-2"/>
        <w:rPr>
          <w:lang w:eastAsia="ja-JP"/>
        </w:rPr>
      </w:pPr>
    </w:p>
    <w:tbl>
      <w:tblPr>
        <w:tblStyle w:val="afb"/>
        <w:tblW w:w="0" w:type="auto"/>
        <w:tblLook w:val="04A0" w:firstRow="1" w:lastRow="0" w:firstColumn="1" w:lastColumn="0" w:noHBand="0" w:noVBand="1"/>
      </w:tblPr>
      <w:tblGrid>
        <w:gridCol w:w="9350"/>
      </w:tblGrid>
      <w:tr w:rsidR="007415E5" w:rsidRPr="00D06BBA" w14:paraId="558F2623" w14:textId="77777777" w:rsidTr="00CC0B5B">
        <w:tc>
          <w:tcPr>
            <w:tcW w:w="9350" w:type="dxa"/>
          </w:tcPr>
          <w:p w14:paraId="05E602F9"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D06BBA">
              <w:rPr>
                <w:b/>
                <w:bCs/>
                <w:iCs/>
                <w:lang w:eastAsia="ja-JP"/>
              </w:rPr>
              <w:t>Notes à l’intention du Maître d’ouvrage</w:t>
            </w:r>
          </w:p>
          <w:p w14:paraId="640CAE7F" w14:textId="77777777" w:rsidR="007415E5" w:rsidRPr="00D06BBA" w:rsidRDefault="007415E5" w:rsidP="00CC0B5B">
            <w:pPr>
              <w:tabs>
                <w:tab w:val="left" w:pos="5238"/>
                <w:tab w:val="left" w:pos="5474"/>
                <w:tab w:val="left" w:pos="9468"/>
              </w:tabs>
              <w:suppressAutoHyphens w:val="0"/>
              <w:overflowPunct/>
              <w:autoSpaceDE/>
              <w:autoSpaceDN/>
              <w:adjustRightInd/>
              <w:spacing w:after="60"/>
              <w:textAlignment w:val="auto"/>
              <w:rPr>
                <w:bCs/>
                <w:iCs/>
                <w:lang w:eastAsia="ja-JP"/>
              </w:rPr>
            </w:pPr>
            <w:r w:rsidRPr="00D06BBA">
              <w:rPr>
                <w:rFonts w:hint="eastAsia"/>
                <w:bCs/>
                <w:iCs/>
                <w:lang w:eastAsia="ja-JP"/>
              </w:rPr>
              <w:t>L</w:t>
            </w:r>
            <w:r w:rsidRPr="00D06BBA">
              <w:rPr>
                <w:bCs/>
                <w:iCs/>
                <w:lang w:eastAsia="ja-JP"/>
              </w:rPr>
              <w:t xml:space="preserve">e Maître d’ouvrage doit décrire brièvement mais le plus clairement que possible les spécifications de soumission correspondantes auxquelles le Soumissionnaire devra se conformer. </w:t>
            </w:r>
          </w:p>
        </w:tc>
      </w:tr>
    </w:tbl>
    <w:p w14:paraId="6FB6EB0C" w14:textId="77777777" w:rsidR="007415E5" w:rsidRPr="00D06BBA" w:rsidRDefault="007415E5" w:rsidP="00207201">
      <w:pPr>
        <w:tabs>
          <w:tab w:val="left" w:pos="5238"/>
          <w:tab w:val="left" w:pos="5474"/>
          <w:tab w:val="left" w:pos="9468"/>
        </w:tabs>
        <w:suppressAutoHyphens w:val="0"/>
        <w:overflowPunct/>
        <w:autoSpaceDE/>
        <w:autoSpaceDN/>
        <w:adjustRightInd/>
        <w:jc w:val="left"/>
        <w:textAlignment w:val="auto"/>
        <w:rPr>
          <w:bCs/>
          <w:iCs/>
          <w:sz w:val="28"/>
        </w:rPr>
      </w:pPr>
    </w:p>
    <w:p w14:paraId="57641F7F" w14:textId="3438C18B" w:rsidR="007415E5" w:rsidRPr="00D06BBA" w:rsidRDefault="007415E5" w:rsidP="004A1EE1">
      <w:pPr>
        <w:jc w:val="center"/>
        <w:rPr>
          <w:i/>
        </w:rPr>
      </w:pPr>
      <w:r w:rsidRPr="00D06BBA">
        <w:rPr>
          <w:rFonts w:hint="eastAsia"/>
        </w:rPr>
        <w:t>[</w:t>
      </w:r>
      <w:r w:rsidRPr="00D06BBA">
        <w:rPr>
          <w:i/>
        </w:rPr>
        <w:t>Le Soumissionnaire doit indiquer les informations de l’organisation.</w:t>
      </w:r>
      <w:r w:rsidRPr="00D06BBA">
        <w:rPr>
          <w:rFonts w:hint="eastAsia"/>
        </w:rPr>
        <w:t>]</w:t>
      </w:r>
      <w:bookmarkEnd w:id="499"/>
    </w:p>
    <w:p w14:paraId="371939F5" w14:textId="77777777" w:rsidR="007415E5" w:rsidRPr="00D06BBA" w:rsidRDefault="007415E5" w:rsidP="00C24BAB">
      <w:pPr>
        <w:pStyle w:val="SectionIVHeader-2"/>
        <w:outlineLvl w:val="2"/>
        <w:rPr>
          <w:sz w:val="36"/>
          <w:szCs w:val="36"/>
        </w:rPr>
      </w:pPr>
      <w:r w:rsidRPr="00D06BBA">
        <w:br w:type="page"/>
      </w:r>
      <w:bookmarkStart w:id="500" w:name="_Toc327863870"/>
      <w:bookmarkStart w:id="501" w:name="_Toc90311098"/>
      <w:r w:rsidRPr="00D06BBA">
        <w:rPr>
          <w:sz w:val="36"/>
          <w:szCs w:val="36"/>
        </w:rPr>
        <w:t>Méthode de réalisation</w:t>
      </w:r>
      <w:bookmarkEnd w:id="500"/>
      <w:bookmarkEnd w:id="501"/>
      <w:r w:rsidRPr="00D06BBA">
        <w:rPr>
          <w:sz w:val="36"/>
          <w:szCs w:val="36"/>
        </w:rPr>
        <w:t xml:space="preserve"> </w:t>
      </w:r>
    </w:p>
    <w:p w14:paraId="5DD13848" w14:textId="77777777" w:rsidR="007415E5" w:rsidRPr="00D06BBA" w:rsidRDefault="007415E5" w:rsidP="00122D67">
      <w:pPr>
        <w:pStyle w:val="SectionIVHeader-2"/>
        <w:rPr>
          <w:sz w:val="24"/>
          <w:szCs w:val="24"/>
        </w:rPr>
      </w:pPr>
    </w:p>
    <w:tbl>
      <w:tblPr>
        <w:tblStyle w:val="afb"/>
        <w:tblW w:w="0" w:type="auto"/>
        <w:tblLook w:val="04A0" w:firstRow="1" w:lastRow="0" w:firstColumn="1" w:lastColumn="0" w:noHBand="0" w:noVBand="1"/>
      </w:tblPr>
      <w:tblGrid>
        <w:gridCol w:w="9350"/>
      </w:tblGrid>
      <w:tr w:rsidR="007415E5" w:rsidRPr="00D06BBA" w14:paraId="05E7A41F" w14:textId="77777777" w:rsidTr="00CC0B5B">
        <w:tc>
          <w:tcPr>
            <w:tcW w:w="9350" w:type="dxa"/>
          </w:tcPr>
          <w:p w14:paraId="3E68F88D" w14:textId="77777777" w:rsidR="007415E5" w:rsidRPr="00D06BBA" w:rsidRDefault="007415E5" w:rsidP="00CC0B5B">
            <w:pPr>
              <w:pStyle w:val="SectionIVHeader-2"/>
              <w:spacing w:after="60"/>
              <w:rPr>
                <w:sz w:val="24"/>
                <w:szCs w:val="24"/>
              </w:rPr>
            </w:pPr>
            <w:bookmarkStart w:id="502" w:name="_Toc90305974"/>
            <w:bookmarkStart w:id="503" w:name="_Toc90311099"/>
            <w:r w:rsidRPr="00D06BBA">
              <w:rPr>
                <w:sz w:val="24"/>
                <w:szCs w:val="24"/>
              </w:rPr>
              <w:t>Notes à l’intention du Maître d’ouvrage</w:t>
            </w:r>
            <w:bookmarkEnd w:id="502"/>
            <w:bookmarkEnd w:id="503"/>
          </w:p>
          <w:p w14:paraId="5C13FD42" w14:textId="77777777" w:rsidR="007415E5" w:rsidRPr="00D06BBA" w:rsidRDefault="007415E5" w:rsidP="00CC0B5B">
            <w:pPr>
              <w:pStyle w:val="SectionIVHeader-2"/>
              <w:spacing w:after="60"/>
              <w:jc w:val="both"/>
              <w:rPr>
                <w:b w:val="0"/>
                <w:sz w:val="24"/>
                <w:szCs w:val="24"/>
              </w:rPr>
            </w:pPr>
            <w:bookmarkStart w:id="504" w:name="_Toc90305975"/>
            <w:bookmarkStart w:id="505" w:name="_Toc90311100"/>
            <w:r w:rsidRPr="00D06BBA">
              <w:rPr>
                <w:b w:val="0"/>
                <w:sz w:val="24"/>
                <w:szCs w:val="24"/>
              </w:rPr>
              <w:t>Le Maître d’ouvrage doit décrire brièvement mais le plus clairement que possible les spécifications de soumission correspondantes auxquelles le Soumissionnaire devra se conformer.</w:t>
            </w:r>
            <w:bookmarkEnd w:id="504"/>
            <w:bookmarkEnd w:id="505"/>
          </w:p>
        </w:tc>
      </w:tr>
    </w:tbl>
    <w:p w14:paraId="228FF641" w14:textId="77777777" w:rsidR="007415E5" w:rsidRPr="00D06BBA" w:rsidRDefault="007415E5" w:rsidP="00207201">
      <w:pPr>
        <w:pStyle w:val="SectionIVHeader-2"/>
        <w:jc w:val="both"/>
      </w:pPr>
    </w:p>
    <w:p w14:paraId="07E6EFE9" w14:textId="58CFFABE" w:rsidR="007415E5" w:rsidRPr="00D06BBA" w:rsidRDefault="007415E5" w:rsidP="004A1EE1">
      <w:pPr>
        <w:jc w:val="center"/>
        <w:rPr>
          <w:i/>
        </w:rPr>
      </w:pPr>
      <w:r w:rsidRPr="00D06BBA">
        <w:rPr>
          <w:rFonts w:hint="eastAsia"/>
        </w:rPr>
        <w:t>[</w:t>
      </w:r>
      <w:r w:rsidRPr="00D06BBA">
        <w:rPr>
          <w:i/>
        </w:rPr>
        <w:t>Le Soumissionnaire doit indiquer la méthode de réalisation.</w:t>
      </w:r>
      <w:r w:rsidRPr="00D06BBA">
        <w:rPr>
          <w:rFonts w:hint="eastAsia"/>
        </w:rPr>
        <w:t>]</w:t>
      </w:r>
    </w:p>
    <w:p w14:paraId="418E7E62" w14:textId="77777777" w:rsidR="007415E5" w:rsidRPr="00D06BBA" w:rsidRDefault="007415E5" w:rsidP="00122D67">
      <w:pPr>
        <w:pStyle w:val="SectionIVHeader-2"/>
      </w:pPr>
    </w:p>
    <w:p w14:paraId="12934D0C" w14:textId="77777777" w:rsidR="007415E5" w:rsidRPr="00D06BBA" w:rsidRDefault="007415E5" w:rsidP="00C24BAB">
      <w:pPr>
        <w:pStyle w:val="SectionIVHeader-2"/>
        <w:outlineLvl w:val="2"/>
        <w:rPr>
          <w:sz w:val="36"/>
          <w:szCs w:val="36"/>
        </w:rPr>
      </w:pPr>
      <w:r w:rsidRPr="00D06BBA">
        <w:br w:type="page"/>
      </w:r>
      <w:bookmarkStart w:id="506" w:name="_Toc327863871"/>
      <w:bookmarkStart w:id="507" w:name="_Toc90311101"/>
      <w:r w:rsidRPr="00D06BBA">
        <w:rPr>
          <w:sz w:val="36"/>
          <w:szCs w:val="36"/>
        </w:rPr>
        <w:t>Programme de mobilisation</w:t>
      </w:r>
      <w:bookmarkEnd w:id="506"/>
      <w:bookmarkEnd w:id="507"/>
    </w:p>
    <w:p w14:paraId="37FF77DD" w14:textId="77777777" w:rsidR="007415E5" w:rsidRPr="00D06BBA" w:rsidRDefault="007415E5" w:rsidP="00122D67">
      <w:pPr>
        <w:pStyle w:val="SectionIVHeader-2"/>
      </w:pPr>
    </w:p>
    <w:tbl>
      <w:tblPr>
        <w:tblStyle w:val="afb"/>
        <w:tblW w:w="0" w:type="auto"/>
        <w:tblLook w:val="04A0" w:firstRow="1" w:lastRow="0" w:firstColumn="1" w:lastColumn="0" w:noHBand="0" w:noVBand="1"/>
      </w:tblPr>
      <w:tblGrid>
        <w:gridCol w:w="9350"/>
      </w:tblGrid>
      <w:tr w:rsidR="007415E5" w:rsidRPr="00D06BBA" w14:paraId="7A13B524" w14:textId="77777777" w:rsidTr="00CC0B5B">
        <w:tc>
          <w:tcPr>
            <w:tcW w:w="9350" w:type="dxa"/>
          </w:tcPr>
          <w:p w14:paraId="5EA61D18"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D06BBA">
              <w:rPr>
                <w:rFonts w:hint="eastAsia"/>
                <w:b/>
                <w:bCs/>
                <w:iCs/>
                <w:lang w:eastAsia="ja-JP"/>
              </w:rPr>
              <w:t>N</w:t>
            </w:r>
            <w:r w:rsidRPr="00D06BBA">
              <w:rPr>
                <w:b/>
                <w:bCs/>
                <w:iCs/>
                <w:lang w:eastAsia="ja-JP"/>
              </w:rPr>
              <w:t>otes à l’intention du Maître d’ouvrage</w:t>
            </w:r>
          </w:p>
          <w:p w14:paraId="25B70A52" w14:textId="77777777" w:rsidR="007415E5" w:rsidRPr="00D06BBA" w:rsidRDefault="007415E5" w:rsidP="00CC0B5B">
            <w:pPr>
              <w:pStyle w:val="SectionIVHeader-2"/>
              <w:spacing w:after="60"/>
              <w:jc w:val="both"/>
              <w:rPr>
                <w:b w:val="0"/>
              </w:rPr>
            </w:pPr>
            <w:bookmarkStart w:id="508" w:name="_Toc90305977"/>
            <w:bookmarkStart w:id="509" w:name="_Toc90311102"/>
            <w:r w:rsidRPr="00D06BBA">
              <w:rPr>
                <w:b w:val="0"/>
                <w:bCs/>
                <w:iCs/>
                <w:sz w:val="24"/>
                <w:lang w:eastAsia="ja-JP"/>
              </w:rPr>
              <w:t>Le Maître d’ouvrage doit décrire brièvement mais le plus clairement que possible les spécifications de soumission correspondantes auxquelles le Soumissionnaire devra se conformer.</w:t>
            </w:r>
            <w:bookmarkEnd w:id="508"/>
            <w:bookmarkEnd w:id="509"/>
          </w:p>
        </w:tc>
      </w:tr>
    </w:tbl>
    <w:p w14:paraId="61191F9C" w14:textId="77777777" w:rsidR="007415E5" w:rsidRPr="00D06BBA" w:rsidRDefault="007415E5" w:rsidP="00122D67">
      <w:pPr>
        <w:pStyle w:val="SectionIVHeader-2"/>
      </w:pPr>
    </w:p>
    <w:p w14:paraId="1BDE957E" w14:textId="3DD340F6" w:rsidR="007415E5" w:rsidRPr="00D06BBA" w:rsidRDefault="007415E5" w:rsidP="004A1EE1">
      <w:pPr>
        <w:jc w:val="center"/>
        <w:rPr>
          <w:i/>
        </w:rPr>
      </w:pPr>
      <w:r w:rsidRPr="00D06BBA">
        <w:rPr>
          <w:rFonts w:hint="eastAsia"/>
        </w:rPr>
        <w:t>[</w:t>
      </w:r>
      <w:r w:rsidRPr="00D06BBA">
        <w:rPr>
          <w:i/>
        </w:rPr>
        <w:t>Le Soumissionnaire doit indiquer le programme de mobilisation.</w:t>
      </w:r>
      <w:r w:rsidRPr="00D06BBA">
        <w:rPr>
          <w:rFonts w:hint="eastAsia"/>
        </w:rPr>
        <w:t>]</w:t>
      </w:r>
    </w:p>
    <w:p w14:paraId="4519B2E1" w14:textId="77777777" w:rsidR="007415E5" w:rsidRPr="00D06BBA" w:rsidRDefault="007415E5" w:rsidP="00C24BAB">
      <w:pPr>
        <w:pStyle w:val="SectionIVHeader-2"/>
        <w:outlineLvl w:val="2"/>
        <w:rPr>
          <w:sz w:val="36"/>
          <w:szCs w:val="36"/>
        </w:rPr>
      </w:pPr>
      <w:r w:rsidRPr="00D06BBA">
        <w:br w:type="page"/>
      </w:r>
      <w:bookmarkStart w:id="510" w:name="_Toc327863872"/>
      <w:bookmarkStart w:id="511" w:name="_Toc90311103"/>
      <w:r w:rsidRPr="00D06BBA">
        <w:rPr>
          <w:sz w:val="36"/>
          <w:szCs w:val="36"/>
        </w:rPr>
        <w:t>Programme d’exécution</w:t>
      </w:r>
      <w:bookmarkEnd w:id="510"/>
      <w:bookmarkEnd w:id="511"/>
      <w:r w:rsidRPr="00D06BBA">
        <w:rPr>
          <w:sz w:val="36"/>
          <w:szCs w:val="36"/>
        </w:rPr>
        <w:t xml:space="preserve"> </w:t>
      </w:r>
    </w:p>
    <w:p w14:paraId="05F02CBF" w14:textId="77777777" w:rsidR="007415E5" w:rsidRPr="00D06BBA" w:rsidRDefault="007415E5" w:rsidP="00122D67">
      <w:pPr>
        <w:pStyle w:val="SectionIVHeader-2"/>
      </w:pPr>
    </w:p>
    <w:tbl>
      <w:tblPr>
        <w:tblStyle w:val="afb"/>
        <w:tblW w:w="0" w:type="auto"/>
        <w:tblLook w:val="04A0" w:firstRow="1" w:lastRow="0" w:firstColumn="1" w:lastColumn="0" w:noHBand="0" w:noVBand="1"/>
      </w:tblPr>
      <w:tblGrid>
        <w:gridCol w:w="9350"/>
      </w:tblGrid>
      <w:tr w:rsidR="007415E5" w:rsidRPr="00D06BBA" w14:paraId="205FFD58" w14:textId="77777777" w:rsidTr="00CC0B5B">
        <w:tc>
          <w:tcPr>
            <w:tcW w:w="9350" w:type="dxa"/>
          </w:tcPr>
          <w:p w14:paraId="69F1480B"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D06BBA">
              <w:rPr>
                <w:rFonts w:hint="eastAsia"/>
                <w:b/>
                <w:bCs/>
                <w:iCs/>
                <w:szCs w:val="24"/>
                <w:lang w:eastAsia="ja-JP"/>
              </w:rPr>
              <w:t>N</w:t>
            </w:r>
            <w:r w:rsidRPr="00D06BBA">
              <w:rPr>
                <w:b/>
                <w:bCs/>
                <w:iCs/>
                <w:szCs w:val="24"/>
                <w:lang w:eastAsia="ja-JP"/>
              </w:rPr>
              <w:t>otes à l’intention du Maître d’ouvrage</w:t>
            </w:r>
          </w:p>
          <w:p w14:paraId="6865B1B9" w14:textId="77777777" w:rsidR="007415E5" w:rsidRPr="00D06BBA" w:rsidRDefault="007415E5" w:rsidP="00CC0B5B">
            <w:pPr>
              <w:pStyle w:val="SectionIVHeader-2"/>
              <w:spacing w:after="60"/>
              <w:jc w:val="both"/>
              <w:rPr>
                <w:b w:val="0"/>
              </w:rPr>
            </w:pPr>
            <w:bookmarkStart w:id="512" w:name="_Toc90305979"/>
            <w:bookmarkStart w:id="513" w:name="_Toc90311104"/>
            <w:r w:rsidRPr="00D06BBA">
              <w:rPr>
                <w:b w:val="0"/>
                <w:bCs/>
                <w:iCs/>
                <w:sz w:val="24"/>
                <w:szCs w:val="24"/>
                <w:lang w:eastAsia="ja-JP"/>
              </w:rPr>
              <w:t>Le Maître d’ouvrage doit décrire brièvement mais le plus clairement que possible les spécifications de soumission correspondantes auxquelles le Soumissionnaire devra se conformer.</w:t>
            </w:r>
            <w:bookmarkEnd w:id="512"/>
            <w:bookmarkEnd w:id="513"/>
          </w:p>
        </w:tc>
      </w:tr>
    </w:tbl>
    <w:p w14:paraId="1D86EB78" w14:textId="77777777" w:rsidR="007415E5" w:rsidRPr="00D06BBA" w:rsidRDefault="007415E5" w:rsidP="00122D67">
      <w:pPr>
        <w:pStyle w:val="SectionIVHeader-2"/>
      </w:pPr>
    </w:p>
    <w:p w14:paraId="5C040D8B" w14:textId="6C6FF375" w:rsidR="007415E5" w:rsidRPr="00D06BBA" w:rsidRDefault="007415E5" w:rsidP="004A1EE1">
      <w:pPr>
        <w:jc w:val="center"/>
        <w:rPr>
          <w:i/>
        </w:rPr>
      </w:pPr>
      <w:r w:rsidRPr="00D06BBA">
        <w:rPr>
          <w:rFonts w:hint="eastAsia"/>
        </w:rPr>
        <w:t>[</w:t>
      </w:r>
      <w:r w:rsidRPr="00D06BBA">
        <w:rPr>
          <w:i/>
        </w:rPr>
        <w:t>Le Soumissionnaire doit indiquer le programme d’exécution.</w:t>
      </w:r>
      <w:r w:rsidRPr="00D06BBA">
        <w:rPr>
          <w:rFonts w:hint="eastAsia"/>
        </w:rPr>
        <w:t>]</w:t>
      </w:r>
    </w:p>
    <w:p w14:paraId="22887B1E" w14:textId="77777777" w:rsidR="007415E5" w:rsidRPr="00D06BBA" w:rsidRDefault="007415E5" w:rsidP="00C24BAB">
      <w:pPr>
        <w:pStyle w:val="SectionIVHeader-2"/>
        <w:outlineLvl w:val="2"/>
        <w:rPr>
          <w:sz w:val="36"/>
          <w:szCs w:val="36"/>
        </w:rPr>
      </w:pPr>
      <w:r w:rsidRPr="00D06BBA">
        <w:br w:type="page"/>
      </w:r>
      <w:bookmarkStart w:id="514" w:name="_Toc90311105"/>
      <w:r w:rsidRPr="00D06BBA">
        <w:rPr>
          <w:sz w:val="36"/>
          <w:szCs w:val="36"/>
        </w:rPr>
        <w:t>Plan de santé et de sécurité</w:t>
      </w:r>
      <w:bookmarkEnd w:id="514"/>
      <w:r w:rsidRPr="00D06BBA">
        <w:rPr>
          <w:sz w:val="36"/>
          <w:szCs w:val="36"/>
        </w:rPr>
        <w:t xml:space="preserve"> </w:t>
      </w:r>
    </w:p>
    <w:p w14:paraId="68E7FDC5" w14:textId="77777777" w:rsidR="007415E5" w:rsidRPr="00D06BBA" w:rsidRDefault="007415E5" w:rsidP="006C3B7A">
      <w:pPr>
        <w:pStyle w:val="SectionIVHeader-2"/>
      </w:pPr>
    </w:p>
    <w:tbl>
      <w:tblPr>
        <w:tblStyle w:val="afb"/>
        <w:tblW w:w="0" w:type="auto"/>
        <w:tblLook w:val="04A0" w:firstRow="1" w:lastRow="0" w:firstColumn="1" w:lastColumn="0" w:noHBand="0" w:noVBand="1"/>
      </w:tblPr>
      <w:tblGrid>
        <w:gridCol w:w="9350"/>
      </w:tblGrid>
      <w:tr w:rsidR="007415E5" w:rsidRPr="00D06BBA" w14:paraId="2EE25F53" w14:textId="77777777" w:rsidTr="00CC0B5B">
        <w:tc>
          <w:tcPr>
            <w:tcW w:w="9350" w:type="dxa"/>
          </w:tcPr>
          <w:p w14:paraId="26FF6089"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D06BBA">
              <w:rPr>
                <w:rFonts w:hint="eastAsia"/>
                <w:b/>
                <w:bCs/>
                <w:iCs/>
                <w:szCs w:val="24"/>
                <w:lang w:eastAsia="ja-JP"/>
              </w:rPr>
              <w:t>N</w:t>
            </w:r>
            <w:r w:rsidRPr="00D06BBA">
              <w:rPr>
                <w:b/>
                <w:bCs/>
                <w:iCs/>
                <w:szCs w:val="24"/>
                <w:lang w:eastAsia="ja-JP"/>
              </w:rPr>
              <w:t>otes à l’intention du Maître d’ouvrage</w:t>
            </w:r>
          </w:p>
          <w:p w14:paraId="2E2725D0" w14:textId="77777777" w:rsidR="007415E5" w:rsidRPr="00D06BBA" w:rsidRDefault="007415E5" w:rsidP="00CC0B5B">
            <w:pPr>
              <w:pStyle w:val="SectionIVHeader-2"/>
              <w:spacing w:after="60"/>
              <w:jc w:val="both"/>
              <w:rPr>
                <w:b w:val="0"/>
              </w:rPr>
            </w:pPr>
            <w:bookmarkStart w:id="515" w:name="_Toc90305981"/>
            <w:bookmarkStart w:id="516" w:name="_Toc90311106"/>
            <w:r w:rsidRPr="00D06BBA">
              <w:rPr>
                <w:b w:val="0"/>
                <w:bCs/>
                <w:iCs/>
                <w:sz w:val="24"/>
                <w:szCs w:val="24"/>
                <w:lang w:eastAsia="ja-JP"/>
              </w:rPr>
              <w:t>Le Maître d’ouvrage doit décrire brièvement mais le plus clairement que possible les spécifications de soumission correspondantes auxquelles le Soumissionnaire devra se conformer.</w:t>
            </w:r>
            <w:bookmarkEnd w:id="515"/>
            <w:bookmarkEnd w:id="516"/>
          </w:p>
        </w:tc>
      </w:tr>
    </w:tbl>
    <w:p w14:paraId="3D6FC6EC" w14:textId="77777777" w:rsidR="007415E5" w:rsidRPr="00D06BBA" w:rsidRDefault="007415E5" w:rsidP="006C3B7A">
      <w:pPr>
        <w:pStyle w:val="SectionIVHeader-2"/>
      </w:pPr>
    </w:p>
    <w:p w14:paraId="042F286D" w14:textId="7793E109" w:rsidR="007415E5" w:rsidRPr="00D06BBA" w:rsidRDefault="007415E5" w:rsidP="004A1EE1">
      <w:pPr>
        <w:jc w:val="center"/>
        <w:rPr>
          <w:i/>
        </w:rPr>
      </w:pPr>
      <w:r w:rsidRPr="00D06BBA">
        <w:rPr>
          <w:rFonts w:hint="eastAsia"/>
        </w:rPr>
        <w:t>[</w:t>
      </w:r>
      <w:r w:rsidRPr="00D06BBA">
        <w:rPr>
          <w:i/>
        </w:rPr>
        <w:t>Le Soumissionnaire doit indiquer le plan de santé et de sécurité.</w:t>
      </w:r>
      <w:r w:rsidRPr="00D06BBA">
        <w:rPr>
          <w:rFonts w:hint="eastAsia"/>
        </w:rPr>
        <w:t>]</w:t>
      </w:r>
    </w:p>
    <w:p w14:paraId="202E8529" w14:textId="77777777" w:rsidR="007415E5" w:rsidRPr="00D06BBA" w:rsidRDefault="007415E5" w:rsidP="006C3B7A">
      <w:pPr>
        <w:tabs>
          <w:tab w:val="left" w:pos="2610"/>
          <w:tab w:val="left" w:pos="5238"/>
          <w:tab w:val="left" w:pos="5474"/>
          <w:tab w:val="left" w:pos="9468"/>
        </w:tabs>
        <w:jc w:val="center"/>
        <w:rPr>
          <w:lang w:eastAsia="ja-JP"/>
        </w:rPr>
      </w:pPr>
      <w:r w:rsidRPr="00D06BBA">
        <w:br w:type="page"/>
      </w:r>
    </w:p>
    <w:p w14:paraId="33B74C23" w14:textId="77777777" w:rsidR="007415E5" w:rsidRPr="00D06BBA" w:rsidRDefault="007415E5" w:rsidP="00C24BAB">
      <w:pPr>
        <w:pStyle w:val="SectionIVHeader-2"/>
        <w:outlineLvl w:val="2"/>
        <w:rPr>
          <w:sz w:val="36"/>
          <w:szCs w:val="36"/>
        </w:rPr>
      </w:pPr>
      <w:bookmarkStart w:id="517" w:name="_Toc90311107"/>
      <w:r w:rsidRPr="00D06BBA">
        <w:rPr>
          <w:sz w:val="36"/>
          <w:szCs w:val="36"/>
        </w:rPr>
        <w:t>Plan environnemental</w:t>
      </w:r>
      <w:bookmarkEnd w:id="517"/>
      <w:r w:rsidRPr="00D06BBA">
        <w:rPr>
          <w:sz w:val="36"/>
          <w:szCs w:val="36"/>
        </w:rPr>
        <w:t xml:space="preserve"> </w:t>
      </w:r>
    </w:p>
    <w:p w14:paraId="19F0B72E" w14:textId="77777777" w:rsidR="007415E5" w:rsidRPr="00D06BBA" w:rsidRDefault="007415E5" w:rsidP="00CC0B5B">
      <w:pPr>
        <w:pStyle w:val="SectionIVHeader-2"/>
      </w:pPr>
    </w:p>
    <w:tbl>
      <w:tblPr>
        <w:tblStyle w:val="afb"/>
        <w:tblW w:w="0" w:type="auto"/>
        <w:tblLook w:val="04A0" w:firstRow="1" w:lastRow="0" w:firstColumn="1" w:lastColumn="0" w:noHBand="0" w:noVBand="1"/>
      </w:tblPr>
      <w:tblGrid>
        <w:gridCol w:w="9350"/>
      </w:tblGrid>
      <w:tr w:rsidR="007415E5" w:rsidRPr="00D06BBA" w14:paraId="5168A978" w14:textId="77777777" w:rsidTr="00CC0B5B">
        <w:tc>
          <w:tcPr>
            <w:tcW w:w="9350" w:type="dxa"/>
          </w:tcPr>
          <w:p w14:paraId="42B018BB"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D06BBA">
              <w:rPr>
                <w:rFonts w:hint="eastAsia"/>
                <w:b/>
                <w:bCs/>
                <w:iCs/>
                <w:szCs w:val="24"/>
                <w:lang w:eastAsia="ja-JP"/>
              </w:rPr>
              <w:t>N</w:t>
            </w:r>
            <w:r w:rsidRPr="00D06BBA">
              <w:rPr>
                <w:b/>
                <w:bCs/>
                <w:iCs/>
                <w:szCs w:val="24"/>
                <w:lang w:eastAsia="ja-JP"/>
              </w:rPr>
              <w:t>otes à l’intention du Maître d’ouvrage</w:t>
            </w:r>
          </w:p>
          <w:p w14:paraId="78B1A089" w14:textId="77777777" w:rsidR="007415E5" w:rsidRPr="00D06BBA" w:rsidRDefault="007415E5" w:rsidP="00CC0B5B">
            <w:pPr>
              <w:pStyle w:val="SectionIVHeader-2"/>
              <w:spacing w:after="60"/>
              <w:jc w:val="both"/>
              <w:rPr>
                <w:b w:val="0"/>
              </w:rPr>
            </w:pPr>
            <w:bookmarkStart w:id="518" w:name="_Toc90305983"/>
            <w:bookmarkStart w:id="519" w:name="_Toc90311108"/>
            <w:r w:rsidRPr="00D06BBA">
              <w:rPr>
                <w:rFonts w:hint="eastAsia"/>
                <w:b w:val="0"/>
                <w:bCs/>
                <w:iCs/>
                <w:sz w:val="24"/>
                <w:szCs w:val="24"/>
                <w:lang w:eastAsia="ja-JP"/>
              </w:rPr>
              <w:t>L</w:t>
            </w:r>
            <w:r w:rsidRPr="00D06BBA">
              <w:rPr>
                <w:b w:val="0"/>
                <w:bCs/>
                <w:iCs/>
                <w:sz w:val="24"/>
                <w:szCs w:val="24"/>
                <w:lang w:eastAsia="ja-JP"/>
              </w:rPr>
              <w:t>e Maître d’ouvrage doit décrire brièvement mais le plus clairement que possible les spécifications de soumission correspondantes auxquelles le Soumissionnaire devra se conformer.</w:t>
            </w:r>
            <w:bookmarkEnd w:id="518"/>
            <w:bookmarkEnd w:id="519"/>
          </w:p>
        </w:tc>
      </w:tr>
    </w:tbl>
    <w:p w14:paraId="373A4A9E" w14:textId="77777777" w:rsidR="007415E5" w:rsidRPr="00D06BBA" w:rsidRDefault="007415E5" w:rsidP="00CC0B5B">
      <w:pPr>
        <w:pStyle w:val="SectionIVHeader-2"/>
      </w:pPr>
    </w:p>
    <w:p w14:paraId="524D6A10" w14:textId="77777777" w:rsidR="007415E5" w:rsidRPr="00D06BBA" w:rsidRDefault="007415E5" w:rsidP="00CC0B5B">
      <w:pPr>
        <w:jc w:val="center"/>
        <w:rPr>
          <w:i/>
        </w:rPr>
      </w:pPr>
      <w:r w:rsidRPr="00D06BBA">
        <w:rPr>
          <w:rFonts w:hint="eastAsia"/>
        </w:rPr>
        <w:t>[</w:t>
      </w:r>
      <w:r w:rsidRPr="00D06BBA">
        <w:rPr>
          <w:i/>
        </w:rPr>
        <w:t>Le Soumissionnaire doit indiquer le plan environnemental.</w:t>
      </w:r>
      <w:r w:rsidRPr="00D06BBA">
        <w:rPr>
          <w:rFonts w:hint="eastAsia"/>
        </w:rPr>
        <w:t>]</w:t>
      </w:r>
    </w:p>
    <w:p w14:paraId="7EEAB968"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0DD7C392"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29766406"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3DE8058F"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092A0E74"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2D7920E7"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1AF01091"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r w:rsidRPr="00D06BBA">
        <w:rPr>
          <w:b/>
          <w:sz w:val="36"/>
          <w:szCs w:val="36"/>
        </w:rPr>
        <w:br w:type="page"/>
      </w:r>
    </w:p>
    <w:p w14:paraId="06B84B91" w14:textId="77777777" w:rsidR="007415E5" w:rsidRPr="00D06BBA" w:rsidRDefault="007415E5" w:rsidP="00130C81">
      <w:pPr>
        <w:pStyle w:val="SectionIVHeader-2"/>
        <w:outlineLvl w:val="2"/>
        <w:rPr>
          <w:sz w:val="36"/>
          <w:szCs w:val="36"/>
        </w:rPr>
      </w:pPr>
      <w:bookmarkStart w:id="520" w:name="_Toc90311109"/>
      <w:r w:rsidRPr="00D06BBA">
        <w:rPr>
          <w:sz w:val="36"/>
          <w:szCs w:val="36"/>
        </w:rPr>
        <w:t>Liste de sous-traitants</w:t>
      </w:r>
      <w:bookmarkEnd w:id="520"/>
    </w:p>
    <w:p w14:paraId="6737B8B0" w14:textId="77777777" w:rsidR="007415E5" w:rsidRPr="00D06BBA" w:rsidRDefault="007415E5" w:rsidP="00CC0B5B">
      <w:pPr>
        <w:rPr>
          <w:szCs w:val="24"/>
          <w:lang w:eastAsia="ja-JP"/>
        </w:rPr>
      </w:pPr>
    </w:p>
    <w:p w14:paraId="5FB52EEC" w14:textId="6B9220AB" w:rsidR="007415E5" w:rsidRPr="00D06BBA" w:rsidRDefault="007415E5" w:rsidP="00CC0B5B">
      <w:pPr>
        <w:rPr>
          <w:i/>
          <w:szCs w:val="24"/>
          <w:lang w:eastAsia="ja-JP"/>
        </w:rPr>
      </w:pPr>
      <w:r w:rsidRPr="00D06BBA">
        <w:rPr>
          <w:szCs w:val="24"/>
          <w:lang w:eastAsia="ja-JP"/>
        </w:rPr>
        <w:t>[</w:t>
      </w:r>
      <w:r w:rsidRPr="00D06BBA">
        <w:rPr>
          <w:i/>
          <w:szCs w:val="24"/>
          <w:lang w:eastAsia="ja-JP"/>
        </w:rPr>
        <w:t>Le Soumissionnaire doit énumérer ci-</w:t>
      </w:r>
      <w:r w:rsidR="00AE4EBD" w:rsidRPr="00D06BBA">
        <w:rPr>
          <w:i/>
          <w:szCs w:val="24"/>
          <w:lang w:eastAsia="ja-JP"/>
        </w:rPr>
        <w:t xml:space="preserve">dessous </w:t>
      </w:r>
      <w:r w:rsidRPr="00D06BBA">
        <w:rPr>
          <w:i/>
          <w:szCs w:val="24"/>
          <w:lang w:eastAsia="ja-JP"/>
        </w:rPr>
        <w:t xml:space="preserve">les sous-traitants spécialisés (le cas échéant) </w:t>
      </w:r>
      <w:r w:rsidRPr="00D06BBA">
        <w:rPr>
          <w:i/>
          <w:iCs/>
        </w:rPr>
        <w:t xml:space="preserve">proposés par le Soumissionnaire pour </w:t>
      </w:r>
      <w:r w:rsidR="00156816" w:rsidRPr="00D06BBA">
        <w:rPr>
          <w:i/>
          <w:iCs/>
        </w:rPr>
        <w:t xml:space="preserve">l’exécution </w:t>
      </w:r>
      <w:r w:rsidRPr="00D06BBA">
        <w:rPr>
          <w:i/>
          <w:szCs w:val="24"/>
          <w:lang w:eastAsia="ja-JP"/>
        </w:rPr>
        <w:t>des activités principales citées aux critères de préqualification ou au Critère 2.4.2(b) de la Section III, Critères d’évaluation et de qualification,</w:t>
      </w:r>
      <w:r w:rsidRPr="00D06BBA">
        <w:rPr>
          <w:i/>
        </w:rPr>
        <w:t xml:space="preserve"> </w:t>
      </w:r>
      <w:r w:rsidRPr="00D06BBA">
        <w:rPr>
          <w:i/>
          <w:szCs w:val="24"/>
          <w:lang w:eastAsia="ja-JP"/>
        </w:rPr>
        <w:t xml:space="preserve">selon le cas, conformément aux dispositions de la Section </w:t>
      </w:r>
      <w:r w:rsidRPr="00D06BBA">
        <w:rPr>
          <w:i/>
          <w:iCs/>
          <w:spacing w:val="2"/>
          <w:szCs w:val="24"/>
        </w:rPr>
        <w:t>I, Instructions aux soumissionnaires, IS 16.2.</w:t>
      </w:r>
      <w:r w:rsidRPr="00D06BBA">
        <w:rPr>
          <w:i/>
          <w:szCs w:val="24"/>
          <w:lang w:eastAsia="ja-JP"/>
        </w:rPr>
        <w:t xml:space="preserve"> La liste complète, une fois acceptée par le Maître d’ouvrage </w:t>
      </w:r>
      <w:r w:rsidR="00AE4EBD" w:rsidRPr="00D06BBA">
        <w:rPr>
          <w:i/>
          <w:szCs w:val="24"/>
          <w:lang w:eastAsia="ja-JP"/>
        </w:rPr>
        <w:t xml:space="preserve">constituera </w:t>
      </w:r>
      <w:r w:rsidRPr="00D06BBA">
        <w:rPr>
          <w:i/>
          <w:szCs w:val="24"/>
          <w:lang w:eastAsia="ja-JP"/>
        </w:rPr>
        <w:t xml:space="preserve">une pièce contractuelle conformément à l’Acte d’engagement. Les sous-traitants désignés ne </w:t>
      </w:r>
      <w:r w:rsidR="00AE4EBD" w:rsidRPr="00D06BBA">
        <w:rPr>
          <w:i/>
          <w:szCs w:val="24"/>
          <w:lang w:eastAsia="ja-JP"/>
        </w:rPr>
        <w:t xml:space="preserve">doivent </w:t>
      </w:r>
      <w:r w:rsidRPr="00D06BBA">
        <w:rPr>
          <w:i/>
          <w:szCs w:val="24"/>
          <w:lang w:eastAsia="ja-JP"/>
        </w:rPr>
        <w:t xml:space="preserve">pas </w:t>
      </w:r>
      <w:r w:rsidR="00AE4EBD" w:rsidRPr="00D06BBA">
        <w:rPr>
          <w:i/>
          <w:szCs w:val="24"/>
          <w:lang w:eastAsia="ja-JP"/>
        </w:rPr>
        <w:t xml:space="preserve">être cités </w:t>
      </w:r>
      <w:r w:rsidRPr="00D06BBA">
        <w:rPr>
          <w:i/>
          <w:szCs w:val="24"/>
          <w:lang w:eastAsia="ja-JP"/>
        </w:rPr>
        <w:t>dans la présente liste.</w:t>
      </w:r>
      <w:r w:rsidRPr="00D06BBA">
        <w:rPr>
          <w:szCs w:val="24"/>
          <w:lang w:eastAsia="ja-JP"/>
        </w:rPr>
        <w:t>]</w:t>
      </w:r>
    </w:p>
    <w:p w14:paraId="44D5FEA8" w14:textId="77777777" w:rsidR="007415E5" w:rsidRPr="00D06BBA" w:rsidRDefault="007415E5" w:rsidP="00CC0B5B">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756"/>
      </w:tblGrid>
      <w:tr w:rsidR="007415E5" w:rsidRPr="00D06BBA" w14:paraId="10B138D8" w14:textId="77777777" w:rsidTr="00683B3F">
        <w:trPr>
          <w:trHeight w:val="432"/>
        </w:trPr>
        <w:tc>
          <w:tcPr>
            <w:tcW w:w="993" w:type="dxa"/>
            <w:vMerge w:val="restart"/>
            <w:shd w:val="clear" w:color="auto" w:fill="auto"/>
            <w:vAlign w:val="center"/>
          </w:tcPr>
          <w:p w14:paraId="60975496" w14:textId="77777777" w:rsidR="007415E5" w:rsidRPr="00D06BBA" w:rsidRDefault="007415E5" w:rsidP="00CC0B5B">
            <w:pPr>
              <w:jc w:val="center"/>
              <w:rPr>
                <w:b/>
                <w:szCs w:val="24"/>
                <w:lang w:eastAsia="ja-JP"/>
              </w:rPr>
            </w:pPr>
            <w:r w:rsidRPr="00D06BBA">
              <w:rPr>
                <w:b/>
              </w:rPr>
              <w:t>n°</w:t>
            </w:r>
          </w:p>
        </w:tc>
        <w:tc>
          <w:tcPr>
            <w:tcW w:w="3827" w:type="dxa"/>
            <w:vMerge w:val="restart"/>
            <w:shd w:val="clear" w:color="auto" w:fill="auto"/>
            <w:vAlign w:val="center"/>
          </w:tcPr>
          <w:p w14:paraId="2894EB5D" w14:textId="77777777" w:rsidR="007415E5" w:rsidRPr="00D06BBA" w:rsidRDefault="007415E5" w:rsidP="00CC0B5B">
            <w:pPr>
              <w:jc w:val="center"/>
              <w:rPr>
                <w:b/>
                <w:szCs w:val="24"/>
                <w:lang w:eastAsia="ja-JP"/>
              </w:rPr>
            </w:pPr>
            <w:r w:rsidRPr="00D06BBA">
              <w:rPr>
                <w:b/>
                <w:szCs w:val="24"/>
                <w:lang w:eastAsia="ja-JP"/>
              </w:rPr>
              <w:t>Activité pr</w:t>
            </w:r>
            <w:r w:rsidRPr="00D06BBA">
              <w:rPr>
                <w:rFonts w:hint="eastAsia"/>
                <w:b/>
                <w:szCs w:val="24"/>
                <w:lang w:eastAsia="ja-JP"/>
              </w:rPr>
              <w:t>i</w:t>
            </w:r>
            <w:r w:rsidRPr="00D06BBA">
              <w:rPr>
                <w:b/>
                <w:szCs w:val="24"/>
                <w:lang w:eastAsia="ja-JP"/>
              </w:rPr>
              <w:t>ncipale</w:t>
            </w:r>
            <w:r w:rsidRPr="00D06BBA" w:rsidDel="009E6AD4">
              <w:rPr>
                <w:b/>
                <w:szCs w:val="24"/>
                <w:lang w:eastAsia="ja-JP"/>
              </w:rPr>
              <w:t xml:space="preserve"> </w:t>
            </w:r>
          </w:p>
        </w:tc>
        <w:tc>
          <w:tcPr>
            <w:tcW w:w="4307" w:type="dxa"/>
            <w:gridSpan w:val="2"/>
            <w:vAlign w:val="center"/>
          </w:tcPr>
          <w:p w14:paraId="741625B3" w14:textId="77777777" w:rsidR="007415E5" w:rsidRPr="00D06BBA" w:rsidRDefault="007415E5" w:rsidP="00CC0B5B">
            <w:pPr>
              <w:jc w:val="center"/>
              <w:rPr>
                <w:b/>
                <w:szCs w:val="24"/>
                <w:lang w:eastAsia="ja-JP"/>
              </w:rPr>
            </w:pPr>
            <w:r w:rsidRPr="00D06BBA">
              <w:rPr>
                <w:b/>
                <w:szCs w:val="24"/>
                <w:lang w:eastAsia="ja-JP"/>
              </w:rPr>
              <w:t>Sous-traitant</w:t>
            </w:r>
          </w:p>
        </w:tc>
      </w:tr>
      <w:tr w:rsidR="007415E5" w:rsidRPr="00D06BBA" w14:paraId="412364FF" w14:textId="77777777" w:rsidTr="00683B3F">
        <w:trPr>
          <w:trHeight w:val="432"/>
        </w:trPr>
        <w:tc>
          <w:tcPr>
            <w:tcW w:w="993" w:type="dxa"/>
            <w:vMerge/>
            <w:shd w:val="clear" w:color="auto" w:fill="auto"/>
            <w:vAlign w:val="center"/>
          </w:tcPr>
          <w:p w14:paraId="79DE70D6" w14:textId="77777777" w:rsidR="007415E5" w:rsidRPr="00D06BBA" w:rsidRDefault="007415E5" w:rsidP="00CC0B5B">
            <w:pPr>
              <w:rPr>
                <w:szCs w:val="24"/>
                <w:lang w:eastAsia="ja-JP"/>
              </w:rPr>
            </w:pPr>
          </w:p>
        </w:tc>
        <w:tc>
          <w:tcPr>
            <w:tcW w:w="3827" w:type="dxa"/>
            <w:vMerge/>
            <w:shd w:val="clear" w:color="auto" w:fill="auto"/>
            <w:vAlign w:val="center"/>
          </w:tcPr>
          <w:p w14:paraId="659BAEB0" w14:textId="77777777" w:rsidR="007415E5" w:rsidRPr="00D06BBA" w:rsidRDefault="007415E5" w:rsidP="00CC0B5B">
            <w:pPr>
              <w:rPr>
                <w:szCs w:val="24"/>
                <w:lang w:eastAsia="ja-JP"/>
              </w:rPr>
            </w:pPr>
          </w:p>
        </w:tc>
        <w:tc>
          <w:tcPr>
            <w:tcW w:w="2551" w:type="dxa"/>
            <w:vAlign w:val="center"/>
          </w:tcPr>
          <w:p w14:paraId="208973FA" w14:textId="77777777" w:rsidR="007415E5" w:rsidRPr="00D06BBA" w:rsidRDefault="007415E5" w:rsidP="00CC0B5B">
            <w:pPr>
              <w:jc w:val="center"/>
              <w:rPr>
                <w:szCs w:val="24"/>
                <w:lang w:eastAsia="ja-JP"/>
              </w:rPr>
            </w:pPr>
            <w:r w:rsidRPr="00D06BBA">
              <w:rPr>
                <w:b/>
                <w:szCs w:val="24"/>
                <w:lang w:eastAsia="ja-JP"/>
              </w:rPr>
              <w:t>Nom</w:t>
            </w:r>
          </w:p>
        </w:tc>
        <w:tc>
          <w:tcPr>
            <w:tcW w:w="1756" w:type="dxa"/>
            <w:vAlign w:val="center"/>
          </w:tcPr>
          <w:p w14:paraId="5432EFB9" w14:textId="77777777" w:rsidR="007415E5" w:rsidRPr="00D06BBA" w:rsidRDefault="007415E5" w:rsidP="00CC0B5B">
            <w:pPr>
              <w:jc w:val="center"/>
              <w:rPr>
                <w:szCs w:val="24"/>
                <w:lang w:eastAsia="ja-JP"/>
              </w:rPr>
            </w:pPr>
            <w:r w:rsidRPr="00D06BBA">
              <w:rPr>
                <w:b/>
                <w:szCs w:val="24"/>
                <w:lang w:eastAsia="ja-JP"/>
              </w:rPr>
              <w:t>Nationalité</w:t>
            </w:r>
          </w:p>
        </w:tc>
      </w:tr>
      <w:tr w:rsidR="007415E5" w:rsidRPr="00D06BBA" w14:paraId="1CA8552B" w14:textId="77777777" w:rsidTr="00683B3F">
        <w:trPr>
          <w:trHeight w:val="432"/>
        </w:trPr>
        <w:tc>
          <w:tcPr>
            <w:tcW w:w="993" w:type="dxa"/>
            <w:shd w:val="clear" w:color="auto" w:fill="auto"/>
          </w:tcPr>
          <w:p w14:paraId="05E66DD8" w14:textId="77777777" w:rsidR="007415E5" w:rsidRPr="00D06BBA" w:rsidRDefault="007415E5" w:rsidP="00CC0B5B">
            <w:pPr>
              <w:rPr>
                <w:szCs w:val="24"/>
                <w:lang w:eastAsia="ja-JP"/>
              </w:rPr>
            </w:pPr>
          </w:p>
        </w:tc>
        <w:tc>
          <w:tcPr>
            <w:tcW w:w="3827" w:type="dxa"/>
            <w:shd w:val="clear" w:color="auto" w:fill="auto"/>
          </w:tcPr>
          <w:p w14:paraId="7410BDD3" w14:textId="77777777" w:rsidR="007415E5" w:rsidRPr="00D06BBA" w:rsidRDefault="007415E5" w:rsidP="00CC0B5B">
            <w:pPr>
              <w:rPr>
                <w:szCs w:val="24"/>
                <w:lang w:eastAsia="ja-JP"/>
              </w:rPr>
            </w:pPr>
          </w:p>
        </w:tc>
        <w:tc>
          <w:tcPr>
            <w:tcW w:w="2551" w:type="dxa"/>
          </w:tcPr>
          <w:p w14:paraId="414F36FF" w14:textId="77777777" w:rsidR="007415E5" w:rsidRPr="00D06BBA" w:rsidRDefault="007415E5" w:rsidP="00CC0B5B">
            <w:pPr>
              <w:rPr>
                <w:szCs w:val="24"/>
                <w:lang w:eastAsia="ja-JP"/>
              </w:rPr>
            </w:pPr>
          </w:p>
        </w:tc>
        <w:tc>
          <w:tcPr>
            <w:tcW w:w="1756" w:type="dxa"/>
          </w:tcPr>
          <w:p w14:paraId="16FDAB7B" w14:textId="77777777" w:rsidR="007415E5" w:rsidRPr="00D06BBA" w:rsidRDefault="007415E5" w:rsidP="00CC0B5B">
            <w:pPr>
              <w:rPr>
                <w:szCs w:val="24"/>
                <w:lang w:eastAsia="ja-JP"/>
              </w:rPr>
            </w:pPr>
          </w:p>
        </w:tc>
      </w:tr>
      <w:tr w:rsidR="007415E5" w:rsidRPr="00D06BBA" w14:paraId="2C3DB7F0" w14:textId="77777777" w:rsidTr="00683B3F">
        <w:trPr>
          <w:trHeight w:val="432"/>
        </w:trPr>
        <w:tc>
          <w:tcPr>
            <w:tcW w:w="993" w:type="dxa"/>
            <w:shd w:val="clear" w:color="auto" w:fill="auto"/>
          </w:tcPr>
          <w:p w14:paraId="00D8110A" w14:textId="77777777" w:rsidR="007415E5" w:rsidRPr="00D06BBA" w:rsidRDefault="007415E5" w:rsidP="00CC0B5B">
            <w:pPr>
              <w:rPr>
                <w:szCs w:val="24"/>
                <w:lang w:eastAsia="ja-JP"/>
              </w:rPr>
            </w:pPr>
          </w:p>
        </w:tc>
        <w:tc>
          <w:tcPr>
            <w:tcW w:w="3827" w:type="dxa"/>
            <w:shd w:val="clear" w:color="auto" w:fill="auto"/>
          </w:tcPr>
          <w:p w14:paraId="7C126BDE" w14:textId="77777777" w:rsidR="007415E5" w:rsidRPr="00D06BBA" w:rsidRDefault="007415E5" w:rsidP="00CC0B5B">
            <w:pPr>
              <w:rPr>
                <w:szCs w:val="24"/>
                <w:lang w:eastAsia="ja-JP"/>
              </w:rPr>
            </w:pPr>
          </w:p>
        </w:tc>
        <w:tc>
          <w:tcPr>
            <w:tcW w:w="2551" w:type="dxa"/>
          </w:tcPr>
          <w:p w14:paraId="69C12F8A" w14:textId="77777777" w:rsidR="007415E5" w:rsidRPr="00D06BBA" w:rsidRDefault="007415E5" w:rsidP="00CC0B5B">
            <w:pPr>
              <w:rPr>
                <w:szCs w:val="24"/>
                <w:lang w:eastAsia="ja-JP"/>
              </w:rPr>
            </w:pPr>
          </w:p>
        </w:tc>
        <w:tc>
          <w:tcPr>
            <w:tcW w:w="1756" w:type="dxa"/>
          </w:tcPr>
          <w:p w14:paraId="3349AB4F" w14:textId="77777777" w:rsidR="007415E5" w:rsidRPr="00D06BBA" w:rsidRDefault="007415E5" w:rsidP="00CC0B5B">
            <w:pPr>
              <w:rPr>
                <w:szCs w:val="24"/>
                <w:lang w:eastAsia="ja-JP"/>
              </w:rPr>
            </w:pPr>
          </w:p>
        </w:tc>
      </w:tr>
      <w:tr w:rsidR="007415E5" w:rsidRPr="00D06BBA" w14:paraId="3AF61C3C" w14:textId="77777777" w:rsidTr="00683B3F">
        <w:trPr>
          <w:trHeight w:val="432"/>
        </w:trPr>
        <w:tc>
          <w:tcPr>
            <w:tcW w:w="993" w:type="dxa"/>
            <w:shd w:val="clear" w:color="auto" w:fill="auto"/>
          </w:tcPr>
          <w:p w14:paraId="56C63B8B" w14:textId="77777777" w:rsidR="007415E5" w:rsidRPr="00D06BBA" w:rsidRDefault="007415E5" w:rsidP="00CC0B5B">
            <w:pPr>
              <w:rPr>
                <w:szCs w:val="24"/>
                <w:lang w:eastAsia="ja-JP"/>
              </w:rPr>
            </w:pPr>
          </w:p>
        </w:tc>
        <w:tc>
          <w:tcPr>
            <w:tcW w:w="3827" w:type="dxa"/>
            <w:shd w:val="clear" w:color="auto" w:fill="auto"/>
          </w:tcPr>
          <w:p w14:paraId="0DE716AB" w14:textId="77777777" w:rsidR="007415E5" w:rsidRPr="00D06BBA" w:rsidRDefault="007415E5" w:rsidP="00CC0B5B">
            <w:pPr>
              <w:rPr>
                <w:szCs w:val="24"/>
                <w:lang w:eastAsia="ja-JP"/>
              </w:rPr>
            </w:pPr>
          </w:p>
        </w:tc>
        <w:tc>
          <w:tcPr>
            <w:tcW w:w="2551" w:type="dxa"/>
          </w:tcPr>
          <w:p w14:paraId="755D696C" w14:textId="77777777" w:rsidR="007415E5" w:rsidRPr="00D06BBA" w:rsidRDefault="007415E5" w:rsidP="00CC0B5B">
            <w:pPr>
              <w:rPr>
                <w:szCs w:val="24"/>
                <w:lang w:eastAsia="ja-JP"/>
              </w:rPr>
            </w:pPr>
          </w:p>
        </w:tc>
        <w:tc>
          <w:tcPr>
            <w:tcW w:w="1756" w:type="dxa"/>
          </w:tcPr>
          <w:p w14:paraId="1BA24321" w14:textId="77777777" w:rsidR="007415E5" w:rsidRPr="00D06BBA" w:rsidRDefault="007415E5" w:rsidP="00CC0B5B">
            <w:pPr>
              <w:rPr>
                <w:szCs w:val="24"/>
                <w:lang w:eastAsia="ja-JP"/>
              </w:rPr>
            </w:pPr>
          </w:p>
        </w:tc>
      </w:tr>
      <w:tr w:rsidR="007415E5" w:rsidRPr="00D06BBA" w14:paraId="51BEE381" w14:textId="77777777" w:rsidTr="00683B3F">
        <w:trPr>
          <w:trHeight w:val="432"/>
        </w:trPr>
        <w:tc>
          <w:tcPr>
            <w:tcW w:w="993" w:type="dxa"/>
            <w:shd w:val="clear" w:color="auto" w:fill="auto"/>
          </w:tcPr>
          <w:p w14:paraId="0EA5FC12" w14:textId="77777777" w:rsidR="007415E5" w:rsidRPr="00D06BBA" w:rsidRDefault="007415E5" w:rsidP="00CC0B5B">
            <w:pPr>
              <w:rPr>
                <w:szCs w:val="24"/>
                <w:lang w:eastAsia="ja-JP"/>
              </w:rPr>
            </w:pPr>
          </w:p>
        </w:tc>
        <w:tc>
          <w:tcPr>
            <w:tcW w:w="3827" w:type="dxa"/>
            <w:shd w:val="clear" w:color="auto" w:fill="auto"/>
          </w:tcPr>
          <w:p w14:paraId="10C402F4" w14:textId="77777777" w:rsidR="007415E5" w:rsidRPr="00D06BBA" w:rsidRDefault="007415E5" w:rsidP="00CC0B5B">
            <w:pPr>
              <w:rPr>
                <w:szCs w:val="24"/>
                <w:lang w:eastAsia="ja-JP"/>
              </w:rPr>
            </w:pPr>
          </w:p>
        </w:tc>
        <w:tc>
          <w:tcPr>
            <w:tcW w:w="2551" w:type="dxa"/>
          </w:tcPr>
          <w:p w14:paraId="4AB1F7E6" w14:textId="77777777" w:rsidR="007415E5" w:rsidRPr="00D06BBA" w:rsidRDefault="007415E5" w:rsidP="00CC0B5B">
            <w:pPr>
              <w:rPr>
                <w:szCs w:val="24"/>
                <w:lang w:eastAsia="ja-JP"/>
              </w:rPr>
            </w:pPr>
          </w:p>
        </w:tc>
        <w:tc>
          <w:tcPr>
            <w:tcW w:w="1756" w:type="dxa"/>
          </w:tcPr>
          <w:p w14:paraId="2880014E" w14:textId="77777777" w:rsidR="007415E5" w:rsidRPr="00D06BBA" w:rsidRDefault="007415E5" w:rsidP="00CC0B5B">
            <w:pPr>
              <w:rPr>
                <w:szCs w:val="24"/>
                <w:lang w:eastAsia="ja-JP"/>
              </w:rPr>
            </w:pPr>
          </w:p>
        </w:tc>
      </w:tr>
      <w:tr w:rsidR="007415E5" w:rsidRPr="00D06BBA" w14:paraId="6EE0373F" w14:textId="77777777" w:rsidTr="00683B3F">
        <w:trPr>
          <w:trHeight w:val="432"/>
        </w:trPr>
        <w:tc>
          <w:tcPr>
            <w:tcW w:w="993" w:type="dxa"/>
            <w:shd w:val="clear" w:color="auto" w:fill="auto"/>
          </w:tcPr>
          <w:p w14:paraId="232AA15C" w14:textId="77777777" w:rsidR="007415E5" w:rsidRPr="00D06BBA" w:rsidRDefault="007415E5" w:rsidP="00CC0B5B">
            <w:pPr>
              <w:rPr>
                <w:szCs w:val="24"/>
                <w:lang w:eastAsia="ja-JP"/>
              </w:rPr>
            </w:pPr>
          </w:p>
        </w:tc>
        <w:tc>
          <w:tcPr>
            <w:tcW w:w="3827" w:type="dxa"/>
            <w:shd w:val="clear" w:color="auto" w:fill="auto"/>
          </w:tcPr>
          <w:p w14:paraId="357D0390" w14:textId="77777777" w:rsidR="007415E5" w:rsidRPr="00D06BBA" w:rsidRDefault="007415E5" w:rsidP="00CC0B5B">
            <w:pPr>
              <w:rPr>
                <w:szCs w:val="24"/>
                <w:lang w:eastAsia="ja-JP"/>
              </w:rPr>
            </w:pPr>
          </w:p>
        </w:tc>
        <w:tc>
          <w:tcPr>
            <w:tcW w:w="2551" w:type="dxa"/>
          </w:tcPr>
          <w:p w14:paraId="17FE8D8C" w14:textId="77777777" w:rsidR="007415E5" w:rsidRPr="00D06BBA" w:rsidRDefault="007415E5" w:rsidP="00CC0B5B">
            <w:pPr>
              <w:rPr>
                <w:szCs w:val="24"/>
                <w:lang w:eastAsia="ja-JP"/>
              </w:rPr>
            </w:pPr>
          </w:p>
        </w:tc>
        <w:tc>
          <w:tcPr>
            <w:tcW w:w="1756" w:type="dxa"/>
          </w:tcPr>
          <w:p w14:paraId="1B88EC5C" w14:textId="77777777" w:rsidR="007415E5" w:rsidRPr="00D06BBA" w:rsidRDefault="007415E5" w:rsidP="00CC0B5B">
            <w:pPr>
              <w:rPr>
                <w:szCs w:val="24"/>
                <w:lang w:eastAsia="ja-JP"/>
              </w:rPr>
            </w:pPr>
          </w:p>
        </w:tc>
      </w:tr>
      <w:tr w:rsidR="007415E5" w:rsidRPr="00D06BBA" w14:paraId="0643C9FF" w14:textId="77777777" w:rsidTr="00683B3F">
        <w:trPr>
          <w:trHeight w:val="432"/>
        </w:trPr>
        <w:tc>
          <w:tcPr>
            <w:tcW w:w="993" w:type="dxa"/>
            <w:shd w:val="clear" w:color="auto" w:fill="auto"/>
          </w:tcPr>
          <w:p w14:paraId="2AB46413" w14:textId="77777777" w:rsidR="007415E5" w:rsidRPr="00D06BBA" w:rsidRDefault="007415E5" w:rsidP="00CC0B5B">
            <w:pPr>
              <w:rPr>
                <w:szCs w:val="24"/>
                <w:lang w:eastAsia="ja-JP"/>
              </w:rPr>
            </w:pPr>
          </w:p>
        </w:tc>
        <w:tc>
          <w:tcPr>
            <w:tcW w:w="3827" w:type="dxa"/>
            <w:shd w:val="clear" w:color="auto" w:fill="auto"/>
          </w:tcPr>
          <w:p w14:paraId="656FEDDD" w14:textId="77777777" w:rsidR="007415E5" w:rsidRPr="00D06BBA" w:rsidRDefault="007415E5" w:rsidP="00CC0B5B">
            <w:pPr>
              <w:rPr>
                <w:szCs w:val="24"/>
                <w:lang w:eastAsia="ja-JP"/>
              </w:rPr>
            </w:pPr>
          </w:p>
        </w:tc>
        <w:tc>
          <w:tcPr>
            <w:tcW w:w="2551" w:type="dxa"/>
          </w:tcPr>
          <w:p w14:paraId="120523A2" w14:textId="77777777" w:rsidR="007415E5" w:rsidRPr="00D06BBA" w:rsidRDefault="007415E5" w:rsidP="00CC0B5B">
            <w:pPr>
              <w:rPr>
                <w:szCs w:val="24"/>
                <w:lang w:eastAsia="ja-JP"/>
              </w:rPr>
            </w:pPr>
          </w:p>
        </w:tc>
        <w:tc>
          <w:tcPr>
            <w:tcW w:w="1756" w:type="dxa"/>
          </w:tcPr>
          <w:p w14:paraId="6A34CA5A" w14:textId="77777777" w:rsidR="007415E5" w:rsidRPr="00D06BBA" w:rsidRDefault="007415E5" w:rsidP="00CC0B5B">
            <w:pPr>
              <w:rPr>
                <w:szCs w:val="24"/>
                <w:lang w:eastAsia="ja-JP"/>
              </w:rPr>
            </w:pPr>
          </w:p>
        </w:tc>
      </w:tr>
    </w:tbl>
    <w:p w14:paraId="71A8F34E"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798AF5F6" w14:textId="77777777" w:rsidR="007415E5" w:rsidRPr="00D06BBA" w:rsidRDefault="007415E5">
      <w:pPr>
        <w:suppressAutoHyphens w:val="0"/>
        <w:overflowPunct/>
        <w:autoSpaceDE/>
        <w:autoSpaceDN/>
        <w:adjustRightInd/>
        <w:jc w:val="left"/>
        <w:textAlignment w:val="auto"/>
        <w:rPr>
          <w:b/>
          <w:sz w:val="36"/>
          <w:szCs w:val="36"/>
        </w:rPr>
      </w:pPr>
      <w:r w:rsidRPr="00D06BBA">
        <w:rPr>
          <w:b/>
          <w:sz w:val="36"/>
          <w:szCs w:val="36"/>
        </w:rPr>
        <w:br w:type="page"/>
      </w:r>
    </w:p>
    <w:p w14:paraId="32E6DA57" w14:textId="77777777" w:rsidR="007415E5" w:rsidRPr="00D06BBA" w:rsidRDefault="007415E5" w:rsidP="00317328">
      <w:pPr>
        <w:pStyle w:val="SectionIVHeader-2"/>
        <w:tabs>
          <w:tab w:val="left" w:pos="2610"/>
        </w:tabs>
        <w:outlineLvl w:val="2"/>
        <w:rPr>
          <w:rStyle w:val="Table"/>
          <w:rFonts w:ascii="Times New Roman" w:hAnsi="Times New Roman"/>
          <w:spacing w:val="-2"/>
          <w:sz w:val="36"/>
          <w:szCs w:val="36"/>
        </w:rPr>
      </w:pPr>
      <w:bookmarkStart w:id="521" w:name="_Toc90311110"/>
      <w:r w:rsidRPr="00D06BBA">
        <w:rPr>
          <w:sz w:val="36"/>
          <w:szCs w:val="36"/>
        </w:rPr>
        <w:t>Formulaire PER-1</w:t>
      </w:r>
      <w:r w:rsidRPr="00D06BBA">
        <w:br/>
      </w:r>
      <w:r w:rsidRPr="00D06BBA">
        <w:rPr>
          <w:sz w:val="32"/>
          <w:szCs w:val="32"/>
        </w:rPr>
        <w:t>Personnel proposé</w:t>
      </w:r>
      <w:bookmarkEnd w:id="521"/>
    </w:p>
    <w:p w14:paraId="5D5300B0" w14:textId="77777777" w:rsidR="007415E5" w:rsidRPr="00D06BBA" w:rsidRDefault="007415E5" w:rsidP="006C3B7A">
      <w:pPr>
        <w:tabs>
          <w:tab w:val="left" w:pos="2610"/>
        </w:tabs>
        <w:rPr>
          <w:rStyle w:val="Table"/>
          <w:spacing w:val="-2"/>
        </w:rPr>
      </w:pPr>
    </w:p>
    <w:p w14:paraId="544E4BE9" w14:textId="77777777" w:rsidR="007415E5" w:rsidRPr="00D06BBA" w:rsidRDefault="007415E5" w:rsidP="00C361EB">
      <w:pPr>
        <w:jc w:val="right"/>
        <w:rPr>
          <w:iCs/>
        </w:rPr>
      </w:pPr>
      <w:r w:rsidRPr="00D06BBA">
        <w:t xml:space="preserve">Date : </w:t>
      </w:r>
      <w:r w:rsidRPr="00D06BBA">
        <w:rPr>
          <w:iCs/>
        </w:rPr>
        <w:t>[</w:t>
      </w:r>
      <w:r w:rsidRPr="00D06BBA">
        <w:rPr>
          <w:i/>
          <w:iCs/>
        </w:rPr>
        <w:t>indiquer jour, mois, année</w:t>
      </w:r>
      <w:r w:rsidRPr="00D06BBA">
        <w:rPr>
          <w:iCs/>
        </w:rPr>
        <w:t>]</w:t>
      </w:r>
    </w:p>
    <w:p w14:paraId="5AC2F9AB" w14:textId="77777777" w:rsidR="007415E5" w:rsidRPr="00D06BBA" w:rsidRDefault="007415E5" w:rsidP="00C361EB">
      <w:pPr>
        <w:jc w:val="right"/>
      </w:pPr>
      <w:r w:rsidRPr="00D06BBA">
        <w:t>Nom légal du Soumissionnaire : [</w:t>
      </w:r>
      <w:r w:rsidRPr="00D06BBA">
        <w:rPr>
          <w:i/>
        </w:rPr>
        <w:t>indiquer le nom complet</w:t>
      </w:r>
      <w:r w:rsidRPr="00D06BBA">
        <w:t>]</w:t>
      </w:r>
    </w:p>
    <w:p w14:paraId="04F0EEAA" w14:textId="77777777" w:rsidR="007415E5" w:rsidRPr="00D06BBA" w:rsidRDefault="007415E5" w:rsidP="00CC0B5B">
      <w:pPr>
        <w:wordWrap w:val="0"/>
        <w:jc w:val="right"/>
      </w:pPr>
      <w:r w:rsidRPr="00D06BBA">
        <w:t>Nom légal du membre du Groupement [</w:t>
      </w:r>
      <w:r w:rsidRPr="00D06BBA">
        <w:rPr>
          <w:i/>
        </w:rPr>
        <w:t>indiquer le nom complet</w:t>
      </w:r>
      <w:r w:rsidRPr="00D06BBA">
        <w:t>]</w:t>
      </w:r>
    </w:p>
    <w:p w14:paraId="2A00A58F" w14:textId="77777777" w:rsidR="007415E5" w:rsidRPr="00D06BBA" w:rsidRDefault="007415E5" w:rsidP="00C361EB">
      <w:pPr>
        <w:jc w:val="right"/>
        <w:rPr>
          <w:i/>
          <w:iCs/>
        </w:rPr>
      </w:pPr>
      <w:r w:rsidRPr="00D06BBA">
        <w:t xml:space="preserve">AAO no : </w:t>
      </w:r>
      <w:r w:rsidRPr="00D06BBA">
        <w:rPr>
          <w:iCs/>
        </w:rPr>
        <w:t>[</w:t>
      </w:r>
      <w:r w:rsidRPr="00D06BBA">
        <w:rPr>
          <w:i/>
          <w:iCs/>
        </w:rPr>
        <w:t>indiquer le numéro</w:t>
      </w:r>
      <w:r w:rsidRPr="00D06BBA">
        <w:rPr>
          <w:iCs/>
        </w:rPr>
        <w:t>]</w:t>
      </w:r>
    </w:p>
    <w:p w14:paraId="75DC2275" w14:textId="7FD67F70" w:rsidR="007415E5" w:rsidRPr="00D06BBA" w:rsidRDefault="007415E5" w:rsidP="00C361EB">
      <w:pPr>
        <w:tabs>
          <w:tab w:val="left" w:pos="2610"/>
        </w:tabs>
        <w:jc w:val="right"/>
        <w:rPr>
          <w:iCs/>
        </w:rPr>
      </w:pPr>
      <w:r w:rsidRPr="00D06BBA">
        <w:rPr>
          <w:iCs/>
        </w:rPr>
        <w:t>Page</w:t>
      </w:r>
      <w:r w:rsidR="00FC193A"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1922D599" w14:textId="77777777" w:rsidR="007415E5" w:rsidRPr="00D06BBA" w:rsidRDefault="007415E5" w:rsidP="00C361EB">
      <w:pPr>
        <w:tabs>
          <w:tab w:val="left" w:pos="2610"/>
        </w:tabs>
        <w:jc w:val="right"/>
        <w:rPr>
          <w:rStyle w:val="Table"/>
          <w:spacing w:val="-2"/>
        </w:rPr>
      </w:pPr>
    </w:p>
    <w:p w14:paraId="6869020E" w14:textId="77777777" w:rsidR="007415E5" w:rsidRPr="00D06BBA" w:rsidRDefault="007415E5" w:rsidP="006C3B7A">
      <w:pPr>
        <w:tabs>
          <w:tab w:val="left" w:pos="2610"/>
        </w:tabs>
      </w:pPr>
    </w:p>
    <w:p w14:paraId="1F80CB20" w14:textId="7F2D0635" w:rsidR="007415E5" w:rsidRPr="00D06BBA" w:rsidRDefault="007415E5" w:rsidP="00BE6B88">
      <w:pPr>
        <w:tabs>
          <w:tab w:val="left" w:pos="2610"/>
        </w:tabs>
        <w:spacing w:afterLines="100" w:after="240"/>
        <w:rPr>
          <w:rStyle w:val="Table"/>
          <w:rFonts w:ascii="Times New Roman" w:hAnsi="Times New Roman"/>
          <w:sz w:val="24"/>
        </w:rPr>
      </w:pPr>
      <w:r w:rsidRPr="00D06BBA">
        <w:rPr>
          <w:iCs/>
        </w:rPr>
        <w:t>[</w:t>
      </w:r>
      <w:r w:rsidRPr="00D06BBA">
        <w:rPr>
          <w:i/>
        </w:rPr>
        <w:t>Le Soumissionnaire doit fournir le nom de personnes ayant les qualifications requises, spécifiées à l’Article 1.1.1 de la Section III, Critères d’évaluation et de qualification. La « Désignation du poste » doit être complétée par les postes-clés énumérés à l’Article ci-dessus.</w:t>
      </w:r>
      <w:r w:rsidRPr="00D06BBA">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415E5" w:rsidRPr="00D06BBA" w14:paraId="4F4305F1" w14:textId="77777777" w:rsidTr="00780A3C">
        <w:trPr>
          <w:cantSplit/>
        </w:trPr>
        <w:tc>
          <w:tcPr>
            <w:tcW w:w="720" w:type="dxa"/>
            <w:tcBorders>
              <w:top w:val="single" w:sz="6" w:space="0" w:color="auto"/>
              <w:left w:val="single" w:sz="6" w:space="0" w:color="auto"/>
              <w:bottom w:val="nil"/>
              <w:right w:val="nil"/>
            </w:tcBorders>
          </w:tcPr>
          <w:p w14:paraId="2AFD3DA7"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5032FDE4" w14:textId="7D542DD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40AFF9A3" w14:textId="77777777" w:rsidTr="00780A3C">
        <w:trPr>
          <w:cantSplit/>
        </w:trPr>
        <w:tc>
          <w:tcPr>
            <w:tcW w:w="720" w:type="dxa"/>
            <w:tcBorders>
              <w:top w:val="nil"/>
              <w:left w:val="single" w:sz="6" w:space="0" w:color="auto"/>
              <w:bottom w:val="nil"/>
              <w:right w:val="nil"/>
            </w:tcBorders>
          </w:tcPr>
          <w:p w14:paraId="5947E0E4"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358B6BB6"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r w:rsidR="007415E5" w:rsidRPr="00D06BBA" w14:paraId="4E915FFD" w14:textId="77777777" w:rsidTr="00780A3C">
        <w:trPr>
          <w:cantSplit/>
        </w:trPr>
        <w:tc>
          <w:tcPr>
            <w:tcW w:w="720" w:type="dxa"/>
            <w:tcBorders>
              <w:top w:val="single" w:sz="6" w:space="0" w:color="auto"/>
              <w:left w:val="single" w:sz="6" w:space="0" w:color="auto"/>
              <w:bottom w:val="nil"/>
              <w:right w:val="nil"/>
            </w:tcBorders>
          </w:tcPr>
          <w:p w14:paraId="3A08B7DC"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7B823DFF" w14:textId="216F846C" w:rsidR="007415E5" w:rsidRPr="00D06BBA" w:rsidRDefault="007415E5" w:rsidP="00CC0B5B">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78F81D18" w14:textId="77777777" w:rsidTr="00780A3C">
        <w:trPr>
          <w:cantSplit/>
        </w:trPr>
        <w:tc>
          <w:tcPr>
            <w:tcW w:w="720" w:type="dxa"/>
            <w:tcBorders>
              <w:top w:val="nil"/>
              <w:left w:val="single" w:sz="6" w:space="0" w:color="auto"/>
              <w:bottom w:val="nil"/>
              <w:right w:val="nil"/>
            </w:tcBorders>
          </w:tcPr>
          <w:p w14:paraId="3A1C4C98"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6AB33B55"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r w:rsidR="007415E5" w:rsidRPr="00D06BBA" w14:paraId="532C9733" w14:textId="77777777" w:rsidTr="00780A3C">
        <w:trPr>
          <w:cantSplit/>
        </w:trPr>
        <w:tc>
          <w:tcPr>
            <w:tcW w:w="720" w:type="dxa"/>
            <w:tcBorders>
              <w:top w:val="single" w:sz="6" w:space="0" w:color="auto"/>
              <w:left w:val="single" w:sz="6" w:space="0" w:color="auto"/>
              <w:bottom w:val="nil"/>
              <w:right w:val="nil"/>
            </w:tcBorders>
          </w:tcPr>
          <w:p w14:paraId="61810D2A"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2EE2F061" w14:textId="4E37EBB1" w:rsidR="007415E5" w:rsidRPr="00D06BBA" w:rsidRDefault="007415E5" w:rsidP="00CC0B5B">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27D4F625" w14:textId="77777777" w:rsidTr="00780A3C">
        <w:trPr>
          <w:cantSplit/>
        </w:trPr>
        <w:tc>
          <w:tcPr>
            <w:tcW w:w="720" w:type="dxa"/>
            <w:tcBorders>
              <w:top w:val="nil"/>
              <w:left w:val="single" w:sz="6" w:space="0" w:color="auto"/>
              <w:bottom w:val="nil"/>
              <w:right w:val="nil"/>
            </w:tcBorders>
          </w:tcPr>
          <w:p w14:paraId="70B150D2"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5D768B90"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r w:rsidR="007415E5" w:rsidRPr="00D06BBA" w14:paraId="4D86EDB1" w14:textId="77777777" w:rsidTr="00780A3C">
        <w:trPr>
          <w:cantSplit/>
        </w:trPr>
        <w:tc>
          <w:tcPr>
            <w:tcW w:w="720" w:type="dxa"/>
            <w:tcBorders>
              <w:top w:val="single" w:sz="6" w:space="0" w:color="auto"/>
              <w:left w:val="single" w:sz="6" w:space="0" w:color="auto"/>
              <w:bottom w:val="nil"/>
              <w:right w:val="nil"/>
            </w:tcBorders>
          </w:tcPr>
          <w:p w14:paraId="2FF3B352"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33332E60" w14:textId="5259B194" w:rsidR="007415E5" w:rsidRPr="00D06BBA" w:rsidRDefault="007415E5" w:rsidP="00CC0B5B">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0B4AF398" w14:textId="77777777" w:rsidTr="00780A3C">
        <w:trPr>
          <w:cantSplit/>
        </w:trPr>
        <w:tc>
          <w:tcPr>
            <w:tcW w:w="720" w:type="dxa"/>
            <w:tcBorders>
              <w:top w:val="nil"/>
              <w:left w:val="single" w:sz="6" w:space="0" w:color="auto"/>
              <w:bottom w:val="single" w:sz="6" w:space="0" w:color="auto"/>
              <w:right w:val="nil"/>
            </w:tcBorders>
          </w:tcPr>
          <w:p w14:paraId="4C5990D1"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231582E3"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bl>
    <w:p w14:paraId="556FB960" w14:textId="77777777" w:rsidR="007415E5" w:rsidRPr="00D06BBA" w:rsidRDefault="007415E5" w:rsidP="006C3B7A">
      <w:pPr>
        <w:tabs>
          <w:tab w:val="left" w:pos="2610"/>
        </w:tabs>
        <w:rPr>
          <w:rStyle w:val="Table"/>
          <w:spacing w:val="-2"/>
        </w:rPr>
      </w:pPr>
    </w:p>
    <w:p w14:paraId="19DA21C5" w14:textId="77777777" w:rsidR="007415E5" w:rsidRPr="00D06BBA" w:rsidRDefault="007415E5" w:rsidP="006C3B7A">
      <w:pPr>
        <w:pStyle w:val="Head2"/>
        <w:widowControl/>
        <w:tabs>
          <w:tab w:val="left" w:pos="2610"/>
        </w:tabs>
        <w:rPr>
          <w:rStyle w:val="Table"/>
          <w:spacing w:val="-2"/>
          <w:lang w:val="fr-FR"/>
        </w:rPr>
      </w:pPr>
    </w:p>
    <w:p w14:paraId="604E4D91" w14:textId="77777777" w:rsidR="007415E5" w:rsidRPr="00D06BBA" w:rsidRDefault="007415E5" w:rsidP="006C3B7A">
      <w:pPr>
        <w:pStyle w:val="Head2"/>
        <w:widowControl/>
        <w:tabs>
          <w:tab w:val="left" w:pos="2610"/>
        </w:tabs>
        <w:rPr>
          <w:rStyle w:val="Table"/>
          <w:spacing w:val="-2"/>
          <w:lang w:val="fr-FR"/>
        </w:rPr>
      </w:pPr>
    </w:p>
    <w:p w14:paraId="3702AD0F" w14:textId="77777777" w:rsidR="007415E5" w:rsidRPr="00D06BBA" w:rsidRDefault="007415E5" w:rsidP="00C24BAB">
      <w:pPr>
        <w:pStyle w:val="SectionIVHeader-2"/>
        <w:tabs>
          <w:tab w:val="left" w:pos="2610"/>
        </w:tabs>
        <w:spacing w:afterLines="100" w:after="240"/>
        <w:outlineLvl w:val="2"/>
        <w:rPr>
          <w:sz w:val="36"/>
          <w:szCs w:val="36"/>
        </w:rPr>
      </w:pPr>
      <w:r w:rsidRPr="00D06BBA">
        <w:rPr>
          <w:rStyle w:val="Table"/>
          <w:spacing w:val="-2"/>
        </w:rPr>
        <w:br w:type="page"/>
      </w:r>
      <w:bookmarkStart w:id="522" w:name="_Toc90311111"/>
      <w:r w:rsidRPr="00D06BBA">
        <w:rPr>
          <w:sz w:val="36"/>
          <w:szCs w:val="36"/>
        </w:rPr>
        <w:t>Formulaire PER-2</w:t>
      </w:r>
      <w:r w:rsidRPr="00D06BBA">
        <w:br/>
      </w:r>
      <w:r w:rsidRPr="00D06BBA">
        <w:rPr>
          <w:sz w:val="32"/>
          <w:szCs w:val="32"/>
        </w:rPr>
        <w:t>Curriculum vitae du personnel proposé</w:t>
      </w:r>
      <w:bookmarkEnd w:id="522"/>
    </w:p>
    <w:p w14:paraId="7CB5FC2D" w14:textId="77777777" w:rsidR="007415E5" w:rsidRPr="00D06BBA" w:rsidRDefault="007415E5" w:rsidP="005223A6">
      <w:pPr>
        <w:jc w:val="right"/>
        <w:rPr>
          <w:iCs/>
        </w:rPr>
      </w:pPr>
      <w:r w:rsidRPr="00D06BBA">
        <w:t xml:space="preserve">Date : </w:t>
      </w:r>
      <w:r w:rsidRPr="00D06BBA">
        <w:rPr>
          <w:iCs/>
        </w:rPr>
        <w:t>[</w:t>
      </w:r>
      <w:r w:rsidRPr="00D06BBA">
        <w:rPr>
          <w:i/>
          <w:iCs/>
        </w:rPr>
        <w:t>indiquer jour, mois, année</w:t>
      </w:r>
      <w:r w:rsidRPr="00D06BBA">
        <w:rPr>
          <w:iCs/>
        </w:rPr>
        <w:t>]</w:t>
      </w:r>
    </w:p>
    <w:p w14:paraId="6C98417B" w14:textId="77777777" w:rsidR="007415E5" w:rsidRPr="00D06BBA" w:rsidRDefault="007415E5" w:rsidP="005223A6">
      <w:pPr>
        <w:jc w:val="right"/>
      </w:pPr>
      <w:r w:rsidRPr="00D06BBA">
        <w:t>Nom légal du Soumissionnaire : [</w:t>
      </w:r>
      <w:r w:rsidRPr="00D06BBA">
        <w:rPr>
          <w:i/>
        </w:rPr>
        <w:t>indiquer le nom complet</w:t>
      </w:r>
      <w:r w:rsidRPr="00D06BBA">
        <w:t>]</w:t>
      </w:r>
    </w:p>
    <w:p w14:paraId="281504B2" w14:textId="19F1D68C" w:rsidR="007415E5" w:rsidRPr="00D06BBA" w:rsidRDefault="007415E5" w:rsidP="005223A6">
      <w:pPr>
        <w:jc w:val="right"/>
      </w:pPr>
      <w:r w:rsidRPr="00D06BBA">
        <w:t>Nom légal du membre du Groupement : [</w:t>
      </w:r>
      <w:r w:rsidRPr="00D06BBA">
        <w:rPr>
          <w:i/>
        </w:rPr>
        <w:t>indiquer le nom complet</w:t>
      </w:r>
      <w:r w:rsidRPr="00D06BBA">
        <w:t>]</w:t>
      </w:r>
    </w:p>
    <w:p w14:paraId="4961E1A0" w14:textId="77777777" w:rsidR="007415E5" w:rsidRPr="00D06BBA" w:rsidRDefault="007415E5" w:rsidP="005223A6">
      <w:pPr>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4B19A379" w14:textId="643A5AC9" w:rsidR="007415E5" w:rsidRPr="00D06BBA" w:rsidRDefault="007415E5" w:rsidP="00BE6B88">
      <w:pPr>
        <w:tabs>
          <w:tab w:val="left" w:pos="2610"/>
        </w:tabs>
        <w:spacing w:afterLines="200" w:after="480"/>
        <w:jc w:val="right"/>
        <w:rPr>
          <w:iCs/>
        </w:rPr>
      </w:pPr>
      <w:r w:rsidRPr="00D06BBA">
        <w:rPr>
          <w:iCs/>
        </w:rPr>
        <w:t>Page</w:t>
      </w:r>
      <w:r w:rsidR="00B64835"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31A12576" w14:textId="77777777" w:rsidR="007415E5" w:rsidRPr="00D06BBA" w:rsidRDefault="007415E5" w:rsidP="00BE6B88">
      <w:pPr>
        <w:tabs>
          <w:tab w:val="left" w:pos="2610"/>
        </w:tabs>
        <w:spacing w:afterLines="100" w:after="240"/>
        <w:rPr>
          <w:rStyle w:val="Table"/>
          <w:rFonts w:ascii="Times New Roman" w:hAnsi="Times New Roman"/>
          <w:sz w:val="24"/>
        </w:rPr>
      </w:pPr>
      <w:r w:rsidRPr="00D06BBA">
        <w:rPr>
          <w:iCs/>
        </w:rPr>
        <w:t>[</w:t>
      </w:r>
      <w:r w:rsidRPr="00D06BBA">
        <w:rPr>
          <w:i/>
        </w:rPr>
        <w:t>Le Soumissionnaire doit fournir ci-dessous des renseignements sur l’expérience du personnel désigné au Formulaire PER-1.</w:t>
      </w:r>
      <w:r w:rsidRPr="00D06BBA">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7415E5" w:rsidRPr="00D06BBA" w14:paraId="05246A83" w14:textId="77777777" w:rsidTr="00780A3C">
        <w:trPr>
          <w:cantSplit/>
        </w:trPr>
        <w:tc>
          <w:tcPr>
            <w:tcW w:w="9360" w:type="dxa"/>
            <w:tcBorders>
              <w:top w:val="single" w:sz="6" w:space="0" w:color="auto"/>
              <w:left w:val="single" w:sz="6" w:space="0" w:color="auto"/>
              <w:bottom w:val="single" w:sz="6" w:space="0" w:color="auto"/>
              <w:right w:val="single" w:sz="6" w:space="0" w:color="auto"/>
            </w:tcBorders>
          </w:tcPr>
          <w:p w14:paraId="7F840634"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Nom du Soumissionnaire :</w:t>
            </w:r>
          </w:p>
          <w:p w14:paraId="0E26E4CE" w14:textId="77777777" w:rsidR="004F6AD0" w:rsidRPr="00D06BBA" w:rsidRDefault="004F6AD0" w:rsidP="00780A3C">
            <w:pPr>
              <w:tabs>
                <w:tab w:val="left" w:pos="2610"/>
              </w:tabs>
              <w:spacing w:before="60" w:after="120"/>
              <w:rPr>
                <w:rStyle w:val="Table"/>
                <w:rFonts w:ascii="Times New Roman" w:hAnsi="Times New Roman"/>
                <w:b/>
                <w:spacing w:val="-2"/>
                <w:sz w:val="24"/>
                <w:szCs w:val="24"/>
              </w:rPr>
            </w:pPr>
          </w:p>
        </w:tc>
      </w:tr>
    </w:tbl>
    <w:p w14:paraId="6116D57E" w14:textId="77777777" w:rsidR="007415E5" w:rsidRPr="00D06BBA" w:rsidRDefault="007415E5" w:rsidP="005223A6">
      <w:pPr>
        <w:tabs>
          <w:tab w:val="left" w:pos="2610"/>
        </w:tabs>
        <w:rPr>
          <w:rStyle w:val="Table"/>
          <w:rFonts w:ascii="Times New Roman" w:hAnsi="Times New Roman"/>
          <w:b/>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799"/>
        <w:gridCol w:w="3601"/>
        <w:gridCol w:w="3960"/>
      </w:tblGrid>
      <w:tr w:rsidR="007415E5" w:rsidRPr="00D06BBA" w14:paraId="5D6522AC" w14:textId="77777777" w:rsidTr="00780A3C">
        <w:trPr>
          <w:cantSplit/>
        </w:trPr>
        <w:tc>
          <w:tcPr>
            <w:tcW w:w="9360" w:type="dxa"/>
            <w:gridSpan w:val="3"/>
            <w:tcBorders>
              <w:top w:val="single" w:sz="6" w:space="0" w:color="auto"/>
              <w:left w:val="single" w:sz="6" w:space="0" w:color="auto"/>
              <w:bottom w:val="nil"/>
              <w:right w:val="single" w:sz="6" w:space="0" w:color="auto"/>
            </w:tcBorders>
          </w:tcPr>
          <w:p w14:paraId="44091B90"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Poste :</w:t>
            </w:r>
          </w:p>
          <w:p w14:paraId="2C734685" w14:textId="77777777" w:rsidR="007415E5" w:rsidRPr="00D06BBA" w:rsidRDefault="007415E5" w:rsidP="00780A3C">
            <w:pPr>
              <w:tabs>
                <w:tab w:val="left" w:pos="1638"/>
                <w:tab w:val="left" w:pos="1998"/>
                <w:tab w:val="left" w:pos="2610"/>
              </w:tabs>
              <w:spacing w:after="71"/>
              <w:ind w:left="378" w:hanging="378"/>
              <w:rPr>
                <w:rStyle w:val="Table"/>
                <w:rFonts w:ascii="Times New Roman" w:hAnsi="Times New Roman"/>
                <w:b/>
                <w:spacing w:val="-2"/>
                <w:sz w:val="24"/>
                <w:szCs w:val="24"/>
              </w:rPr>
            </w:pPr>
          </w:p>
        </w:tc>
      </w:tr>
      <w:tr w:rsidR="007415E5" w:rsidRPr="00D06BBA" w14:paraId="1728845D" w14:textId="77777777" w:rsidTr="004B39C5">
        <w:trPr>
          <w:cantSplit/>
        </w:trPr>
        <w:tc>
          <w:tcPr>
            <w:tcW w:w="1799" w:type="dxa"/>
            <w:tcBorders>
              <w:top w:val="single" w:sz="6" w:space="0" w:color="auto"/>
              <w:left w:val="single" w:sz="6" w:space="0" w:color="auto"/>
              <w:bottom w:val="nil"/>
              <w:right w:val="nil"/>
            </w:tcBorders>
          </w:tcPr>
          <w:p w14:paraId="0BF00FD5"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Renseignements personnels </w:t>
            </w:r>
          </w:p>
        </w:tc>
        <w:tc>
          <w:tcPr>
            <w:tcW w:w="3601" w:type="dxa"/>
            <w:tcBorders>
              <w:top w:val="single" w:sz="6" w:space="0" w:color="auto"/>
              <w:left w:val="single" w:sz="6" w:space="0" w:color="auto"/>
              <w:bottom w:val="nil"/>
              <w:right w:val="nil"/>
            </w:tcBorders>
          </w:tcPr>
          <w:p w14:paraId="139C0EB6"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Nom :</w:t>
            </w:r>
          </w:p>
          <w:p w14:paraId="64ED15A9"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7664E16A"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Date de naissance :</w:t>
            </w:r>
          </w:p>
        </w:tc>
      </w:tr>
      <w:tr w:rsidR="007415E5" w:rsidRPr="00D06BBA" w14:paraId="55C67B14" w14:textId="77777777" w:rsidTr="004B39C5">
        <w:trPr>
          <w:cantSplit/>
        </w:trPr>
        <w:tc>
          <w:tcPr>
            <w:tcW w:w="1799" w:type="dxa"/>
            <w:tcBorders>
              <w:top w:val="nil"/>
              <w:left w:val="single" w:sz="6" w:space="0" w:color="auto"/>
              <w:bottom w:val="nil"/>
              <w:right w:val="nil"/>
            </w:tcBorders>
          </w:tcPr>
          <w:p w14:paraId="086AAA26"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7561" w:type="dxa"/>
            <w:gridSpan w:val="2"/>
            <w:tcBorders>
              <w:top w:val="single" w:sz="6" w:space="0" w:color="auto"/>
              <w:left w:val="single" w:sz="6" w:space="0" w:color="auto"/>
              <w:bottom w:val="nil"/>
              <w:right w:val="single" w:sz="6" w:space="0" w:color="auto"/>
            </w:tcBorders>
          </w:tcPr>
          <w:p w14:paraId="7F0E166B" w14:textId="6DC0880E"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Qualifications professionnelles :</w:t>
            </w:r>
          </w:p>
          <w:p w14:paraId="5A7F03ED"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r>
      <w:tr w:rsidR="007415E5" w:rsidRPr="00D06BBA" w14:paraId="35EB530B" w14:textId="77777777" w:rsidTr="004B39C5">
        <w:trPr>
          <w:cantSplit/>
        </w:trPr>
        <w:tc>
          <w:tcPr>
            <w:tcW w:w="1799" w:type="dxa"/>
            <w:tcBorders>
              <w:top w:val="single" w:sz="6" w:space="0" w:color="auto"/>
              <w:left w:val="single" w:sz="6" w:space="0" w:color="auto"/>
              <w:bottom w:val="nil"/>
              <w:right w:val="nil"/>
            </w:tcBorders>
          </w:tcPr>
          <w:p w14:paraId="3A6CA241"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Employeur actuel</w:t>
            </w:r>
          </w:p>
        </w:tc>
        <w:tc>
          <w:tcPr>
            <w:tcW w:w="7561" w:type="dxa"/>
            <w:gridSpan w:val="2"/>
            <w:tcBorders>
              <w:top w:val="single" w:sz="6" w:space="0" w:color="auto"/>
              <w:left w:val="single" w:sz="6" w:space="0" w:color="auto"/>
              <w:bottom w:val="nil"/>
              <w:right w:val="single" w:sz="6" w:space="0" w:color="auto"/>
            </w:tcBorders>
          </w:tcPr>
          <w:p w14:paraId="74997858"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Nom de l’employeur :</w:t>
            </w:r>
          </w:p>
          <w:p w14:paraId="3EAAB4EA"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r>
      <w:tr w:rsidR="007415E5" w:rsidRPr="00D06BBA" w14:paraId="64F81985" w14:textId="77777777" w:rsidTr="004B39C5">
        <w:trPr>
          <w:cantSplit/>
        </w:trPr>
        <w:tc>
          <w:tcPr>
            <w:tcW w:w="1799" w:type="dxa"/>
            <w:tcBorders>
              <w:top w:val="nil"/>
              <w:left w:val="single" w:sz="6" w:space="0" w:color="auto"/>
              <w:bottom w:val="nil"/>
              <w:right w:val="nil"/>
            </w:tcBorders>
          </w:tcPr>
          <w:p w14:paraId="1FDDA544"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7561" w:type="dxa"/>
            <w:gridSpan w:val="2"/>
            <w:tcBorders>
              <w:top w:val="single" w:sz="6" w:space="0" w:color="auto"/>
              <w:left w:val="single" w:sz="6" w:space="0" w:color="auto"/>
              <w:bottom w:val="nil"/>
              <w:right w:val="single" w:sz="6" w:space="0" w:color="auto"/>
            </w:tcBorders>
          </w:tcPr>
          <w:p w14:paraId="1519D422"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Adresse de l’employeur :</w:t>
            </w:r>
          </w:p>
          <w:p w14:paraId="1AEBD932"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r>
      <w:tr w:rsidR="007415E5" w:rsidRPr="00D06BBA" w14:paraId="67FC6754" w14:textId="77777777" w:rsidTr="004B39C5">
        <w:trPr>
          <w:cantSplit/>
        </w:trPr>
        <w:tc>
          <w:tcPr>
            <w:tcW w:w="1799" w:type="dxa"/>
            <w:tcBorders>
              <w:top w:val="nil"/>
              <w:left w:val="single" w:sz="6" w:space="0" w:color="auto"/>
              <w:bottom w:val="nil"/>
              <w:right w:val="nil"/>
            </w:tcBorders>
          </w:tcPr>
          <w:p w14:paraId="1CF7F2AA"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6F251416"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Téléphone :</w:t>
            </w:r>
          </w:p>
          <w:p w14:paraId="7C806FE6"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6651B793" w14:textId="77777777" w:rsidR="007415E5" w:rsidRPr="00D06BBA" w:rsidRDefault="007415E5" w:rsidP="00780A3C">
            <w:pPr>
              <w:tabs>
                <w:tab w:val="left" w:pos="2610"/>
              </w:tabs>
              <w:spacing w:before="60" w:after="120"/>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Contact (responsable/chargé du personnel) :</w:t>
            </w:r>
          </w:p>
        </w:tc>
      </w:tr>
      <w:tr w:rsidR="007415E5" w:rsidRPr="00D06BBA" w14:paraId="40FD908E" w14:textId="77777777" w:rsidTr="004B39C5">
        <w:trPr>
          <w:cantSplit/>
        </w:trPr>
        <w:tc>
          <w:tcPr>
            <w:tcW w:w="1799" w:type="dxa"/>
            <w:tcBorders>
              <w:top w:val="nil"/>
              <w:left w:val="single" w:sz="6" w:space="0" w:color="auto"/>
              <w:bottom w:val="nil"/>
              <w:right w:val="nil"/>
            </w:tcBorders>
          </w:tcPr>
          <w:p w14:paraId="5914F50E"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1409F760"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Télécopie :</w:t>
            </w:r>
          </w:p>
          <w:p w14:paraId="5D63D6D2"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5A3511ED"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E-mail :</w:t>
            </w:r>
          </w:p>
        </w:tc>
      </w:tr>
      <w:tr w:rsidR="007415E5" w:rsidRPr="00D06BBA" w14:paraId="4F336F53" w14:textId="77777777" w:rsidTr="004B39C5">
        <w:trPr>
          <w:cantSplit/>
        </w:trPr>
        <w:tc>
          <w:tcPr>
            <w:tcW w:w="1799" w:type="dxa"/>
            <w:tcBorders>
              <w:top w:val="nil"/>
              <w:left w:val="single" w:sz="6" w:space="0" w:color="auto"/>
              <w:bottom w:val="single" w:sz="6" w:space="0" w:color="auto"/>
              <w:right w:val="nil"/>
            </w:tcBorders>
          </w:tcPr>
          <w:p w14:paraId="5A9F8129"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single" w:sz="6" w:space="0" w:color="auto"/>
              <w:right w:val="nil"/>
            </w:tcBorders>
          </w:tcPr>
          <w:p w14:paraId="342AD91D"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Emploi tenu :</w:t>
            </w:r>
          </w:p>
          <w:p w14:paraId="6AD7F17E"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single" w:sz="6" w:space="0" w:color="auto"/>
              <w:right w:val="single" w:sz="6" w:space="0" w:color="auto"/>
            </w:tcBorders>
          </w:tcPr>
          <w:p w14:paraId="7958654F" w14:textId="77777777" w:rsidR="007415E5" w:rsidRPr="00D06BBA" w:rsidRDefault="007415E5" w:rsidP="00780A3C">
            <w:pPr>
              <w:tabs>
                <w:tab w:val="left" w:pos="2610"/>
              </w:tabs>
              <w:spacing w:before="60" w:after="120"/>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Nombre d’années avec le présent employeur :</w:t>
            </w:r>
          </w:p>
        </w:tc>
      </w:tr>
    </w:tbl>
    <w:p w14:paraId="0342A516" w14:textId="77777777" w:rsidR="007415E5" w:rsidRPr="00D06BBA" w:rsidRDefault="007415E5" w:rsidP="005223A6">
      <w:pPr>
        <w:tabs>
          <w:tab w:val="left" w:pos="2610"/>
        </w:tabs>
        <w:rPr>
          <w:rStyle w:val="Table"/>
          <w:rFonts w:ascii="Times New Roman" w:hAnsi="Times New Roman"/>
          <w:i/>
          <w:spacing w:val="-2"/>
          <w:sz w:val="22"/>
          <w:szCs w:val="22"/>
        </w:rPr>
      </w:pPr>
    </w:p>
    <w:p w14:paraId="2EC3FFFB" w14:textId="77777777" w:rsidR="007415E5" w:rsidRPr="00D06BBA" w:rsidRDefault="007415E5" w:rsidP="005223A6">
      <w:pPr>
        <w:tabs>
          <w:tab w:val="left" w:pos="2610"/>
        </w:tabs>
        <w:rPr>
          <w:rStyle w:val="Table"/>
          <w:rFonts w:ascii="Times New Roman" w:hAnsi="Times New Roman"/>
          <w:i/>
          <w:spacing w:val="-2"/>
          <w:sz w:val="22"/>
          <w:szCs w:val="22"/>
        </w:rPr>
      </w:pPr>
      <w:r w:rsidRPr="00D06BBA">
        <w:rPr>
          <w:rStyle w:val="Table"/>
          <w:rFonts w:ascii="Times New Roman" w:hAnsi="Times New Roman"/>
          <w:i/>
          <w:spacing w:val="-2"/>
          <w:sz w:val="22"/>
          <w:szCs w:val="22"/>
        </w:rPr>
        <w:br w:type="page"/>
      </w:r>
    </w:p>
    <w:p w14:paraId="30400280" w14:textId="75D425F1" w:rsidR="007415E5" w:rsidRPr="00D06BBA" w:rsidRDefault="007415E5" w:rsidP="005223A6">
      <w:pPr>
        <w:tabs>
          <w:tab w:val="left" w:pos="2610"/>
        </w:tabs>
        <w:rPr>
          <w:rStyle w:val="Table"/>
          <w:rFonts w:ascii="Times New Roman" w:hAnsi="Times New Roman"/>
          <w:spacing w:val="-2"/>
          <w:sz w:val="22"/>
          <w:szCs w:val="22"/>
        </w:rPr>
      </w:pPr>
      <w:r w:rsidRPr="00D06BBA">
        <w:rPr>
          <w:iCs/>
        </w:rPr>
        <w:t>[</w:t>
      </w:r>
      <w:r w:rsidRPr="00D06BBA">
        <w:rPr>
          <w:i/>
          <w:iCs/>
        </w:rPr>
        <w:t xml:space="preserve">Le </w:t>
      </w:r>
      <w:r w:rsidRPr="00D06BBA">
        <w:rPr>
          <w:rStyle w:val="Table"/>
          <w:rFonts w:ascii="Times New Roman" w:hAnsi="Times New Roman"/>
          <w:i/>
          <w:spacing w:val="-2"/>
          <w:sz w:val="24"/>
          <w:szCs w:val="24"/>
        </w:rPr>
        <w:t>Soumissionnaire doit résumer l’expérience professionnelle des 20 dernières années en ordre chronologique inversé. Indiquer l’expérience technique et d’encadrement pertinente pour le poste du personnel proposé</w:t>
      </w:r>
      <w:r w:rsidRPr="00D06BBA">
        <w:rPr>
          <w:rStyle w:val="Table"/>
          <w:rFonts w:ascii="Times New Roman" w:hAnsi="Times New Roman"/>
          <w:spacing w:val="-2"/>
          <w:sz w:val="22"/>
          <w:szCs w:val="22"/>
        </w:rPr>
        <w:t>.</w:t>
      </w:r>
      <w:r w:rsidRPr="00D06BBA">
        <w:rPr>
          <w:iCs/>
        </w:rPr>
        <w:t>]</w:t>
      </w:r>
    </w:p>
    <w:p w14:paraId="22ACA977" w14:textId="77777777" w:rsidR="007415E5" w:rsidRPr="00D06BBA" w:rsidRDefault="007415E5" w:rsidP="005223A6">
      <w:pPr>
        <w:tabs>
          <w:tab w:val="left" w:pos="2610"/>
        </w:tabs>
        <w:rPr>
          <w:rStyle w:val="Table"/>
          <w:rFonts w:ascii="Times New Roman" w:hAnsi="Times New Roman"/>
          <w:i/>
          <w:spacing w:val="-2"/>
          <w:sz w:val="22"/>
          <w:szCs w:val="22"/>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7415E5" w:rsidRPr="00D06BBA" w14:paraId="7758AA37" w14:textId="77777777" w:rsidTr="004F6AD0">
        <w:trPr>
          <w:cantSplit/>
        </w:trPr>
        <w:tc>
          <w:tcPr>
            <w:tcW w:w="1080" w:type="dxa"/>
            <w:tcBorders>
              <w:top w:val="single" w:sz="6" w:space="0" w:color="auto"/>
              <w:left w:val="single" w:sz="6" w:space="0" w:color="auto"/>
              <w:bottom w:val="single" w:sz="6" w:space="0" w:color="auto"/>
              <w:right w:val="nil"/>
            </w:tcBorders>
          </w:tcPr>
          <w:p w14:paraId="54EE0036" w14:textId="77777777" w:rsidR="007415E5" w:rsidRPr="00D06BBA" w:rsidRDefault="007415E5" w:rsidP="00780A3C">
            <w:pPr>
              <w:tabs>
                <w:tab w:val="left" w:pos="2610"/>
              </w:tabs>
              <w:spacing w:before="60" w:after="60"/>
              <w:jc w:val="center"/>
              <w:rPr>
                <w:rStyle w:val="Table"/>
                <w:rFonts w:ascii="Times New Roman" w:hAnsi="Times New Roman"/>
                <w:b/>
                <w:spacing w:val="-2"/>
                <w:sz w:val="24"/>
                <w:szCs w:val="24"/>
              </w:rPr>
            </w:pPr>
            <w:r w:rsidRPr="00D06BBA">
              <w:rPr>
                <w:rStyle w:val="Table"/>
                <w:rFonts w:ascii="Times New Roman" w:hAnsi="Times New Roman"/>
                <w:b/>
                <w:spacing w:val="-2"/>
                <w:sz w:val="24"/>
                <w:szCs w:val="24"/>
              </w:rPr>
              <w:t>De</w:t>
            </w:r>
          </w:p>
        </w:tc>
        <w:tc>
          <w:tcPr>
            <w:tcW w:w="1080" w:type="dxa"/>
            <w:tcBorders>
              <w:top w:val="single" w:sz="6" w:space="0" w:color="auto"/>
              <w:left w:val="single" w:sz="6" w:space="0" w:color="auto"/>
              <w:bottom w:val="single" w:sz="6" w:space="0" w:color="auto"/>
              <w:right w:val="nil"/>
            </w:tcBorders>
          </w:tcPr>
          <w:p w14:paraId="498B0A7B" w14:textId="77777777" w:rsidR="007415E5" w:rsidRPr="00D06BBA" w:rsidRDefault="007415E5" w:rsidP="00780A3C">
            <w:pPr>
              <w:tabs>
                <w:tab w:val="left" w:pos="2610"/>
              </w:tabs>
              <w:spacing w:before="60" w:after="60"/>
              <w:jc w:val="center"/>
              <w:rPr>
                <w:rStyle w:val="Table"/>
                <w:rFonts w:ascii="Times New Roman" w:hAnsi="Times New Roman"/>
                <w:b/>
                <w:spacing w:val="-2"/>
                <w:sz w:val="24"/>
                <w:szCs w:val="24"/>
              </w:rPr>
            </w:pPr>
            <w:r w:rsidRPr="00D06BBA">
              <w:rPr>
                <w:rStyle w:val="Table"/>
                <w:rFonts w:ascii="Times New Roman" w:hAnsi="Times New Roman"/>
                <w:b/>
                <w:spacing w:val="-2"/>
                <w:sz w:val="24"/>
                <w:szCs w:val="24"/>
              </w:rPr>
              <w:t>À</w:t>
            </w:r>
          </w:p>
        </w:tc>
        <w:tc>
          <w:tcPr>
            <w:tcW w:w="7200" w:type="dxa"/>
            <w:tcBorders>
              <w:top w:val="single" w:sz="6" w:space="0" w:color="auto"/>
              <w:left w:val="single" w:sz="6" w:space="0" w:color="auto"/>
              <w:bottom w:val="single" w:sz="6" w:space="0" w:color="auto"/>
              <w:right w:val="single" w:sz="6" w:space="0" w:color="auto"/>
            </w:tcBorders>
          </w:tcPr>
          <w:p w14:paraId="761DFBFA" w14:textId="003AA197" w:rsidR="007415E5" w:rsidRPr="00D06BBA" w:rsidRDefault="007415E5" w:rsidP="00780A3C">
            <w:pPr>
              <w:tabs>
                <w:tab w:val="left" w:pos="2610"/>
              </w:tabs>
              <w:spacing w:before="60" w:after="60"/>
              <w:jc w:val="center"/>
              <w:rPr>
                <w:rStyle w:val="Table"/>
                <w:rFonts w:ascii="Times New Roman" w:hAnsi="Times New Roman"/>
                <w:b/>
                <w:spacing w:val="-2"/>
                <w:sz w:val="24"/>
                <w:szCs w:val="24"/>
              </w:rPr>
            </w:pPr>
            <w:r w:rsidRPr="00D06BBA">
              <w:rPr>
                <w:rStyle w:val="Table"/>
                <w:rFonts w:ascii="Times New Roman" w:hAnsi="Times New Roman"/>
                <w:b/>
                <w:spacing w:val="-2"/>
                <w:sz w:val="24"/>
                <w:szCs w:val="24"/>
              </w:rPr>
              <w:t>Expérience technique et d’encadrement pertinente</w:t>
            </w:r>
          </w:p>
        </w:tc>
      </w:tr>
      <w:tr w:rsidR="007415E5" w:rsidRPr="00D06BBA" w14:paraId="73021A5A" w14:textId="77777777" w:rsidTr="004F6AD0">
        <w:trPr>
          <w:cantSplit/>
        </w:trPr>
        <w:tc>
          <w:tcPr>
            <w:tcW w:w="1080" w:type="dxa"/>
            <w:tcBorders>
              <w:top w:val="single" w:sz="6" w:space="0" w:color="auto"/>
              <w:left w:val="single" w:sz="6" w:space="0" w:color="auto"/>
              <w:bottom w:val="nil"/>
              <w:right w:val="nil"/>
            </w:tcBorders>
          </w:tcPr>
          <w:p w14:paraId="1F86FEB0"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top w:val="single" w:sz="6" w:space="0" w:color="auto"/>
              <w:left w:val="single" w:sz="6" w:space="0" w:color="auto"/>
              <w:bottom w:val="nil"/>
              <w:right w:val="nil"/>
            </w:tcBorders>
          </w:tcPr>
          <w:p w14:paraId="18E55F69"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single" w:sz="6" w:space="0" w:color="auto"/>
              <w:left w:val="single" w:sz="6" w:space="0" w:color="auto"/>
              <w:bottom w:val="dotted" w:sz="4" w:space="0" w:color="auto"/>
              <w:right w:val="single" w:sz="6" w:space="0" w:color="auto"/>
            </w:tcBorders>
          </w:tcPr>
          <w:p w14:paraId="3289FED6" w14:textId="77777777" w:rsidR="007415E5" w:rsidRPr="00D06BBA" w:rsidRDefault="007415E5" w:rsidP="00780A3C">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556CEFF4" w14:textId="77777777" w:rsidTr="004F6AD0">
        <w:trPr>
          <w:cantSplit/>
        </w:trPr>
        <w:tc>
          <w:tcPr>
            <w:tcW w:w="1080" w:type="dxa"/>
            <w:tcBorders>
              <w:left w:val="single" w:sz="6" w:space="0" w:color="auto"/>
              <w:right w:val="nil"/>
            </w:tcBorders>
          </w:tcPr>
          <w:p w14:paraId="32B9DAE5"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1F0F41C2"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75A7CA8" w14:textId="77777777" w:rsidR="007415E5" w:rsidRPr="00D06BBA" w:rsidRDefault="007415E5" w:rsidP="00780A3C">
            <w:pPr>
              <w:tabs>
                <w:tab w:val="left" w:pos="2610"/>
              </w:tabs>
              <w:spacing w:after="71"/>
              <w:rPr>
                <w:rStyle w:val="Table"/>
                <w:rFonts w:ascii="Times New Roman" w:hAnsi="Times New Roman"/>
                <w:b/>
                <w:spacing w:val="-2"/>
                <w:sz w:val="22"/>
                <w:szCs w:val="22"/>
                <w:lang w:eastAsia="ja-JP"/>
              </w:rPr>
            </w:pPr>
            <w:r w:rsidRPr="00D06BBA">
              <w:rPr>
                <w:rStyle w:val="Table"/>
                <w:rFonts w:ascii="Times New Roman" w:hAnsi="Times New Roman"/>
                <w:b/>
                <w:spacing w:val="-2"/>
                <w:sz w:val="22"/>
                <w:szCs w:val="22"/>
                <w:lang w:eastAsia="ja-JP"/>
              </w:rPr>
              <w:t>Projet :</w:t>
            </w:r>
          </w:p>
        </w:tc>
      </w:tr>
      <w:tr w:rsidR="007415E5" w:rsidRPr="00D06BBA" w14:paraId="639065CD" w14:textId="77777777" w:rsidTr="004F6AD0">
        <w:trPr>
          <w:cantSplit/>
        </w:trPr>
        <w:tc>
          <w:tcPr>
            <w:tcW w:w="1080" w:type="dxa"/>
            <w:tcBorders>
              <w:left w:val="single" w:sz="6" w:space="0" w:color="auto"/>
              <w:right w:val="nil"/>
            </w:tcBorders>
          </w:tcPr>
          <w:p w14:paraId="4F3E42F3" w14:textId="77777777" w:rsidR="007415E5" w:rsidRPr="00D06BBA" w:rsidRDefault="007415E5" w:rsidP="00780A3C">
            <w:pPr>
              <w:tabs>
                <w:tab w:val="left" w:pos="2610"/>
              </w:tabs>
              <w:spacing w:after="71"/>
              <w:rPr>
                <w:rStyle w:val="Table"/>
                <w:rFonts w:ascii="Times New Roman" w:hAnsi="Times New Roman"/>
                <w:spacing w:val="-2"/>
                <w:sz w:val="22"/>
                <w:szCs w:val="22"/>
                <w:u w:val="single"/>
              </w:rPr>
            </w:pPr>
          </w:p>
        </w:tc>
        <w:tc>
          <w:tcPr>
            <w:tcW w:w="1080" w:type="dxa"/>
            <w:tcBorders>
              <w:left w:val="single" w:sz="6" w:space="0" w:color="auto"/>
              <w:right w:val="nil"/>
            </w:tcBorders>
          </w:tcPr>
          <w:p w14:paraId="229B3FEB"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38EFD378" w14:textId="77777777" w:rsidR="007415E5" w:rsidRPr="00D06BBA" w:rsidRDefault="007415E5" w:rsidP="00780A3C">
            <w:pPr>
              <w:tabs>
                <w:tab w:val="left" w:pos="2610"/>
              </w:tabs>
              <w:spacing w:after="71"/>
              <w:rPr>
                <w:rStyle w:val="Table"/>
                <w:rFonts w:ascii="Times New Roman" w:hAnsi="Times New Roman"/>
                <w:b/>
                <w:spacing w:val="-2"/>
                <w:sz w:val="22"/>
                <w:szCs w:val="22"/>
                <w:lang w:eastAsia="ja-JP"/>
              </w:rPr>
            </w:pPr>
            <w:r w:rsidRPr="00D06BBA">
              <w:rPr>
                <w:rStyle w:val="Table"/>
                <w:rFonts w:ascii="Times New Roman" w:hAnsi="Times New Roman"/>
                <w:b/>
                <w:spacing w:val="-2"/>
                <w:sz w:val="22"/>
                <w:szCs w:val="22"/>
                <w:lang w:eastAsia="ja-JP"/>
              </w:rPr>
              <w:t>Poste :</w:t>
            </w:r>
          </w:p>
        </w:tc>
      </w:tr>
      <w:tr w:rsidR="007415E5" w:rsidRPr="00D06BBA" w14:paraId="66FC7CE1" w14:textId="77777777" w:rsidTr="004F6AD0">
        <w:trPr>
          <w:cantSplit/>
        </w:trPr>
        <w:tc>
          <w:tcPr>
            <w:tcW w:w="1080" w:type="dxa"/>
            <w:tcBorders>
              <w:left w:val="single" w:sz="6" w:space="0" w:color="auto"/>
              <w:right w:val="nil"/>
            </w:tcBorders>
          </w:tcPr>
          <w:p w14:paraId="359E670E"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18E4480C"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08ACC489" w14:textId="77777777" w:rsidR="007415E5" w:rsidRPr="00D06BBA" w:rsidRDefault="007415E5" w:rsidP="00780A3C">
            <w:pPr>
              <w:tabs>
                <w:tab w:val="left" w:pos="2610"/>
              </w:tabs>
              <w:spacing w:after="71"/>
              <w:rPr>
                <w:rStyle w:val="Table"/>
                <w:rFonts w:ascii="Times New Roman" w:hAnsi="Times New Roman"/>
                <w:spacing w:val="-2"/>
                <w:sz w:val="22"/>
                <w:szCs w:val="22"/>
                <w:lang w:eastAsia="ja-JP"/>
              </w:rPr>
            </w:pPr>
            <w:r w:rsidRPr="00D06BBA">
              <w:rPr>
                <w:rStyle w:val="Table"/>
                <w:rFonts w:ascii="Times New Roman" w:hAnsi="Times New Roman"/>
                <w:b/>
                <w:spacing w:val="-2"/>
                <w:sz w:val="24"/>
                <w:szCs w:val="24"/>
              </w:rPr>
              <w:t>Expérience :</w:t>
            </w:r>
          </w:p>
        </w:tc>
      </w:tr>
      <w:tr w:rsidR="007415E5" w:rsidRPr="00D06BBA" w14:paraId="6AE97728" w14:textId="77777777" w:rsidTr="004F6AD0">
        <w:trPr>
          <w:cantSplit/>
        </w:trPr>
        <w:tc>
          <w:tcPr>
            <w:tcW w:w="1080" w:type="dxa"/>
            <w:tcBorders>
              <w:top w:val="nil"/>
              <w:left w:val="single" w:sz="6" w:space="0" w:color="auto"/>
              <w:bottom w:val="nil"/>
              <w:right w:val="nil"/>
            </w:tcBorders>
          </w:tcPr>
          <w:p w14:paraId="7F4FBE05"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139B071"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0D32A4D0" w14:textId="77777777" w:rsidR="007415E5" w:rsidRPr="00D06BBA" w:rsidRDefault="007415E5" w:rsidP="00780A3C">
            <w:pPr>
              <w:tabs>
                <w:tab w:val="left" w:pos="2610"/>
              </w:tabs>
              <w:spacing w:after="71"/>
              <w:rPr>
                <w:rStyle w:val="Table"/>
                <w:rFonts w:ascii="Times New Roman" w:hAnsi="Times New Roman"/>
                <w:spacing w:val="-2"/>
                <w:sz w:val="22"/>
                <w:szCs w:val="22"/>
              </w:rPr>
            </w:pPr>
          </w:p>
        </w:tc>
      </w:tr>
      <w:tr w:rsidR="007415E5" w:rsidRPr="00D06BBA" w14:paraId="0748EF0D" w14:textId="77777777" w:rsidTr="004F6AD0">
        <w:trPr>
          <w:cantSplit/>
        </w:trPr>
        <w:tc>
          <w:tcPr>
            <w:tcW w:w="1080" w:type="dxa"/>
            <w:tcBorders>
              <w:left w:val="single" w:sz="6" w:space="0" w:color="auto"/>
              <w:right w:val="nil"/>
            </w:tcBorders>
          </w:tcPr>
          <w:p w14:paraId="198D3132"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58A501C9"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4D4265D1" w14:textId="77777777" w:rsidR="007415E5" w:rsidRPr="00D06BBA" w:rsidRDefault="007415E5" w:rsidP="00780A3C">
            <w:pPr>
              <w:tabs>
                <w:tab w:val="left" w:pos="2610"/>
              </w:tabs>
              <w:spacing w:after="71"/>
              <w:rPr>
                <w:rStyle w:val="Table"/>
                <w:rFonts w:ascii="Times New Roman" w:hAnsi="Times New Roman"/>
                <w:spacing w:val="-2"/>
                <w:sz w:val="22"/>
                <w:szCs w:val="22"/>
              </w:rPr>
            </w:pPr>
          </w:p>
        </w:tc>
      </w:tr>
      <w:tr w:rsidR="007415E5" w:rsidRPr="00D06BBA" w14:paraId="0F70ACC0" w14:textId="77777777" w:rsidTr="004F6AD0">
        <w:trPr>
          <w:cantSplit/>
        </w:trPr>
        <w:tc>
          <w:tcPr>
            <w:tcW w:w="1080" w:type="dxa"/>
            <w:tcBorders>
              <w:left w:val="single" w:sz="6" w:space="0" w:color="auto"/>
              <w:bottom w:val="single" w:sz="4" w:space="0" w:color="auto"/>
              <w:right w:val="nil"/>
            </w:tcBorders>
          </w:tcPr>
          <w:p w14:paraId="14077D53"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bottom w:val="single" w:sz="4" w:space="0" w:color="auto"/>
              <w:right w:val="nil"/>
            </w:tcBorders>
          </w:tcPr>
          <w:p w14:paraId="7E5F8415"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4" w:space="0" w:color="auto"/>
              <w:right w:val="single" w:sz="6" w:space="0" w:color="auto"/>
            </w:tcBorders>
          </w:tcPr>
          <w:p w14:paraId="315B1CE8" w14:textId="77777777" w:rsidR="007415E5" w:rsidRPr="00D06BBA" w:rsidRDefault="007415E5" w:rsidP="00780A3C">
            <w:pPr>
              <w:tabs>
                <w:tab w:val="left" w:pos="2610"/>
              </w:tabs>
              <w:spacing w:after="71"/>
              <w:rPr>
                <w:rStyle w:val="Table"/>
                <w:rFonts w:ascii="Times New Roman" w:hAnsi="Times New Roman"/>
                <w:spacing w:val="-2"/>
                <w:sz w:val="22"/>
                <w:szCs w:val="22"/>
              </w:rPr>
            </w:pPr>
          </w:p>
        </w:tc>
      </w:tr>
      <w:tr w:rsidR="007415E5" w:rsidRPr="00D06BBA" w14:paraId="31D4E23B" w14:textId="77777777" w:rsidTr="004F6AD0">
        <w:trPr>
          <w:cantSplit/>
        </w:trPr>
        <w:tc>
          <w:tcPr>
            <w:tcW w:w="1080" w:type="dxa"/>
            <w:tcBorders>
              <w:top w:val="single" w:sz="4" w:space="0" w:color="auto"/>
              <w:left w:val="single" w:sz="6" w:space="0" w:color="auto"/>
              <w:bottom w:val="nil"/>
              <w:right w:val="nil"/>
            </w:tcBorders>
          </w:tcPr>
          <w:p w14:paraId="70A00BA0"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46EAFD1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4" w:space="0" w:color="auto"/>
              <w:right w:val="single" w:sz="6" w:space="0" w:color="auto"/>
            </w:tcBorders>
          </w:tcPr>
          <w:p w14:paraId="3FFB96CC"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4E716C14" w14:textId="77777777" w:rsidTr="004F6AD0">
        <w:trPr>
          <w:cantSplit/>
        </w:trPr>
        <w:tc>
          <w:tcPr>
            <w:tcW w:w="1080" w:type="dxa"/>
            <w:tcBorders>
              <w:top w:val="nil"/>
              <w:left w:val="single" w:sz="6" w:space="0" w:color="auto"/>
              <w:bottom w:val="nil"/>
              <w:right w:val="nil"/>
            </w:tcBorders>
          </w:tcPr>
          <w:p w14:paraId="4EF7CE45"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3B108E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09B06077"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rojet :</w:t>
            </w:r>
          </w:p>
        </w:tc>
      </w:tr>
      <w:tr w:rsidR="007415E5" w:rsidRPr="00D06BBA" w14:paraId="5F7738D0" w14:textId="77777777" w:rsidTr="004F6AD0">
        <w:trPr>
          <w:cantSplit/>
        </w:trPr>
        <w:tc>
          <w:tcPr>
            <w:tcW w:w="1080" w:type="dxa"/>
            <w:tcBorders>
              <w:top w:val="nil"/>
              <w:left w:val="single" w:sz="6" w:space="0" w:color="auto"/>
              <w:bottom w:val="nil"/>
              <w:right w:val="nil"/>
            </w:tcBorders>
          </w:tcPr>
          <w:p w14:paraId="704C139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199011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55CAC869"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oste :</w:t>
            </w:r>
          </w:p>
        </w:tc>
      </w:tr>
      <w:tr w:rsidR="007415E5" w:rsidRPr="00D06BBA" w14:paraId="1EC440F9" w14:textId="77777777" w:rsidTr="004F6AD0">
        <w:trPr>
          <w:cantSplit/>
        </w:trPr>
        <w:tc>
          <w:tcPr>
            <w:tcW w:w="1080" w:type="dxa"/>
            <w:tcBorders>
              <w:top w:val="nil"/>
              <w:left w:val="single" w:sz="6" w:space="0" w:color="auto"/>
              <w:bottom w:val="nil"/>
              <w:right w:val="nil"/>
            </w:tcBorders>
          </w:tcPr>
          <w:p w14:paraId="7BCB672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540B947"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5F10B388"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Expérience :</w:t>
            </w:r>
          </w:p>
        </w:tc>
      </w:tr>
      <w:tr w:rsidR="007415E5" w:rsidRPr="00D06BBA" w14:paraId="13E76FDD" w14:textId="77777777" w:rsidTr="004F6AD0">
        <w:trPr>
          <w:cantSplit/>
        </w:trPr>
        <w:tc>
          <w:tcPr>
            <w:tcW w:w="1080" w:type="dxa"/>
            <w:tcBorders>
              <w:top w:val="nil"/>
              <w:left w:val="single" w:sz="6" w:space="0" w:color="auto"/>
              <w:bottom w:val="nil"/>
              <w:right w:val="nil"/>
            </w:tcBorders>
          </w:tcPr>
          <w:p w14:paraId="69FD5EC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8290B3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199F6B6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6A19537B" w14:textId="77777777" w:rsidTr="004F6AD0">
        <w:trPr>
          <w:cantSplit/>
        </w:trPr>
        <w:tc>
          <w:tcPr>
            <w:tcW w:w="1080" w:type="dxa"/>
            <w:tcBorders>
              <w:top w:val="nil"/>
              <w:left w:val="single" w:sz="6" w:space="0" w:color="auto"/>
              <w:right w:val="nil"/>
            </w:tcBorders>
          </w:tcPr>
          <w:p w14:paraId="30BB1BEC"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152AEDC6"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AF091E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1CE8A97A" w14:textId="77777777" w:rsidTr="004F6AD0">
        <w:trPr>
          <w:cantSplit/>
        </w:trPr>
        <w:tc>
          <w:tcPr>
            <w:tcW w:w="1080" w:type="dxa"/>
            <w:tcBorders>
              <w:top w:val="nil"/>
              <w:left w:val="single" w:sz="6" w:space="0" w:color="auto"/>
              <w:bottom w:val="single" w:sz="4" w:space="0" w:color="auto"/>
              <w:right w:val="nil"/>
            </w:tcBorders>
          </w:tcPr>
          <w:p w14:paraId="68A4815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0A035A9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4" w:space="0" w:color="auto"/>
              <w:right w:val="single" w:sz="6" w:space="0" w:color="auto"/>
            </w:tcBorders>
          </w:tcPr>
          <w:p w14:paraId="3DB67D10"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2F6A7119" w14:textId="77777777" w:rsidTr="004F6AD0">
        <w:trPr>
          <w:cantSplit/>
        </w:trPr>
        <w:tc>
          <w:tcPr>
            <w:tcW w:w="1080" w:type="dxa"/>
            <w:tcBorders>
              <w:top w:val="single" w:sz="4" w:space="0" w:color="auto"/>
              <w:left w:val="single" w:sz="6" w:space="0" w:color="auto"/>
              <w:bottom w:val="nil"/>
              <w:right w:val="nil"/>
            </w:tcBorders>
          </w:tcPr>
          <w:p w14:paraId="24BA7EEB"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21A3CFCB"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4" w:space="0" w:color="auto"/>
              <w:right w:val="single" w:sz="6" w:space="0" w:color="auto"/>
            </w:tcBorders>
          </w:tcPr>
          <w:p w14:paraId="24677118"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51B69D3A" w14:textId="77777777" w:rsidTr="004F6AD0">
        <w:trPr>
          <w:cantSplit/>
        </w:trPr>
        <w:tc>
          <w:tcPr>
            <w:tcW w:w="1080" w:type="dxa"/>
            <w:tcBorders>
              <w:top w:val="nil"/>
              <w:left w:val="single" w:sz="6" w:space="0" w:color="auto"/>
              <w:bottom w:val="nil"/>
              <w:right w:val="nil"/>
            </w:tcBorders>
          </w:tcPr>
          <w:p w14:paraId="21819B95"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043A724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513DFA42"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rojet :</w:t>
            </w:r>
          </w:p>
        </w:tc>
      </w:tr>
      <w:tr w:rsidR="007415E5" w:rsidRPr="00D06BBA" w14:paraId="67536660" w14:textId="77777777" w:rsidTr="004F6AD0">
        <w:trPr>
          <w:cantSplit/>
        </w:trPr>
        <w:tc>
          <w:tcPr>
            <w:tcW w:w="1080" w:type="dxa"/>
            <w:tcBorders>
              <w:top w:val="nil"/>
              <w:left w:val="single" w:sz="6" w:space="0" w:color="auto"/>
              <w:bottom w:val="nil"/>
              <w:right w:val="nil"/>
            </w:tcBorders>
          </w:tcPr>
          <w:p w14:paraId="65BA9F7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383CF66"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32B866FA"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oste :</w:t>
            </w:r>
          </w:p>
        </w:tc>
      </w:tr>
      <w:tr w:rsidR="007415E5" w:rsidRPr="00D06BBA" w14:paraId="32D13CAE" w14:textId="77777777" w:rsidTr="004F6AD0">
        <w:trPr>
          <w:cantSplit/>
        </w:trPr>
        <w:tc>
          <w:tcPr>
            <w:tcW w:w="1080" w:type="dxa"/>
            <w:tcBorders>
              <w:top w:val="nil"/>
              <w:left w:val="single" w:sz="6" w:space="0" w:color="auto"/>
              <w:bottom w:val="nil"/>
              <w:right w:val="nil"/>
            </w:tcBorders>
          </w:tcPr>
          <w:p w14:paraId="058B5DC0"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E983F4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41C161C9"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Expérience :</w:t>
            </w:r>
          </w:p>
        </w:tc>
      </w:tr>
      <w:tr w:rsidR="007415E5" w:rsidRPr="00D06BBA" w14:paraId="6E7959E2" w14:textId="77777777" w:rsidTr="004F6AD0">
        <w:trPr>
          <w:cantSplit/>
        </w:trPr>
        <w:tc>
          <w:tcPr>
            <w:tcW w:w="1080" w:type="dxa"/>
            <w:tcBorders>
              <w:top w:val="nil"/>
              <w:left w:val="single" w:sz="6" w:space="0" w:color="auto"/>
              <w:bottom w:val="nil"/>
              <w:right w:val="nil"/>
            </w:tcBorders>
          </w:tcPr>
          <w:p w14:paraId="20119ED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F06E6A8"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6CBAB5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5DD75D46" w14:textId="77777777" w:rsidTr="004F6AD0">
        <w:trPr>
          <w:cantSplit/>
        </w:trPr>
        <w:tc>
          <w:tcPr>
            <w:tcW w:w="1080" w:type="dxa"/>
            <w:tcBorders>
              <w:top w:val="nil"/>
              <w:left w:val="single" w:sz="6" w:space="0" w:color="auto"/>
              <w:right w:val="nil"/>
            </w:tcBorders>
          </w:tcPr>
          <w:p w14:paraId="407A2A2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29B058DD"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6D4DD45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37B41C9E" w14:textId="77777777" w:rsidTr="004F6AD0">
        <w:trPr>
          <w:cantSplit/>
        </w:trPr>
        <w:tc>
          <w:tcPr>
            <w:tcW w:w="1080" w:type="dxa"/>
            <w:tcBorders>
              <w:top w:val="nil"/>
              <w:left w:val="single" w:sz="6" w:space="0" w:color="auto"/>
              <w:bottom w:val="single" w:sz="4" w:space="0" w:color="auto"/>
              <w:right w:val="nil"/>
            </w:tcBorders>
          </w:tcPr>
          <w:p w14:paraId="2A2240A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7F1690D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4" w:space="0" w:color="auto"/>
              <w:right w:val="single" w:sz="6" w:space="0" w:color="auto"/>
            </w:tcBorders>
          </w:tcPr>
          <w:p w14:paraId="1FC084D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3746C45E" w14:textId="77777777" w:rsidTr="004F6AD0">
        <w:trPr>
          <w:cantSplit/>
        </w:trPr>
        <w:tc>
          <w:tcPr>
            <w:tcW w:w="1080" w:type="dxa"/>
            <w:tcBorders>
              <w:top w:val="single" w:sz="4" w:space="0" w:color="auto"/>
              <w:left w:val="single" w:sz="6" w:space="0" w:color="auto"/>
              <w:bottom w:val="nil"/>
              <w:right w:val="nil"/>
            </w:tcBorders>
          </w:tcPr>
          <w:p w14:paraId="13BAB94F"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7D63D25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4" w:space="0" w:color="auto"/>
              <w:right w:val="single" w:sz="6" w:space="0" w:color="auto"/>
            </w:tcBorders>
          </w:tcPr>
          <w:p w14:paraId="7989D1E9"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49946A1F" w14:textId="77777777" w:rsidTr="004F6AD0">
        <w:trPr>
          <w:cantSplit/>
        </w:trPr>
        <w:tc>
          <w:tcPr>
            <w:tcW w:w="1080" w:type="dxa"/>
            <w:tcBorders>
              <w:top w:val="nil"/>
              <w:left w:val="single" w:sz="6" w:space="0" w:color="auto"/>
              <w:bottom w:val="nil"/>
              <w:right w:val="nil"/>
            </w:tcBorders>
          </w:tcPr>
          <w:p w14:paraId="30E8133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2358F8D"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6BD0F002"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rojet :</w:t>
            </w:r>
          </w:p>
        </w:tc>
      </w:tr>
      <w:tr w:rsidR="007415E5" w:rsidRPr="00D06BBA" w14:paraId="55DEE575" w14:textId="77777777" w:rsidTr="004F6AD0">
        <w:trPr>
          <w:cantSplit/>
        </w:trPr>
        <w:tc>
          <w:tcPr>
            <w:tcW w:w="1080" w:type="dxa"/>
            <w:tcBorders>
              <w:top w:val="nil"/>
              <w:left w:val="single" w:sz="6" w:space="0" w:color="auto"/>
              <w:bottom w:val="nil"/>
              <w:right w:val="nil"/>
            </w:tcBorders>
          </w:tcPr>
          <w:p w14:paraId="5DB80898"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782E872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C04F95B"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oste :</w:t>
            </w:r>
          </w:p>
        </w:tc>
      </w:tr>
      <w:tr w:rsidR="007415E5" w:rsidRPr="00D06BBA" w14:paraId="621FAE37" w14:textId="77777777" w:rsidTr="004F6AD0">
        <w:trPr>
          <w:cantSplit/>
        </w:trPr>
        <w:tc>
          <w:tcPr>
            <w:tcW w:w="1080" w:type="dxa"/>
            <w:tcBorders>
              <w:top w:val="nil"/>
              <w:left w:val="single" w:sz="6" w:space="0" w:color="auto"/>
              <w:bottom w:val="nil"/>
              <w:right w:val="nil"/>
            </w:tcBorders>
          </w:tcPr>
          <w:p w14:paraId="6315ABB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1689E9C"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3599A36F"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Expérience :</w:t>
            </w:r>
          </w:p>
        </w:tc>
      </w:tr>
      <w:tr w:rsidR="007415E5" w:rsidRPr="00D06BBA" w14:paraId="3216D381" w14:textId="77777777" w:rsidTr="004F6AD0">
        <w:trPr>
          <w:cantSplit/>
        </w:trPr>
        <w:tc>
          <w:tcPr>
            <w:tcW w:w="1080" w:type="dxa"/>
            <w:tcBorders>
              <w:top w:val="nil"/>
              <w:left w:val="single" w:sz="6" w:space="0" w:color="auto"/>
              <w:bottom w:val="nil"/>
              <w:right w:val="nil"/>
            </w:tcBorders>
          </w:tcPr>
          <w:p w14:paraId="746B6C76"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82CEE1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4EB5DE1D"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4332E617" w14:textId="77777777" w:rsidTr="004F6AD0">
        <w:trPr>
          <w:cantSplit/>
        </w:trPr>
        <w:tc>
          <w:tcPr>
            <w:tcW w:w="1080" w:type="dxa"/>
            <w:tcBorders>
              <w:top w:val="nil"/>
              <w:left w:val="single" w:sz="6" w:space="0" w:color="auto"/>
              <w:bottom w:val="nil"/>
              <w:right w:val="nil"/>
            </w:tcBorders>
          </w:tcPr>
          <w:p w14:paraId="30BCD4F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7426D5B"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A6A184C"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5EC37FF0" w14:textId="77777777" w:rsidTr="004F6AD0">
        <w:trPr>
          <w:cantSplit/>
        </w:trPr>
        <w:tc>
          <w:tcPr>
            <w:tcW w:w="1080" w:type="dxa"/>
            <w:tcBorders>
              <w:top w:val="nil"/>
              <w:left w:val="single" w:sz="6" w:space="0" w:color="auto"/>
              <w:bottom w:val="single" w:sz="6" w:space="0" w:color="auto"/>
              <w:right w:val="nil"/>
            </w:tcBorders>
          </w:tcPr>
          <w:p w14:paraId="12B1C8F7"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6" w:space="0" w:color="auto"/>
              <w:right w:val="nil"/>
            </w:tcBorders>
          </w:tcPr>
          <w:p w14:paraId="49775F95"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6" w:space="0" w:color="auto"/>
              <w:right w:val="single" w:sz="6" w:space="0" w:color="auto"/>
            </w:tcBorders>
          </w:tcPr>
          <w:p w14:paraId="039AA548"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bl>
    <w:p w14:paraId="0D1010A7" w14:textId="2A82138C" w:rsidR="007415E5" w:rsidRPr="00D06BBA" w:rsidRDefault="007415E5" w:rsidP="00317328">
      <w:pPr>
        <w:pStyle w:val="3"/>
        <w:spacing w:after="120"/>
        <w:ind w:left="432"/>
        <w:jc w:val="center"/>
        <w:rPr>
          <w:b/>
          <w:sz w:val="36"/>
          <w:szCs w:val="36"/>
        </w:rPr>
      </w:pPr>
      <w:r w:rsidRPr="00D06BBA">
        <w:rPr>
          <w:i/>
        </w:rPr>
        <w:br w:type="page"/>
      </w:r>
    </w:p>
    <w:p w14:paraId="3C5B90D0" w14:textId="6C48B636" w:rsidR="007415E5" w:rsidRPr="00D06BBA" w:rsidRDefault="007415E5" w:rsidP="00317328">
      <w:pPr>
        <w:pStyle w:val="SectionIVHeader-2"/>
        <w:spacing w:afterLines="100" w:after="240"/>
        <w:outlineLvl w:val="2"/>
        <w:rPr>
          <w:sz w:val="36"/>
          <w:szCs w:val="36"/>
          <w:lang w:eastAsia="ja-JP"/>
        </w:rPr>
      </w:pPr>
      <w:bookmarkStart w:id="523" w:name="_Toc90311112"/>
      <w:bookmarkStart w:id="524" w:name="_Toc327863873"/>
      <w:r w:rsidRPr="00D06BBA">
        <w:rPr>
          <w:sz w:val="36"/>
          <w:szCs w:val="36"/>
        </w:rPr>
        <w:t>Formulaire EQU</w:t>
      </w:r>
      <w:r w:rsidR="00317328" w:rsidRPr="00D06BBA">
        <w:br/>
      </w:r>
      <w:r w:rsidR="00317328" w:rsidRPr="00D06BBA">
        <w:rPr>
          <w:sz w:val="36"/>
          <w:szCs w:val="36"/>
        </w:rPr>
        <w:t>Équipement de construction</w:t>
      </w:r>
      <w:bookmarkEnd w:id="523"/>
    </w:p>
    <w:p w14:paraId="1FCF539B" w14:textId="77777777" w:rsidR="007415E5" w:rsidRPr="00D06BBA" w:rsidRDefault="007415E5" w:rsidP="00780A3C">
      <w:pPr>
        <w:jc w:val="right"/>
        <w:rPr>
          <w:iCs/>
        </w:rPr>
      </w:pPr>
      <w:r w:rsidRPr="00D06BBA">
        <w:t xml:space="preserve">Date : </w:t>
      </w:r>
      <w:r w:rsidRPr="00D06BBA">
        <w:rPr>
          <w:iCs/>
        </w:rPr>
        <w:t>[</w:t>
      </w:r>
      <w:r w:rsidRPr="00D06BBA">
        <w:rPr>
          <w:i/>
          <w:iCs/>
        </w:rPr>
        <w:t>indiquer jour, mois, année</w:t>
      </w:r>
      <w:r w:rsidRPr="00D06BBA">
        <w:rPr>
          <w:iCs/>
        </w:rPr>
        <w:t>]</w:t>
      </w:r>
    </w:p>
    <w:p w14:paraId="6FC72531" w14:textId="77777777" w:rsidR="007415E5" w:rsidRPr="00D06BBA" w:rsidRDefault="007415E5" w:rsidP="00780A3C">
      <w:pPr>
        <w:jc w:val="right"/>
      </w:pPr>
      <w:r w:rsidRPr="00D06BBA">
        <w:t>Nom légal du Soumissionnaire : [</w:t>
      </w:r>
      <w:r w:rsidRPr="00D06BBA">
        <w:rPr>
          <w:i/>
        </w:rPr>
        <w:t>indiquer le nom complet</w:t>
      </w:r>
      <w:r w:rsidRPr="00D06BBA">
        <w:t>]</w:t>
      </w:r>
    </w:p>
    <w:p w14:paraId="45EAB85E" w14:textId="4CDC0993" w:rsidR="007415E5" w:rsidRPr="00D06BBA" w:rsidRDefault="007415E5" w:rsidP="00780A3C">
      <w:pPr>
        <w:jc w:val="right"/>
      </w:pPr>
      <w:r w:rsidRPr="00D06BBA">
        <w:t>Nom légal du membre du Groupement : [</w:t>
      </w:r>
      <w:r w:rsidRPr="00D06BBA">
        <w:rPr>
          <w:i/>
        </w:rPr>
        <w:t>indiquer le nom complet</w:t>
      </w:r>
      <w:r w:rsidRPr="00D06BBA">
        <w:t>]</w:t>
      </w:r>
    </w:p>
    <w:p w14:paraId="58AFD9D2" w14:textId="77777777" w:rsidR="007415E5" w:rsidRPr="00D06BBA" w:rsidRDefault="007415E5" w:rsidP="00780A3C">
      <w:pPr>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6D4427CD" w14:textId="4DC462F5" w:rsidR="007415E5" w:rsidRPr="00D06BBA" w:rsidRDefault="007415E5" w:rsidP="00135E17">
      <w:pPr>
        <w:jc w:val="right"/>
      </w:pPr>
      <w:r w:rsidRPr="00D06BBA">
        <w:t>Page</w:t>
      </w:r>
      <w:r w:rsidR="00BC467C" w:rsidRPr="00D06BBA">
        <w:t> </w:t>
      </w:r>
      <w:r w:rsidRPr="00D06BBA">
        <w:t>: [</w:t>
      </w:r>
      <w:r w:rsidRPr="00D06BBA">
        <w:rPr>
          <w:i/>
        </w:rPr>
        <w:t>indiquer le numéro de la page</w:t>
      </w:r>
      <w:r w:rsidRPr="00D06BBA">
        <w:t>] de [</w:t>
      </w:r>
      <w:r w:rsidRPr="00D06BBA">
        <w:rPr>
          <w:i/>
        </w:rPr>
        <w:t>indiquer le nombre total de</w:t>
      </w:r>
      <w:r w:rsidRPr="00D06BBA">
        <w:t>] pages</w:t>
      </w:r>
    </w:p>
    <w:bookmarkEnd w:id="524"/>
    <w:p w14:paraId="6AB7CD7E" w14:textId="77777777" w:rsidR="007415E5" w:rsidRPr="00D06BBA" w:rsidRDefault="007415E5" w:rsidP="00135E17">
      <w:pPr>
        <w:jc w:val="right"/>
      </w:pPr>
    </w:p>
    <w:p w14:paraId="28535BE0" w14:textId="68D12C4C" w:rsidR="007415E5" w:rsidRPr="00D06BBA" w:rsidRDefault="007415E5" w:rsidP="00F0048E">
      <w:pPr>
        <w:tabs>
          <w:tab w:val="left" w:pos="2610"/>
        </w:tabs>
        <w:spacing w:afterLines="50" w:after="120"/>
        <w:rPr>
          <w:rStyle w:val="Table"/>
          <w:spacing w:val="-2"/>
        </w:rPr>
      </w:pPr>
      <w:r w:rsidRPr="00D06BBA">
        <w:rPr>
          <w:iCs/>
          <w:szCs w:val="24"/>
        </w:rPr>
        <w:t>[</w:t>
      </w:r>
      <w:r w:rsidRPr="00D06BBA">
        <w:rPr>
          <w:i/>
        </w:rPr>
        <w:t>Le Soumissionnaire doit fournir des renseignements suffisants afin d’établir qu’il a les capacités à mobiliser les équipements principaux cités à l’Article 1.1.2 de la Section III, Critères d’évaluation et de qualification. Un formulaire distinct sera préparé pour chaque équipement figurant sur la liste, ou pour le matériel de remplacement proposé par le Soumissionnaire.</w:t>
      </w:r>
      <w:r w:rsidRPr="00D06BBA">
        <w:rPr>
          <w:iCs/>
          <w:szCs w:val="24"/>
        </w:rPr>
        <w:t>]</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9"/>
      </w:tblGrid>
      <w:tr w:rsidR="007415E5" w:rsidRPr="00D06BBA" w14:paraId="774483D9" w14:textId="77777777" w:rsidTr="005A04C6">
        <w:trPr>
          <w:cantSplit/>
        </w:trPr>
        <w:tc>
          <w:tcPr>
            <w:tcW w:w="9359" w:type="dxa"/>
            <w:gridSpan w:val="3"/>
            <w:tcBorders>
              <w:top w:val="single" w:sz="6" w:space="0" w:color="auto"/>
              <w:left w:val="single" w:sz="6" w:space="0" w:color="auto"/>
              <w:bottom w:val="single" w:sz="6" w:space="0" w:color="auto"/>
              <w:right w:val="single" w:sz="6" w:space="0" w:color="auto"/>
            </w:tcBorders>
          </w:tcPr>
          <w:p w14:paraId="26772594" w14:textId="77777777" w:rsidR="007415E5" w:rsidRPr="00D06BBA" w:rsidRDefault="007415E5" w:rsidP="00046526">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Matériel :</w:t>
            </w:r>
          </w:p>
          <w:p w14:paraId="20F878F1" w14:textId="77777777" w:rsidR="00046526" w:rsidRPr="00D06BBA" w:rsidRDefault="00046526" w:rsidP="00046526">
            <w:pPr>
              <w:tabs>
                <w:tab w:val="left" w:pos="2610"/>
              </w:tabs>
              <w:rPr>
                <w:rStyle w:val="Table"/>
                <w:rFonts w:ascii="Times New Roman" w:hAnsi="Times New Roman"/>
                <w:b/>
                <w:spacing w:val="-2"/>
                <w:sz w:val="24"/>
                <w:szCs w:val="24"/>
              </w:rPr>
            </w:pPr>
          </w:p>
        </w:tc>
      </w:tr>
      <w:tr w:rsidR="007415E5" w:rsidRPr="00D06BBA" w14:paraId="6D95E4FD" w14:textId="77777777" w:rsidTr="005A04C6">
        <w:trPr>
          <w:cantSplit/>
        </w:trPr>
        <w:tc>
          <w:tcPr>
            <w:tcW w:w="1710" w:type="dxa"/>
            <w:tcBorders>
              <w:top w:val="single" w:sz="6" w:space="0" w:color="auto"/>
              <w:left w:val="single" w:sz="6" w:space="0" w:color="auto"/>
              <w:bottom w:val="nil"/>
              <w:right w:val="nil"/>
            </w:tcBorders>
          </w:tcPr>
          <w:p w14:paraId="1A8314EB" w14:textId="77777777" w:rsidR="007415E5" w:rsidRPr="00D06BBA" w:rsidRDefault="007415E5" w:rsidP="00881A19">
            <w:pPr>
              <w:tabs>
                <w:tab w:val="left" w:pos="2610"/>
              </w:tabs>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31C6433B"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Nom du fabricant :</w:t>
            </w:r>
          </w:p>
          <w:p w14:paraId="1E0DE954"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959" w:type="dxa"/>
            <w:tcBorders>
              <w:top w:val="single" w:sz="6" w:space="0" w:color="auto"/>
              <w:left w:val="single" w:sz="6" w:space="0" w:color="auto"/>
              <w:bottom w:val="nil"/>
              <w:right w:val="single" w:sz="6" w:space="0" w:color="auto"/>
            </w:tcBorders>
          </w:tcPr>
          <w:p w14:paraId="16BD0C84" w14:textId="77777777" w:rsidR="007415E5" w:rsidRPr="00D06BBA" w:rsidRDefault="007415E5" w:rsidP="00881A19">
            <w:pPr>
              <w:tabs>
                <w:tab w:val="left" w:pos="2610"/>
              </w:tabs>
              <w:spacing w:after="71"/>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Modèle et puissance :</w:t>
            </w:r>
          </w:p>
        </w:tc>
      </w:tr>
      <w:tr w:rsidR="007415E5" w:rsidRPr="00D06BBA" w14:paraId="7415212E" w14:textId="77777777" w:rsidTr="005A04C6">
        <w:trPr>
          <w:cantSplit/>
        </w:trPr>
        <w:tc>
          <w:tcPr>
            <w:tcW w:w="1710" w:type="dxa"/>
            <w:tcBorders>
              <w:top w:val="nil"/>
              <w:left w:val="single" w:sz="6" w:space="0" w:color="auto"/>
              <w:bottom w:val="nil"/>
              <w:right w:val="nil"/>
            </w:tcBorders>
          </w:tcPr>
          <w:p w14:paraId="2A7EB13A"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43E9698B" w14:textId="77777777" w:rsidR="007415E5" w:rsidRPr="00D06BBA" w:rsidRDefault="007415E5" w:rsidP="00046526">
            <w:pPr>
              <w:tabs>
                <w:tab w:val="left" w:pos="2610"/>
              </w:tabs>
              <w:ind w:left="289" w:hanging="289"/>
              <w:rPr>
                <w:rStyle w:val="Table"/>
                <w:rFonts w:ascii="Times New Roman" w:hAnsi="Times New Roman"/>
                <w:b/>
                <w:spacing w:val="-2"/>
                <w:sz w:val="24"/>
                <w:szCs w:val="24"/>
              </w:rPr>
            </w:pPr>
            <w:r w:rsidRPr="00D06BBA">
              <w:rPr>
                <w:rStyle w:val="Table"/>
                <w:rFonts w:ascii="Times New Roman" w:hAnsi="Times New Roman"/>
                <w:b/>
                <w:spacing w:val="-2"/>
                <w:sz w:val="24"/>
                <w:szCs w:val="24"/>
              </w:rPr>
              <w:t>Capacité :</w:t>
            </w:r>
          </w:p>
          <w:p w14:paraId="5961C686" w14:textId="77777777" w:rsidR="00046526" w:rsidRPr="00D06BBA" w:rsidRDefault="00046526" w:rsidP="00046526">
            <w:pPr>
              <w:tabs>
                <w:tab w:val="left" w:pos="2610"/>
              </w:tabs>
              <w:ind w:left="289" w:hanging="289"/>
              <w:rPr>
                <w:rStyle w:val="Table"/>
                <w:rFonts w:ascii="Times New Roman" w:hAnsi="Times New Roman"/>
                <w:b/>
                <w:spacing w:val="-2"/>
                <w:sz w:val="24"/>
                <w:szCs w:val="24"/>
              </w:rPr>
            </w:pPr>
          </w:p>
        </w:tc>
        <w:tc>
          <w:tcPr>
            <w:tcW w:w="3959" w:type="dxa"/>
            <w:tcBorders>
              <w:top w:val="single" w:sz="6" w:space="0" w:color="auto"/>
              <w:left w:val="single" w:sz="6" w:space="0" w:color="auto"/>
              <w:bottom w:val="nil"/>
              <w:right w:val="single" w:sz="6" w:space="0" w:color="auto"/>
            </w:tcBorders>
          </w:tcPr>
          <w:p w14:paraId="1709F553" w14:textId="77777777" w:rsidR="007415E5" w:rsidRPr="00D06BBA" w:rsidRDefault="007415E5" w:rsidP="00881A19">
            <w:pPr>
              <w:tabs>
                <w:tab w:val="left" w:pos="2610"/>
              </w:tabs>
              <w:spacing w:after="71"/>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Année de fabrication :</w:t>
            </w:r>
          </w:p>
        </w:tc>
      </w:tr>
      <w:tr w:rsidR="007415E5" w:rsidRPr="00D06BBA" w14:paraId="330D4A2B" w14:textId="77777777" w:rsidTr="005A04C6">
        <w:trPr>
          <w:cantSplit/>
        </w:trPr>
        <w:tc>
          <w:tcPr>
            <w:tcW w:w="1710" w:type="dxa"/>
            <w:tcBorders>
              <w:top w:val="single" w:sz="6" w:space="0" w:color="auto"/>
              <w:left w:val="single" w:sz="6" w:space="0" w:color="auto"/>
              <w:bottom w:val="nil"/>
              <w:right w:val="nil"/>
            </w:tcBorders>
          </w:tcPr>
          <w:p w14:paraId="69A6CC1B"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Position courante</w:t>
            </w:r>
          </w:p>
        </w:tc>
        <w:tc>
          <w:tcPr>
            <w:tcW w:w="7649" w:type="dxa"/>
            <w:gridSpan w:val="2"/>
            <w:tcBorders>
              <w:top w:val="single" w:sz="6" w:space="0" w:color="auto"/>
              <w:left w:val="single" w:sz="6" w:space="0" w:color="auto"/>
              <w:bottom w:val="nil"/>
              <w:right w:val="single" w:sz="6" w:space="0" w:color="auto"/>
            </w:tcBorders>
          </w:tcPr>
          <w:p w14:paraId="3EF12550"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Localisation présente :</w:t>
            </w:r>
          </w:p>
          <w:p w14:paraId="4431516B"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20865AFB" w14:textId="77777777" w:rsidTr="005A04C6">
        <w:trPr>
          <w:cantSplit/>
        </w:trPr>
        <w:tc>
          <w:tcPr>
            <w:tcW w:w="1710" w:type="dxa"/>
            <w:tcBorders>
              <w:top w:val="nil"/>
              <w:left w:val="single" w:sz="6" w:space="0" w:color="auto"/>
              <w:bottom w:val="nil"/>
              <w:right w:val="nil"/>
            </w:tcBorders>
          </w:tcPr>
          <w:p w14:paraId="1FE3145D"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7649" w:type="dxa"/>
            <w:gridSpan w:val="2"/>
            <w:tcBorders>
              <w:top w:val="single" w:sz="6" w:space="0" w:color="auto"/>
              <w:left w:val="single" w:sz="6" w:space="0" w:color="auto"/>
              <w:bottom w:val="nil"/>
              <w:right w:val="single" w:sz="6" w:space="0" w:color="auto"/>
            </w:tcBorders>
          </w:tcPr>
          <w:p w14:paraId="6590E4DC"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Détails sur les engagements courants :</w:t>
            </w:r>
          </w:p>
          <w:p w14:paraId="02A8CB27"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38880548" w14:textId="77777777" w:rsidTr="005A04C6">
        <w:trPr>
          <w:cantSplit/>
        </w:trPr>
        <w:tc>
          <w:tcPr>
            <w:tcW w:w="1710" w:type="dxa"/>
            <w:tcBorders>
              <w:top w:val="single" w:sz="6" w:space="0" w:color="auto"/>
              <w:left w:val="single" w:sz="6" w:space="0" w:color="auto"/>
              <w:bottom w:val="single" w:sz="6" w:space="0" w:color="auto"/>
              <w:right w:val="nil"/>
            </w:tcBorders>
          </w:tcPr>
          <w:p w14:paraId="5D5D116C" w14:textId="77777777" w:rsidR="007415E5" w:rsidRPr="00D06BBA" w:rsidRDefault="007415E5" w:rsidP="00E052B7">
            <w:pPr>
              <w:tabs>
                <w:tab w:val="left" w:pos="2088"/>
              </w:tabs>
              <w:spacing w:after="71"/>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Provenance</w:t>
            </w:r>
          </w:p>
        </w:tc>
        <w:tc>
          <w:tcPr>
            <w:tcW w:w="7649" w:type="dxa"/>
            <w:gridSpan w:val="2"/>
            <w:tcBorders>
              <w:top w:val="single" w:sz="6" w:space="0" w:color="auto"/>
              <w:left w:val="single" w:sz="6" w:space="0" w:color="auto"/>
              <w:bottom w:val="single" w:sz="6" w:space="0" w:color="auto"/>
              <w:right w:val="single" w:sz="6" w:space="0" w:color="auto"/>
            </w:tcBorders>
          </w:tcPr>
          <w:p w14:paraId="56723C97"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Indiquer la provenance du matériel</w:t>
            </w:r>
          </w:p>
          <w:p w14:paraId="778B5D52" w14:textId="77777777" w:rsidR="007415E5" w:rsidRPr="00D06BBA" w:rsidRDefault="007415E5" w:rsidP="00881A19">
            <w:pPr>
              <w:pStyle w:val="aa"/>
              <w:tabs>
                <w:tab w:val="left" w:pos="-1440"/>
                <w:tab w:val="left" w:pos="-720"/>
                <w:tab w:val="left" w:pos="288"/>
                <w:tab w:val="left" w:pos="1638"/>
                <w:tab w:val="left" w:pos="2610"/>
                <w:tab w:val="left" w:pos="2898"/>
                <w:tab w:val="left" w:pos="4338"/>
              </w:tabs>
              <w:spacing w:after="71"/>
              <w:rPr>
                <w:rStyle w:val="Table"/>
                <w:rFonts w:ascii="Times New Roman" w:hAnsi="Times New Roman"/>
                <w:b/>
                <w:spacing w:val="-2"/>
                <w:sz w:val="24"/>
                <w:szCs w:val="24"/>
              </w:rPr>
            </w:pP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en propre  </w:t>
            </w: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loué  </w:t>
            </w: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en location vente  </w:t>
            </w: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fabriqué spécialement</w:t>
            </w:r>
          </w:p>
        </w:tc>
      </w:tr>
    </w:tbl>
    <w:p w14:paraId="553F639C" w14:textId="77777777" w:rsidR="007415E5" w:rsidRPr="00D06BBA" w:rsidRDefault="007415E5" w:rsidP="00B06B6E">
      <w:pPr>
        <w:tabs>
          <w:tab w:val="left" w:pos="2610"/>
        </w:tabs>
        <w:rPr>
          <w:rStyle w:val="Table"/>
          <w:spacing w:val="-2"/>
        </w:rPr>
      </w:pPr>
    </w:p>
    <w:p w14:paraId="7BDD4A4F" w14:textId="77777777" w:rsidR="007415E5" w:rsidRPr="00D06BBA" w:rsidRDefault="007415E5" w:rsidP="00F0048E">
      <w:pPr>
        <w:tabs>
          <w:tab w:val="left" w:pos="2610"/>
        </w:tabs>
        <w:jc w:val="left"/>
      </w:pPr>
      <w:r w:rsidRPr="00D06BBA">
        <w:t>Omettre les renseignements suivants pour les équipements détenus en propre par le Soumissionnaire.</w:t>
      </w:r>
    </w:p>
    <w:p w14:paraId="7378B574" w14:textId="77777777" w:rsidR="007415E5" w:rsidRPr="00D06BBA" w:rsidRDefault="007415E5"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9"/>
      </w:tblGrid>
      <w:tr w:rsidR="007415E5" w:rsidRPr="00D06BBA" w14:paraId="78F5309E" w14:textId="77777777" w:rsidTr="005A04C6">
        <w:trPr>
          <w:cantSplit/>
        </w:trPr>
        <w:tc>
          <w:tcPr>
            <w:tcW w:w="1710" w:type="dxa"/>
            <w:tcBorders>
              <w:top w:val="single" w:sz="6" w:space="0" w:color="auto"/>
              <w:left w:val="single" w:sz="6" w:space="0" w:color="auto"/>
              <w:bottom w:val="nil"/>
              <w:right w:val="nil"/>
            </w:tcBorders>
          </w:tcPr>
          <w:p w14:paraId="78D60D9C"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Propriétaire</w:t>
            </w:r>
          </w:p>
        </w:tc>
        <w:tc>
          <w:tcPr>
            <w:tcW w:w="7649" w:type="dxa"/>
            <w:gridSpan w:val="2"/>
            <w:tcBorders>
              <w:top w:val="single" w:sz="6" w:space="0" w:color="auto"/>
              <w:left w:val="single" w:sz="6" w:space="0" w:color="auto"/>
              <w:bottom w:val="nil"/>
              <w:right w:val="single" w:sz="6" w:space="0" w:color="auto"/>
            </w:tcBorders>
          </w:tcPr>
          <w:p w14:paraId="46D51E38"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Nom du propriétaire :</w:t>
            </w:r>
          </w:p>
        </w:tc>
      </w:tr>
      <w:tr w:rsidR="007415E5" w:rsidRPr="00D06BBA" w14:paraId="53B44931" w14:textId="77777777" w:rsidTr="005A04C6">
        <w:trPr>
          <w:cantSplit/>
        </w:trPr>
        <w:tc>
          <w:tcPr>
            <w:tcW w:w="1710" w:type="dxa"/>
            <w:tcBorders>
              <w:top w:val="nil"/>
              <w:left w:val="single" w:sz="6" w:space="0" w:color="auto"/>
              <w:bottom w:val="nil"/>
              <w:right w:val="nil"/>
            </w:tcBorders>
          </w:tcPr>
          <w:p w14:paraId="71571B46"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7649" w:type="dxa"/>
            <w:gridSpan w:val="2"/>
            <w:tcBorders>
              <w:top w:val="single" w:sz="6" w:space="0" w:color="auto"/>
              <w:left w:val="single" w:sz="6" w:space="0" w:color="auto"/>
              <w:bottom w:val="nil"/>
              <w:right w:val="single" w:sz="6" w:space="0" w:color="auto"/>
            </w:tcBorders>
          </w:tcPr>
          <w:p w14:paraId="35BE52A1"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Adresse du propriétaire :</w:t>
            </w:r>
          </w:p>
          <w:p w14:paraId="6174AA40"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3D819EDE" w14:textId="77777777" w:rsidTr="005A04C6">
        <w:trPr>
          <w:cantSplit/>
        </w:trPr>
        <w:tc>
          <w:tcPr>
            <w:tcW w:w="1710" w:type="dxa"/>
            <w:tcBorders>
              <w:top w:val="nil"/>
              <w:left w:val="single" w:sz="6" w:space="0" w:color="auto"/>
              <w:bottom w:val="nil"/>
              <w:right w:val="nil"/>
            </w:tcBorders>
          </w:tcPr>
          <w:p w14:paraId="4668C4E0"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7649" w:type="dxa"/>
            <w:gridSpan w:val="2"/>
            <w:tcBorders>
              <w:top w:val="nil"/>
              <w:left w:val="single" w:sz="6" w:space="0" w:color="auto"/>
              <w:bottom w:val="nil"/>
              <w:right w:val="single" w:sz="6" w:space="0" w:color="auto"/>
            </w:tcBorders>
          </w:tcPr>
          <w:p w14:paraId="3C55AAAE"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0D0CBB9D" w14:textId="77777777" w:rsidTr="005A04C6">
        <w:trPr>
          <w:cantSplit/>
        </w:trPr>
        <w:tc>
          <w:tcPr>
            <w:tcW w:w="1710" w:type="dxa"/>
            <w:tcBorders>
              <w:top w:val="nil"/>
              <w:left w:val="single" w:sz="6" w:space="0" w:color="auto"/>
              <w:bottom w:val="nil"/>
              <w:right w:val="nil"/>
            </w:tcBorders>
          </w:tcPr>
          <w:p w14:paraId="30B87355"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2F2D3EB3"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Téléphone :</w:t>
            </w:r>
          </w:p>
        </w:tc>
        <w:tc>
          <w:tcPr>
            <w:tcW w:w="3959" w:type="dxa"/>
            <w:tcBorders>
              <w:top w:val="single" w:sz="6" w:space="0" w:color="auto"/>
              <w:left w:val="single" w:sz="6" w:space="0" w:color="auto"/>
              <w:bottom w:val="nil"/>
              <w:right w:val="single" w:sz="6" w:space="0" w:color="auto"/>
            </w:tcBorders>
          </w:tcPr>
          <w:p w14:paraId="75CB230E" w14:textId="77777777" w:rsidR="007415E5" w:rsidRPr="00D06BBA" w:rsidRDefault="007415E5" w:rsidP="00881A19">
            <w:pPr>
              <w:tabs>
                <w:tab w:val="left" w:pos="2610"/>
              </w:tabs>
              <w:spacing w:after="71"/>
              <w:rPr>
                <w:rStyle w:val="Table"/>
                <w:rFonts w:ascii="Times New Roman" w:hAnsi="Times New Roman"/>
                <w:b/>
                <w:spacing w:val="-2"/>
                <w:sz w:val="24"/>
                <w:szCs w:val="24"/>
              </w:rPr>
            </w:pPr>
            <w:r w:rsidRPr="00D06BBA">
              <w:rPr>
                <w:rStyle w:val="Table"/>
                <w:rFonts w:ascii="Times New Roman" w:hAnsi="Times New Roman"/>
                <w:b/>
                <w:spacing w:val="-2"/>
                <w:sz w:val="24"/>
                <w:szCs w:val="24"/>
              </w:rPr>
              <w:t>Nom et titre de la personne à contacter :</w:t>
            </w:r>
          </w:p>
        </w:tc>
      </w:tr>
      <w:tr w:rsidR="007415E5" w:rsidRPr="00D06BBA" w14:paraId="6BBC3F8B" w14:textId="77777777" w:rsidTr="005A04C6">
        <w:trPr>
          <w:cantSplit/>
        </w:trPr>
        <w:tc>
          <w:tcPr>
            <w:tcW w:w="1710" w:type="dxa"/>
            <w:tcBorders>
              <w:top w:val="nil"/>
              <w:left w:val="single" w:sz="6" w:space="0" w:color="auto"/>
              <w:bottom w:val="nil"/>
              <w:right w:val="nil"/>
            </w:tcBorders>
          </w:tcPr>
          <w:p w14:paraId="3C861C53"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7FF96F05"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Télécopie :</w:t>
            </w:r>
          </w:p>
        </w:tc>
        <w:tc>
          <w:tcPr>
            <w:tcW w:w="3959" w:type="dxa"/>
            <w:tcBorders>
              <w:top w:val="single" w:sz="6" w:space="0" w:color="auto"/>
              <w:left w:val="single" w:sz="6" w:space="0" w:color="auto"/>
              <w:bottom w:val="nil"/>
              <w:right w:val="single" w:sz="6" w:space="0" w:color="auto"/>
            </w:tcBorders>
          </w:tcPr>
          <w:p w14:paraId="1F250EFA" w14:textId="77777777" w:rsidR="007415E5" w:rsidRPr="00D06BBA" w:rsidRDefault="007415E5" w:rsidP="00881A19">
            <w:pPr>
              <w:tabs>
                <w:tab w:val="left" w:pos="2610"/>
              </w:tabs>
              <w:spacing w:after="71"/>
              <w:rPr>
                <w:rStyle w:val="Table"/>
                <w:rFonts w:ascii="Times New Roman" w:hAnsi="Times New Roman"/>
                <w:b/>
                <w:spacing w:val="-2"/>
                <w:sz w:val="24"/>
                <w:szCs w:val="24"/>
              </w:rPr>
            </w:pPr>
            <w:r w:rsidRPr="00D06BBA">
              <w:rPr>
                <w:rStyle w:val="Table"/>
                <w:rFonts w:ascii="Times New Roman" w:hAnsi="Times New Roman"/>
                <w:b/>
                <w:spacing w:val="-2"/>
                <w:sz w:val="24"/>
                <w:szCs w:val="24"/>
              </w:rPr>
              <w:t>Télex :</w:t>
            </w:r>
          </w:p>
        </w:tc>
      </w:tr>
      <w:tr w:rsidR="007415E5" w:rsidRPr="00D06BBA" w14:paraId="601AF70E" w14:textId="77777777" w:rsidTr="005A04C6">
        <w:trPr>
          <w:cantSplit/>
        </w:trPr>
        <w:tc>
          <w:tcPr>
            <w:tcW w:w="1710" w:type="dxa"/>
            <w:tcBorders>
              <w:top w:val="single" w:sz="6" w:space="0" w:color="auto"/>
              <w:left w:val="single" w:sz="6" w:space="0" w:color="auto"/>
              <w:bottom w:val="nil"/>
              <w:right w:val="nil"/>
            </w:tcBorders>
          </w:tcPr>
          <w:p w14:paraId="2FDEB693"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Accords</w:t>
            </w:r>
          </w:p>
        </w:tc>
        <w:tc>
          <w:tcPr>
            <w:tcW w:w="7649" w:type="dxa"/>
            <w:gridSpan w:val="2"/>
            <w:tcBorders>
              <w:top w:val="single" w:sz="6" w:space="0" w:color="auto"/>
              <w:left w:val="single" w:sz="6" w:space="0" w:color="auto"/>
              <w:bottom w:val="nil"/>
              <w:right w:val="single" w:sz="6" w:space="0" w:color="auto"/>
            </w:tcBorders>
          </w:tcPr>
          <w:p w14:paraId="0E0F01A4"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Détails de la location / location-vente / accord de fabrication spécifique au projet :</w:t>
            </w:r>
          </w:p>
          <w:p w14:paraId="70BEBB0E"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19E2904D" w14:textId="77777777" w:rsidTr="005A04C6">
        <w:trPr>
          <w:cantSplit/>
        </w:trPr>
        <w:tc>
          <w:tcPr>
            <w:tcW w:w="1710" w:type="dxa"/>
            <w:tcBorders>
              <w:top w:val="dotted" w:sz="6" w:space="0" w:color="auto"/>
              <w:left w:val="single" w:sz="6" w:space="0" w:color="auto"/>
              <w:bottom w:val="dotted" w:sz="6" w:space="0" w:color="auto"/>
              <w:right w:val="nil"/>
            </w:tcBorders>
          </w:tcPr>
          <w:p w14:paraId="0584AE61" w14:textId="77777777" w:rsidR="007415E5" w:rsidRPr="00D06BBA" w:rsidRDefault="007415E5" w:rsidP="00881A19">
            <w:pPr>
              <w:tabs>
                <w:tab w:val="left" w:pos="2610"/>
              </w:tabs>
              <w:spacing w:after="71"/>
              <w:rPr>
                <w:rStyle w:val="Table"/>
                <w:rFonts w:ascii="Times New Roman" w:hAnsi="Times New Roman"/>
                <w:i/>
                <w:spacing w:val="-2"/>
                <w:sz w:val="24"/>
                <w:szCs w:val="24"/>
              </w:rPr>
            </w:pPr>
          </w:p>
        </w:tc>
        <w:tc>
          <w:tcPr>
            <w:tcW w:w="7649" w:type="dxa"/>
            <w:gridSpan w:val="2"/>
            <w:tcBorders>
              <w:top w:val="dotted" w:sz="6" w:space="0" w:color="auto"/>
              <w:left w:val="single" w:sz="6" w:space="0" w:color="auto"/>
              <w:bottom w:val="dotted" w:sz="6" w:space="0" w:color="auto"/>
              <w:right w:val="single" w:sz="6" w:space="0" w:color="auto"/>
            </w:tcBorders>
          </w:tcPr>
          <w:p w14:paraId="4E226DFE" w14:textId="77777777" w:rsidR="007415E5" w:rsidRPr="00D06BBA" w:rsidRDefault="007415E5" w:rsidP="00881A19">
            <w:pPr>
              <w:tabs>
                <w:tab w:val="left" w:pos="2610"/>
              </w:tabs>
              <w:spacing w:after="71"/>
              <w:rPr>
                <w:rStyle w:val="Table"/>
                <w:rFonts w:ascii="Times New Roman" w:hAnsi="Times New Roman"/>
                <w:spacing w:val="-2"/>
                <w:sz w:val="24"/>
                <w:szCs w:val="24"/>
              </w:rPr>
            </w:pPr>
          </w:p>
        </w:tc>
      </w:tr>
      <w:tr w:rsidR="007415E5" w:rsidRPr="00D06BBA" w14:paraId="7F6696DA" w14:textId="77777777" w:rsidTr="005A04C6">
        <w:trPr>
          <w:cantSplit/>
        </w:trPr>
        <w:tc>
          <w:tcPr>
            <w:tcW w:w="1710" w:type="dxa"/>
            <w:tcBorders>
              <w:top w:val="nil"/>
              <w:left w:val="single" w:sz="6" w:space="0" w:color="auto"/>
              <w:bottom w:val="single" w:sz="6" w:space="0" w:color="auto"/>
              <w:right w:val="nil"/>
            </w:tcBorders>
          </w:tcPr>
          <w:p w14:paraId="23C6AA73" w14:textId="77777777" w:rsidR="007415E5" w:rsidRPr="00D06BBA" w:rsidRDefault="007415E5" w:rsidP="00881A19">
            <w:pPr>
              <w:tabs>
                <w:tab w:val="left" w:pos="2610"/>
              </w:tabs>
              <w:spacing w:after="71"/>
              <w:rPr>
                <w:rStyle w:val="Table"/>
                <w:rFonts w:ascii="Times New Roman" w:hAnsi="Times New Roman"/>
                <w:i/>
                <w:spacing w:val="-2"/>
                <w:sz w:val="24"/>
                <w:szCs w:val="24"/>
              </w:rPr>
            </w:pPr>
          </w:p>
        </w:tc>
        <w:tc>
          <w:tcPr>
            <w:tcW w:w="7649" w:type="dxa"/>
            <w:gridSpan w:val="2"/>
            <w:tcBorders>
              <w:top w:val="nil"/>
              <w:left w:val="single" w:sz="6" w:space="0" w:color="auto"/>
              <w:bottom w:val="single" w:sz="6" w:space="0" w:color="auto"/>
              <w:right w:val="single" w:sz="6" w:space="0" w:color="auto"/>
            </w:tcBorders>
          </w:tcPr>
          <w:p w14:paraId="1785B467" w14:textId="77777777" w:rsidR="007415E5" w:rsidRPr="00D06BBA" w:rsidRDefault="007415E5" w:rsidP="00881A19">
            <w:pPr>
              <w:tabs>
                <w:tab w:val="left" w:pos="2610"/>
              </w:tabs>
              <w:spacing w:after="71"/>
              <w:rPr>
                <w:rStyle w:val="Table"/>
                <w:rFonts w:ascii="Times New Roman" w:hAnsi="Times New Roman"/>
                <w:spacing w:val="-2"/>
                <w:sz w:val="24"/>
                <w:szCs w:val="24"/>
              </w:rPr>
            </w:pPr>
          </w:p>
        </w:tc>
      </w:tr>
    </w:tbl>
    <w:p w14:paraId="1DB61552" w14:textId="77777777" w:rsidR="007415E5" w:rsidRPr="00D06BBA" w:rsidRDefault="007415E5" w:rsidP="00CC0B5B">
      <w:pPr>
        <w:pStyle w:val="SectionIXHeading"/>
        <w:spacing w:line="20" w:lineRule="exact"/>
        <w:jc w:val="both"/>
        <w:rPr>
          <w:lang w:eastAsia="ja-JP"/>
        </w:rPr>
      </w:pPr>
    </w:p>
    <w:p w14:paraId="6D5CA275" w14:textId="77D7540F" w:rsidR="007415E5" w:rsidRPr="00D06BBA" w:rsidRDefault="007415E5" w:rsidP="00CC0B5B">
      <w:pPr>
        <w:pStyle w:val="SectionIVHeader"/>
      </w:pPr>
      <w:bookmarkStart w:id="525" w:name="_Toc327863877"/>
      <w:bookmarkStart w:id="526" w:name="_Toc90311113"/>
      <w:r w:rsidRPr="00D06BBA">
        <w:t>Qualification des Soumissionnaires</w:t>
      </w:r>
      <w:bookmarkEnd w:id="525"/>
      <w:bookmarkEnd w:id="526"/>
    </w:p>
    <w:p w14:paraId="15D16123" w14:textId="77777777" w:rsidR="007415E5" w:rsidRPr="00D06BBA" w:rsidRDefault="007415E5" w:rsidP="00D55904">
      <w:pPr>
        <w:suppressAutoHyphens w:val="0"/>
        <w:overflowPunct/>
        <w:autoSpaceDE/>
        <w:autoSpaceDN/>
        <w:adjustRightInd/>
        <w:textAlignment w:val="auto"/>
      </w:pPr>
    </w:p>
    <w:tbl>
      <w:tblPr>
        <w:tblStyle w:val="afb"/>
        <w:tblW w:w="0" w:type="auto"/>
        <w:tblBorders>
          <w:insideH w:val="none" w:sz="0" w:space="0" w:color="auto"/>
        </w:tblBorders>
        <w:tblLook w:val="04A0" w:firstRow="1" w:lastRow="0" w:firstColumn="1" w:lastColumn="0" w:noHBand="0" w:noVBand="1"/>
      </w:tblPr>
      <w:tblGrid>
        <w:gridCol w:w="9350"/>
      </w:tblGrid>
      <w:tr w:rsidR="002A3599" w:rsidRPr="00D06BBA" w14:paraId="5CA3681F" w14:textId="77777777" w:rsidTr="002A3599">
        <w:tc>
          <w:tcPr>
            <w:tcW w:w="9350" w:type="dxa"/>
          </w:tcPr>
          <w:p w14:paraId="214B30FF" w14:textId="77777777" w:rsidR="002A3599" w:rsidRPr="00D06BBA" w:rsidRDefault="002A3599" w:rsidP="00183ACB">
            <w:pPr>
              <w:spacing w:before="60" w:after="120"/>
              <w:jc w:val="center"/>
              <w:rPr>
                <w:b/>
                <w:iCs/>
                <w:szCs w:val="24"/>
              </w:rPr>
            </w:pPr>
            <w:r w:rsidRPr="00D06BBA">
              <w:rPr>
                <w:b/>
              </w:rPr>
              <w:t>Notes à l’intention du Maître d’ouvrage</w:t>
            </w:r>
          </w:p>
        </w:tc>
      </w:tr>
      <w:tr w:rsidR="002A3599" w:rsidRPr="00D06BBA" w14:paraId="05B01034" w14:textId="77777777" w:rsidTr="002A3599">
        <w:tc>
          <w:tcPr>
            <w:tcW w:w="9350" w:type="dxa"/>
          </w:tcPr>
          <w:p w14:paraId="03DE6407" w14:textId="77777777" w:rsidR="002A3599" w:rsidRPr="00D06BBA" w:rsidRDefault="002A3599" w:rsidP="00FB306A">
            <w:pPr>
              <w:tabs>
                <w:tab w:val="left" w:pos="2610"/>
              </w:tabs>
              <w:spacing w:afterLines="50" w:after="120"/>
            </w:pPr>
            <w:r w:rsidRPr="00D06BBA">
              <w:t>Le Maître d’ouvrage doit sélectionner une des deux options ci-dessous :</w:t>
            </w:r>
          </w:p>
        </w:tc>
      </w:tr>
      <w:tr w:rsidR="002A3599" w:rsidRPr="00D06BBA" w14:paraId="5C8FDD60" w14:textId="77777777" w:rsidTr="002A3599">
        <w:tc>
          <w:tcPr>
            <w:tcW w:w="9350" w:type="dxa"/>
          </w:tcPr>
          <w:p w14:paraId="4E6A3C15" w14:textId="77777777" w:rsidR="002A3599" w:rsidRPr="00D06BBA" w:rsidRDefault="002A3599" w:rsidP="00FB306A">
            <w:pPr>
              <w:tabs>
                <w:tab w:val="left" w:pos="2610"/>
              </w:tabs>
              <w:spacing w:afterLines="50" w:after="120"/>
            </w:pPr>
            <w:r w:rsidRPr="00D06BBA">
              <w:t xml:space="preserve">(a) l’Option I : si une préqualification a eu lieu préalablement à la procédure d’appel d’offres. </w:t>
            </w:r>
          </w:p>
        </w:tc>
      </w:tr>
      <w:tr w:rsidR="002A3599" w:rsidRPr="00D06BBA" w14:paraId="4637C1F6" w14:textId="77777777" w:rsidTr="002A3599">
        <w:tc>
          <w:tcPr>
            <w:tcW w:w="9350" w:type="dxa"/>
          </w:tcPr>
          <w:p w14:paraId="162C8D5C" w14:textId="77777777" w:rsidR="002A3599" w:rsidRPr="00D06BBA" w:rsidRDefault="002A3599" w:rsidP="002A3599">
            <w:pPr>
              <w:tabs>
                <w:tab w:val="left" w:pos="2610"/>
              </w:tabs>
              <w:spacing w:afterLines="50" w:after="120"/>
              <w:ind w:left="340" w:hanging="340"/>
              <w:rPr>
                <w:rStyle w:val="Table"/>
                <w:spacing w:val="-2"/>
                <w:lang w:eastAsia="ja-JP"/>
              </w:rPr>
            </w:pPr>
            <w:r w:rsidRPr="00D06BBA">
              <w:t>(b) l’Option II : dans le cas où les qualifications des Soumissionnaires seraient vérifiées durant l’appel d’offres</w:t>
            </w:r>
            <w:r w:rsidRPr="00D06BBA">
              <w:rPr>
                <w:i/>
              </w:rPr>
              <w:t>.</w:t>
            </w:r>
          </w:p>
        </w:tc>
      </w:tr>
    </w:tbl>
    <w:p w14:paraId="7D957445" w14:textId="77777777" w:rsidR="007415E5" w:rsidRPr="00D06BBA" w:rsidRDefault="007415E5" w:rsidP="00CC0B5B"/>
    <w:p w14:paraId="699A7E7D" w14:textId="77777777" w:rsidR="007415E5" w:rsidRPr="00D06BBA" w:rsidRDefault="007415E5" w:rsidP="00BE6B88">
      <w:pPr>
        <w:tabs>
          <w:tab w:val="left" w:pos="2610"/>
        </w:tabs>
        <w:spacing w:afterLines="100" w:after="240"/>
        <w:rPr>
          <w:rFonts w:ascii="Arial" w:hAnsi="Arial"/>
          <w:spacing w:val="-2"/>
          <w:sz w:val="28"/>
          <w:szCs w:val="28"/>
          <w:u w:val="single"/>
        </w:rPr>
      </w:pPr>
      <w:r w:rsidRPr="00D06BBA">
        <w:rPr>
          <w:iCs/>
          <w:sz w:val="28"/>
          <w:szCs w:val="28"/>
          <w:u w:val="single"/>
        </w:rPr>
        <w:t>[</w:t>
      </w:r>
      <w:r w:rsidRPr="00D06BBA">
        <w:rPr>
          <w:i/>
          <w:iCs/>
          <w:sz w:val="28"/>
          <w:szCs w:val="28"/>
          <w:u w:val="single"/>
        </w:rPr>
        <w:t>Option I : après préqualification</w:t>
      </w:r>
      <w:r w:rsidRPr="00D06BBA">
        <w:rPr>
          <w:iCs/>
          <w:sz w:val="28"/>
          <w:szCs w:val="28"/>
          <w:u w:val="single"/>
        </w:rPr>
        <w:t>]</w:t>
      </w:r>
    </w:p>
    <w:p w14:paraId="66F37253" w14:textId="59F405AB" w:rsidR="007415E5" w:rsidRPr="00D06BBA" w:rsidRDefault="007415E5" w:rsidP="00760FF4">
      <w:pPr>
        <w:suppressAutoHyphens w:val="0"/>
        <w:overflowPunct/>
        <w:autoSpaceDE/>
        <w:autoSpaceDN/>
        <w:adjustRightInd/>
        <w:textAlignment w:val="auto"/>
      </w:pPr>
      <w:r w:rsidRPr="00D06BBA">
        <w:t>Conformément à l’Article 2 de la Section III, Critères d’évaluation et de qualification, les Soumissionnaires doivent actualiser, en utilisant les formulaires ci-après, les renseignements fournis lors de la préqualification correspondant au Marché pour lequel l’appel d’offres est lancé, afin d’établir qu’ils continuent de satisfaire aux critères de préqualification :</w:t>
      </w:r>
    </w:p>
    <w:p w14:paraId="2475D017" w14:textId="77777777" w:rsidR="007415E5" w:rsidRPr="00D06BBA" w:rsidRDefault="007415E5" w:rsidP="00FE2CF4">
      <w:pPr>
        <w:suppressAutoHyphens w:val="0"/>
        <w:overflowPunct/>
        <w:autoSpaceDE/>
        <w:autoSpaceDN/>
        <w:adjustRightInd/>
        <w:textAlignment w:val="auto"/>
      </w:pPr>
    </w:p>
    <w:p w14:paraId="56BCD872" w14:textId="018A4665" w:rsidR="007415E5" w:rsidRPr="00D06BBA" w:rsidRDefault="007415E5" w:rsidP="00CC0B5B">
      <w:pPr>
        <w:suppressAutoHyphens w:val="0"/>
        <w:overflowPunct/>
        <w:autoSpaceDE/>
        <w:autoSpaceDN/>
        <w:adjustRightInd/>
        <w:textAlignment w:val="auto"/>
      </w:pPr>
      <w:r w:rsidRPr="00D06BBA">
        <w:t>Formulaire ELI-1 : Renseignements sur le Soumissionnaire</w:t>
      </w:r>
    </w:p>
    <w:p w14:paraId="25C8824E" w14:textId="30BB38EE" w:rsidR="007415E5" w:rsidRPr="00D06BBA" w:rsidRDefault="007415E5" w:rsidP="00CC0B5B">
      <w:pPr>
        <w:pStyle w:val="Section4heading"/>
        <w:spacing w:after="0"/>
        <w:jc w:val="both"/>
        <w:rPr>
          <w:b w:val="0"/>
          <w:sz w:val="24"/>
          <w:lang w:val="fr-FR" w:eastAsia="ja-JP"/>
        </w:rPr>
      </w:pPr>
      <w:r w:rsidRPr="00D06BBA">
        <w:rPr>
          <w:b w:val="0"/>
          <w:sz w:val="24"/>
          <w:lang w:val="fr-FR"/>
        </w:rPr>
        <w:t xml:space="preserve">Formulaire ELI-2 : </w:t>
      </w:r>
      <w:r w:rsidRPr="00D06BBA">
        <w:rPr>
          <w:b w:val="0"/>
          <w:sz w:val="24"/>
          <w:lang w:val="fr-FR" w:eastAsia="ja-JP"/>
        </w:rPr>
        <w:t>Renseignements sur chaque membre du Groupement</w:t>
      </w:r>
    </w:p>
    <w:p w14:paraId="183BAB9A" w14:textId="1983CAB2" w:rsidR="007415E5" w:rsidRPr="00D06BBA" w:rsidRDefault="007415E5" w:rsidP="00CC0B5B">
      <w:pPr>
        <w:pStyle w:val="Section4heading"/>
        <w:spacing w:after="0"/>
        <w:jc w:val="both"/>
        <w:rPr>
          <w:b w:val="0"/>
          <w:sz w:val="24"/>
          <w:lang w:val="fr-FR" w:eastAsia="ja-JP"/>
        </w:rPr>
      </w:pPr>
      <w:r w:rsidRPr="00D06BBA">
        <w:rPr>
          <w:b w:val="0"/>
          <w:sz w:val="24"/>
          <w:lang w:val="fr-FR" w:eastAsia="ja-JP"/>
        </w:rPr>
        <w:t>Formulaire ELI-3 : Renseignements sur chaque sous-traitant</w:t>
      </w:r>
    </w:p>
    <w:p w14:paraId="4432EE70" w14:textId="7003D189" w:rsidR="007415E5" w:rsidRPr="00D06BBA" w:rsidRDefault="007415E5" w:rsidP="00CC0B5B">
      <w:pPr>
        <w:rPr>
          <w:lang w:eastAsia="ja-JP"/>
        </w:rPr>
      </w:pPr>
      <w:r w:rsidRPr="00D06BBA">
        <w:rPr>
          <w:lang w:eastAsia="ja-JP"/>
        </w:rPr>
        <w:t>Formulaire CON : Antécédents de non-exécution de marchés et litiges</w:t>
      </w:r>
    </w:p>
    <w:p w14:paraId="70F22111" w14:textId="710C19F6" w:rsidR="007415E5" w:rsidRPr="00D06BBA" w:rsidRDefault="007415E5" w:rsidP="00CC0B5B">
      <w:pPr>
        <w:rPr>
          <w:lang w:eastAsia="ja-JP"/>
        </w:rPr>
      </w:pPr>
      <w:r w:rsidRPr="00D06BBA">
        <w:rPr>
          <w:lang w:eastAsia="ja-JP"/>
        </w:rPr>
        <w:t xml:space="preserve">Formulaire FIN-1 : Situation </w:t>
      </w:r>
      <w:r w:rsidR="00041F2A" w:rsidRPr="00D06BBA">
        <w:rPr>
          <w:lang w:eastAsia="ja-JP"/>
        </w:rPr>
        <w:t>f</w:t>
      </w:r>
      <w:r w:rsidRPr="00D06BBA">
        <w:rPr>
          <w:lang w:eastAsia="ja-JP"/>
        </w:rPr>
        <w:t>inancière</w:t>
      </w:r>
    </w:p>
    <w:p w14:paraId="13EB75FA" w14:textId="217E8FB6" w:rsidR="007415E5" w:rsidRPr="00D06BBA" w:rsidRDefault="007415E5" w:rsidP="00CC0B5B">
      <w:pPr>
        <w:rPr>
          <w:lang w:eastAsia="ja-JP"/>
        </w:rPr>
      </w:pPr>
      <w:r w:rsidRPr="00D06BBA">
        <w:rPr>
          <w:lang w:eastAsia="ja-JP"/>
        </w:rPr>
        <w:t>Formulaire FIN-2 : Chiffre d’affaires annuel moyen</w:t>
      </w:r>
    </w:p>
    <w:p w14:paraId="4B19A168" w14:textId="77777777" w:rsidR="007415E5" w:rsidRPr="00D06BBA" w:rsidRDefault="007415E5" w:rsidP="00CC0B5B">
      <w:pPr>
        <w:rPr>
          <w:lang w:eastAsia="ja-JP"/>
        </w:rPr>
      </w:pPr>
      <w:r w:rsidRPr="00D06BBA">
        <w:rPr>
          <w:lang w:eastAsia="ja-JP"/>
        </w:rPr>
        <w:t>Formulaire FIN-3 : Capacités financières</w:t>
      </w:r>
    </w:p>
    <w:p w14:paraId="3151E55A" w14:textId="0F5BF7E9" w:rsidR="007415E5" w:rsidRPr="00D06BBA" w:rsidRDefault="007415E5" w:rsidP="00CC0B5B">
      <w:pPr>
        <w:rPr>
          <w:lang w:eastAsia="ja-JP"/>
        </w:rPr>
      </w:pPr>
      <w:r w:rsidRPr="00D06BBA">
        <w:rPr>
          <w:lang w:eastAsia="ja-JP"/>
        </w:rPr>
        <w:t>Formulaire FIN-4 : Engagements actuels</w:t>
      </w:r>
    </w:p>
    <w:p w14:paraId="0CD284CB" w14:textId="77777777" w:rsidR="007415E5" w:rsidRPr="00D06BBA" w:rsidRDefault="007415E5" w:rsidP="00EF2EB4">
      <w:pPr>
        <w:suppressAutoHyphens w:val="0"/>
        <w:overflowPunct/>
        <w:autoSpaceDE/>
        <w:autoSpaceDN/>
        <w:adjustRightInd/>
        <w:textAlignment w:val="auto"/>
      </w:pPr>
    </w:p>
    <w:p w14:paraId="033D21E9" w14:textId="77777777" w:rsidR="007415E5" w:rsidRPr="00D06BBA" w:rsidRDefault="007415E5" w:rsidP="0055671E">
      <w:pPr>
        <w:tabs>
          <w:tab w:val="left" w:pos="2610"/>
        </w:tabs>
        <w:spacing w:afterLines="100" w:after="240"/>
        <w:rPr>
          <w:rFonts w:ascii="Arial" w:hAnsi="Arial"/>
          <w:spacing w:val="-2"/>
          <w:sz w:val="28"/>
          <w:szCs w:val="28"/>
          <w:u w:val="single"/>
        </w:rPr>
      </w:pPr>
      <w:r w:rsidRPr="00D06BBA">
        <w:rPr>
          <w:iCs/>
          <w:sz w:val="28"/>
          <w:szCs w:val="28"/>
          <w:u w:val="single"/>
        </w:rPr>
        <w:t>[</w:t>
      </w:r>
      <w:r w:rsidRPr="00D06BBA">
        <w:rPr>
          <w:i/>
          <w:iCs/>
          <w:sz w:val="28"/>
          <w:szCs w:val="28"/>
          <w:u w:val="single"/>
        </w:rPr>
        <w:t>Option II : sans préqualification</w:t>
      </w:r>
      <w:r w:rsidRPr="00D06BBA">
        <w:rPr>
          <w:iCs/>
          <w:sz w:val="28"/>
          <w:szCs w:val="28"/>
          <w:u w:val="single"/>
        </w:rPr>
        <w:t>]</w:t>
      </w:r>
    </w:p>
    <w:p w14:paraId="5B4AAA08" w14:textId="77777777" w:rsidR="007415E5" w:rsidRPr="00D06BBA" w:rsidRDefault="007415E5" w:rsidP="00D55904">
      <w:pPr>
        <w:suppressAutoHyphens w:val="0"/>
        <w:overflowPunct/>
        <w:autoSpaceDE/>
        <w:autoSpaceDN/>
        <w:adjustRightInd/>
        <w:textAlignment w:val="auto"/>
      </w:pPr>
      <w:r w:rsidRPr="00D06BBA">
        <w:t>Pour établir qu’ils satisfont aux critères de qualification nécessaires pour exécuter le Marché, tels qu’indiqués à la Section III, Critères d’évaluation et de qualification, les Soumissionnaires doivent fournir les renseignements demandés dans les formulaires suivants :</w:t>
      </w:r>
    </w:p>
    <w:p w14:paraId="5A69CC33" w14:textId="77777777" w:rsidR="007415E5" w:rsidRPr="00D06BBA" w:rsidRDefault="007415E5" w:rsidP="00D55904">
      <w:pPr>
        <w:suppressAutoHyphens w:val="0"/>
        <w:overflowPunct/>
        <w:autoSpaceDE/>
        <w:autoSpaceDN/>
        <w:adjustRightInd/>
        <w:textAlignment w:val="auto"/>
      </w:pPr>
    </w:p>
    <w:p w14:paraId="27CBA276" w14:textId="32D71499" w:rsidR="007415E5" w:rsidRPr="00D06BBA" w:rsidRDefault="007415E5" w:rsidP="00CC0B5B">
      <w:pPr>
        <w:suppressAutoHyphens w:val="0"/>
        <w:overflowPunct/>
        <w:autoSpaceDE/>
        <w:autoSpaceDN/>
        <w:adjustRightInd/>
        <w:textAlignment w:val="auto"/>
      </w:pPr>
      <w:r w:rsidRPr="00D06BBA">
        <w:t>Formulaire ELI-1 : Renseignements sur le Soumissionnaire</w:t>
      </w:r>
    </w:p>
    <w:p w14:paraId="4A244BDA" w14:textId="64BC7D43" w:rsidR="007415E5" w:rsidRPr="00D06BBA" w:rsidRDefault="007415E5" w:rsidP="00CC0B5B">
      <w:pPr>
        <w:pStyle w:val="Section4heading"/>
        <w:spacing w:after="0"/>
        <w:jc w:val="both"/>
        <w:rPr>
          <w:b w:val="0"/>
          <w:sz w:val="24"/>
          <w:lang w:val="fr-FR" w:eastAsia="ja-JP"/>
        </w:rPr>
      </w:pPr>
      <w:r w:rsidRPr="00D06BBA">
        <w:rPr>
          <w:b w:val="0"/>
          <w:sz w:val="24"/>
          <w:lang w:val="fr-FR"/>
        </w:rPr>
        <w:t xml:space="preserve">Formulaire ELI-2 : </w:t>
      </w:r>
      <w:r w:rsidRPr="00D06BBA">
        <w:rPr>
          <w:b w:val="0"/>
          <w:sz w:val="24"/>
          <w:lang w:val="fr-FR" w:eastAsia="ja-JP"/>
        </w:rPr>
        <w:t>Renseignements sur chaque membre du Groupement</w:t>
      </w:r>
    </w:p>
    <w:p w14:paraId="6D7ED2DE" w14:textId="77777777" w:rsidR="007415E5" w:rsidRPr="00D06BBA" w:rsidRDefault="007415E5" w:rsidP="00CC0B5B">
      <w:pPr>
        <w:rPr>
          <w:lang w:eastAsia="ja-JP"/>
        </w:rPr>
      </w:pPr>
      <w:r w:rsidRPr="00D06BBA">
        <w:rPr>
          <w:lang w:eastAsia="ja-JP"/>
        </w:rPr>
        <w:t>Formulaire ELI-3 : Renseignements sur chaque sous-traitant</w:t>
      </w:r>
    </w:p>
    <w:p w14:paraId="356C8556" w14:textId="2E1E5B7E" w:rsidR="007415E5" w:rsidRPr="00D06BBA" w:rsidRDefault="007415E5" w:rsidP="00CC0B5B">
      <w:pPr>
        <w:rPr>
          <w:lang w:eastAsia="ja-JP"/>
        </w:rPr>
      </w:pPr>
      <w:r w:rsidRPr="00D06BBA">
        <w:rPr>
          <w:lang w:eastAsia="ja-JP"/>
        </w:rPr>
        <w:t>Formulaire CON : Antécédents de non-exécution de marchés</w:t>
      </w:r>
      <w:r w:rsidRPr="00D06BBA">
        <w:t xml:space="preserve"> </w:t>
      </w:r>
      <w:r w:rsidRPr="00D06BBA">
        <w:rPr>
          <w:lang w:eastAsia="ja-JP"/>
        </w:rPr>
        <w:t>et litiges</w:t>
      </w:r>
    </w:p>
    <w:p w14:paraId="1F44034B" w14:textId="784CE2AE" w:rsidR="007415E5" w:rsidRPr="00D06BBA" w:rsidRDefault="007415E5" w:rsidP="00CC0B5B">
      <w:pPr>
        <w:rPr>
          <w:lang w:eastAsia="ja-JP"/>
        </w:rPr>
      </w:pPr>
      <w:r w:rsidRPr="00D06BBA">
        <w:rPr>
          <w:lang w:eastAsia="ja-JP"/>
        </w:rPr>
        <w:t xml:space="preserve">Formulaire FIN-1 : Situation </w:t>
      </w:r>
      <w:r w:rsidR="00041F2A" w:rsidRPr="00D06BBA">
        <w:rPr>
          <w:lang w:eastAsia="ja-JP"/>
        </w:rPr>
        <w:t>f</w:t>
      </w:r>
      <w:r w:rsidRPr="00D06BBA">
        <w:rPr>
          <w:lang w:eastAsia="ja-JP"/>
        </w:rPr>
        <w:t>inancière</w:t>
      </w:r>
    </w:p>
    <w:p w14:paraId="0F3F1FED" w14:textId="2E9D0447" w:rsidR="007415E5" w:rsidRPr="00D06BBA" w:rsidRDefault="007415E5" w:rsidP="00CC0B5B">
      <w:pPr>
        <w:rPr>
          <w:lang w:eastAsia="ja-JP"/>
        </w:rPr>
      </w:pPr>
      <w:r w:rsidRPr="00D06BBA">
        <w:rPr>
          <w:lang w:eastAsia="ja-JP"/>
        </w:rPr>
        <w:t>Formulaire FIN-2 : Chiffre d’affaires annuel moyen</w:t>
      </w:r>
    </w:p>
    <w:p w14:paraId="03B88C1C" w14:textId="77777777" w:rsidR="007415E5" w:rsidRPr="00D06BBA" w:rsidRDefault="007415E5" w:rsidP="00CC0B5B">
      <w:pPr>
        <w:rPr>
          <w:lang w:eastAsia="ja-JP"/>
        </w:rPr>
      </w:pPr>
      <w:r w:rsidRPr="00D06BBA">
        <w:rPr>
          <w:lang w:eastAsia="ja-JP"/>
        </w:rPr>
        <w:t>Formulaire FIN-3 : Capacités financières</w:t>
      </w:r>
    </w:p>
    <w:p w14:paraId="59E3CCD0" w14:textId="58B9EF3C" w:rsidR="007415E5" w:rsidRPr="00D06BBA" w:rsidRDefault="007415E5" w:rsidP="00CC0B5B">
      <w:pPr>
        <w:rPr>
          <w:lang w:eastAsia="ja-JP"/>
        </w:rPr>
      </w:pPr>
      <w:r w:rsidRPr="00D06BBA">
        <w:rPr>
          <w:lang w:eastAsia="ja-JP"/>
        </w:rPr>
        <w:t>Formulaire FIN-4 : Engagements actuels</w:t>
      </w:r>
    </w:p>
    <w:p w14:paraId="13351BB6" w14:textId="7048A291" w:rsidR="007415E5" w:rsidRPr="00D06BBA" w:rsidRDefault="007415E5" w:rsidP="00CC0B5B">
      <w:pPr>
        <w:rPr>
          <w:lang w:eastAsia="ja-JP"/>
        </w:rPr>
      </w:pPr>
      <w:r w:rsidRPr="00D06BBA">
        <w:rPr>
          <w:lang w:eastAsia="ja-JP"/>
        </w:rPr>
        <w:t>Formulaire EXP-1 : Expérience générale</w:t>
      </w:r>
    </w:p>
    <w:p w14:paraId="7774C7EA" w14:textId="4182B618" w:rsidR="007415E5" w:rsidRPr="00D06BBA" w:rsidRDefault="007415E5" w:rsidP="00CC0B5B">
      <w:pPr>
        <w:rPr>
          <w:lang w:eastAsia="ja-JP"/>
        </w:rPr>
      </w:pPr>
      <w:r w:rsidRPr="00D06BBA">
        <w:rPr>
          <w:lang w:eastAsia="ja-JP"/>
        </w:rPr>
        <w:t>Formulaire EXP-2(a) : Expérience spécifique</w:t>
      </w:r>
    </w:p>
    <w:p w14:paraId="7500125C" w14:textId="198BFB65" w:rsidR="007415E5" w:rsidRPr="00D06BBA" w:rsidRDefault="007415E5" w:rsidP="00635DDE">
      <w:pPr>
        <w:rPr>
          <w:lang w:eastAsia="ja-JP"/>
        </w:rPr>
      </w:pPr>
      <w:r w:rsidRPr="00D06BBA">
        <w:rPr>
          <w:lang w:eastAsia="ja-JP"/>
        </w:rPr>
        <w:t>Formulaire EXP-2(b) : Expérience dans les activités principales</w:t>
      </w:r>
    </w:p>
    <w:p w14:paraId="1ECD3FC5" w14:textId="77777777" w:rsidR="007415E5" w:rsidRPr="00D06BBA" w:rsidRDefault="007415E5" w:rsidP="00D55904">
      <w:pPr>
        <w:suppressAutoHyphens w:val="0"/>
        <w:overflowPunct/>
        <w:autoSpaceDE/>
        <w:autoSpaceDN/>
        <w:adjustRightInd/>
        <w:textAlignment w:val="auto"/>
      </w:pPr>
    </w:p>
    <w:p w14:paraId="43143538" w14:textId="77777777" w:rsidR="007415E5" w:rsidRPr="00D06BBA" w:rsidRDefault="007415E5" w:rsidP="00EF2EB4">
      <w:pPr>
        <w:pStyle w:val="Subtitle2"/>
        <w:numPr>
          <w:ilvl w:val="12"/>
          <w:numId w:val="0"/>
        </w:numPr>
        <w:tabs>
          <w:tab w:val="left" w:pos="2610"/>
        </w:tabs>
        <w:jc w:val="both"/>
        <w:rPr>
          <w:b w:val="0"/>
          <w:i/>
          <w:sz w:val="28"/>
        </w:rPr>
      </w:pPr>
      <w:r w:rsidRPr="00D06BBA">
        <w:rPr>
          <w:b w:val="0"/>
        </w:rPr>
        <w:br w:type="page"/>
      </w:r>
    </w:p>
    <w:p w14:paraId="794A7836" w14:textId="77777777" w:rsidR="007415E5" w:rsidRPr="00D06BBA" w:rsidRDefault="007415E5" w:rsidP="00C24BAB">
      <w:pPr>
        <w:pStyle w:val="SectionIVHeader-2"/>
        <w:spacing w:afterLines="150" w:after="360"/>
        <w:outlineLvl w:val="2"/>
        <w:rPr>
          <w:sz w:val="36"/>
          <w:szCs w:val="36"/>
        </w:rPr>
      </w:pPr>
      <w:bookmarkStart w:id="527" w:name="_Toc327863878"/>
      <w:bookmarkStart w:id="528" w:name="_Toc90311114"/>
      <w:r w:rsidRPr="00D06BBA">
        <w:rPr>
          <w:sz w:val="36"/>
          <w:szCs w:val="36"/>
        </w:rPr>
        <w:t>Formulaire ELI-1</w:t>
      </w:r>
      <w:r w:rsidRPr="00D06BBA">
        <w:rPr>
          <w:sz w:val="36"/>
          <w:szCs w:val="36"/>
        </w:rPr>
        <w:br/>
      </w:r>
      <w:r w:rsidRPr="00D06BBA">
        <w:rPr>
          <w:sz w:val="32"/>
          <w:szCs w:val="32"/>
        </w:rPr>
        <w:t>Renseignements sur le Soumissionnaire</w:t>
      </w:r>
      <w:bookmarkEnd w:id="527"/>
      <w:bookmarkEnd w:id="528"/>
    </w:p>
    <w:p w14:paraId="38F2ABC6" w14:textId="77777777" w:rsidR="007415E5" w:rsidRPr="00D06BBA" w:rsidRDefault="007415E5" w:rsidP="00626DCA">
      <w:pPr>
        <w:jc w:val="right"/>
      </w:pPr>
      <w:r w:rsidRPr="00D06BBA">
        <w:t xml:space="preserve">Date : </w:t>
      </w:r>
      <w:r w:rsidRPr="00D06BBA">
        <w:rPr>
          <w:iCs/>
        </w:rPr>
        <w:t>[</w:t>
      </w:r>
      <w:r w:rsidRPr="00D06BBA">
        <w:rPr>
          <w:i/>
          <w:iCs/>
        </w:rPr>
        <w:t>indiquer jour, mois, année</w:t>
      </w:r>
      <w:r w:rsidRPr="00D06BBA">
        <w:rPr>
          <w:iCs/>
        </w:rPr>
        <w:t>]</w:t>
      </w:r>
    </w:p>
    <w:p w14:paraId="50B4A405" w14:textId="77777777" w:rsidR="007415E5" w:rsidRPr="00D06BBA" w:rsidRDefault="007415E5" w:rsidP="00626DCA">
      <w:pPr>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3D052C88" w14:textId="26BE2BD6" w:rsidR="007415E5" w:rsidRPr="00D06BBA" w:rsidRDefault="007415E5" w:rsidP="00626DCA">
      <w:pPr>
        <w:wordWrap w:val="0"/>
        <w:jc w:val="right"/>
        <w:rPr>
          <w:i/>
          <w:iCs/>
          <w:spacing w:val="-4"/>
        </w:rPr>
      </w:pPr>
      <w:r w:rsidRPr="00D06BBA">
        <w:rPr>
          <w:iCs/>
          <w:spacing w:val="-4"/>
        </w:rPr>
        <w:t>Page</w:t>
      </w:r>
      <w:r w:rsidR="00486DD0"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 de [</w:t>
      </w:r>
      <w:r w:rsidRPr="00D06BBA">
        <w:rPr>
          <w:i/>
          <w:iCs/>
          <w:spacing w:val="-4"/>
        </w:rPr>
        <w:t>indiquer le nombre total de</w:t>
      </w:r>
      <w:r w:rsidRPr="00D06BBA">
        <w:rPr>
          <w:iCs/>
          <w:spacing w:val="-4"/>
        </w:rPr>
        <w:t>] pages</w:t>
      </w:r>
    </w:p>
    <w:p w14:paraId="0A8A39A6" w14:textId="77777777" w:rsidR="007415E5" w:rsidRPr="00D06BBA" w:rsidRDefault="007415E5" w:rsidP="00626DCA">
      <w:pPr>
        <w:tabs>
          <w:tab w:val="right" w:pos="9000"/>
        </w:tabs>
        <w:jc w:val="right"/>
      </w:pPr>
    </w:p>
    <w:p w14:paraId="73D2396B" w14:textId="2A3813B4" w:rsidR="007415E5" w:rsidRPr="00D06BBA" w:rsidRDefault="007415E5" w:rsidP="00BE6B88">
      <w:pPr>
        <w:numPr>
          <w:ilvl w:val="12"/>
          <w:numId w:val="0"/>
        </w:numPr>
        <w:spacing w:afterLines="50" w:after="120"/>
        <w:rPr>
          <w:spacing w:val="-2"/>
        </w:rPr>
      </w:pPr>
      <w:r w:rsidRPr="00D06BBA">
        <w:rPr>
          <w:iCs/>
        </w:rPr>
        <w:t>[</w:t>
      </w:r>
      <w:r w:rsidRPr="00D06BBA">
        <w:rPr>
          <w:i/>
          <w:iCs/>
        </w:rPr>
        <w:t>Les Soumissionnaires doivent fournir les renseignements suivants. Les documents cités comme requis doivent être remis en tant que pièces jointes aux présentes.</w:t>
      </w:r>
      <w:r w:rsidRPr="00D06BBA">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415E5" w:rsidRPr="00D06BBA" w14:paraId="1AE38DD0" w14:textId="77777777" w:rsidTr="005C7C42">
        <w:trPr>
          <w:cantSplit/>
          <w:trHeight w:val="440"/>
        </w:trPr>
        <w:tc>
          <w:tcPr>
            <w:tcW w:w="9355" w:type="dxa"/>
          </w:tcPr>
          <w:p w14:paraId="62F1ACD7" w14:textId="77777777" w:rsidR="007415E5" w:rsidRPr="00D06BBA" w:rsidRDefault="007415E5" w:rsidP="00631260">
            <w:pPr>
              <w:numPr>
                <w:ilvl w:val="12"/>
                <w:numId w:val="0"/>
              </w:numPr>
              <w:spacing w:before="40" w:after="40"/>
              <w:rPr>
                <w:i/>
                <w:iCs/>
              </w:rPr>
            </w:pPr>
            <w:r w:rsidRPr="00D06BBA">
              <w:rPr>
                <w:spacing w:val="-2"/>
              </w:rPr>
              <w:t>Nom légal du Soumissionnaire :</w:t>
            </w:r>
            <w:r w:rsidRPr="00D06BBA">
              <w:rPr>
                <w:i/>
                <w:iCs/>
              </w:rPr>
              <w:t xml:space="preserve"> </w:t>
            </w:r>
          </w:p>
          <w:p w14:paraId="6C808E64" w14:textId="77777777" w:rsidR="007415E5" w:rsidRPr="00D06BBA" w:rsidRDefault="007415E5" w:rsidP="00631260">
            <w:pPr>
              <w:numPr>
                <w:ilvl w:val="12"/>
                <w:numId w:val="0"/>
              </w:numPr>
              <w:spacing w:before="40" w:after="40"/>
            </w:pPr>
            <w:r w:rsidRPr="00D06BBA">
              <w:rPr>
                <w:iCs/>
              </w:rPr>
              <w:t>[</w:t>
            </w:r>
            <w:r w:rsidRPr="00D06BBA">
              <w:rPr>
                <w:i/>
                <w:iCs/>
              </w:rPr>
              <w:t xml:space="preserve">indiquer le </w:t>
            </w:r>
            <w:r w:rsidRPr="00D06BBA">
              <w:rPr>
                <w:i/>
                <w:spacing w:val="-2"/>
              </w:rPr>
              <w:t>nom complet</w:t>
            </w:r>
            <w:r w:rsidRPr="00D06BBA">
              <w:rPr>
                <w:iCs/>
              </w:rPr>
              <w:t>]</w:t>
            </w:r>
          </w:p>
        </w:tc>
      </w:tr>
      <w:tr w:rsidR="007415E5" w:rsidRPr="00D06BBA" w14:paraId="7D699B7B" w14:textId="77777777" w:rsidTr="005C7C42">
        <w:trPr>
          <w:cantSplit/>
          <w:trHeight w:val="674"/>
        </w:trPr>
        <w:tc>
          <w:tcPr>
            <w:tcW w:w="9355" w:type="dxa"/>
          </w:tcPr>
          <w:p w14:paraId="26C4253A" w14:textId="77777777" w:rsidR="007415E5" w:rsidRPr="00D06BBA" w:rsidRDefault="007415E5" w:rsidP="00631260">
            <w:pPr>
              <w:numPr>
                <w:ilvl w:val="12"/>
                <w:numId w:val="0"/>
              </w:numPr>
              <w:spacing w:before="40" w:after="40"/>
              <w:rPr>
                <w:spacing w:val="-2"/>
              </w:rPr>
            </w:pPr>
            <w:r w:rsidRPr="00D06BBA">
              <w:rPr>
                <w:spacing w:val="-2"/>
              </w:rPr>
              <w:t>Dans le cas d’un Groupement, nom légal du représentant habilité et de chaque membre :</w:t>
            </w:r>
          </w:p>
          <w:p w14:paraId="4DD4F28B" w14:textId="77777777" w:rsidR="007415E5" w:rsidRPr="00D06BBA" w:rsidRDefault="007415E5" w:rsidP="00631260">
            <w:pPr>
              <w:numPr>
                <w:ilvl w:val="12"/>
                <w:numId w:val="0"/>
              </w:numPr>
              <w:spacing w:before="40" w:after="40"/>
              <w:rPr>
                <w:spacing w:val="-2"/>
              </w:rPr>
            </w:pPr>
            <w:r w:rsidRPr="00D06BBA">
              <w:rPr>
                <w:iCs/>
              </w:rPr>
              <w:t>[</w:t>
            </w:r>
            <w:r w:rsidRPr="00D06BBA">
              <w:rPr>
                <w:i/>
                <w:iCs/>
              </w:rPr>
              <w:t xml:space="preserve">indiquer le </w:t>
            </w:r>
            <w:r w:rsidRPr="00D06BBA">
              <w:rPr>
                <w:i/>
                <w:spacing w:val="-2"/>
              </w:rPr>
              <w:t>nom complet de chaque membre du Groupement et préciser le représentant habilité</w:t>
            </w:r>
            <w:r w:rsidRPr="00D06BBA">
              <w:rPr>
                <w:iCs/>
              </w:rPr>
              <w:t>]</w:t>
            </w:r>
          </w:p>
        </w:tc>
      </w:tr>
      <w:tr w:rsidR="007415E5" w:rsidRPr="00D06BBA" w14:paraId="69A78DCB" w14:textId="77777777" w:rsidTr="005C7C42">
        <w:trPr>
          <w:cantSplit/>
          <w:trHeight w:val="674"/>
        </w:trPr>
        <w:tc>
          <w:tcPr>
            <w:tcW w:w="9355" w:type="dxa"/>
          </w:tcPr>
          <w:p w14:paraId="577EA77B" w14:textId="77777777" w:rsidR="007415E5" w:rsidRPr="00D06BBA" w:rsidRDefault="007415E5" w:rsidP="00631260">
            <w:pPr>
              <w:numPr>
                <w:ilvl w:val="12"/>
                <w:numId w:val="0"/>
              </w:numPr>
              <w:spacing w:before="40" w:after="40"/>
            </w:pPr>
            <w:r w:rsidRPr="00D06BBA">
              <w:t>Pays où le Soumissionnaire est constitué ou a l’intention de se constituer en société :</w:t>
            </w:r>
          </w:p>
          <w:p w14:paraId="30EC05CE" w14:textId="77777777" w:rsidR="007415E5" w:rsidRPr="00D06BBA" w:rsidRDefault="007415E5" w:rsidP="00631260">
            <w:pPr>
              <w:numPr>
                <w:ilvl w:val="12"/>
                <w:numId w:val="0"/>
              </w:numPr>
              <w:spacing w:before="40" w:after="40"/>
            </w:pPr>
            <w:r w:rsidRPr="00D06BBA">
              <w:rPr>
                <w:iCs/>
              </w:rPr>
              <w:t>[</w:t>
            </w:r>
            <w:r w:rsidRPr="00D06BBA">
              <w:rPr>
                <w:i/>
                <w:iCs/>
              </w:rPr>
              <w:t>indiquer le pays de constitution</w:t>
            </w:r>
            <w:r w:rsidRPr="00D06BBA">
              <w:rPr>
                <w:iCs/>
              </w:rPr>
              <w:t>]</w:t>
            </w:r>
          </w:p>
        </w:tc>
      </w:tr>
      <w:tr w:rsidR="007415E5" w:rsidRPr="00D06BBA" w14:paraId="14FE4F22" w14:textId="77777777" w:rsidTr="005C7C42">
        <w:trPr>
          <w:cantSplit/>
          <w:trHeight w:val="674"/>
        </w:trPr>
        <w:tc>
          <w:tcPr>
            <w:tcW w:w="9355" w:type="dxa"/>
          </w:tcPr>
          <w:p w14:paraId="5BF79C68" w14:textId="77777777" w:rsidR="007415E5" w:rsidRPr="00D06BBA" w:rsidRDefault="007415E5" w:rsidP="00631260">
            <w:pPr>
              <w:numPr>
                <w:ilvl w:val="12"/>
                <w:numId w:val="0"/>
              </w:numPr>
              <w:spacing w:before="40" w:after="40"/>
              <w:rPr>
                <w:spacing w:val="-2"/>
              </w:rPr>
            </w:pPr>
            <w:r w:rsidRPr="00D06BBA">
              <w:rPr>
                <w:spacing w:val="-2"/>
              </w:rPr>
              <w:t xml:space="preserve">Année à laquelle le Soumissionnaire a été constitué ou entend se constituer en société : </w:t>
            </w:r>
          </w:p>
          <w:p w14:paraId="45381EB1" w14:textId="77777777" w:rsidR="007415E5" w:rsidRPr="00D06BBA" w:rsidRDefault="007415E5" w:rsidP="00631260">
            <w:pPr>
              <w:numPr>
                <w:ilvl w:val="12"/>
                <w:numId w:val="0"/>
              </w:numPr>
              <w:spacing w:before="40" w:after="40"/>
              <w:rPr>
                <w:spacing w:val="-2"/>
              </w:rPr>
            </w:pPr>
            <w:r w:rsidRPr="00D06BBA">
              <w:rPr>
                <w:iCs/>
              </w:rPr>
              <w:t>[</w:t>
            </w:r>
            <w:r w:rsidRPr="00D06BBA">
              <w:rPr>
                <w:i/>
                <w:iCs/>
              </w:rPr>
              <w:t>indiquer l’année de constitution</w:t>
            </w:r>
            <w:r w:rsidRPr="00D06BBA">
              <w:rPr>
                <w:iCs/>
              </w:rPr>
              <w:t>]</w:t>
            </w:r>
          </w:p>
        </w:tc>
      </w:tr>
      <w:tr w:rsidR="007415E5" w:rsidRPr="00D06BBA" w14:paraId="716252B5" w14:textId="77777777" w:rsidTr="005C7C42">
        <w:trPr>
          <w:cantSplit/>
        </w:trPr>
        <w:tc>
          <w:tcPr>
            <w:tcW w:w="9355" w:type="dxa"/>
          </w:tcPr>
          <w:p w14:paraId="7B2E953A" w14:textId="77777777" w:rsidR="007415E5" w:rsidRPr="00D06BBA" w:rsidRDefault="007415E5" w:rsidP="00631260">
            <w:pPr>
              <w:pStyle w:val="Outline"/>
              <w:numPr>
                <w:ilvl w:val="12"/>
                <w:numId w:val="0"/>
              </w:numPr>
              <w:suppressAutoHyphens/>
              <w:spacing w:before="40" w:after="40"/>
              <w:rPr>
                <w:spacing w:val="-2"/>
                <w:kern w:val="0"/>
              </w:rPr>
            </w:pPr>
            <w:r w:rsidRPr="00D06BBA">
              <w:rPr>
                <w:spacing w:val="-2"/>
                <w:kern w:val="0"/>
              </w:rPr>
              <w:t>Adresse légale du Soumissionnaire dans le pays où il est constitué en société :</w:t>
            </w:r>
          </w:p>
          <w:p w14:paraId="451FD605" w14:textId="1B12996D" w:rsidR="007415E5" w:rsidRPr="00D06BBA" w:rsidRDefault="007415E5" w:rsidP="00631260">
            <w:pPr>
              <w:numPr>
                <w:ilvl w:val="12"/>
                <w:numId w:val="0"/>
              </w:numPr>
              <w:spacing w:before="40" w:after="40"/>
              <w:rPr>
                <w:spacing w:val="-2"/>
              </w:rPr>
            </w:pPr>
            <w:r w:rsidRPr="00D06BBA">
              <w:rPr>
                <w:iCs/>
              </w:rPr>
              <w:t>[</w:t>
            </w:r>
            <w:r w:rsidRPr="00D06BBA">
              <w:rPr>
                <w:i/>
                <w:iCs/>
              </w:rPr>
              <w:t>indiquer l’adresse postale</w:t>
            </w:r>
            <w:r w:rsidRPr="00D06BBA">
              <w:rPr>
                <w:iCs/>
              </w:rPr>
              <w:t>]</w:t>
            </w:r>
          </w:p>
        </w:tc>
      </w:tr>
      <w:tr w:rsidR="007415E5" w:rsidRPr="00D06BBA" w14:paraId="54948D75" w14:textId="77777777" w:rsidTr="005C7C42">
        <w:trPr>
          <w:cantSplit/>
        </w:trPr>
        <w:tc>
          <w:tcPr>
            <w:tcW w:w="9355" w:type="dxa"/>
          </w:tcPr>
          <w:p w14:paraId="640BE23D" w14:textId="77777777" w:rsidR="007415E5" w:rsidRPr="00D06BBA" w:rsidRDefault="007415E5" w:rsidP="00631260">
            <w:pPr>
              <w:pStyle w:val="Outline"/>
              <w:numPr>
                <w:ilvl w:val="12"/>
                <w:numId w:val="0"/>
              </w:numPr>
              <w:suppressAutoHyphens/>
              <w:spacing w:before="40" w:after="40"/>
              <w:rPr>
                <w:spacing w:val="-2"/>
                <w:kern w:val="0"/>
              </w:rPr>
            </w:pPr>
            <w:r w:rsidRPr="00D06BBA">
              <w:rPr>
                <w:spacing w:val="-2"/>
                <w:kern w:val="0"/>
              </w:rPr>
              <w:t>Renseignements sur le représentant habilité du Soumissionnaire :</w:t>
            </w:r>
          </w:p>
          <w:p w14:paraId="36F31AFF" w14:textId="77777777" w:rsidR="007415E5" w:rsidRPr="00D06BBA" w:rsidRDefault="007415E5" w:rsidP="00631260">
            <w:pPr>
              <w:numPr>
                <w:ilvl w:val="12"/>
                <w:numId w:val="0"/>
              </w:numPr>
              <w:spacing w:before="120" w:after="40"/>
              <w:rPr>
                <w:spacing w:val="-2"/>
              </w:rPr>
            </w:pPr>
            <w:r w:rsidRPr="00D06BBA">
              <w:rPr>
                <w:spacing w:val="-2"/>
              </w:rPr>
              <w:t xml:space="preserve">Nom : </w:t>
            </w:r>
            <w:r w:rsidRPr="00D06BBA">
              <w:rPr>
                <w:iCs/>
              </w:rPr>
              <w:t>[</w:t>
            </w:r>
            <w:r w:rsidRPr="00D06BBA">
              <w:rPr>
                <w:i/>
                <w:iCs/>
              </w:rPr>
              <w:t xml:space="preserve">indiquer le </w:t>
            </w:r>
            <w:r w:rsidRPr="00D06BBA">
              <w:rPr>
                <w:i/>
                <w:spacing w:val="-2"/>
              </w:rPr>
              <w:t>nom complet</w:t>
            </w:r>
            <w:r w:rsidRPr="00D06BBA">
              <w:rPr>
                <w:iCs/>
              </w:rPr>
              <w:t>]</w:t>
            </w:r>
          </w:p>
          <w:p w14:paraId="275F8480" w14:textId="3394B4C7" w:rsidR="007415E5" w:rsidRPr="00D06BBA" w:rsidRDefault="007415E5" w:rsidP="00631260">
            <w:pPr>
              <w:numPr>
                <w:ilvl w:val="12"/>
                <w:numId w:val="0"/>
              </w:numPr>
              <w:spacing w:before="120" w:after="40"/>
              <w:rPr>
                <w:spacing w:val="-2"/>
              </w:rPr>
            </w:pPr>
            <w:r w:rsidRPr="00D06BBA">
              <w:rPr>
                <w:spacing w:val="-2"/>
              </w:rPr>
              <w:t xml:space="preserve">Adresse : </w:t>
            </w:r>
            <w:r w:rsidRPr="00D06BBA">
              <w:rPr>
                <w:iCs/>
              </w:rPr>
              <w:t>[</w:t>
            </w:r>
            <w:r w:rsidRPr="00D06BBA">
              <w:rPr>
                <w:i/>
                <w:iCs/>
              </w:rPr>
              <w:t>indiquer l’adresse postale</w:t>
            </w:r>
            <w:r w:rsidRPr="00D06BBA">
              <w:rPr>
                <w:iCs/>
              </w:rPr>
              <w:t>]</w:t>
            </w:r>
          </w:p>
          <w:p w14:paraId="166AF081" w14:textId="6AE80963" w:rsidR="007415E5" w:rsidRPr="00D06BBA" w:rsidRDefault="007415E5" w:rsidP="00631260">
            <w:pPr>
              <w:numPr>
                <w:ilvl w:val="12"/>
                <w:numId w:val="0"/>
              </w:numPr>
              <w:spacing w:before="120" w:after="40"/>
              <w:rPr>
                <w:spacing w:val="-2"/>
              </w:rPr>
            </w:pPr>
            <w:r w:rsidRPr="00D06BBA">
              <w:rPr>
                <w:spacing w:val="-2"/>
              </w:rPr>
              <w:t>Numéro de téléphone/fax :</w:t>
            </w:r>
            <w:r w:rsidRPr="00D06BBA">
              <w:rPr>
                <w:i/>
                <w:iCs/>
              </w:rPr>
              <w:t xml:space="preserve"> </w:t>
            </w:r>
            <w:r w:rsidRPr="00D06BBA">
              <w:rPr>
                <w:iCs/>
              </w:rPr>
              <w:t>[</w:t>
            </w:r>
            <w:r w:rsidRPr="00D06BBA">
              <w:rPr>
                <w:i/>
                <w:iCs/>
              </w:rPr>
              <w:t>indiquer les numéros de téléphone et fax, y compris les codes de ville/pays</w:t>
            </w:r>
            <w:r w:rsidRPr="00D06BBA">
              <w:rPr>
                <w:iCs/>
              </w:rPr>
              <w:t>]</w:t>
            </w:r>
          </w:p>
          <w:p w14:paraId="1F993BB7" w14:textId="77777777" w:rsidR="007415E5" w:rsidRPr="00D06BBA" w:rsidRDefault="007415E5" w:rsidP="00631260">
            <w:pPr>
              <w:numPr>
                <w:ilvl w:val="12"/>
                <w:numId w:val="0"/>
              </w:numPr>
              <w:spacing w:before="120" w:after="120"/>
              <w:rPr>
                <w:spacing w:val="-2"/>
                <w:lang w:eastAsia="ja-JP"/>
              </w:rPr>
            </w:pPr>
            <w:r w:rsidRPr="00D06BBA">
              <w:rPr>
                <w:spacing w:val="-2"/>
              </w:rPr>
              <w:t>Adresse électronique :</w:t>
            </w:r>
            <w:r w:rsidRPr="00D06BBA">
              <w:t xml:space="preserve"> [</w:t>
            </w:r>
            <w:r w:rsidRPr="00D06BBA">
              <w:rPr>
                <w:i/>
              </w:rPr>
              <w:t>indiquer l’adresse e-mail</w:t>
            </w:r>
            <w:r w:rsidRPr="00D06BBA">
              <w:t>]</w:t>
            </w:r>
          </w:p>
        </w:tc>
      </w:tr>
      <w:tr w:rsidR="007415E5" w:rsidRPr="00D06BBA" w14:paraId="7B68FFB0" w14:textId="77777777" w:rsidTr="005C7C42">
        <w:trPr>
          <w:cantSplit/>
        </w:trPr>
        <w:tc>
          <w:tcPr>
            <w:tcW w:w="9355" w:type="dxa"/>
          </w:tcPr>
          <w:p w14:paraId="404E666D" w14:textId="673456F9" w:rsidR="007415E5" w:rsidRPr="00D06BBA" w:rsidRDefault="007415E5" w:rsidP="00CC0B5B">
            <w:pPr>
              <w:pStyle w:val="Outline"/>
              <w:numPr>
                <w:ilvl w:val="12"/>
                <w:numId w:val="0"/>
              </w:numPr>
              <w:tabs>
                <w:tab w:val="left" w:pos="360"/>
              </w:tabs>
              <w:suppressAutoHyphens/>
              <w:spacing w:before="40" w:after="120"/>
              <w:ind w:left="354" w:hangingChars="150" w:hanging="354"/>
              <w:rPr>
                <w:lang w:eastAsia="ja-JP"/>
              </w:rPr>
            </w:pPr>
            <w:r w:rsidRPr="00D06BBA">
              <w:rPr>
                <w:spacing w:val="-2"/>
                <w:kern w:val="0"/>
              </w:rPr>
              <w:t>1.</w:t>
            </w:r>
            <w:r w:rsidRPr="00D06BBA">
              <w:rPr>
                <w:rFonts w:hint="eastAsia"/>
                <w:spacing w:val="-2"/>
                <w:kern w:val="0"/>
                <w:lang w:eastAsia="ja-JP"/>
              </w:rPr>
              <w:tab/>
            </w:r>
            <w:r w:rsidRPr="00D06BBA">
              <w:rPr>
                <w:spacing w:val="-2"/>
                <w:kern w:val="0"/>
              </w:rPr>
              <w:t xml:space="preserve">Ci-joint les copies des documents originaux de </w:t>
            </w:r>
            <w:r w:rsidRPr="00D06BBA">
              <w:t>Statuts constitutifs (ou documents équivalents de constitution ou d’association), et/ou documents d’enregistrement de l’entité légale susmentionnée.</w:t>
            </w:r>
          </w:p>
          <w:p w14:paraId="3FB0C456" w14:textId="77777777" w:rsidR="007415E5" w:rsidRPr="00D06BBA" w:rsidRDefault="007415E5" w:rsidP="00530DF1">
            <w:pPr>
              <w:pStyle w:val="Outline"/>
              <w:numPr>
                <w:ilvl w:val="12"/>
                <w:numId w:val="0"/>
              </w:numPr>
              <w:tabs>
                <w:tab w:val="left" w:pos="360"/>
              </w:tabs>
              <w:suppressAutoHyphens/>
              <w:spacing w:before="40" w:after="120"/>
              <w:ind w:left="354" w:hangingChars="150" w:hanging="354"/>
              <w:jc w:val="both"/>
              <w:rPr>
                <w:spacing w:val="-2"/>
              </w:rPr>
            </w:pPr>
            <w:r w:rsidRPr="00D06BBA">
              <w:rPr>
                <w:spacing w:val="-2"/>
              </w:rPr>
              <w:t>2.</w:t>
            </w:r>
            <w:r w:rsidRPr="00D06BBA">
              <w:rPr>
                <w:rFonts w:hint="eastAsia"/>
                <w:spacing w:val="-2"/>
                <w:lang w:eastAsia="ja-JP"/>
              </w:rPr>
              <w:tab/>
            </w:r>
            <w:r w:rsidRPr="00D06BBA">
              <w:rPr>
                <w:spacing w:val="-2"/>
                <w:kern w:val="0"/>
              </w:rPr>
              <w:t>Sont</w:t>
            </w:r>
            <w:r w:rsidRPr="00D06BBA">
              <w:rPr>
                <w:rFonts w:hint="eastAsia"/>
                <w:spacing w:val="-2"/>
                <w:kern w:val="0"/>
                <w:lang w:eastAsia="ja-JP"/>
              </w:rPr>
              <w:t xml:space="preserve"> </w:t>
            </w:r>
            <w:r w:rsidRPr="00D06BBA">
              <w:rPr>
                <w:spacing w:val="-2"/>
                <w:kern w:val="0"/>
                <w:lang w:eastAsia="ja-JP"/>
              </w:rPr>
              <w:t>é</w:t>
            </w:r>
            <w:r w:rsidRPr="00D06BBA">
              <w:rPr>
                <w:spacing w:val="-2"/>
                <w:kern w:val="0"/>
              </w:rPr>
              <w:t>galement</w:t>
            </w:r>
            <w:r w:rsidRPr="00D06BBA">
              <w:rPr>
                <w:spacing w:val="-2"/>
              </w:rPr>
              <w:t xml:space="preserve"> jointes la charte organisationnelle, la liste des membres du conseil d’administration et la propriété bénéficiaire.</w:t>
            </w:r>
          </w:p>
        </w:tc>
      </w:tr>
    </w:tbl>
    <w:p w14:paraId="06260B16" w14:textId="77777777" w:rsidR="007415E5" w:rsidRPr="00D06BBA" w:rsidRDefault="007415E5" w:rsidP="00626DCA">
      <w:pPr>
        <w:numPr>
          <w:ilvl w:val="12"/>
          <w:numId w:val="0"/>
        </w:numPr>
      </w:pPr>
    </w:p>
    <w:p w14:paraId="7C84001D" w14:textId="77777777" w:rsidR="007415E5" w:rsidRPr="00D06BBA" w:rsidRDefault="007415E5" w:rsidP="00227ADD">
      <w:pPr>
        <w:numPr>
          <w:ilvl w:val="12"/>
          <w:numId w:val="0"/>
        </w:numPr>
        <w:tabs>
          <w:tab w:val="left" w:pos="2610"/>
        </w:tabs>
      </w:pPr>
    </w:p>
    <w:p w14:paraId="6F05506B" w14:textId="735359DB" w:rsidR="007415E5" w:rsidRPr="00D06BBA" w:rsidRDefault="007415E5" w:rsidP="00C24BAB">
      <w:pPr>
        <w:pStyle w:val="SectionIVHeader-2"/>
        <w:spacing w:afterLines="150" w:after="360"/>
        <w:outlineLvl w:val="2"/>
        <w:rPr>
          <w:sz w:val="40"/>
        </w:rPr>
      </w:pPr>
      <w:r w:rsidRPr="00D06BBA">
        <w:br w:type="page"/>
      </w:r>
      <w:bookmarkStart w:id="529" w:name="_Toc327863879"/>
      <w:bookmarkStart w:id="530" w:name="_Toc90311115"/>
      <w:r w:rsidRPr="00D06BBA">
        <w:rPr>
          <w:sz w:val="36"/>
          <w:szCs w:val="36"/>
        </w:rPr>
        <w:t>Formulaire</w:t>
      </w:r>
      <w:r w:rsidRPr="00D06BBA">
        <w:t xml:space="preserve"> </w:t>
      </w:r>
      <w:r w:rsidRPr="00D06BBA">
        <w:rPr>
          <w:sz w:val="36"/>
          <w:szCs w:val="36"/>
        </w:rPr>
        <w:t>ELI-2</w:t>
      </w:r>
      <w:r w:rsidRPr="00D06BBA">
        <w:br/>
      </w:r>
      <w:bookmarkEnd w:id="529"/>
      <w:r w:rsidRPr="00D06BBA">
        <w:rPr>
          <w:sz w:val="32"/>
          <w:szCs w:val="32"/>
          <w:lang w:eastAsia="ja-JP"/>
        </w:rPr>
        <w:t>Renseignements sur chaque membre du Groupement</w:t>
      </w:r>
      <w:bookmarkEnd w:id="530"/>
    </w:p>
    <w:p w14:paraId="39EB0AB0" w14:textId="77777777" w:rsidR="007415E5" w:rsidRPr="00D06BBA" w:rsidRDefault="007415E5" w:rsidP="0044452A">
      <w:pPr>
        <w:jc w:val="right"/>
      </w:pPr>
      <w:r w:rsidRPr="00D06BBA">
        <w:t xml:space="preserve">Date : </w:t>
      </w:r>
      <w:r w:rsidRPr="00D06BBA">
        <w:rPr>
          <w:iCs/>
        </w:rPr>
        <w:t>[</w:t>
      </w:r>
      <w:r w:rsidRPr="00D06BBA">
        <w:rPr>
          <w:i/>
          <w:iCs/>
        </w:rPr>
        <w:t>indiquer jour, mois, année</w:t>
      </w:r>
      <w:r w:rsidRPr="00D06BBA">
        <w:rPr>
          <w:iCs/>
        </w:rPr>
        <w:t>]</w:t>
      </w:r>
    </w:p>
    <w:p w14:paraId="0905D87C" w14:textId="67B7FBE8" w:rsidR="007415E5" w:rsidRPr="00D06BBA" w:rsidRDefault="007415E5" w:rsidP="0044452A">
      <w:pPr>
        <w:jc w:val="right"/>
        <w:rPr>
          <w:i/>
          <w:iCs/>
        </w:rPr>
      </w:pPr>
      <w:r w:rsidRPr="00D06BBA">
        <w:t>AAO n</w:t>
      </w:r>
      <w:r w:rsidRPr="00D06BBA">
        <w:rPr>
          <w:vertAlign w:val="superscript"/>
        </w:rPr>
        <w:t>o</w:t>
      </w:r>
      <w:r w:rsidR="00D02A98" w:rsidRPr="00D06BBA">
        <w:rPr>
          <w:vertAlign w:val="superscript"/>
        </w:rPr>
        <w:t> </w:t>
      </w:r>
      <w:r w:rsidRPr="00D06BBA">
        <w:t xml:space="preserve">: </w:t>
      </w:r>
      <w:r w:rsidRPr="00D06BBA">
        <w:rPr>
          <w:iCs/>
        </w:rPr>
        <w:t>[</w:t>
      </w:r>
      <w:r w:rsidRPr="00D06BBA">
        <w:rPr>
          <w:i/>
          <w:iCs/>
        </w:rPr>
        <w:t>indiquer le numéro</w:t>
      </w:r>
      <w:r w:rsidRPr="00D06BBA">
        <w:rPr>
          <w:iCs/>
        </w:rPr>
        <w:t>]</w:t>
      </w:r>
    </w:p>
    <w:p w14:paraId="404EB8A8" w14:textId="5C99B93C" w:rsidR="007415E5" w:rsidRPr="00D06BBA" w:rsidRDefault="007415E5" w:rsidP="0044452A">
      <w:pPr>
        <w:tabs>
          <w:tab w:val="left" w:pos="2610"/>
        </w:tabs>
        <w:jc w:val="right"/>
      </w:pPr>
      <w:r w:rsidRPr="00D06BBA">
        <w:rPr>
          <w:iCs/>
        </w:rPr>
        <w:t>Page</w:t>
      </w:r>
      <w:r w:rsidR="004252C7"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270ED3EF" w14:textId="77777777" w:rsidR="007415E5" w:rsidRPr="00D06BBA" w:rsidRDefault="007415E5" w:rsidP="00227ADD">
      <w:pPr>
        <w:tabs>
          <w:tab w:val="left" w:pos="2610"/>
        </w:tabs>
      </w:pPr>
    </w:p>
    <w:p w14:paraId="7EE53590" w14:textId="77777777" w:rsidR="007415E5" w:rsidRPr="00D06BBA" w:rsidRDefault="007415E5" w:rsidP="00227ADD">
      <w:pPr>
        <w:tabs>
          <w:tab w:val="left" w:pos="2610"/>
        </w:tabs>
      </w:pPr>
    </w:p>
    <w:p w14:paraId="3A44C8ED" w14:textId="66CD6C10" w:rsidR="007415E5" w:rsidRPr="00D06BBA" w:rsidRDefault="007415E5" w:rsidP="00BE6B88">
      <w:pPr>
        <w:numPr>
          <w:ilvl w:val="12"/>
          <w:numId w:val="0"/>
        </w:numPr>
        <w:spacing w:afterLines="50" w:after="120"/>
        <w:ind w:right="34"/>
        <w:rPr>
          <w:b/>
          <w:sz w:val="28"/>
        </w:rPr>
      </w:pPr>
      <w:r w:rsidRPr="00D06BBA">
        <w:rPr>
          <w:iCs/>
        </w:rPr>
        <w:t>[</w:t>
      </w:r>
      <w:r w:rsidRPr="00D06BBA">
        <w:rPr>
          <w:i/>
          <w:iCs/>
        </w:rPr>
        <w:t xml:space="preserve">Le formulaire </w:t>
      </w:r>
      <w:r w:rsidRPr="00D06BBA">
        <w:rPr>
          <w:i/>
        </w:rPr>
        <w:t>ci-dessous complète le Formulaire ELI</w:t>
      </w:r>
      <w:r w:rsidRPr="00D06BBA">
        <w:rPr>
          <w:rFonts w:hint="eastAsia"/>
          <w:i/>
          <w:lang w:eastAsia="ja-JP"/>
        </w:rPr>
        <w:t>-</w:t>
      </w:r>
      <w:r w:rsidRPr="00D06BBA">
        <w:rPr>
          <w:i/>
        </w:rPr>
        <w:t>1, et doit être rempli</w:t>
      </w:r>
      <w:r w:rsidRPr="00D06BBA">
        <w:rPr>
          <w:i/>
          <w:iCs/>
        </w:rPr>
        <w:t xml:space="preserve"> pour fournir des renseignements sur chacun des membres d’un Groupement, si le Soumissionnaire est un Groupement. Les documents cités comme requis doivent être remis en tant que pièces jointes aux présentes.</w:t>
      </w:r>
      <w:r w:rsidRPr="00D06BBA">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415E5" w:rsidRPr="00D06BBA" w14:paraId="30524F28" w14:textId="77777777" w:rsidTr="005C7C42">
        <w:trPr>
          <w:cantSplit/>
          <w:trHeight w:val="711"/>
        </w:trPr>
        <w:tc>
          <w:tcPr>
            <w:tcW w:w="9355" w:type="dxa"/>
          </w:tcPr>
          <w:p w14:paraId="7BDD106C" w14:textId="77777777" w:rsidR="007415E5" w:rsidRPr="00D06BBA" w:rsidRDefault="007415E5" w:rsidP="00631260">
            <w:pPr>
              <w:numPr>
                <w:ilvl w:val="12"/>
                <w:numId w:val="0"/>
              </w:numPr>
              <w:spacing w:before="40" w:after="40"/>
              <w:rPr>
                <w:i/>
                <w:iCs/>
              </w:rPr>
            </w:pPr>
            <w:r w:rsidRPr="00D06BBA">
              <w:rPr>
                <w:spacing w:val="-2"/>
              </w:rPr>
              <w:t>Nom légal du Soumissionnaire :</w:t>
            </w:r>
            <w:r w:rsidRPr="00D06BBA">
              <w:rPr>
                <w:i/>
                <w:iCs/>
              </w:rPr>
              <w:t xml:space="preserve"> </w:t>
            </w:r>
          </w:p>
          <w:p w14:paraId="6ACC07C0" w14:textId="77777777" w:rsidR="007415E5" w:rsidRPr="00D06BBA" w:rsidRDefault="007415E5" w:rsidP="00631260">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tc>
      </w:tr>
      <w:tr w:rsidR="007415E5" w:rsidRPr="00D06BBA" w14:paraId="5F425563" w14:textId="77777777" w:rsidTr="005C7C42">
        <w:trPr>
          <w:cantSplit/>
          <w:trHeight w:val="674"/>
        </w:trPr>
        <w:tc>
          <w:tcPr>
            <w:tcW w:w="9355" w:type="dxa"/>
          </w:tcPr>
          <w:p w14:paraId="60B3757D" w14:textId="71B77EB9" w:rsidR="007415E5" w:rsidRPr="00D06BBA" w:rsidRDefault="007415E5" w:rsidP="00631260">
            <w:pPr>
              <w:pStyle w:val="af7"/>
              <w:numPr>
                <w:ilvl w:val="12"/>
                <w:numId w:val="0"/>
              </w:numPr>
              <w:spacing w:before="40" w:after="40"/>
              <w:rPr>
                <w:lang w:val="fr-FR"/>
              </w:rPr>
            </w:pPr>
            <w:r w:rsidRPr="00D06BBA">
              <w:rPr>
                <w:lang w:val="fr-FR"/>
              </w:rPr>
              <w:t>Nom légal du membre du Groupement :</w:t>
            </w:r>
          </w:p>
          <w:p w14:paraId="5FAF32F2" w14:textId="77777777" w:rsidR="007415E5" w:rsidRPr="00D06BBA" w:rsidRDefault="007415E5" w:rsidP="00631260">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 xml:space="preserve">nom légal de la partie </w:t>
            </w:r>
            <w:r w:rsidRPr="00D06BBA">
              <w:rPr>
                <w:i/>
                <w:lang w:val="fr-FR"/>
              </w:rPr>
              <w:t>au Soumissionnaire</w:t>
            </w:r>
            <w:r w:rsidRPr="00D06BBA">
              <w:rPr>
                <w:iCs/>
                <w:lang w:val="fr-FR"/>
              </w:rPr>
              <w:t>]</w:t>
            </w:r>
          </w:p>
        </w:tc>
      </w:tr>
      <w:tr w:rsidR="007415E5" w:rsidRPr="00D06BBA" w14:paraId="02DB6F47" w14:textId="77777777" w:rsidTr="005C7C42">
        <w:trPr>
          <w:cantSplit/>
          <w:trHeight w:val="674"/>
        </w:trPr>
        <w:tc>
          <w:tcPr>
            <w:tcW w:w="9355" w:type="dxa"/>
          </w:tcPr>
          <w:p w14:paraId="0ED2B140" w14:textId="2785620A" w:rsidR="007415E5" w:rsidRPr="00D06BBA" w:rsidRDefault="007415E5" w:rsidP="00631260">
            <w:pPr>
              <w:pStyle w:val="af7"/>
              <w:numPr>
                <w:ilvl w:val="12"/>
                <w:numId w:val="0"/>
              </w:numPr>
              <w:spacing w:before="40" w:after="40"/>
              <w:rPr>
                <w:lang w:val="fr-FR"/>
              </w:rPr>
            </w:pPr>
            <w:r w:rsidRPr="00D06BBA">
              <w:rPr>
                <w:lang w:val="fr-FR"/>
              </w:rPr>
              <w:t>Pays de constitution en société du membre du Groupement :</w:t>
            </w:r>
          </w:p>
          <w:p w14:paraId="43E6A882" w14:textId="77777777" w:rsidR="007415E5" w:rsidRPr="00D06BBA" w:rsidRDefault="007415E5" w:rsidP="00631260">
            <w:pPr>
              <w:pStyle w:val="af7"/>
              <w:numPr>
                <w:ilvl w:val="12"/>
                <w:numId w:val="0"/>
              </w:numPr>
              <w:spacing w:before="40" w:after="40"/>
              <w:rPr>
                <w:lang w:val="fr-FR"/>
              </w:rPr>
            </w:pPr>
            <w:r w:rsidRPr="00D06BBA">
              <w:rPr>
                <w:iCs/>
                <w:lang w:val="fr-FR"/>
              </w:rPr>
              <w:t>[</w:t>
            </w:r>
            <w:r w:rsidRPr="00D06BBA">
              <w:rPr>
                <w:i/>
                <w:iCs/>
                <w:lang w:val="fr-FR"/>
              </w:rPr>
              <w:t>indiquer le pays de constitution</w:t>
            </w:r>
            <w:r w:rsidRPr="00D06BBA">
              <w:rPr>
                <w:iCs/>
                <w:lang w:val="fr-FR"/>
              </w:rPr>
              <w:t>]</w:t>
            </w:r>
          </w:p>
        </w:tc>
      </w:tr>
      <w:tr w:rsidR="007415E5" w:rsidRPr="00D06BBA" w14:paraId="679E8D35" w14:textId="77777777" w:rsidTr="005C7C42">
        <w:trPr>
          <w:cantSplit/>
        </w:trPr>
        <w:tc>
          <w:tcPr>
            <w:tcW w:w="9355" w:type="dxa"/>
          </w:tcPr>
          <w:p w14:paraId="3748A76C" w14:textId="430EE396" w:rsidR="007415E5" w:rsidRPr="00D06BBA" w:rsidRDefault="007415E5" w:rsidP="00631260">
            <w:pPr>
              <w:pStyle w:val="af7"/>
              <w:numPr>
                <w:ilvl w:val="12"/>
                <w:numId w:val="0"/>
              </w:numPr>
              <w:spacing w:before="40" w:after="40"/>
              <w:rPr>
                <w:lang w:val="fr-FR"/>
              </w:rPr>
            </w:pPr>
            <w:r w:rsidRPr="00D06BBA">
              <w:rPr>
                <w:lang w:val="fr-FR"/>
              </w:rPr>
              <w:t>Année de constitution en société du membre du Groupement :</w:t>
            </w:r>
          </w:p>
          <w:p w14:paraId="794BAFA7" w14:textId="77777777" w:rsidR="007415E5" w:rsidRPr="00D06BBA" w:rsidRDefault="007415E5" w:rsidP="00631260">
            <w:pPr>
              <w:pStyle w:val="af7"/>
              <w:numPr>
                <w:ilvl w:val="12"/>
                <w:numId w:val="0"/>
              </w:numPr>
              <w:spacing w:before="40" w:after="40"/>
              <w:rPr>
                <w:lang w:val="fr-FR"/>
              </w:rPr>
            </w:pPr>
            <w:r w:rsidRPr="00D06BBA">
              <w:rPr>
                <w:iCs/>
              </w:rPr>
              <w:t>[</w:t>
            </w:r>
            <w:r w:rsidRPr="00D06BBA">
              <w:rPr>
                <w:i/>
                <w:iCs/>
              </w:rPr>
              <w:t>indiquer l’année de constitution</w:t>
            </w:r>
            <w:r w:rsidRPr="00D06BBA">
              <w:rPr>
                <w:iCs/>
              </w:rPr>
              <w:t>]</w:t>
            </w:r>
          </w:p>
        </w:tc>
      </w:tr>
      <w:tr w:rsidR="007415E5" w:rsidRPr="00D06BBA" w14:paraId="3A755678" w14:textId="77777777" w:rsidTr="005C7C42">
        <w:trPr>
          <w:cantSplit/>
        </w:trPr>
        <w:tc>
          <w:tcPr>
            <w:tcW w:w="9355" w:type="dxa"/>
          </w:tcPr>
          <w:p w14:paraId="489C07B0" w14:textId="2D3DD60C" w:rsidR="007415E5" w:rsidRPr="00D06BBA" w:rsidRDefault="007415E5" w:rsidP="00631260">
            <w:pPr>
              <w:pStyle w:val="af7"/>
              <w:numPr>
                <w:ilvl w:val="12"/>
                <w:numId w:val="0"/>
              </w:numPr>
              <w:spacing w:before="40" w:after="40"/>
              <w:rPr>
                <w:lang w:val="fr-FR"/>
              </w:rPr>
            </w:pPr>
            <w:r w:rsidRPr="00D06BBA">
              <w:rPr>
                <w:lang w:val="fr-FR"/>
              </w:rPr>
              <w:t>Adresse légale du membre du Groupement dans le pays de constitution en société :</w:t>
            </w:r>
          </w:p>
          <w:p w14:paraId="24DFD82F" w14:textId="38495B0F"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indiquer l’adresse postale</w:t>
            </w:r>
            <w:r w:rsidRPr="00D06BBA">
              <w:rPr>
                <w:iCs/>
                <w:lang w:val="fr-FR"/>
              </w:rPr>
              <w:t>]</w:t>
            </w:r>
          </w:p>
        </w:tc>
      </w:tr>
      <w:tr w:rsidR="007415E5" w:rsidRPr="00D06BBA" w14:paraId="2160ADD1" w14:textId="77777777" w:rsidTr="005C7C42">
        <w:trPr>
          <w:cantSplit/>
        </w:trPr>
        <w:tc>
          <w:tcPr>
            <w:tcW w:w="9355" w:type="dxa"/>
          </w:tcPr>
          <w:p w14:paraId="428319CD" w14:textId="713719F9" w:rsidR="007415E5" w:rsidRPr="00D06BBA" w:rsidRDefault="007415E5" w:rsidP="00631260">
            <w:pPr>
              <w:pStyle w:val="af7"/>
              <w:numPr>
                <w:ilvl w:val="12"/>
                <w:numId w:val="0"/>
              </w:numPr>
              <w:spacing w:before="40" w:after="40"/>
              <w:rPr>
                <w:lang w:val="fr-FR"/>
              </w:rPr>
            </w:pPr>
            <w:r w:rsidRPr="00D06BBA">
              <w:rPr>
                <w:lang w:val="fr-FR"/>
              </w:rPr>
              <w:t>Renseignements sur le représentant habilité du membre du Groupement :</w:t>
            </w:r>
          </w:p>
          <w:p w14:paraId="3A81B001" w14:textId="77777777" w:rsidR="007415E5" w:rsidRPr="00D06BBA" w:rsidRDefault="007415E5" w:rsidP="00631260">
            <w:pPr>
              <w:pStyle w:val="af7"/>
              <w:numPr>
                <w:ilvl w:val="12"/>
                <w:numId w:val="0"/>
              </w:numPr>
              <w:spacing w:before="120" w:after="40"/>
              <w:rPr>
                <w:lang w:val="fr-FR"/>
              </w:rPr>
            </w:pPr>
            <w:r w:rsidRPr="00D06BBA">
              <w:rPr>
                <w:lang w:val="fr-FR"/>
              </w:rPr>
              <w:t>Nom :</w:t>
            </w:r>
            <w:r w:rsidRPr="00D06BBA">
              <w:rPr>
                <w:i/>
                <w:iCs/>
                <w:lang w:val="fr-FR"/>
              </w:rPr>
              <w:t xml:space="preserve"> </w:t>
            </w: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p w14:paraId="1C49EABC" w14:textId="69EC6941" w:rsidR="007415E5" w:rsidRPr="00D06BBA" w:rsidRDefault="007415E5" w:rsidP="00631260">
            <w:pPr>
              <w:pStyle w:val="af7"/>
              <w:numPr>
                <w:ilvl w:val="12"/>
                <w:numId w:val="0"/>
              </w:numPr>
              <w:spacing w:before="120" w:after="40"/>
              <w:rPr>
                <w:lang w:val="fr-FR"/>
              </w:rPr>
            </w:pPr>
            <w:r w:rsidRPr="00D06BBA">
              <w:rPr>
                <w:lang w:val="fr-FR"/>
              </w:rPr>
              <w:t>Adresse :</w:t>
            </w:r>
            <w:r w:rsidRPr="00D06BBA">
              <w:rPr>
                <w:i/>
                <w:iCs/>
                <w:lang w:val="fr-FR"/>
              </w:rPr>
              <w:t xml:space="preserve"> </w:t>
            </w:r>
            <w:r w:rsidRPr="00D06BBA">
              <w:rPr>
                <w:iCs/>
                <w:lang w:val="fr-FR"/>
              </w:rPr>
              <w:t>[</w:t>
            </w:r>
            <w:r w:rsidRPr="00D06BBA">
              <w:rPr>
                <w:i/>
                <w:iCs/>
                <w:lang w:val="fr-FR"/>
              </w:rPr>
              <w:t>indiquer l’adresse postale]</w:t>
            </w:r>
          </w:p>
          <w:p w14:paraId="5ABEF600" w14:textId="2D8ECFEF" w:rsidR="007415E5" w:rsidRPr="00D06BBA" w:rsidRDefault="007415E5" w:rsidP="00631260">
            <w:pPr>
              <w:pStyle w:val="af7"/>
              <w:numPr>
                <w:ilvl w:val="12"/>
                <w:numId w:val="0"/>
              </w:numPr>
              <w:spacing w:before="120" w:after="40"/>
              <w:rPr>
                <w:lang w:val="fr-FR"/>
              </w:rPr>
            </w:pPr>
            <w:r w:rsidRPr="00D06BBA">
              <w:rPr>
                <w:lang w:val="fr-FR"/>
              </w:rPr>
              <w:t>Numéro de téléphone/fax :</w:t>
            </w:r>
            <w:r w:rsidRPr="00D06BBA">
              <w:rPr>
                <w:iCs/>
                <w:lang w:val="fr-FR"/>
              </w:rPr>
              <w:t xml:space="preserve"> [</w:t>
            </w:r>
            <w:r w:rsidRPr="00D06BBA">
              <w:rPr>
                <w:i/>
                <w:iCs/>
                <w:lang w:val="fr-FR"/>
              </w:rPr>
              <w:t>indiquer les numéros de téléphone et fax, y compris les codes de ville/pays</w:t>
            </w:r>
            <w:r w:rsidRPr="00D06BBA">
              <w:rPr>
                <w:iCs/>
                <w:lang w:val="fr-FR"/>
              </w:rPr>
              <w:t>]</w:t>
            </w:r>
          </w:p>
          <w:p w14:paraId="6AF057AE" w14:textId="77777777" w:rsidR="007415E5" w:rsidRPr="00D06BBA" w:rsidRDefault="007415E5" w:rsidP="00631260">
            <w:pPr>
              <w:pStyle w:val="af7"/>
              <w:numPr>
                <w:ilvl w:val="12"/>
                <w:numId w:val="0"/>
              </w:numPr>
              <w:spacing w:before="120" w:after="40"/>
              <w:rPr>
                <w:lang w:val="fr-FR" w:eastAsia="ja-JP"/>
              </w:rPr>
            </w:pPr>
            <w:r w:rsidRPr="00D06BBA">
              <w:rPr>
                <w:lang w:val="fr-FR"/>
              </w:rPr>
              <w:t>Adresse électronique :</w:t>
            </w:r>
            <w:r w:rsidRPr="00D06BBA">
              <w:rPr>
                <w:iCs/>
                <w:lang w:val="fr-FR"/>
              </w:rPr>
              <w:t xml:space="preserve"> [</w:t>
            </w:r>
            <w:r w:rsidRPr="00D06BBA">
              <w:rPr>
                <w:i/>
                <w:iCs/>
                <w:lang w:val="fr-FR"/>
              </w:rPr>
              <w:t>indiquer l’adresse e-mail</w:t>
            </w:r>
            <w:r w:rsidRPr="00D06BBA">
              <w:rPr>
                <w:iCs/>
                <w:lang w:val="fr-FR"/>
              </w:rPr>
              <w:t>]</w:t>
            </w:r>
          </w:p>
        </w:tc>
      </w:tr>
      <w:tr w:rsidR="007415E5" w:rsidRPr="00D06BBA" w14:paraId="06F4EE7E" w14:textId="77777777" w:rsidTr="005C7C42">
        <w:trPr>
          <w:cantSplit/>
        </w:trPr>
        <w:tc>
          <w:tcPr>
            <w:tcW w:w="9355" w:type="dxa"/>
          </w:tcPr>
          <w:p w14:paraId="2C6750D9" w14:textId="6F999011" w:rsidR="007415E5" w:rsidRPr="00D06BBA" w:rsidRDefault="007415E5" w:rsidP="00CC0B5B">
            <w:pPr>
              <w:pStyle w:val="Outline"/>
              <w:numPr>
                <w:ilvl w:val="12"/>
                <w:numId w:val="0"/>
              </w:numPr>
              <w:tabs>
                <w:tab w:val="left" w:pos="360"/>
              </w:tabs>
              <w:suppressAutoHyphens/>
              <w:spacing w:before="40" w:after="120"/>
              <w:ind w:left="354" w:hangingChars="150" w:hanging="354"/>
              <w:jc w:val="both"/>
              <w:rPr>
                <w:spacing w:val="-2"/>
              </w:rPr>
            </w:pPr>
            <w:r w:rsidRPr="00D06BBA">
              <w:rPr>
                <w:spacing w:val="-2"/>
                <w:kern w:val="0"/>
              </w:rPr>
              <w:t>1.</w:t>
            </w:r>
            <w:r w:rsidRPr="00D06BBA">
              <w:rPr>
                <w:rFonts w:hint="eastAsia"/>
                <w:spacing w:val="-2"/>
                <w:kern w:val="0"/>
                <w:lang w:eastAsia="ja-JP"/>
              </w:rPr>
              <w:tab/>
            </w:r>
            <w:r w:rsidRPr="00D06BBA">
              <w:rPr>
                <w:spacing w:val="-2"/>
                <w:kern w:val="0"/>
              </w:rPr>
              <w:t xml:space="preserve">Ci-joint les copies des documents originaux de </w:t>
            </w:r>
            <w:r w:rsidRPr="00D06BBA">
              <w:rPr>
                <w:spacing w:val="-2"/>
              </w:rPr>
              <w:t>Statuts constitutifs (ou documents équivalents de constitution ou d’association), et/ou documents d’enregistrement de l’entité légale susmentionnée.</w:t>
            </w:r>
          </w:p>
          <w:p w14:paraId="12955BF1" w14:textId="77777777" w:rsidR="007415E5" w:rsidRPr="00D06BBA" w:rsidRDefault="007415E5" w:rsidP="00631260">
            <w:pPr>
              <w:pStyle w:val="Outline"/>
              <w:numPr>
                <w:ilvl w:val="12"/>
                <w:numId w:val="0"/>
              </w:numPr>
              <w:tabs>
                <w:tab w:val="left" w:pos="360"/>
              </w:tabs>
              <w:suppressAutoHyphens/>
              <w:spacing w:before="40" w:after="120"/>
              <w:ind w:left="354" w:hangingChars="150" w:hanging="354"/>
              <w:jc w:val="both"/>
              <w:rPr>
                <w:spacing w:val="-2"/>
              </w:rPr>
            </w:pPr>
            <w:r w:rsidRPr="00D06BBA">
              <w:rPr>
                <w:spacing w:val="-2"/>
              </w:rPr>
              <w:t>2.</w:t>
            </w:r>
            <w:r w:rsidRPr="00D06BBA">
              <w:rPr>
                <w:rFonts w:hint="eastAsia"/>
                <w:spacing w:val="-2"/>
                <w:lang w:eastAsia="ja-JP"/>
              </w:rPr>
              <w:tab/>
            </w:r>
            <w:r w:rsidRPr="00D06BBA">
              <w:rPr>
                <w:spacing w:val="-2"/>
                <w:lang w:eastAsia="ja-JP"/>
              </w:rPr>
              <w:t xml:space="preserve">Sont </w:t>
            </w:r>
            <w:r w:rsidRPr="00D06BBA">
              <w:rPr>
                <w:spacing w:val="-2"/>
                <w:kern w:val="0"/>
              </w:rPr>
              <w:t>également</w:t>
            </w:r>
            <w:r w:rsidRPr="00D06BBA">
              <w:rPr>
                <w:spacing w:val="-2"/>
              </w:rPr>
              <w:t xml:space="preserve"> jointes la charte organisationnelle, la liste des membres du conseil d’administration et la propriété bénéficiaire.</w:t>
            </w:r>
          </w:p>
        </w:tc>
      </w:tr>
    </w:tbl>
    <w:p w14:paraId="7D6E0540" w14:textId="77777777" w:rsidR="007415E5" w:rsidRPr="00D06BBA" w:rsidRDefault="007415E5" w:rsidP="0044452A"/>
    <w:p w14:paraId="00CC7246" w14:textId="77777777" w:rsidR="007415E5" w:rsidRPr="00D06BBA" w:rsidRDefault="007415E5" w:rsidP="00C24BAB">
      <w:pPr>
        <w:pStyle w:val="SectionIVHeader-2"/>
        <w:spacing w:afterLines="150" w:after="360"/>
        <w:outlineLvl w:val="2"/>
        <w:rPr>
          <w:sz w:val="40"/>
        </w:rPr>
      </w:pPr>
      <w:r w:rsidRPr="00D06BBA">
        <w:br w:type="page"/>
      </w:r>
      <w:bookmarkStart w:id="531" w:name="_Toc90311116"/>
      <w:bookmarkStart w:id="532" w:name="_Toc82587974"/>
      <w:bookmarkStart w:id="533" w:name="_Toc344369394"/>
      <w:bookmarkStart w:id="534" w:name="_Toc498847215"/>
      <w:bookmarkStart w:id="535" w:name="_Toc498850087"/>
      <w:bookmarkStart w:id="536" w:name="_Toc498851692"/>
      <w:bookmarkStart w:id="537" w:name="_Toc499021794"/>
      <w:bookmarkStart w:id="538" w:name="_Toc499023477"/>
      <w:bookmarkStart w:id="539" w:name="_Toc501529959"/>
      <w:bookmarkStart w:id="540" w:name="_Toc25474901"/>
      <w:r w:rsidRPr="00D06BBA">
        <w:rPr>
          <w:sz w:val="36"/>
          <w:szCs w:val="36"/>
        </w:rPr>
        <w:t>Formulaire</w:t>
      </w:r>
      <w:r w:rsidRPr="00D06BBA">
        <w:t xml:space="preserve"> </w:t>
      </w:r>
      <w:r w:rsidRPr="00D06BBA">
        <w:rPr>
          <w:sz w:val="36"/>
          <w:szCs w:val="36"/>
        </w:rPr>
        <w:t>ELI-3</w:t>
      </w:r>
      <w:r w:rsidRPr="00D06BBA">
        <w:br/>
      </w:r>
      <w:r w:rsidRPr="00D06BBA">
        <w:rPr>
          <w:sz w:val="32"/>
          <w:szCs w:val="32"/>
          <w:lang w:eastAsia="ja-JP"/>
        </w:rPr>
        <w:t>Renseignements sur chaque sous-traitant</w:t>
      </w:r>
      <w:bookmarkEnd w:id="531"/>
    </w:p>
    <w:p w14:paraId="3E488B05" w14:textId="77777777" w:rsidR="007415E5" w:rsidRPr="00D06BBA" w:rsidRDefault="007415E5" w:rsidP="00CC0B5B">
      <w:pPr>
        <w:jc w:val="right"/>
      </w:pPr>
      <w:r w:rsidRPr="00D06BBA">
        <w:t xml:space="preserve">Date : </w:t>
      </w:r>
      <w:r w:rsidRPr="00D06BBA">
        <w:rPr>
          <w:iCs/>
        </w:rPr>
        <w:t>[</w:t>
      </w:r>
      <w:r w:rsidRPr="00D06BBA">
        <w:rPr>
          <w:i/>
          <w:iCs/>
        </w:rPr>
        <w:t>indiquer jour, mois, année</w:t>
      </w:r>
      <w:r w:rsidRPr="00D06BBA">
        <w:rPr>
          <w:iCs/>
        </w:rPr>
        <w:t>]</w:t>
      </w:r>
    </w:p>
    <w:p w14:paraId="000A2360" w14:textId="48752233" w:rsidR="007415E5" w:rsidRPr="00D06BBA" w:rsidRDefault="007415E5" w:rsidP="00CC0B5B">
      <w:pPr>
        <w:jc w:val="right"/>
        <w:rPr>
          <w:i/>
          <w:iCs/>
        </w:rPr>
      </w:pPr>
      <w:r w:rsidRPr="00D06BBA">
        <w:t>AAO n</w:t>
      </w:r>
      <w:r w:rsidRPr="00D06BBA">
        <w:rPr>
          <w:vertAlign w:val="superscript"/>
        </w:rPr>
        <w:t>o</w:t>
      </w:r>
      <w:r w:rsidR="00270015" w:rsidRPr="00D06BBA">
        <w:rPr>
          <w:vertAlign w:val="superscript"/>
        </w:rPr>
        <w:t> </w:t>
      </w:r>
      <w:r w:rsidRPr="00D06BBA">
        <w:t xml:space="preserve">: </w:t>
      </w:r>
      <w:r w:rsidRPr="00D06BBA">
        <w:rPr>
          <w:iCs/>
        </w:rPr>
        <w:t>[</w:t>
      </w:r>
      <w:r w:rsidRPr="00D06BBA">
        <w:rPr>
          <w:i/>
          <w:iCs/>
        </w:rPr>
        <w:t>indiquer le numéro</w:t>
      </w:r>
      <w:r w:rsidRPr="00D06BBA">
        <w:rPr>
          <w:iCs/>
        </w:rPr>
        <w:t>]</w:t>
      </w:r>
    </w:p>
    <w:p w14:paraId="1FFBCFAD" w14:textId="5F160A7E" w:rsidR="007415E5" w:rsidRPr="00D06BBA" w:rsidRDefault="007415E5" w:rsidP="00CC0B5B">
      <w:pPr>
        <w:tabs>
          <w:tab w:val="left" w:pos="2610"/>
        </w:tabs>
        <w:jc w:val="right"/>
      </w:pPr>
      <w:r w:rsidRPr="00D06BBA">
        <w:rPr>
          <w:iCs/>
        </w:rPr>
        <w:t>Page</w:t>
      </w:r>
      <w:r w:rsidR="00210434"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1A5AE35D" w14:textId="77777777" w:rsidR="007415E5" w:rsidRPr="00D06BBA" w:rsidRDefault="007415E5" w:rsidP="00CC0B5B">
      <w:pPr>
        <w:tabs>
          <w:tab w:val="left" w:pos="2610"/>
        </w:tabs>
      </w:pPr>
    </w:p>
    <w:p w14:paraId="2BD11AC9" w14:textId="77777777" w:rsidR="007415E5" w:rsidRPr="00D06BBA" w:rsidRDefault="007415E5" w:rsidP="00CC0B5B">
      <w:pPr>
        <w:tabs>
          <w:tab w:val="left" w:pos="2610"/>
        </w:tabs>
      </w:pPr>
    </w:p>
    <w:p w14:paraId="0FFD6D1C" w14:textId="6EF338EB" w:rsidR="007415E5" w:rsidRPr="00D06BBA" w:rsidRDefault="007415E5" w:rsidP="00CC0B5B">
      <w:pPr>
        <w:numPr>
          <w:ilvl w:val="12"/>
          <w:numId w:val="0"/>
        </w:numPr>
        <w:spacing w:afterLines="50" w:after="120"/>
        <w:ind w:right="34"/>
        <w:rPr>
          <w:b/>
          <w:sz w:val="28"/>
        </w:rPr>
      </w:pPr>
      <w:r w:rsidRPr="00D06BBA">
        <w:rPr>
          <w:iCs/>
        </w:rPr>
        <w:t>[</w:t>
      </w:r>
      <w:r w:rsidRPr="00D06BBA">
        <w:rPr>
          <w:i/>
          <w:iCs/>
        </w:rPr>
        <w:t xml:space="preserve">Le formulaire </w:t>
      </w:r>
      <w:r w:rsidRPr="00D06BBA">
        <w:rPr>
          <w:i/>
        </w:rPr>
        <w:t>ci-dessous complète le Formulaire ELI</w:t>
      </w:r>
      <w:r w:rsidRPr="00D06BBA">
        <w:rPr>
          <w:rFonts w:hint="eastAsia"/>
          <w:i/>
          <w:lang w:eastAsia="ja-JP"/>
        </w:rPr>
        <w:t>-</w:t>
      </w:r>
      <w:r w:rsidRPr="00D06BBA">
        <w:rPr>
          <w:i/>
        </w:rPr>
        <w:t>1 et ELI-2 (le cas échéant), et doit être rempli</w:t>
      </w:r>
      <w:r w:rsidRPr="00D06BBA">
        <w:rPr>
          <w:i/>
          <w:iCs/>
        </w:rPr>
        <w:t xml:space="preserve"> pour fournir des renseignements sur le(s) sous-traitant(s) spécialisé(s) (le cas échéant) proposé</w:t>
      </w:r>
      <w:r w:rsidRPr="00D06BBA">
        <w:rPr>
          <w:i/>
          <w:iCs/>
          <w:lang w:eastAsia="ja-JP"/>
        </w:rPr>
        <w:t>(s) par le Soumissionnaire</w:t>
      </w:r>
      <w:r w:rsidRPr="00D06BBA">
        <w:rPr>
          <w:i/>
          <w:iCs/>
        </w:rPr>
        <w:t xml:space="preserve"> pour l’exécution des activités principales énumérées aux</w:t>
      </w:r>
      <w:r w:rsidRPr="00D06BBA">
        <w:rPr>
          <w:i/>
          <w:lang w:eastAsia="ja-JP"/>
        </w:rPr>
        <w:t xml:space="preserve"> Critères de préqualification ou au Critère 2.4.2(b) de la Section III</w:t>
      </w:r>
      <w:r w:rsidR="00C66D2E" w:rsidRPr="00D06BBA">
        <w:rPr>
          <w:i/>
          <w:lang w:eastAsia="ja-JP"/>
        </w:rPr>
        <w:t>, Critère d’évaluation et de qualification</w:t>
      </w:r>
      <w:r w:rsidRPr="00D06BBA">
        <w:rPr>
          <w:i/>
          <w:lang w:eastAsia="ja-JP"/>
        </w:rPr>
        <w:t>, selon le cas.</w:t>
      </w:r>
      <w:r w:rsidRPr="00D06BBA">
        <w:rPr>
          <w:i/>
          <w:iCs/>
        </w:rPr>
        <w:t xml:space="preserve"> Les documents cités comme requis doivent être remis en tant que pièces jointes aux présentes.</w:t>
      </w:r>
      <w:r w:rsidRPr="00D06BBA">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415E5" w:rsidRPr="00D06BBA" w14:paraId="67E197FA" w14:textId="77777777" w:rsidTr="005C7C42">
        <w:trPr>
          <w:cantSplit/>
          <w:trHeight w:val="711"/>
        </w:trPr>
        <w:tc>
          <w:tcPr>
            <w:tcW w:w="9355" w:type="dxa"/>
          </w:tcPr>
          <w:p w14:paraId="084F87B8" w14:textId="77777777" w:rsidR="007415E5" w:rsidRPr="00D06BBA" w:rsidRDefault="007415E5" w:rsidP="00CC0B5B">
            <w:pPr>
              <w:numPr>
                <w:ilvl w:val="12"/>
                <w:numId w:val="0"/>
              </w:numPr>
              <w:spacing w:before="40" w:after="40"/>
              <w:rPr>
                <w:i/>
                <w:iCs/>
              </w:rPr>
            </w:pPr>
            <w:r w:rsidRPr="00D06BBA">
              <w:rPr>
                <w:spacing w:val="-2"/>
              </w:rPr>
              <w:t>Nom légal du Soumissionnaire :</w:t>
            </w:r>
            <w:r w:rsidRPr="00D06BBA">
              <w:rPr>
                <w:i/>
                <w:iCs/>
              </w:rPr>
              <w:t xml:space="preserve"> </w:t>
            </w:r>
          </w:p>
          <w:p w14:paraId="6E164853"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tc>
      </w:tr>
      <w:tr w:rsidR="007415E5" w:rsidRPr="00D06BBA" w14:paraId="3FAC9025" w14:textId="77777777" w:rsidTr="005C7C42">
        <w:trPr>
          <w:cantSplit/>
          <w:trHeight w:val="674"/>
        </w:trPr>
        <w:tc>
          <w:tcPr>
            <w:tcW w:w="9355" w:type="dxa"/>
          </w:tcPr>
          <w:p w14:paraId="54904D87" w14:textId="77777777" w:rsidR="007415E5" w:rsidRPr="00D06BBA" w:rsidRDefault="007415E5" w:rsidP="00CC0B5B">
            <w:pPr>
              <w:pStyle w:val="af7"/>
              <w:numPr>
                <w:ilvl w:val="12"/>
                <w:numId w:val="0"/>
              </w:numPr>
              <w:spacing w:before="40" w:after="40"/>
              <w:rPr>
                <w:lang w:val="fr-FR"/>
              </w:rPr>
            </w:pPr>
            <w:r w:rsidRPr="00D06BBA">
              <w:rPr>
                <w:lang w:val="fr-FR"/>
              </w:rPr>
              <w:t>Nom légal du sous-</w:t>
            </w:r>
            <w:r w:rsidRPr="00D06BBA">
              <w:rPr>
                <w:rFonts w:hint="eastAsia"/>
                <w:lang w:val="fr-FR" w:eastAsia="ja-JP"/>
              </w:rPr>
              <w:t>t</w:t>
            </w:r>
            <w:r w:rsidRPr="00D06BBA">
              <w:rPr>
                <w:lang w:val="fr-FR" w:eastAsia="ja-JP"/>
              </w:rPr>
              <w:t>raitant</w:t>
            </w:r>
            <w:r w:rsidRPr="00D06BBA">
              <w:rPr>
                <w:lang w:val="fr-FR"/>
              </w:rPr>
              <w:t xml:space="preserve"> :</w:t>
            </w:r>
          </w:p>
          <w:p w14:paraId="3EFB099D"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nom légal du sous-traitant</w:t>
            </w:r>
            <w:r w:rsidRPr="00D06BBA">
              <w:rPr>
                <w:iCs/>
                <w:lang w:val="fr-FR"/>
              </w:rPr>
              <w:t>]</w:t>
            </w:r>
          </w:p>
        </w:tc>
      </w:tr>
      <w:tr w:rsidR="007415E5" w:rsidRPr="00D06BBA" w14:paraId="71509E2C" w14:textId="77777777" w:rsidTr="005C7C42">
        <w:trPr>
          <w:cantSplit/>
          <w:trHeight w:val="674"/>
        </w:trPr>
        <w:tc>
          <w:tcPr>
            <w:tcW w:w="9355" w:type="dxa"/>
          </w:tcPr>
          <w:p w14:paraId="5A22B98D" w14:textId="77777777" w:rsidR="007415E5" w:rsidRPr="00D06BBA" w:rsidRDefault="007415E5" w:rsidP="00CC0B5B">
            <w:pPr>
              <w:pStyle w:val="af7"/>
              <w:numPr>
                <w:ilvl w:val="12"/>
                <w:numId w:val="0"/>
              </w:numPr>
              <w:spacing w:before="40" w:after="40"/>
              <w:rPr>
                <w:lang w:val="fr-FR"/>
              </w:rPr>
            </w:pPr>
            <w:r w:rsidRPr="00D06BBA">
              <w:rPr>
                <w:lang w:val="fr-FR"/>
              </w:rPr>
              <w:t>Pays de constitution en société du sous-</w:t>
            </w:r>
            <w:r w:rsidRPr="00D06BBA">
              <w:rPr>
                <w:rFonts w:hint="eastAsia"/>
                <w:lang w:val="fr-FR" w:eastAsia="ja-JP"/>
              </w:rPr>
              <w:t>t</w:t>
            </w:r>
            <w:r w:rsidRPr="00D06BBA">
              <w:rPr>
                <w:lang w:val="fr-FR" w:eastAsia="ja-JP"/>
              </w:rPr>
              <w:t>raitant</w:t>
            </w:r>
            <w:r w:rsidRPr="00D06BBA">
              <w:rPr>
                <w:lang w:val="fr-FR"/>
              </w:rPr>
              <w:t xml:space="preserve"> :</w:t>
            </w:r>
          </w:p>
          <w:p w14:paraId="01353576"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indiquer le pays de constitution</w:t>
            </w:r>
            <w:r w:rsidRPr="00D06BBA">
              <w:rPr>
                <w:iCs/>
                <w:lang w:val="fr-FR"/>
              </w:rPr>
              <w:t>]</w:t>
            </w:r>
          </w:p>
        </w:tc>
      </w:tr>
      <w:tr w:rsidR="007415E5" w:rsidRPr="00D06BBA" w14:paraId="6C111A48" w14:textId="77777777" w:rsidTr="005C7C42">
        <w:trPr>
          <w:cantSplit/>
        </w:trPr>
        <w:tc>
          <w:tcPr>
            <w:tcW w:w="9355" w:type="dxa"/>
          </w:tcPr>
          <w:p w14:paraId="3CD0E191" w14:textId="77777777" w:rsidR="007415E5" w:rsidRPr="00D06BBA" w:rsidRDefault="007415E5" w:rsidP="00CC0B5B">
            <w:pPr>
              <w:pStyle w:val="af7"/>
              <w:numPr>
                <w:ilvl w:val="12"/>
                <w:numId w:val="0"/>
              </w:numPr>
              <w:spacing w:before="40" w:after="40"/>
              <w:rPr>
                <w:lang w:val="fr-FR"/>
              </w:rPr>
            </w:pPr>
            <w:r w:rsidRPr="00D06BBA">
              <w:rPr>
                <w:lang w:val="fr-FR"/>
              </w:rPr>
              <w:t>Année de constitution en société du sous-</w:t>
            </w:r>
            <w:r w:rsidRPr="00D06BBA">
              <w:rPr>
                <w:rFonts w:hint="eastAsia"/>
                <w:lang w:val="fr-FR" w:eastAsia="ja-JP"/>
              </w:rPr>
              <w:t>t</w:t>
            </w:r>
            <w:r w:rsidRPr="00D06BBA">
              <w:rPr>
                <w:lang w:val="fr-FR" w:eastAsia="ja-JP"/>
              </w:rPr>
              <w:t>raitant</w:t>
            </w:r>
            <w:r w:rsidRPr="00D06BBA">
              <w:rPr>
                <w:lang w:val="fr-FR"/>
              </w:rPr>
              <w:t xml:space="preserve"> :</w:t>
            </w:r>
          </w:p>
          <w:p w14:paraId="346A4620" w14:textId="77777777" w:rsidR="007415E5" w:rsidRPr="00D06BBA" w:rsidRDefault="007415E5" w:rsidP="00CC0B5B">
            <w:pPr>
              <w:pStyle w:val="af7"/>
              <w:numPr>
                <w:ilvl w:val="12"/>
                <w:numId w:val="0"/>
              </w:numPr>
              <w:spacing w:before="40" w:after="40"/>
              <w:rPr>
                <w:lang w:val="fr-FR"/>
              </w:rPr>
            </w:pPr>
            <w:r w:rsidRPr="00D06BBA">
              <w:rPr>
                <w:iCs/>
              </w:rPr>
              <w:t>[</w:t>
            </w:r>
            <w:r w:rsidRPr="00D06BBA">
              <w:rPr>
                <w:i/>
                <w:iCs/>
              </w:rPr>
              <w:t>indiquer l’année de constitution</w:t>
            </w:r>
            <w:r w:rsidRPr="00D06BBA">
              <w:rPr>
                <w:iCs/>
              </w:rPr>
              <w:t>]</w:t>
            </w:r>
          </w:p>
        </w:tc>
      </w:tr>
      <w:tr w:rsidR="007415E5" w:rsidRPr="00D06BBA" w14:paraId="14EFF740" w14:textId="77777777" w:rsidTr="005C7C42">
        <w:trPr>
          <w:cantSplit/>
        </w:trPr>
        <w:tc>
          <w:tcPr>
            <w:tcW w:w="9355" w:type="dxa"/>
          </w:tcPr>
          <w:p w14:paraId="672A2222" w14:textId="77777777" w:rsidR="007415E5" w:rsidRPr="00D06BBA" w:rsidRDefault="007415E5" w:rsidP="00CC0B5B">
            <w:pPr>
              <w:pStyle w:val="af7"/>
              <w:numPr>
                <w:ilvl w:val="12"/>
                <w:numId w:val="0"/>
              </w:numPr>
              <w:spacing w:before="40" w:after="40"/>
              <w:rPr>
                <w:lang w:val="fr-FR"/>
              </w:rPr>
            </w:pPr>
            <w:r w:rsidRPr="00D06BBA">
              <w:rPr>
                <w:lang w:val="fr-FR"/>
              </w:rPr>
              <w:t>Adresse légale du sous-</w:t>
            </w:r>
            <w:r w:rsidRPr="00D06BBA">
              <w:rPr>
                <w:rFonts w:hint="eastAsia"/>
                <w:lang w:val="fr-FR" w:eastAsia="ja-JP"/>
              </w:rPr>
              <w:t>t</w:t>
            </w:r>
            <w:r w:rsidRPr="00D06BBA">
              <w:rPr>
                <w:lang w:val="fr-FR" w:eastAsia="ja-JP"/>
              </w:rPr>
              <w:t>raitant</w:t>
            </w:r>
            <w:r w:rsidRPr="00D06BBA">
              <w:rPr>
                <w:lang w:val="fr-FR"/>
              </w:rPr>
              <w:t xml:space="preserve"> dans le pays de constitution en société :</w:t>
            </w:r>
          </w:p>
          <w:p w14:paraId="566C546F"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 xml:space="preserve">indiquer </w:t>
            </w:r>
            <w:r w:rsidRPr="00D06BBA">
              <w:rPr>
                <w:i/>
                <w:iCs/>
              </w:rPr>
              <w:t>l’adresse postale</w:t>
            </w:r>
            <w:r w:rsidRPr="00D06BBA">
              <w:rPr>
                <w:iCs/>
                <w:lang w:val="fr-FR"/>
              </w:rPr>
              <w:t>]</w:t>
            </w:r>
          </w:p>
        </w:tc>
      </w:tr>
      <w:tr w:rsidR="007415E5" w:rsidRPr="00D06BBA" w14:paraId="0E91D9F8" w14:textId="77777777" w:rsidTr="005C7C42">
        <w:trPr>
          <w:cantSplit/>
        </w:trPr>
        <w:tc>
          <w:tcPr>
            <w:tcW w:w="9355" w:type="dxa"/>
          </w:tcPr>
          <w:p w14:paraId="54ED0C52" w14:textId="77777777" w:rsidR="007415E5" w:rsidRPr="00D06BBA" w:rsidRDefault="007415E5" w:rsidP="00CC0B5B">
            <w:pPr>
              <w:pStyle w:val="af7"/>
              <w:numPr>
                <w:ilvl w:val="12"/>
                <w:numId w:val="0"/>
              </w:numPr>
              <w:spacing w:before="40" w:after="40"/>
              <w:rPr>
                <w:lang w:val="fr-FR"/>
              </w:rPr>
            </w:pPr>
            <w:r w:rsidRPr="00D06BBA">
              <w:rPr>
                <w:lang w:val="fr-FR"/>
              </w:rPr>
              <w:t>Renseignements sur le représentant habilité d</w:t>
            </w:r>
            <w:r w:rsidRPr="00D06BBA">
              <w:rPr>
                <w:rFonts w:hint="eastAsia"/>
                <w:lang w:val="fr-FR" w:eastAsia="ja-JP"/>
              </w:rPr>
              <w:t>u</w:t>
            </w:r>
            <w:r w:rsidRPr="00D06BBA">
              <w:rPr>
                <w:lang w:val="fr-FR"/>
              </w:rPr>
              <w:t xml:space="preserve"> sous-</w:t>
            </w:r>
            <w:r w:rsidRPr="00D06BBA">
              <w:rPr>
                <w:rFonts w:hint="eastAsia"/>
                <w:lang w:val="fr-FR" w:eastAsia="ja-JP"/>
              </w:rPr>
              <w:t>t</w:t>
            </w:r>
            <w:r w:rsidRPr="00D06BBA">
              <w:rPr>
                <w:lang w:val="fr-FR" w:eastAsia="ja-JP"/>
              </w:rPr>
              <w:t>raitant</w:t>
            </w:r>
            <w:r w:rsidRPr="00D06BBA">
              <w:rPr>
                <w:lang w:val="fr-FR"/>
              </w:rPr>
              <w:t> :</w:t>
            </w:r>
          </w:p>
          <w:p w14:paraId="24FE76DD" w14:textId="77777777" w:rsidR="007415E5" w:rsidRPr="00D06BBA" w:rsidRDefault="007415E5" w:rsidP="00CC0B5B">
            <w:pPr>
              <w:pStyle w:val="af7"/>
              <w:numPr>
                <w:ilvl w:val="12"/>
                <w:numId w:val="0"/>
              </w:numPr>
              <w:spacing w:before="120" w:after="40"/>
              <w:rPr>
                <w:lang w:val="fr-FR"/>
              </w:rPr>
            </w:pPr>
            <w:r w:rsidRPr="00D06BBA">
              <w:rPr>
                <w:lang w:val="fr-FR"/>
              </w:rPr>
              <w:t>Nom :</w:t>
            </w:r>
            <w:r w:rsidRPr="00D06BBA">
              <w:rPr>
                <w:i/>
                <w:iCs/>
                <w:lang w:val="fr-FR"/>
              </w:rPr>
              <w:t xml:space="preserve"> </w:t>
            </w: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p w14:paraId="5122C44A" w14:textId="77777777" w:rsidR="007415E5" w:rsidRPr="00D06BBA" w:rsidRDefault="007415E5" w:rsidP="00CC0B5B">
            <w:pPr>
              <w:pStyle w:val="af7"/>
              <w:numPr>
                <w:ilvl w:val="12"/>
                <w:numId w:val="0"/>
              </w:numPr>
              <w:spacing w:before="120" w:after="40"/>
              <w:rPr>
                <w:lang w:val="fr-FR"/>
              </w:rPr>
            </w:pPr>
            <w:r w:rsidRPr="00D06BBA">
              <w:rPr>
                <w:lang w:val="fr-FR"/>
              </w:rPr>
              <w:t>Adresse :</w:t>
            </w:r>
            <w:r w:rsidRPr="00D06BBA">
              <w:rPr>
                <w:i/>
                <w:iCs/>
                <w:lang w:val="fr-FR"/>
              </w:rPr>
              <w:t xml:space="preserve"> </w:t>
            </w:r>
            <w:r w:rsidRPr="00D06BBA">
              <w:rPr>
                <w:iCs/>
                <w:lang w:val="fr-FR"/>
              </w:rPr>
              <w:t>[</w:t>
            </w:r>
            <w:r w:rsidRPr="00D06BBA">
              <w:rPr>
                <w:i/>
                <w:iCs/>
                <w:lang w:val="fr-FR"/>
              </w:rPr>
              <w:t>indiquer l’adresse postale]</w:t>
            </w:r>
          </w:p>
          <w:p w14:paraId="3DD13A14" w14:textId="77777777" w:rsidR="007415E5" w:rsidRPr="00D06BBA" w:rsidRDefault="007415E5" w:rsidP="00CC0B5B">
            <w:pPr>
              <w:pStyle w:val="af7"/>
              <w:numPr>
                <w:ilvl w:val="12"/>
                <w:numId w:val="0"/>
              </w:numPr>
              <w:spacing w:before="120" w:after="40"/>
              <w:rPr>
                <w:lang w:val="fr-FR"/>
              </w:rPr>
            </w:pPr>
            <w:r w:rsidRPr="00D06BBA">
              <w:rPr>
                <w:lang w:val="fr-FR"/>
              </w:rPr>
              <w:t>Numéro de téléphone/fax :</w:t>
            </w:r>
            <w:r w:rsidRPr="00D06BBA">
              <w:rPr>
                <w:iCs/>
                <w:lang w:val="fr-FR"/>
              </w:rPr>
              <w:t xml:space="preserve"> [</w:t>
            </w:r>
            <w:r w:rsidRPr="00D06BBA">
              <w:rPr>
                <w:i/>
                <w:iCs/>
                <w:lang w:val="fr-FR"/>
              </w:rPr>
              <w:t>indiquer les numéros de téléphone et fax, y compris les codes de ville/pays</w:t>
            </w:r>
            <w:r w:rsidRPr="00D06BBA">
              <w:rPr>
                <w:iCs/>
                <w:lang w:val="fr-FR"/>
              </w:rPr>
              <w:t>]</w:t>
            </w:r>
          </w:p>
          <w:p w14:paraId="1EADDA06" w14:textId="77777777" w:rsidR="007415E5" w:rsidRPr="00D06BBA" w:rsidRDefault="007415E5" w:rsidP="00CC0B5B">
            <w:pPr>
              <w:pStyle w:val="af7"/>
              <w:numPr>
                <w:ilvl w:val="12"/>
                <w:numId w:val="0"/>
              </w:numPr>
              <w:spacing w:before="120" w:after="40"/>
              <w:rPr>
                <w:lang w:val="fr-FR" w:eastAsia="ja-JP"/>
              </w:rPr>
            </w:pPr>
            <w:r w:rsidRPr="00D06BBA">
              <w:rPr>
                <w:lang w:val="fr-FR"/>
              </w:rPr>
              <w:t>Adresse électronique :</w:t>
            </w:r>
            <w:r w:rsidRPr="00D06BBA">
              <w:rPr>
                <w:iCs/>
                <w:lang w:val="fr-FR"/>
              </w:rPr>
              <w:t xml:space="preserve"> [</w:t>
            </w:r>
            <w:r w:rsidRPr="00D06BBA">
              <w:rPr>
                <w:i/>
                <w:iCs/>
                <w:lang w:val="fr-FR"/>
              </w:rPr>
              <w:t>indiquer l’adresse e-mail</w:t>
            </w:r>
            <w:r w:rsidRPr="00D06BBA">
              <w:rPr>
                <w:iCs/>
                <w:lang w:val="fr-FR"/>
              </w:rPr>
              <w:t>]</w:t>
            </w:r>
          </w:p>
        </w:tc>
      </w:tr>
      <w:tr w:rsidR="007415E5" w:rsidRPr="00D06BBA" w14:paraId="37894C9C" w14:textId="77777777" w:rsidTr="005C7C42">
        <w:trPr>
          <w:cantSplit/>
        </w:trPr>
        <w:tc>
          <w:tcPr>
            <w:tcW w:w="9355" w:type="dxa"/>
          </w:tcPr>
          <w:p w14:paraId="0C63C501" w14:textId="77777777" w:rsidR="007415E5" w:rsidRPr="00D06BBA" w:rsidRDefault="007415E5" w:rsidP="00CC0B5B">
            <w:pPr>
              <w:pStyle w:val="Outline"/>
              <w:numPr>
                <w:ilvl w:val="12"/>
                <w:numId w:val="0"/>
              </w:numPr>
              <w:tabs>
                <w:tab w:val="left" w:pos="360"/>
              </w:tabs>
              <w:suppressAutoHyphens/>
              <w:spacing w:before="40" w:after="120"/>
              <w:ind w:left="354" w:hangingChars="150" w:hanging="354"/>
              <w:jc w:val="both"/>
              <w:rPr>
                <w:spacing w:val="-2"/>
              </w:rPr>
            </w:pPr>
            <w:r w:rsidRPr="00D06BBA">
              <w:rPr>
                <w:spacing w:val="-2"/>
                <w:kern w:val="0"/>
              </w:rPr>
              <w:t>1.</w:t>
            </w:r>
            <w:r w:rsidRPr="00D06BBA">
              <w:rPr>
                <w:rFonts w:hint="eastAsia"/>
                <w:spacing w:val="-2"/>
                <w:kern w:val="0"/>
                <w:lang w:eastAsia="ja-JP"/>
              </w:rPr>
              <w:tab/>
            </w:r>
            <w:r w:rsidRPr="00D06BBA">
              <w:rPr>
                <w:spacing w:val="-2"/>
                <w:kern w:val="0"/>
              </w:rPr>
              <w:t xml:space="preserve">Ci-joint les copies des documents originaux de </w:t>
            </w:r>
            <w:r w:rsidRPr="00D06BBA">
              <w:rPr>
                <w:spacing w:val="-2"/>
              </w:rPr>
              <w:t>Statuts constitutifs (ou documents équivalents de constitution ou d’association), et/ou documents d’enregistrement de l’entité légale susmentionnée.</w:t>
            </w:r>
          </w:p>
          <w:p w14:paraId="6A897CE5" w14:textId="77777777" w:rsidR="007415E5" w:rsidRPr="00D06BBA" w:rsidRDefault="007415E5" w:rsidP="00CC0B5B">
            <w:pPr>
              <w:pStyle w:val="Outline"/>
              <w:numPr>
                <w:ilvl w:val="12"/>
                <w:numId w:val="0"/>
              </w:numPr>
              <w:tabs>
                <w:tab w:val="left" w:pos="360"/>
              </w:tabs>
              <w:suppressAutoHyphens/>
              <w:spacing w:before="40" w:after="120"/>
              <w:ind w:left="354" w:hangingChars="150" w:hanging="354"/>
              <w:jc w:val="both"/>
              <w:rPr>
                <w:spacing w:val="-2"/>
              </w:rPr>
            </w:pPr>
            <w:r w:rsidRPr="00D06BBA">
              <w:rPr>
                <w:spacing w:val="-2"/>
              </w:rPr>
              <w:t>2.</w:t>
            </w:r>
            <w:r w:rsidRPr="00D06BBA">
              <w:rPr>
                <w:rFonts w:hint="eastAsia"/>
                <w:spacing w:val="-2"/>
                <w:lang w:eastAsia="ja-JP"/>
              </w:rPr>
              <w:tab/>
            </w:r>
            <w:r w:rsidRPr="00D06BBA">
              <w:rPr>
                <w:spacing w:val="-2"/>
                <w:lang w:eastAsia="ja-JP"/>
              </w:rPr>
              <w:t xml:space="preserve">Sont </w:t>
            </w:r>
            <w:r w:rsidRPr="00D06BBA">
              <w:rPr>
                <w:spacing w:val="-2"/>
                <w:kern w:val="0"/>
              </w:rPr>
              <w:t>également</w:t>
            </w:r>
            <w:r w:rsidRPr="00D06BBA">
              <w:rPr>
                <w:spacing w:val="-2"/>
              </w:rPr>
              <w:t xml:space="preserve"> jointes la charte organisationnelle, la liste des membres du conseil d’administration et la propriété bénéficiaire.</w:t>
            </w:r>
          </w:p>
        </w:tc>
      </w:tr>
    </w:tbl>
    <w:p w14:paraId="294CDA55" w14:textId="77777777" w:rsidR="007415E5" w:rsidRPr="00D06BBA" w:rsidRDefault="007415E5" w:rsidP="00A36087">
      <w:pPr>
        <w:pStyle w:val="SectionIVHeader-2"/>
        <w:spacing w:afterLines="150" w:after="360"/>
        <w:rPr>
          <w:sz w:val="36"/>
          <w:szCs w:val="36"/>
        </w:rPr>
      </w:pPr>
    </w:p>
    <w:p w14:paraId="0460CAAC" w14:textId="77777777" w:rsidR="007415E5" w:rsidRPr="00D06BBA" w:rsidRDefault="007415E5" w:rsidP="00A36087">
      <w:pPr>
        <w:pStyle w:val="SectionIVHeader-2"/>
        <w:spacing w:afterLines="150" w:after="360"/>
        <w:rPr>
          <w:sz w:val="36"/>
          <w:szCs w:val="36"/>
        </w:rPr>
      </w:pPr>
    </w:p>
    <w:p w14:paraId="104BC928" w14:textId="77777777" w:rsidR="007415E5" w:rsidRPr="00D06BBA" w:rsidRDefault="007415E5" w:rsidP="00C24BAB">
      <w:pPr>
        <w:pStyle w:val="SectionIVHeader-2"/>
        <w:spacing w:afterLines="150" w:after="360"/>
        <w:outlineLvl w:val="2"/>
        <w:rPr>
          <w:sz w:val="32"/>
          <w:szCs w:val="32"/>
        </w:rPr>
      </w:pPr>
      <w:bookmarkStart w:id="541" w:name="_Toc90311117"/>
      <w:r w:rsidRPr="00D06BBA">
        <w:rPr>
          <w:sz w:val="36"/>
          <w:szCs w:val="36"/>
        </w:rPr>
        <w:t xml:space="preserve">Formulaire </w:t>
      </w:r>
      <w:bookmarkEnd w:id="532"/>
      <w:r w:rsidRPr="00D06BBA">
        <w:rPr>
          <w:sz w:val="36"/>
          <w:szCs w:val="36"/>
        </w:rPr>
        <w:t>CON</w:t>
      </w:r>
      <w:r w:rsidRPr="00D06BBA">
        <w:br/>
      </w:r>
      <w:r w:rsidRPr="00D06BBA">
        <w:rPr>
          <w:sz w:val="32"/>
          <w:szCs w:val="32"/>
        </w:rPr>
        <w:t>Antécédents de non-exécution de marchés</w:t>
      </w:r>
      <w:bookmarkEnd w:id="533"/>
      <w:r w:rsidRPr="00D06BBA">
        <w:rPr>
          <w:sz w:val="32"/>
          <w:szCs w:val="32"/>
        </w:rPr>
        <w:t xml:space="preserve"> et litiges</w:t>
      </w:r>
      <w:bookmarkEnd w:id="541"/>
    </w:p>
    <w:p w14:paraId="4670BE80" w14:textId="77777777" w:rsidR="007415E5" w:rsidRPr="00D06BBA" w:rsidRDefault="007415E5" w:rsidP="00631260">
      <w:pPr>
        <w:rPr>
          <w:lang w:eastAsia="en-US"/>
        </w:rPr>
      </w:pPr>
    </w:p>
    <w:p w14:paraId="6E490C77" w14:textId="38A13834" w:rsidR="007415E5" w:rsidRPr="00D06BBA" w:rsidRDefault="007415E5" w:rsidP="007F3621">
      <w:pPr>
        <w:rPr>
          <w:lang w:eastAsia="ja-JP"/>
        </w:rPr>
      </w:pPr>
      <w:r w:rsidRPr="00D06BBA">
        <w:t>[</w:t>
      </w:r>
      <w:r w:rsidRPr="00D06BBA">
        <w:rPr>
          <w:i/>
        </w:rPr>
        <w:t xml:space="preserve">Les tableaux ci-dessous doivent être remplis pour le Soumissionnaire et, si le Soumissionnaire est un Groupement, pour chaque membre </w:t>
      </w:r>
      <w:r w:rsidR="005E4E53" w:rsidRPr="00D06BBA">
        <w:rPr>
          <w:i/>
        </w:rPr>
        <w:t>du</w:t>
      </w:r>
      <w:r w:rsidRPr="00D06BBA">
        <w:rPr>
          <w:i/>
        </w:rPr>
        <w:t xml:space="preserve"> Groupement.</w:t>
      </w:r>
      <w:r w:rsidRPr="00D06BBA">
        <w:t>]</w:t>
      </w:r>
    </w:p>
    <w:p w14:paraId="03701484" w14:textId="77777777" w:rsidR="007415E5" w:rsidRPr="00D06BBA" w:rsidRDefault="007415E5" w:rsidP="00631260">
      <w:pPr>
        <w:rPr>
          <w:lang w:eastAsia="en-US"/>
        </w:rPr>
      </w:pPr>
    </w:p>
    <w:p w14:paraId="7DCFB2FD" w14:textId="77777777" w:rsidR="007415E5" w:rsidRPr="00D06BBA" w:rsidRDefault="007415E5" w:rsidP="00631260">
      <w:pPr>
        <w:jc w:val="right"/>
      </w:pPr>
      <w:r w:rsidRPr="00D06BBA">
        <w:t>Date : [</w:t>
      </w:r>
      <w:r w:rsidRPr="00D06BBA">
        <w:rPr>
          <w:i/>
        </w:rPr>
        <w:t>indiquer jour, mois, année</w:t>
      </w:r>
      <w:r w:rsidRPr="00D06BBA">
        <w:t>]</w:t>
      </w:r>
    </w:p>
    <w:p w14:paraId="2412861A" w14:textId="77777777" w:rsidR="007415E5" w:rsidRPr="00D06BBA" w:rsidRDefault="007415E5" w:rsidP="00631260">
      <w:pPr>
        <w:jc w:val="right"/>
      </w:pPr>
      <w:r w:rsidRPr="00D06BBA">
        <w:t>Nom légal du Soumissionnaire : [</w:t>
      </w:r>
      <w:r w:rsidRPr="00D06BBA">
        <w:rPr>
          <w:i/>
        </w:rPr>
        <w:t>indiquer le nom complet</w:t>
      </w:r>
      <w:r w:rsidRPr="00D06BBA">
        <w:t>]</w:t>
      </w:r>
    </w:p>
    <w:p w14:paraId="75AF6663" w14:textId="52816CC2" w:rsidR="007415E5" w:rsidRPr="00D06BBA" w:rsidRDefault="007415E5" w:rsidP="00631260">
      <w:pPr>
        <w:jc w:val="right"/>
      </w:pPr>
      <w:r w:rsidRPr="00D06BBA">
        <w:t>Nom légal du</w:t>
      </w:r>
      <w:r w:rsidRPr="00D06BBA">
        <w:rPr>
          <w:rFonts w:hint="eastAsia"/>
          <w:lang w:eastAsia="ja-JP"/>
        </w:rPr>
        <w:t xml:space="preserve"> </w:t>
      </w:r>
      <w:r w:rsidRPr="00D06BBA">
        <w:t>membre du Groupement : [</w:t>
      </w:r>
      <w:r w:rsidRPr="00D06BBA">
        <w:rPr>
          <w:i/>
        </w:rPr>
        <w:t>indiquer le nom complet</w:t>
      </w:r>
      <w:r w:rsidRPr="00D06BBA">
        <w:t>]</w:t>
      </w:r>
    </w:p>
    <w:p w14:paraId="64F7E716" w14:textId="77777777" w:rsidR="007415E5" w:rsidRPr="00D06BBA" w:rsidRDefault="007415E5" w:rsidP="00631260">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15693267" w14:textId="71B49104" w:rsidR="007415E5" w:rsidRPr="00D06BBA" w:rsidRDefault="007415E5" w:rsidP="00BE6B88">
      <w:pPr>
        <w:tabs>
          <w:tab w:val="right" w:pos="9356"/>
        </w:tabs>
        <w:wordWrap w:val="0"/>
        <w:spacing w:afterLines="100" w:after="240"/>
        <w:jc w:val="right"/>
        <w:rPr>
          <w:i/>
          <w:iCs/>
          <w:spacing w:val="-4"/>
          <w:lang w:eastAsia="ja-JP"/>
        </w:rPr>
      </w:pPr>
      <w:r w:rsidRPr="00D06BBA">
        <w:rPr>
          <w:iCs/>
          <w:spacing w:val="-4"/>
        </w:rPr>
        <w:t>Page</w:t>
      </w:r>
      <w:r w:rsidR="0004633D"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w:t>
      </w:r>
      <w:r w:rsidRPr="00D06BBA">
        <w:rPr>
          <w:i/>
          <w:iCs/>
          <w:spacing w:val="-4"/>
        </w:rPr>
        <w:t xml:space="preserve"> </w:t>
      </w:r>
      <w:r w:rsidRPr="00D06BBA">
        <w:rPr>
          <w:iCs/>
          <w:spacing w:val="-4"/>
        </w:rPr>
        <w:t>de</w:t>
      </w:r>
      <w:r w:rsidRPr="00D06BBA">
        <w:rPr>
          <w:i/>
          <w:iCs/>
          <w:spacing w:val="-4"/>
        </w:rPr>
        <w:t xml:space="preserve"> </w:t>
      </w:r>
      <w:r w:rsidRPr="00D06BBA">
        <w:rPr>
          <w:iCs/>
          <w:spacing w:val="-4"/>
        </w:rPr>
        <w:t>[</w:t>
      </w:r>
      <w:r w:rsidRPr="00D06BBA">
        <w:rPr>
          <w:i/>
          <w:iCs/>
          <w:spacing w:val="-4"/>
        </w:rPr>
        <w:t>indiquer le nombre total de</w:t>
      </w:r>
      <w:r w:rsidRPr="00D06BBA">
        <w:rPr>
          <w:iCs/>
          <w:spacing w:val="-4"/>
        </w:rPr>
        <w:t>]</w:t>
      </w:r>
      <w:r w:rsidRPr="00D06BBA">
        <w:rPr>
          <w:i/>
          <w:iCs/>
          <w:spacing w:val="-4"/>
        </w:rPr>
        <w:t xml:space="preserve"> </w:t>
      </w:r>
      <w:r w:rsidRPr="00D06BBA">
        <w:rPr>
          <w:iCs/>
          <w:spacing w:val="-4"/>
        </w:rPr>
        <w:t>pages</w:t>
      </w:r>
    </w:p>
    <w:p w14:paraId="7FBF531C" w14:textId="77777777" w:rsidR="007415E5" w:rsidRPr="00D06BBA" w:rsidRDefault="007415E5" w:rsidP="00631260">
      <w:pPr>
        <w:rPr>
          <w:i/>
          <w:spacing w:val="-2"/>
        </w:rPr>
      </w:pPr>
    </w:p>
    <w:p w14:paraId="69E45421" w14:textId="77777777" w:rsidR="007415E5" w:rsidRPr="00D06BBA" w:rsidRDefault="007415E5" w:rsidP="00BE6B88">
      <w:pPr>
        <w:spacing w:afterLines="100" w:after="240"/>
        <w:rPr>
          <w:b/>
          <w:spacing w:val="-2"/>
          <w:szCs w:val="24"/>
        </w:rPr>
      </w:pPr>
      <w:r w:rsidRPr="00D06BBA">
        <w:rPr>
          <w:b/>
          <w:spacing w:val="-2"/>
        </w:rPr>
        <w:t xml:space="preserve">1. </w:t>
      </w:r>
      <w:r w:rsidRPr="00D06BBA">
        <w:rPr>
          <w:b/>
          <w:szCs w:val="24"/>
        </w:rPr>
        <w:t>Antécédents de non-exécution de marchés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7415E5" w:rsidRPr="00D06BBA" w14:paraId="777C84C5" w14:textId="77777777" w:rsidTr="00631260">
        <w:tc>
          <w:tcPr>
            <w:tcW w:w="9558" w:type="dxa"/>
            <w:gridSpan w:val="4"/>
            <w:tcBorders>
              <w:bottom w:val="double" w:sz="4" w:space="0" w:color="auto"/>
            </w:tcBorders>
            <w:shd w:val="clear" w:color="auto" w:fill="C0C0C0"/>
          </w:tcPr>
          <w:p w14:paraId="777C52AC" w14:textId="77777777" w:rsidR="007415E5" w:rsidRPr="00D06BBA" w:rsidRDefault="007415E5" w:rsidP="00BE6B88">
            <w:pPr>
              <w:pStyle w:val="titulo"/>
              <w:suppressAutoHyphens/>
              <w:spacing w:beforeLines="50" w:before="120" w:afterLines="50" w:after="120"/>
              <w:rPr>
                <w:rFonts w:ascii="Times New Roman" w:hAnsi="Times New Roman"/>
                <w:spacing w:val="-2"/>
                <w:lang w:val="fr-FR"/>
              </w:rPr>
            </w:pPr>
            <w:bookmarkStart w:id="542" w:name="_Toc82587975"/>
            <w:r w:rsidRPr="00D06BBA">
              <w:rPr>
                <w:rFonts w:ascii="Times New Roman" w:hAnsi="Times New Roman"/>
                <w:spacing w:val="-2"/>
                <w:lang w:val="fr-FR"/>
              </w:rPr>
              <w:t xml:space="preserve">Non-exécution de marchés </w:t>
            </w:r>
            <w:bookmarkEnd w:id="542"/>
          </w:p>
        </w:tc>
      </w:tr>
      <w:tr w:rsidR="007415E5" w:rsidRPr="00D06BBA" w14:paraId="779E6AFD" w14:textId="77777777" w:rsidTr="00631260">
        <w:trPr>
          <w:trHeight w:val="440"/>
        </w:trPr>
        <w:tc>
          <w:tcPr>
            <w:tcW w:w="9558" w:type="dxa"/>
            <w:gridSpan w:val="4"/>
            <w:tcBorders>
              <w:top w:val="double" w:sz="4" w:space="0" w:color="auto"/>
            </w:tcBorders>
          </w:tcPr>
          <w:p w14:paraId="7EFE762B" w14:textId="77777777" w:rsidR="007415E5" w:rsidRPr="00D06BBA" w:rsidRDefault="007415E5" w:rsidP="00CC0B5B">
            <w:pPr>
              <w:tabs>
                <w:tab w:val="left" w:pos="426"/>
              </w:tabs>
              <w:spacing w:before="40" w:afterLines="50" w:after="120"/>
              <w:rPr>
                <w:spacing w:val="-2"/>
              </w:rPr>
            </w:pPr>
            <w:r w:rsidRPr="00D06BBA">
              <w:t xml:space="preserve">Conformément aux </w:t>
            </w:r>
            <w:r w:rsidRPr="00D06BBA">
              <w:rPr>
                <w:spacing w:val="-2"/>
              </w:rPr>
              <w:t xml:space="preserve">critères de préqualification ou au Critère 2.2.1 de la Section </w:t>
            </w:r>
            <w:smartTag w:uri="urn:schemas-microsoft-com:office:smarttags" w:element="stockticker">
              <w:r w:rsidRPr="00D06BBA">
                <w:rPr>
                  <w:spacing w:val="-2"/>
                </w:rPr>
                <w:t>III</w:t>
              </w:r>
            </w:smartTag>
            <w:r w:rsidRPr="00D06BBA">
              <w:rPr>
                <w:spacing w:val="-2"/>
              </w:rPr>
              <w:t>, Critères d’évaluation et de qualification, selon le cas</w:t>
            </w:r>
            <w:r w:rsidRPr="00D06BBA">
              <w:t xml:space="preserve">, </w:t>
            </w:r>
            <w:r w:rsidRPr="00D06BBA">
              <w:rPr>
                <w:spacing w:val="-2"/>
              </w:rPr>
              <w:t>depuis le 1</w:t>
            </w:r>
            <w:r w:rsidRPr="00D06BBA">
              <w:rPr>
                <w:spacing w:val="-2"/>
                <w:vertAlign w:val="superscript"/>
              </w:rPr>
              <w:t>er</w:t>
            </w:r>
            <w:r w:rsidRPr="00D06BBA">
              <w:rPr>
                <w:spacing w:val="-2"/>
              </w:rPr>
              <w:t xml:space="preserve"> janvier [</w:t>
            </w:r>
            <w:r w:rsidRPr="00D06BBA">
              <w:rPr>
                <w:i/>
                <w:spacing w:val="-2"/>
              </w:rPr>
              <w:t>Le Maître d’ouvrage doit indiquer l’année.</w:t>
            </w:r>
            <w:r w:rsidRPr="00D06BBA">
              <w:rPr>
                <w:spacing w:val="-2"/>
              </w:rPr>
              <w:t>] :</w:t>
            </w:r>
          </w:p>
          <w:p w14:paraId="03085286" w14:textId="5B8F3A2E" w:rsidR="007415E5" w:rsidRPr="00D06BBA" w:rsidRDefault="007415E5" w:rsidP="00CC0B5B">
            <w:pPr>
              <w:tabs>
                <w:tab w:val="left" w:pos="426"/>
              </w:tabs>
              <w:spacing w:before="40" w:afterLines="50" w:after="120"/>
              <w:rPr>
                <w:spacing w:val="-2"/>
              </w:rPr>
            </w:pPr>
            <w:r w:rsidRPr="00D06BBA">
              <w:rPr>
                <w:spacing w:val="-2"/>
              </w:rPr>
              <w:t>[</w:t>
            </w:r>
            <w:r w:rsidRPr="00D06BBA">
              <w:rPr>
                <w:i/>
                <w:spacing w:val="-2"/>
              </w:rPr>
              <w:t>Le Soumissionnaire doit choisir</w:t>
            </w:r>
            <w:r w:rsidRPr="00D06BBA">
              <w:rPr>
                <w:i/>
              </w:rPr>
              <w:t xml:space="preserve"> une des deux options </w:t>
            </w:r>
            <w:r w:rsidR="00F04647">
              <w:rPr>
                <w:i/>
              </w:rPr>
              <w:t>i</w:t>
            </w:r>
            <w:r w:rsidRPr="00D06BBA">
              <w:rPr>
                <w:i/>
              </w:rPr>
              <w:t>ndiqué</w:t>
            </w:r>
            <w:r w:rsidR="00E20FF7" w:rsidRPr="00D06BBA">
              <w:rPr>
                <w:i/>
              </w:rPr>
              <w:t>e</w:t>
            </w:r>
            <w:r w:rsidRPr="00D06BBA">
              <w:rPr>
                <w:i/>
              </w:rPr>
              <w:t>s</w:t>
            </w:r>
            <w:r w:rsidRPr="00D06BBA">
              <w:rPr>
                <w:i/>
                <w:spacing w:val="-2"/>
              </w:rPr>
              <w:t xml:space="preserve"> ci-dessous en cochant la case </w:t>
            </w:r>
            <w:r w:rsidR="00E20FF7" w:rsidRPr="00D06BBA">
              <w:rPr>
                <w:i/>
                <w:spacing w:val="-2"/>
              </w:rPr>
              <w:t>appropriée</w:t>
            </w:r>
            <w:r w:rsidRPr="00D06BBA">
              <w:rPr>
                <w:spacing w:val="-2"/>
                <w:lang w:eastAsia="ja-JP"/>
              </w:rPr>
              <w:t>.</w:t>
            </w:r>
            <w:r w:rsidRPr="00D06BBA">
              <w:rPr>
                <w:spacing w:val="-2"/>
              </w:rPr>
              <w:t>]</w:t>
            </w:r>
          </w:p>
          <w:p w14:paraId="71529EBE" w14:textId="591CFB0A" w:rsidR="007415E5" w:rsidRPr="00D06BBA" w:rsidRDefault="007415E5" w:rsidP="00BE6B88">
            <w:pPr>
              <w:tabs>
                <w:tab w:val="left" w:pos="426"/>
              </w:tabs>
              <w:spacing w:before="40" w:afterLines="50" w:after="120"/>
              <w:ind w:left="425" w:hanging="425"/>
              <w:rPr>
                <w:spacing w:val="-2"/>
              </w:rPr>
            </w:pPr>
            <w:r w:rsidRPr="00D06BBA">
              <w:rPr>
                <w:spacing w:val="-2"/>
              </w:rPr>
              <w:sym w:font="Wingdings" w:char="F0A8"/>
            </w:r>
            <w:r w:rsidRPr="00D06BBA">
              <w:rPr>
                <w:spacing w:val="-2"/>
                <w:lang w:eastAsia="ja-JP"/>
              </w:rPr>
              <w:tab/>
            </w:r>
            <w:r w:rsidRPr="00D06BBA">
              <w:rPr>
                <w:spacing w:val="-2"/>
              </w:rPr>
              <w:t>Pas de non-exécution de marchés.</w:t>
            </w:r>
          </w:p>
          <w:p w14:paraId="09A0C47B" w14:textId="14ABD3F9" w:rsidR="007415E5" w:rsidRPr="00D06BBA" w:rsidRDefault="007415E5" w:rsidP="00AD0B4A">
            <w:pPr>
              <w:spacing w:before="40" w:afterLines="50" w:after="120"/>
              <w:ind w:left="425" w:hanging="425"/>
              <w:rPr>
                <w:spacing w:val="-2"/>
                <w:lang w:eastAsia="ja-JP"/>
              </w:rPr>
            </w:pPr>
            <w:r w:rsidRPr="00D06BBA">
              <w:rPr>
                <w:spacing w:val="-2"/>
              </w:rPr>
              <w:sym w:font="Wingdings" w:char="F0A8"/>
            </w:r>
            <w:r w:rsidRPr="00D06BBA">
              <w:rPr>
                <w:spacing w:val="-2"/>
                <w:lang w:eastAsia="ja-JP"/>
              </w:rPr>
              <w:tab/>
              <w:t>Non</w:t>
            </w:r>
            <w:r w:rsidRPr="00D06BBA">
              <w:rPr>
                <w:spacing w:val="-2"/>
              </w:rPr>
              <w:t xml:space="preserve">-exécution de marchés, tels qu’indiqués ci-dessous : </w:t>
            </w:r>
          </w:p>
        </w:tc>
      </w:tr>
      <w:tr w:rsidR="007415E5" w:rsidRPr="00D06BBA" w14:paraId="74AD40F8" w14:textId="77777777" w:rsidTr="00631260">
        <w:trPr>
          <w:trHeight w:val="440"/>
        </w:trPr>
        <w:tc>
          <w:tcPr>
            <w:tcW w:w="1098" w:type="dxa"/>
          </w:tcPr>
          <w:p w14:paraId="137B509E" w14:textId="77777777" w:rsidR="007415E5" w:rsidRPr="00D06BBA" w:rsidRDefault="007415E5" w:rsidP="00631260">
            <w:pPr>
              <w:pStyle w:val="titulo"/>
              <w:suppressAutoHyphens/>
              <w:spacing w:after="0"/>
              <w:rPr>
                <w:rFonts w:ascii="Times New Roman" w:hAnsi="Times New Roman"/>
                <w:spacing w:val="-2"/>
                <w:lang w:val="fr-FR"/>
              </w:rPr>
            </w:pPr>
            <w:bookmarkStart w:id="543" w:name="_Toc82587976"/>
            <w:r w:rsidRPr="00D06BBA">
              <w:rPr>
                <w:rFonts w:ascii="Times New Roman" w:hAnsi="Times New Roman"/>
                <w:spacing w:val="-2"/>
                <w:lang w:val="fr-FR"/>
              </w:rPr>
              <w:t>Année</w:t>
            </w:r>
            <w:bookmarkEnd w:id="543"/>
          </w:p>
        </w:tc>
        <w:tc>
          <w:tcPr>
            <w:tcW w:w="1620" w:type="dxa"/>
          </w:tcPr>
          <w:p w14:paraId="7CD075AB" w14:textId="77777777" w:rsidR="007415E5" w:rsidRPr="00D06BBA" w:rsidRDefault="007415E5" w:rsidP="00631260">
            <w:pPr>
              <w:pStyle w:val="titulo"/>
              <w:suppressAutoHyphens/>
              <w:spacing w:after="0"/>
              <w:rPr>
                <w:rFonts w:ascii="Times New Roman" w:hAnsi="Times New Roman"/>
                <w:spacing w:val="-2"/>
                <w:lang w:val="fr-FR"/>
              </w:rPr>
            </w:pPr>
            <w:bookmarkStart w:id="544" w:name="_Toc82587977"/>
            <w:r w:rsidRPr="00D06BBA">
              <w:rPr>
                <w:rFonts w:ascii="Times New Roman" w:hAnsi="Times New Roman"/>
                <w:spacing w:val="-2"/>
                <w:lang w:val="fr-FR"/>
              </w:rPr>
              <w:t xml:space="preserve">Fraction non exécutée du </w:t>
            </w:r>
            <w:bookmarkEnd w:id="544"/>
            <w:r w:rsidRPr="00D06BBA">
              <w:rPr>
                <w:rFonts w:ascii="Times New Roman" w:hAnsi="Times New Roman"/>
                <w:spacing w:val="-2"/>
                <w:lang w:val="fr-FR"/>
              </w:rPr>
              <w:t>marché</w:t>
            </w:r>
          </w:p>
        </w:tc>
        <w:tc>
          <w:tcPr>
            <w:tcW w:w="4950" w:type="dxa"/>
          </w:tcPr>
          <w:p w14:paraId="643F0AC5" w14:textId="77777777" w:rsidR="007415E5" w:rsidRPr="00D06BBA" w:rsidRDefault="007415E5" w:rsidP="00631260">
            <w:pPr>
              <w:pStyle w:val="titulo"/>
              <w:suppressAutoHyphens/>
              <w:spacing w:after="0"/>
              <w:rPr>
                <w:rFonts w:ascii="Times New Roman" w:hAnsi="Times New Roman"/>
                <w:spacing w:val="-2"/>
                <w:lang w:val="fr-FR" w:eastAsia="ja-JP"/>
              </w:rPr>
            </w:pPr>
            <w:bookmarkStart w:id="545" w:name="_Toc82587978"/>
          </w:p>
          <w:p w14:paraId="618D05E6" w14:textId="77777777" w:rsidR="007415E5" w:rsidRPr="00D06BBA" w:rsidRDefault="007415E5" w:rsidP="00631260">
            <w:pPr>
              <w:pStyle w:val="titulo"/>
              <w:suppressAutoHyphens/>
              <w:spacing w:after="0"/>
              <w:rPr>
                <w:rFonts w:ascii="Times New Roman" w:hAnsi="Times New Roman"/>
                <w:spacing w:val="-2"/>
                <w:lang w:val="fr-FR"/>
              </w:rPr>
            </w:pPr>
            <w:r w:rsidRPr="00D06BBA">
              <w:rPr>
                <w:rFonts w:ascii="Times New Roman" w:hAnsi="Times New Roman"/>
                <w:spacing w:val="-2"/>
                <w:lang w:val="fr-FR"/>
              </w:rPr>
              <w:t xml:space="preserve">Identification du </w:t>
            </w:r>
            <w:bookmarkEnd w:id="545"/>
            <w:r w:rsidRPr="00D06BBA">
              <w:rPr>
                <w:rFonts w:ascii="Times New Roman" w:hAnsi="Times New Roman"/>
                <w:spacing w:val="-2"/>
                <w:lang w:val="fr-FR"/>
              </w:rPr>
              <w:t>marché</w:t>
            </w:r>
          </w:p>
        </w:tc>
        <w:tc>
          <w:tcPr>
            <w:tcW w:w="1890" w:type="dxa"/>
          </w:tcPr>
          <w:p w14:paraId="7A283CB1" w14:textId="48111D02" w:rsidR="007415E5" w:rsidRPr="00D06BBA" w:rsidRDefault="007415E5" w:rsidP="00CC0B5B">
            <w:pPr>
              <w:jc w:val="center"/>
              <w:rPr>
                <w:b/>
                <w:spacing w:val="-2"/>
              </w:rPr>
            </w:pPr>
            <w:r w:rsidRPr="00D06BBA">
              <w:rPr>
                <w:b/>
                <w:spacing w:val="-2"/>
              </w:rPr>
              <w:t xml:space="preserve">Montant total du marché </w:t>
            </w:r>
          </w:p>
        </w:tc>
      </w:tr>
      <w:tr w:rsidR="007415E5" w:rsidRPr="00D06BBA" w14:paraId="0BCE5465" w14:textId="77777777" w:rsidTr="00CC0B5B">
        <w:trPr>
          <w:trHeight w:val="416"/>
        </w:trPr>
        <w:tc>
          <w:tcPr>
            <w:tcW w:w="1098" w:type="dxa"/>
          </w:tcPr>
          <w:p w14:paraId="35A24EE0" w14:textId="77777777" w:rsidR="007415E5" w:rsidRPr="00D06BBA" w:rsidRDefault="007415E5" w:rsidP="00631260">
            <w:pPr>
              <w:jc w:val="center"/>
              <w:rPr>
                <w:i/>
                <w:spacing w:val="-2"/>
              </w:rPr>
            </w:pPr>
            <w:r w:rsidRPr="00D06BBA">
              <w:rPr>
                <w:spacing w:val="-2"/>
              </w:rPr>
              <w:t>[</w:t>
            </w:r>
            <w:r w:rsidRPr="00D06BBA">
              <w:rPr>
                <w:i/>
                <w:spacing w:val="-2"/>
              </w:rPr>
              <w:t>indiquer l’année</w:t>
            </w:r>
            <w:r w:rsidRPr="00D06BBA">
              <w:rPr>
                <w:spacing w:val="-2"/>
              </w:rPr>
              <w:t>]</w:t>
            </w:r>
          </w:p>
        </w:tc>
        <w:tc>
          <w:tcPr>
            <w:tcW w:w="1620" w:type="dxa"/>
          </w:tcPr>
          <w:p w14:paraId="2EB8A6B1" w14:textId="77777777" w:rsidR="007415E5" w:rsidRPr="00D06BBA" w:rsidRDefault="007415E5" w:rsidP="00631260">
            <w:pPr>
              <w:jc w:val="center"/>
              <w:rPr>
                <w:i/>
                <w:spacing w:val="-2"/>
              </w:rPr>
            </w:pPr>
            <w:r w:rsidRPr="00D06BBA">
              <w:rPr>
                <w:spacing w:val="-2"/>
              </w:rPr>
              <w:t>[</w:t>
            </w:r>
            <w:r w:rsidRPr="00D06BBA">
              <w:rPr>
                <w:i/>
                <w:spacing w:val="-2"/>
              </w:rPr>
              <w:t>indiquer le montant et pourcentage</w:t>
            </w:r>
            <w:r w:rsidRPr="00D06BBA">
              <w:rPr>
                <w:spacing w:val="-2"/>
              </w:rPr>
              <w:t>]</w:t>
            </w:r>
          </w:p>
        </w:tc>
        <w:tc>
          <w:tcPr>
            <w:tcW w:w="4950" w:type="dxa"/>
          </w:tcPr>
          <w:p w14:paraId="7CDF9A6E"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Identification du marché : [</w:t>
            </w:r>
            <w:r w:rsidRPr="00D06BBA">
              <w:rPr>
                <w:rFonts w:ascii="Times New Roman" w:hAnsi="Times New Roman"/>
                <w:i/>
                <w:spacing w:val="-2"/>
                <w:sz w:val="24"/>
                <w:szCs w:val="24"/>
                <w:lang w:val="fr-FR"/>
              </w:rPr>
              <w:t>indiquer le nom complet/numéro du marché et toute autre forme d’identification</w:t>
            </w:r>
            <w:r w:rsidRPr="00D06BBA">
              <w:rPr>
                <w:rFonts w:ascii="Times New Roman" w:hAnsi="Times New Roman"/>
                <w:spacing w:val="-2"/>
                <w:sz w:val="24"/>
                <w:szCs w:val="24"/>
                <w:lang w:val="fr-FR"/>
              </w:rPr>
              <w:t>]</w:t>
            </w:r>
            <w:r w:rsidRPr="00D06BBA">
              <w:rPr>
                <w:rFonts w:ascii="Times New Roman" w:hAnsi="Times New Roman"/>
                <w:i/>
                <w:spacing w:val="-2"/>
                <w:sz w:val="24"/>
                <w:szCs w:val="24"/>
                <w:lang w:val="fr-FR"/>
              </w:rPr>
              <w:t xml:space="preserve"> </w:t>
            </w:r>
          </w:p>
          <w:p w14:paraId="29346EC4"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Nom du Maître d’ouvrage : [</w:t>
            </w:r>
            <w:r w:rsidRPr="00D06BBA">
              <w:rPr>
                <w:rFonts w:ascii="Times New Roman" w:hAnsi="Times New Roman"/>
                <w:i/>
                <w:spacing w:val="-2"/>
                <w:sz w:val="24"/>
                <w:szCs w:val="24"/>
                <w:lang w:val="fr-FR"/>
              </w:rPr>
              <w:t>indiquer le</w:t>
            </w:r>
            <w:r w:rsidRPr="00D06BBA">
              <w:rPr>
                <w:rFonts w:ascii="Times New Roman" w:hAnsi="Times New Roman"/>
                <w:spacing w:val="-2"/>
                <w:sz w:val="24"/>
                <w:szCs w:val="24"/>
                <w:lang w:val="fr-FR"/>
              </w:rPr>
              <w:t xml:space="preserve"> </w:t>
            </w:r>
            <w:r w:rsidRPr="00D06BBA">
              <w:rPr>
                <w:rFonts w:ascii="Times New Roman" w:hAnsi="Times New Roman"/>
                <w:i/>
                <w:spacing w:val="-2"/>
                <w:sz w:val="24"/>
                <w:szCs w:val="24"/>
                <w:lang w:val="fr-FR"/>
              </w:rPr>
              <w:t>nom complet</w:t>
            </w:r>
            <w:r w:rsidRPr="00D06BBA">
              <w:rPr>
                <w:rFonts w:ascii="Times New Roman" w:hAnsi="Times New Roman"/>
                <w:spacing w:val="-2"/>
                <w:sz w:val="24"/>
                <w:szCs w:val="24"/>
                <w:lang w:val="fr-FR"/>
              </w:rPr>
              <w:t xml:space="preserve">] </w:t>
            </w:r>
          </w:p>
          <w:p w14:paraId="5B8A11F8" w14:textId="5392A680"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Adresse du Maître d’ouvrage : [</w:t>
            </w:r>
            <w:r w:rsidRPr="00D06BBA">
              <w:rPr>
                <w:rFonts w:ascii="Times New Roman" w:hAnsi="Times New Roman"/>
                <w:i/>
                <w:spacing w:val="-2"/>
                <w:sz w:val="24"/>
                <w:szCs w:val="24"/>
                <w:lang w:val="fr-FR"/>
              </w:rPr>
              <w:t xml:space="preserve">indiquer </w:t>
            </w:r>
            <w:r w:rsidRPr="00D06BBA">
              <w:rPr>
                <w:rFonts w:ascii="Times New Roman" w:hAnsi="Times New Roman"/>
                <w:i/>
                <w:iCs/>
                <w:sz w:val="24"/>
                <w:szCs w:val="24"/>
                <w:lang w:val="fr-FR"/>
              </w:rPr>
              <w:t>l’adresse postale</w:t>
            </w:r>
            <w:r w:rsidRPr="00D06BBA">
              <w:rPr>
                <w:rFonts w:ascii="Times New Roman" w:hAnsi="Times New Roman"/>
                <w:spacing w:val="-2"/>
                <w:sz w:val="24"/>
                <w:szCs w:val="24"/>
                <w:lang w:val="fr-FR"/>
              </w:rPr>
              <w:t>]</w:t>
            </w:r>
            <w:r w:rsidRPr="00D06BBA">
              <w:rPr>
                <w:rFonts w:ascii="Times New Roman" w:hAnsi="Times New Roman"/>
                <w:i/>
                <w:spacing w:val="-2"/>
                <w:sz w:val="24"/>
                <w:szCs w:val="24"/>
                <w:lang w:val="fr-FR"/>
              </w:rPr>
              <w:t xml:space="preserve"> </w:t>
            </w:r>
          </w:p>
          <w:p w14:paraId="5AE03CD8" w14:textId="77777777" w:rsidR="007415E5" w:rsidRPr="00D06BBA" w:rsidRDefault="007415E5" w:rsidP="006F14E6">
            <w:pPr>
              <w:pStyle w:val="aff7"/>
              <w:numPr>
                <w:ilvl w:val="0"/>
                <w:numId w:val="95"/>
              </w:numPr>
              <w:spacing w:line="240" w:lineRule="atLeast"/>
              <w:ind w:leftChars="0" w:left="227" w:hanging="227"/>
              <w:rPr>
                <w:szCs w:val="24"/>
                <w:lang w:val="fr-FR"/>
              </w:rPr>
            </w:pPr>
            <w:r w:rsidRPr="00D06BBA">
              <w:rPr>
                <w:rFonts w:ascii="Times New Roman" w:hAnsi="Times New Roman"/>
                <w:sz w:val="24"/>
                <w:szCs w:val="24"/>
                <w:lang w:val="fr-FR"/>
              </w:rPr>
              <w:t>Numéro de téléphone/fax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les numéros de téléphone et fax, y compris les codes de ville/pays</w:t>
            </w:r>
            <w:r w:rsidRPr="00D06BBA">
              <w:rPr>
                <w:rFonts w:ascii="Times New Roman" w:hAnsi="Times New Roman"/>
                <w:iCs/>
                <w:sz w:val="24"/>
                <w:szCs w:val="24"/>
                <w:lang w:val="fr-FR"/>
              </w:rPr>
              <w:t>]</w:t>
            </w:r>
          </w:p>
          <w:p w14:paraId="678B1DEE"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z w:val="24"/>
                <w:szCs w:val="24"/>
                <w:lang w:val="fr-FR"/>
              </w:rPr>
              <w:t>Adresse électronique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l’adresse e-mail</w:t>
            </w:r>
            <w:r w:rsidRPr="00D06BBA">
              <w:rPr>
                <w:rFonts w:ascii="Times New Roman" w:hAnsi="Times New Roman"/>
                <w:iCs/>
                <w:sz w:val="24"/>
                <w:szCs w:val="24"/>
                <w:lang w:val="fr-FR"/>
              </w:rPr>
              <w:t>]</w:t>
            </w:r>
          </w:p>
          <w:p w14:paraId="5F083024" w14:textId="77777777" w:rsidR="007415E5" w:rsidRPr="00D06BBA" w:rsidRDefault="007415E5" w:rsidP="006F14E6">
            <w:pPr>
              <w:pStyle w:val="aff7"/>
              <w:numPr>
                <w:ilvl w:val="0"/>
                <w:numId w:val="95"/>
              </w:numPr>
              <w:spacing w:line="240" w:lineRule="atLeast"/>
              <w:ind w:leftChars="0" w:left="227" w:hanging="227"/>
              <w:rPr>
                <w:i/>
                <w:spacing w:val="-2"/>
                <w:lang w:val="fr-FR"/>
              </w:rPr>
            </w:pPr>
            <w:r w:rsidRPr="00D06BBA">
              <w:rPr>
                <w:rFonts w:ascii="Times New Roman" w:hAnsi="Times New Roman"/>
                <w:spacing w:val="-2"/>
                <w:sz w:val="24"/>
                <w:szCs w:val="24"/>
                <w:lang w:val="fr-FR"/>
              </w:rPr>
              <w:t>Motifs de non-exécution : [</w:t>
            </w:r>
            <w:r w:rsidRPr="00D06BBA">
              <w:rPr>
                <w:rFonts w:ascii="Times New Roman" w:hAnsi="Times New Roman"/>
                <w:i/>
                <w:spacing w:val="-2"/>
                <w:sz w:val="24"/>
                <w:szCs w:val="24"/>
                <w:lang w:val="fr-FR"/>
              </w:rPr>
              <w:t>indiquer le (les) motif(s) principal (aux)</w:t>
            </w:r>
            <w:r w:rsidRPr="00D06BBA">
              <w:rPr>
                <w:rFonts w:ascii="Times New Roman" w:hAnsi="Times New Roman"/>
                <w:spacing w:val="-2"/>
                <w:sz w:val="24"/>
                <w:szCs w:val="24"/>
                <w:lang w:val="fr-FR"/>
              </w:rPr>
              <w:t>]</w:t>
            </w:r>
          </w:p>
          <w:p w14:paraId="582BB882" w14:textId="77777777" w:rsidR="007415E5" w:rsidRPr="00D06BBA" w:rsidRDefault="007415E5" w:rsidP="00CC0B5B">
            <w:pPr>
              <w:spacing w:line="240" w:lineRule="atLeast"/>
              <w:rPr>
                <w:i/>
                <w:spacing w:val="-2"/>
              </w:rPr>
            </w:pPr>
          </w:p>
        </w:tc>
        <w:tc>
          <w:tcPr>
            <w:tcW w:w="1890" w:type="dxa"/>
          </w:tcPr>
          <w:p w14:paraId="20522E7E" w14:textId="728565F3" w:rsidR="007415E5" w:rsidRPr="00D06BBA" w:rsidRDefault="007415E5" w:rsidP="00CC0B5B">
            <w:pPr>
              <w:jc w:val="center"/>
              <w:rPr>
                <w:i/>
                <w:spacing w:val="-2"/>
              </w:rPr>
            </w:pPr>
            <w:r w:rsidRPr="00D06BBA">
              <w:rPr>
                <w:spacing w:val="-2"/>
              </w:rPr>
              <w:t>[</w:t>
            </w:r>
            <w:r w:rsidRPr="00D06BBA">
              <w:rPr>
                <w:i/>
                <w:spacing w:val="-2"/>
              </w:rPr>
              <w:t xml:space="preserve">indiquer valeur actuelle, monnaie, taux de change et </w:t>
            </w:r>
            <w:r w:rsidRPr="00D06BBA">
              <w:rPr>
                <w:i/>
              </w:rPr>
              <w:t xml:space="preserve">équivalent </w:t>
            </w:r>
            <w:r w:rsidRPr="00D06BBA">
              <w:rPr>
                <w:i/>
                <w:lang w:eastAsia="ja-JP"/>
              </w:rPr>
              <w:t>$</w:t>
            </w:r>
            <w:r w:rsidRPr="00D06BBA">
              <w:rPr>
                <w:i/>
              </w:rPr>
              <w:t>US</w:t>
            </w:r>
            <w:r w:rsidRPr="00D06BBA">
              <w:rPr>
                <w:spacing w:val="-2"/>
              </w:rPr>
              <w:t>]</w:t>
            </w:r>
          </w:p>
        </w:tc>
      </w:tr>
      <w:bookmarkEnd w:id="534"/>
      <w:bookmarkEnd w:id="535"/>
      <w:bookmarkEnd w:id="536"/>
      <w:bookmarkEnd w:id="537"/>
      <w:bookmarkEnd w:id="538"/>
      <w:bookmarkEnd w:id="539"/>
      <w:bookmarkEnd w:id="540"/>
    </w:tbl>
    <w:p w14:paraId="05885826" w14:textId="77777777" w:rsidR="007415E5" w:rsidRPr="00D06BBA" w:rsidRDefault="007415E5" w:rsidP="00631260">
      <w:pPr>
        <w:rPr>
          <w:i/>
        </w:rPr>
      </w:pPr>
    </w:p>
    <w:p w14:paraId="5AAA58C9" w14:textId="77777777" w:rsidR="007415E5" w:rsidRPr="00D06BBA" w:rsidRDefault="007415E5" w:rsidP="00BE6B88">
      <w:pPr>
        <w:spacing w:afterLines="100" w:after="240"/>
        <w:rPr>
          <w:b/>
        </w:rPr>
      </w:pPr>
      <w:r w:rsidRPr="00D06BBA">
        <w:rPr>
          <w:i/>
        </w:rPr>
        <w:br w:type="page"/>
      </w:r>
      <w:r w:rsidRPr="00D06BBA">
        <w:rPr>
          <w:b/>
        </w:rPr>
        <w:t>2. Litiges en instance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544"/>
        <w:gridCol w:w="1795"/>
      </w:tblGrid>
      <w:tr w:rsidR="007415E5" w:rsidRPr="00D06BBA" w14:paraId="74AD20F6" w14:textId="77777777" w:rsidTr="00631260">
        <w:trPr>
          <w:cantSplit/>
        </w:trPr>
        <w:tc>
          <w:tcPr>
            <w:tcW w:w="9558" w:type="dxa"/>
            <w:gridSpan w:val="5"/>
            <w:tcBorders>
              <w:bottom w:val="double" w:sz="4" w:space="0" w:color="auto"/>
            </w:tcBorders>
            <w:shd w:val="clear" w:color="auto" w:fill="C0C0C0"/>
          </w:tcPr>
          <w:p w14:paraId="541CEC96" w14:textId="77777777" w:rsidR="007415E5" w:rsidRPr="00D06BBA" w:rsidRDefault="007415E5" w:rsidP="00BE6B88">
            <w:pPr>
              <w:pStyle w:val="titulo"/>
              <w:suppressAutoHyphens/>
              <w:spacing w:beforeLines="50" w:before="120" w:afterLines="50" w:after="120"/>
              <w:rPr>
                <w:rFonts w:ascii="Times New Roman" w:hAnsi="Times New Roman"/>
                <w:spacing w:val="-2"/>
                <w:lang w:val="fr-FR"/>
              </w:rPr>
            </w:pPr>
            <w:r w:rsidRPr="00D06BBA">
              <w:rPr>
                <w:rFonts w:ascii="Times New Roman" w:hAnsi="Times New Roman"/>
                <w:spacing w:val="-2"/>
                <w:lang w:val="fr-FR"/>
              </w:rPr>
              <w:t>Litiges en instance</w:t>
            </w:r>
          </w:p>
        </w:tc>
      </w:tr>
      <w:tr w:rsidR="007415E5" w:rsidRPr="00D06BBA" w14:paraId="710684EC" w14:textId="77777777" w:rsidTr="00631260">
        <w:tc>
          <w:tcPr>
            <w:tcW w:w="9558" w:type="dxa"/>
            <w:gridSpan w:val="5"/>
            <w:tcBorders>
              <w:top w:val="double" w:sz="4" w:space="0" w:color="auto"/>
            </w:tcBorders>
          </w:tcPr>
          <w:p w14:paraId="30D681D7" w14:textId="474C413A" w:rsidR="007415E5" w:rsidRPr="00D06BBA" w:rsidRDefault="007415E5" w:rsidP="00CC0B5B">
            <w:pPr>
              <w:tabs>
                <w:tab w:val="left" w:pos="425"/>
              </w:tabs>
              <w:spacing w:before="40" w:afterLines="50" w:after="120"/>
            </w:pPr>
            <w:r w:rsidRPr="00D06BBA">
              <w:t xml:space="preserve">Conformément aux </w:t>
            </w:r>
            <w:r w:rsidRPr="00D06BBA">
              <w:rPr>
                <w:spacing w:val="-2"/>
              </w:rPr>
              <w:t xml:space="preserve">Critères de préqualification ou au Critère 2.2.2 de la Section </w:t>
            </w:r>
            <w:smartTag w:uri="urn:schemas-microsoft-com:office:smarttags" w:element="stockticker">
              <w:r w:rsidRPr="00D06BBA">
                <w:rPr>
                  <w:spacing w:val="-2"/>
                </w:rPr>
                <w:t>III</w:t>
              </w:r>
            </w:smartTag>
            <w:r w:rsidRPr="00D06BBA">
              <w:rPr>
                <w:spacing w:val="-2"/>
              </w:rPr>
              <w:t>, Critères d’évaluation et de qualification, selon le cas</w:t>
            </w:r>
            <w:r w:rsidR="00AD7843" w:rsidRPr="00D06BBA">
              <w:t> :</w:t>
            </w:r>
          </w:p>
          <w:p w14:paraId="303FF457" w14:textId="0E9F7AE5" w:rsidR="007415E5" w:rsidRPr="00D06BBA" w:rsidRDefault="007415E5" w:rsidP="00CC0B5B">
            <w:pPr>
              <w:tabs>
                <w:tab w:val="left" w:pos="426"/>
              </w:tabs>
              <w:spacing w:before="40" w:afterLines="50" w:after="120"/>
              <w:rPr>
                <w:spacing w:val="-2"/>
              </w:rPr>
            </w:pPr>
            <w:r w:rsidRPr="00D06BBA">
              <w:rPr>
                <w:spacing w:val="-2"/>
              </w:rPr>
              <w:t>[</w:t>
            </w:r>
            <w:r w:rsidRPr="00D06BBA">
              <w:rPr>
                <w:i/>
                <w:spacing w:val="-2"/>
              </w:rPr>
              <w:t xml:space="preserve">Le Soumissionnaire doit </w:t>
            </w:r>
            <w:r w:rsidR="00161880" w:rsidRPr="00D06BBA">
              <w:rPr>
                <w:i/>
                <w:spacing w:val="-2"/>
              </w:rPr>
              <w:t>choisir</w:t>
            </w:r>
            <w:r w:rsidR="00161880" w:rsidRPr="00D06BBA">
              <w:t xml:space="preserve"> </w:t>
            </w:r>
            <w:r w:rsidRPr="00D06BBA">
              <w:rPr>
                <w:i/>
              </w:rPr>
              <w:t>une des deux options</w:t>
            </w:r>
            <w:r w:rsidRPr="00D06BBA">
              <w:rPr>
                <w:i/>
                <w:spacing w:val="-2"/>
              </w:rPr>
              <w:t xml:space="preserve"> </w:t>
            </w:r>
            <w:r w:rsidR="00E20FF7" w:rsidRPr="00D06BBA">
              <w:rPr>
                <w:i/>
                <w:spacing w:val="-2"/>
              </w:rPr>
              <w:t xml:space="preserve">indiquées </w:t>
            </w:r>
            <w:r w:rsidRPr="00D06BBA">
              <w:rPr>
                <w:i/>
                <w:spacing w:val="-2"/>
              </w:rPr>
              <w:t xml:space="preserve">ci-dessous en cochant la case </w:t>
            </w:r>
            <w:r w:rsidR="00161880" w:rsidRPr="00D06BBA">
              <w:rPr>
                <w:i/>
                <w:spacing w:val="-2"/>
              </w:rPr>
              <w:t>appropriée</w:t>
            </w:r>
            <w:r w:rsidRPr="00D06BBA">
              <w:rPr>
                <w:spacing w:val="-2"/>
                <w:lang w:eastAsia="ja-JP"/>
              </w:rPr>
              <w:t>.</w:t>
            </w:r>
            <w:r w:rsidRPr="00D06BBA">
              <w:rPr>
                <w:spacing w:val="-2"/>
              </w:rPr>
              <w:t>]</w:t>
            </w:r>
          </w:p>
          <w:p w14:paraId="208D8247" w14:textId="2DD98BEF" w:rsidR="007415E5" w:rsidRPr="00D06BBA" w:rsidRDefault="007415E5" w:rsidP="00BE6B88">
            <w:pPr>
              <w:tabs>
                <w:tab w:val="left" w:pos="425"/>
              </w:tabs>
              <w:spacing w:before="40" w:afterLines="50" w:after="120"/>
              <w:ind w:left="425" w:hanging="425"/>
              <w:rPr>
                <w:spacing w:val="-2"/>
              </w:rPr>
            </w:pPr>
            <w:r w:rsidRPr="00D06BBA">
              <w:rPr>
                <w:spacing w:val="-2"/>
              </w:rPr>
              <w:sym w:font="Wingdings" w:char="F0A8"/>
            </w:r>
            <w:r w:rsidRPr="00D06BBA">
              <w:rPr>
                <w:spacing w:val="-2"/>
                <w:lang w:eastAsia="ja-JP"/>
              </w:rPr>
              <w:tab/>
            </w:r>
            <w:r w:rsidRPr="00D06BBA">
              <w:rPr>
                <w:spacing w:val="-2"/>
              </w:rPr>
              <w:t>Pas de litige en instance</w:t>
            </w:r>
            <w:r w:rsidRPr="00D06BBA">
              <w:rPr>
                <w:spacing w:val="-2"/>
                <w:lang w:eastAsia="ja-JP"/>
              </w:rPr>
              <w:t xml:space="preserve"> concernant le Soumissionnaire</w:t>
            </w:r>
            <w:r w:rsidRPr="00D06BBA">
              <w:rPr>
                <w:spacing w:val="-2"/>
              </w:rPr>
              <w:t>.</w:t>
            </w:r>
          </w:p>
          <w:p w14:paraId="6FCB9B02" w14:textId="6F5B7DEA" w:rsidR="007415E5" w:rsidRPr="00D06BBA" w:rsidRDefault="007415E5" w:rsidP="008E2B8D">
            <w:pPr>
              <w:tabs>
                <w:tab w:val="left" w:pos="425"/>
              </w:tabs>
              <w:spacing w:before="40" w:afterLines="50" w:after="120"/>
              <w:ind w:left="425" w:hanging="425"/>
              <w:rPr>
                <w:spacing w:val="-2"/>
                <w:lang w:eastAsia="ja-JP"/>
              </w:rPr>
            </w:pPr>
            <w:r w:rsidRPr="00D06BBA">
              <w:rPr>
                <w:spacing w:val="-2"/>
              </w:rPr>
              <w:sym w:font="Wingdings" w:char="F0A8"/>
            </w:r>
            <w:r w:rsidRPr="00D06BBA">
              <w:rPr>
                <w:spacing w:val="-2"/>
                <w:lang w:eastAsia="ja-JP"/>
              </w:rPr>
              <w:tab/>
              <w:t xml:space="preserve">Il y a </w:t>
            </w:r>
            <w:r w:rsidR="008B4C55" w:rsidRPr="00D06BBA">
              <w:rPr>
                <w:spacing w:val="-2"/>
                <w:lang w:eastAsia="ja-JP"/>
              </w:rPr>
              <w:t>un(</w:t>
            </w:r>
            <w:r w:rsidRPr="00D06BBA">
              <w:rPr>
                <w:spacing w:val="-2"/>
                <w:lang w:eastAsia="ja-JP"/>
              </w:rPr>
              <w:t>des</w:t>
            </w:r>
            <w:r w:rsidR="008B4C55" w:rsidRPr="00D06BBA">
              <w:rPr>
                <w:spacing w:val="-2"/>
                <w:lang w:eastAsia="ja-JP"/>
              </w:rPr>
              <w:t>)</w:t>
            </w:r>
            <w:r w:rsidRPr="00D06BBA">
              <w:rPr>
                <w:spacing w:val="-2"/>
                <w:lang w:eastAsia="ja-JP"/>
              </w:rPr>
              <w:t xml:space="preserve"> </w:t>
            </w:r>
            <w:r w:rsidRPr="00D06BBA">
              <w:rPr>
                <w:spacing w:val="-2"/>
              </w:rPr>
              <w:t>litige(s) en instance concernant le Soumissionnaire, tel</w:t>
            </w:r>
            <w:r w:rsidR="00B415DC" w:rsidRPr="00D06BBA">
              <w:rPr>
                <w:spacing w:val="-2"/>
              </w:rPr>
              <w:t>(</w:t>
            </w:r>
            <w:r w:rsidRPr="00D06BBA">
              <w:rPr>
                <w:spacing w:val="-2"/>
              </w:rPr>
              <w:t>s</w:t>
            </w:r>
            <w:r w:rsidR="00B415DC" w:rsidRPr="00D06BBA">
              <w:rPr>
                <w:spacing w:val="-2"/>
              </w:rPr>
              <w:t>)</w:t>
            </w:r>
            <w:r w:rsidRPr="00D06BBA">
              <w:rPr>
                <w:spacing w:val="-2"/>
              </w:rPr>
              <w:t xml:space="preserve"> qu’indiqué</w:t>
            </w:r>
            <w:r w:rsidR="00B415DC" w:rsidRPr="00D06BBA">
              <w:rPr>
                <w:spacing w:val="-2"/>
              </w:rPr>
              <w:t>(</w:t>
            </w:r>
            <w:r w:rsidRPr="00D06BBA">
              <w:rPr>
                <w:spacing w:val="-2"/>
              </w:rPr>
              <w:t>s</w:t>
            </w:r>
            <w:r w:rsidR="00B415DC" w:rsidRPr="00D06BBA">
              <w:rPr>
                <w:spacing w:val="-2"/>
              </w:rPr>
              <w:t>)</w:t>
            </w:r>
            <w:r w:rsidRPr="00D06BBA">
              <w:rPr>
                <w:spacing w:val="-2"/>
              </w:rPr>
              <w:t xml:space="preserve"> ci-dessous</w:t>
            </w:r>
            <w:r w:rsidR="008E2B8D" w:rsidRPr="00D06BBA">
              <w:rPr>
                <w:spacing w:val="-2"/>
              </w:rPr>
              <w:t> </w:t>
            </w:r>
            <w:r w:rsidRPr="00D06BBA">
              <w:rPr>
                <w:spacing w:val="-2"/>
              </w:rPr>
              <w:t>:</w:t>
            </w:r>
          </w:p>
        </w:tc>
      </w:tr>
      <w:tr w:rsidR="007415E5" w:rsidRPr="00D06BBA" w14:paraId="657B2187" w14:textId="77777777" w:rsidTr="00631260">
        <w:trPr>
          <w:cantSplit/>
        </w:trPr>
        <w:tc>
          <w:tcPr>
            <w:tcW w:w="1101" w:type="dxa"/>
          </w:tcPr>
          <w:p w14:paraId="222652D7" w14:textId="77777777" w:rsidR="007415E5" w:rsidRPr="00D06BBA" w:rsidRDefault="007415E5" w:rsidP="00631260">
            <w:pPr>
              <w:jc w:val="center"/>
              <w:rPr>
                <w:b/>
                <w:spacing w:val="-2"/>
              </w:rPr>
            </w:pPr>
            <w:r w:rsidRPr="00D06BBA">
              <w:rPr>
                <w:b/>
                <w:spacing w:val="-2"/>
              </w:rPr>
              <w:t>Année du litige</w:t>
            </w:r>
          </w:p>
        </w:tc>
        <w:tc>
          <w:tcPr>
            <w:tcW w:w="1559" w:type="dxa"/>
          </w:tcPr>
          <w:p w14:paraId="3344B462" w14:textId="77777777" w:rsidR="007415E5" w:rsidRPr="00D06BBA" w:rsidRDefault="007415E5" w:rsidP="00631260">
            <w:pPr>
              <w:jc w:val="center"/>
              <w:rPr>
                <w:b/>
                <w:spacing w:val="-2"/>
              </w:rPr>
            </w:pPr>
            <w:r w:rsidRPr="00D06BBA">
              <w:rPr>
                <w:b/>
                <w:spacing w:val="-2"/>
              </w:rPr>
              <w:t>Montant de la réclamation</w:t>
            </w:r>
          </w:p>
          <w:p w14:paraId="6DC8E8DE" w14:textId="77777777" w:rsidR="007415E5" w:rsidRPr="00D06BBA" w:rsidRDefault="007415E5" w:rsidP="00631260">
            <w:pPr>
              <w:jc w:val="center"/>
              <w:rPr>
                <w:b/>
                <w:spacing w:val="-2"/>
              </w:rPr>
            </w:pPr>
            <w:r w:rsidRPr="00D06BBA">
              <w:rPr>
                <w:b/>
                <w:spacing w:val="-2"/>
              </w:rPr>
              <w:t xml:space="preserve">(monnaie) </w:t>
            </w:r>
          </w:p>
        </w:tc>
        <w:tc>
          <w:tcPr>
            <w:tcW w:w="1559" w:type="dxa"/>
          </w:tcPr>
          <w:p w14:paraId="4F9A819C" w14:textId="173A691A" w:rsidR="007415E5" w:rsidRPr="00D06BBA" w:rsidRDefault="007415E5" w:rsidP="003275F9">
            <w:pPr>
              <w:jc w:val="center"/>
              <w:rPr>
                <w:b/>
                <w:spacing w:val="-2"/>
              </w:rPr>
            </w:pPr>
            <w:r w:rsidRPr="00D06BBA">
              <w:rPr>
                <w:b/>
                <w:spacing w:val="-2"/>
              </w:rPr>
              <w:t>Règlement en pourcentage d</w:t>
            </w:r>
            <w:r w:rsidR="003275F9" w:rsidRPr="00D06BBA">
              <w:rPr>
                <w:b/>
                <w:spacing w:val="-2"/>
              </w:rPr>
              <w:t>e l’actif net</w:t>
            </w:r>
          </w:p>
        </w:tc>
        <w:tc>
          <w:tcPr>
            <w:tcW w:w="3544" w:type="dxa"/>
          </w:tcPr>
          <w:p w14:paraId="756B2C57" w14:textId="77777777" w:rsidR="007415E5" w:rsidRPr="00D06BBA" w:rsidRDefault="007415E5" w:rsidP="00631260">
            <w:pPr>
              <w:jc w:val="center"/>
              <w:rPr>
                <w:b/>
                <w:spacing w:val="-2"/>
                <w:lang w:eastAsia="ja-JP"/>
              </w:rPr>
            </w:pPr>
          </w:p>
          <w:p w14:paraId="2B90EA50" w14:textId="77777777" w:rsidR="007415E5" w:rsidRPr="00D06BBA" w:rsidRDefault="007415E5" w:rsidP="00631260">
            <w:pPr>
              <w:jc w:val="center"/>
              <w:rPr>
                <w:b/>
                <w:spacing w:val="-2"/>
              </w:rPr>
            </w:pPr>
            <w:r w:rsidRPr="00D06BBA">
              <w:rPr>
                <w:b/>
                <w:spacing w:val="-2"/>
              </w:rPr>
              <w:t>Identification du marché</w:t>
            </w:r>
          </w:p>
        </w:tc>
        <w:tc>
          <w:tcPr>
            <w:tcW w:w="1795" w:type="dxa"/>
          </w:tcPr>
          <w:p w14:paraId="7179B755" w14:textId="00197AF7" w:rsidR="007415E5" w:rsidRPr="00D06BBA" w:rsidRDefault="007415E5" w:rsidP="00CC0B5B">
            <w:pPr>
              <w:jc w:val="center"/>
              <w:rPr>
                <w:b/>
                <w:spacing w:val="-2"/>
              </w:rPr>
            </w:pPr>
            <w:r w:rsidRPr="00D06BBA">
              <w:rPr>
                <w:b/>
                <w:spacing w:val="-2"/>
              </w:rPr>
              <w:t xml:space="preserve">Montant total du marché </w:t>
            </w:r>
          </w:p>
        </w:tc>
      </w:tr>
      <w:tr w:rsidR="007415E5" w:rsidRPr="00D06BBA" w14:paraId="13C39309" w14:textId="77777777" w:rsidTr="00631260">
        <w:trPr>
          <w:cantSplit/>
        </w:trPr>
        <w:tc>
          <w:tcPr>
            <w:tcW w:w="1101" w:type="dxa"/>
          </w:tcPr>
          <w:p w14:paraId="3FC21661" w14:textId="77777777" w:rsidR="007415E5" w:rsidRPr="00D06BBA" w:rsidRDefault="007415E5" w:rsidP="00631260">
            <w:pPr>
              <w:jc w:val="center"/>
              <w:rPr>
                <w:spacing w:val="-2"/>
              </w:rPr>
            </w:pPr>
            <w:r w:rsidRPr="00D06BBA">
              <w:rPr>
                <w:spacing w:val="-2"/>
              </w:rPr>
              <w:t>[</w:t>
            </w:r>
            <w:r w:rsidRPr="00D06BBA">
              <w:rPr>
                <w:i/>
                <w:spacing w:val="-2"/>
              </w:rPr>
              <w:t>indiquer année</w:t>
            </w:r>
            <w:r w:rsidRPr="00D06BBA">
              <w:rPr>
                <w:spacing w:val="-2"/>
              </w:rPr>
              <w:t xml:space="preserve">] </w:t>
            </w:r>
          </w:p>
        </w:tc>
        <w:tc>
          <w:tcPr>
            <w:tcW w:w="1559" w:type="dxa"/>
          </w:tcPr>
          <w:p w14:paraId="13E15504" w14:textId="77777777" w:rsidR="007415E5" w:rsidRPr="00D06BBA" w:rsidRDefault="007415E5" w:rsidP="00631260">
            <w:pPr>
              <w:jc w:val="center"/>
              <w:rPr>
                <w:i/>
                <w:spacing w:val="-2"/>
              </w:rPr>
            </w:pPr>
            <w:r w:rsidRPr="00D06BBA">
              <w:rPr>
                <w:spacing w:val="-2"/>
              </w:rPr>
              <w:t>[</w:t>
            </w:r>
            <w:r w:rsidRPr="00D06BBA">
              <w:rPr>
                <w:i/>
                <w:spacing w:val="-2"/>
              </w:rPr>
              <w:t>indiquer le montant</w:t>
            </w:r>
            <w:r w:rsidRPr="00D06BBA">
              <w:rPr>
                <w:spacing w:val="-2"/>
              </w:rPr>
              <w:t>]</w:t>
            </w:r>
          </w:p>
        </w:tc>
        <w:tc>
          <w:tcPr>
            <w:tcW w:w="1559" w:type="dxa"/>
          </w:tcPr>
          <w:p w14:paraId="468742C2" w14:textId="77777777" w:rsidR="007415E5" w:rsidRPr="00D06BBA" w:rsidRDefault="007415E5" w:rsidP="00631260">
            <w:pPr>
              <w:jc w:val="center"/>
              <w:rPr>
                <w:spacing w:val="-2"/>
              </w:rPr>
            </w:pPr>
            <w:r w:rsidRPr="00D06BBA">
              <w:rPr>
                <w:spacing w:val="-2"/>
              </w:rPr>
              <w:t>[</w:t>
            </w:r>
            <w:r w:rsidRPr="00D06BBA">
              <w:rPr>
                <w:i/>
                <w:spacing w:val="-2"/>
              </w:rPr>
              <w:t>indiquer le pourcentage</w:t>
            </w:r>
            <w:r w:rsidRPr="00D06BBA">
              <w:rPr>
                <w:spacing w:val="-2"/>
              </w:rPr>
              <w:t>]</w:t>
            </w:r>
          </w:p>
        </w:tc>
        <w:tc>
          <w:tcPr>
            <w:tcW w:w="3544" w:type="dxa"/>
          </w:tcPr>
          <w:p w14:paraId="4E18F12E"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Identification du marché : [</w:t>
            </w:r>
            <w:r w:rsidRPr="00D06BBA">
              <w:rPr>
                <w:rFonts w:ascii="Times New Roman" w:hAnsi="Times New Roman"/>
                <w:i/>
                <w:spacing w:val="-2"/>
                <w:sz w:val="24"/>
                <w:szCs w:val="24"/>
                <w:lang w:val="fr-FR"/>
              </w:rPr>
              <w:t>insérer le nom complet et le numéro du marché et toute autre forme d’identification</w:t>
            </w:r>
            <w:r w:rsidRPr="00D06BBA">
              <w:rPr>
                <w:rFonts w:ascii="Times New Roman" w:hAnsi="Times New Roman"/>
                <w:spacing w:val="-2"/>
                <w:sz w:val="24"/>
                <w:szCs w:val="24"/>
                <w:lang w:val="fr-FR"/>
              </w:rPr>
              <w:t>]</w:t>
            </w:r>
          </w:p>
          <w:p w14:paraId="2DE95059"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Nom du Maître d’ouvrage : [</w:t>
            </w:r>
            <w:r w:rsidRPr="00D06BBA">
              <w:rPr>
                <w:rFonts w:ascii="Times New Roman" w:hAnsi="Times New Roman"/>
                <w:i/>
                <w:spacing w:val="-2"/>
                <w:sz w:val="24"/>
                <w:szCs w:val="24"/>
                <w:lang w:val="fr-FR"/>
              </w:rPr>
              <w:t>indiquer</w:t>
            </w:r>
            <w:r w:rsidRPr="00D06BBA">
              <w:rPr>
                <w:rFonts w:ascii="Times New Roman" w:hAnsi="Times New Roman"/>
                <w:spacing w:val="-2"/>
                <w:sz w:val="24"/>
                <w:szCs w:val="24"/>
                <w:lang w:val="fr-FR"/>
              </w:rPr>
              <w:t xml:space="preserve"> </w:t>
            </w:r>
            <w:r w:rsidRPr="00D06BBA">
              <w:rPr>
                <w:rFonts w:ascii="Times New Roman" w:hAnsi="Times New Roman"/>
                <w:i/>
                <w:spacing w:val="-2"/>
                <w:sz w:val="24"/>
                <w:szCs w:val="24"/>
                <w:lang w:val="fr-FR"/>
              </w:rPr>
              <w:t>le nom complet</w:t>
            </w:r>
            <w:r w:rsidRPr="00D06BBA">
              <w:rPr>
                <w:rFonts w:ascii="Times New Roman" w:hAnsi="Times New Roman"/>
                <w:spacing w:val="-2"/>
                <w:sz w:val="24"/>
                <w:szCs w:val="24"/>
                <w:lang w:val="fr-FR"/>
              </w:rPr>
              <w:t>]</w:t>
            </w:r>
          </w:p>
          <w:p w14:paraId="6ABC299E" w14:textId="6C8F162B"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Adresse du Maître d’ouvrage : [</w:t>
            </w:r>
            <w:r w:rsidRPr="00D06BBA">
              <w:rPr>
                <w:rFonts w:ascii="Times New Roman" w:hAnsi="Times New Roman"/>
                <w:i/>
                <w:spacing w:val="-2"/>
                <w:sz w:val="24"/>
                <w:szCs w:val="24"/>
                <w:lang w:val="fr-FR"/>
              </w:rPr>
              <w:t xml:space="preserve">indiquer </w:t>
            </w:r>
            <w:r w:rsidRPr="00D06BBA">
              <w:rPr>
                <w:rFonts w:ascii="Times New Roman" w:hAnsi="Times New Roman"/>
                <w:i/>
                <w:iCs/>
                <w:sz w:val="24"/>
                <w:szCs w:val="24"/>
                <w:lang w:val="fr-FR"/>
              </w:rPr>
              <w:t>l’adresse postale</w:t>
            </w:r>
            <w:r w:rsidRPr="00D06BBA">
              <w:rPr>
                <w:rFonts w:ascii="Times New Roman" w:hAnsi="Times New Roman"/>
                <w:spacing w:val="-2"/>
                <w:sz w:val="24"/>
                <w:szCs w:val="24"/>
                <w:lang w:val="fr-FR"/>
              </w:rPr>
              <w:t>]</w:t>
            </w:r>
          </w:p>
          <w:p w14:paraId="4F957095" w14:textId="77777777" w:rsidR="007415E5" w:rsidRPr="00D06BBA" w:rsidRDefault="007415E5" w:rsidP="006F14E6">
            <w:pPr>
              <w:pStyle w:val="aff7"/>
              <w:numPr>
                <w:ilvl w:val="0"/>
                <w:numId w:val="95"/>
              </w:numPr>
              <w:spacing w:line="240" w:lineRule="atLeast"/>
              <w:ind w:leftChars="0" w:left="227" w:hanging="227"/>
              <w:rPr>
                <w:rFonts w:ascii="Times New Roman" w:hAnsi="Times New Roman"/>
                <w:sz w:val="24"/>
                <w:szCs w:val="24"/>
                <w:lang w:val="fr-FR"/>
              </w:rPr>
            </w:pPr>
            <w:r w:rsidRPr="00D06BBA">
              <w:rPr>
                <w:rFonts w:ascii="Times New Roman" w:hAnsi="Times New Roman"/>
                <w:sz w:val="24"/>
                <w:szCs w:val="24"/>
                <w:lang w:val="fr-FR"/>
              </w:rPr>
              <w:t>Numéro de téléphone/fax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les numéros de téléphone et fax, y compris les codes de ville/pays</w:t>
            </w:r>
            <w:r w:rsidRPr="00D06BBA">
              <w:rPr>
                <w:rFonts w:ascii="Times New Roman" w:hAnsi="Times New Roman"/>
                <w:iCs/>
                <w:sz w:val="24"/>
                <w:szCs w:val="24"/>
                <w:lang w:val="fr-FR"/>
              </w:rPr>
              <w:t>]</w:t>
            </w:r>
          </w:p>
          <w:p w14:paraId="330CEA55" w14:textId="77777777" w:rsidR="007415E5" w:rsidRPr="00D06BBA" w:rsidRDefault="007415E5" w:rsidP="006F14E6">
            <w:pPr>
              <w:pStyle w:val="aff7"/>
              <w:numPr>
                <w:ilvl w:val="0"/>
                <w:numId w:val="95"/>
              </w:numPr>
              <w:spacing w:line="240" w:lineRule="atLeast"/>
              <w:ind w:leftChars="0" w:left="227" w:hanging="227"/>
              <w:rPr>
                <w:spacing w:val="-2"/>
                <w:sz w:val="24"/>
                <w:szCs w:val="24"/>
                <w:lang w:val="fr-FR"/>
              </w:rPr>
            </w:pPr>
            <w:r w:rsidRPr="00D06BBA">
              <w:rPr>
                <w:rFonts w:ascii="Times New Roman" w:hAnsi="Times New Roman"/>
                <w:sz w:val="24"/>
                <w:szCs w:val="24"/>
                <w:lang w:val="fr-FR"/>
              </w:rPr>
              <w:t>Adresse électronique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l’adresse e-mail</w:t>
            </w:r>
            <w:r w:rsidRPr="00D06BBA">
              <w:rPr>
                <w:rFonts w:ascii="Times New Roman" w:hAnsi="Times New Roman"/>
                <w:iCs/>
                <w:sz w:val="24"/>
                <w:szCs w:val="24"/>
                <w:lang w:val="fr-FR"/>
              </w:rPr>
              <w:t>]</w:t>
            </w:r>
            <w:r w:rsidRPr="00D06BBA">
              <w:rPr>
                <w:rFonts w:ascii="Times New Roman" w:hAnsi="Times New Roman"/>
                <w:spacing w:val="-2"/>
                <w:sz w:val="24"/>
                <w:szCs w:val="24"/>
                <w:lang w:val="fr-FR"/>
              </w:rPr>
              <w:t xml:space="preserve"> </w:t>
            </w:r>
          </w:p>
          <w:p w14:paraId="11868F6E"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Partie à l’origine du litige : [</w:t>
            </w:r>
            <w:r w:rsidRPr="00D06BBA">
              <w:rPr>
                <w:rFonts w:ascii="Times New Roman" w:hAnsi="Times New Roman"/>
                <w:i/>
                <w:spacing w:val="-2"/>
                <w:sz w:val="24"/>
                <w:szCs w:val="24"/>
                <w:lang w:val="fr-FR"/>
              </w:rPr>
              <w:t>indiquer « Maître d’ouvrage » ou « Entrepreneur »</w:t>
            </w:r>
            <w:r w:rsidRPr="00D06BBA">
              <w:rPr>
                <w:rFonts w:ascii="Times New Roman" w:hAnsi="Times New Roman"/>
                <w:spacing w:val="-2"/>
                <w:sz w:val="24"/>
                <w:szCs w:val="24"/>
                <w:lang w:val="fr-FR"/>
              </w:rPr>
              <w:t>]</w:t>
            </w:r>
          </w:p>
          <w:p w14:paraId="72392C8D" w14:textId="77777777" w:rsidR="007415E5" w:rsidRPr="00D06BBA" w:rsidRDefault="007415E5" w:rsidP="006F14E6">
            <w:pPr>
              <w:pStyle w:val="aff7"/>
              <w:numPr>
                <w:ilvl w:val="0"/>
                <w:numId w:val="95"/>
              </w:numPr>
              <w:spacing w:afterLines="100" w:after="240" w:line="240" w:lineRule="atLeast"/>
              <w:ind w:leftChars="0" w:left="227" w:hanging="227"/>
              <w:rPr>
                <w:spacing w:val="-2"/>
                <w:sz w:val="24"/>
                <w:szCs w:val="24"/>
                <w:lang w:val="fr-FR"/>
              </w:rPr>
            </w:pPr>
            <w:r w:rsidRPr="00D06BBA">
              <w:rPr>
                <w:rFonts w:ascii="Times New Roman" w:hAnsi="Times New Roman"/>
                <w:spacing w:val="-2"/>
                <w:sz w:val="24"/>
                <w:szCs w:val="24"/>
                <w:lang w:val="fr-FR"/>
              </w:rPr>
              <w:t>Objet du litige : [</w:t>
            </w:r>
            <w:r w:rsidRPr="00D06BBA">
              <w:rPr>
                <w:rFonts w:ascii="Times New Roman" w:hAnsi="Times New Roman"/>
                <w:i/>
                <w:spacing w:val="-2"/>
                <w:sz w:val="24"/>
                <w:szCs w:val="24"/>
                <w:lang w:val="fr-FR"/>
              </w:rPr>
              <w:t>indiquer les principaux points en litige</w:t>
            </w:r>
            <w:r w:rsidRPr="00D06BBA">
              <w:rPr>
                <w:rFonts w:ascii="Times New Roman" w:hAnsi="Times New Roman"/>
                <w:spacing w:val="-2"/>
                <w:sz w:val="24"/>
                <w:szCs w:val="24"/>
                <w:lang w:val="fr-FR"/>
              </w:rPr>
              <w:t xml:space="preserve">] </w:t>
            </w:r>
          </w:p>
        </w:tc>
        <w:tc>
          <w:tcPr>
            <w:tcW w:w="1795" w:type="dxa"/>
          </w:tcPr>
          <w:p w14:paraId="166F02E7" w14:textId="48525D0D" w:rsidR="007415E5" w:rsidRPr="00D06BBA" w:rsidRDefault="007415E5" w:rsidP="00631260">
            <w:pPr>
              <w:jc w:val="center"/>
              <w:rPr>
                <w:spacing w:val="-2"/>
              </w:rPr>
            </w:pPr>
            <w:r w:rsidRPr="00D06BBA">
              <w:rPr>
                <w:spacing w:val="-2"/>
              </w:rPr>
              <w:t>[</w:t>
            </w:r>
            <w:r w:rsidRPr="00D06BBA">
              <w:rPr>
                <w:i/>
                <w:spacing w:val="-2"/>
              </w:rPr>
              <w:t xml:space="preserve">indiquer valeur actuelle, monnaie, taux de change et </w:t>
            </w:r>
            <w:r w:rsidRPr="00D06BBA">
              <w:rPr>
                <w:i/>
              </w:rPr>
              <w:t xml:space="preserve">équivalent </w:t>
            </w:r>
            <w:r w:rsidRPr="00D06BBA">
              <w:rPr>
                <w:i/>
                <w:lang w:eastAsia="ja-JP"/>
              </w:rPr>
              <w:t>$</w:t>
            </w:r>
            <w:r w:rsidRPr="00D06BBA">
              <w:rPr>
                <w:i/>
              </w:rPr>
              <w:t>US</w:t>
            </w:r>
            <w:r w:rsidRPr="00D06BBA">
              <w:rPr>
                <w:spacing w:val="-2"/>
              </w:rPr>
              <w:t>]</w:t>
            </w:r>
          </w:p>
          <w:p w14:paraId="3BCF1E20" w14:textId="77777777" w:rsidR="007415E5" w:rsidRPr="00D06BBA" w:rsidRDefault="007415E5" w:rsidP="00631260">
            <w:pPr>
              <w:jc w:val="left"/>
              <w:rPr>
                <w:i/>
                <w:spacing w:val="-2"/>
              </w:rPr>
            </w:pPr>
          </w:p>
        </w:tc>
      </w:tr>
    </w:tbl>
    <w:p w14:paraId="50EC78D7" w14:textId="77777777" w:rsidR="007415E5" w:rsidRPr="00D06BBA" w:rsidRDefault="007415E5" w:rsidP="00631260">
      <w:pPr>
        <w:rPr>
          <w:i/>
        </w:rPr>
      </w:pPr>
    </w:p>
    <w:p w14:paraId="1AE4AF44" w14:textId="77777777" w:rsidR="007415E5" w:rsidRPr="00D06BBA" w:rsidRDefault="007415E5" w:rsidP="00BE6B88">
      <w:pPr>
        <w:spacing w:afterLines="100" w:after="240"/>
        <w:rPr>
          <w:b/>
        </w:rPr>
      </w:pPr>
      <w:r w:rsidRPr="00D06BBA">
        <w:br w:type="page"/>
      </w:r>
      <w:r w:rsidRPr="00D06BBA">
        <w:rPr>
          <w:b/>
        </w:rPr>
        <w:t>3. Antécédents de litiges</w:t>
      </w:r>
    </w:p>
    <w:tbl>
      <w:tblPr>
        <w:tblW w:w="95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8"/>
        <w:gridCol w:w="6024"/>
        <w:gridCol w:w="2138"/>
      </w:tblGrid>
      <w:tr w:rsidR="007415E5" w:rsidRPr="00D06BBA" w14:paraId="5FEB041E" w14:textId="77777777" w:rsidTr="007F31C3">
        <w:tc>
          <w:tcPr>
            <w:tcW w:w="9603" w:type="dxa"/>
            <w:gridSpan w:val="3"/>
            <w:tcBorders>
              <w:bottom w:val="double" w:sz="4" w:space="0" w:color="auto"/>
            </w:tcBorders>
            <w:shd w:val="clear" w:color="auto" w:fill="D9D9D9"/>
            <w:tcMar>
              <w:left w:w="108" w:type="dxa"/>
              <w:right w:w="108" w:type="dxa"/>
            </w:tcMar>
            <w:vAlign w:val="center"/>
          </w:tcPr>
          <w:p w14:paraId="52249167" w14:textId="77777777" w:rsidR="007415E5" w:rsidRPr="00D06BBA" w:rsidRDefault="007415E5" w:rsidP="00BE6B88">
            <w:pPr>
              <w:spacing w:beforeLines="50" w:before="120" w:afterLines="50" w:after="120"/>
              <w:jc w:val="center"/>
              <w:rPr>
                <w:b/>
                <w:spacing w:val="-4"/>
              </w:rPr>
            </w:pPr>
            <w:r w:rsidRPr="00D06BBA">
              <w:rPr>
                <w:b/>
                <w:spacing w:val="-8"/>
                <w:lang w:eastAsia="ja-JP"/>
              </w:rPr>
              <w:t>Antécédents de litiges</w:t>
            </w:r>
          </w:p>
        </w:tc>
      </w:tr>
      <w:tr w:rsidR="007415E5" w:rsidRPr="00D06BBA" w14:paraId="2B7CC1CD" w14:textId="77777777" w:rsidTr="007F31C3">
        <w:tc>
          <w:tcPr>
            <w:tcW w:w="9603" w:type="dxa"/>
            <w:gridSpan w:val="3"/>
            <w:tcBorders>
              <w:top w:val="double" w:sz="4" w:space="0" w:color="auto"/>
            </w:tcBorders>
            <w:shd w:val="clear" w:color="auto" w:fill="auto"/>
            <w:tcMar>
              <w:left w:w="108" w:type="dxa"/>
              <w:right w:w="108" w:type="dxa"/>
            </w:tcMar>
            <w:vAlign w:val="center"/>
          </w:tcPr>
          <w:p w14:paraId="5609DBB9" w14:textId="77777777" w:rsidR="007415E5" w:rsidRPr="00D06BBA" w:rsidRDefault="007415E5" w:rsidP="00CC0B5B">
            <w:pPr>
              <w:tabs>
                <w:tab w:val="left" w:pos="425"/>
              </w:tabs>
              <w:spacing w:before="40" w:afterLines="50" w:after="120"/>
            </w:pPr>
            <w:r w:rsidRPr="00D06BBA">
              <w:t xml:space="preserve">Conformément aux </w:t>
            </w:r>
            <w:r w:rsidRPr="00D06BBA">
              <w:rPr>
                <w:spacing w:val="-2"/>
              </w:rPr>
              <w:t xml:space="preserve">Critères de préqualification ou au Critère 2.2.3 de la Section </w:t>
            </w:r>
            <w:smartTag w:uri="urn:schemas-microsoft-com:office:smarttags" w:element="stockticker">
              <w:r w:rsidRPr="00D06BBA">
                <w:rPr>
                  <w:spacing w:val="-2"/>
                </w:rPr>
                <w:t>III</w:t>
              </w:r>
            </w:smartTag>
            <w:r w:rsidRPr="00D06BBA">
              <w:rPr>
                <w:spacing w:val="-2"/>
              </w:rPr>
              <w:t>, Critères d’évaluation et de qualification, selon le cas</w:t>
            </w:r>
            <w:r w:rsidRPr="00D06BBA">
              <w:t>,</w:t>
            </w:r>
            <w:r w:rsidRPr="00D06BBA">
              <w:rPr>
                <w:spacing w:val="-8"/>
              </w:rPr>
              <w:t xml:space="preserve"> depuis le </w:t>
            </w:r>
            <w:r w:rsidRPr="00D06BBA">
              <w:rPr>
                <w:spacing w:val="-2"/>
              </w:rPr>
              <w:t>1</w:t>
            </w:r>
            <w:r w:rsidRPr="00D06BBA">
              <w:rPr>
                <w:spacing w:val="-2"/>
                <w:vertAlign w:val="superscript"/>
              </w:rPr>
              <w:t>er</w:t>
            </w:r>
            <w:r w:rsidRPr="00D06BBA">
              <w:rPr>
                <w:spacing w:val="-2"/>
              </w:rPr>
              <w:t xml:space="preserve"> janvier [</w:t>
            </w:r>
            <w:r w:rsidRPr="00D06BBA">
              <w:rPr>
                <w:i/>
                <w:spacing w:val="-2"/>
              </w:rPr>
              <w:t>Le Maître d’ouvrage</w:t>
            </w:r>
            <w:r w:rsidRPr="00D06BBA">
              <w:rPr>
                <w:i/>
                <w:spacing w:val="-2"/>
                <w:lang w:eastAsia="ja-JP"/>
              </w:rPr>
              <w:t xml:space="preserve"> doit </w:t>
            </w:r>
            <w:r w:rsidRPr="00D06BBA">
              <w:rPr>
                <w:i/>
                <w:spacing w:val="-2"/>
              </w:rPr>
              <w:t>indiquer l’année</w:t>
            </w:r>
            <w:r w:rsidRPr="00D06BBA">
              <w:rPr>
                <w:spacing w:val="-2"/>
              </w:rPr>
              <w:t>] :</w:t>
            </w:r>
          </w:p>
          <w:p w14:paraId="533F2677" w14:textId="7C4C96D1" w:rsidR="007415E5" w:rsidRPr="00D06BBA" w:rsidRDefault="007415E5" w:rsidP="00CC0B5B">
            <w:pPr>
              <w:tabs>
                <w:tab w:val="left" w:pos="426"/>
              </w:tabs>
              <w:spacing w:before="40" w:afterLines="50" w:after="120"/>
              <w:rPr>
                <w:spacing w:val="-2"/>
              </w:rPr>
            </w:pPr>
            <w:r w:rsidRPr="00D06BBA">
              <w:rPr>
                <w:spacing w:val="-2"/>
              </w:rPr>
              <w:t>[</w:t>
            </w:r>
            <w:r w:rsidRPr="00D06BBA">
              <w:rPr>
                <w:i/>
                <w:spacing w:val="-2"/>
              </w:rPr>
              <w:t xml:space="preserve">Le Soumissionnaire doit </w:t>
            </w:r>
            <w:r w:rsidR="00DE15C6" w:rsidRPr="00D06BBA">
              <w:rPr>
                <w:i/>
                <w:spacing w:val="-2"/>
              </w:rPr>
              <w:t>choisir</w:t>
            </w:r>
            <w:r w:rsidRPr="00D06BBA">
              <w:t xml:space="preserve"> </w:t>
            </w:r>
            <w:r w:rsidRPr="00D06BBA">
              <w:rPr>
                <w:i/>
              </w:rPr>
              <w:t>une des deux options</w:t>
            </w:r>
            <w:r w:rsidRPr="00D06BBA">
              <w:rPr>
                <w:i/>
                <w:spacing w:val="-2"/>
              </w:rPr>
              <w:t xml:space="preserve"> </w:t>
            </w:r>
            <w:r w:rsidR="00DE15C6" w:rsidRPr="00D06BBA">
              <w:rPr>
                <w:i/>
                <w:spacing w:val="-2"/>
              </w:rPr>
              <w:t>indiquée</w:t>
            </w:r>
            <w:r w:rsidRPr="00D06BBA">
              <w:rPr>
                <w:i/>
                <w:spacing w:val="-2"/>
              </w:rPr>
              <w:t xml:space="preserve"> ci-dessous en cochant la case </w:t>
            </w:r>
            <w:r w:rsidR="00DE15C6" w:rsidRPr="00D06BBA">
              <w:rPr>
                <w:i/>
                <w:spacing w:val="-2"/>
              </w:rPr>
              <w:t>appropriée</w:t>
            </w:r>
            <w:r w:rsidRPr="00D06BBA">
              <w:rPr>
                <w:spacing w:val="-2"/>
                <w:lang w:eastAsia="ja-JP"/>
              </w:rPr>
              <w:t>.</w:t>
            </w:r>
            <w:r w:rsidRPr="00D06BBA">
              <w:rPr>
                <w:spacing w:val="-2"/>
              </w:rPr>
              <w:t>]</w:t>
            </w:r>
          </w:p>
          <w:p w14:paraId="38B39067" w14:textId="2142D214" w:rsidR="007415E5" w:rsidRPr="00D06BBA" w:rsidRDefault="007415E5" w:rsidP="007F31C3">
            <w:pPr>
              <w:tabs>
                <w:tab w:val="left" w:pos="425"/>
              </w:tabs>
              <w:spacing w:before="40" w:after="120"/>
              <w:ind w:left="425" w:hanging="425"/>
              <w:rPr>
                <w:spacing w:val="-8"/>
              </w:rPr>
            </w:pPr>
            <w:r w:rsidRPr="00D06BBA">
              <w:rPr>
                <w:spacing w:val="-8"/>
              </w:rPr>
              <w:sym w:font="Wingdings" w:char="F0A8"/>
            </w:r>
            <w:r w:rsidRPr="00D06BBA">
              <w:rPr>
                <w:spacing w:val="-8"/>
                <w:lang w:eastAsia="ja-JP"/>
              </w:rPr>
              <w:tab/>
            </w:r>
            <w:r w:rsidRPr="00D06BBA">
              <w:rPr>
                <w:spacing w:val="-8"/>
              </w:rPr>
              <w:t xml:space="preserve">Pas </w:t>
            </w:r>
            <w:r w:rsidR="00E02DC8" w:rsidRPr="00D06BBA">
              <w:rPr>
                <w:spacing w:val="-8"/>
              </w:rPr>
              <w:t xml:space="preserve">d’ordonnances </w:t>
            </w:r>
            <w:r w:rsidRPr="00D06BBA">
              <w:rPr>
                <w:spacing w:val="-8"/>
              </w:rPr>
              <w:t>judiciaires rendues contre le Soumissionnaire</w:t>
            </w:r>
            <w:r w:rsidRPr="00D06BBA">
              <w:rPr>
                <w:spacing w:val="-2"/>
              </w:rPr>
              <w:t>.</w:t>
            </w:r>
          </w:p>
          <w:p w14:paraId="5BB78BD8" w14:textId="1B821060" w:rsidR="007415E5" w:rsidRPr="00D06BBA" w:rsidRDefault="007415E5" w:rsidP="00E02DC8">
            <w:pPr>
              <w:tabs>
                <w:tab w:val="left" w:pos="425"/>
              </w:tabs>
              <w:spacing w:before="40" w:after="120"/>
              <w:ind w:left="425" w:hanging="425"/>
              <w:rPr>
                <w:spacing w:val="-8"/>
              </w:rPr>
            </w:pPr>
            <w:r w:rsidRPr="00D06BBA">
              <w:rPr>
                <w:spacing w:val="-8"/>
              </w:rPr>
              <w:sym w:font="Wingdings" w:char="F0A8"/>
            </w:r>
            <w:r w:rsidRPr="00D06BBA">
              <w:rPr>
                <w:spacing w:val="-8"/>
                <w:lang w:eastAsia="ja-JP"/>
              </w:rPr>
              <w:tab/>
            </w:r>
            <w:r w:rsidRPr="00D06BBA">
              <w:rPr>
                <w:spacing w:val="-2"/>
                <w:lang w:eastAsia="ja-JP"/>
              </w:rPr>
              <w:t>Il y a des</w:t>
            </w:r>
            <w:r w:rsidRPr="00D06BBA">
              <w:rPr>
                <w:spacing w:val="-8"/>
              </w:rPr>
              <w:t xml:space="preserve"> </w:t>
            </w:r>
            <w:r w:rsidR="00E02DC8" w:rsidRPr="00D06BBA">
              <w:rPr>
                <w:spacing w:val="-8"/>
              </w:rPr>
              <w:t xml:space="preserve">ordonnances </w:t>
            </w:r>
            <w:r w:rsidRPr="00D06BBA">
              <w:rPr>
                <w:spacing w:val="-8"/>
              </w:rPr>
              <w:t>judiciaires rendues contre le Soumissionnaire</w:t>
            </w:r>
            <w:r w:rsidRPr="00D06BBA">
              <w:rPr>
                <w:spacing w:val="-2"/>
              </w:rPr>
              <w:t xml:space="preserve">, telles qu’indiquées ci-dessous : </w:t>
            </w:r>
          </w:p>
        </w:tc>
      </w:tr>
      <w:tr w:rsidR="007415E5" w:rsidRPr="00D06BBA" w14:paraId="6354ADEF" w14:textId="77777777" w:rsidTr="007F31C3">
        <w:tblPrEx>
          <w:tblCellMar>
            <w:left w:w="108" w:type="dxa"/>
            <w:right w:w="108" w:type="dxa"/>
          </w:tblCellMar>
          <w:tblLook w:val="01E0" w:firstRow="1" w:lastRow="1" w:firstColumn="1" w:lastColumn="1" w:noHBand="0" w:noVBand="0"/>
        </w:tblPrEx>
        <w:tc>
          <w:tcPr>
            <w:tcW w:w="1404" w:type="dxa"/>
            <w:tcMar>
              <w:left w:w="108" w:type="dxa"/>
              <w:right w:w="108" w:type="dxa"/>
            </w:tcMar>
          </w:tcPr>
          <w:p w14:paraId="6C239143" w14:textId="77777777" w:rsidR="007415E5" w:rsidRPr="00D06BBA" w:rsidRDefault="007415E5" w:rsidP="007F31C3">
            <w:pPr>
              <w:jc w:val="center"/>
              <w:rPr>
                <w:b/>
                <w:spacing w:val="8"/>
                <w:szCs w:val="24"/>
              </w:rPr>
            </w:pPr>
            <w:r w:rsidRPr="00D06BBA">
              <w:rPr>
                <w:b/>
                <w:szCs w:val="24"/>
              </w:rPr>
              <w:t>Année de la sentence</w:t>
            </w:r>
          </w:p>
        </w:tc>
        <w:tc>
          <w:tcPr>
            <w:tcW w:w="6052" w:type="dxa"/>
            <w:tcMar>
              <w:left w:w="108" w:type="dxa"/>
              <w:right w:w="108" w:type="dxa"/>
            </w:tcMar>
          </w:tcPr>
          <w:p w14:paraId="2B88B598" w14:textId="77777777" w:rsidR="007415E5" w:rsidRPr="00D06BBA" w:rsidRDefault="007415E5" w:rsidP="007F31C3">
            <w:pPr>
              <w:jc w:val="center"/>
              <w:rPr>
                <w:b/>
                <w:spacing w:val="-2"/>
                <w:lang w:eastAsia="ja-JP"/>
              </w:rPr>
            </w:pPr>
          </w:p>
          <w:p w14:paraId="36AB649B" w14:textId="77777777" w:rsidR="007415E5" w:rsidRPr="00D06BBA" w:rsidRDefault="007415E5" w:rsidP="007F31C3">
            <w:pPr>
              <w:jc w:val="center"/>
              <w:rPr>
                <w:b/>
                <w:spacing w:val="-2"/>
                <w:lang w:eastAsia="ja-JP"/>
              </w:rPr>
            </w:pPr>
            <w:r w:rsidRPr="00D06BBA">
              <w:rPr>
                <w:b/>
                <w:spacing w:val="-2"/>
              </w:rPr>
              <w:t>Identification du marché</w:t>
            </w:r>
          </w:p>
        </w:tc>
        <w:tc>
          <w:tcPr>
            <w:tcW w:w="2147" w:type="dxa"/>
            <w:tcMar>
              <w:left w:w="108" w:type="dxa"/>
              <w:right w:w="108" w:type="dxa"/>
            </w:tcMar>
          </w:tcPr>
          <w:p w14:paraId="683F66B9" w14:textId="398189B8" w:rsidR="007415E5" w:rsidRPr="00D06BBA" w:rsidRDefault="007415E5" w:rsidP="00CC0B5B">
            <w:pPr>
              <w:spacing w:afterLines="50" w:after="120"/>
              <w:jc w:val="center"/>
              <w:rPr>
                <w:b/>
                <w:szCs w:val="24"/>
              </w:rPr>
            </w:pPr>
            <w:r w:rsidRPr="00D06BBA">
              <w:rPr>
                <w:b/>
                <w:spacing w:val="-2"/>
              </w:rPr>
              <w:t>Montant total du marché</w:t>
            </w:r>
          </w:p>
        </w:tc>
      </w:tr>
      <w:tr w:rsidR="007415E5" w:rsidRPr="00D06BBA" w14:paraId="6CD0F31F" w14:textId="77777777" w:rsidTr="007F31C3">
        <w:tblPrEx>
          <w:tblCellMar>
            <w:left w:w="108" w:type="dxa"/>
            <w:right w:w="108" w:type="dxa"/>
          </w:tblCellMar>
          <w:tblLook w:val="01E0" w:firstRow="1" w:lastRow="1" w:firstColumn="1" w:lastColumn="1" w:noHBand="0" w:noVBand="0"/>
        </w:tblPrEx>
        <w:tc>
          <w:tcPr>
            <w:tcW w:w="1404" w:type="dxa"/>
            <w:tcMar>
              <w:left w:w="108" w:type="dxa"/>
              <w:right w:w="108" w:type="dxa"/>
            </w:tcMar>
          </w:tcPr>
          <w:p w14:paraId="42A184CA" w14:textId="77777777" w:rsidR="007415E5" w:rsidRPr="00D06BBA" w:rsidRDefault="007415E5" w:rsidP="007F31C3">
            <w:pPr>
              <w:jc w:val="center"/>
              <w:rPr>
                <w:i/>
              </w:rPr>
            </w:pPr>
            <w:r w:rsidRPr="00D06BBA">
              <w:rPr>
                <w:spacing w:val="-2"/>
              </w:rPr>
              <w:t>[</w:t>
            </w:r>
            <w:r w:rsidRPr="00D06BBA">
              <w:rPr>
                <w:i/>
                <w:spacing w:val="-2"/>
              </w:rPr>
              <w:t>indiquer l’année</w:t>
            </w:r>
            <w:r w:rsidRPr="00D06BBA">
              <w:rPr>
                <w:spacing w:val="-2"/>
              </w:rPr>
              <w:t>]</w:t>
            </w:r>
          </w:p>
        </w:tc>
        <w:tc>
          <w:tcPr>
            <w:tcW w:w="6052" w:type="dxa"/>
            <w:tcMar>
              <w:left w:w="108" w:type="dxa"/>
              <w:right w:w="108" w:type="dxa"/>
            </w:tcMar>
          </w:tcPr>
          <w:p w14:paraId="4970007D"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Identification du marché : [</w:t>
            </w:r>
            <w:r w:rsidRPr="00D06BBA">
              <w:rPr>
                <w:rFonts w:ascii="Times New Roman" w:hAnsi="Times New Roman"/>
                <w:i/>
                <w:spacing w:val="-2"/>
                <w:sz w:val="24"/>
                <w:szCs w:val="24"/>
                <w:lang w:val="fr-FR"/>
              </w:rPr>
              <w:t>insérer le nom complet et le numéro du marché et toute autre forme d’identification</w:t>
            </w:r>
            <w:r w:rsidRPr="00D06BBA">
              <w:rPr>
                <w:rFonts w:ascii="Times New Roman" w:hAnsi="Times New Roman"/>
                <w:spacing w:val="-2"/>
                <w:sz w:val="24"/>
                <w:szCs w:val="24"/>
                <w:lang w:val="fr-FR"/>
              </w:rPr>
              <w:t>]</w:t>
            </w:r>
          </w:p>
          <w:p w14:paraId="68CFA3B5"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Nom du Maître d’ouvrage : [</w:t>
            </w:r>
            <w:r w:rsidRPr="00D06BBA">
              <w:rPr>
                <w:rFonts w:ascii="Times New Roman" w:hAnsi="Times New Roman"/>
                <w:i/>
                <w:spacing w:val="-2"/>
                <w:sz w:val="24"/>
                <w:szCs w:val="24"/>
                <w:lang w:val="fr-FR"/>
              </w:rPr>
              <w:t>indiquer</w:t>
            </w:r>
            <w:r w:rsidRPr="00D06BBA">
              <w:rPr>
                <w:rFonts w:ascii="Times New Roman" w:hAnsi="Times New Roman"/>
                <w:spacing w:val="-2"/>
                <w:sz w:val="24"/>
                <w:szCs w:val="24"/>
                <w:lang w:val="fr-FR"/>
              </w:rPr>
              <w:t xml:space="preserve"> </w:t>
            </w:r>
            <w:r w:rsidRPr="00D06BBA">
              <w:rPr>
                <w:rFonts w:ascii="Times New Roman" w:hAnsi="Times New Roman"/>
                <w:i/>
                <w:spacing w:val="-2"/>
                <w:sz w:val="24"/>
                <w:szCs w:val="24"/>
                <w:lang w:val="fr-FR"/>
              </w:rPr>
              <w:t>le nom complet</w:t>
            </w:r>
            <w:r w:rsidRPr="00D06BBA">
              <w:rPr>
                <w:rFonts w:ascii="Times New Roman" w:hAnsi="Times New Roman"/>
                <w:spacing w:val="-2"/>
                <w:sz w:val="24"/>
                <w:szCs w:val="24"/>
                <w:lang w:val="fr-FR"/>
              </w:rPr>
              <w:t>]</w:t>
            </w:r>
          </w:p>
          <w:p w14:paraId="00C850F7" w14:textId="398D30C9"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Adresse du Maître d’ouvrage : [</w:t>
            </w:r>
            <w:r w:rsidRPr="00D06BBA">
              <w:rPr>
                <w:rFonts w:ascii="Times New Roman" w:hAnsi="Times New Roman"/>
                <w:i/>
                <w:spacing w:val="-2"/>
                <w:sz w:val="24"/>
                <w:szCs w:val="24"/>
                <w:lang w:val="fr-FR"/>
              </w:rPr>
              <w:t xml:space="preserve">indiquer </w:t>
            </w:r>
            <w:r w:rsidRPr="00D06BBA">
              <w:rPr>
                <w:rFonts w:ascii="Times New Roman" w:hAnsi="Times New Roman"/>
                <w:i/>
                <w:iCs/>
                <w:sz w:val="24"/>
                <w:szCs w:val="24"/>
                <w:lang w:val="fr-FR"/>
              </w:rPr>
              <w:t>l’adresse postale</w:t>
            </w:r>
            <w:r w:rsidRPr="00D06BBA">
              <w:rPr>
                <w:rFonts w:ascii="Times New Roman" w:hAnsi="Times New Roman"/>
                <w:spacing w:val="-2"/>
                <w:sz w:val="24"/>
                <w:szCs w:val="24"/>
                <w:lang w:val="fr-FR"/>
              </w:rPr>
              <w:t>]</w:t>
            </w:r>
          </w:p>
          <w:p w14:paraId="1FD6D106" w14:textId="77777777" w:rsidR="007415E5" w:rsidRPr="00D06BBA" w:rsidRDefault="007415E5" w:rsidP="006F14E6">
            <w:pPr>
              <w:pStyle w:val="aff7"/>
              <w:numPr>
                <w:ilvl w:val="0"/>
                <w:numId w:val="95"/>
              </w:numPr>
              <w:spacing w:line="240" w:lineRule="atLeast"/>
              <w:ind w:leftChars="0" w:left="227" w:hanging="227"/>
              <w:rPr>
                <w:rFonts w:ascii="Times New Roman" w:hAnsi="Times New Roman"/>
                <w:sz w:val="24"/>
                <w:szCs w:val="24"/>
                <w:lang w:val="fr-FR"/>
              </w:rPr>
            </w:pPr>
            <w:r w:rsidRPr="00D06BBA">
              <w:rPr>
                <w:rFonts w:ascii="Times New Roman" w:hAnsi="Times New Roman"/>
                <w:sz w:val="24"/>
                <w:szCs w:val="24"/>
                <w:lang w:val="fr-FR"/>
              </w:rPr>
              <w:t>Numéro de téléphone/fax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les numéros de téléphone et fax, y compris les codes de ville/pays</w:t>
            </w:r>
            <w:r w:rsidRPr="00D06BBA">
              <w:rPr>
                <w:rFonts w:ascii="Times New Roman" w:hAnsi="Times New Roman"/>
                <w:iCs/>
                <w:sz w:val="24"/>
                <w:szCs w:val="24"/>
                <w:lang w:val="fr-FR"/>
              </w:rPr>
              <w:t>]</w:t>
            </w:r>
          </w:p>
          <w:p w14:paraId="0F1D9CFD"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z w:val="24"/>
                <w:szCs w:val="24"/>
                <w:lang w:val="fr-FR"/>
              </w:rPr>
              <w:t>Adresse électronique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l’adresse e-mail</w:t>
            </w:r>
            <w:r w:rsidRPr="00D06BBA">
              <w:rPr>
                <w:rFonts w:ascii="Times New Roman" w:hAnsi="Times New Roman"/>
                <w:iCs/>
                <w:sz w:val="24"/>
                <w:szCs w:val="24"/>
                <w:lang w:val="fr-FR"/>
              </w:rPr>
              <w:t>]</w:t>
            </w:r>
          </w:p>
          <w:p w14:paraId="7E1C51A9"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Objet du litige : [</w:t>
            </w:r>
            <w:r w:rsidRPr="00D06BBA">
              <w:rPr>
                <w:rFonts w:ascii="Times New Roman" w:hAnsi="Times New Roman"/>
                <w:i/>
                <w:spacing w:val="-2"/>
                <w:sz w:val="24"/>
                <w:szCs w:val="24"/>
                <w:lang w:val="fr-FR"/>
              </w:rPr>
              <w:t>indiquer les principaux points en litige</w:t>
            </w:r>
            <w:r w:rsidRPr="00D06BBA">
              <w:rPr>
                <w:rFonts w:ascii="Times New Roman" w:hAnsi="Times New Roman"/>
                <w:spacing w:val="-2"/>
                <w:sz w:val="24"/>
                <w:szCs w:val="24"/>
                <w:lang w:val="fr-FR"/>
              </w:rPr>
              <w:t>]</w:t>
            </w:r>
          </w:p>
          <w:p w14:paraId="1F75CE59"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Partie à l’origine du litige : [</w:t>
            </w:r>
            <w:r w:rsidRPr="00D06BBA">
              <w:rPr>
                <w:rFonts w:ascii="Times New Roman" w:hAnsi="Times New Roman"/>
                <w:i/>
                <w:spacing w:val="-2"/>
                <w:sz w:val="24"/>
                <w:szCs w:val="24"/>
                <w:lang w:val="fr-FR"/>
              </w:rPr>
              <w:t>indiquer « Maître d’ouvrage » ou « Entrepreneur »</w:t>
            </w:r>
            <w:r w:rsidRPr="00D06BBA">
              <w:rPr>
                <w:rFonts w:ascii="Times New Roman" w:hAnsi="Times New Roman"/>
                <w:spacing w:val="-2"/>
                <w:sz w:val="24"/>
                <w:szCs w:val="24"/>
                <w:lang w:val="fr-FR"/>
              </w:rPr>
              <w:t>]</w:t>
            </w:r>
          </w:p>
          <w:p w14:paraId="0579F7A4"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Résumé de l’ordonnance judiciaire : [</w:t>
            </w:r>
            <w:r w:rsidRPr="00D06BBA">
              <w:rPr>
                <w:rFonts w:ascii="Times New Roman" w:hAnsi="Times New Roman"/>
                <w:i/>
                <w:spacing w:val="-2"/>
                <w:sz w:val="24"/>
                <w:szCs w:val="24"/>
                <w:lang w:val="fr-FR"/>
              </w:rPr>
              <w:t>indiquer de façon précise l’ordonnance judiciaire concernant les principaux points en litige</w:t>
            </w:r>
            <w:r w:rsidRPr="00D06BBA">
              <w:rPr>
                <w:rFonts w:ascii="Times New Roman" w:hAnsi="Times New Roman"/>
                <w:spacing w:val="-2"/>
                <w:sz w:val="24"/>
                <w:szCs w:val="24"/>
                <w:lang w:val="fr-FR"/>
              </w:rPr>
              <w:t>]</w:t>
            </w:r>
          </w:p>
          <w:p w14:paraId="331DF0BF" w14:textId="446929A9" w:rsidR="007415E5" w:rsidRPr="00D06BBA" w:rsidRDefault="007415E5" w:rsidP="00BE6B88">
            <w:pPr>
              <w:spacing w:afterLines="50" w:after="120"/>
              <w:rPr>
                <w:i/>
                <w:lang w:eastAsia="ja-JP"/>
              </w:rPr>
            </w:pPr>
          </w:p>
        </w:tc>
        <w:tc>
          <w:tcPr>
            <w:tcW w:w="2147" w:type="dxa"/>
            <w:tcMar>
              <w:left w:w="108" w:type="dxa"/>
              <w:right w:w="108" w:type="dxa"/>
            </w:tcMar>
          </w:tcPr>
          <w:p w14:paraId="1EA9A2A2" w14:textId="053960B0" w:rsidR="007415E5" w:rsidRPr="00D06BBA" w:rsidRDefault="007415E5" w:rsidP="00CC0B5B">
            <w:pPr>
              <w:jc w:val="center"/>
              <w:rPr>
                <w:spacing w:val="-2"/>
                <w:lang w:eastAsia="ja-JP"/>
              </w:rPr>
            </w:pPr>
            <w:r w:rsidRPr="00D06BBA">
              <w:rPr>
                <w:spacing w:val="-2"/>
              </w:rPr>
              <w:t>[</w:t>
            </w:r>
            <w:r w:rsidRPr="00D06BBA">
              <w:rPr>
                <w:i/>
                <w:spacing w:val="-2"/>
              </w:rPr>
              <w:t>indiquer valeur actuelle, monnaie, taux de change et équivalent $US</w:t>
            </w:r>
            <w:r w:rsidRPr="00D06BBA">
              <w:rPr>
                <w:spacing w:val="-2"/>
              </w:rPr>
              <w:t>]</w:t>
            </w:r>
          </w:p>
        </w:tc>
      </w:tr>
    </w:tbl>
    <w:p w14:paraId="270BD709" w14:textId="77777777" w:rsidR="007415E5" w:rsidRPr="00D06BBA" w:rsidRDefault="007415E5" w:rsidP="00BE6B88">
      <w:pPr>
        <w:spacing w:afterLines="100" w:after="240"/>
        <w:rPr>
          <w:b/>
        </w:rPr>
      </w:pPr>
    </w:p>
    <w:p w14:paraId="0C4547F8" w14:textId="77777777" w:rsidR="007415E5" w:rsidRPr="00D06BBA" w:rsidRDefault="007415E5" w:rsidP="00CC0B5B">
      <w:pPr>
        <w:pStyle w:val="SectionIVHeader-2"/>
        <w:tabs>
          <w:tab w:val="right" w:pos="9360"/>
        </w:tabs>
        <w:jc w:val="right"/>
      </w:pPr>
    </w:p>
    <w:p w14:paraId="58E6A472" w14:textId="77777777" w:rsidR="007415E5" w:rsidRPr="00D06BBA" w:rsidRDefault="007415E5" w:rsidP="00CC0B5B">
      <w:pPr>
        <w:pStyle w:val="SectionIVHeader-2"/>
        <w:tabs>
          <w:tab w:val="right" w:pos="9360"/>
        </w:tabs>
        <w:jc w:val="both"/>
      </w:pPr>
      <w:r w:rsidRPr="00D06BBA">
        <w:br w:type="page"/>
      </w:r>
      <w:r w:rsidRPr="00D06BBA">
        <w:tab/>
      </w:r>
    </w:p>
    <w:p w14:paraId="233FA1D3" w14:textId="77777777" w:rsidR="007415E5" w:rsidRPr="00D06BBA" w:rsidRDefault="007415E5" w:rsidP="00C24BAB">
      <w:pPr>
        <w:pStyle w:val="SectionIVHeader-2"/>
        <w:outlineLvl w:val="2"/>
        <w:rPr>
          <w:sz w:val="32"/>
          <w:szCs w:val="32"/>
        </w:rPr>
      </w:pPr>
      <w:bookmarkStart w:id="546" w:name="_Toc327863881"/>
      <w:bookmarkStart w:id="547" w:name="_Toc90311118"/>
      <w:r w:rsidRPr="00D06BBA">
        <w:rPr>
          <w:sz w:val="36"/>
          <w:szCs w:val="36"/>
        </w:rPr>
        <w:t>Formulaire FIN-1</w:t>
      </w:r>
      <w:r w:rsidRPr="00D06BBA">
        <w:rPr>
          <w:sz w:val="36"/>
          <w:szCs w:val="36"/>
        </w:rPr>
        <w:br/>
      </w:r>
      <w:r w:rsidRPr="00D06BBA">
        <w:rPr>
          <w:sz w:val="32"/>
          <w:szCs w:val="32"/>
        </w:rPr>
        <w:t>Situation financière</w:t>
      </w:r>
      <w:bookmarkEnd w:id="546"/>
      <w:bookmarkEnd w:id="547"/>
    </w:p>
    <w:p w14:paraId="5B2FF185" w14:textId="77777777" w:rsidR="007415E5" w:rsidRPr="00D06BBA" w:rsidRDefault="007415E5" w:rsidP="00122D67">
      <w:pPr>
        <w:tabs>
          <w:tab w:val="left" w:pos="2610"/>
          <w:tab w:val="right" w:pos="9000"/>
        </w:tabs>
        <w:jc w:val="center"/>
      </w:pPr>
    </w:p>
    <w:p w14:paraId="59515B4C" w14:textId="67BAF4CF" w:rsidR="007415E5" w:rsidRPr="00D06BBA" w:rsidRDefault="007415E5" w:rsidP="007F3621">
      <w:pPr>
        <w:rPr>
          <w:i/>
        </w:rPr>
      </w:pPr>
      <w:r w:rsidRPr="00D06BBA">
        <w:t>[</w:t>
      </w:r>
      <w:r w:rsidRPr="00D06BBA">
        <w:rPr>
          <w:i/>
        </w:rPr>
        <w:t xml:space="preserve">Le tableau ci-dessous doit être rempli pour le Soumissionnaire et, si le Soumissionnaire est un Groupement, pour chaque membre </w:t>
      </w:r>
      <w:r w:rsidR="002E21EB" w:rsidRPr="00D06BBA">
        <w:rPr>
          <w:i/>
        </w:rPr>
        <w:t xml:space="preserve">du </w:t>
      </w:r>
      <w:r w:rsidRPr="00D06BBA">
        <w:rPr>
          <w:i/>
        </w:rPr>
        <w:t xml:space="preserve">Groupement. </w:t>
      </w:r>
      <w:r w:rsidRPr="00D06BBA">
        <w:rPr>
          <w:i/>
          <w:iCs/>
        </w:rPr>
        <w:t>Les documents cités comme requis doivent être remis en tant que pièces jointes aux présentes.</w:t>
      </w:r>
      <w:r w:rsidRPr="00D06BBA">
        <w:t>]</w:t>
      </w:r>
    </w:p>
    <w:p w14:paraId="2128669A" w14:textId="77777777" w:rsidR="007415E5" w:rsidRPr="00D06BBA" w:rsidRDefault="007415E5" w:rsidP="00122D67">
      <w:pPr>
        <w:tabs>
          <w:tab w:val="left" w:pos="2610"/>
          <w:tab w:val="right" w:pos="9000"/>
        </w:tabs>
        <w:jc w:val="center"/>
      </w:pPr>
    </w:p>
    <w:p w14:paraId="25F4DC51" w14:textId="77777777" w:rsidR="007415E5" w:rsidRPr="00D06BBA" w:rsidRDefault="007415E5" w:rsidP="00D63D66">
      <w:pPr>
        <w:jc w:val="right"/>
      </w:pPr>
      <w:r w:rsidRPr="00D06BBA">
        <w:t>Date : [</w:t>
      </w:r>
      <w:r w:rsidRPr="00D06BBA">
        <w:rPr>
          <w:i/>
        </w:rPr>
        <w:t>indiquer jour, mois, année</w:t>
      </w:r>
      <w:r w:rsidRPr="00D06BBA">
        <w:t>]</w:t>
      </w:r>
    </w:p>
    <w:p w14:paraId="3DB4D602" w14:textId="77777777" w:rsidR="007415E5" w:rsidRPr="00D06BBA" w:rsidRDefault="007415E5" w:rsidP="00D63D66">
      <w:pPr>
        <w:jc w:val="right"/>
      </w:pPr>
      <w:r w:rsidRPr="00D06BBA">
        <w:t>Nom légal du Soumissionnaire : [</w:t>
      </w:r>
      <w:r w:rsidRPr="00D06BBA">
        <w:rPr>
          <w:i/>
        </w:rPr>
        <w:t>indiquer le nom complet</w:t>
      </w:r>
      <w:r w:rsidRPr="00D06BBA">
        <w:t>]</w:t>
      </w:r>
    </w:p>
    <w:p w14:paraId="5D82E89C" w14:textId="053EFE0F" w:rsidR="007415E5" w:rsidRPr="00D06BBA" w:rsidRDefault="007415E5" w:rsidP="00D63D66">
      <w:pPr>
        <w:wordWrap w:val="0"/>
        <w:jc w:val="right"/>
      </w:pPr>
      <w:r w:rsidRPr="00D06BBA">
        <w:t>Nom légal du membre du Groupement : [</w:t>
      </w:r>
      <w:r w:rsidRPr="00D06BBA">
        <w:rPr>
          <w:i/>
        </w:rPr>
        <w:t>indiquer le nom complet</w:t>
      </w:r>
      <w:r w:rsidRPr="00D06BBA">
        <w:t>]</w:t>
      </w:r>
    </w:p>
    <w:p w14:paraId="0222995E" w14:textId="77777777" w:rsidR="007415E5" w:rsidRPr="00D06BBA" w:rsidRDefault="007415E5" w:rsidP="00D63D66">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t>]</w:t>
      </w:r>
    </w:p>
    <w:p w14:paraId="046265D2" w14:textId="56E4D05A" w:rsidR="007415E5" w:rsidRPr="00D06BBA" w:rsidRDefault="007415E5" w:rsidP="00D63D66">
      <w:pPr>
        <w:tabs>
          <w:tab w:val="right" w:pos="9356"/>
        </w:tabs>
        <w:jc w:val="right"/>
        <w:rPr>
          <w:i/>
          <w:iCs/>
        </w:rPr>
      </w:pPr>
      <w:r w:rsidRPr="00D06BBA">
        <w:rPr>
          <w:iCs/>
        </w:rPr>
        <w:t>Page</w:t>
      </w:r>
      <w:r w:rsidR="00C72D69" w:rsidRPr="00D06BBA">
        <w:rPr>
          <w:iCs/>
        </w:rPr>
        <w:t> </w:t>
      </w:r>
      <w:r w:rsidRPr="00D06BBA">
        <w:t xml:space="preserve">: </w:t>
      </w:r>
      <w:r w:rsidRPr="00D06BBA">
        <w:rPr>
          <w:iCs/>
        </w:rPr>
        <w:t>[</w:t>
      </w:r>
      <w:r w:rsidRPr="00D06BBA">
        <w:rPr>
          <w:i/>
          <w:iCs/>
        </w:rPr>
        <w:t>indiquer le numéro de la page</w:t>
      </w:r>
      <w:r w:rsidRPr="00D06BBA">
        <w:rPr>
          <w:iCs/>
        </w:rPr>
        <w:t>] de [</w:t>
      </w:r>
      <w:r w:rsidRPr="00D06BBA">
        <w:rPr>
          <w:i/>
          <w:iCs/>
        </w:rPr>
        <w:t>indiquer le nombre total de</w:t>
      </w:r>
      <w:r w:rsidRPr="00D06BBA">
        <w:rPr>
          <w:iCs/>
        </w:rPr>
        <w:t>] pages</w:t>
      </w:r>
    </w:p>
    <w:p w14:paraId="4DE8E562" w14:textId="77777777" w:rsidR="007415E5" w:rsidRPr="00D06BBA" w:rsidRDefault="007415E5" w:rsidP="00D45DD3"/>
    <w:p w14:paraId="7AB4C4FE" w14:textId="77777777" w:rsidR="007415E5" w:rsidRPr="00D06BBA" w:rsidRDefault="007415E5" w:rsidP="00BE6B88">
      <w:pPr>
        <w:spacing w:afterLines="100" w:after="240"/>
        <w:rPr>
          <w:b/>
          <w:lang w:eastAsia="ja-JP"/>
        </w:rPr>
      </w:pPr>
      <w:r w:rsidRPr="00D06BBA">
        <w:rPr>
          <w:b/>
        </w:rPr>
        <w:t xml:space="preserve">1. Données financières </w:t>
      </w:r>
    </w:p>
    <w:tbl>
      <w:tblPr>
        <w:tblW w:w="8995" w:type="dxa"/>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83"/>
      </w:tblGrid>
      <w:tr w:rsidR="007415E5" w:rsidRPr="00D06BBA" w14:paraId="66504BDF" w14:textId="77777777" w:rsidTr="0018706C">
        <w:tc>
          <w:tcPr>
            <w:tcW w:w="2952" w:type="dxa"/>
            <w:tcBorders>
              <w:top w:val="single" w:sz="6" w:space="0" w:color="auto"/>
              <w:left w:val="single" w:sz="6" w:space="0" w:color="auto"/>
              <w:bottom w:val="double" w:sz="4" w:space="0" w:color="auto"/>
              <w:right w:val="single" w:sz="4" w:space="0" w:color="auto"/>
            </w:tcBorders>
            <w:shd w:val="clear" w:color="auto" w:fill="D9D9D9"/>
          </w:tcPr>
          <w:p w14:paraId="03F6447B" w14:textId="77777777" w:rsidR="007415E5" w:rsidRPr="00D06BBA" w:rsidRDefault="007415E5" w:rsidP="007F31C3">
            <w:pPr>
              <w:pStyle w:val="Outline"/>
              <w:suppressAutoHyphens/>
              <w:spacing w:before="40" w:after="40"/>
              <w:jc w:val="center"/>
              <w:rPr>
                <w:b/>
                <w:spacing w:val="-2"/>
                <w:kern w:val="0"/>
              </w:rPr>
            </w:pPr>
            <w:r w:rsidRPr="00D06BBA">
              <w:rPr>
                <w:b/>
                <w:spacing w:val="-2"/>
                <w:kern w:val="0"/>
              </w:rPr>
              <w:t xml:space="preserve">Données financières en (monnaie) </w:t>
            </w:r>
          </w:p>
        </w:tc>
        <w:tc>
          <w:tcPr>
            <w:tcW w:w="6043" w:type="dxa"/>
            <w:gridSpan w:val="5"/>
            <w:tcBorders>
              <w:top w:val="single" w:sz="6" w:space="0" w:color="auto"/>
              <w:left w:val="single" w:sz="4" w:space="0" w:color="auto"/>
              <w:bottom w:val="double" w:sz="4" w:space="0" w:color="auto"/>
              <w:right w:val="single" w:sz="6" w:space="0" w:color="auto"/>
            </w:tcBorders>
            <w:shd w:val="clear" w:color="auto" w:fill="D9D9D9"/>
            <w:vAlign w:val="center"/>
          </w:tcPr>
          <w:p w14:paraId="19ADCE12" w14:textId="77777777" w:rsidR="007415E5" w:rsidRPr="00D06BBA" w:rsidRDefault="007415E5" w:rsidP="007F31C3">
            <w:pPr>
              <w:spacing w:before="40"/>
              <w:jc w:val="center"/>
              <w:rPr>
                <w:b/>
                <w:spacing w:val="-2"/>
              </w:rPr>
            </w:pPr>
            <w:r w:rsidRPr="00D06BBA">
              <w:rPr>
                <w:b/>
                <w:spacing w:val="-2"/>
              </w:rPr>
              <w:t xml:space="preserve">Antécédents pour les </w:t>
            </w:r>
            <w:r w:rsidRPr="00D06BBA">
              <w:rPr>
                <w:spacing w:val="-2"/>
              </w:rPr>
              <w:t>[</w:t>
            </w:r>
            <w:r w:rsidRPr="00D06BBA">
              <w:rPr>
                <w:i/>
                <w:spacing w:val="-2"/>
              </w:rPr>
              <w:t>indiquer le nombre</w:t>
            </w:r>
            <w:r w:rsidRPr="00D06BBA">
              <w:rPr>
                <w:spacing w:val="-2"/>
              </w:rPr>
              <w:t>]</w:t>
            </w:r>
            <w:r w:rsidRPr="00D06BBA">
              <w:rPr>
                <w:b/>
                <w:spacing w:val="-2"/>
              </w:rPr>
              <w:t xml:space="preserve"> dernières années</w:t>
            </w:r>
          </w:p>
          <w:p w14:paraId="3BC74289" w14:textId="77777777" w:rsidR="007415E5" w:rsidRPr="00D06BBA" w:rsidRDefault="007415E5" w:rsidP="007F31C3">
            <w:pPr>
              <w:spacing w:after="72"/>
              <w:jc w:val="center"/>
              <w:rPr>
                <w:spacing w:val="-4"/>
                <w:lang w:eastAsia="ja-JP"/>
              </w:rPr>
            </w:pPr>
            <w:r w:rsidRPr="00D06BBA">
              <w:rPr>
                <w:spacing w:val="-2"/>
              </w:rPr>
              <w:t>(</w:t>
            </w:r>
            <w:r w:rsidRPr="00D06BBA">
              <w:rPr>
                <w:b/>
                <w:spacing w:val="-2"/>
              </w:rPr>
              <w:t>valeur en monnaie, monnaie, taux de change, équivalent $US</w:t>
            </w:r>
            <w:r w:rsidRPr="00D06BBA">
              <w:rPr>
                <w:spacing w:val="-2"/>
              </w:rPr>
              <w:t>)</w:t>
            </w:r>
          </w:p>
        </w:tc>
      </w:tr>
      <w:tr w:rsidR="007415E5" w:rsidRPr="00D06BBA" w14:paraId="488F5B7F" w14:textId="77777777" w:rsidTr="00D63D66">
        <w:trPr>
          <w:trHeight w:hRule="exact" w:val="523"/>
        </w:trPr>
        <w:tc>
          <w:tcPr>
            <w:tcW w:w="2952" w:type="dxa"/>
            <w:tcBorders>
              <w:top w:val="double" w:sz="4" w:space="0" w:color="auto"/>
              <w:left w:val="single" w:sz="2" w:space="0" w:color="auto"/>
              <w:bottom w:val="single" w:sz="4" w:space="0" w:color="auto"/>
              <w:right w:val="single" w:sz="2" w:space="0" w:color="auto"/>
            </w:tcBorders>
          </w:tcPr>
          <w:p w14:paraId="317B9C81" w14:textId="77777777" w:rsidR="007415E5" w:rsidRPr="00D06BBA" w:rsidRDefault="007415E5" w:rsidP="007F31C3"/>
        </w:tc>
        <w:tc>
          <w:tcPr>
            <w:tcW w:w="1192" w:type="dxa"/>
            <w:tcBorders>
              <w:top w:val="double" w:sz="4" w:space="0" w:color="auto"/>
              <w:left w:val="single" w:sz="2" w:space="0" w:color="auto"/>
              <w:bottom w:val="single" w:sz="4" w:space="0" w:color="auto"/>
              <w:right w:val="single" w:sz="2" w:space="0" w:color="auto"/>
            </w:tcBorders>
          </w:tcPr>
          <w:p w14:paraId="6E2FC951" w14:textId="77777777" w:rsidR="007415E5" w:rsidRPr="00D06BBA" w:rsidRDefault="007415E5" w:rsidP="007F31C3">
            <w:pPr>
              <w:pStyle w:val="Subtitle2"/>
              <w:spacing w:after="120"/>
              <w:rPr>
                <w:b w:val="0"/>
                <w:sz w:val="24"/>
              </w:rPr>
            </w:pPr>
            <w:r w:rsidRPr="00D06BBA">
              <w:rPr>
                <w:b w:val="0"/>
                <w:sz w:val="24"/>
              </w:rPr>
              <w:t>Année 1</w:t>
            </w:r>
          </w:p>
        </w:tc>
        <w:tc>
          <w:tcPr>
            <w:tcW w:w="1188" w:type="dxa"/>
            <w:tcBorders>
              <w:top w:val="double" w:sz="4" w:space="0" w:color="auto"/>
              <w:left w:val="single" w:sz="2" w:space="0" w:color="auto"/>
              <w:bottom w:val="single" w:sz="4" w:space="0" w:color="auto"/>
              <w:right w:val="single" w:sz="2" w:space="0" w:color="auto"/>
            </w:tcBorders>
          </w:tcPr>
          <w:p w14:paraId="3A4B1B11" w14:textId="77777777" w:rsidR="007415E5" w:rsidRPr="00D06BBA" w:rsidRDefault="007415E5" w:rsidP="007F31C3">
            <w:pPr>
              <w:pStyle w:val="Subtitle2"/>
              <w:spacing w:after="120"/>
              <w:rPr>
                <w:b w:val="0"/>
                <w:sz w:val="24"/>
              </w:rPr>
            </w:pPr>
            <w:r w:rsidRPr="00D06BBA">
              <w:rPr>
                <w:b w:val="0"/>
                <w:sz w:val="24"/>
              </w:rPr>
              <w:t>Année 2</w:t>
            </w:r>
          </w:p>
        </w:tc>
        <w:tc>
          <w:tcPr>
            <w:tcW w:w="1192" w:type="dxa"/>
            <w:tcBorders>
              <w:top w:val="double" w:sz="4" w:space="0" w:color="auto"/>
              <w:left w:val="single" w:sz="2" w:space="0" w:color="auto"/>
              <w:bottom w:val="single" w:sz="4" w:space="0" w:color="auto"/>
              <w:right w:val="single" w:sz="2" w:space="0" w:color="auto"/>
            </w:tcBorders>
          </w:tcPr>
          <w:p w14:paraId="6E5A31B7" w14:textId="77777777" w:rsidR="007415E5" w:rsidRPr="00D06BBA" w:rsidRDefault="007415E5" w:rsidP="007F31C3">
            <w:pPr>
              <w:pStyle w:val="Subtitle2"/>
              <w:spacing w:after="120"/>
              <w:rPr>
                <w:b w:val="0"/>
                <w:sz w:val="24"/>
                <w:lang w:eastAsia="ja-JP"/>
              </w:rPr>
            </w:pPr>
            <w:r w:rsidRPr="00D06BBA">
              <w:rPr>
                <w:b w:val="0"/>
                <w:sz w:val="24"/>
              </w:rPr>
              <w:t>Année 3</w:t>
            </w:r>
          </w:p>
        </w:tc>
        <w:tc>
          <w:tcPr>
            <w:tcW w:w="1188" w:type="dxa"/>
            <w:tcBorders>
              <w:top w:val="double" w:sz="4" w:space="0" w:color="auto"/>
              <w:left w:val="single" w:sz="2" w:space="0" w:color="auto"/>
              <w:bottom w:val="single" w:sz="4" w:space="0" w:color="auto"/>
              <w:right w:val="single" w:sz="2" w:space="0" w:color="auto"/>
            </w:tcBorders>
          </w:tcPr>
          <w:p w14:paraId="153231D1" w14:textId="77777777" w:rsidR="007415E5" w:rsidRPr="00D06BBA" w:rsidRDefault="007415E5" w:rsidP="007F31C3">
            <w:pPr>
              <w:pStyle w:val="Subtitle2"/>
              <w:spacing w:after="120"/>
              <w:rPr>
                <w:b w:val="0"/>
                <w:sz w:val="24"/>
              </w:rPr>
            </w:pPr>
            <w:r w:rsidRPr="00D06BBA">
              <w:rPr>
                <w:b w:val="0"/>
                <w:sz w:val="24"/>
              </w:rPr>
              <w:t>Année 4</w:t>
            </w:r>
          </w:p>
        </w:tc>
        <w:tc>
          <w:tcPr>
            <w:tcW w:w="1283" w:type="dxa"/>
            <w:tcBorders>
              <w:top w:val="double" w:sz="4" w:space="0" w:color="auto"/>
              <w:left w:val="single" w:sz="2" w:space="0" w:color="auto"/>
              <w:bottom w:val="single" w:sz="4" w:space="0" w:color="auto"/>
              <w:right w:val="single" w:sz="2" w:space="0" w:color="auto"/>
            </w:tcBorders>
          </w:tcPr>
          <w:p w14:paraId="41ADEDFA" w14:textId="77777777" w:rsidR="007415E5" w:rsidRPr="00D06BBA" w:rsidRDefault="007415E5" w:rsidP="007F31C3">
            <w:pPr>
              <w:pStyle w:val="Subtitle2"/>
              <w:spacing w:after="120"/>
              <w:rPr>
                <w:b w:val="0"/>
                <w:sz w:val="24"/>
              </w:rPr>
            </w:pPr>
            <w:r w:rsidRPr="00D06BBA">
              <w:rPr>
                <w:b w:val="0"/>
                <w:sz w:val="24"/>
              </w:rPr>
              <w:t>Année 5</w:t>
            </w:r>
          </w:p>
        </w:tc>
      </w:tr>
      <w:tr w:rsidR="007415E5" w:rsidRPr="00D06BBA" w14:paraId="678B1A3A" w14:textId="77777777" w:rsidTr="005C0EB5">
        <w:trPr>
          <w:trHeight w:val="397"/>
        </w:trPr>
        <w:tc>
          <w:tcPr>
            <w:tcW w:w="8995" w:type="dxa"/>
            <w:gridSpan w:val="6"/>
            <w:tcBorders>
              <w:top w:val="single" w:sz="4" w:space="0" w:color="auto"/>
              <w:left w:val="single" w:sz="2" w:space="0" w:color="auto"/>
              <w:bottom w:val="single" w:sz="4" w:space="0" w:color="auto"/>
              <w:right w:val="single" w:sz="2" w:space="0" w:color="auto"/>
            </w:tcBorders>
          </w:tcPr>
          <w:p w14:paraId="3EB60282" w14:textId="77777777" w:rsidR="007415E5" w:rsidRPr="00D06BBA" w:rsidRDefault="007415E5" w:rsidP="007F31C3">
            <w:pPr>
              <w:spacing w:before="40" w:after="40"/>
              <w:ind w:left="238"/>
              <w:jc w:val="center"/>
              <w:rPr>
                <w:b/>
                <w:bCs/>
                <w:spacing w:val="-4"/>
              </w:rPr>
            </w:pPr>
            <w:r w:rsidRPr="00D06BBA">
              <w:rPr>
                <w:b/>
              </w:rPr>
              <w:t>Information du bilan</w:t>
            </w:r>
          </w:p>
        </w:tc>
      </w:tr>
      <w:tr w:rsidR="007415E5" w:rsidRPr="00D06BBA" w14:paraId="33A12E37" w14:textId="77777777" w:rsidTr="00D63D66">
        <w:trPr>
          <w:trHeight w:hRule="exact" w:val="465"/>
        </w:trPr>
        <w:tc>
          <w:tcPr>
            <w:tcW w:w="2952" w:type="dxa"/>
            <w:tcBorders>
              <w:top w:val="single" w:sz="4" w:space="0" w:color="auto"/>
              <w:left w:val="single" w:sz="2" w:space="0" w:color="auto"/>
              <w:bottom w:val="single" w:sz="2" w:space="0" w:color="auto"/>
              <w:right w:val="single" w:sz="2" w:space="0" w:color="auto"/>
            </w:tcBorders>
          </w:tcPr>
          <w:p w14:paraId="5E7A1D94" w14:textId="77777777" w:rsidR="007415E5" w:rsidRPr="00D06BBA" w:rsidRDefault="007415E5" w:rsidP="007F31C3">
            <w:pPr>
              <w:pStyle w:val="Subtitle2"/>
              <w:spacing w:before="40" w:after="324"/>
              <w:ind w:left="68"/>
              <w:jc w:val="left"/>
              <w:rPr>
                <w:b w:val="0"/>
                <w:sz w:val="24"/>
              </w:rPr>
            </w:pPr>
            <w:r w:rsidRPr="00D06BBA">
              <w:rPr>
                <w:b w:val="0"/>
                <w:sz w:val="24"/>
              </w:rPr>
              <w:t>Total actif (TA)</w:t>
            </w:r>
          </w:p>
        </w:tc>
        <w:tc>
          <w:tcPr>
            <w:tcW w:w="1192" w:type="dxa"/>
            <w:tcBorders>
              <w:top w:val="single" w:sz="4" w:space="0" w:color="auto"/>
              <w:left w:val="single" w:sz="2" w:space="0" w:color="auto"/>
              <w:bottom w:val="single" w:sz="2" w:space="0" w:color="auto"/>
              <w:right w:val="single" w:sz="2" w:space="0" w:color="auto"/>
            </w:tcBorders>
          </w:tcPr>
          <w:p w14:paraId="0DCD8FEF" w14:textId="77777777" w:rsidR="007415E5" w:rsidRPr="00D06BBA" w:rsidRDefault="007415E5" w:rsidP="007F31C3">
            <w:pPr>
              <w:spacing w:after="324"/>
              <w:ind w:left="68"/>
              <w:rPr>
                <w:spacing w:val="-4"/>
              </w:rPr>
            </w:pPr>
          </w:p>
        </w:tc>
        <w:tc>
          <w:tcPr>
            <w:tcW w:w="1188" w:type="dxa"/>
            <w:tcBorders>
              <w:top w:val="single" w:sz="4" w:space="0" w:color="auto"/>
              <w:left w:val="single" w:sz="2" w:space="0" w:color="auto"/>
              <w:bottom w:val="single" w:sz="2" w:space="0" w:color="auto"/>
              <w:right w:val="single" w:sz="2" w:space="0" w:color="auto"/>
            </w:tcBorders>
          </w:tcPr>
          <w:p w14:paraId="22177D26" w14:textId="77777777" w:rsidR="007415E5" w:rsidRPr="00D06BBA" w:rsidRDefault="007415E5" w:rsidP="007F31C3">
            <w:pPr>
              <w:spacing w:after="324"/>
              <w:ind w:left="68"/>
              <w:rPr>
                <w:spacing w:val="-4"/>
              </w:rPr>
            </w:pPr>
          </w:p>
        </w:tc>
        <w:tc>
          <w:tcPr>
            <w:tcW w:w="1192" w:type="dxa"/>
            <w:tcBorders>
              <w:top w:val="single" w:sz="4" w:space="0" w:color="auto"/>
              <w:left w:val="single" w:sz="2" w:space="0" w:color="auto"/>
              <w:bottom w:val="single" w:sz="2" w:space="0" w:color="auto"/>
              <w:right w:val="single" w:sz="2" w:space="0" w:color="auto"/>
            </w:tcBorders>
          </w:tcPr>
          <w:p w14:paraId="7A28CC8E" w14:textId="77777777" w:rsidR="007415E5" w:rsidRPr="00D06BBA" w:rsidRDefault="007415E5" w:rsidP="007F31C3">
            <w:pPr>
              <w:spacing w:after="324"/>
              <w:ind w:left="68"/>
              <w:rPr>
                <w:spacing w:val="-4"/>
              </w:rPr>
            </w:pPr>
          </w:p>
        </w:tc>
        <w:tc>
          <w:tcPr>
            <w:tcW w:w="1188" w:type="dxa"/>
            <w:tcBorders>
              <w:top w:val="single" w:sz="4" w:space="0" w:color="auto"/>
              <w:left w:val="single" w:sz="2" w:space="0" w:color="auto"/>
              <w:bottom w:val="single" w:sz="2" w:space="0" w:color="auto"/>
              <w:right w:val="single" w:sz="2" w:space="0" w:color="auto"/>
            </w:tcBorders>
          </w:tcPr>
          <w:p w14:paraId="0A3C54CE" w14:textId="77777777" w:rsidR="007415E5" w:rsidRPr="00D06BBA" w:rsidRDefault="007415E5" w:rsidP="007F31C3">
            <w:pPr>
              <w:spacing w:after="324"/>
              <w:ind w:left="68"/>
              <w:rPr>
                <w:spacing w:val="-4"/>
              </w:rPr>
            </w:pPr>
          </w:p>
        </w:tc>
        <w:tc>
          <w:tcPr>
            <w:tcW w:w="1283" w:type="dxa"/>
            <w:tcBorders>
              <w:top w:val="single" w:sz="4" w:space="0" w:color="auto"/>
              <w:left w:val="single" w:sz="2" w:space="0" w:color="auto"/>
              <w:bottom w:val="single" w:sz="2" w:space="0" w:color="auto"/>
              <w:right w:val="single" w:sz="2" w:space="0" w:color="auto"/>
            </w:tcBorders>
          </w:tcPr>
          <w:p w14:paraId="478E27FF" w14:textId="77777777" w:rsidR="007415E5" w:rsidRPr="00D06BBA" w:rsidRDefault="007415E5" w:rsidP="007F31C3">
            <w:pPr>
              <w:spacing w:after="324"/>
              <w:ind w:left="68"/>
              <w:rPr>
                <w:spacing w:val="-4"/>
              </w:rPr>
            </w:pPr>
          </w:p>
        </w:tc>
      </w:tr>
      <w:tr w:rsidR="007415E5" w:rsidRPr="00D06BBA" w14:paraId="3BFA753A" w14:textId="77777777" w:rsidTr="001C6B15">
        <w:trPr>
          <w:trHeight w:hRule="exact" w:val="416"/>
        </w:trPr>
        <w:tc>
          <w:tcPr>
            <w:tcW w:w="2952" w:type="dxa"/>
            <w:tcBorders>
              <w:top w:val="single" w:sz="2" w:space="0" w:color="auto"/>
              <w:left w:val="single" w:sz="2" w:space="0" w:color="auto"/>
              <w:bottom w:val="single" w:sz="2" w:space="0" w:color="auto"/>
              <w:right w:val="single" w:sz="2" w:space="0" w:color="auto"/>
            </w:tcBorders>
          </w:tcPr>
          <w:p w14:paraId="4976BFE2" w14:textId="77777777" w:rsidR="007415E5" w:rsidRPr="00D06BBA" w:rsidRDefault="007415E5" w:rsidP="007F31C3">
            <w:pPr>
              <w:pStyle w:val="Subtitle2"/>
              <w:spacing w:before="40" w:after="324"/>
              <w:ind w:left="68"/>
              <w:jc w:val="left"/>
              <w:rPr>
                <w:b w:val="0"/>
                <w:sz w:val="24"/>
              </w:rPr>
            </w:pPr>
            <w:r w:rsidRPr="00D06BBA">
              <w:rPr>
                <w:b w:val="0"/>
                <w:sz w:val="24"/>
              </w:rPr>
              <w:t>Total passif (TP)</w:t>
            </w:r>
          </w:p>
        </w:tc>
        <w:tc>
          <w:tcPr>
            <w:tcW w:w="1192" w:type="dxa"/>
            <w:tcBorders>
              <w:top w:val="single" w:sz="2" w:space="0" w:color="auto"/>
              <w:left w:val="single" w:sz="2" w:space="0" w:color="auto"/>
              <w:bottom w:val="single" w:sz="2" w:space="0" w:color="auto"/>
              <w:right w:val="single" w:sz="2" w:space="0" w:color="auto"/>
            </w:tcBorders>
          </w:tcPr>
          <w:p w14:paraId="6BAC1B03"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4954118"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CEF0B10"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9883A61"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2A3485B7" w14:textId="77777777" w:rsidR="007415E5" w:rsidRPr="00D06BBA" w:rsidRDefault="007415E5" w:rsidP="007F31C3">
            <w:pPr>
              <w:spacing w:after="324"/>
              <w:ind w:left="68"/>
              <w:rPr>
                <w:spacing w:val="-4"/>
              </w:rPr>
            </w:pPr>
          </w:p>
        </w:tc>
      </w:tr>
      <w:tr w:rsidR="007415E5" w:rsidRPr="00D06BBA" w14:paraId="6DE74736" w14:textId="77777777" w:rsidTr="001C6B15">
        <w:trPr>
          <w:trHeight w:hRule="exact" w:val="423"/>
        </w:trPr>
        <w:tc>
          <w:tcPr>
            <w:tcW w:w="2952" w:type="dxa"/>
            <w:tcBorders>
              <w:top w:val="single" w:sz="2" w:space="0" w:color="auto"/>
              <w:left w:val="single" w:sz="2" w:space="0" w:color="auto"/>
              <w:bottom w:val="single" w:sz="2" w:space="0" w:color="auto"/>
              <w:right w:val="single" w:sz="2" w:space="0" w:color="auto"/>
            </w:tcBorders>
          </w:tcPr>
          <w:p w14:paraId="1270114F" w14:textId="77777777" w:rsidR="007415E5" w:rsidRPr="00D06BBA" w:rsidRDefault="007415E5" w:rsidP="007F31C3">
            <w:pPr>
              <w:pStyle w:val="Subtitle2"/>
              <w:spacing w:before="40" w:after="324"/>
              <w:ind w:left="68"/>
              <w:jc w:val="left"/>
              <w:rPr>
                <w:b w:val="0"/>
                <w:sz w:val="24"/>
              </w:rPr>
            </w:pPr>
            <w:r w:rsidRPr="00D06BBA">
              <w:rPr>
                <w:b w:val="0"/>
                <w:sz w:val="24"/>
              </w:rPr>
              <w:t>Actif net (AN)</w:t>
            </w:r>
          </w:p>
        </w:tc>
        <w:tc>
          <w:tcPr>
            <w:tcW w:w="1192" w:type="dxa"/>
            <w:tcBorders>
              <w:top w:val="single" w:sz="2" w:space="0" w:color="auto"/>
              <w:left w:val="single" w:sz="2" w:space="0" w:color="auto"/>
              <w:bottom w:val="single" w:sz="2" w:space="0" w:color="auto"/>
              <w:right w:val="single" w:sz="2" w:space="0" w:color="auto"/>
            </w:tcBorders>
          </w:tcPr>
          <w:p w14:paraId="7054B201"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C3DB3F1"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62D0DD3"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978396E"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444032BD" w14:textId="77777777" w:rsidR="007415E5" w:rsidRPr="00D06BBA" w:rsidRDefault="007415E5" w:rsidP="007F31C3">
            <w:pPr>
              <w:spacing w:after="324"/>
              <w:ind w:left="68"/>
              <w:rPr>
                <w:spacing w:val="-4"/>
              </w:rPr>
            </w:pPr>
          </w:p>
        </w:tc>
      </w:tr>
      <w:tr w:rsidR="007415E5" w:rsidRPr="00D06BBA" w14:paraId="41EA7F68" w14:textId="77777777" w:rsidTr="001C6B15">
        <w:trPr>
          <w:trHeight w:hRule="exact" w:val="428"/>
        </w:trPr>
        <w:tc>
          <w:tcPr>
            <w:tcW w:w="2952" w:type="dxa"/>
            <w:tcBorders>
              <w:top w:val="single" w:sz="2" w:space="0" w:color="auto"/>
              <w:left w:val="single" w:sz="2" w:space="0" w:color="auto"/>
              <w:bottom w:val="single" w:sz="2" w:space="0" w:color="auto"/>
              <w:right w:val="single" w:sz="2" w:space="0" w:color="auto"/>
            </w:tcBorders>
          </w:tcPr>
          <w:p w14:paraId="5CA3D88E" w14:textId="77777777" w:rsidR="007415E5" w:rsidRPr="00D06BBA" w:rsidRDefault="007415E5" w:rsidP="007F31C3">
            <w:pPr>
              <w:pStyle w:val="Subtitle2"/>
              <w:spacing w:before="40" w:after="324"/>
              <w:ind w:left="68"/>
              <w:jc w:val="left"/>
              <w:rPr>
                <w:b w:val="0"/>
                <w:sz w:val="24"/>
              </w:rPr>
            </w:pPr>
            <w:r w:rsidRPr="00D06BBA">
              <w:rPr>
                <w:b w:val="0"/>
                <w:sz w:val="24"/>
              </w:rPr>
              <w:t>Actif courant (AC)</w:t>
            </w:r>
          </w:p>
        </w:tc>
        <w:tc>
          <w:tcPr>
            <w:tcW w:w="1192" w:type="dxa"/>
            <w:tcBorders>
              <w:top w:val="single" w:sz="2" w:space="0" w:color="auto"/>
              <w:left w:val="single" w:sz="2" w:space="0" w:color="auto"/>
              <w:bottom w:val="single" w:sz="2" w:space="0" w:color="auto"/>
              <w:right w:val="single" w:sz="2" w:space="0" w:color="auto"/>
            </w:tcBorders>
          </w:tcPr>
          <w:p w14:paraId="14B795D5"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1FBC27A"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260A1B5"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0285900"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46EB09F9" w14:textId="77777777" w:rsidR="007415E5" w:rsidRPr="00D06BBA" w:rsidRDefault="007415E5" w:rsidP="007F31C3">
            <w:pPr>
              <w:spacing w:after="324"/>
              <w:ind w:left="68"/>
              <w:rPr>
                <w:spacing w:val="-4"/>
              </w:rPr>
            </w:pPr>
          </w:p>
        </w:tc>
      </w:tr>
      <w:tr w:rsidR="007415E5" w:rsidRPr="00D06BBA" w14:paraId="76ADFD1B" w14:textId="77777777" w:rsidTr="001C6B15">
        <w:trPr>
          <w:trHeight w:hRule="exact" w:val="424"/>
        </w:trPr>
        <w:tc>
          <w:tcPr>
            <w:tcW w:w="2952" w:type="dxa"/>
            <w:tcBorders>
              <w:top w:val="single" w:sz="2" w:space="0" w:color="auto"/>
              <w:left w:val="single" w:sz="2" w:space="0" w:color="auto"/>
              <w:bottom w:val="single" w:sz="2" w:space="0" w:color="auto"/>
              <w:right w:val="single" w:sz="2" w:space="0" w:color="auto"/>
            </w:tcBorders>
          </w:tcPr>
          <w:p w14:paraId="5C268C7A" w14:textId="77777777" w:rsidR="007415E5" w:rsidRPr="00D06BBA" w:rsidRDefault="007415E5" w:rsidP="007F31C3">
            <w:pPr>
              <w:pStyle w:val="Subtitle2"/>
              <w:spacing w:before="40" w:after="324"/>
              <w:ind w:left="68"/>
              <w:jc w:val="left"/>
              <w:rPr>
                <w:b w:val="0"/>
                <w:sz w:val="24"/>
              </w:rPr>
            </w:pPr>
            <w:r w:rsidRPr="00D06BBA">
              <w:rPr>
                <w:b w:val="0"/>
                <w:sz w:val="24"/>
              </w:rPr>
              <w:t>Passif courant (PC)</w:t>
            </w:r>
          </w:p>
        </w:tc>
        <w:tc>
          <w:tcPr>
            <w:tcW w:w="1192" w:type="dxa"/>
            <w:tcBorders>
              <w:top w:val="single" w:sz="2" w:space="0" w:color="auto"/>
              <w:left w:val="single" w:sz="2" w:space="0" w:color="auto"/>
              <w:bottom w:val="single" w:sz="2" w:space="0" w:color="auto"/>
              <w:right w:val="single" w:sz="2" w:space="0" w:color="auto"/>
            </w:tcBorders>
          </w:tcPr>
          <w:p w14:paraId="4DE7FA0A"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77023AE"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415A015"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CAAFF40"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570F07E0" w14:textId="77777777" w:rsidR="007415E5" w:rsidRPr="00D06BBA" w:rsidRDefault="007415E5" w:rsidP="007F31C3">
            <w:pPr>
              <w:spacing w:after="324"/>
              <w:ind w:left="68"/>
              <w:rPr>
                <w:spacing w:val="-4"/>
              </w:rPr>
            </w:pPr>
          </w:p>
        </w:tc>
      </w:tr>
      <w:tr w:rsidR="007415E5" w:rsidRPr="00D06BBA" w14:paraId="3A1F03A8" w14:textId="77777777" w:rsidTr="001C6B15">
        <w:trPr>
          <w:trHeight w:hRule="exact" w:val="430"/>
        </w:trPr>
        <w:tc>
          <w:tcPr>
            <w:tcW w:w="2952" w:type="dxa"/>
            <w:tcBorders>
              <w:top w:val="single" w:sz="2" w:space="0" w:color="auto"/>
              <w:left w:val="single" w:sz="2" w:space="0" w:color="auto"/>
              <w:bottom w:val="single" w:sz="2" w:space="0" w:color="auto"/>
              <w:right w:val="single" w:sz="2" w:space="0" w:color="auto"/>
            </w:tcBorders>
          </w:tcPr>
          <w:p w14:paraId="0BD3E1C2" w14:textId="77777777" w:rsidR="007415E5" w:rsidRPr="00D06BBA" w:rsidRDefault="007415E5" w:rsidP="007F31C3">
            <w:pPr>
              <w:pStyle w:val="Subtitle2"/>
              <w:spacing w:before="40" w:after="324"/>
              <w:ind w:left="68"/>
              <w:jc w:val="left"/>
              <w:rPr>
                <w:b w:val="0"/>
                <w:sz w:val="24"/>
                <w:lang w:eastAsia="ja-JP"/>
              </w:rPr>
            </w:pPr>
            <w:r w:rsidRPr="00D06BBA">
              <w:rPr>
                <w:rFonts w:hint="eastAsia"/>
                <w:b w:val="0"/>
                <w:sz w:val="24"/>
                <w:lang w:eastAsia="ja-JP"/>
              </w:rPr>
              <w:t>F</w:t>
            </w:r>
            <w:r w:rsidRPr="00D06BBA">
              <w:rPr>
                <w:b w:val="0"/>
                <w:sz w:val="24"/>
                <w:lang w:eastAsia="ja-JP"/>
              </w:rPr>
              <w:t>onds de roulement (FR)</w:t>
            </w:r>
          </w:p>
        </w:tc>
        <w:tc>
          <w:tcPr>
            <w:tcW w:w="1192" w:type="dxa"/>
            <w:tcBorders>
              <w:top w:val="single" w:sz="2" w:space="0" w:color="auto"/>
              <w:left w:val="single" w:sz="2" w:space="0" w:color="auto"/>
              <w:bottom w:val="single" w:sz="2" w:space="0" w:color="auto"/>
              <w:right w:val="single" w:sz="2" w:space="0" w:color="auto"/>
            </w:tcBorders>
          </w:tcPr>
          <w:p w14:paraId="5A888726"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2B59512"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B24AC54"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8F3F5B8"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22268091" w14:textId="77777777" w:rsidR="007415E5" w:rsidRPr="00D06BBA" w:rsidRDefault="007415E5" w:rsidP="007F31C3">
            <w:pPr>
              <w:spacing w:after="324"/>
              <w:ind w:left="68"/>
              <w:rPr>
                <w:spacing w:val="-4"/>
              </w:rPr>
            </w:pPr>
          </w:p>
        </w:tc>
      </w:tr>
      <w:tr w:rsidR="007415E5" w:rsidRPr="00D06BBA" w14:paraId="60FA0B1D" w14:textId="77777777" w:rsidTr="005C0EB5">
        <w:trPr>
          <w:trHeight w:val="397"/>
        </w:trPr>
        <w:tc>
          <w:tcPr>
            <w:tcW w:w="8995" w:type="dxa"/>
            <w:gridSpan w:val="6"/>
            <w:tcBorders>
              <w:top w:val="single" w:sz="2" w:space="0" w:color="auto"/>
              <w:left w:val="single" w:sz="2" w:space="0" w:color="auto"/>
              <w:bottom w:val="single" w:sz="2" w:space="0" w:color="auto"/>
              <w:right w:val="single" w:sz="2" w:space="0" w:color="auto"/>
            </w:tcBorders>
          </w:tcPr>
          <w:p w14:paraId="52DC1AB9" w14:textId="77777777" w:rsidR="007415E5" w:rsidRPr="00D06BBA" w:rsidRDefault="007415E5" w:rsidP="005C0EB5">
            <w:pPr>
              <w:pStyle w:val="Subtitle2"/>
              <w:spacing w:before="40" w:after="40"/>
              <w:rPr>
                <w:sz w:val="24"/>
              </w:rPr>
            </w:pPr>
            <w:r w:rsidRPr="00D06BBA">
              <w:rPr>
                <w:sz w:val="24"/>
              </w:rPr>
              <w:t>Information du compte de résultat</w:t>
            </w:r>
          </w:p>
        </w:tc>
      </w:tr>
      <w:tr w:rsidR="007415E5" w:rsidRPr="00D06BBA" w14:paraId="3885012E" w14:textId="77777777" w:rsidTr="001C6B15">
        <w:trPr>
          <w:trHeight w:hRule="exact" w:val="471"/>
        </w:trPr>
        <w:tc>
          <w:tcPr>
            <w:tcW w:w="2952" w:type="dxa"/>
            <w:tcBorders>
              <w:top w:val="single" w:sz="2" w:space="0" w:color="auto"/>
              <w:left w:val="single" w:sz="2" w:space="0" w:color="auto"/>
              <w:bottom w:val="single" w:sz="2" w:space="0" w:color="auto"/>
              <w:right w:val="single" w:sz="2" w:space="0" w:color="auto"/>
            </w:tcBorders>
          </w:tcPr>
          <w:p w14:paraId="7389448E" w14:textId="77777777" w:rsidR="007415E5" w:rsidRPr="00D06BBA" w:rsidRDefault="007415E5" w:rsidP="007F31C3">
            <w:pPr>
              <w:pStyle w:val="Subtitle2"/>
              <w:spacing w:before="40" w:after="324"/>
              <w:ind w:left="68"/>
              <w:jc w:val="left"/>
              <w:rPr>
                <w:b w:val="0"/>
                <w:sz w:val="24"/>
              </w:rPr>
            </w:pPr>
            <w:r w:rsidRPr="00D06BBA">
              <w:rPr>
                <w:b w:val="0"/>
                <w:sz w:val="24"/>
              </w:rPr>
              <w:t>Total des produits (TP)</w:t>
            </w:r>
          </w:p>
        </w:tc>
        <w:tc>
          <w:tcPr>
            <w:tcW w:w="1192" w:type="dxa"/>
            <w:tcBorders>
              <w:top w:val="single" w:sz="2" w:space="0" w:color="auto"/>
              <w:left w:val="single" w:sz="2" w:space="0" w:color="auto"/>
              <w:bottom w:val="single" w:sz="2" w:space="0" w:color="auto"/>
              <w:right w:val="single" w:sz="2" w:space="0" w:color="auto"/>
            </w:tcBorders>
          </w:tcPr>
          <w:p w14:paraId="7417E070"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30A1568"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4E42633"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F9A502F"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5E031D39" w14:textId="77777777" w:rsidR="007415E5" w:rsidRPr="00D06BBA" w:rsidRDefault="007415E5" w:rsidP="007F31C3">
            <w:pPr>
              <w:spacing w:after="324"/>
              <w:ind w:left="68"/>
              <w:rPr>
                <w:spacing w:val="-4"/>
              </w:rPr>
            </w:pPr>
          </w:p>
        </w:tc>
      </w:tr>
      <w:tr w:rsidR="007415E5" w:rsidRPr="00D06BBA" w14:paraId="0630D7BF" w14:textId="77777777" w:rsidTr="001C6B15">
        <w:trPr>
          <w:trHeight w:hRule="exact" w:val="432"/>
        </w:trPr>
        <w:tc>
          <w:tcPr>
            <w:tcW w:w="2952" w:type="dxa"/>
            <w:tcBorders>
              <w:top w:val="single" w:sz="2" w:space="0" w:color="auto"/>
              <w:left w:val="single" w:sz="2" w:space="0" w:color="auto"/>
              <w:bottom w:val="single" w:sz="2" w:space="0" w:color="auto"/>
              <w:right w:val="single" w:sz="2" w:space="0" w:color="auto"/>
            </w:tcBorders>
          </w:tcPr>
          <w:p w14:paraId="618B03A5" w14:textId="77777777" w:rsidR="007415E5" w:rsidRPr="00D06BBA" w:rsidRDefault="007415E5" w:rsidP="007F31C3">
            <w:pPr>
              <w:pStyle w:val="Subtitle2"/>
              <w:spacing w:before="40" w:after="324"/>
              <w:ind w:left="68"/>
              <w:jc w:val="left"/>
              <w:rPr>
                <w:b w:val="0"/>
                <w:sz w:val="24"/>
              </w:rPr>
            </w:pPr>
            <w:r w:rsidRPr="00D06BBA">
              <w:rPr>
                <w:b w:val="0"/>
                <w:sz w:val="24"/>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2D17CB27"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4D95477"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089FCAC"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8AF2919"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22C8A363" w14:textId="77777777" w:rsidR="007415E5" w:rsidRPr="00D06BBA" w:rsidRDefault="007415E5" w:rsidP="007F31C3">
            <w:pPr>
              <w:spacing w:after="324"/>
              <w:ind w:left="68"/>
              <w:rPr>
                <w:spacing w:val="-4"/>
              </w:rPr>
            </w:pPr>
          </w:p>
        </w:tc>
      </w:tr>
      <w:tr w:rsidR="007415E5" w:rsidRPr="00D06BBA" w14:paraId="5A70A2DA" w14:textId="77777777" w:rsidTr="00CD3A8C">
        <w:trPr>
          <w:trHeight w:hRule="exact" w:val="713"/>
        </w:trPr>
        <w:tc>
          <w:tcPr>
            <w:tcW w:w="2952" w:type="dxa"/>
            <w:tcBorders>
              <w:top w:val="single" w:sz="2" w:space="0" w:color="auto"/>
              <w:left w:val="single" w:sz="2" w:space="0" w:color="auto"/>
              <w:bottom w:val="single" w:sz="2" w:space="0" w:color="auto"/>
              <w:right w:val="single" w:sz="2" w:space="0" w:color="auto"/>
            </w:tcBorders>
          </w:tcPr>
          <w:p w14:paraId="1AD17881" w14:textId="77777777" w:rsidR="007415E5" w:rsidRPr="00D06BBA" w:rsidRDefault="007415E5" w:rsidP="007F31C3">
            <w:pPr>
              <w:pStyle w:val="Subtitle2"/>
              <w:spacing w:before="40" w:after="324"/>
              <w:ind w:left="68"/>
              <w:jc w:val="left"/>
              <w:rPr>
                <w:b w:val="0"/>
                <w:sz w:val="24"/>
              </w:rPr>
            </w:pPr>
            <w:r w:rsidRPr="00D06BBA">
              <w:rPr>
                <w:b w:val="0"/>
                <w:sz w:val="24"/>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7108B697"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651B4DD"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79485C9"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7DD4177"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5E255D14" w14:textId="77777777" w:rsidR="007415E5" w:rsidRPr="00D06BBA" w:rsidRDefault="007415E5" w:rsidP="007F31C3">
            <w:pPr>
              <w:spacing w:after="324"/>
              <w:ind w:left="68"/>
              <w:rPr>
                <w:spacing w:val="-4"/>
              </w:rPr>
            </w:pPr>
          </w:p>
        </w:tc>
      </w:tr>
      <w:tr w:rsidR="007415E5" w:rsidRPr="00D06BBA" w14:paraId="47D6E5FB" w14:textId="77777777" w:rsidTr="00CD3A8C">
        <w:trPr>
          <w:trHeight w:hRule="exact" w:val="397"/>
        </w:trPr>
        <w:tc>
          <w:tcPr>
            <w:tcW w:w="8995" w:type="dxa"/>
            <w:gridSpan w:val="6"/>
            <w:tcBorders>
              <w:top w:val="single" w:sz="2" w:space="0" w:color="auto"/>
              <w:left w:val="single" w:sz="2" w:space="0" w:color="auto"/>
              <w:bottom w:val="single" w:sz="4" w:space="0" w:color="auto"/>
              <w:right w:val="single" w:sz="2" w:space="0" w:color="auto"/>
            </w:tcBorders>
            <w:vAlign w:val="center"/>
          </w:tcPr>
          <w:p w14:paraId="2E247630" w14:textId="77777777" w:rsidR="007415E5" w:rsidRPr="00D06BBA" w:rsidRDefault="007415E5" w:rsidP="005C0EB5">
            <w:pPr>
              <w:pStyle w:val="Subtitle2"/>
              <w:spacing w:before="40" w:after="40"/>
              <w:rPr>
                <w:sz w:val="24"/>
              </w:rPr>
            </w:pPr>
            <w:r w:rsidRPr="00D06BBA">
              <w:rPr>
                <w:sz w:val="24"/>
              </w:rPr>
              <w:t>Information du flux de trésorerie</w:t>
            </w:r>
          </w:p>
        </w:tc>
      </w:tr>
      <w:tr w:rsidR="007415E5" w:rsidRPr="00D06BBA" w14:paraId="2C5C809D" w14:textId="77777777" w:rsidTr="00CD3A8C">
        <w:trPr>
          <w:trHeight w:hRule="exact" w:val="906"/>
        </w:trPr>
        <w:tc>
          <w:tcPr>
            <w:tcW w:w="2952" w:type="dxa"/>
            <w:tcBorders>
              <w:top w:val="single" w:sz="2" w:space="0" w:color="auto"/>
              <w:left w:val="single" w:sz="2" w:space="0" w:color="auto"/>
              <w:bottom w:val="single" w:sz="2" w:space="0" w:color="auto"/>
              <w:right w:val="single" w:sz="2" w:space="0" w:color="auto"/>
            </w:tcBorders>
          </w:tcPr>
          <w:p w14:paraId="1A41A028" w14:textId="7ABCDB92" w:rsidR="007415E5" w:rsidRPr="00D06BBA" w:rsidRDefault="007415E5" w:rsidP="00CC0B5B">
            <w:pPr>
              <w:pStyle w:val="Subtitle2"/>
              <w:spacing w:before="40" w:after="324"/>
              <w:ind w:left="68"/>
              <w:jc w:val="left"/>
              <w:rPr>
                <w:b w:val="0"/>
                <w:sz w:val="24"/>
              </w:rPr>
            </w:pPr>
            <w:r w:rsidRPr="00D06BBA">
              <w:rPr>
                <w:b w:val="0"/>
                <w:sz w:val="24"/>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62A9ED6E"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C067911" w14:textId="77777777" w:rsidR="007415E5" w:rsidRPr="00D06BBA" w:rsidRDefault="007415E5" w:rsidP="007F31C3">
            <w:pPr>
              <w:spacing w:after="324"/>
              <w:ind w:left="68"/>
              <w:rPr>
                <w:spacing w:val="-4"/>
              </w:rPr>
            </w:pPr>
          </w:p>
        </w:tc>
        <w:tc>
          <w:tcPr>
            <w:tcW w:w="1192" w:type="dxa"/>
            <w:tcBorders>
              <w:top w:val="single" w:sz="4" w:space="0" w:color="auto"/>
              <w:left w:val="single" w:sz="2" w:space="0" w:color="auto"/>
              <w:bottom w:val="single" w:sz="2" w:space="0" w:color="auto"/>
              <w:right w:val="single" w:sz="2" w:space="0" w:color="auto"/>
            </w:tcBorders>
          </w:tcPr>
          <w:p w14:paraId="0F5F4E6E" w14:textId="77777777" w:rsidR="007415E5" w:rsidRPr="00D06BBA" w:rsidRDefault="007415E5" w:rsidP="007F31C3">
            <w:pPr>
              <w:spacing w:after="324"/>
              <w:ind w:left="68"/>
              <w:rPr>
                <w:spacing w:val="-4"/>
              </w:rPr>
            </w:pPr>
          </w:p>
        </w:tc>
        <w:tc>
          <w:tcPr>
            <w:tcW w:w="1188" w:type="dxa"/>
            <w:tcBorders>
              <w:top w:val="single" w:sz="4" w:space="0" w:color="auto"/>
              <w:left w:val="single" w:sz="2" w:space="0" w:color="auto"/>
              <w:bottom w:val="single" w:sz="2" w:space="0" w:color="auto"/>
              <w:right w:val="single" w:sz="2" w:space="0" w:color="auto"/>
            </w:tcBorders>
          </w:tcPr>
          <w:p w14:paraId="56508FDA" w14:textId="77777777" w:rsidR="007415E5" w:rsidRPr="00D06BBA" w:rsidRDefault="007415E5" w:rsidP="007F31C3">
            <w:pPr>
              <w:spacing w:after="324"/>
              <w:ind w:left="68"/>
              <w:rPr>
                <w:spacing w:val="-4"/>
              </w:rPr>
            </w:pPr>
          </w:p>
        </w:tc>
        <w:tc>
          <w:tcPr>
            <w:tcW w:w="1283" w:type="dxa"/>
            <w:tcBorders>
              <w:top w:val="single" w:sz="4" w:space="0" w:color="auto"/>
              <w:left w:val="single" w:sz="2" w:space="0" w:color="auto"/>
              <w:bottom w:val="single" w:sz="2" w:space="0" w:color="auto"/>
              <w:right w:val="single" w:sz="2" w:space="0" w:color="auto"/>
            </w:tcBorders>
          </w:tcPr>
          <w:p w14:paraId="6BAB7961" w14:textId="77777777" w:rsidR="007415E5" w:rsidRPr="00D06BBA" w:rsidRDefault="007415E5" w:rsidP="007F31C3">
            <w:pPr>
              <w:spacing w:after="324"/>
              <w:ind w:left="68"/>
              <w:rPr>
                <w:spacing w:val="-4"/>
              </w:rPr>
            </w:pPr>
          </w:p>
        </w:tc>
      </w:tr>
    </w:tbl>
    <w:p w14:paraId="73BEE2F8" w14:textId="77777777" w:rsidR="007415E5" w:rsidRPr="00D06BBA" w:rsidRDefault="007415E5" w:rsidP="00D45DD3">
      <w:pPr>
        <w:pStyle w:val="aa"/>
      </w:pPr>
    </w:p>
    <w:p w14:paraId="7D163F6C" w14:textId="77777777" w:rsidR="007415E5" w:rsidRPr="00D06BBA" w:rsidRDefault="007415E5" w:rsidP="00D45DD3">
      <w:pPr>
        <w:rPr>
          <w:b/>
        </w:rPr>
      </w:pPr>
      <w:r w:rsidRPr="00D06BBA">
        <w:br w:type="page"/>
      </w:r>
      <w:r w:rsidRPr="00D06BBA">
        <w:rPr>
          <w:b/>
        </w:rPr>
        <w:t xml:space="preserve">2. Documents financiers </w:t>
      </w:r>
    </w:p>
    <w:p w14:paraId="598C11D6" w14:textId="77777777" w:rsidR="007415E5" w:rsidRPr="00D06BBA" w:rsidRDefault="007415E5" w:rsidP="00D45DD3">
      <w:pPr>
        <w:pStyle w:val="aa"/>
      </w:pPr>
    </w:p>
    <w:p w14:paraId="6D952577" w14:textId="0A4EA369" w:rsidR="007415E5" w:rsidRPr="00D06BBA" w:rsidRDefault="007415E5" w:rsidP="00D45DD3">
      <w:pPr>
        <w:pStyle w:val="Subtitle2"/>
        <w:spacing w:before="40" w:after="40"/>
        <w:ind w:left="5" w:hangingChars="2" w:hanging="5"/>
        <w:jc w:val="both"/>
        <w:rPr>
          <w:b w:val="0"/>
          <w:sz w:val="24"/>
          <w:lang w:eastAsia="ja-JP"/>
        </w:rPr>
      </w:pPr>
      <w:bookmarkStart w:id="548" w:name="_Toc498849276"/>
      <w:bookmarkStart w:id="549" w:name="_Toc498850115"/>
      <w:bookmarkStart w:id="550" w:name="_Toc498851720"/>
      <w:r w:rsidRPr="00D06BBA">
        <w:rPr>
          <w:b w:val="0"/>
          <w:spacing w:val="-2"/>
          <w:sz w:val="24"/>
        </w:rPr>
        <w:t>Le Soumissionnaire et</w:t>
      </w:r>
      <w:r w:rsidRPr="00D06BBA">
        <w:rPr>
          <w:rFonts w:hint="eastAsia"/>
          <w:b w:val="0"/>
          <w:spacing w:val="-2"/>
          <w:sz w:val="24"/>
          <w:lang w:eastAsia="ja-JP"/>
        </w:rPr>
        <w:t xml:space="preserve"> les p</w:t>
      </w:r>
      <w:r w:rsidRPr="00D06BBA">
        <w:rPr>
          <w:b w:val="0"/>
          <w:spacing w:val="-2"/>
          <w:sz w:val="24"/>
          <w:lang w:eastAsia="ja-JP"/>
        </w:rPr>
        <w:t>arties au Soumissionnaire</w:t>
      </w:r>
      <w:r w:rsidRPr="00D06BBA">
        <w:rPr>
          <w:b w:val="0"/>
          <w:spacing w:val="-2"/>
          <w:sz w:val="24"/>
        </w:rPr>
        <w:t xml:space="preserve"> doivent fournir des copies des états financiers</w:t>
      </w:r>
      <w:r w:rsidRPr="00D06BBA">
        <w:rPr>
          <w:b w:val="0"/>
          <w:spacing w:val="-2"/>
          <w:sz w:val="24"/>
          <w:vertAlign w:val="superscript"/>
        </w:rPr>
        <w:t>1</w:t>
      </w:r>
      <w:r w:rsidRPr="00D06BBA">
        <w:rPr>
          <w:b w:val="0"/>
          <w:spacing w:val="-2"/>
          <w:sz w:val="24"/>
        </w:rPr>
        <w:t xml:space="preserve"> pour le nombre d’années comme indiqué dans les</w:t>
      </w:r>
      <w:r w:rsidRPr="00D06BBA">
        <w:rPr>
          <w:b w:val="0"/>
          <w:spacing w:val="-2"/>
          <w:sz w:val="24"/>
          <w:szCs w:val="24"/>
        </w:rPr>
        <w:t xml:space="preserve"> critères de préqualification </w:t>
      </w:r>
      <w:r w:rsidR="00104B33" w:rsidRPr="00D06BBA">
        <w:rPr>
          <w:b w:val="0"/>
          <w:spacing w:val="-2"/>
          <w:sz w:val="24"/>
          <w:szCs w:val="24"/>
        </w:rPr>
        <w:t xml:space="preserve">correspondants </w:t>
      </w:r>
      <w:r w:rsidRPr="00D06BBA">
        <w:rPr>
          <w:b w:val="0"/>
          <w:spacing w:val="-2"/>
          <w:sz w:val="24"/>
          <w:szCs w:val="24"/>
        </w:rPr>
        <w:t xml:space="preserve">ou au Critère 2.3.1 de la Section </w:t>
      </w:r>
      <w:smartTag w:uri="urn:schemas-microsoft-com:office:smarttags" w:element="stockticker">
        <w:r w:rsidRPr="00D06BBA">
          <w:rPr>
            <w:b w:val="0"/>
            <w:spacing w:val="-2"/>
            <w:sz w:val="24"/>
            <w:szCs w:val="24"/>
          </w:rPr>
          <w:t>III</w:t>
        </w:r>
      </w:smartTag>
      <w:r w:rsidRPr="00D06BBA">
        <w:rPr>
          <w:b w:val="0"/>
          <w:spacing w:val="-2"/>
          <w:sz w:val="24"/>
          <w:szCs w:val="24"/>
        </w:rPr>
        <w:t xml:space="preserve">, Critères d’évaluation et de qualification, selon le cas. Les états financiers </w:t>
      </w:r>
      <w:r w:rsidRPr="00D06BBA">
        <w:rPr>
          <w:b w:val="0"/>
          <w:sz w:val="24"/>
        </w:rPr>
        <w:t>doivent :</w:t>
      </w:r>
      <w:bookmarkEnd w:id="548"/>
      <w:bookmarkEnd w:id="549"/>
      <w:bookmarkEnd w:id="550"/>
    </w:p>
    <w:p w14:paraId="0DCB478F" w14:textId="77777777" w:rsidR="007415E5" w:rsidRPr="00D06BBA" w:rsidRDefault="007415E5" w:rsidP="00D45DD3">
      <w:pPr>
        <w:pStyle w:val="Subtitle2"/>
        <w:spacing w:before="0"/>
        <w:ind w:left="5" w:hangingChars="2" w:hanging="5"/>
        <w:jc w:val="both"/>
        <w:rPr>
          <w:b w:val="0"/>
          <w:sz w:val="24"/>
          <w:lang w:eastAsia="ja-JP"/>
        </w:rPr>
      </w:pPr>
    </w:p>
    <w:p w14:paraId="4A850035" w14:textId="2932B386" w:rsidR="007415E5" w:rsidRPr="00D06BBA" w:rsidRDefault="007415E5" w:rsidP="006F14E6">
      <w:pPr>
        <w:pStyle w:val="Subtitle2"/>
        <w:numPr>
          <w:ilvl w:val="0"/>
          <w:numId w:val="16"/>
        </w:numPr>
        <w:tabs>
          <w:tab w:val="left" w:pos="900"/>
          <w:tab w:val="center" w:pos="4752"/>
          <w:tab w:val="right" w:pos="9864"/>
        </w:tabs>
        <w:spacing w:before="0" w:after="120" w:line="264" w:lineRule="exact"/>
        <w:jc w:val="both"/>
        <w:rPr>
          <w:b w:val="0"/>
          <w:sz w:val="24"/>
        </w:rPr>
      </w:pPr>
      <w:bookmarkStart w:id="551" w:name="_Toc498849277"/>
      <w:bookmarkStart w:id="552" w:name="_Toc498850116"/>
      <w:bookmarkStart w:id="553" w:name="_Toc498851721"/>
      <w:r w:rsidRPr="00D06BBA">
        <w:rPr>
          <w:b w:val="0"/>
          <w:sz w:val="24"/>
        </w:rPr>
        <w:t>refléter la situation financière de</w:t>
      </w:r>
      <w:r w:rsidRPr="00D06BBA">
        <w:t xml:space="preserve"> </w:t>
      </w:r>
      <w:r w:rsidRPr="00D06BBA">
        <w:rPr>
          <w:b w:val="0"/>
          <w:sz w:val="24"/>
        </w:rPr>
        <w:t>l’entité légale ou les entités constituant le Soumissionnaire, et non celle des entités affiliées (telles que la(les) maison(s) mère(s), les sociétés du groupe ou les filiales) du Soumissionnaire à moins qu’elle(s) soit(soient)</w:t>
      </w:r>
      <w:r w:rsidRPr="00D06BBA">
        <w:t xml:space="preserve"> </w:t>
      </w:r>
      <w:r w:rsidRPr="00D06BBA">
        <w:rPr>
          <w:b w:val="0"/>
          <w:sz w:val="24"/>
        </w:rPr>
        <w:t>partie du Soumissionnaire sous la forme d’un Groupement conformément à IS 4.1</w:t>
      </w:r>
      <w:r w:rsidR="00446FCF" w:rsidRPr="00D06BBA">
        <w:rPr>
          <w:b w:val="0"/>
          <w:sz w:val="24"/>
        </w:rPr>
        <w:t xml:space="preserve"> </w:t>
      </w:r>
      <w:r w:rsidRPr="00D06BBA">
        <w:rPr>
          <w:b w:val="0"/>
          <w:sz w:val="24"/>
        </w:rPr>
        <w:t>;</w:t>
      </w:r>
      <w:bookmarkEnd w:id="551"/>
      <w:bookmarkEnd w:id="552"/>
      <w:bookmarkEnd w:id="553"/>
    </w:p>
    <w:p w14:paraId="6B65C120" w14:textId="77777777" w:rsidR="007415E5" w:rsidRPr="00D06BBA" w:rsidRDefault="007415E5" w:rsidP="006F14E6">
      <w:pPr>
        <w:pStyle w:val="Subtitle2"/>
        <w:numPr>
          <w:ilvl w:val="0"/>
          <w:numId w:val="16"/>
        </w:numPr>
        <w:tabs>
          <w:tab w:val="left" w:pos="900"/>
          <w:tab w:val="center" w:pos="4752"/>
          <w:tab w:val="right" w:pos="9864"/>
        </w:tabs>
        <w:spacing w:before="0" w:after="120" w:line="264" w:lineRule="exact"/>
        <w:ind w:left="714" w:hanging="357"/>
        <w:jc w:val="both"/>
        <w:rPr>
          <w:b w:val="0"/>
          <w:sz w:val="24"/>
        </w:rPr>
      </w:pPr>
      <w:bookmarkStart w:id="554" w:name="_Toc498849278"/>
      <w:bookmarkStart w:id="555" w:name="_Toc498850117"/>
      <w:bookmarkStart w:id="556" w:name="_Toc498851722"/>
      <w:r w:rsidRPr="00D06BBA">
        <w:rPr>
          <w:b w:val="0"/>
          <w:sz w:val="24"/>
        </w:rPr>
        <w:t>être indépendamment audités ou certifiés, conformément avec la législation locale ;</w:t>
      </w:r>
      <w:bookmarkEnd w:id="554"/>
      <w:bookmarkEnd w:id="555"/>
      <w:bookmarkEnd w:id="556"/>
    </w:p>
    <w:p w14:paraId="39AEDA97" w14:textId="77777777" w:rsidR="007415E5" w:rsidRPr="00D06BBA" w:rsidRDefault="007415E5" w:rsidP="006F14E6">
      <w:pPr>
        <w:pStyle w:val="Subtitle2"/>
        <w:numPr>
          <w:ilvl w:val="0"/>
          <w:numId w:val="16"/>
        </w:numPr>
        <w:tabs>
          <w:tab w:val="left" w:pos="900"/>
          <w:tab w:val="center" w:pos="4752"/>
          <w:tab w:val="right" w:pos="9864"/>
        </w:tabs>
        <w:spacing w:before="0" w:after="120" w:line="264" w:lineRule="exact"/>
        <w:ind w:left="714" w:hanging="357"/>
        <w:jc w:val="both"/>
        <w:rPr>
          <w:b w:val="0"/>
          <w:sz w:val="24"/>
        </w:rPr>
      </w:pPr>
      <w:bookmarkStart w:id="557" w:name="_Toc498849279"/>
      <w:bookmarkStart w:id="558" w:name="_Toc498850118"/>
      <w:bookmarkStart w:id="559" w:name="_Toc498851723"/>
      <w:r w:rsidRPr="00D06BBA">
        <w:rPr>
          <w:b w:val="0"/>
          <w:sz w:val="24"/>
        </w:rPr>
        <w:t xml:space="preserve">être complets et inclure toutes les notes jointes ; </w:t>
      </w:r>
      <w:bookmarkEnd w:id="557"/>
      <w:bookmarkEnd w:id="558"/>
      <w:bookmarkEnd w:id="559"/>
    </w:p>
    <w:p w14:paraId="0404B757" w14:textId="77777777" w:rsidR="007415E5" w:rsidRPr="00D06BBA" w:rsidRDefault="007415E5" w:rsidP="006F14E6">
      <w:pPr>
        <w:pStyle w:val="Subtitle2"/>
        <w:numPr>
          <w:ilvl w:val="0"/>
          <w:numId w:val="16"/>
        </w:numPr>
        <w:tabs>
          <w:tab w:val="left" w:pos="900"/>
          <w:tab w:val="center" w:pos="4752"/>
          <w:tab w:val="right" w:pos="9864"/>
        </w:tabs>
        <w:spacing w:before="0" w:after="40" w:line="264" w:lineRule="exact"/>
        <w:ind w:left="714" w:hanging="357"/>
        <w:jc w:val="both"/>
        <w:rPr>
          <w:b w:val="0"/>
          <w:sz w:val="24"/>
        </w:rPr>
      </w:pPr>
      <w:bookmarkStart w:id="560" w:name="_Toc498849280"/>
      <w:bookmarkStart w:id="561" w:name="_Toc498850119"/>
      <w:bookmarkStart w:id="562" w:name="_Toc498851724"/>
      <w:r w:rsidRPr="00D06BBA">
        <w:rPr>
          <w:b w:val="0"/>
          <w:sz w:val="24"/>
        </w:rPr>
        <w:t>correspondre à des périodes comptables déjà terminées et auditées.</w:t>
      </w:r>
      <w:bookmarkEnd w:id="560"/>
      <w:bookmarkEnd w:id="561"/>
      <w:bookmarkEnd w:id="562"/>
    </w:p>
    <w:p w14:paraId="43FA27F9" w14:textId="77777777" w:rsidR="007415E5" w:rsidRPr="00D06BBA" w:rsidRDefault="007415E5" w:rsidP="00D45DD3"/>
    <w:p w14:paraId="6EDC4B1A" w14:textId="59B6AC3B" w:rsidR="007415E5" w:rsidRPr="00D06BBA" w:rsidRDefault="007415E5" w:rsidP="00CC0B5B">
      <w:pPr>
        <w:pStyle w:val="Subtitle2"/>
        <w:spacing w:before="0" w:after="432" w:line="264" w:lineRule="exact"/>
        <w:jc w:val="both"/>
        <w:rPr>
          <w:b w:val="0"/>
          <w:sz w:val="24"/>
          <w:lang w:eastAsia="ja-JP"/>
        </w:rPr>
      </w:pPr>
      <w:r w:rsidRPr="00D06BBA">
        <w:rPr>
          <w:b w:val="0"/>
          <w:spacing w:val="-2"/>
          <w:sz w:val="24"/>
          <w:szCs w:val="24"/>
        </w:rPr>
        <w:t>Ci-joint les copies</w:t>
      </w:r>
      <w:r w:rsidRPr="00D06BBA">
        <w:rPr>
          <w:b w:val="0"/>
          <w:sz w:val="24"/>
        </w:rPr>
        <w:t xml:space="preserve"> des états financiers satisfaisant aux critères</w:t>
      </w:r>
      <w:r w:rsidRPr="00D06BBA" w:rsidDel="00445098">
        <w:rPr>
          <w:b w:val="0"/>
          <w:sz w:val="24"/>
        </w:rPr>
        <w:t xml:space="preserve"> </w:t>
      </w:r>
      <w:r w:rsidRPr="00D06BBA">
        <w:rPr>
          <w:b w:val="0"/>
          <w:spacing w:val="-2"/>
          <w:sz w:val="24"/>
          <w:szCs w:val="24"/>
        </w:rPr>
        <w:t xml:space="preserve">pour </w:t>
      </w:r>
      <w:r w:rsidR="00041F2A" w:rsidRPr="00D06BBA">
        <w:rPr>
          <w:b w:val="0"/>
          <w:spacing w:val="-2"/>
          <w:sz w:val="24"/>
          <w:szCs w:val="24"/>
        </w:rPr>
        <w:t>le</w:t>
      </w:r>
      <w:r w:rsidR="00AE3F9B" w:rsidRPr="00D06BBA">
        <w:rPr>
          <w:b w:val="0"/>
          <w:spacing w:val="-2"/>
          <w:sz w:val="24"/>
          <w:szCs w:val="24"/>
        </w:rPr>
        <w:t xml:space="preserve"> </w:t>
      </w:r>
      <w:r w:rsidRPr="00D06BBA">
        <w:rPr>
          <w:b w:val="0"/>
          <w:spacing w:val="-2"/>
          <w:sz w:val="24"/>
          <w:szCs w:val="24"/>
        </w:rPr>
        <w:t>nombre d’années comme</w:t>
      </w:r>
      <w:r w:rsidR="00770554" w:rsidRPr="00D06BBA">
        <w:rPr>
          <w:b w:val="0"/>
          <w:spacing w:val="-2"/>
          <w:sz w:val="24"/>
          <w:szCs w:val="24"/>
        </w:rPr>
        <w:t xml:space="preserve"> </w:t>
      </w:r>
      <w:r w:rsidR="00D62988" w:rsidRPr="00D06BBA">
        <w:rPr>
          <w:b w:val="0"/>
          <w:spacing w:val="-2"/>
          <w:sz w:val="24"/>
          <w:szCs w:val="24"/>
        </w:rPr>
        <w:t>indiqué</w:t>
      </w:r>
      <w:r w:rsidRPr="00D06BBA">
        <w:rPr>
          <w:b w:val="0"/>
          <w:spacing w:val="-2"/>
          <w:sz w:val="24"/>
          <w:szCs w:val="24"/>
        </w:rPr>
        <w:t xml:space="preserve"> ci-dessus</w:t>
      </w:r>
      <w:r w:rsidRPr="00D06BBA">
        <w:rPr>
          <w:b w:val="0"/>
          <w:sz w:val="24"/>
        </w:rPr>
        <w:t>.</w:t>
      </w:r>
    </w:p>
    <w:p w14:paraId="143A27DF" w14:textId="77777777" w:rsidR="007415E5" w:rsidRPr="00D06BBA" w:rsidRDefault="007415E5" w:rsidP="00CC0B5B">
      <w:pPr>
        <w:spacing w:after="120" w:line="264" w:lineRule="exact"/>
        <w:ind w:left="357" w:hanging="357"/>
        <w:rPr>
          <w:u w:val="single"/>
          <w:lang w:eastAsia="ja-JP"/>
        </w:rPr>
      </w:pPr>
      <w:r w:rsidRPr="00D06BBA">
        <w:rPr>
          <w:u w:val="single"/>
          <w:lang w:eastAsia="ja-JP"/>
        </w:rPr>
        <w:t>Notes à l’intention des Soumissionnaires</w:t>
      </w:r>
    </w:p>
    <w:p w14:paraId="16186091" w14:textId="51DD72EF" w:rsidR="007415E5" w:rsidRPr="00D06BBA" w:rsidRDefault="007415E5" w:rsidP="006F14E6">
      <w:pPr>
        <w:pStyle w:val="aff7"/>
        <w:numPr>
          <w:ilvl w:val="0"/>
          <w:numId w:val="96"/>
        </w:numPr>
        <w:spacing w:after="120" w:line="264" w:lineRule="exact"/>
        <w:ind w:leftChars="0"/>
        <w:rPr>
          <w:lang w:val="fr-FR"/>
        </w:rPr>
      </w:pPr>
      <w:r w:rsidRPr="00D06BBA">
        <w:rPr>
          <w:rFonts w:ascii="Times New Roman" w:hAnsi="Times New Roman"/>
          <w:sz w:val="24"/>
          <w:lang w:val="fr-FR"/>
        </w:rPr>
        <w:t>Si les états financiers les plus récents datent de moins d’un an par rapport à la date limite de remise des offres, ceci devra être justifié.</w:t>
      </w:r>
    </w:p>
    <w:p w14:paraId="403D6A40" w14:textId="378F1856" w:rsidR="007415E5" w:rsidRPr="00D06BBA" w:rsidRDefault="007415E5" w:rsidP="00C24BAB">
      <w:pPr>
        <w:pStyle w:val="SectionIVHeader-2"/>
        <w:outlineLvl w:val="2"/>
        <w:rPr>
          <w:sz w:val="32"/>
          <w:szCs w:val="32"/>
        </w:rPr>
      </w:pPr>
      <w:r w:rsidRPr="00D06BBA">
        <w:br w:type="page"/>
      </w:r>
      <w:bookmarkStart w:id="563" w:name="_Toc4390861"/>
      <w:bookmarkStart w:id="564" w:name="_Toc4405766"/>
      <w:bookmarkStart w:id="565" w:name="_Toc344369396"/>
      <w:bookmarkStart w:id="566" w:name="_Toc90311119"/>
      <w:r w:rsidRPr="00D06BBA">
        <w:rPr>
          <w:sz w:val="36"/>
          <w:szCs w:val="36"/>
        </w:rPr>
        <w:t>Formulaire FIN-2</w:t>
      </w:r>
      <w:bookmarkEnd w:id="563"/>
      <w:bookmarkEnd w:id="564"/>
      <w:r w:rsidRPr="00D06BBA">
        <w:rPr>
          <w:sz w:val="36"/>
          <w:szCs w:val="36"/>
        </w:rPr>
        <w:br/>
      </w:r>
      <w:r w:rsidRPr="00D06BBA">
        <w:rPr>
          <w:sz w:val="32"/>
          <w:szCs w:val="32"/>
        </w:rPr>
        <w:t>Chiffre d’affaires annuel moyen</w:t>
      </w:r>
      <w:bookmarkEnd w:id="565"/>
      <w:bookmarkEnd w:id="566"/>
    </w:p>
    <w:p w14:paraId="0F21EF59" w14:textId="77777777" w:rsidR="007415E5" w:rsidRPr="00D06BBA" w:rsidRDefault="007415E5" w:rsidP="0064442A">
      <w:pPr>
        <w:pStyle w:val="SectionIVHeader-2"/>
        <w:rPr>
          <w:sz w:val="32"/>
          <w:szCs w:val="32"/>
        </w:rPr>
      </w:pPr>
    </w:p>
    <w:p w14:paraId="23E7D17F" w14:textId="5293C5CE" w:rsidR="007415E5" w:rsidRPr="00D06BBA" w:rsidRDefault="007415E5" w:rsidP="00BE6B88">
      <w:pPr>
        <w:spacing w:afterLines="100" w:after="240"/>
        <w:rPr>
          <w:i/>
          <w:lang w:eastAsia="ja-JP"/>
        </w:rPr>
      </w:pPr>
      <w:r w:rsidRPr="00D06BBA">
        <w:t>[</w:t>
      </w:r>
      <w:r w:rsidRPr="00D06BBA">
        <w:rPr>
          <w:i/>
        </w:rPr>
        <w:t xml:space="preserve">Le tableau ci-dessous doit être rempli pour le Soumissionnaire et pour chaque membre </w:t>
      </w:r>
      <w:r w:rsidR="00663657" w:rsidRPr="00D06BBA">
        <w:rPr>
          <w:i/>
        </w:rPr>
        <w:t xml:space="preserve">du </w:t>
      </w:r>
      <w:r w:rsidRPr="00D06BBA">
        <w:rPr>
          <w:i/>
        </w:rPr>
        <w:t>Groupement si le Soumissionnaire est un Groupement.</w:t>
      </w:r>
      <w:r w:rsidRPr="00D06BBA">
        <w:t>]</w:t>
      </w:r>
    </w:p>
    <w:p w14:paraId="0F5CB667" w14:textId="77777777" w:rsidR="007415E5" w:rsidRPr="00D06BBA" w:rsidRDefault="007415E5" w:rsidP="00434226">
      <w:pPr>
        <w:jc w:val="right"/>
      </w:pPr>
      <w:r w:rsidRPr="00D06BBA">
        <w:t>Date : [</w:t>
      </w:r>
      <w:r w:rsidRPr="00D06BBA">
        <w:rPr>
          <w:i/>
        </w:rPr>
        <w:t>indiquer jour, mois, année</w:t>
      </w:r>
      <w:r w:rsidRPr="00D06BBA">
        <w:t>]</w:t>
      </w:r>
    </w:p>
    <w:p w14:paraId="72CE48E9" w14:textId="77777777" w:rsidR="007415E5" w:rsidRPr="00D06BBA" w:rsidRDefault="007415E5" w:rsidP="00434226">
      <w:pPr>
        <w:jc w:val="right"/>
      </w:pPr>
      <w:r w:rsidRPr="00D06BBA">
        <w:t>Nom légal du Soumissionnaire : [</w:t>
      </w:r>
      <w:r w:rsidRPr="00D06BBA">
        <w:rPr>
          <w:i/>
        </w:rPr>
        <w:t>indiquer le nom complet</w:t>
      </w:r>
      <w:r w:rsidRPr="00D06BBA">
        <w:t>]</w:t>
      </w:r>
    </w:p>
    <w:p w14:paraId="6ECFF506" w14:textId="51890C40" w:rsidR="007415E5" w:rsidRPr="00D06BBA" w:rsidRDefault="007415E5" w:rsidP="00434226">
      <w:pPr>
        <w:jc w:val="right"/>
      </w:pPr>
      <w:r w:rsidRPr="00D06BBA">
        <w:t>Nom légal du membre du Groupement : [</w:t>
      </w:r>
      <w:r w:rsidRPr="00D06BBA">
        <w:rPr>
          <w:i/>
        </w:rPr>
        <w:t>indiquer le nom complet</w:t>
      </w:r>
      <w:r w:rsidRPr="00D06BBA">
        <w:t>]</w:t>
      </w:r>
    </w:p>
    <w:p w14:paraId="3AF7D40D" w14:textId="58DC0E78" w:rsidR="007415E5" w:rsidRPr="00D06BBA" w:rsidRDefault="007415E5" w:rsidP="00434226">
      <w:pPr>
        <w:tabs>
          <w:tab w:val="right" w:pos="9356"/>
        </w:tabs>
        <w:jc w:val="right"/>
        <w:rPr>
          <w:i/>
          <w:iCs/>
        </w:rPr>
      </w:pPr>
      <w:r w:rsidRPr="00D06BBA">
        <w:t>AAO n</w:t>
      </w:r>
      <w:r w:rsidRPr="00D06BBA">
        <w:rPr>
          <w:vertAlign w:val="superscript"/>
        </w:rPr>
        <w:t>o</w:t>
      </w:r>
      <w:r w:rsidR="000F4F21" w:rsidRPr="00D06BBA">
        <w:rPr>
          <w:vertAlign w:val="superscript"/>
        </w:rPr>
        <w:t> </w:t>
      </w:r>
      <w:r w:rsidRPr="00D06BBA">
        <w:t xml:space="preserve">: </w:t>
      </w:r>
      <w:r w:rsidRPr="00D06BBA">
        <w:rPr>
          <w:iCs/>
        </w:rPr>
        <w:t>[</w:t>
      </w:r>
      <w:r w:rsidRPr="00D06BBA">
        <w:rPr>
          <w:i/>
          <w:iCs/>
        </w:rPr>
        <w:t>indiquer le numéro</w:t>
      </w:r>
      <w:r w:rsidRPr="00D06BBA">
        <w:rPr>
          <w:iCs/>
        </w:rPr>
        <w:t>]</w:t>
      </w:r>
    </w:p>
    <w:p w14:paraId="508ECDB7" w14:textId="01955C78" w:rsidR="007415E5" w:rsidRPr="00D06BBA" w:rsidRDefault="007415E5" w:rsidP="00BE6B88">
      <w:pPr>
        <w:tabs>
          <w:tab w:val="right" w:pos="9356"/>
        </w:tabs>
        <w:wordWrap w:val="0"/>
        <w:spacing w:afterLines="150" w:after="360"/>
        <w:jc w:val="right"/>
        <w:rPr>
          <w:iCs/>
          <w:spacing w:val="-4"/>
        </w:rPr>
      </w:pPr>
      <w:r w:rsidRPr="00D06BBA">
        <w:rPr>
          <w:iCs/>
          <w:spacing w:val="-4"/>
        </w:rPr>
        <w:t>Page</w:t>
      </w:r>
      <w:r w:rsidR="00AB7523"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tbl>
      <w:tblPr>
        <w:tblW w:w="0" w:type="auto"/>
        <w:tblLayout w:type="fixed"/>
        <w:tblCellMar>
          <w:left w:w="72" w:type="dxa"/>
          <w:right w:w="72" w:type="dxa"/>
        </w:tblCellMar>
        <w:tblLook w:val="0000" w:firstRow="0" w:lastRow="0" w:firstColumn="0" w:lastColumn="0" w:noHBand="0" w:noVBand="0"/>
      </w:tblPr>
      <w:tblGrid>
        <w:gridCol w:w="1348"/>
        <w:gridCol w:w="3402"/>
        <w:gridCol w:w="1985"/>
        <w:gridCol w:w="2693"/>
      </w:tblGrid>
      <w:tr w:rsidR="007415E5" w:rsidRPr="00D06BBA" w14:paraId="12ECE618" w14:textId="77777777" w:rsidTr="008439D5">
        <w:trPr>
          <w:cantSplit/>
        </w:trPr>
        <w:tc>
          <w:tcPr>
            <w:tcW w:w="9428" w:type="dxa"/>
            <w:gridSpan w:val="4"/>
            <w:tcBorders>
              <w:top w:val="single" w:sz="4" w:space="0" w:color="auto"/>
              <w:left w:val="single" w:sz="4" w:space="0" w:color="auto"/>
              <w:bottom w:val="double" w:sz="4" w:space="0" w:color="auto"/>
              <w:right w:val="single" w:sz="4" w:space="0" w:color="auto"/>
            </w:tcBorders>
            <w:shd w:val="clear" w:color="auto" w:fill="C0C0C0"/>
          </w:tcPr>
          <w:p w14:paraId="1176BAE7" w14:textId="11A7D81B" w:rsidR="007415E5" w:rsidRPr="00D06BBA" w:rsidRDefault="007415E5" w:rsidP="00CC0B5B">
            <w:pPr>
              <w:pStyle w:val="af7"/>
              <w:spacing w:beforeLines="50" w:before="120" w:afterLines="50" w:after="120"/>
              <w:jc w:val="center"/>
              <w:rPr>
                <w:b/>
                <w:lang w:val="fr-FR"/>
              </w:rPr>
            </w:pPr>
            <w:r w:rsidRPr="00D06BBA">
              <w:rPr>
                <w:b/>
                <w:lang w:val="fr-FR"/>
              </w:rPr>
              <w:t>Chiffre d’affaires annuel</w:t>
            </w:r>
          </w:p>
        </w:tc>
      </w:tr>
      <w:tr w:rsidR="007415E5" w:rsidRPr="00D06BBA" w14:paraId="3BB00E24" w14:textId="77777777" w:rsidTr="008439D5">
        <w:trPr>
          <w:cantSplit/>
        </w:trPr>
        <w:tc>
          <w:tcPr>
            <w:tcW w:w="1348" w:type="dxa"/>
            <w:tcBorders>
              <w:top w:val="double" w:sz="4" w:space="0" w:color="auto"/>
              <w:left w:val="single" w:sz="4" w:space="0" w:color="auto"/>
              <w:bottom w:val="single" w:sz="4" w:space="0" w:color="auto"/>
              <w:right w:val="single" w:sz="4" w:space="0" w:color="auto"/>
            </w:tcBorders>
          </w:tcPr>
          <w:p w14:paraId="2543E6B6" w14:textId="77777777" w:rsidR="007415E5" w:rsidRPr="00D06BBA" w:rsidRDefault="007415E5" w:rsidP="00BE6B88">
            <w:pPr>
              <w:pStyle w:val="af7"/>
              <w:spacing w:beforeLines="50" w:before="120" w:afterLines="50" w:after="120"/>
              <w:jc w:val="center"/>
              <w:rPr>
                <w:b/>
                <w:lang w:val="fr-FR"/>
              </w:rPr>
            </w:pPr>
            <w:r w:rsidRPr="00D06BBA">
              <w:rPr>
                <w:b/>
                <w:lang w:val="fr-FR"/>
              </w:rPr>
              <w:t>Année</w:t>
            </w:r>
          </w:p>
        </w:tc>
        <w:tc>
          <w:tcPr>
            <w:tcW w:w="3402" w:type="dxa"/>
            <w:tcBorders>
              <w:top w:val="double" w:sz="4" w:space="0" w:color="auto"/>
              <w:left w:val="single" w:sz="4" w:space="0" w:color="auto"/>
              <w:bottom w:val="single" w:sz="4" w:space="0" w:color="auto"/>
              <w:right w:val="single" w:sz="4" w:space="0" w:color="auto"/>
            </w:tcBorders>
          </w:tcPr>
          <w:p w14:paraId="38F68C3D" w14:textId="77777777" w:rsidR="007415E5" w:rsidRPr="00D06BBA" w:rsidRDefault="007415E5" w:rsidP="00BE6B88">
            <w:pPr>
              <w:pStyle w:val="af7"/>
              <w:spacing w:beforeLines="50" w:before="120" w:afterLines="50" w:after="120"/>
              <w:jc w:val="center"/>
              <w:rPr>
                <w:b/>
                <w:lang w:val="fr-FR"/>
              </w:rPr>
            </w:pPr>
            <w:r w:rsidRPr="00D06BBA">
              <w:rPr>
                <w:b/>
                <w:lang w:val="fr-FR"/>
              </w:rPr>
              <w:t>Montant et monnaie</w:t>
            </w:r>
          </w:p>
        </w:tc>
        <w:tc>
          <w:tcPr>
            <w:tcW w:w="1985" w:type="dxa"/>
            <w:tcBorders>
              <w:top w:val="double" w:sz="4" w:space="0" w:color="auto"/>
              <w:left w:val="single" w:sz="4" w:space="0" w:color="auto"/>
              <w:bottom w:val="single" w:sz="4" w:space="0" w:color="auto"/>
              <w:right w:val="single" w:sz="4" w:space="0" w:color="auto"/>
            </w:tcBorders>
          </w:tcPr>
          <w:p w14:paraId="656EDBDF" w14:textId="77777777" w:rsidR="007415E5" w:rsidRPr="00D06BBA" w:rsidRDefault="007415E5" w:rsidP="00BE6B88">
            <w:pPr>
              <w:pStyle w:val="af7"/>
              <w:spacing w:beforeLines="50" w:before="120" w:afterLines="50" w:after="120"/>
              <w:jc w:val="center"/>
              <w:rPr>
                <w:b/>
                <w:lang w:val="fr-FR"/>
              </w:rPr>
            </w:pPr>
            <w:r w:rsidRPr="00D06BBA">
              <w:rPr>
                <w:b/>
                <w:lang w:val="fr-FR"/>
              </w:rPr>
              <w:t>Taux de change</w:t>
            </w:r>
          </w:p>
        </w:tc>
        <w:tc>
          <w:tcPr>
            <w:tcW w:w="2693" w:type="dxa"/>
            <w:tcBorders>
              <w:top w:val="double" w:sz="4" w:space="0" w:color="auto"/>
              <w:left w:val="single" w:sz="4" w:space="0" w:color="auto"/>
              <w:bottom w:val="single" w:sz="4" w:space="0" w:color="auto"/>
              <w:right w:val="single" w:sz="4" w:space="0" w:color="auto"/>
            </w:tcBorders>
          </w:tcPr>
          <w:p w14:paraId="68F5E070" w14:textId="77777777" w:rsidR="007415E5" w:rsidRPr="00D06BBA" w:rsidRDefault="007415E5" w:rsidP="00BE6B88">
            <w:pPr>
              <w:pStyle w:val="af7"/>
              <w:spacing w:beforeLines="50" w:before="120" w:afterLines="50" w:after="120"/>
              <w:jc w:val="center"/>
              <w:rPr>
                <w:b/>
                <w:lang w:val="fr-FR"/>
              </w:rPr>
            </w:pPr>
            <w:r w:rsidRPr="00D06BBA">
              <w:rPr>
                <w:b/>
                <w:lang w:val="fr-FR"/>
              </w:rPr>
              <w:t>Equivalent $US</w:t>
            </w:r>
          </w:p>
        </w:tc>
      </w:tr>
      <w:tr w:rsidR="007415E5" w:rsidRPr="00D06BBA" w14:paraId="35D8D26E" w14:textId="77777777" w:rsidTr="008439D5">
        <w:trPr>
          <w:cantSplit/>
        </w:trPr>
        <w:tc>
          <w:tcPr>
            <w:tcW w:w="1348" w:type="dxa"/>
            <w:tcBorders>
              <w:top w:val="single" w:sz="4" w:space="0" w:color="auto"/>
              <w:left w:val="single" w:sz="4" w:space="0" w:color="auto"/>
              <w:bottom w:val="single" w:sz="4" w:space="0" w:color="auto"/>
              <w:right w:val="single" w:sz="4" w:space="0" w:color="auto"/>
            </w:tcBorders>
          </w:tcPr>
          <w:p w14:paraId="6C1B52AB" w14:textId="77777777" w:rsidR="007415E5" w:rsidRPr="00D06BBA" w:rsidRDefault="007415E5" w:rsidP="007F3621">
            <w:pPr>
              <w:pStyle w:val="af7"/>
              <w:jc w:val="center"/>
              <w:rPr>
                <w:lang w:val="fr-FR"/>
              </w:rPr>
            </w:pPr>
            <w:r w:rsidRPr="00D06BBA">
              <w:t>[</w:t>
            </w:r>
            <w:r w:rsidRPr="00D06BBA">
              <w:rPr>
                <w:i/>
              </w:rPr>
              <w:t>indiquer l’année</w:t>
            </w:r>
            <w:r w:rsidRPr="00D06BBA">
              <w:t>]</w:t>
            </w:r>
          </w:p>
        </w:tc>
        <w:tc>
          <w:tcPr>
            <w:tcW w:w="3402" w:type="dxa"/>
            <w:tcBorders>
              <w:top w:val="single" w:sz="4" w:space="0" w:color="auto"/>
              <w:left w:val="single" w:sz="4" w:space="0" w:color="auto"/>
              <w:bottom w:val="single" w:sz="4" w:space="0" w:color="auto"/>
              <w:right w:val="single" w:sz="4" w:space="0" w:color="auto"/>
            </w:tcBorders>
          </w:tcPr>
          <w:p w14:paraId="6F3F50EC" w14:textId="77777777" w:rsidR="007415E5" w:rsidRPr="00D06BBA" w:rsidRDefault="007415E5" w:rsidP="007F3621">
            <w:pPr>
              <w:pStyle w:val="af7"/>
              <w:jc w:val="center"/>
              <w:rPr>
                <w:lang w:val="fr-FR"/>
              </w:rPr>
            </w:pPr>
            <w:r w:rsidRPr="00D06BBA">
              <w:rPr>
                <w:lang w:val="fr-FR"/>
              </w:rPr>
              <w:t>[</w:t>
            </w:r>
            <w:r w:rsidRPr="00D06BBA">
              <w:rPr>
                <w:i/>
                <w:lang w:val="fr-FR"/>
              </w:rPr>
              <w:t>indiquer le montant et la monnaie</w:t>
            </w:r>
            <w:r w:rsidRPr="00D06BBA">
              <w:rPr>
                <w:lang w:val="fr-FR"/>
              </w:rPr>
              <w:t>]</w:t>
            </w:r>
          </w:p>
        </w:tc>
        <w:tc>
          <w:tcPr>
            <w:tcW w:w="1985" w:type="dxa"/>
            <w:tcBorders>
              <w:top w:val="single" w:sz="4" w:space="0" w:color="auto"/>
              <w:left w:val="single" w:sz="4" w:space="0" w:color="auto"/>
              <w:bottom w:val="single" w:sz="4" w:space="0" w:color="auto"/>
              <w:right w:val="single" w:sz="4" w:space="0" w:color="auto"/>
            </w:tcBorders>
          </w:tcPr>
          <w:p w14:paraId="6B104FAA" w14:textId="77777777" w:rsidR="007415E5" w:rsidRPr="00D06BBA" w:rsidRDefault="007415E5" w:rsidP="00F55431">
            <w:pPr>
              <w:pStyle w:val="af7"/>
              <w:spacing w:after="40"/>
              <w:jc w:val="center"/>
              <w:rPr>
                <w:lang w:val="fr-FR"/>
              </w:rPr>
            </w:pPr>
            <w:r w:rsidRPr="00D06BBA">
              <w:rPr>
                <w:lang w:val="fr-FR"/>
              </w:rPr>
              <w:t>[</w:t>
            </w:r>
            <w:r w:rsidRPr="00D06BBA">
              <w:rPr>
                <w:i/>
                <w:lang w:val="fr-FR"/>
              </w:rPr>
              <w:t>indiquer le taux de change appliqué</w:t>
            </w:r>
            <w:r w:rsidRPr="00D06BBA">
              <w:rPr>
                <w:lang w:val="fr-FR"/>
              </w:rPr>
              <w:t>]</w:t>
            </w:r>
          </w:p>
        </w:tc>
        <w:tc>
          <w:tcPr>
            <w:tcW w:w="2693" w:type="dxa"/>
            <w:tcBorders>
              <w:top w:val="single" w:sz="4" w:space="0" w:color="auto"/>
              <w:left w:val="single" w:sz="4" w:space="0" w:color="auto"/>
              <w:bottom w:val="single" w:sz="4" w:space="0" w:color="auto"/>
              <w:right w:val="single" w:sz="4" w:space="0" w:color="auto"/>
            </w:tcBorders>
          </w:tcPr>
          <w:p w14:paraId="6BCD162E" w14:textId="77777777" w:rsidR="007415E5" w:rsidRPr="00D06BBA" w:rsidRDefault="007415E5" w:rsidP="007F3621">
            <w:pPr>
              <w:pStyle w:val="af7"/>
              <w:jc w:val="center"/>
              <w:rPr>
                <w:i/>
                <w:lang w:val="fr-FR" w:eastAsia="ja-JP"/>
              </w:rPr>
            </w:pPr>
            <w:r w:rsidRPr="00D06BBA">
              <w:rPr>
                <w:lang w:val="fr-FR"/>
              </w:rPr>
              <w:t>[</w:t>
            </w:r>
            <w:r w:rsidRPr="00D06BBA">
              <w:rPr>
                <w:i/>
                <w:lang w:val="fr-FR"/>
              </w:rPr>
              <w:t xml:space="preserve">insérer le montant équivalent en </w:t>
            </w:r>
            <w:r w:rsidRPr="00D06BBA">
              <w:rPr>
                <w:rFonts w:hint="eastAsia"/>
                <w:i/>
                <w:lang w:val="fr-FR" w:eastAsia="ja-JP"/>
              </w:rPr>
              <w:t>$</w:t>
            </w:r>
            <w:r w:rsidRPr="00D06BBA">
              <w:rPr>
                <w:i/>
                <w:lang w:val="fr-FR"/>
              </w:rPr>
              <w:t>US</w:t>
            </w:r>
            <w:r w:rsidRPr="00D06BBA">
              <w:rPr>
                <w:lang w:val="fr-FR"/>
              </w:rPr>
              <w:t>]</w:t>
            </w:r>
          </w:p>
        </w:tc>
      </w:tr>
      <w:tr w:rsidR="007415E5" w:rsidRPr="00D06BBA" w14:paraId="71953796" w14:textId="77777777" w:rsidTr="007F3621">
        <w:trPr>
          <w:cantSplit/>
          <w:trHeight w:val="547"/>
        </w:trPr>
        <w:tc>
          <w:tcPr>
            <w:tcW w:w="1348" w:type="dxa"/>
            <w:tcBorders>
              <w:top w:val="single" w:sz="4" w:space="0" w:color="auto"/>
              <w:left w:val="single" w:sz="4" w:space="0" w:color="auto"/>
              <w:bottom w:val="single" w:sz="4" w:space="0" w:color="auto"/>
              <w:right w:val="single" w:sz="4" w:space="0" w:color="auto"/>
            </w:tcBorders>
          </w:tcPr>
          <w:p w14:paraId="5A0D9934" w14:textId="77777777" w:rsidR="007415E5" w:rsidRPr="00D06BBA" w:rsidRDefault="007415E5" w:rsidP="007F3621">
            <w:pPr>
              <w:pStyle w:val="af7"/>
              <w:rPr>
                <w:lang w:val="fr-FR"/>
              </w:rPr>
            </w:pPr>
          </w:p>
        </w:tc>
        <w:tc>
          <w:tcPr>
            <w:tcW w:w="3402" w:type="dxa"/>
            <w:tcBorders>
              <w:top w:val="single" w:sz="4" w:space="0" w:color="auto"/>
              <w:left w:val="single" w:sz="4" w:space="0" w:color="auto"/>
              <w:bottom w:val="single" w:sz="4" w:space="0" w:color="auto"/>
              <w:right w:val="single" w:sz="4" w:space="0" w:color="auto"/>
            </w:tcBorders>
          </w:tcPr>
          <w:p w14:paraId="56BB5886" w14:textId="77777777" w:rsidR="007415E5" w:rsidRPr="00D06BBA" w:rsidRDefault="007415E5" w:rsidP="007F3621">
            <w:pPr>
              <w:pStyle w:val="af7"/>
              <w:rPr>
                <w:lang w:val="fr-FR"/>
              </w:rPr>
            </w:pPr>
          </w:p>
        </w:tc>
        <w:tc>
          <w:tcPr>
            <w:tcW w:w="1985" w:type="dxa"/>
            <w:tcBorders>
              <w:top w:val="single" w:sz="4" w:space="0" w:color="auto"/>
              <w:left w:val="single" w:sz="4" w:space="0" w:color="auto"/>
              <w:bottom w:val="single" w:sz="4" w:space="0" w:color="auto"/>
              <w:right w:val="single" w:sz="4" w:space="0" w:color="auto"/>
            </w:tcBorders>
          </w:tcPr>
          <w:p w14:paraId="6C3FF773" w14:textId="77777777" w:rsidR="007415E5" w:rsidRPr="00D06BBA" w:rsidRDefault="007415E5" w:rsidP="007F3621">
            <w:pPr>
              <w:pStyle w:val="af7"/>
              <w:rPr>
                <w:lang w:val="fr-FR"/>
              </w:rPr>
            </w:pPr>
          </w:p>
        </w:tc>
        <w:tc>
          <w:tcPr>
            <w:tcW w:w="2693" w:type="dxa"/>
            <w:tcBorders>
              <w:top w:val="single" w:sz="4" w:space="0" w:color="auto"/>
              <w:left w:val="single" w:sz="4" w:space="0" w:color="auto"/>
              <w:bottom w:val="single" w:sz="4" w:space="0" w:color="auto"/>
              <w:right w:val="single" w:sz="4" w:space="0" w:color="auto"/>
            </w:tcBorders>
          </w:tcPr>
          <w:p w14:paraId="6D04F0C2" w14:textId="77777777" w:rsidR="007415E5" w:rsidRPr="00D06BBA" w:rsidRDefault="007415E5" w:rsidP="007F3621">
            <w:pPr>
              <w:pStyle w:val="af7"/>
              <w:rPr>
                <w:lang w:val="fr-FR"/>
              </w:rPr>
            </w:pPr>
          </w:p>
        </w:tc>
      </w:tr>
      <w:tr w:rsidR="007415E5" w:rsidRPr="00D06BBA" w14:paraId="5094F182" w14:textId="77777777" w:rsidTr="007F3621">
        <w:trPr>
          <w:cantSplit/>
          <w:trHeight w:val="569"/>
        </w:trPr>
        <w:tc>
          <w:tcPr>
            <w:tcW w:w="1348" w:type="dxa"/>
            <w:tcBorders>
              <w:top w:val="single" w:sz="4" w:space="0" w:color="auto"/>
              <w:left w:val="single" w:sz="4" w:space="0" w:color="auto"/>
              <w:bottom w:val="single" w:sz="4" w:space="0" w:color="auto"/>
              <w:right w:val="single" w:sz="4" w:space="0" w:color="auto"/>
            </w:tcBorders>
          </w:tcPr>
          <w:p w14:paraId="0482721A" w14:textId="77777777" w:rsidR="007415E5" w:rsidRPr="00D06BBA" w:rsidRDefault="007415E5" w:rsidP="007F3621">
            <w:pPr>
              <w:pStyle w:val="af7"/>
              <w:rPr>
                <w:lang w:val="fr-FR"/>
              </w:rPr>
            </w:pPr>
          </w:p>
        </w:tc>
        <w:tc>
          <w:tcPr>
            <w:tcW w:w="3402" w:type="dxa"/>
            <w:tcBorders>
              <w:top w:val="single" w:sz="4" w:space="0" w:color="auto"/>
              <w:left w:val="single" w:sz="4" w:space="0" w:color="auto"/>
              <w:bottom w:val="single" w:sz="4" w:space="0" w:color="auto"/>
              <w:right w:val="single" w:sz="4" w:space="0" w:color="auto"/>
            </w:tcBorders>
          </w:tcPr>
          <w:p w14:paraId="1B60059F" w14:textId="77777777" w:rsidR="007415E5" w:rsidRPr="00D06BBA" w:rsidRDefault="007415E5" w:rsidP="007F3621">
            <w:pPr>
              <w:pStyle w:val="af7"/>
              <w:rPr>
                <w:lang w:val="fr-FR"/>
              </w:rPr>
            </w:pPr>
            <w:r w:rsidRPr="00D06BBA">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4DC464C0" w14:textId="77777777" w:rsidR="007415E5" w:rsidRPr="00D06BBA" w:rsidRDefault="007415E5" w:rsidP="007F3621">
            <w:pPr>
              <w:pStyle w:val="af7"/>
              <w:rPr>
                <w:lang w:val="fr-FR"/>
              </w:rPr>
            </w:pPr>
          </w:p>
        </w:tc>
        <w:tc>
          <w:tcPr>
            <w:tcW w:w="2693" w:type="dxa"/>
            <w:tcBorders>
              <w:top w:val="single" w:sz="4" w:space="0" w:color="auto"/>
              <w:left w:val="single" w:sz="4" w:space="0" w:color="auto"/>
              <w:bottom w:val="single" w:sz="4" w:space="0" w:color="auto"/>
              <w:right w:val="single" w:sz="4" w:space="0" w:color="auto"/>
            </w:tcBorders>
          </w:tcPr>
          <w:p w14:paraId="0259F83D" w14:textId="77777777" w:rsidR="007415E5" w:rsidRPr="00D06BBA" w:rsidRDefault="007415E5" w:rsidP="007F3621">
            <w:pPr>
              <w:pStyle w:val="af7"/>
              <w:rPr>
                <w:lang w:val="fr-FR"/>
              </w:rPr>
            </w:pPr>
          </w:p>
        </w:tc>
      </w:tr>
      <w:tr w:rsidR="007415E5" w:rsidRPr="00D06BBA" w14:paraId="0FCAA3B6" w14:textId="77777777" w:rsidTr="007F3621">
        <w:trPr>
          <w:cantSplit/>
          <w:trHeight w:val="549"/>
        </w:trPr>
        <w:tc>
          <w:tcPr>
            <w:tcW w:w="1348" w:type="dxa"/>
            <w:tcBorders>
              <w:top w:val="single" w:sz="4" w:space="0" w:color="auto"/>
              <w:left w:val="single" w:sz="4" w:space="0" w:color="auto"/>
              <w:bottom w:val="single" w:sz="4" w:space="0" w:color="auto"/>
              <w:right w:val="single" w:sz="4" w:space="0" w:color="auto"/>
            </w:tcBorders>
          </w:tcPr>
          <w:p w14:paraId="7D01EEA7" w14:textId="77777777" w:rsidR="007415E5" w:rsidRPr="00D06BBA" w:rsidRDefault="007415E5" w:rsidP="007F3621">
            <w:pPr>
              <w:pStyle w:val="af7"/>
              <w:rPr>
                <w:lang w:val="fr-FR"/>
              </w:rPr>
            </w:pPr>
          </w:p>
        </w:tc>
        <w:tc>
          <w:tcPr>
            <w:tcW w:w="3402" w:type="dxa"/>
            <w:tcBorders>
              <w:top w:val="single" w:sz="4" w:space="0" w:color="auto"/>
              <w:left w:val="single" w:sz="4" w:space="0" w:color="auto"/>
              <w:bottom w:val="single" w:sz="4" w:space="0" w:color="auto"/>
              <w:right w:val="single" w:sz="4" w:space="0" w:color="auto"/>
            </w:tcBorders>
          </w:tcPr>
          <w:p w14:paraId="4E2D7920" w14:textId="77777777" w:rsidR="007415E5" w:rsidRPr="00D06BBA" w:rsidRDefault="007415E5" w:rsidP="007F3621">
            <w:pPr>
              <w:pStyle w:val="af7"/>
              <w:rPr>
                <w:lang w:val="fr-FR"/>
              </w:rPr>
            </w:pPr>
            <w:r w:rsidRPr="00D06BBA">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418C8F3A" w14:textId="77777777" w:rsidR="007415E5" w:rsidRPr="00D06BBA" w:rsidRDefault="007415E5" w:rsidP="007F3621">
            <w:pPr>
              <w:pStyle w:val="af7"/>
              <w:rPr>
                <w:lang w:val="fr-FR"/>
              </w:rPr>
            </w:pPr>
          </w:p>
        </w:tc>
        <w:tc>
          <w:tcPr>
            <w:tcW w:w="2693" w:type="dxa"/>
            <w:tcBorders>
              <w:top w:val="single" w:sz="4" w:space="0" w:color="auto"/>
              <w:left w:val="single" w:sz="4" w:space="0" w:color="auto"/>
              <w:bottom w:val="single" w:sz="4" w:space="0" w:color="auto"/>
              <w:right w:val="single" w:sz="4" w:space="0" w:color="auto"/>
            </w:tcBorders>
          </w:tcPr>
          <w:p w14:paraId="485F6C4D" w14:textId="77777777" w:rsidR="007415E5" w:rsidRPr="00D06BBA" w:rsidRDefault="007415E5" w:rsidP="007F3621">
            <w:pPr>
              <w:pStyle w:val="af7"/>
              <w:rPr>
                <w:lang w:val="fr-FR"/>
              </w:rPr>
            </w:pPr>
          </w:p>
        </w:tc>
      </w:tr>
      <w:tr w:rsidR="007415E5" w:rsidRPr="00D06BBA" w14:paraId="15ED2549" w14:textId="77777777" w:rsidTr="008439D5">
        <w:trPr>
          <w:cantSplit/>
          <w:trHeight w:val="583"/>
        </w:trPr>
        <w:tc>
          <w:tcPr>
            <w:tcW w:w="6735" w:type="dxa"/>
            <w:gridSpan w:val="3"/>
            <w:tcBorders>
              <w:top w:val="single" w:sz="4" w:space="0" w:color="auto"/>
              <w:left w:val="single" w:sz="4" w:space="0" w:color="auto"/>
              <w:bottom w:val="single" w:sz="4" w:space="0" w:color="auto"/>
              <w:right w:val="single" w:sz="4" w:space="0" w:color="auto"/>
            </w:tcBorders>
            <w:vAlign w:val="center"/>
          </w:tcPr>
          <w:p w14:paraId="6BF73982" w14:textId="5E965CDC" w:rsidR="007415E5" w:rsidRPr="00D06BBA" w:rsidRDefault="007415E5" w:rsidP="00CC0B5B">
            <w:pPr>
              <w:pStyle w:val="af7"/>
              <w:jc w:val="right"/>
              <w:rPr>
                <w:lang w:val="fr-FR"/>
              </w:rPr>
            </w:pPr>
            <w:r w:rsidRPr="00D06BBA">
              <w:rPr>
                <w:b/>
                <w:lang w:val="fr-FR"/>
              </w:rPr>
              <w:t>Chiffre d’affaires annuel moyen</w:t>
            </w:r>
            <w:r w:rsidRPr="00D06BBA">
              <w:rPr>
                <w:b/>
                <w:vertAlign w:val="superscript"/>
                <w:lang w:val="fr-FR"/>
              </w:rPr>
              <w:t>1</w:t>
            </w:r>
          </w:p>
        </w:tc>
        <w:tc>
          <w:tcPr>
            <w:tcW w:w="2693" w:type="dxa"/>
            <w:tcBorders>
              <w:top w:val="single" w:sz="4" w:space="0" w:color="auto"/>
              <w:left w:val="single" w:sz="4" w:space="0" w:color="auto"/>
              <w:bottom w:val="single" w:sz="4" w:space="0" w:color="auto"/>
              <w:right w:val="single" w:sz="4" w:space="0" w:color="auto"/>
            </w:tcBorders>
          </w:tcPr>
          <w:p w14:paraId="06661981" w14:textId="77777777" w:rsidR="007415E5" w:rsidRPr="00D06BBA" w:rsidRDefault="007415E5" w:rsidP="007F3621">
            <w:pPr>
              <w:pStyle w:val="af7"/>
              <w:rPr>
                <w:lang w:val="fr-FR"/>
              </w:rPr>
            </w:pPr>
          </w:p>
        </w:tc>
      </w:tr>
    </w:tbl>
    <w:p w14:paraId="45BC1692" w14:textId="77777777" w:rsidR="007415E5" w:rsidRPr="00D06BBA" w:rsidRDefault="007415E5" w:rsidP="00F55431">
      <w:pPr>
        <w:spacing w:after="200"/>
      </w:pPr>
    </w:p>
    <w:p w14:paraId="5BBAA997" w14:textId="77777777" w:rsidR="007415E5" w:rsidRPr="00D06BBA" w:rsidRDefault="007415E5" w:rsidP="00CC0B5B">
      <w:pPr>
        <w:spacing w:after="120" w:line="264" w:lineRule="exact"/>
        <w:ind w:left="357" w:hanging="357"/>
      </w:pPr>
      <w:r w:rsidRPr="00D06BBA">
        <w:rPr>
          <w:u w:val="single"/>
          <w:lang w:eastAsia="ja-JP"/>
        </w:rPr>
        <w:t>Notes à l’intention des Soumissionnaires</w:t>
      </w:r>
    </w:p>
    <w:p w14:paraId="2308FBCB" w14:textId="3EF14DCF" w:rsidR="007415E5" w:rsidRPr="00D06BBA" w:rsidRDefault="007415E5" w:rsidP="006F14E6">
      <w:pPr>
        <w:pStyle w:val="aff7"/>
        <w:numPr>
          <w:ilvl w:val="0"/>
          <w:numId w:val="97"/>
        </w:numPr>
        <w:tabs>
          <w:tab w:val="left" w:pos="426"/>
        </w:tabs>
        <w:spacing w:after="120" w:line="240" w:lineRule="exact"/>
        <w:ind w:leftChars="0"/>
        <w:rPr>
          <w:szCs w:val="24"/>
          <w:lang w:val="fr-FR"/>
        </w:rPr>
      </w:pPr>
      <w:bookmarkStart w:id="567" w:name="_Toc4390862"/>
      <w:bookmarkStart w:id="568" w:name="_Toc4405767"/>
      <w:r w:rsidRPr="00D06BBA">
        <w:rPr>
          <w:rFonts w:ascii="Times New Roman" w:hAnsi="Times New Roman"/>
          <w:sz w:val="24"/>
          <w:szCs w:val="24"/>
          <w:lang w:val="fr-FR"/>
        </w:rPr>
        <w:t xml:space="preserve">Somme des équivalents $US pour toutes les années divisée par le nombre total d’années, conformément aux critères de préqualification ou au Critère 2.3.2 de la Section </w:t>
      </w:r>
      <w:smartTag w:uri="urn:schemas-microsoft-com:office:smarttags" w:element="stockticker">
        <w:r w:rsidRPr="00D06BBA">
          <w:rPr>
            <w:rFonts w:ascii="Times New Roman" w:hAnsi="Times New Roman"/>
            <w:sz w:val="24"/>
            <w:szCs w:val="24"/>
            <w:lang w:val="fr-FR"/>
          </w:rPr>
          <w:t>III</w:t>
        </w:r>
      </w:smartTag>
      <w:r w:rsidRPr="00D06BBA">
        <w:rPr>
          <w:rFonts w:ascii="Times New Roman" w:hAnsi="Times New Roman"/>
          <w:sz w:val="24"/>
          <w:szCs w:val="24"/>
          <w:lang w:val="fr-FR"/>
        </w:rPr>
        <w:t xml:space="preserve">, </w:t>
      </w:r>
      <w:r w:rsidRPr="00D06BBA">
        <w:rPr>
          <w:rFonts w:ascii="Times New Roman" w:hAnsi="Times New Roman"/>
          <w:spacing w:val="-2"/>
          <w:sz w:val="24"/>
          <w:szCs w:val="24"/>
          <w:lang w:val="fr-FR"/>
        </w:rPr>
        <w:t>Critères d’évaluation et de qualification</w:t>
      </w:r>
      <w:r w:rsidR="00611CC9" w:rsidRPr="00D06BBA">
        <w:rPr>
          <w:rFonts w:ascii="Times New Roman" w:hAnsi="Times New Roman" w:hint="eastAsia"/>
          <w:spacing w:val="-2"/>
          <w:sz w:val="24"/>
          <w:szCs w:val="24"/>
          <w:lang w:val="fr-FR"/>
        </w:rPr>
        <w:t>,</w:t>
      </w:r>
      <w:r w:rsidR="00611CC9" w:rsidRPr="00D06BBA">
        <w:rPr>
          <w:rFonts w:ascii="Times New Roman" w:hAnsi="Times New Roman"/>
          <w:spacing w:val="-2"/>
          <w:sz w:val="24"/>
          <w:szCs w:val="24"/>
          <w:lang w:val="fr-FR"/>
        </w:rPr>
        <w:t xml:space="preserve"> selon le cas</w:t>
      </w:r>
      <w:r w:rsidRPr="00D06BBA">
        <w:rPr>
          <w:rFonts w:ascii="Times New Roman" w:hAnsi="Times New Roman"/>
          <w:spacing w:val="-2"/>
          <w:sz w:val="24"/>
          <w:szCs w:val="24"/>
          <w:lang w:val="fr-FR"/>
        </w:rPr>
        <w:t>.</w:t>
      </w:r>
      <w:r w:rsidRPr="00D06BBA">
        <w:rPr>
          <w:rFonts w:ascii="Times New Roman" w:hAnsi="Times New Roman"/>
          <w:sz w:val="24"/>
          <w:szCs w:val="24"/>
          <w:lang w:val="fr-FR"/>
        </w:rPr>
        <w:t xml:space="preserve"> </w:t>
      </w:r>
      <w:bookmarkEnd w:id="567"/>
      <w:bookmarkEnd w:id="568"/>
    </w:p>
    <w:p w14:paraId="2AB070D7" w14:textId="77777777" w:rsidR="007415E5" w:rsidRPr="00D06BBA" w:rsidRDefault="007415E5" w:rsidP="00434226"/>
    <w:p w14:paraId="4DE5B6A1" w14:textId="77777777" w:rsidR="007415E5" w:rsidRPr="00D06BBA" w:rsidRDefault="007415E5" w:rsidP="00434226"/>
    <w:p w14:paraId="009C261E" w14:textId="77777777" w:rsidR="007415E5" w:rsidRPr="00D06BBA" w:rsidRDefault="007415E5" w:rsidP="00434226">
      <w:pPr>
        <w:spacing w:after="120"/>
        <w:jc w:val="center"/>
        <w:rPr>
          <w:b/>
          <w:sz w:val="28"/>
        </w:rPr>
      </w:pPr>
    </w:p>
    <w:p w14:paraId="016F0865" w14:textId="46C68B40" w:rsidR="007415E5" w:rsidRPr="00D06BBA" w:rsidRDefault="007415E5" w:rsidP="00C24BAB">
      <w:pPr>
        <w:pStyle w:val="SectionIVHeader-2"/>
        <w:outlineLvl w:val="2"/>
        <w:rPr>
          <w:sz w:val="32"/>
          <w:szCs w:val="32"/>
        </w:rPr>
      </w:pPr>
      <w:r w:rsidRPr="00D06BBA">
        <w:br w:type="page"/>
      </w:r>
      <w:bookmarkStart w:id="569" w:name="_Toc90311120"/>
      <w:r w:rsidRPr="00D06BBA">
        <w:rPr>
          <w:sz w:val="36"/>
          <w:szCs w:val="36"/>
        </w:rPr>
        <w:t>Formulaire FIN-3</w:t>
      </w:r>
      <w:r w:rsidRPr="00D06BBA">
        <w:rPr>
          <w:sz w:val="36"/>
          <w:szCs w:val="36"/>
        </w:rPr>
        <w:br/>
      </w:r>
      <w:r w:rsidRPr="00D06BBA">
        <w:rPr>
          <w:sz w:val="32"/>
          <w:szCs w:val="32"/>
        </w:rPr>
        <w:t>Capacités financières</w:t>
      </w:r>
      <w:bookmarkEnd w:id="569"/>
    </w:p>
    <w:p w14:paraId="1BA1C6B6" w14:textId="77777777" w:rsidR="007415E5" w:rsidRPr="00D06BBA" w:rsidRDefault="007415E5" w:rsidP="00A76325">
      <w:pPr>
        <w:pStyle w:val="SectionIVHeader-2"/>
        <w:rPr>
          <w:sz w:val="32"/>
          <w:szCs w:val="32"/>
        </w:rPr>
      </w:pPr>
    </w:p>
    <w:p w14:paraId="2851060D" w14:textId="46717A2F" w:rsidR="007415E5" w:rsidRPr="00D06BBA" w:rsidRDefault="007415E5" w:rsidP="00BE6B88">
      <w:pPr>
        <w:spacing w:afterLines="100" w:after="240"/>
      </w:pPr>
      <w:r w:rsidRPr="00D06BBA">
        <w:t>[</w:t>
      </w:r>
      <w:r w:rsidRPr="00D06BBA">
        <w:rPr>
          <w:i/>
        </w:rPr>
        <w:t xml:space="preserve">Le tableau ci-dessous doit être rempli pour le Soumissionnaire et pour chaque membre </w:t>
      </w:r>
      <w:r w:rsidR="00663657" w:rsidRPr="00D06BBA">
        <w:rPr>
          <w:i/>
        </w:rPr>
        <w:t xml:space="preserve">du </w:t>
      </w:r>
      <w:r w:rsidRPr="00D06BBA">
        <w:rPr>
          <w:i/>
        </w:rPr>
        <w:t>Groupement si le Soumissionnaire est un Groupement.</w:t>
      </w:r>
      <w:r w:rsidRPr="00D06BBA">
        <w:t>]</w:t>
      </w:r>
    </w:p>
    <w:p w14:paraId="4761E851" w14:textId="77777777" w:rsidR="007415E5" w:rsidRPr="00D06BBA" w:rsidRDefault="007415E5" w:rsidP="00AC52FB">
      <w:pPr>
        <w:jc w:val="right"/>
      </w:pPr>
      <w:r w:rsidRPr="00D06BBA">
        <w:t>Date : [</w:t>
      </w:r>
      <w:r w:rsidRPr="00D06BBA">
        <w:rPr>
          <w:i/>
        </w:rPr>
        <w:t>indiquer jour, mois, année</w:t>
      </w:r>
      <w:r w:rsidRPr="00D06BBA">
        <w:t>]</w:t>
      </w:r>
    </w:p>
    <w:p w14:paraId="121A477A" w14:textId="77777777" w:rsidR="007415E5" w:rsidRPr="00D06BBA" w:rsidRDefault="007415E5" w:rsidP="00AC52FB">
      <w:pPr>
        <w:jc w:val="right"/>
      </w:pPr>
      <w:r w:rsidRPr="00D06BBA">
        <w:t>Nom légal du Soumissionnaire : [</w:t>
      </w:r>
      <w:r w:rsidRPr="00D06BBA">
        <w:rPr>
          <w:i/>
        </w:rPr>
        <w:t>indiquer le nom complet</w:t>
      </w:r>
      <w:r w:rsidRPr="00D06BBA">
        <w:t>]</w:t>
      </w:r>
    </w:p>
    <w:p w14:paraId="1534DF9A" w14:textId="71FD042F" w:rsidR="007415E5" w:rsidRPr="00D06BBA" w:rsidRDefault="007415E5" w:rsidP="00AC52FB">
      <w:pPr>
        <w:jc w:val="right"/>
      </w:pPr>
      <w:r w:rsidRPr="00D06BBA">
        <w:t>Nom légal du membre du Groupement : [</w:t>
      </w:r>
      <w:r w:rsidRPr="00D06BBA">
        <w:rPr>
          <w:i/>
        </w:rPr>
        <w:t>indiquer le nom complet</w:t>
      </w:r>
      <w:r w:rsidRPr="00D06BBA">
        <w:t>]</w:t>
      </w:r>
    </w:p>
    <w:p w14:paraId="2872C6FA" w14:textId="77777777" w:rsidR="007415E5" w:rsidRPr="00D06BBA" w:rsidRDefault="007415E5" w:rsidP="00AC52FB">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564828DB" w14:textId="3210818B" w:rsidR="007415E5" w:rsidRPr="00D06BBA" w:rsidRDefault="007415E5" w:rsidP="00BE6B88">
      <w:pPr>
        <w:tabs>
          <w:tab w:val="right" w:pos="9356"/>
        </w:tabs>
        <w:wordWrap w:val="0"/>
        <w:spacing w:afterLines="100" w:after="240"/>
        <w:jc w:val="right"/>
        <w:rPr>
          <w:iCs/>
          <w:spacing w:val="-4"/>
        </w:rPr>
      </w:pPr>
      <w:r w:rsidRPr="00D06BBA">
        <w:rPr>
          <w:iCs/>
          <w:spacing w:val="-4"/>
        </w:rPr>
        <w:t>Page</w:t>
      </w:r>
      <w:r w:rsidR="00D02A98"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p w14:paraId="295430B4" w14:textId="0A694767" w:rsidR="007415E5" w:rsidRPr="00D06BBA" w:rsidRDefault="007415E5" w:rsidP="00BE6B88">
      <w:pPr>
        <w:spacing w:afterLines="100" w:after="240"/>
        <w:rPr>
          <w:i/>
          <w:szCs w:val="24"/>
        </w:rPr>
      </w:pPr>
      <w:r w:rsidRPr="00D06BBA">
        <w:rPr>
          <w:szCs w:val="24"/>
        </w:rPr>
        <w:t>[</w:t>
      </w:r>
      <w:r w:rsidRPr="00D06BBA">
        <w:rPr>
          <w:i/>
          <w:szCs w:val="24"/>
        </w:rPr>
        <w:t xml:space="preserve">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aux </w:t>
      </w:r>
      <w:r w:rsidR="0036017F" w:rsidRPr="00D06BBA">
        <w:rPr>
          <w:i/>
          <w:szCs w:val="24"/>
        </w:rPr>
        <w:t xml:space="preserve">critères </w:t>
      </w:r>
      <w:r w:rsidRPr="00D06BBA">
        <w:rPr>
          <w:i/>
          <w:szCs w:val="24"/>
        </w:rPr>
        <w:t>de préqualification ou au Critère 2.</w:t>
      </w:r>
      <w:r w:rsidRPr="00D06BBA">
        <w:rPr>
          <w:i/>
          <w:szCs w:val="24"/>
          <w:lang w:eastAsia="ja-JP"/>
        </w:rPr>
        <w:t>3.3</w:t>
      </w:r>
      <w:r w:rsidRPr="00D06BBA">
        <w:rPr>
          <w:i/>
          <w:szCs w:val="24"/>
        </w:rPr>
        <w:t xml:space="preserve"> de la Section III, Critères d’évaluation et de qualification, selon le cas.</w:t>
      </w:r>
      <w:r w:rsidRPr="00D06BBA">
        <w:t>]</w:t>
      </w:r>
    </w:p>
    <w:tbl>
      <w:tblPr>
        <w:tblW w:w="0" w:type="auto"/>
        <w:tblLayout w:type="fixed"/>
        <w:tblCellMar>
          <w:left w:w="72" w:type="dxa"/>
          <w:right w:w="72" w:type="dxa"/>
        </w:tblCellMar>
        <w:tblLook w:val="0000" w:firstRow="0" w:lastRow="0" w:firstColumn="0" w:lastColumn="0" w:noHBand="0" w:noVBand="0"/>
      </w:tblPr>
      <w:tblGrid>
        <w:gridCol w:w="671"/>
        <w:gridCol w:w="4378"/>
        <w:gridCol w:w="4379"/>
      </w:tblGrid>
      <w:tr w:rsidR="007415E5" w:rsidRPr="00D06BBA" w14:paraId="481651E5" w14:textId="77777777" w:rsidTr="008439D5">
        <w:trPr>
          <w:cantSplit/>
        </w:trPr>
        <w:tc>
          <w:tcPr>
            <w:tcW w:w="9428" w:type="dxa"/>
            <w:gridSpan w:val="3"/>
            <w:tcBorders>
              <w:top w:val="single" w:sz="4" w:space="0" w:color="auto"/>
              <w:left w:val="single" w:sz="4" w:space="0" w:color="auto"/>
              <w:bottom w:val="double" w:sz="4" w:space="0" w:color="auto"/>
              <w:right w:val="single" w:sz="4" w:space="0" w:color="auto"/>
            </w:tcBorders>
            <w:shd w:val="clear" w:color="auto" w:fill="C0C0C0"/>
          </w:tcPr>
          <w:p w14:paraId="1DDD2662" w14:textId="77777777" w:rsidR="007415E5" w:rsidRPr="00D06BBA" w:rsidRDefault="007415E5" w:rsidP="00BE6B88">
            <w:pPr>
              <w:pStyle w:val="af7"/>
              <w:spacing w:beforeLines="50" w:before="120" w:afterLines="50" w:after="120"/>
              <w:jc w:val="center"/>
              <w:rPr>
                <w:b/>
                <w:lang w:val="fr-FR"/>
              </w:rPr>
            </w:pPr>
            <w:r w:rsidRPr="00D06BBA">
              <w:rPr>
                <w:b/>
                <w:lang w:val="fr-FR"/>
              </w:rPr>
              <w:t>Capacités financières</w:t>
            </w:r>
          </w:p>
        </w:tc>
      </w:tr>
      <w:tr w:rsidR="007415E5" w:rsidRPr="00D06BBA" w14:paraId="34864D49" w14:textId="77777777" w:rsidTr="008439D5">
        <w:trPr>
          <w:cantSplit/>
        </w:trPr>
        <w:tc>
          <w:tcPr>
            <w:tcW w:w="671" w:type="dxa"/>
            <w:tcBorders>
              <w:top w:val="double" w:sz="4" w:space="0" w:color="auto"/>
              <w:left w:val="single" w:sz="4" w:space="0" w:color="auto"/>
              <w:bottom w:val="single" w:sz="4" w:space="0" w:color="auto"/>
              <w:right w:val="single" w:sz="4" w:space="0" w:color="auto"/>
            </w:tcBorders>
          </w:tcPr>
          <w:p w14:paraId="1B50A54C" w14:textId="77777777" w:rsidR="007415E5" w:rsidRPr="00D06BBA" w:rsidRDefault="007415E5" w:rsidP="007F3621">
            <w:pPr>
              <w:pStyle w:val="af7"/>
              <w:spacing w:beforeLines="50" w:before="120" w:afterLines="50" w:after="120"/>
              <w:jc w:val="center"/>
              <w:rPr>
                <w:b/>
                <w:lang w:val="fr-FR"/>
              </w:rPr>
            </w:pPr>
            <w:r w:rsidRPr="00D06BBA">
              <w:rPr>
                <w:b/>
                <w:lang w:val="fr-FR"/>
              </w:rPr>
              <w:t>n°</w:t>
            </w:r>
          </w:p>
        </w:tc>
        <w:tc>
          <w:tcPr>
            <w:tcW w:w="4378" w:type="dxa"/>
            <w:tcBorders>
              <w:top w:val="double" w:sz="4" w:space="0" w:color="auto"/>
              <w:left w:val="single" w:sz="4" w:space="0" w:color="auto"/>
              <w:bottom w:val="single" w:sz="4" w:space="0" w:color="auto"/>
              <w:right w:val="single" w:sz="4" w:space="0" w:color="auto"/>
            </w:tcBorders>
          </w:tcPr>
          <w:p w14:paraId="7FE205AF" w14:textId="77777777" w:rsidR="007415E5" w:rsidRPr="00D06BBA" w:rsidRDefault="007415E5" w:rsidP="007F3621">
            <w:pPr>
              <w:pStyle w:val="af7"/>
              <w:spacing w:beforeLines="50" w:before="120" w:afterLines="50" w:after="120"/>
              <w:jc w:val="center"/>
              <w:rPr>
                <w:b/>
                <w:lang w:val="fr-FR"/>
              </w:rPr>
            </w:pPr>
            <w:r w:rsidRPr="00D06BBA">
              <w:rPr>
                <w:b/>
                <w:lang w:val="fr-FR"/>
              </w:rPr>
              <w:t>Source de financement</w:t>
            </w:r>
            <w:r w:rsidRPr="00D06BBA">
              <w:rPr>
                <w:b/>
                <w:vertAlign w:val="superscript"/>
                <w:lang w:val="fr-FR"/>
              </w:rPr>
              <w:t>1</w:t>
            </w:r>
          </w:p>
        </w:tc>
        <w:tc>
          <w:tcPr>
            <w:tcW w:w="4379" w:type="dxa"/>
            <w:tcBorders>
              <w:top w:val="double" w:sz="4" w:space="0" w:color="auto"/>
              <w:left w:val="single" w:sz="4" w:space="0" w:color="auto"/>
              <w:bottom w:val="single" w:sz="4" w:space="0" w:color="auto"/>
              <w:right w:val="single" w:sz="4" w:space="0" w:color="auto"/>
            </w:tcBorders>
          </w:tcPr>
          <w:p w14:paraId="1D0109CE" w14:textId="77777777" w:rsidR="007415E5" w:rsidRPr="00D06BBA" w:rsidRDefault="007415E5" w:rsidP="007F3621">
            <w:pPr>
              <w:pStyle w:val="af7"/>
              <w:spacing w:beforeLines="50" w:before="120" w:afterLines="50" w:after="120"/>
              <w:jc w:val="center"/>
              <w:rPr>
                <w:b/>
                <w:lang w:val="fr-FR"/>
              </w:rPr>
            </w:pPr>
            <w:r w:rsidRPr="00D06BBA">
              <w:rPr>
                <w:b/>
                <w:lang w:val="fr-FR"/>
              </w:rPr>
              <w:t xml:space="preserve">Montant </w:t>
            </w:r>
          </w:p>
          <w:p w14:paraId="4BE1E7CC" w14:textId="77777777" w:rsidR="007415E5" w:rsidRPr="00D06BBA" w:rsidRDefault="007415E5" w:rsidP="007F3621">
            <w:pPr>
              <w:pStyle w:val="af7"/>
              <w:spacing w:beforeLines="50" w:before="120" w:afterLines="50" w:after="120"/>
              <w:jc w:val="center"/>
              <w:rPr>
                <w:b/>
                <w:lang w:val="fr-FR"/>
              </w:rPr>
            </w:pPr>
            <w:r w:rsidRPr="00D06BBA">
              <w:rPr>
                <w:b/>
                <w:lang w:val="fr-FR"/>
              </w:rPr>
              <w:t>(équivalent $US)</w:t>
            </w:r>
          </w:p>
        </w:tc>
      </w:tr>
      <w:tr w:rsidR="007415E5" w:rsidRPr="00D06BBA" w14:paraId="57D0897C" w14:textId="77777777" w:rsidTr="008439D5">
        <w:trPr>
          <w:cantSplit/>
          <w:trHeight w:val="500"/>
        </w:trPr>
        <w:tc>
          <w:tcPr>
            <w:tcW w:w="671" w:type="dxa"/>
            <w:tcBorders>
              <w:top w:val="single" w:sz="4" w:space="0" w:color="auto"/>
              <w:left w:val="single" w:sz="4" w:space="0" w:color="auto"/>
              <w:bottom w:val="single" w:sz="4" w:space="0" w:color="auto"/>
              <w:right w:val="single" w:sz="4" w:space="0" w:color="auto"/>
            </w:tcBorders>
          </w:tcPr>
          <w:p w14:paraId="1F4FAAA2" w14:textId="77777777" w:rsidR="007415E5" w:rsidRPr="00D06BBA" w:rsidRDefault="007415E5" w:rsidP="00336B6F">
            <w:pPr>
              <w:pStyle w:val="af7"/>
              <w:jc w:val="center"/>
              <w:rPr>
                <w:lang w:val="fr-FR"/>
              </w:rPr>
            </w:pPr>
            <w:r w:rsidRPr="00D06BBA">
              <w:rPr>
                <w:lang w:val="fr-FR"/>
              </w:rPr>
              <w:t>1</w:t>
            </w:r>
          </w:p>
        </w:tc>
        <w:tc>
          <w:tcPr>
            <w:tcW w:w="4378" w:type="dxa"/>
            <w:tcBorders>
              <w:top w:val="single" w:sz="4" w:space="0" w:color="auto"/>
              <w:left w:val="single" w:sz="4" w:space="0" w:color="auto"/>
              <w:bottom w:val="single" w:sz="4" w:space="0" w:color="auto"/>
              <w:right w:val="single" w:sz="4" w:space="0" w:color="auto"/>
            </w:tcBorders>
          </w:tcPr>
          <w:p w14:paraId="4E51DCC5" w14:textId="77777777" w:rsidR="007415E5" w:rsidRPr="00D06BBA" w:rsidRDefault="007415E5" w:rsidP="007F3621">
            <w:pPr>
              <w:pStyle w:val="af7"/>
              <w:jc w:val="center"/>
              <w:rPr>
                <w:lang w:val="fr-FR"/>
              </w:rPr>
            </w:pPr>
          </w:p>
        </w:tc>
        <w:tc>
          <w:tcPr>
            <w:tcW w:w="4379" w:type="dxa"/>
            <w:tcBorders>
              <w:top w:val="single" w:sz="4" w:space="0" w:color="auto"/>
              <w:left w:val="single" w:sz="4" w:space="0" w:color="auto"/>
              <w:bottom w:val="single" w:sz="4" w:space="0" w:color="auto"/>
              <w:right w:val="single" w:sz="4" w:space="0" w:color="auto"/>
            </w:tcBorders>
          </w:tcPr>
          <w:p w14:paraId="358F5C31" w14:textId="77777777" w:rsidR="007415E5" w:rsidRPr="00D06BBA" w:rsidRDefault="007415E5" w:rsidP="00336B6F">
            <w:pPr>
              <w:pStyle w:val="af7"/>
              <w:rPr>
                <w:lang w:val="fr-FR" w:eastAsia="ja-JP"/>
              </w:rPr>
            </w:pPr>
          </w:p>
        </w:tc>
      </w:tr>
      <w:tr w:rsidR="007415E5" w:rsidRPr="00D06BBA" w14:paraId="308FAF54" w14:textId="77777777" w:rsidTr="00336B6F">
        <w:trPr>
          <w:cantSplit/>
          <w:trHeight w:val="547"/>
        </w:trPr>
        <w:tc>
          <w:tcPr>
            <w:tcW w:w="671" w:type="dxa"/>
            <w:tcBorders>
              <w:top w:val="single" w:sz="4" w:space="0" w:color="auto"/>
              <w:left w:val="single" w:sz="4" w:space="0" w:color="auto"/>
              <w:bottom w:val="single" w:sz="4" w:space="0" w:color="auto"/>
              <w:right w:val="single" w:sz="4" w:space="0" w:color="auto"/>
            </w:tcBorders>
          </w:tcPr>
          <w:p w14:paraId="76373109" w14:textId="77777777" w:rsidR="007415E5" w:rsidRPr="00D06BBA" w:rsidRDefault="007415E5" w:rsidP="00336B6F">
            <w:pPr>
              <w:pStyle w:val="af7"/>
              <w:jc w:val="center"/>
              <w:rPr>
                <w:lang w:val="fr-FR"/>
              </w:rPr>
            </w:pPr>
            <w:r w:rsidRPr="00D06BBA">
              <w:rPr>
                <w:lang w:val="fr-FR"/>
              </w:rPr>
              <w:t>2</w:t>
            </w:r>
          </w:p>
        </w:tc>
        <w:tc>
          <w:tcPr>
            <w:tcW w:w="4378" w:type="dxa"/>
            <w:tcBorders>
              <w:top w:val="single" w:sz="4" w:space="0" w:color="auto"/>
              <w:left w:val="single" w:sz="4" w:space="0" w:color="auto"/>
              <w:bottom w:val="single" w:sz="4" w:space="0" w:color="auto"/>
              <w:right w:val="single" w:sz="4" w:space="0" w:color="auto"/>
            </w:tcBorders>
          </w:tcPr>
          <w:p w14:paraId="3E61220D" w14:textId="77777777" w:rsidR="007415E5" w:rsidRPr="00D06BBA" w:rsidRDefault="007415E5" w:rsidP="007F3621">
            <w:pPr>
              <w:pStyle w:val="af7"/>
              <w:rPr>
                <w:lang w:val="fr-FR"/>
              </w:rPr>
            </w:pPr>
          </w:p>
        </w:tc>
        <w:tc>
          <w:tcPr>
            <w:tcW w:w="4379" w:type="dxa"/>
            <w:tcBorders>
              <w:top w:val="single" w:sz="4" w:space="0" w:color="auto"/>
              <w:left w:val="single" w:sz="4" w:space="0" w:color="auto"/>
              <w:bottom w:val="single" w:sz="4" w:space="0" w:color="auto"/>
              <w:right w:val="single" w:sz="4" w:space="0" w:color="auto"/>
            </w:tcBorders>
          </w:tcPr>
          <w:p w14:paraId="2F642943" w14:textId="77777777" w:rsidR="007415E5" w:rsidRPr="00D06BBA" w:rsidRDefault="007415E5" w:rsidP="007F3621">
            <w:pPr>
              <w:pStyle w:val="af7"/>
              <w:rPr>
                <w:lang w:val="fr-FR"/>
              </w:rPr>
            </w:pPr>
          </w:p>
        </w:tc>
      </w:tr>
      <w:tr w:rsidR="007415E5" w:rsidRPr="00D06BBA" w14:paraId="3DA6D0F3" w14:textId="77777777" w:rsidTr="00336B6F">
        <w:trPr>
          <w:cantSplit/>
          <w:trHeight w:val="569"/>
        </w:trPr>
        <w:tc>
          <w:tcPr>
            <w:tcW w:w="671" w:type="dxa"/>
            <w:tcBorders>
              <w:top w:val="single" w:sz="4" w:space="0" w:color="auto"/>
              <w:left w:val="single" w:sz="4" w:space="0" w:color="auto"/>
              <w:bottom w:val="single" w:sz="4" w:space="0" w:color="auto"/>
              <w:right w:val="single" w:sz="4" w:space="0" w:color="auto"/>
            </w:tcBorders>
          </w:tcPr>
          <w:p w14:paraId="13460801" w14:textId="77777777" w:rsidR="007415E5" w:rsidRPr="00D06BBA" w:rsidRDefault="007415E5" w:rsidP="00336B6F">
            <w:pPr>
              <w:pStyle w:val="af7"/>
              <w:jc w:val="center"/>
              <w:rPr>
                <w:lang w:val="fr-FR"/>
              </w:rPr>
            </w:pPr>
            <w:r w:rsidRPr="00D06BBA">
              <w:rPr>
                <w:lang w:val="fr-FR"/>
              </w:rPr>
              <w:t>3</w:t>
            </w:r>
          </w:p>
        </w:tc>
        <w:tc>
          <w:tcPr>
            <w:tcW w:w="4378" w:type="dxa"/>
            <w:tcBorders>
              <w:top w:val="single" w:sz="4" w:space="0" w:color="auto"/>
              <w:left w:val="single" w:sz="4" w:space="0" w:color="auto"/>
              <w:bottom w:val="single" w:sz="4" w:space="0" w:color="auto"/>
              <w:right w:val="single" w:sz="4" w:space="0" w:color="auto"/>
            </w:tcBorders>
          </w:tcPr>
          <w:p w14:paraId="00ADC3B7" w14:textId="77777777" w:rsidR="007415E5" w:rsidRPr="00D06BBA" w:rsidRDefault="007415E5" w:rsidP="007F3621">
            <w:pPr>
              <w:pStyle w:val="af7"/>
              <w:rPr>
                <w:lang w:val="fr-FR"/>
              </w:rPr>
            </w:pPr>
          </w:p>
        </w:tc>
        <w:tc>
          <w:tcPr>
            <w:tcW w:w="4379" w:type="dxa"/>
            <w:tcBorders>
              <w:top w:val="single" w:sz="4" w:space="0" w:color="auto"/>
              <w:left w:val="single" w:sz="4" w:space="0" w:color="auto"/>
              <w:bottom w:val="single" w:sz="4" w:space="0" w:color="auto"/>
              <w:right w:val="single" w:sz="4" w:space="0" w:color="auto"/>
            </w:tcBorders>
          </w:tcPr>
          <w:p w14:paraId="253A038C" w14:textId="77777777" w:rsidR="007415E5" w:rsidRPr="00D06BBA" w:rsidRDefault="007415E5" w:rsidP="007F3621">
            <w:pPr>
              <w:pStyle w:val="af7"/>
              <w:rPr>
                <w:lang w:val="fr-FR"/>
              </w:rPr>
            </w:pPr>
          </w:p>
        </w:tc>
      </w:tr>
      <w:tr w:rsidR="007415E5" w:rsidRPr="00D06BBA" w14:paraId="6968B62C" w14:textId="77777777" w:rsidTr="00336B6F">
        <w:trPr>
          <w:cantSplit/>
          <w:trHeight w:val="549"/>
        </w:trPr>
        <w:tc>
          <w:tcPr>
            <w:tcW w:w="671" w:type="dxa"/>
            <w:tcBorders>
              <w:top w:val="single" w:sz="4" w:space="0" w:color="auto"/>
              <w:left w:val="single" w:sz="4" w:space="0" w:color="auto"/>
              <w:bottom w:val="single" w:sz="4" w:space="0" w:color="auto"/>
              <w:right w:val="single" w:sz="4" w:space="0" w:color="auto"/>
            </w:tcBorders>
          </w:tcPr>
          <w:p w14:paraId="43AADD5F" w14:textId="77777777" w:rsidR="007415E5" w:rsidRPr="00D06BBA" w:rsidRDefault="007415E5" w:rsidP="00336B6F">
            <w:pPr>
              <w:pStyle w:val="af7"/>
              <w:jc w:val="center"/>
              <w:rPr>
                <w:lang w:val="fr-FR"/>
              </w:rPr>
            </w:pPr>
          </w:p>
        </w:tc>
        <w:tc>
          <w:tcPr>
            <w:tcW w:w="4378" w:type="dxa"/>
            <w:tcBorders>
              <w:top w:val="single" w:sz="4" w:space="0" w:color="auto"/>
              <w:left w:val="single" w:sz="4" w:space="0" w:color="auto"/>
              <w:bottom w:val="single" w:sz="4" w:space="0" w:color="auto"/>
              <w:right w:val="single" w:sz="4" w:space="0" w:color="auto"/>
            </w:tcBorders>
          </w:tcPr>
          <w:p w14:paraId="0CFB54A4" w14:textId="77777777" w:rsidR="007415E5" w:rsidRPr="00D06BBA" w:rsidRDefault="007415E5" w:rsidP="007F3621">
            <w:pPr>
              <w:pStyle w:val="af7"/>
              <w:rPr>
                <w:lang w:val="fr-FR"/>
              </w:rPr>
            </w:pPr>
          </w:p>
        </w:tc>
        <w:tc>
          <w:tcPr>
            <w:tcW w:w="4379" w:type="dxa"/>
            <w:tcBorders>
              <w:top w:val="single" w:sz="4" w:space="0" w:color="auto"/>
              <w:left w:val="single" w:sz="4" w:space="0" w:color="auto"/>
              <w:bottom w:val="single" w:sz="4" w:space="0" w:color="auto"/>
              <w:right w:val="single" w:sz="4" w:space="0" w:color="auto"/>
            </w:tcBorders>
          </w:tcPr>
          <w:p w14:paraId="20EAC3DD" w14:textId="77777777" w:rsidR="007415E5" w:rsidRPr="00D06BBA" w:rsidRDefault="007415E5" w:rsidP="007F3621">
            <w:pPr>
              <w:pStyle w:val="af7"/>
              <w:rPr>
                <w:lang w:val="fr-FR"/>
              </w:rPr>
            </w:pPr>
          </w:p>
        </w:tc>
      </w:tr>
    </w:tbl>
    <w:p w14:paraId="71219B5C" w14:textId="77777777" w:rsidR="007415E5" w:rsidRPr="00D06BBA" w:rsidRDefault="007415E5" w:rsidP="00F55431">
      <w:pPr>
        <w:spacing w:after="200"/>
      </w:pPr>
    </w:p>
    <w:p w14:paraId="31520F69" w14:textId="77777777" w:rsidR="007415E5" w:rsidRPr="00D06BBA" w:rsidRDefault="007415E5" w:rsidP="00CC0B5B">
      <w:pPr>
        <w:spacing w:after="120" w:line="264" w:lineRule="exact"/>
        <w:ind w:left="357" w:hanging="357"/>
        <w:rPr>
          <w:u w:val="single"/>
          <w:lang w:eastAsia="ja-JP"/>
        </w:rPr>
      </w:pPr>
      <w:r w:rsidRPr="00D06BBA">
        <w:rPr>
          <w:u w:val="single"/>
          <w:lang w:eastAsia="ja-JP"/>
        </w:rPr>
        <w:t>Notes à l’intention des Soumissionnaires</w:t>
      </w:r>
    </w:p>
    <w:p w14:paraId="3425F3B4" w14:textId="623F5C35" w:rsidR="007415E5" w:rsidRPr="0018706C" w:rsidRDefault="007415E5" w:rsidP="0018706C">
      <w:pPr>
        <w:pStyle w:val="aff7"/>
        <w:numPr>
          <w:ilvl w:val="1"/>
          <w:numId w:val="91"/>
        </w:numPr>
        <w:spacing w:after="120" w:line="264" w:lineRule="exact"/>
        <w:ind w:leftChars="0" w:left="360"/>
        <w:rPr>
          <w:rFonts w:ascii="Times New Roman" w:hAnsi="Times New Roman"/>
          <w:sz w:val="24"/>
          <w:szCs w:val="24"/>
          <w:lang w:val="fr-FR"/>
        </w:rPr>
      </w:pPr>
      <w:r w:rsidRPr="0018706C">
        <w:rPr>
          <w:rFonts w:ascii="Times New Roman" w:hAnsi="Times New Roman"/>
          <w:sz w:val="24"/>
          <w:szCs w:val="24"/>
          <w:lang w:val="fr-FR"/>
        </w:rPr>
        <w:t>Les sources de financement pourr</w:t>
      </w:r>
      <w:r w:rsidR="006C0B0B" w:rsidRPr="0018706C">
        <w:rPr>
          <w:rFonts w:ascii="Times New Roman" w:hAnsi="Times New Roman"/>
          <w:sz w:val="24"/>
          <w:szCs w:val="24"/>
          <w:lang w:val="fr-FR"/>
        </w:rPr>
        <w:t>ont</w:t>
      </w:r>
      <w:r w:rsidRPr="0018706C">
        <w:rPr>
          <w:rFonts w:ascii="Times New Roman" w:hAnsi="Times New Roman"/>
          <w:sz w:val="24"/>
          <w:szCs w:val="24"/>
          <w:lang w:val="fr-FR"/>
        </w:rPr>
        <w:t xml:space="preserve"> comprendre les fonds de roulement (à indiquer dans le </w:t>
      </w:r>
      <w:r w:rsidR="00155DC3" w:rsidRPr="0018706C">
        <w:rPr>
          <w:rFonts w:ascii="Times New Roman" w:hAnsi="Times New Roman"/>
          <w:sz w:val="24"/>
          <w:szCs w:val="24"/>
          <w:lang w:val="fr-FR"/>
        </w:rPr>
        <w:t xml:space="preserve">Formulaire </w:t>
      </w:r>
      <w:r w:rsidRPr="0018706C">
        <w:rPr>
          <w:rFonts w:ascii="Times New Roman" w:hAnsi="Times New Roman"/>
          <w:sz w:val="24"/>
          <w:szCs w:val="24"/>
          <w:lang w:val="fr-FR"/>
        </w:rPr>
        <w:t>FIN-1), les lignes de crédit (justifiées par une lettre de la banque émettant la ligne de crédit), etc.</w:t>
      </w:r>
    </w:p>
    <w:p w14:paraId="2F0321F3" w14:textId="77777777" w:rsidR="007415E5" w:rsidRPr="00D06BBA" w:rsidRDefault="007415E5" w:rsidP="00AC52FB"/>
    <w:p w14:paraId="263A2DC9" w14:textId="77777777" w:rsidR="007415E5" w:rsidRPr="00D06BBA" w:rsidRDefault="007415E5" w:rsidP="00AC52FB"/>
    <w:p w14:paraId="20FB4EF0" w14:textId="77777777" w:rsidR="007415E5" w:rsidRPr="00D06BBA" w:rsidRDefault="007415E5" w:rsidP="00AC52FB"/>
    <w:p w14:paraId="64101BA3" w14:textId="77777777" w:rsidR="007415E5" w:rsidRPr="00D06BBA" w:rsidRDefault="007415E5" w:rsidP="00AC52FB">
      <w:pPr>
        <w:spacing w:after="120"/>
        <w:jc w:val="center"/>
        <w:rPr>
          <w:b/>
          <w:sz w:val="28"/>
        </w:rPr>
      </w:pPr>
    </w:p>
    <w:p w14:paraId="59011CDF" w14:textId="07296F71" w:rsidR="007415E5" w:rsidRPr="00D06BBA" w:rsidRDefault="007415E5" w:rsidP="00C24BAB">
      <w:pPr>
        <w:pStyle w:val="SectionIVHeader-2"/>
        <w:outlineLvl w:val="2"/>
        <w:rPr>
          <w:sz w:val="32"/>
          <w:szCs w:val="32"/>
        </w:rPr>
      </w:pPr>
      <w:r w:rsidRPr="00D06BBA">
        <w:br w:type="page"/>
      </w:r>
      <w:bookmarkStart w:id="570" w:name="_Toc90311121"/>
      <w:r w:rsidRPr="00D06BBA">
        <w:rPr>
          <w:sz w:val="36"/>
          <w:szCs w:val="36"/>
        </w:rPr>
        <w:t>Formulaire FIN-4</w:t>
      </w:r>
      <w:r w:rsidRPr="00D06BBA">
        <w:rPr>
          <w:sz w:val="36"/>
          <w:szCs w:val="36"/>
        </w:rPr>
        <w:br/>
      </w:r>
      <w:r w:rsidRPr="00D06BBA">
        <w:rPr>
          <w:sz w:val="32"/>
          <w:szCs w:val="32"/>
        </w:rPr>
        <w:t>Engagements actuels</w:t>
      </w:r>
      <w:bookmarkEnd w:id="570"/>
    </w:p>
    <w:p w14:paraId="1ABD7CFE" w14:textId="77777777" w:rsidR="007415E5" w:rsidRPr="00D06BBA" w:rsidRDefault="007415E5" w:rsidP="00A76325">
      <w:pPr>
        <w:pStyle w:val="SectionIVHeader-2"/>
        <w:rPr>
          <w:sz w:val="32"/>
          <w:szCs w:val="32"/>
        </w:rPr>
      </w:pPr>
    </w:p>
    <w:p w14:paraId="7270D7EA" w14:textId="7F146C8B" w:rsidR="007415E5" w:rsidRPr="00D06BBA" w:rsidRDefault="007415E5" w:rsidP="00991F68">
      <w:pPr>
        <w:spacing w:afterLines="100" w:after="240"/>
      </w:pPr>
      <w:r w:rsidRPr="00D06BBA">
        <w:t>[</w:t>
      </w:r>
      <w:r w:rsidRPr="00D06BBA">
        <w:rPr>
          <w:i/>
        </w:rPr>
        <w:t xml:space="preserve">Le tableau ci-dessous doit être rempli pour le Soumissionnaire et pour chaque membre </w:t>
      </w:r>
      <w:r w:rsidR="005E4E53" w:rsidRPr="00D06BBA">
        <w:rPr>
          <w:i/>
        </w:rPr>
        <w:t xml:space="preserve">du </w:t>
      </w:r>
      <w:r w:rsidRPr="00D06BBA">
        <w:rPr>
          <w:i/>
        </w:rPr>
        <w:t>Groupement si le Soumissionnaire est un Groupement.</w:t>
      </w:r>
      <w:r w:rsidRPr="00D06BBA">
        <w:t>]</w:t>
      </w:r>
    </w:p>
    <w:p w14:paraId="6E181C53" w14:textId="77777777" w:rsidR="007415E5" w:rsidRPr="00D06BBA" w:rsidRDefault="007415E5" w:rsidP="00DB499C">
      <w:pPr>
        <w:jc w:val="right"/>
      </w:pPr>
      <w:r w:rsidRPr="00D06BBA">
        <w:t>Date : [</w:t>
      </w:r>
      <w:r w:rsidRPr="00D06BBA">
        <w:rPr>
          <w:i/>
        </w:rPr>
        <w:t>indiquer jour, mois, année</w:t>
      </w:r>
      <w:r w:rsidRPr="00D06BBA">
        <w:t>]</w:t>
      </w:r>
    </w:p>
    <w:p w14:paraId="2E0380C8" w14:textId="77777777" w:rsidR="007415E5" w:rsidRPr="00D06BBA" w:rsidRDefault="007415E5" w:rsidP="00DB499C">
      <w:pPr>
        <w:jc w:val="right"/>
      </w:pPr>
      <w:r w:rsidRPr="00D06BBA">
        <w:t>Nom légal du Soumissionnaire : [</w:t>
      </w:r>
      <w:r w:rsidRPr="00D06BBA">
        <w:rPr>
          <w:i/>
        </w:rPr>
        <w:t>indiquer le nom complet</w:t>
      </w:r>
      <w:r w:rsidRPr="00D06BBA">
        <w:t>]</w:t>
      </w:r>
    </w:p>
    <w:p w14:paraId="57705065" w14:textId="5E231A90" w:rsidR="007415E5" w:rsidRPr="00D06BBA" w:rsidRDefault="007415E5" w:rsidP="00DB499C">
      <w:pPr>
        <w:jc w:val="right"/>
      </w:pPr>
      <w:r w:rsidRPr="00D06BBA">
        <w:t>Nom légal du membre du Groupement : [</w:t>
      </w:r>
      <w:r w:rsidRPr="00D06BBA">
        <w:rPr>
          <w:i/>
        </w:rPr>
        <w:t>indiquer le nom complet</w:t>
      </w:r>
      <w:r w:rsidRPr="00D06BBA">
        <w:t>]</w:t>
      </w:r>
    </w:p>
    <w:p w14:paraId="0AC9276F" w14:textId="77777777" w:rsidR="007415E5" w:rsidRPr="00D06BBA" w:rsidRDefault="007415E5" w:rsidP="00DB499C">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61FA80A6" w14:textId="26796AA2" w:rsidR="007415E5" w:rsidRPr="00D06BBA" w:rsidRDefault="007415E5" w:rsidP="00BE6B88">
      <w:pPr>
        <w:tabs>
          <w:tab w:val="right" w:pos="9356"/>
        </w:tabs>
        <w:wordWrap w:val="0"/>
        <w:spacing w:afterLines="100" w:after="240"/>
        <w:jc w:val="right"/>
        <w:rPr>
          <w:iCs/>
          <w:spacing w:val="-4"/>
        </w:rPr>
      </w:pPr>
      <w:r w:rsidRPr="00D06BBA">
        <w:rPr>
          <w:iCs/>
          <w:spacing w:val="-4"/>
        </w:rPr>
        <w:t>Page</w:t>
      </w:r>
      <w:r w:rsidR="005608C9"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p w14:paraId="62264A67" w14:textId="4D950AC7" w:rsidR="007415E5" w:rsidRPr="00D06BBA" w:rsidRDefault="007415E5" w:rsidP="00706F6D">
      <w:pPr>
        <w:suppressAutoHyphens w:val="0"/>
        <w:overflowPunct/>
        <w:autoSpaceDE/>
        <w:autoSpaceDN/>
        <w:adjustRightInd/>
        <w:textAlignment w:val="auto"/>
      </w:pPr>
      <w:r w:rsidRPr="00D06BBA">
        <w:t>[</w:t>
      </w:r>
      <w:r w:rsidRPr="00D06BBA">
        <w:rPr>
          <w:i/>
        </w:rPr>
        <w:t>Les Soumissionnaires, ainsi que chaque membre d’un Groupement</w:t>
      </w:r>
      <w:r w:rsidRPr="00D06BBA">
        <w:t xml:space="preserve"> </w:t>
      </w:r>
      <w:r w:rsidRPr="00D06BBA">
        <w:rPr>
          <w:i/>
        </w:rPr>
        <w:t>fourniront des renseignements sur leurs engagements actuels en matière de marchés déjà attribués ou pour lesquels ils ont reçu une lettre d’intention ou d’acceptation, ou encore ceux qui sont pratiquement achevés mais dont la réception provisoire n’</w:t>
      </w:r>
      <w:r w:rsidR="00B77729" w:rsidRPr="00D06BBA">
        <w:rPr>
          <w:i/>
        </w:rPr>
        <w:t>a</w:t>
      </w:r>
      <w:r w:rsidRPr="00D06BBA">
        <w:rPr>
          <w:i/>
        </w:rPr>
        <w:t xml:space="preserve"> pas encore été prononcée, conformément aux </w:t>
      </w:r>
      <w:r w:rsidR="00DE15C6" w:rsidRPr="00D06BBA">
        <w:rPr>
          <w:i/>
        </w:rPr>
        <w:t>c</w:t>
      </w:r>
      <w:r w:rsidRPr="00D06BBA">
        <w:rPr>
          <w:i/>
        </w:rPr>
        <w:t xml:space="preserve">ritères de préqualification ou </w:t>
      </w:r>
      <w:r w:rsidRPr="00D06BBA">
        <w:rPr>
          <w:i/>
          <w:szCs w:val="24"/>
        </w:rPr>
        <w:t>au Critère 2.3.3 de la Section III, Critères d’évaluation et de qualification, selon le cas.</w:t>
      </w:r>
      <w:r w:rsidRPr="00D06BBA">
        <w:t>]</w:t>
      </w:r>
    </w:p>
    <w:p w14:paraId="7201330C" w14:textId="77777777" w:rsidR="007415E5" w:rsidRPr="00D06BBA" w:rsidRDefault="007415E5" w:rsidP="00122D67">
      <w:pPr>
        <w:pStyle w:val="aa"/>
        <w:tabs>
          <w:tab w:val="left" w:pos="2610"/>
        </w:tabs>
        <w:rPr>
          <w:b/>
          <w:sz w:val="24"/>
          <w:szCs w:val="24"/>
        </w:rPr>
      </w:pPr>
    </w:p>
    <w:tbl>
      <w:tblPr>
        <w:tblpPr w:leftFromText="180" w:rightFromText="180" w:vertAnchor="text" w:tblpXSpec="center" w:tblpY="1"/>
        <w:tblOverlap w:val="never"/>
        <w:tblW w:w="9773" w:type="dxa"/>
        <w:tblLayout w:type="fixed"/>
        <w:tblCellMar>
          <w:left w:w="72" w:type="dxa"/>
          <w:right w:w="72" w:type="dxa"/>
        </w:tblCellMar>
        <w:tblLook w:val="0000" w:firstRow="0" w:lastRow="0" w:firstColumn="0" w:lastColumn="0" w:noHBand="0" w:noVBand="0"/>
      </w:tblPr>
      <w:tblGrid>
        <w:gridCol w:w="418"/>
        <w:gridCol w:w="1134"/>
        <w:gridCol w:w="1275"/>
        <w:gridCol w:w="1560"/>
        <w:gridCol w:w="1842"/>
        <w:gridCol w:w="1560"/>
        <w:gridCol w:w="1984"/>
      </w:tblGrid>
      <w:tr w:rsidR="007415E5" w:rsidRPr="00D06BBA" w14:paraId="1288427A" w14:textId="77777777" w:rsidTr="00CC0B5B">
        <w:trPr>
          <w:cantSplit/>
        </w:trPr>
        <w:tc>
          <w:tcPr>
            <w:tcW w:w="9773"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33104733" w14:textId="77777777" w:rsidR="007415E5" w:rsidRPr="00D06BBA" w:rsidRDefault="007415E5" w:rsidP="00BE6B88">
            <w:pPr>
              <w:overflowPunct/>
              <w:autoSpaceDE/>
              <w:autoSpaceDN/>
              <w:adjustRightInd/>
              <w:spacing w:beforeLines="50" w:before="120" w:afterLines="50" w:after="120"/>
              <w:jc w:val="center"/>
              <w:textAlignment w:val="auto"/>
              <w:rPr>
                <w:b/>
                <w:bCs/>
                <w:spacing w:val="-2"/>
                <w:sz w:val="20"/>
                <w:lang w:eastAsia="en-US"/>
              </w:rPr>
            </w:pPr>
            <w:r w:rsidRPr="00D06BBA">
              <w:rPr>
                <w:b/>
              </w:rPr>
              <w:t>Engagements actuels en matière de marchés</w:t>
            </w:r>
          </w:p>
        </w:tc>
      </w:tr>
      <w:tr w:rsidR="007415E5" w:rsidRPr="00D06BBA" w14:paraId="35F3A325" w14:textId="77777777" w:rsidTr="00CC0B5B">
        <w:trPr>
          <w:cantSplit/>
        </w:trPr>
        <w:tc>
          <w:tcPr>
            <w:tcW w:w="418" w:type="dxa"/>
            <w:tcBorders>
              <w:top w:val="double" w:sz="4" w:space="0" w:color="auto"/>
              <w:left w:val="single" w:sz="6" w:space="0" w:color="auto"/>
              <w:bottom w:val="single" w:sz="6" w:space="0" w:color="auto"/>
              <w:right w:val="single" w:sz="6" w:space="0" w:color="auto"/>
            </w:tcBorders>
            <w:vAlign w:val="center"/>
          </w:tcPr>
          <w:p w14:paraId="106AF8B9" w14:textId="77777777" w:rsidR="007415E5" w:rsidRPr="00D06BBA" w:rsidRDefault="007415E5" w:rsidP="00F55431">
            <w:pPr>
              <w:suppressAutoHyphens w:val="0"/>
              <w:overflowPunct/>
              <w:autoSpaceDE/>
              <w:autoSpaceDN/>
              <w:adjustRightInd/>
              <w:spacing w:after="40"/>
              <w:ind w:left="22"/>
              <w:textAlignment w:val="auto"/>
              <w:outlineLvl w:val="2"/>
              <w:rPr>
                <w:b/>
                <w:szCs w:val="24"/>
                <w:lang w:eastAsia="en-US"/>
              </w:rPr>
            </w:pPr>
            <w:r w:rsidRPr="00D06BBA">
              <w:rPr>
                <w:b/>
                <w:szCs w:val="24"/>
                <w:lang w:eastAsia="en-US"/>
              </w:rPr>
              <w:t>n°</w:t>
            </w:r>
          </w:p>
        </w:tc>
        <w:tc>
          <w:tcPr>
            <w:tcW w:w="1134" w:type="dxa"/>
            <w:tcBorders>
              <w:top w:val="double" w:sz="4" w:space="0" w:color="auto"/>
              <w:left w:val="single" w:sz="6" w:space="0" w:color="auto"/>
              <w:bottom w:val="single" w:sz="6" w:space="0" w:color="auto"/>
              <w:right w:val="single" w:sz="6" w:space="0" w:color="auto"/>
            </w:tcBorders>
            <w:vAlign w:val="center"/>
          </w:tcPr>
          <w:p w14:paraId="72D47FBC" w14:textId="77777777" w:rsidR="007415E5" w:rsidRPr="00D06BBA" w:rsidRDefault="007415E5" w:rsidP="00F55431">
            <w:pPr>
              <w:suppressAutoHyphens w:val="0"/>
              <w:overflowPunct/>
              <w:autoSpaceDE/>
              <w:autoSpaceDN/>
              <w:adjustRightInd/>
              <w:spacing w:after="40"/>
              <w:ind w:left="22"/>
              <w:jc w:val="center"/>
              <w:textAlignment w:val="auto"/>
              <w:outlineLvl w:val="2"/>
              <w:rPr>
                <w:b/>
                <w:szCs w:val="24"/>
                <w:lang w:eastAsia="en-US"/>
              </w:rPr>
            </w:pPr>
            <w:r w:rsidRPr="00D06BBA">
              <w:rPr>
                <w:b/>
                <w:szCs w:val="24"/>
                <w:lang w:eastAsia="en-US"/>
              </w:rPr>
              <w:t>Nom du marché</w:t>
            </w:r>
          </w:p>
        </w:tc>
        <w:tc>
          <w:tcPr>
            <w:tcW w:w="1275" w:type="dxa"/>
            <w:tcBorders>
              <w:top w:val="double" w:sz="4" w:space="0" w:color="auto"/>
              <w:bottom w:val="single" w:sz="6" w:space="0" w:color="auto"/>
            </w:tcBorders>
            <w:vAlign w:val="center"/>
          </w:tcPr>
          <w:p w14:paraId="5D3547C8" w14:textId="77777777" w:rsidR="007415E5" w:rsidRPr="00D06BBA" w:rsidRDefault="007415E5" w:rsidP="00F55431">
            <w:pPr>
              <w:overflowPunct/>
              <w:autoSpaceDE/>
              <w:autoSpaceDN/>
              <w:adjustRightInd/>
              <w:spacing w:after="40"/>
              <w:ind w:left="55"/>
              <w:jc w:val="center"/>
              <w:textAlignment w:val="auto"/>
              <w:rPr>
                <w:b/>
                <w:szCs w:val="24"/>
                <w:lang w:eastAsia="en-US"/>
              </w:rPr>
            </w:pPr>
            <w:r w:rsidRPr="00D06BBA">
              <w:rPr>
                <w:b/>
                <w:szCs w:val="24"/>
                <w:lang w:eastAsia="en-US"/>
              </w:rPr>
              <w:t>Adresse postale, tel., fax du Maître d’ouvrage</w:t>
            </w:r>
          </w:p>
        </w:tc>
        <w:tc>
          <w:tcPr>
            <w:tcW w:w="1560" w:type="dxa"/>
            <w:tcBorders>
              <w:top w:val="double" w:sz="4" w:space="0" w:color="auto"/>
              <w:left w:val="single" w:sz="6" w:space="0" w:color="auto"/>
              <w:bottom w:val="single" w:sz="6" w:space="0" w:color="auto"/>
            </w:tcBorders>
            <w:vAlign w:val="center"/>
          </w:tcPr>
          <w:p w14:paraId="600FA07E" w14:textId="77777777"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Montant des travaux à achever [équivalent actuel $US]</w:t>
            </w:r>
          </w:p>
        </w:tc>
        <w:tc>
          <w:tcPr>
            <w:tcW w:w="1842" w:type="dxa"/>
            <w:tcBorders>
              <w:top w:val="double" w:sz="4" w:space="0" w:color="auto"/>
              <w:left w:val="single" w:sz="6" w:space="0" w:color="auto"/>
              <w:bottom w:val="single" w:sz="6" w:space="0" w:color="auto"/>
              <w:right w:val="single" w:sz="6" w:space="0" w:color="auto"/>
            </w:tcBorders>
            <w:vAlign w:val="center"/>
          </w:tcPr>
          <w:p w14:paraId="528CDDA2" w14:textId="77777777"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Date de Commencement</w:t>
            </w:r>
          </w:p>
        </w:tc>
        <w:tc>
          <w:tcPr>
            <w:tcW w:w="1560" w:type="dxa"/>
            <w:tcBorders>
              <w:top w:val="double" w:sz="4" w:space="0" w:color="auto"/>
              <w:left w:val="single" w:sz="6" w:space="0" w:color="auto"/>
              <w:bottom w:val="single" w:sz="6" w:space="0" w:color="auto"/>
            </w:tcBorders>
            <w:vAlign w:val="center"/>
          </w:tcPr>
          <w:p w14:paraId="011F8438" w14:textId="77777777"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Date d’achèvement prévue</w:t>
            </w:r>
          </w:p>
        </w:tc>
        <w:tc>
          <w:tcPr>
            <w:tcW w:w="1984" w:type="dxa"/>
            <w:tcBorders>
              <w:top w:val="double" w:sz="4" w:space="0" w:color="auto"/>
              <w:left w:val="single" w:sz="6" w:space="0" w:color="auto"/>
              <w:bottom w:val="single" w:sz="6" w:space="0" w:color="auto"/>
              <w:right w:val="single" w:sz="6" w:space="0" w:color="auto"/>
            </w:tcBorders>
            <w:vAlign w:val="center"/>
          </w:tcPr>
          <w:p w14:paraId="31200F31" w14:textId="3A05230E"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 xml:space="preserve">Montant moyen mensuel facturé au cours des 6 derniers mois </w:t>
            </w:r>
            <w:r w:rsidR="00DE15C6" w:rsidRPr="00D06BBA">
              <w:rPr>
                <w:b/>
                <w:bCs/>
                <w:spacing w:val="-2"/>
                <w:szCs w:val="24"/>
                <w:lang w:eastAsia="en-US"/>
              </w:rPr>
              <w:t>[</w:t>
            </w:r>
            <w:r w:rsidRPr="00D06BBA">
              <w:rPr>
                <w:b/>
                <w:bCs/>
                <w:spacing w:val="-2"/>
                <w:szCs w:val="24"/>
                <w:lang w:eastAsia="en-US"/>
              </w:rPr>
              <w:t>$US/mois</w:t>
            </w:r>
            <w:r w:rsidR="00DE15C6" w:rsidRPr="00D06BBA">
              <w:rPr>
                <w:b/>
                <w:bCs/>
                <w:spacing w:val="-2"/>
                <w:szCs w:val="24"/>
                <w:lang w:eastAsia="en-US"/>
              </w:rPr>
              <w:t>]</w:t>
            </w:r>
          </w:p>
        </w:tc>
      </w:tr>
      <w:tr w:rsidR="007415E5" w:rsidRPr="00D06BBA" w14:paraId="0F7C3459"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5EC68756"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14:paraId="0142DBF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7CFC5D07"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7889C36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58199D48"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69B3B7C8"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E9E71B0"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5F170C0C"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2AF0F1C8"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14:paraId="7878490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3996039B"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4B15338A"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076713FF"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1876CF77"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101DA0E"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33ABF099"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123614B5"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FC53042"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0AD918EA"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459D80AE"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465E6B7A"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F4E001D"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5E671560"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2944D192"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6639E68F"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14:paraId="564EF90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2EB37B46"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368CF317"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585677D8"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0840860B"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E630F0A"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27DFCF0E"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502886D6"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14:paraId="3DC98D7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78440FC0"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61D219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069DE2BE"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72103A6F"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739EA2FE"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305D4E12"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50170B66"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1F1D348E"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3E75DFA9"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4B12397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1532CF9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59519889"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A5595B7" w14:textId="77777777" w:rsidR="007415E5" w:rsidRPr="00D06BBA" w:rsidRDefault="007415E5" w:rsidP="008439D5">
            <w:pPr>
              <w:overflowPunct/>
              <w:autoSpaceDE/>
              <w:autoSpaceDN/>
              <w:adjustRightInd/>
              <w:spacing w:before="120" w:after="120"/>
              <w:textAlignment w:val="auto"/>
              <w:rPr>
                <w:spacing w:val="-2"/>
                <w:sz w:val="20"/>
                <w:lang w:eastAsia="en-US"/>
              </w:rPr>
            </w:pPr>
          </w:p>
        </w:tc>
      </w:tr>
    </w:tbl>
    <w:p w14:paraId="0688D20C" w14:textId="77777777" w:rsidR="007415E5" w:rsidRPr="00D06BBA" w:rsidRDefault="007415E5" w:rsidP="00122D67">
      <w:pPr>
        <w:pStyle w:val="aa"/>
        <w:tabs>
          <w:tab w:val="left" w:pos="2610"/>
        </w:tabs>
        <w:rPr>
          <w:b/>
          <w:sz w:val="24"/>
          <w:szCs w:val="24"/>
        </w:rPr>
      </w:pPr>
    </w:p>
    <w:p w14:paraId="49EED11A" w14:textId="77777777" w:rsidR="007415E5" w:rsidRPr="00D06BBA" w:rsidRDefault="007415E5" w:rsidP="00122D67">
      <w:pPr>
        <w:pStyle w:val="aa"/>
        <w:tabs>
          <w:tab w:val="left" w:pos="2610"/>
        </w:tabs>
        <w:rPr>
          <w:b/>
          <w:sz w:val="24"/>
          <w:szCs w:val="24"/>
        </w:rPr>
      </w:pPr>
    </w:p>
    <w:p w14:paraId="69D8BBDE" w14:textId="77777777" w:rsidR="007415E5" w:rsidRPr="00D06BBA" w:rsidRDefault="007415E5" w:rsidP="00ED4BBA">
      <w:pPr>
        <w:suppressAutoHyphens w:val="0"/>
        <w:overflowPunct/>
        <w:autoSpaceDE/>
        <w:autoSpaceDN/>
        <w:adjustRightInd/>
        <w:jc w:val="left"/>
        <w:textAlignment w:val="auto"/>
      </w:pPr>
      <w:r w:rsidRPr="00D06BBA">
        <w:rPr>
          <w:b/>
          <w:szCs w:val="24"/>
        </w:rPr>
        <w:br w:type="page"/>
      </w:r>
    </w:p>
    <w:p w14:paraId="3AAC234B" w14:textId="36D75C91" w:rsidR="007415E5" w:rsidRPr="00D06BBA" w:rsidRDefault="007415E5" w:rsidP="00C24BAB">
      <w:pPr>
        <w:pStyle w:val="SectionIVHeader-2"/>
        <w:tabs>
          <w:tab w:val="left" w:pos="2610"/>
        </w:tabs>
        <w:outlineLvl w:val="2"/>
      </w:pPr>
      <w:bookmarkStart w:id="571" w:name="_Toc327863891"/>
      <w:bookmarkStart w:id="572" w:name="_Toc90311122"/>
      <w:r w:rsidRPr="00D06BBA">
        <w:rPr>
          <w:sz w:val="36"/>
          <w:szCs w:val="36"/>
        </w:rPr>
        <w:t>Formulaire EXP-1</w:t>
      </w:r>
      <w:r w:rsidRPr="00D06BBA">
        <w:br/>
      </w:r>
      <w:r w:rsidRPr="00D06BBA">
        <w:rPr>
          <w:sz w:val="32"/>
          <w:szCs w:val="32"/>
        </w:rPr>
        <w:t>Expérience générale</w:t>
      </w:r>
      <w:bookmarkEnd w:id="571"/>
      <w:bookmarkEnd w:id="572"/>
    </w:p>
    <w:p w14:paraId="78D2C072" w14:textId="77777777" w:rsidR="007415E5" w:rsidRPr="00D06BBA" w:rsidRDefault="007415E5" w:rsidP="00122D67">
      <w:pPr>
        <w:tabs>
          <w:tab w:val="left" w:pos="2610"/>
        </w:tabs>
        <w:jc w:val="center"/>
      </w:pPr>
    </w:p>
    <w:p w14:paraId="482DCB33" w14:textId="721EA713" w:rsidR="007415E5" w:rsidRPr="00D06BBA" w:rsidRDefault="007415E5" w:rsidP="00991F68">
      <w:pPr>
        <w:tabs>
          <w:tab w:val="left" w:pos="2610"/>
        </w:tabs>
        <w:spacing w:afterLines="100" w:after="240"/>
        <w:rPr>
          <w:i/>
        </w:rPr>
      </w:pPr>
      <w:r w:rsidRPr="00D06BBA">
        <w:t>[</w:t>
      </w:r>
      <w:r w:rsidRPr="00D06BBA">
        <w:rPr>
          <w:i/>
        </w:rPr>
        <w:t xml:space="preserve">Le tableau ci-dessous doit être rempli pour le Soumissionnaire et pour chaque membre </w:t>
      </w:r>
      <w:r w:rsidR="00663657" w:rsidRPr="00D06BBA">
        <w:rPr>
          <w:i/>
        </w:rPr>
        <w:t xml:space="preserve">du </w:t>
      </w:r>
      <w:r w:rsidRPr="00D06BBA">
        <w:rPr>
          <w:i/>
        </w:rPr>
        <w:t>Groupement si le Soumissionnaire est un Groupement.</w:t>
      </w:r>
      <w:r w:rsidRPr="00D06BBA">
        <w:t>]</w:t>
      </w:r>
    </w:p>
    <w:p w14:paraId="1FD9520D" w14:textId="77777777" w:rsidR="007415E5" w:rsidRPr="00D06BBA" w:rsidRDefault="007415E5" w:rsidP="00991F68">
      <w:pPr>
        <w:jc w:val="right"/>
      </w:pPr>
      <w:r w:rsidRPr="00D06BBA">
        <w:t>Date : [</w:t>
      </w:r>
      <w:r w:rsidRPr="00D06BBA">
        <w:rPr>
          <w:i/>
        </w:rPr>
        <w:t>indiquer jour, mois, année</w:t>
      </w:r>
      <w:r w:rsidRPr="00D06BBA">
        <w:t>]</w:t>
      </w:r>
    </w:p>
    <w:p w14:paraId="6F2D6D20" w14:textId="77777777" w:rsidR="007415E5" w:rsidRPr="00D06BBA" w:rsidRDefault="007415E5" w:rsidP="00991F68">
      <w:pPr>
        <w:jc w:val="right"/>
      </w:pPr>
      <w:r w:rsidRPr="00D06BBA">
        <w:t>Nom légal du Soumissionnaire : [</w:t>
      </w:r>
      <w:r w:rsidRPr="00D06BBA">
        <w:rPr>
          <w:i/>
        </w:rPr>
        <w:t>indiquer le nom complet</w:t>
      </w:r>
      <w:r w:rsidRPr="00D06BBA">
        <w:t>]</w:t>
      </w:r>
    </w:p>
    <w:p w14:paraId="3CC04B81" w14:textId="78C56342" w:rsidR="007415E5" w:rsidRPr="00D06BBA" w:rsidRDefault="007415E5" w:rsidP="00991F68">
      <w:pPr>
        <w:jc w:val="right"/>
      </w:pPr>
      <w:r w:rsidRPr="00D06BBA">
        <w:t>Nom légal du membre du Groupement : [</w:t>
      </w:r>
      <w:r w:rsidRPr="00D06BBA">
        <w:rPr>
          <w:i/>
        </w:rPr>
        <w:t>indiquer le nom complet</w:t>
      </w:r>
      <w:r w:rsidRPr="00D06BBA">
        <w:t>]</w:t>
      </w:r>
    </w:p>
    <w:p w14:paraId="381D567A" w14:textId="1022E5C9" w:rsidR="007415E5" w:rsidRPr="00D06BBA" w:rsidRDefault="007415E5" w:rsidP="00991F68">
      <w:pPr>
        <w:tabs>
          <w:tab w:val="right" w:pos="9356"/>
        </w:tabs>
        <w:jc w:val="right"/>
        <w:rPr>
          <w:i/>
          <w:iCs/>
        </w:rPr>
      </w:pPr>
      <w:r w:rsidRPr="00D06BBA">
        <w:t>AAO n</w:t>
      </w:r>
      <w:r w:rsidRPr="00D06BBA">
        <w:rPr>
          <w:vertAlign w:val="superscript"/>
        </w:rPr>
        <w:t>o</w:t>
      </w:r>
      <w:r w:rsidR="00A963CA" w:rsidRPr="00D06BBA">
        <w:rPr>
          <w:vertAlign w:val="superscript"/>
        </w:rPr>
        <w:t> </w:t>
      </w:r>
      <w:r w:rsidRPr="00D06BBA">
        <w:t xml:space="preserve">: </w:t>
      </w:r>
      <w:r w:rsidRPr="00D06BBA">
        <w:rPr>
          <w:iCs/>
        </w:rPr>
        <w:t>[</w:t>
      </w:r>
      <w:r w:rsidRPr="00D06BBA">
        <w:rPr>
          <w:i/>
          <w:iCs/>
        </w:rPr>
        <w:t>indiquer le numéro</w:t>
      </w:r>
      <w:r w:rsidRPr="00D06BBA">
        <w:rPr>
          <w:iCs/>
        </w:rPr>
        <w:t>]</w:t>
      </w:r>
    </w:p>
    <w:p w14:paraId="588B4C27" w14:textId="48F282F3" w:rsidR="007415E5" w:rsidRPr="00D06BBA" w:rsidRDefault="007415E5" w:rsidP="00BE6B88">
      <w:pPr>
        <w:tabs>
          <w:tab w:val="right" w:pos="9356"/>
        </w:tabs>
        <w:wordWrap w:val="0"/>
        <w:spacing w:afterLines="100" w:after="240"/>
        <w:jc w:val="right"/>
        <w:rPr>
          <w:iCs/>
          <w:spacing w:val="-4"/>
        </w:rPr>
      </w:pPr>
      <w:r w:rsidRPr="00D06BBA">
        <w:rPr>
          <w:iCs/>
          <w:spacing w:val="-4"/>
        </w:rPr>
        <w:t>Page</w:t>
      </w:r>
      <w:r w:rsidR="000C1802"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p w14:paraId="72F55918" w14:textId="328ACD86" w:rsidR="007415E5" w:rsidRPr="00D06BBA" w:rsidRDefault="007415E5" w:rsidP="00991F68">
      <w:pPr>
        <w:rPr>
          <w:i/>
          <w:lang w:eastAsia="ja-JP"/>
        </w:rPr>
      </w:pPr>
      <w:r w:rsidRPr="00D06BBA">
        <w:t>[</w:t>
      </w:r>
      <w:r w:rsidRPr="00D06BBA">
        <w:rPr>
          <w:i/>
        </w:rPr>
        <w:t>Le Soumissionnaire doit identifier les marchés démontrant des expériences continu</w:t>
      </w:r>
      <w:r w:rsidR="00531D4F" w:rsidRPr="00D06BBA">
        <w:rPr>
          <w:i/>
        </w:rPr>
        <w:t>e</w:t>
      </w:r>
      <w:r w:rsidRPr="00D06BBA">
        <w:rPr>
          <w:i/>
        </w:rPr>
        <w:t>s</w:t>
      </w:r>
      <w:r w:rsidR="00531D4F" w:rsidRPr="00D06BBA">
        <w:rPr>
          <w:i/>
        </w:rPr>
        <w:t>,</w:t>
      </w:r>
      <w:r w:rsidRPr="00D06BBA">
        <w:rPr>
          <w:i/>
        </w:rPr>
        <w:t xml:space="preserve"> </w:t>
      </w:r>
      <w:r w:rsidRPr="00D06BBA">
        <w:rPr>
          <w:i/>
          <w:spacing w:val="-2"/>
        </w:rPr>
        <w:t xml:space="preserve">conformément au Critère 2.4.1 de la Section </w:t>
      </w:r>
      <w:smartTag w:uri="urn:schemas-microsoft-com:office:smarttags" w:element="stockticker">
        <w:r w:rsidRPr="00D06BBA">
          <w:rPr>
            <w:i/>
            <w:spacing w:val="-2"/>
          </w:rPr>
          <w:t>III</w:t>
        </w:r>
      </w:smartTag>
      <w:r w:rsidRPr="00D06BBA">
        <w:rPr>
          <w:i/>
          <w:spacing w:val="-2"/>
        </w:rPr>
        <w:t>, Critères</w:t>
      </w:r>
      <w:r w:rsidRPr="00D06BBA">
        <w:rPr>
          <w:spacing w:val="-2"/>
        </w:rPr>
        <w:t xml:space="preserve"> </w:t>
      </w:r>
      <w:r w:rsidRPr="00D06BBA">
        <w:rPr>
          <w:i/>
          <w:spacing w:val="-2"/>
        </w:rPr>
        <w:t>d’évaluation et de qualification, et donner la liste des marchés en ordre chronologique, selon les dates de commencement.</w:t>
      </w:r>
      <w:r w:rsidRPr="00D06BBA">
        <w:t>]</w:t>
      </w:r>
    </w:p>
    <w:p w14:paraId="4967E142" w14:textId="77777777" w:rsidR="007415E5" w:rsidRPr="00D06BBA" w:rsidRDefault="007415E5" w:rsidP="00991F68">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43"/>
        <w:gridCol w:w="4787"/>
        <w:gridCol w:w="2248"/>
      </w:tblGrid>
      <w:tr w:rsidR="007415E5" w:rsidRPr="00D06BBA" w14:paraId="05B36F65" w14:textId="77777777" w:rsidTr="00991F68">
        <w:trPr>
          <w:cantSplit/>
          <w:trHeight w:val="440"/>
          <w:tblHeader/>
          <w:jc w:val="center"/>
        </w:trPr>
        <w:tc>
          <w:tcPr>
            <w:tcW w:w="9448" w:type="dxa"/>
            <w:gridSpan w:val="4"/>
            <w:tcBorders>
              <w:bottom w:val="double" w:sz="4" w:space="0" w:color="auto"/>
            </w:tcBorders>
            <w:shd w:val="clear" w:color="auto" w:fill="C0C0C0"/>
          </w:tcPr>
          <w:p w14:paraId="31397E6A" w14:textId="77777777" w:rsidR="007415E5" w:rsidRPr="00D06BBA" w:rsidRDefault="007415E5" w:rsidP="00BE6B88">
            <w:pPr>
              <w:spacing w:before="120" w:afterLines="50" w:after="120"/>
              <w:jc w:val="center"/>
              <w:rPr>
                <w:b/>
                <w:spacing w:val="-2"/>
              </w:rPr>
            </w:pPr>
            <w:r w:rsidRPr="00D06BBA">
              <w:rPr>
                <w:b/>
                <w:spacing w:val="-2"/>
              </w:rPr>
              <w:t>Expérience générale de construction</w:t>
            </w:r>
          </w:p>
        </w:tc>
      </w:tr>
      <w:tr w:rsidR="007415E5" w:rsidRPr="00D06BBA" w14:paraId="1CB2DE12" w14:textId="77777777" w:rsidTr="00991F68">
        <w:trPr>
          <w:cantSplit/>
          <w:trHeight w:val="440"/>
          <w:tblHeader/>
          <w:jc w:val="center"/>
        </w:trPr>
        <w:tc>
          <w:tcPr>
            <w:tcW w:w="1170" w:type="dxa"/>
            <w:tcBorders>
              <w:top w:val="double" w:sz="4" w:space="0" w:color="auto"/>
            </w:tcBorders>
            <w:vAlign w:val="center"/>
          </w:tcPr>
          <w:p w14:paraId="4FC522B9" w14:textId="77777777" w:rsidR="007415E5" w:rsidRPr="00D06BBA" w:rsidRDefault="007415E5" w:rsidP="006A29A3">
            <w:pPr>
              <w:spacing w:after="40"/>
              <w:jc w:val="center"/>
              <w:rPr>
                <w:b/>
                <w:spacing w:val="-2"/>
              </w:rPr>
            </w:pPr>
            <w:r w:rsidRPr="00D06BBA">
              <w:rPr>
                <w:b/>
                <w:spacing w:val="-2"/>
              </w:rPr>
              <w:t>Année de départ</w:t>
            </w:r>
          </w:p>
        </w:tc>
        <w:tc>
          <w:tcPr>
            <w:tcW w:w="1243" w:type="dxa"/>
            <w:tcBorders>
              <w:top w:val="double" w:sz="4" w:space="0" w:color="auto"/>
            </w:tcBorders>
            <w:vAlign w:val="center"/>
          </w:tcPr>
          <w:p w14:paraId="58D1F36A" w14:textId="77777777" w:rsidR="007415E5" w:rsidRPr="00D06BBA" w:rsidRDefault="007415E5" w:rsidP="006A29A3">
            <w:pPr>
              <w:spacing w:after="40"/>
              <w:jc w:val="center"/>
              <w:rPr>
                <w:b/>
                <w:spacing w:val="-2"/>
              </w:rPr>
            </w:pPr>
            <w:r w:rsidRPr="00D06BBA">
              <w:rPr>
                <w:b/>
                <w:spacing w:val="-2"/>
              </w:rPr>
              <w:t>Année d’achève-ment</w:t>
            </w:r>
            <w:r w:rsidRPr="00D06BBA" w:rsidDel="003B2938">
              <w:rPr>
                <w:b/>
                <w:spacing w:val="-2"/>
              </w:rPr>
              <w:t xml:space="preserve"> </w:t>
            </w:r>
          </w:p>
        </w:tc>
        <w:tc>
          <w:tcPr>
            <w:tcW w:w="4787" w:type="dxa"/>
            <w:tcBorders>
              <w:top w:val="double" w:sz="4" w:space="0" w:color="auto"/>
            </w:tcBorders>
            <w:vAlign w:val="center"/>
          </w:tcPr>
          <w:p w14:paraId="09740C0B" w14:textId="77777777" w:rsidR="007415E5" w:rsidRPr="00D06BBA" w:rsidRDefault="007415E5" w:rsidP="006A29A3">
            <w:pPr>
              <w:spacing w:before="120" w:after="40"/>
              <w:jc w:val="center"/>
              <w:rPr>
                <w:b/>
                <w:spacing w:val="-2"/>
                <w:lang w:eastAsia="ja-JP"/>
              </w:rPr>
            </w:pPr>
            <w:r w:rsidRPr="00D06BBA">
              <w:rPr>
                <w:b/>
                <w:spacing w:val="-2"/>
              </w:rPr>
              <w:t>Identification du marché</w:t>
            </w:r>
          </w:p>
        </w:tc>
        <w:tc>
          <w:tcPr>
            <w:tcW w:w="2248" w:type="dxa"/>
            <w:tcBorders>
              <w:top w:val="double" w:sz="4" w:space="0" w:color="auto"/>
            </w:tcBorders>
            <w:vAlign w:val="center"/>
          </w:tcPr>
          <w:p w14:paraId="43FEB001" w14:textId="77777777" w:rsidR="007415E5" w:rsidRPr="00D06BBA" w:rsidRDefault="007415E5" w:rsidP="006A29A3">
            <w:pPr>
              <w:spacing w:after="40"/>
              <w:jc w:val="center"/>
              <w:rPr>
                <w:b/>
                <w:spacing w:val="-2"/>
              </w:rPr>
            </w:pPr>
            <w:r w:rsidRPr="00D06BBA">
              <w:rPr>
                <w:b/>
                <w:spacing w:val="-2"/>
              </w:rPr>
              <w:t>Rôle du Soumissionnaire</w:t>
            </w:r>
          </w:p>
        </w:tc>
      </w:tr>
      <w:tr w:rsidR="007415E5" w:rsidRPr="00D06BBA" w14:paraId="4210E217" w14:textId="77777777" w:rsidTr="00991F68">
        <w:trPr>
          <w:cantSplit/>
          <w:trHeight w:val="420"/>
          <w:jc w:val="center"/>
        </w:trPr>
        <w:tc>
          <w:tcPr>
            <w:tcW w:w="1170" w:type="dxa"/>
          </w:tcPr>
          <w:p w14:paraId="14FE2BDD" w14:textId="77777777" w:rsidR="007415E5" w:rsidRPr="00D06BBA" w:rsidRDefault="007415E5" w:rsidP="00991F68">
            <w:pPr>
              <w:jc w:val="center"/>
              <w:rPr>
                <w:spacing w:val="-2"/>
                <w:sz w:val="22"/>
              </w:rPr>
            </w:pPr>
            <w:r w:rsidRPr="00D06BBA">
              <w:t>[</w:t>
            </w:r>
            <w:r w:rsidRPr="00D06BBA">
              <w:rPr>
                <w:i/>
              </w:rPr>
              <w:t>indiquer l’année</w:t>
            </w:r>
            <w:r w:rsidRPr="00D06BBA">
              <w:t>]</w:t>
            </w:r>
          </w:p>
          <w:p w14:paraId="75E57029" w14:textId="77777777" w:rsidR="007415E5" w:rsidRPr="00D06BBA" w:rsidRDefault="007415E5" w:rsidP="00991F68">
            <w:pPr>
              <w:jc w:val="center"/>
              <w:rPr>
                <w:spacing w:val="-2"/>
                <w:sz w:val="22"/>
              </w:rPr>
            </w:pPr>
          </w:p>
        </w:tc>
        <w:tc>
          <w:tcPr>
            <w:tcW w:w="1243" w:type="dxa"/>
          </w:tcPr>
          <w:p w14:paraId="7E0CBB8B" w14:textId="77777777" w:rsidR="007415E5" w:rsidRPr="00D06BBA" w:rsidRDefault="007415E5" w:rsidP="00991F68">
            <w:pPr>
              <w:jc w:val="center"/>
              <w:rPr>
                <w:spacing w:val="-2"/>
                <w:sz w:val="22"/>
              </w:rPr>
            </w:pPr>
            <w:r w:rsidRPr="00D06BBA">
              <w:t>[</w:t>
            </w:r>
            <w:r w:rsidRPr="00D06BBA">
              <w:rPr>
                <w:i/>
              </w:rPr>
              <w:t>indiquer l’année</w:t>
            </w:r>
            <w:r w:rsidRPr="00D06BBA">
              <w:t>]</w:t>
            </w:r>
          </w:p>
          <w:p w14:paraId="4983BE01" w14:textId="77777777" w:rsidR="007415E5" w:rsidRPr="00D06BBA" w:rsidRDefault="007415E5" w:rsidP="00991F68">
            <w:pPr>
              <w:jc w:val="center"/>
              <w:rPr>
                <w:spacing w:val="-2"/>
                <w:sz w:val="22"/>
              </w:rPr>
            </w:pPr>
          </w:p>
        </w:tc>
        <w:tc>
          <w:tcPr>
            <w:tcW w:w="4787" w:type="dxa"/>
          </w:tcPr>
          <w:p w14:paraId="5E1D059A"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Nom du marché :</w:t>
            </w:r>
            <w:r w:rsidRPr="00D06BBA">
              <w:rPr>
                <w:rFonts w:ascii="Times New Roman" w:hAnsi="Times New Roman"/>
                <w:i/>
                <w:sz w:val="24"/>
                <w:szCs w:val="24"/>
                <w:lang w:val="fr-FR"/>
              </w:rPr>
              <w:t xml:space="preserve"> </w:t>
            </w:r>
            <w:r w:rsidRPr="00D06BBA">
              <w:rPr>
                <w:rFonts w:ascii="Times New Roman" w:hAnsi="Times New Roman"/>
                <w:sz w:val="24"/>
                <w:szCs w:val="24"/>
                <w:lang w:val="fr-FR"/>
              </w:rPr>
              <w:t>[</w:t>
            </w:r>
            <w:r w:rsidRPr="00D06BBA">
              <w:rPr>
                <w:rFonts w:ascii="Times New Roman" w:hAnsi="Times New Roman"/>
                <w:i/>
                <w:sz w:val="24"/>
                <w:szCs w:val="24"/>
                <w:lang w:val="fr-FR"/>
              </w:rPr>
              <w:t>indiquer le nom complet</w:t>
            </w:r>
            <w:r w:rsidRPr="00D06BBA">
              <w:rPr>
                <w:rFonts w:ascii="Times New Roman" w:hAnsi="Times New Roman"/>
                <w:sz w:val="24"/>
                <w:szCs w:val="24"/>
                <w:lang w:val="fr-FR"/>
              </w:rPr>
              <w:t>]</w:t>
            </w:r>
          </w:p>
          <w:p w14:paraId="1A6CCB9A" w14:textId="77777777" w:rsidR="007415E5" w:rsidRPr="00D06BBA" w:rsidRDefault="007415E5" w:rsidP="006F14E6">
            <w:pPr>
              <w:pStyle w:val="aff7"/>
              <w:numPr>
                <w:ilvl w:val="0"/>
                <w:numId w:val="95"/>
              </w:numPr>
              <w:spacing w:line="240" w:lineRule="atLeast"/>
              <w:ind w:leftChars="0" w:left="227" w:hanging="227"/>
              <w:rPr>
                <w:szCs w:val="24"/>
                <w:lang w:val="fr-FR"/>
              </w:rPr>
            </w:pPr>
            <w:r w:rsidRPr="00D06BBA">
              <w:rPr>
                <w:rFonts w:ascii="Times New Roman" w:hAnsi="Times New Roman"/>
                <w:spacing w:val="-2"/>
                <w:sz w:val="24"/>
                <w:szCs w:val="24"/>
                <w:lang w:val="fr-FR"/>
              </w:rPr>
              <w:t>Brève description des marchés réalisés par le Soumissionnaire :</w:t>
            </w:r>
            <w:r w:rsidRPr="00D06BBA">
              <w:rPr>
                <w:rFonts w:ascii="Times New Roman" w:hAnsi="Times New Roman"/>
                <w:sz w:val="24"/>
                <w:szCs w:val="24"/>
                <w:lang w:val="fr-FR"/>
              </w:rPr>
              <w:t xml:space="preserve"> [</w:t>
            </w:r>
            <w:r w:rsidRPr="00D06BBA">
              <w:rPr>
                <w:rFonts w:ascii="Times New Roman" w:hAnsi="Times New Roman"/>
                <w:i/>
                <w:sz w:val="24"/>
                <w:szCs w:val="24"/>
                <w:lang w:val="fr-FR"/>
              </w:rPr>
              <w:t>décrire brièvement les marchés réalisés</w:t>
            </w:r>
            <w:r w:rsidRPr="00D06BBA">
              <w:rPr>
                <w:rFonts w:ascii="Times New Roman" w:hAnsi="Times New Roman"/>
                <w:sz w:val="24"/>
                <w:szCs w:val="24"/>
                <w:lang w:val="fr-FR"/>
              </w:rPr>
              <w:t>]</w:t>
            </w:r>
          </w:p>
          <w:p w14:paraId="5ACB8093" w14:textId="77777777" w:rsidR="007415E5" w:rsidRPr="00D06BBA" w:rsidRDefault="007415E5" w:rsidP="006F14E6">
            <w:pPr>
              <w:pStyle w:val="aff7"/>
              <w:numPr>
                <w:ilvl w:val="0"/>
                <w:numId w:val="95"/>
              </w:numPr>
              <w:spacing w:line="240" w:lineRule="atLeast"/>
              <w:ind w:leftChars="0" w:left="227" w:hanging="227"/>
              <w:rPr>
                <w:szCs w:val="24"/>
                <w:lang w:val="fr-FR"/>
              </w:rPr>
            </w:pPr>
            <w:r w:rsidRPr="00D06BBA">
              <w:rPr>
                <w:rFonts w:ascii="Times New Roman" w:hAnsi="Times New Roman"/>
                <w:sz w:val="24"/>
                <w:szCs w:val="24"/>
                <w:lang w:val="fr-FR"/>
              </w:rPr>
              <w:t>Montant du marché : [</w:t>
            </w:r>
            <w:r w:rsidRPr="00D06BBA">
              <w:rPr>
                <w:rFonts w:ascii="Times New Roman" w:hAnsi="Times New Roman"/>
                <w:i/>
                <w:sz w:val="24"/>
                <w:szCs w:val="24"/>
                <w:lang w:val="fr-FR"/>
              </w:rPr>
              <w:t>indiquer le montant, la monnaie, le taux de change et l’équivalent en $US</w:t>
            </w:r>
            <w:r w:rsidRPr="00D06BBA">
              <w:rPr>
                <w:rFonts w:ascii="Times New Roman" w:hAnsi="Times New Roman"/>
                <w:sz w:val="24"/>
                <w:szCs w:val="24"/>
                <w:lang w:val="fr-FR"/>
              </w:rPr>
              <w:t>]</w:t>
            </w:r>
          </w:p>
          <w:p w14:paraId="4C1078FE"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Nom du Maître d’ouvrage :</w:t>
            </w:r>
            <w:r w:rsidRPr="00D06BBA">
              <w:rPr>
                <w:rFonts w:ascii="Times New Roman" w:hAnsi="Times New Roman"/>
                <w:sz w:val="24"/>
                <w:szCs w:val="24"/>
                <w:lang w:val="fr-FR"/>
              </w:rPr>
              <w:t xml:space="preserve"> [</w:t>
            </w:r>
            <w:r w:rsidRPr="00D06BBA">
              <w:rPr>
                <w:rFonts w:ascii="Times New Roman" w:hAnsi="Times New Roman"/>
                <w:i/>
                <w:sz w:val="24"/>
                <w:szCs w:val="24"/>
                <w:lang w:val="fr-FR"/>
              </w:rPr>
              <w:t>indiquer le nom complet</w:t>
            </w:r>
            <w:r w:rsidRPr="00D06BBA">
              <w:rPr>
                <w:rFonts w:ascii="Times New Roman" w:hAnsi="Times New Roman"/>
                <w:sz w:val="24"/>
                <w:szCs w:val="24"/>
                <w:lang w:val="fr-FR"/>
              </w:rPr>
              <w:t>]</w:t>
            </w:r>
          </w:p>
          <w:p w14:paraId="2EFE9033" w14:textId="2969A6E2" w:rsidR="007415E5" w:rsidRPr="00D06BBA" w:rsidRDefault="007415E5" w:rsidP="006A29A3">
            <w:pPr>
              <w:pStyle w:val="aff7"/>
              <w:numPr>
                <w:ilvl w:val="0"/>
                <w:numId w:val="95"/>
              </w:numPr>
              <w:spacing w:after="60" w:line="240" w:lineRule="atLeast"/>
              <w:ind w:leftChars="0" w:left="227" w:hanging="227"/>
              <w:rPr>
                <w:spacing w:val="-2"/>
                <w:szCs w:val="24"/>
              </w:rPr>
            </w:pPr>
            <w:r w:rsidRPr="00D06BBA">
              <w:rPr>
                <w:rFonts w:ascii="Times New Roman" w:hAnsi="Times New Roman"/>
                <w:spacing w:val="-2"/>
                <w:sz w:val="24"/>
                <w:szCs w:val="24"/>
              </w:rPr>
              <w:t>Adresse :</w:t>
            </w:r>
            <w:r w:rsidRPr="00D06BBA">
              <w:rPr>
                <w:rFonts w:ascii="Times New Roman" w:hAnsi="Times New Roman"/>
                <w:i/>
                <w:spacing w:val="-2"/>
                <w:sz w:val="24"/>
                <w:szCs w:val="24"/>
              </w:rPr>
              <w:t xml:space="preserve"> </w:t>
            </w:r>
            <w:r w:rsidRPr="00D06BBA">
              <w:rPr>
                <w:rFonts w:ascii="Times New Roman" w:hAnsi="Times New Roman"/>
                <w:spacing w:val="-2"/>
                <w:sz w:val="24"/>
                <w:szCs w:val="24"/>
              </w:rPr>
              <w:t>[</w:t>
            </w:r>
            <w:r w:rsidRPr="00D06BBA">
              <w:rPr>
                <w:rFonts w:ascii="Times New Roman" w:hAnsi="Times New Roman"/>
                <w:i/>
                <w:spacing w:val="-2"/>
                <w:sz w:val="24"/>
                <w:szCs w:val="24"/>
              </w:rPr>
              <w:t>indiquer</w:t>
            </w:r>
            <w:r w:rsidRPr="00D06BBA">
              <w:rPr>
                <w:rFonts w:ascii="Times New Roman" w:hAnsi="Times New Roman"/>
                <w:spacing w:val="-2"/>
                <w:sz w:val="24"/>
                <w:szCs w:val="24"/>
              </w:rPr>
              <w:t xml:space="preserve"> </w:t>
            </w:r>
            <w:r w:rsidRPr="00D06BBA">
              <w:rPr>
                <w:rFonts w:ascii="Times New Roman" w:hAnsi="Times New Roman"/>
                <w:i/>
                <w:iCs/>
                <w:sz w:val="24"/>
                <w:szCs w:val="24"/>
                <w:lang w:val="fr-FR"/>
              </w:rPr>
              <w:t>l’adresse postale</w:t>
            </w:r>
            <w:r w:rsidRPr="00D06BBA">
              <w:rPr>
                <w:rFonts w:ascii="Times New Roman" w:hAnsi="Times New Roman"/>
                <w:spacing w:val="-2"/>
                <w:sz w:val="24"/>
                <w:szCs w:val="24"/>
              </w:rPr>
              <w:t>]</w:t>
            </w:r>
          </w:p>
        </w:tc>
        <w:tc>
          <w:tcPr>
            <w:tcW w:w="2248" w:type="dxa"/>
          </w:tcPr>
          <w:p w14:paraId="76EECBE4" w14:textId="0107A73D" w:rsidR="007415E5" w:rsidRPr="00D06BBA" w:rsidRDefault="007415E5" w:rsidP="008B69E0">
            <w:pPr>
              <w:jc w:val="center"/>
              <w:rPr>
                <w:spacing w:val="-2"/>
                <w:szCs w:val="24"/>
                <w:lang w:eastAsia="ja-JP"/>
              </w:rPr>
            </w:pPr>
            <w:r w:rsidRPr="00D06BBA">
              <w:rPr>
                <w:szCs w:val="24"/>
              </w:rPr>
              <w:t>[</w:t>
            </w:r>
            <w:r w:rsidRPr="00D06BBA">
              <w:rPr>
                <w:i/>
                <w:szCs w:val="24"/>
              </w:rPr>
              <w:t xml:space="preserve">insérer </w:t>
            </w:r>
            <w:r w:rsidRPr="00D06BBA">
              <w:rPr>
                <w:i/>
                <w:szCs w:val="24"/>
                <w:lang w:eastAsia="ja-JP"/>
              </w:rPr>
              <w:t>«</w:t>
            </w:r>
            <w:r w:rsidR="007019D8" w:rsidRPr="00D06BBA">
              <w:rPr>
                <w:i/>
                <w:szCs w:val="24"/>
                <w:lang w:eastAsia="ja-JP"/>
              </w:rPr>
              <w:t> </w:t>
            </w:r>
            <w:r w:rsidRPr="00D06BBA">
              <w:rPr>
                <w:i/>
                <w:szCs w:val="24"/>
                <w:lang w:eastAsia="ja-JP"/>
              </w:rPr>
              <w:t>E</w:t>
            </w:r>
            <w:r w:rsidRPr="00D06BBA">
              <w:rPr>
                <w:i/>
                <w:szCs w:val="24"/>
              </w:rPr>
              <w:t>ntrepreneur principal (ent</w:t>
            </w:r>
            <w:r w:rsidR="008B69E0" w:rsidRPr="00D06BBA">
              <w:rPr>
                <w:i/>
                <w:szCs w:val="24"/>
              </w:rPr>
              <w:t>reprise</w:t>
            </w:r>
            <w:r w:rsidRPr="00D06BBA">
              <w:rPr>
                <w:i/>
                <w:szCs w:val="24"/>
              </w:rPr>
              <w:t xml:space="preserve"> unique ou membre du Groupement)</w:t>
            </w:r>
            <w:r w:rsidRPr="00D06BBA">
              <w:rPr>
                <w:i/>
                <w:szCs w:val="24"/>
                <w:lang w:eastAsia="ja-JP"/>
              </w:rPr>
              <w:t> »</w:t>
            </w:r>
            <w:r w:rsidRPr="00D06BBA">
              <w:rPr>
                <w:i/>
                <w:szCs w:val="24"/>
              </w:rPr>
              <w:t xml:space="preserve"> ou </w:t>
            </w:r>
            <w:r w:rsidRPr="00D06BBA">
              <w:rPr>
                <w:i/>
                <w:szCs w:val="24"/>
                <w:lang w:eastAsia="ja-JP"/>
              </w:rPr>
              <w:t>« S</w:t>
            </w:r>
            <w:r w:rsidRPr="00D06BBA">
              <w:rPr>
                <w:i/>
                <w:szCs w:val="24"/>
              </w:rPr>
              <w:t>ous-traitant</w:t>
            </w:r>
            <w:r w:rsidRPr="00D06BBA">
              <w:rPr>
                <w:i/>
                <w:szCs w:val="24"/>
                <w:lang w:eastAsia="ja-JP"/>
              </w:rPr>
              <w:t> »</w:t>
            </w:r>
            <w:r w:rsidRPr="00D06BBA">
              <w:rPr>
                <w:szCs w:val="24"/>
              </w:rPr>
              <w:t>]</w:t>
            </w:r>
          </w:p>
        </w:tc>
      </w:tr>
      <w:tr w:rsidR="007415E5" w:rsidRPr="00D06BBA" w14:paraId="189BA1B3" w14:textId="77777777" w:rsidTr="00991F68">
        <w:trPr>
          <w:cantSplit/>
          <w:trHeight w:val="420"/>
          <w:jc w:val="center"/>
        </w:trPr>
        <w:tc>
          <w:tcPr>
            <w:tcW w:w="1170" w:type="dxa"/>
          </w:tcPr>
          <w:p w14:paraId="1CBE545D" w14:textId="77777777" w:rsidR="007415E5" w:rsidRPr="00D06BBA" w:rsidRDefault="007415E5" w:rsidP="00991F68">
            <w:pPr>
              <w:rPr>
                <w:spacing w:val="-2"/>
                <w:sz w:val="22"/>
              </w:rPr>
            </w:pPr>
          </w:p>
        </w:tc>
        <w:tc>
          <w:tcPr>
            <w:tcW w:w="1243" w:type="dxa"/>
          </w:tcPr>
          <w:p w14:paraId="4CB73C9D" w14:textId="77777777" w:rsidR="007415E5" w:rsidRPr="00D06BBA" w:rsidRDefault="007415E5" w:rsidP="00991F68">
            <w:pPr>
              <w:rPr>
                <w:spacing w:val="-2"/>
                <w:sz w:val="22"/>
              </w:rPr>
            </w:pPr>
          </w:p>
        </w:tc>
        <w:tc>
          <w:tcPr>
            <w:tcW w:w="4787" w:type="dxa"/>
          </w:tcPr>
          <w:p w14:paraId="2C9D4228" w14:textId="77777777" w:rsidR="007415E5" w:rsidRPr="00D06BBA" w:rsidRDefault="007415E5" w:rsidP="00991F68">
            <w:pPr>
              <w:rPr>
                <w:spacing w:val="-2"/>
                <w:sz w:val="22"/>
              </w:rPr>
            </w:pPr>
          </w:p>
        </w:tc>
        <w:tc>
          <w:tcPr>
            <w:tcW w:w="2248" w:type="dxa"/>
          </w:tcPr>
          <w:p w14:paraId="27FFBA52" w14:textId="77777777" w:rsidR="007415E5" w:rsidRPr="00D06BBA" w:rsidRDefault="007415E5" w:rsidP="00991F68">
            <w:pPr>
              <w:rPr>
                <w:spacing w:val="-2"/>
                <w:sz w:val="22"/>
              </w:rPr>
            </w:pPr>
          </w:p>
        </w:tc>
      </w:tr>
      <w:tr w:rsidR="007415E5" w:rsidRPr="00D06BBA" w14:paraId="1911D1F2" w14:textId="77777777" w:rsidTr="00991F68">
        <w:trPr>
          <w:cantSplit/>
          <w:trHeight w:val="420"/>
          <w:jc w:val="center"/>
        </w:trPr>
        <w:tc>
          <w:tcPr>
            <w:tcW w:w="1170" w:type="dxa"/>
          </w:tcPr>
          <w:p w14:paraId="25971590" w14:textId="77777777" w:rsidR="007415E5" w:rsidRPr="00D06BBA" w:rsidRDefault="007415E5" w:rsidP="00991F68">
            <w:pPr>
              <w:rPr>
                <w:spacing w:val="-2"/>
                <w:sz w:val="22"/>
              </w:rPr>
            </w:pPr>
          </w:p>
        </w:tc>
        <w:tc>
          <w:tcPr>
            <w:tcW w:w="1243" w:type="dxa"/>
          </w:tcPr>
          <w:p w14:paraId="3022FE5E" w14:textId="77777777" w:rsidR="007415E5" w:rsidRPr="00D06BBA" w:rsidRDefault="007415E5" w:rsidP="00991F68">
            <w:pPr>
              <w:rPr>
                <w:spacing w:val="-2"/>
                <w:sz w:val="22"/>
              </w:rPr>
            </w:pPr>
          </w:p>
        </w:tc>
        <w:tc>
          <w:tcPr>
            <w:tcW w:w="4787" w:type="dxa"/>
          </w:tcPr>
          <w:p w14:paraId="498539CF" w14:textId="77777777" w:rsidR="007415E5" w:rsidRPr="00D06BBA" w:rsidRDefault="007415E5" w:rsidP="00991F68">
            <w:pPr>
              <w:rPr>
                <w:spacing w:val="-2"/>
                <w:sz w:val="22"/>
              </w:rPr>
            </w:pPr>
          </w:p>
        </w:tc>
        <w:tc>
          <w:tcPr>
            <w:tcW w:w="2248" w:type="dxa"/>
          </w:tcPr>
          <w:p w14:paraId="170795FD" w14:textId="77777777" w:rsidR="007415E5" w:rsidRPr="00D06BBA" w:rsidRDefault="007415E5" w:rsidP="00991F68">
            <w:pPr>
              <w:rPr>
                <w:spacing w:val="-2"/>
                <w:sz w:val="22"/>
              </w:rPr>
            </w:pPr>
          </w:p>
        </w:tc>
      </w:tr>
      <w:tr w:rsidR="007415E5" w:rsidRPr="00D06BBA" w14:paraId="7526213C" w14:textId="77777777" w:rsidTr="00991F68">
        <w:trPr>
          <w:cantSplit/>
          <w:trHeight w:val="420"/>
          <w:jc w:val="center"/>
        </w:trPr>
        <w:tc>
          <w:tcPr>
            <w:tcW w:w="1170" w:type="dxa"/>
          </w:tcPr>
          <w:p w14:paraId="5BAFEBE2" w14:textId="77777777" w:rsidR="007415E5" w:rsidRPr="00D06BBA" w:rsidRDefault="007415E5" w:rsidP="00991F68">
            <w:pPr>
              <w:rPr>
                <w:spacing w:val="-2"/>
                <w:sz w:val="22"/>
              </w:rPr>
            </w:pPr>
          </w:p>
        </w:tc>
        <w:tc>
          <w:tcPr>
            <w:tcW w:w="1243" w:type="dxa"/>
          </w:tcPr>
          <w:p w14:paraId="06F91512" w14:textId="77777777" w:rsidR="007415E5" w:rsidRPr="00D06BBA" w:rsidRDefault="007415E5" w:rsidP="00991F68">
            <w:pPr>
              <w:rPr>
                <w:spacing w:val="-2"/>
                <w:sz w:val="22"/>
              </w:rPr>
            </w:pPr>
          </w:p>
        </w:tc>
        <w:tc>
          <w:tcPr>
            <w:tcW w:w="4787" w:type="dxa"/>
          </w:tcPr>
          <w:p w14:paraId="1CAA1075" w14:textId="77777777" w:rsidR="007415E5" w:rsidRPr="00D06BBA" w:rsidRDefault="007415E5" w:rsidP="00991F68">
            <w:pPr>
              <w:rPr>
                <w:spacing w:val="-2"/>
                <w:sz w:val="22"/>
              </w:rPr>
            </w:pPr>
          </w:p>
        </w:tc>
        <w:tc>
          <w:tcPr>
            <w:tcW w:w="2248" w:type="dxa"/>
          </w:tcPr>
          <w:p w14:paraId="434625D4" w14:textId="77777777" w:rsidR="007415E5" w:rsidRPr="00D06BBA" w:rsidRDefault="007415E5" w:rsidP="00991F68">
            <w:pPr>
              <w:rPr>
                <w:spacing w:val="-2"/>
                <w:sz w:val="22"/>
              </w:rPr>
            </w:pPr>
          </w:p>
        </w:tc>
      </w:tr>
    </w:tbl>
    <w:p w14:paraId="52D5F83A" w14:textId="77777777" w:rsidR="007415E5" w:rsidRPr="00D06BBA" w:rsidRDefault="007415E5" w:rsidP="00991F68">
      <w:pPr>
        <w:rPr>
          <w:spacing w:val="-2"/>
        </w:rPr>
      </w:pPr>
    </w:p>
    <w:p w14:paraId="75A0A59B" w14:textId="77777777" w:rsidR="007415E5" w:rsidRPr="00D06BBA" w:rsidRDefault="007415E5" w:rsidP="00122D67">
      <w:pPr>
        <w:pStyle w:val="Outline"/>
        <w:tabs>
          <w:tab w:val="left" w:pos="2610"/>
        </w:tabs>
        <w:suppressAutoHyphens/>
        <w:spacing w:before="0"/>
      </w:pPr>
      <w:r w:rsidRPr="00D06BBA">
        <w:rPr>
          <w:kern w:val="0"/>
        </w:rPr>
        <w:br w:type="page"/>
      </w:r>
    </w:p>
    <w:p w14:paraId="2EFE11A9" w14:textId="22CE986E" w:rsidR="007415E5" w:rsidRPr="00D06BBA" w:rsidRDefault="002324D1" w:rsidP="00C24BAB">
      <w:pPr>
        <w:pStyle w:val="SectionIVHeader-2"/>
        <w:tabs>
          <w:tab w:val="left" w:pos="2610"/>
        </w:tabs>
        <w:outlineLvl w:val="2"/>
        <w:rPr>
          <w:sz w:val="32"/>
          <w:szCs w:val="32"/>
        </w:rPr>
      </w:pPr>
      <w:bookmarkStart w:id="573" w:name="_Toc327863892"/>
      <w:bookmarkStart w:id="574" w:name="_Toc90311123"/>
      <w:r w:rsidRPr="00D06BBA">
        <w:rPr>
          <w:sz w:val="36"/>
          <w:szCs w:val="36"/>
        </w:rPr>
        <w:t>Formulaire EXP-2</w:t>
      </w:r>
      <w:r w:rsidR="007415E5" w:rsidRPr="00D06BBA">
        <w:rPr>
          <w:sz w:val="36"/>
          <w:szCs w:val="36"/>
        </w:rPr>
        <w:t>(a)</w:t>
      </w:r>
      <w:r w:rsidR="007415E5" w:rsidRPr="00D06BBA">
        <w:rPr>
          <w:i/>
        </w:rPr>
        <w:br/>
      </w:r>
      <w:bookmarkEnd w:id="573"/>
      <w:r w:rsidR="007415E5" w:rsidRPr="00D06BBA">
        <w:rPr>
          <w:sz w:val="32"/>
          <w:szCs w:val="32"/>
        </w:rPr>
        <w:t>Expérience spécifique</w:t>
      </w:r>
      <w:bookmarkEnd w:id="574"/>
    </w:p>
    <w:p w14:paraId="63F85F07" w14:textId="77777777" w:rsidR="007415E5" w:rsidRPr="00D06BBA" w:rsidRDefault="007415E5" w:rsidP="00122D67">
      <w:pPr>
        <w:pStyle w:val="Head2"/>
        <w:widowControl/>
        <w:tabs>
          <w:tab w:val="left" w:pos="2610"/>
        </w:tabs>
        <w:jc w:val="center"/>
        <w:rPr>
          <w:rFonts w:ascii="Times New Roman" w:hAnsi="Times New Roman"/>
          <w:lang w:val="fr-FR"/>
        </w:rPr>
      </w:pPr>
    </w:p>
    <w:p w14:paraId="4A627931" w14:textId="19EEAA86" w:rsidR="007415E5" w:rsidRPr="00D06BBA" w:rsidRDefault="007415E5" w:rsidP="00294BAD">
      <w:pPr>
        <w:tabs>
          <w:tab w:val="left" w:pos="2610"/>
        </w:tabs>
        <w:jc w:val="left"/>
        <w:rPr>
          <w:lang w:eastAsia="ja-JP"/>
        </w:rPr>
      </w:pPr>
      <w:r w:rsidRPr="00D06BBA">
        <w:t>[</w:t>
      </w:r>
      <w:r w:rsidRPr="00D06BBA">
        <w:rPr>
          <w:i/>
        </w:rPr>
        <w:t xml:space="preserve">Le tableau ci-dessous doit être rempli pour les marchés réalisés par le Soumissionnaire et par chaque membre </w:t>
      </w:r>
      <w:r w:rsidR="004F4F36" w:rsidRPr="00D06BBA">
        <w:rPr>
          <w:i/>
        </w:rPr>
        <w:t xml:space="preserve">du </w:t>
      </w:r>
      <w:r w:rsidRPr="00D06BBA">
        <w:rPr>
          <w:i/>
        </w:rPr>
        <w:t>Groupement si le Soumissionnaire est un Groupement.</w:t>
      </w:r>
      <w:r w:rsidRPr="00D06BBA">
        <w:rPr>
          <w:rFonts w:hint="eastAsia"/>
          <w:lang w:eastAsia="ja-JP"/>
        </w:rPr>
        <w:t xml:space="preserve"> </w:t>
      </w:r>
      <w:r w:rsidRPr="00D06BBA">
        <w:rPr>
          <w:i/>
          <w:iCs/>
        </w:rPr>
        <w:t>Les documents cités comme requis doivent être remis en tant que pièces jointes aux présentes.</w:t>
      </w:r>
      <w:r w:rsidR="0004045F" w:rsidRPr="00D06BBA">
        <w:rPr>
          <w:rFonts w:hint="eastAsia"/>
          <w:iCs/>
          <w:lang w:eastAsia="ja-JP"/>
        </w:rPr>
        <w:t>]</w:t>
      </w:r>
    </w:p>
    <w:p w14:paraId="3ED02AFC" w14:textId="77777777" w:rsidR="007415E5" w:rsidRPr="00D06BBA" w:rsidRDefault="007415E5" w:rsidP="00122D67">
      <w:pPr>
        <w:tabs>
          <w:tab w:val="left" w:pos="2610"/>
        </w:tabs>
        <w:jc w:val="right"/>
      </w:pPr>
    </w:p>
    <w:p w14:paraId="530DEBC0" w14:textId="77777777" w:rsidR="007415E5" w:rsidRPr="00D06BBA" w:rsidRDefault="007415E5" w:rsidP="00B52E41">
      <w:pPr>
        <w:jc w:val="right"/>
      </w:pPr>
      <w:r w:rsidRPr="00D06BBA">
        <w:t>Date : [</w:t>
      </w:r>
      <w:r w:rsidRPr="00D06BBA">
        <w:rPr>
          <w:i/>
        </w:rPr>
        <w:t>indiquer jour, mois, année</w:t>
      </w:r>
      <w:r w:rsidRPr="00D06BBA">
        <w:t>]</w:t>
      </w:r>
    </w:p>
    <w:p w14:paraId="5819F54C" w14:textId="77777777" w:rsidR="007415E5" w:rsidRPr="00D06BBA" w:rsidRDefault="007415E5" w:rsidP="00B52E41">
      <w:pPr>
        <w:jc w:val="right"/>
      </w:pPr>
      <w:r w:rsidRPr="00D06BBA">
        <w:t>Nom légal du Soumissionnaire : [</w:t>
      </w:r>
      <w:r w:rsidRPr="00D06BBA">
        <w:rPr>
          <w:i/>
        </w:rPr>
        <w:t>indiquer le nom complet</w:t>
      </w:r>
      <w:r w:rsidRPr="00D06BBA">
        <w:t>]</w:t>
      </w:r>
    </w:p>
    <w:p w14:paraId="76E44890" w14:textId="5BDD527F" w:rsidR="007415E5" w:rsidRPr="00D06BBA" w:rsidRDefault="007415E5" w:rsidP="00CC0B5B">
      <w:pPr>
        <w:wordWrap w:val="0"/>
        <w:jc w:val="right"/>
      </w:pPr>
      <w:r w:rsidRPr="00D06BBA">
        <w:t>Nom légal du membre du Groupement : [</w:t>
      </w:r>
      <w:r w:rsidRPr="00D06BBA">
        <w:rPr>
          <w:i/>
        </w:rPr>
        <w:t>indiquer le nom complet</w:t>
      </w:r>
      <w:r w:rsidRPr="00D06BBA">
        <w:t>]</w:t>
      </w:r>
    </w:p>
    <w:p w14:paraId="2EC0A1FE" w14:textId="74FD5A0A" w:rsidR="007415E5" w:rsidRPr="00D06BBA" w:rsidRDefault="007415E5" w:rsidP="00B52E41">
      <w:pPr>
        <w:tabs>
          <w:tab w:val="right" w:pos="9356"/>
        </w:tabs>
        <w:jc w:val="right"/>
        <w:rPr>
          <w:i/>
          <w:iCs/>
        </w:rPr>
      </w:pPr>
      <w:r w:rsidRPr="00D06BBA">
        <w:t>AAO n</w:t>
      </w:r>
      <w:r w:rsidRPr="00D06BBA">
        <w:rPr>
          <w:vertAlign w:val="superscript"/>
        </w:rPr>
        <w:t>o</w:t>
      </w:r>
      <w:r w:rsidR="00AE022D" w:rsidRPr="00D06BBA">
        <w:rPr>
          <w:vertAlign w:val="superscript"/>
        </w:rPr>
        <w:t> </w:t>
      </w:r>
      <w:r w:rsidRPr="00D06BBA">
        <w:t xml:space="preserve">: </w:t>
      </w:r>
      <w:r w:rsidRPr="00D06BBA">
        <w:rPr>
          <w:iCs/>
        </w:rPr>
        <w:t>[</w:t>
      </w:r>
      <w:r w:rsidRPr="00D06BBA">
        <w:rPr>
          <w:i/>
          <w:iCs/>
        </w:rPr>
        <w:t>indiquer le numéro</w:t>
      </w:r>
      <w:r w:rsidRPr="00D06BBA">
        <w:rPr>
          <w:iCs/>
        </w:rPr>
        <w:t>]</w:t>
      </w:r>
    </w:p>
    <w:p w14:paraId="2F13537C" w14:textId="36741883" w:rsidR="007415E5" w:rsidRPr="00D06BBA" w:rsidRDefault="007415E5" w:rsidP="00B52E41">
      <w:pPr>
        <w:tabs>
          <w:tab w:val="right" w:pos="9356"/>
        </w:tabs>
        <w:wordWrap w:val="0"/>
        <w:jc w:val="right"/>
        <w:rPr>
          <w:i/>
          <w:iCs/>
          <w:spacing w:val="-4"/>
          <w:lang w:eastAsia="ja-JP"/>
        </w:rPr>
      </w:pPr>
      <w:r w:rsidRPr="00D06BBA">
        <w:rPr>
          <w:iCs/>
          <w:spacing w:val="-4"/>
        </w:rPr>
        <w:t>Page</w:t>
      </w:r>
      <w:r w:rsidR="00AE022D"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 de [</w:t>
      </w:r>
      <w:r w:rsidRPr="00D06BBA">
        <w:rPr>
          <w:i/>
          <w:iCs/>
          <w:spacing w:val="-4"/>
        </w:rPr>
        <w:t>indiquer le nombre total de</w:t>
      </w:r>
      <w:r w:rsidRPr="00D06BBA">
        <w:rPr>
          <w:iCs/>
          <w:spacing w:val="-4"/>
        </w:rPr>
        <w:t>]</w:t>
      </w:r>
      <w:r w:rsidRPr="00D06BBA">
        <w:rPr>
          <w:i/>
          <w:iCs/>
          <w:spacing w:val="-4"/>
        </w:rPr>
        <w:t xml:space="preserve"> </w:t>
      </w:r>
      <w:r w:rsidRPr="00D06BBA">
        <w:rPr>
          <w:iCs/>
          <w:spacing w:val="-4"/>
        </w:rPr>
        <w:t>pages</w:t>
      </w:r>
    </w:p>
    <w:p w14:paraId="13767718" w14:textId="77777777" w:rsidR="007415E5" w:rsidRPr="00D06BBA" w:rsidRDefault="007415E5" w:rsidP="00B52E41">
      <w:pPr>
        <w:ind w:right="282"/>
        <w:jc w:val="right"/>
        <w:rPr>
          <w:lang w:eastAsia="ja-JP"/>
        </w:rPr>
      </w:pPr>
    </w:p>
    <w:p w14:paraId="42C38C4A" w14:textId="667C3BFB" w:rsidR="007415E5" w:rsidRPr="00D06BBA" w:rsidRDefault="007415E5" w:rsidP="00BE6B88">
      <w:pPr>
        <w:spacing w:afterLines="50" w:after="120"/>
        <w:ind w:right="284"/>
        <w:rPr>
          <w:i/>
          <w:lang w:eastAsia="ja-JP"/>
        </w:rPr>
      </w:pPr>
      <w:r w:rsidRPr="00D06BBA">
        <w:rPr>
          <w:iCs/>
        </w:rPr>
        <w:t>[</w:t>
      </w:r>
      <w:r w:rsidRPr="00D06BBA">
        <w:rPr>
          <w:i/>
        </w:rPr>
        <w:t>Le Soumissionnaire doit</w:t>
      </w:r>
      <w:r w:rsidRPr="00D06BBA">
        <w:rPr>
          <w:rFonts w:hint="eastAsia"/>
          <w:i/>
          <w:lang w:eastAsia="ja-JP"/>
        </w:rPr>
        <w:t xml:space="preserve"> </w:t>
      </w:r>
      <w:r w:rsidRPr="00D06BBA">
        <w:rPr>
          <w:i/>
          <w:lang w:eastAsia="ja-JP"/>
        </w:rPr>
        <w:t>u</w:t>
      </w:r>
      <w:r w:rsidRPr="00D06BBA">
        <w:rPr>
          <w:rFonts w:hint="eastAsia"/>
          <w:i/>
          <w:lang w:eastAsia="ja-JP"/>
        </w:rPr>
        <w:t>tiliser un</w:t>
      </w:r>
      <w:r w:rsidRPr="00D06BBA">
        <w:rPr>
          <w:i/>
          <w:lang w:eastAsia="ja-JP"/>
        </w:rPr>
        <w:t xml:space="preserve"> (1)</w:t>
      </w:r>
      <w:r w:rsidRPr="00D06BBA">
        <w:rPr>
          <w:rFonts w:hint="eastAsia"/>
          <w:i/>
          <w:lang w:eastAsia="ja-JP"/>
        </w:rPr>
        <w:t xml:space="preserve"> formulaire p</w:t>
      </w:r>
      <w:r w:rsidRPr="00D06BBA">
        <w:rPr>
          <w:i/>
          <w:lang w:eastAsia="ja-JP"/>
        </w:rPr>
        <w:t>a</w:t>
      </w:r>
      <w:r w:rsidRPr="00D06BBA">
        <w:rPr>
          <w:rFonts w:hint="eastAsia"/>
          <w:i/>
          <w:lang w:eastAsia="ja-JP"/>
        </w:rPr>
        <w:t>r marché</w:t>
      </w:r>
      <w:r w:rsidRPr="00D06BBA">
        <w:rPr>
          <w:i/>
          <w:lang w:eastAsia="ja-JP"/>
        </w:rPr>
        <w:t>, conformément au Critère 2.4.2(a) de la Section III, Critères d’évaluation et de qualification.</w:t>
      </w:r>
      <w:r w:rsidRPr="00D06BBA">
        <w:rPr>
          <w:iCs/>
        </w:rPr>
        <w:t>]</w:t>
      </w:r>
      <w:r w:rsidRPr="00D06BBA">
        <w:rPr>
          <w:rFonts w:hint="eastAsia"/>
          <w:i/>
          <w:lang w:eastAsia="ja-JP"/>
        </w:rPr>
        <w:t xml:space="preserve">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12"/>
        <w:gridCol w:w="1458"/>
        <w:gridCol w:w="1418"/>
        <w:gridCol w:w="2410"/>
      </w:tblGrid>
      <w:tr w:rsidR="007415E5" w:rsidRPr="00D06BBA" w14:paraId="3F2BBDB2" w14:textId="77777777" w:rsidTr="00D83D11">
        <w:trPr>
          <w:cantSplit/>
          <w:tblHeader/>
        </w:trPr>
        <w:tc>
          <w:tcPr>
            <w:tcW w:w="9498" w:type="dxa"/>
            <w:gridSpan w:val="4"/>
            <w:tcBorders>
              <w:bottom w:val="double" w:sz="4" w:space="0" w:color="auto"/>
            </w:tcBorders>
            <w:shd w:val="clear" w:color="auto" w:fill="C0C0C0"/>
          </w:tcPr>
          <w:p w14:paraId="62E9D20A" w14:textId="77777777" w:rsidR="007415E5" w:rsidRPr="00D06BBA" w:rsidRDefault="007415E5" w:rsidP="00BE6B88">
            <w:pPr>
              <w:spacing w:before="120" w:afterLines="50" w:after="120"/>
              <w:jc w:val="center"/>
              <w:rPr>
                <w:b/>
                <w:spacing w:val="-2"/>
              </w:rPr>
            </w:pPr>
            <w:r w:rsidRPr="00D06BBA">
              <w:rPr>
                <w:b/>
                <w:spacing w:val="-2"/>
              </w:rPr>
              <w:t>Marché de taille et de nature similaires</w:t>
            </w:r>
          </w:p>
        </w:tc>
      </w:tr>
      <w:tr w:rsidR="007415E5" w:rsidRPr="00D06BBA" w14:paraId="14CE9BEF" w14:textId="77777777" w:rsidTr="00CC0B5B">
        <w:trPr>
          <w:cantSplit/>
          <w:tblHeader/>
        </w:trPr>
        <w:tc>
          <w:tcPr>
            <w:tcW w:w="4212" w:type="dxa"/>
            <w:tcBorders>
              <w:top w:val="double" w:sz="4" w:space="0" w:color="auto"/>
            </w:tcBorders>
          </w:tcPr>
          <w:p w14:paraId="0C193D5E" w14:textId="77777777" w:rsidR="007415E5" w:rsidRPr="00D06BBA" w:rsidRDefault="007415E5" w:rsidP="00D83D11">
            <w:pPr>
              <w:spacing w:before="120" w:after="120"/>
              <w:rPr>
                <w:spacing w:val="-2"/>
              </w:rPr>
            </w:pPr>
            <w:r w:rsidRPr="00D06BBA">
              <w:rPr>
                <w:b/>
                <w:spacing w:val="-2"/>
              </w:rPr>
              <w:t>Numéro du marché similaire</w:t>
            </w:r>
            <w:r w:rsidRPr="00D06BBA">
              <w:rPr>
                <w:spacing w:val="-2"/>
              </w:rPr>
              <w:t xml:space="preserve"> : </w:t>
            </w:r>
            <w:r w:rsidRPr="00D06BBA">
              <w:t>[</w:t>
            </w:r>
            <w:r w:rsidRPr="00D06BBA">
              <w:rPr>
                <w:i/>
              </w:rPr>
              <w:t>indiquer le numéro</w:t>
            </w:r>
            <w:r w:rsidRPr="00D06BBA">
              <w:t>] de [</w:t>
            </w:r>
            <w:r w:rsidRPr="00D06BBA">
              <w:rPr>
                <w:i/>
              </w:rPr>
              <w:t>indiquer le nombre de marchés similaires requis</w:t>
            </w:r>
            <w:r w:rsidRPr="00D06BBA">
              <w:t>]</w:t>
            </w:r>
          </w:p>
        </w:tc>
        <w:tc>
          <w:tcPr>
            <w:tcW w:w="5286" w:type="dxa"/>
            <w:gridSpan w:val="3"/>
            <w:tcBorders>
              <w:top w:val="double" w:sz="4" w:space="0" w:color="auto"/>
            </w:tcBorders>
          </w:tcPr>
          <w:p w14:paraId="3F54019C" w14:textId="77777777" w:rsidR="007415E5" w:rsidRPr="00D06BBA" w:rsidRDefault="007415E5" w:rsidP="00D83D11">
            <w:pPr>
              <w:spacing w:before="120"/>
              <w:jc w:val="center"/>
              <w:rPr>
                <w:b/>
                <w:spacing w:val="-2"/>
              </w:rPr>
            </w:pPr>
            <w:r w:rsidRPr="00D06BBA">
              <w:rPr>
                <w:b/>
                <w:spacing w:val="-2"/>
              </w:rPr>
              <w:t>Information</w:t>
            </w:r>
          </w:p>
        </w:tc>
      </w:tr>
      <w:tr w:rsidR="007415E5" w:rsidRPr="00D06BBA" w14:paraId="6C24051F" w14:textId="77777777" w:rsidTr="00D83D11">
        <w:trPr>
          <w:cantSplit/>
          <w:trHeight w:val="556"/>
        </w:trPr>
        <w:tc>
          <w:tcPr>
            <w:tcW w:w="4212" w:type="dxa"/>
            <w:vAlign w:val="center"/>
          </w:tcPr>
          <w:p w14:paraId="5540E6A1" w14:textId="77777777" w:rsidR="007415E5" w:rsidRPr="00D06BBA" w:rsidRDefault="007415E5" w:rsidP="00D83D11">
            <w:pPr>
              <w:pStyle w:val="af7"/>
              <w:rPr>
                <w:lang w:val="fr-FR"/>
              </w:rPr>
            </w:pPr>
            <w:r w:rsidRPr="00D06BBA">
              <w:rPr>
                <w:lang w:val="fr-FR"/>
              </w:rPr>
              <w:t>Identification du marché</w:t>
            </w:r>
          </w:p>
        </w:tc>
        <w:tc>
          <w:tcPr>
            <w:tcW w:w="5286" w:type="dxa"/>
            <w:gridSpan w:val="3"/>
            <w:vAlign w:val="center"/>
          </w:tcPr>
          <w:p w14:paraId="35DCA148" w14:textId="77777777" w:rsidR="007415E5" w:rsidRPr="00D06BBA" w:rsidRDefault="007415E5" w:rsidP="00D83D11">
            <w:pPr>
              <w:pStyle w:val="af7"/>
              <w:rPr>
                <w:lang w:val="fr-FR"/>
              </w:rPr>
            </w:pPr>
            <w:r w:rsidRPr="00D06BBA">
              <w:rPr>
                <w:lang w:val="fr-FR"/>
              </w:rPr>
              <w:t>[</w:t>
            </w:r>
            <w:r w:rsidRPr="00D06BBA">
              <w:rPr>
                <w:i/>
                <w:lang w:val="fr-FR"/>
              </w:rPr>
              <w:t>indiquer le nom du marché et le numéro de référence, le cas échéant</w:t>
            </w:r>
            <w:r w:rsidRPr="00D06BBA">
              <w:rPr>
                <w:lang w:val="fr-FR"/>
              </w:rPr>
              <w:t>]</w:t>
            </w:r>
          </w:p>
        </w:tc>
      </w:tr>
      <w:tr w:rsidR="007415E5" w:rsidRPr="00D06BBA" w14:paraId="07F74CE6" w14:textId="77777777" w:rsidTr="00D83D11">
        <w:trPr>
          <w:cantSplit/>
          <w:trHeight w:val="556"/>
        </w:trPr>
        <w:tc>
          <w:tcPr>
            <w:tcW w:w="4212" w:type="dxa"/>
            <w:vAlign w:val="center"/>
          </w:tcPr>
          <w:p w14:paraId="3CE5586B" w14:textId="77777777" w:rsidR="007415E5" w:rsidRPr="00D06BBA" w:rsidRDefault="007415E5" w:rsidP="00D83D11">
            <w:pPr>
              <w:pStyle w:val="af7"/>
              <w:rPr>
                <w:lang w:val="fr-FR" w:eastAsia="ja-JP"/>
              </w:rPr>
            </w:pPr>
            <w:r w:rsidRPr="00D06BBA">
              <w:rPr>
                <w:lang w:val="fr-FR"/>
              </w:rPr>
              <w:t>Date d’attribution</w:t>
            </w:r>
          </w:p>
        </w:tc>
        <w:tc>
          <w:tcPr>
            <w:tcW w:w="5286" w:type="dxa"/>
            <w:gridSpan w:val="3"/>
            <w:vAlign w:val="center"/>
          </w:tcPr>
          <w:p w14:paraId="457DD8E9" w14:textId="4A1A578A" w:rsidR="007415E5" w:rsidRPr="00D06BBA" w:rsidRDefault="007415E5" w:rsidP="00D83D11">
            <w:pPr>
              <w:pStyle w:val="af7"/>
              <w:rPr>
                <w:lang w:val="fr-FR"/>
              </w:rPr>
            </w:pPr>
            <w:r w:rsidRPr="00D06BBA">
              <w:rPr>
                <w:lang w:val="fr-FR"/>
              </w:rPr>
              <w:t>[</w:t>
            </w:r>
            <w:r w:rsidRPr="00D06BBA">
              <w:rPr>
                <w:i/>
                <w:lang w:val="fr-FR"/>
              </w:rPr>
              <w:t xml:space="preserve">indiquer jour, mois, année, </w:t>
            </w:r>
            <w:r w:rsidR="00F755F8" w:rsidRPr="00D06BBA">
              <w:rPr>
                <w:i/>
                <w:lang w:val="fr-FR"/>
              </w:rPr>
              <w:t xml:space="preserve">p. </w:t>
            </w:r>
            <w:r w:rsidRPr="00D06BBA">
              <w:rPr>
                <w:i/>
                <w:lang w:val="fr-FR"/>
              </w:rPr>
              <w:t>ex</w:t>
            </w:r>
            <w:r w:rsidR="00F755F8" w:rsidRPr="00D06BBA">
              <w:rPr>
                <w:i/>
                <w:lang w:val="fr-FR"/>
              </w:rPr>
              <w:t>.</w:t>
            </w:r>
            <w:r w:rsidRPr="00D06BBA">
              <w:rPr>
                <w:i/>
                <w:lang w:val="fr-FR"/>
              </w:rPr>
              <w:t>: 15 juin 2015</w:t>
            </w:r>
            <w:r w:rsidRPr="00D06BBA">
              <w:rPr>
                <w:lang w:val="fr-FR"/>
              </w:rPr>
              <w:t>]</w:t>
            </w:r>
          </w:p>
        </w:tc>
      </w:tr>
      <w:tr w:rsidR="007415E5" w:rsidRPr="00D06BBA" w14:paraId="21BEE66E" w14:textId="77777777" w:rsidTr="00D83D11">
        <w:trPr>
          <w:cantSplit/>
          <w:trHeight w:val="556"/>
        </w:trPr>
        <w:tc>
          <w:tcPr>
            <w:tcW w:w="4212" w:type="dxa"/>
            <w:vAlign w:val="center"/>
          </w:tcPr>
          <w:p w14:paraId="354DB666" w14:textId="77777777" w:rsidR="007415E5" w:rsidRPr="00D06BBA" w:rsidRDefault="007415E5" w:rsidP="00D83D11">
            <w:pPr>
              <w:pStyle w:val="af7"/>
              <w:rPr>
                <w:lang w:val="fr-FR" w:eastAsia="ja-JP"/>
              </w:rPr>
            </w:pPr>
            <w:r w:rsidRPr="00D06BBA">
              <w:rPr>
                <w:lang w:val="fr-FR"/>
              </w:rPr>
              <w:t>Date d’achèvement</w:t>
            </w:r>
          </w:p>
        </w:tc>
        <w:tc>
          <w:tcPr>
            <w:tcW w:w="5286" w:type="dxa"/>
            <w:gridSpan w:val="3"/>
            <w:vAlign w:val="center"/>
          </w:tcPr>
          <w:p w14:paraId="015B2C4B" w14:textId="781775DD" w:rsidR="007415E5" w:rsidRPr="00D06BBA" w:rsidRDefault="007415E5" w:rsidP="00D83D11">
            <w:pPr>
              <w:pStyle w:val="af7"/>
              <w:rPr>
                <w:lang w:val="fr-FR"/>
              </w:rPr>
            </w:pPr>
            <w:r w:rsidRPr="00D06BBA">
              <w:rPr>
                <w:lang w:val="fr-FR"/>
              </w:rPr>
              <w:t>[</w:t>
            </w:r>
            <w:r w:rsidRPr="00D06BBA">
              <w:rPr>
                <w:i/>
                <w:lang w:val="fr-FR"/>
              </w:rPr>
              <w:t xml:space="preserve">indiquer jour, mois, année, </w:t>
            </w:r>
            <w:r w:rsidR="00F755F8" w:rsidRPr="00D06BBA">
              <w:rPr>
                <w:i/>
                <w:lang w:val="fr-FR"/>
              </w:rPr>
              <w:t xml:space="preserve">p. </w:t>
            </w:r>
            <w:r w:rsidRPr="00D06BBA">
              <w:rPr>
                <w:i/>
                <w:lang w:val="fr-FR"/>
              </w:rPr>
              <w:t>ex</w:t>
            </w:r>
            <w:r w:rsidR="00F755F8" w:rsidRPr="00D06BBA">
              <w:rPr>
                <w:i/>
                <w:lang w:val="fr-FR"/>
              </w:rPr>
              <w:t>.</w:t>
            </w:r>
            <w:r w:rsidRPr="00D06BBA">
              <w:rPr>
                <w:i/>
                <w:lang w:val="fr-FR"/>
              </w:rPr>
              <w:t>: 3 octobre 2017</w:t>
            </w:r>
            <w:r w:rsidRPr="00D06BBA">
              <w:rPr>
                <w:lang w:val="fr-FR"/>
              </w:rPr>
              <w:t>]</w:t>
            </w:r>
          </w:p>
        </w:tc>
      </w:tr>
      <w:tr w:rsidR="007415E5" w:rsidRPr="00D06BBA" w14:paraId="3C83D3EB" w14:textId="77777777" w:rsidTr="00CC0B5B">
        <w:trPr>
          <w:cantSplit/>
          <w:trHeight w:val="438"/>
        </w:trPr>
        <w:tc>
          <w:tcPr>
            <w:tcW w:w="4212" w:type="dxa"/>
            <w:vMerge w:val="restart"/>
            <w:vAlign w:val="center"/>
          </w:tcPr>
          <w:p w14:paraId="339AD1BF" w14:textId="77777777" w:rsidR="007415E5" w:rsidRPr="00D06BBA" w:rsidRDefault="007415E5" w:rsidP="00D83D11">
            <w:pPr>
              <w:rPr>
                <w:spacing w:val="-2"/>
              </w:rPr>
            </w:pPr>
            <w:r w:rsidRPr="00D06BBA">
              <w:rPr>
                <w:spacing w:val="-2"/>
              </w:rPr>
              <w:t>Rôle dans le marché</w:t>
            </w:r>
          </w:p>
          <w:p w14:paraId="556D4BD0" w14:textId="77777777" w:rsidR="007415E5" w:rsidRPr="00D06BBA" w:rsidRDefault="007415E5" w:rsidP="00D83D11">
            <w:pPr>
              <w:rPr>
                <w:spacing w:val="-2"/>
              </w:rPr>
            </w:pPr>
            <w:r w:rsidRPr="00D06BBA">
              <w:t>[</w:t>
            </w:r>
            <w:r w:rsidRPr="00D06BBA">
              <w:rPr>
                <w:i/>
              </w:rPr>
              <w:t>cocher la case correspondante</w:t>
            </w:r>
            <w:r w:rsidRPr="00D06BBA">
              <w:t>]</w:t>
            </w:r>
          </w:p>
        </w:tc>
        <w:tc>
          <w:tcPr>
            <w:tcW w:w="5286" w:type="dxa"/>
            <w:gridSpan w:val="3"/>
            <w:vAlign w:val="center"/>
          </w:tcPr>
          <w:p w14:paraId="5D024E54" w14:textId="77777777" w:rsidR="007415E5" w:rsidRPr="00D06BBA" w:rsidRDefault="007415E5" w:rsidP="00D83D11">
            <w:pPr>
              <w:jc w:val="center"/>
              <w:rPr>
                <w:sz w:val="36"/>
              </w:rPr>
            </w:pPr>
            <w:r w:rsidRPr="00D06BBA">
              <w:t>Entrepreneur principal</w:t>
            </w:r>
          </w:p>
        </w:tc>
      </w:tr>
      <w:tr w:rsidR="007415E5" w:rsidRPr="00D06BBA" w14:paraId="3CCE3317" w14:textId="77777777" w:rsidTr="00CC0B5B">
        <w:trPr>
          <w:cantSplit/>
          <w:trHeight w:val="700"/>
        </w:trPr>
        <w:tc>
          <w:tcPr>
            <w:tcW w:w="4212" w:type="dxa"/>
            <w:vMerge/>
            <w:vAlign w:val="center"/>
          </w:tcPr>
          <w:p w14:paraId="2865AB53" w14:textId="77777777" w:rsidR="007415E5" w:rsidRPr="00D06BBA" w:rsidRDefault="007415E5" w:rsidP="00D83D11">
            <w:pPr>
              <w:rPr>
                <w:spacing w:val="-2"/>
              </w:rPr>
            </w:pPr>
          </w:p>
        </w:tc>
        <w:tc>
          <w:tcPr>
            <w:tcW w:w="2876" w:type="dxa"/>
            <w:gridSpan w:val="2"/>
            <w:vAlign w:val="center"/>
          </w:tcPr>
          <w:p w14:paraId="5F6A5788" w14:textId="741095D7" w:rsidR="007415E5" w:rsidRPr="00D06BBA" w:rsidRDefault="007415E5" w:rsidP="00D83D11">
            <w:pPr>
              <w:jc w:val="center"/>
            </w:pPr>
            <w:r w:rsidRPr="00D06BBA">
              <w:t>Ent</w:t>
            </w:r>
            <w:r w:rsidR="008B69E0" w:rsidRPr="00D06BBA">
              <w:t>reprise</w:t>
            </w:r>
            <w:r w:rsidRPr="00D06BBA">
              <w:t xml:space="preserve"> unique</w:t>
            </w:r>
          </w:p>
          <w:p w14:paraId="0DACE815" w14:textId="77777777" w:rsidR="007415E5" w:rsidRPr="00D06BBA" w:rsidDel="00152C7F" w:rsidRDefault="007415E5" w:rsidP="00D83D11">
            <w:pPr>
              <w:jc w:val="center"/>
            </w:pPr>
            <w:r w:rsidRPr="00D06BBA">
              <w:rPr>
                <w:spacing w:val="-8"/>
                <w:szCs w:val="24"/>
              </w:rPr>
              <w:sym w:font="Wingdings" w:char="F0A8"/>
            </w:r>
          </w:p>
        </w:tc>
        <w:tc>
          <w:tcPr>
            <w:tcW w:w="2410" w:type="dxa"/>
            <w:vAlign w:val="center"/>
          </w:tcPr>
          <w:p w14:paraId="3D5021C8" w14:textId="77777777" w:rsidR="007415E5" w:rsidRPr="00D06BBA" w:rsidRDefault="007415E5" w:rsidP="00D83D11">
            <w:pPr>
              <w:jc w:val="center"/>
              <w:rPr>
                <w:spacing w:val="-8"/>
                <w:szCs w:val="24"/>
              </w:rPr>
            </w:pPr>
            <w:r w:rsidRPr="00D06BBA">
              <w:rPr>
                <w:spacing w:val="-8"/>
                <w:szCs w:val="24"/>
              </w:rPr>
              <w:t>Membre du Groupement</w:t>
            </w:r>
          </w:p>
          <w:p w14:paraId="462CB951" w14:textId="77777777" w:rsidR="007415E5" w:rsidRPr="00D06BBA" w:rsidDel="00152C7F" w:rsidRDefault="007415E5" w:rsidP="00D83D11">
            <w:pPr>
              <w:jc w:val="center"/>
            </w:pPr>
            <w:r w:rsidRPr="00D06BBA">
              <w:rPr>
                <w:spacing w:val="-8"/>
                <w:szCs w:val="24"/>
              </w:rPr>
              <w:sym w:font="Wingdings" w:char="F0A8"/>
            </w:r>
          </w:p>
        </w:tc>
      </w:tr>
      <w:tr w:rsidR="007415E5" w:rsidRPr="00D06BBA" w14:paraId="4E4DF546" w14:textId="77777777" w:rsidTr="00D83D11">
        <w:trPr>
          <w:cantSplit/>
        </w:trPr>
        <w:tc>
          <w:tcPr>
            <w:tcW w:w="4212" w:type="dxa"/>
            <w:vAlign w:val="center"/>
          </w:tcPr>
          <w:p w14:paraId="4D8ACAF4" w14:textId="77777777" w:rsidR="007415E5" w:rsidRPr="00D06BBA" w:rsidRDefault="007415E5" w:rsidP="00D83D11">
            <w:pPr>
              <w:pStyle w:val="af7"/>
              <w:rPr>
                <w:lang w:val="fr-FR"/>
              </w:rPr>
            </w:pPr>
            <w:r w:rsidRPr="00D06BBA">
              <w:rPr>
                <w:lang w:val="fr-FR"/>
              </w:rPr>
              <w:t>Montant total du marché</w:t>
            </w:r>
          </w:p>
        </w:tc>
        <w:tc>
          <w:tcPr>
            <w:tcW w:w="2876" w:type="dxa"/>
            <w:gridSpan w:val="2"/>
            <w:vAlign w:val="center"/>
          </w:tcPr>
          <w:p w14:paraId="6098C50F" w14:textId="77777777" w:rsidR="007415E5" w:rsidRPr="00D06BBA" w:rsidRDefault="007415E5" w:rsidP="00D83D11">
            <w:pPr>
              <w:pStyle w:val="af7"/>
              <w:rPr>
                <w:lang w:val="fr-FR"/>
              </w:rPr>
            </w:pPr>
            <w:r w:rsidRPr="00D06BBA">
              <w:rPr>
                <w:lang w:val="fr-FR"/>
              </w:rPr>
              <w:t>[</w:t>
            </w:r>
            <w:r w:rsidRPr="00D06BBA">
              <w:rPr>
                <w:i/>
                <w:lang w:val="fr-FR"/>
              </w:rPr>
              <w:t>indiquer le montant total du marché et la(les) monnaie(s)</w:t>
            </w:r>
            <w:r w:rsidRPr="00D06BBA">
              <w:rPr>
                <w:lang w:val="fr-FR"/>
              </w:rPr>
              <w:t>]</w:t>
            </w:r>
            <w:r w:rsidRPr="00D06BBA" w:rsidDel="00152C7F">
              <w:rPr>
                <w:i/>
                <w:lang w:val="fr-FR"/>
              </w:rPr>
              <w:t xml:space="preserve"> </w:t>
            </w:r>
          </w:p>
        </w:tc>
        <w:tc>
          <w:tcPr>
            <w:tcW w:w="2410" w:type="dxa"/>
            <w:vAlign w:val="center"/>
          </w:tcPr>
          <w:p w14:paraId="5FCCC928" w14:textId="77777777" w:rsidR="007415E5" w:rsidRPr="00D06BBA" w:rsidRDefault="007415E5" w:rsidP="00BE6B88">
            <w:pPr>
              <w:pStyle w:val="af7"/>
              <w:spacing w:afterLines="50" w:after="120"/>
              <w:rPr>
                <w:lang w:val="fr-FR"/>
              </w:rPr>
            </w:pPr>
            <w:r w:rsidRPr="00D06BBA">
              <w:rPr>
                <w:lang w:val="fr-FR"/>
              </w:rPr>
              <w:t>[</w:t>
            </w:r>
            <w:r w:rsidRPr="00D06BBA">
              <w:rPr>
                <w:i/>
                <w:lang w:val="fr-FR"/>
              </w:rPr>
              <w:t>indiquer le taux de change et le montant total du marché en équivalent $US</w:t>
            </w:r>
            <w:r w:rsidRPr="00D06BBA">
              <w:rPr>
                <w:lang w:val="fr-FR"/>
              </w:rPr>
              <w:t>]</w:t>
            </w:r>
          </w:p>
        </w:tc>
      </w:tr>
      <w:tr w:rsidR="007415E5" w:rsidRPr="00D06BBA" w14:paraId="5703091B" w14:textId="77777777" w:rsidTr="00CC0B5B">
        <w:trPr>
          <w:cantSplit/>
        </w:trPr>
        <w:tc>
          <w:tcPr>
            <w:tcW w:w="4212" w:type="dxa"/>
            <w:vMerge w:val="restart"/>
            <w:vAlign w:val="center"/>
          </w:tcPr>
          <w:p w14:paraId="1FC74DEE" w14:textId="77777777" w:rsidR="007415E5" w:rsidRPr="00D06BBA" w:rsidRDefault="007415E5" w:rsidP="00D83D11">
            <w:pPr>
              <w:pStyle w:val="af7"/>
              <w:rPr>
                <w:lang w:val="fr-FR"/>
              </w:rPr>
            </w:pPr>
            <w:r w:rsidRPr="00D06BBA">
              <w:rPr>
                <w:lang w:val="fr-FR"/>
              </w:rPr>
              <w:t>Si membre d’un Groupement, préciser la participation au montant total du marché</w:t>
            </w:r>
          </w:p>
        </w:tc>
        <w:tc>
          <w:tcPr>
            <w:tcW w:w="1458" w:type="dxa"/>
            <w:tcBorders>
              <w:bottom w:val="single" w:sz="4" w:space="0" w:color="auto"/>
            </w:tcBorders>
            <w:vAlign w:val="center"/>
          </w:tcPr>
          <w:p w14:paraId="3C057296" w14:textId="77777777" w:rsidR="007415E5" w:rsidRPr="00D06BBA" w:rsidRDefault="007415E5" w:rsidP="005C1E6D">
            <w:pPr>
              <w:pStyle w:val="af7"/>
              <w:spacing w:after="60"/>
              <w:ind w:leftChars="-13" w:left="-2" w:hangingChars="12" w:hanging="29"/>
              <w:jc w:val="left"/>
              <w:rPr>
                <w:lang w:val="fr-FR"/>
              </w:rPr>
            </w:pPr>
            <w:r w:rsidRPr="00D06BBA">
              <w:t>[</w:t>
            </w:r>
            <w:r w:rsidRPr="00D06BBA">
              <w:rPr>
                <w:i/>
              </w:rPr>
              <w:t>indiquer pourcentage</w:t>
            </w:r>
            <w:r w:rsidRPr="00D06BBA">
              <w:t>]</w:t>
            </w:r>
          </w:p>
        </w:tc>
        <w:tc>
          <w:tcPr>
            <w:tcW w:w="1418" w:type="dxa"/>
            <w:tcBorders>
              <w:bottom w:val="single" w:sz="4" w:space="0" w:color="auto"/>
            </w:tcBorders>
            <w:vAlign w:val="center"/>
          </w:tcPr>
          <w:p w14:paraId="3809B724" w14:textId="77777777" w:rsidR="007415E5" w:rsidRPr="00D06BBA" w:rsidRDefault="007415E5" w:rsidP="005C1E6D">
            <w:pPr>
              <w:pStyle w:val="af7"/>
              <w:spacing w:after="60"/>
              <w:jc w:val="left"/>
              <w:rPr>
                <w:lang w:val="fr-FR"/>
              </w:rPr>
            </w:pPr>
            <w:r w:rsidRPr="00D06BBA">
              <w:rPr>
                <w:lang w:val="fr-FR"/>
              </w:rPr>
              <w:t>[</w:t>
            </w:r>
            <w:r w:rsidRPr="00D06BBA">
              <w:rPr>
                <w:i/>
                <w:lang w:val="fr-FR"/>
              </w:rPr>
              <w:t>indiquer montant et monnaie(s)</w:t>
            </w:r>
            <w:r w:rsidRPr="00D06BBA">
              <w:rPr>
                <w:lang w:val="fr-FR"/>
              </w:rPr>
              <w:t>]</w:t>
            </w:r>
          </w:p>
        </w:tc>
        <w:tc>
          <w:tcPr>
            <w:tcW w:w="2410" w:type="dxa"/>
            <w:tcBorders>
              <w:bottom w:val="single" w:sz="4" w:space="0" w:color="auto"/>
            </w:tcBorders>
            <w:vAlign w:val="center"/>
          </w:tcPr>
          <w:p w14:paraId="67C3A0F7" w14:textId="77777777" w:rsidR="007415E5" w:rsidRPr="00D06BBA" w:rsidRDefault="007415E5" w:rsidP="005C1E6D">
            <w:pPr>
              <w:pStyle w:val="af7"/>
              <w:spacing w:after="60"/>
              <w:jc w:val="left"/>
              <w:rPr>
                <w:lang w:val="fr-FR"/>
              </w:rPr>
            </w:pPr>
            <w:r w:rsidRPr="00D06BBA">
              <w:rPr>
                <w:lang w:val="fr-FR"/>
              </w:rPr>
              <w:t>[</w:t>
            </w:r>
            <w:r w:rsidRPr="00D06BBA">
              <w:rPr>
                <w:i/>
                <w:lang w:val="fr-FR"/>
              </w:rPr>
              <w:t>indiquer le taux de change et le montant en équivalent $US</w:t>
            </w:r>
            <w:r w:rsidRPr="00D06BBA">
              <w:rPr>
                <w:lang w:val="fr-FR"/>
              </w:rPr>
              <w:t>]</w:t>
            </w:r>
          </w:p>
        </w:tc>
      </w:tr>
      <w:tr w:rsidR="007415E5" w:rsidRPr="00D06BBA" w14:paraId="32947EAE" w14:textId="77777777" w:rsidTr="005C7C42">
        <w:trPr>
          <w:cantSplit/>
          <w:trHeight w:val="612"/>
        </w:trPr>
        <w:tc>
          <w:tcPr>
            <w:tcW w:w="4212" w:type="dxa"/>
            <w:vMerge/>
            <w:tcBorders>
              <w:bottom w:val="single" w:sz="4" w:space="0" w:color="auto"/>
            </w:tcBorders>
            <w:vAlign w:val="center"/>
          </w:tcPr>
          <w:p w14:paraId="2A8147CC" w14:textId="77777777" w:rsidR="007415E5" w:rsidRPr="00D06BBA" w:rsidRDefault="007415E5" w:rsidP="00D83D11">
            <w:pPr>
              <w:pStyle w:val="af7"/>
              <w:rPr>
                <w:lang w:val="fr-FR"/>
              </w:rPr>
            </w:pPr>
          </w:p>
        </w:tc>
        <w:tc>
          <w:tcPr>
            <w:tcW w:w="5286" w:type="dxa"/>
            <w:gridSpan w:val="3"/>
            <w:tcBorders>
              <w:bottom w:val="single" w:sz="4" w:space="0" w:color="auto"/>
            </w:tcBorders>
            <w:vAlign w:val="center"/>
          </w:tcPr>
          <w:p w14:paraId="3CAC21AB" w14:textId="77777777" w:rsidR="007415E5" w:rsidRPr="00D06BBA" w:rsidRDefault="007415E5" w:rsidP="00CC0B5B">
            <w:pPr>
              <w:pStyle w:val="af7"/>
              <w:jc w:val="left"/>
              <w:rPr>
                <w:lang w:val="fr-FR"/>
              </w:rPr>
            </w:pPr>
            <w:r w:rsidRPr="00D06BBA">
              <w:rPr>
                <w:lang w:val="fr-FR"/>
              </w:rPr>
              <w:t>[</w:t>
            </w:r>
            <w:r w:rsidRPr="00D06BBA">
              <w:rPr>
                <w:i/>
                <w:lang w:val="fr-FR"/>
              </w:rPr>
              <w:t>décrire la participation au Groupement et des travaux réalisés</w:t>
            </w:r>
            <w:r w:rsidRPr="00D06BBA">
              <w:rPr>
                <w:lang w:val="fr-FR"/>
              </w:rPr>
              <w:t>]</w:t>
            </w:r>
          </w:p>
        </w:tc>
      </w:tr>
      <w:tr w:rsidR="007415E5" w:rsidRPr="00D06BBA" w14:paraId="387A034A" w14:textId="77777777" w:rsidTr="005C7C42">
        <w:trPr>
          <w:cantSplit/>
          <w:trHeight w:val="556"/>
        </w:trPr>
        <w:tc>
          <w:tcPr>
            <w:tcW w:w="4212" w:type="dxa"/>
            <w:tcBorders>
              <w:bottom w:val="single" w:sz="4" w:space="0" w:color="auto"/>
            </w:tcBorders>
            <w:vAlign w:val="center"/>
          </w:tcPr>
          <w:p w14:paraId="05CC9FB9" w14:textId="77777777" w:rsidR="007415E5" w:rsidRPr="00D06BBA" w:rsidRDefault="007415E5" w:rsidP="00D83D11">
            <w:pPr>
              <w:pStyle w:val="af7"/>
              <w:rPr>
                <w:lang w:val="fr-FR"/>
              </w:rPr>
            </w:pPr>
            <w:r w:rsidRPr="00D06BBA">
              <w:rPr>
                <w:lang w:val="fr-FR"/>
              </w:rPr>
              <w:t>Nom du Maître d’ouvrage :</w:t>
            </w:r>
          </w:p>
        </w:tc>
        <w:tc>
          <w:tcPr>
            <w:tcW w:w="5286" w:type="dxa"/>
            <w:gridSpan w:val="3"/>
            <w:tcBorders>
              <w:bottom w:val="single" w:sz="4" w:space="0" w:color="auto"/>
            </w:tcBorders>
            <w:vAlign w:val="center"/>
          </w:tcPr>
          <w:p w14:paraId="16182CC3" w14:textId="77777777" w:rsidR="007415E5" w:rsidRPr="00D06BBA" w:rsidRDefault="007415E5" w:rsidP="00D83D11">
            <w:pPr>
              <w:pStyle w:val="af7"/>
              <w:rPr>
                <w:lang w:val="fr-FR"/>
              </w:rPr>
            </w:pPr>
            <w:r w:rsidRPr="00D06BBA">
              <w:t>[</w:t>
            </w:r>
            <w:r w:rsidRPr="00D06BBA">
              <w:rPr>
                <w:i/>
              </w:rPr>
              <w:t>indiquer le nom complet</w:t>
            </w:r>
            <w:r w:rsidRPr="00D06BBA">
              <w:t>]</w:t>
            </w:r>
          </w:p>
        </w:tc>
      </w:tr>
      <w:tr w:rsidR="0042342C" w:rsidRPr="00D06BBA" w14:paraId="03FB8572" w14:textId="77777777" w:rsidTr="005C7C42">
        <w:trPr>
          <w:cantSplit/>
          <w:trHeight w:val="556"/>
        </w:trPr>
        <w:tc>
          <w:tcPr>
            <w:tcW w:w="4212" w:type="dxa"/>
            <w:tcBorders>
              <w:bottom w:val="single" w:sz="4" w:space="0" w:color="auto"/>
            </w:tcBorders>
            <w:vAlign w:val="center"/>
          </w:tcPr>
          <w:p w14:paraId="272EAF28" w14:textId="1B416FA8" w:rsidR="0042342C" w:rsidRPr="00D06BBA" w:rsidRDefault="0042342C" w:rsidP="00D83D11">
            <w:pPr>
              <w:pStyle w:val="af7"/>
              <w:rPr>
                <w:lang w:val="fr-FR"/>
              </w:rPr>
            </w:pPr>
            <w:r w:rsidRPr="00D06BBA">
              <w:rPr>
                <w:lang w:val="fr-FR"/>
              </w:rPr>
              <w:t>Adresse :</w:t>
            </w:r>
          </w:p>
        </w:tc>
        <w:tc>
          <w:tcPr>
            <w:tcW w:w="5286" w:type="dxa"/>
            <w:gridSpan w:val="3"/>
            <w:tcBorders>
              <w:bottom w:val="single" w:sz="4" w:space="0" w:color="auto"/>
            </w:tcBorders>
            <w:vAlign w:val="center"/>
          </w:tcPr>
          <w:p w14:paraId="45024AC7" w14:textId="3B515E07" w:rsidR="0042342C" w:rsidRPr="00D06BBA" w:rsidRDefault="0042342C" w:rsidP="00881E4D">
            <w:pPr>
              <w:pStyle w:val="af7"/>
              <w:jc w:val="left"/>
            </w:pPr>
            <w:r w:rsidRPr="00D06BBA">
              <w:rPr>
                <w:spacing w:val="-2"/>
                <w:lang w:val="fr-FR"/>
              </w:rPr>
              <w:t>[</w:t>
            </w:r>
            <w:r w:rsidRPr="00D06BBA">
              <w:rPr>
                <w:i/>
                <w:spacing w:val="-2"/>
                <w:lang w:val="fr-FR"/>
              </w:rPr>
              <w:t>indiquer</w:t>
            </w:r>
            <w:r w:rsidRPr="00D06BBA">
              <w:rPr>
                <w:spacing w:val="-2"/>
                <w:lang w:val="fr-FR"/>
              </w:rPr>
              <w:t xml:space="preserve"> </w:t>
            </w:r>
            <w:r w:rsidRPr="00D06BBA">
              <w:rPr>
                <w:i/>
                <w:iCs/>
                <w:szCs w:val="24"/>
                <w:lang w:val="fr-FR"/>
              </w:rPr>
              <w:t>l’adresse postale</w:t>
            </w:r>
            <w:r w:rsidRPr="00D06BBA">
              <w:rPr>
                <w:spacing w:val="-2"/>
                <w:lang w:val="fr-FR"/>
              </w:rPr>
              <w:t>]</w:t>
            </w:r>
          </w:p>
        </w:tc>
      </w:tr>
      <w:tr w:rsidR="007415E5" w:rsidRPr="00D06BBA" w14:paraId="1D4F06DF" w14:textId="77777777" w:rsidTr="005C7C42">
        <w:trPr>
          <w:cantSplit/>
          <w:trHeight w:val="556"/>
        </w:trPr>
        <w:tc>
          <w:tcPr>
            <w:tcW w:w="4212" w:type="dxa"/>
            <w:tcBorders>
              <w:top w:val="single" w:sz="4" w:space="0" w:color="auto"/>
              <w:bottom w:val="single" w:sz="4" w:space="0" w:color="auto"/>
            </w:tcBorders>
          </w:tcPr>
          <w:p w14:paraId="2A83AA1D" w14:textId="77777777" w:rsidR="007415E5" w:rsidRPr="00D06BBA" w:rsidRDefault="007415E5" w:rsidP="00D83D11">
            <w:pPr>
              <w:pStyle w:val="af7"/>
              <w:rPr>
                <w:lang w:val="fr-FR"/>
              </w:rPr>
            </w:pPr>
          </w:p>
          <w:p w14:paraId="1821D62E" w14:textId="77777777" w:rsidR="007415E5" w:rsidRPr="00D06BBA" w:rsidRDefault="007415E5" w:rsidP="00D83D11">
            <w:pPr>
              <w:pStyle w:val="af7"/>
              <w:rPr>
                <w:lang w:val="fr-FR"/>
              </w:rPr>
            </w:pPr>
            <w:r w:rsidRPr="00D06BBA">
              <w:rPr>
                <w:lang w:val="fr-FR"/>
              </w:rPr>
              <w:t>Numéro de téléphone/fax :</w:t>
            </w:r>
          </w:p>
          <w:p w14:paraId="65226CAA" w14:textId="77777777" w:rsidR="007415E5" w:rsidRPr="00D06BBA" w:rsidRDefault="007415E5" w:rsidP="00D83D11">
            <w:pPr>
              <w:pStyle w:val="af7"/>
              <w:rPr>
                <w:lang w:val="fr-FR"/>
              </w:rPr>
            </w:pPr>
          </w:p>
          <w:p w14:paraId="74AF9A4F" w14:textId="77777777" w:rsidR="007415E5" w:rsidRPr="00D06BBA" w:rsidRDefault="007415E5" w:rsidP="00D83D11">
            <w:pPr>
              <w:pStyle w:val="af7"/>
              <w:rPr>
                <w:lang w:val="fr-FR"/>
              </w:rPr>
            </w:pPr>
          </w:p>
          <w:p w14:paraId="0FBFBFC3" w14:textId="77777777" w:rsidR="007415E5" w:rsidRPr="00D06BBA" w:rsidRDefault="007415E5" w:rsidP="00BE6B88">
            <w:pPr>
              <w:pStyle w:val="af7"/>
              <w:spacing w:afterLines="50" w:after="120"/>
              <w:rPr>
                <w:lang w:val="fr-FR"/>
              </w:rPr>
            </w:pPr>
            <w:r w:rsidRPr="00D06BBA">
              <w:rPr>
                <w:lang w:val="fr-FR"/>
              </w:rPr>
              <w:t>Adresse électronique :</w:t>
            </w:r>
          </w:p>
        </w:tc>
        <w:tc>
          <w:tcPr>
            <w:tcW w:w="5286" w:type="dxa"/>
            <w:gridSpan w:val="3"/>
            <w:tcBorders>
              <w:top w:val="single" w:sz="4" w:space="0" w:color="auto"/>
              <w:bottom w:val="single" w:sz="4" w:space="0" w:color="auto"/>
            </w:tcBorders>
          </w:tcPr>
          <w:p w14:paraId="24893E75" w14:textId="77777777" w:rsidR="007415E5" w:rsidRPr="00D06BBA" w:rsidRDefault="007415E5" w:rsidP="00D83D11">
            <w:pPr>
              <w:pStyle w:val="af7"/>
              <w:jc w:val="left"/>
              <w:rPr>
                <w:spacing w:val="-2"/>
                <w:lang w:val="fr-FR"/>
              </w:rPr>
            </w:pPr>
          </w:p>
          <w:p w14:paraId="402DD144" w14:textId="77777777" w:rsidR="007415E5" w:rsidRPr="00D06BBA" w:rsidRDefault="007415E5" w:rsidP="00D83D11">
            <w:pPr>
              <w:pStyle w:val="af7"/>
              <w:jc w:val="left"/>
              <w:rPr>
                <w:iCs/>
                <w:lang w:val="fr-FR"/>
              </w:rPr>
            </w:pPr>
            <w:r w:rsidRPr="00D06BBA">
              <w:rPr>
                <w:iCs/>
                <w:lang w:val="fr-FR"/>
              </w:rPr>
              <w:t>[</w:t>
            </w:r>
            <w:r w:rsidRPr="00D06BBA">
              <w:rPr>
                <w:i/>
                <w:iCs/>
                <w:lang w:val="fr-FR"/>
              </w:rPr>
              <w:t>indiquer les numéros de téléphone et fax, y compris les codes ville/pays</w:t>
            </w:r>
            <w:r w:rsidRPr="00D06BBA">
              <w:rPr>
                <w:iCs/>
                <w:lang w:val="fr-FR"/>
              </w:rPr>
              <w:t>]</w:t>
            </w:r>
          </w:p>
          <w:p w14:paraId="38C1F179" w14:textId="77777777" w:rsidR="007415E5" w:rsidRPr="00D06BBA" w:rsidRDefault="007415E5" w:rsidP="00D83D11">
            <w:pPr>
              <w:pStyle w:val="af7"/>
              <w:jc w:val="left"/>
              <w:rPr>
                <w:lang w:val="fr-FR"/>
              </w:rPr>
            </w:pPr>
          </w:p>
          <w:p w14:paraId="03598BA6" w14:textId="77777777" w:rsidR="007415E5" w:rsidRPr="00D06BBA" w:rsidRDefault="007415E5" w:rsidP="00D83D11">
            <w:pPr>
              <w:pStyle w:val="af7"/>
              <w:jc w:val="left"/>
              <w:rPr>
                <w:lang w:val="fr-FR"/>
              </w:rPr>
            </w:pPr>
            <w:r w:rsidRPr="00D06BBA">
              <w:rPr>
                <w:iCs/>
                <w:lang w:val="fr-FR"/>
              </w:rPr>
              <w:t>[</w:t>
            </w:r>
            <w:r w:rsidRPr="00D06BBA">
              <w:rPr>
                <w:i/>
                <w:iCs/>
                <w:lang w:val="fr-FR"/>
              </w:rPr>
              <w:t>indiquer l’adresse e-mail, le cas échéant</w:t>
            </w:r>
            <w:r w:rsidRPr="00D06BBA">
              <w:rPr>
                <w:iCs/>
                <w:lang w:val="fr-FR"/>
              </w:rPr>
              <w:t>]</w:t>
            </w:r>
          </w:p>
        </w:tc>
      </w:tr>
      <w:tr w:rsidR="007415E5" w:rsidRPr="00D06BBA" w14:paraId="7DD7096A" w14:textId="77777777" w:rsidTr="00F84A97">
        <w:trPr>
          <w:cantSplit/>
        </w:trPr>
        <w:tc>
          <w:tcPr>
            <w:tcW w:w="4212" w:type="dxa"/>
            <w:tcBorders>
              <w:top w:val="single" w:sz="4" w:space="0" w:color="auto"/>
            </w:tcBorders>
          </w:tcPr>
          <w:p w14:paraId="7BC748E3" w14:textId="77777777" w:rsidR="007415E5" w:rsidRPr="00D06BBA" w:rsidRDefault="007415E5" w:rsidP="00D83D11">
            <w:pPr>
              <w:pStyle w:val="af7"/>
              <w:spacing w:before="120" w:after="120"/>
              <w:rPr>
                <w:lang w:val="fr-FR"/>
              </w:rPr>
            </w:pPr>
            <w:r w:rsidRPr="00D06BBA">
              <w:rPr>
                <w:lang w:val="fr-FR"/>
              </w:rPr>
              <w:t>Description de la similarité, conformément au Critère 2.4.2(a) de la Section III</w:t>
            </w:r>
          </w:p>
        </w:tc>
        <w:tc>
          <w:tcPr>
            <w:tcW w:w="5286" w:type="dxa"/>
            <w:gridSpan w:val="3"/>
            <w:tcBorders>
              <w:top w:val="single" w:sz="4" w:space="0" w:color="auto"/>
            </w:tcBorders>
          </w:tcPr>
          <w:p w14:paraId="27442F4B" w14:textId="77777777" w:rsidR="007415E5" w:rsidRPr="00D06BBA" w:rsidRDefault="007415E5" w:rsidP="00D83D11">
            <w:pPr>
              <w:pStyle w:val="af7"/>
              <w:rPr>
                <w:spacing w:val="-2"/>
                <w:lang w:val="fr-FR"/>
              </w:rPr>
            </w:pPr>
          </w:p>
        </w:tc>
      </w:tr>
      <w:tr w:rsidR="007415E5" w:rsidRPr="00D06BBA" w14:paraId="7E71655D" w14:textId="77777777" w:rsidTr="00D83D11">
        <w:trPr>
          <w:cantSplit/>
          <w:trHeight w:val="556"/>
        </w:trPr>
        <w:tc>
          <w:tcPr>
            <w:tcW w:w="4212" w:type="dxa"/>
            <w:vAlign w:val="center"/>
          </w:tcPr>
          <w:p w14:paraId="3D91180D" w14:textId="77777777" w:rsidR="007415E5" w:rsidRPr="00D06BBA" w:rsidRDefault="007415E5" w:rsidP="00D83D11">
            <w:pPr>
              <w:pStyle w:val="af7"/>
              <w:tabs>
                <w:tab w:val="left" w:pos="466"/>
              </w:tabs>
              <w:ind w:leftChars="97" w:left="466" w:hangingChars="97" w:hanging="233"/>
              <w:rPr>
                <w:lang w:val="fr-FR"/>
              </w:rPr>
            </w:pPr>
            <w:r w:rsidRPr="00D06BBA">
              <w:rPr>
                <w:lang w:val="fr-FR"/>
              </w:rPr>
              <w:t>1. Taille physique des travaux requis</w:t>
            </w:r>
          </w:p>
        </w:tc>
        <w:tc>
          <w:tcPr>
            <w:tcW w:w="5286" w:type="dxa"/>
            <w:gridSpan w:val="3"/>
            <w:vAlign w:val="center"/>
          </w:tcPr>
          <w:p w14:paraId="02547DF9" w14:textId="77777777" w:rsidR="007415E5" w:rsidRPr="00D06BBA" w:rsidRDefault="007415E5" w:rsidP="00D83D11">
            <w:pPr>
              <w:pStyle w:val="af7"/>
              <w:rPr>
                <w:spacing w:val="-2"/>
                <w:lang w:val="fr-FR" w:eastAsia="ja-JP"/>
              </w:rPr>
            </w:pPr>
            <w:r w:rsidRPr="00D06BBA">
              <w:rPr>
                <w:spacing w:val="-2"/>
                <w:lang w:val="fr-FR"/>
              </w:rPr>
              <w:t>[</w:t>
            </w:r>
            <w:r w:rsidRPr="00D06BBA">
              <w:rPr>
                <w:i/>
                <w:spacing w:val="-2"/>
                <w:lang w:val="fr-FR"/>
              </w:rPr>
              <w:t>indiquer</w:t>
            </w:r>
            <w:r w:rsidRPr="00D06BBA">
              <w:rPr>
                <w:spacing w:val="-2"/>
                <w:lang w:val="fr-FR"/>
              </w:rPr>
              <w:t xml:space="preserve"> </w:t>
            </w:r>
            <w:r w:rsidRPr="00D06BBA">
              <w:rPr>
                <w:i/>
                <w:spacing w:val="-2"/>
                <w:lang w:val="fr-FR"/>
              </w:rPr>
              <w:t>la taille des travaux</w:t>
            </w:r>
            <w:r w:rsidRPr="00D06BBA">
              <w:rPr>
                <w:spacing w:val="-2"/>
                <w:lang w:val="fr-FR"/>
              </w:rPr>
              <w:t>]</w:t>
            </w:r>
          </w:p>
        </w:tc>
      </w:tr>
      <w:tr w:rsidR="007415E5" w:rsidRPr="00D06BBA" w14:paraId="1ED2E817" w14:textId="77777777" w:rsidTr="00D83D11">
        <w:trPr>
          <w:cantSplit/>
          <w:trHeight w:val="556"/>
        </w:trPr>
        <w:tc>
          <w:tcPr>
            <w:tcW w:w="4212" w:type="dxa"/>
            <w:vAlign w:val="center"/>
          </w:tcPr>
          <w:p w14:paraId="5F4A8B8F" w14:textId="77777777" w:rsidR="007415E5" w:rsidRPr="00D06BBA" w:rsidRDefault="007415E5" w:rsidP="00D83D11">
            <w:pPr>
              <w:pStyle w:val="af7"/>
              <w:tabs>
                <w:tab w:val="left" w:pos="466"/>
              </w:tabs>
              <w:ind w:leftChars="97" w:left="466" w:hangingChars="97" w:hanging="233"/>
              <w:rPr>
                <w:lang w:val="fr-FR"/>
              </w:rPr>
            </w:pPr>
            <w:r w:rsidRPr="00D06BBA">
              <w:rPr>
                <w:lang w:val="fr-FR"/>
              </w:rPr>
              <w:t>2. Complexité</w:t>
            </w:r>
          </w:p>
        </w:tc>
        <w:tc>
          <w:tcPr>
            <w:tcW w:w="5286" w:type="dxa"/>
            <w:gridSpan w:val="3"/>
            <w:vAlign w:val="center"/>
          </w:tcPr>
          <w:p w14:paraId="49D8D792" w14:textId="77777777" w:rsidR="007415E5" w:rsidRPr="00D06BBA" w:rsidRDefault="007415E5" w:rsidP="00D83D11">
            <w:pPr>
              <w:pStyle w:val="af7"/>
              <w:rPr>
                <w:spacing w:val="-2"/>
                <w:lang w:val="fr-FR" w:eastAsia="ja-JP"/>
              </w:rPr>
            </w:pPr>
            <w:r w:rsidRPr="00D06BBA">
              <w:rPr>
                <w:spacing w:val="-2"/>
                <w:lang w:val="fr-FR"/>
              </w:rPr>
              <w:t>[</w:t>
            </w:r>
            <w:r w:rsidRPr="00D06BBA">
              <w:rPr>
                <w:i/>
                <w:spacing w:val="-2"/>
                <w:lang w:val="fr-FR"/>
              </w:rPr>
              <w:t>donner une description de la complexité</w:t>
            </w:r>
            <w:r w:rsidRPr="00D06BBA">
              <w:rPr>
                <w:spacing w:val="-2"/>
                <w:lang w:val="fr-FR"/>
              </w:rPr>
              <w:t>]</w:t>
            </w:r>
          </w:p>
        </w:tc>
      </w:tr>
      <w:tr w:rsidR="007415E5" w:rsidRPr="00D06BBA" w14:paraId="1D465245" w14:textId="77777777" w:rsidTr="00D83D11">
        <w:trPr>
          <w:cantSplit/>
          <w:trHeight w:val="556"/>
        </w:trPr>
        <w:tc>
          <w:tcPr>
            <w:tcW w:w="4212" w:type="dxa"/>
            <w:vAlign w:val="center"/>
          </w:tcPr>
          <w:p w14:paraId="1C1E6AFD" w14:textId="77777777" w:rsidR="007415E5" w:rsidRPr="00D06BBA" w:rsidRDefault="007415E5" w:rsidP="00CC0B5B">
            <w:pPr>
              <w:pStyle w:val="af7"/>
              <w:tabs>
                <w:tab w:val="left" w:pos="466"/>
              </w:tabs>
              <w:ind w:leftChars="97" w:left="466" w:hangingChars="97" w:hanging="233"/>
              <w:jc w:val="left"/>
              <w:rPr>
                <w:lang w:val="fr-FR" w:eastAsia="ja-JP"/>
              </w:rPr>
            </w:pPr>
            <w:r w:rsidRPr="00D06BBA">
              <w:rPr>
                <w:lang w:val="fr-FR"/>
              </w:rPr>
              <w:t>3. Méthodes de construction/technologies</w:t>
            </w:r>
          </w:p>
        </w:tc>
        <w:tc>
          <w:tcPr>
            <w:tcW w:w="5286" w:type="dxa"/>
            <w:gridSpan w:val="3"/>
            <w:vAlign w:val="center"/>
          </w:tcPr>
          <w:p w14:paraId="55FB1AF7" w14:textId="77777777" w:rsidR="007415E5" w:rsidRPr="00D06BBA" w:rsidRDefault="007415E5" w:rsidP="00BE6B88">
            <w:pPr>
              <w:pStyle w:val="af7"/>
              <w:spacing w:afterLines="50" w:after="120"/>
              <w:rPr>
                <w:spacing w:val="-2"/>
                <w:lang w:val="fr-FR" w:eastAsia="ja-JP"/>
              </w:rPr>
            </w:pPr>
            <w:r w:rsidRPr="00D06BBA">
              <w:rPr>
                <w:spacing w:val="-2"/>
                <w:lang w:val="fr-FR"/>
              </w:rPr>
              <w:t>[</w:t>
            </w:r>
            <w:r w:rsidRPr="00D06BBA">
              <w:rPr>
                <w:i/>
                <w:spacing w:val="-2"/>
                <w:lang w:val="fr-FR"/>
              </w:rPr>
              <w:t>indiquer</w:t>
            </w:r>
            <w:r w:rsidRPr="00D06BBA">
              <w:rPr>
                <w:spacing w:val="-2"/>
                <w:lang w:val="fr-FR"/>
              </w:rPr>
              <w:t xml:space="preserve"> </w:t>
            </w:r>
            <w:r w:rsidRPr="00D06BBA">
              <w:rPr>
                <w:i/>
                <w:spacing w:val="-2"/>
                <w:lang w:val="fr-FR"/>
              </w:rPr>
              <w:t>les aspects spécifiques des méthodes/technologies employées pour le marché</w:t>
            </w:r>
            <w:r w:rsidRPr="00D06BBA">
              <w:rPr>
                <w:spacing w:val="-2"/>
                <w:lang w:val="fr-FR"/>
              </w:rPr>
              <w:t>]</w:t>
            </w:r>
          </w:p>
        </w:tc>
      </w:tr>
      <w:tr w:rsidR="007415E5" w:rsidRPr="00D06BBA" w14:paraId="3AC820C0" w14:textId="77777777" w:rsidTr="00D83D11">
        <w:trPr>
          <w:cantSplit/>
          <w:trHeight w:val="556"/>
        </w:trPr>
        <w:tc>
          <w:tcPr>
            <w:tcW w:w="4212" w:type="dxa"/>
            <w:vAlign w:val="center"/>
          </w:tcPr>
          <w:p w14:paraId="2DCEE10E" w14:textId="77777777" w:rsidR="007415E5" w:rsidRPr="00D06BBA" w:rsidRDefault="007415E5" w:rsidP="00D83D11">
            <w:pPr>
              <w:pStyle w:val="af7"/>
              <w:tabs>
                <w:tab w:val="left" w:pos="466"/>
              </w:tabs>
              <w:ind w:leftChars="97" w:left="466" w:hangingChars="97" w:hanging="233"/>
              <w:rPr>
                <w:lang w:val="fr-FR"/>
              </w:rPr>
            </w:pPr>
            <w:r w:rsidRPr="00D06BBA">
              <w:rPr>
                <w:lang w:val="fr-FR"/>
              </w:rPr>
              <w:t>4. Autres caractéristiques</w:t>
            </w:r>
          </w:p>
        </w:tc>
        <w:tc>
          <w:tcPr>
            <w:tcW w:w="5286" w:type="dxa"/>
            <w:gridSpan w:val="3"/>
            <w:vAlign w:val="center"/>
          </w:tcPr>
          <w:p w14:paraId="749CB491" w14:textId="77777777" w:rsidR="007415E5" w:rsidRPr="00D06BBA" w:rsidRDefault="007415E5" w:rsidP="00BE6B88">
            <w:pPr>
              <w:pStyle w:val="af7"/>
              <w:spacing w:afterLines="50" w:after="120"/>
              <w:rPr>
                <w:spacing w:val="-2"/>
                <w:lang w:val="fr-FR" w:eastAsia="ja-JP"/>
              </w:rPr>
            </w:pPr>
            <w:r w:rsidRPr="00D06BBA">
              <w:rPr>
                <w:spacing w:val="-2"/>
                <w:lang w:val="fr-FR"/>
              </w:rPr>
              <w:t>[</w:t>
            </w:r>
            <w:r w:rsidRPr="00D06BBA">
              <w:rPr>
                <w:i/>
                <w:spacing w:val="-2"/>
                <w:lang w:val="fr-FR"/>
              </w:rPr>
              <w:t>indiquer</w:t>
            </w:r>
            <w:r w:rsidRPr="00D06BBA">
              <w:rPr>
                <w:spacing w:val="-2"/>
                <w:lang w:val="fr-FR"/>
              </w:rPr>
              <w:t xml:space="preserve"> </w:t>
            </w:r>
            <w:r w:rsidRPr="00D06BBA">
              <w:rPr>
                <w:i/>
                <w:spacing w:val="-2"/>
                <w:lang w:val="fr-FR"/>
              </w:rPr>
              <w:t>les autres caractéristiques décrites à la Section VI, Spécifications des Travaux</w:t>
            </w:r>
            <w:r w:rsidRPr="00D06BBA">
              <w:rPr>
                <w:spacing w:val="-2"/>
                <w:lang w:val="fr-FR"/>
              </w:rPr>
              <w:t>]</w:t>
            </w:r>
          </w:p>
        </w:tc>
      </w:tr>
      <w:tr w:rsidR="007415E5" w:rsidRPr="00D06BBA" w14:paraId="2C7713B1" w14:textId="77777777" w:rsidTr="00CC0B5B">
        <w:trPr>
          <w:cantSplit/>
          <w:trHeight w:val="556"/>
        </w:trPr>
        <w:tc>
          <w:tcPr>
            <w:tcW w:w="9498" w:type="dxa"/>
            <w:gridSpan w:val="4"/>
            <w:vAlign w:val="center"/>
          </w:tcPr>
          <w:p w14:paraId="2A9D4C2E" w14:textId="77777777" w:rsidR="007415E5" w:rsidRPr="00D06BBA" w:rsidRDefault="007415E5" w:rsidP="005C1E6D">
            <w:pPr>
              <w:pStyle w:val="af7"/>
              <w:spacing w:before="60" w:afterLines="50" w:after="120"/>
              <w:rPr>
                <w:lang w:val="fr-FR"/>
              </w:rPr>
            </w:pPr>
            <w:r w:rsidRPr="00D06BBA">
              <w:rPr>
                <w:spacing w:val="-2"/>
                <w:lang w:val="fr-FR"/>
              </w:rPr>
              <w:t>Ci-joint les copies des originaux des documents suivants</w:t>
            </w:r>
            <w:r w:rsidRPr="00D06BBA">
              <w:rPr>
                <w:lang w:val="fr-FR"/>
              </w:rPr>
              <w:t> :</w:t>
            </w:r>
          </w:p>
          <w:p w14:paraId="6F803FCC" w14:textId="0FB0F05B" w:rsidR="007415E5" w:rsidRPr="00D06BBA" w:rsidRDefault="007415E5" w:rsidP="006F14E6">
            <w:pPr>
              <w:pStyle w:val="af7"/>
              <w:numPr>
                <w:ilvl w:val="0"/>
                <w:numId w:val="99"/>
              </w:numPr>
              <w:spacing w:afterLines="50" w:after="120"/>
              <w:rPr>
                <w:spacing w:val="-2"/>
                <w:lang w:val="fr-FR"/>
              </w:rPr>
            </w:pPr>
            <w:r w:rsidRPr="00D06BBA">
              <w:rPr>
                <w:spacing w:val="-2"/>
                <w:lang w:val="fr-FR"/>
              </w:rPr>
              <w:t>résumés</w:t>
            </w:r>
            <w:r w:rsidRPr="00D06BBA">
              <w:rPr>
                <w:rFonts w:hint="eastAsia"/>
                <w:spacing w:val="-2"/>
                <w:lang w:val="fr-FR"/>
              </w:rPr>
              <w:t xml:space="preserve"> </w:t>
            </w:r>
            <w:r w:rsidRPr="00D06BBA">
              <w:rPr>
                <w:spacing w:val="-2"/>
                <w:lang w:val="fr-FR"/>
              </w:rPr>
              <w:t>des pièces contractuelles, d’un</w:t>
            </w:r>
            <w:r w:rsidRPr="00D06BBA">
              <w:rPr>
                <w:lang w:val="fr-FR"/>
              </w:rPr>
              <w:t>(des)</w:t>
            </w:r>
            <w:r w:rsidRPr="00D06BBA">
              <w:rPr>
                <w:spacing w:val="-2"/>
                <w:lang w:val="fr-FR"/>
              </w:rPr>
              <w:t xml:space="preserve"> accords de Groupement</w:t>
            </w:r>
            <w:r w:rsidR="00D473AF" w:rsidRPr="00D06BBA">
              <w:rPr>
                <w:spacing w:val="-2"/>
                <w:lang w:val="fr-FR"/>
              </w:rPr>
              <w:t>,</w:t>
            </w:r>
            <w:r w:rsidRPr="00D06BBA">
              <w:rPr>
                <w:spacing w:val="-2"/>
                <w:lang w:val="fr-FR"/>
              </w:rPr>
              <w:t xml:space="preserve"> etc. attestant que la taille et la nature du marché susmentionné satisfont les stipulations du Critère 2.4.2</w:t>
            </w:r>
            <w:r w:rsidRPr="00D06BBA">
              <w:rPr>
                <w:lang w:val="fr-FR"/>
              </w:rPr>
              <w:t>(a)</w:t>
            </w:r>
            <w:r w:rsidRPr="00D06BBA">
              <w:rPr>
                <w:spacing w:val="-2"/>
                <w:lang w:val="fr-FR"/>
              </w:rPr>
              <w:t xml:space="preserve"> de la Section </w:t>
            </w:r>
            <w:smartTag w:uri="urn:schemas-microsoft-com:office:smarttags" w:element="stockticker">
              <w:r w:rsidRPr="00D06BBA">
                <w:rPr>
                  <w:spacing w:val="-2"/>
                  <w:lang w:val="fr-FR"/>
                </w:rPr>
                <w:t>III</w:t>
              </w:r>
            </w:smartTag>
            <w:r w:rsidRPr="00D06BBA">
              <w:rPr>
                <w:spacing w:val="-2"/>
                <w:lang w:val="fr-FR"/>
              </w:rPr>
              <w:t>, Critères d’évaluation et de qualification</w:t>
            </w:r>
            <w:r w:rsidR="00AD3C90" w:rsidRPr="00D06BBA">
              <w:rPr>
                <w:spacing w:val="-2"/>
                <w:lang w:val="fr-FR"/>
              </w:rPr>
              <w:t> ;</w:t>
            </w:r>
          </w:p>
          <w:p w14:paraId="261C7311" w14:textId="0CFED3AA" w:rsidR="007415E5" w:rsidRPr="00D06BBA" w:rsidRDefault="007415E5" w:rsidP="006F14E6">
            <w:pPr>
              <w:pStyle w:val="af7"/>
              <w:numPr>
                <w:ilvl w:val="0"/>
                <w:numId w:val="99"/>
              </w:numPr>
              <w:spacing w:afterLines="50" w:after="120"/>
              <w:rPr>
                <w:spacing w:val="-2"/>
                <w:lang w:val="fr-FR"/>
              </w:rPr>
            </w:pPr>
            <w:r w:rsidRPr="00D06BBA">
              <w:rPr>
                <w:spacing w:val="-2"/>
                <w:lang w:val="fr-FR"/>
              </w:rPr>
              <w:t>certificat</w:t>
            </w:r>
            <w:r w:rsidRPr="00D06BBA">
              <w:rPr>
                <w:lang w:val="fr-FR"/>
              </w:rPr>
              <w:t>(s)</w:t>
            </w:r>
            <w:r w:rsidRPr="00D06BBA">
              <w:rPr>
                <w:spacing w:val="-2"/>
                <w:lang w:val="fr-FR"/>
              </w:rPr>
              <w:t xml:space="preserve"> </w:t>
            </w:r>
            <w:r w:rsidR="00DF7042" w:rsidRPr="00D06BBA">
              <w:rPr>
                <w:spacing w:val="-2"/>
                <w:lang w:val="fr-FR"/>
              </w:rPr>
              <w:t xml:space="preserve">d’utilisateur </w:t>
            </w:r>
            <w:r w:rsidRPr="00D06BBA">
              <w:rPr>
                <w:spacing w:val="-2"/>
                <w:lang w:val="fr-FR"/>
              </w:rPr>
              <w:t xml:space="preserve">final </w:t>
            </w:r>
            <w:r w:rsidRPr="00D06BBA">
              <w:rPr>
                <w:lang w:val="fr-FR"/>
              </w:rPr>
              <w:t>(tel</w:t>
            </w:r>
            <w:r w:rsidR="00AD3C90" w:rsidRPr="00D06BBA">
              <w:rPr>
                <w:lang w:val="fr-FR"/>
              </w:rPr>
              <w:t>(s)</w:t>
            </w:r>
            <w:r w:rsidRPr="00D06BBA">
              <w:rPr>
                <w:lang w:val="fr-FR"/>
              </w:rPr>
              <w:t xml:space="preserve"> que </w:t>
            </w:r>
            <w:r w:rsidRPr="00D06BBA">
              <w:rPr>
                <w:spacing w:val="-2"/>
                <w:lang w:val="fr-FR"/>
              </w:rPr>
              <w:t>certificat</w:t>
            </w:r>
            <w:r w:rsidRPr="00D06BBA">
              <w:rPr>
                <w:lang w:val="fr-FR"/>
              </w:rPr>
              <w:t>(s)</w:t>
            </w:r>
            <w:r w:rsidRPr="00D06BBA">
              <w:rPr>
                <w:spacing w:val="-2"/>
                <w:lang w:val="fr-FR"/>
              </w:rPr>
              <w:t xml:space="preserve"> de réception</w:t>
            </w:r>
            <w:r w:rsidR="0078115E" w:rsidRPr="00D06BBA">
              <w:rPr>
                <w:spacing w:val="-2"/>
                <w:lang w:val="fr-FR"/>
              </w:rPr>
              <w:t xml:space="preserve"> </w:t>
            </w:r>
            <w:r w:rsidRPr="00D06BBA">
              <w:rPr>
                <w:spacing w:val="-8"/>
                <w:lang w:val="fr-FR"/>
              </w:rPr>
              <w:t>/</w:t>
            </w:r>
            <w:r w:rsidRPr="00D06BBA">
              <w:rPr>
                <w:spacing w:val="-2"/>
                <w:lang w:val="fr-FR"/>
              </w:rPr>
              <w:t xml:space="preserve"> certificat</w:t>
            </w:r>
            <w:r w:rsidRPr="00D06BBA">
              <w:rPr>
                <w:lang w:val="fr-FR"/>
              </w:rPr>
              <w:t>(s)</w:t>
            </w:r>
            <w:r w:rsidRPr="00D06BBA">
              <w:rPr>
                <w:spacing w:val="-2"/>
                <w:lang w:val="fr-FR"/>
              </w:rPr>
              <w:t xml:space="preserve"> d’achèvement des Travaux</w:t>
            </w:r>
            <w:r w:rsidRPr="00D06BBA">
              <w:rPr>
                <w:lang w:val="fr-FR"/>
              </w:rPr>
              <w:t>)</w:t>
            </w:r>
            <w:r w:rsidRPr="00D06BBA">
              <w:rPr>
                <w:spacing w:val="-2"/>
                <w:lang w:val="fr-FR"/>
              </w:rPr>
              <w:t>, attestant que le marché susmentionné a été réalisé avec succès.</w:t>
            </w:r>
          </w:p>
        </w:tc>
      </w:tr>
    </w:tbl>
    <w:p w14:paraId="6F3B2FD6" w14:textId="77777777" w:rsidR="007415E5" w:rsidRPr="00D06BBA" w:rsidRDefault="007415E5" w:rsidP="00705EB8">
      <w:pPr>
        <w:pStyle w:val="af7"/>
        <w:rPr>
          <w:spacing w:val="-2"/>
          <w:lang w:val="fr-FR"/>
        </w:rPr>
      </w:pPr>
    </w:p>
    <w:p w14:paraId="4CA709F8" w14:textId="77777777" w:rsidR="007415E5" w:rsidRPr="00D06BBA" w:rsidRDefault="007415E5" w:rsidP="00705EB8">
      <w:pPr>
        <w:pStyle w:val="af7"/>
        <w:rPr>
          <w:spacing w:val="-2"/>
          <w:lang w:val="fr-FR"/>
        </w:rPr>
      </w:pPr>
      <w:r w:rsidRPr="00D06BBA">
        <w:rPr>
          <w:spacing w:val="-2"/>
          <w:lang w:val="fr-FR"/>
        </w:rPr>
        <w:br w:type="page"/>
      </w:r>
    </w:p>
    <w:p w14:paraId="3F365838" w14:textId="58352578" w:rsidR="007415E5" w:rsidRPr="00D06BBA" w:rsidRDefault="007415E5" w:rsidP="00C24BAB">
      <w:pPr>
        <w:pStyle w:val="SectionIVHeader-2"/>
        <w:tabs>
          <w:tab w:val="left" w:pos="2610"/>
        </w:tabs>
        <w:outlineLvl w:val="2"/>
      </w:pPr>
      <w:bookmarkStart w:id="575" w:name="_Toc90311124"/>
      <w:r w:rsidRPr="00D06BBA">
        <w:rPr>
          <w:sz w:val="36"/>
          <w:szCs w:val="36"/>
        </w:rPr>
        <w:t>For</w:t>
      </w:r>
      <w:r w:rsidR="002324D1" w:rsidRPr="00D06BBA">
        <w:rPr>
          <w:sz w:val="36"/>
          <w:szCs w:val="36"/>
        </w:rPr>
        <w:t>mulaire EXP-2</w:t>
      </w:r>
      <w:r w:rsidRPr="00D06BBA">
        <w:rPr>
          <w:sz w:val="36"/>
          <w:szCs w:val="36"/>
        </w:rPr>
        <w:t>(b)</w:t>
      </w:r>
      <w:r w:rsidRPr="00D06BBA">
        <w:br/>
        <w:t>Expérience dans les activités principales</w:t>
      </w:r>
      <w:bookmarkEnd w:id="575"/>
    </w:p>
    <w:p w14:paraId="22E3301E" w14:textId="77777777" w:rsidR="007415E5" w:rsidRPr="00D06BBA" w:rsidRDefault="007415E5" w:rsidP="00122D67">
      <w:pPr>
        <w:tabs>
          <w:tab w:val="left" w:pos="2610"/>
          <w:tab w:val="right" w:pos="9630"/>
        </w:tabs>
        <w:ind w:right="162"/>
      </w:pPr>
    </w:p>
    <w:p w14:paraId="00B9A53A" w14:textId="77777777" w:rsidR="007415E5" w:rsidRPr="00D06BBA" w:rsidRDefault="007415E5" w:rsidP="00962BF1">
      <w:pPr>
        <w:jc w:val="right"/>
      </w:pPr>
      <w:r w:rsidRPr="00D06BBA">
        <w:t>Date : [</w:t>
      </w:r>
      <w:r w:rsidRPr="00D06BBA">
        <w:rPr>
          <w:i/>
        </w:rPr>
        <w:t>indiquer jour, mois, année</w:t>
      </w:r>
      <w:r w:rsidRPr="00D06BBA">
        <w:t>]</w:t>
      </w:r>
    </w:p>
    <w:p w14:paraId="6D0449A1" w14:textId="77777777" w:rsidR="007415E5" w:rsidRPr="00D06BBA" w:rsidRDefault="007415E5" w:rsidP="00962BF1">
      <w:pPr>
        <w:jc w:val="right"/>
      </w:pPr>
      <w:r w:rsidRPr="00D06BBA">
        <w:t>Nom légal du Soumissionnaire : [</w:t>
      </w:r>
      <w:r w:rsidRPr="00D06BBA">
        <w:rPr>
          <w:i/>
        </w:rPr>
        <w:t>indiquer le nom complet</w:t>
      </w:r>
      <w:r w:rsidRPr="00D06BBA">
        <w:t>]</w:t>
      </w:r>
    </w:p>
    <w:p w14:paraId="331C5ACC" w14:textId="77777777" w:rsidR="007415E5" w:rsidRPr="00D06BBA" w:rsidRDefault="007415E5" w:rsidP="00962BF1">
      <w:pPr>
        <w:jc w:val="right"/>
        <w:rPr>
          <w:i/>
          <w:iCs/>
        </w:rPr>
      </w:pPr>
      <w:r w:rsidRPr="00D06BBA">
        <w:t>AAO n</w:t>
      </w:r>
      <w:r w:rsidRPr="00D06BBA">
        <w:rPr>
          <w:vertAlign w:val="superscript"/>
        </w:rPr>
        <w:t>o</w:t>
      </w:r>
      <w:r w:rsidRPr="00D06BBA">
        <w:t xml:space="preserve"> : </w:t>
      </w:r>
      <w:r w:rsidRPr="00D06BBA">
        <w:rPr>
          <w:iCs/>
        </w:rPr>
        <w:t>[</w:t>
      </w:r>
      <w:r w:rsidRPr="00D06BBA">
        <w:rPr>
          <w:i/>
          <w:iCs/>
        </w:rPr>
        <w:t>insérer le numéro</w:t>
      </w:r>
      <w:r w:rsidRPr="00D06BBA">
        <w:rPr>
          <w:iCs/>
        </w:rPr>
        <w:t>]</w:t>
      </w:r>
    </w:p>
    <w:p w14:paraId="61D4030C" w14:textId="10A40AEF" w:rsidR="007415E5" w:rsidRPr="00D06BBA" w:rsidRDefault="007415E5" w:rsidP="00962BF1">
      <w:pPr>
        <w:tabs>
          <w:tab w:val="right" w:pos="9356"/>
        </w:tabs>
        <w:wordWrap w:val="0"/>
        <w:spacing w:afterLines="100" w:after="240"/>
        <w:jc w:val="right"/>
        <w:rPr>
          <w:b/>
          <w:spacing w:val="-4"/>
          <w:lang w:eastAsia="ja-JP"/>
        </w:rPr>
      </w:pPr>
      <w:r w:rsidRPr="00D06BBA">
        <w:rPr>
          <w:iCs/>
          <w:spacing w:val="-4"/>
        </w:rPr>
        <w:t>Page</w:t>
      </w:r>
      <w:r w:rsidR="00BE52F8"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 de [</w:t>
      </w:r>
      <w:r w:rsidRPr="00D06BBA">
        <w:rPr>
          <w:i/>
          <w:iCs/>
          <w:spacing w:val="-4"/>
        </w:rPr>
        <w:t>indiquer le nombre total de</w:t>
      </w:r>
      <w:r w:rsidRPr="00D06BBA">
        <w:rPr>
          <w:iCs/>
          <w:spacing w:val="-4"/>
        </w:rPr>
        <w:t>] pages</w:t>
      </w:r>
    </w:p>
    <w:p w14:paraId="1D85D361" w14:textId="13FFA3C2" w:rsidR="007415E5" w:rsidRPr="00D06BBA" w:rsidRDefault="007415E5" w:rsidP="0049601E">
      <w:pPr>
        <w:pStyle w:val="Style11"/>
        <w:numPr>
          <w:ilvl w:val="1"/>
          <w:numId w:val="139"/>
        </w:numPr>
        <w:spacing w:line="372" w:lineRule="atLeast"/>
        <w:ind w:left="420"/>
        <w:rPr>
          <w:b/>
          <w:bCs/>
          <w:spacing w:val="-2"/>
          <w:lang w:val="fr-FR"/>
        </w:rPr>
      </w:pPr>
      <w:r w:rsidRPr="00D06BBA">
        <w:rPr>
          <w:b/>
          <w:bCs/>
          <w:spacing w:val="-2"/>
          <w:lang w:val="fr-FR"/>
        </w:rPr>
        <w:t>Résumé des activités principales</w:t>
      </w:r>
    </w:p>
    <w:p w14:paraId="320AF8EB" w14:textId="77777777" w:rsidR="007415E5" w:rsidRPr="00D06BBA" w:rsidRDefault="007415E5" w:rsidP="00CC0B5B">
      <w:pPr>
        <w:rPr>
          <w:bCs/>
          <w:iCs/>
        </w:rPr>
      </w:pPr>
      <w:r w:rsidRPr="00D06BBA">
        <w:rPr>
          <w:bCs/>
          <w:iCs/>
        </w:rPr>
        <w:t>[</w:t>
      </w:r>
      <w:r w:rsidRPr="00D06BBA">
        <w:rPr>
          <w:i/>
          <w:lang w:eastAsia="ja-JP"/>
        </w:rPr>
        <w:t>Remplir le tableau si le Soumissionnaire est une entreprise unique/un Groupement, ou propose</w:t>
      </w:r>
      <w:r w:rsidRPr="00D06BBA">
        <w:rPr>
          <w:bCs/>
          <w:i/>
          <w:iCs/>
        </w:rPr>
        <w:t xml:space="preserve"> des sous-traitants spécialisés pour l’exécution de l’une quelconque des activités principales</w:t>
      </w:r>
      <w:r w:rsidRPr="00D06BBA">
        <w:rPr>
          <w:bCs/>
          <w:iCs/>
        </w:rPr>
        <w:t>.]</w:t>
      </w:r>
    </w:p>
    <w:tbl>
      <w:tblPr>
        <w:tblW w:w="9354" w:type="dxa"/>
        <w:tblInd w:w="3" w:type="dxa"/>
        <w:tblLayout w:type="fixed"/>
        <w:tblCellMar>
          <w:left w:w="0" w:type="dxa"/>
          <w:right w:w="0" w:type="dxa"/>
        </w:tblCellMar>
        <w:tblLook w:val="0000" w:firstRow="0" w:lastRow="0" w:firstColumn="0" w:lastColumn="0" w:noHBand="0" w:noVBand="0"/>
      </w:tblPr>
      <w:tblGrid>
        <w:gridCol w:w="534"/>
        <w:gridCol w:w="2430"/>
        <w:gridCol w:w="6390"/>
      </w:tblGrid>
      <w:tr w:rsidR="007415E5" w:rsidRPr="00D06BBA" w14:paraId="0ADF819E" w14:textId="77777777" w:rsidTr="00881E4D">
        <w:tc>
          <w:tcPr>
            <w:tcW w:w="9354" w:type="dxa"/>
            <w:gridSpan w:val="3"/>
            <w:tcBorders>
              <w:top w:val="single" w:sz="2" w:space="0" w:color="auto"/>
              <w:left w:val="single" w:sz="2" w:space="0" w:color="auto"/>
              <w:bottom w:val="double" w:sz="4" w:space="0" w:color="auto"/>
              <w:right w:val="single" w:sz="2" w:space="0" w:color="auto"/>
            </w:tcBorders>
            <w:shd w:val="clear" w:color="auto" w:fill="E0E0E0"/>
          </w:tcPr>
          <w:p w14:paraId="69FC308D" w14:textId="2BABB83E" w:rsidR="007415E5" w:rsidRPr="00D06BBA" w:rsidRDefault="00D473AF" w:rsidP="005C1E6D">
            <w:pPr>
              <w:spacing w:before="60" w:after="60"/>
              <w:jc w:val="center"/>
              <w:rPr>
                <w:b/>
                <w:bCs/>
                <w:spacing w:val="12"/>
                <w:szCs w:val="24"/>
              </w:rPr>
            </w:pPr>
            <w:r w:rsidRPr="00D06BBA">
              <w:rPr>
                <w:b/>
                <w:bCs/>
                <w:spacing w:val="12"/>
                <w:szCs w:val="24"/>
                <w:lang w:eastAsia="ja-JP"/>
              </w:rPr>
              <w:t>Sommaire des</w:t>
            </w:r>
            <w:r w:rsidR="007415E5" w:rsidRPr="00D06BBA">
              <w:rPr>
                <w:b/>
                <w:bCs/>
                <w:spacing w:val="12"/>
                <w:szCs w:val="24"/>
                <w:lang w:eastAsia="ja-JP"/>
              </w:rPr>
              <w:t xml:space="preserve"> entreprise</w:t>
            </w:r>
            <w:r w:rsidRPr="00D06BBA">
              <w:rPr>
                <w:b/>
                <w:bCs/>
                <w:spacing w:val="12"/>
                <w:szCs w:val="24"/>
                <w:lang w:eastAsia="ja-JP"/>
              </w:rPr>
              <w:t>s</w:t>
            </w:r>
            <w:r w:rsidR="007415E5" w:rsidRPr="00D06BBA">
              <w:rPr>
                <w:b/>
                <w:bCs/>
                <w:spacing w:val="12"/>
                <w:szCs w:val="24"/>
                <w:lang w:eastAsia="ja-JP"/>
              </w:rPr>
              <w:t xml:space="preserve"> unique</w:t>
            </w:r>
            <w:r w:rsidRPr="00D06BBA">
              <w:rPr>
                <w:b/>
                <w:bCs/>
                <w:spacing w:val="12"/>
                <w:szCs w:val="24"/>
                <w:lang w:eastAsia="ja-JP"/>
              </w:rPr>
              <w:t>s</w:t>
            </w:r>
            <w:r w:rsidR="007415E5" w:rsidRPr="00D06BBA">
              <w:rPr>
                <w:b/>
                <w:bCs/>
                <w:spacing w:val="12"/>
                <w:lang w:eastAsia="ja-JP"/>
              </w:rPr>
              <w:t xml:space="preserve"> / </w:t>
            </w:r>
            <w:r w:rsidRPr="00D06BBA">
              <w:rPr>
                <w:b/>
                <w:bCs/>
                <w:spacing w:val="12"/>
                <w:lang w:eastAsia="ja-JP"/>
              </w:rPr>
              <w:t xml:space="preserve">des </w:t>
            </w:r>
            <w:r w:rsidR="007415E5" w:rsidRPr="00D06BBA">
              <w:rPr>
                <w:b/>
                <w:bCs/>
                <w:spacing w:val="12"/>
                <w:lang w:eastAsia="ja-JP"/>
              </w:rPr>
              <w:t>membre</w:t>
            </w:r>
            <w:r w:rsidRPr="00D06BBA">
              <w:rPr>
                <w:b/>
                <w:bCs/>
                <w:spacing w:val="12"/>
                <w:lang w:eastAsia="ja-JP"/>
              </w:rPr>
              <w:t>s</w:t>
            </w:r>
            <w:r w:rsidR="007415E5" w:rsidRPr="00D06BBA">
              <w:rPr>
                <w:b/>
                <w:bCs/>
                <w:spacing w:val="12"/>
                <w:lang w:eastAsia="ja-JP"/>
              </w:rPr>
              <w:t xml:space="preserve"> du Groupement</w:t>
            </w:r>
            <w:r w:rsidR="0078115E" w:rsidRPr="00D06BBA">
              <w:rPr>
                <w:b/>
                <w:bCs/>
                <w:spacing w:val="12"/>
                <w:lang w:eastAsia="ja-JP"/>
              </w:rPr>
              <w:t xml:space="preserve"> </w:t>
            </w:r>
            <w:r w:rsidR="007415E5" w:rsidRPr="00D06BBA">
              <w:rPr>
                <w:b/>
                <w:bCs/>
                <w:spacing w:val="12"/>
                <w:szCs w:val="24"/>
                <w:lang w:eastAsia="ja-JP"/>
              </w:rPr>
              <w:t xml:space="preserve">/ </w:t>
            </w:r>
            <w:r w:rsidRPr="00D06BBA">
              <w:rPr>
                <w:b/>
                <w:bCs/>
                <w:spacing w:val="12"/>
                <w:szCs w:val="24"/>
                <w:lang w:eastAsia="ja-JP"/>
              </w:rPr>
              <w:t xml:space="preserve">des </w:t>
            </w:r>
            <w:r w:rsidR="007415E5" w:rsidRPr="00D06BBA">
              <w:rPr>
                <w:b/>
                <w:bCs/>
                <w:spacing w:val="12"/>
                <w:szCs w:val="24"/>
                <w:lang w:eastAsia="ja-JP"/>
              </w:rPr>
              <w:t>sous-traitant</w:t>
            </w:r>
            <w:r w:rsidRPr="00D06BBA">
              <w:rPr>
                <w:b/>
                <w:bCs/>
                <w:spacing w:val="12"/>
                <w:szCs w:val="24"/>
                <w:lang w:eastAsia="ja-JP"/>
              </w:rPr>
              <w:t>s</w:t>
            </w:r>
            <w:r w:rsidR="007415E5" w:rsidRPr="00D06BBA">
              <w:rPr>
                <w:b/>
                <w:bCs/>
                <w:spacing w:val="12"/>
                <w:szCs w:val="24"/>
                <w:lang w:eastAsia="ja-JP"/>
              </w:rPr>
              <w:t xml:space="preserve"> pour les activités principales</w:t>
            </w:r>
          </w:p>
        </w:tc>
      </w:tr>
      <w:tr w:rsidR="007415E5" w:rsidRPr="00D06BBA" w14:paraId="77191FF1" w14:textId="77777777" w:rsidTr="00881E4D">
        <w:trPr>
          <w:trHeight w:val="281"/>
        </w:trPr>
        <w:tc>
          <w:tcPr>
            <w:tcW w:w="2964" w:type="dxa"/>
            <w:gridSpan w:val="2"/>
            <w:tcBorders>
              <w:top w:val="double" w:sz="4" w:space="0" w:color="auto"/>
              <w:left w:val="single" w:sz="2" w:space="0" w:color="auto"/>
              <w:bottom w:val="single" w:sz="2" w:space="0" w:color="auto"/>
              <w:right w:val="single" w:sz="2" w:space="0" w:color="auto"/>
            </w:tcBorders>
            <w:vAlign w:val="center"/>
          </w:tcPr>
          <w:p w14:paraId="3B7C4F8F" w14:textId="77777777" w:rsidR="007415E5" w:rsidRPr="00D06BBA" w:rsidRDefault="007415E5" w:rsidP="005C1E6D">
            <w:pPr>
              <w:spacing w:before="60" w:after="60"/>
              <w:ind w:right="57"/>
              <w:jc w:val="center"/>
              <w:rPr>
                <w:b/>
                <w:szCs w:val="24"/>
                <w:lang w:eastAsia="ja-JP"/>
              </w:rPr>
            </w:pPr>
            <w:r w:rsidRPr="00D06BBA">
              <w:rPr>
                <w:b/>
                <w:szCs w:val="24"/>
                <w:lang w:eastAsia="ja-JP"/>
              </w:rPr>
              <w:t>Activités principales</w:t>
            </w:r>
          </w:p>
        </w:tc>
        <w:tc>
          <w:tcPr>
            <w:tcW w:w="6390" w:type="dxa"/>
            <w:vMerge w:val="restart"/>
            <w:tcBorders>
              <w:top w:val="double" w:sz="4" w:space="0" w:color="auto"/>
              <w:left w:val="single" w:sz="2" w:space="0" w:color="auto"/>
              <w:right w:val="single" w:sz="2" w:space="0" w:color="auto"/>
            </w:tcBorders>
            <w:vAlign w:val="center"/>
          </w:tcPr>
          <w:p w14:paraId="2B04ED87" w14:textId="5F7881DC" w:rsidR="007415E5" w:rsidRPr="00D06BBA" w:rsidRDefault="007415E5" w:rsidP="00CC0B5B">
            <w:pPr>
              <w:spacing w:beforeLines="30" w:before="72" w:afterLines="30" w:after="72"/>
              <w:ind w:left="62" w:rightChars="50" w:right="120"/>
              <w:jc w:val="center"/>
              <w:rPr>
                <w:b/>
                <w:bCs/>
                <w:i/>
                <w:iCs/>
                <w:lang w:eastAsia="ja-JP"/>
              </w:rPr>
            </w:pPr>
            <w:r w:rsidRPr="00D06BBA">
              <w:rPr>
                <w:b/>
                <w:bCs/>
                <w:i/>
                <w:iCs/>
                <w:lang w:eastAsia="ja-JP"/>
              </w:rPr>
              <w:t>Entreprise unique</w:t>
            </w:r>
            <w:r w:rsidR="0078115E" w:rsidRPr="00D06BBA">
              <w:rPr>
                <w:b/>
                <w:bCs/>
                <w:i/>
                <w:iCs/>
                <w:lang w:eastAsia="ja-JP"/>
              </w:rPr>
              <w:t xml:space="preserve"> </w:t>
            </w:r>
            <w:r w:rsidRPr="00D06BBA">
              <w:rPr>
                <w:b/>
                <w:bCs/>
                <w:i/>
                <w:iCs/>
                <w:lang w:eastAsia="ja-JP"/>
              </w:rPr>
              <w:t>/ Membre du Groupement</w:t>
            </w:r>
            <w:r w:rsidR="0078115E" w:rsidRPr="00D06BBA">
              <w:rPr>
                <w:b/>
                <w:bCs/>
                <w:i/>
                <w:iCs/>
                <w:lang w:eastAsia="ja-JP"/>
              </w:rPr>
              <w:t xml:space="preserve"> </w:t>
            </w:r>
            <w:r w:rsidRPr="00D06BBA">
              <w:rPr>
                <w:b/>
                <w:bCs/>
                <w:i/>
                <w:iCs/>
                <w:lang w:eastAsia="ja-JP"/>
              </w:rPr>
              <w:t>/ Sous-traitant</w:t>
            </w:r>
          </w:p>
        </w:tc>
      </w:tr>
      <w:tr w:rsidR="007415E5" w:rsidRPr="00D06BBA" w14:paraId="09BC37BA" w14:textId="77777777" w:rsidTr="005C1E6D">
        <w:trPr>
          <w:trHeight w:val="404"/>
        </w:trPr>
        <w:tc>
          <w:tcPr>
            <w:tcW w:w="534" w:type="dxa"/>
            <w:tcBorders>
              <w:top w:val="single" w:sz="6" w:space="0" w:color="000000"/>
              <w:left w:val="single" w:sz="6" w:space="0" w:color="000000"/>
              <w:bottom w:val="single" w:sz="6" w:space="0" w:color="000000"/>
              <w:right w:val="single" w:sz="6" w:space="0" w:color="000000"/>
            </w:tcBorders>
            <w:vAlign w:val="center"/>
          </w:tcPr>
          <w:p w14:paraId="19EB60D5" w14:textId="77777777" w:rsidR="007415E5" w:rsidRPr="00D06BBA" w:rsidRDefault="007415E5" w:rsidP="00CC0B5B">
            <w:pPr>
              <w:spacing w:before="120"/>
              <w:ind w:right="56"/>
              <w:jc w:val="center"/>
              <w:rPr>
                <w:b/>
                <w:szCs w:val="24"/>
                <w:lang w:val="en-US" w:eastAsia="ja-JP"/>
              </w:rPr>
            </w:pPr>
            <w:r w:rsidRPr="00D06BBA">
              <w:rPr>
                <w:b/>
                <w:spacing w:val="-2"/>
                <w:lang w:val="en-US"/>
              </w:rPr>
              <w:t>n</w:t>
            </w:r>
            <w:r w:rsidRPr="00D06BBA">
              <w:rPr>
                <w:b/>
                <w:spacing w:val="-2"/>
                <w:vertAlign w:val="superscript"/>
                <w:lang w:val="en-US"/>
              </w:rPr>
              <w:t>o</w:t>
            </w:r>
          </w:p>
        </w:tc>
        <w:tc>
          <w:tcPr>
            <w:tcW w:w="2430" w:type="dxa"/>
            <w:tcBorders>
              <w:top w:val="single" w:sz="6" w:space="0" w:color="000000"/>
              <w:left w:val="single" w:sz="6" w:space="0" w:color="000000"/>
              <w:bottom w:val="single" w:sz="6" w:space="0" w:color="000000"/>
              <w:right w:val="single" w:sz="2" w:space="0" w:color="auto"/>
            </w:tcBorders>
            <w:vAlign w:val="center"/>
          </w:tcPr>
          <w:p w14:paraId="75EE7DA7" w14:textId="77777777" w:rsidR="007415E5" w:rsidRPr="00D06BBA" w:rsidRDefault="007415E5" w:rsidP="005C1E6D">
            <w:pPr>
              <w:spacing w:before="60" w:after="60"/>
              <w:jc w:val="center"/>
              <w:rPr>
                <w:b/>
                <w:szCs w:val="24"/>
                <w:lang w:val="en-US" w:eastAsia="ja-JP"/>
              </w:rPr>
            </w:pPr>
            <w:r w:rsidRPr="00D06BBA">
              <w:rPr>
                <w:b/>
                <w:szCs w:val="24"/>
                <w:lang w:val="en-US" w:eastAsia="ja-JP"/>
              </w:rPr>
              <w:t>Description</w:t>
            </w:r>
          </w:p>
        </w:tc>
        <w:tc>
          <w:tcPr>
            <w:tcW w:w="6390" w:type="dxa"/>
            <w:vMerge/>
            <w:tcBorders>
              <w:top w:val="single" w:sz="4" w:space="0" w:color="auto"/>
              <w:left w:val="single" w:sz="2" w:space="0" w:color="auto"/>
              <w:bottom w:val="single" w:sz="6" w:space="0" w:color="000000"/>
              <w:right w:val="single" w:sz="2" w:space="0" w:color="auto"/>
            </w:tcBorders>
          </w:tcPr>
          <w:p w14:paraId="59576B4C" w14:textId="77777777" w:rsidR="007415E5" w:rsidRPr="00D06BBA" w:rsidRDefault="007415E5" w:rsidP="00CC0B5B">
            <w:pPr>
              <w:spacing w:beforeLines="50" w:before="120" w:afterLines="50" w:after="120"/>
              <w:ind w:right="-23"/>
              <w:jc w:val="center"/>
              <w:rPr>
                <w:b/>
                <w:bCs/>
                <w:spacing w:val="12"/>
                <w:szCs w:val="24"/>
                <w:lang w:val="en-US"/>
              </w:rPr>
            </w:pPr>
          </w:p>
        </w:tc>
      </w:tr>
      <w:tr w:rsidR="007415E5" w:rsidRPr="00D06BBA" w14:paraId="3EEC07E6" w14:textId="77777777" w:rsidTr="00881E4D">
        <w:tc>
          <w:tcPr>
            <w:tcW w:w="534" w:type="dxa"/>
            <w:tcBorders>
              <w:top w:val="single" w:sz="6" w:space="0" w:color="000000"/>
              <w:left w:val="single" w:sz="6" w:space="0" w:color="000000"/>
              <w:right w:val="single" w:sz="4" w:space="0" w:color="auto"/>
            </w:tcBorders>
          </w:tcPr>
          <w:p w14:paraId="14B28A61" w14:textId="77777777" w:rsidR="007415E5" w:rsidRPr="00D06BBA" w:rsidRDefault="007415E5" w:rsidP="00CC0B5B">
            <w:pPr>
              <w:ind w:right="57"/>
              <w:jc w:val="center"/>
              <w:rPr>
                <w:szCs w:val="24"/>
                <w:lang w:val="en-US" w:eastAsia="ja-JP"/>
              </w:rPr>
            </w:pPr>
            <w:r w:rsidRPr="00D06BBA">
              <w:rPr>
                <w:szCs w:val="24"/>
                <w:lang w:val="en-US" w:eastAsia="ja-JP"/>
              </w:rPr>
              <w:t>1</w:t>
            </w:r>
          </w:p>
        </w:tc>
        <w:tc>
          <w:tcPr>
            <w:tcW w:w="2430" w:type="dxa"/>
            <w:tcBorders>
              <w:top w:val="single" w:sz="6" w:space="0" w:color="000000"/>
              <w:left w:val="single" w:sz="4" w:space="0" w:color="auto"/>
              <w:right w:val="single" w:sz="4" w:space="0" w:color="auto"/>
            </w:tcBorders>
          </w:tcPr>
          <w:p w14:paraId="20735A5F" w14:textId="2F5B949E" w:rsidR="007415E5" w:rsidRPr="00D06BBA" w:rsidRDefault="007415E5" w:rsidP="00446A34">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1</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045EABA8" w14:textId="75C7E595" w:rsidR="007415E5" w:rsidRPr="00D06BBA" w:rsidRDefault="007415E5" w:rsidP="00D473AF">
            <w:pPr>
              <w:tabs>
                <w:tab w:val="left" w:pos="30"/>
                <w:tab w:val="left" w:pos="723"/>
              </w:tabs>
              <w:spacing w:beforeLines="30" w:before="72" w:afterLines="30" w:after="72"/>
              <w:ind w:rightChars="50" w:right="120"/>
              <w:jc w:val="left"/>
              <w:rPr>
                <w:bCs/>
                <w:iCs/>
                <w:sz w:val="22"/>
                <w:szCs w:val="22"/>
                <w:lang w:eastAsia="ja-JP"/>
              </w:rPr>
            </w:pPr>
            <w:r w:rsidRPr="00D06BBA">
              <w:rPr>
                <w:rFonts w:hint="eastAsia"/>
                <w:bCs/>
                <w:iCs/>
                <w:sz w:val="22"/>
                <w:szCs w:val="22"/>
                <w:lang w:eastAsia="ja-JP"/>
              </w:rPr>
              <w:t>[</w:t>
            </w:r>
            <w:r w:rsidRPr="00D06BBA">
              <w:rPr>
                <w:bCs/>
                <w:i/>
                <w:iCs/>
                <w:sz w:val="22"/>
                <w:szCs w:val="22"/>
                <w:lang w:eastAsia="ja-JP"/>
              </w:rPr>
              <w:t>indiquer le(s) nom(s) complet(s) d</w:t>
            </w:r>
            <w:r w:rsidR="00D473AF" w:rsidRPr="00D06BBA">
              <w:rPr>
                <w:bCs/>
                <w:i/>
                <w:iCs/>
                <w:sz w:val="22"/>
                <w:szCs w:val="22"/>
                <w:lang w:eastAsia="ja-JP"/>
              </w:rPr>
              <w:t xml:space="preserve">u(des) </w:t>
            </w:r>
            <w:r w:rsidRPr="00D06BBA">
              <w:rPr>
                <w:bCs/>
                <w:i/>
                <w:iCs/>
                <w:sz w:val="22"/>
                <w:szCs w:val="22"/>
                <w:lang w:eastAsia="ja-JP"/>
              </w:rPr>
              <w:t>entreprise</w:t>
            </w:r>
            <w:r w:rsidR="00D473AF" w:rsidRPr="00D06BBA">
              <w:rPr>
                <w:bCs/>
                <w:i/>
                <w:iCs/>
                <w:sz w:val="22"/>
                <w:szCs w:val="22"/>
                <w:lang w:eastAsia="ja-JP"/>
              </w:rPr>
              <w:t>(s)</w:t>
            </w:r>
            <w:r w:rsidRPr="00D06BBA">
              <w:rPr>
                <w:bCs/>
                <w:i/>
                <w:iCs/>
                <w:sz w:val="22"/>
                <w:szCs w:val="22"/>
                <w:lang w:eastAsia="ja-JP"/>
              </w:rPr>
              <w:t xml:space="preserve"> unique</w:t>
            </w:r>
            <w:r w:rsidR="00D473AF"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3A6E4F08" w14:textId="77777777" w:rsidTr="00881E4D">
        <w:tc>
          <w:tcPr>
            <w:tcW w:w="534" w:type="dxa"/>
            <w:tcBorders>
              <w:left w:val="single" w:sz="6" w:space="0" w:color="000000"/>
              <w:right w:val="single" w:sz="4" w:space="0" w:color="auto"/>
            </w:tcBorders>
          </w:tcPr>
          <w:p w14:paraId="7FF7E169"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638F77B2"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11EFDFED"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lang w:val="en-US"/>
              </w:rPr>
              <w:t xml:space="preserve">(i) </w:t>
            </w:r>
            <w:r w:rsidRPr="00D06BBA">
              <w:rPr>
                <w:bCs/>
                <w:spacing w:val="12"/>
                <w:szCs w:val="24"/>
                <w:lang w:val="en-US"/>
              </w:rPr>
              <w:tab/>
            </w:r>
            <w:r w:rsidRPr="00D06BBA">
              <w:rPr>
                <w:bCs/>
                <w:iCs/>
                <w:spacing w:val="-2"/>
              </w:rPr>
              <w:t>____________________________________________</w:t>
            </w:r>
          </w:p>
        </w:tc>
      </w:tr>
      <w:tr w:rsidR="007415E5" w:rsidRPr="00D06BBA" w14:paraId="2348F173" w14:textId="77777777" w:rsidTr="00881E4D">
        <w:tc>
          <w:tcPr>
            <w:tcW w:w="534" w:type="dxa"/>
            <w:tcBorders>
              <w:left w:val="single" w:sz="6" w:space="0" w:color="000000"/>
              <w:right w:val="single" w:sz="4" w:space="0" w:color="auto"/>
            </w:tcBorders>
          </w:tcPr>
          <w:p w14:paraId="34DAA7C5"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4362FD71"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47A1BFD4"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53F5B1AE" w14:textId="77777777" w:rsidTr="00881E4D">
        <w:tc>
          <w:tcPr>
            <w:tcW w:w="534" w:type="dxa"/>
            <w:tcBorders>
              <w:left w:val="single" w:sz="6" w:space="0" w:color="000000"/>
              <w:bottom w:val="single" w:sz="6" w:space="0" w:color="000000"/>
              <w:right w:val="single" w:sz="4" w:space="0" w:color="auto"/>
            </w:tcBorders>
          </w:tcPr>
          <w:p w14:paraId="40637C8E"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3AE1AC5"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0945C07A"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0B30216F" w14:textId="77777777" w:rsidTr="00881E4D">
        <w:tc>
          <w:tcPr>
            <w:tcW w:w="534" w:type="dxa"/>
            <w:tcBorders>
              <w:top w:val="single" w:sz="6" w:space="0" w:color="000000"/>
              <w:left w:val="single" w:sz="6" w:space="0" w:color="000000"/>
              <w:right w:val="single" w:sz="4" w:space="0" w:color="auto"/>
            </w:tcBorders>
          </w:tcPr>
          <w:p w14:paraId="13AE443E" w14:textId="77777777" w:rsidR="007415E5" w:rsidRPr="00D06BBA" w:rsidRDefault="007415E5" w:rsidP="00CC0B5B">
            <w:pPr>
              <w:ind w:right="57"/>
              <w:jc w:val="center"/>
              <w:rPr>
                <w:szCs w:val="24"/>
                <w:lang w:eastAsia="ja-JP"/>
              </w:rPr>
            </w:pPr>
            <w:r w:rsidRPr="00D06BBA">
              <w:rPr>
                <w:szCs w:val="24"/>
                <w:lang w:eastAsia="ja-JP"/>
              </w:rPr>
              <w:t>2</w:t>
            </w:r>
          </w:p>
        </w:tc>
        <w:tc>
          <w:tcPr>
            <w:tcW w:w="2430" w:type="dxa"/>
            <w:tcBorders>
              <w:top w:val="single" w:sz="6" w:space="0" w:color="000000"/>
              <w:left w:val="single" w:sz="4" w:space="0" w:color="auto"/>
              <w:right w:val="single" w:sz="4" w:space="0" w:color="auto"/>
            </w:tcBorders>
          </w:tcPr>
          <w:p w14:paraId="1F7CC4CF" w14:textId="67612DDD" w:rsidR="007415E5" w:rsidRPr="00D06BBA" w:rsidRDefault="007415E5" w:rsidP="00CC0B5B">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2</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1096FB37" w14:textId="10BF74C6" w:rsidR="007415E5" w:rsidRPr="00D06BBA" w:rsidRDefault="007415E5" w:rsidP="00D473AF">
            <w:pPr>
              <w:tabs>
                <w:tab w:val="left" w:pos="154"/>
                <w:tab w:val="left" w:pos="723"/>
              </w:tabs>
              <w:spacing w:beforeLines="30" w:before="72" w:afterLines="30" w:after="72"/>
              <w:ind w:rightChars="50" w:right="120"/>
              <w:jc w:val="left"/>
              <w:rPr>
                <w:bCs/>
                <w:i/>
                <w:iCs/>
                <w:lang w:eastAsia="ja-JP"/>
              </w:rPr>
            </w:pPr>
            <w:r w:rsidRPr="00D06BBA">
              <w:rPr>
                <w:rFonts w:hint="eastAsia"/>
                <w:bCs/>
                <w:iCs/>
                <w:sz w:val="22"/>
                <w:szCs w:val="22"/>
                <w:lang w:eastAsia="ja-JP"/>
              </w:rPr>
              <w:t>[</w:t>
            </w:r>
            <w:r w:rsidRPr="00D06BBA">
              <w:rPr>
                <w:bCs/>
                <w:i/>
                <w:iCs/>
                <w:sz w:val="22"/>
                <w:szCs w:val="22"/>
                <w:lang w:eastAsia="ja-JP"/>
              </w:rPr>
              <w:t>indiquer le(s) nom(s) complet(s) d</w:t>
            </w:r>
            <w:r w:rsidR="00D473AF" w:rsidRPr="00D06BBA">
              <w:rPr>
                <w:bCs/>
                <w:i/>
                <w:iCs/>
                <w:sz w:val="22"/>
                <w:szCs w:val="22"/>
                <w:lang w:eastAsia="ja-JP"/>
              </w:rPr>
              <w:t xml:space="preserve">u(des) </w:t>
            </w:r>
            <w:r w:rsidRPr="00D06BBA">
              <w:rPr>
                <w:bCs/>
                <w:i/>
                <w:iCs/>
                <w:sz w:val="22"/>
                <w:szCs w:val="22"/>
                <w:lang w:eastAsia="ja-JP"/>
              </w:rPr>
              <w:t>entreprise</w:t>
            </w:r>
            <w:r w:rsidR="00170E2A" w:rsidRPr="00D06BBA">
              <w:rPr>
                <w:bCs/>
                <w:i/>
                <w:iCs/>
                <w:sz w:val="22"/>
                <w:szCs w:val="22"/>
                <w:lang w:eastAsia="ja-JP"/>
              </w:rPr>
              <w:t>(s)</w:t>
            </w:r>
            <w:r w:rsidRPr="00D06BBA">
              <w:rPr>
                <w:bCs/>
                <w:i/>
                <w:iCs/>
                <w:sz w:val="22"/>
                <w:szCs w:val="22"/>
                <w:lang w:eastAsia="ja-JP"/>
              </w:rPr>
              <w:t xml:space="preserve"> unique</w:t>
            </w:r>
            <w:r w:rsidR="00170E2A"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36F8D104" w14:textId="77777777" w:rsidTr="00881E4D">
        <w:tc>
          <w:tcPr>
            <w:tcW w:w="534" w:type="dxa"/>
            <w:tcBorders>
              <w:left w:val="single" w:sz="6" w:space="0" w:color="000000"/>
              <w:right w:val="single" w:sz="4" w:space="0" w:color="auto"/>
            </w:tcBorders>
          </w:tcPr>
          <w:p w14:paraId="507F587E"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4072CA51"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0EC85886"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 xml:space="preserve">(i) </w:t>
            </w:r>
            <w:r w:rsidRPr="00D06BBA">
              <w:rPr>
                <w:bCs/>
                <w:spacing w:val="12"/>
                <w:szCs w:val="24"/>
              </w:rPr>
              <w:tab/>
            </w:r>
            <w:r w:rsidRPr="00D06BBA">
              <w:rPr>
                <w:bCs/>
                <w:iCs/>
                <w:spacing w:val="-2"/>
              </w:rPr>
              <w:t>____________________________________________</w:t>
            </w:r>
          </w:p>
        </w:tc>
      </w:tr>
      <w:tr w:rsidR="007415E5" w:rsidRPr="00D06BBA" w14:paraId="4316A862" w14:textId="77777777" w:rsidTr="00881E4D">
        <w:tc>
          <w:tcPr>
            <w:tcW w:w="534" w:type="dxa"/>
            <w:tcBorders>
              <w:left w:val="single" w:sz="6" w:space="0" w:color="000000"/>
              <w:right w:val="single" w:sz="4" w:space="0" w:color="auto"/>
            </w:tcBorders>
          </w:tcPr>
          <w:p w14:paraId="0277531C"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36BC05AE"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6632BA01"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650D9C5F" w14:textId="77777777" w:rsidTr="00881E4D">
        <w:tc>
          <w:tcPr>
            <w:tcW w:w="534" w:type="dxa"/>
            <w:tcBorders>
              <w:left w:val="single" w:sz="6" w:space="0" w:color="000000"/>
              <w:bottom w:val="single" w:sz="6" w:space="0" w:color="000000"/>
              <w:right w:val="single" w:sz="4" w:space="0" w:color="auto"/>
            </w:tcBorders>
          </w:tcPr>
          <w:p w14:paraId="57468048"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6B42B57"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08EF72A3"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76164B48" w14:textId="77777777" w:rsidTr="00881E4D">
        <w:tc>
          <w:tcPr>
            <w:tcW w:w="534" w:type="dxa"/>
            <w:tcBorders>
              <w:top w:val="single" w:sz="6" w:space="0" w:color="000000"/>
              <w:left w:val="single" w:sz="6" w:space="0" w:color="000000"/>
              <w:right w:val="single" w:sz="4" w:space="0" w:color="auto"/>
            </w:tcBorders>
          </w:tcPr>
          <w:p w14:paraId="5634DB73" w14:textId="77777777" w:rsidR="007415E5" w:rsidRPr="00D06BBA" w:rsidRDefault="007415E5" w:rsidP="00CC0B5B">
            <w:pPr>
              <w:ind w:right="57"/>
              <w:jc w:val="center"/>
              <w:rPr>
                <w:szCs w:val="24"/>
                <w:lang w:eastAsia="ja-JP"/>
              </w:rPr>
            </w:pPr>
            <w:r w:rsidRPr="00D06BBA">
              <w:rPr>
                <w:szCs w:val="24"/>
                <w:lang w:eastAsia="ja-JP"/>
              </w:rPr>
              <w:t>3</w:t>
            </w:r>
          </w:p>
        </w:tc>
        <w:tc>
          <w:tcPr>
            <w:tcW w:w="2430" w:type="dxa"/>
            <w:tcBorders>
              <w:top w:val="single" w:sz="6" w:space="0" w:color="000000"/>
              <w:left w:val="single" w:sz="4" w:space="0" w:color="auto"/>
              <w:right w:val="single" w:sz="4" w:space="0" w:color="auto"/>
            </w:tcBorders>
          </w:tcPr>
          <w:p w14:paraId="44D3BD0B" w14:textId="16296788" w:rsidR="007415E5" w:rsidRPr="00D06BBA" w:rsidRDefault="007415E5" w:rsidP="00CC0B5B">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3</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0A0828EA" w14:textId="1BEF9C49" w:rsidR="007415E5" w:rsidRPr="00D06BBA" w:rsidRDefault="007415E5" w:rsidP="00170E2A">
            <w:pPr>
              <w:tabs>
                <w:tab w:val="left" w:pos="154"/>
                <w:tab w:val="left" w:pos="723"/>
              </w:tabs>
              <w:spacing w:beforeLines="30" w:before="72" w:afterLines="30" w:after="72"/>
              <w:ind w:rightChars="50" w:right="120"/>
              <w:jc w:val="left"/>
              <w:rPr>
                <w:bCs/>
                <w:i/>
                <w:iCs/>
                <w:lang w:eastAsia="ja-JP"/>
              </w:rPr>
            </w:pPr>
            <w:r w:rsidRPr="00D06BBA">
              <w:rPr>
                <w:rFonts w:hint="eastAsia"/>
                <w:bCs/>
                <w:iCs/>
                <w:sz w:val="22"/>
                <w:szCs w:val="22"/>
                <w:lang w:eastAsia="ja-JP"/>
              </w:rPr>
              <w:t>[</w:t>
            </w:r>
            <w:r w:rsidRPr="00D06BBA">
              <w:rPr>
                <w:bCs/>
                <w:i/>
                <w:iCs/>
                <w:sz w:val="22"/>
                <w:szCs w:val="22"/>
                <w:lang w:eastAsia="ja-JP"/>
              </w:rPr>
              <w:t>indiquer le(s) nom(s) complet(s) d</w:t>
            </w:r>
            <w:r w:rsidR="00D473AF" w:rsidRPr="00D06BBA">
              <w:rPr>
                <w:bCs/>
                <w:i/>
                <w:iCs/>
                <w:sz w:val="22"/>
                <w:szCs w:val="22"/>
                <w:lang w:eastAsia="ja-JP"/>
              </w:rPr>
              <w:t>u(des)</w:t>
            </w:r>
            <w:r w:rsidR="00170E2A" w:rsidRPr="00D06BBA">
              <w:rPr>
                <w:bCs/>
                <w:i/>
                <w:iCs/>
                <w:sz w:val="22"/>
                <w:szCs w:val="22"/>
                <w:lang w:eastAsia="ja-JP"/>
              </w:rPr>
              <w:t xml:space="preserve"> </w:t>
            </w:r>
            <w:r w:rsidRPr="00D06BBA">
              <w:rPr>
                <w:bCs/>
                <w:i/>
                <w:iCs/>
                <w:sz w:val="22"/>
                <w:szCs w:val="22"/>
                <w:lang w:eastAsia="ja-JP"/>
              </w:rPr>
              <w:t>entreprise</w:t>
            </w:r>
            <w:r w:rsidR="00170E2A" w:rsidRPr="00D06BBA">
              <w:rPr>
                <w:bCs/>
                <w:i/>
                <w:iCs/>
                <w:sz w:val="22"/>
                <w:szCs w:val="22"/>
                <w:lang w:eastAsia="ja-JP"/>
              </w:rPr>
              <w:t>(s)</w:t>
            </w:r>
            <w:r w:rsidRPr="00D06BBA">
              <w:rPr>
                <w:bCs/>
                <w:i/>
                <w:iCs/>
                <w:sz w:val="22"/>
                <w:szCs w:val="22"/>
                <w:lang w:eastAsia="ja-JP"/>
              </w:rPr>
              <w:t xml:space="preserve"> unique</w:t>
            </w:r>
            <w:r w:rsidR="00170E2A"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614E01CF" w14:textId="77777777" w:rsidTr="00881E4D">
        <w:tc>
          <w:tcPr>
            <w:tcW w:w="534" w:type="dxa"/>
            <w:tcBorders>
              <w:left w:val="single" w:sz="6" w:space="0" w:color="000000"/>
              <w:right w:val="single" w:sz="4" w:space="0" w:color="auto"/>
            </w:tcBorders>
          </w:tcPr>
          <w:p w14:paraId="505304CA"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1BEB8823"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35D25685"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 xml:space="preserve">(i) </w:t>
            </w:r>
            <w:r w:rsidRPr="00D06BBA">
              <w:rPr>
                <w:bCs/>
                <w:spacing w:val="12"/>
                <w:szCs w:val="24"/>
              </w:rPr>
              <w:tab/>
            </w:r>
            <w:r w:rsidRPr="00D06BBA">
              <w:rPr>
                <w:bCs/>
                <w:iCs/>
                <w:spacing w:val="-2"/>
              </w:rPr>
              <w:t>____________________________________________</w:t>
            </w:r>
          </w:p>
        </w:tc>
      </w:tr>
      <w:tr w:rsidR="007415E5" w:rsidRPr="00D06BBA" w14:paraId="0E10A1F5" w14:textId="77777777" w:rsidTr="00881E4D">
        <w:tc>
          <w:tcPr>
            <w:tcW w:w="534" w:type="dxa"/>
            <w:tcBorders>
              <w:left w:val="single" w:sz="6" w:space="0" w:color="000000"/>
              <w:right w:val="single" w:sz="4" w:space="0" w:color="auto"/>
            </w:tcBorders>
          </w:tcPr>
          <w:p w14:paraId="08A845B5"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3A86EC9F"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65306E9E"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6C2A534E" w14:textId="77777777" w:rsidTr="00881E4D">
        <w:tc>
          <w:tcPr>
            <w:tcW w:w="534" w:type="dxa"/>
            <w:tcBorders>
              <w:left w:val="single" w:sz="6" w:space="0" w:color="000000"/>
              <w:bottom w:val="single" w:sz="6" w:space="0" w:color="000000"/>
              <w:right w:val="single" w:sz="4" w:space="0" w:color="auto"/>
            </w:tcBorders>
          </w:tcPr>
          <w:p w14:paraId="2F21DF77"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1869932"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63AFD925"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3F19D8B9" w14:textId="77777777" w:rsidTr="00881E4D">
        <w:tc>
          <w:tcPr>
            <w:tcW w:w="534" w:type="dxa"/>
            <w:tcBorders>
              <w:top w:val="single" w:sz="6" w:space="0" w:color="000000"/>
              <w:left w:val="single" w:sz="6" w:space="0" w:color="000000"/>
              <w:right w:val="single" w:sz="4" w:space="0" w:color="auto"/>
            </w:tcBorders>
          </w:tcPr>
          <w:p w14:paraId="2ECAC2A2" w14:textId="77777777" w:rsidR="007415E5" w:rsidRPr="00D06BBA" w:rsidRDefault="007415E5" w:rsidP="00CC0B5B">
            <w:pPr>
              <w:ind w:right="57"/>
              <w:jc w:val="center"/>
              <w:rPr>
                <w:szCs w:val="24"/>
                <w:lang w:eastAsia="ja-JP"/>
              </w:rPr>
            </w:pPr>
            <w:r w:rsidRPr="00D06BBA">
              <w:rPr>
                <w:szCs w:val="24"/>
                <w:lang w:eastAsia="ja-JP"/>
              </w:rPr>
              <w:t>4</w:t>
            </w:r>
          </w:p>
        </w:tc>
        <w:tc>
          <w:tcPr>
            <w:tcW w:w="2430" w:type="dxa"/>
            <w:tcBorders>
              <w:top w:val="single" w:sz="6" w:space="0" w:color="000000"/>
              <w:left w:val="single" w:sz="4" w:space="0" w:color="auto"/>
              <w:right w:val="single" w:sz="4" w:space="0" w:color="auto"/>
            </w:tcBorders>
          </w:tcPr>
          <w:p w14:paraId="33999EE3" w14:textId="4D7583A1" w:rsidR="007415E5" w:rsidRPr="00D06BBA" w:rsidRDefault="007415E5" w:rsidP="00CC0B5B">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4</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277142BB" w14:textId="524B5384" w:rsidR="007415E5" w:rsidRPr="00D06BBA" w:rsidRDefault="007415E5" w:rsidP="00170E2A">
            <w:pPr>
              <w:tabs>
                <w:tab w:val="left" w:pos="154"/>
                <w:tab w:val="left" w:pos="723"/>
              </w:tabs>
              <w:spacing w:beforeLines="30" w:before="72" w:afterLines="30" w:after="72"/>
              <w:ind w:rightChars="50" w:right="120"/>
              <w:jc w:val="left"/>
              <w:rPr>
                <w:bCs/>
                <w:i/>
                <w:iCs/>
                <w:lang w:eastAsia="ja-JP"/>
              </w:rPr>
            </w:pPr>
            <w:r w:rsidRPr="00D06BBA">
              <w:rPr>
                <w:rFonts w:hint="eastAsia"/>
                <w:bCs/>
                <w:iCs/>
                <w:sz w:val="22"/>
                <w:szCs w:val="22"/>
                <w:lang w:eastAsia="ja-JP"/>
              </w:rPr>
              <w:t>[</w:t>
            </w:r>
            <w:r w:rsidRPr="00D06BBA">
              <w:rPr>
                <w:bCs/>
                <w:i/>
                <w:iCs/>
                <w:sz w:val="22"/>
                <w:szCs w:val="22"/>
                <w:lang w:eastAsia="ja-JP"/>
              </w:rPr>
              <w:t>indiquer le(s) nom(s) complet(s) d</w:t>
            </w:r>
            <w:r w:rsidR="00170E2A" w:rsidRPr="00D06BBA">
              <w:rPr>
                <w:bCs/>
                <w:i/>
                <w:iCs/>
                <w:sz w:val="22"/>
                <w:szCs w:val="22"/>
                <w:lang w:eastAsia="ja-JP"/>
              </w:rPr>
              <w:t xml:space="preserve">u(des) </w:t>
            </w:r>
            <w:r w:rsidRPr="00D06BBA">
              <w:rPr>
                <w:bCs/>
                <w:i/>
                <w:iCs/>
                <w:sz w:val="22"/>
                <w:szCs w:val="22"/>
                <w:lang w:eastAsia="ja-JP"/>
              </w:rPr>
              <w:t>entreprise</w:t>
            </w:r>
            <w:r w:rsidR="00170E2A" w:rsidRPr="00D06BBA">
              <w:rPr>
                <w:bCs/>
                <w:i/>
                <w:iCs/>
                <w:sz w:val="22"/>
                <w:szCs w:val="22"/>
                <w:lang w:eastAsia="ja-JP"/>
              </w:rPr>
              <w:t>(s)</w:t>
            </w:r>
            <w:r w:rsidRPr="00D06BBA">
              <w:rPr>
                <w:bCs/>
                <w:i/>
                <w:iCs/>
                <w:sz w:val="22"/>
                <w:szCs w:val="22"/>
                <w:lang w:eastAsia="ja-JP"/>
              </w:rPr>
              <w:t xml:space="preserve"> unique</w:t>
            </w:r>
            <w:r w:rsidR="00170E2A"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5A01FC2E" w14:textId="77777777" w:rsidTr="00881E4D">
        <w:tc>
          <w:tcPr>
            <w:tcW w:w="534" w:type="dxa"/>
            <w:tcBorders>
              <w:left w:val="single" w:sz="6" w:space="0" w:color="000000"/>
              <w:right w:val="single" w:sz="4" w:space="0" w:color="auto"/>
            </w:tcBorders>
          </w:tcPr>
          <w:p w14:paraId="5D9C1469"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47C7ECDE"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5BD6C9A1"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 xml:space="preserve">(i) </w:t>
            </w:r>
            <w:r w:rsidRPr="00D06BBA">
              <w:rPr>
                <w:bCs/>
                <w:spacing w:val="12"/>
                <w:szCs w:val="24"/>
              </w:rPr>
              <w:tab/>
            </w:r>
            <w:r w:rsidRPr="00D06BBA">
              <w:rPr>
                <w:bCs/>
                <w:iCs/>
                <w:spacing w:val="-2"/>
              </w:rPr>
              <w:t>____________________________________________</w:t>
            </w:r>
          </w:p>
        </w:tc>
      </w:tr>
      <w:tr w:rsidR="007415E5" w:rsidRPr="00D06BBA" w14:paraId="47CD38C7" w14:textId="77777777" w:rsidTr="00881E4D">
        <w:tc>
          <w:tcPr>
            <w:tcW w:w="534" w:type="dxa"/>
            <w:tcBorders>
              <w:left w:val="single" w:sz="6" w:space="0" w:color="000000"/>
              <w:right w:val="single" w:sz="4" w:space="0" w:color="auto"/>
            </w:tcBorders>
          </w:tcPr>
          <w:p w14:paraId="1934509F"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0705AA6C"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7F67AFB9"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2CFDD506" w14:textId="77777777" w:rsidTr="00881E4D">
        <w:tc>
          <w:tcPr>
            <w:tcW w:w="534" w:type="dxa"/>
            <w:tcBorders>
              <w:left w:val="single" w:sz="6" w:space="0" w:color="000000"/>
              <w:bottom w:val="single" w:sz="6" w:space="0" w:color="000000"/>
              <w:right w:val="single" w:sz="4" w:space="0" w:color="auto"/>
            </w:tcBorders>
          </w:tcPr>
          <w:p w14:paraId="27080BC7"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7AB890D4"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1599166B"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78BEBFB8" w14:textId="77777777" w:rsidTr="00881E4D">
        <w:tc>
          <w:tcPr>
            <w:tcW w:w="534" w:type="dxa"/>
            <w:tcBorders>
              <w:top w:val="single" w:sz="6" w:space="0" w:color="000000"/>
              <w:left w:val="single" w:sz="6" w:space="0" w:color="000000"/>
              <w:bottom w:val="single" w:sz="6" w:space="0" w:color="000000"/>
              <w:right w:val="single" w:sz="6" w:space="0" w:color="000000"/>
            </w:tcBorders>
          </w:tcPr>
          <w:p w14:paraId="20E20BF7" w14:textId="77777777" w:rsidR="007415E5" w:rsidRPr="00D06BBA" w:rsidRDefault="007415E5" w:rsidP="00CC0B5B">
            <w:pPr>
              <w:spacing w:before="120"/>
              <w:ind w:right="56"/>
              <w:jc w:val="center"/>
              <w:rPr>
                <w:szCs w:val="24"/>
                <w:lang w:eastAsia="ja-JP"/>
              </w:rPr>
            </w:pPr>
            <w:r w:rsidRPr="00D06BBA">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1AF1D2D5" w14:textId="77777777" w:rsidR="007415E5" w:rsidRPr="00D06BBA" w:rsidRDefault="007415E5" w:rsidP="00CC0B5B">
            <w:pPr>
              <w:ind w:left="86"/>
              <w:jc w:val="left"/>
              <w:rPr>
                <w:szCs w:val="24"/>
                <w:lang w:eastAsia="ja-JP"/>
              </w:rPr>
            </w:pPr>
            <w:r w:rsidRPr="00D06BBA">
              <w:rPr>
                <w:bCs/>
                <w:iCs/>
                <w:spacing w:val="-2"/>
              </w:rPr>
              <w:t>______</w:t>
            </w:r>
            <w:r w:rsidRPr="00D06BBA">
              <w:rPr>
                <w:szCs w:val="24"/>
                <w:lang w:eastAsia="ja-JP"/>
              </w:rPr>
              <w:t>_________</w:t>
            </w:r>
          </w:p>
        </w:tc>
        <w:tc>
          <w:tcPr>
            <w:tcW w:w="6390" w:type="dxa"/>
            <w:tcBorders>
              <w:top w:val="single" w:sz="6" w:space="0" w:color="000000"/>
              <w:left w:val="single" w:sz="6" w:space="0" w:color="000000"/>
              <w:bottom w:val="single" w:sz="6" w:space="0" w:color="000000"/>
              <w:right w:val="single" w:sz="6" w:space="0" w:color="000000"/>
            </w:tcBorders>
          </w:tcPr>
          <w:p w14:paraId="4A31EF86" w14:textId="77777777" w:rsidR="007415E5" w:rsidRPr="00D06BBA" w:rsidRDefault="007415E5" w:rsidP="00CC0B5B">
            <w:pPr>
              <w:tabs>
                <w:tab w:val="left" w:pos="441"/>
              </w:tabs>
              <w:spacing w:beforeLines="30" w:before="72" w:afterLines="30" w:after="72"/>
              <w:ind w:left="158" w:rightChars="50" w:right="120"/>
              <w:jc w:val="left"/>
              <w:rPr>
                <w:b/>
                <w:bCs/>
                <w:spacing w:val="12"/>
                <w:szCs w:val="24"/>
              </w:rPr>
            </w:pPr>
            <w:r w:rsidRPr="00D06BBA">
              <w:rPr>
                <w:bCs/>
                <w:iCs/>
                <w:spacing w:val="-2"/>
              </w:rPr>
              <w:t>_____</w:t>
            </w:r>
            <w:r w:rsidRPr="00D06BBA">
              <w:rPr>
                <w:szCs w:val="24"/>
                <w:lang w:eastAsia="ja-JP"/>
              </w:rPr>
              <w:t>_________</w:t>
            </w:r>
          </w:p>
        </w:tc>
      </w:tr>
    </w:tbl>
    <w:p w14:paraId="48CDE018" w14:textId="77777777" w:rsidR="007415E5" w:rsidRPr="00D06BBA" w:rsidRDefault="007415E5" w:rsidP="0049601E">
      <w:pPr>
        <w:ind w:right="284"/>
        <w:rPr>
          <w:iCs/>
        </w:rPr>
      </w:pPr>
    </w:p>
    <w:p w14:paraId="1D1AC213" w14:textId="771B682B" w:rsidR="007415E5" w:rsidRPr="00D06BBA" w:rsidRDefault="007415E5" w:rsidP="00957391">
      <w:pPr>
        <w:pStyle w:val="Outline"/>
        <w:numPr>
          <w:ilvl w:val="0"/>
          <w:numId w:val="139"/>
        </w:numPr>
        <w:suppressAutoHyphens/>
        <w:spacing w:before="0"/>
        <w:rPr>
          <w:b/>
          <w:i/>
          <w:lang w:eastAsia="ja-JP"/>
        </w:rPr>
      </w:pPr>
      <w:r w:rsidRPr="00D06BBA">
        <w:rPr>
          <w:b/>
          <w:iCs/>
        </w:rPr>
        <w:t>Information du marché</w:t>
      </w:r>
    </w:p>
    <w:p w14:paraId="1C857235" w14:textId="46750D46" w:rsidR="007415E5" w:rsidRPr="00D06BBA" w:rsidRDefault="007415E5" w:rsidP="00F664D6">
      <w:pPr>
        <w:pStyle w:val="Outline"/>
        <w:suppressAutoHyphens/>
        <w:spacing w:before="120"/>
        <w:rPr>
          <w:iCs/>
          <w:spacing w:val="-2"/>
          <w:kern w:val="0"/>
        </w:rPr>
      </w:pPr>
      <w:r w:rsidRPr="00D06BBA">
        <w:rPr>
          <w:b/>
          <w:spacing w:val="-2"/>
          <w:kern w:val="0"/>
        </w:rPr>
        <w:t>Activité principale n</w:t>
      </w:r>
      <w:r w:rsidRPr="00D06BBA">
        <w:rPr>
          <w:b/>
          <w:spacing w:val="-2"/>
          <w:kern w:val="0"/>
          <w:vertAlign w:val="superscript"/>
        </w:rPr>
        <w:t>o</w:t>
      </w:r>
      <w:r w:rsidRPr="00D06BBA">
        <w:rPr>
          <w:b/>
          <w:spacing w:val="-2"/>
          <w:kern w:val="0"/>
        </w:rPr>
        <w:t xml:space="preserve"> 1 :</w:t>
      </w:r>
      <w:r w:rsidRPr="00D06BBA">
        <w:rPr>
          <w:spacing w:val="-2"/>
          <w:kern w:val="0"/>
        </w:rPr>
        <w:t xml:space="preserve"> </w:t>
      </w:r>
      <w:r w:rsidRPr="00D06BBA">
        <w:rPr>
          <w:b/>
          <w:iCs/>
          <w:spacing w:val="-2"/>
          <w:kern w:val="0"/>
        </w:rPr>
        <w:t>[</w:t>
      </w:r>
      <w:r w:rsidRPr="00D06BBA">
        <w:rPr>
          <w:b/>
          <w:i/>
          <w:szCs w:val="24"/>
          <w:lang w:eastAsia="ja-JP"/>
        </w:rPr>
        <w:t>indiquer le nom d</w:t>
      </w:r>
      <w:r w:rsidR="0017351F" w:rsidRPr="00D06BBA">
        <w:rPr>
          <w:b/>
          <w:i/>
          <w:szCs w:val="24"/>
          <w:lang w:eastAsia="ja-JP"/>
        </w:rPr>
        <w:t>e l</w:t>
      </w:r>
      <w:r w:rsidRPr="00D06BBA">
        <w:rPr>
          <w:b/>
          <w:i/>
          <w:szCs w:val="24"/>
          <w:lang w:eastAsia="ja-JP"/>
        </w:rPr>
        <w:t>’activité principale</w:t>
      </w:r>
      <w:r w:rsidRPr="00D06BBA">
        <w:rPr>
          <w:b/>
          <w:iCs/>
          <w:spacing w:val="-2"/>
          <w:kern w:val="0"/>
        </w:rPr>
        <w:t>]</w:t>
      </w:r>
    </w:p>
    <w:p w14:paraId="467B23C9" w14:textId="76340FF2" w:rsidR="007415E5" w:rsidRPr="00D06BBA" w:rsidRDefault="007415E5" w:rsidP="00CC0B5B">
      <w:pPr>
        <w:pStyle w:val="Outline"/>
        <w:suppressAutoHyphens/>
        <w:spacing w:before="120"/>
        <w:rPr>
          <w:iCs/>
          <w:spacing w:val="-2"/>
          <w:kern w:val="0"/>
        </w:rPr>
      </w:pPr>
      <w:r w:rsidRPr="00D06BBA">
        <w:rPr>
          <w:iCs/>
          <w:spacing w:val="-2"/>
          <w:kern w:val="0"/>
        </w:rPr>
        <w:t>[</w:t>
      </w:r>
      <w:r w:rsidRPr="00D06BBA">
        <w:rPr>
          <w:i/>
          <w:iCs/>
          <w:spacing w:val="-2"/>
          <w:kern w:val="0"/>
        </w:rPr>
        <w:t xml:space="preserve">Utiliser un </w:t>
      </w:r>
      <w:r w:rsidRPr="00D06BBA">
        <w:rPr>
          <w:rFonts w:hint="eastAsia"/>
          <w:i/>
          <w:iCs/>
          <w:spacing w:val="-2"/>
          <w:kern w:val="0"/>
          <w:lang w:eastAsia="ja-JP"/>
        </w:rPr>
        <w:t>(</w:t>
      </w:r>
      <w:r w:rsidRPr="00D06BBA">
        <w:rPr>
          <w:i/>
          <w:iCs/>
          <w:spacing w:val="-2"/>
          <w:kern w:val="0"/>
          <w:lang w:eastAsia="ja-JP"/>
        </w:rPr>
        <w:t>1) formulaire par marché exécuté par le Soumissionnaire</w:t>
      </w:r>
      <w:r w:rsidRPr="00D06BBA">
        <w:rPr>
          <w:i/>
          <w:iCs/>
          <w:spacing w:val="-2"/>
          <w:kern w:val="0"/>
        </w:rPr>
        <w:t xml:space="preserve"> </w:t>
      </w:r>
      <w:r w:rsidRPr="00D06BBA">
        <w:rPr>
          <w:rFonts w:hint="eastAsia"/>
          <w:i/>
          <w:iCs/>
          <w:spacing w:val="-2"/>
          <w:kern w:val="0"/>
          <w:lang w:eastAsia="ja-JP"/>
        </w:rPr>
        <w:t>(</w:t>
      </w:r>
      <w:r w:rsidRPr="00D06BBA">
        <w:rPr>
          <w:i/>
          <w:lang w:eastAsia="ja-JP"/>
        </w:rPr>
        <w:t>entreprise unique</w:t>
      </w:r>
      <w:r w:rsidRPr="00D06BBA">
        <w:rPr>
          <w:i/>
          <w:iCs/>
          <w:spacing w:val="-2"/>
          <w:kern w:val="0"/>
          <w:lang w:eastAsia="ja-JP"/>
        </w:rPr>
        <w:t>)</w:t>
      </w:r>
      <w:r w:rsidRPr="00D06BBA">
        <w:rPr>
          <w:i/>
          <w:lang w:eastAsia="ja-JP"/>
        </w:rPr>
        <w:t>/le membre du Groupement/le sous</w:t>
      </w:r>
      <w:r w:rsidRPr="00D06BBA">
        <w:rPr>
          <w:bCs/>
          <w:i/>
          <w:iCs/>
        </w:rPr>
        <w:t xml:space="preserve">-traitant </w:t>
      </w:r>
      <w:r w:rsidR="0042342C" w:rsidRPr="00D06BBA">
        <w:rPr>
          <w:i/>
        </w:rPr>
        <w:t>spécialisé</w:t>
      </w:r>
      <w:r w:rsidR="0042342C" w:rsidRPr="00D06BBA">
        <w:rPr>
          <w:bCs/>
          <w:i/>
          <w:iCs/>
        </w:rPr>
        <w:t xml:space="preserve"> </w:t>
      </w:r>
      <w:r w:rsidR="0097090D" w:rsidRPr="00D06BBA">
        <w:rPr>
          <w:bCs/>
          <w:i/>
          <w:iCs/>
        </w:rPr>
        <w:t xml:space="preserve">pour les activités </w:t>
      </w:r>
      <w:r w:rsidRPr="00D06BBA">
        <w:rPr>
          <w:bCs/>
          <w:i/>
          <w:iCs/>
        </w:rPr>
        <w:t>énuméré</w:t>
      </w:r>
      <w:r w:rsidR="0097090D" w:rsidRPr="00D06BBA">
        <w:rPr>
          <w:bCs/>
          <w:i/>
          <w:iCs/>
        </w:rPr>
        <w:t>e</w:t>
      </w:r>
      <w:r w:rsidRPr="00D06BBA">
        <w:rPr>
          <w:bCs/>
          <w:i/>
          <w:iCs/>
        </w:rPr>
        <w:t>s dans le Résumé des activités principales ci-dessus</w:t>
      </w:r>
      <w:r w:rsidR="00CE10C2" w:rsidRPr="00D06BBA">
        <w:rPr>
          <w:bCs/>
          <w:i/>
          <w:iCs/>
        </w:rPr>
        <w:t>,</w:t>
      </w:r>
      <w:r w:rsidRPr="00D06BBA">
        <w:rPr>
          <w:bCs/>
          <w:i/>
          <w:iCs/>
        </w:rPr>
        <w:t xml:space="preserve"> conformément au Critère 2.4.2</w:t>
      </w:r>
      <w:r w:rsidRPr="00D06BBA">
        <w:rPr>
          <w:rFonts w:hint="eastAsia"/>
          <w:i/>
          <w:iCs/>
          <w:spacing w:val="-2"/>
          <w:kern w:val="0"/>
          <w:lang w:eastAsia="ja-JP"/>
        </w:rPr>
        <w:t>(</w:t>
      </w:r>
      <w:r w:rsidRPr="00D06BBA">
        <w:rPr>
          <w:i/>
          <w:iCs/>
          <w:spacing w:val="-2"/>
          <w:kern w:val="0"/>
          <w:lang w:eastAsia="ja-JP"/>
        </w:rPr>
        <w:t xml:space="preserve">b) de la Section III, Critères d’évaluation et de qualification. </w:t>
      </w:r>
      <w:r w:rsidRPr="00D06BBA">
        <w:rPr>
          <w:i/>
          <w:iCs/>
        </w:rPr>
        <w:t>Les documents cités comme requis doivent être remis en tant que pièces jointes aux présentes.</w:t>
      </w:r>
      <w:r w:rsidRPr="00D06BBA">
        <w:rPr>
          <w:iCs/>
          <w:spacing w:val="-2"/>
          <w:kern w:val="0"/>
        </w:rPr>
        <w:t>]</w:t>
      </w:r>
    </w:p>
    <w:p w14:paraId="7D18A943" w14:textId="77777777" w:rsidR="007415E5" w:rsidRPr="00D06BBA" w:rsidRDefault="007415E5" w:rsidP="0049601E">
      <w:pPr>
        <w:pStyle w:val="Outline"/>
        <w:suppressAutoHyphens/>
        <w:spacing w:before="0"/>
        <w:ind w:left="420"/>
        <w:rPr>
          <w:i/>
          <w:iCs/>
          <w:spacing w:val="-2"/>
          <w:kern w:val="0"/>
          <w:lang w:eastAsia="ja-JP"/>
        </w:rPr>
      </w:pPr>
    </w:p>
    <w:p w14:paraId="362267FA" w14:textId="24DA017B" w:rsidR="007415E5" w:rsidRPr="00D06BBA" w:rsidRDefault="007415E5" w:rsidP="0049601E">
      <w:pPr>
        <w:pStyle w:val="aff7"/>
        <w:numPr>
          <w:ilvl w:val="0"/>
          <w:numId w:val="100"/>
        </w:numPr>
        <w:tabs>
          <w:tab w:val="right" w:pos="9090"/>
        </w:tabs>
        <w:spacing w:after="120" w:line="240" w:lineRule="auto"/>
        <w:ind w:leftChars="0" w:rightChars="68" w:right="163"/>
        <w:rPr>
          <w:szCs w:val="24"/>
          <w:lang w:val="fr-FR"/>
        </w:rPr>
      </w:pPr>
      <w:r w:rsidRPr="00D06BBA">
        <w:rPr>
          <w:rFonts w:ascii="Times New Roman" w:hAnsi="Times New Roman"/>
          <w:iCs/>
          <w:spacing w:val="-2"/>
          <w:sz w:val="24"/>
          <w:szCs w:val="24"/>
          <w:lang w:val="fr-FR"/>
        </w:rPr>
        <w:t>[</w:t>
      </w:r>
      <w:r w:rsidRPr="00D06BBA">
        <w:rPr>
          <w:rFonts w:ascii="Times New Roman" w:hAnsi="Times New Roman"/>
          <w:i/>
          <w:sz w:val="24"/>
          <w:szCs w:val="24"/>
          <w:lang w:val="fr-FR"/>
        </w:rPr>
        <w:t>indiquer le nom complet de l’entreprise unique/du membre du Groupement/du sous</w:t>
      </w:r>
      <w:r w:rsidRPr="00D06BBA">
        <w:rPr>
          <w:rFonts w:ascii="Times New Roman" w:hAnsi="Times New Roman"/>
          <w:bCs/>
          <w:i/>
          <w:iCs/>
          <w:sz w:val="24"/>
          <w:szCs w:val="24"/>
          <w:lang w:val="fr-FR"/>
        </w:rPr>
        <w:t>-traitant</w:t>
      </w:r>
      <w:r w:rsidRPr="00D06BBA">
        <w:rPr>
          <w:rFonts w:ascii="Times New Roman" w:hAnsi="Times New Roman"/>
          <w:iCs/>
          <w:spacing w:val="-2"/>
          <w:sz w:val="24"/>
          <w:szCs w:val="24"/>
          <w:lang w:val="fr-FR"/>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28"/>
        <w:gridCol w:w="1765"/>
        <w:gridCol w:w="887"/>
        <w:gridCol w:w="1098"/>
        <w:gridCol w:w="1782"/>
      </w:tblGrid>
      <w:tr w:rsidR="007415E5" w:rsidRPr="00D06BBA" w14:paraId="312AB8CC" w14:textId="77777777" w:rsidTr="0049601E">
        <w:trPr>
          <w:cantSplit/>
          <w:tblHeader/>
        </w:trPr>
        <w:tc>
          <w:tcPr>
            <w:tcW w:w="9360" w:type="dxa"/>
            <w:gridSpan w:val="5"/>
            <w:tcBorders>
              <w:bottom w:val="double" w:sz="4" w:space="0" w:color="auto"/>
            </w:tcBorders>
            <w:shd w:val="clear" w:color="auto" w:fill="C0C0C0"/>
          </w:tcPr>
          <w:p w14:paraId="60FBA661" w14:textId="77777777" w:rsidR="007415E5" w:rsidRPr="00D06BBA" w:rsidRDefault="007415E5" w:rsidP="00D83D11">
            <w:pPr>
              <w:spacing w:before="120" w:afterLines="50" w:after="120"/>
              <w:jc w:val="center"/>
              <w:rPr>
                <w:b/>
                <w:szCs w:val="24"/>
                <w:lang w:eastAsia="ja-JP"/>
              </w:rPr>
            </w:pPr>
            <w:r w:rsidRPr="00D06BBA">
              <w:rPr>
                <w:b/>
                <w:szCs w:val="24"/>
              </w:rPr>
              <w:t>Marché incluant des activités principales similaires</w:t>
            </w:r>
          </w:p>
        </w:tc>
      </w:tr>
      <w:tr w:rsidR="007415E5" w:rsidRPr="00D06BBA" w14:paraId="5D8A95E0" w14:textId="77777777" w:rsidTr="0049601E">
        <w:trPr>
          <w:cantSplit/>
        </w:trPr>
        <w:tc>
          <w:tcPr>
            <w:tcW w:w="3828" w:type="dxa"/>
            <w:tcBorders>
              <w:top w:val="double" w:sz="4" w:space="0" w:color="auto"/>
            </w:tcBorders>
          </w:tcPr>
          <w:p w14:paraId="4F00309E" w14:textId="77777777" w:rsidR="007415E5" w:rsidRPr="00D06BBA" w:rsidRDefault="007415E5" w:rsidP="0049601E">
            <w:pPr>
              <w:spacing w:before="60" w:after="60"/>
              <w:jc w:val="center"/>
              <w:rPr>
                <w:b/>
                <w:spacing w:val="-2"/>
                <w:szCs w:val="24"/>
              </w:rPr>
            </w:pPr>
            <w:r w:rsidRPr="00D06BBA">
              <w:rPr>
                <w:b/>
                <w:spacing w:val="-2"/>
                <w:szCs w:val="24"/>
              </w:rPr>
              <w:t>Objet</w:t>
            </w:r>
          </w:p>
        </w:tc>
        <w:tc>
          <w:tcPr>
            <w:tcW w:w="5532" w:type="dxa"/>
            <w:gridSpan w:val="4"/>
            <w:tcBorders>
              <w:top w:val="double" w:sz="4" w:space="0" w:color="auto"/>
            </w:tcBorders>
          </w:tcPr>
          <w:p w14:paraId="5555F450" w14:textId="77777777" w:rsidR="007415E5" w:rsidRPr="00D06BBA" w:rsidRDefault="007415E5" w:rsidP="0049601E">
            <w:pPr>
              <w:spacing w:before="60" w:after="60"/>
              <w:jc w:val="center"/>
              <w:rPr>
                <w:b/>
                <w:spacing w:val="-2"/>
                <w:szCs w:val="24"/>
              </w:rPr>
            </w:pPr>
            <w:r w:rsidRPr="00D06BBA">
              <w:rPr>
                <w:b/>
                <w:szCs w:val="24"/>
              </w:rPr>
              <w:t>Information</w:t>
            </w:r>
          </w:p>
        </w:tc>
      </w:tr>
      <w:tr w:rsidR="007415E5" w:rsidRPr="00D06BBA" w14:paraId="1D9BE31C" w14:textId="77777777" w:rsidTr="0049601E">
        <w:trPr>
          <w:cantSplit/>
          <w:trHeight w:val="414"/>
        </w:trPr>
        <w:tc>
          <w:tcPr>
            <w:tcW w:w="3828" w:type="dxa"/>
            <w:vAlign w:val="center"/>
          </w:tcPr>
          <w:p w14:paraId="28A49309" w14:textId="77777777" w:rsidR="007415E5" w:rsidRPr="00D06BBA" w:rsidRDefault="007415E5" w:rsidP="00D83D11">
            <w:pPr>
              <w:pStyle w:val="af7"/>
              <w:rPr>
                <w:szCs w:val="24"/>
                <w:lang w:val="fr-FR"/>
              </w:rPr>
            </w:pPr>
            <w:r w:rsidRPr="00D06BBA">
              <w:rPr>
                <w:szCs w:val="24"/>
                <w:lang w:val="fr-FR"/>
              </w:rPr>
              <w:t>Identification du marché</w:t>
            </w:r>
          </w:p>
        </w:tc>
        <w:tc>
          <w:tcPr>
            <w:tcW w:w="5532" w:type="dxa"/>
            <w:gridSpan w:val="4"/>
            <w:vAlign w:val="center"/>
          </w:tcPr>
          <w:p w14:paraId="4CA97FE2" w14:textId="77777777" w:rsidR="007415E5" w:rsidRPr="00D06BBA" w:rsidRDefault="007415E5" w:rsidP="00D83D11">
            <w:pPr>
              <w:pStyle w:val="af7"/>
              <w:rPr>
                <w:szCs w:val="24"/>
                <w:lang w:val="fr-FR"/>
              </w:rPr>
            </w:pPr>
            <w:r w:rsidRPr="00D06BBA">
              <w:rPr>
                <w:szCs w:val="24"/>
                <w:lang w:val="fr-FR"/>
              </w:rPr>
              <w:t>[</w:t>
            </w:r>
            <w:r w:rsidRPr="00D06BBA">
              <w:rPr>
                <w:i/>
                <w:szCs w:val="24"/>
                <w:lang w:val="fr-FR"/>
              </w:rPr>
              <w:t>indiquer le nom du marché et le numéro, le cas échéant</w:t>
            </w:r>
            <w:r w:rsidRPr="00D06BBA">
              <w:rPr>
                <w:szCs w:val="24"/>
                <w:lang w:val="fr-FR"/>
              </w:rPr>
              <w:t>]</w:t>
            </w:r>
          </w:p>
        </w:tc>
      </w:tr>
      <w:tr w:rsidR="007415E5" w:rsidRPr="00D06BBA" w14:paraId="5565F069" w14:textId="77777777" w:rsidTr="0049601E">
        <w:trPr>
          <w:cantSplit/>
          <w:trHeight w:val="414"/>
        </w:trPr>
        <w:tc>
          <w:tcPr>
            <w:tcW w:w="3828" w:type="dxa"/>
            <w:vAlign w:val="center"/>
          </w:tcPr>
          <w:p w14:paraId="00647321" w14:textId="77777777" w:rsidR="007415E5" w:rsidRPr="00D06BBA" w:rsidRDefault="007415E5" w:rsidP="00D83D11">
            <w:pPr>
              <w:pStyle w:val="af7"/>
              <w:rPr>
                <w:szCs w:val="24"/>
                <w:lang w:val="fr-FR"/>
              </w:rPr>
            </w:pPr>
            <w:r w:rsidRPr="00D06BBA">
              <w:rPr>
                <w:szCs w:val="24"/>
                <w:lang w:val="fr-FR"/>
              </w:rPr>
              <w:t>Date d’attribution</w:t>
            </w:r>
          </w:p>
        </w:tc>
        <w:tc>
          <w:tcPr>
            <w:tcW w:w="5532" w:type="dxa"/>
            <w:gridSpan w:val="4"/>
            <w:vAlign w:val="center"/>
          </w:tcPr>
          <w:p w14:paraId="28A1772E" w14:textId="709FA592" w:rsidR="007415E5" w:rsidRPr="00D06BBA" w:rsidRDefault="007415E5" w:rsidP="00D83D11">
            <w:pPr>
              <w:pStyle w:val="af7"/>
              <w:rPr>
                <w:szCs w:val="24"/>
                <w:lang w:val="fr-FR"/>
              </w:rPr>
            </w:pPr>
            <w:r w:rsidRPr="00D06BBA">
              <w:rPr>
                <w:szCs w:val="24"/>
                <w:lang w:val="fr-FR"/>
              </w:rPr>
              <w:t>[</w:t>
            </w:r>
            <w:r w:rsidRPr="00D06BBA">
              <w:rPr>
                <w:i/>
                <w:szCs w:val="24"/>
                <w:lang w:val="fr-FR"/>
              </w:rPr>
              <w:t xml:space="preserve">indiquer jour, mois, année, </w:t>
            </w:r>
            <w:r w:rsidR="00003C8D" w:rsidRPr="00D06BBA">
              <w:rPr>
                <w:i/>
                <w:szCs w:val="24"/>
                <w:lang w:val="fr-FR"/>
              </w:rPr>
              <w:t xml:space="preserve">p. </w:t>
            </w:r>
            <w:r w:rsidRPr="00D06BBA">
              <w:rPr>
                <w:i/>
                <w:szCs w:val="24"/>
                <w:lang w:val="fr-FR"/>
              </w:rPr>
              <w:t>ex</w:t>
            </w:r>
            <w:r w:rsidR="00003C8D" w:rsidRPr="00D06BBA">
              <w:rPr>
                <w:i/>
                <w:szCs w:val="24"/>
                <w:lang w:val="fr-FR"/>
              </w:rPr>
              <w:t>.</w:t>
            </w:r>
            <w:r w:rsidRPr="00D06BBA">
              <w:rPr>
                <w:i/>
                <w:szCs w:val="24"/>
                <w:lang w:val="fr-FR"/>
              </w:rPr>
              <w:t>: 15 juin 2015</w:t>
            </w:r>
            <w:r w:rsidRPr="00D06BBA">
              <w:rPr>
                <w:szCs w:val="24"/>
                <w:lang w:val="fr-FR"/>
              </w:rPr>
              <w:t>]</w:t>
            </w:r>
          </w:p>
        </w:tc>
      </w:tr>
      <w:tr w:rsidR="007415E5" w:rsidRPr="00D06BBA" w14:paraId="19C975A0" w14:textId="77777777" w:rsidTr="0049601E">
        <w:trPr>
          <w:cantSplit/>
          <w:trHeight w:val="414"/>
        </w:trPr>
        <w:tc>
          <w:tcPr>
            <w:tcW w:w="3828" w:type="dxa"/>
            <w:vAlign w:val="center"/>
          </w:tcPr>
          <w:p w14:paraId="42C4C60F" w14:textId="77777777" w:rsidR="007415E5" w:rsidRPr="00D06BBA" w:rsidRDefault="007415E5" w:rsidP="00D83D11">
            <w:pPr>
              <w:pStyle w:val="af7"/>
              <w:rPr>
                <w:szCs w:val="24"/>
                <w:lang w:val="fr-FR"/>
              </w:rPr>
            </w:pPr>
            <w:r w:rsidRPr="00D06BBA">
              <w:rPr>
                <w:szCs w:val="24"/>
                <w:lang w:val="fr-FR"/>
              </w:rPr>
              <w:t>Date d’achèvement</w:t>
            </w:r>
          </w:p>
        </w:tc>
        <w:tc>
          <w:tcPr>
            <w:tcW w:w="5532" w:type="dxa"/>
            <w:gridSpan w:val="4"/>
            <w:vAlign w:val="center"/>
          </w:tcPr>
          <w:p w14:paraId="11EF0618" w14:textId="075D3CC7" w:rsidR="007415E5" w:rsidRPr="00D06BBA" w:rsidRDefault="007415E5" w:rsidP="00D83D11">
            <w:pPr>
              <w:pStyle w:val="af7"/>
              <w:rPr>
                <w:szCs w:val="24"/>
                <w:lang w:val="fr-FR"/>
              </w:rPr>
            </w:pPr>
            <w:r w:rsidRPr="00D06BBA">
              <w:rPr>
                <w:szCs w:val="24"/>
                <w:lang w:val="fr-FR"/>
              </w:rPr>
              <w:t>[</w:t>
            </w:r>
            <w:r w:rsidRPr="00D06BBA">
              <w:rPr>
                <w:i/>
                <w:szCs w:val="24"/>
                <w:lang w:val="fr-FR"/>
              </w:rPr>
              <w:t xml:space="preserve">indiquer jour, mois, année, </w:t>
            </w:r>
            <w:r w:rsidR="00003C8D" w:rsidRPr="00D06BBA">
              <w:rPr>
                <w:i/>
                <w:szCs w:val="24"/>
                <w:lang w:val="fr-FR"/>
              </w:rPr>
              <w:t xml:space="preserve">p. </w:t>
            </w:r>
            <w:r w:rsidRPr="00D06BBA">
              <w:rPr>
                <w:i/>
                <w:szCs w:val="24"/>
                <w:lang w:val="fr-FR"/>
              </w:rPr>
              <w:t>ex</w:t>
            </w:r>
            <w:r w:rsidR="00003C8D" w:rsidRPr="00D06BBA">
              <w:rPr>
                <w:i/>
                <w:szCs w:val="24"/>
                <w:lang w:val="fr-FR"/>
              </w:rPr>
              <w:t>.</w:t>
            </w:r>
            <w:r w:rsidRPr="00D06BBA">
              <w:rPr>
                <w:i/>
                <w:szCs w:val="24"/>
                <w:lang w:val="fr-FR"/>
              </w:rPr>
              <w:t>: 3 octobre 2017</w:t>
            </w:r>
            <w:r w:rsidRPr="00D06BBA">
              <w:rPr>
                <w:szCs w:val="24"/>
                <w:lang w:val="fr-FR"/>
              </w:rPr>
              <w:t>]</w:t>
            </w:r>
          </w:p>
        </w:tc>
      </w:tr>
      <w:tr w:rsidR="007415E5" w:rsidRPr="00D06BBA" w14:paraId="049A9236" w14:textId="77777777" w:rsidTr="0049601E">
        <w:trPr>
          <w:cantSplit/>
          <w:trHeight w:val="414"/>
        </w:trPr>
        <w:tc>
          <w:tcPr>
            <w:tcW w:w="3828" w:type="dxa"/>
            <w:vAlign w:val="center"/>
          </w:tcPr>
          <w:p w14:paraId="60B249B9" w14:textId="77777777" w:rsidR="007415E5" w:rsidRPr="00D06BBA" w:rsidRDefault="007415E5" w:rsidP="00D83D11">
            <w:pPr>
              <w:pStyle w:val="af7"/>
              <w:rPr>
                <w:szCs w:val="24"/>
                <w:lang w:val="fr-FR"/>
              </w:rPr>
            </w:pPr>
          </w:p>
        </w:tc>
        <w:tc>
          <w:tcPr>
            <w:tcW w:w="5532" w:type="dxa"/>
            <w:gridSpan w:val="4"/>
            <w:vAlign w:val="center"/>
          </w:tcPr>
          <w:p w14:paraId="32C32CCD" w14:textId="77777777" w:rsidR="007415E5" w:rsidRPr="00D06BBA" w:rsidRDefault="007415E5" w:rsidP="00D83D11">
            <w:pPr>
              <w:pStyle w:val="af7"/>
              <w:rPr>
                <w:szCs w:val="24"/>
                <w:lang w:val="fr-FR"/>
              </w:rPr>
            </w:pPr>
          </w:p>
        </w:tc>
      </w:tr>
      <w:tr w:rsidR="007415E5" w:rsidRPr="00D06BBA" w14:paraId="242ADA76" w14:textId="77777777" w:rsidTr="0049601E">
        <w:trPr>
          <w:cantSplit/>
          <w:trHeight w:val="286"/>
        </w:trPr>
        <w:tc>
          <w:tcPr>
            <w:tcW w:w="3828" w:type="dxa"/>
            <w:vMerge w:val="restart"/>
          </w:tcPr>
          <w:p w14:paraId="38E7DE03" w14:textId="77777777" w:rsidR="007415E5" w:rsidRPr="00D06BBA" w:rsidRDefault="007415E5" w:rsidP="00D83D11">
            <w:pPr>
              <w:rPr>
                <w:spacing w:val="-2"/>
                <w:szCs w:val="24"/>
              </w:rPr>
            </w:pPr>
            <w:r w:rsidRPr="00D06BBA">
              <w:rPr>
                <w:spacing w:val="-2"/>
                <w:szCs w:val="24"/>
              </w:rPr>
              <w:t>Rôle dans le marché</w:t>
            </w:r>
          </w:p>
          <w:p w14:paraId="323CDC01" w14:textId="77777777" w:rsidR="007415E5" w:rsidRPr="00D06BBA" w:rsidRDefault="007415E5" w:rsidP="00D83D11">
            <w:pPr>
              <w:rPr>
                <w:spacing w:val="-2"/>
                <w:szCs w:val="24"/>
              </w:rPr>
            </w:pPr>
            <w:r w:rsidRPr="00D06BBA">
              <w:rPr>
                <w:szCs w:val="24"/>
              </w:rPr>
              <w:t>[</w:t>
            </w:r>
            <w:r w:rsidRPr="00D06BBA">
              <w:rPr>
                <w:i/>
                <w:szCs w:val="24"/>
              </w:rPr>
              <w:t>cocher la case correspondante</w:t>
            </w:r>
            <w:r w:rsidRPr="00D06BBA">
              <w:rPr>
                <w:szCs w:val="24"/>
              </w:rPr>
              <w:t>]</w:t>
            </w:r>
          </w:p>
        </w:tc>
        <w:tc>
          <w:tcPr>
            <w:tcW w:w="3750" w:type="dxa"/>
            <w:gridSpan w:val="3"/>
            <w:vAlign w:val="center"/>
          </w:tcPr>
          <w:p w14:paraId="601A0C33" w14:textId="203882FA" w:rsidR="007415E5" w:rsidRPr="00D06BBA" w:rsidRDefault="007415E5" w:rsidP="00CC0B5B">
            <w:pPr>
              <w:spacing w:after="120"/>
              <w:jc w:val="center"/>
              <w:rPr>
                <w:spacing w:val="-2"/>
                <w:szCs w:val="24"/>
              </w:rPr>
            </w:pPr>
            <w:r w:rsidRPr="00D06BBA">
              <w:rPr>
                <w:szCs w:val="24"/>
              </w:rPr>
              <w:t>Entrepreneur principal</w:t>
            </w:r>
          </w:p>
        </w:tc>
        <w:tc>
          <w:tcPr>
            <w:tcW w:w="1782" w:type="dxa"/>
            <w:vMerge w:val="restart"/>
            <w:vAlign w:val="bottom"/>
          </w:tcPr>
          <w:p w14:paraId="6252F617" w14:textId="77777777" w:rsidR="007415E5" w:rsidRPr="00D06BBA" w:rsidRDefault="007415E5" w:rsidP="00D83D11">
            <w:pPr>
              <w:jc w:val="center"/>
              <w:rPr>
                <w:szCs w:val="24"/>
              </w:rPr>
            </w:pPr>
            <w:r w:rsidRPr="00D06BBA">
              <w:rPr>
                <w:szCs w:val="24"/>
              </w:rPr>
              <w:t>Sous-traitant</w:t>
            </w:r>
          </w:p>
          <w:p w14:paraId="23B7A9F9" w14:textId="77777777" w:rsidR="007415E5" w:rsidRPr="00D06BBA" w:rsidRDefault="007415E5" w:rsidP="00D83D11">
            <w:pPr>
              <w:jc w:val="center"/>
              <w:rPr>
                <w:spacing w:val="-8"/>
                <w:szCs w:val="24"/>
              </w:rPr>
            </w:pPr>
            <w:r w:rsidRPr="00D06BBA">
              <w:rPr>
                <w:spacing w:val="-8"/>
                <w:szCs w:val="24"/>
              </w:rPr>
              <w:sym w:font="Wingdings" w:char="F0A8"/>
            </w:r>
          </w:p>
          <w:p w14:paraId="58007239" w14:textId="77777777" w:rsidR="007415E5" w:rsidRPr="00D06BBA" w:rsidRDefault="007415E5" w:rsidP="00D83D11">
            <w:pPr>
              <w:jc w:val="center"/>
              <w:rPr>
                <w:spacing w:val="-2"/>
                <w:szCs w:val="24"/>
              </w:rPr>
            </w:pPr>
          </w:p>
        </w:tc>
      </w:tr>
      <w:tr w:rsidR="007415E5" w:rsidRPr="00D06BBA" w14:paraId="7C304E9F" w14:textId="77777777" w:rsidTr="0049601E">
        <w:trPr>
          <w:cantSplit/>
          <w:trHeight w:val="285"/>
        </w:trPr>
        <w:tc>
          <w:tcPr>
            <w:tcW w:w="3828" w:type="dxa"/>
            <w:vMerge/>
          </w:tcPr>
          <w:p w14:paraId="1B0BADF9" w14:textId="77777777" w:rsidR="007415E5" w:rsidRPr="00D06BBA" w:rsidRDefault="007415E5" w:rsidP="00D83D11">
            <w:pPr>
              <w:rPr>
                <w:spacing w:val="-2"/>
                <w:szCs w:val="24"/>
              </w:rPr>
            </w:pPr>
          </w:p>
        </w:tc>
        <w:tc>
          <w:tcPr>
            <w:tcW w:w="1765" w:type="dxa"/>
            <w:vAlign w:val="center"/>
          </w:tcPr>
          <w:p w14:paraId="2A1DD96A" w14:textId="4654BD1C" w:rsidR="007415E5" w:rsidRPr="00D06BBA" w:rsidRDefault="007415E5" w:rsidP="00D83D11">
            <w:pPr>
              <w:jc w:val="center"/>
              <w:rPr>
                <w:szCs w:val="24"/>
              </w:rPr>
            </w:pPr>
            <w:r w:rsidRPr="00D06BBA">
              <w:rPr>
                <w:szCs w:val="24"/>
              </w:rPr>
              <w:t>Ent</w:t>
            </w:r>
            <w:r w:rsidR="008B69E0" w:rsidRPr="00D06BBA">
              <w:rPr>
                <w:szCs w:val="24"/>
              </w:rPr>
              <w:t>reprise</w:t>
            </w:r>
            <w:r w:rsidRPr="00D06BBA">
              <w:rPr>
                <w:szCs w:val="24"/>
              </w:rPr>
              <w:t xml:space="preserve"> unique</w:t>
            </w:r>
          </w:p>
          <w:p w14:paraId="562A7493" w14:textId="77777777" w:rsidR="007415E5" w:rsidRPr="00D06BBA" w:rsidDel="00D47EB6" w:rsidRDefault="007415E5" w:rsidP="00D83D11">
            <w:pPr>
              <w:jc w:val="center"/>
              <w:rPr>
                <w:szCs w:val="24"/>
              </w:rPr>
            </w:pPr>
            <w:r w:rsidRPr="00D06BBA">
              <w:rPr>
                <w:spacing w:val="-8"/>
                <w:szCs w:val="24"/>
              </w:rPr>
              <w:sym w:font="Wingdings" w:char="F0A8"/>
            </w:r>
          </w:p>
        </w:tc>
        <w:tc>
          <w:tcPr>
            <w:tcW w:w="1985" w:type="dxa"/>
            <w:gridSpan w:val="2"/>
            <w:shd w:val="clear" w:color="auto" w:fill="auto"/>
            <w:vAlign w:val="center"/>
          </w:tcPr>
          <w:p w14:paraId="4C724C7A" w14:textId="77777777" w:rsidR="007415E5" w:rsidRPr="00D06BBA" w:rsidRDefault="007415E5" w:rsidP="00CC0B5B">
            <w:pPr>
              <w:jc w:val="center"/>
              <w:rPr>
                <w:spacing w:val="-8"/>
                <w:szCs w:val="24"/>
              </w:rPr>
            </w:pPr>
            <w:r w:rsidRPr="00D06BBA">
              <w:rPr>
                <w:spacing w:val="-8"/>
                <w:szCs w:val="24"/>
              </w:rPr>
              <w:t>Membre du Groupement</w:t>
            </w:r>
          </w:p>
          <w:p w14:paraId="57ECB9AA" w14:textId="77777777" w:rsidR="007415E5" w:rsidRPr="00D06BBA" w:rsidDel="00D47EB6" w:rsidRDefault="007415E5" w:rsidP="00CC0B5B">
            <w:pPr>
              <w:jc w:val="center"/>
              <w:rPr>
                <w:szCs w:val="24"/>
              </w:rPr>
            </w:pPr>
            <w:r w:rsidRPr="00D06BBA">
              <w:rPr>
                <w:spacing w:val="-8"/>
                <w:szCs w:val="24"/>
              </w:rPr>
              <w:sym w:font="Wingdings" w:char="F0A8"/>
            </w:r>
          </w:p>
        </w:tc>
        <w:tc>
          <w:tcPr>
            <w:tcW w:w="1782" w:type="dxa"/>
            <w:vMerge/>
            <w:vAlign w:val="center"/>
          </w:tcPr>
          <w:p w14:paraId="2F9B8454" w14:textId="77777777" w:rsidR="007415E5" w:rsidRPr="00D06BBA" w:rsidDel="00D47EB6" w:rsidRDefault="007415E5" w:rsidP="00D83D11">
            <w:pPr>
              <w:jc w:val="center"/>
              <w:rPr>
                <w:szCs w:val="24"/>
              </w:rPr>
            </w:pPr>
          </w:p>
        </w:tc>
      </w:tr>
      <w:tr w:rsidR="007415E5" w:rsidRPr="00D06BBA" w14:paraId="3AE2E0FC" w14:textId="77777777" w:rsidTr="0049601E">
        <w:trPr>
          <w:cantSplit/>
        </w:trPr>
        <w:tc>
          <w:tcPr>
            <w:tcW w:w="3828" w:type="dxa"/>
          </w:tcPr>
          <w:p w14:paraId="64452E3C" w14:textId="77777777" w:rsidR="007415E5" w:rsidRPr="00D06BBA" w:rsidRDefault="007415E5" w:rsidP="00D83D11">
            <w:pPr>
              <w:pStyle w:val="af7"/>
              <w:rPr>
                <w:szCs w:val="24"/>
                <w:lang w:val="fr-FR"/>
              </w:rPr>
            </w:pPr>
            <w:r w:rsidRPr="00D06BBA">
              <w:rPr>
                <w:szCs w:val="24"/>
                <w:lang w:val="fr-FR"/>
              </w:rPr>
              <w:t>Montant total du marché</w:t>
            </w:r>
          </w:p>
        </w:tc>
        <w:tc>
          <w:tcPr>
            <w:tcW w:w="2652" w:type="dxa"/>
            <w:gridSpan w:val="2"/>
          </w:tcPr>
          <w:p w14:paraId="4D0B9308" w14:textId="77777777" w:rsidR="007415E5" w:rsidRPr="00D06BBA" w:rsidRDefault="007415E5" w:rsidP="002152CD">
            <w:pPr>
              <w:pStyle w:val="af7"/>
              <w:spacing w:afterLines="50" w:after="120"/>
              <w:jc w:val="left"/>
              <w:rPr>
                <w:szCs w:val="24"/>
                <w:lang w:val="fr-FR"/>
              </w:rPr>
            </w:pPr>
            <w:r w:rsidRPr="00D06BBA">
              <w:rPr>
                <w:szCs w:val="24"/>
                <w:lang w:val="fr-FR"/>
              </w:rPr>
              <w:t>[</w:t>
            </w:r>
            <w:r w:rsidRPr="00D06BBA">
              <w:rPr>
                <w:i/>
                <w:szCs w:val="24"/>
                <w:lang w:val="fr-FR"/>
              </w:rPr>
              <w:t>indiquer le montant total du marché et la(les) monnaie(s)</w:t>
            </w:r>
            <w:r w:rsidRPr="00D06BBA">
              <w:rPr>
                <w:szCs w:val="24"/>
                <w:lang w:val="fr-FR"/>
              </w:rPr>
              <w:t>]</w:t>
            </w:r>
            <w:r w:rsidRPr="00D06BBA" w:rsidDel="00CF5302">
              <w:rPr>
                <w:i/>
                <w:szCs w:val="24"/>
                <w:lang w:val="fr-FR"/>
              </w:rPr>
              <w:t xml:space="preserve"> </w:t>
            </w:r>
          </w:p>
        </w:tc>
        <w:tc>
          <w:tcPr>
            <w:tcW w:w="2880" w:type="dxa"/>
            <w:gridSpan w:val="2"/>
          </w:tcPr>
          <w:p w14:paraId="50146E93" w14:textId="3BE7C14D" w:rsidR="007415E5" w:rsidRPr="00D06BBA" w:rsidRDefault="007415E5" w:rsidP="0049601E">
            <w:pPr>
              <w:pStyle w:val="af7"/>
              <w:spacing w:after="60"/>
              <w:jc w:val="left"/>
              <w:rPr>
                <w:szCs w:val="24"/>
                <w:lang w:val="fr-FR"/>
              </w:rPr>
            </w:pPr>
            <w:r w:rsidRPr="00D06BBA">
              <w:rPr>
                <w:szCs w:val="24"/>
                <w:lang w:val="fr-FR"/>
              </w:rPr>
              <w:t xml:space="preserve"> [</w:t>
            </w:r>
            <w:r w:rsidRPr="00D06BBA">
              <w:rPr>
                <w:i/>
                <w:szCs w:val="24"/>
                <w:lang w:val="fr-FR"/>
              </w:rPr>
              <w:t>indiquer le taux de change et le montant total du marché en équivalent $US</w:t>
            </w:r>
            <w:r w:rsidRPr="00D06BBA">
              <w:rPr>
                <w:szCs w:val="24"/>
                <w:lang w:val="fr-FR"/>
              </w:rPr>
              <w:t>]</w:t>
            </w:r>
          </w:p>
        </w:tc>
      </w:tr>
      <w:tr w:rsidR="007415E5" w:rsidRPr="00D06BBA" w14:paraId="769C0160" w14:textId="77777777" w:rsidTr="0049601E">
        <w:trPr>
          <w:cantSplit/>
        </w:trPr>
        <w:tc>
          <w:tcPr>
            <w:tcW w:w="3828" w:type="dxa"/>
          </w:tcPr>
          <w:p w14:paraId="2CDDE662" w14:textId="30BDB94D" w:rsidR="007415E5" w:rsidRPr="00D06BBA" w:rsidRDefault="007415E5" w:rsidP="00D75FE5">
            <w:pPr>
              <w:pStyle w:val="af7"/>
              <w:jc w:val="left"/>
              <w:rPr>
                <w:szCs w:val="24"/>
                <w:lang w:val="fr-FR"/>
              </w:rPr>
            </w:pPr>
            <w:r w:rsidRPr="00D06BBA">
              <w:rPr>
                <w:iCs/>
                <w:szCs w:val="24"/>
                <w:lang w:val="fr-FR"/>
              </w:rPr>
              <w:t>[</w:t>
            </w:r>
            <w:r w:rsidRPr="00D06BBA">
              <w:rPr>
                <w:i/>
                <w:iCs/>
                <w:szCs w:val="24"/>
                <w:lang w:val="fr-FR"/>
              </w:rPr>
              <w:t xml:space="preserve">décrire brièvement </w:t>
            </w:r>
            <w:r w:rsidR="00D75FE5" w:rsidRPr="00D06BBA">
              <w:rPr>
                <w:i/>
                <w:iCs/>
                <w:szCs w:val="24"/>
                <w:lang w:val="fr-FR"/>
              </w:rPr>
              <w:t>l’activité</w:t>
            </w:r>
            <w:r w:rsidR="00D75FE5" w:rsidRPr="00D06BBA">
              <w:rPr>
                <w:i/>
                <w:spacing w:val="-2"/>
                <w:szCs w:val="24"/>
              </w:rPr>
              <w:t xml:space="preserve"> </w:t>
            </w:r>
            <w:r w:rsidRPr="00D06BBA">
              <w:rPr>
                <w:i/>
                <w:spacing w:val="-2"/>
                <w:szCs w:val="24"/>
              </w:rPr>
              <w:t>n</w:t>
            </w:r>
            <w:r w:rsidRPr="00D06BBA">
              <w:rPr>
                <w:i/>
                <w:spacing w:val="-2"/>
                <w:szCs w:val="24"/>
                <w:vertAlign w:val="superscript"/>
              </w:rPr>
              <w:t>o</w:t>
            </w:r>
            <w:r w:rsidRPr="00D06BBA">
              <w:rPr>
                <w:i/>
                <w:spacing w:val="-2"/>
                <w:szCs w:val="24"/>
              </w:rPr>
              <w:t xml:space="preserve"> 1</w:t>
            </w:r>
            <w:r w:rsidRPr="00D06BBA">
              <w:rPr>
                <w:i/>
                <w:iCs/>
                <w:szCs w:val="24"/>
                <w:lang w:val="fr-FR"/>
              </w:rPr>
              <w:t>]</w:t>
            </w:r>
          </w:p>
        </w:tc>
        <w:tc>
          <w:tcPr>
            <w:tcW w:w="5532" w:type="dxa"/>
            <w:gridSpan w:val="4"/>
            <w:shd w:val="clear" w:color="auto" w:fill="auto"/>
          </w:tcPr>
          <w:p w14:paraId="57DC1857" w14:textId="797A7DE9" w:rsidR="007415E5" w:rsidRPr="00D06BBA" w:rsidRDefault="007415E5" w:rsidP="00CC0B5B">
            <w:pPr>
              <w:pStyle w:val="af7"/>
              <w:rPr>
                <w:iCs/>
                <w:szCs w:val="24"/>
                <w:lang w:val="fr-FR"/>
              </w:rPr>
            </w:pPr>
            <w:r w:rsidRPr="00D06BBA">
              <w:rPr>
                <w:iCs/>
                <w:szCs w:val="24"/>
                <w:lang w:val="fr-FR"/>
              </w:rPr>
              <w:t>[</w:t>
            </w:r>
            <w:r w:rsidRPr="00D06BBA">
              <w:rPr>
                <w:i/>
                <w:iCs/>
                <w:szCs w:val="24"/>
                <w:lang w:val="fr-FR"/>
              </w:rPr>
              <w:t>décrire brièvement comment le critère minimum correspondant est satisfait</w:t>
            </w:r>
            <w:r w:rsidRPr="00D06BBA">
              <w:rPr>
                <w:iCs/>
                <w:szCs w:val="24"/>
                <w:lang w:val="fr-FR"/>
              </w:rPr>
              <w:t>]</w:t>
            </w:r>
          </w:p>
          <w:p w14:paraId="319E9A2C" w14:textId="77777777" w:rsidR="007415E5" w:rsidRPr="00D06BBA" w:rsidRDefault="007415E5" w:rsidP="00CC0B5B">
            <w:pPr>
              <w:pStyle w:val="af7"/>
              <w:rPr>
                <w:iCs/>
                <w:szCs w:val="24"/>
                <w:lang w:val="fr-FR"/>
              </w:rPr>
            </w:pPr>
          </w:p>
          <w:p w14:paraId="2C8D5849" w14:textId="77777777" w:rsidR="007415E5" w:rsidRPr="00D06BBA" w:rsidRDefault="007415E5" w:rsidP="00CC0B5B">
            <w:pPr>
              <w:pStyle w:val="af7"/>
              <w:rPr>
                <w:iCs/>
                <w:szCs w:val="24"/>
                <w:lang w:val="fr-FR"/>
              </w:rPr>
            </w:pPr>
          </w:p>
          <w:p w14:paraId="4580BB3E" w14:textId="77777777" w:rsidR="007415E5" w:rsidRPr="00D06BBA" w:rsidDel="00CF5302" w:rsidRDefault="007415E5" w:rsidP="00CC0B5B">
            <w:pPr>
              <w:pStyle w:val="af7"/>
              <w:rPr>
                <w:i/>
                <w:szCs w:val="24"/>
                <w:lang w:val="fr-FR"/>
              </w:rPr>
            </w:pPr>
          </w:p>
        </w:tc>
      </w:tr>
      <w:tr w:rsidR="007415E5" w:rsidRPr="00D06BBA" w14:paraId="396D73D9" w14:textId="77777777" w:rsidTr="0049601E">
        <w:trPr>
          <w:cantSplit/>
          <w:trHeight w:val="414"/>
        </w:trPr>
        <w:tc>
          <w:tcPr>
            <w:tcW w:w="3828" w:type="dxa"/>
          </w:tcPr>
          <w:p w14:paraId="59EDC77E" w14:textId="77777777" w:rsidR="007415E5" w:rsidRPr="00D06BBA" w:rsidRDefault="007415E5" w:rsidP="00D83D11">
            <w:pPr>
              <w:pStyle w:val="af7"/>
              <w:spacing w:afterLines="50" w:after="120"/>
              <w:rPr>
                <w:szCs w:val="24"/>
                <w:lang w:val="fr-FR"/>
              </w:rPr>
            </w:pPr>
            <w:r w:rsidRPr="00D06BBA">
              <w:rPr>
                <w:szCs w:val="24"/>
                <w:lang w:val="fr-FR"/>
              </w:rPr>
              <w:t>Nom du Maître d’ouvrage :</w:t>
            </w:r>
          </w:p>
        </w:tc>
        <w:tc>
          <w:tcPr>
            <w:tcW w:w="5532" w:type="dxa"/>
            <w:gridSpan w:val="4"/>
            <w:vAlign w:val="center"/>
          </w:tcPr>
          <w:p w14:paraId="120B244A" w14:textId="77777777" w:rsidR="007415E5" w:rsidRPr="00D06BBA" w:rsidRDefault="007415E5" w:rsidP="00D83D11">
            <w:pPr>
              <w:pStyle w:val="af7"/>
              <w:spacing w:afterLines="50" w:after="120"/>
              <w:rPr>
                <w:szCs w:val="24"/>
                <w:lang w:val="fr-FR"/>
              </w:rPr>
            </w:pPr>
            <w:r w:rsidRPr="00D06BBA">
              <w:rPr>
                <w:szCs w:val="24"/>
                <w:lang w:val="fr-FR"/>
              </w:rPr>
              <w:t>[</w:t>
            </w:r>
            <w:r w:rsidRPr="00D06BBA">
              <w:rPr>
                <w:i/>
                <w:szCs w:val="24"/>
                <w:lang w:val="fr-FR"/>
              </w:rPr>
              <w:t>indiquer le nom complet</w:t>
            </w:r>
            <w:r w:rsidRPr="00D06BBA">
              <w:rPr>
                <w:szCs w:val="24"/>
                <w:lang w:val="fr-FR"/>
              </w:rPr>
              <w:t>]</w:t>
            </w:r>
          </w:p>
          <w:p w14:paraId="507BD37E" w14:textId="77777777" w:rsidR="007415E5" w:rsidRPr="00D06BBA" w:rsidRDefault="007415E5" w:rsidP="00D83D11">
            <w:pPr>
              <w:pStyle w:val="af7"/>
              <w:spacing w:afterLines="50" w:after="120"/>
              <w:rPr>
                <w:szCs w:val="24"/>
                <w:lang w:val="fr-FR"/>
              </w:rPr>
            </w:pPr>
          </w:p>
        </w:tc>
      </w:tr>
      <w:tr w:rsidR="007415E5" w:rsidRPr="00D06BBA" w14:paraId="00DE7EB4" w14:textId="77777777" w:rsidTr="0049601E">
        <w:trPr>
          <w:cantSplit/>
        </w:trPr>
        <w:tc>
          <w:tcPr>
            <w:tcW w:w="3828" w:type="dxa"/>
          </w:tcPr>
          <w:p w14:paraId="370214F7" w14:textId="77777777" w:rsidR="007415E5" w:rsidRPr="00D06BBA" w:rsidRDefault="007415E5" w:rsidP="0049601E">
            <w:pPr>
              <w:pStyle w:val="af7"/>
              <w:rPr>
                <w:szCs w:val="24"/>
                <w:lang w:val="fr-FR"/>
              </w:rPr>
            </w:pPr>
            <w:r w:rsidRPr="00D06BBA">
              <w:rPr>
                <w:szCs w:val="24"/>
                <w:lang w:val="fr-FR"/>
              </w:rPr>
              <w:t>Adresse :</w:t>
            </w:r>
          </w:p>
          <w:p w14:paraId="65EB05FE" w14:textId="77777777" w:rsidR="007415E5" w:rsidRPr="00D06BBA" w:rsidRDefault="007415E5" w:rsidP="0049601E">
            <w:pPr>
              <w:pStyle w:val="af7"/>
              <w:rPr>
                <w:szCs w:val="24"/>
                <w:lang w:val="fr-FR"/>
              </w:rPr>
            </w:pPr>
          </w:p>
          <w:p w14:paraId="0451DF4F" w14:textId="77777777" w:rsidR="007415E5" w:rsidRPr="00D06BBA" w:rsidRDefault="007415E5" w:rsidP="00D83D11">
            <w:pPr>
              <w:pStyle w:val="af7"/>
              <w:rPr>
                <w:szCs w:val="24"/>
                <w:lang w:val="fr-FR"/>
              </w:rPr>
            </w:pPr>
            <w:r w:rsidRPr="00D06BBA">
              <w:rPr>
                <w:szCs w:val="24"/>
                <w:lang w:val="fr-FR"/>
              </w:rPr>
              <w:t>Numéro de téléphone/télécopie :</w:t>
            </w:r>
          </w:p>
          <w:p w14:paraId="53F07ABE" w14:textId="77777777" w:rsidR="007415E5" w:rsidRPr="00D06BBA" w:rsidRDefault="007415E5" w:rsidP="00D83D11">
            <w:pPr>
              <w:pStyle w:val="af7"/>
              <w:rPr>
                <w:szCs w:val="24"/>
                <w:lang w:val="fr-FR"/>
              </w:rPr>
            </w:pPr>
          </w:p>
          <w:p w14:paraId="4BA1A8D5" w14:textId="77777777" w:rsidR="007415E5" w:rsidRPr="00D06BBA" w:rsidRDefault="007415E5" w:rsidP="00D83D11">
            <w:pPr>
              <w:pStyle w:val="af7"/>
              <w:rPr>
                <w:szCs w:val="24"/>
                <w:lang w:val="fr-FR"/>
              </w:rPr>
            </w:pPr>
          </w:p>
          <w:p w14:paraId="13D6DD1B" w14:textId="77777777" w:rsidR="007415E5" w:rsidRPr="00D06BBA" w:rsidRDefault="007415E5" w:rsidP="00D83D11">
            <w:pPr>
              <w:pStyle w:val="af7"/>
              <w:rPr>
                <w:szCs w:val="24"/>
                <w:lang w:val="fr-FR"/>
              </w:rPr>
            </w:pPr>
            <w:r w:rsidRPr="00D06BBA">
              <w:rPr>
                <w:szCs w:val="24"/>
                <w:lang w:val="fr-FR"/>
              </w:rPr>
              <w:t>Adresse électronique :</w:t>
            </w:r>
          </w:p>
        </w:tc>
        <w:tc>
          <w:tcPr>
            <w:tcW w:w="5532" w:type="dxa"/>
            <w:gridSpan w:val="4"/>
          </w:tcPr>
          <w:p w14:paraId="34ED1399" w14:textId="2E2CF7C0" w:rsidR="007415E5" w:rsidRPr="00D06BBA" w:rsidRDefault="007415E5" w:rsidP="0049601E">
            <w:pPr>
              <w:pStyle w:val="af7"/>
              <w:rPr>
                <w:spacing w:val="-2"/>
                <w:szCs w:val="24"/>
                <w:lang w:val="fr-FR"/>
              </w:rPr>
            </w:pPr>
            <w:r w:rsidRPr="00D06BBA">
              <w:rPr>
                <w:spacing w:val="-2"/>
                <w:szCs w:val="24"/>
                <w:lang w:val="fr-FR"/>
              </w:rPr>
              <w:t>[</w:t>
            </w:r>
            <w:r w:rsidRPr="00D06BBA">
              <w:rPr>
                <w:i/>
                <w:spacing w:val="-2"/>
                <w:szCs w:val="24"/>
                <w:lang w:val="fr-FR"/>
              </w:rPr>
              <w:t xml:space="preserve">indiquer </w:t>
            </w:r>
            <w:r w:rsidRPr="00D06BBA">
              <w:rPr>
                <w:i/>
                <w:iCs/>
                <w:szCs w:val="24"/>
                <w:lang w:val="fr-FR"/>
              </w:rPr>
              <w:t>l’adresse postale</w:t>
            </w:r>
            <w:r w:rsidRPr="00D06BBA">
              <w:rPr>
                <w:spacing w:val="-2"/>
                <w:szCs w:val="24"/>
                <w:lang w:val="fr-FR"/>
              </w:rPr>
              <w:t>]</w:t>
            </w:r>
          </w:p>
          <w:p w14:paraId="0615B6AB" w14:textId="77777777" w:rsidR="007415E5" w:rsidRPr="00D06BBA" w:rsidRDefault="007415E5" w:rsidP="0049601E">
            <w:pPr>
              <w:pStyle w:val="af7"/>
              <w:rPr>
                <w:i/>
                <w:spacing w:val="-2"/>
                <w:szCs w:val="24"/>
                <w:lang w:val="fr-FR"/>
              </w:rPr>
            </w:pPr>
          </w:p>
          <w:p w14:paraId="0A0D68AF" w14:textId="77777777" w:rsidR="007415E5" w:rsidRPr="00D06BBA" w:rsidRDefault="007415E5" w:rsidP="00D83D11">
            <w:pPr>
              <w:pStyle w:val="af7"/>
              <w:numPr>
                <w:ilvl w:val="12"/>
                <w:numId w:val="0"/>
              </w:numPr>
              <w:spacing w:after="40"/>
              <w:rPr>
                <w:iCs/>
                <w:szCs w:val="24"/>
                <w:lang w:val="fr-FR"/>
              </w:rPr>
            </w:pPr>
            <w:r w:rsidRPr="00D06BBA">
              <w:rPr>
                <w:iCs/>
                <w:szCs w:val="24"/>
                <w:lang w:val="fr-FR"/>
              </w:rPr>
              <w:t>[</w:t>
            </w:r>
            <w:r w:rsidRPr="00D06BBA">
              <w:rPr>
                <w:i/>
                <w:iCs/>
                <w:szCs w:val="24"/>
                <w:lang w:val="fr-FR"/>
              </w:rPr>
              <w:t>indiquer les numéros de téléphone et fax, y compris les codes ville/pays</w:t>
            </w:r>
            <w:r w:rsidRPr="00D06BBA">
              <w:rPr>
                <w:iCs/>
                <w:szCs w:val="24"/>
                <w:lang w:val="fr-FR"/>
              </w:rPr>
              <w:t>]</w:t>
            </w:r>
          </w:p>
          <w:p w14:paraId="3F75BBA5" w14:textId="77777777" w:rsidR="007415E5" w:rsidRPr="00D06BBA" w:rsidRDefault="007415E5" w:rsidP="0049601E">
            <w:pPr>
              <w:pStyle w:val="af7"/>
              <w:numPr>
                <w:ilvl w:val="12"/>
                <w:numId w:val="0"/>
              </w:numPr>
              <w:rPr>
                <w:szCs w:val="24"/>
                <w:lang w:val="fr-FR"/>
              </w:rPr>
            </w:pPr>
          </w:p>
          <w:p w14:paraId="22AC7A04" w14:textId="77777777" w:rsidR="007415E5" w:rsidRPr="00D06BBA" w:rsidRDefault="007415E5" w:rsidP="0049601E">
            <w:pPr>
              <w:pStyle w:val="af7"/>
              <w:rPr>
                <w:iCs/>
                <w:szCs w:val="24"/>
                <w:lang w:val="fr-FR"/>
              </w:rPr>
            </w:pPr>
            <w:r w:rsidRPr="00D06BBA">
              <w:rPr>
                <w:iCs/>
                <w:szCs w:val="24"/>
                <w:lang w:val="fr-FR"/>
              </w:rPr>
              <w:t>[</w:t>
            </w:r>
            <w:r w:rsidRPr="00D06BBA">
              <w:rPr>
                <w:i/>
                <w:iCs/>
                <w:szCs w:val="24"/>
                <w:lang w:val="fr-FR"/>
              </w:rPr>
              <w:t>indiquer l’adresse e-mail, le cas échéant</w:t>
            </w:r>
            <w:r w:rsidRPr="00D06BBA">
              <w:rPr>
                <w:iCs/>
                <w:szCs w:val="24"/>
                <w:lang w:val="fr-FR"/>
              </w:rPr>
              <w:t>]</w:t>
            </w:r>
          </w:p>
          <w:p w14:paraId="4DD1B375" w14:textId="77777777" w:rsidR="007415E5" w:rsidRPr="00D06BBA" w:rsidRDefault="007415E5" w:rsidP="0049601E">
            <w:pPr>
              <w:pStyle w:val="af7"/>
              <w:rPr>
                <w:szCs w:val="24"/>
                <w:lang w:val="fr-FR"/>
              </w:rPr>
            </w:pPr>
          </w:p>
        </w:tc>
      </w:tr>
      <w:tr w:rsidR="007415E5" w:rsidRPr="00D06BBA" w14:paraId="4C1527CA" w14:textId="77777777" w:rsidTr="0049601E">
        <w:trPr>
          <w:cantSplit/>
        </w:trPr>
        <w:tc>
          <w:tcPr>
            <w:tcW w:w="9360" w:type="dxa"/>
            <w:gridSpan w:val="5"/>
          </w:tcPr>
          <w:p w14:paraId="72AF61C8" w14:textId="77777777" w:rsidR="007415E5" w:rsidRPr="00D06BBA" w:rsidRDefault="007415E5" w:rsidP="0049601E">
            <w:pPr>
              <w:pStyle w:val="af7"/>
              <w:spacing w:before="60" w:afterLines="50" w:after="120"/>
              <w:rPr>
                <w:szCs w:val="24"/>
                <w:lang w:val="fr-FR"/>
              </w:rPr>
            </w:pPr>
            <w:r w:rsidRPr="00D06BBA">
              <w:rPr>
                <w:spacing w:val="-2"/>
                <w:szCs w:val="24"/>
                <w:lang w:val="fr-FR"/>
              </w:rPr>
              <w:t>Ci-joint les copies des originaux des documents suivants</w:t>
            </w:r>
            <w:r w:rsidRPr="00D06BBA">
              <w:rPr>
                <w:szCs w:val="24"/>
                <w:lang w:val="fr-FR"/>
              </w:rPr>
              <w:t> :</w:t>
            </w:r>
          </w:p>
          <w:p w14:paraId="4D471DCF" w14:textId="018A9965" w:rsidR="007415E5" w:rsidRPr="00D06BBA" w:rsidRDefault="007415E5" w:rsidP="006F14E6">
            <w:pPr>
              <w:pStyle w:val="af7"/>
              <w:numPr>
                <w:ilvl w:val="0"/>
                <w:numId w:val="101"/>
              </w:numPr>
              <w:spacing w:afterLines="50" w:after="120"/>
              <w:rPr>
                <w:spacing w:val="-2"/>
                <w:szCs w:val="24"/>
                <w:lang w:val="fr-FR"/>
              </w:rPr>
            </w:pPr>
            <w:r w:rsidRPr="00D06BBA">
              <w:rPr>
                <w:spacing w:val="-2"/>
                <w:szCs w:val="24"/>
                <w:lang w:val="fr-FR"/>
              </w:rPr>
              <w:t>résumés des pièces contractuelles, d’un</w:t>
            </w:r>
            <w:r w:rsidRPr="00D06BBA">
              <w:rPr>
                <w:szCs w:val="24"/>
                <w:lang w:val="fr-FR"/>
              </w:rPr>
              <w:t>(des)</w:t>
            </w:r>
            <w:r w:rsidRPr="00D06BBA">
              <w:rPr>
                <w:spacing w:val="-2"/>
                <w:szCs w:val="24"/>
                <w:lang w:val="fr-FR"/>
              </w:rPr>
              <w:t xml:space="preserve"> accord</w:t>
            </w:r>
            <w:r w:rsidRPr="00D06BBA">
              <w:rPr>
                <w:szCs w:val="24"/>
                <w:lang w:val="fr-FR"/>
              </w:rPr>
              <w:t>(s)</w:t>
            </w:r>
            <w:r w:rsidRPr="00D06BBA">
              <w:rPr>
                <w:spacing w:val="-2"/>
                <w:szCs w:val="24"/>
                <w:lang w:val="fr-FR"/>
              </w:rPr>
              <w:t xml:space="preserve"> de</w:t>
            </w:r>
            <w:r w:rsidRPr="00D06BBA">
              <w:rPr>
                <w:szCs w:val="24"/>
                <w:lang w:val="fr-FR"/>
              </w:rPr>
              <w:t xml:space="preserve"> </w:t>
            </w:r>
            <w:r w:rsidRPr="00D06BBA">
              <w:rPr>
                <w:spacing w:val="-2"/>
                <w:szCs w:val="24"/>
                <w:lang w:val="fr-FR"/>
              </w:rPr>
              <w:t>sous-traitance, d’un</w:t>
            </w:r>
            <w:r w:rsidRPr="00D06BBA">
              <w:rPr>
                <w:szCs w:val="24"/>
                <w:lang w:val="fr-FR"/>
              </w:rPr>
              <w:t>(des)</w:t>
            </w:r>
            <w:r w:rsidRPr="00D06BBA">
              <w:rPr>
                <w:spacing w:val="-2"/>
                <w:szCs w:val="24"/>
                <w:lang w:val="fr-FR"/>
              </w:rPr>
              <w:t xml:space="preserve"> accord</w:t>
            </w:r>
            <w:r w:rsidRPr="00D06BBA">
              <w:rPr>
                <w:szCs w:val="24"/>
                <w:lang w:val="fr-FR"/>
              </w:rPr>
              <w:t>(s)</w:t>
            </w:r>
            <w:r w:rsidRPr="00D06BBA">
              <w:rPr>
                <w:spacing w:val="-2"/>
                <w:szCs w:val="24"/>
                <w:lang w:val="fr-FR"/>
              </w:rPr>
              <w:t xml:space="preserve"> de Groupement</w:t>
            </w:r>
            <w:r w:rsidR="00AE4A21" w:rsidRPr="00D06BBA">
              <w:rPr>
                <w:spacing w:val="-2"/>
                <w:szCs w:val="24"/>
                <w:lang w:val="fr-FR"/>
              </w:rPr>
              <w:t>,</w:t>
            </w:r>
            <w:r w:rsidRPr="00D06BBA">
              <w:rPr>
                <w:spacing w:val="-2"/>
                <w:szCs w:val="24"/>
                <w:lang w:val="fr-FR"/>
              </w:rPr>
              <w:t xml:space="preserve"> etc. attestant que les activités susmentionnées satisfont les stipulations du Critère 2.4.2</w:t>
            </w:r>
            <w:r w:rsidRPr="00D06BBA">
              <w:rPr>
                <w:szCs w:val="24"/>
                <w:lang w:val="fr-FR"/>
              </w:rPr>
              <w:t>(b)</w:t>
            </w:r>
            <w:r w:rsidRPr="00D06BBA">
              <w:rPr>
                <w:spacing w:val="-2"/>
                <w:szCs w:val="24"/>
                <w:lang w:val="fr-FR"/>
              </w:rPr>
              <w:t xml:space="preserve"> de la Section </w:t>
            </w:r>
            <w:smartTag w:uri="urn:schemas-microsoft-com:office:smarttags" w:element="stockticker">
              <w:r w:rsidRPr="00D06BBA">
                <w:rPr>
                  <w:spacing w:val="-2"/>
                  <w:szCs w:val="24"/>
                  <w:lang w:val="fr-FR"/>
                </w:rPr>
                <w:t>III</w:t>
              </w:r>
            </w:smartTag>
            <w:r w:rsidRPr="00D06BBA">
              <w:rPr>
                <w:spacing w:val="-2"/>
                <w:szCs w:val="24"/>
                <w:lang w:val="fr-FR"/>
              </w:rPr>
              <w:t>, Critères d’évaluation et de qualification.</w:t>
            </w:r>
          </w:p>
          <w:p w14:paraId="3C4F5FA6" w14:textId="6A5205AA" w:rsidR="007415E5" w:rsidRPr="00D06BBA" w:rsidRDefault="007415E5" w:rsidP="006F14E6">
            <w:pPr>
              <w:pStyle w:val="af7"/>
              <w:numPr>
                <w:ilvl w:val="0"/>
                <w:numId w:val="101"/>
              </w:numPr>
              <w:spacing w:afterLines="50" w:after="120"/>
              <w:rPr>
                <w:spacing w:val="-2"/>
                <w:szCs w:val="24"/>
                <w:lang w:val="fr-FR"/>
              </w:rPr>
            </w:pPr>
            <w:r w:rsidRPr="00D06BBA">
              <w:rPr>
                <w:spacing w:val="-2"/>
                <w:szCs w:val="24"/>
                <w:lang w:val="fr-FR"/>
              </w:rPr>
              <w:t>certificat</w:t>
            </w:r>
            <w:r w:rsidRPr="00D06BBA">
              <w:rPr>
                <w:szCs w:val="24"/>
                <w:lang w:val="fr-FR"/>
              </w:rPr>
              <w:t>(s)</w:t>
            </w:r>
            <w:r w:rsidRPr="00D06BBA">
              <w:rPr>
                <w:spacing w:val="-2"/>
                <w:szCs w:val="24"/>
                <w:lang w:val="fr-FR"/>
              </w:rPr>
              <w:t xml:space="preserve"> d’utilisation finale </w:t>
            </w:r>
            <w:r w:rsidRPr="00D06BBA">
              <w:rPr>
                <w:szCs w:val="24"/>
                <w:lang w:val="fr-FR"/>
              </w:rPr>
              <w:t>(tel</w:t>
            </w:r>
            <w:r w:rsidR="00550FC7" w:rsidRPr="00D06BBA">
              <w:rPr>
                <w:szCs w:val="24"/>
                <w:lang w:val="fr-FR"/>
              </w:rPr>
              <w:t>(s)</w:t>
            </w:r>
            <w:r w:rsidRPr="00D06BBA">
              <w:rPr>
                <w:szCs w:val="24"/>
                <w:lang w:val="fr-FR"/>
              </w:rPr>
              <w:t xml:space="preserve"> que </w:t>
            </w:r>
            <w:r w:rsidRPr="00D06BBA">
              <w:rPr>
                <w:spacing w:val="-2"/>
                <w:szCs w:val="24"/>
                <w:lang w:val="fr-FR"/>
              </w:rPr>
              <w:t>certificat</w:t>
            </w:r>
            <w:r w:rsidRPr="00D06BBA">
              <w:rPr>
                <w:szCs w:val="24"/>
                <w:lang w:val="fr-FR"/>
              </w:rPr>
              <w:t>(s)</w:t>
            </w:r>
            <w:r w:rsidRPr="00D06BBA">
              <w:rPr>
                <w:spacing w:val="-2"/>
                <w:szCs w:val="24"/>
                <w:lang w:val="fr-FR"/>
              </w:rPr>
              <w:t xml:space="preserve"> de réception</w:t>
            </w:r>
            <w:r w:rsidR="0078115E" w:rsidRPr="00D06BBA">
              <w:rPr>
                <w:spacing w:val="-2"/>
                <w:szCs w:val="24"/>
                <w:lang w:val="fr-FR"/>
              </w:rPr>
              <w:t xml:space="preserve"> </w:t>
            </w:r>
            <w:r w:rsidRPr="00D06BBA">
              <w:rPr>
                <w:spacing w:val="-8"/>
                <w:szCs w:val="24"/>
                <w:lang w:val="fr-FR"/>
              </w:rPr>
              <w:t>/</w:t>
            </w:r>
            <w:r w:rsidRPr="00D06BBA">
              <w:rPr>
                <w:spacing w:val="-2"/>
                <w:szCs w:val="24"/>
                <w:lang w:val="fr-FR"/>
              </w:rPr>
              <w:t>certificat</w:t>
            </w:r>
            <w:r w:rsidRPr="00D06BBA">
              <w:rPr>
                <w:szCs w:val="24"/>
                <w:lang w:val="fr-FR"/>
              </w:rPr>
              <w:t>(s)</w:t>
            </w:r>
            <w:r w:rsidRPr="00D06BBA">
              <w:rPr>
                <w:spacing w:val="-2"/>
                <w:szCs w:val="24"/>
                <w:lang w:val="fr-FR"/>
              </w:rPr>
              <w:t xml:space="preserve"> d’achèvement des Travaux</w:t>
            </w:r>
            <w:r w:rsidRPr="00D06BBA">
              <w:rPr>
                <w:szCs w:val="24"/>
                <w:lang w:val="fr-FR"/>
              </w:rPr>
              <w:t xml:space="preserve">) pour </w:t>
            </w:r>
            <w:r w:rsidRPr="00D06BBA">
              <w:rPr>
                <w:rFonts w:hint="eastAsia"/>
                <w:szCs w:val="24"/>
                <w:lang w:val="fr-FR" w:eastAsia="ja-JP"/>
              </w:rPr>
              <w:t>l</w:t>
            </w:r>
            <w:r w:rsidRPr="00D06BBA">
              <w:rPr>
                <w:szCs w:val="24"/>
                <w:lang w:val="fr-FR" w:eastAsia="ja-JP"/>
              </w:rPr>
              <w:t xml:space="preserve">e </w:t>
            </w:r>
            <w:r w:rsidRPr="00D06BBA">
              <w:rPr>
                <w:spacing w:val="-2"/>
                <w:szCs w:val="24"/>
                <w:lang w:val="fr-FR"/>
              </w:rPr>
              <w:t xml:space="preserve">marché </w:t>
            </w:r>
            <w:r w:rsidR="00550FC7" w:rsidRPr="00D06BBA">
              <w:rPr>
                <w:spacing w:val="-2"/>
                <w:szCs w:val="24"/>
                <w:lang w:val="fr-FR"/>
              </w:rPr>
              <w:t>ci-dessus</w:t>
            </w:r>
            <w:r w:rsidRPr="00D06BBA">
              <w:rPr>
                <w:spacing w:val="-2"/>
                <w:szCs w:val="24"/>
                <w:lang w:val="fr-FR"/>
              </w:rPr>
              <w:t xml:space="preserve">, attestant que l’activité </w:t>
            </w:r>
            <w:r w:rsidR="00550FC7" w:rsidRPr="00D06BBA">
              <w:rPr>
                <w:spacing w:val="-2"/>
                <w:szCs w:val="24"/>
                <w:lang w:val="fr-FR"/>
              </w:rPr>
              <w:t>susmentionnée</w:t>
            </w:r>
            <w:r w:rsidRPr="00D06BBA">
              <w:rPr>
                <w:spacing w:val="-2"/>
                <w:szCs w:val="24"/>
                <w:lang w:val="fr-FR"/>
              </w:rPr>
              <w:t xml:space="preserve"> a été exécutée avec succès.</w:t>
            </w:r>
          </w:p>
        </w:tc>
      </w:tr>
    </w:tbl>
    <w:p w14:paraId="62A44AF8" w14:textId="2D2E3689" w:rsidR="007415E5" w:rsidRPr="00D06BBA" w:rsidRDefault="007415E5" w:rsidP="00215DA2">
      <w:pPr>
        <w:pStyle w:val="aff7"/>
        <w:numPr>
          <w:ilvl w:val="0"/>
          <w:numId w:val="100"/>
        </w:numPr>
        <w:tabs>
          <w:tab w:val="right" w:pos="9090"/>
        </w:tabs>
        <w:spacing w:before="240" w:after="120" w:line="240" w:lineRule="auto"/>
        <w:ind w:leftChars="0" w:rightChars="68" w:right="163"/>
        <w:rPr>
          <w:rFonts w:ascii="Times New Roman" w:hAnsi="Times New Roman"/>
          <w:sz w:val="24"/>
          <w:szCs w:val="24"/>
          <w:lang w:val="fr-FR"/>
        </w:rPr>
      </w:pPr>
      <w:r w:rsidRPr="00D06BBA">
        <w:rPr>
          <w:rFonts w:ascii="Times New Roman" w:hAnsi="Times New Roman"/>
          <w:iCs/>
          <w:spacing w:val="-2"/>
          <w:sz w:val="24"/>
          <w:szCs w:val="24"/>
          <w:lang w:val="fr-FR"/>
        </w:rPr>
        <w:t>[</w:t>
      </w:r>
      <w:r w:rsidRPr="00D06BBA">
        <w:rPr>
          <w:rFonts w:ascii="Times New Roman" w:hAnsi="Times New Roman"/>
          <w:i/>
          <w:sz w:val="24"/>
          <w:szCs w:val="24"/>
          <w:lang w:val="fr-FR"/>
        </w:rPr>
        <w:t>indiquer le nom complet de l’entreprise unique/du membre du Groupement/du sous</w:t>
      </w:r>
      <w:r w:rsidRPr="00D06BBA">
        <w:rPr>
          <w:rFonts w:ascii="Times New Roman" w:hAnsi="Times New Roman"/>
          <w:bCs/>
          <w:i/>
          <w:iCs/>
          <w:sz w:val="24"/>
          <w:szCs w:val="24"/>
          <w:lang w:val="fr-FR"/>
        </w:rPr>
        <w:t>-traitant</w:t>
      </w:r>
      <w:r w:rsidRPr="00D06BBA">
        <w:rPr>
          <w:rFonts w:ascii="Times New Roman" w:hAnsi="Times New Roman"/>
          <w:iCs/>
          <w:spacing w:val="-2"/>
          <w:sz w:val="24"/>
          <w:szCs w:val="24"/>
          <w:lang w:val="fr-FR"/>
        </w:rPr>
        <w:t>]</w:t>
      </w:r>
    </w:p>
    <w:p w14:paraId="53DCFD16" w14:textId="624CA0ED" w:rsidR="007415E5" w:rsidRPr="00D06BBA" w:rsidRDefault="007415E5" w:rsidP="007F0F6E">
      <w:pPr>
        <w:pStyle w:val="aff7"/>
        <w:numPr>
          <w:ilvl w:val="0"/>
          <w:numId w:val="100"/>
        </w:numPr>
        <w:tabs>
          <w:tab w:val="right" w:pos="9090"/>
        </w:tabs>
        <w:spacing w:after="120" w:line="240" w:lineRule="auto"/>
        <w:ind w:leftChars="0" w:rightChars="68" w:right="163"/>
        <w:rPr>
          <w:rFonts w:ascii="Times New Roman" w:hAnsi="Times New Roman"/>
          <w:sz w:val="24"/>
          <w:szCs w:val="24"/>
          <w:lang w:val="fr-FR"/>
        </w:rPr>
      </w:pPr>
      <w:r w:rsidRPr="00D06BBA">
        <w:rPr>
          <w:rFonts w:ascii="Times New Roman" w:hAnsi="Times New Roman"/>
          <w:iCs/>
          <w:spacing w:val="-2"/>
          <w:sz w:val="24"/>
          <w:szCs w:val="24"/>
          <w:lang w:val="fr-FR"/>
        </w:rPr>
        <w:t>[</w:t>
      </w:r>
      <w:r w:rsidRPr="00D06BBA">
        <w:rPr>
          <w:rFonts w:ascii="Times New Roman" w:hAnsi="Times New Roman"/>
          <w:i/>
          <w:sz w:val="24"/>
          <w:szCs w:val="24"/>
          <w:lang w:val="fr-FR"/>
        </w:rPr>
        <w:t>indiquer le nom complet de l’entreprise unique/du membre du Groupement/du sous</w:t>
      </w:r>
      <w:r w:rsidRPr="00D06BBA">
        <w:rPr>
          <w:rFonts w:ascii="Times New Roman" w:hAnsi="Times New Roman"/>
          <w:bCs/>
          <w:i/>
          <w:iCs/>
          <w:sz w:val="24"/>
          <w:szCs w:val="24"/>
          <w:lang w:val="fr-FR"/>
        </w:rPr>
        <w:t>-traitant</w:t>
      </w:r>
      <w:r w:rsidRPr="00D06BBA">
        <w:rPr>
          <w:rFonts w:ascii="Times New Roman" w:hAnsi="Times New Roman"/>
          <w:iCs/>
          <w:spacing w:val="-2"/>
          <w:sz w:val="24"/>
          <w:szCs w:val="24"/>
          <w:lang w:val="fr-FR"/>
        </w:rPr>
        <w:t>]</w:t>
      </w:r>
    </w:p>
    <w:p w14:paraId="175558BE" w14:textId="77777777" w:rsidR="007415E5" w:rsidRPr="00D06BBA" w:rsidRDefault="007415E5" w:rsidP="00C24BAB">
      <w:pPr>
        <w:pStyle w:val="af5"/>
        <w:jc w:val="both"/>
        <w:rPr>
          <w:lang w:val="fr-FR"/>
        </w:rPr>
      </w:pPr>
    </w:p>
    <w:p w14:paraId="403A3FEC" w14:textId="77777777" w:rsidR="007415E5" w:rsidRPr="00D06BBA" w:rsidRDefault="007415E5">
      <w:pPr>
        <w:rPr>
          <w:b/>
        </w:rPr>
      </w:pPr>
      <w:r w:rsidRPr="00D06BBA">
        <w:rPr>
          <w:b/>
        </w:rPr>
        <w:t>Activité principale n</w:t>
      </w:r>
      <w:r w:rsidRPr="00D06BBA">
        <w:rPr>
          <w:b/>
          <w:vertAlign w:val="superscript"/>
        </w:rPr>
        <w:t>o</w:t>
      </w:r>
      <w:r w:rsidRPr="00D06BBA">
        <w:rPr>
          <w:b/>
        </w:rPr>
        <w:t xml:space="preserve"> 2 :</w:t>
      </w:r>
    </w:p>
    <w:p w14:paraId="15B324D7" w14:textId="77777777" w:rsidR="007415E5" w:rsidRPr="00D06BBA" w:rsidRDefault="007415E5">
      <w:pPr>
        <w:rPr>
          <w:b/>
          <w:spacing w:val="-2"/>
        </w:rPr>
      </w:pPr>
    </w:p>
    <w:p w14:paraId="2061E5C4" w14:textId="5E8E8C6A" w:rsidR="007415E5" w:rsidRPr="00D06BBA" w:rsidRDefault="007415E5" w:rsidP="00F664D6">
      <w:pPr>
        <w:rPr>
          <w:lang w:eastAsia="ja-JP"/>
        </w:rPr>
      </w:pPr>
      <w:r w:rsidRPr="00D06BBA">
        <w:rPr>
          <w:b/>
        </w:rPr>
        <w:t>Activité principale n</w:t>
      </w:r>
      <w:r w:rsidRPr="00D06BBA">
        <w:rPr>
          <w:b/>
          <w:vertAlign w:val="superscript"/>
        </w:rPr>
        <w:t>o</w:t>
      </w:r>
      <w:r w:rsidRPr="00D06BBA">
        <w:rPr>
          <w:b/>
        </w:rPr>
        <w:t xml:space="preserve"> 3 :</w:t>
      </w:r>
    </w:p>
    <w:p w14:paraId="09692222" w14:textId="77777777" w:rsidR="00446656" w:rsidRPr="00D06BBA" w:rsidRDefault="00446656">
      <w:pPr>
        <w:suppressAutoHyphens w:val="0"/>
        <w:overflowPunct/>
        <w:autoSpaceDE/>
        <w:autoSpaceDN/>
        <w:adjustRightInd/>
        <w:jc w:val="left"/>
        <w:textAlignment w:val="auto"/>
        <w:rPr>
          <w:b/>
          <w:sz w:val="36"/>
        </w:rPr>
      </w:pPr>
      <w:bookmarkStart w:id="576" w:name="_Toc341177809"/>
      <w:bookmarkStart w:id="577" w:name="_Toc344369400"/>
      <w:r w:rsidRPr="00D06BBA">
        <w:br w:type="page"/>
      </w:r>
    </w:p>
    <w:p w14:paraId="66B842ED" w14:textId="599D7A49" w:rsidR="007415E5" w:rsidRPr="00D06BBA" w:rsidRDefault="007415E5" w:rsidP="00C24BAB">
      <w:pPr>
        <w:pStyle w:val="SectionIVHeader"/>
        <w:outlineLvl w:val="2"/>
        <w:rPr>
          <w:sz w:val="32"/>
          <w:szCs w:val="32"/>
          <w:lang w:eastAsia="ja-JP"/>
        </w:rPr>
      </w:pPr>
      <w:bookmarkStart w:id="578" w:name="_Toc90311125"/>
      <w:r w:rsidRPr="00D06BBA">
        <w:t>Formulaire</w:t>
      </w:r>
      <w:r w:rsidRPr="00D06BBA">
        <w:rPr>
          <w:szCs w:val="36"/>
        </w:rPr>
        <w:t xml:space="preserve"> REC</w:t>
      </w:r>
      <w:r w:rsidRPr="00D06BBA">
        <w:rPr>
          <w:rFonts w:hint="eastAsia"/>
          <w:sz w:val="32"/>
          <w:szCs w:val="32"/>
        </w:rPr>
        <w:br/>
      </w:r>
      <w:r w:rsidRPr="00D06BBA">
        <w:rPr>
          <w:sz w:val="32"/>
          <w:szCs w:val="32"/>
        </w:rPr>
        <w:t>Reconnaissance du respect des Directives pour les passations de marchés sous financement par Prêts APD du Japon</w:t>
      </w:r>
      <w:bookmarkEnd w:id="576"/>
      <w:bookmarkEnd w:id="577"/>
      <w:bookmarkEnd w:id="578"/>
    </w:p>
    <w:p w14:paraId="45EC7D2D" w14:textId="77777777" w:rsidR="007415E5" w:rsidRPr="00D06BBA" w:rsidRDefault="007415E5" w:rsidP="00BE3F47">
      <w:pPr>
        <w:pStyle w:val="SectionIVHeader-2"/>
        <w:tabs>
          <w:tab w:val="left" w:pos="2610"/>
        </w:tabs>
        <w:rPr>
          <w:sz w:val="24"/>
          <w:szCs w:val="24"/>
          <w:lang w:eastAsia="ja-JP"/>
        </w:rPr>
      </w:pPr>
    </w:p>
    <w:tbl>
      <w:tblPr>
        <w:tblStyle w:val="afb"/>
        <w:tblW w:w="0" w:type="auto"/>
        <w:tblLook w:val="04A0" w:firstRow="1" w:lastRow="0" w:firstColumn="1" w:lastColumn="0" w:noHBand="0" w:noVBand="1"/>
      </w:tblPr>
      <w:tblGrid>
        <w:gridCol w:w="9350"/>
      </w:tblGrid>
      <w:tr w:rsidR="007415E5" w:rsidRPr="00D06BBA" w14:paraId="7BF42675" w14:textId="77777777" w:rsidTr="00CC0B5B">
        <w:trPr>
          <w:trHeight w:val="5369"/>
        </w:trPr>
        <w:tc>
          <w:tcPr>
            <w:tcW w:w="9350" w:type="dxa"/>
          </w:tcPr>
          <w:p w14:paraId="1C8B0396" w14:textId="77777777" w:rsidR="007415E5" w:rsidRPr="00D06BBA" w:rsidRDefault="007415E5" w:rsidP="00BE3F47">
            <w:pPr>
              <w:pStyle w:val="SectionIVHeader-2"/>
              <w:tabs>
                <w:tab w:val="left" w:pos="2610"/>
              </w:tabs>
              <w:rPr>
                <w:sz w:val="24"/>
                <w:szCs w:val="24"/>
                <w:lang w:eastAsia="ja-JP"/>
              </w:rPr>
            </w:pPr>
            <w:bookmarkStart w:id="579" w:name="_Toc90306000"/>
            <w:bookmarkStart w:id="580" w:name="_Toc90311126"/>
            <w:r w:rsidRPr="00D06BBA">
              <w:rPr>
                <w:sz w:val="24"/>
                <w:szCs w:val="24"/>
                <w:lang w:eastAsia="ja-JP"/>
              </w:rPr>
              <w:t>Notes à l’intention du Maître d’ouvrage</w:t>
            </w:r>
            <w:bookmarkEnd w:id="579"/>
            <w:bookmarkEnd w:id="580"/>
          </w:p>
          <w:p w14:paraId="1C155BF9" w14:textId="77777777" w:rsidR="007415E5" w:rsidRPr="00D06BBA" w:rsidRDefault="007415E5" w:rsidP="00BE3F47">
            <w:pPr>
              <w:pStyle w:val="SectionIVHeader-2"/>
              <w:tabs>
                <w:tab w:val="left" w:pos="2610"/>
              </w:tabs>
              <w:rPr>
                <w:sz w:val="24"/>
                <w:szCs w:val="24"/>
                <w:lang w:eastAsia="ja-JP"/>
              </w:rPr>
            </w:pPr>
          </w:p>
          <w:p w14:paraId="7A76280F" w14:textId="5A24A776" w:rsidR="007415E5" w:rsidRPr="00D06BBA" w:rsidRDefault="007415E5" w:rsidP="008E2ED5">
            <w:pPr>
              <w:pStyle w:val="SectionIVHeader-2"/>
              <w:tabs>
                <w:tab w:val="left" w:pos="2610"/>
              </w:tabs>
              <w:ind w:right="227"/>
              <w:jc w:val="left"/>
              <w:rPr>
                <w:b w:val="0"/>
                <w:sz w:val="24"/>
                <w:szCs w:val="24"/>
                <w:lang w:eastAsia="ja-JP"/>
              </w:rPr>
            </w:pPr>
            <w:bookmarkStart w:id="581" w:name="_Toc90306001"/>
            <w:bookmarkStart w:id="582" w:name="_Toc90311127"/>
            <w:r w:rsidRPr="00D06BBA">
              <w:rPr>
                <w:b w:val="0"/>
                <w:sz w:val="24"/>
                <w:szCs w:val="24"/>
                <w:lang w:eastAsia="ja-JP"/>
              </w:rPr>
              <w:t xml:space="preserve">Le Formulaire REC doit être finalisé </w:t>
            </w:r>
            <w:r w:rsidR="009448E9" w:rsidRPr="00D06BBA">
              <w:rPr>
                <w:b w:val="0"/>
                <w:sz w:val="24"/>
                <w:szCs w:val="24"/>
                <w:lang w:eastAsia="ja-JP"/>
              </w:rPr>
              <w:t>en</w:t>
            </w:r>
            <w:r w:rsidRPr="00D06BBA">
              <w:rPr>
                <w:b w:val="0"/>
                <w:sz w:val="24"/>
                <w:szCs w:val="24"/>
                <w:lang w:eastAsia="ja-JP"/>
              </w:rPr>
              <w:t xml:space="preserve"> utilisant la dernière version du Formulaire REC, publiée sur la page web de la JICA</w:t>
            </w:r>
            <w:r w:rsidR="003579E7" w:rsidRPr="00D06BBA">
              <w:rPr>
                <w:b w:val="0"/>
                <w:sz w:val="24"/>
                <w:szCs w:val="24"/>
                <w:lang w:eastAsia="ja-JP"/>
              </w:rPr>
              <w:t xml:space="preserve"> </w:t>
            </w:r>
            <w:r w:rsidRPr="00D06BBA">
              <w:rPr>
                <w:b w:val="0"/>
                <w:sz w:val="24"/>
                <w:szCs w:val="24"/>
                <w:lang w:eastAsia="ja-JP"/>
              </w:rPr>
              <w:t>;  https://www.jica.go.jp/english/our_work/types_of_assistance/oda_loans/oda_op_info/guide/index.html</w:t>
            </w:r>
            <w:bookmarkEnd w:id="581"/>
            <w:bookmarkEnd w:id="582"/>
          </w:p>
          <w:p w14:paraId="21EBC807" w14:textId="77777777" w:rsidR="007415E5" w:rsidRPr="00D06BBA" w:rsidRDefault="007415E5" w:rsidP="00CC0B5B">
            <w:pPr>
              <w:pStyle w:val="SectionIVHeader-2"/>
              <w:tabs>
                <w:tab w:val="left" w:pos="2610"/>
              </w:tabs>
              <w:jc w:val="left"/>
              <w:rPr>
                <w:b w:val="0"/>
                <w:sz w:val="24"/>
                <w:szCs w:val="24"/>
                <w:lang w:eastAsia="ja-JP"/>
              </w:rPr>
            </w:pPr>
          </w:p>
          <w:p w14:paraId="6D6582B1" w14:textId="011BA587" w:rsidR="007415E5" w:rsidRPr="00D06BBA" w:rsidRDefault="007415E5" w:rsidP="00CC0B5B">
            <w:pPr>
              <w:tabs>
                <w:tab w:val="left" w:pos="0"/>
              </w:tabs>
            </w:pPr>
            <w:r w:rsidRPr="00D06BBA">
              <w:rPr>
                <w:szCs w:val="24"/>
                <w:lang w:eastAsia="ja-JP"/>
              </w:rPr>
              <w:t>Le terme «</w:t>
            </w:r>
            <w:r w:rsidR="00921388" w:rsidRPr="00D06BBA">
              <w:rPr>
                <w:szCs w:val="24"/>
                <w:lang w:eastAsia="ja-JP"/>
              </w:rPr>
              <w:t xml:space="preserve"> </w:t>
            </w:r>
            <w:r w:rsidRPr="00D06BBA">
              <w:rPr>
                <w:szCs w:val="24"/>
                <w:lang w:eastAsia="ja-JP"/>
              </w:rPr>
              <w:t xml:space="preserve">date de publication de </w:t>
            </w:r>
            <w:r w:rsidR="001851EE" w:rsidRPr="00D06BBA">
              <w:rPr>
                <w:szCs w:val="24"/>
                <w:lang w:eastAsia="ja-JP"/>
              </w:rPr>
              <w:t>l’Avis d’appel d’offres</w:t>
            </w:r>
            <w:r w:rsidRPr="00D06BBA">
              <w:rPr>
                <w:szCs w:val="24"/>
                <w:lang w:eastAsia="ja-JP"/>
              </w:rPr>
              <w:t> » qui apparait dans B) et B</w:t>
            </w:r>
            <w:r w:rsidRPr="00D06BBA">
              <w:t>’) c</w:t>
            </w:r>
            <w:r w:rsidRPr="00D06BBA">
              <w:rPr>
                <w:szCs w:val="24"/>
                <w:lang w:eastAsia="ja-JP"/>
              </w:rPr>
              <w:t>i-après sera remplacé par</w:t>
            </w:r>
            <w:r w:rsidRPr="00D06BBA">
              <w:t xml:space="preserve"> </w:t>
            </w:r>
            <w:r w:rsidRPr="00D06BBA">
              <w:rPr>
                <w:rFonts w:hint="eastAsia"/>
              </w:rPr>
              <w:t>:</w:t>
            </w:r>
            <w:r w:rsidRPr="00D06BBA">
              <w:t xml:space="preserve"> </w:t>
            </w:r>
          </w:p>
          <w:p w14:paraId="6A53AB72" w14:textId="4B394DC8" w:rsidR="007415E5" w:rsidRPr="00D06BBA" w:rsidRDefault="007415E5" w:rsidP="00CC0B5B">
            <w:pPr>
              <w:tabs>
                <w:tab w:val="left" w:pos="0"/>
                <w:tab w:val="left" w:pos="709"/>
              </w:tabs>
              <w:ind w:left="425" w:hanging="425"/>
            </w:pPr>
            <w:r w:rsidRPr="00D06BBA">
              <w:t>(a)</w:t>
            </w:r>
            <w:r w:rsidRPr="00D06BBA">
              <w:tab/>
            </w:r>
            <w:r w:rsidRPr="00D06BBA">
              <w:rPr>
                <w:b/>
                <w:szCs w:val="24"/>
                <w:lang w:eastAsia="ja-JP"/>
              </w:rPr>
              <w:t>«</w:t>
            </w:r>
            <w:r w:rsidR="002928AA" w:rsidRPr="00D06BBA">
              <w:rPr>
                <w:szCs w:val="24"/>
                <w:lang w:eastAsia="ja-JP"/>
              </w:rPr>
              <w:t> </w:t>
            </w:r>
            <w:r w:rsidRPr="00D06BBA">
              <w:rPr>
                <w:szCs w:val="24"/>
                <w:lang w:eastAsia="ja-JP"/>
              </w:rPr>
              <w:t>demande de cotation </w:t>
            </w:r>
            <w:r w:rsidRPr="00D06BBA">
              <w:rPr>
                <w:b/>
                <w:szCs w:val="24"/>
                <w:lang w:eastAsia="ja-JP"/>
              </w:rPr>
              <w:t>»</w:t>
            </w:r>
            <w:r w:rsidRPr="00D06BBA">
              <w:t>, si l</w:t>
            </w:r>
            <w:r w:rsidR="00391A28" w:rsidRPr="00D06BBA">
              <w:t>’</w:t>
            </w:r>
            <w:r w:rsidRPr="00D06BBA">
              <w:t>Entrepreneur est sélectionné par voie d</w:t>
            </w:r>
            <w:r w:rsidR="007A109E" w:rsidRPr="00D06BBA">
              <w:t>’</w:t>
            </w:r>
            <w:r w:rsidRPr="00D06BBA">
              <w:t>«</w:t>
            </w:r>
            <w:r w:rsidR="007019D8" w:rsidRPr="00D06BBA">
              <w:t> </w:t>
            </w:r>
            <w:r w:rsidRPr="00D06BBA">
              <w:t>International Shopping</w:t>
            </w:r>
            <w:r w:rsidR="00ED7C07" w:rsidRPr="00D06BBA">
              <w:t xml:space="preserve"> </w:t>
            </w:r>
            <w:r w:rsidRPr="00D06BBA">
              <w:t>»</w:t>
            </w:r>
            <w:r w:rsidR="003579E7" w:rsidRPr="00D06BBA">
              <w:t> </w:t>
            </w:r>
            <w:r w:rsidRPr="00D06BBA">
              <w:rPr>
                <w:rFonts w:hint="eastAsia"/>
              </w:rPr>
              <w:t xml:space="preserve">; </w:t>
            </w:r>
          </w:p>
          <w:p w14:paraId="26E52B07" w14:textId="7069CB6B" w:rsidR="007415E5" w:rsidRPr="00D06BBA" w:rsidRDefault="007415E5" w:rsidP="00CC0B5B">
            <w:pPr>
              <w:tabs>
                <w:tab w:val="left" w:pos="0"/>
                <w:tab w:val="left" w:pos="709"/>
              </w:tabs>
              <w:ind w:left="425" w:hanging="425"/>
            </w:pPr>
            <w:r w:rsidRPr="00D06BBA">
              <w:t>(b)</w:t>
            </w:r>
            <w:r w:rsidRPr="00D06BBA">
              <w:tab/>
              <w:t>«</w:t>
            </w:r>
            <w:r w:rsidR="00ED7C07" w:rsidRPr="00D06BBA">
              <w:t xml:space="preserve"> </w:t>
            </w:r>
            <w:r w:rsidRPr="00D06BBA">
              <w:t>nomination », si l’Entrepreneur est sélectionné p</w:t>
            </w:r>
            <w:r w:rsidR="00113F91" w:rsidRPr="00D06BBA">
              <w:t>a</w:t>
            </w:r>
            <w:r w:rsidRPr="00D06BBA">
              <w:t>r un marché de gré à gré</w:t>
            </w:r>
            <w:r w:rsidR="003579E7" w:rsidRPr="00D06BBA">
              <w:t> </w:t>
            </w:r>
            <w:r w:rsidRPr="00D06BBA">
              <w:rPr>
                <w:rFonts w:hint="eastAsia"/>
              </w:rPr>
              <w:t xml:space="preserve">; </w:t>
            </w:r>
            <w:r w:rsidRPr="00D06BBA">
              <w:t>ou</w:t>
            </w:r>
          </w:p>
          <w:p w14:paraId="40B073A0" w14:textId="6F13BA4C" w:rsidR="007415E5" w:rsidRPr="00D06BBA" w:rsidRDefault="007415E5" w:rsidP="00CC0B5B">
            <w:pPr>
              <w:tabs>
                <w:tab w:val="left" w:pos="0"/>
                <w:tab w:val="left" w:pos="709"/>
              </w:tabs>
              <w:spacing w:after="120"/>
              <w:ind w:left="425" w:hanging="425"/>
            </w:pPr>
            <w:r w:rsidRPr="00D06BBA">
              <w:t>(c)</w:t>
            </w:r>
            <w:r w:rsidRPr="00D06BBA">
              <w:tab/>
              <w:t>«</w:t>
            </w:r>
            <w:r w:rsidR="002928AA" w:rsidRPr="00D06BBA">
              <w:t> </w:t>
            </w:r>
            <w:r w:rsidRPr="00D06BBA">
              <w:t>commencement du processus effectif de sélection/d</w:t>
            </w:r>
            <w:r w:rsidR="00391A28" w:rsidRPr="00D06BBA">
              <w:t>’</w:t>
            </w:r>
            <w:r w:rsidRPr="00D06BBA">
              <w:t>appel d</w:t>
            </w:r>
            <w:r w:rsidR="00391A28" w:rsidRPr="00D06BBA">
              <w:t>’</w:t>
            </w:r>
            <w:r w:rsidRPr="00D06BBA">
              <w:t>offres</w:t>
            </w:r>
            <w:r w:rsidR="002928AA" w:rsidRPr="00D06BBA">
              <w:t> </w:t>
            </w:r>
            <w:r w:rsidRPr="00D06BBA">
              <w:t>» si le Maître d</w:t>
            </w:r>
            <w:r w:rsidR="00391A28" w:rsidRPr="00D06BBA">
              <w:t>’</w:t>
            </w:r>
            <w:r w:rsidRPr="00D06BBA">
              <w:t>ouvrage souhaite adopter une procédure de passation de marché autre que l</w:t>
            </w:r>
            <w:r w:rsidR="00391A28" w:rsidRPr="00D06BBA">
              <w:t>’</w:t>
            </w:r>
            <w:r w:rsidRPr="00D06BBA">
              <w:t>AOI, l</w:t>
            </w:r>
            <w:r w:rsidR="00391A28" w:rsidRPr="00D06BBA">
              <w:t>’</w:t>
            </w:r>
            <w:r w:rsidRPr="00D06BBA">
              <w:t xml:space="preserve">Appel </w:t>
            </w:r>
            <w:r w:rsidR="008E2ED5" w:rsidRPr="00D06BBA">
              <w:t xml:space="preserve">d’Offre </w:t>
            </w:r>
            <w:r w:rsidRPr="00D06BBA">
              <w:t>International restreint, l</w:t>
            </w:r>
            <w:r w:rsidR="00391A28" w:rsidRPr="00D06BBA">
              <w:t>’</w:t>
            </w:r>
            <w:r w:rsidRPr="00D06BBA">
              <w:t>International Shopping ou le marché de gr</w:t>
            </w:r>
            <w:r w:rsidRPr="00D06BBA">
              <w:rPr>
                <w:rFonts w:hint="eastAsia"/>
              </w:rPr>
              <w:t>é</w:t>
            </w:r>
            <w:r w:rsidRPr="00D06BBA">
              <w:t xml:space="preserve"> à gré</w:t>
            </w:r>
            <w:r w:rsidRPr="00D06BBA">
              <w:rPr>
                <w:rFonts w:hint="eastAsia"/>
              </w:rPr>
              <w:t>.</w:t>
            </w:r>
          </w:p>
          <w:p w14:paraId="4C5090EC" w14:textId="3530DF2B" w:rsidR="007415E5" w:rsidRPr="00D06BBA" w:rsidRDefault="007415E5" w:rsidP="00FD3B5A">
            <w:pPr>
              <w:pStyle w:val="SectionIVHeader-2"/>
              <w:tabs>
                <w:tab w:val="left" w:pos="2610"/>
              </w:tabs>
              <w:jc w:val="both"/>
              <w:rPr>
                <w:b w:val="0"/>
                <w:sz w:val="24"/>
                <w:szCs w:val="24"/>
              </w:rPr>
            </w:pPr>
            <w:bookmarkStart w:id="583" w:name="_Toc90306002"/>
            <w:bookmarkStart w:id="584" w:name="_Toc90311128"/>
            <w:r w:rsidRPr="00D06BBA">
              <w:rPr>
                <w:b w:val="0"/>
                <w:sz w:val="24"/>
                <w:szCs w:val="24"/>
              </w:rPr>
              <w:t>L’adresse postale et de contact du bureau de la JICA dans le pays du projet doit être indiquée en E)</w:t>
            </w:r>
            <w:r w:rsidRPr="00D06BBA">
              <w:rPr>
                <w:rFonts w:hint="eastAsia"/>
                <w:b w:val="0"/>
                <w:sz w:val="24"/>
                <w:szCs w:val="24"/>
                <w:lang w:eastAsia="ja-JP"/>
              </w:rPr>
              <w:t xml:space="preserve"> </w:t>
            </w:r>
            <w:r w:rsidRPr="00D06BBA">
              <w:rPr>
                <w:b w:val="0"/>
                <w:sz w:val="24"/>
                <w:szCs w:val="24"/>
              </w:rPr>
              <w:t>(2). Cette adresse peut être trouvée sur la page web dont l</w:t>
            </w:r>
            <w:r w:rsidR="00391A28" w:rsidRPr="00D06BBA">
              <w:rPr>
                <w:b w:val="0"/>
                <w:sz w:val="24"/>
                <w:szCs w:val="24"/>
              </w:rPr>
              <w:t>’</w:t>
            </w:r>
            <w:r w:rsidRPr="00D06BBA">
              <w:rPr>
                <w:b w:val="0"/>
                <w:sz w:val="24"/>
                <w:szCs w:val="24"/>
              </w:rPr>
              <w:t xml:space="preserve">URL a été donnée en E) (1). </w:t>
            </w:r>
            <w:r w:rsidR="00066A97" w:rsidRPr="00D06BBA">
              <w:rPr>
                <w:b w:val="0"/>
                <w:sz w:val="24"/>
                <w:szCs w:val="24"/>
              </w:rPr>
              <w:t xml:space="preserve">S’il </w:t>
            </w:r>
            <w:r w:rsidRPr="00D06BBA">
              <w:rPr>
                <w:b w:val="0"/>
                <w:sz w:val="24"/>
                <w:szCs w:val="24"/>
              </w:rPr>
              <w:t>n</w:t>
            </w:r>
            <w:r w:rsidR="00391A28" w:rsidRPr="00D06BBA">
              <w:rPr>
                <w:b w:val="0"/>
                <w:sz w:val="24"/>
                <w:szCs w:val="24"/>
              </w:rPr>
              <w:t>’</w:t>
            </w:r>
            <w:r w:rsidRPr="00D06BBA">
              <w:rPr>
                <w:b w:val="0"/>
                <w:sz w:val="24"/>
                <w:szCs w:val="24"/>
              </w:rPr>
              <w:t>y a pas de bureau de la JICA dans le pays, E) (2) doit être entièrement supprimé.</w:t>
            </w:r>
            <w:bookmarkEnd w:id="583"/>
            <w:bookmarkEnd w:id="584"/>
          </w:p>
          <w:p w14:paraId="49D498BB" w14:textId="77777777" w:rsidR="007415E5" w:rsidRPr="00D06BBA" w:rsidRDefault="007415E5" w:rsidP="00CC0B5B">
            <w:pPr>
              <w:pStyle w:val="SectionIVHeader-2"/>
              <w:tabs>
                <w:tab w:val="left" w:pos="2610"/>
              </w:tabs>
              <w:jc w:val="both"/>
              <w:rPr>
                <w:sz w:val="24"/>
                <w:szCs w:val="24"/>
                <w:lang w:eastAsia="ja-JP"/>
              </w:rPr>
            </w:pPr>
          </w:p>
        </w:tc>
      </w:tr>
    </w:tbl>
    <w:p w14:paraId="60743F41" w14:textId="77777777" w:rsidR="007415E5" w:rsidRPr="00D06BBA" w:rsidRDefault="007415E5" w:rsidP="00BE3F47">
      <w:pPr>
        <w:pStyle w:val="SectionIVHeader-2"/>
        <w:tabs>
          <w:tab w:val="left" w:pos="2610"/>
        </w:tabs>
        <w:rPr>
          <w:sz w:val="24"/>
          <w:szCs w:val="24"/>
          <w:lang w:eastAsia="ja-JP"/>
        </w:rPr>
      </w:pPr>
    </w:p>
    <w:p w14:paraId="66AB780D" w14:textId="484630F5" w:rsidR="007415E5" w:rsidRPr="00D06BBA" w:rsidRDefault="007415E5" w:rsidP="00066A97">
      <w:pPr>
        <w:widowControl w:val="0"/>
        <w:tabs>
          <w:tab w:val="left" w:pos="8973"/>
        </w:tabs>
        <w:overflowPunct/>
        <w:autoSpaceDE/>
        <w:autoSpaceDN/>
        <w:adjustRightInd/>
        <w:spacing w:line="280" w:lineRule="exact"/>
        <w:ind w:left="488" w:hanging="488"/>
        <w:textAlignment w:val="auto"/>
        <w:rPr>
          <w:rFonts w:cs="Arial"/>
          <w:szCs w:val="21"/>
          <w:lang w:eastAsia="zh-CN"/>
        </w:rPr>
      </w:pPr>
      <w:r w:rsidRPr="00D06BBA">
        <w:rPr>
          <w:rFonts w:cs="Arial"/>
          <w:szCs w:val="21"/>
          <w:lang w:eastAsia="zh-CN"/>
        </w:rPr>
        <w:t>A)</w:t>
      </w:r>
      <w:r w:rsidR="00066A97" w:rsidRPr="00D06BBA">
        <w:rPr>
          <w:rFonts w:cs="Arial"/>
          <w:szCs w:val="21"/>
          <w:lang w:eastAsia="zh-CN"/>
        </w:rPr>
        <w:tab/>
      </w:r>
      <w:r w:rsidRPr="00D06BBA">
        <w:rPr>
          <w:rFonts w:cs="Arial"/>
          <w:szCs w:val="21"/>
          <w:lang w:eastAsia="zh-CN"/>
        </w:rPr>
        <w:t>Je soussigné [</w:t>
      </w:r>
      <w:r w:rsidRPr="00D06BBA">
        <w:rPr>
          <w:rFonts w:cs="Arial"/>
          <w:i/>
          <w:iCs/>
          <w:szCs w:val="21"/>
          <w:lang w:eastAsia="zh-CN"/>
        </w:rPr>
        <w:t>indiquer le nom et la position du signataire habilité</w:t>
      </w:r>
      <w:r w:rsidRPr="00D06BBA">
        <w:rPr>
          <w:rFonts w:cs="Arial"/>
          <w:szCs w:val="21"/>
          <w:lang w:eastAsia="zh-CN"/>
        </w:rPr>
        <w:t>], étant dûment habilité par [</w:t>
      </w:r>
      <w:r w:rsidRPr="00D06BBA">
        <w:rPr>
          <w:rFonts w:cs="Arial"/>
          <w:i/>
          <w:iCs/>
          <w:szCs w:val="21"/>
          <w:lang w:eastAsia="zh-CN"/>
        </w:rPr>
        <w:t>indiquer le nom du Soumissionnaire/des membres du Groupement</w:t>
      </w:r>
      <w:r w:rsidRPr="00D06BBA">
        <w:rPr>
          <w:rFonts w:cs="Arial"/>
          <w:szCs w:val="21"/>
          <w:lang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w:t>
      </w:r>
      <w:r w:rsidRPr="00D06BBA">
        <w:rPr>
          <w:szCs w:val="21"/>
          <w:lang w:eastAsia="zh-CN"/>
        </w:rPr>
        <w:t>:</w:t>
      </w:r>
      <w:r w:rsidRPr="00D06BBA">
        <w:rPr>
          <w:rFonts w:cs="Arial"/>
          <w:szCs w:val="21"/>
          <w:lang w:eastAsia="zh-CN"/>
        </w:rPr>
        <w:t xml:space="preserve"> </w:t>
      </w:r>
    </w:p>
    <w:p w14:paraId="5B2989F3" w14:textId="77777777" w:rsidR="007415E5" w:rsidRPr="00D06BBA" w:rsidRDefault="007415E5" w:rsidP="00CC0B5B">
      <w:pPr>
        <w:widowControl w:val="0"/>
        <w:tabs>
          <w:tab w:val="left" w:pos="8973"/>
        </w:tabs>
        <w:overflowPunct/>
        <w:autoSpaceDE/>
        <w:autoSpaceDN/>
        <w:adjustRightInd/>
        <w:spacing w:line="280" w:lineRule="exact"/>
        <w:textAlignment w:val="auto"/>
        <w:rPr>
          <w:rFonts w:cs="Arial"/>
          <w:szCs w:val="21"/>
          <w:lang w:eastAsia="zh-CN"/>
        </w:rPr>
      </w:pPr>
    </w:p>
    <w:p w14:paraId="04FD0799" w14:textId="26A97CCB" w:rsidR="007415E5" w:rsidRPr="00D06BBA" w:rsidRDefault="007415E5" w:rsidP="00066A97">
      <w:pPr>
        <w:widowControl w:val="0"/>
        <w:numPr>
          <w:ilvl w:val="2"/>
          <w:numId w:val="64"/>
        </w:numPr>
        <w:overflowPunct/>
        <w:autoSpaceDE/>
        <w:autoSpaceDN/>
        <w:adjustRightInd/>
        <w:spacing w:line="280" w:lineRule="exact"/>
        <w:ind w:left="902" w:hanging="397"/>
        <w:textAlignment w:val="auto"/>
        <w:rPr>
          <w:szCs w:val="21"/>
          <w:lang w:eastAsia="zh-CN"/>
        </w:rPr>
      </w:pPr>
      <w:r w:rsidRPr="00D06BBA">
        <w:rPr>
          <w:szCs w:val="21"/>
          <w:lang w:eastAsia="zh-CN"/>
        </w:rPr>
        <w:t>toutes les informations fournies dans l</w:t>
      </w:r>
      <w:r w:rsidR="00391A28" w:rsidRPr="00D06BBA">
        <w:t>’</w:t>
      </w:r>
      <w:r w:rsidRPr="00D06BBA">
        <w:rPr>
          <w:szCs w:val="21"/>
          <w:lang w:eastAsia="zh-CN"/>
        </w:rPr>
        <w:t>offre soumise par le Soumissionnaire et leurs sous-traitants pour [</w:t>
      </w:r>
      <w:r w:rsidRPr="00D06BBA">
        <w:rPr>
          <w:i/>
          <w:iCs/>
          <w:szCs w:val="21"/>
          <w:lang w:eastAsia="zh-CN"/>
        </w:rPr>
        <w:t>indiquer le nom du projet et le nom, le numéro et l’identification de lots (marchés)</w:t>
      </w:r>
      <w:r w:rsidRPr="00D06BBA">
        <w:rPr>
          <w:i/>
          <w:szCs w:val="21"/>
          <w:lang w:eastAsia="zh-CN"/>
        </w:rPr>
        <w:t xml:space="preserve"> tel qu’indiqués à </w:t>
      </w:r>
      <w:r w:rsidR="0093577B" w:rsidRPr="00D06BBA">
        <w:rPr>
          <w:i/>
          <w:szCs w:val="21"/>
          <w:lang w:eastAsia="zh-CN"/>
        </w:rPr>
        <w:t>l’Article</w:t>
      </w:r>
      <w:r w:rsidRPr="00D06BBA">
        <w:rPr>
          <w:i/>
          <w:szCs w:val="21"/>
          <w:lang w:eastAsia="zh-CN"/>
        </w:rPr>
        <w:t xml:space="preserve"> 1.1</w:t>
      </w:r>
      <w:r w:rsidR="0093577B" w:rsidRPr="00D06BBA">
        <w:rPr>
          <w:i/>
          <w:szCs w:val="21"/>
          <w:lang w:eastAsia="zh-CN"/>
        </w:rPr>
        <w:t xml:space="preserve"> des DP</w:t>
      </w:r>
      <w:r w:rsidRPr="00D06BBA">
        <w:rPr>
          <w:szCs w:val="21"/>
          <w:lang w:eastAsia="zh-CN"/>
        </w:rPr>
        <w:t>] sont véridiques, correctes et exactes pour autant que le Soumissionnaire et moi-même le sachions ; et</w:t>
      </w:r>
    </w:p>
    <w:p w14:paraId="7A192563" w14:textId="77777777" w:rsidR="007415E5" w:rsidRPr="00D06BBA" w:rsidRDefault="007415E5" w:rsidP="00066A97">
      <w:pPr>
        <w:widowControl w:val="0"/>
        <w:tabs>
          <w:tab w:val="left" w:pos="8973"/>
        </w:tabs>
        <w:overflowPunct/>
        <w:autoSpaceDE/>
        <w:autoSpaceDN/>
        <w:adjustRightInd/>
        <w:spacing w:line="280" w:lineRule="exact"/>
        <w:ind w:left="902" w:hanging="397"/>
        <w:textAlignment w:val="auto"/>
        <w:rPr>
          <w:rFonts w:cs="Arial"/>
          <w:szCs w:val="21"/>
          <w:lang w:eastAsia="zh-CN"/>
        </w:rPr>
      </w:pPr>
    </w:p>
    <w:p w14:paraId="31BC38A2" w14:textId="61A50BF1" w:rsidR="007415E5" w:rsidRPr="00D06BBA" w:rsidRDefault="007415E5" w:rsidP="00066A97">
      <w:pPr>
        <w:widowControl w:val="0"/>
        <w:numPr>
          <w:ilvl w:val="2"/>
          <w:numId w:val="64"/>
        </w:numPr>
        <w:overflowPunct/>
        <w:autoSpaceDE/>
        <w:autoSpaceDN/>
        <w:adjustRightInd/>
        <w:spacing w:line="280" w:lineRule="exact"/>
        <w:ind w:left="902" w:hanging="397"/>
        <w:textAlignment w:val="auto"/>
        <w:rPr>
          <w:rFonts w:cs="Arial"/>
          <w:color w:val="FF0000"/>
          <w:szCs w:val="21"/>
          <w:u w:val="single"/>
          <w:lang w:eastAsia="zh-CN"/>
        </w:rPr>
      </w:pPr>
      <w:r w:rsidRPr="00D06BBA">
        <w:rPr>
          <w:rFonts w:cs="Arial"/>
          <w:szCs w:val="21"/>
          <w:lang w:eastAsia="zh-CN"/>
        </w:rPr>
        <w:t>le Soumissionnaire ou l’un de ses sous-traitants n'a, directement ou indirectement, commis aucun acte qui est ou constitue une pratique corrompue ou frauduleuse, et n</w:t>
      </w:r>
      <w:r w:rsidR="00391A28" w:rsidRPr="00D06BBA">
        <w:t>’</w:t>
      </w:r>
      <w:r w:rsidRPr="00D06BBA">
        <w:rPr>
          <w:rFonts w:cs="Arial"/>
          <w:szCs w:val="21"/>
          <w:lang w:eastAsia="zh-CN"/>
        </w:rPr>
        <w:t xml:space="preserve">est </w:t>
      </w:r>
      <w:r w:rsidR="004F1C30" w:rsidRPr="00D06BBA">
        <w:rPr>
          <w:rFonts w:cs="Arial"/>
          <w:szCs w:val="21"/>
          <w:lang w:eastAsia="zh-CN"/>
        </w:rPr>
        <w:t xml:space="preserve">l’objet d’aucun </w:t>
      </w:r>
      <w:r w:rsidRPr="00D06BBA">
        <w:rPr>
          <w:rFonts w:cs="Arial"/>
          <w:szCs w:val="21"/>
          <w:lang w:eastAsia="zh-CN"/>
        </w:rPr>
        <w:t>conflit d</w:t>
      </w:r>
      <w:r w:rsidR="00391A28" w:rsidRPr="00D06BBA">
        <w:t>’</w:t>
      </w:r>
      <w:r w:rsidRPr="00D06BBA">
        <w:rPr>
          <w:rFonts w:cs="Arial"/>
          <w:szCs w:val="21"/>
          <w:lang w:eastAsia="zh-CN"/>
        </w:rPr>
        <w:t xml:space="preserve">intérêt, tel que stipulé dans </w:t>
      </w:r>
      <w:r w:rsidR="004F1C30" w:rsidRPr="00D06BBA">
        <w:rPr>
          <w:rFonts w:cs="Arial"/>
          <w:szCs w:val="21"/>
          <w:lang w:eastAsia="zh-CN"/>
        </w:rPr>
        <w:t xml:space="preserve">l’article </w:t>
      </w:r>
      <w:r w:rsidRPr="00D06BBA">
        <w:rPr>
          <w:rFonts w:cs="Arial"/>
          <w:szCs w:val="21"/>
          <w:lang w:eastAsia="zh-CN"/>
        </w:rPr>
        <w:t>concerné des Directives et le Dossier d’appel d’offres.</w:t>
      </w:r>
    </w:p>
    <w:p w14:paraId="1CD56776" w14:textId="77777777" w:rsidR="007415E5" w:rsidRPr="00D06BBA" w:rsidRDefault="007415E5" w:rsidP="00CC0B5B">
      <w:pPr>
        <w:widowControl w:val="0"/>
        <w:overflowPunct/>
        <w:autoSpaceDE/>
        <w:autoSpaceDN/>
        <w:adjustRightInd/>
        <w:spacing w:line="280" w:lineRule="exact"/>
        <w:textAlignment w:val="auto"/>
        <w:rPr>
          <w:rFonts w:cs="Arial"/>
          <w:color w:val="FF0000"/>
          <w:szCs w:val="21"/>
          <w:u w:val="single"/>
          <w:lang w:eastAsia="zh-CN"/>
        </w:rPr>
      </w:pPr>
    </w:p>
    <w:p w14:paraId="41EECDB8" w14:textId="5F2195FE" w:rsidR="007415E5" w:rsidRPr="00D06BBA" w:rsidRDefault="007415E5" w:rsidP="00CC0B5B">
      <w:pPr>
        <w:widowControl w:val="0"/>
        <w:overflowPunct/>
        <w:autoSpaceDE/>
        <w:autoSpaceDN/>
        <w:adjustRightInd/>
        <w:spacing w:line="280" w:lineRule="exact"/>
        <w:ind w:left="2"/>
        <w:textAlignment w:val="auto"/>
        <w:rPr>
          <w:rFonts w:cs="Arial"/>
          <w:szCs w:val="21"/>
          <w:lang w:eastAsia="zh-CN"/>
        </w:rPr>
      </w:pPr>
      <w:r w:rsidRPr="00D06BBA">
        <w:rPr>
          <w:rFonts w:cs="Arial"/>
          <w:i/>
          <w:sz w:val="21"/>
          <w:szCs w:val="21"/>
          <w:lang w:eastAsia="zh-CN"/>
        </w:rPr>
        <w:t>&lt;S</w:t>
      </w:r>
      <w:r w:rsidR="00023464" w:rsidRPr="00D06BBA">
        <w:rPr>
          <w:rFonts w:cs="Arial"/>
          <w:i/>
          <w:sz w:val="21"/>
          <w:szCs w:val="21"/>
          <w:lang w:eastAsia="zh-CN"/>
        </w:rPr>
        <w:t>’</w:t>
      </w:r>
      <w:r w:rsidRPr="00D06BBA">
        <w:rPr>
          <w:rFonts w:cs="Arial"/>
          <w:i/>
          <w:sz w:val="21"/>
          <w:szCs w:val="21"/>
          <w:lang w:eastAsia="zh-CN"/>
        </w:rPr>
        <w:t>il n</w:t>
      </w:r>
      <w:r w:rsidR="00391A28" w:rsidRPr="00D06BBA">
        <w:rPr>
          <w:rFonts w:cs="Arial"/>
          <w:i/>
          <w:sz w:val="21"/>
          <w:szCs w:val="21"/>
          <w:lang w:eastAsia="zh-CN"/>
        </w:rPr>
        <w:t>’</w:t>
      </w:r>
      <w:r w:rsidRPr="00D06BBA">
        <w:rPr>
          <w:rFonts w:cs="Arial"/>
          <w:i/>
          <w:sz w:val="21"/>
          <w:szCs w:val="21"/>
          <w:lang w:eastAsia="zh-CN"/>
        </w:rPr>
        <w:t xml:space="preserve">y a PAS eu de </w:t>
      </w:r>
      <w:r w:rsidR="003D2377">
        <w:rPr>
          <w:rFonts w:cs="Arial"/>
          <w:i/>
          <w:sz w:val="21"/>
          <w:szCs w:val="21"/>
          <w:lang w:eastAsia="zh-CN"/>
        </w:rPr>
        <w:t>radiation</w:t>
      </w:r>
      <w:r w:rsidRPr="00D06BBA">
        <w:rPr>
          <w:rFonts w:cs="Arial"/>
          <w:i/>
          <w:sz w:val="21"/>
          <w:szCs w:val="21"/>
          <w:lang w:eastAsia="zh-CN"/>
        </w:rPr>
        <w:t xml:space="preserve"> pour plus d</w:t>
      </w:r>
      <w:r w:rsidR="00391A28" w:rsidRPr="00D06BBA">
        <w:rPr>
          <w:i/>
          <w:sz w:val="21"/>
          <w:szCs w:val="21"/>
        </w:rPr>
        <w:t>’</w:t>
      </w:r>
      <w:r w:rsidRPr="00D06BBA">
        <w:rPr>
          <w:rFonts w:cs="Arial"/>
          <w:i/>
          <w:sz w:val="21"/>
          <w:szCs w:val="21"/>
          <w:lang w:eastAsia="zh-CN"/>
        </w:rPr>
        <w:t>un an par le Groupe de la Banque Mondiale, utilisez la disposition suivante B).&gt;</w:t>
      </w:r>
    </w:p>
    <w:p w14:paraId="0156DA00" w14:textId="26840A4A" w:rsidR="007415E5" w:rsidRPr="00D06BBA" w:rsidRDefault="007415E5" w:rsidP="00CC0B5B">
      <w:pPr>
        <w:widowControl w:val="0"/>
        <w:overflowPunct/>
        <w:autoSpaceDE/>
        <w:autoSpaceDN/>
        <w:adjustRightInd/>
        <w:spacing w:line="280" w:lineRule="exact"/>
        <w:ind w:left="485" w:hanging="485"/>
        <w:textAlignment w:val="auto"/>
        <w:rPr>
          <w:rFonts w:cs="Arial"/>
          <w:i/>
          <w:sz w:val="21"/>
          <w:szCs w:val="21"/>
          <w:lang w:eastAsia="zh-CN"/>
        </w:rPr>
      </w:pPr>
      <w:r w:rsidRPr="00D06BBA">
        <w:rPr>
          <w:rFonts w:cs="Arial"/>
          <w:szCs w:val="21"/>
          <w:lang w:eastAsia="zh-CN"/>
        </w:rPr>
        <w:t>B)</w:t>
      </w:r>
      <w:r w:rsidRPr="00D06BBA">
        <w:rPr>
          <w:rFonts w:cs="Arial"/>
          <w:szCs w:val="21"/>
          <w:lang w:eastAsia="zh-CN"/>
        </w:rPr>
        <w:tab/>
        <w:t>Je certifie que le Soumissionnaire n</w:t>
      </w:r>
      <w:r w:rsidR="00391A28" w:rsidRPr="00D06BBA">
        <w:t>’</w:t>
      </w:r>
      <w:r w:rsidRPr="00D06BBA">
        <w:rPr>
          <w:rFonts w:cs="Arial"/>
          <w:szCs w:val="21"/>
          <w:lang w:eastAsia="zh-CN"/>
        </w:rPr>
        <w:t xml:space="preserve">a pas été </w:t>
      </w:r>
      <w:r w:rsidR="00A26EA0" w:rsidRPr="00A26EA0">
        <w:rPr>
          <w:rFonts w:cs="Arial"/>
          <w:szCs w:val="21"/>
          <w:lang w:eastAsia="zh-CN"/>
        </w:rPr>
        <w:t>radié</w:t>
      </w:r>
      <w:r w:rsidRPr="00D06BBA">
        <w:rPr>
          <w:rFonts w:cs="Arial"/>
          <w:szCs w:val="21"/>
          <w:lang w:eastAsia="zh-CN"/>
        </w:rPr>
        <w:t xml:space="preserve"> par le Groupe de la Banque Mondiale pour plus d</w:t>
      </w:r>
      <w:r w:rsidR="00391A28" w:rsidRPr="00D06BBA">
        <w:t>’</w:t>
      </w:r>
      <w:r w:rsidRPr="00D06BBA">
        <w:rPr>
          <w:rFonts w:cs="Arial"/>
          <w:szCs w:val="21"/>
          <w:lang w:eastAsia="zh-CN"/>
        </w:rPr>
        <w:t>un an depuis la date de publication de l</w:t>
      </w:r>
      <w:r w:rsidR="00391A28" w:rsidRPr="00D06BBA">
        <w:t>’</w:t>
      </w:r>
      <w:r w:rsidRPr="00D06BBA">
        <w:rPr>
          <w:rFonts w:cs="Arial"/>
          <w:szCs w:val="21"/>
          <w:lang w:eastAsia="zh-CN"/>
        </w:rPr>
        <w:t>Avis d</w:t>
      </w:r>
      <w:r w:rsidR="00391A28" w:rsidRPr="00D06BBA">
        <w:t>’</w:t>
      </w:r>
      <w:r w:rsidRPr="00D06BBA">
        <w:rPr>
          <w:rFonts w:cs="Arial"/>
          <w:szCs w:val="21"/>
          <w:lang w:eastAsia="zh-CN"/>
        </w:rPr>
        <w:t>appel d</w:t>
      </w:r>
      <w:r w:rsidR="00391A28" w:rsidRPr="00D06BBA">
        <w:t>’</w:t>
      </w:r>
      <w:r w:rsidRPr="00D06BBA">
        <w:rPr>
          <w:rFonts w:cs="Arial"/>
          <w:szCs w:val="21"/>
          <w:lang w:eastAsia="zh-CN"/>
        </w:rPr>
        <w:t>offres</w:t>
      </w:r>
      <w:r w:rsidRPr="00D06BBA">
        <w:rPr>
          <w:szCs w:val="21"/>
          <w:lang w:eastAsia="zh-CN"/>
        </w:rPr>
        <w:t>.</w:t>
      </w:r>
    </w:p>
    <w:p w14:paraId="7BF5D06B" w14:textId="77777777" w:rsidR="007415E5" w:rsidRPr="00D06BBA" w:rsidRDefault="007415E5" w:rsidP="00CC0B5B">
      <w:pPr>
        <w:widowControl w:val="0"/>
        <w:overflowPunct/>
        <w:autoSpaceDE/>
        <w:autoSpaceDN/>
        <w:adjustRightInd/>
        <w:spacing w:line="280" w:lineRule="exact"/>
        <w:ind w:left="2"/>
        <w:textAlignment w:val="auto"/>
        <w:rPr>
          <w:rFonts w:cs="Arial"/>
          <w:i/>
          <w:sz w:val="21"/>
          <w:szCs w:val="21"/>
          <w:lang w:eastAsia="zh-CN"/>
        </w:rPr>
      </w:pPr>
    </w:p>
    <w:p w14:paraId="20498F56" w14:textId="2E5222D9" w:rsidR="007415E5" w:rsidRPr="00D06BBA" w:rsidRDefault="007415E5" w:rsidP="00CC0B5B">
      <w:pPr>
        <w:widowControl w:val="0"/>
        <w:overflowPunct/>
        <w:autoSpaceDE/>
        <w:autoSpaceDN/>
        <w:adjustRightInd/>
        <w:spacing w:line="280" w:lineRule="exact"/>
        <w:ind w:left="2"/>
        <w:textAlignment w:val="auto"/>
        <w:rPr>
          <w:rFonts w:eastAsia="ＭＳ ゴシック"/>
          <w:szCs w:val="24"/>
          <w:lang w:eastAsia="zh-CN"/>
        </w:rPr>
      </w:pPr>
      <w:r w:rsidRPr="00D06BBA">
        <w:rPr>
          <w:rFonts w:cs="Arial"/>
          <w:i/>
          <w:sz w:val="21"/>
          <w:szCs w:val="21"/>
          <w:lang w:eastAsia="zh-CN"/>
        </w:rPr>
        <w:t>&lt;S</w:t>
      </w:r>
      <w:r w:rsidR="005C7C42" w:rsidRPr="00D06BBA">
        <w:rPr>
          <w:rFonts w:cs="Arial"/>
          <w:i/>
          <w:sz w:val="21"/>
          <w:szCs w:val="21"/>
          <w:lang w:eastAsia="zh-CN"/>
        </w:rPr>
        <w:t>’</w:t>
      </w:r>
      <w:r w:rsidRPr="00D06BBA">
        <w:rPr>
          <w:rFonts w:cs="Arial"/>
          <w:i/>
          <w:sz w:val="21"/>
          <w:szCs w:val="21"/>
          <w:lang w:eastAsia="zh-CN"/>
        </w:rPr>
        <w:t xml:space="preserve">il y a eu </w:t>
      </w:r>
      <w:r w:rsidR="003D2377">
        <w:rPr>
          <w:rFonts w:cs="Arial"/>
          <w:i/>
          <w:sz w:val="21"/>
          <w:szCs w:val="21"/>
          <w:lang w:eastAsia="zh-CN"/>
        </w:rPr>
        <w:t>radiation</w:t>
      </w:r>
      <w:r w:rsidRPr="00D06BBA">
        <w:rPr>
          <w:rFonts w:cs="Arial"/>
          <w:i/>
          <w:sz w:val="21"/>
          <w:szCs w:val="21"/>
          <w:lang w:eastAsia="zh-CN"/>
        </w:rPr>
        <w:t xml:space="preserve"> pour plus d</w:t>
      </w:r>
      <w:r w:rsidR="00391A28" w:rsidRPr="00D06BBA">
        <w:rPr>
          <w:i/>
          <w:sz w:val="21"/>
          <w:szCs w:val="21"/>
        </w:rPr>
        <w:t>’</w:t>
      </w:r>
      <w:r w:rsidRPr="00D06BBA">
        <w:rPr>
          <w:rFonts w:cs="Arial"/>
          <w:i/>
          <w:sz w:val="21"/>
          <w:szCs w:val="21"/>
          <w:lang w:eastAsia="zh-CN"/>
        </w:rPr>
        <w:t xml:space="preserve">un an par le Groupe de la Banque Mondiale, MAIS que trois (3) ans se sont écoulés depuis la date de cette </w:t>
      </w:r>
      <w:r w:rsidR="003D2377">
        <w:rPr>
          <w:rFonts w:cs="Arial"/>
          <w:i/>
          <w:sz w:val="21"/>
          <w:szCs w:val="21"/>
          <w:lang w:eastAsia="zh-CN"/>
        </w:rPr>
        <w:t>radiation</w:t>
      </w:r>
      <w:r w:rsidRPr="00D06BBA">
        <w:rPr>
          <w:rFonts w:cs="Arial"/>
          <w:i/>
          <w:sz w:val="21"/>
          <w:szCs w:val="21"/>
          <w:lang w:eastAsia="zh-CN"/>
        </w:rPr>
        <w:t>, utilisez la disposition suivante B’).&gt;</w:t>
      </w:r>
    </w:p>
    <w:p w14:paraId="410C9C00" w14:textId="4FEC6C61" w:rsidR="007415E5" w:rsidRPr="00D06BBA" w:rsidRDefault="007415E5" w:rsidP="00CC0B5B">
      <w:pPr>
        <w:widowControl w:val="0"/>
        <w:overflowPunct/>
        <w:autoSpaceDE/>
        <w:autoSpaceDN/>
        <w:adjustRightInd/>
        <w:spacing w:line="280" w:lineRule="exact"/>
        <w:ind w:left="485" w:hanging="485"/>
        <w:rPr>
          <w:rFonts w:eastAsia="ＭＳ ゴシック"/>
          <w:sz w:val="21"/>
          <w:szCs w:val="21"/>
          <w:lang w:eastAsia="ja-JP"/>
        </w:rPr>
      </w:pPr>
      <w:r w:rsidRPr="00D06BBA">
        <w:rPr>
          <w:rFonts w:eastAsia="ＭＳ ゴシック"/>
          <w:szCs w:val="24"/>
          <w:lang w:eastAsia="ja-JP"/>
        </w:rPr>
        <w:t>B’)</w:t>
      </w:r>
      <w:r w:rsidRPr="00D06BBA">
        <w:rPr>
          <w:rFonts w:ascii="Arial" w:eastAsia="ＭＳ ゴシック" w:hAnsi="Arial" w:cs="Arial"/>
          <w:szCs w:val="24"/>
          <w:lang w:eastAsia="ja-JP"/>
        </w:rPr>
        <w:tab/>
      </w:r>
      <w:r w:rsidRPr="00D06BBA">
        <w:rPr>
          <w:rFonts w:eastAsia="ＭＳ ゴシック"/>
          <w:szCs w:val="24"/>
          <w:lang w:eastAsia="ja-JP"/>
        </w:rPr>
        <w:t xml:space="preserve">Je certifie que le Soumissionnaire a été </w:t>
      </w:r>
      <w:r w:rsidR="00A26EA0" w:rsidRPr="00A26EA0">
        <w:rPr>
          <w:rFonts w:eastAsia="ＭＳ ゴシック"/>
          <w:szCs w:val="24"/>
          <w:lang w:eastAsia="ja-JP"/>
        </w:rPr>
        <w:t>radié</w:t>
      </w:r>
      <w:r w:rsidRPr="00D06BBA">
        <w:rPr>
          <w:rFonts w:eastAsia="ＭＳ ゴシック"/>
          <w:szCs w:val="24"/>
          <w:lang w:eastAsia="ja-JP"/>
        </w:rPr>
        <w:t>par le Groupe de la Banque Mondiale pour une durée de plus d</w:t>
      </w:r>
      <w:r w:rsidR="00391A28" w:rsidRPr="00D06BBA">
        <w:t>’</w:t>
      </w:r>
      <w:r w:rsidRPr="00D06BBA">
        <w:rPr>
          <w:rFonts w:eastAsia="ＭＳ ゴシック"/>
          <w:szCs w:val="24"/>
          <w:lang w:eastAsia="ja-JP"/>
        </w:rPr>
        <w:t>un an MAIS qu</w:t>
      </w:r>
      <w:r w:rsidR="00391A28" w:rsidRPr="00D06BBA">
        <w:t>’</w:t>
      </w:r>
      <w:r w:rsidRPr="00D06BBA">
        <w:rPr>
          <w:rFonts w:eastAsia="ＭＳ ゴシック"/>
          <w:szCs w:val="24"/>
          <w:lang w:eastAsia="ja-JP"/>
        </w:rPr>
        <w:t xml:space="preserve">à la date de publication de </w:t>
      </w:r>
      <w:r w:rsidR="00B54EC6" w:rsidRPr="00D06BBA">
        <w:rPr>
          <w:rFonts w:eastAsia="ＭＳ ゴシック"/>
          <w:szCs w:val="24"/>
          <w:lang w:eastAsia="ja-JP"/>
        </w:rPr>
        <w:t>l’Avis d’a</w:t>
      </w:r>
      <w:r w:rsidRPr="00D06BBA">
        <w:rPr>
          <w:rFonts w:eastAsia="ＭＳ ゴシック"/>
          <w:szCs w:val="24"/>
          <w:lang w:eastAsia="ja-JP"/>
        </w:rPr>
        <w:t>ppel d</w:t>
      </w:r>
      <w:r w:rsidR="00391A28" w:rsidRPr="00D06BBA">
        <w:t>’</w:t>
      </w:r>
      <w:r w:rsidRPr="00D06BBA">
        <w:rPr>
          <w:rFonts w:eastAsia="ＭＳ ゴシック"/>
          <w:szCs w:val="24"/>
          <w:lang w:eastAsia="ja-JP"/>
        </w:rPr>
        <w:t xml:space="preserve">offres au moins trois (3) ans s'étaient écoulés depuis la date de cette </w:t>
      </w:r>
      <w:r w:rsidR="003D2377">
        <w:rPr>
          <w:rFonts w:eastAsia="ＭＳ ゴシック"/>
          <w:szCs w:val="24"/>
          <w:lang w:eastAsia="ja-JP"/>
        </w:rPr>
        <w:t>radiation</w:t>
      </w:r>
      <w:r w:rsidRPr="00D06BBA">
        <w:rPr>
          <w:rFonts w:eastAsia="ＭＳ ゴシック"/>
          <w:szCs w:val="24"/>
          <w:lang w:eastAsia="ja-JP"/>
        </w:rPr>
        <w:t xml:space="preserve">. Les détails de la </w:t>
      </w:r>
      <w:r w:rsidR="003D2377">
        <w:rPr>
          <w:rFonts w:eastAsia="ＭＳ ゴシック"/>
          <w:szCs w:val="24"/>
          <w:lang w:eastAsia="ja-JP"/>
        </w:rPr>
        <w:t>radiation</w:t>
      </w:r>
      <w:r w:rsidRPr="00D06BBA">
        <w:rPr>
          <w:rFonts w:eastAsia="ＭＳ ゴシック"/>
          <w:szCs w:val="24"/>
          <w:lang w:eastAsia="ja-JP"/>
        </w:rPr>
        <w:t xml:space="preserve"> sont donnés ci-après :</w:t>
      </w:r>
    </w:p>
    <w:tbl>
      <w:tblPr>
        <w:tblW w:w="0" w:type="auto"/>
        <w:tblInd w:w="108" w:type="dxa"/>
        <w:tblLayout w:type="fixed"/>
        <w:tblLook w:val="0000" w:firstRow="0" w:lastRow="0" w:firstColumn="0" w:lastColumn="0" w:noHBand="0" w:noVBand="0"/>
      </w:tblPr>
      <w:tblGrid>
        <w:gridCol w:w="2339"/>
        <w:gridCol w:w="2339"/>
        <w:gridCol w:w="2339"/>
        <w:gridCol w:w="2349"/>
      </w:tblGrid>
      <w:tr w:rsidR="007415E5" w:rsidRPr="00D06BBA" w14:paraId="1FA25986" w14:textId="77777777" w:rsidTr="00CC0B5B">
        <w:trPr>
          <w:trHeight w:val="468"/>
        </w:trPr>
        <w:tc>
          <w:tcPr>
            <w:tcW w:w="2339" w:type="dxa"/>
            <w:tcBorders>
              <w:top w:val="single" w:sz="4" w:space="0" w:color="000000"/>
              <w:left w:val="single" w:sz="4" w:space="0" w:color="000000"/>
              <w:bottom w:val="single" w:sz="4" w:space="0" w:color="000000"/>
            </w:tcBorders>
            <w:shd w:val="clear" w:color="auto" w:fill="auto"/>
          </w:tcPr>
          <w:p w14:paraId="1BC989F6" w14:textId="3C069BA2" w:rsidR="007415E5" w:rsidRPr="00D06BBA" w:rsidRDefault="007415E5" w:rsidP="00CC0B5B">
            <w:pPr>
              <w:widowControl w:val="0"/>
              <w:overflowPunct/>
              <w:autoSpaceDE/>
              <w:autoSpaceDN/>
              <w:adjustRightInd/>
              <w:spacing w:line="240" w:lineRule="exact"/>
              <w:jc w:val="center"/>
              <w:rPr>
                <w:rFonts w:eastAsia="ＭＳ ゴシック"/>
                <w:sz w:val="21"/>
                <w:szCs w:val="21"/>
                <w:lang w:eastAsia="ja-JP"/>
              </w:rPr>
            </w:pPr>
            <w:r w:rsidRPr="00D06BBA">
              <w:rPr>
                <w:rFonts w:eastAsia="ＭＳ ゴシック"/>
                <w:sz w:val="21"/>
                <w:szCs w:val="21"/>
                <w:lang w:eastAsia="ja-JP"/>
              </w:rPr>
              <w:t xml:space="preserve">Nom de la firme </w:t>
            </w:r>
            <w:r w:rsidR="00EB23A0" w:rsidRPr="00EB23A0">
              <w:rPr>
                <w:rFonts w:eastAsia="ＭＳ ゴシック"/>
                <w:sz w:val="21"/>
                <w:szCs w:val="21"/>
                <w:lang w:eastAsia="ja-JP"/>
              </w:rPr>
              <w:t>radiée</w:t>
            </w:r>
          </w:p>
        </w:tc>
        <w:tc>
          <w:tcPr>
            <w:tcW w:w="2339" w:type="dxa"/>
            <w:tcBorders>
              <w:top w:val="single" w:sz="4" w:space="0" w:color="000000"/>
              <w:left w:val="single" w:sz="4" w:space="0" w:color="000000"/>
              <w:bottom w:val="single" w:sz="4" w:space="0" w:color="000000"/>
            </w:tcBorders>
            <w:shd w:val="clear" w:color="auto" w:fill="auto"/>
          </w:tcPr>
          <w:p w14:paraId="1DBE73AB" w14:textId="648D59E2" w:rsidR="007415E5" w:rsidRPr="00D06BBA" w:rsidRDefault="007415E5" w:rsidP="00CC0B5B">
            <w:pPr>
              <w:widowControl w:val="0"/>
              <w:overflowPunct/>
              <w:autoSpaceDE/>
              <w:autoSpaceDN/>
              <w:adjustRightInd/>
              <w:spacing w:line="240" w:lineRule="exact"/>
              <w:jc w:val="center"/>
              <w:rPr>
                <w:rFonts w:eastAsia="ＭＳ ゴシック"/>
                <w:sz w:val="21"/>
                <w:szCs w:val="21"/>
                <w:lang w:eastAsia="ja-JP"/>
              </w:rPr>
            </w:pPr>
            <w:r w:rsidRPr="00D06BBA">
              <w:rPr>
                <w:rFonts w:eastAsia="ＭＳ ゴシック"/>
                <w:sz w:val="21"/>
                <w:szCs w:val="21"/>
                <w:lang w:eastAsia="ja-JP"/>
              </w:rPr>
              <w:t xml:space="preserve">Date du début de la </w:t>
            </w:r>
            <w:r w:rsidR="003D2377">
              <w:rPr>
                <w:rFonts w:eastAsia="ＭＳ ゴシック"/>
                <w:sz w:val="21"/>
                <w:szCs w:val="21"/>
                <w:lang w:eastAsia="ja-JP"/>
              </w:rPr>
              <w:t>radiation</w:t>
            </w:r>
          </w:p>
        </w:tc>
        <w:tc>
          <w:tcPr>
            <w:tcW w:w="2339" w:type="dxa"/>
            <w:tcBorders>
              <w:top w:val="single" w:sz="4" w:space="0" w:color="000000"/>
              <w:left w:val="single" w:sz="4" w:space="0" w:color="000000"/>
              <w:bottom w:val="single" w:sz="4" w:space="0" w:color="000000"/>
            </w:tcBorders>
            <w:shd w:val="clear" w:color="auto" w:fill="auto"/>
          </w:tcPr>
          <w:p w14:paraId="2E681DAC" w14:textId="1DBE309C" w:rsidR="007415E5" w:rsidRPr="00D06BBA" w:rsidRDefault="007415E5" w:rsidP="00CC0B5B">
            <w:pPr>
              <w:widowControl w:val="0"/>
              <w:overflowPunct/>
              <w:autoSpaceDE/>
              <w:autoSpaceDN/>
              <w:adjustRightInd/>
              <w:spacing w:line="240" w:lineRule="exact"/>
              <w:jc w:val="center"/>
              <w:rPr>
                <w:rFonts w:eastAsia="ＭＳ ゴシック"/>
                <w:sz w:val="21"/>
                <w:szCs w:val="21"/>
                <w:lang w:eastAsia="ja-JP"/>
              </w:rPr>
            </w:pPr>
            <w:r w:rsidRPr="00D06BBA">
              <w:rPr>
                <w:rFonts w:eastAsia="ＭＳ ゴシック"/>
                <w:sz w:val="21"/>
                <w:szCs w:val="21"/>
                <w:lang w:eastAsia="ja-JP"/>
              </w:rPr>
              <w:t xml:space="preserve">Date de levée de la </w:t>
            </w:r>
            <w:r w:rsidR="003D2377">
              <w:rPr>
                <w:rFonts w:eastAsia="ＭＳ ゴシック"/>
                <w:sz w:val="21"/>
                <w:szCs w:val="21"/>
                <w:lang w:eastAsia="ja-JP"/>
              </w:rPr>
              <w:t>radiation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6B470BF3" w14:textId="245B8DAA" w:rsidR="007415E5" w:rsidRPr="00D06BBA" w:rsidRDefault="007415E5" w:rsidP="00CC0B5B">
            <w:pPr>
              <w:widowControl w:val="0"/>
              <w:overflowPunct/>
              <w:autoSpaceDE/>
              <w:autoSpaceDN/>
              <w:adjustRightInd/>
              <w:spacing w:line="240" w:lineRule="exact"/>
              <w:jc w:val="center"/>
              <w:rPr>
                <w:rFonts w:ascii="Century" w:hAnsi="Century" w:cs="Century"/>
                <w:sz w:val="21"/>
                <w:lang w:val="en-GB" w:eastAsia="ja-JP"/>
              </w:rPr>
            </w:pPr>
            <w:r w:rsidRPr="00D06BBA">
              <w:rPr>
                <w:rFonts w:eastAsia="ＭＳ ゴシック"/>
                <w:sz w:val="21"/>
                <w:szCs w:val="21"/>
                <w:lang w:eastAsia="ja-JP"/>
              </w:rPr>
              <w:t xml:space="preserve">Raison de la </w:t>
            </w:r>
            <w:r w:rsidR="003D2377">
              <w:rPr>
                <w:rFonts w:eastAsia="ＭＳ ゴシック"/>
                <w:sz w:val="21"/>
                <w:szCs w:val="21"/>
                <w:lang w:eastAsia="ja-JP"/>
              </w:rPr>
              <w:t>radiation</w:t>
            </w:r>
          </w:p>
        </w:tc>
      </w:tr>
      <w:tr w:rsidR="007415E5" w:rsidRPr="00D06BBA" w14:paraId="28F6D36A" w14:textId="77777777" w:rsidTr="00CC0B5B">
        <w:trPr>
          <w:trHeight w:val="361"/>
        </w:trPr>
        <w:tc>
          <w:tcPr>
            <w:tcW w:w="2339" w:type="dxa"/>
            <w:tcBorders>
              <w:top w:val="single" w:sz="4" w:space="0" w:color="000000"/>
              <w:left w:val="single" w:sz="4" w:space="0" w:color="000000"/>
              <w:bottom w:val="single" w:sz="4" w:space="0" w:color="000000"/>
            </w:tcBorders>
            <w:shd w:val="clear" w:color="auto" w:fill="auto"/>
          </w:tcPr>
          <w:p w14:paraId="3251210E"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6D6DD27A"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29307B99"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44025800"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20195410" w14:textId="77777777" w:rsidR="007415E5" w:rsidRPr="00D06BBA" w:rsidRDefault="007415E5" w:rsidP="00CC0B5B">
      <w:pPr>
        <w:widowControl w:val="0"/>
        <w:overflowPunct/>
        <w:autoSpaceDE/>
        <w:autoSpaceDN/>
        <w:adjustRightInd/>
        <w:spacing w:line="280" w:lineRule="exact"/>
        <w:ind w:left="420"/>
        <w:textAlignment w:val="auto"/>
        <w:rPr>
          <w:rFonts w:cs="Arial"/>
          <w:szCs w:val="21"/>
          <w:lang w:eastAsia="zh-CN"/>
        </w:rPr>
      </w:pPr>
    </w:p>
    <w:p w14:paraId="06BAB964" w14:textId="7D87E4D2" w:rsidR="007415E5" w:rsidRPr="00D06BBA" w:rsidRDefault="007415E5" w:rsidP="006F14E6">
      <w:pPr>
        <w:widowControl w:val="0"/>
        <w:numPr>
          <w:ilvl w:val="0"/>
          <w:numId w:val="65"/>
        </w:numPr>
        <w:overflowPunct/>
        <w:autoSpaceDE/>
        <w:autoSpaceDN/>
        <w:adjustRightInd/>
        <w:spacing w:line="280" w:lineRule="exact"/>
        <w:textAlignment w:val="auto"/>
        <w:rPr>
          <w:rFonts w:ascii="Arial" w:eastAsia="ＭＳ ゴシック" w:hAnsi="Arial" w:cs="Arial"/>
          <w:szCs w:val="21"/>
          <w:lang w:eastAsia="zh-CN"/>
        </w:rPr>
      </w:pPr>
      <w:r w:rsidRPr="00D06BBA">
        <w:rPr>
          <w:rFonts w:cs="Arial"/>
          <w:szCs w:val="21"/>
          <w:lang w:eastAsia="zh-CN"/>
        </w:rPr>
        <w:t xml:space="preserve">Je certifie que le Soumissionnaire ne conclura pas de contrat de sous-traitance avec une personne physique ou morale </w:t>
      </w:r>
      <w:r w:rsidR="00EB23A0" w:rsidRPr="00EB23A0">
        <w:rPr>
          <w:rFonts w:cs="Arial"/>
          <w:szCs w:val="21"/>
          <w:lang w:eastAsia="zh-CN"/>
        </w:rPr>
        <w:t>radiée</w:t>
      </w:r>
      <w:r w:rsidRPr="00D06BBA">
        <w:rPr>
          <w:rFonts w:cs="Arial"/>
          <w:szCs w:val="21"/>
          <w:lang w:eastAsia="zh-CN"/>
        </w:rPr>
        <w:t xml:space="preserve"> par le Groupe de la Banque Mondiale pour une durée de plus d</w:t>
      </w:r>
      <w:r w:rsidR="00391A28" w:rsidRPr="00D06BBA">
        <w:t>’</w:t>
      </w:r>
      <w:r w:rsidRPr="00D06BBA">
        <w:rPr>
          <w:rFonts w:cs="Arial"/>
          <w:szCs w:val="21"/>
          <w:lang w:eastAsia="zh-CN"/>
        </w:rPr>
        <w:t>un an, à moins qu</w:t>
      </w:r>
      <w:r w:rsidR="00391A28" w:rsidRPr="00D06BBA">
        <w:t>’</w:t>
      </w:r>
      <w:r w:rsidRPr="00D06BBA">
        <w:rPr>
          <w:rFonts w:cs="Arial"/>
          <w:szCs w:val="21"/>
          <w:lang w:eastAsia="zh-CN"/>
        </w:rPr>
        <w:t xml:space="preserve">à la date du contrat de sous-traitance au moins trois (3) ans ne se soient écoulés depuis la date de la décision de </w:t>
      </w:r>
      <w:r w:rsidR="003D2377">
        <w:rPr>
          <w:rFonts w:cs="Arial"/>
          <w:szCs w:val="21"/>
          <w:lang w:eastAsia="zh-CN"/>
        </w:rPr>
        <w:t>radiation</w:t>
      </w:r>
      <w:r w:rsidR="00EE6A07" w:rsidRPr="00D06BBA">
        <w:rPr>
          <w:rFonts w:cs="Arial"/>
          <w:szCs w:val="21"/>
          <w:lang w:eastAsia="zh-CN"/>
        </w:rPr>
        <w:t>.</w:t>
      </w:r>
    </w:p>
    <w:p w14:paraId="4466E10F" w14:textId="77777777" w:rsidR="007415E5" w:rsidRPr="00D06BBA" w:rsidRDefault="007415E5" w:rsidP="00CC0B5B">
      <w:pPr>
        <w:widowControl w:val="0"/>
        <w:overflowPunct/>
        <w:autoSpaceDE/>
        <w:autoSpaceDN/>
        <w:adjustRightInd/>
        <w:spacing w:line="280" w:lineRule="exact"/>
        <w:rPr>
          <w:rFonts w:ascii="Arial" w:eastAsia="ＭＳ ゴシック" w:hAnsi="Arial" w:cs="Arial"/>
          <w:sz w:val="21"/>
          <w:szCs w:val="21"/>
          <w:lang w:eastAsia="ja-JP"/>
        </w:rPr>
      </w:pPr>
    </w:p>
    <w:p w14:paraId="39D4CAFA" w14:textId="77F4C039" w:rsidR="007415E5" w:rsidRPr="00D06BBA" w:rsidRDefault="007415E5" w:rsidP="006F14E6">
      <w:pPr>
        <w:widowControl w:val="0"/>
        <w:numPr>
          <w:ilvl w:val="0"/>
          <w:numId w:val="65"/>
        </w:numPr>
        <w:overflowPunct/>
        <w:autoSpaceDE/>
        <w:autoSpaceDN/>
        <w:adjustRightInd/>
        <w:spacing w:line="280" w:lineRule="exact"/>
        <w:textAlignment w:val="auto"/>
        <w:rPr>
          <w:szCs w:val="21"/>
          <w:lang w:eastAsia="zh-CN"/>
        </w:rPr>
      </w:pPr>
      <w:r w:rsidRPr="00D06BBA">
        <w:rPr>
          <w:rFonts w:cs="Arial"/>
          <w:szCs w:val="21"/>
          <w:lang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337B9A15" w14:textId="77777777" w:rsidR="007415E5" w:rsidRPr="00D06BBA" w:rsidRDefault="007415E5" w:rsidP="00CC0B5B">
      <w:pPr>
        <w:widowControl w:val="0"/>
        <w:overflowPunct/>
        <w:autoSpaceDE/>
        <w:autoSpaceDN/>
        <w:adjustRightInd/>
        <w:spacing w:line="360" w:lineRule="atLeast"/>
        <w:ind w:left="960"/>
        <w:rPr>
          <w:rFonts w:ascii="Century" w:hAnsi="Century" w:cs="Century"/>
          <w:sz w:val="21"/>
          <w:szCs w:val="21"/>
          <w:lang w:eastAsia="ja-JP"/>
        </w:rPr>
      </w:pPr>
    </w:p>
    <w:p w14:paraId="27D2F97D" w14:textId="22D6AC8D" w:rsidR="007415E5" w:rsidRPr="00D06BBA" w:rsidRDefault="007415E5" w:rsidP="006F14E6">
      <w:pPr>
        <w:widowControl w:val="0"/>
        <w:numPr>
          <w:ilvl w:val="0"/>
          <w:numId w:val="65"/>
        </w:numPr>
        <w:overflowPunct/>
        <w:autoSpaceDE/>
        <w:autoSpaceDN/>
        <w:adjustRightInd/>
        <w:spacing w:line="240" w:lineRule="exact"/>
        <w:textAlignment w:val="auto"/>
        <w:rPr>
          <w:szCs w:val="24"/>
          <w:lang w:eastAsia="zh-CN"/>
        </w:rPr>
      </w:pPr>
      <w:r w:rsidRPr="00D06BBA">
        <w:rPr>
          <w:szCs w:val="21"/>
          <w:lang w:eastAsia="ja-JP"/>
        </w:rPr>
        <w:t>Je certifie également, au nom du Soumissionnaire</w:t>
      </w:r>
      <w:r w:rsidRPr="00D06BBA">
        <w:rPr>
          <w:rFonts w:cs="Arial"/>
          <w:szCs w:val="21"/>
          <w:lang w:eastAsia="zh-CN"/>
        </w:rPr>
        <w:t xml:space="preserve"> et des sous-traitants</w:t>
      </w:r>
      <w:r w:rsidRPr="00D06BBA">
        <w:rPr>
          <w:szCs w:val="21"/>
          <w:lang w:eastAsia="ja-JP"/>
        </w:rPr>
        <w:t>, que s</w:t>
      </w:r>
      <w:r w:rsidR="00391A28" w:rsidRPr="00D06BBA">
        <w:t>’</w:t>
      </w:r>
      <w:r w:rsidRPr="00D06BBA">
        <w:rPr>
          <w:szCs w:val="21"/>
          <w:lang w:eastAsia="ja-JP"/>
        </w:rPr>
        <w:t>il est requis du Soumissionnaire</w:t>
      </w:r>
      <w:r w:rsidRPr="00D06BBA">
        <w:rPr>
          <w:rFonts w:cs="Arial"/>
          <w:szCs w:val="21"/>
          <w:lang w:eastAsia="zh-CN"/>
        </w:rPr>
        <w:t xml:space="preserve"> et l’un de ses sous-traitants</w:t>
      </w:r>
      <w:r w:rsidRPr="00D06BBA">
        <w:rPr>
          <w:szCs w:val="21"/>
          <w:lang w:eastAsia="ja-JP"/>
        </w:rPr>
        <w:t>, directement ou indirectement, qu'ils se livrent à toute pratique corrompue ou frauduleuse en vertu de toute loi applicable, comme le paiement d</w:t>
      </w:r>
      <w:r w:rsidR="00391A28" w:rsidRPr="00D06BBA">
        <w:t>’</w:t>
      </w:r>
      <w:r w:rsidRPr="00D06BBA">
        <w:rPr>
          <w:szCs w:val="21"/>
          <w:lang w:eastAsia="ja-JP"/>
        </w:rPr>
        <w:t>un rabais, à tout moment ou à toute étape au cours d</w:t>
      </w:r>
      <w:r w:rsidR="00391A28" w:rsidRPr="00D06BBA">
        <w:t>’</w:t>
      </w:r>
      <w:r w:rsidRPr="00D06BBA">
        <w:rPr>
          <w:szCs w:val="21"/>
          <w:lang w:eastAsia="ja-JP"/>
        </w:rPr>
        <w:t>un processus de passation de marché public, tel que les négociations, la signature ou l</w:t>
      </w:r>
      <w:r w:rsidR="00391A28" w:rsidRPr="00D06BBA">
        <w:t>’</w:t>
      </w:r>
      <w:r w:rsidRPr="00D06BBA">
        <w:rPr>
          <w:szCs w:val="21"/>
          <w:lang w:eastAsia="ja-JP"/>
        </w:rPr>
        <w:t xml:space="preserve">exécution d'un contrat (y compris la modification de celui-ci), le Soumissionnaire devra déclarer sans délai tous les faits pertinents concernant cette demande à la section correspondante de </w:t>
      </w:r>
      <w:r w:rsidR="005D1F2C" w:rsidRPr="00D06BBA">
        <w:rPr>
          <w:szCs w:val="21"/>
          <w:lang w:eastAsia="ja-JP"/>
        </w:rPr>
        <w:t xml:space="preserve">la </w:t>
      </w:r>
      <w:r w:rsidRPr="00D06BBA">
        <w:rPr>
          <w:szCs w:val="21"/>
          <w:lang w:eastAsia="ja-JP"/>
        </w:rPr>
        <w:t>JICA (dont les coordonnées sont indiquées ci-dessous).</w:t>
      </w:r>
    </w:p>
    <w:p w14:paraId="63B9EC6D" w14:textId="77777777" w:rsidR="007415E5" w:rsidRPr="00D06BBA" w:rsidRDefault="007415E5" w:rsidP="00CC0B5B">
      <w:pPr>
        <w:widowControl w:val="0"/>
        <w:overflowPunct/>
        <w:autoSpaceDE/>
        <w:autoSpaceDN/>
        <w:adjustRightInd/>
        <w:spacing w:line="360" w:lineRule="atLeast"/>
        <w:ind w:left="960"/>
        <w:rPr>
          <w:szCs w:val="24"/>
          <w:lang w:eastAsia="ja-JP"/>
        </w:rPr>
      </w:pPr>
    </w:p>
    <w:p w14:paraId="6EAFFE64" w14:textId="6F8B788D" w:rsidR="007415E5" w:rsidRPr="00D06BBA" w:rsidRDefault="007415E5" w:rsidP="00CC0B5B">
      <w:pPr>
        <w:widowControl w:val="0"/>
        <w:overflowPunct/>
        <w:autoSpaceDE/>
        <w:autoSpaceDN/>
        <w:adjustRightInd/>
        <w:spacing w:line="360" w:lineRule="atLeast"/>
        <w:ind w:left="960"/>
        <w:rPr>
          <w:rFonts w:cs="Century"/>
          <w:szCs w:val="24"/>
          <w:lang w:eastAsia="ja-JP"/>
        </w:rPr>
      </w:pPr>
      <w:r w:rsidRPr="00D06BBA">
        <w:rPr>
          <w:rFonts w:cs="Century"/>
          <w:szCs w:val="24"/>
          <w:lang w:eastAsia="ja-JP"/>
        </w:rPr>
        <w:t>Bureau d</w:t>
      </w:r>
      <w:r w:rsidR="00391A28" w:rsidRPr="00D06BBA">
        <w:t>’</w:t>
      </w:r>
      <w:r w:rsidRPr="00D06BBA">
        <w:rPr>
          <w:rFonts w:cs="Century"/>
          <w:szCs w:val="24"/>
          <w:lang w:eastAsia="ja-JP"/>
        </w:rPr>
        <w:t xml:space="preserve">information de </w:t>
      </w:r>
      <w:r w:rsidR="005D1F2C" w:rsidRPr="00D06BBA">
        <w:rPr>
          <w:rFonts w:cs="Century"/>
          <w:szCs w:val="24"/>
          <w:lang w:eastAsia="ja-JP"/>
        </w:rPr>
        <w:t xml:space="preserve">la </w:t>
      </w:r>
      <w:r w:rsidRPr="00D06BBA">
        <w:rPr>
          <w:rFonts w:cs="Century"/>
          <w:szCs w:val="24"/>
          <w:lang w:eastAsia="ja-JP"/>
        </w:rPr>
        <w:t>JICA sur les fraudes et la corruption (le rapport peut être remis à l</w:t>
      </w:r>
      <w:r w:rsidR="00391A28" w:rsidRPr="00D06BBA">
        <w:t>’</w:t>
      </w:r>
      <w:r w:rsidRPr="00D06BBA">
        <w:rPr>
          <w:rFonts w:cs="Century"/>
          <w:szCs w:val="24"/>
          <w:lang w:eastAsia="ja-JP"/>
        </w:rPr>
        <w:t>un ou l</w:t>
      </w:r>
      <w:r w:rsidR="00391A28" w:rsidRPr="00D06BBA">
        <w:t>’</w:t>
      </w:r>
      <w:r w:rsidRPr="00D06BBA">
        <w:rPr>
          <w:rFonts w:cs="Century"/>
          <w:szCs w:val="24"/>
          <w:lang w:eastAsia="ja-JP"/>
        </w:rPr>
        <w:t>autre des bureaux indiqués ci-après.)</w:t>
      </w:r>
    </w:p>
    <w:p w14:paraId="70BF38A3" w14:textId="30766873" w:rsidR="007415E5" w:rsidRPr="00D06BBA" w:rsidRDefault="007415E5" w:rsidP="00CC0B5B">
      <w:pPr>
        <w:widowControl w:val="0"/>
        <w:overflowPunct/>
        <w:autoSpaceDE/>
        <w:autoSpaceDN/>
        <w:adjustRightInd/>
        <w:spacing w:line="360" w:lineRule="atLeast"/>
        <w:ind w:left="960"/>
        <w:rPr>
          <w:rFonts w:cs="Century"/>
          <w:szCs w:val="24"/>
          <w:lang w:eastAsia="ja-JP"/>
        </w:rPr>
      </w:pPr>
      <w:r w:rsidRPr="00D06BBA">
        <w:rPr>
          <w:rFonts w:cs="Century"/>
          <w:szCs w:val="24"/>
          <w:lang w:eastAsia="ja-JP"/>
        </w:rPr>
        <w:t xml:space="preserve">(1) Siège de </w:t>
      </w:r>
      <w:r w:rsidR="005D1F2C" w:rsidRPr="00D06BBA">
        <w:rPr>
          <w:rFonts w:cs="Century"/>
          <w:szCs w:val="24"/>
          <w:lang w:eastAsia="ja-JP"/>
        </w:rPr>
        <w:t xml:space="preserve">la </w:t>
      </w:r>
      <w:r w:rsidRPr="00D06BBA">
        <w:rPr>
          <w:rFonts w:cs="Century"/>
          <w:szCs w:val="24"/>
          <w:lang w:eastAsia="ja-JP"/>
        </w:rPr>
        <w:t xml:space="preserve">JICA : Division des </w:t>
      </w:r>
      <w:r w:rsidR="00193C23" w:rsidRPr="00D06BBA">
        <w:rPr>
          <w:rFonts w:cs="Century"/>
          <w:szCs w:val="24"/>
          <w:lang w:eastAsia="ja-JP"/>
        </w:rPr>
        <w:t>A</w:t>
      </w:r>
      <w:r w:rsidRPr="00D06BBA">
        <w:rPr>
          <w:rFonts w:cs="Century"/>
          <w:szCs w:val="24"/>
          <w:lang w:eastAsia="ja-JP"/>
        </w:rPr>
        <w:t xml:space="preserve">ffaires </w:t>
      </w:r>
      <w:r w:rsidR="00193C23" w:rsidRPr="00D06BBA">
        <w:rPr>
          <w:rFonts w:cs="Century"/>
          <w:szCs w:val="24"/>
          <w:lang w:eastAsia="ja-JP"/>
        </w:rPr>
        <w:t>J</w:t>
      </w:r>
      <w:r w:rsidRPr="00D06BBA">
        <w:rPr>
          <w:rFonts w:cs="Century"/>
          <w:szCs w:val="24"/>
          <w:lang w:eastAsia="ja-JP"/>
        </w:rPr>
        <w:t xml:space="preserve">uridiques, </w:t>
      </w:r>
      <w:r w:rsidR="00193C23" w:rsidRPr="00D06BBA">
        <w:rPr>
          <w:rFonts w:cs="Century"/>
          <w:szCs w:val="24"/>
          <w:lang w:eastAsia="ja-JP"/>
        </w:rPr>
        <w:t>D</w:t>
      </w:r>
      <w:r w:rsidRPr="00D06BBA">
        <w:rPr>
          <w:rFonts w:cs="Century"/>
          <w:szCs w:val="24"/>
          <w:lang w:eastAsia="ja-JP"/>
        </w:rPr>
        <w:t xml:space="preserve">épartement des </w:t>
      </w:r>
      <w:r w:rsidR="00193C23" w:rsidRPr="00D06BBA">
        <w:rPr>
          <w:rFonts w:cs="Century"/>
          <w:szCs w:val="24"/>
          <w:lang w:eastAsia="ja-JP"/>
        </w:rPr>
        <w:t>A</w:t>
      </w:r>
      <w:r w:rsidRPr="00D06BBA">
        <w:rPr>
          <w:rFonts w:cs="Century"/>
          <w:szCs w:val="24"/>
          <w:lang w:eastAsia="ja-JP"/>
        </w:rPr>
        <w:t xml:space="preserve">ffaires </w:t>
      </w:r>
      <w:r w:rsidR="00193C23" w:rsidRPr="00D06BBA">
        <w:rPr>
          <w:rFonts w:cs="Century"/>
          <w:szCs w:val="24"/>
          <w:lang w:eastAsia="ja-JP"/>
        </w:rPr>
        <w:t>G</w:t>
      </w:r>
      <w:r w:rsidRPr="00D06BBA">
        <w:rPr>
          <w:rFonts w:cs="Century"/>
          <w:szCs w:val="24"/>
          <w:lang w:eastAsia="ja-JP"/>
        </w:rPr>
        <w:t>énérales</w:t>
      </w:r>
    </w:p>
    <w:p w14:paraId="72ECBE39" w14:textId="61624A18" w:rsidR="007415E5" w:rsidRPr="00D06BBA" w:rsidRDefault="007415E5" w:rsidP="00CC0B5B">
      <w:pPr>
        <w:widowControl w:val="0"/>
        <w:overflowPunct/>
        <w:autoSpaceDE/>
        <w:autoSpaceDN/>
        <w:adjustRightInd/>
        <w:spacing w:line="360" w:lineRule="atLeast"/>
        <w:ind w:left="960" w:firstLine="420"/>
        <w:rPr>
          <w:rFonts w:cs="Century"/>
          <w:szCs w:val="24"/>
          <w:lang w:val="en-US" w:eastAsia="ja-JP"/>
        </w:rPr>
      </w:pPr>
      <w:r w:rsidRPr="00D06BBA">
        <w:rPr>
          <w:rFonts w:cs="Century"/>
          <w:szCs w:val="24"/>
          <w:lang w:val="en-US" w:eastAsia="ja-JP"/>
        </w:rPr>
        <w:t xml:space="preserve">URL : </w:t>
      </w:r>
      <w:r w:rsidR="00270B49" w:rsidRPr="00270B49">
        <w:rPr>
          <w:rFonts w:cs="Century"/>
          <w:szCs w:val="24"/>
          <w:lang w:val="en-US" w:eastAsia="ja-JP"/>
        </w:rPr>
        <w:t>https://forms.office.com/r/7n9Z2c4fAR</w:t>
      </w:r>
    </w:p>
    <w:p w14:paraId="7F4A7808" w14:textId="77777777" w:rsidR="007415E5" w:rsidRPr="00D06BBA" w:rsidRDefault="007415E5" w:rsidP="00CC0B5B">
      <w:pPr>
        <w:widowControl w:val="0"/>
        <w:overflowPunct/>
        <w:autoSpaceDE/>
        <w:autoSpaceDN/>
        <w:adjustRightInd/>
        <w:spacing w:line="360" w:lineRule="atLeast"/>
        <w:ind w:left="960" w:firstLine="420"/>
        <w:rPr>
          <w:rFonts w:ascii="Century" w:hAnsi="Century" w:cs="Century"/>
          <w:sz w:val="21"/>
          <w:szCs w:val="21"/>
          <w:lang w:eastAsia="ja-JP"/>
        </w:rPr>
      </w:pPr>
      <w:r w:rsidRPr="00D06BBA">
        <w:rPr>
          <w:szCs w:val="21"/>
          <w:lang w:eastAsia="ja-JP"/>
        </w:rPr>
        <w:t>Tél </w:t>
      </w:r>
      <w:r w:rsidRPr="00D06BBA">
        <w:rPr>
          <w:rFonts w:ascii="Century" w:hAnsi="Century" w:cs="Century"/>
          <w:sz w:val="21"/>
          <w:szCs w:val="21"/>
          <w:lang w:eastAsia="ja-JP"/>
        </w:rPr>
        <w:t xml:space="preserve">: </w:t>
      </w:r>
      <w:r w:rsidRPr="00D06BBA">
        <w:rPr>
          <w:szCs w:val="24"/>
          <w:lang w:eastAsia="ja-JP"/>
        </w:rPr>
        <w:t>+81 (0)3 5226 8850</w:t>
      </w:r>
    </w:p>
    <w:p w14:paraId="66EBB753" w14:textId="77777777" w:rsidR="007415E5" w:rsidRPr="00D06BBA" w:rsidRDefault="007415E5" w:rsidP="00CC0B5B">
      <w:pPr>
        <w:widowControl w:val="0"/>
        <w:overflowPunct/>
        <w:autoSpaceDE/>
        <w:autoSpaceDN/>
        <w:adjustRightInd/>
        <w:spacing w:line="360" w:lineRule="atLeast"/>
        <w:ind w:left="960" w:firstLine="420"/>
        <w:rPr>
          <w:rFonts w:ascii="Century" w:hAnsi="Century" w:cs="Century"/>
          <w:sz w:val="21"/>
          <w:szCs w:val="21"/>
          <w:lang w:eastAsia="ja-JP"/>
        </w:rPr>
      </w:pPr>
    </w:p>
    <w:p w14:paraId="7BE4E50F" w14:textId="7A253DB9" w:rsidR="007415E5" w:rsidRPr="00D06BBA" w:rsidRDefault="007415E5" w:rsidP="00CC0B5B">
      <w:pPr>
        <w:widowControl w:val="0"/>
        <w:overflowPunct/>
        <w:autoSpaceDE/>
        <w:autoSpaceDN/>
        <w:adjustRightInd/>
        <w:spacing w:line="240" w:lineRule="exact"/>
        <w:textAlignment w:val="auto"/>
        <w:rPr>
          <w:rFonts w:eastAsia="Century"/>
          <w:szCs w:val="21"/>
          <w:lang w:eastAsia="zh-CN"/>
        </w:rPr>
      </w:pPr>
      <w:r w:rsidRPr="00D06BBA">
        <w:rPr>
          <w:rFonts w:eastAsia="Times New Roman"/>
          <w:szCs w:val="21"/>
          <w:lang w:eastAsia="ja-JP"/>
        </w:rPr>
        <w:t xml:space="preserve">        </w:t>
      </w:r>
      <w:r w:rsidRPr="00D06BBA">
        <w:rPr>
          <w:szCs w:val="21"/>
          <w:lang w:eastAsia="ja-JP"/>
        </w:rPr>
        <w:t xml:space="preserve">(2) Bureau XX de </w:t>
      </w:r>
      <w:r w:rsidR="005D1F2C" w:rsidRPr="00D06BBA">
        <w:rPr>
          <w:szCs w:val="21"/>
          <w:lang w:eastAsia="ja-JP"/>
        </w:rPr>
        <w:t xml:space="preserve">la </w:t>
      </w:r>
      <w:r w:rsidRPr="00D06BBA">
        <w:rPr>
          <w:szCs w:val="21"/>
          <w:lang w:eastAsia="ja-JP"/>
        </w:rPr>
        <w:t>JICA</w:t>
      </w:r>
    </w:p>
    <w:p w14:paraId="17345E99" w14:textId="4262CD97" w:rsidR="007415E5" w:rsidRPr="00D06BBA" w:rsidRDefault="007415E5" w:rsidP="00CC0B5B">
      <w:pPr>
        <w:widowControl w:val="0"/>
        <w:overflowPunct/>
        <w:autoSpaceDE/>
        <w:autoSpaceDN/>
        <w:adjustRightInd/>
        <w:spacing w:line="360" w:lineRule="atLeast"/>
        <w:ind w:left="960" w:firstLine="420"/>
        <w:rPr>
          <w:szCs w:val="24"/>
          <w:lang w:eastAsia="ja-JP"/>
        </w:rPr>
      </w:pPr>
      <w:r w:rsidRPr="00D06BBA">
        <w:rPr>
          <w:szCs w:val="21"/>
          <w:lang w:eastAsia="ja-JP"/>
        </w:rPr>
        <w:t xml:space="preserve">Tél : </w:t>
      </w:r>
    </w:p>
    <w:p w14:paraId="4F1DC7A8" w14:textId="77777777" w:rsidR="007415E5" w:rsidRPr="00D06BBA" w:rsidRDefault="007415E5" w:rsidP="00CC0B5B">
      <w:pPr>
        <w:widowControl w:val="0"/>
        <w:overflowPunct/>
        <w:autoSpaceDE/>
        <w:autoSpaceDN/>
        <w:adjustRightInd/>
        <w:spacing w:line="360" w:lineRule="atLeast"/>
        <w:ind w:left="960" w:firstLine="480"/>
        <w:rPr>
          <w:szCs w:val="24"/>
          <w:lang w:eastAsia="ja-JP"/>
        </w:rPr>
      </w:pPr>
    </w:p>
    <w:p w14:paraId="44815B16" w14:textId="7BD42AB4" w:rsidR="007415E5" w:rsidRPr="00D06BBA" w:rsidRDefault="007415E5" w:rsidP="00CC0B5B">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D06BBA">
        <w:rPr>
          <w:rFonts w:eastAsia="Times New Roman" w:cs="Arial"/>
          <w:szCs w:val="21"/>
          <w:lang w:eastAsia="ja-JP"/>
        </w:rPr>
        <w:t>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w:t>
      </w:r>
      <w:r w:rsidR="00391A28" w:rsidRPr="00D06BBA">
        <w:t>’</w:t>
      </w:r>
      <w:r w:rsidRPr="00D06BBA">
        <w:rPr>
          <w:rFonts w:eastAsia="Times New Roman" w:cs="Arial"/>
          <w:szCs w:val="21"/>
          <w:lang w:eastAsia="ja-JP"/>
        </w:rPr>
        <w:t xml:space="preserve">autres informations à toute autre personne, </w:t>
      </w:r>
      <w:r w:rsidRPr="00D06BBA">
        <w:rPr>
          <w:szCs w:val="21"/>
          <w:lang w:eastAsia="ja-JP"/>
        </w:rPr>
        <w:t>y compris</w:t>
      </w:r>
      <w:r w:rsidRPr="00D06BBA">
        <w:rPr>
          <w:rFonts w:eastAsia="Times New Roman" w:cs="Arial"/>
          <w:szCs w:val="21"/>
          <w:lang w:eastAsia="ja-JP"/>
        </w:rPr>
        <w:t xml:space="preserve"> le Maître d’ouvrage, ou de prendre toute autre mesure, que le Soumissionnaire sera obligé ou autorisé à prendre. Le Soumissionnaire reconnaît et convient en outre que </w:t>
      </w:r>
      <w:r w:rsidR="005D1F2C" w:rsidRPr="00D06BBA">
        <w:rPr>
          <w:rFonts w:eastAsia="Times New Roman" w:cs="Arial"/>
          <w:szCs w:val="21"/>
          <w:lang w:eastAsia="ja-JP"/>
        </w:rPr>
        <w:t xml:space="preserve">la </w:t>
      </w:r>
      <w:r w:rsidRPr="00D06BBA">
        <w:rPr>
          <w:rFonts w:eastAsia="Times New Roman" w:cs="Arial"/>
          <w:szCs w:val="21"/>
          <w:lang w:eastAsia="ja-JP"/>
        </w:rPr>
        <w:t xml:space="preserve">JICA </w:t>
      </w:r>
      <w:r w:rsidR="00675D23" w:rsidRPr="00D06BBA">
        <w:rPr>
          <w:rFonts w:eastAsia="Times New Roman" w:cs="Arial"/>
          <w:szCs w:val="21"/>
          <w:lang w:eastAsia="ja-JP"/>
        </w:rPr>
        <w:t xml:space="preserve">n’est </w:t>
      </w:r>
      <w:r w:rsidRPr="00D06BBA">
        <w:rPr>
          <w:rFonts w:eastAsia="Times New Roman" w:cs="Arial"/>
          <w:szCs w:val="21"/>
          <w:lang w:eastAsia="ja-JP"/>
        </w:rPr>
        <w:t>pas impliqué dans le ou responsable du processus de passation de marché de quelque manière que ce soit.</w:t>
      </w:r>
    </w:p>
    <w:p w14:paraId="319039C7" w14:textId="77777777" w:rsidR="007415E5" w:rsidRPr="00D06BBA" w:rsidRDefault="007415E5" w:rsidP="00CC0B5B">
      <w:pPr>
        <w:widowControl w:val="0"/>
        <w:overflowPunct/>
        <w:autoSpaceDE/>
        <w:autoSpaceDN/>
        <w:adjustRightInd/>
        <w:spacing w:line="280" w:lineRule="exact"/>
        <w:ind w:left="960"/>
        <w:rPr>
          <w:rFonts w:ascii="Arial" w:eastAsia="ＭＳ ゴシック" w:hAnsi="Arial" w:cs="Arial"/>
          <w:sz w:val="21"/>
          <w:szCs w:val="21"/>
          <w:lang w:eastAsia="ja-JP"/>
        </w:rPr>
      </w:pPr>
    </w:p>
    <w:p w14:paraId="05055885" w14:textId="292CE11A" w:rsidR="007415E5" w:rsidRPr="00D06BBA" w:rsidRDefault="007415E5" w:rsidP="006F14E6">
      <w:pPr>
        <w:widowControl w:val="0"/>
        <w:numPr>
          <w:ilvl w:val="0"/>
          <w:numId w:val="65"/>
        </w:numPr>
        <w:overflowPunct/>
        <w:autoSpaceDE/>
        <w:autoSpaceDN/>
        <w:adjustRightInd/>
        <w:spacing w:line="280" w:lineRule="exact"/>
        <w:textAlignment w:val="auto"/>
        <w:rPr>
          <w:bCs/>
          <w:lang w:eastAsia="zh-CN"/>
        </w:rPr>
      </w:pPr>
      <w:r w:rsidRPr="00D06BBA">
        <w:rPr>
          <w:rFonts w:cs="Arial"/>
          <w:szCs w:val="21"/>
          <w:lang w:eastAsia="zh-CN"/>
        </w:rPr>
        <w:t>Si l</w:t>
      </w:r>
      <w:r w:rsidR="00391A28" w:rsidRPr="00D06BBA">
        <w:t>’</w:t>
      </w:r>
      <w:r w:rsidRPr="00D06BBA">
        <w:rPr>
          <w:rFonts w:cs="Arial"/>
          <w:szCs w:val="21"/>
          <w:lang w:eastAsia="zh-CN"/>
        </w:rPr>
        <w:t>une quelconque des déclarations faite aux présentes s</w:t>
      </w:r>
      <w:r w:rsidR="00391A28" w:rsidRPr="00D06BBA">
        <w:t>’</w:t>
      </w:r>
      <w:r w:rsidRPr="00D06BBA">
        <w:rPr>
          <w:rFonts w:cs="Arial"/>
          <w:szCs w:val="21"/>
          <w:lang w:eastAsia="zh-CN"/>
        </w:rPr>
        <w:t>avère par la suite être fausse ou inexacte sur la base de faits déterminés ultérieurement, ou si l</w:t>
      </w:r>
      <w:r w:rsidR="00391A28" w:rsidRPr="00D06BBA">
        <w:t>’</w:t>
      </w:r>
      <w:r w:rsidRPr="00D06BBA">
        <w:rPr>
          <w:rFonts w:cs="Arial"/>
          <w:szCs w:val="21"/>
          <w:lang w:eastAsia="zh-CN"/>
        </w:rPr>
        <w:t>une quelconque des garanties ou engagements indiqués par les présentes n</w:t>
      </w:r>
      <w:r w:rsidR="00391A28" w:rsidRPr="00D06BBA">
        <w:t>’</w:t>
      </w:r>
      <w:r w:rsidRPr="00D06BBA">
        <w:rPr>
          <w:rFonts w:cs="Arial"/>
          <w:szCs w:val="21"/>
          <w:lang w:eastAsia="zh-CN"/>
        </w:rPr>
        <w:t>est pas respectée, le Soumissionnaire acceptera, se conformera à et ne s</w:t>
      </w:r>
      <w:r w:rsidR="00391A28" w:rsidRPr="00D06BBA">
        <w:t>’</w:t>
      </w:r>
      <w:r w:rsidRPr="00D06BBA">
        <w:rPr>
          <w:rFonts w:cs="Arial"/>
          <w:szCs w:val="21"/>
          <w:lang w:eastAsia="zh-CN"/>
        </w:rPr>
        <w:t xml:space="preserve">opposera pas à tout recours pris par le Maître d’ouvrage et toute sanction imposée par ou les mesures prises par </w:t>
      </w:r>
      <w:r w:rsidR="005D1F2C" w:rsidRPr="00D06BBA">
        <w:rPr>
          <w:rFonts w:cs="Arial"/>
          <w:szCs w:val="21"/>
          <w:lang w:eastAsia="zh-CN"/>
        </w:rPr>
        <w:t xml:space="preserve">la </w:t>
      </w:r>
      <w:r w:rsidRPr="00D06BBA">
        <w:rPr>
          <w:rFonts w:cs="Arial"/>
          <w:szCs w:val="21"/>
          <w:lang w:eastAsia="zh-CN"/>
        </w:rPr>
        <w:t>JICA.</w:t>
      </w:r>
    </w:p>
    <w:p w14:paraId="392195E6" w14:textId="77777777" w:rsidR="007415E5" w:rsidRPr="00D06BBA" w:rsidRDefault="007415E5" w:rsidP="00CC0B5B">
      <w:pPr>
        <w:widowControl w:val="0"/>
        <w:overflowPunct/>
        <w:autoSpaceDE/>
        <w:autoSpaceDN/>
        <w:adjustRightInd/>
        <w:ind w:left="5386"/>
        <w:jc w:val="right"/>
        <w:textAlignment w:val="auto"/>
        <w:rPr>
          <w:bCs/>
          <w:lang w:eastAsia="ja-JP"/>
        </w:rPr>
      </w:pPr>
    </w:p>
    <w:p w14:paraId="58805924" w14:textId="77777777" w:rsidR="007415E5" w:rsidRPr="00D06BBA" w:rsidRDefault="007415E5" w:rsidP="00CC0B5B">
      <w:pPr>
        <w:widowControl w:val="0"/>
        <w:overflowPunct/>
        <w:autoSpaceDE/>
        <w:autoSpaceDN/>
        <w:adjustRightInd/>
        <w:ind w:left="5386"/>
        <w:jc w:val="right"/>
        <w:textAlignment w:val="auto"/>
        <w:rPr>
          <w:lang w:eastAsia="zh-CN"/>
        </w:rPr>
      </w:pPr>
      <w:r w:rsidRPr="00D06BBA">
        <w:rPr>
          <w:bCs/>
          <w:lang w:eastAsia="zh-CN"/>
        </w:rPr>
        <w:t>_____________________________</w:t>
      </w:r>
      <w:r w:rsidRPr="00D06BBA">
        <w:rPr>
          <w:b/>
          <w:lang w:eastAsia="zh-CN"/>
        </w:rPr>
        <w:t xml:space="preserve"> Signataire habilité</w:t>
      </w:r>
    </w:p>
    <w:p w14:paraId="4EE8A9F2" w14:textId="77777777" w:rsidR="007415E5" w:rsidRPr="00D06BBA" w:rsidRDefault="007415E5" w:rsidP="00CC0B5B">
      <w:pPr>
        <w:widowControl w:val="0"/>
        <w:overflowPunct/>
        <w:autoSpaceDE/>
        <w:autoSpaceDN/>
        <w:adjustRightInd/>
        <w:ind w:left="5386"/>
        <w:jc w:val="right"/>
        <w:textAlignment w:val="auto"/>
        <w:rPr>
          <w:b/>
          <w:lang w:eastAsia="ja-JP"/>
        </w:rPr>
      </w:pPr>
      <w:r w:rsidRPr="00D06BBA">
        <w:rPr>
          <w:lang w:eastAsia="zh-CN"/>
        </w:rPr>
        <w:t>[</w:t>
      </w:r>
      <w:r w:rsidRPr="00D06BBA">
        <w:rPr>
          <w:i/>
          <w:iCs/>
          <w:lang w:eastAsia="zh-CN"/>
        </w:rPr>
        <w:t>insérer le nom et le titre du signataire</w:t>
      </w:r>
      <w:r w:rsidRPr="00D06BBA">
        <w:rPr>
          <w:lang w:eastAsia="zh-CN"/>
        </w:rPr>
        <w:t>]</w:t>
      </w:r>
    </w:p>
    <w:p w14:paraId="4ECC8A05" w14:textId="77777777" w:rsidR="007415E5" w:rsidRPr="00D06BBA" w:rsidRDefault="007415E5" w:rsidP="00CC0B5B">
      <w:pPr>
        <w:widowControl w:val="0"/>
        <w:overflowPunct/>
        <w:autoSpaceDE/>
        <w:autoSpaceDN/>
        <w:adjustRightInd/>
        <w:ind w:left="5386"/>
        <w:jc w:val="right"/>
        <w:textAlignment w:val="auto"/>
        <w:rPr>
          <w:b/>
          <w:lang w:eastAsia="ja-JP"/>
        </w:rPr>
      </w:pPr>
    </w:p>
    <w:p w14:paraId="17D7CB3E" w14:textId="77777777" w:rsidR="007415E5" w:rsidRPr="00D06BBA" w:rsidRDefault="007415E5" w:rsidP="00CC0B5B">
      <w:pPr>
        <w:widowControl w:val="0"/>
        <w:overflowPunct/>
        <w:autoSpaceDE/>
        <w:autoSpaceDN/>
        <w:adjustRightInd/>
        <w:ind w:right="-1"/>
        <w:jc w:val="right"/>
        <w:textAlignment w:val="auto"/>
        <w:rPr>
          <w:b/>
          <w:lang w:eastAsia="zh-CN"/>
        </w:rPr>
      </w:pPr>
      <w:r w:rsidRPr="00D06BBA">
        <w:rPr>
          <w:b/>
          <w:lang w:eastAsia="zh-CN"/>
        </w:rPr>
        <w:t xml:space="preserve">Pour et au nom de </w:t>
      </w:r>
    </w:p>
    <w:p w14:paraId="374FF50A" w14:textId="6BE3C262" w:rsidR="007415E5" w:rsidRPr="00D06BBA" w:rsidRDefault="007415E5" w:rsidP="00CC0B5B">
      <w:pPr>
        <w:widowControl w:val="0"/>
        <w:overflowPunct/>
        <w:autoSpaceDE/>
        <w:autoSpaceDN/>
        <w:adjustRightInd/>
        <w:ind w:right="-1"/>
        <w:jc w:val="right"/>
        <w:textAlignment w:val="auto"/>
        <w:rPr>
          <w:rFonts w:eastAsia="Times New Roman"/>
          <w:bCs/>
          <w:lang w:eastAsia="ja-JP"/>
        </w:rPr>
      </w:pPr>
      <w:r w:rsidRPr="00D06BBA">
        <w:rPr>
          <w:lang w:eastAsia="zh-CN"/>
        </w:rPr>
        <w:t>[</w:t>
      </w:r>
      <w:r w:rsidRPr="00D06BBA">
        <w:rPr>
          <w:i/>
          <w:iCs/>
          <w:lang w:eastAsia="zh-CN"/>
        </w:rPr>
        <w:t>insérer le nom du Soumissionnaire</w:t>
      </w:r>
      <w:r w:rsidRPr="00D06BBA">
        <w:rPr>
          <w:lang w:eastAsia="zh-CN"/>
        </w:rPr>
        <w:t>]</w:t>
      </w:r>
      <w:r w:rsidRPr="00D06BBA">
        <w:rPr>
          <w:rFonts w:eastAsia="Times New Roman"/>
          <w:bCs/>
          <w:lang w:eastAsia="ja-JP"/>
        </w:rPr>
        <w:t xml:space="preserve"> </w:t>
      </w:r>
    </w:p>
    <w:p w14:paraId="1178500F" w14:textId="77777777" w:rsidR="007415E5" w:rsidRPr="00D06BBA" w:rsidRDefault="007415E5" w:rsidP="00CC0B5B">
      <w:pPr>
        <w:widowControl w:val="0"/>
        <w:wordWrap w:val="0"/>
        <w:overflowPunct/>
        <w:autoSpaceDE/>
        <w:autoSpaceDN/>
        <w:adjustRightInd/>
        <w:ind w:right="-1"/>
        <w:jc w:val="right"/>
        <w:textAlignment w:val="auto"/>
        <w:rPr>
          <w:b/>
          <w:lang w:eastAsia="ja-JP"/>
        </w:rPr>
      </w:pPr>
      <w:r w:rsidRPr="00D06BBA">
        <w:rPr>
          <w:bCs/>
          <w:lang w:eastAsia="zh-CN"/>
        </w:rPr>
        <w:t>Date :</w:t>
      </w:r>
      <w:r w:rsidRPr="00D06BBA">
        <w:rPr>
          <w:bCs/>
          <w:lang w:eastAsia="ja-JP"/>
        </w:rPr>
        <w:t xml:space="preserve"> </w:t>
      </w:r>
      <w:r w:rsidRPr="00D06BBA">
        <w:rPr>
          <w:lang w:eastAsia="zh-CN"/>
        </w:rPr>
        <w:t>[</w:t>
      </w:r>
      <w:r w:rsidRPr="00D06BBA">
        <w:rPr>
          <w:i/>
          <w:iCs/>
          <w:lang w:eastAsia="zh-CN"/>
        </w:rPr>
        <w:t>insérer la date</w:t>
      </w:r>
      <w:r w:rsidRPr="00D06BBA">
        <w:rPr>
          <w:lang w:eastAsia="zh-CN"/>
        </w:rPr>
        <w:t>]</w:t>
      </w:r>
    </w:p>
    <w:p w14:paraId="4FA4179B" w14:textId="77777777" w:rsidR="007415E5" w:rsidRPr="00D06BBA" w:rsidRDefault="007415E5" w:rsidP="00CC0B5B">
      <w:pPr>
        <w:widowControl w:val="0"/>
        <w:tabs>
          <w:tab w:val="left" w:pos="5238"/>
          <w:tab w:val="left" w:pos="5474"/>
          <w:tab w:val="left" w:pos="9468"/>
        </w:tabs>
        <w:overflowPunct/>
        <w:autoSpaceDE/>
        <w:autoSpaceDN/>
        <w:adjustRightInd/>
        <w:jc w:val="center"/>
        <w:textAlignment w:val="auto"/>
        <w:rPr>
          <w:lang w:eastAsia="ja-JP"/>
        </w:rPr>
      </w:pPr>
    </w:p>
    <w:p w14:paraId="652A6C13" w14:textId="77777777" w:rsidR="007415E5" w:rsidRPr="00D06BBA" w:rsidRDefault="007415E5" w:rsidP="00CC0B5B">
      <w:pPr>
        <w:widowControl w:val="0"/>
        <w:tabs>
          <w:tab w:val="right" w:pos="2340"/>
          <w:tab w:val="right" w:pos="9071"/>
        </w:tabs>
        <w:suppressAutoHyphens w:val="0"/>
        <w:overflowPunct/>
        <w:autoSpaceDE/>
        <w:autoSpaceDN/>
        <w:adjustRightInd/>
        <w:spacing w:afterLines="50" w:after="120" w:line="240" w:lineRule="exact"/>
        <w:ind w:left="420"/>
        <w:textAlignment w:val="auto"/>
      </w:pPr>
    </w:p>
    <w:p w14:paraId="2780FBC8" w14:textId="77777777" w:rsidR="007415E5" w:rsidRPr="00D06BBA" w:rsidRDefault="007415E5">
      <w:pPr>
        <w:suppressAutoHyphens w:val="0"/>
        <w:overflowPunct/>
        <w:autoSpaceDE/>
        <w:autoSpaceDN/>
        <w:adjustRightInd/>
        <w:jc w:val="left"/>
        <w:textAlignment w:val="auto"/>
      </w:pPr>
      <w:r w:rsidRPr="00D06BBA">
        <w:br w:type="page"/>
      </w:r>
    </w:p>
    <w:p w14:paraId="1A47EA32" w14:textId="77777777" w:rsidR="007415E5" w:rsidRPr="00D06BBA" w:rsidRDefault="007415E5" w:rsidP="00D83D11"/>
    <w:tbl>
      <w:tblPr>
        <w:tblW w:w="0" w:type="auto"/>
        <w:tblLayout w:type="fixed"/>
        <w:tblLook w:val="0000" w:firstRow="0" w:lastRow="0" w:firstColumn="0" w:lastColumn="0" w:noHBand="0" w:noVBand="0"/>
      </w:tblPr>
      <w:tblGrid>
        <w:gridCol w:w="9360"/>
      </w:tblGrid>
      <w:tr w:rsidR="007415E5" w:rsidRPr="00D06BBA" w14:paraId="42AED898" w14:textId="77777777" w:rsidTr="005C7C42">
        <w:trPr>
          <w:trHeight w:val="571"/>
        </w:trPr>
        <w:tc>
          <w:tcPr>
            <w:tcW w:w="9360" w:type="dxa"/>
            <w:tcBorders>
              <w:top w:val="nil"/>
              <w:left w:val="nil"/>
              <w:bottom w:val="nil"/>
              <w:right w:val="nil"/>
            </w:tcBorders>
          </w:tcPr>
          <w:p w14:paraId="58ED1905" w14:textId="5262F215" w:rsidR="00446A34" w:rsidRPr="00D06BBA" w:rsidRDefault="007415E5" w:rsidP="00AA3E98">
            <w:pPr>
              <w:pStyle w:val="SectionIVHeader"/>
              <w:tabs>
                <w:tab w:val="left" w:pos="390"/>
                <w:tab w:val="center" w:pos="4626"/>
              </w:tabs>
              <w:outlineLvl w:val="2"/>
            </w:pPr>
            <w:r w:rsidRPr="00D06BBA">
              <w:br w:type="page"/>
            </w:r>
            <w:bookmarkStart w:id="585" w:name="_Toc90311129"/>
            <w:bookmarkStart w:id="586" w:name="_Toc327863894"/>
            <w:r w:rsidRPr="00D06BBA">
              <w:t>Garantie de soumission</w:t>
            </w:r>
            <w:bookmarkEnd w:id="585"/>
          </w:p>
          <w:p w14:paraId="53F03F07" w14:textId="774AC1A2" w:rsidR="007415E5" w:rsidRPr="00D06BBA" w:rsidRDefault="007415E5" w:rsidP="004F1C30">
            <w:pPr>
              <w:pStyle w:val="SectionIVHeader"/>
              <w:tabs>
                <w:tab w:val="left" w:pos="390"/>
                <w:tab w:val="center" w:pos="4626"/>
              </w:tabs>
              <w:spacing w:after="60"/>
              <w:outlineLvl w:val="2"/>
            </w:pPr>
            <w:bookmarkStart w:id="587" w:name="_Toc90306004"/>
            <w:bookmarkStart w:id="588" w:name="_Toc90311130"/>
            <w:r w:rsidRPr="00D06BBA">
              <w:t>(garantie bancaire)</w:t>
            </w:r>
            <w:bookmarkEnd w:id="586"/>
            <w:bookmarkEnd w:id="587"/>
            <w:bookmarkEnd w:id="588"/>
          </w:p>
        </w:tc>
      </w:tr>
    </w:tbl>
    <w:p w14:paraId="48B80C05" w14:textId="77777777" w:rsidR="007415E5" w:rsidRPr="00D06BBA" w:rsidRDefault="007415E5" w:rsidP="00D83D11">
      <w:pPr>
        <w:jc w:val="center"/>
        <w:rPr>
          <w:szCs w:val="24"/>
        </w:rPr>
      </w:pPr>
    </w:p>
    <w:tbl>
      <w:tblPr>
        <w:tblStyle w:val="afb"/>
        <w:tblW w:w="0" w:type="auto"/>
        <w:tblLook w:val="04A0" w:firstRow="1" w:lastRow="0" w:firstColumn="1" w:lastColumn="0" w:noHBand="0" w:noVBand="1"/>
      </w:tblPr>
      <w:tblGrid>
        <w:gridCol w:w="9350"/>
      </w:tblGrid>
      <w:tr w:rsidR="007415E5" w:rsidRPr="00D06BBA" w14:paraId="32D7ED9D" w14:textId="77777777" w:rsidTr="00CC0B5B">
        <w:tc>
          <w:tcPr>
            <w:tcW w:w="9350" w:type="dxa"/>
          </w:tcPr>
          <w:p w14:paraId="57B1FC9F" w14:textId="77777777" w:rsidR="007415E5" w:rsidRPr="00D06BBA" w:rsidRDefault="007415E5" w:rsidP="00A54078">
            <w:pPr>
              <w:pStyle w:val="SectionIVHeader-2"/>
              <w:tabs>
                <w:tab w:val="left" w:pos="2610"/>
              </w:tabs>
              <w:spacing w:after="120"/>
              <w:rPr>
                <w:sz w:val="24"/>
                <w:szCs w:val="24"/>
                <w:lang w:eastAsia="ja-JP"/>
              </w:rPr>
            </w:pPr>
            <w:bookmarkStart w:id="589" w:name="_Toc90306005"/>
            <w:bookmarkStart w:id="590" w:name="_Toc90311131"/>
            <w:r w:rsidRPr="00D06BBA">
              <w:rPr>
                <w:sz w:val="24"/>
                <w:szCs w:val="24"/>
                <w:lang w:eastAsia="ja-JP"/>
              </w:rPr>
              <w:t>Notes à l’intention du Maître d’ouvrage</w:t>
            </w:r>
            <w:bookmarkEnd w:id="589"/>
            <w:bookmarkEnd w:id="590"/>
          </w:p>
          <w:p w14:paraId="623553AD" w14:textId="219A9AC5" w:rsidR="007415E5" w:rsidRPr="00D06BBA" w:rsidRDefault="007415E5" w:rsidP="00E03CFC">
            <w:pPr>
              <w:spacing w:after="120"/>
              <w:rPr>
                <w:szCs w:val="24"/>
                <w:lang w:eastAsia="ja-JP"/>
              </w:rPr>
            </w:pPr>
            <w:r w:rsidRPr="00D06BBA">
              <w:rPr>
                <w:rFonts w:hint="eastAsia"/>
                <w:szCs w:val="24"/>
                <w:lang w:eastAsia="ja-JP"/>
              </w:rPr>
              <w:t>E</w:t>
            </w:r>
            <w:r w:rsidRPr="00D06BBA">
              <w:rPr>
                <w:szCs w:val="24"/>
                <w:lang w:eastAsia="ja-JP"/>
              </w:rPr>
              <w:t xml:space="preserve">n cas de procédure d’appel d’offres à une enveloppe, les « Lettres de soumission de l’Offre Technique et Financière » </w:t>
            </w:r>
            <w:r w:rsidRPr="00D06BBA">
              <w:rPr>
                <w:szCs w:val="24"/>
              </w:rPr>
              <w:t>(</w:t>
            </w:r>
            <w:r w:rsidR="00E03CFC" w:rsidRPr="00D06BBA">
              <w:rPr>
                <w:szCs w:val="24"/>
              </w:rPr>
              <w:t xml:space="preserve">au premier </w:t>
            </w:r>
            <w:r w:rsidRPr="00D06BBA">
              <w:rPr>
                <w:szCs w:val="24"/>
              </w:rPr>
              <w:t xml:space="preserve">alinéa (a)) ci-après doivent être remplacées par </w:t>
            </w:r>
            <w:r w:rsidRPr="00D06BBA">
              <w:rPr>
                <w:szCs w:val="24"/>
                <w:lang w:eastAsia="ja-JP"/>
              </w:rPr>
              <w:t>« Lettre de soumission ».</w:t>
            </w:r>
          </w:p>
        </w:tc>
      </w:tr>
    </w:tbl>
    <w:p w14:paraId="20C36ABE" w14:textId="77777777" w:rsidR="007415E5" w:rsidRPr="00D06BBA" w:rsidRDefault="007415E5" w:rsidP="00D83D11">
      <w:pPr>
        <w:jc w:val="center"/>
        <w:rPr>
          <w:szCs w:val="24"/>
        </w:rPr>
      </w:pPr>
    </w:p>
    <w:p w14:paraId="03E2B22D" w14:textId="77777777" w:rsidR="007415E5" w:rsidRPr="00D06BBA" w:rsidRDefault="007415E5" w:rsidP="00D83D11">
      <w:pPr>
        <w:jc w:val="center"/>
        <w:rPr>
          <w:szCs w:val="24"/>
        </w:rPr>
      </w:pPr>
    </w:p>
    <w:p w14:paraId="2ADA0FD6" w14:textId="77777777" w:rsidR="007415E5" w:rsidRPr="00D06BBA" w:rsidRDefault="007415E5" w:rsidP="00143727">
      <w:pPr>
        <w:jc w:val="left"/>
        <w:rPr>
          <w:i/>
          <w:szCs w:val="24"/>
        </w:rPr>
      </w:pPr>
      <w:r w:rsidRPr="00D06BBA">
        <w:rPr>
          <w:szCs w:val="24"/>
        </w:rPr>
        <w:t>[</w:t>
      </w:r>
      <w:r w:rsidRPr="00D06BBA">
        <w:rPr>
          <w:i/>
          <w:szCs w:val="24"/>
        </w:rPr>
        <w:t>papier à en-tête du Garant ou code Swift</w:t>
      </w:r>
      <w:r w:rsidRPr="00D06BBA">
        <w:rPr>
          <w:szCs w:val="24"/>
        </w:rPr>
        <w:t>]</w:t>
      </w:r>
    </w:p>
    <w:p w14:paraId="0A9E5405" w14:textId="77777777" w:rsidR="007415E5" w:rsidRPr="00D06BBA" w:rsidRDefault="007415E5" w:rsidP="00D83D11">
      <w:pPr>
        <w:pStyle w:val="ac"/>
      </w:pPr>
    </w:p>
    <w:p w14:paraId="7709FE08" w14:textId="77777777" w:rsidR="007415E5" w:rsidRPr="00D06BBA" w:rsidRDefault="007415E5" w:rsidP="00D83D11">
      <w:pPr>
        <w:rPr>
          <w:szCs w:val="24"/>
        </w:rPr>
      </w:pPr>
    </w:p>
    <w:p w14:paraId="55637E47" w14:textId="77777777" w:rsidR="007415E5" w:rsidRPr="00D06BBA" w:rsidRDefault="007415E5" w:rsidP="00D83D11">
      <w:pPr>
        <w:rPr>
          <w:szCs w:val="24"/>
        </w:rPr>
      </w:pPr>
    </w:p>
    <w:p w14:paraId="64F04FEB" w14:textId="613C93C1" w:rsidR="007415E5" w:rsidRPr="00D06BBA" w:rsidRDefault="007415E5" w:rsidP="00D83D11">
      <w:pPr>
        <w:rPr>
          <w:szCs w:val="24"/>
        </w:rPr>
      </w:pPr>
      <w:r w:rsidRPr="00D06BBA">
        <w:rPr>
          <w:b/>
          <w:szCs w:val="24"/>
        </w:rPr>
        <w:t>Bénéficiaire</w:t>
      </w:r>
      <w:r w:rsidRPr="00D06BBA">
        <w:rPr>
          <w:szCs w:val="24"/>
        </w:rPr>
        <w:t> : _________ [</w:t>
      </w:r>
      <w:r w:rsidRPr="00D06BBA">
        <w:rPr>
          <w:i/>
          <w:szCs w:val="24"/>
        </w:rPr>
        <w:t>indiquer ses nom et adresse</w:t>
      </w:r>
      <w:r w:rsidRPr="00D06BBA">
        <w:rPr>
          <w:szCs w:val="24"/>
        </w:rPr>
        <w:t xml:space="preserve">] </w:t>
      </w:r>
    </w:p>
    <w:p w14:paraId="7236DA50" w14:textId="77777777" w:rsidR="007415E5" w:rsidRPr="00D06BBA" w:rsidRDefault="007415E5" w:rsidP="00D83D11">
      <w:pPr>
        <w:rPr>
          <w:szCs w:val="24"/>
        </w:rPr>
      </w:pPr>
    </w:p>
    <w:p w14:paraId="3D621723" w14:textId="4189DB0E" w:rsidR="007415E5" w:rsidRPr="00D06BBA" w:rsidRDefault="007415E5" w:rsidP="00D83D11">
      <w:pPr>
        <w:rPr>
          <w:szCs w:val="24"/>
        </w:rPr>
      </w:pPr>
      <w:r w:rsidRPr="00D06BBA">
        <w:rPr>
          <w:b/>
          <w:szCs w:val="24"/>
        </w:rPr>
        <w:t>AAO n°</w:t>
      </w:r>
      <w:r w:rsidRPr="00D06BBA">
        <w:rPr>
          <w:szCs w:val="24"/>
        </w:rPr>
        <w:t> : ____________ [</w:t>
      </w:r>
      <w:r w:rsidRPr="00D06BBA">
        <w:rPr>
          <w:i/>
          <w:szCs w:val="24"/>
        </w:rPr>
        <w:t>indiquer le numéro de l’AAO</w:t>
      </w:r>
      <w:r w:rsidRPr="00D06BBA">
        <w:rPr>
          <w:szCs w:val="24"/>
        </w:rPr>
        <w:t>]</w:t>
      </w:r>
    </w:p>
    <w:p w14:paraId="771E7F17" w14:textId="77777777" w:rsidR="007415E5" w:rsidRPr="00D06BBA" w:rsidRDefault="007415E5" w:rsidP="00D83D11">
      <w:pPr>
        <w:rPr>
          <w:szCs w:val="24"/>
        </w:rPr>
      </w:pPr>
    </w:p>
    <w:p w14:paraId="67FE8C57" w14:textId="77777777" w:rsidR="007415E5" w:rsidRPr="00D06BBA" w:rsidRDefault="007415E5" w:rsidP="00D83D11">
      <w:pPr>
        <w:rPr>
          <w:szCs w:val="24"/>
        </w:rPr>
      </w:pPr>
      <w:r w:rsidRPr="00D06BBA">
        <w:rPr>
          <w:b/>
          <w:szCs w:val="24"/>
        </w:rPr>
        <w:t>Date</w:t>
      </w:r>
      <w:r w:rsidRPr="00D06BBA">
        <w:rPr>
          <w:szCs w:val="24"/>
        </w:rPr>
        <w:t> : _______________ [</w:t>
      </w:r>
      <w:r w:rsidRPr="00D06BBA">
        <w:rPr>
          <w:i/>
          <w:szCs w:val="24"/>
        </w:rPr>
        <w:t>indiquer</w:t>
      </w:r>
      <w:r w:rsidRPr="00D06BBA">
        <w:rPr>
          <w:szCs w:val="24"/>
        </w:rPr>
        <w:t xml:space="preserve"> </w:t>
      </w:r>
      <w:r w:rsidRPr="00D06BBA">
        <w:rPr>
          <w:i/>
          <w:szCs w:val="24"/>
        </w:rPr>
        <w:t>la date d’émission</w:t>
      </w:r>
      <w:r w:rsidRPr="00D06BBA">
        <w:rPr>
          <w:szCs w:val="24"/>
        </w:rPr>
        <w:t>]</w:t>
      </w:r>
    </w:p>
    <w:p w14:paraId="2B5AD088" w14:textId="77777777" w:rsidR="007415E5" w:rsidRPr="00D06BBA" w:rsidRDefault="007415E5" w:rsidP="00D83D11">
      <w:pPr>
        <w:rPr>
          <w:szCs w:val="24"/>
        </w:rPr>
      </w:pPr>
    </w:p>
    <w:p w14:paraId="55FEAC99" w14:textId="77777777" w:rsidR="007415E5" w:rsidRPr="00D06BBA" w:rsidRDefault="007415E5" w:rsidP="00D83D11">
      <w:pPr>
        <w:rPr>
          <w:szCs w:val="24"/>
        </w:rPr>
      </w:pPr>
      <w:r w:rsidRPr="00D06BBA">
        <w:rPr>
          <w:b/>
          <w:szCs w:val="24"/>
        </w:rPr>
        <w:t>Garantie de soumission n°</w:t>
      </w:r>
      <w:r w:rsidRPr="00D06BBA">
        <w:rPr>
          <w:szCs w:val="24"/>
        </w:rPr>
        <w:t> : ___________ [</w:t>
      </w:r>
      <w:r w:rsidRPr="00D06BBA">
        <w:rPr>
          <w:i/>
          <w:szCs w:val="24"/>
        </w:rPr>
        <w:t>indiquer le numéro de référence de la garantie</w:t>
      </w:r>
      <w:r w:rsidRPr="00D06BBA">
        <w:rPr>
          <w:szCs w:val="24"/>
        </w:rPr>
        <w:t>]</w:t>
      </w:r>
    </w:p>
    <w:p w14:paraId="26305674" w14:textId="77777777" w:rsidR="007415E5" w:rsidRPr="00D06BBA" w:rsidRDefault="007415E5" w:rsidP="00D83D11">
      <w:pPr>
        <w:rPr>
          <w:szCs w:val="24"/>
        </w:rPr>
      </w:pPr>
    </w:p>
    <w:p w14:paraId="2771770F" w14:textId="77777777" w:rsidR="007415E5" w:rsidRPr="00D06BBA" w:rsidRDefault="007415E5" w:rsidP="00D83D11">
      <w:pPr>
        <w:rPr>
          <w:szCs w:val="24"/>
        </w:rPr>
      </w:pPr>
      <w:r w:rsidRPr="00D06BBA">
        <w:rPr>
          <w:b/>
          <w:szCs w:val="24"/>
        </w:rPr>
        <w:t>Garant</w:t>
      </w:r>
      <w:r w:rsidRPr="00D06BBA">
        <w:rPr>
          <w:szCs w:val="24"/>
        </w:rPr>
        <w:t> : ______ [</w:t>
      </w:r>
      <w:r w:rsidRPr="00D06BBA">
        <w:rPr>
          <w:i/>
          <w:szCs w:val="24"/>
        </w:rPr>
        <w:t>nom et adresse de la banque émettrice, sauf si indiqués sur le papier à en-tête</w:t>
      </w:r>
      <w:r w:rsidRPr="00D06BBA">
        <w:rPr>
          <w:szCs w:val="24"/>
        </w:rPr>
        <w:t>]</w:t>
      </w:r>
    </w:p>
    <w:p w14:paraId="46F148E6" w14:textId="77777777" w:rsidR="007415E5" w:rsidRPr="00D06BBA" w:rsidRDefault="007415E5" w:rsidP="00F5540F">
      <w:pPr>
        <w:rPr>
          <w:szCs w:val="24"/>
        </w:rPr>
      </w:pPr>
    </w:p>
    <w:p w14:paraId="31868037" w14:textId="41325694" w:rsidR="007415E5" w:rsidRPr="00D06BBA" w:rsidRDefault="007415E5" w:rsidP="00F5540F">
      <w:pPr>
        <w:rPr>
          <w:szCs w:val="24"/>
        </w:rPr>
      </w:pPr>
      <w:r w:rsidRPr="00D06BBA">
        <w:rPr>
          <w:szCs w:val="24"/>
        </w:rPr>
        <w:t>Nous avons été informés que ________ [</w:t>
      </w:r>
      <w:r w:rsidRPr="00D06BBA">
        <w:rPr>
          <w:i/>
          <w:szCs w:val="24"/>
        </w:rPr>
        <w:t>indiquer le nom du Soumissionnaire, et en cas de Groupement, le nom du Groupement (légalement constitué ou en voie de constitution), ou les noms de ses membres</w:t>
      </w:r>
      <w:r w:rsidRPr="00D06BBA">
        <w:rPr>
          <w:szCs w:val="24"/>
        </w:rPr>
        <w:t>] (ci-après dénommé « le Donneur d’ordre ») a soumis ou a l’intention de soumettre au Bénéficiaire une offre (ci-après dénommée « l’Offre</w:t>
      </w:r>
      <w:r w:rsidR="002928AA" w:rsidRPr="00D06BBA">
        <w:rPr>
          <w:szCs w:val="24"/>
        </w:rPr>
        <w:t> </w:t>
      </w:r>
      <w:r w:rsidRPr="00D06BBA">
        <w:rPr>
          <w:szCs w:val="24"/>
        </w:rPr>
        <w:t>») pour l’exécution de __________________ [</w:t>
      </w:r>
      <w:r w:rsidRPr="00D06BBA">
        <w:rPr>
          <w:i/>
          <w:szCs w:val="24"/>
        </w:rPr>
        <w:t>donner une description du Marché</w:t>
      </w:r>
      <w:r w:rsidRPr="00D06BBA">
        <w:rPr>
          <w:szCs w:val="24"/>
        </w:rPr>
        <w:t>].</w:t>
      </w:r>
    </w:p>
    <w:p w14:paraId="0FF17D99" w14:textId="77777777" w:rsidR="007415E5" w:rsidRPr="00D06BBA" w:rsidRDefault="007415E5" w:rsidP="00F5540F">
      <w:pPr>
        <w:rPr>
          <w:szCs w:val="24"/>
        </w:rPr>
      </w:pPr>
    </w:p>
    <w:p w14:paraId="3E6C123A" w14:textId="77777777" w:rsidR="007415E5" w:rsidRPr="00D06BBA" w:rsidRDefault="007415E5" w:rsidP="00F5540F">
      <w:pPr>
        <w:rPr>
          <w:szCs w:val="24"/>
        </w:rPr>
      </w:pPr>
      <w:r w:rsidRPr="00D06BBA">
        <w:rPr>
          <w:szCs w:val="24"/>
        </w:rPr>
        <w:t>En outre, nous comprenons que conformément aux conditions du Bénéficiaire, les offres doivent être accompagnées d’une garantie de soumission.</w:t>
      </w:r>
    </w:p>
    <w:p w14:paraId="53040506" w14:textId="77777777" w:rsidR="007415E5" w:rsidRPr="00D06BBA" w:rsidRDefault="007415E5" w:rsidP="00F5540F">
      <w:pPr>
        <w:rPr>
          <w:szCs w:val="24"/>
        </w:rPr>
      </w:pPr>
    </w:p>
    <w:p w14:paraId="5C419BBB" w14:textId="77777777" w:rsidR="007415E5" w:rsidRPr="00D06BBA" w:rsidRDefault="007415E5" w:rsidP="00F5540F">
      <w:pPr>
        <w:rPr>
          <w:szCs w:val="24"/>
        </w:rPr>
      </w:pPr>
      <w:r w:rsidRPr="00D06BBA">
        <w:rPr>
          <w:szCs w:val="24"/>
        </w:rPr>
        <w:t>A la demande du Donneur d’ordre, nous prenons, en tant que Garant, l’engagement irrévocable de payer au Bénéficiaire toute somme dans la limite du montant de la garantie qui s’élève à __________ (      ) [</w:t>
      </w:r>
      <w:r w:rsidRPr="00D06BBA">
        <w:rPr>
          <w:i/>
          <w:szCs w:val="24"/>
        </w:rPr>
        <w:t>insérer le montant en lettres et en chiffres, et indiquer la monnaie</w:t>
      </w:r>
      <w:r w:rsidRPr="00D06BBA">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 xml:space="preserve">ou l’identifiant, indiquant </w:t>
      </w:r>
      <w:r w:rsidRPr="00D06BBA">
        <w:rPr>
          <w:szCs w:val="24"/>
        </w:rPr>
        <w:t xml:space="preserve">que le Donneur d’ordre :  </w:t>
      </w:r>
    </w:p>
    <w:p w14:paraId="5C004BFE" w14:textId="77777777" w:rsidR="007415E5" w:rsidRPr="00D06BBA" w:rsidRDefault="007415E5" w:rsidP="00F5540F">
      <w:pPr>
        <w:rPr>
          <w:szCs w:val="24"/>
        </w:rPr>
      </w:pPr>
    </w:p>
    <w:p w14:paraId="1270412B" w14:textId="5C64DB0A" w:rsidR="007415E5" w:rsidRPr="00D06BBA" w:rsidRDefault="007415E5" w:rsidP="00A46C58">
      <w:pPr>
        <w:pStyle w:val="13"/>
        <w:ind w:leftChars="50" w:left="480" w:hangingChars="150" w:hanging="360"/>
        <w:rPr>
          <w:szCs w:val="24"/>
        </w:rPr>
      </w:pPr>
      <w:r w:rsidRPr="00D06BBA">
        <w:rPr>
          <w:szCs w:val="24"/>
        </w:rPr>
        <w:t>(a)</w:t>
      </w:r>
      <w:r w:rsidRPr="00D06BBA">
        <w:rPr>
          <w:rFonts w:hint="eastAsia"/>
          <w:szCs w:val="24"/>
          <w:lang w:eastAsia="ja-JP"/>
        </w:rPr>
        <w:tab/>
      </w:r>
      <w:r w:rsidRPr="00D06BBA">
        <w:rPr>
          <w:szCs w:val="24"/>
        </w:rPr>
        <w:t xml:space="preserve">a retiré son Offre pendant la période de validité des offres spécifiée dans les Lettres de soumission de </w:t>
      </w:r>
      <w:r w:rsidRPr="00D06BBA">
        <w:rPr>
          <w:szCs w:val="24"/>
          <w:lang w:eastAsia="ja-JP"/>
        </w:rPr>
        <w:t>l’Offre Technique et Financière</w:t>
      </w:r>
      <w:r w:rsidRPr="00D06BBA">
        <w:rPr>
          <w:szCs w:val="24"/>
        </w:rPr>
        <w:t xml:space="preserve"> du Donneur d’ordre (« la période de validité de l’offre »), ou pendant toute prolongation</w:t>
      </w:r>
      <w:r w:rsidRPr="00D06BBA">
        <w:rPr>
          <w:rFonts w:hint="eastAsia"/>
          <w:szCs w:val="24"/>
          <w:lang w:eastAsia="ja-JP"/>
        </w:rPr>
        <w:t xml:space="preserve"> de celle</w:t>
      </w:r>
      <w:r w:rsidRPr="00D06BBA">
        <w:rPr>
          <w:szCs w:val="24"/>
          <w:lang w:eastAsia="ja-JP"/>
        </w:rPr>
        <w:t>-</w:t>
      </w:r>
      <w:r w:rsidRPr="00D06BBA">
        <w:rPr>
          <w:rFonts w:hint="eastAsia"/>
          <w:szCs w:val="24"/>
          <w:lang w:eastAsia="ja-JP"/>
        </w:rPr>
        <w:t xml:space="preserve">ci </w:t>
      </w:r>
      <w:r w:rsidRPr="00D06BBA">
        <w:rPr>
          <w:szCs w:val="24"/>
        </w:rPr>
        <w:t xml:space="preserve">qu’il aura octroyée ; ou </w:t>
      </w:r>
    </w:p>
    <w:p w14:paraId="7780C5B1" w14:textId="77777777" w:rsidR="007415E5" w:rsidRPr="00D06BBA" w:rsidRDefault="007415E5" w:rsidP="00144A92">
      <w:pPr>
        <w:pStyle w:val="13"/>
        <w:ind w:leftChars="50" w:left="480" w:hangingChars="150" w:hanging="360"/>
        <w:rPr>
          <w:szCs w:val="24"/>
        </w:rPr>
      </w:pPr>
    </w:p>
    <w:p w14:paraId="222D048C" w14:textId="13C808D3" w:rsidR="007415E5" w:rsidRPr="00D06BBA" w:rsidRDefault="007415E5" w:rsidP="00A46C58">
      <w:pPr>
        <w:pStyle w:val="13"/>
        <w:ind w:leftChars="50" w:left="480" w:hangingChars="150" w:hanging="360"/>
        <w:rPr>
          <w:szCs w:val="24"/>
        </w:rPr>
      </w:pPr>
      <w:r w:rsidRPr="00D06BBA">
        <w:rPr>
          <w:szCs w:val="24"/>
        </w:rPr>
        <w:t>(b)</w:t>
      </w:r>
      <w:r w:rsidRPr="00D06BBA">
        <w:rPr>
          <w:rFonts w:hint="eastAsia"/>
          <w:szCs w:val="24"/>
          <w:lang w:eastAsia="ja-JP"/>
        </w:rPr>
        <w:tab/>
      </w:r>
      <w:r w:rsidRPr="00D06BBA">
        <w:rPr>
          <w:szCs w:val="24"/>
        </w:rPr>
        <w:t>s’étant vu notifier l’acceptation de son Offre par le Bénéficiaire pendant la période de validité de l’offre ou toute prolongation qu’il aura octroyée :</w:t>
      </w:r>
    </w:p>
    <w:p w14:paraId="34144268" w14:textId="77777777" w:rsidR="007415E5" w:rsidRPr="00D06BBA" w:rsidRDefault="007415E5" w:rsidP="00682701">
      <w:pPr>
        <w:pStyle w:val="13"/>
        <w:rPr>
          <w:szCs w:val="24"/>
        </w:rPr>
      </w:pPr>
    </w:p>
    <w:p w14:paraId="08445791" w14:textId="25ADB8F1" w:rsidR="007415E5" w:rsidRPr="00D06BBA" w:rsidRDefault="007415E5" w:rsidP="009D3E8B">
      <w:pPr>
        <w:pStyle w:val="13"/>
        <w:spacing w:afterLines="50" w:after="120"/>
        <w:ind w:leftChars="199" w:left="958" w:hangingChars="200" w:hanging="480"/>
        <w:rPr>
          <w:szCs w:val="24"/>
        </w:rPr>
      </w:pPr>
      <w:r w:rsidRPr="00D06BBA">
        <w:rPr>
          <w:szCs w:val="24"/>
        </w:rPr>
        <w:t>(i)</w:t>
      </w:r>
      <w:r w:rsidRPr="00D06BBA">
        <w:rPr>
          <w:rFonts w:hint="eastAsia"/>
          <w:szCs w:val="24"/>
          <w:lang w:eastAsia="ja-JP"/>
        </w:rPr>
        <w:tab/>
      </w:r>
      <w:r w:rsidRPr="00D06BBA">
        <w:rPr>
          <w:szCs w:val="24"/>
        </w:rPr>
        <w:t>ne signe pas le Marché</w:t>
      </w:r>
      <w:r w:rsidR="003579E7" w:rsidRPr="00D06BBA">
        <w:rPr>
          <w:szCs w:val="24"/>
        </w:rPr>
        <w:t> </w:t>
      </w:r>
      <w:r w:rsidRPr="00D06BBA">
        <w:rPr>
          <w:szCs w:val="24"/>
        </w:rPr>
        <w:t>; ou</w:t>
      </w:r>
    </w:p>
    <w:p w14:paraId="40E0099A" w14:textId="77777777" w:rsidR="007415E5" w:rsidRPr="00D06BBA" w:rsidRDefault="007415E5" w:rsidP="009D3E8B">
      <w:pPr>
        <w:pStyle w:val="13"/>
        <w:spacing w:beforeLines="50" w:before="120" w:afterLines="50" w:after="120"/>
        <w:ind w:leftChars="199" w:left="958" w:hangingChars="200" w:hanging="480"/>
        <w:rPr>
          <w:szCs w:val="24"/>
        </w:rPr>
      </w:pPr>
      <w:r w:rsidRPr="00D06BBA">
        <w:rPr>
          <w:szCs w:val="24"/>
        </w:rPr>
        <w:t>(ii)</w:t>
      </w:r>
      <w:r w:rsidRPr="00D06BBA">
        <w:rPr>
          <w:rFonts w:hint="eastAsia"/>
          <w:szCs w:val="24"/>
          <w:lang w:eastAsia="ja-JP"/>
        </w:rPr>
        <w:tab/>
      </w:r>
      <w:r w:rsidRPr="00D06BBA">
        <w:rPr>
          <w:szCs w:val="24"/>
        </w:rPr>
        <w:t>ne fournit pas la garantie de bonne exécution, ainsi qu’il est prévu dans les Instructions aux soumissionnaires du Dossier d’appel d’offres préparé par le Bénéficiaire.</w:t>
      </w:r>
    </w:p>
    <w:p w14:paraId="6DDD2E10" w14:textId="77777777" w:rsidR="007415E5" w:rsidRPr="00D06BBA" w:rsidRDefault="007415E5" w:rsidP="00F5540F">
      <w:pPr>
        <w:rPr>
          <w:szCs w:val="24"/>
        </w:rPr>
      </w:pPr>
    </w:p>
    <w:p w14:paraId="593D02D6" w14:textId="77777777" w:rsidR="007415E5" w:rsidRPr="00D06BBA" w:rsidRDefault="007415E5" w:rsidP="00F5540F">
      <w:pPr>
        <w:rPr>
          <w:szCs w:val="24"/>
        </w:rPr>
      </w:pPr>
    </w:p>
    <w:p w14:paraId="14A2C2A8" w14:textId="1E8E9D05" w:rsidR="007415E5" w:rsidRPr="00D06BBA" w:rsidRDefault="007415E5" w:rsidP="00F5540F">
      <w:pPr>
        <w:rPr>
          <w:szCs w:val="24"/>
        </w:rPr>
      </w:pPr>
      <w:r w:rsidRPr="00D06BBA">
        <w:rPr>
          <w:szCs w:val="24"/>
        </w:rPr>
        <w:t>La présente garantie expirera et nous sera retournée :</w:t>
      </w:r>
    </w:p>
    <w:p w14:paraId="4312649F" w14:textId="77777777" w:rsidR="007415E5" w:rsidRPr="00D06BBA" w:rsidRDefault="007415E5" w:rsidP="00F5540F">
      <w:pPr>
        <w:rPr>
          <w:szCs w:val="24"/>
        </w:rPr>
      </w:pPr>
    </w:p>
    <w:p w14:paraId="33AB0D71" w14:textId="77777777" w:rsidR="007415E5" w:rsidRPr="00D06BBA" w:rsidRDefault="007415E5" w:rsidP="009D3E8B">
      <w:pPr>
        <w:pStyle w:val="13"/>
        <w:ind w:leftChars="50" w:left="480" w:hangingChars="150" w:hanging="360"/>
        <w:rPr>
          <w:szCs w:val="24"/>
        </w:rPr>
      </w:pPr>
      <w:r w:rsidRPr="00D06BBA">
        <w:rPr>
          <w:szCs w:val="24"/>
        </w:rPr>
        <w:t>(a)</w:t>
      </w:r>
      <w:r w:rsidRPr="00D06BBA">
        <w:rPr>
          <w:rFonts w:hint="eastAsia"/>
          <w:szCs w:val="24"/>
          <w:lang w:eastAsia="ja-JP"/>
        </w:rPr>
        <w:tab/>
      </w:r>
      <w:r w:rsidRPr="00D06BBA">
        <w:rPr>
          <w:szCs w:val="24"/>
        </w:rPr>
        <w:t>si le Marché est attribué au Donneur d’ordre, lorsque nous recevrons une copie de l’Acte d’engagement signé par le Donneur d’ordre et de la garantie de bonne exécution émise au nom du Bénéficiaire, conformément à cet Acte d’engagement ; ou</w:t>
      </w:r>
    </w:p>
    <w:p w14:paraId="442F6E2F" w14:textId="77777777" w:rsidR="007415E5" w:rsidRPr="00D06BBA" w:rsidRDefault="007415E5" w:rsidP="009D3E8B">
      <w:pPr>
        <w:pStyle w:val="13"/>
        <w:ind w:leftChars="50" w:left="480" w:hangingChars="150" w:hanging="360"/>
        <w:rPr>
          <w:szCs w:val="24"/>
        </w:rPr>
      </w:pPr>
    </w:p>
    <w:p w14:paraId="6AA2DB83" w14:textId="77777777" w:rsidR="007415E5" w:rsidRPr="00D06BBA" w:rsidRDefault="007415E5" w:rsidP="009D3E8B">
      <w:pPr>
        <w:pStyle w:val="13"/>
        <w:ind w:leftChars="50" w:left="480" w:hangingChars="150" w:hanging="360"/>
        <w:rPr>
          <w:szCs w:val="24"/>
        </w:rPr>
      </w:pPr>
      <w:r w:rsidRPr="00D06BBA">
        <w:rPr>
          <w:szCs w:val="24"/>
        </w:rPr>
        <w:t>(b)</w:t>
      </w:r>
      <w:r w:rsidRPr="00D06BBA">
        <w:rPr>
          <w:rFonts w:hint="eastAsia"/>
          <w:szCs w:val="24"/>
        </w:rPr>
        <w:tab/>
      </w:r>
      <w:r w:rsidRPr="00D06BBA">
        <w:rPr>
          <w:szCs w:val="24"/>
        </w:rPr>
        <w:t>si le Marché n’est pas attribué au Donneur d’ordre, à la première des dates suivantes :</w:t>
      </w:r>
    </w:p>
    <w:p w14:paraId="04CC13A6" w14:textId="77777777" w:rsidR="007415E5" w:rsidRPr="00D06BBA" w:rsidRDefault="007415E5" w:rsidP="009D3E8B">
      <w:pPr>
        <w:pStyle w:val="13"/>
        <w:spacing w:afterLines="50" w:after="120"/>
        <w:ind w:leftChars="199" w:left="958" w:hangingChars="200" w:hanging="480"/>
        <w:rPr>
          <w:szCs w:val="24"/>
        </w:rPr>
      </w:pPr>
      <w:r w:rsidRPr="00D06BBA">
        <w:rPr>
          <w:szCs w:val="24"/>
        </w:rPr>
        <w:t>(i)</w:t>
      </w:r>
      <w:r w:rsidRPr="00D06BBA">
        <w:rPr>
          <w:rFonts w:hint="eastAsia"/>
          <w:szCs w:val="24"/>
          <w:lang w:eastAsia="ja-JP"/>
        </w:rPr>
        <w:tab/>
      </w:r>
      <w:r w:rsidRPr="00D06BBA">
        <w:rPr>
          <w:szCs w:val="24"/>
        </w:rPr>
        <w:t>la date à laquelle nous recevrons copie de la notification du Bénéficiaire au Donneur d’ordre du résultat de l’appel d’offres, ou</w:t>
      </w:r>
    </w:p>
    <w:p w14:paraId="241A7FBA" w14:textId="77777777" w:rsidR="007415E5" w:rsidRPr="00D06BBA" w:rsidRDefault="007415E5" w:rsidP="009D3E8B">
      <w:pPr>
        <w:pStyle w:val="13"/>
        <w:spacing w:afterLines="50" w:after="120"/>
        <w:ind w:leftChars="199" w:left="958" w:hangingChars="200" w:hanging="480"/>
        <w:rPr>
          <w:szCs w:val="24"/>
        </w:rPr>
      </w:pPr>
      <w:r w:rsidRPr="00D06BBA">
        <w:rPr>
          <w:szCs w:val="24"/>
        </w:rPr>
        <w:t>(ii)</w:t>
      </w:r>
      <w:r w:rsidRPr="00D06BBA">
        <w:rPr>
          <w:rFonts w:hint="eastAsia"/>
          <w:szCs w:val="24"/>
          <w:lang w:eastAsia="ja-JP"/>
        </w:rPr>
        <w:tab/>
      </w:r>
      <w:r w:rsidRPr="00D06BBA">
        <w:rPr>
          <w:szCs w:val="24"/>
        </w:rPr>
        <w:t>vingt-huit (28) jours suivant l’expiration du délai de validité de l’offre.</w:t>
      </w:r>
    </w:p>
    <w:p w14:paraId="27A2D3CB" w14:textId="77777777" w:rsidR="007415E5" w:rsidRPr="00D06BBA" w:rsidRDefault="007415E5" w:rsidP="00F5540F">
      <w:pPr>
        <w:rPr>
          <w:szCs w:val="24"/>
        </w:rPr>
      </w:pPr>
    </w:p>
    <w:p w14:paraId="2CA3E8B1" w14:textId="77777777" w:rsidR="007415E5" w:rsidRPr="00D06BBA" w:rsidRDefault="007415E5" w:rsidP="00F5540F">
      <w:pPr>
        <w:rPr>
          <w:szCs w:val="24"/>
        </w:rPr>
      </w:pPr>
      <w:r w:rsidRPr="00D06BBA">
        <w:rPr>
          <w:szCs w:val="24"/>
        </w:rPr>
        <w:t>Toute demande de paiement au titre de la présente garantie doit être reçue au plus tard à cette date et à l’adresse mentionnée ci-dessus.</w:t>
      </w:r>
    </w:p>
    <w:p w14:paraId="27228EE4" w14:textId="77777777" w:rsidR="007415E5" w:rsidRPr="00D06BBA" w:rsidRDefault="007415E5" w:rsidP="00F5540F">
      <w:pPr>
        <w:rPr>
          <w:szCs w:val="24"/>
        </w:rPr>
      </w:pPr>
    </w:p>
    <w:p w14:paraId="73D08A54" w14:textId="77777777" w:rsidR="007415E5" w:rsidRPr="00D06BBA" w:rsidRDefault="007415E5" w:rsidP="00F5540F">
      <w:pPr>
        <w:rPr>
          <w:szCs w:val="24"/>
        </w:rPr>
      </w:pPr>
      <w:r w:rsidRPr="00D06BBA">
        <w:rPr>
          <w:szCs w:val="24"/>
        </w:rPr>
        <w:t>La présente garantie est régie par les Règles uniformes de la CCI relatives aux Garanties sur Demande (RUGD), révisées en 2010, Publication CCI n° 758.</w:t>
      </w:r>
    </w:p>
    <w:p w14:paraId="2257BFFD" w14:textId="77777777" w:rsidR="007415E5" w:rsidRPr="00D06BBA" w:rsidRDefault="007415E5" w:rsidP="00F5540F">
      <w:pPr>
        <w:rPr>
          <w:szCs w:val="24"/>
        </w:rPr>
      </w:pPr>
    </w:p>
    <w:p w14:paraId="1B6D0FF9" w14:textId="77777777" w:rsidR="007415E5" w:rsidRPr="00D06BBA" w:rsidRDefault="007415E5" w:rsidP="00F5540F">
      <w:pPr>
        <w:rPr>
          <w:szCs w:val="24"/>
        </w:rPr>
      </w:pPr>
      <w:r w:rsidRPr="00D06BBA">
        <w:rPr>
          <w:szCs w:val="24"/>
        </w:rPr>
        <w:t>_____________________</w:t>
      </w:r>
    </w:p>
    <w:p w14:paraId="420A8CBD" w14:textId="77777777" w:rsidR="007415E5" w:rsidRPr="00D06BBA" w:rsidRDefault="007415E5" w:rsidP="00F5540F">
      <w:pPr>
        <w:rPr>
          <w:szCs w:val="24"/>
        </w:rPr>
      </w:pPr>
    </w:p>
    <w:p w14:paraId="29C5FADD" w14:textId="77777777" w:rsidR="007415E5" w:rsidRPr="00D06BBA" w:rsidRDefault="007415E5" w:rsidP="00F5540F">
      <w:pPr>
        <w:rPr>
          <w:szCs w:val="24"/>
        </w:rPr>
      </w:pPr>
      <w:r w:rsidRPr="00D06BBA">
        <w:rPr>
          <w:szCs w:val="24"/>
        </w:rPr>
        <w:t>[</w:t>
      </w:r>
      <w:r w:rsidRPr="00D06BBA">
        <w:rPr>
          <w:i/>
          <w:szCs w:val="24"/>
        </w:rPr>
        <w:t>signature(s)</w:t>
      </w:r>
      <w:r w:rsidRPr="00D06BBA">
        <w:rPr>
          <w:szCs w:val="24"/>
        </w:rPr>
        <w:t>]</w:t>
      </w:r>
    </w:p>
    <w:p w14:paraId="2B35BFB6" w14:textId="77777777" w:rsidR="007415E5" w:rsidRPr="00D06BBA" w:rsidRDefault="007415E5" w:rsidP="00F5540F">
      <w:pPr>
        <w:rPr>
          <w:szCs w:val="24"/>
        </w:rPr>
      </w:pPr>
    </w:p>
    <w:p w14:paraId="48087146" w14:textId="77777777" w:rsidR="007415E5" w:rsidRPr="00D06BBA" w:rsidRDefault="007415E5" w:rsidP="00F5540F">
      <w:pPr>
        <w:rPr>
          <w:szCs w:val="24"/>
        </w:rPr>
      </w:pPr>
    </w:p>
    <w:p w14:paraId="06EE6133" w14:textId="77777777" w:rsidR="007415E5" w:rsidRPr="00D06BBA" w:rsidRDefault="007415E5" w:rsidP="00F5540F">
      <w:pPr>
        <w:rPr>
          <w:szCs w:val="24"/>
        </w:rPr>
      </w:pPr>
      <w:r w:rsidRPr="00D06BBA">
        <w:rPr>
          <w:szCs w:val="24"/>
        </w:rPr>
        <w:t>[</w:t>
      </w:r>
      <w:r w:rsidRPr="00D06BBA">
        <w:rPr>
          <w:i/>
          <w:szCs w:val="24"/>
        </w:rPr>
        <w:t>Note : le texte en italique doit être retiré du document final ; il est fourni à titre indicatif en vue de faciliter la préparation du document.</w:t>
      </w:r>
      <w:r w:rsidRPr="00D06BBA">
        <w:rPr>
          <w:szCs w:val="24"/>
        </w:rPr>
        <w:t>]</w:t>
      </w:r>
    </w:p>
    <w:p w14:paraId="0213A20B" w14:textId="77777777" w:rsidR="007415E5" w:rsidRPr="00D06BBA" w:rsidRDefault="007415E5" w:rsidP="00541532">
      <w:pPr>
        <w:rPr>
          <w:szCs w:val="24"/>
        </w:rPr>
      </w:pPr>
    </w:p>
    <w:p w14:paraId="463C4288" w14:textId="77777777" w:rsidR="007415E5" w:rsidRPr="00D06BBA" w:rsidRDefault="007415E5">
      <w:pPr>
        <w:pStyle w:val="af5"/>
        <w:rPr>
          <w:lang w:val="fr-FR"/>
        </w:rPr>
        <w:sectPr w:rsidR="007415E5" w:rsidRPr="00D06BBA" w:rsidSect="004E1BFF">
          <w:headerReference w:type="even" r:id="rId65"/>
          <w:headerReference w:type="default" r:id="rId66"/>
          <w:headerReference w:type="first" r:id="rId67"/>
          <w:footnotePr>
            <w:numRestart w:val="eachPage"/>
          </w:footnotePr>
          <w:endnotePr>
            <w:numFmt w:val="decimal"/>
          </w:endnotePr>
          <w:type w:val="oddPage"/>
          <w:pgSz w:w="12240" w:h="15840" w:code="1"/>
          <w:pgMar w:top="1440" w:right="1440" w:bottom="1440" w:left="1440" w:header="720" w:footer="720" w:gutter="0"/>
          <w:paperSrc w:first="4" w:other="4"/>
          <w:pgNumType w:start="0"/>
          <w:cols w:space="720"/>
        </w:sectPr>
      </w:pPr>
    </w:p>
    <w:p w14:paraId="10D140A4" w14:textId="77777777" w:rsidR="007415E5" w:rsidRPr="00D06BBA" w:rsidRDefault="007415E5" w:rsidP="00C24BAB">
      <w:pPr>
        <w:pStyle w:val="af5"/>
        <w:outlineLvl w:val="1"/>
        <w:rPr>
          <w:lang w:val="fr-FR"/>
        </w:rPr>
      </w:pPr>
      <w:bookmarkStart w:id="591" w:name="_Toc77392473"/>
      <w:bookmarkStart w:id="592" w:name="_Toc77493054"/>
      <w:bookmarkStart w:id="593" w:name="_Toc156027996"/>
      <w:bookmarkStart w:id="594" w:name="_Toc156372852"/>
      <w:bookmarkStart w:id="595" w:name="_Toc326657865"/>
      <w:bookmarkStart w:id="596" w:name="_Toc80084616"/>
      <w:bookmarkStart w:id="597" w:name="_Toc438266926"/>
      <w:bookmarkStart w:id="598" w:name="_Toc438267900"/>
      <w:bookmarkStart w:id="599" w:name="_Toc438366668"/>
      <w:bookmarkStart w:id="600" w:name="_Toc438954446"/>
      <w:r w:rsidRPr="00D06BBA">
        <w:rPr>
          <w:lang w:val="fr-FR"/>
        </w:rPr>
        <w:t>Section V.</w:t>
      </w:r>
      <w:r w:rsidRPr="00D06BBA">
        <w:rPr>
          <w:rFonts w:hint="eastAsia"/>
          <w:lang w:val="fr-FR" w:eastAsia="ja-JP"/>
        </w:rPr>
        <w:tab/>
      </w:r>
      <w:r w:rsidRPr="00D06BBA">
        <w:rPr>
          <w:lang w:val="fr-FR"/>
        </w:rPr>
        <w:t>Pays d’origine éligibles</w:t>
      </w:r>
      <w:bookmarkEnd w:id="591"/>
      <w:bookmarkEnd w:id="592"/>
      <w:bookmarkEnd w:id="593"/>
      <w:bookmarkEnd w:id="594"/>
      <w:bookmarkEnd w:id="595"/>
      <w:r w:rsidRPr="00D06BBA">
        <w:rPr>
          <w:lang w:val="fr-FR"/>
        </w:rPr>
        <w:t xml:space="preserve"> des Prêts APD du Japon</w:t>
      </w:r>
      <w:bookmarkEnd w:id="596"/>
    </w:p>
    <w:p w14:paraId="46A986E7" w14:textId="77777777" w:rsidR="007415E5" w:rsidRPr="00D06BBA" w:rsidRDefault="007415E5">
      <w:pPr>
        <w:jc w:val="center"/>
        <w:rPr>
          <w:sz w:val="40"/>
        </w:rPr>
      </w:pPr>
    </w:p>
    <w:tbl>
      <w:tblPr>
        <w:tblStyle w:val="afb"/>
        <w:tblW w:w="0" w:type="auto"/>
        <w:tblLook w:val="04A0" w:firstRow="1" w:lastRow="0" w:firstColumn="1" w:lastColumn="0" w:noHBand="0" w:noVBand="1"/>
      </w:tblPr>
      <w:tblGrid>
        <w:gridCol w:w="9350"/>
      </w:tblGrid>
      <w:tr w:rsidR="007415E5" w:rsidRPr="00D06BBA" w14:paraId="31936443" w14:textId="77777777" w:rsidTr="00CC0B5B">
        <w:tc>
          <w:tcPr>
            <w:tcW w:w="9350" w:type="dxa"/>
          </w:tcPr>
          <w:p w14:paraId="70A93604" w14:textId="77777777" w:rsidR="007415E5" w:rsidRPr="00D06BBA" w:rsidRDefault="007415E5" w:rsidP="00A54078">
            <w:pPr>
              <w:spacing w:after="240"/>
              <w:jc w:val="center"/>
              <w:rPr>
                <w:b/>
                <w:szCs w:val="24"/>
                <w:lang w:eastAsia="ja-JP"/>
              </w:rPr>
            </w:pPr>
            <w:r w:rsidRPr="00D06BBA">
              <w:rPr>
                <w:b/>
                <w:szCs w:val="24"/>
                <w:lang w:eastAsia="ja-JP"/>
              </w:rPr>
              <w:t>Notes à l’intention du Maître d’ouvrage</w:t>
            </w:r>
          </w:p>
          <w:p w14:paraId="268A1916" w14:textId="7FB53F3A" w:rsidR="007415E5" w:rsidRPr="00D06BBA" w:rsidRDefault="007415E5" w:rsidP="00391A28">
            <w:pPr>
              <w:spacing w:after="240"/>
              <w:rPr>
                <w:szCs w:val="24"/>
              </w:rPr>
            </w:pPr>
            <w:r w:rsidRPr="00D06BBA">
              <w:rPr>
                <w:szCs w:val="24"/>
              </w:rPr>
              <w:t>Cette section contient les informations et les dispositions relatives aux pays d’origine éligibles applicables aux Soumissionnaires, et aux biens et services faisant l’objet du présent Marché, telles qu’elles figurent dans l’Accord de Prêt avec la JICA.</w:t>
            </w:r>
          </w:p>
          <w:p w14:paraId="1AF12E8C" w14:textId="4FC081B0" w:rsidR="007415E5" w:rsidRPr="00D06BBA" w:rsidRDefault="007415E5" w:rsidP="00391A28">
            <w:pPr>
              <w:spacing w:after="240"/>
              <w:rPr>
                <w:szCs w:val="24"/>
              </w:rPr>
            </w:pPr>
            <w:r w:rsidRPr="00D06BBA">
              <w:rPr>
                <w:szCs w:val="24"/>
              </w:rPr>
              <w:t>Le Maître d’ouvrage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 dans le cas d’une procédure d’appel d’offre à deux enveloppes, à IS 11.2(h) et/ou IS 11.3(c), selon le cas, et dans le cas d’une procédure d’appel d’offre à une enveloppe, à IS 11.1(i).</w:t>
            </w:r>
          </w:p>
        </w:tc>
      </w:tr>
    </w:tbl>
    <w:p w14:paraId="7E7A290A" w14:textId="77777777" w:rsidR="007415E5" w:rsidRPr="00D06BBA" w:rsidRDefault="007415E5">
      <w:pPr>
        <w:jc w:val="center"/>
        <w:rPr>
          <w:sz w:val="40"/>
        </w:rPr>
      </w:pPr>
    </w:p>
    <w:p w14:paraId="2F856882" w14:textId="77777777" w:rsidR="007415E5" w:rsidRPr="00D06BBA" w:rsidRDefault="007415E5">
      <w:pPr>
        <w:jc w:val="center"/>
        <w:rPr>
          <w:sz w:val="40"/>
        </w:rPr>
      </w:pPr>
    </w:p>
    <w:p w14:paraId="102F8E6D" w14:textId="77777777" w:rsidR="00D32AC3" w:rsidRPr="00D06BBA" w:rsidRDefault="00D32AC3">
      <w:pPr>
        <w:jc w:val="center"/>
        <w:rPr>
          <w:sz w:val="40"/>
        </w:rPr>
        <w:sectPr w:rsidR="00D32AC3" w:rsidRPr="00D06BBA" w:rsidSect="00D55C55">
          <w:headerReference w:type="even" r:id="rId68"/>
          <w:headerReference w:type="default" r:id="rId69"/>
          <w:headerReference w:type="first" r:id="rId70"/>
          <w:footnotePr>
            <w:numRestart w:val="eachPage"/>
          </w:footnotePr>
          <w:endnotePr>
            <w:numFmt w:val="decimal"/>
          </w:endnotePr>
          <w:type w:val="oddPage"/>
          <w:pgSz w:w="12240" w:h="15840" w:code="1"/>
          <w:pgMar w:top="1440" w:right="1440" w:bottom="1151" w:left="1440" w:header="720" w:footer="720" w:gutter="0"/>
          <w:pgNumType w:start="1"/>
          <w:cols w:space="720"/>
          <w:docGrid w:linePitch="326"/>
        </w:sectPr>
      </w:pPr>
    </w:p>
    <w:p w14:paraId="28A81AE9" w14:textId="77777777" w:rsidR="00D32AC3" w:rsidRPr="00D06BBA" w:rsidRDefault="00D32AC3" w:rsidP="00D32AC3">
      <w:pPr>
        <w:pStyle w:val="Part"/>
        <w:spacing w:before="0"/>
        <w:outlineLvl w:val="0"/>
      </w:pPr>
      <w:bookmarkStart w:id="601" w:name="_Toc327446559"/>
      <w:r w:rsidRPr="00D06BBA">
        <w:t>DEUXIÈME PARTIE – SPÉCIFICATIONS DES TRAVAUX</w:t>
      </w:r>
      <w:bookmarkEnd w:id="601"/>
    </w:p>
    <w:p w14:paraId="541D1B5C" w14:textId="77777777" w:rsidR="00D32AC3" w:rsidRPr="00D06BBA" w:rsidRDefault="00D32AC3" w:rsidP="00D32AC3"/>
    <w:p w14:paraId="7BAF7388" w14:textId="77777777" w:rsidR="00D32AC3" w:rsidRPr="00D06BBA" w:rsidRDefault="00D32AC3" w:rsidP="00D32AC3">
      <w:pPr>
        <w:sectPr w:rsidR="00D32AC3" w:rsidRPr="00D06BBA" w:rsidSect="00D32AC3">
          <w:headerReference w:type="even" r:id="rId71"/>
          <w:headerReference w:type="default" r:id="rId72"/>
          <w:headerReference w:type="first" r:id="rId73"/>
          <w:footnotePr>
            <w:numRestart w:val="eachPage"/>
          </w:footnotePr>
          <w:endnotePr>
            <w:numFmt w:val="decimal"/>
          </w:endnotePr>
          <w:type w:val="oddPage"/>
          <w:pgSz w:w="12240" w:h="15840" w:code="1"/>
          <w:pgMar w:top="1440" w:right="1440" w:bottom="1440" w:left="1440" w:header="720" w:footer="720" w:gutter="0"/>
          <w:pgNumType w:fmt="lowerRoman" w:start="1"/>
          <w:cols w:space="720"/>
          <w:vAlign w:val="center"/>
        </w:sectPr>
      </w:pPr>
    </w:p>
    <w:p w14:paraId="67160ABF" w14:textId="77777777" w:rsidR="005C131B" w:rsidRPr="00D06BBA" w:rsidRDefault="005C131B" w:rsidP="005C131B">
      <w:pPr>
        <w:pStyle w:val="af5"/>
        <w:tabs>
          <w:tab w:val="left" w:pos="2400"/>
        </w:tabs>
        <w:outlineLvl w:val="1"/>
        <w:rPr>
          <w:lang w:val="fr-FR"/>
        </w:rPr>
      </w:pPr>
      <w:bookmarkStart w:id="602" w:name="_Toc156027997"/>
      <w:bookmarkStart w:id="603" w:name="_Toc156372854"/>
      <w:bookmarkStart w:id="604" w:name="_Toc326657868"/>
      <w:bookmarkStart w:id="605" w:name="_Toc80084617"/>
      <w:bookmarkEnd w:id="597"/>
      <w:bookmarkEnd w:id="598"/>
      <w:bookmarkEnd w:id="599"/>
      <w:bookmarkEnd w:id="600"/>
      <w:r w:rsidRPr="00D06BBA">
        <w:rPr>
          <w:lang w:val="fr-FR"/>
        </w:rPr>
        <w:t>Section VI.</w:t>
      </w:r>
      <w:r w:rsidRPr="00D06BBA">
        <w:rPr>
          <w:lang w:val="fr-FR" w:eastAsia="ja-JP"/>
        </w:rPr>
        <w:tab/>
      </w:r>
      <w:r w:rsidRPr="00D06BBA">
        <w:rPr>
          <w:lang w:val="fr-FR"/>
        </w:rPr>
        <w:t>Spécifications des Travaux</w:t>
      </w:r>
      <w:bookmarkEnd w:id="602"/>
      <w:bookmarkEnd w:id="603"/>
      <w:bookmarkEnd w:id="604"/>
      <w:bookmarkEnd w:id="605"/>
    </w:p>
    <w:p w14:paraId="2323AB5E" w14:textId="77777777" w:rsidR="007415E5" w:rsidRPr="00D06BBA" w:rsidRDefault="007415E5" w:rsidP="00DF02E0">
      <w:pPr>
        <w:spacing w:before="240"/>
      </w:pPr>
    </w:p>
    <w:p w14:paraId="2A71E88D" w14:textId="77777777" w:rsidR="007415E5" w:rsidRPr="00D06BBA" w:rsidRDefault="007415E5" w:rsidP="005C131B">
      <w:pPr>
        <w:pStyle w:val="Subtitle2"/>
      </w:pPr>
      <w:bookmarkStart w:id="606" w:name="_Toc494778743"/>
      <w:r w:rsidRPr="00D06BBA">
        <w:t>Table des matières</w:t>
      </w:r>
      <w:bookmarkEnd w:id="606"/>
    </w:p>
    <w:p w14:paraId="6EF333EC" w14:textId="77777777" w:rsidR="007415E5" w:rsidRPr="00D06BBA" w:rsidRDefault="007415E5">
      <w:pPr>
        <w:rPr>
          <w:lang w:eastAsia="ja-JP"/>
        </w:rPr>
      </w:pPr>
    </w:p>
    <w:p w14:paraId="031BE89D" w14:textId="77777777" w:rsidR="007415E5" w:rsidRPr="00D06BBA" w:rsidRDefault="007415E5">
      <w:pPr>
        <w:jc w:val="right"/>
        <w:rPr>
          <w:b/>
          <w:sz w:val="32"/>
        </w:rPr>
      </w:pPr>
      <w:r w:rsidRPr="00D06BBA">
        <w:rPr>
          <w:i/>
          <w:noProof/>
          <w:lang w:val="en-US" w:eastAsia="ja-JP"/>
        </w:rPr>
        <mc:AlternateContent>
          <mc:Choice Requires="wps">
            <w:drawing>
              <wp:anchor distT="0" distB="0" distL="114300" distR="114300" simplePos="0" relativeHeight="251661824" behindDoc="0" locked="0" layoutInCell="1" allowOverlap="1" wp14:anchorId="53209A3C" wp14:editId="24C9CF2F">
                <wp:simplePos x="0" y="0"/>
                <wp:positionH relativeFrom="margin">
                  <wp:posOffset>5614035</wp:posOffset>
                </wp:positionH>
                <wp:positionV relativeFrom="paragraph">
                  <wp:posOffset>227965</wp:posOffset>
                </wp:positionV>
                <wp:extent cx="405765" cy="2501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FD04" w14:textId="77777777" w:rsidR="00A840A5" w:rsidRDefault="00A840A5" w:rsidP="00CC0B5B">
                            <w:pPr>
                              <w:rPr>
                                <w:lang w:eastAsia="ja-JP"/>
                              </w:rPr>
                            </w:pPr>
                            <w:r>
                              <w:rPr>
                                <w:rFonts w:hint="eastAsia"/>
                                <w:lang w:eastAsia="ja-JP"/>
                              </w:rPr>
                              <w:t>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9A3C" id="Text Box 5" o:spid="_x0000_s1030" type="#_x0000_t202" style="position:absolute;left:0;text-align:left;margin-left:442.05pt;margin-top:17.95pt;width:31.95pt;height:19.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" filled="f" stroked="f">
                <v:textbox inset="5.85pt,.7pt,5.85pt,.7pt">
                  <w:txbxContent>
                    <w:p w14:paraId="03FCFD04" w14:textId="77777777" w:rsidR="00A840A5" w:rsidRDefault="00A840A5" w:rsidP="00CC0B5B">
                      <w:pPr>
                        <w:rPr>
                          <w:lang w:eastAsia="ja-JP"/>
                        </w:rPr>
                      </w:pPr>
                      <w:r>
                        <w:rPr>
                          <w:rFonts w:hint="eastAsia"/>
                          <w:lang w:eastAsia="ja-JP"/>
                        </w:rPr>
                        <w:t>ST</w:t>
                      </w:r>
                    </w:p>
                  </w:txbxContent>
                </v:textbox>
                <w10:wrap anchorx="margin"/>
              </v:shape>
            </w:pict>
          </mc:Fallback>
        </mc:AlternateContent>
      </w:r>
    </w:p>
    <w:p w14:paraId="60B77685" w14:textId="77777777" w:rsidR="007415E5" w:rsidRPr="00D06BBA" w:rsidRDefault="007415E5">
      <w:pPr>
        <w:jc w:val="right"/>
        <w:rPr>
          <w:b/>
        </w:rPr>
      </w:pPr>
    </w:p>
    <w:p w14:paraId="43DC08B2" w14:textId="3ECED2E8" w:rsidR="0070322B" w:rsidRPr="00D06BBA" w:rsidRDefault="007415E5">
      <w:pPr>
        <w:pStyle w:val="91"/>
        <w:rPr>
          <w:rFonts w:asciiTheme="minorHAnsi" w:eastAsiaTheme="minorEastAsia" w:hAnsiTheme="minorHAnsi" w:cstheme="minorBidi"/>
          <w:b w:val="0"/>
          <w:kern w:val="2"/>
          <w:sz w:val="21"/>
          <w:szCs w:val="22"/>
          <w:lang w:val="fr-FR" w:eastAsia="ja-JP"/>
        </w:rPr>
      </w:pPr>
      <w:r w:rsidRPr="00D06BBA">
        <w:rPr>
          <w:i/>
          <w:caps/>
          <w:smallCaps/>
        </w:rPr>
        <w:fldChar w:fldCharType="begin"/>
      </w:r>
      <w:r w:rsidRPr="00D06BBA">
        <w:rPr>
          <w:i/>
          <w:caps/>
          <w:smallCaps/>
          <w:lang w:val="fr-FR"/>
        </w:rPr>
        <w:instrText xml:space="preserve"> TOC \t "Section VI. Header,</w:instrText>
      </w:r>
      <w:r w:rsidRPr="00D06BBA">
        <w:rPr>
          <w:rFonts w:hint="eastAsia"/>
          <w:i/>
          <w:caps/>
          <w:smallCaps/>
          <w:lang w:val="fr-FR" w:eastAsia="ja-JP"/>
        </w:rPr>
        <w:instrText>9</w:instrText>
      </w:r>
      <w:r w:rsidRPr="00D06BBA">
        <w:rPr>
          <w:i/>
          <w:caps/>
          <w:smallCaps/>
          <w:lang w:val="fr-FR"/>
        </w:rPr>
        <w:instrText xml:space="preserve">" </w:instrText>
      </w:r>
      <w:r w:rsidRPr="00D06BBA">
        <w:rPr>
          <w:i/>
          <w:caps/>
          <w:smallCaps/>
        </w:rPr>
        <w:fldChar w:fldCharType="separate"/>
      </w:r>
      <w:r w:rsidR="0070322B" w:rsidRPr="00D06BBA">
        <w:rPr>
          <w:lang w:val="fr-FR"/>
        </w:rPr>
        <w:t>Spécifications</w:t>
      </w:r>
      <w:r w:rsidR="0070322B" w:rsidRPr="00D06BBA">
        <w:rPr>
          <w:lang w:val="fr-FR"/>
        </w:rPr>
        <w:tab/>
      </w:r>
      <w:r w:rsidR="0070322B" w:rsidRPr="00D06BBA">
        <w:fldChar w:fldCharType="begin"/>
      </w:r>
      <w:r w:rsidR="0070322B" w:rsidRPr="00D06BBA">
        <w:rPr>
          <w:lang w:val="fr-FR"/>
        </w:rPr>
        <w:instrText xml:space="preserve"> PAGEREF _Toc80085434 \h </w:instrText>
      </w:r>
      <w:r w:rsidR="0070322B" w:rsidRPr="00D06BBA">
        <w:fldChar w:fldCharType="separate"/>
      </w:r>
      <w:r w:rsidR="00FA59CB">
        <w:rPr>
          <w:lang w:val="fr-FR"/>
        </w:rPr>
        <w:t>2</w:t>
      </w:r>
      <w:r w:rsidR="0070322B" w:rsidRPr="00D06BBA">
        <w:fldChar w:fldCharType="end"/>
      </w:r>
    </w:p>
    <w:p w14:paraId="6B467A6A" w14:textId="390E63AA" w:rsidR="0070322B" w:rsidRPr="00D06BBA" w:rsidRDefault="0070322B">
      <w:pPr>
        <w:pStyle w:val="91"/>
        <w:rPr>
          <w:rFonts w:asciiTheme="minorHAnsi" w:eastAsiaTheme="minorEastAsia" w:hAnsiTheme="minorHAnsi" w:cstheme="minorBidi"/>
          <w:b w:val="0"/>
          <w:kern w:val="2"/>
          <w:sz w:val="21"/>
          <w:szCs w:val="22"/>
          <w:lang w:val="fr-FR" w:eastAsia="ja-JP"/>
        </w:rPr>
      </w:pPr>
      <w:r w:rsidRPr="00D06BBA">
        <w:rPr>
          <w:lang w:val="fr-FR"/>
        </w:rPr>
        <w:t>Plans</w:t>
      </w:r>
      <w:r w:rsidRPr="00D06BBA">
        <w:rPr>
          <w:lang w:val="fr-FR"/>
        </w:rPr>
        <w:tab/>
      </w:r>
      <w:r w:rsidRPr="00D06BBA">
        <w:fldChar w:fldCharType="begin"/>
      </w:r>
      <w:r w:rsidRPr="00D06BBA">
        <w:rPr>
          <w:lang w:val="fr-FR"/>
        </w:rPr>
        <w:instrText xml:space="preserve"> PAGEREF _Toc80085435 \h </w:instrText>
      </w:r>
      <w:r w:rsidRPr="00D06BBA">
        <w:fldChar w:fldCharType="separate"/>
      </w:r>
      <w:r w:rsidR="00FA59CB">
        <w:rPr>
          <w:lang w:val="fr-FR"/>
        </w:rPr>
        <w:t>6</w:t>
      </w:r>
      <w:r w:rsidRPr="00D06BBA">
        <w:fldChar w:fldCharType="end"/>
      </w:r>
    </w:p>
    <w:p w14:paraId="09D327FA" w14:textId="6DDF029E" w:rsidR="0070322B" w:rsidRPr="00D06BBA" w:rsidRDefault="0070322B">
      <w:pPr>
        <w:pStyle w:val="91"/>
        <w:rPr>
          <w:rFonts w:asciiTheme="minorHAnsi" w:eastAsiaTheme="minorEastAsia" w:hAnsiTheme="minorHAnsi" w:cstheme="minorBidi"/>
          <w:b w:val="0"/>
          <w:kern w:val="2"/>
          <w:sz w:val="21"/>
          <w:szCs w:val="22"/>
          <w:lang w:val="fr-FR" w:eastAsia="ja-JP"/>
        </w:rPr>
      </w:pPr>
      <w:r w:rsidRPr="00D06BBA">
        <w:rPr>
          <w:lang w:val="fr-FR"/>
        </w:rPr>
        <w:t>Données du Site</w:t>
      </w:r>
      <w:r w:rsidRPr="00D06BBA">
        <w:rPr>
          <w:lang w:val="fr-FR"/>
        </w:rPr>
        <w:tab/>
      </w:r>
      <w:r w:rsidRPr="00D06BBA">
        <w:fldChar w:fldCharType="begin"/>
      </w:r>
      <w:r w:rsidRPr="00D06BBA">
        <w:rPr>
          <w:lang w:val="fr-FR"/>
        </w:rPr>
        <w:instrText xml:space="preserve"> PAGEREF _Toc80085436 \h </w:instrText>
      </w:r>
      <w:r w:rsidRPr="00D06BBA">
        <w:fldChar w:fldCharType="separate"/>
      </w:r>
      <w:r w:rsidR="00FA59CB">
        <w:rPr>
          <w:lang w:val="fr-FR"/>
        </w:rPr>
        <w:t>7</w:t>
      </w:r>
      <w:r w:rsidRPr="00D06BBA">
        <w:fldChar w:fldCharType="end"/>
      </w:r>
    </w:p>
    <w:p w14:paraId="04B151DA" w14:textId="4E026459" w:rsidR="0070322B" w:rsidRPr="00D06BBA" w:rsidRDefault="0070322B">
      <w:pPr>
        <w:pStyle w:val="91"/>
        <w:rPr>
          <w:rFonts w:asciiTheme="minorHAnsi" w:eastAsiaTheme="minorEastAsia" w:hAnsiTheme="minorHAnsi" w:cstheme="minorBidi"/>
          <w:b w:val="0"/>
          <w:kern w:val="2"/>
          <w:sz w:val="21"/>
          <w:szCs w:val="22"/>
          <w:lang w:val="fr-FR" w:eastAsia="ja-JP"/>
        </w:rPr>
      </w:pPr>
      <w:r w:rsidRPr="00D06BBA">
        <w:rPr>
          <w:lang w:val="fr-FR"/>
        </w:rPr>
        <w:t>Informations supplémentaires</w:t>
      </w:r>
      <w:r w:rsidRPr="00D06BBA">
        <w:rPr>
          <w:lang w:val="fr-FR"/>
        </w:rPr>
        <w:tab/>
      </w:r>
      <w:r w:rsidRPr="00D06BBA">
        <w:fldChar w:fldCharType="begin"/>
      </w:r>
      <w:r w:rsidRPr="00D06BBA">
        <w:rPr>
          <w:lang w:val="fr-FR"/>
        </w:rPr>
        <w:instrText xml:space="preserve"> PAGEREF _Toc80085437 \h </w:instrText>
      </w:r>
      <w:r w:rsidRPr="00D06BBA">
        <w:fldChar w:fldCharType="separate"/>
      </w:r>
      <w:r w:rsidR="00FA59CB">
        <w:rPr>
          <w:lang w:val="fr-FR"/>
        </w:rPr>
        <w:t>8</w:t>
      </w:r>
      <w:r w:rsidRPr="00D06BBA">
        <w:fldChar w:fldCharType="end"/>
      </w:r>
    </w:p>
    <w:p w14:paraId="57BC5980" w14:textId="77777777" w:rsidR="007415E5" w:rsidRPr="00D06BBA" w:rsidRDefault="007415E5" w:rsidP="00900395">
      <w:pPr>
        <w:pStyle w:val="21"/>
        <w:rPr>
          <w:lang w:val="fr-FR"/>
        </w:rPr>
      </w:pPr>
      <w:r w:rsidRPr="00D06BBA">
        <w:fldChar w:fldCharType="end"/>
      </w:r>
    </w:p>
    <w:p w14:paraId="0F9A77BC" w14:textId="4E53A21E" w:rsidR="007415E5" w:rsidRPr="00D06BBA" w:rsidRDefault="007415E5" w:rsidP="00CC0B5B">
      <w:pPr>
        <w:pStyle w:val="SectionVIHeader"/>
        <w:rPr>
          <w:b w:val="0"/>
          <w:lang w:val="fr-FR"/>
        </w:rPr>
      </w:pPr>
      <w:r w:rsidRPr="00D06BBA">
        <w:rPr>
          <w:szCs w:val="36"/>
          <w:lang w:val="fr-FR"/>
        </w:rPr>
        <w:br w:type="page"/>
      </w:r>
    </w:p>
    <w:p w14:paraId="33F030A7" w14:textId="0638F3A9" w:rsidR="007415E5" w:rsidRPr="00D06BBA" w:rsidRDefault="007415E5" w:rsidP="00107912">
      <w:pPr>
        <w:pStyle w:val="SectionVIHeader"/>
        <w:rPr>
          <w:lang w:val="fr-FR"/>
        </w:rPr>
      </w:pPr>
      <w:bookmarkStart w:id="607" w:name="Specification"/>
      <w:bookmarkStart w:id="608" w:name="_Toc80085434"/>
      <w:bookmarkEnd w:id="607"/>
      <w:r w:rsidRPr="00D06BBA">
        <w:rPr>
          <w:lang w:val="fr-FR"/>
        </w:rPr>
        <w:t>Spécifications</w:t>
      </w:r>
      <w:bookmarkEnd w:id="608"/>
    </w:p>
    <w:p w14:paraId="208749D7" w14:textId="77777777" w:rsidR="007415E5" w:rsidRPr="00D06BBA" w:rsidRDefault="007415E5" w:rsidP="00107912">
      <w:pPr>
        <w:pStyle w:val="SectionVIHeader"/>
        <w:rPr>
          <w:lang w:val="fr-FR"/>
        </w:rPr>
      </w:pPr>
    </w:p>
    <w:tbl>
      <w:tblPr>
        <w:tblW w:w="936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7415E5" w:rsidRPr="00D06BBA" w14:paraId="5A914579" w14:textId="77777777" w:rsidTr="005C7C42">
        <w:tc>
          <w:tcPr>
            <w:tcW w:w="9360" w:type="dxa"/>
            <w:tcBorders>
              <w:top w:val="single" w:sz="6" w:space="0" w:color="auto"/>
              <w:bottom w:val="single" w:sz="6" w:space="0" w:color="auto"/>
            </w:tcBorders>
          </w:tcPr>
          <w:p w14:paraId="0128886A" w14:textId="5C026FC6" w:rsidR="007415E5" w:rsidRPr="00D06BBA" w:rsidRDefault="007415E5" w:rsidP="00CC0B5B">
            <w:pPr>
              <w:suppressAutoHyphens w:val="0"/>
              <w:overflowPunct/>
              <w:autoSpaceDE/>
              <w:autoSpaceDN/>
              <w:adjustRightInd/>
              <w:spacing w:before="240" w:after="240"/>
              <w:jc w:val="center"/>
              <w:textAlignment w:val="auto"/>
              <w:rPr>
                <w:b/>
                <w:sz w:val="28"/>
                <w:szCs w:val="28"/>
              </w:rPr>
            </w:pPr>
            <w:r w:rsidRPr="00D06BBA">
              <w:rPr>
                <w:b/>
                <w:sz w:val="28"/>
                <w:szCs w:val="28"/>
              </w:rPr>
              <w:t>Notes à l’intention du Maître d’ouvrage</w:t>
            </w:r>
          </w:p>
          <w:p w14:paraId="7D557C17" w14:textId="74C64DC8" w:rsidR="007415E5" w:rsidRPr="00D06BBA" w:rsidRDefault="007415E5" w:rsidP="00CC0B5B">
            <w:pPr>
              <w:pStyle w:val="explanatorynotes"/>
              <w:overflowPunct/>
              <w:autoSpaceDE/>
              <w:autoSpaceDN/>
              <w:adjustRightInd/>
              <w:spacing w:line="240" w:lineRule="auto"/>
              <w:textAlignment w:val="auto"/>
              <w:rPr>
                <w:rFonts w:ascii="Times New Roman" w:hAnsi="Times New Roman"/>
                <w:sz w:val="24"/>
                <w:szCs w:val="24"/>
                <w:lang w:val="fr-FR" w:eastAsia="en-US"/>
              </w:rPr>
            </w:pPr>
            <w:r w:rsidRPr="00D06BBA">
              <w:rPr>
                <w:rFonts w:ascii="Times New Roman" w:hAnsi="Times New Roman"/>
                <w:sz w:val="24"/>
                <w:szCs w:val="24"/>
                <w:lang w:val="fr-FR" w:eastAsia="en-US"/>
              </w:rPr>
              <w:t>Des Spécifications claires et précises sont un prérequis pour que les Soumissionnaires puissent répondre de façon réaliste et concurrentielle aux conditions posées par le Maître d’ouvrage, sans avoir à assortir leurs offres de réserves ou de conditions particulières. Dans le cas d'un appel d</w:t>
            </w:r>
            <w:r w:rsidR="00391A28" w:rsidRPr="00D06BBA">
              <w:rPr>
                <w:rFonts w:ascii="Times New Roman" w:hAnsi="Times New Roman"/>
                <w:sz w:val="24"/>
                <w:szCs w:val="24"/>
                <w:lang w:val="fr-FR" w:eastAsia="en-US"/>
              </w:rPr>
              <w:t>’</w:t>
            </w:r>
            <w:r w:rsidRPr="00D06BBA">
              <w:rPr>
                <w:rFonts w:ascii="Times New Roman" w:hAnsi="Times New Roman"/>
                <w:sz w:val="24"/>
                <w:szCs w:val="24"/>
                <w:lang w:val="fr-FR" w:eastAsia="en-US"/>
              </w:rPr>
              <w:t>offres international (AOI), ces Spécifications doivent être établies de façon à permettre une concurrence aussi large que possible, tout en énonçant clairement les critères auxquels devront répondre les travaux, ouvrages, matériaux et autre approvisionnement faisant l</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objet du Marché.  C</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est à cette condition seulement que les objectifs d</w:t>
            </w:r>
            <w:r w:rsidR="005C7C42" w:rsidRPr="00D06BBA">
              <w:rPr>
                <w:rFonts w:ascii="Times New Roman" w:hAnsi="Times New Roman"/>
                <w:sz w:val="24"/>
                <w:szCs w:val="24"/>
                <w:lang w:val="fr-FR" w:eastAsia="en-US"/>
              </w:rPr>
              <w:t>’</w:t>
            </w:r>
            <w:r w:rsidRPr="00D06BBA">
              <w:rPr>
                <w:rFonts w:ascii="Times New Roman" w:hAnsi="Times New Roman"/>
                <w:sz w:val="24"/>
                <w:szCs w:val="24"/>
                <w:lang w:val="fr-FR" w:eastAsia="en-US"/>
              </w:rPr>
              <w:t>économie, d</w:t>
            </w:r>
            <w:r w:rsidR="005C7C42" w:rsidRPr="00D06BBA">
              <w:rPr>
                <w:rFonts w:ascii="Times New Roman" w:hAnsi="Times New Roman"/>
                <w:sz w:val="24"/>
                <w:szCs w:val="24"/>
                <w:lang w:val="fr-FR" w:eastAsia="en-US"/>
              </w:rPr>
              <w:t>’</w:t>
            </w:r>
            <w:r w:rsidRPr="00D06BBA">
              <w:rPr>
                <w:rFonts w:ascii="Times New Roman" w:hAnsi="Times New Roman"/>
                <w:sz w:val="24"/>
                <w:szCs w:val="24"/>
                <w:lang w:val="fr-FR" w:eastAsia="en-US"/>
              </w:rPr>
              <w:t>efficacité et de non-discrimination dans la passation du Marché pourront être atteints, que la conformité des soumissions sera assurée et que le travail ultérieur d</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évaluation des soumissions sera facilité.  Les Spécifications devront exiger que l</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ensemble des matériaux, ouvrages et autres approvisionnements qui seront intégrés aux Travaux soient neufs, non usagés et du modèle le plus récent ou courant et, à moins que le Marché n</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en dispose autrement, qu</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 xml:space="preserve">ils englobent toutes les dernières améliorations apportées à la conception ou aux matériaux.  </w:t>
            </w:r>
          </w:p>
          <w:p w14:paraId="5386827E" w14:textId="76A2D768" w:rsidR="007415E5" w:rsidRPr="00D06BBA" w:rsidRDefault="007415E5" w:rsidP="000935C1">
            <w:pPr>
              <w:pStyle w:val="explanatorynotes"/>
              <w:overflowPunct/>
              <w:autoSpaceDE/>
              <w:autoSpaceDN/>
              <w:adjustRightInd/>
              <w:spacing w:after="240" w:line="240" w:lineRule="auto"/>
              <w:textAlignment w:val="auto"/>
              <w:rPr>
                <w:lang w:val="fr-FR" w:eastAsia="en-US"/>
              </w:rPr>
            </w:pPr>
            <w:r w:rsidRPr="00D06BBA">
              <w:rPr>
                <w:rFonts w:ascii="Times New Roman" w:hAnsi="Times New Roman"/>
                <w:sz w:val="24"/>
                <w:lang w:val="fr-FR" w:eastAsia="en-US"/>
              </w:rPr>
              <w:t>Les Spécifications débutent en général par une description de l’objet des Travaux et il est d’usage de fournir une liste des Plans. Les spécifications doivent également inclure, le cas échéant, des informations de nature technique aux quelles les Articles suivants du CCAG/CCAP peuvent faire référence ou les indiquer comme spécifiées/décrites dans le Marché :</w:t>
            </w:r>
          </w:p>
          <w:tbl>
            <w:tblPr>
              <w:tblW w:w="89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63"/>
              <w:gridCol w:w="5013"/>
            </w:tblGrid>
            <w:tr w:rsidR="007415E5" w:rsidRPr="00D06BBA" w14:paraId="32D413FC" w14:textId="77777777" w:rsidTr="00CC0B5B">
              <w:trPr>
                <w:tblHeader/>
              </w:trPr>
              <w:tc>
                <w:tcPr>
                  <w:tcW w:w="3939" w:type="dxa"/>
                  <w:gridSpan w:val="2"/>
                  <w:tcBorders>
                    <w:top w:val="double" w:sz="4" w:space="0" w:color="auto"/>
                    <w:bottom w:val="double" w:sz="4" w:space="0" w:color="auto"/>
                  </w:tcBorders>
                  <w:shd w:val="clear" w:color="auto" w:fill="auto"/>
                </w:tcPr>
                <w:p w14:paraId="6A48EEDE" w14:textId="77777777" w:rsidR="007415E5" w:rsidRPr="00D06BBA" w:rsidRDefault="007415E5" w:rsidP="00CC0B5B">
                  <w:pPr>
                    <w:spacing w:before="60" w:after="60"/>
                    <w:jc w:val="center"/>
                  </w:pPr>
                  <w:bookmarkStart w:id="609" w:name="_Hlk517171714"/>
                  <w:r w:rsidRPr="00D06BBA">
                    <w:t>Article</w:t>
                  </w:r>
                </w:p>
              </w:tc>
              <w:tc>
                <w:tcPr>
                  <w:tcW w:w="5013" w:type="dxa"/>
                  <w:tcBorders>
                    <w:top w:val="double" w:sz="4" w:space="0" w:color="auto"/>
                    <w:bottom w:val="double" w:sz="4" w:space="0" w:color="auto"/>
                  </w:tcBorders>
                  <w:shd w:val="clear" w:color="auto" w:fill="auto"/>
                </w:tcPr>
                <w:p w14:paraId="0B00A55A" w14:textId="77777777" w:rsidR="007415E5" w:rsidRPr="00D06BBA" w:rsidRDefault="007415E5" w:rsidP="00CC0B5B">
                  <w:pPr>
                    <w:spacing w:before="60" w:after="60"/>
                    <w:jc w:val="center"/>
                  </w:pPr>
                  <w:r w:rsidRPr="00D06BBA">
                    <w:t>Information Requise</w:t>
                  </w:r>
                </w:p>
              </w:tc>
            </w:tr>
            <w:tr w:rsidR="007415E5" w:rsidRPr="00D06BBA" w14:paraId="25B4FB35" w14:textId="77777777" w:rsidTr="00CC0B5B">
              <w:tc>
                <w:tcPr>
                  <w:tcW w:w="1176" w:type="dxa"/>
                  <w:tcBorders>
                    <w:top w:val="double" w:sz="4" w:space="0" w:color="auto"/>
                  </w:tcBorders>
                  <w:shd w:val="clear" w:color="auto" w:fill="auto"/>
                </w:tcPr>
                <w:p w14:paraId="0D0F7D6C" w14:textId="77777777" w:rsidR="007415E5" w:rsidRPr="00D06BBA" w:rsidRDefault="007415E5" w:rsidP="00CC0B5B">
                  <w:pPr>
                    <w:spacing w:before="60" w:afterLines="40" w:after="96"/>
                    <w:jc w:val="left"/>
                  </w:pPr>
                  <w:r w:rsidRPr="00D06BBA">
                    <w:t>2.1</w:t>
                  </w:r>
                </w:p>
              </w:tc>
              <w:tc>
                <w:tcPr>
                  <w:tcW w:w="2763" w:type="dxa"/>
                  <w:tcBorders>
                    <w:top w:val="double" w:sz="4" w:space="0" w:color="auto"/>
                  </w:tcBorders>
                  <w:shd w:val="clear" w:color="auto" w:fill="auto"/>
                </w:tcPr>
                <w:p w14:paraId="264B47AA" w14:textId="77777777" w:rsidR="007415E5" w:rsidRPr="00D06BBA" w:rsidRDefault="007415E5" w:rsidP="00CC0B5B">
                  <w:pPr>
                    <w:spacing w:before="60" w:afterLines="40" w:after="96"/>
                    <w:jc w:val="left"/>
                  </w:pPr>
                  <w:r w:rsidRPr="00D06BBA">
                    <w:t>Définition de « Site »</w:t>
                  </w:r>
                </w:p>
              </w:tc>
              <w:tc>
                <w:tcPr>
                  <w:tcW w:w="5013" w:type="dxa"/>
                  <w:tcBorders>
                    <w:top w:val="double" w:sz="4" w:space="0" w:color="auto"/>
                  </w:tcBorders>
                  <w:shd w:val="clear" w:color="auto" w:fill="auto"/>
                </w:tcPr>
                <w:p w14:paraId="31091DC6" w14:textId="77777777" w:rsidR="007415E5" w:rsidRPr="00D06BBA" w:rsidRDefault="007415E5" w:rsidP="00CC0B5B">
                  <w:pPr>
                    <w:spacing w:before="60" w:afterLines="40" w:after="96"/>
                    <w:jc w:val="left"/>
                  </w:pPr>
                  <w:r w:rsidRPr="00D06BBA">
                    <w:t>étendu du Site</w:t>
                  </w:r>
                </w:p>
                <w:p w14:paraId="45C806AD" w14:textId="77777777" w:rsidR="007415E5" w:rsidRPr="00D06BBA" w:rsidRDefault="007415E5" w:rsidP="00CC0B5B">
                  <w:pPr>
                    <w:spacing w:before="60" w:afterLines="40" w:after="96"/>
                    <w:jc w:val="left"/>
                  </w:pPr>
                </w:p>
              </w:tc>
            </w:tr>
            <w:tr w:rsidR="007415E5" w:rsidRPr="00D06BBA" w14:paraId="662C137D" w14:textId="77777777" w:rsidTr="00CC0B5B">
              <w:tc>
                <w:tcPr>
                  <w:tcW w:w="1176" w:type="dxa"/>
                  <w:shd w:val="clear" w:color="auto" w:fill="auto"/>
                </w:tcPr>
                <w:p w14:paraId="2B15EA5C" w14:textId="77777777" w:rsidR="007415E5" w:rsidRPr="00D06BBA" w:rsidRDefault="007415E5" w:rsidP="00CC0B5B">
                  <w:pPr>
                    <w:spacing w:before="60" w:afterLines="40" w:after="96"/>
                    <w:jc w:val="left"/>
                  </w:pPr>
                  <w:r w:rsidRPr="00D06BBA">
                    <w:t>4.4</w:t>
                  </w:r>
                </w:p>
              </w:tc>
              <w:tc>
                <w:tcPr>
                  <w:tcW w:w="2763" w:type="dxa"/>
                  <w:shd w:val="clear" w:color="auto" w:fill="auto"/>
                </w:tcPr>
                <w:p w14:paraId="02CC978E" w14:textId="77777777" w:rsidR="007415E5" w:rsidRPr="00D06BBA" w:rsidRDefault="007415E5" w:rsidP="00CC0B5B">
                  <w:pPr>
                    <w:spacing w:before="60" w:afterLines="40" w:after="96"/>
                    <w:jc w:val="left"/>
                  </w:pPr>
                  <w:r w:rsidRPr="00D06BBA">
                    <w:t>Plans et documents fournis par le Maître d’ouvrage</w:t>
                  </w:r>
                </w:p>
              </w:tc>
              <w:tc>
                <w:tcPr>
                  <w:tcW w:w="5013" w:type="dxa"/>
                  <w:shd w:val="clear" w:color="auto" w:fill="auto"/>
                </w:tcPr>
                <w:p w14:paraId="7DDEC4AD" w14:textId="77777777" w:rsidR="007415E5" w:rsidRPr="00D06BBA" w:rsidRDefault="007415E5" w:rsidP="00CC0B5B">
                  <w:pPr>
                    <w:spacing w:before="60" w:afterLines="40" w:after="96"/>
                    <w:jc w:val="left"/>
                  </w:pPr>
                  <w:r w:rsidRPr="00D06BBA">
                    <w:t>publications à conserver sur le Site</w:t>
                  </w:r>
                </w:p>
              </w:tc>
            </w:tr>
            <w:tr w:rsidR="007415E5" w:rsidRPr="00D06BBA" w14:paraId="73DFBDF9" w14:textId="77777777" w:rsidTr="00CC0B5B">
              <w:tc>
                <w:tcPr>
                  <w:tcW w:w="1176" w:type="dxa"/>
                  <w:shd w:val="clear" w:color="auto" w:fill="auto"/>
                </w:tcPr>
                <w:p w14:paraId="43F48FE1" w14:textId="77777777" w:rsidR="007415E5" w:rsidRPr="00D06BBA" w:rsidRDefault="007415E5" w:rsidP="00CC0B5B">
                  <w:pPr>
                    <w:spacing w:before="60" w:afterLines="40" w:after="96"/>
                    <w:jc w:val="left"/>
                  </w:pPr>
                  <w:r w:rsidRPr="00D06BBA">
                    <w:t>31.3</w:t>
                  </w:r>
                </w:p>
              </w:tc>
              <w:tc>
                <w:tcPr>
                  <w:tcW w:w="2763" w:type="dxa"/>
                  <w:shd w:val="clear" w:color="auto" w:fill="auto"/>
                </w:tcPr>
                <w:p w14:paraId="1840930B" w14:textId="77777777" w:rsidR="007415E5" w:rsidRPr="00D06BBA" w:rsidRDefault="007415E5" w:rsidP="00CC0B5B">
                  <w:pPr>
                    <w:spacing w:before="60" w:afterLines="40" w:after="96"/>
                    <w:jc w:val="left"/>
                  </w:pPr>
                  <w:r w:rsidRPr="00D06BBA">
                    <w:t>Autorisations administratives</w:t>
                  </w:r>
                </w:p>
              </w:tc>
              <w:tc>
                <w:tcPr>
                  <w:tcW w:w="5013" w:type="dxa"/>
                  <w:shd w:val="clear" w:color="auto" w:fill="auto"/>
                </w:tcPr>
                <w:p w14:paraId="0055BA7B" w14:textId="77777777" w:rsidR="007415E5" w:rsidRPr="00D06BBA" w:rsidRDefault="007415E5" w:rsidP="00CC0B5B">
                  <w:pPr>
                    <w:spacing w:before="60" w:afterLines="40" w:after="96"/>
                    <w:jc w:val="left"/>
                  </w:pPr>
                  <w:r w:rsidRPr="00D06BBA">
                    <w:t>autorisations qui ont été ou sont obtenues par le Maître d’ouvrage</w:t>
                  </w:r>
                </w:p>
              </w:tc>
            </w:tr>
            <w:tr w:rsidR="007415E5" w:rsidRPr="00D06BBA" w14:paraId="3476ED68" w14:textId="77777777" w:rsidTr="00CC0B5B">
              <w:tc>
                <w:tcPr>
                  <w:tcW w:w="1176" w:type="dxa"/>
                  <w:shd w:val="clear" w:color="auto" w:fill="auto"/>
                </w:tcPr>
                <w:p w14:paraId="6987E9A0" w14:textId="77777777" w:rsidR="007415E5" w:rsidRPr="00D06BBA" w:rsidRDefault="007415E5" w:rsidP="00CC0B5B">
                  <w:pPr>
                    <w:spacing w:before="60" w:afterLines="40" w:after="96"/>
                    <w:jc w:val="left"/>
                  </w:pPr>
                  <w:r w:rsidRPr="00D06BBA">
                    <w:t>29.1.2</w:t>
                  </w:r>
                </w:p>
              </w:tc>
              <w:tc>
                <w:tcPr>
                  <w:tcW w:w="2763" w:type="dxa"/>
                  <w:shd w:val="clear" w:color="auto" w:fill="auto"/>
                </w:tcPr>
                <w:p w14:paraId="1E1A8435" w14:textId="77777777" w:rsidR="007415E5" w:rsidRPr="00D06BBA" w:rsidRDefault="007415E5" w:rsidP="00CC0B5B">
                  <w:pPr>
                    <w:spacing w:before="60" w:afterLines="40" w:after="96"/>
                    <w:jc w:val="left"/>
                    <w:rPr>
                      <w:lang w:val="en-US"/>
                    </w:rPr>
                  </w:pPr>
                  <w:r w:rsidRPr="00D06BBA">
                    <w:t>Documents fournis par l’Entrepreneur</w:t>
                  </w:r>
                </w:p>
              </w:tc>
              <w:tc>
                <w:tcPr>
                  <w:tcW w:w="5013" w:type="dxa"/>
                  <w:shd w:val="clear" w:color="auto" w:fill="auto"/>
                </w:tcPr>
                <w:p w14:paraId="7A4E9A00" w14:textId="77777777" w:rsidR="007415E5" w:rsidRPr="00D06BBA" w:rsidRDefault="007415E5" w:rsidP="00CC0B5B">
                  <w:pPr>
                    <w:spacing w:before="60" w:afterLines="40" w:after="96"/>
                    <w:jc w:val="left"/>
                  </w:pPr>
                  <w:r w:rsidRPr="00D06BBA">
                    <w:t>Plans d’exécution</w:t>
                  </w:r>
                </w:p>
              </w:tc>
            </w:tr>
            <w:tr w:rsidR="007415E5" w:rsidRPr="00D06BBA" w14:paraId="6C796FCF" w14:textId="77777777" w:rsidTr="00CC0B5B">
              <w:tc>
                <w:tcPr>
                  <w:tcW w:w="1176" w:type="dxa"/>
                  <w:shd w:val="clear" w:color="auto" w:fill="auto"/>
                </w:tcPr>
                <w:p w14:paraId="517E8EEA" w14:textId="77777777" w:rsidR="007415E5" w:rsidRPr="00D06BBA" w:rsidRDefault="007415E5" w:rsidP="00CC0B5B">
                  <w:pPr>
                    <w:spacing w:before="60" w:afterLines="40" w:after="96"/>
                    <w:jc w:val="left"/>
                  </w:pPr>
                  <w:r w:rsidRPr="00D06BBA">
                    <w:rPr>
                      <w:rFonts w:hint="eastAsia"/>
                    </w:rPr>
                    <w:t>40.1</w:t>
                  </w:r>
                </w:p>
              </w:tc>
              <w:tc>
                <w:tcPr>
                  <w:tcW w:w="2763" w:type="dxa"/>
                  <w:shd w:val="clear" w:color="auto" w:fill="auto"/>
                </w:tcPr>
                <w:p w14:paraId="7F3D8291" w14:textId="77777777" w:rsidR="007415E5" w:rsidRPr="00D06BBA" w:rsidRDefault="007415E5" w:rsidP="00CC0B5B">
                  <w:pPr>
                    <w:spacing w:before="60" w:afterLines="40" w:after="96"/>
                    <w:jc w:val="left"/>
                  </w:pPr>
                  <w:r w:rsidRPr="00D06BBA">
                    <w:t>Documents fournis après exécution</w:t>
                  </w:r>
                </w:p>
              </w:tc>
              <w:tc>
                <w:tcPr>
                  <w:tcW w:w="5013" w:type="dxa"/>
                  <w:shd w:val="clear" w:color="auto" w:fill="auto"/>
                </w:tcPr>
                <w:p w14:paraId="75C6F387" w14:textId="77777777" w:rsidR="007415E5" w:rsidRPr="00D06BBA" w:rsidRDefault="007415E5" w:rsidP="00CC0B5B">
                  <w:pPr>
                    <w:spacing w:before="60"/>
                    <w:jc w:val="left"/>
                  </w:pPr>
                  <w:r w:rsidRPr="00D06BBA">
                    <w:t>notices de fonctionnement et d’entretien des ouvrages</w:t>
                  </w:r>
                </w:p>
              </w:tc>
            </w:tr>
            <w:tr w:rsidR="00AF7DC9" w:rsidRPr="00D06BBA" w14:paraId="2CCBF8BF" w14:textId="77777777" w:rsidTr="00CC0B5B">
              <w:tc>
                <w:tcPr>
                  <w:tcW w:w="1176" w:type="dxa"/>
                  <w:shd w:val="clear" w:color="auto" w:fill="auto"/>
                </w:tcPr>
                <w:p w14:paraId="23A01379" w14:textId="77777777" w:rsidR="00AF7DC9" w:rsidRPr="00D06BBA" w:rsidRDefault="00AF7DC9" w:rsidP="00CC0B5B">
                  <w:pPr>
                    <w:spacing w:before="60" w:afterLines="40" w:after="96"/>
                    <w:jc w:val="left"/>
                  </w:pPr>
                  <w:r w:rsidRPr="00D06BBA">
                    <w:t>27.2, 27.3</w:t>
                  </w:r>
                </w:p>
              </w:tc>
              <w:tc>
                <w:tcPr>
                  <w:tcW w:w="2763" w:type="dxa"/>
                  <w:shd w:val="clear" w:color="auto" w:fill="auto"/>
                </w:tcPr>
                <w:p w14:paraId="4F17DAC7" w14:textId="77777777" w:rsidR="00AF7DC9" w:rsidRPr="00D06BBA" w:rsidRDefault="00AF7DC9" w:rsidP="00CC0B5B">
                  <w:pPr>
                    <w:spacing w:before="60" w:afterLines="40" w:after="96"/>
                    <w:jc w:val="left"/>
                  </w:pPr>
                  <w:r w:rsidRPr="00D06BBA">
                    <w:t>Responsabilité de l’Entrepreneur</w:t>
                  </w:r>
                </w:p>
              </w:tc>
              <w:tc>
                <w:tcPr>
                  <w:tcW w:w="5013" w:type="dxa"/>
                  <w:shd w:val="clear" w:color="auto" w:fill="auto"/>
                </w:tcPr>
                <w:p w14:paraId="6130EB9E" w14:textId="77777777" w:rsidR="00AF7DC9" w:rsidRPr="00D06BBA" w:rsidRDefault="00AF7DC9" w:rsidP="00CC0B5B">
                  <w:pPr>
                    <w:spacing w:before="60" w:afterLines="40" w:after="96"/>
                    <w:jc w:val="left"/>
                  </w:pPr>
                  <w:r w:rsidRPr="00D06BBA">
                    <w:t>exactitude du positionnement, du nivellement, du dimensionnement et de l’alignement des ouvrages</w:t>
                  </w:r>
                </w:p>
              </w:tc>
            </w:tr>
          </w:tbl>
          <w:p w14:paraId="3DDFB8A8" w14:textId="261C8EC5" w:rsidR="00446A34" w:rsidRPr="00D06BBA" w:rsidRDefault="00446A34" w:rsidP="00446A34">
            <w:pPr>
              <w:tabs>
                <w:tab w:val="left" w:pos="1299"/>
                <w:tab w:val="left" w:pos="4062"/>
              </w:tabs>
              <w:spacing w:before="60" w:afterLines="40" w:after="96"/>
              <w:ind w:left="123"/>
              <w:jc w:val="left"/>
            </w:pPr>
          </w:p>
          <w:p w14:paraId="109B022D" w14:textId="77777777" w:rsidR="000935C1" w:rsidRPr="00D06BBA" w:rsidRDefault="000935C1" w:rsidP="00446A34">
            <w:pPr>
              <w:tabs>
                <w:tab w:val="left" w:pos="1299"/>
                <w:tab w:val="left" w:pos="4062"/>
              </w:tabs>
              <w:spacing w:before="60" w:afterLines="40" w:after="96"/>
              <w:ind w:left="123"/>
              <w:jc w:val="left"/>
            </w:pPr>
          </w:p>
          <w:tbl>
            <w:tblPr>
              <w:tblW w:w="89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63"/>
              <w:gridCol w:w="5013"/>
            </w:tblGrid>
            <w:tr w:rsidR="00446A34" w:rsidRPr="00D06BBA" w14:paraId="68E9F408" w14:textId="77777777" w:rsidTr="000935C1">
              <w:tc>
                <w:tcPr>
                  <w:tcW w:w="3939" w:type="dxa"/>
                  <w:gridSpan w:val="2"/>
                  <w:tcBorders>
                    <w:top w:val="double" w:sz="4" w:space="0" w:color="auto"/>
                    <w:bottom w:val="double" w:sz="4" w:space="0" w:color="auto"/>
                  </w:tcBorders>
                  <w:shd w:val="clear" w:color="auto" w:fill="auto"/>
                </w:tcPr>
                <w:p w14:paraId="47D43384" w14:textId="1050910E" w:rsidR="00446A34" w:rsidRPr="00D06BBA" w:rsidRDefault="00446A34" w:rsidP="00446A34">
                  <w:pPr>
                    <w:spacing w:before="60" w:afterLines="40" w:after="96"/>
                    <w:jc w:val="center"/>
                  </w:pPr>
                  <w:r w:rsidRPr="00D06BBA">
                    <w:t>Article</w:t>
                  </w:r>
                </w:p>
              </w:tc>
              <w:tc>
                <w:tcPr>
                  <w:tcW w:w="5013" w:type="dxa"/>
                  <w:tcBorders>
                    <w:top w:val="double" w:sz="4" w:space="0" w:color="auto"/>
                    <w:bottom w:val="double" w:sz="4" w:space="0" w:color="auto"/>
                  </w:tcBorders>
                  <w:shd w:val="clear" w:color="auto" w:fill="auto"/>
                </w:tcPr>
                <w:p w14:paraId="32C92054" w14:textId="7DD9742A" w:rsidR="00446A34" w:rsidRPr="00D06BBA" w:rsidRDefault="00446A34" w:rsidP="000935C1">
                  <w:pPr>
                    <w:spacing w:before="60" w:afterLines="40" w:after="96"/>
                    <w:jc w:val="center"/>
                  </w:pPr>
                  <w:r w:rsidRPr="00D06BBA">
                    <w:t>Information Requise</w:t>
                  </w:r>
                </w:p>
              </w:tc>
            </w:tr>
            <w:tr w:rsidR="000935C1" w:rsidRPr="00D06BBA" w14:paraId="42967D39" w14:textId="77777777" w:rsidTr="000935C1">
              <w:tc>
                <w:tcPr>
                  <w:tcW w:w="1176" w:type="dxa"/>
                  <w:tcBorders>
                    <w:top w:val="double" w:sz="4" w:space="0" w:color="auto"/>
                  </w:tcBorders>
                  <w:shd w:val="clear" w:color="auto" w:fill="auto"/>
                </w:tcPr>
                <w:p w14:paraId="312C56DF" w14:textId="475A1856" w:rsidR="000935C1" w:rsidRPr="00D06BBA" w:rsidRDefault="000935C1" w:rsidP="000935C1">
                  <w:pPr>
                    <w:spacing w:before="60" w:afterLines="40" w:after="96"/>
                    <w:jc w:val="left"/>
                  </w:pPr>
                  <w:r w:rsidRPr="00D06BBA">
                    <w:t>5.11.3</w:t>
                  </w:r>
                </w:p>
              </w:tc>
              <w:tc>
                <w:tcPr>
                  <w:tcW w:w="2763" w:type="dxa"/>
                  <w:tcBorders>
                    <w:top w:val="double" w:sz="4" w:space="0" w:color="auto"/>
                  </w:tcBorders>
                  <w:shd w:val="clear" w:color="auto" w:fill="auto"/>
                </w:tcPr>
                <w:p w14:paraId="0D0D7C8F" w14:textId="66646D36" w:rsidR="000935C1" w:rsidRPr="00D06BBA" w:rsidRDefault="000935C1" w:rsidP="000935C1">
                  <w:pPr>
                    <w:spacing w:before="60" w:afterLines="40" w:after="96"/>
                    <w:jc w:val="left"/>
                  </w:pPr>
                  <w:r w:rsidRPr="00D06BBA">
                    <w:t>Protection de l’environnement</w:t>
                  </w:r>
                </w:p>
              </w:tc>
              <w:tc>
                <w:tcPr>
                  <w:tcW w:w="5013" w:type="dxa"/>
                  <w:tcBorders>
                    <w:top w:val="double" w:sz="4" w:space="0" w:color="auto"/>
                  </w:tcBorders>
                  <w:shd w:val="clear" w:color="auto" w:fill="auto"/>
                </w:tcPr>
                <w:p w14:paraId="597041BB" w14:textId="6DEE8CD7" w:rsidR="000935C1" w:rsidRPr="00D06BBA" w:rsidRDefault="000935C1" w:rsidP="000935C1">
                  <w:pPr>
                    <w:spacing w:before="60" w:afterLines="40" w:after="96"/>
                    <w:jc w:val="left"/>
                  </w:pPr>
                  <w:r w:rsidRPr="00D06BBA">
                    <w:t>mesures nécessaires pour protéger l’environnement</w:t>
                  </w:r>
                </w:p>
              </w:tc>
            </w:tr>
            <w:tr w:rsidR="00AF7DC9" w:rsidRPr="00D06BBA" w14:paraId="1460C0DB" w14:textId="77777777" w:rsidTr="00CC0B5B">
              <w:tc>
                <w:tcPr>
                  <w:tcW w:w="1176" w:type="dxa"/>
                  <w:shd w:val="clear" w:color="auto" w:fill="auto"/>
                </w:tcPr>
                <w:p w14:paraId="6855755E" w14:textId="77777777" w:rsidR="00AF7DC9" w:rsidRPr="00D06BBA" w:rsidRDefault="00AF7DC9" w:rsidP="00CC0B5B">
                  <w:pPr>
                    <w:spacing w:before="60" w:afterLines="40" w:after="96"/>
                    <w:jc w:val="left"/>
                  </w:pPr>
                  <w:r w:rsidRPr="00D06BBA">
                    <w:t>24.3</w:t>
                  </w:r>
                </w:p>
              </w:tc>
              <w:tc>
                <w:tcPr>
                  <w:tcW w:w="2763" w:type="dxa"/>
                  <w:shd w:val="clear" w:color="auto" w:fill="auto"/>
                </w:tcPr>
                <w:p w14:paraId="31847A5B" w14:textId="77777777" w:rsidR="00AF7DC9" w:rsidRPr="00D06BBA" w:rsidRDefault="00AF7DC9" w:rsidP="00CC0B5B">
                  <w:pPr>
                    <w:spacing w:before="60" w:afterLines="40" w:after="96"/>
                    <w:jc w:val="left"/>
                  </w:pPr>
                  <w:r w:rsidRPr="00D06BBA">
                    <w:t>Vérification sur le Site effectuée par le Maître d’œuvre</w:t>
                  </w:r>
                </w:p>
              </w:tc>
              <w:tc>
                <w:tcPr>
                  <w:tcW w:w="5013" w:type="dxa"/>
                  <w:shd w:val="clear" w:color="auto" w:fill="auto"/>
                </w:tcPr>
                <w:p w14:paraId="4256BB6B" w14:textId="77777777" w:rsidR="00AF7DC9" w:rsidRPr="00D06BBA" w:rsidRDefault="00AF7DC9" w:rsidP="00CC0B5B">
                  <w:pPr>
                    <w:spacing w:before="60" w:afterLines="40" w:after="96"/>
                    <w:jc w:val="left"/>
                  </w:pPr>
                  <w:r w:rsidRPr="00D06BBA">
                    <w:t>main-d’œuvre, électricité, carburants, entrepôts et appareils fournis au Maître d'œuvre pour effectuer les essais</w:t>
                  </w:r>
                </w:p>
              </w:tc>
            </w:tr>
            <w:tr w:rsidR="00AF7DC9" w:rsidRPr="00D06BBA" w14:paraId="06227443" w14:textId="77777777" w:rsidTr="00CC0B5B">
              <w:tc>
                <w:tcPr>
                  <w:tcW w:w="1176" w:type="dxa"/>
                  <w:shd w:val="clear" w:color="auto" w:fill="auto"/>
                </w:tcPr>
                <w:p w14:paraId="5ED341E3" w14:textId="77777777" w:rsidR="00AF7DC9" w:rsidRPr="00D06BBA" w:rsidRDefault="00AF7DC9" w:rsidP="00CC0B5B">
                  <w:pPr>
                    <w:spacing w:before="60" w:afterLines="40" w:after="96"/>
                    <w:jc w:val="left"/>
                  </w:pPr>
                  <w:r w:rsidRPr="00D06BBA">
                    <w:t>26</w:t>
                  </w:r>
                </w:p>
              </w:tc>
              <w:tc>
                <w:tcPr>
                  <w:tcW w:w="2763" w:type="dxa"/>
                  <w:shd w:val="clear" w:color="auto" w:fill="auto"/>
                </w:tcPr>
                <w:p w14:paraId="6993815F" w14:textId="77777777" w:rsidR="00AF7DC9" w:rsidRPr="00D06BBA" w:rsidRDefault="00AF7DC9" w:rsidP="00CC0B5B">
                  <w:pPr>
                    <w:spacing w:before="60" w:afterLines="40" w:after="96"/>
                    <w:jc w:val="left"/>
                  </w:pPr>
                  <w:r w:rsidRPr="00D06BBA">
                    <w:t>Prise en charge, manutention et conservation par l’Entrepreneur des matériaux et produits fournis par le Maître d’ouvrage dans le cadre du Marché</w:t>
                  </w:r>
                </w:p>
              </w:tc>
              <w:tc>
                <w:tcPr>
                  <w:tcW w:w="5013" w:type="dxa"/>
                  <w:shd w:val="clear" w:color="auto" w:fill="auto"/>
                </w:tcPr>
                <w:p w14:paraId="5AD70688" w14:textId="77777777" w:rsidR="00AF7DC9" w:rsidRPr="00D06BBA" w:rsidRDefault="00AF7DC9" w:rsidP="00CC0B5B">
                  <w:pPr>
                    <w:spacing w:before="60" w:afterLines="40" w:after="96"/>
                    <w:jc w:val="left"/>
                  </w:pPr>
                  <w:r w:rsidRPr="00D06BBA">
                    <w:rPr>
                      <w:noProof/>
                    </w:rPr>
                    <w:t>fourniture par le Maître d’ouvrage de certains matériaux, produits ou composants de construction</w:t>
                  </w:r>
                </w:p>
              </w:tc>
            </w:tr>
            <w:tr w:rsidR="00AF7DC9" w:rsidRPr="00D06BBA" w14:paraId="78803F5F" w14:textId="77777777" w:rsidTr="00CC0B5B">
              <w:tc>
                <w:tcPr>
                  <w:tcW w:w="1176" w:type="dxa"/>
                  <w:shd w:val="clear" w:color="auto" w:fill="auto"/>
                </w:tcPr>
                <w:p w14:paraId="72D2F48B" w14:textId="77777777" w:rsidR="00AF7DC9" w:rsidRPr="00D06BBA" w:rsidRDefault="00AF7DC9" w:rsidP="00CC0B5B">
                  <w:pPr>
                    <w:spacing w:before="60" w:afterLines="40" w:after="96"/>
                    <w:jc w:val="left"/>
                  </w:pPr>
                  <w:r w:rsidRPr="00D06BBA">
                    <w:t>5.10.1</w:t>
                  </w:r>
                </w:p>
              </w:tc>
              <w:tc>
                <w:tcPr>
                  <w:tcW w:w="2763" w:type="dxa"/>
                  <w:shd w:val="clear" w:color="auto" w:fill="auto"/>
                </w:tcPr>
                <w:p w14:paraId="21FC8045" w14:textId="5FFC2892" w:rsidR="00AF7DC9" w:rsidRPr="00D06BBA" w:rsidRDefault="00AF7DC9" w:rsidP="00CC0B5B">
                  <w:pPr>
                    <w:spacing w:before="60" w:afterLines="40" w:after="96"/>
                    <w:jc w:val="left"/>
                  </w:pPr>
                  <w:r w:rsidRPr="00D06BBA">
                    <w:t>Embauche du personnel et de la main</w:t>
                  </w:r>
                  <w:r w:rsidR="005534F7" w:rsidRPr="00D06BBA">
                    <w:t>-</w:t>
                  </w:r>
                  <w:r w:rsidRPr="00D06BBA">
                    <w:t>d’œuvre</w:t>
                  </w:r>
                </w:p>
              </w:tc>
              <w:tc>
                <w:tcPr>
                  <w:tcW w:w="5013" w:type="dxa"/>
                  <w:shd w:val="clear" w:color="auto" w:fill="auto"/>
                </w:tcPr>
                <w:p w14:paraId="6ED18FA2" w14:textId="67AD4AF8" w:rsidR="00AF7DC9" w:rsidRPr="00D06BBA" w:rsidRDefault="00AF7DC9" w:rsidP="005534F7">
                  <w:pPr>
                    <w:spacing w:before="60" w:afterLines="40" w:after="96"/>
                    <w:jc w:val="left"/>
                  </w:pPr>
                  <w:r w:rsidRPr="00D06BBA">
                    <w:rPr>
                      <w:noProof/>
                    </w:rPr>
                    <w:t>dispositions pour le personnel et la main</w:t>
                  </w:r>
                  <w:r w:rsidR="005534F7" w:rsidRPr="00D06BBA">
                    <w:rPr>
                      <w:noProof/>
                    </w:rPr>
                    <w:t>-</w:t>
                  </w:r>
                  <w:r w:rsidRPr="00D06BBA">
                    <w:rPr>
                      <w:noProof/>
                    </w:rPr>
                    <w:t>d’œuvre, leur paiement, transport, alimentation et si opportun hébergement.</w:t>
                  </w:r>
                </w:p>
              </w:tc>
            </w:tr>
            <w:tr w:rsidR="00AF7DC9" w:rsidRPr="00D06BBA" w14:paraId="7C9CFB7D" w14:textId="77777777" w:rsidTr="00CC0B5B">
              <w:tc>
                <w:tcPr>
                  <w:tcW w:w="1176" w:type="dxa"/>
                  <w:shd w:val="clear" w:color="auto" w:fill="auto"/>
                </w:tcPr>
                <w:p w14:paraId="6B0C13B9" w14:textId="77777777" w:rsidR="00AF7DC9" w:rsidRPr="00D06BBA" w:rsidRDefault="00AF7DC9" w:rsidP="00CC0B5B">
                  <w:pPr>
                    <w:spacing w:before="60" w:afterLines="40" w:after="96"/>
                    <w:jc w:val="left"/>
                  </w:pPr>
                  <w:r w:rsidRPr="00D06BBA">
                    <w:t>31.4.1</w:t>
                  </w:r>
                </w:p>
              </w:tc>
              <w:tc>
                <w:tcPr>
                  <w:tcW w:w="2763" w:type="dxa"/>
                  <w:shd w:val="clear" w:color="auto" w:fill="auto"/>
                </w:tcPr>
                <w:p w14:paraId="495D95EB" w14:textId="7E21F571" w:rsidR="00AF7DC9" w:rsidRPr="00D06BBA" w:rsidRDefault="00AF7DC9" w:rsidP="005534F7">
                  <w:pPr>
                    <w:spacing w:before="60" w:afterLines="40" w:after="96"/>
                    <w:jc w:val="left"/>
                  </w:pPr>
                  <w:r w:rsidRPr="00D06BBA">
                    <w:t>Hébergement du personnel et de la main</w:t>
                  </w:r>
                  <w:r w:rsidR="005534F7" w:rsidRPr="00D06BBA">
                    <w:t>-</w:t>
                  </w:r>
                  <w:r w:rsidRPr="00D06BBA">
                    <w:t>d’œuvre</w:t>
                  </w:r>
                </w:p>
              </w:tc>
              <w:tc>
                <w:tcPr>
                  <w:tcW w:w="5013" w:type="dxa"/>
                  <w:shd w:val="clear" w:color="auto" w:fill="auto"/>
                </w:tcPr>
                <w:p w14:paraId="264D4000" w14:textId="77777777" w:rsidR="00AF7DC9" w:rsidRPr="00D06BBA" w:rsidRDefault="00AF7DC9" w:rsidP="00CC0B5B">
                  <w:pPr>
                    <w:spacing w:before="60" w:afterLines="40" w:after="96"/>
                    <w:jc w:val="left"/>
                  </w:pPr>
                  <w:r w:rsidRPr="00D06BBA">
                    <w:rPr>
                      <w:noProof/>
                    </w:rPr>
                    <w:t>hébergement pour le personnel de l’Entrepreneur et le personnel du Maître d’ouvrage</w:t>
                  </w:r>
                </w:p>
              </w:tc>
            </w:tr>
            <w:tr w:rsidR="00AF7DC9" w:rsidRPr="00D06BBA" w14:paraId="522D99AC" w14:textId="77777777" w:rsidTr="00CC0B5B">
              <w:tc>
                <w:tcPr>
                  <w:tcW w:w="1176" w:type="dxa"/>
                  <w:shd w:val="clear" w:color="auto" w:fill="auto"/>
                </w:tcPr>
                <w:p w14:paraId="2D68F328" w14:textId="77777777" w:rsidR="00AF7DC9" w:rsidRPr="00D06BBA" w:rsidRDefault="00AF7DC9" w:rsidP="00CC0B5B">
                  <w:pPr>
                    <w:spacing w:before="60" w:afterLines="40" w:after="96"/>
                    <w:jc w:val="left"/>
                  </w:pPr>
                  <w:r w:rsidRPr="00D06BBA">
                    <w:t>31.4.3</w:t>
                  </w:r>
                </w:p>
              </w:tc>
              <w:tc>
                <w:tcPr>
                  <w:tcW w:w="2763" w:type="dxa"/>
                  <w:shd w:val="clear" w:color="auto" w:fill="auto"/>
                </w:tcPr>
                <w:p w14:paraId="2E450C0A" w14:textId="77777777" w:rsidR="00AF7DC9" w:rsidRPr="00D06BBA" w:rsidRDefault="00AF7DC9" w:rsidP="00CC0B5B">
                  <w:pPr>
                    <w:spacing w:before="60" w:afterLines="40" w:after="96"/>
                    <w:jc w:val="left"/>
                    <w:rPr>
                      <w:lang w:val="en-US"/>
                    </w:rPr>
                  </w:pPr>
                  <w:r w:rsidRPr="00D06BBA">
                    <w:t>Fourniture de denrées alimentaires</w:t>
                  </w:r>
                </w:p>
              </w:tc>
              <w:tc>
                <w:tcPr>
                  <w:tcW w:w="5013" w:type="dxa"/>
                  <w:shd w:val="clear" w:color="auto" w:fill="auto"/>
                </w:tcPr>
                <w:p w14:paraId="29EBB28D" w14:textId="77777777" w:rsidR="00AF7DC9" w:rsidRPr="00D06BBA" w:rsidRDefault="00AF7DC9" w:rsidP="00CC0B5B">
                  <w:pPr>
                    <w:spacing w:before="60" w:afterLines="40" w:after="96"/>
                    <w:jc w:val="left"/>
                  </w:pPr>
                  <w:r w:rsidRPr="00D06BBA">
                    <w:rPr>
                      <w:noProof/>
                    </w:rPr>
                    <w:t>fourniture d’une alimentation convenable et sufffisante</w:t>
                  </w:r>
                </w:p>
              </w:tc>
            </w:tr>
            <w:tr w:rsidR="00AF7DC9" w:rsidRPr="00D06BBA" w14:paraId="4F81A0AC" w14:textId="77777777" w:rsidTr="00CC0B5B">
              <w:tc>
                <w:tcPr>
                  <w:tcW w:w="1176" w:type="dxa"/>
                  <w:shd w:val="clear" w:color="auto" w:fill="auto"/>
                </w:tcPr>
                <w:p w14:paraId="3A6D3C24" w14:textId="77777777" w:rsidR="00AF7DC9" w:rsidRPr="00D06BBA" w:rsidRDefault="00AF7DC9" w:rsidP="00CC0B5B">
                  <w:pPr>
                    <w:spacing w:before="60" w:afterLines="40" w:after="96"/>
                    <w:jc w:val="left"/>
                  </w:pPr>
                  <w:r w:rsidRPr="00D06BBA">
                    <w:rPr>
                      <w:noProof/>
                    </w:rPr>
                    <w:t>24.5</w:t>
                  </w:r>
                </w:p>
              </w:tc>
              <w:tc>
                <w:tcPr>
                  <w:tcW w:w="2763" w:type="dxa"/>
                  <w:shd w:val="clear" w:color="auto" w:fill="auto"/>
                </w:tcPr>
                <w:p w14:paraId="0BA9170F" w14:textId="77777777" w:rsidR="00AF7DC9" w:rsidRPr="00D06BBA" w:rsidRDefault="00AF7DC9" w:rsidP="00CC0B5B">
                  <w:pPr>
                    <w:spacing w:before="60" w:afterLines="40" w:after="96"/>
                    <w:jc w:val="left"/>
                    <w:rPr>
                      <w:lang w:val="en-US"/>
                    </w:rPr>
                  </w:pPr>
                  <w:r w:rsidRPr="00D06BBA">
                    <w:rPr>
                      <w:noProof/>
                    </w:rPr>
                    <w:t>Echantillons pour les vérification</w:t>
                  </w:r>
                </w:p>
              </w:tc>
              <w:tc>
                <w:tcPr>
                  <w:tcW w:w="5013" w:type="dxa"/>
                  <w:shd w:val="clear" w:color="auto" w:fill="auto"/>
                </w:tcPr>
                <w:p w14:paraId="70E65617" w14:textId="77777777" w:rsidR="00AF7DC9" w:rsidRPr="00D06BBA" w:rsidRDefault="00AF7DC9" w:rsidP="00CC0B5B">
                  <w:pPr>
                    <w:spacing w:before="60" w:afterLines="40" w:after="96"/>
                    <w:jc w:val="left"/>
                  </w:pPr>
                  <w:r w:rsidRPr="00D06BBA">
                    <w:rPr>
                      <w:noProof/>
                    </w:rPr>
                    <w:t>Tous les échantillons nécessaires des matériaux</w:t>
                  </w:r>
                </w:p>
              </w:tc>
            </w:tr>
            <w:tr w:rsidR="00AF7DC9" w:rsidRPr="00D06BBA" w14:paraId="7EB8F26B" w14:textId="77777777" w:rsidTr="00CC0B5B">
              <w:tc>
                <w:tcPr>
                  <w:tcW w:w="1176" w:type="dxa"/>
                  <w:shd w:val="clear" w:color="auto" w:fill="auto"/>
                </w:tcPr>
                <w:p w14:paraId="3AFDCB1D" w14:textId="77777777" w:rsidR="00AF7DC9" w:rsidRPr="00D06BBA" w:rsidRDefault="00AF7DC9" w:rsidP="00CC0B5B">
                  <w:pPr>
                    <w:spacing w:before="60" w:afterLines="40" w:after="96"/>
                    <w:jc w:val="left"/>
                  </w:pPr>
                  <w:r w:rsidRPr="00D06BBA">
                    <w:rPr>
                      <w:noProof/>
                    </w:rPr>
                    <w:t>24.3</w:t>
                  </w:r>
                </w:p>
              </w:tc>
              <w:tc>
                <w:tcPr>
                  <w:tcW w:w="2763" w:type="dxa"/>
                  <w:shd w:val="clear" w:color="auto" w:fill="auto"/>
                </w:tcPr>
                <w:p w14:paraId="3565EF34" w14:textId="77777777" w:rsidR="00AF7DC9" w:rsidRPr="00D06BBA" w:rsidRDefault="00AF7DC9" w:rsidP="00CC0B5B">
                  <w:pPr>
                    <w:spacing w:before="60" w:afterLines="40" w:after="96"/>
                    <w:jc w:val="left"/>
                  </w:pPr>
                  <w:r w:rsidRPr="00D06BBA">
                    <w:rPr>
                      <w:noProof/>
                    </w:rPr>
                    <w:t>Vérification qualitative des matériaux et produits - Essais et épreuves</w:t>
                  </w:r>
                </w:p>
              </w:tc>
              <w:tc>
                <w:tcPr>
                  <w:tcW w:w="5013" w:type="dxa"/>
                  <w:shd w:val="clear" w:color="auto" w:fill="auto"/>
                </w:tcPr>
                <w:p w14:paraId="2296654D" w14:textId="77777777" w:rsidR="00AF7DC9" w:rsidRPr="00D06BBA" w:rsidRDefault="00AF7DC9" w:rsidP="00CC0B5B">
                  <w:pPr>
                    <w:spacing w:before="60" w:afterLines="40" w:after="96"/>
                    <w:jc w:val="left"/>
                  </w:pPr>
                  <w:r w:rsidRPr="00D06BBA">
                    <w:rPr>
                      <w:noProof/>
                    </w:rPr>
                    <w:t>vérifications faites soit sur le Site, soit dans les usines, magasins ou carrières de l’Entrepreneur et des Sous-traitants ou fournisseurs</w:t>
                  </w:r>
                </w:p>
              </w:tc>
            </w:tr>
            <w:tr w:rsidR="00AF7DC9" w:rsidRPr="00D06BBA" w14:paraId="1AB24009" w14:textId="77777777" w:rsidTr="00CC0B5B">
              <w:tc>
                <w:tcPr>
                  <w:tcW w:w="1176" w:type="dxa"/>
                  <w:shd w:val="clear" w:color="auto" w:fill="auto"/>
                </w:tcPr>
                <w:p w14:paraId="1838DC99" w14:textId="77777777" w:rsidR="00AF7DC9" w:rsidRPr="00D06BBA" w:rsidRDefault="00AF7DC9" w:rsidP="00CC0B5B">
                  <w:pPr>
                    <w:spacing w:before="60" w:afterLines="40" w:after="96"/>
                    <w:jc w:val="left"/>
                  </w:pPr>
                  <w:r w:rsidRPr="00D06BBA">
                    <w:t>22.2, 22.3</w:t>
                  </w:r>
                </w:p>
              </w:tc>
              <w:tc>
                <w:tcPr>
                  <w:tcW w:w="2763" w:type="dxa"/>
                  <w:shd w:val="clear" w:color="auto" w:fill="auto"/>
                </w:tcPr>
                <w:p w14:paraId="58739872" w14:textId="77777777" w:rsidR="00AF7DC9" w:rsidRPr="00D06BBA" w:rsidRDefault="00AF7DC9" w:rsidP="00CC0B5B">
                  <w:pPr>
                    <w:spacing w:before="60" w:afterLines="40" w:after="96"/>
                    <w:jc w:val="left"/>
                  </w:pPr>
                  <w:r w:rsidRPr="00D06BBA">
                    <w:t>Lieux d’extraction ou emprunt des matériaux</w:t>
                  </w:r>
                </w:p>
              </w:tc>
              <w:tc>
                <w:tcPr>
                  <w:tcW w:w="5013" w:type="dxa"/>
                  <w:shd w:val="clear" w:color="auto" w:fill="auto"/>
                </w:tcPr>
                <w:p w14:paraId="65AC3676" w14:textId="77777777" w:rsidR="00AF7DC9" w:rsidRPr="00D06BBA" w:rsidRDefault="00AF7DC9" w:rsidP="00CC0B5B">
                  <w:pPr>
                    <w:spacing w:before="60" w:afterLines="40" w:after="96"/>
                    <w:jc w:val="left"/>
                  </w:pPr>
                  <w:r w:rsidRPr="00D06BBA">
                    <w:rPr>
                      <w:noProof/>
                    </w:rPr>
                    <w:t>indemnités d’occupation ou redevances dues pour les extractions et emprunts de matériaux</w:t>
                  </w:r>
                </w:p>
              </w:tc>
            </w:tr>
            <w:tr w:rsidR="00AF7DC9" w:rsidRPr="00D06BBA" w14:paraId="02D51631" w14:textId="77777777" w:rsidTr="00CC0B5B">
              <w:tc>
                <w:tcPr>
                  <w:tcW w:w="1176" w:type="dxa"/>
                  <w:shd w:val="clear" w:color="auto" w:fill="auto"/>
                </w:tcPr>
                <w:p w14:paraId="434F53B7" w14:textId="77777777" w:rsidR="00AF7DC9" w:rsidRPr="00D06BBA" w:rsidRDefault="00AF7DC9" w:rsidP="00CC0B5B">
                  <w:pPr>
                    <w:spacing w:before="60" w:afterLines="40" w:after="96"/>
                    <w:jc w:val="left"/>
                  </w:pPr>
                  <w:r w:rsidRPr="00D06BBA">
                    <w:t>28.2</w:t>
                  </w:r>
                </w:p>
              </w:tc>
              <w:tc>
                <w:tcPr>
                  <w:tcW w:w="2763" w:type="dxa"/>
                  <w:shd w:val="clear" w:color="auto" w:fill="auto"/>
                </w:tcPr>
                <w:p w14:paraId="554B6108" w14:textId="77777777" w:rsidR="00AF7DC9" w:rsidRPr="00D06BBA" w:rsidRDefault="00AF7DC9" w:rsidP="00CC0B5B">
                  <w:pPr>
                    <w:spacing w:before="60" w:afterLines="40" w:after="96"/>
                    <w:jc w:val="left"/>
                    <w:rPr>
                      <w:lang w:eastAsia="ja-JP"/>
                    </w:rPr>
                  </w:pPr>
                  <w:r w:rsidRPr="00D06BBA">
                    <w:t>Programme d’exécution</w:t>
                  </w:r>
                </w:p>
              </w:tc>
              <w:tc>
                <w:tcPr>
                  <w:tcW w:w="5013" w:type="dxa"/>
                  <w:shd w:val="clear" w:color="auto" w:fill="auto"/>
                </w:tcPr>
                <w:p w14:paraId="47D649AC" w14:textId="77777777" w:rsidR="00AF7DC9" w:rsidRPr="00D06BBA" w:rsidRDefault="00AF7DC9" w:rsidP="00CC0B5B">
                  <w:pPr>
                    <w:spacing w:before="60" w:afterLines="40" w:after="96"/>
                    <w:jc w:val="left"/>
                    <w:rPr>
                      <w:noProof/>
                    </w:rPr>
                  </w:pPr>
                  <w:r w:rsidRPr="00D06BBA">
                    <w:rPr>
                      <w:noProof/>
                    </w:rPr>
                    <w:t>matériels et méthodes qui seront utilisés et calendrier d’exécution des Travaux</w:t>
                  </w:r>
                </w:p>
              </w:tc>
            </w:tr>
            <w:bookmarkEnd w:id="609"/>
          </w:tbl>
          <w:p w14:paraId="50A387DA" w14:textId="77777777" w:rsidR="007415E5" w:rsidRPr="00D06BBA" w:rsidRDefault="007415E5" w:rsidP="006A0A77">
            <w:pPr>
              <w:tabs>
                <w:tab w:val="left" w:pos="-720"/>
              </w:tabs>
              <w:rPr>
                <w:szCs w:val="24"/>
              </w:rPr>
            </w:pPr>
          </w:p>
          <w:p w14:paraId="2C9F9249" w14:textId="2CDA4C55" w:rsidR="007415E5" w:rsidRPr="00D06BBA" w:rsidRDefault="007415E5" w:rsidP="006A0A77">
            <w:pPr>
              <w:tabs>
                <w:tab w:val="left" w:pos="-720"/>
              </w:tabs>
              <w:suppressAutoHyphens w:val="0"/>
              <w:overflowPunct/>
              <w:autoSpaceDE/>
              <w:autoSpaceDN/>
              <w:adjustRightInd/>
              <w:textAlignment w:val="auto"/>
              <w:rPr>
                <w:lang w:eastAsia="en-US"/>
              </w:rPr>
            </w:pPr>
            <w:r w:rsidRPr="00D06BBA">
              <w:rPr>
                <w:lang w:eastAsia="en-US"/>
              </w:rPr>
              <w:t>Le système métrique devra être utilisé. En principe, la plupart des Spécifications sont préparées par le Maître d’ouvrage ou les consultants en fonction des Travaux prévus dans le Marché en question. Il n</w:t>
            </w:r>
            <w:r w:rsidR="005C7C42" w:rsidRPr="00D06BBA">
              <w:rPr>
                <w:lang w:eastAsia="en-US"/>
              </w:rPr>
              <w:t>’</w:t>
            </w:r>
            <w:r w:rsidRPr="00D06BBA">
              <w:rPr>
                <w:lang w:eastAsia="en-US"/>
              </w:rPr>
              <w:t>y a donc pas de modèle type de Spécifications applicables dans tous les cas de figure et indépendamment du secteur ou du pays considéré, mais il existe des principes et pratiques bien établis, et ces documents en sont le reflet.</w:t>
            </w:r>
          </w:p>
          <w:p w14:paraId="642E79DC" w14:textId="77777777" w:rsidR="007415E5" w:rsidRPr="00D06BBA" w:rsidRDefault="007415E5" w:rsidP="006A0A77">
            <w:pPr>
              <w:tabs>
                <w:tab w:val="left" w:pos="-720"/>
              </w:tabs>
              <w:suppressAutoHyphens w:val="0"/>
              <w:overflowPunct/>
              <w:autoSpaceDE/>
              <w:autoSpaceDN/>
              <w:adjustRightInd/>
              <w:textAlignment w:val="auto"/>
              <w:rPr>
                <w:szCs w:val="24"/>
              </w:rPr>
            </w:pPr>
          </w:p>
          <w:p w14:paraId="6605CD94" w14:textId="23D070C2" w:rsidR="007415E5" w:rsidRPr="00D06BBA" w:rsidRDefault="007415E5" w:rsidP="006A0A77">
            <w:pPr>
              <w:tabs>
                <w:tab w:val="left" w:pos="-720"/>
              </w:tabs>
              <w:suppressAutoHyphens w:val="0"/>
              <w:overflowPunct/>
              <w:autoSpaceDE/>
              <w:autoSpaceDN/>
              <w:adjustRightInd/>
              <w:textAlignment w:val="auto"/>
              <w:rPr>
                <w:szCs w:val="24"/>
              </w:rPr>
            </w:pPr>
            <w:r w:rsidRPr="00D06BBA">
              <w:rPr>
                <w:szCs w:val="24"/>
              </w:rPr>
              <w:t xml:space="preserve">La standardisation de </w:t>
            </w:r>
            <w:r w:rsidRPr="00D06BBA">
              <w:rPr>
                <w:b/>
                <w:szCs w:val="24"/>
              </w:rPr>
              <w:t>spécifications générales</w:t>
            </w:r>
            <w:r w:rsidRPr="00D06BBA">
              <w:rPr>
                <w:szCs w:val="24"/>
              </w:rPr>
              <w:t xml:space="preserve"> présente des avantages considérables dans le cas de travaux répétitifs dans des secteurs publics définis tels que la construction d’autoroutes, de ports, de lignes de chemin de fer, de logements urbains, de travaux d’irrigation ou d’approvisionnement en eau, dans un même pays ou une même région où des conditions semblables prévalent. Les spécifications générales devront couvrir toutes les catégories de fabrication, matériaux et équipements communément associées à ces travaux, mais qui ne seront pas nécessairement utilisées pour un marché particulier. Il conviendra alors de supprimer certaines des dispositions des Spécifications générales ou de les modifier pour les adapter aux conditions particulières des Travaux en question.</w:t>
            </w:r>
          </w:p>
          <w:p w14:paraId="07AC8CBF" w14:textId="77777777" w:rsidR="007415E5" w:rsidRPr="00D06BBA" w:rsidRDefault="007415E5" w:rsidP="006A0A77">
            <w:pPr>
              <w:tabs>
                <w:tab w:val="left" w:pos="-720"/>
              </w:tabs>
              <w:suppressAutoHyphens w:val="0"/>
              <w:overflowPunct/>
              <w:autoSpaceDE/>
              <w:autoSpaceDN/>
              <w:adjustRightInd/>
              <w:textAlignment w:val="auto"/>
              <w:rPr>
                <w:szCs w:val="24"/>
              </w:rPr>
            </w:pPr>
          </w:p>
          <w:p w14:paraId="01A03709" w14:textId="77777777" w:rsidR="007415E5" w:rsidRPr="00D06BBA" w:rsidRDefault="007415E5" w:rsidP="006A0A77">
            <w:pPr>
              <w:tabs>
                <w:tab w:val="left" w:pos="-720"/>
              </w:tabs>
              <w:suppressAutoHyphens w:val="0"/>
              <w:overflowPunct/>
              <w:autoSpaceDE/>
              <w:autoSpaceDN/>
              <w:adjustRightInd/>
              <w:textAlignment w:val="auto"/>
              <w:rPr>
                <w:szCs w:val="24"/>
              </w:rPr>
            </w:pPr>
            <w:r w:rsidRPr="00D06BBA">
              <w:rPr>
                <w:szCs w:val="24"/>
              </w:rPr>
              <w:t>Les Spécifications doivent être préparées avec soin pour qu’elles ne soient pas limitatives. Les normes indiquées pour les matériaux, ouvrages et autre approvisionnement et celles de fabrication devront être, dans la mesure du possible, des normes internationales reconnues. Lorsque d’autres normes spécifiques sont utilisées, que ce soient les normes en vigueur dans le pays du Maître d’ouvrage ou d’autres normes, les Spécifications devront préciser que des matériaux, ouvrages ou autre approvisionnement et des méthodes de fabrication répondant à d'autres normes généralement admises et permettant d'assurer un niveau de qualité substantiellement égal à celui des normes mentionnées seront également acceptables.</w:t>
            </w:r>
          </w:p>
          <w:p w14:paraId="7A6BF7DB" w14:textId="77777777" w:rsidR="007415E5" w:rsidRPr="00D06BBA" w:rsidRDefault="007415E5" w:rsidP="006A0A77">
            <w:pPr>
              <w:tabs>
                <w:tab w:val="left" w:pos="-720"/>
              </w:tabs>
              <w:suppressAutoHyphens w:val="0"/>
              <w:overflowPunct/>
              <w:autoSpaceDE/>
              <w:autoSpaceDN/>
              <w:adjustRightInd/>
              <w:textAlignment w:val="auto"/>
              <w:rPr>
                <w:szCs w:val="24"/>
              </w:rPr>
            </w:pPr>
          </w:p>
          <w:p w14:paraId="1B10977B" w14:textId="77777777" w:rsidR="007415E5" w:rsidRPr="00D06BBA" w:rsidRDefault="007415E5" w:rsidP="00CC0B5B">
            <w:pPr>
              <w:pStyle w:val="explanatorynotes"/>
              <w:overflowPunct/>
              <w:autoSpaceDE/>
              <w:autoSpaceDN/>
              <w:adjustRightInd/>
              <w:spacing w:line="240" w:lineRule="auto"/>
              <w:textAlignment w:val="auto"/>
              <w:rPr>
                <w:rFonts w:ascii="Times New Roman" w:hAnsi="Times New Roman"/>
                <w:sz w:val="24"/>
                <w:szCs w:val="24"/>
                <w:lang w:val="fr-FR"/>
              </w:rPr>
            </w:pPr>
            <w:r w:rsidRPr="00D06BBA">
              <w:rPr>
                <w:rFonts w:ascii="Times New Roman" w:hAnsi="Times New Roman"/>
                <w:sz w:val="24"/>
                <w:szCs w:val="24"/>
                <w:lang w:val="fr-FR"/>
              </w:rPr>
              <w:t>Lorsque des travaux d’excavation ou de forage sont inclus dans le Marché, une définition globale du terme « roche » (toujours un sujet controversé dans l’administration des marchés) doit être fournie dans les spécifications afin d’être utilisé pour les constatations et les paiements. Un exemple de description est donné ci-dessous en référence pour le rédacteur :</w:t>
            </w:r>
          </w:p>
          <w:p w14:paraId="668FFF8E" w14:textId="77777777" w:rsidR="007415E5" w:rsidRPr="00D06BBA" w:rsidRDefault="007415E5" w:rsidP="00CC0B5B">
            <w:pPr>
              <w:pStyle w:val="explanatorynotes"/>
              <w:overflowPunct/>
              <w:autoSpaceDE/>
              <w:autoSpaceDN/>
              <w:adjustRightInd/>
              <w:spacing w:line="240" w:lineRule="auto"/>
              <w:textAlignment w:val="auto"/>
              <w:rPr>
                <w:rFonts w:ascii="Times New Roman" w:hAnsi="Times New Roman"/>
                <w:i/>
                <w:sz w:val="24"/>
                <w:szCs w:val="24"/>
                <w:lang w:val="fr-FR"/>
              </w:rPr>
            </w:pPr>
            <w:r w:rsidRPr="00D06BBA">
              <w:rPr>
                <w:rFonts w:ascii="Times New Roman" w:hAnsi="Times New Roman"/>
                <w:i/>
                <w:sz w:val="24"/>
                <w:szCs w:val="24"/>
                <w:lang w:val="fr-FR"/>
              </w:rPr>
              <w:t>« Le terme « Roches » signifie tous les matériaux qui, de l’avis du Maître d’œuvre, nécessitent, pour leur extraction, l’usage d’explosifs, de coins métalliques et de masses, ou l’utilisation de foreuses à air comprimé et qui ne peuvent être enlevés/fragmentés qu’avec un bulldozer d’au moins cent cinquante (150) chevaux au frein équipé d’une défonceuse lourde à griffes. »</w:t>
            </w:r>
          </w:p>
          <w:p w14:paraId="3D4BDB6E" w14:textId="77777777" w:rsidR="007415E5" w:rsidRPr="00D06BBA" w:rsidRDefault="007415E5" w:rsidP="00CC0B5B">
            <w:pPr>
              <w:pStyle w:val="explanatorynotes"/>
              <w:overflowPunct/>
              <w:autoSpaceDE/>
              <w:autoSpaceDN/>
              <w:adjustRightInd/>
              <w:spacing w:line="240" w:lineRule="auto"/>
              <w:textAlignment w:val="auto"/>
              <w:rPr>
                <w:rFonts w:ascii="Times New Roman" w:hAnsi="Times New Roman"/>
                <w:sz w:val="24"/>
                <w:szCs w:val="24"/>
                <w:lang w:val="fr-FR"/>
              </w:rPr>
            </w:pPr>
            <w:r w:rsidRPr="00D06BBA">
              <w:rPr>
                <w:rFonts w:ascii="Times New Roman" w:hAnsi="Times New Roman"/>
                <w:sz w:val="24"/>
                <w:szCs w:val="24"/>
                <w:lang w:val="fr-FR" w:eastAsia="en-US"/>
              </w:rPr>
              <w:t>De</w:t>
            </w:r>
            <w:r w:rsidRPr="00D06BBA">
              <w:rPr>
                <w:rFonts w:ascii="Times New Roman" w:hAnsi="Times New Roman"/>
                <w:sz w:val="24"/>
                <w:szCs w:val="24"/>
                <w:lang w:val="fr-FR"/>
              </w:rPr>
              <w:t xml:space="preserve"> plus, dans le Bordereau des prix et le Détail quantitatif et estimatif de la Section IV, un poste distinct doit être prévu pour l’excavation dans la roche afin que le Soumissionnaire puisse indiquer le taux adapté pour la méthode d’extraction proposée.</w:t>
            </w:r>
          </w:p>
          <w:p w14:paraId="222DD392" w14:textId="56A27546" w:rsidR="007415E5" w:rsidRPr="00D06BBA" w:rsidRDefault="007415E5" w:rsidP="0039068A">
            <w:pPr>
              <w:tabs>
                <w:tab w:val="left" w:pos="-720"/>
              </w:tabs>
              <w:suppressAutoHyphens w:val="0"/>
              <w:overflowPunct/>
              <w:autoSpaceDE/>
              <w:autoSpaceDN/>
              <w:adjustRightInd/>
              <w:textAlignment w:val="auto"/>
              <w:rPr>
                <w:szCs w:val="24"/>
              </w:rPr>
            </w:pPr>
            <w:r w:rsidRPr="00D06BBA">
              <w:rPr>
                <w:szCs w:val="24"/>
              </w:rPr>
              <w:t xml:space="preserve">Des conditions spécifiques minimales portant sur les « clauses sociales » (nom collectif attribué aux dispositions </w:t>
            </w:r>
            <w:r w:rsidR="00096BB6" w:rsidRPr="00D06BBA">
              <w:rPr>
                <w:szCs w:val="24"/>
              </w:rPr>
              <w:t xml:space="preserve">des </w:t>
            </w:r>
            <w:r w:rsidRPr="00D06BBA">
              <w:rPr>
                <w:szCs w:val="24"/>
              </w:rPr>
              <w:t>Article</w:t>
            </w:r>
            <w:r w:rsidR="00096BB6" w:rsidRPr="00D06BBA">
              <w:rPr>
                <w:szCs w:val="24"/>
              </w:rPr>
              <w:t>s</w:t>
            </w:r>
            <w:r w:rsidRPr="00D06BBA">
              <w:rPr>
                <w:szCs w:val="24"/>
              </w:rPr>
              <w:t xml:space="preserve"> 9</w:t>
            </w:r>
            <w:r w:rsidR="00937429" w:rsidRPr="00D06BBA">
              <w:rPr>
                <w:szCs w:val="24"/>
              </w:rPr>
              <w:t>, 5.10 et 31.4</w:t>
            </w:r>
            <w:r w:rsidRPr="00D06BBA">
              <w:rPr>
                <w:szCs w:val="24"/>
              </w:rPr>
              <w:t xml:space="preserve"> du CCAG) devront être détaillées dans les Spécifications à un niveau équivalent aux standards locaux, s’ils existent, en conformité avec la réglementation nationale, ou lorsque celle-ci est inexistante, au minimum requis dans le CCAG. </w:t>
            </w:r>
          </w:p>
          <w:p w14:paraId="531A3BE3" w14:textId="77777777" w:rsidR="007415E5" w:rsidRPr="00D06BBA" w:rsidRDefault="007415E5" w:rsidP="006A0A77">
            <w:pPr>
              <w:rPr>
                <w:szCs w:val="24"/>
              </w:rPr>
            </w:pPr>
          </w:p>
          <w:p w14:paraId="307867FB" w14:textId="77777777" w:rsidR="007415E5" w:rsidRPr="00D06BBA" w:rsidRDefault="007415E5" w:rsidP="006A0A77">
            <w:pPr>
              <w:rPr>
                <w:szCs w:val="24"/>
              </w:rPr>
            </w:pPr>
            <w:r w:rsidRPr="00D06BBA">
              <w:rPr>
                <w:szCs w:val="24"/>
              </w:rPr>
              <w:t>Les dispositions ci-après pourront être incluses dans les Spécifications.</w:t>
            </w:r>
          </w:p>
          <w:p w14:paraId="1639CCF8" w14:textId="77777777" w:rsidR="007415E5" w:rsidRPr="00D06BBA" w:rsidRDefault="007415E5" w:rsidP="006A0A77">
            <w:pPr>
              <w:rPr>
                <w:szCs w:val="24"/>
              </w:rPr>
            </w:pPr>
          </w:p>
          <w:p w14:paraId="42791631" w14:textId="77777777" w:rsidR="007415E5" w:rsidRPr="00D06BBA" w:rsidRDefault="007415E5" w:rsidP="006A0A77">
            <w:pPr>
              <w:tabs>
                <w:tab w:val="left" w:pos="-720"/>
                <w:tab w:val="left" w:pos="0"/>
              </w:tabs>
              <w:ind w:left="720" w:right="720" w:hanging="720"/>
              <w:rPr>
                <w:szCs w:val="24"/>
              </w:rPr>
            </w:pPr>
            <w:r w:rsidRPr="00D06BBA">
              <w:rPr>
                <w:b/>
                <w:szCs w:val="24"/>
              </w:rPr>
              <w:t>Clause modèle : équivalence des normes et codes</w:t>
            </w:r>
          </w:p>
          <w:p w14:paraId="3A55364F" w14:textId="77777777" w:rsidR="007415E5" w:rsidRPr="00D06BBA" w:rsidRDefault="007415E5" w:rsidP="006A0A77">
            <w:pPr>
              <w:tabs>
                <w:tab w:val="left" w:pos="-720"/>
              </w:tabs>
              <w:rPr>
                <w:szCs w:val="24"/>
              </w:rPr>
            </w:pPr>
          </w:p>
          <w:p w14:paraId="2B78F665" w14:textId="45EFEF2F" w:rsidR="007415E5" w:rsidRPr="00D06BBA" w:rsidRDefault="007415E5" w:rsidP="00D06A5A">
            <w:pPr>
              <w:spacing w:after="200"/>
              <w:ind w:leftChars="-287" w:hangingChars="287" w:hanging="689"/>
              <w:rPr>
                <w:b/>
                <w:szCs w:val="24"/>
              </w:rPr>
            </w:pPr>
            <w:r w:rsidRPr="00D06BBA">
              <w:rPr>
                <w:szCs w:val="24"/>
              </w:rPr>
              <w:tab/>
              <w:t>Chaque fois qu</w:t>
            </w:r>
            <w:r w:rsidR="00EE46FC" w:rsidRPr="00D06BBA">
              <w:rPr>
                <w:szCs w:val="24"/>
              </w:rPr>
              <w:t>’</w:t>
            </w:r>
            <w:r w:rsidRPr="00D06BBA">
              <w:rPr>
                <w:szCs w:val="24"/>
              </w:rPr>
              <w:t>il est fait référence, dans le Marché, à des normes et codes particuliers auxquels doivent se conformer les matériaux, ouvrages et autre approvisionnement devant être fournis et les Travaux devant être réalisés et contrôlés, les dispositions de la dernière édition ou révision en vigueur des normes et codes correspondants s</w:t>
            </w:r>
            <w:r w:rsidR="00EE46FC" w:rsidRPr="00D06BBA">
              <w:rPr>
                <w:szCs w:val="24"/>
              </w:rPr>
              <w:t>’</w:t>
            </w:r>
            <w:r w:rsidRPr="00D06BBA">
              <w:rPr>
                <w:szCs w:val="24"/>
              </w:rPr>
              <w:t>appliqueront, à moins que le Marché n</w:t>
            </w:r>
            <w:r w:rsidR="005C7C42" w:rsidRPr="00D06BBA">
              <w:rPr>
                <w:szCs w:val="24"/>
              </w:rPr>
              <w:t>’</w:t>
            </w:r>
            <w:r w:rsidRPr="00D06BBA">
              <w:rPr>
                <w:szCs w:val="24"/>
              </w:rPr>
              <w:t>en dispose autrement. Si ces normes et codes sont d</w:t>
            </w:r>
            <w:r w:rsidR="005C7C42" w:rsidRPr="00D06BBA">
              <w:rPr>
                <w:szCs w:val="24"/>
              </w:rPr>
              <w:t>’</w:t>
            </w:r>
            <w:r w:rsidRPr="00D06BBA">
              <w:rPr>
                <w:szCs w:val="24"/>
              </w:rPr>
              <w:t>ordre national ou ont trait à un pays ou une région donnés, d</w:t>
            </w:r>
            <w:r w:rsidR="005C7C42" w:rsidRPr="00D06BBA">
              <w:rPr>
                <w:szCs w:val="24"/>
              </w:rPr>
              <w:t>’</w:t>
            </w:r>
            <w:r w:rsidRPr="00D06BBA">
              <w:rPr>
                <w:szCs w:val="24"/>
              </w:rPr>
              <w:t>autres normes généralement admises, permettant d</w:t>
            </w:r>
            <w:r w:rsidR="005C7C42" w:rsidRPr="00D06BBA">
              <w:rPr>
                <w:szCs w:val="24"/>
              </w:rPr>
              <w:t>’</w:t>
            </w:r>
            <w:r w:rsidRPr="00D06BBA">
              <w:rPr>
                <w:szCs w:val="24"/>
              </w:rPr>
              <w:t>assurer un niveau de qualité égal ou supérieur à celui des normes et codes spécifiés, pourront être acceptées sous réserve d</w:t>
            </w:r>
            <w:r w:rsidR="005C7C42" w:rsidRPr="00D06BBA">
              <w:rPr>
                <w:szCs w:val="24"/>
              </w:rPr>
              <w:t>’</w:t>
            </w:r>
            <w:r w:rsidRPr="00D06BBA">
              <w:rPr>
                <w:szCs w:val="24"/>
              </w:rPr>
              <w:t>un examen préalable et d</w:t>
            </w:r>
            <w:r w:rsidR="0041707E" w:rsidRPr="00D06BBA">
              <w:rPr>
                <w:szCs w:val="24"/>
              </w:rPr>
              <w:t>’</w:t>
            </w:r>
            <w:r w:rsidRPr="00D06BBA">
              <w:rPr>
                <w:szCs w:val="24"/>
              </w:rPr>
              <w:t>une approbation écrite du Maître d’œuvre. Les différences entre les normes spécifiées et celles qui sont proposées devront faire l</w:t>
            </w:r>
            <w:r w:rsidR="005C7C42" w:rsidRPr="00D06BBA">
              <w:rPr>
                <w:szCs w:val="24"/>
              </w:rPr>
              <w:t>’</w:t>
            </w:r>
            <w:r w:rsidRPr="00D06BBA">
              <w:rPr>
                <w:szCs w:val="24"/>
              </w:rPr>
              <w:t>objet d</w:t>
            </w:r>
            <w:r w:rsidR="00EE46FC" w:rsidRPr="00D06BBA">
              <w:rPr>
                <w:szCs w:val="24"/>
              </w:rPr>
              <w:t>’</w:t>
            </w:r>
            <w:r w:rsidRPr="00D06BBA">
              <w:rPr>
                <w:szCs w:val="24"/>
              </w:rPr>
              <w:t>une description écrite détaillée de la part de l</w:t>
            </w:r>
            <w:r w:rsidR="00EE46FC" w:rsidRPr="00D06BBA">
              <w:rPr>
                <w:szCs w:val="24"/>
              </w:rPr>
              <w:t>’</w:t>
            </w:r>
            <w:r w:rsidRPr="00D06BBA">
              <w:rPr>
                <w:szCs w:val="24"/>
              </w:rPr>
              <w:t>Entrepreneur, et être soumises au Maître d’œuvre au moins trente (30) jours avant la date à laquelle l</w:t>
            </w:r>
            <w:r w:rsidR="00EE46FC" w:rsidRPr="00D06BBA">
              <w:rPr>
                <w:szCs w:val="24"/>
              </w:rPr>
              <w:t>’</w:t>
            </w:r>
            <w:r w:rsidRPr="00D06BBA">
              <w:rPr>
                <w:szCs w:val="24"/>
              </w:rPr>
              <w:t>Entrepreneur désire obtenir l</w:t>
            </w:r>
            <w:r w:rsidR="00EE46FC" w:rsidRPr="00D06BBA">
              <w:rPr>
                <w:szCs w:val="24"/>
              </w:rPr>
              <w:t>’</w:t>
            </w:r>
            <w:r w:rsidR="00F742C1" w:rsidRPr="00D06BBA">
              <w:rPr>
                <w:szCs w:val="24"/>
              </w:rPr>
              <w:t xml:space="preserve">approbation de celui-ci. </w:t>
            </w:r>
            <w:r w:rsidRPr="00D06BBA">
              <w:rPr>
                <w:szCs w:val="24"/>
              </w:rPr>
              <w:t>Si le Maître d’œuvre estime que les normes proposées n’assurent pas un niveau de qualité égal ou supérieur, l’Entrepreneur devra respecter les normes spécifiées dans les documents.</w:t>
            </w:r>
          </w:p>
        </w:tc>
      </w:tr>
    </w:tbl>
    <w:p w14:paraId="1223296C" w14:textId="77777777" w:rsidR="007415E5" w:rsidRPr="00D06BBA" w:rsidRDefault="007415E5" w:rsidP="000F399E">
      <w:pPr>
        <w:pStyle w:val="SectionVIHeader"/>
        <w:rPr>
          <w:lang w:val="fr-FR"/>
        </w:rPr>
      </w:pPr>
      <w:r w:rsidRPr="00D06BBA">
        <w:rPr>
          <w:lang w:val="fr-FR"/>
        </w:rPr>
        <w:br w:type="page"/>
      </w:r>
      <w:bookmarkStart w:id="610" w:name="_Toc80085435"/>
      <w:r w:rsidRPr="00D06BBA">
        <w:rPr>
          <w:lang w:val="fr-FR"/>
        </w:rPr>
        <w:t>Plans</w:t>
      </w:r>
      <w:bookmarkEnd w:id="610"/>
    </w:p>
    <w:p w14:paraId="69F8CE60" w14:textId="77777777" w:rsidR="007415E5" w:rsidRPr="00D06BBA" w:rsidRDefault="007415E5" w:rsidP="000F399E">
      <w:pPr>
        <w:pStyle w:val="SectionVIHeader"/>
        <w:rPr>
          <w:lang w:val="fr-FR"/>
        </w:rPr>
      </w:pPr>
    </w:p>
    <w:p w14:paraId="09123748" w14:textId="77777777" w:rsidR="007415E5" w:rsidRPr="00D06BBA" w:rsidRDefault="007415E5" w:rsidP="00175292">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6A6FB75C" w14:textId="77777777" w:rsidTr="00911B35">
        <w:trPr>
          <w:trHeight w:val="1030"/>
        </w:trPr>
        <w:tc>
          <w:tcPr>
            <w:tcW w:w="9558" w:type="dxa"/>
            <w:shd w:val="clear" w:color="auto" w:fill="auto"/>
          </w:tcPr>
          <w:p w14:paraId="1ADF890B" w14:textId="77777777" w:rsidR="007415E5" w:rsidRPr="00D06BBA" w:rsidRDefault="007415E5" w:rsidP="00911B35">
            <w:pPr>
              <w:jc w:val="center"/>
              <w:rPr>
                <w:lang w:eastAsia="ja-JP"/>
              </w:rPr>
            </w:pPr>
          </w:p>
          <w:p w14:paraId="0C993434" w14:textId="42A6E6DA" w:rsidR="007415E5" w:rsidRPr="00D06BBA" w:rsidRDefault="007415E5" w:rsidP="00911B35">
            <w:pPr>
              <w:spacing w:afterLines="150" w:after="360"/>
              <w:jc w:val="center"/>
              <w:rPr>
                <w:b/>
                <w:sz w:val="28"/>
                <w:szCs w:val="28"/>
              </w:rPr>
            </w:pPr>
            <w:r w:rsidRPr="00D06BBA">
              <w:rPr>
                <w:b/>
                <w:bCs/>
                <w:sz w:val="28"/>
                <w:szCs w:val="28"/>
              </w:rPr>
              <w:t>Notes à l’intention du Maître d’ouvrage</w:t>
            </w:r>
          </w:p>
          <w:p w14:paraId="6C74741F" w14:textId="77777777" w:rsidR="007415E5" w:rsidRPr="00D06BBA" w:rsidRDefault="007415E5" w:rsidP="00175292">
            <w:pPr>
              <w:spacing w:afterLines="150" w:after="360"/>
              <w:rPr>
                <w:szCs w:val="24"/>
              </w:rPr>
            </w:pPr>
            <w:r w:rsidRPr="00D06BBA">
              <w:rPr>
                <w:szCs w:val="24"/>
              </w:rPr>
              <w:t>Il est d’usage de relier les plans dans un document séparé, souvent plus volumineux que les autres documents du Dossier d’appel d’offres, en fonction de leur importance. Ils ne doivent pas être réduits au point de rendre les détails illisibles.</w:t>
            </w:r>
          </w:p>
          <w:p w14:paraId="4A97C32B" w14:textId="17F31F40" w:rsidR="007415E5" w:rsidRPr="00D06BBA" w:rsidRDefault="007415E5" w:rsidP="00175292">
            <w:pPr>
              <w:spacing w:afterLines="150" w:after="360"/>
              <w:rPr>
                <w:szCs w:val="24"/>
              </w:rPr>
            </w:pPr>
            <w:r w:rsidRPr="00D06BBA">
              <w:rPr>
                <w:szCs w:val="24"/>
              </w:rPr>
              <w:t>Une carte simplifiée localisant le site en relation avec la géographie locale, y compris les routes principales, ports, aéroports et chemins de fer, est utile.</w:t>
            </w:r>
          </w:p>
          <w:p w14:paraId="3B2736D7" w14:textId="190A57BA" w:rsidR="007415E5" w:rsidRPr="00D06BBA" w:rsidRDefault="007415E5" w:rsidP="00175292">
            <w:pPr>
              <w:spacing w:afterLines="150" w:after="360"/>
              <w:rPr>
                <w:bCs/>
                <w:szCs w:val="24"/>
                <w:lang w:eastAsia="ja-JP"/>
              </w:rPr>
            </w:pPr>
            <w:r w:rsidRPr="00D06BBA">
              <w:rPr>
                <w:szCs w:val="24"/>
              </w:rPr>
              <w:t>Les plans de construction, même si non</w:t>
            </w:r>
            <w:r w:rsidR="00E677B4" w:rsidRPr="00D06BBA">
              <w:rPr>
                <w:szCs w:val="24"/>
              </w:rPr>
              <w:t xml:space="preserve"> </w:t>
            </w:r>
            <w:r w:rsidRPr="00D06BBA">
              <w:rPr>
                <w:szCs w:val="24"/>
              </w:rPr>
              <w:t>exhaustifs, doivent fournir suffisamment de renseignements pour permettre aux Soumissionnaires de comprendre le type et la complexité des Travaux concernés et de les chiffrer dans le Bordereau des prix et le Détail quantitatif et estimatif.</w:t>
            </w:r>
          </w:p>
        </w:tc>
      </w:tr>
    </w:tbl>
    <w:p w14:paraId="5ADA3BC8" w14:textId="77777777" w:rsidR="007415E5" w:rsidRPr="00D06BBA" w:rsidRDefault="007415E5" w:rsidP="00175292">
      <w:pPr>
        <w:pStyle w:val="af5"/>
        <w:jc w:val="both"/>
        <w:rPr>
          <w:color w:val="FF0000"/>
          <w:lang w:val="fr-FR"/>
        </w:rPr>
      </w:pPr>
    </w:p>
    <w:p w14:paraId="01344F10" w14:textId="77777777" w:rsidR="007415E5" w:rsidRPr="00D06BBA" w:rsidRDefault="007415E5">
      <w:pPr>
        <w:suppressAutoHyphens w:val="0"/>
        <w:overflowPunct/>
        <w:autoSpaceDE/>
        <w:autoSpaceDN/>
        <w:adjustRightInd/>
        <w:jc w:val="left"/>
        <w:textAlignment w:val="auto"/>
        <w:rPr>
          <w:b/>
          <w:sz w:val="36"/>
        </w:rPr>
      </w:pPr>
      <w:r w:rsidRPr="00D06BBA">
        <w:rPr>
          <w:b/>
          <w:sz w:val="36"/>
        </w:rPr>
        <w:br w:type="page"/>
      </w:r>
    </w:p>
    <w:tbl>
      <w:tblPr>
        <w:tblW w:w="0" w:type="auto"/>
        <w:tblLayout w:type="fixed"/>
        <w:tblLook w:val="0000" w:firstRow="0" w:lastRow="0" w:firstColumn="0" w:lastColumn="0" w:noHBand="0" w:noVBand="0"/>
      </w:tblPr>
      <w:tblGrid>
        <w:gridCol w:w="9360"/>
      </w:tblGrid>
      <w:tr w:rsidR="007415E5" w:rsidRPr="00D06BBA" w14:paraId="2CC09ACD" w14:textId="77777777" w:rsidTr="008A2C46">
        <w:trPr>
          <w:trHeight w:val="571"/>
        </w:trPr>
        <w:tc>
          <w:tcPr>
            <w:tcW w:w="9360" w:type="dxa"/>
            <w:vAlign w:val="center"/>
          </w:tcPr>
          <w:p w14:paraId="4EC9BF66" w14:textId="77777777" w:rsidR="007415E5" w:rsidRPr="00D06BBA" w:rsidRDefault="007415E5" w:rsidP="0070322B">
            <w:pPr>
              <w:pStyle w:val="SectionVIHeader"/>
              <w:rPr>
                <w:b w:val="0"/>
                <w:lang w:val="en-GB" w:eastAsia="en-US"/>
              </w:rPr>
            </w:pPr>
            <w:bookmarkStart w:id="611" w:name="_Toc521149756"/>
            <w:bookmarkStart w:id="612" w:name="_Toc80085436"/>
            <w:r w:rsidRPr="00D06BBA">
              <w:rPr>
                <w:lang w:val="fr-FR"/>
              </w:rPr>
              <w:t>Données du Site</w:t>
            </w:r>
            <w:bookmarkEnd w:id="611"/>
            <w:bookmarkEnd w:id="612"/>
          </w:p>
        </w:tc>
      </w:tr>
    </w:tbl>
    <w:p w14:paraId="73FF7B3E" w14:textId="77777777" w:rsidR="007415E5" w:rsidRPr="00D06BBA" w:rsidRDefault="007415E5" w:rsidP="00CC0B5B">
      <w:pPr>
        <w:suppressAutoHyphens w:val="0"/>
        <w:overflowPunct/>
        <w:autoSpaceDE/>
        <w:autoSpaceDN/>
        <w:adjustRightInd/>
        <w:jc w:val="center"/>
        <w:textAlignment w:val="auto"/>
        <w:rPr>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415E5" w:rsidRPr="00D06BBA" w14:paraId="12B7DE6B" w14:textId="77777777" w:rsidTr="008A2C46">
        <w:tc>
          <w:tcPr>
            <w:tcW w:w="9355" w:type="dxa"/>
            <w:shd w:val="clear" w:color="auto" w:fill="auto"/>
          </w:tcPr>
          <w:p w14:paraId="2B27F262" w14:textId="77777777" w:rsidR="007415E5" w:rsidRPr="00D06BBA" w:rsidRDefault="007415E5" w:rsidP="00CC0B5B">
            <w:pPr>
              <w:suppressAutoHyphens w:val="0"/>
              <w:overflowPunct/>
              <w:jc w:val="center"/>
              <w:textAlignment w:val="auto"/>
              <w:rPr>
                <w:b/>
                <w:sz w:val="28"/>
                <w:lang w:eastAsia="ja-JP"/>
              </w:rPr>
            </w:pPr>
          </w:p>
          <w:p w14:paraId="368A72FE" w14:textId="77777777" w:rsidR="007415E5" w:rsidRPr="00D06BBA" w:rsidRDefault="007415E5" w:rsidP="00CC0B5B">
            <w:pPr>
              <w:suppressAutoHyphens w:val="0"/>
              <w:overflowPunct/>
              <w:jc w:val="center"/>
              <w:textAlignment w:val="auto"/>
              <w:rPr>
                <w:lang w:eastAsia="ja-JP"/>
              </w:rPr>
            </w:pPr>
            <w:r w:rsidRPr="00D06BBA">
              <w:rPr>
                <w:b/>
                <w:sz w:val="28"/>
                <w:lang w:eastAsia="en-US"/>
              </w:rPr>
              <w:t xml:space="preserve">Notes </w:t>
            </w:r>
            <w:r w:rsidRPr="00D06BBA">
              <w:rPr>
                <w:b/>
                <w:sz w:val="28"/>
                <w:lang w:eastAsia="ja-JP"/>
              </w:rPr>
              <w:t>à l’intention du Maître d’ouvrage</w:t>
            </w:r>
          </w:p>
          <w:p w14:paraId="786A487F" w14:textId="77777777" w:rsidR="007415E5" w:rsidRPr="00D06BBA" w:rsidRDefault="007415E5" w:rsidP="00CC0B5B">
            <w:pPr>
              <w:suppressAutoHyphens w:val="0"/>
              <w:overflowPunct/>
              <w:textAlignment w:val="auto"/>
              <w:rPr>
                <w:lang w:eastAsia="ja-JP"/>
              </w:rPr>
            </w:pPr>
          </w:p>
          <w:p w14:paraId="206C2241" w14:textId="77777777" w:rsidR="007415E5" w:rsidRPr="00D06BBA" w:rsidRDefault="007415E5" w:rsidP="00CC0B5B">
            <w:pPr>
              <w:suppressAutoHyphens w:val="0"/>
              <w:overflowPunct/>
              <w:textAlignment w:val="auto"/>
              <w:rPr>
                <w:lang w:eastAsia="en-US"/>
              </w:rPr>
            </w:pPr>
            <w:r w:rsidRPr="00D06BBA">
              <w:rPr>
                <w:lang w:eastAsia="en-US"/>
              </w:rPr>
              <w:t>Conformément à l’Article 5.2.2 du CCAG, l’Entrepreneur est réputé avoir inspecté et examiné le Site et ses environs et avoir pris connaissance et analysé les données disponibles s’y rapportant avant de remettre son offre, notamment en ce qui concerne :</w:t>
            </w:r>
          </w:p>
          <w:p w14:paraId="6F6AE3AA" w14:textId="18D7407B"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(a)</w:t>
            </w:r>
            <w:r w:rsidRPr="00D06BBA">
              <w:rPr>
                <w:lang w:eastAsia="en-US"/>
              </w:rPr>
              <w:tab/>
              <w:t xml:space="preserve">les données topographiques ; </w:t>
            </w:r>
          </w:p>
          <w:p w14:paraId="72ACD89B"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(b)</w:t>
            </w:r>
            <w:r w:rsidRPr="00D06BBA">
              <w:rPr>
                <w:lang w:eastAsia="en-US"/>
              </w:rPr>
              <w:tab/>
              <w:t>les données de référence environnementales et sociales ;</w:t>
            </w:r>
          </w:p>
          <w:p w14:paraId="6BFEA938"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(c)</w:t>
            </w:r>
            <w:r w:rsidRPr="00D06BBA">
              <w:rPr>
                <w:lang w:eastAsia="en-US"/>
              </w:rPr>
              <w:tab/>
              <w:t>les données météorologiques et les données sur les marées ;</w:t>
            </w:r>
          </w:p>
          <w:p w14:paraId="23AEAD60"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(d)</w:t>
            </w:r>
            <w:r w:rsidRPr="00D06BBA">
              <w:rPr>
                <w:lang w:eastAsia="en-US"/>
              </w:rPr>
              <w:tab/>
              <w:t>les données sur les investigations géotechniques et les données géologiques ;</w:t>
            </w:r>
          </w:p>
          <w:p w14:paraId="7F3E023B"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(e)</w:t>
            </w:r>
            <w:r w:rsidRPr="00D06BBA">
              <w:rPr>
                <w:lang w:eastAsia="en-US"/>
              </w:rPr>
              <w:tab/>
              <w:t>les relevés des services publics ;</w:t>
            </w:r>
          </w:p>
          <w:p w14:paraId="08E880C8"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(f)</w:t>
            </w:r>
            <w:r w:rsidRPr="00D06BBA">
              <w:rPr>
                <w:lang w:eastAsia="en-US"/>
              </w:rPr>
              <w:tab/>
              <w:t>les données sur les propriétés foncières ;</w:t>
            </w:r>
          </w:p>
          <w:p w14:paraId="5AA12922"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(g)</w:t>
            </w:r>
            <w:r w:rsidRPr="00D06BBA">
              <w:rPr>
                <w:lang w:eastAsia="en-US"/>
              </w:rPr>
              <w:tab/>
              <w:t>les données sur les eaux souterraines et les eaux de surface, et les données hydrologiques ;</w:t>
            </w:r>
          </w:p>
          <w:p w14:paraId="73B3EB32"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w:t>
            </w:r>
            <w:r w:rsidRPr="00D06BBA">
              <w:rPr>
                <w:rFonts w:hint="eastAsia"/>
                <w:lang w:eastAsia="ja-JP"/>
              </w:rPr>
              <w:t>h</w:t>
            </w:r>
            <w:r w:rsidRPr="00D06BBA">
              <w:rPr>
                <w:lang w:eastAsia="en-US"/>
              </w:rPr>
              <w:t>)</w:t>
            </w:r>
            <w:r w:rsidRPr="00D06BBA">
              <w:rPr>
                <w:lang w:eastAsia="en-US"/>
              </w:rPr>
              <w:tab/>
              <w:t>les ordres de service, les approbations, les autorisations, les licences et les conditions de conformité ;</w:t>
            </w:r>
          </w:p>
          <w:p w14:paraId="5852C1F1"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(i)</w:t>
            </w:r>
            <w:r w:rsidRPr="00D06BBA">
              <w:rPr>
                <w:lang w:eastAsia="en-US"/>
              </w:rPr>
              <w:tab/>
              <w:t>les dossiers conformes à l’exécution des infrastructures existantes ;</w:t>
            </w:r>
          </w:p>
          <w:p w14:paraId="79E7203A"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(j)</w:t>
            </w:r>
            <w:r w:rsidRPr="00D06BBA">
              <w:rPr>
                <w:lang w:eastAsia="en-US"/>
              </w:rPr>
              <w:tab/>
              <w:t>les mesures environnementales et les systèmes de qualité, santé ou sécurité à mettre en place ;</w:t>
            </w:r>
          </w:p>
          <w:p w14:paraId="32CC3D91"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(k)</w:t>
            </w:r>
            <w:r w:rsidRPr="00D06BBA">
              <w:rPr>
                <w:lang w:eastAsia="en-US"/>
              </w:rPr>
              <w:tab/>
              <w:t>les détails de tout risque ou danger ;</w:t>
            </w:r>
          </w:p>
          <w:p w14:paraId="6062BE1D"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(l)</w:t>
            </w:r>
            <w:r w:rsidRPr="00D06BBA">
              <w:rPr>
                <w:lang w:eastAsia="en-US"/>
              </w:rPr>
              <w:tab/>
              <w:t>toute autre contrainte physique.</w:t>
            </w:r>
          </w:p>
          <w:p w14:paraId="47244197" w14:textId="77777777" w:rsidR="007415E5" w:rsidRPr="00D06BBA" w:rsidRDefault="007415E5" w:rsidP="00CC0B5B">
            <w:pPr>
              <w:suppressAutoHyphens w:val="0"/>
              <w:overflowPunct/>
              <w:ind w:left="1080"/>
              <w:textAlignment w:val="auto"/>
              <w:rPr>
                <w:lang w:eastAsia="en-US"/>
              </w:rPr>
            </w:pPr>
          </w:p>
          <w:p w14:paraId="54F51CA4" w14:textId="77777777" w:rsidR="007415E5" w:rsidRPr="00D06BBA" w:rsidRDefault="007415E5" w:rsidP="00CC0B5B">
            <w:pPr>
              <w:suppressAutoHyphens w:val="0"/>
              <w:overflowPunct/>
              <w:spacing w:afterLines="50" w:after="120"/>
              <w:textAlignment w:val="auto"/>
              <w:rPr>
                <w:lang w:eastAsia="en-US"/>
              </w:rPr>
            </w:pPr>
            <w:r w:rsidRPr="00D06BBA">
              <w:rPr>
                <w:lang w:eastAsia="en-US"/>
              </w:rPr>
              <w:t>Si les données du Site sont abondantes et que le Maître de l’ouvrage a du mal à les joindre au Dossier d’appel d’offres, il pourra indiquer ci-dessous uniquement la liste de celles-ci et les remettre aux Soumissionnaires sous la forme de CD(s)/DVD(s).</w:t>
            </w:r>
          </w:p>
          <w:p w14:paraId="5A5890CD" w14:textId="77777777" w:rsidR="007415E5" w:rsidRPr="00D06BBA" w:rsidRDefault="007415E5" w:rsidP="00CC0B5B">
            <w:pPr>
              <w:suppressAutoHyphens w:val="0"/>
              <w:overflowPunct/>
              <w:autoSpaceDE/>
              <w:autoSpaceDN/>
              <w:adjustRightInd/>
              <w:jc w:val="center"/>
              <w:textAlignment w:val="auto"/>
              <w:rPr>
                <w:lang w:eastAsia="ja-JP"/>
              </w:rPr>
            </w:pPr>
          </w:p>
        </w:tc>
      </w:tr>
    </w:tbl>
    <w:p w14:paraId="32DC6F76" w14:textId="77777777" w:rsidR="007415E5" w:rsidRPr="00D06BBA" w:rsidRDefault="007415E5" w:rsidP="00CC0B5B">
      <w:pPr>
        <w:suppressAutoHyphens w:val="0"/>
        <w:overflowPunct/>
        <w:autoSpaceDE/>
        <w:autoSpaceDN/>
        <w:adjustRightInd/>
        <w:jc w:val="center"/>
        <w:textAlignment w:val="auto"/>
        <w:rPr>
          <w:lang w:eastAsia="ja-JP"/>
        </w:rPr>
      </w:pPr>
    </w:p>
    <w:p w14:paraId="4DACCB5F" w14:textId="77777777" w:rsidR="007415E5" w:rsidRPr="00D06BBA" w:rsidRDefault="007415E5">
      <w:pPr>
        <w:suppressAutoHyphens w:val="0"/>
        <w:overflowPunct/>
        <w:autoSpaceDE/>
        <w:autoSpaceDN/>
        <w:adjustRightInd/>
        <w:jc w:val="left"/>
        <w:textAlignment w:val="auto"/>
        <w:rPr>
          <w:b/>
          <w:sz w:val="36"/>
        </w:rPr>
      </w:pPr>
      <w:r w:rsidRPr="00D06BBA">
        <w:rPr>
          <w:b/>
          <w:sz w:val="36"/>
        </w:rPr>
        <w:br w:type="page"/>
      </w:r>
    </w:p>
    <w:tbl>
      <w:tblPr>
        <w:tblW w:w="0" w:type="auto"/>
        <w:tblLayout w:type="fixed"/>
        <w:tblLook w:val="0000" w:firstRow="0" w:lastRow="0" w:firstColumn="0" w:lastColumn="0" w:noHBand="0" w:noVBand="0"/>
      </w:tblPr>
      <w:tblGrid>
        <w:gridCol w:w="9360"/>
      </w:tblGrid>
      <w:tr w:rsidR="007415E5" w:rsidRPr="00D06BBA" w14:paraId="7DD682D2" w14:textId="77777777" w:rsidTr="00C37447">
        <w:trPr>
          <w:trHeight w:val="571"/>
        </w:trPr>
        <w:tc>
          <w:tcPr>
            <w:tcW w:w="9360" w:type="dxa"/>
            <w:vAlign w:val="center"/>
          </w:tcPr>
          <w:p w14:paraId="7902DC9E" w14:textId="77777777" w:rsidR="007415E5" w:rsidRPr="00D06BBA" w:rsidRDefault="007415E5" w:rsidP="0070322B">
            <w:pPr>
              <w:pStyle w:val="SectionVIHeader"/>
              <w:rPr>
                <w:b w:val="0"/>
                <w:lang w:val="en-GB" w:eastAsia="en-US"/>
              </w:rPr>
            </w:pPr>
            <w:bookmarkStart w:id="613" w:name="_Toc80085437"/>
            <w:r w:rsidRPr="00D06BBA">
              <w:rPr>
                <w:lang w:val="fr-FR"/>
              </w:rPr>
              <w:t>Informations supplémentaires</w:t>
            </w:r>
            <w:bookmarkEnd w:id="613"/>
          </w:p>
        </w:tc>
      </w:tr>
    </w:tbl>
    <w:p w14:paraId="2965A202" w14:textId="77777777" w:rsidR="007415E5" w:rsidRPr="00D06BBA" w:rsidRDefault="007415E5" w:rsidP="00CC0B5B">
      <w:pPr>
        <w:suppressAutoHyphens w:val="0"/>
        <w:overflowPunct/>
        <w:autoSpaceDE/>
        <w:autoSpaceDN/>
        <w:adjustRightInd/>
        <w:textAlignment w:val="auto"/>
        <w:rPr>
          <w:lang w:val="en-GB"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415E5" w:rsidRPr="00D06BBA" w14:paraId="7DCEF779" w14:textId="77777777" w:rsidTr="00C37447">
        <w:tc>
          <w:tcPr>
            <w:tcW w:w="9355" w:type="dxa"/>
            <w:shd w:val="clear" w:color="auto" w:fill="auto"/>
          </w:tcPr>
          <w:p w14:paraId="3B04F9F9" w14:textId="77777777" w:rsidR="007415E5" w:rsidRPr="00D06BBA" w:rsidRDefault="007415E5" w:rsidP="00CC0B5B">
            <w:pPr>
              <w:suppressAutoHyphens w:val="0"/>
              <w:overflowPunct/>
              <w:jc w:val="center"/>
              <w:textAlignment w:val="auto"/>
              <w:rPr>
                <w:b/>
                <w:sz w:val="28"/>
                <w:lang w:eastAsia="ja-JP"/>
              </w:rPr>
            </w:pPr>
          </w:p>
          <w:p w14:paraId="48F697BA" w14:textId="77777777" w:rsidR="007415E5" w:rsidRPr="00D06BBA" w:rsidRDefault="007415E5" w:rsidP="00CC0B5B">
            <w:pPr>
              <w:suppressAutoHyphens w:val="0"/>
              <w:overflowPunct/>
              <w:jc w:val="center"/>
              <w:textAlignment w:val="auto"/>
              <w:rPr>
                <w:lang w:eastAsia="ja-JP"/>
              </w:rPr>
            </w:pPr>
            <w:r w:rsidRPr="00D06BBA">
              <w:rPr>
                <w:b/>
                <w:sz w:val="28"/>
                <w:lang w:eastAsia="en-US"/>
              </w:rPr>
              <w:t xml:space="preserve">Notes </w:t>
            </w:r>
            <w:r w:rsidRPr="00D06BBA">
              <w:rPr>
                <w:b/>
                <w:sz w:val="28"/>
                <w:lang w:eastAsia="ja-JP"/>
              </w:rPr>
              <w:t>à l’intention du Maître d’ouvrage</w:t>
            </w:r>
          </w:p>
          <w:p w14:paraId="3727A558" w14:textId="77777777" w:rsidR="007415E5" w:rsidRPr="00D06BBA" w:rsidRDefault="007415E5" w:rsidP="00CC0B5B">
            <w:pPr>
              <w:suppressAutoHyphens w:val="0"/>
              <w:overflowPunct/>
              <w:textAlignment w:val="auto"/>
              <w:rPr>
                <w:lang w:eastAsia="ja-JP"/>
              </w:rPr>
            </w:pPr>
          </w:p>
          <w:p w14:paraId="06FEF498" w14:textId="189EDE9C" w:rsidR="007415E5" w:rsidRPr="00D06BBA" w:rsidRDefault="007415E5" w:rsidP="00CC0B5B">
            <w:pPr>
              <w:suppressAutoHyphens w:val="0"/>
              <w:overflowPunct/>
              <w:textAlignment w:val="auto"/>
              <w:rPr>
                <w:lang w:eastAsia="en-US"/>
              </w:rPr>
            </w:pPr>
            <w:r w:rsidRPr="00D06BBA">
              <w:rPr>
                <w:lang w:eastAsia="en-US"/>
              </w:rPr>
              <w:t>Les informations supplémentaires contiennent généralement des données ou des informations additionnelles relatives aux Travaux, au projet, au pays ou à la région, qui peuvent être très utiles au Soumissionnaire pour la p</w:t>
            </w:r>
            <w:r w:rsidR="000935C1" w:rsidRPr="00D06BBA">
              <w:rPr>
                <w:lang w:eastAsia="en-US"/>
              </w:rPr>
              <w:t>r</w:t>
            </w:r>
            <w:r w:rsidRPr="00D06BBA">
              <w:rPr>
                <w:lang w:eastAsia="en-US"/>
              </w:rPr>
              <w:t>éparation de son offre.</w:t>
            </w:r>
          </w:p>
          <w:p w14:paraId="7DFA139A" w14:textId="77777777" w:rsidR="007415E5" w:rsidRPr="00D06BBA" w:rsidRDefault="007415E5" w:rsidP="00CC0B5B">
            <w:pPr>
              <w:suppressAutoHyphens w:val="0"/>
              <w:overflowPunct/>
              <w:textAlignment w:val="auto"/>
              <w:rPr>
                <w:lang w:eastAsia="en-US"/>
              </w:rPr>
            </w:pPr>
          </w:p>
        </w:tc>
      </w:tr>
    </w:tbl>
    <w:p w14:paraId="07F8D8F8" w14:textId="77777777" w:rsidR="007415E5" w:rsidRPr="00D06BBA" w:rsidRDefault="007415E5" w:rsidP="00CC0B5B">
      <w:pPr>
        <w:suppressAutoHyphens w:val="0"/>
        <w:overflowPunct/>
        <w:autoSpaceDE/>
        <w:autoSpaceDN/>
        <w:adjustRightInd/>
        <w:textAlignment w:val="auto"/>
        <w:rPr>
          <w:lang w:eastAsia="en-US"/>
        </w:rPr>
      </w:pPr>
    </w:p>
    <w:p w14:paraId="0A4F120F" w14:textId="77777777" w:rsidR="0077078D" w:rsidRPr="00D06BBA" w:rsidRDefault="0077078D">
      <w:pPr>
        <w:suppressAutoHyphens w:val="0"/>
        <w:overflowPunct/>
        <w:autoSpaceDE/>
        <w:autoSpaceDN/>
        <w:adjustRightInd/>
        <w:jc w:val="left"/>
        <w:textAlignment w:val="auto"/>
        <w:rPr>
          <w:lang w:eastAsia="ja-JP"/>
        </w:rPr>
        <w:sectPr w:rsidR="0077078D" w:rsidRPr="00D06BBA" w:rsidSect="007F0E3A">
          <w:headerReference w:type="even" r:id="rId74"/>
          <w:headerReference w:type="default" r:id="rId75"/>
          <w:headerReference w:type="first" r:id="rId76"/>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1F064436" w14:textId="463E7C02" w:rsidR="007415E5" w:rsidRPr="00D06BBA" w:rsidRDefault="007415E5" w:rsidP="00794FE9">
      <w:pPr>
        <w:pStyle w:val="Parts"/>
      </w:pPr>
      <w:bookmarkStart w:id="614" w:name="_Toc349047542"/>
      <w:bookmarkStart w:id="615" w:name="_Toc80084618"/>
      <w:r w:rsidRPr="00D06BBA">
        <w:t xml:space="preserve">TROISIÈME PARTIE – </w:t>
      </w:r>
      <w:r w:rsidR="005A6E92" w:rsidRPr="00D06BBA">
        <w:rPr>
          <w:b w:val="0"/>
          <w:szCs w:val="56"/>
        </w:rPr>
        <w:t>MARCHÉ</w:t>
      </w:r>
      <w:bookmarkEnd w:id="614"/>
      <w:bookmarkEnd w:id="615"/>
    </w:p>
    <w:p w14:paraId="7FC99B75" w14:textId="77777777" w:rsidR="007415E5" w:rsidRPr="00D06BBA" w:rsidRDefault="007415E5" w:rsidP="00D15892">
      <w:pPr>
        <w:pStyle w:val="SectionVIHeader"/>
        <w:rPr>
          <w:lang w:val="fr-FR"/>
        </w:rPr>
      </w:pPr>
      <w:r w:rsidRPr="00D06BBA">
        <w:br w:type="page"/>
      </w:r>
    </w:p>
    <w:p w14:paraId="745DD5E8" w14:textId="77777777" w:rsidR="007415E5" w:rsidRPr="00D06BBA" w:rsidRDefault="007415E5" w:rsidP="00D15892">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385AFC9A" w14:textId="77777777" w:rsidTr="005412DA">
        <w:trPr>
          <w:trHeight w:val="1030"/>
        </w:trPr>
        <w:tc>
          <w:tcPr>
            <w:tcW w:w="9558" w:type="dxa"/>
            <w:shd w:val="clear" w:color="auto" w:fill="auto"/>
          </w:tcPr>
          <w:p w14:paraId="4EE40F9B" w14:textId="77777777" w:rsidR="007415E5" w:rsidRPr="00D06BBA" w:rsidRDefault="007415E5" w:rsidP="005412DA">
            <w:pPr>
              <w:jc w:val="center"/>
              <w:rPr>
                <w:lang w:eastAsia="ja-JP"/>
              </w:rPr>
            </w:pPr>
          </w:p>
          <w:p w14:paraId="1E377D8F" w14:textId="2E051481" w:rsidR="007415E5" w:rsidRPr="00D06BBA" w:rsidRDefault="007415E5" w:rsidP="005412DA">
            <w:pPr>
              <w:spacing w:afterLines="150" w:after="360"/>
              <w:jc w:val="center"/>
              <w:rPr>
                <w:b/>
                <w:sz w:val="28"/>
                <w:szCs w:val="28"/>
              </w:rPr>
            </w:pPr>
            <w:r w:rsidRPr="00D06BBA">
              <w:rPr>
                <w:b/>
                <w:bCs/>
                <w:sz w:val="28"/>
                <w:szCs w:val="28"/>
              </w:rPr>
              <w:t>Notes à l’intention du Maître d’ouvrage</w:t>
            </w:r>
          </w:p>
          <w:p w14:paraId="51D89F08" w14:textId="77777777" w:rsidR="007415E5" w:rsidRPr="00D06BBA" w:rsidRDefault="007415E5" w:rsidP="00D15892">
            <w:pPr>
              <w:rPr>
                <w:bCs/>
                <w:szCs w:val="24"/>
                <w:lang w:eastAsia="ja-JP"/>
              </w:rPr>
            </w:pPr>
            <w:r w:rsidRPr="00D06BBA">
              <w:rPr>
                <w:bCs/>
                <w:szCs w:val="24"/>
                <w:lang w:eastAsia="ja-JP"/>
              </w:rPr>
              <w:t>Le Marché se compose de trois parties :</w:t>
            </w:r>
          </w:p>
          <w:p w14:paraId="7E59C5B4" w14:textId="77777777" w:rsidR="007415E5" w:rsidRPr="00D06BBA" w:rsidRDefault="007415E5" w:rsidP="006F14E6">
            <w:pPr>
              <w:numPr>
                <w:ilvl w:val="2"/>
                <w:numId w:val="44"/>
              </w:numPr>
              <w:ind w:left="1196" w:hanging="357"/>
              <w:rPr>
                <w:bCs/>
                <w:szCs w:val="24"/>
                <w:lang w:eastAsia="ja-JP"/>
              </w:rPr>
            </w:pPr>
            <w:r w:rsidRPr="00D06BBA">
              <w:rPr>
                <w:bCs/>
                <w:szCs w:val="24"/>
                <w:lang w:eastAsia="ja-JP"/>
              </w:rPr>
              <w:t>le Cahier des Clauses administratives générales ;</w:t>
            </w:r>
          </w:p>
          <w:p w14:paraId="55027563" w14:textId="77777777" w:rsidR="007415E5" w:rsidRPr="00D06BBA" w:rsidRDefault="007415E5" w:rsidP="006F14E6">
            <w:pPr>
              <w:numPr>
                <w:ilvl w:val="2"/>
                <w:numId w:val="44"/>
              </w:numPr>
              <w:ind w:left="1196" w:hanging="357"/>
              <w:rPr>
                <w:bCs/>
                <w:szCs w:val="24"/>
                <w:lang w:eastAsia="ja-JP"/>
              </w:rPr>
            </w:pPr>
            <w:r w:rsidRPr="00D06BBA">
              <w:rPr>
                <w:bCs/>
                <w:szCs w:val="24"/>
                <w:lang w:eastAsia="ja-JP"/>
              </w:rPr>
              <w:t>le Cahier des Clauses administratives particulières ; et</w:t>
            </w:r>
          </w:p>
          <w:p w14:paraId="5A5E3F7D" w14:textId="77777777" w:rsidR="007415E5" w:rsidRPr="00D06BBA" w:rsidRDefault="007415E5" w:rsidP="006F14E6">
            <w:pPr>
              <w:numPr>
                <w:ilvl w:val="2"/>
                <w:numId w:val="44"/>
              </w:numPr>
              <w:spacing w:afterLines="100" w:after="240"/>
              <w:ind w:left="1196" w:hanging="357"/>
              <w:rPr>
                <w:bCs/>
                <w:szCs w:val="24"/>
                <w:lang w:eastAsia="ja-JP"/>
              </w:rPr>
            </w:pPr>
            <w:r w:rsidRPr="00D06BBA">
              <w:rPr>
                <w:bCs/>
                <w:szCs w:val="24"/>
                <w:lang w:eastAsia="ja-JP"/>
              </w:rPr>
              <w:t>les formulaires du Marché.</w:t>
            </w:r>
          </w:p>
          <w:p w14:paraId="6CB68728" w14:textId="60A09DDA" w:rsidR="007415E5" w:rsidRPr="00D06BBA" w:rsidRDefault="007415E5" w:rsidP="00F62C00">
            <w:pPr>
              <w:pStyle w:val="a"/>
              <w:numPr>
                <w:ilvl w:val="0"/>
                <w:numId w:val="0"/>
              </w:numPr>
              <w:spacing w:afterLines="100" w:after="240"/>
              <w:rPr>
                <w:lang w:eastAsia="ja-JP"/>
              </w:rPr>
            </w:pPr>
            <w:r w:rsidRPr="00D06BBA">
              <w:rPr>
                <w:lang w:eastAsia="ja-JP"/>
              </w:rPr>
              <w:t xml:space="preserve">Le Cahier des Clauses administratives générales, Section VII de ce Dossier Standard d’Appel d’Offres (DSAO) pour la passation de marchés de Travaux s’inspire de l’édition actuellement en vigueur en France du </w:t>
            </w:r>
            <w:r w:rsidRPr="00D06BBA">
              <w:rPr>
                <w:i/>
                <w:lang w:eastAsia="ja-JP"/>
              </w:rPr>
              <w:t>Cahier des Clauses administratives applicables aux Marchés publics de Travaux</w:t>
            </w:r>
            <w:r w:rsidRPr="00D06BBA">
              <w:rPr>
                <w:lang w:eastAsia="ja-JP"/>
              </w:rPr>
              <w:t xml:space="preserve">, ainsi que de documents similaires en usage dans d’autres pays francophones, modifié pour respecter les « Directives pour les passations de marchés sous financement par Prêts APD du Japon », avril 2012, de la JICA et afin d’incorporer, pour l’essentiel, certaines dispositions de l’édition anglaise du DSAO. </w:t>
            </w:r>
          </w:p>
          <w:p w14:paraId="316C0730" w14:textId="74FB7936" w:rsidR="007415E5" w:rsidRPr="00D06BBA" w:rsidRDefault="007415E5" w:rsidP="00F62C00">
            <w:pPr>
              <w:pStyle w:val="a"/>
              <w:numPr>
                <w:ilvl w:val="0"/>
                <w:numId w:val="0"/>
              </w:numPr>
              <w:spacing w:afterLines="100" w:after="240"/>
              <w:rPr>
                <w:lang w:eastAsia="ja-JP"/>
              </w:rPr>
            </w:pPr>
            <w:r w:rsidRPr="00D06BBA">
              <w:rPr>
                <w:lang w:eastAsia="ja-JP"/>
              </w:rPr>
              <w:t xml:space="preserve">L’utilisation de ce CCAG standard est </w:t>
            </w:r>
            <w:r w:rsidRPr="00D06BBA">
              <w:rPr>
                <w:b/>
                <w:lang w:eastAsia="ja-JP"/>
              </w:rPr>
              <w:t>requise</w:t>
            </w:r>
            <w:r w:rsidRPr="00D06BBA">
              <w:rPr>
                <w:lang w:eastAsia="ja-JP"/>
              </w:rPr>
              <w:t xml:space="preserve"> pour tout Dossier d’appel d’offres/Marché de Travaux de génie civil rémunérés sur prix ou taux unitaire qui sont conçu </w:t>
            </w:r>
            <w:r w:rsidRPr="00D06BBA">
              <w:rPr>
                <w:rFonts w:hint="eastAsia"/>
                <w:lang w:eastAsia="ja-JP"/>
              </w:rPr>
              <w:t>par l</w:t>
            </w:r>
            <w:r w:rsidRPr="00D06BBA">
              <w:rPr>
                <w:lang w:eastAsia="ja-JP"/>
              </w:rPr>
              <w:t xml:space="preserve">e Maître d’ouvrage et faisant l’objet d’appels d’offres internationaux (AOI). Le CCAG standard ne doit pas être modifié. </w:t>
            </w:r>
          </w:p>
          <w:p w14:paraId="185C8772" w14:textId="0841A5FC" w:rsidR="007415E5" w:rsidRPr="00D06BBA" w:rsidRDefault="007415E5" w:rsidP="00F62C00">
            <w:pPr>
              <w:pStyle w:val="a"/>
              <w:numPr>
                <w:ilvl w:val="0"/>
                <w:numId w:val="0"/>
              </w:numPr>
              <w:spacing w:afterLines="100" w:after="240"/>
              <w:rPr>
                <w:lang w:eastAsia="ja-JP"/>
              </w:rPr>
            </w:pPr>
            <w:r w:rsidRPr="00D06BBA">
              <w:rPr>
                <w:lang w:eastAsia="ja-JP"/>
              </w:rPr>
              <w:t xml:space="preserve">Une copie du CCAG standard doit être jointe aux Dossiers d’appel d’offres/Marchés préparés par le Maître d’ouvrage. Si le Cahier des Clauses administratives générales dans le Dossier d’appel d’offres/Marché préparés par le Maître d’ouvrage comprend des modifications par rapport au CCAG standard, la JICA ne le considèrera pas valide et demandera au Maître d’ouvrage de modifier </w:t>
            </w:r>
            <w:r w:rsidRPr="00D06BBA">
              <w:rPr>
                <w:bCs/>
                <w:szCs w:val="24"/>
              </w:rPr>
              <w:t>le Dossier d’appel d’offres afin que</w:t>
            </w:r>
            <w:r w:rsidRPr="00D06BBA">
              <w:rPr>
                <w:lang w:eastAsia="ja-JP"/>
              </w:rPr>
              <w:t xml:space="preserve"> le CCAG standard, tel que défini ci-dessus, soit applicable.</w:t>
            </w:r>
          </w:p>
          <w:p w14:paraId="08FC0F46" w14:textId="77777777" w:rsidR="007415E5" w:rsidRPr="00D06BBA" w:rsidRDefault="007415E5" w:rsidP="00F62C00">
            <w:pPr>
              <w:pStyle w:val="a"/>
              <w:numPr>
                <w:ilvl w:val="0"/>
                <w:numId w:val="0"/>
              </w:numPr>
              <w:spacing w:afterLines="100" w:after="240"/>
              <w:rPr>
                <w:lang w:eastAsia="ja-JP"/>
              </w:rPr>
            </w:pPr>
            <w:r w:rsidRPr="00D06BBA">
              <w:rPr>
                <w:lang w:eastAsia="ja-JP"/>
              </w:rPr>
              <w:t>Toutes les modifications ou ajouts au CCAG, nécessaires pour l’adapter aux conditions du marché concerné, devront être effectués dans le Cahier des Clauses administratives particulières (ci-après désigné « CCAP »), Section VIII de ce DSAO. Les conditions du CCAP prévalent sur les articles du CCAG.</w:t>
            </w:r>
          </w:p>
          <w:p w14:paraId="48E29AD7" w14:textId="77777777" w:rsidR="007415E5" w:rsidRPr="00D06BBA" w:rsidRDefault="007415E5" w:rsidP="00F62C00">
            <w:pPr>
              <w:pStyle w:val="a"/>
              <w:numPr>
                <w:ilvl w:val="0"/>
                <w:numId w:val="0"/>
              </w:numPr>
              <w:spacing w:afterLines="100" w:after="240"/>
              <w:rPr>
                <w:lang w:eastAsia="ja-JP"/>
              </w:rPr>
            </w:pPr>
            <w:r w:rsidRPr="00D06BBA">
              <w:t>La Section IX du Dossier d’appel d’offres contient les formulaires du Marché que les Soumissionnaires ne doivent pas remettre en même temps que leur offre. Ils seront complétés et joints au Marché après l’attribution de celui-ci.</w:t>
            </w:r>
          </w:p>
        </w:tc>
      </w:tr>
    </w:tbl>
    <w:p w14:paraId="15997943" w14:textId="1CF63873" w:rsidR="0077078D" w:rsidRPr="00D06BBA" w:rsidRDefault="0077078D" w:rsidP="001F7B8F"/>
    <w:p w14:paraId="5EE6731B" w14:textId="77777777" w:rsidR="0055528E" w:rsidRPr="00D06BBA" w:rsidRDefault="0055528E" w:rsidP="0077078D">
      <w:pPr>
        <w:spacing w:after="360"/>
        <w:rPr>
          <w:lang w:eastAsia="ja-JP"/>
        </w:rPr>
      </w:pPr>
      <w:bookmarkStart w:id="616" w:name="_Toc348175663"/>
      <w:bookmarkEnd w:id="616"/>
    </w:p>
    <w:p w14:paraId="08130C34" w14:textId="77777777" w:rsidR="00A67078" w:rsidRPr="00D06BBA" w:rsidRDefault="00A67078" w:rsidP="0077078D">
      <w:pPr>
        <w:spacing w:after="360"/>
        <w:rPr>
          <w:lang w:eastAsia="ja-JP"/>
        </w:rPr>
      </w:pPr>
    </w:p>
    <w:p w14:paraId="092E2E93" w14:textId="77777777" w:rsidR="00E22CD6" w:rsidRPr="00D06BBA" w:rsidRDefault="00E22CD6" w:rsidP="0077078D">
      <w:pPr>
        <w:spacing w:after="360"/>
        <w:rPr>
          <w:lang w:eastAsia="ja-JP"/>
        </w:rPr>
        <w:sectPr w:rsidR="00E22CD6" w:rsidRPr="00D06BBA" w:rsidSect="00C37447">
          <w:headerReference w:type="even" r:id="rId77"/>
          <w:headerReference w:type="default" r:id="rId78"/>
          <w:footerReference w:type="default" r:id="rId79"/>
          <w:headerReference w:type="first" r:id="rId80"/>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vAlign w:val="center"/>
          <w:titlePg/>
        </w:sectPr>
      </w:pPr>
    </w:p>
    <w:p w14:paraId="5DC7D21F" w14:textId="440B865B" w:rsidR="00A67078" w:rsidRPr="00D06BBA" w:rsidRDefault="00A67078" w:rsidP="0077078D">
      <w:pPr>
        <w:spacing w:after="360"/>
        <w:rPr>
          <w:lang w:eastAsia="ja-JP"/>
        </w:rPr>
      </w:pPr>
    </w:p>
    <w:p w14:paraId="0CE6C479" w14:textId="559D9EE9" w:rsidR="004F278A" w:rsidRPr="00D06BBA" w:rsidRDefault="004F278A" w:rsidP="00C24BAB">
      <w:pPr>
        <w:pStyle w:val="2"/>
        <w:rPr>
          <w:b w:val="0"/>
          <w:sz w:val="44"/>
          <w:szCs w:val="44"/>
          <w:lang w:val="fr-FR"/>
        </w:rPr>
      </w:pPr>
      <w:bookmarkStart w:id="617" w:name="_Toc327867933"/>
      <w:r w:rsidRPr="00D06BBA">
        <w:rPr>
          <w:b w:val="0"/>
          <w:sz w:val="44"/>
          <w:szCs w:val="44"/>
          <w:lang w:val="fr-FR"/>
        </w:rPr>
        <w:t>Section VII. Cahier des Clauses administratives générales</w:t>
      </w:r>
      <w:bookmarkEnd w:id="617"/>
    </w:p>
    <w:p w14:paraId="0C0C17BF" w14:textId="77777777" w:rsidR="004F278A" w:rsidRPr="00D06BBA" w:rsidRDefault="004F278A" w:rsidP="004F278A">
      <w:pPr>
        <w:suppressAutoHyphens w:val="0"/>
        <w:overflowPunct/>
        <w:autoSpaceDE/>
        <w:autoSpaceDN/>
        <w:adjustRightInd/>
        <w:textAlignment w:val="auto"/>
        <w:rPr>
          <w:b/>
          <w:sz w:val="44"/>
          <w:szCs w:val="44"/>
        </w:rPr>
      </w:pPr>
    </w:p>
    <w:p w14:paraId="12EE888C" w14:textId="77777777" w:rsidR="006F14E6" w:rsidRPr="00D06BBA" w:rsidRDefault="004F278A" w:rsidP="004F278A">
      <w:pPr>
        <w:spacing w:after="360"/>
        <w:rPr>
          <w:rFonts w:cs="Arial"/>
          <w:lang w:eastAsia="ja-JP"/>
        </w:rPr>
        <w:sectPr w:rsidR="006F14E6" w:rsidRPr="00D06BBA" w:rsidSect="0088033A">
          <w:headerReference w:type="first" r:id="rId81"/>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r w:rsidRPr="00D06BBA">
        <w:rPr>
          <w:lang w:eastAsia="ja-JP"/>
        </w:rPr>
        <w:t>Le Cahier des Clauses administratives générales joint à ce Dossier d’appel d’offres/Marché (ci-après désigné « CCAG standard »</w:t>
      </w:r>
      <w:r w:rsidR="00F2687E" w:rsidRPr="00D06BBA">
        <w:rPr>
          <w:lang w:eastAsia="ja-JP"/>
        </w:rPr>
        <w:t>)</w:t>
      </w:r>
      <w:r w:rsidRPr="00D06BBA">
        <w:rPr>
          <w:rFonts w:cs="Arial"/>
          <w:lang w:eastAsia="ja-JP"/>
        </w:rPr>
        <w:t xml:space="preserve"> est le « Cahier des Clauses administratives générales »</w:t>
      </w:r>
      <w:r w:rsidRPr="00D06BBA">
        <w:rPr>
          <w:rFonts w:cs="Arial" w:hint="eastAsia"/>
          <w:lang w:eastAsia="ja-JP"/>
        </w:rPr>
        <w:t xml:space="preserve">, </w:t>
      </w:r>
      <w:r w:rsidRPr="00D06BBA">
        <w:rPr>
          <w:lang w:eastAsia="ja-JP"/>
        </w:rPr>
        <w:t>Section VII</w:t>
      </w:r>
      <w:r w:rsidRPr="00D06BBA">
        <w:rPr>
          <w:b/>
          <w:lang w:eastAsia="ja-JP"/>
        </w:rPr>
        <w:t xml:space="preserve"> </w:t>
      </w:r>
      <w:r w:rsidRPr="00D06BBA">
        <w:rPr>
          <w:lang w:eastAsia="ja-JP"/>
        </w:rPr>
        <w:t xml:space="preserve">du Dossier Standard d’Appel d’Offres </w:t>
      </w:r>
      <w:r w:rsidRPr="00D06BBA">
        <w:t>pour la passation de marchés de Travaux</w:t>
      </w:r>
      <w:r w:rsidRPr="00D06BBA">
        <w:rPr>
          <w:rFonts w:cs="Arial"/>
          <w:lang w:eastAsia="ja-JP"/>
        </w:rPr>
        <w:t xml:space="preserve"> (version 2.</w:t>
      </w:r>
      <w:r w:rsidR="001371D1" w:rsidRPr="00D06BBA">
        <w:rPr>
          <w:rFonts w:cs="Arial"/>
          <w:lang w:eastAsia="ja-JP"/>
        </w:rPr>
        <w:t>2</w:t>
      </w:r>
      <w:r w:rsidRPr="00D06BBA">
        <w:rPr>
          <w:rFonts w:cs="Arial"/>
          <w:lang w:eastAsia="ja-JP"/>
        </w:rPr>
        <w:t>)</w:t>
      </w:r>
      <w:r w:rsidRPr="00D06BBA">
        <w:rPr>
          <w:lang w:eastAsia="ja-JP"/>
        </w:rPr>
        <w:t xml:space="preserve"> publié par la JICA en octobre 2019</w:t>
      </w:r>
      <w:r w:rsidRPr="00D06BBA">
        <w:rPr>
          <w:rFonts w:cs="Arial"/>
          <w:lang w:eastAsia="ja-JP"/>
        </w:rPr>
        <w:t>.</w:t>
      </w:r>
    </w:p>
    <w:p w14:paraId="59273755" w14:textId="77777777" w:rsidR="006F14E6" w:rsidRPr="00D06BBA" w:rsidRDefault="006F14E6" w:rsidP="0005653D">
      <w:pPr>
        <w:suppressAutoHyphens w:val="0"/>
        <w:overflowPunct/>
        <w:autoSpaceDE/>
        <w:autoSpaceDN/>
        <w:adjustRightInd/>
        <w:textAlignment w:val="auto"/>
        <w:rPr>
          <w:b/>
          <w:sz w:val="44"/>
          <w:szCs w:val="44"/>
        </w:rPr>
      </w:pPr>
      <w:bookmarkStart w:id="618" w:name="_Toc326657869"/>
      <w:bookmarkStart w:id="619" w:name="_Toc156372855"/>
    </w:p>
    <w:p w14:paraId="5082AABE" w14:textId="77777777" w:rsidR="006F14E6" w:rsidRPr="00D06BBA" w:rsidRDefault="006F14E6" w:rsidP="00B562F9">
      <w:pPr>
        <w:pStyle w:val="af5"/>
        <w:rPr>
          <w:lang w:val="fr-FR" w:eastAsia="ja-JP"/>
        </w:rPr>
      </w:pPr>
      <w:bookmarkStart w:id="620" w:name="_Toc349055432"/>
      <w:r w:rsidRPr="00D06BBA">
        <w:rPr>
          <w:lang w:val="fr-FR"/>
        </w:rPr>
        <w:t>Section VII.</w:t>
      </w:r>
      <w:r w:rsidRPr="00D06BBA">
        <w:rPr>
          <w:lang w:val="fr-FR" w:eastAsia="ja-JP"/>
        </w:rPr>
        <w:t xml:space="preserve"> </w:t>
      </w:r>
      <w:r w:rsidRPr="00D06BBA">
        <w:rPr>
          <w:lang w:val="fr-FR"/>
        </w:rPr>
        <w:t>Cahier des</w:t>
      </w:r>
      <w:r w:rsidRPr="00D06BBA">
        <w:rPr>
          <w:lang w:val="fr-FR" w:eastAsia="ja-JP"/>
        </w:rPr>
        <w:t xml:space="preserve"> </w:t>
      </w:r>
      <w:r w:rsidRPr="00D06BBA">
        <w:rPr>
          <w:lang w:val="fr-FR"/>
        </w:rPr>
        <w:t>Clauses administratives générales</w:t>
      </w:r>
      <w:bookmarkEnd w:id="618"/>
      <w:bookmarkEnd w:id="619"/>
      <w:bookmarkEnd w:id="620"/>
    </w:p>
    <w:p w14:paraId="3FDD2652" w14:textId="77777777" w:rsidR="006F14E6" w:rsidRPr="00D06BBA" w:rsidRDefault="006F14E6" w:rsidP="0012158A">
      <w:pPr>
        <w:spacing w:afterLines="50" w:after="120"/>
      </w:pPr>
    </w:p>
    <w:p w14:paraId="2213F5D4" w14:textId="77777777" w:rsidR="006F14E6" w:rsidRPr="00D06BBA" w:rsidRDefault="006F14E6" w:rsidP="0011322C">
      <w:pPr>
        <w:jc w:val="center"/>
        <w:rPr>
          <w:b/>
          <w:sz w:val="28"/>
          <w:szCs w:val="28"/>
        </w:rPr>
      </w:pPr>
      <w:bookmarkStart w:id="621" w:name="_Toc348175652"/>
      <w:r w:rsidRPr="00D06BBA">
        <w:rPr>
          <w:b/>
          <w:sz w:val="28"/>
          <w:szCs w:val="28"/>
        </w:rPr>
        <w:t>Table des Matières</w:t>
      </w:r>
      <w:bookmarkEnd w:id="621"/>
    </w:p>
    <w:p w14:paraId="72CA77EA" w14:textId="77777777" w:rsidR="006F14E6" w:rsidRPr="00D06BBA" w:rsidRDefault="006F14E6">
      <w:pPr>
        <w:pStyle w:val="11"/>
        <w:rPr>
          <w:lang w:val="fr-FR" w:eastAsia="ja-JP"/>
        </w:rPr>
      </w:pPr>
      <w:bookmarkStart w:id="622" w:name="sectionVII_Index"/>
      <w:bookmarkEnd w:id="622"/>
    </w:p>
    <w:p w14:paraId="31ED6F1F" w14:textId="79485CAD" w:rsidR="00BC4AE1" w:rsidRDefault="00BC4AE1">
      <w:pPr>
        <w:pStyle w:val="11"/>
        <w:rPr>
          <w:rFonts w:asciiTheme="minorHAnsi" w:eastAsiaTheme="minorEastAsia" w:hAnsiTheme="minorHAnsi" w:cstheme="minorBidi"/>
          <w:b w:val="0"/>
          <w:kern w:val="2"/>
          <w:sz w:val="21"/>
          <w:szCs w:val="22"/>
          <w:lang w:val="en-US" w:eastAsia="ja-JP"/>
        </w:rPr>
      </w:pPr>
      <w:r>
        <w:rPr>
          <w:b w:val="0"/>
        </w:rPr>
        <w:fldChar w:fldCharType="begin"/>
      </w:r>
      <w:r>
        <w:rPr>
          <w:b w:val="0"/>
        </w:rPr>
        <w:instrText xml:space="preserve"> TOC \h \z \t "Head 4.1,1,Head 4.2,4" </w:instrText>
      </w:r>
      <w:r>
        <w:rPr>
          <w:b w:val="0"/>
        </w:rPr>
        <w:fldChar w:fldCharType="separate"/>
      </w:r>
      <w:hyperlink w:anchor="_Toc90563840" w:history="1">
        <w:r w:rsidRPr="00A30718">
          <w:rPr>
            <w:rStyle w:val="af1"/>
          </w:rPr>
          <w:t>A. Généralités</w:t>
        </w:r>
        <w:r>
          <w:rPr>
            <w:webHidden/>
          </w:rPr>
          <w:tab/>
        </w:r>
        <w:r>
          <w:rPr>
            <w:webHidden/>
          </w:rPr>
          <w:fldChar w:fldCharType="begin"/>
        </w:r>
        <w:r>
          <w:rPr>
            <w:webHidden/>
          </w:rPr>
          <w:instrText xml:space="preserve"> PAGEREF _Toc90563840 \h </w:instrText>
        </w:r>
        <w:r>
          <w:rPr>
            <w:webHidden/>
          </w:rPr>
        </w:r>
        <w:r>
          <w:rPr>
            <w:webHidden/>
          </w:rPr>
          <w:fldChar w:fldCharType="separate"/>
        </w:r>
        <w:r w:rsidR="00FA59CB">
          <w:rPr>
            <w:webHidden/>
          </w:rPr>
          <w:t>3</w:t>
        </w:r>
        <w:r>
          <w:rPr>
            <w:webHidden/>
          </w:rPr>
          <w:fldChar w:fldCharType="end"/>
        </w:r>
      </w:hyperlink>
    </w:p>
    <w:p w14:paraId="7CCCC090" w14:textId="06CA142B" w:rsidR="00BC4AE1" w:rsidRDefault="00000000">
      <w:pPr>
        <w:pStyle w:val="41"/>
        <w:rPr>
          <w:rFonts w:asciiTheme="minorHAnsi" w:eastAsiaTheme="minorEastAsia" w:hAnsiTheme="minorHAnsi" w:cstheme="minorBidi"/>
          <w:kern w:val="2"/>
          <w:sz w:val="21"/>
          <w:szCs w:val="22"/>
          <w:lang w:val="en-US" w:eastAsia="ja-JP"/>
        </w:rPr>
      </w:pPr>
      <w:hyperlink w:anchor="_Toc90563841" w:history="1">
        <w:r w:rsidR="00BC4AE1" w:rsidRPr="00A30718">
          <w:rPr>
            <w:rStyle w:val="af1"/>
          </w:rPr>
          <w:t>1.</w:t>
        </w:r>
        <w:r w:rsidR="00BC4AE1">
          <w:rPr>
            <w:rFonts w:asciiTheme="minorHAnsi" w:eastAsiaTheme="minorEastAsia" w:hAnsiTheme="minorHAnsi" w:cstheme="minorBidi"/>
            <w:kern w:val="2"/>
            <w:sz w:val="21"/>
            <w:szCs w:val="22"/>
            <w:lang w:val="en-US" w:eastAsia="ja-JP"/>
          </w:rPr>
          <w:tab/>
        </w:r>
        <w:r w:rsidR="00BC4AE1" w:rsidRPr="00A30718">
          <w:rPr>
            <w:rStyle w:val="af1"/>
          </w:rPr>
          <w:t>Champ d’application</w:t>
        </w:r>
        <w:r w:rsidR="00BC4AE1">
          <w:rPr>
            <w:webHidden/>
          </w:rPr>
          <w:tab/>
        </w:r>
        <w:r w:rsidR="00BC4AE1">
          <w:rPr>
            <w:webHidden/>
          </w:rPr>
          <w:fldChar w:fldCharType="begin"/>
        </w:r>
        <w:r w:rsidR="00BC4AE1">
          <w:rPr>
            <w:webHidden/>
          </w:rPr>
          <w:instrText xml:space="preserve"> PAGEREF _Toc90563841 \h </w:instrText>
        </w:r>
        <w:r w:rsidR="00BC4AE1">
          <w:rPr>
            <w:webHidden/>
          </w:rPr>
        </w:r>
        <w:r w:rsidR="00BC4AE1">
          <w:rPr>
            <w:webHidden/>
          </w:rPr>
          <w:fldChar w:fldCharType="separate"/>
        </w:r>
        <w:r w:rsidR="00FA59CB">
          <w:rPr>
            <w:webHidden/>
          </w:rPr>
          <w:t>3</w:t>
        </w:r>
        <w:r w:rsidR="00BC4AE1">
          <w:rPr>
            <w:webHidden/>
          </w:rPr>
          <w:fldChar w:fldCharType="end"/>
        </w:r>
      </w:hyperlink>
    </w:p>
    <w:p w14:paraId="56045F61" w14:textId="3B3B46E2" w:rsidR="00BC4AE1" w:rsidRDefault="00000000">
      <w:pPr>
        <w:pStyle w:val="41"/>
        <w:rPr>
          <w:rFonts w:asciiTheme="minorHAnsi" w:eastAsiaTheme="minorEastAsia" w:hAnsiTheme="minorHAnsi" w:cstheme="minorBidi"/>
          <w:kern w:val="2"/>
          <w:sz w:val="21"/>
          <w:szCs w:val="22"/>
          <w:lang w:val="en-US" w:eastAsia="ja-JP"/>
        </w:rPr>
      </w:pPr>
      <w:hyperlink w:anchor="_Toc90563842" w:history="1">
        <w:r w:rsidR="00BC4AE1" w:rsidRPr="00A30718">
          <w:rPr>
            <w:rStyle w:val="af1"/>
          </w:rPr>
          <w:t>2.</w:t>
        </w:r>
        <w:r w:rsidR="00BC4AE1">
          <w:rPr>
            <w:rFonts w:asciiTheme="minorHAnsi" w:eastAsiaTheme="minorEastAsia" w:hAnsiTheme="minorHAnsi" w:cstheme="minorBidi"/>
            <w:kern w:val="2"/>
            <w:sz w:val="21"/>
            <w:szCs w:val="22"/>
            <w:lang w:val="en-US" w:eastAsia="ja-JP"/>
          </w:rPr>
          <w:tab/>
        </w:r>
        <w:r w:rsidR="00BC4AE1" w:rsidRPr="00A30718">
          <w:rPr>
            <w:rStyle w:val="af1"/>
          </w:rPr>
          <w:t>Définitions, interprétation</w:t>
        </w:r>
        <w:r w:rsidR="00BC4AE1">
          <w:rPr>
            <w:webHidden/>
          </w:rPr>
          <w:tab/>
        </w:r>
        <w:r w:rsidR="00BC4AE1">
          <w:rPr>
            <w:webHidden/>
          </w:rPr>
          <w:fldChar w:fldCharType="begin"/>
        </w:r>
        <w:r w:rsidR="00BC4AE1">
          <w:rPr>
            <w:webHidden/>
          </w:rPr>
          <w:instrText xml:space="preserve"> PAGEREF _Toc90563842 \h </w:instrText>
        </w:r>
        <w:r w:rsidR="00BC4AE1">
          <w:rPr>
            <w:webHidden/>
          </w:rPr>
        </w:r>
        <w:r w:rsidR="00BC4AE1">
          <w:rPr>
            <w:webHidden/>
          </w:rPr>
          <w:fldChar w:fldCharType="separate"/>
        </w:r>
        <w:r w:rsidR="00FA59CB">
          <w:rPr>
            <w:webHidden/>
          </w:rPr>
          <w:t>3</w:t>
        </w:r>
        <w:r w:rsidR="00BC4AE1">
          <w:rPr>
            <w:webHidden/>
          </w:rPr>
          <w:fldChar w:fldCharType="end"/>
        </w:r>
      </w:hyperlink>
    </w:p>
    <w:p w14:paraId="00CBEAE0" w14:textId="6671D868" w:rsidR="00BC4AE1" w:rsidRDefault="00000000">
      <w:pPr>
        <w:pStyle w:val="41"/>
        <w:rPr>
          <w:rFonts w:asciiTheme="minorHAnsi" w:eastAsiaTheme="minorEastAsia" w:hAnsiTheme="minorHAnsi" w:cstheme="minorBidi"/>
          <w:kern w:val="2"/>
          <w:sz w:val="21"/>
          <w:szCs w:val="22"/>
          <w:lang w:val="en-US" w:eastAsia="ja-JP"/>
        </w:rPr>
      </w:pPr>
      <w:hyperlink w:anchor="_Toc90563843" w:history="1">
        <w:r w:rsidR="00BC4AE1" w:rsidRPr="00A30718">
          <w:rPr>
            <w:rStyle w:val="af1"/>
          </w:rPr>
          <w:t>3.</w:t>
        </w:r>
        <w:r w:rsidR="00BC4AE1">
          <w:rPr>
            <w:rFonts w:asciiTheme="minorHAnsi" w:eastAsiaTheme="minorEastAsia" w:hAnsiTheme="minorHAnsi" w:cstheme="minorBidi"/>
            <w:kern w:val="2"/>
            <w:sz w:val="21"/>
            <w:szCs w:val="22"/>
            <w:lang w:val="en-US" w:eastAsia="ja-JP"/>
          </w:rPr>
          <w:tab/>
        </w:r>
        <w:r w:rsidR="00BC4AE1" w:rsidRPr="00A30718">
          <w:rPr>
            <w:rStyle w:val="af1"/>
          </w:rPr>
          <w:t>Intervenants au Marché</w:t>
        </w:r>
        <w:r w:rsidR="00BC4AE1">
          <w:rPr>
            <w:webHidden/>
          </w:rPr>
          <w:tab/>
        </w:r>
        <w:r w:rsidR="00BC4AE1">
          <w:rPr>
            <w:webHidden/>
          </w:rPr>
          <w:fldChar w:fldCharType="begin"/>
        </w:r>
        <w:r w:rsidR="00BC4AE1">
          <w:rPr>
            <w:webHidden/>
          </w:rPr>
          <w:instrText xml:space="preserve"> PAGEREF _Toc90563843 \h </w:instrText>
        </w:r>
        <w:r w:rsidR="00BC4AE1">
          <w:rPr>
            <w:webHidden/>
          </w:rPr>
        </w:r>
        <w:r w:rsidR="00BC4AE1">
          <w:rPr>
            <w:webHidden/>
          </w:rPr>
          <w:fldChar w:fldCharType="separate"/>
        </w:r>
        <w:r w:rsidR="00FA59CB">
          <w:rPr>
            <w:webHidden/>
          </w:rPr>
          <w:t>5</w:t>
        </w:r>
        <w:r w:rsidR="00BC4AE1">
          <w:rPr>
            <w:webHidden/>
          </w:rPr>
          <w:fldChar w:fldCharType="end"/>
        </w:r>
      </w:hyperlink>
    </w:p>
    <w:p w14:paraId="29FE56AA" w14:textId="51408B43" w:rsidR="00BC4AE1" w:rsidRDefault="00000000">
      <w:pPr>
        <w:pStyle w:val="41"/>
        <w:rPr>
          <w:rFonts w:asciiTheme="minorHAnsi" w:eastAsiaTheme="minorEastAsia" w:hAnsiTheme="minorHAnsi" w:cstheme="minorBidi"/>
          <w:kern w:val="2"/>
          <w:sz w:val="21"/>
          <w:szCs w:val="22"/>
          <w:lang w:val="en-US" w:eastAsia="ja-JP"/>
        </w:rPr>
      </w:pPr>
      <w:hyperlink w:anchor="_Toc90563844" w:history="1">
        <w:r w:rsidR="00BC4AE1" w:rsidRPr="00A30718">
          <w:rPr>
            <w:rStyle w:val="af1"/>
          </w:rPr>
          <w:t>4.</w:t>
        </w:r>
        <w:r w:rsidR="00BC4AE1">
          <w:rPr>
            <w:rFonts w:asciiTheme="minorHAnsi" w:eastAsiaTheme="minorEastAsia" w:hAnsiTheme="minorHAnsi" w:cstheme="minorBidi"/>
            <w:kern w:val="2"/>
            <w:sz w:val="21"/>
            <w:szCs w:val="22"/>
            <w:lang w:val="en-US" w:eastAsia="ja-JP"/>
          </w:rPr>
          <w:tab/>
        </w:r>
        <w:r w:rsidR="00BC4AE1" w:rsidRPr="00A30718">
          <w:rPr>
            <w:rStyle w:val="af1"/>
          </w:rPr>
          <w:t>Pièces contractuelles</w:t>
        </w:r>
        <w:r w:rsidR="00BC4AE1">
          <w:rPr>
            <w:webHidden/>
          </w:rPr>
          <w:tab/>
        </w:r>
        <w:r w:rsidR="00BC4AE1">
          <w:rPr>
            <w:webHidden/>
          </w:rPr>
          <w:fldChar w:fldCharType="begin"/>
        </w:r>
        <w:r w:rsidR="00BC4AE1">
          <w:rPr>
            <w:webHidden/>
          </w:rPr>
          <w:instrText xml:space="preserve"> PAGEREF _Toc90563844 \h </w:instrText>
        </w:r>
        <w:r w:rsidR="00BC4AE1">
          <w:rPr>
            <w:webHidden/>
          </w:rPr>
        </w:r>
        <w:r w:rsidR="00BC4AE1">
          <w:rPr>
            <w:webHidden/>
          </w:rPr>
          <w:fldChar w:fldCharType="separate"/>
        </w:r>
        <w:r w:rsidR="00FA59CB">
          <w:rPr>
            <w:webHidden/>
          </w:rPr>
          <w:t>8</w:t>
        </w:r>
        <w:r w:rsidR="00BC4AE1">
          <w:rPr>
            <w:webHidden/>
          </w:rPr>
          <w:fldChar w:fldCharType="end"/>
        </w:r>
      </w:hyperlink>
    </w:p>
    <w:p w14:paraId="1D4F6F95" w14:textId="7DC281D0" w:rsidR="00BC4AE1" w:rsidRDefault="00000000">
      <w:pPr>
        <w:pStyle w:val="41"/>
        <w:rPr>
          <w:rFonts w:asciiTheme="minorHAnsi" w:eastAsiaTheme="minorEastAsia" w:hAnsiTheme="minorHAnsi" w:cstheme="minorBidi"/>
          <w:kern w:val="2"/>
          <w:sz w:val="21"/>
          <w:szCs w:val="22"/>
          <w:lang w:val="en-US" w:eastAsia="ja-JP"/>
        </w:rPr>
      </w:pPr>
      <w:hyperlink w:anchor="_Toc90563845" w:history="1">
        <w:r w:rsidR="00BC4AE1" w:rsidRPr="00A30718">
          <w:rPr>
            <w:rStyle w:val="af1"/>
          </w:rPr>
          <w:t>5.</w:t>
        </w:r>
        <w:r w:rsidR="00BC4AE1">
          <w:rPr>
            <w:rFonts w:asciiTheme="minorHAnsi" w:eastAsiaTheme="minorEastAsia" w:hAnsiTheme="minorHAnsi" w:cstheme="minorBidi"/>
            <w:kern w:val="2"/>
            <w:sz w:val="21"/>
            <w:szCs w:val="22"/>
            <w:lang w:val="en-US" w:eastAsia="ja-JP"/>
          </w:rPr>
          <w:tab/>
        </w:r>
        <w:r w:rsidR="00BC4AE1" w:rsidRPr="00A30718">
          <w:rPr>
            <w:rStyle w:val="af1"/>
          </w:rPr>
          <w:t>Obligations générales</w:t>
        </w:r>
        <w:r w:rsidR="00BC4AE1">
          <w:rPr>
            <w:webHidden/>
          </w:rPr>
          <w:tab/>
        </w:r>
        <w:r w:rsidR="00BC4AE1">
          <w:rPr>
            <w:webHidden/>
          </w:rPr>
          <w:fldChar w:fldCharType="begin"/>
        </w:r>
        <w:r w:rsidR="00BC4AE1">
          <w:rPr>
            <w:webHidden/>
          </w:rPr>
          <w:instrText xml:space="preserve"> PAGEREF _Toc90563845 \h </w:instrText>
        </w:r>
        <w:r w:rsidR="00BC4AE1">
          <w:rPr>
            <w:webHidden/>
          </w:rPr>
        </w:r>
        <w:r w:rsidR="00BC4AE1">
          <w:rPr>
            <w:webHidden/>
          </w:rPr>
          <w:fldChar w:fldCharType="separate"/>
        </w:r>
        <w:r w:rsidR="00FA59CB">
          <w:rPr>
            <w:webHidden/>
          </w:rPr>
          <w:t>10</w:t>
        </w:r>
        <w:r w:rsidR="00BC4AE1">
          <w:rPr>
            <w:webHidden/>
          </w:rPr>
          <w:fldChar w:fldCharType="end"/>
        </w:r>
      </w:hyperlink>
    </w:p>
    <w:p w14:paraId="0B787279" w14:textId="1E529B8A" w:rsidR="00BC4AE1" w:rsidRDefault="00000000">
      <w:pPr>
        <w:pStyle w:val="41"/>
        <w:rPr>
          <w:rFonts w:asciiTheme="minorHAnsi" w:eastAsiaTheme="minorEastAsia" w:hAnsiTheme="minorHAnsi" w:cstheme="minorBidi"/>
          <w:kern w:val="2"/>
          <w:sz w:val="21"/>
          <w:szCs w:val="22"/>
          <w:lang w:val="en-US" w:eastAsia="ja-JP"/>
        </w:rPr>
      </w:pPr>
      <w:hyperlink w:anchor="_Toc90563846" w:history="1">
        <w:r w:rsidR="00BC4AE1" w:rsidRPr="00A30718">
          <w:rPr>
            <w:rStyle w:val="af1"/>
          </w:rPr>
          <w:t>6.</w:t>
        </w:r>
        <w:r w:rsidR="00BC4AE1">
          <w:rPr>
            <w:rFonts w:asciiTheme="minorHAnsi" w:eastAsiaTheme="minorEastAsia" w:hAnsiTheme="minorHAnsi" w:cstheme="minorBidi"/>
            <w:kern w:val="2"/>
            <w:sz w:val="21"/>
            <w:szCs w:val="22"/>
            <w:lang w:val="en-US" w:eastAsia="ja-JP"/>
          </w:rPr>
          <w:tab/>
        </w:r>
        <w:r w:rsidR="00BC4AE1" w:rsidRPr="00A30718">
          <w:rPr>
            <w:rStyle w:val="af1"/>
          </w:rPr>
          <w:t>Garanties de bonne exécution et de parfait achèvement - Retenue de garantie - Responsabilité - Assurances</w:t>
        </w:r>
        <w:r w:rsidR="00BC4AE1">
          <w:rPr>
            <w:webHidden/>
          </w:rPr>
          <w:tab/>
        </w:r>
        <w:r w:rsidR="00BC4AE1">
          <w:rPr>
            <w:webHidden/>
          </w:rPr>
          <w:fldChar w:fldCharType="begin"/>
        </w:r>
        <w:r w:rsidR="00BC4AE1">
          <w:rPr>
            <w:webHidden/>
          </w:rPr>
          <w:instrText xml:space="preserve"> PAGEREF _Toc90563846 \h </w:instrText>
        </w:r>
        <w:r w:rsidR="00BC4AE1">
          <w:rPr>
            <w:webHidden/>
          </w:rPr>
        </w:r>
        <w:r w:rsidR="00BC4AE1">
          <w:rPr>
            <w:webHidden/>
          </w:rPr>
          <w:fldChar w:fldCharType="separate"/>
        </w:r>
        <w:r w:rsidR="00FA59CB">
          <w:rPr>
            <w:webHidden/>
          </w:rPr>
          <w:t>18</w:t>
        </w:r>
        <w:r w:rsidR="00BC4AE1">
          <w:rPr>
            <w:webHidden/>
          </w:rPr>
          <w:fldChar w:fldCharType="end"/>
        </w:r>
      </w:hyperlink>
    </w:p>
    <w:p w14:paraId="26CC44CB" w14:textId="5CC9AD43" w:rsidR="00BC4AE1" w:rsidRDefault="00000000">
      <w:pPr>
        <w:pStyle w:val="41"/>
        <w:rPr>
          <w:rFonts w:asciiTheme="minorHAnsi" w:eastAsiaTheme="minorEastAsia" w:hAnsiTheme="minorHAnsi" w:cstheme="minorBidi"/>
          <w:kern w:val="2"/>
          <w:sz w:val="21"/>
          <w:szCs w:val="22"/>
          <w:lang w:val="en-US" w:eastAsia="ja-JP"/>
        </w:rPr>
      </w:pPr>
      <w:hyperlink w:anchor="_Toc90563847" w:history="1">
        <w:r w:rsidR="00BC4AE1" w:rsidRPr="00A30718">
          <w:rPr>
            <w:rStyle w:val="af1"/>
          </w:rPr>
          <w:t>7.</w:t>
        </w:r>
        <w:r w:rsidR="00BC4AE1">
          <w:rPr>
            <w:rFonts w:asciiTheme="minorHAnsi" w:eastAsiaTheme="minorEastAsia" w:hAnsiTheme="minorHAnsi" w:cstheme="minorBidi"/>
            <w:kern w:val="2"/>
            <w:sz w:val="21"/>
            <w:szCs w:val="22"/>
            <w:lang w:val="en-US" w:eastAsia="ja-JP"/>
          </w:rPr>
          <w:tab/>
        </w:r>
        <w:r w:rsidR="00BC4AE1" w:rsidRPr="00A30718">
          <w:rPr>
            <w:rStyle w:val="af1"/>
          </w:rPr>
          <w:t>Décompte de délais - Formes des notifications</w:t>
        </w:r>
        <w:r w:rsidR="00BC4AE1">
          <w:rPr>
            <w:webHidden/>
          </w:rPr>
          <w:tab/>
        </w:r>
        <w:r w:rsidR="00BC4AE1">
          <w:rPr>
            <w:webHidden/>
          </w:rPr>
          <w:fldChar w:fldCharType="begin"/>
        </w:r>
        <w:r w:rsidR="00BC4AE1">
          <w:rPr>
            <w:webHidden/>
          </w:rPr>
          <w:instrText xml:space="preserve"> PAGEREF _Toc90563847 \h </w:instrText>
        </w:r>
        <w:r w:rsidR="00BC4AE1">
          <w:rPr>
            <w:webHidden/>
          </w:rPr>
        </w:r>
        <w:r w:rsidR="00BC4AE1">
          <w:rPr>
            <w:webHidden/>
          </w:rPr>
          <w:fldChar w:fldCharType="separate"/>
        </w:r>
        <w:r w:rsidR="00FA59CB">
          <w:rPr>
            <w:webHidden/>
          </w:rPr>
          <w:t>21</w:t>
        </w:r>
        <w:r w:rsidR="00BC4AE1">
          <w:rPr>
            <w:webHidden/>
          </w:rPr>
          <w:fldChar w:fldCharType="end"/>
        </w:r>
      </w:hyperlink>
    </w:p>
    <w:p w14:paraId="0577DDC1" w14:textId="2D0E9FB3" w:rsidR="00BC4AE1" w:rsidRDefault="00000000">
      <w:pPr>
        <w:pStyle w:val="41"/>
        <w:rPr>
          <w:rFonts w:asciiTheme="minorHAnsi" w:eastAsiaTheme="minorEastAsia" w:hAnsiTheme="minorHAnsi" w:cstheme="minorBidi"/>
          <w:kern w:val="2"/>
          <w:sz w:val="21"/>
          <w:szCs w:val="22"/>
          <w:lang w:val="en-US" w:eastAsia="ja-JP"/>
        </w:rPr>
      </w:pPr>
      <w:hyperlink w:anchor="_Toc90563848" w:history="1">
        <w:r w:rsidR="00BC4AE1" w:rsidRPr="00A30718">
          <w:rPr>
            <w:rStyle w:val="af1"/>
          </w:rPr>
          <w:t>8.</w:t>
        </w:r>
        <w:r w:rsidR="00BC4AE1">
          <w:rPr>
            <w:rFonts w:asciiTheme="minorHAnsi" w:eastAsiaTheme="minorEastAsia" w:hAnsiTheme="minorHAnsi" w:cstheme="minorBidi"/>
            <w:kern w:val="2"/>
            <w:sz w:val="21"/>
            <w:szCs w:val="22"/>
            <w:lang w:val="en-US" w:eastAsia="ja-JP"/>
          </w:rPr>
          <w:tab/>
        </w:r>
        <w:r w:rsidR="00BC4AE1" w:rsidRPr="00A30718">
          <w:rPr>
            <w:rStyle w:val="af1"/>
          </w:rPr>
          <w:t>Propriété industrielle ou commerciale</w:t>
        </w:r>
        <w:r w:rsidR="00BC4AE1">
          <w:rPr>
            <w:webHidden/>
          </w:rPr>
          <w:tab/>
        </w:r>
        <w:r w:rsidR="00BC4AE1">
          <w:rPr>
            <w:webHidden/>
          </w:rPr>
          <w:fldChar w:fldCharType="begin"/>
        </w:r>
        <w:r w:rsidR="00BC4AE1">
          <w:rPr>
            <w:webHidden/>
          </w:rPr>
          <w:instrText xml:space="preserve"> PAGEREF _Toc90563848 \h </w:instrText>
        </w:r>
        <w:r w:rsidR="00BC4AE1">
          <w:rPr>
            <w:webHidden/>
          </w:rPr>
        </w:r>
        <w:r w:rsidR="00BC4AE1">
          <w:rPr>
            <w:webHidden/>
          </w:rPr>
          <w:fldChar w:fldCharType="separate"/>
        </w:r>
        <w:r w:rsidR="00FA59CB">
          <w:rPr>
            <w:webHidden/>
          </w:rPr>
          <w:t>22</w:t>
        </w:r>
        <w:r w:rsidR="00BC4AE1">
          <w:rPr>
            <w:webHidden/>
          </w:rPr>
          <w:fldChar w:fldCharType="end"/>
        </w:r>
      </w:hyperlink>
    </w:p>
    <w:p w14:paraId="6282E135" w14:textId="27179F2E" w:rsidR="00BC4AE1" w:rsidRDefault="00000000">
      <w:pPr>
        <w:pStyle w:val="41"/>
        <w:rPr>
          <w:rFonts w:asciiTheme="minorHAnsi" w:eastAsiaTheme="minorEastAsia" w:hAnsiTheme="minorHAnsi" w:cstheme="minorBidi"/>
          <w:kern w:val="2"/>
          <w:sz w:val="21"/>
          <w:szCs w:val="22"/>
          <w:lang w:val="en-US" w:eastAsia="ja-JP"/>
        </w:rPr>
      </w:pPr>
      <w:hyperlink w:anchor="_Toc90563849" w:history="1">
        <w:r w:rsidR="00BC4AE1" w:rsidRPr="00A30718">
          <w:rPr>
            <w:rStyle w:val="af1"/>
          </w:rPr>
          <w:t>9.</w:t>
        </w:r>
        <w:r w:rsidR="00BC4AE1">
          <w:rPr>
            <w:rFonts w:asciiTheme="minorHAnsi" w:eastAsiaTheme="minorEastAsia" w:hAnsiTheme="minorHAnsi" w:cstheme="minorBidi"/>
            <w:kern w:val="2"/>
            <w:sz w:val="21"/>
            <w:szCs w:val="22"/>
            <w:lang w:val="en-US" w:eastAsia="ja-JP"/>
          </w:rPr>
          <w:tab/>
        </w:r>
        <w:r w:rsidR="00BC4AE1" w:rsidRPr="00A30718">
          <w:rPr>
            <w:rStyle w:val="af1"/>
          </w:rPr>
          <w:t>Protection de la main-d’œuvre et conditions de travail</w:t>
        </w:r>
        <w:r w:rsidR="00BC4AE1">
          <w:rPr>
            <w:webHidden/>
          </w:rPr>
          <w:tab/>
        </w:r>
        <w:r w:rsidR="00BC4AE1">
          <w:rPr>
            <w:webHidden/>
          </w:rPr>
          <w:fldChar w:fldCharType="begin"/>
        </w:r>
        <w:r w:rsidR="00BC4AE1">
          <w:rPr>
            <w:webHidden/>
          </w:rPr>
          <w:instrText xml:space="preserve"> PAGEREF _Toc90563849 \h </w:instrText>
        </w:r>
        <w:r w:rsidR="00BC4AE1">
          <w:rPr>
            <w:webHidden/>
          </w:rPr>
        </w:r>
        <w:r w:rsidR="00BC4AE1">
          <w:rPr>
            <w:webHidden/>
          </w:rPr>
          <w:fldChar w:fldCharType="separate"/>
        </w:r>
        <w:r w:rsidR="00FA59CB">
          <w:rPr>
            <w:webHidden/>
          </w:rPr>
          <w:t>22</w:t>
        </w:r>
        <w:r w:rsidR="00BC4AE1">
          <w:rPr>
            <w:webHidden/>
          </w:rPr>
          <w:fldChar w:fldCharType="end"/>
        </w:r>
      </w:hyperlink>
    </w:p>
    <w:p w14:paraId="52069744" w14:textId="1D82E8AC" w:rsidR="00BC4AE1" w:rsidRDefault="00000000">
      <w:pPr>
        <w:pStyle w:val="11"/>
        <w:rPr>
          <w:rFonts w:asciiTheme="minorHAnsi" w:eastAsiaTheme="minorEastAsia" w:hAnsiTheme="minorHAnsi" w:cstheme="minorBidi"/>
          <w:b w:val="0"/>
          <w:kern w:val="2"/>
          <w:sz w:val="21"/>
          <w:szCs w:val="22"/>
          <w:lang w:val="en-US" w:eastAsia="ja-JP"/>
        </w:rPr>
      </w:pPr>
      <w:hyperlink w:anchor="_Toc90563850" w:history="1">
        <w:r w:rsidR="00BC4AE1" w:rsidRPr="00A30718">
          <w:rPr>
            <w:rStyle w:val="af1"/>
          </w:rPr>
          <w:t>B. Prix et règlement des comptes</w:t>
        </w:r>
        <w:r w:rsidR="00BC4AE1">
          <w:rPr>
            <w:webHidden/>
          </w:rPr>
          <w:tab/>
        </w:r>
        <w:r w:rsidR="00BC4AE1">
          <w:rPr>
            <w:webHidden/>
          </w:rPr>
          <w:fldChar w:fldCharType="begin"/>
        </w:r>
        <w:r w:rsidR="00BC4AE1">
          <w:rPr>
            <w:webHidden/>
          </w:rPr>
          <w:instrText xml:space="preserve"> PAGEREF _Toc90563850 \h </w:instrText>
        </w:r>
        <w:r w:rsidR="00BC4AE1">
          <w:rPr>
            <w:webHidden/>
          </w:rPr>
        </w:r>
        <w:r w:rsidR="00BC4AE1">
          <w:rPr>
            <w:webHidden/>
          </w:rPr>
          <w:fldChar w:fldCharType="separate"/>
        </w:r>
        <w:r w:rsidR="00FA59CB">
          <w:rPr>
            <w:webHidden/>
          </w:rPr>
          <w:t>25</w:t>
        </w:r>
        <w:r w:rsidR="00BC4AE1">
          <w:rPr>
            <w:webHidden/>
          </w:rPr>
          <w:fldChar w:fldCharType="end"/>
        </w:r>
      </w:hyperlink>
    </w:p>
    <w:p w14:paraId="61E5E82A" w14:textId="18096258" w:rsidR="00BC4AE1" w:rsidRDefault="00000000">
      <w:pPr>
        <w:pStyle w:val="41"/>
        <w:rPr>
          <w:rFonts w:asciiTheme="minorHAnsi" w:eastAsiaTheme="minorEastAsia" w:hAnsiTheme="minorHAnsi" w:cstheme="minorBidi"/>
          <w:kern w:val="2"/>
          <w:sz w:val="21"/>
          <w:szCs w:val="22"/>
          <w:lang w:val="en-US" w:eastAsia="ja-JP"/>
        </w:rPr>
      </w:pPr>
      <w:hyperlink w:anchor="_Toc90563851" w:history="1">
        <w:r w:rsidR="00BC4AE1" w:rsidRPr="00A30718">
          <w:rPr>
            <w:rStyle w:val="af1"/>
          </w:rPr>
          <w:t>10.</w:t>
        </w:r>
        <w:r w:rsidR="00BC4AE1">
          <w:rPr>
            <w:rFonts w:asciiTheme="minorHAnsi" w:eastAsiaTheme="minorEastAsia" w:hAnsiTheme="minorHAnsi" w:cstheme="minorBidi"/>
            <w:kern w:val="2"/>
            <w:sz w:val="21"/>
            <w:szCs w:val="22"/>
            <w:lang w:val="en-US" w:eastAsia="ja-JP"/>
          </w:rPr>
          <w:tab/>
        </w:r>
        <w:r w:rsidR="00BC4AE1" w:rsidRPr="00A30718">
          <w:rPr>
            <w:rStyle w:val="af1"/>
          </w:rPr>
          <w:t>Contenu et caractère des prix</w:t>
        </w:r>
        <w:r w:rsidR="00BC4AE1">
          <w:rPr>
            <w:webHidden/>
          </w:rPr>
          <w:tab/>
        </w:r>
        <w:r w:rsidR="00BC4AE1">
          <w:rPr>
            <w:webHidden/>
          </w:rPr>
          <w:fldChar w:fldCharType="begin"/>
        </w:r>
        <w:r w:rsidR="00BC4AE1">
          <w:rPr>
            <w:webHidden/>
          </w:rPr>
          <w:instrText xml:space="preserve"> PAGEREF _Toc90563851 \h </w:instrText>
        </w:r>
        <w:r w:rsidR="00BC4AE1">
          <w:rPr>
            <w:webHidden/>
          </w:rPr>
        </w:r>
        <w:r w:rsidR="00BC4AE1">
          <w:rPr>
            <w:webHidden/>
          </w:rPr>
          <w:fldChar w:fldCharType="separate"/>
        </w:r>
        <w:r w:rsidR="00FA59CB">
          <w:rPr>
            <w:webHidden/>
          </w:rPr>
          <w:t>25</w:t>
        </w:r>
        <w:r w:rsidR="00BC4AE1">
          <w:rPr>
            <w:webHidden/>
          </w:rPr>
          <w:fldChar w:fldCharType="end"/>
        </w:r>
      </w:hyperlink>
    </w:p>
    <w:p w14:paraId="4C0872A4" w14:textId="358AB49D" w:rsidR="00BC4AE1" w:rsidRDefault="00000000">
      <w:pPr>
        <w:pStyle w:val="41"/>
        <w:rPr>
          <w:rFonts w:asciiTheme="minorHAnsi" w:eastAsiaTheme="minorEastAsia" w:hAnsiTheme="minorHAnsi" w:cstheme="minorBidi"/>
          <w:kern w:val="2"/>
          <w:sz w:val="21"/>
          <w:szCs w:val="22"/>
          <w:lang w:val="en-US" w:eastAsia="ja-JP"/>
        </w:rPr>
      </w:pPr>
      <w:hyperlink w:anchor="_Toc90563852" w:history="1">
        <w:r w:rsidR="00BC4AE1" w:rsidRPr="00A30718">
          <w:rPr>
            <w:rStyle w:val="af1"/>
          </w:rPr>
          <w:t>11.</w:t>
        </w:r>
        <w:r w:rsidR="00BC4AE1">
          <w:rPr>
            <w:rFonts w:asciiTheme="minorHAnsi" w:eastAsiaTheme="minorEastAsia" w:hAnsiTheme="minorHAnsi" w:cstheme="minorBidi"/>
            <w:kern w:val="2"/>
            <w:sz w:val="21"/>
            <w:szCs w:val="22"/>
            <w:lang w:val="en-US" w:eastAsia="ja-JP"/>
          </w:rPr>
          <w:tab/>
        </w:r>
        <w:r w:rsidR="00BC4AE1" w:rsidRPr="00A30718">
          <w:rPr>
            <w:rStyle w:val="af1"/>
          </w:rPr>
          <w:t>Rémunération de l’Entrepreneur</w:t>
        </w:r>
        <w:r w:rsidR="00BC4AE1">
          <w:rPr>
            <w:webHidden/>
          </w:rPr>
          <w:tab/>
        </w:r>
        <w:r w:rsidR="00BC4AE1">
          <w:rPr>
            <w:webHidden/>
          </w:rPr>
          <w:fldChar w:fldCharType="begin"/>
        </w:r>
        <w:r w:rsidR="00BC4AE1">
          <w:rPr>
            <w:webHidden/>
          </w:rPr>
          <w:instrText xml:space="preserve"> PAGEREF _Toc90563852 \h </w:instrText>
        </w:r>
        <w:r w:rsidR="00BC4AE1">
          <w:rPr>
            <w:webHidden/>
          </w:rPr>
        </w:r>
        <w:r w:rsidR="00BC4AE1">
          <w:rPr>
            <w:webHidden/>
          </w:rPr>
          <w:fldChar w:fldCharType="separate"/>
        </w:r>
        <w:r w:rsidR="00FA59CB">
          <w:rPr>
            <w:webHidden/>
          </w:rPr>
          <w:t>31</w:t>
        </w:r>
        <w:r w:rsidR="00BC4AE1">
          <w:rPr>
            <w:webHidden/>
          </w:rPr>
          <w:fldChar w:fldCharType="end"/>
        </w:r>
      </w:hyperlink>
    </w:p>
    <w:p w14:paraId="7B22E02E" w14:textId="18FDC7BC" w:rsidR="00BC4AE1" w:rsidRDefault="00000000">
      <w:pPr>
        <w:pStyle w:val="41"/>
        <w:rPr>
          <w:rFonts w:asciiTheme="minorHAnsi" w:eastAsiaTheme="minorEastAsia" w:hAnsiTheme="minorHAnsi" w:cstheme="minorBidi"/>
          <w:kern w:val="2"/>
          <w:sz w:val="21"/>
          <w:szCs w:val="22"/>
          <w:lang w:val="en-US" w:eastAsia="ja-JP"/>
        </w:rPr>
      </w:pPr>
      <w:hyperlink w:anchor="_Toc90563853" w:history="1">
        <w:r w:rsidR="00BC4AE1" w:rsidRPr="00A30718">
          <w:rPr>
            <w:rStyle w:val="af1"/>
          </w:rPr>
          <w:t>12.</w:t>
        </w:r>
        <w:r w:rsidR="00BC4AE1">
          <w:rPr>
            <w:rFonts w:asciiTheme="minorHAnsi" w:eastAsiaTheme="minorEastAsia" w:hAnsiTheme="minorHAnsi" w:cstheme="minorBidi"/>
            <w:kern w:val="2"/>
            <w:sz w:val="21"/>
            <w:szCs w:val="22"/>
            <w:lang w:val="en-US" w:eastAsia="ja-JP"/>
          </w:rPr>
          <w:tab/>
        </w:r>
        <w:r w:rsidR="00BC4AE1" w:rsidRPr="00A30718">
          <w:rPr>
            <w:rStyle w:val="af1"/>
          </w:rPr>
          <w:t>Constatations et constats contradictoires</w:t>
        </w:r>
        <w:r w:rsidR="00BC4AE1">
          <w:rPr>
            <w:webHidden/>
          </w:rPr>
          <w:tab/>
        </w:r>
        <w:r w:rsidR="00BC4AE1">
          <w:rPr>
            <w:webHidden/>
          </w:rPr>
          <w:fldChar w:fldCharType="begin"/>
        </w:r>
        <w:r w:rsidR="00BC4AE1">
          <w:rPr>
            <w:webHidden/>
          </w:rPr>
          <w:instrText xml:space="preserve"> PAGEREF _Toc90563853 \h </w:instrText>
        </w:r>
        <w:r w:rsidR="00BC4AE1">
          <w:rPr>
            <w:webHidden/>
          </w:rPr>
        </w:r>
        <w:r w:rsidR="00BC4AE1">
          <w:rPr>
            <w:webHidden/>
          </w:rPr>
          <w:fldChar w:fldCharType="separate"/>
        </w:r>
        <w:r w:rsidR="00FA59CB">
          <w:rPr>
            <w:webHidden/>
          </w:rPr>
          <w:t>33</w:t>
        </w:r>
        <w:r w:rsidR="00BC4AE1">
          <w:rPr>
            <w:webHidden/>
          </w:rPr>
          <w:fldChar w:fldCharType="end"/>
        </w:r>
      </w:hyperlink>
    </w:p>
    <w:p w14:paraId="03FF466A" w14:textId="7D66A9D1" w:rsidR="00BC4AE1" w:rsidRDefault="00000000">
      <w:pPr>
        <w:pStyle w:val="41"/>
        <w:rPr>
          <w:rFonts w:asciiTheme="minorHAnsi" w:eastAsiaTheme="minorEastAsia" w:hAnsiTheme="minorHAnsi" w:cstheme="minorBidi"/>
          <w:kern w:val="2"/>
          <w:sz w:val="21"/>
          <w:szCs w:val="22"/>
          <w:lang w:val="en-US" w:eastAsia="ja-JP"/>
        </w:rPr>
      </w:pPr>
      <w:hyperlink w:anchor="_Toc90563854" w:history="1">
        <w:r w:rsidR="00BC4AE1" w:rsidRPr="00A30718">
          <w:rPr>
            <w:rStyle w:val="af1"/>
          </w:rPr>
          <w:t>13.</w:t>
        </w:r>
        <w:r w:rsidR="00BC4AE1">
          <w:rPr>
            <w:rFonts w:asciiTheme="minorHAnsi" w:eastAsiaTheme="minorEastAsia" w:hAnsiTheme="minorHAnsi" w:cstheme="minorBidi"/>
            <w:kern w:val="2"/>
            <w:sz w:val="21"/>
            <w:szCs w:val="22"/>
            <w:lang w:val="en-US" w:eastAsia="ja-JP"/>
          </w:rPr>
          <w:tab/>
        </w:r>
        <w:r w:rsidR="00BC4AE1" w:rsidRPr="00A30718">
          <w:rPr>
            <w:rStyle w:val="af1"/>
          </w:rPr>
          <w:t>Modalités de règlement des comptes</w:t>
        </w:r>
        <w:r w:rsidR="00BC4AE1">
          <w:rPr>
            <w:webHidden/>
          </w:rPr>
          <w:tab/>
        </w:r>
        <w:r w:rsidR="00BC4AE1">
          <w:rPr>
            <w:webHidden/>
          </w:rPr>
          <w:fldChar w:fldCharType="begin"/>
        </w:r>
        <w:r w:rsidR="00BC4AE1">
          <w:rPr>
            <w:webHidden/>
          </w:rPr>
          <w:instrText xml:space="preserve"> PAGEREF _Toc90563854 \h </w:instrText>
        </w:r>
        <w:r w:rsidR="00BC4AE1">
          <w:rPr>
            <w:webHidden/>
          </w:rPr>
        </w:r>
        <w:r w:rsidR="00BC4AE1">
          <w:rPr>
            <w:webHidden/>
          </w:rPr>
          <w:fldChar w:fldCharType="separate"/>
        </w:r>
        <w:r w:rsidR="00FA59CB">
          <w:rPr>
            <w:webHidden/>
          </w:rPr>
          <w:t>34</w:t>
        </w:r>
        <w:r w:rsidR="00BC4AE1">
          <w:rPr>
            <w:webHidden/>
          </w:rPr>
          <w:fldChar w:fldCharType="end"/>
        </w:r>
      </w:hyperlink>
    </w:p>
    <w:p w14:paraId="733D142A" w14:textId="62B20199" w:rsidR="00BC4AE1" w:rsidRDefault="00000000">
      <w:pPr>
        <w:pStyle w:val="41"/>
        <w:rPr>
          <w:rFonts w:asciiTheme="minorHAnsi" w:eastAsiaTheme="minorEastAsia" w:hAnsiTheme="minorHAnsi" w:cstheme="minorBidi"/>
          <w:kern w:val="2"/>
          <w:sz w:val="21"/>
          <w:szCs w:val="22"/>
          <w:lang w:val="en-US" w:eastAsia="ja-JP"/>
        </w:rPr>
      </w:pPr>
      <w:hyperlink w:anchor="_Toc90563855" w:history="1">
        <w:r w:rsidR="00BC4AE1" w:rsidRPr="00A30718">
          <w:rPr>
            <w:rStyle w:val="af1"/>
          </w:rPr>
          <w:t>14.</w:t>
        </w:r>
        <w:r w:rsidR="00BC4AE1">
          <w:rPr>
            <w:rFonts w:asciiTheme="minorHAnsi" w:eastAsiaTheme="minorEastAsia" w:hAnsiTheme="minorHAnsi" w:cstheme="minorBidi"/>
            <w:kern w:val="2"/>
            <w:sz w:val="21"/>
            <w:szCs w:val="22"/>
            <w:lang w:val="en-US" w:eastAsia="ja-JP"/>
          </w:rPr>
          <w:tab/>
        </w:r>
        <w:r w:rsidR="00BC4AE1" w:rsidRPr="00A30718">
          <w:rPr>
            <w:rStyle w:val="af1"/>
          </w:rPr>
          <w:t>Règlement du prix des ouvrages ou travaux non prévus</w:t>
        </w:r>
        <w:r w:rsidR="00BC4AE1">
          <w:rPr>
            <w:webHidden/>
          </w:rPr>
          <w:tab/>
        </w:r>
        <w:r w:rsidR="00BC4AE1">
          <w:rPr>
            <w:webHidden/>
          </w:rPr>
          <w:fldChar w:fldCharType="begin"/>
        </w:r>
        <w:r w:rsidR="00BC4AE1">
          <w:rPr>
            <w:webHidden/>
          </w:rPr>
          <w:instrText xml:space="preserve"> PAGEREF _Toc90563855 \h </w:instrText>
        </w:r>
        <w:r w:rsidR="00BC4AE1">
          <w:rPr>
            <w:webHidden/>
          </w:rPr>
        </w:r>
        <w:r w:rsidR="00BC4AE1">
          <w:rPr>
            <w:webHidden/>
          </w:rPr>
          <w:fldChar w:fldCharType="separate"/>
        </w:r>
        <w:r w:rsidR="00FA59CB">
          <w:rPr>
            <w:webHidden/>
          </w:rPr>
          <w:t>39</w:t>
        </w:r>
        <w:r w:rsidR="00BC4AE1">
          <w:rPr>
            <w:webHidden/>
          </w:rPr>
          <w:fldChar w:fldCharType="end"/>
        </w:r>
      </w:hyperlink>
    </w:p>
    <w:p w14:paraId="093B904A" w14:textId="6F93247B" w:rsidR="00BC4AE1" w:rsidRDefault="00000000">
      <w:pPr>
        <w:pStyle w:val="41"/>
        <w:rPr>
          <w:rFonts w:asciiTheme="minorHAnsi" w:eastAsiaTheme="minorEastAsia" w:hAnsiTheme="minorHAnsi" w:cstheme="minorBidi"/>
          <w:kern w:val="2"/>
          <w:sz w:val="21"/>
          <w:szCs w:val="22"/>
          <w:lang w:val="en-US" w:eastAsia="ja-JP"/>
        </w:rPr>
      </w:pPr>
      <w:hyperlink w:anchor="_Toc90563856" w:history="1">
        <w:r w:rsidR="00BC4AE1" w:rsidRPr="00A30718">
          <w:rPr>
            <w:rStyle w:val="af1"/>
          </w:rPr>
          <w:t>15.</w:t>
        </w:r>
        <w:r w:rsidR="00BC4AE1">
          <w:rPr>
            <w:rFonts w:asciiTheme="minorHAnsi" w:eastAsiaTheme="minorEastAsia" w:hAnsiTheme="minorHAnsi" w:cstheme="minorBidi"/>
            <w:kern w:val="2"/>
            <w:sz w:val="21"/>
            <w:szCs w:val="22"/>
            <w:lang w:val="en-US" w:eastAsia="ja-JP"/>
          </w:rPr>
          <w:tab/>
        </w:r>
        <w:r w:rsidR="00BC4AE1" w:rsidRPr="00A30718">
          <w:rPr>
            <w:rStyle w:val="af1"/>
          </w:rPr>
          <w:t>Augmentation dans la masse des Travaux</w:t>
        </w:r>
        <w:r w:rsidR="00BC4AE1">
          <w:rPr>
            <w:webHidden/>
          </w:rPr>
          <w:tab/>
        </w:r>
        <w:r w:rsidR="00BC4AE1">
          <w:rPr>
            <w:webHidden/>
          </w:rPr>
          <w:fldChar w:fldCharType="begin"/>
        </w:r>
        <w:r w:rsidR="00BC4AE1">
          <w:rPr>
            <w:webHidden/>
          </w:rPr>
          <w:instrText xml:space="preserve"> PAGEREF _Toc90563856 \h </w:instrText>
        </w:r>
        <w:r w:rsidR="00BC4AE1">
          <w:rPr>
            <w:webHidden/>
          </w:rPr>
        </w:r>
        <w:r w:rsidR="00BC4AE1">
          <w:rPr>
            <w:webHidden/>
          </w:rPr>
          <w:fldChar w:fldCharType="separate"/>
        </w:r>
        <w:r w:rsidR="00FA59CB">
          <w:rPr>
            <w:webHidden/>
          </w:rPr>
          <w:t>41</w:t>
        </w:r>
        <w:r w:rsidR="00BC4AE1">
          <w:rPr>
            <w:webHidden/>
          </w:rPr>
          <w:fldChar w:fldCharType="end"/>
        </w:r>
      </w:hyperlink>
    </w:p>
    <w:p w14:paraId="4D1B1244" w14:textId="34461B76" w:rsidR="00BC4AE1" w:rsidRDefault="00000000">
      <w:pPr>
        <w:pStyle w:val="41"/>
        <w:rPr>
          <w:rFonts w:asciiTheme="minorHAnsi" w:eastAsiaTheme="minorEastAsia" w:hAnsiTheme="minorHAnsi" w:cstheme="minorBidi"/>
          <w:kern w:val="2"/>
          <w:sz w:val="21"/>
          <w:szCs w:val="22"/>
          <w:lang w:val="en-US" w:eastAsia="ja-JP"/>
        </w:rPr>
      </w:pPr>
      <w:hyperlink w:anchor="_Toc90563857" w:history="1">
        <w:r w:rsidR="00BC4AE1" w:rsidRPr="00A30718">
          <w:rPr>
            <w:rStyle w:val="af1"/>
          </w:rPr>
          <w:t>16.</w:t>
        </w:r>
        <w:r w:rsidR="00BC4AE1">
          <w:rPr>
            <w:rFonts w:asciiTheme="minorHAnsi" w:eastAsiaTheme="minorEastAsia" w:hAnsiTheme="minorHAnsi" w:cstheme="minorBidi"/>
            <w:kern w:val="2"/>
            <w:sz w:val="21"/>
            <w:szCs w:val="22"/>
            <w:lang w:val="en-US" w:eastAsia="ja-JP"/>
          </w:rPr>
          <w:tab/>
        </w:r>
        <w:r w:rsidR="00BC4AE1" w:rsidRPr="00A30718">
          <w:rPr>
            <w:rStyle w:val="af1"/>
          </w:rPr>
          <w:t>Diminution de la masse des Travaux</w:t>
        </w:r>
        <w:r w:rsidR="00BC4AE1">
          <w:rPr>
            <w:webHidden/>
          </w:rPr>
          <w:tab/>
        </w:r>
        <w:r w:rsidR="00BC4AE1">
          <w:rPr>
            <w:webHidden/>
          </w:rPr>
          <w:fldChar w:fldCharType="begin"/>
        </w:r>
        <w:r w:rsidR="00BC4AE1">
          <w:rPr>
            <w:webHidden/>
          </w:rPr>
          <w:instrText xml:space="preserve"> PAGEREF _Toc90563857 \h </w:instrText>
        </w:r>
        <w:r w:rsidR="00BC4AE1">
          <w:rPr>
            <w:webHidden/>
          </w:rPr>
        </w:r>
        <w:r w:rsidR="00BC4AE1">
          <w:rPr>
            <w:webHidden/>
          </w:rPr>
          <w:fldChar w:fldCharType="separate"/>
        </w:r>
        <w:r w:rsidR="00FA59CB">
          <w:rPr>
            <w:webHidden/>
          </w:rPr>
          <w:t>42</w:t>
        </w:r>
        <w:r w:rsidR="00BC4AE1">
          <w:rPr>
            <w:webHidden/>
          </w:rPr>
          <w:fldChar w:fldCharType="end"/>
        </w:r>
      </w:hyperlink>
    </w:p>
    <w:p w14:paraId="22989B10" w14:textId="6F470DFA" w:rsidR="00BC4AE1" w:rsidRDefault="00000000">
      <w:pPr>
        <w:pStyle w:val="41"/>
        <w:rPr>
          <w:rFonts w:asciiTheme="minorHAnsi" w:eastAsiaTheme="minorEastAsia" w:hAnsiTheme="minorHAnsi" w:cstheme="minorBidi"/>
          <w:kern w:val="2"/>
          <w:sz w:val="21"/>
          <w:szCs w:val="22"/>
          <w:lang w:val="en-US" w:eastAsia="ja-JP"/>
        </w:rPr>
      </w:pPr>
      <w:hyperlink w:anchor="_Toc90563858" w:history="1">
        <w:r w:rsidR="00BC4AE1" w:rsidRPr="00A30718">
          <w:rPr>
            <w:rStyle w:val="af1"/>
          </w:rPr>
          <w:t>17.</w:t>
        </w:r>
        <w:r w:rsidR="00BC4AE1">
          <w:rPr>
            <w:rFonts w:asciiTheme="minorHAnsi" w:eastAsiaTheme="minorEastAsia" w:hAnsiTheme="minorHAnsi" w:cstheme="minorBidi"/>
            <w:kern w:val="2"/>
            <w:sz w:val="21"/>
            <w:szCs w:val="22"/>
            <w:lang w:val="en-US" w:eastAsia="ja-JP"/>
          </w:rPr>
          <w:tab/>
        </w:r>
        <w:r w:rsidR="00BC4AE1" w:rsidRPr="00A30718">
          <w:rPr>
            <w:rStyle w:val="af1"/>
          </w:rPr>
          <w:t>Changement dans l’importance des diverses natures d’ouvrage</w:t>
        </w:r>
        <w:r w:rsidR="00BC4AE1">
          <w:rPr>
            <w:webHidden/>
          </w:rPr>
          <w:tab/>
        </w:r>
        <w:r w:rsidR="00BC4AE1">
          <w:rPr>
            <w:webHidden/>
          </w:rPr>
          <w:fldChar w:fldCharType="begin"/>
        </w:r>
        <w:r w:rsidR="00BC4AE1">
          <w:rPr>
            <w:webHidden/>
          </w:rPr>
          <w:instrText xml:space="preserve"> PAGEREF _Toc90563858 \h </w:instrText>
        </w:r>
        <w:r w:rsidR="00BC4AE1">
          <w:rPr>
            <w:webHidden/>
          </w:rPr>
        </w:r>
        <w:r w:rsidR="00BC4AE1">
          <w:rPr>
            <w:webHidden/>
          </w:rPr>
          <w:fldChar w:fldCharType="separate"/>
        </w:r>
        <w:r w:rsidR="00FA59CB">
          <w:rPr>
            <w:webHidden/>
          </w:rPr>
          <w:t>42</w:t>
        </w:r>
        <w:r w:rsidR="00BC4AE1">
          <w:rPr>
            <w:webHidden/>
          </w:rPr>
          <w:fldChar w:fldCharType="end"/>
        </w:r>
      </w:hyperlink>
    </w:p>
    <w:p w14:paraId="53817EEA" w14:textId="7C47A350" w:rsidR="00BC4AE1" w:rsidRDefault="00000000">
      <w:pPr>
        <w:pStyle w:val="41"/>
        <w:rPr>
          <w:rFonts w:asciiTheme="minorHAnsi" w:eastAsiaTheme="minorEastAsia" w:hAnsiTheme="minorHAnsi" w:cstheme="minorBidi"/>
          <w:kern w:val="2"/>
          <w:sz w:val="21"/>
          <w:szCs w:val="22"/>
          <w:lang w:val="en-US" w:eastAsia="ja-JP"/>
        </w:rPr>
      </w:pPr>
      <w:hyperlink w:anchor="_Toc90563859" w:history="1">
        <w:r w:rsidR="00BC4AE1" w:rsidRPr="00A30718">
          <w:rPr>
            <w:rStyle w:val="af1"/>
          </w:rPr>
          <w:t>18.</w:t>
        </w:r>
        <w:r w:rsidR="00BC4AE1">
          <w:rPr>
            <w:rFonts w:asciiTheme="minorHAnsi" w:eastAsiaTheme="minorEastAsia" w:hAnsiTheme="minorHAnsi" w:cstheme="minorBidi"/>
            <w:kern w:val="2"/>
            <w:sz w:val="21"/>
            <w:szCs w:val="22"/>
            <w:lang w:val="en-US" w:eastAsia="ja-JP"/>
          </w:rPr>
          <w:tab/>
        </w:r>
        <w:r w:rsidR="00BC4AE1" w:rsidRPr="00A30718">
          <w:rPr>
            <w:rStyle w:val="af1"/>
          </w:rPr>
          <w:t>Pertes et avaries - Force majeure</w:t>
        </w:r>
        <w:r w:rsidR="00BC4AE1">
          <w:rPr>
            <w:webHidden/>
          </w:rPr>
          <w:tab/>
        </w:r>
        <w:r w:rsidR="00BC4AE1">
          <w:rPr>
            <w:webHidden/>
          </w:rPr>
          <w:fldChar w:fldCharType="begin"/>
        </w:r>
        <w:r w:rsidR="00BC4AE1">
          <w:rPr>
            <w:webHidden/>
          </w:rPr>
          <w:instrText xml:space="preserve"> PAGEREF _Toc90563859 \h </w:instrText>
        </w:r>
        <w:r w:rsidR="00BC4AE1">
          <w:rPr>
            <w:webHidden/>
          </w:rPr>
        </w:r>
        <w:r w:rsidR="00BC4AE1">
          <w:rPr>
            <w:webHidden/>
          </w:rPr>
          <w:fldChar w:fldCharType="separate"/>
        </w:r>
        <w:r w:rsidR="00FA59CB">
          <w:rPr>
            <w:webHidden/>
          </w:rPr>
          <w:t>43</w:t>
        </w:r>
        <w:r w:rsidR="00BC4AE1">
          <w:rPr>
            <w:webHidden/>
          </w:rPr>
          <w:fldChar w:fldCharType="end"/>
        </w:r>
      </w:hyperlink>
    </w:p>
    <w:p w14:paraId="29EEC980" w14:textId="3CAB0DE6" w:rsidR="00BC4AE1" w:rsidRDefault="00000000">
      <w:pPr>
        <w:pStyle w:val="11"/>
        <w:rPr>
          <w:rFonts w:asciiTheme="minorHAnsi" w:eastAsiaTheme="minorEastAsia" w:hAnsiTheme="minorHAnsi" w:cstheme="minorBidi"/>
          <w:b w:val="0"/>
          <w:kern w:val="2"/>
          <w:sz w:val="21"/>
          <w:szCs w:val="22"/>
          <w:lang w:val="en-US" w:eastAsia="ja-JP"/>
        </w:rPr>
      </w:pPr>
      <w:hyperlink w:anchor="_Toc90563860" w:history="1">
        <w:r w:rsidR="00BC4AE1" w:rsidRPr="00A30718">
          <w:rPr>
            <w:rStyle w:val="af1"/>
          </w:rPr>
          <w:t>C. Délais</w:t>
        </w:r>
        <w:r w:rsidR="00BC4AE1">
          <w:rPr>
            <w:webHidden/>
          </w:rPr>
          <w:tab/>
        </w:r>
        <w:r w:rsidR="00BC4AE1">
          <w:rPr>
            <w:webHidden/>
          </w:rPr>
          <w:fldChar w:fldCharType="begin"/>
        </w:r>
        <w:r w:rsidR="00BC4AE1">
          <w:rPr>
            <w:webHidden/>
          </w:rPr>
          <w:instrText xml:space="preserve"> PAGEREF _Toc90563860 \h </w:instrText>
        </w:r>
        <w:r w:rsidR="00BC4AE1">
          <w:rPr>
            <w:webHidden/>
          </w:rPr>
        </w:r>
        <w:r w:rsidR="00BC4AE1">
          <w:rPr>
            <w:webHidden/>
          </w:rPr>
          <w:fldChar w:fldCharType="separate"/>
        </w:r>
        <w:r w:rsidR="00FA59CB">
          <w:rPr>
            <w:webHidden/>
          </w:rPr>
          <w:t>44</w:t>
        </w:r>
        <w:r w:rsidR="00BC4AE1">
          <w:rPr>
            <w:webHidden/>
          </w:rPr>
          <w:fldChar w:fldCharType="end"/>
        </w:r>
      </w:hyperlink>
    </w:p>
    <w:p w14:paraId="48B4FBF5" w14:textId="1C335928" w:rsidR="00BC4AE1" w:rsidRDefault="00000000">
      <w:pPr>
        <w:pStyle w:val="41"/>
        <w:rPr>
          <w:rFonts w:asciiTheme="minorHAnsi" w:eastAsiaTheme="minorEastAsia" w:hAnsiTheme="minorHAnsi" w:cstheme="minorBidi"/>
          <w:kern w:val="2"/>
          <w:sz w:val="21"/>
          <w:szCs w:val="22"/>
          <w:lang w:val="en-US" w:eastAsia="ja-JP"/>
        </w:rPr>
      </w:pPr>
      <w:hyperlink w:anchor="_Toc90563861" w:history="1">
        <w:r w:rsidR="00BC4AE1" w:rsidRPr="00A30718">
          <w:rPr>
            <w:rStyle w:val="af1"/>
          </w:rPr>
          <w:t>19.</w:t>
        </w:r>
        <w:r w:rsidR="00BC4AE1">
          <w:rPr>
            <w:rFonts w:asciiTheme="minorHAnsi" w:eastAsiaTheme="minorEastAsia" w:hAnsiTheme="minorHAnsi" w:cstheme="minorBidi"/>
            <w:kern w:val="2"/>
            <w:sz w:val="21"/>
            <w:szCs w:val="22"/>
            <w:lang w:val="en-US" w:eastAsia="ja-JP"/>
          </w:rPr>
          <w:tab/>
        </w:r>
        <w:r w:rsidR="00BC4AE1" w:rsidRPr="00A30718">
          <w:rPr>
            <w:rStyle w:val="af1"/>
          </w:rPr>
          <w:t>Fixation et prolongation des délais</w:t>
        </w:r>
        <w:r w:rsidR="00BC4AE1">
          <w:rPr>
            <w:webHidden/>
          </w:rPr>
          <w:tab/>
        </w:r>
        <w:r w:rsidR="00BC4AE1">
          <w:rPr>
            <w:webHidden/>
          </w:rPr>
          <w:fldChar w:fldCharType="begin"/>
        </w:r>
        <w:r w:rsidR="00BC4AE1">
          <w:rPr>
            <w:webHidden/>
          </w:rPr>
          <w:instrText xml:space="preserve"> PAGEREF _Toc90563861 \h </w:instrText>
        </w:r>
        <w:r w:rsidR="00BC4AE1">
          <w:rPr>
            <w:webHidden/>
          </w:rPr>
        </w:r>
        <w:r w:rsidR="00BC4AE1">
          <w:rPr>
            <w:webHidden/>
          </w:rPr>
          <w:fldChar w:fldCharType="separate"/>
        </w:r>
        <w:r w:rsidR="00FA59CB">
          <w:rPr>
            <w:webHidden/>
          </w:rPr>
          <w:t>44</w:t>
        </w:r>
        <w:r w:rsidR="00BC4AE1">
          <w:rPr>
            <w:webHidden/>
          </w:rPr>
          <w:fldChar w:fldCharType="end"/>
        </w:r>
      </w:hyperlink>
    </w:p>
    <w:p w14:paraId="6232B247" w14:textId="2AA01108" w:rsidR="00BC4AE1" w:rsidRDefault="00000000">
      <w:pPr>
        <w:pStyle w:val="41"/>
        <w:rPr>
          <w:rFonts w:asciiTheme="minorHAnsi" w:eastAsiaTheme="minorEastAsia" w:hAnsiTheme="minorHAnsi" w:cstheme="minorBidi"/>
          <w:kern w:val="2"/>
          <w:sz w:val="21"/>
          <w:szCs w:val="22"/>
          <w:lang w:val="en-US" w:eastAsia="ja-JP"/>
        </w:rPr>
      </w:pPr>
      <w:hyperlink w:anchor="_Toc90563862" w:history="1">
        <w:r w:rsidR="00BC4AE1" w:rsidRPr="00A30718">
          <w:rPr>
            <w:rStyle w:val="af1"/>
          </w:rPr>
          <w:t>20.</w:t>
        </w:r>
        <w:r w:rsidR="00BC4AE1">
          <w:rPr>
            <w:rFonts w:asciiTheme="minorHAnsi" w:eastAsiaTheme="minorEastAsia" w:hAnsiTheme="minorHAnsi" w:cstheme="minorBidi"/>
            <w:kern w:val="2"/>
            <w:sz w:val="21"/>
            <w:szCs w:val="22"/>
            <w:lang w:val="en-US" w:eastAsia="ja-JP"/>
          </w:rPr>
          <w:tab/>
        </w:r>
        <w:r w:rsidR="00BC4AE1" w:rsidRPr="00A30718">
          <w:rPr>
            <w:rStyle w:val="af1"/>
          </w:rPr>
          <w:t>Pénalités et primes</w:t>
        </w:r>
        <w:r w:rsidR="00BC4AE1">
          <w:rPr>
            <w:webHidden/>
          </w:rPr>
          <w:tab/>
        </w:r>
        <w:r w:rsidR="00BC4AE1">
          <w:rPr>
            <w:webHidden/>
          </w:rPr>
          <w:fldChar w:fldCharType="begin"/>
        </w:r>
        <w:r w:rsidR="00BC4AE1">
          <w:rPr>
            <w:webHidden/>
          </w:rPr>
          <w:instrText xml:space="preserve"> PAGEREF _Toc90563862 \h </w:instrText>
        </w:r>
        <w:r w:rsidR="00BC4AE1">
          <w:rPr>
            <w:webHidden/>
          </w:rPr>
        </w:r>
        <w:r w:rsidR="00BC4AE1">
          <w:rPr>
            <w:webHidden/>
          </w:rPr>
          <w:fldChar w:fldCharType="separate"/>
        </w:r>
        <w:r w:rsidR="00FA59CB">
          <w:rPr>
            <w:webHidden/>
          </w:rPr>
          <w:t>46</w:t>
        </w:r>
        <w:r w:rsidR="00BC4AE1">
          <w:rPr>
            <w:webHidden/>
          </w:rPr>
          <w:fldChar w:fldCharType="end"/>
        </w:r>
      </w:hyperlink>
    </w:p>
    <w:p w14:paraId="4DEE4A8C" w14:textId="5469528C" w:rsidR="00BC4AE1" w:rsidRDefault="00000000">
      <w:pPr>
        <w:pStyle w:val="11"/>
        <w:rPr>
          <w:rFonts w:asciiTheme="minorHAnsi" w:eastAsiaTheme="minorEastAsia" w:hAnsiTheme="minorHAnsi" w:cstheme="minorBidi"/>
          <w:b w:val="0"/>
          <w:kern w:val="2"/>
          <w:sz w:val="21"/>
          <w:szCs w:val="22"/>
          <w:lang w:val="en-US" w:eastAsia="ja-JP"/>
        </w:rPr>
      </w:pPr>
      <w:hyperlink w:anchor="_Toc90563863" w:history="1">
        <w:r w:rsidR="00BC4AE1" w:rsidRPr="00A30718">
          <w:rPr>
            <w:rStyle w:val="af1"/>
          </w:rPr>
          <w:t>D. Réalisation des ouvrages</w:t>
        </w:r>
        <w:r w:rsidR="00BC4AE1">
          <w:rPr>
            <w:webHidden/>
          </w:rPr>
          <w:tab/>
        </w:r>
        <w:r w:rsidR="00BC4AE1">
          <w:rPr>
            <w:webHidden/>
          </w:rPr>
          <w:fldChar w:fldCharType="begin"/>
        </w:r>
        <w:r w:rsidR="00BC4AE1">
          <w:rPr>
            <w:webHidden/>
          </w:rPr>
          <w:instrText xml:space="preserve"> PAGEREF _Toc90563863 \h </w:instrText>
        </w:r>
        <w:r w:rsidR="00BC4AE1">
          <w:rPr>
            <w:webHidden/>
          </w:rPr>
        </w:r>
        <w:r w:rsidR="00BC4AE1">
          <w:rPr>
            <w:webHidden/>
          </w:rPr>
          <w:fldChar w:fldCharType="separate"/>
        </w:r>
        <w:r w:rsidR="00FA59CB">
          <w:rPr>
            <w:webHidden/>
          </w:rPr>
          <w:t>47</w:t>
        </w:r>
        <w:r w:rsidR="00BC4AE1">
          <w:rPr>
            <w:webHidden/>
          </w:rPr>
          <w:fldChar w:fldCharType="end"/>
        </w:r>
      </w:hyperlink>
    </w:p>
    <w:p w14:paraId="49AEC742" w14:textId="31CECE95" w:rsidR="00BC4AE1" w:rsidRDefault="00000000">
      <w:pPr>
        <w:pStyle w:val="41"/>
        <w:rPr>
          <w:rFonts w:asciiTheme="minorHAnsi" w:eastAsiaTheme="minorEastAsia" w:hAnsiTheme="minorHAnsi" w:cstheme="minorBidi"/>
          <w:kern w:val="2"/>
          <w:sz w:val="21"/>
          <w:szCs w:val="22"/>
          <w:lang w:val="en-US" w:eastAsia="ja-JP"/>
        </w:rPr>
      </w:pPr>
      <w:hyperlink w:anchor="_Toc90563864" w:history="1">
        <w:r w:rsidR="00BC4AE1" w:rsidRPr="00A30718">
          <w:rPr>
            <w:rStyle w:val="af1"/>
          </w:rPr>
          <w:t>21.</w:t>
        </w:r>
        <w:r w:rsidR="00BC4AE1">
          <w:rPr>
            <w:rFonts w:asciiTheme="minorHAnsi" w:eastAsiaTheme="minorEastAsia" w:hAnsiTheme="minorHAnsi" w:cstheme="minorBidi"/>
            <w:kern w:val="2"/>
            <w:sz w:val="21"/>
            <w:szCs w:val="22"/>
            <w:lang w:val="en-US" w:eastAsia="ja-JP"/>
          </w:rPr>
          <w:tab/>
        </w:r>
        <w:r w:rsidR="00BC4AE1" w:rsidRPr="00A30718">
          <w:rPr>
            <w:rStyle w:val="af1"/>
          </w:rPr>
          <w:t>Provenance des fournitures, équipements, matériels, matériaux et produits</w:t>
        </w:r>
        <w:r w:rsidR="00BC4AE1">
          <w:rPr>
            <w:webHidden/>
          </w:rPr>
          <w:tab/>
        </w:r>
        <w:r w:rsidR="00BC4AE1">
          <w:rPr>
            <w:webHidden/>
          </w:rPr>
          <w:fldChar w:fldCharType="begin"/>
        </w:r>
        <w:r w:rsidR="00BC4AE1">
          <w:rPr>
            <w:webHidden/>
          </w:rPr>
          <w:instrText xml:space="preserve"> PAGEREF _Toc90563864 \h </w:instrText>
        </w:r>
        <w:r w:rsidR="00BC4AE1">
          <w:rPr>
            <w:webHidden/>
          </w:rPr>
        </w:r>
        <w:r w:rsidR="00BC4AE1">
          <w:rPr>
            <w:webHidden/>
          </w:rPr>
          <w:fldChar w:fldCharType="separate"/>
        </w:r>
        <w:r w:rsidR="00FA59CB">
          <w:rPr>
            <w:webHidden/>
          </w:rPr>
          <w:t>47</w:t>
        </w:r>
        <w:r w:rsidR="00BC4AE1">
          <w:rPr>
            <w:webHidden/>
          </w:rPr>
          <w:fldChar w:fldCharType="end"/>
        </w:r>
      </w:hyperlink>
    </w:p>
    <w:p w14:paraId="511F061E" w14:textId="2693C704" w:rsidR="00BC4AE1" w:rsidRDefault="00000000">
      <w:pPr>
        <w:pStyle w:val="41"/>
        <w:rPr>
          <w:rFonts w:asciiTheme="minorHAnsi" w:eastAsiaTheme="minorEastAsia" w:hAnsiTheme="minorHAnsi" w:cstheme="minorBidi"/>
          <w:kern w:val="2"/>
          <w:sz w:val="21"/>
          <w:szCs w:val="22"/>
          <w:lang w:val="en-US" w:eastAsia="ja-JP"/>
        </w:rPr>
      </w:pPr>
      <w:hyperlink w:anchor="_Toc90563865" w:history="1">
        <w:r w:rsidR="00BC4AE1" w:rsidRPr="00A30718">
          <w:rPr>
            <w:rStyle w:val="af1"/>
          </w:rPr>
          <w:t>22.</w:t>
        </w:r>
        <w:r w:rsidR="00BC4AE1">
          <w:rPr>
            <w:rFonts w:asciiTheme="minorHAnsi" w:eastAsiaTheme="minorEastAsia" w:hAnsiTheme="minorHAnsi" w:cstheme="minorBidi"/>
            <w:kern w:val="2"/>
            <w:sz w:val="21"/>
            <w:szCs w:val="22"/>
            <w:lang w:val="en-US" w:eastAsia="ja-JP"/>
          </w:rPr>
          <w:tab/>
        </w:r>
        <w:r w:rsidR="00BC4AE1" w:rsidRPr="00A30718">
          <w:rPr>
            <w:rStyle w:val="af1"/>
          </w:rPr>
          <w:t>Lieux d’extraction ou emprunt des matériaux</w:t>
        </w:r>
        <w:r w:rsidR="00BC4AE1">
          <w:rPr>
            <w:webHidden/>
          </w:rPr>
          <w:tab/>
        </w:r>
        <w:r w:rsidR="00BC4AE1">
          <w:rPr>
            <w:webHidden/>
          </w:rPr>
          <w:fldChar w:fldCharType="begin"/>
        </w:r>
        <w:r w:rsidR="00BC4AE1">
          <w:rPr>
            <w:webHidden/>
          </w:rPr>
          <w:instrText xml:space="preserve"> PAGEREF _Toc90563865 \h </w:instrText>
        </w:r>
        <w:r w:rsidR="00BC4AE1">
          <w:rPr>
            <w:webHidden/>
          </w:rPr>
        </w:r>
        <w:r w:rsidR="00BC4AE1">
          <w:rPr>
            <w:webHidden/>
          </w:rPr>
          <w:fldChar w:fldCharType="separate"/>
        </w:r>
        <w:r w:rsidR="00FA59CB">
          <w:rPr>
            <w:webHidden/>
          </w:rPr>
          <w:t>47</w:t>
        </w:r>
        <w:r w:rsidR="00BC4AE1">
          <w:rPr>
            <w:webHidden/>
          </w:rPr>
          <w:fldChar w:fldCharType="end"/>
        </w:r>
      </w:hyperlink>
    </w:p>
    <w:p w14:paraId="2E3A9041" w14:textId="47787D87" w:rsidR="00BC4AE1" w:rsidRDefault="00000000">
      <w:pPr>
        <w:pStyle w:val="41"/>
        <w:rPr>
          <w:rFonts w:asciiTheme="minorHAnsi" w:eastAsiaTheme="minorEastAsia" w:hAnsiTheme="minorHAnsi" w:cstheme="minorBidi"/>
          <w:kern w:val="2"/>
          <w:sz w:val="21"/>
          <w:szCs w:val="22"/>
          <w:lang w:val="en-US" w:eastAsia="ja-JP"/>
        </w:rPr>
      </w:pPr>
      <w:hyperlink w:anchor="_Toc90563866" w:history="1">
        <w:r w:rsidR="00BC4AE1" w:rsidRPr="00A30718">
          <w:rPr>
            <w:rStyle w:val="af1"/>
          </w:rPr>
          <w:t>23.</w:t>
        </w:r>
        <w:r w:rsidR="00BC4AE1">
          <w:rPr>
            <w:rFonts w:asciiTheme="minorHAnsi" w:eastAsiaTheme="minorEastAsia" w:hAnsiTheme="minorHAnsi" w:cstheme="minorBidi"/>
            <w:kern w:val="2"/>
            <w:sz w:val="21"/>
            <w:szCs w:val="22"/>
            <w:lang w:val="en-US" w:eastAsia="ja-JP"/>
          </w:rPr>
          <w:tab/>
        </w:r>
        <w:r w:rsidR="00BC4AE1" w:rsidRPr="00A30718">
          <w:rPr>
            <w:rStyle w:val="af1"/>
          </w:rPr>
          <w:t>Qualité des matériaux et produits - Application des normes</w:t>
        </w:r>
        <w:r w:rsidR="00BC4AE1">
          <w:rPr>
            <w:webHidden/>
          </w:rPr>
          <w:tab/>
        </w:r>
        <w:r w:rsidR="00BC4AE1">
          <w:rPr>
            <w:webHidden/>
          </w:rPr>
          <w:fldChar w:fldCharType="begin"/>
        </w:r>
        <w:r w:rsidR="00BC4AE1">
          <w:rPr>
            <w:webHidden/>
          </w:rPr>
          <w:instrText xml:space="preserve"> PAGEREF _Toc90563866 \h </w:instrText>
        </w:r>
        <w:r w:rsidR="00BC4AE1">
          <w:rPr>
            <w:webHidden/>
          </w:rPr>
        </w:r>
        <w:r w:rsidR="00BC4AE1">
          <w:rPr>
            <w:webHidden/>
          </w:rPr>
          <w:fldChar w:fldCharType="separate"/>
        </w:r>
        <w:r w:rsidR="00FA59CB">
          <w:rPr>
            <w:webHidden/>
          </w:rPr>
          <w:t>48</w:t>
        </w:r>
        <w:r w:rsidR="00BC4AE1">
          <w:rPr>
            <w:webHidden/>
          </w:rPr>
          <w:fldChar w:fldCharType="end"/>
        </w:r>
      </w:hyperlink>
    </w:p>
    <w:p w14:paraId="17BCE1E9" w14:textId="32702B66" w:rsidR="00BC4AE1" w:rsidRDefault="00000000">
      <w:pPr>
        <w:pStyle w:val="41"/>
        <w:rPr>
          <w:rFonts w:asciiTheme="minorHAnsi" w:eastAsiaTheme="minorEastAsia" w:hAnsiTheme="minorHAnsi" w:cstheme="minorBidi"/>
          <w:kern w:val="2"/>
          <w:sz w:val="21"/>
          <w:szCs w:val="22"/>
          <w:lang w:val="en-US" w:eastAsia="ja-JP"/>
        </w:rPr>
      </w:pPr>
      <w:hyperlink w:anchor="_Toc90563867" w:history="1">
        <w:r w:rsidR="00BC4AE1" w:rsidRPr="00A30718">
          <w:rPr>
            <w:rStyle w:val="af1"/>
          </w:rPr>
          <w:t>24.</w:t>
        </w:r>
        <w:r w:rsidR="00BC4AE1">
          <w:rPr>
            <w:rFonts w:asciiTheme="minorHAnsi" w:eastAsiaTheme="minorEastAsia" w:hAnsiTheme="minorHAnsi" w:cstheme="minorBidi"/>
            <w:kern w:val="2"/>
            <w:sz w:val="21"/>
            <w:szCs w:val="22"/>
            <w:lang w:val="en-US" w:eastAsia="ja-JP"/>
          </w:rPr>
          <w:tab/>
        </w:r>
        <w:r w:rsidR="00BC4AE1" w:rsidRPr="00A30718">
          <w:rPr>
            <w:rStyle w:val="af1"/>
          </w:rPr>
          <w:t>Vérification qualitative des matériaux et produits - Essais et épreuves</w:t>
        </w:r>
        <w:r w:rsidR="00BC4AE1">
          <w:rPr>
            <w:webHidden/>
          </w:rPr>
          <w:tab/>
        </w:r>
        <w:r w:rsidR="00BC4AE1">
          <w:rPr>
            <w:webHidden/>
          </w:rPr>
          <w:fldChar w:fldCharType="begin"/>
        </w:r>
        <w:r w:rsidR="00BC4AE1">
          <w:rPr>
            <w:webHidden/>
          </w:rPr>
          <w:instrText xml:space="preserve"> PAGEREF _Toc90563867 \h </w:instrText>
        </w:r>
        <w:r w:rsidR="00BC4AE1">
          <w:rPr>
            <w:webHidden/>
          </w:rPr>
        </w:r>
        <w:r w:rsidR="00BC4AE1">
          <w:rPr>
            <w:webHidden/>
          </w:rPr>
          <w:fldChar w:fldCharType="separate"/>
        </w:r>
        <w:r w:rsidR="00FA59CB">
          <w:rPr>
            <w:webHidden/>
          </w:rPr>
          <w:t>48</w:t>
        </w:r>
        <w:r w:rsidR="00BC4AE1">
          <w:rPr>
            <w:webHidden/>
          </w:rPr>
          <w:fldChar w:fldCharType="end"/>
        </w:r>
      </w:hyperlink>
    </w:p>
    <w:p w14:paraId="44336862" w14:textId="1D2AE38F" w:rsidR="00BC4AE1" w:rsidRDefault="00000000">
      <w:pPr>
        <w:pStyle w:val="41"/>
        <w:rPr>
          <w:rFonts w:asciiTheme="minorHAnsi" w:eastAsiaTheme="minorEastAsia" w:hAnsiTheme="minorHAnsi" w:cstheme="minorBidi"/>
          <w:kern w:val="2"/>
          <w:sz w:val="21"/>
          <w:szCs w:val="22"/>
          <w:lang w:val="en-US" w:eastAsia="ja-JP"/>
        </w:rPr>
      </w:pPr>
      <w:hyperlink w:anchor="_Toc90563868" w:history="1">
        <w:r w:rsidR="00BC4AE1" w:rsidRPr="00A30718">
          <w:rPr>
            <w:rStyle w:val="af1"/>
          </w:rPr>
          <w:t>25.</w:t>
        </w:r>
        <w:r w:rsidR="00BC4AE1">
          <w:rPr>
            <w:rFonts w:asciiTheme="minorHAnsi" w:eastAsiaTheme="minorEastAsia" w:hAnsiTheme="minorHAnsi" w:cstheme="minorBidi"/>
            <w:kern w:val="2"/>
            <w:sz w:val="21"/>
            <w:szCs w:val="22"/>
            <w:lang w:val="en-US" w:eastAsia="ja-JP"/>
          </w:rPr>
          <w:tab/>
        </w:r>
        <w:r w:rsidR="00BC4AE1" w:rsidRPr="00A30718">
          <w:rPr>
            <w:rStyle w:val="af1"/>
          </w:rPr>
          <w:t>Vérification quantitative des matériaux et produits</w:t>
        </w:r>
        <w:r w:rsidR="00BC4AE1">
          <w:rPr>
            <w:webHidden/>
          </w:rPr>
          <w:tab/>
        </w:r>
        <w:r w:rsidR="00BC4AE1">
          <w:rPr>
            <w:webHidden/>
          </w:rPr>
          <w:fldChar w:fldCharType="begin"/>
        </w:r>
        <w:r w:rsidR="00BC4AE1">
          <w:rPr>
            <w:webHidden/>
          </w:rPr>
          <w:instrText xml:space="preserve"> PAGEREF _Toc90563868 \h </w:instrText>
        </w:r>
        <w:r w:rsidR="00BC4AE1">
          <w:rPr>
            <w:webHidden/>
          </w:rPr>
        </w:r>
        <w:r w:rsidR="00BC4AE1">
          <w:rPr>
            <w:webHidden/>
          </w:rPr>
          <w:fldChar w:fldCharType="separate"/>
        </w:r>
        <w:r w:rsidR="00FA59CB">
          <w:rPr>
            <w:webHidden/>
          </w:rPr>
          <w:t>50</w:t>
        </w:r>
        <w:r w:rsidR="00BC4AE1">
          <w:rPr>
            <w:webHidden/>
          </w:rPr>
          <w:fldChar w:fldCharType="end"/>
        </w:r>
      </w:hyperlink>
    </w:p>
    <w:p w14:paraId="03384F0C" w14:textId="7855751B" w:rsidR="00BC4AE1" w:rsidRDefault="00000000">
      <w:pPr>
        <w:pStyle w:val="41"/>
        <w:rPr>
          <w:rFonts w:asciiTheme="minorHAnsi" w:eastAsiaTheme="minorEastAsia" w:hAnsiTheme="minorHAnsi" w:cstheme="minorBidi"/>
          <w:kern w:val="2"/>
          <w:sz w:val="21"/>
          <w:szCs w:val="22"/>
          <w:lang w:val="en-US" w:eastAsia="ja-JP"/>
        </w:rPr>
      </w:pPr>
      <w:hyperlink w:anchor="_Toc90563869" w:history="1">
        <w:r w:rsidR="00BC4AE1" w:rsidRPr="00A30718">
          <w:rPr>
            <w:rStyle w:val="af1"/>
          </w:rPr>
          <w:t>26.</w:t>
        </w:r>
        <w:r w:rsidR="00BC4AE1">
          <w:rPr>
            <w:rFonts w:asciiTheme="minorHAnsi" w:eastAsiaTheme="minorEastAsia" w:hAnsiTheme="minorHAnsi" w:cstheme="minorBidi"/>
            <w:kern w:val="2"/>
            <w:sz w:val="21"/>
            <w:szCs w:val="22"/>
            <w:lang w:val="en-US" w:eastAsia="ja-JP"/>
          </w:rPr>
          <w:tab/>
        </w:r>
        <w:r w:rsidR="00BC4AE1" w:rsidRPr="00A30718">
          <w:rPr>
            <w:rStyle w:val="af1"/>
          </w:rPr>
          <w:t>Prise en charge, manutention et conservation par l’Entrepreneur des matériaux et produits fournis par le Maître d’ouvrage dans le cadre du Marché</w:t>
        </w:r>
        <w:r w:rsidR="00BC4AE1">
          <w:rPr>
            <w:webHidden/>
          </w:rPr>
          <w:tab/>
        </w:r>
        <w:r w:rsidR="00BC4AE1">
          <w:rPr>
            <w:webHidden/>
          </w:rPr>
          <w:fldChar w:fldCharType="begin"/>
        </w:r>
        <w:r w:rsidR="00BC4AE1">
          <w:rPr>
            <w:webHidden/>
          </w:rPr>
          <w:instrText xml:space="preserve"> PAGEREF _Toc90563869 \h </w:instrText>
        </w:r>
        <w:r w:rsidR="00BC4AE1">
          <w:rPr>
            <w:webHidden/>
          </w:rPr>
        </w:r>
        <w:r w:rsidR="00BC4AE1">
          <w:rPr>
            <w:webHidden/>
          </w:rPr>
          <w:fldChar w:fldCharType="separate"/>
        </w:r>
        <w:r w:rsidR="00FA59CB">
          <w:rPr>
            <w:webHidden/>
          </w:rPr>
          <w:t>50</w:t>
        </w:r>
        <w:r w:rsidR="00BC4AE1">
          <w:rPr>
            <w:webHidden/>
          </w:rPr>
          <w:fldChar w:fldCharType="end"/>
        </w:r>
      </w:hyperlink>
    </w:p>
    <w:p w14:paraId="223D31DD" w14:textId="55527FE8" w:rsidR="00BC4AE1" w:rsidRDefault="00000000">
      <w:pPr>
        <w:pStyle w:val="41"/>
        <w:rPr>
          <w:rFonts w:asciiTheme="minorHAnsi" w:eastAsiaTheme="minorEastAsia" w:hAnsiTheme="minorHAnsi" w:cstheme="minorBidi"/>
          <w:kern w:val="2"/>
          <w:sz w:val="21"/>
          <w:szCs w:val="22"/>
          <w:lang w:val="en-US" w:eastAsia="ja-JP"/>
        </w:rPr>
      </w:pPr>
      <w:hyperlink w:anchor="_Toc90563870" w:history="1">
        <w:r w:rsidR="00BC4AE1" w:rsidRPr="00A30718">
          <w:rPr>
            <w:rStyle w:val="af1"/>
          </w:rPr>
          <w:t>27.</w:t>
        </w:r>
        <w:r w:rsidR="00BC4AE1">
          <w:rPr>
            <w:rFonts w:asciiTheme="minorHAnsi" w:eastAsiaTheme="minorEastAsia" w:hAnsiTheme="minorHAnsi" w:cstheme="minorBidi"/>
            <w:kern w:val="2"/>
            <w:sz w:val="21"/>
            <w:szCs w:val="22"/>
            <w:lang w:val="en-US" w:eastAsia="ja-JP"/>
          </w:rPr>
          <w:tab/>
        </w:r>
        <w:r w:rsidR="00BC4AE1" w:rsidRPr="00A30718">
          <w:rPr>
            <w:rStyle w:val="af1"/>
          </w:rPr>
          <w:t>Implantation des ouvrages</w:t>
        </w:r>
        <w:r w:rsidR="00BC4AE1">
          <w:rPr>
            <w:webHidden/>
          </w:rPr>
          <w:tab/>
        </w:r>
        <w:r w:rsidR="00BC4AE1">
          <w:rPr>
            <w:webHidden/>
          </w:rPr>
          <w:fldChar w:fldCharType="begin"/>
        </w:r>
        <w:r w:rsidR="00BC4AE1">
          <w:rPr>
            <w:webHidden/>
          </w:rPr>
          <w:instrText xml:space="preserve"> PAGEREF _Toc90563870 \h </w:instrText>
        </w:r>
        <w:r w:rsidR="00BC4AE1">
          <w:rPr>
            <w:webHidden/>
          </w:rPr>
        </w:r>
        <w:r w:rsidR="00BC4AE1">
          <w:rPr>
            <w:webHidden/>
          </w:rPr>
          <w:fldChar w:fldCharType="separate"/>
        </w:r>
        <w:r w:rsidR="00FA59CB">
          <w:rPr>
            <w:webHidden/>
          </w:rPr>
          <w:t>52</w:t>
        </w:r>
        <w:r w:rsidR="00BC4AE1">
          <w:rPr>
            <w:webHidden/>
          </w:rPr>
          <w:fldChar w:fldCharType="end"/>
        </w:r>
      </w:hyperlink>
    </w:p>
    <w:p w14:paraId="20AEAF1A" w14:textId="32B6C6C5" w:rsidR="00BC4AE1" w:rsidRDefault="00000000">
      <w:pPr>
        <w:pStyle w:val="41"/>
        <w:rPr>
          <w:rFonts w:asciiTheme="minorHAnsi" w:eastAsiaTheme="minorEastAsia" w:hAnsiTheme="minorHAnsi" w:cstheme="minorBidi"/>
          <w:kern w:val="2"/>
          <w:sz w:val="21"/>
          <w:szCs w:val="22"/>
          <w:lang w:val="en-US" w:eastAsia="ja-JP"/>
        </w:rPr>
      </w:pPr>
      <w:hyperlink w:anchor="_Toc90563871" w:history="1">
        <w:r w:rsidR="00BC4AE1" w:rsidRPr="00A30718">
          <w:rPr>
            <w:rStyle w:val="af1"/>
          </w:rPr>
          <w:t>28.</w:t>
        </w:r>
        <w:r w:rsidR="00BC4AE1">
          <w:rPr>
            <w:rFonts w:asciiTheme="minorHAnsi" w:eastAsiaTheme="minorEastAsia" w:hAnsiTheme="minorHAnsi" w:cstheme="minorBidi"/>
            <w:kern w:val="2"/>
            <w:sz w:val="21"/>
            <w:szCs w:val="22"/>
            <w:lang w:val="en-US" w:eastAsia="ja-JP"/>
          </w:rPr>
          <w:tab/>
        </w:r>
        <w:r w:rsidR="00BC4AE1" w:rsidRPr="00A30718">
          <w:rPr>
            <w:rStyle w:val="af1"/>
          </w:rPr>
          <w:t>Préparation des Travaux</w:t>
        </w:r>
        <w:r w:rsidR="00BC4AE1">
          <w:rPr>
            <w:webHidden/>
          </w:rPr>
          <w:tab/>
        </w:r>
        <w:r w:rsidR="00BC4AE1">
          <w:rPr>
            <w:webHidden/>
          </w:rPr>
          <w:fldChar w:fldCharType="begin"/>
        </w:r>
        <w:r w:rsidR="00BC4AE1">
          <w:rPr>
            <w:webHidden/>
          </w:rPr>
          <w:instrText xml:space="preserve"> PAGEREF _Toc90563871 \h </w:instrText>
        </w:r>
        <w:r w:rsidR="00BC4AE1">
          <w:rPr>
            <w:webHidden/>
          </w:rPr>
        </w:r>
        <w:r w:rsidR="00BC4AE1">
          <w:rPr>
            <w:webHidden/>
          </w:rPr>
          <w:fldChar w:fldCharType="separate"/>
        </w:r>
        <w:r w:rsidR="00FA59CB">
          <w:rPr>
            <w:webHidden/>
          </w:rPr>
          <w:t>53</w:t>
        </w:r>
        <w:r w:rsidR="00BC4AE1">
          <w:rPr>
            <w:webHidden/>
          </w:rPr>
          <w:fldChar w:fldCharType="end"/>
        </w:r>
      </w:hyperlink>
    </w:p>
    <w:p w14:paraId="68802B52" w14:textId="3EBAA6EB" w:rsidR="00BC4AE1" w:rsidRDefault="00000000">
      <w:pPr>
        <w:pStyle w:val="41"/>
        <w:rPr>
          <w:rFonts w:asciiTheme="minorHAnsi" w:eastAsiaTheme="minorEastAsia" w:hAnsiTheme="minorHAnsi" w:cstheme="minorBidi"/>
          <w:kern w:val="2"/>
          <w:sz w:val="21"/>
          <w:szCs w:val="22"/>
          <w:lang w:val="en-US" w:eastAsia="ja-JP"/>
        </w:rPr>
      </w:pPr>
      <w:hyperlink w:anchor="_Toc90563872" w:history="1">
        <w:r w:rsidR="00BC4AE1" w:rsidRPr="00A30718">
          <w:rPr>
            <w:rStyle w:val="af1"/>
          </w:rPr>
          <w:t>29.</w:t>
        </w:r>
        <w:r w:rsidR="00BC4AE1">
          <w:rPr>
            <w:rFonts w:asciiTheme="minorHAnsi" w:eastAsiaTheme="minorEastAsia" w:hAnsiTheme="minorHAnsi" w:cstheme="minorBidi"/>
            <w:kern w:val="2"/>
            <w:sz w:val="21"/>
            <w:szCs w:val="22"/>
            <w:lang w:val="en-US" w:eastAsia="ja-JP"/>
          </w:rPr>
          <w:tab/>
        </w:r>
        <w:r w:rsidR="00BC4AE1" w:rsidRPr="00A30718">
          <w:rPr>
            <w:rStyle w:val="af1"/>
          </w:rPr>
          <w:t>Plans d’exécution - Notes de calculs - Etudes de détail</w:t>
        </w:r>
        <w:r w:rsidR="00BC4AE1">
          <w:rPr>
            <w:webHidden/>
          </w:rPr>
          <w:tab/>
        </w:r>
        <w:r w:rsidR="00BC4AE1">
          <w:rPr>
            <w:webHidden/>
          </w:rPr>
          <w:fldChar w:fldCharType="begin"/>
        </w:r>
        <w:r w:rsidR="00BC4AE1">
          <w:rPr>
            <w:webHidden/>
          </w:rPr>
          <w:instrText xml:space="preserve"> PAGEREF _Toc90563872 \h </w:instrText>
        </w:r>
        <w:r w:rsidR="00BC4AE1">
          <w:rPr>
            <w:webHidden/>
          </w:rPr>
        </w:r>
        <w:r w:rsidR="00BC4AE1">
          <w:rPr>
            <w:webHidden/>
          </w:rPr>
          <w:fldChar w:fldCharType="separate"/>
        </w:r>
        <w:r w:rsidR="00FA59CB">
          <w:rPr>
            <w:webHidden/>
          </w:rPr>
          <w:t>54</w:t>
        </w:r>
        <w:r w:rsidR="00BC4AE1">
          <w:rPr>
            <w:webHidden/>
          </w:rPr>
          <w:fldChar w:fldCharType="end"/>
        </w:r>
      </w:hyperlink>
    </w:p>
    <w:p w14:paraId="180ACF72" w14:textId="073C547F" w:rsidR="00BC4AE1" w:rsidRDefault="00000000">
      <w:pPr>
        <w:pStyle w:val="41"/>
        <w:rPr>
          <w:rFonts w:asciiTheme="minorHAnsi" w:eastAsiaTheme="minorEastAsia" w:hAnsiTheme="minorHAnsi" w:cstheme="minorBidi"/>
          <w:kern w:val="2"/>
          <w:sz w:val="21"/>
          <w:szCs w:val="22"/>
          <w:lang w:val="en-US" w:eastAsia="ja-JP"/>
        </w:rPr>
      </w:pPr>
      <w:hyperlink w:anchor="_Toc90563873" w:history="1">
        <w:r w:rsidR="00BC4AE1" w:rsidRPr="00A30718">
          <w:rPr>
            <w:rStyle w:val="af1"/>
          </w:rPr>
          <w:t>30.</w:t>
        </w:r>
        <w:r w:rsidR="00BC4AE1">
          <w:rPr>
            <w:rFonts w:asciiTheme="minorHAnsi" w:eastAsiaTheme="minorEastAsia" w:hAnsiTheme="minorHAnsi" w:cstheme="minorBidi"/>
            <w:kern w:val="2"/>
            <w:sz w:val="21"/>
            <w:szCs w:val="22"/>
            <w:lang w:val="en-US" w:eastAsia="ja-JP"/>
          </w:rPr>
          <w:tab/>
        </w:r>
        <w:r w:rsidR="00BC4AE1" w:rsidRPr="00A30718">
          <w:rPr>
            <w:rStyle w:val="af1"/>
          </w:rPr>
          <w:t>Modifications apportées aux dispositions techniques</w:t>
        </w:r>
        <w:r w:rsidR="00BC4AE1">
          <w:rPr>
            <w:webHidden/>
          </w:rPr>
          <w:tab/>
        </w:r>
        <w:r w:rsidR="00BC4AE1">
          <w:rPr>
            <w:webHidden/>
          </w:rPr>
          <w:fldChar w:fldCharType="begin"/>
        </w:r>
        <w:r w:rsidR="00BC4AE1">
          <w:rPr>
            <w:webHidden/>
          </w:rPr>
          <w:instrText xml:space="preserve"> PAGEREF _Toc90563873 \h </w:instrText>
        </w:r>
        <w:r w:rsidR="00BC4AE1">
          <w:rPr>
            <w:webHidden/>
          </w:rPr>
        </w:r>
        <w:r w:rsidR="00BC4AE1">
          <w:rPr>
            <w:webHidden/>
          </w:rPr>
          <w:fldChar w:fldCharType="separate"/>
        </w:r>
        <w:r w:rsidR="00FA59CB">
          <w:rPr>
            <w:webHidden/>
          </w:rPr>
          <w:t>55</w:t>
        </w:r>
        <w:r w:rsidR="00BC4AE1">
          <w:rPr>
            <w:webHidden/>
          </w:rPr>
          <w:fldChar w:fldCharType="end"/>
        </w:r>
      </w:hyperlink>
    </w:p>
    <w:p w14:paraId="71C4F60B" w14:textId="1116ECF8" w:rsidR="00BC4AE1" w:rsidRDefault="00000000">
      <w:pPr>
        <w:pStyle w:val="41"/>
        <w:rPr>
          <w:rFonts w:asciiTheme="minorHAnsi" w:eastAsiaTheme="minorEastAsia" w:hAnsiTheme="minorHAnsi" w:cstheme="minorBidi"/>
          <w:kern w:val="2"/>
          <w:sz w:val="21"/>
          <w:szCs w:val="22"/>
          <w:lang w:val="en-US" w:eastAsia="ja-JP"/>
        </w:rPr>
      </w:pPr>
      <w:hyperlink w:anchor="_Toc90563874" w:history="1">
        <w:r w:rsidR="00BC4AE1" w:rsidRPr="00A30718">
          <w:rPr>
            <w:rStyle w:val="af1"/>
          </w:rPr>
          <w:t>31.</w:t>
        </w:r>
        <w:r w:rsidR="00BC4AE1">
          <w:rPr>
            <w:rFonts w:asciiTheme="minorHAnsi" w:eastAsiaTheme="minorEastAsia" w:hAnsiTheme="minorHAnsi" w:cstheme="minorBidi"/>
            <w:kern w:val="2"/>
            <w:sz w:val="21"/>
            <w:szCs w:val="22"/>
            <w:lang w:val="en-US" w:eastAsia="ja-JP"/>
          </w:rPr>
          <w:tab/>
        </w:r>
        <w:r w:rsidR="00BC4AE1" w:rsidRPr="00A30718">
          <w:rPr>
            <w:rStyle w:val="af1"/>
          </w:rPr>
          <w:t>Installation, organisation, sécurité et hygiène des chantiers</w:t>
        </w:r>
        <w:r w:rsidR="00BC4AE1">
          <w:rPr>
            <w:webHidden/>
          </w:rPr>
          <w:tab/>
        </w:r>
        <w:r w:rsidR="00BC4AE1">
          <w:rPr>
            <w:webHidden/>
          </w:rPr>
          <w:fldChar w:fldCharType="begin"/>
        </w:r>
        <w:r w:rsidR="00BC4AE1">
          <w:rPr>
            <w:webHidden/>
          </w:rPr>
          <w:instrText xml:space="preserve"> PAGEREF _Toc90563874 \h </w:instrText>
        </w:r>
        <w:r w:rsidR="00BC4AE1">
          <w:rPr>
            <w:webHidden/>
          </w:rPr>
        </w:r>
        <w:r w:rsidR="00BC4AE1">
          <w:rPr>
            <w:webHidden/>
          </w:rPr>
          <w:fldChar w:fldCharType="separate"/>
        </w:r>
        <w:r w:rsidR="00FA59CB">
          <w:rPr>
            <w:webHidden/>
          </w:rPr>
          <w:t>55</w:t>
        </w:r>
        <w:r w:rsidR="00BC4AE1">
          <w:rPr>
            <w:webHidden/>
          </w:rPr>
          <w:fldChar w:fldCharType="end"/>
        </w:r>
      </w:hyperlink>
    </w:p>
    <w:p w14:paraId="2C1FF597" w14:textId="4CCDD8C8" w:rsidR="00BC4AE1" w:rsidRDefault="00000000">
      <w:pPr>
        <w:pStyle w:val="41"/>
        <w:rPr>
          <w:rFonts w:asciiTheme="minorHAnsi" w:eastAsiaTheme="minorEastAsia" w:hAnsiTheme="minorHAnsi" w:cstheme="minorBidi"/>
          <w:kern w:val="2"/>
          <w:sz w:val="21"/>
          <w:szCs w:val="22"/>
          <w:lang w:val="en-US" w:eastAsia="ja-JP"/>
        </w:rPr>
      </w:pPr>
      <w:hyperlink w:anchor="_Toc90563875" w:history="1">
        <w:r w:rsidR="00BC4AE1" w:rsidRPr="00A30718">
          <w:rPr>
            <w:rStyle w:val="af1"/>
          </w:rPr>
          <w:t>32.</w:t>
        </w:r>
        <w:r w:rsidR="00BC4AE1">
          <w:rPr>
            <w:rFonts w:asciiTheme="minorHAnsi" w:eastAsiaTheme="minorEastAsia" w:hAnsiTheme="minorHAnsi" w:cstheme="minorBidi"/>
            <w:kern w:val="2"/>
            <w:sz w:val="21"/>
            <w:szCs w:val="22"/>
            <w:lang w:val="en-US" w:eastAsia="ja-JP"/>
          </w:rPr>
          <w:tab/>
        </w:r>
        <w:r w:rsidR="00BC4AE1" w:rsidRPr="00A30718">
          <w:rPr>
            <w:rStyle w:val="af1"/>
          </w:rPr>
          <w:t>Engins explosifs de guerre</w:t>
        </w:r>
        <w:r w:rsidR="00BC4AE1">
          <w:rPr>
            <w:webHidden/>
          </w:rPr>
          <w:tab/>
        </w:r>
        <w:r w:rsidR="00BC4AE1">
          <w:rPr>
            <w:webHidden/>
          </w:rPr>
          <w:fldChar w:fldCharType="begin"/>
        </w:r>
        <w:r w:rsidR="00BC4AE1">
          <w:rPr>
            <w:webHidden/>
          </w:rPr>
          <w:instrText xml:space="preserve"> PAGEREF _Toc90563875 \h </w:instrText>
        </w:r>
        <w:r w:rsidR="00BC4AE1">
          <w:rPr>
            <w:webHidden/>
          </w:rPr>
        </w:r>
        <w:r w:rsidR="00BC4AE1">
          <w:rPr>
            <w:webHidden/>
          </w:rPr>
          <w:fldChar w:fldCharType="separate"/>
        </w:r>
        <w:r w:rsidR="00FA59CB">
          <w:rPr>
            <w:webHidden/>
          </w:rPr>
          <w:t>62</w:t>
        </w:r>
        <w:r w:rsidR="00BC4AE1">
          <w:rPr>
            <w:webHidden/>
          </w:rPr>
          <w:fldChar w:fldCharType="end"/>
        </w:r>
      </w:hyperlink>
    </w:p>
    <w:p w14:paraId="611D636B" w14:textId="43E7F0B0" w:rsidR="00BC4AE1" w:rsidRDefault="00000000">
      <w:pPr>
        <w:pStyle w:val="41"/>
        <w:rPr>
          <w:rFonts w:asciiTheme="minorHAnsi" w:eastAsiaTheme="minorEastAsia" w:hAnsiTheme="minorHAnsi" w:cstheme="minorBidi"/>
          <w:kern w:val="2"/>
          <w:sz w:val="21"/>
          <w:szCs w:val="22"/>
          <w:lang w:val="en-US" w:eastAsia="ja-JP"/>
        </w:rPr>
      </w:pPr>
      <w:hyperlink w:anchor="_Toc90563876" w:history="1">
        <w:r w:rsidR="00BC4AE1" w:rsidRPr="00A30718">
          <w:rPr>
            <w:rStyle w:val="af1"/>
          </w:rPr>
          <w:t>33.</w:t>
        </w:r>
        <w:r w:rsidR="00BC4AE1">
          <w:rPr>
            <w:rFonts w:asciiTheme="minorHAnsi" w:eastAsiaTheme="minorEastAsia" w:hAnsiTheme="minorHAnsi" w:cstheme="minorBidi"/>
            <w:kern w:val="2"/>
            <w:sz w:val="21"/>
            <w:szCs w:val="22"/>
            <w:lang w:val="en-US" w:eastAsia="ja-JP"/>
          </w:rPr>
          <w:tab/>
        </w:r>
        <w:r w:rsidR="00BC4AE1" w:rsidRPr="00A30718">
          <w:rPr>
            <w:rStyle w:val="af1"/>
          </w:rPr>
          <w:t>Matériaux, objets et vestiges trouvés sur les chantiers</w:t>
        </w:r>
        <w:r w:rsidR="00BC4AE1">
          <w:rPr>
            <w:webHidden/>
          </w:rPr>
          <w:tab/>
        </w:r>
        <w:r w:rsidR="00BC4AE1">
          <w:rPr>
            <w:webHidden/>
          </w:rPr>
          <w:fldChar w:fldCharType="begin"/>
        </w:r>
        <w:r w:rsidR="00BC4AE1">
          <w:rPr>
            <w:webHidden/>
          </w:rPr>
          <w:instrText xml:space="preserve"> PAGEREF _Toc90563876 \h </w:instrText>
        </w:r>
        <w:r w:rsidR="00BC4AE1">
          <w:rPr>
            <w:webHidden/>
          </w:rPr>
        </w:r>
        <w:r w:rsidR="00BC4AE1">
          <w:rPr>
            <w:webHidden/>
          </w:rPr>
          <w:fldChar w:fldCharType="separate"/>
        </w:r>
        <w:r w:rsidR="00FA59CB">
          <w:rPr>
            <w:webHidden/>
          </w:rPr>
          <w:t>62</w:t>
        </w:r>
        <w:r w:rsidR="00BC4AE1">
          <w:rPr>
            <w:webHidden/>
          </w:rPr>
          <w:fldChar w:fldCharType="end"/>
        </w:r>
      </w:hyperlink>
    </w:p>
    <w:p w14:paraId="3F7BD73D" w14:textId="66BBD984" w:rsidR="00BC4AE1" w:rsidRDefault="00000000">
      <w:pPr>
        <w:pStyle w:val="41"/>
        <w:rPr>
          <w:rFonts w:asciiTheme="minorHAnsi" w:eastAsiaTheme="minorEastAsia" w:hAnsiTheme="minorHAnsi" w:cstheme="minorBidi"/>
          <w:kern w:val="2"/>
          <w:sz w:val="21"/>
          <w:szCs w:val="22"/>
          <w:lang w:val="en-US" w:eastAsia="ja-JP"/>
        </w:rPr>
      </w:pPr>
      <w:hyperlink w:anchor="_Toc90563877" w:history="1">
        <w:r w:rsidR="00BC4AE1" w:rsidRPr="00A30718">
          <w:rPr>
            <w:rStyle w:val="af1"/>
          </w:rPr>
          <w:t>34.</w:t>
        </w:r>
        <w:r w:rsidR="00BC4AE1">
          <w:rPr>
            <w:rFonts w:asciiTheme="minorHAnsi" w:eastAsiaTheme="minorEastAsia" w:hAnsiTheme="minorHAnsi" w:cstheme="minorBidi"/>
            <w:kern w:val="2"/>
            <w:sz w:val="21"/>
            <w:szCs w:val="22"/>
            <w:lang w:val="en-US" w:eastAsia="ja-JP"/>
          </w:rPr>
          <w:tab/>
        </w:r>
        <w:r w:rsidR="00BC4AE1" w:rsidRPr="00A30718">
          <w:rPr>
            <w:rStyle w:val="af1"/>
          </w:rPr>
          <w:t>Dégradations causées aux voies publiques</w:t>
        </w:r>
        <w:r w:rsidR="00BC4AE1">
          <w:rPr>
            <w:webHidden/>
          </w:rPr>
          <w:tab/>
        </w:r>
        <w:r w:rsidR="00BC4AE1">
          <w:rPr>
            <w:webHidden/>
          </w:rPr>
          <w:fldChar w:fldCharType="begin"/>
        </w:r>
        <w:r w:rsidR="00BC4AE1">
          <w:rPr>
            <w:webHidden/>
          </w:rPr>
          <w:instrText xml:space="preserve"> PAGEREF _Toc90563877 \h </w:instrText>
        </w:r>
        <w:r w:rsidR="00BC4AE1">
          <w:rPr>
            <w:webHidden/>
          </w:rPr>
        </w:r>
        <w:r w:rsidR="00BC4AE1">
          <w:rPr>
            <w:webHidden/>
          </w:rPr>
          <w:fldChar w:fldCharType="separate"/>
        </w:r>
        <w:r w:rsidR="00FA59CB">
          <w:rPr>
            <w:webHidden/>
          </w:rPr>
          <w:t>63</w:t>
        </w:r>
        <w:r w:rsidR="00BC4AE1">
          <w:rPr>
            <w:webHidden/>
          </w:rPr>
          <w:fldChar w:fldCharType="end"/>
        </w:r>
      </w:hyperlink>
    </w:p>
    <w:p w14:paraId="0CFD110F" w14:textId="11DCAA89" w:rsidR="00BC4AE1" w:rsidRDefault="00000000">
      <w:pPr>
        <w:pStyle w:val="41"/>
        <w:rPr>
          <w:rFonts w:asciiTheme="minorHAnsi" w:eastAsiaTheme="minorEastAsia" w:hAnsiTheme="minorHAnsi" w:cstheme="minorBidi"/>
          <w:kern w:val="2"/>
          <w:sz w:val="21"/>
          <w:szCs w:val="22"/>
          <w:lang w:val="en-US" w:eastAsia="ja-JP"/>
        </w:rPr>
      </w:pPr>
      <w:hyperlink w:anchor="_Toc90563878" w:history="1">
        <w:r w:rsidR="00BC4AE1" w:rsidRPr="00A30718">
          <w:rPr>
            <w:rStyle w:val="af1"/>
          </w:rPr>
          <w:t>35.</w:t>
        </w:r>
        <w:r w:rsidR="00BC4AE1">
          <w:rPr>
            <w:rFonts w:asciiTheme="minorHAnsi" w:eastAsiaTheme="minorEastAsia" w:hAnsiTheme="minorHAnsi" w:cstheme="minorBidi"/>
            <w:kern w:val="2"/>
            <w:sz w:val="21"/>
            <w:szCs w:val="22"/>
            <w:lang w:val="en-US" w:eastAsia="ja-JP"/>
          </w:rPr>
          <w:tab/>
        </w:r>
        <w:r w:rsidR="00BC4AE1" w:rsidRPr="00A30718">
          <w:rPr>
            <w:rStyle w:val="af1"/>
          </w:rPr>
          <w:t>Dommages divers causés par la conduite des Travaux ou les modalités de leur exécution</w:t>
        </w:r>
        <w:r w:rsidR="00BC4AE1">
          <w:rPr>
            <w:webHidden/>
          </w:rPr>
          <w:tab/>
        </w:r>
        <w:r w:rsidR="00BC4AE1">
          <w:rPr>
            <w:webHidden/>
          </w:rPr>
          <w:fldChar w:fldCharType="begin"/>
        </w:r>
        <w:r w:rsidR="00BC4AE1">
          <w:rPr>
            <w:webHidden/>
          </w:rPr>
          <w:instrText xml:space="preserve"> PAGEREF _Toc90563878 \h </w:instrText>
        </w:r>
        <w:r w:rsidR="00BC4AE1">
          <w:rPr>
            <w:webHidden/>
          </w:rPr>
        </w:r>
        <w:r w:rsidR="00BC4AE1">
          <w:rPr>
            <w:webHidden/>
          </w:rPr>
          <w:fldChar w:fldCharType="separate"/>
        </w:r>
        <w:r w:rsidR="00FA59CB">
          <w:rPr>
            <w:webHidden/>
          </w:rPr>
          <w:t>63</w:t>
        </w:r>
        <w:r w:rsidR="00BC4AE1">
          <w:rPr>
            <w:webHidden/>
          </w:rPr>
          <w:fldChar w:fldCharType="end"/>
        </w:r>
      </w:hyperlink>
    </w:p>
    <w:p w14:paraId="63843461" w14:textId="2CE19236" w:rsidR="00BC4AE1" w:rsidRDefault="00000000">
      <w:pPr>
        <w:pStyle w:val="41"/>
        <w:rPr>
          <w:rFonts w:asciiTheme="minorHAnsi" w:eastAsiaTheme="minorEastAsia" w:hAnsiTheme="minorHAnsi" w:cstheme="minorBidi"/>
          <w:kern w:val="2"/>
          <w:sz w:val="21"/>
          <w:szCs w:val="22"/>
          <w:lang w:val="en-US" w:eastAsia="ja-JP"/>
        </w:rPr>
      </w:pPr>
      <w:hyperlink w:anchor="_Toc90563879" w:history="1">
        <w:r w:rsidR="00BC4AE1" w:rsidRPr="00A30718">
          <w:rPr>
            <w:rStyle w:val="af1"/>
          </w:rPr>
          <w:t>36.</w:t>
        </w:r>
        <w:r w:rsidR="00BC4AE1">
          <w:rPr>
            <w:rFonts w:asciiTheme="minorHAnsi" w:eastAsiaTheme="minorEastAsia" w:hAnsiTheme="minorHAnsi" w:cstheme="minorBidi"/>
            <w:kern w:val="2"/>
            <w:sz w:val="21"/>
            <w:szCs w:val="22"/>
            <w:lang w:val="en-US" w:eastAsia="ja-JP"/>
          </w:rPr>
          <w:tab/>
        </w:r>
        <w:r w:rsidR="00BC4AE1" w:rsidRPr="00A30718">
          <w:rPr>
            <w:rStyle w:val="af1"/>
          </w:rPr>
          <w:t>Gestion des déchets de chantier</w:t>
        </w:r>
        <w:r w:rsidR="00BC4AE1">
          <w:rPr>
            <w:webHidden/>
          </w:rPr>
          <w:tab/>
        </w:r>
        <w:r w:rsidR="00BC4AE1">
          <w:rPr>
            <w:webHidden/>
          </w:rPr>
          <w:fldChar w:fldCharType="begin"/>
        </w:r>
        <w:r w:rsidR="00BC4AE1">
          <w:rPr>
            <w:webHidden/>
          </w:rPr>
          <w:instrText xml:space="preserve"> PAGEREF _Toc90563879 \h </w:instrText>
        </w:r>
        <w:r w:rsidR="00BC4AE1">
          <w:rPr>
            <w:webHidden/>
          </w:rPr>
        </w:r>
        <w:r w:rsidR="00BC4AE1">
          <w:rPr>
            <w:webHidden/>
          </w:rPr>
          <w:fldChar w:fldCharType="separate"/>
        </w:r>
        <w:r w:rsidR="00FA59CB">
          <w:rPr>
            <w:webHidden/>
          </w:rPr>
          <w:t>63</w:t>
        </w:r>
        <w:r w:rsidR="00BC4AE1">
          <w:rPr>
            <w:webHidden/>
          </w:rPr>
          <w:fldChar w:fldCharType="end"/>
        </w:r>
      </w:hyperlink>
    </w:p>
    <w:p w14:paraId="61DA5576" w14:textId="4103CD93" w:rsidR="00BC4AE1" w:rsidRDefault="00000000">
      <w:pPr>
        <w:pStyle w:val="41"/>
        <w:rPr>
          <w:rFonts w:asciiTheme="minorHAnsi" w:eastAsiaTheme="minorEastAsia" w:hAnsiTheme="minorHAnsi" w:cstheme="minorBidi"/>
          <w:kern w:val="2"/>
          <w:sz w:val="21"/>
          <w:szCs w:val="22"/>
          <w:lang w:val="en-US" w:eastAsia="ja-JP"/>
        </w:rPr>
      </w:pPr>
      <w:hyperlink w:anchor="_Toc90563880" w:history="1">
        <w:r w:rsidR="00BC4AE1" w:rsidRPr="00A30718">
          <w:rPr>
            <w:rStyle w:val="af1"/>
          </w:rPr>
          <w:t>37.</w:t>
        </w:r>
        <w:r w:rsidR="00BC4AE1">
          <w:rPr>
            <w:rFonts w:asciiTheme="minorHAnsi" w:eastAsiaTheme="minorEastAsia" w:hAnsiTheme="minorHAnsi" w:cstheme="minorBidi"/>
            <w:kern w:val="2"/>
            <w:sz w:val="21"/>
            <w:szCs w:val="22"/>
            <w:lang w:val="en-US" w:eastAsia="ja-JP"/>
          </w:rPr>
          <w:tab/>
        </w:r>
        <w:r w:rsidR="00BC4AE1" w:rsidRPr="00A30718">
          <w:rPr>
            <w:rStyle w:val="af1"/>
          </w:rPr>
          <w:t>Enlèvement du matériel et des matériaux sans emploi</w:t>
        </w:r>
        <w:r w:rsidR="00BC4AE1">
          <w:rPr>
            <w:webHidden/>
          </w:rPr>
          <w:tab/>
        </w:r>
        <w:r w:rsidR="00BC4AE1">
          <w:rPr>
            <w:webHidden/>
          </w:rPr>
          <w:fldChar w:fldCharType="begin"/>
        </w:r>
        <w:r w:rsidR="00BC4AE1">
          <w:rPr>
            <w:webHidden/>
          </w:rPr>
          <w:instrText xml:space="preserve"> PAGEREF _Toc90563880 \h </w:instrText>
        </w:r>
        <w:r w:rsidR="00BC4AE1">
          <w:rPr>
            <w:webHidden/>
          </w:rPr>
        </w:r>
        <w:r w:rsidR="00BC4AE1">
          <w:rPr>
            <w:webHidden/>
          </w:rPr>
          <w:fldChar w:fldCharType="separate"/>
        </w:r>
        <w:r w:rsidR="00FA59CB">
          <w:rPr>
            <w:webHidden/>
          </w:rPr>
          <w:t>64</w:t>
        </w:r>
        <w:r w:rsidR="00BC4AE1">
          <w:rPr>
            <w:webHidden/>
          </w:rPr>
          <w:fldChar w:fldCharType="end"/>
        </w:r>
      </w:hyperlink>
    </w:p>
    <w:p w14:paraId="100D831C" w14:textId="6F6BE5FD" w:rsidR="00BC4AE1" w:rsidRDefault="00000000">
      <w:pPr>
        <w:pStyle w:val="41"/>
        <w:rPr>
          <w:rFonts w:asciiTheme="minorHAnsi" w:eastAsiaTheme="minorEastAsia" w:hAnsiTheme="minorHAnsi" w:cstheme="minorBidi"/>
          <w:kern w:val="2"/>
          <w:sz w:val="21"/>
          <w:szCs w:val="22"/>
          <w:lang w:val="en-US" w:eastAsia="ja-JP"/>
        </w:rPr>
      </w:pPr>
      <w:hyperlink w:anchor="_Toc90563881" w:history="1">
        <w:r w:rsidR="00BC4AE1" w:rsidRPr="00A30718">
          <w:rPr>
            <w:rStyle w:val="af1"/>
          </w:rPr>
          <w:t>38.</w:t>
        </w:r>
        <w:r w:rsidR="00BC4AE1">
          <w:rPr>
            <w:rFonts w:asciiTheme="minorHAnsi" w:eastAsiaTheme="minorEastAsia" w:hAnsiTheme="minorHAnsi" w:cstheme="minorBidi"/>
            <w:kern w:val="2"/>
            <w:sz w:val="21"/>
            <w:szCs w:val="22"/>
            <w:lang w:val="en-US" w:eastAsia="ja-JP"/>
          </w:rPr>
          <w:tab/>
        </w:r>
        <w:r w:rsidR="00BC4AE1" w:rsidRPr="00A30718">
          <w:rPr>
            <w:rStyle w:val="af1"/>
          </w:rPr>
          <w:t>Essais et contrôle des ouvrages</w:t>
        </w:r>
        <w:r w:rsidR="00BC4AE1">
          <w:rPr>
            <w:webHidden/>
          </w:rPr>
          <w:tab/>
        </w:r>
        <w:r w:rsidR="00BC4AE1">
          <w:rPr>
            <w:webHidden/>
          </w:rPr>
          <w:fldChar w:fldCharType="begin"/>
        </w:r>
        <w:r w:rsidR="00BC4AE1">
          <w:rPr>
            <w:webHidden/>
          </w:rPr>
          <w:instrText xml:space="preserve"> PAGEREF _Toc90563881 \h </w:instrText>
        </w:r>
        <w:r w:rsidR="00BC4AE1">
          <w:rPr>
            <w:webHidden/>
          </w:rPr>
        </w:r>
        <w:r w:rsidR="00BC4AE1">
          <w:rPr>
            <w:webHidden/>
          </w:rPr>
          <w:fldChar w:fldCharType="separate"/>
        </w:r>
        <w:r w:rsidR="00FA59CB">
          <w:rPr>
            <w:webHidden/>
          </w:rPr>
          <w:t>64</w:t>
        </w:r>
        <w:r w:rsidR="00BC4AE1">
          <w:rPr>
            <w:webHidden/>
          </w:rPr>
          <w:fldChar w:fldCharType="end"/>
        </w:r>
      </w:hyperlink>
    </w:p>
    <w:p w14:paraId="716B8A95" w14:textId="08A9C995" w:rsidR="00BC4AE1" w:rsidRDefault="00000000">
      <w:pPr>
        <w:pStyle w:val="41"/>
        <w:rPr>
          <w:rFonts w:asciiTheme="minorHAnsi" w:eastAsiaTheme="minorEastAsia" w:hAnsiTheme="minorHAnsi" w:cstheme="minorBidi"/>
          <w:kern w:val="2"/>
          <w:sz w:val="21"/>
          <w:szCs w:val="22"/>
          <w:lang w:val="en-US" w:eastAsia="ja-JP"/>
        </w:rPr>
      </w:pPr>
      <w:hyperlink w:anchor="_Toc90563882" w:history="1">
        <w:r w:rsidR="00BC4AE1" w:rsidRPr="00A30718">
          <w:rPr>
            <w:rStyle w:val="af1"/>
          </w:rPr>
          <w:t>39.</w:t>
        </w:r>
        <w:r w:rsidR="00BC4AE1">
          <w:rPr>
            <w:rFonts w:asciiTheme="minorHAnsi" w:eastAsiaTheme="minorEastAsia" w:hAnsiTheme="minorHAnsi" w:cstheme="minorBidi"/>
            <w:kern w:val="2"/>
            <w:sz w:val="21"/>
            <w:szCs w:val="22"/>
            <w:lang w:val="en-US" w:eastAsia="ja-JP"/>
          </w:rPr>
          <w:tab/>
        </w:r>
        <w:r w:rsidR="00BC4AE1" w:rsidRPr="00A30718">
          <w:rPr>
            <w:rStyle w:val="af1"/>
          </w:rPr>
          <w:t>Vices de construction</w:t>
        </w:r>
        <w:r w:rsidR="00BC4AE1">
          <w:rPr>
            <w:webHidden/>
          </w:rPr>
          <w:tab/>
        </w:r>
        <w:r w:rsidR="00BC4AE1">
          <w:rPr>
            <w:webHidden/>
          </w:rPr>
          <w:fldChar w:fldCharType="begin"/>
        </w:r>
        <w:r w:rsidR="00BC4AE1">
          <w:rPr>
            <w:webHidden/>
          </w:rPr>
          <w:instrText xml:space="preserve"> PAGEREF _Toc90563882 \h </w:instrText>
        </w:r>
        <w:r w:rsidR="00BC4AE1">
          <w:rPr>
            <w:webHidden/>
          </w:rPr>
        </w:r>
        <w:r w:rsidR="00BC4AE1">
          <w:rPr>
            <w:webHidden/>
          </w:rPr>
          <w:fldChar w:fldCharType="separate"/>
        </w:r>
        <w:r w:rsidR="00FA59CB">
          <w:rPr>
            <w:webHidden/>
          </w:rPr>
          <w:t>64</w:t>
        </w:r>
        <w:r w:rsidR="00BC4AE1">
          <w:rPr>
            <w:webHidden/>
          </w:rPr>
          <w:fldChar w:fldCharType="end"/>
        </w:r>
      </w:hyperlink>
    </w:p>
    <w:p w14:paraId="45B065EC" w14:textId="45E95B82" w:rsidR="00BC4AE1" w:rsidRDefault="00000000">
      <w:pPr>
        <w:pStyle w:val="41"/>
        <w:rPr>
          <w:rFonts w:asciiTheme="minorHAnsi" w:eastAsiaTheme="minorEastAsia" w:hAnsiTheme="minorHAnsi" w:cstheme="minorBidi"/>
          <w:kern w:val="2"/>
          <w:sz w:val="21"/>
          <w:szCs w:val="22"/>
          <w:lang w:val="en-US" w:eastAsia="ja-JP"/>
        </w:rPr>
      </w:pPr>
      <w:hyperlink w:anchor="_Toc90563883" w:history="1">
        <w:r w:rsidR="00BC4AE1" w:rsidRPr="00A30718">
          <w:rPr>
            <w:rStyle w:val="af1"/>
          </w:rPr>
          <w:t>40.</w:t>
        </w:r>
        <w:r w:rsidR="00BC4AE1">
          <w:rPr>
            <w:rFonts w:asciiTheme="minorHAnsi" w:eastAsiaTheme="minorEastAsia" w:hAnsiTheme="minorHAnsi" w:cstheme="minorBidi"/>
            <w:kern w:val="2"/>
            <w:sz w:val="21"/>
            <w:szCs w:val="22"/>
            <w:lang w:val="en-US" w:eastAsia="ja-JP"/>
          </w:rPr>
          <w:tab/>
        </w:r>
        <w:r w:rsidR="00BC4AE1" w:rsidRPr="00A30718">
          <w:rPr>
            <w:rStyle w:val="af1"/>
          </w:rPr>
          <w:t>Documents fournis après exécution</w:t>
        </w:r>
        <w:r w:rsidR="00BC4AE1">
          <w:rPr>
            <w:webHidden/>
          </w:rPr>
          <w:tab/>
        </w:r>
        <w:r w:rsidR="00BC4AE1">
          <w:rPr>
            <w:webHidden/>
          </w:rPr>
          <w:fldChar w:fldCharType="begin"/>
        </w:r>
        <w:r w:rsidR="00BC4AE1">
          <w:rPr>
            <w:webHidden/>
          </w:rPr>
          <w:instrText xml:space="preserve"> PAGEREF _Toc90563883 \h </w:instrText>
        </w:r>
        <w:r w:rsidR="00BC4AE1">
          <w:rPr>
            <w:webHidden/>
          </w:rPr>
        </w:r>
        <w:r w:rsidR="00BC4AE1">
          <w:rPr>
            <w:webHidden/>
          </w:rPr>
          <w:fldChar w:fldCharType="separate"/>
        </w:r>
        <w:r w:rsidR="00FA59CB">
          <w:rPr>
            <w:webHidden/>
          </w:rPr>
          <w:t>65</w:t>
        </w:r>
        <w:r w:rsidR="00BC4AE1">
          <w:rPr>
            <w:webHidden/>
          </w:rPr>
          <w:fldChar w:fldCharType="end"/>
        </w:r>
      </w:hyperlink>
    </w:p>
    <w:p w14:paraId="1B42E8E0" w14:textId="550A23E1" w:rsidR="00BC4AE1" w:rsidRDefault="00000000">
      <w:pPr>
        <w:pStyle w:val="11"/>
        <w:rPr>
          <w:rFonts w:asciiTheme="minorHAnsi" w:eastAsiaTheme="minorEastAsia" w:hAnsiTheme="minorHAnsi" w:cstheme="minorBidi"/>
          <w:b w:val="0"/>
          <w:kern w:val="2"/>
          <w:sz w:val="21"/>
          <w:szCs w:val="22"/>
          <w:lang w:val="en-US" w:eastAsia="ja-JP"/>
        </w:rPr>
      </w:pPr>
      <w:hyperlink w:anchor="_Toc90563884" w:history="1">
        <w:r w:rsidR="00BC4AE1" w:rsidRPr="00A30718">
          <w:rPr>
            <w:rStyle w:val="af1"/>
          </w:rPr>
          <w:t>E. Réception et Garanties</w:t>
        </w:r>
        <w:r w:rsidR="00BC4AE1">
          <w:rPr>
            <w:webHidden/>
          </w:rPr>
          <w:tab/>
        </w:r>
        <w:r w:rsidR="00BC4AE1">
          <w:rPr>
            <w:webHidden/>
          </w:rPr>
          <w:fldChar w:fldCharType="begin"/>
        </w:r>
        <w:r w:rsidR="00BC4AE1">
          <w:rPr>
            <w:webHidden/>
          </w:rPr>
          <w:instrText xml:space="preserve"> PAGEREF _Toc90563884 \h </w:instrText>
        </w:r>
        <w:r w:rsidR="00BC4AE1">
          <w:rPr>
            <w:webHidden/>
          </w:rPr>
        </w:r>
        <w:r w:rsidR="00BC4AE1">
          <w:rPr>
            <w:webHidden/>
          </w:rPr>
          <w:fldChar w:fldCharType="separate"/>
        </w:r>
        <w:r w:rsidR="00FA59CB">
          <w:rPr>
            <w:webHidden/>
          </w:rPr>
          <w:t>65</w:t>
        </w:r>
        <w:r w:rsidR="00BC4AE1">
          <w:rPr>
            <w:webHidden/>
          </w:rPr>
          <w:fldChar w:fldCharType="end"/>
        </w:r>
      </w:hyperlink>
    </w:p>
    <w:p w14:paraId="70ECA08E" w14:textId="44994DD5" w:rsidR="00BC4AE1" w:rsidRDefault="00000000">
      <w:pPr>
        <w:pStyle w:val="41"/>
        <w:rPr>
          <w:rFonts w:asciiTheme="minorHAnsi" w:eastAsiaTheme="minorEastAsia" w:hAnsiTheme="minorHAnsi" w:cstheme="minorBidi"/>
          <w:kern w:val="2"/>
          <w:sz w:val="21"/>
          <w:szCs w:val="22"/>
          <w:lang w:val="en-US" w:eastAsia="ja-JP"/>
        </w:rPr>
      </w:pPr>
      <w:hyperlink w:anchor="_Toc90563885" w:history="1">
        <w:r w:rsidR="00BC4AE1" w:rsidRPr="00A30718">
          <w:rPr>
            <w:rStyle w:val="af1"/>
          </w:rPr>
          <w:t>41.</w:t>
        </w:r>
        <w:r w:rsidR="00BC4AE1">
          <w:rPr>
            <w:rFonts w:asciiTheme="minorHAnsi" w:eastAsiaTheme="minorEastAsia" w:hAnsiTheme="minorHAnsi" w:cstheme="minorBidi"/>
            <w:kern w:val="2"/>
            <w:sz w:val="21"/>
            <w:szCs w:val="22"/>
            <w:lang w:val="en-US" w:eastAsia="ja-JP"/>
          </w:rPr>
          <w:tab/>
        </w:r>
        <w:r w:rsidR="00BC4AE1" w:rsidRPr="00A30718">
          <w:rPr>
            <w:rStyle w:val="af1"/>
          </w:rPr>
          <w:t>Réception Provisoire</w:t>
        </w:r>
        <w:r w:rsidR="00BC4AE1">
          <w:rPr>
            <w:webHidden/>
          </w:rPr>
          <w:tab/>
        </w:r>
        <w:r w:rsidR="00BC4AE1">
          <w:rPr>
            <w:webHidden/>
          </w:rPr>
          <w:fldChar w:fldCharType="begin"/>
        </w:r>
        <w:r w:rsidR="00BC4AE1">
          <w:rPr>
            <w:webHidden/>
          </w:rPr>
          <w:instrText xml:space="preserve"> PAGEREF _Toc90563885 \h </w:instrText>
        </w:r>
        <w:r w:rsidR="00BC4AE1">
          <w:rPr>
            <w:webHidden/>
          </w:rPr>
        </w:r>
        <w:r w:rsidR="00BC4AE1">
          <w:rPr>
            <w:webHidden/>
          </w:rPr>
          <w:fldChar w:fldCharType="separate"/>
        </w:r>
        <w:r w:rsidR="00FA59CB">
          <w:rPr>
            <w:webHidden/>
          </w:rPr>
          <w:t>65</w:t>
        </w:r>
        <w:r w:rsidR="00BC4AE1">
          <w:rPr>
            <w:webHidden/>
          </w:rPr>
          <w:fldChar w:fldCharType="end"/>
        </w:r>
      </w:hyperlink>
    </w:p>
    <w:p w14:paraId="40D856DB" w14:textId="1B2F5A1B" w:rsidR="00BC4AE1" w:rsidRDefault="00000000">
      <w:pPr>
        <w:pStyle w:val="41"/>
        <w:rPr>
          <w:rFonts w:asciiTheme="minorHAnsi" w:eastAsiaTheme="minorEastAsia" w:hAnsiTheme="minorHAnsi" w:cstheme="minorBidi"/>
          <w:kern w:val="2"/>
          <w:sz w:val="21"/>
          <w:szCs w:val="22"/>
          <w:lang w:val="en-US" w:eastAsia="ja-JP"/>
        </w:rPr>
      </w:pPr>
      <w:hyperlink w:anchor="_Toc90563886" w:history="1">
        <w:r w:rsidR="00BC4AE1" w:rsidRPr="00A30718">
          <w:rPr>
            <w:rStyle w:val="af1"/>
          </w:rPr>
          <w:t>42.</w:t>
        </w:r>
        <w:r w:rsidR="00BC4AE1">
          <w:rPr>
            <w:rFonts w:asciiTheme="minorHAnsi" w:eastAsiaTheme="minorEastAsia" w:hAnsiTheme="minorHAnsi" w:cstheme="minorBidi"/>
            <w:kern w:val="2"/>
            <w:sz w:val="21"/>
            <w:szCs w:val="22"/>
            <w:lang w:val="en-US" w:eastAsia="ja-JP"/>
          </w:rPr>
          <w:tab/>
        </w:r>
        <w:r w:rsidR="00BC4AE1" w:rsidRPr="00A30718">
          <w:rPr>
            <w:rStyle w:val="af1"/>
          </w:rPr>
          <w:t>Réception Définitive</w:t>
        </w:r>
        <w:r w:rsidR="00BC4AE1">
          <w:rPr>
            <w:webHidden/>
          </w:rPr>
          <w:tab/>
        </w:r>
        <w:r w:rsidR="00BC4AE1">
          <w:rPr>
            <w:webHidden/>
          </w:rPr>
          <w:fldChar w:fldCharType="begin"/>
        </w:r>
        <w:r w:rsidR="00BC4AE1">
          <w:rPr>
            <w:webHidden/>
          </w:rPr>
          <w:instrText xml:space="preserve"> PAGEREF _Toc90563886 \h </w:instrText>
        </w:r>
        <w:r w:rsidR="00BC4AE1">
          <w:rPr>
            <w:webHidden/>
          </w:rPr>
        </w:r>
        <w:r w:rsidR="00BC4AE1">
          <w:rPr>
            <w:webHidden/>
          </w:rPr>
          <w:fldChar w:fldCharType="separate"/>
        </w:r>
        <w:r w:rsidR="00FA59CB">
          <w:rPr>
            <w:webHidden/>
          </w:rPr>
          <w:t>69</w:t>
        </w:r>
        <w:r w:rsidR="00BC4AE1">
          <w:rPr>
            <w:webHidden/>
          </w:rPr>
          <w:fldChar w:fldCharType="end"/>
        </w:r>
      </w:hyperlink>
    </w:p>
    <w:p w14:paraId="4688DF5B" w14:textId="6193DEC4" w:rsidR="00BC4AE1" w:rsidRDefault="00000000">
      <w:pPr>
        <w:pStyle w:val="41"/>
        <w:rPr>
          <w:rFonts w:asciiTheme="minorHAnsi" w:eastAsiaTheme="minorEastAsia" w:hAnsiTheme="minorHAnsi" w:cstheme="minorBidi"/>
          <w:kern w:val="2"/>
          <w:sz w:val="21"/>
          <w:szCs w:val="22"/>
          <w:lang w:val="en-US" w:eastAsia="ja-JP"/>
        </w:rPr>
      </w:pPr>
      <w:hyperlink w:anchor="_Toc90563887" w:history="1">
        <w:r w:rsidR="00BC4AE1" w:rsidRPr="00A30718">
          <w:rPr>
            <w:rStyle w:val="af1"/>
          </w:rPr>
          <w:t>43.</w:t>
        </w:r>
        <w:r w:rsidR="00BC4AE1">
          <w:rPr>
            <w:rFonts w:asciiTheme="minorHAnsi" w:eastAsiaTheme="minorEastAsia" w:hAnsiTheme="minorHAnsi" w:cstheme="minorBidi"/>
            <w:kern w:val="2"/>
            <w:sz w:val="21"/>
            <w:szCs w:val="22"/>
            <w:lang w:val="en-US" w:eastAsia="ja-JP"/>
          </w:rPr>
          <w:tab/>
        </w:r>
        <w:r w:rsidR="00BC4AE1" w:rsidRPr="00A30718">
          <w:rPr>
            <w:rStyle w:val="af1"/>
          </w:rPr>
          <w:t>Mise à disposition de certains ouvrages ou parties d’ouvrages</w:t>
        </w:r>
        <w:r w:rsidR="00BC4AE1">
          <w:rPr>
            <w:webHidden/>
          </w:rPr>
          <w:tab/>
        </w:r>
        <w:r w:rsidR="00BC4AE1">
          <w:rPr>
            <w:webHidden/>
          </w:rPr>
          <w:fldChar w:fldCharType="begin"/>
        </w:r>
        <w:r w:rsidR="00BC4AE1">
          <w:rPr>
            <w:webHidden/>
          </w:rPr>
          <w:instrText xml:space="preserve"> PAGEREF _Toc90563887 \h </w:instrText>
        </w:r>
        <w:r w:rsidR="00BC4AE1">
          <w:rPr>
            <w:webHidden/>
          </w:rPr>
        </w:r>
        <w:r w:rsidR="00BC4AE1">
          <w:rPr>
            <w:webHidden/>
          </w:rPr>
          <w:fldChar w:fldCharType="separate"/>
        </w:r>
        <w:r w:rsidR="00FA59CB">
          <w:rPr>
            <w:webHidden/>
          </w:rPr>
          <w:t>70</w:t>
        </w:r>
        <w:r w:rsidR="00BC4AE1">
          <w:rPr>
            <w:webHidden/>
          </w:rPr>
          <w:fldChar w:fldCharType="end"/>
        </w:r>
      </w:hyperlink>
    </w:p>
    <w:p w14:paraId="0BED910F" w14:textId="29D75AC8" w:rsidR="00BC4AE1" w:rsidRDefault="00000000">
      <w:pPr>
        <w:pStyle w:val="41"/>
        <w:rPr>
          <w:rFonts w:asciiTheme="minorHAnsi" w:eastAsiaTheme="minorEastAsia" w:hAnsiTheme="minorHAnsi" w:cstheme="minorBidi"/>
          <w:kern w:val="2"/>
          <w:sz w:val="21"/>
          <w:szCs w:val="22"/>
          <w:lang w:val="en-US" w:eastAsia="ja-JP"/>
        </w:rPr>
      </w:pPr>
      <w:hyperlink w:anchor="_Toc90563888" w:history="1">
        <w:r w:rsidR="00BC4AE1" w:rsidRPr="00A30718">
          <w:rPr>
            <w:rStyle w:val="af1"/>
          </w:rPr>
          <w:t>44.</w:t>
        </w:r>
        <w:r w:rsidR="00BC4AE1">
          <w:rPr>
            <w:rFonts w:asciiTheme="minorHAnsi" w:eastAsiaTheme="minorEastAsia" w:hAnsiTheme="minorHAnsi" w:cstheme="minorBidi"/>
            <w:kern w:val="2"/>
            <w:sz w:val="21"/>
            <w:szCs w:val="22"/>
            <w:lang w:val="en-US" w:eastAsia="ja-JP"/>
          </w:rPr>
          <w:tab/>
        </w:r>
        <w:r w:rsidR="00BC4AE1" w:rsidRPr="00A30718">
          <w:rPr>
            <w:rStyle w:val="af1"/>
          </w:rPr>
          <w:t>Garanties contractuelles</w:t>
        </w:r>
        <w:r w:rsidR="00BC4AE1">
          <w:rPr>
            <w:webHidden/>
          </w:rPr>
          <w:tab/>
        </w:r>
        <w:r w:rsidR="00BC4AE1">
          <w:rPr>
            <w:webHidden/>
          </w:rPr>
          <w:fldChar w:fldCharType="begin"/>
        </w:r>
        <w:r w:rsidR="00BC4AE1">
          <w:rPr>
            <w:webHidden/>
          </w:rPr>
          <w:instrText xml:space="preserve"> PAGEREF _Toc90563888 \h </w:instrText>
        </w:r>
        <w:r w:rsidR="00BC4AE1">
          <w:rPr>
            <w:webHidden/>
          </w:rPr>
        </w:r>
        <w:r w:rsidR="00BC4AE1">
          <w:rPr>
            <w:webHidden/>
          </w:rPr>
          <w:fldChar w:fldCharType="separate"/>
        </w:r>
        <w:r w:rsidR="00FA59CB">
          <w:rPr>
            <w:webHidden/>
          </w:rPr>
          <w:t>70</w:t>
        </w:r>
        <w:r w:rsidR="00BC4AE1">
          <w:rPr>
            <w:webHidden/>
          </w:rPr>
          <w:fldChar w:fldCharType="end"/>
        </w:r>
      </w:hyperlink>
    </w:p>
    <w:p w14:paraId="33E2AE9D" w14:textId="50E0AAA4" w:rsidR="00BC4AE1" w:rsidRDefault="00000000">
      <w:pPr>
        <w:pStyle w:val="41"/>
        <w:rPr>
          <w:rFonts w:asciiTheme="minorHAnsi" w:eastAsiaTheme="minorEastAsia" w:hAnsiTheme="minorHAnsi" w:cstheme="minorBidi"/>
          <w:kern w:val="2"/>
          <w:sz w:val="21"/>
          <w:szCs w:val="22"/>
          <w:lang w:val="en-US" w:eastAsia="ja-JP"/>
        </w:rPr>
      </w:pPr>
      <w:hyperlink w:anchor="_Toc90563889" w:history="1">
        <w:r w:rsidR="00BC4AE1" w:rsidRPr="00A30718">
          <w:rPr>
            <w:rStyle w:val="af1"/>
          </w:rPr>
          <w:t>45.</w:t>
        </w:r>
        <w:r w:rsidR="00BC4AE1">
          <w:rPr>
            <w:rFonts w:asciiTheme="minorHAnsi" w:eastAsiaTheme="minorEastAsia" w:hAnsiTheme="minorHAnsi" w:cstheme="minorBidi"/>
            <w:kern w:val="2"/>
            <w:sz w:val="21"/>
            <w:szCs w:val="22"/>
            <w:lang w:val="en-US" w:eastAsia="ja-JP"/>
          </w:rPr>
          <w:tab/>
        </w:r>
        <w:r w:rsidR="00BC4AE1" w:rsidRPr="00A30718">
          <w:rPr>
            <w:rStyle w:val="af1"/>
          </w:rPr>
          <w:t>Garantie légale</w:t>
        </w:r>
        <w:r w:rsidR="00BC4AE1">
          <w:rPr>
            <w:webHidden/>
          </w:rPr>
          <w:tab/>
        </w:r>
        <w:r w:rsidR="00BC4AE1">
          <w:rPr>
            <w:webHidden/>
          </w:rPr>
          <w:fldChar w:fldCharType="begin"/>
        </w:r>
        <w:r w:rsidR="00BC4AE1">
          <w:rPr>
            <w:webHidden/>
          </w:rPr>
          <w:instrText xml:space="preserve"> PAGEREF _Toc90563889 \h </w:instrText>
        </w:r>
        <w:r w:rsidR="00BC4AE1">
          <w:rPr>
            <w:webHidden/>
          </w:rPr>
        </w:r>
        <w:r w:rsidR="00BC4AE1">
          <w:rPr>
            <w:webHidden/>
          </w:rPr>
          <w:fldChar w:fldCharType="separate"/>
        </w:r>
        <w:r w:rsidR="00FA59CB">
          <w:rPr>
            <w:webHidden/>
          </w:rPr>
          <w:t>71</w:t>
        </w:r>
        <w:r w:rsidR="00BC4AE1">
          <w:rPr>
            <w:webHidden/>
          </w:rPr>
          <w:fldChar w:fldCharType="end"/>
        </w:r>
      </w:hyperlink>
    </w:p>
    <w:p w14:paraId="1A517F6D" w14:textId="386F1D31" w:rsidR="00BC4AE1" w:rsidRDefault="00000000">
      <w:pPr>
        <w:pStyle w:val="11"/>
        <w:rPr>
          <w:rFonts w:asciiTheme="minorHAnsi" w:eastAsiaTheme="minorEastAsia" w:hAnsiTheme="minorHAnsi" w:cstheme="minorBidi"/>
          <w:b w:val="0"/>
          <w:kern w:val="2"/>
          <w:sz w:val="21"/>
          <w:szCs w:val="22"/>
          <w:lang w:val="en-US" w:eastAsia="ja-JP"/>
        </w:rPr>
      </w:pPr>
      <w:hyperlink w:anchor="_Toc90563890" w:history="1">
        <w:r w:rsidR="00BC4AE1" w:rsidRPr="00A30718">
          <w:rPr>
            <w:rStyle w:val="af1"/>
          </w:rPr>
          <w:t xml:space="preserve">F. Résiliation du Marché – </w:t>
        </w:r>
        <w:r w:rsidR="00BC4AE1" w:rsidRPr="00A30718">
          <w:rPr>
            <w:rStyle w:val="af1"/>
            <w:lang w:eastAsia="ja-JP"/>
          </w:rPr>
          <w:t xml:space="preserve">Ajournement et </w:t>
        </w:r>
        <w:r w:rsidR="00BC4AE1" w:rsidRPr="00A30718">
          <w:rPr>
            <w:rStyle w:val="af1"/>
          </w:rPr>
          <w:t>Interruption des Travaux</w:t>
        </w:r>
        <w:r w:rsidR="00BC4AE1">
          <w:rPr>
            <w:webHidden/>
          </w:rPr>
          <w:tab/>
        </w:r>
        <w:r w:rsidR="00BC4AE1">
          <w:rPr>
            <w:webHidden/>
          </w:rPr>
          <w:fldChar w:fldCharType="begin"/>
        </w:r>
        <w:r w:rsidR="00BC4AE1">
          <w:rPr>
            <w:webHidden/>
          </w:rPr>
          <w:instrText xml:space="preserve"> PAGEREF _Toc90563890 \h </w:instrText>
        </w:r>
        <w:r w:rsidR="00BC4AE1">
          <w:rPr>
            <w:webHidden/>
          </w:rPr>
        </w:r>
        <w:r w:rsidR="00BC4AE1">
          <w:rPr>
            <w:webHidden/>
          </w:rPr>
          <w:fldChar w:fldCharType="separate"/>
        </w:r>
        <w:r w:rsidR="00FA59CB">
          <w:rPr>
            <w:webHidden/>
          </w:rPr>
          <w:t>71</w:t>
        </w:r>
        <w:r w:rsidR="00BC4AE1">
          <w:rPr>
            <w:webHidden/>
          </w:rPr>
          <w:fldChar w:fldCharType="end"/>
        </w:r>
      </w:hyperlink>
    </w:p>
    <w:p w14:paraId="43922987" w14:textId="6B53D827" w:rsidR="00BC4AE1" w:rsidRDefault="00000000">
      <w:pPr>
        <w:pStyle w:val="41"/>
        <w:rPr>
          <w:rFonts w:asciiTheme="minorHAnsi" w:eastAsiaTheme="minorEastAsia" w:hAnsiTheme="minorHAnsi" w:cstheme="minorBidi"/>
          <w:kern w:val="2"/>
          <w:sz w:val="21"/>
          <w:szCs w:val="22"/>
          <w:lang w:val="en-US" w:eastAsia="ja-JP"/>
        </w:rPr>
      </w:pPr>
      <w:hyperlink w:anchor="_Toc90563891" w:history="1">
        <w:r w:rsidR="00BC4AE1" w:rsidRPr="00A30718">
          <w:rPr>
            <w:rStyle w:val="af1"/>
          </w:rPr>
          <w:t>46.</w:t>
        </w:r>
        <w:r w:rsidR="00BC4AE1">
          <w:rPr>
            <w:rFonts w:asciiTheme="minorHAnsi" w:eastAsiaTheme="minorEastAsia" w:hAnsiTheme="minorHAnsi" w:cstheme="minorBidi"/>
            <w:kern w:val="2"/>
            <w:sz w:val="21"/>
            <w:szCs w:val="22"/>
            <w:lang w:val="en-US" w:eastAsia="ja-JP"/>
          </w:rPr>
          <w:tab/>
        </w:r>
        <w:r w:rsidR="00BC4AE1" w:rsidRPr="00A30718">
          <w:rPr>
            <w:rStyle w:val="af1"/>
          </w:rPr>
          <w:t>Résiliation du Marché</w:t>
        </w:r>
        <w:r w:rsidR="00BC4AE1">
          <w:rPr>
            <w:webHidden/>
          </w:rPr>
          <w:tab/>
        </w:r>
        <w:r w:rsidR="00BC4AE1">
          <w:rPr>
            <w:webHidden/>
          </w:rPr>
          <w:fldChar w:fldCharType="begin"/>
        </w:r>
        <w:r w:rsidR="00BC4AE1">
          <w:rPr>
            <w:webHidden/>
          </w:rPr>
          <w:instrText xml:space="preserve"> PAGEREF _Toc90563891 \h </w:instrText>
        </w:r>
        <w:r w:rsidR="00BC4AE1">
          <w:rPr>
            <w:webHidden/>
          </w:rPr>
        </w:r>
        <w:r w:rsidR="00BC4AE1">
          <w:rPr>
            <w:webHidden/>
          </w:rPr>
          <w:fldChar w:fldCharType="separate"/>
        </w:r>
        <w:r w:rsidR="00FA59CB">
          <w:rPr>
            <w:webHidden/>
          </w:rPr>
          <w:t>72</w:t>
        </w:r>
        <w:r w:rsidR="00BC4AE1">
          <w:rPr>
            <w:webHidden/>
          </w:rPr>
          <w:fldChar w:fldCharType="end"/>
        </w:r>
      </w:hyperlink>
    </w:p>
    <w:p w14:paraId="594FEAF8" w14:textId="0ED1CF89" w:rsidR="00BC4AE1" w:rsidRDefault="00000000">
      <w:pPr>
        <w:pStyle w:val="41"/>
        <w:rPr>
          <w:rFonts w:asciiTheme="minorHAnsi" w:eastAsiaTheme="minorEastAsia" w:hAnsiTheme="minorHAnsi" w:cstheme="minorBidi"/>
          <w:kern w:val="2"/>
          <w:sz w:val="21"/>
          <w:szCs w:val="22"/>
          <w:lang w:val="en-US" w:eastAsia="ja-JP"/>
        </w:rPr>
      </w:pPr>
      <w:hyperlink w:anchor="_Toc90563892" w:history="1">
        <w:r w:rsidR="00BC4AE1" w:rsidRPr="00A30718">
          <w:rPr>
            <w:rStyle w:val="af1"/>
          </w:rPr>
          <w:t>47.</w:t>
        </w:r>
        <w:r w:rsidR="00BC4AE1">
          <w:rPr>
            <w:rFonts w:asciiTheme="minorHAnsi" w:eastAsiaTheme="minorEastAsia" w:hAnsiTheme="minorHAnsi" w:cstheme="minorBidi"/>
            <w:kern w:val="2"/>
            <w:sz w:val="21"/>
            <w:szCs w:val="22"/>
            <w:lang w:val="en-US" w:eastAsia="ja-JP"/>
          </w:rPr>
          <w:tab/>
        </w:r>
        <w:r w:rsidR="00BC4AE1" w:rsidRPr="00A30718">
          <w:rPr>
            <w:rStyle w:val="af1"/>
          </w:rPr>
          <w:t>Règlement judiciaire ou liquidation des biens de l’Entrepreneur</w:t>
        </w:r>
        <w:r w:rsidR="00BC4AE1">
          <w:rPr>
            <w:webHidden/>
          </w:rPr>
          <w:tab/>
        </w:r>
        <w:r w:rsidR="00BC4AE1">
          <w:rPr>
            <w:webHidden/>
          </w:rPr>
          <w:fldChar w:fldCharType="begin"/>
        </w:r>
        <w:r w:rsidR="00BC4AE1">
          <w:rPr>
            <w:webHidden/>
          </w:rPr>
          <w:instrText xml:space="preserve"> PAGEREF _Toc90563892 \h </w:instrText>
        </w:r>
        <w:r w:rsidR="00BC4AE1">
          <w:rPr>
            <w:webHidden/>
          </w:rPr>
        </w:r>
        <w:r w:rsidR="00BC4AE1">
          <w:rPr>
            <w:webHidden/>
          </w:rPr>
          <w:fldChar w:fldCharType="separate"/>
        </w:r>
        <w:r w:rsidR="00FA59CB">
          <w:rPr>
            <w:webHidden/>
          </w:rPr>
          <w:t>73</w:t>
        </w:r>
        <w:r w:rsidR="00BC4AE1">
          <w:rPr>
            <w:webHidden/>
          </w:rPr>
          <w:fldChar w:fldCharType="end"/>
        </w:r>
      </w:hyperlink>
    </w:p>
    <w:p w14:paraId="69F61E82" w14:textId="62252E44" w:rsidR="00BC4AE1" w:rsidRDefault="00000000">
      <w:pPr>
        <w:pStyle w:val="41"/>
        <w:rPr>
          <w:rFonts w:asciiTheme="minorHAnsi" w:eastAsiaTheme="minorEastAsia" w:hAnsiTheme="minorHAnsi" w:cstheme="minorBidi"/>
          <w:kern w:val="2"/>
          <w:sz w:val="21"/>
          <w:szCs w:val="22"/>
          <w:lang w:val="en-US" w:eastAsia="ja-JP"/>
        </w:rPr>
      </w:pPr>
      <w:hyperlink w:anchor="_Toc90563893" w:history="1">
        <w:r w:rsidR="00BC4AE1" w:rsidRPr="00A30718">
          <w:rPr>
            <w:rStyle w:val="af1"/>
          </w:rPr>
          <w:t>48.</w:t>
        </w:r>
        <w:r w:rsidR="00BC4AE1">
          <w:rPr>
            <w:rFonts w:asciiTheme="minorHAnsi" w:eastAsiaTheme="minorEastAsia" w:hAnsiTheme="minorHAnsi" w:cstheme="minorBidi"/>
            <w:kern w:val="2"/>
            <w:sz w:val="21"/>
            <w:szCs w:val="22"/>
            <w:lang w:val="en-US" w:eastAsia="ja-JP"/>
          </w:rPr>
          <w:tab/>
        </w:r>
        <w:r w:rsidR="00BC4AE1" w:rsidRPr="00A30718">
          <w:rPr>
            <w:rStyle w:val="af1"/>
          </w:rPr>
          <w:t xml:space="preserve">Ajournement et interruption des Travaux </w:t>
        </w:r>
        <w:r w:rsidR="00BC4AE1" w:rsidRPr="00A30718">
          <w:rPr>
            <w:rStyle w:val="af1"/>
            <w:lang w:eastAsia="ja-JP"/>
          </w:rPr>
          <w:t>-</w:t>
        </w:r>
        <w:r w:rsidR="00BC4AE1" w:rsidRPr="00A30718">
          <w:rPr>
            <w:rStyle w:val="af1"/>
          </w:rPr>
          <w:t xml:space="preserve"> Résiliation du Marché par l’Entrepreneur</w:t>
        </w:r>
        <w:r w:rsidR="00BC4AE1">
          <w:rPr>
            <w:webHidden/>
          </w:rPr>
          <w:tab/>
        </w:r>
        <w:r w:rsidR="00BC4AE1">
          <w:rPr>
            <w:webHidden/>
          </w:rPr>
          <w:fldChar w:fldCharType="begin"/>
        </w:r>
        <w:r w:rsidR="00BC4AE1">
          <w:rPr>
            <w:webHidden/>
          </w:rPr>
          <w:instrText xml:space="preserve"> PAGEREF _Toc90563893 \h </w:instrText>
        </w:r>
        <w:r w:rsidR="00BC4AE1">
          <w:rPr>
            <w:webHidden/>
          </w:rPr>
        </w:r>
        <w:r w:rsidR="00BC4AE1">
          <w:rPr>
            <w:webHidden/>
          </w:rPr>
          <w:fldChar w:fldCharType="separate"/>
        </w:r>
        <w:r w:rsidR="00FA59CB">
          <w:rPr>
            <w:webHidden/>
          </w:rPr>
          <w:t>73</w:t>
        </w:r>
        <w:r w:rsidR="00BC4AE1">
          <w:rPr>
            <w:webHidden/>
          </w:rPr>
          <w:fldChar w:fldCharType="end"/>
        </w:r>
      </w:hyperlink>
    </w:p>
    <w:p w14:paraId="21FD4914" w14:textId="37170D23" w:rsidR="00BC4AE1" w:rsidRDefault="00000000">
      <w:pPr>
        <w:pStyle w:val="11"/>
        <w:rPr>
          <w:rFonts w:asciiTheme="minorHAnsi" w:eastAsiaTheme="minorEastAsia" w:hAnsiTheme="minorHAnsi" w:cstheme="minorBidi"/>
          <w:b w:val="0"/>
          <w:kern w:val="2"/>
          <w:sz w:val="21"/>
          <w:szCs w:val="22"/>
          <w:lang w:val="en-US" w:eastAsia="ja-JP"/>
        </w:rPr>
      </w:pPr>
      <w:hyperlink w:anchor="_Toc90563894" w:history="1">
        <w:r w:rsidR="00BC4AE1" w:rsidRPr="00A30718">
          <w:rPr>
            <w:rStyle w:val="af1"/>
          </w:rPr>
          <w:t>G. Mesures coercitives - Règlement des différends et des litiges - Entrée en vigueur</w:t>
        </w:r>
        <w:r w:rsidR="00BC4AE1">
          <w:rPr>
            <w:webHidden/>
          </w:rPr>
          <w:tab/>
        </w:r>
        <w:r w:rsidR="00BC4AE1">
          <w:rPr>
            <w:webHidden/>
          </w:rPr>
          <w:fldChar w:fldCharType="begin"/>
        </w:r>
        <w:r w:rsidR="00BC4AE1">
          <w:rPr>
            <w:webHidden/>
          </w:rPr>
          <w:instrText xml:space="preserve"> PAGEREF _Toc90563894 \h </w:instrText>
        </w:r>
        <w:r w:rsidR="00BC4AE1">
          <w:rPr>
            <w:webHidden/>
          </w:rPr>
        </w:r>
        <w:r w:rsidR="00BC4AE1">
          <w:rPr>
            <w:webHidden/>
          </w:rPr>
          <w:fldChar w:fldCharType="separate"/>
        </w:r>
        <w:r w:rsidR="00FA59CB">
          <w:rPr>
            <w:webHidden/>
          </w:rPr>
          <w:t>74</w:t>
        </w:r>
        <w:r w:rsidR="00BC4AE1">
          <w:rPr>
            <w:webHidden/>
          </w:rPr>
          <w:fldChar w:fldCharType="end"/>
        </w:r>
      </w:hyperlink>
    </w:p>
    <w:p w14:paraId="0CE954AB" w14:textId="16C0BFBD" w:rsidR="00BC4AE1" w:rsidRDefault="00000000">
      <w:pPr>
        <w:pStyle w:val="41"/>
        <w:rPr>
          <w:rFonts w:asciiTheme="minorHAnsi" w:eastAsiaTheme="minorEastAsia" w:hAnsiTheme="minorHAnsi" w:cstheme="minorBidi"/>
          <w:kern w:val="2"/>
          <w:sz w:val="21"/>
          <w:szCs w:val="22"/>
          <w:lang w:val="en-US" w:eastAsia="ja-JP"/>
        </w:rPr>
      </w:pPr>
      <w:hyperlink w:anchor="_Toc90563895" w:history="1">
        <w:r w:rsidR="00BC4AE1" w:rsidRPr="00A30718">
          <w:rPr>
            <w:rStyle w:val="af1"/>
          </w:rPr>
          <w:t>49.</w:t>
        </w:r>
        <w:r w:rsidR="00BC4AE1">
          <w:rPr>
            <w:rFonts w:asciiTheme="minorHAnsi" w:eastAsiaTheme="minorEastAsia" w:hAnsiTheme="minorHAnsi" w:cstheme="minorBidi"/>
            <w:kern w:val="2"/>
            <w:sz w:val="21"/>
            <w:szCs w:val="22"/>
            <w:lang w:val="en-US" w:eastAsia="ja-JP"/>
          </w:rPr>
          <w:tab/>
        </w:r>
        <w:r w:rsidR="00BC4AE1" w:rsidRPr="00A30718">
          <w:rPr>
            <w:rStyle w:val="af1"/>
          </w:rPr>
          <w:t>Mesures coercitives –Résiliation pour faute de l’Entrepreneur</w:t>
        </w:r>
        <w:r w:rsidR="00BC4AE1">
          <w:rPr>
            <w:webHidden/>
          </w:rPr>
          <w:tab/>
        </w:r>
        <w:r w:rsidR="00BC4AE1">
          <w:rPr>
            <w:webHidden/>
          </w:rPr>
          <w:fldChar w:fldCharType="begin"/>
        </w:r>
        <w:r w:rsidR="00BC4AE1">
          <w:rPr>
            <w:webHidden/>
          </w:rPr>
          <w:instrText xml:space="preserve"> PAGEREF _Toc90563895 \h </w:instrText>
        </w:r>
        <w:r w:rsidR="00BC4AE1">
          <w:rPr>
            <w:webHidden/>
          </w:rPr>
        </w:r>
        <w:r w:rsidR="00BC4AE1">
          <w:rPr>
            <w:webHidden/>
          </w:rPr>
          <w:fldChar w:fldCharType="separate"/>
        </w:r>
        <w:r w:rsidR="00FA59CB">
          <w:rPr>
            <w:webHidden/>
          </w:rPr>
          <w:t>75</w:t>
        </w:r>
        <w:r w:rsidR="00BC4AE1">
          <w:rPr>
            <w:webHidden/>
          </w:rPr>
          <w:fldChar w:fldCharType="end"/>
        </w:r>
      </w:hyperlink>
    </w:p>
    <w:p w14:paraId="6E61D3C6" w14:textId="3C138B6E" w:rsidR="00BC4AE1" w:rsidRDefault="00000000">
      <w:pPr>
        <w:pStyle w:val="41"/>
        <w:rPr>
          <w:rFonts w:asciiTheme="minorHAnsi" w:eastAsiaTheme="minorEastAsia" w:hAnsiTheme="minorHAnsi" w:cstheme="minorBidi"/>
          <w:kern w:val="2"/>
          <w:sz w:val="21"/>
          <w:szCs w:val="22"/>
          <w:lang w:val="en-US" w:eastAsia="ja-JP"/>
        </w:rPr>
      </w:pPr>
      <w:hyperlink w:anchor="_Toc90563896" w:history="1">
        <w:r w:rsidR="00BC4AE1" w:rsidRPr="00A30718">
          <w:rPr>
            <w:rStyle w:val="af1"/>
          </w:rPr>
          <w:t>50.</w:t>
        </w:r>
        <w:r w:rsidR="00BC4AE1">
          <w:rPr>
            <w:rFonts w:asciiTheme="minorHAnsi" w:eastAsiaTheme="minorEastAsia" w:hAnsiTheme="minorHAnsi" w:cstheme="minorBidi"/>
            <w:kern w:val="2"/>
            <w:sz w:val="21"/>
            <w:szCs w:val="22"/>
            <w:lang w:val="en-US" w:eastAsia="ja-JP"/>
          </w:rPr>
          <w:tab/>
        </w:r>
        <w:r w:rsidR="00BC4AE1" w:rsidRPr="00A30718">
          <w:rPr>
            <w:rStyle w:val="af1"/>
          </w:rPr>
          <w:t>Règlement des différends et des litiges</w:t>
        </w:r>
        <w:r w:rsidR="00BC4AE1">
          <w:rPr>
            <w:webHidden/>
          </w:rPr>
          <w:tab/>
        </w:r>
        <w:r w:rsidR="00BC4AE1">
          <w:rPr>
            <w:webHidden/>
          </w:rPr>
          <w:fldChar w:fldCharType="begin"/>
        </w:r>
        <w:r w:rsidR="00BC4AE1">
          <w:rPr>
            <w:webHidden/>
          </w:rPr>
          <w:instrText xml:space="preserve"> PAGEREF _Toc90563896 \h </w:instrText>
        </w:r>
        <w:r w:rsidR="00BC4AE1">
          <w:rPr>
            <w:webHidden/>
          </w:rPr>
        </w:r>
        <w:r w:rsidR="00BC4AE1">
          <w:rPr>
            <w:webHidden/>
          </w:rPr>
          <w:fldChar w:fldCharType="separate"/>
        </w:r>
        <w:r w:rsidR="00FA59CB">
          <w:rPr>
            <w:webHidden/>
          </w:rPr>
          <w:t>76</w:t>
        </w:r>
        <w:r w:rsidR="00BC4AE1">
          <w:rPr>
            <w:webHidden/>
          </w:rPr>
          <w:fldChar w:fldCharType="end"/>
        </w:r>
      </w:hyperlink>
    </w:p>
    <w:p w14:paraId="3A0640DA" w14:textId="1BCAA0C5" w:rsidR="00BC4AE1" w:rsidRDefault="00000000">
      <w:pPr>
        <w:pStyle w:val="41"/>
        <w:rPr>
          <w:rFonts w:asciiTheme="minorHAnsi" w:eastAsiaTheme="minorEastAsia" w:hAnsiTheme="minorHAnsi" w:cstheme="minorBidi"/>
          <w:kern w:val="2"/>
          <w:sz w:val="21"/>
          <w:szCs w:val="22"/>
          <w:lang w:val="en-US" w:eastAsia="ja-JP"/>
        </w:rPr>
      </w:pPr>
      <w:hyperlink w:anchor="_Toc90563897" w:history="1">
        <w:r w:rsidR="00BC4AE1" w:rsidRPr="00A30718">
          <w:rPr>
            <w:rStyle w:val="af1"/>
          </w:rPr>
          <w:t>51.</w:t>
        </w:r>
        <w:r w:rsidR="00BC4AE1">
          <w:rPr>
            <w:rFonts w:asciiTheme="minorHAnsi" w:eastAsiaTheme="minorEastAsia" w:hAnsiTheme="minorHAnsi" w:cstheme="minorBidi"/>
            <w:kern w:val="2"/>
            <w:sz w:val="21"/>
            <w:szCs w:val="22"/>
            <w:lang w:val="en-US" w:eastAsia="ja-JP"/>
          </w:rPr>
          <w:tab/>
        </w:r>
        <w:r w:rsidR="00BC4AE1" w:rsidRPr="00A30718">
          <w:rPr>
            <w:rStyle w:val="af1"/>
          </w:rPr>
          <w:t>Droit Applicable et changement du Droit Applicable</w:t>
        </w:r>
        <w:r w:rsidR="00BC4AE1">
          <w:rPr>
            <w:webHidden/>
          </w:rPr>
          <w:tab/>
        </w:r>
        <w:r w:rsidR="00BC4AE1">
          <w:rPr>
            <w:webHidden/>
          </w:rPr>
          <w:fldChar w:fldCharType="begin"/>
        </w:r>
        <w:r w:rsidR="00BC4AE1">
          <w:rPr>
            <w:webHidden/>
          </w:rPr>
          <w:instrText xml:space="preserve"> PAGEREF _Toc90563897 \h </w:instrText>
        </w:r>
        <w:r w:rsidR="00BC4AE1">
          <w:rPr>
            <w:webHidden/>
          </w:rPr>
        </w:r>
        <w:r w:rsidR="00BC4AE1">
          <w:rPr>
            <w:webHidden/>
          </w:rPr>
          <w:fldChar w:fldCharType="separate"/>
        </w:r>
        <w:r w:rsidR="00FA59CB">
          <w:rPr>
            <w:webHidden/>
          </w:rPr>
          <w:t>83</w:t>
        </w:r>
        <w:r w:rsidR="00BC4AE1">
          <w:rPr>
            <w:webHidden/>
          </w:rPr>
          <w:fldChar w:fldCharType="end"/>
        </w:r>
      </w:hyperlink>
    </w:p>
    <w:p w14:paraId="1CF2B0A8" w14:textId="0AB36E69" w:rsidR="00BC4AE1" w:rsidRDefault="00000000">
      <w:pPr>
        <w:pStyle w:val="41"/>
        <w:rPr>
          <w:rFonts w:asciiTheme="minorHAnsi" w:eastAsiaTheme="minorEastAsia" w:hAnsiTheme="minorHAnsi" w:cstheme="minorBidi"/>
          <w:kern w:val="2"/>
          <w:sz w:val="21"/>
          <w:szCs w:val="22"/>
          <w:lang w:val="en-US" w:eastAsia="ja-JP"/>
        </w:rPr>
      </w:pPr>
      <w:hyperlink w:anchor="_Toc90563898" w:history="1">
        <w:r w:rsidR="00BC4AE1" w:rsidRPr="00A30718">
          <w:rPr>
            <w:rStyle w:val="af1"/>
          </w:rPr>
          <w:t>52.</w:t>
        </w:r>
        <w:r w:rsidR="00BC4AE1">
          <w:rPr>
            <w:rFonts w:asciiTheme="minorHAnsi" w:eastAsiaTheme="minorEastAsia" w:hAnsiTheme="minorHAnsi" w:cstheme="minorBidi"/>
            <w:kern w:val="2"/>
            <w:sz w:val="21"/>
            <w:szCs w:val="22"/>
            <w:lang w:val="en-US" w:eastAsia="ja-JP"/>
          </w:rPr>
          <w:tab/>
        </w:r>
        <w:r w:rsidR="00BC4AE1" w:rsidRPr="00A30718">
          <w:rPr>
            <w:rStyle w:val="af1"/>
          </w:rPr>
          <w:t>Entrée en vigueur</w:t>
        </w:r>
        <w:r w:rsidR="00BC4AE1">
          <w:rPr>
            <w:webHidden/>
          </w:rPr>
          <w:tab/>
        </w:r>
        <w:r w:rsidR="00BC4AE1">
          <w:rPr>
            <w:webHidden/>
          </w:rPr>
          <w:fldChar w:fldCharType="begin"/>
        </w:r>
        <w:r w:rsidR="00BC4AE1">
          <w:rPr>
            <w:webHidden/>
          </w:rPr>
          <w:instrText xml:space="preserve"> PAGEREF _Toc90563898 \h </w:instrText>
        </w:r>
        <w:r w:rsidR="00BC4AE1">
          <w:rPr>
            <w:webHidden/>
          </w:rPr>
        </w:r>
        <w:r w:rsidR="00BC4AE1">
          <w:rPr>
            <w:webHidden/>
          </w:rPr>
          <w:fldChar w:fldCharType="separate"/>
        </w:r>
        <w:r w:rsidR="00FA59CB">
          <w:rPr>
            <w:webHidden/>
          </w:rPr>
          <w:t>83</w:t>
        </w:r>
        <w:r w:rsidR="00BC4AE1">
          <w:rPr>
            <w:webHidden/>
          </w:rPr>
          <w:fldChar w:fldCharType="end"/>
        </w:r>
      </w:hyperlink>
    </w:p>
    <w:p w14:paraId="37E57640" w14:textId="0190F023" w:rsidR="006F14E6" w:rsidRPr="00D06BBA" w:rsidRDefault="00BC4AE1" w:rsidP="00F22D17">
      <w:pPr>
        <w:pStyle w:val="41"/>
        <w:rPr>
          <w:lang w:val="fr-FR"/>
        </w:rPr>
      </w:pPr>
      <w:r>
        <w:rPr>
          <w:b/>
        </w:rPr>
        <w:fldChar w:fldCharType="end"/>
      </w:r>
    </w:p>
    <w:p w14:paraId="78F64186" w14:textId="77777777" w:rsidR="006F14E6" w:rsidRPr="00D06BBA" w:rsidRDefault="006F14E6" w:rsidP="00F22D17">
      <w:pPr>
        <w:rPr>
          <w:lang w:eastAsia="en-US"/>
        </w:rPr>
      </w:pPr>
    </w:p>
    <w:p w14:paraId="1A3CAE70" w14:textId="77777777" w:rsidR="006F14E6" w:rsidRPr="00D06BBA" w:rsidRDefault="006F14E6" w:rsidP="00F22D17">
      <w:pPr>
        <w:pStyle w:val="Head41"/>
        <w:rPr>
          <w:lang w:eastAsia="ja-JP"/>
        </w:rPr>
      </w:pPr>
      <w:r w:rsidRPr="00D06BBA">
        <w:br w:type="page"/>
      </w:r>
      <w:bookmarkStart w:id="623" w:name="_Toc348175933"/>
      <w:bookmarkStart w:id="624" w:name="_Toc90563840"/>
      <w:r w:rsidRPr="00D06BBA">
        <w:t>A. Généralités</w:t>
      </w:r>
      <w:bookmarkEnd w:id="623"/>
      <w:bookmarkEnd w:id="624"/>
    </w:p>
    <w:p w14:paraId="24FCC2CD" w14:textId="77777777" w:rsidR="006F14E6" w:rsidRPr="00D06BBA" w:rsidRDefault="006F14E6" w:rsidP="001F7B8F"/>
    <w:tbl>
      <w:tblPr>
        <w:tblW w:w="0" w:type="auto"/>
        <w:tblLayout w:type="fixed"/>
        <w:tblLook w:val="0000" w:firstRow="0" w:lastRow="0" w:firstColumn="0" w:lastColumn="0" w:noHBand="0" w:noVBand="0"/>
      </w:tblPr>
      <w:tblGrid>
        <w:gridCol w:w="2160"/>
        <w:gridCol w:w="7304"/>
      </w:tblGrid>
      <w:tr w:rsidR="006F14E6" w:rsidRPr="00D06BBA" w14:paraId="080B6CE8" w14:textId="77777777" w:rsidTr="001F7B8F">
        <w:tc>
          <w:tcPr>
            <w:tcW w:w="2160" w:type="dxa"/>
            <w:tcBorders>
              <w:top w:val="nil"/>
              <w:left w:val="nil"/>
              <w:bottom w:val="nil"/>
              <w:right w:val="nil"/>
            </w:tcBorders>
          </w:tcPr>
          <w:p w14:paraId="0FC9EA39" w14:textId="77777777" w:rsidR="006F14E6" w:rsidRPr="00D06BBA" w:rsidRDefault="006F14E6" w:rsidP="001F7B8F">
            <w:pPr>
              <w:pStyle w:val="Head42"/>
            </w:pPr>
            <w:bookmarkStart w:id="625" w:name="_Toc348175934"/>
            <w:bookmarkStart w:id="626" w:name="_Toc90563841"/>
            <w:r w:rsidRPr="00D06BBA">
              <w:t>1.</w:t>
            </w:r>
            <w:r w:rsidRPr="00D06BBA">
              <w:tab/>
              <w:t>Champ d’application</w:t>
            </w:r>
            <w:bookmarkEnd w:id="625"/>
            <w:bookmarkEnd w:id="626"/>
          </w:p>
        </w:tc>
        <w:tc>
          <w:tcPr>
            <w:tcW w:w="7304" w:type="dxa"/>
            <w:tcBorders>
              <w:top w:val="nil"/>
              <w:left w:val="nil"/>
              <w:bottom w:val="nil"/>
              <w:right w:val="nil"/>
            </w:tcBorders>
          </w:tcPr>
          <w:p w14:paraId="502B4594" w14:textId="77777777" w:rsidR="006F14E6" w:rsidRPr="00D06BBA" w:rsidRDefault="006F14E6" w:rsidP="00F22D17">
            <w:pPr>
              <w:spacing w:after="200"/>
              <w:ind w:left="539" w:hanging="539"/>
            </w:pPr>
            <w:r w:rsidRPr="00D06BBA">
              <w:t>1.1</w:t>
            </w:r>
            <w:r w:rsidRPr="00D06BBA">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du Droit Applicable.</w:t>
            </w:r>
          </w:p>
          <w:p w14:paraId="27191370" w14:textId="77777777" w:rsidR="006F14E6" w:rsidRPr="00D06BBA" w:rsidRDefault="006F14E6" w:rsidP="00C34778">
            <w:pPr>
              <w:spacing w:after="200"/>
              <w:ind w:left="540"/>
            </w:pPr>
            <w:r w:rsidRPr="00D06BBA">
              <w:t>Il ne peut y être dérogé qu’à la condition que les articles, paragraphes et alinéas auxquels il est dérogé soient expressément indiqués ou récapitulés dans le Cahier des Clauses administratives particulières.</w:t>
            </w:r>
          </w:p>
        </w:tc>
      </w:tr>
      <w:tr w:rsidR="006F14E6" w:rsidRPr="00D06BBA" w14:paraId="0B3F5D48" w14:textId="77777777" w:rsidTr="001F7B8F">
        <w:tc>
          <w:tcPr>
            <w:tcW w:w="2160" w:type="dxa"/>
            <w:tcBorders>
              <w:top w:val="nil"/>
              <w:left w:val="nil"/>
              <w:bottom w:val="nil"/>
              <w:right w:val="nil"/>
            </w:tcBorders>
          </w:tcPr>
          <w:p w14:paraId="395DC31E" w14:textId="77777777" w:rsidR="006F14E6" w:rsidRPr="00D06BBA" w:rsidRDefault="006F14E6" w:rsidP="001F7B8F">
            <w:pPr>
              <w:pStyle w:val="Head42"/>
            </w:pPr>
            <w:bookmarkStart w:id="627" w:name="_Toc348175935"/>
            <w:bookmarkStart w:id="628" w:name="_Toc90563842"/>
            <w:r w:rsidRPr="00D06BBA">
              <w:t>2.</w:t>
            </w:r>
            <w:r w:rsidRPr="00D06BBA">
              <w:tab/>
              <w:t>Définitions, interprétation</w:t>
            </w:r>
            <w:bookmarkEnd w:id="627"/>
            <w:bookmarkEnd w:id="628"/>
          </w:p>
        </w:tc>
        <w:tc>
          <w:tcPr>
            <w:tcW w:w="7304" w:type="dxa"/>
            <w:tcBorders>
              <w:top w:val="nil"/>
              <w:left w:val="nil"/>
              <w:bottom w:val="nil"/>
              <w:right w:val="nil"/>
            </w:tcBorders>
          </w:tcPr>
          <w:p w14:paraId="5D1330A3" w14:textId="77777777" w:rsidR="006F14E6" w:rsidRPr="00D06BBA" w:rsidRDefault="006F14E6" w:rsidP="00C34778">
            <w:pPr>
              <w:tabs>
                <w:tab w:val="left" w:pos="540"/>
              </w:tabs>
              <w:spacing w:after="200"/>
              <w:ind w:left="540" w:hanging="540"/>
              <w:rPr>
                <w:b/>
                <w:color w:val="3366FF"/>
              </w:rPr>
            </w:pPr>
            <w:r w:rsidRPr="00D06BBA">
              <w:t>2.1</w:t>
            </w:r>
            <w:r w:rsidRPr="00D06BBA">
              <w:tab/>
              <w:t xml:space="preserve">Définitions </w:t>
            </w:r>
          </w:p>
          <w:p w14:paraId="443DB5C8" w14:textId="77777777" w:rsidR="006F14E6" w:rsidRPr="00D06BBA" w:rsidRDefault="006F14E6" w:rsidP="00C34778">
            <w:pPr>
              <w:spacing w:after="200"/>
              <w:ind w:left="540"/>
            </w:pPr>
            <w:r w:rsidRPr="00D06BBA">
              <w:t>Au sens du présent document :</w:t>
            </w:r>
          </w:p>
          <w:p w14:paraId="0E7387F6" w14:textId="77777777" w:rsidR="006F14E6" w:rsidRPr="00D06BBA" w:rsidRDefault="006F14E6" w:rsidP="00F22D17">
            <w:pPr>
              <w:tabs>
                <w:tab w:val="left" w:pos="540"/>
              </w:tabs>
              <w:spacing w:after="200"/>
              <w:ind w:left="540"/>
            </w:pPr>
            <w:r w:rsidRPr="00D06BBA">
              <w:t>« Article » désigne un article du Cahier des Clauses administratives générales.</w:t>
            </w:r>
          </w:p>
          <w:p w14:paraId="013394BB" w14:textId="77777777" w:rsidR="006F14E6" w:rsidRPr="00D06BBA" w:rsidRDefault="006F14E6" w:rsidP="00F22D17">
            <w:pPr>
              <w:tabs>
                <w:tab w:val="left" w:pos="540"/>
              </w:tabs>
              <w:spacing w:after="200"/>
              <w:ind w:left="540"/>
            </w:pPr>
            <w:r w:rsidRPr="00D06BBA">
              <w:t xml:space="preserve">« Banque » désigne l’institution financière </w:t>
            </w:r>
            <w:r w:rsidRPr="00D06BBA">
              <w:rPr>
                <w:lang w:eastAsia="ja-JP"/>
              </w:rPr>
              <w:t xml:space="preserve">dont le nom figure </w:t>
            </w:r>
            <w:r w:rsidRPr="00D06BBA">
              <w:t>au Cahier des Clauses administratives particulières, qui apporte son concours au Maître d’ouvrage pour le financement des Travaux du Marché.</w:t>
            </w:r>
          </w:p>
          <w:p w14:paraId="32DD6B6D" w14:textId="77777777" w:rsidR="006F14E6" w:rsidRPr="00D06BBA" w:rsidRDefault="006F14E6" w:rsidP="00F22D17">
            <w:pPr>
              <w:tabs>
                <w:tab w:val="left" w:pos="540"/>
              </w:tabs>
              <w:spacing w:after="200"/>
              <w:ind w:left="540"/>
            </w:pPr>
            <w:r w:rsidRPr="00D06BBA">
              <w:t>« Cahier des Clauses administratives générales » ou « CCAG » désigne le présent cahier des clauses administratives générales.</w:t>
            </w:r>
          </w:p>
          <w:p w14:paraId="736F15DA" w14:textId="77777777" w:rsidR="006F14E6" w:rsidRPr="00D06BBA" w:rsidRDefault="006F14E6" w:rsidP="00F22D17">
            <w:pPr>
              <w:tabs>
                <w:tab w:val="left" w:pos="540"/>
              </w:tabs>
              <w:spacing w:after="200"/>
              <w:ind w:left="540"/>
            </w:pPr>
            <w:r w:rsidRPr="00D06BBA">
              <w:t>« Cahier des Clauses administratives particulières » ou « CCAP » signifie le document établi par le Maître d’ouvrage faisant partie du Dossier d’appel d’offres, modifié en tant que de besoin et inclus dans les pièces constitutives du Marché</w:t>
            </w:r>
            <w:r w:rsidRPr="00D06BBA">
              <w:rPr>
                <w:lang w:eastAsia="ja-JP"/>
              </w:rPr>
              <w:t> ;</w:t>
            </w:r>
            <w:r w:rsidRPr="00D06BBA">
              <w:t xml:space="preserve"> il est référé ci-après sous le nom de CCAP et comprend :</w:t>
            </w:r>
          </w:p>
          <w:p w14:paraId="07A64F10" w14:textId="77777777" w:rsidR="006F14E6" w:rsidRPr="00D06BBA" w:rsidRDefault="006F14E6" w:rsidP="00F22D17">
            <w:pPr>
              <w:tabs>
                <w:tab w:val="left" w:pos="1080"/>
              </w:tabs>
              <w:spacing w:after="200"/>
              <w:ind w:left="1080" w:hanging="540"/>
            </w:pPr>
            <w:r w:rsidRPr="00D06BBA">
              <w:t>a)</w:t>
            </w:r>
            <w:r w:rsidRPr="00D06BBA">
              <w:tab/>
              <w:t>les modifications au CCAG ; et</w:t>
            </w:r>
          </w:p>
          <w:p w14:paraId="1233C240" w14:textId="77777777" w:rsidR="006F14E6" w:rsidRPr="00D06BBA" w:rsidRDefault="006F14E6" w:rsidP="00F22D17">
            <w:pPr>
              <w:tabs>
                <w:tab w:val="left" w:pos="1080"/>
              </w:tabs>
              <w:spacing w:after="200"/>
              <w:ind w:left="1080" w:hanging="540"/>
            </w:pPr>
            <w:r w:rsidRPr="00D06BBA">
              <w:t>b)</w:t>
            </w:r>
            <w:r w:rsidRPr="00D06BBA">
              <w:tab/>
              <w:t>les dispositions contractuelles spécifiques à chaque Marché.</w:t>
            </w:r>
          </w:p>
          <w:p w14:paraId="66AFD5E2" w14:textId="77777777" w:rsidR="006F14E6" w:rsidRPr="00D06BBA" w:rsidRDefault="006F14E6" w:rsidP="00F22D17">
            <w:pPr>
              <w:tabs>
                <w:tab w:val="left" w:pos="540"/>
              </w:tabs>
              <w:spacing w:after="200"/>
              <w:ind w:left="540"/>
            </w:pPr>
            <w:r w:rsidRPr="00D06BBA">
              <w:t>« Chef de projet » désigne le représentant légal du Maître d’ouvrage au cours de l’exécution du Marché.</w:t>
            </w:r>
          </w:p>
          <w:p w14:paraId="02AD27A1" w14:textId="77777777" w:rsidR="006F14E6" w:rsidRPr="00D06BBA" w:rsidRDefault="006F14E6" w:rsidP="00F22D17">
            <w:pPr>
              <w:tabs>
                <w:tab w:val="left" w:pos="540"/>
              </w:tabs>
              <w:spacing w:after="200"/>
              <w:ind w:left="540"/>
            </w:pPr>
            <w:r w:rsidRPr="00D06BBA">
              <w:t xml:space="preserve">« Comité de Règlement des Différends » désigne la personne ou les trois personnes ainsi désignée(s) selon l’Article 50.2 ou l’Article 50.3. </w:t>
            </w:r>
          </w:p>
          <w:p w14:paraId="47D60DE0" w14:textId="77777777" w:rsidR="006F14E6" w:rsidRPr="00D06BBA" w:rsidRDefault="006F14E6" w:rsidP="00F22D17">
            <w:pPr>
              <w:spacing w:after="200"/>
              <w:ind w:left="540"/>
            </w:pPr>
            <w:r w:rsidRPr="00D06BBA">
              <w:t>« Date de Commencement » a le sens donné à ce terme à l’Article 19.1.</w:t>
            </w:r>
          </w:p>
          <w:p w14:paraId="79DF21AA" w14:textId="77777777" w:rsidR="006F14E6" w:rsidRPr="00D06BBA" w:rsidRDefault="006F14E6" w:rsidP="00F22D17">
            <w:pPr>
              <w:spacing w:after="200"/>
              <w:ind w:left="540"/>
            </w:pPr>
            <w:r w:rsidRPr="00D06BBA">
              <w:t>« Date de Référence » désigne la date qui précède de trente (30) jours la date limite de remise de l’offre.</w:t>
            </w:r>
          </w:p>
          <w:p w14:paraId="001B7F0E" w14:textId="77777777" w:rsidR="006F14E6" w:rsidRPr="00D06BBA" w:rsidRDefault="006F14E6" w:rsidP="00F22D17">
            <w:pPr>
              <w:spacing w:after="200"/>
              <w:ind w:left="540"/>
            </w:pPr>
            <w:r w:rsidRPr="00D06BBA">
              <w:t xml:space="preserve">« Droit Applicable » désigne </w:t>
            </w:r>
            <w:r w:rsidRPr="00D06BBA">
              <w:rPr>
                <w:lang w:val="fr-BE"/>
              </w:rPr>
              <w:t xml:space="preserve">l’ensemble du droit applicable dans le Pays Hôte, notamment le droit écrit, les lois, les ordonnances, les règlements, les décrets, les directives, les circulaires ou et avis émanant de toute autorité gouvernementale, agence gouvernementale, tribunal, arbitre ou autre autorité compétente dans le </w:t>
            </w:r>
            <w:r w:rsidRPr="00D06BBA">
              <w:rPr>
                <w:szCs w:val="24"/>
              </w:rPr>
              <w:t>Pays Hôte</w:t>
            </w:r>
            <w:r w:rsidRPr="00D06BBA">
              <w:rPr>
                <w:lang w:val="fr-BE"/>
              </w:rPr>
              <w:t>.</w:t>
            </w:r>
          </w:p>
          <w:p w14:paraId="39E5FF26" w14:textId="77777777" w:rsidR="006F14E6" w:rsidRPr="00D06BBA" w:rsidRDefault="006F14E6" w:rsidP="00F22D17">
            <w:pPr>
              <w:tabs>
                <w:tab w:val="left" w:pos="540"/>
              </w:tabs>
              <w:spacing w:after="200"/>
              <w:ind w:left="540"/>
            </w:pPr>
            <w:r w:rsidRPr="00D06BBA">
              <w:t>« Entrepreneur » désigne la personne morale dont l’offre a été acceptée par le Maître d’ouvrage.</w:t>
            </w:r>
          </w:p>
          <w:p w14:paraId="477A1E16" w14:textId="77777777" w:rsidR="006F14E6" w:rsidRPr="00D06BBA" w:rsidRDefault="006F14E6" w:rsidP="00F22D17">
            <w:pPr>
              <w:spacing w:after="200"/>
              <w:ind w:left="540"/>
            </w:pPr>
            <w:r w:rsidRPr="00D06BBA">
              <w:t xml:space="preserve">« Lettre d’acceptation de l’offre » </w:t>
            </w:r>
            <w:r w:rsidRPr="00D06BBA">
              <w:rPr>
                <w:bCs/>
              </w:rPr>
              <w:t>désigne la lettre d’acceptation formelle de la Lettre d</w:t>
            </w:r>
            <w:r w:rsidRPr="00D06BBA">
              <w:rPr>
                <w:rFonts w:hint="eastAsia"/>
                <w:bCs/>
                <w:lang w:eastAsia="ja-JP"/>
              </w:rPr>
              <w:t>e</w:t>
            </w:r>
            <w:r w:rsidRPr="00D06BBA">
              <w:rPr>
                <w:bCs/>
                <w:lang w:eastAsia="ja-JP"/>
              </w:rPr>
              <w:t xml:space="preserve"> </w:t>
            </w:r>
            <w:r w:rsidRPr="00D06BBA">
              <w:rPr>
                <w:bCs/>
              </w:rPr>
              <w:t>soumission, signée par le Maître d’ouvrage, laquelle comprend les memoranda annexés incluant les accords conclus et signés par les deux Parties. S’il n’existe pas de telle Lettre d’acceptation, l’expression « Lettre d’acceptation</w:t>
            </w:r>
            <w:r w:rsidRPr="00D06BBA">
              <w:t xml:space="preserve"> </w:t>
            </w:r>
            <w:r w:rsidRPr="00D06BBA">
              <w:rPr>
                <w:bCs/>
              </w:rPr>
              <w:t>de l’offre » signifie l’Acte d’engagement et la date de délivrance ou de réception de la Lettre d’acceptation signifie la date de signature de l’Acte d’engagement.</w:t>
            </w:r>
          </w:p>
          <w:p w14:paraId="32E10C95" w14:textId="77777777" w:rsidR="006F14E6" w:rsidRPr="00D06BBA" w:rsidRDefault="006F14E6" w:rsidP="00F22D17">
            <w:pPr>
              <w:spacing w:after="200"/>
              <w:ind w:left="540"/>
            </w:pPr>
            <w:r w:rsidRPr="00D06BBA">
              <w:rPr>
                <w:bCs/>
              </w:rPr>
              <w:t>« Lettre de soumission » désigne le document intitulé lettre d’offre ou lettre de soumission, complétée par l’Entrepreneur et qui inclut l'offre signée à l’attention du Maître d’ouvrage.</w:t>
            </w:r>
          </w:p>
          <w:p w14:paraId="7EAC7AC1" w14:textId="77777777" w:rsidR="006F14E6" w:rsidRPr="00D06BBA" w:rsidRDefault="006F14E6" w:rsidP="00F22D17">
            <w:pPr>
              <w:tabs>
                <w:tab w:val="left" w:pos="540"/>
              </w:tabs>
              <w:spacing w:after="200"/>
              <w:ind w:left="540"/>
            </w:pPr>
            <w:r w:rsidRPr="00D06BBA">
              <w:rPr>
                <w:lang w:eastAsia="ja-JP"/>
              </w:rPr>
              <w:t>« </w:t>
            </w:r>
            <w:r w:rsidRPr="00D06BBA">
              <w:t>Maître d’œuvre » désigne la personne physique ou morale qui, pour sa compétence technique, est chargée par le Maître d’ouvrage de diriger et de contrôler l’exécution des Travaux et de proposer leur réception et leur règlement</w:t>
            </w:r>
            <w:r w:rsidRPr="00D06BBA">
              <w:rPr>
                <w:lang w:eastAsia="ja-JP"/>
              </w:rPr>
              <w:t xml:space="preserve"> </w:t>
            </w:r>
            <w:r w:rsidRPr="00D06BBA">
              <w:t>; si le Maître d’œuvre est une personne morale, il désigne également la personne physique qui a seule qualité pour le représenter, notamment pour signer les Ordres de service.</w:t>
            </w:r>
          </w:p>
          <w:p w14:paraId="39EE3B05" w14:textId="77777777" w:rsidR="006F14E6" w:rsidRPr="00D06BBA" w:rsidRDefault="006F14E6" w:rsidP="00F22D17">
            <w:pPr>
              <w:tabs>
                <w:tab w:val="left" w:pos="540"/>
              </w:tabs>
              <w:spacing w:after="200"/>
              <w:ind w:left="540"/>
            </w:pPr>
            <w:r w:rsidRPr="00D06BBA">
              <w:t>« Maître d’ouvrage » désigne la division administrative, l’entité ou la personne morale pour le compte de laquelle les Travaux sont exécutés et dont l’identification complète figure au Cahier des Clauses administratives particulières. Il est expressément précisé que toute référence au Maître d’ouvrage dans le Marché doit être interprétée comme une référence au Maître d’ouvrage et/ou à l’un de ses représentants dûment désigné, tel que notamment le Chef de projet.</w:t>
            </w:r>
          </w:p>
          <w:p w14:paraId="035B00DE" w14:textId="77777777" w:rsidR="006F14E6" w:rsidRPr="00D06BBA" w:rsidRDefault="006F14E6" w:rsidP="00F22D17">
            <w:pPr>
              <w:tabs>
                <w:tab w:val="left" w:pos="540"/>
              </w:tabs>
              <w:spacing w:after="200"/>
              <w:ind w:left="540"/>
            </w:pPr>
            <w:r w:rsidRPr="00D06BBA">
              <w:t>« Marché » désigne l’ensemble des droits et obligations souscrits par les Parties au titre de la réalisation des Travaux. Les documents et pièces contractuelles sont énumérés à l’Article 4.2.</w:t>
            </w:r>
          </w:p>
          <w:p w14:paraId="553CF427" w14:textId="77777777" w:rsidR="006F14E6" w:rsidRPr="00D06BBA" w:rsidRDefault="006F14E6" w:rsidP="00C34778">
            <w:pPr>
              <w:tabs>
                <w:tab w:val="left" w:pos="540"/>
              </w:tabs>
              <w:spacing w:after="200"/>
              <w:ind w:left="540"/>
            </w:pPr>
            <w:r w:rsidRPr="00D06BBA">
              <w:t>« Montant du Marché » désigne la rémunération totale versée à l’Entrepreneur en contrepartie de l’exécution du Marché. Sauf mention contraire dans le CCAP, le Montant du Marché correspond à la somme des prix de base tels que mentionnés au deuxième alinéa de l’Article 13.1.1.</w:t>
            </w:r>
          </w:p>
          <w:p w14:paraId="1E6F5C27" w14:textId="77777777" w:rsidR="006F14E6" w:rsidRPr="00D06BBA" w:rsidRDefault="006F14E6" w:rsidP="00F22D17">
            <w:pPr>
              <w:spacing w:after="200"/>
              <w:ind w:left="540"/>
            </w:pPr>
            <w:r w:rsidRPr="00D06BBA">
              <w:t>« Ordre de service » signifie toute instruction écrite donnée par le Maître d’œuvre à l’Entrepreneur concernant l’exécution du Marché.</w:t>
            </w:r>
          </w:p>
          <w:p w14:paraId="312F11CB" w14:textId="77777777" w:rsidR="006F14E6" w:rsidRPr="00D06BBA" w:rsidRDefault="006F14E6" w:rsidP="00C34778">
            <w:pPr>
              <w:tabs>
                <w:tab w:val="left" w:pos="540"/>
              </w:tabs>
              <w:spacing w:after="200"/>
              <w:ind w:left="540"/>
            </w:pPr>
            <w:r w:rsidRPr="00D06BBA">
              <w:t>« Partie » désigne le Maître d’ouvrage ou l’Entrepreneur, selon le contexte.</w:t>
            </w:r>
          </w:p>
          <w:p w14:paraId="75CA797A" w14:textId="77777777" w:rsidR="006F14E6" w:rsidRPr="00D06BBA" w:rsidRDefault="006F14E6" w:rsidP="00F22D17">
            <w:pPr>
              <w:tabs>
                <w:tab w:val="left" w:pos="540"/>
              </w:tabs>
              <w:spacing w:after="200"/>
              <w:ind w:left="540"/>
            </w:pPr>
            <w:r w:rsidRPr="00D06BBA">
              <w:t>« Pays Hôte » désigne le pays dans lequel les Travaux sont réalisés.</w:t>
            </w:r>
          </w:p>
          <w:p w14:paraId="73A32A43" w14:textId="77777777" w:rsidR="006F14E6" w:rsidRPr="00D06BBA" w:rsidRDefault="006F14E6" w:rsidP="00F22D17">
            <w:pPr>
              <w:tabs>
                <w:tab w:val="left" w:pos="540"/>
              </w:tabs>
              <w:spacing w:after="200"/>
              <w:ind w:left="540"/>
            </w:pPr>
            <w:r w:rsidRPr="00D06BBA">
              <w:t>« Prêt » désigne le prêt de la Banque pour le financement des Travaux du Marché.</w:t>
            </w:r>
          </w:p>
          <w:p w14:paraId="559950BD" w14:textId="77777777" w:rsidR="006F14E6" w:rsidRPr="00D06BBA" w:rsidRDefault="006F14E6" w:rsidP="00F22D17">
            <w:pPr>
              <w:tabs>
                <w:tab w:val="left" w:pos="540"/>
              </w:tabs>
              <w:spacing w:after="200"/>
              <w:ind w:left="540"/>
            </w:pPr>
            <w:r w:rsidRPr="00D06BBA">
              <w:t>« Réception Définitive » désigne la réception définitive des Travaux telle que prévue à l’Article 42.</w:t>
            </w:r>
          </w:p>
          <w:p w14:paraId="75BB3AFF" w14:textId="77777777" w:rsidR="006F14E6" w:rsidRPr="00D06BBA" w:rsidRDefault="006F14E6" w:rsidP="00F22D17">
            <w:pPr>
              <w:tabs>
                <w:tab w:val="left" w:pos="540"/>
              </w:tabs>
              <w:spacing w:after="200"/>
              <w:ind w:left="540"/>
            </w:pPr>
            <w:r w:rsidRPr="00D06BBA">
              <w:t>« Réception Provisoire » désigne</w:t>
            </w:r>
            <w:r w:rsidRPr="00D06BBA">
              <w:rPr>
                <w:lang w:val="fr-BE"/>
              </w:rPr>
              <w:t xml:space="preserve"> la constatation par le Maître d’ouvrage, dans les conditions définies à l’Article 41, que les Travaux sont achevés conformément aux exigences du Marché.</w:t>
            </w:r>
          </w:p>
          <w:p w14:paraId="2AD34EC3" w14:textId="77777777" w:rsidR="006F14E6" w:rsidRPr="00D06BBA" w:rsidRDefault="006F14E6" w:rsidP="00C34778">
            <w:pPr>
              <w:spacing w:after="200"/>
              <w:ind w:left="540"/>
            </w:pPr>
            <w:r w:rsidRPr="00D06BBA">
              <w:t xml:space="preserve">« Site »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 </w:t>
            </w:r>
          </w:p>
          <w:p w14:paraId="078147B7" w14:textId="77777777" w:rsidR="006F14E6" w:rsidRPr="00D06BBA" w:rsidRDefault="006F14E6" w:rsidP="00C34778">
            <w:pPr>
              <w:spacing w:after="200"/>
              <w:ind w:left="540"/>
            </w:pPr>
            <w:r w:rsidRPr="00D06BBA">
              <w:t>« Sous-traitant » désigne la ou les personnes morales chargées par l’Entrepreneur de réaliser une partie des Travaux.</w:t>
            </w:r>
          </w:p>
          <w:p w14:paraId="05A8E5CA" w14:textId="77777777" w:rsidR="006F14E6" w:rsidRPr="00D06BBA" w:rsidRDefault="006F14E6" w:rsidP="00F22D17">
            <w:pPr>
              <w:spacing w:after="200"/>
              <w:ind w:left="540"/>
            </w:pPr>
            <w:r w:rsidRPr="00D06BBA">
              <w:t>« Travaux » désigne l’ensemble des études, prestations, fournitures et travaux devant être réalisés ou fournis par l’Entrepreneur au titre du Marché.</w:t>
            </w:r>
          </w:p>
          <w:p w14:paraId="3B84339A" w14:textId="77777777" w:rsidR="006F14E6" w:rsidRPr="00D06BBA" w:rsidRDefault="006F14E6" w:rsidP="00C34778">
            <w:pPr>
              <w:tabs>
                <w:tab w:val="left" w:pos="540"/>
              </w:tabs>
              <w:spacing w:after="200"/>
              <w:ind w:left="540" w:hanging="540"/>
            </w:pPr>
            <w:r w:rsidRPr="00D06BBA">
              <w:t>2.2</w:t>
            </w:r>
            <w:r w:rsidRPr="00D06BBA">
              <w:tab/>
              <w:t>Interprétation</w:t>
            </w:r>
          </w:p>
          <w:p w14:paraId="59BC5DC8" w14:textId="77777777" w:rsidR="006F14E6" w:rsidRPr="00D06BBA" w:rsidRDefault="006F14E6" w:rsidP="00F22D17">
            <w:pPr>
              <w:spacing w:after="200"/>
              <w:ind w:left="1259" w:hanging="720"/>
            </w:pPr>
            <w:r w:rsidRPr="00D06BBA">
              <w:t>2.2.1</w:t>
            </w:r>
            <w:r w:rsidRPr="00D06BBA">
              <w:tab/>
              <w:t xml:space="preserve">Les titres et sous-titres du </w:t>
            </w:r>
            <w:r w:rsidRPr="00D06BBA">
              <w:rPr>
                <w:rFonts w:hint="eastAsia"/>
                <w:lang w:eastAsia="ja-JP"/>
              </w:rPr>
              <w:t>CCAG</w:t>
            </w:r>
            <w:r w:rsidRPr="00D06BBA">
              <w:t xml:space="preserve"> sont exclusivement destinés à en faciliter l’usage mais ne possèdent aucune valeur contractuelle.</w:t>
            </w:r>
          </w:p>
          <w:p w14:paraId="2A669C65" w14:textId="77777777" w:rsidR="006F14E6" w:rsidRPr="00D06BBA" w:rsidRDefault="006F14E6" w:rsidP="00C34778">
            <w:pPr>
              <w:spacing w:after="200"/>
              <w:ind w:left="1259" w:hanging="720"/>
            </w:pPr>
            <w:r w:rsidRPr="00D06BBA">
              <w:t>2.2.2</w:t>
            </w:r>
            <w:r w:rsidRPr="00D06BBA">
              <w:tab/>
              <w:t>Les mots désignant des personnes ou les parties peuvent englober également des sociétés, entreprises et toute organisation ou groupement ayant une personnalité juridique.</w:t>
            </w:r>
          </w:p>
          <w:p w14:paraId="3D8AA742" w14:textId="77777777" w:rsidR="006F14E6" w:rsidRPr="00D06BBA" w:rsidRDefault="006F14E6" w:rsidP="00C34778">
            <w:pPr>
              <w:spacing w:after="200"/>
              <w:ind w:left="1259" w:hanging="720"/>
            </w:pPr>
            <w:r w:rsidRPr="00D06BBA">
              <w:t>2.2.3</w:t>
            </w:r>
            <w:r w:rsidRPr="00D06BBA">
              <w:tab/>
              <w:t>Les mots écrits au singulier comprennent le pluriel et vice versa selon le contexte.</w:t>
            </w:r>
          </w:p>
        </w:tc>
      </w:tr>
      <w:tr w:rsidR="006F14E6" w:rsidRPr="00D06BBA" w14:paraId="40681E7D" w14:textId="77777777" w:rsidTr="001F7B8F">
        <w:tc>
          <w:tcPr>
            <w:tcW w:w="2160" w:type="dxa"/>
            <w:tcBorders>
              <w:top w:val="nil"/>
              <w:left w:val="nil"/>
              <w:bottom w:val="nil"/>
              <w:right w:val="nil"/>
            </w:tcBorders>
          </w:tcPr>
          <w:p w14:paraId="18EA3F84" w14:textId="77777777" w:rsidR="006F14E6" w:rsidRPr="00D06BBA" w:rsidRDefault="006F14E6" w:rsidP="001F7B8F">
            <w:pPr>
              <w:pStyle w:val="Head42"/>
              <w:rPr>
                <w:b w:val="0"/>
              </w:rPr>
            </w:pPr>
            <w:bookmarkStart w:id="629" w:name="_Toc348175936"/>
            <w:bookmarkStart w:id="630" w:name="_Toc90563843"/>
            <w:r w:rsidRPr="00D06BBA">
              <w:t>3.</w:t>
            </w:r>
            <w:r w:rsidRPr="00D06BBA">
              <w:tab/>
              <w:t>Intervenants au Marché</w:t>
            </w:r>
            <w:bookmarkEnd w:id="629"/>
            <w:bookmarkEnd w:id="630"/>
          </w:p>
        </w:tc>
        <w:tc>
          <w:tcPr>
            <w:tcW w:w="7304" w:type="dxa"/>
            <w:tcBorders>
              <w:top w:val="nil"/>
              <w:left w:val="nil"/>
              <w:bottom w:val="nil"/>
              <w:right w:val="nil"/>
            </w:tcBorders>
          </w:tcPr>
          <w:p w14:paraId="6D9372CF" w14:textId="77777777" w:rsidR="006F14E6" w:rsidRPr="00D06BBA" w:rsidRDefault="006F14E6" w:rsidP="00C34778">
            <w:pPr>
              <w:tabs>
                <w:tab w:val="left" w:pos="540"/>
              </w:tabs>
              <w:spacing w:after="200"/>
              <w:ind w:left="540" w:hanging="540"/>
            </w:pPr>
            <w:r w:rsidRPr="00D06BBA">
              <w:t>3.1</w:t>
            </w:r>
            <w:r w:rsidRPr="00D06BBA">
              <w:tab/>
              <w:t>Désignation des Intervenants</w:t>
            </w:r>
          </w:p>
          <w:p w14:paraId="4CA85075" w14:textId="77777777" w:rsidR="006F14E6" w:rsidRPr="00D06BBA" w:rsidRDefault="006F14E6" w:rsidP="00C34778">
            <w:pPr>
              <w:spacing w:after="200"/>
              <w:ind w:left="1259" w:hanging="720"/>
            </w:pPr>
            <w:r w:rsidRPr="00D06BBA">
              <w:t>3.1.1</w:t>
            </w:r>
            <w:r w:rsidRPr="00D06BBA">
              <w:tab/>
              <w:t>Le CCAP désigne le Maître d’ouvrage, le Chef de projet et le Maître d’œuvre.</w:t>
            </w:r>
          </w:p>
          <w:p w14:paraId="702369A6" w14:textId="77777777" w:rsidR="006F14E6" w:rsidRPr="00D06BBA" w:rsidRDefault="006F14E6" w:rsidP="00C34778">
            <w:pPr>
              <w:spacing w:after="200"/>
              <w:ind w:left="1259" w:hanging="720"/>
            </w:pPr>
            <w:r w:rsidRPr="00D06BBA">
              <w:t>3.1.2</w:t>
            </w:r>
            <w:r w:rsidRPr="00D06BBA">
              <w:tab/>
              <w:t>La soumission de l’Entrepreneur comprend toutes les indications nécessaires ou utiles à l’identification de l’Entrepreneur et de son ou ses représentants légaux.</w:t>
            </w:r>
          </w:p>
          <w:p w14:paraId="1998FAA5" w14:textId="77777777" w:rsidR="006F14E6" w:rsidRPr="00D06BBA" w:rsidRDefault="006F14E6" w:rsidP="00C34778">
            <w:pPr>
              <w:tabs>
                <w:tab w:val="left" w:pos="540"/>
              </w:tabs>
              <w:spacing w:after="200"/>
              <w:ind w:left="540" w:hanging="540"/>
            </w:pPr>
            <w:r w:rsidRPr="00D06BBA">
              <w:t>3.2</w:t>
            </w:r>
            <w:r w:rsidRPr="00D06BBA">
              <w:tab/>
              <w:t>Entrepreneurs groupés</w:t>
            </w:r>
          </w:p>
          <w:p w14:paraId="1CD450CE" w14:textId="77777777" w:rsidR="006F14E6" w:rsidRPr="00D06BBA" w:rsidRDefault="006F14E6" w:rsidP="00C34778">
            <w:pPr>
              <w:spacing w:after="200"/>
              <w:ind w:left="1259" w:hanging="720"/>
            </w:pPr>
            <w:r w:rsidRPr="00D06BBA">
              <w:t>3.2.1</w:t>
            </w:r>
            <w:r w:rsidRPr="00D06BBA">
              <w:tab/>
              <w:t>Au sens du CCAG, des Entrepreneurs sont considérés comme groupés s’ils ont souscrit un Acte d’engagement unique.</w:t>
            </w:r>
          </w:p>
          <w:p w14:paraId="182C9F8B" w14:textId="77777777" w:rsidR="006F14E6" w:rsidRPr="00D06BBA" w:rsidRDefault="006F14E6" w:rsidP="00C34778">
            <w:pPr>
              <w:spacing w:after="200"/>
              <w:ind w:left="1259" w:hanging="720"/>
            </w:pPr>
            <w:r w:rsidRPr="00D06BBA">
              <w:t>3.2.2</w:t>
            </w:r>
            <w:r w:rsidRPr="00D06BBA">
              <w:tab/>
              <w:t>Les Entrepreneurs groupés sont toujours solidaires : dès lors, chacun d’entre eux est engagé pour la totalité du Marché et doit pallier une éventuelle défaillance de ses partenaires. L’un d’entre eux, désigné dans l’Acte d’engagement comme mandataire commun, représente l’ensemble des Entrepreneurs, vis-à-vis du Maître d’ouvrage, du Chef de projet et du Maître d’œuvre, pour l’exécution du Marché.</w:t>
            </w:r>
          </w:p>
          <w:p w14:paraId="02F14D86" w14:textId="77777777" w:rsidR="006F14E6" w:rsidRPr="00D06BBA" w:rsidRDefault="006F14E6" w:rsidP="00C34778">
            <w:pPr>
              <w:tabs>
                <w:tab w:val="left" w:pos="540"/>
              </w:tabs>
              <w:spacing w:after="200"/>
              <w:ind w:left="540" w:hanging="540"/>
            </w:pPr>
            <w:r w:rsidRPr="00D06BBA">
              <w:t>3.3</w:t>
            </w:r>
            <w:r w:rsidRPr="00D06BBA">
              <w:tab/>
              <w:t>Cession, délégation, sous-traitance</w:t>
            </w:r>
          </w:p>
          <w:p w14:paraId="7E37BFBA" w14:textId="77777777" w:rsidR="006F14E6" w:rsidRPr="00D06BBA" w:rsidRDefault="006F14E6" w:rsidP="00C34778">
            <w:pPr>
              <w:spacing w:after="200"/>
              <w:ind w:left="1259" w:hanging="720"/>
            </w:pPr>
            <w:r w:rsidRPr="00D06BBA">
              <w:t>3.3.1</w:t>
            </w:r>
            <w:r w:rsidRPr="00D06BBA">
              <w:tab/>
              <w:t>Sauf accord préalable du Maître d’ouvrage,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3BC34FAA" w14:textId="77777777" w:rsidR="006F14E6" w:rsidRPr="00D06BBA" w:rsidRDefault="006F14E6" w:rsidP="00C34778">
            <w:pPr>
              <w:spacing w:after="200"/>
              <w:ind w:left="1259" w:hanging="720"/>
            </w:pPr>
            <w:r w:rsidRPr="00D06BBA">
              <w:t>3.3.2</w:t>
            </w:r>
            <w:r w:rsidRPr="00D06BBA">
              <w:tab/>
              <w:t>L’Entrepreneur ne peut sous-traiter l’intégralité de son Marché. Il peut, toutefois, sous-traiter l’exécution de certaines parties de son Marché à condition d’avoir obtenu l’accord préalable du Chef de projet, lequel est réputé obtenu pour tout Sous-traitant désigné dans le Marché. Dans tous les cas, l’Entrepreneur reste pleinement responsable des actes, défaillances et négligences des Sous-traitants, de leurs représentants, employés ou ouvriers aussi pleinement que s’il s’agissait de ses propres actes, défaillances ou négligences ou de ceux de ses propres représentants, employés ou ouvriers.</w:t>
            </w:r>
          </w:p>
          <w:p w14:paraId="4ED3F85C" w14:textId="77777777" w:rsidR="006F14E6" w:rsidRPr="00D06BBA" w:rsidRDefault="006F14E6" w:rsidP="00C34778">
            <w:pPr>
              <w:spacing w:after="200"/>
              <w:ind w:left="1259" w:hanging="720"/>
            </w:pPr>
            <w:r w:rsidRPr="00D06BBA">
              <w:t>3.3.3</w:t>
            </w:r>
            <w:r w:rsidRPr="00D06BBA">
              <w:tab/>
              <w:t>Les Sous-traitants ne peuvent être acceptés que s’ils ont justifié avoir contracté les assurances garantissant pleinement leur responsabilité conformément à l’Article 6.</w:t>
            </w:r>
          </w:p>
          <w:p w14:paraId="34EBC5D4" w14:textId="77777777" w:rsidR="006F14E6" w:rsidRPr="00D06BBA" w:rsidRDefault="006F14E6" w:rsidP="00C34778">
            <w:pPr>
              <w:spacing w:after="200"/>
              <w:ind w:left="1259" w:hanging="720"/>
            </w:pPr>
            <w:r w:rsidRPr="00D06BBA">
              <w:t>3.3.4</w:t>
            </w:r>
            <w:r w:rsidRPr="00D06BBA">
              <w:tab/>
              <w:t>Dès que l’acceptation et l’agrément ont été obtenus, l’Entrepreneur fait connaître au Chef de projet le nom de la personne physique qualifiée pour représenter le Sous-traitant et le domicile élu par ce dernier à proximité des Travaux.</w:t>
            </w:r>
          </w:p>
          <w:p w14:paraId="541118C7" w14:textId="77777777" w:rsidR="006F14E6" w:rsidRPr="00D06BBA" w:rsidRDefault="006F14E6" w:rsidP="00C34778">
            <w:pPr>
              <w:spacing w:after="200"/>
              <w:ind w:left="1259" w:hanging="720"/>
            </w:pPr>
            <w:r w:rsidRPr="00D06BBA">
              <w:t>3.3.5</w:t>
            </w:r>
            <w:r w:rsidRPr="00D06BBA">
              <w:tab/>
              <w:t>Le recours à la sous-traitance sans acceptation préalable du Sous-traitant par le Maître d’ouvrage expose l’Entrepreneur à l’application des mesures prévues à l’Article 49.</w:t>
            </w:r>
          </w:p>
          <w:p w14:paraId="2EF05E10" w14:textId="77777777" w:rsidR="006F14E6" w:rsidRPr="00D06BBA" w:rsidRDefault="006F14E6" w:rsidP="00C34778">
            <w:pPr>
              <w:tabs>
                <w:tab w:val="left" w:pos="540"/>
              </w:tabs>
              <w:spacing w:after="200"/>
              <w:ind w:left="540" w:hanging="540"/>
            </w:pPr>
            <w:r w:rsidRPr="00D06BBA">
              <w:t>3.4</w:t>
            </w:r>
            <w:r w:rsidRPr="00D06BBA">
              <w:tab/>
              <w:t>Représentant de l’Entrepreneur</w:t>
            </w:r>
          </w:p>
          <w:p w14:paraId="5655687F" w14:textId="77777777" w:rsidR="006F14E6" w:rsidRPr="00D06BBA" w:rsidRDefault="006F14E6" w:rsidP="00C34778">
            <w:pPr>
              <w:spacing w:after="200"/>
              <w:ind w:left="540"/>
            </w:pPr>
            <w:r w:rsidRPr="00D06BBA">
              <w:t>Dès la Date de Commencement, l’Entrepreneur confirme l’identité de son représentant, c’est-à-dire de la personne physique qui le représente vis</w:t>
            </w:r>
            <w:r w:rsidRPr="00D06BBA">
              <w:noBreakHyphen/>
              <w:t>à</w:t>
            </w:r>
            <w:r w:rsidRPr="00D06BBA">
              <w:noBreakHyphen/>
              <w:t>vis du Maître d’œuvre, du Chef de projet et du Maître d’ouvrage pour tout ce qui concerne l’exécution du Marché ;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14:paraId="2596C46D" w14:textId="77777777" w:rsidR="006F14E6" w:rsidRPr="00D06BBA" w:rsidRDefault="006F14E6" w:rsidP="00C34778">
            <w:pPr>
              <w:tabs>
                <w:tab w:val="left" w:pos="540"/>
              </w:tabs>
              <w:spacing w:after="200"/>
              <w:ind w:left="540" w:hanging="540"/>
            </w:pPr>
            <w:r w:rsidRPr="00D06BBA">
              <w:t>3.5</w:t>
            </w:r>
            <w:r w:rsidRPr="00D06BBA">
              <w:tab/>
              <w:t>Domicile de l’Entrepreneur</w:t>
            </w:r>
          </w:p>
          <w:p w14:paraId="23FA5FD8" w14:textId="77777777" w:rsidR="006F14E6" w:rsidRPr="00D06BBA" w:rsidRDefault="006F14E6" w:rsidP="00C34778">
            <w:pPr>
              <w:spacing w:after="200"/>
              <w:ind w:left="1259" w:hanging="720"/>
            </w:pPr>
            <w:r w:rsidRPr="00D06BBA">
              <w:t>3.5.1</w:t>
            </w:r>
            <w:r w:rsidRPr="00D06BBA">
              <w:tab/>
              <w:t>L’Entrepreneur est tenu d’élire domicile à proximité des Travaux et de faire connaître l’adresse de ce domicile au Chef de projet, au Maître d’œuvre et au Maître d’ouvrage.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573B9791" w14:textId="77777777" w:rsidR="006F14E6" w:rsidRPr="00D06BBA" w:rsidRDefault="006F14E6" w:rsidP="00C34778">
            <w:pPr>
              <w:spacing w:after="200"/>
              <w:ind w:left="1259" w:hanging="720"/>
            </w:pPr>
            <w:r w:rsidRPr="00D06BBA">
              <w:t>3.5.2</w:t>
            </w:r>
            <w:r w:rsidRPr="00D06BBA">
              <w:tab/>
              <w:t>L’Entrepreneur est relevé de l’obligation indiquée à l’</w:t>
            </w:r>
            <w:r w:rsidRPr="00D06BBA">
              <w:rPr>
                <w:rFonts w:hint="eastAsia"/>
                <w:lang w:eastAsia="ja-JP"/>
              </w:rPr>
              <w:t>Article 3.5.1</w:t>
            </w:r>
            <w:r w:rsidRPr="00D06BBA">
              <w:rPr>
                <w:lang w:eastAsia="ja-JP"/>
              </w:rPr>
              <w:t xml:space="preserve"> lorsque la Réception Définitive est prononcée conformément à l’Article 42.1. Postérieurement à la Réception Définitive, </w:t>
            </w:r>
            <w:r w:rsidRPr="00D06BBA">
              <w:t>toute notification lui est alors valablement faite au domicile ou au siège social mentionné dans l’Acte d’engagement.</w:t>
            </w:r>
          </w:p>
          <w:p w14:paraId="24327510" w14:textId="77777777" w:rsidR="006F14E6" w:rsidRPr="00D06BBA" w:rsidRDefault="006F14E6" w:rsidP="00C34778">
            <w:pPr>
              <w:tabs>
                <w:tab w:val="left" w:pos="540"/>
              </w:tabs>
              <w:spacing w:after="200"/>
              <w:ind w:left="540" w:hanging="540"/>
            </w:pPr>
            <w:r w:rsidRPr="00D06BBA">
              <w:t>3.6</w:t>
            </w:r>
            <w:r w:rsidRPr="00D06BBA">
              <w:tab/>
              <w:t>Modification de l’entreprise</w:t>
            </w:r>
          </w:p>
          <w:p w14:paraId="3EC1A30E" w14:textId="77777777" w:rsidR="006F14E6" w:rsidRPr="00D06BBA" w:rsidRDefault="006F14E6" w:rsidP="00C34778">
            <w:pPr>
              <w:spacing w:after="200"/>
              <w:ind w:left="540"/>
            </w:pPr>
            <w:r w:rsidRPr="00D06BBA">
              <w:t>L’Entrepreneur est tenu de notifier immédiatement au Chef de projet par lettre recommandé</w:t>
            </w:r>
            <w:r w:rsidRPr="00D06BBA">
              <w:rPr>
                <w:rFonts w:hint="eastAsia"/>
                <w:lang w:eastAsia="ja-JP"/>
              </w:rPr>
              <w:t>e</w:t>
            </w:r>
            <w:r w:rsidRPr="00D06BBA">
              <w:t xml:space="preserve"> avec demande d’avis de réception les modifications à son entreprise survenant au cours de l’exécution du Marché, qui se rapportent :</w:t>
            </w:r>
          </w:p>
          <w:p w14:paraId="25992B6D" w14:textId="77777777" w:rsidR="006F14E6" w:rsidRPr="00D06BBA" w:rsidRDefault="006F14E6" w:rsidP="00C34778">
            <w:pPr>
              <w:tabs>
                <w:tab w:val="left" w:pos="1080"/>
              </w:tabs>
              <w:spacing w:after="200"/>
              <w:ind w:left="1080" w:hanging="540"/>
            </w:pPr>
            <w:r w:rsidRPr="00D06BBA">
              <w:t>a)</w:t>
            </w:r>
            <w:r w:rsidRPr="00D06BBA">
              <w:tab/>
              <w:t>aux personnes ayant le pouvoir d’engager l’entreprise,</w:t>
            </w:r>
          </w:p>
          <w:p w14:paraId="0023B830" w14:textId="77777777" w:rsidR="006F14E6" w:rsidRPr="00D06BBA" w:rsidRDefault="006F14E6" w:rsidP="00C34778">
            <w:pPr>
              <w:tabs>
                <w:tab w:val="left" w:pos="1080"/>
              </w:tabs>
              <w:spacing w:after="200"/>
              <w:ind w:left="1080" w:hanging="540"/>
            </w:pPr>
            <w:r w:rsidRPr="00D06BBA">
              <w:t>b)</w:t>
            </w:r>
            <w:r w:rsidRPr="00D06BBA">
              <w:tab/>
              <w:t>à la forme de l’entreprise,</w:t>
            </w:r>
          </w:p>
          <w:p w14:paraId="755DB6C4" w14:textId="77777777" w:rsidR="006F14E6" w:rsidRPr="00D06BBA" w:rsidRDefault="006F14E6" w:rsidP="00C34778">
            <w:pPr>
              <w:tabs>
                <w:tab w:val="left" w:pos="1080"/>
              </w:tabs>
              <w:spacing w:after="200"/>
              <w:ind w:left="1080" w:hanging="540"/>
            </w:pPr>
            <w:r w:rsidRPr="00D06BBA">
              <w:t>c)</w:t>
            </w:r>
            <w:r w:rsidRPr="00D06BBA">
              <w:tab/>
              <w:t>à la raison sociale de l’entreprise ou à sa dénomination,</w:t>
            </w:r>
          </w:p>
          <w:p w14:paraId="2739794A" w14:textId="77777777" w:rsidR="006F14E6" w:rsidRPr="00D06BBA" w:rsidRDefault="006F14E6" w:rsidP="00C34778">
            <w:pPr>
              <w:tabs>
                <w:tab w:val="left" w:pos="1080"/>
              </w:tabs>
              <w:spacing w:after="200"/>
              <w:ind w:left="1080" w:hanging="540"/>
            </w:pPr>
            <w:r w:rsidRPr="00D06BBA">
              <w:t>d)</w:t>
            </w:r>
            <w:r w:rsidRPr="00D06BBA">
              <w:tab/>
              <w:t>à l’adresse du siège de l’entreprise,</w:t>
            </w:r>
          </w:p>
          <w:p w14:paraId="62EEC5F3" w14:textId="77777777" w:rsidR="006F14E6" w:rsidRPr="00D06BBA" w:rsidRDefault="006F14E6" w:rsidP="00C34778">
            <w:pPr>
              <w:tabs>
                <w:tab w:val="left" w:pos="1080"/>
              </w:tabs>
              <w:spacing w:after="200"/>
              <w:ind w:left="1080" w:hanging="540"/>
            </w:pPr>
            <w:r w:rsidRPr="00D06BBA">
              <w:t>e)</w:t>
            </w:r>
            <w:r w:rsidRPr="00D06BBA">
              <w:tab/>
              <w:t>au capital social de l’entreprise,</w:t>
            </w:r>
          </w:p>
          <w:p w14:paraId="7D2CF2B6" w14:textId="77777777" w:rsidR="006F14E6" w:rsidRPr="00D06BBA" w:rsidRDefault="006F14E6" w:rsidP="00C34778">
            <w:pPr>
              <w:spacing w:after="200"/>
              <w:ind w:left="540"/>
            </w:pPr>
            <w:r w:rsidRPr="00D06BBA">
              <w:t>et, généralement, toutes les modifications importantes relatives au fonctionnement de l’entreprise.</w:t>
            </w:r>
          </w:p>
        </w:tc>
      </w:tr>
      <w:tr w:rsidR="006F14E6" w:rsidRPr="00D06BBA" w14:paraId="1FF4BBDC" w14:textId="77777777" w:rsidTr="001F7B8F">
        <w:tc>
          <w:tcPr>
            <w:tcW w:w="2160" w:type="dxa"/>
            <w:tcBorders>
              <w:top w:val="nil"/>
              <w:left w:val="nil"/>
              <w:bottom w:val="nil"/>
              <w:right w:val="nil"/>
            </w:tcBorders>
          </w:tcPr>
          <w:p w14:paraId="75666A50" w14:textId="77777777" w:rsidR="006F14E6" w:rsidRPr="00D06BBA" w:rsidRDefault="006F14E6" w:rsidP="001F7B8F">
            <w:pPr>
              <w:pStyle w:val="Head42"/>
            </w:pPr>
            <w:bookmarkStart w:id="631" w:name="_Toc348175937"/>
            <w:bookmarkStart w:id="632" w:name="_Toc90563844"/>
            <w:r w:rsidRPr="00D06BBA">
              <w:t>4.</w:t>
            </w:r>
            <w:r w:rsidRPr="00D06BBA">
              <w:tab/>
              <w:t>Pièces contractuelles</w:t>
            </w:r>
            <w:bookmarkEnd w:id="631"/>
            <w:bookmarkEnd w:id="632"/>
          </w:p>
        </w:tc>
        <w:tc>
          <w:tcPr>
            <w:tcW w:w="7304" w:type="dxa"/>
            <w:tcBorders>
              <w:top w:val="nil"/>
              <w:left w:val="nil"/>
              <w:bottom w:val="nil"/>
              <w:right w:val="nil"/>
            </w:tcBorders>
          </w:tcPr>
          <w:p w14:paraId="75097526" w14:textId="77777777" w:rsidR="006F14E6" w:rsidRPr="00D06BBA" w:rsidRDefault="006F14E6" w:rsidP="00F22D17">
            <w:pPr>
              <w:spacing w:after="200"/>
              <w:ind w:left="540" w:hanging="540"/>
            </w:pPr>
            <w:r w:rsidRPr="00D06BBA">
              <w:t>4.1</w:t>
            </w:r>
            <w:r w:rsidRPr="00D06BBA">
              <w:tab/>
              <w:t>Langue</w:t>
            </w:r>
          </w:p>
          <w:p w14:paraId="06E016D6" w14:textId="77777777" w:rsidR="006F14E6" w:rsidRPr="00D06BBA" w:rsidRDefault="006F14E6" w:rsidP="00C34778">
            <w:pPr>
              <w:spacing w:after="200"/>
              <w:ind w:left="540"/>
            </w:pPr>
            <w:r w:rsidRPr="00D06BBA">
              <w:t>Les documents contractuels sont rédigés dans la langue spécifiée au CCAP. La correspondance, les instructions et les Ordres de services devront être rédigés ou donnés dans cette langue.</w:t>
            </w:r>
          </w:p>
          <w:p w14:paraId="5DD8D619" w14:textId="77777777" w:rsidR="006F14E6" w:rsidRPr="00D06BBA" w:rsidRDefault="006F14E6" w:rsidP="00C34778">
            <w:pPr>
              <w:tabs>
                <w:tab w:val="left" w:pos="540"/>
              </w:tabs>
              <w:spacing w:after="200"/>
              <w:ind w:left="540" w:hanging="540"/>
            </w:pPr>
            <w:r w:rsidRPr="00D06BBA">
              <w:t>4.2</w:t>
            </w:r>
            <w:r w:rsidRPr="00D06BBA">
              <w:tab/>
              <w:t>Pièces constitutives du Marché - Ordre de priorité</w:t>
            </w:r>
          </w:p>
          <w:p w14:paraId="629A6C6C" w14:textId="77777777" w:rsidR="006F14E6" w:rsidRPr="00D06BBA" w:rsidRDefault="006F14E6" w:rsidP="00C34778">
            <w:pPr>
              <w:spacing w:after="200"/>
              <w:ind w:left="540"/>
            </w:pPr>
            <w:r w:rsidRPr="00D06BBA">
              <w:t>Les pièces contractuelles constituant le Marché comprennent :</w:t>
            </w:r>
          </w:p>
          <w:p w14:paraId="593E684A" w14:textId="77777777" w:rsidR="006F14E6" w:rsidRPr="00D06BBA" w:rsidRDefault="006F14E6" w:rsidP="00C34778">
            <w:pPr>
              <w:tabs>
                <w:tab w:val="left" w:pos="1080"/>
              </w:tabs>
              <w:spacing w:after="200"/>
              <w:ind w:left="1080" w:hanging="540"/>
            </w:pPr>
            <w:r w:rsidRPr="00D06BBA">
              <w:t>a)</w:t>
            </w:r>
            <w:r w:rsidRPr="00D06BBA">
              <w:tab/>
              <w:t>l’Acte d’engagement dûment signé,</w:t>
            </w:r>
          </w:p>
          <w:p w14:paraId="4A33BECA" w14:textId="77777777" w:rsidR="006F14E6" w:rsidRPr="00D06BBA" w:rsidRDefault="006F14E6" w:rsidP="00C34778">
            <w:pPr>
              <w:tabs>
                <w:tab w:val="left" w:pos="1080"/>
              </w:tabs>
              <w:spacing w:after="200"/>
              <w:ind w:left="1080" w:hanging="540"/>
            </w:pPr>
            <w:r w:rsidRPr="00D06BBA">
              <w:t>b)</w:t>
            </w:r>
            <w:r w:rsidRPr="00D06BBA">
              <w:tab/>
              <w:t>la Lettre d’acceptation de l’offre,</w:t>
            </w:r>
          </w:p>
          <w:p w14:paraId="3E2B3867" w14:textId="77777777" w:rsidR="006F14E6" w:rsidRPr="00D06BBA" w:rsidRDefault="006F14E6" w:rsidP="00C34778">
            <w:pPr>
              <w:tabs>
                <w:tab w:val="left" w:pos="1080"/>
              </w:tabs>
              <w:spacing w:after="200"/>
              <w:ind w:left="1080" w:hanging="540"/>
            </w:pPr>
            <w:r w:rsidRPr="00D06BBA">
              <w:t>c)   la Lettre de soumission,</w:t>
            </w:r>
          </w:p>
          <w:p w14:paraId="1B1FAC46" w14:textId="77777777" w:rsidR="006F14E6" w:rsidRPr="00D06BBA" w:rsidRDefault="006F14E6" w:rsidP="00C34778">
            <w:pPr>
              <w:tabs>
                <w:tab w:val="left" w:pos="1080"/>
              </w:tabs>
              <w:spacing w:after="200"/>
              <w:ind w:left="1080" w:hanging="540"/>
            </w:pPr>
            <w:r w:rsidRPr="00D06BBA">
              <w:t>d)</w:t>
            </w:r>
            <w:r w:rsidRPr="00D06BBA">
              <w:tab/>
              <w:t>le Cahier des Clauses administratives particulières et ses éventuelles annexes,</w:t>
            </w:r>
          </w:p>
          <w:p w14:paraId="2920BFA4" w14:textId="77777777" w:rsidR="006F14E6" w:rsidRPr="00D06BBA" w:rsidRDefault="006F14E6" w:rsidP="00C34778">
            <w:pPr>
              <w:tabs>
                <w:tab w:val="left" w:pos="1080"/>
              </w:tabs>
              <w:spacing w:after="200"/>
              <w:ind w:left="1080" w:hanging="540"/>
            </w:pPr>
            <w:r w:rsidRPr="00D06BBA">
              <w:t>e)</w:t>
            </w:r>
            <w:r w:rsidRPr="00D06BBA">
              <w:tab/>
              <w:t>le Cahier des Clauses techniques particulières et ses éventuelles annexes,</w:t>
            </w:r>
            <w:r w:rsidRPr="00D06BBA" w:rsidDel="00C92BA4">
              <w:t xml:space="preserve"> </w:t>
            </w:r>
          </w:p>
          <w:p w14:paraId="6864B19F" w14:textId="77777777" w:rsidR="006F14E6" w:rsidRPr="00D06BBA" w:rsidRDefault="006F14E6" w:rsidP="00C34778">
            <w:pPr>
              <w:tabs>
                <w:tab w:val="left" w:pos="1080"/>
              </w:tabs>
              <w:spacing w:after="200"/>
              <w:ind w:left="1080" w:hanging="540"/>
            </w:pPr>
            <w:r w:rsidRPr="00D06BBA">
              <w:t>f)</w:t>
            </w:r>
            <w:r w:rsidRPr="00D06BBA">
              <w:tab/>
              <w:t xml:space="preserve">le Cahier des Clauses administratives générales, </w:t>
            </w:r>
          </w:p>
          <w:p w14:paraId="79FEFFB1" w14:textId="77777777" w:rsidR="006F14E6" w:rsidRPr="00D06BBA" w:rsidRDefault="006F14E6" w:rsidP="00F22D17">
            <w:pPr>
              <w:spacing w:after="200"/>
              <w:ind w:left="1080" w:hanging="540"/>
            </w:pPr>
            <w:r w:rsidRPr="00D06BBA">
              <w:t>g)</w:t>
            </w:r>
            <w:r w:rsidRPr="00D06BBA">
              <w:tab/>
              <w:t>le Cahier des Clauses techniques générales,</w:t>
            </w:r>
          </w:p>
          <w:p w14:paraId="46A42ED3" w14:textId="77777777" w:rsidR="006F14E6" w:rsidRPr="00D06BBA" w:rsidRDefault="006F14E6" w:rsidP="006F14E6">
            <w:pPr>
              <w:pStyle w:val="aff7"/>
              <w:numPr>
                <w:ilvl w:val="0"/>
                <w:numId w:val="128"/>
              </w:numPr>
              <w:tabs>
                <w:tab w:val="left" w:pos="1080"/>
              </w:tabs>
              <w:spacing w:after="200"/>
              <w:ind w:leftChars="0" w:left="1080" w:hanging="540"/>
              <w:rPr>
                <w:lang w:val="fr-FR"/>
              </w:rPr>
            </w:pPr>
            <w:r w:rsidRPr="00D06BBA">
              <w:rPr>
                <w:rFonts w:ascii="Times New Roman" w:hAnsi="Times New Roman"/>
                <w:sz w:val="24"/>
                <w:szCs w:val="24"/>
                <w:lang w:val="fr-FR"/>
              </w:rPr>
              <w:t>les éléments de décomposition de l’offre financière de l’Entrepreneur, et</w:t>
            </w:r>
            <w:r w:rsidRPr="00D06BBA">
              <w:rPr>
                <w:lang w:val="fr-FR"/>
              </w:rPr>
              <w:t xml:space="preserve"> </w:t>
            </w:r>
          </w:p>
          <w:p w14:paraId="23A52281" w14:textId="77777777" w:rsidR="006F14E6" w:rsidRPr="00D06BBA" w:rsidRDefault="006F14E6" w:rsidP="00C34778">
            <w:pPr>
              <w:tabs>
                <w:tab w:val="left" w:pos="1080"/>
              </w:tabs>
              <w:spacing w:after="200"/>
              <w:ind w:left="1080" w:hanging="540"/>
            </w:pPr>
            <w:r w:rsidRPr="00D06BBA">
              <w:rPr>
                <w:lang w:eastAsia="ja-JP"/>
              </w:rPr>
              <w:t>i</w:t>
            </w:r>
            <w:r w:rsidRPr="00D06BBA">
              <w:t>)</w:t>
            </w:r>
            <w:r w:rsidRPr="00D06BBA">
              <w:tab/>
              <w:t>le document intitulé « </w:t>
            </w:r>
            <w:r w:rsidRPr="00D06BBA">
              <w:rPr>
                <w:i/>
              </w:rPr>
              <w:t>Reconnaissance du respect des Directives pour les passations de marché par Prêts APD du Japon</w:t>
            </w:r>
            <w:r w:rsidRPr="00D06BBA">
              <w:t> » complétée par l’Entrepreneur.</w:t>
            </w:r>
          </w:p>
          <w:p w14:paraId="11297E24" w14:textId="77777777" w:rsidR="006F14E6" w:rsidRPr="00D06BBA" w:rsidRDefault="006F14E6" w:rsidP="00C34778">
            <w:pPr>
              <w:spacing w:after="200"/>
              <w:ind w:left="540"/>
            </w:pPr>
            <w:r w:rsidRPr="00D06BBA">
              <w:t>En cas de contradiction entre les pièces constitutives du Marché, ces pièces prévalent dans l’ordre où elles sont énumérées ci-dessus. En outre, il est expressément précisé qu’aucune pièce constitutive du Marché ne pourra prévaloir sur les dispositions d’ordre public du Pays Hôte.</w:t>
            </w:r>
          </w:p>
          <w:p w14:paraId="7FD8E54B" w14:textId="77777777" w:rsidR="006F14E6" w:rsidRPr="00D06BBA" w:rsidRDefault="006F14E6" w:rsidP="00C34778">
            <w:pPr>
              <w:tabs>
                <w:tab w:val="left" w:pos="540"/>
              </w:tabs>
              <w:spacing w:after="200"/>
              <w:ind w:left="540" w:hanging="540"/>
            </w:pPr>
            <w:r w:rsidRPr="00D06BBA">
              <w:t>4.3</w:t>
            </w:r>
            <w:r w:rsidRPr="00D06BBA">
              <w:tab/>
              <w:t>Pièces contractuelles postérieures à la conclusion du Marché</w:t>
            </w:r>
          </w:p>
          <w:p w14:paraId="3EE1739E" w14:textId="77777777" w:rsidR="006F14E6" w:rsidRPr="00D06BBA" w:rsidRDefault="006F14E6" w:rsidP="00F22D17">
            <w:pPr>
              <w:spacing w:after="200"/>
              <w:ind w:left="539"/>
            </w:pPr>
            <w:r w:rsidRPr="00D06BBA">
              <w:t xml:space="preserve">Une fois conclu, le Marché n’est susceptible d’être modifié que par la conclusion d’avenants écrits dûment signés par les Parties et soumis à la même procédure que celle du Marché. </w:t>
            </w:r>
          </w:p>
          <w:p w14:paraId="6A1D5A86" w14:textId="77777777" w:rsidR="006F14E6" w:rsidRPr="00D06BBA" w:rsidRDefault="006F14E6" w:rsidP="00C34778">
            <w:pPr>
              <w:tabs>
                <w:tab w:val="left" w:pos="540"/>
              </w:tabs>
              <w:spacing w:after="200"/>
              <w:ind w:left="540" w:hanging="540"/>
              <w:rPr>
                <w:i/>
              </w:rPr>
            </w:pPr>
            <w:r w:rsidRPr="00D06BBA">
              <w:t>4.4</w:t>
            </w:r>
            <w:r w:rsidRPr="00D06BBA">
              <w:tab/>
              <w:t>Plans et documents fournis par le Maître d’ouvrage</w:t>
            </w:r>
          </w:p>
          <w:p w14:paraId="0326B6A0" w14:textId="77777777" w:rsidR="006F14E6" w:rsidRPr="00D06BBA" w:rsidRDefault="006F14E6" w:rsidP="00C34778">
            <w:pPr>
              <w:spacing w:after="200"/>
              <w:ind w:left="1259" w:hanging="720"/>
            </w:pPr>
            <w:r w:rsidRPr="00D06BBA">
              <w:t>4.4.1</w:t>
            </w:r>
            <w:r w:rsidRPr="00D06BBA">
              <w:tab/>
              <w:t>Deux (2) exemplaires des plans préparés par le Maître d’ouvrage ou le Maître d’œuvre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d’ouvrage ou le Maître d’œuvre ne devront pas, sans l’accord du Chef de projet, être utilisés ou communiqués à des tiers par l’Entrepreneur. Lors de la Réception Provisoire, l’Entrepreneur rendra au Chef de projet tous les plans qui lui ont été fournis dans le cadre du Marché.</w:t>
            </w:r>
          </w:p>
          <w:p w14:paraId="7F38D9D5" w14:textId="77777777" w:rsidR="006F14E6" w:rsidRPr="00D06BBA" w:rsidRDefault="006F14E6" w:rsidP="00C34778">
            <w:pPr>
              <w:spacing w:after="200"/>
              <w:ind w:left="1259" w:hanging="720"/>
            </w:pPr>
            <w:r w:rsidRPr="00D06BBA">
              <w:t>4.4.2</w:t>
            </w:r>
            <w:r w:rsidRPr="00D06BBA">
              <w:tab/>
              <w:t>L’Entrepreneur fournira au Maître d’œuvre trois (3) exemplaires de tous les plans et autres documents dont la réalisation est à sa charge au titre du Marché : un (1) exemplaire sur calque, ou électroniquement reproductible, selon le cas, et un (1) exemplaire reproductible de tout document dont la reproduction par photocopie ne peut pas être d’aussi bonne qualité que l’original devront être fournis.</w:t>
            </w:r>
          </w:p>
          <w:p w14:paraId="4309CC0C" w14:textId="77777777" w:rsidR="006F14E6" w:rsidRPr="00D06BBA" w:rsidRDefault="006F14E6" w:rsidP="00C34778">
            <w:pPr>
              <w:spacing w:after="200"/>
              <w:ind w:left="1259" w:hanging="720"/>
            </w:pPr>
            <w:r w:rsidRPr="00D06BBA">
              <w:t>4.4.3</w:t>
            </w:r>
            <w:r w:rsidRPr="00D06BBA">
              <w:tab/>
              <w:t xml:space="preserve">Un (1) exemplaire des plans, fourni à l’Entrepreneur ou réalisé par lui dans les conditions prévues aux </w:t>
            </w:r>
            <w:r w:rsidRPr="00D06BBA">
              <w:rPr>
                <w:rFonts w:hint="eastAsia"/>
                <w:lang w:eastAsia="ja-JP"/>
              </w:rPr>
              <w:t>Article</w:t>
            </w:r>
            <w:r w:rsidRPr="00D06BBA">
              <w:rPr>
                <w:lang w:eastAsia="ja-JP"/>
              </w:rPr>
              <w:t>s</w:t>
            </w:r>
            <w:r w:rsidRPr="00D06BBA">
              <w:rPr>
                <w:rFonts w:hint="eastAsia"/>
                <w:lang w:eastAsia="ja-JP"/>
              </w:rPr>
              <w:t xml:space="preserve"> 4.</w:t>
            </w:r>
            <w:r w:rsidRPr="00D06BBA">
              <w:t xml:space="preserve">4.1 et </w:t>
            </w:r>
            <w:r w:rsidRPr="00D06BBA">
              <w:rPr>
                <w:rFonts w:hint="eastAsia"/>
                <w:lang w:eastAsia="ja-JP"/>
              </w:rPr>
              <w:t>4.</w:t>
            </w:r>
            <w:r w:rsidRPr="00D06BBA">
              <w:t>4.2 sera conservé par l’Entrepreneur sur le chantier afin qu’ils soient vérifiés et utilisés par le Maître d’œuvre.</w:t>
            </w:r>
          </w:p>
          <w:p w14:paraId="69E5C917" w14:textId="77777777" w:rsidR="006F14E6" w:rsidRPr="00D06BBA" w:rsidRDefault="006F14E6" w:rsidP="00C34778">
            <w:pPr>
              <w:spacing w:after="200"/>
              <w:ind w:left="1259" w:hanging="720"/>
            </w:pPr>
            <w:r w:rsidRPr="00D06BBA">
              <w:t>4.4.4</w:t>
            </w:r>
            <w:r w:rsidRPr="00D06BBA">
              <w:tab/>
              <w:t>L’Entrepreneur est tenu d’avertir le Maître d’œuvre par écrit, avec copie au Chef de projet, chaque fois que le programme ou le calendrier d’exécution des Travaux est susceptible d’être retardé ou interrompu si le Maître d’œuvre ou le Chef de projet ne délivre pas dans un délai raisonnable un plan, un Ordre de service ou toute autre instruction nécessaire à l’exécution des Travaux qu’il est tenu de transmettre à l’Entrepreneur. La notification de l’Entrepreneur doit préciser les caractéristiques des documents requis et les dates de remise de ces documents.</w:t>
            </w:r>
          </w:p>
          <w:p w14:paraId="2F60644D" w14:textId="77777777" w:rsidR="006F14E6" w:rsidRPr="00D06BBA" w:rsidRDefault="006F14E6" w:rsidP="00C34778">
            <w:pPr>
              <w:spacing w:after="200"/>
              <w:ind w:left="1259" w:hanging="720"/>
            </w:pPr>
            <w:r w:rsidRPr="00D06BBA">
              <w:t>4.4.5</w:t>
            </w:r>
            <w:r w:rsidRPr="00D06BBA">
              <w:tab/>
              <w:t>Dans le cas où des retards du Maître d’ouvrage ou du Maître d’œuvre dans la remise ou l’approbation des plans ou la délivrance d’un Ordre de service ou de toute autre instruction portent préjudice à l’Entrepreneur, ce dernier aura droit à réparation de ce préjudice sauf dans le cas où ces retards sont eux-mêmes causés par une défaillance de l’Entrepreneur dans la remise au Maître d’œuvre ou au Maître d’ouvrage d’informations, plans ou documents qu’il est tenu de lui fournir.</w:t>
            </w:r>
          </w:p>
        </w:tc>
      </w:tr>
      <w:tr w:rsidR="006F14E6" w:rsidRPr="00D06BBA" w14:paraId="38E40235" w14:textId="77777777" w:rsidTr="001F7B8F">
        <w:tc>
          <w:tcPr>
            <w:tcW w:w="2160" w:type="dxa"/>
            <w:tcBorders>
              <w:top w:val="nil"/>
              <w:left w:val="nil"/>
              <w:bottom w:val="nil"/>
              <w:right w:val="nil"/>
            </w:tcBorders>
          </w:tcPr>
          <w:p w14:paraId="0AD7B141" w14:textId="77777777" w:rsidR="006F14E6" w:rsidRPr="00D06BBA" w:rsidRDefault="006F14E6" w:rsidP="001F7B8F">
            <w:pPr>
              <w:pStyle w:val="Head42"/>
            </w:pPr>
            <w:bookmarkStart w:id="633" w:name="_Toc348175938"/>
            <w:bookmarkStart w:id="634" w:name="_Toc90563845"/>
            <w:r w:rsidRPr="00D06BBA">
              <w:t>5.</w:t>
            </w:r>
            <w:r w:rsidRPr="00D06BBA">
              <w:tab/>
              <w:t>Obligations générales</w:t>
            </w:r>
            <w:bookmarkEnd w:id="633"/>
            <w:bookmarkEnd w:id="634"/>
          </w:p>
        </w:tc>
        <w:tc>
          <w:tcPr>
            <w:tcW w:w="7304" w:type="dxa"/>
            <w:tcBorders>
              <w:top w:val="nil"/>
              <w:left w:val="nil"/>
              <w:bottom w:val="nil"/>
              <w:right w:val="nil"/>
            </w:tcBorders>
          </w:tcPr>
          <w:p w14:paraId="0FB7C549" w14:textId="77777777" w:rsidR="006F14E6" w:rsidRPr="00D06BBA" w:rsidRDefault="006F14E6" w:rsidP="00F22D17">
            <w:pPr>
              <w:pStyle w:val="aff7"/>
              <w:spacing w:after="200"/>
              <w:ind w:leftChars="0" w:left="539" w:hanging="539"/>
              <w:rPr>
                <w:rFonts w:ascii="Times New Roman" w:hAnsi="Times New Roman"/>
                <w:sz w:val="24"/>
                <w:szCs w:val="24"/>
                <w:lang w:val="fr-FR"/>
              </w:rPr>
            </w:pPr>
            <w:r w:rsidRPr="00D06BBA">
              <w:rPr>
                <w:rFonts w:ascii="Times New Roman" w:hAnsi="Times New Roman"/>
                <w:sz w:val="24"/>
                <w:szCs w:val="24"/>
                <w:lang w:val="fr-FR"/>
              </w:rPr>
              <w:t>5.1  Objet du Marché</w:t>
            </w:r>
          </w:p>
          <w:p w14:paraId="18183D9D" w14:textId="77777777" w:rsidR="006F14E6" w:rsidRPr="00D06BBA" w:rsidRDefault="006F14E6" w:rsidP="00F22D17">
            <w:pPr>
              <w:spacing w:after="200"/>
              <w:ind w:left="539"/>
            </w:pPr>
            <w:r w:rsidRPr="00D06BBA">
              <w:rPr>
                <w:lang w:val="fr-BE"/>
              </w:rPr>
              <w:t xml:space="preserve">Au titre du Marché, le Maître d’ouvrage confie </w:t>
            </w:r>
            <w:r w:rsidRPr="00D06BBA">
              <w:t>à l’Entrepreneur</w:t>
            </w:r>
            <w:r w:rsidRPr="00D06BBA">
              <w:rPr>
                <w:lang w:val="fr-BE"/>
              </w:rPr>
              <w:t>, qui l’accepte, la réalisation de l’ensemble des Travaux nécessaires au prononcé de la Réception Définitive, conformément aux exigences techniques, financières et temporelles prévues au Marché. Il est expressément précisé que la réalisation des Travaux n’inclut pas leur conception (à l’exception des documents visés à l’Article 29).</w:t>
            </w:r>
          </w:p>
          <w:p w14:paraId="75007D6F" w14:textId="77777777" w:rsidR="006F14E6" w:rsidRPr="00D06BBA" w:rsidRDefault="006F14E6" w:rsidP="00F22D17">
            <w:pPr>
              <w:pStyle w:val="aff7"/>
              <w:keepNext/>
              <w:keepLines/>
              <w:spacing w:after="200"/>
              <w:ind w:leftChars="0" w:left="539" w:hanging="539"/>
              <w:rPr>
                <w:rFonts w:ascii="Times New Roman" w:hAnsi="Times New Roman"/>
                <w:sz w:val="24"/>
                <w:szCs w:val="24"/>
                <w:lang w:val="fr-FR"/>
              </w:rPr>
            </w:pPr>
            <w:r w:rsidRPr="00D06BBA">
              <w:rPr>
                <w:rFonts w:ascii="Times New Roman" w:hAnsi="Times New Roman"/>
                <w:sz w:val="24"/>
                <w:szCs w:val="24"/>
                <w:lang w:val="fr-FR"/>
              </w:rPr>
              <w:t>5.2  Adéquation de l’offre</w:t>
            </w:r>
          </w:p>
          <w:p w14:paraId="2ED8FD84" w14:textId="77777777" w:rsidR="006F14E6" w:rsidRPr="00D06BBA" w:rsidRDefault="006F14E6" w:rsidP="00F22D17">
            <w:pPr>
              <w:keepNext/>
              <w:keepLines/>
              <w:spacing w:after="200"/>
              <w:ind w:left="1259" w:hanging="720"/>
            </w:pPr>
            <w:r w:rsidRPr="00D06BBA">
              <w:t>5.2.1</w:t>
            </w:r>
            <w:r w:rsidRPr="00D06BBA">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558283E6" w14:textId="77777777" w:rsidR="006F14E6" w:rsidRPr="00D06BBA" w:rsidRDefault="006F14E6" w:rsidP="00C34778">
            <w:pPr>
              <w:spacing w:after="200"/>
              <w:ind w:left="1259" w:hanging="720"/>
            </w:pPr>
            <w:r w:rsidRPr="00D06BBA">
              <w:t>5.2.2</w:t>
            </w:r>
            <w:r w:rsidRPr="00D06BBA">
              <w:tab/>
            </w:r>
            <w:r w:rsidRPr="00D06BBA">
              <w:rPr>
                <w:bCs/>
              </w:rPr>
              <w:t xml:space="preserve">Dans la mesure du possible (et notamment eu égard au </w:t>
            </w:r>
            <w:r w:rsidRPr="00D06BBA">
              <w:t>coût et au délai), l’Entrepreneur est réputé avoir inspecté et examiné le Site et ses environs et avoir pris connaissance et analysé les données disponibles s’y rapportant avant de remettre son offre, notamment en ce qui concerne :</w:t>
            </w:r>
          </w:p>
          <w:p w14:paraId="0B0AEB52" w14:textId="77777777" w:rsidR="006F14E6" w:rsidRPr="00D06BBA" w:rsidRDefault="006F14E6" w:rsidP="00C34778">
            <w:pPr>
              <w:spacing w:after="200"/>
              <w:ind w:left="1798" w:hanging="539"/>
            </w:pPr>
            <w:r w:rsidRPr="00D06BBA">
              <w:t>a)</w:t>
            </w:r>
            <w:r w:rsidRPr="00D06BBA">
              <w:tab/>
              <w:t>la topographie du Site et la nature du chantier, y compris les conditions du sous-sol ;</w:t>
            </w:r>
          </w:p>
          <w:p w14:paraId="3CF25752" w14:textId="77777777" w:rsidR="006F14E6" w:rsidRPr="00D06BBA" w:rsidRDefault="006F14E6" w:rsidP="00C34778">
            <w:pPr>
              <w:spacing w:after="200"/>
              <w:ind w:left="1798" w:hanging="539"/>
            </w:pPr>
            <w:r w:rsidRPr="00D06BBA">
              <w:t>b)</w:t>
            </w:r>
            <w:r w:rsidRPr="00D06BBA">
              <w:tab/>
              <w:t>les conditions hydrologiques et climatiques ;</w:t>
            </w:r>
          </w:p>
          <w:p w14:paraId="380CB6E9" w14:textId="77777777" w:rsidR="006F14E6" w:rsidRPr="00D06BBA" w:rsidRDefault="006F14E6" w:rsidP="00C34778">
            <w:pPr>
              <w:spacing w:after="200"/>
              <w:ind w:left="1798" w:hanging="539"/>
            </w:pPr>
            <w:r w:rsidRPr="00D06BBA">
              <w:t>c)</w:t>
            </w:r>
            <w:r w:rsidRPr="00D06BBA">
              <w:tab/>
              <w:t>l’étendue et la nature des Travaux et des matériaux nécessaires à la réalisation des Travaux et à la réparation des vices de construction ou reprise des malfaçons ;</w:t>
            </w:r>
          </w:p>
          <w:p w14:paraId="5AD1E57B" w14:textId="77777777" w:rsidR="006F14E6" w:rsidRPr="00D06BBA" w:rsidRDefault="006F14E6" w:rsidP="00C34778">
            <w:pPr>
              <w:spacing w:after="200"/>
              <w:ind w:left="1798" w:hanging="539"/>
            </w:pPr>
            <w:r w:rsidRPr="00D06BBA">
              <w:t>d)</w:t>
            </w:r>
            <w:r w:rsidRPr="00D06BBA">
              <w:tab/>
              <w:t>les moyens d’accès au Site et les installations matérielles dont il peut avoir besoin.</w:t>
            </w:r>
          </w:p>
          <w:p w14:paraId="415D7B8C" w14:textId="77777777" w:rsidR="006F14E6" w:rsidRPr="00D06BBA" w:rsidRDefault="006F14E6" w:rsidP="00C34778">
            <w:pPr>
              <w:tabs>
                <w:tab w:val="left" w:pos="1080"/>
              </w:tabs>
              <w:spacing w:after="200"/>
              <w:ind w:left="1259"/>
            </w:pPr>
            <w:r w:rsidRPr="00D06BBA">
              <w:t>Dans la même mesure, il est considéré avoir obtenu toutes les informations nécessaires relatives aux risques, aléas et à tout élément susceptible d’affecter ou d’influer sur son offre, en l’absence d’une disposition contraire dans le Marché.</w:t>
            </w:r>
          </w:p>
          <w:p w14:paraId="3A5977DC" w14:textId="77777777" w:rsidR="006F14E6" w:rsidRPr="00D06BBA" w:rsidRDefault="006F14E6" w:rsidP="00F22D17">
            <w:pPr>
              <w:spacing w:after="200"/>
              <w:ind w:left="540" w:hanging="540"/>
            </w:pPr>
            <w:r w:rsidRPr="00D06BBA">
              <w:t>5.3</w:t>
            </w:r>
            <w:r w:rsidRPr="00D06BBA">
              <w:tab/>
              <w:t>Exécution conforme au Marché</w:t>
            </w:r>
          </w:p>
          <w:p w14:paraId="15581023" w14:textId="77777777" w:rsidR="006F14E6" w:rsidRPr="00D06BBA" w:rsidRDefault="006F14E6" w:rsidP="00C34778">
            <w:pPr>
              <w:spacing w:after="200"/>
              <w:ind w:left="540"/>
            </w:pPr>
            <w:r w:rsidRPr="00D06BBA">
              <w:t>L’Entrepreneur doit établir les documents visés à l’Article 29, dans les limites des dispositions du Marché, entreprendre l’exécution complète des Travaux et remédier aux désordres ou malfaçons, conformément aux dispositions du Marché. L’Entrepreneur doit notamment diriger les Travaux, fournir la main-d’œuvre, les matériaux, le matériel, les équipements, ainsi que les ouvrages provisoires requis pour l’exécution ainsi que l’achèvement des Travaux et la reprise des désordres et malfaçons.</w:t>
            </w:r>
          </w:p>
          <w:p w14:paraId="6E6FC0B1" w14:textId="77777777" w:rsidR="006F14E6" w:rsidRPr="00D06BBA" w:rsidRDefault="006F14E6" w:rsidP="00C34778">
            <w:pPr>
              <w:tabs>
                <w:tab w:val="left" w:pos="540"/>
              </w:tabs>
              <w:spacing w:after="200"/>
              <w:ind w:left="540" w:hanging="540"/>
            </w:pPr>
            <w:r w:rsidRPr="00D06BBA">
              <w:t>5.4</w:t>
            </w:r>
            <w:r w:rsidRPr="00D06BBA">
              <w:tab/>
              <w:t>Respect du Droit Applicable</w:t>
            </w:r>
          </w:p>
          <w:p w14:paraId="5040260F" w14:textId="77777777" w:rsidR="006F14E6" w:rsidRPr="00D06BBA" w:rsidRDefault="006F14E6" w:rsidP="00C34778">
            <w:pPr>
              <w:spacing w:after="200"/>
              <w:ind w:left="540"/>
            </w:pPr>
            <w:r w:rsidRPr="00D06BBA">
              <w:t>L’Entrepreneur doit se conformer en tous points aux dispositions du Droit Applicable ayant trait à l’exécution des Travaux et à la reprise des malfaçons.</w:t>
            </w:r>
          </w:p>
          <w:p w14:paraId="4800ECAF" w14:textId="77777777" w:rsidR="006F14E6" w:rsidRPr="00D06BBA" w:rsidRDefault="006F14E6" w:rsidP="00C34778">
            <w:pPr>
              <w:tabs>
                <w:tab w:val="left" w:pos="540"/>
              </w:tabs>
              <w:spacing w:after="200"/>
              <w:ind w:left="540" w:hanging="540"/>
            </w:pPr>
            <w:r w:rsidRPr="00D06BBA">
              <w:t>5.5</w:t>
            </w:r>
            <w:r w:rsidRPr="00D06BBA">
              <w:tab/>
              <w:t>Confidentialité</w:t>
            </w:r>
          </w:p>
          <w:p w14:paraId="6684CA3E" w14:textId="77777777" w:rsidR="006F14E6" w:rsidRPr="00D06BBA" w:rsidRDefault="006F14E6" w:rsidP="00C34778">
            <w:pPr>
              <w:spacing w:after="200"/>
              <w:ind w:left="540"/>
            </w:pPr>
            <w:r w:rsidRPr="00D06BBA">
              <w:t>L’Entrepreneur, le Maître d’ouvrage, ainsi que le Chef de projet,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0F4F901B" w14:textId="77777777" w:rsidR="006F14E6" w:rsidRPr="00D06BBA" w:rsidRDefault="006F14E6" w:rsidP="00C34778">
            <w:pPr>
              <w:spacing w:after="200"/>
              <w:ind w:left="540"/>
            </w:pPr>
            <w:r w:rsidRPr="00D06BBA">
              <w:t>L’Entrepreneur doit informer ses sous-traitants des obligations de confidentialité et des mesures de sécurité qui s’imposent à lui pour l’exécution du Marché.</w:t>
            </w:r>
          </w:p>
          <w:p w14:paraId="7A581EA4" w14:textId="77777777" w:rsidR="006F14E6" w:rsidRPr="00D06BBA" w:rsidRDefault="006F14E6" w:rsidP="00C34778">
            <w:pPr>
              <w:spacing w:after="200"/>
              <w:ind w:left="540"/>
            </w:pPr>
            <w:r w:rsidRPr="00D06BBA">
              <w:t>Ne sont pas couverts par cette obligation de confidentialité les informations, documents ou éléments déjà accessibles au public, au moment où ils sont portés à la connaissance des Parties.</w:t>
            </w:r>
          </w:p>
          <w:p w14:paraId="219C7AAF" w14:textId="77777777" w:rsidR="006F14E6" w:rsidRPr="00D06BBA" w:rsidRDefault="006F14E6" w:rsidP="00C34778">
            <w:pPr>
              <w:tabs>
                <w:tab w:val="left" w:pos="540"/>
              </w:tabs>
              <w:spacing w:after="200"/>
              <w:ind w:left="540" w:hanging="540"/>
            </w:pPr>
            <w:r w:rsidRPr="00D06BBA">
              <w:t>5.6</w:t>
            </w:r>
            <w:r w:rsidRPr="00D06BBA">
              <w:tab/>
              <w:t>Procédés et méthodes de construction</w:t>
            </w:r>
          </w:p>
          <w:p w14:paraId="0B1B3DDB" w14:textId="77777777" w:rsidR="006F14E6" w:rsidRPr="00D06BBA" w:rsidRDefault="006F14E6" w:rsidP="00C34778">
            <w:pPr>
              <w:spacing w:after="200"/>
              <w:ind w:left="540"/>
            </w:pPr>
            <w:r w:rsidRPr="00D06BBA">
              <w:t>L’Entrepreneur est entièrement responsable de l’adéquation, de la stabilité et de la sécurité de tous les procédés et méthodes de construction employés pour la réalisation des ouvrages.</w:t>
            </w:r>
          </w:p>
          <w:p w14:paraId="2F20A977" w14:textId="77777777" w:rsidR="006F14E6" w:rsidRPr="00D06BBA" w:rsidRDefault="006F14E6" w:rsidP="00C34778">
            <w:pPr>
              <w:tabs>
                <w:tab w:val="left" w:pos="540"/>
              </w:tabs>
              <w:spacing w:after="200"/>
              <w:ind w:left="540" w:hanging="540"/>
            </w:pPr>
            <w:r w:rsidRPr="00D06BBA">
              <w:t>5.7</w:t>
            </w:r>
            <w:r w:rsidRPr="00D06BBA">
              <w:tab/>
              <w:t>Convocation de l’Entrepreneur - Rendez-vous de chantier</w:t>
            </w:r>
          </w:p>
          <w:p w14:paraId="131208D5" w14:textId="77777777" w:rsidR="006F14E6" w:rsidRPr="00D06BBA" w:rsidRDefault="006F14E6" w:rsidP="00C34778">
            <w:pPr>
              <w:spacing w:after="200"/>
              <w:ind w:left="540"/>
            </w:pPr>
            <w:r w:rsidRPr="00D06BBA">
              <w:t>L’Entrepreneur ou son représentant se rend dans les bureaux du Maître d’œuvre ou sur les chantiers toutes les fois qu’il en est requis, il est accompagné, s’il y a lieu, de ses Sous-traitants. En cas d’Entrepreneurs groupés, l’obligation qui précède s’applique au mandataire commun ; il peut être accompagné, s’il y a lieu, des autres Entrepreneurs et Sous-traitants.</w:t>
            </w:r>
          </w:p>
          <w:p w14:paraId="35E99B9C" w14:textId="77777777" w:rsidR="006F14E6" w:rsidRPr="00D06BBA" w:rsidRDefault="006F14E6" w:rsidP="00204BE7">
            <w:pPr>
              <w:keepNext/>
              <w:tabs>
                <w:tab w:val="left" w:pos="540"/>
              </w:tabs>
              <w:spacing w:beforeLines="150" w:before="360" w:after="200"/>
              <w:ind w:left="539" w:hanging="539"/>
            </w:pPr>
            <w:r w:rsidRPr="00D06BBA">
              <w:t>5.8</w:t>
            </w:r>
            <w:r w:rsidRPr="00D06BBA">
              <w:tab/>
              <w:t>Ordres de service</w:t>
            </w:r>
          </w:p>
          <w:p w14:paraId="5E038D68" w14:textId="77777777" w:rsidR="006F14E6" w:rsidRPr="00D06BBA" w:rsidRDefault="006F14E6" w:rsidP="00C34778">
            <w:pPr>
              <w:spacing w:after="200"/>
              <w:ind w:left="1259" w:hanging="720"/>
            </w:pPr>
            <w:r w:rsidRPr="00D06BBA">
              <w:t>5.8.1</w:t>
            </w:r>
            <w:r w:rsidRPr="00D06BBA">
              <w:tab/>
              <w:t xml:space="preserve">Les Ordres de service sont écrits, ils sont signés par le Maître d’œuvre, datés et numérotés. Ils sont adressés par courrier, remis en main propre, en deux (2) exemplaires ou par courrier électronique conformément aux dispositions du CCAP à l’Entrepreneur, celui-ci renvoie immédiatement au Maître d’œuvre l’un des deux exemplaires (le cas échéant) après l’avoir signé et y avoir porté la date à laquelle il l’a reçu. </w:t>
            </w:r>
          </w:p>
          <w:p w14:paraId="4954B189" w14:textId="77777777" w:rsidR="006F14E6" w:rsidRPr="00D06BBA" w:rsidRDefault="006F14E6" w:rsidP="00C34778">
            <w:pPr>
              <w:spacing w:after="200"/>
              <w:ind w:left="1259" w:hanging="720"/>
            </w:pPr>
            <w:r w:rsidRPr="00D06BBA">
              <w:t>5.8.2</w:t>
            </w:r>
            <w:r w:rsidRPr="00D06BBA">
              <w:tab/>
              <w:t>Lorsque l’Entrepreneur estime que les prescriptions d’un Ordre de service appellent des réserves de sa part, il doit, sous peine de forclusion, les présenter par écrit au Maître d’œuvre dans un délai de quinze (15) jours calculé dans les conditions prévues à l’Article 7. L’Entrepreneur se conforme strictement aux Ordres de service qui lui sont notifiés, qu’ils aient ou non fait l’objet de réserves de sa part.</w:t>
            </w:r>
          </w:p>
          <w:p w14:paraId="512BBE0B" w14:textId="77777777" w:rsidR="006F14E6" w:rsidRPr="00D06BBA" w:rsidRDefault="006F14E6" w:rsidP="00C34778">
            <w:pPr>
              <w:spacing w:after="200"/>
              <w:ind w:left="1259" w:hanging="720"/>
            </w:pPr>
            <w:r w:rsidRPr="00D06BBA">
              <w:t>5.8.3</w:t>
            </w:r>
            <w:r w:rsidRPr="00D06BBA">
              <w:tab/>
              <w:t>Les Ordres de service relatifs à des Travaux sous-traités sont adressés à l’Entrepreneur qui a, seul, qualité pour présenter des réserves.</w:t>
            </w:r>
          </w:p>
          <w:p w14:paraId="16268DB5" w14:textId="77777777" w:rsidR="006F14E6" w:rsidRPr="00D06BBA" w:rsidRDefault="006F14E6" w:rsidP="00C34778">
            <w:pPr>
              <w:spacing w:after="200"/>
              <w:ind w:left="1259" w:hanging="720"/>
            </w:pPr>
            <w:r w:rsidRPr="00D06BBA">
              <w:t>5.8.4</w:t>
            </w:r>
            <w:r w:rsidRPr="00D06BBA">
              <w:tab/>
              <w:t>En cas d’Entrepreneurs groupés, les Ordres de service sont adressés au mandataire commun qui a, seul, qualité pour présenter des réserves.</w:t>
            </w:r>
          </w:p>
          <w:p w14:paraId="601706D5" w14:textId="77777777" w:rsidR="006F14E6" w:rsidRPr="00D06BBA" w:rsidRDefault="006F14E6" w:rsidP="00C34778">
            <w:pPr>
              <w:tabs>
                <w:tab w:val="left" w:pos="540"/>
              </w:tabs>
              <w:spacing w:after="200"/>
              <w:ind w:left="540" w:hanging="540"/>
            </w:pPr>
            <w:r w:rsidRPr="00D06BBA">
              <w:t>5.9</w:t>
            </w:r>
            <w:r w:rsidRPr="00D06BBA">
              <w:tab/>
              <w:t>Arrangements financiers du Maître d’ouvrage et estimations trimestrielles des engagements correspondants</w:t>
            </w:r>
          </w:p>
          <w:p w14:paraId="6E6E0E6A" w14:textId="77777777" w:rsidR="006F14E6" w:rsidRPr="00D06BBA" w:rsidRDefault="006F14E6" w:rsidP="00C34778">
            <w:pPr>
              <w:spacing w:after="200"/>
              <w:ind w:left="1259" w:hanging="720"/>
            </w:pPr>
            <w:r w:rsidRPr="00D06BBA">
              <w:t>5.9.1</w:t>
            </w:r>
            <w:r w:rsidRPr="00D06BBA">
              <w:tab/>
              <w:t>Le Maître d’ouvrage fournira à l’Entrepreneur, avant la Date de Commencement et, par la suite, dans les trente (30) jours suivant la réception de toute demande de l’Entrepreneur à cet effet, les éléments justifiant que le Maître d’ouvrage a mis en place, maintenu et/ou adapté les arrangements financiers lui permettant de payer les sommes dues à l’Entrepreneur au titre du Marché et dans les conditions prévues par celui-ci, telles que raisonnablement évaluées à la date en cause en tenant compte, le cas échéant, de l’impact des révisions de prix, des Travaux non prévus, modificatifs ou supplémentaires et des circonstances imprévues.</w:t>
            </w:r>
          </w:p>
          <w:p w14:paraId="0F2BEE13" w14:textId="77777777" w:rsidR="006F14E6" w:rsidRPr="00D06BBA" w:rsidRDefault="006F14E6" w:rsidP="00C34778">
            <w:pPr>
              <w:spacing w:after="200"/>
              <w:ind w:left="1259" w:hanging="720"/>
            </w:pPr>
            <w:r w:rsidRPr="00D06BBA">
              <w:tab/>
              <w:t>Le Maître d’ouvrage n’apportera pas de modifications limitant ces arrangements financiers sans en avoir préalablement informé l’Entrepreneur par écrit de manière détaillée.</w:t>
            </w:r>
          </w:p>
          <w:p w14:paraId="2359023B" w14:textId="77777777" w:rsidR="006F14E6" w:rsidRPr="00D06BBA" w:rsidRDefault="006F14E6" w:rsidP="004F3D55">
            <w:pPr>
              <w:spacing w:after="200"/>
              <w:ind w:left="1259" w:hanging="720"/>
            </w:pPr>
            <w:r w:rsidRPr="00D06BBA">
              <w:tab/>
              <w:t>En outre, si la Banque a notifié au Maître d’ouvrage la suspension de ses décaissements au titre du Marché, le Maître d’ouvrage notifiera par lettre recommandée avec demande d’avis de réception à l’Entrepreneur cette suspension en précisant ses modalités (notamment les dates de réception et d’effet de la notification de la Banque), avec copie au Maître d’œuvre, dans les sept (7) jours suivant la réception de la notification de la Banque par le Maître d’ouvrage. Si des arrangements financiers de remplacement, équivalents à ceux de la Banque, peuvent être dûment mis en place par le Maître d’ouvrage dans les soixante (60) jours suivant l’émission de la notification de la Banque, pour lui permettre d’assurer le paiement effectif des sommes revenant à l’Entrepreneur à compter de l’expiration de ce délai, le Maître d’ouvrage informera préalablement l’Entrepreneur, par écrit et de manière détaillée, de ces nouveaux arrangements.</w:t>
            </w:r>
          </w:p>
          <w:p w14:paraId="28B7552C" w14:textId="77777777" w:rsidR="006F14E6" w:rsidRPr="00D06BBA" w:rsidRDefault="006F14E6" w:rsidP="00C34778">
            <w:pPr>
              <w:spacing w:after="200"/>
              <w:ind w:left="1259" w:hanging="720"/>
            </w:pPr>
            <w:r w:rsidRPr="00D06BBA">
              <w:t>5.9.2</w:t>
            </w:r>
            <w:r w:rsidRPr="00D06BBA">
              <w:tab/>
              <w:t>L’Entrepreneur doit, dans le délai stipulé au CCAP, fournir au Maître d’œuvre une estimation trimestrielle détaillée des engagements financiers du Maître d’ouvrage comportant tous les paiements auxquels l’Entrepreneur aura droit au titre du Marché. Il s’engage, en outre, à fournir au Maître d’œuvre, sur simple demande de celui-ci des estimations révisées de ces engagements.</w:t>
            </w:r>
          </w:p>
          <w:p w14:paraId="1C4B3441" w14:textId="3CD43DB5" w:rsidR="006F14E6" w:rsidRPr="00D06BBA" w:rsidRDefault="006F14E6" w:rsidP="00C34778">
            <w:pPr>
              <w:tabs>
                <w:tab w:val="left" w:pos="540"/>
              </w:tabs>
              <w:spacing w:after="200"/>
              <w:ind w:left="540" w:hanging="540"/>
            </w:pPr>
            <w:r w:rsidRPr="00D06BBA">
              <w:t>5.10</w:t>
            </w:r>
            <w:r w:rsidRPr="00D06BBA">
              <w:tab/>
              <w:t>Personnel et main-d’œuvre</w:t>
            </w:r>
          </w:p>
          <w:p w14:paraId="0C206F18" w14:textId="35502481" w:rsidR="006F14E6" w:rsidRPr="00D06BBA" w:rsidRDefault="006F14E6" w:rsidP="00C34778">
            <w:pPr>
              <w:spacing w:after="200"/>
              <w:ind w:left="1259" w:hanging="720"/>
            </w:pPr>
            <w:r w:rsidRPr="00D06BBA">
              <w:t>5.10.1</w:t>
            </w:r>
            <w:r w:rsidRPr="00D06BBA">
              <w:tab/>
            </w:r>
            <w:bookmarkStart w:id="635" w:name="_Toc467590210"/>
            <w:bookmarkStart w:id="636" w:name="_Toc475721030"/>
            <w:r w:rsidRPr="00D06BBA">
              <w:rPr>
                <w:i/>
              </w:rPr>
              <w:t>Embauche du personnel et de la main-d’œuvre</w:t>
            </w:r>
            <w:bookmarkEnd w:id="635"/>
            <w:bookmarkEnd w:id="636"/>
            <w:r w:rsidRPr="00D06BBA">
              <w:rPr>
                <w:i/>
              </w:rPr>
              <w:t xml:space="preserve"> </w:t>
            </w:r>
          </w:p>
          <w:p w14:paraId="53529826" w14:textId="1D9CD339" w:rsidR="006F14E6" w:rsidRPr="00D06BBA" w:rsidRDefault="006F14E6" w:rsidP="00F22D17">
            <w:pPr>
              <w:spacing w:after="200"/>
              <w:ind w:left="1259"/>
            </w:pPr>
            <w:r w:rsidRPr="00D06BBA">
              <w:t>Sauf disposition expresse, l’Entrepreneur doit prendre l’ensemble des dispositions nécessaires pour l’embauche de l’ensemble du personnel et de la main-d’œuvre, locale ou autre, pour sa rémunération, son transport, sa restauration et, le cas échéant, son hébergement.</w:t>
            </w:r>
          </w:p>
          <w:p w14:paraId="22A3DEFF" w14:textId="245FE5B6" w:rsidR="006F14E6" w:rsidRPr="00D06BBA" w:rsidRDefault="006F14E6" w:rsidP="00F22D17">
            <w:pPr>
              <w:spacing w:after="200"/>
              <w:ind w:left="1259"/>
            </w:pPr>
            <w:r w:rsidRPr="00D06BBA">
              <w:t>L’Entrepreneur est encouragé, dans une mesure raisonnable et praticable, à employer du personnel et de la main-d’œuvre, dotés des qualifications et de l’expérience appropriées, provenant du Pays Hôte.</w:t>
            </w:r>
          </w:p>
          <w:p w14:paraId="03AE936A" w14:textId="77777777" w:rsidR="006F14E6" w:rsidRPr="00D06BBA" w:rsidRDefault="006F14E6" w:rsidP="00C34778">
            <w:pPr>
              <w:spacing w:after="200"/>
              <w:ind w:left="1259" w:hanging="720"/>
            </w:pPr>
            <w:r w:rsidRPr="00D06BBA">
              <w:t>5.10.2</w:t>
            </w:r>
            <w:r w:rsidRPr="00D06BBA">
              <w:tab/>
            </w:r>
            <w:bookmarkStart w:id="637" w:name="_Toc467590212"/>
            <w:bookmarkStart w:id="638" w:name="_Toc475721032"/>
            <w:r w:rsidRPr="00D06BBA">
              <w:rPr>
                <w:i/>
              </w:rPr>
              <w:t xml:space="preserve">Préposés du </w:t>
            </w:r>
            <w:bookmarkEnd w:id="637"/>
            <w:bookmarkEnd w:id="638"/>
            <w:r w:rsidRPr="00D06BBA">
              <w:rPr>
                <w:i/>
              </w:rPr>
              <w:t xml:space="preserve">Maître d’ouvrage </w:t>
            </w:r>
          </w:p>
          <w:p w14:paraId="5B59F484" w14:textId="0DFC2CD8" w:rsidR="006F14E6" w:rsidRPr="00D06BBA" w:rsidRDefault="006F14E6" w:rsidP="00F22D17">
            <w:pPr>
              <w:spacing w:after="200"/>
              <w:ind w:left="1259"/>
            </w:pPr>
            <w:r w:rsidRPr="00D06BBA">
              <w:t>L’Entrepreneur ne doit pas recruter ou essayer de recruter du personnel et de la main-d’œuvre parmi le personnel du Maître d’ouvrage.</w:t>
            </w:r>
          </w:p>
          <w:p w14:paraId="25064FD6" w14:textId="77777777" w:rsidR="006F14E6" w:rsidRPr="00D06BBA" w:rsidRDefault="006F14E6" w:rsidP="00F22D17">
            <w:pPr>
              <w:spacing w:after="200"/>
              <w:ind w:left="1259" w:hanging="720"/>
            </w:pPr>
            <w:r w:rsidRPr="00D06BBA">
              <w:t>5.10.</w:t>
            </w:r>
            <w:r w:rsidRPr="00D06BBA">
              <w:rPr>
                <w:rFonts w:hint="eastAsia"/>
                <w:lang w:eastAsia="ja-JP"/>
              </w:rPr>
              <w:t>3</w:t>
            </w:r>
            <w:r w:rsidRPr="00D06BBA">
              <w:tab/>
            </w:r>
            <w:bookmarkStart w:id="639" w:name="_Toc467590217"/>
            <w:bookmarkStart w:id="640" w:name="_Toc475721037"/>
            <w:r w:rsidRPr="00D06BBA">
              <w:rPr>
                <w:i/>
              </w:rPr>
              <w:t>Supervision par l’Entrepreneur</w:t>
            </w:r>
            <w:bookmarkEnd w:id="639"/>
            <w:bookmarkEnd w:id="640"/>
            <w:r w:rsidRPr="00D06BBA">
              <w:t xml:space="preserve"> </w:t>
            </w:r>
          </w:p>
          <w:p w14:paraId="7E317D16" w14:textId="77777777" w:rsidR="006F14E6" w:rsidRPr="00D06BBA" w:rsidRDefault="006F14E6" w:rsidP="00F22D17">
            <w:pPr>
              <w:spacing w:after="200"/>
              <w:ind w:left="1259"/>
            </w:pPr>
            <w:r w:rsidRPr="00D06BBA">
              <w:t>Pendant toute la durée de l’exécution des Travaux, et aussi longtemps que cela est par la suite nécessaire pour remplir ses obligations, l’Entrepreneur doit mettre en œuvre toute mesure nécessaire de supervision pour planifier, arranger, diriger, gérer, inspecter et tester les Travaux.</w:t>
            </w:r>
          </w:p>
          <w:p w14:paraId="4B98A59C" w14:textId="77777777" w:rsidR="006F14E6" w:rsidRPr="00D06BBA" w:rsidRDefault="006F14E6" w:rsidP="00F22D17">
            <w:pPr>
              <w:spacing w:after="200"/>
              <w:ind w:left="1259"/>
            </w:pPr>
            <w:r w:rsidRPr="00D06BBA">
              <w:t>La supervision doit être assurée par un nombre suffisant de personnes ayant une connaissance adéquate de la langue de communication définie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3A162BD0" w14:textId="77777777" w:rsidR="006F14E6" w:rsidRPr="00D06BBA" w:rsidRDefault="006F14E6" w:rsidP="00F22D17">
            <w:pPr>
              <w:spacing w:after="200"/>
              <w:ind w:left="1259" w:hanging="720"/>
            </w:pPr>
            <w:r w:rsidRPr="00D06BBA">
              <w:t>5.10.</w:t>
            </w:r>
            <w:r w:rsidRPr="00D06BBA">
              <w:rPr>
                <w:rFonts w:hint="eastAsia"/>
                <w:lang w:eastAsia="ja-JP"/>
              </w:rPr>
              <w:t>4</w:t>
            </w:r>
            <w:r w:rsidRPr="00D06BBA">
              <w:tab/>
            </w:r>
            <w:bookmarkStart w:id="641" w:name="_Toc467590218"/>
            <w:bookmarkStart w:id="642" w:name="_Toc475721038"/>
            <w:r w:rsidRPr="00D06BBA">
              <w:rPr>
                <w:i/>
              </w:rPr>
              <w:t>Personnel de l’Entrepreneur</w:t>
            </w:r>
            <w:bookmarkEnd w:id="641"/>
            <w:bookmarkEnd w:id="642"/>
            <w:r w:rsidRPr="00D06BBA">
              <w:t xml:space="preserve"> </w:t>
            </w:r>
          </w:p>
          <w:p w14:paraId="7F9B91BE" w14:textId="77777777" w:rsidR="006F14E6" w:rsidRPr="00D06BBA" w:rsidRDefault="006F14E6" w:rsidP="00F22D17">
            <w:pPr>
              <w:spacing w:after="200"/>
              <w:ind w:left="1259"/>
            </w:pPr>
            <w:r w:rsidRPr="00D06BBA">
              <w:t>Le personnel de l’Entrepreneur doit être dûment qualifié, spécialisé et expérimenté dans les différents corps de métiers ou activités concernés. Le Maître d’œuvre peut exiger que l’Entrepreneur renvoie (ou fasse renvoyer) toute personne employée sur le chantier ou pour les Travaux, y compris le représentant de l’Entrepreneur, le cas échéant, qui :</w:t>
            </w:r>
          </w:p>
          <w:p w14:paraId="0E33154C" w14:textId="77777777" w:rsidR="006F14E6" w:rsidRPr="00D06BBA" w:rsidRDefault="006F14E6" w:rsidP="006F14E6">
            <w:pPr>
              <w:numPr>
                <w:ilvl w:val="0"/>
                <w:numId w:val="114"/>
              </w:numPr>
              <w:tabs>
                <w:tab w:val="clear" w:pos="1065"/>
              </w:tabs>
              <w:spacing w:after="200"/>
              <w:ind w:left="1798" w:hanging="539"/>
            </w:pPr>
            <w:r w:rsidRPr="00D06BBA">
              <w:t>persiste dans une conduite fautive ou dans son imprudence,</w:t>
            </w:r>
          </w:p>
          <w:p w14:paraId="58C4AE0B" w14:textId="77777777" w:rsidR="006F14E6" w:rsidRPr="00D06BBA" w:rsidRDefault="006F14E6" w:rsidP="006F14E6">
            <w:pPr>
              <w:numPr>
                <w:ilvl w:val="0"/>
                <w:numId w:val="114"/>
              </w:numPr>
              <w:tabs>
                <w:tab w:val="clear" w:pos="1065"/>
              </w:tabs>
              <w:spacing w:after="200"/>
              <w:ind w:left="1798" w:hanging="539"/>
            </w:pPr>
            <w:r w:rsidRPr="00D06BBA">
              <w:t>exécute ses obligations de façon incompétente ou négligente,</w:t>
            </w:r>
          </w:p>
          <w:p w14:paraId="0C55C6FF" w14:textId="77777777" w:rsidR="006F14E6" w:rsidRPr="00D06BBA" w:rsidRDefault="006F14E6" w:rsidP="006F14E6">
            <w:pPr>
              <w:numPr>
                <w:ilvl w:val="0"/>
                <w:numId w:val="114"/>
              </w:numPr>
              <w:tabs>
                <w:tab w:val="clear" w:pos="1065"/>
              </w:tabs>
              <w:spacing w:after="200"/>
              <w:ind w:left="1798" w:hanging="539"/>
            </w:pPr>
            <w:r w:rsidRPr="00D06BBA">
              <w:t>refuse de se conformer à l’une quelconque des dispositions du Marché, ou</w:t>
            </w:r>
          </w:p>
          <w:p w14:paraId="51BFE6CC" w14:textId="77777777" w:rsidR="006F14E6" w:rsidRPr="00D06BBA" w:rsidRDefault="006F14E6" w:rsidP="006F14E6">
            <w:pPr>
              <w:numPr>
                <w:ilvl w:val="0"/>
                <w:numId w:val="114"/>
              </w:numPr>
              <w:tabs>
                <w:tab w:val="clear" w:pos="1065"/>
              </w:tabs>
              <w:spacing w:after="200"/>
              <w:ind w:left="1798" w:hanging="539"/>
            </w:pPr>
            <w:r w:rsidRPr="00D06BBA">
              <w:t>persiste dans toute conduite préjudiciable à l’achèvement des Travaux, à la sécurité, à la santé ou à la protection de l’environnement.</w:t>
            </w:r>
          </w:p>
          <w:p w14:paraId="4A0608DC" w14:textId="77777777" w:rsidR="006F14E6" w:rsidRPr="00D06BBA" w:rsidRDefault="006F14E6" w:rsidP="00F22D17">
            <w:pPr>
              <w:spacing w:after="200"/>
              <w:ind w:left="1259"/>
            </w:pPr>
            <w:r w:rsidRPr="00D06BBA">
              <w:t>En cas de besoin, l’Entrepreneur doit alors nommer (ou faire nommer) un(e) remplaçant(e) qualifié(e).</w:t>
            </w:r>
          </w:p>
          <w:p w14:paraId="648EB736" w14:textId="77777777" w:rsidR="006F14E6" w:rsidRPr="00D06BBA" w:rsidRDefault="006F14E6" w:rsidP="00F22D17">
            <w:pPr>
              <w:spacing w:after="200"/>
              <w:ind w:left="1259" w:hanging="720"/>
            </w:pPr>
            <w:r w:rsidRPr="00D06BBA">
              <w:t>5.10.5</w:t>
            </w:r>
            <w:r w:rsidRPr="00D06BBA">
              <w:tab/>
            </w:r>
            <w:bookmarkStart w:id="643" w:name="_Toc475721039"/>
            <w:r w:rsidRPr="00D06BBA">
              <w:rPr>
                <w:i/>
              </w:rPr>
              <w:t>Relevés du personnel et de l’équipement</w:t>
            </w:r>
            <w:bookmarkEnd w:id="643"/>
            <w:r w:rsidRPr="00D06BBA">
              <w:rPr>
                <w:i/>
              </w:rPr>
              <w:t xml:space="preserve"> de l’Entrepreneur</w:t>
            </w:r>
            <w:r w:rsidRPr="00D06BBA">
              <w:t xml:space="preserve"> </w:t>
            </w:r>
          </w:p>
          <w:p w14:paraId="521783E8" w14:textId="77777777" w:rsidR="006F14E6" w:rsidRPr="00D06BBA" w:rsidRDefault="006F14E6" w:rsidP="00F22D17">
            <w:pPr>
              <w:spacing w:after="200"/>
              <w:ind w:left="1259"/>
            </w:pPr>
            <w:r w:rsidRPr="00D06BBA">
              <w:t>Tous les mois, l’Entrepreneur doit présenter au Maître d’œuvre un inventaire faisant apparaître le nombre de membres du personnel de l’Entrepreneur dans chaque catégorie, et de chaque type de matériel de l’Entrepreneur présent sur le chantier. Les inventaires sont présentés sous une forme approuvée par le Maître d’œuvre, jusqu’à ce que l’Entrepreneur ait réalisé tous les Travaux faisant l’objet de réserves lors de la Réception Provisoire.</w:t>
            </w:r>
          </w:p>
          <w:p w14:paraId="6B2C4DB2" w14:textId="77777777" w:rsidR="006F14E6" w:rsidRPr="00D06BBA" w:rsidRDefault="006F14E6" w:rsidP="00F22D17">
            <w:pPr>
              <w:spacing w:after="200"/>
              <w:ind w:left="1259" w:hanging="720"/>
            </w:pPr>
            <w:r w:rsidRPr="00D06BBA">
              <w:t>5.10.6</w:t>
            </w:r>
            <w:r w:rsidRPr="00D06BBA">
              <w:tab/>
            </w:r>
            <w:bookmarkStart w:id="644" w:name="_Toc467590220"/>
            <w:bookmarkStart w:id="645" w:name="_Toc475721040"/>
            <w:r w:rsidRPr="00D06BBA">
              <w:rPr>
                <w:i/>
              </w:rPr>
              <w:t>Comportement fautif</w:t>
            </w:r>
            <w:bookmarkEnd w:id="644"/>
            <w:bookmarkEnd w:id="645"/>
            <w:r w:rsidRPr="00D06BBA">
              <w:t xml:space="preserve"> </w:t>
            </w:r>
          </w:p>
          <w:p w14:paraId="1DAD8D84" w14:textId="77777777" w:rsidR="006F14E6" w:rsidRPr="00D06BBA" w:rsidRDefault="006F14E6" w:rsidP="00F22D17">
            <w:pPr>
              <w:spacing w:after="200"/>
              <w:ind w:left="1259"/>
            </w:pPr>
            <w:r w:rsidRPr="00D06BBA">
              <w:rPr>
                <w:bCs/>
              </w:rPr>
              <w:t xml:space="preserve">L’Entrepreneur doit à tout moment prendre toutes les précautions adaptées pour prévenir toute conduite illicite, séditieuse ou portant atteinte à l’ordre public par son personnel, et veiller à préserver la jouissance paisible </w:t>
            </w:r>
            <w:r w:rsidRPr="00D06BBA">
              <w:t xml:space="preserve">et la sécurité des biens et des personnes sur le </w:t>
            </w:r>
            <w:r w:rsidRPr="00D06BBA">
              <w:rPr>
                <w:rFonts w:hint="eastAsia"/>
                <w:lang w:eastAsia="ja-JP"/>
              </w:rPr>
              <w:t>c</w:t>
            </w:r>
            <w:r w:rsidRPr="00D06BBA">
              <w:t>hantier ou à sa proximité.</w:t>
            </w:r>
          </w:p>
          <w:p w14:paraId="261AD181" w14:textId="77777777" w:rsidR="006F14E6" w:rsidRPr="00D06BBA" w:rsidRDefault="006F14E6" w:rsidP="00F22D17">
            <w:pPr>
              <w:spacing w:after="200"/>
              <w:ind w:left="1259" w:hanging="720"/>
            </w:pPr>
            <w:r w:rsidRPr="00D06BBA">
              <w:t>5.10.7</w:t>
            </w:r>
            <w:r w:rsidRPr="00D06BBA">
              <w:tab/>
            </w:r>
            <w:bookmarkStart w:id="646" w:name="_Toc467590221"/>
            <w:bookmarkStart w:id="647" w:name="_Toc475721041"/>
            <w:r w:rsidRPr="00D06BBA">
              <w:rPr>
                <w:i/>
              </w:rPr>
              <w:t>Personnel étranger</w:t>
            </w:r>
            <w:bookmarkEnd w:id="646"/>
            <w:bookmarkEnd w:id="647"/>
            <w:r w:rsidRPr="00D06BBA">
              <w:t xml:space="preserve"> </w:t>
            </w:r>
          </w:p>
          <w:p w14:paraId="6DE3FF74" w14:textId="77777777" w:rsidR="006F14E6" w:rsidRPr="00D06BBA" w:rsidRDefault="006F14E6" w:rsidP="00F22D17">
            <w:pPr>
              <w:spacing w:after="200"/>
              <w:ind w:left="1259"/>
            </w:pPr>
            <w:r w:rsidRPr="00D06BBA">
              <w:t>L’Entrepreneur peut faire venir dans le Pays Hôte tout personnel étranger qui est nécessaire pour l’exécution des Travaux, dans la limite permise par le Droit Applicable. L’Entrepreneur doit s’assurer que ce personnel dispose des permis de séjour et des permis de travail adéquats. Le Maître d’ouvrage doit, à la demande de l’Entrepreneur, faire de son mieux, et de manière prompte et ponctuelle, pour aider l’Entrepreneur à obtenir toute autorisation émanant des collectivités locales, de l’administration nationale, étatique ou des autorités gouvernementales, requise pour mobiliser le personnel de l’Entrepreneur.</w:t>
            </w:r>
          </w:p>
          <w:p w14:paraId="5ECBEAD1" w14:textId="77777777" w:rsidR="006F14E6" w:rsidRPr="00D06BBA" w:rsidRDefault="006F14E6" w:rsidP="00F22D17">
            <w:pPr>
              <w:spacing w:after="200"/>
              <w:ind w:left="1259"/>
            </w:pPr>
            <w:r w:rsidRPr="00D06BBA">
              <w:t>L’Entrepreneur est responsable du retour de ce personnel vers leur lieu de recrutement ou vers leur domicile. En cas de décès dans le Pays Hôte d’un tel membre du personnel ou d’un membre de sa famille, l’Entrepreneur est responsable de prendre toutes les mesures appropriées pour le rapatriement ou les obsèques.</w:t>
            </w:r>
          </w:p>
          <w:p w14:paraId="4FFC407F" w14:textId="77777777" w:rsidR="006F14E6" w:rsidRPr="00D06BBA" w:rsidRDefault="006F14E6" w:rsidP="00F22D17">
            <w:pPr>
              <w:spacing w:after="200"/>
              <w:ind w:left="1259" w:hanging="720"/>
            </w:pPr>
            <w:r w:rsidRPr="00D06BBA">
              <w:t>5.10.8</w:t>
            </w:r>
            <w:r w:rsidRPr="00D06BBA">
              <w:tab/>
            </w:r>
            <w:bookmarkStart w:id="648" w:name="_Toc467590225"/>
            <w:bookmarkStart w:id="649" w:name="_Toc475721045"/>
            <w:r w:rsidRPr="00D06BBA">
              <w:rPr>
                <w:i/>
              </w:rPr>
              <w:t>Boissons alcoolisées et drogues</w:t>
            </w:r>
            <w:bookmarkEnd w:id="648"/>
            <w:bookmarkEnd w:id="649"/>
            <w:r w:rsidRPr="00D06BBA">
              <w:t xml:space="preserve"> </w:t>
            </w:r>
          </w:p>
          <w:p w14:paraId="1B43298C" w14:textId="77777777" w:rsidR="006F14E6" w:rsidRPr="00D06BBA" w:rsidRDefault="006F14E6" w:rsidP="00F22D17">
            <w:pPr>
              <w:spacing w:after="200"/>
              <w:ind w:left="1259"/>
            </w:pPr>
            <w:r w:rsidRPr="00D06BBA">
              <w:t>L’Entrepreneur ne doit pas, en dehors des cas autorisés par le Droit Applicable, importer, vendre, donner, faire le troc ou autrement céder des boissons alcoolisées ou de drogues, ou permettre l’importation, la vente, le don, l’échange ou la cession de ceux-ci par son personnel.</w:t>
            </w:r>
          </w:p>
          <w:p w14:paraId="7A9D986D" w14:textId="77777777" w:rsidR="006F14E6" w:rsidRPr="00D06BBA" w:rsidRDefault="006F14E6" w:rsidP="00F22D17">
            <w:pPr>
              <w:spacing w:after="200"/>
              <w:ind w:left="1259" w:hanging="720"/>
            </w:pPr>
            <w:r w:rsidRPr="00D06BBA">
              <w:t>5.10.9</w:t>
            </w:r>
            <w:r w:rsidRPr="00D06BBA">
              <w:tab/>
            </w:r>
            <w:bookmarkStart w:id="650" w:name="_Toc467590226"/>
            <w:bookmarkStart w:id="651" w:name="_Toc475721046"/>
            <w:r w:rsidRPr="00D06BBA">
              <w:rPr>
                <w:i/>
              </w:rPr>
              <w:t>Armes et munitions</w:t>
            </w:r>
            <w:bookmarkEnd w:id="650"/>
            <w:bookmarkEnd w:id="651"/>
            <w:r w:rsidRPr="00D06BBA">
              <w:t xml:space="preserve"> </w:t>
            </w:r>
          </w:p>
          <w:p w14:paraId="0AED9320" w14:textId="77777777" w:rsidR="006F14E6" w:rsidRPr="00D06BBA" w:rsidRDefault="006F14E6" w:rsidP="00F22D17">
            <w:pPr>
              <w:spacing w:after="200"/>
              <w:ind w:left="1259"/>
            </w:pPr>
            <w:r w:rsidRPr="00D06BBA">
              <w:t>L’Entrepreneur ne doit pas donner, faire le troc ou autrement céder aucune arme ou munition de quelque sorte que ce soit, pour quiconque, ou permettre à son personnel d’en faire autant.</w:t>
            </w:r>
          </w:p>
          <w:p w14:paraId="5731DA1C" w14:textId="77777777" w:rsidR="006F14E6" w:rsidRPr="00D06BBA" w:rsidRDefault="006F14E6" w:rsidP="00F22D17">
            <w:pPr>
              <w:spacing w:after="200"/>
              <w:ind w:left="1259" w:hanging="720"/>
            </w:pPr>
            <w:r w:rsidRPr="00D06BBA">
              <w:t>5.10.10</w:t>
            </w:r>
            <w:r w:rsidRPr="00D06BBA">
              <w:tab/>
            </w:r>
            <w:bookmarkStart w:id="652" w:name="_Toc467590227"/>
            <w:bookmarkStart w:id="653" w:name="_Toc475721047"/>
            <w:r w:rsidRPr="00D06BBA">
              <w:rPr>
                <w:i/>
              </w:rPr>
              <w:t>Fêtes et coutumes religieuses</w:t>
            </w:r>
            <w:bookmarkEnd w:id="652"/>
            <w:bookmarkEnd w:id="653"/>
            <w:r w:rsidRPr="00D06BBA">
              <w:t xml:space="preserve"> </w:t>
            </w:r>
          </w:p>
          <w:p w14:paraId="2E8959D0" w14:textId="77777777" w:rsidR="006F14E6" w:rsidRPr="00D06BBA" w:rsidRDefault="006F14E6" w:rsidP="00F22D17">
            <w:pPr>
              <w:spacing w:after="200"/>
              <w:ind w:left="1259"/>
            </w:pPr>
            <w:r w:rsidRPr="00D06BBA">
              <w:t>L’Entrepreneur doit respecter les fêtes, les jours de repos, ainsi que les coutumes, religieuses ou autres, en vigueur dans le Pays Hôte.</w:t>
            </w:r>
          </w:p>
          <w:p w14:paraId="66473AC8" w14:textId="77777777" w:rsidR="006F14E6" w:rsidRPr="00D06BBA" w:rsidRDefault="006F14E6" w:rsidP="00F22D17">
            <w:pPr>
              <w:spacing w:after="200"/>
              <w:ind w:left="1259" w:hanging="720"/>
            </w:pPr>
            <w:r w:rsidRPr="00D06BBA">
              <w:t>5.10.11</w:t>
            </w:r>
            <w:r w:rsidRPr="00D06BBA">
              <w:tab/>
            </w:r>
            <w:bookmarkStart w:id="654" w:name="_Toc467590228"/>
            <w:bookmarkStart w:id="655" w:name="_Toc475721048"/>
            <w:r w:rsidRPr="00D06BBA">
              <w:rPr>
                <w:i/>
              </w:rPr>
              <w:t>Préparatifs funéraires</w:t>
            </w:r>
            <w:bookmarkEnd w:id="654"/>
            <w:bookmarkEnd w:id="655"/>
            <w:r w:rsidRPr="00D06BBA">
              <w:t xml:space="preserve"> </w:t>
            </w:r>
          </w:p>
          <w:p w14:paraId="55A6E9AA" w14:textId="77777777" w:rsidR="006F14E6" w:rsidRPr="00D06BBA" w:rsidRDefault="006F14E6" w:rsidP="00F22D17">
            <w:pPr>
              <w:spacing w:after="200"/>
              <w:ind w:left="1259"/>
            </w:pPr>
            <w:r w:rsidRPr="00D06BBA">
              <w:t>L’Entrepreneur est responsable, dans le respect du Droit Applicable, de l’organisation des obsèques de quiconque de ses préposés locaux qui pourrait décéder alors qu’il est employé à l’exécution des Travaux.</w:t>
            </w:r>
          </w:p>
          <w:p w14:paraId="7F5F04E2" w14:textId="77777777" w:rsidR="006F14E6" w:rsidRPr="00D06BBA" w:rsidRDefault="006F14E6" w:rsidP="00C34778">
            <w:pPr>
              <w:spacing w:after="200"/>
              <w:ind w:left="1259" w:hanging="720"/>
            </w:pPr>
            <w:r w:rsidRPr="00D06BBA">
              <w:t>5.10.1</w:t>
            </w:r>
            <w:r w:rsidRPr="00D06BBA">
              <w:rPr>
                <w:rFonts w:hint="eastAsia"/>
                <w:lang w:eastAsia="ja-JP"/>
              </w:rPr>
              <w:t>2</w:t>
            </w:r>
            <w:r w:rsidRPr="00D06BBA">
              <w:tab/>
            </w:r>
            <w:bookmarkStart w:id="656" w:name="_Toc467590231"/>
            <w:bookmarkStart w:id="657" w:name="_Toc475721051"/>
            <w:r w:rsidRPr="00D06BBA">
              <w:rPr>
                <w:i/>
              </w:rPr>
              <w:t>Registres sur l’emploi des ouvriers</w:t>
            </w:r>
            <w:bookmarkEnd w:id="656"/>
            <w:bookmarkEnd w:id="657"/>
            <w:r w:rsidRPr="00D06BBA">
              <w:t xml:space="preserve"> </w:t>
            </w:r>
          </w:p>
          <w:p w14:paraId="7B4B420B" w14:textId="1E511703" w:rsidR="006F14E6" w:rsidRPr="00D06BBA" w:rsidRDefault="006F14E6" w:rsidP="00F22D17">
            <w:pPr>
              <w:spacing w:after="200"/>
              <w:ind w:left="1259"/>
            </w:pPr>
            <w:r w:rsidRPr="00D06BBA">
              <w:t>L’Entrepreneur doit tenir des registres complets et précis sur l’emploi de la main-d’œuvre sur le chantier. Les registres doivent inclure les noms, âges, le sexe, nombre d’heures travaillées et salaires payés de tous les ouvriers. Ces registres seront résumés mensuellement et soumis au Maître d’œuvre. Ces registres doivent être inclus dans les données présentées par l’Entrepreneur conformément à l’Article 5.10.5.</w:t>
            </w:r>
          </w:p>
          <w:p w14:paraId="11318839" w14:textId="77777777" w:rsidR="006F14E6" w:rsidRPr="00D06BBA" w:rsidRDefault="006F14E6" w:rsidP="00C34778">
            <w:pPr>
              <w:tabs>
                <w:tab w:val="left" w:pos="540"/>
              </w:tabs>
              <w:spacing w:after="200"/>
              <w:ind w:left="540" w:hanging="540"/>
            </w:pPr>
            <w:r w:rsidRPr="00D06BBA">
              <w:t>5.11</w:t>
            </w:r>
            <w:r w:rsidRPr="00D06BBA">
              <w:tab/>
              <w:t>Sécurité des personnes et des biens et protection de l’environnement</w:t>
            </w:r>
          </w:p>
          <w:p w14:paraId="3443BFA9" w14:textId="77777777" w:rsidR="006F14E6" w:rsidRPr="00D06BBA" w:rsidRDefault="006F14E6" w:rsidP="00F22D17">
            <w:pPr>
              <w:spacing w:after="200"/>
              <w:ind w:left="539"/>
            </w:pPr>
            <w:r w:rsidRPr="00D06BBA">
              <w:t>Conformément au Droit Applicable et aux dispositions particulières du Marché, l’Entrepreneur doit, pendant le délai d’exécution des ouvrages et la période de garantie dans la limite de son obligation de parfait achèvement conformément à l’Article 44.1 :</w:t>
            </w:r>
          </w:p>
          <w:p w14:paraId="261C7EC7" w14:textId="77777777" w:rsidR="006F14E6" w:rsidRPr="00D06BBA" w:rsidRDefault="006F14E6" w:rsidP="00C34778">
            <w:pPr>
              <w:tabs>
                <w:tab w:val="left" w:pos="1260"/>
              </w:tabs>
              <w:spacing w:after="200"/>
              <w:ind w:left="1259" w:hanging="720"/>
            </w:pPr>
            <w:r w:rsidRPr="00D06BBA">
              <w:t>5.11.1</w:t>
            </w:r>
            <w:r w:rsidRPr="00D06BBA">
              <w:tab/>
              <w:t>assurer la sécurité des personnes autorisées à être présentes sur le Site et maintenir ce dernier et les ouvrages (tant que ceux-ci n’ont pas fait l’objet d’une Réception Provisoire ou qu’ils ne sont pas occupés par le Maître d’ouvrage) en bon état, de manière à éviter tous risques pour les personnes,</w:t>
            </w:r>
          </w:p>
          <w:p w14:paraId="2E385D9A" w14:textId="77777777" w:rsidR="006F14E6" w:rsidRPr="00D06BBA" w:rsidRDefault="006F14E6" w:rsidP="00C34778">
            <w:pPr>
              <w:tabs>
                <w:tab w:val="left" w:pos="1260"/>
              </w:tabs>
              <w:spacing w:after="200"/>
              <w:ind w:left="1259" w:hanging="720"/>
            </w:pPr>
            <w:r w:rsidRPr="00D06BBA">
              <w:t>5.11.2</w:t>
            </w:r>
            <w:r w:rsidRPr="00D06BBA">
              <w:tab/>
              <w:t>fournir et entretenir à ses propres frais tous dispositifs d’éclairage, protection, clôture, alarme et gardiennage aux moments et aux endroits nécessaires ou requis par le Maître d’œuvre, par toute autorité dûment constituée pour assurer la protection des Travaux ou la sécurité et la commodité du public,</w:t>
            </w:r>
          </w:p>
          <w:p w14:paraId="436BB775" w14:textId="77777777" w:rsidR="006F14E6" w:rsidRPr="00D06BBA" w:rsidRDefault="006F14E6" w:rsidP="00C34778">
            <w:pPr>
              <w:tabs>
                <w:tab w:val="left" w:pos="1260"/>
              </w:tabs>
              <w:spacing w:after="200"/>
              <w:ind w:left="1259" w:hanging="720"/>
            </w:pPr>
            <w:r w:rsidRPr="00D06BBA">
              <w:t>5.11.3</w:t>
            </w:r>
            <w:r w:rsidRPr="00D06BBA">
              <w:tab/>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1669ED88" w14:textId="77777777" w:rsidR="006F14E6" w:rsidRPr="00D06BBA" w:rsidRDefault="006F14E6" w:rsidP="00C34778">
            <w:pPr>
              <w:tabs>
                <w:tab w:val="left" w:pos="540"/>
              </w:tabs>
              <w:spacing w:after="200"/>
              <w:ind w:left="540" w:hanging="540"/>
            </w:pPr>
            <w:r w:rsidRPr="00D06BBA">
              <w:t>5.12</w:t>
            </w:r>
            <w:r w:rsidRPr="00D06BBA">
              <w:tab/>
              <w:t>Facilités et accès accordés aux autres entrepreneurs</w:t>
            </w:r>
          </w:p>
          <w:p w14:paraId="78CA2EB4" w14:textId="77777777" w:rsidR="006F14E6" w:rsidRPr="00D06BBA" w:rsidRDefault="006F14E6" w:rsidP="00C34778">
            <w:pPr>
              <w:tabs>
                <w:tab w:val="left" w:pos="1260"/>
              </w:tabs>
              <w:spacing w:after="200"/>
              <w:ind w:left="1260" w:hanging="720"/>
            </w:pPr>
            <w:r w:rsidRPr="00D06BBA">
              <w:t>5.12.1</w:t>
            </w:r>
            <w:r w:rsidRPr="00D06BBA">
              <w:tab/>
              <w:t>L’Entrepreneur doit permettre l’accès au Site, pour l’exécution des obligations qui leur incombent :</w:t>
            </w:r>
          </w:p>
          <w:p w14:paraId="7F6EA759" w14:textId="77777777" w:rsidR="006F14E6" w:rsidRPr="00D06BBA" w:rsidRDefault="006F14E6" w:rsidP="00C34778">
            <w:pPr>
              <w:tabs>
                <w:tab w:val="left" w:pos="1800"/>
              </w:tabs>
              <w:spacing w:after="200"/>
              <w:ind w:left="1800" w:hanging="540"/>
            </w:pPr>
            <w:r w:rsidRPr="00D06BBA">
              <w:t>a)</w:t>
            </w:r>
            <w:r w:rsidRPr="00D06BBA">
              <w:tab/>
              <w:t>aux autres entrepreneurs employés par le Maître d’ouvrage et à leur personnel,</w:t>
            </w:r>
          </w:p>
          <w:p w14:paraId="5316FA31" w14:textId="77777777" w:rsidR="006F14E6" w:rsidRPr="00D06BBA" w:rsidRDefault="006F14E6" w:rsidP="00C34778">
            <w:pPr>
              <w:tabs>
                <w:tab w:val="left" w:pos="1800"/>
              </w:tabs>
              <w:spacing w:after="200"/>
              <w:ind w:left="1800" w:hanging="540"/>
            </w:pPr>
            <w:r w:rsidRPr="00D06BBA">
              <w:t>b)</w:t>
            </w:r>
            <w:r w:rsidRPr="00D06BBA">
              <w:tab/>
              <w:t xml:space="preserve">au personnel du Maître d’ouvrage ou relevant d’une autre autorité et désigné par le Maître d’ouvrage. </w:t>
            </w:r>
          </w:p>
          <w:p w14:paraId="33890331" w14:textId="77777777" w:rsidR="006F14E6" w:rsidRPr="00D06BBA" w:rsidRDefault="006F14E6" w:rsidP="00C34778">
            <w:pPr>
              <w:tabs>
                <w:tab w:val="left" w:pos="1260"/>
              </w:tabs>
              <w:spacing w:after="200"/>
              <w:ind w:left="1260" w:hanging="720"/>
            </w:pPr>
            <w:r w:rsidRPr="00D06BBA">
              <w:t>5.12.2</w:t>
            </w:r>
            <w:r w:rsidRPr="00D06BBA">
              <w:tab/>
              <w:t>En application de l’Article 5.12.1, l’Entrepreneur peut être invité par Ordre de service :</w:t>
            </w:r>
          </w:p>
          <w:p w14:paraId="2A4C3D07" w14:textId="77777777" w:rsidR="006F14E6" w:rsidRPr="00D06BBA" w:rsidRDefault="006F14E6" w:rsidP="00C34778">
            <w:pPr>
              <w:tabs>
                <w:tab w:val="left" w:pos="1800"/>
              </w:tabs>
              <w:spacing w:after="200"/>
              <w:ind w:left="1800" w:hanging="540"/>
            </w:pPr>
            <w:r w:rsidRPr="00D06BBA">
              <w:t>a)</w:t>
            </w:r>
            <w:r w:rsidRPr="00D06BBA">
              <w:tab/>
              <w:t>à mettre à la disposition des autres entrepreneurs, du Maître d’œuvre ou des tiers, des routes ou voies dont l’entretien est à la charge de l’Entrepreneur ;</w:t>
            </w:r>
          </w:p>
          <w:p w14:paraId="49CE014C" w14:textId="77777777" w:rsidR="006F14E6" w:rsidRPr="00D06BBA" w:rsidRDefault="006F14E6" w:rsidP="00C34778">
            <w:pPr>
              <w:tabs>
                <w:tab w:val="left" w:pos="1800"/>
              </w:tabs>
              <w:spacing w:after="200"/>
              <w:ind w:left="1800" w:hanging="540"/>
            </w:pPr>
            <w:r w:rsidRPr="00D06BBA">
              <w:t>b)</w:t>
            </w:r>
            <w:r w:rsidRPr="00D06BBA">
              <w:tab/>
              <w:t>à permettre à ces personnes d’utiliser les ouvrages provisoires ou l’équipement de l’Entrepreneur sur le Site ;</w:t>
            </w:r>
          </w:p>
          <w:p w14:paraId="7F148C95" w14:textId="77777777" w:rsidR="006F14E6" w:rsidRPr="00D06BBA" w:rsidRDefault="006F14E6" w:rsidP="00C34778">
            <w:pPr>
              <w:tabs>
                <w:tab w:val="left" w:pos="1800"/>
              </w:tabs>
              <w:spacing w:after="200"/>
              <w:ind w:left="1800" w:hanging="540"/>
            </w:pPr>
            <w:r w:rsidRPr="00D06BBA">
              <w:t>c)</w:t>
            </w:r>
            <w:r w:rsidRPr="00D06BBA">
              <w:tab/>
              <w:t>à leur fournir d’autres services.</w:t>
            </w:r>
          </w:p>
          <w:p w14:paraId="52623760" w14:textId="77777777" w:rsidR="006F14E6" w:rsidRPr="00D06BBA" w:rsidRDefault="006F14E6" w:rsidP="00F22D17">
            <w:pPr>
              <w:spacing w:after="200"/>
              <w:ind w:left="1259"/>
            </w:pPr>
            <w:r w:rsidRPr="00D06BBA">
              <w:t>De telles prestations seront assimilées à des ouvrages ou travaux non prévus qui seront régis par les dispositions figurant à l’Article 14.</w:t>
            </w:r>
          </w:p>
          <w:p w14:paraId="1CF33279" w14:textId="77777777" w:rsidR="006F14E6" w:rsidRPr="00D06BBA" w:rsidRDefault="006F14E6" w:rsidP="00F22D17">
            <w:pPr>
              <w:spacing w:after="200"/>
              <w:ind w:left="1259"/>
            </w:pPr>
            <w:r w:rsidRPr="00D06BBA">
              <w:t xml:space="preserve">Il est expressément précisé que le Maître d’œuvre sera chargé de la coordination de l’intervention des autres entrepreneurs et de l’Entrepreneur </w:t>
            </w:r>
            <w:r w:rsidRPr="00D06BBA">
              <w:rPr>
                <w:lang w:val="fr-BE"/>
              </w:rPr>
              <w:t>afin de garantir le bon déroulement des Travaux.</w:t>
            </w:r>
          </w:p>
        </w:tc>
      </w:tr>
      <w:tr w:rsidR="006F14E6" w:rsidRPr="00D06BBA" w14:paraId="4CCE5B73" w14:textId="77777777" w:rsidTr="00B562F9">
        <w:tc>
          <w:tcPr>
            <w:tcW w:w="2160" w:type="dxa"/>
            <w:tcBorders>
              <w:top w:val="nil"/>
              <w:left w:val="nil"/>
              <w:bottom w:val="nil"/>
              <w:right w:val="nil"/>
            </w:tcBorders>
          </w:tcPr>
          <w:p w14:paraId="1E357237" w14:textId="77777777" w:rsidR="006F14E6" w:rsidRPr="00D06BBA" w:rsidRDefault="006F14E6" w:rsidP="001F7B8F">
            <w:pPr>
              <w:pStyle w:val="Head42"/>
              <w:pageBreakBefore/>
            </w:pPr>
            <w:bookmarkStart w:id="658" w:name="_Toc348175939"/>
            <w:bookmarkStart w:id="659" w:name="_Toc90563846"/>
            <w:r w:rsidRPr="00D06BBA">
              <w:t>6.</w:t>
            </w:r>
            <w:r w:rsidRPr="00D06BBA">
              <w:tab/>
              <w:t xml:space="preserve">Garanties de bonne exécution et de parfait achèvement - Retenue de </w:t>
            </w:r>
            <w:bookmarkStart w:id="660" w:name="_Toc348175940"/>
            <w:bookmarkStart w:id="661" w:name="_Toc348232763"/>
            <w:r w:rsidRPr="00D06BBA">
              <w:t>garantie - Responsabilité - Assurances</w:t>
            </w:r>
            <w:bookmarkEnd w:id="658"/>
            <w:bookmarkEnd w:id="659"/>
            <w:bookmarkEnd w:id="660"/>
            <w:bookmarkEnd w:id="661"/>
          </w:p>
        </w:tc>
        <w:tc>
          <w:tcPr>
            <w:tcW w:w="7304" w:type="dxa"/>
            <w:tcBorders>
              <w:top w:val="nil"/>
              <w:left w:val="nil"/>
              <w:bottom w:val="nil"/>
              <w:right w:val="nil"/>
            </w:tcBorders>
          </w:tcPr>
          <w:p w14:paraId="036B5BFC" w14:textId="77777777" w:rsidR="006F14E6" w:rsidRPr="00D06BBA" w:rsidRDefault="006F14E6" w:rsidP="00C34778">
            <w:pPr>
              <w:tabs>
                <w:tab w:val="left" w:pos="540"/>
              </w:tabs>
              <w:spacing w:after="200"/>
              <w:ind w:left="540" w:hanging="540"/>
            </w:pPr>
            <w:r w:rsidRPr="00D06BBA">
              <w:t>6.1</w:t>
            </w:r>
            <w:r w:rsidRPr="00D06BBA">
              <w:tab/>
              <w:t>Garantie de bonne exécution, de parfait achèvement, et de restitution d’avance</w:t>
            </w:r>
          </w:p>
          <w:p w14:paraId="48B48845" w14:textId="77777777" w:rsidR="006F14E6" w:rsidRPr="00D06BBA" w:rsidRDefault="006F14E6" w:rsidP="00C34778">
            <w:pPr>
              <w:spacing w:after="200"/>
              <w:ind w:left="1259" w:hanging="720"/>
              <w:outlineLvl w:val="0"/>
              <w:rPr>
                <w:szCs w:val="24"/>
              </w:rPr>
            </w:pPr>
            <w:r w:rsidRPr="00D06BBA">
              <w:t>6.1.1</w:t>
            </w:r>
            <w:r w:rsidRPr="00D06BBA">
              <w:tab/>
              <w:t xml:space="preserve">L’Entrepreneur est tenu de fournir au Maître d’ouvrage, dans un délai de trente (30) jours après avoir reçu la Lettre d’acceptation de l’offre, une garantie de bonne exécution, dont le montant est spécifié dans le CCAP, conforme au modèle inclus dans le Dossier d’appel d’offres ou le Marché. Cette garantie sera transformée en Garantie de parfait achèvement </w:t>
            </w:r>
            <w:r w:rsidRPr="00D06BBA">
              <w:rPr>
                <w:szCs w:val="24"/>
              </w:rPr>
              <w:t>pour la durée du délai de garantie.</w:t>
            </w:r>
          </w:p>
          <w:p w14:paraId="50DCA1F9" w14:textId="77777777" w:rsidR="006F14E6" w:rsidRPr="00D06BBA" w:rsidRDefault="006F14E6" w:rsidP="00C34778">
            <w:pPr>
              <w:pStyle w:val="ClauseSubPara"/>
              <w:spacing w:before="0" w:after="200"/>
              <w:ind w:left="1259"/>
              <w:jc w:val="both"/>
              <w:rPr>
                <w:sz w:val="24"/>
                <w:szCs w:val="24"/>
                <w:lang w:val="fr-FR" w:eastAsia="fr-FR"/>
              </w:rPr>
            </w:pPr>
            <w:r w:rsidRPr="00D06BBA">
              <w:rPr>
                <w:sz w:val="24"/>
                <w:szCs w:val="24"/>
                <w:lang w:val="fr-FR"/>
              </w:rPr>
              <w:t xml:space="preserve">La garantie est libellée dans la ou les monnaies dans lesquelles le Marché doit être payé et selon leurs proportions respectives ou dans une monnaie librement convertible acceptable pour le Maître d’ouvrage. </w:t>
            </w:r>
          </w:p>
          <w:p w14:paraId="3B3E9E4E" w14:textId="77777777" w:rsidR="006F14E6" w:rsidRPr="00D06BBA" w:rsidRDefault="006F14E6" w:rsidP="00C34778">
            <w:pPr>
              <w:pStyle w:val="ClauseSubPara"/>
              <w:spacing w:before="0" w:after="200"/>
              <w:ind w:left="1259"/>
              <w:jc w:val="both"/>
              <w:rPr>
                <w:sz w:val="24"/>
                <w:lang w:val="fr-FR"/>
              </w:rPr>
            </w:pPr>
            <w:r w:rsidRPr="00D06BBA">
              <w:rPr>
                <w:sz w:val="24"/>
                <w:lang w:val="fr-FR"/>
              </w:rPr>
              <w:t xml:space="preserve">Cette garantie sera émise par une banque ou un organisme de caution qualifié sélectionné par l’Entrepreneur. </w:t>
            </w:r>
            <w:r w:rsidRPr="00D06BBA">
              <w:rPr>
                <w:sz w:val="24"/>
                <w:szCs w:val="24"/>
                <w:lang w:val="fr-FR"/>
              </w:rPr>
              <w:t>Si la Garantie de bonne exécution est sous la forme d’une caution, cette dernière doit provenir d’un organisme de caution acceptable pour le Maître d’ouvrage. Un organisme de caution situé en dehors du Pays Hôte devra avoir une institution financière correspondante dans le Pays Hôte</w:t>
            </w:r>
            <w:r w:rsidRPr="00D06BBA">
              <w:rPr>
                <w:sz w:val="24"/>
                <w:lang w:val="fr-FR"/>
              </w:rPr>
              <w:t>. L’Entrepreneur est autorisé à soumettre des garanties bancaires directement émises par la banque de son choix située dans tout pays d’origine éligible, tels que</w:t>
            </w:r>
            <w:r w:rsidRPr="00D06BBA">
              <w:rPr>
                <w:rFonts w:ascii="Arial" w:eastAsia="ＭＳ ゴシック" w:hAnsi="Arial"/>
                <w:iCs/>
                <w:kern w:val="2"/>
                <w:sz w:val="24"/>
                <w:lang w:val="fr-FR" w:eastAsia="ja-JP"/>
              </w:rPr>
              <w:t xml:space="preserve"> </w:t>
            </w:r>
            <w:r w:rsidRPr="00D06BBA">
              <w:rPr>
                <w:iCs/>
                <w:sz w:val="24"/>
                <w:lang w:val="fr-FR"/>
              </w:rPr>
              <w:t>spécifiés au CCAP</w:t>
            </w:r>
            <w:r w:rsidRPr="00D06BBA">
              <w:rPr>
                <w:sz w:val="24"/>
                <w:lang w:val="fr-FR"/>
              </w:rPr>
              <w:t>.</w:t>
            </w:r>
          </w:p>
          <w:p w14:paraId="6C4BEFCC" w14:textId="77777777" w:rsidR="006F14E6" w:rsidRPr="00D06BBA" w:rsidRDefault="006F14E6" w:rsidP="00C34778">
            <w:pPr>
              <w:spacing w:after="200"/>
              <w:ind w:left="1259"/>
            </w:pPr>
            <w:r w:rsidRPr="00D06BBA">
              <w:t>En cas de prélèvement sur la garantie, pour quelque motif que ce soit, l’Entrepreneur doit aussitôt la reconstituer.</w:t>
            </w:r>
          </w:p>
          <w:p w14:paraId="383B60AB" w14:textId="77777777" w:rsidR="006F14E6" w:rsidRPr="00D06BBA" w:rsidRDefault="006F14E6" w:rsidP="00C34778">
            <w:pPr>
              <w:spacing w:after="200"/>
              <w:ind w:left="1259"/>
            </w:pPr>
            <w:r w:rsidRPr="00D06BBA">
              <w:t>Le montant de la garantie de bonne exécution sera réduit de moitié lors de la Réception Provisoire et deviendra la Garantie de parfait achèvement. La Garantie de parfait achèvement sera caduque de plein droit à la date de la Réception Définitive, sauf dans le cas prévu à l’Article 42.2.</w:t>
            </w:r>
          </w:p>
          <w:p w14:paraId="58F847D4" w14:textId="77777777" w:rsidR="006F14E6" w:rsidRPr="00D06BBA" w:rsidRDefault="006F14E6" w:rsidP="00C34778">
            <w:pPr>
              <w:spacing w:after="200"/>
              <w:ind w:left="1259" w:hanging="720"/>
            </w:pPr>
            <w:r w:rsidRPr="00D06BBA">
              <w:t>6.1.2</w:t>
            </w:r>
            <w:r w:rsidRPr="00D06BBA">
              <w:tab/>
              <w:t>L’Entrepreneur fournira, en outre, au Maître d’ouvrage une garantie de restitution d’avance, conforme au modèle inclus dans le Dossier d’appel d’offres ou le Marché.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47E86356" w14:textId="77777777" w:rsidR="006F14E6" w:rsidRPr="00D06BBA" w:rsidRDefault="006F14E6" w:rsidP="00C34778">
            <w:pPr>
              <w:tabs>
                <w:tab w:val="left" w:pos="540"/>
              </w:tabs>
              <w:spacing w:after="200"/>
              <w:ind w:left="540" w:hanging="540"/>
            </w:pPr>
            <w:r w:rsidRPr="00D06BBA">
              <w:t>6.2</w:t>
            </w:r>
            <w:r w:rsidRPr="00D06BBA">
              <w:tab/>
              <w:t>Retenue de garantie</w:t>
            </w:r>
          </w:p>
          <w:p w14:paraId="3937B37C" w14:textId="77777777" w:rsidR="006F14E6" w:rsidRPr="00D06BBA" w:rsidRDefault="006F14E6" w:rsidP="00C34778">
            <w:pPr>
              <w:spacing w:after="200"/>
              <w:ind w:left="1259" w:hanging="720"/>
              <w:outlineLvl w:val="0"/>
            </w:pPr>
            <w:r w:rsidRPr="00D06BBA">
              <w:t>6.2.1</w:t>
            </w:r>
            <w:r w:rsidRPr="00D06BBA">
              <w:tab/>
            </w:r>
            <w:r w:rsidRPr="00D06BBA">
              <w:rPr>
                <w:lang w:val="fr-BE"/>
              </w:rPr>
              <w:t>Afin de garantir l’achèvement des Travaux dans les conditions du Marché, u</w:t>
            </w:r>
            <w:r w:rsidRPr="00D06BBA">
              <w:t>ne retenue de garantie sera prélevée sur tous les acomptes mensuels versés à l’Entrepreneur dans les conditions de l’Article 13.2.</w:t>
            </w:r>
          </w:p>
          <w:p w14:paraId="28ED5C56" w14:textId="77777777" w:rsidR="006F14E6" w:rsidRPr="00D06BBA" w:rsidRDefault="006F14E6" w:rsidP="00F22D17">
            <w:pPr>
              <w:spacing w:after="200"/>
              <w:ind w:left="1259" w:hanging="17"/>
              <w:outlineLvl w:val="0"/>
            </w:pPr>
            <w:r w:rsidRPr="00D06BBA">
              <w:t xml:space="preserve">A défaut de précision d’un pourcentage différent dans le CCAP, cette </w:t>
            </w:r>
            <w:r w:rsidRPr="00D06BBA">
              <w:rPr>
                <w:lang w:val="fr-BE"/>
              </w:rPr>
              <w:t>retenue</w:t>
            </w:r>
            <w:r w:rsidRPr="00D06BBA">
              <w:t xml:space="preserve"> sera égale à cinq pour cent (5%) du montant versé.</w:t>
            </w:r>
          </w:p>
          <w:p w14:paraId="34FC233D" w14:textId="77777777" w:rsidR="006F14E6" w:rsidRPr="00D06BBA" w:rsidRDefault="006F14E6" w:rsidP="00C34778">
            <w:pPr>
              <w:spacing w:after="200"/>
              <w:ind w:left="1259" w:hanging="720"/>
            </w:pPr>
            <w:r w:rsidRPr="00D06BBA">
              <w:t>6.2.2</w:t>
            </w:r>
            <w:r w:rsidRPr="00D06BBA">
              <w:tab/>
              <w:t>Les montants retenus seront libérés pour moitié lors de la Réception Provisoire. Le solde sera libéré dans les mêmes conditions que celles prévues pour la Garantie de parfait achèvement.</w:t>
            </w:r>
          </w:p>
          <w:p w14:paraId="47E0A663" w14:textId="77777777" w:rsidR="006F14E6" w:rsidRPr="00D06BBA" w:rsidRDefault="006F14E6" w:rsidP="00C34778">
            <w:pPr>
              <w:spacing w:after="200"/>
              <w:ind w:left="1259" w:hanging="720"/>
            </w:pPr>
            <w:r w:rsidRPr="00D06BBA">
              <w:t>6.2.3</w:t>
            </w:r>
            <w:r w:rsidRPr="00D06BBA">
              <w:tab/>
              <w:t>A la date de Réception Provisoire, l’Entrepreneur pourra, en substitution de la retenue de garantie, faire émettre au bénéfice du Maître d’ouvrage une garantie bancaire d’un montant égal au solde de la retenue de garantie.</w:t>
            </w:r>
          </w:p>
          <w:p w14:paraId="105C0BE5" w14:textId="77777777" w:rsidR="006F14E6" w:rsidRPr="00D06BBA" w:rsidRDefault="006F14E6" w:rsidP="00C34778">
            <w:pPr>
              <w:tabs>
                <w:tab w:val="left" w:pos="540"/>
              </w:tabs>
              <w:spacing w:after="200"/>
              <w:ind w:left="540" w:hanging="540"/>
            </w:pPr>
            <w:r w:rsidRPr="00D06BBA">
              <w:t>6.3</w:t>
            </w:r>
            <w:r w:rsidRPr="00D06BBA">
              <w:tab/>
              <w:t>Responsabilité - Assurances</w:t>
            </w:r>
          </w:p>
          <w:p w14:paraId="36410132" w14:textId="77777777" w:rsidR="006F14E6" w:rsidRPr="00D06BBA" w:rsidRDefault="006F14E6" w:rsidP="00F22D17">
            <w:pPr>
              <w:spacing w:after="200"/>
              <w:ind w:left="1259" w:hanging="720"/>
            </w:pPr>
            <w:r w:rsidRPr="00D06BBA">
              <w:t>6.3.1</w:t>
            </w:r>
            <w:r w:rsidRPr="00D06BBA">
              <w:tab/>
              <w:t>Nonobstant les obligations d’assurances imposées ci-après, l’Entrepreneur est et demeure seul responsable et garantit le Maître d’ouvrage et le Maître d’œuvre contre toute réclamation émanant de tiers, pour la réparation de préjudices de toute nature, ou de lésions corporelles survenus à raison de la réalisation du Marché par l’Entrepreneur, ses Sous-traitants et leurs employés.</w:t>
            </w:r>
          </w:p>
          <w:p w14:paraId="76D7AD0F" w14:textId="77777777" w:rsidR="006F14E6" w:rsidRPr="00D06BBA" w:rsidRDefault="006F14E6" w:rsidP="00D8299B">
            <w:pPr>
              <w:spacing w:after="200"/>
              <w:ind w:left="1259"/>
              <w:rPr>
                <w:i/>
              </w:rPr>
            </w:pPr>
            <w:r w:rsidRPr="00D06BBA">
              <w:t>Si prévu par le Droit Applicable, l’Entrepreneur est tenu de souscrire au minimum les assurances figurant aux Articles 6.3.2 à 6.3.5 et pour les montants minima spécifiés au CCAP</w:t>
            </w:r>
            <w:r w:rsidRPr="00D06BBA">
              <w:rPr>
                <w:i/>
              </w:rPr>
              <w:t>.</w:t>
            </w:r>
          </w:p>
          <w:p w14:paraId="4B1706BE" w14:textId="77777777" w:rsidR="006F14E6" w:rsidRPr="00D06BBA" w:rsidRDefault="006F14E6" w:rsidP="00D8299B">
            <w:pPr>
              <w:tabs>
                <w:tab w:val="left" w:pos="1270"/>
              </w:tabs>
              <w:spacing w:after="200"/>
              <w:ind w:left="1259" w:hanging="720"/>
              <w:rPr>
                <w:i/>
              </w:rPr>
            </w:pPr>
            <w:r w:rsidRPr="00D06BBA">
              <w:t>6.3.2</w:t>
            </w:r>
            <w:r w:rsidRPr="00D06BBA">
              <w:tab/>
            </w:r>
            <w:r w:rsidRPr="00D06BBA">
              <w:rPr>
                <w:i/>
              </w:rPr>
              <w:t>Assurance des risques causés à des tiers</w:t>
            </w:r>
          </w:p>
          <w:p w14:paraId="4D6A8F40" w14:textId="77777777" w:rsidR="006F14E6" w:rsidRPr="00D06BBA" w:rsidRDefault="006F14E6" w:rsidP="00D8299B">
            <w:pPr>
              <w:spacing w:after="200"/>
              <w:ind w:left="1259"/>
            </w:pPr>
            <w:r w:rsidRPr="00D06BBA">
              <w:t>L’Entrepreneur souscrira une assurance de responsabilité civile couvrant les dommages corporels, matériels et immatériels consécutifs pouvant être causés à des tiers à raison de l’exécution des Travaux ainsi que pendant le délai de garantie. La police d’assurance doit spécifier que le personnel du Maître d’ouvrage, du Maître d’œuvre ainsi que celui d’autres entreprises se trouvant sur le chantier sont considérés comme des tiers au titre de cette assurance.</w:t>
            </w:r>
          </w:p>
          <w:p w14:paraId="0C065721" w14:textId="77777777" w:rsidR="006F14E6" w:rsidRPr="00D06BBA" w:rsidRDefault="006F14E6" w:rsidP="00D8299B">
            <w:pPr>
              <w:tabs>
                <w:tab w:val="left" w:pos="1270"/>
              </w:tabs>
              <w:spacing w:after="200"/>
              <w:ind w:left="1259" w:hanging="720"/>
            </w:pPr>
            <w:r w:rsidRPr="00D06BBA">
              <w:t>6.3.3</w:t>
            </w:r>
            <w:r w:rsidRPr="00D06BBA">
              <w:tab/>
            </w:r>
            <w:r w:rsidRPr="00D06BBA">
              <w:rPr>
                <w:i/>
              </w:rPr>
              <w:t>Assurance des accidents du travail</w:t>
            </w:r>
          </w:p>
          <w:p w14:paraId="6A494E66" w14:textId="77777777" w:rsidR="006F14E6" w:rsidRPr="00D06BBA" w:rsidRDefault="006F14E6" w:rsidP="00D8299B">
            <w:pPr>
              <w:spacing w:after="200"/>
              <w:ind w:left="1259"/>
            </w:pPr>
            <w:r w:rsidRPr="00D06BBA">
              <w:t>L’Entrepreneur souscrira, en conformité avec le Droit Applicable, les assurances nécessaires à cet effet. Il veillera à ce que ses Sous-traitants agissent de même. Il garantit le Maître d’ouvrage, le Maître d’œuvre contre tous recours que son personnel ou celui de ses Sous-traitants pourrait exercer à cet égard. Pour son personnel permanent expatrié, le cas échéant, l’Entrepreneur se conformera en outre au Droit Applicable.</w:t>
            </w:r>
          </w:p>
          <w:p w14:paraId="19518EDA" w14:textId="77777777" w:rsidR="006F14E6" w:rsidRPr="00D06BBA" w:rsidRDefault="006F14E6" w:rsidP="00D8299B">
            <w:pPr>
              <w:tabs>
                <w:tab w:val="left" w:pos="1270"/>
              </w:tabs>
              <w:spacing w:after="200"/>
              <w:ind w:left="1259" w:hanging="720"/>
            </w:pPr>
            <w:r w:rsidRPr="00D06BBA">
              <w:t>6.3.4</w:t>
            </w:r>
            <w:r w:rsidRPr="00D06BBA">
              <w:tab/>
            </w:r>
            <w:r w:rsidRPr="00D06BBA">
              <w:rPr>
                <w:i/>
              </w:rPr>
              <w:t>Assurance couvrant les risques de chantier</w:t>
            </w:r>
          </w:p>
          <w:p w14:paraId="68E1F4F8" w14:textId="77777777" w:rsidR="006F14E6" w:rsidRPr="00D06BBA" w:rsidRDefault="006F14E6" w:rsidP="00D8299B">
            <w:pPr>
              <w:spacing w:after="200"/>
              <w:ind w:left="1259"/>
            </w:pPr>
            <w:r w:rsidRPr="00D06BBA">
              <w:t>L’Entrepreneur souscrira une assurance « Tous risques chantier » au bénéfice conjoint de lui-même, de ses Sous-traitants, du Maître d’ouvrage et du Maître d’œuvre. Cette assurance couvrira l’ensemble des dommages matériels auxquels peuvent être soumis les ouvrages objet du Marché, y compris les dommages dus à un vice ou à un défaut de conception, de plans, de matériaux de construction ou de mise en œuvre et les dommages dus à des événements naturels. Cette assurance couvrira également les dommages causés aux biens et propriétés existantes du Maître d’ouvrage.</w:t>
            </w:r>
          </w:p>
          <w:p w14:paraId="3F7FBBA4" w14:textId="77777777" w:rsidR="006F14E6" w:rsidRPr="00D06BBA" w:rsidRDefault="006F14E6" w:rsidP="00D8299B">
            <w:pPr>
              <w:tabs>
                <w:tab w:val="left" w:pos="1270"/>
              </w:tabs>
              <w:spacing w:after="200"/>
              <w:ind w:left="1259" w:hanging="720"/>
            </w:pPr>
            <w:r w:rsidRPr="00D06BBA">
              <w:t>6.3.5</w:t>
            </w:r>
            <w:r w:rsidRPr="00D06BBA">
              <w:tab/>
            </w:r>
            <w:r w:rsidRPr="00D06BBA">
              <w:rPr>
                <w:i/>
              </w:rPr>
              <w:t>Assurance de la responsabilité décennale</w:t>
            </w:r>
          </w:p>
          <w:p w14:paraId="224E4B7C" w14:textId="77777777" w:rsidR="006F14E6" w:rsidRPr="00D06BBA" w:rsidRDefault="006F14E6" w:rsidP="00D8299B">
            <w:pPr>
              <w:spacing w:after="200"/>
              <w:ind w:left="1259"/>
            </w:pPr>
            <w:r w:rsidRPr="00D06BBA">
              <w:t>L’Entrepreneur souscrira une assurance couvrant intégralement sa responsabilité décennale, susceptible d’être mise en jeu à l’occasion de la réalisation du Marché.</w:t>
            </w:r>
          </w:p>
          <w:p w14:paraId="30B2A3C6" w14:textId="77777777" w:rsidR="006F14E6" w:rsidRPr="00D06BBA" w:rsidRDefault="006F14E6" w:rsidP="00F22D17">
            <w:pPr>
              <w:spacing w:after="200"/>
              <w:ind w:left="1259" w:hanging="720"/>
            </w:pPr>
            <w:r w:rsidRPr="00D06BBA">
              <w:t>6.3.6</w:t>
            </w:r>
            <w:r w:rsidRPr="00D06BBA">
              <w:tab/>
            </w:r>
            <w:r w:rsidRPr="00D06BBA">
              <w:rPr>
                <w:i/>
              </w:rPr>
              <w:t>Souscription et production des polices</w:t>
            </w:r>
          </w:p>
          <w:p w14:paraId="5041A098" w14:textId="77777777" w:rsidR="006F14E6" w:rsidRPr="00D06BBA" w:rsidRDefault="006F14E6" w:rsidP="00D8299B">
            <w:pPr>
              <w:spacing w:after="200"/>
              <w:ind w:left="1259"/>
            </w:pPr>
            <w:r w:rsidRPr="00D06BBA">
              <w:t>Les assurances figurant aux Articles 6.3.2 à 6.3.4 devront être présentées par l’Entrepreneur au Chef de projet pour approbation puis souscrites par l’Entrepreneur avant la Date de Commencement.</w:t>
            </w:r>
          </w:p>
          <w:p w14:paraId="00BAD3DE" w14:textId="77777777" w:rsidR="006F14E6" w:rsidRPr="00D06BBA" w:rsidRDefault="006F14E6" w:rsidP="00D8299B">
            <w:pPr>
              <w:spacing w:after="200"/>
              <w:ind w:left="1259"/>
            </w:pPr>
            <w:r w:rsidRPr="00D06BBA">
              <w:t xml:space="preserve">L’Entrepreneur souscrira l’assurance responsabilité décennale prévue </w:t>
            </w:r>
            <w:r w:rsidRPr="00D06BBA">
              <w:rPr>
                <w:rFonts w:hint="eastAsia"/>
              </w:rPr>
              <w:t>à l</w:t>
            </w:r>
            <w:r w:rsidRPr="00D06BBA">
              <w:t>’Article 6.3.5, préalablement à la Date de Commencement.</w:t>
            </w:r>
          </w:p>
          <w:p w14:paraId="1A5EADAA" w14:textId="77777777" w:rsidR="006F14E6" w:rsidRPr="00D06BBA" w:rsidRDefault="006F14E6" w:rsidP="00D8299B">
            <w:pPr>
              <w:spacing w:after="200"/>
              <w:ind w:left="1259"/>
            </w:pPr>
            <w:r w:rsidRPr="00D06BBA">
              <w:t>Toutes ces polices comporteront une disposition subordonnant leur résiliation à un avis notifié au préalable par la compagnie d’assurances au Maître d’ouvrage.</w:t>
            </w:r>
          </w:p>
          <w:p w14:paraId="3D390736" w14:textId="77777777" w:rsidR="006F14E6" w:rsidRPr="00D06BBA" w:rsidRDefault="006F14E6" w:rsidP="00F22D17">
            <w:pPr>
              <w:spacing w:after="200"/>
              <w:ind w:left="1259" w:hanging="720"/>
            </w:pPr>
            <w:r w:rsidRPr="00D06BBA">
              <w:t xml:space="preserve">6.3.7 </w:t>
            </w:r>
            <w:r w:rsidRPr="00D06BBA">
              <w:rPr>
                <w:i/>
              </w:rPr>
              <w:t>Attestation d’assurance</w:t>
            </w:r>
          </w:p>
          <w:p w14:paraId="4FD6674A" w14:textId="77777777" w:rsidR="006F14E6" w:rsidRPr="00D06BBA" w:rsidRDefault="006F14E6" w:rsidP="00F22D17">
            <w:pPr>
              <w:spacing w:after="200"/>
              <w:ind w:left="1259"/>
            </w:pPr>
            <w:r w:rsidRPr="00D06BBA">
              <w:t>Avant la Date de Commencement et ensuite tous les ans, l’Entrepreneur devra remettre au Maître d’ouvrage une copie de l’attestation d’assurance remise par son assureur ou son courtier en assurance détaillant les principales caractéristiques des assurances souscrites. A tout moment à compter de la Date de Commencement, le Maître d’ouvrage se réserve le droit de demander communication à l’Entrepreneur d’une copie des polices d’assurances souscrites.</w:t>
            </w:r>
          </w:p>
          <w:p w14:paraId="6F455ABF" w14:textId="77777777" w:rsidR="006F14E6" w:rsidRPr="00D06BBA" w:rsidRDefault="006F14E6" w:rsidP="00F22D17">
            <w:pPr>
              <w:spacing w:after="200"/>
              <w:ind w:left="480" w:hangingChars="200" w:hanging="480"/>
            </w:pPr>
            <w:r w:rsidRPr="00D06BBA">
              <w:t xml:space="preserve">6.4 Sans préjudice des dispositions des Articles </w:t>
            </w:r>
            <w:r w:rsidRPr="00D06BBA">
              <w:rPr>
                <w:rFonts w:hint="eastAsia"/>
                <w:lang w:eastAsia="ja-JP"/>
              </w:rPr>
              <w:t xml:space="preserve">6.3.1, </w:t>
            </w:r>
            <w:r w:rsidRPr="00D06BBA">
              <w:rPr>
                <w:lang w:eastAsia="ja-JP"/>
              </w:rPr>
              <w:t xml:space="preserve">8, </w:t>
            </w:r>
            <w:r w:rsidRPr="00D06BBA">
              <w:t>20, 44 et 46, aucune Partie ne sera responsable envers l’autre pour une perte d’usage de tout ouvrage, perte de profits, perte de contrat ou perte ou dommage indirect qui aient pu être subis par l’autre Partie en relation avec le Marché.</w:t>
            </w:r>
          </w:p>
          <w:p w14:paraId="52B73B8F" w14:textId="77777777" w:rsidR="006F14E6" w:rsidRPr="00D06BBA" w:rsidRDefault="006F14E6" w:rsidP="00F22D17">
            <w:pPr>
              <w:spacing w:after="200"/>
              <w:ind w:leftChars="200" w:left="480"/>
            </w:pPr>
            <w:r w:rsidRPr="00D06BBA">
              <w:t>La responsabilité totale de l’Entrepreneur envers le Maître d’ouvrage, en vertu du Marché ou en lien avec celui-ci, et à l’exception de sa responsabilité en vertu des dispositions des Articles 6.3.1 et 8, ne doit pas excéder le montant spécifié dans le CCAP, ou (si un tel montant n’y est spécifié), le Montant du Marché.</w:t>
            </w:r>
          </w:p>
          <w:p w14:paraId="5A74C59F" w14:textId="77777777" w:rsidR="006F14E6" w:rsidRPr="00D06BBA" w:rsidRDefault="006F14E6" w:rsidP="00F22D17">
            <w:pPr>
              <w:spacing w:after="200"/>
              <w:ind w:leftChars="200" w:left="480"/>
            </w:pPr>
            <w:r w:rsidRPr="00D06BBA">
              <w:t>Cette limitation de responsabilité de la Partie fautive ne trouvera pas à s’appliquer en cas de faute dolosive, faute intentionnelle ou de négligence grave.</w:t>
            </w:r>
          </w:p>
        </w:tc>
      </w:tr>
      <w:tr w:rsidR="006F14E6" w:rsidRPr="00D06BBA" w14:paraId="6201BD0C" w14:textId="77777777" w:rsidTr="001F7B8F">
        <w:tc>
          <w:tcPr>
            <w:tcW w:w="2160" w:type="dxa"/>
            <w:tcBorders>
              <w:top w:val="nil"/>
              <w:left w:val="nil"/>
              <w:bottom w:val="nil"/>
              <w:right w:val="nil"/>
            </w:tcBorders>
          </w:tcPr>
          <w:p w14:paraId="239719D4" w14:textId="77777777" w:rsidR="006F14E6" w:rsidRPr="00D06BBA" w:rsidRDefault="006F14E6" w:rsidP="001F7B8F">
            <w:pPr>
              <w:pStyle w:val="Head42"/>
            </w:pPr>
            <w:bookmarkStart w:id="662" w:name="_Toc348175941"/>
            <w:bookmarkStart w:id="663" w:name="_Toc90563847"/>
            <w:r w:rsidRPr="00D06BBA">
              <w:t>7.</w:t>
            </w:r>
            <w:r w:rsidRPr="00D06BBA">
              <w:tab/>
              <w:t>Décompte de délais - Formes des notifications</w:t>
            </w:r>
            <w:bookmarkEnd w:id="662"/>
            <w:bookmarkEnd w:id="663"/>
          </w:p>
        </w:tc>
        <w:tc>
          <w:tcPr>
            <w:tcW w:w="7304" w:type="dxa"/>
            <w:tcBorders>
              <w:top w:val="nil"/>
              <w:left w:val="nil"/>
              <w:bottom w:val="nil"/>
              <w:right w:val="nil"/>
            </w:tcBorders>
          </w:tcPr>
          <w:p w14:paraId="76C6A5B1" w14:textId="77777777" w:rsidR="006F14E6" w:rsidRPr="00D06BBA" w:rsidRDefault="006F14E6" w:rsidP="00C34778">
            <w:pPr>
              <w:tabs>
                <w:tab w:val="left" w:pos="540"/>
              </w:tabs>
              <w:spacing w:after="200"/>
              <w:ind w:left="540" w:hanging="540"/>
            </w:pPr>
            <w:r w:rsidRPr="00D06BBA">
              <w:t>7.1</w:t>
            </w:r>
            <w:r w:rsidRPr="00D06BBA">
              <w:tab/>
              <w:t>Tout délai imparti dans le Marché au Maître d’ouvrage, au Chef de projet, au Maître d’œuvre ou à l’Entrepreneur commence à courir le lendemain du jour où s’est produit le fait qui sert de point de départ à ce délai.</w:t>
            </w:r>
          </w:p>
          <w:p w14:paraId="3DCF62AC" w14:textId="77777777" w:rsidR="006F14E6" w:rsidRPr="00D06BBA" w:rsidRDefault="006F14E6" w:rsidP="00C34778">
            <w:pPr>
              <w:tabs>
                <w:tab w:val="left" w:pos="540"/>
              </w:tabs>
              <w:spacing w:after="200"/>
              <w:ind w:left="540" w:hanging="540"/>
            </w:pPr>
            <w:r w:rsidRPr="00D06BBA">
              <w:t>7.2</w:t>
            </w:r>
            <w:r w:rsidRPr="00D06BBA">
              <w:tab/>
              <w:t>Lorsque le délai est fixé en jours, il s’entend en jours de calendrier et il expire à la fin du dernier jour de la durée prévue.</w:t>
            </w:r>
          </w:p>
          <w:p w14:paraId="58094590" w14:textId="77777777" w:rsidR="006F14E6" w:rsidRPr="00D06BBA" w:rsidRDefault="006F14E6" w:rsidP="00C34778">
            <w:pPr>
              <w:spacing w:after="200"/>
              <w:ind w:left="540"/>
            </w:pPr>
            <w:r w:rsidRPr="00D06BBA">
              <w:t>Lorsque le délai est fixé en mois, il est compté de quantième à quantième. S’il n’existe pas de quantième correspondant dans le mois où se termine le délai, celui-ci expire à la fin du dernier jour de ce mois.</w:t>
            </w:r>
          </w:p>
          <w:p w14:paraId="76BE806C" w14:textId="77777777" w:rsidR="006F14E6" w:rsidRPr="00D06BBA" w:rsidRDefault="006F14E6" w:rsidP="00C34778">
            <w:pPr>
              <w:spacing w:after="200"/>
              <w:ind w:left="540"/>
            </w:pPr>
            <w:r w:rsidRPr="00D06BBA">
              <w:t xml:space="preserve">Lorsque le dernier jour d’un délai est un jour de repos hebdomadaire, férié ou chômé dans le </w:t>
            </w:r>
            <w:r w:rsidRPr="00D06BBA">
              <w:rPr>
                <w:szCs w:val="24"/>
              </w:rPr>
              <w:t>Pays Hôte</w:t>
            </w:r>
            <w:r w:rsidRPr="00D06BBA">
              <w:t>, le délai est prolongé jusqu’à la fin du premier jour ouvrable qui suit.</w:t>
            </w:r>
          </w:p>
          <w:p w14:paraId="0551AAA5" w14:textId="77777777" w:rsidR="006F14E6" w:rsidRPr="00D06BBA" w:rsidRDefault="006F14E6" w:rsidP="00C34778">
            <w:pPr>
              <w:tabs>
                <w:tab w:val="left" w:pos="540"/>
              </w:tabs>
              <w:spacing w:after="200"/>
              <w:ind w:left="540" w:hanging="540"/>
              <w:rPr>
                <w:lang w:eastAsia="ja-JP"/>
              </w:rPr>
            </w:pPr>
            <w:r w:rsidRPr="00D06BBA">
              <w:t>7.3</w:t>
            </w:r>
            <w:r w:rsidRPr="00D06BBA">
              <w:tab/>
              <w:t>A défaut de disposition particulière, lorsqu’un document doit être remis, dans un délai déterminé, par l’Entrepreneur au Maître d’ouvrage, au Chef de projet ou au Maître d’œuvre, ou réciproquement, ou encore lorsque la remise d’un document doit faire courir un délai, le document doit être remis au destinataire </w:t>
            </w:r>
            <w:r w:rsidRPr="00D06BBA">
              <w:rPr>
                <w:rFonts w:hint="eastAsia"/>
                <w:lang w:eastAsia="ja-JP"/>
              </w:rPr>
              <w:t>:</w:t>
            </w:r>
          </w:p>
          <w:p w14:paraId="290C35B6" w14:textId="77777777" w:rsidR="006F14E6" w:rsidRPr="00D06BBA" w:rsidRDefault="006F14E6" w:rsidP="00F22D17">
            <w:pPr>
              <w:tabs>
                <w:tab w:val="left" w:pos="1080"/>
              </w:tabs>
              <w:spacing w:after="200"/>
              <w:ind w:left="1080" w:hanging="540"/>
            </w:pPr>
            <w:r w:rsidRPr="00D06BBA">
              <w:t>a)</w:t>
            </w:r>
            <w:r w:rsidRPr="00D06BBA">
              <w:tab/>
              <w:t>soit directement au destinataire ou à son représentant dûment qualifié, contre récépissé ;</w:t>
            </w:r>
          </w:p>
          <w:p w14:paraId="547562AE" w14:textId="77777777" w:rsidR="006F14E6" w:rsidRPr="00D06BBA" w:rsidRDefault="006F14E6" w:rsidP="00F22D17">
            <w:pPr>
              <w:tabs>
                <w:tab w:val="left" w:pos="1080"/>
              </w:tabs>
              <w:spacing w:after="200"/>
              <w:ind w:left="1080" w:hanging="540"/>
            </w:pPr>
            <w:r w:rsidRPr="00D06BBA">
              <w:t>b)</w:t>
            </w:r>
            <w:r w:rsidRPr="00D06BBA">
              <w:tab/>
              <w:t>soit par échanges dématérialisés ou sur supports électroniques. Les conditions d’utilisation des moyens dématérialisés ou des supports électroniques sont déterminées dans les documents particuliers du Marché ; ou</w:t>
            </w:r>
          </w:p>
          <w:p w14:paraId="365785B4" w14:textId="77777777" w:rsidR="006F14E6" w:rsidRPr="00D06BBA" w:rsidRDefault="006F14E6" w:rsidP="00F22D17">
            <w:pPr>
              <w:tabs>
                <w:tab w:val="left" w:pos="1080"/>
              </w:tabs>
              <w:spacing w:after="200"/>
              <w:ind w:left="1080" w:hanging="540"/>
            </w:pPr>
            <w:r w:rsidRPr="00D06BBA">
              <w:t>c)</w:t>
            </w:r>
            <w:r w:rsidRPr="00D06BBA">
              <w:tab/>
              <w:t>soit par tout autre moyen permettant d’attester la date et l’heure de réception de la décision ou de l’information.</w:t>
            </w:r>
          </w:p>
          <w:p w14:paraId="56B111B9" w14:textId="77777777" w:rsidR="006F14E6" w:rsidRPr="00D06BBA" w:rsidRDefault="006F14E6" w:rsidP="00F22D17">
            <w:pPr>
              <w:tabs>
                <w:tab w:val="left" w:pos="540"/>
              </w:tabs>
              <w:spacing w:after="200"/>
              <w:ind w:leftChars="150" w:left="360"/>
            </w:pPr>
            <w:r w:rsidRPr="00D06BBA">
              <w:t>La date du récépissé, de l’avis de réception ou de tout autre moyen mentionné dans c) ci-dessus constituera la date de remise du document.</w:t>
            </w:r>
          </w:p>
        </w:tc>
      </w:tr>
      <w:tr w:rsidR="006F14E6" w:rsidRPr="00D06BBA" w14:paraId="7668259A" w14:textId="77777777" w:rsidTr="001F7B8F">
        <w:tc>
          <w:tcPr>
            <w:tcW w:w="2160" w:type="dxa"/>
            <w:tcBorders>
              <w:top w:val="nil"/>
              <w:left w:val="nil"/>
              <w:bottom w:val="nil"/>
              <w:right w:val="nil"/>
            </w:tcBorders>
          </w:tcPr>
          <w:p w14:paraId="77BE6334" w14:textId="77777777" w:rsidR="006F14E6" w:rsidRPr="00D06BBA" w:rsidRDefault="006F14E6" w:rsidP="001F7B8F">
            <w:pPr>
              <w:pStyle w:val="Head42"/>
            </w:pPr>
            <w:bookmarkStart w:id="664" w:name="_Toc348175942"/>
            <w:bookmarkStart w:id="665" w:name="_Toc90563848"/>
            <w:r w:rsidRPr="00D06BBA">
              <w:t>8.</w:t>
            </w:r>
            <w:r w:rsidRPr="00D06BBA">
              <w:tab/>
              <w:t>Propriété industrielle ou commerciale</w:t>
            </w:r>
            <w:bookmarkEnd w:id="664"/>
            <w:bookmarkEnd w:id="665"/>
          </w:p>
        </w:tc>
        <w:tc>
          <w:tcPr>
            <w:tcW w:w="7304" w:type="dxa"/>
            <w:tcBorders>
              <w:top w:val="nil"/>
              <w:left w:val="nil"/>
              <w:bottom w:val="nil"/>
              <w:right w:val="nil"/>
            </w:tcBorders>
          </w:tcPr>
          <w:p w14:paraId="5DF0A6AB" w14:textId="77777777" w:rsidR="006F14E6" w:rsidRPr="00D06BBA" w:rsidRDefault="006F14E6" w:rsidP="00C34778">
            <w:pPr>
              <w:tabs>
                <w:tab w:val="left" w:pos="540"/>
              </w:tabs>
              <w:spacing w:after="200"/>
              <w:ind w:left="540" w:hanging="540"/>
            </w:pPr>
            <w:r w:rsidRPr="00D06BBA">
              <w:t>8.1</w:t>
            </w:r>
            <w:r w:rsidRPr="00D06BBA">
              <w:tab/>
              <w:t xml:space="preserve">Le Maître d’ouvrage garantit l’Entrepreneur contre toute revendication des tiers concernant les brevets, licences, dessins et modèles, marque de fabrique ou de commerce dont l’emploi lui est imposé par le Marché. Il appartient au Maître d’ouvrage d’obtenir dans ce cas, à ses frais, les cessions, licences ou autorisations nécessaires. </w:t>
            </w:r>
          </w:p>
          <w:p w14:paraId="7436D3CC" w14:textId="77777777" w:rsidR="006F14E6" w:rsidRPr="00D06BBA" w:rsidRDefault="006F14E6" w:rsidP="00F22D17">
            <w:pPr>
              <w:tabs>
                <w:tab w:val="left" w:pos="540"/>
              </w:tabs>
              <w:spacing w:after="200"/>
              <w:ind w:left="540" w:hanging="540"/>
            </w:pPr>
            <w:r w:rsidRPr="00D06BBA">
              <w:t>8.2</w:t>
            </w:r>
            <w:r w:rsidRPr="00D06BBA">
              <w:tab/>
              <w:t xml:space="preserve">Sous réserve des dispositions figurant à l’Article 8.1, l’Entrepreneur garantit le Maître d’ouvrage et le Maître d’œuvre contre toute revendication des tiers concernant les brevets, licences, dessins et modèles, marques de fabrique ou de commerce et tous autres droits protégés relatifs aux équipements fournis par l’Entrepreneur ou ses Sous-traitants, matériaux ou matériels utilisés pour ou en relation avec les Travaux ou incorporés à ceux-ci ainsi que de tous dommages, intérêts, coûts, charges et frais de toute nature y afférents. Il appartient à l’Entrepreneur d’obtenir dans ce cas, à ses frais, toutes cessions, licences ou autorisations nécessaires permettant notamment au Maître d’ouvrage de procéder ou de faire procéder ultérieurement et par qui bon lui semble à toutes les réparations, modifications ou démolitions nécessaires. </w:t>
            </w:r>
          </w:p>
        </w:tc>
      </w:tr>
      <w:tr w:rsidR="006F14E6" w:rsidRPr="00D06BBA" w14:paraId="5061506E" w14:textId="77777777" w:rsidTr="001F7B8F">
        <w:tc>
          <w:tcPr>
            <w:tcW w:w="2160" w:type="dxa"/>
            <w:tcBorders>
              <w:top w:val="nil"/>
              <w:left w:val="nil"/>
              <w:bottom w:val="nil"/>
              <w:right w:val="nil"/>
            </w:tcBorders>
          </w:tcPr>
          <w:p w14:paraId="147785C0" w14:textId="77777777" w:rsidR="006F14E6" w:rsidRPr="00D06BBA" w:rsidRDefault="006F14E6" w:rsidP="001F7B8F">
            <w:pPr>
              <w:pStyle w:val="Head42"/>
            </w:pPr>
            <w:bookmarkStart w:id="666" w:name="_Toc348175943"/>
            <w:bookmarkStart w:id="667" w:name="_Toc90563849"/>
            <w:r w:rsidRPr="00D06BBA">
              <w:t>9.</w:t>
            </w:r>
            <w:r w:rsidRPr="00D06BBA">
              <w:tab/>
              <w:t>Protection de la main-d’œuvre et conditions de travail</w:t>
            </w:r>
            <w:bookmarkEnd w:id="666"/>
            <w:bookmarkEnd w:id="667"/>
          </w:p>
        </w:tc>
        <w:tc>
          <w:tcPr>
            <w:tcW w:w="7304" w:type="dxa"/>
            <w:tcBorders>
              <w:top w:val="nil"/>
              <w:left w:val="nil"/>
              <w:bottom w:val="nil"/>
              <w:right w:val="nil"/>
            </w:tcBorders>
          </w:tcPr>
          <w:p w14:paraId="4852D384" w14:textId="77777777" w:rsidR="006F14E6" w:rsidRPr="00D06BBA" w:rsidRDefault="006F14E6" w:rsidP="00C34778">
            <w:pPr>
              <w:tabs>
                <w:tab w:val="left" w:pos="540"/>
              </w:tabs>
              <w:spacing w:after="200"/>
              <w:ind w:left="540" w:hanging="540"/>
              <w:rPr>
                <w:b/>
              </w:rPr>
            </w:pPr>
            <w:r w:rsidRPr="00D06BBA">
              <w:rPr>
                <w:b/>
              </w:rPr>
              <w:t>9.1</w:t>
            </w:r>
            <w:r w:rsidRPr="00D06BBA">
              <w:rPr>
                <w:b/>
              </w:rPr>
              <w:tab/>
            </w:r>
            <w:bookmarkStart w:id="668" w:name="_Toc467590211"/>
            <w:bookmarkStart w:id="669" w:name="_Toc475721031"/>
            <w:r w:rsidRPr="00D06BBA">
              <w:rPr>
                <w:b/>
              </w:rPr>
              <w:t>Taux de rémunération et conditions de travail</w:t>
            </w:r>
            <w:bookmarkEnd w:id="668"/>
            <w:bookmarkEnd w:id="669"/>
          </w:p>
          <w:p w14:paraId="2C8954B5" w14:textId="77777777" w:rsidR="006F14E6" w:rsidRPr="00D06BBA" w:rsidRDefault="006F14E6" w:rsidP="00F22D17">
            <w:pPr>
              <w:tabs>
                <w:tab w:val="left" w:pos="540"/>
              </w:tabs>
              <w:spacing w:after="200"/>
              <w:ind w:left="540"/>
            </w:pPr>
            <w:r w:rsidRPr="00D06BBA">
              <w:t>L’Entrepreneur doit pratiquer des taux de rémunération et respecter des conditions de travail qui ne sont pas inférieurs à ceux établis pour le commerce ou l’industrie au lieu où les Travaux sont exécutés. Si aucun taux n’est fixé et si aucune condition n’est applicable, l’Entrepreneur doit pratiquer des taux de rémunération et respecter des conditions qui ne sont pas inférieurs au niveau général des taux et conditions observés localement par des employeurs dont l’activité commerciale ou industrielle est comparable à celle de l’Entrepreneur.</w:t>
            </w:r>
          </w:p>
          <w:p w14:paraId="2B8370DB" w14:textId="77777777" w:rsidR="006F14E6" w:rsidRPr="00D06BBA" w:rsidRDefault="006F14E6" w:rsidP="00C34778">
            <w:pPr>
              <w:spacing w:after="200"/>
              <w:ind w:left="540"/>
              <w:rPr>
                <w:szCs w:val="24"/>
              </w:rPr>
            </w:pPr>
            <w:r w:rsidRPr="00D06BBA">
              <w:t xml:space="preserve">L’Entrepreneur doit informer le personnel de l’Entrepreneur quant à leur obligation de s’acquitter des impôts sur le revenu des personnes physiques dans le </w:t>
            </w:r>
            <w:r w:rsidRPr="00D06BBA">
              <w:rPr>
                <w:szCs w:val="24"/>
              </w:rPr>
              <w:t>Pays Hôte</w:t>
            </w:r>
            <w:r w:rsidRPr="00D06BBA">
              <w:t xml:space="preserve"> au titre de leurs salaires, rémunérations, allocations et tous bénéfices assujettis à la fiscalité conformément au Droit Applicable, et l’Entrepreneur doit remplir ses obligations au titre des retenues à la source applicables à ces revenus conformément à ces lois et règlements.</w:t>
            </w:r>
            <w:r w:rsidRPr="00D06BBA" w:rsidDel="00D9436F">
              <w:rPr>
                <w:szCs w:val="24"/>
              </w:rPr>
              <w:t xml:space="preserve"> </w:t>
            </w:r>
          </w:p>
          <w:p w14:paraId="6C8D57E0" w14:textId="77777777" w:rsidR="006F14E6" w:rsidRPr="00D06BBA" w:rsidRDefault="006F14E6" w:rsidP="00C34778">
            <w:pPr>
              <w:tabs>
                <w:tab w:val="left" w:pos="540"/>
              </w:tabs>
              <w:spacing w:after="200"/>
              <w:ind w:left="540" w:hanging="540"/>
              <w:rPr>
                <w:b/>
              </w:rPr>
            </w:pPr>
            <w:r w:rsidRPr="00D06BBA">
              <w:rPr>
                <w:b/>
              </w:rPr>
              <w:t>9.2</w:t>
            </w:r>
            <w:r w:rsidRPr="00D06BBA">
              <w:rPr>
                <w:b/>
              </w:rPr>
              <w:tab/>
            </w:r>
            <w:bookmarkStart w:id="670" w:name="_Toc475721033"/>
            <w:r w:rsidRPr="00D06BBA">
              <w:rPr>
                <w:b/>
              </w:rPr>
              <w:t>Législation du travail</w:t>
            </w:r>
            <w:bookmarkEnd w:id="670"/>
            <w:r w:rsidRPr="00D06BBA">
              <w:rPr>
                <w:b/>
              </w:rPr>
              <w:t xml:space="preserve"> </w:t>
            </w:r>
          </w:p>
          <w:p w14:paraId="05710FCF" w14:textId="77777777" w:rsidR="006F14E6" w:rsidRPr="00D06BBA" w:rsidRDefault="006F14E6" w:rsidP="00F22D17">
            <w:pPr>
              <w:tabs>
                <w:tab w:val="left" w:pos="540"/>
              </w:tabs>
              <w:spacing w:after="200"/>
              <w:ind w:left="540"/>
            </w:pPr>
            <w:r w:rsidRPr="00D06BBA">
              <w:t>L’Entrepreneur doit se conformer au Droit Applicable relatif au travail applicable à son personnel, y compris le Droit Applicable relatif à leur embauche, la protection de leur santé, leur sécurité, leur bien-être, à l’immigration et à l’émigration et doit leur permettre de jouir de tous leurs droits.</w:t>
            </w:r>
          </w:p>
          <w:p w14:paraId="5D782D2C" w14:textId="77777777" w:rsidR="006F14E6" w:rsidRPr="00D06BBA" w:rsidRDefault="006F14E6" w:rsidP="00C34778">
            <w:pPr>
              <w:tabs>
                <w:tab w:val="left" w:pos="540"/>
              </w:tabs>
              <w:spacing w:after="200"/>
              <w:ind w:left="540"/>
            </w:pPr>
            <w:r w:rsidRPr="00D06BBA">
              <w:t>L’Entrepreneur doit exiger de ses employés qu’ils respectent l’ensemble du Droit Applicable y compris toute disposition concernant la sécurité au travail.</w:t>
            </w:r>
          </w:p>
          <w:p w14:paraId="6669DAEE" w14:textId="77777777" w:rsidR="006F14E6" w:rsidRPr="00D06BBA" w:rsidRDefault="006F14E6" w:rsidP="00C34778">
            <w:pPr>
              <w:tabs>
                <w:tab w:val="left" w:pos="540"/>
              </w:tabs>
              <w:spacing w:after="200"/>
              <w:ind w:left="540" w:hanging="540"/>
              <w:rPr>
                <w:b/>
                <w:u w:val="single"/>
              </w:rPr>
            </w:pPr>
            <w:r w:rsidRPr="00D06BBA">
              <w:rPr>
                <w:b/>
              </w:rPr>
              <w:t>9.3</w:t>
            </w:r>
            <w:r w:rsidRPr="00D06BBA">
              <w:rPr>
                <w:b/>
              </w:rPr>
              <w:tab/>
            </w:r>
            <w:bookmarkStart w:id="671" w:name="_Toc467590214"/>
            <w:bookmarkStart w:id="672" w:name="_Toc475721034"/>
            <w:r w:rsidRPr="00D06BBA">
              <w:rPr>
                <w:b/>
              </w:rPr>
              <w:t>Heures de travail</w:t>
            </w:r>
            <w:bookmarkEnd w:id="671"/>
            <w:bookmarkEnd w:id="672"/>
          </w:p>
          <w:p w14:paraId="0600D686" w14:textId="77777777" w:rsidR="006F14E6" w:rsidRPr="00D06BBA" w:rsidRDefault="006F14E6" w:rsidP="00F22D17">
            <w:pPr>
              <w:tabs>
                <w:tab w:val="left" w:pos="540"/>
              </w:tabs>
              <w:spacing w:after="200"/>
              <w:ind w:left="540"/>
            </w:pPr>
            <w:r w:rsidRPr="00D06BBA">
              <w:t>Aucun travail ne doit être exécuté sur le chantier les jours reconnus localement comme jours de repos, ou hors des heures normales de travail mentionnées dans le CCAP, à moins que :</w:t>
            </w:r>
          </w:p>
          <w:p w14:paraId="69328208" w14:textId="77777777" w:rsidR="006F14E6" w:rsidRPr="00D06BBA" w:rsidRDefault="006F14E6" w:rsidP="006F14E6">
            <w:pPr>
              <w:numPr>
                <w:ilvl w:val="0"/>
                <w:numId w:val="115"/>
              </w:numPr>
              <w:tabs>
                <w:tab w:val="left" w:pos="540"/>
              </w:tabs>
              <w:spacing w:after="200"/>
            </w:pPr>
            <w:r w:rsidRPr="00D06BBA">
              <w:t>le Marché n’en dispose autrement,</w:t>
            </w:r>
          </w:p>
          <w:p w14:paraId="51B36551" w14:textId="77777777" w:rsidR="006F14E6" w:rsidRPr="00D06BBA" w:rsidRDefault="006F14E6" w:rsidP="006F14E6">
            <w:pPr>
              <w:numPr>
                <w:ilvl w:val="0"/>
                <w:numId w:val="115"/>
              </w:numPr>
              <w:tabs>
                <w:tab w:val="left" w:pos="540"/>
              </w:tabs>
              <w:spacing w:after="200"/>
            </w:pPr>
            <w:r w:rsidRPr="00D06BBA">
              <w:t>le Maître d’œuvre ne donne son accord, ou</w:t>
            </w:r>
          </w:p>
          <w:p w14:paraId="6A42AA4B" w14:textId="77777777" w:rsidR="006F14E6" w:rsidRPr="00D06BBA" w:rsidRDefault="006F14E6" w:rsidP="006F14E6">
            <w:pPr>
              <w:numPr>
                <w:ilvl w:val="0"/>
                <w:numId w:val="115"/>
              </w:numPr>
              <w:tabs>
                <w:tab w:val="left" w:pos="540"/>
              </w:tabs>
              <w:spacing w:after="200"/>
            </w:pPr>
            <w:r w:rsidRPr="00D06BBA">
              <w:t>le travail soit inévitable, ou nécessaire pour ne pas porter atteinte aux personnes et/ou aux biens ou pour assurer la protection des ouvrages, l’Entrepreneur devant immédiatement en notifier par écrit le Maître d’œuvre.</w:t>
            </w:r>
          </w:p>
          <w:p w14:paraId="1A8BDF3B" w14:textId="77777777" w:rsidR="006F14E6" w:rsidRPr="00D06BBA" w:rsidRDefault="006F14E6" w:rsidP="00F22D17">
            <w:pPr>
              <w:tabs>
                <w:tab w:val="left" w:pos="540"/>
              </w:tabs>
              <w:spacing w:after="200"/>
              <w:rPr>
                <w:b/>
              </w:rPr>
            </w:pPr>
            <w:r w:rsidRPr="00D06BBA">
              <w:rPr>
                <w:b/>
              </w:rPr>
              <w:t>9.4</w:t>
            </w:r>
            <w:r w:rsidRPr="00D06BBA">
              <w:rPr>
                <w:b/>
              </w:rPr>
              <w:tab/>
            </w:r>
            <w:bookmarkStart w:id="673" w:name="_Toc467590229"/>
            <w:bookmarkStart w:id="674" w:name="_Toc475721049"/>
            <w:r w:rsidRPr="00D06BBA">
              <w:rPr>
                <w:b/>
              </w:rPr>
              <w:t>Travail forcé</w:t>
            </w:r>
            <w:bookmarkEnd w:id="673"/>
            <w:bookmarkEnd w:id="674"/>
          </w:p>
          <w:p w14:paraId="02FFA810" w14:textId="77777777" w:rsidR="006F14E6" w:rsidRPr="00D06BBA" w:rsidRDefault="006F14E6" w:rsidP="00C34778">
            <w:pPr>
              <w:tabs>
                <w:tab w:val="left" w:pos="540"/>
              </w:tabs>
              <w:spacing w:after="200"/>
              <w:ind w:left="540"/>
              <w:rPr>
                <w:u w:val="single"/>
              </w:rPr>
            </w:pPr>
            <w:r w:rsidRPr="00D06BBA">
              <w:t>L’Entrepreneur ne doit pas recourir au travail forcé, lequel consiste en tout travail ou service réalisé de manière non volontaire et qui est obtenu d’un individu sous la menace de la force ou d’une sanction, et inclut toute sorte de travail non volontaire ou obligatoire, tel que le travail en servitude, le travail non rémunéré (pour le compte d’un créancier), ou tout travail effectué dans des conditions similaires.</w:t>
            </w:r>
          </w:p>
          <w:p w14:paraId="24DF282F" w14:textId="77777777" w:rsidR="006F14E6" w:rsidRPr="00D06BBA" w:rsidRDefault="006F14E6" w:rsidP="00F22D17">
            <w:pPr>
              <w:tabs>
                <w:tab w:val="left" w:pos="540"/>
              </w:tabs>
              <w:spacing w:after="200"/>
              <w:ind w:left="539" w:hanging="539"/>
              <w:rPr>
                <w:b/>
              </w:rPr>
            </w:pPr>
            <w:r w:rsidRPr="00D06BBA">
              <w:rPr>
                <w:b/>
              </w:rPr>
              <w:t>9.5</w:t>
            </w:r>
            <w:r w:rsidRPr="00D06BBA">
              <w:rPr>
                <w:b/>
              </w:rPr>
              <w:tab/>
            </w:r>
            <w:bookmarkStart w:id="675" w:name="_Toc467590230"/>
            <w:bookmarkStart w:id="676" w:name="_Toc475721050"/>
            <w:r w:rsidRPr="00D06BBA">
              <w:rPr>
                <w:b/>
              </w:rPr>
              <w:t>Travail des enfants</w:t>
            </w:r>
            <w:bookmarkEnd w:id="675"/>
            <w:bookmarkEnd w:id="676"/>
          </w:p>
          <w:p w14:paraId="201559A9" w14:textId="77777777" w:rsidR="006F14E6" w:rsidRPr="00D06BBA" w:rsidRDefault="006F14E6" w:rsidP="00C34778">
            <w:pPr>
              <w:pStyle w:val="ListParagraph1"/>
              <w:ind w:left="540"/>
              <w:rPr>
                <w:szCs w:val="24"/>
              </w:rPr>
            </w:pPr>
            <w:r w:rsidRPr="00D06BBA">
              <w:t>L’Entrepreneur ne doit pas employer d’enfants d’une manière qui soit assimilable à une exploitation économique, ou qui soit susceptible d’être dangereuse, ou qui interfère avec l’éducation de l’enfant, ou qui soit dommageable à la santé de l’enfant ou à son développement physique, mental, spirituel, moral ou social. Lorsqu’il existe des dispositions pour l’emploi de mineurs dans le Droit Applicable, l’Entrepreneur doit respecter les dispositions qui lui sont applicables. Les enfants âgés de moins de 18 ans ne doivent pas être employés pour un travail dangereux.</w:t>
            </w:r>
            <w:r w:rsidRPr="00D06BBA">
              <w:rPr>
                <w:szCs w:val="24"/>
              </w:rPr>
              <w:t xml:space="preserve"> </w:t>
            </w:r>
          </w:p>
          <w:p w14:paraId="6E1D76EB" w14:textId="77777777" w:rsidR="006F14E6" w:rsidRPr="00D06BBA" w:rsidRDefault="006F14E6" w:rsidP="00C34778">
            <w:pPr>
              <w:pStyle w:val="ListParagraph1"/>
              <w:ind w:left="540"/>
              <w:rPr>
                <w:szCs w:val="24"/>
              </w:rPr>
            </w:pPr>
          </w:p>
          <w:p w14:paraId="7B67FCFE" w14:textId="77777777" w:rsidR="006F14E6" w:rsidRPr="00D06BBA" w:rsidRDefault="006F14E6" w:rsidP="00F22D17">
            <w:pPr>
              <w:pStyle w:val="ListParagraph1"/>
              <w:widowControl w:val="0"/>
              <w:spacing w:after="200"/>
              <w:ind w:left="539" w:hanging="539"/>
              <w:rPr>
                <w:b/>
              </w:rPr>
            </w:pPr>
            <w:r w:rsidRPr="00D06BBA">
              <w:rPr>
                <w:b/>
              </w:rPr>
              <w:t>9.6</w:t>
            </w:r>
            <w:r w:rsidRPr="00D06BBA">
              <w:rPr>
                <w:b/>
              </w:rPr>
              <w:tab/>
            </w:r>
            <w:bookmarkStart w:id="677" w:name="_Toc467590232"/>
            <w:bookmarkStart w:id="678" w:name="_Toc475721052"/>
            <w:r w:rsidRPr="00D06BBA">
              <w:rPr>
                <w:b/>
              </w:rPr>
              <w:t>Organisations de travailleurs</w:t>
            </w:r>
            <w:bookmarkEnd w:id="677"/>
            <w:bookmarkEnd w:id="678"/>
          </w:p>
          <w:p w14:paraId="5F61A491" w14:textId="77777777" w:rsidR="006F14E6" w:rsidRPr="00D06BBA" w:rsidRDefault="006F14E6" w:rsidP="00F22D17">
            <w:pPr>
              <w:pStyle w:val="ListParagraph1"/>
              <w:widowControl w:val="0"/>
              <w:spacing w:after="200"/>
              <w:ind w:left="539" w:hanging="539"/>
              <w:rPr>
                <w:b/>
              </w:rPr>
            </w:pPr>
          </w:p>
          <w:p w14:paraId="3FF3381A" w14:textId="77777777" w:rsidR="006F14E6" w:rsidRPr="00D06BBA" w:rsidRDefault="006F14E6" w:rsidP="00F22D17">
            <w:pPr>
              <w:pStyle w:val="ListParagraph1"/>
              <w:tabs>
                <w:tab w:val="left" w:pos="5289"/>
              </w:tabs>
              <w:spacing w:after="200"/>
              <w:ind w:leftChars="200" w:left="480"/>
            </w:pPr>
            <w:r w:rsidRPr="00D06BBA">
              <w:rPr>
                <w:bCs/>
              </w:rPr>
              <w:t>Si le Droit Applicable relatif au droit du travail reconnaît aux travailleurs le droit de créer et rejoindre les organisations de travailleurs de leur choix sans interférence et de négocier de manière collective, l’Entrepreneur doit se conformer au Droit Applicable. Lorsque le Droit Applicable relatif au droit du travail limite la mise en place d’organisations de travailleurs, l’Entrepreneur doit donner à son personnel les moyens alternatifs nécessaires pour leur permettre d’exprimer leurs griefs et protéger leurs droits quant aux conditions de travail et aux modalités d’emploi. Dans chaque cas décrit ci-dessus, et lorsque le Droit Applicable relatif au droit du travail est silencieux, l’Entrepreneur ne doit pas décourager le personnel de l’Entrepreneur de créer ou rejoindre les organisations de travailleurs de leur choix, ou de négocier de manière collective, et ne doit pas discriminer ou user de représailles contre le personnel de l’Entrepreneur qui participe ou cherche à participer à de telles organisations et à négocier de manière collective. L’Entrepreneur doit dialoguer avec les représentants des travailleurs. Les organisations de travailleurs sont supposées représenter de manière juste les travailleurs dans la population active.</w:t>
            </w:r>
          </w:p>
          <w:p w14:paraId="70BC06B9" w14:textId="77777777" w:rsidR="006F14E6" w:rsidRPr="00D06BBA" w:rsidRDefault="006F14E6" w:rsidP="00F22D17">
            <w:pPr>
              <w:spacing w:after="200"/>
              <w:ind w:left="540" w:hanging="540"/>
              <w:rPr>
                <w:b/>
              </w:rPr>
            </w:pPr>
            <w:r w:rsidRPr="00D06BBA">
              <w:rPr>
                <w:b/>
              </w:rPr>
              <w:t>9.</w:t>
            </w:r>
            <w:r w:rsidRPr="00D06BBA">
              <w:rPr>
                <w:rFonts w:hint="eastAsia"/>
                <w:b/>
                <w:lang w:eastAsia="ja-JP"/>
              </w:rPr>
              <w:t>7</w:t>
            </w:r>
            <w:r w:rsidRPr="00D06BBA">
              <w:rPr>
                <w:b/>
              </w:rPr>
              <w:tab/>
            </w:r>
            <w:bookmarkStart w:id="679" w:name="_Toc467590233"/>
            <w:bookmarkStart w:id="680" w:name="_Toc475721053"/>
            <w:r w:rsidRPr="00D06BBA">
              <w:rPr>
                <w:b/>
              </w:rPr>
              <w:t>Non-discrimination et égalité des chances</w:t>
            </w:r>
            <w:bookmarkEnd w:id="679"/>
            <w:bookmarkEnd w:id="680"/>
          </w:p>
          <w:p w14:paraId="785AD9C5" w14:textId="77777777" w:rsidR="006F14E6" w:rsidRPr="00D06BBA" w:rsidRDefault="006F14E6" w:rsidP="00F22D17">
            <w:pPr>
              <w:spacing w:after="200"/>
              <w:ind w:leftChars="200" w:left="480"/>
            </w:pPr>
            <w:r w:rsidRPr="00D06BBA">
              <w:rPr>
                <w:bCs/>
              </w:rPr>
              <w:t>L’Entrepreneur ne doit pas prendre de décision relative à un emploi sur la base de caractéristiques personnelles qui sont sans relation avec les exigences intrinsèques du travail. L’Entrepreneur doit baser la relation de travail sur le principe de l’égalité des chances et d’un traitement équitable, et ne doit pas faire de discrimination dans la relation de travail, y compris le recrutement et l’embauche, la rémunération (incluant salaire et avantages), les conditions de travail et les modalités de l’emploi, l’accès à la formation, la promotion, le licenciement ou le départ à la retraite, et la discipline. Si le Droit Applicable relatif au droit du travail prévoit des dispositions visant à la non-discrimination à l’emploi, l’Entrepreneur doit se conformer au Droit Applicable. Lorsque le Droit Applicable</w:t>
            </w:r>
            <w:r w:rsidRPr="00D06BBA" w:rsidDel="009B297B">
              <w:rPr>
                <w:bCs/>
              </w:rPr>
              <w:t xml:space="preserve"> </w:t>
            </w:r>
            <w:r w:rsidRPr="00D06BBA">
              <w:rPr>
                <w:bCs/>
              </w:rPr>
              <w:t xml:space="preserve">relatif au droit du travail est silencieux en ce qui concerne la non-discrimination à l’emploi, l’Entrepreneur doit se conformer aux dispositions du </w:t>
            </w:r>
            <w:r w:rsidRPr="00D06BBA">
              <w:rPr>
                <w:bCs/>
                <w:lang w:eastAsia="ja-JP"/>
              </w:rPr>
              <w:t>présent Article</w:t>
            </w:r>
            <w:r w:rsidRPr="00D06BBA">
              <w:rPr>
                <w:bCs/>
              </w:rPr>
              <w:t>. Des mesures spéciales de protection ou d’aide pour remédier à une discrimination passée, ou une sélection pour un emploi particulier basée sur les exigences inhérentes à cet emploi, ne sont pas considérées comme une discrimination.</w:t>
            </w:r>
          </w:p>
        </w:tc>
      </w:tr>
    </w:tbl>
    <w:p w14:paraId="40575B29" w14:textId="77777777" w:rsidR="006F14E6" w:rsidRPr="00D06BBA" w:rsidRDefault="006F14E6" w:rsidP="00F22D17">
      <w:pPr>
        <w:pStyle w:val="Head41"/>
      </w:pPr>
      <w:bookmarkStart w:id="681" w:name="_Toc348175944"/>
    </w:p>
    <w:p w14:paraId="72510D82" w14:textId="77777777" w:rsidR="006F14E6" w:rsidRPr="00D06BBA" w:rsidRDefault="006F14E6" w:rsidP="00F22D17">
      <w:pPr>
        <w:pStyle w:val="Head41"/>
      </w:pPr>
    </w:p>
    <w:p w14:paraId="2A80175C" w14:textId="77777777" w:rsidR="006F14E6" w:rsidRPr="00D06BBA" w:rsidRDefault="006F14E6" w:rsidP="00F22D17">
      <w:pPr>
        <w:pStyle w:val="Head41"/>
      </w:pPr>
    </w:p>
    <w:p w14:paraId="0F0CE3E4" w14:textId="77777777" w:rsidR="006F14E6" w:rsidRPr="00D06BBA" w:rsidRDefault="006F14E6" w:rsidP="00F22D17">
      <w:pPr>
        <w:pStyle w:val="Head41"/>
      </w:pPr>
      <w:bookmarkStart w:id="682" w:name="_Toc90563850"/>
      <w:r w:rsidRPr="00D06BBA">
        <w:t>B. Prix et règlement des comptes</w:t>
      </w:r>
      <w:bookmarkEnd w:id="681"/>
      <w:bookmarkEnd w:id="682"/>
    </w:p>
    <w:p w14:paraId="7C8F4F88" w14:textId="77777777" w:rsidR="006F14E6" w:rsidRPr="00D06BBA" w:rsidRDefault="006F14E6" w:rsidP="00F22D17">
      <w:pPr>
        <w:pStyle w:val="Head41"/>
      </w:pPr>
    </w:p>
    <w:tbl>
      <w:tblPr>
        <w:tblW w:w="0" w:type="auto"/>
        <w:tblLayout w:type="fixed"/>
        <w:tblLook w:val="0000" w:firstRow="0" w:lastRow="0" w:firstColumn="0" w:lastColumn="0" w:noHBand="0" w:noVBand="0"/>
      </w:tblPr>
      <w:tblGrid>
        <w:gridCol w:w="2160"/>
        <w:gridCol w:w="7398"/>
      </w:tblGrid>
      <w:tr w:rsidR="006F14E6" w:rsidRPr="00D06BBA" w14:paraId="7C0DF404" w14:textId="77777777" w:rsidTr="001F7B8F">
        <w:tc>
          <w:tcPr>
            <w:tcW w:w="2160" w:type="dxa"/>
            <w:tcBorders>
              <w:top w:val="nil"/>
              <w:left w:val="nil"/>
              <w:bottom w:val="nil"/>
              <w:right w:val="nil"/>
            </w:tcBorders>
          </w:tcPr>
          <w:p w14:paraId="20EB0CF8" w14:textId="77777777" w:rsidR="006F14E6" w:rsidRPr="00D06BBA" w:rsidRDefault="006F14E6" w:rsidP="00F22D17">
            <w:pPr>
              <w:pStyle w:val="Head42"/>
              <w:widowControl w:val="0"/>
              <w:ind w:left="357" w:hanging="357"/>
            </w:pPr>
            <w:bookmarkStart w:id="683" w:name="_Toc348175945"/>
            <w:r w:rsidRPr="00D06BBA">
              <w:rPr>
                <w:b w:val="0"/>
              </w:rPr>
              <w:br w:type="page"/>
            </w:r>
            <w:bookmarkStart w:id="684" w:name="_Toc90563851"/>
            <w:r w:rsidRPr="00D06BBA">
              <w:t>10.</w:t>
            </w:r>
            <w:r w:rsidRPr="00D06BBA">
              <w:tab/>
              <w:t>Contenu et caractère des prix</w:t>
            </w:r>
            <w:bookmarkEnd w:id="683"/>
            <w:bookmarkEnd w:id="684"/>
          </w:p>
        </w:tc>
        <w:tc>
          <w:tcPr>
            <w:tcW w:w="7398" w:type="dxa"/>
            <w:tcBorders>
              <w:top w:val="nil"/>
              <w:left w:val="nil"/>
              <w:bottom w:val="nil"/>
              <w:right w:val="nil"/>
            </w:tcBorders>
          </w:tcPr>
          <w:p w14:paraId="745D439B" w14:textId="77777777" w:rsidR="006F14E6" w:rsidRPr="00D06BBA" w:rsidRDefault="006F14E6" w:rsidP="00F22D17">
            <w:pPr>
              <w:widowControl w:val="0"/>
              <w:tabs>
                <w:tab w:val="left" w:pos="540"/>
              </w:tabs>
              <w:spacing w:after="200"/>
              <w:ind w:left="540" w:hanging="540"/>
              <w:rPr>
                <w:b/>
              </w:rPr>
            </w:pPr>
            <w:r w:rsidRPr="00D06BBA">
              <w:rPr>
                <w:b/>
              </w:rPr>
              <w:t>10.1</w:t>
            </w:r>
            <w:r w:rsidRPr="00D06BBA">
              <w:rPr>
                <w:b/>
              </w:rPr>
              <w:tab/>
              <w:t>Contenu des prix</w:t>
            </w:r>
          </w:p>
          <w:p w14:paraId="38F79662" w14:textId="77777777" w:rsidR="006F14E6" w:rsidRPr="00D06BBA" w:rsidRDefault="006F14E6" w:rsidP="00F22D17">
            <w:pPr>
              <w:widowControl w:val="0"/>
              <w:tabs>
                <w:tab w:val="left" w:pos="1260"/>
              </w:tabs>
              <w:spacing w:after="200"/>
              <w:ind w:left="1260" w:hanging="720"/>
            </w:pPr>
            <w:r w:rsidRPr="00D06BBA">
              <w:t>10.1.1</w:t>
            </w:r>
            <w:r w:rsidRPr="00D06BBA">
              <w:tab/>
              <w:t>Les prix sont globaux et réputés comprendre toutes les dépenses résultant de l’exécution des Travaux, y compris les frais généraux et, comme spécifié à l’Article 10.5 sauf dispositions contraires du CCAP, tous les impôts, droits et taxes de toute nature dus par l’Entrepreneur et/ou ses employés et Sous-traitants en raison de l’exécution des Travaux, à l’exception des impôts et taxes normalement exigibles en vertu des paiements du Maître d’ouvrage à l’Entrepreneur et dont le Marché est spécifiquement exempté par une disposition du CCAP.</w:t>
            </w:r>
          </w:p>
          <w:p w14:paraId="0D50F7DC" w14:textId="77777777" w:rsidR="006F14E6" w:rsidRPr="00D06BBA" w:rsidRDefault="006F14E6" w:rsidP="00F22D17">
            <w:pPr>
              <w:widowControl w:val="0"/>
              <w:tabs>
                <w:tab w:val="left" w:pos="1260"/>
              </w:tabs>
              <w:spacing w:after="200"/>
              <w:ind w:leftChars="513" w:left="1252" w:hangingChars="9" w:hanging="21"/>
            </w:pPr>
            <w:r w:rsidRPr="00D06BBA">
              <w:rPr>
                <w:spacing w:val="-4"/>
                <w:szCs w:val="24"/>
              </w:rPr>
              <w:t>Les prix du Marché seront réglés dans la ou les monnaies dans laquelle (lesquelles) l’offre de l’Entrepreneur était exprimée.</w:t>
            </w:r>
          </w:p>
          <w:p w14:paraId="7641669F" w14:textId="77777777" w:rsidR="006F14E6" w:rsidRPr="00D06BBA" w:rsidRDefault="006F14E6" w:rsidP="00F22D17">
            <w:pPr>
              <w:widowControl w:val="0"/>
              <w:tabs>
                <w:tab w:val="left" w:pos="1260"/>
              </w:tabs>
              <w:spacing w:after="200"/>
              <w:ind w:left="1260" w:hanging="720"/>
            </w:pPr>
            <w:r w:rsidRPr="00D06BBA">
              <w:t>10.1.</w:t>
            </w:r>
            <w:r w:rsidRPr="00D06BBA">
              <w:rPr>
                <w:rFonts w:hint="eastAsia"/>
                <w:lang w:eastAsia="ja-JP"/>
              </w:rPr>
              <w:t>2</w:t>
            </w:r>
            <w:r w:rsidRPr="00D06BBA">
              <w:tab/>
              <w:t>A l’exception des seules sujétions qui sont spécifiquement mentionnées dans le Marché comme n’étant pas couvertes par les prix, ceux-ci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14:paraId="460AC857" w14:textId="77777777" w:rsidR="006F14E6" w:rsidRPr="00D06BBA" w:rsidRDefault="006F14E6" w:rsidP="00F22D17">
            <w:pPr>
              <w:widowControl w:val="0"/>
              <w:tabs>
                <w:tab w:val="left" w:pos="1800"/>
              </w:tabs>
              <w:spacing w:after="200"/>
              <w:ind w:left="1800" w:hanging="540"/>
              <w:jc w:val="left"/>
            </w:pPr>
            <w:r w:rsidRPr="00D06BBA">
              <w:t>a)</w:t>
            </w:r>
            <w:r w:rsidRPr="00D06BBA">
              <w:tab/>
              <w:t>de phénomènes naturels ;</w:t>
            </w:r>
          </w:p>
          <w:p w14:paraId="26B47EB5" w14:textId="77777777" w:rsidR="006F14E6" w:rsidRPr="00D06BBA" w:rsidRDefault="006F14E6" w:rsidP="00F22D17">
            <w:pPr>
              <w:widowControl w:val="0"/>
              <w:tabs>
                <w:tab w:val="left" w:pos="1800"/>
              </w:tabs>
              <w:spacing w:after="200"/>
              <w:ind w:left="1800" w:hanging="540"/>
              <w:jc w:val="left"/>
            </w:pPr>
            <w:r w:rsidRPr="00D06BBA">
              <w:t>b)</w:t>
            </w:r>
            <w:r w:rsidRPr="00D06BBA">
              <w:tab/>
              <w:t>de l’utilisation du domaine public et du fonctionnement des services publics ;</w:t>
            </w:r>
          </w:p>
          <w:p w14:paraId="756DBC12" w14:textId="77777777" w:rsidR="006F14E6" w:rsidRPr="00D06BBA" w:rsidRDefault="006F14E6" w:rsidP="00F22D17">
            <w:pPr>
              <w:widowControl w:val="0"/>
              <w:tabs>
                <w:tab w:val="left" w:pos="1800"/>
              </w:tabs>
              <w:spacing w:after="200"/>
              <w:ind w:left="1800" w:hanging="540"/>
              <w:jc w:val="left"/>
            </w:pPr>
            <w:r w:rsidRPr="00D06BBA">
              <w:t>c)</w:t>
            </w:r>
            <w:r w:rsidRPr="00D06BBA">
              <w:tab/>
              <w:t>de la présence de canalisations, conduites et câbles de toute nature, ainsi que des travaux nécessaires au déplacement ou à la transformation de ces installations ;</w:t>
            </w:r>
          </w:p>
          <w:p w14:paraId="0DD4E1F9" w14:textId="77777777" w:rsidR="006F14E6" w:rsidRPr="00D06BBA" w:rsidRDefault="006F14E6" w:rsidP="00F22D17">
            <w:pPr>
              <w:widowControl w:val="0"/>
              <w:tabs>
                <w:tab w:val="left" w:pos="1800"/>
              </w:tabs>
              <w:spacing w:after="200"/>
              <w:ind w:left="1800" w:hanging="540"/>
              <w:jc w:val="left"/>
            </w:pPr>
            <w:r w:rsidRPr="00D06BBA">
              <w:t>d)</w:t>
            </w:r>
            <w:r w:rsidRPr="00D06BBA">
              <w:tab/>
              <w:t>de la réalisation simultanée d’autres ouvrages, due à la présence d’autres entrepreneurs ;</w:t>
            </w:r>
          </w:p>
          <w:p w14:paraId="3AEDC26F" w14:textId="77777777" w:rsidR="006F14E6" w:rsidRPr="00D06BBA" w:rsidRDefault="006F14E6" w:rsidP="00F22D17">
            <w:pPr>
              <w:widowControl w:val="0"/>
              <w:tabs>
                <w:tab w:val="left" w:pos="1800"/>
              </w:tabs>
              <w:spacing w:after="200"/>
              <w:ind w:left="1800" w:hanging="540"/>
              <w:jc w:val="left"/>
            </w:pPr>
            <w:r w:rsidRPr="00D06BBA">
              <w:t>e)</w:t>
            </w:r>
            <w:r w:rsidRPr="00D06BBA">
              <w:tab/>
              <w:t>de l’application du Droit Applicable en matière fiscale et douanière ;</w:t>
            </w:r>
          </w:p>
          <w:p w14:paraId="4E48DFE9" w14:textId="77777777" w:rsidR="006F14E6" w:rsidRPr="00D06BBA" w:rsidRDefault="006F14E6" w:rsidP="00F22D17">
            <w:pPr>
              <w:widowControl w:val="0"/>
              <w:tabs>
                <w:tab w:val="left" w:pos="1800"/>
              </w:tabs>
              <w:spacing w:after="200"/>
              <w:ind w:left="1800" w:hanging="540"/>
              <w:jc w:val="left"/>
            </w:pPr>
            <w:r w:rsidRPr="00D06BBA">
              <w:t>f)</w:t>
            </w:r>
            <w:r w:rsidRPr="00D06BBA">
              <w:tab/>
              <w:t>de l’évolution des parités entre les différentes monnaies.</w:t>
            </w:r>
          </w:p>
          <w:p w14:paraId="5CC2C157" w14:textId="77777777" w:rsidR="006F14E6" w:rsidRPr="00D06BBA" w:rsidRDefault="006F14E6" w:rsidP="00F22D17">
            <w:pPr>
              <w:widowControl w:val="0"/>
              <w:spacing w:after="200"/>
              <w:ind w:left="1260"/>
            </w:pPr>
            <w:r w:rsidRPr="00D06BBA">
              <w:t>Sauf disposition différente du CCAP, les prix sont réputés avoir été établis en considérant qu’aucune prestation n’est à fournir par le Maître d’ouvrage.</w:t>
            </w:r>
          </w:p>
          <w:p w14:paraId="367FFC53" w14:textId="77777777" w:rsidR="006F14E6" w:rsidRPr="00D06BBA" w:rsidRDefault="006F14E6" w:rsidP="00F22D17">
            <w:pPr>
              <w:widowControl w:val="0"/>
              <w:tabs>
                <w:tab w:val="left" w:pos="1260"/>
              </w:tabs>
              <w:spacing w:after="200"/>
              <w:ind w:left="1260" w:hanging="720"/>
            </w:pPr>
            <w:r w:rsidRPr="00D06BBA">
              <w:t>10.1.</w:t>
            </w:r>
            <w:r w:rsidRPr="00D06BBA">
              <w:rPr>
                <w:rFonts w:hint="eastAsia"/>
                <w:lang w:eastAsia="ja-JP"/>
              </w:rPr>
              <w:t>3</w:t>
            </w:r>
            <w:r w:rsidRPr="00D06BBA">
              <w:tab/>
              <w:t>En cas de sous-traitance, les prix du Marché sont notamment réputés couvrir les frais de coordination et de contrôle, par l’Entrepreneur, de ses Sous-traitants ainsi que les conséquences de leurs défaillances éventuelles.</w:t>
            </w:r>
          </w:p>
          <w:p w14:paraId="66FFCE32" w14:textId="77777777" w:rsidR="006F14E6" w:rsidRPr="00D06BBA" w:rsidRDefault="006F14E6" w:rsidP="00F22D17">
            <w:pPr>
              <w:widowControl w:val="0"/>
              <w:tabs>
                <w:tab w:val="left" w:pos="540"/>
              </w:tabs>
              <w:spacing w:after="200"/>
              <w:ind w:left="540" w:hanging="540"/>
              <w:rPr>
                <w:b/>
              </w:rPr>
            </w:pPr>
            <w:r w:rsidRPr="00D06BBA">
              <w:rPr>
                <w:b/>
              </w:rPr>
              <w:t>10.2</w:t>
            </w:r>
            <w:r w:rsidRPr="00D06BBA">
              <w:rPr>
                <w:b/>
              </w:rPr>
              <w:tab/>
              <w:t>Distinction des prix unitaires et des prix forfaitaires</w:t>
            </w:r>
          </w:p>
          <w:p w14:paraId="7E965064" w14:textId="77777777" w:rsidR="006F14E6" w:rsidRPr="00D06BBA" w:rsidRDefault="006F14E6" w:rsidP="00F22D17">
            <w:pPr>
              <w:widowControl w:val="0"/>
              <w:tabs>
                <w:tab w:val="left" w:pos="1260"/>
              </w:tabs>
              <w:spacing w:after="200"/>
              <w:ind w:left="1260" w:hanging="720"/>
            </w:pPr>
            <w:r w:rsidRPr="00D06BBA">
              <w:t>10.2.1</w:t>
            </w:r>
            <w:r w:rsidRPr="00D06BBA">
              <w:tab/>
              <w:t>Les prix sont soit des prix unitaires, soit des prix forfaitaires qui se définissent respectivement comme suit :</w:t>
            </w:r>
          </w:p>
          <w:p w14:paraId="679712AC" w14:textId="77777777" w:rsidR="006F14E6" w:rsidRPr="00D06BBA" w:rsidRDefault="006F14E6" w:rsidP="00F22D17">
            <w:pPr>
              <w:widowControl w:val="0"/>
              <w:tabs>
                <w:tab w:val="left" w:pos="1800"/>
              </w:tabs>
              <w:spacing w:after="200"/>
              <w:ind w:left="1800" w:hanging="540"/>
            </w:pPr>
            <w:r w:rsidRPr="00D06BBA">
              <w:t>a)</w:t>
            </w:r>
            <w:r w:rsidRPr="00D06BBA">
              <w:tab/>
              <w:t>est prix unitaire, tout prix qui n’est pas forfaitaire au sens défini ci-dessous, notamment, tout prix qui s’applique à une nature d’ouvrage ou à un élément d’ouvrage dont les quantités ne sont indiquées dans le Marché qu’à titre prévisionnel.</w:t>
            </w:r>
          </w:p>
          <w:p w14:paraId="29B4448D" w14:textId="77777777" w:rsidR="006F14E6" w:rsidRPr="00D06BBA" w:rsidRDefault="006F14E6" w:rsidP="00F22D17">
            <w:pPr>
              <w:widowControl w:val="0"/>
              <w:tabs>
                <w:tab w:val="left" w:pos="1800"/>
              </w:tabs>
              <w:spacing w:after="200"/>
              <w:ind w:left="1800" w:hanging="540"/>
            </w:pPr>
            <w:r w:rsidRPr="00D06BBA">
              <w:t>b)</w:t>
            </w:r>
            <w:r w:rsidRPr="00D06BBA">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03B69690" w14:textId="77777777" w:rsidR="006F14E6" w:rsidRPr="00D06BBA" w:rsidRDefault="006F14E6" w:rsidP="00F22D17">
            <w:pPr>
              <w:widowControl w:val="0"/>
              <w:tabs>
                <w:tab w:val="left" w:pos="540"/>
              </w:tabs>
              <w:spacing w:after="200"/>
              <w:ind w:left="540" w:hanging="540"/>
              <w:rPr>
                <w:b/>
              </w:rPr>
            </w:pPr>
            <w:r w:rsidRPr="00D06BBA">
              <w:rPr>
                <w:b/>
              </w:rPr>
              <w:t>10.3</w:t>
            </w:r>
            <w:r w:rsidRPr="00D06BBA">
              <w:rPr>
                <w:b/>
              </w:rPr>
              <w:tab/>
              <w:t>Décomposition et sous-détails des prix</w:t>
            </w:r>
          </w:p>
          <w:p w14:paraId="0EBAD4C7" w14:textId="77777777" w:rsidR="006F14E6" w:rsidRPr="00D06BBA" w:rsidRDefault="006F14E6" w:rsidP="00F22D17">
            <w:pPr>
              <w:widowControl w:val="0"/>
              <w:tabs>
                <w:tab w:val="left" w:pos="1260"/>
              </w:tabs>
              <w:spacing w:after="200"/>
              <w:ind w:left="1260" w:hanging="720"/>
            </w:pPr>
            <w:r w:rsidRPr="00D06BBA">
              <w:t>10.3.1</w:t>
            </w:r>
            <w:r w:rsidRPr="00D06BBA">
              <w:tab/>
              <w:t>Les prix sont détaillés au moyen de décomposition de prix forfaitaires et de sous-détails de prix unitaires.</w:t>
            </w:r>
          </w:p>
          <w:p w14:paraId="30818E31" w14:textId="77777777" w:rsidR="006F14E6" w:rsidRPr="00D06BBA" w:rsidRDefault="006F14E6" w:rsidP="00F22D17">
            <w:pPr>
              <w:widowControl w:val="0"/>
              <w:tabs>
                <w:tab w:val="left" w:pos="1260"/>
              </w:tabs>
              <w:spacing w:after="200"/>
              <w:ind w:left="1260" w:hanging="720"/>
            </w:pPr>
            <w:r w:rsidRPr="00D06BBA">
              <w:t>10.3.2</w:t>
            </w:r>
            <w:r w:rsidRPr="00D06BBA">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 et b) de l’Article 10.3.3.</w:t>
            </w:r>
          </w:p>
          <w:p w14:paraId="7538B49B" w14:textId="77777777" w:rsidR="006F14E6" w:rsidRPr="00D06BBA" w:rsidRDefault="006F14E6" w:rsidP="00F22D17">
            <w:pPr>
              <w:widowControl w:val="0"/>
              <w:spacing w:after="200"/>
              <w:ind w:left="1260"/>
            </w:pPr>
            <w:r w:rsidRPr="00D06BBA">
              <w:t>Cette décomposition indique séparément, le cas échéant, la ou les monnaies dans lesquelles tout ou partie des dépenses sont amenées à être engagées.</w:t>
            </w:r>
          </w:p>
          <w:p w14:paraId="1B75911A" w14:textId="77777777" w:rsidR="006F14E6" w:rsidRPr="00D06BBA" w:rsidRDefault="006F14E6" w:rsidP="00F22D17">
            <w:pPr>
              <w:widowControl w:val="0"/>
              <w:tabs>
                <w:tab w:val="left" w:pos="1260"/>
              </w:tabs>
              <w:spacing w:after="200"/>
              <w:ind w:left="1260" w:hanging="720"/>
            </w:pPr>
            <w:r w:rsidRPr="00D06BBA">
              <w:t>10.3.3</w:t>
            </w:r>
            <w:r w:rsidRPr="00D06BBA">
              <w:tab/>
              <w:t>Le sous-détail d’un prix unitaire donne le contenu du prix par référence aux catégories suivantes :</w:t>
            </w:r>
          </w:p>
          <w:p w14:paraId="084C506A" w14:textId="77777777" w:rsidR="006F14E6" w:rsidRPr="00D06BBA" w:rsidRDefault="006F14E6" w:rsidP="00F22D17">
            <w:pPr>
              <w:widowControl w:val="0"/>
              <w:tabs>
                <w:tab w:val="left" w:pos="1800"/>
              </w:tabs>
              <w:spacing w:after="200"/>
              <w:ind w:left="1800" w:hanging="540"/>
            </w:pPr>
            <w:r w:rsidRPr="00D06BBA">
              <w:t>a)</w:t>
            </w:r>
            <w:r w:rsidRPr="00D06BBA">
              <w:tab/>
              <w:t>les déboursés ou frais directs, décomposés en dépenses de salaires et indemnités du personnel, charges salariales, dépenses de matériaux et de matières consommables, dépenses de matériel ;</w:t>
            </w:r>
          </w:p>
          <w:p w14:paraId="72B5AE4C" w14:textId="77777777" w:rsidR="006F14E6" w:rsidRPr="00D06BBA" w:rsidRDefault="006F14E6" w:rsidP="00F22D17">
            <w:pPr>
              <w:widowControl w:val="0"/>
              <w:tabs>
                <w:tab w:val="left" w:pos="1800"/>
              </w:tabs>
              <w:spacing w:after="200"/>
              <w:ind w:left="1800" w:hanging="540"/>
            </w:pPr>
            <w:r w:rsidRPr="00D06BBA">
              <w:t>b)</w:t>
            </w:r>
            <w:r w:rsidRPr="00D06BBA">
              <w:tab/>
              <w:t>les frais généraux, d’une part, les impôts et taxes autres que la taxe sur le chiffre d’affaires exigible sur les paiements du Maître d’ouvrage à l’Entrepreneur, d’autre part, exprimés par des pourcentages des déboursés définis au a) ci-dessus ;</w:t>
            </w:r>
          </w:p>
          <w:p w14:paraId="3EEC97DD" w14:textId="77777777" w:rsidR="006F14E6" w:rsidRPr="00D06BBA" w:rsidRDefault="006F14E6" w:rsidP="00F22D17">
            <w:pPr>
              <w:widowControl w:val="0"/>
              <w:tabs>
                <w:tab w:val="left" w:pos="1800"/>
              </w:tabs>
              <w:spacing w:after="200"/>
              <w:ind w:left="1800" w:hanging="540"/>
            </w:pPr>
            <w:r w:rsidRPr="00D06BBA">
              <w:t>c)</w:t>
            </w:r>
            <w:r w:rsidRPr="00D06BBA">
              <w:tab/>
              <w:t>la marge pour risques et bénéfices, exprimée par un pourcentage de l’ensemble des deux postes précédents ;</w:t>
            </w:r>
          </w:p>
          <w:p w14:paraId="158AD5AD" w14:textId="77777777" w:rsidR="006F14E6" w:rsidRPr="00D06BBA" w:rsidRDefault="006F14E6" w:rsidP="00F22D17">
            <w:pPr>
              <w:widowControl w:val="0"/>
              <w:tabs>
                <w:tab w:val="left" w:pos="1800"/>
              </w:tabs>
              <w:spacing w:after="200"/>
              <w:ind w:left="1800" w:hanging="540"/>
            </w:pPr>
            <w:r w:rsidRPr="00D06BBA">
              <w:t>d)</w:t>
            </w:r>
            <w:r w:rsidRPr="00D06BBA">
              <w:tab/>
              <w:t>la taxe sur le chiffre d’affaires exigible sur les paiements du Maître d’ouvrage à l’Entrepreneur.</w:t>
            </w:r>
          </w:p>
          <w:p w14:paraId="0A33FFE7" w14:textId="77777777" w:rsidR="006F14E6" w:rsidRPr="00D06BBA" w:rsidRDefault="006F14E6" w:rsidP="00F22D17">
            <w:pPr>
              <w:widowControl w:val="0"/>
              <w:spacing w:after="200"/>
              <w:ind w:left="1260"/>
            </w:pPr>
            <w:r w:rsidRPr="00D06BBA">
              <w:t>Ce sous-détail indique séparément, le cas échéant, la ou les monnaies dans lesquelles tout ou partie des dépenses sont amenées à être engagées.</w:t>
            </w:r>
          </w:p>
          <w:p w14:paraId="07ED0149" w14:textId="77777777" w:rsidR="006F14E6" w:rsidRPr="00D06BBA" w:rsidRDefault="006F14E6" w:rsidP="00F22D17">
            <w:pPr>
              <w:widowControl w:val="0"/>
              <w:tabs>
                <w:tab w:val="left" w:pos="1260"/>
              </w:tabs>
              <w:spacing w:after="200"/>
              <w:ind w:left="1260" w:hanging="720"/>
            </w:pPr>
            <w:r w:rsidRPr="00D06BBA">
              <w:t>10.3.4</w:t>
            </w:r>
            <w:r w:rsidRPr="00D06BBA">
              <w:tab/>
              <w:t>Si la décomposition d’un prix forfaitaire ou le sous-détail d’un prix unitaire ne figure pas parmi les pièces contractuelles, si sa production n’est pas prévue par le CCAP dans un certain délai, un Ordre de service peut ordonner cette production et, dans ce cas, le délai accordé à l’Entrepreneur ne peut être inférieur à vingt-et-un (21) jours.</w:t>
            </w:r>
          </w:p>
          <w:p w14:paraId="2A57021F" w14:textId="77777777" w:rsidR="006F14E6" w:rsidRPr="00D06BBA" w:rsidRDefault="006F14E6" w:rsidP="00F22D17">
            <w:pPr>
              <w:widowControl w:val="0"/>
              <w:spacing w:after="200"/>
              <w:ind w:left="1260"/>
            </w:pPr>
            <w:r w:rsidRPr="00D06BBA">
              <w:t>L’absence de production de la décomposition d’un prix forfaitaire ou du sous détail d’un prix unitaire, quand cette pièce est à produire dans un délai déterminé, fait obstacle au paiement du premier acompte qui suit la date d’exigibilité de ladite pièce.</w:t>
            </w:r>
          </w:p>
          <w:p w14:paraId="66F9265E" w14:textId="77777777" w:rsidR="006F14E6" w:rsidRPr="00D06BBA" w:rsidRDefault="006F14E6" w:rsidP="00F22D17">
            <w:pPr>
              <w:widowControl w:val="0"/>
              <w:tabs>
                <w:tab w:val="left" w:pos="540"/>
              </w:tabs>
              <w:spacing w:after="200"/>
              <w:ind w:left="540" w:hanging="540"/>
              <w:rPr>
                <w:b/>
              </w:rPr>
            </w:pPr>
            <w:r w:rsidRPr="00D06BBA">
              <w:rPr>
                <w:b/>
              </w:rPr>
              <w:t>10.4</w:t>
            </w:r>
            <w:r w:rsidRPr="00D06BBA">
              <w:rPr>
                <w:b/>
              </w:rPr>
              <w:tab/>
              <w:t>Révision des prix</w:t>
            </w:r>
          </w:p>
          <w:p w14:paraId="7F41CC72" w14:textId="77777777" w:rsidR="006F14E6" w:rsidRPr="00D06BBA" w:rsidRDefault="006F14E6" w:rsidP="00F22D17">
            <w:pPr>
              <w:widowControl w:val="0"/>
              <w:tabs>
                <w:tab w:val="left" w:pos="1260"/>
                <w:tab w:val="left" w:pos="8640"/>
                <w:tab w:val="right" w:pos="9000"/>
              </w:tabs>
              <w:spacing w:after="200"/>
              <w:ind w:left="1260" w:hanging="720"/>
            </w:pPr>
            <w:r w:rsidRPr="00D06BBA">
              <w:t>10.4.1</w:t>
            </w:r>
            <w:r w:rsidRPr="00D06BBA">
              <w:tab/>
              <w:t>Les prix sont réputés révisables, à moins que le CCAP prévoit qu’ils soient fermes.</w:t>
            </w:r>
          </w:p>
          <w:p w14:paraId="1A4D2BA0" w14:textId="77777777" w:rsidR="006F14E6" w:rsidRPr="00D06BBA" w:rsidRDefault="006F14E6" w:rsidP="00F22D17">
            <w:pPr>
              <w:widowControl w:val="0"/>
              <w:tabs>
                <w:tab w:val="left" w:pos="1260"/>
              </w:tabs>
              <w:spacing w:after="200"/>
              <w:ind w:left="1260" w:hanging="720"/>
            </w:pPr>
            <w:r w:rsidRPr="00D06BBA">
              <w:t>10.4.2</w:t>
            </w:r>
            <w:r w:rsidRPr="00D06BBA">
              <w:tab/>
              <w:t>Le cas échéant, le Montant du Marché est révisable en application des coefficients “REV” calculés selon les formules et modalités suivantes.</w:t>
            </w:r>
          </w:p>
          <w:p w14:paraId="1D8F567E" w14:textId="77777777" w:rsidR="006F14E6" w:rsidRPr="00D06BBA" w:rsidRDefault="006F14E6" w:rsidP="00F22D17">
            <w:pPr>
              <w:widowControl w:val="0"/>
              <w:tabs>
                <w:tab w:val="left" w:pos="1800"/>
              </w:tabs>
              <w:spacing w:after="200"/>
              <w:ind w:left="1800" w:hanging="540"/>
            </w:pPr>
            <w:r w:rsidRPr="00D06BBA">
              <w:t>a)</w:t>
            </w:r>
            <w:r w:rsidRPr="00D06BBA">
              <w:tab/>
              <w:t>la formule est du type suivant :</w:t>
            </w:r>
          </w:p>
          <w:p w14:paraId="1EF5F08C" w14:textId="77777777" w:rsidR="006F14E6" w:rsidRPr="00D06BBA" w:rsidRDefault="006F14E6" w:rsidP="00F22D17">
            <w:pPr>
              <w:widowControl w:val="0"/>
              <w:spacing w:after="200"/>
              <w:ind w:left="1800"/>
              <w:rPr>
                <w:szCs w:val="24"/>
                <w:lang w:val="en-US"/>
              </w:rPr>
            </w:pPr>
            <w:r w:rsidRPr="00D06BBA">
              <w:rPr>
                <w:szCs w:val="24"/>
                <w:lang w:val="en-US"/>
              </w:rPr>
              <w:t>REV = X + (a) T/To + (b) S/So + (c) F/Fo + ...</w:t>
            </w:r>
          </w:p>
          <w:p w14:paraId="5C19FD5B" w14:textId="77777777" w:rsidR="006F14E6" w:rsidRPr="00D06BBA" w:rsidRDefault="006F14E6" w:rsidP="00F22D17">
            <w:pPr>
              <w:widowControl w:val="0"/>
              <w:spacing w:after="200"/>
              <w:ind w:left="1800"/>
            </w:pPr>
            <w:r w:rsidRPr="00D06BBA">
              <w:t>dans laquelle :</w:t>
            </w:r>
          </w:p>
          <w:p w14:paraId="6C19655F" w14:textId="77777777" w:rsidR="006F14E6" w:rsidRPr="00D06BBA" w:rsidRDefault="006F14E6" w:rsidP="00F22D17">
            <w:pPr>
              <w:widowControl w:val="0"/>
              <w:spacing w:after="200"/>
              <w:ind w:left="1800"/>
            </w:pPr>
            <w:r w:rsidRPr="00D06BBA">
              <w:t>REV est le coefficient de révision qui s’appliquera à chaque paiement conformément aux modalités d’application et de révision détaillées respectivement aux b) et c) du présent Article. Lors de chaque paiement, le montant à payer dans une devise donnée fera l’objet d’une révision par la multiplication du coefficient REV correspondant.</w:t>
            </w:r>
          </w:p>
          <w:p w14:paraId="2552DB22" w14:textId="77777777" w:rsidR="006F14E6" w:rsidRPr="00D06BBA" w:rsidRDefault="006F14E6" w:rsidP="00F22D17">
            <w:pPr>
              <w:widowControl w:val="0"/>
              <w:spacing w:after="200"/>
              <w:ind w:left="1800"/>
            </w:pPr>
            <w:r w:rsidRPr="00D06BBA">
              <w:t xml:space="preserve">X constitue la partie fixe non révisable des paiements et (a), (b), (c), etc. représentent les paramètres de pondération des facteurs sujets à révision sur la base des valeurs des indices, T, S, F, etc. </w:t>
            </w:r>
          </w:p>
          <w:p w14:paraId="76AD774C" w14:textId="77777777" w:rsidR="006F14E6" w:rsidRPr="00D06BBA" w:rsidRDefault="006F14E6" w:rsidP="00F22D17">
            <w:pPr>
              <w:widowControl w:val="0"/>
              <w:spacing w:after="200"/>
              <w:ind w:left="1800"/>
            </w:pPr>
            <w:r w:rsidRPr="00D06BBA">
              <w:t>Les valeurs respectives des paramètres X, a, b, c, etc. sont fixées dans le formulaire de soumission intitulé « Donnée de révision des prix », étant précisé que X + a + b + c + etc. = 1.</w:t>
            </w:r>
          </w:p>
          <w:p w14:paraId="77C6978A" w14:textId="77777777" w:rsidR="006F14E6" w:rsidRPr="00D06BBA" w:rsidRDefault="006F14E6" w:rsidP="00F22D17">
            <w:pPr>
              <w:widowControl w:val="0"/>
              <w:spacing w:after="200"/>
              <w:ind w:left="1800"/>
            </w:pPr>
            <w:r w:rsidRPr="00D06BBA">
              <w:t>T, S, F, etc., et To, So, Fo, etc. représentent les valeurs des indices correspondants aux facteurs inclus dans la formule, dont la définition et l’origine de ces indices sont spécifiées dans le formulaire de soumission intitulé « Donnée de révision des prix », étant précisé que les valeurs de T, S, F, etc. seront celles en vigueur au cours du mois où interviendra le fait générateur de paiement, et les valeurs de To, So, Fo, etc. sont celles en vigueur à la Date de Référence.</w:t>
            </w:r>
          </w:p>
          <w:p w14:paraId="18B08FEE" w14:textId="77777777" w:rsidR="006F14E6" w:rsidRPr="00D06BBA" w:rsidRDefault="006F14E6" w:rsidP="00F22D17">
            <w:pPr>
              <w:widowControl w:val="0"/>
              <w:tabs>
                <w:tab w:val="left" w:pos="1800"/>
              </w:tabs>
              <w:spacing w:after="200"/>
              <w:ind w:left="1800" w:hanging="540"/>
            </w:pPr>
            <w:r w:rsidRPr="00D06BBA">
              <w:t>b)</w:t>
            </w:r>
            <w:r w:rsidRPr="00D06BBA">
              <w:tab/>
              <w:t>il y aura une formule pour chaque monnaie de paiement tel que défini au a) ci-dessus, étant précisé que les indices T, S, F, etc., et To, So, Fo, etc., doivent correspondre aux indices du pays d’origine des dépenses correspondantes à chacune des monnaies.</w:t>
            </w:r>
          </w:p>
          <w:p w14:paraId="488E6E9C" w14:textId="77777777" w:rsidR="006F14E6" w:rsidRPr="00D06BBA" w:rsidRDefault="006F14E6" w:rsidP="00F22D17">
            <w:pPr>
              <w:widowControl w:val="0"/>
              <w:spacing w:after="200"/>
              <w:ind w:left="1800"/>
            </w:pPr>
            <w:r w:rsidRPr="00D06BBA">
              <w:t>Dans le cas où les indices et les monnaies étrangères de paiement ont des pays d’origine différents, un coefficient correcteur sera spécifié au CCAP pour corriger les distorsions introduites de ce fait.</w:t>
            </w:r>
          </w:p>
          <w:p w14:paraId="1B3625A6" w14:textId="77777777" w:rsidR="006F14E6" w:rsidRPr="00D06BBA" w:rsidRDefault="006F14E6" w:rsidP="00F22D17">
            <w:pPr>
              <w:widowControl w:val="0"/>
              <w:tabs>
                <w:tab w:val="left" w:pos="1800"/>
              </w:tabs>
              <w:spacing w:after="200"/>
              <w:ind w:left="1800" w:hanging="540"/>
              <w:jc w:val="left"/>
            </w:pPr>
            <w:r w:rsidRPr="00D06BBA">
              <w:t>c)</w:t>
            </w:r>
            <w:r w:rsidRPr="00D06BBA">
              <w:tab/>
              <w:t>Modalités de révision</w:t>
            </w:r>
          </w:p>
          <w:p w14:paraId="074F1605" w14:textId="77777777" w:rsidR="006F14E6" w:rsidRPr="00D06BBA" w:rsidRDefault="006F14E6" w:rsidP="00F22D17">
            <w:pPr>
              <w:widowControl w:val="0"/>
              <w:spacing w:after="200"/>
              <w:ind w:left="1800"/>
            </w:pPr>
            <w:r w:rsidRPr="00D06BBA">
              <w:t>Il est fait mensuellement application des dispositions de révision de prix et le montant de cette révision est réglé dans les mêmes conditions que le montant de l’acompte mensuel correspondant prévu à l’Article 11.</w:t>
            </w:r>
          </w:p>
          <w:p w14:paraId="000C6096" w14:textId="77777777" w:rsidR="006F14E6" w:rsidRPr="00D06BBA" w:rsidRDefault="006F14E6" w:rsidP="00F22D17">
            <w:pPr>
              <w:widowControl w:val="0"/>
              <w:spacing w:after="200"/>
              <w:ind w:left="1800"/>
            </w:pPr>
            <w:r w:rsidRPr="00D06BBA">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 Pour le décompte général et définitif prévu à l’Article 13.4, le calcul sera effectué sur la base des indices connus au jour de la rédaction du projet de décompte final par l’Entrepreneur visé à l’Article 13.3.1.</w:t>
            </w:r>
          </w:p>
          <w:p w14:paraId="75E218C1" w14:textId="77777777" w:rsidR="006F14E6" w:rsidRPr="00D06BBA" w:rsidRDefault="006F14E6" w:rsidP="00F22D17">
            <w:pPr>
              <w:widowControl w:val="0"/>
              <w:spacing w:after="200"/>
              <w:ind w:left="1800"/>
            </w:pPr>
            <w:r w:rsidRPr="00D06BBA">
              <w:t>En cas d’un retard dans l’exécution des Travaux imputable à l’Entrepreneur, les prestations réalisées après le délai contractuel d’exécution seront payées sur la base des prix révisés au jour de l’expiration du délai contractuel d’exécution (lui-même, éventuellement prorogé de la durée des retards non imputables à l’Entrepreneur).</w:t>
            </w:r>
          </w:p>
          <w:p w14:paraId="7DDCA224" w14:textId="77777777" w:rsidR="006F14E6" w:rsidRPr="00D06BBA" w:rsidRDefault="006F14E6" w:rsidP="00F22D17">
            <w:pPr>
              <w:widowControl w:val="0"/>
              <w:tabs>
                <w:tab w:val="left" w:pos="540"/>
              </w:tabs>
              <w:spacing w:after="200"/>
              <w:ind w:left="540" w:hanging="540"/>
              <w:rPr>
                <w:b/>
              </w:rPr>
            </w:pPr>
            <w:r w:rsidRPr="00D06BBA">
              <w:rPr>
                <w:b/>
              </w:rPr>
              <w:t>10.5</w:t>
            </w:r>
            <w:r w:rsidRPr="00D06BBA">
              <w:rPr>
                <w:b/>
              </w:rPr>
              <w:tab/>
              <w:t>Impôts, droits, taxes, redevances, cotisations</w:t>
            </w:r>
          </w:p>
          <w:p w14:paraId="14453AA3" w14:textId="77777777" w:rsidR="006F14E6" w:rsidRPr="00D06BBA" w:rsidRDefault="006F14E6" w:rsidP="00F22D17">
            <w:pPr>
              <w:widowControl w:val="0"/>
              <w:spacing w:after="200"/>
              <w:ind w:left="1260" w:hanging="720"/>
            </w:pPr>
            <w:r w:rsidRPr="00D06BBA">
              <w:t>10.5.1</w:t>
            </w:r>
            <w:r w:rsidRPr="00D06BBA">
              <w:tab/>
              <w:t>Le Montant du Marché comprend tous les impôts, droits, taxes, redevances et cotisations de toute nature en relation avec l’exécution du Marché et notamment :</w:t>
            </w:r>
          </w:p>
          <w:p w14:paraId="3EE746EC" w14:textId="77777777" w:rsidR="006F14E6" w:rsidRPr="00D06BBA" w:rsidRDefault="006F14E6" w:rsidP="00F22D17">
            <w:pPr>
              <w:widowControl w:val="0"/>
              <w:spacing w:after="200"/>
              <w:ind w:left="1798" w:hanging="539"/>
            </w:pPr>
            <w:r w:rsidRPr="00D06BBA">
              <w:t>a)</w:t>
            </w:r>
            <w:r w:rsidRPr="00D06BBA">
              <w:tab/>
              <w:t xml:space="preserve">ceux exigibles en dehors du </w:t>
            </w:r>
            <w:r w:rsidRPr="00D06BBA">
              <w:rPr>
                <w:szCs w:val="24"/>
              </w:rPr>
              <w:t>Pays Hôte</w:t>
            </w:r>
            <w:r w:rsidRPr="00D06BBA">
              <w:t xml:space="preserve"> à raison de la fabrication, de la vente et du transport des fournitures, matériels et équipements de l’Entrepreneur et de ses Sous-traitants, que ces fournitures, matériels ou équipements soient destinés à être incorporés dans les Travaux ou non, ainsi qu’à raison des services rendus, quelle que soit la nature de ces derniers.</w:t>
            </w:r>
          </w:p>
          <w:p w14:paraId="49989F0E" w14:textId="77777777" w:rsidR="006F14E6" w:rsidRPr="00D06BBA" w:rsidRDefault="006F14E6" w:rsidP="00F22D17">
            <w:pPr>
              <w:widowControl w:val="0"/>
              <w:spacing w:after="200"/>
              <w:ind w:left="1798" w:hanging="539"/>
            </w:pPr>
            <w:r w:rsidRPr="00D06BBA">
              <w:t>b)</w:t>
            </w:r>
            <w:r w:rsidRPr="00D06BBA">
              <w:tab/>
              <w:t xml:space="preserve">ceux exigibles dans le </w:t>
            </w:r>
            <w:r w:rsidRPr="00D06BBA">
              <w:rPr>
                <w:szCs w:val="24"/>
              </w:rPr>
              <w:t>Pays Hôte</w:t>
            </w:r>
            <w:r w:rsidRPr="00D06BBA">
              <w:t xml:space="preserve"> à l’importation, tant en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Sous-traitants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Sous-traitants.</w:t>
            </w:r>
          </w:p>
          <w:p w14:paraId="7F1AB552" w14:textId="77777777" w:rsidR="006F14E6" w:rsidRPr="00D06BBA" w:rsidRDefault="006F14E6" w:rsidP="00F22D17">
            <w:pPr>
              <w:widowControl w:val="0"/>
              <w:tabs>
                <w:tab w:val="left" w:pos="1260"/>
              </w:tabs>
              <w:spacing w:after="200"/>
              <w:ind w:left="1259" w:hanging="720"/>
            </w:pPr>
            <w:r w:rsidRPr="00D06BBA">
              <w:t>10.5.2</w:t>
            </w:r>
            <w:r w:rsidRPr="00D06BBA">
              <w:tab/>
            </w:r>
            <w:r w:rsidRPr="00D06BBA">
              <w:rPr>
                <w:iCs/>
              </w:rPr>
              <w:t>Tous les impôts, droits, taxes, redevances et cotisations de toute nature sont réputés avoir été calculés en tenant compte des modalités d’assiette et de taux en vigueur à la Date de Référence.</w:t>
            </w:r>
          </w:p>
          <w:p w14:paraId="3EAB17CE" w14:textId="77777777" w:rsidR="006F14E6" w:rsidRPr="00D06BBA" w:rsidRDefault="006F14E6" w:rsidP="00F22D17">
            <w:pPr>
              <w:widowControl w:val="0"/>
              <w:tabs>
                <w:tab w:val="left" w:pos="1260"/>
              </w:tabs>
              <w:spacing w:after="240"/>
              <w:ind w:left="1259" w:hanging="720"/>
            </w:pPr>
            <w:r w:rsidRPr="00D06BBA">
              <w:t>10.5.3</w:t>
            </w:r>
            <w:r w:rsidRPr="00D06BBA">
              <w:tab/>
              <w:t>Sauf dérogation expressément prévue dans le CCAP, l’Entrepreneur est responsable du paiement de l’ensemble des impôts, droits, taxes, redevances et cotisations de toute nature en relation avec l’exécution du Marché.</w:t>
            </w:r>
            <w:r w:rsidRPr="00D06BBA">
              <w:br/>
            </w:r>
            <w:r w:rsidRPr="00D06BBA">
              <w:br/>
              <w:t>Le cas échéant, les dérogations prévues au CCAP devront distinguer :</w:t>
            </w:r>
          </w:p>
          <w:p w14:paraId="44BD0DFB" w14:textId="77777777" w:rsidR="006F14E6" w:rsidRPr="00D06BBA" w:rsidRDefault="006F14E6" w:rsidP="006F14E6">
            <w:pPr>
              <w:pStyle w:val="aff7"/>
              <w:numPr>
                <w:ilvl w:val="0"/>
                <w:numId w:val="129"/>
              </w:numPr>
              <w:spacing w:after="200" w:line="240" w:lineRule="auto"/>
              <w:ind w:leftChars="0" w:left="1798" w:hanging="539"/>
              <w:rPr>
                <w:rFonts w:ascii="Times New Roman" w:hAnsi="Times New Roman"/>
                <w:sz w:val="24"/>
                <w:szCs w:val="24"/>
                <w:lang w:val="fr-FR"/>
              </w:rPr>
            </w:pPr>
            <w:r w:rsidRPr="00D06BBA">
              <w:rPr>
                <w:rFonts w:ascii="Times New Roman" w:hAnsi="Times New Roman"/>
                <w:sz w:val="24"/>
                <w:szCs w:val="24"/>
                <w:lang w:val="fr-FR"/>
              </w:rPr>
              <w:t>les impôts, droits, taxes, redevances et cotisations pour lesquels l’Entrepreneur est exonéré.</w:t>
            </w:r>
          </w:p>
          <w:p w14:paraId="23CE2F5A" w14:textId="77777777" w:rsidR="006F14E6" w:rsidRPr="00D06BBA" w:rsidRDefault="006F14E6" w:rsidP="00F22D17">
            <w:pPr>
              <w:widowControl w:val="0"/>
              <w:spacing w:after="200"/>
              <w:ind w:left="1797"/>
              <w:rPr>
                <w:szCs w:val="24"/>
              </w:rPr>
            </w:pPr>
            <w:r w:rsidRPr="00D06BBA">
              <w:rPr>
                <w:szCs w:val="24"/>
              </w:rPr>
              <w:t>Ces exemptions sont réparties en deux catégories, à savoir :</w:t>
            </w:r>
          </w:p>
          <w:p w14:paraId="37FB4904" w14:textId="77777777" w:rsidR="006F14E6" w:rsidRPr="00D06BBA" w:rsidRDefault="006F14E6" w:rsidP="006F14E6">
            <w:pPr>
              <w:pStyle w:val="aff7"/>
              <w:numPr>
                <w:ilvl w:val="0"/>
                <w:numId w:val="130"/>
              </w:numPr>
              <w:spacing w:after="200" w:line="240" w:lineRule="auto"/>
              <w:ind w:leftChars="0" w:left="2336" w:hanging="539"/>
              <w:rPr>
                <w:rFonts w:ascii="Times New Roman" w:hAnsi="Times New Roman"/>
                <w:sz w:val="24"/>
                <w:szCs w:val="24"/>
                <w:lang w:val="fr-FR"/>
              </w:rPr>
            </w:pPr>
            <w:r w:rsidRPr="00D06BBA">
              <w:rPr>
                <w:rFonts w:ascii="Times New Roman" w:hAnsi="Times New Roman"/>
                <w:sz w:val="24"/>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3E2CF692" w14:textId="77777777" w:rsidR="006F14E6" w:rsidRPr="00D06BBA" w:rsidRDefault="006F14E6" w:rsidP="006F14E6">
            <w:pPr>
              <w:pStyle w:val="aff7"/>
              <w:numPr>
                <w:ilvl w:val="0"/>
                <w:numId w:val="130"/>
              </w:numPr>
              <w:spacing w:after="200" w:line="240" w:lineRule="auto"/>
              <w:ind w:leftChars="0" w:left="2336" w:hanging="539"/>
              <w:rPr>
                <w:rFonts w:ascii="Times New Roman" w:hAnsi="Times New Roman"/>
                <w:sz w:val="24"/>
                <w:szCs w:val="24"/>
                <w:lang w:val="fr-FR"/>
              </w:rPr>
            </w:pPr>
            <w:r w:rsidRPr="00D06BBA">
              <w:rPr>
                <w:rFonts w:ascii="Times New Roman" w:hAnsi="Times New Roman"/>
                <w:sz w:val="24"/>
                <w:szCs w:val="24"/>
                <w:lang w:val="fr-FR"/>
              </w:rPr>
              <w:t>Catégorie « Avec paiement &amp; Remboursement » : l’Entrepreneur sera autorisé à être exonéré des droits, taxes et prélèvements relevant de cette catégorie, à condition qu'il effectue d'abord tous les paiements découlant de ou liés à de telles responsabilités, puis applique pour leur remboursement par l'autorité compétente, en suivant la procédure prescrite par cette autorité.</w:t>
            </w:r>
          </w:p>
          <w:p w14:paraId="5DFC09E4" w14:textId="77777777" w:rsidR="006F14E6" w:rsidRPr="00D06BBA" w:rsidRDefault="006F14E6" w:rsidP="006F14E6">
            <w:pPr>
              <w:pStyle w:val="aff7"/>
              <w:numPr>
                <w:ilvl w:val="0"/>
                <w:numId w:val="129"/>
              </w:numPr>
              <w:spacing w:after="200" w:line="240" w:lineRule="auto"/>
              <w:ind w:leftChars="0" w:left="1798" w:hanging="539"/>
              <w:rPr>
                <w:rFonts w:ascii="Times New Roman" w:hAnsi="Times New Roman"/>
                <w:sz w:val="24"/>
                <w:szCs w:val="24"/>
                <w:lang w:val="fr-FR"/>
              </w:rPr>
            </w:pPr>
            <w:r w:rsidRPr="00D06BBA">
              <w:rPr>
                <w:rFonts w:ascii="Times New Roman" w:hAnsi="Times New Roman"/>
                <w:sz w:val="24"/>
                <w:szCs w:val="24"/>
                <w:lang w:val="fr-FR"/>
              </w:rPr>
              <w:t>les impôts, droits, taxes, redevances et cotisations qui sont à la charge du Maître d’ouvrage pour le compte de l'Entrepreneur.</w:t>
            </w:r>
          </w:p>
          <w:p w14:paraId="29145B47" w14:textId="77777777" w:rsidR="006F14E6" w:rsidRPr="00D06BBA" w:rsidRDefault="006F14E6" w:rsidP="00F22D17">
            <w:pPr>
              <w:widowControl w:val="0"/>
              <w:spacing w:after="200"/>
              <w:ind w:left="1259"/>
            </w:pPr>
            <w:r w:rsidRPr="00D06BBA">
              <w:t>Si les listes visées aux (A) ou (B) ci-dessus ne sont pas incluses dans le CCAP, aucune dérogation ne s’appliquera.</w:t>
            </w:r>
          </w:p>
          <w:p w14:paraId="0CFE7868" w14:textId="77777777" w:rsidR="006F14E6" w:rsidRPr="00D06BBA" w:rsidRDefault="006F14E6" w:rsidP="00F22D17">
            <w:pPr>
              <w:widowControl w:val="0"/>
              <w:tabs>
                <w:tab w:val="left" w:pos="1260"/>
              </w:tabs>
              <w:spacing w:after="200"/>
              <w:ind w:left="1260" w:hanging="720"/>
            </w:pPr>
            <w:r w:rsidRPr="00D06BBA">
              <w:t>10.5.4</w:t>
            </w:r>
            <w:r w:rsidRPr="00D06BBA">
              <w:tab/>
              <w:t>L’Entrepreneur, lorsque le Droit Applicable le prévoit, réglera directement l’ensemble des cotisations, impôts, droits et taxes dont il est redevable aux organismes compétents et procurera au Chef de projet, sur simple demande, justification des paiements correspondants.</w:t>
            </w:r>
          </w:p>
          <w:p w14:paraId="195DD772" w14:textId="77777777" w:rsidR="006F14E6" w:rsidRPr="00D06BBA" w:rsidRDefault="006F14E6" w:rsidP="00F22D17">
            <w:pPr>
              <w:widowControl w:val="0"/>
              <w:tabs>
                <w:tab w:val="left" w:pos="1260"/>
              </w:tabs>
              <w:spacing w:after="200"/>
              <w:ind w:left="1260" w:hanging="720"/>
            </w:pPr>
            <w:r w:rsidRPr="00D06BBA">
              <w:t>10.5.5</w:t>
            </w:r>
            <w:r w:rsidRPr="00D06BBA">
              <w:tab/>
              <w:t>Lorsque le Droit Applicable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le Droit Applicable.</w:t>
            </w:r>
          </w:p>
          <w:p w14:paraId="401EE397" w14:textId="77777777" w:rsidR="006F14E6" w:rsidRPr="00D06BBA" w:rsidRDefault="006F14E6" w:rsidP="00F22D17">
            <w:pPr>
              <w:widowControl w:val="0"/>
              <w:spacing w:after="200"/>
              <w:ind w:left="1260" w:hanging="720"/>
            </w:pPr>
            <w:r w:rsidRPr="00D06BBA">
              <w:t>10.5.6</w:t>
            </w:r>
            <w:r w:rsidRPr="00D06BBA">
              <w:tab/>
              <w:t>Lorsque le Droit Applicable prévoit des retenues à la source à opérer sur tout ou partie des règlements faits par le Maître d’ouvrage à l’Entrepreneur, le montant de ces retenues sera déduit des sommes dues à l’Entrepreneur et reversées par le Maître d’ouvrage pour le compte de l’Entrepreneur à tout autre organisme compétent. Dans ce cas le Maître d’ouvrage transmettra à l’Entrepreneur une quittance justifiant du versement de ces sommes dans les quinze (15) jours de leur règlement.</w:t>
            </w:r>
          </w:p>
        </w:tc>
      </w:tr>
      <w:tr w:rsidR="006F14E6" w:rsidRPr="00D06BBA" w14:paraId="58FEA1C3" w14:textId="77777777" w:rsidTr="001F7B8F">
        <w:tc>
          <w:tcPr>
            <w:tcW w:w="2160" w:type="dxa"/>
            <w:tcBorders>
              <w:top w:val="nil"/>
              <w:left w:val="nil"/>
              <w:bottom w:val="nil"/>
              <w:right w:val="nil"/>
            </w:tcBorders>
          </w:tcPr>
          <w:p w14:paraId="3E572754" w14:textId="77777777" w:rsidR="006F14E6" w:rsidRPr="00D06BBA" w:rsidRDefault="006F14E6" w:rsidP="001F7B8F">
            <w:pPr>
              <w:pStyle w:val="Head42"/>
            </w:pPr>
            <w:bookmarkStart w:id="685" w:name="_Toc348175946"/>
            <w:bookmarkStart w:id="686" w:name="_Toc90563852"/>
            <w:r w:rsidRPr="00D06BBA">
              <w:t>11.</w:t>
            </w:r>
            <w:r w:rsidRPr="00D06BBA">
              <w:tab/>
              <w:t>Rémunération de l’Entrepreneur</w:t>
            </w:r>
            <w:bookmarkEnd w:id="685"/>
            <w:bookmarkEnd w:id="686"/>
          </w:p>
        </w:tc>
        <w:tc>
          <w:tcPr>
            <w:tcW w:w="7398" w:type="dxa"/>
            <w:tcBorders>
              <w:top w:val="nil"/>
              <w:left w:val="nil"/>
              <w:bottom w:val="nil"/>
              <w:right w:val="nil"/>
            </w:tcBorders>
          </w:tcPr>
          <w:p w14:paraId="308C8E52" w14:textId="77777777" w:rsidR="006F14E6" w:rsidRPr="00D06BBA" w:rsidRDefault="006F14E6" w:rsidP="00337E38">
            <w:pPr>
              <w:tabs>
                <w:tab w:val="left" w:pos="540"/>
              </w:tabs>
              <w:spacing w:after="200"/>
              <w:ind w:left="540" w:hanging="540"/>
            </w:pPr>
            <w:r w:rsidRPr="00D06BBA">
              <w:rPr>
                <w:b/>
              </w:rPr>
              <w:t>11.1</w:t>
            </w:r>
            <w:r w:rsidRPr="00D06BBA">
              <w:rPr>
                <w:b/>
              </w:rPr>
              <w:tab/>
              <w:t>Règlement des comptes</w:t>
            </w:r>
          </w:p>
          <w:p w14:paraId="1B3C9A3C" w14:textId="77777777" w:rsidR="006F14E6" w:rsidRPr="00D06BBA" w:rsidRDefault="006F14E6" w:rsidP="00337E38">
            <w:pPr>
              <w:spacing w:after="200"/>
              <w:ind w:left="540"/>
            </w:pPr>
            <w:r w:rsidRPr="00D06BBA">
              <w:t>Le règlement des comptes du Marché se fait par le paiement de l’avance, des acomptes mensuels et du solde, établis et payés dans les conditions prévues à l’Article 13.</w:t>
            </w:r>
          </w:p>
          <w:p w14:paraId="7EF5BD58" w14:textId="77777777" w:rsidR="006F14E6" w:rsidRPr="00D06BBA" w:rsidRDefault="006F14E6" w:rsidP="00337E38">
            <w:pPr>
              <w:tabs>
                <w:tab w:val="left" w:pos="540"/>
              </w:tabs>
              <w:spacing w:after="200"/>
              <w:ind w:left="540" w:hanging="540"/>
              <w:rPr>
                <w:b/>
              </w:rPr>
            </w:pPr>
            <w:r w:rsidRPr="00D06BBA">
              <w:rPr>
                <w:b/>
              </w:rPr>
              <w:t>11.2</w:t>
            </w:r>
            <w:r w:rsidRPr="00D06BBA">
              <w:rPr>
                <w:b/>
              </w:rPr>
              <w:tab/>
              <w:t>Travaux à l’entreprise</w:t>
            </w:r>
          </w:p>
          <w:p w14:paraId="346DD919" w14:textId="77777777" w:rsidR="006F14E6" w:rsidRPr="00D06BBA" w:rsidRDefault="006F14E6" w:rsidP="00726E98">
            <w:pPr>
              <w:tabs>
                <w:tab w:val="left" w:pos="1260"/>
              </w:tabs>
              <w:spacing w:after="200"/>
              <w:ind w:left="1260" w:hanging="720"/>
            </w:pPr>
            <w:r w:rsidRPr="00D06BBA">
              <w:t>11.2.1</w:t>
            </w:r>
            <w:r w:rsidRPr="00D06BBA">
              <w:tab/>
              <w:t>Les Travaux à l’entreprise correspondent à l’ensemble des Travaux exécutés par l’Entrepreneur au titre du Marché, sous sa responsabilité, à l’exception des travaux en régie définis à l’Article 11.3. Ils sont rémunérés dans les conditions prévues au Marché, soit sur la base de prix forfaitaires ou de prix unitaires, soit selon une formule mixte incluant prix forfaitaires et prix unitaires.</w:t>
            </w:r>
          </w:p>
          <w:p w14:paraId="752E5EEF" w14:textId="77777777" w:rsidR="006F14E6" w:rsidRPr="00D06BBA" w:rsidRDefault="006F14E6" w:rsidP="00337E38">
            <w:pPr>
              <w:tabs>
                <w:tab w:val="left" w:pos="1260"/>
              </w:tabs>
              <w:spacing w:after="200"/>
              <w:ind w:left="1260" w:hanging="720"/>
            </w:pPr>
            <w:r w:rsidRPr="00D06BBA">
              <w:t>11.2.2</w:t>
            </w:r>
            <w:r w:rsidRPr="00D06BBA">
              <w:tab/>
              <w:t>Dans le cas d’application d’un prix unitaire, la détermination de la somme due s’obtient en multipliant ce prix par la quantité de natures d’ouvrage exécutée ou par le nombre d’éléments d’ouvrage mis en œuvre.</w:t>
            </w:r>
          </w:p>
          <w:p w14:paraId="0EFCE246" w14:textId="77777777" w:rsidR="006F14E6" w:rsidRPr="00D06BBA" w:rsidRDefault="006F14E6" w:rsidP="00337E38">
            <w:pPr>
              <w:tabs>
                <w:tab w:val="left" w:pos="1260"/>
              </w:tabs>
              <w:spacing w:after="240"/>
              <w:ind w:left="1259" w:hanging="720"/>
            </w:pPr>
            <w:r w:rsidRPr="00D06BBA">
              <w:t>11.2.3</w:t>
            </w:r>
            <w:r w:rsidRPr="00D06BBA">
              <w:tab/>
              <w:t>Dans le cas d’application d’un prix forfaitaire, le prix est dû dès lors que l’ouvrage, la partie d’ouvrage ou l’ensemble de prestations auquel il se rapporte a été exécuté ; les différences éventuellement constatées, pour chaque nature d’ouvrage ou chaque élément d’ouvrage, entre les quantités réellement exécutées et les quantités indiquées dans la décomposition de ce prix, établie conformément à l’Article 10.3.2, même si celle-ci a valeur contractuelle, ne peuvent conduire à une modification dudit prix ; il en est de même pour les erreurs que pourrait comporter cette décomposition.</w:t>
            </w:r>
          </w:p>
          <w:p w14:paraId="16815D31" w14:textId="77777777" w:rsidR="006F14E6" w:rsidRPr="00D06BBA" w:rsidRDefault="006F14E6" w:rsidP="00337E38">
            <w:pPr>
              <w:tabs>
                <w:tab w:val="left" w:pos="540"/>
              </w:tabs>
              <w:spacing w:after="200"/>
              <w:ind w:left="540" w:hanging="540"/>
              <w:rPr>
                <w:b/>
              </w:rPr>
            </w:pPr>
            <w:r w:rsidRPr="00D06BBA">
              <w:rPr>
                <w:b/>
              </w:rPr>
              <w:t>11.3</w:t>
            </w:r>
            <w:r w:rsidRPr="00D06BBA">
              <w:rPr>
                <w:b/>
              </w:rPr>
              <w:tab/>
              <w:t>Travaux en régie</w:t>
            </w:r>
          </w:p>
          <w:p w14:paraId="7BE0D865" w14:textId="77777777" w:rsidR="006F14E6" w:rsidRPr="00D06BBA" w:rsidRDefault="006F14E6" w:rsidP="00337E38">
            <w:pPr>
              <w:tabs>
                <w:tab w:val="left" w:pos="1260"/>
              </w:tabs>
              <w:spacing w:after="200"/>
              <w:ind w:left="1260" w:hanging="720"/>
            </w:pPr>
            <w:r w:rsidRPr="00D06BBA">
              <w:t>11.3.1</w:t>
            </w:r>
            <w:r w:rsidRPr="00D06BBA">
              <w:tab/>
              <w:t>L’Entrepreneur doit, lorsqu’il en est requis par le Maître d’ouvrage, mettre à la disposition de celui-ci le personnel, les fournitures et le matériel qui lui sont demandés pour l’exécution de travaux accessoires à ceux que prévoit le Marché. Pour ces travaux, dits « travaux en régie », l’Entrepreneur a droit au remboursement conformément au tableau des travaux en régie du Bordereau du détail quantitatif et estimatif. En cas d’absence dudit tableau au niveau de l’offre, cette clause ne sera pas applicable.</w:t>
            </w:r>
          </w:p>
          <w:p w14:paraId="7BDA9259" w14:textId="77777777" w:rsidR="006F14E6" w:rsidRPr="00D06BBA" w:rsidRDefault="006F14E6" w:rsidP="00337E38">
            <w:pPr>
              <w:tabs>
                <w:tab w:val="left" w:pos="1260"/>
              </w:tabs>
              <w:spacing w:after="200"/>
              <w:ind w:left="1260" w:hanging="720"/>
            </w:pPr>
            <w:r w:rsidRPr="00D06BBA">
              <w:t>11.3.2</w:t>
            </w:r>
            <w:r w:rsidRPr="00D06BBA">
              <w:tab/>
              <w:t>A moins que le CCAP n</w:t>
            </w:r>
            <w:r w:rsidRPr="00D06BBA">
              <w:rPr>
                <w:b/>
              </w:rPr>
              <w:t>’</w:t>
            </w:r>
            <w:r w:rsidRPr="00D06BBA">
              <w:t>en convienne autrement, le montant total des Travaux en régie n’excèdera pas trois pour cent (3%) du Montant du Marché. L’obligation pour l’Entrepreneur d’exécuter des travaux en régie cesse dès lors que ce seuil est atteint.</w:t>
            </w:r>
          </w:p>
          <w:p w14:paraId="0B2D63AF" w14:textId="77777777" w:rsidR="006F14E6" w:rsidRPr="00D06BBA" w:rsidRDefault="006F14E6" w:rsidP="00337E38">
            <w:pPr>
              <w:tabs>
                <w:tab w:val="left" w:pos="540"/>
              </w:tabs>
              <w:spacing w:after="200"/>
              <w:ind w:left="540" w:hanging="540"/>
            </w:pPr>
            <w:r w:rsidRPr="00D06BBA">
              <w:rPr>
                <w:b/>
              </w:rPr>
              <w:t>11.4</w:t>
            </w:r>
            <w:r w:rsidRPr="00D06BBA">
              <w:rPr>
                <w:b/>
              </w:rPr>
              <w:tab/>
              <w:t>Acomptes sur approvisionnements</w:t>
            </w:r>
          </w:p>
          <w:p w14:paraId="6755F415" w14:textId="77777777" w:rsidR="006F14E6" w:rsidRPr="00D06BBA" w:rsidRDefault="006F14E6" w:rsidP="00337E38">
            <w:pPr>
              <w:spacing w:after="200"/>
              <w:ind w:left="540"/>
            </w:pPr>
            <w:r w:rsidRPr="00D06BBA">
              <w:t>Chaque acompte réglé dans les conditions de l’Article 13.2 comprend, s’il y a lieu, une part correspondant aux approvisionnements constitués en vue des Travaux, à condition que le CCAP prévoie les modalités de leur règlement.</w:t>
            </w:r>
          </w:p>
          <w:p w14:paraId="6781BCB7" w14:textId="77777777" w:rsidR="006F14E6" w:rsidRPr="00D06BBA" w:rsidRDefault="006F14E6" w:rsidP="00337E38">
            <w:pPr>
              <w:spacing w:beforeLines="100" w:before="240" w:after="200"/>
              <w:ind w:left="539"/>
            </w:pPr>
            <w:r w:rsidRPr="00D06BBA">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731B8AE" w14:textId="77777777" w:rsidR="006F14E6" w:rsidRPr="00D06BBA" w:rsidRDefault="006F14E6" w:rsidP="00337E38">
            <w:pPr>
              <w:spacing w:after="200"/>
              <w:ind w:left="540"/>
            </w:pPr>
            <w:r w:rsidRPr="00D06BBA">
              <w:t>Les matériaux, produits ou composants de construction ayant fait l’objet d’un acompte pour approvisionnement restent la propriété de l’Entrepreneur. Ils ne peuvent toutefois être enlevés du Site sans l’autorisation écrite du Maître d’ouvrage.</w:t>
            </w:r>
          </w:p>
          <w:p w14:paraId="4986E33F" w14:textId="77777777" w:rsidR="006F14E6" w:rsidRPr="00D06BBA" w:rsidRDefault="006F14E6" w:rsidP="00337E38">
            <w:pPr>
              <w:tabs>
                <w:tab w:val="left" w:pos="540"/>
              </w:tabs>
              <w:spacing w:after="200"/>
              <w:ind w:left="540" w:hanging="540"/>
              <w:rPr>
                <w:b/>
              </w:rPr>
            </w:pPr>
            <w:r w:rsidRPr="00D06BBA">
              <w:rPr>
                <w:b/>
              </w:rPr>
              <w:t>11.5</w:t>
            </w:r>
            <w:r w:rsidRPr="00D06BBA">
              <w:rPr>
                <w:b/>
              </w:rPr>
              <w:tab/>
              <w:t>Avance forfaitaire</w:t>
            </w:r>
          </w:p>
          <w:p w14:paraId="56C8C16D" w14:textId="77777777" w:rsidR="006F14E6" w:rsidRPr="00D06BBA" w:rsidRDefault="006F14E6" w:rsidP="00337E38">
            <w:pPr>
              <w:spacing w:after="200"/>
              <w:ind w:left="540"/>
            </w:pPr>
            <w:r w:rsidRPr="00D06BBA">
              <w:t>L’Entrepreneur bénéficiera d’une avance forfaitaire aussitôt qu’il aura constitué la garantie mentionnée à l’Article 6.1.2. Le montant de cette avance et ses conditions d’imputation sur les acomptes sont fixés au CCAP.</w:t>
            </w:r>
          </w:p>
          <w:p w14:paraId="6EB14EC2" w14:textId="77777777" w:rsidR="006F14E6" w:rsidRPr="00D06BBA" w:rsidRDefault="006F14E6" w:rsidP="00337E38">
            <w:pPr>
              <w:tabs>
                <w:tab w:val="left" w:pos="540"/>
              </w:tabs>
              <w:spacing w:after="200"/>
              <w:ind w:left="540" w:hanging="540"/>
            </w:pPr>
            <w:r w:rsidRPr="00D06BBA">
              <w:rPr>
                <w:b/>
              </w:rPr>
              <w:t>11.6</w:t>
            </w:r>
            <w:r w:rsidRPr="00D06BBA">
              <w:rPr>
                <w:b/>
              </w:rPr>
              <w:tab/>
              <w:t>Révision des prix</w:t>
            </w:r>
          </w:p>
          <w:p w14:paraId="2327525A" w14:textId="77777777" w:rsidR="006F14E6" w:rsidRPr="00D06BBA" w:rsidRDefault="006F14E6" w:rsidP="00337E38">
            <w:pPr>
              <w:spacing w:after="200"/>
              <w:ind w:left="540"/>
            </w:pPr>
            <w:r w:rsidRPr="00D06BBA">
              <w:t>Lorsque, dans les conditions précisées à l’Article 10.4, il est prévu une révision des prix, le coefficient de révision s’applique :</w:t>
            </w:r>
          </w:p>
          <w:p w14:paraId="368F137F" w14:textId="77777777" w:rsidR="006F14E6" w:rsidRPr="00D06BBA" w:rsidRDefault="006F14E6" w:rsidP="00337E38">
            <w:pPr>
              <w:tabs>
                <w:tab w:val="left" w:pos="1080"/>
              </w:tabs>
              <w:spacing w:after="200"/>
              <w:ind w:left="1080" w:hanging="540"/>
              <w:jc w:val="left"/>
            </w:pPr>
            <w:r w:rsidRPr="00D06BBA">
              <w:t>a)</w:t>
            </w:r>
            <w:r w:rsidRPr="00D06BBA">
              <w:tab/>
              <w:t>aux Travaux exécutés pendant le mois ;</w:t>
            </w:r>
          </w:p>
          <w:p w14:paraId="29EBCFF2" w14:textId="77777777" w:rsidR="006F14E6" w:rsidRPr="00D06BBA" w:rsidRDefault="006F14E6" w:rsidP="00337E38">
            <w:pPr>
              <w:tabs>
                <w:tab w:val="left" w:pos="1080"/>
              </w:tabs>
              <w:spacing w:after="200"/>
              <w:ind w:left="1080" w:hanging="540"/>
              <w:jc w:val="left"/>
            </w:pPr>
            <w:r w:rsidRPr="00D06BBA">
              <w:t>b)</w:t>
            </w:r>
            <w:r w:rsidRPr="00D06BBA">
              <w:tab/>
              <w:t>aux indemnités, pénalités, retenues, primes afférentes au mois considéré ; et</w:t>
            </w:r>
          </w:p>
          <w:p w14:paraId="56954477" w14:textId="77777777" w:rsidR="006F14E6" w:rsidRPr="00D06BBA" w:rsidRDefault="006F14E6" w:rsidP="00337E38">
            <w:pPr>
              <w:tabs>
                <w:tab w:val="left" w:pos="1080"/>
              </w:tabs>
              <w:spacing w:after="200"/>
              <w:ind w:left="1080" w:hanging="540"/>
            </w:pPr>
            <w:r w:rsidRPr="00D06BBA">
              <w:t>c)</w:t>
            </w:r>
            <w:r w:rsidRPr="00D06BBA">
              <w:tab/>
              <w:t>à la variation, en plus ou en moins, à la fin du mois, par rapport au mois précédent, des sommes décomptées pour approvisionnements et avance à la fin de ce mois.</w:t>
            </w:r>
          </w:p>
          <w:p w14:paraId="377062FF" w14:textId="77777777" w:rsidR="006F14E6" w:rsidRPr="00D06BBA" w:rsidRDefault="006F14E6" w:rsidP="00337E38">
            <w:pPr>
              <w:spacing w:after="200"/>
              <w:ind w:left="540"/>
            </w:pPr>
            <w:r w:rsidRPr="00D06BBA">
              <w:t>Ce coefficient est arrondi au millième supérieur.</w:t>
            </w:r>
          </w:p>
          <w:p w14:paraId="6D929B56" w14:textId="77777777" w:rsidR="006F14E6" w:rsidRPr="00D06BBA" w:rsidRDefault="006F14E6" w:rsidP="00337E38">
            <w:pPr>
              <w:tabs>
                <w:tab w:val="left" w:pos="540"/>
              </w:tabs>
              <w:spacing w:after="200"/>
              <w:ind w:left="540" w:hanging="540"/>
              <w:rPr>
                <w:b/>
              </w:rPr>
            </w:pPr>
            <w:r w:rsidRPr="00D06BBA">
              <w:rPr>
                <w:b/>
              </w:rPr>
              <w:t>11.7</w:t>
            </w:r>
            <w:r w:rsidRPr="00D06BBA">
              <w:rPr>
                <w:b/>
              </w:rPr>
              <w:tab/>
              <w:t>Intérêts moratoires</w:t>
            </w:r>
          </w:p>
          <w:p w14:paraId="2C5E361E" w14:textId="77777777" w:rsidR="006F14E6" w:rsidRPr="00D06BBA" w:rsidRDefault="006F14E6" w:rsidP="00337E38">
            <w:pPr>
              <w:spacing w:after="200"/>
              <w:ind w:left="540"/>
            </w:pPr>
            <w:r w:rsidRPr="00D06BBA">
              <w:t xml:space="preserve">En cas de retard dans les paiements exigibles conformément aux dispositions des Articles 13.2 et 13.4, l’Entrepreneur a droit à des intérêts moratoires au taux prévu au CCAP, jusqu’à la date de leur encaissement, sauf si l’Entrepreneur a manqué à produire la garantie de restitution d’avance prévue à l’Article 6.1.2 ou les documents mentionnés à l’Article 10.3.4. </w:t>
            </w:r>
          </w:p>
          <w:p w14:paraId="354EEAC0" w14:textId="77777777" w:rsidR="006F14E6" w:rsidRPr="00D06BBA" w:rsidRDefault="006F14E6" w:rsidP="00337E38">
            <w:pPr>
              <w:tabs>
                <w:tab w:val="left" w:pos="540"/>
              </w:tabs>
              <w:spacing w:after="200"/>
              <w:ind w:left="540" w:hanging="540"/>
            </w:pPr>
            <w:r w:rsidRPr="00D06BBA">
              <w:rPr>
                <w:b/>
              </w:rPr>
              <w:t>11.8</w:t>
            </w:r>
            <w:r w:rsidRPr="00D06BBA">
              <w:rPr>
                <w:b/>
              </w:rPr>
              <w:tab/>
              <w:t>Rémunération des Entrepreneurs groupés</w:t>
            </w:r>
          </w:p>
          <w:p w14:paraId="2F909707" w14:textId="77777777" w:rsidR="006F14E6" w:rsidRPr="00D06BBA" w:rsidRDefault="006F14E6" w:rsidP="00F22D17">
            <w:pPr>
              <w:spacing w:after="200"/>
              <w:ind w:left="540"/>
            </w:pPr>
            <w:r w:rsidRPr="00D06BBA">
              <w:t>Dans le cas d’un Marché passé avec des Entrepreneurs groupés, les Travaux exécutés font l’objet d’un paiement à un compte unique dont les caractéristiques sont transmises au Maître d’ouvrage par le mandataire commun.</w:t>
            </w:r>
          </w:p>
        </w:tc>
      </w:tr>
      <w:tr w:rsidR="006F14E6" w:rsidRPr="00D06BBA" w14:paraId="703EC94F" w14:textId="77777777" w:rsidTr="001F7B8F">
        <w:tc>
          <w:tcPr>
            <w:tcW w:w="2160" w:type="dxa"/>
            <w:tcBorders>
              <w:top w:val="nil"/>
              <w:left w:val="nil"/>
              <w:bottom w:val="nil"/>
              <w:right w:val="nil"/>
            </w:tcBorders>
          </w:tcPr>
          <w:p w14:paraId="3B9094D9" w14:textId="77777777" w:rsidR="006F14E6" w:rsidRPr="00D06BBA" w:rsidRDefault="006F14E6" w:rsidP="001F7B8F">
            <w:pPr>
              <w:pStyle w:val="Head42"/>
            </w:pPr>
            <w:bookmarkStart w:id="687" w:name="_Toc348175947"/>
            <w:bookmarkStart w:id="688" w:name="_Toc90563853"/>
            <w:r w:rsidRPr="00D06BBA">
              <w:t>12.</w:t>
            </w:r>
            <w:r w:rsidRPr="00D06BBA">
              <w:tab/>
              <w:t>Constatations et constats contradictoires</w:t>
            </w:r>
            <w:bookmarkEnd w:id="687"/>
            <w:bookmarkEnd w:id="688"/>
          </w:p>
        </w:tc>
        <w:tc>
          <w:tcPr>
            <w:tcW w:w="7398" w:type="dxa"/>
            <w:tcBorders>
              <w:top w:val="nil"/>
              <w:left w:val="nil"/>
              <w:bottom w:val="nil"/>
              <w:right w:val="nil"/>
            </w:tcBorders>
          </w:tcPr>
          <w:p w14:paraId="34AB2EF6" w14:textId="77777777" w:rsidR="006F14E6" w:rsidRPr="00D06BBA" w:rsidRDefault="006F14E6" w:rsidP="00337E38">
            <w:pPr>
              <w:tabs>
                <w:tab w:val="left" w:pos="540"/>
              </w:tabs>
              <w:spacing w:after="200"/>
              <w:ind w:left="540" w:hanging="540"/>
            </w:pPr>
            <w:r w:rsidRPr="00D06BBA">
              <w:t>12.1</w:t>
            </w:r>
            <w:r w:rsidRPr="00D06BBA">
              <w:tab/>
              <w:t>Au sens du présent Article, la constatation est une opération matérielle, le constat est le document qui en résulte.</w:t>
            </w:r>
          </w:p>
          <w:p w14:paraId="26355CF3" w14:textId="77777777" w:rsidR="006F14E6" w:rsidRPr="00D06BBA" w:rsidRDefault="006F14E6" w:rsidP="00337E38">
            <w:pPr>
              <w:tabs>
                <w:tab w:val="left" w:pos="540"/>
              </w:tabs>
              <w:spacing w:after="200"/>
              <w:ind w:left="540" w:hanging="540"/>
            </w:pPr>
            <w:r w:rsidRPr="00D06BBA">
              <w:t>12.2</w:t>
            </w:r>
            <w:r w:rsidRPr="00D06BBA">
              <w:tab/>
              <w:t>Des constatations contradictoires concernant les prestations exécutées ou les circonstances de leur exécution sont faites sur la demande, soit de l’Entrepreneur, soit du Maître d’œuvre.</w:t>
            </w:r>
          </w:p>
          <w:p w14:paraId="683B97FD" w14:textId="77777777" w:rsidR="006F14E6" w:rsidRPr="00D06BBA" w:rsidRDefault="006F14E6" w:rsidP="00337E38">
            <w:pPr>
              <w:spacing w:after="200"/>
              <w:ind w:left="540"/>
            </w:pPr>
            <w:r w:rsidRPr="00D06BBA">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5142AA36" w14:textId="77777777" w:rsidR="006F14E6" w:rsidRPr="00D06BBA" w:rsidRDefault="006F14E6" w:rsidP="00337E38">
            <w:pPr>
              <w:tabs>
                <w:tab w:val="left" w:pos="540"/>
              </w:tabs>
              <w:spacing w:after="200"/>
              <w:ind w:left="540" w:hanging="540"/>
            </w:pPr>
            <w:r w:rsidRPr="00D06BBA">
              <w:t>12.3</w:t>
            </w:r>
            <w:r w:rsidRPr="00D06BBA">
              <w:tab/>
              <w:t>Les constatations contradictoires faites pour la sauvegarde des droits éventuels de l’une ou l’autre des Parties ne préjugent pas l’existence de ces droits.</w:t>
            </w:r>
          </w:p>
          <w:p w14:paraId="0588C9A4" w14:textId="77777777" w:rsidR="006F14E6" w:rsidRPr="00D06BBA" w:rsidRDefault="006F14E6" w:rsidP="00337E38">
            <w:pPr>
              <w:tabs>
                <w:tab w:val="left" w:pos="540"/>
              </w:tabs>
              <w:spacing w:after="200"/>
              <w:ind w:left="540" w:hanging="540"/>
            </w:pPr>
            <w:r w:rsidRPr="00D06BBA">
              <w:t>12.4</w:t>
            </w:r>
            <w:r w:rsidRPr="00D06BBA">
              <w:tab/>
              <w:t>Le Maître d’œuvre fixe la date des constatations ; lorsque la demande est présentée par l’Entrepreneur, cette date ne peut être postérieure de plus de huit (8) jours à celle de la demande. Les constatations donnent lieu à la rédaction d’un constat dressé sur-le-champ par le Maître d’œuvre contradictoirement avec l’Entrepreneur.</w:t>
            </w:r>
          </w:p>
          <w:p w14:paraId="6BAC3AE5" w14:textId="77777777" w:rsidR="006F14E6" w:rsidRPr="00D06BBA" w:rsidRDefault="006F14E6" w:rsidP="00337E38">
            <w:pPr>
              <w:spacing w:after="200"/>
              <w:ind w:left="540"/>
            </w:pPr>
            <w:r w:rsidRPr="00D06BBA">
              <w:t>Si l’Entrepreneur refuse de signer ce constat ou ne le signe qu’avec réserves, il doit, dans les quinze (15) jours qui suivent, préciser par écrit ses observations ou réserves au Maître d’œuvre.</w:t>
            </w:r>
          </w:p>
          <w:p w14:paraId="495C4460" w14:textId="77777777" w:rsidR="006F14E6" w:rsidRPr="00D06BBA" w:rsidRDefault="006F14E6" w:rsidP="00337E38">
            <w:pPr>
              <w:spacing w:after="200"/>
              <w:ind w:left="540"/>
            </w:pPr>
            <w:r w:rsidRPr="00D06BBA">
              <w:t>Si l’Entrepreneur, dûment convoqué en temps utile, n’est pas présent ou représenté aux constatations, il est réputé accepter sans réserve le constat qui en résulte.</w:t>
            </w:r>
          </w:p>
          <w:p w14:paraId="73B7E0FA" w14:textId="77777777" w:rsidR="006F14E6" w:rsidRPr="00D06BBA" w:rsidRDefault="006F14E6" w:rsidP="00337E38">
            <w:pPr>
              <w:tabs>
                <w:tab w:val="left" w:pos="540"/>
              </w:tabs>
              <w:spacing w:after="200"/>
              <w:ind w:left="540" w:hanging="540"/>
            </w:pPr>
            <w:r w:rsidRPr="00D06BBA">
              <w:t>12.5</w:t>
            </w:r>
            <w:r w:rsidRPr="00D06BBA">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tc>
      </w:tr>
      <w:tr w:rsidR="006F14E6" w:rsidRPr="00D06BBA" w14:paraId="412F3C85" w14:textId="77777777" w:rsidTr="001F7B8F">
        <w:tc>
          <w:tcPr>
            <w:tcW w:w="2160" w:type="dxa"/>
            <w:tcBorders>
              <w:top w:val="nil"/>
              <w:left w:val="nil"/>
              <w:bottom w:val="nil"/>
              <w:right w:val="nil"/>
            </w:tcBorders>
          </w:tcPr>
          <w:p w14:paraId="33BDCA85" w14:textId="77777777" w:rsidR="006F14E6" w:rsidRPr="00D06BBA" w:rsidRDefault="006F14E6" w:rsidP="001F7B8F">
            <w:pPr>
              <w:pStyle w:val="Head42"/>
            </w:pPr>
            <w:bookmarkStart w:id="689" w:name="_Toc348175948"/>
            <w:bookmarkStart w:id="690" w:name="_Toc348232771"/>
            <w:bookmarkStart w:id="691" w:name="_Toc90563854"/>
            <w:r w:rsidRPr="00D06BBA">
              <w:t>13.</w:t>
            </w:r>
            <w:r w:rsidRPr="00D06BBA">
              <w:tab/>
              <w:t>Modalités de règlement des comptes</w:t>
            </w:r>
            <w:bookmarkEnd w:id="689"/>
            <w:bookmarkEnd w:id="690"/>
            <w:bookmarkEnd w:id="691"/>
          </w:p>
        </w:tc>
        <w:tc>
          <w:tcPr>
            <w:tcW w:w="7398" w:type="dxa"/>
            <w:tcBorders>
              <w:top w:val="nil"/>
              <w:left w:val="nil"/>
              <w:bottom w:val="nil"/>
              <w:right w:val="nil"/>
            </w:tcBorders>
          </w:tcPr>
          <w:p w14:paraId="130F1CAC" w14:textId="77777777" w:rsidR="006F14E6" w:rsidRPr="00D06BBA" w:rsidRDefault="006F14E6" w:rsidP="00337E38">
            <w:pPr>
              <w:tabs>
                <w:tab w:val="left" w:pos="540"/>
              </w:tabs>
              <w:spacing w:after="200"/>
              <w:ind w:left="540" w:hanging="540"/>
            </w:pPr>
            <w:r w:rsidRPr="00D06BBA">
              <w:t>13.1</w:t>
            </w:r>
            <w:r w:rsidRPr="00D06BBA">
              <w:tab/>
              <w:t>Décomptes mensuels</w:t>
            </w:r>
          </w:p>
          <w:p w14:paraId="45CBA97B" w14:textId="77777777" w:rsidR="006F14E6" w:rsidRPr="00D06BBA" w:rsidRDefault="006F14E6" w:rsidP="00337E38">
            <w:pPr>
              <w:tabs>
                <w:tab w:val="left" w:pos="1260"/>
              </w:tabs>
              <w:spacing w:after="200"/>
              <w:ind w:left="1260" w:hanging="720"/>
            </w:pPr>
            <w:r w:rsidRPr="00D06BBA">
              <w:t>13.1.1</w:t>
            </w:r>
            <w:r w:rsidRPr="00D06BBA">
              <w:tab/>
              <w:t>Avant la fin de chaque mois, l’Entrepreneur remet au Maître d’œuvre un projet de décompte établissant le montant cumulé arrêté à la fin du mois précédent des sommes auxquelles il peut prétendre, tant en monnaie nationale qu’en monnaie(s) étrangère(s), du fait de l’exécution du Marché depuis le début.</w:t>
            </w:r>
          </w:p>
          <w:p w14:paraId="3131B9F6" w14:textId="77777777" w:rsidR="006F14E6" w:rsidRPr="00D06BBA" w:rsidRDefault="006F14E6" w:rsidP="00337E38">
            <w:pPr>
              <w:spacing w:after="200"/>
              <w:ind w:left="1260"/>
            </w:pPr>
            <w:r w:rsidRPr="00D06BBA">
              <w:t>Ce montant est établi à partir des prix de base, c’est</w:t>
            </w:r>
            <w:r w:rsidRPr="00D06BBA">
              <w:noBreakHyphen/>
              <w:t>à</w:t>
            </w:r>
            <w:r w:rsidRPr="00D06BBA">
              <w:noBreakHyphen/>
              <w:t>dire des prix figurant dans le Marché, y compris les rabais ou majorations qui peuvent y être indiqués, mais sans révision des prix et hors taxe sur le chiffre d’affaires due sur les règlements effectués par le Maître d’ouvrage à l’Entrepreneur.</w:t>
            </w:r>
          </w:p>
          <w:p w14:paraId="5BB7E9E2" w14:textId="77777777" w:rsidR="006F14E6" w:rsidRPr="00D06BBA" w:rsidRDefault="006F14E6" w:rsidP="00337E38">
            <w:pPr>
              <w:spacing w:after="200"/>
              <w:ind w:left="1260"/>
            </w:pPr>
            <w:r w:rsidRPr="00D06BBA">
              <w:t>Si des ouvrages ou travaux non prévus ont été exécutés, les prix provisoires mentionnés à l’Article 14.3 sont appliqués tant que les prix définitifs ne sont pas arrêtés.</w:t>
            </w:r>
          </w:p>
          <w:p w14:paraId="399462F0" w14:textId="77777777" w:rsidR="006F14E6" w:rsidRPr="00D06BBA" w:rsidRDefault="006F14E6" w:rsidP="00337E38">
            <w:pPr>
              <w:spacing w:after="200"/>
              <w:ind w:left="1260"/>
            </w:pPr>
            <w:r w:rsidRPr="00D06BBA">
              <w:t>Si des réfactions ont été fixées en conformité avec les dispositions du présent CCAG ou convenues entre les Parties pour d’autres, elles sont appliquées.</w:t>
            </w:r>
          </w:p>
          <w:p w14:paraId="0CA450E1" w14:textId="77777777" w:rsidR="006F14E6" w:rsidRPr="00D06BBA" w:rsidRDefault="006F14E6" w:rsidP="00337E38">
            <w:pPr>
              <w:spacing w:after="200"/>
              <w:ind w:left="1260"/>
            </w:pPr>
            <w:r w:rsidRPr="00D06BBA">
              <w:t>Le projet de décompte mensuel établi par l’Entrepreneur est accepté ou rectifié par le Maître d’œuvre, il devient alors le décompte mensuel.</w:t>
            </w:r>
          </w:p>
          <w:p w14:paraId="16BF8A5A" w14:textId="77777777" w:rsidR="006F14E6" w:rsidRPr="00D06BBA" w:rsidRDefault="006F14E6" w:rsidP="00337E38">
            <w:pPr>
              <w:tabs>
                <w:tab w:val="left" w:pos="1260"/>
              </w:tabs>
              <w:spacing w:after="200"/>
              <w:ind w:left="1260" w:hanging="720"/>
            </w:pPr>
            <w:r w:rsidRPr="00D06BBA">
              <w:t>13.1.2</w:t>
            </w:r>
            <w:r w:rsidRPr="00D06BBA">
              <w:tab/>
              <w:t>Le décompte mensuel, identifiant séparément les montants payables en monnaie nationale et en monnaie(s) étrangère(s), comprend, en tant que de besoin, les différentes parties suivantes :</w:t>
            </w:r>
          </w:p>
          <w:p w14:paraId="4D2B6487" w14:textId="77777777" w:rsidR="006F14E6" w:rsidRPr="00D06BBA" w:rsidRDefault="006F14E6" w:rsidP="00337E38">
            <w:pPr>
              <w:tabs>
                <w:tab w:val="left" w:pos="1800"/>
              </w:tabs>
              <w:spacing w:after="200"/>
              <w:ind w:left="1800" w:hanging="540"/>
            </w:pPr>
            <w:r w:rsidRPr="00D06BBA">
              <w:t>a)</w:t>
            </w:r>
            <w:r w:rsidRPr="00D06BBA">
              <w:tab/>
              <w:t>Travaux à l’entreprise</w:t>
            </w:r>
            <w:r w:rsidRPr="00D06BBA">
              <w:rPr>
                <w:lang w:eastAsia="ja-JP"/>
              </w:rPr>
              <w:t> ;</w:t>
            </w:r>
          </w:p>
          <w:p w14:paraId="14BC73F9" w14:textId="77777777" w:rsidR="006F14E6" w:rsidRPr="00D06BBA" w:rsidRDefault="006F14E6" w:rsidP="00337E38">
            <w:pPr>
              <w:tabs>
                <w:tab w:val="left" w:pos="1800"/>
              </w:tabs>
              <w:spacing w:after="200"/>
              <w:ind w:left="1800" w:hanging="540"/>
            </w:pPr>
            <w:r w:rsidRPr="00D06BBA">
              <w:t>b)</w:t>
            </w:r>
            <w:r w:rsidRPr="00D06BBA">
              <w:tab/>
              <w:t>travaux en régie ;</w:t>
            </w:r>
          </w:p>
          <w:p w14:paraId="1CB9E4A3" w14:textId="77777777" w:rsidR="006F14E6" w:rsidRPr="00D06BBA" w:rsidRDefault="006F14E6" w:rsidP="00337E38">
            <w:pPr>
              <w:tabs>
                <w:tab w:val="left" w:pos="1800"/>
              </w:tabs>
              <w:spacing w:after="200"/>
              <w:ind w:left="1800" w:hanging="540"/>
            </w:pPr>
            <w:r w:rsidRPr="00D06BBA">
              <w:t>c)</w:t>
            </w:r>
            <w:r w:rsidRPr="00D06BBA">
              <w:tab/>
              <w:t>approvisionnements ;</w:t>
            </w:r>
          </w:p>
          <w:p w14:paraId="2284F824" w14:textId="77777777" w:rsidR="006F14E6" w:rsidRPr="00D06BBA" w:rsidRDefault="006F14E6" w:rsidP="00337E38">
            <w:pPr>
              <w:tabs>
                <w:tab w:val="left" w:pos="1800"/>
              </w:tabs>
              <w:spacing w:after="200"/>
              <w:ind w:left="1800" w:hanging="540"/>
            </w:pPr>
            <w:r w:rsidRPr="00D06BBA">
              <w:t>d)</w:t>
            </w:r>
            <w:r w:rsidRPr="00D06BBA">
              <w:tab/>
              <w:t>remboursement de l’avance dans les conditions prévues au CCAP;</w:t>
            </w:r>
          </w:p>
          <w:p w14:paraId="62303606" w14:textId="77777777" w:rsidR="006F14E6" w:rsidRPr="00D06BBA" w:rsidRDefault="006F14E6" w:rsidP="00337E38">
            <w:pPr>
              <w:tabs>
                <w:tab w:val="left" w:pos="1800"/>
              </w:tabs>
              <w:spacing w:after="200"/>
              <w:ind w:left="1800" w:hanging="540"/>
              <w:jc w:val="left"/>
            </w:pPr>
            <w:r w:rsidRPr="00D06BBA">
              <w:t>e)</w:t>
            </w:r>
            <w:r w:rsidRPr="00D06BBA">
              <w:tab/>
              <w:t>indemnités, pénalités, primes et retenues autres que la retenue de garantie ;</w:t>
            </w:r>
          </w:p>
          <w:p w14:paraId="6E955FD1" w14:textId="77777777" w:rsidR="006F14E6" w:rsidRPr="00D06BBA" w:rsidRDefault="006F14E6" w:rsidP="00337E38">
            <w:pPr>
              <w:tabs>
                <w:tab w:val="left" w:pos="1800"/>
              </w:tabs>
              <w:spacing w:after="200"/>
              <w:ind w:left="1800" w:hanging="540"/>
              <w:jc w:val="left"/>
            </w:pPr>
            <w:r w:rsidRPr="00D06BBA">
              <w:t>f)</w:t>
            </w:r>
            <w:r w:rsidRPr="00D06BBA">
              <w:tab/>
              <w:t>remboursements des dépenses incombant au Maître d’ouvrage dont l’Entrepreneur a fait l’avance ;</w:t>
            </w:r>
          </w:p>
          <w:p w14:paraId="7389B462" w14:textId="77777777" w:rsidR="006F14E6" w:rsidRPr="00D06BBA" w:rsidRDefault="006F14E6" w:rsidP="00337E38">
            <w:pPr>
              <w:tabs>
                <w:tab w:val="left" w:pos="1800"/>
              </w:tabs>
              <w:spacing w:after="200"/>
              <w:ind w:left="1800" w:hanging="540"/>
            </w:pPr>
            <w:r w:rsidRPr="00D06BBA">
              <w:t>g)</w:t>
            </w:r>
            <w:r w:rsidRPr="00D06BBA">
              <w:tab/>
              <w:t>montant à déduire égal à l’excédent des dépenses faites pour les prestations exécutées d’office à la place de l’Entrepreneur défaillant sur les sommes qui auraient été réglées à cet Entrepreneur s’il avait exécuté ces prestations ;</w:t>
            </w:r>
          </w:p>
          <w:p w14:paraId="04D9FD54" w14:textId="77777777" w:rsidR="006F14E6" w:rsidRPr="00D06BBA" w:rsidRDefault="006F14E6" w:rsidP="00337E38">
            <w:pPr>
              <w:tabs>
                <w:tab w:val="left" w:pos="1800"/>
              </w:tabs>
              <w:spacing w:after="200"/>
              <w:ind w:left="1800" w:hanging="540"/>
            </w:pPr>
            <w:r w:rsidRPr="00D06BBA">
              <w:t>h)</w:t>
            </w:r>
            <w:r w:rsidRPr="00D06BBA">
              <w:tab/>
              <w:t>intérêts moratoires.</w:t>
            </w:r>
          </w:p>
          <w:p w14:paraId="39D83E62" w14:textId="77777777" w:rsidR="006F14E6" w:rsidRPr="00D06BBA" w:rsidRDefault="006F14E6" w:rsidP="00337E38">
            <w:pPr>
              <w:tabs>
                <w:tab w:val="left" w:pos="1260"/>
              </w:tabs>
              <w:spacing w:after="200"/>
              <w:ind w:left="1260" w:hanging="720"/>
            </w:pPr>
            <w:r w:rsidRPr="00D06BBA">
              <w:t>13.1.3</w:t>
            </w:r>
            <w:r w:rsidRPr="00D06BBA">
              <w:tab/>
              <w:t>Le montant des Travaux à l’entreprise est établi de la façon suivante :</w:t>
            </w:r>
          </w:p>
          <w:p w14:paraId="37DDF84A" w14:textId="77777777" w:rsidR="006F14E6" w:rsidRPr="00D06BBA" w:rsidRDefault="006F14E6" w:rsidP="00337E38">
            <w:pPr>
              <w:spacing w:after="200"/>
              <w:ind w:left="1260"/>
            </w:pPr>
            <w:r w:rsidRPr="00D06BBA">
              <w:t>Le décompte comporte le relevé des Travaux exécutés, tels qu’ils résultent des constats contradictoires ou, à défaut, des évaluations du Maître d’ouvrage. Les prix unitaires ne sont jamais fractionnés pour tenir compte des Travaux en cours d’exécution. Les prix forfaitaires peuvent l’être si l’ouvrage ou la partie d’ouvrage auquel le prix se rapporte n’est pas terminé, il est alors compté une fraction du prix égale au pourcentage d’exécution de l’ouvrage ou de la partie d’ouvrage ; pour déterminer ce pourcentage, il est fait usage, si le Maître d’ouvrage l’exige, de la décomposition de prix définie à l’Article 10.3.</w:t>
            </w:r>
          </w:p>
          <w:p w14:paraId="598AFBAF" w14:textId="77777777" w:rsidR="006F14E6" w:rsidRPr="00D06BBA" w:rsidRDefault="006F14E6" w:rsidP="00337E38">
            <w:pPr>
              <w:spacing w:after="200"/>
              <w:ind w:left="1260"/>
            </w:pPr>
            <w:r w:rsidRPr="00D06BBA">
              <w:t>L’avancement des Travaux déterminé selon l’un des deux modes de règlement définis ci-dessus fait l’objet d’un constat contradictoire.</w:t>
            </w:r>
          </w:p>
          <w:p w14:paraId="43E64962" w14:textId="77777777" w:rsidR="006F14E6" w:rsidRPr="00D06BBA" w:rsidRDefault="006F14E6" w:rsidP="00337E38">
            <w:pPr>
              <w:tabs>
                <w:tab w:val="left" w:pos="1260"/>
              </w:tabs>
              <w:spacing w:after="200"/>
              <w:ind w:left="1260" w:hanging="720"/>
            </w:pPr>
            <w:r w:rsidRPr="00D06BBA">
              <w:t>13.1.4</w:t>
            </w:r>
            <w:r w:rsidRPr="00D06BBA">
              <w:tab/>
              <w:t>Le montant des approvisionnements est établi en prenant en compte ceux qui sont constitués et non encore utilisés.</w:t>
            </w:r>
          </w:p>
          <w:p w14:paraId="749A0226" w14:textId="77777777" w:rsidR="006F14E6" w:rsidRPr="00D06BBA" w:rsidRDefault="006F14E6" w:rsidP="00337E38">
            <w:pPr>
              <w:tabs>
                <w:tab w:val="left" w:pos="1260"/>
              </w:tabs>
              <w:spacing w:after="200"/>
              <w:ind w:left="1260" w:hanging="720"/>
            </w:pPr>
            <w:r w:rsidRPr="00D06BBA">
              <w:t>13.1.5</w:t>
            </w:r>
            <w:r w:rsidRPr="00D06BBA">
              <w:tab/>
              <w:t>Dans chacune des parties énumérées à l’Article 13.1.2,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53516BEE" w14:textId="77777777" w:rsidR="006F14E6" w:rsidRPr="00D06BBA" w:rsidRDefault="006F14E6" w:rsidP="00337E38">
            <w:pPr>
              <w:spacing w:after="200"/>
              <w:ind w:left="1260"/>
            </w:pPr>
            <w:r w:rsidRPr="00D06BBA">
              <w:t>Le décompte précise, le cas échéant, les éléments passibles de la taxe sur le chiffre d’affaires due sur les paiements du Maître d’ouvrage à l’Entrepreneur, distinguant éventuellement les taux de taxe applicables.</w:t>
            </w:r>
          </w:p>
          <w:p w14:paraId="75A67AAD" w14:textId="77777777" w:rsidR="006F14E6" w:rsidRPr="00D06BBA" w:rsidRDefault="006F14E6" w:rsidP="00337E38">
            <w:pPr>
              <w:tabs>
                <w:tab w:val="left" w:pos="1260"/>
              </w:tabs>
              <w:spacing w:after="200"/>
              <w:ind w:left="1260" w:hanging="720"/>
            </w:pPr>
            <w:r w:rsidRPr="00D06BBA">
              <w:t>13.1.6</w:t>
            </w:r>
            <w:r w:rsidRPr="00D06BBA">
              <w:tab/>
              <w:t>Le Maître d’ouvrage peut demander à l’Entrepreneur d’établir le projet de décompte suivant un modèle ou des modalités recommandés par les autorités compétentes.</w:t>
            </w:r>
          </w:p>
          <w:p w14:paraId="0EBD2A4C" w14:textId="77777777" w:rsidR="006F14E6" w:rsidRPr="00D06BBA" w:rsidRDefault="006F14E6" w:rsidP="00337E38">
            <w:pPr>
              <w:tabs>
                <w:tab w:val="left" w:pos="1260"/>
              </w:tabs>
              <w:spacing w:after="200"/>
              <w:ind w:left="1260" w:hanging="720"/>
            </w:pPr>
            <w:r w:rsidRPr="00D06BBA">
              <w:t>13.1.7</w:t>
            </w:r>
            <w:r w:rsidRPr="00D06BBA">
              <w:tab/>
              <w:t>L’Entrepreneur joint au projet de décompte les pièces suivantes, s’il ne les a pas déjà fournies :</w:t>
            </w:r>
          </w:p>
          <w:p w14:paraId="0A0C6B5F" w14:textId="77777777" w:rsidR="006F14E6" w:rsidRPr="00D06BBA" w:rsidRDefault="006F14E6" w:rsidP="00337E38">
            <w:pPr>
              <w:tabs>
                <w:tab w:val="left" w:pos="1800"/>
              </w:tabs>
              <w:spacing w:after="200"/>
              <w:ind w:left="1800" w:hanging="540"/>
            </w:pPr>
            <w:r w:rsidRPr="00D06BBA">
              <w:t>a)</w:t>
            </w:r>
            <w:r w:rsidRPr="00D06BBA">
              <w:tab/>
              <w:t>les calculs des quantités prises en compte, effectués à partir des éléments contenus dans les constats contradictoires ;</w:t>
            </w:r>
          </w:p>
          <w:p w14:paraId="197FD31C" w14:textId="77777777" w:rsidR="006F14E6" w:rsidRPr="00D06BBA" w:rsidRDefault="006F14E6" w:rsidP="00337E38">
            <w:pPr>
              <w:tabs>
                <w:tab w:val="left" w:pos="1800"/>
              </w:tabs>
              <w:spacing w:after="200"/>
              <w:ind w:left="1800" w:hanging="540"/>
            </w:pPr>
            <w:r w:rsidRPr="00D06BBA">
              <w:t>b)</w:t>
            </w:r>
            <w:r w:rsidRPr="00D06BBA">
              <w:tab/>
              <w:t>le calcul, avec justifications à l’appui, des coefficients de révision des prix ; et</w:t>
            </w:r>
          </w:p>
          <w:p w14:paraId="57D2AA78" w14:textId="77777777" w:rsidR="006F14E6" w:rsidRPr="00D06BBA" w:rsidRDefault="006F14E6" w:rsidP="00337E38">
            <w:pPr>
              <w:tabs>
                <w:tab w:val="left" w:pos="1800"/>
              </w:tabs>
              <w:spacing w:after="200"/>
              <w:ind w:left="1800" w:hanging="540"/>
            </w:pPr>
            <w:r w:rsidRPr="00D06BBA">
              <w:t>c)</w:t>
            </w:r>
            <w:r w:rsidRPr="00D06BBA">
              <w:tab/>
              <w:t>le cas échéant, les pièces justifiant les débours, effectués au titre de l’Article 26.4, dont il demande le remboursement.</w:t>
            </w:r>
          </w:p>
          <w:p w14:paraId="47E29A81" w14:textId="77777777" w:rsidR="006F14E6" w:rsidRPr="00D06BBA" w:rsidRDefault="006F14E6" w:rsidP="00337E38">
            <w:pPr>
              <w:tabs>
                <w:tab w:val="left" w:pos="1260"/>
              </w:tabs>
              <w:spacing w:after="200"/>
              <w:ind w:left="1260" w:hanging="720"/>
            </w:pPr>
            <w:r w:rsidRPr="00D06BBA">
              <w:t>13.1.8</w:t>
            </w:r>
            <w:r w:rsidRPr="00D06BBA">
              <w:tab/>
              <w:t>Les éléments figurant dans les décomptes mensuels n’ont pas un caractère définitif et ne lient pas les Parties contractantes.</w:t>
            </w:r>
          </w:p>
          <w:p w14:paraId="5B4E29B1" w14:textId="77777777" w:rsidR="006F14E6" w:rsidRPr="00D06BBA" w:rsidRDefault="006F14E6" w:rsidP="00337E38">
            <w:pPr>
              <w:tabs>
                <w:tab w:val="left" w:pos="540"/>
              </w:tabs>
              <w:spacing w:after="200"/>
              <w:ind w:left="540" w:hanging="540"/>
            </w:pPr>
            <w:r w:rsidRPr="00D06BBA">
              <w:t>13.2</w:t>
            </w:r>
            <w:r w:rsidRPr="00D06BBA">
              <w:tab/>
              <w:t>Acomptes mensuels</w:t>
            </w:r>
          </w:p>
          <w:p w14:paraId="60A25B8B" w14:textId="77777777" w:rsidR="006F14E6" w:rsidRPr="00D06BBA" w:rsidRDefault="006F14E6" w:rsidP="00337E38">
            <w:pPr>
              <w:tabs>
                <w:tab w:val="left" w:pos="1260"/>
              </w:tabs>
              <w:spacing w:after="200"/>
              <w:ind w:left="1260" w:hanging="720"/>
            </w:pPr>
            <w:r w:rsidRPr="00D06BBA">
              <w:t>13.2.1</w:t>
            </w:r>
            <w:r w:rsidRPr="00D06BBA">
              <w:tab/>
              <w:t>Le montant de l’acompte mensuel à régler à l’Entrepreneur est déterminé, à partir du décompte mensuel, par le Maître d’œuvre qui dresse à cet effet un état faisant ressortir :</w:t>
            </w:r>
          </w:p>
          <w:p w14:paraId="4F9EC115" w14:textId="77777777" w:rsidR="006F14E6" w:rsidRPr="00D06BBA" w:rsidRDefault="006F14E6" w:rsidP="00337E38">
            <w:pPr>
              <w:tabs>
                <w:tab w:val="left" w:pos="1800"/>
              </w:tabs>
              <w:spacing w:after="200"/>
              <w:ind w:left="1800" w:hanging="540"/>
            </w:pPr>
            <w:r w:rsidRPr="00D06BBA">
              <w:t>a)</w:t>
            </w:r>
            <w:r w:rsidRPr="00D06BBA">
              <w:tab/>
              <w:t>le montant de l’acompte établi à partir des prix de base distinguant les montants à payer en monnaie nationale et en monnaie(s) étrangère(s) : ce montant est la différence entre le montant du décompte mensuel dont il s’agit et celui du décompte mensuel précédent; il distingue, comme les décomptes mensuels, les différents éléments passibles des diverses modalités de révision des prix et, le cas échéant, des divers taux de la taxe sur le chiffre d’affaires applicable aux règlements effectués par le Maître d’ouvrage à l’Entrepreneur ;</w:t>
            </w:r>
          </w:p>
          <w:p w14:paraId="18621773" w14:textId="77777777" w:rsidR="006F14E6" w:rsidRPr="00D06BBA" w:rsidRDefault="006F14E6" w:rsidP="00337E38">
            <w:pPr>
              <w:tabs>
                <w:tab w:val="left" w:pos="1800"/>
              </w:tabs>
              <w:spacing w:after="200"/>
              <w:ind w:left="1800" w:hanging="540"/>
            </w:pPr>
            <w:r w:rsidRPr="00D06BBA">
              <w:t>b)</w:t>
            </w:r>
            <w:r w:rsidRPr="00D06BBA">
              <w:tab/>
              <w:t>l’effet de la révision des prix, conformément aux dispositions des Articles 10.4 et 11.6 ;</w:t>
            </w:r>
          </w:p>
          <w:p w14:paraId="062A61EF" w14:textId="77777777" w:rsidR="006F14E6" w:rsidRPr="00D06BBA" w:rsidRDefault="006F14E6" w:rsidP="00337E38">
            <w:pPr>
              <w:tabs>
                <w:tab w:val="left" w:pos="1800"/>
              </w:tabs>
              <w:spacing w:after="200"/>
              <w:ind w:left="1800" w:hanging="540"/>
            </w:pPr>
            <w:r w:rsidRPr="00D06BBA">
              <w:t>c)</w:t>
            </w:r>
            <w:r w:rsidRPr="00D06BBA">
              <w:tab/>
              <w:t>lorsque applicable, le montant de la taxe sur le chiffre d’affaires applicable aux règlements effectués par le Maître d’ouvrage à l’Entrepreneur ; et</w:t>
            </w:r>
          </w:p>
          <w:p w14:paraId="22FBC86C" w14:textId="77777777" w:rsidR="006F14E6" w:rsidRPr="00D06BBA" w:rsidRDefault="006F14E6" w:rsidP="00337E38">
            <w:pPr>
              <w:tabs>
                <w:tab w:val="left" w:pos="1800"/>
              </w:tabs>
              <w:spacing w:after="200"/>
              <w:ind w:left="1800" w:hanging="540"/>
            </w:pPr>
            <w:r w:rsidRPr="00D06BBA">
              <w:t>d)</w:t>
            </w:r>
            <w:r w:rsidRPr="00D06BBA">
              <w:tab/>
              <w:t>le montant total de l’acompte à régler, ce montant étant la somme des montants spécifiés aux a), b) et c) ci-dessus, diminuée de la retenue de garantie prévue au Marché.</w:t>
            </w:r>
          </w:p>
          <w:p w14:paraId="30448C5C" w14:textId="77777777" w:rsidR="006F14E6" w:rsidRPr="00D06BBA" w:rsidRDefault="006F14E6" w:rsidP="00337E38">
            <w:pPr>
              <w:tabs>
                <w:tab w:val="left" w:pos="1260"/>
              </w:tabs>
              <w:spacing w:after="200"/>
              <w:ind w:left="1260" w:hanging="720"/>
            </w:pPr>
            <w:r w:rsidRPr="00D06BBA">
              <w:t>13.2.2</w:t>
            </w:r>
            <w:r w:rsidRPr="00D06BBA">
              <w:tab/>
              <w:t>Le Maître d’œuvre notifie à l’Entrepreneur, par Ordre de service, l’état d’acompte accompagné du décompte ayant servi de base à ce dernier si le projet établi par l’Entrepreneur a été modifié.</w:t>
            </w:r>
          </w:p>
          <w:p w14:paraId="50C976F1" w14:textId="77777777" w:rsidR="006F14E6" w:rsidRPr="00D06BBA" w:rsidRDefault="006F14E6" w:rsidP="00337E38">
            <w:pPr>
              <w:tabs>
                <w:tab w:val="left" w:pos="1260"/>
              </w:tabs>
              <w:spacing w:after="200"/>
              <w:ind w:left="1260" w:hanging="720"/>
            </w:pPr>
            <w:r w:rsidRPr="00D06BBA">
              <w:t>13.2.3</w:t>
            </w:r>
            <w:r w:rsidRPr="00D06BBA">
              <w:tab/>
              <w:t>Le paiement de l’acompte doit être fait aux comptes bancaires désignés au CCAP, et intervenir au plus tard soixante (60) jours après la date à laquelle le projet de décompte est remis par l’Entrepreneur au Maître d’œuvre. Si le paiement n’est pas effectué dans ce délai, il sera fait application des dispositions des Articles 11.7 et 48.3.</w:t>
            </w:r>
          </w:p>
          <w:p w14:paraId="5BE4ED5E" w14:textId="77777777" w:rsidR="006F14E6" w:rsidRPr="00D06BBA" w:rsidRDefault="006F14E6" w:rsidP="00337E38">
            <w:pPr>
              <w:tabs>
                <w:tab w:val="left" w:pos="1260"/>
              </w:tabs>
              <w:spacing w:after="200"/>
              <w:ind w:left="1260" w:hanging="720"/>
            </w:pPr>
            <w:r w:rsidRPr="00D06BBA">
              <w:t>13.2.4</w:t>
            </w:r>
            <w:r w:rsidRPr="00D06BBA">
              <w:tab/>
              <w:t>Les montants figurant dans les états d’acomptes mensuels n’ont pas un caractère définitif et ne lient pas les Parties contractantes, sauf en ce qui concerne l’effet de la révision des prix mentionné au b) de l’Article 13.2.1 lorsque l’Entrepreneur n’a pas fait de réserves à ce sujet à la réception de l’Ordre de service mentionné à l’Article 13.2.2.</w:t>
            </w:r>
          </w:p>
          <w:p w14:paraId="7873059D" w14:textId="77777777" w:rsidR="006F14E6" w:rsidRPr="00D06BBA" w:rsidRDefault="006F14E6" w:rsidP="00337E38">
            <w:pPr>
              <w:tabs>
                <w:tab w:val="left" w:pos="540"/>
              </w:tabs>
              <w:spacing w:after="200"/>
              <w:ind w:left="540" w:hanging="540"/>
            </w:pPr>
            <w:r w:rsidRPr="00D06BBA">
              <w:t>13.3</w:t>
            </w:r>
            <w:r w:rsidRPr="00D06BBA">
              <w:tab/>
              <w:t>Décompte final</w:t>
            </w:r>
          </w:p>
          <w:p w14:paraId="6FAB4966" w14:textId="77777777" w:rsidR="006F14E6" w:rsidRPr="00D06BBA" w:rsidRDefault="006F14E6" w:rsidP="00337E38">
            <w:pPr>
              <w:tabs>
                <w:tab w:val="left" w:pos="1260"/>
              </w:tabs>
              <w:spacing w:after="200"/>
              <w:ind w:left="1260" w:hanging="720"/>
            </w:pPr>
            <w:r w:rsidRPr="00D06BBA">
              <w:t>13.3.1</w:t>
            </w:r>
            <w:r w:rsidRPr="00D06BBA">
              <w:tab/>
              <w:t>Après l’achèvement des Travaux, l’Entrepreneur dresse, en même temps que le projet de décompte afférent au dernier mois de leur exécution ou à la place de ce projet de décompte,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ceux-ci, à l’exception des approvisionnements et de l’avance, il est accompagné des éléments et pièces mentionnés à l’Article 13.1.7 s’ils n’ont pas été précédemment fournis.</w:t>
            </w:r>
          </w:p>
          <w:p w14:paraId="192BC784" w14:textId="77777777" w:rsidR="006F14E6" w:rsidRPr="00D06BBA" w:rsidRDefault="006F14E6" w:rsidP="00337E38">
            <w:pPr>
              <w:tabs>
                <w:tab w:val="left" w:pos="1260"/>
              </w:tabs>
              <w:spacing w:after="200"/>
              <w:ind w:left="1260" w:hanging="720"/>
            </w:pPr>
            <w:r w:rsidRPr="00D06BBA">
              <w:t>13.3.2</w:t>
            </w:r>
            <w:r w:rsidRPr="00D06BBA">
              <w:tab/>
              <w:t>Le projet de décompte final est remis au Maître d’œuvre par lettre recommandée avec demande d’avis de réception dans le délai de quarante-cinq (45) jours à compter de la date de notification de la décision de Réception Provisoire telle qu’elle est prévue à l’Article 41.3. Toutefois, s’il est fait application des dispositions de l’Article 41.5, la date du procès-verbal constatant l’exécution des prestations complémentaires est substituée à la date de notification de la décision de Réception Provisoire comme point de départ des délais ci-dessus.</w:t>
            </w:r>
          </w:p>
          <w:p w14:paraId="3F91D75D" w14:textId="77777777" w:rsidR="006F14E6" w:rsidRPr="00D06BBA" w:rsidRDefault="006F14E6" w:rsidP="00337E38">
            <w:pPr>
              <w:spacing w:after="200"/>
              <w:ind w:left="1260"/>
            </w:pPr>
            <w:r w:rsidRPr="00D06BBA">
              <w:t>En cas de retard dans la présentation du projet de décompte final, après mise en demeure restée sans effet, le décompte peut être établi d’office par le Maître d’œuvre aux frais de l’Entrepreneur. Ce décompte est notifié à l’Entrepreneur avec le décompte général prévu à l’Article 13.4.</w:t>
            </w:r>
          </w:p>
          <w:p w14:paraId="58FFDE67" w14:textId="77777777" w:rsidR="006F14E6" w:rsidRPr="00D06BBA" w:rsidRDefault="006F14E6" w:rsidP="00337E38">
            <w:pPr>
              <w:tabs>
                <w:tab w:val="left" w:pos="1260"/>
              </w:tabs>
              <w:spacing w:after="200"/>
              <w:ind w:left="1260" w:hanging="720"/>
            </w:pPr>
            <w:r w:rsidRPr="00D06BBA">
              <w:t>13.3.3</w:t>
            </w:r>
            <w:r w:rsidRPr="00D06BBA">
              <w:tab/>
              <w:t>L’Entrepreneur est lié par les indications figurant au projet de décompte final, sauf sur les points sur lesquels il aurait émis antérieurement des réserves, ainsi que sur le montant définitif des intérêts moratoires.</w:t>
            </w:r>
          </w:p>
          <w:p w14:paraId="6B040A87" w14:textId="77777777" w:rsidR="006F14E6" w:rsidRPr="00D06BBA" w:rsidRDefault="006F14E6" w:rsidP="00337E38">
            <w:pPr>
              <w:tabs>
                <w:tab w:val="left" w:pos="1260"/>
              </w:tabs>
              <w:spacing w:after="200"/>
              <w:ind w:left="1260" w:hanging="720"/>
            </w:pPr>
            <w:r w:rsidRPr="00D06BBA">
              <w:t>13.3.4</w:t>
            </w:r>
            <w:r w:rsidRPr="00D06BBA">
              <w:tab/>
              <w:t>Le projet de décompte final par l’Entrepreneur est accepté ou rectifié par le Maître d’œuvre ; il devient alors le décompte final.</w:t>
            </w:r>
          </w:p>
          <w:p w14:paraId="1514D994" w14:textId="77777777" w:rsidR="006F14E6" w:rsidRPr="00D06BBA" w:rsidRDefault="006F14E6" w:rsidP="00F22D17">
            <w:pPr>
              <w:spacing w:after="200"/>
              <w:ind w:left="539" w:hanging="539"/>
            </w:pPr>
            <w:r w:rsidRPr="00D06BBA">
              <w:t>13.4</w:t>
            </w:r>
            <w:r w:rsidRPr="00D06BBA">
              <w:tab/>
              <w:t>Décompte général et définitif, solde</w:t>
            </w:r>
          </w:p>
          <w:p w14:paraId="5BEBB20B" w14:textId="77777777" w:rsidR="006F14E6" w:rsidRPr="00D06BBA" w:rsidRDefault="006F14E6" w:rsidP="00337E38">
            <w:pPr>
              <w:tabs>
                <w:tab w:val="left" w:pos="1260"/>
              </w:tabs>
              <w:spacing w:after="200"/>
              <w:ind w:left="1260" w:hanging="720"/>
            </w:pPr>
            <w:r w:rsidRPr="00D06BBA">
              <w:t>13.4.1</w:t>
            </w:r>
            <w:r w:rsidRPr="00D06BBA">
              <w:tab/>
              <w:t>Le Maître d’œuvre établit le décompte général qui comprend :</w:t>
            </w:r>
          </w:p>
          <w:p w14:paraId="7C1A416F" w14:textId="77777777" w:rsidR="006F14E6" w:rsidRPr="00D06BBA" w:rsidRDefault="006F14E6" w:rsidP="00337E38">
            <w:pPr>
              <w:tabs>
                <w:tab w:val="left" w:pos="1800"/>
              </w:tabs>
              <w:spacing w:after="200"/>
              <w:ind w:left="1800" w:hanging="540"/>
            </w:pPr>
            <w:r w:rsidRPr="00D06BBA">
              <w:t>a)</w:t>
            </w:r>
            <w:r w:rsidRPr="00D06BBA">
              <w:tab/>
              <w:t>Le décompte final défini à l’Article 13.3.4 ;</w:t>
            </w:r>
          </w:p>
          <w:p w14:paraId="164D3FAE" w14:textId="77777777" w:rsidR="006F14E6" w:rsidRPr="00D06BBA" w:rsidRDefault="006F14E6" w:rsidP="00337E38">
            <w:pPr>
              <w:tabs>
                <w:tab w:val="left" w:pos="1800"/>
              </w:tabs>
              <w:spacing w:after="200"/>
              <w:ind w:left="1800" w:hanging="540"/>
            </w:pPr>
            <w:r w:rsidRPr="00D06BBA">
              <w:t>b)</w:t>
            </w:r>
            <w:r w:rsidRPr="00D06BBA">
              <w:tab/>
              <w:t>L’état du solde établi, à partir du décompte final et du dernier décompte mensuel, dans les mêmes conditions que celles qui sont définies à l’Article 13.2.1 pour les acomptes mensuels ;</w:t>
            </w:r>
          </w:p>
          <w:p w14:paraId="2C90AF88" w14:textId="77777777" w:rsidR="006F14E6" w:rsidRPr="00D06BBA" w:rsidRDefault="006F14E6" w:rsidP="00337E38">
            <w:pPr>
              <w:tabs>
                <w:tab w:val="left" w:pos="1800"/>
              </w:tabs>
              <w:spacing w:after="200"/>
              <w:ind w:left="1800" w:hanging="540"/>
            </w:pPr>
            <w:r w:rsidRPr="00D06BBA">
              <w:t>c)</w:t>
            </w:r>
            <w:r w:rsidRPr="00D06BBA">
              <w:tab/>
              <w:t>La récapitulation des acomptes mensuels et du solde.</w:t>
            </w:r>
          </w:p>
          <w:p w14:paraId="45AACC86" w14:textId="77777777" w:rsidR="006F14E6" w:rsidRPr="00D06BBA" w:rsidRDefault="006F14E6" w:rsidP="00F22D17">
            <w:pPr>
              <w:tabs>
                <w:tab w:val="left" w:pos="1800"/>
              </w:tabs>
              <w:spacing w:after="200"/>
              <w:ind w:left="1260"/>
            </w:pPr>
            <w:r w:rsidRPr="00D06BBA">
              <w:t>Le montant du décompte général est égal au résultat de cette dernière récapitulation.</w:t>
            </w:r>
          </w:p>
          <w:p w14:paraId="4474FB88" w14:textId="77777777" w:rsidR="006F14E6" w:rsidRPr="00D06BBA" w:rsidRDefault="006F14E6" w:rsidP="00F22D17">
            <w:pPr>
              <w:tabs>
                <w:tab w:val="left" w:pos="1260"/>
              </w:tabs>
              <w:spacing w:after="200"/>
              <w:ind w:left="1260" w:hanging="720"/>
            </w:pPr>
            <w:r w:rsidRPr="00D06BBA">
              <w:t>13.4.2</w:t>
            </w:r>
            <w:r w:rsidRPr="00D06BBA">
              <w:tab/>
              <w:t>Le décompte général, signé par le Chef de projet, doit être notifié à l’Entrepreneur par Ordre de service, au plus tard, soixante (60) jours après la date de remise du projet de décompte final.</w:t>
            </w:r>
          </w:p>
          <w:p w14:paraId="56E27BDA" w14:textId="77777777" w:rsidR="006F14E6" w:rsidRPr="00D06BBA" w:rsidRDefault="006F14E6" w:rsidP="00337E38">
            <w:pPr>
              <w:tabs>
                <w:tab w:val="left" w:pos="1260"/>
              </w:tabs>
              <w:spacing w:after="200"/>
              <w:ind w:left="1260" w:hanging="720"/>
            </w:pPr>
            <w:r w:rsidRPr="00D06BBA">
              <w:t>13.4.3</w:t>
            </w:r>
            <w:r w:rsidRPr="00D06BBA">
              <w:tab/>
              <w:t>Le paiement du solde doit intervenir dans un délai de soixante (60) jours à compter de la notification du décompte général.</w:t>
            </w:r>
          </w:p>
          <w:p w14:paraId="49B6462B" w14:textId="77777777" w:rsidR="006F14E6" w:rsidRPr="00D06BBA" w:rsidRDefault="006F14E6" w:rsidP="00337E38">
            <w:pPr>
              <w:tabs>
                <w:tab w:val="left" w:pos="1260"/>
              </w:tabs>
              <w:spacing w:after="200"/>
              <w:ind w:left="1260" w:hanging="720"/>
            </w:pPr>
            <w:r w:rsidRPr="00D06BBA">
              <w:t>13.4.4</w:t>
            </w:r>
            <w:r w:rsidRPr="00D06BBA">
              <w:tab/>
              <w:t>L’Entrepreneur doit, dans un délai de quarante-cinq (45) jours compté à partir de la notification du décompte général, le renvoyer au Maître d’œuvre, revêtu de sa signature, avec ou sans réserves, ou faire connaître les raisons pour lesquelles il refuse de le signer. Aucune réserve ultérieure ne sera acceptée après que l’Entrepreneur aura renvoyé le décompte.</w:t>
            </w:r>
          </w:p>
          <w:p w14:paraId="70AEAFA4" w14:textId="77777777" w:rsidR="006F14E6" w:rsidRPr="00D06BBA" w:rsidRDefault="006F14E6" w:rsidP="00337E38">
            <w:pPr>
              <w:spacing w:after="200"/>
              <w:ind w:left="1260"/>
            </w:pPr>
            <w:r w:rsidRPr="00D06BBA">
              <w:t>Si la signature du décompte général est donnée sans réserve, cette acceptation lie définitivement les Parties, sauf en ce qui concerne le montant des intérêts moratoires, ce décompte devient ainsi le décompte général et définitif du Marché.</w:t>
            </w:r>
          </w:p>
          <w:p w14:paraId="7895267A" w14:textId="77777777" w:rsidR="006F14E6" w:rsidRPr="00D06BBA" w:rsidRDefault="006F14E6" w:rsidP="00337E38">
            <w:pPr>
              <w:spacing w:after="200"/>
              <w:ind w:left="1260"/>
            </w:pPr>
            <w:r w:rsidRPr="00D06BBA">
              <w:t>Si la signature du décompte général est refusée ou donnée avec réserves, les motifs de ce refus ou de ces réserves doivent être exposés par l’Entrepreneur dans un mémoire en réclamation qui précise le montant des sommes dont il revendique le paiement et qui fournit les justifications nécessaires en reprenant, sous peine de forclusion, les réclamations déjà formulées antérieurement qui n’ont pas fait l’objet d’un règlement définitif, ce mémoire doit être remis au Maître d’œuvre dans le délai indiqué au premier alinéa du présent Article. Le règlement du différend intervient alors suivant les modalités indiquées à l’Article 50.</w:t>
            </w:r>
          </w:p>
          <w:p w14:paraId="0CF218EC" w14:textId="77777777" w:rsidR="006F14E6" w:rsidRPr="00D06BBA" w:rsidRDefault="006F14E6" w:rsidP="00337E38">
            <w:pPr>
              <w:spacing w:after="200"/>
              <w:ind w:left="1260"/>
            </w:pPr>
            <w:r w:rsidRPr="00D06BBA">
              <w:t>Si les réserves sont partielles, l’Entrepreneur est lié par son acceptation implicite des éléments du décompte sur lesquels ces réserves ne portent pas.</w:t>
            </w:r>
          </w:p>
          <w:p w14:paraId="3EB2E04A" w14:textId="77777777" w:rsidR="006F14E6" w:rsidRPr="00D06BBA" w:rsidRDefault="006F14E6" w:rsidP="00F22D17">
            <w:pPr>
              <w:tabs>
                <w:tab w:val="left" w:pos="1260"/>
              </w:tabs>
              <w:spacing w:after="200"/>
              <w:ind w:left="1259" w:hanging="720"/>
            </w:pPr>
            <w:r w:rsidRPr="00D06BBA">
              <w:t>13.4.5</w:t>
            </w:r>
            <w:r w:rsidRPr="00D06BBA">
              <w:tab/>
              <w:t>Dans le cas où l’Entrepreneur n’a pas renvoyé au Maître d’œuvre le décompte général signé dans le délai de quarante-cinq (45) jours fixé à l’Article 13.4.4, ou encore, dans le cas où, l’ayant renvoyé dans ce délai, il n’a pas motivé son refus ou n’a pas exposé en détail les motifs de ses réserves en précisant le montant de ses réclamations, ce décompte général est réputé être accepté par lui; il devient le décompte général et définitif du Marché.</w:t>
            </w:r>
          </w:p>
          <w:p w14:paraId="6F534674" w14:textId="77777777" w:rsidR="006F14E6" w:rsidRPr="00D06BBA" w:rsidRDefault="006F14E6" w:rsidP="00F22D17">
            <w:pPr>
              <w:spacing w:after="200"/>
              <w:ind w:left="539" w:hanging="539"/>
            </w:pPr>
            <w:r w:rsidRPr="00D06BBA">
              <w:rPr>
                <w:b/>
              </w:rPr>
              <w:t>13.5 Procédures de décaissement de la JICA</w:t>
            </w:r>
          </w:p>
          <w:p w14:paraId="68C2CC98" w14:textId="77777777" w:rsidR="006F14E6" w:rsidRPr="00D06BBA" w:rsidRDefault="006F14E6" w:rsidP="00F22D17">
            <w:pPr>
              <w:spacing w:after="200"/>
              <w:ind w:left="539"/>
            </w:pPr>
            <w:r w:rsidRPr="00D06BBA">
              <w:t>Tout paiement du montant dû en :</w:t>
            </w:r>
          </w:p>
          <w:p w14:paraId="142FD82F" w14:textId="27EC9EF0" w:rsidR="006F14E6" w:rsidRPr="00D06BBA" w:rsidRDefault="006F14E6" w:rsidP="006F14E6">
            <w:pPr>
              <w:pStyle w:val="aff7"/>
              <w:numPr>
                <w:ilvl w:val="1"/>
                <w:numId w:val="131"/>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en monnaie </w:t>
            </w:r>
            <w:r w:rsidRPr="00D06BBA">
              <w:rPr>
                <w:rFonts w:ascii="Times New Roman" w:hAnsi="Times New Roman" w:hint="eastAsia"/>
                <w:sz w:val="24"/>
                <w:szCs w:val="24"/>
                <w:lang w:val="fr-FR"/>
              </w:rPr>
              <w:t>n</w:t>
            </w:r>
            <w:r w:rsidRPr="00D06BBA">
              <w:rPr>
                <w:rFonts w:ascii="Times New Roman" w:hAnsi="Times New Roman"/>
                <w:sz w:val="24"/>
                <w:szCs w:val="24"/>
                <w:lang w:val="fr-FR"/>
              </w:rPr>
              <w:t>ationale, payables sur les fonds provenant du Prêt, sera effectué conformément aux procédures de décaissement de la JICA telles qu’elles sont décrites dans le CCAP ; et</w:t>
            </w:r>
          </w:p>
          <w:p w14:paraId="0A854B4F" w14:textId="77777777" w:rsidR="006F14E6" w:rsidRPr="00D06BBA" w:rsidRDefault="006F14E6" w:rsidP="006F14E6">
            <w:pPr>
              <w:pStyle w:val="aff7"/>
              <w:numPr>
                <w:ilvl w:val="1"/>
                <w:numId w:val="131"/>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en monnaie étrangère, payables sur les fonds provenant du Prêt, sera effectué conformément aux procédures de décaissement de la JICA telles qu’elles sont décrites dans le CCAP.</w:t>
            </w:r>
          </w:p>
          <w:p w14:paraId="36A6CD12" w14:textId="77777777" w:rsidR="006F14E6" w:rsidRPr="00D06BBA" w:rsidRDefault="006F14E6" w:rsidP="00F22D17">
            <w:pPr>
              <w:spacing w:after="200"/>
              <w:ind w:left="539"/>
              <w:rPr>
                <w:szCs w:val="24"/>
              </w:rPr>
            </w:pPr>
            <w:r w:rsidRPr="00D06BBA">
              <w:rPr>
                <w:szCs w:val="24"/>
              </w:rPr>
              <w:t>Tout paiement provenant de toute source de financement autre que le Prêt, tel que les fonds propres du Maître d’ouvrage, sera effectué directement sur le compte bancaire, désigné par l’Entrepreneur spécifié dans le Marché.</w:t>
            </w:r>
          </w:p>
          <w:p w14:paraId="38160E4C" w14:textId="77777777" w:rsidR="006F14E6" w:rsidRPr="00D06BBA" w:rsidRDefault="006F14E6" w:rsidP="00F22D17">
            <w:pPr>
              <w:tabs>
                <w:tab w:val="left" w:pos="1260"/>
              </w:tabs>
              <w:spacing w:after="200"/>
              <w:ind w:leftChars="222" w:left="533" w:firstLine="1"/>
            </w:pPr>
            <w:r w:rsidRPr="00D06BBA">
              <w:t xml:space="preserve">Tous les frais ou dépenses liés à la remise de fonds de la JICA ou du Maître d’ouvrage sur le compte de l’Entrepreneur, y compris mais non limité </w:t>
            </w:r>
            <w:r w:rsidRPr="00D06BBA">
              <w:rPr>
                <w:rFonts w:hint="eastAsia"/>
              </w:rPr>
              <w:t>à</w:t>
            </w:r>
            <w:r w:rsidRPr="00D06BBA">
              <w:t xml:space="preserve"> ceux des commissions d’ouverture et de modification de la lettre de crédit, sont </w:t>
            </w:r>
            <w:r w:rsidRPr="00D06BBA">
              <w:rPr>
                <w:rFonts w:hint="eastAsia"/>
              </w:rPr>
              <w:t>à</w:t>
            </w:r>
            <w:r w:rsidRPr="00D06BBA">
              <w:t xml:space="preserve"> la charge exclusive du Maître d’ouvrage.</w:t>
            </w:r>
          </w:p>
        </w:tc>
      </w:tr>
      <w:tr w:rsidR="006F14E6" w:rsidRPr="00D06BBA" w14:paraId="22124F99" w14:textId="77777777" w:rsidTr="001F7B8F">
        <w:tc>
          <w:tcPr>
            <w:tcW w:w="2160" w:type="dxa"/>
            <w:tcBorders>
              <w:top w:val="nil"/>
              <w:left w:val="nil"/>
              <w:bottom w:val="nil"/>
              <w:right w:val="nil"/>
            </w:tcBorders>
          </w:tcPr>
          <w:p w14:paraId="4C319C06" w14:textId="77777777" w:rsidR="006F14E6" w:rsidRPr="00D06BBA" w:rsidRDefault="006F14E6" w:rsidP="001F7B8F">
            <w:pPr>
              <w:pStyle w:val="Head42"/>
            </w:pPr>
            <w:bookmarkStart w:id="692" w:name="_Toc348175949"/>
            <w:bookmarkStart w:id="693" w:name="_Toc351470697"/>
            <w:bookmarkStart w:id="694" w:name="_Toc90563855"/>
            <w:r w:rsidRPr="00D06BBA">
              <w:t>14.</w:t>
            </w:r>
            <w:r w:rsidRPr="00D06BBA">
              <w:tab/>
              <w:t xml:space="preserve">Règlement du prix des ouvrages ou travaux non </w:t>
            </w:r>
            <w:bookmarkStart w:id="695" w:name="_Toc348175950"/>
            <w:bookmarkStart w:id="696" w:name="_Toc348232773"/>
            <w:r w:rsidRPr="00D06BBA">
              <w:t>prévus</w:t>
            </w:r>
            <w:bookmarkEnd w:id="692"/>
            <w:bookmarkEnd w:id="693"/>
            <w:bookmarkEnd w:id="694"/>
            <w:bookmarkEnd w:id="695"/>
            <w:bookmarkEnd w:id="696"/>
          </w:p>
        </w:tc>
        <w:tc>
          <w:tcPr>
            <w:tcW w:w="7398" w:type="dxa"/>
            <w:tcBorders>
              <w:top w:val="nil"/>
              <w:left w:val="nil"/>
              <w:bottom w:val="nil"/>
              <w:right w:val="nil"/>
            </w:tcBorders>
          </w:tcPr>
          <w:p w14:paraId="263B66A0" w14:textId="77777777" w:rsidR="006F14E6" w:rsidRPr="00D06BBA" w:rsidRDefault="006F14E6" w:rsidP="00337E38">
            <w:pPr>
              <w:tabs>
                <w:tab w:val="left" w:pos="540"/>
              </w:tabs>
              <w:spacing w:after="220"/>
              <w:ind w:left="540" w:hanging="540"/>
            </w:pPr>
            <w:r w:rsidRPr="00D06BBA">
              <w:t>14.1</w:t>
            </w:r>
            <w:r w:rsidRPr="00D06BBA">
              <w:tab/>
              <w:t>Le présent Article concerne les 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5.9.1.</w:t>
            </w:r>
          </w:p>
          <w:p w14:paraId="4FDCD6CD" w14:textId="77777777" w:rsidR="006F14E6" w:rsidRPr="00D06BBA" w:rsidRDefault="006F14E6" w:rsidP="00337E38">
            <w:pPr>
              <w:tabs>
                <w:tab w:val="left" w:pos="540"/>
              </w:tabs>
              <w:spacing w:after="220"/>
              <w:ind w:left="540" w:hanging="540"/>
            </w:pPr>
            <w:r w:rsidRPr="00D06BBA">
              <w:t>14.2</w:t>
            </w:r>
            <w:r w:rsidRPr="00D06BBA">
              <w:tab/>
              <w:t>Les prix nouveaux concernant les ouvrages ou travaux définis à l’Article 14.1 peuvent être soit des prix unitaires, soit des prix forfaitaires.</w:t>
            </w:r>
          </w:p>
          <w:p w14:paraId="662945AB" w14:textId="77777777" w:rsidR="006F14E6" w:rsidRPr="00D06BBA" w:rsidRDefault="006F14E6" w:rsidP="00337E38">
            <w:pPr>
              <w:spacing w:after="220"/>
              <w:ind w:left="540"/>
            </w:pPr>
            <w:r w:rsidRPr="00D06BBA">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862B119" w14:textId="77777777" w:rsidR="006F14E6" w:rsidRPr="00D06BBA" w:rsidRDefault="006F14E6" w:rsidP="00337E38">
            <w:pPr>
              <w:spacing w:after="220"/>
              <w:ind w:left="540"/>
            </w:pPr>
            <w:r w:rsidRPr="00D06BBA">
              <w:t>S’il existe des décompositions de prix forfaitaires ou des sous-détails de prix unitaires, leurs éléments, notamment les prix contenus dans les décompositions, sont utilisés pour l’établissement des prix nouveaux.</w:t>
            </w:r>
          </w:p>
          <w:p w14:paraId="5D30EF36" w14:textId="77777777" w:rsidR="006F14E6" w:rsidRPr="00D06BBA" w:rsidRDefault="006F14E6" w:rsidP="00337E38">
            <w:pPr>
              <w:tabs>
                <w:tab w:val="left" w:pos="540"/>
              </w:tabs>
              <w:spacing w:after="220"/>
              <w:ind w:left="540" w:hanging="540"/>
            </w:pPr>
            <w:r w:rsidRPr="00D06BBA">
              <w:t>14.3</w:t>
            </w:r>
            <w:r w:rsidRPr="00D06BBA">
              <w:tab/>
              <w:t>L’Ordre de service mentionné à l’Article 14.1, ou un autre Ordre de service intervenant au plus tard quinze (15) jours après, notifie à l’Entrepreneur des prix provisoires pour le règlement des ouvrages ou travaux non prévus.</w:t>
            </w:r>
          </w:p>
          <w:p w14:paraId="3955D05F" w14:textId="77777777" w:rsidR="006F14E6" w:rsidRPr="00D06BBA" w:rsidRDefault="006F14E6" w:rsidP="00337E38">
            <w:pPr>
              <w:spacing w:after="220"/>
              <w:ind w:left="540"/>
            </w:pPr>
            <w:r w:rsidRPr="00D06BBA">
              <w:t>Ces prix provisoires sont arrêtés par le Maître d’œuvre après consultation de l’Entrepreneur. Ils sont obligatoirement assortis d’un sous 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2C27999D" w14:textId="77777777" w:rsidR="006F14E6" w:rsidRPr="00D06BBA" w:rsidRDefault="006F14E6" w:rsidP="00337E38">
            <w:pPr>
              <w:spacing w:after="220"/>
              <w:ind w:left="540"/>
            </w:pPr>
            <w:r w:rsidRPr="00D06BBA">
              <w:t>Les prix provisoires sont des prix d’attente qui n’impliquent ni l’acceptation du Maître d’œuvre ni celle de l’Entrepreneur ; ils sont appliqués pour l’établissement des décomptes jusqu’à la fixation des prix définitifs.</w:t>
            </w:r>
          </w:p>
          <w:p w14:paraId="063CF25B" w14:textId="77777777" w:rsidR="006F14E6" w:rsidRPr="00D06BBA" w:rsidRDefault="006F14E6" w:rsidP="00337E38">
            <w:pPr>
              <w:tabs>
                <w:tab w:val="left" w:pos="540"/>
              </w:tabs>
              <w:spacing w:after="200"/>
              <w:ind w:left="540" w:hanging="540"/>
            </w:pPr>
            <w:r w:rsidRPr="00D06BBA">
              <w:t>14.4</w:t>
            </w:r>
            <w:r w:rsidRPr="00D06BBA">
              <w:tab/>
              <w:t>L’Entrepreneur est réputé avoir accepté les prix provisoires si, dans le délai de trente (30) jours suivant l’Ordre de service qui lui a notifié ces prix, il n’a pas présenté d’observation au Maître d’œuvre en indiquant, avec toutes justifications utiles, les prix qu’il propose.</w:t>
            </w:r>
          </w:p>
          <w:p w14:paraId="6B2A4A1F" w14:textId="77777777" w:rsidR="006F14E6" w:rsidRPr="00D06BBA" w:rsidRDefault="006F14E6" w:rsidP="00337E38">
            <w:pPr>
              <w:tabs>
                <w:tab w:val="left" w:pos="540"/>
              </w:tabs>
              <w:spacing w:after="200"/>
              <w:ind w:left="540" w:hanging="540"/>
            </w:pPr>
            <w:r w:rsidRPr="00D06BBA">
              <w:t>14.5</w:t>
            </w:r>
            <w:r w:rsidRPr="00D06BBA">
              <w:tab/>
              <w:t>Lorsque le Chef de projet et l’Entrepreneur sont d’accord pour arrêter les prix définitifs, ceux-ci font l’objet d’un avenant.</w:t>
            </w:r>
          </w:p>
          <w:p w14:paraId="506A88E3" w14:textId="77777777" w:rsidR="006F14E6" w:rsidRPr="00D06BBA" w:rsidRDefault="006F14E6" w:rsidP="00F22D17">
            <w:pPr>
              <w:tabs>
                <w:tab w:val="left" w:pos="540"/>
              </w:tabs>
              <w:spacing w:after="200"/>
              <w:ind w:left="540" w:hanging="540"/>
            </w:pPr>
            <w:r w:rsidRPr="00D06BBA">
              <w:t>14.6</w:t>
            </w:r>
            <w:r w:rsidRPr="00D06BBA">
              <w:tab/>
              <w:t>En cas de désaccord persistant plus de soixante (60) jours après l’Ordre de service entre le Maître d’ouvrage et l’Entrepreneur pour la fixation des prix définitifs, le différend sera tranché en application des dispositions de l’Article 50.</w:t>
            </w:r>
          </w:p>
        </w:tc>
      </w:tr>
      <w:tr w:rsidR="006F14E6" w:rsidRPr="00D06BBA" w14:paraId="7B0C2AF9" w14:textId="77777777" w:rsidTr="001F7B8F">
        <w:tc>
          <w:tcPr>
            <w:tcW w:w="2160" w:type="dxa"/>
            <w:tcBorders>
              <w:top w:val="nil"/>
              <w:left w:val="nil"/>
              <w:bottom w:val="nil"/>
              <w:right w:val="nil"/>
            </w:tcBorders>
          </w:tcPr>
          <w:p w14:paraId="33845FF9" w14:textId="77777777" w:rsidR="006F14E6" w:rsidRPr="00D06BBA" w:rsidRDefault="006F14E6" w:rsidP="001F7B8F">
            <w:pPr>
              <w:pStyle w:val="Head42"/>
            </w:pPr>
            <w:bookmarkStart w:id="697" w:name="_Toc348175951"/>
            <w:bookmarkStart w:id="698" w:name="_Toc351470698"/>
            <w:bookmarkStart w:id="699" w:name="_Toc90563856"/>
            <w:r w:rsidRPr="00D06BBA">
              <w:t>15.</w:t>
            </w:r>
            <w:r w:rsidRPr="00D06BBA">
              <w:tab/>
              <w:t>Augmentation dans la masse des Travaux</w:t>
            </w:r>
            <w:bookmarkEnd w:id="697"/>
            <w:bookmarkEnd w:id="698"/>
            <w:bookmarkEnd w:id="699"/>
          </w:p>
        </w:tc>
        <w:tc>
          <w:tcPr>
            <w:tcW w:w="7398" w:type="dxa"/>
            <w:tcBorders>
              <w:top w:val="nil"/>
              <w:left w:val="nil"/>
              <w:bottom w:val="nil"/>
              <w:right w:val="nil"/>
            </w:tcBorders>
          </w:tcPr>
          <w:p w14:paraId="7862A08E" w14:textId="77777777" w:rsidR="006F14E6" w:rsidRPr="00D06BBA" w:rsidRDefault="006F14E6" w:rsidP="00337E38">
            <w:pPr>
              <w:tabs>
                <w:tab w:val="left" w:pos="540"/>
              </w:tabs>
              <w:spacing w:after="200"/>
              <w:ind w:left="540" w:hanging="540"/>
            </w:pPr>
            <w:r w:rsidRPr="00D06BBA">
              <w:t>15.1</w:t>
            </w:r>
            <w:r w:rsidRPr="00D06BBA">
              <w:tab/>
              <w:t>Pour l’application du présent Article et de l’Article 16, la « masse » des Travaux s’entend du montant des Travaux confiés à l’Entrepreneur, évalués à partir des prix de base tels que mentionnés au deuxième alinéa de l’Article 13.1.1., en tenant compte éventuellement des prix nouveaux, définitifs ou provisoires, fixés en application de l’Article 14.</w:t>
            </w:r>
          </w:p>
          <w:p w14:paraId="7AB66443" w14:textId="77777777" w:rsidR="006F14E6" w:rsidRPr="00D06BBA" w:rsidRDefault="006F14E6" w:rsidP="00337E38">
            <w:pPr>
              <w:spacing w:after="200"/>
              <w:ind w:left="540"/>
            </w:pPr>
            <w:r w:rsidRPr="00D06BBA">
              <w:t>La « masse initiale » des Travaux est le montant des Travaux résultant des prévisions du Marché, c’est</w:t>
            </w:r>
            <w:r w:rsidRPr="00D06BBA">
              <w:noBreakHyphen/>
              <w:t>à</w:t>
            </w:r>
            <w:r w:rsidRPr="00D06BBA">
              <w:noBreakHyphen/>
              <w:t>dire du Marché initial éventuellement modifié ou complété par les avenants intervenus.</w:t>
            </w:r>
          </w:p>
          <w:p w14:paraId="42316822" w14:textId="77777777" w:rsidR="006F14E6" w:rsidRPr="00D06BBA" w:rsidRDefault="006F14E6" w:rsidP="00337E38">
            <w:pPr>
              <w:tabs>
                <w:tab w:val="left" w:pos="540"/>
              </w:tabs>
              <w:spacing w:after="200"/>
              <w:ind w:left="540" w:hanging="540"/>
            </w:pPr>
            <w:r w:rsidRPr="00D06BBA">
              <w:t>15.2</w:t>
            </w:r>
            <w:r w:rsidRPr="00D06BBA">
              <w:tab/>
              <w:t>Sous réserve de l’application des dispositions de l’Article 15.4, l’Entrepreneur est tenu de mener à son terme la réalisation des ouvrages faisant l’objet du Marché, quelle que soit l’importance de l’augmentation de la masse des Travaux par rapport à la masse initiale des Travaux. Cette augmentation peut notamment résulter de sujétions techniques ou d’insuffisance des quantités prévues dans le Marché.</w:t>
            </w:r>
          </w:p>
          <w:p w14:paraId="7C74BBB0" w14:textId="77777777" w:rsidR="006F14E6" w:rsidRPr="00D06BBA" w:rsidRDefault="006F14E6" w:rsidP="00337E38">
            <w:pPr>
              <w:tabs>
                <w:tab w:val="left" w:pos="540"/>
              </w:tabs>
              <w:spacing w:after="200"/>
              <w:ind w:left="540" w:hanging="540"/>
            </w:pPr>
            <w:r w:rsidRPr="00D06BBA">
              <w:t>15.3</w:t>
            </w:r>
            <w:r w:rsidRPr="00D06BBA">
              <w:tab/>
              <w:t>Si l’augmentation de la masse des Travaux est supérieure à vingt</w:t>
            </w:r>
            <w:r w:rsidRPr="00D06BBA">
              <w:rPr>
                <w:lang w:eastAsia="ja-JP"/>
              </w:rPr>
              <w:t>-</w:t>
            </w:r>
            <w:r w:rsidRPr="00D06BBA">
              <w:t>cinq pour cent (25%) de la masse initiale des Travaux, l’Entrepreneur a droit à être indemnisé en fin de compte du préjudice qu’il a éventuellement subi du fait de cette augmentation au-delà de l’augmentation limite de vingt-cinq pour cent (25%).</w:t>
            </w:r>
          </w:p>
          <w:p w14:paraId="255138E3" w14:textId="77777777" w:rsidR="006F14E6" w:rsidRPr="00D06BBA" w:rsidRDefault="006F14E6" w:rsidP="00337E38">
            <w:pPr>
              <w:tabs>
                <w:tab w:val="left" w:pos="540"/>
              </w:tabs>
              <w:spacing w:after="200"/>
              <w:ind w:left="540" w:hanging="540"/>
            </w:pPr>
            <w:r w:rsidRPr="00D06BBA">
              <w:t>15.4</w:t>
            </w:r>
            <w:r w:rsidRPr="00D06BBA">
              <w:tab/>
              <w:t>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ci-après pour le dépassement de la masse initiale.</w:t>
            </w:r>
          </w:p>
          <w:p w14:paraId="3800304F" w14:textId="77777777" w:rsidR="006F14E6" w:rsidRPr="00D06BBA" w:rsidRDefault="006F14E6" w:rsidP="00337E38">
            <w:pPr>
              <w:spacing w:after="200"/>
              <w:ind w:left="540"/>
            </w:pPr>
            <w:r w:rsidRPr="00D06BBA">
              <w:t>L’Entrepreneur est tenu d’aviser le Maître d’œuvre, trente (30) jours au moins à l’avance de la date probable à laquelle la masse des Travaux atteindra la masse initiale. L’ordre de poursuivre les Travaux au-delà de la masse initiale, s’il est donné, doit être notifié dix (10) jours au moins avant cette date.</w:t>
            </w:r>
          </w:p>
          <w:p w14:paraId="7A4A2A5A" w14:textId="77777777" w:rsidR="006F14E6" w:rsidRPr="00D06BBA" w:rsidRDefault="006F14E6" w:rsidP="00337E38">
            <w:pPr>
              <w:spacing w:after="200"/>
              <w:ind w:left="540"/>
            </w:pPr>
            <w:r w:rsidRPr="00D06BBA">
              <w:t>A défaut d’ordre de poursuivre, les Travaux qui sont exécutés au-delà de la masse initiale ne sont pas payés et les mesures conservatoires à prendre, décidées par le Maître d’œuvre, sont à la charge du Maître d’ouvrage sauf si l’Entrepreneur n’a pas adressé l’avis prévu ci-dessus.</w:t>
            </w:r>
          </w:p>
          <w:p w14:paraId="0A47AEDE" w14:textId="77777777" w:rsidR="006F14E6" w:rsidRPr="00D06BBA" w:rsidRDefault="006F14E6" w:rsidP="00F22D17">
            <w:pPr>
              <w:tabs>
                <w:tab w:val="left" w:pos="540"/>
              </w:tabs>
              <w:spacing w:after="200"/>
              <w:ind w:left="540" w:hanging="540"/>
            </w:pPr>
            <w:r w:rsidRPr="00D06BBA">
              <w:t>15.5</w:t>
            </w:r>
            <w:r w:rsidRPr="00D06BBA">
              <w:tab/>
              <w:t xml:space="preserve">Dans les quinze (15) jours qui suivent tout Ordre de service ayant pour effet d’entraîner une modification de la masse des Travaux, le Maître d’œuvre fait part à l’Entrepreneur de l’estimation prévisionnelle qu’il fait de cette modification. </w:t>
            </w:r>
          </w:p>
        </w:tc>
      </w:tr>
      <w:tr w:rsidR="006F14E6" w:rsidRPr="00D06BBA" w14:paraId="3B4DF9B6" w14:textId="77777777" w:rsidTr="001F7B8F">
        <w:tc>
          <w:tcPr>
            <w:tcW w:w="2160" w:type="dxa"/>
            <w:tcBorders>
              <w:top w:val="nil"/>
              <w:left w:val="nil"/>
              <w:bottom w:val="nil"/>
              <w:right w:val="nil"/>
            </w:tcBorders>
          </w:tcPr>
          <w:p w14:paraId="1CD998BB" w14:textId="77777777" w:rsidR="006F14E6" w:rsidRPr="00D06BBA" w:rsidRDefault="006F14E6" w:rsidP="00F22D17">
            <w:pPr>
              <w:pStyle w:val="Head42"/>
            </w:pPr>
            <w:bookmarkStart w:id="700" w:name="_Toc348175952"/>
            <w:bookmarkStart w:id="701" w:name="_Toc90563857"/>
            <w:r w:rsidRPr="00D06BBA">
              <w:t>16.</w:t>
            </w:r>
            <w:r w:rsidRPr="00D06BBA">
              <w:tab/>
              <w:t>Diminution de la masse des Travaux</w:t>
            </w:r>
            <w:bookmarkEnd w:id="700"/>
            <w:bookmarkEnd w:id="701"/>
          </w:p>
        </w:tc>
        <w:tc>
          <w:tcPr>
            <w:tcW w:w="7398" w:type="dxa"/>
            <w:tcBorders>
              <w:top w:val="nil"/>
              <w:left w:val="nil"/>
              <w:bottom w:val="nil"/>
              <w:right w:val="nil"/>
            </w:tcBorders>
          </w:tcPr>
          <w:p w14:paraId="62C50497" w14:textId="77777777" w:rsidR="006F14E6" w:rsidRPr="00D06BBA" w:rsidRDefault="006F14E6" w:rsidP="00F22D17">
            <w:pPr>
              <w:tabs>
                <w:tab w:val="left" w:pos="540"/>
              </w:tabs>
              <w:spacing w:after="200"/>
              <w:ind w:left="540" w:hanging="540"/>
            </w:pPr>
            <w:r w:rsidRPr="00D06BBA">
              <w:t>16.1</w:t>
            </w:r>
            <w:r w:rsidRPr="00D06BBA">
              <w:tab/>
              <w:t>Si la diminution de la masse des Travaux est supérieure à vingt-cinq pour cent (25%) de la masse initiale des Travaux, l’Entrepreneur a droit à être indemnisé en fin de compte du préjudice qu’il a éventuellement subi du fait de cette diminution au-delà de la diminution limite de vingt-cinq pour cent (25%).</w:t>
            </w:r>
          </w:p>
        </w:tc>
      </w:tr>
      <w:tr w:rsidR="006F14E6" w:rsidRPr="00D06BBA" w14:paraId="0B6E8D06" w14:textId="77777777" w:rsidTr="001F7B8F">
        <w:tc>
          <w:tcPr>
            <w:tcW w:w="2160" w:type="dxa"/>
            <w:tcBorders>
              <w:top w:val="nil"/>
              <w:left w:val="nil"/>
              <w:bottom w:val="nil"/>
              <w:right w:val="nil"/>
            </w:tcBorders>
          </w:tcPr>
          <w:p w14:paraId="39718153" w14:textId="77777777" w:rsidR="006F14E6" w:rsidRPr="00D06BBA" w:rsidRDefault="006F14E6" w:rsidP="001F7B8F">
            <w:pPr>
              <w:pStyle w:val="Head42"/>
            </w:pPr>
            <w:bookmarkStart w:id="702" w:name="_Toc348175953"/>
            <w:bookmarkStart w:id="703" w:name="_Toc90563858"/>
            <w:r w:rsidRPr="00D06BBA">
              <w:t>17.</w:t>
            </w:r>
            <w:r w:rsidRPr="00D06BBA">
              <w:tab/>
              <w:t xml:space="preserve">Changement </w:t>
            </w:r>
            <w:bookmarkStart w:id="704" w:name="_Toc348175954"/>
            <w:bookmarkStart w:id="705" w:name="_Toc348232777"/>
            <w:r w:rsidRPr="00D06BBA">
              <w:t>dans l’importance des diverses natures d’ouvrage</w:t>
            </w:r>
            <w:bookmarkEnd w:id="702"/>
            <w:bookmarkEnd w:id="703"/>
            <w:bookmarkEnd w:id="704"/>
            <w:bookmarkEnd w:id="705"/>
          </w:p>
        </w:tc>
        <w:tc>
          <w:tcPr>
            <w:tcW w:w="7398" w:type="dxa"/>
            <w:tcBorders>
              <w:top w:val="nil"/>
              <w:left w:val="nil"/>
              <w:bottom w:val="nil"/>
              <w:right w:val="nil"/>
            </w:tcBorders>
          </w:tcPr>
          <w:p w14:paraId="527B2E8F" w14:textId="77777777" w:rsidR="006F14E6" w:rsidRPr="00D06BBA" w:rsidRDefault="006F14E6" w:rsidP="00F22D17">
            <w:pPr>
              <w:tabs>
                <w:tab w:val="left" w:pos="5421"/>
              </w:tabs>
              <w:spacing w:after="200"/>
              <w:ind w:left="539" w:hanging="539"/>
            </w:pPr>
            <w:r w:rsidRPr="00D06BBA">
              <w:t>17.1</w:t>
            </w:r>
            <w:r w:rsidRPr="00D06BBA">
              <w:tab/>
              <w:t xml:space="preserve">Au sens du CCAG, sont notamment considérés comme des ouvrages de même nature : </w:t>
            </w:r>
          </w:p>
          <w:p w14:paraId="5AB602E2" w14:textId="77777777" w:rsidR="006F14E6" w:rsidRPr="00D06BBA" w:rsidRDefault="006F14E6" w:rsidP="006F14E6">
            <w:pPr>
              <w:pStyle w:val="aff7"/>
              <w:numPr>
                <w:ilvl w:val="2"/>
                <w:numId w:val="132"/>
              </w:numPr>
              <w:tabs>
                <w:tab w:val="left" w:pos="5421"/>
              </w:tabs>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les ouvrages ou équipements réglés par application d’un même prix unitaire dans le détail estimatif ; et </w:t>
            </w:r>
          </w:p>
          <w:p w14:paraId="13997743" w14:textId="77777777" w:rsidR="006F14E6" w:rsidRPr="00D06BBA" w:rsidRDefault="006F14E6" w:rsidP="006F14E6">
            <w:pPr>
              <w:pStyle w:val="aff7"/>
              <w:numPr>
                <w:ilvl w:val="2"/>
                <w:numId w:val="132"/>
              </w:numPr>
              <w:tabs>
                <w:tab w:val="left" w:pos="5421"/>
              </w:tabs>
              <w:spacing w:after="200" w:line="240" w:lineRule="auto"/>
              <w:ind w:leftChars="0" w:left="1078" w:hanging="539"/>
              <w:rPr>
                <w:lang w:val="fr-FR"/>
              </w:rPr>
            </w:pPr>
            <w:r w:rsidRPr="00D06BBA">
              <w:rPr>
                <w:lang w:val="fr-FR"/>
              </w:rPr>
              <w:t xml:space="preserve">les ouvrages ou équipements réglés par application d’un même prix forfaitaire dans la décomposition du Montant du Marché. </w:t>
            </w:r>
          </w:p>
          <w:p w14:paraId="0181130B" w14:textId="77777777" w:rsidR="006F14E6" w:rsidRPr="00D06BBA" w:rsidRDefault="006F14E6" w:rsidP="00F22D17">
            <w:pPr>
              <w:tabs>
                <w:tab w:val="left" w:pos="4638"/>
              </w:tabs>
              <w:spacing w:after="200"/>
              <w:ind w:left="539" w:hanging="539"/>
            </w:pPr>
            <w:r w:rsidRPr="00D06BBA">
              <w:t>17.2 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(30%) en plus, ou de plus de vingt-cinq pour cent (25%) en moins des quantités portées au Détail estimatif et quantitatif du Marché, l’Entrepreneur a droit à être indemnisé en fin de compte du préjudice que lui ont éventuellement causé ces changements.</w:t>
            </w:r>
          </w:p>
          <w:p w14:paraId="4FC44E55" w14:textId="77777777" w:rsidR="006F14E6" w:rsidRPr="00D06BBA" w:rsidRDefault="006F14E6" w:rsidP="00F22D17">
            <w:pPr>
              <w:spacing w:after="200"/>
              <w:ind w:left="540" w:hanging="12"/>
            </w:pPr>
            <w:r w:rsidRPr="00D06BBA">
              <w:t>L’indemnité à accorder s’il y a lieu sera calculée d’après la différence entre les quantités réellement exécutées et les quantités prévues augmentées de trente pour cent (30%) ou diminué de vingt-cinq pour cent (25%).</w:t>
            </w:r>
          </w:p>
          <w:p w14:paraId="38FDFBB5" w14:textId="77777777" w:rsidR="006F14E6" w:rsidRPr="00D06BBA" w:rsidRDefault="006F14E6" w:rsidP="00F22D17">
            <w:pPr>
              <w:spacing w:after="200"/>
              <w:ind w:left="540" w:hanging="12"/>
            </w:pPr>
            <w:r w:rsidRPr="00D06BBA">
              <w:t>Les dispositions qui précèdent ne sont pas applicables aux natures d’ouvrages pour lesquelles les montants des Travaux figurant, d’une part, au Détail quantitatif et estimatif du Marché et, d’autre part, au décompte final des Travaux sont l’un et l’autre inférieurs à cinq pour cent (5%) du Montant du Marché.</w:t>
            </w:r>
          </w:p>
          <w:p w14:paraId="02AE121E" w14:textId="77777777" w:rsidR="006F14E6" w:rsidRPr="00D06BBA" w:rsidRDefault="006F14E6" w:rsidP="00F22D17">
            <w:pPr>
              <w:spacing w:after="200"/>
              <w:ind w:left="540" w:hanging="12"/>
            </w:pPr>
            <w:r w:rsidRPr="00D06BBA">
              <w:t>Sauf disposition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pour cent (5%) du Montant du Marché.</w:t>
            </w:r>
          </w:p>
          <w:p w14:paraId="6AF9C7B0" w14:textId="77777777" w:rsidR="006F14E6" w:rsidRPr="00D06BBA" w:rsidRDefault="006F14E6" w:rsidP="00F22D17">
            <w:pPr>
              <w:spacing w:after="200"/>
              <w:ind w:left="539" w:hanging="539"/>
            </w:pPr>
            <w:r w:rsidRPr="00D06BBA">
              <w:t>17.3 Dans le cas d’éléments de Travaux réglés sur prix forfaitaires, lorsque des changements sont ordonnés par le Maître d’œuvre dans la consistance des Travaux, le prix nouveau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6F14E6" w:rsidRPr="00D06BBA" w14:paraId="6B67D17E" w14:textId="77777777" w:rsidTr="001F7B8F">
        <w:tc>
          <w:tcPr>
            <w:tcW w:w="2160" w:type="dxa"/>
            <w:tcBorders>
              <w:top w:val="nil"/>
              <w:left w:val="nil"/>
              <w:bottom w:val="nil"/>
              <w:right w:val="nil"/>
            </w:tcBorders>
          </w:tcPr>
          <w:p w14:paraId="2B24E0BE" w14:textId="77777777" w:rsidR="006F14E6" w:rsidRPr="00D06BBA" w:rsidRDefault="006F14E6" w:rsidP="001F7B8F">
            <w:pPr>
              <w:pStyle w:val="Head42"/>
            </w:pPr>
            <w:bookmarkStart w:id="706" w:name="_Toc348175955"/>
            <w:bookmarkStart w:id="707" w:name="_Toc90563859"/>
            <w:r w:rsidRPr="00D06BBA">
              <w:t>18.</w:t>
            </w:r>
            <w:r w:rsidRPr="00D06BBA">
              <w:tab/>
              <w:t>Pertes et avaries - Force majeure</w:t>
            </w:r>
            <w:bookmarkEnd w:id="706"/>
            <w:bookmarkEnd w:id="707"/>
          </w:p>
        </w:tc>
        <w:tc>
          <w:tcPr>
            <w:tcW w:w="7398" w:type="dxa"/>
            <w:tcBorders>
              <w:top w:val="nil"/>
              <w:left w:val="nil"/>
              <w:bottom w:val="nil"/>
              <w:right w:val="nil"/>
            </w:tcBorders>
          </w:tcPr>
          <w:p w14:paraId="40CEB064" w14:textId="77777777" w:rsidR="006F14E6" w:rsidRPr="00D06BBA" w:rsidRDefault="006F14E6" w:rsidP="00337E38">
            <w:pPr>
              <w:tabs>
                <w:tab w:val="left" w:pos="540"/>
              </w:tabs>
              <w:spacing w:after="200"/>
              <w:ind w:left="540" w:hanging="540"/>
            </w:pPr>
            <w:r w:rsidRPr="00D06BBA">
              <w:t>18.1</w:t>
            </w:r>
            <w:r w:rsidRPr="00D06BBA">
              <w:tab/>
              <w:t>Il n’est alloué à l’Entrepreneur aucune indemnité au titre des pertes, avaries ou dommages causés par sa négligence, son imprévoyance, son défaut de moyens ou ses fausses manœuvres.</w:t>
            </w:r>
          </w:p>
          <w:p w14:paraId="5451BE39" w14:textId="77777777" w:rsidR="006F14E6" w:rsidRPr="00D06BBA" w:rsidRDefault="006F14E6" w:rsidP="00337E38">
            <w:pPr>
              <w:tabs>
                <w:tab w:val="left" w:pos="540"/>
              </w:tabs>
              <w:spacing w:after="200"/>
              <w:ind w:left="540" w:hanging="540"/>
            </w:pPr>
            <w:r w:rsidRPr="00D06BBA">
              <w:t>18.2</w:t>
            </w:r>
            <w:r w:rsidRPr="00D06BBA">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5EFB7F00" w14:textId="77777777" w:rsidR="006F14E6" w:rsidRPr="00D06BBA" w:rsidRDefault="006F14E6" w:rsidP="00337E38">
            <w:pPr>
              <w:tabs>
                <w:tab w:val="left" w:pos="540"/>
              </w:tabs>
              <w:spacing w:after="200"/>
              <w:ind w:left="540" w:hanging="540"/>
            </w:pPr>
            <w:r w:rsidRPr="00D06BBA">
              <w:t>18.3</w:t>
            </w:r>
            <w:r w:rsidRPr="00D06BBA">
              <w:tab/>
              <w:t>On entend par force majeure, pour l’exécution du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71440B39" w14:textId="77777777" w:rsidR="006F14E6" w:rsidRPr="00D06BBA" w:rsidRDefault="006F14E6" w:rsidP="00337E38">
            <w:pPr>
              <w:spacing w:after="200"/>
              <w:ind w:left="540"/>
            </w:pPr>
            <w:r w:rsidRPr="00D06BBA">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5A6F7CF2" w14:textId="77777777" w:rsidR="006F14E6" w:rsidRPr="00D06BBA" w:rsidRDefault="006F14E6" w:rsidP="00337E38">
            <w:pPr>
              <w:spacing w:after="200"/>
              <w:ind w:left="540"/>
            </w:pPr>
            <w:r w:rsidRPr="00D06BBA">
              <w:t>L’Entrepreneur qui invoque le cas de force majeure devra aussitôt après l’apparition d’un cas de force majeure, et dans un délai maximum de quatorze (14) jours, adresser au Maître d’ouvrage une notification par lettre recommandée avec demande d’avis de réception ou par tout autre moyen disponible établissant les éléments constitutifs de la force majeure et ses conséquences probables sur la réalisation du Marché.</w:t>
            </w:r>
          </w:p>
          <w:p w14:paraId="021937D8" w14:textId="77777777" w:rsidR="006F14E6" w:rsidRPr="00D06BBA" w:rsidRDefault="006F14E6" w:rsidP="00337E38">
            <w:pPr>
              <w:spacing w:after="200"/>
              <w:ind w:left="540"/>
            </w:pPr>
            <w:r w:rsidRPr="00D06BBA">
              <w:t>Dans tous les cas, l’Entrepreneur devra prendre toutes dispositions utiles pour assurer, dans les plus brefs délais, la reprise normale de l’exécution des obligations affectées par le cas de force majeure.</w:t>
            </w:r>
          </w:p>
          <w:p w14:paraId="1C800A79" w14:textId="77777777" w:rsidR="006F14E6" w:rsidRPr="00D06BBA" w:rsidRDefault="006F14E6" w:rsidP="00337E38">
            <w:pPr>
              <w:spacing w:after="200"/>
              <w:ind w:left="540"/>
            </w:pPr>
            <w:r w:rsidRPr="00D06BBA">
              <w:t>Si, par la suite de cas de force majeure, l’Entrepreneur ne pouvait exécuter les prestations telles que prévues au Marché pendant une période de trente (30) jours, il devra examiner dans les plus brefs délais avec le Maître d’ouvrage les incidences contractuelles desdits événements sur l’exécution du Marché et en particulier sur le prix, les délais et les obligations respectives de chacune des Parties.</w:t>
            </w:r>
          </w:p>
          <w:p w14:paraId="771E95DA" w14:textId="77777777" w:rsidR="006F14E6" w:rsidRPr="00D06BBA" w:rsidRDefault="006F14E6" w:rsidP="00337E38">
            <w:pPr>
              <w:spacing w:after="200"/>
              <w:ind w:left="540"/>
            </w:pPr>
            <w:r w:rsidRPr="00D06BBA">
              <w:t>Quand une situation de force majeure aura existé pendant une période de soixante (60) jours au moins, chaque partie aura le droit de résilier le Marché par une notification écrite par lettre recommandée avec demande d’avis de réception à l’autre partie.</w:t>
            </w:r>
          </w:p>
        </w:tc>
      </w:tr>
    </w:tbl>
    <w:p w14:paraId="08DCAE03" w14:textId="77777777" w:rsidR="006F14E6" w:rsidRPr="00D06BBA" w:rsidRDefault="006F14E6" w:rsidP="00F22D17"/>
    <w:p w14:paraId="150C5779" w14:textId="77777777" w:rsidR="006F14E6" w:rsidRPr="00D06BBA" w:rsidRDefault="006F14E6" w:rsidP="00F22D17">
      <w:pPr>
        <w:pStyle w:val="Head41"/>
      </w:pPr>
      <w:bookmarkStart w:id="708" w:name="_Toc348175956"/>
      <w:bookmarkStart w:id="709" w:name="_Toc90563860"/>
      <w:r w:rsidRPr="00D06BBA">
        <w:t>C. Délais</w:t>
      </w:r>
      <w:bookmarkEnd w:id="708"/>
      <w:bookmarkEnd w:id="709"/>
    </w:p>
    <w:p w14:paraId="15848125" w14:textId="77777777" w:rsidR="006F14E6" w:rsidRPr="00D06BBA" w:rsidRDefault="006F14E6" w:rsidP="00F22D17"/>
    <w:tbl>
      <w:tblPr>
        <w:tblW w:w="0" w:type="auto"/>
        <w:tblLayout w:type="fixed"/>
        <w:tblLook w:val="0000" w:firstRow="0" w:lastRow="0" w:firstColumn="0" w:lastColumn="0" w:noHBand="0" w:noVBand="0"/>
      </w:tblPr>
      <w:tblGrid>
        <w:gridCol w:w="2160"/>
        <w:gridCol w:w="7398"/>
      </w:tblGrid>
      <w:tr w:rsidR="006F14E6" w:rsidRPr="00D06BBA" w14:paraId="08A5FE47" w14:textId="77777777" w:rsidTr="001F7B8F">
        <w:tc>
          <w:tcPr>
            <w:tcW w:w="2160" w:type="dxa"/>
            <w:tcBorders>
              <w:top w:val="nil"/>
              <w:left w:val="nil"/>
              <w:bottom w:val="nil"/>
              <w:right w:val="nil"/>
            </w:tcBorders>
          </w:tcPr>
          <w:p w14:paraId="175B2729" w14:textId="77777777" w:rsidR="006F14E6" w:rsidRPr="00D06BBA" w:rsidRDefault="006F14E6" w:rsidP="001F7B8F">
            <w:pPr>
              <w:pStyle w:val="Head42"/>
            </w:pPr>
            <w:bookmarkStart w:id="710" w:name="_Toc348175957"/>
            <w:bookmarkStart w:id="711" w:name="_Toc90563861"/>
            <w:r w:rsidRPr="00D06BBA">
              <w:t>19.</w:t>
            </w:r>
            <w:r w:rsidRPr="00D06BBA">
              <w:tab/>
              <w:t>Fixation et prolongation des délais</w:t>
            </w:r>
            <w:bookmarkEnd w:id="710"/>
            <w:bookmarkEnd w:id="711"/>
          </w:p>
        </w:tc>
        <w:tc>
          <w:tcPr>
            <w:tcW w:w="7398" w:type="dxa"/>
            <w:tcBorders>
              <w:top w:val="nil"/>
              <w:left w:val="nil"/>
              <w:bottom w:val="nil"/>
              <w:right w:val="nil"/>
            </w:tcBorders>
          </w:tcPr>
          <w:p w14:paraId="1EFA04A5" w14:textId="77777777" w:rsidR="006F14E6" w:rsidRPr="00D06BBA" w:rsidRDefault="006F14E6" w:rsidP="00F22D17">
            <w:pPr>
              <w:tabs>
                <w:tab w:val="left" w:pos="540"/>
              </w:tabs>
              <w:spacing w:after="200"/>
              <w:ind w:left="540" w:hanging="540"/>
            </w:pPr>
            <w:r w:rsidRPr="00D06BBA">
              <w:t>19.1</w:t>
            </w:r>
            <w:r w:rsidRPr="00D06BBA">
              <w:tab/>
              <w:t>A moins que le CCAP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Travaux, a été reçu par l’Entrepreneur :</w:t>
            </w:r>
          </w:p>
          <w:p w14:paraId="789102FB"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signature de l’Acte d’engagement par les deux Parties, et si nécessaire, approbation des autorités compétentes du Pays Hôte ;</w:t>
            </w:r>
          </w:p>
          <w:p w14:paraId="6E2C5D9A"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remise à l’Entrepreneur des justificatifs raisonnables des arrangements financiers du Maître d’ouvrage prévue à l’Article 5.9 ;</w:t>
            </w:r>
          </w:p>
          <w:p w14:paraId="370FD80E"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mise en place des garanties à produire par l’Entrepreneur ;</w:t>
            </w:r>
          </w:p>
          <w:p w14:paraId="75E05558"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versement de l’avance prévue à l’Article 11.5 ; et</w:t>
            </w:r>
          </w:p>
          <w:p w14:paraId="3A36FD04"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accès effectif au et mise à la disposition du Site à l’Entrepreneur.</w:t>
            </w:r>
          </w:p>
          <w:p w14:paraId="6A955998" w14:textId="77777777" w:rsidR="006F14E6" w:rsidRPr="00D06BBA" w:rsidRDefault="006F14E6" w:rsidP="00F22D17">
            <w:pPr>
              <w:tabs>
                <w:tab w:val="left" w:pos="540"/>
              </w:tabs>
              <w:spacing w:after="200"/>
              <w:ind w:left="540" w:hanging="540"/>
            </w:pPr>
            <w:r w:rsidRPr="00D06BBA">
              <w:tab/>
              <w:t>Si l’Ordre de service susmentionné n’est pas reçu par l’Entrepreneur dans les six (6) mois suivant la date de la Lettre d’acceptation de l’offre, l’Entrepreneur peut résilier le Marché.</w:t>
            </w:r>
          </w:p>
          <w:p w14:paraId="7E9AFF92" w14:textId="77777777" w:rsidR="006F14E6" w:rsidRPr="00D06BBA" w:rsidRDefault="006F14E6" w:rsidP="00726E98">
            <w:pPr>
              <w:tabs>
                <w:tab w:val="left" w:pos="540"/>
              </w:tabs>
              <w:spacing w:after="200"/>
              <w:ind w:left="540" w:hanging="540"/>
            </w:pPr>
            <w:r w:rsidRPr="00D06BBA">
              <w:rPr>
                <w:b/>
              </w:rPr>
              <w:t>19.2</w:t>
            </w:r>
            <w:r w:rsidRPr="00D06BBA">
              <w:rPr>
                <w:b/>
              </w:rPr>
              <w:tab/>
              <w:t>Délais d’exécution</w:t>
            </w:r>
          </w:p>
          <w:p w14:paraId="1B4B7EB3" w14:textId="77777777" w:rsidR="006F14E6" w:rsidRPr="00D06BBA" w:rsidRDefault="006F14E6" w:rsidP="00726E98">
            <w:pPr>
              <w:tabs>
                <w:tab w:val="left" w:pos="1260"/>
              </w:tabs>
              <w:spacing w:after="200"/>
              <w:ind w:left="1260" w:hanging="720"/>
            </w:pPr>
            <w:r w:rsidRPr="00D06BBA">
              <w:t>19.2.1</w:t>
            </w:r>
            <w:r w:rsidRPr="00D06BBA">
              <w:tab/>
              <w:t>Le délai d’exécution des Travaux fixé par le CCAP s’applique à l’achèvement de tous les Travaux prévus incombant à l’Entrepreneur, y compris, sauf dispositions contraires du Marché et dans les limites prévues à l’Article 41.9, le repliement des installations de chantier et la remise en état des terrains et des lieux. Ce délai tient compte notamment de toutes les sujétions résultant, le cas échéant, des Travaux réalisés par des Sous-traitants et/ou par toutes autres entreprises sur le Site.</w:t>
            </w:r>
          </w:p>
          <w:p w14:paraId="3A4859D7" w14:textId="77777777" w:rsidR="006F14E6" w:rsidRPr="00D06BBA" w:rsidRDefault="006F14E6" w:rsidP="00726E98">
            <w:pPr>
              <w:spacing w:after="200"/>
              <w:ind w:left="1260"/>
            </w:pPr>
            <w:r w:rsidRPr="00D06BBA">
              <w:t xml:space="preserve">Sous réserve de disposition contraire figurant au CCAP, ce délai commence à courir à compter de la Date de Commencement, et il comprend la période de mobilisation définie à l’Article 28.1. </w:t>
            </w:r>
          </w:p>
          <w:p w14:paraId="04AB6B85" w14:textId="77777777" w:rsidR="006F14E6" w:rsidRPr="00D06BBA" w:rsidRDefault="006F14E6" w:rsidP="00726E98">
            <w:pPr>
              <w:tabs>
                <w:tab w:val="left" w:pos="1260"/>
              </w:tabs>
              <w:spacing w:after="200"/>
              <w:ind w:left="1260" w:hanging="720"/>
            </w:pPr>
            <w:r w:rsidRPr="00D06BBA">
              <w:t>19.2.2</w:t>
            </w:r>
            <w:r w:rsidRPr="00D06BBA">
              <w:tab/>
              <w:t>Les dispositions de l’Article 19.2.1 s’appliquent aussi aux délais, distincts du délai d’exécution de l’ensemble des Travaux, qui peuvent être fixés par le Marché pour l’exécution de certaines tranches de Travaux, ou de certains ouvrages, parties d’ouvrages ou ensembles des prestations.</w:t>
            </w:r>
          </w:p>
          <w:p w14:paraId="3F487BB3" w14:textId="77777777" w:rsidR="006F14E6" w:rsidRPr="00D06BBA" w:rsidRDefault="006F14E6" w:rsidP="00726E98">
            <w:pPr>
              <w:tabs>
                <w:tab w:val="left" w:pos="540"/>
              </w:tabs>
              <w:spacing w:after="200"/>
              <w:ind w:left="540" w:hanging="540"/>
            </w:pPr>
            <w:r w:rsidRPr="00D06BBA">
              <w:rPr>
                <w:b/>
              </w:rPr>
              <w:t>19.3</w:t>
            </w:r>
            <w:r w:rsidRPr="00D06BBA">
              <w:rPr>
                <w:b/>
              </w:rPr>
              <w:tab/>
              <w:t>Prolongation des délais d’exécution</w:t>
            </w:r>
          </w:p>
          <w:p w14:paraId="5ABE4636" w14:textId="77777777" w:rsidR="006F14E6" w:rsidRPr="00D06BBA" w:rsidRDefault="006F14E6" w:rsidP="00726E98">
            <w:pPr>
              <w:tabs>
                <w:tab w:val="left" w:pos="1260"/>
              </w:tabs>
              <w:spacing w:after="200"/>
              <w:ind w:left="1260" w:hanging="720"/>
            </w:pPr>
            <w:r w:rsidRPr="00D06BBA">
              <w:t>19.3.1</w:t>
            </w:r>
            <w:r w:rsidRPr="00D06BBA">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d’ouvrage ou de travaux préalables qui font l’objet d’un autre marché, justifie soit une prolongation du délai d’exécution, soit le report du début des Travaux, l’importance de la prolongation ou du report est débattue par le Maître d’œuvre avec l’Entrepreneur, puis elle est soumise à l’approbation du Chef de projet, et la décision prise par celui-ci est notifiée à l’Entrepreneur par Ordre de service.</w:t>
            </w:r>
          </w:p>
          <w:p w14:paraId="50986AB2" w14:textId="77777777" w:rsidR="006F14E6" w:rsidRPr="00D06BBA" w:rsidRDefault="006F14E6" w:rsidP="00726E98">
            <w:pPr>
              <w:tabs>
                <w:tab w:val="left" w:pos="1260"/>
              </w:tabs>
              <w:spacing w:after="200"/>
              <w:ind w:left="1260" w:hanging="720"/>
            </w:pPr>
            <w:r w:rsidRPr="00D06BBA">
              <w:t>19.3.2</w:t>
            </w:r>
            <w:r w:rsidRPr="00D06BBA">
              <w:tab/>
              <w:t>Dans le cas d’intempéries dépassant le seuil fixé au CCAP,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024209C8" w14:textId="77777777" w:rsidR="006F14E6" w:rsidRPr="00D06BBA" w:rsidRDefault="006F14E6" w:rsidP="00726E98">
            <w:pPr>
              <w:tabs>
                <w:tab w:val="left" w:pos="1260"/>
              </w:tabs>
              <w:spacing w:after="200"/>
              <w:ind w:left="1260" w:hanging="720"/>
            </w:pPr>
            <w:r w:rsidRPr="00D06BBA">
              <w:t>19.3.3</w:t>
            </w:r>
            <w:r w:rsidRPr="00D06BBA">
              <w:tab/>
              <w:t>En dehors des cas prévus aux Articles 19.3.1 et 19.3.2, l’Entrepreneur ne pourra avoir droit à une prolongation des délais d’exécution que dans les cas suivants :</w:t>
            </w:r>
          </w:p>
          <w:p w14:paraId="3A7DEC56" w14:textId="77777777" w:rsidR="006F14E6" w:rsidRPr="00D06BBA" w:rsidRDefault="006F14E6" w:rsidP="00726E98">
            <w:pPr>
              <w:tabs>
                <w:tab w:val="left" w:pos="1800"/>
              </w:tabs>
              <w:spacing w:after="200"/>
              <w:ind w:left="1800" w:hanging="540"/>
              <w:jc w:val="left"/>
            </w:pPr>
            <w:r w:rsidRPr="00D06BBA">
              <w:t>a)</w:t>
            </w:r>
            <w:r w:rsidRPr="00D06BBA">
              <w:tab/>
              <w:t>mise en œuvre des dispositions de l’Article 18,</w:t>
            </w:r>
          </w:p>
          <w:p w14:paraId="0BE07F4E" w14:textId="77777777" w:rsidR="006F14E6" w:rsidRPr="00D06BBA" w:rsidRDefault="006F14E6" w:rsidP="00726E98">
            <w:pPr>
              <w:tabs>
                <w:tab w:val="left" w:pos="1800"/>
              </w:tabs>
              <w:spacing w:after="200"/>
              <w:ind w:left="1800" w:hanging="540"/>
              <w:jc w:val="left"/>
            </w:pPr>
            <w:r w:rsidRPr="00D06BBA">
              <w:t>b)</w:t>
            </w:r>
            <w:r w:rsidRPr="00D06BBA">
              <w:tab/>
              <w:t>non respect par le Maître d’ouvrage de ses propres obligations, ou</w:t>
            </w:r>
          </w:p>
          <w:p w14:paraId="3E809892" w14:textId="77777777" w:rsidR="006F14E6" w:rsidRPr="00D06BBA" w:rsidRDefault="006F14E6" w:rsidP="00726E98">
            <w:pPr>
              <w:tabs>
                <w:tab w:val="left" w:pos="1800"/>
              </w:tabs>
              <w:spacing w:after="200"/>
              <w:ind w:left="1800" w:hanging="540"/>
              <w:jc w:val="left"/>
            </w:pPr>
            <w:r w:rsidRPr="00D06BBA">
              <w:t>c)</w:t>
            </w:r>
            <w:r w:rsidRPr="00D06BBA">
              <w:tab/>
              <w:t>conclusion d’un avenant.</w:t>
            </w:r>
          </w:p>
          <w:p w14:paraId="6669EC95" w14:textId="77777777" w:rsidR="006F14E6" w:rsidRPr="00D06BBA" w:rsidRDefault="006F14E6" w:rsidP="00F22D17">
            <w:pPr>
              <w:tabs>
                <w:tab w:val="left" w:pos="1260"/>
              </w:tabs>
              <w:spacing w:after="200"/>
              <w:ind w:left="1260" w:hanging="720"/>
            </w:pPr>
          </w:p>
        </w:tc>
      </w:tr>
      <w:tr w:rsidR="006F14E6" w:rsidRPr="00D06BBA" w14:paraId="22AE97E3" w14:textId="77777777" w:rsidTr="001F7B8F">
        <w:tc>
          <w:tcPr>
            <w:tcW w:w="2160" w:type="dxa"/>
            <w:tcBorders>
              <w:top w:val="nil"/>
              <w:left w:val="nil"/>
              <w:bottom w:val="nil"/>
              <w:right w:val="nil"/>
            </w:tcBorders>
          </w:tcPr>
          <w:p w14:paraId="63189DB7" w14:textId="27B1569D" w:rsidR="006F14E6" w:rsidRPr="00D06BBA" w:rsidRDefault="006F14E6" w:rsidP="00B263EE">
            <w:pPr>
              <w:pStyle w:val="Head42"/>
            </w:pPr>
            <w:bookmarkStart w:id="712" w:name="_Toc348175958"/>
            <w:bookmarkStart w:id="713" w:name="_Toc90563862"/>
            <w:r w:rsidRPr="00D06BBA">
              <w:t>20.</w:t>
            </w:r>
            <w:r w:rsidRPr="00D06BBA">
              <w:tab/>
              <w:t>Pénalités et primes</w:t>
            </w:r>
            <w:bookmarkEnd w:id="712"/>
            <w:bookmarkEnd w:id="713"/>
          </w:p>
        </w:tc>
        <w:tc>
          <w:tcPr>
            <w:tcW w:w="7398" w:type="dxa"/>
            <w:tcBorders>
              <w:top w:val="nil"/>
              <w:left w:val="nil"/>
              <w:bottom w:val="nil"/>
              <w:right w:val="nil"/>
            </w:tcBorders>
          </w:tcPr>
          <w:p w14:paraId="426770F6" w14:textId="77777777" w:rsidR="006F14E6" w:rsidRPr="00D06BBA" w:rsidRDefault="006F14E6" w:rsidP="00726E98">
            <w:pPr>
              <w:tabs>
                <w:tab w:val="left" w:pos="540"/>
              </w:tabs>
              <w:spacing w:after="200"/>
              <w:ind w:left="540" w:hanging="540"/>
            </w:pPr>
            <w:r w:rsidRPr="00D06BBA">
              <w:t>20.1</w:t>
            </w:r>
            <w:r w:rsidRPr="00D06BBA">
              <w:tab/>
              <w:t>En cas de retard imputable à l’Entrepreneur dans l’achèvement des Travaux, il est appliqué une pénalité journalière, fixée par le CCAP, égale à un certain nombre de millièmes du Montant du Marché. Ce montant est celui qui résulte des prévisions du Marché, c’est</w:t>
            </w:r>
            <w:r w:rsidRPr="00D06BBA">
              <w:noBreakHyphen/>
              <w:t>à</w:t>
            </w:r>
            <w:r w:rsidRPr="00D06BBA">
              <w:noBreakHyphen/>
              <w:t>dire du Marché initial éventuellement modifié ou complété par les avenants intervenus, il est évalué à partir des prix de base tels que mentionnés au deuxième alinéa de l’Article 13.1.1.</w:t>
            </w:r>
          </w:p>
          <w:p w14:paraId="15657466" w14:textId="77777777" w:rsidR="006F14E6" w:rsidRPr="00D06BBA" w:rsidRDefault="006F14E6" w:rsidP="00726E98">
            <w:pPr>
              <w:spacing w:after="200"/>
              <w:ind w:left="540"/>
            </w:pPr>
            <w:r w:rsidRPr="00D06BBA">
              <w:t>Les pénalités sont encourues du simple fait de la constatation du retard par le Maître d’œuvre et le Maître d’ouvrage peut, sans préjudice de toute autre méthode de recouvrement, déduire le montant de ces pénalités de toutes les sommes dont il est redevable à l’Entrepreneur. Le paiement de ces pénalités par l’Entrepreneur, qui représentent une évaluation forfaitaire des dommages et intérêts dus au Maître d’ouvrage au titre du retard dans l’exécution des Travaux, ne libère en rien l’Entrepreneur de l’ensemble des autres obligations et responsabilités qu’il a souscrites au titre du Marché.</w:t>
            </w:r>
          </w:p>
          <w:p w14:paraId="702F1729" w14:textId="77777777" w:rsidR="006F14E6" w:rsidRPr="00D06BBA" w:rsidRDefault="006F14E6" w:rsidP="00726E98">
            <w:pPr>
              <w:spacing w:after="200"/>
              <w:ind w:left="540"/>
            </w:pPr>
            <w:r w:rsidRPr="00D06BBA">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5998833E" w14:textId="77777777" w:rsidR="006F14E6" w:rsidRPr="00D06BBA" w:rsidRDefault="006F14E6" w:rsidP="00726E98">
            <w:pPr>
              <w:spacing w:after="200"/>
              <w:ind w:left="540"/>
            </w:pPr>
            <w:r w:rsidRPr="00D06BBA">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14:paraId="4AEFCB66" w14:textId="77777777" w:rsidR="006F14E6" w:rsidRPr="00D06BBA" w:rsidRDefault="006F14E6" w:rsidP="00726E98">
            <w:pPr>
              <w:tabs>
                <w:tab w:val="left" w:pos="540"/>
              </w:tabs>
              <w:spacing w:after="200"/>
              <w:ind w:left="540" w:hanging="540"/>
            </w:pPr>
            <w:r w:rsidRPr="00D06BBA">
              <w:t>20.2</w:t>
            </w:r>
            <w:r w:rsidRPr="00D06BBA">
              <w:tab/>
              <w:t>Si le CCAP prévoit des primes d’avance, leur attribution est faite sans que l’Entrepreneur soit tenu de les demander, au taux et à concurrence du plafond fixés au CCAP.</w:t>
            </w:r>
          </w:p>
          <w:p w14:paraId="6C5AD4C7" w14:textId="77777777" w:rsidR="006F14E6" w:rsidRPr="00D06BBA" w:rsidRDefault="006F14E6" w:rsidP="00726E98">
            <w:pPr>
              <w:tabs>
                <w:tab w:val="left" w:pos="540"/>
              </w:tabs>
              <w:spacing w:after="200"/>
              <w:ind w:left="540" w:hanging="540"/>
            </w:pPr>
            <w:r w:rsidRPr="00D06BBA">
              <w:t>20.3</w:t>
            </w:r>
            <w:r w:rsidRPr="00D06BBA">
              <w:tab/>
              <w:t>Les journées de repos hebdomadaire ainsi que les jours fériés ou chômés, ne sont pas déduits pour le calcul des pénalités et des primes.</w:t>
            </w:r>
          </w:p>
          <w:p w14:paraId="73A1D67E" w14:textId="77777777" w:rsidR="006F14E6" w:rsidRPr="00D06BBA" w:rsidRDefault="006F14E6" w:rsidP="00F22D17">
            <w:pPr>
              <w:tabs>
                <w:tab w:val="left" w:pos="540"/>
              </w:tabs>
              <w:spacing w:after="200"/>
              <w:ind w:left="539" w:hanging="539"/>
            </w:pPr>
            <w:r w:rsidRPr="00D06BBA">
              <w:t>20.4</w:t>
            </w:r>
            <w:r w:rsidRPr="00D06BBA">
              <w:tab/>
              <w:t>Sauf disposition contraire du CCAP, le montant des pénalités est plafonné à dix pour cent (10%) du Montant du Marché. Lorsque le plafond des pénalités est atteint, le Maître d’ouvrage est en droit de résilier le Marché sans mise en demeure préalable.</w:t>
            </w:r>
          </w:p>
        </w:tc>
      </w:tr>
    </w:tbl>
    <w:p w14:paraId="1F059989" w14:textId="77777777" w:rsidR="006F14E6" w:rsidRPr="00D06BBA" w:rsidRDefault="006F14E6" w:rsidP="00F22D17">
      <w:pPr>
        <w:pStyle w:val="Head41"/>
      </w:pPr>
      <w:bookmarkStart w:id="714" w:name="_Toc348175959"/>
    </w:p>
    <w:p w14:paraId="34DFEDD8" w14:textId="77777777" w:rsidR="006F14E6" w:rsidRPr="00D06BBA" w:rsidRDefault="006F14E6" w:rsidP="00F22D17">
      <w:pPr>
        <w:pStyle w:val="Head41"/>
      </w:pPr>
      <w:bookmarkStart w:id="715" w:name="_Toc90563863"/>
      <w:r w:rsidRPr="00D06BBA">
        <w:t>D. Réalisation des ouvrages</w:t>
      </w:r>
      <w:bookmarkEnd w:id="714"/>
      <w:bookmarkEnd w:id="715"/>
    </w:p>
    <w:p w14:paraId="0DB43F7A" w14:textId="77777777" w:rsidR="006F14E6" w:rsidRPr="00D06BBA" w:rsidRDefault="006F14E6" w:rsidP="00F22D17">
      <w:pPr>
        <w:pStyle w:val="Head41"/>
      </w:pPr>
    </w:p>
    <w:tbl>
      <w:tblPr>
        <w:tblW w:w="0" w:type="auto"/>
        <w:tblLayout w:type="fixed"/>
        <w:tblLook w:val="0000" w:firstRow="0" w:lastRow="0" w:firstColumn="0" w:lastColumn="0" w:noHBand="0" w:noVBand="0"/>
      </w:tblPr>
      <w:tblGrid>
        <w:gridCol w:w="2160"/>
        <w:gridCol w:w="7398"/>
      </w:tblGrid>
      <w:tr w:rsidR="006F14E6" w:rsidRPr="00D06BBA" w14:paraId="2162F9E3" w14:textId="77777777" w:rsidTr="001F7B8F">
        <w:tc>
          <w:tcPr>
            <w:tcW w:w="2160" w:type="dxa"/>
            <w:tcBorders>
              <w:top w:val="nil"/>
              <w:left w:val="nil"/>
              <w:bottom w:val="nil"/>
              <w:right w:val="nil"/>
            </w:tcBorders>
          </w:tcPr>
          <w:p w14:paraId="56F3F426" w14:textId="77777777" w:rsidR="006F14E6" w:rsidRPr="00D06BBA" w:rsidRDefault="006F14E6" w:rsidP="001F7B8F">
            <w:pPr>
              <w:pStyle w:val="Head42"/>
            </w:pPr>
            <w:bookmarkStart w:id="716" w:name="_Toc348175960"/>
            <w:bookmarkStart w:id="717" w:name="_Toc90563864"/>
            <w:r w:rsidRPr="00D06BBA">
              <w:t>21.</w:t>
            </w:r>
            <w:r w:rsidRPr="00D06BBA">
              <w:tab/>
              <w:t>Provenance des fournitures, équipements, matériels, matériaux et produits</w:t>
            </w:r>
            <w:bookmarkEnd w:id="716"/>
            <w:bookmarkEnd w:id="717"/>
          </w:p>
        </w:tc>
        <w:tc>
          <w:tcPr>
            <w:tcW w:w="7398" w:type="dxa"/>
            <w:tcBorders>
              <w:top w:val="nil"/>
              <w:left w:val="nil"/>
              <w:bottom w:val="nil"/>
              <w:right w:val="nil"/>
            </w:tcBorders>
          </w:tcPr>
          <w:p w14:paraId="67EA44EC" w14:textId="77777777" w:rsidR="006F14E6" w:rsidRPr="00D06BBA" w:rsidRDefault="006F14E6" w:rsidP="00F22D17">
            <w:pPr>
              <w:tabs>
                <w:tab w:val="left" w:pos="540"/>
              </w:tabs>
              <w:spacing w:after="200"/>
              <w:ind w:left="540" w:hanging="540"/>
              <w:rPr>
                <w:i/>
              </w:rPr>
            </w:pPr>
            <w:r w:rsidRPr="00D06BBA">
              <w:t>21.1</w:t>
            </w:r>
            <w:r w:rsidRPr="00D06BBA">
              <w:tab/>
              <w:t>L’Entrepreneur a le libre choix de la provenance des matériaux ou composants de construction ainsi que du mode de transport de ces divers éléments, leur assurance et les services bancaires qui s’y rapportent, sous réserve de pouvoir justifier que ceux-ci satisfont aux conditions fixées par le Marché. Tous les matériaux, fournitures et services faisant l’objet du Marché et financés par la Banque peuvent provenir de tout pays d’origine éligible, tels que</w:t>
            </w:r>
            <w:r w:rsidRPr="00D06BBA">
              <w:rPr>
                <w:rFonts w:ascii="Arial" w:eastAsia="ＭＳ ゴシック" w:hAnsi="Arial"/>
                <w:iCs/>
                <w:kern w:val="2"/>
                <w:szCs w:val="22"/>
                <w:lang w:eastAsia="ja-JP"/>
              </w:rPr>
              <w:t xml:space="preserve"> </w:t>
            </w:r>
            <w:r w:rsidRPr="00D06BBA">
              <w:rPr>
                <w:iCs/>
              </w:rPr>
              <w:t>spécifiés au CCAP</w:t>
            </w:r>
            <w:r w:rsidRPr="00D06BBA">
              <w:t>.</w:t>
            </w:r>
          </w:p>
        </w:tc>
      </w:tr>
      <w:tr w:rsidR="006F14E6" w:rsidRPr="00D06BBA" w14:paraId="763E31FA" w14:textId="77777777" w:rsidTr="00D70C0E">
        <w:tc>
          <w:tcPr>
            <w:tcW w:w="2160" w:type="dxa"/>
          </w:tcPr>
          <w:p w14:paraId="6D193F5F" w14:textId="77777777" w:rsidR="006F14E6" w:rsidRPr="00D06BBA" w:rsidRDefault="006F14E6" w:rsidP="003F09E6">
            <w:pPr>
              <w:pStyle w:val="Head42"/>
              <w:ind w:left="357" w:hanging="357"/>
            </w:pPr>
            <w:bookmarkStart w:id="718" w:name="_Toc348175961"/>
            <w:bookmarkStart w:id="719" w:name="_Toc90563865"/>
            <w:r w:rsidRPr="00D06BBA">
              <w:t>22.</w:t>
            </w:r>
            <w:r w:rsidRPr="00D06BBA">
              <w:tab/>
              <w:t xml:space="preserve">Lieux d’extraction ou </w:t>
            </w:r>
            <w:bookmarkStart w:id="720" w:name="_Toc348175962"/>
            <w:bookmarkStart w:id="721" w:name="_Toc348232785"/>
            <w:r w:rsidRPr="00D06BBA">
              <w:t>emprunt des matériaux</w:t>
            </w:r>
            <w:bookmarkEnd w:id="718"/>
            <w:bookmarkEnd w:id="719"/>
            <w:bookmarkEnd w:id="720"/>
            <w:bookmarkEnd w:id="721"/>
          </w:p>
        </w:tc>
        <w:tc>
          <w:tcPr>
            <w:tcW w:w="7398" w:type="dxa"/>
          </w:tcPr>
          <w:p w14:paraId="7CA10B68" w14:textId="77777777" w:rsidR="006F14E6" w:rsidRPr="00D06BBA" w:rsidRDefault="006F14E6" w:rsidP="00536E64">
            <w:pPr>
              <w:tabs>
                <w:tab w:val="left" w:pos="540"/>
              </w:tabs>
              <w:spacing w:after="220"/>
              <w:ind w:left="540" w:hanging="540"/>
            </w:pPr>
            <w:r w:rsidRPr="00D06BBA">
              <w:t>22.1</w:t>
            </w:r>
            <w:r w:rsidRPr="00D06BBA">
              <w:tab/>
              <w:t>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 La substitution peut donner lieu à l’application d’un nouveau prix établi suivant les modalités prévues à l’Article 14.</w:t>
            </w:r>
          </w:p>
          <w:p w14:paraId="493F8433" w14:textId="77777777" w:rsidR="006F14E6" w:rsidRPr="00D06BBA" w:rsidRDefault="006F14E6" w:rsidP="00536E64">
            <w:pPr>
              <w:tabs>
                <w:tab w:val="left" w:pos="540"/>
              </w:tabs>
              <w:spacing w:after="220"/>
              <w:ind w:left="540" w:hanging="540"/>
            </w:pPr>
            <w:r w:rsidRPr="00D06BBA">
              <w:t>22.2</w:t>
            </w:r>
            <w:r w:rsidRPr="00D06BBA">
              <w:tab/>
              <w:t>Si le Marché prévoit que des lieux d’extraction ou d’emprunt sont mis à la disposition de l’Entrepreneur par le Maître d’ouvrage, les indemnités d’occupation et, le cas échéant, les redevances de toute nature sont à la charge du Maître d’ouvrage, l’Entrepreneur ne peut alors, sans autorisation écrite du Maître d’œuvre, utiliser pour des travaux qui ne font pas partie du Marché les matériaux qu’il a extraits dans ces lieux d’extraction ou d’emprunt.</w:t>
            </w:r>
          </w:p>
          <w:p w14:paraId="24BF7644" w14:textId="77777777" w:rsidR="006F14E6" w:rsidRPr="00D06BBA" w:rsidRDefault="006F14E6" w:rsidP="00536E64">
            <w:pPr>
              <w:tabs>
                <w:tab w:val="left" w:pos="540"/>
              </w:tabs>
              <w:spacing w:after="220"/>
              <w:ind w:left="540" w:hanging="540"/>
            </w:pPr>
            <w:r w:rsidRPr="00D06BBA">
              <w:t>22.3</w:t>
            </w:r>
            <w:r w:rsidRPr="00D06BBA">
              <w:tab/>
              <w:t>Sauf dans le cas prévu à l’Article 22.2,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d’ouvrage et le Maître d’œuvre apporteront leur concours à l’Entrepreneur si celui-ci le leur demande pour lui faciliter l’obtention en temps utile de toutes autorisations administratives dont il aurait besoin pour les extractions et emprunts de matériaux.</w:t>
            </w:r>
          </w:p>
          <w:p w14:paraId="6028CB18" w14:textId="77777777" w:rsidR="006F14E6" w:rsidRPr="00D06BBA" w:rsidRDefault="006F14E6" w:rsidP="00536E64">
            <w:pPr>
              <w:tabs>
                <w:tab w:val="left" w:pos="540"/>
              </w:tabs>
              <w:spacing w:after="220"/>
              <w:ind w:left="540" w:hanging="540"/>
            </w:pPr>
            <w:r w:rsidRPr="00D06BBA">
              <w:t>22.4</w:t>
            </w:r>
            <w:r w:rsidRPr="00D06BBA">
              <w:tab/>
              <w:t>L’Entrepreneur supporte dans tous les cas les charges d’exploitation des lieux d’extraction ou d’emprunt et, le cas échéant, les frais d’ouverture.</w:t>
            </w:r>
          </w:p>
          <w:p w14:paraId="180440FF" w14:textId="77777777" w:rsidR="006F14E6" w:rsidRPr="00D06BBA" w:rsidRDefault="006F14E6" w:rsidP="00536E64">
            <w:pPr>
              <w:spacing w:after="220"/>
              <w:ind w:left="540"/>
            </w:pPr>
            <w:r w:rsidRPr="00D06BBA">
              <w:t>Il supporte également, sans recours contre le Maître d’ouvrage,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 Il garantit le Maître d’ouvrage au cas où la réparation de tels dommages serait mise à la charge de celui-ci.</w:t>
            </w:r>
          </w:p>
        </w:tc>
      </w:tr>
      <w:tr w:rsidR="006F14E6" w:rsidRPr="00D06BBA" w14:paraId="5C651B02" w14:textId="77777777" w:rsidTr="001F7B8F">
        <w:tc>
          <w:tcPr>
            <w:tcW w:w="2160" w:type="dxa"/>
            <w:tcBorders>
              <w:top w:val="nil"/>
              <w:left w:val="nil"/>
              <w:bottom w:val="nil"/>
              <w:right w:val="nil"/>
            </w:tcBorders>
          </w:tcPr>
          <w:p w14:paraId="4B103EA1" w14:textId="77777777" w:rsidR="006F14E6" w:rsidRPr="00D06BBA" w:rsidRDefault="006F14E6" w:rsidP="001F7B8F">
            <w:pPr>
              <w:pStyle w:val="Head42"/>
            </w:pPr>
            <w:bookmarkStart w:id="722" w:name="_Toc348175963"/>
            <w:bookmarkStart w:id="723" w:name="_Toc90563866"/>
            <w:r w:rsidRPr="00D06BBA">
              <w:t>23.</w:t>
            </w:r>
            <w:r w:rsidRPr="00D06BBA">
              <w:tab/>
              <w:t>Qualité des matériaux et produits - Application des normes</w:t>
            </w:r>
            <w:bookmarkEnd w:id="722"/>
            <w:bookmarkEnd w:id="723"/>
          </w:p>
        </w:tc>
        <w:tc>
          <w:tcPr>
            <w:tcW w:w="7398" w:type="dxa"/>
            <w:tcBorders>
              <w:top w:val="nil"/>
              <w:left w:val="nil"/>
              <w:bottom w:val="nil"/>
              <w:right w:val="nil"/>
            </w:tcBorders>
          </w:tcPr>
          <w:p w14:paraId="493F753D" w14:textId="77777777" w:rsidR="006F14E6" w:rsidRPr="00D06BBA" w:rsidRDefault="006F14E6" w:rsidP="00536E64">
            <w:pPr>
              <w:tabs>
                <w:tab w:val="left" w:pos="540"/>
              </w:tabs>
              <w:spacing w:after="200"/>
              <w:ind w:left="540" w:hanging="540"/>
            </w:pPr>
            <w:r w:rsidRPr="00D06BBA">
              <w:t>23.1</w:t>
            </w:r>
            <w:r w:rsidRPr="00D06BBA">
              <w:tab/>
              <w:t xml:space="preserve">Les matériaux et composants de construction doivent être conformes aux dispositions du Marché, aux prescriptions de normes homologuées au plan international et conformes au Droit Applicable. Les normes applicables sont celles qui sont en vigueur à la Date de Référence. </w:t>
            </w:r>
          </w:p>
          <w:p w14:paraId="22817B54" w14:textId="77777777" w:rsidR="006F14E6" w:rsidRPr="00D06BBA" w:rsidRDefault="006F14E6" w:rsidP="00F22D17">
            <w:pPr>
              <w:tabs>
                <w:tab w:val="left" w:pos="540"/>
              </w:tabs>
              <w:spacing w:after="200"/>
              <w:ind w:left="540" w:hanging="540"/>
            </w:pPr>
            <w:r w:rsidRPr="00D06BBA">
              <w:t>23.2</w:t>
            </w:r>
            <w:r w:rsidRPr="00D06BBA">
              <w:tab/>
              <w:t>L’Entrepreneur ne peut utiliser des matériaux, produits ou composants de construction d’une qualité différente de celle qui est fixée par le Marché que si le Maître d’œuvre l’y autorise par écrit et sous réserve de respecter le Droit Applicable. Les prix correspondants ne sont modifiés que si l’autorisation accordée précise que la substitution donne lieu à l’application de nouveaux prix. Ces prix sont établis suivant les modalités prévues à l’Article 14, le Maître d’œuvre devant notifier par Ordre de service les prix provisoires dans les quinze (15) jours qui suivent l’autorisation donnée.</w:t>
            </w:r>
          </w:p>
        </w:tc>
      </w:tr>
      <w:tr w:rsidR="006F14E6" w:rsidRPr="00D06BBA" w14:paraId="020344D2" w14:textId="77777777" w:rsidTr="001F7B8F">
        <w:tc>
          <w:tcPr>
            <w:tcW w:w="2160" w:type="dxa"/>
            <w:tcBorders>
              <w:top w:val="nil"/>
              <w:left w:val="nil"/>
              <w:bottom w:val="nil"/>
              <w:right w:val="nil"/>
            </w:tcBorders>
          </w:tcPr>
          <w:p w14:paraId="2DC9FF3C" w14:textId="77777777" w:rsidR="006F14E6" w:rsidRPr="00D06BBA" w:rsidRDefault="006F14E6" w:rsidP="001F7B8F">
            <w:pPr>
              <w:pStyle w:val="Head42"/>
            </w:pPr>
            <w:bookmarkStart w:id="724" w:name="_Toc348175964"/>
            <w:bookmarkStart w:id="725" w:name="_Toc90563867"/>
            <w:r w:rsidRPr="00D06BBA">
              <w:t>24.</w:t>
            </w:r>
            <w:r w:rsidRPr="00D06BBA">
              <w:tab/>
              <w:t>Vérification qualitative des matériaux et produits - Essais et épreuves</w:t>
            </w:r>
            <w:bookmarkEnd w:id="724"/>
            <w:bookmarkEnd w:id="725"/>
          </w:p>
        </w:tc>
        <w:tc>
          <w:tcPr>
            <w:tcW w:w="7398" w:type="dxa"/>
            <w:tcBorders>
              <w:top w:val="nil"/>
              <w:left w:val="nil"/>
              <w:bottom w:val="nil"/>
              <w:right w:val="nil"/>
            </w:tcBorders>
          </w:tcPr>
          <w:p w14:paraId="39515CAA" w14:textId="77777777" w:rsidR="006F14E6" w:rsidRPr="00D06BBA" w:rsidRDefault="006F14E6" w:rsidP="00536E64">
            <w:pPr>
              <w:tabs>
                <w:tab w:val="left" w:pos="540"/>
              </w:tabs>
              <w:spacing w:after="200"/>
              <w:ind w:left="540" w:hanging="540"/>
            </w:pPr>
            <w:r w:rsidRPr="00D06BBA">
              <w:t>24.1</w:t>
            </w:r>
            <w:r w:rsidRPr="00D06BBA">
              <w:tab/>
              <w:t>Les matériaux produits et composants de construction sont soumis, pour leur vérification qualitative, à des essais et épreuves, conformément aux dispositions du Marché, aux prescriptions des normes internationales homologuées et conformes au Droit Applicable ; les dispositions de l’Article 23 relatives à la définition des normes applicables et les dérogations éventuelles à ces normes sont à retenir pour le présent Article.</w:t>
            </w:r>
          </w:p>
          <w:p w14:paraId="015CC49F" w14:textId="77777777" w:rsidR="006F14E6" w:rsidRPr="00D06BBA" w:rsidRDefault="006F14E6" w:rsidP="00536E64">
            <w:pPr>
              <w:spacing w:after="200"/>
              <w:ind w:left="540"/>
            </w:pPr>
            <w:r w:rsidRPr="00D06BBA">
              <w:t>A défaut d’indication, dans le Marché ou dans les normes, des modes opératoires à utiliser, ceux-ci font l’objet de propositions de l’Entrepreneur soumises à l’acceptation du Maître d’œuvre.</w:t>
            </w:r>
          </w:p>
          <w:p w14:paraId="5EEFB996" w14:textId="77777777" w:rsidR="006F14E6" w:rsidRPr="00D06BBA" w:rsidRDefault="006F14E6" w:rsidP="00536E64">
            <w:pPr>
              <w:tabs>
                <w:tab w:val="left" w:pos="540"/>
              </w:tabs>
              <w:spacing w:after="200"/>
              <w:ind w:left="540" w:hanging="540"/>
            </w:pPr>
            <w:r w:rsidRPr="00D06BBA">
              <w:t>24.2</w:t>
            </w:r>
            <w:r w:rsidRPr="00D06BBA">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Site, les dispositions de l’Article 37 étant appliquées s’il y a lieu.</w:t>
            </w:r>
          </w:p>
          <w:p w14:paraId="2DAFA7AE" w14:textId="77777777" w:rsidR="006F14E6" w:rsidRPr="00D06BBA" w:rsidRDefault="006F14E6" w:rsidP="00536E64">
            <w:pPr>
              <w:tabs>
                <w:tab w:val="left" w:pos="540"/>
              </w:tabs>
              <w:spacing w:after="200"/>
              <w:ind w:left="540" w:hanging="540"/>
            </w:pPr>
            <w:r w:rsidRPr="00D06BBA">
              <w:t>24.3</w:t>
            </w:r>
            <w:r w:rsidRPr="00D06BBA">
              <w:tab/>
              <w:t>Les vérifications sont faites, suivant les indications du Marché ou, à défaut, suivant les décisions du Maître d’œuvre, soit sur le Site, soit dans les usines, magasins ou carrières de l’Entrepreneur et des Sous-traitants ou fournisseurs. Elles sont exécutées par le Maître d’œuvre ou, si le Marché le prévoit, par un laboratoire ou un organisme de contrôle.</w:t>
            </w:r>
          </w:p>
          <w:p w14:paraId="46C08AA3" w14:textId="77777777" w:rsidR="006F14E6" w:rsidRPr="00D06BBA" w:rsidRDefault="006F14E6" w:rsidP="00536E64">
            <w:pPr>
              <w:spacing w:after="200"/>
              <w:ind w:left="540"/>
            </w:pPr>
            <w:r w:rsidRPr="00D06BBA">
              <w:t>Dans le cas où le Maître d’œuvre ou son préposé effectue personnellement les essais, l’Entrepreneur met à sa disposition le matériel nécessaire et il doit également fournir l’assistance, la main-d’œuvre, l’électricité, les carburants, les entrepôts et les appareils et instruments qui sont normalement nécessaires pour examiner, mesurer et tester tous matériaux et matériels. Toutefois, l’Entrepreneur n’a la charge d’aucune rémunération du Maître d’œuvre ou de son préposé.</w:t>
            </w:r>
          </w:p>
          <w:p w14:paraId="6393738B" w14:textId="77777777" w:rsidR="006F14E6" w:rsidRPr="00D06BBA" w:rsidRDefault="006F14E6" w:rsidP="00536E64">
            <w:pPr>
              <w:spacing w:after="200"/>
              <w:ind w:left="540"/>
            </w:pPr>
            <w:r w:rsidRPr="00D06BBA">
              <w:t>Les vérifications effectuées par un laboratoire ou organisme de contrôle sont faites à la diligence et à la charge de l’Entrepreneur. Ce dernier adresse au Maître d’œuvre, les certificats constatant les résultats des vérifications faites. Au vu de ces certificats, le Maître d’œuvre décide si les matériaux, produits ou composants de construction peuvent ou non être utilisés.</w:t>
            </w:r>
          </w:p>
          <w:p w14:paraId="2AC47DA7" w14:textId="77777777" w:rsidR="006F14E6" w:rsidRPr="00D06BBA" w:rsidRDefault="006F14E6" w:rsidP="00536E64">
            <w:pPr>
              <w:spacing w:after="200"/>
              <w:ind w:left="540"/>
            </w:pPr>
            <w:r w:rsidRPr="00D06BBA">
              <w:t>Dans tous les cas, l’Entrepreneur, le fournisseur ou le Sous-traitant autorisera l’accès à ses locaux au Maître d’œuvre ou à l’organisme de contrôle afin qu’ils puissent opérer toutes vérifications en conformité avec les dispositions du Marché.</w:t>
            </w:r>
          </w:p>
          <w:p w14:paraId="4F15478F" w14:textId="77777777" w:rsidR="006F14E6" w:rsidRPr="00D06BBA" w:rsidRDefault="006F14E6" w:rsidP="00F22D17">
            <w:pPr>
              <w:tabs>
                <w:tab w:val="left" w:pos="540"/>
              </w:tabs>
              <w:spacing w:after="200"/>
              <w:ind w:left="540" w:hanging="540"/>
            </w:pPr>
            <w:r w:rsidRPr="00D06BBA">
              <w:t>24.4</w:t>
            </w:r>
            <w:r w:rsidRPr="00D06BBA">
              <w:tab/>
              <w:t>L’Entrepreneur doit convenir avec le Maître d’œuvre des dates et lieux d’exécution des contrôles et des essais des matériaux et équipements conformément aux dispositions du Marché. Le Maître d’œuvre doit notifier à l’Entrepreneur au moins vingt-quatre (24) heures à l’avance son intention de procéder au contrôle ou d’assister aux essais ; si le Maître d’œuvre n’est pas présent à la date convenue, l’Entrepreneur peut, sauf instruction contraire du Maître d’œuvre, procéder aux essais, qui seront considérés comme ayant été faits en présence du Maître d’œuvre.</w:t>
            </w:r>
          </w:p>
          <w:p w14:paraId="7E671542" w14:textId="77777777" w:rsidR="006F14E6" w:rsidRPr="00D06BBA" w:rsidRDefault="006F14E6" w:rsidP="00F22D17">
            <w:pPr>
              <w:tabs>
                <w:tab w:val="left" w:pos="540"/>
              </w:tabs>
              <w:spacing w:after="200"/>
              <w:ind w:left="540" w:firstLine="21"/>
            </w:pPr>
            <w:r w:rsidRPr="00D06BBA">
              <w:t>L’Entrepreneur doit immédiatement faire parvenir au Maître d’œuvre des copies dûment certifiées des résultats des essais. Si le Maître d’œuvre n’a pas assisté aux essais, les résultats de ces derniers sont présumés avoir été approuvés par lui.</w:t>
            </w:r>
          </w:p>
          <w:p w14:paraId="53A77CC9" w14:textId="77777777" w:rsidR="006F14E6" w:rsidRPr="00D06BBA" w:rsidRDefault="006F14E6" w:rsidP="00536E64">
            <w:pPr>
              <w:tabs>
                <w:tab w:val="left" w:pos="540"/>
              </w:tabs>
              <w:spacing w:after="200"/>
              <w:ind w:left="540" w:hanging="540"/>
            </w:pPr>
            <w:r w:rsidRPr="00D06BBA">
              <w:t>24.5</w:t>
            </w:r>
            <w:r w:rsidRPr="00D06BBA">
              <w:tab/>
              <w:t>L’Entrepreneur est tenu de fournir à ses frais tous les échantillons nécessaires pour les vérifications.</w:t>
            </w:r>
          </w:p>
          <w:p w14:paraId="5B6B15F1" w14:textId="77777777" w:rsidR="006F14E6" w:rsidRPr="00D06BBA" w:rsidRDefault="006F14E6" w:rsidP="00536E64">
            <w:pPr>
              <w:spacing w:after="200"/>
              <w:ind w:left="540"/>
            </w:pPr>
            <w:r w:rsidRPr="00D06BBA">
              <w:t>L’Entrepreneur équipe, s’il y a lieu, les matériels de fabrication des dispositifs permettant d’opérer le prélèvement des matériaux aux différents stades de l’élaboration des produits fabriqués.</w:t>
            </w:r>
          </w:p>
          <w:p w14:paraId="3635A01C" w14:textId="77777777" w:rsidR="006F14E6" w:rsidRPr="00D06BBA" w:rsidRDefault="006F14E6" w:rsidP="00536E64">
            <w:pPr>
              <w:tabs>
                <w:tab w:val="left" w:pos="540"/>
              </w:tabs>
              <w:spacing w:after="200"/>
              <w:ind w:left="540" w:hanging="540"/>
            </w:pPr>
            <w:r w:rsidRPr="00D06BBA">
              <w:t>24.5</w:t>
            </w:r>
            <w:r w:rsidRPr="00D06BBA">
              <w:tab/>
              <w:t>Si les résultats de vérifications prévues dans le Marché ou par les normes pour la fourniture d’une catégorie de matériaux, produits ou composants de construction ne permettent pas l’acceptation de cette fourniture, le Maître d’œuvre peut prescrire, en accord avec l’Entrepreneur, des vérifications supplémentaires pour permettre d’accepter éventuellement tout ou partie de la fourniture, avec ou sans réfaction sur les prix ; les dépenses correspondant à ces dernières vérifications sont à la charge de l’Entrepreneur.</w:t>
            </w:r>
          </w:p>
          <w:p w14:paraId="424C18AE" w14:textId="77777777" w:rsidR="006F14E6" w:rsidRPr="00D06BBA" w:rsidRDefault="006F14E6" w:rsidP="00536E64">
            <w:pPr>
              <w:tabs>
                <w:tab w:val="left" w:pos="540"/>
              </w:tabs>
              <w:spacing w:after="200"/>
              <w:ind w:left="540" w:hanging="540"/>
            </w:pPr>
            <w:r w:rsidRPr="00D06BBA">
              <w:t>24.6</w:t>
            </w:r>
            <w:r w:rsidRPr="00D06BBA">
              <w:tab/>
              <w:t>Ne sont pas à la charge de l’Entrepreneur :</w:t>
            </w:r>
          </w:p>
          <w:p w14:paraId="7C5BA220" w14:textId="77777777" w:rsidR="006F14E6" w:rsidRPr="00D06BBA" w:rsidRDefault="006F14E6" w:rsidP="00536E64">
            <w:pPr>
              <w:tabs>
                <w:tab w:val="left" w:pos="1080"/>
              </w:tabs>
              <w:spacing w:after="200"/>
              <w:ind w:left="1080" w:hanging="540"/>
            </w:pPr>
            <w:r w:rsidRPr="00D06BBA">
              <w:t>a)</w:t>
            </w:r>
            <w:r w:rsidRPr="00D06BBA">
              <w:tab/>
              <w:t>les essais et épreuves que le Maître d’œuvre exécute ou fait exécuter et qui ne sont pas prévus dans le Marché ou par les normes, ni</w:t>
            </w:r>
          </w:p>
          <w:p w14:paraId="62679A70" w14:textId="77777777" w:rsidR="006F14E6" w:rsidRPr="00D06BBA" w:rsidRDefault="006F14E6" w:rsidP="00536E64">
            <w:pPr>
              <w:tabs>
                <w:tab w:val="left" w:pos="1080"/>
              </w:tabs>
              <w:spacing w:after="200"/>
              <w:ind w:left="1080" w:hanging="540"/>
            </w:pPr>
            <w:r w:rsidRPr="00D06BBA">
              <w:t>b)</w:t>
            </w:r>
            <w:r w:rsidRPr="00D06BBA">
              <w:tab/>
              <w:t>les vérifications éventuellement prescrites par le Maître d’œuvre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3B9C9B6C" w14:textId="77777777" w:rsidR="006F14E6" w:rsidRPr="00D06BBA" w:rsidRDefault="006F14E6" w:rsidP="00F22D17">
            <w:pPr>
              <w:tabs>
                <w:tab w:val="left" w:pos="540"/>
              </w:tabs>
              <w:spacing w:after="200"/>
              <w:ind w:left="540" w:hanging="540"/>
            </w:pPr>
            <w:r w:rsidRPr="00D06BBA">
              <w:t>24.7</w:t>
            </w:r>
            <w:r w:rsidRPr="00D06BBA">
              <w:tab/>
              <w:t>L’Entrepreneur ne supporte pas la charge des frais de déplacement et de séjour que les vérifications entraînent pour le Chef de projet, le Maître d’œuvre ou leurs préposés.</w:t>
            </w:r>
          </w:p>
        </w:tc>
      </w:tr>
      <w:tr w:rsidR="006F14E6" w:rsidRPr="00D06BBA" w14:paraId="4D729A7B" w14:textId="77777777" w:rsidTr="001F7B8F">
        <w:tc>
          <w:tcPr>
            <w:tcW w:w="2160" w:type="dxa"/>
            <w:tcBorders>
              <w:top w:val="nil"/>
              <w:left w:val="nil"/>
              <w:bottom w:val="nil"/>
              <w:right w:val="nil"/>
            </w:tcBorders>
          </w:tcPr>
          <w:p w14:paraId="5273E3CF" w14:textId="77777777" w:rsidR="006F14E6" w:rsidRPr="00D06BBA" w:rsidRDefault="006F14E6" w:rsidP="001F7B8F">
            <w:pPr>
              <w:pStyle w:val="Head42"/>
            </w:pPr>
            <w:bookmarkStart w:id="726" w:name="_Toc348175965"/>
            <w:bookmarkStart w:id="727" w:name="_Toc90563868"/>
            <w:r w:rsidRPr="00D06BBA">
              <w:t>25.</w:t>
            </w:r>
            <w:r w:rsidRPr="00D06BBA">
              <w:tab/>
              <w:t>Vérification quantitative des matériaux et produits</w:t>
            </w:r>
            <w:bookmarkEnd w:id="726"/>
            <w:bookmarkEnd w:id="727"/>
          </w:p>
        </w:tc>
        <w:tc>
          <w:tcPr>
            <w:tcW w:w="7398" w:type="dxa"/>
            <w:tcBorders>
              <w:top w:val="nil"/>
              <w:left w:val="nil"/>
              <w:bottom w:val="nil"/>
              <w:right w:val="nil"/>
            </w:tcBorders>
          </w:tcPr>
          <w:p w14:paraId="42F76CE5" w14:textId="77777777" w:rsidR="006F14E6" w:rsidRPr="00D06BBA" w:rsidRDefault="006F14E6" w:rsidP="00536E64">
            <w:pPr>
              <w:tabs>
                <w:tab w:val="left" w:pos="540"/>
              </w:tabs>
              <w:spacing w:after="200"/>
              <w:ind w:left="540" w:hanging="540"/>
            </w:pPr>
            <w:r w:rsidRPr="00D06BBA">
              <w:t>25.1</w:t>
            </w:r>
            <w:r w:rsidRPr="00D06BBA">
              <w:tab/>
              <w:t>La détermination des quantités de matériaux et produits est effectuée contradictoirement.</w:t>
            </w:r>
          </w:p>
          <w:p w14:paraId="29195EDD" w14:textId="77777777" w:rsidR="006F14E6" w:rsidRPr="00D06BBA" w:rsidRDefault="006F14E6" w:rsidP="00536E64">
            <w:pPr>
              <w:spacing w:after="200"/>
              <w:ind w:left="540"/>
            </w:pPr>
            <w:r w:rsidRPr="00D06BBA">
              <w:t>Pour les matériaux et produits faisant l’objet de documents de transport (tels que connaissements, etc.), les indications de masse portées sur ceux-ci ou leurs annexes sont présumées exactes ; toutefois, le Maître d’œuvre a toujours le droit de faire procéder, pour chaque livraison, à une vérification contradictoire sur bascule. Les frais de cette vérification sont :</w:t>
            </w:r>
          </w:p>
          <w:p w14:paraId="4D591DAD" w14:textId="77777777" w:rsidR="006F14E6" w:rsidRPr="00D06BBA" w:rsidRDefault="006F14E6" w:rsidP="00536E64">
            <w:pPr>
              <w:tabs>
                <w:tab w:val="left" w:pos="1080"/>
              </w:tabs>
              <w:spacing w:after="200"/>
              <w:ind w:left="1080" w:hanging="540"/>
              <w:jc w:val="left"/>
            </w:pPr>
            <w:r w:rsidRPr="00D06BBA">
              <w:t>a)</w:t>
            </w:r>
            <w:r w:rsidRPr="00D06BBA">
              <w:tab/>
              <w:t>à la charge de l’Entrepreneur si la pesée révèle qu’il existe, au préjudice du Maître d’ouvrage, un écart de masse supérieur à la freinte normale de transport ;</w:t>
            </w:r>
          </w:p>
          <w:p w14:paraId="6ED44412" w14:textId="77777777" w:rsidR="006F14E6" w:rsidRPr="00D06BBA" w:rsidRDefault="006F14E6" w:rsidP="00536E64">
            <w:pPr>
              <w:tabs>
                <w:tab w:val="left" w:pos="1080"/>
              </w:tabs>
              <w:spacing w:after="200"/>
              <w:ind w:left="1080" w:hanging="540"/>
              <w:jc w:val="left"/>
            </w:pPr>
            <w:r w:rsidRPr="00D06BBA">
              <w:t>b)</w:t>
            </w:r>
            <w:r w:rsidRPr="00D06BBA">
              <w:tab/>
              <w:t>à la charge du Maître d’ouvrage dans le cas contraire.</w:t>
            </w:r>
          </w:p>
          <w:p w14:paraId="604458A7" w14:textId="77777777" w:rsidR="006F14E6" w:rsidRPr="00D06BBA" w:rsidRDefault="006F14E6" w:rsidP="00536E64">
            <w:pPr>
              <w:tabs>
                <w:tab w:val="left" w:pos="540"/>
              </w:tabs>
              <w:spacing w:after="200"/>
              <w:ind w:left="540" w:hanging="540"/>
            </w:pPr>
            <w:r w:rsidRPr="00D06BBA">
              <w:t>25.2</w:t>
            </w:r>
            <w:r w:rsidRPr="00D06BBA">
              <w:tab/>
              <w:t>S’il est établi que des transports de matériaux, produits ou composants de construction sont effectués dans des véhicules routiers en surcharge, les dépenses afférentes à ces transports ne sont pas prises en compte dans le règlement du Marché.</w:t>
            </w:r>
          </w:p>
          <w:p w14:paraId="3909F116" w14:textId="77777777" w:rsidR="006F14E6" w:rsidRPr="00D06BBA" w:rsidRDefault="006F14E6" w:rsidP="00536E64">
            <w:pPr>
              <w:spacing w:after="200"/>
              <w:ind w:left="540"/>
            </w:pPr>
            <w:r w:rsidRPr="00D06BBA">
              <w:t>Lorsque ces dépenses ne font pas l’objet d’un règlement distinct, les prix des ouvrages qui comprennent la rémunération de ces transports subissent une réfaction fixée par Ordre de service en se référant, s’il y a lieu, aux sous-détails des prix unitaires et aux décompositions des prix forfaitaires.</w:t>
            </w:r>
          </w:p>
        </w:tc>
      </w:tr>
      <w:tr w:rsidR="006F14E6" w:rsidRPr="00D06BBA" w14:paraId="0FB8CCD0" w14:textId="77777777" w:rsidTr="001F7B8F">
        <w:tc>
          <w:tcPr>
            <w:tcW w:w="2160" w:type="dxa"/>
            <w:tcBorders>
              <w:top w:val="nil"/>
              <w:left w:val="nil"/>
              <w:bottom w:val="nil"/>
              <w:right w:val="nil"/>
            </w:tcBorders>
          </w:tcPr>
          <w:p w14:paraId="409D3115" w14:textId="77777777" w:rsidR="006F14E6" w:rsidRPr="00D06BBA" w:rsidRDefault="006F14E6" w:rsidP="001F7B8F">
            <w:pPr>
              <w:pStyle w:val="Head42"/>
            </w:pPr>
            <w:bookmarkStart w:id="728" w:name="_Toc348175966"/>
            <w:bookmarkStart w:id="729" w:name="_Toc348232789"/>
            <w:bookmarkStart w:id="730" w:name="_Toc90563869"/>
            <w:r w:rsidRPr="00D06BBA">
              <w:t>26.</w:t>
            </w:r>
            <w:r w:rsidRPr="00D06BBA">
              <w:tab/>
              <w:t>Prise en charge, manutention et conservation par l’Entrepreneur des matériaux et produits fournis par le Maître d’ouvrage dans le cadre du Marché</w:t>
            </w:r>
            <w:bookmarkEnd w:id="728"/>
            <w:bookmarkEnd w:id="729"/>
            <w:bookmarkEnd w:id="730"/>
          </w:p>
        </w:tc>
        <w:tc>
          <w:tcPr>
            <w:tcW w:w="7398" w:type="dxa"/>
            <w:tcBorders>
              <w:top w:val="nil"/>
              <w:left w:val="nil"/>
              <w:bottom w:val="nil"/>
              <w:right w:val="nil"/>
            </w:tcBorders>
          </w:tcPr>
          <w:p w14:paraId="6970C8A5" w14:textId="77777777" w:rsidR="006F14E6" w:rsidRPr="00D06BBA" w:rsidRDefault="006F14E6" w:rsidP="00536E64">
            <w:pPr>
              <w:tabs>
                <w:tab w:val="left" w:pos="540"/>
              </w:tabs>
              <w:spacing w:after="200"/>
              <w:ind w:left="540" w:hanging="540"/>
            </w:pPr>
            <w:r w:rsidRPr="00D06BBA">
              <w:t>26.1</w:t>
            </w:r>
            <w:r w:rsidRPr="00D06BBA">
              <w:tab/>
              <w:t>Lorsque le Marché prévoit la fourniture par le Maître d’ouvrage de certains matériaux, produits ou composants de construction, l’Entrepreneur, avisé en temps utile, les prend en charge à leur arrivée sur le Site.</w:t>
            </w:r>
          </w:p>
          <w:p w14:paraId="26CE4FDD" w14:textId="77777777" w:rsidR="006F14E6" w:rsidRPr="00D06BBA" w:rsidRDefault="006F14E6" w:rsidP="00536E64">
            <w:pPr>
              <w:tabs>
                <w:tab w:val="left" w:pos="540"/>
              </w:tabs>
              <w:spacing w:after="200"/>
              <w:ind w:left="540" w:hanging="540"/>
            </w:pPr>
            <w:r w:rsidRPr="00D06BBA">
              <w:t>26.2</w:t>
            </w:r>
            <w:r w:rsidRPr="00D06BBA">
              <w:tab/>
              <w:t>Si la prise en charge a lieu en présence d’un représentant du Maître d’ouvrage, elle fait l’objet d’un procès-verbal contradictoire portant sur les quantités prises en charge.</w:t>
            </w:r>
          </w:p>
          <w:p w14:paraId="53DA96AB" w14:textId="77777777" w:rsidR="006F14E6" w:rsidRPr="00D06BBA" w:rsidRDefault="006F14E6" w:rsidP="00536E64">
            <w:pPr>
              <w:tabs>
                <w:tab w:val="left" w:pos="540"/>
              </w:tabs>
              <w:spacing w:after="200"/>
              <w:ind w:left="540" w:hanging="540"/>
            </w:pPr>
            <w:r w:rsidRPr="00D06BBA">
              <w:t>26.3</w:t>
            </w:r>
            <w:r w:rsidRPr="00D06BBA">
              <w:tab/>
              <w:t>Si la prise en charge a lieu en l’absence du Maître d’ouvrage, les quantités prises en charge par l’Entrepreneur sont réputées être celles pour lesquelles il a donné décharge écrite au transporteur ou au fournisseur qui a effectué la livraison.</w:t>
            </w:r>
          </w:p>
          <w:p w14:paraId="03D2FF9B" w14:textId="77777777" w:rsidR="006F14E6" w:rsidRPr="00D06BBA" w:rsidRDefault="006F14E6" w:rsidP="00536E64">
            <w:pPr>
              <w:spacing w:after="200"/>
              <w:ind w:left="540"/>
            </w:pPr>
            <w:r w:rsidRPr="00D06BBA">
              <w:t>Dans ce cas, l’Entrepreneur doit s’assurer, compte tenu des indications des documents de transport ou de l’avis de livraison porté à sa connaissance, qu’il n’y a ni omission, ni erreur, ni avarie ou défectuosité normalement décelables. S’il constate une omission, une erreur, une avarie ou une défectuosité, il doit faire à l’égard du transporteur ou du fournisseur les réserves d’usage et en informer aussitôt le Maître d’œuvre.</w:t>
            </w:r>
          </w:p>
          <w:p w14:paraId="50A49CD9" w14:textId="77777777" w:rsidR="006F14E6" w:rsidRPr="00D06BBA" w:rsidRDefault="006F14E6" w:rsidP="00536E64">
            <w:pPr>
              <w:tabs>
                <w:tab w:val="left" w:pos="540"/>
              </w:tabs>
              <w:spacing w:after="200"/>
              <w:ind w:left="540" w:hanging="540"/>
            </w:pPr>
            <w:r w:rsidRPr="00D06BBA">
              <w:t>26.4</w:t>
            </w:r>
            <w:r w:rsidRPr="00D06BBA">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d’œuvre des matériaux, produits ou composants, éventuellement dans les conditions et délais stipulés au CCAP.</w:t>
            </w:r>
          </w:p>
          <w:p w14:paraId="56220BDE" w14:textId="77777777" w:rsidR="006F14E6" w:rsidRPr="00D06BBA" w:rsidRDefault="006F14E6" w:rsidP="00536E64">
            <w:pPr>
              <w:spacing w:after="200"/>
              <w:ind w:left="540"/>
            </w:pPr>
            <w:r w:rsidRPr="00D06BBA">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732E3816" w14:textId="77777777" w:rsidR="006F14E6" w:rsidRPr="00D06BBA" w:rsidRDefault="006F14E6" w:rsidP="00536E64">
            <w:pPr>
              <w:tabs>
                <w:tab w:val="left" w:pos="540"/>
              </w:tabs>
              <w:spacing w:after="200"/>
              <w:ind w:left="540" w:hanging="540"/>
            </w:pPr>
            <w:r w:rsidRPr="00D06BBA">
              <w:t>26.5</w:t>
            </w:r>
            <w:r w:rsidRPr="00D06BBA">
              <w:tab/>
              <w:t>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CCAP.</w:t>
            </w:r>
          </w:p>
          <w:p w14:paraId="4F2A882C" w14:textId="77777777" w:rsidR="006F14E6" w:rsidRPr="00D06BBA" w:rsidRDefault="006F14E6" w:rsidP="00536E64">
            <w:pPr>
              <w:spacing w:after="200"/>
              <w:ind w:left="540"/>
            </w:pPr>
            <w:r w:rsidRPr="00D06BBA">
              <w:t>Il supporte les frais de magasinage, de manutention, d’arrimage, de conservation et de transport entre les magasins et le Site.</w:t>
            </w:r>
          </w:p>
          <w:p w14:paraId="2DB6D448" w14:textId="77777777" w:rsidR="006F14E6" w:rsidRPr="00D06BBA" w:rsidRDefault="006F14E6" w:rsidP="00536E64">
            <w:pPr>
              <w:tabs>
                <w:tab w:val="left" w:pos="540"/>
              </w:tabs>
              <w:spacing w:after="200"/>
              <w:ind w:left="540" w:hanging="540"/>
            </w:pPr>
            <w:r w:rsidRPr="00D06BBA">
              <w:t>26.6</w:t>
            </w:r>
            <w:r w:rsidRPr="00D06BBA">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59FA8EE5" w14:textId="77777777" w:rsidR="006F14E6" w:rsidRPr="00D06BBA" w:rsidRDefault="006F14E6" w:rsidP="00536E64">
            <w:pPr>
              <w:tabs>
                <w:tab w:val="left" w:pos="540"/>
              </w:tabs>
              <w:spacing w:after="200"/>
              <w:ind w:left="540" w:hanging="540"/>
            </w:pPr>
            <w:r w:rsidRPr="00D06BBA">
              <w:t>26.7</w:t>
            </w:r>
            <w:r w:rsidRPr="00D06BBA">
              <w:tab/>
              <w:t>L’Entrepreneur ne peut être chargé de procéder en tout ou partie à la réception des matériaux, produits ou composants fournis par le Maître d’ouvrage que si le Marché précise :</w:t>
            </w:r>
          </w:p>
          <w:p w14:paraId="7C48BEA1" w14:textId="77777777" w:rsidR="006F14E6" w:rsidRPr="00D06BBA" w:rsidRDefault="006F14E6" w:rsidP="00536E64">
            <w:pPr>
              <w:tabs>
                <w:tab w:val="left" w:pos="1080"/>
              </w:tabs>
              <w:spacing w:after="200"/>
              <w:ind w:left="1080" w:hanging="540"/>
              <w:jc w:val="left"/>
            </w:pPr>
            <w:r w:rsidRPr="00D06BBA">
              <w:t>a)</w:t>
            </w:r>
            <w:r w:rsidRPr="00D06BBA">
              <w:tab/>
              <w:t>le contenu du mandat correspondant ;</w:t>
            </w:r>
          </w:p>
          <w:p w14:paraId="0DC625B8" w14:textId="77777777" w:rsidR="006F14E6" w:rsidRPr="00D06BBA" w:rsidRDefault="006F14E6" w:rsidP="00876B16">
            <w:pPr>
              <w:tabs>
                <w:tab w:val="left" w:pos="1080"/>
              </w:tabs>
              <w:spacing w:after="200"/>
              <w:ind w:left="1080" w:hanging="540"/>
            </w:pPr>
            <w:r w:rsidRPr="00D06BBA">
              <w:t>b)</w:t>
            </w:r>
            <w:r w:rsidRPr="00D06BBA">
              <w:tab/>
              <w:t>la nature, la provenance et les caractéristiques de ces matériaux, produits ou composants ;</w:t>
            </w:r>
          </w:p>
          <w:p w14:paraId="05A1C7CF" w14:textId="77777777" w:rsidR="006F14E6" w:rsidRPr="00D06BBA" w:rsidRDefault="006F14E6" w:rsidP="00536E64">
            <w:pPr>
              <w:tabs>
                <w:tab w:val="left" w:pos="1080"/>
              </w:tabs>
              <w:spacing w:after="200"/>
              <w:ind w:left="1080" w:hanging="540"/>
              <w:jc w:val="left"/>
            </w:pPr>
            <w:r w:rsidRPr="00D06BBA">
              <w:t>c)</w:t>
            </w:r>
            <w:r w:rsidRPr="00D06BBA">
              <w:tab/>
              <w:t>les vérifications à effectuer ; et</w:t>
            </w:r>
          </w:p>
          <w:p w14:paraId="2A7AFA03" w14:textId="77777777" w:rsidR="006F14E6" w:rsidRPr="00D06BBA" w:rsidRDefault="006F14E6" w:rsidP="00536E64">
            <w:pPr>
              <w:tabs>
                <w:tab w:val="left" w:pos="1080"/>
              </w:tabs>
              <w:spacing w:after="200"/>
              <w:ind w:left="1080" w:hanging="540"/>
              <w:jc w:val="left"/>
            </w:pPr>
            <w:r w:rsidRPr="00D06BBA">
              <w:t>d)</w:t>
            </w:r>
            <w:r w:rsidRPr="00D06BBA">
              <w:tab/>
              <w:t>les moyens de contrôle à employer, ceux-ci devant être mis à la disposition de l’Entrepreneur par le Maître d’œuvre.</w:t>
            </w:r>
          </w:p>
          <w:p w14:paraId="4AD60634" w14:textId="77777777" w:rsidR="006F14E6" w:rsidRPr="00D06BBA" w:rsidRDefault="006F14E6" w:rsidP="00F22D17">
            <w:pPr>
              <w:tabs>
                <w:tab w:val="left" w:pos="540"/>
              </w:tabs>
              <w:spacing w:after="200"/>
              <w:ind w:left="540" w:hanging="540"/>
            </w:pPr>
            <w:r w:rsidRPr="00D06BBA">
              <w:t>26.8</w:t>
            </w:r>
            <w:r w:rsidRPr="00D06BBA">
              <w:tab/>
              <w:t>En l’absence de dispositions particulières du Marché, la charge des frais résultant des prestations prévues au présent Article est réputée incluse dans les prix. A moins que le CCAP n’en dispose autrement, le Maître d’ouvrage reste responsable des vices et défauts des matériaux, produits et composants qu’il fournit, sauf en ce qui concerne les vices et défauts apparents que l’Entrepreneur omet de dénoncer par une notification au Maître d’œuvre à bref délai.</w:t>
            </w:r>
          </w:p>
        </w:tc>
      </w:tr>
      <w:tr w:rsidR="006F14E6" w:rsidRPr="00D06BBA" w14:paraId="15740E65" w14:textId="77777777" w:rsidTr="001F7B8F">
        <w:tc>
          <w:tcPr>
            <w:tcW w:w="2160" w:type="dxa"/>
            <w:tcBorders>
              <w:top w:val="nil"/>
              <w:left w:val="nil"/>
              <w:bottom w:val="nil"/>
              <w:right w:val="nil"/>
            </w:tcBorders>
          </w:tcPr>
          <w:p w14:paraId="3F960BD3" w14:textId="77777777" w:rsidR="006F14E6" w:rsidRPr="00D06BBA" w:rsidRDefault="006F14E6" w:rsidP="001F7B8F">
            <w:pPr>
              <w:pStyle w:val="Head42"/>
            </w:pPr>
            <w:bookmarkStart w:id="731" w:name="_Toc348175967"/>
            <w:bookmarkStart w:id="732" w:name="_Toc90563870"/>
            <w:r w:rsidRPr="00D06BBA">
              <w:t>27.</w:t>
            </w:r>
            <w:r w:rsidRPr="00D06BBA">
              <w:tab/>
              <w:t>Implantation des ouvrages</w:t>
            </w:r>
            <w:bookmarkEnd w:id="731"/>
            <w:bookmarkEnd w:id="732"/>
          </w:p>
        </w:tc>
        <w:tc>
          <w:tcPr>
            <w:tcW w:w="7398" w:type="dxa"/>
            <w:tcBorders>
              <w:top w:val="nil"/>
              <w:left w:val="nil"/>
              <w:bottom w:val="nil"/>
              <w:right w:val="nil"/>
            </w:tcBorders>
          </w:tcPr>
          <w:p w14:paraId="7A506355" w14:textId="77777777" w:rsidR="006F14E6" w:rsidRPr="00D06BBA" w:rsidRDefault="006F14E6" w:rsidP="00536E64">
            <w:pPr>
              <w:tabs>
                <w:tab w:val="left" w:pos="540"/>
              </w:tabs>
              <w:spacing w:after="200"/>
              <w:ind w:left="540" w:hanging="540"/>
              <w:rPr>
                <w:b/>
              </w:rPr>
            </w:pPr>
            <w:r w:rsidRPr="00D06BBA">
              <w:rPr>
                <w:b/>
              </w:rPr>
              <w:t>27.1</w:t>
            </w:r>
            <w:r w:rsidRPr="00D06BBA">
              <w:rPr>
                <w:b/>
              </w:rPr>
              <w:tab/>
              <w:t>Plan général d’implantation des ouvrages</w:t>
            </w:r>
          </w:p>
          <w:p w14:paraId="78FFB13B" w14:textId="77777777" w:rsidR="006F14E6" w:rsidRPr="00D06BBA" w:rsidRDefault="006F14E6" w:rsidP="00536E64">
            <w:pPr>
              <w:spacing w:after="200"/>
              <w:ind w:left="540"/>
            </w:pPr>
            <w:r w:rsidRPr="00D06BBA">
              <w:t>Le plan général d’implantation des ouvrages est un plan orienté qui précise la position des ouvrages, en planimétrie et en altimétrie, par rapport à des repères fixes. Ce plan est notifié à l’Entrepreneur, par Ordre de service, au plus tard, en même temps que l’Ordre de service ordonnant le commencement des Travaux visé à l’Article 19.1.</w:t>
            </w:r>
          </w:p>
          <w:p w14:paraId="043F204B" w14:textId="77777777" w:rsidR="006F14E6" w:rsidRPr="00D06BBA" w:rsidRDefault="006F14E6" w:rsidP="00536E64">
            <w:pPr>
              <w:tabs>
                <w:tab w:val="left" w:pos="540"/>
              </w:tabs>
              <w:spacing w:after="200"/>
              <w:ind w:left="540" w:hanging="540"/>
              <w:rPr>
                <w:b/>
              </w:rPr>
            </w:pPr>
            <w:r w:rsidRPr="00D06BBA">
              <w:rPr>
                <w:b/>
              </w:rPr>
              <w:t>27.2</w:t>
            </w:r>
            <w:r w:rsidRPr="00D06BBA">
              <w:rPr>
                <w:b/>
              </w:rPr>
              <w:tab/>
              <w:t>Responsabilité de l’Entrepreneur</w:t>
            </w:r>
          </w:p>
          <w:p w14:paraId="04C69A77" w14:textId="77777777" w:rsidR="006F14E6" w:rsidRPr="00D06BBA" w:rsidRDefault="006F14E6" w:rsidP="00536E64">
            <w:pPr>
              <w:spacing w:after="200"/>
              <w:ind w:left="540"/>
            </w:pPr>
            <w:r w:rsidRPr="00D06BBA">
              <w:t>L’Entrepreneur est responsable :</w:t>
            </w:r>
          </w:p>
          <w:p w14:paraId="52208A11" w14:textId="77777777" w:rsidR="006F14E6" w:rsidRPr="00D06BBA" w:rsidRDefault="006F14E6" w:rsidP="00876B16">
            <w:pPr>
              <w:tabs>
                <w:tab w:val="left" w:pos="1080"/>
              </w:tabs>
              <w:spacing w:after="200"/>
              <w:ind w:left="1080" w:hanging="540"/>
            </w:pPr>
            <w:r w:rsidRPr="00D06BBA">
              <w:t>a)</w:t>
            </w:r>
            <w:r w:rsidRPr="00D06BBA">
              <w:tab/>
              <w:t>de l’implantation exacte des ouvrages par rapport aux repères, lignes et niveaux de référence originaux fournis par le Maître d’œuvre,</w:t>
            </w:r>
          </w:p>
          <w:p w14:paraId="455D88EA" w14:textId="77777777" w:rsidR="006F14E6" w:rsidRPr="00D06BBA" w:rsidRDefault="006F14E6" w:rsidP="00876B16">
            <w:pPr>
              <w:tabs>
                <w:tab w:val="left" w:pos="1080"/>
              </w:tabs>
              <w:spacing w:after="200"/>
              <w:ind w:left="1080" w:hanging="540"/>
            </w:pPr>
            <w:r w:rsidRPr="00D06BBA">
              <w:t>b)</w:t>
            </w:r>
            <w:r w:rsidRPr="00D06BBA">
              <w:tab/>
              <w:t>de l’exactitude du positionnement, du nivellement, du dimensionnement et de l’alignement de toutes les parties des ouvrages, et</w:t>
            </w:r>
          </w:p>
          <w:p w14:paraId="305A5193" w14:textId="77777777" w:rsidR="006F14E6" w:rsidRPr="00D06BBA" w:rsidRDefault="006F14E6" w:rsidP="00876B16">
            <w:pPr>
              <w:tabs>
                <w:tab w:val="left" w:pos="1080"/>
              </w:tabs>
              <w:spacing w:after="200"/>
              <w:ind w:left="1080" w:hanging="540"/>
            </w:pPr>
            <w:r w:rsidRPr="00D06BBA">
              <w:t>c)</w:t>
            </w:r>
            <w:r w:rsidRPr="00D06BBA">
              <w:tab/>
              <w:t>de la fourniture de tous les instruments et accessoires et de la main-d’œuvre nécessaires en rapport avec les tâches énumérées ci-dessus.</w:t>
            </w:r>
          </w:p>
          <w:p w14:paraId="13F842B5" w14:textId="77777777" w:rsidR="006F14E6" w:rsidRPr="00D06BBA" w:rsidRDefault="006F14E6" w:rsidP="00536E64">
            <w:pPr>
              <w:tabs>
                <w:tab w:val="left" w:pos="540"/>
              </w:tabs>
              <w:spacing w:after="200"/>
              <w:ind w:left="540" w:hanging="540"/>
            </w:pPr>
            <w:r w:rsidRPr="00D06BBA">
              <w:t>27.3</w:t>
            </w:r>
            <w:r w:rsidRPr="00D06BBA">
              <w:tab/>
              <w:t>Si, à un moment quelconque lors de l’exécution des Travaux, une erreur apparaît dans le positionnement, dans le nivellement, dans le dimensionnement ou dans l’alignement d’une partie quelconque des ouvrages, l’Entrepreneur doit, si le Maître d’œuvre le demande, rectifier cette erreur à ses propres frais et à la satisfaction du Maître d’œuvre, à moins que cette erreur ne repose sur des données incorrectes fournies par celui-ci, auquel cas le coût de la rectification incombe au Maître d’ouvrage.</w:t>
            </w:r>
          </w:p>
          <w:p w14:paraId="3623C61D" w14:textId="77777777" w:rsidR="006F14E6" w:rsidRPr="00D06BBA" w:rsidRDefault="006F14E6" w:rsidP="00536E64">
            <w:pPr>
              <w:tabs>
                <w:tab w:val="left" w:pos="540"/>
              </w:tabs>
              <w:spacing w:after="200"/>
              <w:ind w:left="540" w:hanging="540"/>
            </w:pPr>
            <w:r w:rsidRPr="00D06BBA">
              <w:t>27.4</w:t>
            </w:r>
            <w:r w:rsidRPr="00D06BBA">
              <w:tab/>
              <w:t>La vérification de tout tracement ou de tout alignement ou nivellement par le Maître d’œuvre ne dégage en aucune façon l’Entrepreneur de sa responsabilité quant à l’exactitude de ces opérations ; l’Entrepreneur doit protéger et conserver soigneusement tous les repères, jalon à voyant fixe, piquets et autres marques utilisés lors de l’implantation des ouvrages.</w:t>
            </w:r>
          </w:p>
        </w:tc>
      </w:tr>
      <w:tr w:rsidR="006F14E6" w:rsidRPr="00D06BBA" w14:paraId="2D84CBF5" w14:textId="77777777" w:rsidTr="001F7B8F">
        <w:tc>
          <w:tcPr>
            <w:tcW w:w="2160" w:type="dxa"/>
            <w:tcBorders>
              <w:top w:val="nil"/>
              <w:left w:val="nil"/>
              <w:bottom w:val="nil"/>
              <w:right w:val="nil"/>
            </w:tcBorders>
          </w:tcPr>
          <w:p w14:paraId="2058F396" w14:textId="77777777" w:rsidR="006F14E6" w:rsidRPr="00D06BBA" w:rsidRDefault="006F14E6" w:rsidP="001F7B8F">
            <w:pPr>
              <w:pStyle w:val="Head42"/>
            </w:pPr>
            <w:bookmarkStart w:id="733" w:name="_Toc348175968"/>
            <w:bookmarkStart w:id="734" w:name="_Toc90563871"/>
            <w:r w:rsidRPr="00D06BBA">
              <w:t>28.</w:t>
            </w:r>
            <w:r w:rsidRPr="00D06BBA">
              <w:tab/>
              <w:t>Préparation des Travaux</w:t>
            </w:r>
            <w:bookmarkEnd w:id="733"/>
            <w:bookmarkEnd w:id="734"/>
          </w:p>
        </w:tc>
        <w:tc>
          <w:tcPr>
            <w:tcW w:w="7398" w:type="dxa"/>
            <w:tcBorders>
              <w:top w:val="nil"/>
              <w:left w:val="nil"/>
              <w:bottom w:val="nil"/>
              <w:right w:val="nil"/>
            </w:tcBorders>
          </w:tcPr>
          <w:p w14:paraId="0F85927E" w14:textId="77777777" w:rsidR="006F14E6" w:rsidRPr="00D06BBA" w:rsidRDefault="006F14E6" w:rsidP="00536E64">
            <w:pPr>
              <w:tabs>
                <w:tab w:val="left" w:pos="540"/>
              </w:tabs>
              <w:spacing w:after="200"/>
              <w:ind w:left="540" w:hanging="540"/>
              <w:rPr>
                <w:b/>
              </w:rPr>
            </w:pPr>
            <w:r w:rsidRPr="00D06BBA">
              <w:rPr>
                <w:b/>
              </w:rPr>
              <w:t>28.1</w:t>
            </w:r>
            <w:r w:rsidRPr="00D06BBA">
              <w:rPr>
                <w:b/>
              </w:rPr>
              <w:tab/>
              <w:t>Période de mobilisation</w:t>
            </w:r>
          </w:p>
          <w:p w14:paraId="1251ACD0" w14:textId="77777777" w:rsidR="006F14E6" w:rsidRPr="00D06BBA" w:rsidRDefault="006F14E6" w:rsidP="00536E64">
            <w:pPr>
              <w:tabs>
                <w:tab w:val="left" w:pos="540"/>
              </w:tabs>
              <w:spacing w:after="200"/>
              <w:ind w:left="540" w:hanging="540"/>
            </w:pPr>
            <w:r w:rsidRPr="00D06BBA">
              <w:tab/>
              <w:t>La période de mobilisation est la période qui court à compter de la Date de Commencement et pendant laquelle, avant l’exécution proprement dite des Travaux, le Maître d’ouvrage et l’Entrepreneur ont à prendre certaines dispositions préparatoires et à établir certains documents nécessaires à la réalisation des ouvrages, cette période dont la durée est fixée au CCAP, est incluse dans le délai d’exécution.</w:t>
            </w:r>
          </w:p>
          <w:p w14:paraId="625F7483" w14:textId="77777777" w:rsidR="006F14E6" w:rsidRPr="00D06BBA" w:rsidRDefault="006F14E6" w:rsidP="00536E64">
            <w:pPr>
              <w:tabs>
                <w:tab w:val="left" w:pos="540"/>
              </w:tabs>
              <w:spacing w:after="200"/>
              <w:ind w:left="540" w:hanging="540"/>
              <w:rPr>
                <w:b/>
              </w:rPr>
            </w:pPr>
            <w:r w:rsidRPr="00D06BBA">
              <w:rPr>
                <w:b/>
              </w:rPr>
              <w:t>28.2</w:t>
            </w:r>
            <w:r w:rsidRPr="00D06BBA">
              <w:rPr>
                <w:b/>
              </w:rPr>
              <w:tab/>
              <w:t>Programme d’exécution</w:t>
            </w:r>
          </w:p>
          <w:p w14:paraId="0305B457" w14:textId="77777777" w:rsidR="006F14E6" w:rsidRPr="00D06BBA" w:rsidRDefault="006F14E6" w:rsidP="00536E64">
            <w:pPr>
              <w:spacing w:after="200"/>
              <w:ind w:left="540"/>
            </w:pPr>
            <w:r w:rsidRPr="00D06BBA">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0CE40C8E" w14:textId="77777777" w:rsidR="006F14E6" w:rsidRPr="00D06BBA" w:rsidRDefault="006F14E6" w:rsidP="00F22D17">
            <w:pPr>
              <w:spacing w:after="200"/>
              <w:ind w:left="540"/>
            </w:pPr>
            <w:r w:rsidRPr="00D06BBA">
              <w:t>Le programme d’exécution des Travaux est soumis au visa du Maître d’œuvre quinze (15) jours au moins avant l’expiration de la période de mobilisation. Ce visa ne décharge en rien l’Entrepreneur de sa responsabilité de réaliser les Travaux dans des délais et selon un programme compatible avec la bonne exécution du Marché. Passé le délai d’un (1) mois à compter de la date de notification pour visa, le silence du Maître d’œuvre vaudra acceptation tacite du programme d’exécution des Travaux soumis par l’Entrepreneur.</w:t>
            </w:r>
          </w:p>
          <w:p w14:paraId="23C257BE" w14:textId="77777777" w:rsidR="006F14E6" w:rsidRPr="00D06BBA" w:rsidRDefault="006F14E6" w:rsidP="00536E64">
            <w:pPr>
              <w:spacing w:after="200"/>
              <w:ind w:left="540"/>
            </w:pPr>
            <w:r w:rsidRPr="00D06BBA">
              <w:t>Si à un moment quelconque, il apparaît que l’avancement des Travaux ne correspond pas au programme d’exécution des Travaux visé par le Maître d’œuvre ou accepté tacitement par celui-ci, l’Entrepreneur fournira, sur demande du Maître d’œuvre, un programme d’exécution des Travaux révisé présentant les modifications nécessaires pour assurer l’achèvement des Travaux dans le délai d’exécution.</w:t>
            </w:r>
          </w:p>
          <w:p w14:paraId="71ACC850" w14:textId="77777777" w:rsidR="006F14E6" w:rsidRPr="00D06BBA" w:rsidRDefault="006F14E6" w:rsidP="00536E64">
            <w:pPr>
              <w:tabs>
                <w:tab w:val="left" w:pos="540"/>
              </w:tabs>
              <w:spacing w:after="200"/>
              <w:ind w:left="540" w:hanging="540"/>
              <w:rPr>
                <w:b/>
              </w:rPr>
            </w:pPr>
            <w:r w:rsidRPr="00D06BBA">
              <w:rPr>
                <w:b/>
              </w:rPr>
              <w:t>28.3</w:t>
            </w:r>
            <w:r w:rsidRPr="00D06BBA">
              <w:rPr>
                <w:b/>
              </w:rPr>
              <w:tab/>
              <w:t>Plan de sécurité et d’hygiène</w:t>
            </w:r>
          </w:p>
          <w:p w14:paraId="0C8D8DC7" w14:textId="77777777" w:rsidR="006F14E6" w:rsidRPr="00D06BBA" w:rsidRDefault="006F14E6" w:rsidP="00F22D17">
            <w:pPr>
              <w:spacing w:after="200"/>
              <w:ind w:left="539"/>
              <w:rPr>
                <w:b/>
                <w:sz w:val="28"/>
              </w:rPr>
            </w:pPr>
            <w:r w:rsidRPr="00D06BBA">
              <w:t>Si le CCAP le prévoit, les mesures et dispositions énumérées à l’Article 31.4 font l’objet d’un plan de sécurité et d’hygiène. Les dispositions des deuxième et troisième alinéas de l’Article 28.2 sont alors applicables à ce plan.</w:t>
            </w:r>
          </w:p>
        </w:tc>
      </w:tr>
      <w:tr w:rsidR="006F14E6" w:rsidRPr="00D06BBA" w14:paraId="5967A663" w14:textId="77777777" w:rsidTr="001F7B8F">
        <w:tc>
          <w:tcPr>
            <w:tcW w:w="2160" w:type="dxa"/>
            <w:tcBorders>
              <w:top w:val="nil"/>
              <w:left w:val="nil"/>
              <w:bottom w:val="nil"/>
              <w:right w:val="nil"/>
            </w:tcBorders>
          </w:tcPr>
          <w:p w14:paraId="5A91467A" w14:textId="77777777" w:rsidR="006F14E6" w:rsidRPr="00D06BBA" w:rsidRDefault="006F14E6" w:rsidP="001F7B8F">
            <w:pPr>
              <w:pStyle w:val="Head42"/>
            </w:pPr>
            <w:bookmarkStart w:id="735" w:name="_Toc348175969"/>
            <w:bookmarkStart w:id="736" w:name="_Toc90563872"/>
            <w:r w:rsidRPr="00D06BBA">
              <w:t>29.</w:t>
            </w:r>
            <w:r w:rsidRPr="00D06BBA">
              <w:tab/>
              <w:t xml:space="preserve">Plans d’exécution - Notes de calculs - </w:t>
            </w:r>
            <w:bookmarkStart w:id="737" w:name="_Toc348175970"/>
            <w:bookmarkStart w:id="738" w:name="_Toc348232793"/>
            <w:r w:rsidRPr="00D06BBA">
              <w:t>Etudes de détail</w:t>
            </w:r>
            <w:bookmarkEnd w:id="735"/>
            <w:bookmarkEnd w:id="736"/>
            <w:bookmarkEnd w:id="737"/>
            <w:bookmarkEnd w:id="738"/>
          </w:p>
        </w:tc>
        <w:tc>
          <w:tcPr>
            <w:tcW w:w="7398" w:type="dxa"/>
            <w:tcBorders>
              <w:top w:val="nil"/>
              <w:left w:val="nil"/>
              <w:bottom w:val="nil"/>
              <w:right w:val="nil"/>
            </w:tcBorders>
          </w:tcPr>
          <w:p w14:paraId="1249934F" w14:textId="77777777" w:rsidR="006F14E6" w:rsidRPr="00D06BBA" w:rsidRDefault="006F14E6" w:rsidP="00536E64">
            <w:pPr>
              <w:tabs>
                <w:tab w:val="left" w:pos="540"/>
              </w:tabs>
              <w:spacing w:after="200"/>
              <w:ind w:left="540" w:hanging="540"/>
              <w:rPr>
                <w:b/>
              </w:rPr>
            </w:pPr>
            <w:r w:rsidRPr="00D06BBA">
              <w:rPr>
                <w:b/>
              </w:rPr>
              <w:t>29.1</w:t>
            </w:r>
            <w:r w:rsidRPr="00D06BBA">
              <w:rPr>
                <w:b/>
              </w:rPr>
              <w:tab/>
              <w:t>Documents fournis par l’Entrepreneur</w:t>
            </w:r>
          </w:p>
          <w:p w14:paraId="2BA50123" w14:textId="77777777" w:rsidR="006F14E6" w:rsidRPr="00D06BBA" w:rsidRDefault="006F14E6" w:rsidP="00536E64">
            <w:pPr>
              <w:tabs>
                <w:tab w:val="left" w:pos="1260"/>
              </w:tabs>
              <w:spacing w:after="200"/>
              <w:ind w:left="1260" w:hanging="720"/>
            </w:pPr>
            <w:r w:rsidRPr="00D06BBA">
              <w:t>29.1.1</w:t>
            </w:r>
            <w:r w:rsidRPr="00D06BBA">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omission ou contradiction dans les pièces contractuelles ou autres documents de base fournis par le Maître d’œuvre, il doit le signaler immédiatement par écrit au Maître d’œuvre. A ce titre, à toutes fins utiles, il est précisé que, à l’exception des documents susmentionnés, l’Entrepreneur n’est pas en charge de la réalisation des documents de conception.</w:t>
            </w:r>
          </w:p>
          <w:p w14:paraId="74296178" w14:textId="77777777" w:rsidR="006F14E6" w:rsidRPr="00D06BBA" w:rsidRDefault="006F14E6" w:rsidP="00536E64">
            <w:pPr>
              <w:tabs>
                <w:tab w:val="left" w:pos="1260"/>
              </w:tabs>
              <w:spacing w:after="200"/>
              <w:ind w:left="1260" w:hanging="720"/>
            </w:pPr>
            <w:r w:rsidRPr="00D06BBA">
              <w:t>29.1.2</w:t>
            </w:r>
            <w:r w:rsidRPr="00D06BBA">
              <w:tab/>
              <w:t>Les plans d’exécution sont cotés avec le plus grand soin et doivent nettement distinguer les diverses natures d’ouvrages et les qualités des matériaux à mettre en œuvre. Ils doivent définir complètement, en conformité avec les spécifications techniques figurant au Marché, les formes des ouvrages, la nature des parements, les formes des pièces dans tous les éléments et assemblages, les armatures et leur disposition.</w:t>
            </w:r>
          </w:p>
          <w:p w14:paraId="728D3CEA" w14:textId="77777777" w:rsidR="006F14E6" w:rsidRPr="00D06BBA" w:rsidRDefault="006F14E6" w:rsidP="00536E64">
            <w:pPr>
              <w:tabs>
                <w:tab w:val="left" w:pos="1260"/>
              </w:tabs>
              <w:spacing w:after="200"/>
              <w:ind w:left="1260" w:hanging="720"/>
              <w:rPr>
                <w:b/>
                <w:i/>
              </w:rPr>
            </w:pPr>
            <w:r w:rsidRPr="00D06BBA">
              <w:t>29.1.3</w:t>
            </w:r>
            <w:r w:rsidRPr="00D06BBA">
              <w:tab/>
              <w:t xml:space="preserve">Les plans, notes de calculs, études de détail et autres documents établis par les soins ou à la diligence de l’Entrepreneur sont soumis au visa du Maître d’œuvre, celui-ci pouvant demander également la présentation des avant métrés. La délivrance </w:t>
            </w:r>
            <w:r w:rsidRPr="00D06BBA">
              <w:rPr>
                <w:rFonts w:hint="eastAsia"/>
                <w:lang w:eastAsia="ja-JP"/>
              </w:rPr>
              <w:t xml:space="preserve">de visa </w:t>
            </w:r>
            <w:r w:rsidRPr="00D06BBA">
              <w:rPr>
                <w:lang w:eastAsia="ja-JP"/>
              </w:rPr>
              <w:t xml:space="preserve">par le Maître d’œuvre </w:t>
            </w:r>
            <w:r w:rsidRPr="00D06BBA">
              <w:t>ne dégage pas l’Entrepreneur de sa propre responsabilité.</w:t>
            </w:r>
          </w:p>
          <w:p w14:paraId="2F66D4D2" w14:textId="77777777" w:rsidR="006F14E6" w:rsidRPr="00D06BBA" w:rsidRDefault="006F14E6" w:rsidP="00536E64">
            <w:pPr>
              <w:tabs>
                <w:tab w:val="left" w:pos="1260"/>
              </w:tabs>
              <w:spacing w:after="200"/>
              <w:ind w:left="1260" w:hanging="720"/>
            </w:pPr>
            <w:r w:rsidRPr="00D06BBA">
              <w:t>29.1.4</w:t>
            </w:r>
            <w:r w:rsidRPr="00D06BBA">
              <w:tab/>
              <w:t>L’Entrepreneur s’engage à réaliser l’ouvrage conformément aux documents nécessaires à l’exécution qu’il a fait viser par le Maître d’œuvre. L’Entrepreneur ne peut commencer l’exécution d’un ouvrage qu’après avoir reçu le visa du Maître d’œuvre sur les documents nécessaires à cette exécution. 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p>
          <w:p w14:paraId="16FF40DA" w14:textId="77777777" w:rsidR="006F14E6" w:rsidRPr="00D06BBA" w:rsidRDefault="006F14E6" w:rsidP="00536E64">
            <w:pPr>
              <w:tabs>
                <w:tab w:val="left" w:pos="1260"/>
              </w:tabs>
              <w:spacing w:after="200"/>
              <w:ind w:left="1260" w:hanging="720"/>
            </w:pPr>
            <w:r w:rsidRPr="00D06BBA">
              <w:t>29.1.5</w:t>
            </w:r>
            <w:r w:rsidRPr="00D06BBA">
              <w:tab/>
              <w:t>Si le Marché prévoit que le Maître d’ouvrage ou le Maître d’œuvre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 s’il relève des erreurs, omissions ou contradictions, il doit les signaler immédiatement au Maître d’œuvre par écrit.</w:t>
            </w:r>
          </w:p>
        </w:tc>
      </w:tr>
      <w:tr w:rsidR="006F14E6" w:rsidRPr="00D06BBA" w14:paraId="60DD159A" w14:textId="77777777" w:rsidTr="001F7B8F">
        <w:tc>
          <w:tcPr>
            <w:tcW w:w="2160" w:type="dxa"/>
            <w:tcBorders>
              <w:top w:val="nil"/>
              <w:left w:val="nil"/>
              <w:bottom w:val="nil"/>
              <w:right w:val="nil"/>
            </w:tcBorders>
          </w:tcPr>
          <w:p w14:paraId="786710D5" w14:textId="77777777" w:rsidR="006F14E6" w:rsidRPr="00D06BBA" w:rsidRDefault="006F14E6" w:rsidP="001F7B8F">
            <w:pPr>
              <w:pStyle w:val="Head42"/>
            </w:pPr>
            <w:bookmarkStart w:id="739" w:name="_Toc348175971"/>
            <w:bookmarkStart w:id="740" w:name="_Toc90563873"/>
            <w:r w:rsidRPr="00D06BBA">
              <w:t>30.</w:t>
            </w:r>
            <w:r w:rsidRPr="00D06BBA">
              <w:tab/>
              <w:t>Modifications apportées aux dispositions techniques</w:t>
            </w:r>
            <w:bookmarkEnd w:id="739"/>
            <w:bookmarkEnd w:id="740"/>
          </w:p>
        </w:tc>
        <w:tc>
          <w:tcPr>
            <w:tcW w:w="7398" w:type="dxa"/>
            <w:tcBorders>
              <w:top w:val="nil"/>
              <w:left w:val="nil"/>
              <w:bottom w:val="nil"/>
              <w:right w:val="nil"/>
            </w:tcBorders>
          </w:tcPr>
          <w:p w14:paraId="24FDB8A9" w14:textId="77777777" w:rsidR="006F14E6" w:rsidRPr="00D06BBA" w:rsidRDefault="006F14E6" w:rsidP="00536E64">
            <w:pPr>
              <w:tabs>
                <w:tab w:val="left" w:pos="540"/>
              </w:tabs>
              <w:spacing w:after="200"/>
              <w:ind w:left="540" w:hanging="540"/>
            </w:pPr>
            <w:r w:rsidRPr="00D06BBA">
              <w:t>30.1</w:t>
            </w:r>
            <w:r w:rsidRPr="00D06BBA">
              <w:tab/>
              <w:t>L’Entrepreneur ne peut, de lui-même, apporter aucun changement aux dispositions techniques prévues par le Marché. Sur injonction du Maître d’œuvre par Ordre de service et dans le délai fixé par cet Ordre de service, il est tenu de reconstruire à ses frais les ouvrages qui ne sont pas conformes aux dispositions contractuelles. Toutefois, le Maître d’œuvre peut accepter les changements faits par l’Entrepreneur et les dispositions suivantes sont alors appliquées pour le règlement des comptes :</w:t>
            </w:r>
          </w:p>
          <w:p w14:paraId="34A1F9D8" w14:textId="77777777" w:rsidR="006F14E6" w:rsidRPr="00D06BBA" w:rsidRDefault="006F14E6" w:rsidP="00536E64">
            <w:pPr>
              <w:tabs>
                <w:tab w:val="left" w:pos="1080"/>
              </w:tabs>
              <w:spacing w:after="200"/>
              <w:ind w:left="1080" w:hanging="540"/>
            </w:pPr>
            <w:r w:rsidRPr="00D06BBA">
              <w:t>a)</w:t>
            </w:r>
            <w:r w:rsidRPr="00D06BBA">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14:paraId="44FAB420" w14:textId="77777777" w:rsidR="006F14E6" w:rsidRPr="00D06BBA" w:rsidRDefault="006F14E6" w:rsidP="00F22D17">
            <w:pPr>
              <w:tabs>
                <w:tab w:val="left" w:pos="1080"/>
              </w:tabs>
              <w:spacing w:after="200"/>
              <w:ind w:left="1080" w:hanging="540"/>
            </w:pPr>
            <w:r w:rsidRPr="00D06BBA">
              <w:t>b)</w:t>
            </w:r>
            <w:r w:rsidRPr="00D06BBA">
              <w:tab/>
              <w:t>si elles sont inférieures, les métrés sont fondés sur les dimensions constatées des ouvrages, et les prix font l’objet d’une nouvelle détermination suivant les modalités prévues à l’Article 14.</w:t>
            </w:r>
          </w:p>
        </w:tc>
      </w:tr>
      <w:tr w:rsidR="006F14E6" w:rsidRPr="00D06BBA" w14:paraId="4DAF3514" w14:textId="77777777" w:rsidTr="001F7B8F">
        <w:tc>
          <w:tcPr>
            <w:tcW w:w="2160" w:type="dxa"/>
            <w:tcBorders>
              <w:top w:val="nil"/>
              <w:left w:val="nil"/>
              <w:bottom w:val="nil"/>
              <w:right w:val="nil"/>
            </w:tcBorders>
          </w:tcPr>
          <w:p w14:paraId="1C9296F4" w14:textId="77777777" w:rsidR="006F14E6" w:rsidRPr="00D06BBA" w:rsidRDefault="006F14E6" w:rsidP="001F7B8F">
            <w:pPr>
              <w:pStyle w:val="Head42"/>
            </w:pPr>
            <w:bookmarkStart w:id="741" w:name="_Toc348175972"/>
            <w:bookmarkStart w:id="742" w:name="_Toc90563874"/>
            <w:r w:rsidRPr="00D06BBA">
              <w:t>31.</w:t>
            </w:r>
            <w:r w:rsidRPr="00D06BBA">
              <w:tab/>
              <w:t>Installation, organisation, sécurité et hygiène des chantiers</w:t>
            </w:r>
            <w:bookmarkEnd w:id="741"/>
            <w:bookmarkEnd w:id="742"/>
          </w:p>
        </w:tc>
        <w:tc>
          <w:tcPr>
            <w:tcW w:w="7398" w:type="dxa"/>
            <w:tcBorders>
              <w:top w:val="nil"/>
              <w:left w:val="nil"/>
              <w:bottom w:val="nil"/>
              <w:right w:val="nil"/>
            </w:tcBorders>
          </w:tcPr>
          <w:p w14:paraId="3EB5D898" w14:textId="77777777" w:rsidR="006F14E6" w:rsidRPr="00D06BBA" w:rsidRDefault="006F14E6" w:rsidP="00536E64">
            <w:pPr>
              <w:tabs>
                <w:tab w:val="left" w:pos="540"/>
              </w:tabs>
              <w:spacing w:after="200"/>
              <w:ind w:left="540" w:hanging="540"/>
              <w:rPr>
                <w:b/>
              </w:rPr>
            </w:pPr>
            <w:r w:rsidRPr="00D06BBA">
              <w:rPr>
                <w:b/>
              </w:rPr>
              <w:t>31.1</w:t>
            </w:r>
            <w:r w:rsidRPr="00D06BBA">
              <w:rPr>
                <w:b/>
              </w:rPr>
              <w:tab/>
              <w:t>Installation des chantiers de l’entreprise</w:t>
            </w:r>
          </w:p>
          <w:p w14:paraId="614323C5" w14:textId="77777777" w:rsidR="006F14E6" w:rsidRPr="00D06BBA" w:rsidRDefault="006F14E6" w:rsidP="00536E64">
            <w:pPr>
              <w:tabs>
                <w:tab w:val="left" w:pos="1260"/>
              </w:tabs>
              <w:spacing w:after="200"/>
              <w:ind w:left="1260" w:hanging="720"/>
            </w:pPr>
            <w:r w:rsidRPr="00D06BBA">
              <w:t>31.1.1</w:t>
            </w:r>
            <w:r w:rsidRPr="00D06BBA">
              <w:tab/>
              <w:t>L’Entrepreneur se procure, à ses frais et risques, les terrains dont il peut avoir besoin pour l’installation de ses chantiers dans la mesure où ceux que le Maître d’ouvrage a mis à sa disposition et compris dans le Site ne sont pas suffisants.</w:t>
            </w:r>
          </w:p>
          <w:p w14:paraId="67C033A0" w14:textId="77777777" w:rsidR="006F14E6" w:rsidRPr="00D06BBA" w:rsidRDefault="006F14E6" w:rsidP="00536E64">
            <w:pPr>
              <w:tabs>
                <w:tab w:val="left" w:pos="1260"/>
              </w:tabs>
              <w:spacing w:after="200"/>
              <w:ind w:left="1260" w:hanging="720"/>
            </w:pPr>
            <w:r w:rsidRPr="00D06BBA">
              <w:t>31.1.2</w:t>
            </w:r>
            <w:r w:rsidRPr="00D06BBA">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53897304" w14:textId="77777777" w:rsidR="006F14E6" w:rsidRPr="00D06BBA" w:rsidRDefault="006F14E6" w:rsidP="00536E64">
            <w:pPr>
              <w:tabs>
                <w:tab w:val="left" w:pos="1260"/>
              </w:tabs>
              <w:spacing w:after="200"/>
              <w:ind w:left="1260" w:hanging="720"/>
            </w:pPr>
            <w:r w:rsidRPr="00D06BBA">
              <w:t>31.1.3</w:t>
            </w:r>
            <w:r w:rsidRPr="00D06BBA">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d’œuvre et de ses agents, chaque fois que celui-ci le lui demande.</w:t>
            </w:r>
          </w:p>
          <w:p w14:paraId="5B0E3DE3" w14:textId="77777777" w:rsidR="006F14E6" w:rsidRPr="00D06BBA" w:rsidRDefault="006F14E6" w:rsidP="00536E64">
            <w:pPr>
              <w:tabs>
                <w:tab w:val="left" w:pos="1260"/>
              </w:tabs>
              <w:spacing w:after="200"/>
              <w:ind w:left="1260" w:hanging="720"/>
            </w:pPr>
            <w:r w:rsidRPr="00D06BBA">
              <w:t>31.1.4</w:t>
            </w:r>
            <w:r w:rsidRPr="00D06BBA">
              <w:tab/>
              <w:t>L’Entrepreneur doit faire apposer dans les chantiers et ateliers une affiche indiquant l’identité du Maître d’ouvrage, les nom, qualité et adresse du Maître d’œuvre, ainsi que les autres renseignements requis par le Droit Applicable.</w:t>
            </w:r>
          </w:p>
          <w:p w14:paraId="4C691AB6" w14:textId="77777777" w:rsidR="006F14E6" w:rsidRPr="00D06BBA" w:rsidRDefault="006F14E6" w:rsidP="00536E64">
            <w:pPr>
              <w:tabs>
                <w:tab w:val="left" w:pos="1260"/>
              </w:tabs>
              <w:spacing w:after="200"/>
              <w:ind w:left="1260" w:hanging="720"/>
            </w:pPr>
            <w:r w:rsidRPr="00D06BBA">
              <w:t>31.1.5</w:t>
            </w:r>
            <w:r w:rsidRPr="00D06BBA">
              <w:tab/>
              <w:t>Tout équipement de l’Entrepreneur et ses Sous-traitants, tous ouvrages provisoires et matériaux fournis par l’Entrepreneur et ses Sous-traitants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main-d’œuvre et l’équipement, les fournitures, le matériel ou les matériaux de l’Entrepreneur vers ou en provenance du Site.</w:t>
            </w:r>
          </w:p>
          <w:p w14:paraId="77328B82" w14:textId="77777777" w:rsidR="006F14E6" w:rsidRPr="00D06BBA" w:rsidRDefault="006F14E6" w:rsidP="00536E64">
            <w:pPr>
              <w:tabs>
                <w:tab w:val="left" w:pos="540"/>
              </w:tabs>
              <w:spacing w:after="200"/>
              <w:ind w:left="540" w:hanging="540"/>
            </w:pPr>
            <w:r w:rsidRPr="00D06BBA">
              <w:rPr>
                <w:b/>
              </w:rPr>
              <w:t>31.2</w:t>
            </w:r>
            <w:r w:rsidRPr="00D06BBA">
              <w:rPr>
                <w:b/>
              </w:rPr>
              <w:tab/>
              <w:t>Lieux de dépôt des déblais en excédent</w:t>
            </w:r>
          </w:p>
          <w:p w14:paraId="691F00CC" w14:textId="77777777" w:rsidR="006F14E6" w:rsidRPr="00D06BBA" w:rsidRDefault="006F14E6" w:rsidP="00536E64">
            <w:pPr>
              <w:spacing w:after="200"/>
              <w:ind w:left="540"/>
            </w:pPr>
            <w:r w:rsidRPr="00D06BBA">
              <w:t>L’Entrepreneur se procure, à ses frais et risques, les terrains dont il peut avoir besoin comme lieu de dépôt des déblais en excédent, en sus des emplacements que le Maître d’œuvre met éventuellement à sa disposition comme lieux de dépôt définitifs ou provisoires. 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14:paraId="656E74A3" w14:textId="77777777" w:rsidR="006F14E6" w:rsidRPr="00D06BBA" w:rsidRDefault="006F14E6" w:rsidP="00536E64">
            <w:pPr>
              <w:tabs>
                <w:tab w:val="left" w:pos="540"/>
              </w:tabs>
              <w:spacing w:after="200"/>
              <w:ind w:left="540" w:hanging="540"/>
              <w:rPr>
                <w:b/>
              </w:rPr>
            </w:pPr>
            <w:r w:rsidRPr="00D06BBA">
              <w:rPr>
                <w:b/>
              </w:rPr>
              <w:t>31.3</w:t>
            </w:r>
            <w:r w:rsidRPr="00D06BBA">
              <w:rPr>
                <w:b/>
              </w:rPr>
              <w:tab/>
              <w:t>Autorisations administratives</w:t>
            </w:r>
          </w:p>
          <w:p w14:paraId="597D8BF2" w14:textId="77777777" w:rsidR="006F14E6" w:rsidRPr="00D06BBA" w:rsidRDefault="006F14E6" w:rsidP="00536E64">
            <w:pPr>
              <w:spacing w:after="200"/>
              <w:ind w:left="540"/>
            </w:pPr>
            <w:r w:rsidRPr="00D06BBA">
              <w:t>Le Maître d’ouvrage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406EB0FC" w14:textId="77777777" w:rsidR="006F14E6" w:rsidRPr="00D06BBA" w:rsidRDefault="006F14E6" w:rsidP="00536E64">
            <w:pPr>
              <w:spacing w:after="200"/>
              <w:ind w:left="540"/>
            </w:pPr>
            <w:r w:rsidRPr="00D06BBA">
              <w:t>Le Maître d’ouvrage et le Maître d’œuvre apporteront leur concours à l’Entrepreneur, si celui-ci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718886DD" w14:textId="77777777" w:rsidR="006F14E6" w:rsidRPr="00D06BBA" w:rsidRDefault="006F14E6" w:rsidP="00F22D17">
            <w:pPr>
              <w:spacing w:after="200"/>
              <w:ind w:left="539" w:hanging="539"/>
            </w:pPr>
            <w:r w:rsidRPr="00D06BBA">
              <w:rPr>
                <w:b/>
              </w:rPr>
              <w:t>31.4</w:t>
            </w:r>
            <w:r w:rsidRPr="00D06BBA">
              <w:rPr>
                <w:b/>
              </w:rPr>
              <w:tab/>
              <w:t>Sécurité et hygiène des chantiers</w:t>
            </w:r>
          </w:p>
          <w:p w14:paraId="1DAACBE4" w14:textId="3B9A36A7" w:rsidR="006F14E6" w:rsidRPr="00D06BBA" w:rsidRDefault="006F14E6" w:rsidP="00F22D17">
            <w:pPr>
              <w:spacing w:after="200"/>
              <w:ind w:left="1259" w:hanging="720"/>
            </w:pPr>
            <w:r w:rsidRPr="00D06BBA">
              <w:t>31.4.1</w:t>
            </w:r>
            <w:r w:rsidRPr="00D06BBA">
              <w:tab/>
            </w:r>
            <w:bookmarkStart w:id="743" w:name="_Toc467590215"/>
            <w:bookmarkStart w:id="744" w:name="_Toc475721035"/>
            <w:r w:rsidRPr="00D06BBA">
              <w:rPr>
                <w:i/>
              </w:rPr>
              <w:t>Hébergement du personnel et de la main-d’œuvre</w:t>
            </w:r>
            <w:bookmarkEnd w:id="743"/>
            <w:bookmarkEnd w:id="744"/>
          </w:p>
          <w:p w14:paraId="3C5CAA31" w14:textId="77777777" w:rsidR="006F14E6" w:rsidRPr="00D06BBA" w:rsidRDefault="006F14E6" w:rsidP="00F22D17">
            <w:pPr>
              <w:spacing w:after="180"/>
              <w:ind w:left="1259"/>
            </w:pPr>
            <w:r w:rsidRPr="00D06BBA">
              <w:t>A moins que les spécifications n’en disposent autrement, l’Entrepreneur doit fournir et entretenir les logements et les installations nécessaires au bien-être de son personnel. L’Entrepreneur doit également fournir les installations pour le personnel du Maître d’ouvrage tel que mentionné dans les spécifications.</w:t>
            </w:r>
          </w:p>
          <w:p w14:paraId="49F9F4C3" w14:textId="77777777" w:rsidR="006F14E6" w:rsidRPr="00D06BBA" w:rsidRDefault="006F14E6" w:rsidP="00536E64">
            <w:pPr>
              <w:spacing w:after="180"/>
              <w:ind w:left="1260"/>
              <w:rPr>
                <w:b/>
                <w:sz w:val="28"/>
              </w:rPr>
            </w:pPr>
            <w:r w:rsidRPr="00D06BBA">
              <w:t>L’Entrepreneur ne doit pas permettre à son personnel de conserver leurs logements de manière temporaire ou permanente à l’intérieur des structures constituant une partie des ouvrages définitifs.</w:t>
            </w:r>
          </w:p>
          <w:p w14:paraId="152FCA50" w14:textId="77777777" w:rsidR="006F14E6" w:rsidRPr="00D06BBA" w:rsidRDefault="006F14E6" w:rsidP="00F22D17">
            <w:pPr>
              <w:spacing w:after="180"/>
              <w:ind w:left="1259" w:hanging="720"/>
            </w:pPr>
            <w:r w:rsidRPr="00D06BBA">
              <w:t>31.4.2</w:t>
            </w:r>
            <w:r w:rsidRPr="00D06BBA">
              <w:tab/>
            </w:r>
            <w:bookmarkStart w:id="745" w:name="_Toc467590216"/>
            <w:bookmarkStart w:id="746" w:name="_Toc475721036"/>
            <w:r w:rsidRPr="00D06BBA">
              <w:rPr>
                <w:i/>
              </w:rPr>
              <w:t>Santé et sécurité</w:t>
            </w:r>
            <w:bookmarkEnd w:id="745"/>
            <w:bookmarkEnd w:id="746"/>
            <w:r w:rsidRPr="00D06BBA">
              <w:rPr>
                <w:i/>
              </w:rPr>
              <w:t xml:space="preserve"> </w:t>
            </w:r>
          </w:p>
          <w:p w14:paraId="657120FF" w14:textId="77777777" w:rsidR="006F14E6" w:rsidRPr="00D06BBA" w:rsidRDefault="006F14E6" w:rsidP="00F22D17">
            <w:pPr>
              <w:spacing w:after="180"/>
              <w:ind w:left="1259"/>
            </w:pPr>
            <w:r w:rsidRPr="00D06BBA">
              <w:t xml:space="preserve">L’Entrepreneur doit, à tout moment, prendre toutes précautions appropriées pour préserver la santé et la sécurité du </w:t>
            </w:r>
            <w:r w:rsidRPr="00D06BBA">
              <w:rPr>
                <w:rFonts w:hint="eastAsia"/>
                <w:lang w:eastAsia="ja-JP"/>
              </w:rPr>
              <w:t>p</w:t>
            </w:r>
            <w:r w:rsidRPr="00D06BBA">
              <w:t>ersonnel de l’Entrepreneur. En collaboration avec les autorités sanitaires locales, l’Entrepreneur doit garantir que le personnel médical, les installations de premiers secours, l’infirmerie et les services d’ambulance sont à tout moment disponibles sur le chantier ainsi que dans les lieux d’hébergement du personnel de l’Entrepreneur ou du personnel du Maître d’ouvrage, et que des dispositions appropriées ont été prises pour tous les besoins d’hygiène et de bien-être et pour la prévention des épidémies.</w:t>
            </w:r>
          </w:p>
          <w:p w14:paraId="400BD0D8" w14:textId="77777777" w:rsidR="006F14E6" w:rsidRPr="00D06BBA" w:rsidRDefault="006F14E6" w:rsidP="00F22D17">
            <w:pPr>
              <w:spacing w:after="180"/>
              <w:ind w:left="1259"/>
            </w:pPr>
            <w:r w:rsidRPr="00D06BBA">
              <w:t>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Travaux, l’Entrepreneur doit fournir tout ce qui est exigé par cette personne pour exercer cette responsabilité et ces prérogatives.</w:t>
            </w:r>
          </w:p>
          <w:p w14:paraId="2057D220" w14:textId="77777777" w:rsidR="006F14E6" w:rsidRPr="00D06BBA" w:rsidRDefault="006F14E6" w:rsidP="00F22D17">
            <w:pPr>
              <w:spacing w:after="180"/>
              <w:ind w:left="1259"/>
            </w:pPr>
            <w:r w:rsidRPr="00D06BBA">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6424DF6D" w14:textId="77777777" w:rsidR="006F14E6" w:rsidRPr="00D06BBA" w:rsidRDefault="006F14E6" w:rsidP="00F22D17">
            <w:pPr>
              <w:spacing w:after="180"/>
              <w:ind w:left="1259"/>
            </w:pPr>
            <w:r w:rsidRPr="00D06BBA">
              <w:rPr>
                <w:i/>
              </w:rPr>
              <w:t>Prévention contre le VIH-SIDA.</w:t>
            </w:r>
            <w:r w:rsidRPr="00D06BBA">
              <w:t xml:space="preserve"> L’Entrepreneur doit conduire une campagne de sensibilisation au VIH-SIDA par l’intermédiaire d’un prestataire de service approuvé, et doit prendre toute autre mesure spécifiée dans le Marché pour réduire le risque de transmission du virus VIH au sein du personnel de l’Entrepreneur, et entre le personnel de l’Entrepreneur et la communauté locale, pour promouvoir un diagnostic précoce et pour assister les individus contaminés.</w:t>
            </w:r>
          </w:p>
          <w:p w14:paraId="759C5593" w14:textId="593795A6" w:rsidR="006F14E6" w:rsidRPr="00D06BBA" w:rsidRDefault="006F14E6" w:rsidP="00F22D17">
            <w:pPr>
              <w:spacing w:after="180"/>
              <w:ind w:left="1259"/>
            </w:pPr>
            <w:r w:rsidRPr="00D06BBA">
              <w:t>Pendant toute la durée du Marché (y compris le délai de garantie tel que décrit à l’Article 44.1) l’Entrepreneur doit: (i) réaliser des campagnes d’Information, d’Éducation et de Communication (IEC), au moins une fois tous les deux mois, à l’intention de tout le personnel et la main-d’œuvre du chantier (y compris les préposés de l’Entrepreneur, tous les sous-traitants et tous les autres personnels de l’Entrepreneur ou du Maître d’ouvrage, et tous les conducteurs d’engins ainsi que les équipes effectuant des livraisons sur le chantier pour les activités de construction) et les communautés locales avoisinantes, concernant les risques, les dangers et l’impact, et les comportements préventifs à adopter en ce qui concerne les maladies sexuellement transmissibles (MST) - ou les infections sexuellement transmissibles (IST) en général et le VIH-SIDA en particulier, (ii) fournir à tout le personnel et à la main-d’œuvre du chantier des préservatifs masculins ou féminins selon les cas, et (iii) pourvoir au dépistage, au diagnostic, à l’assistance et à l’orientation vers un programme national de prévention des IST et du VIH-SIDA (à moins qu’il n’en soit convenu autrement) pour tout le personnel et la main-d’œuvre du chantier.</w:t>
            </w:r>
          </w:p>
          <w:p w14:paraId="098BE7B6" w14:textId="4474F033" w:rsidR="006F14E6" w:rsidRPr="00D06BBA" w:rsidRDefault="006F14E6" w:rsidP="00F22D17">
            <w:pPr>
              <w:spacing w:after="180"/>
              <w:ind w:left="1259"/>
            </w:pPr>
            <w:r w:rsidRPr="00D06BBA">
              <w:t xml:space="preserve">L’Entrepreneur doit inclure dans le programme à soumettre pour l’exécution des Travaux conformément à l’Article 28.2 un programme d’assistance au personnel et à la main-d’œuvre du chantier et à leurs familles, concernant les infections sexuellement transmissibles (IST) et les maladies sexuellement transmissibles (MST) y compris le VIH-SIDA. Le programme d’assistance concernant les MST, les IST et le VIH-SIDA doit indiquer quand, comment et à quel coût l’Entrepreneur prévoit de satisfaire les exigences du présent Article et les spécifications s’y rapportant. Pour chaque composante, le programme doit détailler les ressources à mobiliser ou à utiliser et toute sous-traitance proposée à ce sujet. Le programme doit également inclure une estimation détaillée de son coût, justificatifs à l’appui. </w:t>
            </w:r>
          </w:p>
          <w:p w14:paraId="5744D59B" w14:textId="77777777" w:rsidR="006F14E6" w:rsidRPr="00D06BBA" w:rsidRDefault="006F14E6" w:rsidP="00536E64">
            <w:pPr>
              <w:tabs>
                <w:tab w:val="left" w:pos="1260"/>
              </w:tabs>
              <w:spacing w:after="200"/>
              <w:ind w:left="1260" w:hanging="720"/>
            </w:pPr>
            <w:r w:rsidRPr="00D06BBA">
              <w:t>31.4.3</w:t>
            </w:r>
            <w:r w:rsidRPr="00D06BBA">
              <w:tab/>
            </w:r>
            <w:bookmarkStart w:id="747" w:name="_Toc467590222"/>
            <w:bookmarkStart w:id="748" w:name="_Toc475721042"/>
            <w:r w:rsidRPr="00D06BBA">
              <w:rPr>
                <w:i/>
              </w:rPr>
              <w:t>Fourniture de denrées alimentaires</w:t>
            </w:r>
            <w:bookmarkEnd w:id="747"/>
            <w:bookmarkEnd w:id="748"/>
            <w:r w:rsidRPr="00D06BBA">
              <w:t xml:space="preserve"> </w:t>
            </w:r>
          </w:p>
          <w:p w14:paraId="06C386C2" w14:textId="77777777" w:rsidR="006F14E6" w:rsidRPr="00D06BBA" w:rsidRDefault="006F14E6" w:rsidP="00F22D17">
            <w:pPr>
              <w:spacing w:after="200"/>
              <w:ind w:left="1259"/>
            </w:pPr>
            <w:r w:rsidRPr="00D06BBA">
              <w:t>L’Entrepreneur doit prendre les mesures nécessaires pour fournir une alimentation convenable et suffisante au personnel de l’Entrepreneur, tel qu’éventuellement mentionné dans les spécifications, et à des prix raisonnables dans le cadre de l’exécution du Marché ou en lien avec celui-ci.</w:t>
            </w:r>
          </w:p>
          <w:p w14:paraId="16158616" w14:textId="77777777" w:rsidR="006F14E6" w:rsidRPr="00D06BBA" w:rsidRDefault="006F14E6" w:rsidP="00536E64">
            <w:pPr>
              <w:tabs>
                <w:tab w:val="left" w:pos="1260"/>
              </w:tabs>
              <w:spacing w:after="200"/>
              <w:ind w:left="1260" w:hanging="720"/>
            </w:pPr>
            <w:r w:rsidRPr="00D06BBA">
              <w:t>31.4.4</w:t>
            </w:r>
            <w:r w:rsidRPr="00D06BBA">
              <w:tab/>
            </w:r>
            <w:bookmarkStart w:id="749" w:name="_Toc467590223"/>
            <w:bookmarkStart w:id="750" w:name="_Toc475721043"/>
            <w:r w:rsidRPr="00D06BBA">
              <w:rPr>
                <w:i/>
              </w:rPr>
              <w:t>Approvisionnement en eau</w:t>
            </w:r>
            <w:bookmarkEnd w:id="749"/>
            <w:bookmarkEnd w:id="750"/>
            <w:r w:rsidRPr="00D06BBA">
              <w:t xml:space="preserve"> </w:t>
            </w:r>
          </w:p>
          <w:p w14:paraId="52C5CA04" w14:textId="77777777" w:rsidR="006F14E6" w:rsidRPr="00D06BBA" w:rsidRDefault="006F14E6" w:rsidP="00F22D17">
            <w:pPr>
              <w:spacing w:after="200"/>
              <w:ind w:left="1259"/>
            </w:pPr>
            <w:r w:rsidRPr="00D06BBA">
              <w:t>L’Entrepreneur doit, en tenant compte des conditions locales, assurer sur le chantier une alimentation en eau potable et autre en quantités suffisantes pour son utilisation par le personnel de l’Entrepreneur.</w:t>
            </w:r>
          </w:p>
          <w:p w14:paraId="08E3D4FF" w14:textId="77777777" w:rsidR="006F14E6" w:rsidRPr="00D06BBA" w:rsidRDefault="006F14E6" w:rsidP="00F22D17">
            <w:pPr>
              <w:tabs>
                <w:tab w:val="left" w:pos="1260"/>
              </w:tabs>
              <w:spacing w:after="200"/>
              <w:ind w:left="1260" w:hanging="720"/>
            </w:pPr>
            <w:r w:rsidRPr="00D06BBA">
              <w:t>31.4.</w:t>
            </w:r>
            <w:r w:rsidRPr="00D06BBA">
              <w:rPr>
                <w:rFonts w:hint="eastAsia"/>
                <w:lang w:eastAsia="ja-JP"/>
              </w:rPr>
              <w:t>5</w:t>
            </w:r>
            <w:r w:rsidRPr="00D06BBA">
              <w:tab/>
            </w:r>
            <w:bookmarkStart w:id="751" w:name="_Toc467590224"/>
            <w:bookmarkStart w:id="752" w:name="_Toc475721044"/>
            <w:r w:rsidRPr="00D06BBA">
              <w:rPr>
                <w:i/>
              </w:rPr>
              <w:t>Mesures contre les insectes et animaux nuisibles</w:t>
            </w:r>
            <w:bookmarkEnd w:id="751"/>
            <w:bookmarkEnd w:id="752"/>
            <w:r w:rsidRPr="00D06BBA">
              <w:t xml:space="preserve"> </w:t>
            </w:r>
          </w:p>
          <w:p w14:paraId="276EF070" w14:textId="77777777" w:rsidR="006F14E6" w:rsidRPr="00D06BBA" w:rsidRDefault="006F14E6" w:rsidP="00F22D17">
            <w:pPr>
              <w:spacing w:after="200"/>
              <w:ind w:left="1259"/>
            </w:pPr>
            <w:r w:rsidRPr="00D06BBA">
              <w:t>L’Entrepreneur doit prendre, à tout moment, les précautions nécessaires pour protéger le personnel de l’Entrepreneur employé sur le chantier contre les insectes et animaux nuisibles, et pour réduire le risque pour sa santé. L’Entrepreneur doit se conformer au Droit Applicable et notamment aux prescriptions des autorités sanitaires locales, y compris en ce qui concerne l’utilisation d’insecticides appropriés.</w:t>
            </w:r>
          </w:p>
          <w:p w14:paraId="660ABC32" w14:textId="77777777" w:rsidR="006F14E6" w:rsidRPr="00D06BBA" w:rsidRDefault="006F14E6" w:rsidP="00F22D17">
            <w:pPr>
              <w:tabs>
                <w:tab w:val="left" w:pos="1260"/>
              </w:tabs>
              <w:spacing w:after="200"/>
              <w:ind w:left="1260" w:hanging="720"/>
            </w:pPr>
            <w:r w:rsidRPr="00D06BBA">
              <w:t>31.4.6</w:t>
            </w:r>
            <w:r w:rsidRPr="00D06BBA">
              <w:tab/>
              <w:t xml:space="preserve">Sauf dispositions contraires du Marché, toutes les mesures d’ordre, de sécurité et d’hygiène prescrites ci-dessus sont à la charge de l’Entrepreneur. </w:t>
            </w:r>
          </w:p>
          <w:p w14:paraId="44E2BD41" w14:textId="77777777" w:rsidR="006F14E6" w:rsidRPr="00D06BBA" w:rsidRDefault="006F14E6" w:rsidP="00F22D17">
            <w:pPr>
              <w:spacing w:after="200"/>
              <w:ind w:left="1259"/>
            </w:pPr>
            <w:r w:rsidRPr="00D06BBA">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 L’intervention des autorités compétentes ou du Maître d’œuvre ne dégage pas la responsabilité de l’Entrepreneur.</w:t>
            </w:r>
          </w:p>
          <w:p w14:paraId="49834074" w14:textId="77777777" w:rsidR="006F14E6" w:rsidRPr="00D06BBA" w:rsidRDefault="006F14E6" w:rsidP="00536E64">
            <w:pPr>
              <w:tabs>
                <w:tab w:val="left" w:pos="540"/>
              </w:tabs>
              <w:spacing w:after="200"/>
              <w:ind w:left="540" w:hanging="540"/>
            </w:pPr>
            <w:r w:rsidRPr="00D06BBA">
              <w:rPr>
                <w:b/>
              </w:rPr>
              <w:t>31.5</w:t>
            </w:r>
            <w:r w:rsidRPr="00D06BBA">
              <w:rPr>
                <w:b/>
              </w:rPr>
              <w:tab/>
              <w:t>Signalisation des chantiers à l’égard de la circulation publique</w:t>
            </w:r>
          </w:p>
          <w:p w14:paraId="4B4C73D0" w14:textId="77777777" w:rsidR="006F14E6" w:rsidRPr="00D06BBA" w:rsidRDefault="006F14E6" w:rsidP="00F22D17">
            <w:pPr>
              <w:spacing w:after="200"/>
              <w:ind w:left="539"/>
            </w:pPr>
            <w:r w:rsidRPr="00D06BBA">
              <w:t>Lorsque les Travaux intéressent la circulation publique, la signalisation à l’usage du public doit être conforme aux prescriptions du Droit Applicable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de l’Article 31.4.6.</w:t>
            </w:r>
          </w:p>
          <w:p w14:paraId="4F03CBF4" w14:textId="77777777" w:rsidR="006F14E6" w:rsidRPr="00D06BBA" w:rsidRDefault="006F14E6" w:rsidP="00F22D17">
            <w:pPr>
              <w:spacing w:after="200"/>
              <w:ind w:left="539"/>
            </w:pPr>
            <w:r w:rsidRPr="00D06BBA">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5FB41DDD" w14:textId="77777777" w:rsidR="006F14E6" w:rsidRPr="00D06BBA" w:rsidRDefault="006F14E6" w:rsidP="00F22D17">
            <w:pPr>
              <w:spacing w:after="200"/>
              <w:ind w:left="539"/>
            </w:pPr>
            <w:r w:rsidRPr="00D06BBA">
              <w:t>L’Entrepreneur doit informer par écrit les services compétents, au moins huit (8) jours ouvrables à l’avance, de la Date de Commencement en mentionnant, s’il y a lieu, le caractère mobile du chantier. L’Entrepreneur doit, dans les mêmes formes et délai, informer les services compétents du repliement ou du déplacement du chantier.</w:t>
            </w:r>
          </w:p>
          <w:p w14:paraId="1BEA9967" w14:textId="77777777" w:rsidR="006F14E6" w:rsidRPr="00D06BBA" w:rsidRDefault="006F14E6" w:rsidP="00536E64">
            <w:pPr>
              <w:tabs>
                <w:tab w:val="left" w:pos="540"/>
              </w:tabs>
              <w:spacing w:after="200"/>
              <w:ind w:left="540" w:hanging="540"/>
            </w:pPr>
            <w:r w:rsidRPr="00D06BBA">
              <w:rPr>
                <w:b/>
              </w:rPr>
              <w:t>31.6</w:t>
            </w:r>
            <w:r w:rsidRPr="00D06BBA">
              <w:rPr>
                <w:b/>
              </w:rPr>
              <w:tab/>
              <w:t>Maintien des communications et de l’écoulement des eaux</w:t>
            </w:r>
          </w:p>
          <w:p w14:paraId="120BD066" w14:textId="77777777" w:rsidR="006F14E6" w:rsidRPr="00D06BBA" w:rsidRDefault="006F14E6" w:rsidP="00F22D17">
            <w:pPr>
              <w:spacing w:after="200"/>
              <w:ind w:left="1259" w:hanging="720"/>
            </w:pPr>
            <w:r w:rsidRPr="00D06BBA">
              <w:t>31.6.1</w:t>
            </w:r>
            <w:r w:rsidRPr="00D06BBA">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6A469392" w14:textId="77777777" w:rsidR="006F14E6" w:rsidRPr="00D06BBA" w:rsidRDefault="006F14E6" w:rsidP="00536E64">
            <w:pPr>
              <w:tabs>
                <w:tab w:val="left" w:pos="1260"/>
              </w:tabs>
              <w:spacing w:after="200"/>
              <w:ind w:left="1260" w:hanging="720"/>
            </w:pPr>
            <w:r w:rsidRPr="00D06BBA">
              <w:t>31.6.2</w:t>
            </w:r>
            <w:r w:rsidRPr="00D06BBA">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w:t>
            </w:r>
          </w:p>
          <w:p w14:paraId="309842EC" w14:textId="77777777" w:rsidR="006F14E6" w:rsidRPr="00D06BBA" w:rsidRDefault="006F14E6" w:rsidP="00F22D17">
            <w:pPr>
              <w:spacing w:after="200"/>
              <w:ind w:left="539" w:hanging="539"/>
            </w:pPr>
            <w:r w:rsidRPr="00D06BBA">
              <w:rPr>
                <w:b/>
              </w:rPr>
              <w:t>31.7</w:t>
            </w:r>
            <w:r w:rsidRPr="00D06BBA">
              <w:rPr>
                <w:b/>
              </w:rPr>
              <w:tab/>
              <w:t>Sujétions spéciales pour les Travaux exécutés à proximité de lieux habités, fréquentés ou protégés</w:t>
            </w:r>
          </w:p>
          <w:p w14:paraId="5C4C2D60" w14:textId="77777777" w:rsidR="006F14E6" w:rsidRPr="00D06BBA" w:rsidRDefault="006F14E6" w:rsidP="00536E64">
            <w:pPr>
              <w:spacing w:after="200"/>
              <w:ind w:left="540"/>
            </w:pPr>
            <w:r w:rsidRPr="00D06BBA">
              <w:t>Sans préjudice de l’application du Droit Applicable,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7175AD50" w14:textId="77777777" w:rsidR="006F14E6" w:rsidRPr="00D06BBA" w:rsidRDefault="006F14E6" w:rsidP="00536E64">
            <w:pPr>
              <w:tabs>
                <w:tab w:val="left" w:pos="540"/>
              </w:tabs>
              <w:spacing w:after="200"/>
              <w:ind w:left="540" w:hanging="540"/>
            </w:pPr>
            <w:r w:rsidRPr="00D06BBA">
              <w:rPr>
                <w:b/>
              </w:rPr>
              <w:t>31.8</w:t>
            </w:r>
            <w:r w:rsidRPr="00D06BBA">
              <w:rPr>
                <w:b/>
              </w:rPr>
              <w:tab/>
              <w:t>Sujétions spéciales pour les Travaux exécutés à proximité des câbles ou ouvrages souterrains de télécommunication</w:t>
            </w:r>
          </w:p>
          <w:p w14:paraId="4A86D66A" w14:textId="77777777" w:rsidR="006F14E6" w:rsidRPr="00D06BBA" w:rsidRDefault="006F14E6" w:rsidP="00536E64">
            <w:pPr>
              <w:spacing w:after="200"/>
              <w:ind w:left="540"/>
            </w:pPr>
            <w:r w:rsidRPr="00D06BBA">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d’œuvre.</w:t>
            </w:r>
          </w:p>
          <w:p w14:paraId="31DC8031" w14:textId="77777777" w:rsidR="006F14E6" w:rsidRPr="00D06BBA" w:rsidRDefault="006F14E6" w:rsidP="00536E64">
            <w:pPr>
              <w:spacing w:after="200"/>
              <w:ind w:left="540"/>
            </w:pPr>
            <w:r w:rsidRPr="00D06BBA">
              <w:t>L’Entrepreneur est responsable de la conservation, du déplacement et de la remise en place, selon le cas, des câbles, des canalisations et ouvrages spécifiés par le Maître d’ouvrage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D06BBA">
              <w:noBreakHyphen/>
              <w:t>avant en ce qui concerne la conservation, le déplacement et la remise en place. Dans ce cas, le Maître d’ouvrage l’indemnise des frais afférents à ces Travaux, dans la mesure où ces Travaux sont nécessaires à l’exécution du Marché.</w:t>
            </w:r>
          </w:p>
          <w:p w14:paraId="732EAFEA" w14:textId="77777777" w:rsidR="006F14E6" w:rsidRPr="00D06BBA" w:rsidRDefault="006F14E6" w:rsidP="00536E64">
            <w:pPr>
              <w:keepNext/>
              <w:tabs>
                <w:tab w:val="left" w:pos="540"/>
              </w:tabs>
              <w:spacing w:after="200"/>
              <w:ind w:left="539" w:hanging="539"/>
              <w:rPr>
                <w:b/>
              </w:rPr>
            </w:pPr>
            <w:r w:rsidRPr="00D06BBA">
              <w:rPr>
                <w:b/>
              </w:rPr>
              <w:t>31.9</w:t>
            </w:r>
            <w:r w:rsidRPr="00D06BBA">
              <w:rPr>
                <w:b/>
              </w:rPr>
              <w:tab/>
              <w:t>Démolition de constructions</w:t>
            </w:r>
          </w:p>
          <w:p w14:paraId="611F9539" w14:textId="77777777" w:rsidR="006F14E6" w:rsidRPr="00D06BBA" w:rsidRDefault="006F14E6" w:rsidP="00536E64">
            <w:pPr>
              <w:tabs>
                <w:tab w:val="left" w:pos="1260"/>
              </w:tabs>
              <w:spacing w:after="200"/>
              <w:ind w:left="1260" w:hanging="720"/>
            </w:pPr>
            <w:r w:rsidRPr="00D06BBA">
              <w:t>31.9.1</w:t>
            </w:r>
            <w:r w:rsidRPr="00D06BBA">
              <w:tab/>
              <w:t>L’Entrepreneur ne peut démolir les constructions situées dans les emprises des chantiers et sur les terrains mis à disposition par le Maître d’ouvrage qu’après en avoir fait la demande au Maître d’œuvre quinze (15) jours à l’avance, le défaut de réponse dans ce délai valant autorisation.</w:t>
            </w:r>
          </w:p>
          <w:p w14:paraId="13AC973B" w14:textId="77777777" w:rsidR="006F14E6" w:rsidRPr="00D06BBA" w:rsidRDefault="006F14E6" w:rsidP="00536E64">
            <w:pPr>
              <w:tabs>
                <w:tab w:val="left" w:pos="1260"/>
              </w:tabs>
              <w:spacing w:after="200"/>
              <w:ind w:left="1260" w:hanging="720"/>
            </w:pPr>
            <w:r w:rsidRPr="00D06BBA">
              <w:t>31.9.2</w:t>
            </w:r>
            <w:r w:rsidRPr="00D06BBA">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5F327F02" w14:textId="77777777" w:rsidR="006F14E6" w:rsidRPr="00D06BBA" w:rsidRDefault="006F14E6" w:rsidP="00536E64">
            <w:pPr>
              <w:tabs>
                <w:tab w:val="left" w:pos="540"/>
              </w:tabs>
              <w:spacing w:after="200"/>
              <w:ind w:left="540" w:hanging="540"/>
              <w:rPr>
                <w:b/>
              </w:rPr>
            </w:pPr>
            <w:r w:rsidRPr="00D06BBA">
              <w:rPr>
                <w:b/>
              </w:rPr>
              <w:t>31.10</w:t>
            </w:r>
            <w:r w:rsidRPr="00D06BBA">
              <w:rPr>
                <w:b/>
              </w:rPr>
              <w:tab/>
              <w:t>Emploi des explosifs</w:t>
            </w:r>
          </w:p>
          <w:p w14:paraId="2F3F61FE" w14:textId="77777777" w:rsidR="006F14E6" w:rsidRPr="00D06BBA" w:rsidRDefault="006F14E6" w:rsidP="00536E64">
            <w:pPr>
              <w:spacing w:after="200"/>
              <w:ind w:left="1276" w:hanging="737"/>
            </w:pPr>
            <w:r w:rsidRPr="00D06BBA">
              <w:t>31.10.1</w:t>
            </w:r>
            <w:r w:rsidRPr="00D06BBA">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2D9F2730" w14:textId="77777777" w:rsidR="006F14E6" w:rsidRPr="00D06BBA" w:rsidRDefault="006F14E6" w:rsidP="00F22D17">
            <w:pPr>
              <w:spacing w:after="200"/>
              <w:ind w:left="1276" w:hanging="737"/>
            </w:pPr>
            <w:r w:rsidRPr="00D06BBA">
              <w:t>31.10.2</w:t>
            </w:r>
            <w:r w:rsidRPr="00D06BBA">
              <w:tab/>
              <w:t>Pendant toute la durée des Travaux, et notamment après le tir des mines, l’Entrepreneur, sans être pour autant dégagé de la responsabilité prévue à l’Article 31.10.1, doit visiter fréquemment les talus des déblais et les terrains supérieurs afin de faire tomber les parties de rochers ou autres qui pourraient avoir été ébranlées directement ou indirectement par le tir des mines.</w:t>
            </w:r>
          </w:p>
        </w:tc>
      </w:tr>
      <w:tr w:rsidR="006F14E6" w:rsidRPr="00D06BBA" w14:paraId="10E87251" w14:textId="77777777" w:rsidTr="001F7B8F">
        <w:tc>
          <w:tcPr>
            <w:tcW w:w="2160" w:type="dxa"/>
            <w:tcBorders>
              <w:top w:val="nil"/>
              <w:left w:val="nil"/>
              <w:bottom w:val="nil"/>
              <w:right w:val="nil"/>
            </w:tcBorders>
          </w:tcPr>
          <w:p w14:paraId="55941588" w14:textId="77777777" w:rsidR="006F14E6" w:rsidRPr="00D06BBA" w:rsidRDefault="006F14E6" w:rsidP="001F7B8F">
            <w:pPr>
              <w:pStyle w:val="Head42"/>
            </w:pPr>
            <w:bookmarkStart w:id="753" w:name="_Toc348175973"/>
            <w:bookmarkStart w:id="754" w:name="_Toc90563875"/>
            <w:r w:rsidRPr="00D06BBA">
              <w:t>32.</w:t>
            </w:r>
            <w:r w:rsidRPr="00D06BBA">
              <w:tab/>
              <w:t>Engins explosifs de guerre</w:t>
            </w:r>
            <w:bookmarkEnd w:id="753"/>
            <w:bookmarkEnd w:id="754"/>
          </w:p>
        </w:tc>
        <w:tc>
          <w:tcPr>
            <w:tcW w:w="7398" w:type="dxa"/>
            <w:tcBorders>
              <w:top w:val="nil"/>
              <w:left w:val="nil"/>
              <w:bottom w:val="nil"/>
              <w:right w:val="nil"/>
            </w:tcBorders>
          </w:tcPr>
          <w:p w14:paraId="2D0AF75F" w14:textId="77777777" w:rsidR="006F14E6" w:rsidRPr="00D06BBA" w:rsidRDefault="006F14E6" w:rsidP="00536E64">
            <w:pPr>
              <w:tabs>
                <w:tab w:val="left" w:pos="540"/>
              </w:tabs>
              <w:spacing w:after="200"/>
              <w:ind w:left="540" w:hanging="540"/>
            </w:pPr>
            <w:r w:rsidRPr="00D06BBA">
              <w:t>32.1</w:t>
            </w:r>
            <w:r w:rsidRPr="00D06BBA">
              <w:tab/>
              <w:t>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14:paraId="18C0BFBF" w14:textId="77777777" w:rsidR="006F14E6" w:rsidRPr="00D06BBA" w:rsidRDefault="006F14E6" w:rsidP="00536E64">
            <w:pPr>
              <w:tabs>
                <w:tab w:val="left" w:pos="1080"/>
              </w:tabs>
              <w:spacing w:after="200"/>
              <w:ind w:left="1080" w:hanging="540"/>
            </w:pPr>
            <w:r w:rsidRPr="00D06BBA">
              <w:t>a)</w:t>
            </w:r>
            <w:r w:rsidRPr="00D06BBA">
              <w:tab/>
              <w:t>suspendre le travail dans le voisinage et y interdire toute circulation au moyen de clôtures, panneaux de signalisation, balises, etc. ;</w:t>
            </w:r>
          </w:p>
          <w:p w14:paraId="3588B9C2" w14:textId="77777777" w:rsidR="006F14E6" w:rsidRPr="00D06BBA" w:rsidRDefault="006F14E6" w:rsidP="00536E64">
            <w:pPr>
              <w:tabs>
                <w:tab w:val="left" w:pos="1080"/>
              </w:tabs>
              <w:spacing w:after="200"/>
              <w:ind w:left="1080" w:hanging="540"/>
            </w:pPr>
            <w:r w:rsidRPr="00D06BBA">
              <w:t>b)</w:t>
            </w:r>
            <w:r w:rsidRPr="00D06BBA">
              <w:tab/>
              <w:t>informer immédiatement le Maître d’œuvre et l’autorité chargée de faire procéder à l’enlèvement des engins non explosés ; et</w:t>
            </w:r>
          </w:p>
          <w:p w14:paraId="594B2A3B" w14:textId="77777777" w:rsidR="006F14E6" w:rsidRPr="00D06BBA" w:rsidRDefault="006F14E6" w:rsidP="00536E64">
            <w:pPr>
              <w:tabs>
                <w:tab w:val="left" w:pos="1080"/>
              </w:tabs>
              <w:spacing w:after="200"/>
              <w:ind w:left="1080" w:hanging="540"/>
            </w:pPr>
            <w:r w:rsidRPr="00D06BBA">
              <w:t>c)</w:t>
            </w:r>
            <w:r w:rsidRPr="00D06BBA">
              <w:tab/>
              <w:t>ne reprendre les Travaux qu’après en avoir reçu l’autorisation par Ordre de service.</w:t>
            </w:r>
          </w:p>
          <w:p w14:paraId="33A002B5" w14:textId="77777777" w:rsidR="006F14E6" w:rsidRPr="00D06BBA" w:rsidRDefault="006F14E6" w:rsidP="00536E64">
            <w:pPr>
              <w:tabs>
                <w:tab w:val="left" w:pos="540"/>
              </w:tabs>
              <w:spacing w:after="200"/>
              <w:ind w:left="540" w:hanging="540"/>
            </w:pPr>
            <w:r w:rsidRPr="00D06BBA">
              <w:t>32.2</w:t>
            </w:r>
            <w:r w:rsidRPr="00D06BBA">
              <w:tab/>
              <w:t>En cas d’explosion fortuite d’un engin de guerre, l’Entrepreneur doit en informer immédiatement le Maître d’œuvre ainsi que les autorités administratives compétentes et prendre les mesures définies aux a) et c) de l’Article 32.1.</w:t>
            </w:r>
          </w:p>
          <w:p w14:paraId="1C94BB76" w14:textId="77777777" w:rsidR="006F14E6" w:rsidRPr="00D06BBA" w:rsidRDefault="006F14E6" w:rsidP="00F22D17">
            <w:pPr>
              <w:tabs>
                <w:tab w:val="left" w:pos="540"/>
              </w:tabs>
              <w:spacing w:after="200"/>
              <w:ind w:left="540" w:hanging="540"/>
            </w:pPr>
            <w:r w:rsidRPr="00D06BBA">
              <w:t>32.3</w:t>
            </w:r>
            <w:r w:rsidRPr="00D06BBA">
              <w:tab/>
              <w:t>Les dépenses justifiées entraînées par les dispositions du présent Article ne sont pas à la charge de l’Entrepreneur.</w:t>
            </w:r>
          </w:p>
        </w:tc>
      </w:tr>
      <w:tr w:rsidR="006F14E6" w:rsidRPr="00D06BBA" w14:paraId="02FCC945" w14:textId="77777777" w:rsidTr="001F7B8F">
        <w:tc>
          <w:tcPr>
            <w:tcW w:w="2160" w:type="dxa"/>
            <w:tcBorders>
              <w:top w:val="nil"/>
              <w:left w:val="nil"/>
              <w:bottom w:val="nil"/>
              <w:right w:val="nil"/>
            </w:tcBorders>
          </w:tcPr>
          <w:p w14:paraId="407635BD" w14:textId="77777777" w:rsidR="006F14E6" w:rsidRPr="00D06BBA" w:rsidRDefault="006F14E6" w:rsidP="001F7B8F">
            <w:pPr>
              <w:pStyle w:val="Head42"/>
            </w:pPr>
            <w:bookmarkStart w:id="755" w:name="_Toc348175975"/>
            <w:bookmarkStart w:id="756" w:name="_Toc90563876"/>
            <w:r w:rsidRPr="00D06BBA">
              <w:t>33.</w:t>
            </w:r>
            <w:r w:rsidRPr="00D06BBA">
              <w:tab/>
              <w:t>Matériaux, objets et vestiges trouvés sur les chantiers</w:t>
            </w:r>
            <w:bookmarkEnd w:id="755"/>
            <w:bookmarkEnd w:id="756"/>
          </w:p>
        </w:tc>
        <w:tc>
          <w:tcPr>
            <w:tcW w:w="7398" w:type="dxa"/>
            <w:tcBorders>
              <w:top w:val="nil"/>
              <w:left w:val="nil"/>
              <w:bottom w:val="nil"/>
              <w:right w:val="nil"/>
            </w:tcBorders>
          </w:tcPr>
          <w:p w14:paraId="11F862DD" w14:textId="77777777" w:rsidR="006F14E6" w:rsidRPr="00D06BBA" w:rsidRDefault="006F14E6" w:rsidP="00536E64">
            <w:pPr>
              <w:tabs>
                <w:tab w:val="left" w:pos="540"/>
              </w:tabs>
              <w:spacing w:after="200"/>
              <w:ind w:left="540" w:hanging="540"/>
            </w:pPr>
            <w:r w:rsidRPr="00D06BBA">
              <w:t>33.1</w:t>
            </w:r>
            <w:r w:rsidRPr="00D06BBA">
              <w:tab/>
              <w:t>L’Entrepreneur n’a aucun droit sur les matériaux et objets de toute nature trouvés sur les chantiers en cours de Travaux, notamment dans les fouilles ou dans les démolitions, mais il a droit à être indemnisé si le Maître d’œuvre lui demande de les extraire ou de les conserver avec des soins particuliers.</w:t>
            </w:r>
          </w:p>
          <w:p w14:paraId="00F56B8A" w14:textId="77777777" w:rsidR="006F14E6" w:rsidRPr="00D06BBA" w:rsidRDefault="006F14E6" w:rsidP="00536E64">
            <w:pPr>
              <w:tabs>
                <w:tab w:val="left" w:pos="540"/>
              </w:tabs>
              <w:spacing w:after="200"/>
              <w:ind w:left="540" w:hanging="540"/>
            </w:pPr>
            <w:r w:rsidRPr="00D06BBA">
              <w:t>33.2</w:t>
            </w:r>
            <w:r w:rsidRPr="00D06BBA">
              <w:tab/>
              <w:t>Lorsque les Travaux mettent au jour des objets ou des vestiges pouvant avoir un caractère artistique, archéologique ou historique, l’Entrepreneur doit le signaler au Maître d’œuvre et faire toute déclaration prévue par le Droit Applicable. Sans préjudice de l’application du Droit Applicable, l’Entrepreneur ne doit pas déplacer ces objets ou vestiges sans autorisation du Chef de projet. Il doit mettre en lieu sûr ceux qui auraient été détachés fortuitement du sol.</w:t>
            </w:r>
          </w:p>
          <w:p w14:paraId="622B49E6" w14:textId="77777777" w:rsidR="006F14E6" w:rsidRPr="00D06BBA" w:rsidRDefault="006F14E6" w:rsidP="00536E64">
            <w:pPr>
              <w:tabs>
                <w:tab w:val="left" w:pos="540"/>
              </w:tabs>
              <w:spacing w:after="200"/>
              <w:ind w:left="540" w:hanging="540"/>
            </w:pPr>
            <w:r w:rsidRPr="00D06BBA">
              <w:t>33.3</w:t>
            </w:r>
            <w:r w:rsidRPr="00D06BBA">
              <w:tab/>
              <w:t>Sans préjudice du Droit Applicable, lorsque les Travaux mettent au jour des restes humains, l’Entrepreneur en informe immédiatement l’autorité compétente sur le territoire de laquelle cette découverte a été faite et en rend compte au Maître d’œuvre.</w:t>
            </w:r>
          </w:p>
          <w:p w14:paraId="31BEE24F" w14:textId="77777777" w:rsidR="006F14E6" w:rsidRPr="00D06BBA" w:rsidRDefault="006F14E6" w:rsidP="00F22D17">
            <w:pPr>
              <w:tabs>
                <w:tab w:val="left" w:pos="540"/>
              </w:tabs>
              <w:spacing w:after="200"/>
              <w:ind w:left="540" w:hanging="540"/>
            </w:pPr>
            <w:r w:rsidRPr="00D06BBA">
              <w:t>33.4</w:t>
            </w:r>
            <w:r w:rsidRPr="00D06BBA">
              <w:tab/>
              <w:t>Dans les cas prévus aux Articles 33.2 et 33.3, l’Entrepreneur a droit à être indemnisé des dépenses justifiées entraînées par ces découvertes.</w:t>
            </w:r>
          </w:p>
        </w:tc>
      </w:tr>
      <w:tr w:rsidR="006F14E6" w:rsidRPr="00D06BBA" w14:paraId="699359C9" w14:textId="77777777" w:rsidTr="001F7B8F">
        <w:tc>
          <w:tcPr>
            <w:tcW w:w="2160" w:type="dxa"/>
            <w:tcBorders>
              <w:top w:val="nil"/>
              <w:left w:val="nil"/>
              <w:bottom w:val="nil"/>
              <w:right w:val="nil"/>
            </w:tcBorders>
          </w:tcPr>
          <w:p w14:paraId="36C20401" w14:textId="77777777" w:rsidR="006F14E6" w:rsidRPr="00D06BBA" w:rsidRDefault="006F14E6" w:rsidP="001F7B8F">
            <w:pPr>
              <w:pStyle w:val="Head42"/>
            </w:pPr>
            <w:bookmarkStart w:id="757" w:name="_Toc348175976"/>
            <w:bookmarkStart w:id="758" w:name="_Toc90563877"/>
            <w:r w:rsidRPr="00D06BBA">
              <w:t>34.</w:t>
            </w:r>
            <w:r w:rsidRPr="00D06BBA">
              <w:tab/>
              <w:t>Dégradations causées aux voies publiques</w:t>
            </w:r>
            <w:bookmarkEnd w:id="757"/>
            <w:bookmarkEnd w:id="758"/>
          </w:p>
        </w:tc>
        <w:tc>
          <w:tcPr>
            <w:tcW w:w="7398" w:type="dxa"/>
            <w:tcBorders>
              <w:top w:val="nil"/>
              <w:left w:val="nil"/>
              <w:bottom w:val="nil"/>
              <w:right w:val="nil"/>
            </w:tcBorders>
          </w:tcPr>
          <w:p w14:paraId="4C206D16" w14:textId="77777777" w:rsidR="006F14E6" w:rsidRPr="00D06BBA" w:rsidRDefault="006F14E6" w:rsidP="00536E64">
            <w:pPr>
              <w:tabs>
                <w:tab w:val="left" w:pos="540"/>
              </w:tabs>
              <w:spacing w:after="200"/>
              <w:ind w:left="540" w:hanging="540"/>
            </w:pPr>
            <w:r w:rsidRPr="00D06BBA">
              <w:t>34.1</w:t>
            </w:r>
            <w:r w:rsidRPr="00D06BBA">
              <w:tab/>
              <w:t>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Sous-traitants ;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Sous-traitants vers ou en provenance du Site soit aussi limitée que possible et que ces routes et ponts ne subissent aucun dommage ou détérioration inutile.</w:t>
            </w:r>
          </w:p>
          <w:p w14:paraId="1305C3DB" w14:textId="77777777" w:rsidR="006F14E6" w:rsidRPr="00D06BBA" w:rsidRDefault="006F14E6" w:rsidP="00536E64">
            <w:pPr>
              <w:tabs>
                <w:tab w:val="left" w:pos="540"/>
              </w:tabs>
              <w:spacing w:after="200"/>
              <w:ind w:left="540" w:hanging="540"/>
            </w:pPr>
            <w:r w:rsidRPr="00D06BBA">
              <w:t>34.2</w:t>
            </w:r>
            <w:r w:rsidRPr="00D06BBA">
              <w:tab/>
              <w:t>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Sous-traitants et l’Entrepreneur doit indemniser le Maître d’ouvrage de toutes réclamations relatives à des dégâts occasionnés à ces routes ou ponts par ledit transport, y compris les réclamations directement adressées au Maître d’ouvrage.</w:t>
            </w:r>
          </w:p>
          <w:p w14:paraId="5F375A62" w14:textId="77777777" w:rsidR="006F14E6" w:rsidRPr="00D06BBA" w:rsidRDefault="006F14E6" w:rsidP="00536E64">
            <w:pPr>
              <w:tabs>
                <w:tab w:val="left" w:pos="540"/>
              </w:tabs>
              <w:spacing w:after="200"/>
              <w:ind w:left="540" w:hanging="540"/>
            </w:pPr>
            <w:r w:rsidRPr="00D06BBA">
              <w:t>34.3</w:t>
            </w:r>
            <w:r w:rsidRPr="00D06BBA">
              <w:tab/>
              <w:t>Dans tous les cas, si ces transports ou ces circulations sont faits en infraction aux prescriptions du code de la route ou des arrêtés ou décisions pris par les autorités compétentes, intéressant la conservation des voies publiques, l’Entrepreneur supporte seul la charge des contributions ou réparations.</w:t>
            </w:r>
          </w:p>
        </w:tc>
      </w:tr>
      <w:tr w:rsidR="006F14E6" w:rsidRPr="00D06BBA" w14:paraId="6E5B8EED" w14:textId="77777777" w:rsidTr="001F7B8F">
        <w:tc>
          <w:tcPr>
            <w:tcW w:w="2160" w:type="dxa"/>
            <w:tcBorders>
              <w:top w:val="nil"/>
              <w:left w:val="nil"/>
              <w:bottom w:val="nil"/>
              <w:right w:val="nil"/>
            </w:tcBorders>
          </w:tcPr>
          <w:p w14:paraId="54E85B58" w14:textId="77777777" w:rsidR="006F14E6" w:rsidRPr="00D06BBA" w:rsidRDefault="006F14E6" w:rsidP="001F7B8F">
            <w:pPr>
              <w:pStyle w:val="Head42"/>
            </w:pPr>
            <w:bookmarkStart w:id="759" w:name="_Toc348175977"/>
            <w:bookmarkStart w:id="760" w:name="_Toc90563878"/>
            <w:r w:rsidRPr="00D06BBA">
              <w:t>35.</w:t>
            </w:r>
            <w:r w:rsidRPr="00D06BBA">
              <w:tab/>
              <w:t xml:space="preserve">Dommages divers causés </w:t>
            </w:r>
            <w:bookmarkStart w:id="761" w:name="_Toc348175978"/>
            <w:bookmarkStart w:id="762" w:name="_Toc348232801"/>
            <w:r w:rsidRPr="00D06BBA">
              <w:t>par la conduite des Travaux ou les modalités de leur exécution</w:t>
            </w:r>
            <w:bookmarkEnd w:id="759"/>
            <w:bookmarkEnd w:id="760"/>
            <w:bookmarkEnd w:id="761"/>
            <w:bookmarkEnd w:id="762"/>
          </w:p>
        </w:tc>
        <w:tc>
          <w:tcPr>
            <w:tcW w:w="7398" w:type="dxa"/>
            <w:tcBorders>
              <w:top w:val="nil"/>
              <w:left w:val="nil"/>
              <w:bottom w:val="nil"/>
              <w:right w:val="nil"/>
            </w:tcBorders>
          </w:tcPr>
          <w:p w14:paraId="71052B50" w14:textId="77777777" w:rsidR="006F14E6" w:rsidRPr="00D06BBA" w:rsidRDefault="006F14E6" w:rsidP="00F22D17">
            <w:pPr>
              <w:tabs>
                <w:tab w:val="left" w:pos="540"/>
              </w:tabs>
              <w:spacing w:after="200"/>
              <w:ind w:left="540" w:hanging="540"/>
            </w:pPr>
            <w:r w:rsidRPr="00D06BBA">
              <w:t>35.1</w:t>
            </w:r>
            <w:r w:rsidRPr="00D06BBA">
              <w:tab/>
              <w:t>L’Entrepreneur a, à l’égard du Maître d’ouvrage,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d’ouvrage, poursuivi par le tiers victime de tels dommages, a été condamné sans avoir appelé l’Entrepreneur en garantie devant la juridiction saisie. Les dispositions du p</w:t>
            </w:r>
            <w:r w:rsidRPr="00D06BBA">
              <w:rPr>
                <w:rFonts w:hint="eastAsia"/>
                <w:lang w:eastAsia="ja-JP"/>
              </w:rPr>
              <w:t>r</w:t>
            </w:r>
            <w:r w:rsidRPr="00D06BBA">
              <w:t>ésent Article ne font pas obstacle à l’application des dispositions de l’Article 34.</w:t>
            </w:r>
          </w:p>
        </w:tc>
      </w:tr>
      <w:tr w:rsidR="006F14E6" w:rsidRPr="00D06BBA" w14:paraId="753B389F" w14:textId="77777777" w:rsidTr="001F7B8F">
        <w:tc>
          <w:tcPr>
            <w:tcW w:w="2160" w:type="dxa"/>
            <w:tcBorders>
              <w:top w:val="nil"/>
              <w:left w:val="nil"/>
              <w:bottom w:val="nil"/>
              <w:right w:val="nil"/>
            </w:tcBorders>
          </w:tcPr>
          <w:p w14:paraId="49870578" w14:textId="77777777" w:rsidR="006F14E6" w:rsidRPr="00D06BBA" w:rsidRDefault="006F14E6" w:rsidP="001F7B8F">
            <w:pPr>
              <w:pStyle w:val="Head42"/>
            </w:pPr>
            <w:bookmarkStart w:id="763" w:name="_Toc348175979"/>
            <w:bookmarkStart w:id="764" w:name="_Toc90563879"/>
            <w:r w:rsidRPr="00D06BBA">
              <w:t>36.</w:t>
            </w:r>
            <w:r w:rsidRPr="00D06BBA">
              <w:tab/>
            </w:r>
            <w:bookmarkEnd w:id="763"/>
            <w:r w:rsidRPr="00D06BBA">
              <w:t>Gestion des déchets de chantier</w:t>
            </w:r>
            <w:bookmarkEnd w:id="764"/>
          </w:p>
          <w:p w14:paraId="5BE9B1AC" w14:textId="77777777" w:rsidR="006F14E6" w:rsidRPr="00D06BBA" w:rsidRDefault="006F14E6" w:rsidP="001F7B8F">
            <w:pPr>
              <w:pStyle w:val="Head42"/>
            </w:pPr>
          </w:p>
        </w:tc>
        <w:tc>
          <w:tcPr>
            <w:tcW w:w="7398" w:type="dxa"/>
            <w:tcBorders>
              <w:top w:val="nil"/>
              <w:left w:val="nil"/>
              <w:bottom w:val="nil"/>
              <w:right w:val="nil"/>
            </w:tcBorders>
          </w:tcPr>
          <w:p w14:paraId="2F51EE99" w14:textId="77777777" w:rsidR="006F14E6" w:rsidRPr="00D06BBA" w:rsidRDefault="006F14E6" w:rsidP="00F22D17">
            <w:pPr>
              <w:tabs>
                <w:tab w:val="left" w:pos="540"/>
              </w:tabs>
              <w:spacing w:after="200"/>
              <w:ind w:left="540" w:hanging="540"/>
            </w:pPr>
            <w:r w:rsidRPr="00D06BBA">
              <w:t>36.1</w:t>
            </w:r>
            <w:r w:rsidRPr="00D06BBA">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au Droit Applicable.</w:t>
            </w:r>
          </w:p>
        </w:tc>
      </w:tr>
      <w:tr w:rsidR="006F14E6" w:rsidRPr="00D06BBA" w14:paraId="6D085224" w14:textId="77777777" w:rsidTr="00536E64">
        <w:tc>
          <w:tcPr>
            <w:tcW w:w="2160" w:type="dxa"/>
            <w:tcBorders>
              <w:top w:val="nil"/>
              <w:left w:val="nil"/>
              <w:bottom w:val="nil"/>
              <w:right w:val="nil"/>
            </w:tcBorders>
          </w:tcPr>
          <w:p w14:paraId="7BF8322E" w14:textId="77777777" w:rsidR="006F14E6" w:rsidRPr="00D06BBA" w:rsidRDefault="006F14E6" w:rsidP="001F7B8F">
            <w:pPr>
              <w:pStyle w:val="Head42"/>
            </w:pPr>
            <w:bookmarkStart w:id="765" w:name="_Toc348175980"/>
            <w:bookmarkStart w:id="766" w:name="_Toc90563880"/>
            <w:r w:rsidRPr="00D06BBA">
              <w:t>37.</w:t>
            </w:r>
            <w:r w:rsidRPr="00D06BBA">
              <w:tab/>
              <w:t>Enlèvement du matériel et des matériaux sans emploi</w:t>
            </w:r>
            <w:bookmarkEnd w:id="765"/>
            <w:bookmarkEnd w:id="766"/>
          </w:p>
        </w:tc>
        <w:tc>
          <w:tcPr>
            <w:tcW w:w="7398" w:type="dxa"/>
            <w:tcBorders>
              <w:top w:val="nil"/>
              <w:left w:val="nil"/>
              <w:bottom w:val="nil"/>
              <w:right w:val="nil"/>
            </w:tcBorders>
          </w:tcPr>
          <w:p w14:paraId="7BAA09D1" w14:textId="77777777" w:rsidR="006F14E6" w:rsidRPr="00D06BBA" w:rsidRDefault="006F14E6" w:rsidP="00536E64">
            <w:pPr>
              <w:tabs>
                <w:tab w:val="left" w:pos="540"/>
              </w:tabs>
              <w:spacing w:after="200"/>
              <w:ind w:left="540" w:hanging="540"/>
            </w:pPr>
            <w:r w:rsidRPr="00D06BBA">
              <w:t>37.1</w:t>
            </w:r>
            <w:r w:rsidRPr="00D06BBA">
              <w:tab/>
              <w:t>Au fur et à mesure de l’avancement des Travaux, l’Entrepreneur procède au dégagement, au nettoiement et à la remise en état des emplacements mis à sa disposition par le Maître d’ouvrage pour l’exécution des Travaux. Il doit prendre toutes dispositions pour éviter d’encombrer inutilement le Site et, en particulier, enlever tous équipements, fournitures, matériel et matériaux qui ne sont plus nécessaires.</w:t>
            </w:r>
          </w:p>
          <w:p w14:paraId="4547818C" w14:textId="77777777" w:rsidR="006F14E6" w:rsidRPr="00D06BBA" w:rsidRDefault="006F14E6" w:rsidP="00536E64">
            <w:pPr>
              <w:tabs>
                <w:tab w:val="left" w:pos="540"/>
              </w:tabs>
              <w:spacing w:after="200"/>
              <w:ind w:left="540" w:hanging="540"/>
            </w:pPr>
            <w:r w:rsidRPr="00D06BBA">
              <w:t>37.2</w:t>
            </w:r>
            <w:r w:rsidRPr="00D06BBA">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341C3FB" w14:textId="77777777" w:rsidR="006F14E6" w:rsidRPr="00D06BBA" w:rsidRDefault="006F14E6" w:rsidP="00F22D17">
            <w:pPr>
              <w:spacing w:after="200"/>
              <w:ind w:left="539" w:hanging="539"/>
            </w:pPr>
            <w:r w:rsidRPr="00D06BBA">
              <w:t>37.3</w:t>
            </w:r>
            <w:r w:rsidRPr="00D06BBA">
              <w:tab/>
              <w:t>Les mesures définies à l’Article 37.2 sont appliquées sans préjudice des pénalités particulières qui peuvent avoir été stipulées dans le Marché à l’encontre de l’Entrepreneur.</w:t>
            </w:r>
          </w:p>
        </w:tc>
      </w:tr>
      <w:tr w:rsidR="006F14E6" w:rsidRPr="00D06BBA" w14:paraId="40A58CD1" w14:textId="77777777" w:rsidTr="001F7B8F">
        <w:tc>
          <w:tcPr>
            <w:tcW w:w="2160" w:type="dxa"/>
            <w:tcBorders>
              <w:top w:val="nil"/>
              <w:left w:val="nil"/>
              <w:bottom w:val="nil"/>
              <w:right w:val="nil"/>
            </w:tcBorders>
          </w:tcPr>
          <w:p w14:paraId="734426BC" w14:textId="77777777" w:rsidR="006F14E6" w:rsidRPr="00D06BBA" w:rsidRDefault="006F14E6" w:rsidP="001F7B8F">
            <w:pPr>
              <w:pStyle w:val="Head42"/>
            </w:pPr>
            <w:bookmarkStart w:id="767" w:name="_Toc348175981"/>
            <w:bookmarkStart w:id="768" w:name="_Toc90563881"/>
            <w:r w:rsidRPr="00D06BBA">
              <w:t>38.</w:t>
            </w:r>
            <w:r w:rsidRPr="00D06BBA">
              <w:tab/>
              <w:t>Essais et contrôle des ouvrages</w:t>
            </w:r>
            <w:bookmarkEnd w:id="767"/>
            <w:bookmarkEnd w:id="768"/>
          </w:p>
        </w:tc>
        <w:tc>
          <w:tcPr>
            <w:tcW w:w="7398" w:type="dxa"/>
            <w:tcBorders>
              <w:top w:val="nil"/>
              <w:left w:val="nil"/>
              <w:bottom w:val="nil"/>
              <w:right w:val="nil"/>
            </w:tcBorders>
          </w:tcPr>
          <w:p w14:paraId="188EFDA6" w14:textId="77777777" w:rsidR="006F14E6" w:rsidRPr="00D06BBA" w:rsidRDefault="006F14E6" w:rsidP="00536E64">
            <w:pPr>
              <w:tabs>
                <w:tab w:val="left" w:pos="540"/>
              </w:tabs>
              <w:spacing w:after="200"/>
              <w:ind w:left="540" w:hanging="540"/>
            </w:pPr>
            <w:r w:rsidRPr="00D06BBA">
              <w:t>38.1</w:t>
            </w:r>
            <w:r w:rsidRPr="00D06BBA">
              <w:tab/>
              <w:t>Les essais et contrôles des ouvrages, lorsqu’ils sont définis dans le Marché, sont à la charge de l’Entrepreneur. Si le Maître d’œuvre prescrit, pour les ouvrages, d’autres essais ou contrôles, ils sont à la charge du Maître d’ouvrage.</w:t>
            </w:r>
          </w:p>
        </w:tc>
      </w:tr>
      <w:tr w:rsidR="006F14E6" w:rsidRPr="00D06BBA" w14:paraId="5BA507E1" w14:textId="77777777" w:rsidTr="001F7B8F">
        <w:tc>
          <w:tcPr>
            <w:tcW w:w="2160" w:type="dxa"/>
            <w:tcBorders>
              <w:top w:val="nil"/>
              <w:left w:val="nil"/>
              <w:bottom w:val="nil"/>
              <w:right w:val="nil"/>
            </w:tcBorders>
          </w:tcPr>
          <w:p w14:paraId="2A17FAA7" w14:textId="77777777" w:rsidR="006F14E6" w:rsidRPr="00D06BBA" w:rsidRDefault="006F14E6" w:rsidP="001F7B8F">
            <w:pPr>
              <w:pStyle w:val="Head42"/>
            </w:pPr>
            <w:bookmarkStart w:id="769" w:name="_Toc348175982"/>
            <w:bookmarkStart w:id="770" w:name="_Toc90563882"/>
            <w:r w:rsidRPr="00D06BBA">
              <w:t>39.</w:t>
            </w:r>
            <w:r w:rsidRPr="00D06BBA">
              <w:tab/>
              <w:t>Vices de construction</w:t>
            </w:r>
            <w:bookmarkEnd w:id="769"/>
            <w:bookmarkEnd w:id="770"/>
          </w:p>
        </w:tc>
        <w:tc>
          <w:tcPr>
            <w:tcW w:w="7398" w:type="dxa"/>
            <w:tcBorders>
              <w:top w:val="nil"/>
              <w:left w:val="nil"/>
              <w:bottom w:val="nil"/>
              <w:right w:val="nil"/>
            </w:tcBorders>
          </w:tcPr>
          <w:p w14:paraId="74F7B281" w14:textId="77777777" w:rsidR="006F14E6" w:rsidRPr="00D06BBA" w:rsidRDefault="006F14E6" w:rsidP="00536E64">
            <w:pPr>
              <w:tabs>
                <w:tab w:val="left" w:pos="540"/>
              </w:tabs>
              <w:spacing w:after="200"/>
              <w:ind w:left="540" w:hanging="540"/>
            </w:pPr>
            <w:r w:rsidRPr="00D06BBA">
              <w:t>39.1</w:t>
            </w:r>
            <w:r w:rsidRPr="00D06BBA">
              <w:tab/>
              <w:t>Lorsque le Maître d’œuvre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d’œuvre peut également exécuter ces mesures lui-même ou les faire exécuter par un tiers, mais les opérations doivent être faites en présence de l’Entrepreneur ou lui dûment convoqué.</w:t>
            </w:r>
          </w:p>
          <w:p w14:paraId="5D87F6E6" w14:textId="77777777" w:rsidR="006F14E6" w:rsidRPr="00D06BBA" w:rsidRDefault="006F14E6" w:rsidP="00536E64">
            <w:pPr>
              <w:tabs>
                <w:tab w:val="left" w:pos="540"/>
              </w:tabs>
              <w:spacing w:after="200"/>
              <w:ind w:left="540" w:hanging="540"/>
            </w:pPr>
            <w:r w:rsidRPr="00D06BBA">
              <w:t>39.2</w:t>
            </w:r>
            <w:r w:rsidRPr="00D06BBA">
              <w:tab/>
              <w:t>Si un vice de construction est constaté, les dépenses correspondant au rétablissement de l’intégralité de l’ouvrage ou à sa mise en conformité avec les règles de l’art et les dispositions du Marché, ainsi que les dépenses résultant des opérations éventuelles ayant permis de mettre le vice en évidence, sont à la charge de l’Entrepreneur sans préjudice de l’indemnité à laquelle le Maître d’ouvrage peut alors prétendre.</w:t>
            </w:r>
          </w:p>
          <w:p w14:paraId="4417AF18" w14:textId="77777777" w:rsidR="006F14E6" w:rsidRPr="00D06BBA" w:rsidRDefault="006F14E6" w:rsidP="00536E64">
            <w:pPr>
              <w:spacing w:after="200"/>
              <w:ind w:left="540"/>
            </w:pPr>
            <w:r w:rsidRPr="00D06BBA">
              <w:t>Si aucun vice de construction n’est constaté, l’Entrepreneur est remboursé des dépenses définies à l’alinéa précédent, s’il les a supportées.</w:t>
            </w:r>
          </w:p>
        </w:tc>
      </w:tr>
      <w:tr w:rsidR="006F14E6" w:rsidRPr="00D06BBA" w14:paraId="3FCB387E" w14:textId="77777777" w:rsidTr="001F7B8F">
        <w:trPr>
          <w:cantSplit/>
        </w:trPr>
        <w:tc>
          <w:tcPr>
            <w:tcW w:w="2160" w:type="dxa"/>
            <w:tcBorders>
              <w:top w:val="nil"/>
              <w:left w:val="nil"/>
              <w:bottom w:val="nil"/>
              <w:right w:val="nil"/>
            </w:tcBorders>
          </w:tcPr>
          <w:p w14:paraId="652C2C9C" w14:textId="77777777" w:rsidR="006F14E6" w:rsidRPr="00D06BBA" w:rsidRDefault="006F14E6" w:rsidP="00F22D17">
            <w:pPr>
              <w:pStyle w:val="Head42"/>
              <w:tabs>
                <w:tab w:val="clear" w:pos="360"/>
              </w:tabs>
              <w:ind w:left="357" w:hanging="357"/>
            </w:pPr>
            <w:bookmarkStart w:id="771" w:name="_Toc348175983"/>
            <w:bookmarkStart w:id="772" w:name="_Toc90563883"/>
            <w:r w:rsidRPr="00D06BBA">
              <w:t>40.</w:t>
            </w:r>
            <w:r w:rsidRPr="00D06BBA">
              <w:tab/>
              <w:t>Documents fournis après exécution</w:t>
            </w:r>
            <w:bookmarkEnd w:id="771"/>
            <w:bookmarkEnd w:id="772"/>
          </w:p>
        </w:tc>
        <w:tc>
          <w:tcPr>
            <w:tcW w:w="7398" w:type="dxa"/>
            <w:tcBorders>
              <w:top w:val="nil"/>
              <w:left w:val="nil"/>
              <w:bottom w:val="nil"/>
              <w:right w:val="nil"/>
            </w:tcBorders>
          </w:tcPr>
          <w:p w14:paraId="6AB84FC2" w14:textId="77777777" w:rsidR="006F14E6" w:rsidRPr="00D06BBA" w:rsidRDefault="006F14E6" w:rsidP="00F22D17">
            <w:pPr>
              <w:spacing w:after="200"/>
              <w:ind w:left="539" w:hanging="539"/>
            </w:pPr>
            <w:r w:rsidRPr="00D06BBA">
              <w:t>40.1</w:t>
            </w:r>
            <w:r w:rsidRPr="00D06BBA">
              <w:tab/>
              <w:t>Sauf dispositions différentes du Marché et indépendamment des documents qu’il est tenu de fournir avant ou pendant l’exécution des Travaux en application de l’Article 29.1, l’Entrepreneur remet au Maître d’œuvre, en trois (3) exemplaires, dont un (1) sur calque ou dans un format électroniquement reproductible :</w:t>
            </w:r>
          </w:p>
          <w:p w14:paraId="3BD8C5AE" w14:textId="77777777" w:rsidR="006F14E6" w:rsidRPr="00D06BBA" w:rsidRDefault="006F14E6" w:rsidP="00F22D17">
            <w:pPr>
              <w:spacing w:after="200"/>
              <w:ind w:left="1078" w:hanging="539"/>
            </w:pPr>
            <w:r w:rsidRPr="00D06BBA">
              <w:t>a)</w:t>
            </w:r>
            <w:r w:rsidRPr="00D06BBA">
              <w:tab/>
              <w:t>au plus tard lorsqu’il demande la Réception Provisoire : les notices de fonctionnement et d’entretien des ouvrages établies conformément aux prescriptions et recommandations des normes internationales en vigueur et conformes au Droit Applicable ; et</w:t>
            </w:r>
          </w:p>
          <w:p w14:paraId="062475E3" w14:textId="77777777" w:rsidR="006F14E6" w:rsidRPr="00D06BBA" w:rsidRDefault="006F14E6" w:rsidP="00F22D17">
            <w:pPr>
              <w:tabs>
                <w:tab w:val="left" w:pos="1080"/>
              </w:tabs>
              <w:spacing w:after="200"/>
              <w:ind w:left="1078" w:hanging="539"/>
            </w:pPr>
            <w:r w:rsidRPr="00D06BBA">
              <w:t>b)</w:t>
            </w:r>
            <w:r w:rsidRPr="00D06BBA">
              <w:tab/>
              <w:t>dans les soixante (60) jours suivant la Réception Provisoire : les plans et autres documents conformes à l’exécution, pliés au format normalisé A4.</w:t>
            </w:r>
          </w:p>
        </w:tc>
      </w:tr>
    </w:tbl>
    <w:p w14:paraId="724307FF" w14:textId="77777777" w:rsidR="006F14E6" w:rsidRPr="00D06BBA" w:rsidRDefault="006F14E6" w:rsidP="00F22D17">
      <w:pPr>
        <w:pStyle w:val="Head41"/>
        <w:rPr>
          <w:lang w:eastAsia="ja-JP"/>
        </w:rPr>
      </w:pPr>
      <w:bookmarkStart w:id="773" w:name="_Toc348175984"/>
    </w:p>
    <w:p w14:paraId="1096B3C1" w14:textId="77777777" w:rsidR="006F14E6" w:rsidRPr="00D06BBA" w:rsidRDefault="006F14E6" w:rsidP="00F22D17">
      <w:pPr>
        <w:pStyle w:val="Head41"/>
        <w:widowControl w:val="0"/>
        <w:kinsoku w:val="0"/>
      </w:pPr>
      <w:bookmarkStart w:id="774" w:name="_Toc90563884"/>
      <w:r w:rsidRPr="00D06BBA">
        <w:t>E. Réception et Garanties</w:t>
      </w:r>
      <w:bookmarkEnd w:id="773"/>
      <w:bookmarkEnd w:id="774"/>
    </w:p>
    <w:p w14:paraId="007ABF2B" w14:textId="77777777" w:rsidR="006F14E6" w:rsidRPr="00D06BBA" w:rsidRDefault="006F14E6" w:rsidP="00F22D17">
      <w:pPr>
        <w:pStyle w:val="Head41"/>
        <w:widowControl w:val="0"/>
        <w:kinsoku w:val="0"/>
      </w:pPr>
    </w:p>
    <w:tbl>
      <w:tblPr>
        <w:tblW w:w="0" w:type="auto"/>
        <w:tblLayout w:type="fixed"/>
        <w:tblLook w:val="0000" w:firstRow="0" w:lastRow="0" w:firstColumn="0" w:lastColumn="0" w:noHBand="0" w:noVBand="0"/>
      </w:tblPr>
      <w:tblGrid>
        <w:gridCol w:w="2160"/>
        <w:gridCol w:w="7398"/>
      </w:tblGrid>
      <w:tr w:rsidR="006F14E6" w:rsidRPr="00D06BBA" w14:paraId="665B5AE3" w14:textId="77777777" w:rsidTr="001F7B8F">
        <w:tc>
          <w:tcPr>
            <w:tcW w:w="2160" w:type="dxa"/>
            <w:tcBorders>
              <w:top w:val="nil"/>
              <w:left w:val="nil"/>
              <w:bottom w:val="nil"/>
              <w:right w:val="nil"/>
            </w:tcBorders>
          </w:tcPr>
          <w:p w14:paraId="0004961D" w14:textId="77777777" w:rsidR="006F14E6" w:rsidRPr="00D06BBA" w:rsidRDefault="006F14E6" w:rsidP="00F22D17">
            <w:pPr>
              <w:pStyle w:val="Head42"/>
              <w:tabs>
                <w:tab w:val="clear" w:pos="360"/>
              </w:tabs>
              <w:ind w:left="357" w:hanging="357"/>
            </w:pPr>
            <w:bookmarkStart w:id="775" w:name="_Toc348175985"/>
            <w:bookmarkStart w:id="776" w:name="_Toc90563885"/>
            <w:r w:rsidRPr="00D06BBA">
              <w:t>41.</w:t>
            </w:r>
            <w:r w:rsidRPr="00D06BBA">
              <w:tab/>
              <w:t>Réception Provisoire</w:t>
            </w:r>
            <w:bookmarkEnd w:id="775"/>
            <w:bookmarkEnd w:id="776"/>
          </w:p>
        </w:tc>
        <w:tc>
          <w:tcPr>
            <w:tcW w:w="7398" w:type="dxa"/>
            <w:tcBorders>
              <w:top w:val="nil"/>
              <w:left w:val="nil"/>
              <w:bottom w:val="nil"/>
              <w:right w:val="nil"/>
            </w:tcBorders>
          </w:tcPr>
          <w:p w14:paraId="4AFF8092" w14:textId="77777777" w:rsidR="006F14E6" w:rsidRPr="00D06BBA" w:rsidRDefault="006F14E6" w:rsidP="00F22D17">
            <w:pPr>
              <w:spacing w:after="200"/>
              <w:ind w:left="539" w:hanging="539"/>
            </w:pPr>
            <w:r w:rsidRPr="00D06BBA">
              <w:rPr>
                <w:rFonts w:hint="eastAsia"/>
              </w:rPr>
              <w:t>4</w:t>
            </w:r>
            <w:r w:rsidRPr="00D06BBA">
              <w:t>1.1 Réception Provisoire</w:t>
            </w:r>
          </w:p>
          <w:p w14:paraId="46F4428E" w14:textId="77777777" w:rsidR="006F14E6" w:rsidRPr="00D06BBA" w:rsidRDefault="006F14E6" w:rsidP="00F22D17">
            <w:pPr>
              <w:spacing w:after="200"/>
              <w:ind w:left="1259" w:hanging="720"/>
            </w:pPr>
            <w:r w:rsidRPr="00D06BBA">
              <w:t>41.1.1 La Réception Provisoire a pour but le contrôle de la conformité des Travaux avec l’ensemble des obligations du Marché et, en particulier, avec les spécifications techniques.</w:t>
            </w:r>
          </w:p>
          <w:p w14:paraId="23AA2983" w14:textId="77777777" w:rsidR="006F14E6" w:rsidRPr="00D06BBA" w:rsidRDefault="006F14E6" w:rsidP="00F22D17">
            <w:pPr>
              <w:spacing w:after="200"/>
              <w:ind w:left="1259"/>
            </w:pPr>
            <w:r w:rsidRPr="00D06BBA">
              <w:t>L’Entrepreneur avise à la fois le Chef de projet et le Maître d’œuvre, par écrit, de la date à laquelle il estime que les Travaux ont été achevés ou le seront.</w:t>
            </w:r>
          </w:p>
          <w:p w14:paraId="52075DF5" w14:textId="77777777" w:rsidR="006F14E6" w:rsidRPr="00D06BBA" w:rsidRDefault="006F14E6" w:rsidP="00F22D17">
            <w:pPr>
              <w:spacing w:after="200"/>
              <w:ind w:left="1259"/>
            </w:pPr>
            <w:r w:rsidRPr="00D06BBA">
              <w:t>Le Maître d’œuvre procède, l’Entrepreneur ayant été convoqué, aux opérations préalables à la Réception Provisoire dans un délai qui, sauf dispositions contraires du CCAP, est de vingt (20) jours à compter de la date de réception de l’avis mentionné ci-dessus ou de la date indiquée dans cet avis pour l’achèvement des Travaux si cette dernière date est postérieure.</w:t>
            </w:r>
          </w:p>
          <w:p w14:paraId="7FAC51E6" w14:textId="77777777" w:rsidR="006F14E6" w:rsidRPr="00D06BBA" w:rsidRDefault="006F14E6" w:rsidP="00F22D17">
            <w:pPr>
              <w:spacing w:after="200"/>
              <w:ind w:left="1259"/>
            </w:pPr>
            <w:r w:rsidRPr="00D06BBA">
              <w:t>Le Chef de projet, avisé par le Maître d’œuvre de la date de ces opérations, peut y assister ou s’y faire représenter. Le procès-verbal prévu à l’Article 41.2 mentionne soit la présence du Chef de projet ou de son représentant, soit, en son absence le fait que le Maître d’œuvre l’avait dûment avisé.</w:t>
            </w:r>
          </w:p>
          <w:p w14:paraId="10CED2DA" w14:textId="77777777" w:rsidR="006F14E6" w:rsidRPr="00D06BBA" w:rsidRDefault="006F14E6" w:rsidP="00F22D17">
            <w:pPr>
              <w:spacing w:after="200"/>
              <w:ind w:left="1259"/>
            </w:pPr>
            <w:r w:rsidRPr="00D06BBA">
              <w:t>En cas d’absence de l’Entrepreneur à ces opérations, il en est fait mention audit procès-verbal et ce procès-verbal lui est alors notifié par lettre recommandée avec demande d’avis de réception.</w:t>
            </w:r>
          </w:p>
          <w:p w14:paraId="697BB70E" w14:textId="77777777" w:rsidR="006F14E6" w:rsidRPr="00D06BBA" w:rsidRDefault="006F14E6" w:rsidP="00F22D17">
            <w:pPr>
              <w:spacing w:after="200"/>
              <w:ind w:left="1259" w:hanging="720"/>
            </w:pPr>
            <w:r w:rsidRPr="00D06BBA">
              <w:t>41.1.2 Dans le cas où le Maître d’œuvre n’a pas arrêté la date de ces opérations dans le délai susmentionné, l’Entrepreneur en informe le Chef de projet par lettre recommandée avec demande d’avis de réception. Celui-ci fixe la date des opérations préalables à la Réception Provisoire, au plus tard, dans les trente (30) jours qui suivent la réception de la lettre adressée par l’Entrepreneur, et la notifie à l’Entrepreneur et au Maître d’œuvre; il les informe également qu’il sera présent ou représenté à la date des constatations et assisté, s’il le juge utile, d’un expert, afin que puissent être mises en application les dispositions particulières suivantes :</w:t>
            </w:r>
          </w:p>
          <w:p w14:paraId="4A2A8753" w14:textId="77777777" w:rsidR="006F14E6" w:rsidRPr="00D06BBA" w:rsidRDefault="006F14E6" w:rsidP="00F22D17">
            <w:pPr>
              <w:tabs>
                <w:tab w:val="left" w:pos="668"/>
              </w:tabs>
              <w:spacing w:after="200"/>
              <w:ind w:left="1798" w:hanging="539"/>
            </w:pPr>
            <w:r w:rsidRPr="00D06BBA">
              <w:t>a)   si le Maître d’œuvre dûment convoqué n’est pas présent ou représenté à la date fixée, cette absence est constatée et les opérations préalables à la Réception Provisoire sont effectuées par le Chef de projet et son assistant éventuel ; ou</w:t>
            </w:r>
          </w:p>
          <w:p w14:paraId="5C9662ED" w14:textId="77777777" w:rsidR="006F14E6" w:rsidRPr="00D06BBA" w:rsidRDefault="006F14E6" w:rsidP="00F22D17">
            <w:pPr>
              <w:tabs>
                <w:tab w:val="left" w:pos="668"/>
              </w:tabs>
              <w:spacing w:after="200"/>
              <w:ind w:left="1798" w:hanging="539"/>
            </w:pPr>
            <w:r w:rsidRPr="00D06BBA">
              <w:t>b)  il en est de même si le Maître d’œuvre présent ou représenté refuse de procéder à ces opérations.</w:t>
            </w:r>
          </w:p>
          <w:p w14:paraId="105E0DE5" w14:textId="77777777" w:rsidR="006F14E6" w:rsidRPr="00D06BBA" w:rsidRDefault="006F14E6" w:rsidP="00F22D17">
            <w:pPr>
              <w:spacing w:after="200"/>
              <w:ind w:left="1259" w:hanging="720"/>
            </w:pPr>
            <w:r w:rsidRPr="00D06BBA">
              <w:rPr>
                <w:rFonts w:hint="eastAsia"/>
              </w:rPr>
              <w:t>41.1.3</w:t>
            </w:r>
            <w:r w:rsidRPr="00D06BBA">
              <w:t xml:space="preserve"> A défaut de la fixation de cette date par le Chef de projet, la Réception Provisoire est réputée acquise à l’expiration du délai de trente (30) jours susmentionné.</w:t>
            </w:r>
          </w:p>
          <w:p w14:paraId="0347BDF9" w14:textId="77777777" w:rsidR="006F14E6" w:rsidRPr="00D06BBA" w:rsidRDefault="006F14E6" w:rsidP="00F22D17">
            <w:pPr>
              <w:spacing w:after="200"/>
              <w:ind w:left="539" w:hanging="539"/>
            </w:pPr>
            <w:r w:rsidRPr="00D06BBA">
              <w:t>41.2</w:t>
            </w:r>
            <w:r w:rsidRPr="00D06BBA">
              <w:tab/>
              <w:t>Les opérations préalables à la Réception Provisoire comportent :</w:t>
            </w:r>
          </w:p>
          <w:p w14:paraId="724F9A46" w14:textId="77777777" w:rsidR="006F14E6" w:rsidRPr="00D06BBA" w:rsidRDefault="006F14E6" w:rsidP="00F22D17">
            <w:pPr>
              <w:spacing w:after="200"/>
              <w:ind w:left="1078" w:hanging="539"/>
            </w:pPr>
            <w:r w:rsidRPr="00D06BBA">
              <w:t>a)</w:t>
            </w:r>
            <w:r w:rsidRPr="00D06BBA">
              <w:tab/>
              <w:t>la reconnaissance des ouvrages exécutés ;</w:t>
            </w:r>
          </w:p>
          <w:p w14:paraId="72DE5EB3" w14:textId="77777777" w:rsidR="006F14E6" w:rsidRPr="00D06BBA" w:rsidRDefault="006F14E6" w:rsidP="00F22D17">
            <w:pPr>
              <w:spacing w:after="200"/>
              <w:ind w:left="1078" w:hanging="539"/>
            </w:pPr>
            <w:r w:rsidRPr="00D06BBA">
              <w:t>b)</w:t>
            </w:r>
            <w:r w:rsidRPr="00D06BBA">
              <w:tab/>
              <w:t>les épreuves éventuellement prévues par le CCAP ;</w:t>
            </w:r>
          </w:p>
          <w:p w14:paraId="57E3DFC1" w14:textId="77777777" w:rsidR="006F14E6" w:rsidRPr="00D06BBA" w:rsidRDefault="006F14E6" w:rsidP="00F22D17">
            <w:pPr>
              <w:spacing w:after="200"/>
              <w:ind w:left="1078" w:hanging="539"/>
            </w:pPr>
            <w:r w:rsidRPr="00D06BBA">
              <w:t>c)</w:t>
            </w:r>
            <w:r w:rsidRPr="00D06BBA">
              <w:tab/>
              <w:t>la constatation éventuelle de l’inexécution des prestations prévues au Marché ;</w:t>
            </w:r>
          </w:p>
          <w:p w14:paraId="5C0BCA26" w14:textId="77777777" w:rsidR="006F14E6" w:rsidRPr="00D06BBA" w:rsidRDefault="006F14E6" w:rsidP="00F22D17">
            <w:pPr>
              <w:spacing w:after="200"/>
              <w:ind w:left="1078" w:hanging="539"/>
            </w:pPr>
            <w:r w:rsidRPr="00D06BBA">
              <w:t>d)</w:t>
            </w:r>
            <w:r w:rsidRPr="00D06BBA">
              <w:tab/>
              <w:t>la constatation éventuelle d’imperfections ou malfaçons ;</w:t>
            </w:r>
          </w:p>
          <w:p w14:paraId="4B57083E" w14:textId="77777777" w:rsidR="006F14E6" w:rsidRPr="00D06BBA" w:rsidRDefault="006F14E6" w:rsidP="00F22D17">
            <w:pPr>
              <w:spacing w:after="200"/>
              <w:ind w:left="1078" w:hanging="539"/>
            </w:pPr>
            <w:r w:rsidRPr="00D06BBA">
              <w:t>e)</w:t>
            </w:r>
            <w:r w:rsidRPr="00D06BBA">
              <w:tab/>
              <w:t>la constatation du repliement des installations de chantier et de la remise en état des terrains et des lieux, sauf disposition différente du CCAP, prévue à l’Article 19.2.1 ; et</w:t>
            </w:r>
          </w:p>
          <w:p w14:paraId="64E416B3" w14:textId="77777777" w:rsidR="006F14E6" w:rsidRPr="00D06BBA" w:rsidRDefault="006F14E6" w:rsidP="00F22D17">
            <w:pPr>
              <w:spacing w:after="200"/>
              <w:ind w:left="1078" w:hanging="539"/>
            </w:pPr>
            <w:r w:rsidRPr="00D06BBA">
              <w:t>f)</w:t>
            </w:r>
            <w:r w:rsidRPr="00D06BBA">
              <w:tab/>
              <w:t>les constatations relatives à l’achèvement des Travaux. A ce titre, il est expressément précisé que les 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1D47CB9D" w14:textId="77777777" w:rsidR="006F14E6" w:rsidRPr="00D06BBA" w:rsidRDefault="006F14E6" w:rsidP="00F22D17">
            <w:pPr>
              <w:spacing w:after="200"/>
              <w:ind w:left="539"/>
            </w:pPr>
            <w:r w:rsidRPr="00D06BBA">
              <w:t>Ces opérations font l’objet d’un procès-verbal dressé sur-le-champ par le Maître d’œuvre et signé par lui et par l’Entrepreneur ; si ce dernier refuse de le signer, il en est fait mention.</w:t>
            </w:r>
          </w:p>
          <w:p w14:paraId="665AFFCE" w14:textId="77777777" w:rsidR="006F14E6" w:rsidRPr="00D06BBA" w:rsidRDefault="006F14E6" w:rsidP="00F22D17">
            <w:pPr>
              <w:spacing w:after="200"/>
              <w:ind w:left="539"/>
            </w:pPr>
            <w:r w:rsidRPr="00D06BBA">
              <w:t>Dans le délai de quinze (15) jours suivant la date du procès-verbal, le Maître d’œuvre fait connaître à l’Entrepreneur s’il a ou non proposé au Chef de projet de prononcer la Réception Provisoire et, dans l’affirmative, la date d’achèvement des Travaux qu’il a proposée de retenir ainsi que les réserves dont il a éventuellement proposées d’assortir la Réception Provisoire.</w:t>
            </w:r>
          </w:p>
          <w:p w14:paraId="4C145D66" w14:textId="77777777" w:rsidR="006F14E6" w:rsidRPr="00D06BBA" w:rsidRDefault="006F14E6" w:rsidP="00F22D17">
            <w:pPr>
              <w:spacing w:after="200"/>
              <w:ind w:left="540" w:hanging="540"/>
            </w:pPr>
            <w:r w:rsidRPr="00D06BBA">
              <w:t>41.3</w:t>
            </w:r>
            <w:r w:rsidRPr="00D06BBA">
              <w:tab/>
              <w:t>Au vu du procès-verbal des opérations préalables à la Réception Provisoire et des propositions du Maître d’œuvre, le Chef de projet décide si la Réception Provisoire est ou non prononcée ou si elle est prononcée avec réserves. S’il refuse la Réception Provisoire, sa décision doit préciser de manière détaillée les prestations inachevées et imperfections ou malfaçons qui empêchent le prononcé de la Réception Provisoire et il ne prend pas possession des ouvrages. S’il prononce la Réception Provisoire, il fixe la date qu’il retient pour l’achèvement des Travaux. La décision ainsi prise est notifiée à l’Entrepreneur dans les quarante-cinq (45) jours suivant la date du procès-verbal.</w:t>
            </w:r>
          </w:p>
          <w:p w14:paraId="444FEA8C" w14:textId="77777777" w:rsidR="006F14E6" w:rsidRPr="00D06BBA" w:rsidRDefault="006F14E6" w:rsidP="00F22D17">
            <w:pPr>
              <w:spacing w:after="200"/>
              <w:ind w:left="540"/>
            </w:pPr>
            <w:r w:rsidRPr="00D06BBA">
              <w:t>A défaut de décision du Chef de projet notifiée dans le délai précisé ci-dessus, les propositions du Maître d’œuvre sont considérées comme acceptées.</w:t>
            </w:r>
          </w:p>
          <w:p w14:paraId="48E5C431" w14:textId="77777777" w:rsidR="006F14E6" w:rsidRPr="00D06BBA" w:rsidRDefault="006F14E6" w:rsidP="00F22D17">
            <w:pPr>
              <w:spacing w:after="200"/>
              <w:ind w:left="540"/>
            </w:pPr>
            <w:r w:rsidRPr="00D06BBA">
              <w:t>La Réception Provisoire, si elle est prononcée ou réputée prononcée, prend effet à la date fixée pour l’achèvement des Travaux.</w:t>
            </w:r>
          </w:p>
          <w:p w14:paraId="31A462A5" w14:textId="77777777" w:rsidR="006F14E6" w:rsidRPr="00D06BBA" w:rsidRDefault="006F14E6" w:rsidP="00F22D17">
            <w:pPr>
              <w:spacing w:after="200"/>
              <w:ind w:left="540" w:hanging="540"/>
            </w:pPr>
            <w:r w:rsidRPr="00D06BBA">
              <w:t>41.4</w:t>
            </w:r>
            <w:r w:rsidRPr="00D06BBA">
              <w:tab/>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procès-verbal dressé dans les mêmes conditions que le procès-verbal des opérations préalables à la Réception Provisoire.</w:t>
            </w:r>
          </w:p>
          <w:p w14:paraId="0A691B6D" w14:textId="77777777" w:rsidR="006F14E6" w:rsidRPr="00D06BBA" w:rsidRDefault="006F14E6" w:rsidP="00F22D17">
            <w:pPr>
              <w:spacing w:after="200"/>
              <w:ind w:left="540" w:hanging="540"/>
            </w:pPr>
            <w:r w:rsidRPr="00D06BBA">
              <w:t>41.5</w:t>
            </w:r>
            <w:r w:rsidRPr="00D06BBA">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7D4DE302" w14:textId="77777777" w:rsidR="006F14E6" w:rsidRPr="00D06BBA" w:rsidRDefault="006F14E6" w:rsidP="00F22D17">
            <w:pPr>
              <w:spacing w:after="200"/>
              <w:ind w:left="540"/>
            </w:pPr>
            <w:r w:rsidRPr="00D06BBA">
              <w:t>Au cas où ces Travaux ne seraient pas réalisés dans le délai prescrit, le Chef de projet peut les faire exécuter aux frais et risques de l’Entrepreneur.</w:t>
            </w:r>
          </w:p>
          <w:p w14:paraId="300ACFB2" w14:textId="77777777" w:rsidR="006F14E6" w:rsidRPr="00D06BBA" w:rsidRDefault="006F14E6" w:rsidP="00F22D17">
            <w:pPr>
              <w:spacing w:after="200"/>
              <w:ind w:left="540" w:hanging="540"/>
            </w:pPr>
            <w:r w:rsidRPr="00D06BBA">
              <w:t>41.6</w:t>
            </w:r>
            <w:r w:rsidRPr="00D06BBA">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29CE9ED5" w14:textId="77777777" w:rsidR="006F14E6" w:rsidRPr="00D06BBA" w:rsidRDefault="006F14E6" w:rsidP="00F22D17">
            <w:pPr>
              <w:spacing w:after="200"/>
              <w:ind w:left="540"/>
            </w:pPr>
            <w:r w:rsidRPr="00D06BBA">
              <w:t>Si l’Entrepreneur accepte la réfaction, les imperfections qui l’ont motivée se trouvent couvertes de ce fait et la Réception Provisoire est prononcée sans réserve.</w:t>
            </w:r>
          </w:p>
          <w:p w14:paraId="76B00992" w14:textId="77777777" w:rsidR="006F14E6" w:rsidRPr="00D06BBA" w:rsidRDefault="006F14E6" w:rsidP="00F22D17">
            <w:pPr>
              <w:spacing w:after="200"/>
              <w:ind w:left="540"/>
            </w:pPr>
            <w:r w:rsidRPr="00D06BBA">
              <w:t>Dans le cas contraire, l’Entrepreneur demeure tenu de réparer ces imperfections, la réception étant prononcée sous réserve de leur réparation.</w:t>
            </w:r>
          </w:p>
          <w:p w14:paraId="5A6C2F15" w14:textId="77777777" w:rsidR="006F14E6" w:rsidRPr="00D06BBA" w:rsidRDefault="006F14E6" w:rsidP="00F22D17">
            <w:pPr>
              <w:spacing w:after="200"/>
              <w:ind w:left="540" w:hanging="540"/>
            </w:pPr>
            <w:r w:rsidRPr="00D06BBA">
              <w:t>41.7</w:t>
            </w:r>
            <w:r w:rsidRPr="00D06BBA">
              <w:tab/>
              <w:t>Toute prise de possession des ouvrages par le Maître d’ouvrage doit être précédée de la Réception Provisoire.</w:t>
            </w:r>
          </w:p>
          <w:p w14:paraId="03571B04" w14:textId="77777777" w:rsidR="006F14E6" w:rsidRPr="00D06BBA" w:rsidRDefault="006F14E6" w:rsidP="00F22D17">
            <w:pPr>
              <w:spacing w:after="200"/>
              <w:ind w:left="540" w:hanging="540"/>
            </w:pPr>
            <w:r w:rsidRPr="00D06BBA">
              <w:t>41.8</w:t>
            </w:r>
            <w:r w:rsidRPr="00D06BBA">
              <w:tab/>
              <w:t>La Réception Provisoire entraîne le transfert de la propriété et des risques au profit du Maître d’ouvrage et constitue le point de départ de l’obligation de garantie contractuelle selon les dispositions de l’Article 44.</w:t>
            </w:r>
          </w:p>
          <w:p w14:paraId="3FB40886" w14:textId="77777777" w:rsidR="006F14E6" w:rsidRPr="00D06BBA" w:rsidRDefault="006F14E6" w:rsidP="00F22D17">
            <w:pPr>
              <w:spacing w:after="200"/>
              <w:ind w:left="540" w:hanging="540"/>
            </w:pPr>
            <w:r w:rsidRPr="00D06BBA">
              <w:t>41.9</w:t>
            </w:r>
            <w:r w:rsidRPr="00D06BBA">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p w14:paraId="78B7CCA0" w14:textId="77777777" w:rsidR="006F14E6" w:rsidRPr="00D06BBA" w:rsidRDefault="006F14E6" w:rsidP="00F22D17">
            <w:pPr>
              <w:spacing w:after="200"/>
              <w:ind w:left="540" w:hanging="540"/>
            </w:pPr>
            <w:r w:rsidRPr="00D06BBA">
              <w:t>41.10</w:t>
            </w:r>
            <w:r w:rsidRPr="00D06BBA">
              <w:tab/>
              <w:t>La fixation par le Marché pour une tranche de Travaux, un ouvrage ou une partie d’ouvrage, d’un délai d’exécution distinct du délai d’exécution de l’ensemble des Travaux implique une réception provisoire partielle de cette tranche de Travaux ou de cet ouvrage ou de cette partie d’ouvrage. Toutes les dispositions de l’Article 41 s’appliquent à ces réceptions provisoires partielles, sous réserve de ce qui suit dans le présent Article.</w:t>
            </w:r>
          </w:p>
          <w:p w14:paraId="3E320F0F" w14:textId="77777777" w:rsidR="006F14E6" w:rsidRPr="00D06BBA" w:rsidRDefault="006F14E6" w:rsidP="00F22D17">
            <w:pPr>
              <w:spacing w:after="200"/>
              <w:ind w:left="540"/>
            </w:pPr>
            <w:r w:rsidRPr="00D06BBA">
              <w:t>La prise de possession par le Maître d’ouvrage, avant l’achèvement de l’ensemble des Travaux, de certains ouvrages ou parties d’ouvrages, doit être précédée d’une réception provisoire partielle, dont les conditions sont fixées par les documents particuliers du Marché et notifiées par Ordre de service. Ces conditions doivent au moins comporter l’établissement d’un état des lieux contradictoire.</w:t>
            </w:r>
          </w:p>
          <w:p w14:paraId="217892E2" w14:textId="77777777" w:rsidR="006F14E6" w:rsidRPr="00D06BBA" w:rsidRDefault="006F14E6" w:rsidP="00F22D17">
            <w:pPr>
              <w:spacing w:after="200"/>
              <w:ind w:left="540"/>
            </w:pPr>
            <w:r w:rsidRPr="00D06BBA">
              <w:t>Pour les tranches de Travaux, ouvrages ou parties d’ouvrages ayant donné lieu à une réception provisoire partielle, le délai de garantie court à compter de la date d’effet de cette réception provisoire</w:t>
            </w:r>
            <w:r w:rsidRPr="00D06BBA" w:rsidDel="00FC5F51">
              <w:t xml:space="preserve"> </w:t>
            </w:r>
            <w:r w:rsidRPr="00D06BBA">
              <w:t>partielle.</w:t>
            </w:r>
          </w:p>
          <w:p w14:paraId="29A7B92D" w14:textId="77777777" w:rsidR="006F14E6" w:rsidRPr="00D06BBA" w:rsidRDefault="006F14E6" w:rsidP="00F22D17">
            <w:pPr>
              <w:spacing w:after="200"/>
              <w:ind w:left="540"/>
            </w:pPr>
            <w:r w:rsidRPr="00D06BBA">
              <w:t>Dans tous les cas, le décompte général est unique pour l’ensemble des Travaux, la notification de la dernière décision de réception provisoire partielle faisant courir le délai prévu à l’Article 13.3.2.</w:t>
            </w:r>
          </w:p>
          <w:p w14:paraId="2277BB5B" w14:textId="77777777" w:rsidR="006F14E6" w:rsidRPr="00D06BBA" w:rsidRDefault="006F14E6" w:rsidP="00F22D17">
            <w:pPr>
              <w:spacing w:after="200"/>
              <w:ind w:left="540"/>
            </w:pPr>
            <w:r w:rsidRPr="00D06BBA">
              <w:t>Dans tous les cas également, les dispositions générales relatives à la libération des sûretés ne sont applicables qu’à l’expiration du délai de garantie de l’ensemble des Travaux.</w:t>
            </w:r>
          </w:p>
        </w:tc>
      </w:tr>
      <w:tr w:rsidR="006F14E6" w:rsidRPr="00D06BBA" w14:paraId="2FD5ABBB" w14:textId="77777777" w:rsidTr="001F7B8F">
        <w:tc>
          <w:tcPr>
            <w:tcW w:w="2160" w:type="dxa"/>
            <w:tcBorders>
              <w:top w:val="nil"/>
              <w:left w:val="nil"/>
              <w:bottom w:val="nil"/>
              <w:right w:val="nil"/>
            </w:tcBorders>
          </w:tcPr>
          <w:p w14:paraId="59BAA595" w14:textId="77777777" w:rsidR="006F14E6" w:rsidRPr="00D06BBA" w:rsidRDefault="006F14E6" w:rsidP="00F22D17">
            <w:pPr>
              <w:pStyle w:val="Head42"/>
            </w:pPr>
            <w:bookmarkStart w:id="777" w:name="_Toc348175986"/>
            <w:bookmarkStart w:id="778" w:name="_Toc90563886"/>
            <w:r w:rsidRPr="00D06BBA">
              <w:t>42.</w:t>
            </w:r>
            <w:r w:rsidRPr="00D06BBA">
              <w:tab/>
              <w:t>Réception Définitive</w:t>
            </w:r>
            <w:bookmarkEnd w:id="777"/>
            <w:bookmarkEnd w:id="778"/>
          </w:p>
        </w:tc>
        <w:tc>
          <w:tcPr>
            <w:tcW w:w="7398" w:type="dxa"/>
            <w:tcBorders>
              <w:top w:val="nil"/>
              <w:left w:val="nil"/>
              <w:bottom w:val="nil"/>
              <w:right w:val="nil"/>
            </w:tcBorders>
          </w:tcPr>
          <w:p w14:paraId="686F2D47" w14:textId="77777777" w:rsidR="006F14E6" w:rsidRPr="00D06BBA" w:rsidRDefault="006F14E6" w:rsidP="00F22D17">
            <w:pPr>
              <w:tabs>
                <w:tab w:val="left" w:pos="540"/>
              </w:tabs>
              <w:spacing w:after="200"/>
              <w:ind w:left="539" w:hanging="539"/>
            </w:pPr>
            <w:r w:rsidRPr="00D06BBA">
              <w:t>42.1</w:t>
            </w:r>
            <w:r w:rsidRPr="00D06BBA">
              <w:tab/>
              <w:t>Sous réserve de disposition contraire figurant au CCAP, la Réception Définitive sera prononcée un (1) an après la date du procès-verbal de Réception Provisoire. Durant de cette période, l’Entrepreneur est tenu à l’obligation de garantie contractuelle plus amplement décrite à l’Article 44.</w:t>
            </w:r>
          </w:p>
          <w:p w14:paraId="0C28E911" w14:textId="77777777" w:rsidR="006F14E6" w:rsidRPr="00D06BBA" w:rsidRDefault="006F14E6" w:rsidP="00536E64">
            <w:pPr>
              <w:spacing w:after="200"/>
              <w:ind w:left="540"/>
            </w:pPr>
            <w:r w:rsidRPr="00D06BBA">
              <w:t>En outre, au plus tard dix (10) mois après la Réception Provisoire, le Maître d’œuvre adressera à l’Entrepreneur les listes détaillées de malfaçons relevées, à l’exception de celles résultant de l’usure normale, d’un abus d’usage ou de dommages causés par des tiers.</w:t>
            </w:r>
          </w:p>
          <w:p w14:paraId="1881F6B6" w14:textId="77777777" w:rsidR="006F14E6" w:rsidRPr="00D06BBA" w:rsidRDefault="006F14E6" w:rsidP="00F22D17">
            <w:pPr>
              <w:spacing w:after="200"/>
              <w:ind w:left="539"/>
            </w:pPr>
            <w:r w:rsidRPr="00D06BBA">
              <w:t>L’Entrepreneur disposera d’un délai de deux (2) mois pour y apporter remède dans les conditions du Marché. Il retournera au Maître d’œuvre les listes de malfaçons complétées par le détail des Travaux effectués.</w:t>
            </w:r>
          </w:p>
          <w:p w14:paraId="4CE26D2C" w14:textId="77777777" w:rsidR="006F14E6" w:rsidRPr="00D06BBA" w:rsidRDefault="006F14E6" w:rsidP="00536E64">
            <w:pPr>
              <w:spacing w:after="200"/>
              <w:ind w:left="540"/>
            </w:pPr>
            <w:r w:rsidRPr="00D06BBA">
              <w:t>Le Chef de projet délivrera alors, après avoir vérifié que les Travaux ont été correctement réalisés et à l’issue de cette période de deux (2) mois, le procès-verbal de Réception Définitive des Travaux.</w:t>
            </w:r>
          </w:p>
          <w:p w14:paraId="25830EA6" w14:textId="77777777" w:rsidR="006F14E6" w:rsidRPr="00D06BBA" w:rsidRDefault="006F14E6" w:rsidP="00F22D17">
            <w:pPr>
              <w:tabs>
                <w:tab w:val="left" w:pos="540"/>
              </w:tabs>
              <w:spacing w:after="200"/>
              <w:ind w:left="539" w:hanging="539"/>
            </w:pPr>
            <w:r w:rsidRPr="00D06BBA">
              <w:t>42.2</w:t>
            </w:r>
            <w:r w:rsidRPr="00D06BBA">
              <w:tab/>
              <w:t>Si l’Entrepreneur ne remédie pas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d’ouvrage prononcera néanmoins la Réception Définitive à l’issue de cette période tout en faisant réaliser les Travaux par toute entreprise de son choix aux frais et risques de l’Entrepreneur. Dans ce cas, la garantie de bonne exécution mentionnée à l’Article 6.1.1 demeurera en vigueur jusqu’au désintéressement complet du Maître d’ouvrage par l’Entrepreneur.</w:t>
            </w:r>
          </w:p>
        </w:tc>
      </w:tr>
      <w:tr w:rsidR="006F14E6" w:rsidRPr="00D06BBA" w14:paraId="417362D0" w14:textId="77777777" w:rsidTr="001F7B8F">
        <w:tc>
          <w:tcPr>
            <w:tcW w:w="2160" w:type="dxa"/>
            <w:tcBorders>
              <w:top w:val="nil"/>
              <w:left w:val="nil"/>
              <w:bottom w:val="nil"/>
              <w:right w:val="nil"/>
            </w:tcBorders>
          </w:tcPr>
          <w:p w14:paraId="3329EBF7" w14:textId="77777777" w:rsidR="006F14E6" w:rsidRPr="00D06BBA" w:rsidRDefault="006F14E6" w:rsidP="001F7B8F">
            <w:pPr>
              <w:pStyle w:val="Head42"/>
            </w:pPr>
            <w:bookmarkStart w:id="779" w:name="_Toc348175987"/>
            <w:bookmarkStart w:id="780" w:name="_Toc90563887"/>
            <w:r w:rsidRPr="00D06BBA">
              <w:t>43.</w:t>
            </w:r>
            <w:r w:rsidRPr="00D06BBA">
              <w:tab/>
              <w:t>Mise à disposition de certains ouvrages ou parties d’ouvrages</w:t>
            </w:r>
            <w:bookmarkEnd w:id="779"/>
            <w:bookmarkEnd w:id="780"/>
          </w:p>
        </w:tc>
        <w:tc>
          <w:tcPr>
            <w:tcW w:w="7398" w:type="dxa"/>
            <w:tcBorders>
              <w:top w:val="nil"/>
              <w:left w:val="nil"/>
              <w:bottom w:val="nil"/>
              <w:right w:val="nil"/>
            </w:tcBorders>
          </w:tcPr>
          <w:p w14:paraId="6A4E440F" w14:textId="77777777" w:rsidR="006F14E6" w:rsidRPr="00D06BBA" w:rsidRDefault="006F14E6" w:rsidP="00536E64">
            <w:pPr>
              <w:tabs>
                <w:tab w:val="left" w:pos="540"/>
              </w:tabs>
              <w:spacing w:after="200"/>
              <w:ind w:left="540" w:hanging="540"/>
            </w:pPr>
            <w:r w:rsidRPr="00D06BBA">
              <w:t>43.1</w:t>
            </w:r>
            <w:r w:rsidRPr="00D06BBA">
              <w:tab/>
              <w:t>Le présent Article s’applique lorsque le Marché, ou un Ordre de service, prescrit à l’Entrepreneur de mettre, pendant une certaine période, certains ouvrages, ou certaines parties d’ouvrages, non encore achevées à la disposition du Maître d’ouvrage et sans que celui-ci en prenne possession, afin notamment de lui permettre d’exécuter, ou de faire exécuter par d’autres entrepreneurs, des travaux autres que ceux qui font l’objet du Marché.</w:t>
            </w:r>
          </w:p>
          <w:p w14:paraId="5795F1C7" w14:textId="77777777" w:rsidR="006F14E6" w:rsidRPr="00D06BBA" w:rsidRDefault="006F14E6" w:rsidP="00536E64">
            <w:pPr>
              <w:tabs>
                <w:tab w:val="left" w:pos="540"/>
              </w:tabs>
              <w:spacing w:after="200"/>
              <w:ind w:left="540" w:hanging="540"/>
            </w:pPr>
            <w:r w:rsidRPr="00D06BBA">
              <w:t>43.2</w:t>
            </w:r>
            <w:r w:rsidRPr="00D06BBA">
              <w:tab/>
              <w:t>Avant la mise à disposition de ces ouvrages ou parties d’ouvrages, un état des lieux est dressé contradictoirement entre le Maître d’œuvre et l’Entrepreneur.</w:t>
            </w:r>
          </w:p>
          <w:p w14:paraId="2E694293" w14:textId="77777777" w:rsidR="006F14E6" w:rsidRPr="00D06BBA" w:rsidRDefault="006F14E6" w:rsidP="00536E64">
            <w:pPr>
              <w:spacing w:after="200"/>
              <w:ind w:left="540"/>
            </w:pPr>
            <w:r w:rsidRPr="00D06BBA">
              <w:t>L’Entrepreneur a le droit de suivre les travaux non compris dans son Marché qui intéressent les ouvrages ou parties d’ouvrages ainsi mis à la disposition du Maître d’ouvrage. Il peut faire des réserves s’il estime que les caractéristiques des ouvrages ne permettent pas ces travaux ou que lesdits travaux risquent de les détériorer. Ces réserves doivent être motivées par écrit et adressées au Maître d’œuvre.</w:t>
            </w:r>
          </w:p>
          <w:p w14:paraId="172BCEBB" w14:textId="77777777" w:rsidR="006F14E6" w:rsidRPr="00D06BBA" w:rsidRDefault="006F14E6" w:rsidP="00536E64">
            <w:pPr>
              <w:spacing w:after="200"/>
              <w:ind w:left="540"/>
            </w:pPr>
            <w:r w:rsidRPr="00D06BBA">
              <w:t>Lorsque la période de mise à disposition est terminée, un nouvel état des lieux contradictoire est dressé.</w:t>
            </w:r>
          </w:p>
          <w:p w14:paraId="06A6A0CC" w14:textId="77777777" w:rsidR="006F14E6" w:rsidRPr="00D06BBA" w:rsidRDefault="006F14E6" w:rsidP="00536E64">
            <w:pPr>
              <w:tabs>
                <w:tab w:val="left" w:pos="540"/>
              </w:tabs>
              <w:spacing w:after="200"/>
              <w:ind w:left="540" w:hanging="540"/>
            </w:pPr>
            <w:r w:rsidRPr="00D06BBA">
              <w:t>43.3</w:t>
            </w:r>
            <w:r w:rsidRPr="00D06BBA">
              <w:tab/>
              <w:t>Sous réserve des conséquences des malfaçons qui lui sont imputables, l’Entrepreneur n’est pas responsable de la garde des ouvrages ou parties d’ouvrages pendant toute la durée où ils sont mis à la disposition du Maître d’ouvrage.</w:t>
            </w:r>
          </w:p>
        </w:tc>
      </w:tr>
      <w:tr w:rsidR="006F14E6" w:rsidRPr="00D06BBA" w14:paraId="1495DDAE" w14:textId="77777777" w:rsidTr="001F7B8F">
        <w:tc>
          <w:tcPr>
            <w:tcW w:w="2160" w:type="dxa"/>
            <w:tcBorders>
              <w:top w:val="nil"/>
              <w:left w:val="nil"/>
              <w:bottom w:val="nil"/>
              <w:right w:val="nil"/>
            </w:tcBorders>
          </w:tcPr>
          <w:p w14:paraId="02A2A1F4" w14:textId="77777777" w:rsidR="006F14E6" w:rsidRPr="00D06BBA" w:rsidRDefault="006F14E6" w:rsidP="001F7B8F">
            <w:pPr>
              <w:pStyle w:val="Head42"/>
            </w:pPr>
            <w:bookmarkStart w:id="781" w:name="_Toc348175988"/>
            <w:bookmarkStart w:id="782" w:name="_Toc90563888"/>
            <w:r w:rsidRPr="00D06BBA">
              <w:t>44.</w:t>
            </w:r>
            <w:r w:rsidRPr="00D06BBA">
              <w:tab/>
              <w:t>Garanties contractuelles</w:t>
            </w:r>
            <w:bookmarkEnd w:id="781"/>
            <w:bookmarkEnd w:id="782"/>
          </w:p>
        </w:tc>
        <w:tc>
          <w:tcPr>
            <w:tcW w:w="7398" w:type="dxa"/>
            <w:tcBorders>
              <w:top w:val="nil"/>
              <w:left w:val="nil"/>
              <w:bottom w:val="nil"/>
              <w:right w:val="nil"/>
            </w:tcBorders>
          </w:tcPr>
          <w:p w14:paraId="342BBFB2" w14:textId="77777777" w:rsidR="006F14E6" w:rsidRPr="00D06BBA" w:rsidRDefault="006F14E6" w:rsidP="00536E64">
            <w:pPr>
              <w:keepNext/>
              <w:tabs>
                <w:tab w:val="left" w:pos="540"/>
              </w:tabs>
              <w:spacing w:after="200"/>
              <w:ind w:left="539" w:hanging="539"/>
              <w:rPr>
                <w:b/>
              </w:rPr>
            </w:pPr>
            <w:r w:rsidRPr="00D06BBA">
              <w:rPr>
                <w:b/>
              </w:rPr>
              <w:t>44.1</w:t>
            </w:r>
            <w:r w:rsidRPr="00D06BBA">
              <w:rPr>
                <w:b/>
              </w:rPr>
              <w:tab/>
              <w:t>Délai de garantie</w:t>
            </w:r>
          </w:p>
          <w:p w14:paraId="0D65D009" w14:textId="77777777" w:rsidR="006F14E6" w:rsidRPr="00D06BBA" w:rsidRDefault="006F14E6" w:rsidP="00536E64">
            <w:pPr>
              <w:spacing w:after="200"/>
              <w:ind w:left="540"/>
            </w:pPr>
            <w:r w:rsidRPr="00D06BBA">
              <w:t>Le délai de garantie est, sauf disposition contraire du Marché égal à la durée comprise entre la Réception Provisoire et la Réception Définitive. Pendant le délai de garantie, indépendamment des obligations qui peuvent résulter pour lui de l’application de l’Article 42, l’Entrepreneur est tenu à une obligation dite “obligation de parfait achèvement” au titre de laquelle il doit :</w:t>
            </w:r>
          </w:p>
          <w:p w14:paraId="15EA8E83" w14:textId="77777777" w:rsidR="006F14E6" w:rsidRPr="00D06BBA" w:rsidRDefault="006F14E6" w:rsidP="00536E64">
            <w:pPr>
              <w:tabs>
                <w:tab w:val="left" w:pos="1080"/>
              </w:tabs>
              <w:spacing w:after="200"/>
              <w:ind w:left="1080" w:hanging="540"/>
            </w:pPr>
            <w:r w:rsidRPr="00D06BBA">
              <w:t>a)</w:t>
            </w:r>
            <w:r w:rsidRPr="00D06BBA">
              <w:tab/>
              <w:t>exécuter les Travaux ou prestations éventuels de finition ou de reprise prévus aux Articles 41.4 et 41.5 ;</w:t>
            </w:r>
          </w:p>
          <w:p w14:paraId="6269F5A1" w14:textId="77777777" w:rsidR="006F14E6" w:rsidRPr="00D06BBA" w:rsidRDefault="006F14E6" w:rsidP="00536E64">
            <w:pPr>
              <w:tabs>
                <w:tab w:val="left" w:pos="1080"/>
              </w:tabs>
              <w:spacing w:after="200"/>
              <w:ind w:left="1080" w:hanging="540"/>
            </w:pPr>
            <w:r w:rsidRPr="00D06BBA">
              <w:t>b)</w:t>
            </w:r>
            <w:r w:rsidRPr="00D06BBA">
              <w:tab/>
              <w:t>remédier à tous les désordres signalés par le Maître d’ouvrage ou le Maître d’œuvre, de telle sorte que l’ouvrage soit conforme à l’état où il était lors de la Réception Provisoire ou après correction des imperfections constatées lors de celle-ci ;</w:t>
            </w:r>
          </w:p>
          <w:p w14:paraId="16010A9E" w14:textId="77777777" w:rsidR="006F14E6" w:rsidRPr="00D06BBA" w:rsidRDefault="006F14E6" w:rsidP="00536E64">
            <w:pPr>
              <w:tabs>
                <w:tab w:val="left" w:pos="1080"/>
              </w:tabs>
              <w:spacing w:after="200"/>
              <w:ind w:left="1080" w:hanging="540"/>
            </w:pPr>
            <w:r w:rsidRPr="00D06BBA">
              <w:rPr>
                <w:rFonts w:hint="eastAsia"/>
                <w:lang w:eastAsia="ja-JP"/>
              </w:rPr>
              <w:t>c</w:t>
            </w:r>
            <w:r w:rsidRPr="00D06BBA">
              <w:t>)</w:t>
            </w:r>
            <w:r w:rsidRPr="00D06BBA">
              <w:tab/>
              <w:t>procéder, le cas échéant, aux Travaux confortatifs ou modificatifs jugés nécessaires par le Maître d’œuvre et présentés par lui au cours de la période de garantie ; et</w:t>
            </w:r>
          </w:p>
          <w:p w14:paraId="4100FCCE" w14:textId="77777777" w:rsidR="006F14E6" w:rsidRPr="00D06BBA" w:rsidRDefault="006F14E6" w:rsidP="00536E64">
            <w:pPr>
              <w:tabs>
                <w:tab w:val="left" w:pos="1080"/>
              </w:tabs>
              <w:spacing w:after="200"/>
              <w:ind w:left="1080" w:hanging="540"/>
              <w:rPr>
                <w:szCs w:val="24"/>
              </w:rPr>
            </w:pPr>
            <w:r w:rsidRPr="00D06BBA">
              <w:t>d)</w:t>
            </w:r>
            <w:r w:rsidRPr="00D06BBA">
              <w:tab/>
              <w:t>remettre au Maître d’œuvre les plans des ouvrages conformes à l’exéc</w:t>
            </w:r>
            <w:r w:rsidRPr="00D06BBA">
              <w:rPr>
                <w:szCs w:val="24"/>
              </w:rPr>
              <w:t>ution dans les conditions précisées à l’Article 40.</w:t>
            </w:r>
          </w:p>
          <w:p w14:paraId="5DEF4785" w14:textId="77777777" w:rsidR="006F14E6" w:rsidRPr="00D06BBA" w:rsidRDefault="006F14E6" w:rsidP="00536E64">
            <w:pPr>
              <w:spacing w:after="200"/>
              <w:ind w:left="540"/>
              <w:rPr>
                <w:szCs w:val="24"/>
              </w:rPr>
            </w:pPr>
            <w:r w:rsidRPr="00D06BBA">
              <w:rPr>
                <w:szCs w:val="24"/>
              </w:rPr>
              <w:t>Les dépenses correspondant aux Travaux complémentaires prescrits par le Maître d’ouvrage ou le Maître d’œuvre ayant pour objet de remédier aux déficiences énoncées :</w:t>
            </w:r>
          </w:p>
          <w:p w14:paraId="3F97AD9B" w14:textId="77777777" w:rsidR="006F14E6" w:rsidRPr="00D06BBA" w:rsidRDefault="006F14E6" w:rsidP="006F14E6">
            <w:pPr>
              <w:pStyle w:val="aff7"/>
              <w:numPr>
                <w:ilvl w:val="0"/>
                <w:numId w:val="126"/>
              </w:numPr>
              <w:spacing w:after="200"/>
              <w:ind w:leftChars="0"/>
              <w:rPr>
                <w:rFonts w:ascii="Times New Roman" w:hAnsi="Times New Roman"/>
                <w:sz w:val="24"/>
                <w:szCs w:val="24"/>
                <w:lang w:val="fr-FR"/>
              </w:rPr>
            </w:pPr>
            <w:r w:rsidRPr="00D06BBA">
              <w:rPr>
                <w:rFonts w:ascii="Times New Roman" w:hAnsi="Times New Roman"/>
                <w:sz w:val="24"/>
                <w:szCs w:val="24"/>
                <w:lang w:val="fr-FR"/>
              </w:rPr>
              <w:t>aux a) et d) ci-dessus sont à la charge exclusive de l’Entrepreneur ; et</w:t>
            </w:r>
          </w:p>
          <w:p w14:paraId="38EBE98D" w14:textId="77777777" w:rsidR="006F14E6" w:rsidRPr="00D06BBA" w:rsidRDefault="006F14E6" w:rsidP="006F14E6">
            <w:pPr>
              <w:pStyle w:val="aff7"/>
              <w:numPr>
                <w:ilvl w:val="0"/>
                <w:numId w:val="126"/>
              </w:numPr>
              <w:spacing w:after="200"/>
              <w:ind w:leftChars="0"/>
              <w:rPr>
                <w:rFonts w:ascii="Times New Roman" w:hAnsi="Times New Roman"/>
                <w:sz w:val="24"/>
                <w:szCs w:val="24"/>
                <w:lang w:val="fr-FR"/>
              </w:rPr>
            </w:pPr>
            <w:r w:rsidRPr="00D06BBA">
              <w:rPr>
                <w:rFonts w:ascii="Times New Roman" w:hAnsi="Times New Roman"/>
                <w:sz w:val="24"/>
                <w:szCs w:val="24"/>
                <w:lang w:val="fr-FR"/>
              </w:rPr>
              <w:t>aux b) et c) ci-dessus ne sont à la charge de l’Entrepreneur que si la cause de ces déficiences lui est imputable.</w:t>
            </w:r>
          </w:p>
          <w:p w14:paraId="4D6BA2AF" w14:textId="77777777" w:rsidR="006F14E6" w:rsidRPr="00D06BBA" w:rsidRDefault="006F14E6" w:rsidP="00536E64">
            <w:pPr>
              <w:spacing w:after="200"/>
              <w:ind w:left="540"/>
            </w:pPr>
            <w:r w:rsidRPr="00D06BBA">
              <w:rPr>
                <w:szCs w:val="24"/>
              </w:rPr>
              <w:t>L’obligation pour l’Entrepreneur de réaliser ces travaux de parfait achèvement, selon le cas, à ses frais,</w:t>
            </w:r>
            <w:r w:rsidRPr="00D06BBA">
              <w:t xml:space="preserve"> ne s’étend pas aux travaux nécessaires pour remédier aux effets de l’usage ou de l’usure normale, étant précisé que la propreté et l’entretien courant incombent au Maître d’ouvrage.</w:t>
            </w:r>
          </w:p>
          <w:p w14:paraId="354CF2F5" w14:textId="77777777" w:rsidR="006F14E6" w:rsidRPr="00D06BBA" w:rsidRDefault="006F14E6" w:rsidP="00536E64">
            <w:pPr>
              <w:spacing w:after="200"/>
              <w:ind w:left="540"/>
            </w:pPr>
            <w:r w:rsidRPr="00D06BBA">
              <w:t>A l’expiration du délai de garantie, l’Entrepreneur est dégagé de ses obligations contractuelles, à l’exception de celles qui sont mentionnées à l’Article 44.2, et la garantie prévue à l’Article 6.1.1 sera échue de plein droit sauf dans le cas prévu à l’Article 42.2.</w:t>
            </w:r>
          </w:p>
          <w:p w14:paraId="6411839C" w14:textId="77777777" w:rsidR="006F14E6" w:rsidRPr="00D06BBA" w:rsidRDefault="006F14E6" w:rsidP="00536E64">
            <w:pPr>
              <w:tabs>
                <w:tab w:val="left" w:pos="540"/>
              </w:tabs>
              <w:spacing w:after="200"/>
              <w:ind w:left="540" w:hanging="540"/>
            </w:pPr>
            <w:r w:rsidRPr="00D06BBA">
              <w:rPr>
                <w:b/>
              </w:rPr>
              <w:t>44.2</w:t>
            </w:r>
            <w:r w:rsidRPr="00D06BBA">
              <w:rPr>
                <w:b/>
              </w:rPr>
              <w:tab/>
              <w:t>Garanties particulières</w:t>
            </w:r>
          </w:p>
          <w:p w14:paraId="0EF2D303" w14:textId="77777777" w:rsidR="006F14E6" w:rsidRPr="00D06BBA" w:rsidRDefault="006F14E6" w:rsidP="00F22D17">
            <w:pPr>
              <w:spacing w:after="200"/>
              <w:ind w:left="540"/>
            </w:pPr>
            <w:r w:rsidRPr="00D06BBA">
              <w:t xml:space="preserve">Les dispositions qui précèdent ne font pas obstacle à ce que le CCAP définisse, pour certains ouvrages ou certaines catégories de Travaux, des garanties particulières s’étendant au-delà du délai de garantie fixé à l’Article 44.1. L’existence de ces garanties particulières n’a pas pour effet de retarder la libération des sûretés à l’expiration du délai de garantie dans les conditions prévues au </w:t>
            </w:r>
            <w:r w:rsidRPr="00D06BBA">
              <w:rPr>
                <w:rFonts w:hint="eastAsia"/>
                <w:lang w:eastAsia="ja-JP"/>
              </w:rPr>
              <w:t>March</w:t>
            </w:r>
            <w:r w:rsidRPr="00D06BBA">
              <w:rPr>
                <w:lang w:eastAsia="ja-JP"/>
              </w:rPr>
              <w:t>é</w:t>
            </w:r>
            <w:r w:rsidRPr="00D06BBA">
              <w:t xml:space="preserve"> et notamment à l’Article 44.1.</w:t>
            </w:r>
          </w:p>
        </w:tc>
      </w:tr>
      <w:tr w:rsidR="006F14E6" w:rsidRPr="00D06BBA" w14:paraId="454DE307" w14:textId="77777777" w:rsidTr="001F7B8F">
        <w:tc>
          <w:tcPr>
            <w:tcW w:w="2160" w:type="dxa"/>
            <w:tcBorders>
              <w:top w:val="nil"/>
              <w:left w:val="nil"/>
              <w:bottom w:val="nil"/>
              <w:right w:val="nil"/>
            </w:tcBorders>
          </w:tcPr>
          <w:p w14:paraId="5466098B" w14:textId="77777777" w:rsidR="006F14E6" w:rsidRPr="00D06BBA" w:rsidRDefault="006F14E6" w:rsidP="001F7B8F">
            <w:pPr>
              <w:pStyle w:val="Head42"/>
            </w:pPr>
            <w:bookmarkStart w:id="783" w:name="_Toc348175989"/>
            <w:bookmarkStart w:id="784" w:name="_Toc90563889"/>
            <w:r w:rsidRPr="00D06BBA">
              <w:t>45.</w:t>
            </w:r>
            <w:r w:rsidRPr="00D06BBA">
              <w:tab/>
              <w:t>Garantie légale</w:t>
            </w:r>
            <w:bookmarkEnd w:id="783"/>
            <w:bookmarkEnd w:id="784"/>
          </w:p>
        </w:tc>
        <w:tc>
          <w:tcPr>
            <w:tcW w:w="7398" w:type="dxa"/>
            <w:tcBorders>
              <w:top w:val="nil"/>
              <w:left w:val="nil"/>
              <w:bottom w:val="nil"/>
              <w:right w:val="nil"/>
            </w:tcBorders>
          </w:tcPr>
          <w:p w14:paraId="6988EF36" w14:textId="77777777" w:rsidR="006F14E6" w:rsidRPr="00D06BBA" w:rsidRDefault="006F14E6" w:rsidP="00F22D17">
            <w:pPr>
              <w:tabs>
                <w:tab w:val="left" w:pos="540"/>
              </w:tabs>
              <w:spacing w:after="200"/>
              <w:ind w:left="540" w:hanging="540"/>
            </w:pPr>
            <w:r w:rsidRPr="00D06BBA">
              <w:t>45.1</w:t>
            </w:r>
            <w:r w:rsidRPr="00D06BBA">
              <w:tab/>
              <w:t>En application du Droit Applicable, l’Entrepreneur est responsable de plein droit pendant dix (10) ans envers le Maître d’ouvrage,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14:paraId="580B5969" w14:textId="77777777" w:rsidR="006F14E6" w:rsidRPr="00D06BBA" w:rsidRDefault="006F14E6" w:rsidP="00F22D17"/>
    <w:p w14:paraId="4671F121" w14:textId="77777777" w:rsidR="006F14E6" w:rsidRPr="00D06BBA" w:rsidRDefault="006F14E6" w:rsidP="00F22D17">
      <w:pPr>
        <w:pStyle w:val="Head41"/>
      </w:pPr>
      <w:bookmarkStart w:id="785" w:name="_Toc348175990"/>
      <w:bookmarkStart w:id="786" w:name="_Toc90563890"/>
      <w:r w:rsidRPr="00D06BBA">
        <w:t xml:space="preserve">F. Résiliation du Marché – </w:t>
      </w:r>
      <w:r w:rsidRPr="00D06BBA">
        <w:rPr>
          <w:rFonts w:hint="eastAsia"/>
          <w:lang w:eastAsia="ja-JP"/>
        </w:rPr>
        <w:t xml:space="preserve">Ajournement et </w:t>
      </w:r>
      <w:r w:rsidRPr="00D06BBA">
        <w:t>Interruption des Travaux</w:t>
      </w:r>
      <w:bookmarkEnd w:id="785"/>
      <w:bookmarkEnd w:id="786"/>
    </w:p>
    <w:p w14:paraId="1C3C4C9E" w14:textId="77777777" w:rsidR="006F14E6" w:rsidRPr="00D06BBA" w:rsidRDefault="006F14E6" w:rsidP="00F22D17"/>
    <w:tbl>
      <w:tblPr>
        <w:tblW w:w="0" w:type="auto"/>
        <w:tblLayout w:type="fixed"/>
        <w:tblLook w:val="0000" w:firstRow="0" w:lastRow="0" w:firstColumn="0" w:lastColumn="0" w:noHBand="0" w:noVBand="0"/>
      </w:tblPr>
      <w:tblGrid>
        <w:gridCol w:w="2160"/>
        <w:gridCol w:w="7398"/>
      </w:tblGrid>
      <w:tr w:rsidR="006F14E6" w:rsidRPr="00D06BBA" w14:paraId="450C0C26" w14:textId="77777777" w:rsidTr="001F7B8F">
        <w:tc>
          <w:tcPr>
            <w:tcW w:w="2160" w:type="dxa"/>
            <w:tcBorders>
              <w:top w:val="nil"/>
              <w:left w:val="nil"/>
              <w:bottom w:val="nil"/>
              <w:right w:val="nil"/>
            </w:tcBorders>
          </w:tcPr>
          <w:p w14:paraId="505403C4" w14:textId="77777777" w:rsidR="006F14E6" w:rsidRPr="00D06BBA" w:rsidRDefault="006F14E6" w:rsidP="001F7B8F">
            <w:pPr>
              <w:pStyle w:val="Head42"/>
            </w:pPr>
            <w:bookmarkStart w:id="787" w:name="_Toc348175991"/>
            <w:bookmarkStart w:id="788" w:name="_Toc90563891"/>
            <w:r w:rsidRPr="00D06BBA">
              <w:t>46.</w:t>
            </w:r>
            <w:r w:rsidRPr="00D06BBA">
              <w:tab/>
              <w:t>Résiliation du Marché</w:t>
            </w:r>
            <w:bookmarkEnd w:id="787"/>
            <w:bookmarkEnd w:id="788"/>
          </w:p>
        </w:tc>
        <w:tc>
          <w:tcPr>
            <w:tcW w:w="7398" w:type="dxa"/>
            <w:tcBorders>
              <w:top w:val="nil"/>
              <w:left w:val="nil"/>
              <w:bottom w:val="nil"/>
              <w:right w:val="nil"/>
            </w:tcBorders>
          </w:tcPr>
          <w:p w14:paraId="42216326" w14:textId="77777777" w:rsidR="006F14E6" w:rsidRPr="00D06BBA" w:rsidRDefault="006F14E6" w:rsidP="00536E64">
            <w:pPr>
              <w:tabs>
                <w:tab w:val="left" w:pos="540"/>
              </w:tabs>
              <w:spacing w:after="200"/>
              <w:ind w:left="544" w:hanging="540"/>
            </w:pPr>
            <w:r w:rsidRPr="00D06BBA">
              <w:t>46.1</w:t>
            </w:r>
            <w:r w:rsidRPr="00D06BBA">
              <w:tab/>
              <w:t>Il peut être mis fin à l’exécution des Travaux faisant l’objet du Marché avant l’achèvement de ceux-ci, par une décision de résiliation du Marché qui en fixe la date d’effet.</w:t>
            </w:r>
          </w:p>
          <w:p w14:paraId="15E586B1" w14:textId="77777777" w:rsidR="006F14E6" w:rsidRPr="00D06BBA" w:rsidRDefault="006F14E6" w:rsidP="00536E64">
            <w:pPr>
              <w:spacing w:after="200"/>
              <w:ind w:left="544"/>
            </w:pPr>
            <w:r w:rsidRPr="00D06BBA">
              <w:t>Le règlement du Marché est fait alors selon les modalités prévues aux Articles 13.3 et 13.4, sous réserve des autres dispositions du présent Article.</w:t>
            </w:r>
          </w:p>
          <w:p w14:paraId="216CFEA2" w14:textId="77777777" w:rsidR="006F14E6" w:rsidRPr="00D06BBA" w:rsidRDefault="006F14E6" w:rsidP="00536E64">
            <w:pPr>
              <w:spacing w:after="200"/>
              <w:ind w:left="544"/>
            </w:pPr>
            <w:r w:rsidRPr="00D06BBA">
              <w:t xml:space="preserve">Le Maître d’ouvrage peut résilier le Marché dans l’intérêt général. </w:t>
            </w:r>
          </w:p>
          <w:p w14:paraId="6D714785" w14:textId="77777777" w:rsidR="006F14E6" w:rsidRPr="00D06BBA" w:rsidRDefault="006F14E6" w:rsidP="00536E64">
            <w:pPr>
              <w:spacing w:after="200"/>
              <w:ind w:left="544"/>
            </w:pPr>
            <w:r w:rsidRPr="00D06BBA">
              <w:t>Sauf dans les cas de résiliation prévus aux Articles 47 et 49,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14:paraId="2DD19BC6" w14:textId="77777777" w:rsidR="006F14E6" w:rsidRPr="00D06BBA" w:rsidRDefault="006F14E6" w:rsidP="00536E64">
            <w:pPr>
              <w:spacing w:after="200"/>
              <w:ind w:left="544"/>
            </w:pPr>
            <w:r w:rsidRPr="00D06BBA">
              <w:t xml:space="preserve">En cas de résiliation prévue aux Articles 47 ou 49, la portion de l’avance forfaitaire qui n’a pas encore été remboursée sera immédiatement reversée par l’Entrepreneur au Maître d’ouvrage. </w:t>
            </w:r>
          </w:p>
          <w:p w14:paraId="5D51C87B" w14:textId="77777777" w:rsidR="006F14E6" w:rsidRPr="00D06BBA" w:rsidRDefault="006F14E6" w:rsidP="00536E64">
            <w:pPr>
              <w:tabs>
                <w:tab w:val="left" w:pos="540"/>
              </w:tabs>
              <w:spacing w:after="200"/>
              <w:ind w:left="544" w:hanging="540"/>
            </w:pPr>
            <w:r w:rsidRPr="00D06BBA">
              <w:t>46.2</w:t>
            </w:r>
            <w:r w:rsidRPr="00D06BBA">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2584F073" w14:textId="77777777" w:rsidR="006F14E6" w:rsidRPr="00D06BBA" w:rsidRDefault="006F14E6" w:rsidP="00536E64">
            <w:pPr>
              <w:spacing w:after="200"/>
              <w:ind w:left="544"/>
            </w:pPr>
            <w:r w:rsidRPr="00D06BBA">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à l’Article 13.3.2. En outre, les dispositions à l’Article 41.8 sont alors applicables.</w:t>
            </w:r>
          </w:p>
          <w:p w14:paraId="7809367A" w14:textId="77777777" w:rsidR="006F14E6" w:rsidRPr="00D06BBA" w:rsidRDefault="006F14E6" w:rsidP="00536E64">
            <w:pPr>
              <w:tabs>
                <w:tab w:val="left" w:pos="540"/>
              </w:tabs>
              <w:spacing w:after="200"/>
              <w:ind w:left="544" w:hanging="540"/>
            </w:pPr>
            <w:r w:rsidRPr="00D06BBA">
              <w:t>46.3</w:t>
            </w:r>
            <w:r w:rsidRPr="00D06BBA">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147BEA32" w14:textId="77777777" w:rsidR="006F14E6" w:rsidRPr="00D06BBA" w:rsidRDefault="006F14E6" w:rsidP="00536E64">
            <w:pPr>
              <w:spacing w:after="200"/>
              <w:ind w:left="544"/>
            </w:pPr>
            <w:r w:rsidRPr="00D06BBA">
              <w:t>A défaut d’exécution de ces mesures par l’Entrepreneur dans le délai imparti par le Chef de projet, le Maître d’œuvre les fait exécuter d’office.</w:t>
            </w:r>
          </w:p>
          <w:p w14:paraId="70D44E03" w14:textId="77777777" w:rsidR="006F14E6" w:rsidRPr="00D06BBA" w:rsidRDefault="006F14E6" w:rsidP="00536E64">
            <w:pPr>
              <w:spacing w:after="200"/>
              <w:ind w:left="544"/>
            </w:pPr>
            <w:r w:rsidRPr="00D06BBA">
              <w:t>Sauf dans les cas de résiliation prévus aux Articles 47 et 49, ces mesures ne sont pas à la charge de l’Entrepreneur.</w:t>
            </w:r>
          </w:p>
          <w:p w14:paraId="1BC1BEBB" w14:textId="77777777" w:rsidR="006F14E6" w:rsidRPr="00D06BBA" w:rsidRDefault="006F14E6" w:rsidP="00536E64">
            <w:pPr>
              <w:tabs>
                <w:tab w:val="left" w:pos="540"/>
              </w:tabs>
              <w:spacing w:after="200"/>
              <w:ind w:left="544" w:hanging="540"/>
            </w:pPr>
            <w:r w:rsidRPr="00D06BBA">
              <w:t>46.4</w:t>
            </w:r>
            <w:r w:rsidRPr="00D06BBA">
              <w:tab/>
              <w:t>Le Maître d’ouvrage dispose du droit de racheter, en totalité ou en partie les ouvrages provisoires utiles à l’exécution du Marché, ainsi que les matériaux approvisionnés, dans la limite où il en a besoin pour l’achèvement des Travaux du Marché.</w:t>
            </w:r>
          </w:p>
          <w:p w14:paraId="72BEC64D" w14:textId="77777777" w:rsidR="006F14E6" w:rsidRPr="00D06BBA" w:rsidRDefault="006F14E6" w:rsidP="00536E64">
            <w:pPr>
              <w:spacing w:after="200"/>
              <w:ind w:left="544"/>
            </w:pPr>
            <w:r w:rsidRPr="00D06BBA">
              <w:t>Il dispose, en outre, pour la poursuite des Travaux, du droit, soit de racheter, soit de conserver à sa disposition le matériel spécialement construit pour l’exécution du Marché.</w:t>
            </w:r>
          </w:p>
          <w:p w14:paraId="1BCA64EC" w14:textId="77777777" w:rsidR="006F14E6" w:rsidRPr="00D06BBA" w:rsidRDefault="006F14E6" w:rsidP="00536E64">
            <w:pPr>
              <w:spacing w:after="200"/>
              <w:ind w:left="544"/>
            </w:pPr>
            <w:r w:rsidRPr="00D06BBA">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3E8E6968" w14:textId="77777777" w:rsidR="006F14E6" w:rsidRPr="00D06BBA" w:rsidRDefault="006F14E6" w:rsidP="00536E64">
            <w:pPr>
              <w:spacing w:after="200"/>
              <w:ind w:left="544"/>
            </w:pPr>
            <w:r w:rsidRPr="00D06BBA">
              <w:t>Les matériaux approvisionnés sont rachetés aux prix du Marché ou, à défaut, à ceux qui résultent de l’application de l’Article 14.</w:t>
            </w:r>
          </w:p>
          <w:p w14:paraId="786E930B" w14:textId="77777777" w:rsidR="006F14E6" w:rsidRPr="00D06BBA" w:rsidRDefault="006F14E6" w:rsidP="00536E64">
            <w:pPr>
              <w:tabs>
                <w:tab w:val="left" w:pos="540"/>
              </w:tabs>
              <w:spacing w:after="200"/>
              <w:ind w:left="544" w:hanging="540"/>
            </w:pPr>
            <w:r w:rsidRPr="00D06BBA">
              <w:t>46.5</w:t>
            </w:r>
            <w:r w:rsidRPr="00D06BBA">
              <w:tab/>
              <w:t>L’Entrepreneur est tenu d’évacuer les lieux dans le délai qui est fixé par le Maître d’œuvre.</w:t>
            </w:r>
          </w:p>
        </w:tc>
      </w:tr>
      <w:tr w:rsidR="006F14E6" w:rsidRPr="00D06BBA" w14:paraId="1FE8CFE7" w14:textId="77777777" w:rsidTr="001F7B8F">
        <w:tc>
          <w:tcPr>
            <w:tcW w:w="2160" w:type="dxa"/>
            <w:tcBorders>
              <w:top w:val="nil"/>
              <w:left w:val="nil"/>
              <w:bottom w:val="nil"/>
              <w:right w:val="nil"/>
            </w:tcBorders>
          </w:tcPr>
          <w:p w14:paraId="7A3AF115" w14:textId="77777777" w:rsidR="006F14E6" w:rsidRPr="00D06BBA" w:rsidRDefault="006F14E6" w:rsidP="00F22D17">
            <w:pPr>
              <w:pStyle w:val="Head42"/>
            </w:pPr>
            <w:bookmarkStart w:id="789" w:name="_Toc348175992"/>
            <w:bookmarkStart w:id="790" w:name="_Toc90563892"/>
            <w:r w:rsidRPr="00D06BBA">
              <w:t>47.</w:t>
            </w:r>
            <w:r w:rsidRPr="00D06BBA">
              <w:tab/>
              <w:t>Règlement judiciaire ou liquidation des biens de l’Entrepreneur</w:t>
            </w:r>
            <w:bookmarkEnd w:id="789"/>
            <w:bookmarkEnd w:id="790"/>
          </w:p>
        </w:tc>
        <w:tc>
          <w:tcPr>
            <w:tcW w:w="7398" w:type="dxa"/>
            <w:tcBorders>
              <w:top w:val="nil"/>
              <w:left w:val="nil"/>
              <w:bottom w:val="nil"/>
              <w:right w:val="nil"/>
            </w:tcBorders>
          </w:tcPr>
          <w:p w14:paraId="423FA652" w14:textId="77777777" w:rsidR="006F14E6" w:rsidRPr="00D06BBA" w:rsidRDefault="006F14E6" w:rsidP="00536E64">
            <w:pPr>
              <w:tabs>
                <w:tab w:val="left" w:pos="540"/>
              </w:tabs>
              <w:spacing w:after="200"/>
              <w:ind w:left="544" w:hanging="540"/>
            </w:pPr>
            <w:r w:rsidRPr="00D06BBA">
              <w:t>47.1</w:t>
            </w:r>
            <w:r w:rsidRPr="00D06BBA">
              <w:tab/>
              <w:t>En cas de redressement judiciaire ou de liquidation de l’Entrepreneur, la résiliation du Marché est prononcée, sauf si, dans un délai d’un (1) mois à compter de la décision de justice intervenue, l’autorité compétente décide de poursuivre l’exécution du Marché.</w:t>
            </w:r>
          </w:p>
          <w:p w14:paraId="1EDC5CA7" w14:textId="77777777" w:rsidR="006F14E6" w:rsidRPr="00D06BBA" w:rsidRDefault="006F14E6" w:rsidP="00536E64">
            <w:pPr>
              <w:spacing w:after="200"/>
              <w:ind w:left="544"/>
            </w:pPr>
            <w:r w:rsidRPr="00D06BBA">
              <w:t>La résiliation, si elle est prononcée, prend effet à la date de la décision de renoncer à poursuivre l’exécution du Marché ou de l’expiration du délai d’un (1) mois ci-dessus. Elle n’ouvre droit, pour l’Entrepreneur, à aucune indemnité.</w:t>
            </w:r>
          </w:p>
          <w:p w14:paraId="06DB2360" w14:textId="77777777" w:rsidR="006F14E6" w:rsidRPr="00D06BBA" w:rsidRDefault="006F14E6" w:rsidP="00F22D17">
            <w:pPr>
              <w:tabs>
                <w:tab w:val="left" w:pos="540"/>
              </w:tabs>
              <w:spacing w:after="200"/>
              <w:ind w:left="544" w:hanging="540"/>
            </w:pPr>
            <w:r w:rsidRPr="00D06BBA">
              <w:t>47.2</w:t>
            </w:r>
            <w:r w:rsidRPr="00D06BBA">
              <w:tab/>
              <w:t>Dans les cas de résiliation prévus au présent Article, pour l’application des dispositions des Articles 46.3 et 46.4, l’autorité compétente est substituée à l’Entrepreneur.</w:t>
            </w:r>
          </w:p>
        </w:tc>
      </w:tr>
      <w:tr w:rsidR="006F14E6" w:rsidRPr="00D06BBA" w14:paraId="46AD7379" w14:textId="77777777" w:rsidTr="001F7B8F">
        <w:tc>
          <w:tcPr>
            <w:tcW w:w="2160" w:type="dxa"/>
            <w:tcBorders>
              <w:top w:val="nil"/>
              <w:left w:val="nil"/>
              <w:bottom w:val="nil"/>
              <w:right w:val="nil"/>
            </w:tcBorders>
          </w:tcPr>
          <w:p w14:paraId="417C82F8" w14:textId="03F3FD35" w:rsidR="006F14E6" w:rsidRPr="00D06BBA" w:rsidRDefault="006F14E6" w:rsidP="00B263EE">
            <w:pPr>
              <w:pStyle w:val="Head42"/>
            </w:pPr>
            <w:bookmarkStart w:id="791" w:name="_Toc348175993"/>
            <w:bookmarkStart w:id="792" w:name="_Toc90563893"/>
            <w:r w:rsidRPr="00D06BBA">
              <w:t>48.</w:t>
            </w:r>
            <w:r w:rsidRPr="00D06BBA">
              <w:tab/>
              <w:t>Ajournement et interruption des Travaux</w:t>
            </w:r>
            <w:bookmarkEnd w:id="791"/>
            <w:r w:rsidR="00B263EE">
              <w:t xml:space="preserve"> </w:t>
            </w:r>
            <w:r w:rsidRPr="00D06BBA">
              <w:rPr>
                <w:rFonts w:hint="eastAsia"/>
                <w:lang w:eastAsia="ja-JP"/>
              </w:rPr>
              <w:t>-</w:t>
            </w:r>
            <w:r w:rsidRPr="00D06BBA">
              <w:t xml:space="preserve"> Résiliation du Marché par l’Entrepreneur</w:t>
            </w:r>
            <w:bookmarkEnd w:id="792"/>
          </w:p>
        </w:tc>
        <w:tc>
          <w:tcPr>
            <w:tcW w:w="7398" w:type="dxa"/>
            <w:tcBorders>
              <w:top w:val="nil"/>
              <w:left w:val="nil"/>
              <w:bottom w:val="nil"/>
              <w:right w:val="nil"/>
            </w:tcBorders>
          </w:tcPr>
          <w:p w14:paraId="60B94AD2" w14:textId="77777777" w:rsidR="006F14E6" w:rsidRPr="00D06BBA" w:rsidRDefault="006F14E6" w:rsidP="00536E64">
            <w:pPr>
              <w:tabs>
                <w:tab w:val="left" w:pos="540"/>
              </w:tabs>
              <w:spacing w:after="200"/>
              <w:ind w:left="544" w:hanging="540"/>
            </w:pPr>
            <w:r w:rsidRPr="00D06BBA">
              <w:t>48.1</w:t>
            </w:r>
            <w:r w:rsidRPr="00D06BBA">
              <w:tab/>
              <w:t>L’ajournement des Travaux peut être décidé par le Chef de projet. II est alors procédé, suivant les modalités indiquées à l’Article 12, à la constatation des ouvrages et parties d’ouvrages exécutés et des matériaux approvisionnés.</w:t>
            </w:r>
          </w:p>
          <w:p w14:paraId="3F783541" w14:textId="77777777" w:rsidR="006F14E6" w:rsidRPr="00D06BBA" w:rsidRDefault="006F14E6" w:rsidP="00536E64">
            <w:pPr>
              <w:spacing w:after="200"/>
              <w:ind w:left="544"/>
            </w:pPr>
            <w:r w:rsidRPr="00D06BBA">
              <w:t>L’Entrepreneur qui conserve la garde du chantier a droit à être indemnisé des frais que lui impose cette garde et du préjudice qu’il aura éventuellement subi du fait de l’ajournement, sous réserve que la cause de la décision du Chef de projet d’ajourner les Travaux ne soit pas imputable à l’Entrepreneur.</w:t>
            </w:r>
          </w:p>
          <w:p w14:paraId="019FC5B9" w14:textId="77777777" w:rsidR="006F14E6" w:rsidRPr="00D06BBA" w:rsidRDefault="006F14E6" w:rsidP="00536E64">
            <w:pPr>
              <w:spacing w:after="200"/>
              <w:ind w:left="544"/>
            </w:pPr>
            <w:r w:rsidRPr="00D06BBA">
              <w:t>Sauf dans l’hypothèse où la cause de la décision du Maître d’ouvrage d’ajourner les Travaux est imputable à l’Entrepreneur, une indemnité d’attente de reprise des Travaux peut être fixée dans les mêmes conditions que les prix nouveaux, suivant les modalités prévues à l’Article 14.</w:t>
            </w:r>
          </w:p>
          <w:p w14:paraId="69710C24" w14:textId="77777777" w:rsidR="006F14E6" w:rsidRPr="00D06BBA" w:rsidRDefault="006F14E6" w:rsidP="00536E64">
            <w:pPr>
              <w:tabs>
                <w:tab w:val="left" w:pos="540"/>
              </w:tabs>
              <w:spacing w:after="200"/>
              <w:ind w:left="544" w:hanging="540"/>
            </w:pPr>
            <w:r w:rsidRPr="00D06BBA">
              <w:t>48.2</w:t>
            </w:r>
            <w:r w:rsidRPr="00D06BBA">
              <w:tab/>
              <w:t>Si, par suite d’un ajournement ou de plusieurs ajournements successifs, les Travaux ont été interrompus pendant plus de trois (3) mois, l’Entrepreneur a le droit d’obtenir la résiliation du Marché, sauf si :</w:t>
            </w:r>
          </w:p>
          <w:p w14:paraId="30EBBB4A" w14:textId="77777777" w:rsidR="006F14E6" w:rsidRPr="00D06BBA" w:rsidRDefault="006F14E6" w:rsidP="006F14E6">
            <w:pPr>
              <w:pStyle w:val="aff7"/>
              <w:widowControl/>
              <w:numPr>
                <w:ilvl w:val="2"/>
                <w:numId w:val="134"/>
              </w:numPr>
              <w:overflowPunct w:val="0"/>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informé par écrit d’une durée d’ajournement conduisant au dépassement de la durée de trois (3) mois indiquée ci-dessus, l’Entrepreneur n’a pas, dans un délai de quinze (15) jours, demandé la résiliation ; ou</w:t>
            </w:r>
          </w:p>
          <w:p w14:paraId="5E7CCEA3" w14:textId="77777777" w:rsidR="006F14E6" w:rsidRPr="00D06BBA" w:rsidRDefault="006F14E6" w:rsidP="006F14E6">
            <w:pPr>
              <w:pStyle w:val="aff7"/>
              <w:numPr>
                <w:ilvl w:val="2"/>
                <w:numId w:val="134"/>
              </w:numPr>
              <w:tabs>
                <w:tab w:val="left" w:pos="540"/>
              </w:tabs>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la cause des ajournements est imputable à l’Entrepreneur.</w:t>
            </w:r>
          </w:p>
          <w:p w14:paraId="75102B5D" w14:textId="77777777" w:rsidR="006F14E6" w:rsidRPr="00D06BBA" w:rsidRDefault="006F14E6" w:rsidP="00536E64">
            <w:pPr>
              <w:tabs>
                <w:tab w:val="left" w:pos="540"/>
              </w:tabs>
              <w:spacing w:after="200"/>
              <w:ind w:left="544" w:hanging="540"/>
            </w:pPr>
            <w:r w:rsidRPr="00D06BBA">
              <w:t>48.3</w:t>
            </w:r>
            <w:r w:rsidRPr="00D06BBA">
              <w:tab/>
              <w:t>Au cas où un acompte mensuel n’aurait pas été payé, l’Entrepreneur, trente (30) jours après la date limite fixée à l’Article 13.2.3 pour le paiement de cet acompte, peut, par lettre recommandée avec demande d’avis de réception adressée au Chef de projet, prévenir le Maître d’ouvrage de son intention d’interrompre les Travaux au terme d’un délai de quinze (15) jours. Si dans ce délai, l’acompte n’a pas été payé, l’Entrepreneur peut interrompre la poursuite des Travaux et obtenir la résiliation du Marché aux torts du Maître d’ouvrage au terme d’un délai de quinze (15) jours d’interruption consécutifs et sous réserve d’une notification préalable au Maître d’ouvrage, par lettre recommandée avec demande d’avis de réception.</w:t>
            </w:r>
          </w:p>
          <w:p w14:paraId="085C7B0F" w14:textId="77777777" w:rsidR="006F14E6" w:rsidRPr="00D06BBA" w:rsidRDefault="006F14E6" w:rsidP="00536E64">
            <w:pPr>
              <w:tabs>
                <w:tab w:val="left" w:pos="540"/>
              </w:tabs>
              <w:spacing w:after="200"/>
              <w:ind w:left="544" w:hanging="540"/>
            </w:pPr>
            <w:r w:rsidRPr="00D06BBA">
              <w:t>48.4</w:t>
            </w:r>
            <w:r w:rsidRPr="00D06BBA">
              <w:tab/>
              <w:t>Si les retraits de fonds du compte du Prêt de la Banque sont suspendus, le Maître d’ouvrage doit en informer immédiatement l’Entrepreneur et lui faire connaître s’il a l’intention de faire poursuivre les Travaux en recourant à d’autres sources de financement. Si le non-paiement survient dans le cas où les retraits de fonds sont suspendus et que le Maître d’ouvrage n’a pas fait connaître à l’Entrepreneur son intention de faire poursuivre les Travaux en recourant à d’autres sources de financement, le délai de trente (30) jours et les deux délais de quinze (15) jours auxquels il est fait référence à l’Article 48.3 sont réduits à dix (10) jours et cinq (5) jours respectivement.</w:t>
            </w:r>
          </w:p>
          <w:p w14:paraId="5EE9B40E" w14:textId="77777777" w:rsidR="006F14E6" w:rsidRPr="00D06BBA" w:rsidRDefault="006F14E6" w:rsidP="00F22D17">
            <w:pPr>
              <w:tabs>
                <w:tab w:val="left" w:pos="540"/>
              </w:tabs>
              <w:spacing w:after="200"/>
              <w:ind w:left="539" w:hanging="539"/>
            </w:pPr>
            <w:r w:rsidRPr="00D06BBA">
              <w:t>48.5 L’Entrepreneur est, en outre, en droit de résilier le Marché si, après mise en demeure restée infructueuse à l’issue d’un délai de trente (30) jours, le Maître d’ouvrage fait substantiellement défaut à ses obligations nées du Marché, de telle sorte qu’il affecte de façon négative et significative l’équilibre financier du Marché et/ou la possibilité pour l’Entrepreneur de réaliser le Marché.</w:t>
            </w:r>
          </w:p>
        </w:tc>
      </w:tr>
    </w:tbl>
    <w:p w14:paraId="0733C280" w14:textId="77777777" w:rsidR="006F14E6" w:rsidRPr="00D06BBA" w:rsidRDefault="006F14E6" w:rsidP="00F22D17">
      <w:pPr>
        <w:pStyle w:val="Head41"/>
      </w:pPr>
      <w:bookmarkStart w:id="793" w:name="_Toc348175994"/>
      <w:bookmarkStart w:id="794" w:name="_Toc348232817"/>
    </w:p>
    <w:p w14:paraId="67B95E4C" w14:textId="77777777" w:rsidR="006F14E6" w:rsidRPr="00D06BBA" w:rsidRDefault="006F14E6" w:rsidP="00F22D17">
      <w:pPr>
        <w:pStyle w:val="Head41"/>
      </w:pPr>
      <w:bookmarkStart w:id="795" w:name="_Toc90563894"/>
      <w:r w:rsidRPr="00D06BBA">
        <w:t xml:space="preserve">G. Mesures coercitives - Règlement des différends et des litiges </w:t>
      </w:r>
      <w:bookmarkEnd w:id="793"/>
      <w:bookmarkEnd w:id="794"/>
      <w:r w:rsidRPr="00D06BBA">
        <w:t>- Entrée en vigueur</w:t>
      </w:r>
      <w:bookmarkEnd w:id="795"/>
    </w:p>
    <w:p w14:paraId="4D63737C" w14:textId="77777777" w:rsidR="006F14E6" w:rsidRPr="00D06BBA" w:rsidRDefault="006F14E6" w:rsidP="00F22D17"/>
    <w:tbl>
      <w:tblPr>
        <w:tblW w:w="0" w:type="auto"/>
        <w:tblLayout w:type="fixed"/>
        <w:tblLook w:val="0000" w:firstRow="0" w:lastRow="0" w:firstColumn="0" w:lastColumn="0" w:noHBand="0" w:noVBand="0"/>
      </w:tblPr>
      <w:tblGrid>
        <w:gridCol w:w="2160"/>
        <w:gridCol w:w="7398"/>
      </w:tblGrid>
      <w:tr w:rsidR="006F14E6" w:rsidRPr="00D06BBA" w14:paraId="12B5847A" w14:textId="77777777" w:rsidTr="001F7B8F">
        <w:tc>
          <w:tcPr>
            <w:tcW w:w="2160" w:type="dxa"/>
            <w:tcBorders>
              <w:top w:val="nil"/>
              <w:left w:val="nil"/>
              <w:bottom w:val="nil"/>
              <w:right w:val="nil"/>
            </w:tcBorders>
          </w:tcPr>
          <w:p w14:paraId="7B5228C5" w14:textId="77777777" w:rsidR="006F14E6" w:rsidRPr="00D06BBA" w:rsidRDefault="006F14E6" w:rsidP="00F22D17">
            <w:pPr>
              <w:pStyle w:val="Head42"/>
            </w:pPr>
            <w:bookmarkStart w:id="796" w:name="_Toc348175995"/>
            <w:bookmarkStart w:id="797" w:name="_Toc90563895"/>
            <w:r w:rsidRPr="00D06BBA">
              <w:t>49.</w:t>
            </w:r>
            <w:r w:rsidRPr="00D06BBA">
              <w:tab/>
              <w:t>Mesures coercitives</w:t>
            </w:r>
            <w:bookmarkEnd w:id="796"/>
            <w:r w:rsidRPr="00D06BBA">
              <w:t xml:space="preserve"> –Résiliation pour faute de l’Entrepreneur</w:t>
            </w:r>
            <w:bookmarkEnd w:id="797"/>
          </w:p>
        </w:tc>
        <w:tc>
          <w:tcPr>
            <w:tcW w:w="7398" w:type="dxa"/>
            <w:tcBorders>
              <w:top w:val="nil"/>
              <w:left w:val="nil"/>
              <w:bottom w:val="nil"/>
              <w:right w:val="nil"/>
            </w:tcBorders>
          </w:tcPr>
          <w:p w14:paraId="19F30DC5" w14:textId="77777777" w:rsidR="006F14E6" w:rsidRPr="00D06BBA" w:rsidRDefault="006F14E6" w:rsidP="00F22D17">
            <w:pPr>
              <w:spacing w:after="200"/>
              <w:ind w:left="539" w:hanging="539"/>
            </w:pPr>
            <w:r w:rsidRPr="00D06BBA">
              <w:t>49.1</w:t>
            </w:r>
            <w:r w:rsidRPr="00D06BBA">
              <w:tab/>
              <w:t>Lorsque l’Entrepreneur ne se conforme pas aux dispositions du Marché ou aux Ordres de service, le Chef de projet le met en demeure d’y satisfaire, dans un délai déterminé, par une décision qui lui est notifiée par lettre recommandée avec demande d’avis de réception. Ce délai, sauf en cas d’urgence, n’est pas inférieur à quinze (15) jours à compter de la date de notification de la mise en demeure.</w:t>
            </w:r>
          </w:p>
          <w:p w14:paraId="1C641051" w14:textId="77777777" w:rsidR="006F14E6" w:rsidRPr="00D06BBA" w:rsidRDefault="006F14E6" w:rsidP="00536E64">
            <w:pPr>
              <w:tabs>
                <w:tab w:val="left" w:pos="540"/>
              </w:tabs>
              <w:spacing w:after="200"/>
              <w:ind w:left="540" w:hanging="540"/>
            </w:pPr>
            <w:r w:rsidRPr="00D06BBA">
              <w:t>49.2</w:t>
            </w:r>
            <w:r w:rsidRPr="00D06BBA">
              <w:tab/>
              <w:t>Si l’Entrepreneur n’a pas déféré à la mise en demeure, la résiliation du Marché peut être décidée.</w:t>
            </w:r>
          </w:p>
          <w:p w14:paraId="45D2AD6C" w14:textId="77777777" w:rsidR="006F14E6" w:rsidRPr="00D06BBA" w:rsidRDefault="006F14E6" w:rsidP="00536E64">
            <w:pPr>
              <w:tabs>
                <w:tab w:val="left" w:pos="540"/>
              </w:tabs>
              <w:spacing w:after="200"/>
              <w:ind w:left="540" w:hanging="540"/>
            </w:pPr>
            <w:r w:rsidRPr="00D06BBA">
              <w:t>49.3</w:t>
            </w:r>
            <w:r w:rsidRPr="00D06BBA">
              <w:tab/>
              <w:t>La résiliation du Marché décidée en application du présent Article peut être :</w:t>
            </w:r>
          </w:p>
          <w:p w14:paraId="3E53D257" w14:textId="77777777" w:rsidR="006F14E6" w:rsidRPr="00D06BBA" w:rsidRDefault="006F14E6" w:rsidP="00F22D17">
            <w:pPr>
              <w:tabs>
                <w:tab w:val="left" w:pos="540"/>
              </w:tabs>
              <w:spacing w:after="200"/>
              <w:ind w:left="1078" w:hanging="539"/>
            </w:pPr>
            <w:r w:rsidRPr="00D06BBA">
              <w:t>- soit simple, étant entendu que dans un tel cas, la date d’effet de la résiliation sera précisée dans la notification de résiliation communiquée à l’Entrepreneur ;</w:t>
            </w:r>
          </w:p>
          <w:p w14:paraId="30B91FBC" w14:textId="77777777" w:rsidR="006F14E6" w:rsidRPr="00D06BBA" w:rsidRDefault="006F14E6" w:rsidP="00F22D17">
            <w:pPr>
              <w:tabs>
                <w:tab w:val="left" w:pos="540"/>
              </w:tabs>
              <w:spacing w:after="200"/>
              <w:ind w:left="1080" w:hanging="540"/>
            </w:pPr>
            <w:r w:rsidRPr="00D06BBA">
              <w:t>- soit aux frais et risques de l’Entrepreneur, dans les conditions visées à l’Article 49.4.</w:t>
            </w:r>
          </w:p>
          <w:p w14:paraId="490337C1" w14:textId="77777777" w:rsidR="006F14E6" w:rsidRPr="00D06BBA" w:rsidRDefault="006F14E6" w:rsidP="00536E64">
            <w:pPr>
              <w:tabs>
                <w:tab w:val="left" w:pos="540"/>
              </w:tabs>
              <w:spacing w:after="200"/>
              <w:ind w:left="540" w:hanging="540"/>
            </w:pPr>
            <w:r w:rsidRPr="00D06BBA">
              <w:t>49.4</w:t>
            </w:r>
            <w:r w:rsidRPr="00D06BBA">
              <w:tab/>
              <w:t>En cas de résiliation aux frais et risques de l’Entrepreneur, il peut être passé un marché avec un autre entrepreneur pour l’achèvement des Travaux. Par exception aux dispositions de l’Article 13.4.2, le décompte général du Marché résilié ne sera notifié à l’Entrepreneur qu’après règlement définitif du nouveau marché passé pour l’achèvement des Travaux.</w:t>
            </w:r>
          </w:p>
          <w:p w14:paraId="1B7EB365" w14:textId="77777777" w:rsidR="006F14E6" w:rsidRPr="00D06BBA" w:rsidRDefault="006F14E6" w:rsidP="00536E64">
            <w:pPr>
              <w:spacing w:after="200"/>
              <w:ind w:left="540"/>
            </w:pPr>
            <w:r w:rsidRPr="00D06BBA">
              <w:t>Dans le cas d’un nouveau marché aux frais et risques de l’Entrepreneur, ce dernier est autorisé à en suivre l’exécution sans pouvoir entraver les ordres du Maître d’œuvre et de ses représentants. Les excédents de dépenses qui résultent du nouveau marché sont à la charge de l’Entrepreneur. Ils sont prélevés sur les sommes qui peuvent lui être dues ou, à défaut, sur ses garanties, sans préjudice pour le Maître d’ouvrage d’exercer toute procédure de recouvrement en cas d’insuffisance.</w:t>
            </w:r>
          </w:p>
          <w:p w14:paraId="66B4D9B8" w14:textId="77777777" w:rsidR="006F14E6" w:rsidRPr="00D06BBA" w:rsidRDefault="006F14E6" w:rsidP="00536E64">
            <w:pPr>
              <w:tabs>
                <w:tab w:val="left" w:pos="540"/>
              </w:tabs>
              <w:spacing w:after="200"/>
              <w:ind w:left="540" w:hanging="540"/>
            </w:pPr>
            <w:r w:rsidRPr="00D06BBA">
              <w:t>49.5</w:t>
            </w:r>
            <w:r w:rsidRPr="00D06BBA">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à l’Article 49.1.</w:t>
            </w:r>
          </w:p>
          <w:p w14:paraId="4311523E" w14:textId="77777777" w:rsidR="006F14E6" w:rsidRPr="00D06BBA" w:rsidRDefault="006F14E6" w:rsidP="00536E64">
            <w:pPr>
              <w:spacing w:after="200"/>
              <w:ind w:left="540"/>
            </w:pPr>
            <w:r w:rsidRPr="00D06BBA">
              <w:t>Si cette mise en demeure reste sans effet, le Chef de projet invite les Entrepreneurs groupés à désigner un autre mandataire dans le délai d’un (1) mois. Le nouveau mandataire</w:t>
            </w:r>
            <w:r w:rsidRPr="00D06BBA">
              <w:rPr>
                <w:b/>
                <w:i/>
              </w:rPr>
              <w:t>,</w:t>
            </w:r>
            <w:r w:rsidRPr="00D06BBA">
              <w:t xml:space="preserve"> une fois agréé par le Maître d’ouvrage</w:t>
            </w:r>
            <w:r w:rsidRPr="00D06BBA">
              <w:rPr>
                <w:b/>
                <w:i/>
              </w:rPr>
              <w:t>,</w:t>
            </w:r>
            <w:r w:rsidRPr="00D06BBA">
              <w:t xml:space="preserve"> est alors substitué à l’ancien dans tous ses droits et obligations.</w:t>
            </w:r>
          </w:p>
          <w:p w14:paraId="0A8CEBAB" w14:textId="77777777" w:rsidR="006F14E6" w:rsidRPr="00D06BBA" w:rsidRDefault="006F14E6" w:rsidP="00536E64">
            <w:pPr>
              <w:spacing w:after="200"/>
              <w:ind w:left="540"/>
            </w:pPr>
            <w:r w:rsidRPr="00D06BBA">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5B39BC1D" w14:textId="77777777" w:rsidR="006F14E6" w:rsidRPr="00D06BBA" w:rsidRDefault="006F14E6" w:rsidP="00536E64">
            <w:pPr>
              <w:tabs>
                <w:tab w:val="left" w:pos="540"/>
              </w:tabs>
              <w:spacing w:after="200"/>
              <w:ind w:left="540" w:hanging="540"/>
              <w:rPr>
                <w:b/>
              </w:rPr>
            </w:pPr>
            <w:r w:rsidRPr="00D06BBA">
              <w:rPr>
                <w:b/>
              </w:rPr>
              <w:t>49.6</w:t>
            </w:r>
            <w:r w:rsidRPr="00D06BBA">
              <w:rPr>
                <w:b/>
              </w:rPr>
              <w:tab/>
              <w:t>Corruption ou manœuvres frauduleuses</w:t>
            </w:r>
          </w:p>
          <w:p w14:paraId="50F278D4" w14:textId="77777777" w:rsidR="006F14E6" w:rsidRPr="00D06BBA" w:rsidRDefault="006F14E6" w:rsidP="00536E64">
            <w:pPr>
              <w:tabs>
                <w:tab w:val="left" w:pos="540"/>
              </w:tabs>
              <w:spacing w:after="200"/>
              <w:ind w:left="540"/>
            </w:pPr>
            <w:r w:rsidRPr="00D06BBA">
              <w:t>Si le Maître d’ouvrage établit, preuve suffisante à l’appui, que l’Entrepreneur s’est livré à des pratiques corrompues, frauduleuses ou coercitives lors de la passation ou de l’exécution du Marché, le Maître d’ouvrage peut, quinze (15) jours après le lui avoir notifié, résilier le Marché et l’expulser du Site. Dans ce cas, les dispositions des Articles 49.2, 49.3 et 49.4 sont applicables de plein droit.</w:t>
            </w:r>
          </w:p>
          <w:p w14:paraId="0112441F" w14:textId="77777777" w:rsidR="006F14E6" w:rsidRPr="00D06BBA" w:rsidRDefault="006F14E6" w:rsidP="00536E64">
            <w:pPr>
              <w:tabs>
                <w:tab w:val="left" w:pos="540"/>
              </w:tabs>
              <w:spacing w:after="200"/>
              <w:ind w:left="540"/>
            </w:pPr>
            <w:r w:rsidRPr="00D06BBA">
              <w:t>S’il est établit, preuve suffisante à l’appui, qu’un membre du personnel de l’Entrepreneur s’est livré à des pratiques corrompues, frauduleuses ou coercitives durant l’exécution de son travail, cette personne doit être exclue du personnel de l’Entrepreneur.</w:t>
            </w:r>
          </w:p>
          <w:p w14:paraId="34CC0A57" w14:textId="77777777" w:rsidR="006F14E6" w:rsidRPr="00D06BBA" w:rsidRDefault="006F14E6" w:rsidP="00F22D17">
            <w:pPr>
              <w:tabs>
                <w:tab w:val="left" w:pos="540"/>
              </w:tabs>
              <w:spacing w:after="200"/>
              <w:ind w:left="540"/>
            </w:pPr>
          </w:p>
        </w:tc>
      </w:tr>
      <w:tr w:rsidR="006F14E6" w:rsidRPr="00D06BBA" w14:paraId="1E21A248" w14:textId="77777777" w:rsidTr="001F7B8F">
        <w:tc>
          <w:tcPr>
            <w:tcW w:w="2160" w:type="dxa"/>
            <w:tcBorders>
              <w:top w:val="nil"/>
              <w:left w:val="nil"/>
              <w:bottom w:val="nil"/>
              <w:right w:val="nil"/>
            </w:tcBorders>
          </w:tcPr>
          <w:p w14:paraId="58A7E544" w14:textId="77777777" w:rsidR="006F14E6" w:rsidRPr="00D06BBA" w:rsidRDefault="006F14E6" w:rsidP="001F7B8F">
            <w:pPr>
              <w:pStyle w:val="Head42"/>
            </w:pPr>
            <w:bookmarkStart w:id="798" w:name="_Toc348175996"/>
            <w:bookmarkStart w:id="799" w:name="_Toc90563896"/>
            <w:r w:rsidRPr="00D06BBA">
              <w:t>50.</w:t>
            </w:r>
            <w:r w:rsidRPr="00D06BBA">
              <w:tab/>
              <w:t>Règlement des différends</w:t>
            </w:r>
            <w:bookmarkEnd w:id="798"/>
            <w:r w:rsidRPr="00D06BBA">
              <w:t xml:space="preserve"> et des litiges</w:t>
            </w:r>
            <w:bookmarkEnd w:id="799"/>
          </w:p>
        </w:tc>
        <w:tc>
          <w:tcPr>
            <w:tcW w:w="7398" w:type="dxa"/>
            <w:tcBorders>
              <w:top w:val="nil"/>
              <w:left w:val="nil"/>
              <w:bottom w:val="nil"/>
              <w:right w:val="nil"/>
            </w:tcBorders>
          </w:tcPr>
          <w:p w14:paraId="3C1358F4" w14:textId="77777777" w:rsidR="006F14E6" w:rsidRPr="00D06BBA" w:rsidRDefault="006F14E6" w:rsidP="00536E64">
            <w:pPr>
              <w:tabs>
                <w:tab w:val="left" w:pos="540"/>
              </w:tabs>
              <w:spacing w:after="200"/>
              <w:ind w:left="540" w:hanging="540"/>
              <w:rPr>
                <w:b/>
              </w:rPr>
            </w:pPr>
            <w:r w:rsidRPr="00D06BBA">
              <w:rPr>
                <w:b/>
              </w:rPr>
              <w:t>50.1</w:t>
            </w:r>
            <w:r w:rsidRPr="00D06BBA">
              <w:rPr>
                <w:b/>
              </w:rPr>
              <w:tab/>
              <w:t>Réclamations de l’Entrepreneur</w:t>
            </w:r>
          </w:p>
          <w:p w14:paraId="4D48525F" w14:textId="77777777" w:rsidR="006F14E6" w:rsidRPr="00D06BBA" w:rsidRDefault="006F14E6" w:rsidP="00F22D17">
            <w:pPr>
              <w:spacing w:after="200"/>
              <w:ind w:left="540"/>
            </w:pPr>
            <w:r w:rsidRPr="00D06BBA">
              <w:t xml:space="preserve">Si un différend survient entre l’Entrepreneur et le Maître d’ouvrage et/ou l’un de ses représentants (en ce compris le Maître d’œuvre ou le Chef de projet) sur l’interprétation et/ou l’exécution du Marché (et notamment sous la forme de réserves faites à un Ordre de service) et que l’Entrepreneur considère qu’il a droit à une prolongation du délai d’exécution et/ou à un paiement supplémentaire, selon l’un des Articles ou à un autre titre en relation avec le Marché, l’Entrepreneur doit aviser le Maître d’ouvrage, en en adressant copie au Maître d’œuvre et au Chef de projet, en décrivant l’événement ou la circonstance donnant lieu à réclamation. L’avis doit être donné le plus tôt possible, et au plus tard </w:t>
            </w:r>
            <w:r w:rsidRPr="00D06BBA">
              <w:rPr>
                <w:rFonts w:hint="eastAsia"/>
                <w:lang w:eastAsia="ja-JP"/>
              </w:rPr>
              <w:t xml:space="preserve">trente </w:t>
            </w:r>
            <w:r w:rsidRPr="00D06BBA">
              <w:t>(30) jours après que l’Entrepreneur ait pris ou aurait dû prendre connaissance de cet événement ou de cette circonstance.</w:t>
            </w:r>
          </w:p>
          <w:p w14:paraId="6A8CD629" w14:textId="77777777" w:rsidR="006F14E6" w:rsidRPr="00D06BBA" w:rsidRDefault="006F14E6" w:rsidP="00F22D17">
            <w:pPr>
              <w:spacing w:after="200"/>
              <w:ind w:left="540"/>
            </w:pPr>
            <w:r w:rsidRPr="00D06BBA">
              <w:t>Dans un délai de quarante-cinq (45) jours après que l’Entrepreneur ait pris ou aurait dû avoir pris connaissance de l’événement ou de la circonstance donnant lieu à la réclamation, ou pendant une période proposée par l’Entrepreneur et approuvée par le Maître d’ouvrage, l’Entrepreneur doit envoyer au Maître d’ouvrage, en en adressant copie au Maître d’œuvre et au Chef de projet, un mémoire en réclamation.</w:t>
            </w:r>
          </w:p>
          <w:p w14:paraId="3800BFF5" w14:textId="77777777" w:rsidR="006F14E6" w:rsidRPr="00D06BBA" w:rsidRDefault="006F14E6" w:rsidP="00F22D17">
            <w:pPr>
              <w:spacing w:after="200"/>
              <w:ind w:left="540"/>
            </w:pPr>
            <w:r w:rsidRPr="00D06BBA">
              <w:t>Dans son mémoire en réclamation, l’Entrepreneur expose les motifs de son différend, indique, le cas échéant, les montants de ses réclamations et fournit les justifications nécessaires correspondant à ces montants.</w:t>
            </w:r>
          </w:p>
          <w:p w14:paraId="0FD0E469" w14:textId="77777777" w:rsidR="006F14E6" w:rsidRPr="00D06BBA" w:rsidRDefault="006F14E6" w:rsidP="00F22D17">
            <w:pPr>
              <w:spacing w:after="200"/>
              <w:ind w:left="540"/>
            </w:pPr>
            <w:r w:rsidRPr="00D06BBA">
              <w:t>Si la réclamation porte sur le décompte général et définitif du Marché visé à l’Article 13.4, ce mémoire est transmis dans le délai de quarante-cinq (45) jours à compter de la notification à l’Entrepreneur du décompte général dans les conditions de l’Article 13.4.2.</w:t>
            </w:r>
          </w:p>
          <w:p w14:paraId="5BD751C8" w14:textId="77777777" w:rsidR="006F14E6" w:rsidRPr="00D06BBA" w:rsidRDefault="006F14E6" w:rsidP="00F22D17">
            <w:pPr>
              <w:spacing w:after="200"/>
              <w:ind w:left="540"/>
            </w:pPr>
            <w:r w:rsidRPr="00D06BBA">
              <w:t>Après avis du Maître d’œuvre, le Maître d’ouvrage notifie à l’Entrepreneur sa décision motivée dans un délai de trente (30) jours à compter de la date de réception du mémoire en réclamation. La décision a force obligatoire pour l’Entrepreneur, qui doit immédiatement s’y conformer, à moins que et jusqu’à ce qu’elle ait été révisée conformément aux dispositions des Articles 50.2 à 50.8.</w:t>
            </w:r>
          </w:p>
          <w:p w14:paraId="6E6943FD" w14:textId="77777777" w:rsidR="006F14E6" w:rsidRPr="00D06BBA" w:rsidRDefault="006F14E6" w:rsidP="00F22D17">
            <w:pPr>
              <w:spacing w:after="200"/>
              <w:ind w:left="540"/>
            </w:pPr>
            <w:r w:rsidRPr="00D06BBA">
              <w:t>L’absence de notification d’une décision dans ce délai équivaut à un rejet de la demande de l’Entrepreneur.</w:t>
            </w:r>
          </w:p>
          <w:p w14:paraId="5762350C" w14:textId="77777777" w:rsidR="006F14E6" w:rsidRPr="00D06BBA" w:rsidRDefault="006F14E6" w:rsidP="00F22D17">
            <w:pPr>
              <w:spacing w:after="200"/>
              <w:ind w:left="539"/>
              <w:rPr>
                <w:lang w:eastAsia="ja-JP"/>
              </w:rPr>
            </w:pPr>
            <w:r w:rsidRPr="00D06BBA">
              <w:t>Lorsque le Maître d’ouvrage n’a pas donné suite ou n’a pas donné une suite favorable à une demande de l’Entrepreneur, le règlement définitif du différend relève des procédures fixées aux Articles 50.2 à 50.8.</w:t>
            </w:r>
          </w:p>
          <w:p w14:paraId="6D99FC2D" w14:textId="77777777" w:rsidR="006F14E6" w:rsidRPr="00D06BBA" w:rsidRDefault="006F14E6" w:rsidP="00F22D17">
            <w:pPr>
              <w:spacing w:after="200"/>
            </w:pPr>
            <w:bookmarkStart w:id="800" w:name="_Toc467590341"/>
            <w:bookmarkStart w:id="801" w:name="_Toc475721163"/>
            <w:r w:rsidRPr="00D06BBA">
              <w:rPr>
                <w:rFonts w:hint="eastAsia"/>
                <w:lang w:eastAsia="ja-JP"/>
              </w:rPr>
              <w:t xml:space="preserve">50.2 </w:t>
            </w:r>
            <w:r w:rsidRPr="00D06BBA">
              <w:t>Nomination du Comité de Règlement des Différends</w:t>
            </w:r>
            <w:bookmarkEnd w:id="800"/>
            <w:bookmarkEnd w:id="801"/>
          </w:p>
          <w:p w14:paraId="476C3CFD" w14:textId="77777777" w:rsidR="006F14E6" w:rsidRPr="00D06BBA" w:rsidRDefault="006F14E6" w:rsidP="00F22D17">
            <w:pPr>
              <w:spacing w:after="200"/>
              <w:ind w:left="539"/>
              <w:rPr>
                <w:lang w:eastAsia="ja-JP"/>
              </w:rPr>
            </w:pPr>
            <w:r w:rsidRPr="00D06BBA">
              <w:rPr>
                <w:lang w:eastAsia="ja-JP"/>
              </w:rPr>
              <w:t>Les différends seront tranchés par le Comité de Règlement des Différends conformément aux dispositions de l’Article 50.4. Les Parties doivent nommer le Comité de Règlement des Différends avant la date mentionnée dans le CCAP.</w:t>
            </w:r>
          </w:p>
          <w:p w14:paraId="1E6C8C74" w14:textId="77777777" w:rsidR="006F14E6" w:rsidRPr="00D06BBA" w:rsidRDefault="006F14E6" w:rsidP="00F22D17">
            <w:pPr>
              <w:spacing w:after="200"/>
              <w:ind w:left="539"/>
              <w:rPr>
                <w:lang w:eastAsia="ja-JP"/>
              </w:rPr>
            </w:pPr>
            <w:r w:rsidRPr="00D06BBA">
              <w:rPr>
                <w:lang w:eastAsia="ja-JP"/>
              </w:rPr>
              <w:t>Le Comité de Règlement des Différends doit comprendre, comme mentionné dans le CCAP, une ou trois personnes possédant les qualifications appropriées (« les membres »), chacun d’entre eux maîtrisant couramment la langue de communication définie dans le Marché et étant un professionnel expérimenté dans le type de construction correspondant aux Travaux et dans l’interprétation de documents contractuels. Si le nombre de membres n’est pas mentionné, et à moins que les Parties n’en conviennent autrement, le Comité de Règlement des Différends comprendra trois personnes.</w:t>
            </w:r>
          </w:p>
          <w:p w14:paraId="4555101D" w14:textId="77777777" w:rsidR="006F14E6" w:rsidRPr="00D06BBA" w:rsidRDefault="006F14E6" w:rsidP="00F22D17">
            <w:pPr>
              <w:spacing w:after="200"/>
              <w:ind w:left="539"/>
              <w:rPr>
                <w:lang w:eastAsia="ja-JP"/>
              </w:rPr>
            </w:pPr>
            <w:r w:rsidRPr="00D06BBA">
              <w:rPr>
                <w:lang w:eastAsia="ja-JP"/>
              </w:rPr>
              <w:t>Si les Parties n’ont pas nommé d’un commun accord le Comité de Règlement des Différends dans un délai de vingt-et-un (21) jours avant la date spécifiée dans le CCAP et si le Comité de Règlement des Différends doit comprendre trois personnes, chaque Partie doit présenter un membre à l’approbation de l’autre Partie. Les deux premiers membres doivent recommander, et les Parties s’accorder, sur le troisième membre, qui endossera le rôle de président.</w:t>
            </w:r>
          </w:p>
          <w:p w14:paraId="6B57F76F" w14:textId="77777777" w:rsidR="006F14E6" w:rsidRPr="00D06BBA" w:rsidRDefault="006F14E6" w:rsidP="00F22D17">
            <w:pPr>
              <w:spacing w:after="200"/>
              <w:ind w:left="539"/>
              <w:rPr>
                <w:lang w:eastAsia="ja-JP"/>
              </w:rPr>
            </w:pPr>
            <w:r w:rsidRPr="00D06BBA">
              <w:rPr>
                <w:lang w:eastAsia="ja-JP"/>
              </w:rPr>
              <w:t>Toutefois, si une liste de membres potentiels a été convenue par les Parties et est incluse au Marché, les membres doivent être choisis au sein de la liste, à l’exception des personnes qui ne peuvent ou ne veulent pas accepter la nomination au Comité de Règlement des Différends.</w:t>
            </w:r>
          </w:p>
          <w:p w14:paraId="28BC416E" w14:textId="77777777" w:rsidR="006F14E6" w:rsidRPr="00D06BBA" w:rsidRDefault="006F14E6" w:rsidP="00F22D17">
            <w:pPr>
              <w:spacing w:after="200"/>
              <w:ind w:left="539"/>
              <w:rPr>
                <w:lang w:eastAsia="ja-JP"/>
              </w:rPr>
            </w:pPr>
            <w:r w:rsidRPr="00D06BBA">
              <w:rPr>
                <w:lang w:eastAsia="ja-JP"/>
              </w:rPr>
              <w:t>L’accord entre d’une part les Parties et, d’autre part, l’unique membre ou, le cas échéant, chacun des trois membres, doit intégrer les Conditions Générales de la Convention de Comité de Règlement des Différends, figurant en Annexe de ces Conditions Générales, avec toutes modifications qui auront été convenues entre eux.</w:t>
            </w:r>
          </w:p>
          <w:p w14:paraId="5926E636" w14:textId="77777777" w:rsidR="006F14E6" w:rsidRPr="00D06BBA" w:rsidRDefault="006F14E6" w:rsidP="00F22D17">
            <w:pPr>
              <w:spacing w:after="200"/>
              <w:ind w:left="539"/>
              <w:rPr>
                <w:iCs/>
                <w:lang w:eastAsia="ja-JP"/>
              </w:rPr>
            </w:pPr>
            <w:r w:rsidRPr="00D06BBA">
              <w:rPr>
                <w:lang w:eastAsia="ja-JP"/>
              </w:rPr>
              <w:t xml:space="preserve">Les conditions de la rémunération du membre unique ou, le cas échéant, de chacun des trois membres, y compris la rémunération de tout expert consulté par le Comité de Règlement des Différends, doivent être mutuellement convenues entre les Parties au moment où elles conviennent des conditions de nomination. </w:t>
            </w:r>
            <w:r w:rsidRPr="00D06BBA">
              <w:rPr>
                <w:rFonts w:hint="eastAsia"/>
                <w:iCs/>
                <w:lang w:eastAsia="ja-JP"/>
              </w:rPr>
              <w:t>L</w:t>
            </w:r>
            <w:r w:rsidRPr="00D06BBA">
              <w:rPr>
                <w:iCs/>
                <w:lang w:eastAsia="ja-JP"/>
              </w:rPr>
              <w:t xml:space="preserve">e Maître d’ouvrage </w:t>
            </w:r>
            <w:r w:rsidRPr="00D06BBA">
              <w:rPr>
                <w:rFonts w:hint="eastAsia"/>
                <w:iCs/>
                <w:lang w:eastAsia="ja-JP"/>
              </w:rPr>
              <w:t xml:space="preserve">est responsable du paiement </w:t>
            </w:r>
            <w:r w:rsidRPr="00D06BBA">
              <w:rPr>
                <w:iCs/>
                <w:lang w:eastAsia="ja-JP"/>
              </w:rPr>
              <w:t>des</w:t>
            </w:r>
            <w:r w:rsidRPr="00D06BBA">
              <w:rPr>
                <w:rFonts w:hint="eastAsia"/>
                <w:iCs/>
                <w:lang w:eastAsia="ja-JP"/>
              </w:rPr>
              <w:t xml:space="preserve"> </w:t>
            </w:r>
            <w:r w:rsidRPr="00D06BBA">
              <w:rPr>
                <w:iCs/>
                <w:lang w:eastAsia="ja-JP"/>
              </w:rPr>
              <w:t>C</w:t>
            </w:r>
            <w:r w:rsidRPr="00D06BBA">
              <w:rPr>
                <w:rFonts w:hint="eastAsia"/>
                <w:iCs/>
                <w:lang w:eastAsia="ja-JP"/>
              </w:rPr>
              <w:t>oût</w:t>
            </w:r>
            <w:r w:rsidRPr="00D06BBA">
              <w:rPr>
                <w:iCs/>
                <w:lang w:eastAsia="ja-JP"/>
              </w:rPr>
              <w:t>s</w:t>
            </w:r>
            <w:r w:rsidRPr="00D06BBA">
              <w:rPr>
                <w:rFonts w:hint="eastAsia"/>
                <w:iCs/>
                <w:lang w:eastAsia="ja-JP"/>
              </w:rPr>
              <w:t xml:space="preserve"> réguliers et de la moitié des </w:t>
            </w:r>
            <w:r w:rsidRPr="00D06BBA">
              <w:rPr>
                <w:iCs/>
                <w:lang w:eastAsia="ja-JP"/>
              </w:rPr>
              <w:t>C</w:t>
            </w:r>
            <w:r w:rsidRPr="00D06BBA">
              <w:rPr>
                <w:rFonts w:hint="eastAsia"/>
                <w:iCs/>
                <w:lang w:eastAsia="ja-JP"/>
              </w:rPr>
              <w:t xml:space="preserve">oûts non réguliers, et </w:t>
            </w:r>
            <w:r w:rsidRPr="00D06BBA">
              <w:rPr>
                <w:iCs/>
                <w:lang w:eastAsia="ja-JP"/>
              </w:rPr>
              <w:t>l’E</w:t>
            </w:r>
            <w:r w:rsidRPr="00D06BBA">
              <w:rPr>
                <w:rFonts w:hint="eastAsia"/>
                <w:iCs/>
                <w:lang w:eastAsia="ja-JP"/>
              </w:rPr>
              <w:t xml:space="preserve">ntrepreneur est responsable du paiement de la moitié des </w:t>
            </w:r>
            <w:r w:rsidRPr="00D06BBA">
              <w:rPr>
                <w:iCs/>
                <w:lang w:eastAsia="ja-JP"/>
              </w:rPr>
              <w:t>C</w:t>
            </w:r>
            <w:r w:rsidRPr="00D06BBA">
              <w:rPr>
                <w:rFonts w:hint="eastAsia"/>
                <w:iCs/>
                <w:lang w:eastAsia="ja-JP"/>
              </w:rPr>
              <w:t>oûts non réguliers.</w:t>
            </w:r>
          </w:p>
          <w:p w14:paraId="445A89DF" w14:textId="77777777" w:rsidR="006F14E6" w:rsidRPr="00D06BBA" w:rsidRDefault="006F14E6" w:rsidP="00F22D17">
            <w:pPr>
              <w:spacing w:after="200"/>
              <w:ind w:left="539"/>
              <w:rPr>
                <w:iCs/>
                <w:lang w:eastAsia="ja-JP"/>
              </w:rPr>
            </w:pPr>
            <w:r w:rsidRPr="00D06BBA">
              <w:rPr>
                <w:rFonts w:hint="eastAsia"/>
                <w:iCs/>
                <w:lang w:eastAsia="ja-JP"/>
              </w:rPr>
              <w:t xml:space="preserve">Aux fins </w:t>
            </w:r>
            <w:r w:rsidRPr="00D06BBA">
              <w:rPr>
                <w:iCs/>
                <w:lang w:eastAsia="ja-JP"/>
              </w:rPr>
              <w:t xml:space="preserve">du </w:t>
            </w:r>
            <w:r w:rsidRPr="00D06BBA">
              <w:rPr>
                <w:lang w:eastAsia="ja-JP"/>
              </w:rPr>
              <w:t>présent</w:t>
            </w:r>
            <w:r w:rsidRPr="00D06BBA">
              <w:rPr>
                <w:rFonts w:hint="eastAsia"/>
                <w:iCs/>
                <w:lang w:eastAsia="ja-JP"/>
              </w:rPr>
              <w:t xml:space="preserve"> </w:t>
            </w:r>
            <w:r w:rsidRPr="00D06BBA">
              <w:rPr>
                <w:iCs/>
                <w:lang w:eastAsia="ja-JP"/>
              </w:rPr>
              <w:t xml:space="preserve">Article </w:t>
            </w:r>
            <w:r w:rsidRPr="00D06BBA">
              <w:rPr>
                <w:rFonts w:hint="eastAsia"/>
                <w:iCs/>
                <w:lang w:eastAsia="ja-JP"/>
              </w:rPr>
              <w:t>:</w:t>
            </w:r>
          </w:p>
          <w:p w14:paraId="60680B33" w14:textId="77777777" w:rsidR="006F14E6" w:rsidRPr="00D06BBA" w:rsidRDefault="006F14E6" w:rsidP="006F14E6">
            <w:pPr>
              <w:pStyle w:val="aff7"/>
              <w:numPr>
                <w:ilvl w:val="0"/>
                <w:numId w:val="138"/>
              </w:numPr>
              <w:spacing w:after="200" w:line="240" w:lineRule="auto"/>
              <w:ind w:leftChars="0" w:left="1078" w:hanging="539"/>
              <w:rPr>
                <w:rFonts w:ascii="Times New Roman" w:hAnsi="Times New Roman"/>
                <w:sz w:val="24"/>
                <w:szCs w:val="24"/>
                <w:lang w:val="fr-FR"/>
              </w:rPr>
            </w:pPr>
            <w:r w:rsidRPr="00D06BBA">
              <w:rPr>
                <w:rFonts w:ascii="Times New Roman" w:hAnsi="Times New Roman"/>
                <w:iCs/>
                <w:sz w:val="24"/>
                <w:szCs w:val="24"/>
                <w:lang w:val="fr-FR"/>
              </w:rPr>
              <w:t xml:space="preserve">« Coût régulier » désigne les honoraires des membres du Comité de Règlement des Différends, les honoraires journaliers des membres du Comité de Règlement des Différends pour les visites régulières sur le site et toutes les dépenses liées aux visites régulières du site des membres du Comité de Règlement des Différends. </w:t>
            </w:r>
          </w:p>
          <w:p w14:paraId="12827F8B" w14:textId="77777777" w:rsidR="006F14E6" w:rsidRPr="00D06BBA" w:rsidRDefault="006F14E6" w:rsidP="006F14E6">
            <w:pPr>
              <w:pStyle w:val="aff7"/>
              <w:numPr>
                <w:ilvl w:val="0"/>
                <w:numId w:val="138"/>
              </w:numPr>
              <w:spacing w:after="200" w:line="240" w:lineRule="auto"/>
              <w:ind w:leftChars="0" w:left="1078" w:hanging="539"/>
              <w:rPr>
                <w:rFonts w:ascii="Times New Roman" w:hAnsi="Times New Roman"/>
                <w:sz w:val="24"/>
                <w:szCs w:val="24"/>
                <w:lang w:val="fr-FR"/>
              </w:rPr>
            </w:pPr>
            <w:r w:rsidRPr="00D06BBA">
              <w:rPr>
                <w:rFonts w:ascii="Times New Roman" w:hAnsi="Times New Roman"/>
                <w:iCs/>
                <w:sz w:val="24"/>
                <w:szCs w:val="24"/>
                <w:lang w:val="fr-FR"/>
              </w:rPr>
              <w:t>« Coût non régulier » désigne tous les frais et dépenses du Comité de Règlement des Différends autres que le Coût régulier.</w:t>
            </w:r>
          </w:p>
          <w:p w14:paraId="3363AD12" w14:textId="77777777" w:rsidR="006F14E6" w:rsidRPr="00D06BBA" w:rsidRDefault="006F14E6" w:rsidP="00F22D17">
            <w:pPr>
              <w:spacing w:after="200"/>
              <w:ind w:leftChars="200" w:left="480"/>
              <w:rPr>
                <w:lang w:eastAsia="ja-JP"/>
              </w:rPr>
            </w:pPr>
            <w:r w:rsidRPr="00D06BBA">
              <w:rPr>
                <w:lang w:eastAsia="ja-JP"/>
              </w:rPr>
              <w:t xml:space="preserve">A tout moment, si les Parties en conviennent, elles peuvent conjointement saisir le Comité de Règlement des Différends pour qu’il donne son opinion sur un sujet déterminé. Aucune Partie ne peut toutefois consulter le Comité de Règlement des Différends sur un quelconque sujet sans l’accord de l’autre Partie. </w:t>
            </w:r>
          </w:p>
          <w:p w14:paraId="11F36083" w14:textId="77777777" w:rsidR="006F14E6" w:rsidRPr="00D06BBA" w:rsidRDefault="006F14E6" w:rsidP="00F22D17">
            <w:pPr>
              <w:spacing w:after="200"/>
              <w:ind w:leftChars="200" w:left="480"/>
              <w:rPr>
                <w:lang w:eastAsia="ja-JP"/>
              </w:rPr>
            </w:pPr>
            <w:r w:rsidRPr="00D06BBA">
              <w:rPr>
                <w:lang w:eastAsia="ja-JP"/>
              </w:rPr>
              <w:t>Si un membre refuse de siéger ou est dans l’impossibilité de siéger en raison d’un décès, d’une incapacité, d’une démission ou de la résiliation de son mandat, un remplaçant doit être nommé de la même manière que la personne remplacée avait été nommée ou acceptée, conformément aux dispositions du présent Article.</w:t>
            </w:r>
          </w:p>
          <w:p w14:paraId="40CA3451" w14:textId="77777777" w:rsidR="006F14E6" w:rsidRPr="00D06BBA" w:rsidRDefault="006F14E6" w:rsidP="00F22D17">
            <w:pPr>
              <w:spacing w:after="200"/>
              <w:ind w:leftChars="200" w:left="480"/>
            </w:pPr>
            <w:r w:rsidRPr="00D06BBA">
              <w:t>Le mandat d’un membre peut être résilié par accord mutuel des deux Parties, mais non par l’Entrepreneur ou le Maître d’ouvrage agissant seul. A moins que les deux Parties n’en conviennent autrement, le mandat du Comité de Règlement des Différends (et de chacun de ses membres) prendra fin lorsque la réception définitive est prononcée selon l’Article 42.</w:t>
            </w:r>
          </w:p>
          <w:p w14:paraId="2845E025" w14:textId="77777777" w:rsidR="006F14E6" w:rsidRPr="00D06BBA" w:rsidRDefault="006F14E6" w:rsidP="00F22D17">
            <w:pPr>
              <w:spacing w:after="200"/>
              <w:ind w:left="539" w:hanging="539"/>
            </w:pPr>
            <w:r w:rsidRPr="00D06BBA">
              <w:rPr>
                <w:rFonts w:hint="eastAsia"/>
                <w:lang w:eastAsia="ja-JP"/>
              </w:rPr>
              <w:t>50.3</w:t>
            </w:r>
            <w:r w:rsidRPr="00D06BBA">
              <w:t xml:space="preserve"> </w:t>
            </w:r>
            <w:bookmarkStart w:id="802" w:name="_Toc467590342"/>
            <w:bookmarkStart w:id="803" w:name="_Toc475721164"/>
            <w:r w:rsidRPr="00D06BBA">
              <w:t>Absence d’accord sur la Composition du Comité de Règlement des Différends</w:t>
            </w:r>
            <w:bookmarkEnd w:id="802"/>
            <w:bookmarkEnd w:id="803"/>
          </w:p>
          <w:p w14:paraId="1BB4A151" w14:textId="77777777" w:rsidR="006F14E6" w:rsidRPr="00D06BBA" w:rsidRDefault="006F14E6" w:rsidP="00F22D17">
            <w:pPr>
              <w:spacing w:after="200"/>
              <w:ind w:left="539"/>
            </w:pPr>
            <w:r w:rsidRPr="00D06BBA">
              <w:t>Lorsque l’un des cas de figure suivants survient :</w:t>
            </w:r>
          </w:p>
          <w:p w14:paraId="7B9D6AE7"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les Parties ne sont pas parvenues à se mettre d’accord sur la nomination de l’unique </w:t>
            </w:r>
            <w:r w:rsidRPr="00D06BBA">
              <w:rPr>
                <w:rFonts w:ascii="Times New Roman" w:hAnsi="Times New Roman"/>
                <w:iCs/>
                <w:sz w:val="24"/>
                <w:szCs w:val="24"/>
                <w:lang w:val="fr-FR"/>
              </w:rPr>
              <w:t>membre</w:t>
            </w:r>
            <w:r w:rsidRPr="00D06BBA">
              <w:rPr>
                <w:rFonts w:ascii="Times New Roman" w:hAnsi="Times New Roman"/>
                <w:sz w:val="24"/>
                <w:szCs w:val="24"/>
                <w:lang w:val="fr-FR"/>
              </w:rPr>
              <w:t xml:space="preserve"> du Comité de Règlement des Différends à la date mentionnée dans l’Article 50.2,</w:t>
            </w:r>
          </w:p>
          <w:p w14:paraId="611B0EE3"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à cette même date, une des Parties n’a pas nommé un membre (à soumettre à l’approbation de l’autre Partie), ou n’a pas approuvé un membre nommé par l’autre Partie, du Comité de Règlement des Différends constitué de trois personnes,</w:t>
            </w:r>
          </w:p>
          <w:p w14:paraId="6616F4C0"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à cette même date, les Parties ne sont pas parvenues à se mettre d´accord sur la nomination du troisième membre (devant agir en tant que président) du Comité de Règlement des Différends, ou</w:t>
            </w:r>
          </w:p>
          <w:p w14:paraId="19B8653C"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les Parties ne sont pas parvenues à se mettre d´accord sur la nomination d’un remplaçant dans un délai de quarante-deux (42) jours après la date à laquelle le membre unique, ou l’un des trois membres, refuse de </w:t>
            </w:r>
            <w:r w:rsidRPr="00D06BBA">
              <w:rPr>
                <w:rFonts w:ascii="Times New Roman" w:hAnsi="Times New Roman"/>
                <w:iCs/>
                <w:sz w:val="24"/>
                <w:szCs w:val="24"/>
                <w:lang w:val="fr-FR"/>
              </w:rPr>
              <w:t>siéger</w:t>
            </w:r>
            <w:r w:rsidRPr="00D06BBA">
              <w:rPr>
                <w:rFonts w:ascii="Times New Roman" w:hAnsi="Times New Roman"/>
                <w:sz w:val="24"/>
                <w:szCs w:val="24"/>
                <w:lang w:val="fr-FR"/>
              </w:rPr>
              <w:t xml:space="preserve"> ou est dans l’impossibilité de siéger en raison de son décès, d’une incapacité, de sa démission ou de la résiliation de son mandat,</w:t>
            </w:r>
          </w:p>
          <w:p w14:paraId="52106F76" w14:textId="77777777" w:rsidR="006F14E6" w:rsidRPr="00D06BBA" w:rsidRDefault="006F14E6" w:rsidP="00F22D17">
            <w:pPr>
              <w:spacing w:after="200"/>
              <w:ind w:left="539"/>
            </w:pPr>
            <w:r w:rsidRPr="00D06BBA">
              <w:t>alors l’entité ou la personne chargée de nomination, telle que mentionnée dans le CCAP, doit, à la demande d’une ou des deux Partie(s) et après avoir dûment consulté les deux Parties, nommer ce membre du Comité de Règlement des Différends. Cette nomination est définitive et sans appel. Chaque Partie est tenue au règlement de la moitié de la rémunération de l’entité ou de la personne chargée de nomination.</w:t>
            </w:r>
          </w:p>
          <w:p w14:paraId="5B90D257" w14:textId="77777777" w:rsidR="006F14E6" w:rsidRPr="00D06BBA" w:rsidRDefault="006F14E6" w:rsidP="00F22D17">
            <w:pPr>
              <w:spacing w:after="200"/>
            </w:pPr>
            <w:r w:rsidRPr="00D06BBA">
              <w:t xml:space="preserve">50.4 </w:t>
            </w:r>
            <w:bookmarkStart w:id="804" w:name="_Toc467590343"/>
            <w:bookmarkStart w:id="805" w:name="_Toc475721165"/>
            <w:r w:rsidRPr="00D06BBA">
              <w:t>Obtention de la décision du Comité de Règlement des Différends</w:t>
            </w:r>
            <w:bookmarkEnd w:id="804"/>
            <w:bookmarkEnd w:id="805"/>
          </w:p>
          <w:p w14:paraId="5DE23097" w14:textId="77777777" w:rsidR="006F14E6" w:rsidRPr="00D06BBA" w:rsidRDefault="006F14E6" w:rsidP="00F22D17">
            <w:pPr>
              <w:spacing w:after="200"/>
              <w:ind w:left="539"/>
            </w:pPr>
            <w:r w:rsidRPr="00D06BBA">
              <w:t xml:space="preserve">Si un différend (de quelque type que ce soit) naît entre les Parties en lien avec ou découlant du Marché ou de l’exécution des Travaux, y compris tout différend concernant les Ordres de service ou les visas du Maître d’œuvre, alors chacune des Partie peut saisir le Comité de Règlement des Différends, par écrit avec copies à l’autre Partie et au Maître d’œuvre, afin qu’il rende une décision. Cette saisine doit mentionner qu’elle est effectuée conformément au présent Article. </w:t>
            </w:r>
          </w:p>
          <w:p w14:paraId="496EFAA7" w14:textId="77777777" w:rsidR="006F14E6" w:rsidRPr="00D06BBA" w:rsidRDefault="006F14E6" w:rsidP="00F22D17">
            <w:pPr>
              <w:spacing w:after="200"/>
              <w:ind w:left="539"/>
            </w:pPr>
            <w:r w:rsidRPr="00D06BBA">
              <w:t>Lorsque le Comité de Règlement des Différends est constitué de trois personnes, le Comité de Règlement des Différends est réputé avoir reçu la saisine à la date à laquelle le président du Comité de Règlement des Différends l’a reçue.</w:t>
            </w:r>
          </w:p>
          <w:p w14:paraId="4192C4CA" w14:textId="77777777" w:rsidR="006F14E6" w:rsidRPr="00D06BBA" w:rsidRDefault="006F14E6" w:rsidP="00F22D17">
            <w:pPr>
              <w:spacing w:after="200"/>
              <w:ind w:left="539"/>
            </w:pPr>
            <w:r w:rsidRPr="00D06BBA">
              <w:t>Si le différend en cause a fait l’objet d’un mémoire en réclamation au titre de l’Article 50.1, la saisine du Comité de Règlement des Différends doit être effectuée dans un délai de quarante-deux (42) jours à compter du rejet de la demande par le Maître d’ouvrage.</w:t>
            </w:r>
          </w:p>
          <w:p w14:paraId="36945758" w14:textId="77777777" w:rsidR="006F14E6" w:rsidRPr="00D06BBA" w:rsidRDefault="006F14E6" w:rsidP="00F22D17">
            <w:pPr>
              <w:spacing w:after="200"/>
              <w:ind w:left="539"/>
            </w:pPr>
            <w:r w:rsidRPr="00D06BBA">
              <w:t>Les deux Parties doivent sans délai mettre à la disposition du Comité de Règlement des Différends toute information supplémentaire, permettre l’accès au chantier, et mettre à disposition toutes installations appropriées que le Comité de Règlement des Différends peut exiger dans le but de prendre une décision concernant le différend en question. Le Comité de Règlement des Différends est réputé ne pas agir en qualité d’arbitre(s).</w:t>
            </w:r>
          </w:p>
          <w:p w14:paraId="73E79C43" w14:textId="77777777" w:rsidR="006F14E6" w:rsidRPr="00D06BBA" w:rsidRDefault="006F14E6" w:rsidP="00F22D17">
            <w:pPr>
              <w:spacing w:after="200"/>
              <w:ind w:left="539"/>
            </w:pPr>
            <w:r w:rsidRPr="00D06BBA">
              <w:t>Dans un délai de quatre-vingt quatre (84) jours après avoir reçu la saisine, ou dans tout autre délai qui aura été proposé par le Comité de Règlement des Différends et approuvé par les deux Parties, le Comité de Règlement des Différends doit rendre une décision, qui doit être motivée et mentionner qu’elle a été rendue conformément au présent Article. La décision a force obligatoire pour les deux Parties, qui doivent immédiatement l’appliquer, à moins que et jusqu’à ce qu’elle ait été révisée par un accord amiable ou par une décision arbitrale, comme décrit ci-dessous. A moins que le Marché n’ait déjà été interrompu, dénoncé ou résilié, l’Entrepreneur doit poursuivre la mise en œuvre des Travaux conformément au Marché.</w:t>
            </w:r>
          </w:p>
          <w:p w14:paraId="1762B99E" w14:textId="77777777" w:rsidR="006F14E6" w:rsidRPr="00D06BBA" w:rsidRDefault="006F14E6" w:rsidP="00F22D17">
            <w:pPr>
              <w:spacing w:after="200"/>
              <w:ind w:left="539"/>
            </w:pPr>
            <w:r w:rsidRPr="00D06BBA">
              <w:t>Si l´une des Parties est en désaccord avec la décision du Comité de Règlement des Différends, elle peut alors remettre, dans un délai de vingt-huit (28) jours après réception de la décision, une Notification de Désaccord à l’autre Partie indiquant son désaccord et son intention d’entamer une procédure d’arbitrage. Si le Comité de Règlement des Différends ne rend pas sa décision dans ce délai de quatre-vingt quatre (84) jours (ou dans tout délai autrement convenu) après la réception de la saisine, alors l’une des Parties peut, dans un délai de vingt-huit (28) jours après expiration de ce délai, remettre une Notification de Désaccord à l’autre Partie.</w:t>
            </w:r>
          </w:p>
          <w:p w14:paraId="41779EDE" w14:textId="77777777" w:rsidR="006F14E6" w:rsidRPr="00D06BBA" w:rsidRDefault="006F14E6" w:rsidP="00F22D17">
            <w:pPr>
              <w:spacing w:after="200"/>
              <w:ind w:left="539"/>
            </w:pPr>
            <w:r w:rsidRPr="00D06BBA">
              <w:t>Dans chaque cas, cette Notification de Désaccord doit indiquer qu’elle a été rendue en référence au présent Article, et doit préciser le sujet du différend et la(les) raison(s) du désaccord. A l’exception des situations visées aux Articles 50.7 et 50.8, aucune Partie n’aura le droit d’entamer une procédure d’arbitrage du différend à moins qu’une Notification de Désaccord n’ait été notifiée conformément au présent Article.</w:t>
            </w:r>
          </w:p>
          <w:p w14:paraId="25167488" w14:textId="77777777" w:rsidR="006F14E6" w:rsidRPr="00D06BBA" w:rsidRDefault="006F14E6" w:rsidP="00F22D17">
            <w:pPr>
              <w:spacing w:after="200"/>
              <w:ind w:left="539"/>
            </w:pPr>
            <w:r w:rsidRPr="00D06BBA">
              <w:t>Si le Comité de Règlement des Différends a rendu sa décision quant à un sujet de différend entre les Parties, et qu’aucune Notification de Désaccord n’a été notifiée par les Parties dans un délai de vingt-huit (28) jours après la réception de la décision du Comité de Règlement des Différends, la décision deviendra alors définitive et aura force obligatoire pour les deux Parties.</w:t>
            </w:r>
          </w:p>
          <w:p w14:paraId="69813CA0" w14:textId="77777777" w:rsidR="006F14E6" w:rsidRPr="00D06BBA" w:rsidRDefault="006F14E6" w:rsidP="00F22D17">
            <w:pPr>
              <w:spacing w:after="200"/>
            </w:pPr>
            <w:r w:rsidRPr="00D06BBA">
              <w:t xml:space="preserve">50.5 </w:t>
            </w:r>
            <w:bookmarkStart w:id="806" w:name="_Toc467590344"/>
            <w:bookmarkStart w:id="807" w:name="_Toc475721166"/>
            <w:r w:rsidRPr="00D06BBA">
              <w:t>Règlement Amiable</w:t>
            </w:r>
            <w:bookmarkEnd w:id="806"/>
            <w:bookmarkEnd w:id="807"/>
          </w:p>
          <w:p w14:paraId="1DFFC14F" w14:textId="77777777" w:rsidR="006F14E6" w:rsidRPr="00D06BBA" w:rsidRDefault="006F14E6" w:rsidP="00F22D17">
            <w:pPr>
              <w:spacing w:after="200"/>
              <w:ind w:left="539"/>
            </w:pPr>
            <w:r w:rsidRPr="00D06BBA">
              <w:t>Lorsqu’une Notification de Désaccord a été notifiée conformément aux dispositions de l’Article 50.4, les deux Parties doivent essayer de régler le différend à l’amiable avant d’entamer une procédure d’arbitrage. Toutefois, à moins que les deux Parties n’en conviennent autrement, la Partie ayant notifié une Notification de Désaccord conformément à l’Article 50.4 peut entamer la procédure d’arbitrage à partir du cinquante-sixième (56</w:t>
            </w:r>
            <w:r w:rsidRPr="00D06BBA">
              <w:rPr>
                <w:vertAlign w:val="superscript"/>
              </w:rPr>
              <w:t>ème</w:t>
            </w:r>
            <w:r w:rsidRPr="00D06BBA">
              <w:t>) jour après la date à laquelle la Notification de Désaccord a été délivrée, même si aucune tentative de règlement à l’amiable n’a été entreprise.</w:t>
            </w:r>
          </w:p>
          <w:p w14:paraId="77A7BED9" w14:textId="77777777" w:rsidR="006F14E6" w:rsidRPr="00D06BBA" w:rsidRDefault="006F14E6" w:rsidP="00F22D17">
            <w:pPr>
              <w:spacing w:after="200"/>
            </w:pPr>
            <w:r w:rsidRPr="00D06BBA">
              <w:t xml:space="preserve">50.6 </w:t>
            </w:r>
            <w:bookmarkStart w:id="808" w:name="_Toc467590345"/>
            <w:bookmarkStart w:id="809" w:name="_Toc475721167"/>
            <w:r w:rsidRPr="00D06BBA">
              <w:t>Arbitra</w:t>
            </w:r>
            <w:bookmarkEnd w:id="808"/>
            <w:r w:rsidRPr="00D06BBA">
              <w:t>ge</w:t>
            </w:r>
            <w:bookmarkEnd w:id="809"/>
          </w:p>
          <w:p w14:paraId="79519226" w14:textId="77777777" w:rsidR="006F14E6" w:rsidRPr="00D06BBA" w:rsidRDefault="006F14E6" w:rsidP="00F22D17">
            <w:pPr>
              <w:spacing w:after="200"/>
              <w:ind w:left="539"/>
            </w:pPr>
            <w:r w:rsidRPr="00D06BBA">
              <w:t>Tout différend entre les Parties en lien avec ou découlant du Marché n’ayant pu être réglé à l’amiable conformément à l’Article 50.5, et pour lequel la décision du Comité de Règlement des Différends (le cas échéant) n’est pas devenue définitive et obligatoire, doit être définitivement tranché par voie d’arbitrage. Cet arbitrage sera conduit comme suit :</w:t>
            </w:r>
          </w:p>
          <w:p w14:paraId="4960BDCE" w14:textId="77777777" w:rsidR="006F14E6" w:rsidRPr="00D06BBA" w:rsidRDefault="006F14E6" w:rsidP="006F14E6">
            <w:pPr>
              <w:pStyle w:val="aff7"/>
              <w:numPr>
                <w:ilvl w:val="3"/>
                <w:numId w:val="136"/>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si le Marché est conclu avec un entrepreneur étranger (ou si le mandataire commun est un entrepreneur étranger, en cas d’entrepreneurs groupés), l’arbitrage international (1) selon une procédure administrée par l’institution arbitrale désignée dans le CCAP et conduite selon le règlement d’arbitrage de cette institution; ou (2) si cela est spécifié dans le CCAP, selon une procédure administrée par la Japan Commercial Arbitration Association (JCAA) et conduite selon le règlement d’arbitrage de la JCAA ; ou (3) si aucune institution d'arbitrage ni aucun règlement d'arbitrage ne sont spécifiés dans le CCAP, selon une procédure administrée par la Chambre de Commerce Internationale (CCI) et conduite selon le règlement d’arbitrage de la CCI, par un ou plusieurs arbitres nommés conformément audit règlement d’arbitrage ; ou</w:t>
            </w:r>
          </w:p>
          <w:p w14:paraId="1F5E675F" w14:textId="77777777" w:rsidR="006F14E6" w:rsidRPr="00D06BBA" w:rsidRDefault="006F14E6" w:rsidP="006F14E6">
            <w:pPr>
              <w:pStyle w:val="aff7"/>
              <w:numPr>
                <w:ilvl w:val="3"/>
                <w:numId w:val="136"/>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Si le Marché est conclu avec un entrepreneur national (ou le mandataire du groupement est un entrepreneur national, en cas de groupement), l’arbitrage avec une procédure conduite conformément aux lois du Pays Hôte.  </w:t>
            </w:r>
          </w:p>
          <w:p w14:paraId="03B071B2" w14:textId="77777777" w:rsidR="006F14E6" w:rsidRPr="00D06BBA" w:rsidRDefault="006F14E6" w:rsidP="00F22D17">
            <w:pPr>
              <w:spacing w:after="200"/>
              <w:ind w:left="539"/>
            </w:pPr>
            <w:r w:rsidRPr="00D06BBA">
              <w:t xml:space="preserve">L’arbitrage se tiendra dans un lieu neutre désigné selon les règles d’arbitrage applicables et sera conduit dans la langue définie à l’Article 4.1. </w:t>
            </w:r>
          </w:p>
          <w:p w14:paraId="23066666" w14:textId="77777777" w:rsidR="006F14E6" w:rsidRPr="00D06BBA" w:rsidRDefault="006F14E6" w:rsidP="00F22D17">
            <w:pPr>
              <w:spacing w:after="200"/>
              <w:ind w:left="539"/>
            </w:pPr>
            <w:r w:rsidRPr="00D06BBA">
              <w:t>Les arbitres auront la pleine autorité pour rouvrir au fond, réexaminer et réviser les visas et Ordres de service du Maître d’œuvre, les approbations et décisions du Chef de projet, ainsi que toute décision du Comité de Règlement des Différends, relatifs au différend. Rien ne s’opposera à ce que les représentants des Parties et du Maître d’œuvre puissent être appelés comme témoins et à ce qu’ils apportent des preuves devant le(s) arbitre(s) sur quelque matière que ce soit relative au différend.</w:t>
            </w:r>
          </w:p>
          <w:p w14:paraId="47931B64" w14:textId="77777777" w:rsidR="006F14E6" w:rsidRPr="00D06BBA" w:rsidRDefault="006F14E6" w:rsidP="00F22D17">
            <w:pPr>
              <w:spacing w:after="200"/>
              <w:ind w:left="539"/>
            </w:pPr>
            <w:r w:rsidRPr="00D06BBA">
              <w:t>Dans le cadre de la procédure arbitrale, aucune des Parties ne sera limitée aux preuves ou arguments déjà avancés devant le Comité de Règlement des Différends pour obtenir sa décision, ou aux motifs de désaccord avancés dans la Notification de Désaccord. Toute décision du Comité de Règlement des Différends constituera une preuve recevable lors de la procédure d’arbitrage.</w:t>
            </w:r>
          </w:p>
          <w:p w14:paraId="718E97FA" w14:textId="77777777" w:rsidR="006F14E6" w:rsidRPr="00D06BBA" w:rsidRDefault="006F14E6" w:rsidP="00F22D17">
            <w:pPr>
              <w:spacing w:after="200"/>
              <w:ind w:left="539"/>
            </w:pPr>
            <w:r w:rsidRPr="00D06BBA">
              <w:t>La procédure d’arbitrage peut être introduite avant ou après l’achèvement des Travaux. Les obligations des Parties, du Maître d’œuvre et du Comité de Règlement des Différends ne doivent pas être affectées par le fait que la procédure d’arbitrage est conduite pendant l’exécution des Travaux.</w:t>
            </w:r>
          </w:p>
          <w:p w14:paraId="06694B0F" w14:textId="77777777" w:rsidR="006F14E6" w:rsidRPr="00D06BBA" w:rsidRDefault="006F14E6" w:rsidP="00F22D17">
            <w:pPr>
              <w:spacing w:after="200"/>
            </w:pPr>
            <w:r w:rsidRPr="00D06BBA">
              <w:t xml:space="preserve">50.7 </w:t>
            </w:r>
            <w:bookmarkStart w:id="810" w:name="_Toc467590346"/>
            <w:bookmarkStart w:id="811" w:name="_Toc475721168"/>
            <w:r w:rsidRPr="00D06BBA">
              <w:t>Non-respect de la décision du Comité de Règlement des Différends</w:t>
            </w:r>
            <w:bookmarkEnd w:id="810"/>
            <w:bookmarkEnd w:id="811"/>
          </w:p>
          <w:p w14:paraId="10712E08" w14:textId="77777777" w:rsidR="006F14E6" w:rsidRPr="00D06BBA" w:rsidRDefault="006F14E6" w:rsidP="00F22D17">
            <w:pPr>
              <w:spacing w:after="200"/>
              <w:ind w:left="539"/>
            </w:pPr>
            <w:r w:rsidRPr="00D06BBA">
              <w:t>Dans l’hypothèse où une Partie ne se conforme pas à la décision, soit définitive, soit définitive et obligatoire, du Comité de Règlement des Différends, alors l’autre Partie peut, sans préjudice des autres droits qu’elle peut avoir, soumettre ce manquement en tant que tel à l’arbitrage selon l’Article 50.6</w:t>
            </w:r>
            <w:r w:rsidRPr="00D06BBA">
              <w:rPr>
                <w:iCs/>
              </w:rPr>
              <w:t>.</w:t>
            </w:r>
            <w:r w:rsidRPr="00D06BBA">
              <w:t xml:space="preserve"> Les Articles 50.4 et 50.5 ne seront pas applicables en l’espèce. Le tribunal arbitral (constitué en vertu de l’Article 50.6) aura l’autorité, par la voie d’une procédure d’urgence ou de toute autre procédure accélérée, d'ordonner, par la voie d’une mesure provisoire ou par une sentence (selon le Droit Applicable ou selon toute autre norme applicable), l’exécution de cette décision.</w:t>
            </w:r>
          </w:p>
          <w:p w14:paraId="60FFA97E" w14:textId="77777777" w:rsidR="006F14E6" w:rsidRPr="00D06BBA" w:rsidRDefault="006F14E6" w:rsidP="00F22D17">
            <w:pPr>
              <w:spacing w:after="200"/>
            </w:pPr>
            <w:r w:rsidRPr="00D06BBA">
              <w:rPr>
                <w:rFonts w:hint="eastAsia"/>
                <w:lang w:eastAsia="ja-JP"/>
              </w:rPr>
              <w:t>50.8</w:t>
            </w:r>
            <w:r w:rsidRPr="00D06BBA">
              <w:t xml:space="preserve"> </w:t>
            </w:r>
            <w:bookmarkStart w:id="812" w:name="_Toc467590347"/>
            <w:bookmarkStart w:id="813" w:name="_Toc475721169"/>
            <w:r w:rsidRPr="00D06BBA">
              <w:t>Pas de Comité de Règlement des Différends</w:t>
            </w:r>
            <w:bookmarkEnd w:id="812"/>
            <w:bookmarkEnd w:id="813"/>
            <w:r w:rsidRPr="00D06BBA">
              <w:t xml:space="preserve"> en place</w:t>
            </w:r>
          </w:p>
          <w:p w14:paraId="4B1636A4" w14:textId="77777777" w:rsidR="006F14E6" w:rsidRPr="00D06BBA" w:rsidRDefault="006F14E6" w:rsidP="00F22D17">
            <w:pPr>
              <w:spacing w:after="200"/>
              <w:ind w:left="539"/>
              <w:rPr>
                <w:lang w:eastAsia="ja-JP"/>
              </w:rPr>
            </w:pPr>
            <w:r w:rsidRPr="00D06BBA">
              <w:rPr>
                <w:bCs/>
                <w:lang w:eastAsia="ja-JP"/>
              </w:rPr>
              <w:t xml:space="preserve">Si un différend </w:t>
            </w:r>
            <w:r w:rsidRPr="00D06BBA">
              <w:rPr>
                <w:lang w:eastAsia="ja-JP"/>
              </w:rPr>
              <w:t>naît entre les Parties en lien avec ou découlant du Marché ou de l’exécution des Travaux</w:t>
            </w:r>
            <w:r w:rsidRPr="00D06BBA">
              <w:rPr>
                <w:bCs/>
                <w:lang w:eastAsia="ja-JP"/>
              </w:rPr>
              <w:t xml:space="preserve">, et qu’il n'y a pas de </w:t>
            </w:r>
            <w:r w:rsidRPr="00D06BBA">
              <w:rPr>
                <w:lang w:eastAsia="ja-JP"/>
              </w:rPr>
              <w:t>Comité de Règlement des Différends en place</w:t>
            </w:r>
            <w:r w:rsidRPr="00D06BBA">
              <w:rPr>
                <w:bCs/>
                <w:lang w:eastAsia="ja-JP"/>
              </w:rPr>
              <w:t>, en raison de l’expiration de son mandat ou pour toute autre raison :</w:t>
            </w:r>
          </w:p>
          <w:p w14:paraId="2E3B12B0" w14:textId="77777777" w:rsidR="006F14E6" w:rsidRPr="00D06BBA" w:rsidRDefault="006F14E6" w:rsidP="006F14E6">
            <w:pPr>
              <w:numPr>
                <w:ilvl w:val="0"/>
                <w:numId w:val="137"/>
              </w:numPr>
              <w:spacing w:after="200"/>
              <w:ind w:left="1078" w:hanging="539"/>
              <w:rPr>
                <w:lang w:eastAsia="ja-JP"/>
              </w:rPr>
            </w:pPr>
            <w:r w:rsidRPr="00D06BBA">
              <w:rPr>
                <w:bCs/>
                <w:lang w:eastAsia="ja-JP"/>
              </w:rPr>
              <w:t xml:space="preserve">il ne sera pas fait </w:t>
            </w:r>
            <w:r w:rsidRPr="00D06BBA">
              <w:t>application</w:t>
            </w:r>
            <w:r w:rsidRPr="00D06BBA">
              <w:rPr>
                <w:bCs/>
                <w:lang w:eastAsia="ja-JP"/>
              </w:rPr>
              <w:t xml:space="preserve"> des dispositions des Articles 50.4 et 50.5, et</w:t>
            </w:r>
          </w:p>
          <w:p w14:paraId="2B48AD00" w14:textId="77777777" w:rsidR="006F14E6" w:rsidRPr="00D06BBA" w:rsidRDefault="006F14E6" w:rsidP="006F14E6">
            <w:pPr>
              <w:numPr>
                <w:ilvl w:val="0"/>
                <w:numId w:val="137"/>
              </w:numPr>
              <w:spacing w:after="200"/>
              <w:ind w:left="1078" w:hanging="539"/>
              <w:rPr>
                <w:lang w:eastAsia="ja-JP"/>
              </w:rPr>
            </w:pPr>
            <w:r w:rsidRPr="00D06BBA">
              <w:rPr>
                <w:bCs/>
                <w:lang w:eastAsia="ja-JP"/>
              </w:rPr>
              <w:t xml:space="preserve">le différend pourra </w:t>
            </w:r>
            <w:r w:rsidRPr="00D06BBA">
              <w:rPr>
                <w:lang w:eastAsia="ja-JP"/>
              </w:rPr>
              <w:t>être</w:t>
            </w:r>
            <w:r w:rsidRPr="00D06BBA">
              <w:rPr>
                <w:bCs/>
                <w:lang w:eastAsia="ja-JP"/>
              </w:rPr>
              <w:t xml:space="preserve"> directement soumis à arbitrage </w:t>
            </w:r>
            <w:r w:rsidRPr="00D06BBA">
              <w:rPr>
                <w:bCs/>
                <w:iCs/>
                <w:lang w:eastAsia="ja-JP"/>
              </w:rPr>
              <w:t>par chacune des Parties</w:t>
            </w:r>
            <w:r w:rsidRPr="00D06BBA">
              <w:rPr>
                <w:bCs/>
                <w:lang w:eastAsia="ja-JP"/>
              </w:rPr>
              <w:t xml:space="preserve"> conformément à l’Article 50.6 </w:t>
            </w:r>
            <w:r w:rsidRPr="00D06BBA">
              <w:rPr>
                <w:bCs/>
                <w:iCs/>
                <w:lang w:eastAsia="ja-JP"/>
              </w:rPr>
              <w:t>sans préjudice des autres droits que la Partie pourrait avoir</w:t>
            </w:r>
            <w:r w:rsidRPr="00D06BBA">
              <w:rPr>
                <w:bCs/>
                <w:lang w:eastAsia="ja-JP"/>
              </w:rPr>
              <w:t>.</w:t>
            </w:r>
          </w:p>
        </w:tc>
      </w:tr>
      <w:tr w:rsidR="006F14E6" w:rsidRPr="00D06BBA" w14:paraId="46DEC9E8" w14:textId="77777777" w:rsidTr="001F7B8F">
        <w:tc>
          <w:tcPr>
            <w:tcW w:w="2160" w:type="dxa"/>
            <w:tcBorders>
              <w:top w:val="nil"/>
              <w:left w:val="nil"/>
              <w:bottom w:val="nil"/>
              <w:right w:val="nil"/>
            </w:tcBorders>
          </w:tcPr>
          <w:p w14:paraId="0B5B705D" w14:textId="77777777" w:rsidR="006F14E6" w:rsidRPr="00D06BBA" w:rsidRDefault="006F14E6" w:rsidP="00F22D17">
            <w:pPr>
              <w:pStyle w:val="Head42"/>
            </w:pPr>
            <w:bookmarkStart w:id="814" w:name="_Toc90563897"/>
            <w:r w:rsidRPr="00D06BBA">
              <w:t>51.</w:t>
            </w:r>
            <w:r w:rsidRPr="00D06BBA">
              <w:tab/>
              <w:t>Droit Applicable et changement du Droit Applicable</w:t>
            </w:r>
            <w:bookmarkEnd w:id="814"/>
          </w:p>
        </w:tc>
        <w:tc>
          <w:tcPr>
            <w:tcW w:w="7398" w:type="dxa"/>
            <w:tcBorders>
              <w:top w:val="nil"/>
              <w:left w:val="nil"/>
              <w:bottom w:val="nil"/>
              <w:right w:val="nil"/>
            </w:tcBorders>
          </w:tcPr>
          <w:p w14:paraId="4DF248D8" w14:textId="77777777" w:rsidR="006F14E6" w:rsidRPr="00D06BBA" w:rsidRDefault="006F14E6" w:rsidP="00536E64">
            <w:pPr>
              <w:tabs>
                <w:tab w:val="left" w:pos="540"/>
              </w:tabs>
              <w:spacing w:after="200"/>
              <w:ind w:left="540" w:hanging="540"/>
              <w:rPr>
                <w:b/>
              </w:rPr>
            </w:pPr>
            <w:r w:rsidRPr="00D06BBA">
              <w:rPr>
                <w:b/>
              </w:rPr>
              <w:t>51.1</w:t>
            </w:r>
            <w:r w:rsidRPr="00D06BBA">
              <w:rPr>
                <w:b/>
              </w:rPr>
              <w:tab/>
              <w:t>Droit Applicable</w:t>
            </w:r>
          </w:p>
          <w:p w14:paraId="62E174FC" w14:textId="77777777" w:rsidR="006F14E6" w:rsidRPr="00D06BBA" w:rsidRDefault="006F14E6" w:rsidP="00F22D17">
            <w:pPr>
              <w:spacing w:after="200"/>
              <w:ind w:left="539"/>
            </w:pPr>
            <w:r w:rsidRPr="00D06BBA">
              <w:t xml:space="preserve">En l’absence </w:t>
            </w:r>
            <w:r w:rsidRPr="00D06BBA">
              <w:rPr>
                <w:lang w:eastAsia="ja-JP"/>
              </w:rPr>
              <w:t>de</w:t>
            </w:r>
            <w:r w:rsidRPr="00D06BBA">
              <w:t xml:space="preserve"> disposition figurant au CCAP, le Droit Applicable pour l’interprétation et l’exécution du Marché est le droit du </w:t>
            </w:r>
            <w:r w:rsidRPr="00D06BBA">
              <w:rPr>
                <w:szCs w:val="24"/>
              </w:rPr>
              <w:t>Pays Hôte</w:t>
            </w:r>
            <w:r w:rsidRPr="00D06BBA">
              <w:t>.</w:t>
            </w:r>
          </w:p>
          <w:p w14:paraId="7E51E4AC" w14:textId="77777777" w:rsidR="006F14E6" w:rsidRPr="00D06BBA" w:rsidRDefault="006F14E6" w:rsidP="00536E64">
            <w:pPr>
              <w:tabs>
                <w:tab w:val="left" w:pos="540"/>
              </w:tabs>
              <w:spacing w:after="200"/>
              <w:ind w:left="540" w:hanging="540"/>
            </w:pPr>
            <w:r w:rsidRPr="00D06BBA">
              <w:rPr>
                <w:b/>
              </w:rPr>
              <w:t>51.2</w:t>
            </w:r>
            <w:r w:rsidRPr="00D06BBA">
              <w:rPr>
                <w:b/>
              </w:rPr>
              <w:tab/>
              <w:t>Changement du Droit Applicable</w:t>
            </w:r>
          </w:p>
          <w:p w14:paraId="26BEA7BA" w14:textId="77777777" w:rsidR="006F14E6" w:rsidRPr="00D06BBA" w:rsidRDefault="006F14E6" w:rsidP="00F22D17">
            <w:pPr>
              <w:tabs>
                <w:tab w:val="left" w:pos="1440"/>
              </w:tabs>
              <w:spacing w:after="200"/>
              <w:ind w:left="1259" w:hanging="720"/>
            </w:pPr>
            <w:r w:rsidRPr="00D06BBA">
              <w:t>51.2.1</w:t>
            </w:r>
            <w:r w:rsidRPr="00D06BBA">
              <w:tab/>
              <w:t xml:space="preserve">A l’exception des changements dans le </w:t>
            </w:r>
            <w:r w:rsidRPr="00D06BBA">
              <w:rPr>
                <w:bCs/>
              </w:rPr>
              <w:t>Droit Applicable</w:t>
            </w:r>
            <w:r w:rsidRPr="00D06BBA">
              <w:t xml:space="preserve"> ayant pour effet de bouleverser l’économie des relations contractuelles et engendrant une perte manifeste pour l’Entrepreneur et imprévisible à la </w:t>
            </w:r>
            <w:r w:rsidRPr="00D06BBA">
              <w:rPr>
                <w:rFonts w:hint="eastAsia"/>
                <w:lang w:eastAsia="ja-JP"/>
              </w:rPr>
              <w:t xml:space="preserve">Date de </w:t>
            </w:r>
            <w:r w:rsidRPr="00D06BBA">
              <w:t xml:space="preserve">Référence, seuls les changements intervenus dans le </w:t>
            </w:r>
            <w:r w:rsidRPr="00D06BBA">
              <w:rPr>
                <w:szCs w:val="24"/>
              </w:rPr>
              <w:t>Pays Hôte</w:t>
            </w:r>
            <w:r w:rsidRPr="00D06BBA">
              <w:t xml:space="preserve"> pourront être pris en compte pour modifier les conditions financières du Marché.</w:t>
            </w:r>
          </w:p>
          <w:p w14:paraId="7B354D2E" w14:textId="77777777" w:rsidR="006F14E6" w:rsidRPr="00D06BBA" w:rsidRDefault="006F14E6" w:rsidP="00F22D17">
            <w:pPr>
              <w:tabs>
                <w:tab w:val="left" w:pos="1440"/>
              </w:tabs>
              <w:spacing w:after="200"/>
              <w:ind w:left="1259" w:hanging="720"/>
            </w:pPr>
            <w:r w:rsidRPr="00D06BBA">
              <w:t>51.2.2</w:t>
            </w:r>
            <w:r w:rsidRPr="00D06BBA">
              <w:tab/>
              <w:t xml:space="preserve">En cas de modification du </w:t>
            </w:r>
            <w:r w:rsidRPr="00D06BBA">
              <w:rPr>
                <w:bCs/>
              </w:rPr>
              <w:t>Droit Applicable</w:t>
            </w:r>
            <w:r w:rsidRPr="00D06BBA">
              <w:t xml:space="preserve"> par rapport à celui applicable à la Date de Référence dans le </w:t>
            </w:r>
            <w:r w:rsidRPr="00D06BBA">
              <w:rPr>
                <w:szCs w:val="24"/>
              </w:rPr>
              <w:t>Pays Hôte</w:t>
            </w:r>
            <w:r w:rsidRPr="00D06BBA">
              <w:t xml:space="preserve"> ayant un caractère impératif, y compris les modifications apportées aux lois fiscales ou assimilées, qui entraîne pour l’Entrepreneur une augmentation ou une réduction du Montant du Marché , les Parties concluront un avenant au Marché pour augmenter ou diminuer, selon le cas, le Montant du Marché. Durant la phase de renégociation, les Parties continueront à exécuter l’ensemble de leurs obligations au titre du Marché. Dans le cas où les Parties ne pourraient se mettre d’accord sur les termes de l’avenant dans un délai de trois (3) mois à compter de la proposition d’avenant transmise par une Partie à l’autre, les dispositions de l’Article 50.1 s’appliqueront.</w:t>
            </w:r>
          </w:p>
        </w:tc>
      </w:tr>
    </w:tbl>
    <w:p w14:paraId="6BF4AE35" w14:textId="77777777" w:rsidR="006F14E6" w:rsidRPr="00D06BBA" w:rsidRDefault="006F14E6" w:rsidP="001F7B8F"/>
    <w:tbl>
      <w:tblPr>
        <w:tblW w:w="0" w:type="auto"/>
        <w:tblLayout w:type="fixed"/>
        <w:tblLook w:val="0000" w:firstRow="0" w:lastRow="0" w:firstColumn="0" w:lastColumn="0" w:noHBand="0" w:noVBand="0"/>
      </w:tblPr>
      <w:tblGrid>
        <w:gridCol w:w="2160"/>
        <w:gridCol w:w="7398"/>
      </w:tblGrid>
      <w:tr w:rsidR="006F14E6" w:rsidRPr="00D06BBA" w14:paraId="166B0B44" w14:textId="77777777" w:rsidTr="00F22D17">
        <w:tc>
          <w:tcPr>
            <w:tcW w:w="2160" w:type="dxa"/>
            <w:tcBorders>
              <w:top w:val="nil"/>
              <w:left w:val="nil"/>
              <w:bottom w:val="nil"/>
              <w:right w:val="nil"/>
            </w:tcBorders>
          </w:tcPr>
          <w:p w14:paraId="24CC1ACC" w14:textId="77777777" w:rsidR="006F14E6" w:rsidRPr="00D06BBA" w:rsidRDefault="006F14E6" w:rsidP="00F22D17">
            <w:pPr>
              <w:pStyle w:val="Head42"/>
            </w:pPr>
            <w:bookmarkStart w:id="815" w:name="_Toc90563898"/>
            <w:r w:rsidRPr="00D06BBA">
              <w:t>52.</w:t>
            </w:r>
            <w:r w:rsidRPr="00D06BBA">
              <w:tab/>
              <w:t>Entrée en vigueur</w:t>
            </w:r>
            <w:bookmarkEnd w:id="815"/>
          </w:p>
        </w:tc>
        <w:tc>
          <w:tcPr>
            <w:tcW w:w="7398" w:type="dxa"/>
            <w:tcBorders>
              <w:top w:val="nil"/>
              <w:left w:val="nil"/>
              <w:bottom w:val="nil"/>
              <w:right w:val="nil"/>
            </w:tcBorders>
          </w:tcPr>
          <w:p w14:paraId="452CBB2F" w14:textId="77777777" w:rsidR="006F14E6" w:rsidRPr="00D06BBA" w:rsidRDefault="006F14E6" w:rsidP="00F22D17">
            <w:pPr>
              <w:tabs>
                <w:tab w:val="left" w:pos="720"/>
              </w:tabs>
              <w:spacing w:after="200"/>
              <w:ind w:left="539"/>
            </w:pPr>
            <w:r w:rsidRPr="00D06BBA">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6015C0F4" w14:textId="77777777" w:rsidR="006F14E6" w:rsidRPr="00D06BBA" w:rsidRDefault="006F14E6" w:rsidP="00F22D17">
            <w:pPr>
              <w:tabs>
                <w:tab w:val="left" w:pos="720"/>
              </w:tabs>
              <w:spacing w:after="200"/>
              <w:ind w:left="539"/>
            </w:pPr>
            <w:r w:rsidRPr="00D06BBA">
              <w:t>L’Entrepreneur débutera l’exécution des Travaux à compter de la réception de l’Ordre de service relatif au commencement des Travaux visé à l’Article 19.1.</w:t>
            </w:r>
          </w:p>
          <w:p w14:paraId="3D984A66" w14:textId="77777777" w:rsidR="006F14E6" w:rsidRPr="00D06BBA" w:rsidRDefault="006F14E6" w:rsidP="00F22D17">
            <w:pPr>
              <w:tabs>
                <w:tab w:val="left" w:pos="720"/>
              </w:tabs>
              <w:spacing w:after="200"/>
              <w:ind w:left="539"/>
            </w:pPr>
          </w:p>
        </w:tc>
      </w:tr>
    </w:tbl>
    <w:p w14:paraId="239BEBDF" w14:textId="77777777" w:rsidR="006F14E6" w:rsidRPr="00D06BBA" w:rsidRDefault="006F14E6" w:rsidP="001F7B8F"/>
    <w:p w14:paraId="2FB49E62" w14:textId="77777777" w:rsidR="006F14E6" w:rsidRPr="00D06BBA" w:rsidRDefault="006F14E6" w:rsidP="001F7B8F">
      <w:pPr>
        <w:rPr>
          <w:b/>
          <w:sz w:val="28"/>
          <w:szCs w:val="28"/>
        </w:rPr>
      </w:pPr>
      <w:r w:rsidRPr="00D06BBA">
        <w:br w:type="page"/>
      </w:r>
      <w:bookmarkStart w:id="816" w:name="_Toc348175653"/>
      <w:r w:rsidRPr="00D06BBA">
        <w:rPr>
          <w:b/>
          <w:sz w:val="28"/>
          <w:szCs w:val="28"/>
        </w:rPr>
        <w:t>Annexe</w:t>
      </w:r>
    </w:p>
    <w:p w14:paraId="3F2CDD4F" w14:textId="77777777" w:rsidR="006F14E6" w:rsidRPr="00D06BBA" w:rsidRDefault="006F14E6" w:rsidP="001F7B8F">
      <w:pPr>
        <w:rPr>
          <w:b/>
          <w:szCs w:val="24"/>
        </w:rPr>
      </w:pPr>
    </w:p>
    <w:p w14:paraId="3732F305" w14:textId="77777777" w:rsidR="006F14E6" w:rsidRPr="00D06BBA" w:rsidRDefault="006F14E6" w:rsidP="00F22D17">
      <w:pPr>
        <w:rPr>
          <w:b/>
          <w:szCs w:val="24"/>
        </w:rPr>
      </w:pPr>
      <w:bookmarkStart w:id="817" w:name="_Toc475721170"/>
      <w:bookmarkStart w:id="818" w:name="_Toc376962033"/>
      <w:bookmarkStart w:id="819" w:name="_Toc382908373"/>
      <w:r w:rsidRPr="00D06BBA">
        <w:rPr>
          <w:b/>
          <w:szCs w:val="24"/>
        </w:rPr>
        <w:t>Conditions Générales de la Convention de Comité de Règlement des Différends</w:t>
      </w:r>
      <w:bookmarkEnd w:id="817"/>
    </w:p>
    <w:p w14:paraId="38A1E00F" w14:textId="77777777" w:rsidR="006F14E6" w:rsidRPr="00D06BBA" w:rsidRDefault="006F14E6" w:rsidP="00F22D17">
      <w:pPr>
        <w:rPr>
          <w:szCs w:val="24"/>
        </w:rPr>
      </w:pPr>
    </w:p>
    <w:p w14:paraId="351D5FBD" w14:textId="77777777" w:rsidR="006F14E6" w:rsidRPr="00D06BBA" w:rsidRDefault="006F14E6" w:rsidP="006F14E6">
      <w:pPr>
        <w:numPr>
          <w:ilvl w:val="1"/>
          <w:numId w:val="116"/>
        </w:numPr>
        <w:tabs>
          <w:tab w:val="clear" w:pos="1440"/>
          <w:tab w:val="num" w:pos="0"/>
        </w:tabs>
        <w:ind w:left="426" w:hanging="426"/>
        <w:rPr>
          <w:bCs/>
          <w:szCs w:val="24"/>
        </w:rPr>
      </w:pPr>
      <w:r w:rsidRPr="00D06BBA">
        <w:rPr>
          <w:bCs/>
          <w:szCs w:val="24"/>
        </w:rPr>
        <w:t>Définitions</w:t>
      </w:r>
    </w:p>
    <w:p w14:paraId="42EEA9A8" w14:textId="77777777" w:rsidR="006F14E6" w:rsidRPr="00D06BBA" w:rsidRDefault="006F14E6" w:rsidP="00F22D17">
      <w:pPr>
        <w:rPr>
          <w:szCs w:val="24"/>
        </w:rPr>
      </w:pPr>
      <w:r w:rsidRPr="00D06BBA">
        <w:rPr>
          <w:szCs w:val="24"/>
        </w:rPr>
        <w:t>Chaque « Convention de Comité de Règlement des Différends », ci-après appelée « Convention », est un accord tripartite passé entre :</w:t>
      </w:r>
    </w:p>
    <w:p w14:paraId="58EF5D42" w14:textId="77777777" w:rsidR="006F14E6" w:rsidRPr="00D06BBA" w:rsidRDefault="006F14E6" w:rsidP="006F14E6">
      <w:pPr>
        <w:numPr>
          <w:ilvl w:val="0"/>
          <w:numId w:val="117"/>
        </w:numPr>
        <w:rPr>
          <w:szCs w:val="24"/>
        </w:rPr>
      </w:pPr>
      <w:r w:rsidRPr="00D06BBA">
        <w:rPr>
          <w:szCs w:val="24"/>
        </w:rPr>
        <w:t>le « Maître d’ouvrage » ;</w:t>
      </w:r>
    </w:p>
    <w:p w14:paraId="71D994E6" w14:textId="77777777" w:rsidR="006F14E6" w:rsidRPr="00D06BBA" w:rsidRDefault="006F14E6" w:rsidP="006F14E6">
      <w:pPr>
        <w:numPr>
          <w:ilvl w:val="0"/>
          <w:numId w:val="117"/>
        </w:numPr>
        <w:rPr>
          <w:szCs w:val="24"/>
        </w:rPr>
      </w:pPr>
      <w:r w:rsidRPr="00D06BBA">
        <w:rPr>
          <w:szCs w:val="24"/>
        </w:rPr>
        <w:t>l’« Entrepreneur » ;</w:t>
      </w:r>
    </w:p>
    <w:p w14:paraId="43323949" w14:textId="77777777" w:rsidR="006F14E6" w:rsidRPr="00D06BBA" w:rsidRDefault="006F14E6" w:rsidP="006F14E6">
      <w:pPr>
        <w:numPr>
          <w:ilvl w:val="0"/>
          <w:numId w:val="117"/>
        </w:numPr>
        <w:rPr>
          <w:szCs w:val="24"/>
        </w:rPr>
      </w:pPr>
      <w:r w:rsidRPr="00D06BBA">
        <w:rPr>
          <w:szCs w:val="24"/>
        </w:rPr>
        <w:t>le « Membre », qui est défini dans la Convention comme étant</w:t>
      </w:r>
    </w:p>
    <w:p w14:paraId="78CC7790" w14:textId="77777777" w:rsidR="006F14E6" w:rsidRPr="00D06BBA" w:rsidRDefault="006F14E6" w:rsidP="006F14E6">
      <w:pPr>
        <w:numPr>
          <w:ilvl w:val="0"/>
          <w:numId w:val="118"/>
        </w:numPr>
        <w:rPr>
          <w:szCs w:val="24"/>
        </w:rPr>
      </w:pPr>
      <w:r w:rsidRPr="00D06BBA">
        <w:rPr>
          <w:szCs w:val="24"/>
        </w:rPr>
        <w:t>le membre unique du « Comité de Règlement des Différends », auquel cas toutes les références aux « Autres Membres » ne sont pas applicables,</w:t>
      </w:r>
    </w:p>
    <w:p w14:paraId="5713CB8B" w14:textId="77777777" w:rsidR="006F14E6" w:rsidRPr="00D06BBA" w:rsidRDefault="006F14E6" w:rsidP="00F22D17">
      <w:pPr>
        <w:rPr>
          <w:szCs w:val="24"/>
        </w:rPr>
      </w:pPr>
      <w:r w:rsidRPr="00D06BBA">
        <w:rPr>
          <w:szCs w:val="24"/>
        </w:rPr>
        <w:t xml:space="preserve">ou </w:t>
      </w:r>
    </w:p>
    <w:p w14:paraId="2D7473A1" w14:textId="77777777" w:rsidR="006F14E6" w:rsidRPr="00D06BBA" w:rsidRDefault="006F14E6" w:rsidP="006F14E6">
      <w:pPr>
        <w:numPr>
          <w:ilvl w:val="0"/>
          <w:numId w:val="118"/>
        </w:numPr>
        <w:rPr>
          <w:szCs w:val="24"/>
        </w:rPr>
      </w:pPr>
      <w:r w:rsidRPr="00D06BBA">
        <w:rPr>
          <w:szCs w:val="24"/>
        </w:rPr>
        <w:t>une des trois personnes qui sont conjointement appelés le « Comité de Règlement des Différends », auquel cas les deux autres personnes sont appelées les « Autres Membres ».</w:t>
      </w:r>
    </w:p>
    <w:p w14:paraId="6784C30C" w14:textId="77777777" w:rsidR="006F14E6" w:rsidRPr="00D06BBA" w:rsidRDefault="006F14E6" w:rsidP="00F22D17">
      <w:pPr>
        <w:rPr>
          <w:szCs w:val="24"/>
        </w:rPr>
      </w:pPr>
    </w:p>
    <w:p w14:paraId="6B3BA236" w14:textId="77777777" w:rsidR="006F14E6" w:rsidRPr="00D06BBA" w:rsidRDefault="006F14E6" w:rsidP="00F22D17">
      <w:pPr>
        <w:rPr>
          <w:szCs w:val="24"/>
        </w:rPr>
      </w:pPr>
      <w:r w:rsidRPr="00D06BBA">
        <w:rPr>
          <w:szCs w:val="24"/>
        </w:rPr>
        <w:t>Le Maître d’</w:t>
      </w:r>
      <w:r w:rsidRPr="00D06BBA">
        <w:rPr>
          <w:rFonts w:hint="eastAsia"/>
          <w:szCs w:val="24"/>
        </w:rPr>
        <w:t>o</w:t>
      </w:r>
      <w:r w:rsidRPr="00D06BBA">
        <w:rPr>
          <w:szCs w:val="24"/>
        </w:rPr>
        <w:t>uvrage et l’Entrepreneur ont conclu (ou ont l’intention de conclure) un contrat, lequel est ci-après appelé le « Marché » et est défini dans la Convention, et qui comprend cette Annexe. Dans la Convention, les mots et expressions qui ne sont pas autrement définis doivent avoir le sens qui leur est attribué dans le Marché.</w:t>
      </w:r>
    </w:p>
    <w:p w14:paraId="69CADF4F" w14:textId="77777777" w:rsidR="006F14E6" w:rsidRPr="00D06BBA" w:rsidRDefault="006F14E6" w:rsidP="00F22D17">
      <w:pPr>
        <w:rPr>
          <w:szCs w:val="24"/>
        </w:rPr>
      </w:pPr>
    </w:p>
    <w:p w14:paraId="26E5D6E8" w14:textId="77777777" w:rsidR="006F14E6" w:rsidRPr="00D06BBA" w:rsidRDefault="006F14E6" w:rsidP="00F22D17">
      <w:pPr>
        <w:rPr>
          <w:bCs/>
          <w:szCs w:val="24"/>
        </w:rPr>
      </w:pPr>
      <w:r w:rsidRPr="00D06BBA">
        <w:rPr>
          <w:bCs/>
          <w:szCs w:val="24"/>
        </w:rPr>
        <w:t>2. Dispositions Générales</w:t>
      </w:r>
    </w:p>
    <w:p w14:paraId="5A7249C3" w14:textId="77777777" w:rsidR="006F14E6" w:rsidRPr="00D06BBA" w:rsidRDefault="006F14E6" w:rsidP="00F22D17">
      <w:pPr>
        <w:rPr>
          <w:szCs w:val="24"/>
        </w:rPr>
      </w:pPr>
      <w:r w:rsidRPr="00D06BBA">
        <w:rPr>
          <w:szCs w:val="24"/>
        </w:rPr>
        <w:t>A moins que la Convention n’en dispose autrement, elle prendra effet à la plus tardive des dates suivantes :</w:t>
      </w:r>
    </w:p>
    <w:p w14:paraId="6D84A29E" w14:textId="77777777" w:rsidR="006F14E6" w:rsidRPr="00D06BBA" w:rsidRDefault="006F14E6" w:rsidP="00F22D17">
      <w:pPr>
        <w:rPr>
          <w:szCs w:val="24"/>
        </w:rPr>
      </w:pPr>
      <w:r w:rsidRPr="00D06BBA">
        <w:rPr>
          <w:szCs w:val="24"/>
        </w:rPr>
        <w:t>(a) la date de commencement des Travaux définie dans le Marché,</w:t>
      </w:r>
    </w:p>
    <w:p w14:paraId="145F6D01" w14:textId="77777777" w:rsidR="006F14E6" w:rsidRPr="00D06BBA" w:rsidRDefault="006F14E6" w:rsidP="00F22D17">
      <w:pPr>
        <w:rPr>
          <w:szCs w:val="24"/>
        </w:rPr>
      </w:pPr>
      <w:r w:rsidRPr="00D06BBA">
        <w:rPr>
          <w:szCs w:val="24"/>
        </w:rPr>
        <w:t>(b) lorsque le Maître d’ouvrage, l’Entrepreneur et le Membre ont chacun signé la Convention, ou</w:t>
      </w:r>
    </w:p>
    <w:p w14:paraId="2BE57E88" w14:textId="77777777" w:rsidR="006F14E6" w:rsidRPr="00D06BBA" w:rsidRDefault="006F14E6" w:rsidP="00F22D17">
      <w:pPr>
        <w:rPr>
          <w:szCs w:val="24"/>
        </w:rPr>
      </w:pPr>
      <w:r w:rsidRPr="00D06BBA">
        <w:rPr>
          <w:szCs w:val="24"/>
        </w:rPr>
        <w:t>(c) lorsque le Maître d’ouvrage, l’Entrepreneur et chacun des Autres Membres (le cas échéant) ont respectivement signé une convention de comité de règlement des différends.</w:t>
      </w:r>
    </w:p>
    <w:p w14:paraId="1E33DF9B" w14:textId="77777777" w:rsidR="006F14E6" w:rsidRPr="00D06BBA" w:rsidRDefault="006F14E6" w:rsidP="00F22D17">
      <w:pPr>
        <w:rPr>
          <w:szCs w:val="24"/>
        </w:rPr>
      </w:pPr>
    </w:p>
    <w:p w14:paraId="4715F9A0" w14:textId="77777777" w:rsidR="006F14E6" w:rsidRPr="00D06BBA" w:rsidRDefault="006F14E6" w:rsidP="00F22D17">
      <w:pPr>
        <w:rPr>
          <w:szCs w:val="24"/>
        </w:rPr>
      </w:pPr>
      <w:r w:rsidRPr="00D06BBA">
        <w:rPr>
          <w:szCs w:val="24"/>
        </w:rPr>
        <w:t xml:space="preserve">Le Membre est recruté à titre personnel. Le Membre peut, à tout moment, donner au Maître d’ouvrage et à l’Entrepreneur un préavis d’au moins soixante-dix (70) jours de sa démission, et la Convention sera résiliée à l’expiration de ce délai. </w:t>
      </w:r>
    </w:p>
    <w:p w14:paraId="3116516F" w14:textId="77777777" w:rsidR="006F14E6" w:rsidRPr="00D06BBA" w:rsidRDefault="006F14E6" w:rsidP="00F22D17">
      <w:pPr>
        <w:rPr>
          <w:szCs w:val="24"/>
        </w:rPr>
      </w:pPr>
    </w:p>
    <w:p w14:paraId="403ECECA" w14:textId="77777777" w:rsidR="006F14E6" w:rsidRPr="00D06BBA" w:rsidRDefault="006F14E6" w:rsidP="00F22D17">
      <w:pPr>
        <w:rPr>
          <w:bCs/>
          <w:szCs w:val="24"/>
        </w:rPr>
      </w:pPr>
      <w:r w:rsidRPr="00D06BBA">
        <w:rPr>
          <w:bCs/>
          <w:szCs w:val="24"/>
        </w:rPr>
        <w:t xml:space="preserve">3. Garanties </w:t>
      </w:r>
    </w:p>
    <w:p w14:paraId="448FEF74" w14:textId="77777777" w:rsidR="006F14E6" w:rsidRPr="00D06BBA" w:rsidRDefault="006F14E6" w:rsidP="00F22D17">
      <w:pPr>
        <w:rPr>
          <w:szCs w:val="24"/>
        </w:rPr>
      </w:pPr>
      <w:r w:rsidRPr="00D06BBA">
        <w:rPr>
          <w:szCs w:val="24"/>
        </w:rPr>
        <w:t>Le Membre garantit et accepte qu’il/elle est et sera impartial(e) et indépendant(e) du Maître d’ouvrage, de l’Entrepreneur et du Maître d’</w:t>
      </w:r>
      <w:r w:rsidRPr="00D06BBA">
        <w:t>œuvre</w:t>
      </w:r>
      <w:r w:rsidRPr="00D06BBA">
        <w:rPr>
          <w:szCs w:val="24"/>
        </w:rPr>
        <w:t>. Le Membre doit sans délai divulguer, à chacun d’eux et aux Autres Membres (le cas échéant), tous les faits ou circonstances qui pourraient sembler incompatibles avec sa garantie et sa déclaration d’impartialité et d’indépendance.</w:t>
      </w:r>
    </w:p>
    <w:p w14:paraId="60E20756" w14:textId="77777777" w:rsidR="006F14E6" w:rsidRPr="00D06BBA" w:rsidRDefault="006F14E6" w:rsidP="00F22D17">
      <w:pPr>
        <w:rPr>
          <w:szCs w:val="24"/>
        </w:rPr>
      </w:pPr>
    </w:p>
    <w:p w14:paraId="5A40520C" w14:textId="77777777" w:rsidR="006F14E6" w:rsidRPr="00D06BBA" w:rsidRDefault="006F14E6" w:rsidP="00F22D17">
      <w:pPr>
        <w:rPr>
          <w:szCs w:val="24"/>
        </w:rPr>
      </w:pPr>
      <w:r w:rsidRPr="00D06BBA">
        <w:rPr>
          <w:szCs w:val="24"/>
        </w:rPr>
        <w:t>Lorsqu’ils nomment le Membre, le Maître d’ouvrage et l’Entrepreneur se fient aux déclarations fournies par le Membre selon lesquelles il/elle :</w:t>
      </w:r>
    </w:p>
    <w:p w14:paraId="70986E19" w14:textId="77777777" w:rsidR="006F14E6" w:rsidRPr="00D06BBA" w:rsidRDefault="006F14E6" w:rsidP="006F14E6">
      <w:pPr>
        <w:numPr>
          <w:ilvl w:val="0"/>
          <w:numId w:val="119"/>
        </w:numPr>
        <w:rPr>
          <w:szCs w:val="24"/>
        </w:rPr>
      </w:pPr>
      <w:r w:rsidRPr="00D06BBA">
        <w:rPr>
          <w:szCs w:val="24"/>
        </w:rPr>
        <w:t>a de l’expérience dans les Travaux que l’Entrepreneur doit exécuter en vertu du Marché,</w:t>
      </w:r>
    </w:p>
    <w:p w14:paraId="22C4A9D3" w14:textId="77777777" w:rsidR="006F14E6" w:rsidRPr="00D06BBA" w:rsidRDefault="006F14E6" w:rsidP="006F14E6">
      <w:pPr>
        <w:numPr>
          <w:ilvl w:val="0"/>
          <w:numId w:val="119"/>
        </w:numPr>
        <w:rPr>
          <w:szCs w:val="24"/>
        </w:rPr>
      </w:pPr>
      <w:r w:rsidRPr="00D06BBA">
        <w:rPr>
          <w:szCs w:val="24"/>
        </w:rPr>
        <w:t>a de l’expérience dans l’interprétation de documents contractuels, et</w:t>
      </w:r>
    </w:p>
    <w:p w14:paraId="6DB3B720" w14:textId="77777777" w:rsidR="006F14E6" w:rsidRPr="00D06BBA" w:rsidRDefault="006F14E6" w:rsidP="006F14E6">
      <w:pPr>
        <w:numPr>
          <w:ilvl w:val="0"/>
          <w:numId w:val="119"/>
        </w:numPr>
        <w:rPr>
          <w:szCs w:val="24"/>
        </w:rPr>
      </w:pPr>
      <w:r w:rsidRPr="00D06BBA">
        <w:rPr>
          <w:szCs w:val="24"/>
        </w:rPr>
        <w:t>parle couramment la langue de communication définie dans le Marché.</w:t>
      </w:r>
    </w:p>
    <w:p w14:paraId="22853EAA" w14:textId="77777777" w:rsidR="006F14E6" w:rsidRPr="00D06BBA" w:rsidRDefault="006F14E6" w:rsidP="00F22D17">
      <w:pPr>
        <w:rPr>
          <w:szCs w:val="24"/>
        </w:rPr>
      </w:pPr>
    </w:p>
    <w:p w14:paraId="6CC1B2EE" w14:textId="77777777" w:rsidR="006F14E6" w:rsidRPr="00D06BBA" w:rsidRDefault="006F14E6" w:rsidP="00F22D17">
      <w:pPr>
        <w:rPr>
          <w:bCs/>
          <w:szCs w:val="24"/>
        </w:rPr>
      </w:pPr>
      <w:r w:rsidRPr="00D06BBA">
        <w:rPr>
          <w:bCs/>
          <w:szCs w:val="24"/>
        </w:rPr>
        <w:t>4. Obligations Générales du Membre</w:t>
      </w:r>
    </w:p>
    <w:p w14:paraId="5DFA56FC" w14:textId="77777777" w:rsidR="006F14E6" w:rsidRPr="00D06BBA" w:rsidRDefault="006F14E6" w:rsidP="00F22D17">
      <w:pPr>
        <w:rPr>
          <w:szCs w:val="24"/>
        </w:rPr>
      </w:pPr>
      <w:r w:rsidRPr="00D06BBA">
        <w:rPr>
          <w:szCs w:val="24"/>
        </w:rPr>
        <w:t xml:space="preserve">Le Membre : </w:t>
      </w:r>
    </w:p>
    <w:p w14:paraId="67E7EB91" w14:textId="77777777" w:rsidR="006F14E6" w:rsidRPr="00D06BBA" w:rsidRDefault="006F14E6" w:rsidP="006F14E6">
      <w:pPr>
        <w:numPr>
          <w:ilvl w:val="0"/>
          <w:numId w:val="120"/>
        </w:numPr>
        <w:rPr>
          <w:szCs w:val="24"/>
        </w:rPr>
      </w:pPr>
      <w:r w:rsidRPr="00D06BBA">
        <w:rPr>
          <w:szCs w:val="24"/>
        </w:rPr>
        <w:t>ne doit avoir aucun intérêt financier ou autre envers le Maître d’ouvrage, l’Entrepreneur ou le Maître d’</w:t>
      </w:r>
      <w:r w:rsidRPr="00D06BBA">
        <w:t>œuvre</w:t>
      </w:r>
      <w:r w:rsidRPr="00D06BBA">
        <w:rPr>
          <w:szCs w:val="24"/>
        </w:rPr>
        <w:t>, ou le Marché, si ce n’est pour le paiement en vertu de la Convention ;</w:t>
      </w:r>
    </w:p>
    <w:p w14:paraId="47451AB4" w14:textId="77777777" w:rsidR="006F14E6" w:rsidRPr="00D06BBA" w:rsidRDefault="006F14E6" w:rsidP="006F14E6">
      <w:pPr>
        <w:numPr>
          <w:ilvl w:val="0"/>
          <w:numId w:val="120"/>
        </w:numPr>
        <w:rPr>
          <w:szCs w:val="24"/>
        </w:rPr>
      </w:pPr>
      <w:r w:rsidRPr="00D06BBA">
        <w:rPr>
          <w:szCs w:val="24"/>
        </w:rPr>
        <w:t>ne doit avoir été préalablement employé comme consultant ou à d’autres titres par le Maître d’ouvrage, l’Entrepreneur, ou le Maître d’</w:t>
      </w:r>
      <w:r w:rsidRPr="00D06BBA">
        <w:t>œuvre</w:t>
      </w:r>
      <w:r w:rsidRPr="00D06BBA" w:rsidDel="009D529A">
        <w:rPr>
          <w:szCs w:val="24"/>
        </w:rPr>
        <w:t xml:space="preserve"> </w:t>
      </w:r>
      <w:r w:rsidRPr="00D06BBA">
        <w:rPr>
          <w:szCs w:val="24"/>
        </w:rPr>
        <w:t>, excepté dans des circonstances qui ont été déclarées par écrit au Maître d’ouvrage et à l’Entrepreneur avant qu’ils ne signent la Convention ;</w:t>
      </w:r>
    </w:p>
    <w:p w14:paraId="411E3CFD" w14:textId="77777777" w:rsidR="006F14E6" w:rsidRPr="00D06BBA" w:rsidRDefault="006F14E6" w:rsidP="006F14E6">
      <w:pPr>
        <w:numPr>
          <w:ilvl w:val="0"/>
          <w:numId w:val="120"/>
        </w:numPr>
        <w:rPr>
          <w:szCs w:val="24"/>
        </w:rPr>
      </w:pPr>
      <w:r w:rsidRPr="00D06BBA">
        <w:rPr>
          <w:szCs w:val="24"/>
        </w:rPr>
        <w:t>doit avoir déclaré par écrit au Maître d’ouvrage, à l’Entrepreneur et aux Autres Membres (le cas échéant), avant de conclure la Convention et du mieux qu’il/elle le sache et s’en souvienne, toute relation personnelle ou professionnelle avec tout directeur, cadre ou préposé du Maître d’ouvrage, de l’Entrepreneur ou du Maître d’</w:t>
      </w:r>
      <w:r w:rsidRPr="00D06BBA">
        <w:t>œuvre</w:t>
      </w:r>
      <w:r w:rsidRPr="00D06BBA" w:rsidDel="009D529A">
        <w:rPr>
          <w:szCs w:val="24"/>
        </w:rPr>
        <w:t xml:space="preserve"> </w:t>
      </w:r>
      <w:r w:rsidRPr="00D06BBA">
        <w:rPr>
          <w:szCs w:val="24"/>
        </w:rPr>
        <w:t>, et toute participation antérieure dans le projet global dont le Marché fait partie ;</w:t>
      </w:r>
    </w:p>
    <w:p w14:paraId="40168855" w14:textId="77777777" w:rsidR="006F14E6" w:rsidRPr="00D06BBA" w:rsidRDefault="006F14E6" w:rsidP="006F14E6">
      <w:pPr>
        <w:numPr>
          <w:ilvl w:val="0"/>
          <w:numId w:val="120"/>
        </w:numPr>
        <w:rPr>
          <w:szCs w:val="24"/>
        </w:rPr>
      </w:pPr>
      <w:r w:rsidRPr="00D06BBA">
        <w:rPr>
          <w:szCs w:val="24"/>
        </w:rPr>
        <w:t>ne doit pas, pour toute la durée de la Convention, être employé comme consultant ou à d’autres titres par le Maître d’ouvrage, l’Entrepreneur ou le Maître d’</w:t>
      </w:r>
      <w:r w:rsidRPr="00D06BBA">
        <w:t>œuvre</w:t>
      </w:r>
      <w:r w:rsidRPr="00D06BBA">
        <w:rPr>
          <w:szCs w:val="24"/>
        </w:rPr>
        <w:t>, excepté s’il en a été convenu autrement par écrit par le Maître d’ouvrage, l’Entrepreneur et les Autres Membres (le cas échéant) ;</w:t>
      </w:r>
    </w:p>
    <w:p w14:paraId="3B78F73A" w14:textId="77777777" w:rsidR="006F14E6" w:rsidRPr="00D06BBA" w:rsidRDefault="006F14E6" w:rsidP="006F14E6">
      <w:pPr>
        <w:numPr>
          <w:ilvl w:val="0"/>
          <w:numId w:val="120"/>
        </w:numPr>
        <w:rPr>
          <w:szCs w:val="24"/>
        </w:rPr>
      </w:pPr>
      <w:r w:rsidRPr="00D06BBA">
        <w:rPr>
          <w:szCs w:val="24"/>
        </w:rPr>
        <w:t>doit se conformer aux règles procédurales ci-annexées et à l’Article 50.4 du CCAG ;</w:t>
      </w:r>
    </w:p>
    <w:p w14:paraId="2AB13773" w14:textId="77777777" w:rsidR="006F14E6" w:rsidRPr="00D06BBA" w:rsidRDefault="006F14E6" w:rsidP="006F14E6">
      <w:pPr>
        <w:numPr>
          <w:ilvl w:val="0"/>
          <w:numId w:val="120"/>
        </w:numPr>
        <w:rPr>
          <w:szCs w:val="24"/>
        </w:rPr>
      </w:pPr>
      <w:r w:rsidRPr="00D06BBA">
        <w:rPr>
          <w:szCs w:val="24"/>
        </w:rPr>
        <w:t>ne doit pas donner de conseils au Maître d’ouvrage, à l’Entrepreneur, au personnel du Maître d’ouvrage ou au personnel de l’Entrepreneur en ce qui concerne l’exécution et la conduite du Marché, autrement que conformément aux règles procédurales ci-annexées ;</w:t>
      </w:r>
    </w:p>
    <w:p w14:paraId="6BA90646" w14:textId="77777777" w:rsidR="006F14E6" w:rsidRPr="00D06BBA" w:rsidRDefault="006F14E6" w:rsidP="006F14E6">
      <w:pPr>
        <w:numPr>
          <w:ilvl w:val="0"/>
          <w:numId w:val="120"/>
        </w:numPr>
        <w:rPr>
          <w:szCs w:val="24"/>
        </w:rPr>
      </w:pPr>
      <w:r w:rsidRPr="00D06BBA">
        <w:rPr>
          <w:szCs w:val="24"/>
        </w:rPr>
        <w:t>ne doit pas, tant qu’il est Membre, conduire de négociations ou conclure un accord avec le Maître d’ouvrage, l’Entrepreneur, ou le Maître d’</w:t>
      </w:r>
      <w:r w:rsidRPr="00D06BBA">
        <w:t>œuvre</w:t>
      </w:r>
      <w:r w:rsidRPr="00D06BBA">
        <w:rPr>
          <w:szCs w:val="24"/>
        </w:rPr>
        <w:t xml:space="preserve"> en ce qui concerne un emploi auprès de l’un d’eux, que ce soit à titre de consultant ou à un autre titre, après avoir cessé ses fonctions en vertu de la Convention ;</w:t>
      </w:r>
    </w:p>
    <w:p w14:paraId="4E62A0EB" w14:textId="77777777" w:rsidR="006F14E6" w:rsidRPr="00D06BBA" w:rsidRDefault="006F14E6" w:rsidP="006F14E6">
      <w:pPr>
        <w:numPr>
          <w:ilvl w:val="0"/>
          <w:numId w:val="120"/>
        </w:numPr>
        <w:rPr>
          <w:szCs w:val="24"/>
        </w:rPr>
      </w:pPr>
      <w:r w:rsidRPr="00D06BBA">
        <w:rPr>
          <w:szCs w:val="24"/>
        </w:rPr>
        <w:t xml:space="preserve">doit assurer sa disponibilité pour effectuer toutes les visites de chantier et les audiences nécessaires ; </w:t>
      </w:r>
    </w:p>
    <w:p w14:paraId="38C42A05" w14:textId="77777777" w:rsidR="006F14E6" w:rsidRPr="00D06BBA" w:rsidRDefault="006F14E6" w:rsidP="006F14E6">
      <w:pPr>
        <w:numPr>
          <w:ilvl w:val="0"/>
          <w:numId w:val="120"/>
        </w:numPr>
        <w:rPr>
          <w:szCs w:val="24"/>
        </w:rPr>
      </w:pPr>
      <w:r w:rsidRPr="00D06BBA">
        <w:rPr>
          <w:szCs w:val="24"/>
        </w:rPr>
        <w:t xml:space="preserve">devenir familier du Marché et de l'état d'avancement des Travaux (et de toutes autres parties du projet dont le Marché fait partie) en étudiant tous les documents reçus qui doivent être consignés dans un dossier de travail tenu à jour ; </w:t>
      </w:r>
    </w:p>
    <w:p w14:paraId="588CC2B4" w14:textId="77777777" w:rsidR="006F14E6" w:rsidRPr="00D06BBA" w:rsidRDefault="006F14E6" w:rsidP="006F14E6">
      <w:pPr>
        <w:numPr>
          <w:ilvl w:val="0"/>
          <w:numId w:val="120"/>
        </w:numPr>
        <w:rPr>
          <w:szCs w:val="24"/>
        </w:rPr>
      </w:pPr>
      <w:r w:rsidRPr="00D06BBA">
        <w:rPr>
          <w:szCs w:val="24"/>
        </w:rPr>
        <w:t>doit traiter les données relatives au Marché et toutes les activités et audiences du Comité de Règlement des Différends de façon privée et confidentielle, et ne doit pas les publier ou les divulguer sans le consentement préalable écrit du Maître d’ouvrage, de l’Entrepreneur et des Autres Membres (le cas échéant) ; et</w:t>
      </w:r>
    </w:p>
    <w:p w14:paraId="2B1658C5" w14:textId="77777777" w:rsidR="006F14E6" w:rsidRPr="00D06BBA" w:rsidRDefault="006F14E6" w:rsidP="006F14E6">
      <w:pPr>
        <w:numPr>
          <w:ilvl w:val="0"/>
          <w:numId w:val="120"/>
        </w:numPr>
        <w:rPr>
          <w:szCs w:val="24"/>
        </w:rPr>
      </w:pPr>
      <w:r w:rsidRPr="00D06BBA">
        <w:rPr>
          <w:szCs w:val="24"/>
        </w:rPr>
        <w:t>doit être disponible pour donner des conseils et des opinions, sur toute question relative au Marché, lorsque le Maître d’ouvrage et l’Entrepreneur l’exigent, sous réserve de l’approbation des Autres Membres (le cas échéant).</w:t>
      </w:r>
    </w:p>
    <w:p w14:paraId="13584E31" w14:textId="77777777" w:rsidR="006F14E6" w:rsidRPr="00D06BBA" w:rsidRDefault="006F14E6" w:rsidP="00F22D17">
      <w:pPr>
        <w:rPr>
          <w:szCs w:val="24"/>
        </w:rPr>
      </w:pPr>
    </w:p>
    <w:p w14:paraId="3DBC725C" w14:textId="77777777" w:rsidR="006F14E6" w:rsidRPr="00D06BBA" w:rsidRDefault="006F14E6" w:rsidP="00F22D17">
      <w:pPr>
        <w:rPr>
          <w:bCs/>
          <w:szCs w:val="24"/>
        </w:rPr>
      </w:pPr>
      <w:r w:rsidRPr="00D06BBA">
        <w:rPr>
          <w:bCs/>
          <w:szCs w:val="24"/>
        </w:rPr>
        <w:t>5. Obligations Générales du Maître d’ouvrage et de l’Entrepreneur</w:t>
      </w:r>
    </w:p>
    <w:p w14:paraId="017C14FC" w14:textId="77777777" w:rsidR="006F14E6" w:rsidRPr="00D06BBA" w:rsidRDefault="006F14E6" w:rsidP="00F22D17">
      <w:pPr>
        <w:rPr>
          <w:szCs w:val="24"/>
        </w:rPr>
      </w:pPr>
      <w:r w:rsidRPr="00D06BBA">
        <w:rPr>
          <w:szCs w:val="24"/>
        </w:rPr>
        <w:t>Le Maître d’ouvrage, l’Entrepreneur, le personnel du Maître d’ouvrage et le personnel de l’Entrepreneur ne doivent pas solliciter de conseil ou consulter le Membre en ce qui concerne le Marché, autrement que dans le cadre normal des activités du Comité de Règlement des Différends en vertu du Marché et de la Convention. Le Maître d’ouvrage et l’Entrepreneur sont responsables du respect, par leurs personnels respectifs, de cette disposition.</w:t>
      </w:r>
    </w:p>
    <w:p w14:paraId="103DA7B2" w14:textId="77777777" w:rsidR="006F14E6" w:rsidRPr="00D06BBA" w:rsidRDefault="006F14E6" w:rsidP="00F22D17">
      <w:pPr>
        <w:rPr>
          <w:szCs w:val="24"/>
        </w:rPr>
      </w:pPr>
    </w:p>
    <w:p w14:paraId="28570838" w14:textId="77777777" w:rsidR="006F14E6" w:rsidRPr="00D06BBA" w:rsidRDefault="006F14E6" w:rsidP="00F22D17">
      <w:pPr>
        <w:rPr>
          <w:szCs w:val="24"/>
        </w:rPr>
      </w:pPr>
      <w:r w:rsidRPr="00D06BBA">
        <w:rPr>
          <w:szCs w:val="24"/>
        </w:rPr>
        <w:t>Le Maître d’ouvrage et l’Entrepreneur s’engagent l’un envers l’autre, et envers le Membre, à moins que le Maître d’ouvrage, l’Entrepreneur, le Membre et les Autres Membres (le cas échéant) n’en aient convenu autrement par écrit, à ce que le Membre ne soit pas :</w:t>
      </w:r>
    </w:p>
    <w:p w14:paraId="2DE3264C" w14:textId="77777777" w:rsidR="006F14E6" w:rsidRPr="00D06BBA" w:rsidRDefault="006F14E6" w:rsidP="006F14E6">
      <w:pPr>
        <w:numPr>
          <w:ilvl w:val="0"/>
          <w:numId w:val="121"/>
        </w:numPr>
        <w:rPr>
          <w:szCs w:val="24"/>
        </w:rPr>
      </w:pPr>
      <w:r w:rsidRPr="00D06BBA">
        <w:rPr>
          <w:szCs w:val="24"/>
        </w:rPr>
        <w:t>nommé comme arbitre dans toute procédure d’arbitrage en vertu du Marché,</w:t>
      </w:r>
    </w:p>
    <w:p w14:paraId="7E40FA8C" w14:textId="77777777" w:rsidR="006F14E6" w:rsidRPr="00D06BBA" w:rsidRDefault="006F14E6" w:rsidP="006F14E6">
      <w:pPr>
        <w:numPr>
          <w:ilvl w:val="0"/>
          <w:numId w:val="121"/>
        </w:numPr>
        <w:rPr>
          <w:szCs w:val="24"/>
        </w:rPr>
      </w:pPr>
      <w:r w:rsidRPr="00D06BBA">
        <w:rPr>
          <w:szCs w:val="24"/>
        </w:rPr>
        <w:t>appelé comme témoin pour apporter des preuves concernant tout différend devant l’(les) arbitre(s) nommé(s) pour la procédure d’arbitrage en vertu du Marché ; ou</w:t>
      </w:r>
    </w:p>
    <w:p w14:paraId="1DD8D99D" w14:textId="77777777" w:rsidR="006F14E6" w:rsidRPr="00D06BBA" w:rsidRDefault="006F14E6" w:rsidP="006F14E6">
      <w:pPr>
        <w:numPr>
          <w:ilvl w:val="0"/>
          <w:numId w:val="121"/>
        </w:numPr>
        <w:rPr>
          <w:szCs w:val="24"/>
        </w:rPr>
      </w:pPr>
      <w:r w:rsidRPr="00D06BBA">
        <w:rPr>
          <w:szCs w:val="24"/>
        </w:rPr>
        <w:t>tenu pour responsable de toute réclamation relative à quelque action ou inexécution que ce soit liée à l’exercice ou au prétendu exercice par le Membre de ses fonctions, à moins qu’il ne soit démontré que cette action ou inexécution ait été commise de mauvaise foi.</w:t>
      </w:r>
    </w:p>
    <w:p w14:paraId="23212AF0" w14:textId="77777777" w:rsidR="006F14E6" w:rsidRPr="00D06BBA" w:rsidRDefault="006F14E6" w:rsidP="00F22D17">
      <w:pPr>
        <w:rPr>
          <w:szCs w:val="24"/>
        </w:rPr>
      </w:pPr>
    </w:p>
    <w:p w14:paraId="4A78F6EE" w14:textId="77777777" w:rsidR="006F14E6" w:rsidRPr="00D06BBA" w:rsidRDefault="006F14E6" w:rsidP="00F22D17">
      <w:pPr>
        <w:rPr>
          <w:szCs w:val="24"/>
        </w:rPr>
      </w:pPr>
      <w:r w:rsidRPr="00D06BBA">
        <w:rPr>
          <w:szCs w:val="24"/>
        </w:rPr>
        <w:t>Par les présentes et à titre solidaire, le Maître d’ouvrage et l’Entrepreneur, indemnisent et prémunissent le Membre de toutes réclamations pour lesquelles sa responsabilité a été exonérée en vertu du paragraphe précédent.</w:t>
      </w:r>
    </w:p>
    <w:p w14:paraId="1DA5D5B7" w14:textId="77777777" w:rsidR="006F14E6" w:rsidRPr="00D06BBA" w:rsidRDefault="006F14E6" w:rsidP="00F22D17">
      <w:pPr>
        <w:rPr>
          <w:szCs w:val="24"/>
        </w:rPr>
      </w:pPr>
    </w:p>
    <w:p w14:paraId="7E048B5E" w14:textId="77777777" w:rsidR="006F14E6" w:rsidRPr="00D06BBA" w:rsidRDefault="006F14E6" w:rsidP="00F22D17">
      <w:pPr>
        <w:rPr>
          <w:szCs w:val="24"/>
        </w:rPr>
      </w:pPr>
      <w:r w:rsidRPr="00D06BBA">
        <w:rPr>
          <w:szCs w:val="24"/>
        </w:rPr>
        <w:t xml:space="preserve">Lorsque le Maître d’ouvrage ou l’Entrepreneur soumettent un différend au Comité de Règlement des Différends selon l’Article 50.4 du CCAG, qui requiert que le Membre effectue une visite du chantier et participe à une audience, le Maître d’ouvrage ou l’Entrepreneur doivent fournir une garantie appropriée d'un montant équivalent aux frais que le Membre sera raisonnablement tenu d’engager. Il ne sera pas tenu compte des autres paiements dus ou payés au Membre. </w:t>
      </w:r>
    </w:p>
    <w:p w14:paraId="0F6396B4" w14:textId="77777777" w:rsidR="006F14E6" w:rsidRPr="00D06BBA" w:rsidRDefault="006F14E6" w:rsidP="00F22D17">
      <w:pPr>
        <w:rPr>
          <w:bCs/>
          <w:szCs w:val="24"/>
        </w:rPr>
      </w:pPr>
    </w:p>
    <w:p w14:paraId="7A992D1C" w14:textId="77777777" w:rsidR="006F14E6" w:rsidRPr="00D06BBA" w:rsidRDefault="006F14E6" w:rsidP="00F22D17">
      <w:pPr>
        <w:rPr>
          <w:bCs/>
          <w:szCs w:val="24"/>
        </w:rPr>
      </w:pPr>
      <w:r w:rsidRPr="00D06BBA">
        <w:rPr>
          <w:bCs/>
          <w:szCs w:val="24"/>
        </w:rPr>
        <w:t>6. Paiement</w:t>
      </w:r>
    </w:p>
    <w:p w14:paraId="61649470" w14:textId="77777777" w:rsidR="006F14E6" w:rsidRPr="00D06BBA" w:rsidRDefault="006F14E6" w:rsidP="00F22D17">
      <w:pPr>
        <w:rPr>
          <w:szCs w:val="24"/>
        </w:rPr>
      </w:pPr>
      <w:r w:rsidRPr="00D06BBA">
        <w:rPr>
          <w:szCs w:val="24"/>
        </w:rPr>
        <w:t>Le Membre doit être payé de la manière suivante, dans la devise désignée dans la Convention:</w:t>
      </w:r>
    </w:p>
    <w:p w14:paraId="6A9F83E5" w14:textId="77777777" w:rsidR="006F14E6" w:rsidRPr="00D06BBA" w:rsidRDefault="006F14E6" w:rsidP="006F14E6">
      <w:pPr>
        <w:numPr>
          <w:ilvl w:val="0"/>
          <w:numId w:val="122"/>
        </w:numPr>
        <w:rPr>
          <w:szCs w:val="24"/>
        </w:rPr>
      </w:pPr>
      <w:r w:rsidRPr="00D06BBA">
        <w:rPr>
          <w:szCs w:val="24"/>
        </w:rPr>
        <w:t>un honoraire mensuel, qui doit être considéré comme paiement intégral pour :</w:t>
      </w:r>
    </w:p>
    <w:p w14:paraId="0493E806" w14:textId="77777777" w:rsidR="006F14E6" w:rsidRPr="00D06BBA" w:rsidRDefault="006F14E6" w:rsidP="006F14E6">
      <w:pPr>
        <w:numPr>
          <w:ilvl w:val="0"/>
          <w:numId w:val="124"/>
        </w:numPr>
        <w:ind w:left="1276" w:hanging="567"/>
        <w:rPr>
          <w:szCs w:val="24"/>
        </w:rPr>
      </w:pPr>
      <w:r w:rsidRPr="00D06BBA">
        <w:rPr>
          <w:szCs w:val="24"/>
        </w:rPr>
        <w:t>garantir sa disponibilité, avec vingt-huit (28) jours de préavis, pour toutes les visites de chantier et les audiences ;</w:t>
      </w:r>
    </w:p>
    <w:p w14:paraId="3938DD03" w14:textId="77777777" w:rsidR="006F14E6" w:rsidRPr="00D06BBA" w:rsidRDefault="006F14E6" w:rsidP="00F22D17">
      <w:pPr>
        <w:ind w:leftChars="295" w:left="1272" w:hangingChars="235" w:hanging="564"/>
        <w:rPr>
          <w:szCs w:val="24"/>
        </w:rPr>
      </w:pPr>
      <w:r w:rsidRPr="00D06BBA">
        <w:rPr>
          <w:szCs w:val="24"/>
        </w:rPr>
        <w:t>(ii) se familiariser avec et rester au fait des développements du projet, et pour maintenir à jour les dossiers correspondants ;</w:t>
      </w:r>
    </w:p>
    <w:p w14:paraId="558383B8" w14:textId="77777777" w:rsidR="006F14E6" w:rsidRPr="00D06BBA" w:rsidRDefault="006F14E6" w:rsidP="006F14E6">
      <w:pPr>
        <w:numPr>
          <w:ilvl w:val="0"/>
          <w:numId w:val="118"/>
        </w:numPr>
        <w:tabs>
          <w:tab w:val="clear" w:pos="1428"/>
          <w:tab w:val="num" w:pos="1276"/>
        </w:tabs>
        <w:ind w:left="1276" w:hanging="567"/>
        <w:rPr>
          <w:szCs w:val="24"/>
        </w:rPr>
      </w:pPr>
      <w:r w:rsidRPr="00D06BBA">
        <w:rPr>
          <w:szCs w:val="24"/>
        </w:rPr>
        <w:t>couvrir tous les frais de bureau et les frais généraux, y compris les frais de secrétariat, de photocopies, et de fournitures de bureau encourus du fait de ses fonctions ; et</w:t>
      </w:r>
    </w:p>
    <w:p w14:paraId="31611C8F" w14:textId="77777777" w:rsidR="006F14E6" w:rsidRPr="00D06BBA" w:rsidRDefault="006F14E6" w:rsidP="006F14E6">
      <w:pPr>
        <w:numPr>
          <w:ilvl w:val="0"/>
          <w:numId w:val="118"/>
        </w:numPr>
        <w:tabs>
          <w:tab w:val="clear" w:pos="1428"/>
          <w:tab w:val="num" w:pos="1276"/>
        </w:tabs>
        <w:ind w:left="1276" w:hanging="567"/>
        <w:rPr>
          <w:szCs w:val="24"/>
        </w:rPr>
      </w:pPr>
      <w:r w:rsidRPr="00D06BBA">
        <w:rPr>
          <w:szCs w:val="24"/>
        </w:rPr>
        <w:t>rémunérer tous les services rendus dans le cadre de cette clause sauf ceux mentionnés aux paragraphes (b) et (c) ci-dessous.</w:t>
      </w:r>
    </w:p>
    <w:p w14:paraId="7591774F" w14:textId="77777777" w:rsidR="006F14E6" w:rsidRPr="00D06BBA" w:rsidRDefault="006F14E6" w:rsidP="00F22D17">
      <w:pPr>
        <w:rPr>
          <w:szCs w:val="24"/>
        </w:rPr>
      </w:pPr>
    </w:p>
    <w:p w14:paraId="689AF7F9" w14:textId="77777777" w:rsidR="006F14E6" w:rsidRPr="00D06BBA" w:rsidRDefault="006F14E6" w:rsidP="00F22D17">
      <w:pPr>
        <w:rPr>
          <w:szCs w:val="24"/>
        </w:rPr>
      </w:pPr>
      <w:r w:rsidRPr="00D06BBA">
        <w:rPr>
          <w:szCs w:val="24"/>
        </w:rPr>
        <w:t xml:space="preserve">L’honoraire mensuel doit être payé avec effet à compter du dernier jour du mois calendaire durant lequel la Convention prend effet, et jusqu’au dernier jour du mois calendaire durant lequel la Réception Provisoire est prononcée pour l’intégralité des Travaux. </w:t>
      </w:r>
    </w:p>
    <w:p w14:paraId="1C28096A" w14:textId="77777777" w:rsidR="006F14E6" w:rsidRPr="00D06BBA" w:rsidRDefault="006F14E6" w:rsidP="00F22D17">
      <w:pPr>
        <w:rPr>
          <w:szCs w:val="24"/>
        </w:rPr>
      </w:pPr>
    </w:p>
    <w:p w14:paraId="46FDE7F2" w14:textId="77777777" w:rsidR="006F14E6" w:rsidRPr="00D06BBA" w:rsidRDefault="006F14E6" w:rsidP="00F22D17">
      <w:pPr>
        <w:rPr>
          <w:szCs w:val="24"/>
        </w:rPr>
      </w:pPr>
      <w:r w:rsidRPr="00D06BBA">
        <w:rPr>
          <w:szCs w:val="24"/>
        </w:rPr>
        <w:t xml:space="preserve">A compter du premier jour du mois calendaire suivant le mois durant lequel la Réception Provisoire est prononcée pour l’intégralité des Travaux, l’honoraire mensuel doit être réduit d’un tiers. Cet honoraire ainsi réduit doit être payé jusqu’au premier jour du mois calendaire au cours duquel le Membre démissionne ou au cours duquel la Convention est autrement résiliée. </w:t>
      </w:r>
    </w:p>
    <w:p w14:paraId="15B810D9" w14:textId="77777777" w:rsidR="006F14E6" w:rsidRPr="00D06BBA" w:rsidRDefault="006F14E6" w:rsidP="00F22D17">
      <w:pPr>
        <w:rPr>
          <w:szCs w:val="24"/>
        </w:rPr>
      </w:pPr>
    </w:p>
    <w:p w14:paraId="516B17D1" w14:textId="77777777" w:rsidR="006F14E6" w:rsidRPr="00D06BBA" w:rsidRDefault="006F14E6" w:rsidP="006F14E6">
      <w:pPr>
        <w:numPr>
          <w:ilvl w:val="0"/>
          <w:numId w:val="122"/>
        </w:numPr>
        <w:rPr>
          <w:szCs w:val="24"/>
        </w:rPr>
      </w:pPr>
      <w:r w:rsidRPr="00D06BBA">
        <w:rPr>
          <w:szCs w:val="24"/>
        </w:rPr>
        <w:t>un honoraire journalier, qui doit être considéré comme paiement intégral pour :</w:t>
      </w:r>
    </w:p>
    <w:p w14:paraId="147D959B" w14:textId="77777777" w:rsidR="006F14E6" w:rsidRPr="00D06BBA" w:rsidRDefault="006F14E6" w:rsidP="00F22D17">
      <w:pPr>
        <w:ind w:leftChars="295" w:left="1130" w:hangingChars="176" w:hanging="422"/>
        <w:rPr>
          <w:szCs w:val="24"/>
        </w:rPr>
      </w:pPr>
      <w:r w:rsidRPr="00D06BBA">
        <w:rPr>
          <w:szCs w:val="24"/>
        </w:rPr>
        <w:t>(i) chaque jour, entier ou entamé, et jusqu’à deux (2) jours maximum, de temps de déplacement dans chaque direction pour le trajet entre le domicile du Membre et le chantier, ou un autre lieu de réunion avec les Autres Membres (le cas échéant)</w:t>
      </w:r>
    </w:p>
    <w:p w14:paraId="30E10545" w14:textId="77777777" w:rsidR="006F14E6" w:rsidRPr="00D06BBA" w:rsidRDefault="006F14E6" w:rsidP="00F22D17">
      <w:pPr>
        <w:ind w:leftChars="296" w:left="1132" w:hangingChars="176" w:hanging="422"/>
        <w:rPr>
          <w:szCs w:val="24"/>
        </w:rPr>
      </w:pPr>
      <w:r w:rsidRPr="00D06BBA">
        <w:rPr>
          <w:szCs w:val="24"/>
        </w:rPr>
        <w:t xml:space="preserve">(ii) chaque jour de travail consacré à des visites de chantier, à des audiences ou à préparer des décisions ; et </w:t>
      </w:r>
    </w:p>
    <w:p w14:paraId="4393F71E" w14:textId="77777777" w:rsidR="006F14E6" w:rsidRPr="00D06BBA" w:rsidRDefault="006F14E6" w:rsidP="00F22D17">
      <w:pPr>
        <w:ind w:leftChars="295" w:left="708" w:firstLine="1"/>
        <w:rPr>
          <w:szCs w:val="24"/>
        </w:rPr>
      </w:pPr>
      <w:r w:rsidRPr="00D06BBA">
        <w:rPr>
          <w:szCs w:val="24"/>
        </w:rPr>
        <w:t xml:space="preserve">(iii) chaque jour consacré à lire des mémoires en préparation d’une audience. </w:t>
      </w:r>
    </w:p>
    <w:p w14:paraId="1E7C0594" w14:textId="77777777" w:rsidR="006F14E6" w:rsidRPr="00D06BBA" w:rsidRDefault="006F14E6" w:rsidP="00F22D17">
      <w:pPr>
        <w:rPr>
          <w:szCs w:val="24"/>
        </w:rPr>
      </w:pPr>
    </w:p>
    <w:p w14:paraId="16EEC3C7" w14:textId="77777777" w:rsidR="006F14E6" w:rsidRPr="00D06BBA" w:rsidRDefault="006F14E6" w:rsidP="006F14E6">
      <w:pPr>
        <w:numPr>
          <w:ilvl w:val="0"/>
          <w:numId w:val="122"/>
        </w:numPr>
        <w:rPr>
          <w:szCs w:val="24"/>
        </w:rPr>
      </w:pPr>
      <w:r w:rsidRPr="00D06BBA">
        <w:rPr>
          <w:szCs w:val="24"/>
        </w:rPr>
        <w:t>tous les frais raisonnables, y compris les frais de déplacement (billets d’avion en classe inférieure à la première classe, hôtel et frais de subsistance ainsi que tout autre frais directement lié au déplacement) encourus du fait de ses fonctions de Membre, ainsi que ses coûts d’ appels téléphoniques, et de courrier et fac-similés; un reçu sera exigé pour toute dépense excédant cinq pour cent de l’honoraire journalier mentionné au paragraphe (b) de cet Article ;</w:t>
      </w:r>
    </w:p>
    <w:p w14:paraId="60D967EE" w14:textId="77777777" w:rsidR="006F14E6" w:rsidRPr="00D06BBA" w:rsidRDefault="006F14E6" w:rsidP="00F22D17">
      <w:pPr>
        <w:rPr>
          <w:szCs w:val="24"/>
        </w:rPr>
      </w:pPr>
    </w:p>
    <w:p w14:paraId="0F750FF9" w14:textId="77777777" w:rsidR="006F14E6" w:rsidRPr="00D06BBA" w:rsidRDefault="006F14E6" w:rsidP="006F14E6">
      <w:pPr>
        <w:numPr>
          <w:ilvl w:val="0"/>
          <w:numId w:val="122"/>
        </w:numPr>
        <w:rPr>
          <w:szCs w:val="24"/>
        </w:rPr>
      </w:pPr>
      <w:r w:rsidRPr="00D06BBA">
        <w:rPr>
          <w:szCs w:val="24"/>
        </w:rPr>
        <w:t>toutes taxes dûment appliquées dans le Pays Hôte sur les paiements effectués au Membre (à moins qu’il ne soit un ressortissant national ou un résident permanent de ce pays) en vertu de cet Article 6.</w:t>
      </w:r>
    </w:p>
    <w:p w14:paraId="18F27643" w14:textId="77777777" w:rsidR="006F14E6" w:rsidRPr="00D06BBA" w:rsidRDefault="006F14E6" w:rsidP="00F22D17">
      <w:pPr>
        <w:rPr>
          <w:szCs w:val="24"/>
        </w:rPr>
      </w:pPr>
    </w:p>
    <w:p w14:paraId="28AFA1A9" w14:textId="77777777" w:rsidR="006F14E6" w:rsidRPr="00D06BBA" w:rsidRDefault="006F14E6" w:rsidP="00F22D17">
      <w:pPr>
        <w:rPr>
          <w:szCs w:val="24"/>
        </w:rPr>
      </w:pPr>
      <w:r w:rsidRPr="00D06BBA">
        <w:rPr>
          <w:szCs w:val="24"/>
        </w:rPr>
        <w:t>L’honoraire mensuel et l’honoraire journalier doivent être ceux spécifiés dans la Convention. A moins qu’elle n’en dispose autrement, ces honoraires doivent rester fixes pendant les (vingt-quatre) 24 premiers mois calendaires, et doivent par la suite être ajustés par accord entre le Maître d’ouvrage, l’Entrepreneur et le Membre, à chaque anniversaire de la date à laquelle la Convention est entrée en vigueur.</w:t>
      </w:r>
    </w:p>
    <w:p w14:paraId="74D9A882" w14:textId="77777777" w:rsidR="006F14E6" w:rsidRPr="00D06BBA" w:rsidRDefault="006F14E6" w:rsidP="00F22D17">
      <w:pPr>
        <w:rPr>
          <w:szCs w:val="24"/>
        </w:rPr>
      </w:pPr>
    </w:p>
    <w:p w14:paraId="5D227471" w14:textId="77777777" w:rsidR="006F14E6" w:rsidRPr="00D06BBA" w:rsidRDefault="006F14E6" w:rsidP="00F22D17">
      <w:pPr>
        <w:rPr>
          <w:szCs w:val="24"/>
        </w:rPr>
      </w:pPr>
      <w:r w:rsidRPr="00D06BBA">
        <w:rPr>
          <w:szCs w:val="24"/>
        </w:rPr>
        <w:t>Si les parties ne parviennent pas à se mettre d’accord sur l’honoraire mensuel ou l’honoraire journalier, l’entité ou la personne chargée de nomination, telle que mentionnée dans le CCAP du Marché, devra déterminer le montant des honoraires à appliquer.</w:t>
      </w:r>
    </w:p>
    <w:p w14:paraId="0DD9FE94" w14:textId="77777777" w:rsidR="006F14E6" w:rsidRPr="00D06BBA" w:rsidRDefault="006F14E6" w:rsidP="00F22D17">
      <w:pPr>
        <w:rPr>
          <w:szCs w:val="24"/>
        </w:rPr>
      </w:pPr>
    </w:p>
    <w:p w14:paraId="7F0819FA" w14:textId="77777777" w:rsidR="006F14E6" w:rsidRPr="00D06BBA" w:rsidRDefault="006F14E6" w:rsidP="00F22D17">
      <w:pPr>
        <w:rPr>
          <w:szCs w:val="24"/>
        </w:rPr>
      </w:pPr>
      <w:r w:rsidRPr="00D06BBA">
        <w:rPr>
          <w:szCs w:val="24"/>
        </w:rPr>
        <w:t xml:space="preserve">Le Membre doit présenter des factures trimestrielles pour le paiement de ses honoraires mensuels et de ses frais de vols par avance, pour le trimestre à échoir. Les factures pour ses autres frais et ses honoraires journaliers doivent être présentées à la suite d’une visite du chantier ou d’une audience. Toutes les factures doivent être accompagnées d’une brève description des activités exécutées pendant la période correspondante et doivent être adressées à l’Entrepreneur. </w:t>
      </w:r>
    </w:p>
    <w:p w14:paraId="74D97E15" w14:textId="77777777" w:rsidR="006F14E6" w:rsidRPr="00D06BBA" w:rsidRDefault="006F14E6" w:rsidP="00F22D17">
      <w:pPr>
        <w:rPr>
          <w:szCs w:val="24"/>
        </w:rPr>
      </w:pPr>
    </w:p>
    <w:p w14:paraId="56C6EBFB" w14:textId="77777777" w:rsidR="006F14E6" w:rsidRPr="00D06BBA" w:rsidRDefault="006F14E6" w:rsidP="00F22D17">
      <w:pPr>
        <w:rPr>
          <w:szCs w:val="24"/>
        </w:rPr>
      </w:pPr>
      <w:r w:rsidRPr="00D06BBA">
        <w:rPr>
          <w:szCs w:val="24"/>
        </w:rPr>
        <w:t>L’Entrepreneur doit payer intégralement les factures de chacun des Membres dans un délai de cinquante-six (56) jours calendaires après réception de chacune des factures et doit demander au Maître d’ouvrage (dans le cadre des projets de décompte conformément aux dispositions du Marché) le remboursement de la moitié des montants de ces factures. Le Maître d’ouvrage doit alors payer l’Entrepreneur conformément aux dispositions du Marché.</w:t>
      </w:r>
    </w:p>
    <w:p w14:paraId="2857DBDE" w14:textId="77777777" w:rsidR="006F14E6" w:rsidRPr="00D06BBA" w:rsidRDefault="006F14E6" w:rsidP="00F22D17">
      <w:pPr>
        <w:rPr>
          <w:szCs w:val="24"/>
        </w:rPr>
      </w:pPr>
    </w:p>
    <w:p w14:paraId="4D9AABC3" w14:textId="77777777" w:rsidR="006F14E6" w:rsidRPr="00D06BBA" w:rsidRDefault="006F14E6" w:rsidP="00F22D17">
      <w:pPr>
        <w:rPr>
          <w:szCs w:val="24"/>
        </w:rPr>
      </w:pPr>
      <w:r w:rsidRPr="00D06BBA">
        <w:rPr>
          <w:szCs w:val="24"/>
        </w:rPr>
        <w:t>Si l’Entrepreneur n’effectue pas au Membre le versement des montants auxquels il a droit en vertu de la Convention, le Maître d’ouvrage doit régler les montants dus au Membre et tout autre montant nécessaire au fonctionnement du Comité de Règlement des Différends, sans préjudice des droits et recours du Maître d’ouvrage. En dehors de tous les autres droits résultant de cette défaillance, le Maître d’ouvrage sera en droit d’être remboursé de toutes les sommes payées excédant la moitié de ces paiements, y compris tous les frais de recouvrement de ces sommes et les intérêts moratoires au taux spécifié à l’Article 11.7 du CCAG.</w:t>
      </w:r>
    </w:p>
    <w:p w14:paraId="41BC490F" w14:textId="77777777" w:rsidR="006F14E6" w:rsidRPr="00D06BBA" w:rsidRDefault="006F14E6" w:rsidP="00F22D17">
      <w:pPr>
        <w:rPr>
          <w:szCs w:val="24"/>
        </w:rPr>
      </w:pPr>
    </w:p>
    <w:p w14:paraId="6F4B8988" w14:textId="77777777" w:rsidR="006F14E6" w:rsidRPr="00D06BBA" w:rsidRDefault="006F14E6" w:rsidP="00F22D17">
      <w:pPr>
        <w:rPr>
          <w:szCs w:val="24"/>
        </w:rPr>
      </w:pPr>
      <w:r w:rsidRPr="00D06BBA">
        <w:rPr>
          <w:szCs w:val="24"/>
        </w:rPr>
        <w:t>Si le Membre ne reçoit pas le paiement du montant dû dans un délai de soixante-dix (70) jours après la présentation d’une facture valide, le Membre peut (i) suspendre ses fonctions (sans préavis) jusqu’à ce que le paiement soit reçu, et/ou (ii) démissionner en donnant notification conformément aux dispositions de la Clause 7.</w:t>
      </w:r>
    </w:p>
    <w:p w14:paraId="3FE81261" w14:textId="77777777" w:rsidR="006F14E6" w:rsidRPr="00D06BBA" w:rsidRDefault="006F14E6" w:rsidP="00F22D17">
      <w:pPr>
        <w:rPr>
          <w:szCs w:val="24"/>
        </w:rPr>
      </w:pPr>
    </w:p>
    <w:p w14:paraId="4515E356" w14:textId="77777777" w:rsidR="006F14E6" w:rsidRPr="00D06BBA" w:rsidRDefault="006F14E6" w:rsidP="00F22D17">
      <w:pPr>
        <w:rPr>
          <w:bCs/>
          <w:szCs w:val="24"/>
        </w:rPr>
      </w:pPr>
      <w:r w:rsidRPr="00D06BBA">
        <w:rPr>
          <w:bCs/>
          <w:szCs w:val="24"/>
        </w:rPr>
        <w:t>7. Résiliation</w:t>
      </w:r>
    </w:p>
    <w:p w14:paraId="73BF3ABF" w14:textId="77777777" w:rsidR="006F14E6" w:rsidRPr="00D06BBA" w:rsidRDefault="006F14E6" w:rsidP="00F22D17">
      <w:pPr>
        <w:rPr>
          <w:szCs w:val="24"/>
        </w:rPr>
      </w:pPr>
      <w:r w:rsidRPr="00D06BBA">
        <w:rPr>
          <w:szCs w:val="24"/>
        </w:rPr>
        <w:t xml:space="preserve">A tout moment : (i) le Maître d’ouvrage et l’Entrepreneur peuvent conjointement résilier la Convention en donnant un préavis de quarante-deux (42) jours au Membre ; ou (ii) le Membre peut démissionner conformément aux dispositions de la Clause 2. </w:t>
      </w:r>
    </w:p>
    <w:p w14:paraId="0A3DAFCB" w14:textId="77777777" w:rsidR="006F14E6" w:rsidRPr="00D06BBA" w:rsidRDefault="006F14E6" w:rsidP="00F22D17">
      <w:pPr>
        <w:rPr>
          <w:szCs w:val="24"/>
        </w:rPr>
      </w:pPr>
    </w:p>
    <w:p w14:paraId="7B8DC2B4" w14:textId="77777777" w:rsidR="006F14E6" w:rsidRPr="00D06BBA" w:rsidRDefault="006F14E6" w:rsidP="00F22D17">
      <w:pPr>
        <w:rPr>
          <w:szCs w:val="24"/>
        </w:rPr>
      </w:pPr>
      <w:r w:rsidRPr="00D06BBA">
        <w:rPr>
          <w:szCs w:val="24"/>
        </w:rPr>
        <w:t>Si le Membre manque à se conformer à la Convention, le Maître d’ouvrage et l’Entrepreneur peuvent, sans préjudice de leurs autres droits, la résilier en en notifiant le Membre. Cette notification prendra effet lorsqu’elle aura été reçue par le Membre.</w:t>
      </w:r>
    </w:p>
    <w:p w14:paraId="087369EE" w14:textId="77777777" w:rsidR="006F14E6" w:rsidRPr="00D06BBA" w:rsidRDefault="006F14E6" w:rsidP="00F22D17">
      <w:pPr>
        <w:rPr>
          <w:szCs w:val="24"/>
        </w:rPr>
      </w:pPr>
    </w:p>
    <w:p w14:paraId="4EB390B9" w14:textId="77777777" w:rsidR="006F14E6" w:rsidRPr="00D06BBA" w:rsidRDefault="006F14E6" w:rsidP="00F22D17">
      <w:pPr>
        <w:rPr>
          <w:szCs w:val="24"/>
        </w:rPr>
      </w:pPr>
      <w:r w:rsidRPr="00D06BBA">
        <w:rPr>
          <w:szCs w:val="24"/>
        </w:rPr>
        <w:t>Si le Maître d’ouvrage ou l’Entrepreneur manquent à se conformer à la Convention, le Membre peut, sans préjudice de ses autres droits, la résilier en notifiant le Maître d’ouvrage et l’Entrepreneur. Cette notification prendra effet lorsqu’elle aura été reçue par Maître d’ouvrage et par l’Entrepreneur.</w:t>
      </w:r>
    </w:p>
    <w:p w14:paraId="59C3EB10" w14:textId="77777777" w:rsidR="006F14E6" w:rsidRPr="00D06BBA" w:rsidRDefault="006F14E6" w:rsidP="00F22D17">
      <w:pPr>
        <w:rPr>
          <w:szCs w:val="24"/>
        </w:rPr>
      </w:pPr>
    </w:p>
    <w:p w14:paraId="4C1DA731" w14:textId="77777777" w:rsidR="006F14E6" w:rsidRPr="00D06BBA" w:rsidRDefault="006F14E6" w:rsidP="00F22D17">
      <w:pPr>
        <w:rPr>
          <w:szCs w:val="24"/>
        </w:rPr>
      </w:pPr>
      <w:r w:rsidRPr="00D06BBA">
        <w:rPr>
          <w:szCs w:val="24"/>
        </w:rPr>
        <w:t xml:space="preserve">Une telle notification, démission et résiliation sera définitive et obligatoire vis-à-vis du Maître d’ouvrage, de l’Entrepreneur et du Membre. Toutefois, une notification émanant seulement du Maître d’ouvrage ou de l’Entrepreneur, mais non des deux, ne produira aucun effet. </w:t>
      </w:r>
    </w:p>
    <w:p w14:paraId="28A3EF99" w14:textId="77777777" w:rsidR="006F14E6" w:rsidRPr="00D06BBA" w:rsidRDefault="006F14E6" w:rsidP="00F22D17">
      <w:pPr>
        <w:rPr>
          <w:szCs w:val="24"/>
        </w:rPr>
      </w:pPr>
    </w:p>
    <w:p w14:paraId="342B9088" w14:textId="77777777" w:rsidR="006F14E6" w:rsidRPr="00D06BBA" w:rsidRDefault="006F14E6" w:rsidP="00F22D17">
      <w:pPr>
        <w:rPr>
          <w:szCs w:val="24"/>
        </w:rPr>
      </w:pPr>
    </w:p>
    <w:p w14:paraId="065483FB" w14:textId="77777777" w:rsidR="006F14E6" w:rsidRPr="00D06BBA" w:rsidRDefault="006F14E6" w:rsidP="00F22D17">
      <w:pPr>
        <w:rPr>
          <w:bCs/>
          <w:szCs w:val="24"/>
        </w:rPr>
      </w:pPr>
      <w:r w:rsidRPr="00D06BBA">
        <w:rPr>
          <w:bCs/>
          <w:szCs w:val="24"/>
        </w:rPr>
        <w:t>8. Manquement du Membre</w:t>
      </w:r>
    </w:p>
    <w:p w14:paraId="7357EE1A" w14:textId="77777777" w:rsidR="006F14E6" w:rsidRPr="00D06BBA" w:rsidRDefault="006F14E6" w:rsidP="00F22D17">
      <w:pPr>
        <w:rPr>
          <w:szCs w:val="24"/>
        </w:rPr>
      </w:pPr>
      <w:r w:rsidRPr="00D06BBA">
        <w:rPr>
          <w:szCs w:val="24"/>
        </w:rPr>
        <w:t>Si le Membre manque à se conformer à ses obligations conformément aux dispositions des paragraphes (a) à (d) de l’Article 4 ci-dessus, il/elle n'aura droit au paiement d’aucun honoraire ou dépense et devra, sans préjudice de leurs autres droits, rembourser respectivement au Maître d’ouvrage et à l’Entrepreneur tous les honoraires et frais reçus par lui et les Autres Membres (le cas échéant) au titre des actions ou des décisions (le cas échéant) du Comité de Règlement des Différends qui sont devenues nulles ou sans effet en raison d’un tel manquement à ses obligations.</w:t>
      </w:r>
    </w:p>
    <w:p w14:paraId="0F5644F3" w14:textId="77777777" w:rsidR="006F14E6" w:rsidRPr="00D06BBA" w:rsidRDefault="006F14E6" w:rsidP="00F22D17">
      <w:pPr>
        <w:rPr>
          <w:szCs w:val="24"/>
        </w:rPr>
      </w:pPr>
    </w:p>
    <w:p w14:paraId="7B9FC829" w14:textId="77777777" w:rsidR="006F14E6" w:rsidRPr="00D06BBA" w:rsidRDefault="006F14E6" w:rsidP="00F22D17">
      <w:pPr>
        <w:rPr>
          <w:szCs w:val="24"/>
        </w:rPr>
      </w:pPr>
      <w:r w:rsidRPr="00D06BBA">
        <w:rPr>
          <w:szCs w:val="24"/>
        </w:rPr>
        <w:t>Si le Membre manque à se conformer à ses obligations conformément aux dispositions des paragraphes (e) à (k) de l’Article 4 ci-dessus, il/elle n'aura droit au paiement d’aucun honoraire ou dépense à partir de la date de ce manquement et dans la mesure de celui-ci, et doit, sans préjudice de ses autres droits, rembourser respectivement au Maître d’ouvrage et à l’Entrepreneur tous les honoraires et frais reçus par lui/elle au titre des actions ou décisions (le cas échéant) du Comité de Règlement des Différends qui sont devenues nulles ou sans effet en raison d’un tel manquement à ses obligations.</w:t>
      </w:r>
    </w:p>
    <w:p w14:paraId="3BCEBB57" w14:textId="77777777" w:rsidR="006F14E6" w:rsidRPr="00D06BBA" w:rsidRDefault="006F14E6" w:rsidP="00F22D17">
      <w:pPr>
        <w:rPr>
          <w:szCs w:val="24"/>
        </w:rPr>
      </w:pPr>
    </w:p>
    <w:p w14:paraId="04F5C88F" w14:textId="77777777" w:rsidR="006F14E6" w:rsidRPr="00D06BBA" w:rsidRDefault="006F14E6" w:rsidP="00F22D17">
      <w:pPr>
        <w:rPr>
          <w:bCs/>
          <w:szCs w:val="24"/>
        </w:rPr>
      </w:pPr>
    </w:p>
    <w:p w14:paraId="641BC228" w14:textId="77777777" w:rsidR="006F14E6" w:rsidRPr="00D06BBA" w:rsidRDefault="006F14E6" w:rsidP="00F22D17">
      <w:pPr>
        <w:rPr>
          <w:bCs/>
          <w:szCs w:val="24"/>
        </w:rPr>
      </w:pPr>
      <w:r w:rsidRPr="00D06BBA">
        <w:rPr>
          <w:bCs/>
          <w:szCs w:val="24"/>
        </w:rPr>
        <w:t>9. Différends</w:t>
      </w:r>
    </w:p>
    <w:p w14:paraId="17F458D1" w14:textId="77777777" w:rsidR="006F14E6" w:rsidRPr="00D06BBA" w:rsidRDefault="006F14E6" w:rsidP="00F22D17">
      <w:pPr>
        <w:rPr>
          <w:szCs w:val="24"/>
        </w:rPr>
      </w:pPr>
      <w:r w:rsidRPr="00D06BBA">
        <w:rPr>
          <w:szCs w:val="24"/>
        </w:rPr>
        <w:t>Tout différend ou réclamation en lien ou découlant de la Convention, ou toute violation, résiliation ou invalidité de celle-ci sera définitivement tranché par voie d’arbitrage administré par une institution arbitrale. Si aucune autre institution arbitrale n’est convenue, l’arbitrage sera conduit conformément au règlement d’arbitrage de la Chambre de Commerce Internationale par un arbitre nommé conformément à ce règlement d’arbitrage.</w:t>
      </w:r>
    </w:p>
    <w:p w14:paraId="14000D11" w14:textId="77777777" w:rsidR="006F14E6" w:rsidRPr="00D06BBA" w:rsidRDefault="006F14E6" w:rsidP="00F22D17">
      <w:pPr>
        <w:rPr>
          <w:szCs w:val="24"/>
        </w:rPr>
      </w:pPr>
    </w:p>
    <w:p w14:paraId="6101EF0F" w14:textId="77777777" w:rsidR="006F14E6" w:rsidRPr="00D06BBA" w:rsidRDefault="006F14E6" w:rsidP="00F22D17">
      <w:pPr>
        <w:rPr>
          <w:szCs w:val="24"/>
        </w:rPr>
      </w:pPr>
      <w:r w:rsidRPr="00D06BBA">
        <w:rPr>
          <w:szCs w:val="24"/>
        </w:rPr>
        <w:br w:type="page"/>
      </w:r>
    </w:p>
    <w:p w14:paraId="223D00E5" w14:textId="77777777" w:rsidR="006F14E6" w:rsidRPr="00D06BBA" w:rsidRDefault="006F14E6" w:rsidP="00F22D17">
      <w:pPr>
        <w:rPr>
          <w:szCs w:val="24"/>
        </w:rPr>
      </w:pPr>
    </w:p>
    <w:p w14:paraId="195820FE" w14:textId="77777777" w:rsidR="006F14E6" w:rsidRPr="00D06BBA" w:rsidRDefault="006F14E6" w:rsidP="00F22D17">
      <w:pPr>
        <w:rPr>
          <w:szCs w:val="24"/>
        </w:rPr>
      </w:pPr>
      <w:bookmarkStart w:id="820" w:name="_Toc475721171"/>
      <w:r w:rsidRPr="00D06BBA">
        <w:rPr>
          <w:szCs w:val="24"/>
        </w:rPr>
        <w:t>Annexe aux Conditions générales de l’accord constitutif du Comité de Règlement des Différends (« CRD »)</w:t>
      </w:r>
      <w:bookmarkEnd w:id="820"/>
    </w:p>
    <w:p w14:paraId="64F674E8" w14:textId="77777777" w:rsidR="006F14E6" w:rsidRPr="00D06BBA" w:rsidRDefault="006F14E6" w:rsidP="00F22D17">
      <w:pPr>
        <w:rPr>
          <w:szCs w:val="24"/>
        </w:rPr>
      </w:pPr>
    </w:p>
    <w:p w14:paraId="5DEFD0CE" w14:textId="77777777" w:rsidR="006F14E6" w:rsidRPr="00D06BBA" w:rsidRDefault="006F14E6" w:rsidP="00F22D17">
      <w:pPr>
        <w:rPr>
          <w:szCs w:val="24"/>
        </w:rPr>
      </w:pPr>
      <w:r w:rsidRPr="00D06BBA">
        <w:rPr>
          <w:szCs w:val="24"/>
        </w:rPr>
        <w:t>RÈGLES PROCÉDURALES</w:t>
      </w:r>
    </w:p>
    <w:p w14:paraId="542A5796" w14:textId="77777777" w:rsidR="006F14E6" w:rsidRPr="00D06BBA" w:rsidRDefault="006F14E6" w:rsidP="00F22D17">
      <w:pPr>
        <w:rPr>
          <w:szCs w:val="24"/>
        </w:rPr>
      </w:pPr>
    </w:p>
    <w:p w14:paraId="776EECC8" w14:textId="77777777" w:rsidR="006F14E6" w:rsidRPr="00D06BBA" w:rsidRDefault="006F14E6" w:rsidP="006F14E6">
      <w:pPr>
        <w:numPr>
          <w:ilvl w:val="0"/>
          <w:numId w:val="123"/>
        </w:numPr>
        <w:rPr>
          <w:szCs w:val="24"/>
        </w:rPr>
      </w:pPr>
      <w:r w:rsidRPr="00D06BBA">
        <w:rPr>
          <w:szCs w:val="24"/>
        </w:rPr>
        <w:t>A moins que le Maître d’ouvrage et l’Entrepreneur n’en conviennent autrement, le Comité de Règlement des Différends doit visiter le chantier à des intervalles n’excédant pas cent-quarante (140) jours, et notamment aux phases critiques de la période de construction, à la demande du Maître d’ouvrage ou de l’Entrepreneur. A moins que le Maître d’ouvrage, l’Entrepreneur, et le Comité de Règlement des Différends n’en conviennent autrement, la période entre deux visites consécutives ne doit pas être inférieure à soixante-dix (70) jours, sauf si cela est nécessaire pour organiser une audience dans les conditions décrites ci-dessous.</w:t>
      </w:r>
    </w:p>
    <w:p w14:paraId="757EA5F2" w14:textId="77777777" w:rsidR="006F14E6" w:rsidRPr="00D06BBA" w:rsidRDefault="006F14E6" w:rsidP="00F22D17">
      <w:pPr>
        <w:rPr>
          <w:szCs w:val="24"/>
        </w:rPr>
      </w:pPr>
    </w:p>
    <w:p w14:paraId="16B12755" w14:textId="77777777" w:rsidR="006F14E6" w:rsidRPr="00D06BBA" w:rsidRDefault="006F14E6" w:rsidP="006F14E6">
      <w:pPr>
        <w:numPr>
          <w:ilvl w:val="0"/>
          <w:numId w:val="123"/>
        </w:numPr>
        <w:rPr>
          <w:szCs w:val="24"/>
        </w:rPr>
      </w:pPr>
      <w:r w:rsidRPr="00D06BBA">
        <w:rPr>
          <w:szCs w:val="24"/>
        </w:rPr>
        <w:t>Les dates et le programme de chaque visite de chantier doivent être convenus conjointement par le Comité de Règlement des Différends, le Maître d’ouvrage et l’Entrepreneur, ou, en l’absence d’un tel accord, doivent être décidés par le Comité de Règlement des Différends. L’objectif des visites de chantier est de permettre au Comité de Règlement des Différends de se familiariser avec et de rester au fait de l’avancement des Travaux et de tous problèmes ou réclamations, potentiels ou réels, et, dans la mesure du possible, de s’efforcer d’empêcher que les problèmes ou réclamations potentiels ne se transforment en différends.</w:t>
      </w:r>
    </w:p>
    <w:p w14:paraId="253EA971" w14:textId="77777777" w:rsidR="006F14E6" w:rsidRPr="00D06BBA" w:rsidRDefault="006F14E6" w:rsidP="00F22D17">
      <w:pPr>
        <w:rPr>
          <w:szCs w:val="24"/>
        </w:rPr>
      </w:pPr>
    </w:p>
    <w:p w14:paraId="6FF72B6A" w14:textId="77777777" w:rsidR="006F14E6" w:rsidRPr="00D06BBA" w:rsidRDefault="006F14E6" w:rsidP="006F14E6">
      <w:pPr>
        <w:numPr>
          <w:ilvl w:val="0"/>
          <w:numId w:val="123"/>
        </w:numPr>
        <w:rPr>
          <w:szCs w:val="24"/>
        </w:rPr>
      </w:pPr>
      <w:r w:rsidRPr="00D06BBA">
        <w:rPr>
          <w:szCs w:val="24"/>
        </w:rPr>
        <w:t>Le Maître d’ouvrage, l’Entrepreneur et le Maître d’</w:t>
      </w:r>
      <w:r w:rsidRPr="00D06BBA">
        <w:t>œuvre</w:t>
      </w:r>
      <w:r w:rsidRPr="00D06BBA" w:rsidDel="009D529A">
        <w:rPr>
          <w:szCs w:val="24"/>
        </w:rPr>
        <w:t xml:space="preserve"> </w:t>
      </w:r>
      <w:r w:rsidRPr="00D06BBA">
        <w:rPr>
          <w:szCs w:val="24"/>
        </w:rPr>
        <w:t>doivent participer aux visites de chantier qui doivent être coordonnées par le Maître d’ouvrage avec la coopération de l’Entrepreneur. Le Maître d’ouvrage doit assurer la mise à disposition de lieux de réunions, et de services de secrétariat et de reprographie appropriés. A l’issue de chaque visite de chantier, et avant de quitter le chantier, le Comité de Règlement des Différends doit préparer un compte-rendu de ses activités pendant la visite et doit en envoyer copie au Maître d’ouvrage et à l’Entrepreneur.</w:t>
      </w:r>
    </w:p>
    <w:p w14:paraId="784979C4" w14:textId="77777777" w:rsidR="006F14E6" w:rsidRPr="00D06BBA" w:rsidRDefault="006F14E6" w:rsidP="00F22D17">
      <w:pPr>
        <w:rPr>
          <w:szCs w:val="24"/>
        </w:rPr>
      </w:pPr>
    </w:p>
    <w:p w14:paraId="35D14293" w14:textId="77777777" w:rsidR="006F14E6" w:rsidRPr="00D06BBA" w:rsidRDefault="006F14E6" w:rsidP="006F14E6">
      <w:pPr>
        <w:numPr>
          <w:ilvl w:val="0"/>
          <w:numId w:val="123"/>
        </w:numPr>
        <w:rPr>
          <w:szCs w:val="24"/>
        </w:rPr>
      </w:pPr>
      <w:r w:rsidRPr="00D06BBA">
        <w:rPr>
          <w:szCs w:val="24"/>
        </w:rPr>
        <w:t>Le Maître d’ouvrage et l’Entrepreneur doivent fournir au Comité de Règlement des Différends une copie de tous les documents que le Comité de Règlement des Différends peut requérir, y compris les documents formant le Marché, les rapports d’avancement, les ordres de changement, les Ordres de service, ainsi que tout autre document pertinent relatif à l’exécution du Marché. Une copie de toutes les communications entre le Comité de Règlement des Différends et le Maître d’ouvrage ou l’Entrepreneur doit être remise à l’autre Partie. Si le Comité de Règlement des Différends comprend trois personnes, le Maître d’ouvrage et l’Entrepreneur doivent transmettre des copies de ces documents requis et de ces communications à chacune de ces trois personnes.</w:t>
      </w:r>
    </w:p>
    <w:p w14:paraId="37F3CA4F" w14:textId="77777777" w:rsidR="006F14E6" w:rsidRPr="00D06BBA" w:rsidRDefault="006F14E6" w:rsidP="00F22D17">
      <w:pPr>
        <w:rPr>
          <w:szCs w:val="24"/>
        </w:rPr>
      </w:pPr>
    </w:p>
    <w:p w14:paraId="1EA5086D" w14:textId="77777777" w:rsidR="006F14E6" w:rsidRPr="00D06BBA" w:rsidRDefault="006F14E6" w:rsidP="006F14E6">
      <w:pPr>
        <w:numPr>
          <w:ilvl w:val="0"/>
          <w:numId w:val="123"/>
        </w:numPr>
        <w:rPr>
          <w:szCs w:val="24"/>
        </w:rPr>
      </w:pPr>
      <w:r w:rsidRPr="00D06BBA">
        <w:rPr>
          <w:szCs w:val="24"/>
        </w:rPr>
        <w:t>Si un différend est soumis au Comité de Règlement des Différends conformément à l’Article 50.4 du CCAG, le Comité de Règlement des Différends doit procéder conformément à l’Article 50.4 du CCAG et aux présentes règles. En fonction du délai imparti pour émettre sa décision et de tout autre point pertinent, le Comité de Règlement des Différends doit :</w:t>
      </w:r>
    </w:p>
    <w:p w14:paraId="3C40FB44" w14:textId="77777777" w:rsidR="006F14E6" w:rsidRPr="00D06BBA" w:rsidRDefault="006F14E6" w:rsidP="00F22D17">
      <w:pPr>
        <w:rPr>
          <w:szCs w:val="24"/>
        </w:rPr>
      </w:pPr>
    </w:p>
    <w:p w14:paraId="23F425FD"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 xml:space="preserve">agir de manière juste et impartiale entre le Maître d’ouvrage et l’Entrepreneur, en donnant à chacun d’eux l’opportunité raisonnable de présenter ses arguments et de répliquer à ceux de l’autre Partie, et </w:t>
      </w:r>
    </w:p>
    <w:p w14:paraId="68621CEB"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adopter des règles de procédure qui soient adaptées au différend, en évitant tout retard ou dépense inutile.</w:t>
      </w:r>
    </w:p>
    <w:p w14:paraId="16FC648D" w14:textId="77777777" w:rsidR="006F14E6" w:rsidRPr="00D06BBA" w:rsidRDefault="006F14E6" w:rsidP="00F22D17">
      <w:pPr>
        <w:rPr>
          <w:szCs w:val="24"/>
        </w:rPr>
      </w:pPr>
    </w:p>
    <w:p w14:paraId="6BAA2E64" w14:textId="77777777" w:rsidR="006F14E6" w:rsidRPr="00D06BBA" w:rsidRDefault="006F14E6" w:rsidP="006F14E6">
      <w:pPr>
        <w:numPr>
          <w:ilvl w:val="0"/>
          <w:numId w:val="123"/>
        </w:numPr>
        <w:rPr>
          <w:szCs w:val="24"/>
        </w:rPr>
      </w:pPr>
      <w:r w:rsidRPr="00D06BBA">
        <w:rPr>
          <w:szCs w:val="24"/>
        </w:rPr>
        <w:t>Le Comité de Règlement des Différends peut conduire une audience sur le différend, auquel cas il décidera de la date et du lieu de l’audience et pourra exiger que la documentation et les arguments du Maître d’ouvrage et de l’Entrepreneur lui soient présentés par écrit avant ou lors de l’audience.</w:t>
      </w:r>
    </w:p>
    <w:p w14:paraId="7AC2A2DE" w14:textId="77777777" w:rsidR="006F14E6" w:rsidRPr="00D06BBA" w:rsidRDefault="006F14E6" w:rsidP="00F22D17">
      <w:pPr>
        <w:rPr>
          <w:szCs w:val="24"/>
        </w:rPr>
      </w:pPr>
    </w:p>
    <w:p w14:paraId="17EF1843" w14:textId="77777777" w:rsidR="006F14E6" w:rsidRPr="00D06BBA" w:rsidRDefault="006F14E6" w:rsidP="006F14E6">
      <w:pPr>
        <w:numPr>
          <w:ilvl w:val="0"/>
          <w:numId w:val="123"/>
        </w:numPr>
        <w:rPr>
          <w:szCs w:val="24"/>
        </w:rPr>
      </w:pPr>
      <w:r w:rsidRPr="00D06BBA">
        <w:rPr>
          <w:szCs w:val="24"/>
        </w:rPr>
        <w:t>A moins que le Maître d’ouvrage et l’Entrepreneur n’en conviennent autrement par écrit, le Comité de Règlement des Différends pourra adopter une procédure inquisitoire, refuser l’accès aux audiences ou refuser d'entendre toute personne autre que les représentants du Maître d’ouvrage, de l’Entrepreneur, et du Maître d’</w:t>
      </w:r>
      <w:r w:rsidRPr="00D06BBA">
        <w:t>œuvre</w:t>
      </w:r>
      <w:r w:rsidRPr="00D06BBA" w:rsidDel="009D529A">
        <w:rPr>
          <w:szCs w:val="24"/>
        </w:rPr>
        <w:t xml:space="preserve"> </w:t>
      </w:r>
      <w:r w:rsidRPr="00D06BBA">
        <w:rPr>
          <w:szCs w:val="24"/>
        </w:rPr>
        <w:t>, et poursuivre en l’absence d’une Partie que le Comité de Règlement des Différends avait régulièrement convoquée à l'audience ; et ce tout en conservant la possibilité de décider si et dans quelle mesure un tel droit peut être exercé.</w:t>
      </w:r>
    </w:p>
    <w:p w14:paraId="4A826E53" w14:textId="77777777" w:rsidR="006F14E6" w:rsidRPr="00D06BBA" w:rsidRDefault="006F14E6" w:rsidP="00F22D17">
      <w:pPr>
        <w:rPr>
          <w:szCs w:val="24"/>
        </w:rPr>
      </w:pPr>
    </w:p>
    <w:p w14:paraId="08CF3189" w14:textId="77777777" w:rsidR="006F14E6" w:rsidRPr="00D06BBA" w:rsidRDefault="006F14E6" w:rsidP="006F14E6">
      <w:pPr>
        <w:numPr>
          <w:ilvl w:val="0"/>
          <w:numId w:val="123"/>
        </w:numPr>
        <w:rPr>
          <w:szCs w:val="24"/>
        </w:rPr>
      </w:pPr>
      <w:r w:rsidRPr="00D06BBA">
        <w:rPr>
          <w:szCs w:val="24"/>
        </w:rPr>
        <w:t>Le Maître d’ouvrage et l’Entrepreneur habilitent le Comité de Règlement des Différends, de manière non exhaustive, à :</w:t>
      </w:r>
    </w:p>
    <w:p w14:paraId="0FABFDE9" w14:textId="77777777" w:rsidR="006F14E6" w:rsidRPr="00D06BBA" w:rsidRDefault="006F14E6" w:rsidP="00F22D17">
      <w:pPr>
        <w:tabs>
          <w:tab w:val="left" w:pos="1276"/>
          <w:tab w:val="left" w:pos="1418"/>
        </w:tabs>
        <w:ind w:firstLine="709"/>
        <w:rPr>
          <w:szCs w:val="24"/>
        </w:rPr>
      </w:pPr>
    </w:p>
    <w:p w14:paraId="54387C68" w14:textId="77777777" w:rsidR="006F14E6" w:rsidRPr="00D06BBA" w:rsidRDefault="006F14E6" w:rsidP="00F22D17">
      <w:pPr>
        <w:tabs>
          <w:tab w:val="left" w:pos="1276"/>
          <w:tab w:val="left" w:pos="1418"/>
        </w:tabs>
        <w:ind w:firstLine="709"/>
        <w:rPr>
          <w:szCs w:val="24"/>
        </w:rPr>
      </w:pPr>
      <w:r w:rsidRPr="00D06BBA">
        <w:rPr>
          <w:szCs w:val="24"/>
        </w:rPr>
        <w:t>(a) déterminer la procédure applicable pour trancher le différend,</w:t>
      </w:r>
    </w:p>
    <w:p w14:paraId="1609746E" w14:textId="77777777" w:rsidR="006F14E6" w:rsidRPr="00D06BBA" w:rsidRDefault="006F14E6" w:rsidP="00F22D17">
      <w:pPr>
        <w:ind w:left="993" w:hanging="284"/>
        <w:rPr>
          <w:szCs w:val="24"/>
        </w:rPr>
      </w:pPr>
      <w:r w:rsidRPr="00D06BBA">
        <w:rPr>
          <w:szCs w:val="24"/>
        </w:rPr>
        <w:t>(b) statuer sur la compétence propre du Comité de Règlement des Différends, ainsi que sur l’étendue de tout différend qui lui est soumis,</w:t>
      </w:r>
    </w:p>
    <w:p w14:paraId="03C460DA" w14:textId="77777777" w:rsidR="006F14E6" w:rsidRPr="00D06BBA" w:rsidRDefault="006F14E6" w:rsidP="00F22D17">
      <w:pPr>
        <w:ind w:left="993" w:hanging="284"/>
        <w:rPr>
          <w:szCs w:val="24"/>
        </w:rPr>
      </w:pPr>
      <w:r w:rsidRPr="00D06BBA">
        <w:rPr>
          <w:szCs w:val="24"/>
        </w:rPr>
        <w:t>(c) conduire toute audience de la manière qui lui semble appropriée, sans être tenu par aucune autre règle ou procédure autres que celles figurant au Marché ou dans les présentes règles,</w:t>
      </w:r>
    </w:p>
    <w:p w14:paraId="1FC44A36" w14:textId="77777777" w:rsidR="006F14E6" w:rsidRPr="00D06BBA" w:rsidRDefault="006F14E6" w:rsidP="00F22D17">
      <w:pPr>
        <w:ind w:firstLine="709"/>
        <w:rPr>
          <w:szCs w:val="24"/>
        </w:rPr>
      </w:pPr>
      <w:r w:rsidRPr="00D06BBA">
        <w:rPr>
          <w:szCs w:val="24"/>
        </w:rPr>
        <w:t>(d) prendre l’initiative de déterminer les faits et autres éléments nécessaires à sa décision,</w:t>
      </w:r>
    </w:p>
    <w:p w14:paraId="485FCA3D" w14:textId="77777777" w:rsidR="006F14E6" w:rsidRPr="00D06BBA" w:rsidRDefault="006F14E6" w:rsidP="00F22D17">
      <w:pPr>
        <w:ind w:firstLine="709"/>
        <w:rPr>
          <w:szCs w:val="24"/>
        </w:rPr>
      </w:pPr>
      <w:r w:rsidRPr="00D06BBA">
        <w:rPr>
          <w:szCs w:val="24"/>
        </w:rPr>
        <w:t>(e) s’appuyer sur ses propres connaissances spécialisées, le cas échéant,</w:t>
      </w:r>
    </w:p>
    <w:p w14:paraId="1DDE7116" w14:textId="77777777" w:rsidR="006F14E6" w:rsidRPr="00D06BBA" w:rsidRDefault="006F14E6" w:rsidP="00F22D17">
      <w:pPr>
        <w:ind w:leftChars="296" w:left="991" w:hangingChars="117" w:hanging="281"/>
        <w:rPr>
          <w:szCs w:val="24"/>
        </w:rPr>
      </w:pPr>
      <w:r w:rsidRPr="00D06BBA">
        <w:rPr>
          <w:szCs w:val="24"/>
        </w:rPr>
        <w:t>(f) prendre une décision relative au paiement de frais financiers conformément au Marché,</w:t>
      </w:r>
    </w:p>
    <w:p w14:paraId="79A5142F" w14:textId="77777777" w:rsidR="006F14E6" w:rsidRPr="00D06BBA" w:rsidRDefault="006F14E6" w:rsidP="00F22D17">
      <w:pPr>
        <w:ind w:firstLine="709"/>
        <w:rPr>
          <w:szCs w:val="24"/>
        </w:rPr>
      </w:pPr>
      <w:r w:rsidRPr="00D06BBA">
        <w:rPr>
          <w:szCs w:val="24"/>
        </w:rPr>
        <w:t>(g) prendre toute mesure temporaire, provisoire ou conservatoire, et</w:t>
      </w:r>
    </w:p>
    <w:p w14:paraId="4D043BF2" w14:textId="77777777" w:rsidR="006F14E6" w:rsidRPr="00D06BBA" w:rsidRDefault="006F14E6" w:rsidP="00F22D17">
      <w:pPr>
        <w:ind w:left="993" w:hanging="284"/>
        <w:rPr>
          <w:szCs w:val="24"/>
        </w:rPr>
      </w:pPr>
      <w:r w:rsidRPr="00D06BBA">
        <w:rPr>
          <w:szCs w:val="24"/>
        </w:rPr>
        <w:t>(h) ouvrir au fond, réexaminer et réviser tous les visas et Ordres de service du Maître d’</w:t>
      </w:r>
      <w:r w:rsidRPr="00D06BBA">
        <w:t>œuvre</w:t>
      </w:r>
      <w:r w:rsidRPr="00D06BBA">
        <w:rPr>
          <w:szCs w:val="24"/>
        </w:rPr>
        <w:t>, toutes les approbations et décisions du Chef de projet et tout autre document en rapport avec le différend.</w:t>
      </w:r>
    </w:p>
    <w:p w14:paraId="367C89E8" w14:textId="77777777" w:rsidR="006F14E6" w:rsidRPr="00D06BBA" w:rsidRDefault="006F14E6" w:rsidP="00F22D17">
      <w:pPr>
        <w:rPr>
          <w:szCs w:val="24"/>
        </w:rPr>
      </w:pPr>
    </w:p>
    <w:p w14:paraId="62C35EB3" w14:textId="77777777" w:rsidR="006F14E6" w:rsidRPr="00D06BBA" w:rsidRDefault="006F14E6" w:rsidP="006F14E6">
      <w:pPr>
        <w:numPr>
          <w:ilvl w:val="0"/>
          <w:numId w:val="123"/>
        </w:numPr>
        <w:rPr>
          <w:szCs w:val="24"/>
        </w:rPr>
      </w:pPr>
      <w:r w:rsidRPr="00D06BBA">
        <w:rPr>
          <w:szCs w:val="24"/>
        </w:rPr>
        <w:t xml:space="preserve">Le Comité de Règlement des Différends ne doit exprimer aucune opinion au cours d’une audience concernant le bien-fondé des arguments présenté par les Parties. Par la suite, le Comité de Règlement des Différends doit prendre et rendre sa décision conformément à l’Article 50.4 du CCAG, ou à une autre convention écrite du Maître d’ouvrage et de l’Entrepreneur. Si le Comité de Règlement des Différends est composé de trois membres : </w:t>
      </w:r>
    </w:p>
    <w:p w14:paraId="7C14D58F" w14:textId="77777777" w:rsidR="006F14E6" w:rsidRPr="00D06BBA" w:rsidRDefault="006F14E6" w:rsidP="00F22D17">
      <w:pPr>
        <w:ind w:left="1134"/>
        <w:rPr>
          <w:szCs w:val="24"/>
        </w:rPr>
      </w:pPr>
    </w:p>
    <w:p w14:paraId="4651DBAA"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il doit se réunir en privé après une audience, afin de délibérer et préparer sa décision ;</w:t>
      </w:r>
    </w:p>
    <w:p w14:paraId="4D64E764"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il doit s’efforcer d’atteindre une décision unanime : si cela s’avère impossible, la décision concernée doit être prise à la majorité des Membres, lesquels peuvent demander au Membre en minorité de préparer un rapport écrit qui sera remis au Maître d’ouvrage et à l’Entrepreneur ; et</w:t>
      </w:r>
    </w:p>
    <w:p w14:paraId="330DD0FA" w14:textId="77777777" w:rsidR="006F14E6" w:rsidRPr="00D06BBA" w:rsidRDefault="006F14E6" w:rsidP="006F14E6">
      <w:pPr>
        <w:numPr>
          <w:ilvl w:val="2"/>
          <w:numId w:val="123"/>
        </w:numPr>
        <w:tabs>
          <w:tab w:val="clear" w:pos="2700"/>
          <w:tab w:val="left" w:pos="1134"/>
        </w:tabs>
        <w:ind w:left="1134" w:hanging="425"/>
        <w:rPr>
          <w:szCs w:val="24"/>
        </w:rPr>
      </w:pPr>
      <w:r w:rsidRPr="00D06BBA">
        <w:rPr>
          <w:szCs w:val="24"/>
        </w:rPr>
        <w:t>si un Membre ne se présente pas à une réunion ou à une audience, ou ne remplit pas une de ses fonctions, les deux autres Membres peuvent néanmoins prendre une décision, à moins que :</w:t>
      </w:r>
    </w:p>
    <w:p w14:paraId="3416E502" w14:textId="77777777" w:rsidR="006F14E6" w:rsidRPr="00D06BBA" w:rsidRDefault="006F14E6" w:rsidP="00F22D17">
      <w:pPr>
        <w:ind w:left="414" w:firstLine="720"/>
        <w:rPr>
          <w:szCs w:val="24"/>
        </w:rPr>
      </w:pPr>
      <w:r w:rsidRPr="00D06BBA">
        <w:rPr>
          <w:szCs w:val="24"/>
        </w:rPr>
        <w:t xml:space="preserve">(i) le Maître d’ouvrage ou l’Entrepreneur ne s’y oppose, ou </w:t>
      </w:r>
    </w:p>
    <w:p w14:paraId="6D5C3D90" w14:textId="77777777" w:rsidR="006F14E6" w:rsidRPr="00D06BBA" w:rsidRDefault="006F14E6" w:rsidP="00F22D17">
      <w:pPr>
        <w:ind w:leftChars="450" w:left="1440" w:hangingChars="150" w:hanging="360"/>
        <w:rPr>
          <w:szCs w:val="24"/>
        </w:rPr>
      </w:pPr>
      <w:r w:rsidRPr="00D06BBA">
        <w:rPr>
          <w:szCs w:val="24"/>
        </w:rPr>
        <w:t>(ii) le Membre absent soit le président, et qu'il/elle ordonne aux autres Membres de ne pas prendre de décision en son absence.</w:t>
      </w:r>
    </w:p>
    <w:bookmarkEnd w:id="818"/>
    <w:bookmarkEnd w:id="819"/>
    <w:p w14:paraId="06B2B43A" w14:textId="77777777" w:rsidR="006F14E6" w:rsidRPr="00D06BBA" w:rsidRDefault="006F14E6" w:rsidP="00F22D17">
      <w:pPr>
        <w:rPr>
          <w:b/>
          <w:sz w:val="28"/>
          <w:szCs w:val="28"/>
        </w:rPr>
      </w:pPr>
    </w:p>
    <w:p w14:paraId="10B8D2BD" w14:textId="77777777" w:rsidR="006F14E6" w:rsidRPr="00D06BBA" w:rsidRDefault="006F14E6" w:rsidP="00F22D17">
      <w:pPr>
        <w:rPr>
          <w:b/>
          <w:sz w:val="28"/>
          <w:szCs w:val="28"/>
        </w:rPr>
      </w:pPr>
    </w:p>
    <w:p w14:paraId="1D7962F2" w14:textId="77777777" w:rsidR="006F14E6" w:rsidRPr="00D06BBA" w:rsidRDefault="006F14E6" w:rsidP="00DB59B9">
      <w:pPr>
        <w:spacing w:afterLines="100" w:after="240"/>
        <w:rPr>
          <w:szCs w:val="24"/>
        </w:rPr>
        <w:sectPr w:rsidR="006F14E6" w:rsidRPr="00D06BBA" w:rsidSect="00F22D17">
          <w:headerReference w:type="even" r:id="rId82"/>
          <w:headerReference w:type="default" r:id="rId83"/>
          <w:headerReference w:type="first" r:id="rId84"/>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4D59FED" w14:textId="77777777" w:rsidR="006F14E6" w:rsidRPr="00D06BBA" w:rsidRDefault="006F14E6" w:rsidP="00F6150A">
      <w:pPr>
        <w:pStyle w:val="af5"/>
        <w:outlineLvl w:val="1"/>
        <w:rPr>
          <w:lang w:val="fr-FR" w:eastAsia="ja-JP"/>
        </w:rPr>
      </w:pPr>
      <w:bookmarkStart w:id="821" w:name="_Toc156372856"/>
      <w:bookmarkStart w:id="822" w:name="_Toc326657870"/>
      <w:bookmarkStart w:id="823" w:name="_Toc349055433"/>
      <w:r w:rsidRPr="00D06BBA">
        <w:rPr>
          <w:lang w:val="fr-FR"/>
        </w:rPr>
        <w:t xml:space="preserve">Section </w:t>
      </w:r>
      <w:r w:rsidRPr="00D06BBA">
        <w:rPr>
          <w:rFonts w:hint="eastAsia"/>
          <w:lang w:val="fr-FR" w:eastAsia="ja-JP"/>
        </w:rPr>
        <w:t>VII</w:t>
      </w:r>
      <w:r w:rsidRPr="00D06BBA">
        <w:rPr>
          <w:lang w:val="fr-FR"/>
        </w:rPr>
        <w:t>I.</w:t>
      </w:r>
      <w:r w:rsidRPr="00D06BBA">
        <w:rPr>
          <w:lang w:val="fr-FR" w:eastAsia="ja-JP"/>
        </w:rPr>
        <w:t xml:space="preserve"> </w:t>
      </w:r>
      <w:r w:rsidRPr="00D06BBA">
        <w:rPr>
          <w:lang w:val="fr-FR"/>
        </w:rPr>
        <w:t>Cahier des</w:t>
      </w:r>
      <w:r w:rsidRPr="00D06BBA">
        <w:rPr>
          <w:lang w:val="fr-FR" w:eastAsia="ja-JP"/>
        </w:rPr>
        <w:t xml:space="preserve"> </w:t>
      </w:r>
      <w:r w:rsidRPr="00D06BBA">
        <w:rPr>
          <w:lang w:val="fr-FR"/>
        </w:rPr>
        <w:t>Clauses administratives particulières</w:t>
      </w:r>
      <w:bookmarkEnd w:id="816"/>
      <w:bookmarkEnd w:id="821"/>
      <w:bookmarkEnd w:id="822"/>
      <w:bookmarkEnd w:id="823"/>
    </w:p>
    <w:p w14:paraId="226521EA" w14:textId="77777777" w:rsidR="006F14E6" w:rsidRPr="00D06BBA" w:rsidRDefault="006F14E6" w:rsidP="001F7B8F"/>
    <w:p w14:paraId="1CD2C72E" w14:textId="77777777" w:rsidR="006F14E6" w:rsidRPr="00D06BBA" w:rsidRDefault="006F14E6" w:rsidP="007C1AE6">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6F14E6" w:rsidRPr="00D06BBA" w14:paraId="4F3401B1" w14:textId="77777777" w:rsidTr="005412DA">
        <w:trPr>
          <w:trHeight w:val="1030"/>
        </w:trPr>
        <w:tc>
          <w:tcPr>
            <w:tcW w:w="9558" w:type="dxa"/>
            <w:shd w:val="clear" w:color="auto" w:fill="auto"/>
          </w:tcPr>
          <w:p w14:paraId="5D2FF9E3" w14:textId="77777777" w:rsidR="006F14E6" w:rsidRPr="00D06BBA" w:rsidRDefault="006F14E6" w:rsidP="005412DA">
            <w:pPr>
              <w:jc w:val="center"/>
              <w:rPr>
                <w:lang w:eastAsia="ja-JP"/>
              </w:rPr>
            </w:pPr>
          </w:p>
          <w:p w14:paraId="149272ED" w14:textId="77777777" w:rsidR="006F14E6" w:rsidRPr="00D06BBA" w:rsidRDefault="006F14E6" w:rsidP="005412DA">
            <w:pPr>
              <w:spacing w:afterLines="150" w:after="360"/>
              <w:jc w:val="center"/>
              <w:rPr>
                <w:b/>
                <w:sz w:val="28"/>
                <w:szCs w:val="28"/>
              </w:rPr>
            </w:pPr>
            <w:r w:rsidRPr="00D06BBA">
              <w:rPr>
                <w:b/>
                <w:bCs/>
                <w:sz w:val="28"/>
                <w:szCs w:val="28"/>
              </w:rPr>
              <w:t>Notes sur le Cahier des Clauses administratives particulières</w:t>
            </w:r>
          </w:p>
          <w:p w14:paraId="514FB26E" w14:textId="77777777" w:rsidR="006F14E6" w:rsidRPr="00D06BBA" w:rsidRDefault="006F14E6" w:rsidP="005412DA">
            <w:pPr>
              <w:pStyle w:val="a"/>
              <w:numPr>
                <w:ilvl w:val="0"/>
                <w:numId w:val="0"/>
              </w:numPr>
              <w:spacing w:afterLines="100" w:after="240"/>
              <w:rPr>
                <w:lang w:eastAsia="ja-JP"/>
              </w:rPr>
            </w:pPr>
            <w:r w:rsidRPr="00D06BBA">
              <w:rPr>
                <w:lang w:eastAsia="ja-JP"/>
              </w:rPr>
              <w:t xml:space="preserve">Le Cahier des Clauses administratives particulières (CCAP) complète le CCAG en apportant les données et conditions contractuelles liées aux circonstances particulières au </w:t>
            </w:r>
            <w:r w:rsidRPr="00D06BBA">
              <w:rPr>
                <w:szCs w:val="24"/>
              </w:rPr>
              <w:t>Pays Hôte</w:t>
            </w:r>
            <w:r w:rsidRPr="00D06BBA">
              <w:rPr>
                <w:lang w:eastAsia="ja-JP"/>
              </w:rPr>
              <w:t>, au Maître d’ouvrage, au secteur d’activité, au projet en général et aux Travaux. En cas de différences entre les dispositions du CCAP et celles du CCAG, celles du CCAP prévaudront.</w:t>
            </w:r>
          </w:p>
          <w:p w14:paraId="797D18F9" w14:textId="77777777" w:rsidR="006F14E6" w:rsidRPr="00D06BBA" w:rsidRDefault="006F14E6" w:rsidP="005412DA">
            <w:pPr>
              <w:pStyle w:val="a"/>
              <w:numPr>
                <w:ilvl w:val="0"/>
                <w:numId w:val="0"/>
              </w:numPr>
              <w:spacing w:afterLines="100" w:after="240"/>
              <w:rPr>
                <w:lang w:eastAsia="ja-JP"/>
              </w:rPr>
            </w:pPr>
            <w:r w:rsidRPr="00D06BBA">
              <w:rPr>
                <w:lang w:eastAsia="ja-JP"/>
              </w:rPr>
              <w:t>La numérotation des articles du CCAP correspond à celle de ceux du CCAG.</w:t>
            </w:r>
          </w:p>
        </w:tc>
      </w:tr>
    </w:tbl>
    <w:p w14:paraId="1931B93F" w14:textId="77777777" w:rsidR="006F14E6" w:rsidRPr="00D06BBA" w:rsidRDefault="006F14E6" w:rsidP="00FE6DA9">
      <w:pPr>
        <w:jc w:val="center"/>
        <w:sectPr w:rsidR="006F14E6" w:rsidRPr="00D06BBA" w:rsidSect="00B8159B">
          <w:headerReference w:type="even" r:id="rId85"/>
          <w:headerReference w:type="default" r:id="rId86"/>
          <w:headerReference w:type="first" r:id="rId87"/>
          <w:footnotePr>
            <w:numRestart w:val="eachPage"/>
          </w:footnotePr>
          <w:endnotePr>
            <w:numFmt w:val="decimal"/>
          </w:endnotePr>
          <w:type w:val="oddPage"/>
          <w:pgSz w:w="12240" w:h="15840" w:code="1"/>
          <w:pgMar w:top="1440" w:right="1440" w:bottom="1440" w:left="1440" w:header="720" w:footer="720" w:gutter="0"/>
          <w:pgNumType w:start="1"/>
          <w:cols w:space="720"/>
          <w:noEndnote/>
          <w:titlePg/>
        </w:sectPr>
      </w:pPr>
    </w:p>
    <w:p w14:paraId="239C667A" w14:textId="77777777" w:rsidR="006F14E6" w:rsidRPr="00D06BBA" w:rsidRDefault="006F14E6" w:rsidP="003C3C26">
      <w:pPr>
        <w:spacing w:line="240" w:lineRule="exact"/>
        <w:jc w:val="center"/>
      </w:pPr>
    </w:p>
    <w:tbl>
      <w:tblPr>
        <w:tblW w:w="9450" w:type="dxa"/>
        <w:tblInd w:w="108" w:type="dxa"/>
        <w:tblBorders>
          <w:top w:val="single" w:sz="18"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70"/>
        <w:gridCol w:w="1299"/>
        <w:gridCol w:w="5481"/>
      </w:tblGrid>
      <w:tr w:rsidR="006F14E6" w:rsidRPr="00D06BBA" w14:paraId="3500E833" w14:textId="77777777" w:rsidTr="00F22D17">
        <w:trPr>
          <w:tblHeader/>
        </w:trPr>
        <w:tc>
          <w:tcPr>
            <w:tcW w:w="2670" w:type="dxa"/>
            <w:tcBorders>
              <w:top w:val="single" w:sz="18" w:space="0" w:color="auto"/>
              <w:left w:val="single" w:sz="18" w:space="0" w:color="auto"/>
              <w:bottom w:val="single" w:sz="18" w:space="0" w:color="auto"/>
            </w:tcBorders>
          </w:tcPr>
          <w:p w14:paraId="42141FD3" w14:textId="77777777" w:rsidR="006F14E6" w:rsidRPr="00D06BBA" w:rsidRDefault="006F14E6" w:rsidP="005A7E31">
            <w:pPr>
              <w:spacing w:before="120" w:after="120"/>
              <w:jc w:val="center"/>
              <w:rPr>
                <w:b/>
                <w:szCs w:val="24"/>
              </w:rPr>
            </w:pPr>
            <w:r w:rsidRPr="00D06BBA">
              <w:rPr>
                <w:b/>
                <w:szCs w:val="24"/>
              </w:rPr>
              <w:t>Conditions</w:t>
            </w:r>
          </w:p>
        </w:tc>
        <w:tc>
          <w:tcPr>
            <w:tcW w:w="1299" w:type="dxa"/>
            <w:tcBorders>
              <w:top w:val="single" w:sz="18" w:space="0" w:color="auto"/>
              <w:bottom w:val="single" w:sz="18" w:space="0" w:color="auto"/>
            </w:tcBorders>
          </w:tcPr>
          <w:p w14:paraId="1915C2C3" w14:textId="77777777" w:rsidR="006F14E6" w:rsidRPr="00D06BBA" w:rsidRDefault="006F14E6" w:rsidP="005A7E31">
            <w:pPr>
              <w:spacing w:before="120" w:after="120"/>
              <w:jc w:val="center"/>
              <w:rPr>
                <w:b/>
                <w:szCs w:val="24"/>
              </w:rPr>
            </w:pPr>
            <w:r w:rsidRPr="00D06BBA">
              <w:rPr>
                <w:b/>
              </w:rPr>
              <w:t>Article</w:t>
            </w:r>
          </w:p>
        </w:tc>
        <w:tc>
          <w:tcPr>
            <w:tcW w:w="5481" w:type="dxa"/>
            <w:tcBorders>
              <w:top w:val="single" w:sz="18" w:space="0" w:color="auto"/>
              <w:bottom w:val="single" w:sz="18" w:space="0" w:color="auto"/>
              <w:right w:val="single" w:sz="18" w:space="0" w:color="auto"/>
            </w:tcBorders>
          </w:tcPr>
          <w:p w14:paraId="72DD75E6" w14:textId="77777777" w:rsidR="006F14E6" w:rsidRPr="00D06BBA" w:rsidRDefault="006F14E6" w:rsidP="005A7E31">
            <w:pPr>
              <w:tabs>
                <w:tab w:val="left" w:pos="5285"/>
              </w:tabs>
              <w:spacing w:before="120" w:after="120"/>
              <w:ind w:right="-96"/>
              <w:jc w:val="center"/>
              <w:rPr>
                <w:b/>
                <w:szCs w:val="24"/>
              </w:rPr>
            </w:pPr>
            <w:r w:rsidRPr="00D06BBA">
              <w:rPr>
                <w:b/>
                <w:szCs w:val="24"/>
              </w:rPr>
              <w:t>Data</w:t>
            </w:r>
          </w:p>
        </w:tc>
      </w:tr>
      <w:tr w:rsidR="006F14E6" w:rsidRPr="00D06BBA" w14:paraId="4139E6AE" w14:textId="77777777" w:rsidTr="00F22D17">
        <w:tc>
          <w:tcPr>
            <w:tcW w:w="2670" w:type="dxa"/>
          </w:tcPr>
          <w:p w14:paraId="7ED8B8E0" w14:textId="77777777" w:rsidR="006F14E6" w:rsidRPr="00D06BBA" w:rsidRDefault="006F14E6" w:rsidP="001F7B8F">
            <w:pPr>
              <w:spacing w:before="60" w:after="60"/>
              <w:jc w:val="left"/>
              <w:rPr>
                <w:b/>
              </w:rPr>
            </w:pPr>
            <w:r w:rsidRPr="00D06BBA">
              <w:rPr>
                <w:rFonts w:hint="eastAsia"/>
                <w:b/>
                <w:lang w:eastAsia="ja-JP"/>
              </w:rPr>
              <w:t>D</w:t>
            </w:r>
            <w:r w:rsidRPr="00D06BBA">
              <w:rPr>
                <w:b/>
              </w:rPr>
              <w:t>éfinitions, interprétation</w:t>
            </w:r>
          </w:p>
        </w:tc>
        <w:tc>
          <w:tcPr>
            <w:tcW w:w="1299" w:type="dxa"/>
          </w:tcPr>
          <w:p w14:paraId="5B396D19" w14:textId="77777777" w:rsidR="006F14E6" w:rsidRPr="00D06BBA" w:rsidRDefault="006F14E6" w:rsidP="001F7B8F">
            <w:pPr>
              <w:spacing w:before="60" w:after="60"/>
              <w:jc w:val="left"/>
            </w:pPr>
            <w:r w:rsidRPr="00D06BBA">
              <w:t>2.1</w:t>
            </w:r>
          </w:p>
        </w:tc>
        <w:tc>
          <w:tcPr>
            <w:tcW w:w="5481" w:type="dxa"/>
          </w:tcPr>
          <w:p w14:paraId="451B3E82" w14:textId="77777777" w:rsidR="006F14E6" w:rsidRPr="00D06BBA" w:rsidRDefault="006F14E6" w:rsidP="001F7B8F">
            <w:pPr>
              <w:tabs>
                <w:tab w:val="left" w:pos="1775"/>
              </w:tabs>
              <w:spacing w:before="60" w:after="120"/>
              <w:rPr>
                <w:szCs w:val="24"/>
              </w:rPr>
            </w:pPr>
            <w:r w:rsidRPr="00D06BBA">
              <w:rPr>
                <w:szCs w:val="24"/>
              </w:rPr>
              <w:t>La Banque est l’Agence Japonaise de Coopération Internationale (la JICA).</w:t>
            </w:r>
          </w:p>
        </w:tc>
      </w:tr>
      <w:tr w:rsidR="006F14E6" w:rsidRPr="00D06BBA" w14:paraId="6DDC94D8" w14:textId="77777777" w:rsidTr="00F22D17">
        <w:tc>
          <w:tcPr>
            <w:tcW w:w="2670" w:type="dxa"/>
          </w:tcPr>
          <w:p w14:paraId="655378CD" w14:textId="77777777" w:rsidR="006F14E6" w:rsidRPr="00D06BBA" w:rsidRDefault="006F14E6" w:rsidP="001F7B8F">
            <w:pPr>
              <w:spacing w:before="60" w:after="60"/>
              <w:jc w:val="left"/>
              <w:rPr>
                <w:b/>
                <w:bCs/>
                <w:szCs w:val="24"/>
              </w:rPr>
            </w:pPr>
            <w:r w:rsidRPr="00D06BBA">
              <w:rPr>
                <w:b/>
              </w:rPr>
              <w:t>Désignation des intervenants</w:t>
            </w:r>
          </w:p>
        </w:tc>
        <w:tc>
          <w:tcPr>
            <w:tcW w:w="1299" w:type="dxa"/>
          </w:tcPr>
          <w:p w14:paraId="4E4E3746" w14:textId="77777777" w:rsidR="006F14E6" w:rsidRPr="00D06BBA" w:rsidRDefault="006F14E6" w:rsidP="001F7B8F">
            <w:pPr>
              <w:spacing w:before="60" w:after="60"/>
              <w:jc w:val="left"/>
              <w:rPr>
                <w:szCs w:val="24"/>
                <w:lang w:eastAsia="ja-JP"/>
              </w:rPr>
            </w:pPr>
            <w:r w:rsidRPr="00D06BBA">
              <w:t>3.1.1</w:t>
            </w:r>
          </w:p>
        </w:tc>
        <w:tc>
          <w:tcPr>
            <w:tcW w:w="5481" w:type="dxa"/>
          </w:tcPr>
          <w:p w14:paraId="29AB5A5D" w14:textId="77777777" w:rsidR="006F14E6" w:rsidRPr="00D06BBA" w:rsidRDefault="006F14E6" w:rsidP="001F7B8F">
            <w:pPr>
              <w:tabs>
                <w:tab w:val="left" w:pos="1775"/>
              </w:tabs>
              <w:spacing w:before="60" w:after="60"/>
              <w:rPr>
                <w:szCs w:val="24"/>
                <w:lang w:eastAsia="ja-JP"/>
              </w:rPr>
            </w:pPr>
            <w:r w:rsidRPr="00D06BBA">
              <w:rPr>
                <w:szCs w:val="24"/>
              </w:rPr>
              <w:t>Maître d’ouvrage :</w:t>
            </w:r>
            <w:r w:rsidRPr="00D06BBA">
              <w:rPr>
                <w:szCs w:val="24"/>
                <w:lang w:eastAsia="ja-JP"/>
              </w:rPr>
              <w:t xml:space="preserve"> </w:t>
            </w:r>
            <w:r w:rsidRPr="00D06BBA">
              <w:rPr>
                <w:szCs w:val="24"/>
              </w:rPr>
              <w:t>[</w:t>
            </w:r>
            <w:r w:rsidRPr="00D06BBA">
              <w:rPr>
                <w:i/>
                <w:szCs w:val="24"/>
              </w:rPr>
              <w:t>indiquer</w:t>
            </w:r>
            <w:r w:rsidRPr="00D06BBA">
              <w:rPr>
                <w:i/>
                <w:szCs w:val="24"/>
                <w:lang w:eastAsia="ja-JP"/>
              </w:rPr>
              <w:t xml:space="preserve"> le nom du Maître d’ouvrage</w:t>
            </w:r>
            <w:r w:rsidRPr="00D06BBA">
              <w:rPr>
                <w:szCs w:val="24"/>
              </w:rPr>
              <w:t>]</w:t>
            </w:r>
          </w:p>
          <w:p w14:paraId="2DB664C6" w14:textId="77777777" w:rsidR="006F14E6" w:rsidRPr="00D06BBA" w:rsidRDefault="006F14E6" w:rsidP="001F7B8F">
            <w:pPr>
              <w:tabs>
                <w:tab w:val="left" w:pos="1775"/>
              </w:tabs>
              <w:spacing w:before="60" w:after="60"/>
              <w:rPr>
                <w:szCs w:val="24"/>
              </w:rPr>
            </w:pPr>
            <w:r w:rsidRPr="00D06BBA">
              <w:rPr>
                <w:szCs w:val="24"/>
              </w:rPr>
              <w:t>Chef de projet : [</w:t>
            </w:r>
            <w:r w:rsidRPr="00D06BBA">
              <w:rPr>
                <w:i/>
                <w:szCs w:val="24"/>
              </w:rPr>
              <w:t>indiquer</w:t>
            </w:r>
            <w:r w:rsidRPr="00D06BBA">
              <w:rPr>
                <w:i/>
                <w:szCs w:val="24"/>
                <w:lang w:eastAsia="ja-JP"/>
              </w:rPr>
              <w:t xml:space="preserve"> le nom du Chef de projet désigné par le Maître d’ouvrage</w:t>
            </w:r>
            <w:r w:rsidRPr="00D06BBA">
              <w:rPr>
                <w:szCs w:val="24"/>
              </w:rPr>
              <w:t>]</w:t>
            </w:r>
          </w:p>
          <w:p w14:paraId="4944C23E" w14:textId="77777777" w:rsidR="006F14E6" w:rsidRPr="00D06BBA" w:rsidRDefault="006F14E6" w:rsidP="001F7B8F">
            <w:pPr>
              <w:tabs>
                <w:tab w:val="left" w:pos="1775"/>
              </w:tabs>
              <w:spacing w:before="60" w:after="60"/>
              <w:rPr>
                <w:szCs w:val="24"/>
              </w:rPr>
            </w:pPr>
            <w:r w:rsidRPr="00D06BBA">
              <w:rPr>
                <w:szCs w:val="24"/>
              </w:rPr>
              <w:t>Maître d’œuvre : [</w:t>
            </w:r>
            <w:r w:rsidRPr="00D06BBA">
              <w:rPr>
                <w:i/>
                <w:szCs w:val="24"/>
              </w:rPr>
              <w:t>indiquer</w:t>
            </w:r>
            <w:r w:rsidRPr="00D06BBA">
              <w:rPr>
                <w:i/>
                <w:szCs w:val="24"/>
                <w:lang w:eastAsia="ja-JP"/>
              </w:rPr>
              <w:t xml:space="preserve"> le nom du Maître d’</w:t>
            </w:r>
            <w:r w:rsidRPr="00D06BBA">
              <w:rPr>
                <w:i/>
                <w:szCs w:val="24"/>
              </w:rPr>
              <w:t>œuvre</w:t>
            </w:r>
            <w:r w:rsidRPr="00D06BBA">
              <w:rPr>
                <w:szCs w:val="24"/>
              </w:rPr>
              <w:t>]</w:t>
            </w:r>
          </w:p>
        </w:tc>
      </w:tr>
      <w:tr w:rsidR="006F14E6" w:rsidRPr="00D06BBA" w14:paraId="6BC495A6" w14:textId="77777777" w:rsidTr="00F22D17">
        <w:tc>
          <w:tcPr>
            <w:tcW w:w="2670" w:type="dxa"/>
            <w:tcBorders>
              <w:top w:val="single" w:sz="2" w:space="0" w:color="auto"/>
              <w:bottom w:val="nil"/>
            </w:tcBorders>
          </w:tcPr>
          <w:p w14:paraId="424717E2" w14:textId="77777777" w:rsidR="006F14E6" w:rsidRPr="00D06BBA" w:rsidRDefault="006F14E6" w:rsidP="001F7B8F">
            <w:pPr>
              <w:spacing w:before="60" w:after="60"/>
              <w:jc w:val="left"/>
              <w:rPr>
                <w:b/>
              </w:rPr>
            </w:pPr>
            <w:r w:rsidRPr="00D06BBA">
              <w:rPr>
                <w:b/>
              </w:rPr>
              <w:t>Pièces contractuelles</w:t>
            </w:r>
          </w:p>
        </w:tc>
        <w:tc>
          <w:tcPr>
            <w:tcW w:w="1299" w:type="dxa"/>
          </w:tcPr>
          <w:p w14:paraId="3C6C04DB" w14:textId="77777777" w:rsidR="006F14E6" w:rsidRPr="00D06BBA" w:rsidRDefault="006F14E6" w:rsidP="001F7B8F">
            <w:pPr>
              <w:spacing w:before="60" w:after="60"/>
              <w:jc w:val="left"/>
              <w:rPr>
                <w:szCs w:val="24"/>
              </w:rPr>
            </w:pPr>
            <w:r w:rsidRPr="00D06BBA">
              <w:rPr>
                <w:szCs w:val="24"/>
              </w:rPr>
              <w:t>4.1</w:t>
            </w:r>
          </w:p>
        </w:tc>
        <w:tc>
          <w:tcPr>
            <w:tcW w:w="5481" w:type="dxa"/>
          </w:tcPr>
          <w:p w14:paraId="1703118A" w14:textId="77777777" w:rsidR="006F14E6" w:rsidRPr="00D06BBA" w:rsidRDefault="006F14E6" w:rsidP="001F7B8F">
            <w:pPr>
              <w:spacing w:before="60" w:after="60"/>
              <w:rPr>
                <w:i/>
                <w:szCs w:val="24"/>
              </w:rPr>
            </w:pPr>
            <w:r w:rsidRPr="00D06BBA">
              <w:rPr>
                <w:szCs w:val="24"/>
              </w:rPr>
              <w:t xml:space="preserve">La langue des pièces contractuelles est : </w:t>
            </w:r>
            <w:r w:rsidRPr="00D06BBA">
              <w:t>[</w:t>
            </w:r>
            <w:r w:rsidRPr="00D06BBA">
              <w:rPr>
                <w:i/>
              </w:rPr>
              <w:t>indiquer une des langues suivantes : japonais, anglais, français ou espagnol</w:t>
            </w:r>
            <w:r w:rsidRPr="00D06BBA">
              <w:t>]</w:t>
            </w:r>
          </w:p>
        </w:tc>
      </w:tr>
      <w:tr w:rsidR="006F14E6" w:rsidRPr="00D06BBA" w14:paraId="0393D064" w14:textId="77777777" w:rsidTr="00F22D17">
        <w:tc>
          <w:tcPr>
            <w:tcW w:w="2670" w:type="dxa"/>
          </w:tcPr>
          <w:p w14:paraId="6FADFC2F" w14:textId="77777777" w:rsidR="006F14E6" w:rsidRPr="00D06BBA" w:rsidRDefault="006F14E6" w:rsidP="00F22D17">
            <w:pPr>
              <w:spacing w:before="60" w:after="60"/>
              <w:jc w:val="left"/>
              <w:rPr>
                <w:b/>
              </w:rPr>
            </w:pPr>
            <w:r w:rsidRPr="00D06BBA">
              <w:rPr>
                <w:rFonts w:hint="eastAsia"/>
                <w:b/>
                <w:lang w:eastAsia="ja-JP"/>
              </w:rPr>
              <w:t>Ordres de service</w:t>
            </w:r>
          </w:p>
        </w:tc>
        <w:tc>
          <w:tcPr>
            <w:tcW w:w="1299" w:type="dxa"/>
          </w:tcPr>
          <w:p w14:paraId="00B09316" w14:textId="77777777" w:rsidR="006F14E6" w:rsidRPr="00D06BBA" w:rsidRDefault="006F14E6" w:rsidP="00F22D17">
            <w:pPr>
              <w:spacing w:before="60" w:after="60"/>
              <w:jc w:val="left"/>
              <w:rPr>
                <w:szCs w:val="24"/>
              </w:rPr>
            </w:pPr>
            <w:r w:rsidRPr="00D06BBA">
              <w:rPr>
                <w:szCs w:val="24"/>
              </w:rPr>
              <w:t>5.8.1</w:t>
            </w:r>
          </w:p>
        </w:tc>
        <w:tc>
          <w:tcPr>
            <w:tcW w:w="5481" w:type="dxa"/>
          </w:tcPr>
          <w:p w14:paraId="110757C9" w14:textId="77777777" w:rsidR="006F14E6" w:rsidRPr="00D06BBA" w:rsidRDefault="006F14E6" w:rsidP="001F7B8F">
            <w:pPr>
              <w:spacing w:before="60" w:after="60"/>
              <w:rPr>
                <w:szCs w:val="24"/>
              </w:rPr>
            </w:pPr>
            <w:r w:rsidRPr="00D06BBA">
              <w:rPr>
                <w:szCs w:val="24"/>
              </w:rPr>
              <w:t>Les Ordres de service sont adressés : [</w:t>
            </w:r>
            <w:r w:rsidRPr="00D06BBA">
              <w:rPr>
                <w:i/>
                <w:szCs w:val="24"/>
              </w:rPr>
              <w:t>choisir le mode de transmission : « par courrier » ou « remis en main propre » ou « par courrier électronique »</w:t>
            </w:r>
            <w:r w:rsidRPr="00D06BBA">
              <w:rPr>
                <w:szCs w:val="24"/>
              </w:rPr>
              <w:t>]</w:t>
            </w:r>
            <w:r w:rsidRPr="00D06BBA">
              <w:rPr>
                <w:i/>
                <w:szCs w:val="24"/>
              </w:rPr>
              <w:t xml:space="preserve"> </w:t>
            </w:r>
            <w:r w:rsidRPr="00D06BBA">
              <w:rPr>
                <w:szCs w:val="24"/>
              </w:rPr>
              <w:t>à l’adresse suivante de l’Entrepreneur :</w:t>
            </w:r>
            <w:r w:rsidRPr="00D06BBA">
              <w:rPr>
                <w:i/>
                <w:szCs w:val="24"/>
              </w:rPr>
              <w:t xml:space="preserve"> </w:t>
            </w:r>
            <w:r w:rsidRPr="00D06BBA">
              <w:rPr>
                <w:szCs w:val="24"/>
              </w:rPr>
              <w:t>[</w:t>
            </w:r>
            <w:r w:rsidRPr="00D06BBA">
              <w:rPr>
                <w:i/>
                <w:szCs w:val="24"/>
              </w:rPr>
              <w:t>indiquer l’adresse correspondante</w:t>
            </w:r>
            <w:r w:rsidRPr="00D06BBA">
              <w:rPr>
                <w:szCs w:val="24"/>
              </w:rPr>
              <w:t>]</w:t>
            </w:r>
          </w:p>
          <w:p w14:paraId="61BF749D" w14:textId="77777777" w:rsidR="006F14E6" w:rsidRPr="00D06BBA" w:rsidRDefault="006F14E6" w:rsidP="001F7B8F">
            <w:pPr>
              <w:spacing w:before="60" w:after="60"/>
              <w:rPr>
                <w:szCs w:val="24"/>
              </w:rPr>
            </w:pPr>
            <w:r w:rsidRPr="00D06BBA">
              <w:rPr>
                <w:szCs w:val="24"/>
              </w:rPr>
              <w:t>Adresse :</w:t>
            </w:r>
          </w:p>
          <w:p w14:paraId="08E99207" w14:textId="77777777" w:rsidR="006F14E6" w:rsidRPr="00D06BBA" w:rsidRDefault="006F14E6" w:rsidP="001F7B8F">
            <w:pPr>
              <w:spacing w:before="60" w:after="60"/>
              <w:rPr>
                <w:i/>
                <w:szCs w:val="24"/>
              </w:rPr>
            </w:pPr>
            <w:r w:rsidRPr="00D06BBA">
              <w:rPr>
                <w:szCs w:val="24"/>
              </w:rPr>
              <w:t xml:space="preserve">Adresse électronique : </w:t>
            </w:r>
          </w:p>
        </w:tc>
      </w:tr>
      <w:tr w:rsidR="006F14E6" w:rsidRPr="00D06BBA" w14:paraId="70CBC224" w14:textId="77777777" w:rsidTr="00F22D17">
        <w:tc>
          <w:tcPr>
            <w:tcW w:w="2670" w:type="dxa"/>
          </w:tcPr>
          <w:p w14:paraId="58AE487F" w14:textId="77777777" w:rsidR="006F14E6" w:rsidRPr="00D06BBA" w:rsidRDefault="006F14E6" w:rsidP="001F7B8F">
            <w:pPr>
              <w:spacing w:before="60" w:after="60"/>
              <w:jc w:val="left"/>
              <w:rPr>
                <w:b/>
              </w:rPr>
            </w:pPr>
            <w:r w:rsidRPr="00D06BBA">
              <w:rPr>
                <w:b/>
              </w:rPr>
              <w:t>Estimation des engagements financiers du Maître d’ouvrage</w:t>
            </w:r>
          </w:p>
        </w:tc>
        <w:tc>
          <w:tcPr>
            <w:tcW w:w="1299" w:type="dxa"/>
          </w:tcPr>
          <w:p w14:paraId="31200482" w14:textId="77777777" w:rsidR="006F14E6" w:rsidRPr="00D06BBA" w:rsidRDefault="006F14E6" w:rsidP="00F22D17">
            <w:pPr>
              <w:spacing w:before="60" w:after="60"/>
              <w:jc w:val="left"/>
              <w:rPr>
                <w:szCs w:val="24"/>
              </w:rPr>
            </w:pPr>
            <w:r w:rsidRPr="00D06BBA">
              <w:rPr>
                <w:szCs w:val="24"/>
              </w:rPr>
              <w:t>5.9.2</w:t>
            </w:r>
          </w:p>
        </w:tc>
        <w:tc>
          <w:tcPr>
            <w:tcW w:w="5481" w:type="dxa"/>
          </w:tcPr>
          <w:p w14:paraId="3459B6EF" w14:textId="77777777" w:rsidR="006F14E6" w:rsidRPr="00D06BBA" w:rsidRDefault="006F14E6" w:rsidP="001F7B8F">
            <w:pPr>
              <w:spacing w:before="60" w:after="60"/>
              <w:rPr>
                <w:szCs w:val="24"/>
              </w:rPr>
            </w:pPr>
            <w:r w:rsidRPr="00D06BBA">
              <w:rPr>
                <w:szCs w:val="24"/>
              </w:rPr>
              <w:t>Délai de remise de l’estimation : [</w:t>
            </w:r>
            <w:r w:rsidRPr="00D06BBA">
              <w:rPr>
                <w:i/>
                <w:szCs w:val="24"/>
              </w:rPr>
              <w:t>indiquer le délai</w:t>
            </w:r>
            <w:r w:rsidRPr="00D06BBA">
              <w:rPr>
                <w:szCs w:val="24"/>
              </w:rPr>
              <w:t>]</w:t>
            </w:r>
          </w:p>
        </w:tc>
      </w:tr>
      <w:tr w:rsidR="006F14E6" w:rsidRPr="00D06BBA" w14:paraId="2DAC2AA7" w14:textId="77777777" w:rsidTr="00F22D17">
        <w:tc>
          <w:tcPr>
            <w:tcW w:w="2670" w:type="dxa"/>
          </w:tcPr>
          <w:p w14:paraId="53E3DEAE" w14:textId="77777777" w:rsidR="006F14E6" w:rsidRPr="00D06BBA" w:rsidRDefault="006F14E6" w:rsidP="001F7B8F">
            <w:pPr>
              <w:spacing w:before="60" w:after="60"/>
              <w:jc w:val="left"/>
              <w:rPr>
                <w:b/>
              </w:rPr>
            </w:pPr>
            <w:r w:rsidRPr="00D06BBA">
              <w:rPr>
                <w:b/>
              </w:rPr>
              <w:t>Garanties de bonne exécution et de parfait achèvement - Retenue de garantie - Responsabilité - Assurances</w:t>
            </w:r>
          </w:p>
        </w:tc>
        <w:tc>
          <w:tcPr>
            <w:tcW w:w="1299" w:type="dxa"/>
          </w:tcPr>
          <w:p w14:paraId="67E29FEF" w14:textId="77777777" w:rsidR="006F14E6" w:rsidRPr="00D06BBA" w:rsidRDefault="006F14E6" w:rsidP="001F7B8F">
            <w:pPr>
              <w:spacing w:before="60" w:after="60"/>
              <w:jc w:val="left"/>
              <w:rPr>
                <w:szCs w:val="24"/>
              </w:rPr>
            </w:pPr>
            <w:r w:rsidRPr="00D06BBA">
              <w:t>6.1.1</w:t>
            </w:r>
          </w:p>
        </w:tc>
        <w:tc>
          <w:tcPr>
            <w:tcW w:w="5481" w:type="dxa"/>
          </w:tcPr>
          <w:p w14:paraId="7C1E9526" w14:textId="77777777" w:rsidR="006F14E6" w:rsidRPr="00D06BBA" w:rsidRDefault="006F14E6" w:rsidP="001F7B8F">
            <w:pPr>
              <w:spacing w:before="60" w:after="60"/>
              <w:rPr>
                <w:szCs w:val="24"/>
              </w:rPr>
            </w:pPr>
            <w:r w:rsidRPr="00D06BBA">
              <w:rPr>
                <w:szCs w:val="24"/>
              </w:rPr>
              <w:t>La garantie de bonne exécution sera de [</w:t>
            </w:r>
            <w:r w:rsidRPr="00D06BBA">
              <w:rPr>
                <w:i/>
                <w:szCs w:val="24"/>
              </w:rPr>
              <w:t>indiquer le pourcentage</w:t>
            </w:r>
            <w:r w:rsidRPr="00D06BBA">
              <w:rPr>
                <w:szCs w:val="24"/>
              </w:rPr>
              <w:t xml:space="preserve">] % du Montant du Marché. </w:t>
            </w:r>
          </w:p>
          <w:p w14:paraId="3C4CC047" w14:textId="77777777" w:rsidR="006F14E6" w:rsidRPr="00D06BBA" w:rsidRDefault="006F14E6" w:rsidP="001F7B8F">
            <w:pPr>
              <w:spacing w:before="60" w:after="60"/>
              <w:rPr>
                <w:szCs w:val="24"/>
              </w:rPr>
            </w:pPr>
          </w:p>
          <w:p w14:paraId="677925CD" w14:textId="77777777" w:rsidR="006F14E6" w:rsidRPr="00D06BBA" w:rsidRDefault="006F14E6" w:rsidP="001F7B8F">
            <w:pPr>
              <w:spacing w:before="60" w:after="60"/>
              <w:rPr>
                <w:i/>
                <w:szCs w:val="24"/>
              </w:rPr>
            </w:pPr>
            <w:r w:rsidRPr="00D06BBA">
              <w:rPr>
                <w:szCs w:val="24"/>
              </w:rPr>
              <w:t>[</w:t>
            </w:r>
            <w:r w:rsidRPr="00D06BBA">
              <w:rPr>
                <w:i/>
                <w:szCs w:val="24"/>
              </w:rPr>
              <w:t>Le montant de la garantie de bonne exécution ne pourra être supérieur à quinze pour cent (15%) du Montant du Marché.</w:t>
            </w:r>
            <w:r w:rsidRPr="00D06BBA">
              <w:rPr>
                <w:szCs w:val="24"/>
              </w:rPr>
              <w:t>]</w:t>
            </w:r>
          </w:p>
        </w:tc>
      </w:tr>
      <w:tr w:rsidR="006F14E6" w:rsidRPr="00D06BBA" w14:paraId="48F1DFBC" w14:textId="77777777" w:rsidTr="00F22D17">
        <w:tc>
          <w:tcPr>
            <w:tcW w:w="2670" w:type="dxa"/>
            <w:tcBorders>
              <w:bottom w:val="single" w:sz="2" w:space="0" w:color="auto"/>
            </w:tcBorders>
          </w:tcPr>
          <w:p w14:paraId="40ED01D7" w14:textId="77777777" w:rsidR="006F14E6" w:rsidRPr="00D06BBA" w:rsidRDefault="006F14E6" w:rsidP="00F22D17">
            <w:pPr>
              <w:spacing w:before="60" w:after="60"/>
              <w:jc w:val="left"/>
              <w:rPr>
                <w:b/>
              </w:rPr>
            </w:pPr>
            <w:r w:rsidRPr="00D06BBA">
              <w:rPr>
                <w:b/>
                <w:iCs/>
              </w:rPr>
              <w:t>Pays d’origine éligible</w:t>
            </w:r>
          </w:p>
        </w:tc>
        <w:tc>
          <w:tcPr>
            <w:tcW w:w="1299" w:type="dxa"/>
          </w:tcPr>
          <w:p w14:paraId="5F6C5F48" w14:textId="77777777" w:rsidR="006F14E6" w:rsidRPr="00D06BBA" w:rsidRDefault="006F14E6" w:rsidP="001F7B8F">
            <w:pPr>
              <w:spacing w:before="60" w:after="60"/>
              <w:jc w:val="left"/>
            </w:pPr>
            <w:r w:rsidRPr="00D06BBA">
              <w:rPr>
                <w:lang w:val="en-GB"/>
              </w:rPr>
              <w:t>6.1.1 &amp; 21.1</w:t>
            </w:r>
          </w:p>
        </w:tc>
        <w:tc>
          <w:tcPr>
            <w:tcW w:w="5481" w:type="dxa"/>
          </w:tcPr>
          <w:p w14:paraId="5B90469D" w14:textId="77777777" w:rsidR="006F14E6" w:rsidRPr="00D06BBA" w:rsidRDefault="006F14E6" w:rsidP="00F22D17">
            <w:pPr>
              <w:spacing w:before="60" w:after="60"/>
              <w:rPr>
                <w:szCs w:val="24"/>
              </w:rPr>
            </w:pPr>
            <w:r w:rsidRPr="00D06BBA">
              <w:rPr>
                <w:iCs/>
                <w:szCs w:val="24"/>
              </w:rPr>
              <w:t xml:space="preserve">Les pays d’origine éligible sont : </w:t>
            </w:r>
            <w:r w:rsidRPr="00D06BBA">
              <w:rPr>
                <w:rFonts w:hint="eastAsia"/>
                <w:iCs/>
                <w:szCs w:val="24"/>
              </w:rPr>
              <w:t>[</w:t>
            </w:r>
            <w:r w:rsidRPr="00D06BBA">
              <w:rPr>
                <w:i/>
                <w:iCs/>
                <w:szCs w:val="24"/>
              </w:rPr>
              <w:t>spécifier les pays d’origine éligible</w:t>
            </w:r>
            <w:r w:rsidRPr="00D06BBA">
              <w:rPr>
                <w:rFonts w:hint="eastAsia"/>
                <w:iCs/>
                <w:szCs w:val="24"/>
              </w:rPr>
              <w:t>]</w:t>
            </w:r>
          </w:p>
        </w:tc>
      </w:tr>
      <w:tr w:rsidR="006F14E6" w:rsidRPr="00D06BBA" w14:paraId="29941B4F" w14:textId="77777777" w:rsidTr="00F22D17">
        <w:tc>
          <w:tcPr>
            <w:tcW w:w="2670" w:type="dxa"/>
            <w:tcBorders>
              <w:bottom w:val="single" w:sz="2" w:space="0" w:color="auto"/>
            </w:tcBorders>
          </w:tcPr>
          <w:p w14:paraId="0220FBF4" w14:textId="77777777" w:rsidR="006F14E6" w:rsidRPr="00D06BBA" w:rsidRDefault="006F14E6" w:rsidP="001F7B8F">
            <w:pPr>
              <w:spacing w:before="60" w:after="60"/>
              <w:jc w:val="left"/>
              <w:rPr>
                <w:b/>
              </w:rPr>
            </w:pPr>
            <w:r w:rsidRPr="00D06BBA">
              <w:rPr>
                <w:b/>
              </w:rPr>
              <w:t>Retenue de garantie</w:t>
            </w:r>
          </w:p>
        </w:tc>
        <w:tc>
          <w:tcPr>
            <w:tcW w:w="1299" w:type="dxa"/>
          </w:tcPr>
          <w:p w14:paraId="466E6C26" w14:textId="77777777" w:rsidR="006F14E6" w:rsidRPr="00D06BBA" w:rsidRDefault="006F14E6" w:rsidP="001F7B8F">
            <w:pPr>
              <w:spacing w:before="60" w:after="60"/>
              <w:jc w:val="left"/>
            </w:pPr>
            <w:r w:rsidRPr="00D06BBA">
              <w:t>6.2.1</w:t>
            </w:r>
          </w:p>
        </w:tc>
        <w:tc>
          <w:tcPr>
            <w:tcW w:w="5481" w:type="dxa"/>
          </w:tcPr>
          <w:p w14:paraId="1537C39A" w14:textId="77777777" w:rsidR="006F14E6" w:rsidRPr="00D06BBA" w:rsidRDefault="006F14E6" w:rsidP="001F7B8F">
            <w:pPr>
              <w:spacing w:before="60" w:after="60"/>
              <w:rPr>
                <w:szCs w:val="24"/>
              </w:rPr>
            </w:pPr>
            <w:r w:rsidRPr="00D06BBA">
              <w:rPr>
                <w:szCs w:val="24"/>
              </w:rPr>
              <w:t>La retenue de garantie sera de [</w:t>
            </w:r>
            <w:r w:rsidRPr="00D06BBA">
              <w:rPr>
                <w:i/>
                <w:szCs w:val="24"/>
              </w:rPr>
              <w:t>indiquer le pourcentage</w:t>
            </w:r>
            <w:r w:rsidRPr="00D06BBA">
              <w:rPr>
                <w:szCs w:val="24"/>
              </w:rPr>
              <w:t>] % du Montant du Marché.</w:t>
            </w:r>
          </w:p>
          <w:p w14:paraId="1757B49A" w14:textId="77777777" w:rsidR="006F14E6" w:rsidRPr="00D06BBA" w:rsidRDefault="006F14E6" w:rsidP="001F7B8F">
            <w:pPr>
              <w:spacing w:before="60" w:after="60"/>
              <w:rPr>
                <w:szCs w:val="24"/>
              </w:rPr>
            </w:pPr>
          </w:p>
          <w:p w14:paraId="1AB840A1" w14:textId="77777777" w:rsidR="006F14E6" w:rsidRPr="00D06BBA" w:rsidRDefault="006F14E6" w:rsidP="001F7B8F">
            <w:pPr>
              <w:spacing w:before="60" w:after="60"/>
              <w:rPr>
                <w:szCs w:val="24"/>
              </w:rPr>
            </w:pPr>
          </w:p>
        </w:tc>
      </w:tr>
      <w:tr w:rsidR="006F14E6" w:rsidRPr="00D06BBA" w14:paraId="52336E83" w14:textId="77777777" w:rsidTr="00F22D17">
        <w:tc>
          <w:tcPr>
            <w:tcW w:w="2670" w:type="dxa"/>
            <w:tcBorders>
              <w:top w:val="single" w:sz="2" w:space="0" w:color="auto"/>
              <w:bottom w:val="nil"/>
            </w:tcBorders>
          </w:tcPr>
          <w:p w14:paraId="31E86FBB" w14:textId="77777777" w:rsidR="006F14E6" w:rsidRPr="00D06BBA" w:rsidRDefault="006F14E6" w:rsidP="001F7B8F">
            <w:pPr>
              <w:spacing w:before="60" w:after="60"/>
              <w:jc w:val="left"/>
              <w:rPr>
                <w:b/>
              </w:rPr>
            </w:pPr>
            <w:r w:rsidRPr="00D06BBA">
              <w:rPr>
                <w:b/>
              </w:rPr>
              <w:t>Assurances</w:t>
            </w:r>
          </w:p>
        </w:tc>
        <w:tc>
          <w:tcPr>
            <w:tcW w:w="1299" w:type="dxa"/>
          </w:tcPr>
          <w:p w14:paraId="3D131E18" w14:textId="77777777" w:rsidR="006F14E6" w:rsidRPr="00D06BBA" w:rsidRDefault="006F14E6" w:rsidP="001F7B8F">
            <w:pPr>
              <w:spacing w:before="60" w:after="60"/>
              <w:jc w:val="left"/>
            </w:pPr>
            <w:r w:rsidRPr="00D06BBA">
              <w:t>6.3.1</w:t>
            </w:r>
          </w:p>
        </w:tc>
        <w:tc>
          <w:tcPr>
            <w:tcW w:w="5481" w:type="dxa"/>
          </w:tcPr>
          <w:p w14:paraId="21764B4C" w14:textId="77777777" w:rsidR="006F14E6" w:rsidRPr="00D06BBA" w:rsidRDefault="006F14E6" w:rsidP="00F22D17">
            <w:pPr>
              <w:spacing w:before="60" w:after="60"/>
              <w:rPr>
                <w:szCs w:val="24"/>
              </w:rPr>
            </w:pPr>
            <w:r w:rsidRPr="00D06BBA">
              <w:rPr>
                <w:szCs w:val="24"/>
              </w:rPr>
              <w:t>Les polices d’assurance suivantes sont requises au titre du Marché pour les montants minima indiqués ci-après :</w:t>
            </w:r>
            <w:r w:rsidRPr="00D06BBA">
              <w:rPr>
                <w:i/>
                <w:szCs w:val="24"/>
              </w:rPr>
              <w:t xml:space="preserve"> </w:t>
            </w:r>
          </w:p>
        </w:tc>
      </w:tr>
      <w:tr w:rsidR="006F14E6" w:rsidRPr="00D06BBA" w14:paraId="3272B2F4" w14:textId="77777777" w:rsidTr="00F22D17">
        <w:tc>
          <w:tcPr>
            <w:tcW w:w="2670" w:type="dxa"/>
            <w:tcBorders>
              <w:top w:val="nil"/>
              <w:bottom w:val="nil"/>
            </w:tcBorders>
          </w:tcPr>
          <w:p w14:paraId="1A237182" w14:textId="77777777" w:rsidR="006F14E6" w:rsidRPr="00D06BBA" w:rsidRDefault="006F14E6" w:rsidP="001F7B8F">
            <w:pPr>
              <w:spacing w:before="60" w:after="60"/>
              <w:jc w:val="left"/>
              <w:rPr>
                <w:b/>
              </w:rPr>
            </w:pPr>
          </w:p>
        </w:tc>
        <w:tc>
          <w:tcPr>
            <w:tcW w:w="1299" w:type="dxa"/>
          </w:tcPr>
          <w:p w14:paraId="5CC63A81" w14:textId="77777777" w:rsidR="006F14E6" w:rsidRPr="00D06BBA" w:rsidRDefault="006F14E6" w:rsidP="001F7B8F">
            <w:pPr>
              <w:spacing w:before="60" w:after="60"/>
              <w:jc w:val="left"/>
            </w:pPr>
            <w:r w:rsidRPr="00D06BBA">
              <w:t>6.3.2</w:t>
            </w:r>
          </w:p>
        </w:tc>
        <w:tc>
          <w:tcPr>
            <w:tcW w:w="5481" w:type="dxa"/>
          </w:tcPr>
          <w:p w14:paraId="3BBF3C22" w14:textId="77777777" w:rsidR="006F14E6" w:rsidRPr="00D06BBA" w:rsidRDefault="006F14E6" w:rsidP="00F22D17">
            <w:pPr>
              <w:spacing w:before="60" w:after="60"/>
              <w:rPr>
                <w:szCs w:val="24"/>
              </w:rPr>
            </w:pPr>
            <w:r w:rsidRPr="00D06BBA">
              <w:rPr>
                <w:szCs w:val="24"/>
              </w:rPr>
              <w:t>- assurance des risques causés à des tiers : [</w:t>
            </w:r>
            <w:r w:rsidRPr="00D06BBA">
              <w:rPr>
                <w:i/>
                <w:szCs w:val="24"/>
              </w:rPr>
              <w:t>Si prévu par le Droit Applicable, indiquer un montant pour les dommages corporels et un montant pour les dommages matériels, par événement.</w:t>
            </w:r>
            <w:r w:rsidRPr="00D06BBA">
              <w:rPr>
                <w:szCs w:val="24"/>
              </w:rPr>
              <w:t>]</w:t>
            </w:r>
          </w:p>
        </w:tc>
      </w:tr>
      <w:tr w:rsidR="006F14E6" w:rsidRPr="00D06BBA" w14:paraId="0EEBFA3A" w14:textId="77777777" w:rsidTr="00F22D17">
        <w:tc>
          <w:tcPr>
            <w:tcW w:w="2670" w:type="dxa"/>
            <w:tcBorders>
              <w:top w:val="nil"/>
              <w:bottom w:val="nil"/>
            </w:tcBorders>
          </w:tcPr>
          <w:p w14:paraId="754802DE" w14:textId="77777777" w:rsidR="006F14E6" w:rsidRPr="00D06BBA" w:rsidRDefault="006F14E6" w:rsidP="001F7B8F">
            <w:pPr>
              <w:spacing w:before="60" w:after="60"/>
              <w:jc w:val="left"/>
              <w:rPr>
                <w:b/>
              </w:rPr>
            </w:pPr>
          </w:p>
        </w:tc>
        <w:tc>
          <w:tcPr>
            <w:tcW w:w="1299" w:type="dxa"/>
          </w:tcPr>
          <w:p w14:paraId="66A302BF" w14:textId="77777777" w:rsidR="006F14E6" w:rsidRPr="00D06BBA" w:rsidRDefault="006F14E6" w:rsidP="001F7B8F">
            <w:pPr>
              <w:spacing w:before="60" w:after="60"/>
              <w:jc w:val="left"/>
            </w:pPr>
            <w:r w:rsidRPr="00D06BBA">
              <w:t>6.3.3</w:t>
            </w:r>
          </w:p>
        </w:tc>
        <w:tc>
          <w:tcPr>
            <w:tcW w:w="5481" w:type="dxa"/>
          </w:tcPr>
          <w:p w14:paraId="16AD3C38" w14:textId="77777777" w:rsidR="006F14E6" w:rsidRPr="00D06BBA" w:rsidRDefault="006F14E6" w:rsidP="00F22D17">
            <w:pPr>
              <w:spacing w:before="60" w:after="60"/>
              <w:rPr>
                <w:szCs w:val="24"/>
              </w:rPr>
            </w:pPr>
            <w:r w:rsidRPr="00D06BBA">
              <w:rPr>
                <w:szCs w:val="24"/>
              </w:rPr>
              <w:t>- assurance des accidents du travail : [</w:t>
            </w:r>
            <w:r w:rsidRPr="00D06BBA">
              <w:rPr>
                <w:i/>
                <w:szCs w:val="24"/>
              </w:rPr>
              <w:t>Si prévu par le Droit Applicable, indiquer un montant pour les dommages corporels, par événement.</w:t>
            </w:r>
            <w:r w:rsidRPr="00D06BBA">
              <w:rPr>
                <w:szCs w:val="24"/>
              </w:rPr>
              <w:t>]</w:t>
            </w:r>
          </w:p>
        </w:tc>
      </w:tr>
      <w:tr w:rsidR="006F14E6" w:rsidRPr="00D06BBA" w14:paraId="23383B72" w14:textId="77777777" w:rsidTr="00F22D17">
        <w:tc>
          <w:tcPr>
            <w:tcW w:w="2670" w:type="dxa"/>
            <w:tcBorders>
              <w:top w:val="nil"/>
              <w:bottom w:val="nil"/>
            </w:tcBorders>
          </w:tcPr>
          <w:p w14:paraId="0DEB3A4C" w14:textId="77777777" w:rsidR="006F14E6" w:rsidRPr="00D06BBA" w:rsidRDefault="006F14E6" w:rsidP="001F7B8F">
            <w:pPr>
              <w:spacing w:before="60" w:after="60"/>
              <w:jc w:val="left"/>
              <w:rPr>
                <w:b/>
              </w:rPr>
            </w:pPr>
          </w:p>
        </w:tc>
        <w:tc>
          <w:tcPr>
            <w:tcW w:w="1299" w:type="dxa"/>
          </w:tcPr>
          <w:p w14:paraId="14282411" w14:textId="77777777" w:rsidR="006F14E6" w:rsidRPr="00D06BBA" w:rsidRDefault="006F14E6" w:rsidP="001F7B8F">
            <w:pPr>
              <w:spacing w:before="60" w:after="60"/>
              <w:jc w:val="left"/>
            </w:pPr>
            <w:r w:rsidRPr="00D06BBA">
              <w:t>6.3.4</w:t>
            </w:r>
          </w:p>
        </w:tc>
        <w:tc>
          <w:tcPr>
            <w:tcW w:w="5481" w:type="dxa"/>
          </w:tcPr>
          <w:p w14:paraId="62FC6B54" w14:textId="77777777" w:rsidR="006F14E6" w:rsidRPr="00D06BBA" w:rsidRDefault="006F14E6" w:rsidP="001F7B8F">
            <w:pPr>
              <w:spacing w:before="60" w:after="60"/>
              <w:rPr>
                <w:szCs w:val="24"/>
              </w:rPr>
            </w:pPr>
            <w:r w:rsidRPr="00D06BBA">
              <w:rPr>
                <w:szCs w:val="24"/>
              </w:rPr>
              <w:t>- assurance « Tous risques chantier » :</w:t>
            </w:r>
          </w:p>
          <w:p w14:paraId="08AE567A" w14:textId="77777777" w:rsidR="006F14E6" w:rsidRPr="00D06BBA" w:rsidRDefault="006F14E6" w:rsidP="00F22D17">
            <w:pPr>
              <w:spacing w:before="60" w:after="60"/>
              <w:rPr>
                <w:i/>
                <w:szCs w:val="24"/>
              </w:rPr>
            </w:pPr>
            <w:r w:rsidRPr="00D06BBA">
              <w:rPr>
                <w:szCs w:val="24"/>
              </w:rPr>
              <w:t>[</w:t>
            </w:r>
            <w:r w:rsidRPr="00D06BBA">
              <w:rPr>
                <w:i/>
                <w:szCs w:val="24"/>
              </w:rPr>
              <w:t xml:space="preserve">Si prévu par le Droit Applicable, </w:t>
            </w:r>
            <w:r w:rsidRPr="00D06BBA">
              <w:rPr>
                <w:i/>
              </w:rPr>
              <w:t>indiquer ici un montant correspondant à cent pour cent (100 %) du Montant du Marché augmenté le cas échéant de la valeur des biens existants du Maître d’ouvrage qui sont couverts par cette assurance</w:t>
            </w:r>
            <w:r w:rsidRPr="00D06BBA">
              <w:rPr>
                <w:i/>
                <w:szCs w:val="24"/>
              </w:rPr>
              <w:t>.</w:t>
            </w:r>
            <w:r w:rsidRPr="00D06BBA">
              <w:rPr>
                <w:szCs w:val="24"/>
              </w:rPr>
              <w:t>]</w:t>
            </w:r>
          </w:p>
        </w:tc>
      </w:tr>
      <w:tr w:rsidR="006F14E6" w:rsidRPr="00D06BBA" w14:paraId="51CF145D" w14:textId="77777777" w:rsidTr="00F22D17">
        <w:tc>
          <w:tcPr>
            <w:tcW w:w="2670" w:type="dxa"/>
            <w:tcBorders>
              <w:top w:val="nil"/>
              <w:bottom w:val="nil"/>
            </w:tcBorders>
          </w:tcPr>
          <w:p w14:paraId="3F4D55F0" w14:textId="77777777" w:rsidR="006F14E6" w:rsidRPr="00D06BBA" w:rsidRDefault="006F14E6" w:rsidP="001F7B8F">
            <w:pPr>
              <w:spacing w:before="60" w:after="60"/>
              <w:jc w:val="left"/>
              <w:rPr>
                <w:b/>
              </w:rPr>
            </w:pPr>
          </w:p>
        </w:tc>
        <w:tc>
          <w:tcPr>
            <w:tcW w:w="1299" w:type="dxa"/>
          </w:tcPr>
          <w:p w14:paraId="14E6A3A5" w14:textId="77777777" w:rsidR="006F14E6" w:rsidRPr="00D06BBA" w:rsidRDefault="006F14E6" w:rsidP="001F7B8F">
            <w:pPr>
              <w:spacing w:before="60" w:after="60"/>
              <w:jc w:val="left"/>
            </w:pPr>
            <w:r w:rsidRPr="00D06BBA">
              <w:t>6.3.5</w:t>
            </w:r>
          </w:p>
        </w:tc>
        <w:tc>
          <w:tcPr>
            <w:tcW w:w="5481" w:type="dxa"/>
          </w:tcPr>
          <w:p w14:paraId="6F20A10B" w14:textId="77777777" w:rsidR="006F14E6" w:rsidRPr="00D06BBA" w:rsidRDefault="006F14E6" w:rsidP="001F7B8F">
            <w:pPr>
              <w:spacing w:before="60" w:after="60"/>
              <w:jc w:val="left"/>
              <w:rPr>
                <w:szCs w:val="24"/>
              </w:rPr>
            </w:pPr>
            <w:r w:rsidRPr="00D06BBA">
              <w:rPr>
                <w:szCs w:val="24"/>
              </w:rPr>
              <w:t>- assurance couvrant la responsabilité décennale : [</w:t>
            </w:r>
            <w:r w:rsidRPr="00D06BBA">
              <w:rPr>
                <w:i/>
                <w:szCs w:val="24"/>
              </w:rPr>
              <w:t>Si prévu par le Droit Applicable, indiquer les éléments de construction pour lesquels une telle assurance est requise.</w:t>
            </w:r>
            <w:r w:rsidRPr="00D06BBA">
              <w:rPr>
                <w:szCs w:val="24"/>
              </w:rPr>
              <w:t>]</w:t>
            </w:r>
          </w:p>
        </w:tc>
      </w:tr>
      <w:tr w:rsidR="006F14E6" w:rsidRPr="00D06BBA" w14:paraId="6C5F4D8C" w14:textId="77777777" w:rsidTr="00F22D17">
        <w:tc>
          <w:tcPr>
            <w:tcW w:w="2670" w:type="dxa"/>
            <w:tcBorders>
              <w:bottom w:val="single" w:sz="2" w:space="0" w:color="auto"/>
            </w:tcBorders>
          </w:tcPr>
          <w:p w14:paraId="104D06E2" w14:textId="77777777" w:rsidR="006F14E6" w:rsidRPr="00D06BBA" w:rsidRDefault="006F14E6" w:rsidP="001F7B8F">
            <w:pPr>
              <w:spacing w:before="60" w:after="60"/>
              <w:jc w:val="left"/>
              <w:rPr>
                <w:b/>
              </w:rPr>
            </w:pPr>
            <w:bookmarkStart w:id="824" w:name="_Toc467590325"/>
            <w:bookmarkStart w:id="825" w:name="_Toc475721146"/>
            <w:r w:rsidRPr="00D06BBA">
              <w:rPr>
                <w:b/>
              </w:rPr>
              <w:t>Limitation de la responsabilité</w:t>
            </w:r>
            <w:bookmarkEnd w:id="824"/>
            <w:bookmarkEnd w:id="825"/>
          </w:p>
        </w:tc>
        <w:tc>
          <w:tcPr>
            <w:tcW w:w="1299" w:type="dxa"/>
            <w:tcBorders>
              <w:bottom w:val="single" w:sz="2" w:space="0" w:color="auto"/>
            </w:tcBorders>
          </w:tcPr>
          <w:p w14:paraId="760DD06F" w14:textId="77777777" w:rsidR="006F14E6" w:rsidRPr="00D06BBA" w:rsidRDefault="006F14E6" w:rsidP="001F7B8F">
            <w:pPr>
              <w:spacing w:before="60" w:after="60"/>
              <w:jc w:val="left"/>
            </w:pPr>
            <w:r w:rsidRPr="00D06BBA">
              <w:rPr>
                <w:rFonts w:hint="eastAsia"/>
                <w:lang w:eastAsia="ja-JP"/>
              </w:rPr>
              <w:t>6.4</w:t>
            </w:r>
          </w:p>
        </w:tc>
        <w:tc>
          <w:tcPr>
            <w:tcW w:w="5481" w:type="dxa"/>
            <w:tcBorders>
              <w:bottom w:val="single" w:sz="2" w:space="0" w:color="auto"/>
            </w:tcBorders>
          </w:tcPr>
          <w:p w14:paraId="0B022558" w14:textId="77777777" w:rsidR="006F14E6" w:rsidRPr="00D06BBA" w:rsidRDefault="006F14E6" w:rsidP="00F22D17">
            <w:pPr>
              <w:spacing w:before="60" w:after="60"/>
              <w:rPr>
                <w:spacing w:val="-4"/>
                <w:szCs w:val="24"/>
                <w:lang w:eastAsia="ja-JP"/>
              </w:rPr>
            </w:pPr>
            <w:r w:rsidRPr="00D06BBA">
              <w:rPr>
                <w:spacing w:val="-4"/>
                <w:szCs w:val="24"/>
              </w:rPr>
              <w:t>La responsabilité totale de l’Entrepreneur envers le Maître d’ouvrage</w:t>
            </w:r>
            <w:r w:rsidRPr="00D06BBA">
              <w:rPr>
                <w:spacing w:val="-4"/>
                <w:szCs w:val="24"/>
                <w:lang w:eastAsia="ja-JP"/>
              </w:rPr>
              <w:t xml:space="preserve"> se limite à [</w:t>
            </w:r>
            <w:r w:rsidRPr="00D06BBA">
              <w:rPr>
                <w:i/>
                <w:spacing w:val="-4"/>
                <w:szCs w:val="24"/>
                <w:lang w:eastAsia="ja-JP"/>
              </w:rPr>
              <w:t>Indiquer un montant</w:t>
            </w:r>
            <w:r w:rsidRPr="00D06BBA">
              <w:rPr>
                <w:spacing w:val="-4"/>
                <w:szCs w:val="24"/>
                <w:lang w:eastAsia="ja-JP"/>
              </w:rPr>
              <w:t>]</w:t>
            </w:r>
          </w:p>
        </w:tc>
      </w:tr>
      <w:tr w:rsidR="006F14E6" w:rsidRPr="00D06BBA" w14:paraId="67218B9A" w14:textId="77777777" w:rsidTr="00F22D17">
        <w:tc>
          <w:tcPr>
            <w:tcW w:w="2670" w:type="dxa"/>
            <w:tcBorders>
              <w:bottom w:val="single" w:sz="2" w:space="0" w:color="auto"/>
            </w:tcBorders>
          </w:tcPr>
          <w:p w14:paraId="1F2EF6FC" w14:textId="77777777" w:rsidR="006F14E6" w:rsidRPr="00D06BBA" w:rsidRDefault="006F14E6" w:rsidP="001F7B8F">
            <w:pPr>
              <w:spacing w:before="60" w:after="60"/>
              <w:jc w:val="left"/>
              <w:rPr>
                <w:b/>
              </w:rPr>
            </w:pPr>
            <w:r w:rsidRPr="00D06BBA">
              <w:rPr>
                <w:b/>
              </w:rPr>
              <w:t>Heures de travail</w:t>
            </w:r>
          </w:p>
        </w:tc>
        <w:tc>
          <w:tcPr>
            <w:tcW w:w="1299" w:type="dxa"/>
            <w:tcBorders>
              <w:bottom w:val="single" w:sz="2" w:space="0" w:color="auto"/>
            </w:tcBorders>
          </w:tcPr>
          <w:p w14:paraId="67C5F697" w14:textId="77777777" w:rsidR="006F14E6" w:rsidRPr="00D06BBA" w:rsidRDefault="006F14E6" w:rsidP="00F22D17">
            <w:pPr>
              <w:spacing w:before="60" w:after="60"/>
              <w:jc w:val="left"/>
            </w:pPr>
            <w:r w:rsidRPr="00D06BBA">
              <w:t>9.3</w:t>
            </w:r>
          </w:p>
        </w:tc>
        <w:tc>
          <w:tcPr>
            <w:tcW w:w="5481" w:type="dxa"/>
            <w:tcBorders>
              <w:bottom w:val="single" w:sz="2" w:space="0" w:color="auto"/>
            </w:tcBorders>
          </w:tcPr>
          <w:p w14:paraId="3091DEEA" w14:textId="77777777" w:rsidR="006F14E6" w:rsidRPr="00D06BBA" w:rsidRDefault="006F14E6" w:rsidP="001F7B8F">
            <w:pPr>
              <w:spacing w:before="60" w:after="60"/>
              <w:rPr>
                <w:spacing w:val="-4"/>
                <w:szCs w:val="24"/>
              </w:rPr>
            </w:pPr>
            <w:r w:rsidRPr="00D06BBA">
              <w:rPr>
                <w:spacing w:val="-4"/>
                <w:szCs w:val="24"/>
              </w:rPr>
              <w:t xml:space="preserve">Les heures normales de travail sont : </w:t>
            </w:r>
            <w:r w:rsidRPr="00D06BBA">
              <w:rPr>
                <w:szCs w:val="24"/>
              </w:rPr>
              <w:t>[</w:t>
            </w:r>
            <w:r w:rsidRPr="00D06BBA">
              <w:rPr>
                <w:i/>
                <w:szCs w:val="24"/>
              </w:rPr>
              <w:t>Indiquer les heures normales de travail.</w:t>
            </w:r>
            <w:r w:rsidRPr="00D06BBA">
              <w:rPr>
                <w:szCs w:val="24"/>
              </w:rPr>
              <w:t>]</w:t>
            </w:r>
          </w:p>
        </w:tc>
      </w:tr>
      <w:tr w:rsidR="006F14E6" w:rsidRPr="00D06BBA" w14:paraId="63A7FB07" w14:textId="77777777" w:rsidTr="00F22D17">
        <w:trPr>
          <w:cantSplit/>
        </w:trPr>
        <w:tc>
          <w:tcPr>
            <w:tcW w:w="2670" w:type="dxa"/>
          </w:tcPr>
          <w:p w14:paraId="0CF56F8F" w14:textId="77777777" w:rsidR="006F14E6" w:rsidRPr="00D06BBA" w:rsidRDefault="006F14E6" w:rsidP="001F7B8F">
            <w:pPr>
              <w:spacing w:before="60" w:after="60"/>
              <w:jc w:val="left"/>
              <w:rPr>
                <w:b/>
              </w:rPr>
            </w:pPr>
            <w:r w:rsidRPr="00D06BBA">
              <w:rPr>
                <w:b/>
              </w:rPr>
              <w:t>Contenu des prix</w:t>
            </w:r>
          </w:p>
        </w:tc>
        <w:tc>
          <w:tcPr>
            <w:tcW w:w="1299" w:type="dxa"/>
          </w:tcPr>
          <w:p w14:paraId="3EC587E8" w14:textId="77777777" w:rsidR="006F14E6" w:rsidRPr="00D06BBA" w:rsidRDefault="006F14E6" w:rsidP="001F7B8F">
            <w:pPr>
              <w:spacing w:before="60" w:after="60"/>
              <w:jc w:val="left"/>
            </w:pPr>
            <w:r w:rsidRPr="00D06BBA">
              <w:t>10.1.2</w:t>
            </w:r>
          </w:p>
        </w:tc>
        <w:tc>
          <w:tcPr>
            <w:tcW w:w="5481" w:type="dxa"/>
          </w:tcPr>
          <w:p w14:paraId="3AFBA9A5" w14:textId="77777777" w:rsidR="006F14E6" w:rsidRPr="00D06BBA" w:rsidRDefault="006F14E6" w:rsidP="00F22D17">
            <w:pPr>
              <w:spacing w:before="60" w:after="60"/>
              <w:rPr>
                <w:spacing w:val="-4"/>
                <w:szCs w:val="24"/>
              </w:rPr>
            </w:pPr>
            <w:r w:rsidRPr="00D06BBA">
              <w:rPr>
                <w:szCs w:val="24"/>
              </w:rPr>
              <w:t>[</w:t>
            </w:r>
            <w:r w:rsidRPr="00D06BBA">
              <w:rPr>
                <w:i/>
                <w:szCs w:val="24"/>
              </w:rPr>
              <w:t>A compléter si les prix sont établis en considérant que certaines prestations sont à fournir par le Maître d’ouvrage. Dans le cas contraire, supprimer cet article du CCAP.</w:t>
            </w:r>
            <w:r w:rsidRPr="00D06BBA">
              <w:rPr>
                <w:szCs w:val="24"/>
              </w:rPr>
              <w:t>]</w:t>
            </w:r>
          </w:p>
        </w:tc>
      </w:tr>
      <w:tr w:rsidR="006F14E6" w:rsidRPr="00D06BBA" w14:paraId="567BFD5A" w14:textId="77777777" w:rsidTr="00F22D17">
        <w:tc>
          <w:tcPr>
            <w:tcW w:w="2670" w:type="dxa"/>
            <w:tcBorders>
              <w:bottom w:val="single" w:sz="2" w:space="0" w:color="auto"/>
            </w:tcBorders>
          </w:tcPr>
          <w:p w14:paraId="3E561E73" w14:textId="77777777" w:rsidR="006F14E6" w:rsidRPr="00D06BBA" w:rsidRDefault="006F14E6" w:rsidP="001F7B8F">
            <w:pPr>
              <w:spacing w:before="60" w:after="60"/>
              <w:jc w:val="left"/>
              <w:rPr>
                <w:b/>
              </w:rPr>
            </w:pPr>
            <w:r w:rsidRPr="00D06BBA">
              <w:rPr>
                <w:b/>
              </w:rPr>
              <w:t>Décomposition et sous-détails des prix</w:t>
            </w:r>
          </w:p>
        </w:tc>
        <w:tc>
          <w:tcPr>
            <w:tcW w:w="1299" w:type="dxa"/>
          </w:tcPr>
          <w:p w14:paraId="08DAF2A1" w14:textId="77777777" w:rsidR="006F14E6" w:rsidRPr="00D06BBA" w:rsidRDefault="006F14E6" w:rsidP="001F7B8F">
            <w:pPr>
              <w:spacing w:before="60" w:after="60"/>
              <w:jc w:val="left"/>
            </w:pPr>
            <w:r w:rsidRPr="00D06BBA">
              <w:t>10.3.4</w:t>
            </w:r>
          </w:p>
        </w:tc>
        <w:tc>
          <w:tcPr>
            <w:tcW w:w="5481" w:type="dxa"/>
          </w:tcPr>
          <w:p w14:paraId="529ABD97" w14:textId="77777777" w:rsidR="006F14E6" w:rsidRPr="00D06BBA" w:rsidRDefault="006F14E6" w:rsidP="001F7B8F">
            <w:pPr>
              <w:spacing w:before="60" w:after="60"/>
              <w:rPr>
                <w:szCs w:val="24"/>
              </w:rPr>
            </w:pPr>
            <w:r w:rsidRPr="00D06BBA">
              <w:rPr>
                <w:szCs w:val="24"/>
              </w:rPr>
              <w:t xml:space="preserve">La décomposition du prix forfaitaire/le sous-détail du prix unitaire doit être produit(e) dans un délai de _______ à compter de la date suivante : ________ </w:t>
            </w:r>
          </w:p>
          <w:p w14:paraId="15681F0D" w14:textId="77777777" w:rsidR="006F14E6" w:rsidRPr="00D06BBA" w:rsidRDefault="006F14E6" w:rsidP="001F7B8F">
            <w:pPr>
              <w:spacing w:before="60" w:after="60"/>
              <w:rPr>
                <w:szCs w:val="24"/>
              </w:rPr>
            </w:pPr>
            <w:r w:rsidRPr="00D06BBA">
              <w:rPr>
                <w:szCs w:val="24"/>
              </w:rPr>
              <w:t>[</w:t>
            </w:r>
            <w:r w:rsidRPr="00D06BBA">
              <w:rPr>
                <w:i/>
                <w:szCs w:val="24"/>
              </w:rPr>
              <w:t>insérer le délai et la date, le cas échéant</w:t>
            </w:r>
            <w:r w:rsidRPr="00D06BBA">
              <w:rPr>
                <w:szCs w:val="24"/>
              </w:rPr>
              <w:t>]</w:t>
            </w:r>
          </w:p>
        </w:tc>
      </w:tr>
      <w:tr w:rsidR="006F14E6" w:rsidRPr="00D06BBA" w14:paraId="604B6EA4" w14:textId="77777777" w:rsidTr="00F22D17">
        <w:tc>
          <w:tcPr>
            <w:tcW w:w="2670" w:type="dxa"/>
            <w:tcBorders>
              <w:top w:val="single" w:sz="2" w:space="0" w:color="auto"/>
              <w:bottom w:val="nil"/>
            </w:tcBorders>
          </w:tcPr>
          <w:p w14:paraId="6DB35868" w14:textId="77777777" w:rsidR="006F14E6" w:rsidRPr="00D06BBA" w:rsidRDefault="006F14E6" w:rsidP="001F7B8F">
            <w:pPr>
              <w:spacing w:before="60" w:after="60"/>
              <w:jc w:val="left"/>
              <w:rPr>
                <w:b/>
              </w:rPr>
            </w:pPr>
            <w:r w:rsidRPr="00D06BBA">
              <w:rPr>
                <w:b/>
              </w:rPr>
              <w:t>Révision des prix</w:t>
            </w:r>
          </w:p>
        </w:tc>
        <w:tc>
          <w:tcPr>
            <w:tcW w:w="1299" w:type="dxa"/>
          </w:tcPr>
          <w:p w14:paraId="14539182" w14:textId="77777777" w:rsidR="006F14E6" w:rsidRPr="00D06BBA" w:rsidRDefault="006F14E6" w:rsidP="00F22D17">
            <w:pPr>
              <w:spacing w:before="60" w:after="60"/>
              <w:jc w:val="left"/>
            </w:pPr>
            <w:r w:rsidRPr="00D06BBA">
              <w:t xml:space="preserve">10.4.1 </w:t>
            </w:r>
          </w:p>
        </w:tc>
        <w:tc>
          <w:tcPr>
            <w:tcW w:w="5481" w:type="dxa"/>
          </w:tcPr>
          <w:p w14:paraId="6501E84A" w14:textId="77777777" w:rsidR="006F14E6" w:rsidRPr="00D06BBA" w:rsidRDefault="006F14E6" w:rsidP="00344D82">
            <w:pPr>
              <w:spacing w:before="60" w:after="60"/>
              <w:rPr>
                <w:szCs w:val="24"/>
              </w:rPr>
            </w:pPr>
            <w:r w:rsidRPr="00D06BBA">
              <w:rPr>
                <w:szCs w:val="24"/>
              </w:rPr>
              <w:t>[</w:t>
            </w:r>
            <w:r w:rsidRPr="00D06BBA">
              <w:rPr>
                <w:i/>
                <w:szCs w:val="24"/>
              </w:rPr>
              <w:t>Insérer le cas échéant </w:t>
            </w:r>
            <w:r w:rsidRPr="00D06BBA">
              <w:rPr>
                <w:szCs w:val="24"/>
              </w:rPr>
              <w:t>:</w:t>
            </w:r>
          </w:p>
          <w:p w14:paraId="15394457" w14:textId="77777777" w:rsidR="006F14E6" w:rsidRPr="00D06BBA" w:rsidRDefault="006F14E6" w:rsidP="00344D82">
            <w:pPr>
              <w:spacing w:before="60" w:after="60"/>
              <w:rPr>
                <w:szCs w:val="24"/>
              </w:rPr>
            </w:pPr>
            <w:r w:rsidRPr="00D06BBA">
              <w:rPr>
                <w:szCs w:val="24"/>
              </w:rPr>
              <w:t>Les prix sont fermes et les dispositions de l’Article 10.4.2 du CCAG ne sont pas applicables]</w:t>
            </w:r>
          </w:p>
          <w:p w14:paraId="50FF6ED5" w14:textId="0E190D6F" w:rsidR="006F14E6" w:rsidRPr="00D06BBA" w:rsidRDefault="006F14E6" w:rsidP="00344D82">
            <w:pPr>
              <w:spacing w:before="60" w:after="60"/>
              <w:rPr>
                <w:szCs w:val="24"/>
              </w:rPr>
            </w:pPr>
            <w:r w:rsidRPr="00D06BBA">
              <w:rPr>
                <w:i/>
                <w:szCs w:val="24"/>
              </w:rPr>
              <w:t>Sinon, supprimer cet article du CCAP.</w:t>
            </w:r>
            <w:r w:rsidRPr="00D06BBA">
              <w:rPr>
                <w:szCs w:val="24"/>
              </w:rPr>
              <w:t>]</w:t>
            </w:r>
          </w:p>
          <w:p w14:paraId="724BC82E" w14:textId="77777777" w:rsidR="006F14E6" w:rsidRPr="00D06BBA" w:rsidRDefault="006F14E6" w:rsidP="00344D82">
            <w:pPr>
              <w:spacing w:before="60" w:after="60"/>
              <w:rPr>
                <w:szCs w:val="24"/>
              </w:rPr>
            </w:pPr>
          </w:p>
        </w:tc>
      </w:tr>
      <w:tr w:rsidR="006F14E6" w:rsidRPr="00D06BBA" w14:paraId="751482CD" w14:textId="77777777" w:rsidTr="00F22D17">
        <w:tc>
          <w:tcPr>
            <w:tcW w:w="2670" w:type="dxa"/>
            <w:tcBorders>
              <w:top w:val="nil"/>
            </w:tcBorders>
          </w:tcPr>
          <w:p w14:paraId="48E07301" w14:textId="77777777" w:rsidR="006F14E6" w:rsidRPr="00D06BBA" w:rsidRDefault="006F14E6" w:rsidP="001F7B8F">
            <w:pPr>
              <w:spacing w:before="60" w:after="60"/>
              <w:jc w:val="left"/>
              <w:rPr>
                <w:b/>
              </w:rPr>
            </w:pPr>
          </w:p>
        </w:tc>
        <w:tc>
          <w:tcPr>
            <w:tcW w:w="1299" w:type="dxa"/>
          </w:tcPr>
          <w:p w14:paraId="65A8B6A4" w14:textId="77777777" w:rsidR="006F14E6" w:rsidRPr="00D06BBA" w:rsidRDefault="006F14E6" w:rsidP="001F7B8F">
            <w:pPr>
              <w:spacing w:before="60" w:after="60"/>
              <w:jc w:val="left"/>
            </w:pPr>
            <w:r w:rsidRPr="00D06BBA">
              <w:t>10.4.2 (b)</w:t>
            </w:r>
          </w:p>
        </w:tc>
        <w:tc>
          <w:tcPr>
            <w:tcW w:w="5481" w:type="dxa"/>
          </w:tcPr>
          <w:p w14:paraId="1473A425" w14:textId="77777777" w:rsidR="006F14E6" w:rsidRPr="00D06BBA" w:rsidRDefault="006F14E6" w:rsidP="00344D82">
            <w:pPr>
              <w:spacing w:before="60" w:after="60"/>
              <w:rPr>
                <w:szCs w:val="24"/>
              </w:rPr>
            </w:pPr>
            <w:r w:rsidRPr="00D06BBA">
              <w:rPr>
                <w:szCs w:val="24"/>
              </w:rPr>
              <w:t>[</w:t>
            </w:r>
            <w:r w:rsidRPr="00D06BBA">
              <w:rPr>
                <w:i/>
                <w:szCs w:val="24"/>
              </w:rPr>
              <w:t>Insérer le cas échéant </w:t>
            </w:r>
            <w:r w:rsidRPr="00D06BBA">
              <w:rPr>
                <w:szCs w:val="24"/>
              </w:rPr>
              <w:t xml:space="preserve">: </w:t>
            </w:r>
          </w:p>
          <w:p w14:paraId="336CEEDE" w14:textId="77777777" w:rsidR="006F14E6" w:rsidRPr="00D06BBA" w:rsidRDefault="006F14E6" w:rsidP="00344D82">
            <w:pPr>
              <w:spacing w:before="60" w:after="60"/>
              <w:rPr>
                <w:i/>
                <w:szCs w:val="24"/>
              </w:rPr>
            </w:pPr>
            <w:r w:rsidRPr="00D06BBA">
              <w:rPr>
                <w:szCs w:val="24"/>
              </w:rPr>
              <w:t xml:space="preserve">Le coefficient correcteur dans le cas où les indices et monnaies étrangères de paiement ont des pays d’origine différents est : </w:t>
            </w:r>
            <w:r w:rsidRPr="00D06BBA">
              <w:rPr>
                <w:szCs w:val="24"/>
                <w:u w:val="single"/>
              </w:rPr>
              <w:t xml:space="preserve">          </w:t>
            </w:r>
            <w:r w:rsidRPr="00D06BBA">
              <w:rPr>
                <w:szCs w:val="24"/>
              </w:rPr>
              <w:t>]</w:t>
            </w:r>
          </w:p>
        </w:tc>
      </w:tr>
      <w:tr w:rsidR="006F14E6" w:rsidRPr="00D06BBA" w14:paraId="3EC8BD61" w14:textId="77777777" w:rsidTr="00F22D17">
        <w:tc>
          <w:tcPr>
            <w:tcW w:w="2670" w:type="dxa"/>
          </w:tcPr>
          <w:p w14:paraId="2EEAEF9B" w14:textId="77777777" w:rsidR="006F14E6" w:rsidRPr="00D06BBA" w:rsidRDefault="006F14E6" w:rsidP="00F22D17">
            <w:pPr>
              <w:spacing w:before="60" w:after="60"/>
              <w:jc w:val="left"/>
              <w:rPr>
                <w:b/>
              </w:rPr>
            </w:pPr>
            <w:r w:rsidRPr="00D06BBA">
              <w:rPr>
                <w:b/>
              </w:rPr>
              <w:t>Impôts, droits, taxes, redevances, cotisations</w:t>
            </w:r>
          </w:p>
        </w:tc>
        <w:tc>
          <w:tcPr>
            <w:tcW w:w="1299" w:type="dxa"/>
          </w:tcPr>
          <w:p w14:paraId="05F6CDFA" w14:textId="77777777" w:rsidR="006F14E6" w:rsidRPr="00D06BBA" w:rsidRDefault="006F14E6" w:rsidP="00F22D17">
            <w:pPr>
              <w:spacing w:before="60" w:after="60"/>
              <w:jc w:val="left"/>
            </w:pPr>
            <w:r w:rsidRPr="00D06BBA">
              <w:t>10.1.1 &amp; 10.5.3(A)</w:t>
            </w:r>
          </w:p>
        </w:tc>
        <w:tc>
          <w:tcPr>
            <w:tcW w:w="5481" w:type="dxa"/>
          </w:tcPr>
          <w:p w14:paraId="684899EE" w14:textId="4F626DBF" w:rsidR="006F14E6" w:rsidRPr="00D06BBA" w:rsidRDefault="006F14E6" w:rsidP="00F22D17">
            <w:pPr>
              <w:spacing w:before="60" w:after="60"/>
              <w:rPr>
                <w:i/>
                <w:iCs/>
                <w:szCs w:val="24"/>
              </w:rPr>
            </w:pPr>
            <w:r w:rsidRPr="00D06BBA">
              <w:rPr>
                <w:rFonts w:hint="eastAsia"/>
                <w:iCs/>
                <w:szCs w:val="24"/>
              </w:rPr>
              <w:t>[</w:t>
            </w:r>
            <w:r w:rsidRPr="00D06BBA">
              <w:rPr>
                <w:rFonts w:hint="eastAsia"/>
                <w:i/>
                <w:iCs/>
                <w:szCs w:val="24"/>
              </w:rPr>
              <w:t xml:space="preserve">Cet </w:t>
            </w:r>
            <w:r w:rsidRPr="00D06BBA">
              <w:rPr>
                <w:i/>
                <w:iCs/>
                <w:szCs w:val="24"/>
              </w:rPr>
              <w:t>a</w:t>
            </w:r>
            <w:r w:rsidRPr="00D06BBA">
              <w:rPr>
                <w:rFonts w:hint="eastAsia"/>
                <w:i/>
                <w:iCs/>
                <w:szCs w:val="24"/>
              </w:rPr>
              <w:t xml:space="preserve">rticle doit être conforme </w:t>
            </w:r>
            <w:r w:rsidRPr="00D06BBA">
              <w:rPr>
                <w:i/>
                <w:iCs/>
                <w:szCs w:val="24"/>
              </w:rPr>
              <w:t>à l’Article 14.7 des DP</w:t>
            </w:r>
            <w:r w:rsidRPr="00D06BBA">
              <w:rPr>
                <w:rFonts w:hint="eastAsia"/>
                <w:i/>
                <w:iCs/>
                <w:szCs w:val="24"/>
              </w:rPr>
              <w:t>. L</w:t>
            </w:r>
            <w:r w:rsidRPr="00D06BBA">
              <w:rPr>
                <w:i/>
                <w:iCs/>
                <w:szCs w:val="24"/>
              </w:rPr>
              <w:t xml:space="preserve">e Maître d’ouvrage </w:t>
            </w:r>
            <w:r w:rsidRPr="00D06BBA">
              <w:rPr>
                <w:rFonts w:hint="eastAsia"/>
                <w:i/>
                <w:iCs/>
                <w:szCs w:val="24"/>
              </w:rPr>
              <w:t>spécifie (A) et/ou (B) dans le présent CCAP comme applicable et complet, en indiquant clairement les taxes, droits et prélèvements exemptés et les catégories d</w:t>
            </w:r>
            <w:r w:rsidRPr="00D06BBA">
              <w:rPr>
                <w:i/>
                <w:iCs/>
                <w:szCs w:val="24"/>
              </w:rPr>
              <w:t>’</w:t>
            </w:r>
            <w:r w:rsidRPr="00D06BBA">
              <w:rPr>
                <w:rFonts w:hint="eastAsia"/>
                <w:i/>
                <w:iCs/>
                <w:szCs w:val="24"/>
              </w:rPr>
              <w:t xml:space="preserve">exemptions correspondantes, conformément </w:t>
            </w:r>
            <w:r w:rsidRPr="00D06BBA">
              <w:rPr>
                <w:i/>
                <w:iCs/>
                <w:szCs w:val="24"/>
              </w:rPr>
              <w:t xml:space="preserve">à l’Echange de </w:t>
            </w:r>
            <w:r w:rsidRPr="00D06BBA">
              <w:rPr>
                <w:rFonts w:hint="eastAsia"/>
                <w:i/>
                <w:iCs/>
                <w:szCs w:val="24"/>
              </w:rPr>
              <w:t xml:space="preserve">notes entre le </w:t>
            </w:r>
            <w:r w:rsidRPr="00D06BBA">
              <w:rPr>
                <w:i/>
                <w:iCs/>
                <w:szCs w:val="24"/>
              </w:rPr>
              <w:t xml:space="preserve">Pays Hôte </w:t>
            </w:r>
            <w:r w:rsidRPr="00D06BBA">
              <w:rPr>
                <w:rFonts w:hint="eastAsia"/>
                <w:i/>
                <w:iCs/>
                <w:szCs w:val="24"/>
              </w:rPr>
              <w:t xml:space="preserve">et le Japon et en vertu de la législation du </w:t>
            </w:r>
            <w:r w:rsidRPr="00D06BBA">
              <w:rPr>
                <w:i/>
                <w:iCs/>
                <w:szCs w:val="24"/>
              </w:rPr>
              <w:t>Pays Hôte</w:t>
            </w:r>
            <w:r w:rsidRPr="00D06BBA">
              <w:rPr>
                <w:rFonts w:hint="eastAsia"/>
                <w:i/>
                <w:iCs/>
                <w:szCs w:val="24"/>
              </w:rPr>
              <w:t>. Si aucune n</w:t>
            </w:r>
            <w:r w:rsidRPr="00D06BBA">
              <w:rPr>
                <w:i/>
                <w:iCs/>
                <w:szCs w:val="24"/>
              </w:rPr>
              <w:t>’</w:t>
            </w:r>
            <w:r w:rsidRPr="00D06BBA">
              <w:rPr>
                <w:rFonts w:hint="eastAsia"/>
                <w:i/>
                <w:iCs/>
                <w:szCs w:val="24"/>
              </w:rPr>
              <w:t>est applicable, supprimez ce qui suit dans sa totalité et indiquez «Ce C</w:t>
            </w:r>
            <w:r w:rsidRPr="00D06BBA">
              <w:rPr>
                <w:i/>
                <w:iCs/>
                <w:szCs w:val="24"/>
              </w:rPr>
              <w:t>CAP</w:t>
            </w:r>
            <w:r w:rsidRPr="00D06BBA">
              <w:rPr>
                <w:rFonts w:hint="eastAsia"/>
                <w:i/>
                <w:iCs/>
                <w:szCs w:val="24"/>
              </w:rPr>
              <w:t xml:space="preserve"> ne s</w:t>
            </w:r>
            <w:r w:rsidRPr="00D06BBA">
              <w:rPr>
                <w:i/>
                <w:iCs/>
                <w:szCs w:val="24"/>
              </w:rPr>
              <w:t>’</w:t>
            </w:r>
            <w:r w:rsidRPr="00D06BBA">
              <w:rPr>
                <w:rFonts w:hint="eastAsia"/>
                <w:i/>
                <w:iCs/>
                <w:szCs w:val="24"/>
              </w:rPr>
              <w:t>applique pas.</w:t>
            </w:r>
            <w:r w:rsidRPr="00D06BBA">
              <w:rPr>
                <w:i/>
                <w:iCs/>
                <w:szCs w:val="24"/>
              </w:rPr>
              <w:t> »</w:t>
            </w:r>
            <w:r w:rsidRPr="00D06BBA">
              <w:rPr>
                <w:rFonts w:hint="eastAsia"/>
                <w:iCs/>
                <w:szCs w:val="24"/>
              </w:rPr>
              <w:t>]</w:t>
            </w:r>
          </w:p>
          <w:tbl>
            <w:tblPr>
              <w:tblW w:w="41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56"/>
              <w:gridCol w:w="2410"/>
            </w:tblGrid>
            <w:tr w:rsidR="006F14E6" w:rsidRPr="00D06BBA" w14:paraId="2A8CA2BE" w14:textId="77777777" w:rsidTr="00F22D17">
              <w:tc>
                <w:tcPr>
                  <w:tcW w:w="1756" w:type="dxa"/>
                  <w:tcBorders>
                    <w:top w:val="double" w:sz="4" w:space="0" w:color="auto"/>
                    <w:bottom w:val="double" w:sz="4" w:space="0" w:color="auto"/>
                  </w:tcBorders>
                  <w:shd w:val="clear" w:color="auto" w:fill="auto"/>
                </w:tcPr>
                <w:p w14:paraId="44461C72" w14:textId="77777777" w:rsidR="006F14E6" w:rsidRPr="00D06BBA" w:rsidRDefault="006F14E6" w:rsidP="00F22D17">
                  <w:pPr>
                    <w:spacing w:after="120"/>
                    <w:jc w:val="left"/>
                    <w:rPr>
                      <w:iCs/>
                      <w:szCs w:val="24"/>
                      <w:lang w:bidi="ta-IN"/>
                    </w:rPr>
                  </w:pPr>
                  <w:r w:rsidRPr="00D06BBA">
                    <w:rPr>
                      <w:i/>
                      <w:iCs/>
                      <w:szCs w:val="24"/>
                      <w:lang w:bidi="ta-IN"/>
                    </w:rPr>
                    <w:t>T</w:t>
                  </w:r>
                  <w:r w:rsidRPr="00D06BBA">
                    <w:rPr>
                      <w:rFonts w:hint="eastAsia"/>
                      <w:i/>
                      <w:iCs/>
                      <w:szCs w:val="24"/>
                      <w:lang w:bidi="ta-IN"/>
                    </w:rPr>
                    <w:t>axes, droits et prélèvements</w:t>
                  </w:r>
                </w:p>
              </w:tc>
              <w:tc>
                <w:tcPr>
                  <w:tcW w:w="2410" w:type="dxa"/>
                  <w:tcBorders>
                    <w:top w:val="double" w:sz="4" w:space="0" w:color="auto"/>
                    <w:bottom w:val="double" w:sz="4" w:space="0" w:color="auto"/>
                  </w:tcBorders>
                  <w:shd w:val="clear" w:color="auto" w:fill="auto"/>
                </w:tcPr>
                <w:p w14:paraId="50BE2B36" w14:textId="77777777" w:rsidR="006F14E6" w:rsidRPr="00D06BBA" w:rsidRDefault="006F14E6" w:rsidP="00F22D17">
                  <w:pPr>
                    <w:spacing w:after="120"/>
                    <w:jc w:val="left"/>
                    <w:rPr>
                      <w:szCs w:val="24"/>
                      <w:lang w:bidi="ta-IN"/>
                    </w:rPr>
                  </w:pPr>
                  <w:r w:rsidRPr="00D06BBA">
                    <w:rPr>
                      <w:iCs/>
                      <w:szCs w:val="24"/>
                      <w:lang w:bidi="ta-IN"/>
                    </w:rPr>
                    <w:t>C</w:t>
                  </w:r>
                  <w:r w:rsidRPr="00D06BBA">
                    <w:rPr>
                      <w:rFonts w:hint="eastAsia"/>
                      <w:iCs/>
                      <w:szCs w:val="24"/>
                      <w:lang w:bidi="ta-IN"/>
                    </w:rPr>
                    <w:t>atégories d</w:t>
                  </w:r>
                  <w:r w:rsidRPr="00D06BBA">
                    <w:rPr>
                      <w:iCs/>
                      <w:szCs w:val="24"/>
                      <w:lang w:bidi="ta-IN"/>
                    </w:rPr>
                    <w:t>’</w:t>
                  </w:r>
                  <w:r w:rsidRPr="00D06BBA">
                    <w:rPr>
                      <w:rFonts w:hint="eastAsia"/>
                      <w:iCs/>
                      <w:szCs w:val="24"/>
                      <w:lang w:bidi="ta-IN"/>
                    </w:rPr>
                    <w:t>exemptions</w:t>
                  </w:r>
                </w:p>
              </w:tc>
            </w:tr>
            <w:tr w:rsidR="006F14E6" w:rsidRPr="00D06BBA" w14:paraId="2CF2E770" w14:textId="77777777" w:rsidTr="00F22D17">
              <w:tc>
                <w:tcPr>
                  <w:tcW w:w="1756" w:type="dxa"/>
                  <w:tcBorders>
                    <w:top w:val="double" w:sz="4" w:space="0" w:color="auto"/>
                  </w:tcBorders>
                  <w:shd w:val="clear" w:color="auto" w:fill="auto"/>
                </w:tcPr>
                <w:p w14:paraId="704C0A9E" w14:textId="77777777" w:rsidR="006F14E6" w:rsidRPr="00D06BBA" w:rsidRDefault="006F14E6" w:rsidP="00F22D17">
                  <w:pPr>
                    <w:spacing w:after="120"/>
                    <w:jc w:val="left"/>
                    <w:rPr>
                      <w:szCs w:val="24"/>
                      <w:lang w:bidi="ta-IN"/>
                    </w:rPr>
                  </w:pPr>
                  <w:r w:rsidRPr="00D06BBA">
                    <w:rPr>
                      <w:szCs w:val="24"/>
                      <w:lang w:bidi="ta-IN"/>
                    </w:rPr>
                    <w:t>[</w:t>
                  </w:r>
                  <w:r w:rsidRPr="00D06BBA">
                    <w:rPr>
                      <w:i/>
                      <w:szCs w:val="24"/>
                      <w:lang w:bidi="ta-IN"/>
                    </w:rPr>
                    <w:t xml:space="preserve">insérer </w:t>
                  </w:r>
                  <w:r w:rsidRPr="00D06BBA">
                    <w:rPr>
                      <w:i/>
                      <w:iCs/>
                      <w:szCs w:val="24"/>
                      <w:lang w:bidi="ta-IN"/>
                    </w:rPr>
                    <w:t>T</w:t>
                  </w:r>
                  <w:r w:rsidRPr="00D06BBA">
                    <w:rPr>
                      <w:rFonts w:hint="eastAsia"/>
                      <w:i/>
                      <w:iCs/>
                      <w:szCs w:val="24"/>
                      <w:lang w:bidi="ta-IN"/>
                    </w:rPr>
                    <w:t>axes, droits et prélèvements</w:t>
                  </w:r>
                  <w:r w:rsidRPr="00D06BBA">
                    <w:rPr>
                      <w:iCs/>
                      <w:szCs w:val="24"/>
                      <w:lang w:bidi="ta-IN"/>
                    </w:rPr>
                    <w:t>]</w:t>
                  </w:r>
                </w:p>
              </w:tc>
              <w:tc>
                <w:tcPr>
                  <w:tcW w:w="2410" w:type="dxa"/>
                  <w:tcBorders>
                    <w:top w:val="double" w:sz="4" w:space="0" w:color="auto"/>
                  </w:tcBorders>
                  <w:shd w:val="clear" w:color="auto" w:fill="auto"/>
                </w:tcPr>
                <w:p w14:paraId="3040470F" w14:textId="77777777" w:rsidR="006F14E6" w:rsidRPr="00D06BBA" w:rsidRDefault="006F14E6" w:rsidP="00F22D17">
                  <w:pPr>
                    <w:spacing w:after="120"/>
                    <w:jc w:val="left"/>
                    <w:rPr>
                      <w:szCs w:val="24"/>
                      <w:lang w:bidi="ta-IN"/>
                    </w:rPr>
                  </w:pPr>
                  <w:r w:rsidRPr="00D06BBA">
                    <w:rPr>
                      <w:szCs w:val="24"/>
                      <w:lang w:bidi="ta-IN"/>
                    </w:rPr>
                    <w:t>[</w:t>
                  </w:r>
                  <w:r w:rsidRPr="00D06BBA">
                    <w:rPr>
                      <w:i/>
                      <w:szCs w:val="24"/>
                      <w:lang w:bidi="ta-IN"/>
                    </w:rPr>
                    <w:t xml:space="preserve">indiquer “Sans paiement” ou “Avec Paiement </w:t>
                  </w:r>
                  <w:r w:rsidRPr="00D06BBA">
                    <w:rPr>
                      <w:rFonts w:hint="eastAsia"/>
                      <w:i/>
                      <w:szCs w:val="24"/>
                      <w:lang w:bidi="ta-IN"/>
                    </w:rPr>
                    <w:t>&amp; Re</w:t>
                  </w:r>
                  <w:r w:rsidRPr="00D06BBA">
                    <w:rPr>
                      <w:i/>
                      <w:szCs w:val="24"/>
                      <w:lang w:bidi="ta-IN"/>
                    </w:rPr>
                    <w:t>mboursement”</w:t>
                  </w:r>
                  <w:r w:rsidRPr="00D06BBA">
                    <w:rPr>
                      <w:szCs w:val="24"/>
                      <w:lang w:bidi="ta-IN"/>
                    </w:rPr>
                    <w:t>]</w:t>
                  </w:r>
                </w:p>
              </w:tc>
            </w:tr>
            <w:tr w:rsidR="006F14E6" w:rsidRPr="00D06BBA" w14:paraId="24C8A9A3" w14:textId="77777777" w:rsidTr="00F22D17">
              <w:tc>
                <w:tcPr>
                  <w:tcW w:w="1756" w:type="dxa"/>
                  <w:shd w:val="clear" w:color="auto" w:fill="auto"/>
                </w:tcPr>
                <w:p w14:paraId="7DA5771F" w14:textId="77777777" w:rsidR="006F14E6" w:rsidRPr="00D06BBA" w:rsidRDefault="006F14E6" w:rsidP="00F22D17">
                  <w:pPr>
                    <w:spacing w:after="120"/>
                    <w:jc w:val="left"/>
                    <w:rPr>
                      <w:i/>
                      <w:szCs w:val="24"/>
                      <w:lang w:bidi="ta-IN"/>
                    </w:rPr>
                  </w:pPr>
                  <w:r w:rsidRPr="00D06BBA">
                    <w:rPr>
                      <w:szCs w:val="24"/>
                      <w:lang w:bidi="ta-IN"/>
                    </w:rPr>
                    <w:t>[</w:t>
                  </w:r>
                  <w:r w:rsidRPr="00D06BBA">
                    <w:rPr>
                      <w:i/>
                      <w:szCs w:val="24"/>
                      <w:lang w:bidi="ta-IN"/>
                    </w:rPr>
                    <w:t xml:space="preserve">insérer </w:t>
                  </w:r>
                  <w:r w:rsidRPr="00D06BBA">
                    <w:rPr>
                      <w:i/>
                      <w:iCs/>
                      <w:szCs w:val="24"/>
                      <w:lang w:bidi="ta-IN"/>
                    </w:rPr>
                    <w:t>T</w:t>
                  </w:r>
                  <w:r w:rsidRPr="00D06BBA">
                    <w:rPr>
                      <w:rFonts w:hint="eastAsia"/>
                      <w:i/>
                      <w:iCs/>
                      <w:szCs w:val="24"/>
                      <w:lang w:bidi="ta-IN"/>
                    </w:rPr>
                    <w:t>axes, droits et prélèvements</w:t>
                  </w:r>
                  <w:r w:rsidRPr="00D06BBA">
                    <w:rPr>
                      <w:iCs/>
                      <w:szCs w:val="24"/>
                      <w:lang w:bidi="ta-IN"/>
                    </w:rPr>
                    <w:t>]</w:t>
                  </w:r>
                </w:p>
              </w:tc>
              <w:tc>
                <w:tcPr>
                  <w:tcW w:w="2410" w:type="dxa"/>
                  <w:tcBorders>
                    <w:top w:val="double" w:sz="4" w:space="0" w:color="auto"/>
                  </w:tcBorders>
                  <w:shd w:val="clear" w:color="auto" w:fill="auto"/>
                </w:tcPr>
                <w:p w14:paraId="4FD7CC62" w14:textId="77777777" w:rsidR="006F14E6" w:rsidRPr="00D06BBA" w:rsidRDefault="006F14E6" w:rsidP="00F22D17">
                  <w:pPr>
                    <w:spacing w:after="120"/>
                    <w:jc w:val="left"/>
                    <w:rPr>
                      <w:szCs w:val="24"/>
                      <w:lang w:bidi="ta-IN"/>
                    </w:rPr>
                  </w:pPr>
                  <w:r w:rsidRPr="00D06BBA">
                    <w:rPr>
                      <w:i/>
                      <w:szCs w:val="24"/>
                      <w:lang w:bidi="ta-IN"/>
                    </w:rPr>
                    <w:t xml:space="preserve">indiquer “Sans paiement” ou “Avec Paiement </w:t>
                  </w:r>
                  <w:r w:rsidRPr="00D06BBA">
                    <w:rPr>
                      <w:rFonts w:hint="eastAsia"/>
                      <w:i/>
                      <w:szCs w:val="24"/>
                      <w:lang w:bidi="ta-IN"/>
                    </w:rPr>
                    <w:t>&amp; Re</w:t>
                  </w:r>
                  <w:r w:rsidRPr="00D06BBA">
                    <w:rPr>
                      <w:i/>
                      <w:szCs w:val="24"/>
                      <w:lang w:bidi="ta-IN"/>
                    </w:rPr>
                    <w:t>mboursement”</w:t>
                  </w:r>
                  <w:r w:rsidRPr="00D06BBA">
                    <w:rPr>
                      <w:szCs w:val="24"/>
                      <w:lang w:bidi="ta-IN"/>
                    </w:rPr>
                    <w:t>]</w:t>
                  </w:r>
                </w:p>
              </w:tc>
            </w:tr>
            <w:tr w:rsidR="006F14E6" w:rsidRPr="00D06BBA" w14:paraId="302D4A2A" w14:textId="77777777" w:rsidTr="00F22D17">
              <w:tc>
                <w:tcPr>
                  <w:tcW w:w="1756" w:type="dxa"/>
                  <w:shd w:val="clear" w:color="auto" w:fill="auto"/>
                </w:tcPr>
                <w:p w14:paraId="4120AA7B" w14:textId="77777777" w:rsidR="006F14E6" w:rsidRPr="00D06BBA" w:rsidRDefault="006F14E6" w:rsidP="00F22D17">
                  <w:pPr>
                    <w:spacing w:after="120"/>
                    <w:jc w:val="left"/>
                    <w:rPr>
                      <w:i/>
                      <w:szCs w:val="24"/>
                      <w:lang w:bidi="ta-IN"/>
                    </w:rPr>
                  </w:pPr>
                  <w:r w:rsidRPr="00D06BBA">
                    <w:rPr>
                      <w:szCs w:val="24"/>
                      <w:lang w:bidi="ta-IN"/>
                    </w:rPr>
                    <w:t>[</w:t>
                  </w:r>
                  <w:r w:rsidRPr="00D06BBA">
                    <w:rPr>
                      <w:i/>
                      <w:szCs w:val="24"/>
                      <w:lang w:bidi="ta-IN"/>
                    </w:rPr>
                    <w:t xml:space="preserve">insérer </w:t>
                  </w:r>
                  <w:r w:rsidRPr="00D06BBA">
                    <w:rPr>
                      <w:i/>
                      <w:iCs/>
                      <w:szCs w:val="24"/>
                      <w:lang w:bidi="ta-IN"/>
                    </w:rPr>
                    <w:t>T</w:t>
                  </w:r>
                  <w:r w:rsidRPr="00D06BBA">
                    <w:rPr>
                      <w:rFonts w:hint="eastAsia"/>
                      <w:i/>
                      <w:iCs/>
                      <w:szCs w:val="24"/>
                      <w:lang w:bidi="ta-IN"/>
                    </w:rPr>
                    <w:t>axes, droits et prélèvements</w:t>
                  </w:r>
                  <w:r w:rsidRPr="00D06BBA">
                    <w:rPr>
                      <w:iCs/>
                      <w:szCs w:val="24"/>
                      <w:lang w:bidi="ta-IN"/>
                    </w:rPr>
                    <w:t>]</w:t>
                  </w:r>
                </w:p>
              </w:tc>
              <w:tc>
                <w:tcPr>
                  <w:tcW w:w="2410" w:type="dxa"/>
                  <w:tcBorders>
                    <w:top w:val="double" w:sz="4" w:space="0" w:color="auto"/>
                  </w:tcBorders>
                  <w:shd w:val="clear" w:color="auto" w:fill="auto"/>
                </w:tcPr>
                <w:p w14:paraId="1D39097A" w14:textId="77777777" w:rsidR="006F14E6" w:rsidRPr="00D06BBA" w:rsidRDefault="006F14E6" w:rsidP="00F22D17">
                  <w:pPr>
                    <w:spacing w:after="120"/>
                    <w:jc w:val="left"/>
                    <w:rPr>
                      <w:szCs w:val="24"/>
                      <w:lang w:bidi="ta-IN"/>
                    </w:rPr>
                  </w:pPr>
                  <w:r w:rsidRPr="00D06BBA">
                    <w:rPr>
                      <w:i/>
                      <w:szCs w:val="24"/>
                      <w:lang w:bidi="ta-IN"/>
                    </w:rPr>
                    <w:t xml:space="preserve">indiquer “Sans paiement” ou “Avec Paiement </w:t>
                  </w:r>
                  <w:r w:rsidRPr="00D06BBA">
                    <w:rPr>
                      <w:rFonts w:hint="eastAsia"/>
                      <w:i/>
                      <w:szCs w:val="24"/>
                      <w:lang w:bidi="ta-IN"/>
                    </w:rPr>
                    <w:t>&amp; Re</w:t>
                  </w:r>
                  <w:r w:rsidRPr="00D06BBA">
                    <w:rPr>
                      <w:i/>
                      <w:szCs w:val="24"/>
                      <w:lang w:bidi="ta-IN"/>
                    </w:rPr>
                    <w:t>mboursement”</w:t>
                  </w:r>
                  <w:r w:rsidRPr="00D06BBA">
                    <w:rPr>
                      <w:szCs w:val="24"/>
                      <w:lang w:bidi="ta-IN"/>
                    </w:rPr>
                    <w:t>]</w:t>
                  </w:r>
                </w:p>
              </w:tc>
            </w:tr>
          </w:tbl>
          <w:p w14:paraId="5482F39D" w14:textId="77777777" w:rsidR="006F14E6" w:rsidRPr="00D06BBA" w:rsidRDefault="006F14E6" w:rsidP="00F22D17">
            <w:pPr>
              <w:spacing w:before="60" w:after="60"/>
              <w:rPr>
                <w:szCs w:val="24"/>
              </w:rPr>
            </w:pPr>
          </w:p>
        </w:tc>
      </w:tr>
      <w:tr w:rsidR="006F14E6" w:rsidRPr="00D06BBA" w14:paraId="7801EF79" w14:textId="77777777" w:rsidTr="00F22D17">
        <w:tc>
          <w:tcPr>
            <w:tcW w:w="2670" w:type="dxa"/>
          </w:tcPr>
          <w:p w14:paraId="361608EE" w14:textId="77777777" w:rsidR="006F14E6" w:rsidRPr="00D06BBA" w:rsidRDefault="006F14E6" w:rsidP="001F7B8F">
            <w:pPr>
              <w:spacing w:before="60" w:after="60"/>
              <w:jc w:val="left"/>
              <w:rPr>
                <w:b/>
              </w:rPr>
            </w:pPr>
            <w:r w:rsidRPr="00D06BBA">
              <w:rPr>
                <w:b/>
              </w:rPr>
              <w:t>Impôts, droits, taxes, redevances, cotisations</w:t>
            </w:r>
          </w:p>
        </w:tc>
        <w:tc>
          <w:tcPr>
            <w:tcW w:w="1299" w:type="dxa"/>
          </w:tcPr>
          <w:p w14:paraId="0661725F" w14:textId="77777777" w:rsidR="006F14E6" w:rsidRPr="00D06BBA" w:rsidRDefault="006F14E6" w:rsidP="00F22D17">
            <w:pPr>
              <w:spacing w:before="60" w:after="60"/>
              <w:jc w:val="left"/>
            </w:pPr>
            <w:r w:rsidRPr="00D06BBA">
              <w:t>10.1.1 &amp; 10.5.3(B)</w:t>
            </w:r>
          </w:p>
        </w:tc>
        <w:tc>
          <w:tcPr>
            <w:tcW w:w="5481" w:type="dxa"/>
          </w:tcPr>
          <w:p w14:paraId="636D6D2B" w14:textId="77777777" w:rsidR="006F14E6" w:rsidRPr="00D06BBA" w:rsidRDefault="006F14E6" w:rsidP="00F22D17">
            <w:pPr>
              <w:spacing w:before="60" w:after="60"/>
              <w:rPr>
                <w:szCs w:val="24"/>
              </w:rPr>
            </w:pPr>
            <w:r w:rsidRPr="00D06BBA">
              <w:rPr>
                <w:iCs/>
                <w:szCs w:val="24"/>
              </w:rPr>
              <w:t>[</w:t>
            </w:r>
            <w:r w:rsidRPr="00D06BBA">
              <w:rPr>
                <w:i/>
                <w:iCs/>
                <w:szCs w:val="24"/>
              </w:rPr>
              <w:t>insérer les t</w:t>
            </w:r>
            <w:r w:rsidRPr="00D06BBA">
              <w:rPr>
                <w:rFonts w:hint="eastAsia"/>
                <w:i/>
                <w:iCs/>
                <w:szCs w:val="24"/>
              </w:rPr>
              <w:t>axes, droits et prélèvements</w:t>
            </w:r>
            <w:r w:rsidRPr="00D06BBA">
              <w:rPr>
                <w:i/>
                <w:iCs/>
                <w:szCs w:val="24"/>
              </w:rPr>
              <w:t xml:space="preserve"> qui doivent être payés par le Maître d’ouvrage pour le compte de l’Entrepreneur</w:t>
            </w:r>
            <w:r w:rsidRPr="00D06BBA">
              <w:rPr>
                <w:iCs/>
                <w:szCs w:val="24"/>
              </w:rPr>
              <w:t>]</w:t>
            </w:r>
          </w:p>
        </w:tc>
      </w:tr>
      <w:tr w:rsidR="006F14E6" w:rsidRPr="00D06BBA" w14:paraId="1D624397" w14:textId="77777777" w:rsidTr="00F22D17">
        <w:tc>
          <w:tcPr>
            <w:tcW w:w="2670" w:type="dxa"/>
          </w:tcPr>
          <w:p w14:paraId="7D4CE186" w14:textId="77777777" w:rsidR="006F14E6" w:rsidRPr="00D06BBA" w:rsidRDefault="006F14E6" w:rsidP="001F7B8F">
            <w:pPr>
              <w:spacing w:before="60" w:after="60"/>
              <w:jc w:val="left"/>
              <w:rPr>
                <w:b/>
              </w:rPr>
            </w:pPr>
            <w:r w:rsidRPr="00D06BBA">
              <w:rPr>
                <w:b/>
              </w:rPr>
              <w:t>Travaux en régie</w:t>
            </w:r>
          </w:p>
        </w:tc>
        <w:tc>
          <w:tcPr>
            <w:tcW w:w="1299" w:type="dxa"/>
          </w:tcPr>
          <w:p w14:paraId="0974D987" w14:textId="77777777" w:rsidR="006F14E6" w:rsidRPr="00D06BBA" w:rsidRDefault="006F14E6" w:rsidP="001F7B8F">
            <w:pPr>
              <w:spacing w:before="60" w:after="60"/>
              <w:jc w:val="left"/>
            </w:pPr>
            <w:r w:rsidRPr="00D06BBA">
              <w:t>11.3.2</w:t>
            </w:r>
          </w:p>
        </w:tc>
        <w:tc>
          <w:tcPr>
            <w:tcW w:w="5481" w:type="dxa"/>
          </w:tcPr>
          <w:p w14:paraId="62C9CFA8" w14:textId="77777777" w:rsidR="006F14E6" w:rsidRPr="00D06BBA" w:rsidRDefault="006F14E6" w:rsidP="001F7B8F">
            <w:pPr>
              <w:spacing w:before="60" w:after="60"/>
              <w:rPr>
                <w:szCs w:val="24"/>
              </w:rPr>
            </w:pPr>
            <w:r w:rsidRPr="00D06BBA">
              <w:rPr>
                <w:szCs w:val="24"/>
              </w:rPr>
              <w:t>[</w:t>
            </w:r>
            <w:r w:rsidRPr="00D06BBA">
              <w:rPr>
                <w:i/>
                <w:szCs w:val="24"/>
              </w:rPr>
              <w:t>A compléter, le cas échéant, si le montant total des travaux en régie peut excéder trois pour cent (3%) du Montant du Marché. Dans le cas contraire, supprimer cet article du CCAP.</w:t>
            </w:r>
            <w:r w:rsidRPr="00D06BBA">
              <w:rPr>
                <w:szCs w:val="24"/>
              </w:rPr>
              <w:t>]</w:t>
            </w:r>
          </w:p>
          <w:p w14:paraId="73304209" w14:textId="77777777" w:rsidR="006F14E6" w:rsidRPr="00D06BBA" w:rsidRDefault="006F14E6" w:rsidP="00F22D17">
            <w:pPr>
              <w:spacing w:before="60" w:after="60"/>
              <w:rPr>
                <w:szCs w:val="24"/>
              </w:rPr>
            </w:pPr>
            <w:r w:rsidRPr="00D06BBA">
              <w:rPr>
                <w:szCs w:val="24"/>
              </w:rPr>
              <w:t>Le pourcentage maximum des travaux en régie est de _____ % [</w:t>
            </w:r>
            <w:r w:rsidRPr="00D06BBA">
              <w:rPr>
                <w:i/>
                <w:szCs w:val="24"/>
              </w:rPr>
              <w:t>insérer un pourcentage supérieur à trois pour cent (3%)</w:t>
            </w:r>
            <w:r w:rsidRPr="00D06BBA">
              <w:rPr>
                <w:szCs w:val="24"/>
              </w:rPr>
              <w:t>] du Montant du Marché.</w:t>
            </w:r>
          </w:p>
        </w:tc>
      </w:tr>
      <w:tr w:rsidR="006F14E6" w:rsidRPr="00D06BBA" w14:paraId="36EA1976" w14:textId="77777777" w:rsidTr="00F22D17">
        <w:tc>
          <w:tcPr>
            <w:tcW w:w="2670" w:type="dxa"/>
          </w:tcPr>
          <w:p w14:paraId="5DC7B61F" w14:textId="77777777" w:rsidR="006F14E6" w:rsidRPr="00D06BBA" w:rsidRDefault="006F14E6" w:rsidP="001F7B8F">
            <w:pPr>
              <w:spacing w:before="60" w:after="60"/>
              <w:jc w:val="left"/>
              <w:rPr>
                <w:b/>
              </w:rPr>
            </w:pPr>
            <w:r w:rsidRPr="00D06BBA">
              <w:rPr>
                <w:b/>
              </w:rPr>
              <w:t>Acomptes sur approvisionnements</w:t>
            </w:r>
          </w:p>
        </w:tc>
        <w:tc>
          <w:tcPr>
            <w:tcW w:w="1299" w:type="dxa"/>
          </w:tcPr>
          <w:p w14:paraId="51A29AED" w14:textId="77777777" w:rsidR="006F14E6" w:rsidRPr="00D06BBA" w:rsidRDefault="006F14E6" w:rsidP="001F7B8F">
            <w:pPr>
              <w:spacing w:before="60" w:after="60"/>
              <w:jc w:val="left"/>
            </w:pPr>
            <w:r w:rsidRPr="00D06BBA">
              <w:t>11.4</w:t>
            </w:r>
          </w:p>
        </w:tc>
        <w:tc>
          <w:tcPr>
            <w:tcW w:w="5481" w:type="dxa"/>
          </w:tcPr>
          <w:p w14:paraId="661E63DE" w14:textId="77777777" w:rsidR="006F14E6" w:rsidRPr="00D06BBA" w:rsidRDefault="006F14E6" w:rsidP="001F7B8F">
            <w:pPr>
              <w:spacing w:before="60" w:after="60"/>
              <w:rPr>
                <w:i/>
                <w:szCs w:val="24"/>
              </w:rPr>
            </w:pPr>
            <w:r w:rsidRPr="00D06BBA">
              <w:rPr>
                <w:szCs w:val="24"/>
              </w:rPr>
              <w:t>[</w:t>
            </w:r>
            <w:r w:rsidRPr="00D06BBA">
              <w:rPr>
                <w:i/>
                <w:szCs w:val="24"/>
              </w:rPr>
              <w:t>Décrire les modalités de règlement des acomptes sur approvisionnements, le cas échéant.</w:t>
            </w:r>
            <w:r w:rsidRPr="00D06BBA">
              <w:rPr>
                <w:szCs w:val="24"/>
              </w:rPr>
              <w:t>]</w:t>
            </w:r>
          </w:p>
        </w:tc>
      </w:tr>
      <w:tr w:rsidR="006F14E6" w:rsidRPr="00D06BBA" w14:paraId="7B6179A3" w14:textId="77777777" w:rsidTr="00F22D17">
        <w:trPr>
          <w:cantSplit/>
        </w:trPr>
        <w:tc>
          <w:tcPr>
            <w:tcW w:w="2670" w:type="dxa"/>
          </w:tcPr>
          <w:p w14:paraId="4DDF873A" w14:textId="77777777" w:rsidR="006F14E6" w:rsidRPr="00D06BBA" w:rsidRDefault="006F14E6" w:rsidP="001F7B8F">
            <w:pPr>
              <w:spacing w:before="60" w:after="60"/>
              <w:jc w:val="left"/>
              <w:rPr>
                <w:b/>
              </w:rPr>
            </w:pPr>
            <w:r w:rsidRPr="00D06BBA">
              <w:rPr>
                <w:b/>
              </w:rPr>
              <w:t>Avance forfaitaire</w:t>
            </w:r>
          </w:p>
        </w:tc>
        <w:tc>
          <w:tcPr>
            <w:tcW w:w="1299" w:type="dxa"/>
          </w:tcPr>
          <w:p w14:paraId="1353A13A" w14:textId="77777777" w:rsidR="006F14E6" w:rsidRPr="00D06BBA" w:rsidRDefault="006F14E6" w:rsidP="001F7B8F">
            <w:pPr>
              <w:spacing w:before="60" w:after="60"/>
              <w:jc w:val="left"/>
            </w:pPr>
            <w:r w:rsidRPr="00D06BBA">
              <w:t>11.5 &amp; 13.1.1</w:t>
            </w:r>
          </w:p>
        </w:tc>
        <w:tc>
          <w:tcPr>
            <w:tcW w:w="5481" w:type="dxa"/>
          </w:tcPr>
          <w:p w14:paraId="0A5CE9CB" w14:textId="77777777" w:rsidR="006F14E6" w:rsidRPr="00D06BBA" w:rsidRDefault="006F14E6" w:rsidP="001F7B8F">
            <w:pPr>
              <w:spacing w:before="60" w:after="60"/>
              <w:rPr>
                <w:szCs w:val="24"/>
              </w:rPr>
            </w:pPr>
            <w:r w:rsidRPr="00D06BBA">
              <w:rPr>
                <w:szCs w:val="24"/>
              </w:rPr>
              <w:t>Le montant de l’avance est de ___ % [</w:t>
            </w:r>
            <w:r w:rsidRPr="00D06BBA">
              <w:rPr>
                <w:i/>
                <w:szCs w:val="24"/>
              </w:rPr>
              <w:t>insérer un pourcentage</w:t>
            </w:r>
            <w:r w:rsidRPr="00D06BBA">
              <w:rPr>
                <w:szCs w:val="24"/>
              </w:rPr>
              <w:t>] du Montant du Marché, dans la(les) monnaie(s) et dans les proportions dans lesquelles le Montant du Marché est réglé.</w:t>
            </w:r>
          </w:p>
          <w:p w14:paraId="2981BB4F" w14:textId="77777777" w:rsidR="006F14E6" w:rsidRPr="00D06BBA" w:rsidRDefault="006F14E6" w:rsidP="001F7B8F">
            <w:pPr>
              <w:spacing w:before="60" w:after="60"/>
              <w:rPr>
                <w:szCs w:val="24"/>
              </w:rPr>
            </w:pPr>
            <w:r w:rsidRPr="00D06BBA">
              <w:rPr>
                <w:szCs w:val="24"/>
              </w:rPr>
              <w:t>L’avance sera remboursée comme suit :</w:t>
            </w:r>
          </w:p>
          <w:p w14:paraId="70FB7FC4" w14:textId="77777777" w:rsidR="006F14E6" w:rsidRPr="00D06BBA" w:rsidRDefault="006F14E6" w:rsidP="001F7B8F">
            <w:pPr>
              <w:spacing w:before="60" w:after="60"/>
              <w:rPr>
                <w:szCs w:val="24"/>
              </w:rPr>
            </w:pPr>
            <w:r w:rsidRPr="00D06BBA">
              <w:rPr>
                <w:szCs w:val="24"/>
              </w:rPr>
              <w:t>[</w:t>
            </w:r>
            <w:r w:rsidRPr="00D06BBA">
              <w:rPr>
                <w:i/>
                <w:szCs w:val="24"/>
              </w:rPr>
              <w:t>Insérer la méthode et le rythme d’imputation.</w:t>
            </w:r>
            <w:r w:rsidRPr="00D06BBA">
              <w:rPr>
                <w:szCs w:val="24"/>
              </w:rPr>
              <w:t>]</w:t>
            </w:r>
          </w:p>
        </w:tc>
      </w:tr>
      <w:tr w:rsidR="006F14E6" w:rsidRPr="00D06BBA" w14:paraId="36E77A2D" w14:textId="77777777" w:rsidTr="00F22D17">
        <w:tc>
          <w:tcPr>
            <w:tcW w:w="2670" w:type="dxa"/>
          </w:tcPr>
          <w:p w14:paraId="658450BB" w14:textId="77777777" w:rsidR="006F14E6" w:rsidRPr="00D06BBA" w:rsidRDefault="006F14E6" w:rsidP="001F7B8F">
            <w:pPr>
              <w:spacing w:before="60" w:after="60"/>
              <w:jc w:val="left"/>
              <w:rPr>
                <w:b/>
              </w:rPr>
            </w:pPr>
            <w:r w:rsidRPr="00D06BBA">
              <w:rPr>
                <w:b/>
              </w:rPr>
              <w:t>Intérêts moratoires</w:t>
            </w:r>
          </w:p>
        </w:tc>
        <w:tc>
          <w:tcPr>
            <w:tcW w:w="1299" w:type="dxa"/>
          </w:tcPr>
          <w:p w14:paraId="201A1324" w14:textId="77777777" w:rsidR="006F14E6" w:rsidRPr="00D06BBA" w:rsidRDefault="006F14E6" w:rsidP="001F7B8F">
            <w:pPr>
              <w:spacing w:before="60" w:after="60"/>
              <w:jc w:val="left"/>
            </w:pPr>
            <w:r w:rsidRPr="00D06BBA">
              <w:t>11.7</w:t>
            </w:r>
          </w:p>
        </w:tc>
        <w:tc>
          <w:tcPr>
            <w:tcW w:w="5481" w:type="dxa"/>
          </w:tcPr>
          <w:p w14:paraId="235D1390" w14:textId="77777777" w:rsidR="006F14E6" w:rsidRPr="00D06BBA" w:rsidRDefault="006F14E6" w:rsidP="001F7B8F">
            <w:pPr>
              <w:spacing w:before="60" w:after="60"/>
              <w:rPr>
                <w:szCs w:val="24"/>
              </w:rPr>
            </w:pPr>
            <w:r w:rsidRPr="00D06BBA">
              <w:rPr>
                <w:szCs w:val="24"/>
              </w:rPr>
              <w:t>Taux mensuel calculé sur la base de trois (3) points de pourcentage au-dessus du taux d’escompte annuel de la banque centrale du pays de la monnaie de règlement de l’acompte, ou si ce taux n’est pas disponible, le taux interbancaire offert.</w:t>
            </w:r>
          </w:p>
          <w:p w14:paraId="44C439BA" w14:textId="77777777" w:rsidR="006F14E6" w:rsidRPr="00D06BBA" w:rsidRDefault="006F14E6" w:rsidP="001F7B8F">
            <w:pPr>
              <w:spacing w:before="60" w:after="60"/>
              <w:rPr>
                <w:szCs w:val="24"/>
              </w:rPr>
            </w:pPr>
            <w:r w:rsidRPr="00D06BBA">
              <w:rPr>
                <w:szCs w:val="24"/>
              </w:rPr>
              <w:t>Les intérêts moratoires doivent être réglés dans la(les) monnaie(s) de paiement de l’acompte concerné.</w:t>
            </w:r>
          </w:p>
        </w:tc>
      </w:tr>
      <w:tr w:rsidR="006F14E6" w:rsidRPr="00D06BBA" w14:paraId="1668F8D4" w14:textId="77777777" w:rsidTr="00F22D17">
        <w:tc>
          <w:tcPr>
            <w:tcW w:w="2670" w:type="dxa"/>
          </w:tcPr>
          <w:p w14:paraId="6946CF83" w14:textId="77777777" w:rsidR="006F14E6" w:rsidRPr="00D06BBA" w:rsidRDefault="006F14E6" w:rsidP="001F7B8F">
            <w:pPr>
              <w:spacing w:before="60" w:after="60"/>
              <w:jc w:val="left"/>
              <w:rPr>
                <w:b/>
              </w:rPr>
            </w:pPr>
            <w:r w:rsidRPr="00D06BBA">
              <w:rPr>
                <w:b/>
              </w:rPr>
              <w:t>Acomptes mensuels</w:t>
            </w:r>
          </w:p>
        </w:tc>
        <w:tc>
          <w:tcPr>
            <w:tcW w:w="1299" w:type="dxa"/>
          </w:tcPr>
          <w:p w14:paraId="5C93B326" w14:textId="77777777" w:rsidR="006F14E6" w:rsidRPr="00D06BBA" w:rsidRDefault="006F14E6" w:rsidP="001F7B8F">
            <w:pPr>
              <w:spacing w:before="60" w:after="60"/>
              <w:jc w:val="left"/>
            </w:pPr>
            <w:r w:rsidRPr="00D06BBA">
              <w:t>13.2.3</w:t>
            </w:r>
          </w:p>
        </w:tc>
        <w:tc>
          <w:tcPr>
            <w:tcW w:w="5481" w:type="dxa"/>
          </w:tcPr>
          <w:p w14:paraId="294C9B7D" w14:textId="77777777" w:rsidR="006F14E6" w:rsidRPr="00D06BBA" w:rsidRDefault="006F14E6" w:rsidP="001F7B8F">
            <w:pPr>
              <w:spacing w:before="60" w:after="60"/>
              <w:rPr>
                <w:i/>
                <w:szCs w:val="24"/>
              </w:rPr>
            </w:pPr>
            <w:r w:rsidRPr="00D06BBA">
              <w:rPr>
                <w:szCs w:val="24"/>
              </w:rPr>
              <w:t>Les paiements à l’Entrepreneur seront effectués au(x) compte(s) bancaire(s) suivant(s) :</w:t>
            </w:r>
            <w:r w:rsidRPr="00D06BBA">
              <w:rPr>
                <w:i/>
                <w:szCs w:val="24"/>
              </w:rPr>
              <w:t xml:space="preserve"> </w:t>
            </w:r>
            <w:r w:rsidRPr="00D06BBA">
              <w:rPr>
                <w:szCs w:val="24"/>
              </w:rPr>
              <w:t>[</w:t>
            </w:r>
            <w:r w:rsidRPr="00D06BBA">
              <w:rPr>
                <w:i/>
                <w:szCs w:val="24"/>
              </w:rPr>
              <w:t>Indiquer les comptes bancaires utilisés par l’Entrepreneur pour ce Marché.</w:t>
            </w:r>
            <w:r w:rsidRPr="00D06BBA">
              <w:rPr>
                <w:szCs w:val="24"/>
              </w:rPr>
              <w:t>]</w:t>
            </w:r>
          </w:p>
          <w:p w14:paraId="7AF5C659" w14:textId="77777777" w:rsidR="006F14E6" w:rsidRPr="00D06BBA" w:rsidRDefault="006F14E6" w:rsidP="00A857D7">
            <w:pPr>
              <w:tabs>
                <w:tab w:val="left" w:pos="255"/>
              </w:tabs>
              <w:spacing w:before="60" w:after="60"/>
              <w:ind w:left="612" w:hanging="612"/>
              <w:rPr>
                <w:szCs w:val="24"/>
              </w:rPr>
            </w:pPr>
            <w:r w:rsidRPr="00D06BBA">
              <w:rPr>
                <w:szCs w:val="24"/>
              </w:rPr>
              <w:t>a)</w:t>
            </w:r>
            <w:r w:rsidRPr="00D06BBA">
              <w:rPr>
                <w:szCs w:val="24"/>
              </w:rPr>
              <w:tab/>
              <w:t>pour la part en monnaie nationale : ________</w:t>
            </w:r>
          </w:p>
          <w:p w14:paraId="41C75086" w14:textId="77777777" w:rsidR="006F14E6" w:rsidRPr="00D06BBA" w:rsidRDefault="006F14E6" w:rsidP="00A857D7">
            <w:pPr>
              <w:spacing w:before="60" w:after="60"/>
              <w:rPr>
                <w:szCs w:val="24"/>
              </w:rPr>
            </w:pPr>
            <w:r w:rsidRPr="00D06BBA">
              <w:rPr>
                <w:szCs w:val="24"/>
              </w:rPr>
              <w:t>b) pour la part en monnaie étrangère : ________</w:t>
            </w:r>
          </w:p>
        </w:tc>
      </w:tr>
      <w:tr w:rsidR="006F14E6" w:rsidRPr="00D06BBA" w14:paraId="7C83653E" w14:textId="77777777" w:rsidTr="00F22D17">
        <w:tc>
          <w:tcPr>
            <w:tcW w:w="2670" w:type="dxa"/>
          </w:tcPr>
          <w:p w14:paraId="541E8FD1" w14:textId="77777777" w:rsidR="006F14E6" w:rsidRPr="00D06BBA" w:rsidRDefault="006F14E6" w:rsidP="001F7B8F">
            <w:pPr>
              <w:spacing w:before="60" w:after="60"/>
              <w:jc w:val="left"/>
              <w:rPr>
                <w:b/>
              </w:rPr>
            </w:pPr>
            <w:r w:rsidRPr="00D06BBA">
              <w:rPr>
                <w:b/>
              </w:rPr>
              <w:t>Modalités de règlement des comptes</w:t>
            </w:r>
          </w:p>
        </w:tc>
        <w:tc>
          <w:tcPr>
            <w:tcW w:w="1299" w:type="dxa"/>
          </w:tcPr>
          <w:p w14:paraId="3380249C" w14:textId="77777777" w:rsidR="006F14E6" w:rsidRPr="00D06BBA" w:rsidRDefault="006F14E6" w:rsidP="00F22D17">
            <w:pPr>
              <w:spacing w:before="60" w:after="60"/>
              <w:jc w:val="left"/>
            </w:pPr>
            <w:r w:rsidRPr="00D06BBA">
              <w:t>13.5</w:t>
            </w:r>
          </w:p>
        </w:tc>
        <w:tc>
          <w:tcPr>
            <w:tcW w:w="5481" w:type="dxa"/>
          </w:tcPr>
          <w:p w14:paraId="56094CC9" w14:textId="47DCF6F7" w:rsidR="006F14E6" w:rsidRPr="00D06BBA" w:rsidRDefault="006F14E6" w:rsidP="00F22D17">
            <w:pPr>
              <w:spacing w:before="60" w:after="60"/>
              <w:rPr>
                <w:iCs/>
                <w:szCs w:val="24"/>
              </w:rPr>
            </w:pPr>
            <w:r w:rsidRPr="00D06BBA">
              <w:rPr>
                <w:iCs/>
                <w:szCs w:val="24"/>
              </w:rPr>
              <w:t>(A) monnaie nationale :</w:t>
            </w:r>
            <w:r w:rsidRPr="00D06BBA">
              <w:rPr>
                <w:i/>
                <w:iCs/>
                <w:szCs w:val="24"/>
              </w:rPr>
              <w:t xml:space="preserve"> </w:t>
            </w:r>
            <w:r w:rsidRPr="00D06BBA">
              <w:rPr>
                <w:iCs/>
                <w:szCs w:val="24"/>
              </w:rPr>
              <w:t>[</w:t>
            </w:r>
            <w:r w:rsidRPr="00D06BBA">
              <w:rPr>
                <w:i/>
                <w:iCs/>
                <w:szCs w:val="24"/>
              </w:rPr>
              <w:t xml:space="preserve">insérer la procédure de décaissement appropriée telle qu'elle est décrite dans </w:t>
            </w:r>
            <w:r w:rsidR="001910CF" w:rsidRPr="00D06BBA">
              <w:rPr>
                <w:i/>
                <w:iCs/>
                <w:szCs w:val="24"/>
              </w:rPr>
              <w:t xml:space="preserve">l’accord </w:t>
            </w:r>
            <w:r w:rsidRPr="00D06BBA">
              <w:rPr>
                <w:i/>
                <w:iCs/>
                <w:szCs w:val="24"/>
              </w:rPr>
              <w:t>de prêt conclu avec la Banque</w:t>
            </w:r>
            <w:r w:rsidRPr="00D06BBA">
              <w:rPr>
                <w:iCs/>
                <w:szCs w:val="24"/>
              </w:rPr>
              <w:t>]</w:t>
            </w:r>
            <w:r w:rsidRPr="00D06BBA">
              <w:rPr>
                <w:i/>
                <w:iCs/>
                <w:szCs w:val="24"/>
              </w:rPr>
              <w:br/>
            </w:r>
            <w:r w:rsidRPr="00D06BBA">
              <w:rPr>
                <w:iCs/>
                <w:szCs w:val="24"/>
              </w:rPr>
              <w:t xml:space="preserve">(B) monnaie </w:t>
            </w:r>
            <w:r w:rsidRPr="00D06BBA">
              <w:rPr>
                <w:rFonts w:hint="eastAsia"/>
                <w:iCs/>
                <w:szCs w:val="24"/>
              </w:rPr>
              <w:t>é</w:t>
            </w:r>
            <w:r w:rsidRPr="00D06BBA">
              <w:rPr>
                <w:iCs/>
                <w:szCs w:val="24"/>
              </w:rPr>
              <w:t>trangère :</w:t>
            </w:r>
            <w:r w:rsidRPr="00D06BBA">
              <w:rPr>
                <w:i/>
                <w:iCs/>
                <w:szCs w:val="24"/>
              </w:rPr>
              <w:t xml:space="preserve"> </w:t>
            </w:r>
            <w:r w:rsidRPr="00D06BBA">
              <w:rPr>
                <w:iCs/>
                <w:szCs w:val="24"/>
              </w:rPr>
              <w:t>[</w:t>
            </w:r>
            <w:r w:rsidRPr="00D06BBA">
              <w:rPr>
                <w:i/>
                <w:iCs/>
                <w:szCs w:val="24"/>
              </w:rPr>
              <w:t xml:space="preserve">insérer la procédure de décaissement appropriée telle qu'elle est décrite dans </w:t>
            </w:r>
            <w:r w:rsidR="001910CF" w:rsidRPr="00D06BBA">
              <w:rPr>
                <w:i/>
                <w:iCs/>
                <w:szCs w:val="24"/>
              </w:rPr>
              <w:t xml:space="preserve">l’accord </w:t>
            </w:r>
            <w:r w:rsidRPr="00D06BBA">
              <w:rPr>
                <w:i/>
                <w:iCs/>
                <w:szCs w:val="24"/>
              </w:rPr>
              <w:t>de prêt conclu avec la Banque</w:t>
            </w:r>
            <w:r w:rsidRPr="00D06BBA">
              <w:rPr>
                <w:iCs/>
                <w:szCs w:val="24"/>
              </w:rPr>
              <w:t>]</w:t>
            </w:r>
            <w:r w:rsidRPr="00D06BBA">
              <w:rPr>
                <w:rFonts w:hint="eastAsia"/>
                <w:iCs/>
                <w:szCs w:val="24"/>
              </w:rPr>
              <w:br/>
            </w:r>
            <w:r w:rsidRPr="00D06BBA">
              <w:rPr>
                <w:rFonts w:hint="eastAsia"/>
                <w:iCs/>
                <w:szCs w:val="24"/>
              </w:rPr>
              <w:br/>
            </w:r>
            <w:r w:rsidRPr="00D06BBA">
              <w:rPr>
                <w:iCs/>
                <w:szCs w:val="24"/>
              </w:rPr>
              <w:t xml:space="preserve">Les brochures décrivant les procédures de décaissement de la JICA sont disponibles </w:t>
            </w:r>
            <w:r w:rsidRPr="00D06BBA">
              <w:rPr>
                <w:rFonts w:hint="eastAsia"/>
                <w:iCs/>
                <w:szCs w:val="24"/>
              </w:rPr>
              <w:t>à</w:t>
            </w:r>
            <w:r w:rsidRPr="00D06BBA">
              <w:rPr>
                <w:iCs/>
                <w:szCs w:val="24"/>
              </w:rPr>
              <w:t xml:space="preserve"> l’adresse suivante :</w:t>
            </w:r>
            <w:r w:rsidRPr="00D06BBA">
              <w:rPr>
                <w:iCs/>
                <w:szCs w:val="24"/>
              </w:rPr>
              <w:br/>
              <w:t>[https://www.jica.go.jp/english/our_work/types_of_assistance/oda_loans/oda_op_info/procedure]</w:t>
            </w:r>
          </w:p>
          <w:p w14:paraId="3DD3AC3D" w14:textId="77777777" w:rsidR="006F14E6" w:rsidRPr="00D06BBA" w:rsidRDefault="006F14E6" w:rsidP="00F22D17">
            <w:pPr>
              <w:spacing w:before="60" w:after="60"/>
              <w:rPr>
                <w:szCs w:val="24"/>
              </w:rPr>
            </w:pPr>
          </w:p>
        </w:tc>
      </w:tr>
      <w:tr w:rsidR="006F14E6" w:rsidRPr="00D06BBA" w14:paraId="2FFE4961" w14:textId="77777777" w:rsidTr="00F22D17">
        <w:tc>
          <w:tcPr>
            <w:tcW w:w="2670" w:type="dxa"/>
          </w:tcPr>
          <w:p w14:paraId="57CFE77E" w14:textId="77777777" w:rsidR="006F14E6" w:rsidRPr="00D06BBA" w:rsidRDefault="006F14E6" w:rsidP="001F7B8F">
            <w:pPr>
              <w:spacing w:before="60" w:after="60"/>
              <w:jc w:val="left"/>
              <w:rPr>
                <w:b/>
              </w:rPr>
            </w:pPr>
            <w:r w:rsidRPr="00D06BBA">
              <w:rPr>
                <w:b/>
              </w:rPr>
              <w:t>Changement dans l’importance des diverses natures d’ouvrage</w:t>
            </w:r>
          </w:p>
        </w:tc>
        <w:tc>
          <w:tcPr>
            <w:tcW w:w="1299" w:type="dxa"/>
          </w:tcPr>
          <w:p w14:paraId="5DF0C33C" w14:textId="77777777" w:rsidR="006F14E6" w:rsidRPr="00D06BBA" w:rsidRDefault="006F14E6" w:rsidP="00F22D17">
            <w:pPr>
              <w:spacing w:before="60" w:after="60"/>
              <w:jc w:val="left"/>
            </w:pPr>
            <w:r w:rsidRPr="00D06BBA">
              <w:t>17.2</w:t>
            </w:r>
          </w:p>
        </w:tc>
        <w:tc>
          <w:tcPr>
            <w:tcW w:w="5481" w:type="dxa"/>
          </w:tcPr>
          <w:p w14:paraId="787EB54D" w14:textId="77777777" w:rsidR="006F14E6" w:rsidRPr="00D06BBA" w:rsidRDefault="006F14E6" w:rsidP="00F22D17">
            <w:pPr>
              <w:spacing w:before="60" w:after="60"/>
              <w:rPr>
                <w:szCs w:val="24"/>
              </w:rPr>
            </w:pPr>
            <w:r w:rsidRPr="00D06BBA">
              <w:rPr>
                <w:szCs w:val="24"/>
              </w:rPr>
              <w:t>[</w:t>
            </w:r>
            <w:r w:rsidRPr="00D06BBA">
              <w:rPr>
                <w:i/>
                <w:szCs w:val="24"/>
              </w:rPr>
              <w:t>A compléter, le cas échéant, si des dispositions différentes de celles de l’Article 17.2 du CCAG sont applicables. Sinon, supprimer cet article du CCAP.</w:t>
            </w:r>
            <w:r w:rsidRPr="00D06BBA">
              <w:rPr>
                <w:szCs w:val="24"/>
              </w:rPr>
              <w:t>]</w:t>
            </w:r>
          </w:p>
        </w:tc>
      </w:tr>
      <w:tr w:rsidR="006F14E6" w:rsidRPr="00D06BBA" w14:paraId="3786E8C9" w14:textId="77777777" w:rsidTr="00F22D17">
        <w:tc>
          <w:tcPr>
            <w:tcW w:w="2670" w:type="dxa"/>
            <w:tcBorders>
              <w:bottom w:val="single" w:sz="2" w:space="0" w:color="auto"/>
            </w:tcBorders>
          </w:tcPr>
          <w:p w14:paraId="4951D233" w14:textId="77777777" w:rsidR="006F14E6" w:rsidRPr="00D06BBA" w:rsidRDefault="006F14E6" w:rsidP="001F7B8F">
            <w:pPr>
              <w:spacing w:before="60" w:after="60"/>
              <w:jc w:val="left"/>
              <w:rPr>
                <w:b/>
              </w:rPr>
            </w:pPr>
            <w:r w:rsidRPr="00D06BBA">
              <w:rPr>
                <w:b/>
              </w:rPr>
              <w:t>Fixation et prolongation des délais</w:t>
            </w:r>
          </w:p>
        </w:tc>
        <w:tc>
          <w:tcPr>
            <w:tcW w:w="1299" w:type="dxa"/>
          </w:tcPr>
          <w:p w14:paraId="62F9BEB3" w14:textId="77777777" w:rsidR="006F14E6" w:rsidRPr="00D06BBA" w:rsidRDefault="006F14E6" w:rsidP="001F7B8F">
            <w:pPr>
              <w:spacing w:before="60" w:after="60"/>
              <w:jc w:val="left"/>
            </w:pPr>
            <w:r w:rsidRPr="00D06BBA">
              <w:rPr>
                <w:rFonts w:hint="eastAsia"/>
              </w:rPr>
              <w:t>19.1</w:t>
            </w:r>
          </w:p>
        </w:tc>
        <w:tc>
          <w:tcPr>
            <w:tcW w:w="5481" w:type="dxa"/>
          </w:tcPr>
          <w:p w14:paraId="2215C081" w14:textId="77777777" w:rsidR="006F14E6" w:rsidRPr="00D06BBA" w:rsidRDefault="006F14E6" w:rsidP="00F22D17">
            <w:pPr>
              <w:spacing w:before="60" w:after="60"/>
              <w:rPr>
                <w:szCs w:val="24"/>
                <w:u w:val="single"/>
                <w:lang w:eastAsia="ja-JP"/>
              </w:rPr>
            </w:pPr>
            <w:r w:rsidRPr="00D06BBA">
              <w:rPr>
                <w:szCs w:val="24"/>
                <w:u w:val="single"/>
                <w:lang w:eastAsia="ja-JP"/>
              </w:rPr>
              <w:t>[</w:t>
            </w:r>
            <w:r w:rsidRPr="00D06BBA">
              <w:rPr>
                <w:i/>
                <w:szCs w:val="24"/>
                <w:u w:val="single"/>
                <w:lang w:eastAsia="ja-JP"/>
              </w:rPr>
              <w:t>Indiquer, le cas échéant, les conditions particulières à remplir pour le commencement des Travaux. Sinon, supprimer cet article du CCAP.</w:t>
            </w:r>
            <w:r w:rsidRPr="00D06BBA">
              <w:rPr>
                <w:szCs w:val="24"/>
                <w:u w:val="single"/>
                <w:lang w:eastAsia="ja-JP"/>
              </w:rPr>
              <w:t>]</w:t>
            </w:r>
          </w:p>
        </w:tc>
      </w:tr>
      <w:tr w:rsidR="006F14E6" w:rsidRPr="00D06BBA" w14:paraId="775C7C09" w14:textId="77777777" w:rsidTr="00F22D17">
        <w:tc>
          <w:tcPr>
            <w:tcW w:w="2670" w:type="dxa"/>
            <w:tcBorders>
              <w:bottom w:val="single" w:sz="2" w:space="0" w:color="auto"/>
            </w:tcBorders>
          </w:tcPr>
          <w:p w14:paraId="4D9D2B47" w14:textId="77777777" w:rsidR="006F14E6" w:rsidRPr="00D06BBA" w:rsidRDefault="006F14E6" w:rsidP="001F7B8F">
            <w:pPr>
              <w:spacing w:before="60" w:after="60"/>
              <w:jc w:val="left"/>
              <w:rPr>
                <w:b/>
              </w:rPr>
            </w:pPr>
            <w:r w:rsidRPr="00D06BBA">
              <w:rPr>
                <w:b/>
              </w:rPr>
              <w:t>Délai d’exécution</w:t>
            </w:r>
          </w:p>
        </w:tc>
        <w:tc>
          <w:tcPr>
            <w:tcW w:w="1299" w:type="dxa"/>
          </w:tcPr>
          <w:p w14:paraId="21922ED7" w14:textId="77777777" w:rsidR="006F14E6" w:rsidRPr="00D06BBA" w:rsidRDefault="006F14E6" w:rsidP="00F22D17">
            <w:pPr>
              <w:spacing w:before="60" w:after="60"/>
              <w:jc w:val="left"/>
            </w:pPr>
            <w:r w:rsidRPr="00D06BBA">
              <w:t>19.2.1</w:t>
            </w:r>
          </w:p>
        </w:tc>
        <w:tc>
          <w:tcPr>
            <w:tcW w:w="5481" w:type="dxa"/>
          </w:tcPr>
          <w:p w14:paraId="001BC51A" w14:textId="77777777" w:rsidR="006F14E6" w:rsidRPr="00D06BBA" w:rsidRDefault="006F14E6" w:rsidP="001F7B8F">
            <w:pPr>
              <w:spacing w:before="60" w:after="60"/>
              <w:rPr>
                <w:szCs w:val="24"/>
              </w:rPr>
            </w:pPr>
            <w:r w:rsidRPr="00D06BBA">
              <w:rPr>
                <w:szCs w:val="24"/>
                <w:u w:val="single"/>
                <w:lang w:eastAsia="ja-JP"/>
              </w:rPr>
              <w:t>[</w:t>
            </w:r>
            <w:r w:rsidRPr="00D06BBA">
              <w:rPr>
                <w:i/>
                <w:szCs w:val="24"/>
                <w:u w:val="single"/>
                <w:lang w:eastAsia="ja-JP"/>
              </w:rPr>
              <w:t>indiquer le nombre</w:t>
            </w:r>
            <w:r w:rsidRPr="00D06BBA">
              <w:rPr>
                <w:szCs w:val="24"/>
                <w:u w:val="single"/>
                <w:lang w:eastAsia="ja-JP"/>
              </w:rPr>
              <w:t>]</w:t>
            </w:r>
            <w:r w:rsidRPr="00D06BBA">
              <w:rPr>
                <w:rFonts w:hint="eastAsia"/>
                <w:szCs w:val="24"/>
                <w:u w:val="single"/>
                <w:lang w:eastAsia="ja-JP"/>
              </w:rPr>
              <w:t xml:space="preserve"> </w:t>
            </w:r>
            <w:r w:rsidRPr="00D06BBA">
              <w:rPr>
                <w:szCs w:val="24"/>
                <w:lang w:eastAsia="ja-JP"/>
              </w:rPr>
              <w:t>jours à compter de la Date de Commencement</w:t>
            </w:r>
          </w:p>
          <w:p w14:paraId="44652580" w14:textId="77777777" w:rsidR="006F14E6" w:rsidRPr="00D06BBA" w:rsidRDefault="006F14E6" w:rsidP="00F22D17">
            <w:pPr>
              <w:spacing w:before="60" w:after="60"/>
              <w:rPr>
                <w:i/>
                <w:szCs w:val="24"/>
              </w:rPr>
            </w:pPr>
          </w:p>
        </w:tc>
      </w:tr>
      <w:tr w:rsidR="006F14E6" w:rsidRPr="00D06BBA" w14:paraId="04D1BE70" w14:textId="77777777" w:rsidTr="00F22D17">
        <w:trPr>
          <w:cantSplit/>
        </w:trPr>
        <w:tc>
          <w:tcPr>
            <w:tcW w:w="2670" w:type="dxa"/>
            <w:tcBorders>
              <w:top w:val="single" w:sz="2" w:space="0" w:color="auto"/>
              <w:bottom w:val="nil"/>
            </w:tcBorders>
          </w:tcPr>
          <w:p w14:paraId="320F5A02" w14:textId="77777777" w:rsidR="006F14E6" w:rsidRPr="00D06BBA" w:rsidRDefault="006F14E6" w:rsidP="001F7B8F">
            <w:pPr>
              <w:spacing w:before="60" w:after="60"/>
              <w:jc w:val="left"/>
              <w:rPr>
                <w:b/>
              </w:rPr>
            </w:pPr>
            <w:r w:rsidRPr="00D06BBA">
              <w:rPr>
                <w:b/>
              </w:rPr>
              <w:t>Prolongation des délais d’exécution</w:t>
            </w:r>
          </w:p>
        </w:tc>
        <w:tc>
          <w:tcPr>
            <w:tcW w:w="1299" w:type="dxa"/>
          </w:tcPr>
          <w:p w14:paraId="11FCD892" w14:textId="77777777" w:rsidR="006F14E6" w:rsidRPr="00D06BBA" w:rsidRDefault="006F14E6" w:rsidP="00F22D17">
            <w:pPr>
              <w:spacing w:before="60" w:after="60"/>
              <w:jc w:val="left"/>
            </w:pPr>
            <w:r w:rsidRPr="00D06BBA">
              <w:t>19.3.2</w:t>
            </w:r>
          </w:p>
        </w:tc>
        <w:tc>
          <w:tcPr>
            <w:tcW w:w="5481" w:type="dxa"/>
          </w:tcPr>
          <w:p w14:paraId="2C0D0459" w14:textId="77777777" w:rsidR="006F14E6" w:rsidRPr="00D06BBA" w:rsidRDefault="006F14E6" w:rsidP="001F7B8F">
            <w:pPr>
              <w:spacing w:before="60" w:after="60"/>
              <w:rPr>
                <w:szCs w:val="24"/>
              </w:rPr>
            </w:pPr>
            <w:r w:rsidRPr="00D06BBA">
              <w:rPr>
                <w:szCs w:val="24"/>
              </w:rPr>
              <w:t>Seuil des intempéries entraînant une prolongation des délais d’exécution des Travaux : [</w:t>
            </w:r>
            <w:r w:rsidRPr="00D06BBA">
              <w:rPr>
                <w:i/>
                <w:szCs w:val="24"/>
              </w:rPr>
              <w:t>indiquer le seuil</w:t>
            </w:r>
            <w:r w:rsidRPr="00D06BBA">
              <w:rPr>
                <w:szCs w:val="24"/>
              </w:rPr>
              <w:t>]</w:t>
            </w:r>
          </w:p>
          <w:p w14:paraId="0A6CA3BA" w14:textId="77777777" w:rsidR="006F14E6" w:rsidRPr="00D06BBA" w:rsidRDefault="006F14E6" w:rsidP="001F7B8F">
            <w:pPr>
              <w:spacing w:before="60" w:after="60"/>
              <w:rPr>
                <w:i/>
                <w:szCs w:val="24"/>
              </w:rPr>
            </w:pPr>
            <w:r w:rsidRPr="00D06BBA">
              <w:rPr>
                <w:szCs w:val="24"/>
              </w:rPr>
              <w:t>Nombre de journées d’intempéries prévisibles : [</w:t>
            </w:r>
            <w:r w:rsidRPr="00D06BBA">
              <w:rPr>
                <w:i/>
                <w:szCs w:val="24"/>
              </w:rPr>
              <w:t>indiquer le nombre</w:t>
            </w:r>
            <w:r w:rsidRPr="00D06BBA">
              <w:rPr>
                <w:szCs w:val="24"/>
              </w:rPr>
              <w:t>]</w:t>
            </w:r>
          </w:p>
        </w:tc>
      </w:tr>
      <w:tr w:rsidR="006F14E6" w:rsidRPr="00D06BBA" w14:paraId="4ABF238C" w14:textId="77777777" w:rsidTr="00F22D17">
        <w:tc>
          <w:tcPr>
            <w:tcW w:w="2670" w:type="dxa"/>
            <w:tcBorders>
              <w:bottom w:val="nil"/>
            </w:tcBorders>
          </w:tcPr>
          <w:p w14:paraId="7D837413" w14:textId="77777777" w:rsidR="006F14E6" w:rsidRPr="00D06BBA" w:rsidRDefault="006F14E6" w:rsidP="00F22D17">
            <w:pPr>
              <w:spacing w:before="60" w:after="60"/>
              <w:jc w:val="left"/>
              <w:rPr>
                <w:b/>
              </w:rPr>
            </w:pPr>
            <w:r w:rsidRPr="00D06BBA">
              <w:rPr>
                <w:b/>
              </w:rPr>
              <w:t>Pénalités et primes</w:t>
            </w:r>
          </w:p>
        </w:tc>
        <w:tc>
          <w:tcPr>
            <w:tcW w:w="1299" w:type="dxa"/>
          </w:tcPr>
          <w:p w14:paraId="3708EF3E" w14:textId="77777777" w:rsidR="006F14E6" w:rsidRPr="00D06BBA" w:rsidRDefault="006F14E6" w:rsidP="001F7B8F">
            <w:pPr>
              <w:spacing w:before="60" w:after="60"/>
              <w:jc w:val="left"/>
            </w:pPr>
            <w:r w:rsidRPr="00D06BBA">
              <w:t>20.1</w:t>
            </w:r>
          </w:p>
        </w:tc>
        <w:tc>
          <w:tcPr>
            <w:tcW w:w="5481" w:type="dxa"/>
          </w:tcPr>
          <w:p w14:paraId="6CCEFE8E" w14:textId="77777777" w:rsidR="006F14E6" w:rsidRPr="00D06BBA" w:rsidRDefault="006F14E6" w:rsidP="001F7B8F">
            <w:pPr>
              <w:spacing w:before="60" w:after="60"/>
              <w:rPr>
                <w:szCs w:val="24"/>
              </w:rPr>
            </w:pPr>
            <w:r w:rsidRPr="00D06BBA">
              <w:rPr>
                <w:szCs w:val="24"/>
              </w:rPr>
              <w:t>Le taux de la pénalité journalière pour retard dans l’exécution des Travaux est fixé à : ____ [</w:t>
            </w:r>
            <w:r w:rsidRPr="00D06BBA">
              <w:rPr>
                <w:i/>
                <w:szCs w:val="24"/>
              </w:rPr>
              <w:t>Indiquer un pourcentage du Montant du Marché, normalement de l’ordre de 1/1000</w:t>
            </w:r>
            <w:r w:rsidRPr="00D06BBA">
              <w:rPr>
                <w:i/>
                <w:szCs w:val="24"/>
                <w:vertAlign w:val="superscript"/>
              </w:rPr>
              <w:t>è</w:t>
            </w:r>
            <w:r w:rsidRPr="00D06BBA">
              <w:rPr>
                <w:i/>
                <w:szCs w:val="24"/>
              </w:rPr>
              <w:t xml:space="preserve"> par jour calendaire de retard.</w:t>
            </w:r>
            <w:r w:rsidRPr="00D06BBA">
              <w:rPr>
                <w:szCs w:val="24"/>
              </w:rPr>
              <w:t>]</w:t>
            </w:r>
          </w:p>
          <w:p w14:paraId="5C08700A" w14:textId="77777777" w:rsidR="006F14E6" w:rsidRPr="00D06BBA" w:rsidRDefault="006F14E6" w:rsidP="00F22D17">
            <w:pPr>
              <w:spacing w:before="60" w:after="60"/>
              <w:rPr>
                <w:szCs w:val="24"/>
              </w:rPr>
            </w:pPr>
            <w:r w:rsidRPr="00D06BBA">
              <w:rPr>
                <w:szCs w:val="24"/>
              </w:rPr>
              <w:t>Cette pénalité s’applique en cas de retard dans l’achèvement des Travaux, le cas échéant</w:t>
            </w:r>
            <w:r w:rsidRPr="00D06BBA">
              <w:rPr>
                <w:rFonts w:hint="eastAsia"/>
                <w:szCs w:val="24"/>
                <w:lang w:eastAsia="ja-JP"/>
              </w:rPr>
              <w:t>,</w:t>
            </w:r>
            <w:r w:rsidRPr="00D06BBA">
              <w:rPr>
                <w:szCs w:val="24"/>
              </w:rPr>
              <w:t xml:space="preserve"> à : [</w:t>
            </w:r>
            <w:r w:rsidRPr="00D06BBA">
              <w:rPr>
                <w:i/>
                <w:szCs w:val="24"/>
              </w:rPr>
              <w:t>préciser si applicable les ouvrages ou parties d’ouvrages ou ensembles de prestation faisant l’objet de délais particuliers ou de dates limites fixés au Marché</w:t>
            </w:r>
            <w:r w:rsidRPr="00D06BBA">
              <w:rPr>
                <w:szCs w:val="24"/>
              </w:rPr>
              <w:t>]</w:t>
            </w:r>
            <w:r w:rsidRPr="00D06BBA">
              <w:rPr>
                <w:i/>
                <w:szCs w:val="24"/>
              </w:rPr>
              <w:t>.</w:t>
            </w:r>
          </w:p>
        </w:tc>
      </w:tr>
      <w:tr w:rsidR="006F14E6" w:rsidRPr="00D06BBA" w14:paraId="6F6D8977" w14:textId="77777777" w:rsidTr="00F22D17">
        <w:tc>
          <w:tcPr>
            <w:tcW w:w="2670" w:type="dxa"/>
            <w:tcBorders>
              <w:top w:val="nil"/>
              <w:bottom w:val="nil"/>
            </w:tcBorders>
          </w:tcPr>
          <w:p w14:paraId="21C38BA0" w14:textId="77777777" w:rsidR="006F14E6" w:rsidRPr="00D06BBA" w:rsidRDefault="006F14E6" w:rsidP="001F7B8F">
            <w:pPr>
              <w:spacing w:before="60" w:after="60"/>
              <w:jc w:val="left"/>
              <w:rPr>
                <w:b/>
              </w:rPr>
            </w:pPr>
          </w:p>
        </w:tc>
        <w:tc>
          <w:tcPr>
            <w:tcW w:w="1299" w:type="dxa"/>
          </w:tcPr>
          <w:p w14:paraId="65D043D4" w14:textId="77777777" w:rsidR="006F14E6" w:rsidRPr="00D06BBA" w:rsidRDefault="006F14E6" w:rsidP="001F7B8F">
            <w:pPr>
              <w:spacing w:before="60" w:after="60"/>
              <w:jc w:val="left"/>
            </w:pPr>
            <w:r w:rsidRPr="00D06BBA">
              <w:t>20.2</w:t>
            </w:r>
          </w:p>
        </w:tc>
        <w:tc>
          <w:tcPr>
            <w:tcW w:w="5481" w:type="dxa"/>
          </w:tcPr>
          <w:p w14:paraId="01C6F988" w14:textId="77777777" w:rsidR="006F14E6" w:rsidRPr="00D06BBA" w:rsidRDefault="006F14E6" w:rsidP="001F7B8F">
            <w:pPr>
              <w:spacing w:before="60" w:after="60"/>
              <w:rPr>
                <w:szCs w:val="24"/>
              </w:rPr>
            </w:pPr>
            <w:r w:rsidRPr="00D06BBA">
              <w:rPr>
                <w:szCs w:val="24"/>
              </w:rPr>
              <w:t>Le taux de la prime journalière pour avance dans l’exécution des Travaux est fixé à : [</w:t>
            </w:r>
            <w:r w:rsidRPr="00D06BBA">
              <w:rPr>
                <w:i/>
                <w:szCs w:val="24"/>
              </w:rPr>
              <w:t>Indiquer un pourcentage du Montant du Marché, seulement si applicable.</w:t>
            </w:r>
            <w:r w:rsidRPr="00D06BBA">
              <w:rPr>
                <w:szCs w:val="24"/>
              </w:rPr>
              <w:t xml:space="preserve">] </w:t>
            </w:r>
          </w:p>
          <w:p w14:paraId="495F7DE5" w14:textId="77777777" w:rsidR="006F14E6" w:rsidRPr="00D06BBA" w:rsidRDefault="006F14E6" w:rsidP="00F22D17">
            <w:pPr>
              <w:spacing w:before="60" w:after="60"/>
              <w:rPr>
                <w:szCs w:val="24"/>
              </w:rPr>
            </w:pPr>
            <w:r w:rsidRPr="00D06BBA">
              <w:rPr>
                <w:szCs w:val="24"/>
              </w:rPr>
              <w:t>Le plafond de ces primes est de :</w:t>
            </w:r>
            <w:r w:rsidRPr="00D06BBA">
              <w:rPr>
                <w:b/>
                <w:szCs w:val="24"/>
              </w:rPr>
              <w:t xml:space="preserve"> </w:t>
            </w:r>
            <w:r w:rsidRPr="00D06BBA">
              <w:rPr>
                <w:szCs w:val="24"/>
              </w:rPr>
              <w:t>[</w:t>
            </w:r>
            <w:r w:rsidRPr="00D06BBA">
              <w:rPr>
                <w:i/>
                <w:szCs w:val="24"/>
              </w:rPr>
              <w:t>Indiquer seulement si applicable. Le plafond des primes ne doit pas dépasser dix pour cent (10%) du Montant du Marché.</w:t>
            </w:r>
            <w:r w:rsidRPr="00D06BBA">
              <w:rPr>
                <w:szCs w:val="24"/>
              </w:rPr>
              <w:t>]</w:t>
            </w:r>
          </w:p>
        </w:tc>
      </w:tr>
      <w:tr w:rsidR="006F14E6" w:rsidRPr="00D06BBA" w14:paraId="36834CF6" w14:textId="77777777" w:rsidTr="00F22D17">
        <w:tc>
          <w:tcPr>
            <w:tcW w:w="2670" w:type="dxa"/>
            <w:tcBorders>
              <w:top w:val="nil"/>
              <w:bottom w:val="single" w:sz="2" w:space="0" w:color="auto"/>
            </w:tcBorders>
          </w:tcPr>
          <w:p w14:paraId="583F91D1" w14:textId="77777777" w:rsidR="006F14E6" w:rsidRPr="00D06BBA" w:rsidRDefault="006F14E6" w:rsidP="001F7B8F">
            <w:pPr>
              <w:spacing w:before="60" w:after="60"/>
              <w:jc w:val="left"/>
              <w:rPr>
                <w:b/>
              </w:rPr>
            </w:pPr>
          </w:p>
        </w:tc>
        <w:tc>
          <w:tcPr>
            <w:tcW w:w="1299" w:type="dxa"/>
            <w:tcBorders>
              <w:bottom w:val="single" w:sz="2" w:space="0" w:color="auto"/>
            </w:tcBorders>
          </w:tcPr>
          <w:p w14:paraId="19C9D4DF" w14:textId="77777777" w:rsidR="006F14E6" w:rsidRPr="00D06BBA" w:rsidRDefault="006F14E6" w:rsidP="001F7B8F">
            <w:pPr>
              <w:spacing w:before="60" w:after="60"/>
              <w:jc w:val="left"/>
            </w:pPr>
            <w:r w:rsidRPr="00D06BBA">
              <w:t>20.4</w:t>
            </w:r>
          </w:p>
        </w:tc>
        <w:tc>
          <w:tcPr>
            <w:tcW w:w="5481" w:type="dxa"/>
            <w:tcBorders>
              <w:bottom w:val="single" w:sz="2" w:space="0" w:color="auto"/>
            </w:tcBorders>
          </w:tcPr>
          <w:p w14:paraId="6EF82F99" w14:textId="77777777" w:rsidR="006F14E6" w:rsidRPr="00D06BBA" w:rsidRDefault="006F14E6" w:rsidP="007E0424">
            <w:pPr>
              <w:spacing w:before="60" w:after="120"/>
            </w:pPr>
            <w:r w:rsidRPr="00D06BBA">
              <w:t xml:space="preserve">Le montant des pénalités est plafonné à </w:t>
            </w:r>
            <w:r w:rsidRPr="00D06BBA">
              <w:rPr>
                <w:szCs w:val="24"/>
              </w:rPr>
              <w:t>[</w:t>
            </w:r>
            <w:r w:rsidRPr="00D06BBA">
              <w:rPr>
                <w:i/>
                <w:szCs w:val="24"/>
              </w:rPr>
              <w:t>Indiquer un pourcentage du Montant du Marché si le plafond est inférieur à dix pour cent (10%) tel qu’indiqué dans le CCAG. Sinon, supprimer cet article du CCAP.</w:t>
            </w:r>
            <w:r w:rsidRPr="00D06BBA">
              <w:rPr>
                <w:szCs w:val="24"/>
              </w:rPr>
              <w:t xml:space="preserve">] </w:t>
            </w:r>
            <w:r w:rsidRPr="00D06BBA">
              <w:t>du Montant du Marché.</w:t>
            </w:r>
          </w:p>
          <w:p w14:paraId="4246F073" w14:textId="77777777" w:rsidR="006F14E6" w:rsidRPr="00D06BBA" w:rsidRDefault="006F14E6" w:rsidP="00F22D17">
            <w:pPr>
              <w:spacing w:before="60" w:after="120"/>
              <w:rPr>
                <w:i/>
              </w:rPr>
            </w:pPr>
            <w:r w:rsidRPr="00D06BBA">
              <w:rPr>
                <w:i/>
              </w:rPr>
              <w:t xml:space="preserve">Note : le plafond de pénalités ne doit pas dépasser </w:t>
            </w:r>
            <w:r w:rsidRPr="00D06BBA">
              <w:rPr>
                <w:i/>
                <w:szCs w:val="24"/>
              </w:rPr>
              <w:t>dix pour cent (10%) du Montant du Marché.</w:t>
            </w:r>
          </w:p>
        </w:tc>
      </w:tr>
      <w:tr w:rsidR="006F14E6" w:rsidRPr="00D06BBA" w14:paraId="4ED528DA" w14:textId="77777777" w:rsidTr="00F22D17">
        <w:tc>
          <w:tcPr>
            <w:tcW w:w="2670" w:type="dxa"/>
            <w:tcBorders>
              <w:top w:val="single" w:sz="2" w:space="0" w:color="auto"/>
              <w:bottom w:val="single" w:sz="2" w:space="0" w:color="auto"/>
            </w:tcBorders>
          </w:tcPr>
          <w:p w14:paraId="662C4365" w14:textId="77777777" w:rsidR="006F14E6" w:rsidRPr="00D06BBA" w:rsidRDefault="006F14E6" w:rsidP="001F7B8F">
            <w:pPr>
              <w:spacing w:before="60" w:after="60"/>
              <w:jc w:val="left"/>
              <w:rPr>
                <w:b/>
              </w:rPr>
            </w:pPr>
            <w:r w:rsidRPr="00D06BBA">
              <w:rPr>
                <w:b/>
              </w:rPr>
              <w:t>Prise en charge, manutention et conservation par l’Entrepreneur des matériaux et produits fournis par le Maître d’ouvrage dans le cadre du Marché</w:t>
            </w:r>
          </w:p>
        </w:tc>
        <w:tc>
          <w:tcPr>
            <w:tcW w:w="1299" w:type="dxa"/>
            <w:tcBorders>
              <w:top w:val="single" w:sz="2" w:space="0" w:color="auto"/>
              <w:bottom w:val="single" w:sz="2" w:space="0" w:color="auto"/>
            </w:tcBorders>
          </w:tcPr>
          <w:p w14:paraId="4B226537" w14:textId="77777777" w:rsidR="006F14E6" w:rsidRPr="00D06BBA" w:rsidRDefault="006F14E6" w:rsidP="001F7B8F">
            <w:pPr>
              <w:spacing w:before="60" w:after="60"/>
              <w:jc w:val="left"/>
            </w:pPr>
            <w:r w:rsidRPr="00D06BBA">
              <w:t>26.4</w:t>
            </w:r>
          </w:p>
        </w:tc>
        <w:tc>
          <w:tcPr>
            <w:tcW w:w="5481" w:type="dxa"/>
            <w:tcBorders>
              <w:top w:val="single" w:sz="2" w:space="0" w:color="auto"/>
              <w:bottom w:val="single" w:sz="2" w:space="0" w:color="auto"/>
            </w:tcBorders>
          </w:tcPr>
          <w:p w14:paraId="0191BB90" w14:textId="77777777" w:rsidR="006F14E6" w:rsidRPr="00D06BBA" w:rsidRDefault="006F14E6" w:rsidP="001F7B8F">
            <w:pPr>
              <w:spacing w:before="60" w:after="60"/>
              <w:rPr>
                <w:szCs w:val="24"/>
              </w:rPr>
            </w:pPr>
            <w:r w:rsidRPr="00D06BBA">
              <w:rPr>
                <w:szCs w:val="24"/>
              </w:rPr>
              <w:t>[</w:t>
            </w:r>
            <w:r w:rsidRPr="00D06BBA">
              <w:rPr>
                <w:i/>
                <w:szCs w:val="24"/>
              </w:rPr>
              <w:t>Indiquer, le cas échéant, les conditions particulières et délais dans lesquels l’Entrepreneur est tenu de procéder aux opérations nécessaires de déchargement, de débarquement, de manutention, de rechargement et de transport, jusque et y compris la mise en dépôt ou à pied d’œuvre des matériaux, produits ou composants.</w:t>
            </w:r>
            <w:r w:rsidRPr="00D06BBA">
              <w:rPr>
                <w:szCs w:val="24"/>
              </w:rPr>
              <w:t>]</w:t>
            </w:r>
          </w:p>
        </w:tc>
      </w:tr>
      <w:tr w:rsidR="006F14E6" w:rsidRPr="00D06BBA" w14:paraId="0AEA1E41" w14:textId="77777777" w:rsidTr="00F22D17">
        <w:tc>
          <w:tcPr>
            <w:tcW w:w="2670" w:type="dxa"/>
            <w:tcBorders>
              <w:top w:val="single" w:sz="2" w:space="0" w:color="auto"/>
              <w:bottom w:val="nil"/>
            </w:tcBorders>
          </w:tcPr>
          <w:p w14:paraId="628D0D1C" w14:textId="77777777" w:rsidR="006F14E6" w:rsidRPr="00D06BBA" w:rsidRDefault="006F14E6" w:rsidP="001F7B8F">
            <w:pPr>
              <w:spacing w:before="60" w:after="60"/>
              <w:jc w:val="left"/>
              <w:rPr>
                <w:b/>
              </w:rPr>
            </w:pPr>
          </w:p>
        </w:tc>
        <w:tc>
          <w:tcPr>
            <w:tcW w:w="1299" w:type="dxa"/>
            <w:tcBorders>
              <w:top w:val="single" w:sz="2" w:space="0" w:color="auto"/>
            </w:tcBorders>
          </w:tcPr>
          <w:p w14:paraId="583CCF46" w14:textId="77777777" w:rsidR="006F14E6" w:rsidRPr="00D06BBA" w:rsidRDefault="006F14E6" w:rsidP="001F7B8F">
            <w:pPr>
              <w:spacing w:before="60" w:after="60"/>
              <w:jc w:val="left"/>
            </w:pPr>
            <w:r w:rsidRPr="00D06BBA">
              <w:t>26.5</w:t>
            </w:r>
          </w:p>
        </w:tc>
        <w:tc>
          <w:tcPr>
            <w:tcW w:w="5481" w:type="dxa"/>
            <w:tcBorders>
              <w:top w:val="single" w:sz="2" w:space="0" w:color="auto"/>
            </w:tcBorders>
          </w:tcPr>
          <w:p w14:paraId="2FE8A40C" w14:textId="77777777" w:rsidR="006F14E6" w:rsidRPr="00D06BBA" w:rsidRDefault="006F14E6" w:rsidP="001F7B8F">
            <w:pPr>
              <w:spacing w:before="60" w:after="60"/>
              <w:rPr>
                <w:szCs w:val="24"/>
              </w:rPr>
            </w:pPr>
            <w:r w:rsidRPr="00D06BBA">
              <w:rPr>
                <w:szCs w:val="24"/>
              </w:rPr>
              <w:t>[</w:t>
            </w:r>
            <w:r w:rsidRPr="00D06BBA">
              <w:rPr>
                <w:i/>
                <w:szCs w:val="24"/>
              </w:rPr>
              <w:t>Indiquer, le cas échéant, les conditions et limites territoriales de mise en magasin des matériaux, produits ou composants.</w:t>
            </w:r>
            <w:r w:rsidRPr="00D06BBA">
              <w:rPr>
                <w:szCs w:val="24"/>
              </w:rPr>
              <w:t>]</w:t>
            </w:r>
          </w:p>
        </w:tc>
      </w:tr>
      <w:tr w:rsidR="006F14E6" w:rsidRPr="00D06BBA" w14:paraId="467E8AB3" w14:textId="77777777" w:rsidTr="00F22D17">
        <w:tc>
          <w:tcPr>
            <w:tcW w:w="2670" w:type="dxa"/>
            <w:tcBorders>
              <w:top w:val="nil"/>
              <w:bottom w:val="single" w:sz="2" w:space="0" w:color="auto"/>
            </w:tcBorders>
          </w:tcPr>
          <w:p w14:paraId="52975870" w14:textId="77777777" w:rsidR="006F14E6" w:rsidRPr="00D06BBA" w:rsidRDefault="006F14E6" w:rsidP="001F7B8F">
            <w:pPr>
              <w:spacing w:before="60" w:after="60"/>
              <w:jc w:val="left"/>
              <w:rPr>
                <w:b/>
              </w:rPr>
            </w:pPr>
          </w:p>
        </w:tc>
        <w:tc>
          <w:tcPr>
            <w:tcW w:w="1299" w:type="dxa"/>
          </w:tcPr>
          <w:p w14:paraId="13289CB4" w14:textId="77777777" w:rsidR="006F14E6" w:rsidRPr="00D06BBA" w:rsidRDefault="006F14E6" w:rsidP="001F7B8F">
            <w:pPr>
              <w:spacing w:before="60" w:after="60"/>
              <w:jc w:val="left"/>
            </w:pPr>
            <w:r w:rsidRPr="00D06BBA">
              <w:t>26.8</w:t>
            </w:r>
          </w:p>
        </w:tc>
        <w:tc>
          <w:tcPr>
            <w:tcW w:w="5481" w:type="dxa"/>
          </w:tcPr>
          <w:p w14:paraId="18105AF8" w14:textId="77777777" w:rsidR="006F14E6" w:rsidRPr="00D06BBA" w:rsidRDefault="006F14E6" w:rsidP="00F22D17">
            <w:pPr>
              <w:spacing w:before="60" w:after="60"/>
              <w:rPr>
                <w:szCs w:val="24"/>
              </w:rPr>
            </w:pPr>
            <w:r w:rsidRPr="00D06BBA">
              <w:rPr>
                <w:szCs w:val="24"/>
              </w:rPr>
              <w:t>[</w:t>
            </w:r>
            <w:r w:rsidRPr="00D06BBA">
              <w:rPr>
                <w:i/>
                <w:szCs w:val="24"/>
              </w:rPr>
              <w:t>A compléter, le cas échéant, si des dispositions différentes de celles de l’Article 26.8 du CCAG sont applicables. Sinon, supprimer cet article du CCAP.</w:t>
            </w:r>
            <w:r w:rsidRPr="00D06BBA">
              <w:rPr>
                <w:szCs w:val="24"/>
              </w:rPr>
              <w:t>]</w:t>
            </w:r>
          </w:p>
        </w:tc>
      </w:tr>
      <w:tr w:rsidR="006F14E6" w:rsidRPr="00D06BBA" w14:paraId="55D493E8" w14:textId="77777777" w:rsidTr="00F22D17">
        <w:tc>
          <w:tcPr>
            <w:tcW w:w="2670" w:type="dxa"/>
            <w:tcBorders>
              <w:top w:val="single" w:sz="2" w:space="0" w:color="auto"/>
              <w:bottom w:val="nil"/>
            </w:tcBorders>
          </w:tcPr>
          <w:p w14:paraId="7F9BCE1D" w14:textId="77777777" w:rsidR="006F14E6" w:rsidRPr="00D06BBA" w:rsidRDefault="006F14E6" w:rsidP="001F7B8F">
            <w:pPr>
              <w:spacing w:before="60" w:after="60"/>
              <w:jc w:val="left"/>
              <w:rPr>
                <w:b/>
              </w:rPr>
            </w:pPr>
            <w:r w:rsidRPr="00D06BBA">
              <w:rPr>
                <w:b/>
              </w:rPr>
              <w:t>Préparation des Travaux</w:t>
            </w:r>
          </w:p>
        </w:tc>
        <w:tc>
          <w:tcPr>
            <w:tcW w:w="1299" w:type="dxa"/>
          </w:tcPr>
          <w:p w14:paraId="173F2D9E" w14:textId="77777777" w:rsidR="006F14E6" w:rsidRPr="00D06BBA" w:rsidRDefault="006F14E6" w:rsidP="001F7B8F">
            <w:pPr>
              <w:spacing w:before="60" w:after="60"/>
              <w:jc w:val="left"/>
            </w:pPr>
            <w:r w:rsidRPr="00D06BBA">
              <w:t>28.1</w:t>
            </w:r>
          </w:p>
        </w:tc>
        <w:tc>
          <w:tcPr>
            <w:tcW w:w="5481" w:type="dxa"/>
          </w:tcPr>
          <w:p w14:paraId="6DC5BC45" w14:textId="77777777" w:rsidR="006F14E6" w:rsidRPr="00D06BBA" w:rsidRDefault="006F14E6" w:rsidP="001F7B8F">
            <w:pPr>
              <w:spacing w:before="60" w:after="60"/>
              <w:rPr>
                <w:szCs w:val="24"/>
              </w:rPr>
            </w:pPr>
            <w:r w:rsidRPr="00D06BBA">
              <w:rPr>
                <w:szCs w:val="24"/>
              </w:rPr>
              <w:t>Durée de la période de mobilisation : ____ [</w:t>
            </w:r>
            <w:r w:rsidRPr="00D06BBA">
              <w:rPr>
                <w:i/>
                <w:szCs w:val="24"/>
              </w:rPr>
              <w:t>indiquer la durée</w:t>
            </w:r>
            <w:r w:rsidRPr="00D06BBA">
              <w:rPr>
                <w:b/>
                <w:szCs w:val="24"/>
              </w:rPr>
              <w:t xml:space="preserve"> </w:t>
            </w:r>
            <w:r w:rsidRPr="00D06BBA">
              <w:rPr>
                <w:i/>
                <w:szCs w:val="24"/>
              </w:rPr>
              <w:t>en jours</w:t>
            </w:r>
            <w:r w:rsidRPr="00D06BBA">
              <w:rPr>
                <w:szCs w:val="24"/>
              </w:rPr>
              <w:t>]</w:t>
            </w:r>
          </w:p>
        </w:tc>
      </w:tr>
      <w:tr w:rsidR="006F14E6" w:rsidRPr="00D06BBA" w14:paraId="0C61E2CE" w14:textId="77777777" w:rsidTr="00F22D17">
        <w:tc>
          <w:tcPr>
            <w:tcW w:w="2670" w:type="dxa"/>
            <w:tcBorders>
              <w:top w:val="nil"/>
            </w:tcBorders>
          </w:tcPr>
          <w:p w14:paraId="573B1A66" w14:textId="77777777" w:rsidR="006F14E6" w:rsidRPr="00D06BBA" w:rsidRDefault="006F14E6" w:rsidP="001F7B8F">
            <w:pPr>
              <w:spacing w:before="60" w:after="60"/>
              <w:jc w:val="left"/>
              <w:rPr>
                <w:b/>
              </w:rPr>
            </w:pPr>
          </w:p>
        </w:tc>
        <w:tc>
          <w:tcPr>
            <w:tcW w:w="1299" w:type="dxa"/>
          </w:tcPr>
          <w:p w14:paraId="1170A335" w14:textId="77777777" w:rsidR="006F14E6" w:rsidRPr="00D06BBA" w:rsidRDefault="006F14E6" w:rsidP="001F7B8F">
            <w:pPr>
              <w:spacing w:before="60" w:after="60"/>
              <w:jc w:val="left"/>
            </w:pPr>
            <w:r w:rsidRPr="00D06BBA">
              <w:t>28.3</w:t>
            </w:r>
          </w:p>
        </w:tc>
        <w:tc>
          <w:tcPr>
            <w:tcW w:w="5481" w:type="dxa"/>
          </w:tcPr>
          <w:p w14:paraId="2931EE2A" w14:textId="77777777" w:rsidR="006F14E6" w:rsidRPr="00D06BBA" w:rsidRDefault="006F14E6" w:rsidP="001F7B8F">
            <w:pPr>
              <w:spacing w:before="60" w:after="60"/>
              <w:rPr>
                <w:szCs w:val="24"/>
              </w:rPr>
            </w:pPr>
            <w:r w:rsidRPr="00D06BBA">
              <w:rPr>
                <w:szCs w:val="24"/>
              </w:rPr>
              <w:t>Plan de sécurité et d’hygiène :</w:t>
            </w:r>
          </w:p>
          <w:p w14:paraId="7B8A86CA" w14:textId="77777777" w:rsidR="006F14E6" w:rsidRPr="00D06BBA" w:rsidRDefault="006F14E6" w:rsidP="001F7B8F">
            <w:pPr>
              <w:spacing w:before="60" w:after="60"/>
              <w:rPr>
                <w:szCs w:val="24"/>
              </w:rPr>
            </w:pPr>
            <w:r w:rsidRPr="00D06BBA">
              <w:rPr>
                <w:szCs w:val="24"/>
              </w:rPr>
              <w:t>[</w:t>
            </w:r>
            <w:r w:rsidRPr="00D06BBA">
              <w:rPr>
                <w:i/>
                <w:szCs w:val="24"/>
              </w:rPr>
              <w:t>Indiquer « applicable » ou « non applicable », selon que les mesures et dispositions de l’Article 31.4 du CCAG font l’objet d’un tel plan.</w:t>
            </w:r>
            <w:r w:rsidRPr="00D06BBA">
              <w:rPr>
                <w:szCs w:val="24"/>
              </w:rPr>
              <w:t>]</w:t>
            </w:r>
          </w:p>
        </w:tc>
      </w:tr>
      <w:tr w:rsidR="006F14E6" w:rsidRPr="00D06BBA" w14:paraId="299D63B5" w14:textId="77777777" w:rsidTr="00F22D17">
        <w:tc>
          <w:tcPr>
            <w:tcW w:w="2670" w:type="dxa"/>
            <w:tcBorders>
              <w:bottom w:val="single" w:sz="2" w:space="0" w:color="auto"/>
            </w:tcBorders>
          </w:tcPr>
          <w:p w14:paraId="2246B036" w14:textId="77777777" w:rsidR="006F14E6" w:rsidRPr="00D06BBA" w:rsidRDefault="006F14E6" w:rsidP="001F7B8F">
            <w:pPr>
              <w:spacing w:before="60" w:after="60"/>
              <w:jc w:val="left"/>
              <w:rPr>
                <w:b/>
              </w:rPr>
            </w:pPr>
            <w:r w:rsidRPr="00D06BBA">
              <w:rPr>
                <w:b/>
              </w:rPr>
              <w:t>Maintien des communications et de l’écoulement des eaux</w:t>
            </w:r>
          </w:p>
        </w:tc>
        <w:tc>
          <w:tcPr>
            <w:tcW w:w="1299" w:type="dxa"/>
          </w:tcPr>
          <w:p w14:paraId="0CE2C403" w14:textId="77777777" w:rsidR="006F14E6" w:rsidRPr="00D06BBA" w:rsidRDefault="006F14E6" w:rsidP="001F7B8F">
            <w:pPr>
              <w:spacing w:before="60" w:after="60"/>
              <w:jc w:val="left"/>
            </w:pPr>
            <w:r w:rsidRPr="00D06BBA">
              <w:t>31.6.1</w:t>
            </w:r>
          </w:p>
        </w:tc>
        <w:tc>
          <w:tcPr>
            <w:tcW w:w="5481" w:type="dxa"/>
          </w:tcPr>
          <w:p w14:paraId="72866A00" w14:textId="77777777" w:rsidR="006F14E6" w:rsidRPr="00D06BBA" w:rsidRDefault="006F14E6" w:rsidP="001F7B8F">
            <w:pPr>
              <w:spacing w:before="60" w:after="60"/>
              <w:rPr>
                <w:szCs w:val="24"/>
              </w:rPr>
            </w:pPr>
            <w:r w:rsidRPr="00D06BBA">
              <w:rPr>
                <w:szCs w:val="24"/>
              </w:rPr>
              <w:t>[</w:t>
            </w:r>
            <w:r w:rsidRPr="00D06BBA">
              <w:rPr>
                <w:i/>
                <w:szCs w:val="24"/>
              </w:rPr>
              <w:t>Indiquer, le cas échéant, les conditions particulières relatives au maintien des communications et de l’écoulement des eaux.</w:t>
            </w:r>
            <w:r w:rsidRPr="00D06BBA">
              <w:rPr>
                <w:szCs w:val="24"/>
              </w:rPr>
              <w:t>]</w:t>
            </w:r>
          </w:p>
        </w:tc>
      </w:tr>
      <w:tr w:rsidR="006F14E6" w:rsidRPr="00D06BBA" w14:paraId="30181FF9" w14:textId="77777777" w:rsidTr="00F22D17">
        <w:tc>
          <w:tcPr>
            <w:tcW w:w="2670" w:type="dxa"/>
            <w:tcBorders>
              <w:top w:val="single" w:sz="2" w:space="0" w:color="auto"/>
              <w:bottom w:val="nil"/>
            </w:tcBorders>
          </w:tcPr>
          <w:p w14:paraId="1606EB33" w14:textId="77777777" w:rsidR="006F14E6" w:rsidRPr="00D06BBA" w:rsidRDefault="006F14E6" w:rsidP="00F22D17">
            <w:pPr>
              <w:spacing w:before="60" w:after="60"/>
              <w:jc w:val="left"/>
              <w:rPr>
                <w:b/>
              </w:rPr>
            </w:pPr>
            <w:r w:rsidRPr="00D06BBA">
              <w:rPr>
                <w:b/>
              </w:rPr>
              <w:t>Réception Provisoire</w:t>
            </w:r>
          </w:p>
        </w:tc>
        <w:tc>
          <w:tcPr>
            <w:tcW w:w="1299" w:type="dxa"/>
          </w:tcPr>
          <w:p w14:paraId="2279D234" w14:textId="77777777" w:rsidR="006F14E6" w:rsidRPr="00D06BBA" w:rsidRDefault="006F14E6" w:rsidP="001F7B8F">
            <w:pPr>
              <w:spacing w:before="60" w:after="60"/>
              <w:jc w:val="left"/>
            </w:pPr>
            <w:r w:rsidRPr="00D06BBA">
              <w:t>41.1.1</w:t>
            </w:r>
          </w:p>
        </w:tc>
        <w:tc>
          <w:tcPr>
            <w:tcW w:w="5481" w:type="dxa"/>
          </w:tcPr>
          <w:p w14:paraId="3681E417" w14:textId="77777777" w:rsidR="006F14E6" w:rsidRPr="00D06BBA" w:rsidRDefault="006F14E6" w:rsidP="001F7B8F">
            <w:pPr>
              <w:spacing w:before="60" w:after="60"/>
              <w:rPr>
                <w:szCs w:val="24"/>
              </w:rPr>
            </w:pPr>
            <w:r w:rsidRPr="00D06BBA">
              <w:rPr>
                <w:szCs w:val="24"/>
              </w:rPr>
              <w:t xml:space="preserve">Modification du délai du début des opérations préalables à la </w:t>
            </w:r>
            <w:r w:rsidRPr="00D06BBA">
              <w:t>Réception Provisoire</w:t>
            </w:r>
            <w:r w:rsidRPr="00D06BBA">
              <w:rPr>
                <w:szCs w:val="24"/>
              </w:rPr>
              <w:t> : ____ [</w:t>
            </w:r>
            <w:r w:rsidRPr="00D06BBA">
              <w:rPr>
                <w:i/>
                <w:szCs w:val="24"/>
              </w:rPr>
              <w:t>Indiquer un délai si différent de vingt (20) jours. Sinon, indiquer « sans objet ».</w:t>
            </w:r>
            <w:r w:rsidRPr="00D06BBA">
              <w:rPr>
                <w:szCs w:val="24"/>
              </w:rPr>
              <w:t>]</w:t>
            </w:r>
          </w:p>
        </w:tc>
      </w:tr>
      <w:tr w:rsidR="006F14E6" w:rsidRPr="00D06BBA" w14:paraId="54582F69" w14:textId="77777777" w:rsidTr="00F22D17">
        <w:tc>
          <w:tcPr>
            <w:tcW w:w="2670" w:type="dxa"/>
            <w:tcBorders>
              <w:top w:val="nil"/>
              <w:bottom w:val="nil"/>
            </w:tcBorders>
          </w:tcPr>
          <w:p w14:paraId="288F503A" w14:textId="77777777" w:rsidR="006F14E6" w:rsidRPr="00D06BBA" w:rsidRDefault="006F14E6" w:rsidP="001F7B8F">
            <w:pPr>
              <w:spacing w:before="60" w:after="60"/>
              <w:jc w:val="left"/>
              <w:rPr>
                <w:b/>
              </w:rPr>
            </w:pPr>
          </w:p>
        </w:tc>
        <w:tc>
          <w:tcPr>
            <w:tcW w:w="1299" w:type="dxa"/>
          </w:tcPr>
          <w:p w14:paraId="1D058076" w14:textId="77777777" w:rsidR="006F14E6" w:rsidRPr="00D06BBA" w:rsidRDefault="006F14E6" w:rsidP="001F7B8F">
            <w:pPr>
              <w:spacing w:before="60" w:after="60"/>
              <w:jc w:val="left"/>
            </w:pPr>
            <w:r w:rsidRPr="00D06BBA">
              <w:t>41.2 b)</w:t>
            </w:r>
          </w:p>
        </w:tc>
        <w:tc>
          <w:tcPr>
            <w:tcW w:w="5481" w:type="dxa"/>
          </w:tcPr>
          <w:p w14:paraId="771DFBF7" w14:textId="77777777" w:rsidR="006F14E6" w:rsidRPr="00D06BBA" w:rsidRDefault="006F14E6" w:rsidP="001F7B8F">
            <w:pPr>
              <w:spacing w:before="60" w:after="60"/>
              <w:rPr>
                <w:szCs w:val="24"/>
              </w:rPr>
            </w:pPr>
            <w:r w:rsidRPr="00D06BBA">
              <w:rPr>
                <w:szCs w:val="24"/>
              </w:rPr>
              <w:t xml:space="preserve">Epreuves comprises dans les opérations préalables à la </w:t>
            </w:r>
            <w:r w:rsidRPr="00D06BBA">
              <w:t>Réception Provisoire</w:t>
            </w:r>
            <w:r w:rsidRPr="00D06BBA">
              <w:rPr>
                <w:szCs w:val="24"/>
              </w:rPr>
              <w:t> : [</w:t>
            </w:r>
            <w:r w:rsidRPr="00D06BBA">
              <w:rPr>
                <w:i/>
                <w:szCs w:val="24"/>
              </w:rPr>
              <w:t>Indiquer les épreuves, si applicable.</w:t>
            </w:r>
            <w:r w:rsidRPr="00D06BBA">
              <w:rPr>
                <w:szCs w:val="24"/>
              </w:rPr>
              <w:t>]</w:t>
            </w:r>
          </w:p>
        </w:tc>
      </w:tr>
      <w:tr w:rsidR="006F14E6" w:rsidRPr="00D06BBA" w14:paraId="3B1657AA" w14:textId="77777777" w:rsidTr="00F22D17">
        <w:tc>
          <w:tcPr>
            <w:tcW w:w="2670" w:type="dxa"/>
            <w:tcBorders>
              <w:top w:val="nil"/>
            </w:tcBorders>
          </w:tcPr>
          <w:p w14:paraId="561FB293" w14:textId="77777777" w:rsidR="006F14E6" w:rsidRPr="00D06BBA" w:rsidRDefault="006F14E6" w:rsidP="001F7B8F">
            <w:pPr>
              <w:spacing w:before="60" w:after="60"/>
              <w:jc w:val="left"/>
              <w:rPr>
                <w:b/>
              </w:rPr>
            </w:pPr>
          </w:p>
        </w:tc>
        <w:tc>
          <w:tcPr>
            <w:tcW w:w="1299" w:type="dxa"/>
          </w:tcPr>
          <w:p w14:paraId="19128CAB" w14:textId="77777777" w:rsidR="006F14E6" w:rsidRPr="00D06BBA" w:rsidRDefault="006F14E6" w:rsidP="001F7B8F">
            <w:pPr>
              <w:spacing w:before="60" w:after="60"/>
              <w:jc w:val="left"/>
            </w:pPr>
            <w:r w:rsidRPr="00D06BBA">
              <w:t>41.2 e)</w:t>
            </w:r>
          </w:p>
        </w:tc>
        <w:tc>
          <w:tcPr>
            <w:tcW w:w="5481" w:type="dxa"/>
          </w:tcPr>
          <w:p w14:paraId="77AB38BC" w14:textId="77777777" w:rsidR="006F14E6" w:rsidRPr="00D06BBA" w:rsidRDefault="006F14E6" w:rsidP="001F7B8F">
            <w:pPr>
              <w:spacing w:before="60" w:after="60"/>
              <w:rPr>
                <w:szCs w:val="24"/>
              </w:rPr>
            </w:pPr>
            <w:r w:rsidRPr="00D06BBA">
              <w:t>La constatation du repliement des installations de chantier et de la remise en état des terrains et des lieux</w:t>
            </w:r>
            <w:r w:rsidRPr="00D06BBA">
              <w:rPr>
                <w:szCs w:val="24"/>
              </w:rPr>
              <w:t xml:space="preserve"> fait partie des opérations préalables à la </w:t>
            </w:r>
            <w:r w:rsidRPr="00D06BBA">
              <w:t>Réception Provisoire</w:t>
            </w:r>
            <w:r w:rsidRPr="00D06BBA">
              <w:rPr>
                <w:szCs w:val="24"/>
              </w:rPr>
              <w:t> : [</w:t>
            </w:r>
            <w:r w:rsidRPr="00D06BBA">
              <w:rPr>
                <w:i/>
                <w:szCs w:val="24"/>
              </w:rPr>
              <w:t>Sélectionner : « applicable » ou « sans objet », selon le cas.</w:t>
            </w:r>
            <w:r w:rsidRPr="00D06BBA">
              <w:rPr>
                <w:szCs w:val="24"/>
              </w:rPr>
              <w:t>]</w:t>
            </w:r>
          </w:p>
          <w:p w14:paraId="7EAC8279" w14:textId="77777777" w:rsidR="006F14E6" w:rsidRPr="00D06BBA" w:rsidRDefault="006F14E6" w:rsidP="001F7B8F">
            <w:pPr>
              <w:spacing w:before="60" w:after="60"/>
              <w:rPr>
                <w:szCs w:val="24"/>
              </w:rPr>
            </w:pPr>
            <w:r w:rsidRPr="00D06BBA">
              <w:rPr>
                <w:szCs w:val="24"/>
              </w:rPr>
              <w:t>[</w:t>
            </w:r>
            <w:r w:rsidRPr="00D06BBA">
              <w:rPr>
                <w:i/>
                <w:szCs w:val="24"/>
              </w:rPr>
              <w:t>Indiquer, le cas échéant, les dispositions modifiant 41.2 (e).</w:t>
            </w:r>
            <w:r w:rsidRPr="00D06BBA">
              <w:rPr>
                <w:szCs w:val="24"/>
              </w:rPr>
              <w:t>]</w:t>
            </w:r>
          </w:p>
        </w:tc>
      </w:tr>
      <w:tr w:rsidR="006F14E6" w:rsidRPr="00D06BBA" w14:paraId="18476BE4" w14:textId="77777777" w:rsidTr="00F22D17">
        <w:tc>
          <w:tcPr>
            <w:tcW w:w="2670" w:type="dxa"/>
          </w:tcPr>
          <w:p w14:paraId="632DEA66" w14:textId="77777777" w:rsidR="006F14E6" w:rsidRPr="00D06BBA" w:rsidRDefault="006F14E6" w:rsidP="00F22D17">
            <w:pPr>
              <w:spacing w:before="60" w:after="60"/>
              <w:jc w:val="left"/>
              <w:rPr>
                <w:b/>
                <w:szCs w:val="24"/>
              </w:rPr>
            </w:pPr>
            <w:r w:rsidRPr="00D06BBA">
              <w:rPr>
                <w:b/>
                <w:szCs w:val="24"/>
              </w:rPr>
              <w:t>Réception Définitive</w:t>
            </w:r>
          </w:p>
        </w:tc>
        <w:tc>
          <w:tcPr>
            <w:tcW w:w="1299" w:type="dxa"/>
          </w:tcPr>
          <w:p w14:paraId="73863C7E" w14:textId="77777777" w:rsidR="006F14E6" w:rsidRPr="00D06BBA" w:rsidRDefault="006F14E6" w:rsidP="001F7B8F">
            <w:pPr>
              <w:spacing w:before="60" w:after="60"/>
              <w:jc w:val="left"/>
              <w:rPr>
                <w:szCs w:val="24"/>
              </w:rPr>
            </w:pPr>
            <w:r w:rsidRPr="00D06BBA">
              <w:rPr>
                <w:szCs w:val="24"/>
              </w:rPr>
              <w:t>42.1</w:t>
            </w:r>
          </w:p>
        </w:tc>
        <w:tc>
          <w:tcPr>
            <w:tcW w:w="5481" w:type="dxa"/>
          </w:tcPr>
          <w:p w14:paraId="7FCBAE1F" w14:textId="77777777" w:rsidR="006F14E6" w:rsidRPr="00D06BBA" w:rsidRDefault="006F14E6" w:rsidP="001F7B8F">
            <w:pPr>
              <w:spacing w:before="60" w:after="60"/>
              <w:ind w:left="-3"/>
              <w:outlineLvl w:val="1"/>
              <w:rPr>
                <w:szCs w:val="24"/>
              </w:rPr>
            </w:pPr>
            <w:r w:rsidRPr="00D06BBA">
              <w:rPr>
                <w:szCs w:val="24"/>
              </w:rPr>
              <w:t>Par dérogation aux dispositions de l’Article 42.1 du CCAG, le délai de garantie est fixé à : ____</w:t>
            </w:r>
          </w:p>
          <w:p w14:paraId="43E3E14F" w14:textId="77777777" w:rsidR="006F14E6" w:rsidRPr="00D06BBA" w:rsidRDefault="006F14E6" w:rsidP="001F7B8F">
            <w:pPr>
              <w:spacing w:before="60" w:after="60"/>
              <w:rPr>
                <w:i/>
                <w:szCs w:val="24"/>
              </w:rPr>
            </w:pPr>
            <w:r w:rsidRPr="00D06BBA">
              <w:rPr>
                <w:szCs w:val="24"/>
              </w:rPr>
              <w:t>[</w:t>
            </w:r>
            <w:r w:rsidRPr="00D06BBA">
              <w:rPr>
                <w:i/>
                <w:szCs w:val="24"/>
              </w:rPr>
              <w:t>Insérer le nombre de mois ou de jours, si le délai de garantie est différent d’un an. Sinon, indiquer « sans objet ».</w:t>
            </w:r>
            <w:r w:rsidRPr="00D06BBA">
              <w:rPr>
                <w:szCs w:val="24"/>
              </w:rPr>
              <w:t>]</w:t>
            </w:r>
          </w:p>
        </w:tc>
      </w:tr>
      <w:tr w:rsidR="006F14E6" w:rsidRPr="00D06BBA" w14:paraId="0424C03F" w14:textId="77777777" w:rsidTr="00F22D17">
        <w:tc>
          <w:tcPr>
            <w:tcW w:w="2670" w:type="dxa"/>
            <w:tcBorders>
              <w:bottom w:val="single" w:sz="2" w:space="0" w:color="auto"/>
            </w:tcBorders>
          </w:tcPr>
          <w:p w14:paraId="0702DBA7" w14:textId="77777777" w:rsidR="006F14E6" w:rsidRPr="00D06BBA" w:rsidRDefault="006F14E6" w:rsidP="001F7B8F">
            <w:pPr>
              <w:spacing w:before="60" w:after="60"/>
              <w:jc w:val="left"/>
              <w:rPr>
                <w:b/>
                <w:szCs w:val="24"/>
              </w:rPr>
            </w:pPr>
            <w:r w:rsidRPr="00D06BBA">
              <w:rPr>
                <w:b/>
                <w:szCs w:val="24"/>
              </w:rPr>
              <w:t>Garanties particulières</w:t>
            </w:r>
          </w:p>
        </w:tc>
        <w:tc>
          <w:tcPr>
            <w:tcW w:w="1299" w:type="dxa"/>
          </w:tcPr>
          <w:p w14:paraId="13B156A2" w14:textId="77777777" w:rsidR="006F14E6" w:rsidRPr="00D06BBA" w:rsidRDefault="006F14E6" w:rsidP="001F7B8F">
            <w:pPr>
              <w:spacing w:before="60" w:after="60"/>
              <w:jc w:val="left"/>
              <w:rPr>
                <w:szCs w:val="24"/>
              </w:rPr>
            </w:pPr>
            <w:r w:rsidRPr="00D06BBA">
              <w:rPr>
                <w:szCs w:val="24"/>
              </w:rPr>
              <w:t>44.2</w:t>
            </w:r>
          </w:p>
        </w:tc>
        <w:tc>
          <w:tcPr>
            <w:tcW w:w="5481" w:type="dxa"/>
          </w:tcPr>
          <w:p w14:paraId="15554AD6" w14:textId="77777777" w:rsidR="006F14E6" w:rsidRPr="00D06BBA" w:rsidRDefault="006F14E6" w:rsidP="00F22D17">
            <w:pPr>
              <w:spacing w:before="60" w:after="60"/>
              <w:rPr>
                <w:i/>
                <w:szCs w:val="24"/>
              </w:rPr>
            </w:pPr>
            <w:r w:rsidRPr="00D06BBA">
              <w:rPr>
                <w:szCs w:val="24"/>
              </w:rPr>
              <w:t>[</w:t>
            </w:r>
            <w:r w:rsidRPr="00D06BBA">
              <w:rPr>
                <w:i/>
                <w:szCs w:val="24"/>
              </w:rPr>
              <w:t>Indiquer, le cas échéant, les garanties particulières, le cas échéant, pour certains ouvrages ou certaines catégories de Travaux.</w:t>
            </w:r>
            <w:r w:rsidRPr="00D06BBA">
              <w:rPr>
                <w:szCs w:val="24"/>
              </w:rPr>
              <w:t>]</w:t>
            </w:r>
            <w:r w:rsidRPr="00D06BBA">
              <w:rPr>
                <w:i/>
                <w:szCs w:val="24"/>
              </w:rPr>
              <w:t xml:space="preserve"> </w:t>
            </w:r>
          </w:p>
        </w:tc>
      </w:tr>
      <w:tr w:rsidR="006F14E6" w:rsidRPr="00D06BBA" w14:paraId="73932E99" w14:textId="77777777" w:rsidTr="00F22D17">
        <w:tc>
          <w:tcPr>
            <w:tcW w:w="2670" w:type="dxa"/>
            <w:tcBorders>
              <w:bottom w:val="single" w:sz="2" w:space="0" w:color="auto"/>
            </w:tcBorders>
          </w:tcPr>
          <w:p w14:paraId="10EFF5D3" w14:textId="77777777" w:rsidR="006F14E6" w:rsidRPr="00D06BBA" w:rsidRDefault="006F14E6" w:rsidP="00F22D17">
            <w:pPr>
              <w:spacing w:before="60" w:after="60"/>
              <w:jc w:val="left"/>
              <w:rPr>
                <w:b/>
                <w:szCs w:val="24"/>
              </w:rPr>
            </w:pPr>
            <w:r w:rsidRPr="00D06BBA">
              <w:rPr>
                <w:b/>
                <w:szCs w:val="24"/>
              </w:rPr>
              <w:t xml:space="preserve">Sanction du défaut d’avis d’une réclamation dans un délai de </w:t>
            </w:r>
            <w:r w:rsidRPr="00D06BBA">
              <w:rPr>
                <w:rFonts w:hint="eastAsia"/>
                <w:b/>
                <w:szCs w:val="24"/>
                <w:lang w:eastAsia="ja-JP"/>
              </w:rPr>
              <w:t>t</w:t>
            </w:r>
            <w:r w:rsidRPr="00D06BBA">
              <w:rPr>
                <w:b/>
                <w:szCs w:val="24"/>
                <w:lang w:eastAsia="ja-JP"/>
              </w:rPr>
              <w:t xml:space="preserve">rente </w:t>
            </w:r>
            <w:r w:rsidRPr="00D06BBA">
              <w:rPr>
                <w:b/>
                <w:szCs w:val="24"/>
              </w:rPr>
              <w:t>jours</w:t>
            </w:r>
          </w:p>
        </w:tc>
        <w:tc>
          <w:tcPr>
            <w:tcW w:w="1299" w:type="dxa"/>
          </w:tcPr>
          <w:p w14:paraId="60B65753" w14:textId="77777777" w:rsidR="006F14E6" w:rsidRPr="00D06BBA" w:rsidRDefault="006F14E6" w:rsidP="00F22D17">
            <w:pPr>
              <w:spacing w:before="60" w:after="60"/>
              <w:jc w:val="left"/>
              <w:rPr>
                <w:szCs w:val="24"/>
              </w:rPr>
            </w:pPr>
            <w:r w:rsidRPr="00D06BBA">
              <w:rPr>
                <w:szCs w:val="24"/>
              </w:rPr>
              <w:t>50.1</w:t>
            </w:r>
          </w:p>
        </w:tc>
        <w:tc>
          <w:tcPr>
            <w:tcW w:w="5481" w:type="dxa"/>
          </w:tcPr>
          <w:p w14:paraId="4E40E36B" w14:textId="77777777" w:rsidR="006F14E6" w:rsidRPr="00D06BBA" w:rsidRDefault="006F14E6" w:rsidP="00F22D17">
            <w:pPr>
              <w:spacing w:before="60" w:after="60"/>
              <w:rPr>
                <w:szCs w:val="24"/>
              </w:rPr>
            </w:pPr>
            <w:r w:rsidRPr="00D06BBA">
              <w:rPr>
                <w:szCs w:val="24"/>
              </w:rPr>
              <w:t>Si l’Entrepreneur n’avise pas de sa réclamation dans un délai de trente (30) jours, le délai d’exécution ne sera pas prolongé, l’Entrepreneur n’aura pas droit à un paiement supplémentaire, et le Maître d’ouvrage sera libéré de toute responsabilité en relation avec la réclamation.</w:t>
            </w:r>
          </w:p>
          <w:p w14:paraId="2A6158AA" w14:textId="77777777" w:rsidR="006F14E6" w:rsidRPr="00D06BBA" w:rsidRDefault="006F14E6" w:rsidP="00F22D17">
            <w:pPr>
              <w:spacing w:before="60" w:after="60"/>
              <w:rPr>
                <w:szCs w:val="24"/>
              </w:rPr>
            </w:pPr>
            <w:r w:rsidRPr="00D06BBA">
              <w:rPr>
                <w:szCs w:val="24"/>
              </w:rPr>
              <w:t>[</w:t>
            </w:r>
            <w:r w:rsidRPr="00D06BBA">
              <w:rPr>
                <w:i/>
                <w:szCs w:val="24"/>
              </w:rPr>
              <w:t>Supprimer pour ne pas prévoir cette sanction.</w:t>
            </w:r>
            <w:r w:rsidRPr="00D06BBA">
              <w:rPr>
                <w:szCs w:val="24"/>
              </w:rPr>
              <w:t>]</w:t>
            </w:r>
          </w:p>
        </w:tc>
      </w:tr>
      <w:tr w:rsidR="006F14E6" w:rsidRPr="00D06BBA" w14:paraId="3FC34B92"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706F904D" w14:textId="77777777" w:rsidR="006F14E6" w:rsidRPr="00D06BBA" w:rsidRDefault="006F14E6" w:rsidP="00F22D17">
            <w:pPr>
              <w:spacing w:before="60" w:after="60"/>
              <w:jc w:val="left"/>
              <w:rPr>
                <w:b/>
                <w:bCs/>
                <w:szCs w:val="24"/>
              </w:rPr>
            </w:pPr>
            <w:r w:rsidRPr="00D06BBA">
              <w:rPr>
                <w:b/>
                <w:bCs/>
                <w:szCs w:val="24"/>
              </w:rPr>
              <w:t>Date avant laquelle le Comité de Règlement des Différends doit être nommé</w:t>
            </w:r>
          </w:p>
        </w:tc>
        <w:tc>
          <w:tcPr>
            <w:tcW w:w="1299" w:type="dxa"/>
            <w:tcBorders>
              <w:top w:val="single" w:sz="2" w:space="0" w:color="auto"/>
              <w:left w:val="single" w:sz="2" w:space="0" w:color="auto"/>
              <w:bottom w:val="single" w:sz="2" w:space="0" w:color="auto"/>
              <w:right w:val="single" w:sz="2" w:space="0" w:color="auto"/>
            </w:tcBorders>
          </w:tcPr>
          <w:p w14:paraId="02FFC965" w14:textId="77777777" w:rsidR="006F14E6" w:rsidRPr="00D06BBA" w:rsidRDefault="006F14E6" w:rsidP="00F22D17">
            <w:pPr>
              <w:spacing w:before="60" w:after="60"/>
              <w:jc w:val="left"/>
              <w:rPr>
                <w:szCs w:val="24"/>
              </w:rPr>
            </w:pPr>
            <w:r w:rsidRPr="00D06BBA">
              <w:rPr>
                <w:szCs w:val="24"/>
              </w:rPr>
              <w:t>50.2</w:t>
            </w:r>
          </w:p>
        </w:tc>
        <w:tc>
          <w:tcPr>
            <w:tcW w:w="5481" w:type="dxa"/>
            <w:tcBorders>
              <w:top w:val="single" w:sz="2" w:space="0" w:color="auto"/>
              <w:left w:val="single" w:sz="2" w:space="0" w:color="auto"/>
              <w:bottom w:val="single" w:sz="2" w:space="0" w:color="auto"/>
              <w:right w:val="single" w:sz="2" w:space="0" w:color="auto"/>
            </w:tcBorders>
          </w:tcPr>
          <w:p w14:paraId="29DDDF11" w14:textId="77777777" w:rsidR="006F14E6" w:rsidRPr="00D06BBA" w:rsidRDefault="006F14E6" w:rsidP="00F22D17">
            <w:pPr>
              <w:spacing w:before="60" w:after="60"/>
              <w:rPr>
                <w:i/>
                <w:iCs/>
                <w:szCs w:val="24"/>
              </w:rPr>
            </w:pPr>
            <w:r w:rsidRPr="00D06BBA">
              <w:rPr>
                <w:szCs w:val="24"/>
              </w:rPr>
              <w:t xml:space="preserve">Vingt-huit (28) jours après la Date de Commencement </w:t>
            </w:r>
          </w:p>
        </w:tc>
      </w:tr>
      <w:tr w:rsidR="006F14E6" w:rsidRPr="00D06BBA" w14:paraId="6731FF5F"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4236F9F4" w14:textId="77777777" w:rsidR="006F14E6" w:rsidRPr="00D06BBA" w:rsidRDefault="006F14E6" w:rsidP="00F22D17">
            <w:pPr>
              <w:spacing w:before="60" w:after="60"/>
              <w:jc w:val="left"/>
              <w:rPr>
                <w:szCs w:val="24"/>
              </w:rPr>
            </w:pPr>
            <w:r w:rsidRPr="00D06BBA">
              <w:rPr>
                <w:b/>
                <w:bCs/>
                <w:szCs w:val="24"/>
              </w:rPr>
              <w:t>Le Comité de Règlement des Différends doit comprendre</w:t>
            </w:r>
          </w:p>
        </w:tc>
        <w:tc>
          <w:tcPr>
            <w:tcW w:w="1299" w:type="dxa"/>
            <w:tcBorders>
              <w:top w:val="single" w:sz="2" w:space="0" w:color="auto"/>
              <w:left w:val="single" w:sz="2" w:space="0" w:color="auto"/>
              <w:bottom w:val="single" w:sz="2" w:space="0" w:color="auto"/>
              <w:right w:val="single" w:sz="2" w:space="0" w:color="auto"/>
            </w:tcBorders>
          </w:tcPr>
          <w:p w14:paraId="521FDE48" w14:textId="77777777" w:rsidR="006F14E6" w:rsidRPr="00D06BBA" w:rsidRDefault="006F14E6" w:rsidP="00F22D17">
            <w:pPr>
              <w:spacing w:before="60" w:after="60"/>
              <w:jc w:val="left"/>
              <w:rPr>
                <w:szCs w:val="24"/>
              </w:rPr>
            </w:pPr>
            <w:r w:rsidRPr="00D06BBA">
              <w:rPr>
                <w:szCs w:val="24"/>
              </w:rPr>
              <w:t>50.2</w:t>
            </w:r>
          </w:p>
        </w:tc>
        <w:tc>
          <w:tcPr>
            <w:tcW w:w="5481" w:type="dxa"/>
            <w:tcBorders>
              <w:top w:val="single" w:sz="2" w:space="0" w:color="auto"/>
              <w:left w:val="single" w:sz="2" w:space="0" w:color="auto"/>
              <w:bottom w:val="single" w:sz="2" w:space="0" w:color="auto"/>
              <w:right w:val="single" w:sz="2" w:space="0" w:color="auto"/>
            </w:tcBorders>
          </w:tcPr>
          <w:p w14:paraId="2B9F456D" w14:textId="77777777" w:rsidR="006F14E6" w:rsidRPr="00D06BBA" w:rsidRDefault="006F14E6" w:rsidP="00F22D17">
            <w:pPr>
              <w:spacing w:before="60" w:after="60"/>
              <w:rPr>
                <w:szCs w:val="24"/>
              </w:rPr>
            </w:pPr>
            <w:r w:rsidRPr="00D06BBA">
              <w:rPr>
                <w:iCs/>
                <w:szCs w:val="24"/>
              </w:rPr>
              <w:t>[</w:t>
            </w:r>
            <w:r w:rsidRPr="00D06BBA">
              <w:rPr>
                <w:i/>
                <w:iCs/>
                <w:szCs w:val="24"/>
              </w:rPr>
              <w:t>Soit :</w:t>
            </w:r>
            <w:r w:rsidRPr="00D06BBA">
              <w:rPr>
                <w:szCs w:val="24"/>
              </w:rPr>
              <w:t xml:space="preserve">] </w:t>
            </w:r>
          </w:p>
          <w:p w14:paraId="18373533" w14:textId="77777777" w:rsidR="006F14E6" w:rsidRPr="00D06BBA" w:rsidRDefault="006F14E6" w:rsidP="00F22D17">
            <w:pPr>
              <w:spacing w:before="60" w:after="60"/>
              <w:rPr>
                <w:szCs w:val="24"/>
              </w:rPr>
            </w:pPr>
            <w:r w:rsidRPr="00D06BBA">
              <w:rPr>
                <w:szCs w:val="24"/>
              </w:rPr>
              <w:t>Un membre unique</w:t>
            </w:r>
          </w:p>
          <w:p w14:paraId="1900ADC3" w14:textId="77777777" w:rsidR="006F14E6" w:rsidRPr="00D06BBA" w:rsidRDefault="006F14E6" w:rsidP="00F22D17">
            <w:pPr>
              <w:spacing w:before="60" w:after="60"/>
              <w:rPr>
                <w:szCs w:val="24"/>
              </w:rPr>
            </w:pPr>
            <w:r w:rsidRPr="00D06BBA">
              <w:rPr>
                <w:iCs/>
                <w:szCs w:val="24"/>
              </w:rPr>
              <w:t>[</w:t>
            </w:r>
            <w:r w:rsidRPr="00D06BBA">
              <w:rPr>
                <w:i/>
                <w:iCs/>
                <w:szCs w:val="24"/>
              </w:rPr>
              <w:t>Soit :</w:t>
            </w:r>
            <w:r w:rsidRPr="00D06BBA">
              <w:rPr>
                <w:iCs/>
                <w:szCs w:val="24"/>
              </w:rPr>
              <w:t>]</w:t>
            </w:r>
          </w:p>
          <w:p w14:paraId="4A16C936" w14:textId="77777777" w:rsidR="006F14E6" w:rsidRPr="00D06BBA" w:rsidRDefault="006F14E6" w:rsidP="00F22D17">
            <w:pPr>
              <w:tabs>
                <w:tab w:val="left" w:pos="3465"/>
              </w:tabs>
              <w:spacing w:before="60" w:after="60"/>
              <w:rPr>
                <w:szCs w:val="24"/>
              </w:rPr>
            </w:pPr>
            <w:r w:rsidRPr="00D06BBA">
              <w:rPr>
                <w:szCs w:val="24"/>
              </w:rPr>
              <w:t>Trois membres</w:t>
            </w:r>
          </w:p>
        </w:tc>
      </w:tr>
      <w:tr w:rsidR="006F14E6" w:rsidRPr="00D06BBA" w14:paraId="77AA252F"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041EC8CA" w14:textId="77777777" w:rsidR="006F14E6" w:rsidRPr="00D06BBA" w:rsidRDefault="006F14E6" w:rsidP="00F22D17">
            <w:pPr>
              <w:spacing w:before="60" w:after="60"/>
              <w:jc w:val="left"/>
              <w:rPr>
                <w:b/>
                <w:bCs/>
                <w:szCs w:val="24"/>
              </w:rPr>
            </w:pPr>
            <w:r w:rsidRPr="00D06BBA">
              <w:rPr>
                <w:b/>
                <w:bCs/>
                <w:szCs w:val="24"/>
              </w:rPr>
              <w:t>La nomination (à défaut d’accord)</w:t>
            </w:r>
          </w:p>
          <w:p w14:paraId="2C09A8BA" w14:textId="77777777" w:rsidR="006F14E6" w:rsidRPr="00D06BBA" w:rsidRDefault="006F14E6" w:rsidP="00F22D17">
            <w:pPr>
              <w:spacing w:before="60" w:after="60"/>
              <w:jc w:val="left"/>
              <w:rPr>
                <w:szCs w:val="24"/>
                <w:lang w:val="en-US"/>
              </w:rPr>
            </w:pPr>
            <w:r w:rsidRPr="00D06BBA">
              <w:rPr>
                <w:b/>
                <w:bCs/>
                <w:szCs w:val="24"/>
                <w:lang w:val="en-US"/>
              </w:rPr>
              <w:t>doit</w:t>
            </w:r>
            <w:r w:rsidRPr="00D06BBA">
              <w:rPr>
                <w:b/>
                <w:bCs/>
                <w:szCs w:val="24"/>
              </w:rPr>
              <w:t xml:space="preserve"> être faite</w:t>
            </w:r>
            <w:r w:rsidRPr="00D06BBA">
              <w:rPr>
                <w:b/>
                <w:bCs/>
                <w:szCs w:val="24"/>
                <w:lang w:val="en-US"/>
              </w:rPr>
              <w:t xml:space="preserve"> par</w:t>
            </w:r>
          </w:p>
        </w:tc>
        <w:tc>
          <w:tcPr>
            <w:tcW w:w="1299" w:type="dxa"/>
            <w:tcBorders>
              <w:top w:val="single" w:sz="2" w:space="0" w:color="auto"/>
              <w:left w:val="single" w:sz="2" w:space="0" w:color="auto"/>
              <w:bottom w:val="single" w:sz="2" w:space="0" w:color="auto"/>
              <w:right w:val="single" w:sz="2" w:space="0" w:color="auto"/>
            </w:tcBorders>
          </w:tcPr>
          <w:p w14:paraId="099ABC05" w14:textId="77777777" w:rsidR="006F14E6" w:rsidRPr="00D06BBA" w:rsidRDefault="006F14E6" w:rsidP="00F22D17">
            <w:pPr>
              <w:spacing w:before="60" w:after="60"/>
              <w:jc w:val="left"/>
              <w:rPr>
                <w:szCs w:val="24"/>
                <w:lang w:val="en-US"/>
              </w:rPr>
            </w:pPr>
            <w:r w:rsidRPr="00D06BBA">
              <w:rPr>
                <w:szCs w:val="24"/>
              </w:rPr>
              <w:t>50.3</w:t>
            </w:r>
          </w:p>
        </w:tc>
        <w:tc>
          <w:tcPr>
            <w:tcW w:w="5481" w:type="dxa"/>
            <w:tcBorders>
              <w:top w:val="single" w:sz="2" w:space="0" w:color="auto"/>
              <w:left w:val="single" w:sz="2" w:space="0" w:color="auto"/>
              <w:bottom w:val="single" w:sz="2" w:space="0" w:color="auto"/>
              <w:right w:val="single" w:sz="2" w:space="0" w:color="auto"/>
            </w:tcBorders>
          </w:tcPr>
          <w:p w14:paraId="102BB422" w14:textId="77777777" w:rsidR="006F14E6" w:rsidRPr="00D06BBA" w:rsidRDefault="006F14E6" w:rsidP="00F22D17">
            <w:pPr>
              <w:tabs>
                <w:tab w:val="left" w:pos="604"/>
                <w:tab w:val="num" w:pos="845"/>
              </w:tabs>
              <w:spacing w:before="60" w:after="60"/>
              <w:rPr>
                <w:i/>
                <w:iCs/>
                <w:szCs w:val="24"/>
              </w:rPr>
            </w:pPr>
            <w:r w:rsidRPr="00D06BBA">
              <w:rPr>
                <w:szCs w:val="24"/>
              </w:rPr>
              <w:t>[</w:t>
            </w:r>
            <w:r w:rsidRPr="00D06BBA">
              <w:rPr>
                <w:i/>
                <w:szCs w:val="24"/>
              </w:rPr>
              <w:t>Indiquer</w:t>
            </w:r>
            <w:r w:rsidRPr="00D06BBA" w:rsidDel="00992ADB">
              <w:rPr>
                <w:i/>
                <w:szCs w:val="24"/>
              </w:rPr>
              <w:t xml:space="preserve"> </w:t>
            </w:r>
            <w:r w:rsidRPr="00D06BBA">
              <w:rPr>
                <w:i/>
                <w:szCs w:val="24"/>
              </w:rPr>
              <w:t>la Chambre de Commerce Internationale, Paris, France, ou toute autre entité appropriée.</w:t>
            </w:r>
            <w:r w:rsidRPr="00D06BBA">
              <w:rPr>
                <w:szCs w:val="24"/>
              </w:rPr>
              <w:t>]</w:t>
            </w:r>
          </w:p>
        </w:tc>
      </w:tr>
      <w:tr w:rsidR="006F14E6" w:rsidRPr="00D06BBA" w14:paraId="65CE23C2"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55617C0D" w14:textId="77777777" w:rsidR="006F14E6" w:rsidRPr="00D06BBA" w:rsidRDefault="006F14E6" w:rsidP="00F22D17">
            <w:pPr>
              <w:spacing w:before="60" w:after="60"/>
              <w:jc w:val="left"/>
              <w:rPr>
                <w:b/>
                <w:bCs/>
                <w:szCs w:val="24"/>
              </w:rPr>
            </w:pPr>
            <w:r w:rsidRPr="00D06BBA">
              <w:rPr>
                <w:b/>
                <w:bCs/>
                <w:szCs w:val="24"/>
              </w:rPr>
              <w:t>Arbitrage</w:t>
            </w:r>
          </w:p>
        </w:tc>
        <w:tc>
          <w:tcPr>
            <w:tcW w:w="1299" w:type="dxa"/>
            <w:tcBorders>
              <w:top w:val="single" w:sz="2" w:space="0" w:color="auto"/>
              <w:left w:val="single" w:sz="2" w:space="0" w:color="auto"/>
              <w:bottom w:val="single" w:sz="2" w:space="0" w:color="auto"/>
              <w:right w:val="single" w:sz="2" w:space="0" w:color="auto"/>
            </w:tcBorders>
          </w:tcPr>
          <w:p w14:paraId="17E0E1DB" w14:textId="77777777" w:rsidR="006F14E6" w:rsidRPr="00D06BBA" w:rsidRDefault="006F14E6" w:rsidP="00F22D17">
            <w:pPr>
              <w:spacing w:before="60" w:after="60"/>
              <w:jc w:val="left"/>
              <w:rPr>
                <w:szCs w:val="24"/>
              </w:rPr>
            </w:pPr>
            <w:r w:rsidRPr="00D06BBA">
              <w:rPr>
                <w:szCs w:val="24"/>
              </w:rPr>
              <w:t>50.6</w:t>
            </w:r>
          </w:p>
        </w:tc>
        <w:tc>
          <w:tcPr>
            <w:tcW w:w="5481" w:type="dxa"/>
            <w:tcBorders>
              <w:top w:val="single" w:sz="2" w:space="0" w:color="auto"/>
              <w:left w:val="single" w:sz="2" w:space="0" w:color="auto"/>
              <w:bottom w:val="single" w:sz="2" w:space="0" w:color="auto"/>
              <w:right w:val="single" w:sz="2" w:space="0" w:color="auto"/>
            </w:tcBorders>
          </w:tcPr>
          <w:p w14:paraId="29454DF3" w14:textId="77777777" w:rsidR="006F14E6" w:rsidRPr="00D06BBA" w:rsidRDefault="006F14E6" w:rsidP="00F22D17">
            <w:pPr>
              <w:tabs>
                <w:tab w:val="left" w:pos="604"/>
                <w:tab w:val="num" w:pos="845"/>
              </w:tabs>
              <w:spacing w:before="60" w:after="60"/>
              <w:rPr>
                <w:szCs w:val="24"/>
                <w:lang w:eastAsia="ja-JP"/>
              </w:rPr>
            </w:pPr>
            <w:r w:rsidRPr="00D06BBA">
              <w:rPr>
                <w:szCs w:val="24"/>
                <w:lang w:eastAsia="ja-JP"/>
              </w:rPr>
              <w:t>(i) administré par</w:t>
            </w:r>
          </w:p>
          <w:p w14:paraId="62CC3060" w14:textId="77777777" w:rsidR="006F14E6" w:rsidRPr="00D06BBA" w:rsidRDefault="006F14E6" w:rsidP="00F22D17">
            <w:pPr>
              <w:tabs>
                <w:tab w:val="left" w:pos="604"/>
                <w:tab w:val="num" w:pos="845"/>
              </w:tabs>
              <w:spacing w:before="60" w:after="60"/>
              <w:rPr>
                <w:i/>
                <w:szCs w:val="24"/>
              </w:rPr>
            </w:pPr>
            <w:r w:rsidRPr="00D06BBA">
              <w:rPr>
                <w:szCs w:val="24"/>
              </w:rPr>
              <w:t>[</w:t>
            </w:r>
            <w:r w:rsidRPr="00D06BBA">
              <w:rPr>
                <w:i/>
                <w:szCs w:val="24"/>
              </w:rPr>
              <w:t>Indiquer le nom de l’institution arbitrale. Sinon, supprimer cet article du CCAP.</w:t>
            </w:r>
            <w:r w:rsidRPr="00D06BBA">
              <w:rPr>
                <w:szCs w:val="24"/>
              </w:rPr>
              <w:t>]</w:t>
            </w:r>
          </w:p>
          <w:p w14:paraId="4E68CF8E" w14:textId="77777777" w:rsidR="006F14E6" w:rsidRPr="00D06BBA" w:rsidRDefault="006F14E6" w:rsidP="00F22D17">
            <w:pPr>
              <w:tabs>
                <w:tab w:val="left" w:pos="604"/>
                <w:tab w:val="num" w:pos="845"/>
              </w:tabs>
              <w:spacing w:before="60" w:after="60"/>
              <w:rPr>
                <w:i/>
                <w:szCs w:val="24"/>
              </w:rPr>
            </w:pPr>
          </w:p>
          <w:p w14:paraId="25EF5E05" w14:textId="77777777" w:rsidR="006F14E6" w:rsidRPr="00D06BBA" w:rsidRDefault="006F14E6" w:rsidP="00F22D17">
            <w:pPr>
              <w:tabs>
                <w:tab w:val="left" w:pos="604"/>
                <w:tab w:val="num" w:pos="845"/>
              </w:tabs>
              <w:spacing w:before="60" w:after="60"/>
              <w:rPr>
                <w:szCs w:val="24"/>
              </w:rPr>
            </w:pPr>
            <w:r w:rsidRPr="00D06BBA">
              <w:rPr>
                <w:szCs w:val="24"/>
              </w:rPr>
              <w:t>(ii) conduit selon</w:t>
            </w:r>
          </w:p>
          <w:p w14:paraId="6AF69AB7" w14:textId="77777777" w:rsidR="006F14E6" w:rsidRPr="00D06BBA" w:rsidRDefault="006F14E6" w:rsidP="00F22D17">
            <w:pPr>
              <w:tabs>
                <w:tab w:val="left" w:pos="604"/>
                <w:tab w:val="num" w:pos="845"/>
              </w:tabs>
              <w:spacing w:before="60" w:after="60"/>
              <w:rPr>
                <w:i/>
                <w:szCs w:val="24"/>
              </w:rPr>
            </w:pPr>
            <w:r w:rsidRPr="00D06BBA">
              <w:rPr>
                <w:szCs w:val="24"/>
              </w:rPr>
              <w:t>[</w:t>
            </w:r>
            <w:r w:rsidRPr="00D06BBA">
              <w:rPr>
                <w:i/>
                <w:szCs w:val="24"/>
              </w:rPr>
              <w:t>Indiquer le nom des règles d’arbitrage. Sinon, supprimer cet article du CCAP.</w:t>
            </w:r>
            <w:r w:rsidRPr="00D06BBA">
              <w:rPr>
                <w:szCs w:val="24"/>
              </w:rPr>
              <w:t>]</w:t>
            </w:r>
          </w:p>
          <w:p w14:paraId="119A4177" w14:textId="77777777" w:rsidR="006F14E6" w:rsidRPr="00D06BBA" w:rsidRDefault="006F14E6" w:rsidP="00F22D17">
            <w:pPr>
              <w:tabs>
                <w:tab w:val="left" w:pos="604"/>
                <w:tab w:val="num" w:pos="845"/>
              </w:tabs>
              <w:spacing w:before="60" w:after="60"/>
              <w:rPr>
                <w:i/>
                <w:szCs w:val="24"/>
              </w:rPr>
            </w:pPr>
          </w:p>
        </w:tc>
      </w:tr>
      <w:tr w:rsidR="006F14E6" w:rsidRPr="00D06BBA" w14:paraId="0B970B07" w14:textId="77777777" w:rsidTr="00F22D17">
        <w:tc>
          <w:tcPr>
            <w:tcW w:w="2670" w:type="dxa"/>
          </w:tcPr>
          <w:p w14:paraId="303EA5CA" w14:textId="77777777" w:rsidR="006F14E6" w:rsidRPr="00D06BBA" w:rsidRDefault="006F14E6" w:rsidP="00F22D17">
            <w:pPr>
              <w:spacing w:before="60" w:after="60"/>
              <w:jc w:val="left"/>
              <w:rPr>
                <w:b/>
                <w:szCs w:val="24"/>
              </w:rPr>
            </w:pPr>
            <w:r w:rsidRPr="00D06BBA">
              <w:rPr>
                <w:b/>
                <w:szCs w:val="24"/>
              </w:rPr>
              <w:t>Droit applicable</w:t>
            </w:r>
          </w:p>
        </w:tc>
        <w:tc>
          <w:tcPr>
            <w:tcW w:w="1299" w:type="dxa"/>
          </w:tcPr>
          <w:p w14:paraId="6E6B07D4" w14:textId="77777777" w:rsidR="006F14E6" w:rsidRPr="00D06BBA" w:rsidRDefault="006F14E6" w:rsidP="00F22D17">
            <w:pPr>
              <w:spacing w:before="60" w:after="60"/>
              <w:jc w:val="left"/>
              <w:rPr>
                <w:szCs w:val="24"/>
              </w:rPr>
            </w:pPr>
            <w:r w:rsidRPr="00D06BBA">
              <w:rPr>
                <w:szCs w:val="24"/>
              </w:rPr>
              <w:t>51.1</w:t>
            </w:r>
          </w:p>
        </w:tc>
        <w:tc>
          <w:tcPr>
            <w:tcW w:w="5481" w:type="dxa"/>
          </w:tcPr>
          <w:p w14:paraId="1B183ADE" w14:textId="77777777" w:rsidR="006F14E6" w:rsidRPr="00D06BBA" w:rsidRDefault="006F14E6" w:rsidP="00F22D17">
            <w:pPr>
              <w:spacing w:before="60" w:after="60"/>
              <w:rPr>
                <w:i/>
                <w:szCs w:val="24"/>
              </w:rPr>
            </w:pPr>
            <w:r w:rsidRPr="00D06BBA">
              <w:rPr>
                <w:szCs w:val="24"/>
              </w:rPr>
              <w:t>[</w:t>
            </w:r>
            <w:r w:rsidRPr="00D06BBA">
              <w:rPr>
                <w:i/>
                <w:szCs w:val="24"/>
              </w:rPr>
              <w:t>Indiquer le nom du pays du droit applicable s’il est différent de celui du Pays Hôte.</w:t>
            </w:r>
            <w:r w:rsidRPr="00D06BBA">
              <w:rPr>
                <w:szCs w:val="24"/>
              </w:rPr>
              <w:t>]</w:t>
            </w:r>
          </w:p>
        </w:tc>
      </w:tr>
    </w:tbl>
    <w:p w14:paraId="3C8EBDBF" w14:textId="77777777" w:rsidR="006F14E6" w:rsidRPr="00D06BBA" w:rsidRDefault="006F14E6" w:rsidP="001F7B8F"/>
    <w:p w14:paraId="4B1216B0" w14:textId="77777777" w:rsidR="006F14E6" w:rsidRPr="00D06BBA" w:rsidRDefault="006F14E6" w:rsidP="00F6150A">
      <w:r w:rsidRPr="00D06BBA">
        <w:br/>
      </w:r>
    </w:p>
    <w:p w14:paraId="0FFD30A9" w14:textId="77777777" w:rsidR="006F14E6" w:rsidRPr="00D06BBA" w:rsidRDefault="006F14E6" w:rsidP="001F7B8F">
      <w:pPr>
        <w:rPr>
          <w:sz w:val="36"/>
        </w:rPr>
      </w:pPr>
      <w:r w:rsidRPr="00D06BBA">
        <w:br w:type="page"/>
      </w:r>
    </w:p>
    <w:p w14:paraId="7F408B3F" w14:textId="77777777" w:rsidR="006F14E6" w:rsidRPr="00D06BBA" w:rsidRDefault="006F14E6" w:rsidP="005C131B">
      <w:pPr>
        <w:pStyle w:val="3"/>
        <w:ind w:left="432"/>
        <w:jc w:val="center"/>
        <w:rPr>
          <w:b/>
          <w:sz w:val="36"/>
          <w:szCs w:val="36"/>
          <w:lang w:val="fr-FR"/>
        </w:rPr>
      </w:pPr>
      <w:r w:rsidRPr="00D06BBA">
        <w:rPr>
          <w:b/>
          <w:sz w:val="36"/>
          <w:szCs w:val="36"/>
          <w:lang w:val="fr-FR"/>
        </w:rPr>
        <w:t>Dispositions supplémentaires relatives au nantissement et au paiement direct des Sous-traitants</w:t>
      </w:r>
    </w:p>
    <w:p w14:paraId="6A2AF781" w14:textId="77777777" w:rsidR="006F14E6" w:rsidRPr="00D06BBA" w:rsidRDefault="006F14E6" w:rsidP="00FE6DA9">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2"/>
      </w:tblGrid>
      <w:tr w:rsidR="006F14E6" w:rsidRPr="00D06BBA" w14:paraId="1568DFF4" w14:textId="77777777" w:rsidTr="005412DA">
        <w:trPr>
          <w:trHeight w:val="1030"/>
        </w:trPr>
        <w:tc>
          <w:tcPr>
            <w:tcW w:w="9558" w:type="dxa"/>
            <w:shd w:val="clear" w:color="auto" w:fill="auto"/>
          </w:tcPr>
          <w:p w14:paraId="0D660761" w14:textId="77777777" w:rsidR="006F14E6" w:rsidRPr="00D06BBA" w:rsidRDefault="006F14E6" w:rsidP="005412DA">
            <w:pPr>
              <w:jc w:val="center"/>
              <w:rPr>
                <w:lang w:eastAsia="ja-JP"/>
              </w:rPr>
            </w:pPr>
          </w:p>
          <w:p w14:paraId="1E35BCDA" w14:textId="77777777" w:rsidR="006F14E6" w:rsidRPr="00D06BBA" w:rsidRDefault="006F14E6" w:rsidP="005412DA">
            <w:pPr>
              <w:spacing w:afterLines="150" w:after="360"/>
              <w:jc w:val="center"/>
              <w:rPr>
                <w:b/>
                <w:sz w:val="28"/>
                <w:szCs w:val="28"/>
              </w:rPr>
            </w:pPr>
            <w:r w:rsidRPr="00D06BBA">
              <w:rPr>
                <w:b/>
                <w:bCs/>
                <w:sz w:val="28"/>
                <w:szCs w:val="28"/>
              </w:rPr>
              <w:t>Notes sur les dispositions concernant le nantissement et le paiement direct des Sous-traitants</w:t>
            </w:r>
          </w:p>
          <w:p w14:paraId="0E9ABBE8" w14:textId="77777777" w:rsidR="006F14E6" w:rsidRPr="00D06BBA" w:rsidRDefault="006F14E6" w:rsidP="0083221A">
            <w:r w:rsidRPr="00D06BBA">
              <w:t>Lorsque le Maître d’ouvrage désire faire bénéficier les entreprises nationales du nantissement ou du paiement direct en faveur des Sous-traitants, les dispositions appropriées doivent être incluses au Cahier des Clauses administratives particulières.</w:t>
            </w:r>
          </w:p>
          <w:p w14:paraId="61277C69" w14:textId="77777777" w:rsidR="006F14E6" w:rsidRPr="00D06BBA" w:rsidRDefault="006F14E6" w:rsidP="0083221A"/>
          <w:p w14:paraId="42DCACC6" w14:textId="77777777" w:rsidR="006F14E6" w:rsidRPr="00D06BBA" w:rsidRDefault="006F14E6" w:rsidP="0083221A">
            <w:r w:rsidRPr="00D06BBA">
              <w:t>Des documents constituant des actes séparés seront dressés en conformité avec le Droit Applicable. Dans le cas du nantissement, il s’agira de l’acte de nantissement et de l’exemplaire unique du Marché « Bon pour nantissement ». Dans le cas du paiement direct aux Sous-traitants, il s’agira d’un avenant ou d’un acte spécial signé par la personne responsable du Marché et par l’Entrepreneur qui précise :</w:t>
            </w:r>
          </w:p>
          <w:p w14:paraId="26DCFF99" w14:textId="77777777" w:rsidR="006F14E6" w:rsidRPr="00D06BBA" w:rsidRDefault="006F14E6" w:rsidP="0083221A"/>
          <w:p w14:paraId="074657FE" w14:textId="77777777" w:rsidR="006F14E6" w:rsidRPr="00D06BBA" w:rsidRDefault="006F14E6" w:rsidP="0083221A">
            <w:pPr>
              <w:ind w:left="1415" w:hanging="695"/>
            </w:pPr>
            <w:r w:rsidRPr="00D06BBA">
              <w:t>(a)</w:t>
            </w:r>
            <w:r w:rsidRPr="00D06BBA">
              <w:tab/>
              <w:t>la nature des prestations sous-traitées ;</w:t>
            </w:r>
          </w:p>
          <w:p w14:paraId="30AA62B9" w14:textId="77777777" w:rsidR="006F14E6" w:rsidRPr="00D06BBA" w:rsidRDefault="006F14E6" w:rsidP="0083221A">
            <w:pPr>
              <w:ind w:left="1415" w:hanging="695"/>
            </w:pPr>
          </w:p>
          <w:p w14:paraId="139A1692" w14:textId="77777777" w:rsidR="006F14E6" w:rsidRPr="00D06BBA" w:rsidRDefault="006F14E6" w:rsidP="0083221A">
            <w:pPr>
              <w:ind w:left="1415" w:hanging="695"/>
            </w:pPr>
            <w:r w:rsidRPr="00D06BBA">
              <w:t>(b)</w:t>
            </w:r>
            <w:r w:rsidRPr="00D06BBA">
              <w:tab/>
              <w:t>le nom, la raison ou la dénomination sociale et l’adresse du Sous-traitant ;</w:t>
            </w:r>
          </w:p>
          <w:p w14:paraId="19609DD5" w14:textId="77777777" w:rsidR="006F14E6" w:rsidRPr="00D06BBA" w:rsidRDefault="006F14E6" w:rsidP="0083221A">
            <w:pPr>
              <w:ind w:left="1415" w:hanging="695"/>
            </w:pPr>
          </w:p>
          <w:p w14:paraId="2A93B019" w14:textId="77777777" w:rsidR="006F14E6" w:rsidRPr="00D06BBA" w:rsidRDefault="006F14E6" w:rsidP="0083221A">
            <w:pPr>
              <w:ind w:left="1415" w:hanging="695"/>
            </w:pPr>
            <w:r w:rsidRPr="00D06BBA">
              <w:t>(c)</w:t>
            </w:r>
            <w:r w:rsidRPr="00D06BBA">
              <w:tab/>
              <w:t>le montant des sommes à payer directement au Sous-traitant ;</w:t>
            </w:r>
          </w:p>
          <w:p w14:paraId="7ED78000" w14:textId="77777777" w:rsidR="006F14E6" w:rsidRPr="00D06BBA" w:rsidRDefault="006F14E6" w:rsidP="0083221A">
            <w:pPr>
              <w:ind w:left="1415" w:hanging="695"/>
            </w:pPr>
          </w:p>
          <w:p w14:paraId="2C5686CC" w14:textId="77777777" w:rsidR="006F14E6" w:rsidRPr="00D06BBA" w:rsidRDefault="006F14E6" w:rsidP="0083221A">
            <w:pPr>
              <w:ind w:left="1415" w:hanging="695"/>
            </w:pPr>
            <w:r w:rsidRPr="00D06BBA">
              <w:t>(d)</w:t>
            </w:r>
            <w:r w:rsidRPr="00D06BBA">
              <w:tab/>
              <w:t>les modalités de règlement de ces sommes.</w:t>
            </w:r>
          </w:p>
          <w:p w14:paraId="0E7E1143" w14:textId="77777777" w:rsidR="006F14E6" w:rsidRPr="00D06BBA" w:rsidRDefault="006F14E6" w:rsidP="005412DA">
            <w:pPr>
              <w:pStyle w:val="a"/>
              <w:numPr>
                <w:ilvl w:val="0"/>
                <w:numId w:val="0"/>
              </w:numPr>
              <w:spacing w:afterLines="100" w:after="240"/>
              <w:rPr>
                <w:lang w:eastAsia="ja-JP"/>
              </w:rPr>
            </w:pPr>
          </w:p>
        </w:tc>
      </w:tr>
    </w:tbl>
    <w:p w14:paraId="73645859" w14:textId="77777777" w:rsidR="006F14E6" w:rsidRPr="00D06BBA" w:rsidRDefault="006F14E6" w:rsidP="001F7B8F">
      <w:r w:rsidRPr="00D06BBA">
        <w:br w:type="page"/>
      </w:r>
    </w:p>
    <w:p w14:paraId="6B9E3DD3" w14:textId="77777777" w:rsidR="006F14E6" w:rsidRPr="00D06BBA" w:rsidRDefault="006F14E6" w:rsidP="001F7B8F">
      <w:pPr>
        <w:jc w:val="center"/>
        <w:rPr>
          <w:sz w:val="28"/>
        </w:rPr>
      </w:pPr>
      <w:r w:rsidRPr="00D06BBA">
        <w:rPr>
          <w:b/>
          <w:sz w:val="28"/>
        </w:rPr>
        <w:t>A. Nantissement</w:t>
      </w:r>
    </w:p>
    <w:p w14:paraId="30B6AC48" w14:textId="77777777" w:rsidR="006F14E6" w:rsidRPr="00D06BBA" w:rsidRDefault="006F14E6" w:rsidP="001F7B8F">
      <w:pPr>
        <w:rPr>
          <w:sz w:val="28"/>
        </w:rPr>
      </w:pPr>
    </w:p>
    <w:p w14:paraId="6AFC1DE5" w14:textId="77777777" w:rsidR="006F14E6" w:rsidRPr="00D06BBA" w:rsidRDefault="006F14E6" w:rsidP="001F7B8F">
      <w:r w:rsidRPr="00D06BBA">
        <w:t>Le nantissement des marchés publics est une mesure destinée à faciliter leur financement.</w:t>
      </w:r>
    </w:p>
    <w:p w14:paraId="6513CEEE" w14:textId="77777777" w:rsidR="006F14E6" w:rsidRPr="00D06BBA" w:rsidRDefault="006F14E6" w:rsidP="001F7B8F"/>
    <w:p w14:paraId="43F65A4D" w14:textId="77777777" w:rsidR="006F14E6" w:rsidRPr="00D06BBA" w:rsidRDefault="006F14E6" w:rsidP="001F7B8F">
      <w:r w:rsidRPr="00D06BBA">
        <w:t>Il permet au titulaire d’un marché et à ses Sous-traitants admis au bénéfice du paiement direct d’obtenir des prêts ou des avances sous certaines conditions.</w:t>
      </w:r>
    </w:p>
    <w:p w14:paraId="5CF30DA5" w14:textId="77777777" w:rsidR="006F14E6" w:rsidRPr="00D06BBA" w:rsidRDefault="006F14E6" w:rsidP="001F7B8F"/>
    <w:p w14:paraId="735F4C54" w14:textId="77777777" w:rsidR="006F14E6" w:rsidRPr="00D06BBA" w:rsidRDefault="006F14E6" w:rsidP="001F7B8F">
      <w:r w:rsidRPr="00D06BBA">
        <w:t>A cet effet, un acte ayant pour objet le nantissement du Marché est passé entre l’Entrepreneur titulaire du Marché et l’institution qui consent cette facilité. En outre l’exemplaire unique du Marché est remis par l’Entrepreneur à cette institution à titre de garantie.</w:t>
      </w:r>
    </w:p>
    <w:p w14:paraId="2A00271B" w14:textId="77777777" w:rsidR="006F14E6" w:rsidRPr="00D06BBA" w:rsidRDefault="006F14E6" w:rsidP="001F7B8F"/>
    <w:p w14:paraId="62E9028F" w14:textId="77777777" w:rsidR="006F14E6" w:rsidRPr="00D06BBA" w:rsidRDefault="006F14E6" w:rsidP="001F7B8F">
      <w:r w:rsidRPr="00D06BBA">
        <w:t>Cette institution, le créancier, notifie alors ou fait signifier le nantissement au Maître d’ouvrage, lequel lui règle directement, sauf empêchement à paiement, les sommes dues par le Maître d’ouvrage au titre de l’exécution du Marché.</w:t>
      </w:r>
    </w:p>
    <w:p w14:paraId="20141A4B" w14:textId="77777777" w:rsidR="006F14E6" w:rsidRPr="00D06BBA" w:rsidRDefault="006F14E6" w:rsidP="001F7B8F"/>
    <w:p w14:paraId="3E4169C4" w14:textId="77777777" w:rsidR="006F14E6" w:rsidRPr="00D06BBA" w:rsidRDefault="006F14E6" w:rsidP="001F7B8F">
      <w:r w:rsidRPr="00D06BBA">
        <w:t>Les dispositions suivantes viennent compléter le CCAG et se réfèrent à la numération des articles du CCAG :</w:t>
      </w:r>
    </w:p>
    <w:p w14:paraId="6E8358B8" w14:textId="77777777" w:rsidR="006F14E6" w:rsidRPr="00D06BBA" w:rsidRDefault="006F14E6" w:rsidP="001F7B8F"/>
    <w:p w14:paraId="3FEF86DA" w14:textId="77777777" w:rsidR="006F14E6" w:rsidRPr="00D06BBA" w:rsidRDefault="006F14E6" w:rsidP="001F7B8F">
      <w:pPr>
        <w:ind w:left="1440" w:hanging="720"/>
      </w:pPr>
      <w:r w:rsidRPr="00D06BBA">
        <w:t>3.3.1</w:t>
      </w:r>
      <w:r w:rsidRPr="00D06BBA">
        <w:tab/>
        <w:t>De plus, l’Entrepreneur peut céder ou déléguer au profit des banquiers de l’Entrepreneur tout ou partie des sommes dues ou à devoir au titre du Marché.</w:t>
      </w:r>
    </w:p>
    <w:p w14:paraId="63152459" w14:textId="77777777" w:rsidR="006F14E6" w:rsidRPr="00D06BBA" w:rsidRDefault="006F14E6" w:rsidP="001F7B8F">
      <w:pPr>
        <w:ind w:left="1440" w:hanging="720"/>
      </w:pPr>
    </w:p>
    <w:p w14:paraId="3D204B4A" w14:textId="77777777" w:rsidR="006F14E6" w:rsidRPr="00D06BBA" w:rsidRDefault="006F14E6" w:rsidP="001F7B8F">
      <w:pPr>
        <w:ind w:left="720" w:hanging="720"/>
      </w:pPr>
      <w:r w:rsidRPr="00D06BBA">
        <w:t>4.5</w:t>
      </w:r>
      <w:r w:rsidRPr="00D06BBA">
        <w:tab/>
        <w:t>Pièces à délivrer à l’Entrepreneur en cas de nantissement du marché.</w:t>
      </w:r>
    </w:p>
    <w:p w14:paraId="1AF5315F" w14:textId="77777777" w:rsidR="006F14E6" w:rsidRPr="00D06BBA" w:rsidRDefault="006F14E6" w:rsidP="001F7B8F">
      <w:pPr>
        <w:ind w:left="1440" w:hanging="720"/>
      </w:pPr>
    </w:p>
    <w:p w14:paraId="4B73DB09" w14:textId="77777777" w:rsidR="006F14E6" w:rsidRPr="00D06BBA" w:rsidRDefault="006F14E6" w:rsidP="001F7B8F">
      <w:pPr>
        <w:ind w:left="1440" w:hanging="720"/>
      </w:pPr>
      <w:r w:rsidRPr="00D06BBA">
        <w:t>4.5.1</w:t>
      </w:r>
      <w:r w:rsidRPr="00D06BBA">
        <w:tab/>
        <w:t>Dès la notification du Marché, le Maître d’ouvrage délivre sans frais à l’Entrepreneur, contre reçu, une expédition certifiée conforme de l’Acte d’engagement et des autres pièces que mentionne l’article 4.2 à l’exclusion du CCAG.</w:t>
      </w:r>
    </w:p>
    <w:p w14:paraId="36A6B3B9" w14:textId="77777777" w:rsidR="006F14E6" w:rsidRPr="00D06BBA" w:rsidRDefault="006F14E6" w:rsidP="001F7B8F">
      <w:pPr>
        <w:ind w:left="1440" w:hanging="720"/>
      </w:pPr>
    </w:p>
    <w:p w14:paraId="344996AD" w14:textId="77777777" w:rsidR="006F14E6" w:rsidRPr="00D06BBA" w:rsidRDefault="006F14E6" w:rsidP="001F7B8F">
      <w:pPr>
        <w:ind w:left="1440" w:hanging="720"/>
      </w:pPr>
      <w:r w:rsidRPr="00D06BBA">
        <w:t>4.5.2</w:t>
      </w:r>
      <w:r w:rsidRPr="00D06BBA">
        <w:tab/>
        <w:t>Le Maître d’ouvrage délivre également, sans frais, à l’Entrepreneur, aux co-traitants et aux Sous-traitants payés directement les pièces qui leur sont nécessaires pour le nantissement de leurs créances.</w:t>
      </w:r>
    </w:p>
    <w:p w14:paraId="062635DB" w14:textId="77777777" w:rsidR="006F14E6" w:rsidRPr="00D06BBA" w:rsidRDefault="006F14E6" w:rsidP="001F7B8F">
      <w:pPr>
        <w:rPr>
          <w:sz w:val="28"/>
        </w:rPr>
      </w:pPr>
    </w:p>
    <w:p w14:paraId="02ECBF38" w14:textId="77777777" w:rsidR="006F14E6" w:rsidRPr="00D06BBA" w:rsidRDefault="006F14E6" w:rsidP="001F7B8F">
      <w:pPr>
        <w:rPr>
          <w:sz w:val="28"/>
        </w:rPr>
      </w:pPr>
    </w:p>
    <w:p w14:paraId="4F7084B6" w14:textId="77777777" w:rsidR="006F14E6" w:rsidRPr="00D06BBA" w:rsidRDefault="006F14E6" w:rsidP="001F7B8F">
      <w:pPr>
        <w:jc w:val="center"/>
      </w:pPr>
      <w:r w:rsidRPr="00D06BBA">
        <w:rPr>
          <w:b/>
          <w:sz w:val="28"/>
        </w:rPr>
        <w:t>B. Paiement direct aux Sous-traitants</w:t>
      </w:r>
    </w:p>
    <w:p w14:paraId="2AA00AE5" w14:textId="77777777" w:rsidR="006F14E6" w:rsidRPr="00D06BBA" w:rsidRDefault="006F14E6" w:rsidP="001F7B8F"/>
    <w:p w14:paraId="58CEB653" w14:textId="77777777" w:rsidR="006F14E6" w:rsidRPr="00D06BBA" w:rsidRDefault="006F14E6" w:rsidP="001F7B8F">
      <w:r w:rsidRPr="00D06BBA">
        <w:t>Le paiement direct par le Maître d’ouvrage des prestations exécutées par les entrepreneurs sous-traitants permet à ces derniers d’avoir la certitude d’être payés “au même titre que l’Entrepreneur principal” - dès lors qu’ils accomplissent les prestations dont ils sont responsables. Les prestations faisant l’objet de paiement direct peuvent être connues dès la remise de l’offre. Lorsque les Sous-traitants ont déclarés postérieurement à la conclusion du Marché leur acceptation et l’agrément des conditions de leurs conditions de paiement doivent figurer dans un avenant ou dans un acte spécial.</w:t>
      </w:r>
    </w:p>
    <w:p w14:paraId="0D3584C4" w14:textId="77777777" w:rsidR="006F14E6" w:rsidRPr="00D06BBA" w:rsidRDefault="006F14E6" w:rsidP="001F7B8F"/>
    <w:p w14:paraId="59331B48" w14:textId="77777777" w:rsidR="006F14E6" w:rsidRPr="00D06BBA" w:rsidRDefault="006F14E6" w:rsidP="001F7B8F">
      <w:r w:rsidRPr="00D06BBA">
        <w:t>Les dispositions suivantes viennent compléter le CCAG et se réfèrent à la numérotation des articles du CCAG :</w:t>
      </w:r>
    </w:p>
    <w:p w14:paraId="18AA8F52" w14:textId="77777777" w:rsidR="006F14E6" w:rsidRPr="00D06BBA" w:rsidRDefault="006F14E6" w:rsidP="001F7B8F"/>
    <w:p w14:paraId="6249016C" w14:textId="77777777" w:rsidR="006F14E6" w:rsidRPr="00D06BBA" w:rsidRDefault="006F14E6" w:rsidP="001F7B8F">
      <w:pPr>
        <w:ind w:left="1440" w:hanging="720"/>
      </w:pPr>
      <w:r w:rsidRPr="00D06BBA">
        <w:t>3.3.3</w:t>
      </w:r>
      <w:r w:rsidRPr="00D06BBA">
        <w:tab/>
        <w:t>Le Sous-traitant agréé peut obtenir directement du Maître d’ouvrage si celui-ci est d’accord ou si le Droit Applicable l’impose, le règlement des travaux, fournitures ou services dont il a assuré l’exécution et qui n’ont pas déjà donné lieu à paiement au profit de l’Entrepreneur.</w:t>
      </w:r>
    </w:p>
    <w:p w14:paraId="25C874C3" w14:textId="77777777" w:rsidR="006F14E6" w:rsidRPr="00D06BBA" w:rsidRDefault="006F14E6" w:rsidP="001F7B8F">
      <w:pPr>
        <w:ind w:left="720" w:hanging="720"/>
      </w:pPr>
    </w:p>
    <w:p w14:paraId="16341F3B" w14:textId="77777777" w:rsidR="006F14E6" w:rsidRPr="00D06BBA" w:rsidRDefault="006F14E6" w:rsidP="001F7B8F">
      <w:pPr>
        <w:ind w:left="1440"/>
      </w:pPr>
      <w:r w:rsidRPr="00D06BBA">
        <w:t>Dans ce cas, l’Entrepreneur remet au Chef de projet, avant tout commencement d’exécution du contrat de sous-traitance, une déclaration mentionnant :</w:t>
      </w:r>
    </w:p>
    <w:p w14:paraId="689ECB5C" w14:textId="77777777" w:rsidR="006F14E6" w:rsidRPr="00D06BBA" w:rsidRDefault="006F14E6" w:rsidP="001F7B8F">
      <w:pPr>
        <w:ind w:left="720" w:hanging="720"/>
      </w:pPr>
    </w:p>
    <w:p w14:paraId="2EEC79B7" w14:textId="77777777" w:rsidR="006F14E6" w:rsidRPr="00D06BBA" w:rsidRDefault="006F14E6" w:rsidP="001F7B8F">
      <w:pPr>
        <w:ind w:left="2160" w:hanging="720"/>
      </w:pPr>
      <w:r w:rsidRPr="00D06BBA">
        <w:t>a)</w:t>
      </w:r>
      <w:r w:rsidRPr="00D06BBA">
        <w:tab/>
        <w:t>la nature des prestations dont la sous-traitance est prévue,</w:t>
      </w:r>
    </w:p>
    <w:p w14:paraId="41062D88" w14:textId="77777777" w:rsidR="006F14E6" w:rsidRPr="00D06BBA" w:rsidRDefault="006F14E6" w:rsidP="001F7B8F">
      <w:pPr>
        <w:ind w:left="2160" w:hanging="720"/>
      </w:pPr>
    </w:p>
    <w:p w14:paraId="250DA242" w14:textId="77777777" w:rsidR="006F14E6" w:rsidRPr="00D06BBA" w:rsidRDefault="006F14E6" w:rsidP="001F7B8F">
      <w:pPr>
        <w:ind w:left="2160" w:hanging="720"/>
      </w:pPr>
      <w:r w:rsidRPr="00D06BBA">
        <w:t>b)</w:t>
      </w:r>
      <w:r w:rsidRPr="00D06BBA">
        <w:tab/>
        <w:t>le nom, la raison ou la dénomination sociale et l’adresse du Sous-traitant proposé,</w:t>
      </w:r>
    </w:p>
    <w:p w14:paraId="17168E61" w14:textId="77777777" w:rsidR="006F14E6" w:rsidRPr="00D06BBA" w:rsidRDefault="006F14E6" w:rsidP="001F7B8F">
      <w:pPr>
        <w:ind w:left="2160" w:hanging="720"/>
      </w:pPr>
    </w:p>
    <w:p w14:paraId="5760CEE4" w14:textId="77777777" w:rsidR="006F14E6" w:rsidRPr="00D06BBA" w:rsidRDefault="006F14E6" w:rsidP="001F7B8F">
      <w:pPr>
        <w:ind w:left="2160" w:hanging="720"/>
      </w:pPr>
      <w:r w:rsidRPr="00D06BBA">
        <w:t>c)</w:t>
      </w:r>
      <w:r w:rsidRPr="00D06BBA">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7EDEEC0" w14:textId="77777777" w:rsidR="006F14E6" w:rsidRPr="00D06BBA" w:rsidRDefault="006F14E6" w:rsidP="001F7B8F">
      <w:pPr>
        <w:ind w:left="1440" w:hanging="720"/>
      </w:pPr>
    </w:p>
    <w:p w14:paraId="3DED0122" w14:textId="77777777" w:rsidR="006F14E6" w:rsidRPr="00D06BBA" w:rsidRDefault="006F14E6" w:rsidP="001F7B8F">
      <w:pPr>
        <w:ind w:left="1440"/>
      </w:pPr>
      <w:r w:rsidRPr="00D06BBA">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14:paraId="485156D5" w14:textId="77777777" w:rsidR="006F14E6" w:rsidRPr="00D06BBA" w:rsidRDefault="006F14E6" w:rsidP="001F7B8F">
      <w:pPr>
        <w:ind w:left="1440" w:hanging="720"/>
      </w:pPr>
    </w:p>
    <w:p w14:paraId="737D0F47" w14:textId="77777777" w:rsidR="006F14E6" w:rsidRPr="00D06BBA" w:rsidRDefault="006F14E6" w:rsidP="001F7B8F">
      <w:pPr>
        <w:ind w:left="1440"/>
      </w:pPr>
      <w:r w:rsidRPr="00D06BBA">
        <w:t>Lorsque le Sous-traitant doit être payé directement, l’Entrepreneur est tenu, lors de la demande d’acceptation, d’établir que la cession ou le nantissement de créances résultant du Marché ne fait pas obstacle au paiement direct du Sous-traitant.</w:t>
      </w:r>
    </w:p>
    <w:p w14:paraId="1FC01832" w14:textId="77777777" w:rsidR="006F14E6" w:rsidRPr="00D06BBA" w:rsidRDefault="006F14E6" w:rsidP="001F7B8F">
      <w:pPr>
        <w:ind w:left="720" w:hanging="720"/>
      </w:pPr>
    </w:p>
    <w:p w14:paraId="276D0451" w14:textId="77777777" w:rsidR="006F14E6" w:rsidRPr="00D06BBA" w:rsidRDefault="006F14E6" w:rsidP="001F7B8F">
      <w:pPr>
        <w:ind w:left="720" w:hanging="720"/>
      </w:pPr>
      <w:r w:rsidRPr="00D06BBA">
        <w:t>11.9</w:t>
      </w:r>
      <w:r w:rsidRPr="00D06BBA">
        <w:tab/>
        <w:t>Rémunération des entrepreneurs sous-traitants payés directement.</w:t>
      </w:r>
    </w:p>
    <w:p w14:paraId="1C4B5C36" w14:textId="77777777" w:rsidR="006F14E6" w:rsidRPr="00D06BBA" w:rsidRDefault="006F14E6" w:rsidP="001F7B8F">
      <w:pPr>
        <w:ind w:left="720" w:hanging="720"/>
      </w:pPr>
    </w:p>
    <w:p w14:paraId="121D53B8" w14:textId="77777777" w:rsidR="006F14E6" w:rsidRPr="00D06BBA" w:rsidRDefault="006F14E6" w:rsidP="001F7B8F">
      <w:pPr>
        <w:ind w:left="720"/>
      </w:pPr>
      <w:r w:rsidRPr="00D06BBA">
        <w:t>Les Travaux exécutés par des Sous-traitants ayant droit au paiement direct sont payés dans les conditions stipulées par le Marché, un avenant ou un acte spécial.</w:t>
      </w:r>
    </w:p>
    <w:p w14:paraId="0A2173FE" w14:textId="77777777" w:rsidR="006F14E6" w:rsidRPr="00D06BBA" w:rsidRDefault="006F14E6" w:rsidP="001F7B8F">
      <w:pPr>
        <w:ind w:left="720" w:hanging="720"/>
      </w:pPr>
    </w:p>
    <w:p w14:paraId="406B88F4" w14:textId="77777777" w:rsidR="006F14E6" w:rsidRPr="00D06BBA" w:rsidRDefault="006F14E6" w:rsidP="001F7B8F">
      <w:pPr>
        <w:ind w:left="720" w:hanging="720"/>
      </w:pPr>
      <w:r w:rsidRPr="00D06BBA">
        <w:t>13.6</w:t>
      </w:r>
      <w:r w:rsidRPr="00D06BBA">
        <w:tab/>
        <w:t>Règlement en cas de Sous-traitants payés directement</w:t>
      </w:r>
    </w:p>
    <w:p w14:paraId="7871BC86" w14:textId="77777777" w:rsidR="006F14E6" w:rsidRPr="00D06BBA" w:rsidRDefault="006F14E6" w:rsidP="001F7B8F">
      <w:pPr>
        <w:ind w:left="720" w:hanging="720"/>
      </w:pPr>
    </w:p>
    <w:p w14:paraId="3E5A5040" w14:textId="77777777" w:rsidR="006F14E6" w:rsidRPr="00D06BBA" w:rsidRDefault="006F14E6" w:rsidP="001F7B8F">
      <w:pPr>
        <w:ind w:left="1440" w:hanging="720"/>
      </w:pPr>
      <w:r w:rsidRPr="00D06BBA">
        <w:t>13.6.1</w:t>
      </w:r>
      <w:r w:rsidRPr="00D06BBA">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étrangère, le projet de décompte distinguera les montants payables en monnaies nationale et étrangères.</w:t>
      </w:r>
    </w:p>
    <w:p w14:paraId="29C56C8F" w14:textId="77777777" w:rsidR="006F14E6" w:rsidRPr="00D06BBA" w:rsidRDefault="006F14E6" w:rsidP="001F7B8F">
      <w:pPr>
        <w:ind w:left="1440" w:hanging="720"/>
      </w:pPr>
    </w:p>
    <w:p w14:paraId="15E28477" w14:textId="77777777" w:rsidR="006F14E6" w:rsidRPr="00D06BBA" w:rsidRDefault="006F14E6" w:rsidP="001F7B8F">
      <w:pPr>
        <w:ind w:left="1440"/>
      </w:pPr>
      <w:r w:rsidRPr="00D06BBA">
        <w:t>Les paiements du Sous-traitant intéressé sont effectués dans la limite du montant des états d’acomptes et de solde ainsi que des attestations prévues à l’alinéa précédent.</w:t>
      </w:r>
    </w:p>
    <w:p w14:paraId="2E008CE4" w14:textId="77777777" w:rsidR="006F14E6" w:rsidRPr="00D06BBA" w:rsidRDefault="006F14E6" w:rsidP="001F7B8F">
      <w:pPr>
        <w:ind w:left="1440"/>
      </w:pPr>
    </w:p>
    <w:p w14:paraId="6629E17D" w14:textId="77777777" w:rsidR="006F14E6" w:rsidRPr="00D06BBA" w:rsidRDefault="006F14E6" w:rsidP="001F7B8F">
      <w:pPr>
        <w:ind w:left="1440"/>
      </w:pPr>
      <w:r w:rsidRPr="00D06BBA">
        <w:t>Le montant total des paiements effectués au profit d’un Sous-traitant ramené aux conditions du mois d’établissement des prix du Marché ne peut excéder le montant à sous-traiter qui est stipulé dans le Marché.</w:t>
      </w:r>
    </w:p>
    <w:p w14:paraId="6FBC705E" w14:textId="77777777" w:rsidR="006F14E6" w:rsidRPr="00D06BBA" w:rsidRDefault="006F14E6" w:rsidP="001F7B8F">
      <w:pPr>
        <w:ind w:left="1440" w:hanging="720"/>
      </w:pPr>
    </w:p>
    <w:p w14:paraId="2B2FBEEF" w14:textId="77777777" w:rsidR="006F14E6" w:rsidRPr="00D06BBA" w:rsidRDefault="006F14E6" w:rsidP="001F7B8F">
      <w:pPr>
        <w:ind w:left="1440" w:hanging="720"/>
      </w:pPr>
      <w:r w:rsidRPr="00D06BBA">
        <w:t>13.6.2</w:t>
      </w:r>
      <w:r w:rsidRPr="00D06BBA">
        <w:tab/>
        <w:t>L’Entrepreneur est seul habilité à présenter les projets de décomptes et à accepter le décompte général ; sont seules recevables les réclamations formulées ou transmises par ses soins.</w:t>
      </w:r>
    </w:p>
    <w:p w14:paraId="61BCA92B" w14:textId="77777777" w:rsidR="006F14E6" w:rsidRPr="00D06BBA" w:rsidRDefault="006F14E6" w:rsidP="001F7B8F">
      <w:pPr>
        <w:ind w:left="1440" w:hanging="720"/>
      </w:pPr>
    </w:p>
    <w:p w14:paraId="1DB2C85D" w14:textId="77777777" w:rsidR="006F14E6" w:rsidRPr="00D06BBA" w:rsidRDefault="006F14E6" w:rsidP="001F7B8F">
      <w:pPr>
        <w:ind w:left="1440" w:hanging="720"/>
      </w:pPr>
      <w:r w:rsidRPr="00D06BBA">
        <w:t>13.6.3</w:t>
      </w:r>
      <w:r w:rsidRPr="00D06BBA">
        <w:tab/>
        <w:t>Les paiements à faire au Sous-traitant sont effectués sur la base des pièces justificatives et de l’acceptation de l’Entrepreneur donnée sous la forme d’une attestation, transmises par celui-ci conformément aux dispositions de l’article 13.6.1.</w:t>
      </w:r>
    </w:p>
    <w:p w14:paraId="6EBD6748" w14:textId="77777777" w:rsidR="006F14E6" w:rsidRPr="00D06BBA" w:rsidRDefault="006F14E6" w:rsidP="001F7B8F">
      <w:pPr>
        <w:ind w:left="1440" w:hanging="720"/>
      </w:pPr>
    </w:p>
    <w:p w14:paraId="73302AA4" w14:textId="77777777" w:rsidR="006F14E6" w:rsidRPr="00D06BBA" w:rsidRDefault="006F14E6" w:rsidP="001F7B8F">
      <w:pPr>
        <w:ind w:left="1440"/>
      </w:pPr>
      <w:r w:rsidRPr="00D06BBA">
        <w:t>Dès réception de ces pièces, le Maître d’œuvre avise directement le Sous-traitant de la date de réception du projet de décompte et de l’attestation envoyés par l’Entrepreneur, et lui indique les sommes dont le paiement à son profit a été accepté par l’Entrepreneur.</w:t>
      </w:r>
    </w:p>
    <w:p w14:paraId="19E0CE97" w14:textId="77777777" w:rsidR="006F14E6" w:rsidRPr="00D06BBA" w:rsidRDefault="006F14E6" w:rsidP="001F7B8F">
      <w:pPr>
        <w:ind w:left="1440"/>
      </w:pPr>
    </w:p>
    <w:p w14:paraId="606237D1" w14:textId="77777777" w:rsidR="006F14E6" w:rsidRPr="00D06BBA" w:rsidRDefault="006F14E6" w:rsidP="001F7B8F">
      <w:pPr>
        <w:ind w:left="1440"/>
      </w:pPr>
      <w:r w:rsidRPr="00D06BBA">
        <w:t>Le paiement des sommes dues au Sous-traitant doit intervenir dans les délais prévus aux articles 13.2.3 et 13.4.3.</w:t>
      </w:r>
    </w:p>
    <w:p w14:paraId="33043946" w14:textId="77777777" w:rsidR="006F14E6" w:rsidRPr="00D06BBA" w:rsidRDefault="006F14E6" w:rsidP="001F7B8F">
      <w:pPr>
        <w:ind w:left="1440"/>
      </w:pPr>
    </w:p>
    <w:p w14:paraId="4415FEEE" w14:textId="77777777" w:rsidR="006F14E6" w:rsidRPr="00D06BBA" w:rsidRDefault="006F14E6" w:rsidP="001F7B8F">
      <w:pPr>
        <w:ind w:left="1440"/>
      </w:pPr>
      <w:r w:rsidRPr="00D06BBA">
        <w:t>Un avis de paiement est adressé à l’Entrepreneur et au Sous-traitant.</w:t>
      </w:r>
    </w:p>
    <w:p w14:paraId="1AE1DBC3" w14:textId="77777777" w:rsidR="006F14E6" w:rsidRPr="00D06BBA" w:rsidRDefault="006F14E6" w:rsidP="001F7B8F">
      <w:pPr>
        <w:ind w:left="1440"/>
      </w:pPr>
    </w:p>
    <w:p w14:paraId="65B87F82" w14:textId="77777777" w:rsidR="006F14E6" w:rsidRPr="00D06BBA" w:rsidRDefault="006F14E6" w:rsidP="001F7B8F">
      <w:pPr>
        <w:ind w:left="1440"/>
      </w:pPr>
      <w:r w:rsidRPr="00D06BBA">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72009CDA" w14:textId="77777777" w:rsidR="006F14E6" w:rsidRPr="00D06BBA" w:rsidRDefault="006F14E6" w:rsidP="001F7B8F">
      <w:pPr>
        <w:ind w:left="1440"/>
      </w:pPr>
    </w:p>
    <w:p w14:paraId="1C8E565A" w14:textId="77777777" w:rsidR="006F14E6" w:rsidRPr="00D06BBA" w:rsidRDefault="006F14E6" w:rsidP="001F7B8F">
      <w:pPr>
        <w:ind w:left="1440"/>
      </w:pPr>
      <w:r w:rsidRPr="00D06BBA">
        <w:t>Dans le cas où l’Entrepreneur n’a, dans le délai de quinze (15) jours suivant la réception du projet de décompte du Sous-traitant, ni opposé un refus motivé, ni transmis celui-ci au Maître d’œuvre, le Sous-traitant envoie directement au Maître d’ouvrage une copie du projet de décompte. Il y joint une copie de l’avis de réception de l’envoi du projet de décompte à l’Entrepreneur.</w:t>
      </w:r>
    </w:p>
    <w:p w14:paraId="1B93779D" w14:textId="77777777" w:rsidR="006F14E6" w:rsidRPr="00D06BBA" w:rsidRDefault="006F14E6" w:rsidP="001F7B8F">
      <w:pPr>
        <w:ind w:left="1440"/>
      </w:pPr>
    </w:p>
    <w:p w14:paraId="03608F5D" w14:textId="77777777" w:rsidR="006F14E6" w:rsidRPr="00D06BBA" w:rsidRDefault="006F14E6" w:rsidP="001F7B8F">
      <w:pPr>
        <w:ind w:left="1440"/>
      </w:pPr>
      <w:r w:rsidRPr="00D06BBA">
        <w:t>Le Maître d’ouvrage met aussitôt en demeure l’Entrepreneur, par lettre recommandée avec demande d’avis de réception postal, de lui faire la preuve dans un délai de quinze (15) jours à compter de la réception de cette lettre qu’il a opposé un refus motivé à son Sous-traitant dans le délai prévu au cinquième alinéa ci-dessus. Dès réception de l’avis, le Maître d’ouvrage informe le Sous-traitant de la date de cette mise en demeure.</w:t>
      </w:r>
    </w:p>
    <w:p w14:paraId="2A68A7A5" w14:textId="77777777" w:rsidR="006F14E6" w:rsidRPr="00D06BBA" w:rsidRDefault="006F14E6" w:rsidP="001F7B8F">
      <w:pPr>
        <w:ind w:left="1440"/>
      </w:pPr>
    </w:p>
    <w:p w14:paraId="0BF43C03" w14:textId="77777777" w:rsidR="006F14E6" w:rsidRPr="00D06BBA" w:rsidRDefault="006F14E6" w:rsidP="001F7B8F">
      <w:pPr>
        <w:ind w:left="1440"/>
      </w:pPr>
      <w:r w:rsidRPr="00D06BBA">
        <w:t>A l’expiration de ce délai, et au cas où l’Entrepreneur ne serait pas en mesure d’apporter cette preuve, le Maître d’ouvrage dispose du délai prévu à l’article 13.2.3 du CCAG pour mandater les sommes à régler au Sous-traitant, à due concurrence des sommes restant dues à l’Entrepreneur au titre des projets de décompte qu’il a présentés.</w:t>
      </w:r>
    </w:p>
    <w:p w14:paraId="33AEF51D" w14:textId="77777777" w:rsidR="006F14E6" w:rsidRPr="00D06BBA" w:rsidRDefault="006F14E6" w:rsidP="001F7B8F">
      <w:pPr>
        <w:ind w:left="720" w:hanging="720"/>
      </w:pPr>
    </w:p>
    <w:p w14:paraId="59FE31F3" w14:textId="77777777" w:rsidR="006F14E6" w:rsidRPr="00D06BBA" w:rsidRDefault="006F14E6" w:rsidP="001F7B8F">
      <w:pPr>
        <w:ind w:left="720" w:hanging="720"/>
      </w:pPr>
      <w:r w:rsidRPr="00D06BBA">
        <w:t>13.7</w:t>
      </w:r>
      <w:r w:rsidRPr="00D06BBA">
        <w:tab/>
        <w:t>Réclamation ou action directe d’un Sous-traitant</w:t>
      </w:r>
    </w:p>
    <w:p w14:paraId="07CF1E02" w14:textId="77777777" w:rsidR="006F14E6" w:rsidRPr="00D06BBA" w:rsidRDefault="006F14E6" w:rsidP="001F7B8F">
      <w:pPr>
        <w:ind w:left="720" w:hanging="720"/>
      </w:pPr>
    </w:p>
    <w:p w14:paraId="2FBEE754" w14:textId="77777777" w:rsidR="006F14E6" w:rsidRPr="00D06BBA" w:rsidRDefault="006F14E6" w:rsidP="001F7B8F">
      <w:pPr>
        <w:ind w:left="720"/>
      </w:pPr>
      <w:r w:rsidRPr="00D06BBA">
        <w:t>Si un Sous-traitant de l’Entrepreneur met en demeure le Maître d’ouvrage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du Droit Applicable. Les sommes ainsi retenues ne portent pas intérêt.</w:t>
      </w:r>
    </w:p>
    <w:p w14:paraId="49BD489F" w14:textId="77777777" w:rsidR="006F14E6" w:rsidRPr="00D06BBA" w:rsidRDefault="006F14E6" w:rsidP="001F7B8F">
      <w:pPr>
        <w:ind w:left="720"/>
      </w:pPr>
    </w:p>
    <w:p w14:paraId="7D97E40F" w14:textId="77777777" w:rsidR="006F14E6" w:rsidRPr="00D06BBA" w:rsidRDefault="006F14E6" w:rsidP="001F7B8F">
      <w:pPr>
        <w:ind w:left="720"/>
      </w:pPr>
      <w:r w:rsidRPr="00D06BBA">
        <w:t>Si le droit du Sous-traitant est définitivement établi, le Chef de projet paie le Sous-traitant et les sommes dues à l’Entrepreneur sont réduites en conséquence.</w:t>
      </w:r>
    </w:p>
    <w:p w14:paraId="47150DA8" w14:textId="77777777" w:rsidR="006F14E6" w:rsidRPr="00D06BBA" w:rsidRDefault="006F14E6" w:rsidP="001F7B8F">
      <w:pPr>
        <w:suppressAutoHyphens w:val="0"/>
        <w:overflowPunct/>
        <w:autoSpaceDE/>
        <w:autoSpaceDN/>
        <w:adjustRightInd/>
        <w:jc w:val="left"/>
        <w:textAlignment w:val="auto"/>
        <w:rPr>
          <w:b/>
          <w:sz w:val="36"/>
        </w:rPr>
      </w:pPr>
    </w:p>
    <w:p w14:paraId="0DB9C9C4" w14:textId="77777777" w:rsidR="006F14E6" w:rsidRPr="00D06BBA" w:rsidRDefault="006F14E6" w:rsidP="001F7B8F">
      <w:pPr>
        <w:sectPr w:rsidR="006F14E6" w:rsidRPr="00D06BBA" w:rsidSect="00661F24">
          <w:headerReference w:type="even" r:id="rId88"/>
          <w:headerReference w:type="default" r:id="rId89"/>
          <w:headerReference w:type="first" r:id="rId90"/>
          <w:footnotePr>
            <w:numRestart w:val="eachPage"/>
          </w:footnotePr>
          <w:endnotePr>
            <w:numFmt w:val="decimal"/>
          </w:endnotePr>
          <w:pgSz w:w="12242" w:h="15842" w:code="1"/>
          <w:pgMar w:top="1440" w:right="1440" w:bottom="1440" w:left="1440" w:header="720" w:footer="720" w:gutter="0"/>
          <w:pgNumType w:start="1"/>
          <w:cols w:space="720"/>
          <w:noEndnote/>
          <w:docGrid w:linePitch="326"/>
        </w:sectPr>
      </w:pPr>
      <w:bookmarkStart w:id="826" w:name="_Toc348175660"/>
    </w:p>
    <w:bookmarkEnd w:id="826"/>
    <w:p w14:paraId="2B7E0E9D" w14:textId="77777777" w:rsidR="006F14E6" w:rsidRPr="00D06BBA" w:rsidRDefault="006F14E6" w:rsidP="001F7B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1"/>
      </w:tblGrid>
      <w:tr w:rsidR="006F14E6" w:rsidRPr="00D06BBA" w14:paraId="04DA8DBA" w14:textId="77777777" w:rsidTr="00A60700">
        <w:trPr>
          <w:trHeight w:val="1050"/>
        </w:trPr>
        <w:tc>
          <w:tcPr>
            <w:tcW w:w="9241" w:type="dxa"/>
            <w:tcBorders>
              <w:top w:val="nil"/>
              <w:left w:val="nil"/>
              <w:bottom w:val="nil"/>
              <w:right w:val="nil"/>
            </w:tcBorders>
          </w:tcPr>
          <w:p w14:paraId="1E036F89" w14:textId="77777777" w:rsidR="006F14E6" w:rsidRPr="00D06BBA" w:rsidRDefault="006F14E6" w:rsidP="001F7B8F">
            <w:pPr>
              <w:pStyle w:val="af5"/>
              <w:rPr>
                <w:lang w:val="fr-FR"/>
              </w:rPr>
            </w:pPr>
            <w:bookmarkStart w:id="827" w:name="_Toc156027998"/>
            <w:bookmarkStart w:id="828" w:name="_Toc156372857"/>
            <w:bookmarkStart w:id="829" w:name="_Toc326657871"/>
            <w:bookmarkStart w:id="830" w:name="_Toc349055434"/>
            <w:r w:rsidRPr="00D06BBA">
              <w:rPr>
                <w:lang w:val="fr-FR"/>
              </w:rPr>
              <w:t>Section IX.</w:t>
            </w:r>
            <w:r w:rsidRPr="00D06BBA">
              <w:rPr>
                <w:rFonts w:hint="eastAsia"/>
                <w:lang w:val="fr-FR" w:eastAsia="ja-JP"/>
              </w:rPr>
              <w:tab/>
            </w:r>
            <w:r w:rsidRPr="00D06BBA">
              <w:rPr>
                <w:lang w:val="fr-FR"/>
              </w:rPr>
              <w:t>Formulaires du Marché</w:t>
            </w:r>
            <w:bookmarkEnd w:id="827"/>
            <w:bookmarkEnd w:id="828"/>
            <w:bookmarkEnd w:id="829"/>
            <w:bookmarkEnd w:id="830"/>
          </w:p>
        </w:tc>
      </w:tr>
    </w:tbl>
    <w:p w14:paraId="4F7BB977" w14:textId="77777777" w:rsidR="006F14E6" w:rsidRPr="00D06BBA" w:rsidRDefault="006F14E6" w:rsidP="001F7B8F"/>
    <w:p w14:paraId="5886DA1A" w14:textId="77777777" w:rsidR="006F14E6" w:rsidRPr="00D06BBA" w:rsidRDefault="006F14E6" w:rsidP="00FE6DA9">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6F14E6" w:rsidRPr="00D06BBA" w14:paraId="4DE01989" w14:textId="77777777" w:rsidTr="005412DA">
        <w:trPr>
          <w:trHeight w:val="1030"/>
        </w:trPr>
        <w:tc>
          <w:tcPr>
            <w:tcW w:w="9558" w:type="dxa"/>
            <w:shd w:val="clear" w:color="auto" w:fill="auto"/>
          </w:tcPr>
          <w:p w14:paraId="486A0969" w14:textId="77777777" w:rsidR="006F14E6" w:rsidRPr="00D06BBA" w:rsidRDefault="006F14E6" w:rsidP="005412DA">
            <w:pPr>
              <w:jc w:val="center"/>
              <w:rPr>
                <w:lang w:eastAsia="ja-JP"/>
              </w:rPr>
            </w:pPr>
          </w:p>
          <w:p w14:paraId="26F7E58D" w14:textId="77777777" w:rsidR="006F14E6" w:rsidRPr="00D06BBA" w:rsidRDefault="006F14E6" w:rsidP="005412DA">
            <w:pPr>
              <w:spacing w:afterLines="150" w:after="360"/>
              <w:jc w:val="center"/>
              <w:rPr>
                <w:b/>
                <w:sz w:val="28"/>
                <w:szCs w:val="28"/>
              </w:rPr>
            </w:pPr>
            <w:r w:rsidRPr="00D06BBA">
              <w:rPr>
                <w:b/>
                <w:bCs/>
                <w:sz w:val="28"/>
                <w:szCs w:val="28"/>
              </w:rPr>
              <w:t>Notes sur les formulaires du Marché</w:t>
            </w:r>
          </w:p>
          <w:p w14:paraId="0F2E14FD" w14:textId="77777777" w:rsidR="006F14E6" w:rsidRPr="00D06BBA" w:rsidRDefault="006F14E6" w:rsidP="0083221A">
            <w:pPr>
              <w:pStyle w:val="BankNormal"/>
              <w:jc w:val="both"/>
              <w:rPr>
                <w:lang w:val="fr-FR"/>
              </w:rPr>
            </w:pPr>
            <w:r w:rsidRPr="00D06BBA">
              <w:rPr>
                <w:lang w:val="fr-FR"/>
              </w:rPr>
              <w:t>La Section IX, Formulaires du Marché, comprend le modèle de la Lettre d’acceptation de l’offre, de l’Acte d’engagement et les modèles de garanties nécessaires au Marché. Les Soumissionnaires ne remettront pas ces formulaires en même temps que leur offre. Après notification de l’attribution du Marché, le Maître d’ouvrage finalisera la Lettre d’acceptation de l’offre et l’Acte d’engagement et les adressera au Soumissionnaire attributaire du Marché.</w:t>
            </w:r>
          </w:p>
          <w:p w14:paraId="75E7DB50" w14:textId="77777777" w:rsidR="006F14E6" w:rsidRPr="00D06BBA" w:rsidRDefault="006F14E6" w:rsidP="0083221A">
            <w:pPr>
              <w:pStyle w:val="BankNormal"/>
              <w:jc w:val="both"/>
              <w:rPr>
                <w:lang w:val="fr-FR"/>
              </w:rPr>
            </w:pPr>
            <w:r w:rsidRPr="00D06BBA">
              <w:rPr>
                <w:lang w:val="fr-FR"/>
              </w:rPr>
              <w:t>Deux modèles d’Acte d’engagement sont fournis dans le DSAO, le premier pour les cas de procédure à une enveloppe et le deuxième pour les procédures à deux enveloppes. Il conviendra au Maître d’ouvrage d’inclure dans le Dossier d’appel d’offres l’Acte d’engagement correspondant à la procédure choisie.</w:t>
            </w:r>
          </w:p>
          <w:p w14:paraId="5AD58F1C" w14:textId="77777777" w:rsidR="006F14E6" w:rsidRPr="00D06BBA" w:rsidRDefault="006F14E6" w:rsidP="00CC0AE0">
            <w:pPr>
              <w:pStyle w:val="BankNormal"/>
              <w:spacing w:after="360"/>
              <w:jc w:val="both"/>
              <w:rPr>
                <w:lang w:val="fr-FR"/>
              </w:rPr>
            </w:pPr>
            <w:r w:rsidRPr="00D06BBA">
              <w:rPr>
                <w:lang w:val="fr-FR"/>
              </w:rPr>
              <w:t>L’attributaire signera l’Acte d’engagement et le retournera au Maître d’ouvrage, accompagné de la garantie de bonne exécution et, le cas échéant, de la garantie de restitution d’avance, utilisant à cet effet les formulaires figurant dans cette Section IX.</w:t>
            </w:r>
          </w:p>
        </w:tc>
      </w:tr>
    </w:tbl>
    <w:p w14:paraId="294079FB" w14:textId="77777777" w:rsidR="006F14E6" w:rsidRPr="00D06BBA" w:rsidRDefault="006F14E6" w:rsidP="001F7B8F">
      <w:pPr>
        <w:sectPr w:rsidR="006F14E6" w:rsidRPr="00D06BBA" w:rsidSect="0088033A">
          <w:headerReference w:type="even" r:id="rId91"/>
          <w:headerReference w:type="default" r:id="rId92"/>
          <w:headerReference w:type="first" r:id="rId93"/>
          <w:footnotePr>
            <w:numRestart w:val="eachPage"/>
          </w:footnotePr>
          <w:endnotePr>
            <w:numFmt w:val="decimal"/>
          </w:endnotePr>
          <w:type w:val="oddPage"/>
          <w:pgSz w:w="12240" w:h="15840" w:code="1"/>
          <w:pgMar w:top="1440" w:right="1440" w:bottom="1440" w:left="1440" w:header="720" w:footer="720" w:gutter="0"/>
          <w:pgNumType w:start="1"/>
          <w:cols w:space="720"/>
          <w:noEndnote/>
          <w:titlePg/>
        </w:sectPr>
      </w:pPr>
    </w:p>
    <w:p w14:paraId="29946A87" w14:textId="77777777" w:rsidR="006F14E6" w:rsidRPr="00D06BBA" w:rsidRDefault="006F14E6" w:rsidP="00F6150A">
      <w:pPr>
        <w:pStyle w:val="2"/>
        <w:rPr>
          <w:b w:val="0"/>
          <w:sz w:val="44"/>
          <w:szCs w:val="44"/>
          <w:lang w:val="fr-FR" w:eastAsia="ja-JP"/>
        </w:rPr>
      </w:pPr>
      <w:r w:rsidRPr="00D06BBA">
        <w:rPr>
          <w:b w:val="0"/>
          <w:sz w:val="44"/>
          <w:szCs w:val="44"/>
          <w:lang w:val="fr-FR"/>
        </w:rPr>
        <w:t>Section IX.</w:t>
      </w:r>
      <w:r w:rsidRPr="00D06BBA">
        <w:rPr>
          <w:rFonts w:hint="eastAsia"/>
          <w:b w:val="0"/>
          <w:sz w:val="44"/>
          <w:szCs w:val="44"/>
          <w:lang w:val="fr-FR" w:eastAsia="ja-JP"/>
        </w:rPr>
        <w:tab/>
      </w:r>
      <w:r w:rsidRPr="00D06BBA">
        <w:rPr>
          <w:b w:val="0"/>
          <w:sz w:val="44"/>
          <w:szCs w:val="44"/>
          <w:lang w:val="fr-FR"/>
        </w:rPr>
        <w:t>Formulaires du Marché</w:t>
      </w:r>
    </w:p>
    <w:p w14:paraId="3DC77670" w14:textId="77777777" w:rsidR="006F14E6" w:rsidRPr="00D06BBA" w:rsidRDefault="006F14E6" w:rsidP="001F7B8F">
      <w:pPr>
        <w:rPr>
          <w:lang w:eastAsia="ja-JP"/>
        </w:rPr>
      </w:pPr>
    </w:p>
    <w:p w14:paraId="281785C6" w14:textId="77777777" w:rsidR="006F14E6" w:rsidRPr="00D06BBA" w:rsidRDefault="006F14E6" w:rsidP="001F7B8F">
      <w:pPr>
        <w:rPr>
          <w:lang w:eastAsia="ja-JP"/>
        </w:rPr>
      </w:pPr>
    </w:p>
    <w:p w14:paraId="2973C3AA" w14:textId="77777777" w:rsidR="006F14E6" w:rsidRPr="00D06BBA" w:rsidRDefault="006F14E6" w:rsidP="001F7B8F">
      <w:pPr>
        <w:pStyle w:val="Subtitle2"/>
      </w:pPr>
      <w:bookmarkStart w:id="831" w:name="_Toc494778794"/>
      <w:r w:rsidRPr="00D06BBA">
        <w:t>Liste des formulaires</w:t>
      </w:r>
      <w:bookmarkEnd w:id="831"/>
    </w:p>
    <w:p w14:paraId="59261637" w14:textId="77777777" w:rsidR="006F14E6" w:rsidRPr="00D06BBA" w:rsidRDefault="006F14E6" w:rsidP="001F7B8F">
      <w:pPr>
        <w:rPr>
          <w:lang w:eastAsia="ja-JP"/>
        </w:rPr>
      </w:pPr>
    </w:p>
    <w:p w14:paraId="7205BDA5" w14:textId="77777777" w:rsidR="007D4D41" w:rsidRPr="00D06BBA" w:rsidRDefault="007D4D41" w:rsidP="007D4D41">
      <w:pPr>
        <w:jc w:val="left"/>
        <w:rPr>
          <w:sz w:val="28"/>
          <w:u w:val="single"/>
        </w:rPr>
      </w:pPr>
    </w:p>
    <w:p w14:paraId="6D006F77" w14:textId="1D2FE044" w:rsidR="00763A37" w:rsidRPr="00D06BBA" w:rsidRDefault="006F14E6">
      <w:pPr>
        <w:pStyle w:val="81"/>
        <w:rPr>
          <w:rFonts w:asciiTheme="minorHAnsi" w:eastAsiaTheme="minorEastAsia" w:hAnsiTheme="minorHAnsi" w:cstheme="minorBidi"/>
          <w:b w:val="0"/>
          <w:kern w:val="2"/>
          <w:sz w:val="21"/>
          <w:szCs w:val="22"/>
          <w:lang w:val="en-US" w:eastAsia="ja-JP"/>
        </w:rPr>
      </w:pPr>
      <w:r w:rsidRPr="00D06BBA">
        <w:rPr>
          <w:sz w:val="20"/>
        </w:rPr>
        <w:fldChar w:fldCharType="begin"/>
      </w:r>
      <w:r w:rsidRPr="00D06BBA">
        <w:rPr>
          <w:sz w:val="20"/>
        </w:rPr>
        <w:instrText xml:space="preserve"> TOC \h \z \t "Section IX Heading,</w:instrText>
      </w:r>
      <w:r w:rsidRPr="00D06BBA">
        <w:rPr>
          <w:rFonts w:hint="eastAsia"/>
          <w:sz w:val="20"/>
          <w:lang w:eastAsia="ja-JP"/>
        </w:rPr>
        <w:instrText>8</w:instrText>
      </w:r>
      <w:r w:rsidRPr="00D06BBA">
        <w:rPr>
          <w:rFonts w:hint="eastAsia"/>
          <w:lang w:eastAsia="ja-JP"/>
        </w:rPr>
        <w:instrText>,</w:instrText>
      </w:r>
      <w:r w:rsidRPr="00D06BBA">
        <w:instrText>Section I</w:instrText>
      </w:r>
      <w:r w:rsidRPr="00D06BBA">
        <w:rPr>
          <w:rFonts w:hint="eastAsia"/>
          <w:lang w:eastAsia="ja-JP"/>
        </w:rPr>
        <w:instrText>X</w:instrText>
      </w:r>
      <w:r w:rsidRPr="00D06BBA">
        <w:instrText xml:space="preserve"> option,6" \n </w:instrText>
      </w:r>
      <w:r w:rsidRPr="00D06BBA">
        <w:rPr>
          <w:rFonts w:hint="eastAsia"/>
          <w:lang w:eastAsia="ja-JP"/>
        </w:rPr>
        <w:instrText>6</w:instrText>
      </w:r>
      <w:r w:rsidRPr="00D06BBA">
        <w:instrText>-</w:instrText>
      </w:r>
      <w:r w:rsidRPr="00D06BBA">
        <w:rPr>
          <w:rFonts w:hint="eastAsia"/>
          <w:lang w:eastAsia="ja-JP"/>
        </w:rPr>
        <w:instrText>6</w:instrText>
      </w:r>
      <w:r w:rsidRPr="00D06BBA">
        <w:rPr>
          <w:sz w:val="20"/>
        </w:rPr>
        <w:instrText xml:space="preserve">" </w:instrText>
      </w:r>
      <w:r w:rsidRPr="00D06BBA">
        <w:rPr>
          <w:sz w:val="20"/>
        </w:rPr>
        <w:fldChar w:fldCharType="separate"/>
      </w:r>
      <w:hyperlink w:anchor="_Toc89363612" w:history="1">
        <w:r w:rsidR="00763A37" w:rsidRPr="00D06BBA">
          <w:rPr>
            <w:rStyle w:val="af1"/>
          </w:rPr>
          <w:t>Lettre d’acceptation de l’offre</w:t>
        </w:r>
        <w:r w:rsidR="00763A37" w:rsidRPr="00D06BBA">
          <w:rPr>
            <w:webHidden/>
          </w:rPr>
          <w:tab/>
        </w:r>
        <w:r w:rsidR="00763A37" w:rsidRPr="00D06BBA">
          <w:rPr>
            <w:webHidden/>
          </w:rPr>
          <w:fldChar w:fldCharType="begin"/>
        </w:r>
        <w:r w:rsidR="00763A37" w:rsidRPr="00D06BBA">
          <w:rPr>
            <w:webHidden/>
          </w:rPr>
          <w:instrText xml:space="preserve"> PAGEREF _Toc89363612 \h </w:instrText>
        </w:r>
        <w:r w:rsidR="00763A37" w:rsidRPr="00D06BBA">
          <w:rPr>
            <w:webHidden/>
          </w:rPr>
        </w:r>
        <w:r w:rsidR="00763A37" w:rsidRPr="00D06BBA">
          <w:rPr>
            <w:webHidden/>
          </w:rPr>
          <w:fldChar w:fldCharType="separate"/>
        </w:r>
        <w:r w:rsidR="00FA59CB">
          <w:rPr>
            <w:webHidden/>
          </w:rPr>
          <w:t>2</w:t>
        </w:r>
        <w:r w:rsidR="00763A37" w:rsidRPr="00D06BBA">
          <w:rPr>
            <w:webHidden/>
          </w:rPr>
          <w:fldChar w:fldCharType="end"/>
        </w:r>
      </w:hyperlink>
    </w:p>
    <w:p w14:paraId="44C1127B" w14:textId="77777777" w:rsidR="00763A37" w:rsidRPr="00D06BBA" w:rsidRDefault="00000000">
      <w:pPr>
        <w:pStyle w:val="61"/>
        <w:tabs>
          <w:tab w:val="right" w:leader="dot" w:pos="9378"/>
        </w:tabs>
        <w:spacing w:before="240"/>
        <w:rPr>
          <w:rFonts w:asciiTheme="minorHAnsi" w:eastAsiaTheme="minorEastAsia" w:hAnsiTheme="minorHAnsi" w:cstheme="minorBidi"/>
          <w:noProof/>
          <w:kern w:val="2"/>
          <w:sz w:val="21"/>
          <w:szCs w:val="22"/>
          <w:lang w:val="en-US" w:eastAsia="ja-JP"/>
        </w:rPr>
      </w:pPr>
      <w:hyperlink w:anchor="_Toc89363613" w:history="1">
        <w:r w:rsidR="00763A37" w:rsidRPr="00D06BBA">
          <w:rPr>
            <w:rStyle w:val="af1"/>
            <w:noProof/>
            <w:lang w:val="fr-FR"/>
          </w:rPr>
          <w:t>[Option A : procédure à deux enveloppes]</w:t>
        </w:r>
      </w:hyperlink>
    </w:p>
    <w:p w14:paraId="3DEEC20A" w14:textId="3C13A04C"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14" w:history="1">
        <w:r w:rsidR="00763A37" w:rsidRPr="00D06BBA">
          <w:rPr>
            <w:rStyle w:val="af1"/>
          </w:rPr>
          <w:t>Acte d’engagement</w:t>
        </w:r>
        <w:r w:rsidR="00763A37" w:rsidRPr="00D06BBA">
          <w:rPr>
            <w:webHidden/>
          </w:rPr>
          <w:tab/>
        </w:r>
        <w:r w:rsidR="00763A37" w:rsidRPr="00D06BBA">
          <w:rPr>
            <w:webHidden/>
          </w:rPr>
          <w:fldChar w:fldCharType="begin"/>
        </w:r>
        <w:r w:rsidR="00763A37" w:rsidRPr="00D06BBA">
          <w:rPr>
            <w:webHidden/>
          </w:rPr>
          <w:instrText xml:space="preserve"> PAGEREF _Toc89363614 \h </w:instrText>
        </w:r>
        <w:r w:rsidR="00763A37" w:rsidRPr="00D06BBA">
          <w:rPr>
            <w:webHidden/>
          </w:rPr>
        </w:r>
        <w:r w:rsidR="00763A37" w:rsidRPr="00D06BBA">
          <w:rPr>
            <w:webHidden/>
          </w:rPr>
          <w:fldChar w:fldCharType="separate"/>
        </w:r>
        <w:r w:rsidR="00FA59CB">
          <w:rPr>
            <w:webHidden/>
          </w:rPr>
          <w:t>3</w:t>
        </w:r>
        <w:r w:rsidR="00763A37" w:rsidRPr="00D06BBA">
          <w:rPr>
            <w:webHidden/>
          </w:rPr>
          <w:fldChar w:fldCharType="end"/>
        </w:r>
      </w:hyperlink>
    </w:p>
    <w:p w14:paraId="0B96CCCF" w14:textId="77777777" w:rsidR="00763A37" w:rsidRPr="00D06BBA" w:rsidRDefault="00000000">
      <w:pPr>
        <w:pStyle w:val="61"/>
        <w:tabs>
          <w:tab w:val="right" w:leader="dot" w:pos="9378"/>
        </w:tabs>
        <w:spacing w:before="240"/>
        <w:rPr>
          <w:rFonts w:asciiTheme="minorHAnsi" w:eastAsiaTheme="minorEastAsia" w:hAnsiTheme="minorHAnsi" w:cstheme="minorBidi"/>
          <w:noProof/>
          <w:kern w:val="2"/>
          <w:sz w:val="21"/>
          <w:szCs w:val="22"/>
          <w:lang w:val="en-US" w:eastAsia="ja-JP"/>
        </w:rPr>
      </w:pPr>
      <w:hyperlink w:anchor="_Toc89363615" w:history="1">
        <w:r w:rsidR="00763A37" w:rsidRPr="00D06BBA">
          <w:rPr>
            <w:rStyle w:val="af1"/>
            <w:noProof/>
            <w:lang w:val="fr-FR"/>
          </w:rPr>
          <w:t>[Option B : procédure à une enveloppe]</w:t>
        </w:r>
      </w:hyperlink>
    </w:p>
    <w:p w14:paraId="333BC624" w14:textId="1243F051"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16" w:history="1">
        <w:r w:rsidR="00763A37" w:rsidRPr="00D06BBA">
          <w:rPr>
            <w:rStyle w:val="af1"/>
          </w:rPr>
          <w:t>Acte d’engagement</w:t>
        </w:r>
        <w:r w:rsidR="00763A37" w:rsidRPr="00D06BBA">
          <w:rPr>
            <w:webHidden/>
          </w:rPr>
          <w:tab/>
        </w:r>
        <w:r w:rsidR="00763A37" w:rsidRPr="00D06BBA">
          <w:rPr>
            <w:webHidden/>
          </w:rPr>
          <w:fldChar w:fldCharType="begin"/>
        </w:r>
        <w:r w:rsidR="00763A37" w:rsidRPr="00D06BBA">
          <w:rPr>
            <w:webHidden/>
          </w:rPr>
          <w:instrText xml:space="preserve"> PAGEREF _Toc89363616 \h </w:instrText>
        </w:r>
        <w:r w:rsidR="00763A37" w:rsidRPr="00D06BBA">
          <w:rPr>
            <w:webHidden/>
          </w:rPr>
        </w:r>
        <w:r w:rsidR="00763A37" w:rsidRPr="00D06BBA">
          <w:rPr>
            <w:webHidden/>
          </w:rPr>
          <w:fldChar w:fldCharType="separate"/>
        </w:r>
        <w:r w:rsidR="00FA59CB">
          <w:rPr>
            <w:webHidden/>
          </w:rPr>
          <w:t>5</w:t>
        </w:r>
        <w:r w:rsidR="00763A37" w:rsidRPr="00D06BBA">
          <w:rPr>
            <w:webHidden/>
          </w:rPr>
          <w:fldChar w:fldCharType="end"/>
        </w:r>
      </w:hyperlink>
    </w:p>
    <w:p w14:paraId="172D1B9D" w14:textId="35383E4B"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17" w:history="1">
        <w:r w:rsidR="00763A37" w:rsidRPr="00D06BBA">
          <w:rPr>
            <w:rStyle w:val="af1"/>
          </w:rPr>
          <w:t>Garantie de bonne exécution (garantie bancaire)</w:t>
        </w:r>
        <w:r w:rsidR="00763A37" w:rsidRPr="00D06BBA">
          <w:rPr>
            <w:webHidden/>
          </w:rPr>
          <w:tab/>
        </w:r>
        <w:r w:rsidR="00763A37" w:rsidRPr="00D06BBA">
          <w:rPr>
            <w:webHidden/>
          </w:rPr>
          <w:fldChar w:fldCharType="begin"/>
        </w:r>
        <w:r w:rsidR="00763A37" w:rsidRPr="00D06BBA">
          <w:rPr>
            <w:webHidden/>
          </w:rPr>
          <w:instrText xml:space="preserve"> PAGEREF _Toc89363617 \h </w:instrText>
        </w:r>
        <w:r w:rsidR="00763A37" w:rsidRPr="00D06BBA">
          <w:rPr>
            <w:webHidden/>
          </w:rPr>
        </w:r>
        <w:r w:rsidR="00763A37" w:rsidRPr="00D06BBA">
          <w:rPr>
            <w:webHidden/>
          </w:rPr>
          <w:fldChar w:fldCharType="separate"/>
        </w:r>
        <w:r w:rsidR="00FA59CB">
          <w:rPr>
            <w:webHidden/>
          </w:rPr>
          <w:t>7</w:t>
        </w:r>
        <w:r w:rsidR="00763A37" w:rsidRPr="00D06BBA">
          <w:rPr>
            <w:webHidden/>
          </w:rPr>
          <w:fldChar w:fldCharType="end"/>
        </w:r>
      </w:hyperlink>
    </w:p>
    <w:p w14:paraId="388902EB" w14:textId="171DA72F"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18" w:history="1">
        <w:r w:rsidR="00763A37" w:rsidRPr="00D06BBA">
          <w:rPr>
            <w:rStyle w:val="af1"/>
          </w:rPr>
          <w:t>Garantie de parfait achèvement (garantie bancaire)</w:t>
        </w:r>
        <w:r w:rsidR="00763A37" w:rsidRPr="00D06BBA">
          <w:rPr>
            <w:webHidden/>
          </w:rPr>
          <w:tab/>
        </w:r>
        <w:r w:rsidR="00763A37" w:rsidRPr="00D06BBA">
          <w:rPr>
            <w:webHidden/>
          </w:rPr>
          <w:fldChar w:fldCharType="begin"/>
        </w:r>
        <w:r w:rsidR="00763A37" w:rsidRPr="00D06BBA">
          <w:rPr>
            <w:webHidden/>
          </w:rPr>
          <w:instrText xml:space="preserve"> PAGEREF _Toc89363618 \h </w:instrText>
        </w:r>
        <w:r w:rsidR="00763A37" w:rsidRPr="00D06BBA">
          <w:rPr>
            <w:webHidden/>
          </w:rPr>
        </w:r>
        <w:r w:rsidR="00763A37" w:rsidRPr="00D06BBA">
          <w:rPr>
            <w:webHidden/>
          </w:rPr>
          <w:fldChar w:fldCharType="separate"/>
        </w:r>
        <w:r w:rsidR="00FA59CB">
          <w:rPr>
            <w:webHidden/>
          </w:rPr>
          <w:t>9</w:t>
        </w:r>
        <w:r w:rsidR="00763A37" w:rsidRPr="00D06BBA">
          <w:rPr>
            <w:webHidden/>
          </w:rPr>
          <w:fldChar w:fldCharType="end"/>
        </w:r>
      </w:hyperlink>
    </w:p>
    <w:p w14:paraId="7B41C3A4" w14:textId="057C3C39"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19" w:history="1">
        <w:r w:rsidR="00763A37" w:rsidRPr="00D06BBA">
          <w:rPr>
            <w:rStyle w:val="af1"/>
          </w:rPr>
          <w:t>Garantie de bonne exécution (Cautionnement)</w:t>
        </w:r>
        <w:r w:rsidR="00763A37" w:rsidRPr="00D06BBA">
          <w:rPr>
            <w:webHidden/>
          </w:rPr>
          <w:tab/>
        </w:r>
        <w:r w:rsidR="00763A37" w:rsidRPr="00D06BBA">
          <w:rPr>
            <w:webHidden/>
          </w:rPr>
          <w:fldChar w:fldCharType="begin"/>
        </w:r>
        <w:r w:rsidR="00763A37" w:rsidRPr="00D06BBA">
          <w:rPr>
            <w:webHidden/>
          </w:rPr>
          <w:instrText xml:space="preserve"> PAGEREF _Toc89363619 \h </w:instrText>
        </w:r>
        <w:r w:rsidR="00763A37" w:rsidRPr="00D06BBA">
          <w:rPr>
            <w:webHidden/>
          </w:rPr>
        </w:r>
        <w:r w:rsidR="00763A37" w:rsidRPr="00D06BBA">
          <w:rPr>
            <w:webHidden/>
          </w:rPr>
          <w:fldChar w:fldCharType="separate"/>
        </w:r>
        <w:r w:rsidR="00FA59CB">
          <w:rPr>
            <w:webHidden/>
          </w:rPr>
          <w:t>11</w:t>
        </w:r>
        <w:r w:rsidR="00763A37" w:rsidRPr="00D06BBA">
          <w:rPr>
            <w:webHidden/>
          </w:rPr>
          <w:fldChar w:fldCharType="end"/>
        </w:r>
      </w:hyperlink>
    </w:p>
    <w:p w14:paraId="24FB555A" w14:textId="63D67EBF"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20" w:history="1">
        <w:r w:rsidR="00763A37" w:rsidRPr="00D06BBA">
          <w:rPr>
            <w:rStyle w:val="af1"/>
          </w:rPr>
          <w:t>Garantie de restitution d’avance (garantie bancaire sur demande)</w:t>
        </w:r>
        <w:r w:rsidR="00763A37" w:rsidRPr="00D06BBA">
          <w:rPr>
            <w:webHidden/>
          </w:rPr>
          <w:tab/>
        </w:r>
        <w:r w:rsidR="00763A37" w:rsidRPr="00D06BBA">
          <w:rPr>
            <w:webHidden/>
          </w:rPr>
          <w:fldChar w:fldCharType="begin"/>
        </w:r>
        <w:r w:rsidR="00763A37" w:rsidRPr="00D06BBA">
          <w:rPr>
            <w:webHidden/>
          </w:rPr>
          <w:instrText xml:space="preserve"> PAGEREF _Toc89363620 \h </w:instrText>
        </w:r>
        <w:r w:rsidR="00763A37" w:rsidRPr="00D06BBA">
          <w:rPr>
            <w:webHidden/>
          </w:rPr>
        </w:r>
        <w:r w:rsidR="00763A37" w:rsidRPr="00D06BBA">
          <w:rPr>
            <w:webHidden/>
          </w:rPr>
          <w:fldChar w:fldCharType="separate"/>
        </w:r>
        <w:r w:rsidR="00FA59CB">
          <w:rPr>
            <w:webHidden/>
          </w:rPr>
          <w:t>13</w:t>
        </w:r>
        <w:r w:rsidR="00763A37" w:rsidRPr="00D06BBA">
          <w:rPr>
            <w:webHidden/>
          </w:rPr>
          <w:fldChar w:fldCharType="end"/>
        </w:r>
      </w:hyperlink>
    </w:p>
    <w:p w14:paraId="59063164" w14:textId="617A2684" w:rsidR="00763A37" w:rsidRPr="00D06BBA" w:rsidRDefault="00000000">
      <w:pPr>
        <w:pStyle w:val="81"/>
        <w:rPr>
          <w:rFonts w:asciiTheme="minorHAnsi" w:eastAsiaTheme="minorEastAsia" w:hAnsiTheme="minorHAnsi" w:cstheme="minorBidi"/>
          <w:b w:val="0"/>
          <w:kern w:val="2"/>
          <w:sz w:val="21"/>
          <w:szCs w:val="22"/>
          <w:lang w:val="en-US" w:eastAsia="ja-JP"/>
        </w:rPr>
      </w:pPr>
      <w:hyperlink w:anchor="_Toc89363621" w:history="1">
        <w:r w:rsidR="00763A37" w:rsidRPr="00D06BBA">
          <w:rPr>
            <w:rStyle w:val="af1"/>
          </w:rPr>
          <w:t>Garantie émise en remplacement de la retenue de garantie (garantie bancaire sur demande)</w:t>
        </w:r>
        <w:r w:rsidR="00763A37" w:rsidRPr="00D06BBA">
          <w:rPr>
            <w:webHidden/>
          </w:rPr>
          <w:tab/>
        </w:r>
        <w:r w:rsidR="00763A37" w:rsidRPr="00D06BBA">
          <w:rPr>
            <w:webHidden/>
          </w:rPr>
          <w:fldChar w:fldCharType="begin"/>
        </w:r>
        <w:r w:rsidR="00763A37" w:rsidRPr="00D06BBA">
          <w:rPr>
            <w:webHidden/>
          </w:rPr>
          <w:instrText xml:space="preserve"> PAGEREF _Toc89363621 \h </w:instrText>
        </w:r>
        <w:r w:rsidR="00763A37" w:rsidRPr="00D06BBA">
          <w:rPr>
            <w:webHidden/>
          </w:rPr>
        </w:r>
        <w:r w:rsidR="00763A37" w:rsidRPr="00D06BBA">
          <w:rPr>
            <w:webHidden/>
          </w:rPr>
          <w:fldChar w:fldCharType="separate"/>
        </w:r>
        <w:r w:rsidR="00FA59CB">
          <w:rPr>
            <w:webHidden/>
          </w:rPr>
          <w:t>15</w:t>
        </w:r>
        <w:r w:rsidR="00763A37" w:rsidRPr="00D06BBA">
          <w:rPr>
            <w:webHidden/>
          </w:rPr>
          <w:fldChar w:fldCharType="end"/>
        </w:r>
      </w:hyperlink>
    </w:p>
    <w:p w14:paraId="2BBCCA0F" w14:textId="77777777" w:rsidR="006F14E6" w:rsidRPr="00D06BBA" w:rsidRDefault="006F14E6" w:rsidP="001F7B8F">
      <w:pPr>
        <w:rPr>
          <w:sz w:val="20"/>
        </w:rPr>
      </w:pPr>
      <w:r w:rsidRPr="00D06BBA">
        <w:rPr>
          <w:b/>
          <w:sz w:val="20"/>
        </w:rPr>
        <w:fldChar w:fldCharType="end"/>
      </w:r>
    </w:p>
    <w:p w14:paraId="04A071C7" w14:textId="77777777" w:rsidR="006F14E6" w:rsidRPr="00D06BBA" w:rsidRDefault="006F14E6" w:rsidP="001F7B8F">
      <w:pPr>
        <w:pStyle w:val="SectionIXHeading"/>
      </w:pPr>
      <w:r w:rsidRPr="00D06BBA">
        <w:rPr>
          <w:sz w:val="20"/>
        </w:rPr>
        <w:br w:type="page"/>
      </w:r>
      <w:r w:rsidRPr="00D06BBA">
        <w:t xml:space="preserve"> </w:t>
      </w:r>
      <w:bookmarkStart w:id="832" w:name="_Toc89363612"/>
      <w:r w:rsidRPr="00D06BBA">
        <w:t>Lettre d’acceptation de l’offre</w:t>
      </w:r>
      <w:bookmarkEnd w:id="832"/>
    </w:p>
    <w:p w14:paraId="1A3987FB" w14:textId="77777777" w:rsidR="006F14E6" w:rsidRPr="00D06BBA" w:rsidRDefault="006F14E6" w:rsidP="001F7B8F"/>
    <w:p w14:paraId="2C2273DD" w14:textId="77777777" w:rsidR="006F14E6" w:rsidRPr="00D06BBA" w:rsidRDefault="006F14E6" w:rsidP="001F7B8F">
      <w:pPr>
        <w:jc w:val="center"/>
        <w:rPr>
          <w:i/>
          <w:szCs w:val="24"/>
        </w:rPr>
      </w:pPr>
      <w:r w:rsidRPr="00D06BBA">
        <w:rPr>
          <w:szCs w:val="24"/>
        </w:rPr>
        <w:t>[</w:t>
      </w:r>
      <w:r w:rsidRPr="00D06BBA">
        <w:rPr>
          <w:i/>
          <w:szCs w:val="24"/>
        </w:rPr>
        <w:t>papier à en-tête du Maître d’ouvrage</w:t>
      </w:r>
      <w:r w:rsidRPr="00D06BBA">
        <w:rPr>
          <w:szCs w:val="24"/>
        </w:rPr>
        <w:t>]</w:t>
      </w:r>
    </w:p>
    <w:p w14:paraId="40C3AA4B" w14:textId="77777777" w:rsidR="006F14E6" w:rsidRPr="00D06BBA" w:rsidRDefault="006F14E6" w:rsidP="001F7B8F"/>
    <w:p w14:paraId="2D68E440" w14:textId="77777777" w:rsidR="006F14E6" w:rsidRPr="00D06BBA" w:rsidRDefault="006F14E6" w:rsidP="001F7B8F">
      <w:pPr>
        <w:ind w:left="6480"/>
        <w:rPr>
          <w:szCs w:val="24"/>
        </w:rPr>
      </w:pPr>
      <w:r w:rsidRPr="00D06BBA">
        <w:t>Date :</w:t>
      </w:r>
      <w:r w:rsidRPr="00D06BBA">
        <w:rPr>
          <w:szCs w:val="24"/>
        </w:rPr>
        <w:t xml:space="preserve"> [</w:t>
      </w:r>
      <w:r w:rsidRPr="00D06BBA">
        <w:rPr>
          <w:i/>
          <w:szCs w:val="24"/>
        </w:rPr>
        <w:t>indiquer la</w:t>
      </w:r>
      <w:r w:rsidRPr="00D06BBA">
        <w:rPr>
          <w:szCs w:val="24"/>
        </w:rPr>
        <w:t xml:space="preserve"> </w:t>
      </w:r>
      <w:r w:rsidRPr="00D06BBA">
        <w:rPr>
          <w:i/>
          <w:szCs w:val="24"/>
        </w:rPr>
        <w:t>date</w:t>
      </w:r>
      <w:r w:rsidRPr="00D06BBA">
        <w:rPr>
          <w:szCs w:val="24"/>
        </w:rPr>
        <w:t>]</w:t>
      </w:r>
    </w:p>
    <w:p w14:paraId="2C093F65" w14:textId="77777777" w:rsidR="006F14E6" w:rsidRPr="00D06BBA" w:rsidRDefault="006F14E6" w:rsidP="001F7B8F"/>
    <w:p w14:paraId="79D1DEDA" w14:textId="77777777" w:rsidR="006F14E6" w:rsidRPr="00D06BBA" w:rsidRDefault="006F14E6" w:rsidP="001F7B8F">
      <w:pPr>
        <w:rPr>
          <w:szCs w:val="24"/>
        </w:rPr>
      </w:pPr>
      <w:r w:rsidRPr="00D06BBA">
        <w:t>A :</w:t>
      </w:r>
      <w:r w:rsidRPr="00D06BBA">
        <w:rPr>
          <w:szCs w:val="24"/>
        </w:rPr>
        <w:t xml:space="preserve"> [</w:t>
      </w:r>
      <w:r w:rsidRPr="00D06BBA">
        <w:rPr>
          <w:i/>
          <w:szCs w:val="24"/>
        </w:rPr>
        <w:t>nom et adresse du Soumissionnaire retenu</w:t>
      </w:r>
      <w:r w:rsidRPr="00D06BBA">
        <w:rPr>
          <w:szCs w:val="24"/>
        </w:rPr>
        <w:t>]</w:t>
      </w:r>
    </w:p>
    <w:p w14:paraId="035F573F" w14:textId="77777777" w:rsidR="006F14E6" w:rsidRPr="00D06BBA" w:rsidRDefault="006F14E6" w:rsidP="001F7B8F"/>
    <w:p w14:paraId="7BA2BDB6" w14:textId="77777777" w:rsidR="006F14E6" w:rsidRPr="00D06BBA" w:rsidRDefault="006F14E6" w:rsidP="001F7B8F"/>
    <w:p w14:paraId="2D54E74E" w14:textId="77777777" w:rsidR="006F14E6" w:rsidRPr="00D06BBA" w:rsidRDefault="006F14E6" w:rsidP="001F7B8F">
      <w:r w:rsidRPr="00D06BBA">
        <w:t>Messieurs,</w:t>
      </w:r>
    </w:p>
    <w:p w14:paraId="2D3A5C4D" w14:textId="77777777" w:rsidR="006F14E6" w:rsidRPr="00D06BBA" w:rsidRDefault="006F14E6" w:rsidP="001F7B8F"/>
    <w:p w14:paraId="32F3BBF5" w14:textId="77777777" w:rsidR="006F14E6" w:rsidRPr="00D06BBA" w:rsidRDefault="006F14E6" w:rsidP="001F7B8F">
      <w:pPr>
        <w:rPr>
          <w:szCs w:val="24"/>
        </w:rPr>
      </w:pPr>
      <w:r w:rsidRPr="00D06BBA">
        <w:t xml:space="preserve">La présente a pour but de vous notifier que votre offre en date du </w:t>
      </w:r>
      <w:r w:rsidRPr="00D06BBA">
        <w:rPr>
          <w:szCs w:val="24"/>
        </w:rPr>
        <w:t>[</w:t>
      </w:r>
      <w:r w:rsidRPr="00D06BBA">
        <w:rPr>
          <w:i/>
          <w:szCs w:val="24"/>
        </w:rPr>
        <w:t>indiquer la date</w:t>
      </w:r>
      <w:r w:rsidRPr="00D06BBA">
        <w:rPr>
          <w:szCs w:val="24"/>
        </w:rPr>
        <w:t>] p</w:t>
      </w:r>
      <w:r w:rsidRPr="00D06BBA">
        <w:t xml:space="preserve">our l’exécution </w:t>
      </w:r>
      <w:r w:rsidRPr="00D06BBA">
        <w:rPr>
          <w:szCs w:val="24"/>
        </w:rPr>
        <w:t>des Travaux de [</w:t>
      </w:r>
      <w:r w:rsidRPr="00D06BBA">
        <w:rPr>
          <w:i/>
          <w:szCs w:val="24"/>
        </w:rPr>
        <w:t>indiquer l’intitulé du Marché et le numéro d’identification tels qu’indiqués dans les Données particulières du Dossier d’appel d’offres</w:t>
      </w:r>
      <w:r w:rsidRPr="00D06BBA">
        <w:rPr>
          <w:szCs w:val="24"/>
        </w:rPr>
        <w:t>] d’un montant équivalent à [</w:t>
      </w:r>
      <w:r w:rsidRPr="00D06BBA">
        <w:rPr>
          <w:i/>
          <w:szCs w:val="24"/>
        </w:rPr>
        <w:t>indiquer le(s) montant(s) et la(les) monnaie(s)</w:t>
      </w:r>
      <w:r w:rsidRPr="00D06BBA">
        <w:rPr>
          <w:szCs w:val="24"/>
        </w:rPr>
        <w:t>], rectifié et modifié conformément aux Instructions aux soumissionnaires, est acceptée par nos services.</w:t>
      </w:r>
    </w:p>
    <w:p w14:paraId="4B7E7281" w14:textId="77777777" w:rsidR="006F14E6" w:rsidRPr="00D06BBA" w:rsidRDefault="006F14E6" w:rsidP="001F7B8F"/>
    <w:p w14:paraId="4CFBAA29" w14:textId="77777777" w:rsidR="006F14E6" w:rsidRPr="00D06BBA" w:rsidRDefault="006F14E6" w:rsidP="001F7B8F">
      <w:r w:rsidRPr="00D06BBA">
        <w:t>Il vous est demandé de fournir la garantie de bonne exécution dans les trente (30) jours, conformément au CCAG, en utilisant le formulaire de garantie de bonne exécution de la Section IX, Formulaires du marché.</w:t>
      </w:r>
    </w:p>
    <w:p w14:paraId="6DBBC4ED" w14:textId="77777777" w:rsidR="006F14E6" w:rsidRPr="00D06BBA" w:rsidRDefault="006F14E6" w:rsidP="001F7B8F"/>
    <w:p w14:paraId="577EB6BA" w14:textId="77777777" w:rsidR="006F14E6" w:rsidRPr="00D06BBA" w:rsidRDefault="006F14E6" w:rsidP="001F7B8F">
      <w:r w:rsidRPr="00D06BBA">
        <w:t>Veuillez agréer, Messieurs, l’expression de notre considération distinguée.</w:t>
      </w:r>
    </w:p>
    <w:p w14:paraId="3334D683" w14:textId="77777777" w:rsidR="006F14E6" w:rsidRPr="00D06BBA" w:rsidRDefault="006F14E6" w:rsidP="001F7B8F"/>
    <w:p w14:paraId="0D162A5F" w14:textId="77777777" w:rsidR="006F14E6" w:rsidRPr="00D06BBA" w:rsidRDefault="006F14E6" w:rsidP="001F7B8F">
      <w:pPr>
        <w:rPr>
          <w:szCs w:val="24"/>
        </w:rPr>
      </w:pPr>
      <w:r w:rsidRPr="00D06BBA">
        <w:rPr>
          <w:szCs w:val="24"/>
        </w:rPr>
        <w:t>Signature : __________________</w:t>
      </w:r>
    </w:p>
    <w:p w14:paraId="26643CA1" w14:textId="77777777" w:rsidR="006F14E6" w:rsidRPr="00D06BBA" w:rsidRDefault="006F14E6" w:rsidP="001F7B8F">
      <w:pPr>
        <w:rPr>
          <w:szCs w:val="24"/>
        </w:rPr>
      </w:pPr>
      <w:r w:rsidRPr="00D06BBA">
        <w:rPr>
          <w:szCs w:val="24"/>
        </w:rPr>
        <w:t>Nom et titre du signataire habilité : ___________________</w:t>
      </w:r>
    </w:p>
    <w:p w14:paraId="6E76B637" w14:textId="77777777" w:rsidR="006F14E6" w:rsidRPr="00D06BBA" w:rsidRDefault="006F14E6" w:rsidP="001F7B8F">
      <w:pPr>
        <w:rPr>
          <w:szCs w:val="24"/>
        </w:rPr>
      </w:pPr>
      <w:r w:rsidRPr="00D06BBA">
        <w:rPr>
          <w:szCs w:val="24"/>
        </w:rPr>
        <w:t>Nom du Maître d’ouvrage : _______________________</w:t>
      </w:r>
    </w:p>
    <w:p w14:paraId="5B3951FE" w14:textId="77777777" w:rsidR="006F14E6" w:rsidRPr="00D06BBA" w:rsidRDefault="006F14E6" w:rsidP="001F7B8F">
      <w:pPr>
        <w:rPr>
          <w:sz w:val="21"/>
        </w:rPr>
      </w:pPr>
    </w:p>
    <w:p w14:paraId="410B5A69" w14:textId="77777777" w:rsidR="006F14E6" w:rsidRPr="00D06BBA" w:rsidRDefault="006F14E6" w:rsidP="001F7B8F">
      <w:pPr>
        <w:rPr>
          <w:b/>
          <w:bCs/>
          <w:szCs w:val="24"/>
        </w:rPr>
      </w:pPr>
      <w:r w:rsidRPr="00D06BBA">
        <w:rPr>
          <w:b/>
          <w:bCs/>
          <w:szCs w:val="24"/>
        </w:rPr>
        <w:t>Pièce jointe : Acte d’engagement</w:t>
      </w:r>
    </w:p>
    <w:p w14:paraId="6B983F84" w14:textId="0C215BE0" w:rsidR="006F14E6" w:rsidRPr="00D06BBA" w:rsidRDefault="006F14E6" w:rsidP="006F14E6">
      <w:pPr>
        <w:pStyle w:val="SectionIXoption"/>
        <w:rPr>
          <w:i w:val="0"/>
          <w:lang w:val="fr-FR"/>
        </w:rPr>
      </w:pPr>
      <w:r w:rsidRPr="00D06BBA">
        <w:rPr>
          <w:sz w:val="21"/>
          <w:lang w:val="fr-FR"/>
        </w:rPr>
        <w:br w:type="page"/>
      </w:r>
      <w:bookmarkStart w:id="833" w:name="_Toc156372184"/>
      <w:r w:rsidRPr="00D06BBA">
        <w:rPr>
          <w:i w:val="0"/>
          <w:lang w:val="fr-FR"/>
        </w:rPr>
        <w:t xml:space="preserve"> </w:t>
      </w:r>
    </w:p>
    <w:p w14:paraId="25896A7D" w14:textId="0CB03E92" w:rsidR="006F14E6" w:rsidRPr="00D06BBA" w:rsidRDefault="006F14E6" w:rsidP="00CB3984">
      <w:pPr>
        <w:pStyle w:val="SectionIXoption"/>
        <w:rPr>
          <w:sz w:val="21"/>
          <w:lang w:val="fr-FR"/>
        </w:rPr>
      </w:pPr>
      <w:bookmarkStart w:id="834" w:name="_Toc89363613"/>
      <w:r w:rsidRPr="00D06BBA">
        <w:rPr>
          <w:i w:val="0"/>
          <w:lang w:val="fr-FR"/>
        </w:rPr>
        <w:t>[</w:t>
      </w:r>
      <w:r w:rsidRPr="00D06BBA">
        <w:rPr>
          <w:lang w:val="fr-FR"/>
        </w:rPr>
        <w:t>Option A : procédure à deux enveloppes</w:t>
      </w:r>
      <w:r w:rsidRPr="00347971">
        <w:rPr>
          <w:i w:val="0"/>
          <w:lang w:val="fr-FR"/>
        </w:rPr>
        <w:t>]</w:t>
      </w:r>
      <w:bookmarkEnd w:id="834"/>
    </w:p>
    <w:p w14:paraId="23C6FDB3" w14:textId="77777777" w:rsidR="006F14E6" w:rsidRPr="00D06BBA" w:rsidRDefault="006F14E6" w:rsidP="001F7B8F">
      <w:pPr>
        <w:pStyle w:val="SectionIXHeading"/>
        <w:rPr>
          <w:strike/>
        </w:rPr>
      </w:pPr>
      <w:bookmarkStart w:id="835" w:name="_Toc89363614"/>
      <w:r w:rsidRPr="00D06BBA">
        <w:t>Acte d’engagement</w:t>
      </w:r>
      <w:bookmarkEnd w:id="835"/>
    </w:p>
    <w:p w14:paraId="23FF9006" w14:textId="77777777" w:rsidR="006F14E6" w:rsidRPr="00D06BBA" w:rsidRDefault="006F14E6" w:rsidP="001F7B8F"/>
    <w:p w14:paraId="1E450169" w14:textId="77777777" w:rsidR="006F14E6" w:rsidRPr="00D06BBA" w:rsidRDefault="006F14E6" w:rsidP="001F7B8F">
      <w:pPr>
        <w:tabs>
          <w:tab w:val="left" w:pos="4680"/>
          <w:tab w:val="left" w:pos="7560"/>
        </w:tabs>
        <w:spacing w:after="200"/>
        <w:rPr>
          <w:szCs w:val="24"/>
        </w:rPr>
      </w:pPr>
      <w:r w:rsidRPr="00D06BBA">
        <w:rPr>
          <w:szCs w:val="24"/>
        </w:rPr>
        <w:t>Le présent Marché</w:t>
      </w:r>
      <w:r w:rsidRPr="00D06BBA">
        <w:rPr>
          <w:b/>
          <w:szCs w:val="24"/>
        </w:rPr>
        <w:t xml:space="preserve"> </w:t>
      </w:r>
      <w:r w:rsidRPr="00D06BBA">
        <w:rPr>
          <w:szCs w:val="24"/>
        </w:rPr>
        <w:t>a été conclu le [</w:t>
      </w:r>
      <w:r w:rsidRPr="00D06BBA">
        <w:rPr>
          <w:i/>
          <w:szCs w:val="24"/>
        </w:rPr>
        <w:t>indiquer les jour et mois</w:t>
      </w:r>
      <w:r w:rsidRPr="00D06BBA">
        <w:rPr>
          <w:szCs w:val="24"/>
        </w:rPr>
        <w:t>] 20 [</w:t>
      </w:r>
      <w:r w:rsidRPr="00D06BBA">
        <w:rPr>
          <w:i/>
          <w:szCs w:val="24"/>
        </w:rPr>
        <w:t>indiquer l’année</w:t>
      </w:r>
      <w:r w:rsidRPr="00D06BBA">
        <w:rPr>
          <w:szCs w:val="24"/>
        </w:rPr>
        <w:t>]</w:t>
      </w:r>
    </w:p>
    <w:p w14:paraId="5853DAB5" w14:textId="77777777" w:rsidR="006F14E6" w:rsidRPr="00D06BBA" w:rsidRDefault="006F14E6" w:rsidP="001F7B8F">
      <w:pPr>
        <w:spacing w:after="200"/>
        <w:rPr>
          <w:szCs w:val="24"/>
        </w:rPr>
      </w:pPr>
      <w:r w:rsidRPr="00D06BBA">
        <w:rPr>
          <w:szCs w:val="24"/>
        </w:rPr>
        <w:t>entre [</w:t>
      </w:r>
      <w:r w:rsidRPr="00D06BBA">
        <w:rPr>
          <w:i/>
          <w:szCs w:val="24"/>
        </w:rPr>
        <w:t>nom du Maître d’ouvrage</w:t>
      </w:r>
      <w:r w:rsidRPr="00D06BBA">
        <w:rPr>
          <w:szCs w:val="24"/>
        </w:rPr>
        <w:t>], domicilié à [</w:t>
      </w:r>
      <w:r w:rsidRPr="00D06BBA">
        <w:rPr>
          <w:i/>
          <w:szCs w:val="24"/>
        </w:rPr>
        <w:t>adresse</w:t>
      </w:r>
      <w:r w:rsidRPr="00D06BBA">
        <w:rPr>
          <w:szCs w:val="24"/>
        </w:rPr>
        <w:t>]</w:t>
      </w:r>
      <w:r w:rsidRPr="00D06BBA">
        <w:rPr>
          <w:i/>
          <w:szCs w:val="24"/>
        </w:rPr>
        <w:t xml:space="preserve"> </w:t>
      </w:r>
      <w:r w:rsidRPr="00D06BBA">
        <w:rPr>
          <w:szCs w:val="24"/>
        </w:rPr>
        <w:t>(ci-après dénommé « le Maître d’ouvrage ») d’une part et [</w:t>
      </w:r>
      <w:r w:rsidRPr="00D06BBA">
        <w:rPr>
          <w:i/>
          <w:szCs w:val="24"/>
        </w:rPr>
        <w:t>nom de l’Entrepreneur ou du groupement d’entreprises suivi de « , solidairement</w:t>
      </w:r>
      <w:r w:rsidRPr="00D06BBA">
        <w:rPr>
          <w:szCs w:val="24"/>
        </w:rPr>
        <w:t xml:space="preserve">, </w:t>
      </w:r>
      <w:r w:rsidRPr="00D06BBA">
        <w:rPr>
          <w:i/>
          <w:szCs w:val="24"/>
        </w:rPr>
        <w:t>et représenté</w:t>
      </w:r>
      <w:r w:rsidRPr="00D06BBA">
        <w:rPr>
          <w:szCs w:val="24"/>
        </w:rPr>
        <w:t xml:space="preserve"> </w:t>
      </w:r>
      <w:r w:rsidRPr="00D06BBA">
        <w:rPr>
          <w:i/>
          <w:szCs w:val="24"/>
        </w:rPr>
        <w:t>par</w:t>
      </w:r>
      <w:r w:rsidRPr="00D06BBA">
        <w:rPr>
          <w:szCs w:val="24"/>
        </w:rPr>
        <w:t xml:space="preserve"> [</w:t>
      </w:r>
      <w:r w:rsidRPr="00D06BBA">
        <w:rPr>
          <w:i/>
          <w:szCs w:val="24"/>
        </w:rPr>
        <w:t>nom</w:t>
      </w:r>
      <w:r w:rsidRPr="00D06BBA">
        <w:rPr>
          <w:szCs w:val="24"/>
        </w:rPr>
        <w:t>]</w:t>
      </w:r>
      <w:r w:rsidRPr="00D06BBA">
        <w:rPr>
          <w:i/>
          <w:szCs w:val="24"/>
        </w:rPr>
        <w:t xml:space="preserve"> comme mandataire commun »</w:t>
      </w:r>
      <w:r w:rsidRPr="00D06BBA">
        <w:rPr>
          <w:szCs w:val="24"/>
        </w:rPr>
        <w:t>]</w:t>
      </w:r>
      <w:r w:rsidRPr="00D06BBA">
        <w:rPr>
          <w:i/>
          <w:szCs w:val="24"/>
        </w:rPr>
        <w:t>,</w:t>
      </w:r>
      <w:r w:rsidRPr="00D06BBA">
        <w:rPr>
          <w:szCs w:val="24"/>
        </w:rPr>
        <w:t xml:space="preserve"> domicilié à [</w:t>
      </w:r>
      <w:r w:rsidRPr="00D06BBA">
        <w:rPr>
          <w:i/>
          <w:szCs w:val="24"/>
        </w:rPr>
        <w:t>adresse</w:t>
      </w:r>
      <w:r w:rsidRPr="00D06BBA">
        <w:rPr>
          <w:szCs w:val="24"/>
        </w:rPr>
        <w:t>] (ci-après dénommé « l’Entrepreneur ») d’autre part,</w:t>
      </w:r>
    </w:p>
    <w:p w14:paraId="23FA291F" w14:textId="77777777" w:rsidR="006F14E6" w:rsidRPr="00D06BBA" w:rsidRDefault="006F14E6" w:rsidP="001F7B8F">
      <w:pPr>
        <w:spacing w:after="200"/>
        <w:rPr>
          <w:szCs w:val="24"/>
        </w:rPr>
      </w:pPr>
      <w:r w:rsidRPr="00D06BBA">
        <w:rPr>
          <w:szCs w:val="24"/>
        </w:rPr>
        <w:t>ATTENDU QUE le Maître d’ouvrage souhaite que certains Travaux soient exécutés par l’Entrepreneur, à savoir [</w:t>
      </w:r>
      <w:r w:rsidRPr="00D06BBA">
        <w:rPr>
          <w:i/>
          <w:szCs w:val="24"/>
        </w:rPr>
        <w:t>brève description des Travaux</w:t>
      </w:r>
      <w:r w:rsidRPr="00D06BBA">
        <w:rPr>
          <w:szCs w:val="24"/>
        </w:rPr>
        <w:t>]</w:t>
      </w:r>
      <w:r w:rsidRPr="00D06BBA">
        <w:rPr>
          <w:i/>
          <w:szCs w:val="24"/>
        </w:rPr>
        <w:t>,</w:t>
      </w:r>
      <w:r w:rsidRPr="00D06BBA">
        <w:rPr>
          <w:szCs w:val="24"/>
        </w:rPr>
        <w:t xml:space="preserve"> qu’il a accepté l’offre remise par l’Entrepreneur en vue de l’exécution et de l’achèvement desdits Travaux, et de la réparation de toutes les malfaçons y afférentes.</w:t>
      </w:r>
    </w:p>
    <w:p w14:paraId="4F085C28" w14:textId="77777777" w:rsidR="006F14E6" w:rsidRPr="00D06BBA" w:rsidRDefault="006F14E6" w:rsidP="001F7B8F">
      <w:pPr>
        <w:spacing w:after="200"/>
        <w:rPr>
          <w:szCs w:val="24"/>
        </w:rPr>
      </w:pPr>
      <w:r w:rsidRPr="00D06BBA">
        <w:rPr>
          <w:szCs w:val="24"/>
        </w:rPr>
        <w:t>I1 a été convenu ce qui suit :</w:t>
      </w:r>
    </w:p>
    <w:p w14:paraId="0EC458D4" w14:textId="77777777" w:rsidR="006F14E6" w:rsidRPr="00D06BBA" w:rsidRDefault="006F14E6" w:rsidP="001F7B8F">
      <w:pPr>
        <w:spacing w:after="200"/>
        <w:ind w:left="240" w:hangingChars="100" w:hanging="240"/>
        <w:rPr>
          <w:szCs w:val="24"/>
        </w:rPr>
      </w:pPr>
      <w:r w:rsidRPr="00D06BBA">
        <w:rPr>
          <w:szCs w:val="24"/>
        </w:rPr>
        <w:t>1.</w:t>
      </w:r>
      <w:r w:rsidRPr="00D06BBA">
        <w:rPr>
          <w:rFonts w:hint="eastAsia"/>
          <w:szCs w:val="24"/>
          <w:lang w:eastAsia="ja-JP"/>
        </w:rPr>
        <w:tab/>
      </w:r>
      <w:r w:rsidRPr="00D06BBA">
        <w:rPr>
          <w:szCs w:val="24"/>
        </w:rPr>
        <w:t>Dans le présent Marché, les termes et expressions auront la signification qui leur est attribuée dans les pièces constitutives du Marché dont la liste est donnée ci-après.</w:t>
      </w:r>
    </w:p>
    <w:p w14:paraId="1D907EE1" w14:textId="77777777" w:rsidR="006F14E6" w:rsidRPr="00D06BBA" w:rsidRDefault="006F14E6" w:rsidP="001F7B8F">
      <w:pPr>
        <w:spacing w:after="200"/>
        <w:ind w:left="240" w:hangingChars="100" w:hanging="240"/>
        <w:rPr>
          <w:szCs w:val="24"/>
        </w:rPr>
      </w:pPr>
      <w:r w:rsidRPr="00D06BBA">
        <w:rPr>
          <w:szCs w:val="24"/>
        </w:rPr>
        <w:t>2.</w:t>
      </w:r>
      <w:r w:rsidRPr="00D06BBA">
        <w:rPr>
          <w:rFonts w:hint="eastAsia"/>
          <w:szCs w:val="24"/>
          <w:lang w:eastAsia="ja-JP"/>
        </w:rPr>
        <w:tab/>
      </w:r>
      <w:r w:rsidRPr="00D06BBA">
        <w:rPr>
          <w:szCs w:val="24"/>
        </w:rPr>
        <w:t>Les documents ci-dessous sont considérés comme faisant partie intégrante du Marché et seront lus et interprétés en conséquence. L’Acte d’engagement prévaut sur toutes les autres pièces contractuelles.</w:t>
      </w:r>
    </w:p>
    <w:p w14:paraId="4B604A9D" w14:textId="77777777" w:rsidR="006F14E6" w:rsidRPr="00D06BBA" w:rsidRDefault="006F14E6" w:rsidP="00F22D17">
      <w:pPr>
        <w:ind w:left="1440" w:hanging="720"/>
        <w:rPr>
          <w:szCs w:val="24"/>
        </w:rPr>
      </w:pPr>
      <w:r w:rsidRPr="00D06BBA">
        <w:rPr>
          <w:szCs w:val="24"/>
        </w:rPr>
        <w:t>a)</w:t>
      </w:r>
      <w:r w:rsidRPr="00D06BBA">
        <w:rPr>
          <w:szCs w:val="24"/>
        </w:rPr>
        <w:tab/>
        <w:t>la Lettre d’acceptation de l’offre ;</w:t>
      </w:r>
    </w:p>
    <w:p w14:paraId="481B50D0" w14:textId="77777777" w:rsidR="006F14E6" w:rsidRPr="00D06BBA" w:rsidRDefault="006F14E6" w:rsidP="00F22D17">
      <w:pPr>
        <w:ind w:left="1440" w:hanging="720"/>
        <w:rPr>
          <w:szCs w:val="24"/>
        </w:rPr>
      </w:pPr>
      <w:r w:rsidRPr="00D06BBA">
        <w:rPr>
          <w:szCs w:val="24"/>
        </w:rPr>
        <w:t>b)</w:t>
      </w:r>
      <w:r w:rsidRPr="00D06BBA">
        <w:rPr>
          <w:szCs w:val="24"/>
        </w:rPr>
        <w:tab/>
        <w:t>la Lettre de soumission de l’Offre Technique ;</w:t>
      </w:r>
    </w:p>
    <w:p w14:paraId="5AF804FE" w14:textId="77777777" w:rsidR="006F14E6" w:rsidRPr="00D06BBA" w:rsidRDefault="006F14E6" w:rsidP="00F22D17">
      <w:pPr>
        <w:ind w:left="1440" w:hanging="720"/>
        <w:rPr>
          <w:szCs w:val="24"/>
        </w:rPr>
      </w:pPr>
      <w:r w:rsidRPr="00D06BBA">
        <w:rPr>
          <w:szCs w:val="24"/>
        </w:rPr>
        <w:t>c)</w:t>
      </w:r>
      <w:r w:rsidRPr="00D06BBA">
        <w:rPr>
          <w:szCs w:val="24"/>
        </w:rPr>
        <w:tab/>
        <w:t>la Lettre de soumission de l’Offre Financière ;</w:t>
      </w:r>
    </w:p>
    <w:p w14:paraId="77E45E69" w14:textId="77777777" w:rsidR="006F14E6" w:rsidRPr="00D06BBA" w:rsidRDefault="006F14E6" w:rsidP="00F22D17">
      <w:pPr>
        <w:ind w:left="1440" w:hanging="720"/>
        <w:rPr>
          <w:szCs w:val="24"/>
        </w:rPr>
      </w:pPr>
      <w:r w:rsidRPr="00D06BBA">
        <w:rPr>
          <w:szCs w:val="24"/>
        </w:rPr>
        <w:t>d)</w:t>
      </w:r>
      <w:r w:rsidRPr="00D06BBA">
        <w:rPr>
          <w:szCs w:val="24"/>
        </w:rPr>
        <w:tab/>
        <w:t>le Cahier des Clauses administratives particulières et ses éventuelles annexes ;</w:t>
      </w:r>
    </w:p>
    <w:p w14:paraId="0F06CFB1" w14:textId="77777777" w:rsidR="006F14E6" w:rsidRPr="00D06BBA" w:rsidRDefault="006F14E6" w:rsidP="00F22D17">
      <w:pPr>
        <w:ind w:left="1440" w:hanging="720"/>
        <w:rPr>
          <w:szCs w:val="24"/>
        </w:rPr>
      </w:pPr>
      <w:r w:rsidRPr="00D06BBA">
        <w:rPr>
          <w:szCs w:val="24"/>
        </w:rPr>
        <w:t>e)</w:t>
      </w:r>
      <w:r w:rsidRPr="00D06BBA">
        <w:rPr>
          <w:szCs w:val="24"/>
        </w:rPr>
        <w:tab/>
        <w:t>le Cahier des Clauses techniques particulières et ses éventuelles annexes ;</w:t>
      </w:r>
    </w:p>
    <w:p w14:paraId="135A825C" w14:textId="77777777" w:rsidR="006F14E6" w:rsidRPr="00D06BBA" w:rsidRDefault="006F14E6" w:rsidP="00F22D17">
      <w:pPr>
        <w:ind w:left="1440" w:hanging="720"/>
        <w:rPr>
          <w:szCs w:val="24"/>
        </w:rPr>
      </w:pPr>
      <w:r w:rsidRPr="00D06BBA">
        <w:rPr>
          <w:szCs w:val="24"/>
        </w:rPr>
        <w:t>f)</w:t>
      </w:r>
      <w:r w:rsidRPr="00D06BBA">
        <w:rPr>
          <w:szCs w:val="24"/>
        </w:rPr>
        <w:tab/>
        <w:t>le Cahier des Clauses administratives générales ;</w:t>
      </w:r>
    </w:p>
    <w:p w14:paraId="1247BAB9" w14:textId="77777777" w:rsidR="006F14E6" w:rsidRPr="00D06BBA" w:rsidRDefault="006F14E6" w:rsidP="00F22D17">
      <w:pPr>
        <w:ind w:left="1440" w:hanging="720"/>
        <w:rPr>
          <w:szCs w:val="24"/>
        </w:rPr>
      </w:pPr>
      <w:r w:rsidRPr="00D06BBA">
        <w:rPr>
          <w:szCs w:val="24"/>
        </w:rPr>
        <w:t>g)</w:t>
      </w:r>
      <w:r w:rsidRPr="00D06BBA">
        <w:rPr>
          <w:szCs w:val="24"/>
        </w:rPr>
        <w:tab/>
        <w:t>le Cahier des Clauses techniques générales ;</w:t>
      </w:r>
    </w:p>
    <w:p w14:paraId="0DCC0DE3" w14:textId="77777777" w:rsidR="006F14E6" w:rsidRPr="00D06BBA" w:rsidRDefault="006F14E6" w:rsidP="00F22D17">
      <w:pPr>
        <w:ind w:left="1440" w:hanging="720"/>
        <w:rPr>
          <w:szCs w:val="24"/>
        </w:rPr>
      </w:pPr>
      <w:r w:rsidRPr="00D06BBA">
        <w:rPr>
          <w:szCs w:val="24"/>
        </w:rPr>
        <w:t>h)</w:t>
      </w:r>
      <w:r w:rsidRPr="00D06BBA">
        <w:rPr>
          <w:szCs w:val="24"/>
        </w:rPr>
        <w:tab/>
        <w:t>les éléments de décomposition de l’offre financière de l’Entrepreneur ; et</w:t>
      </w:r>
    </w:p>
    <w:p w14:paraId="683D786E" w14:textId="77777777" w:rsidR="006F14E6" w:rsidRPr="00D06BBA" w:rsidRDefault="006F14E6" w:rsidP="00F22D17">
      <w:pPr>
        <w:ind w:left="1440" w:hanging="720"/>
        <w:rPr>
          <w:szCs w:val="24"/>
        </w:rPr>
      </w:pPr>
      <w:r w:rsidRPr="00D06BBA">
        <w:rPr>
          <w:szCs w:val="24"/>
        </w:rPr>
        <w:t>i)</w:t>
      </w:r>
      <w:r w:rsidRPr="00D06BBA">
        <w:rPr>
          <w:szCs w:val="24"/>
        </w:rPr>
        <w:tab/>
        <w:t xml:space="preserve">la Reconnaissance du respect des Directives pour les passations de marché par Prêts APD du Japon </w:t>
      </w:r>
      <w:r w:rsidRPr="00D06BBA">
        <w:t>complétée par l’Entrepreneur</w:t>
      </w:r>
      <w:r w:rsidRPr="00D06BBA">
        <w:rPr>
          <w:szCs w:val="24"/>
        </w:rPr>
        <w:t>.</w:t>
      </w:r>
    </w:p>
    <w:p w14:paraId="1942124B" w14:textId="77777777" w:rsidR="006F14E6" w:rsidRPr="00D06BBA" w:rsidRDefault="006F14E6" w:rsidP="001F7B8F">
      <w:pPr>
        <w:ind w:left="1440" w:hanging="720"/>
        <w:rPr>
          <w:szCs w:val="24"/>
        </w:rPr>
      </w:pPr>
    </w:p>
    <w:p w14:paraId="16C4842A" w14:textId="77777777" w:rsidR="006F14E6" w:rsidRPr="00D06BBA" w:rsidRDefault="006F14E6" w:rsidP="001F7B8F">
      <w:pPr>
        <w:spacing w:after="200"/>
        <w:ind w:leftChars="100" w:left="240"/>
        <w:rPr>
          <w:szCs w:val="24"/>
        </w:rPr>
      </w:pPr>
      <w:r w:rsidRPr="00D06BBA">
        <w:rPr>
          <w:szCs w:val="24"/>
        </w:rPr>
        <w:t>Aux fins de l’interprétation, l’ordre de précédence des pièces énumérées ci-dessus sera celui de leur énumération.</w:t>
      </w:r>
    </w:p>
    <w:p w14:paraId="0C0F0C96" w14:textId="77777777" w:rsidR="006F14E6" w:rsidRPr="00D06BBA" w:rsidRDefault="006F14E6" w:rsidP="001F7B8F">
      <w:pPr>
        <w:spacing w:after="200"/>
        <w:ind w:left="240" w:hangingChars="100" w:hanging="240"/>
        <w:rPr>
          <w:szCs w:val="24"/>
        </w:rPr>
      </w:pPr>
      <w:r w:rsidRPr="00D06BBA">
        <w:rPr>
          <w:szCs w:val="24"/>
        </w:rPr>
        <w:t>3.</w:t>
      </w:r>
      <w:r w:rsidRPr="00D06BBA">
        <w:rPr>
          <w:rFonts w:hint="eastAsia"/>
          <w:szCs w:val="24"/>
          <w:lang w:eastAsia="ja-JP"/>
        </w:rPr>
        <w:tab/>
      </w:r>
      <w:r w:rsidRPr="00D06BBA">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38629B5A" w14:textId="77777777" w:rsidR="006F14E6" w:rsidRPr="00D06BBA" w:rsidRDefault="006F14E6" w:rsidP="001F7B8F">
      <w:pPr>
        <w:spacing w:after="200"/>
        <w:ind w:left="240" w:hangingChars="100" w:hanging="240"/>
        <w:rPr>
          <w:szCs w:val="24"/>
        </w:rPr>
      </w:pPr>
      <w:r w:rsidRPr="00D06BBA">
        <w:rPr>
          <w:szCs w:val="24"/>
        </w:rPr>
        <w:t>4.</w:t>
      </w:r>
      <w:r w:rsidRPr="00D06BBA">
        <w:rPr>
          <w:rFonts w:hint="eastAsia"/>
          <w:szCs w:val="24"/>
          <w:lang w:eastAsia="ja-JP"/>
        </w:rPr>
        <w:tab/>
      </w:r>
      <w:r w:rsidRPr="00D06BBA">
        <w:rPr>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39EEA2C3" w14:textId="77777777" w:rsidR="006F14E6" w:rsidRPr="00D06BBA" w:rsidRDefault="006F14E6" w:rsidP="001F7B8F">
      <w:pPr>
        <w:rPr>
          <w:rFonts w:eastAsia="Times New Roman"/>
        </w:rPr>
      </w:pPr>
      <w:r w:rsidRPr="00D06BBA">
        <w:rPr>
          <w:rFonts w:eastAsia="Times New Roman"/>
        </w:rPr>
        <w:t xml:space="preserve">EN FOI DE QUOI, les Parties aux présentes </w:t>
      </w:r>
      <w:r w:rsidRPr="00D06BBA">
        <w:t>ont fait signer le présent Marché, conformément aux lois du (de)</w:t>
      </w:r>
      <w:r w:rsidRPr="00D06BBA">
        <w:rPr>
          <w:rFonts w:eastAsia="Times New Roman"/>
        </w:rPr>
        <w:t xml:space="preserve"> [</w:t>
      </w:r>
      <w:r w:rsidRPr="00D06BBA">
        <w:rPr>
          <w:rFonts w:eastAsia="Times New Roman"/>
          <w:i/>
        </w:rPr>
        <w:t>nom du Pays Hôte</w:t>
      </w:r>
      <w:r w:rsidRPr="00D06BBA">
        <w:rPr>
          <w:rFonts w:eastAsia="Times New Roman"/>
        </w:rPr>
        <w:t>]</w:t>
      </w:r>
      <w:r w:rsidRPr="00D06BBA">
        <w:t xml:space="preserve"> les jour et an indiqués ci-dessus.</w:t>
      </w:r>
    </w:p>
    <w:p w14:paraId="12E6EF3B" w14:textId="77777777" w:rsidR="006F14E6" w:rsidRPr="00D06BBA" w:rsidRDefault="006F14E6" w:rsidP="001F7B8F">
      <w:pPr>
        <w:rPr>
          <w:rFonts w:eastAsia="Times New Roman"/>
        </w:rPr>
      </w:pPr>
    </w:p>
    <w:p w14:paraId="40745C7C" w14:textId="77777777" w:rsidR="006F14E6" w:rsidRPr="00D06BBA" w:rsidRDefault="006F14E6" w:rsidP="001F7B8F">
      <w:pPr>
        <w:rPr>
          <w:rFonts w:eastAsia="Times New Roman"/>
        </w:rPr>
      </w:pPr>
    </w:p>
    <w:p w14:paraId="4B0CE7C6" w14:textId="77777777" w:rsidR="006F14E6" w:rsidRPr="00D06BBA" w:rsidRDefault="006F14E6" w:rsidP="001F7B8F">
      <w:pPr>
        <w:rPr>
          <w:rFonts w:eastAsia="Times New Roman"/>
        </w:rPr>
      </w:pPr>
    </w:p>
    <w:p w14:paraId="492471E4" w14:textId="77777777" w:rsidR="006F14E6" w:rsidRPr="00D06BBA" w:rsidRDefault="006F14E6" w:rsidP="001F7B8F">
      <w:pPr>
        <w:rPr>
          <w:rFonts w:eastAsia="Times New Roman"/>
        </w:rPr>
      </w:pPr>
    </w:p>
    <w:p w14:paraId="1632254D" w14:textId="77777777" w:rsidR="006F14E6" w:rsidRPr="00D06BBA" w:rsidRDefault="006F14E6" w:rsidP="001F7B8F">
      <w:pPr>
        <w:rPr>
          <w:szCs w:val="24"/>
        </w:rPr>
      </w:pPr>
      <w:r w:rsidRPr="00D06BBA">
        <w:rPr>
          <w:szCs w:val="24"/>
        </w:rPr>
        <w:t>Signé par :</w:t>
      </w:r>
      <w:r w:rsidRPr="00D06BBA">
        <w:rPr>
          <w:szCs w:val="24"/>
        </w:rPr>
        <w:tab/>
      </w:r>
      <w:r w:rsidRPr="00D06BBA">
        <w:rPr>
          <w:szCs w:val="24"/>
        </w:rPr>
        <w:tab/>
      </w:r>
      <w:r w:rsidRPr="00D06BBA">
        <w:rPr>
          <w:szCs w:val="24"/>
        </w:rPr>
        <w:tab/>
      </w:r>
      <w:r w:rsidRPr="00D06BBA">
        <w:rPr>
          <w:szCs w:val="24"/>
        </w:rPr>
        <w:tab/>
      </w:r>
      <w:r w:rsidRPr="00D06BBA">
        <w:rPr>
          <w:szCs w:val="24"/>
        </w:rPr>
        <w:tab/>
      </w:r>
      <w:r w:rsidRPr="00D06BBA">
        <w:rPr>
          <w:szCs w:val="24"/>
        </w:rPr>
        <w:tab/>
        <w:t>Signé par :</w:t>
      </w:r>
    </w:p>
    <w:p w14:paraId="1CCDBCE9" w14:textId="77777777" w:rsidR="006F14E6" w:rsidRPr="00D06BBA" w:rsidRDefault="006F14E6" w:rsidP="001F7B8F">
      <w:pPr>
        <w:rPr>
          <w:szCs w:val="24"/>
        </w:rPr>
      </w:pPr>
    </w:p>
    <w:p w14:paraId="1BD50A7E" w14:textId="77777777" w:rsidR="006F14E6" w:rsidRPr="00D06BBA" w:rsidRDefault="006F14E6" w:rsidP="001F7B8F">
      <w:pPr>
        <w:rPr>
          <w:szCs w:val="24"/>
        </w:rPr>
      </w:pPr>
    </w:p>
    <w:p w14:paraId="57004110" w14:textId="77777777" w:rsidR="006F14E6" w:rsidRPr="00D06BBA" w:rsidRDefault="006F14E6" w:rsidP="001F7B8F">
      <w:pPr>
        <w:rPr>
          <w:rFonts w:eastAsia="Times New Roman"/>
        </w:rPr>
      </w:pPr>
      <w:r w:rsidRPr="00D06BBA">
        <w:rPr>
          <w:rFonts w:eastAsia="Times New Roman"/>
        </w:rPr>
        <w:t>Pour et au nom du Maître d’ouvrage</w:t>
      </w:r>
      <w:r w:rsidRPr="00D06BBA">
        <w:rPr>
          <w:rFonts w:eastAsia="Times New Roman"/>
        </w:rPr>
        <w:tab/>
        <w:t xml:space="preserve">    </w:t>
      </w:r>
      <w:r w:rsidRPr="00D06BBA">
        <w:rPr>
          <w:rFonts w:eastAsia="Times New Roman"/>
        </w:rPr>
        <w:tab/>
      </w:r>
      <w:r w:rsidRPr="00D06BBA">
        <w:rPr>
          <w:rFonts w:eastAsia="Times New Roman"/>
        </w:rPr>
        <w:tab/>
        <w:t>Pour et au nom de l’Entrepreneur</w:t>
      </w:r>
    </w:p>
    <w:p w14:paraId="3FCCF2FB" w14:textId="77777777" w:rsidR="006F14E6" w:rsidRPr="00D06BBA" w:rsidRDefault="006F14E6" w:rsidP="001F7B8F">
      <w:pPr>
        <w:rPr>
          <w:rFonts w:eastAsia="Times New Roman"/>
        </w:rPr>
      </w:pPr>
      <w:r w:rsidRPr="00D06BBA">
        <w:rPr>
          <w:rFonts w:eastAsia="Times New Roman"/>
        </w:rPr>
        <w:t>En présence de :</w:t>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t>En présence de :</w:t>
      </w:r>
    </w:p>
    <w:p w14:paraId="34925DCD" w14:textId="77777777" w:rsidR="006F14E6" w:rsidRPr="00D06BBA" w:rsidRDefault="006F14E6" w:rsidP="001F7B8F">
      <w:pPr>
        <w:rPr>
          <w:rFonts w:eastAsia="Times New Roman"/>
        </w:rPr>
      </w:pPr>
    </w:p>
    <w:p w14:paraId="6E255A69" w14:textId="77777777" w:rsidR="006F14E6" w:rsidRPr="00D06BBA" w:rsidRDefault="006F14E6" w:rsidP="001F7B8F">
      <w:pPr>
        <w:rPr>
          <w:rFonts w:eastAsia="Times New Roman"/>
        </w:rPr>
      </w:pPr>
      <w:r w:rsidRPr="00D06BBA">
        <w:rPr>
          <w:rFonts w:eastAsia="Times New Roman"/>
        </w:rPr>
        <w:t>Témoin, nom, signature, adresse, date</w:t>
      </w:r>
      <w:r w:rsidRPr="00D06BBA">
        <w:rPr>
          <w:rFonts w:eastAsia="Times New Roman"/>
        </w:rPr>
        <w:tab/>
      </w:r>
      <w:r w:rsidRPr="00D06BBA">
        <w:rPr>
          <w:rFonts w:eastAsia="Times New Roman"/>
        </w:rPr>
        <w:tab/>
        <w:t>Témoin, nom, signature, adresse, date</w:t>
      </w:r>
    </w:p>
    <w:p w14:paraId="2A0A5F4A" w14:textId="77777777" w:rsidR="006F14E6" w:rsidRPr="00D06BBA" w:rsidRDefault="006F14E6" w:rsidP="001F7B8F">
      <w:pPr>
        <w:rPr>
          <w:rFonts w:eastAsia="Times New Roman"/>
        </w:rPr>
      </w:pPr>
    </w:p>
    <w:p w14:paraId="6AF65825" w14:textId="77777777" w:rsidR="006F14E6" w:rsidRPr="00D06BBA" w:rsidRDefault="006F14E6" w:rsidP="00F22D17">
      <w:pPr>
        <w:pStyle w:val="SectionIXHeading"/>
        <w:rPr>
          <w:b w:val="0"/>
          <w:szCs w:val="24"/>
        </w:rPr>
      </w:pPr>
      <w:r w:rsidRPr="00D06BBA">
        <w:rPr>
          <w:sz w:val="24"/>
          <w:szCs w:val="24"/>
        </w:rPr>
        <w:br w:type="page"/>
      </w:r>
      <w:r w:rsidRPr="00D06BBA" w:rsidDel="003629C2">
        <w:t xml:space="preserve"> </w:t>
      </w:r>
      <w:bookmarkEnd w:id="833"/>
    </w:p>
    <w:p w14:paraId="76CE5340" w14:textId="605D1D83" w:rsidR="006F14E6" w:rsidRPr="00D06BBA" w:rsidRDefault="006F14E6" w:rsidP="006F14E6">
      <w:pPr>
        <w:pStyle w:val="SectionIXoption"/>
        <w:rPr>
          <w:sz w:val="21"/>
          <w:lang w:val="fr-FR"/>
        </w:rPr>
      </w:pPr>
      <w:bookmarkStart w:id="836" w:name="_Toc89363615"/>
      <w:bookmarkStart w:id="837" w:name="_Toc348233312"/>
      <w:r w:rsidRPr="00D06BBA">
        <w:rPr>
          <w:i w:val="0"/>
          <w:lang w:val="fr-FR"/>
        </w:rPr>
        <w:t>[</w:t>
      </w:r>
      <w:r w:rsidRPr="00D06BBA">
        <w:rPr>
          <w:lang w:val="fr-FR"/>
        </w:rPr>
        <w:t>Option B : procédure à une enveloppe</w:t>
      </w:r>
      <w:r w:rsidRPr="00D06BBA">
        <w:rPr>
          <w:i w:val="0"/>
          <w:lang w:val="fr-FR"/>
        </w:rPr>
        <w:t>]</w:t>
      </w:r>
      <w:bookmarkEnd w:id="836"/>
    </w:p>
    <w:p w14:paraId="645CA4E6" w14:textId="77777777" w:rsidR="006F14E6" w:rsidRPr="00D06BBA" w:rsidRDefault="006F14E6" w:rsidP="006F14E6">
      <w:pPr>
        <w:pStyle w:val="SectionIXHeading"/>
        <w:rPr>
          <w:strike/>
        </w:rPr>
      </w:pPr>
      <w:bookmarkStart w:id="838" w:name="_Toc89363616"/>
      <w:r w:rsidRPr="00D06BBA">
        <w:t>Acte d’engagement</w:t>
      </w:r>
      <w:bookmarkEnd w:id="837"/>
      <w:bookmarkEnd w:id="838"/>
    </w:p>
    <w:p w14:paraId="512F0610" w14:textId="77777777" w:rsidR="006F14E6" w:rsidRPr="00D06BBA" w:rsidRDefault="006F14E6" w:rsidP="006F14E6"/>
    <w:p w14:paraId="14086CFB" w14:textId="77777777" w:rsidR="006F14E6" w:rsidRPr="00D06BBA" w:rsidRDefault="006F14E6" w:rsidP="006F14E6">
      <w:pPr>
        <w:tabs>
          <w:tab w:val="left" w:pos="4680"/>
          <w:tab w:val="left" w:pos="7560"/>
        </w:tabs>
        <w:spacing w:after="200"/>
        <w:rPr>
          <w:szCs w:val="24"/>
        </w:rPr>
      </w:pPr>
      <w:r w:rsidRPr="00D06BBA">
        <w:rPr>
          <w:szCs w:val="24"/>
        </w:rPr>
        <w:t>Le présent Marché</w:t>
      </w:r>
      <w:r w:rsidRPr="00D06BBA">
        <w:rPr>
          <w:b/>
          <w:szCs w:val="24"/>
        </w:rPr>
        <w:t xml:space="preserve"> </w:t>
      </w:r>
      <w:r w:rsidRPr="00D06BBA">
        <w:rPr>
          <w:szCs w:val="24"/>
        </w:rPr>
        <w:t>a été conclu le [</w:t>
      </w:r>
      <w:r w:rsidRPr="00D06BBA">
        <w:rPr>
          <w:i/>
          <w:szCs w:val="24"/>
        </w:rPr>
        <w:t>indiquer les jour et mois</w:t>
      </w:r>
      <w:r w:rsidRPr="00D06BBA">
        <w:rPr>
          <w:szCs w:val="24"/>
        </w:rPr>
        <w:t>] 20 [</w:t>
      </w:r>
      <w:r w:rsidRPr="00D06BBA">
        <w:rPr>
          <w:i/>
          <w:szCs w:val="24"/>
        </w:rPr>
        <w:t>indiquer l’année</w:t>
      </w:r>
      <w:r w:rsidRPr="00D06BBA">
        <w:rPr>
          <w:szCs w:val="24"/>
        </w:rPr>
        <w:t>]</w:t>
      </w:r>
    </w:p>
    <w:p w14:paraId="22499282" w14:textId="77777777" w:rsidR="006F14E6" w:rsidRPr="00D06BBA" w:rsidRDefault="006F14E6" w:rsidP="006F14E6">
      <w:pPr>
        <w:spacing w:after="200"/>
        <w:rPr>
          <w:szCs w:val="24"/>
        </w:rPr>
      </w:pPr>
      <w:r w:rsidRPr="00D06BBA">
        <w:rPr>
          <w:szCs w:val="24"/>
        </w:rPr>
        <w:t>entre [</w:t>
      </w:r>
      <w:r w:rsidRPr="00D06BBA">
        <w:rPr>
          <w:i/>
          <w:szCs w:val="24"/>
        </w:rPr>
        <w:t>nom du Maître d’ouvrage</w:t>
      </w:r>
      <w:r w:rsidRPr="00D06BBA">
        <w:rPr>
          <w:szCs w:val="24"/>
        </w:rPr>
        <w:t>], domicilié à [</w:t>
      </w:r>
      <w:r w:rsidRPr="00D06BBA">
        <w:rPr>
          <w:i/>
          <w:szCs w:val="24"/>
        </w:rPr>
        <w:t>adresse</w:t>
      </w:r>
      <w:r w:rsidRPr="00D06BBA">
        <w:rPr>
          <w:szCs w:val="24"/>
        </w:rPr>
        <w:t>]</w:t>
      </w:r>
      <w:r w:rsidRPr="00D06BBA">
        <w:rPr>
          <w:i/>
          <w:szCs w:val="24"/>
        </w:rPr>
        <w:t xml:space="preserve"> </w:t>
      </w:r>
      <w:r w:rsidRPr="00D06BBA">
        <w:rPr>
          <w:szCs w:val="24"/>
        </w:rPr>
        <w:t>(ci-après dénommé « le Maître d’ouvrage ») d’une part et [</w:t>
      </w:r>
      <w:r w:rsidRPr="00D06BBA">
        <w:rPr>
          <w:i/>
          <w:szCs w:val="24"/>
        </w:rPr>
        <w:t>nom de l’Entrepreneur ou du groupement d’entreprises suivi de « , solidairement</w:t>
      </w:r>
      <w:r w:rsidRPr="00D06BBA">
        <w:rPr>
          <w:szCs w:val="24"/>
        </w:rPr>
        <w:t xml:space="preserve">, </w:t>
      </w:r>
      <w:r w:rsidRPr="00D06BBA">
        <w:rPr>
          <w:i/>
          <w:szCs w:val="24"/>
        </w:rPr>
        <w:t>et représenté</w:t>
      </w:r>
      <w:r w:rsidRPr="00D06BBA">
        <w:rPr>
          <w:szCs w:val="24"/>
        </w:rPr>
        <w:t xml:space="preserve"> </w:t>
      </w:r>
      <w:r w:rsidRPr="00D06BBA">
        <w:rPr>
          <w:i/>
          <w:szCs w:val="24"/>
        </w:rPr>
        <w:t>par</w:t>
      </w:r>
      <w:r w:rsidRPr="00D06BBA">
        <w:rPr>
          <w:szCs w:val="24"/>
        </w:rPr>
        <w:t xml:space="preserve"> [</w:t>
      </w:r>
      <w:r w:rsidRPr="00D06BBA">
        <w:rPr>
          <w:i/>
          <w:szCs w:val="24"/>
        </w:rPr>
        <w:t>nom</w:t>
      </w:r>
      <w:r w:rsidRPr="00D06BBA">
        <w:rPr>
          <w:szCs w:val="24"/>
        </w:rPr>
        <w:t>]</w:t>
      </w:r>
      <w:r w:rsidRPr="00D06BBA">
        <w:rPr>
          <w:i/>
          <w:szCs w:val="24"/>
        </w:rPr>
        <w:t xml:space="preserve"> comme mandataire commun »</w:t>
      </w:r>
      <w:r w:rsidRPr="00D06BBA">
        <w:rPr>
          <w:szCs w:val="24"/>
        </w:rPr>
        <w:t>]</w:t>
      </w:r>
      <w:r w:rsidRPr="00D06BBA">
        <w:rPr>
          <w:i/>
          <w:szCs w:val="24"/>
        </w:rPr>
        <w:t>,</w:t>
      </w:r>
      <w:r w:rsidRPr="00D06BBA">
        <w:rPr>
          <w:szCs w:val="24"/>
        </w:rPr>
        <w:t xml:space="preserve"> domicilié à [</w:t>
      </w:r>
      <w:r w:rsidRPr="00D06BBA">
        <w:rPr>
          <w:i/>
          <w:szCs w:val="24"/>
        </w:rPr>
        <w:t>adresse</w:t>
      </w:r>
      <w:r w:rsidRPr="00D06BBA">
        <w:rPr>
          <w:szCs w:val="24"/>
        </w:rPr>
        <w:t>] (ci-après dénommé « l’Entrepreneur ») d’autre part,</w:t>
      </w:r>
    </w:p>
    <w:p w14:paraId="7B8636FA" w14:textId="77777777" w:rsidR="006F14E6" w:rsidRPr="00D06BBA" w:rsidRDefault="006F14E6" w:rsidP="006F14E6">
      <w:pPr>
        <w:spacing w:after="200"/>
        <w:rPr>
          <w:szCs w:val="24"/>
        </w:rPr>
      </w:pPr>
      <w:r w:rsidRPr="00D06BBA">
        <w:rPr>
          <w:szCs w:val="24"/>
        </w:rPr>
        <w:t>ATTENDU QUE le Maître d’ouvrage souhaite que certains Travaux soient exécutés par l’Entrepreneur, à savoir [</w:t>
      </w:r>
      <w:r w:rsidRPr="00D06BBA">
        <w:rPr>
          <w:i/>
          <w:szCs w:val="24"/>
        </w:rPr>
        <w:t>brève description des Travaux</w:t>
      </w:r>
      <w:r w:rsidRPr="00D06BBA">
        <w:rPr>
          <w:szCs w:val="24"/>
        </w:rPr>
        <w:t>]</w:t>
      </w:r>
      <w:r w:rsidRPr="00D06BBA">
        <w:rPr>
          <w:i/>
          <w:szCs w:val="24"/>
        </w:rPr>
        <w:t>,</w:t>
      </w:r>
      <w:r w:rsidRPr="00D06BBA">
        <w:rPr>
          <w:szCs w:val="24"/>
        </w:rPr>
        <w:t xml:space="preserve"> qu’il a accepté l’offre remise par l’Entrepreneur en vue de l’exécution et de l’achèvement desdits Travaux, et de la réparation de toutes les malfaçons y afférentes.</w:t>
      </w:r>
    </w:p>
    <w:p w14:paraId="66F80609" w14:textId="77777777" w:rsidR="006F14E6" w:rsidRPr="00D06BBA" w:rsidRDefault="006F14E6" w:rsidP="006F14E6">
      <w:pPr>
        <w:spacing w:after="200"/>
        <w:rPr>
          <w:szCs w:val="24"/>
        </w:rPr>
      </w:pPr>
      <w:r w:rsidRPr="00D06BBA">
        <w:rPr>
          <w:szCs w:val="24"/>
        </w:rPr>
        <w:t>I1 a été convenu ce qui suit :</w:t>
      </w:r>
    </w:p>
    <w:p w14:paraId="540C72CA" w14:textId="77777777" w:rsidR="006F14E6" w:rsidRPr="00D06BBA" w:rsidRDefault="006F14E6" w:rsidP="006F14E6">
      <w:pPr>
        <w:spacing w:after="200"/>
        <w:ind w:left="240" w:hangingChars="100" w:hanging="240"/>
        <w:rPr>
          <w:szCs w:val="24"/>
        </w:rPr>
      </w:pPr>
      <w:r w:rsidRPr="00D06BBA">
        <w:rPr>
          <w:szCs w:val="24"/>
        </w:rPr>
        <w:t>1.</w:t>
      </w:r>
      <w:r w:rsidRPr="00D06BBA">
        <w:rPr>
          <w:rFonts w:hint="eastAsia"/>
          <w:szCs w:val="24"/>
          <w:lang w:eastAsia="ja-JP"/>
        </w:rPr>
        <w:tab/>
      </w:r>
      <w:r w:rsidRPr="00D06BBA">
        <w:rPr>
          <w:szCs w:val="24"/>
        </w:rPr>
        <w:t>Dans le présent Marché, les termes et expressions auront la signification qui leur est attribuée dans les pièces constitutives du Marché dont la liste est donnée ci-après.</w:t>
      </w:r>
    </w:p>
    <w:p w14:paraId="7C9CA252" w14:textId="77777777" w:rsidR="006F14E6" w:rsidRPr="00D06BBA" w:rsidRDefault="006F14E6" w:rsidP="006F14E6">
      <w:pPr>
        <w:spacing w:after="200"/>
        <w:ind w:left="240" w:hangingChars="100" w:hanging="240"/>
        <w:rPr>
          <w:szCs w:val="24"/>
        </w:rPr>
      </w:pPr>
      <w:r w:rsidRPr="00D06BBA">
        <w:rPr>
          <w:szCs w:val="24"/>
        </w:rPr>
        <w:t>2.</w:t>
      </w:r>
      <w:r w:rsidRPr="00D06BBA">
        <w:rPr>
          <w:rFonts w:hint="eastAsia"/>
          <w:szCs w:val="24"/>
          <w:lang w:eastAsia="ja-JP"/>
        </w:rPr>
        <w:tab/>
      </w:r>
      <w:r w:rsidRPr="00D06BBA">
        <w:rPr>
          <w:szCs w:val="24"/>
        </w:rPr>
        <w:t>Les documents ci-dessous sont considérés comme faisant partie intégrante du Marché et seront lus et interprétés en conséquence. L’Acte d’engagement prévaut sur toutes les autres pièces contractuelles.</w:t>
      </w:r>
    </w:p>
    <w:p w14:paraId="200C160F" w14:textId="77777777" w:rsidR="006F14E6" w:rsidRPr="00D06BBA" w:rsidRDefault="006F14E6" w:rsidP="006F14E6">
      <w:pPr>
        <w:ind w:left="1440" w:hanging="720"/>
        <w:rPr>
          <w:szCs w:val="24"/>
        </w:rPr>
      </w:pPr>
      <w:r w:rsidRPr="00D06BBA">
        <w:rPr>
          <w:szCs w:val="24"/>
        </w:rPr>
        <w:t>a)</w:t>
      </w:r>
      <w:r w:rsidRPr="00D06BBA">
        <w:rPr>
          <w:szCs w:val="24"/>
        </w:rPr>
        <w:tab/>
        <w:t>la Lettre d’acceptation de l’offre ;</w:t>
      </w:r>
    </w:p>
    <w:p w14:paraId="0AB6F114" w14:textId="77777777" w:rsidR="006F14E6" w:rsidRPr="00D06BBA" w:rsidRDefault="006F14E6" w:rsidP="006F14E6">
      <w:pPr>
        <w:ind w:left="1440" w:hanging="720"/>
        <w:rPr>
          <w:szCs w:val="24"/>
        </w:rPr>
      </w:pPr>
      <w:r w:rsidRPr="00D06BBA">
        <w:rPr>
          <w:szCs w:val="24"/>
        </w:rPr>
        <w:t>b)</w:t>
      </w:r>
      <w:r w:rsidRPr="00D06BBA">
        <w:rPr>
          <w:szCs w:val="24"/>
        </w:rPr>
        <w:tab/>
        <w:t>la Lettre de soumission de l’Offre ;</w:t>
      </w:r>
    </w:p>
    <w:p w14:paraId="274B4583" w14:textId="77777777" w:rsidR="006F14E6" w:rsidRPr="00D06BBA" w:rsidRDefault="006F14E6" w:rsidP="006F14E6">
      <w:pPr>
        <w:ind w:left="1440" w:hanging="720"/>
        <w:rPr>
          <w:szCs w:val="24"/>
        </w:rPr>
      </w:pPr>
      <w:r w:rsidRPr="00D06BBA">
        <w:rPr>
          <w:szCs w:val="24"/>
        </w:rPr>
        <w:t>c)</w:t>
      </w:r>
      <w:r w:rsidRPr="00D06BBA">
        <w:rPr>
          <w:szCs w:val="24"/>
        </w:rPr>
        <w:tab/>
        <w:t>le Cahier des Clauses administratives particulières et ses éventuelles annexes ;</w:t>
      </w:r>
    </w:p>
    <w:p w14:paraId="0DB683BE" w14:textId="77777777" w:rsidR="006F14E6" w:rsidRPr="00D06BBA" w:rsidRDefault="006F14E6" w:rsidP="006F14E6">
      <w:pPr>
        <w:ind w:left="1440" w:hanging="720"/>
        <w:rPr>
          <w:szCs w:val="24"/>
        </w:rPr>
      </w:pPr>
      <w:r w:rsidRPr="00D06BBA">
        <w:rPr>
          <w:szCs w:val="24"/>
        </w:rPr>
        <w:t>d)</w:t>
      </w:r>
      <w:r w:rsidRPr="00D06BBA">
        <w:rPr>
          <w:szCs w:val="24"/>
        </w:rPr>
        <w:tab/>
        <w:t>le Cahier des Clauses techniques particulières et ses éventuelles annexes ;</w:t>
      </w:r>
    </w:p>
    <w:p w14:paraId="2DE8B8A3" w14:textId="77777777" w:rsidR="006F14E6" w:rsidRPr="00D06BBA" w:rsidRDefault="006F14E6" w:rsidP="006F14E6">
      <w:pPr>
        <w:ind w:left="1440" w:hanging="720"/>
        <w:rPr>
          <w:szCs w:val="24"/>
        </w:rPr>
      </w:pPr>
      <w:r w:rsidRPr="00D06BBA">
        <w:rPr>
          <w:szCs w:val="24"/>
        </w:rPr>
        <w:t>e)</w:t>
      </w:r>
      <w:r w:rsidRPr="00D06BBA">
        <w:rPr>
          <w:szCs w:val="24"/>
        </w:rPr>
        <w:tab/>
        <w:t>le Cahier des Clauses administratives générales ;</w:t>
      </w:r>
    </w:p>
    <w:p w14:paraId="540009EC" w14:textId="77777777" w:rsidR="006F14E6" w:rsidRPr="00D06BBA" w:rsidRDefault="006F14E6" w:rsidP="006F14E6">
      <w:pPr>
        <w:ind w:left="1440" w:hanging="720"/>
        <w:rPr>
          <w:szCs w:val="24"/>
        </w:rPr>
      </w:pPr>
      <w:r w:rsidRPr="00D06BBA">
        <w:rPr>
          <w:szCs w:val="24"/>
        </w:rPr>
        <w:t>f)</w:t>
      </w:r>
      <w:r w:rsidRPr="00D06BBA">
        <w:rPr>
          <w:szCs w:val="24"/>
        </w:rPr>
        <w:tab/>
        <w:t>le Cahier des Clauses techniques générales ;</w:t>
      </w:r>
    </w:p>
    <w:p w14:paraId="58BB9FB3" w14:textId="77777777" w:rsidR="006F14E6" w:rsidRPr="00D06BBA" w:rsidRDefault="006F14E6" w:rsidP="006F14E6">
      <w:pPr>
        <w:ind w:left="1440" w:hanging="720"/>
        <w:rPr>
          <w:szCs w:val="24"/>
        </w:rPr>
      </w:pPr>
      <w:r w:rsidRPr="00D06BBA">
        <w:rPr>
          <w:szCs w:val="24"/>
        </w:rPr>
        <w:t>g)</w:t>
      </w:r>
      <w:r w:rsidRPr="00D06BBA">
        <w:rPr>
          <w:szCs w:val="24"/>
        </w:rPr>
        <w:tab/>
        <w:t>les éléments de décomposition de l’offre financière de l’Entrepreneur ; et</w:t>
      </w:r>
    </w:p>
    <w:p w14:paraId="30EA6DB2" w14:textId="77777777" w:rsidR="006F14E6" w:rsidRPr="00D06BBA" w:rsidRDefault="006F14E6" w:rsidP="006F14E6">
      <w:pPr>
        <w:ind w:left="1440" w:hanging="720"/>
        <w:rPr>
          <w:szCs w:val="24"/>
        </w:rPr>
      </w:pPr>
      <w:r w:rsidRPr="00D06BBA">
        <w:rPr>
          <w:szCs w:val="24"/>
        </w:rPr>
        <w:t>h)</w:t>
      </w:r>
      <w:r w:rsidRPr="00D06BBA">
        <w:rPr>
          <w:szCs w:val="24"/>
        </w:rPr>
        <w:tab/>
        <w:t xml:space="preserve">la Reconnaissance du respect des Directives pour les passations de marché par Prêts APD du Japon </w:t>
      </w:r>
      <w:r w:rsidRPr="00D06BBA">
        <w:t>complétée par l’Entrepreneur</w:t>
      </w:r>
      <w:r w:rsidRPr="00D06BBA">
        <w:rPr>
          <w:szCs w:val="24"/>
        </w:rPr>
        <w:t>.</w:t>
      </w:r>
    </w:p>
    <w:p w14:paraId="2C7F0D12" w14:textId="77777777" w:rsidR="006F14E6" w:rsidRPr="00D06BBA" w:rsidRDefault="006F14E6" w:rsidP="006F14E6">
      <w:pPr>
        <w:ind w:left="1440" w:hanging="720"/>
        <w:rPr>
          <w:szCs w:val="24"/>
        </w:rPr>
      </w:pPr>
    </w:p>
    <w:p w14:paraId="2125495A" w14:textId="77777777" w:rsidR="006F14E6" w:rsidRPr="00D06BBA" w:rsidRDefault="006F14E6" w:rsidP="006F14E6">
      <w:pPr>
        <w:spacing w:after="200"/>
        <w:ind w:leftChars="100" w:left="240"/>
        <w:rPr>
          <w:szCs w:val="24"/>
        </w:rPr>
      </w:pPr>
      <w:r w:rsidRPr="00D06BBA">
        <w:rPr>
          <w:szCs w:val="24"/>
        </w:rPr>
        <w:t>Aux fins de l’interprétation, l’ordre de précédence des pièces énumérées ci-dessus sera celui de leur énumération.</w:t>
      </w:r>
    </w:p>
    <w:p w14:paraId="2E7BC50F" w14:textId="77777777" w:rsidR="006F14E6" w:rsidRPr="00D06BBA" w:rsidRDefault="006F14E6" w:rsidP="006F14E6">
      <w:pPr>
        <w:spacing w:after="200"/>
        <w:ind w:left="240" w:hangingChars="100" w:hanging="240"/>
        <w:rPr>
          <w:szCs w:val="24"/>
        </w:rPr>
      </w:pPr>
      <w:r w:rsidRPr="00D06BBA">
        <w:rPr>
          <w:szCs w:val="24"/>
        </w:rPr>
        <w:t>3.</w:t>
      </w:r>
      <w:r w:rsidRPr="00D06BBA">
        <w:rPr>
          <w:rFonts w:hint="eastAsia"/>
          <w:szCs w:val="24"/>
          <w:lang w:eastAsia="ja-JP"/>
        </w:rPr>
        <w:tab/>
      </w:r>
      <w:r w:rsidRPr="00D06BBA">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5D438F3D" w14:textId="77777777" w:rsidR="006F14E6" w:rsidRPr="00D06BBA" w:rsidRDefault="006F14E6" w:rsidP="006F14E6">
      <w:pPr>
        <w:spacing w:after="200"/>
        <w:ind w:left="240" w:hangingChars="100" w:hanging="240"/>
        <w:rPr>
          <w:szCs w:val="24"/>
        </w:rPr>
      </w:pPr>
      <w:r w:rsidRPr="00D06BBA">
        <w:rPr>
          <w:szCs w:val="24"/>
        </w:rPr>
        <w:t>4.</w:t>
      </w:r>
      <w:r w:rsidRPr="00D06BBA">
        <w:rPr>
          <w:rFonts w:hint="eastAsia"/>
          <w:szCs w:val="24"/>
          <w:lang w:eastAsia="ja-JP"/>
        </w:rPr>
        <w:tab/>
      </w:r>
      <w:r w:rsidRPr="00D06BBA">
        <w:rPr>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03DAF93F" w14:textId="77777777" w:rsidR="006F14E6" w:rsidRPr="00D06BBA" w:rsidRDefault="006F14E6" w:rsidP="006F14E6">
      <w:pPr>
        <w:rPr>
          <w:rFonts w:eastAsia="Times New Roman"/>
        </w:rPr>
      </w:pPr>
      <w:r w:rsidRPr="00D06BBA">
        <w:rPr>
          <w:rFonts w:eastAsia="Times New Roman"/>
        </w:rPr>
        <w:t xml:space="preserve">EN FOI DE QUOI, les Parties aux présentes </w:t>
      </w:r>
      <w:r w:rsidRPr="00D06BBA">
        <w:t>ont fait signer le présent Marché, conformément aux lois du (de)</w:t>
      </w:r>
      <w:r w:rsidRPr="00D06BBA">
        <w:rPr>
          <w:rFonts w:eastAsia="Times New Roman"/>
        </w:rPr>
        <w:t xml:space="preserve"> [</w:t>
      </w:r>
      <w:r w:rsidRPr="00D06BBA">
        <w:rPr>
          <w:rFonts w:eastAsia="Times New Roman"/>
          <w:i/>
        </w:rPr>
        <w:t>nom du Pays Hôte</w:t>
      </w:r>
      <w:r w:rsidRPr="00D06BBA">
        <w:rPr>
          <w:rFonts w:eastAsia="Times New Roman"/>
        </w:rPr>
        <w:t>]</w:t>
      </w:r>
      <w:r w:rsidRPr="00D06BBA">
        <w:t xml:space="preserve"> les jour et an indiqués ci-dessus.</w:t>
      </w:r>
    </w:p>
    <w:p w14:paraId="02989073" w14:textId="77777777" w:rsidR="006F14E6" w:rsidRPr="00D06BBA" w:rsidRDefault="006F14E6" w:rsidP="006F14E6">
      <w:pPr>
        <w:rPr>
          <w:rFonts w:eastAsia="Times New Roman"/>
        </w:rPr>
      </w:pPr>
    </w:p>
    <w:p w14:paraId="31EA45D9" w14:textId="77777777" w:rsidR="006F14E6" w:rsidRPr="00D06BBA" w:rsidRDefault="006F14E6" w:rsidP="006F14E6">
      <w:pPr>
        <w:rPr>
          <w:rFonts w:eastAsia="Times New Roman"/>
        </w:rPr>
      </w:pPr>
    </w:p>
    <w:p w14:paraId="038666E9" w14:textId="77777777" w:rsidR="006F14E6" w:rsidRPr="00D06BBA" w:rsidRDefault="006F14E6" w:rsidP="006F14E6">
      <w:pPr>
        <w:rPr>
          <w:rFonts w:eastAsia="Times New Roman"/>
        </w:rPr>
      </w:pPr>
    </w:p>
    <w:p w14:paraId="5626B14A" w14:textId="77777777" w:rsidR="006F14E6" w:rsidRPr="00D06BBA" w:rsidRDefault="006F14E6" w:rsidP="006F14E6">
      <w:pPr>
        <w:rPr>
          <w:rFonts w:eastAsia="Times New Roman"/>
        </w:rPr>
      </w:pPr>
    </w:p>
    <w:p w14:paraId="256C4A03" w14:textId="77777777" w:rsidR="006F14E6" w:rsidRPr="00D06BBA" w:rsidRDefault="006F14E6" w:rsidP="006F14E6">
      <w:pPr>
        <w:rPr>
          <w:szCs w:val="24"/>
        </w:rPr>
      </w:pPr>
      <w:r w:rsidRPr="00D06BBA">
        <w:rPr>
          <w:szCs w:val="24"/>
        </w:rPr>
        <w:t>Signé par :</w:t>
      </w:r>
      <w:r w:rsidRPr="00D06BBA">
        <w:rPr>
          <w:szCs w:val="24"/>
        </w:rPr>
        <w:tab/>
      </w:r>
      <w:r w:rsidRPr="00D06BBA">
        <w:rPr>
          <w:szCs w:val="24"/>
        </w:rPr>
        <w:tab/>
      </w:r>
      <w:r w:rsidRPr="00D06BBA">
        <w:rPr>
          <w:szCs w:val="24"/>
        </w:rPr>
        <w:tab/>
      </w:r>
      <w:r w:rsidRPr="00D06BBA">
        <w:rPr>
          <w:szCs w:val="24"/>
        </w:rPr>
        <w:tab/>
      </w:r>
      <w:r w:rsidRPr="00D06BBA">
        <w:rPr>
          <w:szCs w:val="24"/>
        </w:rPr>
        <w:tab/>
      </w:r>
      <w:r w:rsidRPr="00D06BBA">
        <w:rPr>
          <w:szCs w:val="24"/>
        </w:rPr>
        <w:tab/>
        <w:t>Signé par :</w:t>
      </w:r>
    </w:p>
    <w:p w14:paraId="46601EAB" w14:textId="77777777" w:rsidR="006F14E6" w:rsidRPr="00D06BBA" w:rsidRDefault="006F14E6" w:rsidP="006F14E6">
      <w:pPr>
        <w:rPr>
          <w:szCs w:val="24"/>
        </w:rPr>
      </w:pPr>
    </w:p>
    <w:p w14:paraId="70856E32" w14:textId="77777777" w:rsidR="006F14E6" w:rsidRPr="00D06BBA" w:rsidRDefault="006F14E6" w:rsidP="006F14E6">
      <w:pPr>
        <w:rPr>
          <w:szCs w:val="24"/>
        </w:rPr>
      </w:pPr>
    </w:p>
    <w:p w14:paraId="49E15978" w14:textId="77777777" w:rsidR="006F14E6" w:rsidRPr="00D06BBA" w:rsidRDefault="006F14E6" w:rsidP="006F14E6">
      <w:pPr>
        <w:rPr>
          <w:rFonts w:eastAsia="Times New Roman"/>
        </w:rPr>
      </w:pPr>
      <w:r w:rsidRPr="00D06BBA">
        <w:rPr>
          <w:rFonts w:eastAsia="Times New Roman"/>
        </w:rPr>
        <w:t>Pour et au nom du Maître d’ouvrage</w:t>
      </w:r>
      <w:r w:rsidRPr="00D06BBA">
        <w:rPr>
          <w:rFonts w:eastAsia="Times New Roman"/>
        </w:rPr>
        <w:tab/>
      </w:r>
      <w:r w:rsidRPr="00D06BBA">
        <w:rPr>
          <w:rFonts w:eastAsia="Times New Roman"/>
        </w:rPr>
        <w:tab/>
      </w:r>
      <w:r w:rsidRPr="00D06BBA">
        <w:rPr>
          <w:rFonts w:eastAsia="Times New Roman"/>
        </w:rPr>
        <w:tab/>
        <w:t>Pour et au nom de l’Entrepreneur</w:t>
      </w:r>
    </w:p>
    <w:p w14:paraId="65321A3F" w14:textId="77777777" w:rsidR="006F14E6" w:rsidRPr="00D06BBA" w:rsidRDefault="006F14E6" w:rsidP="006F14E6">
      <w:pPr>
        <w:rPr>
          <w:rFonts w:eastAsia="Times New Roman"/>
        </w:rPr>
      </w:pPr>
      <w:r w:rsidRPr="00D06BBA">
        <w:rPr>
          <w:rFonts w:eastAsia="Times New Roman"/>
        </w:rPr>
        <w:t>En présence de :</w:t>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t>En présence de :</w:t>
      </w:r>
    </w:p>
    <w:p w14:paraId="4E25D1EE" w14:textId="77777777" w:rsidR="006F14E6" w:rsidRPr="00D06BBA" w:rsidRDefault="006F14E6" w:rsidP="006F14E6">
      <w:pPr>
        <w:rPr>
          <w:rFonts w:eastAsia="Times New Roman"/>
        </w:rPr>
      </w:pPr>
    </w:p>
    <w:p w14:paraId="1BF378A5" w14:textId="77777777" w:rsidR="006F14E6" w:rsidRPr="00D06BBA" w:rsidRDefault="006F14E6" w:rsidP="006F14E6">
      <w:pPr>
        <w:rPr>
          <w:rFonts w:eastAsia="Times New Roman"/>
        </w:rPr>
      </w:pPr>
      <w:r w:rsidRPr="00D06BBA">
        <w:rPr>
          <w:rFonts w:eastAsia="Times New Roman"/>
        </w:rPr>
        <w:t>Témoin, nom, signature, adresse, date</w:t>
      </w:r>
      <w:r w:rsidRPr="00D06BBA">
        <w:rPr>
          <w:rFonts w:eastAsia="Times New Roman"/>
        </w:rPr>
        <w:tab/>
      </w:r>
      <w:r w:rsidRPr="00D06BBA">
        <w:rPr>
          <w:rFonts w:eastAsia="Times New Roman"/>
        </w:rPr>
        <w:tab/>
        <w:t>Témoin, nom, signature, adresse, date</w:t>
      </w:r>
    </w:p>
    <w:p w14:paraId="66681BF8" w14:textId="77777777" w:rsidR="006F14E6" w:rsidRPr="00D06BBA" w:rsidRDefault="006F14E6" w:rsidP="006F14E6">
      <w:pPr>
        <w:rPr>
          <w:rFonts w:eastAsia="Times New Roman"/>
        </w:rPr>
      </w:pPr>
    </w:p>
    <w:p w14:paraId="07A08179" w14:textId="4305E49E" w:rsidR="006F14E6" w:rsidRPr="00D06BBA" w:rsidRDefault="006F14E6" w:rsidP="006F14E6">
      <w:pPr>
        <w:rPr>
          <w:b/>
          <w:szCs w:val="24"/>
        </w:rPr>
      </w:pPr>
      <w:r w:rsidRPr="00D06BBA">
        <w:br w:type="page"/>
      </w:r>
    </w:p>
    <w:p w14:paraId="1D0F73BA" w14:textId="77777777" w:rsidR="006F14E6" w:rsidRPr="00D06BBA" w:rsidRDefault="006F14E6" w:rsidP="007D4D41">
      <w:pPr>
        <w:pStyle w:val="SectionIXHeading"/>
      </w:pPr>
      <w:bookmarkStart w:id="839" w:name="_Toc89363617"/>
      <w:bookmarkStart w:id="840" w:name="_Toc267302712"/>
      <w:r w:rsidRPr="00D06BBA">
        <w:t>Garantie de bonne exécution (garantie bancaire)</w:t>
      </w:r>
      <w:bookmarkEnd w:id="839"/>
    </w:p>
    <w:p w14:paraId="74D7661B" w14:textId="77777777" w:rsidR="006F14E6" w:rsidRPr="00D06BBA" w:rsidRDefault="006F14E6" w:rsidP="00F22D17">
      <w:pPr>
        <w:jc w:val="left"/>
        <w:rPr>
          <w:sz w:val="20"/>
        </w:rPr>
      </w:pPr>
    </w:p>
    <w:p w14:paraId="06751B37" w14:textId="77777777" w:rsidR="006F14E6" w:rsidRPr="00D06BBA" w:rsidRDefault="006F14E6" w:rsidP="00F22D17">
      <w:pPr>
        <w:jc w:val="center"/>
        <w:rPr>
          <w:i/>
          <w:szCs w:val="24"/>
        </w:rPr>
      </w:pPr>
      <w:r w:rsidRPr="00D06BBA">
        <w:rPr>
          <w:szCs w:val="24"/>
        </w:rPr>
        <w:t>[</w:t>
      </w:r>
      <w:r w:rsidRPr="00D06BBA">
        <w:rPr>
          <w:i/>
          <w:szCs w:val="24"/>
        </w:rPr>
        <w:t>papier à en-tête du Garant ou code Swift</w:t>
      </w:r>
      <w:r w:rsidRPr="00D06BBA">
        <w:rPr>
          <w:szCs w:val="24"/>
        </w:rPr>
        <w:t>]</w:t>
      </w:r>
    </w:p>
    <w:p w14:paraId="55A1B4C4" w14:textId="77777777" w:rsidR="006F14E6" w:rsidRPr="00D06BBA" w:rsidRDefault="006F14E6" w:rsidP="00F22D17">
      <w:pPr>
        <w:jc w:val="left"/>
        <w:rPr>
          <w:sz w:val="20"/>
        </w:rPr>
      </w:pPr>
    </w:p>
    <w:p w14:paraId="37A0AE5A" w14:textId="77777777" w:rsidR="006F14E6" w:rsidRPr="00D06BBA" w:rsidRDefault="006F14E6" w:rsidP="00F22D17">
      <w:pPr>
        <w:rPr>
          <w:szCs w:val="24"/>
        </w:rPr>
      </w:pPr>
    </w:p>
    <w:p w14:paraId="2A4D82CC" w14:textId="77777777" w:rsidR="006F14E6" w:rsidRPr="00D06BBA" w:rsidRDefault="006F14E6" w:rsidP="00F22D17">
      <w:pPr>
        <w:rPr>
          <w:szCs w:val="24"/>
        </w:rPr>
      </w:pPr>
    </w:p>
    <w:p w14:paraId="7A9F8640" w14:textId="77777777" w:rsidR="006F14E6" w:rsidRPr="00D06BBA" w:rsidRDefault="006F14E6" w:rsidP="00F22D17">
      <w:pPr>
        <w:rPr>
          <w:szCs w:val="24"/>
        </w:rPr>
      </w:pPr>
      <w:r w:rsidRPr="00D06BBA">
        <w:rPr>
          <w:szCs w:val="24"/>
        </w:rPr>
        <w:t>Bénéficiaire : _________ [</w:t>
      </w:r>
      <w:r w:rsidRPr="00D06BBA">
        <w:rPr>
          <w:i/>
          <w:szCs w:val="24"/>
        </w:rPr>
        <w:t>nom et adresse du Maître d’ouvrage</w:t>
      </w:r>
      <w:r w:rsidRPr="00D06BBA">
        <w:rPr>
          <w:szCs w:val="24"/>
        </w:rPr>
        <w:t xml:space="preserve">] </w:t>
      </w:r>
    </w:p>
    <w:p w14:paraId="54EE43A7" w14:textId="77777777" w:rsidR="006F14E6" w:rsidRPr="00D06BBA" w:rsidRDefault="006F14E6" w:rsidP="00F22D17">
      <w:pPr>
        <w:rPr>
          <w:szCs w:val="24"/>
        </w:rPr>
      </w:pPr>
    </w:p>
    <w:p w14:paraId="53A647FE" w14:textId="77777777" w:rsidR="006F14E6" w:rsidRPr="00D06BBA" w:rsidRDefault="006F14E6" w:rsidP="00F22D17">
      <w:pPr>
        <w:rPr>
          <w:szCs w:val="24"/>
        </w:rPr>
      </w:pPr>
      <w:r w:rsidRPr="00D06BBA">
        <w:rPr>
          <w:szCs w:val="24"/>
        </w:rPr>
        <w:t>Date : _______________ [</w:t>
      </w:r>
      <w:r w:rsidRPr="00D06BBA">
        <w:rPr>
          <w:i/>
          <w:szCs w:val="24"/>
        </w:rPr>
        <w:t>date</w:t>
      </w:r>
      <w:r w:rsidRPr="00D06BBA">
        <w:rPr>
          <w:szCs w:val="24"/>
        </w:rPr>
        <w:t>]</w:t>
      </w:r>
    </w:p>
    <w:p w14:paraId="2D24AB73" w14:textId="77777777" w:rsidR="006F14E6" w:rsidRPr="00D06BBA" w:rsidRDefault="006F14E6" w:rsidP="00F22D17">
      <w:pPr>
        <w:rPr>
          <w:szCs w:val="24"/>
        </w:rPr>
      </w:pPr>
    </w:p>
    <w:p w14:paraId="72D21BE3" w14:textId="77777777" w:rsidR="006F14E6" w:rsidRPr="00D06BBA" w:rsidRDefault="006F14E6" w:rsidP="00F22D17">
      <w:pPr>
        <w:rPr>
          <w:szCs w:val="24"/>
        </w:rPr>
      </w:pPr>
      <w:r w:rsidRPr="00D06BBA">
        <w:rPr>
          <w:szCs w:val="24"/>
        </w:rPr>
        <w:t>Garantie de bonne exécution n° : ___________ [</w:t>
      </w:r>
      <w:r w:rsidRPr="00D06BBA">
        <w:rPr>
          <w:i/>
          <w:szCs w:val="24"/>
        </w:rPr>
        <w:t>indiquer le numéro de référence de la garantie</w:t>
      </w:r>
      <w:r w:rsidRPr="00D06BBA">
        <w:rPr>
          <w:szCs w:val="24"/>
        </w:rPr>
        <w:t>]</w:t>
      </w:r>
    </w:p>
    <w:p w14:paraId="0184CDC0" w14:textId="77777777" w:rsidR="006F14E6" w:rsidRPr="00D06BBA" w:rsidRDefault="006F14E6" w:rsidP="00F22D17">
      <w:pPr>
        <w:rPr>
          <w:szCs w:val="24"/>
        </w:rPr>
      </w:pPr>
    </w:p>
    <w:p w14:paraId="5ED60302" w14:textId="77777777" w:rsidR="006F14E6" w:rsidRPr="00D06BBA" w:rsidRDefault="006F14E6" w:rsidP="00F22D17">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533E4FC6" w14:textId="77777777" w:rsidR="006F14E6" w:rsidRPr="00D06BBA" w:rsidRDefault="006F14E6" w:rsidP="00F22D17">
      <w:pPr>
        <w:rPr>
          <w:szCs w:val="24"/>
        </w:rPr>
      </w:pPr>
    </w:p>
    <w:p w14:paraId="18874163" w14:textId="77777777" w:rsidR="006F14E6" w:rsidRPr="00D06BBA" w:rsidRDefault="006F14E6" w:rsidP="00F22D17">
      <w:pPr>
        <w:rPr>
          <w:szCs w:val="24"/>
        </w:rPr>
      </w:pPr>
      <w:r w:rsidRPr="00D06BBA">
        <w:rPr>
          <w:szCs w:val="24"/>
        </w:rPr>
        <w:t>Nous avons été informés que ___________ [</w:t>
      </w:r>
      <w:r w:rsidRPr="00D06BBA">
        <w:rPr>
          <w:i/>
          <w:szCs w:val="24"/>
        </w:rPr>
        <w:t>nom de l’Entrepreneur, en cas de Groupement, nom du Groupement</w:t>
      </w:r>
      <w:r w:rsidRPr="00D06BBA">
        <w:rPr>
          <w:szCs w:val="24"/>
        </w:rPr>
        <w:t>] (ci-après dénommé « le Donneur d’ordre ») a conclu avec le Bénéficiaire le Marché n° ____ [</w:t>
      </w:r>
      <w:r w:rsidRPr="00D06BBA">
        <w:rPr>
          <w:i/>
          <w:szCs w:val="24"/>
        </w:rPr>
        <w:t>numéro du Marché</w:t>
      </w:r>
      <w:r w:rsidRPr="00D06BBA">
        <w:rPr>
          <w:szCs w:val="24"/>
        </w:rPr>
        <w:t>] en date du ____ [</w:t>
      </w:r>
      <w:r w:rsidRPr="00D06BBA">
        <w:rPr>
          <w:i/>
          <w:szCs w:val="24"/>
        </w:rPr>
        <w:t>date</w:t>
      </w:r>
      <w:r w:rsidRPr="00D06BBA">
        <w:rPr>
          <w:szCs w:val="24"/>
        </w:rPr>
        <w:t>] pour l’exécution de _____________________ [</w:t>
      </w:r>
      <w:r w:rsidRPr="00D06BBA">
        <w:rPr>
          <w:i/>
          <w:szCs w:val="24"/>
        </w:rPr>
        <w:t>intitulé du Marché et description des Travaux</w:t>
      </w:r>
      <w:r w:rsidRPr="00D06BBA">
        <w:rPr>
          <w:szCs w:val="24"/>
        </w:rPr>
        <w:t>] (ci-après dénommé « le Marché »).</w:t>
      </w:r>
    </w:p>
    <w:p w14:paraId="17E4405E" w14:textId="77777777" w:rsidR="006F14E6" w:rsidRPr="00D06BBA" w:rsidRDefault="006F14E6" w:rsidP="00F22D17">
      <w:pPr>
        <w:rPr>
          <w:szCs w:val="24"/>
        </w:rPr>
      </w:pPr>
    </w:p>
    <w:p w14:paraId="2A8621FA" w14:textId="77777777" w:rsidR="006F14E6" w:rsidRPr="00D06BBA" w:rsidRDefault="006F14E6" w:rsidP="00F22D17">
      <w:pPr>
        <w:rPr>
          <w:szCs w:val="24"/>
        </w:rPr>
      </w:pPr>
      <w:r w:rsidRPr="00D06BBA">
        <w:rPr>
          <w:szCs w:val="24"/>
        </w:rPr>
        <w:t>De plus, nous comprenons qu’une garantie de bonne exécution est exigée en vertu des conditions du Marché.</w:t>
      </w:r>
    </w:p>
    <w:p w14:paraId="76D246C3" w14:textId="77777777" w:rsidR="006F14E6" w:rsidRPr="00D06BBA" w:rsidRDefault="006F14E6" w:rsidP="00F22D17">
      <w:pPr>
        <w:rPr>
          <w:szCs w:val="24"/>
        </w:rPr>
      </w:pPr>
    </w:p>
    <w:p w14:paraId="7BF1A9F6" w14:textId="77777777" w:rsidR="006F14E6" w:rsidRPr="00D06BBA" w:rsidRDefault="006F14E6" w:rsidP="00F22D17">
      <w:pPr>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szCs w:val="24"/>
          <w:vertAlign w:val="superscript"/>
        </w:rPr>
        <w:footnoteReference w:id="10"/>
      </w:r>
      <w:r w:rsidRPr="00D06BBA">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a manqué à ses obligations au titre du Marché, sans que le Bénéficiaire n’ait à donner les raisons ou à démontrer les motifs de sa demande ou le montant qui y figure. </w:t>
      </w:r>
    </w:p>
    <w:p w14:paraId="01123DC7" w14:textId="77777777" w:rsidR="006F14E6" w:rsidRPr="00D06BBA" w:rsidRDefault="006F14E6" w:rsidP="00F22D17">
      <w:pPr>
        <w:rPr>
          <w:szCs w:val="24"/>
        </w:rPr>
      </w:pPr>
    </w:p>
    <w:p w14:paraId="33D8B510" w14:textId="77777777" w:rsidR="006F14E6" w:rsidRPr="00D06BBA" w:rsidRDefault="006F14E6" w:rsidP="00F22D17">
      <w:pPr>
        <w:rPr>
          <w:szCs w:val="24"/>
        </w:rPr>
      </w:pPr>
      <w:r w:rsidRPr="00D06BBA">
        <w:rPr>
          <w:szCs w:val="24"/>
        </w:rPr>
        <w:t>La présente garantie expire au plus tard le _____</w:t>
      </w:r>
      <w:r w:rsidRPr="00D06BBA">
        <w:rPr>
          <w:szCs w:val="24"/>
          <w:vertAlign w:val="superscript"/>
        </w:rPr>
        <w:footnoteReference w:id="11"/>
      </w:r>
      <w:r w:rsidRPr="00D06BBA">
        <w:rPr>
          <w:szCs w:val="24"/>
        </w:rPr>
        <w:t>, et toute demande de paiement doit être reçue à cette date au plus tard, à l’adresse figurant ci-dessus.</w:t>
      </w:r>
    </w:p>
    <w:p w14:paraId="1BA70261" w14:textId="77777777" w:rsidR="006F14E6" w:rsidRPr="00D06BBA" w:rsidRDefault="006F14E6" w:rsidP="00F22D17">
      <w:pPr>
        <w:rPr>
          <w:szCs w:val="24"/>
        </w:rPr>
      </w:pPr>
    </w:p>
    <w:p w14:paraId="711300DD" w14:textId="77777777" w:rsidR="006F14E6" w:rsidRPr="00D06BBA" w:rsidRDefault="006F14E6" w:rsidP="00F22D17">
      <w:pPr>
        <w:rPr>
          <w:szCs w:val="24"/>
        </w:rPr>
      </w:pPr>
      <w:r w:rsidRPr="00D06BBA">
        <w:rPr>
          <w:szCs w:val="24"/>
        </w:rPr>
        <w:t>La présente garantie est régie par les Règles uniformes de la CCI relatives aux garanties sur demande (RUGD), révisées en 2010, Publication CCI n° 758, à l’exception de l’article 15(a) dont l’application est écartée.</w:t>
      </w:r>
    </w:p>
    <w:p w14:paraId="01151AA2" w14:textId="77777777" w:rsidR="006F14E6" w:rsidRPr="00D06BBA" w:rsidRDefault="006F14E6" w:rsidP="00F22D17">
      <w:pPr>
        <w:rPr>
          <w:szCs w:val="24"/>
        </w:rPr>
      </w:pPr>
    </w:p>
    <w:p w14:paraId="21AB69C8" w14:textId="77777777" w:rsidR="006F14E6" w:rsidRPr="00D06BBA" w:rsidRDefault="006F14E6" w:rsidP="00F22D17">
      <w:pPr>
        <w:rPr>
          <w:szCs w:val="24"/>
        </w:rPr>
      </w:pPr>
      <w:r w:rsidRPr="00D06BBA">
        <w:rPr>
          <w:szCs w:val="24"/>
        </w:rPr>
        <w:t>_____________________</w:t>
      </w:r>
    </w:p>
    <w:p w14:paraId="4805E896" w14:textId="77777777" w:rsidR="006F14E6" w:rsidRPr="00D06BBA" w:rsidRDefault="006F14E6" w:rsidP="00F22D17">
      <w:pPr>
        <w:rPr>
          <w:szCs w:val="24"/>
        </w:rPr>
      </w:pPr>
      <w:r w:rsidRPr="00D06BBA">
        <w:rPr>
          <w:szCs w:val="24"/>
        </w:rPr>
        <w:t>[</w:t>
      </w:r>
      <w:r w:rsidRPr="00D06BBA">
        <w:rPr>
          <w:i/>
          <w:szCs w:val="24"/>
        </w:rPr>
        <w:t>signature</w:t>
      </w:r>
      <w:r w:rsidRPr="00D06BBA">
        <w:rPr>
          <w:szCs w:val="24"/>
        </w:rPr>
        <w:t>]</w:t>
      </w:r>
    </w:p>
    <w:p w14:paraId="25B89A0C" w14:textId="77777777" w:rsidR="006F14E6" w:rsidRPr="00D06BBA" w:rsidRDefault="006F14E6" w:rsidP="00F22D17">
      <w:pPr>
        <w:rPr>
          <w:szCs w:val="24"/>
        </w:rPr>
      </w:pPr>
    </w:p>
    <w:p w14:paraId="35FA8E89" w14:textId="77777777" w:rsidR="006F14E6" w:rsidRPr="00D06BBA" w:rsidRDefault="006F14E6" w:rsidP="00F22D17">
      <w:pPr>
        <w:rPr>
          <w:b/>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683ADEE1" w14:textId="77777777" w:rsidR="006F14E6" w:rsidRPr="00D06BBA" w:rsidRDefault="006F14E6" w:rsidP="00607BA5">
      <w:pPr>
        <w:pStyle w:val="SectionIXHeading"/>
      </w:pPr>
    </w:p>
    <w:p w14:paraId="35855806" w14:textId="77777777" w:rsidR="006F14E6" w:rsidRPr="00D06BBA" w:rsidRDefault="006F14E6">
      <w:pPr>
        <w:suppressAutoHyphens w:val="0"/>
        <w:overflowPunct/>
        <w:autoSpaceDE/>
        <w:autoSpaceDN/>
        <w:adjustRightInd/>
        <w:jc w:val="left"/>
        <w:textAlignment w:val="auto"/>
        <w:rPr>
          <w:b/>
          <w:sz w:val="32"/>
        </w:rPr>
      </w:pPr>
      <w:r w:rsidRPr="00D06BBA">
        <w:br w:type="page"/>
      </w:r>
    </w:p>
    <w:p w14:paraId="578EA270" w14:textId="77777777" w:rsidR="006F14E6" w:rsidRPr="00D06BBA" w:rsidRDefault="006F14E6" w:rsidP="00607BA5">
      <w:pPr>
        <w:pStyle w:val="SectionIXHeading"/>
      </w:pPr>
    </w:p>
    <w:p w14:paraId="15FA8EBD" w14:textId="77777777" w:rsidR="006F14E6" w:rsidRPr="00D06BBA" w:rsidRDefault="006F14E6" w:rsidP="0088033A">
      <w:pPr>
        <w:pStyle w:val="SectionIXHeading"/>
      </w:pPr>
      <w:bookmarkStart w:id="841" w:name="_Toc89363618"/>
      <w:r w:rsidRPr="00D06BBA">
        <w:t>Garantie de parfait achèvement (garantie bancaire)</w:t>
      </w:r>
      <w:bookmarkEnd w:id="841"/>
    </w:p>
    <w:p w14:paraId="4842994A" w14:textId="77777777" w:rsidR="006F14E6" w:rsidRPr="00D06BBA" w:rsidRDefault="006F14E6" w:rsidP="00F22D17">
      <w:pPr>
        <w:jc w:val="left"/>
        <w:rPr>
          <w:sz w:val="20"/>
        </w:rPr>
      </w:pPr>
    </w:p>
    <w:p w14:paraId="3DFF814D" w14:textId="77777777" w:rsidR="006F14E6" w:rsidRPr="00D06BBA" w:rsidRDefault="006F14E6" w:rsidP="00F22D17">
      <w:pPr>
        <w:jc w:val="center"/>
        <w:rPr>
          <w:i/>
          <w:szCs w:val="24"/>
        </w:rPr>
      </w:pPr>
      <w:r w:rsidRPr="00D06BBA">
        <w:rPr>
          <w:szCs w:val="24"/>
        </w:rPr>
        <w:t>[</w:t>
      </w:r>
      <w:r w:rsidRPr="00D06BBA">
        <w:rPr>
          <w:i/>
          <w:szCs w:val="24"/>
        </w:rPr>
        <w:t>papier à en-tête du Garant ou code Swift</w:t>
      </w:r>
      <w:r w:rsidRPr="00D06BBA">
        <w:rPr>
          <w:szCs w:val="24"/>
        </w:rPr>
        <w:t>]</w:t>
      </w:r>
    </w:p>
    <w:p w14:paraId="0E104383" w14:textId="77777777" w:rsidR="006F14E6" w:rsidRPr="00D06BBA" w:rsidRDefault="006F14E6" w:rsidP="00F22D17">
      <w:pPr>
        <w:jc w:val="left"/>
        <w:rPr>
          <w:sz w:val="20"/>
        </w:rPr>
      </w:pPr>
    </w:p>
    <w:p w14:paraId="20FAB895" w14:textId="77777777" w:rsidR="006F14E6" w:rsidRPr="00D06BBA" w:rsidRDefault="006F14E6" w:rsidP="00F22D17">
      <w:pPr>
        <w:rPr>
          <w:szCs w:val="24"/>
        </w:rPr>
      </w:pPr>
    </w:p>
    <w:p w14:paraId="4D87E440" w14:textId="77777777" w:rsidR="006F14E6" w:rsidRPr="00D06BBA" w:rsidRDefault="006F14E6" w:rsidP="00F22D17">
      <w:pPr>
        <w:rPr>
          <w:szCs w:val="24"/>
        </w:rPr>
      </w:pPr>
    </w:p>
    <w:p w14:paraId="714C46F6" w14:textId="77777777" w:rsidR="006F14E6" w:rsidRPr="00D06BBA" w:rsidRDefault="006F14E6" w:rsidP="00F22D17">
      <w:pPr>
        <w:rPr>
          <w:szCs w:val="24"/>
        </w:rPr>
      </w:pPr>
      <w:r w:rsidRPr="00D06BBA">
        <w:rPr>
          <w:szCs w:val="24"/>
        </w:rPr>
        <w:t>Bénéficiaire : _________ [</w:t>
      </w:r>
      <w:r w:rsidRPr="00D06BBA">
        <w:rPr>
          <w:i/>
          <w:szCs w:val="24"/>
        </w:rPr>
        <w:t>nom et adresse du Maître d’ouvrage</w:t>
      </w:r>
      <w:r w:rsidRPr="00D06BBA">
        <w:rPr>
          <w:szCs w:val="24"/>
        </w:rPr>
        <w:t xml:space="preserve">] </w:t>
      </w:r>
    </w:p>
    <w:p w14:paraId="164B31CC" w14:textId="77777777" w:rsidR="006F14E6" w:rsidRPr="00D06BBA" w:rsidRDefault="006F14E6" w:rsidP="00F22D17">
      <w:pPr>
        <w:rPr>
          <w:szCs w:val="24"/>
        </w:rPr>
      </w:pPr>
    </w:p>
    <w:p w14:paraId="5DC21E46" w14:textId="77777777" w:rsidR="006F14E6" w:rsidRPr="00D06BBA" w:rsidRDefault="006F14E6" w:rsidP="00F22D17">
      <w:pPr>
        <w:rPr>
          <w:szCs w:val="24"/>
        </w:rPr>
      </w:pPr>
      <w:r w:rsidRPr="00D06BBA">
        <w:rPr>
          <w:szCs w:val="24"/>
        </w:rPr>
        <w:t>Date : _______________ [</w:t>
      </w:r>
      <w:r w:rsidRPr="00D06BBA">
        <w:rPr>
          <w:i/>
          <w:szCs w:val="24"/>
        </w:rPr>
        <w:t>date</w:t>
      </w:r>
      <w:r w:rsidRPr="00D06BBA">
        <w:rPr>
          <w:szCs w:val="24"/>
        </w:rPr>
        <w:t>]</w:t>
      </w:r>
    </w:p>
    <w:p w14:paraId="7B1041FC" w14:textId="77777777" w:rsidR="006F14E6" w:rsidRPr="00D06BBA" w:rsidRDefault="006F14E6" w:rsidP="00F22D17">
      <w:pPr>
        <w:rPr>
          <w:szCs w:val="24"/>
        </w:rPr>
      </w:pPr>
    </w:p>
    <w:p w14:paraId="39C06997" w14:textId="77777777" w:rsidR="006F14E6" w:rsidRPr="00D06BBA" w:rsidRDefault="006F14E6" w:rsidP="00F22D17">
      <w:pPr>
        <w:rPr>
          <w:szCs w:val="24"/>
        </w:rPr>
      </w:pPr>
      <w:r w:rsidRPr="00D06BBA">
        <w:rPr>
          <w:szCs w:val="24"/>
        </w:rPr>
        <w:t>Garantie de parfait achèvement n° : ___________ [</w:t>
      </w:r>
      <w:r w:rsidRPr="00D06BBA">
        <w:rPr>
          <w:i/>
          <w:szCs w:val="24"/>
        </w:rPr>
        <w:t>indiquer le numéro de référence de la garantie</w:t>
      </w:r>
      <w:r w:rsidRPr="00D06BBA">
        <w:rPr>
          <w:szCs w:val="24"/>
        </w:rPr>
        <w:t>]</w:t>
      </w:r>
    </w:p>
    <w:p w14:paraId="259FA83D" w14:textId="77777777" w:rsidR="006F14E6" w:rsidRPr="00D06BBA" w:rsidRDefault="006F14E6" w:rsidP="00F22D17">
      <w:pPr>
        <w:rPr>
          <w:szCs w:val="24"/>
        </w:rPr>
      </w:pPr>
    </w:p>
    <w:p w14:paraId="7905F297" w14:textId="77777777" w:rsidR="006F14E6" w:rsidRPr="00D06BBA" w:rsidRDefault="006F14E6" w:rsidP="00F22D17">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7438812A" w14:textId="77777777" w:rsidR="006F14E6" w:rsidRPr="00D06BBA" w:rsidRDefault="006F14E6" w:rsidP="00F22D17">
      <w:pPr>
        <w:rPr>
          <w:szCs w:val="24"/>
        </w:rPr>
      </w:pPr>
    </w:p>
    <w:p w14:paraId="36C02145" w14:textId="77777777" w:rsidR="006F14E6" w:rsidRPr="00D06BBA" w:rsidRDefault="006F14E6" w:rsidP="00F22D17">
      <w:pPr>
        <w:rPr>
          <w:szCs w:val="24"/>
        </w:rPr>
      </w:pPr>
      <w:r w:rsidRPr="00D06BBA">
        <w:rPr>
          <w:szCs w:val="24"/>
        </w:rPr>
        <w:t>Nous avons été informés que ___________ [</w:t>
      </w:r>
      <w:r w:rsidRPr="00D06BBA">
        <w:rPr>
          <w:i/>
          <w:szCs w:val="24"/>
        </w:rPr>
        <w:t>nom de l’Entrepreneur, en cas de Groupement, nom du Groupement</w:t>
      </w:r>
      <w:r w:rsidRPr="00D06BBA">
        <w:rPr>
          <w:szCs w:val="24"/>
        </w:rPr>
        <w:t>] (ci-après dénommé « </w:t>
      </w:r>
      <w:r w:rsidRPr="00D06BBA">
        <w:rPr>
          <w:b/>
          <w:szCs w:val="24"/>
        </w:rPr>
        <w:t>le Donneur d’ordre</w:t>
      </w:r>
      <w:r w:rsidRPr="00D06BBA">
        <w:rPr>
          <w:szCs w:val="24"/>
        </w:rPr>
        <w:t> ») a conclu avec le Bénéficiaire le Marché n° ____ [</w:t>
      </w:r>
      <w:r w:rsidRPr="00D06BBA">
        <w:rPr>
          <w:i/>
          <w:szCs w:val="24"/>
        </w:rPr>
        <w:t>numéro du Marché</w:t>
      </w:r>
      <w:r w:rsidRPr="00D06BBA">
        <w:rPr>
          <w:szCs w:val="24"/>
        </w:rPr>
        <w:t>] en date du ____ [</w:t>
      </w:r>
      <w:r w:rsidRPr="00D06BBA">
        <w:rPr>
          <w:i/>
          <w:szCs w:val="24"/>
        </w:rPr>
        <w:t>date</w:t>
      </w:r>
      <w:r w:rsidRPr="00D06BBA">
        <w:rPr>
          <w:szCs w:val="24"/>
        </w:rPr>
        <w:t>] pour l’exécution de _____________________ [</w:t>
      </w:r>
      <w:r w:rsidRPr="00D06BBA">
        <w:rPr>
          <w:i/>
          <w:szCs w:val="24"/>
        </w:rPr>
        <w:t>intitulé du Marché et description des Travaux</w:t>
      </w:r>
      <w:r w:rsidRPr="00D06BBA">
        <w:rPr>
          <w:szCs w:val="24"/>
        </w:rPr>
        <w:t>] (ci-après dénommé «</w:t>
      </w:r>
      <w:r w:rsidRPr="00D06BBA">
        <w:rPr>
          <w:b/>
          <w:szCs w:val="24"/>
        </w:rPr>
        <w:t> le Marché</w:t>
      </w:r>
      <w:r w:rsidRPr="00D06BBA">
        <w:rPr>
          <w:szCs w:val="24"/>
        </w:rPr>
        <w:t> »).</w:t>
      </w:r>
    </w:p>
    <w:p w14:paraId="03C91509" w14:textId="77777777" w:rsidR="006F14E6" w:rsidRPr="00D06BBA" w:rsidRDefault="006F14E6" w:rsidP="00F22D17">
      <w:pPr>
        <w:rPr>
          <w:szCs w:val="24"/>
        </w:rPr>
      </w:pPr>
    </w:p>
    <w:p w14:paraId="543899E3" w14:textId="77777777" w:rsidR="006F14E6" w:rsidRPr="00D06BBA" w:rsidRDefault="006F14E6" w:rsidP="00F22D17">
      <w:pPr>
        <w:rPr>
          <w:szCs w:val="24"/>
        </w:rPr>
      </w:pPr>
      <w:r w:rsidRPr="00D06BBA">
        <w:rPr>
          <w:szCs w:val="24"/>
        </w:rPr>
        <w:t>De plus, nous comprenons qu’une garantie de parfait achèvement est exigée en vertu des conditions du Marché.</w:t>
      </w:r>
    </w:p>
    <w:p w14:paraId="1A748C55" w14:textId="77777777" w:rsidR="006F14E6" w:rsidRPr="00D06BBA" w:rsidRDefault="006F14E6" w:rsidP="00F22D17">
      <w:pPr>
        <w:rPr>
          <w:szCs w:val="24"/>
        </w:rPr>
      </w:pPr>
    </w:p>
    <w:p w14:paraId="04385DD1" w14:textId="77777777" w:rsidR="006F14E6" w:rsidRPr="00D06BBA" w:rsidRDefault="006F14E6" w:rsidP="00F22D17">
      <w:pPr>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szCs w:val="24"/>
          <w:vertAlign w:val="superscript"/>
        </w:rPr>
        <w:footnoteReference w:id="12"/>
      </w:r>
      <w:r w:rsidRPr="00D06BBA">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a manqué à ses obligations au titre du Marché, sans que le Bénéficiaire n’ait à donner les raisons ou à démontrer les motifs de sa demande ou le montant qui y figure. </w:t>
      </w:r>
    </w:p>
    <w:p w14:paraId="0173D29A" w14:textId="77777777" w:rsidR="006F14E6" w:rsidRPr="00D06BBA" w:rsidRDefault="006F14E6" w:rsidP="00F22D17">
      <w:pPr>
        <w:rPr>
          <w:szCs w:val="24"/>
        </w:rPr>
      </w:pPr>
    </w:p>
    <w:p w14:paraId="53630FD9" w14:textId="77777777" w:rsidR="006F14E6" w:rsidRPr="00D06BBA" w:rsidRDefault="006F14E6" w:rsidP="00F22D17">
      <w:pPr>
        <w:rPr>
          <w:szCs w:val="24"/>
        </w:rPr>
      </w:pPr>
      <w:r w:rsidRPr="00D06BBA">
        <w:rPr>
          <w:szCs w:val="24"/>
        </w:rPr>
        <w:t>La présente garantie expire au plus tard le _____</w:t>
      </w:r>
      <w:r w:rsidRPr="00D06BBA">
        <w:rPr>
          <w:szCs w:val="24"/>
          <w:vertAlign w:val="superscript"/>
        </w:rPr>
        <w:footnoteReference w:id="13"/>
      </w:r>
      <w:r w:rsidRPr="00D06BBA">
        <w:rPr>
          <w:szCs w:val="24"/>
        </w:rPr>
        <w:t>, et toute demande de paiement doit être reçue à cette date au plus tard, à l’adresse figurant ci-dessus.</w:t>
      </w:r>
    </w:p>
    <w:p w14:paraId="1A63D0A0" w14:textId="77777777" w:rsidR="006F14E6" w:rsidRPr="00D06BBA" w:rsidRDefault="006F14E6" w:rsidP="00F22D17">
      <w:pPr>
        <w:rPr>
          <w:szCs w:val="24"/>
        </w:rPr>
      </w:pPr>
    </w:p>
    <w:p w14:paraId="0247526F" w14:textId="77777777" w:rsidR="006F14E6" w:rsidRPr="00D06BBA" w:rsidRDefault="006F14E6" w:rsidP="00F22D17">
      <w:pPr>
        <w:rPr>
          <w:szCs w:val="24"/>
        </w:rPr>
      </w:pPr>
      <w:r w:rsidRPr="00D06BBA">
        <w:rPr>
          <w:szCs w:val="24"/>
        </w:rPr>
        <w:t>La présente garantie est régie par les Règles uniformes de la CCI relatives aux garanties sur demande (RUGD), révisées en 2010, Publication CCI n° 758, à l’exception de l’article 15(a) dont l’application est écartée.</w:t>
      </w:r>
    </w:p>
    <w:p w14:paraId="05322AAB" w14:textId="77777777" w:rsidR="006F14E6" w:rsidRPr="00D06BBA" w:rsidRDefault="006F14E6" w:rsidP="00F22D17">
      <w:pPr>
        <w:rPr>
          <w:szCs w:val="24"/>
        </w:rPr>
      </w:pPr>
    </w:p>
    <w:p w14:paraId="709B9A64" w14:textId="77777777" w:rsidR="006F14E6" w:rsidRPr="00D06BBA" w:rsidRDefault="006F14E6" w:rsidP="00F22D17">
      <w:pPr>
        <w:rPr>
          <w:szCs w:val="24"/>
        </w:rPr>
      </w:pPr>
      <w:r w:rsidRPr="00D06BBA">
        <w:rPr>
          <w:szCs w:val="24"/>
        </w:rPr>
        <w:t>_____________________</w:t>
      </w:r>
    </w:p>
    <w:p w14:paraId="1C7EEEF9" w14:textId="77777777" w:rsidR="006F14E6" w:rsidRPr="00D06BBA" w:rsidRDefault="006F14E6" w:rsidP="00F22D17">
      <w:pPr>
        <w:rPr>
          <w:szCs w:val="24"/>
        </w:rPr>
      </w:pPr>
      <w:r w:rsidRPr="00D06BBA">
        <w:rPr>
          <w:szCs w:val="24"/>
        </w:rPr>
        <w:t>[</w:t>
      </w:r>
      <w:r w:rsidRPr="00D06BBA">
        <w:rPr>
          <w:i/>
          <w:szCs w:val="24"/>
        </w:rPr>
        <w:t>signature</w:t>
      </w:r>
      <w:r w:rsidRPr="00D06BBA">
        <w:rPr>
          <w:szCs w:val="24"/>
        </w:rPr>
        <w:t>]</w:t>
      </w:r>
    </w:p>
    <w:p w14:paraId="4CA28C5D" w14:textId="77777777" w:rsidR="006F14E6" w:rsidRPr="00D06BBA" w:rsidRDefault="006F14E6" w:rsidP="00F22D17">
      <w:pPr>
        <w:rPr>
          <w:szCs w:val="24"/>
        </w:rPr>
      </w:pPr>
    </w:p>
    <w:p w14:paraId="12EFB7AF" w14:textId="77777777" w:rsidR="006F14E6" w:rsidRPr="00D06BBA" w:rsidRDefault="006F14E6" w:rsidP="00F22D17">
      <w:pPr>
        <w:rPr>
          <w:i/>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11667DA2" w14:textId="77777777" w:rsidR="006F14E6" w:rsidRPr="00D06BBA" w:rsidRDefault="006F14E6" w:rsidP="00F22D17">
      <w:pPr>
        <w:rPr>
          <w:b/>
          <w:szCs w:val="24"/>
        </w:rPr>
      </w:pPr>
    </w:p>
    <w:p w14:paraId="23EE6727" w14:textId="77777777" w:rsidR="006F14E6" w:rsidRPr="00D06BBA" w:rsidRDefault="006F14E6" w:rsidP="00F22D17">
      <w:pPr>
        <w:rPr>
          <w:b/>
          <w:szCs w:val="24"/>
        </w:rPr>
      </w:pPr>
    </w:p>
    <w:p w14:paraId="0BF7F898" w14:textId="77777777" w:rsidR="006F14E6" w:rsidRPr="00D06BBA" w:rsidRDefault="006F14E6" w:rsidP="00F22D17">
      <w:pPr>
        <w:widowControl w:val="0"/>
        <w:suppressAutoHyphens w:val="0"/>
        <w:overflowPunct/>
        <w:autoSpaceDE/>
        <w:autoSpaceDN/>
        <w:adjustRightInd/>
        <w:textAlignment w:val="auto"/>
        <w:rPr>
          <w:rFonts w:ascii="游明朝" w:eastAsia="游明朝" w:hAnsi="游明朝"/>
          <w:kern w:val="2"/>
          <w:sz w:val="21"/>
          <w:szCs w:val="22"/>
          <w:lang w:eastAsia="ja-JP"/>
        </w:rPr>
      </w:pPr>
    </w:p>
    <w:p w14:paraId="4308A640" w14:textId="77777777" w:rsidR="006F14E6" w:rsidRPr="00D06BBA" w:rsidRDefault="006F14E6" w:rsidP="00607BA5">
      <w:pPr>
        <w:pStyle w:val="SectionIXHeading"/>
        <w:sectPr w:rsidR="006F14E6" w:rsidRPr="00D06BBA" w:rsidSect="006F02A7">
          <w:headerReference w:type="even" r:id="rId94"/>
          <w:headerReference w:type="default" r:id="rId95"/>
          <w:headerReference w:type="first" r:id="rId96"/>
          <w:footnotePr>
            <w:numRestart w:val="eachPage"/>
          </w:footnotePr>
          <w:endnotePr>
            <w:numFmt w:val="decimal"/>
          </w:endnotePr>
          <w:pgSz w:w="12240" w:h="15840" w:code="1"/>
          <w:pgMar w:top="1412" w:right="1440" w:bottom="1412" w:left="1412" w:header="720" w:footer="720" w:gutter="0"/>
          <w:pgNumType w:start="1"/>
          <w:cols w:space="720"/>
          <w:noEndnote/>
        </w:sectPr>
      </w:pPr>
    </w:p>
    <w:p w14:paraId="3DDEC695" w14:textId="77777777" w:rsidR="006F14E6" w:rsidRPr="00D06BBA" w:rsidRDefault="006F14E6" w:rsidP="00607BA5">
      <w:pPr>
        <w:pStyle w:val="SectionIXHeading"/>
      </w:pPr>
      <w:bookmarkStart w:id="842" w:name="_Toc89363619"/>
      <w:r w:rsidRPr="00D06BBA">
        <w:t>Garantie de bonne exécution (Cautionnement)</w:t>
      </w:r>
      <w:bookmarkEnd w:id="840"/>
      <w:bookmarkEnd w:id="842"/>
      <w:r w:rsidRPr="00D06BBA">
        <w:t xml:space="preserve"> </w:t>
      </w:r>
    </w:p>
    <w:p w14:paraId="26751A19"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576EDF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E954353"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Par la présente Caution de bonne exécution (Bond), [</w:t>
      </w:r>
      <w:r w:rsidRPr="00D06BBA">
        <w:rPr>
          <w:rFonts w:ascii="CG Times" w:hAnsi="CG Times"/>
          <w:i/>
          <w:spacing w:val="-3"/>
        </w:rPr>
        <w:t>nom et adresse de l'Entrepreneur</w:t>
      </w:r>
      <w:r w:rsidRPr="00D06BBA">
        <w:rPr>
          <w:rFonts w:ascii="CG Times" w:hAnsi="CG Times"/>
          <w:spacing w:val="-3"/>
        </w:rPr>
        <w:t>] en tant que Donneur d'ordre (ci-après dénommé « Donneur d'ordre ») et [</w:t>
      </w:r>
      <w:r w:rsidRPr="00D06BBA">
        <w:rPr>
          <w:rFonts w:ascii="CG Times" w:hAnsi="CG Times"/>
          <w:i/>
          <w:spacing w:val="-3"/>
        </w:rPr>
        <w:t>nom, titre juridique et adresse du garant, de la société de cautionnement ou de la compagnie d'assurances</w:t>
      </w:r>
      <w:r w:rsidRPr="00D06BBA">
        <w:rPr>
          <w:rFonts w:ascii="CG Times" w:hAnsi="CG Times"/>
          <w:spacing w:val="-3"/>
        </w:rPr>
        <w:t>] en tant que Garant (ci-après dénommé « Garant ») sont tenus et obligés vis-à-vis de [</w:t>
      </w:r>
      <w:r w:rsidRPr="00D06BBA">
        <w:rPr>
          <w:rFonts w:ascii="CG Times" w:hAnsi="CG Times"/>
          <w:i/>
          <w:spacing w:val="-3"/>
        </w:rPr>
        <w:t xml:space="preserve">nom et adresse du Maître d’ouvrage </w:t>
      </w:r>
      <w:r w:rsidRPr="00D06BBA">
        <w:rPr>
          <w:rFonts w:ascii="CG Times" w:hAnsi="CG Times"/>
          <w:spacing w:val="-3"/>
        </w:rPr>
        <w:t>] en tant que Bénéficiaire (ci-après dénommé « Bénéficiaire ») pour un montant</w:t>
      </w:r>
      <w:r w:rsidRPr="00D06BBA">
        <w:rPr>
          <w:rStyle w:val="a9"/>
          <w:rFonts w:ascii="CG Times" w:hAnsi="CG Times"/>
          <w:spacing w:val="-3"/>
        </w:rPr>
        <w:footnoteReference w:id="14"/>
      </w:r>
      <w:r w:rsidRPr="00D06BBA">
        <w:rPr>
          <w:rFonts w:ascii="CG Times" w:hAnsi="CG Times"/>
          <w:spacing w:val="-3"/>
        </w:rPr>
        <w:t xml:space="preserve"> de [</w:t>
      </w:r>
      <w:r w:rsidRPr="00D06BBA">
        <w:rPr>
          <w:rFonts w:ascii="CG Times" w:hAnsi="CG Times"/>
          <w:i/>
          <w:spacing w:val="-3"/>
        </w:rPr>
        <w:t>indiquer le montant en lettres et en chiffres</w:t>
      </w:r>
      <w:r w:rsidRPr="00D06BBA">
        <w:rPr>
          <w:rFonts w:ascii="CG Times" w:hAnsi="CG Times"/>
          <w:spacing w:val="-3"/>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6F44B25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97BE404"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ATTENDU QUE le Donneur d'ordre a conclu un Marché écrit avec le Bénéficiaire en date du [</w:t>
      </w:r>
      <w:r w:rsidRPr="00D06BBA">
        <w:rPr>
          <w:rFonts w:ascii="CG Times" w:hAnsi="CG Times"/>
          <w:i/>
          <w:spacing w:val="-3"/>
        </w:rPr>
        <w:t>indiquer jour/mois/an</w:t>
      </w:r>
      <w:r w:rsidRPr="00D06BBA">
        <w:rPr>
          <w:rFonts w:ascii="CG Times" w:hAnsi="CG Times"/>
          <w:spacing w:val="-3"/>
        </w:rPr>
        <w:t>] pour [</w:t>
      </w:r>
      <w:r w:rsidRPr="00D06BBA">
        <w:rPr>
          <w:rFonts w:ascii="CG Times" w:hAnsi="CG Times"/>
          <w:i/>
          <w:spacing w:val="-3"/>
        </w:rPr>
        <w:t>indiquer nom du Marché et donner une brève description des Travaux</w:t>
      </w:r>
      <w:r w:rsidRPr="00D06BBA">
        <w:rPr>
          <w:rFonts w:ascii="CG Times" w:hAnsi="CG Times"/>
          <w:spacing w:val="-3"/>
        </w:rPr>
        <w:t>] conformément aux documents, plans, spécifications et avenants afférents qui, dans la mesure prévue par les présentes, font, par référence, partie intégrante dudit Marché et sont ci-après dénommés le Marché.</w:t>
      </w:r>
    </w:p>
    <w:p w14:paraId="60E750E2"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516C95E"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Bénéficiaire aura reconnu cette situation, le Bénéficiaire ayant lui-même rempli ses propres obligations au titre du Marché, le Garant corrigera dans les meilleurs délais cette défaillance ou dans les plus brefs délais :</w:t>
      </w:r>
    </w:p>
    <w:p w14:paraId="7637D7C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75D5205"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D06BBA">
        <w:rPr>
          <w:rFonts w:ascii="CG Times" w:hAnsi="CG Times"/>
          <w:spacing w:val="-3"/>
        </w:rPr>
        <w:tab/>
        <w:t>1)</w:t>
      </w:r>
      <w:r w:rsidRPr="00D06BBA">
        <w:rPr>
          <w:rFonts w:ascii="CG Times" w:hAnsi="CG Times"/>
          <w:spacing w:val="-3"/>
        </w:rPr>
        <w:tab/>
        <w:t>achèvera le Marché conformément à ses modalités et à ses conditions ; ou</w:t>
      </w:r>
    </w:p>
    <w:p w14:paraId="32205F29"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EEF7D7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D06BBA">
        <w:rPr>
          <w:rFonts w:ascii="CG Times" w:hAnsi="CG Times"/>
          <w:spacing w:val="-3"/>
        </w:rPr>
        <w:tab/>
        <w:t>2)</w:t>
      </w:r>
      <w:r w:rsidRPr="00D06BBA">
        <w:rPr>
          <w:rFonts w:ascii="CG Times" w:hAnsi="CG Times"/>
          <w:spacing w:val="-3"/>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64AD025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C3FA1B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D06BBA">
        <w:rPr>
          <w:rFonts w:ascii="CG Times" w:hAnsi="CG Times"/>
          <w:spacing w:val="-3"/>
        </w:rPr>
        <w:tab/>
        <w:t>3)</w:t>
      </w:r>
      <w:r w:rsidRPr="00D06BBA">
        <w:rPr>
          <w:rFonts w:ascii="CG Times" w:hAnsi="CG Times"/>
          <w:spacing w:val="-3"/>
        </w:rPr>
        <w:tab/>
        <w:t>paiera au Bénéficiaire le montant exigé par le Bénéficiaire pour achever le Marché conformément à ses termes et conditions, à concurrence d'un montant total ne dépassant pas le montant de cette Caution.</w:t>
      </w:r>
    </w:p>
    <w:p w14:paraId="102BC8B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ABFE925"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Le Garant ne sera pas responsable d'un montant supérieur à celui de la présente Caution.</w:t>
      </w:r>
    </w:p>
    <w:p w14:paraId="2F603A6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9ACAAE1"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Toute poursuite au titre de la présente Caution doit être engagée au plus tard une année après la Réception Provisoire.</w:t>
      </w:r>
    </w:p>
    <w:p w14:paraId="10243516"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8153B12"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Aucun droit de poursuite en justice n'est acquis, du fait de la présente Caution, en faveur de quelque personne physique ou morale que ce soit, autre que le Bénéficiaire nommé dans la présente ou ses héritiers, ses exécuteurs, ses administrateurs, ses successeurs ou assignataires.</w:t>
      </w:r>
    </w:p>
    <w:p w14:paraId="41881694"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CD6FAF8"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szCs w:val="24"/>
        </w:rPr>
      </w:pPr>
      <w:r w:rsidRPr="00D06BBA">
        <w:rPr>
          <w:rFonts w:ascii="CG Times" w:hAnsi="CG Times"/>
          <w:spacing w:val="-3"/>
        </w:rPr>
        <w:t>En foi de quoi, le Donneur d’ordre a apposé ci-dessous sa signature et son sceau et le Garant a fai</w:t>
      </w:r>
      <w:r w:rsidRPr="00D06BBA">
        <w:rPr>
          <w:spacing w:val="-3"/>
          <w:szCs w:val="24"/>
        </w:rPr>
        <w:t xml:space="preserve">t </w:t>
      </w:r>
      <w:r w:rsidRPr="00D06BBA">
        <w:rPr>
          <w:color w:val="0C0C0C"/>
          <w:szCs w:val="24"/>
        </w:rPr>
        <w:t>a</w:t>
      </w:r>
      <w:r w:rsidRPr="00D06BBA">
        <w:rPr>
          <w:color w:val="181818"/>
          <w:szCs w:val="24"/>
        </w:rPr>
        <w:t>ppo</w:t>
      </w:r>
      <w:r w:rsidRPr="00D06BBA">
        <w:rPr>
          <w:color w:val="242424"/>
          <w:szCs w:val="24"/>
        </w:rPr>
        <w:t>s</w:t>
      </w:r>
      <w:r w:rsidRPr="00D06BBA">
        <w:rPr>
          <w:color w:val="181818"/>
          <w:szCs w:val="24"/>
        </w:rPr>
        <w:t xml:space="preserve">er </w:t>
      </w:r>
      <w:r w:rsidRPr="00D06BBA">
        <w:rPr>
          <w:color w:val="0C0C0C"/>
          <w:szCs w:val="24"/>
        </w:rPr>
        <w:t>à la</w:t>
      </w:r>
      <w:r w:rsidRPr="00D06BBA">
        <w:rPr>
          <w:color w:val="000000"/>
          <w:szCs w:val="24"/>
        </w:rPr>
        <w:t xml:space="preserve"> présente </w:t>
      </w:r>
      <w:r w:rsidRPr="00D06BBA">
        <w:rPr>
          <w:color w:val="0C0C0C"/>
          <w:szCs w:val="24"/>
        </w:rPr>
        <w:t>son</w:t>
      </w:r>
      <w:r w:rsidRPr="00D06BBA">
        <w:rPr>
          <w:color w:val="181818"/>
          <w:szCs w:val="24"/>
        </w:rPr>
        <w:t xml:space="preserve"> sc</w:t>
      </w:r>
      <w:r w:rsidRPr="00D06BBA">
        <w:rPr>
          <w:color w:val="242424"/>
          <w:szCs w:val="24"/>
        </w:rPr>
        <w:t xml:space="preserve">eau </w:t>
      </w:r>
      <w:r w:rsidRPr="00D06BBA">
        <w:rPr>
          <w:color w:val="303030"/>
          <w:szCs w:val="24"/>
        </w:rPr>
        <w:t>so</w:t>
      </w:r>
      <w:r w:rsidRPr="00D06BBA">
        <w:rPr>
          <w:szCs w:val="24"/>
        </w:rPr>
        <w:t xml:space="preserve">cial dûment attesté par la signature de son représentant légal, ce </w:t>
      </w:r>
      <w:r w:rsidRPr="00D06BBA">
        <w:rPr>
          <w:rFonts w:ascii="CG Times" w:hAnsi="CG Times"/>
          <w:spacing w:val="-3"/>
        </w:rPr>
        <w:t>[</w:t>
      </w:r>
      <w:r w:rsidRPr="00D06BBA">
        <w:rPr>
          <w:rFonts w:ascii="CG Times" w:hAnsi="CG Times"/>
          <w:i/>
          <w:spacing w:val="-3"/>
        </w:rPr>
        <w:t>indiquer le jour</w:t>
      </w:r>
      <w:r w:rsidRPr="00D06BBA">
        <w:rPr>
          <w:rFonts w:ascii="CG Times" w:hAnsi="CG Times"/>
          <w:spacing w:val="-3"/>
        </w:rPr>
        <w:t>] jour de [</w:t>
      </w:r>
      <w:r w:rsidRPr="00D06BBA">
        <w:rPr>
          <w:rFonts w:ascii="CG Times" w:hAnsi="CG Times"/>
          <w:i/>
          <w:spacing w:val="-3"/>
        </w:rPr>
        <w:t>indiquer les mois et an</w:t>
      </w:r>
      <w:r w:rsidRPr="00D06BBA">
        <w:rPr>
          <w:rFonts w:ascii="CG Times" w:hAnsi="CG Times"/>
          <w:spacing w:val="-3"/>
        </w:rPr>
        <w:t>]</w:t>
      </w:r>
      <w:r w:rsidRPr="00D06BBA">
        <w:rPr>
          <w:szCs w:val="24"/>
        </w:rPr>
        <w:t>.</w:t>
      </w:r>
    </w:p>
    <w:p w14:paraId="7E66AF5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4461A619"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12DF2E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 xml:space="preserve">SIGNE LE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r>
      <w:r w:rsidRPr="00D06BBA">
        <w:rPr>
          <w:rFonts w:ascii="CG Times" w:hAnsi="CG Times"/>
          <w:spacing w:val="-3"/>
        </w:rPr>
        <w:tab/>
        <w:t xml:space="preserve">SIGNE LE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 xml:space="preserve"> </w:t>
      </w:r>
    </w:p>
    <w:p w14:paraId="0ACCA8B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87146D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 xml:space="preserve">Au nom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r>
      <w:r w:rsidRPr="00D06BBA">
        <w:rPr>
          <w:rFonts w:ascii="CG Times" w:hAnsi="CG Times"/>
          <w:spacing w:val="-3"/>
        </w:rPr>
        <w:tab/>
        <w:t xml:space="preserve">Au nom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5CB6FE64"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34A3830"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Par</w:t>
      </w:r>
      <w:r w:rsidRPr="00D06BBA">
        <w:rPr>
          <w:rFonts w:ascii="CG Times" w:hAnsi="CG Times"/>
          <w:spacing w:val="-3"/>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t xml:space="preserve">Par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015A7EEE"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7C41CB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 xml:space="preserve">En capacité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t xml:space="preserve">En capacité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098F8C4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3054A4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r w:rsidRPr="00D06BBA">
        <w:rPr>
          <w:rFonts w:ascii="CG Times" w:hAnsi="CG Times"/>
          <w:spacing w:val="-3"/>
        </w:rPr>
        <w:t>En présence de</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t xml:space="preserve">En présence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5D0097F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7AD2F06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095D0A5E"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51636A20" w14:textId="77777777" w:rsidR="006F14E6" w:rsidRPr="00D06BBA" w:rsidRDefault="006F14E6" w:rsidP="00D631CA">
      <w:pPr>
        <w:rPr>
          <w:i/>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6DEB2D62"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238E7AF" w14:textId="77777777" w:rsidR="006F14E6" w:rsidRPr="00D06BBA" w:rsidRDefault="006F14E6" w:rsidP="003E406E">
      <w:pPr>
        <w:pStyle w:val="SectionIXHeading"/>
        <w:sectPr w:rsidR="006F14E6" w:rsidRPr="00D06BBA" w:rsidSect="0066309E">
          <w:headerReference w:type="even" r:id="rId97"/>
          <w:headerReference w:type="default" r:id="rId98"/>
          <w:footnotePr>
            <w:numRestart w:val="eachPage"/>
          </w:footnotePr>
          <w:endnotePr>
            <w:numFmt w:val="decimal"/>
          </w:endnotePr>
          <w:pgSz w:w="12240" w:h="15840" w:code="1"/>
          <w:pgMar w:top="1412" w:right="1440" w:bottom="1412" w:left="1412" w:header="720" w:footer="720" w:gutter="0"/>
          <w:cols w:space="720"/>
          <w:noEndnote/>
        </w:sectPr>
      </w:pPr>
    </w:p>
    <w:p w14:paraId="0C1D11C0" w14:textId="77777777" w:rsidR="006F14E6" w:rsidRPr="00D06BBA" w:rsidRDefault="006F14E6" w:rsidP="003E406E">
      <w:pPr>
        <w:pStyle w:val="SectionIXHeading"/>
        <w:rPr>
          <w:szCs w:val="32"/>
        </w:rPr>
      </w:pPr>
      <w:bookmarkStart w:id="843" w:name="_Toc156372185"/>
      <w:bookmarkStart w:id="844" w:name="_Toc89363620"/>
      <w:r w:rsidRPr="00D06BBA">
        <w:t>Garantie</w:t>
      </w:r>
      <w:r w:rsidRPr="00D06BBA">
        <w:rPr>
          <w:szCs w:val="32"/>
        </w:rPr>
        <w:t xml:space="preserve"> de restitution d’avance</w:t>
      </w:r>
      <w:r w:rsidRPr="00D06BBA">
        <w:rPr>
          <w:szCs w:val="32"/>
        </w:rPr>
        <w:br/>
        <w:t>(garantie bancaire sur demande)</w:t>
      </w:r>
      <w:bookmarkEnd w:id="843"/>
      <w:bookmarkEnd w:id="844"/>
    </w:p>
    <w:p w14:paraId="523E98E3" w14:textId="77777777" w:rsidR="006F14E6" w:rsidRPr="00D06BBA" w:rsidRDefault="006F14E6" w:rsidP="001F7B8F"/>
    <w:p w14:paraId="467C27C3" w14:textId="77777777" w:rsidR="006F14E6" w:rsidRPr="00D06BBA" w:rsidRDefault="006F14E6" w:rsidP="001F7B8F">
      <w:pPr>
        <w:jc w:val="center"/>
        <w:rPr>
          <w:szCs w:val="24"/>
        </w:rPr>
      </w:pPr>
      <w:r w:rsidRPr="00D06BBA">
        <w:rPr>
          <w:szCs w:val="24"/>
        </w:rPr>
        <w:t>[</w:t>
      </w:r>
      <w:r w:rsidRPr="00D06BBA">
        <w:rPr>
          <w:i/>
          <w:szCs w:val="24"/>
        </w:rPr>
        <w:t>papier à en-tête du Garant ou code Swift</w:t>
      </w:r>
      <w:r w:rsidRPr="00D06BBA">
        <w:rPr>
          <w:szCs w:val="24"/>
        </w:rPr>
        <w:t>]</w:t>
      </w:r>
    </w:p>
    <w:p w14:paraId="240E41E0" w14:textId="77777777" w:rsidR="006F14E6" w:rsidRPr="00D06BBA" w:rsidRDefault="006F14E6" w:rsidP="001F7B8F">
      <w:pPr>
        <w:jc w:val="center"/>
        <w:rPr>
          <w:i/>
          <w:szCs w:val="24"/>
        </w:rPr>
      </w:pPr>
    </w:p>
    <w:p w14:paraId="520206A4" w14:textId="77777777" w:rsidR="006F14E6" w:rsidRPr="00D06BBA" w:rsidRDefault="006F14E6" w:rsidP="001F7B8F">
      <w:pPr>
        <w:rPr>
          <w:szCs w:val="24"/>
        </w:rPr>
      </w:pPr>
    </w:p>
    <w:p w14:paraId="32C59A5F" w14:textId="77777777" w:rsidR="006F14E6" w:rsidRPr="00D06BBA" w:rsidRDefault="006F14E6" w:rsidP="001F7B8F">
      <w:pPr>
        <w:rPr>
          <w:szCs w:val="24"/>
        </w:rPr>
      </w:pPr>
    </w:p>
    <w:p w14:paraId="61BFEB5A" w14:textId="77777777" w:rsidR="006F14E6" w:rsidRPr="00D06BBA" w:rsidRDefault="006F14E6" w:rsidP="001F7B8F">
      <w:pPr>
        <w:rPr>
          <w:szCs w:val="24"/>
        </w:rPr>
      </w:pPr>
      <w:r w:rsidRPr="00D06BBA">
        <w:rPr>
          <w:szCs w:val="24"/>
        </w:rPr>
        <w:t>Bénéficiaire : ____________ [</w:t>
      </w:r>
      <w:r w:rsidRPr="00D06BBA">
        <w:rPr>
          <w:i/>
          <w:szCs w:val="24"/>
        </w:rPr>
        <w:t>nom et adresse du Maître d’ouvrage</w:t>
      </w:r>
      <w:r w:rsidRPr="00D06BBA">
        <w:rPr>
          <w:szCs w:val="24"/>
        </w:rPr>
        <w:t xml:space="preserve">] </w:t>
      </w:r>
    </w:p>
    <w:p w14:paraId="1AB4C86B" w14:textId="77777777" w:rsidR="006F14E6" w:rsidRPr="00D06BBA" w:rsidRDefault="006F14E6" w:rsidP="001F7B8F">
      <w:pPr>
        <w:rPr>
          <w:szCs w:val="24"/>
        </w:rPr>
      </w:pPr>
    </w:p>
    <w:p w14:paraId="247979DA" w14:textId="77777777" w:rsidR="006F14E6" w:rsidRPr="00D06BBA" w:rsidRDefault="006F14E6" w:rsidP="001F7B8F">
      <w:pPr>
        <w:rPr>
          <w:szCs w:val="24"/>
        </w:rPr>
      </w:pPr>
      <w:r w:rsidRPr="00D06BBA">
        <w:rPr>
          <w:szCs w:val="24"/>
        </w:rPr>
        <w:t>Date : __________________ [</w:t>
      </w:r>
      <w:r w:rsidRPr="00D06BBA">
        <w:rPr>
          <w:i/>
          <w:szCs w:val="24"/>
        </w:rPr>
        <w:t>date</w:t>
      </w:r>
      <w:r w:rsidRPr="00D06BBA">
        <w:rPr>
          <w:szCs w:val="24"/>
        </w:rPr>
        <w:t>]</w:t>
      </w:r>
    </w:p>
    <w:p w14:paraId="634476E3" w14:textId="77777777" w:rsidR="006F14E6" w:rsidRPr="00D06BBA" w:rsidRDefault="006F14E6" w:rsidP="001F7B8F">
      <w:pPr>
        <w:rPr>
          <w:szCs w:val="24"/>
        </w:rPr>
      </w:pPr>
    </w:p>
    <w:p w14:paraId="5491C25F" w14:textId="77777777" w:rsidR="006F14E6" w:rsidRPr="00D06BBA" w:rsidRDefault="006F14E6" w:rsidP="001F7B8F">
      <w:pPr>
        <w:rPr>
          <w:szCs w:val="24"/>
        </w:rPr>
      </w:pPr>
      <w:r w:rsidRPr="00D06BBA">
        <w:rPr>
          <w:szCs w:val="24"/>
        </w:rPr>
        <w:t>Garantie de restitution d’avance n° : ________ [</w:t>
      </w:r>
      <w:r w:rsidRPr="00D06BBA">
        <w:rPr>
          <w:i/>
          <w:szCs w:val="24"/>
        </w:rPr>
        <w:t>indiquer le numéro de référence de la garantie</w:t>
      </w:r>
      <w:r w:rsidRPr="00D06BBA">
        <w:rPr>
          <w:szCs w:val="24"/>
        </w:rPr>
        <w:t>]</w:t>
      </w:r>
    </w:p>
    <w:p w14:paraId="76DAA388" w14:textId="77777777" w:rsidR="006F14E6" w:rsidRPr="00D06BBA" w:rsidRDefault="006F14E6" w:rsidP="001F7B8F">
      <w:pPr>
        <w:rPr>
          <w:szCs w:val="24"/>
        </w:rPr>
      </w:pPr>
    </w:p>
    <w:p w14:paraId="3CC07D43" w14:textId="77777777" w:rsidR="006F14E6" w:rsidRPr="00D06BBA" w:rsidRDefault="006F14E6" w:rsidP="001F7B8F">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3F9239B3" w14:textId="77777777" w:rsidR="006F14E6" w:rsidRPr="00D06BBA" w:rsidRDefault="006F14E6" w:rsidP="001F7B8F">
      <w:pPr>
        <w:spacing w:after="200"/>
        <w:rPr>
          <w:szCs w:val="24"/>
        </w:rPr>
      </w:pPr>
    </w:p>
    <w:p w14:paraId="67BC5101" w14:textId="77777777" w:rsidR="006F14E6" w:rsidRPr="00D06BBA" w:rsidRDefault="006F14E6" w:rsidP="001F7B8F">
      <w:pPr>
        <w:spacing w:after="200"/>
        <w:rPr>
          <w:szCs w:val="24"/>
        </w:rPr>
      </w:pPr>
      <w:r w:rsidRPr="00D06BBA">
        <w:rPr>
          <w:szCs w:val="24"/>
        </w:rPr>
        <w:t>Nous avons été informés que ______________ [</w:t>
      </w:r>
      <w:r w:rsidRPr="00D06BBA">
        <w:rPr>
          <w:i/>
          <w:szCs w:val="24"/>
        </w:rPr>
        <w:t>nom de l’Entrepreneur, en cas de Groupement, nom du Groupement</w:t>
      </w:r>
      <w:r w:rsidRPr="00D06BBA">
        <w:rPr>
          <w:szCs w:val="24"/>
        </w:rPr>
        <w:t>] (ci-après dénommé « le Donneur d’ordre ») a conclu avec le Bénéficiaire le Marché n° ____ [</w:t>
      </w:r>
      <w:r w:rsidRPr="00D06BBA">
        <w:rPr>
          <w:i/>
          <w:szCs w:val="24"/>
        </w:rPr>
        <w:t>numéro du Marché</w:t>
      </w:r>
      <w:r w:rsidRPr="00D06BBA">
        <w:rPr>
          <w:szCs w:val="24"/>
        </w:rPr>
        <w:t>] en date du ____ [</w:t>
      </w:r>
      <w:r w:rsidRPr="00D06BBA">
        <w:rPr>
          <w:i/>
          <w:szCs w:val="24"/>
        </w:rPr>
        <w:t>date</w:t>
      </w:r>
      <w:r w:rsidRPr="00D06BBA">
        <w:rPr>
          <w:szCs w:val="24"/>
        </w:rPr>
        <w:t>] pour l’exécution de _____________________ [</w:t>
      </w:r>
      <w:r w:rsidRPr="00D06BBA">
        <w:rPr>
          <w:i/>
          <w:szCs w:val="24"/>
        </w:rPr>
        <w:t>intitulé du Marché et description des Travaux</w:t>
      </w:r>
      <w:r w:rsidRPr="00D06BBA">
        <w:rPr>
          <w:szCs w:val="24"/>
        </w:rPr>
        <w:t>] (ci-après dénommé « le Marché »).</w:t>
      </w:r>
    </w:p>
    <w:p w14:paraId="3E7C906B" w14:textId="77777777" w:rsidR="006F14E6" w:rsidRPr="00D06BBA" w:rsidRDefault="006F14E6" w:rsidP="001F7B8F">
      <w:pPr>
        <w:suppressAutoHyphens w:val="0"/>
        <w:overflowPunct/>
        <w:autoSpaceDE/>
        <w:autoSpaceDN/>
        <w:adjustRightInd/>
        <w:spacing w:before="100" w:beforeAutospacing="1" w:after="100" w:afterAutospacing="1"/>
        <w:textAlignment w:val="auto"/>
        <w:rPr>
          <w:szCs w:val="24"/>
        </w:rPr>
      </w:pPr>
      <w:r w:rsidRPr="00D06BBA">
        <w:rPr>
          <w:szCs w:val="24"/>
        </w:rPr>
        <w:t>De plus nous comprenons qu’en vertu des conditions du Marché, une avance d’un montant de __________ (___) [</w:t>
      </w:r>
      <w:r w:rsidRPr="00D06BBA">
        <w:rPr>
          <w:i/>
          <w:szCs w:val="24"/>
        </w:rPr>
        <w:t>insérer la somme en lettres et en chiffres, et indiquer la monnaie</w:t>
      </w:r>
      <w:r w:rsidRPr="00D06BBA">
        <w:rPr>
          <w:szCs w:val="24"/>
        </w:rPr>
        <w:t>] est versée contre une garantie de restitution d’avance.</w:t>
      </w:r>
    </w:p>
    <w:p w14:paraId="4BBD38C7" w14:textId="77777777" w:rsidR="006F14E6" w:rsidRPr="00D06BBA" w:rsidRDefault="006F14E6" w:rsidP="001F7B8F">
      <w:pPr>
        <w:spacing w:after="200"/>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rStyle w:val="a9"/>
          <w:szCs w:val="24"/>
        </w:rPr>
        <w:footnoteReference w:id="15"/>
      </w:r>
      <w:r w:rsidRPr="00D06BBA">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w:t>
      </w:r>
    </w:p>
    <w:p w14:paraId="35381751" w14:textId="77777777" w:rsidR="006F14E6" w:rsidRPr="00D06BBA" w:rsidRDefault="006F14E6" w:rsidP="001F7B8F">
      <w:pPr>
        <w:spacing w:after="200"/>
        <w:ind w:left="360" w:hangingChars="150" w:hanging="360"/>
        <w:rPr>
          <w:szCs w:val="24"/>
        </w:rPr>
      </w:pPr>
      <w:r w:rsidRPr="00D06BBA">
        <w:rPr>
          <w:szCs w:val="24"/>
        </w:rPr>
        <w:t>(a)</w:t>
      </w:r>
      <w:r w:rsidRPr="00D06BBA">
        <w:rPr>
          <w:rFonts w:hint="eastAsia"/>
          <w:szCs w:val="24"/>
          <w:lang w:eastAsia="ja-JP"/>
        </w:rPr>
        <w:tab/>
      </w:r>
      <w:r w:rsidRPr="00D06BBA">
        <w:rPr>
          <w:szCs w:val="24"/>
        </w:rPr>
        <w:t>a utilisé l’avance à des fins autres que pour financer les coûts de mobilisation relevant des Travaux ; ou bien</w:t>
      </w:r>
    </w:p>
    <w:p w14:paraId="43E33CEB" w14:textId="77777777" w:rsidR="006F14E6" w:rsidRPr="00D06BBA" w:rsidRDefault="006F14E6" w:rsidP="001F7B8F">
      <w:pPr>
        <w:spacing w:after="200"/>
        <w:ind w:left="360" w:hangingChars="150" w:hanging="360"/>
        <w:rPr>
          <w:szCs w:val="24"/>
        </w:rPr>
      </w:pPr>
      <w:r w:rsidRPr="00D06BBA">
        <w:rPr>
          <w:szCs w:val="24"/>
        </w:rPr>
        <w:t>(b)</w:t>
      </w:r>
      <w:r w:rsidRPr="00D06BBA">
        <w:rPr>
          <w:rFonts w:hint="eastAsia"/>
          <w:szCs w:val="24"/>
          <w:lang w:eastAsia="ja-JP"/>
        </w:rPr>
        <w:tab/>
      </w:r>
      <w:r w:rsidRPr="00D06BBA">
        <w:rPr>
          <w:szCs w:val="24"/>
        </w:rPr>
        <w:t xml:space="preserve">n’a pas remboursé l’avance dans les conditions spécifiées au Marché, spécifiant le montant non-remboursé par le Donneur d’ordre. </w:t>
      </w:r>
    </w:p>
    <w:p w14:paraId="7FA4C993" w14:textId="77777777" w:rsidR="006F14E6" w:rsidRPr="00D06BBA" w:rsidRDefault="006F14E6" w:rsidP="001F7B8F">
      <w:pPr>
        <w:spacing w:after="200"/>
        <w:rPr>
          <w:szCs w:val="24"/>
        </w:rPr>
      </w:pPr>
      <w:r w:rsidRPr="00D06BBA">
        <w:rPr>
          <w:szCs w:val="24"/>
        </w:rPr>
        <w:t>Toute demande au titre de la présente garantie doit être accompagnée par une attestation de la banque du Bénéficiaire indiquant que l’avance mentionnée ci-dessus a été créditée au compte bancaire n° [</w:t>
      </w:r>
      <w:r w:rsidRPr="00D06BBA">
        <w:rPr>
          <w:i/>
          <w:szCs w:val="24"/>
        </w:rPr>
        <w:t>indiquer le</w:t>
      </w:r>
      <w:r w:rsidRPr="00D06BBA">
        <w:rPr>
          <w:szCs w:val="24"/>
        </w:rPr>
        <w:t xml:space="preserve"> </w:t>
      </w:r>
      <w:r w:rsidRPr="00D06BBA">
        <w:rPr>
          <w:i/>
          <w:szCs w:val="24"/>
        </w:rPr>
        <w:t>numéro du compte</w:t>
      </w:r>
      <w:r w:rsidRPr="00D06BBA">
        <w:rPr>
          <w:szCs w:val="24"/>
        </w:rPr>
        <w:t>] du Donneur d’ordre domicilié à [</w:t>
      </w:r>
      <w:r w:rsidRPr="00D06BBA">
        <w:rPr>
          <w:i/>
          <w:szCs w:val="24"/>
        </w:rPr>
        <w:t>nom et adresse de la banque du Donneur d’ordre</w:t>
      </w:r>
      <w:r w:rsidRPr="00D06BBA">
        <w:rPr>
          <w:szCs w:val="24"/>
        </w:rPr>
        <w:t>].</w:t>
      </w:r>
    </w:p>
    <w:p w14:paraId="6FD6142B" w14:textId="77777777" w:rsidR="006F14E6" w:rsidRPr="00D06BBA" w:rsidRDefault="006F14E6" w:rsidP="001F7B8F">
      <w:pPr>
        <w:spacing w:after="200"/>
        <w:rPr>
          <w:szCs w:val="24"/>
        </w:rPr>
      </w:pPr>
      <w:r w:rsidRPr="00D06BBA">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02D0BAEC" w14:textId="77777777" w:rsidR="006F14E6" w:rsidRPr="00D06BBA" w:rsidRDefault="006F14E6" w:rsidP="001F7B8F">
      <w:pPr>
        <w:spacing w:after="200"/>
        <w:rPr>
          <w:szCs w:val="24"/>
        </w:rPr>
      </w:pPr>
      <w:r w:rsidRPr="00D06BBA">
        <w:rPr>
          <w:szCs w:val="24"/>
        </w:rPr>
        <w:t>La présente garantie expire au plus tard à la première des dates suivantes : à la réception d’une copie du décompte indiquant que quatre-vingt-dix pour cent (90%) du Montant du Marché (à l’exclusion des sommes provisionnelles) ont été approuvés pour paiement, ou à la date suivante : ___</w:t>
      </w:r>
      <w:r w:rsidRPr="00D06BBA">
        <w:rPr>
          <w:szCs w:val="24"/>
          <w:vertAlign w:val="superscript"/>
        </w:rPr>
        <w:footnoteReference w:id="16"/>
      </w:r>
      <w:r w:rsidRPr="00D06BBA">
        <w:rPr>
          <w:szCs w:val="24"/>
        </w:rPr>
        <w:t xml:space="preserve"> En conséquence, toute demande de paiement au titre de cette Garantie doit nous parvenir à cette date au plus tard.</w:t>
      </w:r>
    </w:p>
    <w:p w14:paraId="1C9FA89C" w14:textId="77777777" w:rsidR="006F14E6" w:rsidRPr="00D06BBA" w:rsidRDefault="006F14E6" w:rsidP="001F7B8F">
      <w:pPr>
        <w:rPr>
          <w:szCs w:val="24"/>
        </w:rPr>
      </w:pPr>
      <w:r w:rsidRPr="00D06BBA">
        <w:rPr>
          <w:szCs w:val="24"/>
        </w:rPr>
        <w:t xml:space="preserve">La présente garantie est régie par les Règles Uniformes de la CCI relatives aux Garanties sur Demande (RUGD), révisées en 2010, Publication CCI n° 758, à l’exception de l’article 15(a) dont l’application est écartée. </w:t>
      </w:r>
    </w:p>
    <w:p w14:paraId="341416FB" w14:textId="77777777" w:rsidR="006F14E6" w:rsidRPr="00D06BBA" w:rsidRDefault="006F14E6" w:rsidP="001F7B8F">
      <w:pPr>
        <w:rPr>
          <w:szCs w:val="24"/>
        </w:rPr>
      </w:pPr>
    </w:p>
    <w:p w14:paraId="01C26F68" w14:textId="77777777" w:rsidR="006F14E6" w:rsidRPr="00D06BBA" w:rsidRDefault="006F14E6" w:rsidP="001F7B8F">
      <w:pPr>
        <w:rPr>
          <w:szCs w:val="24"/>
        </w:rPr>
      </w:pPr>
      <w:r w:rsidRPr="00D06BBA">
        <w:rPr>
          <w:szCs w:val="24"/>
        </w:rPr>
        <w:t>__________</w:t>
      </w:r>
    </w:p>
    <w:p w14:paraId="1B38A28E" w14:textId="77777777" w:rsidR="006F14E6" w:rsidRPr="00D06BBA" w:rsidRDefault="006F14E6" w:rsidP="001F7B8F">
      <w:pPr>
        <w:rPr>
          <w:b/>
          <w:szCs w:val="24"/>
        </w:rPr>
      </w:pPr>
      <w:r w:rsidRPr="00D06BBA">
        <w:rPr>
          <w:szCs w:val="24"/>
        </w:rPr>
        <w:t>[</w:t>
      </w:r>
      <w:r w:rsidRPr="00D06BBA">
        <w:rPr>
          <w:i/>
          <w:szCs w:val="24"/>
        </w:rPr>
        <w:t>Signature</w:t>
      </w:r>
      <w:r w:rsidRPr="00D06BBA">
        <w:rPr>
          <w:szCs w:val="24"/>
        </w:rPr>
        <w:t>]</w:t>
      </w:r>
    </w:p>
    <w:p w14:paraId="66C0D6C9" w14:textId="77777777" w:rsidR="006F14E6" w:rsidRPr="00D06BBA" w:rsidRDefault="006F14E6" w:rsidP="001F7B8F">
      <w:pPr>
        <w:tabs>
          <w:tab w:val="right" w:pos="9000"/>
        </w:tabs>
        <w:rPr>
          <w:b/>
          <w:i/>
          <w:szCs w:val="24"/>
        </w:rPr>
      </w:pPr>
    </w:p>
    <w:p w14:paraId="0EFCCC84" w14:textId="77777777" w:rsidR="006F14E6" w:rsidRPr="00D06BBA" w:rsidRDefault="006F14E6" w:rsidP="001F7B8F">
      <w:pPr>
        <w:tabs>
          <w:tab w:val="right" w:pos="9000"/>
        </w:tabs>
        <w:rPr>
          <w:b/>
          <w:szCs w:val="24"/>
        </w:rPr>
      </w:pPr>
    </w:p>
    <w:p w14:paraId="133EA239" w14:textId="77777777" w:rsidR="006F14E6" w:rsidRPr="00D06BBA" w:rsidRDefault="006F14E6" w:rsidP="001F7B8F">
      <w:pPr>
        <w:tabs>
          <w:tab w:val="right" w:pos="9000"/>
        </w:tabs>
        <w:rPr>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64E21602" w14:textId="77777777" w:rsidR="006F14E6" w:rsidRPr="00D06BBA" w:rsidRDefault="006F14E6" w:rsidP="001F7B8F">
      <w:pPr>
        <w:tabs>
          <w:tab w:val="right" w:pos="9000"/>
        </w:tabs>
        <w:rPr>
          <w:szCs w:val="24"/>
        </w:rPr>
      </w:pPr>
    </w:p>
    <w:p w14:paraId="5073387F" w14:textId="77777777" w:rsidR="006F14E6" w:rsidRPr="00D06BBA" w:rsidRDefault="006F14E6" w:rsidP="001F7B8F">
      <w:pPr>
        <w:spacing w:before="60" w:after="60"/>
        <w:rPr>
          <w:i/>
          <w:szCs w:val="24"/>
        </w:rPr>
      </w:pPr>
    </w:p>
    <w:p w14:paraId="6F4B3DF2" w14:textId="77777777" w:rsidR="006F14E6" w:rsidRPr="00D06BBA" w:rsidRDefault="006F14E6" w:rsidP="001F7B8F">
      <w:pPr>
        <w:tabs>
          <w:tab w:val="right" w:pos="9000"/>
        </w:tabs>
        <w:rPr>
          <w:szCs w:val="24"/>
        </w:rPr>
        <w:sectPr w:rsidR="006F14E6" w:rsidRPr="00D06BBA" w:rsidSect="0066309E">
          <w:headerReference w:type="even" r:id="rId99"/>
          <w:headerReference w:type="default" r:id="rId100"/>
          <w:footnotePr>
            <w:numRestart w:val="eachSect"/>
          </w:footnotePr>
          <w:endnotePr>
            <w:numFmt w:val="decimal"/>
          </w:endnotePr>
          <w:pgSz w:w="12240" w:h="15840" w:code="1"/>
          <w:pgMar w:top="1412" w:right="1440" w:bottom="1412" w:left="1412" w:header="720" w:footer="720" w:gutter="0"/>
          <w:cols w:space="720"/>
          <w:noEndnote/>
        </w:sectPr>
      </w:pPr>
    </w:p>
    <w:p w14:paraId="349456A4" w14:textId="77777777" w:rsidR="006F14E6" w:rsidRPr="00D06BBA" w:rsidRDefault="006F14E6" w:rsidP="001F7B8F">
      <w:pPr>
        <w:tabs>
          <w:tab w:val="right" w:pos="9000"/>
        </w:tabs>
        <w:rPr>
          <w:szCs w:val="24"/>
        </w:rPr>
      </w:pPr>
    </w:p>
    <w:p w14:paraId="39CC9072" w14:textId="77777777" w:rsidR="006F14E6" w:rsidRPr="00D06BBA" w:rsidRDefault="006F14E6" w:rsidP="001F7B8F">
      <w:pPr>
        <w:pStyle w:val="SectionIXHeading"/>
      </w:pPr>
      <w:bookmarkStart w:id="845" w:name="_Toc89363621"/>
      <w:r w:rsidRPr="00D06BBA">
        <w:t>Garantie émise en remplacement de la retenue de garantie</w:t>
      </w:r>
      <w:r w:rsidRPr="00D06BBA">
        <w:br/>
        <w:t>(garantie bancaire sur demande)</w:t>
      </w:r>
      <w:bookmarkEnd w:id="845"/>
    </w:p>
    <w:p w14:paraId="77CE2819" w14:textId="77777777" w:rsidR="006F14E6" w:rsidRPr="00D06BBA" w:rsidRDefault="006F14E6" w:rsidP="001F7B8F">
      <w:pPr>
        <w:jc w:val="center"/>
        <w:rPr>
          <w:i/>
          <w:szCs w:val="24"/>
        </w:rPr>
      </w:pPr>
      <w:r w:rsidRPr="00D06BBA">
        <w:rPr>
          <w:szCs w:val="24"/>
        </w:rPr>
        <w:t>[</w:t>
      </w:r>
      <w:r w:rsidRPr="00D06BBA">
        <w:rPr>
          <w:i/>
          <w:szCs w:val="24"/>
        </w:rPr>
        <w:t>papier à en-tête du Garant ou code Swift</w:t>
      </w:r>
      <w:r w:rsidRPr="00D06BBA">
        <w:rPr>
          <w:szCs w:val="24"/>
        </w:rPr>
        <w:t>]</w:t>
      </w:r>
    </w:p>
    <w:p w14:paraId="3AE53A3F" w14:textId="77777777" w:rsidR="006F14E6" w:rsidRPr="00D06BBA" w:rsidRDefault="006F14E6" w:rsidP="001F7B8F"/>
    <w:p w14:paraId="06F863C6" w14:textId="77777777" w:rsidR="006F14E6" w:rsidRPr="00D06BBA" w:rsidRDefault="006F14E6" w:rsidP="001F7B8F"/>
    <w:p w14:paraId="02185117" w14:textId="77777777" w:rsidR="006F14E6" w:rsidRPr="00D06BBA" w:rsidRDefault="006F14E6" w:rsidP="001F7B8F">
      <w:pPr>
        <w:rPr>
          <w:szCs w:val="24"/>
        </w:rPr>
      </w:pPr>
      <w:r w:rsidRPr="00D06BBA">
        <w:rPr>
          <w:szCs w:val="24"/>
        </w:rPr>
        <w:t>Bénéficiaire : _________ [</w:t>
      </w:r>
      <w:r w:rsidRPr="00D06BBA">
        <w:rPr>
          <w:i/>
          <w:szCs w:val="24"/>
        </w:rPr>
        <w:t>nom et adresse du Maître d’ouvrage</w:t>
      </w:r>
      <w:r w:rsidRPr="00D06BBA">
        <w:rPr>
          <w:szCs w:val="24"/>
        </w:rPr>
        <w:t xml:space="preserve">] </w:t>
      </w:r>
    </w:p>
    <w:p w14:paraId="79EB8EA2" w14:textId="77777777" w:rsidR="006F14E6" w:rsidRPr="00D06BBA" w:rsidRDefault="006F14E6" w:rsidP="001F7B8F">
      <w:pPr>
        <w:rPr>
          <w:szCs w:val="24"/>
        </w:rPr>
      </w:pPr>
    </w:p>
    <w:p w14:paraId="5CCBCE4B" w14:textId="77777777" w:rsidR="006F14E6" w:rsidRPr="00D06BBA" w:rsidRDefault="006F14E6" w:rsidP="001F7B8F">
      <w:pPr>
        <w:rPr>
          <w:szCs w:val="24"/>
        </w:rPr>
      </w:pPr>
      <w:r w:rsidRPr="00D06BBA">
        <w:rPr>
          <w:szCs w:val="24"/>
        </w:rPr>
        <w:t>Date : _______________ [</w:t>
      </w:r>
      <w:r w:rsidRPr="00D06BBA">
        <w:rPr>
          <w:i/>
          <w:szCs w:val="24"/>
        </w:rPr>
        <w:t>date</w:t>
      </w:r>
      <w:r w:rsidRPr="00D06BBA">
        <w:rPr>
          <w:szCs w:val="24"/>
        </w:rPr>
        <w:t>]</w:t>
      </w:r>
    </w:p>
    <w:p w14:paraId="11B60451" w14:textId="77777777" w:rsidR="006F14E6" w:rsidRPr="00D06BBA" w:rsidRDefault="006F14E6" w:rsidP="001F7B8F">
      <w:pPr>
        <w:rPr>
          <w:szCs w:val="24"/>
        </w:rPr>
      </w:pPr>
    </w:p>
    <w:p w14:paraId="0ED04E94" w14:textId="77777777" w:rsidR="006F14E6" w:rsidRPr="00D06BBA" w:rsidRDefault="006F14E6" w:rsidP="001F7B8F">
      <w:pPr>
        <w:rPr>
          <w:szCs w:val="24"/>
        </w:rPr>
      </w:pPr>
      <w:r w:rsidRPr="00D06BBA">
        <w:rPr>
          <w:szCs w:val="24"/>
        </w:rPr>
        <w:t>Garantie émise en remplacement de la retenue de garantie</w:t>
      </w:r>
      <w:r w:rsidRPr="00D06BBA">
        <w:rPr>
          <w:b/>
          <w:szCs w:val="24"/>
        </w:rPr>
        <w:t> </w:t>
      </w:r>
      <w:r w:rsidRPr="00D06BBA">
        <w:rPr>
          <w:szCs w:val="24"/>
        </w:rPr>
        <w:t>n° : ___________ [</w:t>
      </w:r>
      <w:r w:rsidRPr="00D06BBA">
        <w:rPr>
          <w:i/>
          <w:szCs w:val="24"/>
        </w:rPr>
        <w:t>indiquer le numéro de référence de la garantie</w:t>
      </w:r>
      <w:r w:rsidRPr="00D06BBA">
        <w:rPr>
          <w:szCs w:val="24"/>
        </w:rPr>
        <w:t>]</w:t>
      </w:r>
    </w:p>
    <w:p w14:paraId="68632B40" w14:textId="77777777" w:rsidR="006F14E6" w:rsidRPr="00D06BBA" w:rsidRDefault="006F14E6" w:rsidP="001F7B8F">
      <w:pPr>
        <w:rPr>
          <w:szCs w:val="24"/>
        </w:rPr>
      </w:pPr>
    </w:p>
    <w:p w14:paraId="3F7F2BE3" w14:textId="77777777" w:rsidR="006F14E6" w:rsidRPr="00D06BBA" w:rsidRDefault="006F14E6" w:rsidP="001F7B8F">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0CC3840D" w14:textId="77777777" w:rsidR="006F14E6" w:rsidRPr="00D06BBA" w:rsidRDefault="006F14E6" w:rsidP="001F7B8F">
      <w:pPr>
        <w:rPr>
          <w:rFonts w:ascii="Arial" w:hAnsi="Arial"/>
          <w:sz w:val="22"/>
        </w:rPr>
      </w:pPr>
    </w:p>
    <w:p w14:paraId="43AD9F5E" w14:textId="77777777" w:rsidR="006F14E6" w:rsidRPr="00D06BBA" w:rsidRDefault="006F14E6" w:rsidP="001F7B8F">
      <w:pPr>
        <w:spacing w:after="200"/>
        <w:rPr>
          <w:szCs w:val="24"/>
        </w:rPr>
      </w:pPr>
      <w:r w:rsidRPr="00D06BBA">
        <w:rPr>
          <w:szCs w:val="24"/>
        </w:rPr>
        <w:t>Nous avons été informés que __________ [</w:t>
      </w:r>
      <w:r w:rsidRPr="00D06BBA">
        <w:rPr>
          <w:i/>
          <w:szCs w:val="24"/>
        </w:rPr>
        <w:t>nom de l’Entrepreneur, en cas de Groupement, nom du Groupement</w:t>
      </w:r>
      <w:r w:rsidRPr="00D06BBA">
        <w:rPr>
          <w:szCs w:val="24"/>
        </w:rPr>
        <w:t>] (ci-après dénommé « le Donneur d’ordre ») a conclu avec le Bénéficiaire le Marché n°____ [</w:t>
      </w:r>
      <w:r w:rsidRPr="00D06BBA">
        <w:rPr>
          <w:i/>
          <w:szCs w:val="24"/>
        </w:rPr>
        <w:t>numéro du Marché</w:t>
      </w:r>
      <w:r w:rsidRPr="00D06BBA">
        <w:rPr>
          <w:szCs w:val="24"/>
        </w:rPr>
        <w:t>] en date du ___ [</w:t>
      </w:r>
      <w:r w:rsidRPr="00D06BBA">
        <w:rPr>
          <w:i/>
          <w:szCs w:val="24"/>
        </w:rPr>
        <w:t>date</w:t>
      </w:r>
      <w:r w:rsidRPr="00D06BBA">
        <w:rPr>
          <w:szCs w:val="24"/>
        </w:rPr>
        <w:t>] pour l’exécution de ___________________ [</w:t>
      </w:r>
      <w:r w:rsidRPr="00D06BBA">
        <w:rPr>
          <w:i/>
          <w:szCs w:val="24"/>
        </w:rPr>
        <w:t>intitulé du Marché et description des Travaux</w:t>
      </w:r>
      <w:r w:rsidRPr="00D06BBA">
        <w:rPr>
          <w:szCs w:val="24"/>
        </w:rPr>
        <w:t>] (ci-après dénommé « le Marché »).</w:t>
      </w:r>
    </w:p>
    <w:p w14:paraId="76C7BF46" w14:textId="77777777" w:rsidR="006F14E6" w:rsidRPr="00D06BBA" w:rsidRDefault="006F14E6" w:rsidP="001F7B8F">
      <w:pPr>
        <w:suppressAutoHyphens w:val="0"/>
        <w:overflowPunct/>
        <w:autoSpaceDE/>
        <w:autoSpaceDN/>
        <w:adjustRightInd/>
        <w:spacing w:before="100" w:beforeAutospacing="1" w:after="100" w:afterAutospacing="1"/>
        <w:textAlignment w:val="auto"/>
        <w:rPr>
          <w:szCs w:val="24"/>
        </w:rPr>
      </w:pPr>
      <w:r w:rsidRPr="00D06BBA">
        <w:rPr>
          <w:szCs w:val="24"/>
        </w:rPr>
        <w:t>De plus, nous comprenons qu’en vertu des conditions du Marché, le Bénéficiaire prélève une retenue de garantie dans la limite du pourcentage établi au Marché (« Retenue de garantie ») et que lorsque la Réception Provisoire a été prononcée et la première moitié de la Retenue de garantie libérée, la seconde moitié de la Retenue de garantie sera remplacée par une garantie bancaire d’un même montant.</w:t>
      </w:r>
    </w:p>
    <w:p w14:paraId="6801D05F" w14:textId="77777777" w:rsidR="006F14E6" w:rsidRPr="00D06BBA" w:rsidRDefault="006F14E6" w:rsidP="001F7B8F">
      <w:pPr>
        <w:suppressAutoHyphens w:val="0"/>
        <w:overflowPunct/>
        <w:autoSpaceDE/>
        <w:autoSpaceDN/>
        <w:adjustRightInd/>
        <w:spacing w:before="100" w:beforeAutospacing="1" w:after="100" w:afterAutospacing="1"/>
        <w:textAlignment w:val="auto"/>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szCs w:val="24"/>
          <w:vertAlign w:val="superscript"/>
        </w:rPr>
        <w:footnoteReference w:id="17"/>
      </w:r>
      <w:r w:rsidRPr="00D06BBA">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a manqué à ses obligations au titre du Marché, sans que le Bénéficiaire n’ait à donner les raisons ou à démontrer les motifs de sa demande ou le</w:t>
      </w:r>
      <w:r w:rsidRPr="00D06BBA" w:rsidDel="002261D3">
        <w:rPr>
          <w:szCs w:val="24"/>
        </w:rPr>
        <w:t xml:space="preserve"> </w:t>
      </w:r>
      <w:r w:rsidRPr="00D06BBA">
        <w:rPr>
          <w:szCs w:val="24"/>
        </w:rPr>
        <w:t xml:space="preserve">montant qui y figure. </w:t>
      </w:r>
    </w:p>
    <w:p w14:paraId="28A3B4BD" w14:textId="77777777" w:rsidR="006F14E6" w:rsidRPr="00D06BBA" w:rsidRDefault="006F14E6" w:rsidP="001F7B8F">
      <w:pPr>
        <w:spacing w:after="200"/>
        <w:rPr>
          <w:szCs w:val="24"/>
        </w:rPr>
      </w:pPr>
      <w:r w:rsidRPr="00D06BBA">
        <w:rPr>
          <w:szCs w:val="24"/>
        </w:rPr>
        <w:t>Toute demande au titre de la présente garantie doit être accompagnée d’une attestation de la banque du Bénéficiaire déclarant que la seconde moitié de la Retenue de garantie mentionnée ci-dessus a été créditée au compte bancaire n° [</w:t>
      </w:r>
      <w:r w:rsidRPr="00D06BBA">
        <w:rPr>
          <w:i/>
          <w:szCs w:val="24"/>
        </w:rPr>
        <w:t>indiquer le</w:t>
      </w:r>
      <w:r w:rsidRPr="00D06BBA">
        <w:rPr>
          <w:szCs w:val="24"/>
        </w:rPr>
        <w:t xml:space="preserve"> </w:t>
      </w:r>
      <w:r w:rsidRPr="00D06BBA">
        <w:rPr>
          <w:i/>
          <w:szCs w:val="24"/>
        </w:rPr>
        <w:t>numéro du compte</w:t>
      </w:r>
      <w:r w:rsidRPr="00D06BBA">
        <w:rPr>
          <w:szCs w:val="24"/>
        </w:rPr>
        <w:t>] du Donneur d’ordre domicilié</w:t>
      </w:r>
      <w:r w:rsidRPr="00D06BBA" w:rsidDel="002261D3">
        <w:rPr>
          <w:szCs w:val="24"/>
        </w:rPr>
        <w:t xml:space="preserve"> </w:t>
      </w:r>
      <w:r w:rsidRPr="00D06BBA">
        <w:rPr>
          <w:szCs w:val="24"/>
        </w:rPr>
        <w:t>à [</w:t>
      </w:r>
      <w:r w:rsidRPr="00D06BBA">
        <w:rPr>
          <w:i/>
          <w:szCs w:val="24"/>
        </w:rPr>
        <w:t>nom et adresse de la banque du Donneur d’ordre</w:t>
      </w:r>
      <w:r w:rsidRPr="00D06BBA">
        <w:rPr>
          <w:szCs w:val="24"/>
        </w:rPr>
        <w:t>].</w:t>
      </w:r>
    </w:p>
    <w:p w14:paraId="2B59838A" w14:textId="77777777" w:rsidR="006F14E6" w:rsidRPr="00D06BBA" w:rsidRDefault="006F14E6" w:rsidP="001F7B8F">
      <w:pPr>
        <w:spacing w:after="200"/>
        <w:rPr>
          <w:szCs w:val="24"/>
        </w:rPr>
      </w:pPr>
      <w:r w:rsidRPr="00D06BBA">
        <w:rPr>
          <w:szCs w:val="24"/>
        </w:rPr>
        <w:t>Sauf opposition du Bénéficiaire dûment notifiée au Garant avant cette date sur le fondement de l’article 42.2 du Marché, la présente garantie expire au plus tard le _______</w:t>
      </w:r>
      <w:r w:rsidRPr="00D06BBA">
        <w:rPr>
          <w:vertAlign w:val="superscript"/>
        </w:rPr>
        <w:footnoteReference w:id="18"/>
      </w:r>
      <w:r w:rsidRPr="00D06BBA">
        <w:rPr>
          <w:szCs w:val="24"/>
        </w:rPr>
        <w:t>, et toute demande de paiement doit être reçue à cette date au plus tard, à l’adresse figurant ci-dessus.</w:t>
      </w:r>
    </w:p>
    <w:p w14:paraId="2418068C" w14:textId="77777777" w:rsidR="006F14E6" w:rsidRPr="00D06BBA" w:rsidRDefault="006F14E6" w:rsidP="001F7B8F">
      <w:pPr>
        <w:rPr>
          <w:szCs w:val="24"/>
        </w:rPr>
      </w:pPr>
      <w:r w:rsidRPr="00D06BBA">
        <w:rPr>
          <w:szCs w:val="24"/>
        </w:rPr>
        <w:t xml:space="preserve">La présente garantie est régie par les Règles Uniformes de la CCI relatives aux Garanties sur Demande (RUGD), révisées en 2010, Publication CCI n° 758, à l’exception de l’article 15(a) dont l’application est écartée. </w:t>
      </w:r>
    </w:p>
    <w:p w14:paraId="48BFF24A" w14:textId="77777777" w:rsidR="006F14E6" w:rsidRPr="00D06BBA" w:rsidRDefault="006F14E6" w:rsidP="001F7B8F">
      <w:pPr>
        <w:rPr>
          <w:szCs w:val="24"/>
        </w:rPr>
      </w:pPr>
    </w:p>
    <w:p w14:paraId="06BEDB06" w14:textId="77777777" w:rsidR="006F14E6" w:rsidRPr="00D06BBA" w:rsidRDefault="006F14E6" w:rsidP="001F7B8F">
      <w:pPr>
        <w:rPr>
          <w:szCs w:val="24"/>
        </w:rPr>
      </w:pPr>
      <w:r w:rsidRPr="00D06BBA">
        <w:rPr>
          <w:szCs w:val="24"/>
        </w:rPr>
        <w:t>__________</w:t>
      </w:r>
    </w:p>
    <w:p w14:paraId="62E53C5C" w14:textId="77777777" w:rsidR="006F14E6" w:rsidRPr="00D06BBA" w:rsidRDefault="006F14E6" w:rsidP="001F7B8F">
      <w:pPr>
        <w:rPr>
          <w:szCs w:val="24"/>
          <w:lang w:eastAsia="ja-JP"/>
        </w:rPr>
      </w:pPr>
      <w:r w:rsidRPr="00D06BBA">
        <w:rPr>
          <w:szCs w:val="24"/>
        </w:rPr>
        <w:t>[</w:t>
      </w:r>
      <w:r w:rsidRPr="00D06BBA">
        <w:rPr>
          <w:i/>
          <w:szCs w:val="24"/>
        </w:rPr>
        <w:t>Signature</w:t>
      </w:r>
      <w:r w:rsidRPr="00D06BBA">
        <w:rPr>
          <w:szCs w:val="24"/>
        </w:rPr>
        <w:t>]</w:t>
      </w:r>
    </w:p>
    <w:p w14:paraId="0F4984B2" w14:textId="77777777" w:rsidR="006F14E6" w:rsidRPr="00D06BBA" w:rsidRDefault="006F14E6" w:rsidP="001F7B8F">
      <w:pPr>
        <w:tabs>
          <w:tab w:val="right" w:pos="9000"/>
        </w:tabs>
        <w:rPr>
          <w:b/>
          <w:i/>
          <w:szCs w:val="24"/>
        </w:rPr>
      </w:pPr>
    </w:p>
    <w:p w14:paraId="12744A07" w14:textId="77777777" w:rsidR="006F14E6" w:rsidRPr="00D06BBA" w:rsidRDefault="006F14E6" w:rsidP="001F7B8F">
      <w:pPr>
        <w:tabs>
          <w:tab w:val="right" w:pos="9000"/>
        </w:tabs>
        <w:rPr>
          <w:b/>
          <w:szCs w:val="24"/>
          <w:lang w:eastAsia="ja-JP"/>
        </w:rPr>
      </w:pPr>
    </w:p>
    <w:p w14:paraId="1248AC36" w14:textId="77777777" w:rsidR="006F14E6" w:rsidRPr="00D06BBA" w:rsidRDefault="006F14E6" w:rsidP="001F7B8F">
      <w:pPr>
        <w:tabs>
          <w:tab w:val="right" w:pos="9000"/>
        </w:tabs>
        <w:rPr>
          <w:b/>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090359E7" w14:textId="77777777" w:rsidR="006F14E6" w:rsidRPr="00D06BBA" w:rsidRDefault="006F14E6" w:rsidP="001F7B8F">
      <w:pPr>
        <w:tabs>
          <w:tab w:val="right" w:pos="9000"/>
        </w:tabs>
        <w:rPr>
          <w:b/>
          <w:szCs w:val="24"/>
        </w:rPr>
      </w:pPr>
    </w:p>
    <w:p w14:paraId="609CB4EE" w14:textId="77777777" w:rsidR="006F14E6" w:rsidRPr="00D06BBA" w:rsidRDefault="006F14E6" w:rsidP="001F7B8F">
      <w:pPr>
        <w:tabs>
          <w:tab w:val="right" w:pos="9000"/>
        </w:tabs>
        <w:rPr>
          <w:b/>
          <w:szCs w:val="24"/>
        </w:rPr>
      </w:pPr>
    </w:p>
    <w:p w14:paraId="76D5E945" w14:textId="77777777" w:rsidR="006F14E6" w:rsidRPr="00D06BBA" w:rsidRDefault="006F14E6" w:rsidP="001F7B8F">
      <w:pPr>
        <w:tabs>
          <w:tab w:val="right" w:pos="9000"/>
        </w:tabs>
        <w:rPr>
          <w:szCs w:val="24"/>
        </w:rPr>
        <w:sectPr w:rsidR="006F14E6" w:rsidRPr="00D06BBA" w:rsidSect="0066309E">
          <w:headerReference w:type="even" r:id="rId101"/>
          <w:headerReference w:type="default" r:id="rId102"/>
          <w:footnotePr>
            <w:numRestart w:val="eachSect"/>
          </w:footnotePr>
          <w:endnotePr>
            <w:numFmt w:val="decimal"/>
          </w:endnotePr>
          <w:pgSz w:w="12240" w:h="15840" w:code="1"/>
          <w:pgMar w:top="1412" w:right="1440" w:bottom="1412" w:left="1412" w:header="720" w:footer="720" w:gutter="0"/>
          <w:cols w:space="720"/>
          <w:noEndnote/>
        </w:sectPr>
      </w:pPr>
    </w:p>
    <w:p w14:paraId="076301F8" w14:textId="77777777" w:rsidR="006F14E6" w:rsidRPr="00D06BBA" w:rsidRDefault="006F14E6" w:rsidP="001F7B8F">
      <w:pPr>
        <w:pStyle w:val="UG-Header"/>
        <w:rPr>
          <w:lang w:eastAsia="ja-JP"/>
        </w:rPr>
      </w:pPr>
    </w:p>
    <w:p w14:paraId="7C4F2AFB" w14:textId="77777777" w:rsidR="006F14E6" w:rsidRPr="00D06BBA" w:rsidRDefault="006F14E6" w:rsidP="00906D95">
      <w:pPr>
        <w:pStyle w:val="SectionIXHeading"/>
        <w:jc w:val="both"/>
        <w:rPr>
          <w:lang w:eastAsia="ja-JP"/>
        </w:rPr>
      </w:pPr>
    </w:p>
    <w:p w14:paraId="0430DF9D" w14:textId="77777777" w:rsidR="006F14E6" w:rsidRPr="00D06BBA" w:rsidRDefault="006F14E6" w:rsidP="00906D95">
      <w:pPr>
        <w:pStyle w:val="SectionIXHeading"/>
        <w:jc w:val="both"/>
        <w:rPr>
          <w:lang w:eastAsia="ja-JP"/>
        </w:rPr>
      </w:pPr>
    </w:p>
    <w:p w14:paraId="61FF4A66" w14:textId="77777777" w:rsidR="006F14E6" w:rsidRPr="00D06BBA" w:rsidRDefault="006F14E6" w:rsidP="00906D95">
      <w:pPr>
        <w:pStyle w:val="SectionIXHeading"/>
        <w:jc w:val="both"/>
        <w:rPr>
          <w:lang w:eastAsia="ja-JP"/>
        </w:rPr>
      </w:pPr>
    </w:p>
    <w:p w14:paraId="19D60605" w14:textId="77777777" w:rsidR="006F14E6" w:rsidRPr="00D06BBA" w:rsidRDefault="006F14E6" w:rsidP="00906D95">
      <w:pPr>
        <w:pStyle w:val="SectionIXHeading"/>
        <w:jc w:val="both"/>
        <w:rPr>
          <w:lang w:eastAsia="ja-JP"/>
        </w:rPr>
      </w:pPr>
    </w:p>
    <w:p w14:paraId="42B1B4EC" w14:textId="77777777" w:rsidR="006F14E6" w:rsidRPr="00D06BBA" w:rsidRDefault="006F14E6" w:rsidP="00906D95">
      <w:pPr>
        <w:pStyle w:val="SectionIXHeading"/>
        <w:jc w:val="both"/>
        <w:rPr>
          <w:lang w:eastAsia="ja-JP"/>
        </w:rPr>
      </w:pPr>
    </w:p>
    <w:p w14:paraId="3676AA09" w14:textId="77777777" w:rsidR="006F14E6" w:rsidRPr="00D06BBA" w:rsidRDefault="006F14E6" w:rsidP="00906D95">
      <w:pPr>
        <w:pStyle w:val="SectionIXHeading"/>
        <w:jc w:val="both"/>
        <w:rPr>
          <w:lang w:eastAsia="ja-JP"/>
        </w:rPr>
      </w:pPr>
    </w:p>
    <w:p w14:paraId="0165EF1E" w14:textId="77777777" w:rsidR="006F14E6" w:rsidRPr="00D06BBA" w:rsidRDefault="006F14E6" w:rsidP="00906D95">
      <w:pPr>
        <w:pStyle w:val="SectionIXHeading"/>
        <w:jc w:val="both"/>
        <w:rPr>
          <w:lang w:eastAsia="ja-JP"/>
        </w:rPr>
      </w:pPr>
    </w:p>
    <w:p w14:paraId="3E930F31" w14:textId="77777777" w:rsidR="006F14E6" w:rsidRPr="00D06BBA" w:rsidRDefault="006F14E6" w:rsidP="00906D95">
      <w:pPr>
        <w:pStyle w:val="SectionIXHeading"/>
        <w:jc w:val="both"/>
        <w:rPr>
          <w:lang w:eastAsia="ja-JP"/>
        </w:rPr>
      </w:pPr>
    </w:p>
    <w:p w14:paraId="2ABA949C" w14:textId="77777777" w:rsidR="006F14E6" w:rsidRPr="00D06BBA" w:rsidRDefault="006F14E6" w:rsidP="00906D95">
      <w:pPr>
        <w:pStyle w:val="SectionIXHeading"/>
        <w:jc w:val="both"/>
        <w:rPr>
          <w:lang w:eastAsia="ja-JP"/>
        </w:rPr>
      </w:pPr>
    </w:p>
    <w:p w14:paraId="52E3E064" w14:textId="77777777" w:rsidR="006F14E6" w:rsidRPr="00D06BBA" w:rsidRDefault="006F14E6" w:rsidP="00906D95">
      <w:pPr>
        <w:pStyle w:val="SectionIXHeading"/>
        <w:jc w:val="both"/>
        <w:rPr>
          <w:lang w:eastAsia="ja-JP"/>
        </w:rPr>
      </w:pPr>
    </w:p>
    <w:p w14:paraId="0B242D41" w14:textId="77777777" w:rsidR="006F14E6" w:rsidRPr="00D06BBA" w:rsidRDefault="006F14E6" w:rsidP="00906D95">
      <w:pPr>
        <w:pStyle w:val="SectionIXHeading"/>
        <w:jc w:val="both"/>
        <w:rPr>
          <w:lang w:eastAsia="ja-JP"/>
        </w:rPr>
      </w:pPr>
    </w:p>
    <w:p w14:paraId="05E8D0B0" w14:textId="77777777" w:rsidR="006F14E6" w:rsidRPr="00D06BBA" w:rsidRDefault="006F14E6" w:rsidP="00906D95">
      <w:pPr>
        <w:pStyle w:val="SectionIXHeading"/>
        <w:jc w:val="both"/>
        <w:rPr>
          <w:lang w:eastAsia="ja-JP"/>
        </w:rPr>
      </w:pPr>
    </w:p>
    <w:p w14:paraId="4F9A9AA5" w14:textId="77777777" w:rsidR="006F14E6" w:rsidRPr="00D06BBA" w:rsidRDefault="006F14E6" w:rsidP="00906D95">
      <w:pPr>
        <w:pStyle w:val="SectionIXHeading"/>
        <w:jc w:val="both"/>
        <w:rPr>
          <w:lang w:eastAsia="ja-JP"/>
        </w:rPr>
      </w:pPr>
    </w:p>
    <w:p w14:paraId="792B9A4F" w14:textId="77777777" w:rsidR="006F14E6" w:rsidRPr="00D06BBA" w:rsidRDefault="006F14E6" w:rsidP="00906D95">
      <w:pPr>
        <w:pStyle w:val="SectionIXHeading"/>
        <w:jc w:val="both"/>
        <w:rPr>
          <w:lang w:eastAsia="ja-JP"/>
        </w:rPr>
      </w:pPr>
    </w:p>
    <w:p w14:paraId="18CBB7E5" w14:textId="77777777" w:rsidR="006F14E6" w:rsidRPr="00D06BBA" w:rsidRDefault="006F14E6" w:rsidP="00906D95">
      <w:pPr>
        <w:pStyle w:val="SectionIXHeading"/>
        <w:jc w:val="both"/>
        <w:rPr>
          <w:lang w:eastAsia="ja-JP"/>
        </w:rPr>
      </w:pPr>
    </w:p>
    <w:p w14:paraId="5A5A94F2" w14:textId="77777777" w:rsidR="006F14E6" w:rsidRPr="00D06BBA" w:rsidRDefault="006F14E6" w:rsidP="00555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6010F010" w14:textId="62CC033A" w:rsidR="006F14E6" w:rsidRPr="00D06BBA" w:rsidRDefault="006F14E6" w:rsidP="0055528E">
      <w:pPr>
        <w:jc w:val="center"/>
      </w:pPr>
      <w:r w:rsidRPr="00D06BBA">
        <w:rPr>
          <w:noProof/>
          <w:lang w:val="en-US" w:eastAsia="ja-JP"/>
        </w:rPr>
        <w:drawing>
          <wp:inline distT="0" distB="0" distL="0" distR="0" wp14:anchorId="29409BF6" wp14:editId="2EAC016A">
            <wp:extent cx="3329305" cy="4857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29305" cy="485775"/>
                    </a:xfrm>
                    <a:prstGeom prst="rect">
                      <a:avLst/>
                    </a:prstGeom>
                    <a:noFill/>
                    <a:ln>
                      <a:noFill/>
                    </a:ln>
                  </pic:spPr>
                </pic:pic>
              </a:graphicData>
            </a:graphic>
          </wp:inline>
        </w:drawing>
      </w:r>
    </w:p>
    <w:p w14:paraId="04D68216" w14:textId="77777777" w:rsidR="006F14E6" w:rsidRPr="00D06BBA" w:rsidRDefault="006F14E6" w:rsidP="0055528E">
      <w:pPr>
        <w:jc w:val="center"/>
        <w:rPr>
          <w:rFonts w:ascii="Arial" w:eastAsia="ＭＳ Ｐゴシック" w:hAnsi="Arial" w:cs="Arial"/>
        </w:rPr>
      </w:pPr>
      <w:r w:rsidRPr="00D06BBA">
        <w:rPr>
          <w:rFonts w:ascii="Arial" w:eastAsia="ＭＳ Ｐゴシック" w:hAnsi="Arial" w:cs="Arial"/>
        </w:rPr>
        <w:t>URL:https://www.jica.go.jp</w:t>
      </w:r>
    </w:p>
    <w:p w14:paraId="34494B87" w14:textId="15ACAFC9" w:rsidR="006F14E6" w:rsidRPr="005A1CA1" w:rsidRDefault="006F14E6" w:rsidP="0055528E">
      <w:pPr>
        <w:tabs>
          <w:tab w:val="left" w:pos="2985"/>
        </w:tabs>
        <w:jc w:val="center"/>
        <w:rPr>
          <w:rFonts w:ascii="Arial" w:hAnsi="Arial" w:cs="Arial"/>
          <w:lang w:eastAsia="ja-JP"/>
        </w:rPr>
      </w:pPr>
      <w:r w:rsidRPr="00D06BBA">
        <w:rPr>
          <w:rFonts w:ascii="Arial" w:eastAsia="ＭＳ Ｐゴシック" w:hAnsi="Arial" w:cs="Arial"/>
        </w:rPr>
        <w:t>E-mail</w:t>
      </w:r>
      <w:r w:rsidRPr="00D06BBA">
        <w:rPr>
          <w:rFonts w:ascii="Arial" w:eastAsia="ＭＳ Ｐゴシック" w:hAnsi="Arial" w:cs="Arial"/>
          <w:lang w:eastAsia="ja-JP"/>
        </w:rPr>
        <w:t>:</w:t>
      </w:r>
      <w:r w:rsidRPr="00D06BBA">
        <w:rPr>
          <w:rFonts w:ascii="Arial" w:eastAsia="ＭＳ Ｐゴシック" w:hAnsi="Arial" w:cs="Arial"/>
        </w:rPr>
        <w:t>lppsd@jica.go.jp</w:t>
      </w:r>
    </w:p>
    <w:p w14:paraId="7AE34318" w14:textId="77777777" w:rsidR="006F14E6" w:rsidRPr="004D6554" w:rsidRDefault="006F14E6" w:rsidP="00555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7B91F3BD" w14:textId="77777777" w:rsidR="006F14E6" w:rsidRPr="00E21797" w:rsidRDefault="006F14E6" w:rsidP="00906D95">
      <w:pPr>
        <w:pStyle w:val="SectionIXHeading"/>
        <w:jc w:val="both"/>
        <w:rPr>
          <w:lang w:eastAsia="ja-JP"/>
        </w:rPr>
      </w:pPr>
    </w:p>
    <w:p w14:paraId="55D4E80C" w14:textId="510A4B10" w:rsidR="00A67078" w:rsidRPr="0092126C" w:rsidRDefault="00A67078" w:rsidP="004F278A">
      <w:pPr>
        <w:spacing w:after="360"/>
        <w:rPr>
          <w:lang w:eastAsia="ja-JP"/>
        </w:rPr>
      </w:pPr>
    </w:p>
    <w:sectPr w:rsidR="00A67078" w:rsidRPr="0092126C" w:rsidSect="001F7B8F">
      <w:headerReference w:type="even" r:id="rId104"/>
      <w:headerReference w:type="default" r:id="rId105"/>
      <w:footerReference w:type="default" r:id="rId106"/>
      <w:footnotePr>
        <w:numRestart w:val="eachSect"/>
      </w:footnotePr>
      <w:type w:val="oddPage"/>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9179" w14:textId="77777777" w:rsidR="00B244B0" w:rsidRDefault="00B244B0">
      <w:pPr>
        <w:spacing w:line="20" w:lineRule="exact"/>
      </w:pPr>
    </w:p>
  </w:endnote>
  <w:endnote w:type="continuationSeparator" w:id="0">
    <w:p w14:paraId="0708624E" w14:textId="77777777" w:rsidR="00B244B0" w:rsidRDefault="00B244B0">
      <w:r>
        <w:t xml:space="preserve"> </w:t>
      </w:r>
    </w:p>
  </w:endnote>
  <w:endnote w:type="continuationNotice" w:id="1">
    <w:p w14:paraId="64D14FEF" w14:textId="77777777" w:rsidR="00B244B0" w:rsidRDefault="00B244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ＭＳ ゴシック"/>
    <w:panose1 w:val="020B0604020202020204"/>
    <w:charset w:val="80"/>
    <w:family w:val="modern"/>
    <w:pitch w:val="variable"/>
    <w:sig w:usb0="00000000"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F11C" w14:textId="77777777" w:rsidR="00482EFC" w:rsidRDefault="00482E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DAFD" w14:textId="77777777" w:rsidR="00482EFC" w:rsidRDefault="00482EF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8CA0" w14:textId="77777777" w:rsidR="00482EFC" w:rsidRDefault="00482EF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EEED" w14:textId="77777777" w:rsidR="00A840A5" w:rsidRDefault="00A840A5">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4C60" w14:textId="77777777" w:rsidR="00A840A5" w:rsidRDefault="00A840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4B25" w14:textId="77777777" w:rsidR="00B244B0" w:rsidRDefault="00B244B0">
      <w:r>
        <w:separator/>
      </w:r>
    </w:p>
  </w:footnote>
  <w:footnote w:type="continuationSeparator" w:id="0">
    <w:p w14:paraId="16B130EC" w14:textId="77777777" w:rsidR="00B244B0" w:rsidRDefault="00B244B0">
      <w:r>
        <w:continuationSeparator/>
      </w:r>
    </w:p>
  </w:footnote>
  <w:footnote w:id="1">
    <w:p w14:paraId="5499CFD3" w14:textId="77777777" w:rsidR="00A840A5" w:rsidRPr="00DD6F80" w:rsidRDefault="00A840A5" w:rsidP="00307C03">
      <w:pPr>
        <w:tabs>
          <w:tab w:val="left" w:pos="360"/>
        </w:tabs>
        <w:ind w:left="360" w:hanging="360"/>
        <w:rPr>
          <w:sz w:val="20"/>
        </w:rPr>
      </w:pPr>
      <w:r w:rsidRPr="000C738D">
        <w:rPr>
          <w:rStyle w:val="a9"/>
          <w:sz w:val="20"/>
        </w:rPr>
        <w:footnoteRef/>
      </w:r>
      <w:r w:rsidRPr="00DD6F80">
        <w:rPr>
          <w:sz w:val="20"/>
        </w:rPr>
        <w:t xml:space="preserve"> </w:t>
      </w:r>
      <w:r w:rsidRPr="00DD6F80">
        <w:rPr>
          <w:sz w:val="20"/>
        </w:rPr>
        <w:tab/>
        <w:t>Tableau à ajouter, le cas échéant, en mentionnant :</w:t>
      </w:r>
    </w:p>
    <w:p w14:paraId="2BC6AEA4" w14:textId="77777777" w:rsidR="00A840A5" w:rsidRPr="00DD6F80" w:rsidRDefault="00A840A5" w:rsidP="009230E1">
      <w:pPr>
        <w:tabs>
          <w:tab w:val="left" w:pos="360"/>
        </w:tabs>
        <w:ind w:left="360" w:hangingChars="180" w:hanging="360"/>
        <w:rPr>
          <w:sz w:val="20"/>
        </w:rPr>
      </w:pPr>
      <w:r w:rsidRPr="00DD6F80">
        <w:rPr>
          <w:sz w:val="20"/>
        </w:rPr>
        <w:tab/>
        <w:t>- si ces prix sont pris en compte dans l’évaluation des offres, conformément aux dispositions des Instructions aux soumissionnaires</w:t>
      </w:r>
    </w:p>
    <w:p w14:paraId="00268D05" w14:textId="77777777" w:rsidR="00A840A5" w:rsidRDefault="00A840A5" w:rsidP="00307C03">
      <w:pPr>
        <w:pStyle w:val="af"/>
        <w:tabs>
          <w:tab w:val="left" w:pos="360"/>
        </w:tabs>
        <w:ind w:left="360" w:hanging="360"/>
      </w:pPr>
      <w:r w:rsidRPr="00DD6F80">
        <w:tab/>
        <w:t>- que ces prix ne seront pas pris en compte dans le calcul du montant initial du marché.</w:t>
      </w:r>
    </w:p>
  </w:footnote>
  <w:footnote w:id="2">
    <w:p w14:paraId="61FC9836" w14:textId="25F81406" w:rsidR="00A840A5" w:rsidRDefault="00A840A5" w:rsidP="00937423">
      <w:pPr>
        <w:pStyle w:val="af"/>
        <w:tabs>
          <w:tab w:val="left" w:pos="360"/>
        </w:tabs>
        <w:ind w:left="360" w:hanging="360"/>
      </w:pPr>
      <w:r w:rsidRPr="00DD6F80">
        <w:rPr>
          <w:rStyle w:val="a9"/>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3">
    <w:p w14:paraId="32682D94" w14:textId="77777777" w:rsidR="00A840A5" w:rsidRDefault="00A840A5" w:rsidP="00307C03">
      <w:pPr>
        <w:pStyle w:val="af"/>
        <w:tabs>
          <w:tab w:val="left" w:pos="360"/>
        </w:tabs>
        <w:ind w:left="360" w:hanging="360"/>
      </w:pPr>
      <w:r w:rsidRPr="00DD6F80">
        <w:rPr>
          <w:rStyle w:val="a9"/>
        </w:rPr>
        <w:footnoteRef/>
      </w:r>
      <w:r w:rsidRPr="00DD6F80">
        <w:t xml:space="preserve"> </w:t>
      </w:r>
      <w:r w:rsidRPr="00DD6F80">
        <w:tab/>
        <w:t>Tableau à ajouter, le cas échéant, en indiquant les informations fournies par le Maître d’</w:t>
      </w:r>
      <w:r>
        <w:t>o</w:t>
      </w:r>
      <w:r w:rsidRPr="00DD6F80">
        <w:t>uvrage.</w:t>
      </w:r>
    </w:p>
  </w:footnote>
  <w:footnote w:id="4">
    <w:p w14:paraId="61A96673" w14:textId="71B72692" w:rsidR="00A840A5" w:rsidRDefault="00A840A5" w:rsidP="00937423">
      <w:pPr>
        <w:pStyle w:val="af"/>
        <w:tabs>
          <w:tab w:val="left" w:pos="360"/>
        </w:tabs>
        <w:ind w:left="360" w:hanging="360"/>
      </w:pPr>
      <w:r w:rsidRPr="00DD6F80">
        <w:rPr>
          <w:rStyle w:val="a9"/>
        </w:rPr>
        <w:footnoteRef/>
      </w:r>
      <w:r w:rsidRPr="00DD6F80">
        <w:t xml:space="preserve"> </w:t>
      </w:r>
      <w:r w:rsidRPr="00DD6F80">
        <w:tab/>
        <w:t>Le tableau récapitulatif reprend les montants des différents tableaux du Détail quantitatif et estimatif. Le Maître de l’</w:t>
      </w:r>
      <w:r>
        <w:t>o</w:t>
      </w:r>
      <w:r w:rsidRPr="00DD6F80">
        <w:t>uvrage y spécifiera, le cas échéant, les montants fournis par lui-même ou à fournir par le Soumissionnaire et indiquera les montants à inclure ou à exclure du prix de l’offre ou du montant initial du marché.</w:t>
      </w:r>
    </w:p>
  </w:footnote>
  <w:footnote w:id="5">
    <w:p w14:paraId="3ACC21E5" w14:textId="77777777" w:rsidR="00A840A5" w:rsidRDefault="00A840A5" w:rsidP="00937423">
      <w:pPr>
        <w:pStyle w:val="af"/>
        <w:tabs>
          <w:tab w:val="left" w:pos="360"/>
        </w:tabs>
        <w:ind w:left="360" w:hanging="360"/>
      </w:pPr>
      <w:r w:rsidRPr="00DD6F80">
        <w:rPr>
          <w:rStyle w:val="a9"/>
        </w:rPr>
        <w:footnoteRef/>
      </w:r>
      <w:r w:rsidRPr="00DD6F80">
        <w:t xml:space="preserve"> </w:t>
      </w:r>
      <w:r w:rsidRPr="00DD6F80">
        <w:tab/>
        <w:t>Montant total y compris le résultat de l’application des pourcentages indiqués dans les tableaux correspondants.</w:t>
      </w:r>
    </w:p>
  </w:footnote>
  <w:footnote w:id="6">
    <w:p w14:paraId="443D190B" w14:textId="412B4AE9" w:rsidR="00A840A5" w:rsidRDefault="00A840A5" w:rsidP="00026080">
      <w:pPr>
        <w:pStyle w:val="af"/>
        <w:tabs>
          <w:tab w:val="left" w:pos="360"/>
        </w:tabs>
        <w:ind w:left="360" w:hanging="360"/>
      </w:pPr>
      <w:r>
        <w:rPr>
          <w:rStyle w:val="a9"/>
        </w:rPr>
        <w:footnoteRef/>
      </w:r>
      <w:r>
        <w:rPr>
          <w:lang w:eastAsia="ja-JP"/>
        </w:rPr>
        <w:tab/>
      </w:r>
      <w:r w:rsidRPr="005E3867">
        <w:t>A moins que le CCAP n’en convienne autrement, le montant total des Travaux en Régie n’excèdera pas trois</w:t>
      </w:r>
      <w:r>
        <w:t xml:space="preserve"> (3)</w:t>
      </w:r>
      <w:r w:rsidRPr="005E3867">
        <w:t xml:space="preserve">  pourcent du Montant du Marché. L’obligation pour l’Entrepreneur d’exécuter des travaux en régie cesse dès lors que ce seuil est atteint.</w:t>
      </w:r>
    </w:p>
  </w:footnote>
  <w:footnote w:id="7">
    <w:p w14:paraId="14A1844A" w14:textId="6A05D7CF" w:rsidR="00A840A5" w:rsidRPr="00AB2C31" w:rsidRDefault="00A840A5" w:rsidP="00AB2C31">
      <w:pPr>
        <w:pStyle w:val="af"/>
        <w:tabs>
          <w:tab w:val="left" w:pos="360"/>
        </w:tabs>
        <w:ind w:left="360" w:hanging="360"/>
        <w:rPr>
          <w:lang w:eastAsia="ja-JP"/>
        </w:rPr>
      </w:pPr>
      <w:r>
        <w:rPr>
          <w:rStyle w:val="a9"/>
        </w:rPr>
        <w:footnoteRef/>
      </w:r>
      <w:r w:rsidRPr="00AB2C31">
        <w:rPr>
          <w:lang w:eastAsia="ja-JP"/>
        </w:rPr>
        <w:tab/>
      </w:r>
      <w:r w:rsidRPr="00BA506A">
        <w:rPr>
          <w:lang w:eastAsia="ja-JP"/>
        </w:rPr>
        <w:t>Le</w:t>
      </w:r>
      <w:r w:rsidRPr="00BA506A">
        <w:t xml:space="preserve"> S</w:t>
      </w:r>
      <w:r w:rsidRPr="00BA506A">
        <w:rPr>
          <w:lang w:eastAsia="ja-JP"/>
        </w:rPr>
        <w:t xml:space="preserve">oumissionnaire doit déterminer la part en monnaie </w:t>
      </w:r>
      <w:r w:rsidRPr="00960A49">
        <w:rPr>
          <w:lang w:eastAsia="ja-JP"/>
        </w:rPr>
        <w:t>nationale e</w:t>
      </w:r>
      <w:r w:rsidRPr="00BA506A">
        <w:rPr>
          <w:lang w:eastAsia="ja-JP"/>
        </w:rPr>
        <w:t>t en monnaie étrangère de ce montant, en appliquant le pourcentage pertinent indiqué dans DP 14.8.</w:t>
      </w:r>
    </w:p>
  </w:footnote>
  <w:footnote w:id="8">
    <w:p w14:paraId="76F6A671" w14:textId="77777777" w:rsidR="00A840A5" w:rsidRDefault="00A840A5" w:rsidP="00937423">
      <w:pPr>
        <w:pStyle w:val="af"/>
        <w:tabs>
          <w:tab w:val="left" w:pos="360"/>
        </w:tabs>
        <w:ind w:left="360" w:hanging="360"/>
      </w:pPr>
      <w:r w:rsidRPr="00DD6F80">
        <w:rPr>
          <w:rStyle w:val="a9"/>
        </w:rPr>
        <w:footnoteRef/>
      </w:r>
      <w:r w:rsidRPr="00DD6F80">
        <w:t xml:space="preserve"> </w:t>
      </w:r>
      <w:r w:rsidRPr="00DD6F80">
        <w:tab/>
        <w:t>Les montants inclus dans le tableau récapitulatif seront repris dans la</w:t>
      </w:r>
      <w:r>
        <w:t xml:space="preserve"> Lettre de</w:t>
      </w:r>
      <w:r w:rsidRPr="00DD6F80">
        <w:t xml:space="preserve"> soumission et ultérieurement dans la </w:t>
      </w:r>
      <w:r>
        <w:t>L</w:t>
      </w:r>
      <w:r w:rsidRPr="00DD6F80">
        <w:t>ettre d</w:t>
      </w:r>
      <w:r>
        <w:t>’acceptation de l’offre</w:t>
      </w:r>
      <w:r w:rsidRPr="00DD6F80">
        <w:t xml:space="preserve"> après corrections éventuelles.</w:t>
      </w:r>
    </w:p>
  </w:footnote>
  <w:footnote w:id="9">
    <w:p w14:paraId="6F5C2905" w14:textId="77777777" w:rsidR="00A840A5" w:rsidRDefault="00A840A5" w:rsidP="00937423">
      <w:pPr>
        <w:pStyle w:val="af"/>
        <w:tabs>
          <w:tab w:val="left" w:pos="360"/>
        </w:tabs>
        <w:ind w:left="360" w:hanging="360"/>
      </w:pPr>
      <w:r w:rsidRPr="00DD6F80">
        <w:rPr>
          <w:rStyle w:val="a9"/>
        </w:rPr>
        <w:footnoteRef/>
      </w:r>
      <w:r w:rsidRPr="00DD6F80">
        <w:t xml:space="preserve"> </w:t>
      </w:r>
      <w:r w:rsidRPr="00DD6F80">
        <w:tab/>
        <w:t>Signature du Soumissionnaire pour la remise d’offre, et ultérieurement du Maître d’</w:t>
      </w:r>
      <w:r>
        <w:t>o</w:t>
      </w:r>
      <w:r w:rsidRPr="00DD6F80">
        <w:t>uvrage et du Soumissionnaire retenu sur le document final repris e</w:t>
      </w:r>
      <w:r>
        <w:t>n</w:t>
      </w:r>
      <w:r w:rsidRPr="00DD6F80">
        <w:t xml:space="preserve"> référence dans l’Acte d’engagement.</w:t>
      </w:r>
    </w:p>
  </w:footnote>
  <w:footnote w:id="10">
    <w:p w14:paraId="146B147D" w14:textId="2AD43DA0" w:rsidR="00A840A5" w:rsidRPr="00414E7E" w:rsidRDefault="00A840A5" w:rsidP="00F22D17">
      <w:pPr>
        <w:pStyle w:val="af"/>
        <w:ind w:left="400" w:hangingChars="200" w:hanging="400"/>
      </w:pPr>
      <w:r>
        <w:rPr>
          <w:rStyle w:val="a9"/>
        </w:rPr>
        <w:footnoteRef/>
      </w:r>
      <w:r w:rsidRPr="00414E7E">
        <w:t xml:space="preserve"> </w:t>
      </w:r>
      <w:r>
        <w:tab/>
      </w:r>
      <w:r w:rsidRPr="00414E7E">
        <w:rPr>
          <w:i/>
        </w:rPr>
        <w:t>Le Garant doit insérer un montant représentant un pourcentage du Montant du Marché indiqué dans la Lettre d’acceptation de l’offre dans la (ou les) monnaie(s) mentionnée(s) au Marché, ou dans toute autre devise librement convertible acceptable par le Bénéficiaire.</w:t>
      </w:r>
    </w:p>
  </w:footnote>
  <w:footnote w:id="11">
    <w:p w14:paraId="6AFDB5A8" w14:textId="77777777" w:rsidR="00A840A5" w:rsidRDefault="00A840A5" w:rsidP="00F22D17">
      <w:pPr>
        <w:pStyle w:val="af"/>
        <w:ind w:left="360" w:hanging="360"/>
        <w:rPr>
          <w:i/>
        </w:rPr>
      </w:pPr>
      <w:r>
        <w:rPr>
          <w:rStyle w:val="a9"/>
        </w:rPr>
        <w:footnoteRef/>
      </w:r>
      <w:r w:rsidRPr="00414E7E">
        <w:t xml:space="preserve"> </w:t>
      </w:r>
      <w:r>
        <w:tab/>
      </w:r>
      <w:r w:rsidRPr="00414E7E">
        <w:rPr>
          <w:i/>
        </w:rPr>
        <w:t xml:space="preserve">Insérer la date estimée de la Réception Provisoire des Travaux, conformément à l’Article </w:t>
      </w:r>
      <w:r w:rsidRPr="00414E7E">
        <w:rPr>
          <w:rFonts w:hint="eastAsia"/>
          <w:i/>
        </w:rPr>
        <w:t>6.1.1</w:t>
      </w:r>
      <w:r>
        <w:rPr>
          <w:i/>
        </w:rPr>
        <w:t xml:space="preserve"> du CCAG.</w:t>
      </w:r>
    </w:p>
    <w:p w14:paraId="222EDB5B" w14:textId="77777777" w:rsidR="00A840A5" w:rsidRDefault="00A840A5" w:rsidP="00F22D17">
      <w:pPr>
        <w:pStyle w:val="af"/>
        <w:ind w:left="360"/>
        <w:rPr>
          <w:i/>
        </w:rPr>
      </w:pPr>
      <w:r w:rsidRPr="00414E7E">
        <w:rPr>
          <w:i/>
        </w:rPr>
        <w:t>Le Bénéficiaire doit prendre en compte le fait que, dans le cas d’une prorogation de la durée du Marché, il devra demander au Garant de prolonger la durée de la présente garantie. Une telle demande doit être faite par écrit avant la date d’expirati</w:t>
      </w:r>
      <w:r>
        <w:rPr>
          <w:i/>
        </w:rPr>
        <w:t>on mentionnée dans la garantie.</w:t>
      </w:r>
    </w:p>
    <w:p w14:paraId="7AA1E621" w14:textId="77777777" w:rsidR="00A840A5" w:rsidRPr="00D945D1" w:rsidRDefault="00A840A5" w:rsidP="00F22D17">
      <w:pPr>
        <w:pStyle w:val="af"/>
        <w:ind w:left="360"/>
        <w:rPr>
          <w:i/>
        </w:rPr>
      </w:pPr>
      <w:r w:rsidRPr="00414E7E">
        <w:rPr>
          <w:i/>
        </w:rPr>
        <w:t xml:space="preserve">Lorsqu’il préparera la garantie, le Bénéficiaire peut </w:t>
      </w:r>
      <w:r>
        <w:rPr>
          <w:i/>
        </w:rPr>
        <w:t xml:space="preserve">donc </w:t>
      </w:r>
      <w:r w:rsidRPr="00414E7E">
        <w:rPr>
          <w:i/>
        </w:rPr>
        <w:t>considérer ajouter ce qui suit à la fin de l’avant-dernier paragraphe : « Sur demande écrite du Bénéficiaire, formulée avant l’expiration de la présente garantie, le Garant prolongera la durée de cette garantie pour une période ne dépassant pas</w:t>
      </w:r>
      <w:r w:rsidRPr="00414E7E">
        <w:t xml:space="preserve"> [</w:t>
      </w:r>
      <w:r w:rsidRPr="00414E7E">
        <w:rPr>
          <w:i/>
        </w:rPr>
        <w:t>six mois</w:t>
      </w:r>
      <w:r w:rsidRPr="00414E7E">
        <w:t>] [</w:t>
      </w:r>
      <w:r w:rsidRPr="00414E7E">
        <w:rPr>
          <w:i/>
        </w:rPr>
        <w:t>un an</w:t>
      </w:r>
      <w:r w:rsidRPr="00414E7E">
        <w:t>]</w:t>
      </w:r>
      <w:r w:rsidRPr="00414E7E">
        <w:rPr>
          <w:i/>
        </w:rPr>
        <w:t xml:space="preserve">. </w:t>
      </w:r>
      <w:r w:rsidRPr="00745858">
        <w:rPr>
          <w:i/>
        </w:rPr>
        <w:t>Une telle extension ne sera accordé</w:t>
      </w:r>
      <w:r w:rsidRPr="00D945D1">
        <w:rPr>
          <w:i/>
        </w:rPr>
        <w:t>e qu’une fois. »</w:t>
      </w:r>
    </w:p>
    <w:p w14:paraId="30068968" w14:textId="77777777" w:rsidR="00A840A5" w:rsidRDefault="00A840A5" w:rsidP="00F22D17">
      <w:pPr>
        <w:pStyle w:val="af"/>
        <w:ind w:left="360"/>
        <w:rPr>
          <w:i/>
        </w:rPr>
      </w:pPr>
      <w:r w:rsidRPr="00E201F8">
        <w:rPr>
          <w:i/>
        </w:rPr>
        <w:t>Dans l’hypothèse où</w:t>
      </w:r>
      <w:r>
        <w:rPr>
          <w:i/>
        </w:rPr>
        <w:t>, pour une raison commerciale,</w:t>
      </w:r>
      <w:r w:rsidRPr="00E201F8">
        <w:rPr>
          <w:i/>
        </w:rPr>
        <w:t xml:space="preserve"> la garantie serait émise pour une durée inférieure à celle courant de </w:t>
      </w:r>
      <w:r w:rsidRPr="00BB027E">
        <w:rPr>
          <w:i/>
        </w:rPr>
        <w:t>la date représentant trente jours suivant la réception de la Lettre d’acceptation de l’offre à la Réception Provisoire des Travaux,</w:t>
      </w:r>
      <w:r>
        <w:rPr>
          <w:i/>
        </w:rPr>
        <w:t xml:space="preserve"> il conviendra de procéder au renouvellement de cette garantie et de prévoir expressément la remise par l’Entrepreneur au Maître d’ouvrage de la nouvelle garantie au plus tard [dix (10)] jours calendaires avant l’expiration de la garantie bancaire en cours. L’absence de remise doit pouvoir constituer un cas d’appel de la garantie en cours.</w:t>
      </w:r>
    </w:p>
    <w:p w14:paraId="05D239B8" w14:textId="77777777" w:rsidR="00A840A5" w:rsidRDefault="00A840A5" w:rsidP="00F22D17">
      <w:pPr>
        <w:pStyle w:val="af"/>
        <w:ind w:left="360"/>
        <w:rPr>
          <w:i/>
        </w:rPr>
      </w:pPr>
      <w:r>
        <w:rPr>
          <w:i/>
        </w:rPr>
        <w:t>L</w:t>
      </w:r>
      <w:r w:rsidRPr="00DB160B">
        <w:rPr>
          <w:i/>
        </w:rPr>
        <w:t xml:space="preserve">e Bénéficiaire peut </w:t>
      </w:r>
      <w:r>
        <w:rPr>
          <w:i/>
        </w:rPr>
        <w:t xml:space="preserve">donc </w:t>
      </w:r>
      <w:r w:rsidRPr="00DB160B">
        <w:rPr>
          <w:i/>
        </w:rPr>
        <w:t>considérer ajouter ce qui suit</w:t>
      </w:r>
      <w:r>
        <w:rPr>
          <w:i/>
        </w:rPr>
        <w:t> :</w:t>
      </w:r>
    </w:p>
    <w:p w14:paraId="6CFD00A3" w14:textId="77777777" w:rsidR="00A840A5" w:rsidRDefault="00A840A5" w:rsidP="006F14E6">
      <w:pPr>
        <w:pStyle w:val="af"/>
        <w:widowControl w:val="0"/>
        <w:numPr>
          <w:ilvl w:val="0"/>
          <w:numId w:val="127"/>
        </w:numPr>
        <w:suppressAutoHyphens w:val="0"/>
        <w:overflowPunct/>
        <w:autoSpaceDE/>
        <w:autoSpaceDN/>
        <w:adjustRightInd/>
        <w:snapToGrid w:val="0"/>
        <w:jc w:val="left"/>
        <w:textAlignment w:val="auto"/>
        <w:rPr>
          <w:i/>
        </w:rPr>
      </w:pPr>
      <w:r>
        <w:rPr>
          <w:i/>
        </w:rPr>
        <w:t xml:space="preserve">au sein du Marché </w:t>
      </w:r>
      <w:r w:rsidRPr="00DB160B">
        <w:rPr>
          <w:i/>
        </w:rPr>
        <w:t xml:space="preserve">: « Dans le cas où la Garantie de bonne exécution cesse d'être en vigueur </w:t>
      </w:r>
      <w:r>
        <w:rPr>
          <w:i/>
        </w:rPr>
        <w:t>préalablement à</w:t>
      </w:r>
      <w:r w:rsidRPr="00DB160B">
        <w:rPr>
          <w:i/>
        </w:rPr>
        <w:t xml:space="preserve"> la Réception Provisoire</w:t>
      </w:r>
      <w:r>
        <w:rPr>
          <w:i/>
        </w:rPr>
        <w:t>,</w:t>
      </w:r>
      <w:r w:rsidRPr="00DB160B">
        <w:rPr>
          <w:i/>
        </w:rPr>
        <w:t xml:space="preserve"> pour quelque raison que ce soit, l</w:t>
      </w:r>
      <w:r>
        <w:rPr>
          <w:i/>
        </w:rPr>
        <w:t xml:space="preserve">’Entrepreneur </w:t>
      </w:r>
      <w:r w:rsidRPr="00DB160B">
        <w:rPr>
          <w:i/>
        </w:rPr>
        <w:t xml:space="preserve">s'engage à faire émettre une nouvelle Garantie de bonne exécution conforme aux dispositions du Marché </w:t>
      </w:r>
      <w:r>
        <w:rPr>
          <w:i/>
        </w:rPr>
        <w:t>au plus tard</w:t>
      </w:r>
      <w:r w:rsidRPr="00DB160B">
        <w:rPr>
          <w:i/>
        </w:rPr>
        <w:t xml:space="preserve"> [</w:t>
      </w:r>
      <w:r>
        <w:rPr>
          <w:i/>
        </w:rPr>
        <w:t>dix</w:t>
      </w:r>
      <w:r w:rsidRPr="00DB160B">
        <w:rPr>
          <w:i/>
        </w:rPr>
        <w:t xml:space="preserve"> (</w:t>
      </w:r>
      <w:r>
        <w:rPr>
          <w:i/>
        </w:rPr>
        <w:t>10</w:t>
      </w:r>
      <w:r w:rsidRPr="00DB160B">
        <w:rPr>
          <w:i/>
        </w:rPr>
        <w:t xml:space="preserve">) jours calendaires] </w:t>
      </w:r>
      <w:r>
        <w:rPr>
          <w:i/>
        </w:rPr>
        <w:t>avant le terme de</w:t>
      </w:r>
      <w:r w:rsidRPr="00DB160B">
        <w:rPr>
          <w:i/>
        </w:rPr>
        <w:t xml:space="preserve"> la Garantie de bonne exécution en vigueur. En cas d'absence de remplacement ou de renouvellement de la Garantie de bon</w:t>
      </w:r>
      <w:r>
        <w:rPr>
          <w:i/>
        </w:rPr>
        <w:t xml:space="preserve">ne exécution dans le délai visé ci-dessus, </w:t>
      </w:r>
      <w:r w:rsidRPr="00D945D1">
        <w:rPr>
          <w:i/>
        </w:rPr>
        <w:t xml:space="preserve">la Garantie </w:t>
      </w:r>
      <w:r>
        <w:rPr>
          <w:i/>
        </w:rPr>
        <w:t>de bonne exécution</w:t>
      </w:r>
      <w:r w:rsidRPr="00D945D1">
        <w:rPr>
          <w:i/>
        </w:rPr>
        <w:t xml:space="preserve"> pourra être immédiatement appelée par le </w:t>
      </w:r>
      <w:r>
        <w:rPr>
          <w:i/>
        </w:rPr>
        <w:t>Maître d’ouvrage. » ;</w:t>
      </w:r>
    </w:p>
    <w:p w14:paraId="410E6147" w14:textId="77777777" w:rsidR="00A840A5" w:rsidRPr="00D945D1" w:rsidRDefault="00A840A5" w:rsidP="006F14E6">
      <w:pPr>
        <w:pStyle w:val="af"/>
        <w:widowControl w:val="0"/>
        <w:numPr>
          <w:ilvl w:val="0"/>
          <w:numId w:val="127"/>
        </w:numPr>
        <w:suppressAutoHyphens w:val="0"/>
        <w:overflowPunct/>
        <w:autoSpaceDE/>
        <w:autoSpaceDN/>
        <w:adjustRightInd/>
        <w:snapToGrid w:val="0"/>
        <w:jc w:val="left"/>
        <w:textAlignment w:val="auto"/>
        <w:rPr>
          <w:i/>
        </w:rPr>
      </w:pPr>
      <w:r>
        <w:rPr>
          <w:i/>
        </w:rPr>
        <w:t>au sein de la Garantie de bonne exécution </w:t>
      </w:r>
      <w:r w:rsidRPr="00DB160B">
        <w:rPr>
          <w:i/>
        </w:rPr>
        <w:t>: « </w:t>
      </w:r>
      <w:r>
        <w:rPr>
          <w:i/>
        </w:rPr>
        <w:t xml:space="preserve">La </w:t>
      </w:r>
      <w:r w:rsidRPr="00D945D1">
        <w:rPr>
          <w:i/>
        </w:rPr>
        <w:t xml:space="preserve">Garantie </w:t>
      </w:r>
      <w:r>
        <w:rPr>
          <w:i/>
        </w:rPr>
        <w:t>de bonne exécution</w:t>
      </w:r>
      <w:r w:rsidRPr="00D945D1">
        <w:rPr>
          <w:i/>
        </w:rPr>
        <w:t xml:space="preserve"> pourra être immédiatement appelée par le </w:t>
      </w:r>
      <w:r>
        <w:rPr>
          <w:i/>
        </w:rPr>
        <w:t>Bénéficiaire d</w:t>
      </w:r>
      <w:r w:rsidRPr="00DB160B">
        <w:rPr>
          <w:i/>
        </w:rPr>
        <w:t>ans le cas où</w:t>
      </w:r>
      <w:r w:rsidRPr="00CB466D">
        <w:rPr>
          <w:i/>
        </w:rPr>
        <w:t xml:space="preserve"> </w:t>
      </w:r>
      <w:r>
        <w:rPr>
          <w:i/>
        </w:rPr>
        <w:t xml:space="preserve">le Donneur d’ordre ne remplace pas </w:t>
      </w:r>
      <w:r w:rsidRPr="00DB160B">
        <w:rPr>
          <w:i/>
        </w:rPr>
        <w:t xml:space="preserve">la </w:t>
      </w:r>
      <w:r>
        <w:rPr>
          <w:i/>
        </w:rPr>
        <w:t xml:space="preserve">présente </w:t>
      </w:r>
      <w:r w:rsidRPr="00DB160B">
        <w:rPr>
          <w:i/>
        </w:rPr>
        <w:t xml:space="preserve">Garantie de bonne exécution </w:t>
      </w:r>
      <w:r>
        <w:rPr>
          <w:i/>
        </w:rPr>
        <w:t xml:space="preserve">par </w:t>
      </w:r>
      <w:r w:rsidRPr="00DB160B">
        <w:rPr>
          <w:i/>
        </w:rPr>
        <w:t xml:space="preserve">une nouvelle </w:t>
      </w:r>
      <w:r>
        <w:rPr>
          <w:i/>
        </w:rPr>
        <w:t>g</w:t>
      </w:r>
      <w:r w:rsidRPr="00DB160B">
        <w:rPr>
          <w:i/>
        </w:rPr>
        <w:t xml:space="preserve">arantie de bonne exécution conforme aux dispositions du Marché </w:t>
      </w:r>
      <w:r>
        <w:rPr>
          <w:i/>
        </w:rPr>
        <w:t xml:space="preserve">alors que la présente </w:t>
      </w:r>
      <w:r w:rsidRPr="00DB160B">
        <w:rPr>
          <w:i/>
        </w:rPr>
        <w:t>Garantie de bonne exécution</w:t>
      </w:r>
      <w:r>
        <w:rPr>
          <w:i/>
        </w:rPr>
        <w:t xml:space="preserve"> expire</w:t>
      </w:r>
      <w:r w:rsidRPr="00DB160B">
        <w:rPr>
          <w:i/>
        </w:rPr>
        <w:t xml:space="preserve"> </w:t>
      </w:r>
      <w:r>
        <w:rPr>
          <w:i/>
        </w:rPr>
        <w:t xml:space="preserve">dans moins de </w:t>
      </w:r>
      <w:r w:rsidRPr="00DB160B">
        <w:rPr>
          <w:i/>
        </w:rPr>
        <w:t>[</w:t>
      </w:r>
      <w:r>
        <w:rPr>
          <w:i/>
        </w:rPr>
        <w:t>dix</w:t>
      </w:r>
      <w:r w:rsidRPr="00DB160B">
        <w:rPr>
          <w:i/>
        </w:rPr>
        <w:t xml:space="preserve"> (</w:t>
      </w:r>
      <w:r>
        <w:rPr>
          <w:i/>
        </w:rPr>
        <w:t>10</w:t>
      </w:r>
      <w:r w:rsidRPr="00DB160B">
        <w:rPr>
          <w:i/>
        </w:rPr>
        <w:t>) jours calendaires]</w:t>
      </w:r>
      <w:r>
        <w:rPr>
          <w:i/>
        </w:rPr>
        <w:t>. »</w:t>
      </w:r>
    </w:p>
    <w:p w14:paraId="5FB6C891" w14:textId="77777777" w:rsidR="00A840A5" w:rsidRPr="00D945D1" w:rsidRDefault="00A840A5" w:rsidP="00F22D17">
      <w:pPr>
        <w:pStyle w:val="af"/>
        <w:ind w:left="360"/>
        <w:rPr>
          <w:i/>
        </w:rPr>
      </w:pPr>
    </w:p>
  </w:footnote>
  <w:footnote w:id="12">
    <w:p w14:paraId="02395279" w14:textId="2B4CEB0F" w:rsidR="00A840A5" w:rsidRPr="00414E7E" w:rsidRDefault="00A840A5" w:rsidP="00F22D17">
      <w:pPr>
        <w:pStyle w:val="af"/>
        <w:ind w:left="400" w:hangingChars="200" w:hanging="400"/>
      </w:pPr>
      <w:r>
        <w:rPr>
          <w:rStyle w:val="a9"/>
        </w:rPr>
        <w:footnoteRef/>
      </w:r>
      <w:r w:rsidRPr="00414E7E">
        <w:t xml:space="preserve"> </w:t>
      </w:r>
      <w:r>
        <w:tab/>
      </w:r>
      <w:r w:rsidRPr="00414E7E">
        <w:rPr>
          <w:i/>
        </w:rPr>
        <w:t>Le Garant doit insérer un</w:t>
      </w:r>
      <w:r>
        <w:rPr>
          <w:i/>
        </w:rPr>
        <w:t xml:space="preserve"> montant représentant la moitié du montant de la garantie de bonne exécution</w:t>
      </w:r>
      <w:r w:rsidRPr="00414E7E">
        <w:rPr>
          <w:i/>
        </w:rPr>
        <w:t xml:space="preserve"> dans la (ou les) monnaie(s) mentionnée(s) au Marché, ou dans toute autre devise librement convertible acceptable par le Bénéficiaire.</w:t>
      </w:r>
    </w:p>
  </w:footnote>
  <w:footnote w:id="13">
    <w:p w14:paraId="6C1D9FBB" w14:textId="40E26050" w:rsidR="00A840A5" w:rsidRDefault="00A840A5" w:rsidP="00F22D17">
      <w:pPr>
        <w:pStyle w:val="af"/>
        <w:ind w:left="360" w:hanging="360"/>
      </w:pPr>
      <w:r>
        <w:rPr>
          <w:rStyle w:val="a9"/>
        </w:rPr>
        <w:footnoteRef/>
      </w:r>
      <w:r w:rsidRPr="00414E7E">
        <w:t xml:space="preserve"> </w:t>
      </w:r>
      <w:r>
        <w:tab/>
      </w:r>
      <w:r w:rsidRPr="00414E7E">
        <w:rPr>
          <w:i/>
        </w:rPr>
        <w:t xml:space="preserve">Insérer la date estimée de la Réception </w:t>
      </w:r>
      <w:r>
        <w:rPr>
          <w:i/>
        </w:rPr>
        <w:t>Définitive</w:t>
      </w:r>
      <w:r w:rsidRPr="00414E7E">
        <w:rPr>
          <w:i/>
        </w:rPr>
        <w:t xml:space="preserve"> des Travaux, conformément à l’Article </w:t>
      </w:r>
      <w:r w:rsidRPr="00414E7E">
        <w:rPr>
          <w:rFonts w:hint="eastAsia"/>
          <w:i/>
        </w:rPr>
        <w:t>6.1.1</w:t>
      </w:r>
      <w:r w:rsidRPr="00414E7E">
        <w:rPr>
          <w:i/>
        </w:rPr>
        <w:t xml:space="preserve"> du CCAG.</w:t>
      </w:r>
    </w:p>
  </w:footnote>
  <w:footnote w:id="14">
    <w:p w14:paraId="4785B67B" w14:textId="77777777" w:rsidR="00A840A5" w:rsidRPr="00A57824" w:rsidRDefault="00A840A5" w:rsidP="003D6EAE">
      <w:pPr>
        <w:pStyle w:val="af"/>
        <w:tabs>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360" w:hanging="360"/>
      </w:pPr>
      <w:r>
        <w:rPr>
          <w:rStyle w:val="a9"/>
          <w:rFonts w:ascii="CG Times" w:hAnsi="CG Times"/>
        </w:rPr>
        <w:footnoteRef/>
      </w:r>
      <w:r>
        <w:rPr>
          <w:rFonts w:ascii="CG Times" w:hAnsi="CG Times"/>
        </w:rPr>
        <w:tab/>
      </w:r>
      <w:r w:rsidRPr="00A57824">
        <w:rPr>
          <w:i/>
        </w:rPr>
        <w:t xml:space="preserve">Un montant doit être inséré par le Garant représentant le pourcentage du Montant du Marché </w:t>
      </w:r>
      <w:r>
        <w:rPr>
          <w:i/>
        </w:rPr>
        <w:t>indiqu</w:t>
      </w:r>
      <w:r w:rsidRPr="00A57824">
        <w:rPr>
          <w:i/>
        </w:rPr>
        <w:t>é dans la Lettre d’acceptation de l’offre et libellé dans la (les) monnaie(s) du Marché ou dans une monnaie librement convertible jugée acceptable par le Bénéficiaire.</w:t>
      </w:r>
    </w:p>
  </w:footnote>
  <w:footnote w:id="15">
    <w:p w14:paraId="6FB66CAA" w14:textId="4795A9F0" w:rsidR="00A840A5" w:rsidRDefault="00A840A5" w:rsidP="003D6EAE">
      <w:pPr>
        <w:pStyle w:val="af"/>
        <w:ind w:left="360" w:hangingChars="180" w:hanging="360"/>
      </w:pPr>
      <w:r>
        <w:rPr>
          <w:rStyle w:val="a9"/>
        </w:rPr>
        <w:footnoteRef/>
      </w:r>
      <w:r>
        <w:t xml:space="preserve"> </w:t>
      </w:r>
      <w:r>
        <w:tab/>
      </w:r>
      <w:r>
        <w:rPr>
          <w:i/>
        </w:rPr>
        <w:t xml:space="preserve">Le Garant doit insérer un </w:t>
      </w:r>
      <w:r w:rsidRPr="00DD6F80">
        <w:rPr>
          <w:i/>
        </w:rPr>
        <w:t xml:space="preserve">montant </w:t>
      </w:r>
      <w:r>
        <w:rPr>
          <w:i/>
        </w:rPr>
        <w:t xml:space="preserve">représentant le montant de l’avance </w:t>
      </w:r>
      <w:r w:rsidRPr="00DD6F80">
        <w:rPr>
          <w:i/>
        </w:rPr>
        <w:t xml:space="preserve">soit dans la (ou les) </w:t>
      </w:r>
      <w:r>
        <w:rPr>
          <w:i/>
        </w:rPr>
        <w:t>monnaie</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w:t>
      </w:r>
      <w:r>
        <w:rPr>
          <w:i/>
        </w:rPr>
        <w:t>le acceptable par le Bénéficiaire</w:t>
      </w:r>
      <w:r w:rsidRPr="00DD6F80">
        <w:rPr>
          <w:i/>
        </w:rPr>
        <w:t>.</w:t>
      </w:r>
    </w:p>
  </w:footnote>
  <w:footnote w:id="16">
    <w:p w14:paraId="4473A9BF" w14:textId="77777777" w:rsidR="00A840A5" w:rsidRDefault="00A840A5" w:rsidP="001F7B8F">
      <w:pPr>
        <w:pStyle w:val="af"/>
        <w:tabs>
          <w:tab w:val="left" w:pos="360"/>
        </w:tabs>
        <w:ind w:left="360" w:hanging="360"/>
      </w:pPr>
      <w:r w:rsidRPr="00DD6F80">
        <w:rPr>
          <w:rStyle w:val="a9"/>
        </w:rPr>
        <w:footnoteRef/>
      </w:r>
      <w:r w:rsidRPr="00DD6F80">
        <w:t xml:space="preserve"> </w:t>
      </w:r>
      <w:r w:rsidRPr="00DD6F80">
        <w:tab/>
      </w:r>
      <w:r w:rsidRPr="00DD6F80">
        <w:rPr>
          <w:i/>
        </w:rPr>
        <w:t xml:space="preserve">Insérer la date prévue pour la </w:t>
      </w:r>
      <w:r>
        <w:rPr>
          <w:i/>
        </w:rPr>
        <w:t>R</w:t>
      </w:r>
      <w:r w:rsidRPr="00DD6F80">
        <w:rPr>
          <w:i/>
        </w:rPr>
        <w:t xml:space="preserve">éception </w:t>
      </w:r>
      <w:r>
        <w:rPr>
          <w:i/>
        </w:rPr>
        <w:t>P</w:t>
      </w:r>
      <w:r w:rsidRPr="00DD6F80">
        <w:rPr>
          <w:i/>
        </w:rPr>
        <w:t>rovisoire</w:t>
      </w:r>
      <w:r>
        <w:rPr>
          <w:i/>
        </w:rPr>
        <w:t>, conformément à l’Article 41 du CCAG</w:t>
      </w:r>
      <w:r w:rsidRPr="00DD6F80">
        <w:rPr>
          <w:i/>
        </w:rPr>
        <w:t>.</w:t>
      </w:r>
      <w:r>
        <w:rPr>
          <w:i/>
        </w:rPr>
        <w:t xml:space="preserve"> </w:t>
      </w:r>
      <w:r w:rsidRPr="00DD6F80">
        <w:rPr>
          <w:i/>
        </w:rPr>
        <w:t xml:space="preserve">Le </w:t>
      </w:r>
      <w:r>
        <w:rPr>
          <w:i/>
        </w:rPr>
        <w:t xml:space="preserve">Bénéficiaire </w:t>
      </w:r>
      <w:r w:rsidRPr="00DD6F80">
        <w:rPr>
          <w:i/>
        </w:rPr>
        <w:t>doit prendre en compte le fait que, dans le cas de pro</w:t>
      </w:r>
      <w:r>
        <w:rPr>
          <w:i/>
        </w:rPr>
        <w:t>l</w:t>
      </w:r>
      <w:r w:rsidRPr="00DD6F80">
        <w:rPr>
          <w:i/>
        </w:rPr>
        <w:t>ogation de la durée du Marché, il devra demander au Garant de prolonger la durée de la présente garantie.</w:t>
      </w:r>
      <w:r>
        <w:rPr>
          <w:i/>
        </w:rPr>
        <w:t xml:space="preserve"> </w:t>
      </w:r>
      <w:r w:rsidRPr="00DD6F80">
        <w:rPr>
          <w:i/>
        </w:rPr>
        <w:t xml:space="preserve">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prolonger la durée de cette garantie pour une période ne dépassant pas </w:t>
      </w:r>
      <w:r w:rsidRPr="001350FA">
        <w:t>[</w:t>
      </w:r>
      <w:r w:rsidRPr="00DD6F80">
        <w:rPr>
          <w:i/>
        </w:rPr>
        <w:t>six mois</w:t>
      </w:r>
      <w:r w:rsidRPr="001350FA">
        <w:t>] [</w:t>
      </w:r>
      <w:r w:rsidRPr="00DD6F80">
        <w:rPr>
          <w:i/>
        </w:rPr>
        <w:t>un an</w:t>
      </w:r>
      <w:r w:rsidRPr="001350FA">
        <w:t>]</w:t>
      </w:r>
      <w:r w:rsidRPr="00DD6F80">
        <w:rPr>
          <w:i/>
        </w:rPr>
        <w:t>. Une telle extension ne sera accordée qu’une fois. »</w:t>
      </w:r>
    </w:p>
  </w:footnote>
  <w:footnote w:id="17">
    <w:p w14:paraId="2443E51F" w14:textId="53A543F6" w:rsidR="00A840A5" w:rsidRDefault="00A840A5" w:rsidP="001F7B8F">
      <w:pPr>
        <w:pStyle w:val="af"/>
        <w:ind w:left="360" w:hanging="360"/>
      </w:pPr>
      <w:r w:rsidRPr="00DD6F80">
        <w:rPr>
          <w:rStyle w:val="a9"/>
        </w:rPr>
        <w:footnoteRef/>
      </w:r>
      <w:r>
        <w:t xml:space="preserve"> </w:t>
      </w:r>
      <w:r>
        <w:tab/>
      </w:r>
      <w:r w:rsidRPr="00DD6F80">
        <w:rPr>
          <w:i/>
        </w:rPr>
        <w:t xml:space="preserve">Le Garant doit insérer </w:t>
      </w:r>
      <w:r>
        <w:rPr>
          <w:i/>
        </w:rPr>
        <w:t>un</w:t>
      </w:r>
      <w:r w:rsidRPr="00DD6F80">
        <w:rPr>
          <w:i/>
        </w:rPr>
        <w:t xml:space="preserve"> montant </w:t>
      </w:r>
      <w:r>
        <w:rPr>
          <w:i/>
        </w:rPr>
        <w:t xml:space="preserve">représentant la moitié de la Retenue de garantie </w:t>
      </w:r>
      <w:r w:rsidRPr="00DD6F80">
        <w:rPr>
          <w:i/>
        </w:rPr>
        <w:t xml:space="preserve">soit dans la (ou les) </w:t>
      </w:r>
      <w:r>
        <w:rPr>
          <w:i/>
        </w:rPr>
        <w:t>monnaie</w:t>
      </w:r>
      <w:r w:rsidRPr="00DD6F80">
        <w:rPr>
          <w:i/>
        </w:rPr>
        <w:t>(s)</w:t>
      </w:r>
      <w:r w:rsidRPr="00204153">
        <w:rPr>
          <w:i/>
        </w:rPr>
        <w:t xml:space="preserve"> dans la (les)quelle(s) la retenue a été effectuée, comme stipulé</w:t>
      </w:r>
      <w:r>
        <w:rPr>
          <w:i/>
        </w:rPr>
        <w:t xml:space="preserve"> </w:t>
      </w:r>
      <w:r w:rsidRPr="00DD6F80">
        <w:rPr>
          <w:i/>
        </w:rPr>
        <w:t xml:space="preserve">au Marché, soit dans toute autre </w:t>
      </w:r>
      <w:r>
        <w:rPr>
          <w:i/>
        </w:rPr>
        <w:t>monnaie</w:t>
      </w:r>
      <w:r w:rsidRPr="00DD6F80">
        <w:rPr>
          <w:i/>
        </w:rPr>
        <w:t xml:space="preserve"> librement convertible acceptable par le </w:t>
      </w:r>
      <w:r>
        <w:rPr>
          <w:i/>
        </w:rPr>
        <w:t>Bénéficiaire</w:t>
      </w:r>
      <w:r w:rsidRPr="00DD6F80">
        <w:rPr>
          <w:i/>
        </w:rPr>
        <w:t>.</w:t>
      </w:r>
    </w:p>
  </w:footnote>
  <w:footnote w:id="18">
    <w:p w14:paraId="5BB99CD8" w14:textId="77777777" w:rsidR="00A840A5" w:rsidRDefault="00A840A5" w:rsidP="001F7B8F">
      <w:pPr>
        <w:pStyle w:val="af"/>
        <w:tabs>
          <w:tab w:val="left" w:pos="360"/>
        </w:tabs>
        <w:ind w:left="360" w:hanging="360"/>
      </w:pPr>
      <w:r w:rsidRPr="00DD6F80">
        <w:rPr>
          <w:rStyle w:val="a9"/>
        </w:rPr>
        <w:footnoteRef/>
      </w:r>
      <w:r w:rsidRPr="00DD6F80">
        <w:t xml:space="preserve"> </w:t>
      </w:r>
      <w:r w:rsidRPr="00DD6F80">
        <w:tab/>
      </w:r>
      <w:r w:rsidRPr="005B52FD">
        <w:rPr>
          <w:i/>
        </w:rPr>
        <w:t xml:space="preserve">Insérer la date estimée de la Réception Définitive des Travaux, conformément à l’Article </w:t>
      </w:r>
      <w:r w:rsidRPr="005B52FD">
        <w:rPr>
          <w:rFonts w:hint="eastAsia"/>
          <w:i/>
        </w:rPr>
        <w:t>6.1.1</w:t>
      </w:r>
      <w:r w:rsidRPr="005B52FD">
        <w:rPr>
          <w:i/>
        </w:rPr>
        <w:t xml:space="preserve"> du CCAG</w:t>
      </w:r>
      <w:r>
        <w:rPr>
          <w:i/>
        </w:rPr>
        <w:t xml:space="preserve">. </w:t>
      </w:r>
      <w:r w:rsidRPr="00DD6F80">
        <w:rPr>
          <w:i/>
        </w:rPr>
        <w:t xml:space="preserve">Le </w:t>
      </w:r>
      <w:r>
        <w:rPr>
          <w:i/>
        </w:rPr>
        <w:t xml:space="preserve">Bénéficiaire </w:t>
      </w:r>
      <w:r w:rsidRPr="00DD6F80">
        <w:rPr>
          <w:i/>
        </w:rPr>
        <w:t>doit prendre en compte le fait que, dans le cas de prorogation de la durée du Marché, il devra demander au Garant de prolonger la durée de la présente garantie.</w:t>
      </w:r>
      <w:r>
        <w:rPr>
          <w:i/>
        </w:rPr>
        <w:t xml:space="preserve"> </w:t>
      </w:r>
      <w:r w:rsidRPr="00DD6F80">
        <w:rPr>
          <w:i/>
        </w:rPr>
        <w:t>Une telle demande doit être faite par écrit avant la date d’expiration mentionnée dans la garantie. Lorsqu’il préparera la garantie, le</w:t>
      </w:r>
      <w:r>
        <w:rPr>
          <w:i/>
        </w:rPr>
        <w:t xml:space="preserve"> Bénéficiaire</w:t>
      </w:r>
      <w:r w:rsidRPr="00DD6F80">
        <w:rPr>
          <w:i/>
        </w:rPr>
        <w:t xml:space="preserve"> peut considérer</w:t>
      </w:r>
      <w:r>
        <w:rPr>
          <w:i/>
        </w:rPr>
        <w:t xml:space="preserve"> l’adjonction, </w:t>
      </w:r>
      <w:r w:rsidRPr="00DD6F80">
        <w:rPr>
          <w:i/>
        </w:rPr>
        <w:t>à la fin de l’avant-dernier paragraphe</w:t>
      </w:r>
      <w:r>
        <w:rPr>
          <w:i/>
        </w:rPr>
        <w:t>, de la disposition suivante</w:t>
      </w:r>
      <w:r w:rsidRPr="00DD6F80">
        <w:rPr>
          <w:i/>
        </w:rPr>
        <w:t xml:space="preserve"> : « Sur demande écrite du </w:t>
      </w:r>
      <w:r>
        <w:rPr>
          <w:i/>
        </w:rPr>
        <w:t>Bénécifiaire</w:t>
      </w:r>
      <w:r w:rsidRPr="00DD6F80">
        <w:rPr>
          <w:i/>
        </w:rPr>
        <w:t xml:space="preserve"> formulée avant l’expiration de la présente garantie, le Garant prolongera la durée de cette garantie pour une période ne dépassant pas </w:t>
      </w:r>
      <w:r w:rsidRPr="00340F10">
        <w:t>[</w:t>
      </w:r>
      <w:r w:rsidRPr="00DD6F80">
        <w:rPr>
          <w:i/>
        </w:rPr>
        <w:t>six mois</w:t>
      </w:r>
      <w:r w:rsidRPr="00340F10">
        <w:t>] [</w:t>
      </w:r>
      <w:r w:rsidRPr="00DD6F80">
        <w:rPr>
          <w:i/>
        </w:rPr>
        <w:t>un an</w:t>
      </w:r>
      <w:r w:rsidRPr="00340F10">
        <w:t>]</w:t>
      </w:r>
      <w:r w:rsidRPr="00DD6F80">
        <w:rPr>
          <w:i/>
        </w:rPr>
        <w:t>.</w:t>
      </w:r>
      <w:r>
        <w:rPr>
          <w:i/>
        </w:rPr>
        <w:t xml:space="preserve"> </w:t>
      </w:r>
      <w:r w:rsidRPr="00DD6F80">
        <w:rPr>
          <w:i/>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8F67" w14:textId="77777777" w:rsidR="00A840A5" w:rsidRDefault="00A840A5"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Pr>
        <w:rStyle w:val="ae"/>
        <w:noProof/>
      </w:rPr>
      <w:t>iv</w:t>
    </w:r>
    <w:r>
      <w:rPr>
        <w:rStyle w:val="a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23A9" w14:textId="77777777" w:rsidR="00A840A5" w:rsidRDefault="00A840A5" w:rsidP="00C12798">
    <w:pPr>
      <w:pStyle w:val="aa"/>
      <w:pBdr>
        <w:bottom w:val="single" w:sz="4" w:space="1" w:color="auto"/>
      </w:pBdr>
      <w:ind w:right="-36"/>
      <w:jc w:val="right"/>
      <w:rPr>
        <w:lang w:eastAsia="ja-JP"/>
      </w:rPr>
    </w:pPr>
    <w:r>
      <w:rPr>
        <w:rFonts w:hint="eastAsia"/>
        <w:lang w:eastAsia="ja-JP"/>
      </w:rPr>
      <w:t>AAO</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58DE" w14:textId="77777777" w:rsidR="00A840A5" w:rsidRDefault="00A840A5" w:rsidP="00FA043E">
    <w:pPr>
      <w:pStyle w:val="aa"/>
      <w:pBdr>
        <w:bottom w:val="single" w:sz="4" w:space="1" w:color="auto"/>
      </w:pBdr>
      <w:ind w:right="-3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4166" w14:textId="77777777" w:rsidR="00A840A5" w:rsidRDefault="00A840A5" w:rsidP="00E57468">
    <w:pPr>
      <w:pStyle w:val="aa"/>
      <w:pBdr>
        <w:bottom w:val="single" w:sz="4" w:space="1" w:color="auto"/>
      </w:pBdr>
      <w:tabs>
        <w:tab w:val="right" w:pos="9720"/>
      </w:tabs>
      <w:ind w:right="-72"/>
      <w:jc w:val="both"/>
      <w:rPr>
        <w:lang w:eastAsia="ja-JP"/>
      </w:rPr>
    </w:pPr>
    <w:r>
      <w:rPr>
        <w:rFonts w:hint="eastAsia"/>
        <w:lang w:eastAsia="ja-JP"/>
      </w:rPr>
      <w:t>AAO</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w:t>
    </w:r>
    <w:r>
      <w:rPr>
        <w:rStyle w:val="ae"/>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BEE2" w14:textId="77777777" w:rsidR="00A840A5" w:rsidRDefault="00A840A5" w:rsidP="00FA043E">
    <w:pPr>
      <w:pStyle w:val="aa"/>
      <w:pBdr>
        <w:bottom w:val="single" w:sz="4" w:space="1" w:color="auto"/>
      </w:pBdr>
      <w:ind w:right="-36"/>
      <w:jc w:val="right"/>
      <w:rPr>
        <w:lang w:eastAsia="ja-JP"/>
      </w:rPr>
    </w:pPr>
    <w:r>
      <w:rPr>
        <w:rFonts w:hint="eastAsia"/>
        <w:lang w:eastAsia="ja-JP"/>
      </w:rPr>
      <w:t>AAO</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F332" w14:textId="77777777" w:rsidR="00A840A5" w:rsidRDefault="00A840A5" w:rsidP="004E0251">
    <w:pPr>
      <w:pStyle w:val="aa"/>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1ED2" w14:textId="784E1DD3" w:rsidR="00A840A5" w:rsidRDefault="00A840A5" w:rsidP="001F673D">
    <w:pPr>
      <w:pStyle w:val="aa"/>
      <w:pBdr>
        <w:bottom w:val="single" w:sz="4" w:space="1" w:color="auto"/>
      </w:pBdr>
      <w:tabs>
        <w:tab w:val="right" w:pos="9720"/>
      </w:tabs>
      <w:ind w:right="-72"/>
      <w:jc w:val="both"/>
      <w:rPr>
        <w:lang w:eastAsia="ja-JP"/>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DE72" w14:textId="77777777" w:rsidR="00A840A5" w:rsidRPr="0089713F" w:rsidRDefault="00A840A5" w:rsidP="00C17470">
    <w:pPr>
      <w:pStyle w:val="aa"/>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3F5E" w14:textId="498751AC" w:rsidR="00A840A5" w:rsidRPr="00D41711" w:rsidRDefault="00A840A5" w:rsidP="00FF3183">
    <w:pPr>
      <w:pStyle w:val="aa"/>
      <w:pBdr>
        <w:bottom w:val="single" w:sz="4" w:space="1" w:color="auto"/>
      </w:pBdr>
      <w:tabs>
        <w:tab w:val="right" w:pos="9720"/>
      </w:tabs>
      <w:ind w:right="-72"/>
      <w:jc w:val="right"/>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C034" w14:textId="45F84ECC" w:rsidR="00A840A5" w:rsidRPr="001727C2" w:rsidRDefault="00A840A5" w:rsidP="001727C2">
    <w:pPr>
      <w:pStyle w:val="aa"/>
      <w:pBdr>
        <w:bottom w:val="single" w:sz="4" w:space="1" w:color="auto"/>
      </w:pBdr>
      <w:ind w:right="-36"/>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50E2" w14:textId="5F617914" w:rsidR="00A840A5" w:rsidRPr="00D41711" w:rsidRDefault="00A840A5" w:rsidP="00FF3183">
    <w:pPr>
      <w:pStyle w:val="aa"/>
      <w:pBdr>
        <w:bottom w:val="single" w:sz="4" w:space="1" w:color="auto"/>
      </w:pBdr>
      <w:tabs>
        <w:tab w:val="right" w:pos="9720"/>
      </w:tabs>
      <w:ind w:right="-72"/>
      <w:jc w:val="both"/>
    </w:pPr>
    <w:r>
      <w:rPr>
        <w:rFonts w:hint="eastAsia"/>
        <w:lang w:eastAsia="ja-JP"/>
      </w:rPr>
      <w:t xml:space="preserve">Option </w:t>
    </w:r>
    <w:r>
      <w:rPr>
        <w:lang w:eastAsia="ja-JP"/>
      </w:rPr>
      <w:t>A </w:t>
    </w:r>
    <w:r>
      <w:rPr>
        <w:rFonts w:hint="eastAsia"/>
        <w:lang w:eastAsia="ja-JP"/>
      </w:rPr>
      <w:t xml:space="preserve">: </w:t>
    </w:r>
    <w:r w:rsidRPr="00D41711">
      <w:t>Section I. Instructions aux soumissionnaires</w:t>
    </w:r>
  </w:p>
  <w:p w14:paraId="306E8D4B" w14:textId="77777777" w:rsidR="00A840A5" w:rsidRPr="0089713F" w:rsidRDefault="00A840A5" w:rsidP="001727C2">
    <w:pPr>
      <w:pStyle w:val="aa"/>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F6A" w14:textId="77777777" w:rsidR="00A840A5" w:rsidRPr="00A403B3" w:rsidRDefault="00A840A5"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Pr>
        <w:rStyle w:val="ae"/>
        <w:noProof/>
      </w:rPr>
      <w:t>iii</w:t>
    </w:r>
    <w:r>
      <w:rPr>
        <w:rStyle w:val="a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70F8" w14:textId="6B728D24" w:rsidR="00A840A5" w:rsidRDefault="00A840A5" w:rsidP="001668C2">
    <w:pPr>
      <w:pStyle w:val="aa"/>
      <w:pBdr>
        <w:bottom w:val="single" w:sz="4" w:space="1" w:color="auto"/>
      </w:pBdr>
      <w:tabs>
        <w:tab w:val="right" w:pos="9360"/>
      </w:tabs>
      <w:ind w:right="-36"/>
    </w:pPr>
    <w:r>
      <w:rPr>
        <w:lang w:eastAsia="ja-JP"/>
      </w:rPr>
      <w:t>IS(A)-</w:t>
    </w:r>
    <w:r>
      <w:rPr>
        <w:lang w:eastAsia="ja-JP"/>
      </w:rPr>
      <w:fldChar w:fldCharType="begin"/>
    </w:r>
    <w:r>
      <w:rPr>
        <w:lang w:eastAsia="ja-JP"/>
      </w:rPr>
      <w:instrText>PAGE   \* MERGEFORMAT</w:instrText>
    </w:r>
    <w:r>
      <w:rPr>
        <w:lang w:eastAsia="ja-JP"/>
      </w:rPr>
      <w:fldChar w:fldCharType="separate"/>
    </w:r>
    <w:r w:rsidR="00BC4AE1">
      <w:rPr>
        <w:noProof/>
        <w:lang w:eastAsia="ja-JP"/>
      </w:rPr>
      <w:t>32</w:t>
    </w:r>
    <w:r>
      <w:rPr>
        <w:lang w:eastAsia="ja-JP"/>
      </w:rPr>
      <w:fldChar w:fldCharType="end"/>
    </w:r>
    <w:r>
      <w:rPr>
        <w:rStyle w:val="ae"/>
        <w:rFonts w:hint="eastAsia"/>
        <w:lang w:eastAsia="ja-JP"/>
      </w:rPr>
      <w:tab/>
    </w: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4AC" w14:textId="4C38B436" w:rsidR="00A840A5" w:rsidRDefault="00A840A5" w:rsidP="00974733">
    <w:pPr>
      <w:pStyle w:val="aa"/>
      <w:pBdr>
        <w:bottom w:val="single" w:sz="4" w:space="1" w:color="auto"/>
      </w:pBdr>
      <w:tabs>
        <w:tab w:val="right" w:pos="9393"/>
      </w:tabs>
      <w:ind w:right="-36"/>
      <w:rPr>
        <w:lang w:eastAsia="ja-JP"/>
      </w:rPr>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r>
      <w:rPr>
        <w:rFonts w:hint="eastAsia"/>
        <w:lang w:eastAsia="ja-JP"/>
      </w:rPr>
      <w:tab/>
    </w:r>
    <w:r>
      <w:rPr>
        <w:lang w:eastAsia="ja-JP"/>
      </w:rPr>
      <w:t>IS(A)-</w:t>
    </w:r>
    <w:r>
      <w:rPr>
        <w:lang w:eastAsia="ja-JP"/>
      </w:rPr>
      <w:fldChar w:fldCharType="begin"/>
    </w:r>
    <w:r>
      <w:rPr>
        <w:lang w:eastAsia="ja-JP"/>
      </w:rPr>
      <w:instrText>PAGE   \* MERGEFORMAT</w:instrText>
    </w:r>
    <w:r>
      <w:rPr>
        <w:lang w:eastAsia="ja-JP"/>
      </w:rPr>
      <w:fldChar w:fldCharType="separate"/>
    </w:r>
    <w:r w:rsidR="00BC4AE1">
      <w:rPr>
        <w:noProof/>
        <w:lang w:eastAsia="ja-JP"/>
      </w:rPr>
      <w:t>31</w:t>
    </w:r>
    <w:r>
      <w:rPr>
        <w:lang w:eastAsia="ja-JP"/>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7CA"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2E173A1F" w14:textId="77777777" w:rsidR="00A840A5" w:rsidRPr="0089713F" w:rsidRDefault="00A840A5" w:rsidP="0089713F">
    <w:pPr>
      <w:pStyle w:val="a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7AD3" w14:textId="11C63A33" w:rsidR="00A840A5" w:rsidRDefault="00A840A5" w:rsidP="00667437">
    <w:pPr>
      <w:pStyle w:val="aa"/>
      <w:pBdr>
        <w:bottom w:val="single" w:sz="4" w:space="1" w:color="auto"/>
      </w:pBdr>
      <w:ind w:right="-36"/>
    </w:pP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DB56"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33</w:t>
    </w:r>
    <w:r w:rsidRPr="001B17AC">
      <w:rPr>
        <w:rStyle w:val="ae"/>
      </w:rPr>
      <w:fldChar w:fldCharType="end"/>
    </w:r>
    <w:r>
      <w:rPr>
        <w:rStyle w:val="ae"/>
      </w:rPr>
      <w:tab/>
    </w:r>
    <w:r>
      <w:t>Sommaire</w:t>
    </w:r>
  </w:p>
  <w:p w14:paraId="56555DEA" w14:textId="77777777" w:rsidR="00A840A5" w:rsidRPr="0089713F" w:rsidRDefault="00A840A5" w:rsidP="0089713F">
    <w:pPr>
      <w:pStyle w:val="a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3C57" w14:textId="0D633298" w:rsidR="00A840A5" w:rsidRDefault="00A840A5" w:rsidP="00667437">
    <w:pPr>
      <w:pStyle w:val="aa"/>
      <w:pBdr>
        <w:bottom w:val="single" w:sz="4" w:space="1" w:color="auto"/>
      </w:pBdr>
      <w:tabs>
        <w:tab w:val="right" w:pos="9360"/>
      </w:tabs>
    </w:pPr>
    <w:r>
      <w:rPr>
        <w:rStyle w:val="ae"/>
        <w:rFonts w:hint="eastAsia"/>
        <w:lang w:eastAsia="ja-JP"/>
      </w:rPr>
      <w:t>DP</w:t>
    </w:r>
    <w:r>
      <w:rPr>
        <w:rStyle w:val="ae"/>
        <w:lang w:eastAsia="ja-JP"/>
      </w:rPr>
      <w:t>(A)</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8</w:t>
    </w:r>
    <w:r>
      <w:rPr>
        <w:rStyle w:val="ae"/>
      </w:rPr>
      <w:fldChar w:fldCharType="end"/>
    </w:r>
    <w:r>
      <w:rPr>
        <w:rStyle w:val="ae"/>
      </w:rPr>
      <w:tab/>
    </w: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8AA" w14:textId="49408355" w:rsidR="00A840A5" w:rsidRPr="00667437" w:rsidRDefault="00A840A5" w:rsidP="00667437">
    <w:pPr>
      <w:pStyle w:val="aa"/>
      <w:pBdr>
        <w:bottom w:val="single" w:sz="4" w:space="1" w:color="auto"/>
      </w:pBdr>
      <w:tabs>
        <w:tab w:val="right" w:pos="9360"/>
      </w:tabs>
      <w:rPr>
        <w:lang w:eastAsia="ja-JP"/>
      </w:rPr>
    </w:pP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r>
      <w:rPr>
        <w:rFonts w:hint="eastAsia"/>
        <w:lang w:eastAsia="ja-JP"/>
      </w:rPr>
      <w:tab/>
      <w:t>DP</w:t>
    </w:r>
    <w:r>
      <w:rPr>
        <w:lang w:eastAsia="ja-JP"/>
      </w:rPr>
      <w:t>(A)</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7</w:t>
    </w:r>
    <w:r>
      <w:rPr>
        <w:rStyle w:val="a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0AEE"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35</w:t>
    </w:r>
    <w:r w:rsidRPr="001B17AC">
      <w:rPr>
        <w:rStyle w:val="ae"/>
      </w:rPr>
      <w:fldChar w:fldCharType="end"/>
    </w:r>
    <w:r>
      <w:rPr>
        <w:rStyle w:val="ae"/>
      </w:rPr>
      <w:tab/>
    </w:r>
    <w:r>
      <w:t>Sommaire</w:t>
    </w:r>
  </w:p>
  <w:p w14:paraId="5FC313B7" w14:textId="77777777" w:rsidR="00A840A5" w:rsidRPr="0089713F" w:rsidRDefault="00A840A5" w:rsidP="0089713F">
    <w:pPr>
      <w:pStyle w:val="a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7973" w14:textId="4AFB41F3" w:rsidR="00A840A5" w:rsidRDefault="00A840A5" w:rsidP="008811A4">
    <w:pPr>
      <w:pStyle w:val="aa"/>
      <w:pBdr>
        <w:bottom w:val="single" w:sz="4" w:space="1" w:color="auto"/>
      </w:pBdr>
      <w:tabs>
        <w:tab w:val="right" w:pos="9360"/>
      </w:tabs>
      <w:jc w:val="both"/>
    </w:pPr>
    <w:r>
      <w:rPr>
        <w:rFonts w:hint="eastAsia"/>
        <w:lang w:eastAsia="ja-JP"/>
      </w:rPr>
      <w:t>IS</w:t>
    </w:r>
    <w:r>
      <w:rPr>
        <w:lang w:eastAsia="ja-JP"/>
      </w:rPr>
      <w:t>(B)</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28</w:t>
    </w:r>
    <w:r>
      <w:rPr>
        <w:rStyle w:val="ae"/>
      </w:rPr>
      <w:fldChar w:fldCharType="end"/>
    </w:r>
    <w:r>
      <w:rPr>
        <w:rStyle w:val="ae"/>
        <w:rFonts w:hint="eastAsia"/>
        <w:lang w:eastAsia="ja-JP"/>
      </w:rPr>
      <w:tab/>
    </w: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475B" w14:textId="30A92BE3" w:rsidR="00A840A5" w:rsidRDefault="00A840A5" w:rsidP="001668C2">
    <w:pPr>
      <w:pStyle w:val="aa"/>
      <w:pBdr>
        <w:bottom w:val="single" w:sz="4" w:space="1" w:color="auto"/>
      </w:pBdr>
      <w:tabs>
        <w:tab w:val="right" w:pos="9360"/>
      </w:tabs>
      <w:ind w:right="-36"/>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3D17" w14:textId="77777777" w:rsidR="00482EFC" w:rsidRDefault="00482EF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E468" w14:textId="77777777" w:rsidR="00A840A5" w:rsidRPr="001B17AC" w:rsidRDefault="00A840A5" w:rsidP="0089713F">
    <w:pPr>
      <w:pStyle w:val="aa"/>
      <w:pBdr>
        <w:bottom w:val="single" w:sz="4" w:space="1" w:color="auto"/>
      </w:pBdr>
      <w:tabs>
        <w:tab w:val="right" w:pos="9360"/>
      </w:tabs>
    </w:pPr>
    <w:r>
      <w:rPr>
        <w:rStyle w:val="ae"/>
      </w:rPr>
      <w:tab/>
    </w:r>
    <w:r>
      <w:t>Sommaire</w:t>
    </w:r>
  </w:p>
  <w:p w14:paraId="57A55A3F" w14:textId="77777777" w:rsidR="00A840A5" w:rsidRPr="0089713F" w:rsidRDefault="00A840A5" w:rsidP="0089713F">
    <w:pPr>
      <w:pStyle w:val="a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C571" w14:textId="6C28C056" w:rsidR="00A840A5" w:rsidRDefault="00A840A5" w:rsidP="001668C2">
    <w:pPr>
      <w:pStyle w:val="aa"/>
      <w:pBdr>
        <w:bottom w:val="single" w:sz="4" w:space="1" w:color="auto"/>
      </w:pBdr>
      <w:tabs>
        <w:tab w:val="right" w:pos="9360"/>
      </w:tabs>
      <w:ind w:right="-36"/>
      <w:rPr>
        <w:lang w:eastAsia="ja-JP"/>
      </w:rPr>
    </w:pP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7D1" w14:textId="77777777" w:rsidR="00A840A5" w:rsidRDefault="00A840A5" w:rsidP="001668C2">
    <w:pPr>
      <w:pStyle w:val="aa"/>
      <w:pBdr>
        <w:bottom w:val="single" w:sz="4" w:space="1" w:color="auto"/>
      </w:pBdr>
      <w:tabs>
        <w:tab w:val="right" w:pos="9360"/>
      </w:tabs>
      <w:ind w:right="-36"/>
      <w:rPr>
        <w:lang w:eastAsia="ja-JP"/>
      </w:rPr>
    </w:pP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r>
      <w:rPr>
        <w:rFonts w:hint="eastAsia"/>
        <w:lang w:eastAsia="ja-JP"/>
      </w:rPr>
      <w:tab/>
      <w:t>IS</w:t>
    </w:r>
    <w:r>
      <w:rPr>
        <w:lang w:eastAsia="ja-JP"/>
      </w:rPr>
      <w:t>(B)</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29</w:t>
    </w:r>
    <w:r>
      <w:rPr>
        <w:rStyle w:val="a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F2B1" w14:textId="51F176F1" w:rsidR="00A840A5" w:rsidRDefault="00A840A5" w:rsidP="001668C2">
    <w:pPr>
      <w:pStyle w:val="aa"/>
      <w:pBdr>
        <w:bottom w:val="single" w:sz="4" w:space="1" w:color="auto"/>
      </w:pBdr>
      <w:ind w:right="-36"/>
    </w:pP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6DD1"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31</w:t>
    </w:r>
    <w:r w:rsidRPr="001B17AC">
      <w:rPr>
        <w:rStyle w:val="ae"/>
      </w:rPr>
      <w:fldChar w:fldCharType="end"/>
    </w:r>
    <w:r>
      <w:rPr>
        <w:rStyle w:val="ae"/>
      </w:rPr>
      <w:tab/>
    </w:r>
    <w:r>
      <w:t>Sommaire</w:t>
    </w:r>
  </w:p>
  <w:p w14:paraId="0AFFAAD8" w14:textId="77777777" w:rsidR="00A840A5" w:rsidRPr="0089713F" w:rsidRDefault="00A840A5" w:rsidP="0089713F">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A098" w14:textId="6462F916" w:rsidR="00A840A5" w:rsidRDefault="00A840A5" w:rsidP="001668C2">
    <w:pPr>
      <w:pStyle w:val="aa"/>
      <w:pBdr>
        <w:bottom w:val="single" w:sz="4" w:space="1" w:color="auto"/>
      </w:pBdr>
      <w:tabs>
        <w:tab w:val="right" w:pos="9360"/>
      </w:tabs>
    </w:pPr>
    <w:r>
      <w:rPr>
        <w:rStyle w:val="ae"/>
        <w:rFonts w:hint="eastAsia"/>
        <w:lang w:eastAsia="ja-JP"/>
      </w:rPr>
      <w:t>DP</w:t>
    </w:r>
    <w:r>
      <w:rPr>
        <w:rStyle w:val="ae"/>
        <w:lang w:eastAsia="ja-JP"/>
      </w:rPr>
      <w:t>(B)</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6</w:t>
    </w:r>
    <w:r>
      <w:rPr>
        <w:rStyle w:val="ae"/>
      </w:rPr>
      <w:fldChar w:fldCharType="end"/>
    </w:r>
    <w:r>
      <w:rPr>
        <w:rStyle w:val="ae"/>
      </w:rPr>
      <w:tab/>
    </w: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B90A" w14:textId="022F16BE" w:rsidR="00A840A5" w:rsidRPr="001668C2" w:rsidRDefault="00A840A5" w:rsidP="001668C2">
    <w:pPr>
      <w:pBdr>
        <w:bottom w:val="single" w:sz="4" w:space="1" w:color="auto"/>
      </w:pBdr>
      <w:tabs>
        <w:tab w:val="right" w:pos="9360"/>
      </w:tabs>
      <w:jc w:val="left"/>
      <w:rPr>
        <w:b/>
        <w:sz w:val="20"/>
      </w:rPr>
    </w:pPr>
    <w:r>
      <w:rPr>
        <w:rFonts w:hint="eastAsia"/>
        <w:sz w:val="20"/>
        <w:lang w:eastAsia="ja-JP"/>
      </w:rPr>
      <w:t xml:space="preserve">Option </w:t>
    </w:r>
    <w:r>
      <w:rPr>
        <w:sz w:val="20"/>
        <w:lang w:eastAsia="ja-JP"/>
      </w:rPr>
      <w:t>B </w:t>
    </w:r>
    <w:r>
      <w:rPr>
        <w:rFonts w:hint="eastAsia"/>
        <w:sz w:val="20"/>
        <w:lang w:eastAsia="ja-JP"/>
      </w:rPr>
      <w:t xml:space="preserve">: </w:t>
    </w:r>
    <w:r w:rsidRPr="001668C2">
      <w:rPr>
        <w:sz w:val="20"/>
      </w:rPr>
      <w:t>Section II.</w:t>
    </w:r>
    <w:r w:rsidRPr="001668C2">
      <w:rPr>
        <w:rFonts w:hint="eastAsia"/>
        <w:sz w:val="20"/>
        <w:lang w:eastAsia="ja-JP"/>
      </w:rPr>
      <w:t xml:space="preserve"> </w:t>
    </w:r>
    <w:r w:rsidRPr="001668C2">
      <w:rPr>
        <w:sz w:val="20"/>
      </w:rPr>
      <w:t>Données particulière</w:t>
    </w:r>
    <w:r w:rsidRPr="001668C2">
      <w:rPr>
        <w:rFonts w:hint="eastAsia"/>
        <w:sz w:val="20"/>
        <w:lang w:eastAsia="ja-JP"/>
      </w:rPr>
      <w:t>s</w:t>
    </w:r>
    <w:r>
      <w:rPr>
        <w:rFonts w:hint="eastAsia"/>
        <w:sz w:val="20"/>
        <w:lang w:eastAsia="ja-JP"/>
      </w:rPr>
      <w:tab/>
      <w:t>DP</w:t>
    </w:r>
    <w:r>
      <w:rPr>
        <w:sz w:val="20"/>
        <w:lang w:eastAsia="ja-JP"/>
      </w:rPr>
      <w:t>(B)</w:t>
    </w:r>
    <w:r>
      <w:rPr>
        <w:rFonts w:hint="eastAsia"/>
        <w:sz w:val="20"/>
        <w:lang w:eastAsia="ja-JP"/>
      </w:rPr>
      <w:t>-</w:t>
    </w:r>
    <w:r>
      <w:rPr>
        <w:rStyle w:val="ae"/>
        <w:sz w:val="20"/>
      </w:rPr>
      <w:fldChar w:fldCharType="begin"/>
    </w:r>
    <w:r>
      <w:rPr>
        <w:rStyle w:val="ae"/>
        <w:sz w:val="20"/>
      </w:rPr>
      <w:instrText xml:space="preserve"> PAGE </w:instrText>
    </w:r>
    <w:r>
      <w:rPr>
        <w:rStyle w:val="ae"/>
        <w:sz w:val="20"/>
      </w:rPr>
      <w:fldChar w:fldCharType="separate"/>
    </w:r>
    <w:r w:rsidR="00BC4AE1">
      <w:rPr>
        <w:rStyle w:val="ae"/>
        <w:noProof/>
        <w:sz w:val="20"/>
      </w:rPr>
      <w:t>7</w:t>
    </w:r>
    <w:r>
      <w:rPr>
        <w:rStyle w:val="ae"/>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C9F2"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01741618" w14:textId="77777777" w:rsidR="00A840A5" w:rsidRPr="0089713F" w:rsidRDefault="00A840A5" w:rsidP="0089713F">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6BE4" w14:textId="77777777" w:rsidR="00A840A5" w:rsidRDefault="00A840A5" w:rsidP="00427307">
    <w:pPr>
      <w:pStyle w:val="aa"/>
      <w:pBdr>
        <w:bottom w:val="single" w:sz="4" w:space="1" w:color="auto"/>
      </w:pBdr>
      <w:tabs>
        <w:tab w:val="right" w:pos="9360"/>
      </w:tabs>
      <w:ind w:right="-18"/>
    </w:pPr>
    <w:r>
      <w:rPr>
        <w:rStyle w:val="ae"/>
      </w:rPr>
      <w:fldChar w:fldCharType="begin"/>
    </w:r>
    <w:r>
      <w:rPr>
        <w:rStyle w:val="ae"/>
      </w:rPr>
      <w:instrText xml:space="preserve"> PAGE </w:instrText>
    </w:r>
    <w:r>
      <w:rPr>
        <w:rStyle w:val="ae"/>
      </w:rPr>
      <w:fldChar w:fldCharType="separate"/>
    </w:r>
    <w:r>
      <w:rPr>
        <w:rStyle w:val="ae"/>
        <w:noProof/>
      </w:rPr>
      <w:t>42</w:t>
    </w:r>
    <w:r>
      <w:rPr>
        <w:rStyle w:val="ae"/>
      </w:rPr>
      <w:fldChar w:fldCharType="end"/>
    </w:r>
    <w:r>
      <w:tab/>
      <w:t>Section III. Critères d’évaluation et de qualification (après pré-qualification)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41D" w14:textId="7A66F4C4" w:rsidR="00A840A5" w:rsidRDefault="00A840A5">
    <w:pPr>
      <w:pStyle w:val="aa"/>
      <w:pBdr>
        <w:bottom w:val="single" w:sz="4" w:space="0" w:color="auto"/>
      </w:pBdr>
      <w:tabs>
        <w:tab w:val="left" w:pos="567"/>
        <w:tab w:val="right" w:pos="9360"/>
      </w:tabs>
      <w:ind w:right="-18"/>
    </w:pPr>
    <w:r>
      <w:t>Section III. Critères d’évaluation et de qualification (après préqualification)</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57C" w14:textId="77777777" w:rsidR="00A840A5" w:rsidRDefault="00A840A5"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BC4AE1">
      <w:rPr>
        <w:rStyle w:val="ae"/>
        <w:noProof/>
      </w:rPr>
      <w:t>viii</w:t>
    </w:r>
    <w:r>
      <w:rPr>
        <w:rStyle w:val="ae"/>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522A" w14:textId="77777777" w:rsidR="00A840A5" w:rsidRPr="001B17AC" w:rsidRDefault="00A840A5" w:rsidP="00867CC4">
    <w:pPr>
      <w:pStyle w:val="aa"/>
      <w:pBdr>
        <w:bottom w:val="single" w:sz="4" w:space="0" w:color="auto"/>
      </w:pBdr>
      <w:tabs>
        <w:tab w:val="left" w:pos="567"/>
        <w:tab w:val="right" w:pos="9360"/>
      </w:tabs>
      <w:ind w:right="-18"/>
      <w:rPr>
        <w:lang w:eastAsia="ja-JP"/>
      </w:rPr>
    </w:pPr>
    <w:r>
      <w:t>Section III. Critères d’évaluation et de qualification (après préqualification)</w:t>
    </w:r>
  </w:p>
  <w:p w14:paraId="017DE56F" w14:textId="77777777" w:rsidR="00A840A5" w:rsidRPr="0089713F" w:rsidRDefault="00A840A5" w:rsidP="0089713F">
    <w:pPr>
      <w:pStyle w:val="aa"/>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609C" w14:textId="54E500B6" w:rsidR="00A840A5" w:rsidRDefault="00A840A5" w:rsidP="00427307">
    <w:pPr>
      <w:pStyle w:val="aa"/>
      <w:pBdr>
        <w:bottom w:val="single" w:sz="4" w:space="1" w:color="auto"/>
      </w:pBdr>
      <w:tabs>
        <w:tab w:val="right" w:pos="9360"/>
      </w:tabs>
      <w:ind w:right="-18"/>
    </w:pPr>
    <w:r>
      <w:rPr>
        <w:rStyle w:val="ae"/>
        <w:rFonts w:hint="eastAsia"/>
        <w:lang w:eastAsia="ja-JP"/>
      </w:rPr>
      <w:t>CEQ</w:t>
    </w:r>
    <w:r>
      <w:rPr>
        <w:rStyle w:val="ae"/>
        <w:lang w:eastAsia="ja-JP"/>
      </w:rPr>
      <w:t>(I)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4</w:t>
    </w:r>
    <w:r>
      <w:rPr>
        <w:rStyle w:val="ae"/>
      </w:rPr>
      <w:fldChar w:fldCharType="end"/>
    </w:r>
    <w:r>
      <w:tab/>
      <w:t>Section III. Critères d’évaluation et de qualification (après préqualification)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D6B8" w14:textId="61AE8433" w:rsidR="00A840A5" w:rsidRDefault="00A840A5">
    <w:pPr>
      <w:pStyle w:val="aa"/>
      <w:pBdr>
        <w:bottom w:val="single" w:sz="4" w:space="0" w:color="auto"/>
      </w:pBdr>
      <w:tabs>
        <w:tab w:val="left" w:pos="567"/>
        <w:tab w:val="right" w:pos="9360"/>
      </w:tabs>
      <w:ind w:right="-18"/>
      <w:rPr>
        <w:lang w:eastAsia="ja-JP"/>
      </w:rPr>
    </w:pPr>
    <w:r>
      <w:t>Section III. Critères d’évaluation et de qualification (après préqualification)</w:t>
    </w:r>
    <w:r>
      <w:rPr>
        <w:rFonts w:hint="eastAsia"/>
        <w:lang w:eastAsia="ja-JP"/>
      </w:rPr>
      <w:tab/>
      <w:t>CEQ</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5</w:t>
    </w:r>
    <w:r>
      <w:rPr>
        <w:rStyle w:val="ae"/>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CF0"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42</w:t>
    </w:r>
    <w:r w:rsidRPr="001B17AC">
      <w:rPr>
        <w:rStyle w:val="ae"/>
      </w:rPr>
      <w:fldChar w:fldCharType="end"/>
    </w:r>
    <w:r>
      <w:rPr>
        <w:rStyle w:val="ae"/>
      </w:rPr>
      <w:tab/>
    </w:r>
    <w:r>
      <w:t>Sommaire</w:t>
    </w:r>
  </w:p>
  <w:p w14:paraId="06CDD595" w14:textId="77777777" w:rsidR="00A840A5" w:rsidRPr="0089713F" w:rsidRDefault="00A840A5" w:rsidP="0089713F">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C4D" w14:textId="77777777" w:rsidR="00A840A5" w:rsidRDefault="00A840A5" w:rsidP="002C2FB9">
    <w:pPr>
      <w:pStyle w:val="aa"/>
      <w:pBdr>
        <w:bottom w:val="single" w:sz="4" w:space="1" w:color="auto"/>
      </w:pBdr>
      <w:tabs>
        <w:tab w:val="right" w:pos="9360"/>
      </w:tabs>
      <w:ind w:right="-18"/>
      <w:jc w:val="right"/>
    </w:pPr>
    <w:r>
      <w:rPr>
        <w:rStyle w:val="ae"/>
      </w:rPr>
      <w:fldChar w:fldCharType="begin"/>
    </w:r>
    <w:r>
      <w:rPr>
        <w:rStyle w:val="ae"/>
      </w:rPr>
      <w:instrText xml:space="preserve"> PAGE </w:instrText>
    </w:r>
    <w:r>
      <w:rPr>
        <w:rStyle w:val="ae"/>
      </w:rPr>
      <w:fldChar w:fldCharType="separate"/>
    </w:r>
    <w:r>
      <w:rPr>
        <w:rStyle w:val="ae"/>
        <w:noProof/>
      </w:rPr>
      <w:t>ii</w:t>
    </w:r>
    <w:r>
      <w:rPr>
        <w:rStyle w:val="ae"/>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84B4" w14:textId="77777777" w:rsidR="00A840A5" w:rsidRDefault="00A840A5">
    <w:pPr>
      <w:pStyle w:val="aa"/>
      <w:pBdr>
        <w:bottom w:val="single" w:sz="4" w:space="0" w:color="auto"/>
      </w:pBdr>
      <w:tabs>
        <w:tab w:val="left" w:pos="567"/>
        <w:tab w:val="right" w:pos="9360"/>
      </w:tabs>
      <w:ind w:right="-18"/>
    </w:pPr>
    <w:r>
      <w:t>Section III. Critères d’évaluation et de qualification (sans préqualification)</w:t>
    </w: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E17B"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050C1975" w14:textId="77777777" w:rsidR="00A840A5" w:rsidRPr="0089713F" w:rsidRDefault="00A840A5" w:rsidP="0089713F">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D7FF" w14:textId="77777777" w:rsidR="00A840A5" w:rsidRDefault="00A840A5" w:rsidP="002C2FB9">
    <w:pPr>
      <w:pStyle w:val="aa"/>
      <w:pBdr>
        <w:bottom w:val="single" w:sz="4" w:space="1" w:color="auto"/>
      </w:pBdr>
      <w:tabs>
        <w:tab w:val="right" w:pos="9360"/>
      </w:tabs>
      <w:ind w:right="-18"/>
      <w:jc w:val="right"/>
    </w:pPr>
    <w:r>
      <w:rPr>
        <w:rStyle w:val="ae"/>
        <w:rFonts w:hint="eastAsia"/>
        <w:lang w:eastAsia="ja-JP"/>
      </w:rPr>
      <w:t>CEQ</w:t>
    </w:r>
    <w:r>
      <w:rPr>
        <w:rStyle w:val="ae"/>
        <w:lang w:eastAsia="ja-JP"/>
      </w:rPr>
      <w:t>(II)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4</w:t>
    </w:r>
    <w:r>
      <w:rPr>
        <w:rStyle w:val="ae"/>
      </w:rPr>
      <w:fldChar w:fldCharType="end"/>
    </w:r>
    <w:r>
      <w:tab/>
      <w:t>Section III. Critères d’évaluation et de qualification (sans préqualification)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8365" w14:textId="77777777" w:rsidR="00A840A5" w:rsidRDefault="00A840A5">
    <w:pPr>
      <w:pStyle w:val="aa"/>
      <w:pBdr>
        <w:bottom w:val="single" w:sz="4" w:space="0" w:color="auto"/>
      </w:pBdr>
      <w:tabs>
        <w:tab w:val="left" w:pos="567"/>
        <w:tab w:val="right" w:pos="9360"/>
      </w:tabs>
      <w:ind w:right="-18"/>
      <w:rPr>
        <w:lang w:eastAsia="ja-JP"/>
      </w:rPr>
    </w:pPr>
    <w:r>
      <w:t>Section III. Critères d’évaluation et de qualification (sans préqualification)</w:t>
    </w:r>
    <w:r>
      <w:tab/>
    </w:r>
    <w:r>
      <w:rPr>
        <w:rFonts w:hint="eastAsia"/>
        <w:lang w:eastAsia="ja-JP"/>
      </w:rPr>
      <w:t>CEQ</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5</w:t>
    </w:r>
    <w:r>
      <w:rPr>
        <w:rStyle w:val="ae"/>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EF59" w14:textId="0F76A9F8" w:rsidR="00A840A5" w:rsidRDefault="00A840A5" w:rsidP="00EA1BBB">
    <w:pPr>
      <w:pStyle w:val="aa"/>
      <w:pBdr>
        <w:bottom w:val="single" w:sz="4" w:space="1" w:color="auto"/>
      </w:pBdr>
      <w:tabs>
        <w:tab w:val="right" w:pos="12960"/>
      </w:tabs>
      <w:ind w:right="-18"/>
      <w:jc w:val="both"/>
    </w:pPr>
    <w:r>
      <w:rPr>
        <w:rStyle w:val="ae"/>
        <w:rFonts w:hint="eastAsia"/>
        <w:lang w:eastAsia="ja-JP"/>
      </w:rPr>
      <w:t>CEQ</w:t>
    </w:r>
    <w:r>
      <w:rPr>
        <w:rStyle w:val="ae"/>
        <w:lang w:eastAsia="ja-JP"/>
      </w:rPr>
      <w:t>(II)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14</w:t>
    </w:r>
    <w:r>
      <w:rPr>
        <w:rStyle w:val="ae"/>
      </w:rPr>
      <w:fldChar w:fldCharType="end"/>
    </w:r>
    <w:r>
      <w:tab/>
      <w:t>Section III. Critères d’évaluation et de qualification (sans préqualification)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0FEA" w14:textId="77777777" w:rsidR="00A840A5" w:rsidRPr="00A403B3" w:rsidRDefault="00A840A5"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sidR="00BC4AE1">
      <w:rPr>
        <w:rStyle w:val="ae"/>
        <w:noProof/>
      </w:rPr>
      <w:t>vii</w:t>
    </w:r>
    <w:r>
      <w:rPr>
        <w:rStyle w:val="ae"/>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9671" w14:textId="5663530D" w:rsidR="00A840A5" w:rsidRDefault="00A840A5" w:rsidP="002332C4">
    <w:pPr>
      <w:pStyle w:val="aa"/>
      <w:pBdr>
        <w:bottom w:val="single" w:sz="4" w:space="0" w:color="auto"/>
      </w:pBdr>
      <w:tabs>
        <w:tab w:val="left" w:pos="567"/>
        <w:tab w:val="right" w:pos="12960"/>
      </w:tabs>
      <w:ind w:right="-18"/>
    </w:pPr>
    <w:r>
      <w:t>Section III. Critères d’évaluation et de qualification (sans préqualification)</w:t>
    </w:r>
    <w:r>
      <w:tab/>
    </w:r>
    <w:r>
      <w:rPr>
        <w:rFonts w:hint="eastAsia"/>
        <w:lang w:eastAsia="ja-JP"/>
      </w:rPr>
      <w:t>CEQ</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13</w:t>
    </w:r>
    <w:r>
      <w:rPr>
        <w:rStyle w:val="a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6B7B" w14:textId="77777777" w:rsidR="00A840A5" w:rsidRPr="001B17AC" w:rsidRDefault="00A840A5" w:rsidP="0089713F">
    <w:pPr>
      <w:pStyle w:val="aa"/>
      <w:pBdr>
        <w:bottom w:val="single" w:sz="4" w:space="1" w:color="auto"/>
      </w:pBdr>
      <w:tabs>
        <w:tab w:val="right" w:pos="9360"/>
      </w:tabs>
    </w:pPr>
    <w:r>
      <w:rPr>
        <w:rStyle w:val="ae"/>
        <w:rFonts w:hint="eastAsia"/>
        <w:lang w:eastAsia="ja-JP"/>
      </w:rPr>
      <w:t>CEQ-</w:t>
    </w: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5</w:t>
    </w:r>
    <w:r w:rsidRPr="001B17AC">
      <w:rPr>
        <w:rStyle w:val="ae"/>
      </w:rPr>
      <w:fldChar w:fldCharType="end"/>
    </w:r>
    <w:r>
      <w:rPr>
        <w:rStyle w:val="ae"/>
      </w:rPr>
      <w:tab/>
    </w:r>
    <w:r>
      <w:t>Sommaire</w:t>
    </w:r>
  </w:p>
  <w:p w14:paraId="3E990FC5" w14:textId="77777777" w:rsidR="00A840A5" w:rsidRPr="0089713F" w:rsidRDefault="00A840A5" w:rsidP="0089713F">
    <w:pPr>
      <w:pStyle w:val="aa"/>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6C1F" w14:textId="3B5A9B74" w:rsidR="00A840A5" w:rsidRDefault="00A840A5" w:rsidP="00EA1BBB">
    <w:pPr>
      <w:pStyle w:val="aa"/>
      <w:pBdr>
        <w:bottom w:val="single" w:sz="4" w:space="1" w:color="auto"/>
      </w:pBdr>
      <w:tabs>
        <w:tab w:val="right" w:pos="12960"/>
      </w:tabs>
      <w:ind w:right="-18"/>
      <w:jc w:val="both"/>
    </w:pPr>
    <w:r>
      <w:tab/>
      <w:t>Section I</w:t>
    </w:r>
    <w:r w:rsidRPr="00E71BBF">
      <w:t>V. Formulaires de s</w:t>
    </w:r>
    <w:r>
      <w:t>oumission</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8983" w14:textId="447506C3" w:rsidR="00A840A5" w:rsidRPr="0071648B" w:rsidRDefault="00A840A5" w:rsidP="002332C4">
    <w:pPr>
      <w:pStyle w:val="aa"/>
      <w:pBdr>
        <w:bottom w:val="single" w:sz="4" w:space="0" w:color="auto"/>
      </w:pBdr>
      <w:tabs>
        <w:tab w:val="left" w:pos="567"/>
        <w:tab w:val="right" w:pos="12960"/>
      </w:tabs>
      <w:ind w:right="-18"/>
    </w:pPr>
    <w:r w:rsidRPr="0071648B">
      <w:t>Section IV. F</w:t>
    </w:r>
    <w:r w:rsidRPr="00F0021F">
      <w:t>ormulaires de s</w:t>
    </w:r>
    <w:r>
      <w:t>oumission</w:t>
    </w:r>
    <w:r w:rsidRPr="0071648B">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C231" w14:textId="77777777" w:rsidR="00A840A5" w:rsidRDefault="00A840A5" w:rsidP="00021C1C">
    <w:pPr>
      <w:pStyle w:val="aa"/>
      <w:pBdr>
        <w:bottom w:val="single" w:sz="4" w:space="1" w:color="auto"/>
      </w:pBdr>
      <w:tabs>
        <w:tab w:val="right" w:pos="936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BC4AE1">
      <w:rPr>
        <w:rStyle w:val="ae"/>
        <w:noProof/>
      </w:rPr>
      <w:t>60</w:t>
    </w:r>
    <w:r>
      <w:rPr>
        <w:rStyle w:val="ae"/>
      </w:rPr>
      <w:fldChar w:fldCharType="end"/>
    </w:r>
    <w:r>
      <w:rPr>
        <w:rStyle w:val="ae"/>
        <w:rFonts w:hint="eastAsia"/>
        <w:lang w:eastAsia="ja-JP"/>
      </w:rPr>
      <w:tab/>
    </w:r>
    <w:r w:rsidRPr="00C067E3">
      <w:t xml:space="preserve">Section </w:t>
    </w:r>
    <w:r>
      <w:t>IV. Formulaires de soumission</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C31" w14:textId="35A9466E" w:rsidR="00A840A5" w:rsidRPr="0071648B" w:rsidRDefault="00A840A5" w:rsidP="002332C4">
    <w:pPr>
      <w:pStyle w:val="aa"/>
      <w:pBdr>
        <w:bottom w:val="single" w:sz="4" w:space="0" w:color="auto"/>
      </w:pBdr>
      <w:tabs>
        <w:tab w:val="left" w:pos="567"/>
        <w:tab w:val="right" w:pos="12960"/>
      </w:tabs>
      <w:ind w:right="-18"/>
    </w:pPr>
    <w:r w:rsidRPr="0071648B">
      <w:t>Section IV. F</w:t>
    </w:r>
    <w:r w:rsidRPr="00F0021F">
      <w:t>ormulaires de s</w:t>
    </w:r>
    <w:r>
      <w:t>oumission</w:t>
    </w:r>
    <w:r w:rsidRPr="0071648B">
      <w:tab/>
    </w:r>
    <w:r>
      <w:rPr>
        <w:rFonts w:hint="eastAsia"/>
        <w:lang w:eastAsia="ja-JP"/>
      </w:rPr>
      <w:t>FS-</w:t>
    </w:r>
    <w:r>
      <w:rPr>
        <w:rStyle w:val="ae"/>
      </w:rPr>
      <w:fldChar w:fldCharType="begin"/>
    </w:r>
    <w:r>
      <w:rPr>
        <w:rStyle w:val="ae"/>
      </w:rPr>
      <w:instrText xml:space="preserve"> PAGE </w:instrText>
    </w:r>
    <w:r>
      <w:rPr>
        <w:rStyle w:val="ae"/>
      </w:rPr>
      <w:fldChar w:fldCharType="separate"/>
    </w:r>
    <w:r w:rsidR="00BC4AE1">
      <w:rPr>
        <w:rStyle w:val="ae"/>
        <w:noProof/>
      </w:rPr>
      <w:t>61</w:t>
    </w:r>
    <w:r>
      <w:rPr>
        <w:rStyle w:val="ae"/>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10DD" w14:textId="77777777" w:rsidR="00A840A5" w:rsidRPr="003801DB" w:rsidRDefault="00A840A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266" w14:textId="77777777" w:rsidR="00A840A5" w:rsidRDefault="00A840A5">
    <w:pPr>
      <w:pStyle w:val="aa"/>
      <w:framePr w:wrap="auto" w:vAnchor="text" w:hAnchor="margin" w:xAlign="outside" w:y="1"/>
      <w:ind w:right="-30"/>
      <w:rPr>
        <w:rStyle w:val="ae"/>
      </w:rPr>
    </w:pPr>
    <w:r>
      <w:rPr>
        <w:rStyle w:val="ae"/>
      </w:rPr>
      <w:fldChar w:fldCharType="begin"/>
    </w:r>
    <w:r>
      <w:rPr>
        <w:rStyle w:val="ae"/>
      </w:rPr>
      <w:instrText xml:space="preserve">PAGE  </w:instrText>
    </w:r>
    <w:r>
      <w:rPr>
        <w:rStyle w:val="ae"/>
      </w:rPr>
      <w:fldChar w:fldCharType="separate"/>
    </w:r>
    <w:r>
      <w:rPr>
        <w:rStyle w:val="ae"/>
        <w:noProof/>
      </w:rPr>
      <w:t>52</w:t>
    </w:r>
    <w:r>
      <w:rPr>
        <w:rStyle w:val="ae"/>
      </w:rPr>
      <w:fldChar w:fldCharType="end"/>
    </w:r>
  </w:p>
  <w:p w14:paraId="605D3C99" w14:textId="77777777" w:rsidR="00A840A5" w:rsidRDefault="00A840A5" w:rsidP="00FB40E8">
    <w:pPr>
      <w:pStyle w:val="aa"/>
      <w:pBdr>
        <w:bottom w:val="single" w:sz="4" w:space="1" w:color="auto"/>
      </w:pBdr>
      <w:ind w:right="72"/>
      <w:jc w:val="right"/>
    </w:pPr>
    <w:r w:rsidRPr="00C067E3">
      <w:t xml:space="preserve">Section </w:t>
    </w:r>
    <w:r>
      <w:t>IV. Formulaires de soumission</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46CD" w14:textId="77777777" w:rsidR="00A840A5" w:rsidRDefault="00A840A5" w:rsidP="00B159B7">
    <w:pPr>
      <w:pStyle w:val="aa"/>
      <w:pBdr>
        <w:bottom w:val="single" w:sz="4" w:space="1" w:color="auto"/>
      </w:pBdr>
      <w:tabs>
        <w:tab w:val="right" w:pos="9360"/>
      </w:tabs>
      <w:ind w:right="-18"/>
      <w:rPr>
        <w:lang w:eastAsia="ja-JP"/>
      </w:rPr>
    </w:pPr>
    <w:r>
      <w:rPr>
        <w:rStyle w:val="ae"/>
      </w:rPr>
      <w:t xml:space="preserve">Section V. </w:t>
    </w:r>
    <w:r w:rsidRPr="00E21797">
      <w:t xml:space="preserve">Pays </w:t>
    </w:r>
    <w:r>
      <w:t xml:space="preserve">d’origine </w:t>
    </w:r>
    <w:r w:rsidRPr="00E21797">
      <w:t>éligibles</w:t>
    </w:r>
    <w:r>
      <w:t xml:space="preserve"> des Prêts APD du Japon</w:t>
    </w:r>
    <w:r>
      <w:rPr>
        <w:rFonts w:hint="eastAsia"/>
        <w:lang w:eastAsia="ja-JP"/>
      </w:rPr>
      <w:tab/>
      <w:t>PE-</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705C" w14:textId="77777777" w:rsidR="00A840A5" w:rsidRPr="003801DB" w:rsidRDefault="00A840A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3</w:t>
    </w:r>
    <w:r>
      <w:rPr>
        <w:rStyle w:val="a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345"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vii</w:t>
    </w:r>
    <w:r w:rsidRPr="001B17AC">
      <w:rPr>
        <w:rStyle w:val="ae"/>
      </w:rPr>
      <w:fldChar w:fldCharType="end"/>
    </w:r>
    <w:r>
      <w:rPr>
        <w:rStyle w:val="ae"/>
      </w:rPr>
      <w:tab/>
    </w:r>
  </w:p>
  <w:p w14:paraId="4A94E7DC" w14:textId="77777777" w:rsidR="00A840A5" w:rsidRPr="0089713F" w:rsidRDefault="00A840A5" w:rsidP="0089713F">
    <w:pPr>
      <w:pStyle w:val="aa"/>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23D1" w14:textId="77777777" w:rsidR="00A840A5" w:rsidRDefault="00A840A5" w:rsidP="00FB40E8">
    <w:pPr>
      <w:pStyle w:val="aa"/>
      <w:pBdr>
        <w:bottom w:val="single" w:sz="4" w:space="1" w:color="auto"/>
      </w:pBdr>
      <w:ind w:right="72"/>
      <w:jc w:val="right"/>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4390" w14:textId="77777777" w:rsidR="00A840A5" w:rsidRDefault="00A840A5" w:rsidP="0098788B">
    <w:pPr>
      <w:pStyle w:val="aa"/>
      <w:pBdr>
        <w:bottom w:val="single" w:sz="4" w:space="1" w:color="auto"/>
      </w:pBdr>
      <w:ind w:right="-18"/>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3AC9" w14:textId="77777777" w:rsidR="00A840A5" w:rsidRPr="00B159B7" w:rsidRDefault="00A840A5" w:rsidP="00B159B7">
    <w:pPr>
      <w:pStyle w:val="aa"/>
      <w:pBdr>
        <w:bottom w:val="single" w:sz="4" w:space="1" w:color="auto"/>
      </w:pBdr>
      <w:rPr>
        <w:szCs w:val="16"/>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B83" w14:textId="5AF75D63" w:rsidR="00A840A5" w:rsidRDefault="00A840A5" w:rsidP="007F0E3A">
    <w:pPr>
      <w:pStyle w:val="aa"/>
      <w:pBdr>
        <w:bottom w:val="single" w:sz="4" w:space="1" w:color="auto"/>
      </w:pBdr>
      <w:tabs>
        <w:tab w:val="right" w:pos="9360"/>
      </w:tabs>
      <w:jc w:val="both"/>
    </w:pPr>
    <w:r>
      <w:rPr>
        <w:rFonts w:hint="eastAsia"/>
        <w:lang w:eastAsia="ja-JP"/>
      </w:rPr>
      <w:t>ST-</w:t>
    </w:r>
    <w:r>
      <w:rPr>
        <w:rStyle w:val="ae"/>
      </w:rPr>
      <w:fldChar w:fldCharType="begin"/>
    </w:r>
    <w:r>
      <w:rPr>
        <w:rStyle w:val="ae"/>
      </w:rPr>
      <w:instrText xml:space="preserve"> PAGE </w:instrText>
    </w:r>
    <w:r>
      <w:rPr>
        <w:rStyle w:val="ae"/>
      </w:rPr>
      <w:fldChar w:fldCharType="separate"/>
    </w:r>
    <w:r w:rsidR="00BC4AE1">
      <w:rPr>
        <w:rStyle w:val="ae"/>
        <w:noProof/>
      </w:rPr>
      <w:t>8</w:t>
    </w:r>
    <w:r>
      <w:rPr>
        <w:rStyle w:val="ae"/>
      </w:rPr>
      <w:fldChar w:fldCharType="end"/>
    </w:r>
    <w:r>
      <w:rPr>
        <w:rStyle w:val="ae"/>
        <w:rFonts w:hint="eastAsia"/>
        <w:lang w:eastAsia="ja-JP"/>
      </w:rPr>
      <w:tab/>
    </w:r>
    <w:r w:rsidRPr="00C067E3">
      <w:t xml:space="preserve">Section </w:t>
    </w:r>
    <w:r>
      <w:t>VI. Spécifications des Travaux</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D6D1" w14:textId="5EC68038" w:rsidR="00A840A5" w:rsidRDefault="00A840A5" w:rsidP="00A4360F">
    <w:pPr>
      <w:pStyle w:val="aa"/>
      <w:pBdr>
        <w:bottom w:val="single" w:sz="4" w:space="1" w:color="auto"/>
      </w:pBdr>
      <w:tabs>
        <w:tab w:val="right" w:pos="9360"/>
      </w:tabs>
      <w:ind w:right="-18"/>
      <w:rPr>
        <w:lang w:eastAsia="ja-JP"/>
      </w:rPr>
    </w:pPr>
    <w:r>
      <w:rPr>
        <w:rFonts w:hint="eastAsia"/>
        <w:lang w:eastAsia="ja-JP"/>
      </w:rPr>
      <w:t>S</w:t>
    </w:r>
    <w:r>
      <w:rPr>
        <w:lang w:eastAsia="ja-JP"/>
      </w:rPr>
      <w:t>ection VI. Spécifications des Travaux</w:t>
    </w:r>
    <w:r>
      <w:rPr>
        <w:rFonts w:hint="eastAsia"/>
        <w:lang w:eastAsia="ja-JP"/>
      </w:rPr>
      <w:tab/>
      <w:t>ST-</w:t>
    </w:r>
    <w:r>
      <w:rPr>
        <w:rStyle w:val="ae"/>
      </w:rPr>
      <w:fldChar w:fldCharType="begin"/>
    </w:r>
    <w:r>
      <w:rPr>
        <w:rStyle w:val="ae"/>
      </w:rPr>
      <w:instrText xml:space="preserve"> PAGE </w:instrText>
    </w:r>
    <w:r>
      <w:rPr>
        <w:rStyle w:val="ae"/>
      </w:rPr>
      <w:fldChar w:fldCharType="separate"/>
    </w:r>
    <w:r w:rsidR="00BC4AE1">
      <w:rPr>
        <w:rStyle w:val="ae"/>
        <w:noProof/>
      </w:rPr>
      <w:t>7</w:t>
    </w:r>
    <w:r>
      <w:rPr>
        <w:rStyle w:val="ae"/>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A87" w14:textId="77777777" w:rsidR="00A840A5" w:rsidRPr="003801DB" w:rsidRDefault="00A840A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AAA8" w14:textId="246AD312" w:rsidR="00A840A5" w:rsidRDefault="00A840A5">
    <w:pPr>
      <w:pStyle w:val="aa"/>
      <w:framePr w:wrap="around" w:vAnchor="text" w:hAnchor="margin" w:xAlign="outside" w:y="1"/>
      <w:rPr>
        <w:rStyle w:val="ae"/>
      </w:rPr>
    </w:pPr>
  </w:p>
  <w:p w14:paraId="4E6D9758" w14:textId="31300D17" w:rsidR="00A840A5" w:rsidRDefault="00A840A5" w:rsidP="00A67078">
    <w:pPr>
      <w:pStyle w:val="aa"/>
      <w:pBdr>
        <w:bottom w:val="single" w:sz="4" w:space="1" w:color="auto"/>
      </w:pBdr>
      <w:tabs>
        <w:tab w:val="right" w:pos="8931"/>
      </w:tabs>
      <w:ind w:right="-19"/>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1E7" w14:textId="77777777" w:rsidR="00A840A5" w:rsidRPr="005403EE" w:rsidRDefault="00A840A5" w:rsidP="004F278A">
    <w:pPr>
      <w:pBdr>
        <w:bottom w:val="single" w:sz="4" w:space="1" w:color="auto"/>
      </w:pBdr>
      <w:suppressAutoHyphens w:val="0"/>
      <w:overflowPunct/>
      <w:autoSpaceDE/>
      <w:autoSpaceDN/>
      <w:adjustRightInd/>
      <w:textAlignment w:val="auto"/>
      <w:rPr>
        <w:sz w:val="20"/>
      </w:rPr>
    </w:pPr>
    <w:r w:rsidRPr="005403EE">
      <w:rPr>
        <w:sz w:val="20"/>
      </w:rPr>
      <w:t>Section VII. Cahier des Clauses administratives générales</w:t>
    </w:r>
  </w:p>
  <w:p w14:paraId="74E57D3C" w14:textId="77777777" w:rsidR="00A840A5" w:rsidRPr="004D219E" w:rsidRDefault="00A840A5" w:rsidP="0089713F">
    <w:pPr>
      <w:rPr>
        <w:sz w:val="16"/>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8C8" w14:textId="7F562263" w:rsidR="00A840A5" w:rsidRPr="003801DB" w:rsidRDefault="00A840A5" w:rsidP="001B17AC">
    <w:pPr>
      <w:pStyle w:val="aa"/>
      <w:pBdr>
        <w:bottom w:val="single" w:sz="4" w:space="1" w:color="auto"/>
      </w:pBdr>
      <w:tabs>
        <w:tab w:val="right" w:pos="9360"/>
      </w:tabs>
      <w:rPr>
        <w:sz w:val="16"/>
        <w:szCs w:val="16"/>
      </w:rPr>
    </w:pPr>
    <w:r>
      <w:rPr>
        <w:rStyle w:val="ae"/>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725C" w14:textId="77777777" w:rsidR="00A840A5" w:rsidRPr="003801DB" w:rsidRDefault="00A840A5" w:rsidP="001B17AC">
    <w:pPr>
      <w:pStyle w:val="aa"/>
      <w:pBdr>
        <w:bottom w:val="single" w:sz="4" w:space="1" w:color="auto"/>
      </w:pBdr>
      <w:tabs>
        <w:tab w:val="right" w:pos="9360"/>
      </w:tabs>
      <w:rPr>
        <w:sz w:val="16"/>
        <w:szCs w:val="16"/>
      </w:rPr>
    </w:pPr>
    <w:r w:rsidRPr="005403EE">
      <w:t>Section VII. Cahier des Clauses administratives générales</w:t>
    </w:r>
    <w:r>
      <w:rPr>
        <w:rStyle w:val="a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8AE5" w14:textId="77777777" w:rsidR="00A840A5" w:rsidRPr="0089713F" w:rsidRDefault="00A840A5" w:rsidP="00C17470">
    <w:pPr>
      <w:pStyle w:val="aa"/>
      <w:pBdr>
        <w:bottom w:val="single" w:sz="4" w:space="1"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85A" w14:textId="77777777" w:rsidR="00A840A5" w:rsidRDefault="00A840A5" w:rsidP="00475899">
    <w:pPr>
      <w:pStyle w:val="aa"/>
      <w:pBdr>
        <w:bottom w:val="single" w:sz="4" w:space="1" w:color="auto"/>
      </w:pBdr>
      <w:tabs>
        <w:tab w:val="right" w:pos="9360"/>
      </w:tabs>
      <w:jc w:val="both"/>
      <w:rPr>
        <w:lang w:eastAsia="ja-JP"/>
      </w:rPr>
    </w:pPr>
    <w:r>
      <w:rPr>
        <w:rFonts w:hint="eastAsia"/>
        <w:lang w:eastAsia="ja-JP"/>
      </w:rPr>
      <w:t>CCAG-</w:t>
    </w:r>
    <w:r>
      <w:rPr>
        <w:rStyle w:val="ae"/>
      </w:rPr>
      <w:fldChar w:fldCharType="begin"/>
    </w:r>
    <w:r>
      <w:rPr>
        <w:rStyle w:val="ae"/>
      </w:rPr>
      <w:instrText xml:space="preserve"> PAGE </w:instrText>
    </w:r>
    <w:r>
      <w:rPr>
        <w:rStyle w:val="ae"/>
      </w:rPr>
      <w:fldChar w:fldCharType="separate"/>
    </w:r>
    <w:r w:rsidR="00BC4AE1">
      <w:rPr>
        <w:rStyle w:val="ae"/>
        <w:noProof/>
      </w:rPr>
      <w:t>10</w:t>
    </w:r>
    <w:r>
      <w:rPr>
        <w:rStyle w:val="ae"/>
      </w:rPr>
      <w:fldChar w:fldCharType="end"/>
    </w:r>
    <w:r>
      <w:rPr>
        <w:rStyle w:val="ae"/>
        <w:rFonts w:hint="eastAsia"/>
        <w:lang w:eastAsia="ja-JP"/>
      </w:rPr>
      <w:tab/>
    </w:r>
    <w:r w:rsidRPr="006D33FF">
      <w:t>Section VII. Cahier des Clauses administratives générales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77FF" w14:textId="77777777" w:rsidR="00A840A5" w:rsidRPr="00107912" w:rsidRDefault="00A840A5" w:rsidP="00107912">
    <w:pPr>
      <w:pStyle w:val="aa"/>
      <w:pBdr>
        <w:bottom w:val="single" w:sz="4" w:space="1" w:color="auto"/>
      </w:pBdr>
      <w:tabs>
        <w:tab w:val="right" w:pos="9360"/>
      </w:tabs>
    </w:pPr>
    <w:r w:rsidRPr="006D33FF">
      <w:t>Section VII. Cahier des Clauses administratives générales</w:t>
    </w:r>
    <w:r>
      <w:tab/>
    </w:r>
    <w:r>
      <w:rPr>
        <w:rFonts w:hint="eastAsia"/>
        <w:lang w:eastAsia="ja-JP"/>
      </w:rPr>
      <w:t>CCAG-</w:t>
    </w:r>
    <w:r>
      <w:rPr>
        <w:rStyle w:val="ae"/>
      </w:rPr>
      <w:fldChar w:fldCharType="begin"/>
    </w:r>
    <w:r>
      <w:rPr>
        <w:rStyle w:val="ae"/>
      </w:rPr>
      <w:instrText xml:space="preserve"> PAGE </w:instrText>
    </w:r>
    <w:r>
      <w:rPr>
        <w:rStyle w:val="ae"/>
      </w:rPr>
      <w:fldChar w:fldCharType="separate"/>
    </w:r>
    <w:r w:rsidR="00BC4AE1">
      <w:rPr>
        <w:rStyle w:val="ae"/>
        <w:noProof/>
      </w:rPr>
      <w:t>11</w:t>
    </w:r>
    <w:r>
      <w:rPr>
        <w:rStyle w:val="ae"/>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8BE" w14:textId="55229A01" w:rsidR="00A840A5" w:rsidRPr="003801DB" w:rsidRDefault="00A840A5" w:rsidP="001B17AC">
    <w:pPr>
      <w:pStyle w:val="aa"/>
      <w:pBdr>
        <w:bottom w:val="single" w:sz="4" w:space="1" w:color="auto"/>
      </w:pBdr>
      <w:tabs>
        <w:tab w:val="right" w:pos="9360"/>
      </w:tabs>
      <w:rPr>
        <w:sz w:val="16"/>
        <w:szCs w:val="16"/>
      </w:rPr>
    </w:pPr>
    <w:r w:rsidRPr="005403EE">
      <w:t>Section VII. Cahier des Clauses administratives générales</w:t>
    </w:r>
    <w:r>
      <w:rPr>
        <w:rStyle w:val="ae"/>
      </w:rPr>
      <w:tab/>
    </w:r>
    <w:r>
      <w:rPr>
        <w:rFonts w:hint="eastAsia"/>
        <w:lang w:eastAsia="ja-JP"/>
      </w:rPr>
      <w:t>CCAG-</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EA1F" w14:textId="77777777" w:rsidR="00A840A5" w:rsidRPr="00B724A6" w:rsidRDefault="00A840A5" w:rsidP="00B724A6">
    <w:pPr>
      <w:pStyle w:val="aa"/>
      <w:pBdr>
        <w:bottom w:val="single" w:sz="4" w:space="1" w:color="auto"/>
      </w:pBdr>
      <w:tabs>
        <w:tab w:val="right" w:pos="9360"/>
      </w:tabs>
    </w:pPr>
    <w:r>
      <w:rPr>
        <w:rStyle w:val="ae"/>
        <w:rFonts w:hint="eastAsia"/>
        <w:lang w:eastAsia="ja-JP"/>
      </w:rPr>
      <w:t>CCAP-</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rPr>
        <w:rStyle w:val="ae"/>
      </w:rPr>
      <w:tab/>
    </w:r>
    <w:r>
      <w:t xml:space="preserve">Section </w:t>
    </w:r>
    <w:r>
      <w:rPr>
        <w:rFonts w:hint="eastAsia"/>
        <w:lang w:eastAsia="ja-JP"/>
      </w:rPr>
      <w:t>VIII</w:t>
    </w:r>
    <w:r>
      <w:t>. Cahier des Clauses administratives particulières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C4E" w14:textId="77777777" w:rsidR="00A840A5" w:rsidRPr="00B724A6" w:rsidRDefault="00A840A5" w:rsidP="00B724A6">
    <w:pPr>
      <w:pStyle w:val="aa"/>
      <w:pBdr>
        <w:bottom w:val="single" w:sz="4" w:space="1" w:color="auto"/>
      </w:pBdr>
      <w:tabs>
        <w:tab w:val="right" w:pos="9360"/>
      </w:tabs>
    </w:pPr>
    <w:r>
      <w:t xml:space="preserve">Section </w:t>
    </w:r>
    <w:r>
      <w:rPr>
        <w:rFonts w:hint="eastAsia"/>
        <w:lang w:eastAsia="ja-JP"/>
      </w:rPr>
      <w:t>VIII</w:t>
    </w:r>
    <w:r>
      <w:t>. Cahier des Clauses administratives particulières</w:t>
    </w:r>
    <w: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7B31" w14:textId="77777777" w:rsidR="00A840A5" w:rsidRDefault="00A840A5" w:rsidP="00B8159B">
    <w:pPr>
      <w:pStyle w:val="aa"/>
      <w:pBdr>
        <w:bottom w:val="single" w:sz="4" w:space="1" w:color="auto"/>
      </w:pBdr>
    </w:pPr>
    <w:r>
      <w:t xml:space="preserve">Section </w:t>
    </w:r>
    <w:r>
      <w:rPr>
        <w:rFonts w:hint="eastAsia"/>
        <w:lang w:eastAsia="ja-JP"/>
      </w:rPr>
      <w:t>VIII</w:t>
    </w:r>
    <w:r>
      <w:t>. Cahier des Clauses administratives particulières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B293" w14:textId="77777777" w:rsidR="00A840A5" w:rsidRPr="00B724A6" w:rsidRDefault="00A840A5" w:rsidP="00B724A6">
    <w:pPr>
      <w:pStyle w:val="aa"/>
      <w:pBdr>
        <w:bottom w:val="single" w:sz="4" w:space="1" w:color="auto"/>
      </w:pBdr>
      <w:tabs>
        <w:tab w:val="right" w:pos="9360"/>
      </w:tabs>
    </w:pPr>
    <w:r>
      <w:rPr>
        <w:rStyle w:val="ae"/>
        <w:rFonts w:hint="eastAsia"/>
        <w:lang w:eastAsia="ja-JP"/>
      </w:rPr>
      <w:t>CCAP-</w:t>
    </w:r>
    <w:r>
      <w:rPr>
        <w:rStyle w:val="ae"/>
      </w:rPr>
      <w:fldChar w:fldCharType="begin"/>
    </w:r>
    <w:r>
      <w:rPr>
        <w:rStyle w:val="ae"/>
      </w:rPr>
      <w:instrText xml:space="preserve"> PAGE </w:instrText>
    </w:r>
    <w:r>
      <w:rPr>
        <w:rStyle w:val="ae"/>
      </w:rPr>
      <w:fldChar w:fldCharType="separate"/>
    </w:r>
    <w:r w:rsidR="00BC4AE1">
      <w:rPr>
        <w:rStyle w:val="ae"/>
        <w:noProof/>
      </w:rPr>
      <w:t>12</w:t>
    </w:r>
    <w:r>
      <w:rPr>
        <w:rStyle w:val="ae"/>
      </w:rPr>
      <w:fldChar w:fldCharType="end"/>
    </w:r>
    <w:r>
      <w:rPr>
        <w:rStyle w:val="ae"/>
      </w:rPr>
      <w:tab/>
    </w:r>
    <w:r>
      <w:t xml:space="preserve">Section </w:t>
    </w:r>
    <w:r>
      <w:rPr>
        <w:rFonts w:hint="eastAsia"/>
        <w:lang w:eastAsia="ja-JP"/>
      </w:rPr>
      <w:t>VIII</w:t>
    </w:r>
    <w:r>
      <w:t>. Cahier des Clauses administratives particulières</w:t>
    </w:r>
    <w:r w:rsidDel="00B8159B">
      <w:rPr>
        <w:rStyle w:val="ae"/>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79EB" w14:textId="77777777" w:rsidR="00A840A5" w:rsidRPr="00B724A6" w:rsidRDefault="00A840A5" w:rsidP="00B724A6">
    <w:pPr>
      <w:pStyle w:val="aa"/>
      <w:pBdr>
        <w:bottom w:val="single" w:sz="4" w:space="1" w:color="auto"/>
      </w:pBdr>
      <w:tabs>
        <w:tab w:val="right" w:pos="9360"/>
      </w:tabs>
    </w:pPr>
    <w:r>
      <w:t xml:space="preserve">Section </w:t>
    </w:r>
    <w:r>
      <w:rPr>
        <w:rFonts w:hint="eastAsia"/>
        <w:lang w:eastAsia="ja-JP"/>
      </w:rPr>
      <w:t>VIII</w:t>
    </w:r>
    <w:r>
      <w:t>. Cahier des Clauses administratives particulières</w:t>
    </w:r>
    <w:r>
      <w:tab/>
    </w:r>
    <w:r>
      <w:rPr>
        <w:rFonts w:hint="eastAsia"/>
        <w:lang w:eastAsia="ja-JP"/>
      </w:rPr>
      <w:t>CCAP-</w:t>
    </w:r>
    <w:r>
      <w:rPr>
        <w:rStyle w:val="ae"/>
      </w:rPr>
      <w:fldChar w:fldCharType="begin"/>
    </w:r>
    <w:r>
      <w:rPr>
        <w:rStyle w:val="ae"/>
      </w:rPr>
      <w:instrText xml:space="preserve"> PAGE </w:instrText>
    </w:r>
    <w:r>
      <w:rPr>
        <w:rStyle w:val="ae"/>
      </w:rPr>
      <w:fldChar w:fldCharType="separate"/>
    </w:r>
    <w:r w:rsidR="00BC4AE1">
      <w:rPr>
        <w:rStyle w:val="ae"/>
        <w:noProof/>
      </w:rPr>
      <w:t>11</w:t>
    </w:r>
    <w:r>
      <w:rPr>
        <w:rStyle w:val="ae"/>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9D8" w14:textId="77777777" w:rsidR="00A840A5" w:rsidRDefault="00A840A5" w:rsidP="00C317CD">
    <w:pPr>
      <w:pStyle w:val="aa"/>
      <w:pBdr>
        <w:bottom w:val="single" w:sz="4" w:space="1" w:color="auto"/>
      </w:pBdr>
      <w:jc w:val="right"/>
    </w:pPr>
    <w:r>
      <w:fldChar w:fldCharType="begin"/>
    </w:r>
    <w:r>
      <w:instrText xml:space="preserve"> PAGE   \* MERGEFORMAT </w:instrText>
    </w:r>
    <w:r>
      <w:fldChar w:fldCharType="separate"/>
    </w:r>
    <w:r>
      <w:rPr>
        <w:noProof/>
      </w:rPr>
      <w:t>1</w:t>
    </w:r>
    <w: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BEB"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tab/>
    </w:r>
    <w:r w:rsidRPr="00F15442">
      <w:t xml:space="preserve">Section </w:t>
    </w:r>
    <w:r>
      <w:t>I</w:t>
    </w:r>
    <w:r w:rsidRPr="00F15442">
      <w:t>X. Formulaires du Marché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D3ED" w14:textId="77777777" w:rsidR="00A840A5" w:rsidRDefault="00A840A5" w:rsidP="00C12798">
    <w:pPr>
      <w:pStyle w:val="aa"/>
      <w:pBdr>
        <w:bottom w:val="single" w:sz="4" w:space="1" w:color="auto"/>
      </w:pBdr>
      <w:ind w:right="-36"/>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336F" w14:textId="77777777" w:rsidR="00A840A5" w:rsidRPr="004F08AB" w:rsidRDefault="00A840A5" w:rsidP="004F08AB">
    <w:pPr>
      <w:pStyle w:val="aa"/>
      <w:pBdr>
        <w:bottom w:val="single" w:sz="4" w:space="1" w:color="auto"/>
      </w:pBdr>
      <w:tabs>
        <w:tab w:val="right" w:pos="9360"/>
      </w:tabs>
    </w:pPr>
    <w:r>
      <w:t>Section X. Formulaires du Marché</w:t>
    </w:r>
    <w: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DEEB" w14:textId="77777777" w:rsidR="00A840A5" w:rsidRDefault="00A840A5" w:rsidP="006F02A7">
    <w:pPr>
      <w:pStyle w:val="aa"/>
      <w:pBdr>
        <w:bottom w:val="single" w:sz="4" w:space="1" w:color="auto"/>
      </w:pBdr>
      <w:jc w:val="both"/>
    </w:pPr>
    <w:r w:rsidRPr="00F15442">
      <w:t xml:space="preserve">Section </w:t>
    </w:r>
    <w:r>
      <w:t>I</w:t>
    </w:r>
    <w:r w:rsidRPr="00F15442">
      <w:t>X. Formulaires du Marché</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7A30"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10</w:t>
    </w:r>
    <w:r>
      <w:rPr>
        <w:rStyle w:val="ae"/>
      </w:rPr>
      <w:fldChar w:fldCharType="end"/>
    </w:r>
    <w:r>
      <w:tab/>
    </w:r>
    <w:r w:rsidRPr="00F15442">
      <w:t xml:space="preserve">Section </w:t>
    </w:r>
    <w:r>
      <w:t>I</w:t>
    </w:r>
    <w:r w:rsidRPr="00F15442">
      <w:t>X. Formulaires du Marché</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83D7"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9</w:t>
    </w:r>
    <w:r>
      <w:rPr>
        <w:rStyle w:val="ae"/>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FB64" w14:textId="77777777" w:rsidR="00A840A5" w:rsidRDefault="00A840A5" w:rsidP="006F02A7">
    <w:pPr>
      <w:pStyle w:val="aa"/>
      <w:pBdr>
        <w:bottom w:val="single" w:sz="4" w:space="1" w:color="auto"/>
      </w:pBdr>
      <w:jc w:val="both"/>
    </w:pPr>
    <w:r w:rsidRPr="00F15442">
      <w:t xml:space="preserve">Section </w:t>
    </w:r>
    <w:r>
      <w:t>I</w:t>
    </w:r>
    <w:r w:rsidRPr="00F15442">
      <w:t>X. Formulaires du Marché</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EBC7"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12</w:t>
    </w:r>
    <w:r>
      <w:rPr>
        <w:rStyle w:val="ae"/>
      </w:rPr>
      <w:fldChar w:fldCharType="end"/>
    </w:r>
    <w:r>
      <w:tab/>
    </w:r>
    <w:r w:rsidRPr="00F15442">
      <w:t xml:space="preserve">Section </w:t>
    </w:r>
    <w:r>
      <w:t>I</w:t>
    </w:r>
    <w:r w:rsidRPr="00F15442">
      <w:t>X. Formulaires du Marché</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8675"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11</w:t>
    </w:r>
    <w:r>
      <w:rPr>
        <w:rStyle w:val="ae"/>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32F4"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14</w:t>
    </w:r>
    <w:r>
      <w:rPr>
        <w:rStyle w:val="ae"/>
      </w:rPr>
      <w:fldChar w:fldCharType="end"/>
    </w:r>
    <w:r>
      <w:tab/>
    </w:r>
    <w:r w:rsidRPr="00F15442">
      <w:t xml:space="preserve">Section </w:t>
    </w:r>
    <w:r>
      <w:t>I</w:t>
    </w:r>
    <w:r w:rsidRPr="00F15442">
      <w:t>X. Formulaires du Marché</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16EC"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13</w:t>
    </w:r>
    <w:r>
      <w:rPr>
        <w:rStyle w:val="ae"/>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BAB9"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16</w:t>
    </w:r>
    <w:r>
      <w:rPr>
        <w:rStyle w:val="ae"/>
      </w:rPr>
      <w:fldChar w:fldCharType="end"/>
    </w:r>
    <w:r>
      <w:tab/>
    </w:r>
    <w:r w:rsidRPr="00F15442">
      <w:t xml:space="preserve">Section </w:t>
    </w:r>
    <w:r>
      <w:t>I</w:t>
    </w:r>
    <w:r w:rsidRPr="00F15442">
      <w:t>X. Formulaires du Marché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8777" w14:textId="77777777" w:rsidR="00A840A5" w:rsidRDefault="00A840A5" w:rsidP="00E57468">
    <w:pPr>
      <w:pStyle w:val="aa"/>
      <w:pBdr>
        <w:bottom w:val="single" w:sz="4" w:space="1" w:color="auto"/>
      </w:pBdr>
      <w:tabs>
        <w:tab w:val="right" w:pos="9720"/>
      </w:tabs>
      <w:ind w:right="-72"/>
      <w:jc w:val="both"/>
      <w:rPr>
        <w:lang w:eastAsia="ja-JP"/>
      </w:rPr>
    </w:pPr>
    <w:r>
      <w:rPr>
        <w:rFonts w:hint="eastAsia"/>
        <w:lang w:eastAsia="ja-JP"/>
      </w:rPr>
      <w:t>AAO</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w:t>
    </w:r>
    <w:r>
      <w:rPr>
        <w:rStyle w:val="ae"/>
      </w:rPr>
      <w:fldChar w:fldCharType="end"/>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8E75"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15</w:t>
    </w:r>
    <w:r>
      <w:rPr>
        <w:rStyle w:val="ae"/>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4A90" w14:textId="77777777" w:rsidR="00A840A5" w:rsidRDefault="00A840A5">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6A7E6B20" w14:textId="77777777" w:rsidR="00A840A5" w:rsidRDefault="00A840A5">
    <w:pPr>
      <w:pStyle w:val="aa"/>
      <w:pBdr>
        <w:bottom w:val="single" w:sz="4" w:space="1" w:color="auto"/>
      </w:pBdr>
      <w:tabs>
        <w:tab w:val="right" w:pos="8931"/>
      </w:tabs>
      <w:ind w:right="-19" w:firstLine="3261"/>
    </w:pPr>
    <w:r>
      <w:tab/>
      <w:t>Section X. Formulaires du Marché</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F22" w14:textId="77777777" w:rsidR="00A840A5" w:rsidRPr="004D219E" w:rsidRDefault="00A840A5" w:rsidP="0089713F">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8281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2"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4" w15:restartNumberingAfterBreak="0">
    <w:nsid w:val="002710C8"/>
    <w:multiLevelType w:val="hybridMultilevel"/>
    <w:tmpl w:val="39B0836C"/>
    <w:lvl w:ilvl="0" w:tplc="3F120D1C">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281F84"/>
    <w:multiLevelType w:val="hybridMultilevel"/>
    <w:tmpl w:val="CC906FCA"/>
    <w:lvl w:ilvl="0" w:tplc="30602672">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04B6F6E"/>
    <w:multiLevelType w:val="hybridMultilevel"/>
    <w:tmpl w:val="4A6EDA84"/>
    <w:lvl w:ilvl="0" w:tplc="FFFFFFFF">
      <w:start w:val="1"/>
      <w:numFmt w:val="lowerRoman"/>
      <w:lvlText w:val="(%1)"/>
      <w:lvlJc w:val="left"/>
      <w:pPr>
        <w:ind w:left="1679" w:hanging="420"/>
      </w:pPr>
      <w:rPr>
        <w:rFonts w:hint="default"/>
      </w:rPr>
    </w:lvl>
    <w:lvl w:ilvl="1" w:tplc="3550C520">
      <w:start w:val="1"/>
      <w:numFmt w:val="upperLetter"/>
      <w:lvlText w:val="(%2)"/>
      <w:lvlJc w:val="left"/>
      <w:pPr>
        <w:ind w:left="2129" w:hanging="450"/>
      </w:pPr>
      <w:rPr>
        <w:rFonts w:hint="default"/>
      </w:rPr>
    </w:lvl>
    <w:lvl w:ilvl="2" w:tplc="1CAA2906">
      <w:start w:val="1"/>
      <w:numFmt w:val="lowerLetter"/>
      <w:lvlText w:val="%3)"/>
      <w:lvlJc w:val="left"/>
      <w:pPr>
        <w:ind w:left="2459" w:hanging="360"/>
      </w:pPr>
      <w:rPr>
        <w:rFonts w:hint="default"/>
      </w:rPr>
    </w:lvl>
    <w:lvl w:ilvl="3" w:tplc="AF1A0340">
      <w:start w:val="1"/>
      <w:numFmt w:val="lowerLetter"/>
      <w:lvlText w:val="(%4)"/>
      <w:lvlJc w:val="left"/>
      <w:pPr>
        <w:ind w:left="2879" w:hanging="360"/>
      </w:pPr>
      <w:rPr>
        <w:rFonts w:hint="default"/>
      </w:r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 w15:restartNumberingAfterBreak="0">
    <w:nsid w:val="006261DD"/>
    <w:multiLevelType w:val="multilevel"/>
    <w:tmpl w:val="07548584"/>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1CC2FD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35B7591"/>
    <w:multiLevelType w:val="hybridMultilevel"/>
    <w:tmpl w:val="F7841168"/>
    <w:lvl w:ilvl="0" w:tplc="07EAEEE2">
      <w:start w:val="1"/>
      <w:numFmt w:val="lowerRoman"/>
      <w:lvlText w:val="(%1)"/>
      <w:lvlJc w:val="left"/>
      <w:pPr>
        <w:ind w:left="1724"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4321300"/>
    <w:multiLevelType w:val="hybridMultilevel"/>
    <w:tmpl w:val="6534DC78"/>
    <w:lvl w:ilvl="0" w:tplc="492A6806">
      <w:start w:val="1"/>
      <w:numFmt w:val="upperLetter"/>
      <w:lvlText w:val="(%1)"/>
      <w:lvlJc w:val="left"/>
      <w:pPr>
        <w:ind w:left="353" w:hanging="420"/>
      </w:pPr>
      <w:rPr>
        <w:rFonts w:hint="eastAsia"/>
      </w:rPr>
    </w:lvl>
    <w:lvl w:ilvl="1" w:tplc="EE5AB618">
      <w:start w:val="1"/>
      <w:numFmt w:val="upperLetter"/>
      <w:lvlText w:val="(%2)"/>
      <w:lvlJc w:val="left"/>
      <w:pPr>
        <w:ind w:left="773" w:hanging="420"/>
      </w:pPr>
      <w:rPr>
        <w:rFonts w:hint="eastAsia"/>
        <w:sz w:val="24"/>
      </w:r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1" w15:restartNumberingAfterBreak="0">
    <w:nsid w:val="04851917"/>
    <w:multiLevelType w:val="multilevel"/>
    <w:tmpl w:val="89D2B664"/>
    <w:lvl w:ilvl="0">
      <w:start w:val="1"/>
      <w:numFmt w:val="decimal"/>
      <w:lvlText w:val="%1."/>
      <w:legacy w:legacy="1" w:legacySpace="0" w:legacyIndent="720"/>
      <w:lvlJc w:val="left"/>
      <w:pPr>
        <w:ind w:left="720" w:hanging="720"/>
      </w:pPr>
      <w:rPr>
        <w:rFonts w:ascii="Times New Roman" w:hAnsi="Times New Roman" w:cs="Times New Roman" w:hint="default"/>
        <w:sz w:val="24"/>
        <w:szCs w:val="24"/>
      </w:rPr>
    </w:lvl>
    <w:lvl w:ilvl="1">
      <w:start w:val="1"/>
      <w:numFmt w:val="decimal"/>
      <w:isLgl/>
      <w:lvlText w:val="%1.%2"/>
      <w:lvlJc w:val="left"/>
      <w:pPr>
        <w:ind w:left="540" w:hanging="360"/>
      </w:pPr>
      <w:rPr>
        <w:rFonts w:cs="Times New Roman" w:hint="default"/>
      </w:rPr>
    </w:lvl>
    <w:lvl w:ilvl="2">
      <w:start w:val="6"/>
      <w:numFmt w:val="decimal"/>
      <w:isLgl/>
      <w:lvlText w:val="%1.%2.%3"/>
      <w:lvlJc w:val="left"/>
      <w:pPr>
        <w:ind w:left="1429"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6120093"/>
    <w:multiLevelType w:val="hybridMultilevel"/>
    <w:tmpl w:val="6BF2882A"/>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4" w15:restartNumberingAfterBreak="0">
    <w:nsid w:val="07840F01"/>
    <w:multiLevelType w:val="hybridMultilevel"/>
    <w:tmpl w:val="FAFADA0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E448392">
      <w:start w:val="1"/>
      <w:numFmt w:val="lowerLetter"/>
      <w:lvlText w:val="(%3)"/>
      <w:lvlJc w:val="left"/>
      <w:pPr>
        <w:tabs>
          <w:tab w:val="num" w:pos="2700"/>
        </w:tabs>
        <w:ind w:left="2700" w:hanging="72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A08044D"/>
    <w:multiLevelType w:val="hybridMultilevel"/>
    <w:tmpl w:val="7E922ADA"/>
    <w:lvl w:ilvl="0" w:tplc="DD7EDD9C">
      <w:start w:val="1"/>
      <w:numFmt w:val="lowerLetter"/>
      <w:lvlText w:val="(%1)"/>
      <w:lvlJc w:val="left"/>
      <w:pPr>
        <w:ind w:left="1080" w:hanging="360"/>
      </w:pPr>
      <w:rPr>
        <w:rFonts w:ascii="Times New Roman" w:hAnsi="Times New Roman" w:hint="default"/>
        <w:sz w:val="24"/>
      </w:rPr>
    </w:lvl>
    <w:lvl w:ilvl="1" w:tplc="5C8E3470">
      <w:start w:val="1"/>
      <w:numFmt w:val="decimal"/>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0BA90967"/>
    <w:multiLevelType w:val="hybridMultilevel"/>
    <w:tmpl w:val="470C0464"/>
    <w:lvl w:ilvl="0" w:tplc="D86C47FA">
      <w:start w:val="1"/>
      <w:numFmt w:val="lowerRoman"/>
      <w:lvlText w:val="(%1)"/>
      <w:legacy w:legacy="1" w:legacySpace="120" w:legacyIndent="360"/>
      <w:lvlJc w:val="left"/>
      <w:pPr>
        <w:ind w:left="144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45499D"/>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D470E5F"/>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DDF5164"/>
    <w:multiLevelType w:val="hybridMultilevel"/>
    <w:tmpl w:val="2DDA80BA"/>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2" w15:restartNumberingAfterBreak="0">
    <w:nsid w:val="0F8C2F85"/>
    <w:multiLevelType w:val="hybridMultilevel"/>
    <w:tmpl w:val="545CCCE6"/>
    <w:lvl w:ilvl="0" w:tplc="518AA828">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1058355E"/>
    <w:multiLevelType w:val="hybridMultilevel"/>
    <w:tmpl w:val="89E20C48"/>
    <w:lvl w:ilvl="0" w:tplc="3DEA9F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1D4776"/>
    <w:multiLevelType w:val="hybridMultilevel"/>
    <w:tmpl w:val="6252541E"/>
    <w:lvl w:ilvl="0" w:tplc="ED300E64">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11CC03BF"/>
    <w:multiLevelType w:val="hybridMultilevel"/>
    <w:tmpl w:val="E8E66170"/>
    <w:lvl w:ilvl="0" w:tplc="3F04FFB2">
      <w:start w:val="1"/>
      <w:numFmt w:val="low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13C76F1C"/>
    <w:multiLevelType w:val="multilevel"/>
    <w:tmpl w:val="8A02F492"/>
    <w:lvl w:ilvl="0">
      <w:start w:val="2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4176736"/>
    <w:multiLevelType w:val="multilevel"/>
    <w:tmpl w:val="B39856FC"/>
    <w:lvl w:ilvl="0">
      <w:start w:val="2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49B2278"/>
    <w:multiLevelType w:val="hybridMultilevel"/>
    <w:tmpl w:val="8F0062C6"/>
    <w:lvl w:ilvl="0" w:tplc="E4B6C9DA">
      <w:start w:val="1"/>
      <w:numFmt w:val="lowerLetter"/>
      <w:lvlText w:val="(%1)"/>
      <w:lvlJc w:val="left"/>
      <w:pPr>
        <w:ind w:left="845"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15213CF9"/>
    <w:multiLevelType w:val="hybridMultilevel"/>
    <w:tmpl w:val="EE40A578"/>
    <w:lvl w:ilvl="0" w:tplc="B0DEB1D0">
      <w:start w:val="2"/>
      <w:numFmt w:val="lowerLetter"/>
      <w:lvlText w:val="(%1)"/>
      <w:lvlJc w:val="left"/>
      <w:pPr>
        <w:tabs>
          <w:tab w:val="num" w:pos="936"/>
        </w:tabs>
        <w:ind w:left="936" w:hanging="360"/>
      </w:pPr>
      <w:rPr>
        <w:rFonts w:hint="default"/>
      </w:rPr>
    </w:lvl>
    <w:lvl w:ilvl="1" w:tplc="04090017" w:tentative="1">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31" w15:restartNumberingAfterBreak="0">
    <w:nsid w:val="165F5F32"/>
    <w:multiLevelType w:val="hybridMultilevel"/>
    <w:tmpl w:val="6E04F3E6"/>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548259F2">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17716C20"/>
    <w:multiLevelType w:val="hybridMultilevel"/>
    <w:tmpl w:val="B8984CAC"/>
    <w:lvl w:ilvl="0" w:tplc="F1EC8592">
      <w:start w:val="1"/>
      <w:numFmt w:val="lowerLetter"/>
      <w:lvlText w:val="(%1)"/>
      <w:lvlJc w:val="left"/>
      <w:pPr>
        <w:tabs>
          <w:tab w:val="num" w:pos="720"/>
        </w:tabs>
        <w:ind w:left="72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7C87FC0"/>
    <w:multiLevelType w:val="hybridMultilevel"/>
    <w:tmpl w:val="9F5E4D18"/>
    <w:lvl w:ilvl="0" w:tplc="785CE862">
      <w:start w:val="1"/>
      <w:numFmt w:val="lowerLetter"/>
      <w:lvlText w:val="%1)"/>
      <w:lvlJc w:val="left"/>
      <w:pPr>
        <w:ind w:left="216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5" w15:restartNumberingAfterBreak="0">
    <w:nsid w:val="1A206924"/>
    <w:multiLevelType w:val="hybridMultilevel"/>
    <w:tmpl w:val="E2EE562A"/>
    <w:lvl w:ilvl="0" w:tplc="FEC2F958">
      <w:start w:val="1"/>
      <w:numFmt w:val="decimal"/>
      <w:lvlText w:val="%1."/>
      <w:lvlJc w:val="left"/>
      <w:pPr>
        <w:ind w:left="420" w:hanging="420"/>
      </w:pPr>
      <w:rPr>
        <w:i w:val="0"/>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B414643"/>
    <w:multiLevelType w:val="hybridMultilevel"/>
    <w:tmpl w:val="C5D07AA0"/>
    <w:lvl w:ilvl="0" w:tplc="F1EC8592">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7" w15:restartNumberingAfterBreak="0">
    <w:nsid w:val="1C440226"/>
    <w:multiLevelType w:val="multilevel"/>
    <w:tmpl w:val="8BC0D532"/>
    <w:lvl w:ilvl="0">
      <w:start w:val="2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0668E8"/>
    <w:multiLevelType w:val="hybridMultilevel"/>
    <w:tmpl w:val="BAC46584"/>
    <w:lvl w:ilvl="0" w:tplc="65CA7648">
      <w:start w:val="1"/>
      <w:numFmt w:val="lowerRoman"/>
      <w:lvlText w:val="(%1)"/>
      <w:lvlJc w:val="left"/>
      <w:pPr>
        <w:ind w:left="420"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1654AE9"/>
    <w:multiLevelType w:val="hybridMultilevel"/>
    <w:tmpl w:val="E63AEDF8"/>
    <w:lvl w:ilvl="0" w:tplc="3F90EF78">
      <w:start w:val="1"/>
      <w:numFmt w:val="upperRoman"/>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0" w15:restartNumberingAfterBreak="0">
    <w:nsid w:val="21DA56BD"/>
    <w:multiLevelType w:val="hybridMultilevel"/>
    <w:tmpl w:val="036EE3C8"/>
    <w:lvl w:ilvl="0" w:tplc="F4448312">
      <w:start w:val="1"/>
      <w:numFmt w:val="lowerLetter"/>
      <w:lvlText w:val="(%1)"/>
      <w:lvlJc w:val="left"/>
      <w:pPr>
        <w:ind w:left="1724" w:hanging="420"/>
      </w:pPr>
      <w:rPr>
        <w:rFonts w:ascii="Times New Roman" w:hAnsi="Times New Roman" w:cs="Times New Roman" w:hint="default"/>
        <w:b w:val="0"/>
        <w:sz w:val="24"/>
        <w:szCs w:val="24"/>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41" w15:restartNumberingAfterBreak="0">
    <w:nsid w:val="21F27494"/>
    <w:multiLevelType w:val="hybridMultilevel"/>
    <w:tmpl w:val="2DC4050E"/>
    <w:lvl w:ilvl="0" w:tplc="6A302124">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2B837F4"/>
    <w:multiLevelType w:val="hybridMultilevel"/>
    <w:tmpl w:val="A0AC935C"/>
    <w:lvl w:ilvl="0" w:tplc="52D2B8C2">
      <w:start w:val="1"/>
      <w:numFmt w:val="lowerLetter"/>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22DF76E4"/>
    <w:multiLevelType w:val="hybridMultilevel"/>
    <w:tmpl w:val="F86E497C"/>
    <w:lvl w:ilvl="0" w:tplc="73ACE68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6484D58"/>
    <w:multiLevelType w:val="hybridMultilevel"/>
    <w:tmpl w:val="A202C884"/>
    <w:lvl w:ilvl="0" w:tplc="45AC6D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A71683"/>
    <w:multiLevelType w:val="hybridMultilevel"/>
    <w:tmpl w:val="B74A0C86"/>
    <w:lvl w:ilvl="0" w:tplc="66ECE390">
      <w:start w:val="1"/>
      <w:numFmt w:val="lowerLetter"/>
      <w:lvlText w:val="%1)"/>
      <w:legacy w:legacy="1" w:legacySpace="120" w:legacyIndent="360"/>
      <w:lvlJc w:val="left"/>
      <w:pPr>
        <w:ind w:left="360" w:hanging="360"/>
      </w:pPr>
      <w:rPr>
        <w:rFonts w:cs="Times New Roman"/>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28697D20"/>
    <w:multiLevelType w:val="hybridMultilevel"/>
    <w:tmpl w:val="8FD8E6EA"/>
    <w:lvl w:ilvl="0" w:tplc="52E6D24E">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2A610866"/>
    <w:multiLevelType w:val="hybridMultilevel"/>
    <w:tmpl w:val="982439E8"/>
    <w:lvl w:ilvl="0" w:tplc="F9C4701C">
      <w:start w:val="1"/>
      <w:numFmt w:val="lowerLetter"/>
      <w:lvlText w:val="(%1)"/>
      <w:lvlJc w:val="left"/>
      <w:pPr>
        <w:ind w:left="998" w:hanging="420"/>
      </w:pPr>
      <w:rPr>
        <w:rFonts w:eastAsia="ＭＳ 明朝" w:hint="eastAsia"/>
        <w:sz w:val="24"/>
        <w:szCs w:val="24"/>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48"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2B3C5EF1"/>
    <w:multiLevelType w:val="hybridMultilevel"/>
    <w:tmpl w:val="C4769602"/>
    <w:lvl w:ilvl="0" w:tplc="B7B07738">
      <w:start w:val="1"/>
      <w:numFmt w:val="bullet"/>
      <w:lvlText w:val="-"/>
      <w:lvlJc w:val="left"/>
      <w:pPr>
        <w:tabs>
          <w:tab w:val="num" w:pos="1800"/>
        </w:tabs>
        <w:ind w:left="1800" w:hanging="360"/>
      </w:pPr>
      <w:rPr>
        <w:rFonts w:ascii="Times New Roman" w:eastAsia="ＭＳ 明朝" w:hAnsi="Times New Roman" w:cs="Times New Roman" w:hint="default"/>
      </w:rPr>
    </w:lvl>
    <w:lvl w:ilvl="1" w:tplc="115E9892">
      <w:start w:val="1"/>
      <w:numFmt w:val="bullet"/>
      <w:lvlText w:val=""/>
      <w:lvlJc w:val="left"/>
      <w:pPr>
        <w:tabs>
          <w:tab w:val="num" w:pos="2280"/>
        </w:tabs>
        <w:ind w:left="2280" w:hanging="420"/>
      </w:pPr>
      <w:rPr>
        <w:rFonts w:ascii="Symbol" w:hAnsi="Symbol" w:hint="default"/>
        <w:color w:val="auto"/>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50" w15:restartNumberingAfterBreak="0">
    <w:nsid w:val="2B504527"/>
    <w:multiLevelType w:val="hybridMultilevel"/>
    <w:tmpl w:val="4B6823D8"/>
    <w:lvl w:ilvl="0" w:tplc="74AC6456">
      <w:start w:val="1"/>
      <w:numFmt w:val="lowerLetter"/>
      <w:lvlText w:val="(%1)"/>
      <w:lvlJc w:val="left"/>
      <w:pPr>
        <w:ind w:left="972"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51" w15:restartNumberingAfterBreak="0">
    <w:nsid w:val="2BA763EB"/>
    <w:multiLevelType w:val="multilevel"/>
    <w:tmpl w:val="6392666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BF2150B"/>
    <w:multiLevelType w:val="hybridMultilevel"/>
    <w:tmpl w:val="E6D2A4C0"/>
    <w:lvl w:ilvl="0" w:tplc="0AEA2C2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54" w15:restartNumberingAfterBreak="0">
    <w:nsid w:val="30E03F3A"/>
    <w:multiLevelType w:val="hybridMultilevel"/>
    <w:tmpl w:val="F6828E44"/>
    <w:lvl w:ilvl="0" w:tplc="319C7E7C">
      <w:start w:val="9"/>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30E50AA3"/>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7" w15:restartNumberingAfterBreak="0">
    <w:nsid w:val="32982E25"/>
    <w:multiLevelType w:val="hybridMultilevel"/>
    <w:tmpl w:val="AABA25C6"/>
    <w:lvl w:ilvl="0" w:tplc="FD52BC7E">
      <w:start w:val="1"/>
      <w:numFmt w:val="upperRoman"/>
      <w:lvlText w:val="(%1)"/>
      <w:lvlJc w:val="left"/>
      <w:pPr>
        <w:ind w:left="1116" w:hanging="420"/>
      </w:pPr>
      <w:rPr>
        <w:rFonts w:hint="eastAsia"/>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58" w15:restartNumberingAfterBreak="0">
    <w:nsid w:val="34556664"/>
    <w:multiLevelType w:val="hybridMultilevel"/>
    <w:tmpl w:val="39FAB2B4"/>
    <w:lvl w:ilvl="0" w:tplc="1EB4335C">
      <w:start w:val="1"/>
      <w:numFmt w:val="lowerLetter"/>
      <w:lvlText w:val="(%1)"/>
      <w:lvlJc w:val="left"/>
      <w:pPr>
        <w:ind w:left="537" w:hanging="420"/>
      </w:pPr>
      <w:rPr>
        <w:rFonts w:eastAsia="ＭＳ 明朝" w:hint="eastAsia"/>
        <w:sz w:val="24"/>
        <w:szCs w:val="24"/>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9" w15:restartNumberingAfterBreak="0">
    <w:nsid w:val="35B77430"/>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0" w15:restartNumberingAfterBreak="0">
    <w:nsid w:val="35FD618F"/>
    <w:multiLevelType w:val="hybridMultilevel"/>
    <w:tmpl w:val="BF8E2978"/>
    <w:lvl w:ilvl="0" w:tplc="5BCE7EE8">
      <w:start w:val="1"/>
      <w:numFmt w:val="lowerRoman"/>
      <w:lvlText w:val="(%1)"/>
      <w:lvlJc w:val="left"/>
      <w:pPr>
        <w:ind w:left="1080" w:hanging="360"/>
      </w:pPr>
      <w:rPr>
        <w:rFonts w:ascii="Times New Roman" w:hAnsi="Times New Roman" w:cs="Times New Roman"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1" w15:restartNumberingAfterBreak="0">
    <w:nsid w:val="36A47E1B"/>
    <w:multiLevelType w:val="hybridMultilevel"/>
    <w:tmpl w:val="732A98D4"/>
    <w:lvl w:ilvl="0" w:tplc="52D2B8C2">
      <w:start w:val="1"/>
      <w:numFmt w:val="lowerLetter"/>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3" w15:restartNumberingAfterBreak="0">
    <w:nsid w:val="382471F8"/>
    <w:multiLevelType w:val="hybridMultilevel"/>
    <w:tmpl w:val="8B886BDA"/>
    <w:lvl w:ilvl="0" w:tplc="25663BFC">
      <w:start w:val="500"/>
      <w:numFmt w:val="lowerRoman"/>
      <w:lvlText w:val="(%1)"/>
      <w:lvlJc w:val="left"/>
      <w:pPr>
        <w:tabs>
          <w:tab w:val="num" w:pos="1296"/>
        </w:tabs>
        <w:ind w:left="1296" w:hanging="720"/>
      </w:pPr>
      <w:rPr>
        <w:rFonts w:hint="default"/>
      </w:rPr>
    </w:lvl>
    <w:lvl w:ilvl="1" w:tplc="04090017">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64" w15:restartNumberingAfterBreak="0">
    <w:nsid w:val="3BFB5920"/>
    <w:multiLevelType w:val="hybridMultilevel"/>
    <w:tmpl w:val="109445A4"/>
    <w:lvl w:ilvl="0" w:tplc="0B702912">
      <w:start w:val="1"/>
      <w:numFmt w:val="lowerLetter"/>
      <w:lvlText w:val="(%1)"/>
      <w:lvlJc w:val="left"/>
      <w:pPr>
        <w:ind w:left="1270" w:hanging="420"/>
      </w:pPr>
      <w:rPr>
        <w:rFonts w:eastAsia="ＭＳ 明朝" w:hint="eastAsia"/>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3D813929"/>
    <w:multiLevelType w:val="hybridMultilevel"/>
    <w:tmpl w:val="F98E46DE"/>
    <w:lvl w:ilvl="0" w:tplc="4A2A7C14">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02F1F9F"/>
    <w:multiLevelType w:val="hybridMultilevel"/>
    <w:tmpl w:val="9C1A0454"/>
    <w:lvl w:ilvl="0" w:tplc="C2CED49C">
      <w:start w:val="1"/>
      <w:numFmt w:val="lowerRoman"/>
      <w:lvlText w:val="(%1)"/>
      <w:lvlJc w:val="left"/>
      <w:pPr>
        <w:ind w:left="956" w:hanging="420"/>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68" w15:restartNumberingAfterBreak="0">
    <w:nsid w:val="40C875CC"/>
    <w:multiLevelType w:val="hybridMultilevel"/>
    <w:tmpl w:val="DE4CA102"/>
    <w:lvl w:ilvl="0" w:tplc="DC9CFB1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40D44A6D"/>
    <w:multiLevelType w:val="hybridMultilevel"/>
    <w:tmpl w:val="1DE659B0"/>
    <w:lvl w:ilvl="0" w:tplc="66ECE390">
      <w:start w:val="1"/>
      <w:numFmt w:val="lowerLetter"/>
      <w:lvlText w:val="%1)"/>
      <w:legacy w:legacy="1" w:legacySpace="120" w:legacyIndent="360"/>
      <w:lvlJc w:val="left"/>
      <w:pPr>
        <w:ind w:left="360" w:hanging="360"/>
      </w:pPr>
      <w:rPr>
        <w:rFonts w:cs="Times New Roman"/>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71" w15:restartNumberingAfterBreak="0">
    <w:nsid w:val="41DA15DC"/>
    <w:multiLevelType w:val="hybridMultilevel"/>
    <w:tmpl w:val="3EBAE5B2"/>
    <w:lvl w:ilvl="0" w:tplc="C0DC6F9A">
      <w:start w:val="1"/>
      <w:numFmt w:val="lowerLetter"/>
      <w:lvlText w:val="(%1)"/>
      <w:lvlJc w:val="left"/>
      <w:pPr>
        <w:ind w:left="1020" w:hanging="420"/>
      </w:pPr>
      <w:rPr>
        <w:rFonts w:eastAsiaTheme="minorEastAsia" w:hint="default"/>
      </w:rPr>
    </w:lvl>
    <w:lvl w:ilvl="1" w:tplc="04090017" w:tentative="1">
      <w:start w:val="1"/>
      <w:numFmt w:val="aiueoFullWidth"/>
      <w:lvlText w:val="(%2)"/>
      <w:lvlJc w:val="left"/>
      <w:pPr>
        <w:ind w:left="1440" w:hanging="420"/>
      </w:pPr>
    </w:lvl>
    <w:lvl w:ilvl="2" w:tplc="785CE862">
      <w:start w:val="1"/>
      <w:numFmt w:val="lowerLetter"/>
      <w:lvlText w:val="%3)"/>
      <w:lvlJc w:val="left"/>
      <w:pPr>
        <w:ind w:left="1860" w:hanging="420"/>
      </w:pPr>
      <w:rPr>
        <w:rFonts w:eastAsia="ＭＳ 明朝" w:hint="default"/>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2" w15:restartNumberingAfterBreak="0">
    <w:nsid w:val="41E4069B"/>
    <w:multiLevelType w:val="hybridMultilevel"/>
    <w:tmpl w:val="28743E96"/>
    <w:lvl w:ilvl="0" w:tplc="FFFFFFFF">
      <w:start w:val="1"/>
      <w:numFmt w:val="lowerRoman"/>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3" w15:restartNumberingAfterBreak="0">
    <w:nsid w:val="48202B5E"/>
    <w:multiLevelType w:val="hybridMultilevel"/>
    <w:tmpl w:val="BBE61438"/>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74" w15:restartNumberingAfterBreak="0">
    <w:nsid w:val="4848241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98B2718"/>
    <w:multiLevelType w:val="hybridMultilevel"/>
    <w:tmpl w:val="9DC29436"/>
    <w:lvl w:ilvl="0" w:tplc="395495FE">
      <w:start w:val="1"/>
      <w:numFmt w:val="upperLetter"/>
      <w:lvlText w:val="(%1)"/>
      <w:lvlJc w:val="left"/>
      <w:pPr>
        <w:ind w:left="1679" w:hanging="420"/>
      </w:pPr>
      <w:rPr>
        <w:rFonts w:hint="eastAsia"/>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6" w15:restartNumberingAfterBreak="0">
    <w:nsid w:val="49D94758"/>
    <w:multiLevelType w:val="hybridMultilevel"/>
    <w:tmpl w:val="7C0AFB28"/>
    <w:lvl w:ilvl="0" w:tplc="E2A45228">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A432418"/>
    <w:multiLevelType w:val="multilevel"/>
    <w:tmpl w:val="F3B057BA"/>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79" w15:restartNumberingAfterBreak="0">
    <w:nsid w:val="4C1B6B50"/>
    <w:multiLevelType w:val="hybridMultilevel"/>
    <w:tmpl w:val="2B2EE82C"/>
    <w:lvl w:ilvl="0" w:tplc="5A94562C">
      <w:start w:val="1"/>
      <w:numFmt w:val="lowerLetter"/>
      <w:lvlText w:val="(%1)"/>
      <w:lvlJc w:val="left"/>
      <w:pPr>
        <w:tabs>
          <w:tab w:val="num" w:pos="1065"/>
        </w:tabs>
        <w:ind w:left="1065" w:hanging="705"/>
      </w:pPr>
      <w:rPr>
        <w:rFonts w:hint="default"/>
      </w:rPr>
    </w:lvl>
    <w:lvl w:ilvl="1" w:tplc="E252EF8E">
      <w:start w:val="1"/>
      <w:numFmt w:val="decimal"/>
      <w:lvlText w:val="%2."/>
      <w:lvlJc w:val="left"/>
      <w:pPr>
        <w:tabs>
          <w:tab w:val="num" w:pos="1440"/>
        </w:tabs>
        <w:ind w:left="1440" w:hanging="360"/>
      </w:pPr>
      <w:rPr>
        <w:rFonts w:hint="default"/>
      </w:rPr>
    </w:lvl>
    <w:lvl w:ilvl="2" w:tplc="5DD63C62">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0" w15:restartNumberingAfterBreak="0">
    <w:nsid w:val="4C4A094A"/>
    <w:multiLevelType w:val="hybridMultilevel"/>
    <w:tmpl w:val="8E8025EC"/>
    <w:lvl w:ilvl="0" w:tplc="2C04DBD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2" w15:restartNumberingAfterBreak="0">
    <w:nsid w:val="4D7719C2"/>
    <w:multiLevelType w:val="hybridMultilevel"/>
    <w:tmpl w:val="61CA1A18"/>
    <w:lvl w:ilvl="0" w:tplc="6E727B20">
      <w:start w:val="5"/>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E4B4E3E"/>
    <w:multiLevelType w:val="multilevel"/>
    <w:tmpl w:val="6644A03E"/>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i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4" w15:restartNumberingAfterBreak="0">
    <w:nsid w:val="4EB07AD0"/>
    <w:multiLevelType w:val="hybridMultilevel"/>
    <w:tmpl w:val="BB80BEA6"/>
    <w:lvl w:ilvl="0" w:tplc="89E224F8">
      <w:start w:val="1"/>
      <w:numFmt w:val="decimal"/>
      <w:lvlText w:val="%1."/>
      <w:lvlJc w:val="left"/>
      <w:pPr>
        <w:ind w:left="1380" w:hanging="420"/>
      </w:pPr>
      <w:rPr>
        <w:rFonts w:ascii="Times New Roman" w:hAnsi="Times New Roman"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5"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502D24F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031AD1"/>
    <w:multiLevelType w:val="hybridMultilevel"/>
    <w:tmpl w:val="177E7C86"/>
    <w:lvl w:ilvl="0" w:tplc="5B06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3535298"/>
    <w:multiLevelType w:val="hybridMultilevel"/>
    <w:tmpl w:val="4C20E6D4"/>
    <w:lvl w:ilvl="0" w:tplc="EAB0FA36">
      <w:start w:val="1"/>
      <w:numFmt w:val="lowerLetter"/>
      <w:lvlText w:val="(%1)"/>
      <w:lvlJc w:val="left"/>
      <w:pPr>
        <w:ind w:left="660" w:hanging="420"/>
      </w:pPr>
      <w:rPr>
        <w:rFonts w:eastAsia="ＭＳ 明朝" w:hint="eastAsia"/>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9"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0" w15:restartNumberingAfterBreak="0">
    <w:nsid w:val="56153E5B"/>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8E1A6B"/>
    <w:multiLevelType w:val="hybridMultilevel"/>
    <w:tmpl w:val="2C365EA8"/>
    <w:lvl w:ilvl="0" w:tplc="D292D6C6">
      <w:start w:val="8"/>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3" w15:restartNumberingAfterBreak="0">
    <w:nsid w:val="5AC5014B"/>
    <w:multiLevelType w:val="hybridMultilevel"/>
    <w:tmpl w:val="26362F30"/>
    <w:lvl w:ilvl="0" w:tplc="D118076A">
      <w:start w:val="1"/>
      <w:numFmt w:val="lowerLetter"/>
      <w:lvlText w:val="(%1)"/>
      <w:lvlJc w:val="left"/>
      <w:pPr>
        <w:ind w:left="1270" w:hanging="420"/>
      </w:pPr>
      <w:rPr>
        <w:rFonts w:hint="default"/>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4" w15:restartNumberingAfterBreak="0">
    <w:nsid w:val="5C9500D3"/>
    <w:multiLevelType w:val="hybridMultilevel"/>
    <w:tmpl w:val="AA6C6B02"/>
    <w:lvl w:ilvl="0" w:tplc="CDE4424C">
      <w:start w:val="1"/>
      <w:numFmt w:val="lowerLetter"/>
      <w:lvlText w:val="%1)"/>
      <w:lvlJc w:val="left"/>
      <w:pPr>
        <w:tabs>
          <w:tab w:val="num" w:pos="1065"/>
        </w:tabs>
        <w:ind w:left="1065" w:hanging="360"/>
      </w:pPr>
      <w:rPr>
        <w:rFonts w:ascii="Times New Roman" w:eastAsia="ＭＳ 明朝" w:hAnsi="Times New Roman" w:cs="Times New Roman"/>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95" w15:restartNumberingAfterBreak="0">
    <w:nsid w:val="5CFD26BB"/>
    <w:multiLevelType w:val="hybridMultilevel"/>
    <w:tmpl w:val="0C1044A8"/>
    <w:lvl w:ilvl="0" w:tplc="FFFFFFFF">
      <w:start w:val="1"/>
      <w:numFmt w:val="lowerRoman"/>
      <w:lvlText w:val="(%1)"/>
      <w:lvlJc w:val="left"/>
      <w:pPr>
        <w:ind w:left="1679" w:hanging="420"/>
      </w:pPr>
      <w:rPr>
        <w:rFonts w:hint="default"/>
      </w:rPr>
    </w:lvl>
    <w:lvl w:ilvl="1" w:tplc="3550C520">
      <w:start w:val="1"/>
      <w:numFmt w:val="upperLetter"/>
      <w:lvlText w:val="(%2)"/>
      <w:lvlJc w:val="left"/>
      <w:pPr>
        <w:ind w:left="2129" w:hanging="450"/>
      </w:pPr>
      <w:rPr>
        <w:rFonts w:hint="default"/>
      </w:rPr>
    </w:lvl>
    <w:lvl w:ilvl="2" w:tplc="D1E03A06">
      <w:start w:val="1"/>
      <w:numFmt w:val="lowerLetter"/>
      <w:lvlText w:val="%3)"/>
      <w:lvlJc w:val="left"/>
      <w:pPr>
        <w:ind w:left="2459" w:hanging="360"/>
      </w:pPr>
      <w:rPr>
        <w:rFonts w:cs="Times New Roman" w:hint="default"/>
      </w:r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96" w15:restartNumberingAfterBreak="0">
    <w:nsid w:val="5D3461F5"/>
    <w:multiLevelType w:val="hybridMultilevel"/>
    <w:tmpl w:val="3F34437E"/>
    <w:lvl w:ilvl="0" w:tplc="ACF6DE0C">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D8A3914"/>
    <w:multiLevelType w:val="hybridMultilevel"/>
    <w:tmpl w:val="664AB4B2"/>
    <w:lvl w:ilvl="0" w:tplc="890C1F1C">
      <w:start w:val="1"/>
      <w:numFmt w:val="lowerLetter"/>
      <w:lvlText w:val="(%1)"/>
      <w:lvlJc w:val="left"/>
      <w:pPr>
        <w:ind w:left="420" w:hanging="420"/>
      </w:pPr>
      <w:rPr>
        <w:rFonts w:ascii="Arial" w:hAnsi="Arial" w:hint="default"/>
        <w:b w:val="0"/>
        <w: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FFD2772"/>
    <w:multiLevelType w:val="hybridMultilevel"/>
    <w:tmpl w:val="1766FA68"/>
    <w:lvl w:ilvl="0" w:tplc="6CA4350C">
      <w:start w:val="1"/>
      <w:numFmt w:val="decimal"/>
      <w:lvlText w:val="7.%1"/>
      <w:lvlJc w:val="left"/>
      <w:pPr>
        <w:tabs>
          <w:tab w:val="num" w:pos="0"/>
        </w:tabs>
        <w:ind w:left="576" w:hanging="576"/>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1095B88"/>
    <w:multiLevelType w:val="hybridMultilevel"/>
    <w:tmpl w:val="B5F63C62"/>
    <w:lvl w:ilvl="0" w:tplc="F8A810A4">
      <w:start w:val="5"/>
      <w:numFmt w:val="lowerLetter"/>
      <w:lvlText w:val="%1)"/>
      <w:lvlJc w:val="left"/>
      <w:pPr>
        <w:ind w:left="420" w:hanging="420"/>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1147EB5"/>
    <w:multiLevelType w:val="hybridMultilevel"/>
    <w:tmpl w:val="5C021B82"/>
    <w:lvl w:ilvl="0" w:tplc="60D8931E">
      <w:start w:val="1"/>
      <w:numFmt w:val="lowerLetter"/>
      <w:lvlText w:val="(%1)"/>
      <w:lvlJc w:val="left"/>
      <w:pPr>
        <w:tabs>
          <w:tab w:val="num" w:pos="720"/>
        </w:tabs>
        <w:ind w:left="720" w:hanging="360"/>
      </w:pPr>
      <w:rPr>
        <w:rFonts w:hint="default"/>
      </w:rPr>
    </w:lvl>
    <w:lvl w:ilvl="1" w:tplc="1D7460E8">
      <w:start w:val="1"/>
      <w:numFmt w:val="lowerLetter"/>
      <w:lvlText w:val="(%2)"/>
      <w:lvlJc w:val="left"/>
      <w:pPr>
        <w:tabs>
          <w:tab w:val="num" w:pos="1800"/>
        </w:tabs>
        <w:ind w:left="1800" w:hanging="720"/>
      </w:pPr>
      <w:rPr>
        <w:rFonts w:hint="default"/>
      </w:rPr>
    </w:lvl>
    <w:lvl w:ilvl="2" w:tplc="0407001B">
      <w:start w:val="1"/>
      <w:numFmt w:val="lowerRoman"/>
      <w:lvlText w:val="%3."/>
      <w:lvlJc w:val="right"/>
      <w:pPr>
        <w:tabs>
          <w:tab w:val="num" w:pos="2160"/>
        </w:tabs>
        <w:ind w:left="2160" w:hanging="180"/>
      </w:pPr>
    </w:lvl>
    <w:lvl w:ilvl="3" w:tplc="C06098A2">
      <w:start w:val="2"/>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1" w15:restartNumberingAfterBreak="0">
    <w:nsid w:val="61677AAC"/>
    <w:multiLevelType w:val="hybridMultilevel"/>
    <w:tmpl w:val="91AABC1C"/>
    <w:lvl w:ilvl="0" w:tplc="08585CDA">
      <w:start w:val="1"/>
      <w:numFmt w:val="bullet"/>
      <w:lvlText w:val="-"/>
      <w:lvlJc w:val="left"/>
      <w:pPr>
        <w:ind w:left="720" w:hanging="360"/>
      </w:pPr>
      <w:rPr>
        <w:rFonts w:ascii="游明朝" w:eastAsia="游明朝" w:hAnsi="游明朝"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19E26BE"/>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2534C2C"/>
    <w:multiLevelType w:val="hybridMultilevel"/>
    <w:tmpl w:val="0CF8DCAA"/>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297052E"/>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63306FCE"/>
    <w:multiLevelType w:val="hybridMultilevel"/>
    <w:tmpl w:val="CB340124"/>
    <w:lvl w:ilvl="0" w:tplc="4392A522">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6" w15:restartNumberingAfterBreak="0">
    <w:nsid w:val="636029B1"/>
    <w:multiLevelType w:val="hybridMultilevel"/>
    <w:tmpl w:val="422CFB1E"/>
    <w:lvl w:ilvl="0" w:tplc="A5C64B3C">
      <w:start w:val="1"/>
      <w:numFmt w:val="decimal"/>
      <w:lvlText w:val="15.%1"/>
      <w:legacy w:legacy="1" w:legacySpace="120" w:legacyIndent="576"/>
      <w:lvlJc w:val="left"/>
      <w:pPr>
        <w:ind w:left="576" w:hanging="576"/>
      </w:pPr>
      <w:rPr>
        <w:rFont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63881304"/>
    <w:multiLevelType w:val="hybridMultilevel"/>
    <w:tmpl w:val="01AEDA22"/>
    <w:lvl w:ilvl="0" w:tplc="1046B068">
      <w:start w:val="1"/>
      <w:numFmt w:val="lowerRoman"/>
      <w:lvlText w:val="(%1)"/>
      <w:lvlJc w:val="left"/>
      <w:pPr>
        <w:ind w:left="777" w:hanging="420"/>
      </w:pPr>
      <w:rPr>
        <w:rFonts w:hint="eastAsia"/>
        <w:b w:val="0"/>
        <w:i/>
      </w:rPr>
    </w:lvl>
    <w:lvl w:ilvl="1" w:tplc="44AABF72">
      <w:start w:val="7"/>
      <w:numFmt w:val="bullet"/>
      <w:lvlText w:val=""/>
      <w:lvlJc w:val="left"/>
      <w:pPr>
        <w:ind w:left="780" w:hanging="360"/>
      </w:pPr>
      <w:rPr>
        <w:rFonts w:ascii="Wingdings" w:eastAsia="ＭＳ 明朝" w:hAnsi="Wingding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4A97BB8"/>
    <w:multiLevelType w:val="hybridMultilevel"/>
    <w:tmpl w:val="4A26E29C"/>
    <w:lvl w:ilvl="0" w:tplc="785CE862">
      <w:start w:val="1"/>
      <w:numFmt w:val="lowerLetter"/>
      <w:lvlText w:val="%1)"/>
      <w:lvlJc w:val="left"/>
      <w:pPr>
        <w:ind w:left="900" w:hanging="42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785CE862">
      <w:start w:val="1"/>
      <w:numFmt w:val="lowerLetter"/>
      <w:lvlText w:val="%4)"/>
      <w:lvlJc w:val="left"/>
      <w:pPr>
        <w:ind w:left="2160" w:hanging="420"/>
      </w:pPr>
      <w:rPr>
        <w:rFonts w:eastAsia="ＭＳ 明朝" w:hint="default"/>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9" w15:restartNumberingAfterBreak="0">
    <w:nsid w:val="667E39EE"/>
    <w:multiLevelType w:val="hybridMultilevel"/>
    <w:tmpl w:val="2D02F4D2"/>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D1E03A06">
      <w:start w:val="1"/>
      <w:numFmt w:val="lowerLetter"/>
      <w:lvlText w:val="%3)"/>
      <w:lvlJc w:val="left"/>
      <w:pPr>
        <w:ind w:left="1799" w:hanging="420"/>
      </w:pPr>
      <w:rPr>
        <w:rFonts w:cs="Times New Roman"/>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0" w15:restartNumberingAfterBreak="0">
    <w:nsid w:val="674225EF"/>
    <w:multiLevelType w:val="hybridMultilevel"/>
    <w:tmpl w:val="F098AB1E"/>
    <w:lvl w:ilvl="0" w:tplc="785CE862">
      <w:start w:val="1"/>
      <w:numFmt w:val="lowerLetter"/>
      <w:lvlText w:val="%1)"/>
      <w:lvlJc w:val="left"/>
      <w:pPr>
        <w:ind w:left="900" w:hanging="42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785CE862">
      <w:start w:val="1"/>
      <w:numFmt w:val="lowerLetter"/>
      <w:lvlText w:val="%4)"/>
      <w:lvlJc w:val="left"/>
      <w:pPr>
        <w:ind w:left="2160" w:hanging="420"/>
      </w:pPr>
      <w:rPr>
        <w:rFonts w:eastAsia="ＭＳ 明朝" w:hint="default"/>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1" w15:restartNumberingAfterBreak="0">
    <w:nsid w:val="67690789"/>
    <w:multiLevelType w:val="hybridMultilevel"/>
    <w:tmpl w:val="2A845592"/>
    <w:lvl w:ilvl="0" w:tplc="2F7ABF98">
      <w:start w:val="1"/>
      <w:numFmt w:val="lowerRoman"/>
      <w:lvlText w:val="(%1)"/>
      <w:lvlJc w:val="left"/>
      <w:pPr>
        <w:ind w:left="972" w:hanging="420"/>
      </w:pPr>
      <w:rPr>
        <w:rFonts w:cs="Times New Roman" w:hint="eastAsia"/>
        <w:sz w:val="24"/>
        <w:szCs w:val="24"/>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12" w15:restartNumberingAfterBreak="0">
    <w:nsid w:val="67B378E1"/>
    <w:multiLevelType w:val="hybridMultilevel"/>
    <w:tmpl w:val="36E2F31A"/>
    <w:lvl w:ilvl="0" w:tplc="785CE862">
      <w:start w:val="1"/>
      <w:numFmt w:val="lowerLetter"/>
      <w:lvlText w:val="%1)"/>
      <w:lvlJc w:val="left"/>
      <w:pPr>
        <w:tabs>
          <w:tab w:val="num" w:pos="1065"/>
        </w:tabs>
        <w:ind w:left="1065" w:hanging="705"/>
      </w:pPr>
      <w:rPr>
        <w:rFonts w:eastAsia="ＭＳ 明朝"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8F421BA"/>
    <w:multiLevelType w:val="hybridMultilevel"/>
    <w:tmpl w:val="3B162E9C"/>
    <w:lvl w:ilvl="0" w:tplc="8E302DB4">
      <w:start w:val="1"/>
      <w:numFmt w:val="decimal"/>
      <w:lvlText w:val="%1."/>
      <w:lvlJc w:val="left"/>
      <w:pPr>
        <w:ind w:left="360" w:hanging="36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9F51E3F"/>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5" w15:restartNumberingAfterBreak="0">
    <w:nsid w:val="6B4F082E"/>
    <w:multiLevelType w:val="hybridMultilevel"/>
    <w:tmpl w:val="50CC0DF8"/>
    <w:lvl w:ilvl="0" w:tplc="338610D4">
      <w:start w:val="1"/>
      <w:numFmt w:val="decimal"/>
      <w:lvlText w:val="%1."/>
      <w:lvlJc w:val="left"/>
      <w:pPr>
        <w:ind w:left="420" w:hanging="420"/>
      </w:pPr>
      <w:rPr>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0466C4D"/>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712200A9"/>
    <w:multiLevelType w:val="hybridMultilevel"/>
    <w:tmpl w:val="FB66122E"/>
    <w:lvl w:ilvl="0" w:tplc="07C69D02">
      <w:start w:val="1"/>
      <w:numFmt w:val="decimal"/>
      <w:lvlText w:val="13.%1"/>
      <w:legacy w:legacy="1" w:legacySpace="120" w:legacyIndent="576"/>
      <w:lvlJc w:val="left"/>
      <w:pPr>
        <w:ind w:left="576" w:hanging="576"/>
      </w:pPr>
      <w:rPr>
        <w:rFont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718B2DF2"/>
    <w:multiLevelType w:val="hybridMultilevel"/>
    <w:tmpl w:val="D53C1CD8"/>
    <w:lvl w:ilvl="0" w:tplc="C2163CC0">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19B1E9D"/>
    <w:multiLevelType w:val="hybridMultilevel"/>
    <w:tmpl w:val="AD228556"/>
    <w:lvl w:ilvl="0" w:tplc="8932E9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72E04058"/>
    <w:multiLevelType w:val="multilevel"/>
    <w:tmpl w:val="6392666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4216BAE"/>
    <w:multiLevelType w:val="hybridMultilevel"/>
    <w:tmpl w:val="668A3642"/>
    <w:lvl w:ilvl="0" w:tplc="4CBE884A">
      <w:start w:val="1"/>
      <w:numFmt w:val="lowerRoman"/>
      <w:lvlText w:val="(%1)"/>
      <w:lvlJc w:val="left"/>
      <w:pPr>
        <w:ind w:left="1724" w:hanging="420"/>
      </w:pPr>
      <w:rPr>
        <w:rFonts w:hint="default"/>
        <w:i w:val="0"/>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22" w15:restartNumberingAfterBreak="0">
    <w:nsid w:val="744A7B2C"/>
    <w:multiLevelType w:val="hybridMultilevel"/>
    <w:tmpl w:val="7CC65CBE"/>
    <w:lvl w:ilvl="0" w:tplc="5F14E8A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49C5FED"/>
    <w:multiLevelType w:val="hybridMultilevel"/>
    <w:tmpl w:val="2F624340"/>
    <w:lvl w:ilvl="0" w:tplc="3F680D00">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5551C50"/>
    <w:multiLevelType w:val="multilevel"/>
    <w:tmpl w:val="B9D81516"/>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27" w15:restartNumberingAfterBreak="0">
    <w:nsid w:val="76D058F9"/>
    <w:multiLevelType w:val="hybridMultilevel"/>
    <w:tmpl w:val="9AEA6B04"/>
    <w:lvl w:ilvl="0" w:tplc="FAFACD9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8" w15:restartNumberingAfterBreak="0">
    <w:nsid w:val="7798509C"/>
    <w:multiLevelType w:val="hybridMultilevel"/>
    <w:tmpl w:val="8EEA0FD4"/>
    <w:lvl w:ilvl="0" w:tplc="A6269E9E">
      <w:start w:val="1"/>
      <w:numFmt w:val="lowerRoman"/>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9" w15:restartNumberingAfterBreak="0">
    <w:nsid w:val="780F2912"/>
    <w:multiLevelType w:val="hybridMultilevel"/>
    <w:tmpl w:val="3124B79A"/>
    <w:lvl w:ilvl="0" w:tplc="3CAE5E70">
      <w:start w:val="1"/>
      <w:numFmt w:val="lowerLetter"/>
      <w:lvlText w:val="(%1)"/>
      <w:lvlJc w:val="left"/>
      <w:pPr>
        <w:ind w:left="998" w:hanging="420"/>
      </w:pPr>
      <w:rPr>
        <w:rFonts w:eastAsia="ＭＳ 明朝" w:hint="eastAsia"/>
        <w:sz w:val="24"/>
        <w:szCs w:val="24"/>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30" w15:restartNumberingAfterBreak="0">
    <w:nsid w:val="78540DE2"/>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1"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2" w15:restartNumberingAfterBreak="0">
    <w:nsid w:val="7A433B30"/>
    <w:multiLevelType w:val="multilevel"/>
    <w:tmpl w:val="ED2E9DFE"/>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34" w15:restartNumberingAfterBreak="0">
    <w:nsid w:val="7AAF4F5D"/>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7BC6351D"/>
    <w:multiLevelType w:val="hybridMultilevel"/>
    <w:tmpl w:val="63DA13B0"/>
    <w:lvl w:ilvl="0" w:tplc="93F493D8">
      <w:start w:val="1"/>
      <w:numFmt w:val="lowerLetter"/>
      <w:lvlText w:val="(%1)"/>
      <w:lvlJc w:val="left"/>
      <w:pPr>
        <w:ind w:left="420" w:hanging="420"/>
      </w:pPr>
      <w:rPr>
        <w:rFonts w:ascii="Times New Roman" w:hAnsi="Times New Roman" w:cs="Times New Roman"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CB21364"/>
    <w:multiLevelType w:val="hybridMultilevel"/>
    <w:tmpl w:val="298A0EBE"/>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D4E6A07"/>
    <w:multiLevelType w:val="hybridMultilevel"/>
    <w:tmpl w:val="9D262724"/>
    <w:lvl w:ilvl="0" w:tplc="4CBE884A">
      <w:start w:val="1"/>
      <w:numFmt w:val="lowerRoman"/>
      <w:lvlText w:val="(%1)"/>
      <w:lvlJc w:val="left"/>
      <w:pPr>
        <w:ind w:left="1418" w:hanging="420"/>
      </w:pPr>
      <w:rPr>
        <w:rFonts w:hint="default"/>
        <w:i w:val="0"/>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38" w15:restartNumberingAfterBreak="0">
    <w:nsid w:val="7E64121C"/>
    <w:multiLevelType w:val="hybridMultilevel"/>
    <w:tmpl w:val="9AA67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6088779">
    <w:abstractNumId w:val="1"/>
  </w:num>
  <w:num w:numId="2" w16cid:durableId="1132090690">
    <w:abstractNumId w:val="56"/>
  </w:num>
  <w:num w:numId="3" w16cid:durableId="1308046491">
    <w:abstractNumId w:val="92"/>
  </w:num>
  <w:num w:numId="4" w16cid:durableId="181629222">
    <w:abstractNumId w:val="65"/>
  </w:num>
  <w:num w:numId="5" w16cid:durableId="1174228136">
    <w:abstractNumId w:val="34"/>
  </w:num>
  <w:num w:numId="6" w16cid:durableId="502359704">
    <w:abstractNumId w:val="81"/>
  </w:num>
  <w:num w:numId="7" w16cid:durableId="1484615953">
    <w:abstractNumId w:val="62"/>
  </w:num>
  <w:num w:numId="8" w16cid:durableId="605500858">
    <w:abstractNumId w:val="131"/>
  </w:num>
  <w:num w:numId="9" w16cid:durableId="389773271">
    <w:abstractNumId w:val="48"/>
  </w:num>
  <w:num w:numId="10" w16cid:durableId="1618021619">
    <w:abstractNumId w:val="133"/>
  </w:num>
  <w:num w:numId="11" w16cid:durableId="1007361964">
    <w:abstractNumId w:val="70"/>
  </w:num>
  <w:num w:numId="12" w16cid:durableId="1999452684">
    <w:abstractNumId w:val="21"/>
  </w:num>
  <w:num w:numId="13" w16cid:durableId="159540434">
    <w:abstractNumId w:val="53"/>
  </w:num>
  <w:num w:numId="14" w16cid:durableId="1596210011">
    <w:abstractNumId w:val="78"/>
  </w:num>
  <w:num w:numId="15" w16cid:durableId="1414158197">
    <w:abstractNumId w:val="11"/>
  </w:num>
  <w:num w:numId="16" w16cid:durableId="1136797488">
    <w:abstractNumId w:val="126"/>
  </w:num>
  <w:num w:numId="17" w16cid:durableId="1905214633">
    <w:abstractNumId w:val="26"/>
  </w:num>
  <w:num w:numId="18" w16cid:durableId="1948805483">
    <w:abstractNumId w:val="12"/>
  </w:num>
  <w:num w:numId="19" w16cid:durableId="1893615212">
    <w:abstractNumId w:val="85"/>
  </w:num>
  <w:num w:numId="20" w16cid:durableId="592326110">
    <w:abstractNumId w:val="17"/>
  </w:num>
  <w:num w:numId="21" w16cid:durableId="1688750307">
    <w:abstractNumId w:val="72"/>
  </w:num>
  <w:num w:numId="22" w16cid:durableId="1308583930">
    <w:abstractNumId w:val="36"/>
  </w:num>
  <w:num w:numId="23" w16cid:durableId="341128807">
    <w:abstractNumId w:val="37"/>
  </w:num>
  <w:num w:numId="24" w16cid:durableId="553733349">
    <w:abstractNumId w:val="55"/>
  </w:num>
  <w:num w:numId="25" w16cid:durableId="1315259078">
    <w:abstractNumId w:val="98"/>
  </w:num>
  <w:num w:numId="26" w16cid:durableId="1343245278">
    <w:abstractNumId w:val="117"/>
  </w:num>
  <w:num w:numId="27" w16cid:durableId="768113753">
    <w:abstractNumId w:val="106"/>
  </w:num>
  <w:num w:numId="28" w16cid:durableId="1197936167">
    <w:abstractNumId w:val="116"/>
  </w:num>
  <w:num w:numId="29" w16cid:durableId="1764838292">
    <w:abstractNumId w:val="8"/>
  </w:num>
  <w:num w:numId="30" w16cid:durableId="673656207">
    <w:abstractNumId w:val="27"/>
  </w:num>
  <w:num w:numId="31" w16cid:durableId="840117714">
    <w:abstractNumId w:val="32"/>
  </w:num>
  <w:num w:numId="32" w16cid:durableId="529152724">
    <w:abstractNumId w:val="63"/>
  </w:num>
  <w:num w:numId="33" w16cid:durableId="891695592">
    <w:abstractNumId w:val="30"/>
  </w:num>
  <w:num w:numId="34" w16cid:durableId="1706519174">
    <w:abstractNumId w:val="16"/>
  </w:num>
  <w:num w:numId="35" w16cid:durableId="497576218">
    <w:abstractNumId w:val="42"/>
  </w:num>
  <w:num w:numId="36" w16cid:durableId="1685324026">
    <w:abstractNumId w:val="120"/>
  </w:num>
  <w:num w:numId="37" w16cid:durableId="1459371766">
    <w:abstractNumId w:val="51"/>
  </w:num>
  <w:num w:numId="38" w16cid:durableId="33888819">
    <w:abstractNumId w:val="45"/>
  </w:num>
  <w:num w:numId="39" w16cid:durableId="260719801">
    <w:abstractNumId w:val="69"/>
  </w:num>
  <w:num w:numId="40" w16cid:durableId="685592160">
    <w:abstractNumId w:val="20"/>
  </w:num>
  <w:num w:numId="41" w16cid:durableId="1901744642">
    <w:abstractNumId w:val="134"/>
  </w:num>
  <w:num w:numId="42" w16cid:durableId="1917670965">
    <w:abstractNumId w:val="49"/>
  </w:num>
  <w:num w:numId="43" w16cid:durableId="1353612486">
    <w:abstractNumId w:val="119"/>
  </w:num>
  <w:num w:numId="44" w16cid:durableId="1425565248">
    <w:abstractNumId w:val="31"/>
  </w:num>
  <w:num w:numId="45" w16cid:durableId="363942188">
    <w:abstractNumId w:val="0"/>
  </w:num>
  <w:num w:numId="46" w16cid:durableId="1558205813">
    <w:abstractNumId w:val="61"/>
  </w:num>
  <w:num w:numId="47" w16cid:durableId="774180567">
    <w:abstractNumId w:val="122"/>
  </w:num>
  <w:num w:numId="48" w16cid:durableId="1510021275">
    <w:abstractNumId w:val="82"/>
  </w:num>
  <w:num w:numId="49" w16cid:durableId="1758549455">
    <w:abstractNumId w:val="19"/>
  </w:num>
  <w:num w:numId="50" w16cid:durableId="1474103320">
    <w:abstractNumId w:val="88"/>
  </w:num>
  <w:num w:numId="51" w16cid:durableId="867723064">
    <w:abstractNumId w:val="52"/>
  </w:num>
  <w:num w:numId="52" w16cid:durableId="1793012024">
    <w:abstractNumId w:val="7"/>
  </w:num>
  <w:num w:numId="53" w16cid:durableId="1419794198">
    <w:abstractNumId w:val="132"/>
  </w:num>
  <w:num w:numId="54" w16cid:durableId="334186338">
    <w:abstractNumId w:val="5"/>
  </w:num>
  <w:num w:numId="55" w16cid:durableId="1087656017">
    <w:abstractNumId w:val="58"/>
  </w:num>
  <w:num w:numId="56" w16cid:durableId="1899632961">
    <w:abstractNumId w:val="129"/>
  </w:num>
  <w:num w:numId="57" w16cid:durableId="130752481">
    <w:abstractNumId w:val="47"/>
  </w:num>
  <w:num w:numId="58" w16cid:durableId="329601638">
    <w:abstractNumId w:val="60"/>
  </w:num>
  <w:num w:numId="59" w16cid:durableId="57632820">
    <w:abstractNumId w:val="41"/>
  </w:num>
  <w:num w:numId="60" w16cid:durableId="1261256853">
    <w:abstractNumId w:val="105"/>
  </w:num>
  <w:num w:numId="61" w16cid:durableId="456070658">
    <w:abstractNumId w:val="50"/>
  </w:num>
  <w:num w:numId="62" w16cid:durableId="929004622">
    <w:abstractNumId w:val="111"/>
  </w:num>
  <w:num w:numId="63" w16cid:durableId="507453140">
    <w:abstractNumId w:val="66"/>
  </w:num>
  <w:num w:numId="64" w16cid:durableId="570190543">
    <w:abstractNumId w:val="2"/>
  </w:num>
  <w:num w:numId="65" w16cid:durableId="1198084534">
    <w:abstractNumId w:val="3"/>
  </w:num>
  <w:num w:numId="66" w16cid:durableId="308630730">
    <w:abstractNumId w:val="29"/>
  </w:num>
  <w:num w:numId="67" w16cid:durableId="946428314">
    <w:abstractNumId w:val="77"/>
  </w:num>
  <w:num w:numId="68" w16cid:durableId="1188451683">
    <w:abstractNumId w:val="125"/>
  </w:num>
  <w:num w:numId="69" w16cid:durableId="867059926">
    <w:abstractNumId w:val="137"/>
  </w:num>
  <w:num w:numId="70" w16cid:durableId="1134107059">
    <w:abstractNumId w:val="28"/>
  </w:num>
  <w:num w:numId="71" w16cid:durableId="515928663">
    <w:abstractNumId w:val="4"/>
  </w:num>
  <w:num w:numId="72" w16cid:durableId="234901058">
    <w:abstractNumId w:val="123"/>
  </w:num>
  <w:num w:numId="73" w16cid:durableId="452554939">
    <w:abstractNumId w:val="67"/>
  </w:num>
  <w:num w:numId="74" w16cid:durableId="1212114992">
    <w:abstractNumId w:val="64"/>
  </w:num>
  <w:num w:numId="75" w16cid:durableId="1040789768">
    <w:abstractNumId w:val="121"/>
  </w:num>
  <w:num w:numId="76" w16cid:durableId="1515651363">
    <w:abstractNumId w:val="97"/>
  </w:num>
  <w:num w:numId="77" w16cid:durableId="1130128197">
    <w:abstractNumId w:val="39"/>
  </w:num>
  <w:num w:numId="78" w16cid:durableId="1057900499">
    <w:abstractNumId w:val="40"/>
  </w:num>
  <w:num w:numId="79" w16cid:durableId="1032536592">
    <w:abstractNumId w:val="136"/>
  </w:num>
  <w:num w:numId="80" w16cid:durableId="1614942845">
    <w:abstractNumId w:val="57"/>
  </w:num>
  <w:num w:numId="81" w16cid:durableId="731580669">
    <w:abstractNumId w:val="23"/>
  </w:num>
  <w:num w:numId="82" w16cid:durableId="1700350456">
    <w:abstractNumId w:val="103"/>
  </w:num>
  <w:num w:numId="83" w16cid:durableId="1201671721">
    <w:abstractNumId w:val="87"/>
  </w:num>
  <w:num w:numId="84" w16cid:durableId="2001273199">
    <w:abstractNumId w:val="135"/>
  </w:num>
  <w:num w:numId="85" w16cid:durableId="191695069">
    <w:abstractNumId w:val="18"/>
  </w:num>
  <w:num w:numId="86" w16cid:durableId="1482313818">
    <w:abstractNumId w:val="114"/>
  </w:num>
  <w:num w:numId="87" w16cid:durableId="1759935785">
    <w:abstractNumId w:val="99"/>
  </w:num>
  <w:num w:numId="88" w16cid:durableId="123815485">
    <w:abstractNumId w:val="107"/>
  </w:num>
  <w:num w:numId="89" w16cid:durableId="403767756">
    <w:abstractNumId w:val="113"/>
  </w:num>
  <w:num w:numId="90" w16cid:durableId="1274943737">
    <w:abstractNumId w:val="84"/>
  </w:num>
  <w:num w:numId="91" w16cid:durableId="548608769">
    <w:abstractNumId w:val="15"/>
  </w:num>
  <w:num w:numId="92" w16cid:durableId="2001226550">
    <w:abstractNumId w:val="44"/>
  </w:num>
  <w:num w:numId="93" w16cid:durableId="1697122743">
    <w:abstractNumId w:val="13"/>
  </w:num>
  <w:num w:numId="94" w16cid:durableId="1308054327">
    <w:abstractNumId w:val="73"/>
  </w:num>
  <w:num w:numId="95" w16cid:durableId="219679540">
    <w:abstractNumId w:val="138"/>
  </w:num>
  <w:num w:numId="96" w16cid:durableId="1640722310">
    <w:abstractNumId w:val="76"/>
  </w:num>
  <w:num w:numId="97" w16cid:durableId="299579012">
    <w:abstractNumId w:val="96"/>
  </w:num>
  <w:num w:numId="98" w16cid:durableId="44765148">
    <w:abstractNumId w:val="115"/>
  </w:num>
  <w:num w:numId="99" w16cid:durableId="2088528738">
    <w:abstractNumId w:val="124"/>
  </w:num>
  <w:num w:numId="100" w16cid:durableId="1159225640">
    <w:abstractNumId w:val="38"/>
  </w:num>
  <w:num w:numId="101" w16cid:durableId="136992730">
    <w:abstractNumId w:val="102"/>
  </w:num>
  <w:num w:numId="102" w16cid:durableId="2021857229">
    <w:abstractNumId w:val="43"/>
  </w:num>
  <w:num w:numId="103" w16cid:durableId="1390227299">
    <w:abstractNumId w:val="130"/>
  </w:num>
  <w:num w:numId="104" w16cid:durableId="954753112">
    <w:abstractNumId w:val="59"/>
  </w:num>
  <w:num w:numId="105" w16cid:durableId="1173716163">
    <w:abstractNumId w:val="93"/>
  </w:num>
  <w:num w:numId="106" w16cid:durableId="1205020586">
    <w:abstractNumId w:val="9"/>
  </w:num>
  <w:num w:numId="107" w16cid:durableId="687604182">
    <w:abstractNumId w:val="80"/>
  </w:num>
  <w:num w:numId="108" w16cid:durableId="862942494">
    <w:abstractNumId w:val="22"/>
  </w:num>
  <w:num w:numId="109" w16cid:durableId="1147431722">
    <w:abstractNumId w:val="118"/>
  </w:num>
  <w:num w:numId="110" w16cid:durableId="204148333">
    <w:abstractNumId w:val="86"/>
  </w:num>
  <w:num w:numId="111" w16cid:durableId="904297066">
    <w:abstractNumId w:val="74"/>
  </w:num>
  <w:num w:numId="112" w16cid:durableId="2048409102">
    <w:abstractNumId w:val="90"/>
  </w:num>
  <w:num w:numId="113" w16cid:durableId="1768310611">
    <w:abstractNumId w:val="104"/>
  </w:num>
  <w:num w:numId="114" w16cid:durableId="323826541">
    <w:abstractNumId w:val="94"/>
  </w:num>
  <w:num w:numId="115" w16cid:durableId="334652723">
    <w:abstractNumId w:val="89"/>
  </w:num>
  <w:num w:numId="116" w16cid:durableId="106583560">
    <w:abstractNumId w:val="79"/>
  </w:num>
  <w:num w:numId="117" w16cid:durableId="208882493">
    <w:abstractNumId w:val="100"/>
  </w:num>
  <w:num w:numId="118" w16cid:durableId="1317147196">
    <w:abstractNumId w:val="128"/>
  </w:num>
  <w:num w:numId="119" w16cid:durableId="1331062769">
    <w:abstractNumId w:val="68"/>
  </w:num>
  <w:num w:numId="120" w16cid:durableId="1342660487">
    <w:abstractNumId w:val="46"/>
  </w:num>
  <w:num w:numId="121" w16cid:durableId="1458335629">
    <w:abstractNumId w:val="127"/>
  </w:num>
  <w:num w:numId="122" w16cid:durableId="2007827290">
    <w:abstractNumId w:val="24"/>
  </w:num>
  <w:num w:numId="123" w16cid:durableId="834491827">
    <w:abstractNumId w:val="14"/>
  </w:num>
  <w:num w:numId="124" w16cid:durableId="538325786">
    <w:abstractNumId w:val="54"/>
  </w:num>
  <w:num w:numId="125" w16cid:durableId="1195267265">
    <w:abstractNumId w:val="83"/>
  </w:num>
  <w:num w:numId="126" w16cid:durableId="815027727">
    <w:abstractNumId w:val="25"/>
  </w:num>
  <w:num w:numId="127" w16cid:durableId="1878614728">
    <w:abstractNumId w:val="101"/>
  </w:num>
  <w:num w:numId="128" w16cid:durableId="153838088">
    <w:abstractNumId w:val="91"/>
  </w:num>
  <w:num w:numId="129" w16cid:durableId="480342960">
    <w:abstractNumId w:val="75"/>
  </w:num>
  <w:num w:numId="130" w16cid:durableId="1318876877">
    <w:abstractNumId w:val="6"/>
  </w:num>
  <w:num w:numId="131" w16cid:durableId="546647303">
    <w:abstractNumId w:val="10"/>
  </w:num>
  <w:num w:numId="132" w16cid:durableId="1525166867">
    <w:abstractNumId w:val="95"/>
  </w:num>
  <w:num w:numId="133" w16cid:durableId="87820070">
    <w:abstractNumId w:val="109"/>
  </w:num>
  <w:num w:numId="134" w16cid:durableId="161630137">
    <w:abstractNumId w:val="71"/>
  </w:num>
  <w:num w:numId="135" w16cid:durableId="2069842190">
    <w:abstractNumId w:val="110"/>
  </w:num>
  <w:num w:numId="136" w16cid:durableId="17631525">
    <w:abstractNumId w:val="108"/>
  </w:num>
  <w:num w:numId="137" w16cid:durableId="669606218">
    <w:abstractNumId w:val="112"/>
  </w:num>
  <w:num w:numId="138" w16cid:durableId="692460842">
    <w:abstractNumId w:val="33"/>
  </w:num>
  <w:num w:numId="139" w16cid:durableId="451480836">
    <w:abstractNumId w:val="35"/>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1289"/>
    <w:rsid w:val="00002790"/>
    <w:rsid w:val="0000292E"/>
    <w:rsid w:val="0000296E"/>
    <w:rsid w:val="00003634"/>
    <w:rsid w:val="00003C8D"/>
    <w:rsid w:val="000040D7"/>
    <w:rsid w:val="000044C2"/>
    <w:rsid w:val="000048D3"/>
    <w:rsid w:val="00004A97"/>
    <w:rsid w:val="00005B84"/>
    <w:rsid w:val="00005C87"/>
    <w:rsid w:val="00005ED8"/>
    <w:rsid w:val="00006E9A"/>
    <w:rsid w:val="00007D9B"/>
    <w:rsid w:val="00010921"/>
    <w:rsid w:val="00011521"/>
    <w:rsid w:val="00011DC3"/>
    <w:rsid w:val="000120E1"/>
    <w:rsid w:val="00013820"/>
    <w:rsid w:val="00013DB4"/>
    <w:rsid w:val="00014975"/>
    <w:rsid w:val="0001526C"/>
    <w:rsid w:val="00015672"/>
    <w:rsid w:val="00015CB4"/>
    <w:rsid w:val="0001773E"/>
    <w:rsid w:val="00017A66"/>
    <w:rsid w:val="00020489"/>
    <w:rsid w:val="00020975"/>
    <w:rsid w:val="00020A7E"/>
    <w:rsid w:val="00020D51"/>
    <w:rsid w:val="000210AF"/>
    <w:rsid w:val="000214FF"/>
    <w:rsid w:val="00021C1C"/>
    <w:rsid w:val="00023464"/>
    <w:rsid w:val="00024EA3"/>
    <w:rsid w:val="0002577E"/>
    <w:rsid w:val="00026080"/>
    <w:rsid w:val="000267A9"/>
    <w:rsid w:val="00026A87"/>
    <w:rsid w:val="00026E0D"/>
    <w:rsid w:val="0002745B"/>
    <w:rsid w:val="000279F9"/>
    <w:rsid w:val="00027DFD"/>
    <w:rsid w:val="000304F0"/>
    <w:rsid w:val="00032305"/>
    <w:rsid w:val="0003289E"/>
    <w:rsid w:val="00032E6F"/>
    <w:rsid w:val="0003317C"/>
    <w:rsid w:val="000334BB"/>
    <w:rsid w:val="00037168"/>
    <w:rsid w:val="00037573"/>
    <w:rsid w:val="00037DA6"/>
    <w:rsid w:val="00037E51"/>
    <w:rsid w:val="00040172"/>
    <w:rsid w:val="00040174"/>
    <w:rsid w:val="0004045F"/>
    <w:rsid w:val="0004086E"/>
    <w:rsid w:val="00040A91"/>
    <w:rsid w:val="00040CCF"/>
    <w:rsid w:val="00041F2A"/>
    <w:rsid w:val="000421EC"/>
    <w:rsid w:val="000434D1"/>
    <w:rsid w:val="00043889"/>
    <w:rsid w:val="00043A84"/>
    <w:rsid w:val="00043E49"/>
    <w:rsid w:val="0004424A"/>
    <w:rsid w:val="00045076"/>
    <w:rsid w:val="0004633D"/>
    <w:rsid w:val="00046526"/>
    <w:rsid w:val="000466FB"/>
    <w:rsid w:val="00046B75"/>
    <w:rsid w:val="00047C48"/>
    <w:rsid w:val="000502FA"/>
    <w:rsid w:val="00050351"/>
    <w:rsid w:val="00051391"/>
    <w:rsid w:val="000514B0"/>
    <w:rsid w:val="000516E7"/>
    <w:rsid w:val="00051717"/>
    <w:rsid w:val="00051BD1"/>
    <w:rsid w:val="0005220E"/>
    <w:rsid w:val="0005228C"/>
    <w:rsid w:val="00052D01"/>
    <w:rsid w:val="000539B6"/>
    <w:rsid w:val="00053A1F"/>
    <w:rsid w:val="00053A6E"/>
    <w:rsid w:val="00053D40"/>
    <w:rsid w:val="00054ED1"/>
    <w:rsid w:val="0005518E"/>
    <w:rsid w:val="0005585E"/>
    <w:rsid w:val="00055876"/>
    <w:rsid w:val="0005602B"/>
    <w:rsid w:val="0005607C"/>
    <w:rsid w:val="000564EE"/>
    <w:rsid w:val="0005653D"/>
    <w:rsid w:val="000565B6"/>
    <w:rsid w:val="00056853"/>
    <w:rsid w:val="00056CDD"/>
    <w:rsid w:val="000577E1"/>
    <w:rsid w:val="00057EC9"/>
    <w:rsid w:val="0006041E"/>
    <w:rsid w:val="0006050C"/>
    <w:rsid w:val="00061807"/>
    <w:rsid w:val="00061941"/>
    <w:rsid w:val="00061AEE"/>
    <w:rsid w:val="00062761"/>
    <w:rsid w:val="0006277A"/>
    <w:rsid w:val="000630A6"/>
    <w:rsid w:val="00064160"/>
    <w:rsid w:val="00064658"/>
    <w:rsid w:val="000646CB"/>
    <w:rsid w:val="00064755"/>
    <w:rsid w:val="000647A1"/>
    <w:rsid w:val="00064D22"/>
    <w:rsid w:val="00065741"/>
    <w:rsid w:val="000663DB"/>
    <w:rsid w:val="0006673E"/>
    <w:rsid w:val="0006694E"/>
    <w:rsid w:val="00066A97"/>
    <w:rsid w:val="00066CF9"/>
    <w:rsid w:val="000670F9"/>
    <w:rsid w:val="00071BA6"/>
    <w:rsid w:val="0007277B"/>
    <w:rsid w:val="00072F1E"/>
    <w:rsid w:val="0007376D"/>
    <w:rsid w:val="00073834"/>
    <w:rsid w:val="00073D6C"/>
    <w:rsid w:val="00074224"/>
    <w:rsid w:val="000745D4"/>
    <w:rsid w:val="00074B51"/>
    <w:rsid w:val="000753EB"/>
    <w:rsid w:val="00075629"/>
    <w:rsid w:val="00075CDE"/>
    <w:rsid w:val="000777EA"/>
    <w:rsid w:val="00077E7E"/>
    <w:rsid w:val="0008053E"/>
    <w:rsid w:val="00080B61"/>
    <w:rsid w:val="00081056"/>
    <w:rsid w:val="000813F5"/>
    <w:rsid w:val="00081F0E"/>
    <w:rsid w:val="0008205F"/>
    <w:rsid w:val="0008234E"/>
    <w:rsid w:val="00082481"/>
    <w:rsid w:val="00082A2F"/>
    <w:rsid w:val="00084254"/>
    <w:rsid w:val="00084778"/>
    <w:rsid w:val="00085017"/>
    <w:rsid w:val="00085318"/>
    <w:rsid w:val="00085895"/>
    <w:rsid w:val="00085985"/>
    <w:rsid w:val="0008623C"/>
    <w:rsid w:val="000917B9"/>
    <w:rsid w:val="000919CF"/>
    <w:rsid w:val="00091AAF"/>
    <w:rsid w:val="00091B7B"/>
    <w:rsid w:val="00092A8C"/>
    <w:rsid w:val="000935C1"/>
    <w:rsid w:val="00094B65"/>
    <w:rsid w:val="000952FC"/>
    <w:rsid w:val="00095685"/>
    <w:rsid w:val="00095F3D"/>
    <w:rsid w:val="00096BB6"/>
    <w:rsid w:val="000A0C23"/>
    <w:rsid w:val="000A0DE6"/>
    <w:rsid w:val="000A1168"/>
    <w:rsid w:val="000A1558"/>
    <w:rsid w:val="000A2591"/>
    <w:rsid w:val="000A2B71"/>
    <w:rsid w:val="000A365D"/>
    <w:rsid w:val="000A3AE5"/>
    <w:rsid w:val="000A408C"/>
    <w:rsid w:val="000A450A"/>
    <w:rsid w:val="000A476A"/>
    <w:rsid w:val="000A4774"/>
    <w:rsid w:val="000A49C3"/>
    <w:rsid w:val="000A5227"/>
    <w:rsid w:val="000A5333"/>
    <w:rsid w:val="000A7D57"/>
    <w:rsid w:val="000B0D51"/>
    <w:rsid w:val="000B143A"/>
    <w:rsid w:val="000B1999"/>
    <w:rsid w:val="000B1F44"/>
    <w:rsid w:val="000B24B6"/>
    <w:rsid w:val="000B2862"/>
    <w:rsid w:val="000B2E5A"/>
    <w:rsid w:val="000B4127"/>
    <w:rsid w:val="000B4638"/>
    <w:rsid w:val="000B50E8"/>
    <w:rsid w:val="000B5107"/>
    <w:rsid w:val="000B5386"/>
    <w:rsid w:val="000B55CE"/>
    <w:rsid w:val="000B69A1"/>
    <w:rsid w:val="000B6ED8"/>
    <w:rsid w:val="000B78FC"/>
    <w:rsid w:val="000B7C94"/>
    <w:rsid w:val="000B7D8B"/>
    <w:rsid w:val="000C00CD"/>
    <w:rsid w:val="000C00F9"/>
    <w:rsid w:val="000C130F"/>
    <w:rsid w:val="000C1798"/>
    <w:rsid w:val="000C1802"/>
    <w:rsid w:val="000C1D29"/>
    <w:rsid w:val="000C2331"/>
    <w:rsid w:val="000C28C6"/>
    <w:rsid w:val="000C321F"/>
    <w:rsid w:val="000C3B7F"/>
    <w:rsid w:val="000C42CA"/>
    <w:rsid w:val="000C4B39"/>
    <w:rsid w:val="000C5116"/>
    <w:rsid w:val="000C58A8"/>
    <w:rsid w:val="000C65E9"/>
    <w:rsid w:val="000C6752"/>
    <w:rsid w:val="000C738D"/>
    <w:rsid w:val="000C751B"/>
    <w:rsid w:val="000D08E5"/>
    <w:rsid w:val="000D0F90"/>
    <w:rsid w:val="000D193F"/>
    <w:rsid w:val="000D19A6"/>
    <w:rsid w:val="000D1BAF"/>
    <w:rsid w:val="000D3927"/>
    <w:rsid w:val="000D51DF"/>
    <w:rsid w:val="000D6EAF"/>
    <w:rsid w:val="000D6F6A"/>
    <w:rsid w:val="000D709B"/>
    <w:rsid w:val="000D7AED"/>
    <w:rsid w:val="000D7C88"/>
    <w:rsid w:val="000D7D97"/>
    <w:rsid w:val="000E1283"/>
    <w:rsid w:val="000E137E"/>
    <w:rsid w:val="000E1D0C"/>
    <w:rsid w:val="000E2198"/>
    <w:rsid w:val="000E22AA"/>
    <w:rsid w:val="000E2330"/>
    <w:rsid w:val="000E23E3"/>
    <w:rsid w:val="000E329E"/>
    <w:rsid w:val="000E3451"/>
    <w:rsid w:val="000E3DE8"/>
    <w:rsid w:val="000E46C2"/>
    <w:rsid w:val="000E46C4"/>
    <w:rsid w:val="000E47A0"/>
    <w:rsid w:val="000E5473"/>
    <w:rsid w:val="000E54E6"/>
    <w:rsid w:val="000E59C6"/>
    <w:rsid w:val="000E6ADA"/>
    <w:rsid w:val="000E738C"/>
    <w:rsid w:val="000F0031"/>
    <w:rsid w:val="000F02D3"/>
    <w:rsid w:val="000F0869"/>
    <w:rsid w:val="000F0B54"/>
    <w:rsid w:val="000F17AB"/>
    <w:rsid w:val="000F2706"/>
    <w:rsid w:val="000F399E"/>
    <w:rsid w:val="000F3C97"/>
    <w:rsid w:val="000F47A1"/>
    <w:rsid w:val="000F4EED"/>
    <w:rsid w:val="000F4F21"/>
    <w:rsid w:val="000F50F7"/>
    <w:rsid w:val="000F50F9"/>
    <w:rsid w:val="000F58FE"/>
    <w:rsid w:val="000F6C0A"/>
    <w:rsid w:val="0010025C"/>
    <w:rsid w:val="00100BD1"/>
    <w:rsid w:val="00100CA7"/>
    <w:rsid w:val="00101C1C"/>
    <w:rsid w:val="00102B53"/>
    <w:rsid w:val="00102E09"/>
    <w:rsid w:val="0010302A"/>
    <w:rsid w:val="00104866"/>
    <w:rsid w:val="00104B33"/>
    <w:rsid w:val="00104F78"/>
    <w:rsid w:val="001052C1"/>
    <w:rsid w:val="00106871"/>
    <w:rsid w:val="00106A1F"/>
    <w:rsid w:val="00106B52"/>
    <w:rsid w:val="00107358"/>
    <w:rsid w:val="00107912"/>
    <w:rsid w:val="001108F3"/>
    <w:rsid w:val="00110E6A"/>
    <w:rsid w:val="00110EC2"/>
    <w:rsid w:val="00111544"/>
    <w:rsid w:val="001130C3"/>
    <w:rsid w:val="0011322C"/>
    <w:rsid w:val="001136D2"/>
    <w:rsid w:val="00113E94"/>
    <w:rsid w:val="00113F91"/>
    <w:rsid w:val="0011417E"/>
    <w:rsid w:val="00114820"/>
    <w:rsid w:val="00114B52"/>
    <w:rsid w:val="00114CAC"/>
    <w:rsid w:val="0011527D"/>
    <w:rsid w:val="00115435"/>
    <w:rsid w:val="00115C37"/>
    <w:rsid w:val="00115D58"/>
    <w:rsid w:val="00116D56"/>
    <w:rsid w:val="00117010"/>
    <w:rsid w:val="00117129"/>
    <w:rsid w:val="001175B7"/>
    <w:rsid w:val="00117BE8"/>
    <w:rsid w:val="00117D40"/>
    <w:rsid w:val="001202E0"/>
    <w:rsid w:val="00120CDA"/>
    <w:rsid w:val="001213AC"/>
    <w:rsid w:val="0012158A"/>
    <w:rsid w:val="001217A9"/>
    <w:rsid w:val="00122D67"/>
    <w:rsid w:val="00123652"/>
    <w:rsid w:val="00123A32"/>
    <w:rsid w:val="00123D98"/>
    <w:rsid w:val="00125079"/>
    <w:rsid w:val="00125755"/>
    <w:rsid w:val="001257DB"/>
    <w:rsid w:val="001261B9"/>
    <w:rsid w:val="0012623C"/>
    <w:rsid w:val="00126B88"/>
    <w:rsid w:val="00127345"/>
    <w:rsid w:val="00127A8F"/>
    <w:rsid w:val="00127C1D"/>
    <w:rsid w:val="00127C54"/>
    <w:rsid w:val="0013003A"/>
    <w:rsid w:val="001300D4"/>
    <w:rsid w:val="00130C81"/>
    <w:rsid w:val="00130FFC"/>
    <w:rsid w:val="0013165E"/>
    <w:rsid w:val="001317E2"/>
    <w:rsid w:val="00131C30"/>
    <w:rsid w:val="00132217"/>
    <w:rsid w:val="001323D9"/>
    <w:rsid w:val="00132FA7"/>
    <w:rsid w:val="001334E8"/>
    <w:rsid w:val="0013352C"/>
    <w:rsid w:val="0013382B"/>
    <w:rsid w:val="001338DB"/>
    <w:rsid w:val="00133D19"/>
    <w:rsid w:val="00134E5A"/>
    <w:rsid w:val="0013518C"/>
    <w:rsid w:val="00135E17"/>
    <w:rsid w:val="001360B6"/>
    <w:rsid w:val="001367A3"/>
    <w:rsid w:val="001371D1"/>
    <w:rsid w:val="001404D3"/>
    <w:rsid w:val="00140A17"/>
    <w:rsid w:val="001414E1"/>
    <w:rsid w:val="00141B03"/>
    <w:rsid w:val="001420C3"/>
    <w:rsid w:val="00142CB3"/>
    <w:rsid w:val="00143727"/>
    <w:rsid w:val="00144354"/>
    <w:rsid w:val="00144455"/>
    <w:rsid w:val="0014491A"/>
    <w:rsid w:val="00144A92"/>
    <w:rsid w:val="001454CF"/>
    <w:rsid w:val="00145637"/>
    <w:rsid w:val="0014652D"/>
    <w:rsid w:val="0014669A"/>
    <w:rsid w:val="00146970"/>
    <w:rsid w:val="00147ABB"/>
    <w:rsid w:val="00150638"/>
    <w:rsid w:val="00150F18"/>
    <w:rsid w:val="0015153A"/>
    <w:rsid w:val="00153059"/>
    <w:rsid w:val="00153724"/>
    <w:rsid w:val="001547BB"/>
    <w:rsid w:val="00154963"/>
    <w:rsid w:val="00154B3C"/>
    <w:rsid w:val="00155378"/>
    <w:rsid w:val="0015572B"/>
    <w:rsid w:val="0015591B"/>
    <w:rsid w:val="00155BF2"/>
    <w:rsid w:val="00155DC3"/>
    <w:rsid w:val="00156816"/>
    <w:rsid w:val="00156E8A"/>
    <w:rsid w:val="00156E9B"/>
    <w:rsid w:val="0015752F"/>
    <w:rsid w:val="0015767E"/>
    <w:rsid w:val="00160015"/>
    <w:rsid w:val="001603FF"/>
    <w:rsid w:val="00160B24"/>
    <w:rsid w:val="001614FE"/>
    <w:rsid w:val="0016166C"/>
    <w:rsid w:val="00161880"/>
    <w:rsid w:val="001618AC"/>
    <w:rsid w:val="00161C7C"/>
    <w:rsid w:val="001624B9"/>
    <w:rsid w:val="001638A6"/>
    <w:rsid w:val="00164434"/>
    <w:rsid w:val="00164E90"/>
    <w:rsid w:val="00164FE1"/>
    <w:rsid w:val="001652FE"/>
    <w:rsid w:val="00165806"/>
    <w:rsid w:val="00166046"/>
    <w:rsid w:val="001668C2"/>
    <w:rsid w:val="00167F30"/>
    <w:rsid w:val="00167F6D"/>
    <w:rsid w:val="00170E2A"/>
    <w:rsid w:val="00171731"/>
    <w:rsid w:val="001727C2"/>
    <w:rsid w:val="0017351F"/>
    <w:rsid w:val="00173A0E"/>
    <w:rsid w:val="00173D20"/>
    <w:rsid w:val="00174F08"/>
    <w:rsid w:val="00175292"/>
    <w:rsid w:val="00175643"/>
    <w:rsid w:val="00175853"/>
    <w:rsid w:val="00175D3A"/>
    <w:rsid w:val="00176C53"/>
    <w:rsid w:val="001772D6"/>
    <w:rsid w:val="00180696"/>
    <w:rsid w:val="00180B6C"/>
    <w:rsid w:val="00181447"/>
    <w:rsid w:val="001815E9"/>
    <w:rsid w:val="00183ACB"/>
    <w:rsid w:val="00183B77"/>
    <w:rsid w:val="00183D9B"/>
    <w:rsid w:val="001851EE"/>
    <w:rsid w:val="00185346"/>
    <w:rsid w:val="00186196"/>
    <w:rsid w:val="001864B9"/>
    <w:rsid w:val="00186915"/>
    <w:rsid w:val="00186AF7"/>
    <w:rsid w:val="0018706C"/>
    <w:rsid w:val="00187398"/>
    <w:rsid w:val="00187EB0"/>
    <w:rsid w:val="00187FAA"/>
    <w:rsid w:val="0019057B"/>
    <w:rsid w:val="00190650"/>
    <w:rsid w:val="001906C8"/>
    <w:rsid w:val="00190D6E"/>
    <w:rsid w:val="001910CF"/>
    <w:rsid w:val="001915E8"/>
    <w:rsid w:val="00191842"/>
    <w:rsid w:val="00191FBC"/>
    <w:rsid w:val="00193C23"/>
    <w:rsid w:val="00194669"/>
    <w:rsid w:val="0019481E"/>
    <w:rsid w:val="00194E34"/>
    <w:rsid w:val="001950E7"/>
    <w:rsid w:val="0019525B"/>
    <w:rsid w:val="00195340"/>
    <w:rsid w:val="00196DE5"/>
    <w:rsid w:val="001971DE"/>
    <w:rsid w:val="001976CB"/>
    <w:rsid w:val="001977DD"/>
    <w:rsid w:val="00197A5A"/>
    <w:rsid w:val="001A1994"/>
    <w:rsid w:val="001A206C"/>
    <w:rsid w:val="001A2237"/>
    <w:rsid w:val="001A32A4"/>
    <w:rsid w:val="001A3365"/>
    <w:rsid w:val="001A3AED"/>
    <w:rsid w:val="001A4DE8"/>
    <w:rsid w:val="001A505E"/>
    <w:rsid w:val="001A5AEB"/>
    <w:rsid w:val="001A6507"/>
    <w:rsid w:val="001B0237"/>
    <w:rsid w:val="001B109E"/>
    <w:rsid w:val="001B17AC"/>
    <w:rsid w:val="001B2180"/>
    <w:rsid w:val="001B2E4C"/>
    <w:rsid w:val="001B3600"/>
    <w:rsid w:val="001B370A"/>
    <w:rsid w:val="001B4451"/>
    <w:rsid w:val="001B6394"/>
    <w:rsid w:val="001B700E"/>
    <w:rsid w:val="001B7997"/>
    <w:rsid w:val="001B7D3C"/>
    <w:rsid w:val="001C018A"/>
    <w:rsid w:val="001C0CE0"/>
    <w:rsid w:val="001C1209"/>
    <w:rsid w:val="001C1491"/>
    <w:rsid w:val="001C1C91"/>
    <w:rsid w:val="001C22E6"/>
    <w:rsid w:val="001C3005"/>
    <w:rsid w:val="001C3331"/>
    <w:rsid w:val="001C3890"/>
    <w:rsid w:val="001C415A"/>
    <w:rsid w:val="001C4587"/>
    <w:rsid w:val="001C476C"/>
    <w:rsid w:val="001C4B40"/>
    <w:rsid w:val="001C5A1D"/>
    <w:rsid w:val="001C5B01"/>
    <w:rsid w:val="001C6B15"/>
    <w:rsid w:val="001C72F7"/>
    <w:rsid w:val="001D00D0"/>
    <w:rsid w:val="001D0279"/>
    <w:rsid w:val="001D170E"/>
    <w:rsid w:val="001D207D"/>
    <w:rsid w:val="001D2EBB"/>
    <w:rsid w:val="001D2FF4"/>
    <w:rsid w:val="001D3A5D"/>
    <w:rsid w:val="001D3C14"/>
    <w:rsid w:val="001D3FC4"/>
    <w:rsid w:val="001D466E"/>
    <w:rsid w:val="001D468B"/>
    <w:rsid w:val="001D474A"/>
    <w:rsid w:val="001D574B"/>
    <w:rsid w:val="001D5A3C"/>
    <w:rsid w:val="001D5A5A"/>
    <w:rsid w:val="001D645F"/>
    <w:rsid w:val="001D66B2"/>
    <w:rsid w:val="001D736C"/>
    <w:rsid w:val="001D7994"/>
    <w:rsid w:val="001E045F"/>
    <w:rsid w:val="001E17E4"/>
    <w:rsid w:val="001E1D3D"/>
    <w:rsid w:val="001E22AE"/>
    <w:rsid w:val="001E2FBC"/>
    <w:rsid w:val="001E31D4"/>
    <w:rsid w:val="001E39E1"/>
    <w:rsid w:val="001E53DC"/>
    <w:rsid w:val="001E54EB"/>
    <w:rsid w:val="001E6587"/>
    <w:rsid w:val="001E6F55"/>
    <w:rsid w:val="001E72D2"/>
    <w:rsid w:val="001E75E3"/>
    <w:rsid w:val="001E7E90"/>
    <w:rsid w:val="001E7F7A"/>
    <w:rsid w:val="001F01E6"/>
    <w:rsid w:val="001F041B"/>
    <w:rsid w:val="001F0C5B"/>
    <w:rsid w:val="001F1965"/>
    <w:rsid w:val="001F2740"/>
    <w:rsid w:val="001F34FE"/>
    <w:rsid w:val="001F3D02"/>
    <w:rsid w:val="001F4523"/>
    <w:rsid w:val="001F4529"/>
    <w:rsid w:val="001F673D"/>
    <w:rsid w:val="001F6C8B"/>
    <w:rsid w:val="001F6EB6"/>
    <w:rsid w:val="001F77FA"/>
    <w:rsid w:val="001F7B8F"/>
    <w:rsid w:val="001F7EB9"/>
    <w:rsid w:val="002015A7"/>
    <w:rsid w:val="00201A7D"/>
    <w:rsid w:val="00201B8E"/>
    <w:rsid w:val="002029E8"/>
    <w:rsid w:val="00202F73"/>
    <w:rsid w:val="00203157"/>
    <w:rsid w:val="002034F2"/>
    <w:rsid w:val="002040B7"/>
    <w:rsid w:val="00204153"/>
    <w:rsid w:val="0020418F"/>
    <w:rsid w:val="00204432"/>
    <w:rsid w:val="00204557"/>
    <w:rsid w:val="002045BA"/>
    <w:rsid w:val="0020488C"/>
    <w:rsid w:val="00204BE7"/>
    <w:rsid w:val="002064F2"/>
    <w:rsid w:val="00207189"/>
    <w:rsid w:val="00207201"/>
    <w:rsid w:val="00207618"/>
    <w:rsid w:val="00207B7F"/>
    <w:rsid w:val="00210350"/>
    <w:rsid w:val="00210434"/>
    <w:rsid w:val="00210D76"/>
    <w:rsid w:val="00210DF9"/>
    <w:rsid w:val="00210EA6"/>
    <w:rsid w:val="002132AE"/>
    <w:rsid w:val="002139F7"/>
    <w:rsid w:val="00213A1E"/>
    <w:rsid w:val="00213AC3"/>
    <w:rsid w:val="00213B24"/>
    <w:rsid w:val="00213F9F"/>
    <w:rsid w:val="0021404E"/>
    <w:rsid w:val="002142E7"/>
    <w:rsid w:val="002152CD"/>
    <w:rsid w:val="00215DA2"/>
    <w:rsid w:val="00216C6E"/>
    <w:rsid w:val="00216F9E"/>
    <w:rsid w:val="00217346"/>
    <w:rsid w:val="00217712"/>
    <w:rsid w:val="00217F30"/>
    <w:rsid w:val="00220B03"/>
    <w:rsid w:val="002217F2"/>
    <w:rsid w:val="00221D4B"/>
    <w:rsid w:val="002231EB"/>
    <w:rsid w:val="0022364A"/>
    <w:rsid w:val="00223802"/>
    <w:rsid w:val="00224FA8"/>
    <w:rsid w:val="00225BF0"/>
    <w:rsid w:val="00226D0D"/>
    <w:rsid w:val="00227344"/>
    <w:rsid w:val="0022770E"/>
    <w:rsid w:val="00227957"/>
    <w:rsid w:val="00227ADD"/>
    <w:rsid w:val="00230F71"/>
    <w:rsid w:val="0023237A"/>
    <w:rsid w:val="002324D1"/>
    <w:rsid w:val="00232B0F"/>
    <w:rsid w:val="00232CBB"/>
    <w:rsid w:val="00232E23"/>
    <w:rsid w:val="002332C4"/>
    <w:rsid w:val="002343EA"/>
    <w:rsid w:val="00234A21"/>
    <w:rsid w:val="00235352"/>
    <w:rsid w:val="00235569"/>
    <w:rsid w:val="002362A6"/>
    <w:rsid w:val="00236400"/>
    <w:rsid w:val="00236569"/>
    <w:rsid w:val="002368E7"/>
    <w:rsid w:val="00236BBB"/>
    <w:rsid w:val="00236BDE"/>
    <w:rsid w:val="00236D45"/>
    <w:rsid w:val="00237059"/>
    <w:rsid w:val="00240DDE"/>
    <w:rsid w:val="002415F4"/>
    <w:rsid w:val="00241D40"/>
    <w:rsid w:val="002425A3"/>
    <w:rsid w:val="0024282B"/>
    <w:rsid w:val="00242DE8"/>
    <w:rsid w:val="0024431D"/>
    <w:rsid w:val="002449AC"/>
    <w:rsid w:val="00245005"/>
    <w:rsid w:val="00245A22"/>
    <w:rsid w:val="00245F22"/>
    <w:rsid w:val="0024623A"/>
    <w:rsid w:val="002463FF"/>
    <w:rsid w:val="002467C8"/>
    <w:rsid w:val="00246854"/>
    <w:rsid w:val="00246B84"/>
    <w:rsid w:val="00246C13"/>
    <w:rsid w:val="00246E80"/>
    <w:rsid w:val="002474AC"/>
    <w:rsid w:val="002476D3"/>
    <w:rsid w:val="00247DB7"/>
    <w:rsid w:val="0025022E"/>
    <w:rsid w:val="00250454"/>
    <w:rsid w:val="00250AE4"/>
    <w:rsid w:val="002516FD"/>
    <w:rsid w:val="00251800"/>
    <w:rsid w:val="002518B8"/>
    <w:rsid w:val="00251E00"/>
    <w:rsid w:val="002529EE"/>
    <w:rsid w:val="0025328F"/>
    <w:rsid w:val="00253602"/>
    <w:rsid w:val="00253C58"/>
    <w:rsid w:val="00254299"/>
    <w:rsid w:val="0025479C"/>
    <w:rsid w:val="00255A5A"/>
    <w:rsid w:val="002562AC"/>
    <w:rsid w:val="00257102"/>
    <w:rsid w:val="00257523"/>
    <w:rsid w:val="0025761B"/>
    <w:rsid w:val="0025766D"/>
    <w:rsid w:val="002579E7"/>
    <w:rsid w:val="00260CE8"/>
    <w:rsid w:val="00260D1D"/>
    <w:rsid w:val="00261A01"/>
    <w:rsid w:val="0026203C"/>
    <w:rsid w:val="002620F1"/>
    <w:rsid w:val="002622DA"/>
    <w:rsid w:val="0026265F"/>
    <w:rsid w:val="00262724"/>
    <w:rsid w:val="00263AC6"/>
    <w:rsid w:val="002645F2"/>
    <w:rsid w:val="002646FC"/>
    <w:rsid w:val="00264FCE"/>
    <w:rsid w:val="00265019"/>
    <w:rsid w:val="00265168"/>
    <w:rsid w:val="00265F99"/>
    <w:rsid w:val="0026622A"/>
    <w:rsid w:val="0026646C"/>
    <w:rsid w:val="00267373"/>
    <w:rsid w:val="00270015"/>
    <w:rsid w:val="0027066A"/>
    <w:rsid w:val="00270B49"/>
    <w:rsid w:val="002710AA"/>
    <w:rsid w:val="00271D15"/>
    <w:rsid w:val="0027416F"/>
    <w:rsid w:val="0027422C"/>
    <w:rsid w:val="002746AC"/>
    <w:rsid w:val="00274D2B"/>
    <w:rsid w:val="0027531D"/>
    <w:rsid w:val="00275935"/>
    <w:rsid w:val="00275A83"/>
    <w:rsid w:val="00275BDF"/>
    <w:rsid w:val="00275D24"/>
    <w:rsid w:val="00275DF6"/>
    <w:rsid w:val="00275FF8"/>
    <w:rsid w:val="00276B6B"/>
    <w:rsid w:val="002775D6"/>
    <w:rsid w:val="0028000B"/>
    <w:rsid w:val="00280553"/>
    <w:rsid w:val="002828AB"/>
    <w:rsid w:val="00282A67"/>
    <w:rsid w:val="0028321A"/>
    <w:rsid w:val="00283E8F"/>
    <w:rsid w:val="00284996"/>
    <w:rsid w:val="00285DA2"/>
    <w:rsid w:val="002863E7"/>
    <w:rsid w:val="002866F0"/>
    <w:rsid w:val="0028687F"/>
    <w:rsid w:val="002875C9"/>
    <w:rsid w:val="0029035F"/>
    <w:rsid w:val="00291A25"/>
    <w:rsid w:val="00292862"/>
    <w:rsid w:val="002928AA"/>
    <w:rsid w:val="00292A71"/>
    <w:rsid w:val="00293A13"/>
    <w:rsid w:val="0029437D"/>
    <w:rsid w:val="00294878"/>
    <w:rsid w:val="00294BAD"/>
    <w:rsid w:val="00294C07"/>
    <w:rsid w:val="0029526F"/>
    <w:rsid w:val="0029595F"/>
    <w:rsid w:val="002959A1"/>
    <w:rsid w:val="0029690C"/>
    <w:rsid w:val="00296E7E"/>
    <w:rsid w:val="00296E9C"/>
    <w:rsid w:val="002973C0"/>
    <w:rsid w:val="0029791D"/>
    <w:rsid w:val="002979E6"/>
    <w:rsid w:val="00297E31"/>
    <w:rsid w:val="002A1811"/>
    <w:rsid w:val="002A207F"/>
    <w:rsid w:val="002A2B9E"/>
    <w:rsid w:val="002A2D18"/>
    <w:rsid w:val="002A3184"/>
    <w:rsid w:val="002A32A0"/>
    <w:rsid w:val="002A3599"/>
    <w:rsid w:val="002A41BA"/>
    <w:rsid w:val="002A437E"/>
    <w:rsid w:val="002A4DA8"/>
    <w:rsid w:val="002A5B08"/>
    <w:rsid w:val="002A77E8"/>
    <w:rsid w:val="002A7C47"/>
    <w:rsid w:val="002B0D03"/>
    <w:rsid w:val="002B0EB7"/>
    <w:rsid w:val="002B143E"/>
    <w:rsid w:val="002B1A0F"/>
    <w:rsid w:val="002B1CA9"/>
    <w:rsid w:val="002B1FB8"/>
    <w:rsid w:val="002B23F5"/>
    <w:rsid w:val="002B2AE9"/>
    <w:rsid w:val="002B3AD9"/>
    <w:rsid w:val="002B3B61"/>
    <w:rsid w:val="002B48B8"/>
    <w:rsid w:val="002B4C44"/>
    <w:rsid w:val="002B57DC"/>
    <w:rsid w:val="002B5DC7"/>
    <w:rsid w:val="002B6232"/>
    <w:rsid w:val="002B67D5"/>
    <w:rsid w:val="002B6F5C"/>
    <w:rsid w:val="002C1545"/>
    <w:rsid w:val="002C23C8"/>
    <w:rsid w:val="002C24D8"/>
    <w:rsid w:val="002C26D0"/>
    <w:rsid w:val="002C2BE7"/>
    <w:rsid w:val="002C2FB9"/>
    <w:rsid w:val="002C3100"/>
    <w:rsid w:val="002C3283"/>
    <w:rsid w:val="002C345B"/>
    <w:rsid w:val="002C39FC"/>
    <w:rsid w:val="002C3D7C"/>
    <w:rsid w:val="002C41D0"/>
    <w:rsid w:val="002C47B8"/>
    <w:rsid w:val="002C523B"/>
    <w:rsid w:val="002C56C6"/>
    <w:rsid w:val="002C67C1"/>
    <w:rsid w:val="002C67E7"/>
    <w:rsid w:val="002C6827"/>
    <w:rsid w:val="002C6DC1"/>
    <w:rsid w:val="002C798B"/>
    <w:rsid w:val="002C7E8E"/>
    <w:rsid w:val="002D06FB"/>
    <w:rsid w:val="002D0906"/>
    <w:rsid w:val="002D0BC7"/>
    <w:rsid w:val="002D10EE"/>
    <w:rsid w:val="002D2FAC"/>
    <w:rsid w:val="002D33C1"/>
    <w:rsid w:val="002D4A85"/>
    <w:rsid w:val="002D4ECA"/>
    <w:rsid w:val="002D4F93"/>
    <w:rsid w:val="002D5453"/>
    <w:rsid w:val="002D5B19"/>
    <w:rsid w:val="002D5C77"/>
    <w:rsid w:val="002E07E3"/>
    <w:rsid w:val="002E1335"/>
    <w:rsid w:val="002E13BA"/>
    <w:rsid w:val="002E1469"/>
    <w:rsid w:val="002E1656"/>
    <w:rsid w:val="002E197C"/>
    <w:rsid w:val="002E19DF"/>
    <w:rsid w:val="002E1DBD"/>
    <w:rsid w:val="002E21EB"/>
    <w:rsid w:val="002E2F5E"/>
    <w:rsid w:val="002E3305"/>
    <w:rsid w:val="002E38AD"/>
    <w:rsid w:val="002E3CC6"/>
    <w:rsid w:val="002E43F0"/>
    <w:rsid w:val="002E4A40"/>
    <w:rsid w:val="002E5307"/>
    <w:rsid w:val="002E64DA"/>
    <w:rsid w:val="002F1207"/>
    <w:rsid w:val="002F14DB"/>
    <w:rsid w:val="002F163A"/>
    <w:rsid w:val="002F2454"/>
    <w:rsid w:val="002F25C3"/>
    <w:rsid w:val="002F45F1"/>
    <w:rsid w:val="002F498A"/>
    <w:rsid w:val="002F4BA3"/>
    <w:rsid w:val="002F4F75"/>
    <w:rsid w:val="002F53D7"/>
    <w:rsid w:val="002F54F9"/>
    <w:rsid w:val="002F64E3"/>
    <w:rsid w:val="002F68ED"/>
    <w:rsid w:val="002F6928"/>
    <w:rsid w:val="002F71EF"/>
    <w:rsid w:val="002F7247"/>
    <w:rsid w:val="002F75D8"/>
    <w:rsid w:val="002F7C94"/>
    <w:rsid w:val="00300085"/>
    <w:rsid w:val="00300A4E"/>
    <w:rsid w:val="00300B62"/>
    <w:rsid w:val="00301893"/>
    <w:rsid w:val="00301E71"/>
    <w:rsid w:val="00301F25"/>
    <w:rsid w:val="00303681"/>
    <w:rsid w:val="003037F7"/>
    <w:rsid w:val="00304BBA"/>
    <w:rsid w:val="00304C67"/>
    <w:rsid w:val="003052ED"/>
    <w:rsid w:val="00305573"/>
    <w:rsid w:val="00305F8F"/>
    <w:rsid w:val="003061BE"/>
    <w:rsid w:val="00306BBA"/>
    <w:rsid w:val="00306E05"/>
    <w:rsid w:val="00306FDF"/>
    <w:rsid w:val="003076CF"/>
    <w:rsid w:val="00307C03"/>
    <w:rsid w:val="00307E58"/>
    <w:rsid w:val="003108DC"/>
    <w:rsid w:val="00310A64"/>
    <w:rsid w:val="00311035"/>
    <w:rsid w:val="003115C5"/>
    <w:rsid w:val="00311904"/>
    <w:rsid w:val="00312342"/>
    <w:rsid w:val="00312557"/>
    <w:rsid w:val="003129C1"/>
    <w:rsid w:val="003130F0"/>
    <w:rsid w:val="0031361F"/>
    <w:rsid w:val="00313725"/>
    <w:rsid w:val="00313C78"/>
    <w:rsid w:val="00313C9A"/>
    <w:rsid w:val="00313E42"/>
    <w:rsid w:val="00314101"/>
    <w:rsid w:val="00314D5C"/>
    <w:rsid w:val="00315BAA"/>
    <w:rsid w:val="00315C42"/>
    <w:rsid w:val="003160D9"/>
    <w:rsid w:val="00316255"/>
    <w:rsid w:val="00317066"/>
    <w:rsid w:val="00317328"/>
    <w:rsid w:val="00317889"/>
    <w:rsid w:val="00317895"/>
    <w:rsid w:val="00317982"/>
    <w:rsid w:val="00317E08"/>
    <w:rsid w:val="003203C4"/>
    <w:rsid w:val="00320791"/>
    <w:rsid w:val="00321070"/>
    <w:rsid w:val="00321CAB"/>
    <w:rsid w:val="003224CD"/>
    <w:rsid w:val="00323283"/>
    <w:rsid w:val="0032435D"/>
    <w:rsid w:val="00324B69"/>
    <w:rsid w:val="003251DF"/>
    <w:rsid w:val="00325C5D"/>
    <w:rsid w:val="00325C78"/>
    <w:rsid w:val="00326FFE"/>
    <w:rsid w:val="003275F9"/>
    <w:rsid w:val="00327727"/>
    <w:rsid w:val="003277BC"/>
    <w:rsid w:val="00330FAB"/>
    <w:rsid w:val="0033111F"/>
    <w:rsid w:val="00331363"/>
    <w:rsid w:val="0033146C"/>
    <w:rsid w:val="00331E5D"/>
    <w:rsid w:val="0033257B"/>
    <w:rsid w:val="00332963"/>
    <w:rsid w:val="00332C16"/>
    <w:rsid w:val="003331A2"/>
    <w:rsid w:val="003337FC"/>
    <w:rsid w:val="003342D6"/>
    <w:rsid w:val="00335287"/>
    <w:rsid w:val="00335D60"/>
    <w:rsid w:val="003369C2"/>
    <w:rsid w:val="00336B6F"/>
    <w:rsid w:val="00336D45"/>
    <w:rsid w:val="00337031"/>
    <w:rsid w:val="00337164"/>
    <w:rsid w:val="003371D6"/>
    <w:rsid w:val="003376D2"/>
    <w:rsid w:val="00337B20"/>
    <w:rsid w:val="00337B88"/>
    <w:rsid w:val="00337E38"/>
    <w:rsid w:val="00337F07"/>
    <w:rsid w:val="00340436"/>
    <w:rsid w:val="00340946"/>
    <w:rsid w:val="0034096F"/>
    <w:rsid w:val="00340FD4"/>
    <w:rsid w:val="00341D5D"/>
    <w:rsid w:val="0034241D"/>
    <w:rsid w:val="00342957"/>
    <w:rsid w:val="003429C4"/>
    <w:rsid w:val="003435D9"/>
    <w:rsid w:val="00344A91"/>
    <w:rsid w:val="00344CF7"/>
    <w:rsid w:val="00344D82"/>
    <w:rsid w:val="0034584C"/>
    <w:rsid w:val="003459C5"/>
    <w:rsid w:val="00346A4D"/>
    <w:rsid w:val="00346D10"/>
    <w:rsid w:val="00346DD5"/>
    <w:rsid w:val="00347200"/>
    <w:rsid w:val="003473D8"/>
    <w:rsid w:val="0034752B"/>
    <w:rsid w:val="00347971"/>
    <w:rsid w:val="00347B54"/>
    <w:rsid w:val="00347DA9"/>
    <w:rsid w:val="00350A14"/>
    <w:rsid w:val="0035216A"/>
    <w:rsid w:val="00352C13"/>
    <w:rsid w:val="0035374E"/>
    <w:rsid w:val="0035381A"/>
    <w:rsid w:val="00353E02"/>
    <w:rsid w:val="00353FCA"/>
    <w:rsid w:val="0035434A"/>
    <w:rsid w:val="00354515"/>
    <w:rsid w:val="003552C3"/>
    <w:rsid w:val="0035590B"/>
    <w:rsid w:val="00355DC9"/>
    <w:rsid w:val="00355FB6"/>
    <w:rsid w:val="00356325"/>
    <w:rsid w:val="00356BF9"/>
    <w:rsid w:val="0035723B"/>
    <w:rsid w:val="0035753E"/>
    <w:rsid w:val="003579E7"/>
    <w:rsid w:val="00357C83"/>
    <w:rsid w:val="0036015B"/>
    <w:rsid w:val="0036017F"/>
    <w:rsid w:val="00360E2E"/>
    <w:rsid w:val="00361239"/>
    <w:rsid w:val="00361737"/>
    <w:rsid w:val="00361DA8"/>
    <w:rsid w:val="00361DEA"/>
    <w:rsid w:val="003629DA"/>
    <w:rsid w:val="00362A53"/>
    <w:rsid w:val="00363F54"/>
    <w:rsid w:val="003651A5"/>
    <w:rsid w:val="0036618E"/>
    <w:rsid w:val="00366432"/>
    <w:rsid w:val="00366670"/>
    <w:rsid w:val="003667B3"/>
    <w:rsid w:val="003676D2"/>
    <w:rsid w:val="00367914"/>
    <w:rsid w:val="00367CD5"/>
    <w:rsid w:val="00370B6E"/>
    <w:rsid w:val="00371189"/>
    <w:rsid w:val="0037133B"/>
    <w:rsid w:val="00371A00"/>
    <w:rsid w:val="00371AC4"/>
    <w:rsid w:val="003726D5"/>
    <w:rsid w:val="00372B1C"/>
    <w:rsid w:val="00373D8C"/>
    <w:rsid w:val="0037420A"/>
    <w:rsid w:val="00374B9A"/>
    <w:rsid w:val="00375724"/>
    <w:rsid w:val="00375C05"/>
    <w:rsid w:val="0037619A"/>
    <w:rsid w:val="0037680B"/>
    <w:rsid w:val="00376C2E"/>
    <w:rsid w:val="003776F4"/>
    <w:rsid w:val="00377705"/>
    <w:rsid w:val="00377F1D"/>
    <w:rsid w:val="003801DB"/>
    <w:rsid w:val="00381282"/>
    <w:rsid w:val="00381A5E"/>
    <w:rsid w:val="00381D1D"/>
    <w:rsid w:val="003820C2"/>
    <w:rsid w:val="0038215B"/>
    <w:rsid w:val="00382696"/>
    <w:rsid w:val="003834A0"/>
    <w:rsid w:val="00383A8B"/>
    <w:rsid w:val="00384051"/>
    <w:rsid w:val="00384F09"/>
    <w:rsid w:val="00385950"/>
    <w:rsid w:val="00385AD9"/>
    <w:rsid w:val="00386958"/>
    <w:rsid w:val="00387540"/>
    <w:rsid w:val="00390207"/>
    <w:rsid w:val="0039068A"/>
    <w:rsid w:val="00390C21"/>
    <w:rsid w:val="00390F8B"/>
    <w:rsid w:val="00391A28"/>
    <w:rsid w:val="00392840"/>
    <w:rsid w:val="00393F02"/>
    <w:rsid w:val="003943C7"/>
    <w:rsid w:val="00395575"/>
    <w:rsid w:val="00395DA6"/>
    <w:rsid w:val="003960A0"/>
    <w:rsid w:val="0039623E"/>
    <w:rsid w:val="00397376"/>
    <w:rsid w:val="003A05A9"/>
    <w:rsid w:val="003A0E00"/>
    <w:rsid w:val="003A126B"/>
    <w:rsid w:val="003A1807"/>
    <w:rsid w:val="003A19A6"/>
    <w:rsid w:val="003A22F4"/>
    <w:rsid w:val="003A26A0"/>
    <w:rsid w:val="003A27C6"/>
    <w:rsid w:val="003A2F07"/>
    <w:rsid w:val="003A36B3"/>
    <w:rsid w:val="003A46D0"/>
    <w:rsid w:val="003A4987"/>
    <w:rsid w:val="003A5C41"/>
    <w:rsid w:val="003A632D"/>
    <w:rsid w:val="003A6BF8"/>
    <w:rsid w:val="003A6E17"/>
    <w:rsid w:val="003B0F19"/>
    <w:rsid w:val="003B189B"/>
    <w:rsid w:val="003B191D"/>
    <w:rsid w:val="003B193B"/>
    <w:rsid w:val="003B1EBE"/>
    <w:rsid w:val="003B2081"/>
    <w:rsid w:val="003B24CB"/>
    <w:rsid w:val="003B2542"/>
    <w:rsid w:val="003B3FA2"/>
    <w:rsid w:val="003B4332"/>
    <w:rsid w:val="003B4782"/>
    <w:rsid w:val="003B68D0"/>
    <w:rsid w:val="003B70E1"/>
    <w:rsid w:val="003B7684"/>
    <w:rsid w:val="003B7E9B"/>
    <w:rsid w:val="003C0B30"/>
    <w:rsid w:val="003C2128"/>
    <w:rsid w:val="003C2900"/>
    <w:rsid w:val="003C37E1"/>
    <w:rsid w:val="003C3C26"/>
    <w:rsid w:val="003C4BF4"/>
    <w:rsid w:val="003C5A99"/>
    <w:rsid w:val="003C6746"/>
    <w:rsid w:val="003C6CC1"/>
    <w:rsid w:val="003C788E"/>
    <w:rsid w:val="003C7FAF"/>
    <w:rsid w:val="003D01D0"/>
    <w:rsid w:val="003D0A16"/>
    <w:rsid w:val="003D14A0"/>
    <w:rsid w:val="003D1652"/>
    <w:rsid w:val="003D2377"/>
    <w:rsid w:val="003D399E"/>
    <w:rsid w:val="003D4BCE"/>
    <w:rsid w:val="003D6EAE"/>
    <w:rsid w:val="003D737B"/>
    <w:rsid w:val="003D79AF"/>
    <w:rsid w:val="003E0131"/>
    <w:rsid w:val="003E020E"/>
    <w:rsid w:val="003E07FC"/>
    <w:rsid w:val="003E113B"/>
    <w:rsid w:val="003E15D5"/>
    <w:rsid w:val="003E28DC"/>
    <w:rsid w:val="003E338C"/>
    <w:rsid w:val="003E406E"/>
    <w:rsid w:val="003E475F"/>
    <w:rsid w:val="003E49DA"/>
    <w:rsid w:val="003E6132"/>
    <w:rsid w:val="003E7C7B"/>
    <w:rsid w:val="003E7CE8"/>
    <w:rsid w:val="003E7E22"/>
    <w:rsid w:val="003F09E6"/>
    <w:rsid w:val="003F105D"/>
    <w:rsid w:val="003F18BE"/>
    <w:rsid w:val="003F33AD"/>
    <w:rsid w:val="003F3A46"/>
    <w:rsid w:val="003F3B78"/>
    <w:rsid w:val="003F3D17"/>
    <w:rsid w:val="003F4709"/>
    <w:rsid w:val="003F495D"/>
    <w:rsid w:val="003F4DAA"/>
    <w:rsid w:val="003F4E5F"/>
    <w:rsid w:val="003F5072"/>
    <w:rsid w:val="003F553C"/>
    <w:rsid w:val="003F5795"/>
    <w:rsid w:val="003F61D4"/>
    <w:rsid w:val="003F7C7E"/>
    <w:rsid w:val="00400187"/>
    <w:rsid w:val="00400F64"/>
    <w:rsid w:val="00401A75"/>
    <w:rsid w:val="0040247B"/>
    <w:rsid w:val="00402EA7"/>
    <w:rsid w:val="004031ED"/>
    <w:rsid w:val="00404DC2"/>
    <w:rsid w:val="00405A96"/>
    <w:rsid w:val="00406337"/>
    <w:rsid w:val="00406AD5"/>
    <w:rsid w:val="00407080"/>
    <w:rsid w:val="0041016F"/>
    <w:rsid w:val="0041070C"/>
    <w:rsid w:val="0041092C"/>
    <w:rsid w:val="004114A5"/>
    <w:rsid w:val="00412177"/>
    <w:rsid w:val="00412BB8"/>
    <w:rsid w:val="004135B8"/>
    <w:rsid w:val="00413E49"/>
    <w:rsid w:val="004144EE"/>
    <w:rsid w:val="0041599F"/>
    <w:rsid w:val="004167A3"/>
    <w:rsid w:val="00416D1A"/>
    <w:rsid w:val="0041707E"/>
    <w:rsid w:val="00417470"/>
    <w:rsid w:val="00417D6A"/>
    <w:rsid w:val="00417FE2"/>
    <w:rsid w:val="00420645"/>
    <w:rsid w:val="004210A7"/>
    <w:rsid w:val="0042152F"/>
    <w:rsid w:val="0042342C"/>
    <w:rsid w:val="00423500"/>
    <w:rsid w:val="00423A9C"/>
    <w:rsid w:val="00423AC6"/>
    <w:rsid w:val="004244CD"/>
    <w:rsid w:val="00424A4E"/>
    <w:rsid w:val="00424B4A"/>
    <w:rsid w:val="00424C2A"/>
    <w:rsid w:val="00424E3F"/>
    <w:rsid w:val="00425075"/>
    <w:rsid w:val="004252C7"/>
    <w:rsid w:val="004265FF"/>
    <w:rsid w:val="00426AD2"/>
    <w:rsid w:val="00427307"/>
    <w:rsid w:val="00427437"/>
    <w:rsid w:val="004277F3"/>
    <w:rsid w:val="004303A4"/>
    <w:rsid w:val="00430B22"/>
    <w:rsid w:val="0043147C"/>
    <w:rsid w:val="0043181B"/>
    <w:rsid w:val="00432349"/>
    <w:rsid w:val="00432428"/>
    <w:rsid w:val="0043404E"/>
    <w:rsid w:val="00434226"/>
    <w:rsid w:val="00434753"/>
    <w:rsid w:val="00434783"/>
    <w:rsid w:val="00434E02"/>
    <w:rsid w:val="00434E14"/>
    <w:rsid w:val="004355C9"/>
    <w:rsid w:val="004357C8"/>
    <w:rsid w:val="00435833"/>
    <w:rsid w:val="0043683B"/>
    <w:rsid w:val="004372DF"/>
    <w:rsid w:val="00437916"/>
    <w:rsid w:val="00437922"/>
    <w:rsid w:val="0044007C"/>
    <w:rsid w:val="00440106"/>
    <w:rsid w:val="00440AEA"/>
    <w:rsid w:val="00441938"/>
    <w:rsid w:val="00441BCF"/>
    <w:rsid w:val="00442005"/>
    <w:rsid w:val="004423D7"/>
    <w:rsid w:val="00442586"/>
    <w:rsid w:val="0044275C"/>
    <w:rsid w:val="00442E6F"/>
    <w:rsid w:val="0044386A"/>
    <w:rsid w:val="0044407F"/>
    <w:rsid w:val="0044452A"/>
    <w:rsid w:val="004446C6"/>
    <w:rsid w:val="0044496C"/>
    <w:rsid w:val="00444BDD"/>
    <w:rsid w:val="00446656"/>
    <w:rsid w:val="00446A34"/>
    <w:rsid w:val="00446BF8"/>
    <w:rsid w:val="00446D6B"/>
    <w:rsid w:val="00446ECF"/>
    <w:rsid w:val="00446FCF"/>
    <w:rsid w:val="00447232"/>
    <w:rsid w:val="004474D5"/>
    <w:rsid w:val="00447611"/>
    <w:rsid w:val="00447C0E"/>
    <w:rsid w:val="00447D59"/>
    <w:rsid w:val="00450340"/>
    <w:rsid w:val="00451187"/>
    <w:rsid w:val="00451EAE"/>
    <w:rsid w:val="00451F43"/>
    <w:rsid w:val="0045246C"/>
    <w:rsid w:val="00452503"/>
    <w:rsid w:val="0045334A"/>
    <w:rsid w:val="004542D6"/>
    <w:rsid w:val="004544BC"/>
    <w:rsid w:val="00455276"/>
    <w:rsid w:val="004554B9"/>
    <w:rsid w:val="004558C7"/>
    <w:rsid w:val="004559C2"/>
    <w:rsid w:val="00455A61"/>
    <w:rsid w:val="00455C2A"/>
    <w:rsid w:val="00455C9B"/>
    <w:rsid w:val="00455EEF"/>
    <w:rsid w:val="00455FF9"/>
    <w:rsid w:val="004568A0"/>
    <w:rsid w:val="00456C43"/>
    <w:rsid w:val="00457026"/>
    <w:rsid w:val="0045718F"/>
    <w:rsid w:val="0045789F"/>
    <w:rsid w:val="00457C0B"/>
    <w:rsid w:val="00457F98"/>
    <w:rsid w:val="00460585"/>
    <w:rsid w:val="0046065C"/>
    <w:rsid w:val="00460FC8"/>
    <w:rsid w:val="0046193E"/>
    <w:rsid w:val="0046195D"/>
    <w:rsid w:val="00461B2D"/>
    <w:rsid w:val="00461EFD"/>
    <w:rsid w:val="00462284"/>
    <w:rsid w:val="00463309"/>
    <w:rsid w:val="0046383F"/>
    <w:rsid w:val="0046390F"/>
    <w:rsid w:val="00464CD4"/>
    <w:rsid w:val="00465E4A"/>
    <w:rsid w:val="004668D1"/>
    <w:rsid w:val="00467479"/>
    <w:rsid w:val="00467A8E"/>
    <w:rsid w:val="004701D1"/>
    <w:rsid w:val="00471093"/>
    <w:rsid w:val="00471444"/>
    <w:rsid w:val="004727AA"/>
    <w:rsid w:val="004730D8"/>
    <w:rsid w:val="004730EE"/>
    <w:rsid w:val="00473DB3"/>
    <w:rsid w:val="00474A2C"/>
    <w:rsid w:val="004753E0"/>
    <w:rsid w:val="00475764"/>
    <w:rsid w:val="00475899"/>
    <w:rsid w:val="00475A3A"/>
    <w:rsid w:val="0047632C"/>
    <w:rsid w:val="00476463"/>
    <w:rsid w:val="0047664D"/>
    <w:rsid w:val="00477410"/>
    <w:rsid w:val="00477FD1"/>
    <w:rsid w:val="00480148"/>
    <w:rsid w:val="0048034F"/>
    <w:rsid w:val="00481315"/>
    <w:rsid w:val="004813C8"/>
    <w:rsid w:val="00482906"/>
    <w:rsid w:val="00482A86"/>
    <w:rsid w:val="00482EFC"/>
    <w:rsid w:val="0048303B"/>
    <w:rsid w:val="00484CCB"/>
    <w:rsid w:val="00485206"/>
    <w:rsid w:val="004853E6"/>
    <w:rsid w:val="004869E1"/>
    <w:rsid w:val="00486DD0"/>
    <w:rsid w:val="00487333"/>
    <w:rsid w:val="0048755C"/>
    <w:rsid w:val="004908FB"/>
    <w:rsid w:val="00490CFE"/>
    <w:rsid w:val="00491CB1"/>
    <w:rsid w:val="004927FD"/>
    <w:rsid w:val="0049298B"/>
    <w:rsid w:val="00493C2D"/>
    <w:rsid w:val="0049561A"/>
    <w:rsid w:val="0049572D"/>
    <w:rsid w:val="0049601E"/>
    <w:rsid w:val="004966C3"/>
    <w:rsid w:val="00497341"/>
    <w:rsid w:val="00497D53"/>
    <w:rsid w:val="00497F4F"/>
    <w:rsid w:val="004A1094"/>
    <w:rsid w:val="004A1C91"/>
    <w:rsid w:val="004A1EE1"/>
    <w:rsid w:val="004A311E"/>
    <w:rsid w:val="004A3A02"/>
    <w:rsid w:val="004A3B74"/>
    <w:rsid w:val="004A4FF4"/>
    <w:rsid w:val="004A5A8C"/>
    <w:rsid w:val="004A63C7"/>
    <w:rsid w:val="004A7B65"/>
    <w:rsid w:val="004B0518"/>
    <w:rsid w:val="004B089C"/>
    <w:rsid w:val="004B211A"/>
    <w:rsid w:val="004B211B"/>
    <w:rsid w:val="004B2924"/>
    <w:rsid w:val="004B3558"/>
    <w:rsid w:val="004B35F8"/>
    <w:rsid w:val="004B39C5"/>
    <w:rsid w:val="004B3B25"/>
    <w:rsid w:val="004B3E07"/>
    <w:rsid w:val="004B46DD"/>
    <w:rsid w:val="004B4F7C"/>
    <w:rsid w:val="004B56DB"/>
    <w:rsid w:val="004B622B"/>
    <w:rsid w:val="004B6C0E"/>
    <w:rsid w:val="004B6F38"/>
    <w:rsid w:val="004B7006"/>
    <w:rsid w:val="004B727A"/>
    <w:rsid w:val="004C04C3"/>
    <w:rsid w:val="004C1929"/>
    <w:rsid w:val="004C2521"/>
    <w:rsid w:val="004C2A78"/>
    <w:rsid w:val="004C2BD4"/>
    <w:rsid w:val="004C2D42"/>
    <w:rsid w:val="004C2EEF"/>
    <w:rsid w:val="004C368E"/>
    <w:rsid w:val="004C38B3"/>
    <w:rsid w:val="004C4A40"/>
    <w:rsid w:val="004C4C4C"/>
    <w:rsid w:val="004C4F3B"/>
    <w:rsid w:val="004C52AF"/>
    <w:rsid w:val="004C593D"/>
    <w:rsid w:val="004C6193"/>
    <w:rsid w:val="004C78C0"/>
    <w:rsid w:val="004D0288"/>
    <w:rsid w:val="004D0EE5"/>
    <w:rsid w:val="004D1C8D"/>
    <w:rsid w:val="004D219E"/>
    <w:rsid w:val="004D337B"/>
    <w:rsid w:val="004D3621"/>
    <w:rsid w:val="004D377E"/>
    <w:rsid w:val="004D3BA3"/>
    <w:rsid w:val="004D4447"/>
    <w:rsid w:val="004D4C4D"/>
    <w:rsid w:val="004D4F33"/>
    <w:rsid w:val="004D5654"/>
    <w:rsid w:val="004D5734"/>
    <w:rsid w:val="004D5F87"/>
    <w:rsid w:val="004D60DA"/>
    <w:rsid w:val="004D6368"/>
    <w:rsid w:val="004D6993"/>
    <w:rsid w:val="004D6C25"/>
    <w:rsid w:val="004D6C95"/>
    <w:rsid w:val="004D7505"/>
    <w:rsid w:val="004D75C8"/>
    <w:rsid w:val="004D7A14"/>
    <w:rsid w:val="004E00D4"/>
    <w:rsid w:val="004E0156"/>
    <w:rsid w:val="004E0251"/>
    <w:rsid w:val="004E038C"/>
    <w:rsid w:val="004E0ED6"/>
    <w:rsid w:val="004E1851"/>
    <w:rsid w:val="004E1BFF"/>
    <w:rsid w:val="004E2577"/>
    <w:rsid w:val="004E3587"/>
    <w:rsid w:val="004E388C"/>
    <w:rsid w:val="004E38AA"/>
    <w:rsid w:val="004E47CC"/>
    <w:rsid w:val="004E4C1D"/>
    <w:rsid w:val="004E5B3D"/>
    <w:rsid w:val="004E5D60"/>
    <w:rsid w:val="004E5ED6"/>
    <w:rsid w:val="004E5FEC"/>
    <w:rsid w:val="004E663F"/>
    <w:rsid w:val="004E6643"/>
    <w:rsid w:val="004E6989"/>
    <w:rsid w:val="004E699C"/>
    <w:rsid w:val="004E6D6E"/>
    <w:rsid w:val="004E73E2"/>
    <w:rsid w:val="004E79C9"/>
    <w:rsid w:val="004F0196"/>
    <w:rsid w:val="004F023B"/>
    <w:rsid w:val="004F02F9"/>
    <w:rsid w:val="004F0784"/>
    <w:rsid w:val="004F08AB"/>
    <w:rsid w:val="004F08E5"/>
    <w:rsid w:val="004F19AE"/>
    <w:rsid w:val="004F1C30"/>
    <w:rsid w:val="004F258B"/>
    <w:rsid w:val="004F278A"/>
    <w:rsid w:val="004F31D7"/>
    <w:rsid w:val="004F3C9A"/>
    <w:rsid w:val="004F3D55"/>
    <w:rsid w:val="004F3FBF"/>
    <w:rsid w:val="004F40E0"/>
    <w:rsid w:val="004F4959"/>
    <w:rsid w:val="004F4F36"/>
    <w:rsid w:val="004F5456"/>
    <w:rsid w:val="004F6272"/>
    <w:rsid w:val="004F66CA"/>
    <w:rsid w:val="004F67E3"/>
    <w:rsid w:val="004F6AD0"/>
    <w:rsid w:val="004F7630"/>
    <w:rsid w:val="004F7A44"/>
    <w:rsid w:val="004F7E2A"/>
    <w:rsid w:val="005001E0"/>
    <w:rsid w:val="00501688"/>
    <w:rsid w:val="005019A1"/>
    <w:rsid w:val="00501A57"/>
    <w:rsid w:val="00501C1D"/>
    <w:rsid w:val="005024E8"/>
    <w:rsid w:val="005024EA"/>
    <w:rsid w:val="0050250F"/>
    <w:rsid w:val="005025C4"/>
    <w:rsid w:val="005025FF"/>
    <w:rsid w:val="00502D70"/>
    <w:rsid w:val="00503AD1"/>
    <w:rsid w:val="00503E97"/>
    <w:rsid w:val="0050433D"/>
    <w:rsid w:val="005047EB"/>
    <w:rsid w:val="005049ED"/>
    <w:rsid w:val="0050553B"/>
    <w:rsid w:val="005063A1"/>
    <w:rsid w:val="00506850"/>
    <w:rsid w:val="00506C4F"/>
    <w:rsid w:val="00506F87"/>
    <w:rsid w:val="00507C23"/>
    <w:rsid w:val="00510F93"/>
    <w:rsid w:val="00511232"/>
    <w:rsid w:val="005129CF"/>
    <w:rsid w:val="005132A5"/>
    <w:rsid w:val="00513315"/>
    <w:rsid w:val="00513451"/>
    <w:rsid w:val="005138DE"/>
    <w:rsid w:val="00514AE8"/>
    <w:rsid w:val="00515861"/>
    <w:rsid w:val="00515B9E"/>
    <w:rsid w:val="00515FCC"/>
    <w:rsid w:val="00516FE7"/>
    <w:rsid w:val="00517803"/>
    <w:rsid w:val="005204CC"/>
    <w:rsid w:val="005207F3"/>
    <w:rsid w:val="00521333"/>
    <w:rsid w:val="005219C1"/>
    <w:rsid w:val="00521EC7"/>
    <w:rsid w:val="005223A6"/>
    <w:rsid w:val="0052251B"/>
    <w:rsid w:val="00523216"/>
    <w:rsid w:val="00523710"/>
    <w:rsid w:val="00523994"/>
    <w:rsid w:val="00523F90"/>
    <w:rsid w:val="00524332"/>
    <w:rsid w:val="00524537"/>
    <w:rsid w:val="00524894"/>
    <w:rsid w:val="00524A24"/>
    <w:rsid w:val="005252A8"/>
    <w:rsid w:val="00527093"/>
    <w:rsid w:val="0052719F"/>
    <w:rsid w:val="00527526"/>
    <w:rsid w:val="00527C50"/>
    <w:rsid w:val="00527E37"/>
    <w:rsid w:val="0053011C"/>
    <w:rsid w:val="005307B7"/>
    <w:rsid w:val="00530DF1"/>
    <w:rsid w:val="005312DA"/>
    <w:rsid w:val="00531337"/>
    <w:rsid w:val="00531B01"/>
    <w:rsid w:val="00531D1F"/>
    <w:rsid w:val="00531D4F"/>
    <w:rsid w:val="00533336"/>
    <w:rsid w:val="00534589"/>
    <w:rsid w:val="00534872"/>
    <w:rsid w:val="005358C9"/>
    <w:rsid w:val="0053593B"/>
    <w:rsid w:val="00536100"/>
    <w:rsid w:val="0053620E"/>
    <w:rsid w:val="00536650"/>
    <w:rsid w:val="00536E64"/>
    <w:rsid w:val="00537525"/>
    <w:rsid w:val="005379D3"/>
    <w:rsid w:val="00537B00"/>
    <w:rsid w:val="005403EE"/>
    <w:rsid w:val="005407F6"/>
    <w:rsid w:val="00540BE5"/>
    <w:rsid w:val="00540E9E"/>
    <w:rsid w:val="00540F7E"/>
    <w:rsid w:val="005412DA"/>
    <w:rsid w:val="00541532"/>
    <w:rsid w:val="005416B5"/>
    <w:rsid w:val="00542939"/>
    <w:rsid w:val="00542D8E"/>
    <w:rsid w:val="00542DC5"/>
    <w:rsid w:val="00543ED0"/>
    <w:rsid w:val="00544193"/>
    <w:rsid w:val="00544850"/>
    <w:rsid w:val="00544E89"/>
    <w:rsid w:val="00544FA4"/>
    <w:rsid w:val="00545402"/>
    <w:rsid w:val="00545428"/>
    <w:rsid w:val="00546145"/>
    <w:rsid w:val="00546A6C"/>
    <w:rsid w:val="00547663"/>
    <w:rsid w:val="00547DAF"/>
    <w:rsid w:val="0055022A"/>
    <w:rsid w:val="00550FAA"/>
    <w:rsid w:val="00550FC3"/>
    <w:rsid w:val="00550FC7"/>
    <w:rsid w:val="005520B0"/>
    <w:rsid w:val="00552F3A"/>
    <w:rsid w:val="005532F8"/>
    <w:rsid w:val="005534F7"/>
    <w:rsid w:val="00553532"/>
    <w:rsid w:val="00553FC4"/>
    <w:rsid w:val="005546E4"/>
    <w:rsid w:val="00554E3F"/>
    <w:rsid w:val="0055528E"/>
    <w:rsid w:val="00555312"/>
    <w:rsid w:val="00555494"/>
    <w:rsid w:val="005557C7"/>
    <w:rsid w:val="0055597F"/>
    <w:rsid w:val="005559C8"/>
    <w:rsid w:val="00555E4A"/>
    <w:rsid w:val="0055671E"/>
    <w:rsid w:val="005570F5"/>
    <w:rsid w:val="00557527"/>
    <w:rsid w:val="00560848"/>
    <w:rsid w:val="005608C9"/>
    <w:rsid w:val="00560AB3"/>
    <w:rsid w:val="00561315"/>
    <w:rsid w:val="00561851"/>
    <w:rsid w:val="00562EED"/>
    <w:rsid w:val="0056347F"/>
    <w:rsid w:val="0056487E"/>
    <w:rsid w:val="00564D71"/>
    <w:rsid w:val="00566147"/>
    <w:rsid w:val="0056663D"/>
    <w:rsid w:val="00566AC3"/>
    <w:rsid w:val="00566B27"/>
    <w:rsid w:val="00566B51"/>
    <w:rsid w:val="00566DA9"/>
    <w:rsid w:val="00567290"/>
    <w:rsid w:val="00567431"/>
    <w:rsid w:val="005677FA"/>
    <w:rsid w:val="00567C19"/>
    <w:rsid w:val="00570023"/>
    <w:rsid w:val="00570638"/>
    <w:rsid w:val="00571697"/>
    <w:rsid w:val="005723F6"/>
    <w:rsid w:val="005725AC"/>
    <w:rsid w:val="0057265E"/>
    <w:rsid w:val="00572F7C"/>
    <w:rsid w:val="00573A46"/>
    <w:rsid w:val="00574B9A"/>
    <w:rsid w:val="00574D0B"/>
    <w:rsid w:val="0057589D"/>
    <w:rsid w:val="0057693D"/>
    <w:rsid w:val="005776C7"/>
    <w:rsid w:val="00581A65"/>
    <w:rsid w:val="00581E55"/>
    <w:rsid w:val="005822EC"/>
    <w:rsid w:val="0058248F"/>
    <w:rsid w:val="00582B47"/>
    <w:rsid w:val="00583323"/>
    <w:rsid w:val="00583812"/>
    <w:rsid w:val="00584769"/>
    <w:rsid w:val="00585504"/>
    <w:rsid w:val="00585A65"/>
    <w:rsid w:val="00585E1E"/>
    <w:rsid w:val="005868D1"/>
    <w:rsid w:val="00586AC7"/>
    <w:rsid w:val="005872EE"/>
    <w:rsid w:val="00587FEC"/>
    <w:rsid w:val="005902B1"/>
    <w:rsid w:val="0059064C"/>
    <w:rsid w:val="005909DD"/>
    <w:rsid w:val="00590C25"/>
    <w:rsid w:val="005916AF"/>
    <w:rsid w:val="00591E32"/>
    <w:rsid w:val="005922E9"/>
    <w:rsid w:val="005938EF"/>
    <w:rsid w:val="0059397A"/>
    <w:rsid w:val="00594521"/>
    <w:rsid w:val="005955A3"/>
    <w:rsid w:val="0059791B"/>
    <w:rsid w:val="005A04C6"/>
    <w:rsid w:val="005A14FC"/>
    <w:rsid w:val="005A16A8"/>
    <w:rsid w:val="005A1989"/>
    <w:rsid w:val="005A1E1C"/>
    <w:rsid w:val="005A20B2"/>
    <w:rsid w:val="005A28AA"/>
    <w:rsid w:val="005A2C3E"/>
    <w:rsid w:val="005A3931"/>
    <w:rsid w:val="005A406C"/>
    <w:rsid w:val="005A6CC1"/>
    <w:rsid w:val="005A6E92"/>
    <w:rsid w:val="005A71C6"/>
    <w:rsid w:val="005A75D2"/>
    <w:rsid w:val="005A7E31"/>
    <w:rsid w:val="005B04DF"/>
    <w:rsid w:val="005B057D"/>
    <w:rsid w:val="005B0D5F"/>
    <w:rsid w:val="005B100C"/>
    <w:rsid w:val="005B1176"/>
    <w:rsid w:val="005B1F3D"/>
    <w:rsid w:val="005B2182"/>
    <w:rsid w:val="005B23E3"/>
    <w:rsid w:val="005B257C"/>
    <w:rsid w:val="005B312A"/>
    <w:rsid w:val="005B3A06"/>
    <w:rsid w:val="005B4202"/>
    <w:rsid w:val="005B551B"/>
    <w:rsid w:val="005B5E97"/>
    <w:rsid w:val="005C0874"/>
    <w:rsid w:val="005C0C5F"/>
    <w:rsid w:val="005C0EB5"/>
    <w:rsid w:val="005C131B"/>
    <w:rsid w:val="005C14DD"/>
    <w:rsid w:val="005C1C25"/>
    <w:rsid w:val="005C1E6D"/>
    <w:rsid w:val="005C2269"/>
    <w:rsid w:val="005C2AB4"/>
    <w:rsid w:val="005C2B69"/>
    <w:rsid w:val="005C2D2E"/>
    <w:rsid w:val="005C3633"/>
    <w:rsid w:val="005C4A65"/>
    <w:rsid w:val="005C4F63"/>
    <w:rsid w:val="005C52AC"/>
    <w:rsid w:val="005C579C"/>
    <w:rsid w:val="005C6DA6"/>
    <w:rsid w:val="005C6E46"/>
    <w:rsid w:val="005C7475"/>
    <w:rsid w:val="005C76B4"/>
    <w:rsid w:val="005C774A"/>
    <w:rsid w:val="005C7ABD"/>
    <w:rsid w:val="005C7C42"/>
    <w:rsid w:val="005C7E71"/>
    <w:rsid w:val="005D027A"/>
    <w:rsid w:val="005D07ED"/>
    <w:rsid w:val="005D1F0A"/>
    <w:rsid w:val="005D1F2C"/>
    <w:rsid w:val="005D2B53"/>
    <w:rsid w:val="005D33F0"/>
    <w:rsid w:val="005D3D13"/>
    <w:rsid w:val="005D3E25"/>
    <w:rsid w:val="005D42A8"/>
    <w:rsid w:val="005D4546"/>
    <w:rsid w:val="005D55BE"/>
    <w:rsid w:val="005D67B6"/>
    <w:rsid w:val="005D6D9F"/>
    <w:rsid w:val="005D790A"/>
    <w:rsid w:val="005E0350"/>
    <w:rsid w:val="005E04FD"/>
    <w:rsid w:val="005E1782"/>
    <w:rsid w:val="005E1894"/>
    <w:rsid w:val="005E1F7D"/>
    <w:rsid w:val="005E22C4"/>
    <w:rsid w:val="005E3867"/>
    <w:rsid w:val="005E4832"/>
    <w:rsid w:val="005E4AF4"/>
    <w:rsid w:val="005E4E53"/>
    <w:rsid w:val="005E54FE"/>
    <w:rsid w:val="005E6AAC"/>
    <w:rsid w:val="005E7569"/>
    <w:rsid w:val="005F0DE3"/>
    <w:rsid w:val="005F1320"/>
    <w:rsid w:val="005F207F"/>
    <w:rsid w:val="005F253F"/>
    <w:rsid w:val="005F3300"/>
    <w:rsid w:val="005F3313"/>
    <w:rsid w:val="005F3927"/>
    <w:rsid w:val="005F4350"/>
    <w:rsid w:val="005F460F"/>
    <w:rsid w:val="005F464E"/>
    <w:rsid w:val="005F4D29"/>
    <w:rsid w:val="005F58AD"/>
    <w:rsid w:val="005F58B5"/>
    <w:rsid w:val="005F5F29"/>
    <w:rsid w:val="005F6646"/>
    <w:rsid w:val="005F67D6"/>
    <w:rsid w:val="005F6F5F"/>
    <w:rsid w:val="0060188E"/>
    <w:rsid w:val="00601F6D"/>
    <w:rsid w:val="0060201B"/>
    <w:rsid w:val="00602167"/>
    <w:rsid w:val="006026E3"/>
    <w:rsid w:val="00603B72"/>
    <w:rsid w:val="00603D0D"/>
    <w:rsid w:val="0060400E"/>
    <w:rsid w:val="0060483D"/>
    <w:rsid w:val="00604F68"/>
    <w:rsid w:val="00605C79"/>
    <w:rsid w:val="006062F5"/>
    <w:rsid w:val="006075BF"/>
    <w:rsid w:val="00607B7F"/>
    <w:rsid w:val="00607BA5"/>
    <w:rsid w:val="00607FE6"/>
    <w:rsid w:val="00610994"/>
    <w:rsid w:val="00610DEE"/>
    <w:rsid w:val="00611CC9"/>
    <w:rsid w:val="00611CEC"/>
    <w:rsid w:val="00613313"/>
    <w:rsid w:val="00613B09"/>
    <w:rsid w:val="00613CE0"/>
    <w:rsid w:val="0061406B"/>
    <w:rsid w:val="006147BA"/>
    <w:rsid w:val="006149EA"/>
    <w:rsid w:val="0061619E"/>
    <w:rsid w:val="006163C0"/>
    <w:rsid w:val="00616843"/>
    <w:rsid w:val="00616A1D"/>
    <w:rsid w:val="00616F94"/>
    <w:rsid w:val="00617107"/>
    <w:rsid w:val="00620245"/>
    <w:rsid w:val="0062050D"/>
    <w:rsid w:val="00620BBA"/>
    <w:rsid w:val="00622165"/>
    <w:rsid w:val="00622BD8"/>
    <w:rsid w:val="006238D1"/>
    <w:rsid w:val="006244FE"/>
    <w:rsid w:val="0062466C"/>
    <w:rsid w:val="00625ADE"/>
    <w:rsid w:val="00625F25"/>
    <w:rsid w:val="0062679E"/>
    <w:rsid w:val="00626DAC"/>
    <w:rsid w:val="00626DCA"/>
    <w:rsid w:val="006271EE"/>
    <w:rsid w:val="00627375"/>
    <w:rsid w:val="00627C11"/>
    <w:rsid w:val="00627E74"/>
    <w:rsid w:val="00630314"/>
    <w:rsid w:val="006305CF"/>
    <w:rsid w:val="00631260"/>
    <w:rsid w:val="00631AC9"/>
    <w:rsid w:val="0063216E"/>
    <w:rsid w:val="0063217F"/>
    <w:rsid w:val="0063228C"/>
    <w:rsid w:val="006324EE"/>
    <w:rsid w:val="00632894"/>
    <w:rsid w:val="006336EC"/>
    <w:rsid w:val="00633C54"/>
    <w:rsid w:val="00633FA0"/>
    <w:rsid w:val="00634729"/>
    <w:rsid w:val="00635DDE"/>
    <w:rsid w:val="00636529"/>
    <w:rsid w:val="00636999"/>
    <w:rsid w:val="00636BEF"/>
    <w:rsid w:val="00636C5D"/>
    <w:rsid w:val="00637497"/>
    <w:rsid w:val="00637BCB"/>
    <w:rsid w:val="00637C9C"/>
    <w:rsid w:val="00640626"/>
    <w:rsid w:val="0064071E"/>
    <w:rsid w:val="00640756"/>
    <w:rsid w:val="00641A0F"/>
    <w:rsid w:val="00642596"/>
    <w:rsid w:val="006431B0"/>
    <w:rsid w:val="00643A60"/>
    <w:rsid w:val="00643D9B"/>
    <w:rsid w:val="00644174"/>
    <w:rsid w:val="00644319"/>
    <w:rsid w:val="0064442A"/>
    <w:rsid w:val="0064693C"/>
    <w:rsid w:val="00647CA6"/>
    <w:rsid w:val="00647D9D"/>
    <w:rsid w:val="00650AFF"/>
    <w:rsid w:val="006516EA"/>
    <w:rsid w:val="006517EE"/>
    <w:rsid w:val="00651CE7"/>
    <w:rsid w:val="00651E90"/>
    <w:rsid w:val="006522D8"/>
    <w:rsid w:val="00652826"/>
    <w:rsid w:val="0065282B"/>
    <w:rsid w:val="00652CE7"/>
    <w:rsid w:val="00653031"/>
    <w:rsid w:val="006532E5"/>
    <w:rsid w:val="006535CE"/>
    <w:rsid w:val="00653603"/>
    <w:rsid w:val="0065372A"/>
    <w:rsid w:val="0065397B"/>
    <w:rsid w:val="0065428A"/>
    <w:rsid w:val="00654457"/>
    <w:rsid w:val="00654868"/>
    <w:rsid w:val="00654BDC"/>
    <w:rsid w:val="006557A8"/>
    <w:rsid w:val="00655EAA"/>
    <w:rsid w:val="006561F9"/>
    <w:rsid w:val="00656D45"/>
    <w:rsid w:val="00656D47"/>
    <w:rsid w:val="006573B5"/>
    <w:rsid w:val="00657A74"/>
    <w:rsid w:val="00657EE1"/>
    <w:rsid w:val="00657FB1"/>
    <w:rsid w:val="00660020"/>
    <w:rsid w:val="006601BB"/>
    <w:rsid w:val="0066025D"/>
    <w:rsid w:val="006604FE"/>
    <w:rsid w:val="00661992"/>
    <w:rsid w:val="00661A7B"/>
    <w:rsid w:val="00661F24"/>
    <w:rsid w:val="006625C2"/>
    <w:rsid w:val="0066309E"/>
    <w:rsid w:val="00663220"/>
    <w:rsid w:val="00663657"/>
    <w:rsid w:val="00663DF3"/>
    <w:rsid w:val="00663ED0"/>
    <w:rsid w:val="006649FD"/>
    <w:rsid w:val="006659C3"/>
    <w:rsid w:val="00665BE7"/>
    <w:rsid w:val="00665C07"/>
    <w:rsid w:val="00666198"/>
    <w:rsid w:val="00666B4C"/>
    <w:rsid w:val="006671F1"/>
    <w:rsid w:val="00667289"/>
    <w:rsid w:val="00667437"/>
    <w:rsid w:val="006676D9"/>
    <w:rsid w:val="00667F37"/>
    <w:rsid w:val="00670EEF"/>
    <w:rsid w:val="00671565"/>
    <w:rsid w:val="006718F9"/>
    <w:rsid w:val="0067261C"/>
    <w:rsid w:val="00673BF6"/>
    <w:rsid w:val="006742D0"/>
    <w:rsid w:val="0067474C"/>
    <w:rsid w:val="00675080"/>
    <w:rsid w:val="00675D23"/>
    <w:rsid w:val="0067683B"/>
    <w:rsid w:val="00676BCD"/>
    <w:rsid w:val="006778EA"/>
    <w:rsid w:val="00680F0A"/>
    <w:rsid w:val="00680F6B"/>
    <w:rsid w:val="00680FAE"/>
    <w:rsid w:val="0068153C"/>
    <w:rsid w:val="00681B97"/>
    <w:rsid w:val="00682701"/>
    <w:rsid w:val="0068362F"/>
    <w:rsid w:val="00683B3F"/>
    <w:rsid w:val="00683D26"/>
    <w:rsid w:val="00684D65"/>
    <w:rsid w:val="006853D2"/>
    <w:rsid w:val="0068540A"/>
    <w:rsid w:val="006857B2"/>
    <w:rsid w:val="006858F0"/>
    <w:rsid w:val="0068644D"/>
    <w:rsid w:val="006865E6"/>
    <w:rsid w:val="00686675"/>
    <w:rsid w:val="00686A37"/>
    <w:rsid w:val="00686F3D"/>
    <w:rsid w:val="00690168"/>
    <w:rsid w:val="0069082D"/>
    <w:rsid w:val="006909BF"/>
    <w:rsid w:val="00690C71"/>
    <w:rsid w:val="00690D6A"/>
    <w:rsid w:val="00691D11"/>
    <w:rsid w:val="00691D47"/>
    <w:rsid w:val="00693605"/>
    <w:rsid w:val="00693993"/>
    <w:rsid w:val="00693C22"/>
    <w:rsid w:val="00695264"/>
    <w:rsid w:val="0069545D"/>
    <w:rsid w:val="006956B7"/>
    <w:rsid w:val="00695930"/>
    <w:rsid w:val="00695FDB"/>
    <w:rsid w:val="0069647C"/>
    <w:rsid w:val="006971A7"/>
    <w:rsid w:val="00697498"/>
    <w:rsid w:val="00697CD5"/>
    <w:rsid w:val="006A0A77"/>
    <w:rsid w:val="006A1C02"/>
    <w:rsid w:val="006A1D32"/>
    <w:rsid w:val="006A2027"/>
    <w:rsid w:val="006A29A3"/>
    <w:rsid w:val="006A2EC3"/>
    <w:rsid w:val="006A3C1A"/>
    <w:rsid w:val="006A41E1"/>
    <w:rsid w:val="006A434B"/>
    <w:rsid w:val="006B2F06"/>
    <w:rsid w:val="006B3DF6"/>
    <w:rsid w:val="006B40B6"/>
    <w:rsid w:val="006B6066"/>
    <w:rsid w:val="006B686D"/>
    <w:rsid w:val="006B7AAC"/>
    <w:rsid w:val="006B7B95"/>
    <w:rsid w:val="006C070D"/>
    <w:rsid w:val="006C0B0B"/>
    <w:rsid w:val="006C0D0E"/>
    <w:rsid w:val="006C1043"/>
    <w:rsid w:val="006C1429"/>
    <w:rsid w:val="006C18C8"/>
    <w:rsid w:val="006C32DC"/>
    <w:rsid w:val="006C3B7A"/>
    <w:rsid w:val="006C40EE"/>
    <w:rsid w:val="006C41B5"/>
    <w:rsid w:val="006C41D1"/>
    <w:rsid w:val="006C4316"/>
    <w:rsid w:val="006C5A33"/>
    <w:rsid w:val="006C608A"/>
    <w:rsid w:val="006C64BA"/>
    <w:rsid w:val="006C7A81"/>
    <w:rsid w:val="006D0220"/>
    <w:rsid w:val="006D04B2"/>
    <w:rsid w:val="006D145F"/>
    <w:rsid w:val="006D16CB"/>
    <w:rsid w:val="006D1E27"/>
    <w:rsid w:val="006D33C5"/>
    <w:rsid w:val="006D33FF"/>
    <w:rsid w:val="006D420E"/>
    <w:rsid w:val="006D4950"/>
    <w:rsid w:val="006D7379"/>
    <w:rsid w:val="006D75A7"/>
    <w:rsid w:val="006D7E9A"/>
    <w:rsid w:val="006E0ABA"/>
    <w:rsid w:val="006E1252"/>
    <w:rsid w:val="006E1392"/>
    <w:rsid w:val="006E198E"/>
    <w:rsid w:val="006E1A10"/>
    <w:rsid w:val="006E1D89"/>
    <w:rsid w:val="006E1D8C"/>
    <w:rsid w:val="006E311B"/>
    <w:rsid w:val="006E314F"/>
    <w:rsid w:val="006E3643"/>
    <w:rsid w:val="006E3D34"/>
    <w:rsid w:val="006E4483"/>
    <w:rsid w:val="006E4B4A"/>
    <w:rsid w:val="006E58FE"/>
    <w:rsid w:val="006E61E1"/>
    <w:rsid w:val="006E7180"/>
    <w:rsid w:val="006E7F43"/>
    <w:rsid w:val="006F02A7"/>
    <w:rsid w:val="006F02DE"/>
    <w:rsid w:val="006F14E6"/>
    <w:rsid w:val="006F1B18"/>
    <w:rsid w:val="006F228E"/>
    <w:rsid w:val="006F2B50"/>
    <w:rsid w:val="006F4924"/>
    <w:rsid w:val="006F4BE6"/>
    <w:rsid w:val="006F4EAA"/>
    <w:rsid w:val="006F591B"/>
    <w:rsid w:val="006F678C"/>
    <w:rsid w:val="006F6EA9"/>
    <w:rsid w:val="006F7367"/>
    <w:rsid w:val="006F74F3"/>
    <w:rsid w:val="00700663"/>
    <w:rsid w:val="00700E0E"/>
    <w:rsid w:val="007015B2"/>
    <w:rsid w:val="00701630"/>
    <w:rsid w:val="007016D7"/>
    <w:rsid w:val="007019B9"/>
    <w:rsid w:val="007019D8"/>
    <w:rsid w:val="0070213A"/>
    <w:rsid w:val="007022FC"/>
    <w:rsid w:val="00702974"/>
    <w:rsid w:val="00702E5E"/>
    <w:rsid w:val="0070322B"/>
    <w:rsid w:val="00703408"/>
    <w:rsid w:val="007042AD"/>
    <w:rsid w:val="00704375"/>
    <w:rsid w:val="00704BC4"/>
    <w:rsid w:val="00704DD1"/>
    <w:rsid w:val="00705EB8"/>
    <w:rsid w:val="00706F6D"/>
    <w:rsid w:val="00707268"/>
    <w:rsid w:val="00707A05"/>
    <w:rsid w:val="007106EE"/>
    <w:rsid w:val="00710C66"/>
    <w:rsid w:val="00710FCE"/>
    <w:rsid w:val="007116D3"/>
    <w:rsid w:val="00711892"/>
    <w:rsid w:val="00711CB0"/>
    <w:rsid w:val="0071202A"/>
    <w:rsid w:val="007127C3"/>
    <w:rsid w:val="00712C37"/>
    <w:rsid w:val="00712E51"/>
    <w:rsid w:val="007138E3"/>
    <w:rsid w:val="00713AAE"/>
    <w:rsid w:val="00713B76"/>
    <w:rsid w:val="00713BF0"/>
    <w:rsid w:val="00714BE5"/>
    <w:rsid w:val="00714E26"/>
    <w:rsid w:val="00715AC7"/>
    <w:rsid w:val="00715ECC"/>
    <w:rsid w:val="0071648B"/>
    <w:rsid w:val="00720688"/>
    <w:rsid w:val="0072085D"/>
    <w:rsid w:val="00720E07"/>
    <w:rsid w:val="007212E0"/>
    <w:rsid w:val="007219D8"/>
    <w:rsid w:val="007225D0"/>
    <w:rsid w:val="00722F4C"/>
    <w:rsid w:val="00723460"/>
    <w:rsid w:val="00723AB9"/>
    <w:rsid w:val="00723B35"/>
    <w:rsid w:val="007243BC"/>
    <w:rsid w:val="00724A9D"/>
    <w:rsid w:val="00724BEE"/>
    <w:rsid w:val="00724D55"/>
    <w:rsid w:val="00725659"/>
    <w:rsid w:val="00726DC2"/>
    <w:rsid w:val="00726E98"/>
    <w:rsid w:val="00726F28"/>
    <w:rsid w:val="007278B4"/>
    <w:rsid w:val="00730524"/>
    <w:rsid w:val="007307A0"/>
    <w:rsid w:val="007307CB"/>
    <w:rsid w:val="00730C15"/>
    <w:rsid w:val="00731736"/>
    <w:rsid w:val="00731A18"/>
    <w:rsid w:val="00732203"/>
    <w:rsid w:val="00732AF7"/>
    <w:rsid w:val="007331AB"/>
    <w:rsid w:val="00733DBF"/>
    <w:rsid w:val="00734555"/>
    <w:rsid w:val="007345BD"/>
    <w:rsid w:val="007347EB"/>
    <w:rsid w:val="00734D50"/>
    <w:rsid w:val="007364F2"/>
    <w:rsid w:val="00737B6E"/>
    <w:rsid w:val="00737BB2"/>
    <w:rsid w:val="007415E5"/>
    <w:rsid w:val="00741BC2"/>
    <w:rsid w:val="00741C05"/>
    <w:rsid w:val="007425C3"/>
    <w:rsid w:val="00742B4E"/>
    <w:rsid w:val="00743764"/>
    <w:rsid w:val="0074387F"/>
    <w:rsid w:val="007439EF"/>
    <w:rsid w:val="00743CC5"/>
    <w:rsid w:val="00744432"/>
    <w:rsid w:val="0074586E"/>
    <w:rsid w:val="00745FD7"/>
    <w:rsid w:val="00746122"/>
    <w:rsid w:val="007462F7"/>
    <w:rsid w:val="007465E7"/>
    <w:rsid w:val="007469F4"/>
    <w:rsid w:val="0074723C"/>
    <w:rsid w:val="007472A5"/>
    <w:rsid w:val="00747C79"/>
    <w:rsid w:val="0075056C"/>
    <w:rsid w:val="00750DD7"/>
    <w:rsid w:val="00751755"/>
    <w:rsid w:val="00753C91"/>
    <w:rsid w:val="00754A55"/>
    <w:rsid w:val="00754ABD"/>
    <w:rsid w:val="00754ACD"/>
    <w:rsid w:val="007551C4"/>
    <w:rsid w:val="00755961"/>
    <w:rsid w:val="00755EE6"/>
    <w:rsid w:val="0075627A"/>
    <w:rsid w:val="007563DB"/>
    <w:rsid w:val="0075645E"/>
    <w:rsid w:val="00756E78"/>
    <w:rsid w:val="00757532"/>
    <w:rsid w:val="00757679"/>
    <w:rsid w:val="00757776"/>
    <w:rsid w:val="0075790D"/>
    <w:rsid w:val="00757963"/>
    <w:rsid w:val="007605AA"/>
    <w:rsid w:val="007607EB"/>
    <w:rsid w:val="00760899"/>
    <w:rsid w:val="00760FF4"/>
    <w:rsid w:val="00761666"/>
    <w:rsid w:val="00762D8E"/>
    <w:rsid w:val="00763A37"/>
    <w:rsid w:val="00763D94"/>
    <w:rsid w:val="00764245"/>
    <w:rsid w:val="007647FD"/>
    <w:rsid w:val="00765C49"/>
    <w:rsid w:val="0076628D"/>
    <w:rsid w:val="0076753D"/>
    <w:rsid w:val="00767BE1"/>
    <w:rsid w:val="00770554"/>
    <w:rsid w:val="0077078D"/>
    <w:rsid w:val="00770E7C"/>
    <w:rsid w:val="007716DF"/>
    <w:rsid w:val="0077398E"/>
    <w:rsid w:val="00773EE2"/>
    <w:rsid w:val="00774371"/>
    <w:rsid w:val="00774383"/>
    <w:rsid w:val="0077563C"/>
    <w:rsid w:val="00776AED"/>
    <w:rsid w:val="00780A3C"/>
    <w:rsid w:val="0078115E"/>
    <w:rsid w:val="00781955"/>
    <w:rsid w:val="00781D4A"/>
    <w:rsid w:val="00781D6C"/>
    <w:rsid w:val="00782572"/>
    <w:rsid w:val="007831C9"/>
    <w:rsid w:val="00783412"/>
    <w:rsid w:val="00783624"/>
    <w:rsid w:val="007840E0"/>
    <w:rsid w:val="007847C0"/>
    <w:rsid w:val="007852DA"/>
    <w:rsid w:val="007855B2"/>
    <w:rsid w:val="007856F6"/>
    <w:rsid w:val="007860C2"/>
    <w:rsid w:val="007863D4"/>
    <w:rsid w:val="00787559"/>
    <w:rsid w:val="00787ADF"/>
    <w:rsid w:val="00787B1A"/>
    <w:rsid w:val="007904A9"/>
    <w:rsid w:val="0079054E"/>
    <w:rsid w:val="00790BA1"/>
    <w:rsid w:val="00791803"/>
    <w:rsid w:val="00792633"/>
    <w:rsid w:val="0079347F"/>
    <w:rsid w:val="007936B7"/>
    <w:rsid w:val="00793D0D"/>
    <w:rsid w:val="00793D26"/>
    <w:rsid w:val="00793EB1"/>
    <w:rsid w:val="00794152"/>
    <w:rsid w:val="00794BD5"/>
    <w:rsid w:val="00794D45"/>
    <w:rsid w:val="00794FE9"/>
    <w:rsid w:val="00795BD6"/>
    <w:rsid w:val="0079607E"/>
    <w:rsid w:val="007962EA"/>
    <w:rsid w:val="00796B5D"/>
    <w:rsid w:val="00797564"/>
    <w:rsid w:val="00797780"/>
    <w:rsid w:val="007A06D6"/>
    <w:rsid w:val="007A109E"/>
    <w:rsid w:val="007A13CD"/>
    <w:rsid w:val="007A24DA"/>
    <w:rsid w:val="007A25DA"/>
    <w:rsid w:val="007A26AD"/>
    <w:rsid w:val="007A2D39"/>
    <w:rsid w:val="007A4872"/>
    <w:rsid w:val="007A4919"/>
    <w:rsid w:val="007A6BFC"/>
    <w:rsid w:val="007A7344"/>
    <w:rsid w:val="007A7DA9"/>
    <w:rsid w:val="007B0649"/>
    <w:rsid w:val="007B0BC6"/>
    <w:rsid w:val="007B165B"/>
    <w:rsid w:val="007B1B8C"/>
    <w:rsid w:val="007B20AF"/>
    <w:rsid w:val="007B220A"/>
    <w:rsid w:val="007B2691"/>
    <w:rsid w:val="007B3F7B"/>
    <w:rsid w:val="007B42B5"/>
    <w:rsid w:val="007B4C85"/>
    <w:rsid w:val="007B5220"/>
    <w:rsid w:val="007B5D0B"/>
    <w:rsid w:val="007B6478"/>
    <w:rsid w:val="007B6C54"/>
    <w:rsid w:val="007B72A8"/>
    <w:rsid w:val="007B7365"/>
    <w:rsid w:val="007B7906"/>
    <w:rsid w:val="007C0ECF"/>
    <w:rsid w:val="007C10BA"/>
    <w:rsid w:val="007C10F8"/>
    <w:rsid w:val="007C1257"/>
    <w:rsid w:val="007C1914"/>
    <w:rsid w:val="007C1A52"/>
    <w:rsid w:val="007C1AE6"/>
    <w:rsid w:val="007C1DDC"/>
    <w:rsid w:val="007C354D"/>
    <w:rsid w:val="007C3B7F"/>
    <w:rsid w:val="007C3BEA"/>
    <w:rsid w:val="007C3D2C"/>
    <w:rsid w:val="007C3F62"/>
    <w:rsid w:val="007C41B1"/>
    <w:rsid w:val="007C5260"/>
    <w:rsid w:val="007C651D"/>
    <w:rsid w:val="007C69C8"/>
    <w:rsid w:val="007C6A13"/>
    <w:rsid w:val="007C6EDA"/>
    <w:rsid w:val="007D0775"/>
    <w:rsid w:val="007D1340"/>
    <w:rsid w:val="007D152C"/>
    <w:rsid w:val="007D2738"/>
    <w:rsid w:val="007D2E3F"/>
    <w:rsid w:val="007D41E4"/>
    <w:rsid w:val="007D4D41"/>
    <w:rsid w:val="007D4E66"/>
    <w:rsid w:val="007D5CE4"/>
    <w:rsid w:val="007D6A7F"/>
    <w:rsid w:val="007D76B7"/>
    <w:rsid w:val="007E0122"/>
    <w:rsid w:val="007E02AA"/>
    <w:rsid w:val="007E02E1"/>
    <w:rsid w:val="007E0424"/>
    <w:rsid w:val="007E064B"/>
    <w:rsid w:val="007E0A14"/>
    <w:rsid w:val="007E0DA5"/>
    <w:rsid w:val="007E233E"/>
    <w:rsid w:val="007E2F15"/>
    <w:rsid w:val="007E37E5"/>
    <w:rsid w:val="007E3884"/>
    <w:rsid w:val="007E3A3B"/>
    <w:rsid w:val="007E506C"/>
    <w:rsid w:val="007E5A4E"/>
    <w:rsid w:val="007E5BA2"/>
    <w:rsid w:val="007E6492"/>
    <w:rsid w:val="007E6AD8"/>
    <w:rsid w:val="007E6FCF"/>
    <w:rsid w:val="007E7215"/>
    <w:rsid w:val="007E79BC"/>
    <w:rsid w:val="007E7D62"/>
    <w:rsid w:val="007F085F"/>
    <w:rsid w:val="007F0AA4"/>
    <w:rsid w:val="007F0AF1"/>
    <w:rsid w:val="007F0E3A"/>
    <w:rsid w:val="007F0F6E"/>
    <w:rsid w:val="007F1115"/>
    <w:rsid w:val="007F1290"/>
    <w:rsid w:val="007F13D2"/>
    <w:rsid w:val="007F1C94"/>
    <w:rsid w:val="007F1D78"/>
    <w:rsid w:val="007F2A1F"/>
    <w:rsid w:val="007F2E1C"/>
    <w:rsid w:val="007F31C3"/>
    <w:rsid w:val="007F3472"/>
    <w:rsid w:val="007F3621"/>
    <w:rsid w:val="007F4A6B"/>
    <w:rsid w:val="007F4A7C"/>
    <w:rsid w:val="007F4DEA"/>
    <w:rsid w:val="007F55B5"/>
    <w:rsid w:val="007F5617"/>
    <w:rsid w:val="007F5B9B"/>
    <w:rsid w:val="007F6552"/>
    <w:rsid w:val="007F72DC"/>
    <w:rsid w:val="007F74EE"/>
    <w:rsid w:val="007F76E6"/>
    <w:rsid w:val="007F7B76"/>
    <w:rsid w:val="007F7BDE"/>
    <w:rsid w:val="00800008"/>
    <w:rsid w:val="00800059"/>
    <w:rsid w:val="00800207"/>
    <w:rsid w:val="008008D8"/>
    <w:rsid w:val="008016D6"/>
    <w:rsid w:val="00803276"/>
    <w:rsid w:val="008051F2"/>
    <w:rsid w:val="008052A4"/>
    <w:rsid w:val="0080697C"/>
    <w:rsid w:val="008069A4"/>
    <w:rsid w:val="00806F71"/>
    <w:rsid w:val="00807561"/>
    <w:rsid w:val="00807AFD"/>
    <w:rsid w:val="00810172"/>
    <w:rsid w:val="008108BE"/>
    <w:rsid w:val="008108F3"/>
    <w:rsid w:val="00810D16"/>
    <w:rsid w:val="0081115D"/>
    <w:rsid w:val="0081152A"/>
    <w:rsid w:val="00812947"/>
    <w:rsid w:val="008136D7"/>
    <w:rsid w:val="00814CF8"/>
    <w:rsid w:val="0081569F"/>
    <w:rsid w:val="0081730D"/>
    <w:rsid w:val="008175F4"/>
    <w:rsid w:val="00817B8A"/>
    <w:rsid w:val="00820C44"/>
    <w:rsid w:val="00821590"/>
    <w:rsid w:val="008220B9"/>
    <w:rsid w:val="008223EA"/>
    <w:rsid w:val="00823023"/>
    <w:rsid w:val="008230FE"/>
    <w:rsid w:val="00823393"/>
    <w:rsid w:val="0082360F"/>
    <w:rsid w:val="008236DA"/>
    <w:rsid w:val="00823CA3"/>
    <w:rsid w:val="00823D6B"/>
    <w:rsid w:val="00824CB8"/>
    <w:rsid w:val="00825876"/>
    <w:rsid w:val="00825E0F"/>
    <w:rsid w:val="008266F3"/>
    <w:rsid w:val="0082674F"/>
    <w:rsid w:val="008268EA"/>
    <w:rsid w:val="00826A1B"/>
    <w:rsid w:val="00830BC8"/>
    <w:rsid w:val="00830D28"/>
    <w:rsid w:val="00830F7D"/>
    <w:rsid w:val="00831040"/>
    <w:rsid w:val="008312A7"/>
    <w:rsid w:val="008314C8"/>
    <w:rsid w:val="0083159F"/>
    <w:rsid w:val="00831746"/>
    <w:rsid w:val="0083186D"/>
    <w:rsid w:val="008321CB"/>
    <w:rsid w:val="0083221A"/>
    <w:rsid w:val="00833DD6"/>
    <w:rsid w:val="00835347"/>
    <w:rsid w:val="00835CFF"/>
    <w:rsid w:val="00835DF3"/>
    <w:rsid w:val="00835FE6"/>
    <w:rsid w:val="00836C4D"/>
    <w:rsid w:val="008372CC"/>
    <w:rsid w:val="00837BC6"/>
    <w:rsid w:val="00837C96"/>
    <w:rsid w:val="00840673"/>
    <w:rsid w:val="0084072D"/>
    <w:rsid w:val="00840804"/>
    <w:rsid w:val="00840F12"/>
    <w:rsid w:val="00841B1E"/>
    <w:rsid w:val="00841B98"/>
    <w:rsid w:val="00841CD3"/>
    <w:rsid w:val="008422B0"/>
    <w:rsid w:val="00842359"/>
    <w:rsid w:val="00842B03"/>
    <w:rsid w:val="008439D5"/>
    <w:rsid w:val="00843BB8"/>
    <w:rsid w:val="00844B66"/>
    <w:rsid w:val="00845B47"/>
    <w:rsid w:val="00845E94"/>
    <w:rsid w:val="008464E0"/>
    <w:rsid w:val="00846CD4"/>
    <w:rsid w:val="008471B2"/>
    <w:rsid w:val="00847468"/>
    <w:rsid w:val="00847AE8"/>
    <w:rsid w:val="0085042D"/>
    <w:rsid w:val="00850C17"/>
    <w:rsid w:val="0085143B"/>
    <w:rsid w:val="00853389"/>
    <w:rsid w:val="0085389D"/>
    <w:rsid w:val="00854192"/>
    <w:rsid w:val="0085632F"/>
    <w:rsid w:val="008567DC"/>
    <w:rsid w:val="00857F39"/>
    <w:rsid w:val="008604C2"/>
    <w:rsid w:val="008604E4"/>
    <w:rsid w:val="00860881"/>
    <w:rsid w:val="00862149"/>
    <w:rsid w:val="00862CDA"/>
    <w:rsid w:val="00863401"/>
    <w:rsid w:val="0086340E"/>
    <w:rsid w:val="008642FC"/>
    <w:rsid w:val="00864419"/>
    <w:rsid w:val="00864E27"/>
    <w:rsid w:val="008655AD"/>
    <w:rsid w:val="00865A43"/>
    <w:rsid w:val="00865EF1"/>
    <w:rsid w:val="00865F02"/>
    <w:rsid w:val="00866299"/>
    <w:rsid w:val="00866441"/>
    <w:rsid w:val="00866C43"/>
    <w:rsid w:val="00866E97"/>
    <w:rsid w:val="008671D9"/>
    <w:rsid w:val="00867CC4"/>
    <w:rsid w:val="00870022"/>
    <w:rsid w:val="0087070D"/>
    <w:rsid w:val="00870F64"/>
    <w:rsid w:val="0087156B"/>
    <w:rsid w:val="008722FD"/>
    <w:rsid w:val="00872C39"/>
    <w:rsid w:val="008739FD"/>
    <w:rsid w:val="0087400F"/>
    <w:rsid w:val="00874263"/>
    <w:rsid w:val="008749E2"/>
    <w:rsid w:val="00874FAE"/>
    <w:rsid w:val="00875071"/>
    <w:rsid w:val="00875F73"/>
    <w:rsid w:val="00876B16"/>
    <w:rsid w:val="00876FE6"/>
    <w:rsid w:val="0087717B"/>
    <w:rsid w:val="008771DA"/>
    <w:rsid w:val="00877757"/>
    <w:rsid w:val="00877E1B"/>
    <w:rsid w:val="008802C2"/>
    <w:rsid w:val="0088033A"/>
    <w:rsid w:val="00880C8E"/>
    <w:rsid w:val="008811A4"/>
    <w:rsid w:val="0088157E"/>
    <w:rsid w:val="00881A19"/>
    <w:rsid w:val="00881DC1"/>
    <w:rsid w:val="00881E4D"/>
    <w:rsid w:val="008824B0"/>
    <w:rsid w:val="0088257C"/>
    <w:rsid w:val="0088276A"/>
    <w:rsid w:val="00882FA8"/>
    <w:rsid w:val="008832FF"/>
    <w:rsid w:val="008833D4"/>
    <w:rsid w:val="0088391C"/>
    <w:rsid w:val="008842D4"/>
    <w:rsid w:val="0088435E"/>
    <w:rsid w:val="0088484D"/>
    <w:rsid w:val="00884A19"/>
    <w:rsid w:val="00884AAA"/>
    <w:rsid w:val="00884AC7"/>
    <w:rsid w:val="008852EC"/>
    <w:rsid w:val="0088594D"/>
    <w:rsid w:val="00885CA4"/>
    <w:rsid w:val="008868BB"/>
    <w:rsid w:val="00887059"/>
    <w:rsid w:val="00891057"/>
    <w:rsid w:val="00891106"/>
    <w:rsid w:val="00891520"/>
    <w:rsid w:val="008917C2"/>
    <w:rsid w:val="00891AED"/>
    <w:rsid w:val="00891EC2"/>
    <w:rsid w:val="00892DB8"/>
    <w:rsid w:val="0089396B"/>
    <w:rsid w:val="00894099"/>
    <w:rsid w:val="008940EB"/>
    <w:rsid w:val="0089496D"/>
    <w:rsid w:val="00894FF3"/>
    <w:rsid w:val="0089539B"/>
    <w:rsid w:val="0089542F"/>
    <w:rsid w:val="0089567D"/>
    <w:rsid w:val="008967E6"/>
    <w:rsid w:val="00896C3C"/>
    <w:rsid w:val="00897002"/>
    <w:rsid w:val="0089704D"/>
    <w:rsid w:val="0089713F"/>
    <w:rsid w:val="008971D7"/>
    <w:rsid w:val="008974D8"/>
    <w:rsid w:val="008A002F"/>
    <w:rsid w:val="008A0614"/>
    <w:rsid w:val="008A09A6"/>
    <w:rsid w:val="008A1F26"/>
    <w:rsid w:val="008A1FA8"/>
    <w:rsid w:val="008A249F"/>
    <w:rsid w:val="008A2C46"/>
    <w:rsid w:val="008A2DCB"/>
    <w:rsid w:val="008A3564"/>
    <w:rsid w:val="008A3747"/>
    <w:rsid w:val="008A3D16"/>
    <w:rsid w:val="008A3FCB"/>
    <w:rsid w:val="008A47EF"/>
    <w:rsid w:val="008A4A53"/>
    <w:rsid w:val="008A4E82"/>
    <w:rsid w:val="008A4EB8"/>
    <w:rsid w:val="008A55F1"/>
    <w:rsid w:val="008A5806"/>
    <w:rsid w:val="008A6285"/>
    <w:rsid w:val="008A744A"/>
    <w:rsid w:val="008A7F19"/>
    <w:rsid w:val="008B10DB"/>
    <w:rsid w:val="008B2DFE"/>
    <w:rsid w:val="008B2E58"/>
    <w:rsid w:val="008B306D"/>
    <w:rsid w:val="008B331C"/>
    <w:rsid w:val="008B35E7"/>
    <w:rsid w:val="008B3E2F"/>
    <w:rsid w:val="008B3FE6"/>
    <w:rsid w:val="008B4517"/>
    <w:rsid w:val="008B4C55"/>
    <w:rsid w:val="008B5148"/>
    <w:rsid w:val="008B523C"/>
    <w:rsid w:val="008B6383"/>
    <w:rsid w:val="008B6797"/>
    <w:rsid w:val="008B69E0"/>
    <w:rsid w:val="008C01DC"/>
    <w:rsid w:val="008C2278"/>
    <w:rsid w:val="008C260D"/>
    <w:rsid w:val="008C2B1A"/>
    <w:rsid w:val="008C33D7"/>
    <w:rsid w:val="008C4D61"/>
    <w:rsid w:val="008C5405"/>
    <w:rsid w:val="008C59F8"/>
    <w:rsid w:val="008C5D36"/>
    <w:rsid w:val="008C603D"/>
    <w:rsid w:val="008C6C53"/>
    <w:rsid w:val="008D0884"/>
    <w:rsid w:val="008D0DAE"/>
    <w:rsid w:val="008D10F1"/>
    <w:rsid w:val="008D110F"/>
    <w:rsid w:val="008D1A81"/>
    <w:rsid w:val="008D2652"/>
    <w:rsid w:val="008D28D7"/>
    <w:rsid w:val="008D29D3"/>
    <w:rsid w:val="008D29EE"/>
    <w:rsid w:val="008D2EAE"/>
    <w:rsid w:val="008D2FEC"/>
    <w:rsid w:val="008D35D0"/>
    <w:rsid w:val="008D3809"/>
    <w:rsid w:val="008D3D46"/>
    <w:rsid w:val="008D3D74"/>
    <w:rsid w:val="008D40D5"/>
    <w:rsid w:val="008D4A44"/>
    <w:rsid w:val="008D55A2"/>
    <w:rsid w:val="008D55FD"/>
    <w:rsid w:val="008D5B17"/>
    <w:rsid w:val="008D625B"/>
    <w:rsid w:val="008D6685"/>
    <w:rsid w:val="008D6FBB"/>
    <w:rsid w:val="008D7036"/>
    <w:rsid w:val="008D711E"/>
    <w:rsid w:val="008D733A"/>
    <w:rsid w:val="008D7830"/>
    <w:rsid w:val="008D7B13"/>
    <w:rsid w:val="008D7D79"/>
    <w:rsid w:val="008D7FF2"/>
    <w:rsid w:val="008E1731"/>
    <w:rsid w:val="008E1FF1"/>
    <w:rsid w:val="008E2AAA"/>
    <w:rsid w:val="008E2B8D"/>
    <w:rsid w:val="008E2ED5"/>
    <w:rsid w:val="008E2F59"/>
    <w:rsid w:val="008E3D92"/>
    <w:rsid w:val="008E4353"/>
    <w:rsid w:val="008E45F5"/>
    <w:rsid w:val="008E5421"/>
    <w:rsid w:val="008E5923"/>
    <w:rsid w:val="008E5F1A"/>
    <w:rsid w:val="008E76DB"/>
    <w:rsid w:val="008E7C0F"/>
    <w:rsid w:val="008E7CC9"/>
    <w:rsid w:val="008E7D64"/>
    <w:rsid w:val="008F0C91"/>
    <w:rsid w:val="008F14BF"/>
    <w:rsid w:val="008F1ABB"/>
    <w:rsid w:val="008F1E0B"/>
    <w:rsid w:val="008F1ED8"/>
    <w:rsid w:val="008F236F"/>
    <w:rsid w:val="008F33A4"/>
    <w:rsid w:val="008F3578"/>
    <w:rsid w:val="008F3625"/>
    <w:rsid w:val="008F3872"/>
    <w:rsid w:val="008F3BEE"/>
    <w:rsid w:val="008F55F3"/>
    <w:rsid w:val="008F5892"/>
    <w:rsid w:val="008F59B7"/>
    <w:rsid w:val="008F5EF1"/>
    <w:rsid w:val="008F633D"/>
    <w:rsid w:val="008F7D1C"/>
    <w:rsid w:val="00900336"/>
    <w:rsid w:val="00900395"/>
    <w:rsid w:val="00900C88"/>
    <w:rsid w:val="00900D49"/>
    <w:rsid w:val="0090113D"/>
    <w:rsid w:val="0090113E"/>
    <w:rsid w:val="009011FE"/>
    <w:rsid w:val="00901975"/>
    <w:rsid w:val="0090268E"/>
    <w:rsid w:val="00902873"/>
    <w:rsid w:val="00903672"/>
    <w:rsid w:val="00903E88"/>
    <w:rsid w:val="009049D8"/>
    <w:rsid w:val="00905247"/>
    <w:rsid w:val="009052DA"/>
    <w:rsid w:val="00905B6C"/>
    <w:rsid w:val="00905C50"/>
    <w:rsid w:val="00906775"/>
    <w:rsid w:val="00906A40"/>
    <w:rsid w:val="00906D95"/>
    <w:rsid w:val="00907361"/>
    <w:rsid w:val="0091037D"/>
    <w:rsid w:val="0091153C"/>
    <w:rsid w:val="0091172A"/>
    <w:rsid w:val="00911B35"/>
    <w:rsid w:val="009123EC"/>
    <w:rsid w:val="009128BE"/>
    <w:rsid w:val="00913A45"/>
    <w:rsid w:val="00913EB1"/>
    <w:rsid w:val="00915F43"/>
    <w:rsid w:val="00915F5A"/>
    <w:rsid w:val="009163FC"/>
    <w:rsid w:val="009165C0"/>
    <w:rsid w:val="00916F94"/>
    <w:rsid w:val="0091721F"/>
    <w:rsid w:val="00920783"/>
    <w:rsid w:val="00920C92"/>
    <w:rsid w:val="00920D0C"/>
    <w:rsid w:val="00920E1D"/>
    <w:rsid w:val="00920F95"/>
    <w:rsid w:val="0092126C"/>
    <w:rsid w:val="009212B8"/>
    <w:rsid w:val="00921388"/>
    <w:rsid w:val="00921681"/>
    <w:rsid w:val="00921855"/>
    <w:rsid w:val="00921A2A"/>
    <w:rsid w:val="0092210A"/>
    <w:rsid w:val="00922BAB"/>
    <w:rsid w:val="009230E1"/>
    <w:rsid w:val="009232D5"/>
    <w:rsid w:val="0092508F"/>
    <w:rsid w:val="0092569F"/>
    <w:rsid w:val="009257E5"/>
    <w:rsid w:val="0092588D"/>
    <w:rsid w:val="00925B34"/>
    <w:rsid w:val="009278E5"/>
    <w:rsid w:val="00930840"/>
    <w:rsid w:val="00930BE9"/>
    <w:rsid w:val="00930E50"/>
    <w:rsid w:val="00930F3A"/>
    <w:rsid w:val="00932642"/>
    <w:rsid w:val="00933487"/>
    <w:rsid w:val="00934079"/>
    <w:rsid w:val="00934B83"/>
    <w:rsid w:val="0093577B"/>
    <w:rsid w:val="00935A0B"/>
    <w:rsid w:val="00936BAF"/>
    <w:rsid w:val="00937423"/>
    <w:rsid w:val="00937429"/>
    <w:rsid w:val="00940057"/>
    <w:rsid w:val="00940645"/>
    <w:rsid w:val="009408F4"/>
    <w:rsid w:val="009411D3"/>
    <w:rsid w:val="0094158B"/>
    <w:rsid w:val="0094198B"/>
    <w:rsid w:val="0094199B"/>
    <w:rsid w:val="009436BB"/>
    <w:rsid w:val="00943D01"/>
    <w:rsid w:val="009448E9"/>
    <w:rsid w:val="00945C9B"/>
    <w:rsid w:val="00945CE4"/>
    <w:rsid w:val="00946D23"/>
    <w:rsid w:val="00946F14"/>
    <w:rsid w:val="00947372"/>
    <w:rsid w:val="00947847"/>
    <w:rsid w:val="00950204"/>
    <w:rsid w:val="00950A87"/>
    <w:rsid w:val="00951A8C"/>
    <w:rsid w:val="00951CDE"/>
    <w:rsid w:val="0095221D"/>
    <w:rsid w:val="00952CD9"/>
    <w:rsid w:val="00954463"/>
    <w:rsid w:val="009544F1"/>
    <w:rsid w:val="00954B7A"/>
    <w:rsid w:val="00954F17"/>
    <w:rsid w:val="00954F89"/>
    <w:rsid w:val="009550EE"/>
    <w:rsid w:val="00955BA2"/>
    <w:rsid w:val="00956352"/>
    <w:rsid w:val="00957391"/>
    <w:rsid w:val="00957E93"/>
    <w:rsid w:val="00957F9D"/>
    <w:rsid w:val="00960A49"/>
    <w:rsid w:val="00961428"/>
    <w:rsid w:val="00961D92"/>
    <w:rsid w:val="00961DA0"/>
    <w:rsid w:val="009624B4"/>
    <w:rsid w:val="00962889"/>
    <w:rsid w:val="00962BF1"/>
    <w:rsid w:val="00962EDC"/>
    <w:rsid w:val="00963701"/>
    <w:rsid w:val="00963A97"/>
    <w:rsid w:val="00963BAD"/>
    <w:rsid w:val="00963E94"/>
    <w:rsid w:val="00964145"/>
    <w:rsid w:val="009649E0"/>
    <w:rsid w:val="00965473"/>
    <w:rsid w:val="00965B79"/>
    <w:rsid w:val="00967773"/>
    <w:rsid w:val="00967BEF"/>
    <w:rsid w:val="0097015B"/>
    <w:rsid w:val="0097090D"/>
    <w:rsid w:val="00970D47"/>
    <w:rsid w:val="00971A5B"/>
    <w:rsid w:val="00971E3F"/>
    <w:rsid w:val="00972310"/>
    <w:rsid w:val="00973299"/>
    <w:rsid w:val="009732C5"/>
    <w:rsid w:val="00973863"/>
    <w:rsid w:val="00973910"/>
    <w:rsid w:val="00973AF7"/>
    <w:rsid w:val="00974733"/>
    <w:rsid w:val="009747E6"/>
    <w:rsid w:val="00974ED8"/>
    <w:rsid w:val="009759DB"/>
    <w:rsid w:val="00975C5B"/>
    <w:rsid w:val="009762E4"/>
    <w:rsid w:val="0097715F"/>
    <w:rsid w:val="009814CD"/>
    <w:rsid w:val="00981737"/>
    <w:rsid w:val="00981C07"/>
    <w:rsid w:val="0098220D"/>
    <w:rsid w:val="009823CA"/>
    <w:rsid w:val="0098296B"/>
    <w:rsid w:val="0098396B"/>
    <w:rsid w:val="009849F8"/>
    <w:rsid w:val="0098623F"/>
    <w:rsid w:val="00986E71"/>
    <w:rsid w:val="00986F68"/>
    <w:rsid w:val="0098734B"/>
    <w:rsid w:val="0098788B"/>
    <w:rsid w:val="00990C28"/>
    <w:rsid w:val="00990D05"/>
    <w:rsid w:val="00991F68"/>
    <w:rsid w:val="00992766"/>
    <w:rsid w:val="0099285B"/>
    <w:rsid w:val="0099345D"/>
    <w:rsid w:val="0099404C"/>
    <w:rsid w:val="00994177"/>
    <w:rsid w:val="00994394"/>
    <w:rsid w:val="00994A91"/>
    <w:rsid w:val="00994F19"/>
    <w:rsid w:val="00994FA3"/>
    <w:rsid w:val="009951C5"/>
    <w:rsid w:val="00995278"/>
    <w:rsid w:val="00995404"/>
    <w:rsid w:val="00995688"/>
    <w:rsid w:val="00995D85"/>
    <w:rsid w:val="00996546"/>
    <w:rsid w:val="00996D8C"/>
    <w:rsid w:val="00996E75"/>
    <w:rsid w:val="0099722F"/>
    <w:rsid w:val="009A14B4"/>
    <w:rsid w:val="009A1A05"/>
    <w:rsid w:val="009A1AC4"/>
    <w:rsid w:val="009A1C55"/>
    <w:rsid w:val="009A2563"/>
    <w:rsid w:val="009A2C90"/>
    <w:rsid w:val="009A35BB"/>
    <w:rsid w:val="009A4FB4"/>
    <w:rsid w:val="009A55DF"/>
    <w:rsid w:val="009A6423"/>
    <w:rsid w:val="009A6697"/>
    <w:rsid w:val="009A71E5"/>
    <w:rsid w:val="009A72A8"/>
    <w:rsid w:val="009B091F"/>
    <w:rsid w:val="009B0B7E"/>
    <w:rsid w:val="009B0CF3"/>
    <w:rsid w:val="009B168D"/>
    <w:rsid w:val="009B27EB"/>
    <w:rsid w:val="009B2C80"/>
    <w:rsid w:val="009B2D42"/>
    <w:rsid w:val="009B3126"/>
    <w:rsid w:val="009B33AA"/>
    <w:rsid w:val="009B3BE1"/>
    <w:rsid w:val="009B41DB"/>
    <w:rsid w:val="009B45AE"/>
    <w:rsid w:val="009B4783"/>
    <w:rsid w:val="009B56EF"/>
    <w:rsid w:val="009B57B5"/>
    <w:rsid w:val="009C1610"/>
    <w:rsid w:val="009C2019"/>
    <w:rsid w:val="009C2391"/>
    <w:rsid w:val="009C2CA8"/>
    <w:rsid w:val="009C3005"/>
    <w:rsid w:val="009C4B11"/>
    <w:rsid w:val="009C56CB"/>
    <w:rsid w:val="009C59E4"/>
    <w:rsid w:val="009C6147"/>
    <w:rsid w:val="009C6D42"/>
    <w:rsid w:val="009C7143"/>
    <w:rsid w:val="009C7B88"/>
    <w:rsid w:val="009C7C3E"/>
    <w:rsid w:val="009D033B"/>
    <w:rsid w:val="009D03BB"/>
    <w:rsid w:val="009D0B6F"/>
    <w:rsid w:val="009D2127"/>
    <w:rsid w:val="009D2799"/>
    <w:rsid w:val="009D29D2"/>
    <w:rsid w:val="009D2D49"/>
    <w:rsid w:val="009D2E8A"/>
    <w:rsid w:val="009D33A5"/>
    <w:rsid w:val="009D3998"/>
    <w:rsid w:val="009D3E8B"/>
    <w:rsid w:val="009D4724"/>
    <w:rsid w:val="009D4882"/>
    <w:rsid w:val="009D5228"/>
    <w:rsid w:val="009D5934"/>
    <w:rsid w:val="009D5A9A"/>
    <w:rsid w:val="009D5F37"/>
    <w:rsid w:val="009D5F9E"/>
    <w:rsid w:val="009D6105"/>
    <w:rsid w:val="009D6F83"/>
    <w:rsid w:val="009D73CC"/>
    <w:rsid w:val="009D7628"/>
    <w:rsid w:val="009D7746"/>
    <w:rsid w:val="009D7965"/>
    <w:rsid w:val="009D7D6E"/>
    <w:rsid w:val="009D7DFD"/>
    <w:rsid w:val="009E02DC"/>
    <w:rsid w:val="009E0F8C"/>
    <w:rsid w:val="009E1ED6"/>
    <w:rsid w:val="009E1F87"/>
    <w:rsid w:val="009E25D1"/>
    <w:rsid w:val="009E2DB1"/>
    <w:rsid w:val="009E3813"/>
    <w:rsid w:val="009E4F79"/>
    <w:rsid w:val="009E5DC6"/>
    <w:rsid w:val="009E65EF"/>
    <w:rsid w:val="009E67F7"/>
    <w:rsid w:val="009E71D5"/>
    <w:rsid w:val="009E7274"/>
    <w:rsid w:val="009F0056"/>
    <w:rsid w:val="009F0841"/>
    <w:rsid w:val="009F1592"/>
    <w:rsid w:val="009F1B44"/>
    <w:rsid w:val="009F1EB1"/>
    <w:rsid w:val="009F1EB7"/>
    <w:rsid w:val="009F20D8"/>
    <w:rsid w:val="009F21A0"/>
    <w:rsid w:val="009F2D69"/>
    <w:rsid w:val="009F325A"/>
    <w:rsid w:val="009F3AA0"/>
    <w:rsid w:val="009F3C20"/>
    <w:rsid w:val="009F452F"/>
    <w:rsid w:val="009F4F00"/>
    <w:rsid w:val="009F51F7"/>
    <w:rsid w:val="009F64F6"/>
    <w:rsid w:val="009F6666"/>
    <w:rsid w:val="009F6B66"/>
    <w:rsid w:val="009F6F1F"/>
    <w:rsid w:val="009F74E6"/>
    <w:rsid w:val="00A00955"/>
    <w:rsid w:val="00A00B01"/>
    <w:rsid w:val="00A00C03"/>
    <w:rsid w:val="00A00E75"/>
    <w:rsid w:val="00A01AF4"/>
    <w:rsid w:val="00A01ECF"/>
    <w:rsid w:val="00A025BF"/>
    <w:rsid w:val="00A03E74"/>
    <w:rsid w:val="00A04375"/>
    <w:rsid w:val="00A04706"/>
    <w:rsid w:val="00A04E82"/>
    <w:rsid w:val="00A054D7"/>
    <w:rsid w:val="00A06BE9"/>
    <w:rsid w:val="00A07445"/>
    <w:rsid w:val="00A0774B"/>
    <w:rsid w:val="00A079E0"/>
    <w:rsid w:val="00A07F59"/>
    <w:rsid w:val="00A10380"/>
    <w:rsid w:val="00A118B6"/>
    <w:rsid w:val="00A11B52"/>
    <w:rsid w:val="00A11C07"/>
    <w:rsid w:val="00A127CF"/>
    <w:rsid w:val="00A127E4"/>
    <w:rsid w:val="00A12C38"/>
    <w:rsid w:val="00A12DA7"/>
    <w:rsid w:val="00A12EA8"/>
    <w:rsid w:val="00A137F4"/>
    <w:rsid w:val="00A13BAF"/>
    <w:rsid w:val="00A13C0F"/>
    <w:rsid w:val="00A14BCE"/>
    <w:rsid w:val="00A14F77"/>
    <w:rsid w:val="00A151B6"/>
    <w:rsid w:val="00A15597"/>
    <w:rsid w:val="00A16168"/>
    <w:rsid w:val="00A16452"/>
    <w:rsid w:val="00A17344"/>
    <w:rsid w:val="00A177B7"/>
    <w:rsid w:val="00A17D46"/>
    <w:rsid w:val="00A20594"/>
    <w:rsid w:val="00A205D0"/>
    <w:rsid w:val="00A206F8"/>
    <w:rsid w:val="00A20E20"/>
    <w:rsid w:val="00A21182"/>
    <w:rsid w:val="00A21205"/>
    <w:rsid w:val="00A22995"/>
    <w:rsid w:val="00A22F90"/>
    <w:rsid w:val="00A2482B"/>
    <w:rsid w:val="00A24AFA"/>
    <w:rsid w:val="00A25380"/>
    <w:rsid w:val="00A256A1"/>
    <w:rsid w:val="00A261D2"/>
    <w:rsid w:val="00A2626D"/>
    <w:rsid w:val="00A264AD"/>
    <w:rsid w:val="00A26A34"/>
    <w:rsid w:val="00A26EA0"/>
    <w:rsid w:val="00A27360"/>
    <w:rsid w:val="00A2761B"/>
    <w:rsid w:val="00A2775D"/>
    <w:rsid w:val="00A3028F"/>
    <w:rsid w:val="00A3233C"/>
    <w:rsid w:val="00A323E4"/>
    <w:rsid w:val="00A323FD"/>
    <w:rsid w:val="00A32921"/>
    <w:rsid w:val="00A32AA5"/>
    <w:rsid w:val="00A33238"/>
    <w:rsid w:val="00A33726"/>
    <w:rsid w:val="00A3380E"/>
    <w:rsid w:val="00A33C52"/>
    <w:rsid w:val="00A3482A"/>
    <w:rsid w:val="00A359A9"/>
    <w:rsid w:val="00A36015"/>
    <w:rsid w:val="00A36087"/>
    <w:rsid w:val="00A36707"/>
    <w:rsid w:val="00A36B2E"/>
    <w:rsid w:val="00A36F3A"/>
    <w:rsid w:val="00A37055"/>
    <w:rsid w:val="00A37BB6"/>
    <w:rsid w:val="00A37D6F"/>
    <w:rsid w:val="00A400D4"/>
    <w:rsid w:val="00A403B3"/>
    <w:rsid w:val="00A40663"/>
    <w:rsid w:val="00A40D69"/>
    <w:rsid w:val="00A40FA3"/>
    <w:rsid w:val="00A4228D"/>
    <w:rsid w:val="00A42D65"/>
    <w:rsid w:val="00A43193"/>
    <w:rsid w:val="00A4360F"/>
    <w:rsid w:val="00A4421C"/>
    <w:rsid w:val="00A447A2"/>
    <w:rsid w:val="00A46C58"/>
    <w:rsid w:val="00A478CB"/>
    <w:rsid w:val="00A47C09"/>
    <w:rsid w:val="00A502DD"/>
    <w:rsid w:val="00A50916"/>
    <w:rsid w:val="00A51203"/>
    <w:rsid w:val="00A5180E"/>
    <w:rsid w:val="00A520D7"/>
    <w:rsid w:val="00A52701"/>
    <w:rsid w:val="00A52E3B"/>
    <w:rsid w:val="00A53A49"/>
    <w:rsid w:val="00A53A66"/>
    <w:rsid w:val="00A53AED"/>
    <w:rsid w:val="00A53E22"/>
    <w:rsid w:val="00A54078"/>
    <w:rsid w:val="00A55120"/>
    <w:rsid w:val="00A56B32"/>
    <w:rsid w:val="00A5739F"/>
    <w:rsid w:val="00A57581"/>
    <w:rsid w:val="00A576CA"/>
    <w:rsid w:val="00A57824"/>
    <w:rsid w:val="00A57DCC"/>
    <w:rsid w:val="00A60700"/>
    <w:rsid w:val="00A61416"/>
    <w:rsid w:val="00A62660"/>
    <w:rsid w:val="00A62A08"/>
    <w:rsid w:val="00A643A7"/>
    <w:rsid w:val="00A64C25"/>
    <w:rsid w:val="00A65494"/>
    <w:rsid w:val="00A65501"/>
    <w:rsid w:val="00A662A3"/>
    <w:rsid w:val="00A6681F"/>
    <w:rsid w:val="00A67078"/>
    <w:rsid w:val="00A67B6C"/>
    <w:rsid w:val="00A702E7"/>
    <w:rsid w:val="00A7071A"/>
    <w:rsid w:val="00A70CE1"/>
    <w:rsid w:val="00A716B4"/>
    <w:rsid w:val="00A71CA1"/>
    <w:rsid w:val="00A71CD7"/>
    <w:rsid w:val="00A71F34"/>
    <w:rsid w:val="00A72001"/>
    <w:rsid w:val="00A72E77"/>
    <w:rsid w:val="00A7321E"/>
    <w:rsid w:val="00A733CC"/>
    <w:rsid w:val="00A73407"/>
    <w:rsid w:val="00A743FE"/>
    <w:rsid w:val="00A745B5"/>
    <w:rsid w:val="00A74853"/>
    <w:rsid w:val="00A75BE9"/>
    <w:rsid w:val="00A75FB3"/>
    <w:rsid w:val="00A76325"/>
    <w:rsid w:val="00A7636C"/>
    <w:rsid w:val="00A76545"/>
    <w:rsid w:val="00A76CB4"/>
    <w:rsid w:val="00A772FD"/>
    <w:rsid w:val="00A77924"/>
    <w:rsid w:val="00A80132"/>
    <w:rsid w:val="00A80F86"/>
    <w:rsid w:val="00A81956"/>
    <w:rsid w:val="00A81F28"/>
    <w:rsid w:val="00A8211E"/>
    <w:rsid w:val="00A82489"/>
    <w:rsid w:val="00A825B0"/>
    <w:rsid w:val="00A82637"/>
    <w:rsid w:val="00A835F9"/>
    <w:rsid w:val="00A83A09"/>
    <w:rsid w:val="00A83A47"/>
    <w:rsid w:val="00A840A5"/>
    <w:rsid w:val="00A857D7"/>
    <w:rsid w:val="00A85B96"/>
    <w:rsid w:val="00A86676"/>
    <w:rsid w:val="00A86DA1"/>
    <w:rsid w:val="00A86F2B"/>
    <w:rsid w:val="00A87993"/>
    <w:rsid w:val="00A87DA1"/>
    <w:rsid w:val="00A90F73"/>
    <w:rsid w:val="00A90FC8"/>
    <w:rsid w:val="00A92674"/>
    <w:rsid w:val="00A9290A"/>
    <w:rsid w:val="00A92ECE"/>
    <w:rsid w:val="00A93B9D"/>
    <w:rsid w:val="00A93E6A"/>
    <w:rsid w:val="00A94374"/>
    <w:rsid w:val="00A94552"/>
    <w:rsid w:val="00A945E2"/>
    <w:rsid w:val="00A95B1B"/>
    <w:rsid w:val="00A95E91"/>
    <w:rsid w:val="00A962FD"/>
    <w:rsid w:val="00A963CA"/>
    <w:rsid w:val="00A97356"/>
    <w:rsid w:val="00AA00AE"/>
    <w:rsid w:val="00AA0274"/>
    <w:rsid w:val="00AA07C9"/>
    <w:rsid w:val="00AA0CC5"/>
    <w:rsid w:val="00AA0D81"/>
    <w:rsid w:val="00AA11C2"/>
    <w:rsid w:val="00AA1746"/>
    <w:rsid w:val="00AA1D6F"/>
    <w:rsid w:val="00AA2455"/>
    <w:rsid w:val="00AA293F"/>
    <w:rsid w:val="00AA3E98"/>
    <w:rsid w:val="00AA4D5E"/>
    <w:rsid w:val="00AA4E85"/>
    <w:rsid w:val="00AA5052"/>
    <w:rsid w:val="00AA5773"/>
    <w:rsid w:val="00AA5D0B"/>
    <w:rsid w:val="00AA7290"/>
    <w:rsid w:val="00AA79E5"/>
    <w:rsid w:val="00AB11CA"/>
    <w:rsid w:val="00AB1873"/>
    <w:rsid w:val="00AB19E6"/>
    <w:rsid w:val="00AB2367"/>
    <w:rsid w:val="00AB2C31"/>
    <w:rsid w:val="00AB3108"/>
    <w:rsid w:val="00AB4349"/>
    <w:rsid w:val="00AB44EC"/>
    <w:rsid w:val="00AB5776"/>
    <w:rsid w:val="00AB57B5"/>
    <w:rsid w:val="00AB609D"/>
    <w:rsid w:val="00AB6152"/>
    <w:rsid w:val="00AB690E"/>
    <w:rsid w:val="00AB6AEF"/>
    <w:rsid w:val="00AB6FE1"/>
    <w:rsid w:val="00AB72E2"/>
    <w:rsid w:val="00AB7314"/>
    <w:rsid w:val="00AB735F"/>
    <w:rsid w:val="00AB7523"/>
    <w:rsid w:val="00AC003D"/>
    <w:rsid w:val="00AC070F"/>
    <w:rsid w:val="00AC0CFF"/>
    <w:rsid w:val="00AC0DF5"/>
    <w:rsid w:val="00AC1F1E"/>
    <w:rsid w:val="00AC2380"/>
    <w:rsid w:val="00AC2726"/>
    <w:rsid w:val="00AC2FEF"/>
    <w:rsid w:val="00AC35E2"/>
    <w:rsid w:val="00AC4DBE"/>
    <w:rsid w:val="00AC52FB"/>
    <w:rsid w:val="00AC58C6"/>
    <w:rsid w:val="00AC6609"/>
    <w:rsid w:val="00AC66FB"/>
    <w:rsid w:val="00AC67C6"/>
    <w:rsid w:val="00AC7981"/>
    <w:rsid w:val="00AD016E"/>
    <w:rsid w:val="00AD0B4A"/>
    <w:rsid w:val="00AD31A4"/>
    <w:rsid w:val="00AD34A3"/>
    <w:rsid w:val="00AD3C90"/>
    <w:rsid w:val="00AD41E9"/>
    <w:rsid w:val="00AD4E5F"/>
    <w:rsid w:val="00AD581A"/>
    <w:rsid w:val="00AD5E47"/>
    <w:rsid w:val="00AD6EBC"/>
    <w:rsid w:val="00AD6F75"/>
    <w:rsid w:val="00AD712F"/>
    <w:rsid w:val="00AD73FD"/>
    <w:rsid w:val="00AD7843"/>
    <w:rsid w:val="00AE022D"/>
    <w:rsid w:val="00AE0CC0"/>
    <w:rsid w:val="00AE17C0"/>
    <w:rsid w:val="00AE1923"/>
    <w:rsid w:val="00AE1D46"/>
    <w:rsid w:val="00AE2659"/>
    <w:rsid w:val="00AE2969"/>
    <w:rsid w:val="00AE2CCF"/>
    <w:rsid w:val="00AE2F25"/>
    <w:rsid w:val="00AE3131"/>
    <w:rsid w:val="00AE3C7D"/>
    <w:rsid w:val="00AE3F35"/>
    <w:rsid w:val="00AE3F9B"/>
    <w:rsid w:val="00AE4828"/>
    <w:rsid w:val="00AE49BE"/>
    <w:rsid w:val="00AE4A21"/>
    <w:rsid w:val="00AE4EBD"/>
    <w:rsid w:val="00AE4EED"/>
    <w:rsid w:val="00AE51C9"/>
    <w:rsid w:val="00AE51F0"/>
    <w:rsid w:val="00AE534B"/>
    <w:rsid w:val="00AE6422"/>
    <w:rsid w:val="00AE77C5"/>
    <w:rsid w:val="00AF036B"/>
    <w:rsid w:val="00AF0F84"/>
    <w:rsid w:val="00AF103B"/>
    <w:rsid w:val="00AF1A56"/>
    <w:rsid w:val="00AF23BD"/>
    <w:rsid w:val="00AF3B49"/>
    <w:rsid w:val="00AF43D6"/>
    <w:rsid w:val="00AF5C7E"/>
    <w:rsid w:val="00AF5E3D"/>
    <w:rsid w:val="00AF60E9"/>
    <w:rsid w:val="00AF627E"/>
    <w:rsid w:val="00AF636F"/>
    <w:rsid w:val="00AF74F7"/>
    <w:rsid w:val="00AF7DC9"/>
    <w:rsid w:val="00B00232"/>
    <w:rsid w:val="00B002FF"/>
    <w:rsid w:val="00B019EC"/>
    <w:rsid w:val="00B01A82"/>
    <w:rsid w:val="00B01CE4"/>
    <w:rsid w:val="00B01DA0"/>
    <w:rsid w:val="00B01FD5"/>
    <w:rsid w:val="00B0222D"/>
    <w:rsid w:val="00B02C85"/>
    <w:rsid w:val="00B02F05"/>
    <w:rsid w:val="00B03402"/>
    <w:rsid w:val="00B03C6C"/>
    <w:rsid w:val="00B0601F"/>
    <w:rsid w:val="00B06B6E"/>
    <w:rsid w:val="00B073A3"/>
    <w:rsid w:val="00B07561"/>
    <w:rsid w:val="00B07917"/>
    <w:rsid w:val="00B07F77"/>
    <w:rsid w:val="00B1001C"/>
    <w:rsid w:val="00B103D7"/>
    <w:rsid w:val="00B10427"/>
    <w:rsid w:val="00B10D73"/>
    <w:rsid w:val="00B10DC2"/>
    <w:rsid w:val="00B114B4"/>
    <w:rsid w:val="00B1235A"/>
    <w:rsid w:val="00B125FF"/>
    <w:rsid w:val="00B12B16"/>
    <w:rsid w:val="00B14424"/>
    <w:rsid w:val="00B14801"/>
    <w:rsid w:val="00B14E19"/>
    <w:rsid w:val="00B151F1"/>
    <w:rsid w:val="00B15655"/>
    <w:rsid w:val="00B159B7"/>
    <w:rsid w:val="00B15D95"/>
    <w:rsid w:val="00B1695E"/>
    <w:rsid w:val="00B17010"/>
    <w:rsid w:val="00B1741C"/>
    <w:rsid w:val="00B17B3D"/>
    <w:rsid w:val="00B17D13"/>
    <w:rsid w:val="00B209B6"/>
    <w:rsid w:val="00B20B99"/>
    <w:rsid w:val="00B21373"/>
    <w:rsid w:val="00B22137"/>
    <w:rsid w:val="00B22E74"/>
    <w:rsid w:val="00B22F16"/>
    <w:rsid w:val="00B23C92"/>
    <w:rsid w:val="00B244B0"/>
    <w:rsid w:val="00B24750"/>
    <w:rsid w:val="00B24915"/>
    <w:rsid w:val="00B257EF"/>
    <w:rsid w:val="00B2598A"/>
    <w:rsid w:val="00B25D83"/>
    <w:rsid w:val="00B263EE"/>
    <w:rsid w:val="00B26B6C"/>
    <w:rsid w:val="00B26BA0"/>
    <w:rsid w:val="00B27412"/>
    <w:rsid w:val="00B27ED1"/>
    <w:rsid w:val="00B3096F"/>
    <w:rsid w:val="00B31353"/>
    <w:rsid w:val="00B3156F"/>
    <w:rsid w:val="00B32201"/>
    <w:rsid w:val="00B3272B"/>
    <w:rsid w:val="00B32E13"/>
    <w:rsid w:val="00B33328"/>
    <w:rsid w:val="00B3347D"/>
    <w:rsid w:val="00B3397D"/>
    <w:rsid w:val="00B34122"/>
    <w:rsid w:val="00B34919"/>
    <w:rsid w:val="00B35A33"/>
    <w:rsid w:val="00B35BEC"/>
    <w:rsid w:val="00B35C58"/>
    <w:rsid w:val="00B362E2"/>
    <w:rsid w:val="00B36444"/>
    <w:rsid w:val="00B36535"/>
    <w:rsid w:val="00B36CDE"/>
    <w:rsid w:val="00B37629"/>
    <w:rsid w:val="00B37A75"/>
    <w:rsid w:val="00B40CBA"/>
    <w:rsid w:val="00B41030"/>
    <w:rsid w:val="00B415DC"/>
    <w:rsid w:val="00B4213F"/>
    <w:rsid w:val="00B42801"/>
    <w:rsid w:val="00B42BD7"/>
    <w:rsid w:val="00B4319E"/>
    <w:rsid w:val="00B43777"/>
    <w:rsid w:val="00B4437C"/>
    <w:rsid w:val="00B44825"/>
    <w:rsid w:val="00B45720"/>
    <w:rsid w:val="00B45DF0"/>
    <w:rsid w:val="00B46F9B"/>
    <w:rsid w:val="00B47598"/>
    <w:rsid w:val="00B476B3"/>
    <w:rsid w:val="00B5042E"/>
    <w:rsid w:val="00B5044B"/>
    <w:rsid w:val="00B51179"/>
    <w:rsid w:val="00B52A75"/>
    <w:rsid w:val="00B52E41"/>
    <w:rsid w:val="00B53132"/>
    <w:rsid w:val="00B53CEF"/>
    <w:rsid w:val="00B5416C"/>
    <w:rsid w:val="00B54CEC"/>
    <w:rsid w:val="00B54E13"/>
    <w:rsid w:val="00B54EC6"/>
    <w:rsid w:val="00B5523D"/>
    <w:rsid w:val="00B5575C"/>
    <w:rsid w:val="00B55C3C"/>
    <w:rsid w:val="00B562F9"/>
    <w:rsid w:val="00B5723D"/>
    <w:rsid w:val="00B57394"/>
    <w:rsid w:val="00B57C97"/>
    <w:rsid w:val="00B6074F"/>
    <w:rsid w:val="00B608B9"/>
    <w:rsid w:val="00B60B01"/>
    <w:rsid w:val="00B60C10"/>
    <w:rsid w:val="00B60DD9"/>
    <w:rsid w:val="00B6131F"/>
    <w:rsid w:val="00B61B55"/>
    <w:rsid w:val="00B61D40"/>
    <w:rsid w:val="00B61F81"/>
    <w:rsid w:val="00B6241F"/>
    <w:rsid w:val="00B62655"/>
    <w:rsid w:val="00B6272D"/>
    <w:rsid w:val="00B6418B"/>
    <w:rsid w:val="00B64835"/>
    <w:rsid w:val="00B6511C"/>
    <w:rsid w:val="00B665E6"/>
    <w:rsid w:val="00B668B2"/>
    <w:rsid w:val="00B67927"/>
    <w:rsid w:val="00B67F80"/>
    <w:rsid w:val="00B70120"/>
    <w:rsid w:val="00B70A80"/>
    <w:rsid w:val="00B717F0"/>
    <w:rsid w:val="00B71BF4"/>
    <w:rsid w:val="00B71BFB"/>
    <w:rsid w:val="00B724A6"/>
    <w:rsid w:val="00B7253F"/>
    <w:rsid w:val="00B74DDD"/>
    <w:rsid w:val="00B7547B"/>
    <w:rsid w:val="00B76DF1"/>
    <w:rsid w:val="00B7725C"/>
    <w:rsid w:val="00B77729"/>
    <w:rsid w:val="00B7772C"/>
    <w:rsid w:val="00B77B61"/>
    <w:rsid w:val="00B77CAD"/>
    <w:rsid w:val="00B80485"/>
    <w:rsid w:val="00B8091D"/>
    <w:rsid w:val="00B8159B"/>
    <w:rsid w:val="00B818BB"/>
    <w:rsid w:val="00B81B9C"/>
    <w:rsid w:val="00B81EA9"/>
    <w:rsid w:val="00B81F61"/>
    <w:rsid w:val="00B82F6D"/>
    <w:rsid w:val="00B84387"/>
    <w:rsid w:val="00B844F1"/>
    <w:rsid w:val="00B84CE9"/>
    <w:rsid w:val="00B85305"/>
    <w:rsid w:val="00B85909"/>
    <w:rsid w:val="00B85C2B"/>
    <w:rsid w:val="00B860DC"/>
    <w:rsid w:val="00B86235"/>
    <w:rsid w:val="00B870CE"/>
    <w:rsid w:val="00B875D1"/>
    <w:rsid w:val="00B90234"/>
    <w:rsid w:val="00B903FC"/>
    <w:rsid w:val="00B90C41"/>
    <w:rsid w:val="00B912A0"/>
    <w:rsid w:val="00B91699"/>
    <w:rsid w:val="00B91A65"/>
    <w:rsid w:val="00B91AE7"/>
    <w:rsid w:val="00B91DEF"/>
    <w:rsid w:val="00B923FF"/>
    <w:rsid w:val="00B9338B"/>
    <w:rsid w:val="00B93703"/>
    <w:rsid w:val="00B94775"/>
    <w:rsid w:val="00B96426"/>
    <w:rsid w:val="00B96501"/>
    <w:rsid w:val="00B9743A"/>
    <w:rsid w:val="00B975CB"/>
    <w:rsid w:val="00B97990"/>
    <w:rsid w:val="00BA00B0"/>
    <w:rsid w:val="00BA18AB"/>
    <w:rsid w:val="00BA2015"/>
    <w:rsid w:val="00BA273F"/>
    <w:rsid w:val="00BA2935"/>
    <w:rsid w:val="00BA4627"/>
    <w:rsid w:val="00BA4EDC"/>
    <w:rsid w:val="00BA506A"/>
    <w:rsid w:val="00BA5111"/>
    <w:rsid w:val="00BA55D2"/>
    <w:rsid w:val="00BA55E5"/>
    <w:rsid w:val="00BA6275"/>
    <w:rsid w:val="00BA6C41"/>
    <w:rsid w:val="00BA75DF"/>
    <w:rsid w:val="00BA7A53"/>
    <w:rsid w:val="00BA7BEB"/>
    <w:rsid w:val="00BB067E"/>
    <w:rsid w:val="00BB081B"/>
    <w:rsid w:val="00BB1A27"/>
    <w:rsid w:val="00BB1ECB"/>
    <w:rsid w:val="00BB2C09"/>
    <w:rsid w:val="00BB2D12"/>
    <w:rsid w:val="00BB420C"/>
    <w:rsid w:val="00BB5F04"/>
    <w:rsid w:val="00BB6969"/>
    <w:rsid w:val="00BB6BA7"/>
    <w:rsid w:val="00BB6DDB"/>
    <w:rsid w:val="00BB7505"/>
    <w:rsid w:val="00BB7B3B"/>
    <w:rsid w:val="00BC0181"/>
    <w:rsid w:val="00BC0190"/>
    <w:rsid w:val="00BC0A4A"/>
    <w:rsid w:val="00BC12B8"/>
    <w:rsid w:val="00BC13F3"/>
    <w:rsid w:val="00BC1B40"/>
    <w:rsid w:val="00BC1D83"/>
    <w:rsid w:val="00BC24C7"/>
    <w:rsid w:val="00BC3F09"/>
    <w:rsid w:val="00BC461D"/>
    <w:rsid w:val="00BC467C"/>
    <w:rsid w:val="00BC4AE1"/>
    <w:rsid w:val="00BC5C82"/>
    <w:rsid w:val="00BC5D5C"/>
    <w:rsid w:val="00BC68F0"/>
    <w:rsid w:val="00BC693B"/>
    <w:rsid w:val="00BC6FEE"/>
    <w:rsid w:val="00BC740A"/>
    <w:rsid w:val="00BC7E98"/>
    <w:rsid w:val="00BD174B"/>
    <w:rsid w:val="00BD178C"/>
    <w:rsid w:val="00BD2862"/>
    <w:rsid w:val="00BD29A4"/>
    <w:rsid w:val="00BD2AC3"/>
    <w:rsid w:val="00BD3607"/>
    <w:rsid w:val="00BD486B"/>
    <w:rsid w:val="00BD4D35"/>
    <w:rsid w:val="00BD54DC"/>
    <w:rsid w:val="00BD54FF"/>
    <w:rsid w:val="00BD5927"/>
    <w:rsid w:val="00BD60C3"/>
    <w:rsid w:val="00BD6495"/>
    <w:rsid w:val="00BD69C6"/>
    <w:rsid w:val="00BD6A24"/>
    <w:rsid w:val="00BD6BCA"/>
    <w:rsid w:val="00BD6D38"/>
    <w:rsid w:val="00BD7260"/>
    <w:rsid w:val="00BD7A8A"/>
    <w:rsid w:val="00BE04A2"/>
    <w:rsid w:val="00BE17AB"/>
    <w:rsid w:val="00BE228F"/>
    <w:rsid w:val="00BE26A2"/>
    <w:rsid w:val="00BE2FCA"/>
    <w:rsid w:val="00BE3042"/>
    <w:rsid w:val="00BE3924"/>
    <w:rsid w:val="00BE3A1B"/>
    <w:rsid w:val="00BE3F47"/>
    <w:rsid w:val="00BE44D0"/>
    <w:rsid w:val="00BE45AE"/>
    <w:rsid w:val="00BE497B"/>
    <w:rsid w:val="00BE52F8"/>
    <w:rsid w:val="00BE655C"/>
    <w:rsid w:val="00BE6728"/>
    <w:rsid w:val="00BE67A0"/>
    <w:rsid w:val="00BE6B88"/>
    <w:rsid w:val="00BE6FA4"/>
    <w:rsid w:val="00BE777F"/>
    <w:rsid w:val="00BF0821"/>
    <w:rsid w:val="00BF133C"/>
    <w:rsid w:val="00BF19CF"/>
    <w:rsid w:val="00BF1F8F"/>
    <w:rsid w:val="00BF3274"/>
    <w:rsid w:val="00BF3398"/>
    <w:rsid w:val="00BF3450"/>
    <w:rsid w:val="00BF3507"/>
    <w:rsid w:val="00BF353C"/>
    <w:rsid w:val="00BF35E8"/>
    <w:rsid w:val="00BF37A4"/>
    <w:rsid w:val="00BF4465"/>
    <w:rsid w:val="00BF5816"/>
    <w:rsid w:val="00BF6A8C"/>
    <w:rsid w:val="00BF6F93"/>
    <w:rsid w:val="00C00971"/>
    <w:rsid w:val="00C00EBD"/>
    <w:rsid w:val="00C0125E"/>
    <w:rsid w:val="00C01ABA"/>
    <w:rsid w:val="00C01CD1"/>
    <w:rsid w:val="00C02466"/>
    <w:rsid w:val="00C024EB"/>
    <w:rsid w:val="00C02D02"/>
    <w:rsid w:val="00C0307E"/>
    <w:rsid w:val="00C03B1C"/>
    <w:rsid w:val="00C043B6"/>
    <w:rsid w:val="00C067E3"/>
    <w:rsid w:val="00C06A7A"/>
    <w:rsid w:val="00C07F03"/>
    <w:rsid w:val="00C1054E"/>
    <w:rsid w:val="00C10B87"/>
    <w:rsid w:val="00C10CE6"/>
    <w:rsid w:val="00C116C2"/>
    <w:rsid w:val="00C11E66"/>
    <w:rsid w:val="00C12798"/>
    <w:rsid w:val="00C12947"/>
    <w:rsid w:val="00C13237"/>
    <w:rsid w:val="00C13588"/>
    <w:rsid w:val="00C1381E"/>
    <w:rsid w:val="00C13992"/>
    <w:rsid w:val="00C13AF3"/>
    <w:rsid w:val="00C147BA"/>
    <w:rsid w:val="00C15208"/>
    <w:rsid w:val="00C15C3A"/>
    <w:rsid w:val="00C1616B"/>
    <w:rsid w:val="00C162B5"/>
    <w:rsid w:val="00C16B8A"/>
    <w:rsid w:val="00C17084"/>
    <w:rsid w:val="00C17470"/>
    <w:rsid w:val="00C17AA0"/>
    <w:rsid w:val="00C17C04"/>
    <w:rsid w:val="00C20B12"/>
    <w:rsid w:val="00C20FCA"/>
    <w:rsid w:val="00C217F7"/>
    <w:rsid w:val="00C21A5C"/>
    <w:rsid w:val="00C21AD7"/>
    <w:rsid w:val="00C21E25"/>
    <w:rsid w:val="00C231B6"/>
    <w:rsid w:val="00C239C6"/>
    <w:rsid w:val="00C23D98"/>
    <w:rsid w:val="00C240AC"/>
    <w:rsid w:val="00C242BB"/>
    <w:rsid w:val="00C24BAB"/>
    <w:rsid w:val="00C25DA4"/>
    <w:rsid w:val="00C25F66"/>
    <w:rsid w:val="00C2613B"/>
    <w:rsid w:val="00C276F7"/>
    <w:rsid w:val="00C3047D"/>
    <w:rsid w:val="00C30551"/>
    <w:rsid w:val="00C309D2"/>
    <w:rsid w:val="00C317CD"/>
    <w:rsid w:val="00C3229E"/>
    <w:rsid w:val="00C33B5E"/>
    <w:rsid w:val="00C33E2D"/>
    <w:rsid w:val="00C34247"/>
    <w:rsid w:val="00C344BD"/>
    <w:rsid w:val="00C34778"/>
    <w:rsid w:val="00C350E4"/>
    <w:rsid w:val="00C3574A"/>
    <w:rsid w:val="00C3593C"/>
    <w:rsid w:val="00C3597B"/>
    <w:rsid w:val="00C35DE7"/>
    <w:rsid w:val="00C361EB"/>
    <w:rsid w:val="00C36548"/>
    <w:rsid w:val="00C367E2"/>
    <w:rsid w:val="00C36848"/>
    <w:rsid w:val="00C3707C"/>
    <w:rsid w:val="00C37447"/>
    <w:rsid w:val="00C37A50"/>
    <w:rsid w:val="00C37FC0"/>
    <w:rsid w:val="00C40236"/>
    <w:rsid w:val="00C40508"/>
    <w:rsid w:val="00C40D1A"/>
    <w:rsid w:val="00C41A20"/>
    <w:rsid w:val="00C41F0A"/>
    <w:rsid w:val="00C420F4"/>
    <w:rsid w:val="00C42763"/>
    <w:rsid w:val="00C42F4F"/>
    <w:rsid w:val="00C43726"/>
    <w:rsid w:val="00C43D34"/>
    <w:rsid w:val="00C43EA4"/>
    <w:rsid w:val="00C4404E"/>
    <w:rsid w:val="00C44FE1"/>
    <w:rsid w:val="00C4562B"/>
    <w:rsid w:val="00C46B80"/>
    <w:rsid w:val="00C46CC6"/>
    <w:rsid w:val="00C47131"/>
    <w:rsid w:val="00C47247"/>
    <w:rsid w:val="00C4728D"/>
    <w:rsid w:val="00C47BEE"/>
    <w:rsid w:val="00C47C86"/>
    <w:rsid w:val="00C50188"/>
    <w:rsid w:val="00C507F7"/>
    <w:rsid w:val="00C51AC8"/>
    <w:rsid w:val="00C53262"/>
    <w:rsid w:val="00C53448"/>
    <w:rsid w:val="00C537D7"/>
    <w:rsid w:val="00C53F5E"/>
    <w:rsid w:val="00C5409A"/>
    <w:rsid w:val="00C54A94"/>
    <w:rsid w:val="00C55241"/>
    <w:rsid w:val="00C554FB"/>
    <w:rsid w:val="00C558BB"/>
    <w:rsid w:val="00C558EB"/>
    <w:rsid w:val="00C559A3"/>
    <w:rsid w:val="00C561B9"/>
    <w:rsid w:val="00C563B1"/>
    <w:rsid w:val="00C56427"/>
    <w:rsid w:val="00C56A19"/>
    <w:rsid w:val="00C5762B"/>
    <w:rsid w:val="00C57E05"/>
    <w:rsid w:val="00C600A5"/>
    <w:rsid w:val="00C60326"/>
    <w:rsid w:val="00C60558"/>
    <w:rsid w:val="00C6058E"/>
    <w:rsid w:val="00C60EAB"/>
    <w:rsid w:val="00C6137A"/>
    <w:rsid w:val="00C62080"/>
    <w:rsid w:val="00C628BE"/>
    <w:rsid w:val="00C62A62"/>
    <w:rsid w:val="00C63A63"/>
    <w:rsid w:val="00C64CFF"/>
    <w:rsid w:val="00C6500F"/>
    <w:rsid w:val="00C65526"/>
    <w:rsid w:val="00C65D7C"/>
    <w:rsid w:val="00C66A03"/>
    <w:rsid w:val="00C66BB7"/>
    <w:rsid w:val="00C66C3D"/>
    <w:rsid w:val="00C66D2E"/>
    <w:rsid w:val="00C6729A"/>
    <w:rsid w:val="00C674A0"/>
    <w:rsid w:val="00C67C32"/>
    <w:rsid w:val="00C7041F"/>
    <w:rsid w:val="00C7125C"/>
    <w:rsid w:val="00C724D4"/>
    <w:rsid w:val="00C72A88"/>
    <w:rsid w:val="00C72D69"/>
    <w:rsid w:val="00C72E05"/>
    <w:rsid w:val="00C742FC"/>
    <w:rsid w:val="00C74BCC"/>
    <w:rsid w:val="00C74FA9"/>
    <w:rsid w:val="00C753BD"/>
    <w:rsid w:val="00C76562"/>
    <w:rsid w:val="00C802CC"/>
    <w:rsid w:val="00C80ED9"/>
    <w:rsid w:val="00C81467"/>
    <w:rsid w:val="00C814BF"/>
    <w:rsid w:val="00C82963"/>
    <w:rsid w:val="00C82A2F"/>
    <w:rsid w:val="00C82EE9"/>
    <w:rsid w:val="00C83285"/>
    <w:rsid w:val="00C83A8F"/>
    <w:rsid w:val="00C84371"/>
    <w:rsid w:val="00C8482C"/>
    <w:rsid w:val="00C84ED9"/>
    <w:rsid w:val="00C84F75"/>
    <w:rsid w:val="00C866F3"/>
    <w:rsid w:val="00C87602"/>
    <w:rsid w:val="00C878EC"/>
    <w:rsid w:val="00C879E2"/>
    <w:rsid w:val="00C90356"/>
    <w:rsid w:val="00C9148E"/>
    <w:rsid w:val="00C9166A"/>
    <w:rsid w:val="00C919F7"/>
    <w:rsid w:val="00C91AFF"/>
    <w:rsid w:val="00C93C5D"/>
    <w:rsid w:val="00C94873"/>
    <w:rsid w:val="00C94D0E"/>
    <w:rsid w:val="00C95529"/>
    <w:rsid w:val="00C96D62"/>
    <w:rsid w:val="00C9725E"/>
    <w:rsid w:val="00C973AB"/>
    <w:rsid w:val="00C97825"/>
    <w:rsid w:val="00CA09E3"/>
    <w:rsid w:val="00CA1D30"/>
    <w:rsid w:val="00CA1F00"/>
    <w:rsid w:val="00CA1F8D"/>
    <w:rsid w:val="00CA2FAE"/>
    <w:rsid w:val="00CA3635"/>
    <w:rsid w:val="00CA36E3"/>
    <w:rsid w:val="00CA4214"/>
    <w:rsid w:val="00CA4842"/>
    <w:rsid w:val="00CA4CED"/>
    <w:rsid w:val="00CA551F"/>
    <w:rsid w:val="00CA5784"/>
    <w:rsid w:val="00CA74B0"/>
    <w:rsid w:val="00CA7963"/>
    <w:rsid w:val="00CB074D"/>
    <w:rsid w:val="00CB083C"/>
    <w:rsid w:val="00CB0C25"/>
    <w:rsid w:val="00CB0E8E"/>
    <w:rsid w:val="00CB0FDC"/>
    <w:rsid w:val="00CB11AC"/>
    <w:rsid w:val="00CB1E73"/>
    <w:rsid w:val="00CB292F"/>
    <w:rsid w:val="00CB2939"/>
    <w:rsid w:val="00CB2D66"/>
    <w:rsid w:val="00CB38CA"/>
    <w:rsid w:val="00CB3984"/>
    <w:rsid w:val="00CB4931"/>
    <w:rsid w:val="00CB4A7B"/>
    <w:rsid w:val="00CB4DC2"/>
    <w:rsid w:val="00CB50EC"/>
    <w:rsid w:val="00CB55AC"/>
    <w:rsid w:val="00CB5EA7"/>
    <w:rsid w:val="00CB5F74"/>
    <w:rsid w:val="00CB5F85"/>
    <w:rsid w:val="00CB6B02"/>
    <w:rsid w:val="00CB6EB6"/>
    <w:rsid w:val="00CC0AE0"/>
    <w:rsid w:val="00CC0B5B"/>
    <w:rsid w:val="00CC0EF4"/>
    <w:rsid w:val="00CC110F"/>
    <w:rsid w:val="00CC1A34"/>
    <w:rsid w:val="00CC1A3E"/>
    <w:rsid w:val="00CC27F8"/>
    <w:rsid w:val="00CC2A8B"/>
    <w:rsid w:val="00CC2FFE"/>
    <w:rsid w:val="00CC40EA"/>
    <w:rsid w:val="00CC45AE"/>
    <w:rsid w:val="00CC4B14"/>
    <w:rsid w:val="00CC4BFD"/>
    <w:rsid w:val="00CC502B"/>
    <w:rsid w:val="00CC5167"/>
    <w:rsid w:val="00CC5232"/>
    <w:rsid w:val="00CC5C02"/>
    <w:rsid w:val="00CC6244"/>
    <w:rsid w:val="00CC73F1"/>
    <w:rsid w:val="00CD070F"/>
    <w:rsid w:val="00CD0BBD"/>
    <w:rsid w:val="00CD178C"/>
    <w:rsid w:val="00CD26C7"/>
    <w:rsid w:val="00CD2FD0"/>
    <w:rsid w:val="00CD32FA"/>
    <w:rsid w:val="00CD396D"/>
    <w:rsid w:val="00CD39E2"/>
    <w:rsid w:val="00CD3A8C"/>
    <w:rsid w:val="00CD4323"/>
    <w:rsid w:val="00CD4BC1"/>
    <w:rsid w:val="00CD4D81"/>
    <w:rsid w:val="00CD5768"/>
    <w:rsid w:val="00CD6345"/>
    <w:rsid w:val="00CD67BE"/>
    <w:rsid w:val="00CD6B7F"/>
    <w:rsid w:val="00CE10C2"/>
    <w:rsid w:val="00CE13E4"/>
    <w:rsid w:val="00CE15F9"/>
    <w:rsid w:val="00CE2E08"/>
    <w:rsid w:val="00CE3EBB"/>
    <w:rsid w:val="00CE5F89"/>
    <w:rsid w:val="00CE6922"/>
    <w:rsid w:val="00CE6B42"/>
    <w:rsid w:val="00CF0A09"/>
    <w:rsid w:val="00CF0B71"/>
    <w:rsid w:val="00CF0D93"/>
    <w:rsid w:val="00CF134A"/>
    <w:rsid w:val="00CF1968"/>
    <w:rsid w:val="00CF1E33"/>
    <w:rsid w:val="00CF2036"/>
    <w:rsid w:val="00CF2BC2"/>
    <w:rsid w:val="00CF318F"/>
    <w:rsid w:val="00CF351F"/>
    <w:rsid w:val="00CF3D14"/>
    <w:rsid w:val="00CF45D1"/>
    <w:rsid w:val="00CF4FFA"/>
    <w:rsid w:val="00CF5752"/>
    <w:rsid w:val="00CF5F39"/>
    <w:rsid w:val="00CF699E"/>
    <w:rsid w:val="00CF6E6F"/>
    <w:rsid w:val="00CF6F26"/>
    <w:rsid w:val="00CF7155"/>
    <w:rsid w:val="00D0128D"/>
    <w:rsid w:val="00D01532"/>
    <w:rsid w:val="00D02222"/>
    <w:rsid w:val="00D02908"/>
    <w:rsid w:val="00D0292C"/>
    <w:rsid w:val="00D02A98"/>
    <w:rsid w:val="00D02AAE"/>
    <w:rsid w:val="00D02D4C"/>
    <w:rsid w:val="00D02DF0"/>
    <w:rsid w:val="00D0345B"/>
    <w:rsid w:val="00D0346F"/>
    <w:rsid w:val="00D04396"/>
    <w:rsid w:val="00D04738"/>
    <w:rsid w:val="00D04A4F"/>
    <w:rsid w:val="00D0531C"/>
    <w:rsid w:val="00D067CD"/>
    <w:rsid w:val="00D0680B"/>
    <w:rsid w:val="00D06A5A"/>
    <w:rsid w:val="00D06BBA"/>
    <w:rsid w:val="00D06C3A"/>
    <w:rsid w:val="00D06EBD"/>
    <w:rsid w:val="00D06FD4"/>
    <w:rsid w:val="00D07A15"/>
    <w:rsid w:val="00D10421"/>
    <w:rsid w:val="00D1078A"/>
    <w:rsid w:val="00D11767"/>
    <w:rsid w:val="00D11C28"/>
    <w:rsid w:val="00D120A7"/>
    <w:rsid w:val="00D13A95"/>
    <w:rsid w:val="00D13B37"/>
    <w:rsid w:val="00D13D3A"/>
    <w:rsid w:val="00D13F3E"/>
    <w:rsid w:val="00D14996"/>
    <w:rsid w:val="00D153FD"/>
    <w:rsid w:val="00D1562F"/>
    <w:rsid w:val="00D15892"/>
    <w:rsid w:val="00D1636A"/>
    <w:rsid w:val="00D166A5"/>
    <w:rsid w:val="00D169AF"/>
    <w:rsid w:val="00D16E86"/>
    <w:rsid w:val="00D17CE4"/>
    <w:rsid w:val="00D20282"/>
    <w:rsid w:val="00D2033B"/>
    <w:rsid w:val="00D208A0"/>
    <w:rsid w:val="00D20BD1"/>
    <w:rsid w:val="00D20E1C"/>
    <w:rsid w:val="00D2106E"/>
    <w:rsid w:val="00D21249"/>
    <w:rsid w:val="00D2284A"/>
    <w:rsid w:val="00D2385B"/>
    <w:rsid w:val="00D24981"/>
    <w:rsid w:val="00D249E1"/>
    <w:rsid w:val="00D24A23"/>
    <w:rsid w:val="00D253F1"/>
    <w:rsid w:val="00D2592B"/>
    <w:rsid w:val="00D25CE3"/>
    <w:rsid w:val="00D26F62"/>
    <w:rsid w:val="00D31883"/>
    <w:rsid w:val="00D319DB"/>
    <w:rsid w:val="00D32348"/>
    <w:rsid w:val="00D32AC3"/>
    <w:rsid w:val="00D334CB"/>
    <w:rsid w:val="00D345FB"/>
    <w:rsid w:val="00D3481D"/>
    <w:rsid w:val="00D34FC7"/>
    <w:rsid w:val="00D35BB4"/>
    <w:rsid w:val="00D35E75"/>
    <w:rsid w:val="00D3639A"/>
    <w:rsid w:val="00D3685E"/>
    <w:rsid w:val="00D369AE"/>
    <w:rsid w:val="00D36FAB"/>
    <w:rsid w:val="00D37C70"/>
    <w:rsid w:val="00D40D53"/>
    <w:rsid w:val="00D416A4"/>
    <w:rsid w:val="00D41711"/>
    <w:rsid w:val="00D418D6"/>
    <w:rsid w:val="00D41A66"/>
    <w:rsid w:val="00D41D68"/>
    <w:rsid w:val="00D433A5"/>
    <w:rsid w:val="00D439BC"/>
    <w:rsid w:val="00D439FB"/>
    <w:rsid w:val="00D43A8D"/>
    <w:rsid w:val="00D453B5"/>
    <w:rsid w:val="00D45DD3"/>
    <w:rsid w:val="00D46856"/>
    <w:rsid w:val="00D46D27"/>
    <w:rsid w:val="00D473AF"/>
    <w:rsid w:val="00D473FF"/>
    <w:rsid w:val="00D504C2"/>
    <w:rsid w:val="00D50868"/>
    <w:rsid w:val="00D50FB2"/>
    <w:rsid w:val="00D524C0"/>
    <w:rsid w:val="00D52800"/>
    <w:rsid w:val="00D52A91"/>
    <w:rsid w:val="00D52E30"/>
    <w:rsid w:val="00D53866"/>
    <w:rsid w:val="00D53A54"/>
    <w:rsid w:val="00D53A6A"/>
    <w:rsid w:val="00D549F9"/>
    <w:rsid w:val="00D551BE"/>
    <w:rsid w:val="00D55762"/>
    <w:rsid w:val="00D55904"/>
    <w:rsid w:val="00D55C55"/>
    <w:rsid w:val="00D5629B"/>
    <w:rsid w:val="00D57463"/>
    <w:rsid w:val="00D57F04"/>
    <w:rsid w:val="00D60214"/>
    <w:rsid w:val="00D60827"/>
    <w:rsid w:val="00D60E14"/>
    <w:rsid w:val="00D61337"/>
    <w:rsid w:val="00D6135D"/>
    <w:rsid w:val="00D61C4D"/>
    <w:rsid w:val="00D61DA0"/>
    <w:rsid w:val="00D622A0"/>
    <w:rsid w:val="00D625D3"/>
    <w:rsid w:val="00D62988"/>
    <w:rsid w:val="00D631CA"/>
    <w:rsid w:val="00D634CD"/>
    <w:rsid w:val="00D63B0C"/>
    <w:rsid w:val="00D63D09"/>
    <w:rsid w:val="00D63D66"/>
    <w:rsid w:val="00D64AA1"/>
    <w:rsid w:val="00D64CCA"/>
    <w:rsid w:val="00D6521D"/>
    <w:rsid w:val="00D65CAD"/>
    <w:rsid w:val="00D66EF5"/>
    <w:rsid w:val="00D670FB"/>
    <w:rsid w:val="00D676E2"/>
    <w:rsid w:val="00D67FFD"/>
    <w:rsid w:val="00D7003A"/>
    <w:rsid w:val="00D70276"/>
    <w:rsid w:val="00D70359"/>
    <w:rsid w:val="00D7050D"/>
    <w:rsid w:val="00D70817"/>
    <w:rsid w:val="00D70825"/>
    <w:rsid w:val="00D70BEC"/>
    <w:rsid w:val="00D70C0E"/>
    <w:rsid w:val="00D70C19"/>
    <w:rsid w:val="00D71295"/>
    <w:rsid w:val="00D72B06"/>
    <w:rsid w:val="00D74A92"/>
    <w:rsid w:val="00D74BA3"/>
    <w:rsid w:val="00D75672"/>
    <w:rsid w:val="00D75FE5"/>
    <w:rsid w:val="00D76B04"/>
    <w:rsid w:val="00D7705E"/>
    <w:rsid w:val="00D772C8"/>
    <w:rsid w:val="00D7760A"/>
    <w:rsid w:val="00D779FE"/>
    <w:rsid w:val="00D77A0E"/>
    <w:rsid w:val="00D77D64"/>
    <w:rsid w:val="00D80CF1"/>
    <w:rsid w:val="00D80EC2"/>
    <w:rsid w:val="00D812FC"/>
    <w:rsid w:val="00D818BA"/>
    <w:rsid w:val="00D81F42"/>
    <w:rsid w:val="00D8299B"/>
    <w:rsid w:val="00D82E47"/>
    <w:rsid w:val="00D83135"/>
    <w:rsid w:val="00D8399C"/>
    <w:rsid w:val="00D83D11"/>
    <w:rsid w:val="00D846E8"/>
    <w:rsid w:val="00D84E4D"/>
    <w:rsid w:val="00D8574D"/>
    <w:rsid w:val="00D85FBE"/>
    <w:rsid w:val="00D8684B"/>
    <w:rsid w:val="00D86B85"/>
    <w:rsid w:val="00D86C97"/>
    <w:rsid w:val="00D86EDA"/>
    <w:rsid w:val="00D87BDC"/>
    <w:rsid w:val="00D9127A"/>
    <w:rsid w:val="00D9155C"/>
    <w:rsid w:val="00D916E3"/>
    <w:rsid w:val="00D933DA"/>
    <w:rsid w:val="00D9360E"/>
    <w:rsid w:val="00D93916"/>
    <w:rsid w:val="00D94114"/>
    <w:rsid w:val="00D9436F"/>
    <w:rsid w:val="00D944C0"/>
    <w:rsid w:val="00D94B05"/>
    <w:rsid w:val="00D95654"/>
    <w:rsid w:val="00D95D0B"/>
    <w:rsid w:val="00D96458"/>
    <w:rsid w:val="00D96474"/>
    <w:rsid w:val="00D977BB"/>
    <w:rsid w:val="00D97936"/>
    <w:rsid w:val="00DA0001"/>
    <w:rsid w:val="00DA0B11"/>
    <w:rsid w:val="00DA0C1A"/>
    <w:rsid w:val="00DA141A"/>
    <w:rsid w:val="00DA19EE"/>
    <w:rsid w:val="00DA1F60"/>
    <w:rsid w:val="00DA280D"/>
    <w:rsid w:val="00DA344A"/>
    <w:rsid w:val="00DA3CEA"/>
    <w:rsid w:val="00DA3CF2"/>
    <w:rsid w:val="00DA3EBB"/>
    <w:rsid w:val="00DA3F1E"/>
    <w:rsid w:val="00DA4772"/>
    <w:rsid w:val="00DA4CE8"/>
    <w:rsid w:val="00DA50A7"/>
    <w:rsid w:val="00DA514A"/>
    <w:rsid w:val="00DA5270"/>
    <w:rsid w:val="00DA5CA4"/>
    <w:rsid w:val="00DA6914"/>
    <w:rsid w:val="00DA6F51"/>
    <w:rsid w:val="00DA78C8"/>
    <w:rsid w:val="00DB04B2"/>
    <w:rsid w:val="00DB0C27"/>
    <w:rsid w:val="00DB1691"/>
    <w:rsid w:val="00DB2343"/>
    <w:rsid w:val="00DB3570"/>
    <w:rsid w:val="00DB4239"/>
    <w:rsid w:val="00DB44A9"/>
    <w:rsid w:val="00DB499C"/>
    <w:rsid w:val="00DB4BF0"/>
    <w:rsid w:val="00DB4BF5"/>
    <w:rsid w:val="00DB4C27"/>
    <w:rsid w:val="00DB4EF5"/>
    <w:rsid w:val="00DB513A"/>
    <w:rsid w:val="00DB593B"/>
    <w:rsid w:val="00DB59B9"/>
    <w:rsid w:val="00DB60A3"/>
    <w:rsid w:val="00DB7439"/>
    <w:rsid w:val="00DB7808"/>
    <w:rsid w:val="00DB7A3A"/>
    <w:rsid w:val="00DC0337"/>
    <w:rsid w:val="00DC053F"/>
    <w:rsid w:val="00DC0D5D"/>
    <w:rsid w:val="00DC1083"/>
    <w:rsid w:val="00DC1E3A"/>
    <w:rsid w:val="00DC2033"/>
    <w:rsid w:val="00DC310F"/>
    <w:rsid w:val="00DC3883"/>
    <w:rsid w:val="00DC3B09"/>
    <w:rsid w:val="00DC4E86"/>
    <w:rsid w:val="00DC4FDB"/>
    <w:rsid w:val="00DC5165"/>
    <w:rsid w:val="00DC65FF"/>
    <w:rsid w:val="00DD0263"/>
    <w:rsid w:val="00DD13B8"/>
    <w:rsid w:val="00DD1E29"/>
    <w:rsid w:val="00DD21B3"/>
    <w:rsid w:val="00DD25DF"/>
    <w:rsid w:val="00DD2DA6"/>
    <w:rsid w:val="00DD3128"/>
    <w:rsid w:val="00DD34E0"/>
    <w:rsid w:val="00DD3649"/>
    <w:rsid w:val="00DD4E1F"/>
    <w:rsid w:val="00DD4EA4"/>
    <w:rsid w:val="00DD56EF"/>
    <w:rsid w:val="00DD5C53"/>
    <w:rsid w:val="00DD616F"/>
    <w:rsid w:val="00DD662C"/>
    <w:rsid w:val="00DD6F80"/>
    <w:rsid w:val="00DD77D2"/>
    <w:rsid w:val="00DE039D"/>
    <w:rsid w:val="00DE123D"/>
    <w:rsid w:val="00DE15C6"/>
    <w:rsid w:val="00DE16A7"/>
    <w:rsid w:val="00DE2B0A"/>
    <w:rsid w:val="00DE2D3D"/>
    <w:rsid w:val="00DE354D"/>
    <w:rsid w:val="00DE3D0C"/>
    <w:rsid w:val="00DE3D20"/>
    <w:rsid w:val="00DE4B50"/>
    <w:rsid w:val="00DE4F03"/>
    <w:rsid w:val="00DE5025"/>
    <w:rsid w:val="00DE543D"/>
    <w:rsid w:val="00DE6879"/>
    <w:rsid w:val="00DF02E0"/>
    <w:rsid w:val="00DF0496"/>
    <w:rsid w:val="00DF1D88"/>
    <w:rsid w:val="00DF2237"/>
    <w:rsid w:val="00DF2567"/>
    <w:rsid w:val="00DF4334"/>
    <w:rsid w:val="00DF4924"/>
    <w:rsid w:val="00DF4B4E"/>
    <w:rsid w:val="00DF511B"/>
    <w:rsid w:val="00DF61DC"/>
    <w:rsid w:val="00DF667A"/>
    <w:rsid w:val="00DF6920"/>
    <w:rsid w:val="00DF7042"/>
    <w:rsid w:val="00DF7689"/>
    <w:rsid w:val="00DF7BF8"/>
    <w:rsid w:val="00E00414"/>
    <w:rsid w:val="00E0047F"/>
    <w:rsid w:val="00E006C0"/>
    <w:rsid w:val="00E012DF"/>
    <w:rsid w:val="00E01560"/>
    <w:rsid w:val="00E015BE"/>
    <w:rsid w:val="00E0193C"/>
    <w:rsid w:val="00E0242B"/>
    <w:rsid w:val="00E02574"/>
    <w:rsid w:val="00E02DC8"/>
    <w:rsid w:val="00E02FE6"/>
    <w:rsid w:val="00E03401"/>
    <w:rsid w:val="00E03843"/>
    <w:rsid w:val="00E03C52"/>
    <w:rsid w:val="00E03CFC"/>
    <w:rsid w:val="00E046A6"/>
    <w:rsid w:val="00E04AE0"/>
    <w:rsid w:val="00E052B7"/>
    <w:rsid w:val="00E05669"/>
    <w:rsid w:val="00E05D09"/>
    <w:rsid w:val="00E0625C"/>
    <w:rsid w:val="00E06489"/>
    <w:rsid w:val="00E067F1"/>
    <w:rsid w:val="00E06A31"/>
    <w:rsid w:val="00E06BA9"/>
    <w:rsid w:val="00E071C6"/>
    <w:rsid w:val="00E1069D"/>
    <w:rsid w:val="00E108E5"/>
    <w:rsid w:val="00E10B10"/>
    <w:rsid w:val="00E1147D"/>
    <w:rsid w:val="00E11C52"/>
    <w:rsid w:val="00E12383"/>
    <w:rsid w:val="00E1240D"/>
    <w:rsid w:val="00E1248D"/>
    <w:rsid w:val="00E12986"/>
    <w:rsid w:val="00E13972"/>
    <w:rsid w:val="00E14A97"/>
    <w:rsid w:val="00E14C94"/>
    <w:rsid w:val="00E1664E"/>
    <w:rsid w:val="00E1666A"/>
    <w:rsid w:val="00E16FD6"/>
    <w:rsid w:val="00E170D6"/>
    <w:rsid w:val="00E171C1"/>
    <w:rsid w:val="00E17743"/>
    <w:rsid w:val="00E20FF7"/>
    <w:rsid w:val="00E2153D"/>
    <w:rsid w:val="00E21797"/>
    <w:rsid w:val="00E217CD"/>
    <w:rsid w:val="00E21FF7"/>
    <w:rsid w:val="00E222AC"/>
    <w:rsid w:val="00E22856"/>
    <w:rsid w:val="00E22CD6"/>
    <w:rsid w:val="00E230E7"/>
    <w:rsid w:val="00E233A4"/>
    <w:rsid w:val="00E24AE0"/>
    <w:rsid w:val="00E2505C"/>
    <w:rsid w:val="00E25635"/>
    <w:rsid w:val="00E25C68"/>
    <w:rsid w:val="00E310E3"/>
    <w:rsid w:val="00E3115F"/>
    <w:rsid w:val="00E315AA"/>
    <w:rsid w:val="00E32025"/>
    <w:rsid w:val="00E3259E"/>
    <w:rsid w:val="00E32CCC"/>
    <w:rsid w:val="00E334FA"/>
    <w:rsid w:val="00E33E8B"/>
    <w:rsid w:val="00E33FFC"/>
    <w:rsid w:val="00E34011"/>
    <w:rsid w:val="00E34251"/>
    <w:rsid w:val="00E3489B"/>
    <w:rsid w:val="00E349DA"/>
    <w:rsid w:val="00E34DF3"/>
    <w:rsid w:val="00E35562"/>
    <w:rsid w:val="00E35DE1"/>
    <w:rsid w:val="00E35FEC"/>
    <w:rsid w:val="00E361E1"/>
    <w:rsid w:val="00E3627A"/>
    <w:rsid w:val="00E362FF"/>
    <w:rsid w:val="00E368A2"/>
    <w:rsid w:val="00E36D9F"/>
    <w:rsid w:val="00E374DC"/>
    <w:rsid w:val="00E37533"/>
    <w:rsid w:val="00E37545"/>
    <w:rsid w:val="00E41BC0"/>
    <w:rsid w:val="00E42705"/>
    <w:rsid w:val="00E42E0A"/>
    <w:rsid w:val="00E43122"/>
    <w:rsid w:val="00E44597"/>
    <w:rsid w:val="00E449B5"/>
    <w:rsid w:val="00E44AD4"/>
    <w:rsid w:val="00E45440"/>
    <w:rsid w:val="00E45634"/>
    <w:rsid w:val="00E45745"/>
    <w:rsid w:val="00E4683B"/>
    <w:rsid w:val="00E46F32"/>
    <w:rsid w:val="00E4742E"/>
    <w:rsid w:val="00E478A3"/>
    <w:rsid w:val="00E47C10"/>
    <w:rsid w:val="00E50081"/>
    <w:rsid w:val="00E50551"/>
    <w:rsid w:val="00E519FA"/>
    <w:rsid w:val="00E51FEE"/>
    <w:rsid w:val="00E52390"/>
    <w:rsid w:val="00E52F66"/>
    <w:rsid w:val="00E5416B"/>
    <w:rsid w:val="00E5433D"/>
    <w:rsid w:val="00E543E5"/>
    <w:rsid w:val="00E548C5"/>
    <w:rsid w:val="00E54B55"/>
    <w:rsid w:val="00E54E92"/>
    <w:rsid w:val="00E54FB0"/>
    <w:rsid w:val="00E550A0"/>
    <w:rsid w:val="00E55AEB"/>
    <w:rsid w:val="00E561A8"/>
    <w:rsid w:val="00E56915"/>
    <w:rsid w:val="00E5744E"/>
    <w:rsid w:val="00E57468"/>
    <w:rsid w:val="00E575CD"/>
    <w:rsid w:val="00E57A5D"/>
    <w:rsid w:val="00E62193"/>
    <w:rsid w:val="00E622DE"/>
    <w:rsid w:val="00E636EB"/>
    <w:rsid w:val="00E6420D"/>
    <w:rsid w:val="00E64486"/>
    <w:rsid w:val="00E6453D"/>
    <w:rsid w:val="00E65690"/>
    <w:rsid w:val="00E6572D"/>
    <w:rsid w:val="00E6580E"/>
    <w:rsid w:val="00E65E87"/>
    <w:rsid w:val="00E676B5"/>
    <w:rsid w:val="00E677B4"/>
    <w:rsid w:val="00E67B41"/>
    <w:rsid w:val="00E67DAA"/>
    <w:rsid w:val="00E67F16"/>
    <w:rsid w:val="00E7000C"/>
    <w:rsid w:val="00E70810"/>
    <w:rsid w:val="00E7137E"/>
    <w:rsid w:val="00E713DD"/>
    <w:rsid w:val="00E72218"/>
    <w:rsid w:val="00E7267C"/>
    <w:rsid w:val="00E72B84"/>
    <w:rsid w:val="00E72C4E"/>
    <w:rsid w:val="00E72D45"/>
    <w:rsid w:val="00E72F73"/>
    <w:rsid w:val="00E741B3"/>
    <w:rsid w:val="00E74960"/>
    <w:rsid w:val="00E75118"/>
    <w:rsid w:val="00E7541F"/>
    <w:rsid w:val="00E761FF"/>
    <w:rsid w:val="00E7624B"/>
    <w:rsid w:val="00E76402"/>
    <w:rsid w:val="00E7695B"/>
    <w:rsid w:val="00E76ABB"/>
    <w:rsid w:val="00E76EDA"/>
    <w:rsid w:val="00E76F6B"/>
    <w:rsid w:val="00E77309"/>
    <w:rsid w:val="00E77576"/>
    <w:rsid w:val="00E776D1"/>
    <w:rsid w:val="00E77910"/>
    <w:rsid w:val="00E77967"/>
    <w:rsid w:val="00E81229"/>
    <w:rsid w:val="00E816A5"/>
    <w:rsid w:val="00E81BD3"/>
    <w:rsid w:val="00E820E2"/>
    <w:rsid w:val="00E823E0"/>
    <w:rsid w:val="00E82F00"/>
    <w:rsid w:val="00E831AC"/>
    <w:rsid w:val="00E83613"/>
    <w:rsid w:val="00E84102"/>
    <w:rsid w:val="00E84947"/>
    <w:rsid w:val="00E849A0"/>
    <w:rsid w:val="00E84DD0"/>
    <w:rsid w:val="00E850FC"/>
    <w:rsid w:val="00E857C8"/>
    <w:rsid w:val="00E85A1A"/>
    <w:rsid w:val="00E86099"/>
    <w:rsid w:val="00E86BA3"/>
    <w:rsid w:val="00E86D8F"/>
    <w:rsid w:val="00E86F41"/>
    <w:rsid w:val="00E87B8B"/>
    <w:rsid w:val="00E90169"/>
    <w:rsid w:val="00E90378"/>
    <w:rsid w:val="00E90532"/>
    <w:rsid w:val="00E90552"/>
    <w:rsid w:val="00E90557"/>
    <w:rsid w:val="00E9084B"/>
    <w:rsid w:val="00E911D5"/>
    <w:rsid w:val="00E91856"/>
    <w:rsid w:val="00E91A54"/>
    <w:rsid w:val="00E91CD6"/>
    <w:rsid w:val="00E9282C"/>
    <w:rsid w:val="00E933BA"/>
    <w:rsid w:val="00E9345D"/>
    <w:rsid w:val="00E93540"/>
    <w:rsid w:val="00E93710"/>
    <w:rsid w:val="00E93FA0"/>
    <w:rsid w:val="00E94DC1"/>
    <w:rsid w:val="00E95527"/>
    <w:rsid w:val="00E95C59"/>
    <w:rsid w:val="00E95CC6"/>
    <w:rsid w:val="00E95DC3"/>
    <w:rsid w:val="00E970B8"/>
    <w:rsid w:val="00E971E1"/>
    <w:rsid w:val="00E979E3"/>
    <w:rsid w:val="00EA0415"/>
    <w:rsid w:val="00EA048E"/>
    <w:rsid w:val="00EA0ED4"/>
    <w:rsid w:val="00EA19CA"/>
    <w:rsid w:val="00EA1BBB"/>
    <w:rsid w:val="00EA1C2C"/>
    <w:rsid w:val="00EA21BB"/>
    <w:rsid w:val="00EA28E4"/>
    <w:rsid w:val="00EA2A43"/>
    <w:rsid w:val="00EA3318"/>
    <w:rsid w:val="00EA4226"/>
    <w:rsid w:val="00EA46BF"/>
    <w:rsid w:val="00EA47D9"/>
    <w:rsid w:val="00EA4F55"/>
    <w:rsid w:val="00EA503E"/>
    <w:rsid w:val="00EA5499"/>
    <w:rsid w:val="00EA5CE4"/>
    <w:rsid w:val="00EA5D75"/>
    <w:rsid w:val="00EA6A94"/>
    <w:rsid w:val="00EA6AA8"/>
    <w:rsid w:val="00EA76A9"/>
    <w:rsid w:val="00EA77D6"/>
    <w:rsid w:val="00EB0B09"/>
    <w:rsid w:val="00EB0C01"/>
    <w:rsid w:val="00EB148D"/>
    <w:rsid w:val="00EB17AC"/>
    <w:rsid w:val="00EB17E2"/>
    <w:rsid w:val="00EB1D19"/>
    <w:rsid w:val="00EB1DF6"/>
    <w:rsid w:val="00EB23A0"/>
    <w:rsid w:val="00EB3A65"/>
    <w:rsid w:val="00EB4813"/>
    <w:rsid w:val="00EB4BB0"/>
    <w:rsid w:val="00EB51C9"/>
    <w:rsid w:val="00EB5202"/>
    <w:rsid w:val="00EB5348"/>
    <w:rsid w:val="00EB537F"/>
    <w:rsid w:val="00EB5808"/>
    <w:rsid w:val="00EB5CD2"/>
    <w:rsid w:val="00EB6135"/>
    <w:rsid w:val="00EB668D"/>
    <w:rsid w:val="00EB6DB1"/>
    <w:rsid w:val="00EB7437"/>
    <w:rsid w:val="00EB78BA"/>
    <w:rsid w:val="00EB7AD9"/>
    <w:rsid w:val="00EC007B"/>
    <w:rsid w:val="00EC1E47"/>
    <w:rsid w:val="00EC1F9B"/>
    <w:rsid w:val="00EC3062"/>
    <w:rsid w:val="00EC3336"/>
    <w:rsid w:val="00EC5A2E"/>
    <w:rsid w:val="00EC5AFB"/>
    <w:rsid w:val="00EC5D76"/>
    <w:rsid w:val="00EC5FEA"/>
    <w:rsid w:val="00EC6055"/>
    <w:rsid w:val="00EC70AE"/>
    <w:rsid w:val="00EC71C2"/>
    <w:rsid w:val="00EC76D8"/>
    <w:rsid w:val="00ED0FB2"/>
    <w:rsid w:val="00ED1895"/>
    <w:rsid w:val="00ED2B00"/>
    <w:rsid w:val="00ED2D33"/>
    <w:rsid w:val="00ED3431"/>
    <w:rsid w:val="00ED3D1F"/>
    <w:rsid w:val="00ED483D"/>
    <w:rsid w:val="00ED4BBA"/>
    <w:rsid w:val="00ED4BD4"/>
    <w:rsid w:val="00ED4EAD"/>
    <w:rsid w:val="00ED551A"/>
    <w:rsid w:val="00ED55A8"/>
    <w:rsid w:val="00ED5E5A"/>
    <w:rsid w:val="00ED66FE"/>
    <w:rsid w:val="00ED6C8E"/>
    <w:rsid w:val="00ED6F09"/>
    <w:rsid w:val="00ED7C07"/>
    <w:rsid w:val="00ED7F62"/>
    <w:rsid w:val="00EE02DB"/>
    <w:rsid w:val="00EE0ACC"/>
    <w:rsid w:val="00EE0DBC"/>
    <w:rsid w:val="00EE10C5"/>
    <w:rsid w:val="00EE1DBE"/>
    <w:rsid w:val="00EE3C3E"/>
    <w:rsid w:val="00EE46FC"/>
    <w:rsid w:val="00EE4B4D"/>
    <w:rsid w:val="00EE4D89"/>
    <w:rsid w:val="00EE4F40"/>
    <w:rsid w:val="00EE51EF"/>
    <w:rsid w:val="00EE534E"/>
    <w:rsid w:val="00EE556A"/>
    <w:rsid w:val="00EE5601"/>
    <w:rsid w:val="00EE6612"/>
    <w:rsid w:val="00EE6A07"/>
    <w:rsid w:val="00EE7279"/>
    <w:rsid w:val="00EE76FD"/>
    <w:rsid w:val="00EE78AA"/>
    <w:rsid w:val="00EF00B1"/>
    <w:rsid w:val="00EF0AD3"/>
    <w:rsid w:val="00EF0EB6"/>
    <w:rsid w:val="00EF12A9"/>
    <w:rsid w:val="00EF175C"/>
    <w:rsid w:val="00EF2A68"/>
    <w:rsid w:val="00EF2AFB"/>
    <w:rsid w:val="00EF2EB4"/>
    <w:rsid w:val="00EF357C"/>
    <w:rsid w:val="00EF426D"/>
    <w:rsid w:val="00EF43A0"/>
    <w:rsid w:val="00EF458A"/>
    <w:rsid w:val="00EF4815"/>
    <w:rsid w:val="00EF59D9"/>
    <w:rsid w:val="00EF5AF6"/>
    <w:rsid w:val="00EF634B"/>
    <w:rsid w:val="00EF709C"/>
    <w:rsid w:val="00EF7147"/>
    <w:rsid w:val="00F001C1"/>
    <w:rsid w:val="00F0021F"/>
    <w:rsid w:val="00F0048E"/>
    <w:rsid w:val="00F00C50"/>
    <w:rsid w:val="00F024B6"/>
    <w:rsid w:val="00F02FCF"/>
    <w:rsid w:val="00F0361F"/>
    <w:rsid w:val="00F04647"/>
    <w:rsid w:val="00F047D6"/>
    <w:rsid w:val="00F04805"/>
    <w:rsid w:val="00F050C5"/>
    <w:rsid w:val="00F050D0"/>
    <w:rsid w:val="00F051BE"/>
    <w:rsid w:val="00F05328"/>
    <w:rsid w:val="00F0559D"/>
    <w:rsid w:val="00F05A71"/>
    <w:rsid w:val="00F0782D"/>
    <w:rsid w:val="00F079C5"/>
    <w:rsid w:val="00F07AD4"/>
    <w:rsid w:val="00F10065"/>
    <w:rsid w:val="00F10F55"/>
    <w:rsid w:val="00F11DED"/>
    <w:rsid w:val="00F12702"/>
    <w:rsid w:val="00F14380"/>
    <w:rsid w:val="00F1482C"/>
    <w:rsid w:val="00F14B74"/>
    <w:rsid w:val="00F14B80"/>
    <w:rsid w:val="00F151F4"/>
    <w:rsid w:val="00F1569D"/>
    <w:rsid w:val="00F15F48"/>
    <w:rsid w:val="00F1617F"/>
    <w:rsid w:val="00F173C3"/>
    <w:rsid w:val="00F204F4"/>
    <w:rsid w:val="00F22CB7"/>
    <w:rsid w:val="00F22D17"/>
    <w:rsid w:val="00F23AF6"/>
    <w:rsid w:val="00F23FB5"/>
    <w:rsid w:val="00F24A19"/>
    <w:rsid w:val="00F24CFC"/>
    <w:rsid w:val="00F2548A"/>
    <w:rsid w:val="00F2637E"/>
    <w:rsid w:val="00F26557"/>
    <w:rsid w:val="00F266E6"/>
    <w:rsid w:val="00F2687E"/>
    <w:rsid w:val="00F26C5E"/>
    <w:rsid w:val="00F26CBA"/>
    <w:rsid w:val="00F26CDD"/>
    <w:rsid w:val="00F26F2A"/>
    <w:rsid w:val="00F27501"/>
    <w:rsid w:val="00F27908"/>
    <w:rsid w:val="00F30060"/>
    <w:rsid w:val="00F30544"/>
    <w:rsid w:val="00F306C2"/>
    <w:rsid w:val="00F30E3B"/>
    <w:rsid w:val="00F3155A"/>
    <w:rsid w:val="00F31657"/>
    <w:rsid w:val="00F327D7"/>
    <w:rsid w:val="00F32892"/>
    <w:rsid w:val="00F328A2"/>
    <w:rsid w:val="00F32AF7"/>
    <w:rsid w:val="00F32F1F"/>
    <w:rsid w:val="00F32FD5"/>
    <w:rsid w:val="00F332FB"/>
    <w:rsid w:val="00F33953"/>
    <w:rsid w:val="00F346CB"/>
    <w:rsid w:val="00F35491"/>
    <w:rsid w:val="00F3573E"/>
    <w:rsid w:val="00F37353"/>
    <w:rsid w:val="00F3746A"/>
    <w:rsid w:val="00F41207"/>
    <w:rsid w:val="00F423B5"/>
    <w:rsid w:val="00F42932"/>
    <w:rsid w:val="00F44290"/>
    <w:rsid w:val="00F44F5D"/>
    <w:rsid w:val="00F453EF"/>
    <w:rsid w:val="00F45607"/>
    <w:rsid w:val="00F45873"/>
    <w:rsid w:val="00F45FF3"/>
    <w:rsid w:val="00F46C2C"/>
    <w:rsid w:val="00F47BF5"/>
    <w:rsid w:val="00F47C8C"/>
    <w:rsid w:val="00F47EEB"/>
    <w:rsid w:val="00F50388"/>
    <w:rsid w:val="00F517E8"/>
    <w:rsid w:val="00F51856"/>
    <w:rsid w:val="00F51955"/>
    <w:rsid w:val="00F51C79"/>
    <w:rsid w:val="00F51FA7"/>
    <w:rsid w:val="00F520D2"/>
    <w:rsid w:val="00F531A9"/>
    <w:rsid w:val="00F53413"/>
    <w:rsid w:val="00F540EB"/>
    <w:rsid w:val="00F54697"/>
    <w:rsid w:val="00F54912"/>
    <w:rsid w:val="00F54CD6"/>
    <w:rsid w:val="00F54EC6"/>
    <w:rsid w:val="00F54FD9"/>
    <w:rsid w:val="00F5533A"/>
    <w:rsid w:val="00F5540F"/>
    <w:rsid w:val="00F55431"/>
    <w:rsid w:val="00F55841"/>
    <w:rsid w:val="00F56698"/>
    <w:rsid w:val="00F56EDC"/>
    <w:rsid w:val="00F6021D"/>
    <w:rsid w:val="00F60DDC"/>
    <w:rsid w:val="00F6150A"/>
    <w:rsid w:val="00F61947"/>
    <w:rsid w:val="00F61C07"/>
    <w:rsid w:val="00F62709"/>
    <w:rsid w:val="00F62C00"/>
    <w:rsid w:val="00F62CBF"/>
    <w:rsid w:val="00F62DA7"/>
    <w:rsid w:val="00F66175"/>
    <w:rsid w:val="00F664D6"/>
    <w:rsid w:val="00F66773"/>
    <w:rsid w:val="00F66C33"/>
    <w:rsid w:val="00F66F6C"/>
    <w:rsid w:val="00F707F4"/>
    <w:rsid w:val="00F70C90"/>
    <w:rsid w:val="00F71435"/>
    <w:rsid w:val="00F71F2F"/>
    <w:rsid w:val="00F7216A"/>
    <w:rsid w:val="00F737D9"/>
    <w:rsid w:val="00F742C1"/>
    <w:rsid w:val="00F7500C"/>
    <w:rsid w:val="00F753DC"/>
    <w:rsid w:val="00F755F8"/>
    <w:rsid w:val="00F759FE"/>
    <w:rsid w:val="00F75C10"/>
    <w:rsid w:val="00F761C5"/>
    <w:rsid w:val="00F76D4E"/>
    <w:rsid w:val="00F8064D"/>
    <w:rsid w:val="00F8187B"/>
    <w:rsid w:val="00F82D59"/>
    <w:rsid w:val="00F83445"/>
    <w:rsid w:val="00F838AD"/>
    <w:rsid w:val="00F83A53"/>
    <w:rsid w:val="00F83B93"/>
    <w:rsid w:val="00F84A97"/>
    <w:rsid w:val="00F84C2F"/>
    <w:rsid w:val="00F84F3F"/>
    <w:rsid w:val="00F856B6"/>
    <w:rsid w:val="00F85CEC"/>
    <w:rsid w:val="00F85EF9"/>
    <w:rsid w:val="00F862E6"/>
    <w:rsid w:val="00F8697F"/>
    <w:rsid w:val="00F87807"/>
    <w:rsid w:val="00F87BA8"/>
    <w:rsid w:val="00F907AC"/>
    <w:rsid w:val="00F909AB"/>
    <w:rsid w:val="00F90AA0"/>
    <w:rsid w:val="00F91146"/>
    <w:rsid w:val="00F91FB0"/>
    <w:rsid w:val="00F920FE"/>
    <w:rsid w:val="00F924EC"/>
    <w:rsid w:val="00F9268A"/>
    <w:rsid w:val="00F9293E"/>
    <w:rsid w:val="00F93328"/>
    <w:rsid w:val="00F93733"/>
    <w:rsid w:val="00F93D2F"/>
    <w:rsid w:val="00F945BC"/>
    <w:rsid w:val="00F94D10"/>
    <w:rsid w:val="00F94EC2"/>
    <w:rsid w:val="00F94ED3"/>
    <w:rsid w:val="00F955CA"/>
    <w:rsid w:val="00F958CF"/>
    <w:rsid w:val="00F95BB1"/>
    <w:rsid w:val="00F96751"/>
    <w:rsid w:val="00F96BE4"/>
    <w:rsid w:val="00FA0353"/>
    <w:rsid w:val="00FA043E"/>
    <w:rsid w:val="00FA0A58"/>
    <w:rsid w:val="00FA25B0"/>
    <w:rsid w:val="00FA3AC1"/>
    <w:rsid w:val="00FA3B67"/>
    <w:rsid w:val="00FA3C9C"/>
    <w:rsid w:val="00FA5813"/>
    <w:rsid w:val="00FA5991"/>
    <w:rsid w:val="00FA59CB"/>
    <w:rsid w:val="00FA6E30"/>
    <w:rsid w:val="00FA78A4"/>
    <w:rsid w:val="00FB0142"/>
    <w:rsid w:val="00FB01BA"/>
    <w:rsid w:val="00FB0569"/>
    <w:rsid w:val="00FB06CD"/>
    <w:rsid w:val="00FB0818"/>
    <w:rsid w:val="00FB0BA8"/>
    <w:rsid w:val="00FB12E1"/>
    <w:rsid w:val="00FB2B11"/>
    <w:rsid w:val="00FB306A"/>
    <w:rsid w:val="00FB40E8"/>
    <w:rsid w:val="00FB4351"/>
    <w:rsid w:val="00FB4A42"/>
    <w:rsid w:val="00FB502C"/>
    <w:rsid w:val="00FB58B6"/>
    <w:rsid w:val="00FB598D"/>
    <w:rsid w:val="00FB6952"/>
    <w:rsid w:val="00FB7D5D"/>
    <w:rsid w:val="00FB7D89"/>
    <w:rsid w:val="00FC05D4"/>
    <w:rsid w:val="00FC071C"/>
    <w:rsid w:val="00FC0AA7"/>
    <w:rsid w:val="00FC1093"/>
    <w:rsid w:val="00FC16B5"/>
    <w:rsid w:val="00FC193A"/>
    <w:rsid w:val="00FC1E94"/>
    <w:rsid w:val="00FC1EB0"/>
    <w:rsid w:val="00FC2442"/>
    <w:rsid w:val="00FC2A71"/>
    <w:rsid w:val="00FC3193"/>
    <w:rsid w:val="00FC3A00"/>
    <w:rsid w:val="00FC45F4"/>
    <w:rsid w:val="00FC4D7F"/>
    <w:rsid w:val="00FC51DE"/>
    <w:rsid w:val="00FC56FE"/>
    <w:rsid w:val="00FC6792"/>
    <w:rsid w:val="00FC69AB"/>
    <w:rsid w:val="00FC6B3D"/>
    <w:rsid w:val="00FC74AE"/>
    <w:rsid w:val="00FC7915"/>
    <w:rsid w:val="00FD07E3"/>
    <w:rsid w:val="00FD1409"/>
    <w:rsid w:val="00FD145D"/>
    <w:rsid w:val="00FD1B9B"/>
    <w:rsid w:val="00FD23C7"/>
    <w:rsid w:val="00FD2830"/>
    <w:rsid w:val="00FD3B5A"/>
    <w:rsid w:val="00FD3D39"/>
    <w:rsid w:val="00FD42B4"/>
    <w:rsid w:val="00FD4EC2"/>
    <w:rsid w:val="00FD5421"/>
    <w:rsid w:val="00FD55C0"/>
    <w:rsid w:val="00FD5A1E"/>
    <w:rsid w:val="00FD5BFE"/>
    <w:rsid w:val="00FD6675"/>
    <w:rsid w:val="00FD6784"/>
    <w:rsid w:val="00FD6A34"/>
    <w:rsid w:val="00FD7F97"/>
    <w:rsid w:val="00FE01E9"/>
    <w:rsid w:val="00FE074A"/>
    <w:rsid w:val="00FE1F70"/>
    <w:rsid w:val="00FE2690"/>
    <w:rsid w:val="00FE2952"/>
    <w:rsid w:val="00FE2CF4"/>
    <w:rsid w:val="00FE3115"/>
    <w:rsid w:val="00FE3403"/>
    <w:rsid w:val="00FE45F1"/>
    <w:rsid w:val="00FE4C12"/>
    <w:rsid w:val="00FE4E5E"/>
    <w:rsid w:val="00FE5802"/>
    <w:rsid w:val="00FE5C18"/>
    <w:rsid w:val="00FE5CDB"/>
    <w:rsid w:val="00FE63CC"/>
    <w:rsid w:val="00FE6452"/>
    <w:rsid w:val="00FE6DA9"/>
    <w:rsid w:val="00FF0963"/>
    <w:rsid w:val="00FF2A68"/>
    <w:rsid w:val="00FF2AB0"/>
    <w:rsid w:val="00FF3183"/>
    <w:rsid w:val="00FF36FC"/>
    <w:rsid w:val="00FF44D0"/>
    <w:rsid w:val="00FF47B8"/>
    <w:rsid w:val="00FF5C77"/>
    <w:rsid w:val="00FF5E2F"/>
    <w:rsid w:val="00FF5E79"/>
    <w:rsid w:val="00FF5F25"/>
    <w:rsid w:val="00FF6D89"/>
    <w:rsid w:val="00FF71FF"/>
    <w:rsid w:val="00FF76A5"/>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7645602D"/>
  <w15:chartTrackingRefBased/>
  <w15:docId w15:val="{E83B73F6-6190-4631-8C30-E3617019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uiPriority="39"/>
    <w:lsdException w:name="toc 5" w:locked="1"/>
    <w:lsdException w:name="toc 6" w:locked="1" w:uiPriority="39"/>
    <w:lsdException w:name="toc 7" w:locked="1" w:uiPriority="39"/>
    <w:lsdException w:name="toc 8" w:locked="1" w:uiPriority="39"/>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A46"/>
    <w:pPr>
      <w:suppressAutoHyphens/>
      <w:overflowPunct w:val="0"/>
      <w:autoSpaceDE w:val="0"/>
      <w:autoSpaceDN w:val="0"/>
      <w:adjustRightInd w:val="0"/>
      <w:jc w:val="both"/>
      <w:textAlignment w:val="baseline"/>
    </w:pPr>
    <w:rPr>
      <w:sz w:val="24"/>
      <w:lang w:val="fr-FR" w:eastAsia="fr-FR"/>
    </w:rPr>
  </w:style>
  <w:style w:type="paragraph" w:styleId="1">
    <w:name w:val="heading 1"/>
    <w:aliases w:val="Document Header1"/>
    <w:basedOn w:val="a0"/>
    <w:next w:val="a0"/>
    <w:link w:val="10"/>
    <w:qFormat/>
    <w:rsid w:val="00573A46"/>
    <w:pPr>
      <w:jc w:val="center"/>
      <w:outlineLvl w:val="0"/>
    </w:pPr>
    <w:rPr>
      <w:b/>
      <w:sz w:val="36"/>
    </w:rPr>
  </w:style>
  <w:style w:type="paragraph" w:styleId="2">
    <w:name w:val="heading 2"/>
    <w:aliases w:val="Title Header2,Clause_No&amp;Name"/>
    <w:basedOn w:val="a0"/>
    <w:next w:val="a0"/>
    <w:link w:val="20"/>
    <w:qFormat/>
    <w:rsid w:val="00C47C86"/>
    <w:pPr>
      <w:overflowPunct/>
      <w:autoSpaceDE/>
      <w:autoSpaceDN/>
      <w:adjustRightInd/>
      <w:spacing w:after="240"/>
      <w:jc w:val="center"/>
      <w:textAlignment w:val="auto"/>
      <w:outlineLvl w:val="1"/>
    </w:pPr>
    <w:rPr>
      <w:rFonts w:ascii="Times New Roman Bold" w:hAnsi="Times New Roman Bold"/>
      <w:b/>
      <w:sz w:val="56"/>
      <w:szCs w:val="56"/>
      <w:lang w:val="en-GB" w:eastAsia="en-US"/>
    </w:rPr>
  </w:style>
  <w:style w:type="paragraph" w:styleId="3">
    <w:name w:val="heading 3"/>
    <w:aliases w:val="Section Header3"/>
    <w:basedOn w:val="a0"/>
    <w:next w:val="a0"/>
    <w:link w:val="30"/>
    <w:qFormat/>
    <w:rsid w:val="00573A46"/>
    <w:pPr>
      <w:tabs>
        <w:tab w:val="left" w:pos="864"/>
      </w:tabs>
      <w:suppressAutoHyphens w:val="0"/>
      <w:spacing w:after="200"/>
      <w:ind w:left="864" w:hanging="432"/>
      <w:outlineLvl w:val="2"/>
    </w:pPr>
    <w:rPr>
      <w:lang w:val="en-US"/>
    </w:rPr>
  </w:style>
  <w:style w:type="paragraph" w:styleId="4">
    <w:name w:val="heading 4"/>
    <w:aliases w:val="Sub-Clause Sub-paragraph,ClauseSubSub_No&amp;Name"/>
    <w:basedOn w:val="a0"/>
    <w:next w:val="a0"/>
    <w:link w:val="40"/>
    <w:qFormat/>
    <w:rsid w:val="00573A46"/>
    <w:pPr>
      <w:numPr>
        <w:ilvl w:val="3"/>
        <w:numId w:val="1"/>
      </w:numPr>
      <w:tabs>
        <w:tab w:val="left" w:pos="1512"/>
      </w:tabs>
      <w:suppressAutoHyphens w:val="0"/>
      <w:spacing w:after="200"/>
      <w:outlineLvl w:val="3"/>
    </w:pPr>
    <w:rPr>
      <w:lang w:val="en-US"/>
    </w:rPr>
  </w:style>
  <w:style w:type="paragraph" w:styleId="5">
    <w:name w:val="heading 5"/>
    <w:basedOn w:val="a0"/>
    <w:next w:val="a0"/>
    <w:link w:val="50"/>
    <w:qFormat/>
    <w:rsid w:val="00573A46"/>
    <w:pPr>
      <w:suppressAutoHyphens w:val="0"/>
      <w:spacing w:before="240" w:after="60"/>
      <w:jc w:val="center"/>
      <w:outlineLvl w:val="4"/>
    </w:pPr>
    <w:rPr>
      <w:b/>
      <w:sz w:val="28"/>
      <w:lang w:val="es-ES_tradnl"/>
    </w:rPr>
  </w:style>
  <w:style w:type="paragraph" w:styleId="6">
    <w:name w:val="heading 6"/>
    <w:basedOn w:val="a0"/>
    <w:next w:val="a0"/>
    <w:link w:val="60"/>
    <w:qFormat/>
    <w:rsid w:val="00573A46"/>
    <w:pPr>
      <w:numPr>
        <w:ilvl w:val="5"/>
        <w:numId w:val="1"/>
      </w:numPr>
      <w:tabs>
        <w:tab w:val="left" w:pos="1152"/>
      </w:tabs>
      <w:suppressAutoHyphens w:val="0"/>
      <w:spacing w:before="240" w:after="60"/>
      <w:outlineLvl w:val="5"/>
    </w:pPr>
    <w:rPr>
      <w:i/>
      <w:sz w:val="22"/>
      <w:lang w:val="es-ES_tradnl"/>
    </w:rPr>
  </w:style>
  <w:style w:type="paragraph" w:styleId="7">
    <w:name w:val="heading 7"/>
    <w:basedOn w:val="a0"/>
    <w:next w:val="a0"/>
    <w:link w:val="70"/>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0"/>
    <w:next w:val="a0"/>
    <w:link w:val="80"/>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0"/>
    <w:next w:val="a0"/>
    <w:link w:val="90"/>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Document Header1 (文字)"/>
    <w:link w:val="1"/>
    <w:locked/>
    <w:rsid w:val="00242DE8"/>
    <w:rPr>
      <w:rFonts w:ascii="Cambria" w:hAnsi="Cambria" w:cs="Times New Roman"/>
      <w:b/>
      <w:bCs/>
      <w:kern w:val="32"/>
      <w:sz w:val="32"/>
      <w:szCs w:val="32"/>
    </w:rPr>
  </w:style>
  <w:style w:type="character" w:customStyle="1" w:styleId="20">
    <w:name w:val="見出し 2 (文字)"/>
    <w:aliases w:val="Title Header2 (文字),Clause_No&amp;Name (文字)"/>
    <w:link w:val="2"/>
    <w:semiHidden/>
    <w:locked/>
    <w:rsid w:val="00C47C86"/>
    <w:rPr>
      <w:rFonts w:ascii="Times New Roman Bold" w:eastAsia="ＭＳ 明朝" w:hAnsi="Times New Roman Bold"/>
      <w:b/>
      <w:sz w:val="56"/>
      <w:szCs w:val="56"/>
      <w:lang w:val="en-GB" w:eastAsia="en-US" w:bidi="ar-SA"/>
    </w:rPr>
  </w:style>
  <w:style w:type="character" w:customStyle="1" w:styleId="30">
    <w:name w:val="見出し 3 (文字)"/>
    <w:aliases w:val="Section Header3 (文字)"/>
    <w:link w:val="3"/>
    <w:semiHidden/>
    <w:locked/>
    <w:rsid w:val="00242DE8"/>
    <w:rPr>
      <w:rFonts w:ascii="Cambria" w:hAnsi="Cambria" w:cs="Times New Roman"/>
      <w:b/>
      <w:bCs/>
      <w:sz w:val="26"/>
      <w:szCs w:val="26"/>
    </w:rPr>
  </w:style>
  <w:style w:type="character" w:customStyle="1" w:styleId="40">
    <w:name w:val="見出し 4 (文字)"/>
    <w:aliases w:val="Sub-Clause Sub-paragraph (文字),ClauseSubSub_No&amp;Name (文字)"/>
    <w:link w:val="4"/>
    <w:locked/>
    <w:rsid w:val="00242DE8"/>
    <w:rPr>
      <w:sz w:val="24"/>
      <w:lang w:eastAsia="fr-FR"/>
    </w:rPr>
  </w:style>
  <w:style w:type="character" w:customStyle="1" w:styleId="50">
    <w:name w:val="見出し 5 (文字)"/>
    <w:link w:val="5"/>
    <w:semiHidden/>
    <w:locked/>
    <w:rsid w:val="00242DE8"/>
    <w:rPr>
      <w:rFonts w:ascii="Calibri" w:hAnsi="Calibri" w:cs="Times New Roman"/>
      <w:b/>
      <w:bCs/>
      <w:i/>
      <w:iCs/>
      <w:sz w:val="26"/>
      <w:szCs w:val="26"/>
    </w:rPr>
  </w:style>
  <w:style w:type="character" w:customStyle="1" w:styleId="60">
    <w:name w:val="見出し 6 (文字)"/>
    <w:link w:val="6"/>
    <w:locked/>
    <w:rsid w:val="00242DE8"/>
    <w:rPr>
      <w:i/>
      <w:sz w:val="22"/>
      <w:lang w:val="es-ES_tradnl" w:eastAsia="fr-FR"/>
    </w:rPr>
  </w:style>
  <w:style w:type="character" w:customStyle="1" w:styleId="70">
    <w:name w:val="見出し 7 (文字)"/>
    <w:link w:val="7"/>
    <w:locked/>
    <w:rsid w:val="00242DE8"/>
    <w:rPr>
      <w:rFonts w:ascii="Arial" w:hAnsi="Arial"/>
      <w:lang w:val="es-ES_tradnl" w:eastAsia="fr-FR"/>
    </w:rPr>
  </w:style>
  <w:style w:type="character" w:customStyle="1" w:styleId="80">
    <w:name w:val="見出し 8 (文字)"/>
    <w:link w:val="8"/>
    <w:locked/>
    <w:rsid w:val="00242DE8"/>
    <w:rPr>
      <w:rFonts w:ascii="Arial" w:hAnsi="Arial"/>
      <w:i/>
      <w:lang w:val="es-ES_tradnl" w:eastAsia="fr-FR"/>
    </w:rPr>
  </w:style>
  <w:style w:type="character" w:customStyle="1" w:styleId="90">
    <w:name w:val="見出し 9 (文字)"/>
    <w:link w:val="9"/>
    <w:locked/>
    <w:rsid w:val="00242DE8"/>
    <w:rPr>
      <w:rFonts w:ascii="Arial" w:hAnsi="Arial"/>
      <w:b/>
      <w:i/>
      <w:sz w:val="18"/>
      <w:lang w:val="es-ES_tradnl" w:eastAsia="fr-FR"/>
    </w:rPr>
  </w:style>
  <w:style w:type="paragraph" w:styleId="a4">
    <w:name w:val="Balloon Text"/>
    <w:basedOn w:val="a0"/>
    <w:link w:val="a5"/>
    <w:rsid w:val="00573A46"/>
    <w:pPr>
      <w:suppressAutoHyphens w:val="0"/>
      <w:jc w:val="left"/>
    </w:pPr>
    <w:rPr>
      <w:rFonts w:ascii="Tahoma" w:hAnsi="Tahoma"/>
      <w:sz w:val="16"/>
    </w:rPr>
  </w:style>
  <w:style w:type="character" w:customStyle="1" w:styleId="a5">
    <w:name w:val="吹き出し (文字)"/>
    <w:link w:val="a4"/>
    <w:semiHidden/>
    <w:locked/>
    <w:rsid w:val="00242DE8"/>
    <w:rPr>
      <w:rFonts w:cs="Times New Roman"/>
      <w:sz w:val="2"/>
    </w:rPr>
  </w:style>
  <w:style w:type="character" w:customStyle="1" w:styleId="a10">
    <w:name w:val="a1"/>
    <w:rsid w:val="00573A46"/>
    <w:rPr>
      <w:rFonts w:ascii="Courier" w:hAnsi="Courier" w:cs="Times New Roman"/>
      <w:sz w:val="20"/>
      <w:lang w:val="en-US" w:eastAsia="x-none"/>
    </w:rPr>
  </w:style>
  <w:style w:type="paragraph" w:styleId="11">
    <w:name w:val="toc 1"/>
    <w:basedOn w:val="a0"/>
    <w:next w:val="a0"/>
    <w:uiPriority w:val="39"/>
    <w:rsid w:val="001864B9"/>
    <w:pPr>
      <w:tabs>
        <w:tab w:val="right" w:leader="dot" w:pos="9360"/>
      </w:tabs>
      <w:overflowPunct/>
      <w:autoSpaceDE/>
      <w:autoSpaceDN/>
      <w:adjustRightInd/>
      <w:spacing w:before="240"/>
      <w:ind w:left="720" w:hanging="720"/>
      <w:textAlignment w:val="auto"/>
    </w:pPr>
    <w:rPr>
      <w:b/>
      <w:noProof/>
      <w:lang w:val="en-GB" w:eastAsia="en-US"/>
    </w:rPr>
  </w:style>
  <w:style w:type="paragraph" w:styleId="21">
    <w:name w:val="toc 2"/>
    <w:basedOn w:val="31"/>
    <w:next w:val="a0"/>
    <w:rsid w:val="00617107"/>
  </w:style>
  <w:style w:type="paragraph" w:styleId="31">
    <w:name w:val="toc 3"/>
    <w:basedOn w:val="a0"/>
    <w:next w:val="a0"/>
    <w:rsid w:val="00900395"/>
    <w:pPr>
      <w:tabs>
        <w:tab w:val="left" w:pos="1800"/>
        <w:tab w:val="right" w:leader="dot" w:pos="9360"/>
      </w:tabs>
      <w:overflowPunct/>
      <w:autoSpaceDE/>
      <w:autoSpaceDN/>
      <w:adjustRightInd/>
      <w:ind w:left="1174" w:hanging="720"/>
      <w:textAlignment w:val="auto"/>
    </w:pPr>
    <w:rPr>
      <w:noProof/>
      <w:lang w:val="en-GB" w:eastAsia="ja-JP"/>
    </w:rPr>
  </w:style>
  <w:style w:type="paragraph" w:styleId="41">
    <w:name w:val="toc 4"/>
    <w:basedOn w:val="81"/>
    <w:next w:val="a0"/>
    <w:uiPriority w:val="39"/>
    <w:rsid w:val="00C47BEE"/>
    <w:pPr>
      <w:spacing w:after="0"/>
      <w:ind w:left="1004"/>
    </w:pPr>
    <w:rPr>
      <w:b w:val="0"/>
    </w:rPr>
  </w:style>
  <w:style w:type="paragraph" w:styleId="51">
    <w:name w:val="toc 5"/>
    <w:basedOn w:val="a0"/>
    <w:next w:val="a0"/>
    <w:rsid w:val="00617107"/>
    <w:pPr>
      <w:tabs>
        <w:tab w:val="left" w:pos="1800"/>
        <w:tab w:val="right" w:leader="dot" w:pos="9360"/>
      </w:tabs>
      <w:overflowPunct/>
      <w:autoSpaceDE/>
      <w:autoSpaceDN/>
      <w:adjustRightInd/>
      <w:spacing w:beforeLines="100" w:before="240"/>
      <w:ind w:left="1174" w:hanging="720"/>
      <w:textAlignment w:val="auto"/>
    </w:pPr>
    <w:rPr>
      <w:noProof/>
      <w:lang w:val="en-GB" w:eastAsia="ja-JP"/>
    </w:rPr>
  </w:style>
  <w:style w:type="paragraph" w:styleId="61">
    <w:name w:val="toc 6"/>
    <w:basedOn w:val="a0"/>
    <w:next w:val="a0"/>
    <w:uiPriority w:val="39"/>
    <w:rsid w:val="0025022E"/>
    <w:pPr>
      <w:overflowPunct/>
      <w:autoSpaceDE/>
      <w:autoSpaceDN/>
      <w:adjustRightInd/>
      <w:spacing w:beforeLines="100" w:before="100"/>
      <w:ind w:left="720" w:hanging="720"/>
      <w:textAlignment w:val="auto"/>
    </w:pPr>
    <w:rPr>
      <w:lang w:val="en-GB" w:eastAsia="en-US"/>
    </w:rPr>
  </w:style>
  <w:style w:type="paragraph" w:styleId="71">
    <w:name w:val="toc 7"/>
    <w:basedOn w:val="a0"/>
    <w:next w:val="a0"/>
    <w:uiPriority w:val="39"/>
    <w:rsid w:val="0025022E"/>
    <w:pPr>
      <w:overflowPunct/>
      <w:autoSpaceDE/>
      <w:autoSpaceDN/>
      <w:adjustRightInd/>
      <w:ind w:left="1230" w:hanging="720"/>
      <w:textAlignment w:val="auto"/>
    </w:pPr>
    <w:rPr>
      <w:lang w:val="en-GB" w:eastAsia="en-US"/>
    </w:rPr>
  </w:style>
  <w:style w:type="paragraph" w:styleId="81">
    <w:name w:val="toc 8"/>
    <w:basedOn w:val="11"/>
    <w:next w:val="a0"/>
    <w:uiPriority w:val="39"/>
    <w:rsid w:val="0025022E"/>
    <w:pPr>
      <w:spacing w:before="0" w:after="240"/>
    </w:pPr>
  </w:style>
  <w:style w:type="paragraph" w:styleId="91">
    <w:name w:val="toc 9"/>
    <w:basedOn w:val="a0"/>
    <w:next w:val="a0"/>
    <w:rsid w:val="00AC58C6"/>
    <w:pPr>
      <w:tabs>
        <w:tab w:val="right" w:leader="dot" w:pos="9240"/>
      </w:tabs>
      <w:overflowPunct/>
      <w:autoSpaceDE/>
      <w:autoSpaceDN/>
      <w:adjustRightInd/>
      <w:spacing w:beforeLines="50" w:before="120" w:afterLines="50" w:after="120"/>
      <w:textAlignment w:val="auto"/>
    </w:pPr>
    <w:rPr>
      <w:b/>
      <w:noProof/>
      <w:lang w:val="en-GB" w:eastAsia="en-US"/>
    </w:rPr>
  </w:style>
  <w:style w:type="paragraph" w:styleId="12">
    <w:name w:val="index 1"/>
    <w:basedOn w:val="a0"/>
    <w:next w:val="a0"/>
    <w:semiHidden/>
    <w:rsid w:val="00573A46"/>
    <w:pPr>
      <w:tabs>
        <w:tab w:val="left" w:leader="dot" w:pos="9000"/>
        <w:tab w:val="right" w:pos="9360"/>
      </w:tabs>
      <w:ind w:left="1440" w:right="720" w:hanging="1440"/>
    </w:pPr>
  </w:style>
  <w:style w:type="paragraph" w:styleId="22">
    <w:name w:val="index 2"/>
    <w:basedOn w:val="a0"/>
    <w:next w:val="a0"/>
    <w:semiHidden/>
    <w:rsid w:val="00573A46"/>
    <w:pPr>
      <w:tabs>
        <w:tab w:val="left" w:leader="dot" w:pos="9000"/>
        <w:tab w:val="right" w:pos="9360"/>
      </w:tabs>
      <w:ind w:left="1440" w:right="720" w:hanging="720"/>
    </w:pPr>
  </w:style>
  <w:style w:type="paragraph" w:styleId="a6">
    <w:name w:val="toa heading"/>
    <w:basedOn w:val="a0"/>
    <w:next w:val="a0"/>
    <w:semiHidden/>
    <w:rsid w:val="00573A46"/>
    <w:pPr>
      <w:tabs>
        <w:tab w:val="left" w:pos="9000"/>
        <w:tab w:val="right" w:pos="9360"/>
      </w:tabs>
    </w:pPr>
  </w:style>
  <w:style w:type="paragraph" w:styleId="a7">
    <w:name w:val="caption"/>
    <w:basedOn w:val="a0"/>
    <w:next w:val="a0"/>
    <w:qFormat/>
    <w:rsid w:val="00573A46"/>
  </w:style>
  <w:style w:type="character" w:customStyle="1" w:styleId="EquationCaption">
    <w:name w:val="_Equation Caption"/>
    <w:rsid w:val="00573A46"/>
  </w:style>
  <w:style w:type="character" w:styleId="a8">
    <w:name w:val="endnote reference"/>
    <w:semiHidden/>
    <w:rsid w:val="00573A46"/>
    <w:rPr>
      <w:rFonts w:cs="Times New Roman"/>
      <w:vertAlign w:val="superscript"/>
    </w:rPr>
  </w:style>
  <w:style w:type="character" w:styleId="a9">
    <w:name w:val="footnote reference"/>
    <w:semiHidden/>
    <w:rsid w:val="00573A46"/>
    <w:rPr>
      <w:rFonts w:cs="Times New Roman"/>
      <w:vertAlign w:val="superscript"/>
    </w:rPr>
  </w:style>
  <w:style w:type="paragraph" w:styleId="aa">
    <w:name w:val="header"/>
    <w:basedOn w:val="a0"/>
    <w:link w:val="ab"/>
    <w:rsid w:val="00573A46"/>
    <w:pPr>
      <w:jc w:val="left"/>
    </w:pPr>
    <w:rPr>
      <w:sz w:val="20"/>
    </w:rPr>
  </w:style>
  <w:style w:type="character" w:customStyle="1" w:styleId="ab">
    <w:name w:val="ヘッダー (文字)"/>
    <w:link w:val="aa"/>
    <w:locked/>
    <w:rsid w:val="00242DE8"/>
    <w:rPr>
      <w:rFonts w:cs="Times New Roman"/>
      <w:sz w:val="24"/>
    </w:rPr>
  </w:style>
  <w:style w:type="paragraph" w:styleId="ac">
    <w:name w:val="footer"/>
    <w:basedOn w:val="a0"/>
    <w:link w:val="ad"/>
    <w:rsid w:val="00573A46"/>
    <w:pPr>
      <w:jc w:val="left"/>
    </w:pPr>
    <w:rPr>
      <w:sz w:val="20"/>
    </w:rPr>
  </w:style>
  <w:style w:type="character" w:customStyle="1" w:styleId="ad">
    <w:name w:val="フッター (文字)"/>
    <w:link w:val="ac"/>
    <w:locked/>
    <w:rsid w:val="00242DE8"/>
    <w:rPr>
      <w:rFonts w:cs="Times New Roman"/>
      <w:sz w:val="24"/>
    </w:rPr>
  </w:style>
  <w:style w:type="character" w:styleId="ae">
    <w:name w:val="page number"/>
    <w:rsid w:val="00573A46"/>
    <w:rPr>
      <w:rFonts w:cs="Times New Roman"/>
    </w:rPr>
  </w:style>
  <w:style w:type="paragraph" w:styleId="af">
    <w:name w:val="footnote text"/>
    <w:basedOn w:val="a0"/>
    <w:link w:val="af0"/>
    <w:semiHidden/>
    <w:rsid w:val="00573A46"/>
    <w:rPr>
      <w:sz w:val="20"/>
    </w:rPr>
  </w:style>
  <w:style w:type="character" w:customStyle="1" w:styleId="af0">
    <w:name w:val="脚注文字列 (文字)"/>
    <w:link w:val="af"/>
    <w:semiHidden/>
    <w:locked/>
    <w:rsid w:val="00D84E4D"/>
    <w:rPr>
      <w:rFonts w:cs="Times New Roman"/>
      <w:lang w:val="fr-FR" w:eastAsia="fr-FR"/>
    </w:rPr>
  </w:style>
  <w:style w:type="paragraph" w:customStyle="1" w:styleId="Head21">
    <w:name w:val="Head 2.1"/>
    <w:basedOn w:val="a0"/>
    <w:rsid w:val="00573A46"/>
    <w:pPr>
      <w:jc w:val="center"/>
    </w:pPr>
    <w:rPr>
      <w:b/>
      <w:sz w:val="28"/>
    </w:rPr>
  </w:style>
  <w:style w:type="paragraph" w:customStyle="1" w:styleId="Head22">
    <w:name w:val="Head 2.2"/>
    <w:basedOn w:val="a0"/>
    <w:rsid w:val="00573A46"/>
    <w:pPr>
      <w:tabs>
        <w:tab w:val="left" w:pos="360"/>
      </w:tabs>
      <w:ind w:left="360" w:hanging="360"/>
      <w:jc w:val="left"/>
    </w:pPr>
    <w:rPr>
      <w:b/>
    </w:rPr>
  </w:style>
  <w:style w:type="paragraph" w:customStyle="1" w:styleId="Head32">
    <w:name w:val="Head 3.2"/>
    <w:basedOn w:val="a0"/>
    <w:rsid w:val="00573A46"/>
    <w:pPr>
      <w:tabs>
        <w:tab w:val="left" w:pos="360"/>
      </w:tabs>
      <w:ind w:left="360" w:hanging="360"/>
      <w:jc w:val="left"/>
    </w:pPr>
    <w:rPr>
      <w:b/>
    </w:rPr>
  </w:style>
  <w:style w:type="paragraph" w:customStyle="1" w:styleId="Head31">
    <w:name w:val="Head 3.1"/>
    <w:basedOn w:val="a0"/>
    <w:rsid w:val="00573A46"/>
    <w:pPr>
      <w:jc w:val="center"/>
    </w:pPr>
    <w:rPr>
      <w:b/>
      <w:sz w:val="28"/>
    </w:rPr>
  </w:style>
  <w:style w:type="paragraph" w:customStyle="1" w:styleId="Head81">
    <w:name w:val="Head 8.1"/>
    <w:basedOn w:val="a0"/>
    <w:rsid w:val="00573A46"/>
    <w:pPr>
      <w:jc w:val="center"/>
    </w:pPr>
    <w:rPr>
      <w:b/>
      <w:sz w:val="28"/>
    </w:rPr>
  </w:style>
  <w:style w:type="paragraph" w:customStyle="1" w:styleId="Head41">
    <w:name w:val="Head 4.1"/>
    <w:basedOn w:val="a0"/>
    <w:rsid w:val="00573A46"/>
    <w:pPr>
      <w:jc w:val="center"/>
    </w:pPr>
    <w:rPr>
      <w:b/>
      <w:sz w:val="28"/>
    </w:rPr>
  </w:style>
  <w:style w:type="paragraph" w:customStyle="1" w:styleId="Head42">
    <w:name w:val="Head 4.2"/>
    <w:basedOn w:val="a0"/>
    <w:rsid w:val="00573A46"/>
    <w:pPr>
      <w:tabs>
        <w:tab w:val="left" w:pos="360"/>
      </w:tabs>
      <w:ind w:left="360" w:hanging="360"/>
      <w:jc w:val="left"/>
    </w:pPr>
    <w:rPr>
      <w:b/>
    </w:rPr>
  </w:style>
  <w:style w:type="paragraph" w:customStyle="1" w:styleId="i">
    <w:name w:val="(i)"/>
    <w:basedOn w:val="a0"/>
    <w:rsid w:val="00573A46"/>
    <w:rPr>
      <w:rFonts w:ascii="Tms Rmn" w:hAnsi="Tms Rmn"/>
      <w:lang w:val="en-US"/>
    </w:rPr>
  </w:style>
  <w:style w:type="paragraph" w:customStyle="1" w:styleId="explanatoryclause">
    <w:name w:val="explanatory_clause"/>
    <w:basedOn w:val="a0"/>
    <w:rsid w:val="00573A46"/>
    <w:pPr>
      <w:spacing w:after="240"/>
      <w:ind w:left="738" w:right="-14" w:hanging="738"/>
      <w:jc w:val="left"/>
    </w:pPr>
    <w:rPr>
      <w:rFonts w:ascii="Arial" w:hAnsi="Arial"/>
      <w:sz w:val="22"/>
      <w:lang w:val="en-US"/>
    </w:rPr>
  </w:style>
  <w:style w:type="character" w:styleId="af1">
    <w:name w:val="Hyperlink"/>
    <w:uiPriority w:val="99"/>
    <w:rsid w:val="00573A46"/>
    <w:rPr>
      <w:rFonts w:cs="Times New Roman"/>
      <w:color w:val="0000FF"/>
      <w:u w:val="single"/>
    </w:rPr>
  </w:style>
  <w:style w:type="paragraph" w:customStyle="1" w:styleId="Outline">
    <w:name w:val="Outline"/>
    <w:basedOn w:val="a0"/>
    <w:rsid w:val="00573A46"/>
    <w:pPr>
      <w:suppressAutoHyphens w:val="0"/>
      <w:spacing w:before="240"/>
      <w:jc w:val="left"/>
    </w:pPr>
    <w:rPr>
      <w:kern w:val="28"/>
    </w:rPr>
  </w:style>
  <w:style w:type="paragraph" w:styleId="af2">
    <w:name w:val="Title"/>
    <w:basedOn w:val="a0"/>
    <w:link w:val="af3"/>
    <w:qFormat/>
    <w:rsid w:val="00573A46"/>
    <w:pPr>
      <w:suppressAutoHyphens w:val="0"/>
      <w:jc w:val="center"/>
    </w:pPr>
    <w:rPr>
      <w:b/>
      <w:sz w:val="48"/>
      <w:lang w:val="es-ES_tradnl"/>
    </w:rPr>
  </w:style>
  <w:style w:type="character" w:customStyle="1" w:styleId="af3">
    <w:name w:val="表題 (文字)"/>
    <w:link w:val="af2"/>
    <w:locked/>
    <w:rsid w:val="00242DE8"/>
    <w:rPr>
      <w:rFonts w:ascii="Cambria" w:hAnsi="Cambria" w:cs="Times New Roman"/>
      <w:b/>
      <w:bCs/>
      <w:kern w:val="28"/>
      <w:sz w:val="32"/>
      <w:szCs w:val="32"/>
    </w:rPr>
  </w:style>
  <w:style w:type="paragraph" w:customStyle="1" w:styleId="Subtitle2">
    <w:name w:val="Subtitle 2"/>
    <w:basedOn w:val="ac"/>
    <w:rsid w:val="00573A46"/>
    <w:pPr>
      <w:suppressAutoHyphens w:val="0"/>
      <w:spacing w:before="120"/>
      <w:jc w:val="center"/>
    </w:pPr>
    <w:rPr>
      <w:b/>
      <w:sz w:val="32"/>
    </w:rPr>
  </w:style>
  <w:style w:type="paragraph" w:styleId="af4">
    <w:name w:val="List"/>
    <w:aliases w:val="1. List"/>
    <w:basedOn w:val="a0"/>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a0"/>
    <w:rsid w:val="00573A46"/>
    <w:pPr>
      <w:tabs>
        <w:tab w:val="left" w:pos="864"/>
      </w:tabs>
      <w:suppressAutoHyphens w:val="0"/>
      <w:spacing w:before="240"/>
      <w:ind w:left="864" w:hanging="504"/>
      <w:jc w:val="left"/>
    </w:pPr>
    <w:rPr>
      <w:kern w:val="28"/>
    </w:rPr>
  </w:style>
  <w:style w:type="paragraph" w:customStyle="1" w:styleId="Outline3">
    <w:name w:val="Outline3"/>
    <w:basedOn w:val="a0"/>
    <w:rsid w:val="00573A46"/>
    <w:pPr>
      <w:tabs>
        <w:tab w:val="left" w:pos="1368"/>
      </w:tabs>
      <w:suppressAutoHyphens w:val="0"/>
      <w:spacing w:before="240"/>
      <w:ind w:left="1368" w:hanging="504"/>
      <w:jc w:val="left"/>
    </w:pPr>
    <w:rPr>
      <w:kern w:val="28"/>
    </w:rPr>
  </w:style>
  <w:style w:type="paragraph" w:customStyle="1" w:styleId="Outline4">
    <w:name w:val="Outline4"/>
    <w:basedOn w:val="a0"/>
    <w:rsid w:val="00573A46"/>
    <w:pPr>
      <w:tabs>
        <w:tab w:val="left" w:pos="1872"/>
      </w:tabs>
      <w:suppressAutoHyphens w:val="0"/>
      <w:spacing w:before="240"/>
      <w:ind w:left="1872" w:hanging="504"/>
      <w:jc w:val="left"/>
    </w:pPr>
    <w:rPr>
      <w:kern w:val="28"/>
    </w:rPr>
  </w:style>
  <w:style w:type="paragraph" w:customStyle="1" w:styleId="outlinebullet">
    <w:name w:val="outlinebullet"/>
    <w:basedOn w:val="a0"/>
    <w:rsid w:val="00573A46"/>
    <w:pPr>
      <w:tabs>
        <w:tab w:val="left" w:pos="1440"/>
      </w:tabs>
      <w:suppressAutoHyphens w:val="0"/>
      <w:spacing w:before="120"/>
      <w:ind w:left="1440" w:hanging="450"/>
      <w:jc w:val="left"/>
    </w:pPr>
  </w:style>
  <w:style w:type="paragraph" w:customStyle="1" w:styleId="BodyText21">
    <w:name w:val="Body Text 21"/>
    <w:basedOn w:val="a0"/>
    <w:rsid w:val="00573A46"/>
    <w:pPr>
      <w:suppressAutoHyphens w:val="0"/>
      <w:spacing w:before="120" w:after="120"/>
      <w:jc w:val="center"/>
    </w:pPr>
    <w:rPr>
      <w:b/>
      <w:sz w:val="28"/>
      <w:lang w:val="es-ES_tradnl"/>
    </w:rPr>
  </w:style>
  <w:style w:type="paragraph" w:customStyle="1" w:styleId="SectionVIIHeader2">
    <w:name w:val="Section VII Header2"/>
    <w:basedOn w:val="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a0"/>
    <w:rsid w:val="00573A46"/>
    <w:pPr>
      <w:tabs>
        <w:tab w:val="left" w:pos="504"/>
      </w:tabs>
      <w:suppressAutoHyphens w:val="0"/>
      <w:ind w:left="504" w:hanging="504"/>
    </w:pPr>
    <w:rPr>
      <w:lang w:val="es-ES_tradnl"/>
    </w:rPr>
  </w:style>
  <w:style w:type="paragraph" w:customStyle="1" w:styleId="Header3-Paragraph">
    <w:name w:val="Header 3 - Paragraph"/>
    <w:basedOn w:val="a0"/>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a0"/>
    <w:rsid w:val="004E0251"/>
    <w:pPr>
      <w:tabs>
        <w:tab w:val="left" w:pos="432"/>
      </w:tabs>
      <w:suppressAutoHyphens w:val="0"/>
      <w:ind w:left="432" w:hanging="432"/>
      <w:jc w:val="left"/>
    </w:pPr>
    <w:rPr>
      <w:b/>
      <w:lang w:val="es-ES_tradnl"/>
    </w:rPr>
  </w:style>
  <w:style w:type="paragraph" w:customStyle="1" w:styleId="SectionXHeader3">
    <w:name w:val="Section X Header 3"/>
    <w:basedOn w:val="1"/>
    <w:rsid w:val="00573A46"/>
    <w:pPr>
      <w:suppressAutoHyphens w:val="0"/>
      <w:outlineLvl w:val="9"/>
    </w:pPr>
    <w:rPr>
      <w:sz w:val="40"/>
    </w:rPr>
  </w:style>
  <w:style w:type="paragraph" w:styleId="af5">
    <w:name w:val="Subtitle"/>
    <w:basedOn w:val="a0"/>
    <w:link w:val="af6"/>
    <w:qFormat/>
    <w:rsid w:val="00573A46"/>
    <w:pPr>
      <w:suppressAutoHyphens w:val="0"/>
      <w:jc w:val="center"/>
    </w:pPr>
    <w:rPr>
      <w:b/>
      <w:sz w:val="44"/>
      <w:lang w:val="es-ES_tradnl"/>
    </w:rPr>
  </w:style>
  <w:style w:type="character" w:customStyle="1" w:styleId="af6">
    <w:name w:val="副題 (文字)"/>
    <w:link w:val="af5"/>
    <w:locked/>
    <w:rsid w:val="00242DE8"/>
    <w:rPr>
      <w:rFonts w:ascii="Cambria" w:hAnsi="Cambria" w:cs="Times New Roman"/>
      <w:sz w:val="24"/>
      <w:szCs w:val="24"/>
    </w:rPr>
  </w:style>
  <w:style w:type="paragraph" w:customStyle="1" w:styleId="Header2-SubClauses">
    <w:name w:val="Header 2 - SubClauses"/>
    <w:basedOn w:val="a0"/>
    <w:rsid w:val="00573A46"/>
    <w:pPr>
      <w:tabs>
        <w:tab w:val="left" w:pos="619"/>
      </w:tabs>
      <w:suppressAutoHyphens w:val="0"/>
      <w:spacing w:after="200"/>
    </w:pPr>
    <w:rPr>
      <w:lang w:val="es-ES_tradnl"/>
    </w:rPr>
  </w:style>
  <w:style w:type="paragraph" w:styleId="32">
    <w:name w:val="Body Text Indent 3"/>
    <w:basedOn w:val="a0"/>
    <w:link w:val="33"/>
    <w:rsid w:val="00573A46"/>
    <w:pPr>
      <w:suppressAutoHyphens w:val="0"/>
      <w:spacing w:before="240"/>
      <w:ind w:left="576"/>
    </w:pPr>
    <w:rPr>
      <w:lang w:val="en-US"/>
    </w:rPr>
  </w:style>
  <w:style w:type="character" w:customStyle="1" w:styleId="33">
    <w:name w:val="本文インデント 3 (文字)"/>
    <w:link w:val="32"/>
    <w:semiHidden/>
    <w:locked/>
    <w:rsid w:val="00242DE8"/>
    <w:rPr>
      <w:rFonts w:cs="Times New Roman"/>
      <w:sz w:val="16"/>
      <w:szCs w:val="16"/>
    </w:rPr>
  </w:style>
  <w:style w:type="paragraph" w:styleId="23">
    <w:name w:val="Body Text Indent 2"/>
    <w:basedOn w:val="a0"/>
    <w:link w:val="24"/>
    <w:rsid w:val="00573A46"/>
    <w:pPr>
      <w:suppressAutoHyphens w:val="0"/>
      <w:ind w:left="360" w:firstLine="360"/>
    </w:pPr>
    <w:rPr>
      <w:lang w:val="es-ES_tradnl"/>
    </w:rPr>
  </w:style>
  <w:style w:type="character" w:customStyle="1" w:styleId="24">
    <w:name w:val="本文インデント 2 (文字)"/>
    <w:link w:val="23"/>
    <w:semiHidden/>
    <w:locked/>
    <w:rsid w:val="00242DE8"/>
    <w:rPr>
      <w:rFonts w:cs="Times New Roman"/>
      <w:sz w:val="24"/>
    </w:rPr>
  </w:style>
  <w:style w:type="paragraph" w:styleId="25">
    <w:name w:val="Body Text 2"/>
    <w:basedOn w:val="a0"/>
    <w:link w:val="26"/>
    <w:rsid w:val="00573A46"/>
    <w:pPr>
      <w:suppressAutoHyphens w:val="0"/>
      <w:ind w:left="720"/>
    </w:pPr>
    <w:rPr>
      <w:lang w:val="es-ES_tradnl"/>
    </w:rPr>
  </w:style>
  <w:style w:type="character" w:customStyle="1" w:styleId="26">
    <w:name w:val="本文 2 (文字)"/>
    <w:link w:val="25"/>
    <w:semiHidden/>
    <w:locked/>
    <w:rsid w:val="00242DE8"/>
    <w:rPr>
      <w:rFonts w:cs="Times New Roman"/>
      <w:sz w:val="24"/>
    </w:rPr>
  </w:style>
  <w:style w:type="paragraph" w:customStyle="1" w:styleId="SectionVHeader">
    <w:name w:val="Section V. Header"/>
    <w:basedOn w:val="a0"/>
    <w:rsid w:val="00573A46"/>
    <w:pPr>
      <w:suppressAutoHyphens w:val="0"/>
      <w:jc w:val="center"/>
    </w:pPr>
    <w:rPr>
      <w:b/>
      <w:sz w:val="36"/>
      <w:lang w:val="es-ES_tradnl"/>
    </w:rPr>
  </w:style>
  <w:style w:type="paragraph" w:customStyle="1" w:styleId="BankNormal">
    <w:name w:val="BankNormal"/>
    <w:basedOn w:val="a0"/>
    <w:rsid w:val="00573A46"/>
    <w:pPr>
      <w:suppressAutoHyphens w:val="0"/>
      <w:spacing w:after="240"/>
      <w:jc w:val="left"/>
    </w:pPr>
    <w:rPr>
      <w:lang w:val="en-US"/>
    </w:rPr>
  </w:style>
  <w:style w:type="paragraph" w:styleId="af7">
    <w:name w:val="Body Text"/>
    <w:basedOn w:val="a0"/>
    <w:link w:val="af8"/>
    <w:rsid w:val="00573A46"/>
    <w:pPr>
      <w:suppressAutoHyphens w:val="0"/>
    </w:pPr>
    <w:rPr>
      <w:lang w:val="es-ES_tradnl"/>
    </w:rPr>
  </w:style>
  <w:style w:type="character" w:customStyle="1" w:styleId="af8">
    <w:name w:val="本文 (文字)"/>
    <w:link w:val="af7"/>
    <w:semiHidden/>
    <w:locked/>
    <w:rsid w:val="00242DE8"/>
    <w:rPr>
      <w:rFonts w:cs="Times New Roman"/>
      <w:sz w:val="24"/>
    </w:rPr>
  </w:style>
  <w:style w:type="paragraph" w:customStyle="1" w:styleId="TOCNumber1">
    <w:name w:val="TOC Number1"/>
    <w:basedOn w:val="4"/>
    <w:rsid w:val="00573A46"/>
    <w:pPr>
      <w:numPr>
        <w:ilvl w:val="0"/>
        <w:numId w:val="0"/>
      </w:numPr>
      <w:tabs>
        <w:tab w:val="clear" w:pos="1512"/>
      </w:tabs>
      <w:spacing w:after="0"/>
      <w:jc w:val="left"/>
      <w:outlineLvl w:val="9"/>
    </w:pPr>
    <w:rPr>
      <w:b/>
      <w:lang w:val="fr-FR"/>
    </w:rPr>
  </w:style>
  <w:style w:type="paragraph" w:styleId="34">
    <w:name w:val="Body Text 3"/>
    <w:basedOn w:val="a0"/>
    <w:link w:val="35"/>
    <w:rsid w:val="00573A46"/>
    <w:pPr>
      <w:suppressAutoHyphens w:val="0"/>
      <w:jc w:val="center"/>
    </w:pPr>
    <w:rPr>
      <w:rFonts w:ascii="Times New Roman Bold" w:hAnsi="Times New Roman Bold"/>
      <w:spacing w:val="80"/>
      <w:sz w:val="40"/>
    </w:rPr>
  </w:style>
  <w:style w:type="character" w:customStyle="1" w:styleId="35">
    <w:name w:val="本文 3 (文字)"/>
    <w:link w:val="34"/>
    <w:semiHidden/>
    <w:locked/>
    <w:rsid w:val="00242DE8"/>
    <w:rPr>
      <w:rFonts w:cs="Times New Roman"/>
      <w:sz w:val="16"/>
      <w:szCs w:val="16"/>
    </w:rPr>
  </w:style>
  <w:style w:type="paragraph" w:styleId="af9">
    <w:name w:val="Document Map"/>
    <w:basedOn w:val="a0"/>
    <w:link w:val="afa"/>
    <w:rsid w:val="00573A46"/>
    <w:pPr>
      <w:shd w:val="clear" w:color="auto" w:fill="000080"/>
      <w:suppressAutoHyphens w:val="0"/>
      <w:jc w:val="left"/>
    </w:pPr>
    <w:rPr>
      <w:rFonts w:ascii="Tahoma" w:hAnsi="Tahoma"/>
    </w:rPr>
  </w:style>
  <w:style w:type="character" w:customStyle="1" w:styleId="afa">
    <w:name w:val="見出しマップ (文字)"/>
    <w:link w:val="af9"/>
    <w:semiHidden/>
    <w:locked/>
    <w:rsid w:val="00242DE8"/>
    <w:rPr>
      <w:rFonts w:cs="Times New Roman"/>
      <w:sz w:val="2"/>
    </w:rPr>
  </w:style>
  <w:style w:type="paragraph" w:customStyle="1" w:styleId="explanatorynotes">
    <w:name w:val="explanatory_notes"/>
    <w:basedOn w:val="a0"/>
    <w:rsid w:val="00573A46"/>
    <w:pPr>
      <w:spacing w:after="120" w:line="360" w:lineRule="exact"/>
    </w:pPr>
    <w:rPr>
      <w:rFonts w:ascii="Arial" w:hAnsi="Arial"/>
      <w:sz w:val="22"/>
      <w:lang w:val="en-US"/>
    </w:rPr>
  </w:style>
  <w:style w:type="paragraph" w:customStyle="1" w:styleId="Sub-ClauseText">
    <w:name w:val="Sub-Clause Text"/>
    <w:basedOn w:val="a0"/>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73A46"/>
    <w:rPr>
      <w:rFonts w:cs="Times New Roman"/>
      <w:sz w:val="20"/>
    </w:rPr>
  </w:style>
  <w:style w:type="paragraph" w:customStyle="1" w:styleId="sectionIIIheader">
    <w:name w:val="section III header"/>
    <w:basedOn w:val="a0"/>
    <w:rsid w:val="00573A46"/>
    <w:pPr>
      <w:suppressAutoHyphens w:val="0"/>
      <w:spacing w:before="240"/>
      <w:jc w:val="left"/>
    </w:pPr>
    <w:rPr>
      <w:rFonts w:ascii="Arial Black" w:hAnsi="Arial Black"/>
      <w:lang w:val="en-US"/>
    </w:rPr>
  </w:style>
  <w:style w:type="paragraph" w:customStyle="1" w:styleId="titulo">
    <w:name w:val="titulo"/>
    <w:basedOn w:val="5"/>
    <w:rsid w:val="00573A46"/>
    <w:pPr>
      <w:spacing w:before="0" w:after="240"/>
      <w:outlineLvl w:val="9"/>
    </w:pPr>
    <w:rPr>
      <w:rFonts w:ascii="Times New Roman Bold" w:hAnsi="Times New Roman Bold"/>
      <w:sz w:val="24"/>
      <w:lang w:val="en-US"/>
    </w:rPr>
  </w:style>
  <w:style w:type="paragraph" w:customStyle="1" w:styleId="Part">
    <w:name w:val="Part"/>
    <w:basedOn w:val="a0"/>
    <w:next w:val="a0"/>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afb">
    <w:name w:val="Table Grid"/>
    <w:basedOn w:val="a2"/>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afc">
    <w:name w:val="Body Text Indent"/>
    <w:basedOn w:val="a0"/>
    <w:link w:val="afd"/>
    <w:rsid w:val="00663ED0"/>
    <w:pPr>
      <w:suppressAutoHyphens w:val="0"/>
      <w:overflowPunct/>
      <w:autoSpaceDE/>
      <w:autoSpaceDN/>
      <w:adjustRightInd/>
      <w:ind w:left="720"/>
      <w:textAlignment w:val="auto"/>
    </w:pPr>
    <w:rPr>
      <w:lang w:val="es-ES_tradnl"/>
    </w:rPr>
  </w:style>
  <w:style w:type="character" w:customStyle="1" w:styleId="afd">
    <w:name w:val="本文インデント (文字)"/>
    <w:link w:val="afc"/>
    <w:semiHidden/>
    <w:locked/>
    <w:rsid w:val="00242DE8"/>
    <w:rPr>
      <w:rFonts w:cs="Times New Roman"/>
      <w:sz w:val="24"/>
    </w:rPr>
  </w:style>
  <w:style w:type="paragraph" w:styleId="Web">
    <w:name w:val="Normal (Web)"/>
    <w:basedOn w:val="a0"/>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2"/>
    <w:rsid w:val="00663ED0"/>
    <w:pPr>
      <w:tabs>
        <w:tab w:val="left" w:pos="619"/>
      </w:tabs>
      <w:suppressAutoHyphens w:val="0"/>
      <w:spacing w:after="200"/>
    </w:pPr>
    <w:rPr>
      <w:szCs w:val="28"/>
    </w:rPr>
  </w:style>
  <w:style w:type="paragraph" w:customStyle="1" w:styleId="UG-Header">
    <w:name w:val="UG - Header"/>
    <w:basedOn w:val="a0"/>
    <w:rsid w:val="005520B0"/>
    <w:pPr>
      <w:jc w:val="center"/>
    </w:pPr>
    <w:rPr>
      <w:b/>
      <w:sz w:val="72"/>
    </w:rPr>
  </w:style>
  <w:style w:type="character" w:styleId="afe">
    <w:name w:val="annotation reference"/>
    <w:rsid w:val="008F33A4"/>
    <w:rPr>
      <w:rFonts w:cs="Times New Roman"/>
      <w:sz w:val="16"/>
      <w:szCs w:val="16"/>
    </w:rPr>
  </w:style>
  <w:style w:type="paragraph" w:styleId="aff">
    <w:name w:val="annotation text"/>
    <w:basedOn w:val="a0"/>
    <w:link w:val="aff0"/>
    <w:rsid w:val="008F33A4"/>
    <w:rPr>
      <w:sz w:val="20"/>
    </w:rPr>
  </w:style>
  <w:style w:type="character" w:customStyle="1" w:styleId="aff0">
    <w:name w:val="コメント文字列 (文字)"/>
    <w:link w:val="aff"/>
    <w:locked/>
    <w:rsid w:val="006E7180"/>
    <w:rPr>
      <w:rFonts w:cs="Times New Roman"/>
      <w:lang w:val="fr-FR" w:eastAsia="fr-FR"/>
    </w:rPr>
  </w:style>
  <w:style w:type="paragraph" w:styleId="aff1">
    <w:name w:val="annotation subject"/>
    <w:basedOn w:val="aff"/>
    <w:next w:val="aff"/>
    <w:link w:val="aff2"/>
    <w:semiHidden/>
    <w:rsid w:val="008F33A4"/>
    <w:rPr>
      <w:b/>
      <w:bCs/>
    </w:rPr>
  </w:style>
  <w:style w:type="character" w:customStyle="1" w:styleId="aff2">
    <w:name w:val="コメント内容 (文字)"/>
    <w:link w:val="aff1"/>
    <w:semiHidden/>
    <w:locked/>
    <w:rsid w:val="00242DE8"/>
    <w:rPr>
      <w:rFonts w:cs="Times New Roman"/>
      <w:b/>
      <w:bCs/>
      <w:lang w:val="fr-FR" w:eastAsia="fr-FR"/>
    </w:rPr>
  </w:style>
  <w:style w:type="paragraph" w:styleId="aff3">
    <w:name w:val="index heading"/>
    <w:basedOn w:val="a0"/>
    <w:next w:val="12"/>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eastAsia="en-US"/>
    </w:rPr>
  </w:style>
  <w:style w:type="paragraph" w:styleId="HTML">
    <w:name w:val="HTML Preformatted"/>
    <w:basedOn w:val="a0"/>
    <w:link w:val="HTML0"/>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0">
    <w:name w:val="HTML 書式付き (文字)"/>
    <w:link w:val="HTML"/>
    <w:semiHidden/>
    <w:locked/>
    <w:rsid w:val="00242DE8"/>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1"/>
    <w:next w:val="a0"/>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semiHidden/>
    <w:rsid w:val="00120CDA"/>
    <w:rPr>
      <w:sz w:val="24"/>
      <w:lang w:val="fr-FR" w:eastAsia="fr-FR"/>
    </w:rPr>
  </w:style>
  <w:style w:type="paragraph" w:customStyle="1" w:styleId="En-ttedetabledesmatires1">
    <w:name w:val="En-tête de table des matières1"/>
    <w:basedOn w:val="1"/>
    <w:next w:val="a0"/>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customStyle="1" w:styleId="13">
    <w:name w:val="リスト段落1"/>
    <w:basedOn w:val="a0"/>
    <w:rsid w:val="00884AAA"/>
    <w:pPr>
      <w:ind w:left="720"/>
      <w:contextualSpacing/>
    </w:pPr>
  </w:style>
  <w:style w:type="paragraph" w:customStyle="1" w:styleId="14">
    <w:name w:val="変更箇所1"/>
    <w:hidden/>
    <w:semiHidden/>
    <w:rsid w:val="00432428"/>
    <w:rPr>
      <w:sz w:val="24"/>
      <w:lang w:val="fr-FR" w:eastAsia="fr-FR"/>
    </w:rPr>
  </w:style>
  <w:style w:type="paragraph" w:styleId="aff4">
    <w:name w:val="endnote text"/>
    <w:basedOn w:val="a0"/>
    <w:link w:val="aff5"/>
    <w:semiHidden/>
    <w:rsid w:val="00DB4EF5"/>
    <w:rPr>
      <w:sz w:val="20"/>
    </w:rPr>
  </w:style>
  <w:style w:type="character" w:customStyle="1" w:styleId="aff5">
    <w:name w:val="文末脚注文字列 (文字)"/>
    <w:link w:val="aff4"/>
    <w:semiHidden/>
    <w:locked/>
    <w:rsid w:val="00DB4EF5"/>
    <w:rPr>
      <w:rFonts w:cs="Times New Roman"/>
    </w:rPr>
  </w:style>
  <w:style w:type="paragraph" w:customStyle="1" w:styleId="UG-Title">
    <w:name w:val="UG-Title"/>
    <w:basedOn w:val="af5"/>
    <w:rsid w:val="00CC1A34"/>
  </w:style>
  <w:style w:type="paragraph" w:customStyle="1" w:styleId="UG-SectionIVHeader">
    <w:name w:val="UG-Section IV Header"/>
    <w:basedOn w:val="SectionIVHeader"/>
    <w:rsid w:val="008F3578"/>
  </w:style>
  <w:style w:type="paragraph" w:customStyle="1" w:styleId="UG-SectionIVHeader-2">
    <w:name w:val="UG-Section IV Header - 2"/>
    <w:basedOn w:val="SectionIVHeader-2"/>
    <w:rsid w:val="008F3578"/>
  </w:style>
  <w:style w:type="character" w:customStyle="1" w:styleId="36">
    <w:name w:val="(文字) (文字)3"/>
    <w:rsid w:val="00A206F8"/>
    <w:rPr>
      <w:lang w:val="fr-FR" w:eastAsia="fr-FR"/>
    </w:rPr>
  </w:style>
  <w:style w:type="paragraph" w:customStyle="1" w:styleId="MainHeading">
    <w:name w:val="Main Heading"/>
    <w:rsid w:val="00A206F8"/>
    <w:pPr>
      <w:adjustRightInd w:val="0"/>
      <w:jc w:val="center"/>
      <w:textAlignment w:val="baseline"/>
    </w:pPr>
    <w:rPr>
      <w:rFonts w:ascii="Optima" w:hAnsi="Optima"/>
      <w:b/>
      <w:caps/>
      <w:sz w:val="32"/>
    </w:rPr>
  </w:style>
  <w:style w:type="character" w:customStyle="1" w:styleId="15">
    <w:name w:val="(文字) (文字)1"/>
    <w:rsid w:val="00E831AC"/>
    <w:rPr>
      <w:lang w:val="fr-FR" w:eastAsia="fr-FR"/>
    </w:rPr>
  </w:style>
  <w:style w:type="paragraph" w:customStyle="1" w:styleId="Style11">
    <w:name w:val="Style 11"/>
    <w:basedOn w:val="a0"/>
    <w:rsid w:val="00E34DF3"/>
    <w:pPr>
      <w:widowControl w:val="0"/>
      <w:suppressAutoHyphens w:val="0"/>
      <w:overflowPunct/>
      <w:adjustRightInd/>
      <w:spacing w:line="384" w:lineRule="atLeast"/>
      <w:jc w:val="left"/>
      <w:textAlignment w:val="auto"/>
    </w:pPr>
    <w:rPr>
      <w:szCs w:val="24"/>
      <w:lang w:val="en-US" w:eastAsia="en-US"/>
    </w:rPr>
  </w:style>
  <w:style w:type="paragraph" w:customStyle="1" w:styleId="Style27">
    <w:name w:val="Style 27"/>
    <w:basedOn w:val="a0"/>
    <w:rsid w:val="00E34DF3"/>
    <w:pPr>
      <w:widowControl w:val="0"/>
      <w:suppressAutoHyphens w:val="0"/>
      <w:overflowPunct/>
      <w:adjustRightInd/>
      <w:spacing w:before="180"/>
      <w:jc w:val="center"/>
      <w:textAlignment w:val="auto"/>
    </w:pPr>
    <w:rPr>
      <w:szCs w:val="24"/>
      <w:lang w:val="en-US" w:eastAsia="en-US"/>
    </w:rPr>
  </w:style>
  <w:style w:type="character" w:customStyle="1" w:styleId="52">
    <w:name w:val="(文字) (文字)5"/>
    <w:locked/>
    <w:rsid w:val="00376C2E"/>
    <w:rPr>
      <w:rFonts w:ascii="Arial" w:eastAsia="ＭＳ ゴシック" w:hAnsi="Arial" w:cs="Times New Roman"/>
      <w:kern w:val="0"/>
      <w:sz w:val="24"/>
      <w:szCs w:val="24"/>
      <w:lang w:val="x-none" w:eastAsia="en-US"/>
    </w:rPr>
  </w:style>
  <w:style w:type="character" w:customStyle="1" w:styleId="27">
    <w:name w:val="(文字) (文字)2"/>
    <w:rsid w:val="00CF6E6F"/>
    <w:rPr>
      <w:lang w:val="fr-FR" w:eastAsia="fr-FR" w:bidi="ar-SA"/>
    </w:rPr>
  </w:style>
  <w:style w:type="paragraph" w:customStyle="1" w:styleId="StyleStyleHeader1-ClausesAfter0ptLeft0Hanging">
    <w:name w:val="Style Style Header 1 - Clauses + After:  0 pt + Left:  0&quot; Hanging:..."/>
    <w:basedOn w:val="a0"/>
    <w:rsid w:val="006B40B6"/>
    <w:pPr>
      <w:tabs>
        <w:tab w:val="left" w:pos="576"/>
      </w:tabs>
      <w:suppressAutoHyphens w:val="0"/>
      <w:overflowPunct/>
      <w:autoSpaceDE/>
      <w:autoSpaceDN/>
      <w:adjustRightInd/>
      <w:spacing w:after="200"/>
      <w:ind w:left="576" w:hanging="576"/>
      <w:textAlignment w:val="auto"/>
    </w:pPr>
    <w:rPr>
      <w:lang w:val="es-ES_tradnl" w:eastAsia="en-US"/>
    </w:rPr>
  </w:style>
  <w:style w:type="paragraph" w:styleId="aff6">
    <w:name w:val="Block Text"/>
    <w:basedOn w:val="a0"/>
    <w:locked/>
    <w:rsid w:val="00337F07"/>
    <w:pPr>
      <w:tabs>
        <w:tab w:val="left" w:pos="387"/>
        <w:tab w:val="left" w:pos="1107"/>
      </w:tabs>
      <w:overflowPunct/>
      <w:autoSpaceDE/>
      <w:autoSpaceDN/>
      <w:adjustRightInd/>
      <w:ind w:left="720" w:right="-72"/>
      <w:jc w:val="left"/>
      <w:textAlignment w:val="auto"/>
    </w:pPr>
    <w:rPr>
      <w:i/>
      <w:lang w:val="en-US" w:eastAsia="en-US"/>
    </w:rPr>
  </w:style>
  <w:style w:type="paragraph" w:customStyle="1" w:styleId="StyleHeader1-ClausesAfter0pt">
    <w:name w:val="Style Header 1 - Clauses + After:  0 pt"/>
    <w:basedOn w:val="Header1-Clauses"/>
    <w:rsid w:val="004D6C25"/>
    <w:pPr>
      <w:tabs>
        <w:tab w:val="clear" w:pos="432"/>
      </w:tabs>
      <w:overflowPunct/>
      <w:autoSpaceDE/>
      <w:autoSpaceDN/>
      <w:adjustRightInd/>
      <w:spacing w:after="200"/>
      <w:ind w:left="0" w:firstLine="0"/>
      <w:jc w:val="both"/>
      <w:textAlignment w:val="auto"/>
    </w:pPr>
    <w:rPr>
      <w:b w:val="0"/>
      <w:bCs/>
      <w:lang w:eastAsia="en-US"/>
    </w:rPr>
  </w:style>
  <w:style w:type="character" w:customStyle="1" w:styleId="140">
    <w:name w:val="(文字) (文字)14"/>
    <w:locked/>
    <w:rsid w:val="00127C1D"/>
    <w:rPr>
      <w:rFonts w:cs="Times New Roman"/>
    </w:rPr>
  </w:style>
  <w:style w:type="paragraph" w:customStyle="1" w:styleId="Sec3header">
    <w:name w:val="Sec3 header"/>
    <w:basedOn w:val="Style11"/>
    <w:rsid w:val="003A5C41"/>
    <w:pPr>
      <w:tabs>
        <w:tab w:val="left" w:leader="dot" w:pos="8424"/>
      </w:tabs>
      <w:spacing w:before="80" w:line="240" w:lineRule="auto"/>
    </w:pPr>
    <w:rPr>
      <w:rFonts w:ascii="Arial" w:hAnsi="Arial" w:cs="Arial"/>
      <w:b/>
      <w:sz w:val="32"/>
      <w:szCs w:val="20"/>
    </w:rPr>
  </w:style>
  <w:style w:type="paragraph" w:customStyle="1" w:styleId="Section4heading">
    <w:name w:val="Section 4 heading"/>
    <w:basedOn w:val="a0"/>
    <w:next w:val="a0"/>
    <w:rsid w:val="00A92674"/>
    <w:pPr>
      <w:widowControl w:val="0"/>
      <w:tabs>
        <w:tab w:val="left" w:leader="dot" w:pos="8748"/>
      </w:tabs>
      <w:suppressAutoHyphens w:val="0"/>
      <w:overflowPunct/>
      <w:adjustRightInd/>
      <w:spacing w:after="240"/>
      <w:jc w:val="center"/>
      <w:textAlignment w:val="auto"/>
    </w:pPr>
    <w:rPr>
      <w:b/>
      <w:sz w:val="36"/>
      <w:szCs w:val="24"/>
      <w:lang w:val="en-US" w:eastAsia="en-US"/>
    </w:rPr>
  </w:style>
  <w:style w:type="character" w:customStyle="1" w:styleId="37">
    <w:name w:val="(文字) (文字)3"/>
    <w:rsid w:val="00D45DD3"/>
    <w:rPr>
      <w:lang w:val="fr-FR" w:eastAsia="fr-FR" w:bidi="ar-SA"/>
    </w:rPr>
  </w:style>
  <w:style w:type="paragraph" w:styleId="aff7">
    <w:name w:val="List Paragraph"/>
    <w:aliases w:val="Citation List,본문(내용),List Paragraph (numbered (a))"/>
    <w:basedOn w:val="a0"/>
    <w:link w:val="aff8"/>
    <w:qFormat/>
    <w:rsid w:val="00734D50"/>
    <w:pPr>
      <w:widowControl w:val="0"/>
      <w:suppressAutoHyphens w:val="0"/>
      <w:overflowPunct/>
      <w:autoSpaceDE/>
      <w:autoSpaceDN/>
      <w:spacing w:line="360" w:lineRule="atLeast"/>
      <w:ind w:leftChars="400" w:left="840"/>
    </w:pPr>
    <w:rPr>
      <w:rFonts w:ascii="Century" w:hAnsi="Century"/>
      <w:sz w:val="21"/>
      <w:lang w:val="en-US" w:eastAsia="ja-JP"/>
    </w:rPr>
  </w:style>
  <w:style w:type="character" w:customStyle="1" w:styleId="DocumentHeader1">
    <w:name w:val="Document Header1 (文字) (文字)"/>
    <w:locked/>
    <w:rsid w:val="001F7B8F"/>
    <w:rPr>
      <w:rFonts w:ascii="Cambria" w:hAnsi="Cambria" w:cs="Times New Roman"/>
      <w:b/>
      <w:bCs/>
      <w:kern w:val="32"/>
      <w:sz w:val="32"/>
      <w:szCs w:val="32"/>
    </w:rPr>
  </w:style>
  <w:style w:type="character" w:customStyle="1" w:styleId="150">
    <w:name w:val="(文字) (文字)15"/>
    <w:locked/>
    <w:rsid w:val="001F7B8F"/>
    <w:rPr>
      <w:rFonts w:cs="Times New Roman"/>
      <w:sz w:val="24"/>
    </w:rPr>
  </w:style>
  <w:style w:type="character" w:customStyle="1" w:styleId="120">
    <w:name w:val="(文字) (文字)12"/>
    <w:locked/>
    <w:rsid w:val="001F7B8F"/>
    <w:rPr>
      <w:rFonts w:ascii="Cambria" w:hAnsi="Cambria" w:cs="Times New Roman"/>
      <w:b/>
      <w:bCs/>
      <w:kern w:val="28"/>
      <w:sz w:val="32"/>
      <w:szCs w:val="32"/>
    </w:rPr>
  </w:style>
  <w:style w:type="character" w:customStyle="1" w:styleId="110">
    <w:name w:val="(文字) (文字)11"/>
    <w:locked/>
    <w:rsid w:val="001F7B8F"/>
    <w:rPr>
      <w:rFonts w:ascii="Cambria" w:hAnsi="Cambria" w:cs="Times New Roman"/>
      <w:sz w:val="24"/>
      <w:szCs w:val="24"/>
    </w:rPr>
  </w:style>
  <w:style w:type="character" w:customStyle="1" w:styleId="42">
    <w:name w:val="(文字) (文字)4"/>
    <w:rsid w:val="001F7B8F"/>
    <w:rPr>
      <w:lang w:val="fr-FR" w:eastAsia="fr-FR"/>
    </w:rPr>
  </w:style>
  <w:style w:type="paragraph" w:customStyle="1" w:styleId="FIDICClauseSubSubName">
    <w:name w:val="FIDIC_ClauseSubSubName"/>
    <w:basedOn w:val="a0"/>
    <w:next w:val="a0"/>
    <w:rsid w:val="001F7B8F"/>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styleId="a">
    <w:name w:val="List Bullet"/>
    <w:basedOn w:val="a0"/>
    <w:locked/>
    <w:rsid w:val="00D15892"/>
    <w:pPr>
      <w:numPr>
        <w:numId w:val="45"/>
      </w:numPr>
    </w:pPr>
  </w:style>
  <w:style w:type="paragraph" w:customStyle="1" w:styleId="Parts">
    <w:name w:val="Parts"/>
    <w:basedOn w:val="1"/>
    <w:rsid w:val="00E575CD"/>
    <w:pPr>
      <w:overflowPunct/>
      <w:autoSpaceDE/>
      <w:autoSpaceDN/>
      <w:adjustRightInd/>
      <w:spacing w:before="480" w:after="240"/>
      <w:textAlignment w:val="auto"/>
    </w:pPr>
    <w:rPr>
      <w:rFonts w:ascii="Times New Roman Bold" w:hAnsi="Times New Roman Bold"/>
      <w:smallCaps/>
      <w:sz w:val="56"/>
      <w:lang w:val="en-GB" w:eastAsia="en-US"/>
    </w:rPr>
  </w:style>
  <w:style w:type="paragraph" w:customStyle="1" w:styleId="28">
    <w:name w:val="副題2"/>
    <w:basedOn w:val="af5"/>
    <w:rsid w:val="008917C2"/>
    <w:pPr>
      <w:overflowPunct/>
      <w:autoSpaceDE/>
      <w:autoSpaceDN/>
      <w:adjustRightInd/>
      <w:textAlignment w:val="auto"/>
    </w:pPr>
    <w:rPr>
      <w:lang w:val="en-US" w:eastAsia="en-US"/>
    </w:rPr>
  </w:style>
  <w:style w:type="paragraph" w:customStyle="1" w:styleId="SectionIVoption">
    <w:name w:val="Section IV option"/>
    <w:basedOn w:val="a0"/>
    <w:rsid w:val="00C40236"/>
    <w:pPr>
      <w:suppressAutoHyphens w:val="0"/>
      <w:overflowPunct/>
      <w:autoSpaceDE/>
      <w:autoSpaceDN/>
      <w:adjustRightInd/>
      <w:spacing w:before="240"/>
      <w:textAlignment w:val="auto"/>
    </w:pPr>
    <w:rPr>
      <w:b/>
      <w:lang w:val="en-GB" w:eastAsia="ja-JP"/>
    </w:rPr>
  </w:style>
  <w:style w:type="paragraph" w:customStyle="1" w:styleId="SectionIXoption">
    <w:name w:val="Section IX option"/>
    <w:basedOn w:val="SectionIVoption"/>
    <w:rsid w:val="00CB3984"/>
    <w:pPr>
      <w:spacing w:before="0" w:afterLines="50" w:after="120"/>
    </w:pPr>
    <w:rPr>
      <w:b w:val="0"/>
      <w:i/>
    </w:rPr>
  </w:style>
  <w:style w:type="character" w:customStyle="1" w:styleId="43">
    <w:name w:val="(文字) (文字)4"/>
    <w:rsid w:val="006853D2"/>
    <w:rPr>
      <w:lang w:val="fr-FR" w:eastAsia="fr-FR" w:bidi="ar-SA"/>
    </w:rPr>
  </w:style>
  <w:style w:type="paragraph" w:customStyle="1" w:styleId="UG-Part">
    <w:name w:val="UG - Part"/>
    <w:basedOn w:val="1"/>
    <w:rsid w:val="007415E5"/>
    <w:pPr>
      <w:suppressAutoHyphens w:val="0"/>
      <w:overflowPunct/>
      <w:autoSpaceDE/>
      <w:autoSpaceDN/>
      <w:adjustRightInd/>
      <w:spacing w:before="120" w:after="120"/>
      <w:textAlignment w:val="auto"/>
    </w:pPr>
    <w:rPr>
      <w:bCs/>
      <w:kern w:val="28"/>
      <w:lang w:val="en-US" w:eastAsia="en-US"/>
    </w:rPr>
  </w:style>
  <w:style w:type="character" w:customStyle="1" w:styleId="Caractresdenotedebasdepage">
    <w:name w:val="Caractères de note de bas de page"/>
    <w:rsid w:val="007415E5"/>
    <w:rPr>
      <w:rFonts w:cs="Times New Roman"/>
      <w:vertAlign w:val="superscript"/>
    </w:rPr>
  </w:style>
  <w:style w:type="character" w:customStyle="1" w:styleId="aff8">
    <w:name w:val="リスト段落 (文字)"/>
    <w:aliases w:val="Citation List (文字),본문(내용) (文字),List Paragraph (numbered (a)) (文字)"/>
    <w:link w:val="aff7"/>
    <w:uiPriority w:val="34"/>
    <w:locked/>
    <w:rsid w:val="007415E5"/>
    <w:rPr>
      <w:rFonts w:ascii="Century" w:hAnsi="Century"/>
      <w:sz w:val="21"/>
    </w:rPr>
  </w:style>
  <w:style w:type="paragraph" w:styleId="aff9">
    <w:name w:val="Revision"/>
    <w:hidden/>
    <w:uiPriority w:val="99"/>
    <w:semiHidden/>
    <w:rsid w:val="007415E5"/>
    <w:rPr>
      <w:sz w:val="24"/>
      <w:lang w:val="fr-FR" w:eastAsia="fr-FR"/>
    </w:rPr>
  </w:style>
  <w:style w:type="character" w:customStyle="1" w:styleId="ClauseSubParaChar">
    <w:name w:val="ClauseSub_Para Char"/>
    <w:link w:val="ClauseSubPara"/>
    <w:rsid w:val="00F050D0"/>
    <w:rPr>
      <w:sz w:val="22"/>
      <w:szCs w:val="22"/>
      <w:lang w:val="en-GB" w:eastAsia="en-US"/>
    </w:rPr>
  </w:style>
  <w:style w:type="paragraph" w:customStyle="1" w:styleId="ListParagraph1">
    <w:name w:val="List Paragraph1"/>
    <w:basedOn w:val="a0"/>
    <w:rsid w:val="006F14E6"/>
    <w:pPr>
      <w:ind w:left="720"/>
      <w:contextualSpacing/>
    </w:pPr>
  </w:style>
  <w:style w:type="paragraph" w:customStyle="1" w:styleId="Revision1">
    <w:name w:val="Revision1"/>
    <w:hidden/>
    <w:semiHidden/>
    <w:rsid w:val="006F14E6"/>
    <w:rPr>
      <w:sz w:val="24"/>
      <w:lang w:val="fr-FR" w:eastAsia="fr-FR"/>
    </w:rPr>
  </w:style>
  <w:style w:type="paragraph" w:customStyle="1" w:styleId="AOHead1">
    <w:name w:val="AOHead1"/>
    <w:basedOn w:val="a0"/>
    <w:next w:val="a0"/>
    <w:rsid w:val="006F14E6"/>
    <w:pPr>
      <w:keepNext/>
      <w:numPr>
        <w:numId w:val="125"/>
      </w:numPr>
      <w:suppressAutoHyphens w:val="0"/>
      <w:overflowPunct/>
      <w:autoSpaceDE/>
      <w:autoSpaceDN/>
      <w:adjustRightInd/>
      <w:spacing w:before="240" w:line="260" w:lineRule="atLeast"/>
      <w:textAlignment w:val="auto"/>
      <w:outlineLvl w:val="0"/>
    </w:pPr>
    <w:rPr>
      <w:rFonts w:eastAsia="SimSun"/>
      <w:b/>
      <w:caps/>
      <w:kern w:val="28"/>
      <w:sz w:val="22"/>
      <w:szCs w:val="22"/>
      <w:lang w:val="en-GB" w:eastAsia="en-US"/>
    </w:rPr>
  </w:style>
  <w:style w:type="paragraph" w:customStyle="1" w:styleId="AOHead2">
    <w:name w:val="AOHead2"/>
    <w:basedOn w:val="a0"/>
    <w:next w:val="a0"/>
    <w:rsid w:val="006F14E6"/>
    <w:pPr>
      <w:keepNext/>
      <w:numPr>
        <w:ilvl w:val="1"/>
        <w:numId w:val="125"/>
      </w:numPr>
      <w:suppressAutoHyphens w:val="0"/>
      <w:overflowPunct/>
      <w:autoSpaceDE/>
      <w:autoSpaceDN/>
      <w:adjustRightInd/>
      <w:spacing w:before="240" w:line="260" w:lineRule="atLeast"/>
      <w:textAlignment w:val="auto"/>
      <w:outlineLvl w:val="1"/>
    </w:pPr>
    <w:rPr>
      <w:rFonts w:eastAsia="SimSun"/>
      <w:b/>
      <w:sz w:val="22"/>
      <w:szCs w:val="22"/>
      <w:lang w:val="en-GB" w:eastAsia="en-US"/>
    </w:rPr>
  </w:style>
  <w:style w:type="paragraph" w:customStyle="1" w:styleId="AOHead3">
    <w:name w:val="AOHead3"/>
    <w:basedOn w:val="a0"/>
    <w:next w:val="a0"/>
    <w:rsid w:val="006F14E6"/>
    <w:pPr>
      <w:numPr>
        <w:ilvl w:val="2"/>
        <w:numId w:val="125"/>
      </w:numPr>
      <w:suppressAutoHyphens w:val="0"/>
      <w:overflowPunct/>
      <w:autoSpaceDE/>
      <w:autoSpaceDN/>
      <w:adjustRightInd/>
      <w:spacing w:before="240" w:line="260" w:lineRule="atLeast"/>
      <w:textAlignment w:val="auto"/>
      <w:outlineLvl w:val="2"/>
    </w:pPr>
    <w:rPr>
      <w:rFonts w:eastAsia="SimSun"/>
      <w:sz w:val="22"/>
      <w:szCs w:val="22"/>
      <w:lang w:val="en-GB" w:eastAsia="en-US"/>
    </w:rPr>
  </w:style>
  <w:style w:type="paragraph" w:customStyle="1" w:styleId="AOHead4">
    <w:name w:val="AOHead4"/>
    <w:basedOn w:val="a0"/>
    <w:next w:val="a0"/>
    <w:rsid w:val="006F14E6"/>
    <w:pPr>
      <w:numPr>
        <w:ilvl w:val="3"/>
        <w:numId w:val="125"/>
      </w:numPr>
      <w:suppressAutoHyphens w:val="0"/>
      <w:overflowPunct/>
      <w:autoSpaceDE/>
      <w:autoSpaceDN/>
      <w:adjustRightInd/>
      <w:spacing w:before="240" w:line="260" w:lineRule="atLeast"/>
      <w:textAlignment w:val="auto"/>
      <w:outlineLvl w:val="3"/>
    </w:pPr>
    <w:rPr>
      <w:rFonts w:eastAsia="SimSun"/>
      <w:sz w:val="22"/>
      <w:szCs w:val="22"/>
      <w:lang w:val="en-GB" w:eastAsia="en-US"/>
    </w:rPr>
  </w:style>
  <w:style w:type="paragraph" w:customStyle="1" w:styleId="AOHead5">
    <w:name w:val="AOHead5"/>
    <w:basedOn w:val="a0"/>
    <w:next w:val="a0"/>
    <w:rsid w:val="006F14E6"/>
    <w:pPr>
      <w:numPr>
        <w:ilvl w:val="4"/>
        <w:numId w:val="125"/>
      </w:numPr>
      <w:suppressAutoHyphens w:val="0"/>
      <w:overflowPunct/>
      <w:autoSpaceDE/>
      <w:autoSpaceDN/>
      <w:adjustRightInd/>
      <w:spacing w:before="240" w:line="260" w:lineRule="atLeast"/>
      <w:textAlignment w:val="auto"/>
      <w:outlineLvl w:val="4"/>
    </w:pPr>
    <w:rPr>
      <w:rFonts w:eastAsia="SimSun"/>
      <w:sz w:val="22"/>
      <w:szCs w:val="22"/>
      <w:lang w:val="en-GB" w:eastAsia="en-US"/>
    </w:rPr>
  </w:style>
  <w:style w:type="paragraph" w:customStyle="1" w:styleId="AOHead6">
    <w:name w:val="AOHead6"/>
    <w:basedOn w:val="a0"/>
    <w:next w:val="a0"/>
    <w:rsid w:val="006F14E6"/>
    <w:pPr>
      <w:numPr>
        <w:ilvl w:val="5"/>
        <w:numId w:val="125"/>
      </w:numPr>
      <w:suppressAutoHyphens w:val="0"/>
      <w:overflowPunct/>
      <w:autoSpaceDE/>
      <w:autoSpaceDN/>
      <w:adjustRightInd/>
      <w:spacing w:before="240" w:line="260" w:lineRule="atLeast"/>
      <w:textAlignment w:val="auto"/>
      <w:outlineLvl w:val="5"/>
    </w:pPr>
    <w:rPr>
      <w:rFonts w:eastAsia="SimSu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7.xml"/><Relationship Id="rId84" Type="http://schemas.openxmlformats.org/officeDocument/2006/relationships/header" Target="header72.xml"/><Relationship Id="rId89" Type="http://schemas.openxmlformats.org/officeDocument/2006/relationships/header" Target="header77.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footer" Target="footer4.xml"/><Relationship Id="rId87" Type="http://schemas.openxmlformats.org/officeDocument/2006/relationships/header" Target="header75.xml"/><Relationship Id="rId102" Type="http://schemas.openxmlformats.org/officeDocument/2006/relationships/header" Target="header90.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0.xml"/><Relationship Id="rId90" Type="http://schemas.openxmlformats.org/officeDocument/2006/relationships/header" Target="header78.xml"/><Relationship Id="rId95" Type="http://schemas.openxmlformats.org/officeDocument/2006/relationships/header" Target="header8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100" Type="http://schemas.openxmlformats.org/officeDocument/2006/relationships/header" Target="header88.xml"/><Relationship Id="rId105" Type="http://schemas.openxmlformats.org/officeDocument/2006/relationships/header" Target="header92.xml"/><Relationship Id="rId8" Type="http://schemas.openxmlformats.org/officeDocument/2006/relationships/image" Target="media/image1.jpeg"/><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8.xml"/><Relationship Id="rId85" Type="http://schemas.openxmlformats.org/officeDocument/2006/relationships/header" Target="header73.xml"/><Relationship Id="rId93" Type="http://schemas.openxmlformats.org/officeDocument/2006/relationships/header" Target="header81.xml"/><Relationship Id="rId98" Type="http://schemas.openxmlformats.org/officeDocument/2006/relationships/header" Target="header8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103" Type="http://schemas.openxmlformats.org/officeDocument/2006/relationships/image" Target="media/image2.jpeg"/><Relationship Id="rId108" Type="http://schemas.microsoft.com/office/2011/relationships/people" Target="people.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6" Type="http://schemas.openxmlformats.org/officeDocument/2006/relationships/footer" Target="footer5.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header" Target="header87.xml"/><Relationship Id="rId101"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8.xml"/><Relationship Id="rId109" Type="http://schemas.openxmlformats.org/officeDocument/2006/relationships/theme" Target="theme/theme1.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5.xml"/><Relationship Id="rId104"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287C-610A-4A14-8E1F-41792424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90746</Words>
  <Characters>517255</Characters>
  <Application>Microsoft Office Word</Application>
  <DocSecurity>0</DocSecurity>
  <Lines>4310</Lines>
  <Paragraphs>1213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606788</CharactersWithSpaces>
  <SharedDoc>false</SharedDoc>
  <HLinks>
    <vt:vector size="966" baseType="variant">
      <vt:variant>
        <vt:i4>2031670</vt:i4>
      </vt:variant>
      <vt:variant>
        <vt:i4>1103</vt:i4>
      </vt:variant>
      <vt:variant>
        <vt:i4>0</vt:i4>
      </vt:variant>
      <vt:variant>
        <vt:i4>5</vt:i4>
      </vt:variant>
      <vt:variant>
        <vt:lpwstr/>
      </vt:variant>
      <vt:variant>
        <vt:lpwstr>_Toc351471389</vt:lpwstr>
      </vt:variant>
      <vt:variant>
        <vt:i4>2031670</vt:i4>
      </vt:variant>
      <vt:variant>
        <vt:i4>1097</vt:i4>
      </vt:variant>
      <vt:variant>
        <vt:i4>0</vt:i4>
      </vt:variant>
      <vt:variant>
        <vt:i4>5</vt:i4>
      </vt:variant>
      <vt:variant>
        <vt:lpwstr/>
      </vt:variant>
      <vt:variant>
        <vt:lpwstr>_Toc351471388</vt:lpwstr>
      </vt:variant>
      <vt:variant>
        <vt:i4>2031670</vt:i4>
      </vt:variant>
      <vt:variant>
        <vt:i4>1091</vt:i4>
      </vt:variant>
      <vt:variant>
        <vt:i4>0</vt:i4>
      </vt:variant>
      <vt:variant>
        <vt:i4>5</vt:i4>
      </vt:variant>
      <vt:variant>
        <vt:lpwstr/>
      </vt:variant>
      <vt:variant>
        <vt:lpwstr>_Toc351471387</vt:lpwstr>
      </vt:variant>
      <vt:variant>
        <vt:i4>2031670</vt:i4>
      </vt:variant>
      <vt:variant>
        <vt:i4>1085</vt:i4>
      </vt:variant>
      <vt:variant>
        <vt:i4>0</vt:i4>
      </vt:variant>
      <vt:variant>
        <vt:i4>5</vt:i4>
      </vt:variant>
      <vt:variant>
        <vt:lpwstr/>
      </vt:variant>
      <vt:variant>
        <vt:lpwstr>_Toc351471386</vt:lpwstr>
      </vt:variant>
      <vt:variant>
        <vt:i4>2031670</vt:i4>
      </vt:variant>
      <vt:variant>
        <vt:i4>1079</vt:i4>
      </vt:variant>
      <vt:variant>
        <vt:i4>0</vt:i4>
      </vt:variant>
      <vt:variant>
        <vt:i4>5</vt:i4>
      </vt:variant>
      <vt:variant>
        <vt:lpwstr/>
      </vt:variant>
      <vt:variant>
        <vt:lpwstr>_Toc351471385</vt:lpwstr>
      </vt:variant>
      <vt:variant>
        <vt:i4>2031670</vt:i4>
      </vt:variant>
      <vt:variant>
        <vt:i4>1076</vt:i4>
      </vt:variant>
      <vt:variant>
        <vt:i4>0</vt:i4>
      </vt:variant>
      <vt:variant>
        <vt:i4>5</vt:i4>
      </vt:variant>
      <vt:variant>
        <vt:lpwstr/>
      </vt:variant>
      <vt:variant>
        <vt:lpwstr>_Toc351471384</vt:lpwstr>
      </vt:variant>
      <vt:variant>
        <vt:i4>2031670</vt:i4>
      </vt:variant>
      <vt:variant>
        <vt:i4>1070</vt:i4>
      </vt:variant>
      <vt:variant>
        <vt:i4>0</vt:i4>
      </vt:variant>
      <vt:variant>
        <vt:i4>5</vt:i4>
      </vt:variant>
      <vt:variant>
        <vt:lpwstr/>
      </vt:variant>
      <vt:variant>
        <vt:lpwstr>_Toc351471383</vt:lpwstr>
      </vt:variant>
      <vt:variant>
        <vt:i4>2031670</vt:i4>
      </vt:variant>
      <vt:variant>
        <vt:i4>1067</vt:i4>
      </vt:variant>
      <vt:variant>
        <vt:i4>0</vt:i4>
      </vt:variant>
      <vt:variant>
        <vt:i4>5</vt:i4>
      </vt:variant>
      <vt:variant>
        <vt:lpwstr/>
      </vt:variant>
      <vt:variant>
        <vt:lpwstr>_Toc351471382</vt:lpwstr>
      </vt:variant>
      <vt:variant>
        <vt:i4>2031670</vt:i4>
      </vt:variant>
      <vt:variant>
        <vt:i4>1061</vt:i4>
      </vt:variant>
      <vt:variant>
        <vt:i4>0</vt:i4>
      </vt:variant>
      <vt:variant>
        <vt:i4>5</vt:i4>
      </vt:variant>
      <vt:variant>
        <vt:lpwstr/>
      </vt:variant>
      <vt:variant>
        <vt:lpwstr>_Toc351471381</vt:lpwstr>
      </vt:variant>
      <vt:variant>
        <vt:i4>5963801</vt:i4>
      </vt:variant>
      <vt:variant>
        <vt:i4>876</vt:i4>
      </vt:variant>
      <vt:variant>
        <vt:i4>0</vt:i4>
      </vt:variant>
      <vt:variant>
        <vt:i4>5</vt:i4>
      </vt:variant>
      <vt:variant>
        <vt:lpwstr>http://www.jica.go.jp/english/our_work/types_of_assistance/oda_loans/oda_op_info/guide/tender/spanish.html</vt:lpwstr>
      </vt:variant>
      <vt:variant>
        <vt:lpwstr/>
      </vt:variant>
      <vt:variant>
        <vt:i4>1703988</vt:i4>
      </vt:variant>
      <vt:variant>
        <vt:i4>842</vt:i4>
      </vt:variant>
      <vt:variant>
        <vt:i4>0</vt:i4>
      </vt:variant>
      <vt:variant>
        <vt:i4>5</vt:i4>
      </vt:variant>
      <vt:variant>
        <vt:lpwstr/>
      </vt:variant>
      <vt:variant>
        <vt:lpwstr>_Toc350871019</vt:lpwstr>
      </vt:variant>
      <vt:variant>
        <vt:i4>1703988</vt:i4>
      </vt:variant>
      <vt:variant>
        <vt:i4>836</vt:i4>
      </vt:variant>
      <vt:variant>
        <vt:i4>0</vt:i4>
      </vt:variant>
      <vt:variant>
        <vt:i4>5</vt:i4>
      </vt:variant>
      <vt:variant>
        <vt:lpwstr/>
      </vt:variant>
      <vt:variant>
        <vt:lpwstr>_Toc350871018</vt:lpwstr>
      </vt:variant>
      <vt:variant>
        <vt:i4>1703988</vt:i4>
      </vt:variant>
      <vt:variant>
        <vt:i4>830</vt:i4>
      </vt:variant>
      <vt:variant>
        <vt:i4>0</vt:i4>
      </vt:variant>
      <vt:variant>
        <vt:i4>5</vt:i4>
      </vt:variant>
      <vt:variant>
        <vt:lpwstr/>
      </vt:variant>
      <vt:variant>
        <vt:lpwstr>_Toc350871017</vt:lpwstr>
      </vt:variant>
      <vt:variant>
        <vt:i4>1703988</vt:i4>
      </vt:variant>
      <vt:variant>
        <vt:i4>824</vt:i4>
      </vt:variant>
      <vt:variant>
        <vt:i4>0</vt:i4>
      </vt:variant>
      <vt:variant>
        <vt:i4>5</vt:i4>
      </vt:variant>
      <vt:variant>
        <vt:lpwstr/>
      </vt:variant>
      <vt:variant>
        <vt:lpwstr>_Toc350871016</vt:lpwstr>
      </vt:variant>
      <vt:variant>
        <vt:i4>1703988</vt:i4>
      </vt:variant>
      <vt:variant>
        <vt:i4>818</vt:i4>
      </vt:variant>
      <vt:variant>
        <vt:i4>0</vt:i4>
      </vt:variant>
      <vt:variant>
        <vt:i4>5</vt:i4>
      </vt:variant>
      <vt:variant>
        <vt:lpwstr/>
      </vt:variant>
      <vt:variant>
        <vt:lpwstr>_Toc350871015</vt:lpwstr>
      </vt:variant>
      <vt:variant>
        <vt:i4>1703988</vt:i4>
      </vt:variant>
      <vt:variant>
        <vt:i4>812</vt:i4>
      </vt:variant>
      <vt:variant>
        <vt:i4>0</vt:i4>
      </vt:variant>
      <vt:variant>
        <vt:i4>5</vt:i4>
      </vt:variant>
      <vt:variant>
        <vt:lpwstr/>
      </vt:variant>
      <vt:variant>
        <vt:lpwstr>_Toc350871014</vt:lpwstr>
      </vt:variant>
      <vt:variant>
        <vt:i4>1703988</vt:i4>
      </vt:variant>
      <vt:variant>
        <vt:i4>806</vt:i4>
      </vt:variant>
      <vt:variant>
        <vt:i4>0</vt:i4>
      </vt:variant>
      <vt:variant>
        <vt:i4>5</vt:i4>
      </vt:variant>
      <vt:variant>
        <vt:lpwstr/>
      </vt:variant>
      <vt:variant>
        <vt:lpwstr>_Toc350871013</vt:lpwstr>
      </vt:variant>
      <vt:variant>
        <vt:i4>1703988</vt:i4>
      </vt:variant>
      <vt:variant>
        <vt:i4>800</vt:i4>
      </vt:variant>
      <vt:variant>
        <vt:i4>0</vt:i4>
      </vt:variant>
      <vt:variant>
        <vt:i4>5</vt:i4>
      </vt:variant>
      <vt:variant>
        <vt:lpwstr/>
      </vt:variant>
      <vt:variant>
        <vt:lpwstr>_Toc350871012</vt:lpwstr>
      </vt:variant>
      <vt:variant>
        <vt:i4>1703988</vt:i4>
      </vt:variant>
      <vt:variant>
        <vt:i4>794</vt:i4>
      </vt:variant>
      <vt:variant>
        <vt:i4>0</vt:i4>
      </vt:variant>
      <vt:variant>
        <vt:i4>5</vt:i4>
      </vt:variant>
      <vt:variant>
        <vt:lpwstr/>
      </vt:variant>
      <vt:variant>
        <vt:lpwstr>_Toc350871011</vt:lpwstr>
      </vt:variant>
      <vt:variant>
        <vt:i4>1703988</vt:i4>
      </vt:variant>
      <vt:variant>
        <vt:i4>788</vt:i4>
      </vt:variant>
      <vt:variant>
        <vt:i4>0</vt:i4>
      </vt:variant>
      <vt:variant>
        <vt:i4>5</vt:i4>
      </vt:variant>
      <vt:variant>
        <vt:lpwstr/>
      </vt:variant>
      <vt:variant>
        <vt:lpwstr>_Toc350871010</vt:lpwstr>
      </vt:variant>
      <vt:variant>
        <vt:i4>1769524</vt:i4>
      </vt:variant>
      <vt:variant>
        <vt:i4>782</vt:i4>
      </vt:variant>
      <vt:variant>
        <vt:i4>0</vt:i4>
      </vt:variant>
      <vt:variant>
        <vt:i4>5</vt:i4>
      </vt:variant>
      <vt:variant>
        <vt:lpwstr/>
      </vt:variant>
      <vt:variant>
        <vt:lpwstr>_Toc350871009</vt:lpwstr>
      </vt:variant>
      <vt:variant>
        <vt:i4>1769524</vt:i4>
      </vt:variant>
      <vt:variant>
        <vt:i4>776</vt:i4>
      </vt:variant>
      <vt:variant>
        <vt:i4>0</vt:i4>
      </vt:variant>
      <vt:variant>
        <vt:i4>5</vt:i4>
      </vt:variant>
      <vt:variant>
        <vt:lpwstr/>
      </vt:variant>
      <vt:variant>
        <vt:lpwstr>_Toc350871008</vt:lpwstr>
      </vt:variant>
      <vt:variant>
        <vt:i4>1769524</vt:i4>
      </vt:variant>
      <vt:variant>
        <vt:i4>770</vt:i4>
      </vt:variant>
      <vt:variant>
        <vt:i4>0</vt:i4>
      </vt:variant>
      <vt:variant>
        <vt:i4>5</vt:i4>
      </vt:variant>
      <vt:variant>
        <vt:lpwstr/>
      </vt:variant>
      <vt:variant>
        <vt:lpwstr>_Toc350871007</vt:lpwstr>
      </vt:variant>
      <vt:variant>
        <vt:i4>1769524</vt:i4>
      </vt:variant>
      <vt:variant>
        <vt:i4>764</vt:i4>
      </vt:variant>
      <vt:variant>
        <vt:i4>0</vt:i4>
      </vt:variant>
      <vt:variant>
        <vt:i4>5</vt:i4>
      </vt:variant>
      <vt:variant>
        <vt:lpwstr/>
      </vt:variant>
      <vt:variant>
        <vt:lpwstr>_Toc350871006</vt:lpwstr>
      </vt:variant>
      <vt:variant>
        <vt:i4>1769524</vt:i4>
      </vt:variant>
      <vt:variant>
        <vt:i4>758</vt:i4>
      </vt:variant>
      <vt:variant>
        <vt:i4>0</vt:i4>
      </vt:variant>
      <vt:variant>
        <vt:i4>5</vt:i4>
      </vt:variant>
      <vt:variant>
        <vt:lpwstr/>
      </vt:variant>
      <vt:variant>
        <vt:lpwstr>_Toc350871005</vt:lpwstr>
      </vt:variant>
      <vt:variant>
        <vt:i4>1769524</vt:i4>
      </vt:variant>
      <vt:variant>
        <vt:i4>752</vt:i4>
      </vt:variant>
      <vt:variant>
        <vt:i4>0</vt:i4>
      </vt:variant>
      <vt:variant>
        <vt:i4>5</vt:i4>
      </vt:variant>
      <vt:variant>
        <vt:lpwstr/>
      </vt:variant>
      <vt:variant>
        <vt:lpwstr>_Toc350871004</vt:lpwstr>
      </vt:variant>
      <vt:variant>
        <vt:i4>1769524</vt:i4>
      </vt:variant>
      <vt:variant>
        <vt:i4>746</vt:i4>
      </vt:variant>
      <vt:variant>
        <vt:i4>0</vt:i4>
      </vt:variant>
      <vt:variant>
        <vt:i4>5</vt:i4>
      </vt:variant>
      <vt:variant>
        <vt:lpwstr/>
      </vt:variant>
      <vt:variant>
        <vt:lpwstr>_Toc350871003</vt:lpwstr>
      </vt:variant>
      <vt:variant>
        <vt:i4>1769524</vt:i4>
      </vt:variant>
      <vt:variant>
        <vt:i4>740</vt:i4>
      </vt:variant>
      <vt:variant>
        <vt:i4>0</vt:i4>
      </vt:variant>
      <vt:variant>
        <vt:i4>5</vt:i4>
      </vt:variant>
      <vt:variant>
        <vt:lpwstr/>
      </vt:variant>
      <vt:variant>
        <vt:lpwstr>_Toc350871002</vt:lpwstr>
      </vt:variant>
      <vt:variant>
        <vt:i4>1769524</vt:i4>
      </vt:variant>
      <vt:variant>
        <vt:i4>734</vt:i4>
      </vt:variant>
      <vt:variant>
        <vt:i4>0</vt:i4>
      </vt:variant>
      <vt:variant>
        <vt:i4>5</vt:i4>
      </vt:variant>
      <vt:variant>
        <vt:lpwstr/>
      </vt:variant>
      <vt:variant>
        <vt:lpwstr>_Toc350871001</vt:lpwstr>
      </vt:variant>
      <vt:variant>
        <vt:i4>1769524</vt:i4>
      </vt:variant>
      <vt:variant>
        <vt:i4>728</vt:i4>
      </vt:variant>
      <vt:variant>
        <vt:i4>0</vt:i4>
      </vt:variant>
      <vt:variant>
        <vt:i4>5</vt:i4>
      </vt:variant>
      <vt:variant>
        <vt:lpwstr/>
      </vt:variant>
      <vt:variant>
        <vt:lpwstr>_Toc350871000</vt:lpwstr>
      </vt:variant>
      <vt:variant>
        <vt:i4>1245245</vt:i4>
      </vt:variant>
      <vt:variant>
        <vt:i4>722</vt:i4>
      </vt:variant>
      <vt:variant>
        <vt:i4>0</vt:i4>
      </vt:variant>
      <vt:variant>
        <vt:i4>5</vt:i4>
      </vt:variant>
      <vt:variant>
        <vt:lpwstr/>
      </vt:variant>
      <vt:variant>
        <vt:lpwstr>_Toc350870999</vt:lpwstr>
      </vt:variant>
      <vt:variant>
        <vt:i4>1245245</vt:i4>
      </vt:variant>
      <vt:variant>
        <vt:i4>716</vt:i4>
      </vt:variant>
      <vt:variant>
        <vt:i4>0</vt:i4>
      </vt:variant>
      <vt:variant>
        <vt:i4>5</vt:i4>
      </vt:variant>
      <vt:variant>
        <vt:lpwstr/>
      </vt:variant>
      <vt:variant>
        <vt:lpwstr>_Toc350870998</vt:lpwstr>
      </vt:variant>
      <vt:variant>
        <vt:i4>1245245</vt:i4>
      </vt:variant>
      <vt:variant>
        <vt:i4>710</vt:i4>
      </vt:variant>
      <vt:variant>
        <vt:i4>0</vt:i4>
      </vt:variant>
      <vt:variant>
        <vt:i4>5</vt:i4>
      </vt:variant>
      <vt:variant>
        <vt:lpwstr/>
      </vt:variant>
      <vt:variant>
        <vt:lpwstr>_Toc350870997</vt:lpwstr>
      </vt:variant>
      <vt:variant>
        <vt:i4>1245245</vt:i4>
      </vt:variant>
      <vt:variant>
        <vt:i4>704</vt:i4>
      </vt:variant>
      <vt:variant>
        <vt:i4>0</vt:i4>
      </vt:variant>
      <vt:variant>
        <vt:i4>5</vt:i4>
      </vt:variant>
      <vt:variant>
        <vt:lpwstr/>
      </vt:variant>
      <vt:variant>
        <vt:lpwstr>_Toc350870996</vt:lpwstr>
      </vt:variant>
      <vt:variant>
        <vt:i4>1245245</vt:i4>
      </vt:variant>
      <vt:variant>
        <vt:i4>698</vt:i4>
      </vt:variant>
      <vt:variant>
        <vt:i4>0</vt:i4>
      </vt:variant>
      <vt:variant>
        <vt:i4>5</vt:i4>
      </vt:variant>
      <vt:variant>
        <vt:lpwstr/>
      </vt:variant>
      <vt:variant>
        <vt:lpwstr>_Toc350870995</vt:lpwstr>
      </vt:variant>
      <vt:variant>
        <vt:i4>1245245</vt:i4>
      </vt:variant>
      <vt:variant>
        <vt:i4>692</vt:i4>
      </vt:variant>
      <vt:variant>
        <vt:i4>0</vt:i4>
      </vt:variant>
      <vt:variant>
        <vt:i4>5</vt:i4>
      </vt:variant>
      <vt:variant>
        <vt:lpwstr/>
      </vt:variant>
      <vt:variant>
        <vt:lpwstr>_Toc350870994</vt:lpwstr>
      </vt:variant>
      <vt:variant>
        <vt:i4>1245245</vt:i4>
      </vt:variant>
      <vt:variant>
        <vt:i4>686</vt:i4>
      </vt:variant>
      <vt:variant>
        <vt:i4>0</vt:i4>
      </vt:variant>
      <vt:variant>
        <vt:i4>5</vt:i4>
      </vt:variant>
      <vt:variant>
        <vt:lpwstr/>
      </vt:variant>
      <vt:variant>
        <vt:lpwstr>_Toc350870993</vt:lpwstr>
      </vt:variant>
      <vt:variant>
        <vt:i4>1245245</vt:i4>
      </vt:variant>
      <vt:variant>
        <vt:i4>680</vt:i4>
      </vt:variant>
      <vt:variant>
        <vt:i4>0</vt:i4>
      </vt:variant>
      <vt:variant>
        <vt:i4>5</vt:i4>
      </vt:variant>
      <vt:variant>
        <vt:lpwstr/>
      </vt:variant>
      <vt:variant>
        <vt:lpwstr>_Toc350870992</vt:lpwstr>
      </vt:variant>
      <vt:variant>
        <vt:i4>1245245</vt:i4>
      </vt:variant>
      <vt:variant>
        <vt:i4>674</vt:i4>
      </vt:variant>
      <vt:variant>
        <vt:i4>0</vt:i4>
      </vt:variant>
      <vt:variant>
        <vt:i4>5</vt:i4>
      </vt:variant>
      <vt:variant>
        <vt:lpwstr/>
      </vt:variant>
      <vt:variant>
        <vt:lpwstr>_Toc350870991</vt:lpwstr>
      </vt:variant>
      <vt:variant>
        <vt:i4>1245245</vt:i4>
      </vt:variant>
      <vt:variant>
        <vt:i4>668</vt:i4>
      </vt:variant>
      <vt:variant>
        <vt:i4>0</vt:i4>
      </vt:variant>
      <vt:variant>
        <vt:i4>5</vt:i4>
      </vt:variant>
      <vt:variant>
        <vt:lpwstr/>
      </vt:variant>
      <vt:variant>
        <vt:lpwstr>_Toc350870990</vt:lpwstr>
      </vt:variant>
      <vt:variant>
        <vt:i4>1179709</vt:i4>
      </vt:variant>
      <vt:variant>
        <vt:i4>662</vt:i4>
      </vt:variant>
      <vt:variant>
        <vt:i4>0</vt:i4>
      </vt:variant>
      <vt:variant>
        <vt:i4>5</vt:i4>
      </vt:variant>
      <vt:variant>
        <vt:lpwstr/>
      </vt:variant>
      <vt:variant>
        <vt:lpwstr>_Toc350870989</vt:lpwstr>
      </vt:variant>
      <vt:variant>
        <vt:i4>1179709</vt:i4>
      </vt:variant>
      <vt:variant>
        <vt:i4>659</vt:i4>
      </vt:variant>
      <vt:variant>
        <vt:i4>0</vt:i4>
      </vt:variant>
      <vt:variant>
        <vt:i4>5</vt:i4>
      </vt:variant>
      <vt:variant>
        <vt:lpwstr/>
      </vt:variant>
      <vt:variant>
        <vt:lpwstr>_Toc350870988</vt:lpwstr>
      </vt:variant>
      <vt:variant>
        <vt:i4>1179709</vt:i4>
      </vt:variant>
      <vt:variant>
        <vt:i4>653</vt:i4>
      </vt:variant>
      <vt:variant>
        <vt:i4>0</vt:i4>
      </vt:variant>
      <vt:variant>
        <vt:i4>5</vt:i4>
      </vt:variant>
      <vt:variant>
        <vt:lpwstr/>
      </vt:variant>
      <vt:variant>
        <vt:lpwstr>_Toc350870987</vt:lpwstr>
      </vt:variant>
      <vt:variant>
        <vt:i4>1179709</vt:i4>
      </vt:variant>
      <vt:variant>
        <vt:i4>650</vt:i4>
      </vt:variant>
      <vt:variant>
        <vt:i4>0</vt:i4>
      </vt:variant>
      <vt:variant>
        <vt:i4>5</vt:i4>
      </vt:variant>
      <vt:variant>
        <vt:lpwstr/>
      </vt:variant>
      <vt:variant>
        <vt:lpwstr>_Toc350870986</vt:lpwstr>
      </vt:variant>
      <vt:variant>
        <vt:i4>1572914</vt:i4>
      </vt:variant>
      <vt:variant>
        <vt:i4>641</vt:i4>
      </vt:variant>
      <vt:variant>
        <vt:i4>0</vt:i4>
      </vt:variant>
      <vt:variant>
        <vt:i4>5</vt:i4>
      </vt:variant>
      <vt:variant>
        <vt:lpwstr/>
      </vt:variant>
      <vt:variant>
        <vt:lpwstr>_Toc350854466</vt:lpwstr>
      </vt:variant>
      <vt:variant>
        <vt:i4>1572914</vt:i4>
      </vt:variant>
      <vt:variant>
        <vt:i4>635</vt:i4>
      </vt:variant>
      <vt:variant>
        <vt:i4>0</vt:i4>
      </vt:variant>
      <vt:variant>
        <vt:i4>5</vt:i4>
      </vt:variant>
      <vt:variant>
        <vt:lpwstr/>
      </vt:variant>
      <vt:variant>
        <vt:lpwstr>_Toc350854465</vt:lpwstr>
      </vt:variant>
      <vt:variant>
        <vt:i4>1572914</vt:i4>
      </vt:variant>
      <vt:variant>
        <vt:i4>629</vt:i4>
      </vt:variant>
      <vt:variant>
        <vt:i4>0</vt:i4>
      </vt:variant>
      <vt:variant>
        <vt:i4>5</vt:i4>
      </vt:variant>
      <vt:variant>
        <vt:lpwstr/>
      </vt:variant>
      <vt:variant>
        <vt:lpwstr>_Toc350854464</vt:lpwstr>
      </vt:variant>
      <vt:variant>
        <vt:i4>1572914</vt:i4>
      </vt:variant>
      <vt:variant>
        <vt:i4>623</vt:i4>
      </vt:variant>
      <vt:variant>
        <vt:i4>0</vt:i4>
      </vt:variant>
      <vt:variant>
        <vt:i4>5</vt:i4>
      </vt:variant>
      <vt:variant>
        <vt:lpwstr/>
      </vt:variant>
      <vt:variant>
        <vt:lpwstr>_Toc350854463</vt:lpwstr>
      </vt:variant>
      <vt:variant>
        <vt:i4>1572914</vt:i4>
      </vt:variant>
      <vt:variant>
        <vt:i4>617</vt:i4>
      </vt:variant>
      <vt:variant>
        <vt:i4>0</vt:i4>
      </vt:variant>
      <vt:variant>
        <vt:i4>5</vt:i4>
      </vt:variant>
      <vt:variant>
        <vt:lpwstr/>
      </vt:variant>
      <vt:variant>
        <vt:lpwstr>_Toc350854462</vt:lpwstr>
      </vt:variant>
      <vt:variant>
        <vt:i4>1572914</vt:i4>
      </vt:variant>
      <vt:variant>
        <vt:i4>611</vt:i4>
      </vt:variant>
      <vt:variant>
        <vt:i4>0</vt:i4>
      </vt:variant>
      <vt:variant>
        <vt:i4>5</vt:i4>
      </vt:variant>
      <vt:variant>
        <vt:lpwstr/>
      </vt:variant>
      <vt:variant>
        <vt:lpwstr>_Toc350854461</vt:lpwstr>
      </vt:variant>
      <vt:variant>
        <vt:i4>1572914</vt:i4>
      </vt:variant>
      <vt:variant>
        <vt:i4>605</vt:i4>
      </vt:variant>
      <vt:variant>
        <vt:i4>0</vt:i4>
      </vt:variant>
      <vt:variant>
        <vt:i4>5</vt:i4>
      </vt:variant>
      <vt:variant>
        <vt:lpwstr/>
      </vt:variant>
      <vt:variant>
        <vt:lpwstr>_Toc350854460</vt:lpwstr>
      </vt:variant>
      <vt:variant>
        <vt:i4>1769522</vt:i4>
      </vt:variant>
      <vt:variant>
        <vt:i4>599</vt:i4>
      </vt:variant>
      <vt:variant>
        <vt:i4>0</vt:i4>
      </vt:variant>
      <vt:variant>
        <vt:i4>5</vt:i4>
      </vt:variant>
      <vt:variant>
        <vt:lpwstr/>
      </vt:variant>
      <vt:variant>
        <vt:lpwstr>_Toc350854459</vt:lpwstr>
      </vt:variant>
      <vt:variant>
        <vt:i4>1769522</vt:i4>
      </vt:variant>
      <vt:variant>
        <vt:i4>593</vt:i4>
      </vt:variant>
      <vt:variant>
        <vt:i4>0</vt:i4>
      </vt:variant>
      <vt:variant>
        <vt:i4>5</vt:i4>
      </vt:variant>
      <vt:variant>
        <vt:lpwstr/>
      </vt:variant>
      <vt:variant>
        <vt:lpwstr>_Toc350854458</vt:lpwstr>
      </vt:variant>
      <vt:variant>
        <vt:i4>1769522</vt:i4>
      </vt:variant>
      <vt:variant>
        <vt:i4>587</vt:i4>
      </vt:variant>
      <vt:variant>
        <vt:i4>0</vt:i4>
      </vt:variant>
      <vt:variant>
        <vt:i4>5</vt:i4>
      </vt:variant>
      <vt:variant>
        <vt:lpwstr/>
      </vt:variant>
      <vt:variant>
        <vt:lpwstr>_Toc350854457</vt:lpwstr>
      </vt:variant>
      <vt:variant>
        <vt:i4>1769522</vt:i4>
      </vt:variant>
      <vt:variant>
        <vt:i4>581</vt:i4>
      </vt:variant>
      <vt:variant>
        <vt:i4>0</vt:i4>
      </vt:variant>
      <vt:variant>
        <vt:i4>5</vt:i4>
      </vt:variant>
      <vt:variant>
        <vt:lpwstr/>
      </vt:variant>
      <vt:variant>
        <vt:lpwstr>_Toc350854456</vt:lpwstr>
      </vt:variant>
      <vt:variant>
        <vt:i4>1769522</vt:i4>
      </vt:variant>
      <vt:variant>
        <vt:i4>575</vt:i4>
      </vt:variant>
      <vt:variant>
        <vt:i4>0</vt:i4>
      </vt:variant>
      <vt:variant>
        <vt:i4>5</vt:i4>
      </vt:variant>
      <vt:variant>
        <vt:lpwstr/>
      </vt:variant>
      <vt:variant>
        <vt:lpwstr>_Toc350854455</vt:lpwstr>
      </vt:variant>
      <vt:variant>
        <vt:i4>1769522</vt:i4>
      </vt:variant>
      <vt:variant>
        <vt:i4>569</vt:i4>
      </vt:variant>
      <vt:variant>
        <vt:i4>0</vt:i4>
      </vt:variant>
      <vt:variant>
        <vt:i4>5</vt:i4>
      </vt:variant>
      <vt:variant>
        <vt:lpwstr/>
      </vt:variant>
      <vt:variant>
        <vt:lpwstr>_Toc350854454</vt:lpwstr>
      </vt:variant>
      <vt:variant>
        <vt:i4>1769522</vt:i4>
      </vt:variant>
      <vt:variant>
        <vt:i4>563</vt:i4>
      </vt:variant>
      <vt:variant>
        <vt:i4>0</vt:i4>
      </vt:variant>
      <vt:variant>
        <vt:i4>5</vt:i4>
      </vt:variant>
      <vt:variant>
        <vt:lpwstr/>
      </vt:variant>
      <vt:variant>
        <vt:lpwstr>_Toc350854453</vt:lpwstr>
      </vt:variant>
      <vt:variant>
        <vt:i4>1769522</vt:i4>
      </vt:variant>
      <vt:variant>
        <vt:i4>557</vt:i4>
      </vt:variant>
      <vt:variant>
        <vt:i4>0</vt:i4>
      </vt:variant>
      <vt:variant>
        <vt:i4>5</vt:i4>
      </vt:variant>
      <vt:variant>
        <vt:lpwstr/>
      </vt:variant>
      <vt:variant>
        <vt:lpwstr>_Toc350854452</vt:lpwstr>
      </vt:variant>
      <vt:variant>
        <vt:i4>1769522</vt:i4>
      </vt:variant>
      <vt:variant>
        <vt:i4>551</vt:i4>
      </vt:variant>
      <vt:variant>
        <vt:i4>0</vt:i4>
      </vt:variant>
      <vt:variant>
        <vt:i4>5</vt:i4>
      </vt:variant>
      <vt:variant>
        <vt:lpwstr/>
      </vt:variant>
      <vt:variant>
        <vt:lpwstr>_Toc350854451</vt:lpwstr>
      </vt:variant>
      <vt:variant>
        <vt:i4>1769522</vt:i4>
      </vt:variant>
      <vt:variant>
        <vt:i4>545</vt:i4>
      </vt:variant>
      <vt:variant>
        <vt:i4>0</vt:i4>
      </vt:variant>
      <vt:variant>
        <vt:i4>5</vt:i4>
      </vt:variant>
      <vt:variant>
        <vt:lpwstr/>
      </vt:variant>
      <vt:variant>
        <vt:lpwstr>_Toc350854450</vt:lpwstr>
      </vt:variant>
      <vt:variant>
        <vt:i4>1703986</vt:i4>
      </vt:variant>
      <vt:variant>
        <vt:i4>539</vt:i4>
      </vt:variant>
      <vt:variant>
        <vt:i4>0</vt:i4>
      </vt:variant>
      <vt:variant>
        <vt:i4>5</vt:i4>
      </vt:variant>
      <vt:variant>
        <vt:lpwstr/>
      </vt:variant>
      <vt:variant>
        <vt:lpwstr>_Toc350854449</vt:lpwstr>
      </vt:variant>
      <vt:variant>
        <vt:i4>1703986</vt:i4>
      </vt:variant>
      <vt:variant>
        <vt:i4>533</vt:i4>
      </vt:variant>
      <vt:variant>
        <vt:i4>0</vt:i4>
      </vt:variant>
      <vt:variant>
        <vt:i4>5</vt:i4>
      </vt:variant>
      <vt:variant>
        <vt:lpwstr/>
      </vt:variant>
      <vt:variant>
        <vt:lpwstr>_Toc350854448</vt:lpwstr>
      </vt:variant>
      <vt:variant>
        <vt:i4>1703986</vt:i4>
      </vt:variant>
      <vt:variant>
        <vt:i4>527</vt:i4>
      </vt:variant>
      <vt:variant>
        <vt:i4>0</vt:i4>
      </vt:variant>
      <vt:variant>
        <vt:i4>5</vt:i4>
      </vt:variant>
      <vt:variant>
        <vt:lpwstr/>
      </vt:variant>
      <vt:variant>
        <vt:lpwstr>_Toc350854447</vt:lpwstr>
      </vt:variant>
      <vt:variant>
        <vt:i4>1703986</vt:i4>
      </vt:variant>
      <vt:variant>
        <vt:i4>521</vt:i4>
      </vt:variant>
      <vt:variant>
        <vt:i4>0</vt:i4>
      </vt:variant>
      <vt:variant>
        <vt:i4>5</vt:i4>
      </vt:variant>
      <vt:variant>
        <vt:lpwstr/>
      </vt:variant>
      <vt:variant>
        <vt:lpwstr>_Toc350854446</vt:lpwstr>
      </vt:variant>
      <vt:variant>
        <vt:i4>1703986</vt:i4>
      </vt:variant>
      <vt:variant>
        <vt:i4>515</vt:i4>
      </vt:variant>
      <vt:variant>
        <vt:i4>0</vt:i4>
      </vt:variant>
      <vt:variant>
        <vt:i4>5</vt:i4>
      </vt:variant>
      <vt:variant>
        <vt:lpwstr/>
      </vt:variant>
      <vt:variant>
        <vt:lpwstr>_Toc350854445</vt:lpwstr>
      </vt:variant>
      <vt:variant>
        <vt:i4>1703986</vt:i4>
      </vt:variant>
      <vt:variant>
        <vt:i4>509</vt:i4>
      </vt:variant>
      <vt:variant>
        <vt:i4>0</vt:i4>
      </vt:variant>
      <vt:variant>
        <vt:i4>5</vt:i4>
      </vt:variant>
      <vt:variant>
        <vt:lpwstr/>
      </vt:variant>
      <vt:variant>
        <vt:lpwstr>_Toc350854444</vt:lpwstr>
      </vt:variant>
      <vt:variant>
        <vt:i4>1703986</vt:i4>
      </vt:variant>
      <vt:variant>
        <vt:i4>503</vt:i4>
      </vt:variant>
      <vt:variant>
        <vt:i4>0</vt:i4>
      </vt:variant>
      <vt:variant>
        <vt:i4>5</vt:i4>
      </vt:variant>
      <vt:variant>
        <vt:lpwstr/>
      </vt:variant>
      <vt:variant>
        <vt:lpwstr>_Toc350854443</vt:lpwstr>
      </vt:variant>
      <vt:variant>
        <vt:i4>1703986</vt:i4>
      </vt:variant>
      <vt:variant>
        <vt:i4>497</vt:i4>
      </vt:variant>
      <vt:variant>
        <vt:i4>0</vt:i4>
      </vt:variant>
      <vt:variant>
        <vt:i4>5</vt:i4>
      </vt:variant>
      <vt:variant>
        <vt:lpwstr/>
      </vt:variant>
      <vt:variant>
        <vt:lpwstr>_Toc350854442</vt:lpwstr>
      </vt:variant>
      <vt:variant>
        <vt:i4>1703986</vt:i4>
      </vt:variant>
      <vt:variant>
        <vt:i4>491</vt:i4>
      </vt:variant>
      <vt:variant>
        <vt:i4>0</vt:i4>
      </vt:variant>
      <vt:variant>
        <vt:i4>5</vt:i4>
      </vt:variant>
      <vt:variant>
        <vt:lpwstr/>
      </vt:variant>
      <vt:variant>
        <vt:lpwstr>_Toc350854441</vt:lpwstr>
      </vt:variant>
      <vt:variant>
        <vt:i4>1703986</vt:i4>
      </vt:variant>
      <vt:variant>
        <vt:i4>485</vt:i4>
      </vt:variant>
      <vt:variant>
        <vt:i4>0</vt:i4>
      </vt:variant>
      <vt:variant>
        <vt:i4>5</vt:i4>
      </vt:variant>
      <vt:variant>
        <vt:lpwstr/>
      </vt:variant>
      <vt:variant>
        <vt:lpwstr>_Toc350854440</vt:lpwstr>
      </vt:variant>
      <vt:variant>
        <vt:i4>1900594</vt:i4>
      </vt:variant>
      <vt:variant>
        <vt:i4>479</vt:i4>
      </vt:variant>
      <vt:variant>
        <vt:i4>0</vt:i4>
      </vt:variant>
      <vt:variant>
        <vt:i4>5</vt:i4>
      </vt:variant>
      <vt:variant>
        <vt:lpwstr/>
      </vt:variant>
      <vt:variant>
        <vt:lpwstr>_Toc350854439</vt:lpwstr>
      </vt:variant>
      <vt:variant>
        <vt:i4>1900594</vt:i4>
      </vt:variant>
      <vt:variant>
        <vt:i4>473</vt:i4>
      </vt:variant>
      <vt:variant>
        <vt:i4>0</vt:i4>
      </vt:variant>
      <vt:variant>
        <vt:i4>5</vt:i4>
      </vt:variant>
      <vt:variant>
        <vt:lpwstr/>
      </vt:variant>
      <vt:variant>
        <vt:lpwstr>_Toc350854438</vt:lpwstr>
      </vt:variant>
      <vt:variant>
        <vt:i4>1900594</vt:i4>
      </vt:variant>
      <vt:variant>
        <vt:i4>467</vt:i4>
      </vt:variant>
      <vt:variant>
        <vt:i4>0</vt:i4>
      </vt:variant>
      <vt:variant>
        <vt:i4>5</vt:i4>
      </vt:variant>
      <vt:variant>
        <vt:lpwstr/>
      </vt:variant>
      <vt:variant>
        <vt:lpwstr>_Toc350854437</vt:lpwstr>
      </vt:variant>
      <vt:variant>
        <vt:i4>1900594</vt:i4>
      </vt:variant>
      <vt:variant>
        <vt:i4>461</vt:i4>
      </vt:variant>
      <vt:variant>
        <vt:i4>0</vt:i4>
      </vt:variant>
      <vt:variant>
        <vt:i4>5</vt:i4>
      </vt:variant>
      <vt:variant>
        <vt:lpwstr/>
      </vt:variant>
      <vt:variant>
        <vt:lpwstr>_Toc350854436</vt:lpwstr>
      </vt:variant>
      <vt:variant>
        <vt:i4>1900594</vt:i4>
      </vt:variant>
      <vt:variant>
        <vt:i4>455</vt:i4>
      </vt:variant>
      <vt:variant>
        <vt:i4>0</vt:i4>
      </vt:variant>
      <vt:variant>
        <vt:i4>5</vt:i4>
      </vt:variant>
      <vt:variant>
        <vt:lpwstr/>
      </vt:variant>
      <vt:variant>
        <vt:lpwstr>_Toc350854435</vt:lpwstr>
      </vt:variant>
      <vt:variant>
        <vt:i4>1900594</vt:i4>
      </vt:variant>
      <vt:variant>
        <vt:i4>449</vt:i4>
      </vt:variant>
      <vt:variant>
        <vt:i4>0</vt:i4>
      </vt:variant>
      <vt:variant>
        <vt:i4>5</vt:i4>
      </vt:variant>
      <vt:variant>
        <vt:lpwstr/>
      </vt:variant>
      <vt:variant>
        <vt:lpwstr>_Toc350854434</vt:lpwstr>
      </vt:variant>
      <vt:variant>
        <vt:i4>1900594</vt:i4>
      </vt:variant>
      <vt:variant>
        <vt:i4>443</vt:i4>
      </vt:variant>
      <vt:variant>
        <vt:i4>0</vt:i4>
      </vt:variant>
      <vt:variant>
        <vt:i4>5</vt:i4>
      </vt:variant>
      <vt:variant>
        <vt:lpwstr/>
      </vt:variant>
      <vt:variant>
        <vt:lpwstr>_Toc350854433</vt:lpwstr>
      </vt:variant>
      <vt:variant>
        <vt:i4>1900594</vt:i4>
      </vt:variant>
      <vt:variant>
        <vt:i4>437</vt:i4>
      </vt:variant>
      <vt:variant>
        <vt:i4>0</vt:i4>
      </vt:variant>
      <vt:variant>
        <vt:i4>5</vt:i4>
      </vt:variant>
      <vt:variant>
        <vt:lpwstr/>
      </vt:variant>
      <vt:variant>
        <vt:lpwstr>_Toc350854432</vt:lpwstr>
      </vt:variant>
      <vt:variant>
        <vt:i4>1900594</vt:i4>
      </vt:variant>
      <vt:variant>
        <vt:i4>431</vt:i4>
      </vt:variant>
      <vt:variant>
        <vt:i4>0</vt:i4>
      </vt:variant>
      <vt:variant>
        <vt:i4>5</vt:i4>
      </vt:variant>
      <vt:variant>
        <vt:lpwstr/>
      </vt:variant>
      <vt:variant>
        <vt:lpwstr>_Toc350854431</vt:lpwstr>
      </vt:variant>
      <vt:variant>
        <vt:i4>1900594</vt:i4>
      </vt:variant>
      <vt:variant>
        <vt:i4>425</vt:i4>
      </vt:variant>
      <vt:variant>
        <vt:i4>0</vt:i4>
      </vt:variant>
      <vt:variant>
        <vt:i4>5</vt:i4>
      </vt:variant>
      <vt:variant>
        <vt:lpwstr/>
      </vt:variant>
      <vt:variant>
        <vt:lpwstr>_Toc350854430</vt:lpwstr>
      </vt:variant>
      <vt:variant>
        <vt:i4>1835058</vt:i4>
      </vt:variant>
      <vt:variant>
        <vt:i4>419</vt:i4>
      </vt:variant>
      <vt:variant>
        <vt:i4>0</vt:i4>
      </vt:variant>
      <vt:variant>
        <vt:i4>5</vt:i4>
      </vt:variant>
      <vt:variant>
        <vt:lpwstr/>
      </vt:variant>
      <vt:variant>
        <vt:lpwstr>_Toc350854429</vt:lpwstr>
      </vt:variant>
      <vt:variant>
        <vt:i4>1835058</vt:i4>
      </vt:variant>
      <vt:variant>
        <vt:i4>413</vt:i4>
      </vt:variant>
      <vt:variant>
        <vt:i4>0</vt:i4>
      </vt:variant>
      <vt:variant>
        <vt:i4>5</vt:i4>
      </vt:variant>
      <vt:variant>
        <vt:lpwstr/>
      </vt:variant>
      <vt:variant>
        <vt:lpwstr>_Toc350854428</vt:lpwstr>
      </vt:variant>
      <vt:variant>
        <vt:i4>1835058</vt:i4>
      </vt:variant>
      <vt:variant>
        <vt:i4>407</vt:i4>
      </vt:variant>
      <vt:variant>
        <vt:i4>0</vt:i4>
      </vt:variant>
      <vt:variant>
        <vt:i4>5</vt:i4>
      </vt:variant>
      <vt:variant>
        <vt:lpwstr/>
      </vt:variant>
      <vt:variant>
        <vt:lpwstr>_Toc350854427</vt:lpwstr>
      </vt:variant>
      <vt:variant>
        <vt:i4>1835058</vt:i4>
      </vt:variant>
      <vt:variant>
        <vt:i4>401</vt:i4>
      </vt:variant>
      <vt:variant>
        <vt:i4>0</vt:i4>
      </vt:variant>
      <vt:variant>
        <vt:i4>5</vt:i4>
      </vt:variant>
      <vt:variant>
        <vt:lpwstr/>
      </vt:variant>
      <vt:variant>
        <vt:lpwstr>_Toc350854426</vt:lpwstr>
      </vt:variant>
      <vt:variant>
        <vt:i4>1835058</vt:i4>
      </vt:variant>
      <vt:variant>
        <vt:i4>395</vt:i4>
      </vt:variant>
      <vt:variant>
        <vt:i4>0</vt:i4>
      </vt:variant>
      <vt:variant>
        <vt:i4>5</vt:i4>
      </vt:variant>
      <vt:variant>
        <vt:lpwstr/>
      </vt:variant>
      <vt:variant>
        <vt:lpwstr>_Toc350854425</vt:lpwstr>
      </vt:variant>
      <vt:variant>
        <vt:i4>1835058</vt:i4>
      </vt:variant>
      <vt:variant>
        <vt:i4>389</vt:i4>
      </vt:variant>
      <vt:variant>
        <vt:i4>0</vt:i4>
      </vt:variant>
      <vt:variant>
        <vt:i4>5</vt:i4>
      </vt:variant>
      <vt:variant>
        <vt:lpwstr/>
      </vt:variant>
      <vt:variant>
        <vt:lpwstr>_Toc350854424</vt:lpwstr>
      </vt:variant>
      <vt:variant>
        <vt:i4>1835058</vt:i4>
      </vt:variant>
      <vt:variant>
        <vt:i4>383</vt:i4>
      </vt:variant>
      <vt:variant>
        <vt:i4>0</vt:i4>
      </vt:variant>
      <vt:variant>
        <vt:i4>5</vt:i4>
      </vt:variant>
      <vt:variant>
        <vt:lpwstr/>
      </vt:variant>
      <vt:variant>
        <vt:lpwstr>_Toc350854423</vt:lpwstr>
      </vt:variant>
      <vt:variant>
        <vt:i4>1835058</vt:i4>
      </vt:variant>
      <vt:variant>
        <vt:i4>377</vt:i4>
      </vt:variant>
      <vt:variant>
        <vt:i4>0</vt:i4>
      </vt:variant>
      <vt:variant>
        <vt:i4>5</vt:i4>
      </vt:variant>
      <vt:variant>
        <vt:lpwstr/>
      </vt:variant>
      <vt:variant>
        <vt:lpwstr>_Toc350854422</vt:lpwstr>
      </vt:variant>
      <vt:variant>
        <vt:i4>1835058</vt:i4>
      </vt:variant>
      <vt:variant>
        <vt:i4>371</vt:i4>
      </vt:variant>
      <vt:variant>
        <vt:i4>0</vt:i4>
      </vt:variant>
      <vt:variant>
        <vt:i4>5</vt:i4>
      </vt:variant>
      <vt:variant>
        <vt:lpwstr/>
      </vt:variant>
      <vt:variant>
        <vt:lpwstr>_Toc350854421</vt:lpwstr>
      </vt:variant>
      <vt:variant>
        <vt:i4>1835058</vt:i4>
      </vt:variant>
      <vt:variant>
        <vt:i4>365</vt:i4>
      </vt:variant>
      <vt:variant>
        <vt:i4>0</vt:i4>
      </vt:variant>
      <vt:variant>
        <vt:i4>5</vt:i4>
      </vt:variant>
      <vt:variant>
        <vt:lpwstr/>
      </vt:variant>
      <vt:variant>
        <vt:lpwstr>_Toc350854420</vt:lpwstr>
      </vt:variant>
      <vt:variant>
        <vt:i4>2031666</vt:i4>
      </vt:variant>
      <vt:variant>
        <vt:i4>359</vt:i4>
      </vt:variant>
      <vt:variant>
        <vt:i4>0</vt:i4>
      </vt:variant>
      <vt:variant>
        <vt:i4>5</vt:i4>
      </vt:variant>
      <vt:variant>
        <vt:lpwstr/>
      </vt:variant>
      <vt:variant>
        <vt:lpwstr>_Toc350854419</vt:lpwstr>
      </vt:variant>
      <vt:variant>
        <vt:i4>5963801</vt:i4>
      </vt:variant>
      <vt:variant>
        <vt:i4>354</vt:i4>
      </vt:variant>
      <vt:variant>
        <vt:i4>0</vt:i4>
      </vt:variant>
      <vt:variant>
        <vt:i4>5</vt:i4>
      </vt:variant>
      <vt:variant>
        <vt:lpwstr>http://www.jica.go.jp/english/our_work/types_of_assistance/oda_loans/oda_op_info/guide/tender/spanish.html</vt:lpwstr>
      </vt:variant>
      <vt:variant>
        <vt:lpwstr/>
      </vt:variant>
      <vt:variant>
        <vt:i4>1179696</vt:i4>
      </vt:variant>
      <vt:variant>
        <vt:i4>347</vt:i4>
      </vt:variant>
      <vt:variant>
        <vt:i4>0</vt:i4>
      </vt:variant>
      <vt:variant>
        <vt:i4>5</vt:i4>
      </vt:variant>
      <vt:variant>
        <vt:lpwstr/>
      </vt:variant>
      <vt:variant>
        <vt:lpwstr>_Toc349727810</vt:lpwstr>
      </vt:variant>
      <vt:variant>
        <vt:i4>1245232</vt:i4>
      </vt:variant>
      <vt:variant>
        <vt:i4>341</vt:i4>
      </vt:variant>
      <vt:variant>
        <vt:i4>0</vt:i4>
      </vt:variant>
      <vt:variant>
        <vt:i4>5</vt:i4>
      </vt:variant>
      <vt:variant>
        <vt:lpwstr/>
      </vt:variant>
      <vt:variant>
        <vt:lpwstr>_Toc349727809</vt:lpwstr>
      </vt:variant>
      <vt:variant>
        <vt:i4>1245232</vt:i4>
      </vt:variant>
      <vt:variant>
        <vt:i4>335</vt:i4>
      </vt:variant>
      <vt:variant>
        <vt:i4>0</vt:i4>
      </vt:variant>
      <vt:variant>
        <vt:i4>5</vt:i4>
      </vt:variant>
      <vt:variant>
        <vt:lpwstr/>
      </vt:variant>
      <vt:variant>
        <vt:lpwstr>_Toc349727808</vt:lpwstr>
      </vt:variant>
      <vt:variant>
        <vt:i4>1245232</vt:i4>
      </vt:variant>
      <vt:variant>
        <vt:i4>329</vt:i4>
      </vt:variant>
      <vt:variant>
        <vt:i4>0</vt:i4>
      </vt:variant>
      <vt:variant>
        <vt:i4>5</vt:i4>
      </vt:variant>
      <vt:variant>
        <vt:lpwstr/>
      </vt:variant>
      <vt:variant>
        <vt:lpwstr>_Toc349727807</vt:lpwstr>
      </vt:variant>
      <vt:variant>
        <vt:i4>1245232</vt:i4>
      </vt:variant>
      <vt:variant>
        <vt:i4>323</vt:i4>
      </vt:variant>
      <vt:variant>
        <vt:i4>0</vt:i4>
      </vt:variant>
      <vt:variant>
        <vt:i4>5</vt:i4>
      </vt:variant>
      <vt:variant>
        <vt:lpwstr/>
      </vt:variant>
      <vt:variant>
        <vt:lpwstr>_Toc349727806</vt:lpwstr>
      </vt:variant>
      <vt:variant>
        <vt:i4>1245232</vt:i4>
      </vt:variant>
      <vt:variant>
        <vt:i4>317</vt:i4>
      </vt:variant>
      <vt:variant>
        <vt:i4>0</vt:i4>
      </vt:variant>
      <vt:variant>
        <vt:i4>5</vt:i4>
      </vt:variant>
      <vt:variant>
        <vt:lpwstr/>
      </vt:variant>
      <vt:variant>
        <vt:lpwstr>_Toc349727805</vt:lpwstr>
      </vt:variant>
      <vt:variant>
        <vt:i4>1245232</vt:i4>
      </vt:variant>
      <vt:variant>
        <vt:i4>311</vt:i4>
      </vt:variant>
      <vt:variant>
        <vt:i4>0</vt:i4>
      </vt:variant>
      <vt:variant>
        <vt:i4>5</vt:i4>
      </vt:variant>
      <vt:variant>
        <vt:lpwstr/>
      </vt:variant>
      <vt:variant>
        <vt:lpwstr>_Toc349727804</vt:lpwstr>
      </vt:variant>
      <vt:variant>
        <vt:i4>1245232</vt:i4>
      </vt:variant>
      <vt:variant>
        <vt:i4>305</vt:i4>
      </vt:variant>
      <vt:variant>
        <vt:i4>0</vt:i4>
      </vt:variant>
      <vt:variant>
        <vt:i4>5</vt:i4>
      </vt:variant>
      <vt:variant>
        <vt:lpwstr/>
      </vt:variant>
      <vt:variant>
        <vt:lpwstr>_Toc349727803</vt:lpwstr>
      </vt:variant>
      <vt:variant>
        <vt:i4>1245232</vt:i4>
      </vt:variant>
      <vt:variant>
        <vt:i4>299</vt:i4>
      </vt:variant>
      <vt:variant>
        <vt:i4>0</vt:i4>
      </vt:variant>
      <vt:variant>
        <vt:i4>5</vt:i4>
      </vt:variant>
      <vt:variant>
        <vt:lpwstr/>
      </vt:variant>
      <vt:variant>
        <vt:lpwstr>_Toc349727802</vt:lpwstr>
      </vt:variant>
      <vt:variant>
        <vt:i4>1245232</vt:i4>
      </vt:variant>
      <vt:variant>
        <vt:i4>293</vt:i4>
      </vt:variant>
      <vt:variant>
        <vt:i4>0</vt:i4>
      </vt:variant>
      <vt:variant>
        <vt:i4>5</vt:i4>
      </vt:variant>
      <vt:variant>
        <vt:lpwstr/>
      </vt:variant>
      <vt:variant>
        <vt:lpwstr>_Toc349727801</vt:lpwstr>
      </vt:variant>
      <vt:variant>
        <vt:i4>1245232</vt:i4>
      </vt:variant>
      <vt:variant>
        <vt:i4>287</vt:i4>
      </vt:variant>
      <vt:variant>
        <vt:i4>0</vt:i4>
      </vt:variant>
      <vt:variant>
        <vt:i4>5</vt:i4>
      </vt:variant>
      <vt:variant>
        <vt:lpwstr/>
      </vt:variant>
      <vt:variant>
        <vt:lpwstr>_Toc349727800</vt:lpwstr>
      </vt:variant>
      <vt:variant>
        <vt:i4>1703999</vt:i4>
      </vt:variant>
      <vt:variant>
        <vt:i4>281</vt:i4>
      </vt:variant>
      <vt:variant>
        <vt:i4>0</vt:i4>
      </vt:variant>
      <vt:variant>
        <vt:i4>5</vt:i4>
      </vt:variant>
      <vt:variant>
        <vt:lpwstr/>
      </vt:variant>
      <vt:variant>
        <vt:lpwstr>_Toc349727799</vt:lpwstr>
      </vt:variant>
      <vt:variant>
        <vt:i4>1703999</vt:i4>
      </vt:variant>
      <vt:variant>
        <vt:i4>275</vt:i4>
      </vt:variant>
      <vt:variant>
        <vt:i4>0</vt:i4>
      </vt:variant>
      <vt:variant>
        <vt:i4>5</vt:i4>
      </vt:variant>
      <vt:variant>
        <vt:lpwstr/>
      </vt:variant>
      <vt:variant>
        <vt:lpwstr>_Toc349727798</vt:lpwstr>
      </vt:variant>
      <vt:variant>
        <vt:i4>1703999</vt:i4>
      </vt:variant>
      <vt:variant>
        <vt:i4>269</vt:i4>
      </vt:variant>
      <vt:variant>
        <vt:i4>0</vt:i4>
      </vt:variant>
      <vt:variant>
        <vt:i4>5</vt:i4>
      </vt:variant>
      <vt:variant>
        <vt:lpwstr/>
      </vt:variant>
      <vt:variant>
        <vt:lpwstr>_Toc349727797</vt:lpwstr>
      </vt:variant>
      <vt:variant>
        <vt:i4>1703999</vt:i4>
      </vt:variant>
      <vt:variant>
        <vt:i4>263</vt:i4>
      </vt:variant>
      <vt:variant>
        <vt:i4>0</vt:i4>
      </vt:variant>
      <vt:variant>
        <vt:i4>5</vt:i4>
      </vt:variant>
      <vt:variant>
        <vt:lpwstr/>
      </vt:variant>
      <vt:variant>
        <vt:lpwstr>_Toc349727796</vt:lpwstr>
      </vt:variant>
      <vt:variant>
        <vt:i4>1703999</vt:i4>
      </vt:variant>
      <vt:variant>
        <vt:i4>257</vt:i4>
      </vt:variant>
      <vt:variant>
        <vt:i4>0</vt:i4>
      </vt:variant>
      <vt:variant>
        <vt:i4>5</vt:i4>
      </vt:variant>
      <vt:variant>
        <vt:lpwstr/>
      </vt:variant>
      <vt:variant>
        <vt:lpwstr>_Toc349727795</vt:lpwstr>
      </vt:variant>
      <vt:variant>
        <vt:i4>1703999</vt:i4>
      </vt:variant>
      <vt:variant>
        <vt:i4>251</vt:i4>
      </vt:variant>
      <vt:variant>
        <vt:i4>0</vt:i4>
      </vt:variant>
      <vt:variant>
        <vt:i4>5</vt:i4>
      </vt:variant>
      <vt:variant>
        <vt:lpwstr/>
      </vt:variant>
      <vt:variant>
        <vt:lpwstr>_Toc349727794</vt:lpwstr>
      </vt:variant>
      <vt:variant>
        <vt:i4>1703999</vt:i4>
      </vt:variant>
      <vt:variant>
        <vt:i4>245</vt:i4>
      </vt:variant>
      <vt:variant>
        <vt:i4>0</vt:i4>
      </vt:variant>
      <vt:variant>
        <vt:i4>5</vt:i4>
      </vt:variant>
      <vt:variant>
        <vt:lpwstr/>
      </vt:variant>
      <vt:variant>
        <vt:lpwstr>_Toc349727793</vt:lpwstr>
      </vt:variant>
      <vt:variant>
        <vt:i4>1703999</vt:i4>
      </vt:variant>
      <vt:variant>
        <vt:i4>239</vt:i4>
      </vt:variant>
      <vt:variant>
        <vt:i4>0</vt:i4>
      </vt:variant>
      <vt:variant>
        <vt:i4>5</vt:i4>
      </vt:variant>
      <vt:variant>
        <vt:lpwstr/>
      </vt:variant>
      <vt:variant>
        <vt:lpwstr>_Toc349727792</vt:lpwstr>
      </vt:variant>
      <vt:variant>
        <vt:i4>1703999</vt:i4>
      </vt:variant>
      <vt:variant>
        <vt:i4>233</vt:i4>
      </vt:variant>
      <vt:variant>
        <vt:i4>0</vt:i4>
      </vt:variant>
      <vt:variant>
        <vt:i4>5</vt:i4>
      </vt:variant>
      <vt:variant>
        <vt:lpwstr/>
      </vt:variant>
      <vt:variant>
        <vt:lpwstr>_Toc349727791</vt:lpwstr>
      </vt:variant>
      <vt:variant>
        <vt:i4>1703999</vt:i4>
      </vt:variant>
      <vt:variant>
        <vt:i4>227</vt:i4>
      </vt:variant>
      <vt:variant>
        <vt:i4>0</vt:i4>
      </vt:variant>
      <vt:variant>
        <vt:i4>5</vt:i4>
      </vt:variant>
      <vt:variant>
        <vt:lpwstr/>
      </vt:variant>
      <vt:variant>
        <vt:lpwstr>_Toc349727790</vt:lpwstr>
      </vt:variant>
      <vt:variant>
        <vt:i4>1769535</vt:i4>
      </vt:variant>
      <vt:variant>
        <vt:i4>221</vt:i4>
      </vt:variant>
      <vt:variant>
        <vt:i4>0</vt:i4>
      </vt:variant>
      <vt:variant>
        <vt:i4>5</vt:i4>
      </vt:variant>
      <vt:variant>
        <vt:lpwstr/>
      </vt:variant>
      <vt:variant>
        <vt:lpwstr>_Toc349727789</vt:lpwstr>
      </vt:variant>
      <vt:variant>
        <vt:i4>1769535</vt:i4>
      </vt:variant>
      <vt:variant>
        <vt:i4>215</vt:i4>
      </vt:variant>
      <vt:variant>
        <vt:i4>0</vt:i4>
      </vt:variant>
      <vt:variant>
        <vt:i4>5</vt:i4>
      </vt:variant>
      <vt:variant>
        <vt:lpwstr/>
      </vt:variant>
      <vt:variant>
        <vt:lpwstr>_Toc349727788</vt:lpwstr>
      </vt:variant>
      <vt:variant>
        <vt:i4>1769535</vt:i4>
      </vt:variant>
      <vt:variant>
        <vt:i4>209</vt:i4>
      </vt:variant>
      <vt:variant>
        <vt:i4>0</vt:i4>
      </vt:variant>
      <vt:variant>
        <vt:i4>5</vt:i4>
      </vt:variant>
      <vt:variant>
        <vt:lpwstr/>
      </vt:variant>
      <vt:variant>
        <vt:lpwstr>_Toc349727787</vt:lpwstr>
      </vt:variant>
      <vt:variant>
        <vt:i4>1769535</vt:i4>
      </vt:variant>
      <vt:variant>
        <vt:i4>203</vt:i4>
      </vt:variant>
      <vt:variant>
        <vt:i4>0</vt:i4>
      </vt:variant>
      <vt:variant>
        <vt:i4>5</vt:i4>
      </vt:variant>
      <vt:variant>
        <vt:lpwstr/>
      </vt:variant>
      <vt:variant>
        <vt:lpwstr>_Toc349727786</vt:lpwstr>
      </vt:variant>
      <vt:variant>
        <vt:i4>1769535</vt:i4>
      </vt:variant>
      <vt:variant>
        <vt:i4>197</vt:i4>
      </vt:variant>
      <vt:variant>
        <vt:i4>0</vt:i4>
      </vt:variant>
      <vt:variant>
        <vt:i4>5</vt:i4>
      </vt:variant>
      <vt:variant>
        <vt:lpwstr/>
      </vt:variant>
      <vt:variant>
        <vt:lpwstr>_Toc349727785</vt:lpwstr>
      </vt:variant>
      <vt:variant>
        <vt:i4>1769535</vt:i4>
      </vt:variant>
      <vt:variant>
        <vt:i4>191</vt:i4>
      </vt:variant>
      <vt:variant>
        <vt:i4>0</vt:i4>
      </vt:variant>
      <vt:variant>
        <vt:i4>5</vt:i4>
      </vt:variant>
      <vt:variant>
        <vt:lpwstr/>
      </vt:variant>
      <vt:variant>
        <vt:lpwstr>_Toc349727784</vt:lpwstr>
      </vt:variant>
      <vt:variant>
        <vt:i4>1769535</vt:i4>
      </vt:variant>
      <vt:variant>
        <vt:i4>185</vt:i4>
      </vt:variant>
      <vt:variant>
        <vt:i4>0</vt:i4>
      </vt:variant>
      <vt:variant>
        <vt:i4>5</vt:i4>
      </vt:variant>
      <vt:variant>
        <vt:lpwstr/>
      </vt:variant>
      <vt:variant>
        <vt:lpwstr>_Toc349727783</vt:lpwstr>
      </vt:variant>
      <vt:variant>
        <vt:i4>1769535</vt:i4>
      </vt:variant>
      <vt:variant>
        <vt:i4>179</vt:i4>
      </vt:variant>
      <vt:variant>
        <vt:i4>0</vt:i4>
      </vt:variant>
      <vt:variant>
        <vt:i4>5</vt:i4>
      </vt:variant>
      <vt:variant>
        <vt:lpwstr/>
      </vt:variant>
      <vt:variant>
        <vt:lpwstr>_Toc349727782</vt:lpwstr>
      </vt:variant>
      <vt:variant>
        <vt:i4>1769535</vt:i4>
      </vt:variant>
      <vt:variant>
        <vt:i4>173</vt:i4>
      </vt:variant>
      <vt:variant>
        <vt:i4>0</vt:i4>
      </vt:variant>
      <vt:variant>
        <vt:i4>5</vt:i4>
      </vt:variant>
      <vt:variant>
        <vt:lpwstr/>
      </vt:variant>
      <vt:variant>
        <vt:lpwstr>_Toc349727781</vt:lpwstr>
      </vt:variant>
      <vt:variant>
        <vt:i4>1769535</vt:i4>
      </vt:variant>
      <vt:variant>
        <vt:i4>167</vt:i4>
      </vt:variant>
      <vt:variant>
        <vt:i4>0</vt:i4>
      </vt:variant>
      <vt:variant>
        <vt:i4>5</vt:i4>
      </vt:variant>
      <vt:variant>
        <vt:lpwstr/>
      </vt:variant>
      <vt:variant>
        <vt:lpwstr>_Toc349727780</vt:lpwstr>
      </vt:variant>
      <vt:variant>
        <vt:i4>1310783</vt:i4>
      </vt:variant>
      <vt:variant>
        <vt:i4>161</vt:i4>
      </vt:variant>
      <vt:variant>
        <vt:i4>0</vt:i4>
      </vt:variant>
      <vt:variant>
        <vt:i4>5</vt:i4>
      </vt:variant>
      <vt:variant>
        <vt:lpwstr/>
      </vt:variant>
      <vt:variant>
        <vt:lpwstr>_Toc349727779</vt:lpwstr>
      </vt:variant>
      <vt:variant>
        <vt:i4>1310783</vt:i4>
      </vt:variant>
      <vt:variant>
        <vt:i4>155</vt:i4>
      </vt:variant>
      <vt:variant>
        <vt:i4>0</vt:i4>
      </vt:variant>
      <vt:variant>
        <vt:i4>5</vt:i4>
      </vt:variant>
      <vt:variant>
        <vt:lpwstr/>
      </vt:variant>
      <vt:variant>
        <vt:lpwstr>_Toc349727778</vt:lpwstr>
      </vt:variant>
      <vt:variant>
        <vt:i4>1310783</vt:i4>
      </vt:variant>
      <vt:variant>
        <vt:i4>149</vt:i4>
      </vt:variant>
      <vt:variant>
        <vt:i4>0</vt:i4>
      </vt:variant>
      <vt:variant>
        <vt:i4>5</vt:i4>
      </vt:variant>
      <vt:variant>
        <vt:lpwstr/>
      </vt:variant>
      <vt:variant>
        <vt:lpwstr>_Toc349727777</vt:lpwstr>
      </vt:variant>
      <vt:variant>
        <vt:i4>1310783</vt:i4>
      </vt:variant>
      <vt:variant>
        <vt:i4>143</vt:i4>
      </vt:variant>
      <vt:variant>
        <vt:i4>0</vt:i4>
      </vt:variant>
      <vt:variant>
        <vt:i4>5</vt:i4>
      </vt:variant>
      <vt:variant>
        <vt:lpwstr/>
      </vt:variant>
      <vt:variant>
        <vt:lpwstr>_Toc349727776</vt:lpwstr>
      </vt:variant>
      <vt:variant>
        <vt:i4>1310783</vt:i4>
      </vt:variant>
      <vt:variant>
        <vt:i4>137</vt:i4>
      </vt:variant>
      <vt:variant>
        <vt:i4>0</vt:i4>
      </vt:variant>
      <vt:variant>
        <vt:i4>5</vt:i4>
      </vt:variant>
      <vt:variant>
        <vt:lpwstr/>
      </vt:variant>
      <vt:variant>
        <vt:lpwstr>_Toc349727775</vt:lpwstr>
      </vt:variant>
      <vt:variant>
        <vt:i4>1310783</vt:i4>
      </vt:variant>
      <vt:variant>
        <vt:i4>131</vt:i4>
      </vt:variant>
      <vt:variant>
        <vt:i4>0</vt:i4>
      </vt:variant>
      <vt:variant>
        <vt:i4>5</vt:i4>
      </vt:variant>
      <vt:variant>
        <vt:lpwstr/>
      </vt:variant>
      <vt:variant>
        <vt:lpwstr>_Toc349727774</vt:lpwstr>
      </vt:variant>
      <vt:variant>
        <vt:i4>1310783</vt:i4>
      </vt:variant>
      <vt:variant>
        <vt:i4>125</vt:i4>
      </vt:variant>
      <vt:variant>
        <vt:i4>0</vt:i4>
      </vt:variant>
      <vt:variant>
        <vt:i4>5</vt:i4>
      </vt:variant>
      <vt:variant>
        <vt:lpwstr/>
      </vt:variant>
      <vt:variant>
        <vt:lpwstr>_Toc349727773</vt:lpwstr>
      </vt:variant>
      <vt:variant>
        <vt:i4>1310783</vt:i4>
      </vt:variant>
      <vt:variant>
        <vt:i4>119</vt:i4>
      </vt:variant>
      <vt:variant>
        <vt:i4>0</vt:i4>
      </vt:variant>
      <vt:variant>
        <vt:i4>5</vt:i4>
      </vt:variant>
      <vt:variant>
        <vt:lpwstr/>
      </vt:variant>
      <vt:variant>
        <vt:lpwstr>_Toc349727772</vt:lpwstr>
      </vt:variant>
      <vt:variant>
        <vt:i4>1310783</vt:i4>
      </vt:variant>
      <vt:variant>
        <vt:i4>113</vt:i4>
      </vt:variant>
      <vt:variant>
        <vt:i4>0</vt:i4>
      </vt:variant>
      <vt:variant>
        <vt:i4>5</vt:i4>
      </vt:variant>
      <vt:variant>
        <vt:lpwstr/>
      </vt:variant>
      <vt:variant>
        <vt:lpwstr>_Toc349727771</vt:lpwstr>
      </vt:variant>
      <vt:variant>
        <vt:i4>1310783</vt:i4>
      </vt:variant>
      <vt:variant>
        <vt:i4>107</vt:i4>
      </vt:variant>
      <vt:variant>
        <vt:i4>0</vt:i4>
      </vt:variant>
      <vt:variant>
        <vt:i4>5</vt:i4>
      </vt:variant>
      <vt:variant>
        <vt:lpwstr/>
      </vt:variant>
      <vt:variant>
        <vt:lpwstr>_Toc349727770</vt:lpwstr>
      </vt:variant>
      <vt:variant>
        <vt:i4>1376319</vt:i4>
      </vt:variant>
      <vt:variant>
        <vt:i4>101</vt:i4>
      </vt:variant>
      <vt:variant>
        <vt:i4>0</vt:i4>
      </vt:variant>
      <vt:variant>
        <vt:i4>5</vt:i4>
      </vt:variant>
      <vt:variant>
        <vt:lpwstr/>
      </vt:variant>
      <vt:variant>
        <vt:lpwstr>_Toc349727769</vt:lpwstr>
      </vt:variant>
      <vt:variant>
        <vt:i4>1376319</vt:i4>
      </vt:variant>
      <vt:variant>
        <vt:i4>95</vt:i4>
      </vt:variant>
      <vt:variant>
        <vt:i4>0</vt:i4>
      </vt:variant>
      <vt:variant>
        <vt:i4>5</vt:i4>
      </vt:variant>
      <vt:variant>
        <vt:lpwstr/>
      </vt:variant>
      <vt:variant>
        <vt:lpwstr>_Toc349727768</vt:lpwstr>
      </vt:variant>
      <vt:variant>
        <vt:i4>1376319</vt:i4>
      </vt:variant>
      <vt:variant>
        <vt:i4>89</vt:i4>
      </vt:variant>
      <vt:variant>
        <vt:i4>0</vt:i4>
      </vt:variant>
      <vt:variant>
        <vt:i4>5</vt:i4>
      </vt:variant>
      <vt:variant>
        <vt:lpwstr/>
      </vt:variant>
      <vt:variant>
        <vt:lpwstr>_Toc349727767</vt:lpwstr>
      </vt:variant>
      <vt:variant>
        <vt:i4>1376319</vt:i4>
      </vt:variant>
      <vt:variant>
        <vt:i4>83</vt:i4>
      </vt:variant>
      <vt:variant>
        <vt:i4>0</vt:i4>
      </vt:variant>
      <vt:variant>
        <vt:i4>5</vt:i4>
      </vt:variant>
      <vt:variant>
        <vt:lpwstr/>
      </vt:variant>
      <vt:variant>
        <vt:lpwstr>_Toc349727766</vt:lpwstr>
      </vt:variant>
      <vt:variant>
        <vt:i4>1376319</vt:i4>
      </vt:variant>
      <vt:variant>
        <vt:i4>77</vt:i4>
      </vt:variant>
      <vt:variant>
        <vt:i4>0</vt:i4>
      </vt:variant>
      <vt:variant>
        <vt:i4>5</vt:i4>
      </vt:variant>
      <vt:variant>
        <vt:lpwstr/>
      </vt:variant>
      <vt:variant>
        <vt:lpwstr>_Toc349727765</vt:lpwstr>
      </vt:variant>
      <vt:variant>
        <vt:i4>1376319</vt:i4>
      </vt:variant>
      <vt:variant>
        <vt:i4>71</vt:i4>
      </vt:variant>
      <vt:variant>
        <vt:i4>0</vt:i4>
      </vt:variant>
      <vt:variant>
        <vt:i4>5</vt:i4>
      </vt:variant>
      <vt:variant>
        <vt:lpwstr/>
      </vt:variant>
      <vt:variant>
        <vt:lpwstr>_Toc349727764</vt:lpwstr>
      </vt:variant>
      <vt:variant>
        <vt:i4>1376319</vt:i4>
      </vt:variant>
      <vt:variant>
        <vt:i4>65</vt:i4>
      </vt:variant>
      <vt:variant>
        <vt:i4>0</vt:i4>
      </vt:variant>
      <vt:variant>
        <vt:i4>5</vt:i4>
      </vt:variant>
      <vt:variant>
        <vt:lpwstr/>
      </vt:variant>
      <vt:variant>
        <vt:lpwstr>_Toc349727763</vt:lpwstr>
      </vt:variant>
      <vt:variant>
        <vt:i4>5963801</vt:i4>
      </vt:variant>
      <vt:variant>
        <vt:i4>60</vt:i4>
      </vt:variant>
      <vt:variant>
        <vt:i4>0</vt:i4>
      </vt:variant>
      <vt:variant>
        <vt:i4>5</vt:i4>
      </vt:variant>
      <vt:variant>
        <vt:lpwstr>http://www.jica.go.jp/english/our_work/types_of_assistance/oda_loans/oda_op_info/guide/tender/spanish.html</vt:lpwstr>
      </vt:variant>
      <vt:variant>
        <vt:lpwstr/>
      </vt:variant>
      <vt:variant>
        <vt:i4>1376315</vt:i4>
      </vt:variant>
      <vt:variant>
        <vt:i4>56</vt:i4>
      </vt:variant>
      <vt:variant>
        <vt:i4>0</vt:i4>
      </vt:variant>
      <vt:variant>
        <vt:i4>5</vt:i4>
      </vt:variant>
      <vt:variant>
        <vt:lpwstr/>
      </vt:variant>
      <vt:variant>
        <vt:lpwstr>_Toc349055434</vt:lpwstr>
      </vt:variant>
      <vt:variant>
        <vt:i4>1376315</vt:i4>
      </vt:variant>
      <vt:variant>
        <vt:i4>53</vt:i4>
      </vt:variant>
      <vt:variant>
        <vt:i4>0</vt:i4>
      </vt:variant>
      <vt:variant>
        <vt:i4>5</vt:i4>
      </vt:variant>
      <vt:variant>
        <vt:lpwstr/>
      </vt:variant>
      <vt:variant>
        <vt:lpwstr>_Toc349055433</vt:lpwstr>
      </vt:variant>
      <vt:variant>
        <vt:i4>1376315</vt:i4>
      </vt:variant>
      <vt:variant>
        <vt:i4>50</vt:i4>
      </vt:variant>
      <vt:variant>
        <vt:i4>0</vt:i4>
      </vt:variant>
      <vt:variant>
        <vt:i4>5</vt:i4>
      </vt:variant>
      <vt:variant>
        <vt:lpwstr/>
      </vt:variant>
      <vt:variant>
        <vt:lpwstr>_Toc349055432</vt:lpwstr>
      </vt:variant>
      <vt:variant>
        <vt:i4>1376315</vt:i4>
      </vt:variant>
      <vt:variant>
        <vt:i4>47</vt:i4>
      </vt:variant>
      <vt:variant>
        <vt:i4>0</vt:i4>
      </vt:variant>
      <vt:variant>
        <vt:i4>5</vt:i4>
      </vt:variant>
      <vt:variant>
        <vt:lpwstr/>
      </vt:variant>
      <vt:variant>
        <vt:lpwstr>_Toc349055431</vt:lpwstr>
      </vt:variant>
      <vt:variant>
        <vt:i4>1376315</vt:i4>
      </vt:variant>
      <vt:variant>
        <vt:i4>44</vt:i4>
      </vt:variant>
      <vt:variant>
        <vt:i4>0</vt:i4>
      </vt:variant>
      <vt:variant>
        <vt:i4>5</vt:i4>
      </vt:variant>
      <vt:variant>
        <vt:lpwstr/>
      </vt:variant>
      <vt:variant>
        <vt:lpwstr>_Toc349055430</vt:lpwstr>
      </vt:variant>
      <vt:variant>
        <vt:i4>1310779</vt:i4>
      </vt:variant>
      <vt:variant>
        <vt:i4>41</vt:i4>
      </vt:variant>
      <vt:variant>
        <vt:i4>0</vt:i4>
      </vt:variant>
      <vt:variant>
        <vt:i4>5</vt:i4>
      </vt:variant>
      <vt:variant>
        <vt:lpwstr/>
      </vt:variant>
      <vt:variant>
        <vt:lpwstr>_Toc349055429</vt:lpwstr>
      </vt:variant>
      <vt:variant>
        <vt:i4>1310779</vt:i4>
      </vt:variant>
      <vt:variant>
        <vt:i4>38</vt:i4>
      </vt:variant>
      <vt:variant>
        <vt:i4>0</vt:i4>
      </vt:variant>
      <vt:variant>
        <vt:i4>5</vt:i4>
      </vt:variant>
      <vt:variant>
        <vt:lpwstr/>
      </vt:variant>
      <vt:variant>
        <vt:lpwstr>_Toc349055428</vt:lpwstr>
      </vt:variant>
      <vt:variant>
        <vt:i4>1310779</vt:i4>
      </vt:variant>
      <vt:variant>
        <vt:i4>35</vt:i4>
      </vt:variant>
      <vt:variant>
        <vt:i4>0</vt:i4>
      </vt:variant>
      <vt:variant>
        <vt:i4>5</vt:i4>
      </vt:variant>
      <vt:variant>
        <vt:lpwstr/>
      </vt:variant>
      <vt:variant>
        <vt:lpwstr>_Toc349055427</vt:lpwstr>
      </vt:variant>
      <vt:variant>
        <vt:i4>1310779</vt:i4>
      </vt:variant>
      <vt:variant>
        <vt:i4>32</vt:i4>
      </vt:variant>
      <vt:variant>
        <vt:i4>0</vt:i4>
      </vt:variant>
      <vt:variant>
        <vt:i4>5</vt:i4>
      </vt:variant>
      <vt:variant>
        <vt:lpwstr/>
      </vt:variant>
      <vt:variant>
        <vt:lpwstr>_Toc349055426</vt:lpwstr>
      </vt:variant>
      <vt:variant>
        <vt:i4>1310779</vt:i4>
      </vt:variant>
      <vt:variant>
        <vt:i4>29</vt:i4>
      </vt:variant>
      <vt:variant>
        <vt:i4>0</vt:i4>
      </vt:variant>
      <vt:variant>
        <vt:i4>5</vt:i4>
      </vt:variant>
      <vt:variant>
        <vt:lpwstr/>
      </vt:variant>
      <vt:variant>
        <vt:lpwstr>_Toc349055425</vt:lpwstr>
      </vt:variant>
      <vt:variant>
        <vt:i4>1310779</vt:i4>
      </vt:variant>
      <vt:variant>
        <vt:i4>26</vt:i4>
      </vt:variant>
      <vt:variant>
        <vt:i4>0</vt:i4>
      </vt:variant>
      <vt:variant>
        <vt:i4>5</vt:i4>
      </vt:variant>
      <vt:variant>
        <vt:lpwstr/>
      </vt:variant>
      <vt:variant>
        <vt:lpwstr>_Toc349055424</vt:lpwstr>
      </vt:variant>
      <vt:variant>
        <vt:i4>1310779</vt:i4>
      </vt:variant>
      <vt:variant>
        <vt:i4>23</vt:i4>
      </vt:variant>
      <vt:variant>
        <vt:i4>0</vt:i4>
      </vt:variant>
      <vt:variant>
        <vt:i4>5</vt:i4>
      </vt:variant>
      <vt:variant>
        <vt:lpwstr/>
      </vt:variant>
      <vt:variant>
        <vt:lpwstr>_Toc349055423</vt:lpwstr>
      </vt:variant>
      <vt:variant>
        <vt:i4>1310779</vt:i4>
      </vt:variant>
      <vt:variant>
        <vt:i4>20</vt:i4>
      </vt:variant>
      <vt:variant>
        <vt:i4>0</vt:i4>
      </vt:variant>
      <vt:variant>
        <vt:i4>5</vt:i4>
      </vt:variant>
      <vt:variant>
        <vt:lpwstr/>
      </vt:variant>
      <vt:variant>
        <vt:lpwstr>_Toc349055422</vt:lpwstr>
      </vt:variant>
      <vt:variant>
        <vt:i4>1310779</vt:i4>
      </vt:variant>
      <vt:variant>
        <vt:i4>17</vt:i4>
      </vt:variant>
      <vt:variant>
        <vt:i4>0</vt:i4>
      </vt:variant>
      <vt:variant>
        <vt:i4>5</vt:i4>
      </vt:variant>
      <vt:variant>
        <vt:lpwstr/>
      </vt:variant>
      <vt:variant>
        <vt:lpwstr>_Toc349055421</vt:lpwstr>
      </vt:variant>
      <vt:variant>
        <vt:i4>1310779</vt:i4>
      </vt:variant>
      <vt:variant>
        <vt:i4>14</vt:i4>
      </vt:variant>
      <vt:variant>
        <vt:i4>0</vt:i4>
      </vt:variant>
      <vt:variant>
        <vt:i4>5</vt:i4>
      </vt:variant>
      <vt:variant>
        <vt:lpwstr/>
      </vt:variant>
      <vt:variant>
        <vt:lpwstr>_Toc349055420</vt:lpwstr>
      </vt:variant>
      <vt:variant>
        <vt:i4>1507387</vt:i4>
      </vt:variant>
      <vt:variant>
        <vt:i4>11</vt:i4>
      </vt:variant>
      <vt:variant>
        <vt:i4>0</vt:i4>
      </vt:variant>
      <vt:variant>
        <vt:i4>5</vt:i4>
      </vt:variant>
      <vt:variant>
        <vt:lpwstr/>
      </vt:variant>
      <vt:variant>
        <vt:lpwstr>_Toc349055419</vt:lpwstr>
      </vt:variant>
      <vt:variant>
        <vt:i4>1507387</vt:i4>
      </vt:variant>
      <vt:variant>
        <vt:i4>8</vt:i4>
      </vt:variant>
      <vt:variant>
        <vt:i4>0</vt:i4>
      </vt:variant>
      <vt:variant>
        <vt:i4>5</vt:i4>
      </vt:variant>
      <vt:variant>
        <vt:lpwstr/>
      </vt:variant>
      <vt:variant>
        <vt:lpwstr>_Toc349055418</vt:lpwstr>
      </vt:variant>
      <vt:variant>
        <vt:i4>1507387</vt:i4>
      </vt:variant>
      <vt:variant>
        <vt:i4>5</vt:i4>
      </vt:variant>
      <vt:variant>
        <vt:i4>0</vt:i4>
      </vt:variant>
      <vt:variant>
        <vt:i4>5</vt:i4>
      </vt:variant>
      <vt:variant>
        <vt:lpwstr/>
      </vt:variant>
      <vt:variant>
        <vt:lpwstr>_Toc349055417</vt:lpwstr>
      </vt:variant>
      <vt:variant>
        <vt:i4>1507387</vt:i4>
      </vt:variant>
      <vt:variant>
        <vt:i4>2</vt:i4>
      </vt:variant>
      <vt:variant>
        <vt:i4>0</vt:i4>
      </vt:variant>
      <vt:variant>
        <vt:i4>5</vt:i4>
      </vt:variant>
      <vt:variant>
        <vt:lpwstr/>
      </vt:variant>
      <vt:variant>
        <vt:lpwstr>_Toc349055416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dc:description/>
  <cp:lastModifiedBy>Komori, Akiko[小森 明子]</cp:lastModifiedBy>
  <cp:revision>25</cp:revision>
  <cp:lastPrinted>2023-09-27T06:08:00Z</cp:lastPrinted>
  <dcterms:created xsi:type="dcterms:W3CDTF">2023-01-19T06:49:00Z</dcterms:created>
  <dcterms:modified xsi:type="dcterms:W3CDTF">2023-09-27T06:08:00Z</dcterms:modified>
</cp:coreProperties>
</file>