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D7CB7" w14:textId="66CCD9C4" w:rsidR="00EB3668" w:rsidRPr="000F5A10" w:rsidDel="00E52448" w:rsidRDefault="00EB3668" w:rsidP="00F85EC0">
      <w:pPr>
        <w:spacing w:line="360" w:lineRule="exact"/>
        <w:jc w:val="left"/>
        <w:rPr>
          <w:del w:id="0" w:author="Miura, Sadako[三浦 禎子]" w:date="2022-04-15T16:01:00Z"/>
          <w:rFonts w:ascii="ＭＳ ゴシック" w:hAnsi="ＭＳ ゴシック" w:cs="メイリオ"/>
          <w:szCs w:val="24"/>
          <w:bdr w:val="single" w:sz="4" w:space="0" w:color="auto"/>
        </w:rPr>
      </w:pPr>
      <w:del w:id="1" w:author="Miura, Sadako[三浦 禎子]" w:date="2022-03-04T17:24:00Z">
        <w:r w:rsidDel="005D35F6">
          <w:rPr>
            <w:rFonts w:ascii="ＭＳ ゴシック" w:hAnsi="ＭＳ ゴシック" w:cs="メイリオ" w:hint="eastAsia"/>
            <w:szCs w:val="24"/>
            <w:bdr w:val="single" w:sz="4" w:space="0" w:color="auto"/>
          </w:rPr>
          <w:delText>別添</w:delText>
        </w:r>
        <w:r w:rsidR="00F85EC0" w:rsidDel="005D35F6">
          <w:rPr>
            <w:rFonts w:ascii="ＭＳ ゴシック" w:hAnsi="ＭＳ ゴシック" w:cs="メイリオ" w:hint="eastAsia"/>
            <w:szCs w:val="24"/>
            <w:bdr w:val="single" w:sz="4" w:space="0" w:color="auto"/>
          </w:rPr>
          <w:delText>５</w:delText>
        </w:r>
        <w:r w:rsidDel="005D35F6">
          <w:rPr>
            <w:rFonts w:ascii="ＭＳ ゴシック" w:hAnsi="ＭＳ ゴシック" w:cs="メイリオ" w:hint="eastAsia"/>
            <w:szCs w:val="24"/>
            <w:bdr w:val="single" w:sz="4" w:space="0" w:color="auto"/>
          </w:rPr>
          <w:delText xml:space="preserve">　企画競争　企画競争説明書（例）</w:delText>
        </w:r>
      </w:del>
    </w:p>
    <w:p w14:paraId="0976698D" w14:textId="52C20AD7" w:rsidR="00A03FB4" w:rsidDel="00E52448" w:rsidRDefault="00A03FB4" w:rsidP="00EB3668">
      <w:pPr>
        <w:spacing w:line="360" w:lineRule="exact"/>
        <w:ind w:right="960"/>
        <w:rPr>
          <w:del w:id="2" w:author="Miura, Sadako[三浦 禎子]" w:date="2022-04-15T16:01:00Z"/>
          <w:rFonts w:ascii="ＭＳ ゴシック" w:hAnsi="ＭＳ ゴシック" w:cs="メイリオ"/>
          <w:szCs w:val="24"/>
        </w:rPr>
      </w:pPr>
    </w:p>
    <w:p w14:paraId="1EBBFD72" w14:textId="7926B238" w:rsidR="00A03FB4" w:rsidDel="00E52448" w:rsidRDefault="00A03FB4" w:rsidP="00EB3668">
      <w:pPr>
        <w:spacing w:line="360" w:lineRule="exact"/>
        <w:ind w:right="960"/>
        <w:rPr>
          <w:del w:id="3" w:author="Miura, Sadako[三浦 禎子]" w:date="2022-04-15T16:01:00Z"/>
          <w:rFonts w:ascii="ＭＳ ゴシック" w:hAnsi="ＭＳ ゴシック" w:cs="メイリオ"/>
          <w:szCs w:val="24"/>
        </w:rPr>
      </w:pPr>
    </w:p>
    <w:p w14:paraId="2CF6D33C" w14:textId="5C8FFF8F" w:rsidR="00A03FB4" w:rsidDel="00E52448" w:rsidRDefault="00A03FB4" w:rsidP="00EB3668">
      <w:pPr>
        <w:spacing w:line="360" w:lineRule="exact"/>
        <w:ind w:right="960"/>
        <w:rPr>
          <w:del w:id="4" w:author="Miura, Sadako[三浦 禎子]" w:date="2022-04-15T16:01:00Z"/>
          <w:rFonts w:ascii="ＭＳ ゴシック" w:hAnsi="ＭＳ ゴシック" w:cs="メイリオ"/>
          <w:szCs w:val="24"/>
        </w:rPr>
      </w:pPr>
    </w:p>
    <w:p w14:paraId="14126FF4" w14:textId="1B4BFC79" w:rsidR="00A03FB4" w:rsidDel="00E52448" w:rsidRDefault="00A03FB4" w:rsidP="00EB3668">
      <w:pPr>
        <w:spacing w:line="360" w:lineRule="exact"/>
        <w:ind w:right="960"/>
        <w:rPr>
          <w:del w:id="5" w:author="Miura, Sadako[三浦 禎子]" w:date="2022-04-15T16:01:00Z"/>
          <w:rFonts w:ascii="ＭＳ ゴシック" w:hAnsi="ＭＳ ゴシック" w:cs="メイリオ"/>
          <w:szCs w:val="24"/>
        </w:rPr>
      </w:pPr>
    </w:p>
    <w:p w14:paraId="225D9E3D" w14:textId="4D217A89" w:rsidR="00A03FB4" w:rsidDel="00E52448" w:rsidRDefault="00A03FB4" w:rsidP="00EB3668">
      <w:pPr>
        <w:spacing w:line="360" w:lineRule="exact"/>
        <w:ind w:right="960"/>
        <w:rPr>
          <w:del w:id="6" w:author="Miura, Sadako[三浦 禎子]" w:date="2022-04-15T16:01:00Z"/>
          <w:rFonts w:ascii="ＭＳ ゴシック" w:hAnsi="ＭＳ ゴシック" w:cs="メイリオ"/>
          <w:szCs w:val="24"/>
        </w:rPr>
      </w:pPr>
    </w:p>
    <w:p w14:paraId="7C8C3F48" w14:textId="00A257F0" w:rsidR="00A03FB4" w:rsidRPr="00A03FB4" w:rsidDel="00E52448" w:rsidRDefault="00A03FB4">
      <w:pPr>
        <w:spacing w:beforeLines="100" w:before="360" w:line="360" w:lineRule="exact"/>
        <w:ind w:right="-2"/>
        <w:jc w:val="center"/>
        <w:rPr>
          <w:del w:id="7" w:author="Miura, Sadako[三浦 禎子]" w:date="2022-04-15T16:01:00Z"/>
          <w:rFonts w:ascii="ＭＳ ゴシック" w:hAnsi="ＭＳ ゴシック" w:cs="メイリオ"/>
          <w:sz w:val="48"/>
          <w:szCs w:val="48"/>
        </w:rPr>
        <w:pPrChange w:id="8" w:author="Miura, Sadako[三浦 禎子]" w:date="2022-03-14T16:30:00Z">
          <w:pPr>
            <w:spacing w:beforeLines="100" w:before="360" w:line="360" w:lineRule="exact"/>
            <w:ind w:right="960"/>
            <w:jc w:val="center"/>
          </w:pPr>
        </w:pPrChange>
      </w:pPr>
      <w:commentRangeStart w:id="9"/>
      <w:del w:id="10" w:author="Miura, Sadako[三浦 禎子]" w:date="2022-04-15T16:01:00Z">
        <w:r w:rsidRPr="00A03FB4" w:rsidDel="00E52448">
          <w:rPr>
            <w:rFonts w:ascii="ＭＳ ゴシック" w:hAnsi="ＭＳ ゴシック" w:cs="メイリオ" w:hint="eastAsia"/>
            <w:sz w:val="48"/>
            <w:szCs w:val="48"/>
          </w:rPr>
          <w:delText>企画競争説明書</w:delText>
        </w:r>
        <w:commentRangeEnd w:id="9"/>
        <w:r w:rsidR="00AE269D" w:rsidDel="00E52448">
          <w:rPr>
            <w:rStyle w:val="afb"/>
          </w:rPr>
          <w:commentReference w:id="9"/>
        </w:r>
      </w:del>
    </w:p>
    <w:p w14:paraId="4F1C6273" w14:textId="6F143A6C" w:rsidR="00A03FB4" w:rsidDel="00E52448" w:rsidRDefault="00A03FB4" w:rsidP="00A03FB4">
      <w:pPr>
        <w:spacing w:line="360" w:lineRule="exact"/>
        <w:ind w:right="960"/>
        <w:jc w:val="center"/>
        <w:rPr>
          <w:del w:id="11" w:author="Miura, Sadako[三浦 禎子]" w:date="2022-04-15T16:01:00Z"/>
          <w:rFonts w:ascii="ＭＳ ゴシック" w:hAnsi="ＭＳ ゴシック" w:cs="メイリオ"/>
          <w:szCs w:val="24"/>
        </w:rPr>
      </w:pPr>
    </w:p>
    <w:p w14:paraId="0EF9AC3F" w14:textId="76122FD4" w:rsidR="00A03FB4" w:rsidDel="00E52448" w:rsidRDefault="00A03FB4" w:rsidP="00A03FB4">
      <w:pPr>
        <w:spacing w:line="360" w:lineRule="exact"/>
        <w:ind w:right="960"/>
        <w:jc w:val="center"/>
        <w:rPr>
          <w:del w:id="12" w:author="Miura, Sadako[三浦 禎子]" w:date="2022-04-15T16:01:00Z"/>
          <w:rFonts w:ascii="ＭＳ ゴシック" w:hAnsi="ＭＳ ゴシック" w:cs="メイリオ"/>
          <w:szCs w:val="24"/>
        </w:rPr>
      </w:pPr>
    </w:p>
    <w:p w14:paraId="1B51B7E4" w14:textId="32C1C14A" w:rsidR="00A03FB4" w:rsidDel="00E52448" w:rsidRDefault="00A03FB4" w:rsidP="00A03FB4">
      <w:pPr>
        <w:spacing w:line="360" w:lineRule="exact"/>
        <w:ind w:right="960"/>
        <w:jc w:val="center"/>
        <w:rPr>
          <w:del w:id="13" w:author="Miura, Sadako[三浦 禎子]" w:date="2022-04-15T16:01:00Z"/>
          <w:rFonts w:ascii="ＭＳ ゴシック" w:hAnsi="ＭＳ ゴシック" w:cs="メイリオ"/>
          <w:szCs w:val="24"/>
        </w:rPr>
      </w:pPr>
    </w:p>
    <w:p w14:paraId="290878DA" w14:textId="4E2115AA" w:rsidR="00A03FB4" w:rsidRPr="00BD5AED" w:rsidDel="00E52448" w:rsidRDefault="00A03FB4" w:rsidP="00A03FB4">
      <w:pPr>
        <w:spacing w:line="360" w:lineRule="exact"/>
        <w:ind w:right="960"/>
        <w:jc w:val="center"/>
        <w:rPr>
          <w:del w:id="14" w:author="Miura, Sadako[三浦 禎子]" w:date="2022-04-15T16:01:00Z"/>
          <w:rFonts w:ascii="ＭＳ ゴシック" w:hAnsi="ＭＳ ゴシック" w:cs="メイリオ"/>
          <w:szCs w:val="24"/>
        </w:rPr>
      </w:pPr>
    </w:p>
    <w:p w14:paraId="45110090" w14:textId="7DB50D4D" w:rsidR="00A03FB4" w:rsidRPr="00A03FB4" w:rsidDel="005D35F6" w:rsidRDefault="00A03FB4">
      <w:pPr>
        <w:spacing w:line="360" w:lineRule="exact"/>
        <w:ind w:right="139"/>
        <w:jc w:val="left"/>
        <w:rPr>
          <w:del w:id="15" w:author="Miura, Sadako[三浦 禎子]" w:date="2022-03-04T17:25:00Z"/>
          <w:rFonts w:ascii="ＭＳ ゴシック" w:hAnsi="ＭＳ ゴシック" w:cs="メイリオ"/>
          <w:sz w:val="28"/>
          <w:szCs w:val="28"/>
        </w:rPr>
        <w:pPrChange w:id="16" w:author="Miura, Sadako[三浦 禎子]" w:date="2022-03-14T16:29:00Z">
          <w:pPr>
            <w:spacing w:line="360" w:lineRule="exact"/>
            <w:ind w:right="960"/>
            <w:jc w:val="left"/>
          </w:pPr>
        </w:pPrChange>
      </w:pPr>
      <w:del w:id="17" w:author="Miura, Sadako[三浦 禎子]" w:date="2022-04-15T16:01:00Z">
        <w:r w:rsidRPr="00A03FB4" w:rsidDel="00E52448">
          <w:rPr>
            <w:rFonts w:ascii="ＭＳ ゴシック" w:hAnsi="ＭＳ ゴシック" w:cs="メイリオ" w:hint="eastAsia"/>
            <w:sz w:val="28"/>
            <w:szCs w:val="28"/>
          </w:rPr>
          <w:delText>業務名称：20</w:delText>
        </w:r>
      </w:del>
      <w:del w:id="18" w:author="Miura, Sadako[三浦 禎子]" w:date="2022-03-04T17:24:00Z">
        <w:r w:rsidRPr="00A03FB4" w:rsidDel="005D35F6">
          <w:rPr>
            <w:rFonts w:ascii="ＭＳ ゴシック" w:hAnsi="ＭＳ ゴシック" w:cs="メイリオ" w:hint="eastAsia"/>
            <w:sz w:val="28"/>
            <w:szCs w:val="28"/>
          </w:rPr>
          <w:delText>〇〇</w:delText>
        </w:r>
      </w:del>
      <w:del w:id="19" w:author="Miura, Sadako[三浦 禎子]" w:date="2022-04-15T16:01:00Z">
        <w:r w:rsidRPr="00A03FB4" w:rsidDel="00E52448">
          <w:rPr>
            <w:rFonts w:ascii="ＭＳ ゴシック" w:hAnsi="ＭＳ ゴシック" w:cs="メイリオ" w:hint="eastAsia"/>
            <w:sz w:val="28"/>
            <w:szCs w:val="28"/>
          </w:rPr>
          <w:delText>-20</w:delText>
        </w:r>
      </w:del>
      <w:del w:id="20" w:author="Miura, Sadako[三浦 禎子]" w:date="2022-03-04T17:24:00Z">
        <w:r w:rsidRPr="00A03FB4" w:rsidDel="005D35F6">
          <w:rPr>
            <w:rFonts w:ascii="ＭＳ ゴシック" w:hAnsi="ＭＳ ゴシック" w:cs="メイリオ" w:hint="eastAsia"/>
            <w:sz w:val="28"/>
            <w:szCs w:val="28"/>
          </w:rPr>
          <w:delText>〇〇</w:delText>
        </w:r>
      </w:del>
      <w:del w:id="21" w:author="Miura, Sadako[三浦 禎子]" w:date="2022-04-15T16:01:00Z">
        <w:r w:rsidRPr="00A03FB4" w:rsidDel="00E52448">
          <w:rPr>
            <w:rFonts w:ascii="ＭＳ ゴシック" w:hAnsi="ＭＳ ゴシック" w:cs="メイリオ" w:hint="eastAsia"/>
            <w:sz w:val="28"/>
            <w:szCs w:val="28"/>
          </w:rPr>
          <w:delText>年度課題別研修「</w:delText>
        </w:r>
      </w:del>
      <w:del w:id="22" w:author="Miura, Sadako[三浦 禎子]" w:date="2022-03-04T17:25:00Z">
        <w:r w:rsidRPr="00A03FB4" w:rsidDel="005D35F6">
          <w:rPr>
            <w:rFonts w:ascii="ＭＳ ゴシック" w:hAnsi="ＭＳ ゴシック" w:cs="メイリオ" w:hint="eastAsia"/>
            <w:sz w:val="28"/>
            <w:szCs w:val="28"/>
          </w:rPr>
          <w:delText>〇〇</w:delText>
        </w:r>
      </w:del>
      <w:del w:id="23" w:author="Miura, Sadako[三浦 禎子]" w:date="2022-04-15T16:01:00Z">
        <w:r w:rsidRPr="00A03FB4" w:rsidDel="00E52448">
          <w:rPr>
            <w:rFonts w:ascii="ＭＳ ゴシック" w:hAnsi="ＭＳ ゴシック" w:cs="メイリオ" w:hint="eastAsia"/>
            <w:sz w:val="28"/>
            <w:szCs w:val="28"/>
          </w:rPr>
          <w:delText>」に係る</w:delText>
        </w:r>
      </w:del>
    </w:p>
    <w:p w14:paraId="384F6516" w14:textId="250C6B9F" w:rsidR="00A03FB4" w:rsidRPr="00A03FB4" w:rsidDel="00E52448" w:rsidRDefault="00A03FB4">
      <w:pPr>
        <w:spacing w:line="360" w:lineRule="exact"/>
        <w:ind w:right="139"/>
        <w:jc w:val="left"/>
        <w:rPr>
          <w:del w:id="24" w:author="Miura, Sadako[三浦 禎子]" w:date="2022-04-15T16:01:00Z"/>
          <w:rFonts w:ascii="ＭＳ ゴシック" w:hAnsi="ＭＳ ゴシック" w:cs="メイリオ"/>
          <w:sz w:val="28"/>
          <w:szCs w:val="28"/>
        </w:rPr>
        <w:pPrChange w:id="25" w:author="Miura, Sadako[三浦 禎子]" w:date="2022-03-14T16:29:00Z">
          <w:pPr>
            <w:spacing w:line="360" w:lineRule="exact"/>
            <w:ind w:right="960" w:firstLineChars="500" w:firstLine="1400"/>
            <w:jc w:val="left"/>
          </w:pPr>
        </w:pPrChange>
      </w:pPr>
      <w:del w:id="26" w:author="Miura, Sadako[三浦 禎子]" w:date="2022-04-15T16:01:00Z">
        <w:r w:rsidRPr="00A03FB4" w:rsidDel="00E52448">
          <w:rPr>
            <w:rFonts w:ascii="ＭＳ ゴシック" w:hAnsi="ＭＳ ゴシック" w:cs="メイリオ" w:hint="eastAsia"/>
            <w:sz w:val="28"/>
            <w:szCs w:val="28"/>
          </w:rPr>
          <w:delText>研修委託契約（企画競争）</w:delText>
        </w:r>
      </w:del>
    </w:p>
    <w:p w14:paraId="58E5CF7D" w14:textId="68897525" w:rsidR="00A03FB4" w:rsidRPr="00A03FB4" w:rsidDel="00E52448" w:rsidRDefault="00A03FB4" w:rsidP="00A03FB4">
      <w:pPr>
        <w:spacing w:line="360" w:lineRule="exact"/>
        <w:ind w:right="960"/>
        <w:jc w:val="center"/>
        <w:rPr>
          <w:del w:id="27" w:author="Miura, Sadako[三浦 禎子]" w:date="2022-04-15T16:01:00Z"/>
          <w:rFonts w:ascii="ＭＳ ゴシック" w:hAnsi="ＭＳ ゴシック" w:cs="メイリオ"/>
          <w:sz w:val="28"/>
          <w:szCs w:val="28"/>
        </w:rPr>
      </w:pPr>
    </w:p>
    <w:p w14:paraId="0355C7BB" w14:textId="69553B24" w:rsidR="00A03FB4" w:rsidRPr="00D00E9B" w:rsidDel="00E52448" w:rsidRDefault="00A03FB4" w:rsidP="00655FAE">
      <w:pPr>
        <w:spacing w:line="360" w:lineRule="exact"/>
        <w:ind w:right="960"/>
        <w:jc w:val="left"/>
        <w:rPr>
          <w:del w:id="28" w:author="Miura, Sadako[三浦 禎子]" w:date="2022-04-15T16:01:00Z"/>
          <w:rFonts w:ascii="ＭＳ ゴシック" w:hAnsi="ＭＳ ゴシック" w:cs="メイリオ"/>
          <w:sz w:val="32"/>
          <w:szCs w:val="28"/>
          <w:rPrChange w:id="29" w:author="Miura, Sadako[三浦 禎子]" w:date="2022-03-14T11:00:00Z">
            <w:rPr>
              <w:del w:id="30" w:author="Miura, Sadako[三浦 禎子]" w:date="2022-04-15T16:01:00Z"/>
              <w:rFonts w:ascii="ＭＳ ゴシック" w:hAnsi="ＭＳ ゴシック" w:cs="メイリオ"/>
              <w:sz w:val="28"/>
              <w:szCs w:val="28"/>
            </w:rPr>
          </w:rPrChange>
        </w:rPr>
      </w:pPr>
      <w:del w:id="31" w:author="Miura, Sadako[三浦 禎子]" w:date="2022-04-15T16:01:00Z">
        <w:r w:rsidRPr="00A03FB4" w:rsidDel="00E52448">
          <w:rPr>
            <w:rFonts w:ascii="ＭＳ ゴシック" w:hAnsi="ＭＳ ゴシック" w:cs="メイリオ" w:hint="eastAsia"/>
            <w:sz w:val="28"/>
            <w:szCs w:val="28"/>
          </w:rPr>
          <w:delText>調達管理番号：</w:delText>
        </w:r>
      </w:del>
      <w:del w:id="32" w:author="Miura, Sadako[三浦 禎子]" w:date="2022-03-11T18:00:00Z">
        <w:r w:rsidRPr="00D00E9B" w:rsidDel="00100BD4">
          <w:rPr>
            <w:rFonts w:ascii="ＭＳ ゴシック" w:hAnsi="ＭＳ ゴシック" w:cs="メイリオ" w:hint="eastAsia"/>
            <w:sz w:val="32"/>
            <w:szCs w:val="28"/>
            <w:highlight w:val="yellow"/>
            <w:rPrChange w:id="33" w:author="Miura, Sadako[三浦 禎子]" w:date="2022-03-14T11:00:00Z">
              <w:rPr>
                <w:rFonts w:ascii="ＭＳ ゴシック" w:hAnsi="ＭＳ ゴシック" w:cs="メイリオ" w:hint="eastAsia"/>
                <w:sz w:val="28"/>
                <w:szCs w:val="28"/>
              </w:rPr>
            </w:rPrChange>
          </w:rPr>
          <w:delText>〇〇</w:delText>
        </w:r>
      </w:del>
    </w:p>
    <w:p w14:paraId="0CDBF1D5" w14:textId="05CABBEF" w:rsidR="00A03FB4" w:rsidRPr="00A03FB4" w:rsidDel="00E52448" w:rsidRDefault="00A03FB4" w:rsidP="00A03FB4">
      <w:pPr>
        <w:spacing w:line="360" w:lineRule="exact"/>
        <w:ind w:right="960"/>
        <w:jc w:val="center"/>
        <w:rPr>
          <w:del w:id="34" w:author="Miura, Sadako[三浦 禎子]" w:date="2022-04-15T16:01:00Z"/>
          <w:rFonts w:ascii="ＭＳ ゴシック" w:hAnsi="ＭＳ ゴシック" w:cs="メイリオ"/>
          <w:sz w:val="28"/>
          <w:szCs w:val="28"/>
        </w:rPr>
      </w:pPr>
    </w:p>
    <w:p w14:paraId="6CD921E3" w14:textId="4D9869DC" w:rsidR="00A03FB4" w:rsidRPr="00A03FB4" w:rsidDel="00E52448" w:rsidRDefault="00A03FB4" w:rsidP="00A03FB4">
      <w:pPr>
        <w:spacing w:line="360" w:lineRule="exact"/>
        <w:ind w:right="960"/>
        <w:jc w:val="center"/>
        <w:rPr>
          <w:del w:id="35" w:author="Miura, Sadako[三浦 禎子]" w:date="2022-04-15T16:01:00Z"/>
          <w:rFonts w:ascii="ＭＳ ゴシック" w:hAnsi="ＭＳ ゴシック" w:cs="メイリオ"/>
          <w:sz w:val="28"/>
          <w:szCs w:val="28"/>
        </w:rPr>
      </w:pPr>
    </w:p>
    <w:p w14:paraId="60F5F36E" w14:textId="6B21F2F0" w:rsidR="00A03FB4" w:rsidRPr="00A03FB4" w:rsidDel="00E52448" w:rsidRDefault="00A03FB4" w:rsidP="00A03FB4">
      <w:pPr>
        <w:spacing w:line="360" w:lineRule="exact"/>
        <w:ind w:right="960"/>
        <w:jc w:val="center"/>
        <w:rPr>
          <w:del w:id="36" w:author="Miura, Sadako[三浦 禎子]" w:date="2022-04-15T16:01:00Z"/>
          <w:rFonts w:ascii="ＭＳ ゴシック" w:hAnsi="ＭＳ ゴシック" w:cs="メイリオ"/>
          <w:sz w:val="28"/>
          <w:szCs w:val="28"/>
        </w:rPr>
      </w:pPr>
    </w:p>
    <w:p w14:paraId="5688A770" w14:textId="1071CF1C" w:rsidR="00A03FB4" w:rsidRPr="00A03FB4" w:rsidDel="00E52448" w:rsidRDefault="00A03FB4" w:rsidP="00A03FB4">
      <w:pPr>
        <w:spacing w:line="360" w:lineRule="exact"/>
        <w:ind w:right="960"/>
        <w:jc w:val="center"/>
        <w:rPr>
          <w:del w:id="37" w:author="Miura, Sadako[三浦 禎子]" w:date="2022-04-15T16:01:00Z"/>
          <w:rFonts w:ascii="ＭＳ ゴシック" w:hAnsi="ＭＳ ゴシック" w:cs="メイリオ"/>
          <w:sz w:val="28"/>
          <w:szCs w:val="28"/>
        </w:rPr>
      </w:pPr>
    </w:p>
    <w:p w14:paraId="538C63C8" w14:textId="79232AA1" w:rsidR="00A03FB4" w:rsidRPr="00A03FB4" w:rsidDel="00E52448" w:rsidRDefault="00A03FB4" w:rsidP="00A03FB4">
      <w:pPr>
        <w:spacing w:line="360" w:lineRule="exact"/>
        <w:ind w:right="960"/>
        <w:jc w:val="center"/>
        <w:rPr>
          <w:del w:id="38" w:author="Miura, Sadako[三浦 禎子]" w:date="2022-04-15T16:01:00Z"/>
          <w:rFonts w:ascii="ＭＳ ゴシック" w:hAnsi="ＭＳ ゴシック" w:cs="メイリオ"/>
          <w:sz w:val="28"/>
          <w:szCs w:val="28"/>
        </w:rPr>
      </w:pPr>
    </w:p>
    <w:p w14:paraId="4BDCBF4E" w14:textId="55274AF0" w:rsidR="00A03FB4" w:rsidRPr="00A03FB4" w:rsidDel="00E52448" w:rsidRDefault="00A03FB4" w:rsidP="00A03FB4">
      <w:pPr>
        <w:spacing w:line="360" w:lineRule="exact"/>
        <w:ind w:right="960"/>
        <w:jc w:val="center"/>
        <w:rPr>
          <w:del w:id="39" w:author="Miura, Sadako[三浦 禎子]" w:date="2022-04-15T16:01:00Z"/>
          <w:rFonts w:ascii="ＭＳ ゴシック" w:hAnsi="ＭＳ ゴシック" w:cs="メイリオ"/>
          <w:sz w:val="28"/>
          <w:szCs w:val="28"/>
        </w:rPr>
      </w:pPr>
    </w:p>
    <w:p w14:paraId="224A4376" w14:textId="5F72BB1E" w:rsidR="00A03FB4" w:rsidRPr="00A03FB4" w:rsidDel="00E52448" w:rsidRDefault="00A03FB4" w:rsidP="001F5C54">
      <w:pPr>
        <w:spacing w:line="360" w:lineRule="exact"/>
        <w:ind w:right="960"/>
        <w:rPr>
          <w:del w:id="40" w:author="Miura, Sadako[三浦 禎子]" w:date="2022-04-15T16:01:00Z"/>
          <w:rFonts w:ascii="ＭＳ ゴシック" w:hAnsi="ＭＳ ゴシック" w:cs="メイリオ"/>
          <w:sz w:val="28"/>
          <w:szCs w:val="28"/>
        </w:rPr>
      </w:pPr>
    </w:p>
    <w:p w14:paraId="160AC795" w14:textId="2FFCF490" w:rsidR="00A03FB4" w:rsidRPr="00A03FB4" w:rsidDel="00E52448" w:rsidRDefault="00A03FB4" w:rsidP="00A03FB4">
      <w:pPr>
        <w:spacing w:line="360" w:lineRule="exact"/>
        <w:ind w:right="960"/>
        <w:jc w:val="left"/>
        <w:rPr>
          <w:del w:id="41" w:author="Miura, Sadako[三浦 禎子]" w:date="2022-04-15T16:01:00Z"/>
          <w:rFonts w:ascii="ＭＳ ゴシック" w:hAnsi="ＭＳ ゴシック" w:cs="メイリオ"/>
          <w:sz w:val="28"/>
          <w:szCs w:val="28"/>
        </w:rPr>
      </w:pPr>
      <w:del w:id="42" w:author="Miura, Sadako[三浦 禎子]" w:date="2022-04-15T16:01:00Z">
        <w:r w:rsidRPr="00A03FB4" w:rsidDel="00E52448">
          <w:rPr>
            <w:rFonts w:ascii="ＭＳ ゴシック" w:hAnsi="ＭＳ ゴシック" w:cs="メイリオ" w:hint="eastAsia"/>
            <w:sz w:val="28"/>
            <w:szCs w:val="28"/>
          </w:rPr>
          <w:delText>第１　競争の手順</w:delText>
        </w:r>
      </w:del>
    </w:p>
    <w:p w14:paraId="36975E12" w14:textId="0B3B2445" w:rsidR="00A03FB4" w:rsidRPr="00A03FB4" w:rsidDel="00E52448" w:rsidRDefault="00A03FB4" w:rsidP="00A03FB4">
      <w:pPr>
        <w:spacing w:line="360" w:lineRule="exact"/>
        <w:ind w:right="960"/>
        <w:jc w:val="left"/>
        <w:rPr>
          <w:del w:id="43" w:author="Miura, Sadako[三浦 禎子]" w:date="2022-04-15T16:01:00Z"/>
          <w:rFonts w:ascii="ＭＳ ゴシック" w:hAnsi="ＭＳ ゴシック" w:cs="メイリオ"/>
          <w:sz w:val="28"/>
          <w:szCs w:val="28"/>
        </w:rPr>
      </w:pPr>
      <w:del w:id="44" w:author="Miura, Sadako[三浦 禎子]" w:date="2022-04-15T16:01:00Z">
        <w:r w:rsidRPr="00A03FB4" w:rsidDel="00E52448">
          <w:rPr>
            <w:rFonts w:ascii="ＭＳ ゴシック" w:hAnsi="ＭＳ ゴシック" w:cs="メイリオ" w:hint="eastAsia"/>
            <w:sz w:val="28"/>
            <w:szCs w:val="28"/>
          </w:rPr>
          <w:delText>第２　業務仕様書</w:delText>
        </w:r>
      </w:del>
    </w:p>
    <w:p w14:paraId="6800A231" w14:textId="32E0449D" w:rsidR="00A03FB4" w:rsidRPr="00A03FB4" w:rsidDel="00E52448" w:rsidRDefault="00A03FB4" w:rsidP="00A03FB4">
      <w:pPr>
        <w:spacing w:line="360" w:lineRule="exact"/>
        <w:ind w:right="960"/>
        <w:jc w:val="left"/>
        <w:rPr>
          <w:del w:id="45" w:author="Miura, Sadako[三浦 禎子]" w:date="2022-04-15T16:01:00Z"/>
          <w:rFonts w:ascii="ＭＳ ゴシック" w:hAnsi="ＭＳ ゴシック" w:cs="メイリオ"/>
          <w:sz w:val="28"/>
          <w:szCs w:val="28"/>
        </w:rPr>
      </w:pPr>
      <w:del w:id="46" w:author="Miura, Sadako[三浦 禎子]" w:date="2022-04-15T16:01:00Z">
        <w:r w:rsidRPr="00A03FB4" w:rsidDel="00E52448">
          <w:rPr>
            <w:rFonts w:ascii="ＭＳ ゴシック" w:hAnsi="ＭＳ ゴシック" w:cs="メイリオ" w:hint="eastAsia"/>
            <w:sz w:val="28"/>
            <w:szCs w:val="28"/>
          </w:rPr>
          <w:delText>第３　プロポーザル作成要領</w:delText>
        </w:r>
      </w:del>
    </w:p>
    <w:p w14:paraId="7B5B20D7" w14:textId="77F99453" w:rsidR="00A03FB4" w:rsidRPr="00A03FB4" w:rsidDel="00E52448" w:rsidRDefault="00A03FB4" w:rsidP="00A03FB4">
      <w:pPr>
        <w:spacing w:line="360" w:lineRule="exact"/>
        <w:ind w:right="960"/>
        <w:jc w:val="left"/>
        <w:rPr>
          <w:del w:id="47" w:author="Miura, Sadako[三浦 禎子]" w:date="2022-04-15T16:01:00Z"/>
          <w:rFonts w:ascii="ＭＳ ゴシック" w:hAnsi="ＭＳ ゴシック" w:cs="メイリオ"/>
          <w:sz w:val="28"/>
          <w:szCs w:val="28"/>
        </w:rPr>
      </w:pPr>
      <w:del w:id="48" w:author="Miura, Sadako[三浦 禎子]" w:date="2022-04-15T16:01:00Z">
        <w:r w:rsidRPr="00A03FB4" w:rsidDel="00E52448">
          <w:rPr>
            <w:rFonts w:ascii="ＭＳ ゴシック" w:hAnsi="ＭＳ ゴシック" w:cs="メイリオ" w:hint="eastAsia"/>
            <w:sz w:val="28"/>
            <w:szCs w:val="28"/>
          </w:rPr>
          <w:delText xml:space="preserve">第４　</w:delText>
        </w:r>
        <w:r w:rsidR="008C3FD7" w:rsidDel="00E52448">
          <w:rPr>
            <w:rFonts w:ascii="ＭＳ ゴシック" w:hAnsi="ＭＳ ゴシック" w:cs="メイリオ" w:hint="eastAsia"/>
            <w:sz w:val="28"/>
            <w:szCs w:val="28"/>
          </w:rPr>
          <w:delText>見積書作成及び支払について</w:delText>
        </w:r>
      </w:del>
    </w:p>
    <w:p w14:paraId="7207DFA6" w14:textId="1C1FEE26" w:rsidR="00A03FB4" w:rsidDel="00E52448" w:rsidRDefault="00A03FB4" w:rsidP="00A03FB4">
      <w:pPr>
        <w:spacing w:line="360" w:lineRule="exact"/>
        <w:ind w:right="960"/>
        <w:jc w:val="left"/>
        <w:rPr>
          <w:del w:id="49" w:author="Miura, Sadako[三浦 禎子]" w:date="2022-04-15T16:01:00Z"/>
          <w:rFonts w:ascii="ＭＳ ゴシック" w:hAnsi="ＭＳ ゴシック" w:cs="メイリオ"/>
          <w:sz w:val="28"/>
          <w:szCs w:val="28"/>
        </w:rPr>
      </w:pPr>
      <w:del w:id="50" w:author="Miura, Sadako[三浦 禎子]" w:date="2022-04-15T16:01:00Z">
        <w:r w:rsidRPr="00A03FB4" w:rsidDel="00E52448">
          <w:rPr>
            <w:rFonts w:ascii="ＭＳ ゴシック" w:hAnsi="ＭＳ ゴシック" w:cs="メイリオ" w:hint="eastAsia"/>
            <w:sz w:val="28"/>
            <w:szCs w:val="28"/>
          </w:rPr>
          <w:delText>第５　契約書（案）</w:delText>
        </w:r>
      </w:del>
    </w:p>
    <w:p w14:paraId="331BD3C6" w14:textId="680D2DFC" w:rsidR="00E034B5" w:rsidDel="00E52448" w:rsidRDefault="00E034B5" w:rsidP="00A03FB4">
      <w:pPr>
        <w:spacing w:line="360" w:lineRule="exact"/>
        <w:ind w:right="960"/>
        <w:jc w:val="left"/>
        <w:rPr>
          <w:del w:id="51" w:author="Miura, Sadako[三浦 禎子]" w:date="2022-04-15T16:01:00Z"/>
          <w:rFonts w:ascii="ＭＳ ゴシック" w:hAnsi="ＭＳ ゴシック" w:cs="メイリオ"/>
          <w:sz w:val="28"/>
          <w:szCs w:val="28"/>
        </w:rPr>
      </w:pPr>
      <w:del w:id="52" w:author="Miura, Sadako[三浦 禎子]" w:date="2022-04-15T16:01:00Z">
        <w:r w:rsidDel="00E52448">
          <w:rPr>
            <w:rFonts w:ascii="ＭＳ ゴシック" w:hAnsi="ＭＳ ゴシック" w:cs="メイリオ" w:hint="eastAsia"/>
            <w:sz w:val="28"/>
            <w:szCs w:val="28"/>
          </w:rPr>
          <w:delText>別添　様式集</w:delText>
        </w:r>
      </w:del>
    </w:p>
    <w:p w14:paraId="4D981F22" w14:textId="5CAA1E06" w:rsidR="00E034B5" w:rsidDel="00E52448" w:rsidRDefault="00E034B5" w:rsidP="00A03FB4">
      <w:pPr>
        <w:spacing w:line="360" w:lineRule="exact"/>
        <w:ind w:right="960"/>
        <w:jc w:val="left"/>
        <w:rPr>
          <w:del w:id="53" w:author="Miura, Sadako[三浦 禎子]" w:date="2022-04-15T16:01:00Z"/>
          <w:rFonts w:ascii="ＭＳ ゴシック" w:hAnsi="ＭＳ ゴシック" w:cs="メイリオ"/>
          <w:sz w:val="28"/>
          <w:szCs w:val="28"/>
        </w:rPr>
      </w:pPr>
    </w:p>
    <w:p w14:paraId="5FEF2AC6" w14:textId="054EA13A" w:rsidR="00E034B5" w:rsidDel="00E52448" w:rsidRDefault="00E034B5" w:rsidP="00A03FB4">
      <w:pPr>
        <w:spacing w:line="360" w:lineRule="exact"/>
        <w:ind w:right="960"/>
        <w:jc w:val="left"/>
        <w:rPr>
          <w:del w:id="54" w:author="Miura, Sadako[三浦 禎子]" w:date="2022-04-15T16:01:00Z"/>
          <w:rFonts w:ascii="ＭＳ ゴシック" w:hAnsi="ＭＳ ゴシック" w:cs="メイリオ"/>
          <w:sz w:val="28"/>
          <w:szCs w:val="28"/>
        </w:rPr>
      </w:pPr>
    </w:p>
    <w:p w14:paraId="51C623F5" w14:textId="348BE7C4" w:rsidR="00C37E7B" w:rsidDel="00E52448" w:rsidRDefault="00C37E7B" w:rsidP="00A03FB4">
      <w:pPr>
        <w:spacing w:line="360" w:lineRule="exact"/>
        <w:ind w:right="960"/>
        <w:jc w:val="left"/>
        <w:rPr>
          <w:del w:id="55" w:author="Miura, Sadako[三浦 禎子]" w:date="2022-04-15T16:01:00Z"/>
          <w:rFonts w:ascii="ＭＳ ゴシック" w:hAnsi="ＭＳ ゴシック" w:cs="メイリオ"/>
          <w:sz w:val="28"/>
          <w:szCs w:val="28"/>
        </w:rPr>
      </w:pPr>
    </w:p>
    <w:p w14:paraId="3FF25022" w14:textId="76471ECB" w:rsidR="00593F68" w:rsidDel="00E52448" w:rsidRDefault="00593F68" w:rsidP="00A03FB4">
      <w:pPr>
        <w:spacing w:line="360" w:lineRule="exact"/>
        <w:ind w:right="960"/>
        <w:jc w:val="left"/>
        <w:rPr>
          <w:del w:id="56" w:author="Miura, Sadako[三浦 禎子]" w:date="2022-04-15T16:01:00Z"/>
          <w:rFonts w:ascii="ＭＳ ゴシック" w:hAnsi="ＭＳ ゴシック" w:cs="メイリオ"/>
          <w:sz w:val="28"/>
          <w:szCs w:val="28"/>
        </w:rPr>
      </w:pPr>
    </w:p>
    <w:p w14:paraId="22AC7E3A" w14:textId="5A674A5B" w:rsidR="00C37E7B" w:rsidDel="00F53E3E" w:rsidRDefault="00C37E7B" w:rsidP="00A03FB4">
      <w:pPr>
        <w:spacing w:line="360" w:lineRule="exact"/>
        <w:ind w:right="960"/>
        <w:jc w:val="left"/>
        <w:rPr>
          <w:del w:id="57" w:author="Miura, Sadako[三浦 禎子]" w:date="2022-03-14T11:22:00Z"/>
          <w:rFonts w:ascii="ＭＳ ゴシック" w:hAnsi="ＭＳ ゴシック" w:cs="メイリオ"/>
          <w:sz w:val="28"/>
          <w:szCs w:val="28"/>
        </w:rPr>
      </w:pPr>
    </w:p>
    <w:p w14:paraId="179329C3" w14:textId="217554B9" w:rsidR="00593F68" w:rsidDel="00E52448" w:rsidRDefault="00593F68" w:rsidP="00A03FB4">
      <w:pPr>
        <w:spacing w:line="360" w:lineRule="exact"/>
        <w:ind w:right="960"/>
        <w:jc w:val="left"/>
        <w:rPr>
          <w:del w:id="58" w:author="Miura, Sadako[三浦 禎子]" w:date="2022-04-15T16:01:00Z"/>
          <w:rFonts w:ascii="ＭＳ ゴシック" w:hAnsi="ＭＳ ゴシック" w:cs="メイリオ"/>
          <w:sz w:val="28"/>
          <w:szCs w:val="28"/>
        </w:rPr>
      </w:pPr>
    </w:p>
    <w:p w14:paraId="7548DC72" w14:textId="72852DEA" w:rsidR="00E034B5" w:rsidDel="00E52448" w:rsidRDefault="00E034B5" w:rsidP="00A11F44">
      <w:pPr>
        <w:spacing w:line="360" w:lineRule="exact"/>
        <w:ind w:right="-2"/>
        <w:jc w:val="center"/>
        <w:rPr>
          <w:del w:id="59" w:author="Miura, Sadako[三浦 禎子]" w:date="2022-04-15T16:01:00Z"/>
          <w:rFonts w:ascii="ＭＳ ゴシック" w:hAnsi="ＭＳ ゴシック" w:cs="メイリオ"/>
          <w:sz w:val="28"/>
          <w:szCs w:val="28"/>
        </w:rPr>
      </w:pPr>
      <w:del w:id="60" w:author="Miura, Sadako[三浦 禎子]" w:date="2022-04-15T16:01:00Z">
        <w:r w:rsidDel="00E52448">
          <w:rPr>
            <w:rFonts w:ascii="ＭＳ ゴシック" w:hAnsi="ＭＳ ゴシック" w:cs="メイリオ" w:hint="eastAsia"/>
            <w:sz w:val="28"/>
            <w:szCs w:val="28"/>
          </w:rPr>
          <w:delText>20</w:delText>
        </w:r>
      </w:del>
      <w:del w:id="61" w:author="Miura, Sadako[三浦 禎子]" w:date="2022-03-04T17:26:00Z">
        <w:r w:rsidDel="005D35F6">
          <w:rPr>
            <w:rFonts w:ascii="ＭＳ ゴシック" w:hAnsi="ＭＳ ゴシック" w:cs="メイリオ" w:hint="eastAsia"/>
            <w:sz w:val="28"/>
            <w:szCs w:val="28"/>
          </w:rPr>
          <w:delText>〇〇</w:delText>
        </w:r>
      </w:del>
      <w:del w:id="62" w:author="Miura, Sadako[三浦 禎子]" w:date="2022-04-15T16:01:00Z">
        <w:r w:rsidDel="00E52448">
          <w:rPr>
            <w:rFonts w:ascii="ＭＳ ゴシック" w:hAnsi="ＭＳ ゴシック" w:cs="メイリオ" w:hint="eastAsia"/>
            <w:sz w:val="28"/>
            <w:szCs w:val="28"/>
          </w:rPr>
          <w:delText>年</w:delText>
        </w:r>
      </w:del>
      <w:del w:id="63" w:author="Miura, Sadako[三浦 禎子]" w:date="2022-03-04T17:26:00Z">
        <w:r w:rsidDel="005D35F6">
          <w:rPr>
            <w:rFonts w:ascii="ＭＳ ゴシック" w:hAnsi="ＭＳ ゴシック" w:cs="メイリオ" w:hint="eastAsia"/>
            <w:sz w:val="28"/>
            <w:szCs w:val="28"/>
          </w:rPr>
          <w:delText>〇</w:delText>
        </w:r>
      </w:del>
      <w:del w:id="64" w:author="Miura, Sadako[三浦 禎子]" w:date="2022-04-15T16:01:00Z">
        <w:r w:rsidDel="00E52448">
          <w:rPr>
            <w:rFonts w:ascii="ＭＳ ゴシック" w:hAnsi="ＭＳ ゴシック" w:cs="メイリオ" w:hint="eastAsia"/>
            <w:sz w:val="28"/>
            <w:szCs w:val="28"/>
          </w:rPr>
          <w:delText>月</w:delText>
        </w:r>
      </w:del>
      <w:del w:id="65" w:author="Miura, Sadako[三浦 禎子]" w:date="2022-03-04T17:26:00Z">
        <w:r w:rsidDel="005D35F6">
          <w:rPr>
            <w:rFonts w:ascii="ＭＳ ゴシック" w:hAnsi="ＭＳ ゴシック" w:cs="メイリオ" w:hint="eastAsia"/>
            <w:sz w:val="28"/>
            <w:szCs w:val="28"/>
          </w:rPr>
          <w:delText>〇</w:delText>
        </w:r>
      </w:del>
      <w:del w:id="66" w:author="Miura, Sadako[三浦 禎子]" w:date="2022-04-15T16:01:00Z">
        <w:r w:rsidDel="00E52448">
          <w:rPr>
            <w:rFonts w:ascii="ＭＳ ゴシック" w:hAnsi="ＭＳ ゴシック" w:cs="メイリオ" w:hint="eastAsia"/>
            <w:sz w:val="28"/>
            <w:szCs w:val="28"/>
          </w:rPr>
          <w:delText>日</w:delText>
        </w:r>
      </w:del>
    </w:p>
    <w:p w14:paraId="073DFE8C" w14:textId="6E61855C" w:rsidR="00E034B5" w:rsidDel="00E52448" w:rsidRDefault="00E034B5" w:rsidP="00A11F44">
      <w:pPr>
        <w:spacing w:line="360" w:lineRule="exact"/>
        <w:ind w:right="-2"/>
        <w:jc w:val="center"/>
        <w:rPr>
          <w:del w:id="67" w:author="Miura, Sadako[三浦 禎子]" w:date="2022-04-15T16:01:00Z"/>
          <w:rFonts w:ascii="ＭＳ ゴシック" w:hAnsi="ＭＳ ゴシック" w:cs="メイリオ"/>
          <w:sz w:val="28"/>
          <w:szCs w:val="28"/>
        </w:rPr>
      </w:pPr>
      <w:del w:id="68" w:author="Miura, Sadako[三浦 禎子]" w:date="2022-04-15T16:01:00Z">
        <w:r w:rsidDel="00E52448">
          <w:rPr>
            <w:rFonts w:ascii="ＭＳ ゴシック" w:hAnsi="ＭＳ ゴシック" w:cs="メイリオ" w:hint="eastAsia"/>
            <w:sz w:val="28"/>
            <w:szCs w:val="28"/>
          </w:rPr>
          <w:delText>独立行政法人　国際協力機構</w:delText>
        </w:r>
      </w:del>
    </w:p>
    <w:p w14:paraId="51E6CCC4" w14:textId="4C5FA26E" w:rsidR="001B1E56" w:rsidDel="00E52448" w:rsidRDefault="00E034B5" w:rsidP="009903E1">
      <w:pPr>
        <w:spacing w:line="360" w:lineRule="exact"/>
        <w:ind w:right="960"/>
        <w:jc w:val="center"/>
        <w:rPr>
          <w:del w:id="69" w:author="Miura, Sadako[三浦 禎子]" w:date="2022-04-15T16:01:00Z"/>
          <w:rFonts w:ascii="ＭＳ ゴシック" w:hAnsi="ＭＳ ゴシック" w:cs="Arial"/>
          <w:b/>
          <w:bCs/>
          <w:sz w:val="28"/>
          <w:szCs w:val="28"/>
        </w:rPr>
      </w:pPr>
      <w:del w:id="70" w:author="Miura, Sadako[三浦 禎子]" w:date="2022-03-04T17:26:00Z">
        <w:r w:rsidDel="005D35F6">
          <w:rPr>
            <w:rFonts w:ascii="ＭＳ ゴシック" w:hAnsi="ＭＳ ゴシック" w:cs="メイリオ" w:hint="eastAsia"/>
            <w:sz w:val="28"/>
            <w:szCs w:val="28"/>
          </w:rPr>
          <w:delText>〇〇</w:delText>
        </w:r>
      </w:del>
      <w:del w:id="71" w:author="Miura, Sadako[三浦 禎子]" w:date="2022-04-15T16:01:00Z">
        <w:r w:rsidDel="00E52448">
          <w:rPr>
            <w:rFonts w:ascii="ＭＳ ゴシック" w:hAnsi="ＭＳ ゴシック" w:cs="メイリオ" w:hint="eastAsia"/>
            <w:sz w:val="28"/>
            <w:szCs w:val="28"/>
          </w:rPr>
          <w:delText>センター</w:delText>
        </w:r>
      </w:del>
    </w:p>
    <w:p w14:paraId="7E34AF4D" w14:textId="1AF8ADCB" w:rsidR="00EB3668" w:rsidRPr="00192051" w:rsidDel="00E52448" w:rsidRDefault="00EB3668" w:rsidP="005A0F97">
      <w:pPr>
        <w:spacing w:line="360" w:lineRule="exact"/>
        <w:ind w:right="960"/>
        <w:jc w:val="left"/>
        <w:rPr>
          <w:del w:id="72" w:author="Miura, Sadako[三浦 禎子]" w:date="2022-04-15T16:01:00Z"/>
          <w:rFonts w:ascii="ＭＳ ゴシック" w:hAnsi="ＭＳ ゴシック" w:cs="Arial"/>
          <w:sz w:val="28"/>
          <w:szCs w:val="28"/>
        </w:rPr>
      </w:pPr>
      <w:del w:id="73" w:author="Miura, Sadako[三浦 禎子]" w:date="2022-04-15T16:01:00Z">
        <w:r w:rsidRPr="00192051" w:rsidDel="00E52448">
          <w:rPr>
            <w:rFonts w:ascii="ＭＳ ゴシック" w:hAnsi="ＭＳ ゴシック" w:cs="Arial"/>
            <w:b/>
            <w:bCs/>
            <w:sz w:val="28"/>
            <w:szCs w:val="28"/>
          </w:rPr>
          <w:delText xml:space="preserve">第１　</w:delText>
        </w:r>
        <w:r w:rsidRPr="00192051" w:rsidDel="00E52448">
          <w:rPr>
            <w:rFonts w:ascii="ＭＳ ゴシック" w:hAnsi="ＭＳ ゴシック" w:cs="Arial" w:hint="eastAsia"/>
            <w:b/>
            <w:bCs/>
            <w:sz w:val="28"/>
            <w:szCs w:val="28"/>
          </w:rPr>
          <w:delText>競争の手順</w:delText>
        </w:r>
      </w:del>
    </w:p>
    <w:p w14:paraId="0104B0D3" w14:textId="5130040F" w:rsidR="00191BEB" w:rsidDel="00E52448" w:rsidRDefault="00191BEB" w:rsidP="00EB3668">
      <w:pPr>
        <w:rPr>
          <w:del w:id="74" w:author="Miura, Sadako[三浦 禎子]" w:date="2022-04-15T16:01:00Z"/>
          <w:rFonts w:ascii="ＭＳ ゴシック" w:hAnsi="ＭＳ ゴシック" w:cs="Arial"/>
          <w:szCs w:val="24"/>
        </w:rPr>
      </w:pPr>
    </w:p>
    <w:p w14:paraId="111B3B18" w14:textId="5DBCE15A" w:rsidR="00191BEB" w:rsidDel="00E52448" w:rsidRDefault="00191BEB" w:rsidP="00EB3668">
      <w:pPr>
        <w:ind w:rightChars="14" w:right="34"/>
        <w:jc w:val="left"/>
        <w:rPr>
          <w:del w:id="75" w:author="Miura, Sadako[三浦 禎子]" w:date="2022-04-15T16:01:00Z"/>
          <w:rFonts w:ascii="ＭＳ ゴシック" w:hAnsi="ＭＳ ゴシック" w:cs="Arial"/>
          <w:szCs w:val="24"/>
        </w:rPr>
      </w:pPr>
      <w:del w:id="76" w:author="Miura, Sadako[三浦 禎子]" w:date="2022-04-15T16:01:00Z">
        <w:r w:rsidDel="00E52448">
          <w:rPr>
            <w:rFonts w:ascii="ＭＳ ゴシック" w:hAnsi="ＭＳ ゴシック" w:cs="Arial" w:hint="eastAsia"/>
            <w:szCs w:val="24"/>
          </w:rPr>
          <w:delText>本件に係る公示に基づく企画競争については、この企画競争説明書によるものとします。</w:delText>
        </w:r>
      </w:del>
    </w:p>
    <w:p w14:paraId="50A33A52" w14:textId="321E1CC0" w:rsidR="00EB3668" w:rsidRPr="00192051" w:rsidDel="00E52448" w:rsidRDefault="00EB3668" w:rsidP="00EB3668">
      <w:pPr>
        <w:rPr>
          <w:del w:id="77" w:author="Miura, Sadako[三浦 禎子]" w:date="2022-04-15T16:01:00Z"/>
          <w:rFonts w:ascii="ＭＳ ゴシック" w:hAnsi="ＭＳ ゴシック" w:cs="Arial"/>
          <w:szCs w:val="24"/>
        </w:rPr>
      </w:pPr>
    </w:p>
    <w:p w14:paraId="210148A9" w14:textId="1FE9E8FE" w:rsidR="00EB3668" w:rsidDel="00E52448" w:rsidRDefault="00EB3668" w:rsidP="00EA5B11">
      <w:pPr>
        <w:numPr>
          <w:ilvl w:val="0"/>
          <w:numId w:val="30"/>
        </w:numPr>
        <w:rPr>
          <w:del w:id="78" w:author="Miura, Sadako[三浦 禎子]" w:date="2022-04-15T16:01:00Z"/>
          <w:rFonts w:ascii="ＭＳ ゴシック" w:hAnsi="ＭＳ ゴシック" w:cs="Arial"/>
          <w:b/>
          <w:bCs/>
          <w:szCs w:val="24"/>
        </w:rPr>
      </w:pPr>
      <w:del w:id="79" w:author="Miura, Sadako[三浦 禎子]" w:date="2022-04-15T16:01:00Z">
        <w:r w:rsidRPr="00192051" w:rsidDel="00E52448">
          <w:rPr>
            <w:rFonts w:ascii="ＭＳ ゴシック" w:hAnsi="ＭＳ ゴシック" w:cs="Arial"/>
            <w:b/>
            <w:bCs/>
            <w:szCs w:val="24"/>
          </w:rPr>
          <w:delText>公示</w:delText>
        </w:r>
      </w:del>
    </w:p>
    <w:p w14:paraId="494D5250" w14:textId="7D3DAD54" w:rsidR="00EB3668" w:rsidRPr="00192051" w:rsidDel="00E52448" w:rsidRDefault="00EB3668" w:rsidP="00EB3668">
      <w:pPr>
        <w:rPr>
          <w:del w:id="80" w:author="Miura, Sadako[三浦 禎子]" w:date="2022-04-15T16:01:00Z"/>
          <w:rFonts w:ascii="ＭＳ ゴシック" w:hAnsi="ＭＳ ゴシック" w:cs="Arial"/>
          <w:bCs/>
          <w:szCs w:val="24"/>
        </w:rPr>
      </w:pPr>
      <w:del w:id="81" w:author="Miura, Sadako[三浦 禎子]" w:date="2022-04-15T16:01:00Z">
        <w:r w:rsidRPr="00192051" w:rsidDel="00E52448">
          <w:rPr>
            <w:rFonts w:ascii="ＭＳ ゴシック" w:hAnsi="ＭＳ ゴシック" w:cs="Arial" w:hint="eastAsia"/>
            <w:bCs/>
            <w:szCs w:val="24"/>
          </w:rPr>
          <w:delText xml:space="preserve">公示日　　　　</w:delText>
        </w:r>
        <w:r w:rsidDel="00E52448">
          <w:rPr>
            <w:rFonts w:ascii="ＭＳ ゴシック" w:hAnsi="ＭＳ ゴシック" w:cs="Arial" w:hint="eastAsia"/>
            <w:bCs/>
            <w:szCs w:val="24"/>
          </w:rPr>
          <w:delText>20</w:delText>
        </w:r>
      </w:del>
      <w:del w:id="82" w:author="Miura, Sadako[三浦 禎子]" w:date="2022-03-04T17:26:00Z">
        <w:r w:rsidDel="005D35F6">
          <w:rPr>
            <w:rFonts w:ascii="ＭＳ ゴシック" w:hAnsi="ＭＳ ゴシック" w:cs="Arial" w:hint="eastAsia"/>
            <w:bCs/>
            <w:szCs w:val="24"/>
          </w:rPr>
          <w:delText>○○</w:delText>
        </w:r>
      </w:del>
      <w:del w:id="83" w:author="Miura, Sadako[三浦 禎子]" w:date="2022-04-15T16:01:00Z">
        <w:r w:rsidRPr="00192051" w:rsidDel="00E52448">
          <w:rPr>
            <w:rFonts w:ascii="ＭＳ ゴシック" w:hAnsi="ＭＳ ゴシック" w:cs="Arial" w:hint="eastAsia"/>
            <w:bCs/>
            <w:szCs w:val="24"/>
          </w:rPr>
          <w:delText>年</w:delText>
        </w:r>
      </w:del>
      <w:del w:id="84" w:author="Miura, Sadako[三浦 禎子]" w:date="2022-03-04T17:26:00Z">
        <w:r w:rsidDel="005D35F6">
          <w:rPr>
            <w:rFonts w:ascii="ＭＳ ゴシック" w:hAnsi="ＭＳ ゴシック" w:cs="Arial" w:hint="eastAsia"/>
            <w:bCs/>
            <w:szCs w:val="24"/>
          </w:rPr>
          <w:delText>○</w:delText>
        </w:r>
      </w:del>
      <w:del w:id="85" w:author="Miura, Sadako[三浦 禎子]" w:date="2022-04-15T16:01:00Z">
        <w:r w:rsidRPr="00192051" w:rsidDel="00E52448">
          <w:rPr>
            <w:rFonts w:ascii="ＭＳ ゴシック" w:hAnsi="ＭＳ ゴシック" w:cs="Arial" w:hint="eastAsia"/>
            <w:bCs/>
            <w:szCs w:val="24"/>
          </w:rPr>
          <w:delText>月</w:delText>
        </w:r>
      </w:del>
      <w:del w:id="86" w:author="Miura, Sadako[三浦 禎子]" w:date="2022-03-04T17:26:00Z">
        <w:r w:rsidDel="005D35F6">
          <w:rPr>
            <w:rFonts w:ascii="ＭＳ ゴシック" w:hAnsi="ＭＳ ゴシック" w:cs="Arial" w:hint="eastAsia"/>
            <w:bCs/>
            <w:szCs w:val="24"/>
          </w:rPr>
          <w:delText>○</w:delText>
        </w:r>
      </w:del>
      <w:del w:id="87" w:author="Miura, Sadako[三浦 禎子]" w:date="2022-04-15T16:01:00Z">
        <w:r w:rsidRPr="00192051" w:rsidDel="00E52448">
          <w:rPr>
            <w:rFonts w:ascii="ＭＳ ゴシック" w:hAnsi="ＭＳ ゴシック" w:cs="Arial" w:hint="eastAsia"/>
            <w:bCs/>
            <w:szCs w:val="24"/>
          </w:rPr>
          <w:delText xml:space="preserve">日 </w:delText>
        </w:r>
      </w:del>
    </w:p>
    <w:p w14:paraId="365B9583" w14:textId="6ACBBE28" w:rsidR="00EB3668" w:rsidRPr="00192051" w:rsidDel="00E52448" w:rsidRDefault="00EB3668" w:rsidP="00EB3668">
      <w:pPr>
        <w:rPr>
          <w:del w:id="88" w:author="Miura, Sadako[三浦 禎子]" w:date="2022-04-15T16:01:00Z"/>
          <w:rFonts w:ascii="ＭＳ ゴシック" w:hAnsi="ＭＳ ゴシック" w:cs="Arial"/>
          <w:bCs/>
          <w:szCs w:val="24"/>
        </w:rPr>
      </w:pPr>
      <w:del w:id="89" w:author="Miura, Sadako[三浦 禎子]" w:date="2022-04-15T16:01:00Z">
        <w:r w:rsidRPr="00192051" w:rsidDel="00E52448">
          <w:rPr>
            <w:rFonts w:ascii="ＭＳ ゴシック" w:hAnsi="ＭＳ ゴシック" w:cs="Arial" w:hint="eastAsia"/>
            <w:bCs/>
            <w:szCs w:val="24"/>
          </w:rPr>
          <w:delText xml:space="preserve">調達管理番号　</w:delText>
        </w:r>
      </w:del>
      <w:del w:id="90" w:author="Miura, Sadako[三浦 禎子]" w:date="2022-03-14T10:37:00Z">
        <w:r w:rsidRPr="005D35F6" w:rsidDel="008241FC">
          <w:rPr>
            <w:rFonts w:ascii="ＭＳ ゴシック" w:hAnsi="ＭＳ ゴシック" w:cs="Arial"/>
            <w:bCs/>
            <w:szCs w:val="24"/>
            <w:highlight w:val="yellow"/>
            <w:rPrChange w:id="91" w:author="Miura, Sadako[三浦 禎子]" w:date="2022-03-04T17:27:00Z">
              <w:rPr>
                <w:rFonts w:ascii="ＭＳ ゴシック" w:hAnsi="ＭＳ ゴシック" w:cs="Arial"/>
                <w:bCs/>
                <w:szCs w:val="24"/>
              </w:rPr>
            </w:rPrChange>
          </w:rPr>
          <w:delText>20a○○○○○</w:delText>
        </w:r>
      </w:del>
    </w:p>
    <w:p w14:paraId="7283A33F" w14:textId="254AFF31" w:rsidR="00EB3668" w:rsidDel="00E52448" w:rsidRDefault="00EB3668" w:rsidP="00EB3668">
      <w:pPr>
        <w:rPr>
          <w:del w:id="92" w:author="Miura, Sadako[三浦 禎子]" w:date="2022-04-15T16:01:00Z"/>
          <w:rFonts w:ascii="ＭＳ ゴシック" w:hAnsi="ＭＳ ゴシック" w:cs="Arial"/>
          <w:b/>
          <w:bCs/>
          <w:szCs w:val="24"/>
        </w:rPr>
      </w:pPr>
    </w:p>
    <w:p w14:paraId="3F1A8DDD" w14:textId="54265472" w:rsidR="00EB3668" w:rsidRPr="00192051" w:rsidDel="00E52448" w:rsidRDefault="00EB3668" w:rsidP="00EB3668">
      <w:pPr>
        <w:rPr>
          <w:del w:id="93" w:author="Miura, Sadako[三浦 禎子]" w:date="2022-04-15T16:01:00Z"/>
          <w:rFonts w:ascii="ＭＳ ゴシック" w:hAnsi="ＭＳ ゴシック" w:cs="Arial"/>
          <w:b/>
          <w:bCs/>
          <w:szCs w:val="24"/>
        </w:rPr>
      </w:pPr>
      <w:del w:id="94" w:author="Miura, Sadako[三浦 禎子]" w:date="2022-04-15T16:01:00Z">
        <w:r w:rsidRPr="00192051" w:rsidDel="00E52448">
          <w:rPr>
            <w:rFonts w:ascii="ＭＳ ゴシック" w:hAnsi="ＭＳ ゴシック" w:cs="Arial"/>
            <w:b/>
            <w:bCs/>
            <w:szCs w:val="24"/>
          </w:rPr>
          <w:delText>２．契約担当役</w:delText>
        </w:r>
      </w:del>
    </w:p>
    <w:p w14:paraId="78C1395D" w14:textId="460F086F" w:rsidR="00EB3668" w:rsidRPr="00192051" w:rsidDel="00E52448" w:rsidRDefault="005C0188" w:rsidP="00EB3668">
      <w:pPr>
        <w:rPr>
          <w:del w:id="95" w:author="Miura, Sadako[三浦 禎子]" w:date="2022-04-15T16:01:00Z"/>
          <w:rFonts w:ascii="ＭＳ ゴシック" w:hAnsi="ＭＳ ゴシック" w:cs="Arial"/>
          <w:bCs/>
          <w:szCs w:val="24"/>
        </w:rPr>
      </w:pPr>
      <w:del w:id="96" w:author="Miura, Sadako[三浦 禎子]" w:date="2022-04-15T16:01:00Z">
        <w:r w:rsidDel="00E52448">
          <w:rPr>
            <w:rFonts w:ascii="ＭＳ ゴシック" w:hAnsi="ＭＳ ゴシック" w:cs="Arial" w:hint="eastAsia"/>
            <w:bCs/>
            <w:szCs w:val="24"/>
          </w:rPr>
          <w:delText xml:space="preserve">独立行政法人国際協力機構　</w:delText>
        </w:r>
      </w:del>
      <w:del w:id="97" w:author="Miura, Sadako[三浦 禎子]" w:date="2022-03-04T17:27:00Z">
        <w:r w:rsidR="00EB3668" w:rsidDel="005D35F6">
          <w:rPr>
            <w:rFonts w:ascii="ＭＳ ゴシック" w:hAnsi="ＭＳ ゴシック" w:cs="Arial" w:hint="eastAsia"/>
            <w:bCs/>
            <w:szCs w:val="24"/>
          </w:rPr>
          <w:delText>○○</w:delText>
        </w:r>
      </w:del>
      <w:del w:id="98" w:author="Miura, Sadako[三浦 禎子]" w:date="2022-04-15T16:01:00Z">
        <w:r w:rsidR="00EB3668" w:rsidDel="00E52448">
          <w:rPr>
            <w:rFonts w:ascii="ＭＳ ゴシック" w:hAnsi="ＭＳ ゴシック" w:cs="Arial" w:hint="eastAsia"/>
            <w:bCs/>
            <w:szCs w:val="24"/>
          </w:rPr>
          <w:delText>センター</w:delText>
        </w:r>
        <w:r w:rsidR="00EB3668" w:rsidRPr="00192051" w:rsidDel="00E52448">
          <w:rPr>
            <w:rFonts w:ascii="ＭＳ ゴシック" w:hAnsi="ＭＳ ゴシック" w:cs="Arial" w:hint="eastAsia"/>
            <w:bCs/>
            <w:szCs w:val="24"/>
          </w:rPr>
          <w:delText xml:space="preserve">　契約担当役　</w:delText>
        </w:r>
        <w:r w:rsidR="00EB3668" w:rsidDel="00E52448">
          <w:rPr>
            <w:rFonts w:ascii="ＭＳ ゴシック" w:hAnsi="ＭＳ ゴシック" w:cs="Arial" w:hint="eastAsia"/>
            <w:bCs/>
            <w:szCs w:val="24"/>
          </w:rPr>
          <w:delText>所長</w:delText>
        </w:r>
      </w:del>
    </w:p>
    <w:p w14:paraId="27C29C13" w14:textId="49C35F4B" w:rsidR="00EB3668" w:rsidRPr="005D35F6" w:rsidDel="00E52448" w:rsidRDefault="00EB3668" w:rsidP="00EB3668">
      <w:pPr>
        <w:rPr>
          <w:del w:id="99" w:author="Miura, Sadako[三浦 禎子]" w:date="2022-04-15T16:01:00Z"/>
          <w:rFonts w:ascii="ＭＳ ゴシック" w:hAnsi="ＭＳ ゴシック" w:cs="Arial"/>
          <w:b/>
          <w:bCs/>
          <w:szCs w:val="24"/>
        </w:rPr>
      </w:pPr>
    </w:p>
    <w:p w14:paraId="6FEA3EF8" w14:textId="0EA650F6" w:rsidR="00EB3668" w:rsidRPr="00192051" w:rsidDel="00E52448" w:rsidRDefault="00EB3668" w:rsidP="00EB3668">
      <w:pPr>
        <w:rPr>
          <w:del w:id="100" w:author="Miura, Sadako[三浦 禎子]" w:date="2022-04-15T16:01:00Z"/>
          <w:rFonts w:ascii="ＭＳ ゴシック" w:hAnsi="ＭＳ ゴシック" w:cs="Arial"/>
          <w:b/>
          <w:bCs/>
          <w:szCs w:val="24"/>
        </w:rPr>
      </w:pPr>
      <w:del w:id="101" w:author="Miura, Sadako[三浦 禎子]" w:date="2022-04-15T16:01:00Z">
        <w:r w:rsidRPr="00192051" w:rsidDel="00E52448">
          <w:rPr>
            <w:rFonts w:ascii="ＭＳ ゴシック" w:hAnsi="ＭＳ ゴシック" w:cs="Arial"/>
            <w:b/>
            <w:bCs/>
            <w:szCs w:val="24"/>
          </w:rPr>
          <w:delText xml:space="preserve">３．競争に付する事項　</w:delText>
        </w:r>
      </w:del>
    </w:p>
    <w:p w14:paraId="087EA788" w14:textId="5AB6CD8F" w:rsidR="00EB3668" w:rsidRPr="00192051" w:rsidDel="00100BD4" w:rsidRDefault="00EB3668" w:rsidP="00EB3668">
      <w:pPr>
        <w:rPr>
          <w:del w:id="102" w:author="Miura, Sadako[三浦 禎子]" w:date="2022-03-11T18:01:00Z"/>
          <w:rFonts w:ascii="ＭＳ ゴシック" w:hAnsi="ＭＳ ゴシック" w:cs="Arial"/>
          <w:bCs/>
          <w:szCs w:val="24"/>
        </w:rPr>
      </w:pPr>
      <w:del w:id="103" w:author="Miura, Sadako[三浦 禎子]" w:date="2022-04-15T16:01:00Z">
        <w:r w:rsidRPr="00192051" w:rsidDel="00E52448">
          <w:rPr>
            <w:rFonts w:ascii="ＭＳ ゴシック" w:hAnsi="ＭＳ ゴシック" w:cs="Arial"/>
            <w:bCs/>
            <w:szCs w:val="24"/>
          </w:rPr>
          <w:delText>（１）</w:delText>
        </w:r>
        <w:r w:rsidRPr="00192051" w:rsidDel="00E52448">
          <w:rPr>
            <w:rFonts w:ascii="ＭＳ ゴシック" w:hAnsi="ＭＳ ゴシック" w:cs="Arial" w:hint="eastAsia"/>
            <w:bCs/>
            <w:szCs w:val="24"/>
          </w:rPr>
          <w:delText>業務名称</w:delText>
        </w:r>
        <w:r w:rsidRPr="00192051" w:rsidDel="00E52448">
          <w:rPr>
            <w:rFonts w:ascii="ＭＳ ゴシック" w:hAnsi="ＭＳ ゴシック" w:cs="Arial"/>
            <w:bCs/>
            <w:szCs w:val="24"/>
          </w:rPr>
          <w:delText>：</w:delText>
        </w:r>
        <w:commentRangeStart w:id="104"/>
        <w:r w:rsidDel="00E52448">
          <w:rPr>
            <w:rFonts w:ascii="ＭＳ ゴシック" w:hAnsi="ＭＳ ゴシック" w:cs="Arial" w:hint="eastAsia"/>
            <w:bCs/>
            <w:szCs w:val="24"/>
          </w:rPr>
          <w:delText>20</w:delText>
        </w:r>
      </w:del>
      <w:del w:id="105" w:author="Miura, Sadako[三浦 禎子]" w:date="2022-03-04T17:27:00Z">
        <w:r w:rsidDel="005D35F6">
          <w:rPr>
            <w:rFonts w:ascii="ＭＳ ゴシック" w:hAnsi="ＭＳ ゴシック" w:cs="Arial" w:hint="eastAsia"/>
            <w:bCs/>
            <w:szCs w:val="24"/>
          </w:rPr>
          <w:delText>○○</w:delText>
        </w:r>
      </w:del>
      <w:del w:id="106" w:author="Miura, Sadako[三浦 禎子]" w:date="2022-04-15T16:01:00Z">
        <w:r w:rsidDel="00E52448">
          <w:rPr>
            <w:rFonts w:ascii="ＭＳ ゴシック" w:hAnsi="ＭＳ ゴシック" w:cs="Arial" w:hint="eastAsia"/>
            <w:bCs/>
            <w:szCs w:val="24"/>
          </w:rPr>
          <w:delText>-20</w:delText>
        </w:r>
      </w:del>
      <w:del w:id="107" w:author="Miura, Sadako[三浦 禎子]" w:date="2022-03-04T17:27:00Z">
        <w:r w:rsidDel="005D35F6">
          <w:rPr>
            <w:rFonts w:ascii="ＭＳ ゴシック" w:hAnsi="ＭＳ ゴシック" w:cs="Arial" w:hint="eastAsia"/>
            <w:bCs/>
            <w:szCs w:val="24"/>
          </w:rPr>
          <w:delText>○○</w:delText>
        </w:r>
      </w:del>
      <w:del w:id="108" w:author="Miura, Sadako[三浦 禎子]" w:date="2022-04-15T16:01:00Z">
        <w:r w:rsidDel="00E52448">
          <w:rPr>
            <w:rFonts w:ascii="ＭＳ ゴシック" w:hAnsi="ＭＳ ゴシック" w:cs="Arial" w:hint="eastAsia"/>
            <w:bCs/>
            <w:szCs w:val="24"/>
          </w:rPr>
          <w:delText>年度</w:delText>
        </w:r>
        <w:commentRangeEnd w:id="104"/>
        <w:r w:rsidR="001F5C54" w:rsidDel="00E52448">
          <w:rPr>
            <w:rStyle w:val="afb"/>
          </w:rPr>
          <w:commentReference w:id="104"/>
        </w:r>
        <w:r w:rsidDel="00E52448">
          <w:rPr>
            <w:rFonts w:ascii="ＭＳ ゴシック" w:hAnsi="ＭＳ ゴシック" w:cs="Arial" w:hint="eastAsia"/>
            <w:bCs/>
            <w:szCs w:val="24"/>
          </w:rPr>
          <w:delText>課題別研修「</w:delText>
        </w:r>
      </w:del>
      <w:del w:id="109" w:author="Miura, Sadako[三浦 禎子]" w:date="2022-03-04T17:27:00Z">
        <w:r w:rsidDel="005D35F6">
          <w:rPr>
            <w:rFonts w:ascii="ＭＳ ゴシック" w:hAnsi="ＭＳ ゴシック" w:cs="Arial" w:hint="eastAsia"/>
            <w:bCs/>
            <w:szCs w:val="24"/>
          </w:rPr>
          <w:delText>○○</w:delText>
        </w:r>
      </w:del>
      <w:del w:id="110" w:author="Miura, Sadako[三浦 禎子]" w:date="2022-04-15T16:01:00Z">
        <w:r w:rsidDel="00E52448">
          <w:rPr>
            <w:rFonts w:ascii="ＭＳ ゴシック" w:hAnsi="ＭＳ ゴシック" w:cs="Arial" w:hint="eastAsia"/>
            <w:bCs/>
            <w:szCs w:val="24"/>
          </w:rPr>
          <w:delText>」に係る研修委託契約</w:delText>
        </w:r>
      </w:del>
    </w:p>
    <w:p w14:paraId="7DEDD48F" w14:textId="300B8B6B" w:rsidR="00EB3668" w:rsidRPr="00192051" w:rsidDel="00E52448" w:rsidRDefault="00EB3668" w:rsidP="00EB3668">
      <w:pPr>
        <w:rPr>
          <w:del w:id="111" w:author="Miura, Sadako[三浦 禎子]" w:date="2022-04-15T16:01:00Z"/>
          <w:rFonts w:ascii="ＭＳ ゴシック" w:hAnsi="ＭＳ ゴシック" w:cs="Arial"/>
          <w:bCs/>
          <w:szCs w:val="24"/>
        </w:rPr>
      </w:pPr>
      <w:del w:id="112" w:author="Miura, Sadako[三浦 禎子]" w:date="2022-03-11T18:01:00Z">
        <w:r w:rsidRPr="00192051" w:rsidDel="00100BD4">
          <w:rPr>
            <w:rFonts w:ascii="ＭＳ ゴシック" w:hAnsi="ＭＳ ゴシック" w:cs="Arial" w:hint="eastAsia"/>
            <w:bCs/>
            <w:szCs w:val="24"/>
          </w:rPr>
          <w:delText xml:space="preserve">　　　　　　　　</w:delText>
        </w:r>
      </w:del>
      <w:del w:id="113" w:author="Miura, Sadako[三浦 禎子]" w:date="2022-04-15T16:01:00Z">
        <w:r w:rsidRPr="00192051" w:rsidDel="00E52448">
          <w:rPr>
            <w:rFonts w:ascii="ＭＳ ゴシック" w:hAnsi="ＭＳ ゴシック" w:cs="Arial" w:hint="eastAsia"/>
            <w:bCs/>
            <w:szCs w:val="24"/>
          </w:rPr>
          <w:delText>（企画競争）</w:delText>
        </w:r>
      </w:del>
    </w:p>
    <w:p w14:paraId="28006F15" w14:textId="0FFF89E0" w:rsidR="00EB3668" w:rsidRPr="00655FAE" w:rsidDel="00E52448" w:rsidRDefault="003602B8" w:rsidP="00655FAE">
      <w:pPr>
        <w:rPr>
          <w:del w:id="114" w:author="Miura, Sadako[三浦 禎子]" w:date="2022-04-15T16:01:00Z"/>
          <w:rFonts w:ascii="ＭＳ ゴシック" w:hAnsi="ＭＳ ゴシック" w:cs="Arial"/>
          <w:bCs/>
          <w:szCs w:val="24"/>
        </w:rPr>
      </w:pPr>
      <w:del w:id="115" w:author="Miura, Sadako[三浦 禎子]" w:date="2022-04-15T16:01:00Z">
        <w:r w:rsidDel="00E52448">
          <w:rPr>
            <w:rFonts w:ascii="ＭＳ ゴシック" w:hAnsi="ＭＳ ゴシック" w:cs="Arial" w:hint="eastAsia"/>
            <w:bCs/>
            <w:szCs w:val="24"/>
          </w:rPr>
          <w:delText>（２）</w:delText>
        </w:r>
        <w:r w:rsidR="00EB3668" w:rsidRPr="00655FAE" w:rsidDel="00E52448">
          <w:rPr>
            <w:rFonts w:ascii="ＭＳ ゴシック" w:hAnsi="ＭＳ ゴシック" w:cs="Arial"/>
            <w:bCs/>
            <w:szCs w:val="24"/>
          </w:rPr>
          <w:delText xml:space="preserve">業務内容：「第２　</w:delText>
        </w:r>
        <w:r w:rsidR="00EB3668" w:rsidRPr="00655FAE" w:rsidDel="00E52448">
          <w:rPr>
            <w:rFonts w:ascii="ＭＳ ゴシック" w:hAnsi="ＭＳ ゴシック" w:cs="Arial" w:hint="eastAsia"/>
            <w:bCs/>
            <w:szCs w:val="24"/>
          </w:rPr>
          <w:delText>業務</w:delText>
        </w:r>
        <w:r w:rsidR="00EB3668" w:rsidRPr="00655FAE" w:rsidDel="00E52448">
          <w:rPr>
            <w:rFonts w:ascii="ＭＳ ゴシック" w:hAnsi="ＭＳ ゴシック" w:cs="Arial"/>
            <w:bCs/>
            <w:szCs w:val="24"/>
          </w:rPr>
          <w:delText>仕様書」のとおり</w:delText>
        </w:r>
      </w:del>
    </w:p>
    <w:p w14:paraId="74A5D25C" w14:textId="3C804A19" w:rsidR="003602B8" w:rsidRPr="00655FAE" w:rsidDel="00E52448" w:rsidRDefault="003602B8" w:rsidP="00655FAE">
      <w:pPr>
        <w:rPr>
          <w:del w:id="116" w:author="Miura, Sadako[三浦 禎子]" w:date="2022-04-15T16:01:00Z"/>
          <w:rFonts w:ascii="ＭＳ ゴシック" w:hAnsi="ＭＳ ゴシック" w:cs="Arial"/>
          <w:bCs/>
          <w:szCs w:val="24"/>
        </w:rPr>
      </w:pPr>
      <w:del w:id="117" w:author="Miura, Sadako[三浦 禎子]" w:date="2022-04-15T16:01:00Z">
        <w:r w:rsidDel="00E52448">
          <w:rPr>
            <w:rFonts w:ascii="ＭＳ ゴシック" w:hAnsi="ＭＳ ゴシック" w:cs="Arial" w:hint="eastAsia"/>
            <w:bCs/>
            <w:szCs w:val="24"/>
          </w:rPr>
          <w:delText>（３）</w:delText>
        </w:r>
        <w:r w:rsidRPr="00655FAE" w:rsidDel="00E52448">
          <w:rPr>
            <w:rFonts w:ascii="ＭＳ ゴシック" w:hAnsi="ＭＳ ゴシック" w:cs="Arial" w:hint="eastAsia"/>
            <w:bCs/>
            <w:szCs w:val="24"/>
          </w:rPr>
          <w:delText>契約書（案）：「第５　契約書（案）」のとおり</w:delText>
        </w:r>
      </w:del>
    </w:p>
    <w:p w14:paraId="0FBE2041" w14:textId="52C301F2" w:rsidR="00100BD4" w:rsidRPr="0049086A" w:rsidDel="00E52448" w:rsidRDefault="00EB3668">
      <w:pPr>
        <w:rPr>
          <w:del w:id="118" w:author="Miura, Sadako[三浦 禎子]" w:date="2022-04-15T16:01:00Z"/>
          <w:rFonts w:ascii="ＭＳ ゴシック" w:hAnsi="ＭＳ ゴシック"/>
          <w:szCs w:val="24"/>
        </w:rPr>
      </w:pPr>
      <w:del w:id="119" w:author="Miura, Sadako[三浦 禎子]" w:date="2022-04-15T16:01:00Z">
        <w:r w:rsidRPr="00192051" w:rsidDel="00E52448">
          <w:rPr>
            <w:rFonts w:ascii="ＭＳ ゴシック" w:hAnsi="ＭＳ ゴシック" w:cs="Arial" w:hint="eastAsia"/>
            <w:bCs/>
            <w:szCs w:val="24"/>
          </w:rPr>
          <w:delText>（</w:delText>
        </w:r>
        <w:r w:rsidR="003602B8" w:rsidDel="00E52448">
          <w:rPr>
            <w:rFonts w:ascii="ＭＳ ゴシック" w:hAnsi="ＭＳ ゴシック" w:cs="Arial" w:hint="eastAsia"/>
            <w:bCs/>
            <w:szCs w:val="24"/>
          </w:rPr>
          <w:delText>４</w:delText>
        </w:r>
        <w:r w:rsidRPr="00192051" w:rsidDel="00E52448">
          <w:rPr>
            <w:rFonts w:ascii="ＭＳ ゴシック" w:hAnsi="ＭＳ ゴシック" w:cs="Arial" w:hint="eastAsia"/>
            <w:bCs/>
            <w:szCs w:val="24"/>
          </w:rPr>
          <w:delText>）</w:delText>
        </w:r>
        <w:r w:rsidDel="00E52448">
          <w:rPr>
            <w:rFonts w:ascii="ＭＳ ゴシック" w:hAnsi="ＭＳ ゴシック" w:cs="Arial" w:hint="eastAsia"/>
            <w:bCs/>
            <w:szCs w:val="24"/>
          </w:rPr>
          <w:delText>契約</w:delText>
        </w:r>
        <w:r w:rsidRPr="00192051" w:rsidDel="00E52448">
          <w:rPr>
            <w:rFonts w:ascii="ＭＳ ゴシック" w:hAnsi="ＭＳ ゴシック" w:cs="Arial" w:hint="eastAsia"/>
            <w:bCs/>
            <w:szCs w:val="24"/>
          </w:rPr>
          <w:delText>履行</w:delText>
        </w:r>
        <w:r w:rsidRPr="00192051" w:rsidDel="00E52448">
          <w:rPr>
            <w:rFonts w:ascii="ＭＳ ゴシック" w:hAnsi="ＭＳ ゴシック" w:cs="Arial"/>
            <w:bCs/>
            <w:szCs w:val="24"/>
          </w:rPr>
          <w:delText>期間（予定）：</w:delText>
        </w:r>
        <w:r w:rsidDel="00E52448">
          <w:rPr>
            <w:rFonts w:ascii="ＭＳ ゴシック" w:hAnsi="ＭＳ ゴシック" w:cs="Arial"/>
            <w:bCs/>
            <w:szCs w:val="24"/>
          </w:rPr>
          <w:br/>
        </w:r>
        <w:r w:rsidDel="00E52448">
          <w:rPr>
            <w:rFonts w:ascii="ＭＳ ゴシック" w:hAnsi="ＭＳ ゴシック" w:cs="Arial" w:hint="eastAsia"/>
            <w:bCs/>
            <w:szCs w:val="24"/>
          </w:rPr>
          <w:delText xml:space="preserve">　</w:delText>
        </w:r>
        <w:r w:rsidRPr="00192051" w:rsidDel="00E52448">
          <w:rPr>
            <w:rFonts w:ascii="ＭＳ ゴシック" w:hAnsi="ＭＳ ゴシック" w:cs="Arial" w:hint="eastAsia"/>
            <w:bCs/>
            <w:szCs w:val="24"/>
          </w:rPr>
          <w:delText xml:space="preserve"> </w:delText>
        </w:r>
        <w:r w:rsidRPr="00100BD4" w:rsidDel="00E52448">
          <w:rPr>
            <w:rFonts w:ascii="ＭＳ ゴシック" w:hAnsi="ＭＳ ゴシック"/>
            <w:szCs w:val="24"/>
            <w:highlight w:val="yellow"/>
            <w:rPrChange w:id="120" w:author="Miura, Sadako[三浦 禎子]" w:date="2022-03-11T18:03:00Z">
              <w:rPr>
                <w:rFonts w:ascii="ＭＳ ゴシック" w:hAnsi="ＭＳ ゴシック"/>
                <w:szCs w:val="24"/>
              </w:rPr>
            </w:rPrChange>
          </w:rPr>
          <w:delText>20</w:delText>
        </w:r>
      </w:del>
      <w:del w:id="121" w:author="Miura, Sadako[三浦 禎子]" w:date="2022-03-04T17:28:00Z">
        <w:r w:rsidRPr="00100BD4" w:rsidDel="005D35F6">
          <w:rPr>
            <w:rFonts w:ascii="ＭＳ ゴシック" w:hAnsi="ＭＳ ゴシック" w:hint="eastAsia"/>
            <w:szCs w:val="24"/>
            <w:highlight w:val="yellow"/>
            <w:rPrChange w:id="122" w:author="Miura, Sadako[三浦 禎子]" w:date="2022-03-11T18:03:00Z">
              <w:rPr>
                <w:rFonts w:ascii="ＭＳ ゴシック" w:hAnsi="ＭＳ ゴシック" w:hint="eastAsia"/>
                <w:szCs w:val="24"/>
              </w:rPr>
            </w:rPrChange>
          </w:rPr>
          <w:delText>○○</w:delText>
        </w:r>
      </w:del>
      <w:del w:id="123" w:author="Miura, Sadako[三浦 禎子]" w:date="2022-04-15T16:01:00Z">
        <w:r w:rsidRPr="00100BD4" w:rsidDel="00E52448">
          <w:rPr>
            <w:rFonts w:ascii="ＭＳ ゴシック" w:hAnsi="ＭＳ ゴシック" w:hint="eastAsia"/>
            <w:szCs w:val="24"/>
            <w:highlight w:val="yellow"/>
            <w:rPrChange w:id="124" w:author="Miura, Sadako[三浦 禎子]" w:date="2022-03-11T18:03:00Z">
              <w:rPr>
                <w:rFonts w:ascii="ＭＳ ゴシック" w:hAnsi="ＭＳ ゴシック" w:hint="eastAsia"/>
                <w:szCs w:val="24"/>
              </w:rPr>
            </w:rPrChange>
          </w:rPr>
          <w:delText>年</w:delText>
        </w:r>
      </w:del>
      <w:del w:id="125" w:author="Miura, Sadako[三浦 禎子]" w:date="2022-03-04T17:28:00Z">
        <w:r w:rsidRPr="00100BD4" w:rsidDel="005D35F6">
          <w:rPr>
            <w:rFonts w:ascii="ＭＳ ゴシック" w:hAnsi="ＭＳ ゴシック" w:hint="eastAsia"/>
            <w:szCs w:val="24"/>
            <w:highlight w:val="yellow"/>
            <w:rPrChange w:id="126" w:author="Miura, Sadako[三浦 禎子]" w:date="2022-03-11T18:03:00Z">
              <w:rPr>
                <w:rFonts w:ascii="ＭＳ ゴシック" w:hAnsi="ＭＳ ゴシック" w:hint="eastAsia"/>
                <w:szCs w:val="24"/>
              </w:rPr>
            </w:rPrChange>
          </w:rPr>
          <w:delText>○月上旬</w:delText>
        </w:r>
      </w:del>
      <w:del w:id="127" w:author="Miura, Sadako[三浦 禎子]" w:date="2022-04-15T16:01:00Z">
        <w:r w:rsidRPr="00100BD4" w:rsidDel="00E52448">
          <w:rPr>
            <w:rFonts w:ascii="ＭＳ ゴシック" w:hAnsi="ＭＳ ゴシック" w:hint="eastAsia"/>
            <w:szCs w:val="24"/>
            <w:highlight w:val="yellow"/>
            <w:rPrChange w:id="128" w:author="Miura, Sadako[三浦 禎子]" w:date="2022-03-11T18:03:00Z">
              <w:rPr>
                <w:rFonts w:ascii="ＭＳ ゴシック" w:hAnsi="ＭＳ ゴシック" w:hint="eastAsia"/>
                <w:szCs w:val="24"/>
              </w:rPr>
            </w:rPrChange>
          </w:rPr>
          <w:delText>から</w:delText>
        </w:r>
        <w:r w:rsidRPr="00100BD4" w:rsidDel="00E52448">
          <w:rPr>
            <w:rFonts w:ascii="ＭＳ ゴシック" w:hAnsi="ＭＳ ゴシック"/>
            <w:szCs w:val="24"/>
            <w:highlight w:val="yellow"/>
            <w:rPrChange w:id="129" w:author="Miura, Sadako[三浦 禎子]" w:date="2022-03-11T18:03:00Z">
              <w:rPr>
                <w:rFonts w:ascii="ＭＳ ゴシック" w:hAnsi="ＭＳ ゴシック"/>
                <w:szCs w:val="24"/>
              </w:rPr>
            </w:rPrChange>
          </w:rPr>
          <w:delText>20</w:delText>
        </w:r>
      </w:del>
      <w:del w:id="130" w:author="Miura, Sadako[三浦 禎子]" w:date="2022-03-04T17:28:00Z">
        <w:r w:rsidRPr="00100BD4" w:rsidDel="005D35F6">
          <w:rPr>
            <w:rFonts w:ascii="ＭＳ ゴシック" w:hAnsi="ＭＳ ゴシック" w:hint="eastAsia"/>
            <w:szCs w:val="24"/>
            <w:highlight w:val="yellow"/>
            <w:rPrChange w:id="131" w:author="Miura, Sadako[三浦 禎子]" w:date="2022-03-11T18:03:00Z">
              <w:rPr>
                <w:rFonts w:ascii="ＭＳ ゴシック" w:hAnsi="ＭＳ ゴシック" w:hint="eastAsia"/>
                <w:szCs w:val="24"/>
              </w:rPr>
            </w:rPrChange>
          </w:rPr>
          <w:delText>○○</w:delText>
        </w:r>
      </w:del>
      <w:del w:id="132" w:author="Miura, Sadako[三浦 禎子]" w:date="2022-04-15T16:01:00Z">
        <w:r w:rsidRPr="00100BD4" w:rsidDel="00E52448">
          <w:rPr>
            <w:rFonts w:ascii="ＭＳ ゴシック" w:hAnsi="ＭＳ ゴシック" w:hint="eastAsia"/>
            <w:szCs w:val="24"/>
            <w:highlight w:val="yellow"/>
            <w:rPrChange w:id="133" w:author="Miura, Sadako[三浦 禎子]" w:date="2022-03-11T18:03:00Z">
              <w:rPr>
                <w:rFonts w:ascii="ＭＳ ゴシック" w:hAnsi="ＭＳ ゴシック" w:hint="eastAsia"/>
                <w:szCs w:val="24"/>
              </w:rPr>
            </w:rPrChange>
          </w:rPr>
          <w:delText>年</w:delText>
        </w:r>
      </w:del>
      <w:del w:id="134" w:author="Miura, Sadako[三浦 禎子]" w:date="2022-03-04T17:28:00Z">
        <w:r w:rsidRPr="00100BD4" w:rsidDel="005D35F6">
          <w:rPr>
            <w:rFonts w:ascii="ＭＳ ゴシック" w:hAnsi="ＭＳ ゴシック" w:hint="eastAsia"/>
            <w:szCs w:val="24"/>
            <w:highlight w:val="yellow"/>
            <w:rPrChange w:id="135" w:author="Miura, Sadako[三浦 禎子]" w:date="2022-03-11T18:03:00Z">
              <w:rPr>
                <w:rFonts w:ascii="ＭＳ ゴシック" w:hAnsi="ＭＳ ゴシック" w:hint="eastAsia"/>
                <w:szCs w:val="24"/>
              </w:rPr>
            </w:rPrChange>
          </w:rPr>
          <w:delText>○○</w:delText>
        </w:r>
      </w:del>
      <w:del w:id="136" w:author="Miura, Sadako[三浦 禎子]" w:date="2022-04-15T16:01:00Z">
        <w:r w:rsidRPr="00100BD4" w:rsidDel="00E52448">
          <w:rPr>
            <w:rFonts w:ascii="ＭＳ ゴシック" w:hAnsi="ＭＳ ゴシック" w:hint="eastAsia"/>
            <w:szCs w:val="24"/>
            <w:highlight w:val="yellow"/>
            <w:rPrChange w:id="137" w:author="Miura, Sadako[三浦 禎子]" w:date="2022-03-11T18:03:00Z">
              <w:rPr>
                <w:rFonts w:ascii="ＭＳ ゴシック" w:hAnsi="ＭＳ ゴシック" w:hint="eastAsia"/>
                <w:szCs w:val="24"/>
              </w:rPr>
            </w:rPrChange>
          </w:rPr>
          <w:delText>月</w:delText>
        </w:r>
      </w:del>
      <w:del w:id="138" w:author="Miura, Sadako[三浦 禎子]" w:date="2022-03-14T11:22:00Z">
        <w:r w:rsidRPr="00100BD4" w:rsidDel="00F53E3E">
          <w:rPr>
            <w:rFonts w:ascii="ＭＳ ゴシック" w:hAnsi="ＭＳ ゴシック" w:hint="eastAsia"/>
            <w:szCs w:val="24"/>
            <w:highlight w:val="yellow"/>
            <w:rPrChange w:id="139" w:author="Miura, Sadako[三浦 禎子]" w:date="2022-03-11T18:03:00Z">
              <w:rPr>
                <w:rFonts w:ascii="ＭＳ ゴシック" w:hAnsi="ＭＳ ゴシック" w:hint="eastAsia"/>
                <w:szCs w:val="24"/>
              </w:rPr>
            </w:rPrChange>
          </w:rPr>
          <w:delText>中旬</w:delText>
        </w:r>
      </w:del>
      <w:del w:id="140" w:author="Miura, Sadako[三浦 禎子]" w:date="2022-04-15T16:01:00Z">
        <w:r w:rsidRPr="00100BD4" w:rsidDel="00E52448">
          <w:rPr>
            <w:rFonts w:ascii="ＭＳ ゴシック" w:hAnsi="ＭＳ ゴシック" w:hint="eastAsia"/>
            <w:szCs w:val="24"/>
            <w:highlight w:val="yellow"/>
            <w:rPrChange w:id="141" w:author="Miura, Sadako[三浦 禎子]" w:date="2022-03-11T18:03:00Z">
              <w:rPr>
                <w:rFonts w:ascii="ＭＳ ゴシック" w:hAnsi="ＭＳ ゴシック" w:hint="eastAsia"/>
                <w:szCs w:val="24"/>
              </w:rPr>
            </w:rPrChange>
          </w:rPr>
          <w:delText>まで</w:delText>
        </w:r>
        <w:r w:rsidRPr="00100BD4" w:rsidDel="00E52448">
          <w:rPr>
            <w:rFonts w:ascii="ＭＳ ゴシック" w:hAnsi="ＭＳ ゴシック"/>
            <w:szCs w:val="24"/>
            <w:highlight w:val="yellow"/>
            <w:rPrChange w:id="142" w:author="Miura, Sadako[三浦 禎子]" w:date="2022-03-11T18:03:00Z">
              <w:rPr>
                <w:rFonts w:ascii="ＭＳ ゴシック" w:hAnsi="ＭＳ ゴシック"/>
                <w:szCs w:val="24"/>
              </w:rPr>
            </w:rPrChange>
          </w:rPr>
          <w:delText xml:space="preserve"> (20</w:delText>
        </w:r>
      </w:del>
      <w:del w:id="143" w:author="Miura, Sadako[三浦 禎子]" w:date="2022-03-04T17:28:00Z">
        <w:r w:rsidRPr="00100BD4" w:rsidDel="005D35F6">
          <w:rPr>
            <w:rFonts w:ascii="ＭＳ ゴシック" w:hAnsi="ＭＳ ゴシック" w:hint="eastAsia"/>
            <w:szCs w:val="24"/>
            <w:highlight w:val="yellow"/>
            <w:rPrChange w:id="144" w:author="Miura, Sadako[三浦 禎子]" w:date="2022-03-11T18:03:00Z">
              <w:rPr>
                <w:rFonts w:ascii="ＭＳ ゴシック" w:hAnsi="ＭＳ ゴシック" w:hint="eastAsia"/>
                <w:szCs w:val="24"/>
              </w:rPr>
            </w:rPrChange>
          </w:rPr>
          <w:delText>○○</w:delText>
        </w:r>
      </w:del>
      <w:del w:id="145" w:author="Miura, Sadako[三浦 禎子]" w:date="2022-04-15T16:01:00Z">
        <w:r w:rsidRPr="00100BD4" w:rsidDel="00E52448">
          <w:rPr>
            <w:rFonts w:ascii="ＭＳ ゴシック" w:hAnsi="ＭＳ ゴシック" w:hint="eastAsia"/>
            <w:szCs w:val="24"/>
            <w:highlight w:val="yellow"/>
            <w:rPrChange w:id="146" w:author="Miura, Sadako[三浦 禎子]" w:date="2022-03-11T18:03:00Z">
              <w:rPr>
                <w:rFonts w:ascii="ＭＳ ゴシック" w:hAnsi="ＭＳ ゴシック" w:hint="eastAsia"/>
                <w:szCs w:val="24"/>
              </w:rPr>
            </w:rPrChange>
          </w:rPr>
          <w:delText>年度</w:delText>
        </w:r>
        <w:r w:rsidRPr="00100BD4" w:rsidDel="00E52448">
          <w:rPr>
            <w:rFonts w:ascii="ＭＳ ゴシック" w:hAnsi="ＭＳ ゴシック"/>
            <w:szCs w:val="24"/>
            <w:highlight w:val="yellow"/>
            <w:rPrChange w:id="147" w:author="Miura, Sadako[三浦 禎子]" w:date="2022-03-11T18:03:00Z">
              <w:rPr>
                <w:rFonts w:ascii="ＭＳ ゴシック" w:hAnsi="ＭＳ ゴシック"/>
                <w:szCs w:val="24"/>
              </w:rPr>
            </w:rPrChange>
          </w:rPr>
          <w:delText>)</w:delText>
        </w:r>
      </w:del>
    </w:p>
    <w:p w14:paraId="574CC2B8" w14:textId="166A537E" w:rsidR="00EB3668" w:rsidRPr="0049086A" w:rsidDel="00E52448" w:rsidRDefault="00EB3668" w:rsidP="00EB3668">
      <w:pPr>
        <w:ind w:firstLineChars="100" w:firstLine="240"/>
        <w:rPr>
          <w:del w:id="148" w:author="Miura, Sadako[三浦 禎子]" w:date="2022-04-15T16:01:00Z"/>
          <w:rFonts w:ascii="ＭＳ ゴシック" w:hAnsi="ＭＳ ゴシック"/>
          <w:szCs w:val="24"/>
        </w:rPr>
      </w:pPr>
      <w:del w:id="149" w:author="Miura, Sadako[三浦 禎子]" w:date="2022-04-15T16:01:00Z">
        <w:r w:rsidRPr="0049086A" w:rsidDel="00E52448">
          <w:rPr>
            <w:rFonts w:ascii="ＭＳ ゴシック" w:hAnsi="ＭＳ ゴシック" w:hint="eastAsia"/>
            <w:szCs w:val="24"/>
          </w:rPr>
          <w:delText>（この期間には、事前準備・事後整理期間を含</w:delText>
        </w:r>
        <w:r w:rsidR="003602B8" w:rsidDel="00E52448">
          <w:rPr>
            <w:rFonts w:ascii="ＭＳ ゴシック" w:hAnsi="ＭＳ ゴシック" w:hint="eastAsia"/>
            <w:szCs w:val="24"/>
          </w:rPr>
          <w:delText>みます</w:delText>
        </w:r>
        <w:r w:rsidRPr="0049086A" w:rsidDel="00E52448">
          <w:rPr>
            <w:rFonts w:ascii="ＭＳ ゴシック" w:hAnsi="ＭＳ ゴシック" w:hint="eastAsia"/>
            <w:szCs w:val="24"/>
          </w:rPr>
          <w:delText>）</w:delText>
        </w:r>
      </w:del>
    </w:p>
    <w:p w14:paraId="70966188" w14:textId="2EA62BAB" w:rsidR="00583A79" w:rsidRPr="0049086A" w:rsidDel="00E52448" w:rsidRDefault="00EB3668">
      <w:pPr>
        <w:ind w:leftChars="118" w:left="283" w:firstLineChars="100" w:firstLine="240"/>
        <w:rPr>
          <w:del w:id="150" w:author="Miura, Sadako[三浦 禎子]" w:date="2022-04-15T16:01:00Z"/>
          <w:rFonts w:ascii="ＭＳ ゴシック" w:hAnsi="ＭＳ ゴシック"/>
          <w:szCs w:val="24"/>
        </w:rPr>
        <w:pPrChange w:id="151" w:author="Miura, Sadako[三浦 禎子]" w:date="2022-03-11T18:13:00Z">
          <w:pPr>
            <w:ind w:leftChars="118" w:left="283"/>
          </w:pPr>
        </w:pPrChange>
      </w:pPr>
      <w:del w:id="152" w:author="Miura, Sadako[三浦 禎子]" w:date="2022-04-15T16:01:00Z">
        <w:r w:rsidRPr="00191BEB" w:rsidDel="00E52448">
          <w:rPr>
            <w:rFonts w:ascii="ＭＳ ゴシック" w:hAnsi="ＭＳ ゴシック" w:hint="eastAsia"/>
            <w:szCs w:val="24"/>
          </w:rPr>
          <w:delText>本件競争は</w:delText>
        </w:r>
        <w:r w:rsidR="003647E6" w:rsidRPr="00191BEB" w:rsidDel="00E52448">
          <w:rPr>
            <w:rFonts w:ascii="ＭＳ ゴシック" w:hAnsi="ＭＳ ゴシック" w:hint="eastAsia"/>
            <w:szCs w:val="24"/>
          </w:rPr>
          <w:delText>、</w:delText>
        </w:r>
        <w:r w:rsidRPr="00191BEB" w:rsidDel="00E52448">
          <w:rPr>
            <w:rFonts w:ascii="ＭＳ ゴシック" w:hAnsi="ＭＳ ゴシック" w:hint="eastAsia"/>
            <w:szCs w:val="24"/>
          </w:rPr>
          <w:delText>20</w:delText>
        </w:r>
      </w:del>
      <w:del w:id="153" w:author="Miura, Sadako[三浦 禎子]" w:date="2022-03-11T18:01:00Z">
        <w:r w:rsidRPr="00191BEB" w:rsidDel="00100BD4">
          <w:rPr>
            <w:rFonts w:ascii="ＭＳ ゴシック" w:hAnsi="ＭＳ ゴシック" w:hint="eastAsia"/>
            <w:szCs w:val="24"/>
          </w:rPr>
          <w:delText>○○</w:delText>
        </w:r>
      </w:del>
      <w:del w:id="154" w:author="Miura, Sadako[三浦 禎子]" w:date="2022-04-15T16:01:00Z">
        <w:r w:rsidRPr="00191BEB" w:rsidDel="00E52448">
          <w:rPr>
            <w:rFonts w:ascii="ＭＳ ゴシック" w:hAnsi="ＭＳ ゴシック" w:hint="eastAsia"/>
            <w:szCs w:val="24"/>
          </w:rPr>
          <w:delText>年度、20</w:delText>
        </w:r>
      </w:del>
      <w:del w:id="155" w:author="Miura, Sadako[三浦 禎子]" w:date="2022-03-11T18:01:00Z">
        <w:r w:rsidRPr="00191BEB" w:rsidDel="00100BD4">
          <w:rPr>
            <w:rFonts w:ascii="ＭＳ ゴシック" w:hAnsi="ＭＳ ゴシック" w:hint="eastAsia"/>
            <w:szCs w:val="24"/>
          </w:rPr>
          <w:delText>○○</w:delText>
        </w:r>
      </w:del>
      <w:del w:id="156" w:author="Miura, Sadako[三浦 禎子]" w:date="2022-04-15T16:01:00Z">
        <w:r w:rsidRPr="00191BEB" w:rsidDel="00E52448">
          <w:rPr>
            <w:rFonts w:ascii="ＭＳ ゴシック" w:hAnsi="ＭＳ ゴシック" w:hint="eastAsia"/>
            <w:szCs w:val="24"/>
          </w:rPr>
          <w:delText>年度、20</w:delText>
        </w:r>
      </w:del>
      <w:del w:id="157" w:author="Miura, Sadako[三浦 禎子]" w:date="2022-03-11T18:01:00Z">
        <w:r w:rsidRPr="00191BEB" w:rsidDel="00100BD4">
          <w:rPr>
            <w:rFonts w:ascii="ＭＳ ゴシック" w:hAnsi="ＭＳ ゴシック" w:hint="eastAsia"/>
            <w:szCs w:val="24"/>
          </w:rPr>
          <w:delText>○○</w:delText>
        </w:r>
      </w:del>
      <w:del w:id="158" w:author="Miura, Sadako[三浦 禎子]" w:date="2022-04-15T16:01:00Z">
        <w:r w:rsidRPr="00191BEB" w:rsidDel="00E52448">
          <w:rPr>
            <w:rFonts w:ascii="ＭＳ ゴシック" w:hAnsi="ＭＳ ゴシック" w:hint="eastAsia"/>
            <w:szCs w:val="24"/>
          </w:rPr>
          <w:delText>年度を対象に実施する研修を対象に行</w:delText>
        </w:r>
        <w:r w:rsidR="003602B8" w:rsidDel="00E52448">
          <w:rPr>
            <w:rFonts w:ascii="ＭＳ ゴシック" w:hAnsi="ＭＳ ゴシック" w:hint="eastAsia"/>
            <w:szCs w:val="24"/>
          </w:rPr>
          <w:delText>います</w:delText>
        </w:r>
        <w:r w:rsidR="00C37E7B" w:rsidRPr="00191BEB" w:rsidDel="00E52448">
          <w:rPr>
            <w:rFonts w:ascii="ＭＳ ゴシック" w:hAnsi="ＭＳ ゴシック" w:hint="eastAsia"/>
            <w:szCs w:val="24"/>
          </w:rPr>
          <w:delText>。20</w:delText>
        </w:r>
      </w:del>
      <w:del w:id="159" w:author="Miura, Sadako[三浦 禎子]" w:date="2022-03-11T18:02:00Z">
        <w:r w:rsidR="00C37E7B" w:rsidRPr="00191BEB" w:rsidDel="00100BD4">
          <w:rPr>
            <w:rFonts w:ascii="ＭＳ ゴシック" w:hAnsi="ＭＳ ゴシック" w:hint="eastAsia"/>
            <w:szCs w:val="24"/>
          </w:rPr>
          <w:delText>○○</w:delText>
        </w:r>
      </w:del>
      <w:del w:id="160" w:author="Miura, Sadako[三浦 禎子]" w:date="2022-04-15T16:01:00Z">
        <w:r w:rsidR="00C37E7B" w:rsidRPr="00191BEB" w:rsidDel="00E52448">
          <w:rPr>
            <w:rFonts w:ascii="ＭＳ ゴシック" w:hAnsi="ＭＳ ゴシック" w:hint="eastAsia"/>
            <w:szCs w:val="24"/>
          </w:rPr>
          <w:delText>年度、20</w:delText>
        </w:r>
      </w:del>
      <w:del w:id="161" w:author="Miura, Sadako[三浦 禎子]" w:date="2022-03-11T18:02:00Z">
        <w:r w:rsidR="00C37E7B" w:rsidRPr="00191BEB" w:rsidDel="00100BD4">
          <w:rPr>
            <w:rFonts w:ascii="ＭＳ ゴシック" w:hAnsi="ＭＳ ゴシック" w:hint="eastAsia"/>
            <w:szCs w:val="24"/>
          </w:rPr>
          <w:delText>○○</w:delText>
        </w:r>
      </w:del>
      <w:del w:id="162" w:author="Miura, Sadako[三浦 禎子]" w:date="2022-04-15T16:01:00Z">
        <w:r w:rsidR="00C37E7B" w:rsidRPr="00191BEB" w:rsidDel="00E52448">
          <w:rPr>
            <w:rFonts w:ascii="ＭＳ ゴシック" w:hAnsi="ＭＳ ゴシック" w:hint="eastAsia"/>
            <w:szCs w:val="24"/>
          </w:rPr>
          <w:delText>年度の実施時期</w:delText>
        </w:r>
        <w:r w:rsidR="003647E6" w:rsidRPr="00191BEB" w:rsidDel="00E52448">
          <w:rPr>
            <w:rFonts w:ascii="ＭＳ ゴシック" w:hAnsi="ＭＳ ゴシック" w:hint="eastAsia"/>
            <w:szCs w:val="24"/>
          </w:rPr>
          <w:delText>は</w:delText>
        </w:r>
        <w:r w:rsidR="00C37E7B" w:rsidRPr="00191BEB" w:rsidDel="00E52448">
          <w:rPr>
            <w:rFonts w:ascii="ＭＳ ゴシック" w:hAnsi="ＭＳ ゴシック" w:hint="eastAsia"/>
            <w:szCs w:val="24"/>
          </w:rPr>
          <w:delText>未定</w:delText>
        </w:r>
        <w:r w:rsidR="003602B8" w:rsidDel="00E52448">
          <w:rPr>
            <w:rFonts w:ascii="ＭＳ ゴシック" w:hAnsi="ＭＳ ゴシック" w:hint="eastAsia"/>
            <w:szCs w:val="24"/>
          </w:rPr>
          <w:delText>です。</w:delText>
        </w:r>
        <w:r w:rsidRPr="00191BEB" w:rsidDel="00E52448">
          <w:rPr>
            <w:rFonts w:ascii="ＭＳ ゴシック" w:hAnsi="ＭＳ ゴシック" w:hint="eastAsia"/>
            <w:szCs w:val="24"/>
          </w:rPr>
          <w:delText>契約は</w:delText>
        </w:r>
        <w:r w:rsidR="003647E6" w:rsidRPr="00191BEB" w:rsidDel="00E52448">
          <w:rPr>
            <w:rFonts w:ascii="ＭＳ ゴシック" w:hAnsi="ＭＳ ゴシック" w:hint="eastAsia"/>
            <w:szCs w:val="24"/>
          </w:rPr>
          <w:delText>、</w:delText>
        </w:r>
        <w:r w:rsidRPr="00191BEB" w:rsidDel="00E52448">
          <w:rPr>
            <w:rFonts w:ascii="ＭＳ ゴシック" w:hAnsi="ＭＳ ゴシック" w:hint="eastAsia"/>
            <w:szCs w:val="24"/>
          </w:rPr>
          <w:delText>年度毎に分割して締結</w:delText>
        </w:r>
        <w:r w:rsidR="003602B8" w:rsidDel="00E52448">
          <w:rPr>
            <w:rFonts w:ascii="ＭＳ ゴシック" w:hAnsi="ＭＳ ゴシック" w:hint="eastAsia"/>
            <w:szCs w:val="24"/>
          </w:rPr>
          <w:delText>します</w:delText>
        </w:r>
        <w:r w:rsidRPr="00191BEB" w:rsidDel="00E52448">
          <w:rPr>
            <w:rFonts w:ascii="ＭＳ ゴシック" w:hAnsi="ＭＳ ゴシック" w:hint="eastAsia"/>
            <w:szCs w:val="24"/>
          </w:rPr>
          <w:delText>。</w:delText>
        </w:r>
      </w:del>
    </w:p>
    <w:p w14:paraId="6DD553D0" w14:textId="37E61C42" w:rsidR="00EB3668" w:rsidRPr="00192051" w:rsidDel="00E52448" w:rsidRDefault="00EB3668" w:rsidP="00EB3668">
      <w:pPr>
        <w:rPr>
          <w:del w:id="163" w:author="Miura, Sadako[三浦 禎子]" w:date="2022-04-15T16:01:00Z"/>
          <w:rFonts w:ascii="ＭＳ ゴシック" w:hAnsi="ＭＳ ゴシック" w:cs="Arial"/>
          <w:b/>
          <w:bCs/>
          <w:szCs w:val="24"/>
        </w:rPr>
      </w:pPr>
    </w:p>
    <w:p w14:paraId="2BFD3EB0" w14:textId="249EADC6" w:rsidR="00EB3668" w:rsidRPr="00192051" w:rsidDel="00E52448" w:rsidRDefault="00EB3668" w:rsidP="00EB3668">
      <w:pPr>
        <w:rPr>
          <w:del w:id="164" w:author="Miura, Sadako[三浦 禎子]" w:date="2022-04-15T16:01:00Z"/>
          <w:rFonts w:ascii="ＭＳ ゴシック" w:hAnsi="ＭＳ ゴシック" w:cs="Arial"/>
          <w:b/>
          <w:bCs/>
          <w:szCs w:val="24"/>
        </w:rPr>
      </w:pPr>
      <w:del w:id="165" w:author="Miura, Sadako[三浦 禎子]" w:date="2022-04-15T16:01:00Z">
        <w:r w:rsidRPr="00192051" w:rsidDel="00E52448">
          <w:rPr>
            <w:rFonts w:ascii="ＭＳ ゴシック" w:hAnsi="ＭＳ ゴシック" w:cs="Arial" w:hint="eastAsia"/>
            <w:b/>
            <w:bCs/>
            <w:szCs w:val="24"/>
          </w:rPr>
          <w:delText>４. 担当部署等</w:delText>
        </w:r>
      </w:del>
    </w:p>
    <w:p w14:paraId="2D5A9D9C" w14:textId="3CF25F11" w:rsidR="00EB3668" w:rsidRPr="00191BEB" w:rsidDel="00E52448" w:rsidRDefault="00EB3668" w:rsidP="00EB3668">
      <w:pPr>
        <w:rPr>
          <w:del w:id="166" w:author="Miura, Sadako[三浦 禎子]" w:date="2022-04-15T16:01:00Z"/>
          <w:rFonts w:ascii="ＭＳ ゴシック" w:hAnsi="ＭＳ ゴシック" w:cs="Arial"/>
          <w:bCs/>
          <w:szCs w:val="24"/>
        </w:rPr>
      </w:pPr>
      <w:del w:id="167" w:author="Miura, Sadako[三浦 禎子]" w:date="2022-04-15T16:01:00Z">
        <w:r w:rsidRPr="00191BEB" w:rsidDel="00E52448">
          <w:rPr>
            <w:rFonts w:ascii="ＭＳ ゴシック" w:hAnsi="ＭＳ ゴシック" w:cs="Arial" w:hint="eastAsia"/>
            <w:bCs/>
            <w:szCs w:val="24"/>
          </w:rPr>
          <w:delText>（１）書類等の提出先</w:delText>
        </w:r>
      </w:del>
    </w:p>
    <w:p w14:paraId="0A0030E5" w14:textId="3641164F" w:rsidR="00583A79" w:rsidDel="00E52448" w:rsidRDefault="00EB3668" w:rsidP="00E034B5">
      <w:pPr>
        <w:ind w:left="723" w:hangingChars="300" w:hanging="723"/>
        <w:rPr>
          <w:del w:id="168" w:author="Miura, Sadako[三浦 禎子]" w:date="2022-04-15T16:01:00Z"/>
          <w:rFonts w:ascii="ＭＳ ゴシック" w:hAnsi="ＭＳ ゴシック" w:cs="Arial"/>
          <w:bCs/>
          <w:szCs w:val="24"/>
        </w:rPr>
      </w:pPr>
      <w:del w:id="169" w:author="Miura, Sadako[三浦 禎子]" w:date="2022-04-15T16:01:00Z">
        <w:r w:rsidRPr="00192051" w:rsidDel="00E52448">
          <w:rPr>
            <w:rFonts w:ascii="ＭＳ ゴシック" w:hAnsi="ＭＳ ゴシック" w:cs="Arial" w:hint="eastAsia"/>
            <w:b/>
            <w:bCs/>
            <w:szCs w:val="24"/>
          </w:rPr>
          <w:delText xml:space="preserve">　　　</w:delText>
        </w:r>
        <w:r w:rsidRPr="00192051" w:rsidDel="00E52448">
          <w:rPr>
            <w:rFonts w:ascii="ＭＳ ゴシック" w:hAnsi="ＭＳ ゴシック" w:cs="Arial" w:hint="eastAsia"/>
            <w:bCs/>
            <w:szCs w:val="24"/>
          </w:rPr>
          <w:delText>手続き窓口、各種照会等及び書類等の提出先は以下のとおりです。</w:delText>
        </w:r>
        <w:r w:rsidR="00E034B5" w:rsidDel="00E52448">
          <w:rPr>
            <w:rFonts w:ascii="ＭＳ ゴシック" w:hAnsi="ＭＳ ゴシック" w:cs="Arial"/>
            <w:bCs/>
            <w:szCs w:val="24"/>
          </w:rPr>
          <w:br/>
        </w:r>
        <w:r w:rsidRPr="00192051" w:rsidDel="00E52448">
          <w:rPr>
            <w:rFonts w:ascii="ＭＳ ゴシック" w:hAnsi="ＭＳ ゴシック" w:cs="Arial" w:hint="eastAsia"/>
            <w:bCs/>
            <w:szCs w:val="24"/>
          </w:rPr>
          <w:delText>なお、本項以降も必要な場合にはこちらが連絡先となります。</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B3668" w:rsidRPr="00CE206B" w:rsidDel="00E52448" w14:paraId="22244CCC" w14:textId="7D81337C" w:rsidTr="00CC561C">
        <w:trPr>
          <w:del w:id="170" w:author="Miura, Sadako[三浦 禎子]" w:date="2022-04-15T16:01:00Z"/>
        </w:trPr>
        <w:tc>
          <w:tcPr>
            <w:tcW w:w="8593" w:type="dxa"/>
            <w:shd w:val="clear" w:color="auto" w:fill="auto"/>
          </w:tcPr>
          <w:p w14:paraId="7CB76CF9" w14:textId="45EC76E2" w:rsidR="00EB3668" w:rsidRPr="00CE206B" w:rsidDel="00E52448" w:rsidRDefault="00EB3668" w:rsidP="00CC561C">
            <w:pPr>
              <w:ind w:right="-2"/>
              <w:rPr>
                <w:del w:id="171" w:author="Miura, Sadako[三浦 禎子]" w:date="2022-04-15T16:01:00Z"/>
                <w:rFonts w:hAnsi="ＭＳ ゴシック"/>
              </w:rPr>
            </w:pPr>
            <w:del w:id="172" w:author="Miura, Sadako[三浦 禎子]" w:date="2022-04-15T16:01:00Z">
              <w:r w:rsidRPr="00CE206B" w:rsidDel="00E52448">
                <w:rPr>
                  <w:rFonts w:hAnsi="ＭＳ ゴシック" w:hint="eastAsia"/>
                </w:rPr>
                <w:delText>【住所】〒</w:delText>
              </w:r>
            </w:del>
          </w:p>
          <w:p w14:paraId="23DC9607" w14:textId="7C32BCAD" w:rsidR="00EB3668" w:rsidRPr="00CE206B" w:rsidDel="00E52448" w:rsidRDefault="00EB3668" w:rsidP="00CC561C">
            <w:pPr>
              <w:ind w:right="-2"/>
              <w:rPr>
                <w:del w:id="173" w:author="Miura, Sadako[三浦 禎子]" w:date="2022-04-15T16:01:00Z"/>
                <w:rFonts w:hAnsi="ＭＳ ゴシック"/>
              </w:rPr>
            </w:pPr>
            <w:del w:id="174" w:author="Miura, Sadako[三浦 禎子]" w:date="2022-04-15T16:01:00Z">
              <w:r w:rsidRPr="00CE206B" w:rsidDel="00E52448">
                <w:rPr>
                  <w:rFonts w:hAnsi="ＭＳ ゴシック" w:hint="eastAsia"/>
                </w:rPr>
                <w:delText xml:space="preserve">　</w:delText>
              </w:r>
            </w:del>
            <w:del w:id="175" w:author="Miura, Sadako[三浦 禎子]" w:date="2022-03-04T17:34:00Z">
              <w:r w:rsidR="003647E6" w:rsidDel="001A19C3">
                <w:rPr>
                  <w:rFonts w:hAnsi="ＭＳ ゴシック" w:hint="eastAsia"/>
                </w:rPr>
                <w:delText>〇〇</w:delText>
              </w:r>
            </w:del>
          </w:p>
          <w:p w14:paraId="607450E6" w14:textId="0CF8C00F" w:rsidR="00EB3668" w:rsidRPr="00CE206B" w:rsidDel="00E52448" w:rsidRDefault="00EB3668" w:rsidP="00CC561C">
            <w:pPr>
              <w:ind w:right="-2" w:firstLineChars="100" w:firstLine="240"/>
              <w:rPr>
                <w:del w:id="176" w:author="Miura, Sadako[三浦 禎子]" w:date="2022-04-15T16:01:00Z"/>
                <w:rFonts w:hAnsi="ＭＳ ゴシック"/>
              </w:rPr>
            </w:pPr>
            <w:del w:id="177" w:author="Miura, Sadako[三浦 禎子]" w:date="2022-04-15T16:01:00Z">
              <w:r w:rsidRPr="00CE206B" w:rsidDel="00E52448">
                <w:rPr>
                  <w:rFonts w:hAnsi="ＭＳ ゴシック" w:hint="eastAsia"/>
                </w:rPr>
                <w:delText xml:space="preserve">独立行政法人国際協力機構　</w:delText>
              </w:r>
            </w:del>
            <w:del w:id="178" w:author="Miura, Sadako[三浦 禎子]" w:date="2022-03-04T17:35:00Z">
              <w:r w:rsidRPr="00CE206B" w:rsidDel="001A19C3">
                <w:rPr>
                  <w:rFonts w:hAnsi="ＭＳ ゴシック" w:hint="eastAsia"/>
                </w:rPr>
                <w:delText>○○</w:delText>
              </w:r>
            </w:del>
            <w:del w:id="179" w:author="Miura, Sadako[三浦 禎子]" w:date="2022-04-15T16:01:00Z">
              <w:r w:rsidRPr="00CE206B" w:rsidDel="00E52448">
                <w:rPr>
                  <w:rFonts w:hAnsi="ＭＳ ゴシック" w:hint="eastAsia"/>
                </w:rPr>
                <w:delText xml:space="preserve">センター　</w:delText>
              </w:r>
            </w:del>
            <w:del w:id="180" w:author="Miura, Sadako[三浦 禎子]" w:date="2022-03-04T17:35:00Z">
              <w:r w:rsidRPr="00CE206B" w:rsidDel="001A19C3">
                <w:rPr>
                  <w:rFonts w:hAnsi="ＭＳ ゴシック" w:hint="eastAsia"/>
                </w:rPr>
                <w:delText>○○</w:delText>
              </w:r>
            </w:del>
            <w:del w:id="181" w:author="Miura, Sadako[三浦 禎子]" w:date="2022-04-15T16:01:00Z">
              <w:r w:rsidRPr="00CE206B" w:rsidDel="00E52448">
                <w:rPr>
                  <w:rFonts w:hAnsi="ＭＳ ゴシック" w:hint="eastAsia"/>
                </w:rPr>
                <w:delText>課</w:delText>
              </w:r>
            </w:del>
          </w:p>
          <w:p w14:paraId="695076E5" w14:textId="3D252575" w:rsidR="00EB3668" w:rsidRPr="00CE206B" w:rsidDel="00E52448" w:rsidRDefault="00EB3668" w:rsidP="00CC561C">
            <w:pPr>
              <w:ind w:right="-2"/>
              <w:rPr>
                <w:del w:id="182" w:author="Miura, Sadako[三浦 禎子]" w:date="2022-04-15T16:01:00Z"/>
                <w:rFonts w:hAnsi="ＭＳ ゴシック"/>
              </w:rPr>
            </w:pPr>
            <w:del w:id="183" w:author="Miura, Sadako[三浦 禎子]" w:date="2022-04-15T16:01:00Z">
              <w:r w:rsidRPr="00CE206B" w:rsidDel="00E52448">
                <w:rPr>
                  <w:rFonts w:hAnsi="ＭＳ ゴシック" w:hint="eastAsia"/>
                </w:rPr>
                <w:delText>【電話番号】</w:delText>
              </w:r>
            </w:del>
          </w:p>
          <w:p w14:paraId="4EEE2C3F" w14:textId="48FF197A" w:rsidR="001A19C3" w:rsidRPr="001A19C3" w:rsidDel="00E52448" w:rsidRDefault="00EB3668">
            <w:pPr>
              <w:pStyle w:val="af2"/>
              <w:numPr>
                <w:ilvl w:val="0"/>
                <w:numId w:val="99"/>
              </w:numPr>
              <w:ind w:leftChars="0" w:right="-2"/>
              <w:rPr>
                <w:del w:id="184" w:author="Miura, Sadako[三浦 禎子]" w:date="2022-04-15T16:01:00Z"/>
                <w:rFonts w:hAnsi="ＭＳ ゴシック"/>
                <w:rPrChange w:id="185" w:author="Miura, Sadako[三浦 禎子]" w:date="2022-03-04T17:36:00Z">
                  <w:rPr>
                    <w:del w:id="186" w:author="Miura, Sadako[三浦 禎子]" w:date="2022-04-15T16:01:00Z"/>
                  </w:rPr>
                </w:rPrChange>
              </w:rPr>
              <w:pPrChange w:id="187" w:author="Miura, Sadako[三浦 禎子]" w:date="2022-03-04T17:36:00Z">
                <w:pPr>
                  <w:ind w:right="-2"/>
                </w:pPr>
              </w:pPrChange>
            </w:pPr>
            <w:del w:id="188" w:author="Miura, Sadako[三浦 禎子]" w:date="2022-04-15T16:01:00Z">
              <w:r w:rsidRPr="00CE206B" w:rsidDel="00E52448">
                <w:rPr>
                  <w:rFonts w:hAnsi="ＭＳ ゴシック" w:hint="eastAsia"/>
                </w:rPr>
                <w:delText>【メールアドレス】</w:delText>
              </w:r>
            </w:del>
          </w:p>
        </w:tc>
      </w:tr>
    </w:tbl>
    <w:p w14:paraId="65A2F4C4" w14:textId="60A117E7" w:rsidR="00EB3668" w:rsidDel="00E52448" w:rsidRDefault="00EB3668" w:rsidP="00EB3668">
      <w:pPr>
        <w:rPr>
          <w:del w:id="189" w:author="Miura, Sadako[三浦 禎子]" w:date="2022-04-15T16:01:00Z"/>
          <w:rFonts w:ascii="ＭＳ ゴシック" w:hAnsi="ＭＳ ゴシック" w:cs="Arial"/>
          <w:bCs/>
          <w:szCs w:val="24"/>
        </w:rPr>
      </w:pPr>
    </w:p>
    <w:p w14:paraId="3794E80F" w14:textId="0F2106FC" w:rsidR="00EB3668" w:rsidRPr="0004309B" w:rsidDel="00E52448" w:rsidRDefault="00EB3668" w:rsidP="00EB3668">
      <w:pPr>
        <w:rPr>
          <w:del w:id="190" w:author="Miura, Sadako[三浦 禎子]" w:date="2022-04-15T16:01:00Z"/>
          <w:rFonts w:ascii="ＭＳ ゴシック" w:hAnsi="ＭＳ ゴシック" w:cs="Arial"/>
          <w:bCs/>
          <w:szCs w:val="24"/>
        </w:rPr>
      </w:pPr>
      <w:del w:id="191" w:author="Miura, Sadako[三浦 禎子]" w:date="2022-04-15T16:01:00Z">
        <w:r w:rsidRPr="009903E1" w:rsidDel="00E52448">
          <w:rPr>
            <w:rFonts w:ascii="ＭＳ ゴシック" w:hAnsi="ＭＳ ゴシック" w:cs="Arial" w:hint="eastAsia"/>
            <w:bCs/>
            <w:szCs w:val="24"/>
          </w:rPr>
          <w:delText>（２）</w:delText>
        </w:r>
        <w:commentRangeStart w:id="192"/>
        <w:r w:rsidRPr="009903E1" w:rsidDel="00E52448">
          <w:rPr>
            <w:rFonts w:ascii="ＭＳ ゴシック" w:hAnsi="ＭＳ ゴシック" w:cs="Arial" w:hint="eastAsia"/>
            <w:bCs/>
            <w:szCs w:val="24"/>
          </w:rPr>
          <w:delText>書類授受・提出方法</w:delText>
        </w:r>
        <w:commentRangeEnd w:id="192"/>
        <w:r w:rsidR="0004309B" w:rsidDel="00E52448">
          <w:rPr>
            <w:rStyle w:val="afb"/>
          </w:rPr>
          <w:commentReference w:id="192"/>
        </w:r>
      </w:del>
    </w:p>
    <w:p w14:paraId="212145D0" w14:textId="555B3E54" w:rsidR="006138CB" w:rsidDel="00E52448" w:rsidRDefault="00E034B5" w:rsidP="000D3F1F">
      <w:pPr>
        <w:ind w:firstLineChars="100" w:firstLine="240"/>
        <w:rPr>
          <w:del w:id="193" w:author="Miura, Sadako[三浦 禎子]" w:date="2022-04-15T16:01:00Z"/>
          <w:rFonts w:ascii="ＭＳ ゴシック" w:hAnsi="ＭＳ ゴシック" w:cs="Arial"/>
          <w:bCs/>
          <w:szCs w:val="24"/>
        </w:rPr>
      </w:pPr>
      <w:del w:id="194" w:author="Miura, Sadako[三浦 禎子]" w:date="2022-04-15T16:01:00Z">
        <w:r w:rsidDel="00E52448">
          <w:rPr>
            <w:rFonts w:ascii="ＭＳ ゴシック" w:hAnsi="ＭＳ ゴシック" w:cs="Arial" w:hint="eastAsia"/>
            <w:bCs/>
            <w:szCs w:val="24"/>
          </w:rPr>
          <w:delText>１）</w:delText>
        </w:r>
        <w:r w:rsidR="006138CB" w:rsidDel="00E52448">
          <w:rPr>
            <w:rFonts w:ascii="ＭＳ ゴシック" w:hAnsi="ＭＳ ゴシック" w:cs="Arial" w:hint="eastAsia"/>
            <w:bCs/>
            <w:szCs w:val="24"/>
          </w:rPr>
          <w:delText>メールでの送信：上記</w:delText>
        </w:r>
        <w:r w:rsidR="001F5C54" w:rsidDel="00E52448">
          <w:rPr>
            <w:rFonts w:ascii="ＭＳ ゴシック" w:hAnsi="ＭＳ ゴシック" w:cs="Arial" w:hint="eastAsia"/>
            <w:bCs/>
            <w:szCs w:val="24"/>
          </w:rPr>
          <w:delText>（１）メール</w:delText>
        </w:r>
        <w:r w:rsidR="006138CB" w:rsidDel="00E52448">
          <w:rPr>
            <w:rFonts w:ascii="ＭＳ ゴシック" w:hAnsi="ＭＳ ゴシック" w:cs="Arial" w:hint="eastAsia"/>
            <w:bCs/>
            <w:szCs w:val="24"/>
          </w:rPr>
          <w:delText>アドレス</w:delText>
        </w:r>
        <w:r w:rsidR="001F5C54" w:rsidDel="00E52448">
          <w:rPr>
            <w:rFonts w:ascii="ＭＳ ゴシック" w:hAnsi="ＭＳ ゴシック" w:cs="Arial" w:hint="eastAsia"/>
            <w:bCs/>
            <w:szCs w:val="24"/>
          </w:rPr>
          <w:delText>宛</w:delText>
        </w:r>
      </w:del>
    </w:p>
    <w:p w14:paraId="66974DA8" w14:textId="7D9BE85E" w:rsidR="00EB3668" w:rsidRPr="002E13B4" w:rsidDel="00E52448" w:rsidRDefault="006138CB" w:rsidP="001F5C54">
      <w:pPr>
        <w:ind w:firstLineChars="100" w:firstLine="240"/>
        <w:rPr>
          <w:del w:id="195" w:author="Miura, Sadako[三浦 禎子]" w:date="2022-04-15T16:01:00Z"/>
          <w:rFonts w:ascii="ＭＳ ゴシック" w:hAnsi="ＭＳ ゴシック" w:cs="Arial"/>
          <w:bCs/>
          <w:szCs w:val="24"/>
        </w:rPr>
      </w:pPr>
      <w:del w:id="196" w:author="Miura, Sadako[三浦 禎子]" w:date="2022-04-15T16:01:00Z">
        <w:r w:rsidDel="00E52448">
          <w:rPr>
            <w:rFonts w:ascii="ＭＳ ゴシック" w:hAnsi="ＭＳ ゴシック" w:cs="Arial" w:hint="eastAsia"/>
            <w:bCs/>
            <w:szCs w:val="24"/>
          </w:rPr>
          <w:delText>２）</w:delText>
        </w:r>
        <w:r w:rsidR="00EB3668" w:rsidRPr="002E13B4" w:rsidDel="00E52448">
          <w:rPr>
            <w:rFonts w:ascii="ＭＳ ゴシック" w:hAnsi="ＭＳ ゴシック" w:cs="Arial" w:hint="eastAsia"/>
            <w:bCs/>
            <w:szCs w:val="24"/>
          </w:rPr>
          <w:delText>郵送等</w:delText>
        </w:r>
        <w:r w:rsidR="001F5C54" w:rsidDel="00E52448">
          <w:rPr>
            <w:rFonts w:ascii="ＭＳ ゴシック" w:hAnsi="ＭＳ ゴシック" w:cs="Arial" w:hint="eastAsia"/>
            <w:bCs/>
            <w:szCs w:val="24"/>
          </w:rPr>
          <w:delText>の</w:delText>
        </w:r>
        <w:r w:rsidR="00EB3668" w:rsidRPr="002E13B4" w:rsidDel="00E52448">
          <w:rPr>
            <w:rFonts w:ascii="ＭＳ ゴシック" w:hAnsi="ＭＳ ゴシック" w:cs="Arial" w:hint="eastAsia"/>
            <w:bCs/>
            <w:szCs w:val="24"/>
          </w:rPr>
          <w:delText>場合：</w:delText>
        </w:r>
        <w:r w:rsidR="001F5C54" w:rsidDel="00E52448">
          <w:rPr>
            <w:rFonts w:ascii="ＭＳ ゴシック" w:hAnsi="ＭＳ ゴシック" w:cs="Arial" w:hint="eastAsia"/>
            <w:bCs/>
            <w:szCs w:val="24"/>
          </w:rPr>
          <w:delText>上記</w:delText>
        </w:r>
        <w:r w:rsidR="00EB3668" w:rsidRPr="002E13B4" w:rsidDel="00E52448">
          <w:rPr>
            <w:rFonts w:ascii="ＭＳ ゴシック" w:hAnsi="ＭＳ ゴシック" w:cs="Arial" w:hint="eastAsia"/>
            <w:bCs/>
            <w:szCs w:val="24"/>
          </w:rPr>
          <w:delText>（１）</w:delText>
        </w:r>
        <w:r w:rsidR="001F5C54" w:rsidDel="00E52448">
          <w:rPr>
            <w:rFonts w:ascii="ＭＳ ゴシック" w:hAnsi="ＭＳ ゴシック" w:cs="Arial" w:hint="eastAsia"/>
            <w:bCs/>
            <w:szCs w:val="24"/>
          </w:rPr>
          <w:delText>住所</w:delText>
        </w:r>
        <w:r w:rsidR="00EB3668" w:rsidRPr="002E13B4" w:rsidDel="00E52448">
          <w:rPr>
            <w:rFonts w:ascii="ＭＳ ゴシック" w:hAnsi="ＭＳ ゴシック" w:cs="Arial" w:hint="eastAsia"/>
            <w:bCs/>
            <w:szCs w:val="24"/>
          </w:rPr>
          <w:delText>宛</w:delText>
        </w:r>
      </w:del>
    </w:p>
    <w:p w14:paraId="51A9329F" w14:textId="7210DB39" w:rsidR="00EB3668" w:rsidRPr="002E13B4" w:rsidDel="00E52448" w:rsidRDefault="00EB3668" w:rsidP="00E034B5">
      <w:pPr>
        <w:rPr>
          <w:del w:id="197" w:author="Miura, Sadako[三浦 禎子]" w:date="2022-04-15T16:01:00Z"/>
          <w:rFonts w:ascii="ＭＳ ゴシック" w:hAnsi="ＭＳ ゴシック" w:cs="Arial"/>
          <w:bCs/>
          <w:szCs w:val="24"/>
        </w:rPr>
      </w:pPr>
      <w:del w:id="198" w:author="Miura, Sadako[三浦 禎子]" w:date="2022-04-15T16:01:00Z">
        <w:r w:rsidRPr="002E13B4" w:rsidDel="00E52448">
          <w:rPr>
            <w:rFonts w:ascii="ＭＳ ゴシック" w:hAnsi="ＭＳ ゴシック" w:cs="Arial" w:hint="eastAsia"/>
            <w:bCs/>
            <w:szCs w:val="24"/>
          </w:rPr>
          <w:delText xml:space="preserve">　　簡易書留、レターパック等</w:delText>
        </w:r>
        <w:r w:rsidR="001F5C54" w:rsidDel="00E52448">
          <w:rPr>
            <w:rFonts w:ascii="ＭＳ ゴシック" w:hAnsi="ＭＳ ゴシック" w:cs="Arial" w:hint="eastAsia"/>
            <w:bCs/>
            <w:szCs w:val="24"/>
          </w:rPr>
          <w:delText>、</w:delText>
        </w:r>
        <w:r w:rsidRPr="002E13B4" w:rsidDel="00E52448">
          <w:rPr>
            <w:rFonts w:ascii="ＭＳ ゴシック" w:hAnsi="ＭＳ ゴシック" w:cs="Arial" w:hint="eastAsia"/>
            <w:bCs/>
            <w:szCs w:val="24"/>
          </w:rPr>
          <w:delText>配達業者発行の受付記録が残る方法に限り</w:delText>
        </w:r>
        <w:r w:rsidR="001F5C54" w:rsidDel="00E52448">
          <w:rPr>
            <w:rFonts w:ascii="ＭＳ ゴシック" w:hAnsi="ＭＳ ゴシック" w:cs="Arial" w:hint="eastAsia"/>
            <w:bCs/>
            <w:szCs w:val="24"/>
          </w:rPr>
          <w:delText>ます</w:delText>
        </w:r>
        <w:r w:rsidRPr="002E13B4" w:rsidDel="00E52448">
          <w:rPr>
            <w:rFonts w:ascii="ＭＳ ゴシック" w:hAnsi="ＭＳ ゴシック" w:cs="Arial" w:hint="eastAsia"/>
            <w:bCs/>
            <w:szCs w:val="24"/>
          </w:rPr>
          <w:delText>。</w:delText>
        </w:r>
      </w:del>
    </w:p>
    <w:p w14:paraId="6307DCEB" w14:textId="1CBF978D" w:rsidR="00EB3668" w:rsidDel="00E52448" w:rsidRDefault="006138CB" w:rsidP="00E034B5">
      <w:pPr>
        <w:ind w:leftChars="100" w:left="480" w:hangingChars="100" w:hanging="240"/>
        <w:rPr>
          <w:del w:id="199" w:author="Miura, Sadako[三浦 禎子]" w:date="2022-04-15T16:01:00Z"/>
          <w:rFonts w:ascii="ＭＳ ゴシック" w:hAnsi="ＭＳ ゴシック" w:cs="Arial"/>
          <w:bCs/>
          <w:szCs w:val="24"/>
        </w:rPr>
      </w:pPr>
      <w:del w:id="200" w:author="Miura, Sadako[三浦 禎子]" w:date="2022-04-15T16:01:00Z">
        <w:r w:rsidDel="00E52448">
          <w:rPr>
            <w:rFonts w:ascii="ＭＳ ゴシック" w:hAnsi="ＭＳ ゴシック" w:cs="Arial" w:hint="eastAsia"/>
            <w:bCs/>
            <w:szCs w:val="24"/>
          </w:rPr>
          <w:delText>３</w:delText>
        </w:r>
        <w:r w:rsidR="00E034B5" w:rsidDel="00E52448">
          <w:rPr>
            <w:rFonts w:ascii="ＭＳ ゴシック" w:hAnsi="ＭＳ ゴシック" w:cs="Arial" w:hint="eastAsia"/>
            <w:bCs/>
            <w:szCs w:val="24"/>
          </w:rPr>
          <w:delText>）</w:delText>
        </w:r>
        <w:r w:rsidR="00EB3668" w:rsidRPr="002E13B4" w:rsidDel="00E52448">
          <w:rPr>
            <w:rFonts w:ascii="ＭＳ ゴシック" w:hAnsi="ＭＳ ゴシック" w:cs="Arial" w:hint="eastAsia"/>
            <w:bCs/>
            <w:szCs w:val="24"/>
          </w:rPr>
          <w:delText>持参の場合：</w:delText>
        </w:r>
      </w:del>
      <w:del w:id="201" w:author="Miura, Sadako[三浦 禎子]" w:date="2022-03-11T18:04:00Z">
        <w:r w:rsidR="00EB3668" w:rsidDel="00100BD4">
          <w:rPr>
            <w:rFonts w:ascii="ＭＳ ゴシック" w:hAnsi="ＭＳ ゴシック" w:cs="Arial" w:hint="eastAsia"/>
            <w:bCs/>
            <w:szCs w:val="24"/>
          </w:rPr>
          <w:delText>○○</w:delText>
        </w:r>
      </w:del>
      <w:del w:id="202" w:author="Miura, Sadako[三浦 禎子]" w:date="2022-04-15T16:01:00Z">
        <w:r w:rsidR="00EB3668" w:rsidDel="00E52448">
          <w:rPr>
            <w:rFonts w:ascii="ＭＳ ゴシック" w:hAnsi="ＭＳ ゴシック" w:cs="Arial" w:hint="eastAsia"/>
            <w:bCs/>
            <w:szCs w:val="24"/>
          </w:rPr>
          <w:delText>センター受付にて、</w:delText>
        </w:r>
        <w:r w:rsidR="00EB3668" w:rsidRPr="002E13B4" w:rsidDel="00E52448">
          <w:rPr>
            <w:rFonts w:ascii="ＭＳ ゴシック" w:hAnsi="ＭＳ ゴシック" w:cs="Arial" w:hint="eastAsia"/>
            <w:bCs/>
            <w:szCs w:val="24"/>
          </w:rPr>
          <w:delText>土曜日、日曜日及び祝日を除く毎日、</w:delText>
        </w:r>
        <w:r w:rsidR="00EB3668" w:rsidDel="00E52448">
          <w:rPr>
            <w:rFonts w:ascii="ＭＳ ゴシック" w:hAnsi="ＭＳ ゴシック" w:cs="Arial"/>
            <w:bCs/>
            <w:szCs w:val="24"/>
          </w:rPr>
          <w:br/>
        </w:r>
        <w:r w:rsidR="00EB3668" w:rsidRPr="002E13B4" w:rsidDel="00E52448">
          <w:rPr>
            <w:rFonts w:ascii="ＭＳ ゴシック" w:hAnsi="ＭＳ ゴシック" w:cs="Arial" w:hint="eastAsia"/>
            <w:bCs/>
            <w:szCs w:val="24"/>
          </w:rPr>
          <w:delText>午前</w:delText>
        </w:r>
        <w:r w:rsidR="001F5C54" w:rsidDel="00E52448">
          <w:rPr>
            <w:rFonts w:ascii="ＭＳ ゴシック" w:hAnsi="ＭＳ ゴシック" w:cs="Arial" w:hint="eastAsia"/>
            <w:bCs/>
            <w:szCs w:val="24"/>
          </w:rPr>
          <w:delText>10</w:delText>
        </w:r>
        <w:r w:rsidR="00EB3668" w:rsidRPr="002E13B4" w:rsidDel="00E52448">
          <w:rPr>
            <w:rFonts w:ascii="ＭＳ ゴシック" w:hAnsi="ＭＳ ゴシック" w:cs="Arial" w:hint="eastAsia"/>
            <w:bCs/>
            <w:szCs w:val="24"/>
          </w:rPr>
          <w:delText>時から午後</w:delText>
        </w:r>
        <w:r w:rsidR="001F5C54" w:rsidDel="00E52448">
          <w:rPr>
            <w:rFonts w:ascii="ＭＳ ゴシック" w:hAnsi="ＭＳ ゴシック" w:cs="Arial" w:hint="eastAsia"/>
            <w:bCs/>
            <w:szCs w:val="24"/>
          </w:rPr>
          <w:delText>5</w:delText>
        </w:r>
        <w:r w:rsidR="00EB3668" w:rsidRPr="002E13B4" w:rsidDel="00E52448">
          <w:rPr>
            <w:rFonts w:ascii="ＭＳ ゴシック" w:hAnsi="ＭＳ ゴシック" w:cs="Arial" w:hint="eastAsia"/>
            <w:bCs/>
            <w:szCs w:val="24"/>
          </w:rPr>
          <w:delText>時（午後</w:delText>
        </w:r>
        <w:r w:rsidR="001F5C54" w:rsidDel="00E52448">
          <w:rPr>
            <w:rFonts w:ascii="ＭＳ ゴシック" w:hAnsi="ＭＳ ゴシック" w:cs="Arial" w:hint="eastAsia"/>
            <w:bCs/>
            <w:szCs w:val="24"/>
          </w:rPr>
          <w:delText>0</w:delText>
        </w:r>
        <w:r w:rsidR="00EB3668" w:rsidRPr="002E13B4" w:rsidDel="00E52448">
          <w:rPr>
            <w:rFonts w:ascii="ＭＳ ゴシック" w:hAnsi="ＭＳ ゴシック" w:cs="Arial" w:hint="eastAsia"/>
            <w:bCs/>
            <w:szCs w:val="24"/>
          </w:rPr>
          <w:delText>時</w:delText>
        </w:r>
        <w:r w:rsidR="001F5C54" w:rsidDel="00E52448">
          <w:rPr>
            <w:rFonts w:ascii="ＭＳ ゴシック" w:hAnsi="ＭＳ ゴシック" w:cs="Arial" w:hint="eastAsia"/>
            <w:bCs/>
            <w:szCs w:val="24"/>
          </w:rPr>
          <w:delText>30</w:delText>
        </w:r>
        <w:r w:rsidR="00EB3668" w:rsidRPr="002E13B4" w:rsidDel="00E52448">
          <w:rPr>
            <w:rFonts w:ascii="ＭＳ ゴシック" w:hAnsi="ＭＳ ゴシック" w:cs="Arial" w:hint="eastAsia"/>
            <w:bCs/>
            <w:szCs w:val="24"/>
          </w:rPr>
          <w:delText>分から午後</w:delText>
        </w:r>
        <w:r w:rsidR="001F5C54" w:rsidDel="00E52448">
          <w:rPr>
            <w:rFonts w:ascii="ＭＳ ゴシック" w:hAnsi="ＭＳ ゴシック" w:cs="Arial" w:hint="eastAsia"/>
            <w:bCs/>
            <w:szCs w:val="24"/>
          </w:rPr>
          <w:delText>1</w:delText>
        </w:r>
        <w:r w:rsidR="00EB3668" w:rsidRPr="002E13B4" w:rsidDel="00E52448">
          <w:rPr>
            <w:rFonts w:ascii="ＭＳ ゴシック" w:hAnsi="ＭＳ ゴシック" w:cs="Arial" w:hint="eastAsia"/>
            <w:bCs/>
            <w:szCs w:val="24"/>
          </w:rPr>
          <w:delText>時</w:delText>
        </w:r>
        <w:r w:rsidR="001F5C54" w:rsidDel="00E52448">
          <w:rPr>
            <w:rFonts w:ascii="ＭＳ ゴシック" w:hAnsi="ＭＳ ゴシック" w:cs="Arial" w:hint="eastAsia"/>
            <w:bCs/>
            <w:szCs w:val="24"/>
          </w:rPr>
          <w:delText>30</w:delText>
        </w:r>
        <w:r w:rsidR="00EB3668" w:rsidRPr="002E13B4" w:rsidDel="00E52448">
          <w:rPr>
            <w:rFonts w:ascii="ＭＳ ゴシック" w:hAnsi="ＭＳ ゴシック" w:cs="Arial" w:hint="eastAsia"/>
            <w:bCs/>
            <w:szCs w:val="24"/>
          </w:rPr>
          <w:delText>分を除く）</w:delText>
        </w:r>
        <w:r w:rsidR="00EB3668" w:rsidDel="00E52448">
          <w:rPr>
            <w:rFonts w:ascii="ＭＳ ゴシック" w:hAnsi="ＭＳ ゴシック" w:cs="Arial" w:hint="eastAsia"/>
            <w:bCs/>
            <w:szCs w:val="24"/>
          </w:rPr>
          <w:delText>まで受け付けます。</w:delText>
        </w:r>
      </w:del>
    </w:p>
    <w:p w14:paraId="3FB3176F" w14:textId="7D25CE6A" w:rsidR="0075790D" w:rsidDel="00E52448" w:rsidRDefault="0075790D" w:rsidP="00EB3668">
      <w:pPr>
        <w:ind w:leftChars="100" w:left="480" w:hangingChars="100" w:hanging="240"/>
        <w:rPr>
          <w:del w:id="203" w:author="Miura, Sadako[三浦 禎子]" w:date="2022-04-15T16:01:00Z"/>
          <w:rFonts w:ascii="ＭＳ ゴシック" w:hAnsi="ＭＳ ゴシック" w:cs="Arial"/>
          <w:bCs/>
          <w:szCs w:val="24"/>
        </w:rPr>
      </w:pPr>
    </w:p>
    <w:p w14:paraId="5496E506" w14:textId="2B42B220" w:rsidR="0075790D" w:rsidRPr="00192051" w:rsidDel="00E52448" w:rsidRDefault="0075790D" w:rsidP="0075790D">
      <w:pPr>
        <w:rPr>
          <w:del w:id="204" w:author="Miura, Sadako[三浦 禎子]" w:date="2022-04-15T16:01:00Z"/>
          <w:rFonts w:ascii="ＭＳ ゴシック" w:hAnsi="ＭＳ ゴシック" w:cs="Arial"/>
          <w:b/>
          <w:bCs/>
          <w:szCs w:val="24"/>
        </w:rPr>
      </w:pPr>
      <w:del w:id="205" w:author="Miura, Sadako[三浦 禎子]" w:date="2022-04-15T16:01:00Z">
        <w:r w:rsidDel="00E52448">
          <w:rPr>
            <w:rFonts w:ascii="ＭＳ ゴシック" w:hAnsi="ＭＳ ゴシック" w:cs="Arial" w:hint="eastAsia"/>
            <w:b/>
            <w:bCs/>
            <w:szCs w:val="24"/>
          </w:rPr>
          <w:delText>５</w:delText>
        </w:r>
        <w:r w:rsidRPr="00192051" w:rsidDel="00E52448">
          <w:rPr>
            <w:rFonts w:ascii="ＭＳ ゴシック" w:hAnsi="ＭＳ ゴシック" w:cs="Arial" w:hint="eastAsia"/>
            <w:b/>
            <w:bCs/>
            <w:szCs w:val="24"/>
          </w:rPr>
          <w:delText xml:space="preserve">. </w:delText>
        </w:r>
        <w:r w:rsidDel="00E52448">
          <w:rPr>
            <w:rFonts w:ascii="ＭＳ ゴシック" w:hAnsi="ＭＳ ゴシック" w:cs="Arial" w:hint="eastAsia"/>
            <w:b/>
            <w:bCs/>
            <w:szCs w:val="24"/>
          </w:rPr>
          <w:delText>競争参加資格</w:delText>
        </w:r>
      </w:del>
    </w:p>
    <w:p w14:paraId="3BDD0001" w14:textId="0E7D600F" w:rsidR="00EB3668" w:rsidRPr="004E5C9F" w:rsidDel="00E52448" w:rsidRDefault="00EB3668" w:rsidP="00EB3668">
      <w:pPr>
        <w:ind w:right="-2"/>
        <w:rPr>
          <w:del w:id="206" w:author="Miura, Sadako[三浦 禎子]" w:date="2022-04-15T16:01:00Z"/>
          <w:rFonts w:ascii="ＭＳ ゴシック" w:hAnsi="ＭＳ ゴシック" w:cs="Arial"/>
          <w:szCs w:val="24"/>
        </w:rPr>
      </w:pPr>
      <w:del w:id="207" w:author="Miura, Sadako[三浦 禎子]" w:date="2022-04-15T16:01:00Z">
        <w:r w:rsidRPr="004E5C9F" w:rsidDel="00E52448">
          <w:rPr>
            <w:rFonts w:ascii="ＭＳ ゴシック" w:hAnsi="ＭＳ ゴシック" w:cs="ＭＳ ゴシック" w:hint="eastAsia"/>
            <w:szCs w:val="21"/>
          </w:rPr>
          <w:delText>（１）消極的資格制限</w:delText>
        </w:r>
      </w:del>
    </w:p>
    <w:p w14:paraId="285604A0" w14:textId="0666B0A6" w:rsidR="00EB3668" w:rsidRPr="004E5C9F" w:rsidDel="00E52448" w:rsidRDefault="00EB3668" w:rsidP="009031DB">
      <w:pPr>
        <w:overflowPunct w:val="0"/>
        <w:ind w:left="898" w:right="-2"/>
        <w:rPr>
          <w:del w:id="208" w:author="Miura, Sadako[三浦 禎子]" w:date="2022-04-15T16:01:00Z"/>
          <w:rFonts w:ascii="ＭＳ ゴシック" w:hAnsi="ＭＳ ゴシック" w:cs="ＭＳ ゴシック"/>
          <w:szCs w:val="21"/>
        </w:rPr>
      </w:pPr>
      <w:del w:id="209" w:author="Miura, Sadako[三浦 禎子]" w:date="2022-04-15T16:01:00Z">
        <w:r w:rsidRPr="004E5C9F" w:rsidDel="00E52448">
          <w:rPr>
            <w:rFonts w:ascii="ＭＳ ゴシック" w:hAnsi="ＭＳ ゴシック" w:cs="ＭＳ ゴシック" w:hint="eastAsia"/>
            <w:szCs w:val="21"/>
          </w:rPr>
          <w:delText>以下のいずれかに該当する者は、当機構の契約事務取扱細則（平成</w:delText>
        </w:r>
        <w:r w:rsidR="00643CBC" w:rsidDel="00E52448">
          <w:rPr>
            <w:rFonts w:ascii="ＭＳ ゴシック" w:hAnsi="ＭＳ ゴシック" w:cs="ＭＳ ゴシック" w:hint="eastAsia"/>
            <w:szCs w:val="21"/>
          </w:rPr>
          <w:delText>15</w:delText>
        </w:r>
        <w:r w:rsidRPr="004E5C9F" w:rsidDel="00E52448">
          <w:rPr>
            <w:rFonts w:ascii="ＭＳ ゴシック" w:hAnsi="ＭＳ ゴシック" w:cs="ＭＳ ゴシック" w:hint="eastAsia"/>
            <w:szCs w:val="21"/>
          </w:rPr>
          <w:delText>年細則</w:delText>
        </w:r>
      </w:del>
    </w:p>
    <w:p w14:paraId="2D765895" w14:textId="2848C6FD" w:rsidR="00EB3668" w:rsidRPr="009031DB" w:rsidDel="00E52448" w:rsidRDefault="00EB3668" w:rsidP="009031DB">
      <w:pPr>
        <w:overflowPunct w:val="0"/>
        <w:ind w:left="898" w:right="-2"/>
        <w:rPr>
          <w:del w:id="210" w:author="Miura, Sadako[三浦 禎子]" w:date="2022-04-15T16:01:00Z"/>
          <w:rFonts w:ascii="ＭＳ ゴシック" w:hAnsi="ＭＳ ゴシック" w:cs="ＭＳ ゴシック"/>
          <w:szCs w:val="21"/>
        </w:rPr>
      </w:pPr>
      <w:del w:id="211" w:author="Miura, Sadako[三浦 禎子]" w:date="2022-04-15T16:01:00Z">
        <w:r w:rsidRPr="004E5C9F" w:rsidDel="00E52448">
          <w:rPr>
            <w:rFonts w:ascii="ＭＳ ゴシック" w:hAnsi="ＭＳ ゴシック" w:cs="ＭＳ ゴシック" w:hint="eastAsia"/>
            <w:szCs w:val="21"/>
          </w:rPr>
          <w:delText>(調)第</w:delText>
        </w:r>
        <w:r w:rsidR="00643CBC" w:rsidDel="00E52448">
          <w:rPr>
            <w:rFonts w:ascii="ＭＳ ゴシック" w:hAnsi="ＭＳ ゴシック" w:cs="ＭＳ ゴシック" w:hint="eastAsia"/>
            <w:szCs w:val="21"/>
          </w:rPr>
          <w:delText>8</w:delText>
        </w:r>
        <w:r w:rsidRPr="004E5C9F" w:rsidDel="00E52448">
          <w:rPr>
            <w:rFonts w:ascii="ＭＳ ゴシック" w:hAnsi="ＭＳ ゴシック" w:cs="ＭＳ ゴシック" w:hint="eastAsia"/>
            <w:szCs w:val="21"/>
          </w:rPr>
          <w:delText>号）第</w:delText>
        </w:r>
        <w:r w:rsidR="00643CBC" w:rsidDel="00E52448">
          <w:rPr>
            <w:rFonts w:ascii="ＭＳ ゴシック" w:hAnsi="ＭＳ ゴシック" w:cs="ＭＳ ゴシック" w:hint="eastAsia"/>
            <w:szCs w:val="21"/>
          </w:rPr>
          <w:delText>4</w:delText>
        </w:r>
        <w:r w:rsidRPr="004E5C9F" w:rsidDel="00E52448">
          <w:rPr>
            <w:rFonts w:ascii="ＭＳ ゴシック" w:hAnsi="ＭＳ ゴシック" w:cs="ＭＳ ゴシック" w:hint="eastAsia"/>
            <w:szCs w:val="21"/>
          </w:rPr>
          <w:delText>条に基づき、競争参加資格を認めません。また、共同企業体の構成員となること、契約の下請負人（業務従事者を提供することを含む。以下同じ。）となること</w:delText>
        </w:r>
        <w:r w:rsidR="009031DB" w:rsidDel="00E52448">
          <w:rPr>
            <w:rFonts w:ascii="ＭＳ ゴシック" w:hAnsi="ＭＳ ゴシック" w:cs="ＭＳ ゴシック" w:hint="eastAsia"/>
            <w:szCs w:val="21"/>
          </w:rPr>
          <w:delText>を</w:delText>
        </w:r>
        <w:r w:rsidRPr="004E5C9F" w:rsidDel="00E52448">
          <w:rPr>
            <w:rFonts w:ascii="ＭＳ ゴシック" w:hAnsi="ＭＳ ゴシック" w:cs="ＭＳ ゴシック" w:hint="eastAsia"/>
            <w:szCs w:val="21"/>
          </w:rPr>
          <w:delText>認めません。</w:delText>
        </w:r>
      </w:del>
    </w:p>
    <w:p w14:paraId="303107EC" w14:textId="17432DF0" w:rsidR="00EB3668" w:rsidRPr="004E5C9F" w:rsidDel="00E52448" w:rsidRDefault="00EB3668" w:rsidP="00EA5B11">
      <w:pPr>
        <w:numPr>
          <w:ilvl w:val="0"/>
          <w:numId w:val="31"/>
        </w:numPr>
        <w:overflowPunct w:val="0"/>
        <w:ind w:right="-2"/>
        <w:rPr>
          <w:del w:id="212" w:author="Miura, Sadako[三浦 禎子]" w:date="2022-04-15T16:01:00Z"/>
          <w:rFonts w:ascii="ＭＳ ゴシック" w:hAnsi="ＭＳ ゴシック" w:cs="ＭＳ ゴシック"/>
          <w:szCs w:val="21"/>
        </w:rPr>
      </w:pPr>
      <w:del w:id="213" w:author="Miura, Sadako[三浦 禎子]" w:date="2022-04-15T16:01:00Z">
        <w:r w:rsidRPr="004E5C9F" w:rsidDel="00E52448">
          <w:rPr>
            <w:rFonts w:ascii="ＭＳ ゴシック" w:hAnsi="ＭＳ ゴシック" w:cs="ＭＳ ゴシック" w:hint="eastAsia"/>
            <w:szCs w:val="21"/>
          </w:rPr>
          <w:delText>破産手続き開始の決定を受けて復権を得ない者</w:delText>
        </w:r>
      </w:del>
    </w:p>
    <w:p w14:paraId="6409C0A0" w14:textId="25F50409" w:rsidR="00EB3668" w:rsidRPr="004E5C9F" w:rsidDel="00E52448" w:rsidRDefault="00EB3668" w:rsidP="00EB3668">
      <w:pPr>
        <w:overflowPunct w:val="0"/>
        <w:ind w:left="898" w:right="-2"/>
        <w:rPr>
          <w:del w:id="214" w:author="Miura, Sadako[三浦 禎子]" w:date="2022-04-15T16:01:00Z"/>
          <w:rFonts w:ascii="ＭＳ ゴシック" w:hAnsi="ＭＳ ゴシック" w:cs="ＭＳ ゴシック"/>
          <w:szCs w:val="21"/>
        </w:rPr>
      </w:pPr>
      <w:del w:id="215" w:author="Miura, Sadako[三浦 禎子]" w:date="2022-04-15T16:01:00Z">
        <w:r w:rsidRPr="004E5C9F" w:rsidDel="00E52448">
          <w:rPr>
            <w:rFonts w:ascii="ＭＳ ゴシック" w:hAnsi="ＭＳ ゴシック" w:cs="ＭＳ ゴシック" w:hint="eastAsia"/>
            <w:szCs w:val="21"/>
          </w:rPr>
          <w:delText>具体的には、会社更生法（平成</w:delText>
        </w:r>
        <w:r w:rsidR="00643CBC" w:rsidDel="00E52448">
          <w:rPr>
            <w:rFonts w:ascii="ＭＳ ゴシック" w:hAnsi="ＭＳ ゴシック" w:cs="ＭＳ ゴシック" w:hint="eastAsia"/>
            <w:szCs w:val="21"/>
          </w:rPr>
          <w:delText>14</w:delText>
        </w:r>
        <w:r w:rsidRPr="004E5C9F" w:rsidDel="00E52448">
          <w:rPr>
            <w:rFonts w:ascii="ＭＳ ゴシック" w:hAnsi="ＭＳ ゴシック" w:cs="ＭＳ ゴシック" w:hint="eastAsia"/>
            <w:szCs w:val="21"/>
          </w:rPr>
          <w:delText>年法律</w:delText>
        </w:r>
        <w:r w:rsidR="00643CBC" w:rsidRPr="004E5C9F" w:rsidDel="00E52448">
          <w:rPr>
            <w:rFonts w:ascii="ＭＳ ゴシック" w:hAnsi="ＭＳ ゴシック" w:cs="ＭＳ ゴシック" w:hint="eastAsia"/>
            <w:szCs w:val="21"/>
          </w:rPr>
          <w:delText>第</w:delText>
        </w:r>
        <w:r w:rsidR="00643CBC" w:rsidDel="00E52448">
          <w:rPr>
            <w:rFonts w:ascii="ＭＳ ゴシック" w:hAnsi="ＭＳ ゴシック" w:cs="ＭＳ ゴシック" w:hint="eastAsia"/>
            <w:szCs w:val="21"/>
          </w:rPr>
          <w:delText>154</w:delText>
        </w:r>
        <w:r w:rsidR="00643CBC" w:rsidRPr="004E5C9F" w:rsidDel="00E52448">
          <w:rPr>
            <w:rFonts w:ascii="ＭＳ ゴシック" w:hAnsi="ＭＳ ゴシック" w:cs="ＭＳ ゴシック" w:hint="eastAsia"/>
            <w:szCs w:val="21"/>
          </w:rPr>
          <w:delText>号</w:delText>
        </w:r>
        <w:r w:rsidRPr="004E5C9F" w:rsidDel="00E52448">
          <w:rPr>
            <w:rFonts w:ascii="ＭＳ ゴシック" w:hAnsi="ＭＳ ゴシック" w:cs="ＭＳ ゴシック" w:hint="eastAsia"/>
            <w:szCs w:val="21"/>
          </w:rPr>
          <w:delText>）</w:delText>
        </w:r>
        <w:r w:rsidR="009031DB" w:rsidDel="00E52448">
          <w:rPr>
            <w:rFonts w:ascii="ＭＳ ゴシック" w:hAnsi="ＭＳ ゴシック" w:cs="ＭＳ ゴシック" w:hint="eastAsia"/>
            <w:szCs w:val="21"/>
          </w:rPr>
          <w:delText>又</w:delText>
        </w:r>
        <w:r w:rsidRPr="004E5C9F" w:rsidDel="00E52448">
          <w:rPr>
            <w:rFonts w:ascii="ＭＳ ゴシック" w:hAnsi="ＭＳ ゴシック" w:cs="ＭＳ ゴシック" w:hint="eastAsia"/>
            <w:szCs w:val="21"/>
          </w:rPr>
          <w:delText>は民事再生法（平成</w:delText>
        </w:r>
        <w:r w:rsidR="00643CBC" w:rsidDel="00E52448">
          <w:rPr>
            <w:rFonts w:ascii="ＭＳ ゴシック" w:hAnsi="ＭＳ ゴシック" w:cs="ＭＳ ゴシック" w:hint="eastAsia"/>
            <w:szCs w:val="21"/>
          </w:rPr>
          <w:delText>1</w:delText>
        </w:r>
        <w:r w:rsidR="00643CBC" w:rsidDel="00E52448">
          <w:rPr>
            <w:rFonts w:ascii="ＭＳ ゴシック" w:hAnsi="ＭＳ ゴシック" w:cs="ＭＳ ゴシック"/>
            <w:szCs w:val="21"/>
          </w:rPr>
          <w:delText>1</w:delText>
        </w:r>
        <w:r w:rsidR="00643CBC" w:rsidRPr="004E5C9F" w:rsidDel="00E52448">
          <w:rPr>
            <w:rFonts w:ascii="ＭＳ ゴシック" w:hAnsi="ＭＳ ゴシック" w:cs="ＭＳ ゴシック" w:hint="eastAsia"/>
            <w:szCs w:val="21"/>
          </w:rPr>
          <w:delText>年</w:delText>
        </w:r>
        <w:r w:rsidRPr="004E5C9F" w:rsidDel="00E52448">
          <w:rPr>
            <w:rFonts w:ascii="ＭＳ ゴシック" w:hAnsi="ＭＳ ゴシック" w:cs="ＭＳ ゴシック" w:hint="eastAsia"/>
            <w:szCs w:val="21"/>
          </w:rPr>
          <w:delText>法律</w:delText>
        </w:r>
        <w:r w:rsidR="00643CBC" w:rsidRPr="004E5C9F" w:rsidDel="00E52448">
          <w:rPr>
            <w:rFonts w:ascii="ＭＳ ゴシック" w:hAnsi="ＭＳ ゴシック" w:cs="ＭＳ ゴシック" w:hint="eastAsia"/>
            <w:szCs w:val="21"/>
          </w:rPr>
          <w:delText>第</w:delText>
        </w:r>
        <w:r w:rsidR="00643CBC" w:rsidDel="00E52448">
          <w:rPr>
            <w:rFonts w:ascii="ＭＳ ゴシック" w:hAnsi="ＭＳ ゴシック" w:cs="ＭＳ ゴシック" w:hint="eastAsia"/>
            <w:szCs w:val="21"/>
          </w:rPr>
          <w:delText>2</w:delText>
        </w:r>
        <w:r w:rsidR="00643CBC" w:rsidDel="00E52448">
          <w:rPr>
            <w:rFonts w:ascii="ＭＳ ゴシック" w:hAnsi="ＭＳ ゴシック" w:cs="ＭＳ ゴシック"/>
            <w:szCs w:val="21"/>
          </w:rPr>
          <w:delText>25</w:delText>
        </w:r>
        <w:r w:rsidR="00643CBC" w:rsidRPr="004E5C9F" w:rsidDel="00E52448">
          <w:rPr>
            <w:rFonts w:ascii="ＭＳ ゴシック" w:hAnsi="ＭＳ ゴシック" w:cs="ＭＳ ゴシック" w:hint="eastAsia"/>
            <w:szCs w:val="21"/>
          </w:rPr>
          <w:delText>号</w:delText>
        </w:r>
        <w:r w:rsidRPr="004E5C9F" w:rsidDel="00E52448">
          <w:rPr>
            <w:rFonts w:ascii="ＭＳ ゴシック" w:hAnsi="ＭＳ ゴシック" w:cs="ＭＳ ゴシック" w:hint="eastAsia"/>
            <w:szCs w:val="21"/>
          </w:rPr>
          <w:delText>）の適用の申立てを行い、更生計画または再生計画が発効していない法人をいいます。</w:delText>
        </w:r>
      </w:del>
    </w:p>
    <w:p w14:paraId="652F966F" w14:textId="5F1FD277" w:rsidR="00EB3668" w:rsidRPr="004E5C9F" w:rsidDel="00E52448" w:rsidRDefault="00EB3668" w:rsidP="00EA5B11">
      <w:pPr>
        <w:numPr>
          <w:ilvl w:val="0"/>
          <w:numId w:val="31"/>
        </w:numPr>
        <w:overflowPunct w:val="0"/>
        <w:ind w:right="-2"/>
        <w:rPr>
          <w:del w:id="216" w:author="Miura, Sadako[三浦 禎子]" w:date="2022-04-15T16:01:00Z"/>
          <w:rFonts w:ascii="ＭＳ ゴシック" w:hAnsi="ＭＳ ゴシック" w:cs="ＭＳ ゴシック"/>
          <w:szCs w:val="21"/>
        </w:rPr>
      </w:pPr>
      <w:del w:id="217" w:author="Miura, Sadako[三浦 禎子]" w:date="2022-04-15T16:01:00Z">
        <w:r w:rsidRPr="004E5C9F" w:rsidDel="00E52448">
          <w:rPr>
            <w:rFonts w:ascii="ＭＳ ゴシック" w:hAnsi="ＭＳ ゴシック" w:cs="ＭＳ ゴシック" w:hint="eastAsia"/>
            <w:szCs w:val="21"/>
          </w:rPr>
          <w:delText>独立行政法人国際協力機構反社会的勢力への対応に関する規程（平成</w:delText>
        </w:r>
        <w:r w:rsidR="00643CBC" w:rsidDel="00E52448">
          <w:rPr>
            <w:rFonts w:ascii="ＭＳ ゴシック" w:hAnsi="ＭＳ ゴシック" w:cs="ＭＳ ゴシック" w:hint="eastAsia"/>
            <w:szCs w:val="21"/>
          </w:rPr>
          <w:delText>2</w:delText>
        </w:r>
        <w:r w:rsidR="00643CBC" w:rsidDel="00E52448">
          <w:rPr>
            <w:rFonts w:ascii="ＭＳ ゴシック" w:hAnsi="ＭＳ ゴシック" w:cs="ＭＳ ゴシック"/>
            <w:szCs w:val="21"/>
          </w:rPr>
          <w:delText>4</w:delText>
        </w:r>
        <w:r w:rsidR="00643CBC" w:rsidRPr="004E5C9F" w:rsidDel="00E52448">
          <w:rPr>
            <w:rFonts w:ascii="ＭＳ ゴシック" w:hAnsi="ＭＳ ゴシック" w:cs="ＭＳ ゴシック" w:hint="eastAsia"/>
            <w:szCs w:val="21"/>
          </w:rPr>
          <w:delText>年</w:delText>
        </w:r>
        <w:r w:rsidRPr="004E5C9F" w:rsidDel="00E52448">
          <w:rPr>
            <w:rFonts w:ascii="ＭＳ ゴシック" w:hAnsi="ＭＳ ゴシック" w:cs="ＭＳ ゴシック" w:hint="eastAsia"/>
            <w:szCs w:val="21"/>
          </w:rPr>
          <w:delText>規程(総)</w:delText>
        </w:r>
        <w:r w:rsidR="00643CBC" w:rsidRPr="004E5C9F" w:rsidDel="00E52448">
          <w:rPr>
            <w:rFonts w:ascii="ＭＳ ゴシック" w:hAnsi="ＭＳ ゴシック" w:cs="ＭＳ ゴシック" w:hint="eastAsia"/>
            <w:szCs w:val="21"/>
          </w:rPr>
          <w:delText>第</w:delText>
        </w:r>
        <w:r w:rsidR="00643CBC" w:rsidDel="00E52448">
          <w:rPr>
            <w:rFonts w:ascii="ＭＳ ゴシック" w:hAnsi="ＭＳ ゴシック" w:cs="ＭＳ ゴシック" w:hint="eastAsia"/>
            <w:szCs w:val="21"/>
          </w:rPr>
          <w:delText>2</w:delText>
        </w:r>
        <w:r w:rsidR="00643CBC" w:rsidDel="00E52448">
          <w:rPr>
            <w:rFonts w:ascii="ＭＳ ゴシック" w:hAnsi="ＭＳ ゴシック" w:cs="ＭＳ ゴシック"/>
            <w:szCs w:val="21"/>
          </w:rPr>
          <w:delText>5</w:delText>
        </w:r>
        <w:r w:rsidR="00643CBC" w:rsidRPr="004E5C9F" w:rsidDel="00E52448">
          <w:rPr>
            <w:rFonts w:ascii="ＭＳ ゴシック" w:hAnsi="ＭＳ ゴシック" w:cs="ＭＳ ゴシック" w:hint="eastAsia"/>
            <w:szCs w:val="21"/>
          </w:rPr>
          <w:delText>号</w:delText>
        </w:r>
        <w:r w:rsidRPr="004E5C9F" w:rsidDel="00E52448">
          <w:rPr>
            <w:rFonts w:ascii="ＭＳ ゴシック" w:hAnsi="ＭＳ ゴシック" w:cs="ＭＳ ゴシック" w:hint="eastAsia"/>
            <w:szCs w:val="21"/>
          </w:rPr>
          <w:delText>）</w:delText>
        </w:r>
        <w:r w:rsidR="00643CBC" w:rsidRPr="004E5C9F" w:rsidDel="00E52448">
          <w:rPr>
            <w:rFonts w:ascii="ＭＳ ゴシック" w:hAnsi="ＭＳ ゴシック" w:cs="ＭＳ ゴシック" w:hint="eastAsia"/>
            <w:szCs w:val="21"/>
          </w:rPr>
          <w:delText>第</w:delText>
        </w:r>
        <w:r w:rsidR="00643CBC" w:rsidDel="00E52448">
          <w:rPr>
            <w:rFonts w:ascii="ＭＳ ゴシック" w:hAnsi="ＭＳ ゴシック" w:cs="ＭＳ ゴシック" w:hint="eastAsia"/>
            <w:szCs w:val="21"/>
          </w:rPr>
          <w:delText>2</w:delText>
        </w:r>
        <w:r w:rsidR="00643CBC" w:rsidRPr="004E5C9F" w:rsidDel="00E52448">
          <w:rPr>
            <w:rFonts w:ascii="ＭＳ ゴシック" w:hAnsi="ＭＳ ゴシック" w:cs="ＭＳ ゴシック" w:hint="eastAsia"/>
            <w:szCs w:val="21"/>
          </w:rPr>
          <w:delText>条第</w:delText>
        </w:r>
        <w:r w:rsidR="00643CBC" w:rsidDel="00E52448">
          <w:rPr>
            <w:rFonts w:ascii="ＭＳ ゴシック" w:hAnsi="ＭＳ ゴシック" w:cs="ＭＳ ゴシック" w:hint="eastAsia"/>
            <w:szCs w:val="21"/>
          </w:rPr>
          <w:delText>1</w:delText>
        </w:r>
        <w:r w:rsidR="00643CBC" w:rsidRPr="004E5C9F" w:rsidDel="00E52448">
          <w:rPr>
            <w:rFonts w:ascii="ＭＳ ゴシック" w:hAnsi="ＭＳ ゴシック" w:cs="ＭＳ ゴシック" w:hint="eastAsia"/>
            <w:szCs w:val="21"/>
          </w:rPr>
          <w:delText>項</w:delText>
        </w:r>
        <w:r w:rsidRPr="004E5C9F" w:rsidDel="00E52448">
          <w:rPr>
            <w:rFonts w:ascii="ＭＳ ゴシック" w:hAnsi="ＭＳ ゴシック" w:cs="ＭＳ ゴシック" w:hint="eastAsia"/>
            <w:szCs w:val="21"/>
          </w:rPr>
          <w:delText>の各号に掲げる者</w:delText>
        </w:r>
      </w:del>
    </w:p>
    <w:p w14:paraId="6DAB1822" w14:textId="349C7866" w:rsidR="00EB3668" w:rsidRPr="004E5C9F" w:rsidDel="00E52448" w:rsidRDefault="00EB3668" w:rsidP="00EB3668">
      <w:pPr>
        <w:overflowPunct w:val="0"/>
        <w:ind w:left="898" w:right="-2"/>
        <w:rPr>
          <w:del w:id="218" w:author="Miura, Sadako[三浦 禎子]" w:date="2022-04-15T16:01:00Z"/>
          <w:rFonts w:ascii="ＭＳ ゴシック" w:hAnsi="ＭＳ ゴシック" w:cs="ＭＳ ゴシック"/>
          <w:szCs w:val="21"/>
        </w:rPr>
      </w:pPr>
      <w:del w:id="219" w:author="Miura, Sadako[三浦 禎子]" w:date="2022-04-15T16:01:00Z">
        <w:r w:rsidRPr="004E5C9F" w:rsidDel="00E52448">
          <w:rPr>
            <w:rFonts w:ascii="ＭＳ ゴシック" w:hAnsi="ＭＳ ゴシック" w:cs="ＭＳ ゴシック" w:hint="eastAsia"/>
            <w:szCs w:val="21"/>
          </w:rPr>
          <w:delText>具体的には、反社会</w:delText>
        </w:r>
        <w:r w:rsidR="00F85CB7" w:rsidDel="00E52448">
          <w:rPr>
            <w:rFonts w:ascii="ＭＳ ゴシック" w:hAnsi="ＭＳ ゴシック" w:cs="ＭＳ ゴシック" w:hint="eastAsia"/>
            <w:szCs w:val="21"/>
          </w:rPr>
          <w:delText>的</w:delText>
        </w:r>
        <w:r w:rsidRPr="004E5C9F" w:rsidDel="00E52448">
          <w:rPr>
            <w:rFonts w:ascii="ＭＳ ゴシック" w:hAnsi="ＭＳ ゴシック" w:cs="ＭＳ ゴシック" w:hint="eastAsia"/>
            <w:szCs w:val="21"/>
          </w:rPr>
          <w:delText>勢力、暴力団、暴力団員、暴力団員等、暴力団員準構成員、暴力団関係企業、総会屋等、社会運動等標ぼうゴロ、特殊知能暴力集団等を指します。</w:delText>
        </w:r>
      </w:del>
    </w:p>
    <w:p w14:paraId="57C9BB33" w14:textId="0A4C9BBB" w:rsidR="00EB3668" w:rsidRPr="004E5C9F" w:rsidDel="00E52448" w:rsidRDefault="00EB3668" w:rsidP="00EB3668">
      <w:pPr>
        <w:overflowPunct w:val="0"/>
        <w:ind w:leftChars="200" w:left="960" w:right="-2" w:hangingChars="200" w:hanging="480"/>
        <w:rPr>
          <w:del w:id="220" w:author="Miura, Sadako[三浦 禎子]" w:date="2022-04-15T16:01:00Z"/>
          <w:rFonts w:ascii="ＭＳ ゴシック" w:hAnsi="ＭＳ ゴシック" w:cs="ＭＳ ゴシック"/>
          <w:szCs w:val="21"/>
        </w:rPr>
      </w:pPr>
      <w:del w:id="221" w:author="Miura, Sadako[三浦 禎子]" w:date="2022-04-15T16:01:00Z">
        <w:r w:rsidRPr="004E5C9F" w:rsidDel="00E52448">
          <w:rPr>
            <w:rFonts w:ascii="ＭＳ ゴシック" w:hAnsi="ＭＳ ゴシック" w:cs="ＭＳ ゴシック" w:hint="eastAsia"/>
            <w:szCs w:val="24"/>
          </w:rPr>
          <w:delText>３）独立行政法人国際協力機構が行う契約における不正行為等に対する措置規程（平成20年規程(調)第42号）に基づく契約競争参加資格停止措置を受けている者</w:delText>
        </w:r>
      </w:del>
    </w:p>
    <w:p w14:paraId="711F6E43" w14:textId="510EB1FE" w:rsidR="00EB3668" w:rsidRPr="004E5C9F" w:rsidDel="00E52448" w:rsidRDefault="00EB3668" w:rsidP="00EB3668">
      <w:pPr>
        <w:overflowPunct w:val="0"/>
        <w:ind w:leftChars="295" w:left="708" w:firstLine="210"/>
        <w:rPr>
          <w:del w:id="222" w:author="Miura, Sadako[三浦 禎子]" w:date="2022-04-15T16:01:00Z"/>
          <w:rFonts w:ascii="ＭＳ ゴシック" w:hAnsi="ＭＳ ゴシック" w:cs="ＭＳ ゴシック"/>
          <w:szCs w:val="24"/>
        </w:rPr>
      </w:pPr>
      <w:del w:id="223" w:author="Miura, Sadako[三浦 禎子]" w:date="2022-04-15T16:01:00Z">
        <w:r w:rsidRPr="004E5C9F" w:rsidDel="00E52448">
          <w:rPr>
            <w:rFonts w:ascii="ＭＳ ゴシック" w:hAnsi="ＭＳ ゴシック" w:cs="ＭＳ ゴシック" w:hint="eastAsia"/>
            <w:szCs w:val="24"/>
          </w:rPr>
          <w:delText>具体的には、以下のとおり取扱います。</w:delText>
        </w:r>
      </w:del>
    </w:p>
    <w:p w14:paraId="280C7454" w14:textId="18D835D2" w:rsidR="009031DB" w:rsidRPr="009031DB" w:rsidDel="00E52448" w:rsidRDefault="00EB3668" w:rsidP="009031DB">
      <w:pPr>
        <w:pStyle w:val="af2"/>
        <w:widowControl/>
        <w:numPr>
          <w:ilvl w:val="0"/>
          <w:numId w:val="72"/>
        </w:numPr>
        <w:overflowPunct w:val="0"/>
        <w:autoSpaceDN w:val="0"/>
        <w:ind w:leftChars="0"/>
        <w:rPr>
          <w:del w:id="224" w:author="Miura, Sadako[三浦 禎子]" w:date="2022-04-15T16:01:00Z"/>
          <w:rFonts w:ascii="ＭＳ ゴシック" w:hAnsi="ＭＳ ゴシック"/>
          <w:kern w:val="0"/>
          <w:szCs w:val="24"/>
        </w:rPr>
      </w:pPr>
      <w:del w:id="225" w:author="Miura, Sadako[三浦 禎子]" w:date="2022-04-15T16:01:00Z">
        <w:r w:rsidRPr="009031DB" w:rsidDel="00E52448">
          <w:rPr>
            <w:rFonts w:ascii="ＭＳ ゴシック" w:hAnsi="ＭＳ ゴシック" w:hint="eastAsia"/>
            <w:kern w:val="0"/>
            <w:szCs w:val="24"/>
          </w:rPr>
          <w:delText>競争開始日（プロポーザル等の提出締切日。ただし、競争参加資格確認を事前に行う場合は資格確認申請書の提出締切日。以下同じ。）に措置期間中である場合、競争への参加を認めない。</w:delText>
        </w:r>
      </w:del>
    </w:p>
    <w:p w14:paraId="2371DF96" w14:textId="35A83F4C" w:rsidR="009031DB" w:rsidRPr="009031DB" w:rsidDel="00E52448" w:rsidRDefault="00EB3668" w:rsidP="009031DB">
      <w:pPr>
        <w:pStyle w:val="af2"/>
        <w:widowControl/>
        <w:numPr>
          <w:ilvl w:val="0"/>
          <w:numId w:val="72"/>
        </w:numPr>
        <w:overflowPunct w:val="0"/>
        <w:autoSpaceDN w:val="0"/>
        <w:ind w:leftChars="0"/>
        <w:rPr>
          <w:del w:id="226" w:author="Miura, Sadako[三浦 禎子]" w:date="2022-04-15T16:01:00Z"/>
          <w:rFonts w:ascii="ＭＳ ゴシック" w:hAnsi="ＭＳ ゴシック"/>
          <w:kern w:val="0"/>
          <w:szCs w:val="24"/>
        </w:rPr>
      </w:pPr>
      <w:del w:id="227" w:author="Miura, Sadako[三浦 禎子]" w:date="2022-04-15T16:01:00Z">
        <w:r w:rsidRPr="009031DB" w:rsidDel="00E52448">
          <w:rPr>
            <w:rFonts w:ascii="ＭＳ ゴシック" w:hAnsi="ＭＳ ゴシック" w:hint="eastAsia"/>
            <w:kern w:val="0"/>
            <w:szCs w:val="24"/>
          </w:rPr>
          <w:delText>競争開始日の翌日以降から、契約相手確定日（契約交渉権者決定日）までに措置が開始される場合、競争から排除する。</w:delText>
        </w:r>
      </w:del>
    </w:p>
    <w:p w14:paraId="05365B5C" w14:textId="62EA60B8" w:rsidR="009031DB" w:rsidRPr="009031DB" w:rsidDel="00E52448" w:rsidRDefault="00EB3668" w:rsidP="009031DB">
      <w:pPr>
        <w:pStyle w:val="af2"/>
        <w:widowControl/>
        <w:numPr>
          <w:ilvl w:val="0"/>
          <w:numId w:val="72"/>
        </w:numPr>
        <w:overflowPunct w:val="0"/>
        <w:autoSpaceDN w:val="0"/>
        <w:ind w:leftChars="0"/>
        <w:rPr>
          <w:del w:id="228" w:author="Miura, Sadako[三浦 禎子]" w:date="2022-04-15T16:01:00Z"/>
          <w:rFonts w:ascii="ＭＳ ゴシック" w:hAnsi="ＭＳ ゴシック"/>
          <w:kern w:val="0"/>
          <w:szCs w:val="24"/>
        </w:rPr>
      </w:pPr>
      <w:del w:id="229" w:author="Miura, Sadako[三浦 禎子]" w:date="2022-04-15T16:01:00Z">
        <w:r w:rsidRPr="009031DB" w:rsidDel="00E52448">
          <w:rPr>
            <w:rFonts w:ascii="ＭＳ ゴシック" w:hAnsi="ＭＳ ゴシック" w:hint="eastAsia"/>
            <w:kern w:val="0"/>
            <w:szCs w:val="24"/>
          </w:rPr>
          <w:delText>契約相手確定日（契約交渉権者決定日）の翌日以降に措置が開始される場合、競争から排除しない。</w:delText>
        </w:r>
      </w:del>
    </w:p>
    <w:p w14:paraId="76D456CC" w14:textId="4BBB07A2" w:rsidR="00EB3668" w:rsidRPr="009031DB" w:rsidDel="00E52448" w:rsidRDefault="00EB3668" w:rsidP="009031DB">
      <w:pPr>
        <w:pStyle w:val="af2"/>
        <w:widowControl/>
        <w:numPr>
          <w:ilvl w:val="0"/>
          <w:numId w:val="72"/>
        </w:numPr>
        <w:overflowPunct w:val="0"/>
        <w:autoSpaceDN w:val="0"/>
        <w:ind w:leftChars="0"/>
        <w:rPr>
          <w:del w:id="230" w:author="Miura, Sadako[三浦 禎子]" w:date="2022-04-15T16:01:00Z"/>
          <w:rFonts w:ascii="ＭＳ ゴシック" w:hAnsi="ＭＳ ゴシック"/>
          <w:kern w:val="0"/>
          <w:szCs w:val="24"/>
        </w:rPr>
      </w:pPr>
      <w:del w:id="231" w:author="Miura, Sadako[三浦 禎子]" w:date="2022-04-15T16:01:00Z">
        <w:r w:rsidRPr="009031DB" w:rsidDel="00E52448">
          <w:rPr>
            <w:rFonts w:ascii="ＭＳ ゴシック" w:hAnsi="ＭＳ ゴシック" w:hint="eastAsia"/>
            <w:kern w:val="0"/>
            <w:szCs w:val="24"/>
          </w:rPr>
          <w:delText>競争開始日以前に措置が終了している場合、競争への参加を認める。</w:delText>
        </w:r>
      </w:del>
    </w:p>
    <w:p w14:paraId="4B12C00D" w14:textId="4307CC76" w:rsidR="00EB3668" w:rsidRPr="004E5C9F" w:rsidDel="00E52448" w:rsidRDefault="00EB3668" w:rsidP="00EB3668">
      <w:pPr>
        <w:ind w:right="-2"/>
        <w:rPr>
          <w:del w:id="232" w:author="Miura, Sadako[三浦 禎子]" w:date="2022-04-15T16:01:00Z"/>
          <w:rFonts w:ascii="ＭＳ ゴシック" w:hAnsi="ＭＳ ゴシック" w:cs="Arial"/>
          <w:szCs w:val="24"/>
        </w:rPr>
      </w:pPr>
      <w:del w:id="233" w:author="Miura, Sadako[三浦 禎子]" w:date="2022-04-15T16:01:00Z">
        <w:r w:rsidRPr="004E5C9F" w:rsidDel="00E52448">
          <w:rPr>
            <w:rFonts w:ascii="ＭＳ ゴシック" w:hAnsi="ＭＳ ゴシック" w:cs="ＭＳ ゴシック" w:hint="eastAsia"/>
            <w:szCs w:val="21"/>
          </w:rPr>
          <w:delText>（２）積極的資格</w:delText>
        </w:r>
        <w:r w:rsidR="003647E6" w:rsidDel="00E52448">
          <w:rPr>
            <w:rFonts w:ascii="ＭＳ ゴシック" w:hAnsi="ＭＳ ゴシック" w:cs="ＭＳ ゴシック" w:hint="eastAsia"/>
            <w:szCs w:val="21"/>
          </w:rPr>
          <w:delText>要件</w:delText>
        </w:r>
      </w:del>
    </w:p>
    <w:p w14:paraId="2D6B2928" w14:textId="55AFD098" w:rsidR="00EB3668" w:rsidRPr="004E5C9F" w:rsidDel="00E52448" w:rsidRDefault="00EB3668" w:rsidP="000D3F1F">
      <w:pPr>
        <w:overflowPunct w:val="0"/>
        <w:ind w:leftChars="177" w:left="425" w:right="-2" w:firstLineChars="102" w:firstLine="245"/>
        <w:rPr>
          <w:del w:id="234" w:author="Miura, Sadako[三浦 禎子]" w:date="2022-04-15T16:01:00Z"/>
          <w:rFonts w:ascii="ＭＳ ゴシック" w:hAnsi="ＭＳ ゴシック" w:cs="ＭＳ ゴシック"/>
          <w:szCs w:val="21"/>
        </w:rPr>
      </w:pPr>
      <w:del w:id="235" w:author="Miura, Sadako[三浦 禎子]" w:date="2022-04-15T16:01:00Z">
        <w:r w:rsidRPr="004E5C9F" w:rsidDel="00E52448">
          <w:rPr>
            <w:rFonts w:ascii="ＭＳ ゴシック" w:hAnsi="ＭＳ ゴシック" w:cs="ＭＳ ゴシック" w:hint="eastAsia"/>
            <w:szCs w:val="21"/>
          </w:rPr>
          <w:delText>当機構の契約事務取扱細則第</w:delText>
        </w:r>
        <w:r w:rsidR="00643CBC" w:rsidDel="00E52448">
          <w:rPr>
            <w:rFonts w:ascii="ＭＳ ゴシック" w:hAnsi="ＭＳ ゴシック" w:cs="ＭＳ ゴシック" w:hint="eastAsia"/>
            <w:szCs w:val="21"/>
          </w:rPr>
          <w:delText>5</w:delText>
        </w:r>
        <w:r w:rsidRPr="004E5C9F" w:rsidDel="00E52448">
          <w:rPr>
            <w:rFonts w:ascii="ＭＳ ゴシック" w:hAnsi="ＭＳ ゴシック" w:cs="ＭＳ ゴシック" w:hint="eastAsia"/>
            <w:szCs w:val="21"/>
          </w:rPr>
          <w:delText>条に基づき、以下の資格要件を追加して定め</w:delText>
        </w:r>
        <w:r w:rsidR="00643CBC" w:rsidDel="00E52448">
          <w:rPr>
            <w:rFonts w:ascii="ＭＳ ゴシック" w:hAnsi="ＭＳ ゴシック" w:cs="ＭＳ ゴシック" w:hint="eastAsia"/>
            <w:szCs w:val="21"/>
          </w:rPr>
          <w:delText>ま</w:delText>
        </w:r>
        <w:r w:rsidRPr="004E5C9F" w:rsidDel="00E52448">
          <w:rPr>
            <w:rFonts w:ascii="ＭＳ ゴシック" w:hAnsi="ＭＳ ゴシック" w:cs="ＭＳ ゴシック" w:hint="eastAsia"/>
            <w:szCs w:val="21"/>
          </w:rPr>
          <w:delText>す。</w:delText>
        </w:r>
      </w:del>
    </w:p>
    <w:p w14:paraId="0316A4F3" w14:textId="06FF016A" w:rsidR="00EB3668" w:rsidRPr="00B543FC" w:rsidDel="00E52448" w:rsidRDefault="00EB3668" w:rsidP="00B543FC">
      <w:pPr>
        <w:numPr>
          <w:ilvl w:val="0"/>
          <w:numId w:val="67"/>
        </w:numPr>
        <w:overflowPunct w:val="0"/>
        <w:ind w:right="-2"/>
        <w:rPr>
          <w:del w:id="236" w:author="Miura, Sadako[三浦 禎子]" w:date="2022-04-15T16:01:00Z"/>
          <w:rFonts w:ascii="ＭＳ ゴシック" w:hAnsi="ＭＳ ゴシック" w:cs="ＭＳ ゴシック"/>
          <w:szCs w:val="21"/>
        </w:rPr>
      </w:pPr>
      <w:del w:id="237" w:author="Miura, Sadako[三浦 禎子]" w:date="2022-04-15T16:01:00Z">
        <w:r w:rsidRPr="00B543FC" w:rsidDel="00E52448">
          <w:rPr>
            <w:rFonts w:ascii="ＭＳ ゴシック" w:hAnsi="ＭＳ ゴシック" w:cs="ＭＳ ゴシック" w:hint="eastAsia"/>
            <w:szCs w:val="21"/>
          </w:rPr>
          <w:delText>全省庁統一資格</w:delText>
        </w:r>
      </w:del>
    </w:p>
    <w:p w14:paraId="16C2A159" w14:textId="33DFA6DD" w:rsidR="00EB3668" w:rsidDel="001A19C3" w:rsidRDefault="00EB3668" w:rsidP="00EB3668">
      <w:pPr>
        <w:overflowPunct w:val="0"/>
        <w:ind w:leftChars="354" w:left="850" w:right="-2"/>
        <w:rPr>
          <w:del w:id="238" w:author="Miura, Sadako[三浦 禎子]" w:date="2022-03-04T17:37:00Z"/>
          <w:rFonts w:ascii="ＭＳ ゴシック" w:hAnsi="ＭＳ ゴシック" w:cs="ＭＳ ゴシック"/>
          <w:szCs w:val="21"/>
        </w:rPr>
      </w:pPr>
      <w:del w:id="239" w:author="Miura, Sadako[三浦 禎子]" w:date="2022-04-15T16:01:00Z">
        <w:r w:rsidRPr="004E5C9F" w:rsidDel="00E52448">
          <w:rPr>
            <w:rFonts w:ascii="ＭＳ ゴシック" w:hAnsi="ＭＳ ゴシック" w:cs="ＭＳ ゴシック" w:hint="eastAsia"/>
            <w:szCs w:val="21"/>
          </w:rPr>
          <w:delText xml:space="preserve">　令和</w:delText>
        </w:r>
      </w:del>
      <w:del w:id="240" w:author="Miura, Sadako[三浦 禎子]" w:date="2022-03-04T17:37:00Z">
        <w:r w:rsidDel="001A19C3">
          <w:rPr>
            <w:rFonts w:ascii="ＭＳ ゴシック" w:hAnsi="ＭＳ ゴシック" w:cs="ＭＳ ゴシック" w:hint="eastAsia"/>
            <w:szCs w:val="21"/>
          </w:rPr>
          <w:delText>○</w:delText>
        </w:r>
      </w:del>
      <w:del w:id="241" w:author="Miura, Sadako[三浦 禎子]" w:date="2022-04-15T16:01:00Z">
        <w:r w:rsidRPr="004E5C9F" w:rsidDel="00E52448">
          <w:rPr>
            <w:rFonts w:ascii="ＭＳ ゴシック" w:hAnsi="ＭＳ ゴシック" w:cs="ＭＳ ゴシック" w:hint="eastAsia"/>
            <w:szCs w:val="21"/>
          </w:rPr>
          <w:delText>・</w:delText>
        </w:r>
      </w:del>
      <w:del w:id="242" w:author="Miura, Sadako[三浦 禎子]" w:date="2022-03-04T17:37:00Z">
        <w:r w:rsidDel="001A19C3">
          <w:rPr>
            <w:rFonts w:ascii="ＭＳ ゴシック" w:hAnsi="ＭＳ ゴシック" w:cs="ＭＳ ゴシック" w:hint="eastAsia"/>
            <w:szCs w:val="21"/>
          </w:rPr>
          <w:delText>○</w:delText>
        </w:r>
      </w:del>
      <w:del w:id="243" w:author="Miura, Sadako[三浦 禎子]" w:date="2022-04-15T16:01:00Z">
        <w:r w:rsidRPr="004E5C9F" w:rsidDel="00E52448">
          <w:rPr>
            <w:rFonts w:ascii="ＭＳ ゴシック" w:hAnsi="ＭＳ ゴシック" w:cs="ＭＳ ゴシック" w:hint="eastAsia"/>
            <w:szCs w:val="21"/>
          </w:rPr>
          <w:delText>・</w:delText>
        </w:r>
      </w:del>
      <w:del w:id="244" w:author="Miura, Sadako[三浦 禎子]" w:date="2022-03-04T17:37:00Z">
        <w:r w:rsidDel="001A19C3">
          <w:rPr>
            <w:rFonts w:ascii="ＭＳ ゴシック" w:hAnsi="ＭＳ ゴシック" w:cs="ＭＳ ゴシック" w:hint="eastAsia"/>
            <w:szCs w:val="21"/>
          </w:rPr>
          <w:delText>○</w:delText>
        </w:r>
      </w:del>
      <w:del w:id="245" w:author="Miura, Sadako[三浦 禎子]" w:date="2022-04-15T16:01:00Z">
        <w:r w:rsidRPr="004E5C9F" w:rsidDel="00E52448">
          <w:rPr>
            <w:rFonts w:ascii="ＭＳ ゴシック" w:hAnsi="ＭＳ ゴシック" w:cs="ＭＳ ゴシック" w:hint="eastAsia"/>
            <w:szCs w:val="21"/>
          </w:rPr>
          <w:delText>年度全省庁統一資格を有すること。</w:delText>
        </w:r>
        <w:commentRangeStart w:id="246"/>
        <w:r w:rsidR="00D7254E" w:rsidDel="00E52448">
          <w:rPr>
            <w:rFonts w:ascii="ＭＳ ゴシック" w:hAnsi="ＭＳ ゴシック" w:cs="ＭＳ ゴシック" w:hint="eastAsia"/>
            <w:szCs w:val="21"/>
          </w:rPr>
          <w:delText>又は、当機構の審査により同等の資格を有すると認められたもの。</w:delText>
        </w:r>
        <w:commentRangeEnd w:id="246"/>
        <w:r w:rsidR="009031DB" w:rsidDel="00E52448">
          <w:rPr>
            <w:rStyle w:val="afb"/>
          </w:rPr>
          <w:commentReference w:id="246"/>
        </w:r>
      </w:del>
    </w:p>
    <w:p w14:paraId="139461EC" w14:textId="26114D2B" w:rsidR="000D3F1F" w:rsidRPr="00655FAE" w:rsidDel="00E52448" w:rsidRDefault="000D3F1F">
      <w:pPr>
        <w:overflowPunct w:val="0"/>
        <w:ind w:leftChars="354" w:left="850" w:right="-2"/>
        <w:rPr>
          <w:del w:id="247" w:author="Miura, Sadako[三浦 禎子]" w:date="2022-04-15T16:01:00Z"/>
          <w:rFonts w:ascii="ＭＳ ゴシック" w:hAnsi="ＭＳ ゴシック" w:cs="ＭＳ ゴシック"/>
          <w:szCs w:val="21"/>
        </w:rPr>
        <w:pPrChange w:id="248" w:author="Miura, Sadako[三浦 禎子]" w:date="2022-03-04T17:37:00Z">
          <w:pPr>
            <w:numPr>
              <w:numId w:val="67"/>
            </w:numPr>
            <w:overflowPunct w:val="0"/>
            <w:ind w:left="898" w:right="-2" w:hanging="480"/>
          </w:pPr>
        </w:pPrChange>
      </w:pPr>
      <w:del w:id="249" w:author="Miura, Sadako[三浦 禎子]" w:date="2022-03-04T17:37:00Z">
        <w:r w:rsidDel="001A19C3">
          <w:rPr>
            <w:rFonts w:ascii="ＭＳ ゴシック" w:hAnsi="ＭＳ ゴシック" w:cs="ＭＳ ゴシック" w:hint="eastAsia"/>
            <w:szCs w:val="21"/>
          </w:rPr>
          <w:delText>〇〇</w:delText>
        </w:r>
      </w:del>
    </w:p>
    <w:p w14:paraId="22165843" w14:textId="15B20D4A" w:rsidR="00EB3668" w:rsidRPr="000F25CA" w:rsidDel="00E52448" w:rsidRDefault="000F25CA" w:rsidP="000F25CA">
      <w:pPr>
        <w:ind w:right="-2"/>
        <w:rPr>
          <w:del w:id="250" w:author="Miura, Sadako[三浦 禎子]" w:date="2022-04-15T16:01:00Z"/>
          <w:rFonts w:ascii="ＭＳ ゴシック" w:hAnsi="ＭＳ ゴシック" w:cs="ＭＳ ゴシック"/>
          <w:szCs w:val="21"/>
        </w:rPr>
      </w:pPr>
      <w:del w:id="251" w:author="Miura, Sadako[三浦 禎子]" w:date="2022-04-15T16:01:00Z">
        <w:r w:rsidDel="00E52448">
          <w:rPr>
            <w:rFonts w:ascii="ＭＳ ゴシック" w:hAnsi="ＭＳ ゴシック" w:cs="ＭＳ ゴシック" w:hint="eastAsia"/>
            <w:szCs w:val="21"/>
          </w:rPr>
          <w:delText>（３）</w:delText>
        </w:r>
        <w:r w:rsidR="00EB3668" w:rsidRPr="000F25CA" w:rsidDel="00E52448">
          <w:rPr>
            <w:rFonts w:ascii="ＭＳ ゴシック" w:hAnsi="ＭＳ ゴシック" w:cs="ＭＳ ゴシック" w:hint="eastAsia"/>
            <w:szCs w:val="21"/>
          </w:rPr>
          <w:delText>その他の要件</w:delText>
        </w:r>
      </w:del>
    </w:p>
    <w:p w14:paraId="5824C734" w14:textId="76FE0D1A" w:rsidR="00100BD4" w:rsidRPr="00E66D41" w:rsidDel="00E52448" w:rsidRDefault="00A45951">
      <w:pPr>
        <w:overflowPunct w:val="0"/>
        <w:ind w:left="898" w:right="-2"/>
        <w:rPr>
          <w:del w:id="252" w:author="Miura, Sadako[三浦 禎子]" w:date="2022-04-15T16:01:00Z"/>
          <w:rFonts w:ascii="ＭＳ ゴシック" w:hAnsi="ＭＳ ゴシック" w:cs="ＭＳ ゴシック"/>
          <w:szCs w:val="21"/>
        </w:rPr>
        <w:pPrChange w:id="253" w:author="Miura, Sadako[三浦 禎子]" w:date="2022-03-11T18:05:00Z">
          <w:pPr>
            <w:numPr>
              <w:numId w:val="38"/>
            </w:numPr>
            <w:overflowPunct w:val="0"/>
            <w:ind w:left="898" w:right="-2" w:hanging="480"/>
          </w:pPr>
        </w:pPrChange>
      </w:pPr>
      <w:del w:id="254" w:author="Miura, Sadako[三浦 禎子]" w:date="2022-03-04T17:37:00Z">
        <w:r w:rsidRPr="00A45951" w:rsidDel="001A19C3">
          <w:rPr>
            <w:rFonts w:ascii="ＭＳ ゴシック" w:hAnsi="ＭＳ ゴシック" w:cs="ＭＳ ゴシック" w:hint="eastAsia"/>
            <w:szCs w:val="21"/>
          </w:rPr>
          <w:delText>○○</w:delText>
        </w:r>
      </w:del>
      <w:del w:id="255" w:author="Miura, Sadako[三浦 禎子]" w:date="2022-04-15T16:01:00Z">
        <w:r w:rsidRPr="00A45951" w:rsidDel="00E52448">
          <w:rPr>
            <w:rFonts w:ascii="ＭＳ ゴシック" w:hAnsi="ＭＳ ゴシック" w:cs="ＭＳ ゴシック" w:hint="eastAsia"/>
            <w:szCs w:val="21"/>
          </w:rPr>
          <w:delText>年度案件を第</w:delText>
        </w:r>
      </w:del>
      <w:del w:id="256" w:author="Miura, Sadako[三浦 禎子]" w:date="2022-03-15T14:21:00Z">
        <w:r w:rsidRPr="00A45951" w:rsidDel="003C605F">
          <w:rPr>
            <w:rFonts w:ascii="ＭＳ ゴシック" w:hAnsi="ＭＳ ゴシック" w:cs="ＭＳ ゴシック" w:hint="eastAsia"/>
            <w:szCs w:val="21"/>
          </w:rPr>
          <w:delText>１</w:delText>
        </w:r>
      </w:del>
      <w:del w:id="257" w:author="Miura, Sadako[三浦 禎子]" w:date="2022-04-15T16:01:00Z">
        <w:r w:rsidRPr="00A45951" w:rsidDel="00E52448">
          <w:rPr>
            <w:rFonts w:ascii="ＭＳ ゴシック" w:hAnsi="ＭＳ ゴシック" w:cs="ＭＳ ゴシック" w:hint="eastAsia"/>
            <w:szCs w:val="21"/>
          </w:rPr>
          <w:delText>回目として受託し、</w:delText>
        </w:r>
      </w:del>
      <w:del w:id="258" w:author="Miura, Sadako[三浦 禎子]" w:date="2022-03-04T17:37:00Z">
        <w:r w:rsidRPr="00A45951" w:rsidDel="001A19C3">
          <w:rPr>
            <w:rFonts w:ascii="ＭＳ ゴシック" w:hAnsi="ＭＳ ゴシック" w:cs="ＭＳ ゴシック" w:hint="eastAsia"/>
            <w:szCs w:val="21"/>
          </w:rPr>
          <w:delText>△△</w:delText>
        </w:r>
      </w:del>
      <w:del w:id="259" w:author="Miura, Sadako[三浦 禎子]" w:date="2022-04-15T16:01:00Z">
        <w:r w:rsidRPr="00A45951" w:rsidDel="00E52448">
          <w:rPr>
            <w:rFonts w:ascii="ＭＳ ゴシック" w:hAnsi="ＭＳ ゴシック" w:cs="ＭＳ ゴシック" w:hint="eastAsia"/>
            <w:szCs w:val="21"/>
          </w:rPr>
          <w:delText>年度まで</w:delText>
        </w:r>
        <w:r w:rsidRPr="00100BD4" w:rsidDel="00E52448">
          <w:rPr>
            <w:rFonts w:ascii="ＭＳ ゴシック" w:hAnsi="ＭＳ ゴシック" w:cs="ＭＳ ゴシック" w:hint="eastAsia"/>
            <w:szCs w:val="21"/>
            <w:highlight w:val="yellow"/>
            <w:rPrChange w:id="260" w:author="Miura, Sadako[三浦 禎子]" w:date="2022-03-11T18:05:00Z">
              <w:rPr>
                <w:rFonts w:ascii="ＭＳ ゴシック" w:hAnsi="ＭＳ ゴシック" w:cs="ＭＳ ゴシック" w:hint="eastAsia"/>
                <w:szCs w:val="21"/>
              </w:rPr>
            </w:rPrChange>
          </w:rPr>
          <w:delText>計</w:delText>
        </w:r>
      </w:del>
      <w:del w:id="261" w:author="Miura, Sadako[三浦 禎子]" w:date="2022-03-14T14:13:00Z">
        <w:r w:rsidRPr="00100BD4" w:rsidDel="001B1E56">
          <w:rPr>
            <w:rFonts w:ascii="ＭＳ ゴシック" w:hAnsi="ＭＳ ゴシック" w:cs="ＭＳ ゴシック" w:hint="eastAsia"/>
            <w:szCs w:val="21"/>
            <w:highlight w:val="yellow"/>
            <w:rPrChange w:id="262" w:author="Miura, Sadako[三浦 禎子]" w:date="2022-03-11T18:05:00Z">
              <w:rPr>
                <w:rFonts w:ascii="ＭＳ ゴシック" w:hAnsi="ＭＳ ゴシック" w:cs="ＭＳ ゴシック" w:hint="eastAsia"/>
                <w:szCs w:val="21"/>
              </w:rPr>
            </w:rPrChange>
          </w:rPr>
          <w:delText>３</w:delText>
        </w:r>
      </w:del>
      <w:del w:id="263" w:author="Miura, Sadako[三浦 禎子]" w:date="2022-04-15T16:01:00Z">
        <w:r w:rsidRPr="00100BD4" w:rsidDel="00E52448">
          <w:rPr>
            <w:rFonts w:ascii="ＭＳ ゴシック" w:hAnsi="ＭＳ ゴシック" w:cs="ＭＳ ゴシック" w:hint="eastAsia"/>
            <w:szCs w:val="21"/>
            <w:highlight w:val="yellow"/>
            <w:rPrChange w:id="264" w:author="Miura, Sadako[三浦 禎子]" w:date="2022-03-11T18:05:00Z">
              <w:rPr>
                <w:rFonts w:ascii="ＭＳ ゴシック" w:hAnsi="ＭＳ ゴシック" w:cs="ＭＳ ゴシック" w:hint="eastAsia"/>
                <w:szCs w:val="21"/>
              </w:rPr>
            </w:rPrChange>
          </w:rPr>
          <w:delText>回</w:delText>
        </w:r>
        <w:r w:rsidRPr="00A45951" w:rsidDel="00E52448">
          <w:rPr>
            <w:rFonts w:ascii="ＭＳ ゴシック" w:hAnsi="ＭＳ ゴシック" w:cs="ＭＳ ゴシック" w:hint="eastAsia"/>
            <w:szCs w:val="21"/>
          </w:rPr>
          <w:delText>、同一案件を受託可能であること。なお、</w:delText>
        </w:r>
      </w:del>
      <w:del w:id="265" w:author="Miura, Sadako[三浦 禎子]" w:date="2022-03-04T17:37:00Z">
        <w:r w:rsidRPr="00A45951" w:rsidDel="001A19C3">
          <w:rPr>
            <w:rFonts w:ascii="ＭＳ ゴシック" w:hAnsi="ＭＳ ゴシック" w:cs="ＭＳ ゴシック" w:hint="eastAsia"/>
            <w:szCs w:val="21"/>
          </w:rPr>
          <w:delText>〇〇</w:delText>
        </w:r>
      </w:del>
      <w:del w:id="266" w:author="Miura, Sadako[三浦 禎子]" w:date="2022-04-15T16:01:00Z">
        <w:r w:rsidRPr="00A45951" w:rsidDel="00E52448">
          <w:rPr>
            <w:rFonts w:ascii="ＭＳ ゴシック" w:hAnsi="ＭＳ ゴシック" w:cs="ＭＳ ゴシック" w:hint="eastAsia"/>
            <w:szCs w:val="21"/>
          </w:rPr>
          <w:delText>年度案件を受託した者とは、業務実施状況に特段の問題がない限り、</w:delText>
        </w:r>
      </w:del>
      <w:del w:id="267" w:author="Miura, Sadako[三浦 禎子]" w:date="2022-03-04T17:38:00Z">
        <w:r w:rsidRPr="00A45951" w:rsidDel="001A19C3">
          <w:rPr>
            <w:rFonts w:ascii="ＭＳ ゴシック" w:hAnsi="ＭＳ ゴシック" w:cs="ＭＳ ゴシック" w:hint="eastAsia"/>
            <w:szCs w:val="21"/>
          </w:rPr>
          <w:delText>△△</w:delText>
        </w:r>
      </w:del>
      <w:del w:id="268" w:author="Miura, Sadako[三浦 禎子]" w:date="2022-04-15T16:01:00Z">
        <w:r w:rsidRPr="00A45951" w:rsidDel="00E52448">
          <w:rPr>
            <w:rFonts w:ascii="ＭＳ ゴシック" w:hAnsi="ＭＳ ゴシック" w:cs="ＭＳ ゴシック" w:hint="eastAsia"/>
            <w:szCs w:val="21"/>
          </w:rPr>
          <w:delText>年度案件まで継続契約を行う予定で</w:delText>
        </w:r>
        <w:r w:rsidDel="00E52448">
          <w:rPr>
            <w:rFonts w:ascii="ＭＳ ゴシック" w:hAnsi="ＭＳ ゴシック" w:cs="ＭＳ ゴシック" w:hint="eastAsia"/>
            <w:szCs w:val="21"/>
          </w:rPr>
          <w:delText>す</w:delText>
        </w:r>
        <w:r w:rsidRPr="00A45951" w:rsidDel="00E52448">
          <w:rPr>
            <w:rFonts w:ascii="ＭＳ ゴシック" w:hAnsi="ＭＳ ゴシック" w:cs="ＭＳ ゴシック" w:hint="eastAsia"/>
            <w:szCs w:val="21"/>
          </w:rPr>
          <w:delText>。（ただし、研修対象国の状況等予期しない外部条件の変化が生じた場合を除く）。また、契約は、年度毎に、業務量、価格等について見直しを行ったうえで締結</w:delText>
        </w:r>
        <w:r w:rsidDel="00E52448">
          <w:rPr>
            <w:rFonts w:ascii="ＭＳ ゴシック" w:hAnsi="ＭＳ ゴシック" w:cs="ＭＳ ゴシック" w:hint="eastAsia"/>
            <w:szCs w:val="21"/>
          </w:rPr>
          <w:delText>します</w:delText>
        </w:r>
        <w:r w:rsidRPr="00A45951" w:rsidDel="00E52448">
          <w:rPr>
            <w:rFonts w:ascii="ＭＳ ゴシック" w:hAnsi="ＭＳ ゴシック" w:cs="ＭＳ ゴシック" w:hint="eastAsia"/>
            <w:szCs w:val="21"/>
          </w:rPr>
          <w:delText>。</w:delText>
        </w:r>
      </w:del>
    </w:p>
    <w:p w14:paraId="62AA188C" w14:textId="70267632" w:rsidR="00EB3668" w:rsidRPr="004E5C9F" w:rsidDel="00100BD4" w:rsidRDefault="00EB3668" w:rsidP="00EB3668">
      <w:pPr>
        <w:overflowPunct w:val="0"/>
        <w:ind w:right="-2"/>
        <w:rPr>
          <w:del w:id="269" w:author="Miura, Sadako[三浦 禎子]" w:date="2022-03-11T18:05:00Z"/>
          <w:rFonts w:ascii="ＭＳ ゴシック" w:hAnsi="ＭＳ ゴシック" w:cs="ＭＳ ゴシック"/>
          <w:szCs w:val="21"/>
        </w:rPr>
      </w:pP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EB3668" w:rsidRPr="00B77496" w:rsidDel="00100BD4" w14:paraId="1F795279" w14:textId="610D5A46" w:rsidTr="00CC561C">
        <w:trPr>
          <w:trHeight w:val="274"/>
          <w:del w:id="270" w:author="Miura, Sadako[三浦 禎子]" w:date="2022-03-11T18:05:00Z"/>
        </w:trPr>
        <w:tc>
          <w:tcPr>
            <w:tcW w:w="8817" w:type="dxa"/>
            <w:shd w:val="clear" w:color="auto" w:fill="auto"/>
          </w:tcPr>
          <w:p w14:paraId="327C9F5B" w14:textId="5FFA4AE0" w:rsidR="00EB3668" w:rsidDel="00100BD4" w:rsidRDefault="00EB3668" w:rsidP="00CC561C">
            <w:pPr>
              <w:pStyle w:val="afc"/>
              <w:ind w:right="-2"/>
              <w:rPr>
                <w:del w:id="271" w:author="Miura, Sadako[三浦 禎子]" w:date="2022-03-11T18:05:00Z"/>
                <w:rFonts w:hAnsi="ＭＳ ゴシック"/>
                <w:shd w:val="pct15" w:color="auto" w:fill="FFFFFF"/>
              </w:rPr>
            </w:pPr>
            <w:del w:id="272" w:author="Miura, Sadako[三浦 禎子]" w:date="2022-03-11T18:05:00Z">
              <w:r w:rsidRPr="00B77496" w:rsidDel="00100BD4">
                <w:rPr>
                  <w:rFonts w:hAnsi="ＭＳ ゴシック" w:hint="eastAsia"/>
                  <w:shd w:val="pct15" w:color="auto" w:fill="FFFFFF"/>
                </w:rPr>
                <w:delText>【</w:delText>
              </w:r>
              <w:r w:rsidDel="00100BD4">
                <w:rPr>
                  <w:rFonts w:hAnsi="ＭＳ ゴシック" w:hint="eastAsia"/>
                  <w:shd w:val="pct15" w:color="auto" w:fill="FFFFFF"/>
                </w:rPr>
                <w:delText>厳格</w:delText>
              </w:r>
              <w:r w:rsidRPr="00B77496" w:rsidDel="00100BD4">
                <w:rPr>
                  <w:rFonts w:hAnsi="ＭＳ ゴシック" w:hint="eastAsia"/>
                  <w:shd w:val="pct15" w:color="auto" w:fill="FFFFFF"/>
                </w:rPr>
                <w:delText>な情報管理が必要と判断される場合の追加オプション】</w:delText>
              </w:r>
            </w:del>
          </w:p>
          <w:p w14:paraId="71FA407F" w14:textId="20176EB6" w:rsidR="00EB3668" w:rsidRPr="00B77496" w:rsidDel="00100BD4" w:rsidRDefault="00EB3668" w:rsidP="00CC561C">
            <w:pPr>
              <w:pStyle w:val="afc"/>
              <w:ind w:right="-2"/>
              <w:rPr>
                <w:del w:id="273" w:author="Miura, Sadako[三浦 禎子]" w:date="2022-03-11T18:05:00Z"/>
                <w:rFonts w:hAnsi="ＭＳ ゴシック"/>
                <w:shd w:val="pct15" w:color="auto" w:fill="FFFFFF"/>
              </w:rPr>
            </w:pPr>
          </w:p>
          <w:p w14:paraId="28892B32" w14:textId="0E24FBF3" w:rsidR="00EB3668" w:rsidRPr="00B77496" w:rsidDel="00100BD4" w:rsidRDefault="00EB3668" w:rsidP="00CC561C">
            <w:pPr>
              <w:pStyle w:val="afc"/>
              <w:ind w:left="240" w:right="-2" w:hangingChars="100" w:hanging="240"/>
              <w:rPr>
                <w:del w:id="274" w:author="Miura, Sadako[三浦 禎子]" w:date="2022-03-11T18:05:00Z"/>
                <w:rFonts w:hAnsi="ＭＳ ゴシック"/>
              </w:rPr>
            </w:pPr>
            <w:del w:id="275" w:author="Miura, Sadako[三浦 禎子]" w:date="2022-03-11T18:05:00Z">
              <w:r w:rsidRPr="00B77496" w:rsidDel="00100BD4">
                <w:rPr>
                  <w:rFonts w:hint="eastAsia"/>
                  <w:color w:val="000000"/>
                  <w:kern w:val="0"/>
                </w:rPr>
                <w:delText>※「</w:delText>
              </w:r>
              <w:r w:rsidDel="00100BD4">
                <w:rPr>
                  <w:rFonts w:hint="eastAsia"/>
                  <w:color w:val="000000"/>
                  <w:kern w:val="0"/>
                </w:rPr>
                <w:delText>厳格</w:delText>
              </w:r>
              <w:r w:rsidRPr="00B77496" w:rsidDel="00100BD4">
                <w:rPr>
                  <w:rFonts w:hint="eastAsia"/>
                  <w:color w:val="000000"/>
                  <w:kern w:val="0"/>
                </w:rPr>
                <w:delText>な情報保全が必要な契約の取り扱いについて（通知）」の対象となる案件を「情報保全案件」と通称します。なお、</w:delText>
              </w:r>
              <w:r w:rsidRPr="00B77496" w:rsidDel="00100BD4">
                <w:rPr>
                  <w:rFonts w:hAnsi="ＭＳ ゴシック" w:hint="eastAsia"/>
                </w:rPr>
                <w:delText>このオプションを入れる場合には次項以降の項番を適宜繰り上げる</w:delText>
              </w:r>
              <w:r w:rsidR="00031801" w:rsidDel="00100BD4">
                <w:rPr>
                  <w:rFonts w:hAnsi="ＭＳ ゴシック" w:hint="eastAsia"/>
                </w:rPr>
                <w:delText>等</w:delText>
              </w:r>
              <w:r w:rsidRPr="00B77496" w:rsidDel="00100BD4">
                <w:rPr>
                  <w:rFonts w:hAnsi="ＭＳ ゴシック" w:hint="eastAsia"/>
                </w:rPr>
                <w:delText>齟齬がないよう調整</w:delText>
              </w:r>
              <w:r w:rsidR="00A30890" w:rsidDel="00100BD4">
                <w:rPr>
                  <w:rFonts w:hAnsi="ＭＳ ゴシック" w:hint="eastAsia"/>
                </w:rPr>
                <w:delText>願います</w:delText>
              </w:r>
              <w:r w:rsidRPr="00B77496" w:rsidDel="00100BD4">
                <w:rPr>
                  <w:rFonts w:hAnsi="ＭＳ ゴシック" w:hint="eastAsia"/>
                </w:rPr>
                <w:delText>。</w:delText>
              </w:r>
            </w:del>
          </w:p>
          <w:p w14:paraId="314AD5BC" w14:textId="3BE2554C" w:rsidR="00EB3668" w:rsidRPr="00B77496" w:rsidDel="00100BD4" w:rsidRDefault="00EB3668" w:rsidP="00CC561C">
            <w:pPr>
              <w:pStyle w:val="afc"/>
              <w:ind w:right="-2"/>
              <w:rPr>
                <w:del w:id="276" w:author="Miura, Sadako[三浦 禎子]" w:date="2022-03-11T18:05:00Z"/>
                <w:rFonts w:hAnsi="ＭＳ ゴシック"/>
              </w:rPr>
            </w:pPr>
          </w:p>
          <w:p w14:paraId="1EF66C75" w14:textId="149E3A90" w:rsidR="00EB3668" w:rsidRPr="00B77496" w:rsidDel="00100BD4" w:rsidRDefault="000D3F1F" w:rsidP="00CC561C">
            <w:pPr>
              <w:pStyle w:val="afc"/>
              <w:ind w:right="-2"/>
              <w:rPr>
                <w:del w:id="277" w:author="Miura, Sadako[三浦 禎子]" w:date="2022-03-11T18:05:00Z"/>
                <w:rFonts w:hAnsi="ＭＳ ゴシック"/>
              </w:rPr>
            </w:pPr>
            <w:del w:id="278" w:author="Miura, Sadako[三浦 禎子]" w:date="2022-03-11T18:05:00Z">
              <w:r w:rsidDel="00100BD4">
                <w:rPr>
                  <w:rFonts w:hAnsi="ＭＳ ゴシック" w:hint="eastAsia"/>
                </w:rPr>
                <w:delText>●</w:delText>
              </w:r>
              <w:r w:rsidR="00EB3668" w:rsidRPr="00B77496" w:rsidDel="00100BD4">
                <w:rPr>
                  <w:rFonts w:hAnsi="ＭＳ ゴシック" w:hint="eastAsia"/>
                </w:rPr>
                <w:delText>）財務状況の健全性</w:delText>
              </w:r>
            </w:del>
          </w:p>
          <w:p w14:paraId="6EAB9234" w14:textId="5638F4E7" w:rsidR="00EB3668" w:rsidRPr="00B77496" w:rsidDel="00100BD4" w:rsidRDefault="00EB3668" w:rsidP="00CC561C">
            <w:pPr>
              <w:pStyle w:val="afc"/>
              <w:ind w:right="-2"/>
              <w:rPr>
                <w:del w:id="279" w:author="Miura, Sadako[三浦 禎子]" w:date="2022-03-11T18:05:00Z"/>
                <w:rFonts w:hAnsi="ＭＳ ゴシック"/>
              </w:rPr>
            </w:pPr>
            <w:del w:id="280" w:author="Miura, Sadako[三浦 禎子]" w:date="2022-03-11T18:05:00Z">
              <w:r w:rsidRPr="00B77496" w:rsidDel="00100BD4">
                <w:rPr>
                  <w:rFonts w:hAnsi="ＭＳ ゴシック" w:hint="eastAsia"/>
                </w:rPr>
                <w:delText>法人としての財務状況に特に問題がないと判断されること。</w:delText>
              </w:r>
            </w:del>
          </w:p>
          <w:p w14:paraId="4714BC97" w14:textId="37FD79AA" w:rsidR="00EB3668" w:rsidRPr="00B77496" w:rsidDel="00100BD4" w:rsidRDefault="000D3F1F" w:rsidP="00CC561C">
            <w:pPr>
              <w:pStyle w:val="afc"/>
              <w:ind w:right="-2"/>
              <w:rPr>
                <w:del w:id="281" w:author="Miura, Sadako[三浦 禎子]" w:date="2022-03-11T18:05:00Z"/>
                <w:rFonts w:hAnsi="ＭＳ ゴシック"/>
              </w:rPr>
            </w:pPr>
            <w:del w:id="282" w:author="Miura, Sadako[三浦 禎子]" w:date="2022-03-11T18:05:00Z">
              <w:r w:rsidDel="00100BD4">
                <w:rPr>
                  <w:rFonts w:hAnsi="ＭＳ ゴシック" w:hint="eastAsia"/>
                </w:rPr>
                <w:delText>●</w:delText>
              </w:r>
              <w:r w:rsidR="00EB3668" w:rsidRPr="00B77496" w:rsidDel="00100BD4">
                <w:rPr>
                  <w:rFonts w:hAnsi="ＭＳ ゴシック" w:hint="eastAsia"/>
                </w:rPr>
                <w:delText>）秘密情報保全</w:delText>
              </w:r>
            </w:del>
          </w:p>
          <w:p w14:paraId="0193D5AF" w14:textId="054FCA37" w:rsidR="00EB3668" w:rsidRPr="00B77496" w:rsidDel="00100BD4" w:rsidRDefault="00EB3668" w:rsidP="0017294D">
            <w:pPr>
              <w:pStyle w:val="afc"/>
              <w:ind w:right="-2"/>
              <w:rPr>
                <w:del w:id="283" w:author="Miura, Sadako[三浦 禎子]" w:date="2022-03-11T18:05:00Z"/>
                <w:rFonts w:hAnsi="ＭＳ ゴシック"/>
              </w:rPr>
            </w:pPr>
            <w:del w:id="284" w:author="Miura, Sadako[三浦 禎子]" w:date="2022-03-11T18:05:00Z">
              <w:r w:rsidRPr="00B77496" w:rsidDel="00100BD4">
                <w:rPr>
                  <w:rFonts w:hAnsi="ＭＳ ゴシック" w:hint="eastAsia"/>
                </w:rPr>
                <w:delText>業務の履行に当たり、秘密情報保全の適切な体制が構築・保証（親会社等に対しての秘密情報の伝達・漏洩がないことの保証を含む。）されている法人であると判断されること。また、本業務の主要な業務従事者につい</w:delText>
              </w:r>
              <w:r w:rsidDel="00100BD4">
                <w:rPr>
                  <w:rFonts w:hAnsi="ＭＳ ゴシック" w:hint="eastAsia"/>
                </w:rPr>
                <w:delText>て、秘密情報を取扱うにふさわしい者であると判断されること。</w:delText>
              </w:r>
            </w:del>
          </w:p>
        </w:tc>
      </w:tr>
    </w:tbl>
    <w:p w14:paraId="0C5DB2C5" w14:textId="584D1568" w:rsidR="00EB3668" w:rsidDel="00100BD4" w:rsidRDefault="00EB3668" w:rsidP="00EB3668">
      <w:pPr>
        <w:rPr>
          <w:del w:id="285" w:author="Miura, Sadako[三浦 禎子]" w:date="2022-03-11T18:05:00Z"/>
          <w:rFonts w:ascii="ＭＳ ゴシック" w:hAnsi="ＭＳ ゴシック" w:cs="Arial"/>
          <w:b/>
          <w:bCs/>
          <w:szCs w:val="24"/>
        </w:rPr>
      </w:pP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17294D" w:rsidRPr="00412F4E" w:rsidDel="00100BD4" w14:paraId="472E634D" w14:textId="75163C10" w:rsidTr="00412F4E">
        <w:trPr>
          <w:del w:id="286" w:author="Miura, Sadako[三浦 禎子]" w:date="2022-03-11T18:05:00Z"/>
        </w:trPr>
        <w:tc>
          <w:tcPr>
            <w:tcW w:w="8817" w:type="dxa"/>
            <w:shd w:val="clear" w:color="auto" w:fill="auto"/>
          </w:tcPr>
          <w:p w14:paraId="019FE123" w14:textId="1632C757" w:rsidR="0017294D" w:rsidRPr="00412F4E" w:rsidDel="00100BD4" w:rsidRDefault="0017294D" w:rsidP="0017294D">
            <w:pPr>
              <w:rPr>
                <w:del w:id="287" w:author="Miura, Sadako[三浦 禎子]" w:date="2022-03-11T18:05:00Z"/>
                <w:rFonts w:hAnsi="ＭＳ ゴシック"/>
              </w:rPr>
            </w:pPr>
            <w:del w:id="288" w:author="Miura, Sadako[三浦 禎子]" w:date="2022-03-11T18:05:00Z">
              <w:r w:rsidRPr="00412F4E" w:rsidDel="00100BD4">
                <w:rPr>
                  <w:rFonts w:hAnsi="ＭＳ ゴシック" w:hint="eastAsia"/>
                </w:rPr>
                <w:delText>【「個人番号関係事務」を委託する場合の追加オプション】</w:delText>
              </w:r>
            </w:del>
          </w:p>
          <w:p w14:paraId="6D8CA1F7" w14:textId="0D89A89D" w:rsidR="0017294D" w:rsidRPr="00412F4E" w:rsidDel="00100BD4" w:rsidRDefault="0017294D" w:rsidP="00EB3668">
            <w:pPr>
              <w:rPr>
                <w:del w:id="289" w:author="Miura, Sadako[三浦 禎子]" w:date="2022-03-11T18:05:00Z"/>
                <w:rFonts w:hAnsi="ＭＳ ゴシック"/>
              </w:rPr>
            </w:pPr>
            <w:del w:id="290" w:author="Miura, Sadako[三浦 禎子]" w:date="2022-03-11T18:05:00Z">
              <w:r w:rsidRPr="00412F4E" w:rsidDel="00100BD4">
                <w:rPr>
                  <w:rFonts w:hAnsi="ＭＳ ゴシック" w:hint="eastAsia"/>
                </w:rPr>
                <w:delText>●）本契約では当機構の個人番号関係事務を外部委託する契約内容であるため、企画競争説明書別紙</w:delText>
              </w:r>
              <w:r w:rsidR="00A30890" w:rsidRPr="00412F4E" w:rsidDel="00100BD4">
                <w:rPr>
                  <w:rFonts w:hAnsi="ＭＳ ゴシック" w:hint="eastAsia"/>
                </w:rPr>
                <w:delText>●</w:delText>
              </w:r>
              <w:r w:rsidRPr="00412F4E" w:rsidDel="00100BD4">
                <w:rPr>
                  <w:rFonts w:hAnsi="ＭＳ ゴシック" w:hint="eastAsia"/>
                </w:rPr>
                <w:delText>「個人番号関係事務の外部委託における契約事務の取扱について」に基づいて業務を履行できる法人であること。</w:delText>
              </w:r>
            </w:del>
          </w:p>
        </w:tc>
      </w:tr>
    </w:tbl>
    <w:p w14:paraId="59A45138" w14:textId="710B3862" w:rsidR="0017294D" w:rsidDel="00100BD4" w:rsidRDefault="0017294D" w:rsidP="00EB3668">
      <w:pPr>
        <w:rPr>
          <w:del w:id="291" w:author="Miura, Sadako[三浦 禎子]" w:date="2022-03-11T18:05:00Z"/>
          <w:rFonts w:ascii="ＭＳ ゴシック" w:hAnsi="ＭＳ ゴシック" w:cs="Arial"/>
          <w:b/>
          <w:bCs/>
          <w:szCs w:val="24"/>
        </w:rPr>
      </w:pPr>
    </w:p>
    <w:p w14:paraId="0FCCBFCB" w14:textId="09386135" w:rsidR="00EB3668" w:rsidRPr="004E5C9F" w:rsidDel="00E52448" w:rsidRDefault="00EB3668" w:rsidP="00EB3668">
      <w:pPr>
        <w:rPr>
          <w:del w:id="292" w:author="Miura, Sadako[三浦 禎子]" w:date="2022-04-15T16:01:00Z"/>
          <w:rFonts w:ascii="ＭＳ ゴシック" w:hAnsi="ＭＳ ゴシック" w:cs="Arial"/>
          <w:b/>
          <w:bCs/>
          <w:szCs w:val="24"/>
        </w:rPr>
      </w:pPr>
      <w:del w:id="293" w:author="Miura, Sadako[三浦 禎子]" w:date="2022-04-15T16:01:00Z">
        <w:r w:rsidDel="00E52448">
          <w:rPr>
            <w:rFonts w:ascii="ＭＳ ゴシック" w:hAnsi="ＭＳ ゴシック" w:cs="Arial" w:hint="eastAsia"/>
            <w:b/>
            <w:bCs/>
            <w:szCs w:val="24"/>
          </w:rPr>
          <w:delText>６．</w:delText>
        </w:r>
        <w:r w:rsidRPr="004E5C9F" w:rsidDel="00E52448">
          <w:rPr>
            <w:rFonts w:ascii="ＭＳ ゴシック" w:hAnsi="ＭＳ ゴシック" w:cs="Arial" w:hint="eastAsia"/>
            <w:b/>
            <w:bCs/>
            <w:szCs w:val="24"/>
          </w:rPr>
          <w:delText>共同企業体、再委託について</w:delText>
        </w:r>
      </w:del>
    </w:p>
    <w:p w14:paraId="3CE6782F" w14:textId="7796577B" w:rsidR="00EB3668" w:rsidDel="00E52448" w:rsidRDefault="00EB3668" w:rsidP="00EB3668">
      <w:pPr>
        <w:rPr>
          <w:del w:id="294" w:author="Miura, Sadako[三浦 禎子]" w:date="2022-04-15T16:01:00Z"/>
          <w:rFonts w:ascii="ＭＳ ゴシック" w:hAnsi="ＭＳ ゴシック" w:cs="Arial"/>
          <w:bCs/>
          <w:szCs w:val="24"/>
        </w:rPr>
      </w:pPr>
      <w:del w:id="295" w:author="Miura, Sadako[三浦 禎子]" w:date="2022-04-15T16:01:00Z">
        <w:r w:rsidRPr="00AD24D9" w:rsidDel="00E52448">
          <w:rPr>
            <w:rFonts w:ascii="ＭＳ ゴシック" w:hAnsi="ＭＳ ゴシック" w:cs="Arial" w:hint="eastAsia"/>
            <w:bCs/>
            <w:szCs w:val="24"/>
          </w:rPr>
          <w:delText>（１）共同企業体：</w:delText>
        </w:r>
        <w:r w:rsidR="000911FC" w:rsidDel="00E52448">
          <w:rPr>
            <w:rFonts w:ascii="ＭＳ ゴシック" w:hAnsi="ＭＳ ゴシック" w:cs="Arial" w:hint="eastAsia"/>
            <w:bCs/>
            <w:szCs w:val="24"/>
          </w:rPr>
          <w:delText>共同企業体の結成を</w:delText>
        </w:r>
        <w:r w:rsidRPr="00AD24D9" w:rsidDel="00E52448">
          <w:rPr>
            <w:rFonts w:ascii="ＭＳ ゴシック" w:hAnsi="ＭＳ ゴシック" w:cs="Arial" w:hint="eastAsia"/>
            <w:bCs/>
            <w:szCs w:val="24"/>
          </w:rPr>
          <w:delText>認めません。</w:delText>
        </w:r>
        <w:r w:rsidR="00613597" w:rsidDel="00E52448">
          <w:rPr>
            <w:rFonts w:ascii="ＭＳ ゴシック" w:hAnsi="ＭＳ ゴシック" w:cs="Arial" w:hint="eastAsia"/>
            <w:bCs/>
            <w:szCs w:val="24"/>
          </w:rPr>
          <w:delText>又は、認めます。</w:delText>
        </w:r>
      </w:del>
    </w:p>
    <w:tbl>
      <w:tblPr>
        <w:tblStyle w:val="afa"/>
        <w:tblW w:w="0" w:type="auto"/>
        <w:tblInd w:w="421" w:type="dxa"/>
        <w:tblLook w:val="04A0" w:firstRow="1" w:lastRow="0" w:firstColumn="1" w:lastColumn="0" w:noHBand="0" w:noVBand="1"/>
      </w:tblPr>
      <w:tblGrid>
        <w:gridCol w:w="8639"/>
      </w:tblGrid>
      <w:tr w:rsidR="000911FC" w:rsidDel="00100BD4" w14:paraId="4909EA2E" w14:textId="48E6A915" w:rsidTr="00B543FC">
        <w:trPr>
          <w:del w:id="296" w:author="Miura, Sadako[三浦 禎子]" w:date="2022-03-11T18:05:00Z"/>
        </w:trPr>
        <w:tc>
          <w:tcPr>
            <w:tcW w:w="8639" w:type="dxa"/>
          </w:tcPr>
          <w:p w14:paraId="529209C6" w14:textId="2DC8DDF1" w:rsidR="000911FC" w:rsidRPr="002267C0" w:rsidDel="00100BD4" w:rsidRDefault="000911FC" w:rsidP="00EB3668">
            <w:pPr>
              <w:rPr>
                <w:del w:id="297" w:author="Miura, Sadako[三浦 禎子]" w:date="2022-03-11T18:05:00Z"/>
                <w:rFonts w:ascii="ＭＳ ゴシック" w:hAnsi="ＭＳ ゴシック" w:cs="Arial"/>
                <w:bCs/>
                <w:color w:val="5B9BD5" w:themeColor="accent1"/>
                <w:szCs w:val="24"/>
              </w:rPr>
            </w:pPr>
            <w:del w:id="298" w:author="Miura, Sadako[三浦 禎子]" w:date="2022-03-11T18:05:00Z">
              <w:r w:rsidRPr="002267C0" w:rsidDel="00100BD4">
                <w:rPr>
                  <w:rFonts w:ascii="ＭＳ ゴシック" w:hAnsi="ＭＳ ゴシック" w:cs="Arial" w:hint="eastAsia"/>
                  <w:bCs/>
                  <w:color w:val="5B9BD5" w:themeColor="accent1"/>
                  <w:szCs w:val="24"/>
                </w:rPr>
                <w:delText>※</w:delText>
              </w:r>
              <w:r w:rsidR="00974B11" w:rsidDel="00100BD4">
                <w:rPr>
                  <w:rFonts w:ascii="ＭＳ ゴシック" w:hAnsi="ＭＳ ゴシック" w:cs="Arial" w:hint="eastAsia"/>
                  <w:bCs/>
                  <w:color w:val="5B9BD5" w:themeColor="accent1"/>
                  <w:szCs w:val="24"/>
                </w:rPr>
                <w:delText>共同企業体の結成を</w:delText>
              </w:r>
              <w:r w:rsidRPr="002267C0" w:rsidDel="00100BD4">
                <w:rPr>
                  <w:rFonts w:ascii="ＭＳ ゴシック" w:hAnsi="ＭＳ ゴシック" w:cs="Arial" w:hint="eastAsia"/>
                  <w:bCs/>
                  <w:color w:val="5B9BD5" w:themeColor="accent1"/>
                  <w:szCs w:val="24"/>
                </w:rPr>
                <w:delText>認める場合：</w:delText>
              </w:r>
            </w:del>
          </w:p>
          <w:p w14:paraId="6C92711A" w14:textId="3808E930" w:rsidR="000911FC" w:rsidDel="00100BD4" w:rsidRDefault="000911FC" w:rsidP="00BD6D65">
            <w:pPr>
              <w:rPr>
                <w:del w:id="299" w:author="Miura, Sadako[三浦 禎子]" w:date="2022-03-11T18:05:00Z"/>
                <w:rFonts w:ascii="ＭＳ ゴシック" w:hAnsi="ＭＳ ゴシック" w:cs="Arial"/>
                <w:bCs/>
                <w:szCs w:val="24"/>
              </w:rPr>
            </w:pPr>
            <w:del w:id="300" w:author="Miura, Sadako[三浦 禎子]" w:date="2022-03-11T18:05:00Z">
              <w:r w:rsidDel="00100BD4">
                <w:rPr>
                  <w:rFonts w:ascii="ＭＳ ゴシック" w:hAnsi="ＭＳ ゴシック" w:cs="Arial" w:hint="eastAsia"/>
                  <w:bCs/>
                  <w:szCs w:val="24"/>
                </w:rPr>
                <w:delText>共同企業体の結成を認めます。ただし、共同企業体</w:delText>
              </w:r>
              <w:r w:rsidR="00412F4E" w:rsidDel="00100BD4">
                <w:rPr>
                  <w:rFonts w:ascii="ＭＳ ゴシック" w:hAnsi="ＭＳ ゴシック" w:cs="Arial" w:hint="eastAsia"/>
                  <w:bCs/>
                  <w:szCs w:val="24"/>
                </w:rPr>
                <w:delText>を構成する社、又は</w:delText>
              </w:r>
              <w:r w:rsidDel="00100BD4">
                <w:rPr>
                  <w:rFonts w:ascii="ＭＳ ゴシック" w:hAnsi="ＭＳ ゴシック" w:cs="Arial" w:hint="eastAsia"/>
                  <w:bCs/>
                  <w:szCs w:val="24"/>
                </w:rPr>
                <w:delText>代表者及び構成員全員が、</w:delText>
              </w:r>
              <w:r w:rsidRPr="00412F4E" w:rsidDel="00100BD4">
                <w:rPr>
                  <w:rFonts w:ascii="ＭＳ ゴシック" w:hAnsi="ＭＳ ゴシック" w:cs="Arial" w:hint="eastAsia"/>
                  <w:bCs/>
                  <w:szCs w:val="24"/>
                </w:rPr>
                <w:delText>上記</w:delText>
              </w:r>
              <w:r w:rsidR="0032710C" w:rsidRPr="00412F4E" w:rsidDel="00100BD4">
                <w:rPr>
                  <w:rFonts w:ascii="ＭＳ ゴシック" w:hAnsi="ＭＳ ゴシック" w:cs="Arial" w:hint="eastAsia"/>
                  <w:bCs/>
                  <w:szCs w:val="24"/>
                </w:rPr>
                <w:delText>５（１）（</w:delText>
              </w:r>
              <w:r w:rsidR="00412F4E" w:rsidRPr="00412F4E" w:rsidDel="00100BD4">
                <w:rPr>
                  <w:rFonts w:ascii="ＭＳ ゴシック" w:hAnsi="ＭＳ ゴシック" w:cs="Arial" w:hint="eastAsia"/>
                  <w:bCs/>
                  <w:szCs w:val="24"/>
                </w:rPr>
                <w:delText>２）</w:delText>
              </w:r>
              <w:r w:rsidR="0004309B" w:rsidDel="00100BD4">
                <w:rPr>
                  <w:rFonts w:ascii="ＭＳ ゴシック" w:hAnsi="ＭＳ ゴシック" w:cs="Arial" w:hint="eastAsia"/>
                  <w:bCs/>
                  <w:szCs w:val="24"/>
                </w:rPr>
                <w:delText>（３）</w:delText>
              </w:r>
              <w:r w:rsidDel="00100BD4">
                <w:rPr>
                  <w:rFonts w:ascii="ＭＳ ゴシック" w:hAnsi="ＭＳ ゴシック" w:cs="Arial" w:hint="eastAsia"/>
                  <w:bCs/>
                  <w:szCs w:val="24"/>
                </w:rPr>
                <w:delText>の競争参加資格を満たす必要があります。共同企業体を結成する場合は、「共同企業体結成届」（</w:delText>
              </w:r>
              <w:r w:rsidR="00412F4E" w:rsidDel="00100BD4">
                <w:rPr>
                  <w:rFonts w:ascii="ＭＳ ゴシック" w:hAnsi="ＭＳ ゴシック" w:cs="Arial" w:hint="eastAsia"/>
                  <w:bCs/>
                  <w:szCs w:val="24"/>
                </w:rPr>
                <w:delText>様式</w:delText>
              </w:r>
              <w:r w:rsidR="00E45F22" w:rsidDel="00100BD4">
                <w:rPr>
                  <w:rFonts w:ascii="ＭＳ ゴシック" w:hAnsi="ＭＳ ゴシック" w:cs="Arial" w:hint="eastAsia"/>
                  <w:bCs/>
                  <w:szCs w:val="24"/>
                </w:rPr>
                <w:delText>はありません。</w:delText>
              </w:r>
              <w:r w:rsidDel="00100BD4">
                <w:rPr>
                  <w:rFonts w:ascii="ＭＳ ゴシック" w:hAnsi="ＭＳ ゴシック" w:cs="Arial" w:hint="eastAsia"/>
                  <w:bCs/>
                  <w:szCs w:val="24"/>
                </w:rPr>
                <w:delText>）を作成し、</w:delText>
              </w:r>
              <w:r w:rsidR="00E45F22" w:rsidDel="00100BD4">
                <w:rPr>
                  <w:rFonts w:ascii="ＭＳ ゴシック" w:hAnsi="ＭＳ ゴシック" w:cs="Arial" w:hint="eastAsia"/>
                  <w:bCs/>
                  <w:szCs w:val="24"/>
                </w:rPr>
                <w:delText>プロポーザルに添付してください</w:delText>
              </w:r>
              <w:r w:rsidDel="00100BD4">
                <w:rPr>
                  <w:rFonts w:ascii="ＭＳ ゴシック" w:hAnsi="ＭＳ ゴシック" w:cs="Arial" w:hint="eastAsia"/>
                  <w:bCs/>
                  <w:szCs w:val="24"/>
                </w:rPr>
                <w:delText>。結成届</w:delText>
              </w:r>
              <w:r w:rsidR="00E45F22" w:rsidDel="00100BD4">
                <w:rPr>
                  <w:rFonts w:ascii="ＭＳ ゴシック" w:hAnsi="ＭＳ ゴシック" w:cs="Arial" w:hint="eastAsia"/>
                  <w:bCs/>
                  <w:szCs w:val="24"/>
                </w:rPr>
                <w:delText>への代表者印及び</w:delText>
              </w:r>
              <w:r w:rsidDel="00100BD4">
                <w:rPr>
                  <w:rFonts w:ascii="ＭＳ ゴシック" w:hAnsi="ＭＳ ゴシック" w:cs="Arial" w:hint="eastAsia"/>
                  <w:bCs/>
                  <w:szCs w:val="24"/>
                </w:rPr>
                <w:delText>構成員のすべての社の社印</w:delText>
              </w:r>
              <w:r w:rsidR="00E45F22" w:rsidDel="00100BD4">
                <w:rPr>
                  <w:rFonts w:ascii="ＭＳ ゴシック" w:hAnsi="ＭＳ ゴシック" w:cs="Arial" w:hint="eastAsia"/>
                  <w:bCs/>
                  <w:szCs w:val="24"/>
                </w:rPr>
                <w:delText>は省略可とします</w:delText>
              </w:r>
              <w:r w:rsidDel="00100BD4">
                <w:rPr>
                  <w:rFonts w:ascii="ＭＳ ゴシック" w:hAnsi="ＭＳ ゴシック" w:cs="Arial" w:hint="eastAsia"/>
                  <w:bCs/>
                  <w:szCs w:val="24"/>
                </w:rPr>
                <w:delText>。</w:delText>
              </w:r>
            </w:del>
          </w:p>
        </w:tc>
      </w:tr>
    </w:tbl>
    <w:p w14:paraId="7372432A" w14:textId="29AE4944" w:rsidR="000911FC" w:rsidRPr="00AD24D9" w:rsidDel="00100BD4" w:rsidRDefault="000911FC" w:rsidP="00EB3668">
      <w:pPr>
        <w:rPr>
          <w:del w:id="301" w:author="Miura, Sadako[三浦 禎子]" w:date="2022-03-11T18:05:00Z"/>
          <w:rFonts w:ascii="ＭＳ ゴシック" w:hAnsi="ＭＳ ゴシック" w:cs="Arial"/>
          <w:bCs/>
          <w:szCs w:val="24"/>
        </w:rPr>
      </w:pPr>
    </w:p>
    <w:p w14:paraId="709D67B5" w14:textId="37BFDB74" w:rsidR="00EB3668" w:rsidRPr="00AD24D9" w:rsidDel="00E52448" w:rsidRDefault="00EB3668" w:rsidP="00EB3668">
      <w:pPr>
        <w:rPr>
          <w:del w:id="302" w:author="Miura, Sadako[三浦 禎子]" w:date="2022-04-15T16:01:00Z"/>
          <w:rFonts w:ascii="ＭＳ ゴシック" w:hAnsi="ＭＳ ゴシック" w:cs="Arial"/>
          <w:bCs/>
          <w:szCs w:val="24"/>
        </w:rPr>
      </w:pPr>
      <w:del w:id="303" w:author="Miura, Sadako[三浦 禎子]" w:date="2022-04-15T16:01:00Z">
        <w:r w:rsidRPr="00AD24D9" w:rsidDel="00E52448">
          <w:rPr>
            <w:rFonts w:ascii="ＭＳ ゴシック" w:hAnsi="ＭＳ ゴシック" w:cs="Arial" w:hint="eastAsia"/>
            <w:bCs/>
            <w:szCs w:val="24"/>
          </w:rPr>
          <w:delText>（２）</w:delText>
        </w:r>
        <w:commentRangeStart w:id="304"/>
        <w:r w:rsidRPr="00AD24D9" w:rsidDel="00E52448">
          <w:rPr>
            <w:rFonts w:ascii="ＭＳ ゴシック" w:hAnsi="ＭＳ ゴシック" w:cs="Arial" w:hint="eastAsia"/>
            <w:bCs/>
            <w:szCs w:val="24"/>
          </w:rPr>
          <w:delText>補強</w:delText>
        </w:r>
        <w:commentRangeEnd w:id="304"/>
        <w:r w:rsidR="00BB0EFF" w:rsidDel="00E52448">
          <w:rPr>
            <w:rStyle w:val="afb"/>
          </w:rPr>
          <w:commentReference w:id="304"/>
        </w:r>
        <w:r w:rsidRPr="00AD24D9" w:rsidDel="00E52448">
          <w:rPr>
            <w:rFonts w:ascii="ＭＳ ゴシック" w:hAnsi="ＭＳ ゴシック" w:cs="Arial" w:hint="eastAsia"/>
            <w:bCs/>
            <w:szCs w:val="24"/>
          </w:rPr>
          <w:delText>：</w:delText>
        </w:r>
        <w:r w:rsidR="00515A45" w:rsidDel="00E52448">
          <w:rPr>
            <w:rFonts w:ascii="ＭＳ ゴシック" w:hAnsi="ＭＳ ゴシック" w:cs="Arial" w:hint="eastAsia"/>
            <w:bCs/>
            <w:szCs w:val="24"/>
          </w:rPr>
          <w:delText>補強は</w:delText>
        </w:r>
        <w:r w:rsidRPr="00AD24D9" w:rsidDel="00E52448">
          <w:rPr>
            <w:rFonts w:ascii="ＭＳ ゴシック" w:hAnsi="ＭＳ ゴシック" w:cs="Arial" w:hint="eastAsia"/>
            <w:bCs/>
            <w:szCs w:val="24"/>
          </w:rPr>
          <w:delText>認めません。</w:delText>
        </w:r>
      </w:del>
    </w:p>
    <w:p w14:paraId="61A07347" w14:textId="3FE040C3" w:rsidR="00EB3668" w:rsidRPr="00AD24D9" w:rsidDel="00E52448" w:rsidRDefault="00EB3668" w:rsidP="00EB3668">
      <w:pPr>
        <w:rPr>
          <w:del w:id="305" w:author="Miura, Sadako[三浦 禎子]" w:date="2022-04-15T16:01:00Z"/>
          <w:rFonts w:ascii="ＭＳ ゴシック" w:hAnsi="ＭＳ ゴシック" w:cs="Arial"/>
          <w:bCs/>
          <w:szCs w:val="24"/>
        </w:rPr>
      </w:pPr>
      <w:del w:id="306" w:author="Miura, Sadako[三浦 禎子]" w:date="2022-04-15T16:01:00Z">
        <w:r w:rsidRPr="00AD24D9" w:rsidDel="00E52448">
          <w:rPr>
            <w:rFonts w:ascii="ＭＳ ゴシック" w:hAnsi="ＭＳ ゴシック" w:cs="Arial" w:hint="eastAsia"/>
            <w:bCs/>
            <w:szCs w:val="24"/>
          </w:rPr>
          <w:delText>（３）再委託：</w:delText>
        </w:r>
      </w:del>
    </w:p>
    <w:p w14:paraId="0F1C5DAF" w14:textId="55068AE3" w:rsidR="00515A45" w:rsidDel="00E52448" w:rsidRDefault="00515A45" w:rsidP="00B543FC">
      <w:pPr>
        <w:numPr>
          <w:ilvl w:val="0"/>
          <w:numId w:val="68"/>
        </w:numPr>
        <w:overflowPunct w:val="0"/>
        <w:ind w:right="-2"/>
        <w:rPr>
          <w:del w:id="307" w:author="Miura, Sadako[三浦 禎子]" w:date="2022-04-15T16:01:00Z"/>
          <w:rFonts w:ascii="ＭＳ ゴシック" w:hAnsi="ＭＳ ゴシック" w:cs="ＭＳ ゴシック"/>
          <w:szCs w:val="21"/>
        </w:rPr>
      </w:pPr>
      <w:del w:id="308" w:author="Miura, Sadako[三浦 禎子]" w:date="2022-04-15T16:01:00Z">
        <w:r w:rsidDel="00E52448">
          <w:rPr>
            <w:rFonts w:ascii="ＭＳ ゴシック" w:hAnsi="ＭＳ ゴシック" w:cs="ＭＳ ゴシック" w:hint="eastAsia"/>
            <w:szCs w:val="21"/>
          </w:rPr>
          <w:delText>再委託は原則禁止となりますが</w:delText>
        </w:r>
        <w:r w:rsidR="00EB3668" w:rsidRPr="00B543FC" w:rsidDel="00E52448">
          <w:rPr>
            <w:rFonts w:ascii="ＭＳ ゴシック" w:hAnsi="ＭＳ ゴシック" w:cs="ＭＳ ゴシック" w:hint="eastAsia"/>
            <w:szCs w:val="21"/>
          </w:rPr>
          <w:delText>、</w:delText>
        </w:r>
        <w:r w:rsidR="003B6AAB" w:rsidRPr="003B6AAB" w:rsidDel="00E52448">
          <w:rPr>
            <w:rFonts w:ascii="ＭＳ ゴシック" w:hAnsi="ＭＳ ゴシック" w:cs="ＭＳ ゴシック" w:hint="eastAsia"/>
            <w:szCs w:val="21"/>
          </w:rPr>
          <w:delText>印刷・製本、資料整理、翻訳・通訳、会場借上等の本業務に付随する軽微な業務を再委託する</w:delText>
        </w:r>
        <w:r w:rsidR="003B6AAB" w:rsidDel="00E52448">
          <w:rPr>
            <w:rFonts w:ascii="ＭＳ ゴシック" w:hAnsi="ＭＳ ゴシック" w:cs="ＭＳ ゴシック" w:hint="eastAsia"/>
            <w:szCs w:val="21"/>
          </w:rPr>
          <w:delText>ことは可能です。</w:delText>
        </w:r>
        <w:r w:rsidR="003B6AAB" w:rsidDel="00E52448">
          <w:rPr>
            <w:rFonts w:ascii="ＭＳ ゴシック" w:hAnsi="ＭＳ ゴシック" w:cs="ＭＳ ゴシック"/>
            <w:szCs w:val="21"/>
          </w:rPr>
          <w:br/>
        </w:r>
        <w:r w:rsidR="00EB3668" w:rsidRPr="00B543FC" w:rsidDel="00E52448">
          <w:rPr>
            <w:rFonts w:ascii="ＭＳ ゴシック" w:hAnsi="ＭＳ ゴシック" w:cs="ＭＳ ゴシック" w:hint="eastAsia"/>
            <w:szCs w:val="21"/>
          </w:rPr>
          <w:delText>一部業務の再委託を希望する場合はプロポーザルにその再委託予定業務、再委託企業名等を記述してください。</w:delText>
        </w:r>
      </w:del>
    </w:p>
    <w:p w14:paraId="2D33C7A8" w14:textId="7E39A96F" w:rsidR="00515A45" w:rsidDel="00E52448" w:rsidRDefault="00EB3668" w:rsidP="00B543FC">
      <w:pPr>
        <w:numPr>
          <w:ilvl w:val="0"/>
          <w:numId w:val="68"/>
        </w:numPr>
        <w:overflowPunct w:val="0"/>
        <w:ind w:right="-2"/>
        <w:rPr>
          <w:del w:id="309" w:author="Miura, Sadako[三浦 禎子]" w:date="2022-04-15T16:01:00Z"/>
          <w:rFonts w:ascii="ＭＳ ゴシック" w:hAnsi="ＭＳ ゴシック" w:cs="ＭＳ ゴシック"/>
          <w:szCs w:val="21"/>
        </w:rPr>
      </w:pPr>
      <w:del w:id="310" w:author="Miura, Sadako[三浦 禎子]" w:date="2022-04-15T16:01:00Z">
        <w:r w:rsidRPr="00B543FC" w:rsidDel="00E52448">
          <w:rPr>
            <w:rFonts w:ascii="ＭＳ ゴシック" w:hAnsi="ＭＳ ゴシック" w:cs="Arial" w:hint="eastAsia"/>
            <w:bCs/>
            <w:szCs w:val="24"/>
          </w:rPr>
          <w:delText>再委託の対象となる業務は、本件業務全体に大きな影響を及ぼさない補助的な業務に限ります。</w:delText>
        </w:r>
      </w:del>
    </w:p>
    <w:p w14:paraId="0DB7A7AB" w14:textId="1C8EB3BA" w:rsidR="00515A45" w:rsidDel="00E52448" w:rsidRDefault="00EB3668" w:rsidP="00B543FC">
      <w:pPr>
        <w:numPr>
          <w:ilvl w:val="0"/>
          <w:numId w:val="68"/>
        </w:numPr>
        <w:overflowPunct w:val="0"/>
        <w:ind w:right="-2"/>
        <w:rPr>
          <w:del w:id="311" w:author="Miura, Sadako[三浦 禎子]" w:date="2022-04-15T16:01:00Z"/>
          <w:rFonts w:ascii="ＭＳ ゴシック" w:hAnsi="ＭＳ ゴシック" w:cs="ＭＳ ゴシック"/>
          <w:szCs w:val="21"/>
        </w:rPr>
      </w:pPr>
      <w:del w:id="312" w:author="Miura, Sadako[三浦 禎子]" w:date="2022-04-15T16:01:00Z">
        <w:r w:rsidRPr="00B543FC" w:rsidDel="00E52448">
          <w:rPr>
            <w:rFonts w:ascii="ＭＳ ゴシック" w:hAnsi="ＭＳ ゴシック" w:cs="Arial" w:hint="eastAsia"/>
            <w:bCs/>
            <w:szCs w:val="24"/>
          </w:rPr>
          <w:delText>当機構が、再委託された業務について再委託先と直接契約を締結することや再委託先からの請求の受理あるいは再委託先へ直接の支払いを行うことはありません。</w:delText>
        </w:r>
      </w:del>
    </w:p>
    <w:p w14:paraId="6373539E" w14:textId="0ABC4D3F" w:rsidR="00EB3668" w:rsidRPr="00B543FC" w:rsidDel="00E52448" w:rsidRDefault="00EB3668" w:rsidP="00B543FC">
      <w:pPr>
        <w:numPr>
          <w:ilvl w:val="0"/>
          <w:numId w:val="68"/>
        </w:numPr>
        <w:overflowPunct w:val="0"/>
        <w:ind w:right="-2"/>
        <w:rPr>
          <w:del w:id="313" w:author="Miura, Sadako[三浦 禎子]" w:date="2022-04-15T16:01:00Z"/>
          <w:rFonts w:ascii="ＭＳ ゴシック" w:hAnsi="ＭＳ ゴシック" w:cs="ＭＳ ゴシック"/>
          <w:szCs w:val="21"/>
        </w:rPr>
      </w:pPr>
      <w:del w:id="314" w:author="Miura, Sadako[三浦 禎子]" w:date="2022-04-15T16:01:00Z">
        <w:r w:rsidRPr="00B543FC" w:rsidDel="00E52448">
          <w:rPr>
            <w:rFonts w:ascii="ＭＳ ゴシック" w:hAnsi="ＭＳ ゴシック" w:cs="Arial" w:hint="eastAsia"/>
            <w:bCs/>
            <w:szCs w:val="24"/>
          </w:rPr>
          <w:delText>なお、契約締結後でも、</w:delText>
        </w:r>
        <w:r w:rsidR="00E66D41" w:rsidRPr="00B543FC" w:rsidDel="00E52448">
          <w:rPr>
            <w:rFonts w:ascii="ＭＳ ゴシック" w:hAnsi="ＭＳ ゴシック" w:cs="Arial" w:hint="eastAsia"/>
            <w:bCs/>
            <w:szCs w:val="24"/>
          </w:rPr>
          <w:delText>当機構</w:delText>
        </w:r>
        <w:r w:rsidRPr="00B543FC" w:rsidDel="00E52448">
          <w:rPr>
            <w:rFonts w:ascii="ＭＳ ゴシック" w:hAnsi="ＭＳ ゴシック" w:cs="Arial" w:hint="eastAsia"/>
            <w:bCs/>
            <w:szCs w:val="24"/>
          </w:rPr>
          <w:delText>から承諾を得た場合には再委託</w:delText>
        </w:r>
        <w:r w:rsidR="002778A5" w:rsidDel="00E52448">
          <w:rPr>
            <w:rFonts w:ascii="ＭＳ ゴシック" w:hAnsi="ＭＳ ゴシック" w:cs="Arial" w:hint="eastAsia"/>
            <w:bCs/>
            <w:szCs w:val="24"/>
          </w:rPr>
          <w:delText>が</w:delText>
        </w:r>
        <w:r w:rsidRPr="00B543FC" w:rsidDel="00E52448">
          <w:rPr>
            <w:rFonts w:ascii="ＭＳ ゴシック" w:hAnsi="ＭＳ ゴシック" w:cs="Arial" w:hint="eastAsia"/>
            <w:bCs/>
            <w:szCs w:val="24"/>
          </w:rPr>
          <w:delText>可能です。</w:delText>
        </w:r>
      </w:del>
    </w:p>
    <w:p w14:paraId="5A5BB2A8" w14:textId="74EC30FE" w:rsidR="00EB3668" w:rsidDel="00E52448" w:rsidRDefault="00EB3668" w:rsidP="00EB3668">
      <w:pPr>
        <w:rPr>
          <w:del w:id="315" w:author="Miura, Sadako[三浦 禎子]" w:date="2022-04-15T16:01:00Z"/>
          <w:rFonts w:ascii="ＭＳ ゴシック" w:hAnsi="ＭＳ ゴシック" w:cs="Arial"/>
          <w:b/>
          <w:bCs/>
          <w:szCs w:val="24"/>
        </w:rPr>
      </w:pPr>
    </w:p>
    <w:p w14:paraId="5EC9E788" w14:textId="33E942E4" w:rsidR="00100BD4" w:rsidRPr="00583A79" w:rsidDel="00E52448" w:rsidRDefault="00EB3668">
      <w:pPr>
        <w:ind w:firstLine="240"/>
        <w:rPr>
          <w:del w:id="316" w:author="Miura, Sadako[三浦 禎子]" w:date="2022-04-15T16:01:00Z"/>
          <w:rFonts w:ascii="ＭＳ ゴシック" w:hAnsi="ＭＳ ゴシック" w:cs="Arial"/>
          <w:bCs/>
          <w:szCs w:val="24"/>
          <w:rPrChange w:id="317" w:author="Miura, Sadako[三浦 禎子]" w:date="2022-03-11T18:15:00Z">
            <w:rPr>
              <w:del w:id="318" w:author="Miura, Sadako[三浦 禎子]" w:date="2022-04-15T16:01:00Z"/>
              <w:rFonts w:ascii="ＭＳ ゴシック" w:hAnsi="ＭＳ ゴシック" w:cs="Arial"/>
              <w:b/>
              <w:bCs/>
              <w:szCs w:val="24"/>
            </w:rPr>
          </w:rPrChange>
        </w:rPr>
        <w:pPrChange w:id="319" w:author="Miura, Sadako[三浦 禎子]" w:date="2022-03-11T18:06:00Z">
          <w:pPr/>
        </w:pPrChange>
      </w:pPr>
      <w:del w:id="320" w:author="Miura, Sadako[三浦 禎子]" w:date="2022-04-15T16:01:00Z">
        <w:r w:rsidDel="00E52448">
          <w:rPr>
            <w:rFonts w:ascii="ＭＳ ゴシック" w:hAnsi="ＭＳ ゴシック" w:cs="Arial" w:hint="eastAsia"/>
            <w:b/>
            <w:bCs/>
            <w:szCs w:val="24"/>
          </w:rPr>
          <w:delText>７．</w:delText>
        </w:r>
        <w:commentRangeStart w:id="321"/>
        <w:r w:rsidDel="00E52448">
          <w:rPr>
            <w:rFonts w:ascii="ＭＳ ゴシック" w:hAnsi="ＭＳ ゴシック" w:cs="Arial" w:hint="eastAsia"/>
            <w:b/>
            <w:bCs/>
            <w:szCs w:val="24"/>
          </w:rPr>
          <w:delText>競争参加資格の確認</w:delText>
        </w:r>
        <w:commentRangeEnd w:id="321"/>
        <w:r w:rsidR="00E03337" w:rsidDel="00E52448">
          <w:rPr>
            <w:rStyle w:val="afb"/>
          </w:rPr>
          <w:commentReference w:id="321"/>
        </w:r>
      </w:del>
    </w:p>
    <w:tbl>
      <w:tblPr>
        <w:tblStyle w:val="afa"/>
        <w:tblW w:w="0" w:type="auto"/>
        <w:tblLook w:val="04A0" w:firstRow="1" w:lastRow="0" w:firstColumn="1" w:lastColumn="0" w:noHBand="0" w:noVBand="1"/>
      </w:tblPr>
      <w:tblGrid>
        <w:gridCol w:w="9060"/>
      </w:tblGrid>
      <w:tr w:rsidR="00974B11" w:rsidDel="00100BD4" w14:paraId="706DE175" w14:textId="2F7F0D5D" w:rsidTr="00974B11">
        <w:trPr>
          <w:del w:id="322" w:author="Miura, Sadako[三浦 禎子]" w:date="2022-03-11T18:08:00Z"/>
        </w:trPr>
        <w:tc>
          <w:tcPr>
            <w:tcW w:w="9060" w:type="dxa"/>
          </w:tcPr>
          <w:p w14:paraId="30BCCE76" w14:textId="22BC2025" w:rsidR="00974B11" w:rsidDel="00100BD4" w:rsidRDefault="00974B11" w:rsidP="00EB3668">
            <w:pPr>
              <w:rPr>
                <w:del w:id="323" w:author="Miura, Sadako[三浦 禎子]" w:date="2022-03-11T18:08:00Z"/>
                <w:rFonts w:ascii="ＭＳ ゴシック" w:hAnsi="ＭＳ ゴシック" w:cs="Arial"/>
                <w:bCs/>
                <w:color w:val="5B9BD5" w:themeColor="accent1"/>
                <w:szCs w:val="24"/>
              </w:rPr>
            </w:pPr>
            <w:del w:id="324" w:author="Miura, Sadako[三浦 禎子]" w:date="2022-03-11T18:08:00Z">
              <w:r w:rsidDel="00100BD4">
                <w:rPr>
                  <w:rFonts w:ascii="ＭＳ ゴシック" w:hAnsi="ＭＳ ゴシック" w:cs="Arial" w:hint="eastAsia"/>
                  <w:bCs/>
                  <w:color w:val="5B9BD5" w:themeColor="accent1"/>
                  <w:szCs w:val="24"/>
                </w:rPr>
                <w:delText>※全省庁統一資格を有する者のみを</w:delText>
              </w:r>
              <w:r w:rsidR="00BD6D65" w:rsidDel="00100BD4">
                <w:rPr>
                  <w:rFonts w:ascii="ＭＳ ゴシック" w:hAnsi="ＭＳ ゴシック" w:cs="Arial" w:hint="eastAsia"/>
                  <w:bCs/>
                  <w:color w:val="5B9BD5" w:themeColor="accent1"/>
                  <w:szCs w:val="24"/>
                </w:rPr>
                <w:delText>有</w:delText>
              </w:r>
              <w:r w:rsidDel="00100BD4">
                <w:rPr>
                  <w:rFonts w:ascii="ＭＳ ゴシック" w:hAnsi="ＭＳ ゴシック" w:cs="Arial" w:hint="eastAsia"/>
                  <w:bCs/>
                  <w:color w:val="5B9BD5" w:themeColor="accent1"/>
                  <w:szCs w:val="24"/>
                </w:rPr>
                <w:delText>資格者とする場合：</w:delText>
              </w:r>
            </w:del>
          </w:p>
          <w:p w14:paraId="4B89617D" w14:textId="2629DFE5" w:rsidR="00974B11" w:rsidDel="00100BD4" w:rsidRDefault="00974B11" w:rsidP="00EB3668">
            <w:pPr>
              <w:rPr>
                <w:del w:id="325" w:author="Miura, Sadako[三浦 禎子]" w:date="2022-03-11T18:08:00Z"/>
                <w:rFonts w:ascii="ＭＳ ゴシック" w:hAnsi="ＭＳ ゴシック" w:cs="Arial"/>
                <w:bCs/>
                <w:color w:val="5B9BD5" w:themeColor="accent1"/>
                <w:szCs w:val="24"/>
              </w:rPr>
            </w:pPr>
            <w:del w:id="326" w:author="Miura, Sadako[三浦 禎子]" w:date="2022-03-11T18:06:00Z">
              <w:r w:rsidRPr="00223F73" w:rsidDel="00100BD4">
                <w:rPr>
                  <w:rFonts w:ascii="ＭＳ ゴシック" w:hAnsi="ＭＳ ゴシック" w:cs="Arial" w:hint="eastAsia"/>
                  <w:bCs/>
                  <w:szCs w:val="24"/>
                </w:rPr>
                <w:delText>競争参加</w:delText>
              </w:r>
              <w:r w:rsidDel="00100BD4">
                <w:rPr>
                  <w:rFonts w:ascii="ＭＳ ゴシック" w:hAnsi="ＭＳ ゴシック" w:cs="Arial" w:hint="eastAsia"/>
                  <w:bCs/>
                  <w:szCs w:val="24"/>
                </w:rPr>
                <w:delText>資格要件のうち、</w:delText>
              </w:r>
            </w:del>
            <w:ins w:id="327" w:author="ガバナンス・平和構築部" w:date="2022-02-04T09:23:00Z">
              <w:del w:id="328" w:author="Miura, Sadako[三浦 禎子]" w:date="2022-03-11T18:06:00Z">
                <w:r w:rsidR="006F0794" w:rsidRPr="004E5C9F" w:rsidDel="00100BD4">
                  <w:rPr>
                    <w:rFonts w:ascii="ＭＳ ゴシック" w:hAnsi="ＭＳ ゴシック" w:cs="ＭＳ ゴシック" w:hint="eastAsia"/>
                    <w:szCs w:val="21"/>
                  </w:rPr>
                  <w:delText>令和</w:delText>
                </w:r>
                <w:r w:rsidR="006F0794" w:rsidDel="00100BD4">
                  <w:rPr>
                    <w:rFonts w:ascii="ＭＳ ゴシック" w:hAnsi="ＭＳ ゴシック" w:cs="ＭＳ ゴシック" w:hint="eastAsia"/>
                    <w:szCs w:val="21"/>
                  </w:rPr>
                  <w:delText>○</w:delText>
                </w:r>
                <w:r w:rsidR="006F0794" w:rsidRPr="004E5C9F" w:rsidDel="00100BD4">
                  <w:rPr>
                    <w:rFonts w:ascii="ＭＳ ゴシック" w:hAnsi="ＭＳ ゴシック" w:cs="ＭＳ ゴシック" w:hint="eastAsia"/>
                    <w:szCs w:val="21"/>
                  </w:rPr>
                  <w:delText>・</w:delText>
                </w:r>
                <w:r w:rsidR="006F0794" w:rsidDel="00100BD4">
                  <w:rPr>
                    <w:rFonts w:ascii="ＭＳ ゴシック" w:hAnsi="ＭＳ ゴシック" w:cs="ＭＳ ゴシック" w:hint="eastAsia"/>
                    <w:szCs w:val="21"/>
                  </w:rPr>
                  <w:delText>○</w:delText>
                </w:r>
                <w:r w:rsidR="006F0794" w:rsidRPr="004E5C9F" w:rsidDel="00100BD4">
                  <w:rPr>
                    <w:rFonts w:ascii="ＭＳ ゴシック" w:hAnsi="ＭＳ ゴシック" w:cs="ＭＳ ゴシック" w:hint="eastAsia"/>
                    <w:szCs w:val="21"/>
                  </w:rPr>
                  <w:delText>・</w:delText>
                </w:r>
                <w:r w:rsidR="006F0794" w:rsidDel="00100BD4">
                  <w:rPr>
                    <w:rFonts w:ascii="ＭＳ ゴシック" w:hAnsi="ＭＳ ゴシック" w:cs="ＭＳ ゴシック" w:hint="eastAsia"/>
                    <w:szCs w:val="21"/>
                  </w:rPr>
                  <w:delText>○</w:delText>
                </w:r>
                <w:r w:rsidR="006F0794" w:rsidRPr="004E5C9F" w:rsidDel="00100BD4">
                  <w:rPr>
                    <w:rFonts w:ascii="ＭＳ ゴシック" w:hAnsi="ＭＳ ゴシック" w:cs="ＭＳ ゴシック" w:hint="eastAsia"/>
                    <w:szCs w:val="21"/>
                  </w:rPr>
                  <w:delText>年度</w:delText>
                </w:r>
              </w:del>
            </w:ins>
            <w:del w:id="329" w:author="Miura, Sadako[三浦 禎子]" w:date="2022-03-11T18:06:00Z">
              <w:r w:rsidDel="00100BD4">
                <w:rPr>
                  <w:rFonts w:ascii="ＭＳ ゴシック" w:hAnsi="ＭＳ ゴシック" w:cs="Arial" w:hint="eastAsia"/>
                  <w:bCs/>
                  <w:szCs w:val="24"/>
                </w:rPr>
                <w:delText>全省庁統一資格については、</w:delText>
              </w:r>
              <w:r w:rsidR="002778A5" w:rsidDel="00100BD4">
                <w:rPr>
                  <w:rFonts w:ascii="ＭＳ ゴシック" w:hAnsi="ＭＳ ゴシック" w:cs="Arial" w:hint="eastAsia"/>
                  <w:bCs/>
                  <w:szCs w:val="24"/>
                </w:rPr>
                <w:delText>プロポーザル表紙にて</w:delText>
              </w:r>
              <w:r w:rsidDel="00100BD4">
                <w:rPr>
                  <w:rFonts w:ascii="ＭＳ ゴシック" w:hAnsi="ＭＳ ゴシック" w:cs="Arial" w:hint="eastAsia"/>
                  <w:bCs/>
                  <w:szCs w:val="24"/>
                </w:rPr>
                <w:delText>提示いただく全省庁統一資格業者コードに基づき確認を行います。その他の競争参加資格要件については、必要に応じ契約交渉に際し再確認します。</w:delText>
              </w:r>
            </w:del>
          </w:p>
        </w:tc>
      </w:tr>
    </w:tbl>
    <w:p w14:paraId="70B0C234" w14:textId="3605B4F6" w:rsidR="00974B11" w:rsidRPr="00100BD4" w:rsidDel="00E52448" w:rsidRDefault="00974B11">
      <w:pPr>
        <w:ind w:left="720" w:right="-2" w:hangingChars="300" w:hanging="720"/>
        <w:rPr>
          <w:del w:id="330" w:author="Miura, Sadako[三浦 禎子]" w:date="2022-04-15T16:01:00Z"/>
          <w:rFonts w:ascii="ＭＳ ゴシック" w:hAnsi="ＭＳ ゴシック" w:cs="ＭＳ ゴシック"/>
          <w:szCs w:val="24"/>
          <w:rPrChange w:id="331" w:author="Miura, Sadako[三浦 禎子]" w:date="2022-03-11T18:10:00Z">
            <w:rPr>
              <w:del w:id="332" w:author="Miura, Sadako[三浦 禎子]" w:date="2022-04-15T16:01:00Z"/>
              <w:rFonts w:ascii="ＭＳ ゴシック" w:hAnsi="ＭＳ ゴシック" w:cs="Arial"/>
              <w:bCs/>
              <w:color w:val="5B9BD5" w:themeColor="accent1"/>
              <w:szCs w:val="24"/>
            </w:rPr>
          </w:rPrChange>
        </w:rPr>
        <w:pPrChange w:id="333" w:author="Miura, Sadako[三浦 禎子]" w:date="2022-03-11T18:10:00Z">
          <w:pPr/>
        </w:pPrChange>
      </w:pPr>
    </w:p>
    <w:tbl>
      <w:tblPr>
        <w:tblStyle w:val="afa"/>
        <w:tblW w:w="0" w:type="auto"/>
        <w:tblLook w:val="04A0" w:firstRow="1" w:lastRow="0" w:firstColumn="1" w:lastColumn="0" w:noHBand="0" w:noVBand="1"/>
      </w:tblPr>
      <w:tblGrid>
        <w:gridCol w:w="9060"/>
      </w:tblGrid>
      <w:tr w:rsidR="00974B11" w:rsidDel="00100BD4" w14:paraId="37A1A61A" w14:textId="3886D584" w:rsidTr="00974B11">
        <w:trPr>
          <w:del w:id="334" w:author="Miura, Sadako[三浦 禎子]" w:date="2022-03-11T18:09:00Z"/>
        </w:trPr>
        <w:tc>
          <w:tcPr>
            <w:tcW w:w="9060" w:type="dxa"/>
          </w:tcPr>
          <w:p w14:paraId="2CE2A9EB" w14:textId="7064B14D" w:rsidR="00974B11" w:rsidDel="00100BD4" w:rsidRDefault="00882C07" w:rsidP="00EB3668">
            <w:pPr>
              <w:rPr>
                <w:del w:id="335" w:author="Miura, Sadako[三浦 禎子]" w:date="2022-03-11T18:09:00Z"/>
                <w:rFonts w:ascii="ＭＳ ゴシック" w:hAnsi="ＭＳ ゴシック" w:cs="Arial"/>
                <w:bCs/>
                <w:color w:val="5B9BD5" w:themeColor="accent1"/>
                <w:szCs w:val="24"/>
              </w:rPr>
            </w:pPr>
            <w:del w:id="336" w:author="Miura, Sadako[三浦 禎子]" w:date="2022-03-11T18:09:00Z">
              <w:r w:rsidDel="00100BD4">
                <w:rPr>
                  <w:rFonts w:ascii="ＭＳ ゴシック" w:hAnsi="ＭＳ ゴシック" w:cs="Arial" w:hint="eastAsia"/>
                  <w:bCs/>
                  <w:color w:val="5B9BD5" w:themeColor="accent1"/>
                  <w:szCs w:val="24"/>
                </w:rPr>
                <w:delText>※</w:delText>
              </w:r>
              <w:r w:rsidR="00EC2D17" w:rsidDel="00100BD4">
                <w:rPr>
                  <w:rFonts w:ascii="ＭＳ ゴシック" w:hAnsi="ＭＳ ゴシック" w:cs="Arial" w:hint="eastAsia"/>
                  <w:bCs/>
                  <w:color w:val="5B9BD5" w:themeColor="accent1"/>
                  <w:szCs w:val="24"/>
                </w:rPr>
                <w:delText>全省庁統一資格を有する者</w:delText>
              </w:r>
              <w:r w:rsidR="002778A5" w:rsidDel="00100BD4">
                <w:rPr>
                  <w:rFonts w:ascii="ＭＳ ゴシック" w:hAnsi="ＭＳ ゴシック" w:cs="Arial" w:hint="eastAsia"/>
                  <w:bCs/>
                  <w:color w:val="5B9BD5" w:themeColor="accent1"/>
                  <w:szCs w:val="24"/>
                </w:rPr>
                <w:delText>に加えて</w:delText>
              </w:r>
              <w:r w:rsidDel="00100BD4">
                <w:rPr>
                  <w:rFonts w:ascii="ＭＳ ゴシック" w:hAnsi="ＭＳ ゴシック" w:cs="Arial" w:hint="eastAsia"/>
                  <w:bCs/>
                  <w:color w:val="5B9BD5" w:themeColor="accent1"/>
                  <w:szCs w:val="24"/>
                </w:rPr>
                <w:delText>全省庁統一資格を有していない者について</w:delText>
              </w:r>
              <w:r w:rsidR="00EC2D17" w:rsidDel="00100BD4">
                <w:rPr>
                  <w:rFonts w:ascii="ＭＳ ゴシック" w:hAnsi="ＭＳ ゴシック" w:cs="Arial" w:hint="eastAsia"/>
                  <w:bCs/>
                  <w:color w:val="5B9BD5" w:themeColor="accent1"/>
                  <w:szCs w:val="24"/>
                </w:rPr>
                <w:delText>も</w:delText>
              </w:r>
              <w:r w:rsidR="00223F73" w:rsidDel="00100BD4">
                <w:rPr>
                  <w:rFonts w:ascii="ＭＳ ゴシック" w:hAnsi="ＭＳ ゴシック" w:cs="Arial" w:hint="eastAsia"/>
                  <w:bCs/>
                  <w:color w:val="5B9BD5" w:themeColor="accent1"/>
                  <w:szCs w:val="24"/>
                </w:rPr>
                <w:delText>書類審査の結果問題なければ</w:delText>
              </w:r>
              <w:r w:rsidR="00BD6D65" w:rsidDel="00100BD4">
                <w:rPr>
                  <w:rFonts w:ascii="ＭＳ ゴシック" w:hAnsi="ＭＳ ゴシック" w:cs="Arial" w:hint="eastAsia"/>
                  <w:bCs/>
                  <w:color w:val="5B9BD5" w:themeColor="accent1"/>
                  <w:szCs w:val="24"/>
                </w:rPr>
                <w:delText>有資格者</w:delText>
              </w:r>
              <w:r w:rsidR="00974B11" w:rsidDel="00100BD4">
                <w:rPr>
                  <w:rFonts w:ascii="ＭＳ ゴシック" w:hAnsi="ＭＳ ゴシック" w:cs="Arial" w:hint="eastAsia"/>
                  <w:bCs/>
                  <w:color w:val="5B9BD5" w:themeColor="accent1"/>
                  <w:szCs w:val="24"/>
                </w:rPr>
                <w:delText>とする場合：</w:delText>
              </w:r>
            </w:del>
          </w:p>
          <w:p w14:paraId="7C14CA90" w14:textId="202637CB" w:rsidR="00223F73" w:rsidDel="00100BD4" w:rsidRDefault="00223F73" w:rsidP="00EB3668">
            <w:pPr>
              <w:rPr>
                <w:del w:id="337" w:author="Miura, Sadako[三浦 禎子]" w:date="2022-03-11T18:08:00Z"/>
                <w:rFonts w:ascii="ＭＳ ゴシック" w:hAnsi="ＭＳ ゴシック" w:cs="Arial"/>
                <w:bCs/>
                <w:szCs w:val="24"/>
              </w:rPr>
            </w:pPr>
            <w:del w:id="338" w:author="Miura, Sadako[三浦 禎子]" w:date="2022-03-11T18:08:00Z">
              <w:r w:rsidRPr="00A210FC" w:rsidDel="00100BD4">
                <w:rPr>
                  <w:rFonts w:ascii="ＭＳ ゴシック" w:hAnsi="ＭＳ ゴシック" w:cs="Arial" w:hint="eastAsia"/>
                  <w:bCs/>
                  <w:szCs w:val="24"/>
                </w:rPr>
                <w:delText>競争参加</w:delText>
              </w:r>
              <w:r w:rsidDel="00100BD4">
                <w:rPr>
                  <w:rFonts w:ascii="ＭＳ ゴシック" w:hAnsi="ＭＳ ゴシック" w:cs="Arial" w:hint="eastAsia"/>
                  <w:bCs/>
                  <w:szCs w:val="24"/>
                </w:rPr>
                <w:delText>資格要件のうち、全省庁統一資格については、</w:delText>
              </w:r>
              <w:r w:rsidR="002778A5" w:rsidDel="00100BD4">
                <w:rPr>
                  <w:rFonts w:ascii="ＭＳ ゴシック" w:hAnsi="ＭＳ ゴシック" w:cs="Arial" w:hint="eastAsia"/>
                  <w:bCs/>
                  <w:szCs w:val="24"/>
                </w:rPr>
                <w:delText>プロポーザルにて</w:delText>
              </w:r>
              <w:r w:rsidDel="00100BD4">
                <w:rPr>
                  <w:rFonts w:ascii="ＭＳ ゴシック" w:hAnsi="ＭＳ ゴシック" w:cs="Arial" w:hint="eastAsia"/>
                  <w:bCs/>
                  <w:szCs w:val="24"/>
                </w:rPr>
                <w:delText>提示いただく全省庁統一資格業者コードに基づき確認を行います。</w:delText>
              </w:r>
            </w:del>
          </w:p>
          <w:p w14:paraId="3BB533CA" w14:textId="422E81BE" w:rsidR="00223F73" w:rsidRPr="00DB2B47" w:rsidDel="00100BD4" w:rsidRDefault="00223F73" w:rsidP="00223F73">
            <w:pPr>
              <w:overflowPunct w:val="0"/>
              <w:ind w:right="-2"/>
              <w:rPr>
                <w:del w:id="339" w:author="Miura, Sadako[三浦 禎子]" w:date="2022-03-11T18:08:00Z"/>
                <w:rFonts w:ascii="ＭＳ ゴシック" w:hAnsi="ＭＳ ゴシック" w:cs="ＭＳ ゴシック"/>
                <w:szCs w:val="21"/>
              </w:rPr>
            </w:pPr>
            <w:del w:id="340" w:author="Miura, Sadako[三浦 禎子]" w:date="2022-03-11T18:08:00Z">
              <w:r w:rsidDel="00100BD4">
                <w:rPr>
                  <w:rFonts w:ascii="ＭＳ ゴシック" w:hAnsi="ＭＳ ゴシック" w:cs="ＭＳ ゴシック" w:hint="eastAsia"/>
                  <w:szCs w:val="21"/>
                </w:rPr>
                <w:delText>全省庁統一資格を有していない場合は、</w:delText>
              </w:r>
              <w:r w:rsidRPr="00DB2B47" w:rsidDel="00100BD4">
                <w:rPr>
                  <w:rFonts w:ascii="ＭＳ ゴシック" w:hAnsi="ＭＳ ゴシック" w:cs="ＭＳ ゴシック" w:hint="eastAsia"/>
                  <w:szCs w:val="21"/>
                </w:rPr>
                <w:delText>競争参加資格を確認するため、</w:delText>
              </w:r>
              <w:r w:rsidDel="00100BD4">
                <w:rPr>
                  <w:rFonts w:ascii="ＭＳ ゴシック" w:hAnsi="ＭＳ ゴシック" w:cs="ＭＳ ゴシック" w:hint="eastAsia"/>
                  <w:szCs w:val="21"/>
                </w:rPr>
                <w:delText>（</w:delText>
              </w:r>
              <w:r w:rsidRPr="00DB2B47" w:rsidDel="00100BD4">
                <w:rPr>
                  <w:rFonts w:ascii="ＭＳ ゴシック" w:hAnsi="ＭＳ ゴシック" w:cs="ＭＳ ゴシック" w:hint="eastAsia"/>
                  <w:szCs w:val="21"/>
                </w:rPr>
                <w:delText>４）を提出してください。</w:delText>
              </w:r>
            </w:del>
          </w:p>
          <w:p w14:paraId="6A3F042D" w14:textId="3B2F3E10" w:rsidR="00223F73" w:rsidRPr="00DB2B47" w:rsidDel="00100BD4" w:rsidRDefault="00223F73" w:rsidP="00223F73">
            <w:pPr>
              <w:overflowPunct w:val="0"/>
              <w:ind w:right="-2"/>
              <w:rPr>
                <w:del w:id="341" w:author="Miura, Sadako[三浦 禎子]" w:date="2022-03-11T18:09:00Z"/>
                <w:rFonts w:ascii="ＭＳ ゴシック" w:hAnsi="ＭＳ ゴシック" w:cs="ＭＳ ゴシック"/>
                <w:szCs w:val="21"/>
              </w:rPr>
            </w:pPr>
            <w:del w:id="342" w:author="Miura, Sadako[三浦 禎子]" w:date="2022-03-11T18:09:00Z">
              <w:r w:rsidDel="00100BD4">
                <w:rPr>
                  <w:rFonts w:ascii="ＭＳ ゴシック" w:hAnsi="ＭＳ ゴシック" w:cs="ＭＳ ゴシック" w:hint="eastAsia"/>
                  <w:szCs w:val="21"/>
                </w:rPr>
                <w:delText>（</w:delText>
              </w:r>
              <w:r w:rsidRPr="00DB2B47" w:rsidDel="00100BD4">
                <w:rPr>
                  <w:rFonts w:ascii="ＭＳ ゴシック" w:hAnsi="ＭＳ ゴシック" w:cs="ＭＳ ゴシック" w:hint="eastAsia"/>
                  <w:szCs w:val="21"/>
                </w:rPr>
                <w:delText>１）提出期限：</w:delText>
              </w:r>
              <w:r w:rsidRPr="003910AB" w:rsidDel="00100BD4">
                <w:rPr>
                  <w:rFonts w:ascii="ＭＳ ゴシック" w:hAnsi="ＭＳ ゴシック" w:cs="ＭＳ ゴシック" w:hint="eastAsia"/>
                  <w:b/>
                  <w:szCs w:val="21"/>
                  <w:u w:val="single"/>
                </w:rPr>
                <w:delText>20○○ 年○月○日（○） ○時</w:delText>
              </w:r>
              <w:r w:rsidRPr="00DB2B47" w:rsidDel="00100BD4">
                <w:rPr>
                  <w:rFonts w:ascii="ＭＳ ゴシック" w:hAnsi="ＭＳ ゴシック" w:cs="ＭＳ ゴシック" w:hint="eastAsia"/>
                  <w:szCs w:val="21"/>
                </w:rPr>
                <w:delText>まで</w:delText>
              </w:r>
            </w:del>
          </w:p>
          <w:p w14:paraId="0E901FE5" w14:textId="3F7CCC9C" w:rsidR="00223F73" w:rsidRPr="00DB2B47" w:rsidDel="00100BD4" w:rsidRDefault="00223F73" w:rsidP="00223F73">
            <w:pPr>
              <w:overflowPunct w:val="0"/>
              <w:ind w:right="-2"/>
              <w:rPr>
                <w:del w:id="343" w:author="Miura, Sadako[三浦 禎子]" w:date="2022-03-11T18:09:00Z"/>
                <w:rFonts w:ascii="ＭＳ ゴシック" w:hAnsi="ＭＳ ゴシック" w:cs="ＭＳ ゴシック"/>
                <w:szCs w:val="21"/>
              </w:rPr>
            </w:pPr>
            <w:del w:id="344" w:author="Miura, Sadako[三浦 禎子]" w:date="2022-03-11T18:09:00Z">
              <w:r w:rsidDel="00100BD4">
                <w:rPr>
                  <w:rFonts w:ascii="ＭＳ ゴシック" w:hAnsi="ＭＳ ゴシック" w:cs="ＭＳ ゴシック" w:hint="eastAsia"/>
                  <w:szCs w:val="21"/>
                </w:rPr>
                <w:delText>（</w:delText>
              </w:r>
              <w:r w:rsidRPr="00DB2B47" w:rsidDel="00100BD4">
                <w:rPr>
                  <w:rFonts w:ascii="ＭＳ ゴシック" w:hAnsi="ＭＳ ゴシック" w:cs="ＭＳ ゴシック" w:hint="eastAsia"/>
                  <w:szCs w:val="21"/>
                </w:rPr>
                <w:delText>２）提出場所：「４．（１）書類等の提出先」参照</w:delText>
              </w:r>
            </w:del>
          </w:p>
          <w:p w14:paraId="4A245D19" w14:textId="4E86FECF" w:rsidR="00223F73" w:rsidRPr="00DB2B47" w:rsidDel="00100BD4" w:rsidRDefault="00223F73" w:rsidP="00223F73">
            <w:pPr>
              <w:overflowPunct w:val="0"/>
              <w:ind w:left="1920" w:right="-2" w:hangingChars="800" w:hanging="1920"/>
              <w:rPr>
                <w:del w:id="345" w:author="Miura, Sadako[三浦 禎子]" w:date="2022-03-11T18:09:00Z"/>
                <w:rFonts w:ascii="ＭＳ ゴシック" w:hAnsi="ＭＳ ゴシック" w:cs="ＭＳ ゴシック"/>
                <w:szCs w:val="21"/>
              </w:rPr>
            </w:pPr>
            <w:del w:id="346" w:author="Miura, Sadako[三浦 禎子]" w:date="2022-03-11T18:09:00Z">
              <w:r w:rsidDel="00100BD4">
                <w:rPr>
                  <w:rFonts w:ascii="ＭＳ ゴシック" w:hAnsi="ＭＳ ゴシック" w:cs="ＭＳ ゴシック" w:hint="eastAsia"/>
                  <w:szCs w:val="21"/>
                </w:rPr>
                <w:delText>（</w:delText>
              </w:r>
              <w:r w:rsidRPr="00DB2B47" w:rsidDel="00100BD4">
                <w:rPr>
                  <w:rFonts w:ascii="ＭＳ ゴシック" w:hAnsi="ＭＳ ゴシック" w:cs="ＭＳ ゴシック" w:hint="eastAsia"/>
                  <w:szCs w:val="21"/>
                </w:rPr>
                <w:delText>３）提出方法：</w:delText>
              </w:r>
              <w:commentRangeStart w:id="347"/>
              <w:r w:rsidRPr="003910AB" w:rsidDel="00100BD4">
                <w:rPr>
                  <w:rFonts w:ascii="ＭＳ ゴシック" w:hAnsi="ＭＳ ゴシック" w:cs="ＭＳ ゴシック" w:hint="eastAsia"/>
                  <w:szCs w:val="24"/>
                </w:rPr>
                <w:delText>電子メール</w:delText>
              </w:r>
              <w:r w:rsidDel="00100BD4">
                <w:rPr>
                  <w:rFonts w:ascii="ＭＳ ゴシック" w:hAnsi="ＭＳ ゴシック" w:cs="ＭＳ ゴシック" w:hint="eastAsia"/>
                  <w:szCs w:val="24"/>
                </w:rPr>
                <w:delText>、</w:delText>
              </w:r>
              <w:r w:rsidDel="00100BD4">
                <w:rPr>
                  <w:rFonts w:ascii="ＭＳ ゴシック" w:hAnsi="ＭＳ ゴシック" w:cs="Arial" w:hint="eastAsia"/>
                  <w:szCs w:val="24"/>
                </w:rPr>
                <w:delText>郵送等又は持参</w:delText>
              </w:r>
              <w:commentRangeEnd w:id="347"/>
              <w:r w:rsidDel="00100BD4">
                <w:rPr>
                  <w:rStyle w:val="afb"/>
                </w:rPr>
                <w:commentReference w:id="347"/>
              </w:r>
            </w:del>
          </w:p>
          <w:p w14:paraId="701457CE" w14:textId="513F9AEF" w:rsidR="00223F73" w:rsidRPr="008D7E5A" w:rsidDel="00100BD4" w:rsidRDefault="00223F73" w:rsidP="00223F73">
            <w:pPr>
              <w:pStyle w:val="af2"/>
              <w:numPr>
                <w:ilvl w:val="0"/>
                <w:numId w:val="11"/>
              </w:numPr>
              <w:overflowPunct w:val="0"/>
              <w:ind w:leftChars="0" w:right="-2"/>
              <w:rPr>
                <w:del w:id="348" w:author="Miura, Sadako[三浦 禎子]" w:date="2022-03-11T18:09:00Z"/>
                <w:rFonts w:ascii="ＭＳ ゴシック" w:hAnsi="ＭＳ ゴシック" w:cs="ＭＳ ゴシック"/>
                <w:szCs w:val="21"/>
              </w:rPr>
            </w:pPr>
            <w:del w:id="349" w:author="Miura, Sadako[三浦 禎子]" w:date="2022-03-11T18:09:00Z">
              <w:r w:rsidRPr="008D7E5A" w:rsidDel="00100BD4">
                <w:rPr>
                  <w:rFonts w:ascii="ＭＳ ゴシック" w:hAnsi="ＭＳ ゴシック" w:cs="ＭＳ ゴシック" w:hint="eastAsia"/>
                  <w:szCs w:val="21"/>
                </w:rPr>
                <w:delText>提出書類：</w:delText>
              </w:r>
            </w:del>
          </w:p>
          <w:p w14:paraId="57795DDD" w14:textId="3F7385E5" w:rsidR="00223F73" w:rsidDel="00100BD4" w:rsidRDefault="00223F73" w:rsidP="00223F73">
            <w:pPr>
              <w:numPr>
                <w:ilvl w:val="0"/>
                <w:numId w:val="32"/>
              </w:numPr>
              <w:overflowPunct w:val="0"/>
              <w:ind w:rightChars="-1" w:right="-2"/>
              <w:rPr>
                <w:del w:id="350" w:author="Miura, Sadako[三浦 禎子]" w:date="2022-03-11T18:09:00Z"/>
                <w:rFonts w:ascii="ＭＳ ゴシック" w:hAnsi="ＭＳ ゴシック" w:cs="ＭＳ ゴシック"/>
                <w:szCs w:val="21"/>
              </w:rPr>
            </w:pPr>
            <w:del w:id="351" w:author="Miura, Sadako[三浦 禎子]" w:date="2022-03-11T18:09:00Z">
              <w:r w:rsidRPr="00DB2B47" w:rsidDel="00100BD4">
                <w:rPr>
                  <w:rFonts w:ascii="ＭＳ ゴシック" w:hAnsi="ＭＳ ゴシック" w:cs="ＭＳ ゴシック" w:hint="eastAsia"/>
                  <w:szCs w:val="21"/>
                </w:rPr>
                <w:delText>競争参加資格確認申請書</w:delText>
              </w:r>
              <w:r w:rsidRPr="00B543FC" w:rsidDel="00100BD4">
                <w:rPr>
                  <w:rFonts w:ascii="ＭＳ ゴシック" w:hAnsi="ＭＳ ゴシック" w:cs="ＭＳ ゴシック" w:hint="eastAsia"/>
                  <w:szCs w:val="21"/>
                </w:rPr>
                <w:delText>（様式集参照）</w:delText>
              </w:r>
            </w:del>
          </w:p>
          <w:p w14:paraId="6612D401" w14:textId="51998F07" w:rsidR="00223F73" w:rsidDel="00100BD4" w:rsidRDefault="00223F73" w:rsidP="00223F73">
            <w:pPr>
              <w:numPr>
                <w:ilvl w:val="0"/>
                <w:numId w:val="32"/>
              </w:numPr>
              <w:overflowPunct w:val="0"/>
              <w:ind w:rightChars="-1" w:right="-2"/>
              <w:rPr>
                <w:del w:id="352" w:author="Miura, Sadako[三浦 禎子]" w:date="2022-03-11T18:09:00Z"/>
                <w:rFonts w:ascii="ＭＳ ゴシック" w:hAnsi="ＭＳ ゴシック" w:cs="ＭＳ ゴシック"/>
                <w:szCs w:val="21"/>
              </w:rPr>
            </w:pPr>
            <w:del w:id="353" w:author="Miura, Sadako[三浦 禎子]" w:date="2022-03-11T18:09:00Z">
              <w:r w:rsidRPr="008D7E5A" w:rsidDel="00100BD4">
                <w:rPr>
                  <w:rFonts w:ascii="ＭＳ ゴシック" w:hAnsi="ＭＳ ゴシック" w:cs="ＭＳ ゴシック" w:hint="eastAsia"/>
                  <w:szCs w:val="21"/>
                </w:rPr>
                <w:delText>組織概要、パンフレット等</w:delText>
              </w:r>
            </w:del>
          </w:p>
          <w:p w14:paraId="7B5C19B4" w14:textId="010AA6E2" w:rsidR="00223F73" w:rsidDel="00100BD4" w:rsidRDefault="00223F73" w:rsidP="00223F73">
            <w:pPr>
              <w:numPr>
                <w:ilvl w:val="0"/>
                <w:numId w:val="32"/>
              </w:numPr>
              <w:overflowPunct w:val="0"/>
              <w:ind w:rightChars="-1" w:right="-2"/>
              <w:rPr>
                <w:del w:id="354" w:author="Miura, Sadako[三浦 禎子]" w:date="2022-03-11T18:09:00Z"/>
                <w:rFonts w:ascii="ＭＳ ゴシック" w:hAnsi="ＭＳ ゴシック" w:cs="ＭＳ ゴシック"/>
                <w:szCs w:val="21"/>
              </w:rPr>
            </w:pPr>
            <w:del w:id="355" w:author="Miura, Sadako[三浦 禎子]" w:date="2022-03-11T18:09:00Z">
              <w:r w:rsidRPr="008D7E5A" w:rsidDel="00100BD4">
                <w:rPr>
                  <w:rFonts w:ascii="ＭＳ ゴシック" w:hAnsi="ＭＳ ゴシック" w:cs="ＭＳ ゴシック" w:hint="eastAsia"/>
                  <w:szCs w:val="21"/>
                </w:rPr>
                <w:delText>登記事項証明書（写）</w:delText>
              </w:r>
              <w:r w:rsidR="002778A5" w:rsidDel="00100BD4">
                <w:rPr>
                  <w:rFonts w:ascii="ＭＳ ゴシック" w:hAnsi="ＭＳ ゴシック" w:cs="ＭＳ ゴシック" w:hint="eastAsia"/>
                  <w:szCs w:val="21"/>
                </w:rPr>
                <w:delText>（法務局発行の「履行事項全部証明書」、発行日から3ヶ月以内のもの）</w:delText>
              </w:r>
            </w:del>
          </w:p>
          <w:p w14:paraId="17530B73" w14:textId="1BD881BF" w:rsidR="00223F73" w:rsidDel="00100BD4" w:rsidRDefault="00223F73" w:rsidP="00223F73">
            <w:pPr>
              <w:numPr>
                <w:ilvl w:val="0"/>
                <w:numId w:val="32"/>
              </w:numPr>
              <w:overflowPunct w:val="0"/>
              <w:ind w:rightChars="-1" w:right="-2"/>
              <w:rPr>
                <w:del w:id="356" w:author="Miura, Sadako[三浦 禎子]" w:date="2022-03-11T18:09:00Z"/>
                <w:rFonts w:ascii="ＭＳ ゴシック" w:hAnsi="ＭＳ ゴシック" w:cs="ＭＳ ゴシック"/>
                <w:szCs w:val="21"/>
              </w:rPr>
            </w:pPr>
            <w:del w:id="357" w:author="Miura, Sadako[三浦 禎子]" w:date="2022-03-11T18:09:00Z">
              <w:r w:rsidRPr="008D7E5A" w:rsidDel="00100BD4">
                <w:rPr>
                  <w:rFonts w:ascii="ＭＳ ゴシック" w:hAnsi="ＭＳ ゴシック" w:cs="ＭＳ ゴシック" w:hint="eastAsia"/>
                  <w:szCs w:val="21"/>
                </w:rPr>
                <w:delText>財務諸表</w:delText>
              </w:r>
              <w:r w:rsidR="002778A5" w:rsidRPr="008D7E5A" w:rsidDel="00100BD4">
                <w:rPr>
                  <w:rFonts w:ascii="ＭＳ ゴシック" w:hAnsi="ＭＳ ゴシック" w:cs="ＭＳ ゴシック" w:hint="eastAsia"/>
                  <w:szCs w:val="21"/>
                </w:rPr>
                <w:delText>（写）</w:delText>
              </w:r>
              <w:r w:rsidRPr="008D7E5A" w:rsidDel="00100BD4">
                <w:rPr>
                  <w:rFonts w:ascii="ＭＳ ゴシック" w:hAnsi="ＭＳ ゴシック" w:cs="ＭＳ ゴシック" w:hint="eastAsia"/>
                  <w:szCs w:val="21"/>
                </w:rPr>
                <w:delText>（</w:delText>
              </w:r>
              <w:r w:rsidR="00F06C6D" w:rsidDel="00100BD4">
                <w:rPr>
                  <w:rFonts w:ascii="ＭＳ ゴシック" w:hAnsi="ＭＳ ゴシック" w:cs="ＭＳ ゴシック" w:hint="eastAsia"/>
                  <w:szCs w:val="21"/>
                </w:rPr>
                <w:delText>申請日直前1年以内に確定した決算書類</w:delText>
              </w:r>
              <w:r w:rsidRPr="008D7E5A" w:rsidDel="00100BD4">
                <w:rPr>
                  <w:rFonts w:ascii="ＭＳ ゴシック" w:hAnsi="ＭＳ ゴシック" w:cs="ＭＳ ゴシック" w:hint="eastAsia"/>
                  <w:szCs w:val="21"/>
                </w:rPr>
                <w:delText>）</w:delText>
              </w:r>
            </w:del>
          </w:p>
          <w:p w14:paraId="67EAF465" w14:textId="7BC3EA7A" w:rsidR="00223F73" w:rsidRPr="008D7E5A" w:rsidDel="00100BD4" w:rsidRDefault="00223F73" w:rsidP="00223F73">
            <w:pPr>
              <w:numPr>
                <w:ilvl w:val="0"/>
                <w:numId w:val="32"/>
              </w:numPr>
              <w:overflowPunct w:val="0"/>
              <w:ind w:rightChars="-1" w:right="-2"/>
              <w:rPr>
                <w:del w:id="358" w:author="Miura, Sadako[三浦 禎子]" w:date="2022-03-11T18:09:00Z"/>
                <w:rFonts w:ascii="ＭＳ ゴシック" w:hAnsi="ＭＳ ゴシック" w:cs="ＭＳ ゴシック"/>
                <w:szCs w:val="21"/>
              </w:rPr>
            </w:pPr>
            <w:del w:id="359" w:author="Miura, Sadako[三浦 禎子]" w:date="2022-03-11T18:09:00Z">
              <w:r w:rsidRPr="008D7E5A" w:rsidDel="00100BD4">
                <w:rPr>
                  <w:rFonts w:ascii="ＭＳ ゴシック" w:hAnsi="ＭＳ ゴシック" w:cs="ＭＳ ゴシック" w:hint="eastAsia"/>
                  <w:szCs w:val="21"/>
                </w:rPr>
                <w:delText>納税証明書</w:delText>
              </w:r>
              <w:r w:rsidR="002778A5" w:rsidRPr="008D7E5A" w:rsidDel="00100BD4">
                <w:rPr>
                  <w:rFonts w:ascii="ＭＳ ゴシック" w:hAnsi="ＭＳ ゴシック" w:cs="ＭＳ ゴシック" w:hint="eastAsia"/>
                  <w:szCs w:val="21"/>
                </w:rPr>
                <w:delText>（写）</w:delText>
              </w:r>
              <w:r w:rsidRPr="008D7E5A" w:rsidDel="00100BD4">
                <w:rPr>
                  <w:rFonts w:ascii="ＭＳ ゴシック" w:hAnsi="ＭＳ ゴシック" w:cs="ＭＳ ゴシック" w:hint="eastAsia"/>
                  <w:szCs w:val="21"/>
                </w:rPr>
                <w:delText>（その3の3</w:delText>
              </w:r>
              <w:r w:rsidR="002778A5" w:rsidDel="00100BD4">
                <w:rPr>
                  <w:rFonts w:ascii="ＭＳ ゴシック" w:hAnsi="ＭＳ ゴシック" w:cs="ＭＳ ゴシック" w:hint="eastAsia"/>
                  <w:szCs w:val="21"/>
                </w:rPr>
                <w:delText>、発行日から3ヶ月以内のもの</w:delText>
              </w:r>
              <w:r w:rsidRPr="008D7E5A" w:rsidDel="00100BD4">
                <w:rPr>
                  <w:rFonts w:ascii="ＭＳ ゴシック" w:hAnsi="ＭＳ ゴシック" w:cs="ＭＳ ゴシック" w:hint="eastAsia"/>
                  <w:szCs w:val="21"/>
                </w:rPr>
                <w:delText>）</w:delText>
              </w:r>
            </w:del>
          </w:p>
          <w:p w14:paraId="3BAEBAAE" w14:textId="670742BA" w:rsidR="00223F73" w:rsidRPr="00DB2B47" w:rsidDel="00100BD4" w:rsidRDefault="00223F73" w:rsidP="00223F73">
            <w:pPr>
              <w:overflowPunct w:val="0"/>
              <w:ind w:rightChars="-1" w:right="-2"/>
              <w:rPr>
                <w:del w:id="360" w:author="Miura, Sadako[三浦 禎子]" w:date="2022-03-11T18:09:00Z"/>
                <w:rFonts w:ascii="ＭＳ ゴシック" w:hAnsi="ＭＳ ゴシック" w:cs="ＭＳ ゴシック"/>
                <w:szCs w:val="21"/>
              </w:rPr>
            </w:pPr>
            <w:del w:id="361" w:author="Miura, Sadako[三浦 禎子]" w:date="2022-03-11T18:09:00Z">
              <w:r w:rsidRPr="00DB2B47" w:rsidDel="00100BD4">
                <w:rPr>
                  <w:rFonts w:ascii="ＭＳ ゴシック" w:hAnsi="ＭＳ ゴシック" w:cs="ＭＳ ゴシック" w:hint="eastAsia"/>
                  <w:szCs w:val="24"/>
                </w:rPr>
                <w:delText>（５）確認結果の通知</w:delText>
              </w:r>
              <w:r w:rsidDel="00100BD4">
                <w:rPr>
                  <w:rFonts w:ascii="ＭＳ ゴシック" w:hAnsi="ＭＳ ゴシック" w:cs="ＭＳ ゴシック" w:hint="eastAsia"/>
                  <w:szCs w:val="24"/>
                </w:rPr>
                <w:delText>：</w:delText>
              </w:r>
            </w:del>
          </w:p>
          <w:p w14:paraId="393C85F2" w14:textId="37B9C95B" w:rsidR="00223F73" w:rsidDel="00100BD4" w:rsidRDefault="00223F73" w:rsidP="00223F73">
            <w:pPr>
              <w:ind w:left="720" w:right="-2" w:hangingChars="300" w:hanging="720"/>
              <w:rPr>
                <w:del w:id="362" w:author="Miura, Sadako[三浦 禎子]" w:date="2022-03-11T18:09:00Z"/>
                <w:rFonts w:ascii="ＭＳ ゴシック" w:hAnsi="ＭＳ ゴシック" w:cs="ＭＳ ゴシック"/>
                <w:szCs w:val="24"/>
              </w:rPr>
            </w:pPr>
            <w:del w:id="363" w:author="Miura, Sadako[三浦 禎子]" w:date="2022-03-11T18:09:00Z">
              <w:r w:rsidRPr="00DB2B47" w:rsidDel="00100BD4">
                <w:rPr>
                  <w:rFonts w:ascii="ＭＳ ゴシック" w:hAnsi="ＭＳ ゴシック" w:cs="ＭＳ ゴシック" w:hint="eastAsia"/>
                  <w:szCs w:val="24"/>
                </w:rPr>
                <w:delText xml:space="preserve">　　　競争参加資格の確認の結果は</w:delText>
              </w:r>
              <w:r w:rsidDel="00100BD4">
                <w:rPr>
                  <w:rFonts w:ascii="ＭＳ ゴシック" w:hAnsi="ＭＳ ゴシック" w:cs="ＭＳ ゴシック" w:hint="eastAsia"/>
                  <w:szCs w:val="24"/>
                </w:rPr>
                <w:delText>電子メールで通知します。</w:delText>
              </w:r>
              <w:r w:rsidDel="00100BD4">
                <w:rPr>
                  <w:rFonts w:ascii="ＭＳ ゴシック" w:hAnsi="ＭＳ ゴシック" w:cs="ＭＳ ゴシック"/>
                  <w:szCs w:val="24"/>
                </w:rPr>
                <w:br/>
              </w:r>
              <w:r w:rsidDel="00100BD4">
                <w:rPr>
                  <w:rFonts w:ascii="ＭＳ ゴシック" w:hAnsi="ＭＳ ゴシック" w:cs="ＭＳ ゴシック" w:hint="eastAsia"/>
                  <w:szCs w:val="24"/>
                </w:rPr>
                <w:delText>20○○</w:delText>
              </w:r>
              <w:r w:rsidRPr="00DB2B47" w:rsidDel="00100BD4">
                <w:rPr>
                  <w:rFonts w:ascii="ＭＳ ゴシック" w:hAnsi="ＭＳ ゴシック" w:cs="ＭＳ ゴシック" w:hint="eastAsia"/>
                  <w:szCs w:val="24"/>
                </w:rPr>
                <w:delText>年</w:delText>
              </w:r>
              <w:r w:rsidDel="00100BD4">
                <w:rPr>
                  <w:rFonts w:ascii="ＭＳ ゴシック" w:hAnsi="ＭＳ ゴシック" w:cs="ＭＳ ゴシック" w:hint="eastAsia"/>
                  <w:szCs w:val="24"/>
                </w:rPr>
                <w:delText>○</w:delText>
              </w:r>
              <w:r w:rsidRPr="00DB2B47" w:rsidDel="00100BD4">
                <w:rPr>
                  <w:rFonts w:ascii="ＭＳ ゴシック" w:hAnsi="ＭＳ ゴシック" w:cs="ＭＳ ゴシック" w:hint="eastAsia"/>
                  <w:szCs w:val="24"/>
                </w:rPr>
                <w:delText>月</w:delText>
              </w:r>
              <w:r w:rsidDel="00100BD4">
                <w:rPr>
                  <w:rFonts w:ascii="ＭＳ ゴシック" w:hAnsi="ＭＳ ゴシック" w:cs="ＭＳ ゴシック" w:hint="eastAsia"/>
                  <w:szCs w:val="24"/>
                </w:rPr>
                <w:delText>○</w:delText>
              </w:r>
              <w:r w:rsidRPr="00DB2B47" w:rsidDel="00100BD4">
                <w:rPr>
                  <w:rFonts w:ascii="ＭＳ ゴシック" w:hAnsi="ＭＳ ゴシック" w:cs="ＭＳ ゴシック" w:hint="eastAsia"/>
                  <w:szCs w:val="24"/>
                </w:rPr>
                <w:delText>日（</w:delText>
              </w:r>
              <w:r w:rsidDel="00100BD4">
                <w:rPr>
                  <w:rFonts w:ascii="ＭＳ ゴシック" w:hAnsi="ＭＳ ゴシック" w:cs="ＭＳ ゴシック" w:hint="eastAsia"/>
                  <w:szCs w:val="24"/>
                </w:rPr>
                <w:delText>○</w:delText>
              </w:r>
              <w:r w:rsidRPr="00DB2B47" w:rsidDel="00100BD4">
                <w:rPr>
                  <w:rFonts w:ascii="ＭＳ ゴシック" w:hAnsi="ＭＳ ゴシック" w:cs="ＭＳ ゴシック" w:hint="eastAsia"/>
                  <w:szCs w:val="24"/>
                </w:rPr>
                <w:delText>）までに結果が通知されない場合は、</w:delText>
              </w:r>
              <w:r w:rsidRPr="00DB2B47" w:rsidDel="00100BD4">
                <w:rPr>
                  <w:rFonts w:ascii="ＭＳ ゴシック" w:hAnsi="ＭＳ ゴシック" w:cs="ＭＳ ゴシック" w:hint="eastAsia"/>
                  <w:szCs w:val="21"/>
                </w:rPr>
                <w:delText>「４．（１）書類等の提出先」</w:delText>
              </w:r>
              <w:r w:rsidRPr="00DB2B47" w:rsidDel="00100BD4">
                <w:rPr>
                  <w:rFonts w:ascii="ＭＳ ゴシック" w:hAnsi="ＭＳ ゴシック" w:cs="ＭＳ ゴシック" w:hint="eastAsia"/>
                  <w:szCs w:val="24"/>
                </w:rPr>
                <w:delText>に</w:delText>
              </w:r>
              <w:r w:rsidDel="00100BD4">
                <w:rPr>
                  <w:rFonts w:ascii="ＭＳ ゴシック" w:hAnsi="ＭＳ ゴシック" w:cs="ＭＳ ゴシック" w:hint="eastAsia"/>
                  <w:szCs w:val="24"/>
                </w:rPr>
                <w:delText>ご</w:delText>
              </w:r>
              <w:r w:rsidRPr="00DB2B47" w:rsidDel="00100BD4">
                <w:rPr>
                  <w:rFonts w:ascii="ＭＳ ゴシック" w:hAnsi="ＭＳ ゴシック" w:cs="ＭＳ ゴシック" w:hint="eastAsia"/>
                  <w:szCs w:val="24"/>
                </w:rPr>
                <w:delText>照会ください。</w:delText>
              </w:r>
            </w:del>
          </w:p>
          <w:p w14:paraId="79A7DBA1" w14:textId="61F2BE99" w:rsidR="00223F73" w:rsidRPr="00223F73" w:rsidDel="00100BD4" w:rsidRDefault="00223F73">
            <w:pPr>
              <w:ind w:left="720" w:right="-2" w:hangingChars="300" w:hanging="720"/>
              <w:rPr>
                <w:del w:id="364" w:author="Miura, Sadako[三浦 禎子]" w:date="2022-03-11T18:09:00Z"/>
                <w:rFonts w:ascii="ＭＳ ゴシック" w:hAnsi="ＭＳ ゴシック" w:cs="Arial"/>
                <w:bCs/>
                <w:color w:val="5B9BD5" w:themeColor="accent1"/>
                <w:szCs w:val="24"/>
              </w:rPr>
              <w:pPrChange w:id="365" w:author="Miura, Sadako[三浦 禎子]" w:date="2022-03-11T18:09:00Z">
                <w:pPr/>
              </w:pPrChange>
            </w:pPr>
          </w:p>
        </w:tc>
      </w:tr>
    </w:tbl>
    <w:p w14:paraId="75A4AC0A" w14:textId="13FC0209" w:rsidR="00005628" w:rsidDel="00E52448" w:rsidRDefault="00005628" w:rsidP="00E03337">
      <w:pPr>
        <w:ind w:right="-2"/>
        <w:rPr>
          <w:del w:id="366" w:author="Miura, Sadako[三浦 禎子]" w:date="2022-04-15T16:01:00Z"/>
          <w:rFonts w:ascii="ＭＳ ゴシック" w:hAnsi="ＭＳ ゴシック" w:cs="ＭＳ ゴシック"/>
          <w:szCs w:val="24"/>
        </w:rPr>
      </w:pPr>
    </w:p>
    <w:p w14:paraId="3096C50B" w14:textId="3FFC0F3A" w:rsidR="00EB3668" w:rsidRPr="00DB2B47" w:rsidDel="00E52448" w:rsidRDefault="0075790D" w:rsidP="00EB3668">
      <w:pPr>
        <w:ind w:left="723" w:right="-2" w:hangingChars="300" w:hanging="723"/>
        <w:rPr>
          <w:del w:id="367" w:author="Miura, Sadako[三浦 禎子]" w:date="2022-04-15T16:01:00Z"/>
          <w:rFonts w:ascii="ＭＳ ゴシック" w:hAnsi="ＭＳ ゴシック" w:cs="ＭＳ ゴシック"/>
          <w:szCs w:val="24"/>
        </w:rPr>
      </w:pPr>
      <w:del w:id="368" w:author="Miura, Sadako[三浦 禎子]" w:date="2022-04-15T16:01:00Z">
        <w:r w:rsidDel="00E52448">
          <w:rPr>
            <w:rFonts w:ascii="ＭＳ ゴシック" w:hAnsi="ＭＳ ゴシック" w:cs="Arial" w:hint="eastAsia"/>
            <w:b/>
            <w:bCs/>
            <w:szCs w:val="24"/>
          </w:rPr>
          <w:delText>８．企画競争説明書に対する質問</w:delText>
        </w:r>
      </w:del>
    </w:p>
    <w:p w14:paraId="2312048D" w14:textId="5E301FB5" w:rsidR="00EB3668" w:rsidRPr="008B7069" w:rsidDel="00E52448" w:rsidRDefault="00EB3668" w:rsidP="00EB3668">
      <w:pPr>
        <w:tabs>
          <w:tab w:val="left" w:pos="2585"/>
        </w:tabs>
        <w:ind w:left="720" w:right="-2" w:hangingChars="300" w:hanging="720"/>
        <w:rPr>
          <w:del w:id="369" w:author="Miura, Sadako[三浦 禎子]" w:date="2022-04-15T16:01:00Z"/>
          <w:rFonts w:ascii="ＭＳ ゴシック" w:hAnsi="ＭＳ ゴシック" w:cs="ＭＳ ゴシック"/>
          <w:szCs w:val="24"/>
        </w:rPr>
      </w:pPr>
      <w:del w:id="370" w:author="Miura, Sadako[三浦 禎子]" w:date="2022-04-15T16:01:00Z">
        <w:r w:rsidRPr="008B7069" w:rsidDel="00E52448">
          <w:rPr>
            <w:rFonts w:ascii="ＭＳ ゴシック" w:hAnsi="ＭＳ ゴシック" w:cs="ＭＳ ゴシック" w:hint="eastAsia"/>
            <w:szCs w:val="24"/>
          </w:rPr>
          <w:delText>（１）</w:delText>
        </w:r>
        <w:r w:rsidDel="00E52448">
          <w:rPr>
            <w:rFonts w:ascii="ＭＳ ゴシック" w:hAnsi="ＭＳ ゴシック" w:cs="ＭＳ ゴシック" w:hint="eastAsia"/>
            <w:szCs w:val="24"/>
          </w:rPr>
          <w:delText>質問方法</w:delText>
        </w:r>
        <w:r w:rsidDel="00E52448">
          <w:rPr>
            <w:rFonts w:ascii="ＭＳ ゴシック" w:hAnsi="ＭＳ ゴシック" w:cs="ＭＳ ゴシック"/>
            <w:szCs w:val="24"/>
          </w:rPr>
          <w:br/>
        </w:r>
        <w:r w:rsidRPr="008B7069" w:rsidDel="00E52448">
          <w:rPr>
            <w:rFonts w:ascii="ＭＳ ゴシック" w:hAnsi="ＭＳ ゴシック" w:cs="ＭＳ ゴシック" w:hint="eastAsia"/>
            <w:szCs w:val="24"/>
          </w:rPr>
          <w:delText>業務仕様書の内容等、この企画競争説明書に対する質問がある場合は、次に従い書面により提出して</w:delText>
        </w:r>
        <w:r w:rsidRPr="008B7069" w:rsidDel="00E52448">
          <w:rPr>
            <w:rFonts w:ascii="ＭＳ ゴシック" w:hAnsi="ＭＳ ゴシック" w:cs="ＭＳ 明朝" w:hint="eastAsia"/>
            <w:szCs w:val="24"/>
          </w:rPr>
          <w:delText>ください</w:delText>
        </w:r>
        <w:r w:rsidRPr="008B7069" w:rsidDel="00E52448">
          <w:rPr>
            <w:rFonts w:ascii="ＭＳ ゴシック" w:hAnsi="ＭＳ ゴシック" w:cs="ＭＳ ゴシック" w:hint="eastAsia"/>
            <w:szCs w:val="24"/>
          </w:rPr>
          <w:delText>。</w:delText>
        </w:r>
      </w:del>
    </w:p>
    <w:p w14:paraId="054548A1" w14:textId="6BCC9B7D" w:rsidR="00EB3668" w:rsidRPr="008B7069" w:rsidDel="00E52448" w:rsidRDefault="00EB3668" w:rsidP="00EA5B11">
      <w:pPr>
        <w:numPr>
          <w:ilvl w:val="0"/>
          <w:numId w:val="33"/>
        </w:numPr>
        <w:overflowPunct w:val="0"/>
        <w:ind w:rightChars="-1" w:right="-2"/>
        <w:rPr>
          <w:del w:id="371" w:author="Miura, Sadako[三浦 禎子]" w:date="2022-04-15T16:01:00Z"/>
          <w:rFonts w:ascii="ＭＳ ゴシック" w:hAnsi="ＭＳ ゴシック" w:cs="ＭＳ ゴシック"/>
          <w:szCs w:val="24"/>
        </w:rPr>
      </w:pPr>
      <w:del w:id="372" w:author="Miura, Sadako[三浦 禎子]" w:date="2022-04-15T16:01:00Z">
        <w:r w:rsidRPr="008B7069" w:rsidDel="00E52448">
          <w:rPr>
            <w:rFonts w:ascii="ＭＳ ゴシック" w:hAnsi="ＭＳ ゴシック" w:cs="ＭＳ ゴシック" w:hint="eastAsia"/>
            <w:szCs w:val="24"/>
          </w:rPr>
          <w:delText>提出期限：</w:delText>
        </w:r>
        <w:r w:rsidRPr="00583A79" w:rsidDel="00E52448">
          <w:rPr>
            <w:rFonts w:ascii="ＭＳ ゴシック" w:hAnsi="ＭＳ ゴシック" w:cs="ＭＳ ゴシック"/>
            <w:b/>
            <w:szCs w:val="21"/>
            <w:highlight w:val="yellow"/>
            <w:u w:val="single"/>
            <w:rPrChange w:id="373" w:author="Miura, Sadako[三浦 禎子]" w:date="2022-03-11T18:15:00Z">
              <w:rPr>
                <w:rFonts w:ascii="ＭＳ ゴシック" w:hAnsi="ＭＳ ゴシック" w:cs="ＭＳ ゴシック"/>
                <w:b/>
                <w:szCs w:val="21"/>
                <w:u w:val="single"/>
              </w:rPr>
            </w:rPrChange>
          </w:rPr>
          <w:delText>20</w:delText>
        </w:r>
      </w:del>
      <w:del w:id="374" w:author="Miura, Sadako[三浦 禎子]" w:date="2022-03-14T14:35:00Z">
        <w:r w:rsidRPr="00583A79" w:rsidDel="00495C10">
          <w:rPr>
            <w:rFonts w:ascii="ＭＳ ゴシック" w:hAnsi="ＭＳ ゴシック" w:cs="ＭＳ ゴシック"/>
            <w:b/>
            <w:szCs w:val="21"/>
            <w:highlight w:val="yellow"/>
            <w:u w:val="single"/>
            <w:rPrChange w:id="375" w:author="Miura, Sadako[三浦 禎子]" w:date="2022-03-11T18:15:00Z">
              <w:rPr>
                <w:rFonts w:ascii="ＭＳ ゴシック" w:hAnsi="ＭＳ ゴシック" w:cs="ＭＳ ゴシック"/>
                <w:b/>
                <w:szCs w:val="21"/>
                <w:u w:val="single"/>
              </w:rPr>
            </w:rPrChange>
          </w:rPr>
          <w:delText>○○</w:delText>
        </w:r>
      </w:del>
      <w:del w:id="376" w:author="Miura, Sadako[三浦 禎子]" w:date="2022-04-15T16:01:00Z">
        <w:r w:rsidRPr="00583A79" w:rsidDel="00E52448">
          <w:rPr>
            <w:rFonts w:ascii="ＭＳ ゴシック" w:hAnsi="ＭＳ ゴシック" w:cs="ＭＳ ゴシック"/>
            <w:b/>
            <w:szCs w:val="21"/>
            <w:highlight w:val="yellow"/>
            <w:u w:val="single"/>
            <w:rPrChange w:id="377" w:author="Miura, Sadako[三浦 禎子]" w:date="2022-03-11T18:15:00Z">
              <w:rPr>
                <w:rFonts w:ascii="ＭＳ ゴシック" w:hAnsi="ＭＳ ゴシック" w:cs="ＭＳ ゴシック"/>
                <w:b/>
                <w:szCs w:val="21"/>
                <w:u w:val="single"/>
              </w:rPr>
            </w:rPrChange>
          </w:rPr>
          <w:delText xml:space="preserve"> </w:delText>
        </w:r>
        <w:r w:rsidRPr="00583A79" w:rsidDel="00E52448">
          <w:rPr>
            <w:rFonts w:ascii="ＭＳ ゴシック" w:hAnsi="ＭＳ ゴシック" w:cs="ＭＳ ゴシック" w:hint="eastAsia"/>
            <w:b/>
            <w:szCs w:val="21"/>
            <w:highlight w:val="yellow"/>
            <w:u w:val="single"/>
            <w:rPrChange w:id="378" w:author="Miura, Sadako[三浦 禎子]" w:date="2022-03-11T18:15:00Z">
              <w:rPr>
                <w:rFonts w:ascii="ＭＳ ゴシック" w:hAnsi="ＭＳ ゴシック" w:cs="ＭＳ ゴシック" w:hint="eastAsia"/>
                <w:b/>
                <w:szCs w:val="21"/>
                <w:u w:val="single"/>
              </w:rPr>
            </w:rPrChange>
          </w:rPr>
          <w:delText>年</w:delText>
        </w:r>
      </w:del>
      <w:del w:id="379" w:author="Miura, Sadako[三浦 禎子]" w:date="2022-03-14T14:35:00Z">
        <w:r w:rsidRPr="00583A79" w:rsidDel="00495C10">
          <w:rPr>
            <w:rFonts w:ascii="ＭＳ ゴシック" w:hAnsi="ＭＳ ゴシック" w:cs="ＭＳ ゴシック" w:hint="eastAsia"/>
            <w:b/>
            <w:szCs w:val="21"/>
            <w:highlight w:val="yellow"/>
            <w:u w:val="single"/>
            <w:rPrChange w:id="380" w:author="Miura, Sadako[三浦 禎子]" w:date="2022-03-11T18:15:00Z">
              <w:rPr>
                <w:rFonts w:ascii="ＭＳ ゴシック" w:hAnsi="ＭＳ ゴシック" w:cs="ＭＳ ゴシック" w:hint="eastAsia"/>
                <w:b/>
                <w:szCs w:val="21"/>
                <w:u w:val="single"/>
              </w:rPr>
            </w:rPrChange>
          </w:rPr>
          <w:delText>○</w:delText>
        </w:r>
      </w:del>
      <w:del w:id="381" w:author="Miura, Sadako[三浦 禎子]" w:date="2022-04-15T16:01:00Z">
        <w:r w:rsidRPr="00583A79" w:rsidDel="00E52448">
          <w:rPr>
            <w:rFonts w:ascii="ＭＳ ゴシック" w:hAnsi="ＭＳ ゴシック" w:cs="ＭＳ ゴシック" w:hint="eastAsia"/>
            <w:b/>
            <w:szCs w:val="21"/>
            <w:highlight w:val="yellow"/>
            <w:u w:val="single"/>
            <w:rPrChange w:id="382" w:author="Miura, Sadako[三浦 禎子]" w:date="2022-03-11T18:15:00Z">
              <w:rPr>
                <w:rFonts w:ascii="ＭＳ ゴシック" w:hAnsi="ＭＳ ゴシック" w:cs="ＭＳ ゴシック" w:hint="eastAsia"/>
                <w:b/>
                <w:szCs w:val="21"/>
                <w:u w:val="single"/>
              </w:rPr>
            </w:rPrChange>
          </w:rPr>
          <w:delText>月</w:delText>
        </w:r>
      </w:del>
      <w:del w:id="383" w:author="Miura, Sadako[三浦 禎子]" w:date="2022-03-14T14:35:00Z">
        <w:r w:rsidRPr="00583A79" w:rsidDel="00495C10">
          <w:rPr>
            <w:rFonts w:ascii="ＭＳ ゴシック" w:hAnsi="ＭＳ ゴシック" w:cs="ＭＳ ゴシック" w:hint="eastAsia"/>
            <w:b/>
            <w:szCs w:val="21"/>
            <w:highlight w:val="yellow"/>
            <w:u w:val="single"/>
            <w:rPrChange w:id="384" w:author="Miura, Sadako[三浦 禎子]" w:date="2022-03-11T18:15:00Z">
              <w:rPr>
                <w:rFonts w:ascii="ＭＳ ゴシック" w:hAnsi="ＭＳ ゴシック" w:cs="ＭＳ ゴシック" w:hint="eastAsia"/>
                <w:b/>
                <w:szCs w:val="21"/>
                <w:u w:val="single"/>
              </w:rPr>
            </w:rPrChange>
          </w:rPr>
          <w:delText>○</w:delText>
        </w:r>
      </w:del>
      <w:del w:id="385" w:author="Miura, Sadako[三浦 禎子]" w:date="2022-04-15T16:01:00Z">
        <w:r w:rsidRPr="00583A79" w:rsidDel="00E52448">
          <w:rPr>
            <w:rFonts w:ascii="ＭＳ ゴシック" w:hAnsi="ＭＳ ゴシック" w:cs="ＭＳ ゴシック" w:hint="eastAsia"/>
            <w:b/>
            <w:szCs w:val="21"/>
            <w:highlight w:val="yellow"/>
            <w:u w:val="single"/>
            <w:rPrChange w:id="386" w:author="Miura, Sadako[三浦 禎子]" w:date="2022-03-11T18:15:00Z">
              <w:rPr>
                <w:rFonts w:ascii="ＭＳ ゴシック" w:hAnsi="ＭＳ ゴシック" w:cs="ＭＳ ゴシック" w:hint="eastAsia"/>
                <w:b/>
                <w:szCs w:val="21"/>
                <w:u w:val="single"/>
              </w:rPr>
            </w:rPrChange>
          </w:rPr>
          <w:delText>日（</w:delText>
        </w:r>
      </w:del>
      <w:del w:id="387" w:author="Miura, Sadako[三浦 禎子]" w:date="2022-03-14T14:35:00Z">
        <w:r w:rsidRPr="00583A79" w:rsidDel="00495C10">
          <w:rPr>
            <w:rFonts w:ascii="ＭＳ ゴシック" w:hAnsi="ＭＳ ゴシック" w:cs="ＭＳ ゴシック" w:hint="eastAsia"/>
            <w:b/>
            <w:szCs w:val="21"/>
            <w:highlight w:val="yellow"/>
            <w:u w:val="single"/>
            <w:rPrChange w:id="388" w:author="Miura, Sadako[三浦 禎子]" w:date="2022-03-11T18:15:00Z">
              <w:rPr>
                <w:rFonts w:ascii="ＭＳ ゴシック" w:hAnsi="ＭＳ ゴシック" w:cs="ＭＳ ゴシック" w:hint="eastAsia"/>
                <w:b/>
                <w:szCs w:val="21"/>
                <w:u w:val="single"/>
              </w:rPr>
            </w:rPrChange>
          </w:rPr>
          <w:delText>○</w:delText>
        </w:r>
      </w:del>
      <w:del w:id="389" w:author="Miura, Sadako[三浦 禎子]" w:date="2022-04-15T16:01:00Z">
        <w:r w:rsidRPr="00583A79" w:rsidDel="00E52448">
          <w:rPr>
            <w:rFonts w:ascii="ＭＳ ゴシック" w:hAnsi="ＭＳ ゴシック" w:cs="ＭＳ ゴシック" w:hint="eastAsia"/>
            <w:b/>
            <w:szCs w:val="21"/>
            <w:highlight w:val="yellow"/>
            <w:u w:val="single"/>
            <w:rPrChange w:id="390" w:author="Miura, Sadako[三浦 禎子]" w:date="2022-03-11T18:15:00Z">
              <w:rPr>
                <w:rFonts w:ascii="ＭＳ ゴシック" w:hAnsi="ＭＳ ゴシック" w:cs="ＭＳ ゴシック" w:hint="eastAsia"/>
                <w:b/>
                <w:szCs w:val="21"/>
                <w:u w:val="single"/>
              </w:rPr>
            </w:rPrChange>
          </w:rPr>
          <w:delText>）</w:delText>
        </w:r>
        <w:r w:rsidRPr="00583A79" w:rsidDel="00E52448">
          <w:rPr>
            <w:rFonts w:ascii="ＭＳ ゴシック" w:hAnsi="ＭＳ ゴシック" w:cs="ＭＳ ゴシック"/>
            <w:b/>
            <w:szCs w:val="21"/>
            <w:highlight w:val="yellow"/>
            <w:u w:val="single"/>
            <w:rPrChange w:id="391" w:author="Miura, Sadako[三浦 禎子]" w:date="2022-03-11T18:15:00Z">
              <w:rPr>
                <w:rFonts w:ascii="ＭＳ ゴシック" w:hAnsi="ＭＳ ゴシック" w:cs="ＭＳ ゴシック"/>
                <w:b/>
                <w:szCs w:val="21"/>
                <w:u w:val="single"/>
              </w:rPr>
            </w:rPrChange>
          </w:rPr>
          <w:delText xml:space="preserve"> </w:delText>
        </w:r>
      </w:del>
      <w:del w:id="392" w:author="Miura, Sadako[三浦 禎子]" w:date="2022-03-14T14:35:00Z">
        <w:r w:rsidRPr="00583A79" w:rsidDel="00495C10">
          <w:rPr>
            <w:rFonts w:ascii="ＭＳ ゴシック" w:hAnsi="ＭＳ ゴシック" w:cs="ＭＳ ゴシック" w:hint="eastAsia"/>
            <w:b/>
            <w:szCs w:val="21"/>
            <w:highlight w:val="yellow"/>
            <w:u w:val="single"/>
            <w:rPrChange w:id="393" w:author="Miura, Sadako[三浦 禎子]" w:date="2022-03-11T18:15:00Z">
              <w:rPr>
                <w:rFonts w:ascii="ＭＳ ゴシック" w:hAnsi="ＭＳ ゴシック" w:cs="ＭＳ ゴシック" w:hint="eastAsia"/>
                <w:b/>
                <w:szCs w:val="21"/>
                <w:u w:val="single"/>
              </w:rPr>
            </w:rPrChange>
          </w:rPr>
          <w:delText>○</w:delText>
        </w:r>
      </w:del>
      <w:del w:id="394" w:author="Miura, Sadako[三浦 禎子]" w:date="2022-04-15T16:01:00Z">
        <w:r w:rsidRPr="00583A79" w:rsidDel="00E52448">
          <w:rPr>
            <w:rFonts w:ascii="ＭＳ ゴシック" w:hAnsi="ＭＳ ゴシック" w:cs="ＭＳ ゴシック" w:hint="eastAsia"/>
            <w:b/>
            <w:szCs w:val="21"/>
            <w:highlight w:val="yellow"/>
            <w:u w:val="single"/>
            <w:rPrChange w:id="395" w:author="Miura, Sadako[三浦 禎子]" w:date="2022-03-11T18:15:00Z">
              <w:rPr>
                <w:rFonts w:ascii="ＭＳ ゴシック" w:hAnsi="ＭＳ ゴシック" w:cs="ＭＳ ゴシック" w:hint="eastAsia"/>
                <w:b/>
                <w:szCs w:val="21"/>
                <w:u w:val="single"/>
              </w:rPr>
            </w:rPrChange>
          </w:rPr>
          <w:delText>時</w:delText>
        </w:r>
        <w:r w:rsidRPr="00583A79" w:rsidDel="00E52448">
          <w:rPr>
            <w:rFonts w:ascii="ＭＳ ゴシック" w:hAnsi="ＭＳ ゴシック" w:cs="ＭＳ ゴシック" w:hint="eastAsia"/>
            <w:szCs w:val="21"/>
            <w:highlight w:val="yellow"/>
            <w:rPrChange w:id="396" w:author="Miura, Sadako[三浦 禎子]" w:date="2022-03-11T18:15:00Z">
              <w:rPr>
                <w:rFonts w:ascii="ＭＳ ゴシック" w:hAnsi="ＭＳ ゴシック" w:cs="ＭＳ ゴシック" w:hint="eastAsia"/>
                <w:szCs w:val="21"/>
              </w:rPr>
            </w:rPrChange>
          </w:rPr>
          <w:delText>まで</w:delText>
        </w:r>
      </w:del>
    </w:p>
    <w:p w14:paraId="4DFFECD4" w14:textId="313AECE8" w:rsidR="00EB3668" w:rsidRPr="008B7069" w:rsidDel="00E52448" w:rsidRDefault="00EB3668" w:rsidP="00EA5B11">
      <w:pPr>
        <w:numPr>
          <w:ilvl w:val="0"/>
          <w:numId w:val="33"/>
        </w:numPr>
        <w:overflowPunct w:val="0"/>
        <w:ind w:rightChars="-1" w:right="-2"/>
        <w:rPr>
          <w:del w:id="397" w:author="Miura, Sadako[三浦 禎子]" w:date="2022-04-15T16:01:00Z"/>
          <w:rFonts w:ascii="ＭＳ ゴシック" w:hAnsi="ＭＳ ゴシック" w:cs="ＭＳ ゴシック"/>
          <w:szCs w:val="24"/>
        </w:rPr>
      </w:pPr>
      <w:del w:id="398" w:author="Miura, Sadako[三浦 禎子]" w:date="2022-04-15T16:01:00Z">
        <w:r w:rsidRPr="008B7069" w:rsidDel="00E52448">
          <w:rPr>
            <w:rFonts w:ascii="ＭＳ ゴシック" w:hAnsi="ＭＳ ゴシック" w:cs="ＭＳ ゴシック" w:hint="eastAsia"/>
            <w:szCs w:val="24"/>
          </w:rPr>
          <w:delText>提出先：</w:delText>
        </w:r>
        <w:r w:rsidRPr="008B7069" w:rsidDel="00E52448">
          <w:rPr>
            <w:rFonts w:ascii="ＭＳ ゴシック" w:hAnsi="ＭＳ ゴシック" w:cs="ＭＳ ゴシック" w:hint="eastAsia"/>
            <w:szCs w:val="21"/>
          </w:rPr>
          <w:delText>「４．（１）書類等の提出先」</w:delText>
        </w:r>
        <w:r w:rsidRPr="00C37E7B" w:rsidDel="00E52448">
          <w:rPr>
            <w:rFonts w:ascii="ＭＳ ゴシック" w:hAnsi="ＭＳ ゴシック" w:cs="ＭＳ ゴシック" w:hint="eastAsia"/>
            <w:szCs w:val="24"/>
          </w:rPr>
          <w:delText>参照</w:delText>
        </w:r>
        <w:r w:rsidRPr="003910AB" w:rsidDel="00E52448">
          <w:rPr>
            <w:rFonts w:ascii="ＭＳ ゴシック" w:hAnsi="ＭＳ ゴシック" w:cs="ＭＳ ゴシック" w:hint="eastAsia"/>
            <w:b/>
            <w:szCs w:val="24"/>
          </w:rPr>
          <w:delText xml:space="preserve"> </w:delText>
        </w:r>
        <w:r w:rsidRPr="003910AB" w:rsidDel="00E52448">
          <w:rPr>
            <w:rFonts w:ascii="ＭＳ ゴシック" w:hAnsi="ＭＳ ゴシック" w:cs="ＭＳ ゴシック" w:hint="eastAsia"/>
            <w:szCs w:val="24"/>
          </w:rPr>
          <w:delText xml:space="preserve">  </w:delText>
        </w:r>
      </w:del>
    </w:p>
    <w:p w14:paraId="6E2D5E86" w14:textId="46B33B8E" w:rsidR="00EB3668" w:rsidDel="00E52448" w:rsidRDefault="00EB3668" w:rsidP="00EA5B11">
      <w:pPr>
        <w:numPr>
          <w:ilvl w:val="0"/>
          <w:numId w:val="33"/>
        </w:numPr>
        <w:overflowPunct w:val="0"/>
        <w:ind w:rightChars="-1" w:right="-2"/>
        <w:rPr>
          <w:del w:id="399" w:author="Miura, Sadako[三浦 禎子]" w:date="2022-04-15T16:01:00Z"/>
          <w:rFonts w:ascii="ＭＳ ゴシック" w:hAnsi="ＭＳ ゴシック" w:cs="ＭＳ ゴシック"/>
          <w:szCs w:val="24"/>
        </w:rPr>
      </w:pPr>
      <w:del w:id="400" w:author="Miura, Sadako[三浦 禎子]" w:date="2022-04-15T16:01:00Z">
        <w:r w:rsidRPr="003910AB" w:rsidDel="00E52448">
          <w:rPr>
            <w:rFonts w:ascii="ＭＳ ゴシック" w:hAnsi="ＭＳ ゴシック" w:cs="ＭＳ ゴシック" w:hint="eastAsia"/>
            <w:szCs w:val="24"/>
          </w:rPr>
          <w:delText>提出方法：電子メール</w:delText>
        </w:r>
      </w:del>
    </w:p>
    <w:p w14:paraId="5D902EE4" w14:textId="64521901" w:rsidR="00EB3668" w:rsidRPr="008B7069" w:rsidDel="00E52448" w:rsidRDefault="00EB3668" w:rsidP="00EB3668">
      <w:pPr>
        <w:overflowPunct w:val="0"/>
        <w:ind w:left="709" w:rightChars="-1" w:right="-2"/>
        <w:rPr>
          <w:del w:id="401" w:author="Miura, Sadako[三浦 禎子]" w:date="2022-04-15T16:01:00Z"/>
          <w:rFonts w:ascii="ＭＳ ゴシック" w:hAnsi="Times" w:cs="ＭＳ ゴシック"/>
          <w:szCs w:val="24"/>
        </w:rPr>
      </w:pPr>
      <w:del w:id="402" w:author="Miura, Sadako[三浦 禎子]" w:date="2022-04-15T16:01:00Z">
        <w:r w:rsidRPr="008B7069" w:rsidDel="00E52448">
          <w:rPr>
            <w:rFonts w:ascii="ＭＳ ゴシック" w:hAnsi="Times" w:cs="ＭＳ ゴシック" w:hint="eastAsia"/>
            <w:szCs w:val="24"/>
          </w:rPr>
          <w:delText>メールタイトルは以下のとおりとしてください。</w:delText>
        </w:r>
      </w:del>
    </w:p>
    <w:p w14:paraId="7F63D689" w14:textId="63D25708" w:rsidR="00EB3668" w:rsidRPr="008B7069" w:rsidDel="00E52448" w:rsidRDefault="00EB3668" w:rsidP="00EB3668">
      <w:pPr>
        <w:overflowPunct w:val="0"/>
        <w:ind w:left="709" w:rightChars="-1" w:right="-2"/>
        <w:rPr>
          <w:del w:id="403" w:author="Miura, Sadako[三浦 禎子]" w:date="2022-04-15T16:01:00Z"/>
          <w:rFonts w:ascii="ＭＳ ゴシック" w:hAnsi="Times" w:cs="ＭＳ ゴシック"/>
          <w:szCs w:val="24"/>
        </w:rPr>
      </w:pPr>
      <w:del w:id="404" w:author="Miura, Sadako[三浦 禎子]" w:date="2022-04-15T16:01:00Z">
        <w:r w:rsidRPr="008B7069" w:rsidDel="00E52448">
          <w:rPr>
            <w:rFonts w:ascii="ＭＳ ゴシック" w:hAnsi="Times" w:cs="ＭＳ ゴシック" w:hint="eastAsia"/>
            <w:szCs w:val="24"/>
          </w:rPr>
          <w:delText>【企画競争説明書への質問】</w:delText>
        </w:r>
        <w:r w:rsidDel="00E52448">
          <w:rPr>
            <w:rFonts w:ascii="ＭＳ ゴシック" w:hAnsi="Times" w:cs="ＭＳ ゴシック" w:hint="eastAsia"/>
            <w:szCs w:val="24"/>
          </w:rPr>
          <w:delText>（</w:delText>
        </w:r>
        <w:r w:rsidR="00D7254E" w:rsidDel="00E52448">
          <w:rPr>
            <w:rFonts w:ascii="ＭＳ ゴシック" w:hAnsi="ＭＳ ゴシック" w:cs="Arial" w:hint="eastAsia"/>
            <w:bCs/>
            <w:szCs w:val="24"/>
          </w:rPr>
          <w:delText>調達件名</w:delText>
        </w:r>
        <w:r w:rsidDel="00E52448">
          <w:rPr>
            <w:rFonts w:ascii="ＭＳ ゴシック" w:hAnsi="ＭＳ ゴシック" w:cs="Arial" w:hint="eastAsia"/>
            <w:bCs/>
            <w:szCs w:val="24"/>
          </w:rPr>
          <w:delText>）</w:delText>
        </w:r>
      </w:del>
    </w:p>
    <w:p w14:paraId="342A53AF" w14:textId="1B109DAB" w:rsidR="00EB3668" w:rsidDel="00E52448" w:rsidRDefault="00EB3668" w:rsidP="00EB3668">
      <w:pPr>
        <w:overflowPunct w:val="0"/>
        <w:ind w:rightChars="-1" w:right="-2" w:firstLineChars="300" w:firstLine="720"/>
        <w:rPr>
          <w:del w:id="405" w:author="Miura, Sadako[三浦 禎子]" w:date="2022-04-15T16:01:00Z"/>
          <w:rFonts w:ascii="ＭＳ ゴシック" w:hAnsi="ＭＳ ゴシック" w:cs="ＭＳ ゴシック"/>
          <w:szCs w:val="24"/>
        </w:rPr>
      </w:pPr>
      <w:del w:id="406" w:author="Miura, Sadako[三浦 禎子]" w:date="2022-04-15T16:01:00Z">
        <w:r w:rsidRPr="008B7069" w:rsidDel="00E52448">
          <w:rPr>
            <w:rFonts w:ascii="ＭＳ ゴシック" w:hAnsi="Times" w:cs="ＭＳ ゴシック" w:hint="eastAsia"/>
            <w:szCs w:val="24"/>
          </w:rPr>
          <w:delText>当機構より電子メールを受信した旨の返信メールをお送りします。</w:delText>
        </w:r>
      </w:del>
    </w:p>
    <w:p w14:paraId="56D93B9C" w14:textId="0AA058AA" w:rsidR="00EB3668" w:rsidRPr="003910AB" w:rsidDel="00E52448" w:rsidRDefault="00EB3668" w:rsidP="00EA5B11">
      <w:pPr>
        <w:numPr>
          <w:ilvl w:val="0"/>
          <w:numId w:val="33"/>
        </w:numPr>
        <w:overflowPunct w:val="0"/>
        <w:ind w:rightChars="-1" w:right="-2"/>
        <w:rPr>
          <w:del w:id="407" w:author="Miura, Sadako[三浦 禎子]" w:date="2022-04-15T16:01:00Z"/>
          <w:rFonts w:ascii="ＭＳ ゴシック" w:hAnsi="ＭＳ ゴシック" w:cs="ＭＳ ゴシック"/>
          <w:szCs w:val="24"/>
        </w:rPr>
      </w:pPr>
      <w:del w:id="408" w:author="Miura, Sadako[三浦 禎子]" w:date="2022-04-15T16:01:00Z">
        <w:r w:rsidRPr="008B7069" w:rsidDel="00E52448">
          <w:rPr>
            <w:rFonts w:ascii="ＭＳ ゴシック" w:hAnsi="ＭＳ ゴシック" w:cs="ＭＳ ゴシック" w:hint="eastAsia"/>
            <w:szCs w:val="24"/>
          </w:rPr>
          <w:delText>質問</w:delText>
        </w:r>
        <w:r w:rsidR="00E66D41" w:rsidDel="00E52448">
          <w:rPr>
            <w:rFonts w:ascii="ＭＳ ゴシック" w:hAnsi="ＭＳ ゴシック" w:cs="ＭＳ ゴシック" w:hint="eastAsia"/>
            <w:szCs w:val="24"/>
          </w:rPr>
          <w:delText>書</w:delText>
        </w:r>
        <w:r w:rsidRPr="008B7069" w:rsidDel="00E52448">
          <w:rPr>
            <w:rFonts w:ascii="ＭＳ ゴシック" w:hAnsi="ＭＳ ゴシック" w:cs="ＭＳ ゴシック" w:hint="eastAsia"/>
            <w:szCs w:val="24"/>
          </w:rPr>
          <w:delText>様式：</w:delText>
        </w:r>
        <w:r w:rsidRPr="00814FE9" w:rsidDel="00E52448">
          <w:rPr>
            <w:rFonts w:ascii="ＭＳ ゴシック" w:hAnsi="ＭＳ ゴシック" w:cs="Arial" w:hint="eastAsia"/>
            <w:bCs/>
            <w:szCs w:val="24"/>
          </w:rPr>
          <w:delText>「質問書」</w:delText>
        </w:r>
        <w:r w:rsidR="00C37E7B" w:rsidRPr="00814FE9" w:rsidDel="00E52448">
          <w:rPr>
            <w:rFonts w:ascii="ＭＳ ゴシック" w:hAnsi="ＭＳ ゴシック" w:cs="Arial" w:hint="eastAsia"/>
            <w:bCs/>
            <w:szCs w:val="24"/>
          </w:rPr>
          <w:delText>（様式集参照）</w:delText>
        </w:r>
        <w:r w:rsidRPr="003910AB" w:rsidDel="00E52448">
          <w:rPr>
            <w:rFonts w:ascii="ＭＳ ゴシック" w:hAnsi="ＭＳ ゴシック" w:cs="Arial" w:hint="eastAsia"/>
            <w:bCs/>
            <w:szCs w:val="24"/>
          </w:rPr>
          <w:delText>に</w:delText>
        </w:r>
        <w:r w:rsidDel="00E52448">
          <w:rPr>
            <w:rFonts w:ascii="ＭＳ ゴシック" w:hAnsi="ＭＳ ゴシック" w:cs="Arial" w:hint="eastAsia"/>
            <w:bCs/>
            <w:szCs w:val="24"/>
          </w:rPr>
          <w:delText>記入</w:delText>
        </w:r>
      </w:del>
    </w:p>
    <w:p w14:paraId="66D0C41C" w14:textId="176E8443" w:rsidR="00EB3668" w:rsidRPr="008B7069" w:rsidDel="00E52448" w:rsidRDefault="00EB3668" w:rsidP="00EB3668">
      <w:pPr>
        <w:adjustRightInd w:val="0"/>
        <w:snapToGrid w:val="0"/>
        <w:ind w:left="720" w:right="-2" w:hangingChars="300" w:hanging="720"/>
        <w:rPr>
          <w:del w:id="409" w:author="Miura, Sadako[三浦 禎子]" w:date="2022-04-15T16:01:00Z"/>
          <w:rFonts w:ascii="ＭＳ ゴシック" w:hAnsi="ＭＳ ゴシック" w:cs="ＭＳ ゴシック"/>
          <w:szCs w:val="24"/>
        </w:rPr>
      </w:pPr>
      <w:del w:id="410" w:author="Miura, Sadako[三浦 禎子]" w:date="2022-04-15T16:01:00Z">
        <w:r w:rsidDel="00E52448">
          <w:rPr>
            <w:rFonts w:ascii="ＭＳ ゴシック" w:hAnsi="ＭＳ ゴシック" w:cs="ＭＳ ゴシック" w:hint="eastAsia"/>
            <w:szCs w:val="24"/>
          </w:rPr>
          <w:delText>（</w:delText>
        </w:r>
        <w:r w:rsidR="0075790D" w:rsidDel="00E52448">
          <w:rPr>
            <w:rFonts w:ascii="ＭＳ ゴシック" w:hAnsi="ＭＳ ゴシック" w:cs="ＭＳ ゴシック" w:hint="eastAsia"/>
            <w:szCs w:val="24"/>
          </w:rPr>
          <w:delText>２</w:delText>
        </w:r>
        <w:r w:rsidDel="00E52448">
          <w:rPr>
            <w:rFonts w:ascii="ＭＳ ゴシック" w:hAnsi="ＭＳ ゴシック" w:cs="ＭＳ ゴシック" w:hint="eastAsia"/>
            <w:szCs w:val="24"/>
          </w:rPr>
          <w:delText>）質問への回答</w:delText>
        </w:r>
        <w:r w:rsidDel="00E52448">
          <w:rPr>
            <w:rFonts w:ascii="ＭＳ ゴシック" w:hAnsi="ＭＳ ゴシック" w:cs="ＭＳ ゴシック"/>
            <w:szCs w:val="24"/>
          </w:rPr>
          <w:br/>
        </w:r>
        <w:r w:rsidRPr="008B7069" w:rsidDel="00E52448">
          <w:rPr>
            <w:rFonts w:ascii="ＭＳ ゴシック" w:hAnsi="ＭＳ ゴシック" w:cs="ＭＳ ゴシック" w:hint="eastAsia"/>
            <w:szCs w:val="24"/>
          </w:rPr>
          <w:delText>上記（１）の質問</w:delText>
        </w:r>
        <w:r w:rsidDel="00E52448">
          <w:rPr>
            <w:rFonts w:ascii="ＭＳ ゴシック" w:hAnsi="ＭＳ ゴシック" w:cs="ＭＳ ゴシック" w:hint="eastAsia"/>
            <w:szCs w:val="24"/>
          </w:rPr>
          <w:delText>書への回答</w:delText>
        </w:r>
        <w:r w:rsidRPr="008B7069" w:rsidDel="00E52448">
          <w:rPr>
            <w:rFonts w:ascii="ＭＳ ゴシック" w:hAnsi="ＭＳ ゴシック" w:cs="ＭＳ ゴシック" w:hint="eastAsia"/>
            <w:szCs w:val="24"/>
          </w:rPr>
          <w:delText>は、次のとおり閲覧に供します。</w:delText>
        </w:r>
      </w:del>
    </w:p>
    <w:p w14:paraId="72004A59" w14:textId="3EC97689" w:rsidR="00EB3668" w:rsidRPr="008B7069" w:rsidDel="00E52448" w:rsidRDefault="00EB3668" w:rsidP="00EB3668">
      <w:pPr>
        <w:ind w:leftChars="300" w:left="720" w:right="-2"/>
        <w:jc w:val="left"/>
        <w:rPr>
          <w:del w:id="411" w:author="Miura, Sadako[三浦 禎子]" w:date="2022-04-15T16:01:00Z"/>
          <w:rFonts w:ascii="ＭＳ ゴシック" w:hAnsi="ＭＳ ゴシック" w:cs="ＭＳ ゴシック"/>
          <w:szCs w:val="24"/>
        </w:rPr>
      </w:pPr>
      <w:del w:id="412" w:author="Miura, Sadako[三浦 禎子]" w:date="2022-04-15T16:01:00Z">
        <w:r w:rsidDel="00E52448">
          <w:rPr>
            <w:rFonts w:ascii="ＭＳ ゴシック" w:hAnsi="ＭＳ ゴシック" w:cs="ＭＳ ゴシック" w:hint="eastAsia"/>
            <w:szCs w:val="24"/>
          </w:rPr>
          <w:delText>・</w:delText>
        </w:r>
        <w:r w:rsidRPr="00583A79" w:rsidDel="00E52448">
          <w:rPr>
            <w:rFonts w:ascii="ＭＳ ゴシック" w:hAnsi="ＭＳ ゴシック" w:cs="ＭＳ ゴシック"/>
            <w:szCs w:val="24"/>
            <w:highlight w:val="yellow"/>
            <w:rPrChange w:id="413" w:author="Miura, Sadako[三浦 禎子]" w:date="2022-03-11T18:15:00Z">
              <w:rPr>
                <w:rFonts w:ascii="ＭＳ ゴシック" w:hAnsi="ＭＳ ゴシック" w:cs="ＭＳ ゴシック"/>
                <w:szCs w:val="24"/>
              </w:rPr>
            </w:rPrChange>
          </w:rPr>
          <w:delText>20</w:delText>
        </w:r>
      </w:del>
      <w:del w:id="414" w:author="Miura, Sadako[三浦 禎子]" w:date="2022-03-14T14:35:00Z">
        <w:r w:rsidRPr="00583A79" w:rsidDel="00495C10">
          <w:rPr>
            <w:rFonts w:ascii="ＭＳ ゴシック" w:hAnsi="ＭＳ ゴシック" w:cs="ＭＳ ゴシック"/>
            <w:szCs w:val="24"/>
            <w:highlight w:val="yellow"/>
            <w:rPrChange w:id="415" w:author="Miura, Sadako[三浦 禎子]" w:date="2022-03-11T18:15:00Z">
              <w:rPr>
                <w:rFonts w:ascii="ＭＳ ゴシック" w:hAnsi="ＭＳ ゴシック" w:cs="ＭＳ ゴシック"/>
                <w:szCs w:val="24"/>
              </w:rPr>
            </w:rPrChange>
          </w:rPr>
          <w:delText>○○</w:delText>
        </w:r>
      </w:del>
      <w:del w:id="416" w:author="Miura, Sadako[三浦 禎子]" w:date="2022-04-15T16:01:00Z">
        <w:r w:rsidRPr="00583A79" w:rsidDel="00E52448">
          <w:rPr>
            <w:rFonts w:ascii="ＭＳ ゴシック" w:hAnsi="ＭＳ ゴシック" w:cs="ＭＳ ゴシック"/>
            <w:szCs w:val="24"/>
            <w:highlight w:val="yellow"/>
            <w:rPrChange w:id="417" w:author="Miura, Sadako[三浦 禎子]" w:date="2022-03-11T18:15:00Z">
              <w:rPr>
                <w:rFonts w:ascii="ＭＳ ゴシック" w:hAnsi="ＭＳ ゴシック" w:cs="ＭＳ ゴシック"/>
                <w:szCs w:val="24"/>
              </w:rPr>
            </w:rPrChange>
          </w:rPr>
          <w:delText>年</w:delText>
        </w:r>
      </w:del>
      <w:del w:id="418" w:author="Miura, Sadako[三浦 禎子]" w:date="2022-03-14T14:36:00Z">
        <w:r w:rsidRPr="00583A79" w:rsidDel="00495C10">
          <w:rPr>
            <w:rFonts w:ascii="ＭＳ ゴシック" w:hAnsi="ＭＳ ゴシック" w:cs="ＭＳ ゴシック"/>
            <w:szCs w:val="24"/>
            <w:highlight w:val="yellow"/>
            <w:rPrChange w:id="419" w:author="Miura, Sadako[三浦 禎子]" w:date="2022-03-11T18:15:00Z">
              <w:rPr>
                <w:rFonts w:ascii="ＭＳ ゴシック" w:hAnsi="ＭＳ ゴシック" w:cs="ＭＳ ゴシック"/>
                <w:szCs w:val="24"/>
              </w:rPr>
            </w:rPrChange>
          </w:rPr>
          <w:delText>○</w:delText>
        </w:r>
      </w:del>
      <w:del w:id="420" w:author="Miura, Sadako[三浦 禎子]" w:date="2022-04-15T16:01:00Z">
        <w:r w:rsidRPr="00583A79" w:rsidDel="00E52448">
          <w:rPr>
            <w:rFonts w:ascii="ＭＳ ゴシック" w:hAnsi="ＭＳ ゴシック" w:cs="ＭＳ ゴシック"/>
            <w:szCs w:val="24"/>
            <w:highlight w:val="yellow"/>
            <w:rPrChange w:id="421" w:author="Miura, Sadako[三浦 禎子]" w:date="2022-03-11T18:15:00Z">
              <w:rPr>
                <w:rFonts w:ascii="ＭＳ ゴシック" w:hAnsi="ＭＳ ゴシック" w:cs="ＭＳ ゴシック"/>
                <w:szCs w:val="24"/>
              </w:rPr>
            </w:rPrChange>
          </w:rPr>
          <w:delText>月</w:delText>
        </w:r>
      </w:del>
      <w:del w:id="422" w:author="Miura, Sadako[三浦 禎子]" w:date="2022-03-14T14:36:00Z">
        <w:r w:rsidRPr="00583A79" w:rsidDel="00495C10">
          <w:rPr>
            <w:rFonts w:ascii="ＭＳ ゴシック" w:hAnsi="ＭＳ ゴシック" w:cs="ＭＳ ゴシック"/>
            <w:szCs w:val="24"/>
            <w:highlight w:val="yellow"/>
            <w:rPrChange w:id="423" w:author="Miura, Sadako[三浦 禎子]" w:date="2022-03-11T18:15:00Z">
              <w:rPr>
                <w:rFonts w:ascii="ＭＳ ゴシック" w:hAnsi="ＭＳ ゴシック" w:cs="ＭＳ ゴシック"/>
                <w:szCs w:val="24"/>
              </w:rPr>
            </w:rPrChange>
          </w:rPr>
          <w:delText>○</w:delText>
        </w:r>
      </w:del>
      <w:del w:id="424" w:author="Miura, Sadako[三浦 禎子]" w:date="2022-04-15T16:01:00Z">
        <w:r w:rsidRPr="00583A79" w:rsidDel="00E52448">
          <w:rPr>
            <w:rFonts w:ascii="ＭＳ ゴシック" w:hAnsi="ＭＳ ゴシック" w:cs="ＭＳ ゴシック"/>
            <w:szCs w:val="24"/>
            <w:highlight w:val="yellow"/>
            <w:rPrChange w:id="425" w:author="Miura, Sadako[三浦 禎子]" w:date="2022-03-11T18:15:00Z">
              <w:rPr>
                <w:rFonts w:ascii="ＭＳ ゴシック" w:hAnsi="ＭＳ ゴシック" w:cs="ＭＳ ゴシック"/>
                <w:szCs w:val="24"/>
              </w:rPr>
            </w:rPrChange>
          </w:rPr>
          <w:delText>日（</w:delText>
        </w:r>
      </w:del>
      <w:del w:id="426" w:author="Miura, Sadako[三浦 禎子]" w:date="2022-03-14T14:36:00Z">
        <w:r w:rsidRPr="00583A79" w:rsidDel="00495C10">
          <w:rPr>
            <w:rFonts w:ascii="ＭＳ ゴシック" w:hAnsi="ＭＳ ゴシック" w:cs="ＭＳ ゴシック"/>
            <w:szCs w:val="24"/>
            <w:highlight w:val="yellow"/>
            <w:rPrChange w:id="427" w:author="Miura, Sadako[三浦 禎子]" w:date="2022-03-11T18:15:00Z">
              <w:rPr>
                <w:rFonts w:ascii="ＭＳ ゴシック" w:hAnsi="ＭＳ ゴシック" w:cs="ＭＳ ゴシック"/>
                <w:szCs w:val="24"/>
              </w:rPr>
            </w:rPrChange>
          </w:rPr>
          <w:delText>○</w:delText>
        </w:r>
      </w:del>
      <w:del w:id="428" w:author="Miura, Sadako[三浦 禎子]" w:date="2022-04-15T16:01:00Z">
        <w:r w:rsidRPr="00583A79" w:rsidDel="00E52448">
          <w:rPr>
            <w:rFonts w:ascii="ＭＳ ゴシック" w:hAnsi="ＭＳ ゴシック" w:cs="ＭＳ ゴシック"/>
            <w:szCs w:val="24"/>
            <w:highlight w:val="yellow"/>
            <w:rPrChange w:id="429" w:author="Miura, Sadako[三浦 禎子]" w:date="2022-03-11T18:15:00Z">
              <w:rPr>
                <w:rFonts w:ascii="ＭＳ ゴシック" w:hAnsi="ＭＳ ゴシック" w:cs="ＭＳ ゴシック"/>
                <w:szCs w:val="24"/>
              </w:rPr>
            </w:rPrChange>
          </w:rPr>
          <w:delText>）</w:delText>
        </w:r>
      </w:del>
      <w:del w:id="430" w:author="Miura, Sadako[三浦 禎子]" w:date="2022-03-14T14:36:00Z">
        <w:r w:rsidRPr="00583A79" w:rsidDel="00495C10">
          <w:rPr>
            <w:rFonts w:ascii="ＭＳ ゴシック" w:hAnsi="ＭＳ ゴシック" w:cs="ＭＳ ゴシック"/>
            <w:szCs w:val="24"/>
            <w:highlight w:val="yellow"/>
            <w:rPrChange w:id="431" w:author="Miura, Sadako[三浦 禎子]" w:date="2022-03-11T18:15:00Z">
              <w:rPr>
                <w:rFonts w:ascii="ＭＳ ゴシック" w:hAnsi="ＭＳ ゴシック" w:cs="ＭＳ ゴシック"/>
                <w:szCs w:val="24"/>
              </w:rPr>
            </w:rPrChange>
          </w:rPr>
          <w:delText>○</w:delText>
        </w:r>
      </w:del>
      <w:del w:id="432" w:author="Miura, Sadako[三浦 禎子]" w:date="2022-04-15T16:01:00Z">
        <w:r w:rsidRPr="00583A79" w:rsidDel="00E52448">
          <w:rPr>
            <w:rFonts w:ascii="ＭＳ ゴシック" w:hAnsi="ＭＳ ゴシック" w:cs="ＭＳ ゴシック"/>
            <w:szCs w:val="24"/>
            <w:highlight w:val="yellow"/>
            <w:rPrChange w:id="433" w:author="Miura, Sadako[三浦 禎子]" w:date="2022-03-11T18:15:00Z">
              <w:rPr>
                <w:rFonts w:ascii="ＭＳ ゴシック" w:hAnsi="ＭＳ ゴシック" w:cs="ＭＳ ゴシック"/>
                <w:szCs w:val="24"/>
              </w:rPr>
            </w:rPrChange>
          </w:rPr>
          <w:delText>時以降</w:delText>
        </w:r>
        <w:r w:rsidRPr="008B7069" w:rsidDel="00E52448">
          <w:rPr>
            <w:rFonts w:ascii="ＭＳ ゴシック" w:hAnsi="ＭＳ ゴシック" w:cs="ＭＳ ゴシック" w:hint="eastAsia"/>
            <w:szCs w:val="24"/>
          </w:rPr>
          <w:delText>、以下のサイト上に掲示します。</w:delText>
        </w:r>
        <w:r w:rsidDel="00E52448">
          <w:rPr>
            <w:rFonts w:ascii="ＭＳ ゴシック" w:hAnsi="ＭＳ ゴシック" w:cs="ＭＳ ゴシック"/>
            <w:szCs w:val="24"/>
          </w:rPr>
          <w:br/>
        </w:r>
        <w:r w:rsidDel="00E52448">
          <w:rPr>
            <w:rFonts w:ascii="ＭＳ ゴシック" w:hAnsi="ＭＳ ゴシック" w:cs="ＭＳ ゴシック" w:hint="eastAsia"/>
            <w:szCs w:val="24"/>
          </w:rPr>
          <w:delText>・</w:delText>
        </w:r>
        <w:r w:rsidRPr="008B7069" w:rsidDel="00E52448">
          <w:rPr>
            <w:rFonts w:ascii="ＭＳ ゴシック" w:hAnsi="ＭＳ ゴシック" w:cs="ＭＳ ゴシック" w:hint="eastAsia"/>
            <w:szCs w:val="24"/>
          </w:rPr>
          <w:delText>なお、質問がなかった場合には掲載を省略します。</w:delText>
        </w:r>
      </w:del>
    </w:p>
    <w:p w14:paraId="103132EB" w14:textId="1E4D21CE" w:rsidR="00EB3668" w:rsidRPr="008B7069" w:rsidDel="00E52448" w:rsidRDefault="00EB3668" w:rsidP="00EB3668">
      <w:pPr>
        <w:ind w:firstLineChars="300" w:firstLine="720"/>
        <w:jc w:val="left"/>
        <w:rPr>
          <w:del w:id="434" w:author="Miura, Sadako[三浦 禎子]" w:date="2022-04-15T16:01:00Z"/>
          <w:rFonts w:ascii="ＭＳ ゴシック" w:hAnsi="ＭＳ ゴシック" w:cs="ＭＳ ゴシック"/>
          <w:szCs w:val="24"/>
        </w:rPr>
      </w:pPr>
      <w:del w:id="435" w:author="Miura, Sadako[三浦 禎子]" w:date="2022-04-15T16:01:00Z">
        <w:r w:rsidRPr="008B7069" w:rsidDel="00E52448">
          <w:rPr>
            <w:rFonts w:ascii="ＭＳ ゴシック" w:hAnsi="ＭＳ ゴシック" w:cs="ＭＳ ゴシック" w:hint="eastAsia"/>
            <w:szCs w:val="24"/>
          </w:rPr>
          <w:delText>国際協力機構ホームページ（</w:delText>
        </w:r>
        <w:r w:rsidR="00E52448" w:rsidDel="00E52448">
          <w:fldChar w:fldCharType="begin"/>
        </w:r>
        <w:r w:rsidR="00E52448" w:rsidDel="00E52448">
          <w:delInstrText xml:space="preserve"> HYPERLINK "https://www.jica.go.jp" </w:delInstrText>
        </w:r>
        <w:r w:rsidR="00E52448" w:rsidDel="00E52448">
          <w:fldChar w:fldCharType="separate"/>
        </w:r>
        <w:r w:rsidRPr="00E2411F" w:rsidDel="00E52448">
          <w:rPr>
            <w:rFonts w:cs="Arial"/>
            <w:color w:val="0000FF"/>
            <w:szCs w:val="24"/>
            <w:u w:val="single"/>
          </w:rPr>
          <w:delText>https://www.jica.go.jp</w:delText>
        </w:r>
        <w:r w:rsidR="00E52448" w:rsidDel="00E52448">
          <w:rPr>
            <w:rFonts w:cs="Arial"/>
            <w:color w:val="0000FF"/>
            <w:szCs w:val="24"/>
            <w:u w:val="single"/>
          </w:rPr>
          <w:fldChar w:fldCharType="end"/>
        </w:r>
        <w:r w:rsidRPr="008B7069" w:rsidDel="00E52448">
          <w:rPr>
            <w:rFonts w:ascii="ＭＳ ゴシック" w:hAnsi="ＭＳ ゴシック" w:cs="ＭＳ ゴシック"/>
            <w:szCs w:val="24"/>
          </w:rPr>
          <w:delText>）</w:delText>
        </w:r>
      </w:del>
    </w:p>
    <w:p w14:paraId="4A7B1B24" w14:textId="69DEEC0D" w:rsidR="00EB3668" w:rsidRPr="008B7069" w:rsidDel="00E52448" w:rsidRDefault="00EB3668" w:rsidP="00EB3668">
      <w:pPr>
        <w:ind w:firstLineChars="300" w:firstLine="720"/>
        <w:jc w:val="left"/>
        <w:rPr>
          <w:del w:id="436" w:author="Miura, Sadako[三浦 禎子]" w:date="2022-04-15T16:01:00Z"/>
          <w:rFonts w:ascii="ＭＳ ゴシック" w:hAnsi="ＭＳ ゴシック" w:cs="ＭＳ ゴシック"/>
          <w:szCs w:val="24"/>
        </w:rPr>
      </w:pPr>
      <w:del w:id="437" w:author="Miura, Sadako[三浦 禎子]" w:date="2022-04-15T16:01:00Z">
        <w:r w:rsidRPr="008B7069" w:rsidDel="00E52448">
          <w:rPr>
            <w:rFonts w:ascii="ＭＳ ゴシック" w:hAnsi="ＭＳ ゴシック" w:cs="ＭＳ ゴシック" w:hint="eastAsia"/>
            <w:szCs w:val="24"/>
          </w:rPr>
          <w:delText>→「調達情報」</w:delText>
        </w:r>
        <w:r w:rsidR="00C40C25" w:rsidDel="00E52448">
          <w:rPr>
            <w:rFonts w:ascii="ＭＳ ゴシック" w:hAnsi="ＭＳ ゴシック" w:cs="ＭＳ ゴシック" w:hint="eastAsia"/>
            <w:szCs w:val="24"/>
          </w:rPr>
          <w:delText>（</w:delText>
        </w:r>
        <w:r w:rsidR="00E52448" w:rsidDel="00E52448">
          <w:fldChar w:fldCharType="begin"/>
        </w:r>
        <w:r w:rsidR="00E52448" w:rsidDel="00E52448">
          <w:delInstrText xml:space="preserve"> HYPERLINK "https://www.jica.go.jp/announce/index.html" </w:delInstrText>
        </w:r>
        <w:r w:rsidR="00E52448" w:rsidDel="00E52448">
          <w:fldChar w:fldCharType="separate"/>
        </w:r>
        <w:r w:rsidR="00C40C25" w:rsidRPr="00C40C25" w:rsidDel="00E52448">
          <w:rPr>
            <w:rStyle w:val="af1"/>
            <w:rFonts w:cs="Arial"/>
            <w:szCs w:val="24"/>
          </w:rPr>
          <w:delText>https://www.jica.go.jp/announce/index.html</w:delText>
        </w:r>
        <w:r w:rsidR="00E52448" w:rsidDel="00E52448">
          <w:rPr>
            <w:rStyle w:val="af1"/>
            <w:rFonts w:cs="Arial"/>
            <w:szCs w:val="24"/>
          </w:rPr>
          <w:fldChar w:fldCharType="end"/>
        </w:r>
        <w:r w:rsidR="00C40C25" w:rsidDel="00E52448">
          <w:rPr>
            <w:rFonts w:cs="Arial" w:hint="eastAsia"/>
            <w:szCs w:val="24"/>
          </w:rPr>
          <w:delText>）</w:delText>
        </w:r>
      </w:del>
    </w:p>
    <w:p w14:paraId="6FCD0FA3" w14:textId="6B91DC86" w:rsidR="00EB3668" w:rsidRPr="008B7069" w:rsidDel="00E52448" w:rsidRDefault="00EB3668" w:rsidP="00EB3668">
      <w:pPr>
        <w:ind w:firstLineChars="300" w:firstLine="720"/>
        <w:jc w:val="left"/>
        <w:rPr>
          <w:del w:id="438" w:author="Miura, Sadako[三浦 禎子]" w:date="2022-04-15T16:01:00Z"/>
          <w:rFonts w:ascii="ＭＳ ゴシック" w:hAnsi="ＭＳ ゴシック" w:cs="ＭＳ ゴシック"/>
          <w:szCs w:val="24"/>
        </w:rPr>
      </w:pPr>
      <w:del w:id="439" w:author="Miura, Sadako[三浦 禎子]" w:date="2022-04-15T16:01:00Z">
        <w:r w:rsidRPr="008B7069" w:rsidDel="00E52448">
          <w:rPr>
            <w:rFonts w:ascii="ＭＳ ゴシック" w:hAnsi="ＭＳ ゴシック" w:cs="ＭＳ ゴシック" w:hint="eastAsia"/>
            <w:szCs w:val="24"/>
          </w:rPr>
          <w:delText>→「公告・公示情報」</w:delText>
        </w:r>
      </w:del>
    </w:p>
    <w:p w14:paraId="28DDDF12" w14:textId="48DE01D6" w:rsidR="00EB3668" w:rsidRPr="008B7069" w:rsidDel="00E52448" w:rsidRDefault="00EB3668" w:rsidP="00D7254E">
      <w:pPr>
        <w:ind w:leftChars="300" w:left="1200" w:hangingChars="200" w:hanging="480"/>
        <w:jc w:val="left"/>
        <w:rPr>
          <w:del w:id="440" w:author="Miura, Sadako[三浦 禎子]" w:date="2022-04-15T16:01:00Z"/>
          <w:rFonts w:ascii="ＭＳ ゴシック" w:hAnsi="ＭＳ ゴシック" w:cs="ＭＳ ゴシック"/>
          <w:szCs w:val="24"/>
        </w:rPr>
      </w:pPr>
      <w:del w:id="441" w:author="Miura, Sadako[三浦 禎子]" w:date="2022-04-15T16:01:00Z">
        <w:r w:rsidRPr="008B7069" w:rsidDel="00E52448">
          <w:rPr>
            <w:rFonts w:ascii="ＭＳ ゴシック" w:hAnsi="ＭＳ ゴシック" w:cs="ＭＳ ゴシック" w:hint="eastAsia"/>
            <w:szCs w:val="24"/>
          </w:rPr>
          <w:delText>→「</w:delText>
        </w:r>
        <w:r w:rsidDel="00E52448">
          <w:rPr>
            <w:rFonts w:ascii="ＭＳ ゴシック" w:hAnsi="ＭＳ ゴシック" w:cs="ＭＳ ゴシック" w:hint="eastAsia"/>
            <w:szCs w:val="24"/>
          </w:rPr>
          <w:delText>各国内拠点における公告・公示情報</w:delText>
        </w:r>
        <w:r w:rsidRPr="008B7069" w:rsidDel="00E52448">
          <w:rPr>
            <w:rFonts w:ascii="ＭＳ ゴシック" w:hAnsi="ＭＳ ゴシック" w:cs="ＭＳ ゴシック" w:hint="eastAsia"/>
            <w:szCs w:val="24"/>
          </w:rPr>
          <w:delText>」</w:delText>
        </w:r>
        <w:r w:rsidDel="00E52448">
          <w:rPr>
            <w:rFonts w:ascii="ＭＳ ゴシック" w:hAnsi="ＭＳ ゴシック" w:cs="ＭＳ ゴシック" w:hint="eastAsia"/>
            <w:szCs w:val="24"/>
          </w:rPr>
          <w:delText>の「研修委託契約」</w:delText>
        </w:r>
        <w:r w:rsidRPr="008B7069" w:rsidDel="00E52448">
          <w:rPr>
            <w:rFonts w:ascii="ＭＳ ゴシック" w:hAnsi="ＭＳ ゴシック" w:cs="ＭＳ ゴシック" w:hint="eastAsia"/>
            <w:szCs w:val="24"/>
          </w:rPr>
          <w:delText>から該当する調達項目を選んでください。</w:delText>
        </w:r>
      </w:del>
    </w:p>
    <w:p w14:paraId="62C37CF2" w14:textId="4EB9E1FE" w:rsidR="00EB3668" w:rsidDel="00E52448" w:rsidRDefault="00EB3668" w:rsidP="00EB3668">
      <w:pPr>
        <w:adjustRightInd w:val="0"/>
        <w:snapToGrid w:val="0"/>
        <w:ind w:right="-2"/>
        <w:rPr>
          <w:del w:id="442" w:author="Miura, Sadako[三浦 禎子]" w:date="2022-04-15T16:01:00Z"/>
          <w:rFonts w:ascii="ＭＳ ゴシック" w:hAnsi="ＭＳ ゴシック" w:cs="ＭＳ ゴシック"/>
          <w:szCs w:val="24"/>
        </w:rPr>
      </w:pPr>
      <w:del w:id="443" w:author="Miura, Sadako[三浦 禎子]" w:date="2022-04-15T16:01:00Z">
        <w:r w:rsidDel="00E52448">
          <w:rPr>
            <w:rFonts w:ascii="ＭＳ ゴシック" w:hAnsi="ＭＳ ゴシック" w:cs="ＭＳ ゴシック" w:hint="eastAsia"/>
            <w:szCs w:val="24"/>
          </w:rPr>
          <w:delText>（</w:delText>
        </w:r>
        <w:r w:rsidR="0075790D" w:rsidDel="00E52448">
          <w:rPr>
            <w:rFonts w:ascii="ＭＳ ゴシック" w:hAnsi="ＭＳ ゴシック" w:cs="ＭＳ ゴシック" w:hint="eastAsia"/>
            <w:szCs w:val="24"/>
          </w:rPr>
          <w:delText>３</w:delText>
        </w:r>
        <w:r w:rsidDel="00E52448">
          <w:rPr>
            <w:rFonts w:ascii="ＭＳ ゴシック" w:hAnsi="ＭＳ ゴシック" w:cs="ＭＳ ゴシック" w:hint="eastAsia"/>
            <w:szCs w:val="24"/>
          </w:rPr>
          <w:delText>）留意事項</w:delText>
        </w:r>
      </w:del>
    </w:p>
    <w:p w14:paraId="009D2DBA" w14:textId="12BC89D4" w:rsidR="00542D3B" w:rsidRPr="00D5218C" w:rsidDel="00E52448" w:rsidRDefault="00EB3668" w:rsidP="00EA5B11">
      <w:pPr>
        <w:numPr>
          <w:ilvl w:val="1"/>
          <w:numId w:val="16"/>
        </w:numPr>
        <w:adjustRightInd w:val="0"/>
        <w:snapToGrid w:val="0"/>
        <w:ind w:right="-2"/>
        <w:rPr>
          <w:del w:id="444" w:author="Miura, Sadako[三浦 禎子]" w:date="2022-04-15T16:01:00Z"/>
          <w:rFonts w:ascii="ＭＳ ゴシック" w:hAnsi="ＭＳ ゴシック" w:cs="ＭＳ ゴシック"/>
          <w:szCs w:val="21"/>
        </w:rPr>
      </w:pPr>
      <w:del w:id="445" w:author="Miura, Sadako[三浦 禎子]" w:date="2022-04-15T16:01:00Z">
        <w:r w:rsidRPr="00814FE9" w:rsidDel="00E52448">
          <w:rPr>
            <w:rFonts w:ascii="ＭＳ ゴシック" w:hAnsi="ＭＳ ゴシック" w:cs="ＭＳ ゴシック" w:hint="eastAsia"/>
            <w:szCs w:val="21"/>
          </w:rPr>
          <w:delText>公正性・公平性等確保の観点から、電話等口頭でのご質問は原則としてお断り</w:delText>
        </w:r>
        <w:r w:rsidRPr="00D5218C" w:rsidDel="00E52448">
          <w:rPr>
            <w:rFonts w:ascii="ＭＳ ゴシック" w:hAnsi="ＭＳ ゴシック" w:cs="ＭＳ ゴシック" w:hint="eastAsia"/>
            <w:szCs w:val="21"/>
          </w:rPr>
          <w:delText>していますのでご了承ください。</w:delText>
        </w:r>
      </w:del>
    </w:p>
    <w:p w14:paraId="28EFFBEF" w14:textId="45471336" w:rsidR="00EB3668" w:rsidRPr="00960604" w:rsidDel="00E52448" w:rsidRDefault="00EB3668" w:rsidP="00EA5B11">
      <w:pPr>
        <w:numPr>
          <w:ilvl w:val="1"/>
          <w:numId w:val="16"/>
        </w:numPr>
        <w:adjustRightInd w:val="0"/>
        <w:snapToGrid w:val="0"/>
        <w:ind w:right="-2"/>
        <w:rPr>
          <w:del w:id="446" w:author="Miura, Sadako[三浦 禎子]" w:date="2022-04-15T16:01:00Z"/>
          <w:rFonts w:ascii="ＭＳ ゴシック" w:hAnsi="ＭＳ ゴシック" w:cs="ＭＳ ゴシック"/>
          <w:szCs w:val="24"/>
        </w:rPr>
      </w:pPr>
      <w:del w:id="447" w:author="Miura, Sadako[三浦 禎子]" w:date="2022-04-15T16:01:00Z">
        <w:r w:rsidRPr="00BF4C17" w:rsidDel="00E52448">
          <w:rPr>
            <w:rFonts w:ascii="ＭＳ ゴシック" w:hAnsi="ＭＳ ゴシック" w:cs="ＭＳ ゴシック" w:hint="eastAsia"/>
            <w:szCs w:val="24"/>
          </w:rPr>
          <w:delText>回答書によって、仕様・数量等が変更されることがありますので、本件競争参加希望者は</w:delText>
        </w:r>
        <w:r w:rsidR="00005628" w:rsidDel="00E52448">
          <w:rPr>
            <w:rFonts w:ascii="ＭＳ ゴシック" w:hAnsi="ＭＳ ゴシック" w:cs="ＭＳ ゴシック" w:hint="eastAsia"/>
            <w:szCs w:val="24"/>
          </w:rPr>
          <w:delText>、</w:delText>
        </w:r>
        <w:r w:rsidRPr="00BF4C17" w:rsidDel="00E52448">
          <w:rPr>
            <w:rFonts w:ascii="ＭＳ ゴシック" w:hAnsi="ＭＳ ゴシック" w:cs="ＭＳ ゴシック" w:hint="eastAsia"/>
            <w:szCs w:val="24"/>
          </w:rPr>
          <w:delText>質問提出の有無にかかわらず回</w:delText>
        </w:r>
        <w:r w:rsidRPr="00960604" w:rsidDel="00E52448">
          <w:rPr>
            <w:rFonts w:ascii="ＭＳ ゴシック" w:hAnsi="ＭＳ ゴシック" w:cs="ＭＳ ゴシック" w:hint="eastAsia"/>
            <w:szCs w:val="24"/>
          </w:rPr>
          <w:delText>答を必ずご確認</w:delText>
        </w:r>
        <w:r w:rsidRPr="00960604" w:rsidDel="00E52448">
          <w:rPr>
            <w:rFonts w:ascii="ＭＳ ゴシック" w:hAnsi="ＭＳ ゴシック" w:cs="ＭＳ 明朝" w:hint="eastAsia"/>
            <w:szCs w:val="24"/>
          </w:rPr>
          <w:delText>ください</w:delText>
        </w:r>
        <w:r w:rsidRPr="00960604" w:rsidDel="00E52448">
          <w:rPr>
            <w:rFonts w:ascii="ＭＳ ゴシック" w:hAnsi="ＭＳ ゴシック" w:cs="ＭＳ ゴシック" w:hint="eastAsia"/>
            <w:szCs w:val="24"/>
          </w:rPr>
          <w:delText>。</w:delText>
        </w:r>
        <w:r w:rsidR="00005628" w:rsidDel="00E52448">
          <w:rPr>
            <w:rFonts w:ascii="ＭＳ ゴシック" w:hAnsi="ＭＳ ゴシック" w:cs="ＭＳ ゴシック"/>
            <w:szCs w:val="24"/>
          </w:rPr>
          <w:br/>
        </w:r>
        <w:r w:rsidRPr="00960604" w:rsidDel="00E52448">
          <w:rPr>
            <w:rFonts w:ascii="ＭＳ ゴシック" w:hAnsi="ＭＳ ゴシック" w:cs="ＭＳ ゴシック" w:hint="eastAsia"/>
            <w:szCs w:val="24"/>
          </w:rPr>
          <w:delText>見積金額は</w:delText>
        </w:r>
        <w:r w:rsidR="00005628" w:rsidDel="00E52448">
          <w:rPr>
            <w:rFonts w:ascii="ＭＳ ゴシック" w:hAnsi="ＭＳ ゴシック" w:cs="ＭＳ ゴシック" w:hint="eastAsia"/>
            <w:szCs w:val="24"/>
          </w:rPr>
          <w:delText>、</w:delText>
        </w:r>
        <w:r w:rsidRPr="00960604" w:rsidDel="00E52448">
          <w:rPr>
            <w:rFonts w:ascii="ＭＳ ゴシック" w:hAnsi="ＭＳ ゴシック" w:cs="ＭＳ ゴシック" w:hint="eastAsia"/>
            <w:szCs w:val="24"/>
          </w:rPr>
          <w:delText>回答による変更を反映したものとして取り扱います。</w:delText>
        </w:r>
      </w:del>
    </w:p>
    <w:p w14:paraId="19A0BE9E" w14:textId="52B8DC20" w:rsidR="00EB3668" w:rsidDel="00E52448" w:rsidRDefault="00EB3668" w:rsidP="00EB3668">
      <w:pPr>
        <w:rPr>
          <w:del w:id="448" w:author="Miura, Sadako[三浦 禎子]" w:date="2022-04-15T16:01:00Z"/>
          <w:rFonts w:ascii="ＭＳ ゴシック" w:hAnsi="ＭＳ ゴシック" w:cs="Arial"/>
          <w:b/>
          <w:bCs/>
          <w:szCs w:val="24"/>
        </w:rPr>
      </w:pPr>
    </w:p>
    <w:p w14:paraId="46BD7A9E" w14:textId="618B13BC" w:rsidR="00EB3668" w:rsidRPr="003057B8" w:rsidDel="00E52448" w:rsidRDefault="00EB3668" w:rsidP="00EB3668">
      <w:pPr>
        <w:rPr>
          <w:del w:id="449" w:author="Miura, Sadako[三浦 禎子]" w:date="2022-04-15T16:01:00Z"/>
          <w:rFonts w:ascii="ＭＳ ゴシック" w:hAnsi="ＭＳ ゴシック" w:cs="Arial"/>
          <w:b/>
          <w:bCs/>
          <w:szCs w:val="24"/>
        </w:rPr>
      </w:pPr>
      <w:del w:id="450" w:author="Miura, Sadako[三浦 禎子]" w:date="2022-04-15T16:01:00Z">
        <w:r w:rsidDel="00E52448">
          <w:rPr>
            <w:rFonts w:ascii="ＭＳ ゴシック" w:hAnsi="ＭＳ ゴシック" w:cs="Arial" w:hint="eastAsia"/>
            <w:b/>
            <w:bCs/>
            <w:szCs w:val="24"/>
          </w:rPr>
          <w:delText>９</w:delText>
        </w:r>
        <w:r w:rsidRPr="003057B8" w:rsidDel="00E52448">
          <w:rPr>
            <w:rFonts w:ascii="ＭＳ ゴシック" w:hAnsi="ＭＳ ゴシック" w:cs="Arial"/>
            <w:b/>
            <w:bCs/>
            <w:szCs w:val="24"/>
          </w:rPr>
          <w:delText>．プロポーザル・</w:delText>
        </w:r>
        <w:r w:rsidRPr="003057B8" w:rsidDel="00E52448">
          <w:rPr>
            <w:rFonts w:ascii="ＭＳ ゴシック" w:hAnsi="ＭＳ ゴシック" w:cs="Arial" w:hint="eastAsia"/>
            <w:b/>
            <w:bCs/>
            <w:szCs w:val="24"/>
          </w:rPr>
          <w:delText>見積</w:delText>
        </w:r>
        <w:r w:rsidRPr="003057B8" w:rsidDel="00E52448">
          <w:rPr>
            <w:rFonts w:ascii="ＭＳ ゴシック" w:hAnsi="ＭＳ ゴシック" w:cs="Arial"/>
            <w:b/>
            <w:bCs/>
            <w:szCs w:val="24"/>
          </w:rPr>
          <w:delText>書の提出等</w:delText>
        </w:r>
      </w:del>
    </w:p>
    <w:p w14:paraId="6E15DEF8" w14:textId="3BDBCCCE" w:rsidR="00EB3668" w:rsidDel="00E52448" w:rsidRDefault="00EB3668" w:rsidP="00EB3668">
      <w:pPr>
        <w:rPr>
          <w:del w:id="451" w:author="Miura, Sadako[三浦 禎子]" w:date="2022-04-15T16:01:00Z"/>
          <w:rFonts w:ascii="ＭＳ ゴシック" w:hAnsi="ＭＳ ゴシック" w:cs="Arial"/>
          <w:szCs w:val="24"/>
          <w:u w:val="single"/>
        </w:rPr>
      </w:pPr>
      <w:del w:id="452" w:author="Miura, Sadako[三浦 禎子]" w:date="2022-04-15T16:01:00Z">
        <w:r w:rsidRPr="003057B8" w:rsidDel="00E52448">
          <w:rPr>
            <w:rFonts w:ascii="ＭＳ ゴシック" w:hAnsi="ＭＳ ゴシック" w:cs="Arial"/>
            <w:szCs w:val="24"/>
          </w:rPr>
          <w:delText>（１）</w:delText>
        </w:r>
        <w:r w:rsidRPr="003057B8" w:rsidDel="00E52448">
          <w:rPr>
            <w:rFonts w:ascii="ＭＳ ゴシック" w:hAnsi="ＭＳ ゴシック" w:cs="Arial" w:hint="eastAsia"/>
            <w:szCs w:val="24"/>
          </w:rPr>
          <w:delText>提出期限：</w:delText>
        </w:r>
        <w:r w:rsidRPr="00583A79" w:rsidDel="00E52448">
          <w:rPr>
            <w:rFonts w:ascii="ＭＳ ゴシック" w:hAnsi="ＭＳ ゴシック" w:cs="Arial"/>
            <w:b/>
            <w:szCs w:val="24"/>
            <w:highlight w:val="yellow"/>
            <w:u w:val="single"/>
            <w:rPrChange w:id="453" w:author="Miura, Sadako[三浦 禎子]" w:date="2022-03-11T18:11:00Z">
              <w:rPr>
                <w:rFonts w:ascii="ＭＳ ゴシック" w:hAnsi="ＭＳ ゴシック" w:cs="Arial"/>
                <w:b/>
                <w:szCs w:val="24"/>
                <w:u w:val="single"/>
              </w:rPr>
            </w:rPrChange>
          </w:rPr>
          <w:delText>20</w:delText>
        </w:r>
      </w:del>
      <w:del w:id="454" w:author="Miura, Sadako[三浦 禎子]" w:date="2022-03-14T14:36:00Z">
        <w:r w:rsidRPr="00583A79" w:rsidDel="00495C10">
          <w:rPr>
            <w:rFonts w:ascii="ＭＳ ゴシック" w:hAnsi="ＭＳ ゴシック" w:cs="Arial"/>
            <w:b/>
            <w:szCs w:val="24"/>
            <w:highlight w:val="yellow"/>
            <w:u w:val="single"/>
            <w:rPrChange w:id="455" w:author="Miura, Sadako[三浦 禎子]" w:date="2022-03-11T18:11:00Z">
              <w:rPr>
                <w:rFonts w:ascii="ＭＳ ゴシック" w:hAnsi="ＭＳ ゴシック" w:cs="Arial"/>
                <w:b/>
                <w:szCs w:val="24"/>
                <w:u w:val="single"/>
              </w:rPr>
            </w:rPrChange>
          </w:rPr>
          <w:delText>○○</w:delText>
        </w:r>
      </w:del>
      <w:del w:id="456" w:author="Miura, Sadako[三浦 禎子]" w:date="2022-04-15T16:01:00Z">
        <w:r w:rsidRPr="00583A79" w:rsidDel="00E52448">
          <w:rPr>
            <w:rFonts w:ascii="ＭＳ ゴシック" w:hAnsi="ＭＳ ゴシック" w:cs="ＭＳ ゴシック" w:hint="eastAsia"/>
            <w:b/>
            <w:szCs w:val="24"/>
            <w:highlight w:val="yellow"/>
            <w:u w:val="single"/>
            <w:rPrChange w:id="457" w:author="Miura, Sadako[三浦 禎子]" w:date="2022-03-11T18:11:00Z">
              <w:rPr>
                <w:rFonts w:ascii="ＭＳ ゴシック" w:hAnsi="ＭＳ ゴシック" w:cs="ＭＳ ゴシック" w:hint="eastAsia"/>
                <w:b/>
                <w:szCs w:val="24"/>
                <w:u w:val="single"/>
              </w:rPr>
            </w:rPrChange>
          </w:rPr>
          <w:delText>年</w:delText>
        </w:r>
      </w:del>
      <w:del w:id="458" w:author="Miura, Sadako[三浦 禎子]" w:date="2022-03-14T14:36:00Z">
        <w:r w:rsidRPr="00583A79" w:rsidDel="00495C10">
          <w:rPr>
            <w:rFonts w:ascii="ＭＳ ゴシック" w:hAnsi="ＭＳ ゴシック" w:cs="ＭＳ ゴシック" w:hint="eastAsia"/>
            <w:b/>
            <w:szCs w:val="24"/>
            <w:highlight w:val="yellow"/>
            <w:u w:val="single"/>
            <w:rPrChange w:id="459" w:author="Miura, Sadako[三浦 禎子]" w:date="2022-03-11T18:11:00Z">
              <w:rPr>
                <w:rFonts w:ascii="ＭＳ ゴシック" w:hAnsi="ＭＳ ゴシック" w:cs="ＭＳ ゴシック" w:hint="eastAsia"/>
                <w:b/>
                <w:szCs w:val="24"/>
                <w:u w:val="single"/>
              </w:rPr>
            </w:rPrChange>
          </w:rPr>
          <w:delText>○</w:delText>
        </w:r>
      </w:del>
      <w:del w:id="460" w:author="Miura, Sadako[三浦 禎子]" w:date="2022-04-15T16:01:00Z">
        <w:r w:rsidRPr="00583A79" w:rsidDel="00E52448">
          <w:rPr>
            <w:rFonts w:ascii="ＭＳ ゴシック" w:hAnsi="ＭＳ ゴシック" w:cs="ＭＳ ゴシック" w:hint="eastAsia"/>
            <w:b/>
            <w:szCs w:val="24"/>
            <w:highlight w:val="yellow"/>
            <w:u w:val="single"/>
            <w:rPrChange w:id="461" w:author="Miura, Sadako[三浦 禎子]" w:date="2022-03-11T18:11:00Z">
              <w:rPr>
                <w:rFonts w:ascii="ＭＳ ゴシック" w:hAnsi="ＭＳ ゴシック" w:cs="ＭＳ ゴシック" w:hint="eastAsia"/>
                <w:b/>
                <w:szCs w:val="24"/>
                <w:u w:val="single"/>
              </w:rPr>
            </w:rPrChange>
          </w:rPr>
          <w:delText>月</w:delText>
        </w:r>
      </w:del>
      <w:del w:id="462" w:author="Miura, Sadako[三浦 禎子]" w:date="2022-03-14T14:36:00Z">
        <w:r w:rsidRPr="00583A79" w:rsidDel="00495C10">
          <w:rPr>
            <w:rFonts w:ascii="ＭＳ ゴシック" w:hAnsi="ＭＳ ゴシック" w:cs="ＭＳ ゴシック" w:hint="eastAsia"/>
            <w:b/>
            <w:szCs w:val="24"/>
            <w:highlight w:val="yellow"/>
            <w:u w:val="single"/>
            <w:rPrChange w:id="463" w:author="Miura, Sadako[三浦 禎子]" w:date="2022-03-11T18:11:00Z">
              <w:rPr>
                <w:rFonts w:ascii="ＭＳ ゴシック" w:hAnsi="ＭＳ ゴシック" w:cs="ＭＳ ゴシック" w:hint="eastAsia"/>
                <w:b/>
                <w:szCs w:val="24"/>
                <w:u w:val="single"/>
              </w:rPr>
            </w:rPrChange>
          </w:rPr>
          <w:delText>○</w:delText>
        </w:r>
      </w:del>
      <w:del w:id="464" w:author="Miura, Sadako[三浦 禎子]" w:date="2022-04-15T16:01:00Z">
        <w:r w:rsidRPr="00583A79" w:rsidDel="00E52448">
          <w:rPr>
            <w:rFonts w:ascii="ＭＳ ゴシック" w:hAnsi="ＭＳ ゴシック" w:cs="ＭＳ ゴシック" w:hint="eastAsia"/>
            <w:b/>
            <w:szCs w:val="24"/>
            <w:highlight w:val="yellow"/>
            <w:u w:val="single"/>
            <w:rPrChange w:id="465" w:author="Miura, Sadako[三浦 禎子]" w:date="2022-03-11T18:11:00Z">
              <w:rPr>
                <w:rFonts w:ascii="ＭＳ ゴシック" w:hAnsi="ＭＳ ゴシック" w:cs="ＭＳ ゴシック" w:hint="eastAsia"/>
                <w:b/>
                <w:szCs w:val="24"/>
                <w:u w:val="single"/>
              </w:rPr>
            </w:rPrChange>
          </w:rPr>
          <w:delText>日（</w:delText>
        </w:r>
      </w:del>
      <w:del w:id="466" w:author="Miura, Sadako[三浦 禎子]" w:date="2022-03-14T14:36:00Z">
        <w:r w:rsidRPr="00583A79" w:rsidDel="00495C10">
          <w:rPr>
            <w:rFonts w:ascii="ＭＳ ゴシック" w:hAnsi="ＭＳ ゴシック" w:cs="ＭＳ ゴシック" w:hint="eastAsia"/>
            <w:b/>
            <w:szCs w:val="24"/>
            <w:highlight w:val="yellow"/>
            <w:u w:val="single"/>
            <w:rPrChange w:id="467" w:author="Miura, Sadako[三浦 禎子]" w:date="2022-03-11T18:11:00Z">
              <w:rPr>
                <w:rFonts w:ascii="ＭＳ ゴシック" w:hAnsi="ＭＳ ゴシック" w:cs="ＭＳ ゴシック" w:hint="eastAsia"/>
                <w:b/>
                <w:szCs w:val="24"/>
                <w:u w:val="single"/>
              </w:rPr>
            </w:rPrChange>
          </w:rPr>
          <w:delText>○</w:delText>
        </w:r>
      </w:del>
      <w:del w:id="468" w:author="Miura, Sadako[三浦 禎子]" w:date="2022-04-15T16:01:00Z">
        <w:r w:rsidRPr="00583A79" w:rsidDel="00E52448">
          <w:rPr>
            <w:rFonts w:ascii="ＭＳ ゴシック" w:hAnsi="ＭＳ ゴシック" w:cs="ＭＳ ゴシック" w:hint="eastAsia"/>
            <w:b/>
            <w:szCs w:val="24"/>
            <w:highlight w:val="yellow"/>
            <w:u w:val="single"/>
            <w:rPrChange w:id="469" w:author="Miura, Sadako[三浦 禎子]" w:date="2022-03-11T18:11:00Z">
              <w:rPr>
                <w:rFonts w:ascii="ＭＳ ゴシック" w:hAnsi="ＭＳ ゴシック" w:cs="ＭＳ ゴシック" w:hint="eastAsia"/>
                <w:b/>
                <w:szCs w:val="24"/>
                <w:u w:val="single"/>
              </w:rPr>
            </w:rPrChange>
          </w:rPr>
          <w:delText>）</w:delText>
        </w:r>
      </w:del>
      <w:del w:id="470" w:author="Miura, Sadako[三浦 禎子]" w:date="2022-03-14T14:36:00Z">
        <w:r w:rsidRPr="00583A79" w:rsidDel="00495C10">
          <w:rPr>
            <w:rFonts w:ascii="ＭＳ ゴシック" w:hAnsi="ＭＳ ゴシック" w:cs="ＭＳ ゴシック" w:hint="eastAsia"/>
            <w:b/>
            <w:szCs w:val="24"/>
            <w:highlight w:val="yellow"/>
            <w:u w:val="single"/>
            <w:rPrChange w:id="471" w:author="Miura, Sadako[三浦 禎子]" w:date="2022-03-11T18:11:00Z">
              <w:rPr>
                <w:rFonts w:ascii="ＭＳ ゴシック" w:hAnsi="ＭＳ ゴシック" w:cs="ＭＳ ゴシック" w:hint="eastAsia"/>
                <w:b/>
                <w:szCs w:val="24"/>
                <w:u w:val="single"/>
              </w:rPr>
            </w:rPrChange>
          </w:rPr>
          <w:delText>○</w:delText>
        </w:r>
      </w:del>
      <w:del w:id="472" w:author="Miura, Sadako[三浦 禎子]" w:date="2022-04-15T16:01:00Z">
        <w:r w:rsidRPr="00583A79" w:rsidDel="00E52448">
          <w:rPr>
            <w:rFonts w:ascii="ＭＳ ゴシック" w:hAnsi="ＭＳ ゴシック" w:cs="ＭＳ ゴシック" w:hint="eastAsia"/>
            <w:b/>
            <w:szCs w:val="24"/>
            <w:highlight w:val="yellow"/>
            <w:u w:val="single"/>
            <w:rPrChange w:id="473" w:author="Miura, Sadako[三浦 禎子]" w:date="2022-03-11T18:11:00Z">
              <w:rPr>
                <w:rFonts w:ascii="ＭＳ ゴシック" w:hAnsi="ＭＳ ゴシック" w:cs="ＭＳ ゴシック" w:hint="eastAsia"/>
                <w:b/>
                <w:szCs w:val="24"/>
                <w:u w:val="single"/>
              </w:rPr>
            </w:rPrChange>
          </w:rPr>
          <w:delText>時</w:delText>
        </w:r>
        <w:r w:rsidRPr="00583A79" w:rsidDel="00E52448">
          <w:rPr>
            <w:rFonts w:ascii="ＭＳ ゴシック" w:hAnsi="ＭＳ ゴシック" w:cs="Arial" w:hint="eastAsia"/>
            <w:szCs w:val="24"/>
            <w:highlight w:val="yellow"/>
            <w:rPrChange w:id="474" w:author="Miura, Sadako[三浦 禎子]" w:date="2022-03-11T18:11:00Z">
              <w:rPr>
                <w:rFonts w:ascii="ＭＳ ゴシック" w:hAnsi="ＭＳ ゴシック" w:cs="Arial" w:hint="eastAsia"/>
                <w:szCs w:val="24"/>
              </w:rPr>
            </w:rPrChange>
          </w:rPr>
          <w:delText>まで</w:delText>
        </w:r>
      </w:del>
    </w:p>
    <w:p w14:paraId="5817B0E6" w14:textId="441D3CC0" w:rsidR="00EB3668" w:rsidDel="00E52448" w:rsidRDefault="00EB3668" w:rsidP="00EB3668">
      <w:pPr>
        <w:rPr>
          <w:del w:id="475" w:author="Miura, Sadako[三浦 禎子]" w:date="2022-04-15T16:01:00Z"/>
          <w:rFonts w:ascii="ＭＳ ゴシック" w:eastAsia="PMingLiU" w:hAnsi="ＭＳ ゴシック" w:cs="Arial"/>
          <w:szCs w:val="24"/>
          <w:lang w:eastAsia="zh-TW"/>
        </w:rPr>
      </w:pPr>
      <w:del w:id="476" w:author="Miura, Sadako[三浦 禎子]" w:date="2022-04-15T16:01:00Z">
        <w:r w:rsidRPr="003057B8" w:rsidDel="00E52448">
          <w:rPr>
            <w:rFonts w:ascii="ＭＳ ゴシック" w:hAnsi="ＭＳ ゴシック" w:cs="Arial"/>
            <w:szCs w:val="24"/>
            <w:lang w:eastAsia="zh-TW"/>
          </w:rPr>
          <w:delText>（２）提出場所</w:delText>
        </w:r>
        <w:r w:rsidRPr="003057B8" w:rsidDel="00E52448">
          <w:rPr>
            <w:rFonts w:ascii="ＭＳ ゴシック" w:hAnsi="ＭＳ ゴシック" w:cs="Arial" w:hint="eastAsia"/>
            <w:szCs w:val="24"/>
          </w:rPr>
          <w:delText>：</w:delText>
        </w:r>
        <w:r w:rsidRPr="003057B8" w:rsidDel="00E52448">
          <w:rPr>
            <w:rFonts w:ascii="ＭＳ ゴシック" w:hAnsi="ＭＳ ゴシック" w:cs="Arial"/>
            <w:szCs w:val="24"/>
            <w:lang w:eastAsia="zh-TW"/>
          </w:rPr>
          <w:delText>「４．（１）書類等の提出先」参照</w:delText>
        </w:r>
      </w:del>
    </w:p>
    <w:p w14:paraId="1FEA5B79" w14:textId="6160657B" w:rsidR="00EB3668" w:rsidRPr="00CE206B" w:rsidDel="00E52448" w:rsidRDefault="00EB3668" w:rsidP="00EB3668">
      <w:pPr>
        <w:ind w:left="1841" w:hangingChars="767" w:hanging="1841"/>
        <w:rPr>
          <w:del w:id="477" w:author="Miura, Sadako[三浦 禎子]" w:date="2022-04-15T16:01:00Z"/>
          <w:rFonts w:ascii="ＭＳ ゴシック" w:eastAsia="游明朝" w:hAnsi="ＭＳ ゴシック" w:cs="Arial"/>
          <w:szCs w:val="24"/>
          <w:u w:val="single"/>
        </w:rPr>
      </w:pPr>
      <w:del w:id="478" w:author="Miura, Sadako[三浦 禎子]" w:date="2022-04-15T16:01:00Z">
        <w:r w:rsidRPr="003057B8" w:rsidDel="00E52448">
          <w:rPr>
            <w:rFonts w:ascii="ＭＳ ゴシック" w:hAnsi="ＭＳ ゴシック" w:cs="Arial"/>
            <w:szCs w:val="24"/>
          </w:rPr>
          <w:delText>（</w:delText>
        </w:r>
        <w:r w:rsidDel="00E52448">
          <w:rPr>
            <w:rFonts w:ascii="ＭＳ ゴシック" w:hAnsi="ＭＳ ゴシック" w:cs="Arial" w:hint="eastAsia"/>
            <w:szCs w:val="24"/>
          </w:rPr>
          <w:delText>３</w:delText>
        </w:r>
        <w:r w:rsidRPr="003057B8" w:rsidDel="00E52448">
          <w:rPr>
            <w:rFonts w:ascii="ＭＳ ゴシック" w:hAnsi="ＭＳ ゴシック" w:cs="Arial"/>
            <w:szCs w:val="24"/>
          </w:rPr>
          <w:delText>）提出方法</w:delText>
        </w:r>
        <w:r w:rsidRPr="003057B8" w:rsidDel="00E52448">
          <w:rPr>
            <w:rFonts w:ascii="ＭＳ ゴシック" w:hAnsi="ＭＳ ゴシック" w:cs="Arial" w:hint="eastAsia"/>
            <w:szCs w:val="24"/>
          </w:rPr>
          <w:delText>：</w:delText>
        </w:r>
        <w:commentRangeStart w:id="479"/>
        <w:r w:rsidR="00613597" w:rsidDel="00E52448">
          <w:rPr>
            <w:rFonts w:ascii="ＭＳ ゴシック" w:hAnsi="ＭＳ ゴシック" w:cs="Arial" w:hint="eastAsia"/>
            <w:szCs w:val="24"/>
          </w:rPr>
          <w:delText>電子メール</w:delText>
        </w:r>
        <w:r w:rsidR="00D7254E" w:rsidDel="00E52448">
          <w:rPr>
            <w:rFonts w:ascii="ＭＳ ゴシック" w:hAnsi="ＭＳ ゴシック" w:cs="Arial" w:hint="eastAsia"/>
            <w:szCs w:val="24"/>
          </w:rPr>
          <w:delText>、郵送等又は持参</w:delText>
        </w:r>
        <w:commentRangeEnd w:id="479"/>
        <w:r w:rsidR="00D7254E" w:rsidDel="00E52448">
          <w:rPr>
            <w:rStyle w:val="afb"/>
          </w:rPr>
          <w:commentReference w:id="479"/>
        </w:r>
      </w:del>
    </w:p>
    <w:p w14:paraId="7CC3E45B" w14:textId="3B47520B" w:rsidR="00EB3668" w:rsidDel="00E52448" w:rsidRDefault="00EB3668" w:rsidP="00EB3668">
      <w:pPr>
        <w:rPr>
          <w:del w:id="480" w:author="Miura, Sadako[三浦 禎子]" w:date="2022-04-15T16:01:00Z"/>
          <w:rFonts w:ascii="ＭＳ ゴシック" w:hAnsi="ＭＳ ゴシック" w:cs="Arial"/>
          <w:szCs w:val="24"/>
        </w:rPr>
      </w:pPr>
      <w:del w:id="481" w:author="Miura, Sadako[三浦 禎子]" w:date="2022-04-15T16:01:00Z">
        <w:r w:rsidRPr="003057B8" w:rsidDel="00E52448">
          <w:rPr>
            <w:rFonts w:ascii="ＭＳ ゴシック" w:hAnsi="ＭＳ ゴシック" w:cs="Arial"/>
            <w:szCs w:val="24"/>
          </w:rPr>
          <w:delText>（</w:delText>
        </w:r>
        <w:r w:rsidDel="00E52448">
          <w:rPr>
            <w:rFonts w:ascii="ＭＳ ゴシック" w:hAnsi="ＭＳ ゴシック" w:cs="Arial" w:hint="eastAsia"/>
            <w:szCs w:val="24"/>
          </w:rPr>
          <w:delText>４</w:delText>
        </w:r>
        <w:r w:rsidRPr="003057B8" w:rsidDel="00E52448">
          <w:rPr>
            <w:rFonts w:ascii="ＭＳ ゴシック" w:hAnsi="ＭＳ ゴシック" w:cs="Arial"/>
            <w:szCs w:val="24"/>
          </w:rPr>
          <w:delText>）提出書類</w:delText>
        </w:r>
        <w:r w:rsidRPr="003057B8" w:rsidDel="00E52448">
          <w:rPr>
            <w:rFonts w:ascii="ＭＳ ゴシック" w:hAnsi="ＭＳ ゴシック" w:cs="Arial" w:hint="eastAsia"/>
            <w:szCs w:val="24"/>
          </w:rPr>
          <w:delText>：</w:delText>
        </w:r>
      </w:del>
    </w:p>
    <w:p w14:paraId="021C6821" w14:textId="1565BE4B" w:rsidR="00EB3668" w:rsidRPr="003057B8" w:rsidDel="00E52448" w:rsidRDefault="00EB3668" w:rsidP="00192FF5">
      <w:pPr>
        <w:numPr>
          <w:ilvl w:val="1"/>
          <w:numId w:val="1"/>
        </w:numPr>
        <w:overflowPunct w:val="0"/>
        <w:ind w:rightChars="-1" w:right="-2"/>
        <w:rPr>
          <w:del w:id="482" w:author="Miura, Sadako[三浦 禎子]" w:date="2022-04-15T16:01:00Z"/>
          <w:rFonts w:ascii="ＭＳ ゴシック" w:hAnsi="ＭＳ ゴシック" w:cs="Arial"/>
          <w:szCs w:val="24"/>
        </w:rPr>
      </w:pPr>
      <w:del w:id="483" w:author="Miura, Sadako[三浦 禎子]" w:date="2022-04-15T16:01:00Z">
        <w:r w:rsidRPr="003057B8" w:rsidDel="00E52448">
          <w:rPr>
            <w:rFonts w:ascii="ＭＳ ゴシック" w:hAnsi="ＭＳ ゴシック" w:cs="Arial"/>
            <w:szCs w:val="24"/>
          </w:rPr>
          <w:delText>プロポーザル</w:delText>
        </w:r>
        <w:r w:rsidRPr="00583A79" w:rsidDel="00E52448">
          <w:rPr>
            <w:rFonts w:ascii="ＭＳ ゴシック" w:hAnsi="ＭＳ ゴシック" w:cs="Arial"/>
            <w:szCs w:val="24"/>
            <w:highlight w:val="yellow"/>
            <w:rPrChange w:id="484" w:author="Miura, Sadako[三浦 禎子]" w:date="2022-03-11T18:11:00Z">
              <w:rPr>
                <w:rFonts w:ascii="ＭＳ ゴシック" w:hAnsi="ＭＳ ゴシック" w:cs="Arial"/>
                <w:szCs w:val="24"/>
              </w:rPr>
            </w:rPrChange>
          </w:rPr>
          <w:delText>（提出部数：正１部、</w:delText>
        </w:r>
        <w:r w:rsidRPr="00583A79" w:rsidDel="00E52448">
          <w:rPr>
            <w:rFonts w:ascii="ＭＳ ゴシック" w:hAnsi="ＭＳ ゴシック" w:cs="ＭＳ ゴシック" w:hint="eastAsia"/>
            <w:szCs w:val="24"/>
            <w:highlight w:val="yellow"/>
            <w:rPrChange w:id="485" w:author="Miura, Sadako[三浦 禎子]" w:date="2022-03-11T18:11:00Z">
              <w:rPr>
                <w:rFonts w:ascii="ＭＳ ゴシック" w:hAnsi="ＭＳ ゴシック" w:cs="ＭＳ ゴシック" w:hint="eastAsia"/>
                <w:szCs w:val="24"/>
              </w:rPr>
            </w:rPrChange>
          </w:rPr>
          <w:delText>写</w:delText>
        </w:r>
      </w:del>
      <w:del w:id="486" w:author="Miura, Sadako[三浦 禎子]" w:date="2022-03-11T18:11:00Z">
        <w:r w:rsidRPr="00583A79" w:rsidDel="00583A79">
          <w:rPr>
            <w:rFonts w:ascii="ＭＳ ゴシック" w:hAnsi="ＭＳ ゴシック" w:cs="ＭＳ ゴシック" w:hint="eastAsia"/>
            <w:szCs w:val="24"/>
            <w:highlight w:val="yellow"/>
            <w:rPrChange w:id="487" w:author="Miura, Sadako[三浦 禎子]" w:date="2022-03-11T18:11:00Z">
              <w:rPr>
                <w:rFonts w:ascii="ＭＳ ゴシック" w:hAnsi="ＭＳ ゴシック" w:cs="ＭＳ ゴシック" w:hint="eastAsia"/>
                <w:szCs w:val="24"/>
              </w:rPr>
            </w:rPrChange>
          </w:rPr>
          <w:delText>○</w:delText>
        </w:r>
      </w:del>
      <w:del w:id="488" w:author="Miura, Sadako[三浦 禎子]" w:date="2022-04-15T16:01:00Z">
        <w:r w:rsidRPr="00583A79" w:rsidDel="00E52448">
          <w:rPr>
            <w:rFonts w:ascii="ＭＳ ゴシック" w:hAnsi="ＭＳ ゴシック" w:cs="ＭＳ ゴシック" w:hint="eastAsia"/>
            <w:szCs w:val="24"/>
            <w:highlight w:val="yellow"/>
            <w:rPrChange w:id="489" w:author="Miura, Sadako[三浦 禎子]" w:date="2022-03-11T18:11:00Z">
              <w:rPr>
                <w:rFonts w:ascii="ＭＳ ゴシック" w:hAnsi="ＭＳ ゴシック" w:cs="ＭＳ ゴシック" w:hint="eastAsia"/>
                <w:szCs w:val="24"/>
              </w:rPr>
            </w:rPrChange>
          </w:rPr>
          <w:delText>部</w:delText>
        </w:r>
        <w:r w:rsidRPr="00583A79" w:rsidDel="00E52448">
          <w:rPr>
            <w:rFonts w:ascii="ＭＳ ゴシック" w:hAnsi="ＭＳ ゴシック" w:cs="Arial"/>
            <w:szCs w:val="24"/>
            <w:highlight w:val="yellow"/>
            <w:rPrChange w:id="490" w:author="Miura, Sadako[三浦 禎子]" w:date="2022-03-11T18:11:00Z">
              <w:rPr>
                <w:rFonts w:ascii="ＭＳ ゴシック" w:hAnsi="ＭＳ ゴシック" w:cs="Arial"/>
                <w:szCs w:val="24"/>
              </w:rPr>
            </w:rPrChange>
          </w:rPr>
          <w:delText>）</w:delText>
        </w:r>
      </w:del>
    </w:p>
    <w:p w14:paraId="16D37137" w14:textId="1AEA34BA" w:rsidR="00542D3B" w:rsidDel="00E52448" w:rsidRDefault="00EB3668" w:rsidP="00EB3668">
      <w:pPr>
        <w:ind w:firstLineChars="200" w:firstLine="480"/>
        <w:rPr>
          <w:del w:id="491" w:author="Miura, Sadako[三浦 禎子]" w:date="2022-04-15T16:01:00Z"/>
          <w:rFonts w:ascii="ＭＳ ゴシック" w:hAnsi="ＭＳ ゴシック" w:cs="Arial"/>
          <w:szCs w:val="24"/>
        </w:rPr>
      </w:pPr>
      <w:del w:id="492" w:author="Miura, Sadako[三浦 禎子]" w:date="2022-04-15T16:01:00Z">
        <w:r w:rsidRPr="003057B8" w:rsidDel="00E52448">
          <w:rPr>
            <w:rFonts w:ascii="ＭＳ ゴシック" w:hAnsi="ＭＳ ゴシック" w:cs="Arial" w:hint="eastAsia"/>
            <w:szCs w:val="24"/>
          </w:rPr>
          <w:delText>「</w:delText>
        </w:r>
        <w:r w:rsidRPr="003057B8" w:rsidDel="00E52448">
          <w:rPr>
            <w:rFonts w:ascii="ＭＳ ゴシック" w:hAnsi="ＭＳ ゴシック" w:cs="Arial"/>
            <w:szCs w:val="24"/>
          </w:rPr>
          <w:delText>第３　プロポーザル</w:delText>
        </w:r>
        <w:r w:rsidR="00005628" w:rsidDel="00E52448">
          <w:rPr>
            <w:rFonts w:ascii="ＭＳ ゴシック" w:hAnsi="ＭＳ ゴシック" w:cs="Arial" w:hint="eastAsia"/>
            <w:szCs w:val="24"/>
          </w:rPr>
          <w:delText>作成要領</w:delText>
        </w:r>
        <w:r w:rsidRPr="003057B8" w:rsidDel="00E52448">
          <w:rPr>
            <w:rFonts w:ascii="ＭＳ ゴシック" w:hAnsi="ＭＳ ゴシック" w:cs="Arial"/>
            <w:szCs w:val="24"/>
          </w:rPr>
          <w:delText>」</w:delText>
        </w:r>
        <w:r w:rsidRPr="003057B8" w:rsidDel="00E52448">
          <w:rPr>
            <w:rFonts w:ascii="ＭＳ ゴシック" w:hAnsi="ＭＳ ゴシック" w:cs="Arial" w:hint="eastAsia"/>
            <w:szCs w:val="24"/>
          </w:rPr>
          <w:delText>を</w:delText>
        </w:r>
        <w:r w:rsidRPr="003057B8" w:rsidDel="00E52448">
          <w:rPr>
            <w:rFonts w:ascii="ＭＳ ゴシック" w:hAnsi="ＭＳ ゴシック" w:cs="Arial"/>
            <w:szCs w:val="24"/>
          </w:rPr>
          <w:delText>参照</w:delText>
        </w:r>
        <w:r w:rsidRPr="003057B8" w:rsidDel="00E52448">
          <w:rPr>
            <w:rFonts w:ascii="ＭＳ ゴシック" w:hAnsi="ＭＳ ゴシック" w:cs="Arial" w:hint="eastAsia"/>
            <w:szCs w:val="24"/>
          </w:rPr>
          <w:delText>して</w:delText>
        </w:r>
        <w:r w:rsidDel="00E52448">
          <w:rPr>
            <w:rFonts w:ascii="ＭＳ ゴシック" w:hAnsi="ＭＳ ゴシック" w:cs="Arial" w:hint="eastAsia"/>
            <w:szCs w:val="24"/>
          </w:rPr>
          <w:delText>ください</w:delText>
        </w:r>
        <w:r w:rsidRPr="003057B8" w:rsidDel="00E52448">
          <w:rPr>
            <w:rFonts w:ascii="ＭＳ ゴシック" w:hAnsi="ＭＳ ゴシック" w:cs="Arial" w:hint="eastAsia"/>
            <w:szCs w:val="24"/>
          </w:rPr>
          <w:delText>。</w:delText>
        </w:r>
      </w:del>
    </w:p>
    <w:p w14:paraId="48AAF970" w14:textId="4F8F696B" w:rsidR="00EB3668" w:rsidRPr="00814FE9" w:rsidDel="00E52448" w:rsidRDefault="00EB3668" w:rsidP="00192FF5">
      <w:pPr>
        <w:numPr>
          <w:ilvl w:val="1"/>
          <w:numId w:val="1"/>
        </w:numPr>
        <w:rPr>
          <w:del w:id="493" w:author="Miura, Sadako[三浦 禎子]" w:date="2022-04-15T16:01:00Z"/>
          <w:rFonts w:ascii="ＭＳ ゴシック" w:hAnsi="ＭＳ ゴシック" w:cs="ＭＳ ゴシック"/>
          <w:szCs w:val="21"/>
        </w:rPr>
      </w:pPr>
      <w:del w:id="494" w:author="Miura, Sadako[三浦 禎子]" w:date="2022-04-15T16:01:00Z">
        <w:r w:rsidRPr="00814FE9" w:rsidDel="00E52448">
          <w:rPr>
            <w:rFonts w:ascii="ＭＳ ゴシック" w:hAnsi="ＭＳ ゴシック" w:cs="ＭＳ ゴシック" w:hint="eastAsia"/>
            <w:szCs w:val="21"/>
          </w:rPr>
          <w:delText>見積</w:delText>
        </w:r>
        <w:r w:rsidRPr="00814FE9" w:rsidDel="00E52448">
          <w:rPr>
            <w:rFonts w:ascii="ＭＳ ゴシック" w:hAnsi="ＭＳ ゴシック" w:cs="ＭＳ ゴシック"/>
            <w:szCs w:val="21"/>
          </w:rPr>
          <w:delText>書（</w:delText>
        </w:r>
        <w:r w:rsidRPr="00814FE9" w:rsidDel="00E52448">
          <w:rPr>
            <w:rFonts w:ascii="ＭＳ ゴシック" w:hAnsi="ＭＳ ゴシック" w:cs="ＭＳ ゴシック" w:hint="eastAsia"/>
            <w:szCs w:val="21"/>
          </w:rPr>
          <w:delText>概算</w:delText>
        </w:r>
        <w:r w:rsidRPr="00814FE9" w:rsidDel="00E52448">
          <w:rPr>
            <w:rFonts w:ascii="ＭＳ ゴシック" w:hAnsi="ＭＳ ゴシック" w:cs="ＭＳ ゴシック"/>
            <w:szCs w:val="21"/>
          </w:rPr>
          <w:delText>）（提出部数：正１</w:delText>
        </w:r>
        <w:r w:rsidRPr="00814FE9" w:rsidDel="00E52448">
          <w:rPr>
            <w:rFonts w:ascii="ＭＳ ゴシック" w:hAnsi="ＭＳ ゴシック" w:cs="ＭＳ ゴシック" w:hint="eastAsia"/>
            <w:szCs w:val="21"/>
          </w:rPr>
          <w:delText>部）</w:delText>
        </w:r>
      </w:del>
    </w:p>
    <w:p w14:paraId="5B23A956" w14:textId="49296591" w:rsidR="00005628" w:rsidRPr="00D7254E" w:rsidDel="00E52448" w:rsidRDefault="00711D48" w:rsidP="00D7254E">
      <w:pPr>
        <w:pStyle w:val="af2"/>
        <w:numPr>
          <w:ilvl w:val="0"/>
          <w:numId w:val="71"/>
        </w:numPr>
        <w:ind w:leftChars="0"/>
        <w:rPr>
          <w:del w:id="495" w:author="Miura, Sadako[三浦 禎子]" w:date="2022-04-15T16:01:00Z"/>
          <w:rFonts w:ascii="ＭＳ ゴシック" w:hAnsi="ＭＳ ゴシック" w:cs="Arial"/>
          <w:szCs w:val="24"/>
        </w:rPr>
      </w:pPr>
      <w:del w:id="496" w:author="Miura, Sadako[三浦 禎子]" w:date="2022-04-15T16:01:00Z">
        <w:r w:rsidRPr="00814FE9" w:rsidDel="00E52448">
          <w:rPr>
            <w:rFonts w:ascii="ＭＳ ゴシック" w:hAnsi="ＭＳ ゴシック" w:cs="ＭＳ ゴシック" w:hint="eastAsia"/>
            <w:szCs w:val="21"/>
          </w:rPr>
          <w:delText>本時点での</w:delText>
        </w:r>
        <w:r w:rsidR="00EB3668" w:rsidRPr="00814FE9" w:rsidDel="00E52448">
          <w:rPr>
            <w:rFonts w:ascii="ＭＳ ゴシック" w:hAnsi="ＭＳ ゴシック" w:cs="ＭＳ ゴシック" w:hint="eastAsia"/>
            <w:szCs w:val="21"/>
          </w:rPr>
          <w:delText>見積書は任意様式とします。</w:delText>
        </w:r>
        <w:r w:rsidR="00D7254E" w:rsidRPr="00814FE9" w:rsidDel="00E52448">
          <w:rPr>
            <w:rFonts w:ascii="ＭＳ ゴシック" w:hAnsi="ＭＳ ゴシック" w:cs="ＭＳ ゴシック" w:hint="eastAsia"/>
            <w:szCs w:val="21"/>
          </w:rPr>
          <w:delText>積算にあたっては、「第４　見積書作成及び支払について」を参照願います。</w:delText>
        </w:r>
      </w:del>
    </w:p>
    <w:p w14:paraId="3AC19AB4" w14:textId="0128B244" w:rsidR="00005628" w:rsidRPr="00814FE9" w:rsidDel="00E52448" w:rsidRDefault="00EB3668" w:rsidP="00814FE9">
      <w:pPr>
        <w:pStyle w:val="af2"/>
        <w:numPr>
          <w:ilvl w:val="0"/>
          <w:numId w:val="71"/>
        </w:numPr>
        <w:ind w:leftChars="0"/>
        <w:rPr>
          <w:del w:id="497" w:author="Miura, Sadako[三浦 禎子]" w:date="2022-04-15T16:01:00Z"/>
          <w:rFonts w:ascii="ＭＳ ゴシック" w:hAnsi="ＭＳ ゴシック" w:cs="Arial"/>
          <w:bCs/>
          <w:szCs w:val="24"/>
        </w:rPr>
      </w:pPr>
      <w:commentRangeStart w:id="498"/>
      <w:del w:id="499" w:author="Miura, Sadako[三浦 禎子]" w:date="2022-04-15T16:01:00Z">
        <w:r w:rsidRPr="00814FE9" w:rsidDel="00E52448">
          <w:rPr>
            <w:rFonts w:ascii="ＭＳ ゴシック" w:hAnsi="ＭＳ ゴシック" w:cs="Arial" w:hint="eastAsia"/>
            <w:bCs/>
            <w:szCs w:val="24"/>
          </w:rPr>
          <w:delText>全体の契約期間が3年間の場合は、</w:delText>
        </w:r>
        <w:r w:rsidR="0008770E" w:rsidDel="00E52448">
          <w:rPr>
            <w:rFonts w:ascii="ＭＳ ゴシック" w:hAnsi="ＭＳ ゴシック" w:cs="Arial" w:hint="eastAsia"/>
            <w:bCs/>
            <w:szCs w:val="24"/>
          </w:rPr>
          <w:delText>当該</w:delText>
        </w:r>
        <w:r w:rsidRPr="00814FE9" w:rsidDel="00E52448">
          <w:rPr>
            <w:rFonts w:ascii="ＭＳ ゴシック" w:hAnsi="ＭＳ ゴシック" w:cs="Arial" w:hint="eastAsia"/>
            <w:bCs/>
            <w:szCs w:val="24"/>
          </w:rPr>
          <w:delText>3年分の総額（概算、研修</w:delText>
        </w:r>
        <w:r w:rsidRPr="00814FE9" w:rsidDel="00E52448">
          <w:rPr>
            <w:rFonts w:ascii="ＭＳ ゴシック" w:hAnsi="ＭＳ ゴシック" w:cs="Arial"/>
            <w:bCs/>
            <w:szCs w:val="24"/>
          </w:rPr>
          <w:delText>1年度分の合計金額×</w:delText>
        </w:r>
        <w:r w:rsidRPr="00814FE9" w:rsidDel="00E52448">
          <w:rPr>
            <w:rFonts w:ascii="ＭＳ ゴシック" w:hAnsi="ＭＳ ゴシック" w:cs="Arial" w:hint="eastAsia"/>
            <w:bCs/>
            <w:szCs w:val="24"/>
          </w:rPr>
          <w:delText>3</w:delText>
        </w:r>
        <w:r w:rsidRPr="00814FE9" w:rsidDel="00E52448">
          <w:rPr>
            <w:rFonts w:ascii="ＭＳ ゴシック" w:hAnsi="ＭＳ ゴシック" w:cs="Arial"/>
            <w:bCs/>
            <w:szCs w:val="24"/>
          </w:rPr>
          <w:delText>年度分</w:delText>
        </w:r>
        <w:r w:rsidR="00005628" w:rsidDel="00E52448">
          <w:rPr>
            <w:rFonts w:ascii="ＭＳ ゴシック" w:hAnsi="ＭＳ ゴシック" w:cs="Arial" w:hint="eastAsia"/>
            <w:bCs/>
            <w:szCs w:val="24"/>
          </w:rPr>
          <w:delText>も可</w:delText>
        </w:r>
        <w:r w:rsidRPr="00814FE9" w:rsidDel="00E52448">
          <w:rPr>
            <w:rFonts w:ascii="ＭＳ ゴシック" w:hAnsi="ＭＳ ゴシック" w:cs="Arial" w:hint="eastAsia"/>
            <w:bCs/>
            <w:szCs w:val="24"/>
          </w:rPr>
          <w:delText>）、及び初年度の見積額（概算）・支出項目内訳を提示してください。</w:delText>
        </w:r>
        <w:commentRangeEnd w:id="498"/>
        <w:r w:rsidR="00D7254E" w:rsidDel="00E52448">
          <w:rPr>
            <w:rStyle w:val="afb"/>
          </w:rPr>
          <w:commentReference w:id="498"/>
        </w:r>
      </w:del>
    </w:p>
    <w:p w14:paraId="70369ABB" w14:textId="303B4572" w:rsidR="00542D3B" w:rsidRPr="00814FE9" w:rsidDel="00E52448" w:rsidRDefault="00EB3668" w:rsidP="00814FE9">
      <w:pPr>
        <w:pStyle w:val="af2"/>
        <w:numPr>
          <w:ilvl w:val="0"/>
          <w:numId w:val="71"/>
        </w:numPr>
        <w:ind w:leftChars="0"/>
        <w:rPr>
          <w:del w:id="500" w:author="Miura, Sadako[三浦 禎子]" w:date="2022-04-15T16:01:00Z"/>
          <w:rFonts w:ascii="ＭＳ ゴシック" w:hAnsi="ＭＳ ゴシック" w:cs="Arial"/>
          <w:bCs/>
          <w:szCs w:val="24"/>
        </w:rPr>
      </w:pPr>
      <w:del w:id="501" w:author="Miura, Sadako[三浦 禎子]" w:date="2022-04-15T16:01:00Z">
        <w:r w:rsidRPr="00814FE9" w:rsidDel="00E52448">
          <w:rPr>
            <w:rFonts w:ascii="ＭＳ ゴシック" w:hAnsi="ＭＳ ゴシック" w:cs="Arial" w:hint="eastAsia"/>
            <w:bCs/>
            <w:szCs w:val="24"/>
          </w:rPr>
          <w:delText>見積書作成にあたっては、最新版（20</w:delText>
        </w:r>
      </w:del>
      <w:del w:id="502" w:author="Miura, Sadako[三浦 禎子]" w:date="2022-03-14T10:46:00Z">
        <w:r w:rsidRPr="00814FE9" w:rsidDel="008241FC">
          <w:rPr>
            <w:rFonts w:ascii="ＭＳ ゴシック" w:hAnsi="ＭＳ ゴシック" w:cs="Arial" w:hint="eastAsia"/>
            <w:bCs/>
            <w:szCs w:val="24"/>
          </w:rPr>
          <w:delText>○○</w:delText>
        </w:r>
      </w:del>
      <w:del w:id="503" w:author="Miura, Sadako[三浦 禎子]" w:date="2022-04-15T16:01:00Z">
        <w:r w:rsidRPr="00814FE9" w:rsidDel="00E52448">
          <w:rPr>
            <w:rFonts w:ascii="ＭＳ ゴシック" w:hAnsi="ＭＳ ゴシック" w:cs="Arial" w:hint="eastAsia"/>
            <w:bCs/>
            <w:szCs w:val="24"/>
          </w:rPr>
          <w:delText>年度）の「研修委託契約ガイドライン（</w:delText>
        </w:r>
        <w:r w:rsidR="00E52448" w:rsidDel="00E52448">
          <w:fldChar w:fldCharType="begin"/>
        </w:r>
        <w:r w:rsidR="00E52448" w:rsidDel="00E52448">
          <w:delInstrText xml:space="preserve"> HYPERLINK "https://www.jica.go.jp/activities/schemes/tr_japan/guideline.html" </w:delInstrText>
        </w:r>
        <w:r w:rsidR="00E52448" w:rsidDel="00E52448">
          <w:fldChar w:fldCharType="separate"/>
        </w:r>
        <w:r w:rsidRPr="00814FE9" w:rsidDel="00E52448">
          <w:rPr>
            <w:rStyle w:val="af1"/>
            <w:rFonts w:cs="Arial"/>
            <w:bCs/>
            <w:szCs w:val="24"/>
          </w:rPr>
          <w:delText>https://www.jica.go.jp/activities/schemes/tr_japan/guideline.html</w:delText>
        </w:r>
        <w:r w:rsidR="00E52448" w:rsidDel="00E52448">
          <w:rPr>
            <w:rStyle w:val="af1"/>
            <w:rFonts w:cs="Arial"/>
            <w:bCs/>
            <w:szCs w:val="24"/>
          </w:rPr>
          <w:fldChar w:fldCharType="end"/>
        </w:r>
        <w:r w:rsidRPr="00814FE9" w:rsidDel="00E52448">
          <w:rPr>
            <w:rFonts w:ascii="ＭＳ ゴシック" w:hAnsi="ＭＳ ゴシック" w:cs="Arial" w:hint="eastAsia"/>
            <w:bCs/>
            <w:szCs w:val="24"/>
          </w:rPr>
          <w:delText>）を参照願います。</w:delText>
        </w:r>
      </w:del>
    </w:p>
    <w:p w14:paraId="3E44C38C" w14:textId="1930681E" w:rsidR="00EB3668" w:rsidRPr="003057B8" w:rsidDel="00E52448" w:rsidRDefault="00EB3668" w:rsidP="00EB3668">
      <w:pPr>
        <w:rPr>
          <w:del w:id="504" w:author="Miura, Sadako[三浦 禎子]" w:date="2022-04-15T16:01:00Z"/>
          <w:rFonts w:ascii="ＭＳ ゴシック" w:hAnsi="ＭＳ ゴシック" w:cs="Arial"/>
          <w:szCs w:val="24"/>
        </w:rPr>
      </w:pPr>
      <w:del w:id="505" w:author="Miura, Sadako[三浦 禎子]" w:date="2022-04-15T16:01:00Z">
        <w:r w:rsidRPr="003057B8" w:rsidDel="00E52448">
          <w:rPr>
            <w:rFonts w:ascii="ＭＳ ゴシック" w:hAnsi="ＭＳ ゴシック" w:cs="Arial"/>
            <w:szCs w:val="24"/>
          </w:rPr>
          <w:delText>（５）</w:delText>
        </w:r>
        <w:r w:rsidRPr="003057B8" w:rsidDel="00E52448">
          <w:rPr>
            <w:rFonts w:ascii="ＭＳ ゴシック" w:hAnsi="ＭＳ ゴシック" w:cs="Arial" w:hint="eastAsia"/>
            <w:szCs w:val="24"/>
          </w:rPr>
          <w:delText>その他</w:delText>
        </w:r>
      </w:del>
    </w:p>
    <w:p w14:paraId="6F0E9F55" w14:textId="5874571B" w:rsidR="00542D3B" w:rsidRPr="003057B8" w:rsidDel="00E52448" w:rsidRDefault="00EB3668" w:rsidP="00EA5B11">
      <w:pPr>
        <w:numPr>
          <w:ilvl w:val="0"/>
          <w:numId w:val="39"/>
        </w:numPr>
        <w:overflowPunct w:val="0"/>
        <w:ind w:rightChars="-1" w:right="-2"/>
        <w:rPr>
          <w:del w:id="506" w:author="Miura, Sadako[三浦 禎子]" w:date="2022-04-15T16:01:00Z"/>
          <w:rFonts w:ascii="ＭＳ ゴシック" w:hAnsi="ＭＳ ゴシック" w:cs="Arial"/>
          <w:szCs w:val="24"/>
        </w:rPr>
      </w:pPr>
      <w:del w:id="507" w:author="Miura, Sadako[三浦 禎子]" w:date="2022-04-15T16:01:00Z">
        <w:r w:rsidRPr="003057B8" w:rsidDel="00E52448">
          <w:rPr>
            <w:rFonts w:ascii="ＭＳ ゴシック" w:hAnsi="ＭＳ ゴシック" w:cs="Arial" w:hint="eastAsia"/>
            <w:szCs w:val="24"/>
          </w:rPr>
          <w:delText>一旦提出されたプロポーザル</w:delText>
        </w:r>
        <w:r w:rsidDel="00E52448">
          <w:rPr>
            <w:rFonts w:ascii="ＭＳ ゴシック" w:hAnsi="ＭＳ ゴシック" w:cs="Arial" w:hint="eastAsia"/>
            <w:szCs w:val="24"/>
          </w:rPr>
          <w:delText>等の応募書類は、差し替え、変更又は取り消し</w:delText>
        </w:r>
        <w:r w:rsidRPr="003057B8" w:rsidDel="00E52448">
          <w:rPr>
            <w:rFonts w:ascii="ＭＳ ゴシック" w:hAnsi="ＭＳ ゴシック" w:cs="Arial" w:hint="eastAsia"/>
            <w:szCs w:val="24"/>
          </w:rPr>
          <w:delText>できません。</w:delText>
        </w:r>
      </w:del>
    </w:p>
    <w:p w14:paraId="1F03790A" w14:textId="335E6C07" w:rsidR="00542D3B" w:rsidRPr="00BF4C17" w:rsidDel="00E52448" w:rsidRDefault="00EB3668" w:rsidP="00EA5B11">
      <w:pPr>
        <w:numPr>
          <w:ilvl w:val="0"/>
          <w:numId w:val="39"/>
        </w:numPr>
        <w:overflowPunct w:val="0"/>
        <w:ind w:rightChars="-1" w:right="-2"/>
        <w:rPr>
          <w:del w:id="508" w:author="Miura, Sadako[三浦 禎子]" w:date="2022-04-15T16:01:00Z"/>
          <w:rFonts w:ascii="ＭＳ ゴシック" w:hAnsi="ＭＳ ゴシック" w:cs="Arial"/>
          <w:szCs w:val="24"/>
        </w:rPr>
      </w:pPr>
      <w:del w:id="509" w:author="Miura, Sadako[三浦 禎子]" w:date="2022-04-15T16:01:00Z">
        <w:r w:rsidRPr="00BF4C17" w:rsidDel="00E52448">
          <w:rPr>
            <w:rFonts w:ascii="ＭＳ ゴシック" w:hAnsi="ＭＳ ゴシック" w:cs="Arial" w:hint="eastAsia"/>
            <w:szCs w:val="24"/>
          </w:rPr>
          <w:delText>プロポーザル及び見積書等の作成、提出に係る費用については報酬を支払いません。</w:delText>
        </w:r>
      </w:del>
    </w:p>
    <w:p w14:paraId="63474388" w14:textId="1E6FEF2D" w:rsidR="00542D3B" w:rsidRPr="00BF4C17" w:rsidDel="00E52448" w:rsidRDefault="00EB3668" w:rsidP="00EA5B11">
      <w:pPr>
        <w:numPr>
          <w:ilvl w:val="0"/>
          <w:numId w:val="39"/>
        </w:numPr>
        <w:overflowPunct w:val="0"/>
        <w:ind w:rightChars="-1" w:right="-2"/>
        <w:rPr>
          <w:del w:id="510" w:author="Miura, Sadako[三浦 禎子]" w:date="2022-04-15T16:01:00Z"/>
          <w:rFonts w:ascii="ＭＳ ゴシック" w:hAnsi="ＭＳ ゴシック" w:cs="Arial"/>
          <w:bCs/>
          <w:szCs w:val="24"/>
        </w:rPr>
      </w:pPr>
      <w:del w:id="511" w:author="Miura, Sadako[三浦 禎子]" w:date="2022-04-15T16:01:00Z">
        <w:r w:rsidRPr="00960604" w:rsidDel="00E52448">
          <w:rPr>
            <w:rFonts w:ascii="ＭＳ ゴシック" w:hAnsi="ＭＳ ゴシック" w:cs="Arial" w:hint="eastAsia"/>
            <w:bCs/>
            <w:szCs w:val="24"/>
          </w:rPr>
          <w:delText>提出書類は、本件業務の契約交渉順位を決定し、また、契約交渉を行う目的以外に使用しません。</w:delText>
        </w:r>
      </w:del>
    </w:p>
    <w:p w14:paraId="3FF69C83" w14:textId="43F655FC" w:rsidR="00542D3B" w:rsidRPr="00BF4C17" w:rsidDel="00E52448" w:rsidRDefault="00EB3668" w:rsidP="00EA5B11">
      <w:pPr>
        <w:numPr>
          <w:ilvl w:val="0"/>
          <w:numId w:val="39"/>
        </w:numPr>
        <w:overflowPunct w:val="0"/>
        <w:ind w:rightChars="-1" w:right="-2"/>
        <w:rPr>
          <w:del w:id="512" w:author="Miura, Sadako[三浦 禎子]" w:date="2022-04-15T16:01:00Z"/>
          <w:rFonts w:ascii="ＭＳ ゴシック" w:hAnsi="ＭＳ ゴシック" w:cs="Arial"/>
          <w:bCs/>
          <w:szCs w:val="24"/>
        </w:rPr>
      </w:pPr>
      <w:del w:id="513" w:author="Miura, Sadako[三浦 禎子]" w:date="2022-04-15T16:01:00Z">
        <w:r w:rsidRPr="00782576" w:rsidDel="00E52448">
          <w:rPr>
            <w:rFonts w:ascii="ＭＳ ゴシック" w:hAnsi="ＭＳ ゴシック" w:cs="Arial" w:hint="eastAsia"/>
            <w:bCs/>
            <w:szCs w:val="24"/>
          </w:rPr>
          <w:delText>採用の有無を問わず、</w:delText>
        </w:r>
        <w:commentRangeStart w:id="514"/>
        <w:r w:rsidRPr="00960604" w:rsidDel="00E52448">
          <w:rPr>
            <w:rFonts w:ascii="ＭＳ ゴシック" w:hAnsi="ＭＳ ゴシック" w:cs="Arial"/>
            <w:bCs/>
            <w:szCs w:val="24"/>
          </w:rPr>
          <w:delText>プロポーザル等</w:delText>
        </w:r>
        <w:commentRangeEnd w:id="514"/>
        <w:r w:rsidR="00C37E7B" w:rsidDel="00E52448">
          <w:rPr>
            <w:rStyle w:val="afb"/>
          </w:rPr>
          <w:commentReference w:id="514"/>
        </w:r>
        <w:r w:rsidRPr="00960604" w:rsidDel="00E52448">
          <w:rPr>
            <w:rFonts w:ascii="ＭＳ ゴシック" w:hAnsi="ＭＳ ゴシック" w:cs="Arial"/>
            <w:bCs/>
            <w:szCs w:val="24"/>
          </w:rPr>
          <w:delText>については返却しません。</w:delText>
        </w:r>
        <w:r w:rsidR="00B56FA3" w:rsidRPr="00B56FA3" w:rsidDel="00E52448">
          <w:rPr>
            <w:rFonts w:ascii="ＭＳ ゴシック" w:hAnsi="ＭＳ ゴシック" w:cs="Arial" w:hint="eastAsia"/>
            <w:bCs/>
            <w:szCs w:val="24"/>
          </w:rPr>
          <w:delText>不採用となった</w:delText>
        </w:r>
        <w:r w:rsidR="00B56FA3" w:rsidRPr="00B56FA3" w:rsidDel="00E52448">
          <w:rPr>
            <w:rFonts w:ascii="ＭＳ ゴシック" w:hAnsi="ＭＳ ゴシック" w:cs="Arial"/>
            <w:bCs/>
            <w:szCs w:val="24"/>
          </w:rPr>
          <w:delText>プロポーザル</w:delText>
        </w:r>
        <w:r w:rsidR="00B56FA3" w:rsidRPr="00B56FA3" w:rsidDel="00E52448">
          <w:rPr>
            <w:rFonts w:ascii="ＭＳ ゴシック" w:hAnsi="ＭＳ ゴシック" w:cs="Arial" w:hint="eastAsia"/>
            <w:bCs/>
            <w:szCs w:val="24"/>
          </w:rPr>
          <w:delText>及び見積書</w:delText>
        </w:r>
        <w:r w:rsidR="00B56FA3" w:rsidRPr="00B56FA3" w:rsidDel="00E52448">
          <w:rPr>
            <w:rFonts w:ascii="ＭＳ ゴシック" w:hAnsi="ＭＳ ゴシック" w:cs="Arial"/>
            <w:bCs/>
            <w:szCs w:val="24"/>
          </w:rPr>
          <w:delText>については、提出者の要望があれば、（正）のみ返却しますので、</w:delText>
        </w:r>
        <w:r w:rsidR="00B56FA3" w:rsidRPr="00B56FA3" w:rsidDel="00E52448">
          <w:rPr>
            <w:rFonts w:ascii="ＭＳ ゴシック" w:hAnsi="ＭＳ ゴシック" w:cs="Arial" w:hint="eastAsia"/>
            <w:bCs/>
            <w:szCs w:val="24"/>
          </w:rPr>
          <w:delText>プロポーザル評価結果通知</w:delText>
        </w:r>
        <w:r w:rsidR="00B56FA3" w:rsidRPr="00B56FA3" w:rsidDel="00E52448">
          <w:rPr>
            <w:rFonts w:ascii="ＭＳ ゴシック" w:hAnsi="ＭＳ ゴシック" w:cs="Arial"/>
            <w:bCs/>
            <w:szCs w:val="24"/>
          </w:rPr>
          <w:delText>の日から</w:delText>
        </w:r>
        <w:r w:rsidR="00005628" w:rsidRPr="005A1CFC" w:rsidDel="00E52448">
          <w:rPr>
            <w:rFonts w:ascii="ＭＳ ゴシック" w:hAnsi="ＭＳ ゴシック" w:cs="Arial" w:hint="eastAsia"/>
            <w:bCs/>
            <w:szCs w:val="24"/>
          </w:rPr>
          <w:delText>7営業日</w:delText>
        </w:r>
        <w:r w:rsidR="00B56FA3" w:rsidRPr="005A1CFC" w:rsidDel="00E52448">
          <w:rPr>
            <w:rFonts w:ascii="ＭＳ ゴシック" w:hAnsi="ＭＳ ゴシック" w:cs="Arial"/>
            <w:bCs/>
            <w:szCs w:val="24"/>
          </w:rPr>
          <w:delText>以内</w:delText>
        </w:r>
        <w:r w:rsidR="00B56FA3" w:rsidRPr="00B56FA3" w:rsidDel="00E52448">
          <w:rPr>
            <w:rFonts w:ascii="ＭＳ ゴシック" w:hAnsi="ＭＳ ゴシック" w:cs="Arial"/>
            <w:bCs/>
            <w:szCs w:val="24"/>
          </w:rPr>
          <w:delText>に上記</w:delText>
        </w:r>
        <w:r w:rsidR="00005628" w:rsidDel="00E52448">
          <w:rPr>
            <w:rFonts w:ascii="ＭＳ ゴシック" w:hAnsi="ＭＳ ゴシック" w:cs="Arial" w:hint="eastAsia"/>
            <w:bCs/>
            <w:szCs w:val="24"/>
          </w:rPr>
          <w:delText>４．（１）</w:delText>
        </w:r>
        <w:r w:rsidR="00B56FA3" w:rsidRPr="00B56FA3" w:rsidDel="00E52448">
          <w:rPr>
            <w:rFonts w:ascii="ＭＳ ゴシック" w:hAnsi="ＭＳ ゴシック" w:cs="Arial"/>
            <w:bCs/>
            <w:szCs w:val="24"/>
          </w:rPr>
          <w:delText>窓口までご連絡願います。要望がない場合には、</w:delText>
        </w:r>
        <w:r w:rsidR="00633E6E" w:rsidDel="00E52448">
          <w:rPr>
            <w:rFonts w:ascii="ＭＳ ゴシック" w:hAnsi="ＭＳ ゴシック" w:cs="Arial" w:hint="eastAsia"/>
            <w:bCs/>
            <w:szCs w:val="24"/>
          </w:rPr>
          <w:delText>機構が適切な方法で処分（シュレッダー処理等）します。</w:delText>
        </w:r>
        <w:r w:rsidRPr="00960604" w:rsidDel="00E52448">
          <w:rPr>
            <w:rFonts w:ascii="ＭＳ ゴシック" w:hAnsi="ＭＳ ゴシック" w:cs="Arial"/>
            <w:bCs/>
            <w:szCs w:val="24"/>
          </w:rPr>
          <w:delText>なお、</w:delText>
        </w:r>
        <w:r w:rsidRPr="00960604" w:rsidDel="00E52448">
          <w:rPr>
            <w:rFonts w:ascii="ＭＳ ゴシック" w:hAnsi="ＭＳ ゴシック" w:cs="Arial" w:hint="eastAsia"/>
            <w:bCs/>
            <w:szCs w:val="24"/>
          </w:rPr>
          <w:delText>受託者となった者</w:delText>
        </w:r>
        <w:r w:rsidRPr="00960604" w:rsidDel="00E52448">
          <w:rPr>
            <w:rFonts w:ascii="ＭＳ ゴシック" w:hAnsi="ＭＳ ゴシック" w:cs="Arial"/>
            <w:bCs/>
            <w:szCs w:val="24"/>
          </w:rPr>
          <w:delText>以外のプロポーザル等にて提案された計画、手法は無断で使用しません。</w:delText>
        </w:r>
      </w:del>
    </w:p>
    <w:p w14:paraId="72DF1AD7" w14:textId="6DD17C4B" w:rsidR="00EB3668" w:rsidRPr="00960604" w:rsidDel="00E52448" w:rsidRDefault="00EB3668" w:rsidP="00EA5B11">
      <w:pPr>
        <w:numPr>
          <w:ilvl w:val="0"/>
          <w:numId w:val="39"/>
        </w:numPr>
        <w:overflowPunct w:val="0"/>
        <w:ind w:rightChars="-1" w:right="-2"/>
        <w:rPr>
          <w:del w:id="515" w:author="Miura, Sadako[三浦 禎子]" w:date="2022-04-15T16:01:00Z"/>
          <w:rFonts w:ascii="ＭＳ ゴシック" w:hAnsi="ＭＳ ゴシック" w:cs="Arial"/>
          <w:szCs w:val="24"/>
        </w:rPr>
      </w:pPr>
      <w:del w:id="516" w:author="Miura, Sadako[三浦 禎子]" w:date="2022-04-15T16:01:00Z">
        <w:r w:rsidRPr="00960604" w:rsidDel="00E52448">
          <w:rPr>
            <w:rFonts w:ascii="ＭＳ ゴシック" w:hAnsi="ＭＳ ゴシック" w:cs="Arial"/>
            <w:bCs/>
            <w:szCs w:val="24"/>
          </w:rPr>
          <w:delText>プロポーザル等に含まれる個人情報等については、</w:delText>
        </w:r>
        <w:r w:rsidRPr="00C067FD" w:rsidDel="00E52448">
          <w:rPr>
            <w:rFonts w:ascii="ＭＳ ゴシック" w:hAnsi="ＭＳ ゴシック" w:cs="Arial"/>
            <w:bCs/>
            <w:szCs w:val="24"/>
          </w:rPr>
          <w:delText>「独立行政法人等の保有する個人情報の保護に関する法律（平成15年法律第59号）」</w:delText>
        </w:r>
        <w:r w:rsidRPr="00960604" w:rsidDel="00E52448">
          <w:rPr>
            <w:rFonts w:ascii="ＭＳ ゴシック" w:hAnsi="ＭＳ ゴシック" w:cs="Arial"/>
            <w:bCs/>
            <w:szCs w:val="24"/>
          </w:rPr>
          <w:delText>に従い、適切に管理し取り扱います。</w:delText>
        </w:r>
      </w:del>
    </w:p>
    <w:p w14:paraId="1CE77D99" w14:textId="189A43FB" w:rsidR="00EB3668" w:rsidDel="00E52448" w:rsidRDefault="00EB3668" w:rsidP="00EB3668">
      <w:pPr>
        <w:rPr>
          <w:del w:id="517" w:author="Miura, Sadako[三浦 禎子]" w:date="2022-04-15T16:01:00Z"/>
          <w:rFonts w:ascii="ＭＳ ゴシック" w:hAnsi="ＭＳ ゴシック" w:cs="Arial"/>
          <w:b/>
          <w:bCs/>
          <w:szCs w:val="24"/>
        </w:rPr>
      </w:pPr>
    </w:p>
    <w:p w14:paraId="77CA0ABB" w14:textId="3BB59080" w:rsidR="00EB3668" w:rsidRPr="00FF464B" w:rsidDel="00E52448" w:rsidRDefault="00EB3668" w:rsidP="00EB3668">
      <w:pPr>
        <w:adjustRightInd w:val="0"/>
        <w:snapToGrid w:val="0"/>
        <w:rPr>
          <w:del w:id="518" w:author="Miura, Sadako[三浦 禎子]" w:date="2022-04-15T16:01:00Z"/>
          <w:rFonts w:ascii="ＭＳ ゴシック" w:hAnsi="ＭＳ ゴシック" w:cs="Arial"/>
          <w:b/>
          <w:bCs/>
          <w:szCs w:val="24"/>
        </w:rPr>
      </w:pPr>
      <w:del w:id="519" w:author="Miura, Sadako[三浦 禎子]" w:date="2022-04-15T16:01:00Z">
        <w:r w:rsidRPr="00FF464B" w:rsidDel="00E52448">
          <w:rPr>
            <w:rFonts w:ascii="ＭＳ ゴシック" w:hAnsi="ＭＳ ゴシック" w:cs="Arial" w:hint="eastAsia"/>
            <w:b/>
            <w:bCs/>
            <w:szCs w:val="24"/>
          </w:rPr>
          <w:delText>１</w:delText>
        </w:r>
        <w:r w:rsidR="00645C31" w:rsidDel="00E52448">
          <w:rPr>
            <w:rFonts w:ascii="ＭＳ ゴシック" w:hAnsi="ＭＳ ゴシック" w:cs="Arial" w:hint="eastAsia"/>
            <w:b/>
            <w:bCs/>
            <w:szCs w:val="24"/>
          </w:rPr>
          <w:delText>０</w:delText>
        </w:r>
        <w:r w:rsidRPr="00FF464B" w:rsidDel="00E52448">
          <w:rPr>
            <w:rFonts w:ascii="ＭＳ ゴシック" w:hAnsi="ＭＳ ゴシック" w:cs="Arial"/>
            <w:b/>
            <w:bCs/>
            <w:szCs w:val="24"/>
          </w:rPr>
          <w:delText>．</w:delText>
        </w:r>
        <w:commentRangeStart w:id="520"/>
        <w:r w:rsidRPr="00FF464B" w:rsidDel="00E52448">
          <w:rPr>
            <w:rFonts w:ascii="ＭＳ ゴシック" w:hAnsi="ＭＳ ゴシック" w:cs="Arial" w:hint="eastAsia"/>
            <w:b/>
            <w:bCs/>
            <w:szCs w:val="24"/>
          </w:rPr>
          <w:delText>プロポーザル</w:delText>
        </w:r>
        <w:commentRangeEnd w:id="520"/>
        <w:r w:rsidR="00BD5AED" w:rsidDel="00E52448">
          <w:rPr>
            <w:rStyle w:val="afb"/>
          </w:rPr>
          <w:commentReference w:id="520"/>
        </w:r>
        <w:r w:rsidRPr="00FF464B" w:rsidDel="00E52448">
          <w:rPr>
            <w:rFonts w:ascii="ＭＳ ゴシック" w:hAnsi="ＭＳ ゴシック" w:cs="Arial" w:hint="eastAsia"/>
            <w:b/>
            <w:bCs/>
            <w:szCs w:val="24"/>
          </w:rPr>
          <w:delText>の評価及び契約交渉順位の決定方法</w:delText>
        </w:r>
      </w:del>
    </w:p>
    <w:p w14:paraId="1D0A91F6" w14:textId="691E255A" w:rsidR="00EB3668" w:rsidRPr="00FF464B" w:rsidDel="00E52448" w:rsidRDefault="00EB3668" w:rsidP="00EB3668">
      <w:pPr>
        <w:autoSpaceDE w:val="0"/>
        <w:autoSpaceDN w:val="0"/>
        <w:adjustRightInd w:val="0"/>
        <w:snapToGrid w:val="0"/>
        <w:rPr>
          <w:del w:id="521" w:author="Miura, Sadako[三浦 禎子]" w:date="2022-04-15T16:01:00Z"/>
          <w:rFonts w:ascii="ＭＳ ゴシック" w:hAnsi="ＭＳ ゴシック" w:cs="Arial"/>
          <w:szCs w:val="24"/>
        </w:rPr>
      </w:pPr>
      <w:del w:id="522" w:author="Miura, Sadako[三浦 禎子]" w:date="2022-04-15T16:01:00Z">
        <w:r w:rsidRPr="00FF464B" w:rsidDel="00E52448">
          <w:rPr>
            <w:rFonts w:ascii="ＭＳ ゴシック" w:hAnsi="ＭＳ ゴシック" w:cs="Arial"/>
            <w:szCs w:val="24"/>
          </w:rPr>
          <w:delText>（１）評価項目</w:delText>
        </w:r>
        <w:r w:rsidRPr="00FF464B" w:rsidDel="00E52448">
          <w:rPr>
            <w:rFonts w:ascii="ＭＳ ゴシック" w:hAnsi="ＭＳ ゴシック" w:cs="Arial" w:hint="eastAsia"/>
            <w:szCs w:val="24"/>
          </w:rPr>
          <w:delText>・評価配点・評価基準</w:delText>
        </w:r>
      </w:del>
    </w:p>
    <w:p w14:paraId="398E3EBE" w14:textId="5E8CAEC5" w:rsidR="00EB3668" w:rsidRPr="00FF464B" w:rsidDel="00E52448" w:rsidRDefault="00EB3668" w:rsidP="00EB3668">
      <w:pPr>
        <w:autoSpaceDE w:val="0"/>
        <w:autoSpaceDN w:val="0"/>
        <w:adjustRightInd w:val="0"/>
        <w:snapToGrid w:val="0"/>
        <w:ind w:leftChars="200" w:left="480" w:firstLineChars="100" w:firstLine="240"/>
        <w:rPr>
          <w:del w:id="523" w:author="Miura, Sadako[三浦 禎子]" w:date="2022-04-15T16:01:00Z"/>
          <w:rFonts w:ascii="ＭＳ ゴシック" w:hAnsi="ＭＳ ゴシック" w:cs="Arial"/>
          <w:szCs w:val="24"/>
        </w:rPr>
      </w:pPr>
      <w:del w:id="524" w:author="Miura, Sadako[三浦 禎子]" w:date="2022-04-15T16:01:00Z">
        <w:r w:rsidRPr="00FF464B" w:rsidDel="00E52448">
          <w:rPr>
            <w:rFonts w:ascii="ＭＳ ゴシック" w:hAnsi="ＭＳ ゴシック" w:cs="Arial"/>
            <w:szCs w:val="24"/>
          </w:rPr>
          <w:delText>「第３　プロポーザル作成</w:delText>
        </w:r>
        <w:r w:rsidR="009C41B3" w:rsidDel="00E52448">
          <w:rPr>
            <w:rFonts w:ascii="ＭＳ ゴシック" w:hAnsi="ＭＳ ゴシック" w:cs="Arial" w:hint="eastAsia"/>
            <w:szCs w:val="24"/>
          </w:rPr>
          <w:delText>要領</w:delText>
        </w:r>
        <w:r w:rsidRPr="00FF464B" w:rsidDel="00E52448">
          <w:rPr>
            <w:rFonts w:ascii="ＭＳ ゴシック" w:hAnsi="ＭＳ ゴシック" w:cs="Arial"/>
            <w:szCs w:val="24"/>
          </w:rPr>
          <w:delText>」</w:delText>
        </w:r>
        <w:r w:rsidRPr="00FF464B" w:rsidDel="00E52448">
          <w:rPr>
            <w:rFonts w:ascii="ＭＳ ゴシック" w:hAnsi="ＭＳ ゴシック" w:cs="Arial" w:hint="eastAsia"/>
            <w:szCs w:val="24"/>
          </w:rPr>
          <w:delText>参照</w:delText>
        </w:r>
      </w:del>
    </w:p>
    <w:p w14:paraId="2109D797" w14:textId="202A76EE" w:rsidR="00EB3668" w:rsidRPr="00FF464B" w:rsidDel="00E52448" w:rsidRDefault="00EB3668" w:rsidP="00EB3668">
      <w:pPr>
        <w:autoSpaceDE w:val="0"/>
        <w:autoSpaceDN w:val="0"/>
        <w:adjustRightInd w:val="0"/>
        <w:snapToGrid w:val="0"/>
        <w:rPr>
          <w:del w:id="525" w:author="Miura, Sadako[三浦 禎子]" w:date="2022-04-15T16:01:00Z"/>
          <w:rFonts w:ascii="ＭＳ ゴシック" w:hAnsi="ＭＳ ゴシック" w:cs="Arial"/>
          <w:szCs w:val="24"/>
        </w:rPr>
      </w:pPr>
      <w:del w:id="526" w:author="Miura, Sadako[三浦 禎子]" w:date="2022-04-15T16:01:00Z">
        <w:r w:rsidRPr="00FF464B" w:rsidDel="00E52448">
          <w:rPr>
            <w:rFonts w:ascii="ＭＳ ゴシック" w:hAnsi="ＭＳ ゴシック" w:cs="Arial"/>
            <w:szCs w:val="24"/>
          </w:rPr>
          <w:delText>（</w:delText>
        </w:r>
        <w:r w:rsidRPr="00FF464B" w:rsidDel="00E52448">
          <w:rPr>
            <w:rFonts w:ascii="ＭＳ ゴシック" w:hAnsi="ＭＳ ゴシック" w:cs="Arial" w:hint="eastAsia"/>
            <w:szCs w:val="24"/>
          </w:rPr>
          <w:delText>２</w:delText>
        </w:r>
        <w:r w:rsidRPr="00FF464B" w:rsidDel="00E52448">
          <w:rPr>
            <w:rFonts w:ascii="ＭＳ ゴシック" w:hAnsi="ＭＳ ゴシック" w:cs="Arial"/>
            <w:szCs w:val="24"/>
          </w:rPr>
          <w:delText>）評価方法</w:delText>
        </w:r>
      </w:del>
    </w:p>
    <w:p w14:paraId="69122A6A" w14:textId="630CF2C5" w:rsidR="00A64B59" w:rsidRPr="00FF464B" w:rsidDel="00E52448" w:rsidRDefault="00EB3668" w:rsidP="005A1CFC">
      <w:pPr>
        <w:autoSpaceDE w:val="0"/>
        <w:autoSpaceDN w:val="0"/>
        <w:adjustRightInd w:val="0"/>
        <w:snapToGrid w:val="0"/>
        <w:ind w:leftChars="200" w:left="480" w:firstLineChars="100" w:firstLine="240"/>
        <w:rPr>
          <w:del w:id="527" w:author="Miura, Sadako[三浦 禎子]" w:date="2022-04-15T16:01:00Z"/>
          <w:rFonts w:ascii="ＭＳ ゴシック" w:hAnsi="ＭＳ ゴシック" w:cs="Arial"/>
          <w:szCs w:val="24"/>
        </w:rPr>
      </w:pPr>
      <w:del w:id="528" w:author="Miura, Sadako[三浦 禎子]" w:date="2022-04-15T16:01:00Z">
        <w:r w:rsidRPr="00FF464B" w:rsidDel="00E52448">
          <w:rPr>
            <w:rFonts w:ascii="ＭＳ ゴシック" w:hAnsi="ＭＳ ゴシック" w:cs="Arial"/>
            <w:szCs w:val="24"/>
          </w:rPr>
          <w:delText>「第３　プロポーザル作成</w:delText>
        </w:r>
        <w:r w:rsidR="009C41B3" w:rsidDel="00E52448">
          <w:rPr>
            <w:rFonts w:ascii="ＭＳ ゴシック" w:hAnsi="ＭＳ ゴシック" w:cs="Arial" w:hint="eastAsia"/>
            <w:szCs w:val="24"/>
          </w:rPr>
          <w:delText>要領</w:delText>
        </w:r>
        <w:r w:rsidRPr="00FF464B" w:rsidDel="00E52448">
          <w:rPr>
            <w:rFonts w:ascii="ＭＳ ゴシック" w:hAnsi="ＭＳ ゴシック" w:cs="Arial"/>
            <w:szCs w:val="24"/>
          </w:rPr>
          <w:delText>」</w:delText>
        </w:r>
        <w:r w:rsidRPr="00FF464B" w:rsidDel="00E52448">
          <w:rPr>
            <w:rFonts w:ascii="ＭＳ ゴシック" w:hAnsi="ＭＳ ゴシック" w:cs="Arial" w:hint="eastAsia"/>
            <w:szCs w:val="24"/>
          </w:rPr>
          <w:delText>参照</w:delText>
        </w:r>
      </w:del>
    </w:p>
    <w:p w14:paraId="56E0F340" w14:textId="36FA6D06" w:rsidR="009C41B3" w:rsidRPr="00FF464B" w:rsidDel="00E52448" w:rsidRDefault="00EB3668" w:rsidP="009C41B3">
      <w:pPr>
        <w:ind w:left="948" w:hangingChars="395" w:hanging="948"/>
        <w:rPr>
          <w:del w:id="529" w:author="Miura, Sadako[三浦 禎子]" w:date="2022-04-15T16:01:00Z"/>
          <w:rFonts w:ascii="ＭＳ ゴシック" w:hAnsi="ＭＳ ゴシック" w:cs="Arial"/>
          <w:szCs w:val="24"/>
        </w:rPr>
      </w:pPr>
      <w:del w:id="530" w:author="Miura, Sadako[三浦 禎子]" w:date="2022-04-15T16:01:00Z">
        <w:r w:rsidRPr="00FF464B" w:rsidDel="00E52448">
          <w:rPr>
            <w:rFonts w:ascii="ＭＳ ゴシック" w:hAnsi="ＭＳ ゴシック" w:cs="Arial" w:hint="eastAsia"/>
            <w:szCs w:val="24"/>
          </w:rPr>
          <w:delText>（３）契約交渉順位</w:delText>
        </w:r>
        <w:r w:rsidRPr="00FF464B" w:rsidDel="00E52448">
          <w:rPr>
            <w:rFonts w:ascii="ＭＳ ゴシック" w:hAnsi="ＭＳ ゴシック" w:cs="Arial"/>
            <w:szCs w:val="24"/>
          </w:rPr>
          <w:delText>の決定方法</w:delText>
        </w:r>
      </w:del>
    </w:p>
    <w:p w14:paraId="0EE0CC79" w14:textId="5984DF2B" w:rsidR="00EB3668" w:rsidDel="00E52448" w:rsidRDefault="00EB3668" w:rsidP="009C41B3">
      <w:pPr>
        <w:ind w:leftChars="300" w:left="720"/>
        <w:rPr>
          <w:del w:id="531" w:author="Miura, Sadako[三浦 禎子]" w:date="2022-04-15T16:01:00Z"/>
          <w:rFonts w:ascii="ＭＳ ゴシック" w:hAnsi="ＭＳ ゴシック" w:cs="Arial"/>
          <w:szCs w:val="24"/>
        </w:rPr>
      </w:pPr>
      <w:del w:id="532" w:author="Miura, Sadako[三浦 禎子]" w:date="2022-04-15T16:01:00Z">
        <w:r w:rsidRPr="00FF464B" w:rsidDel="00E52448">
          <w:rPr>
            <w:rFonts w:ascii="ＭＳ ゴシック" w:hAnsi="ＭＳ ゴシック" w:cs="Arial" w:hint="eastAsia"/>
            <w:szCs w:val="24"/>
          </w:rPr>
          <w:delText>プロポーザルの</w:delText>
        </w:r>
        <w:r w:rsidRPr="00FF464B" w:rsidDel="00E52448">
          <w:rPr>
            <w:rFonts w:ascii="ＭＳ ゴシック" w:hAnsi="ＭＳ ゴシック" w:cs="Arial"/>
            <w:szCs w:val="24"/>
          </w:rPr>
          <w:delText>評価点が</w:delText>
        </w:r>
        <w:r w:rsidRPr="00FF464B" w:rsidDel="00E52448">
          <w:rPr>
            <w:rFonts w:ascii="ＭＳ ゴシック" w:hAnsi="ＭＳ ゴシック" w:cs="Arial" w:hint="eastAsia"/>
            <w:szCs w:val="24"/>
          </w:rPr>
          <w:delText>最も</w:delText>
        </w:r>
        <w:r w:rsidRPr="00FF464B" w:rsidDel="00E52448">
          <w:rPr>
            <w:rFonts w:ascii="ＭＳ ゴシック" w:hAnsi="ＭＳ ゴシック" w:cs="Arial"/>
            <w:szCs w:val="24"/>
          </w:rPr>
          <w:delText>高い者</w:delText>
        </w:r>
        <w:r w:rsidRPr="00FF464B" w:rsidDel="00E52448">
          <w:rPr>
            <w:rFonts w:ascii="ＭＳ ゴシック" w:hAnsi="ＭＳ ゴシック" w:cs="Arial" w:hint="eastAsia"/>
            <w:szCs w:val="24"/>
          </w:rPr>
          <w:delText>を交渉順位</w:delText>
        </w:r>
        <w:r w:rsidR="00643CBC" w:rsidDel="00E52448">
          <w:rPr>
            <w:rFonts w:ascii="ＭＳ ゴシック" w:hAnsi="ＭＳ ゴシック" w:cs="Arial" w:hint="eastAsia"/>
            <w:szCs w:val="24"/>
          </w:rPr>
          <w:delText>1</w:delText>
        </w:r>
        <w:r w:rsidRPr="00FF464B" w:rsidDel="00E52448">
          <w:rPr>
            <w:rFonts w:ascii="ＭＳ ゴシック" w:hAnsi="ＭＳ ゴシック" w:cs="Arial" w:hint="eastAsia"/>
            <w:szCs w:val="24"/>
          </w:rPr>
          <w:delText>位とします。</w:delText>
        </w:r>
        <w:r w:rsidR="009C41B3" w:rsidRPr="009C41B3" w:rsidDel="00E52448">
          <w:rPr>
            <w:rFonts w:ascii="ＭＳ ゴシック" w:hAnsi="ＭＳ ゴシック" w:cs="Arial" w:hint="eastAsia"/>
            <w:szCs w:val="24"/>
          </w:rPr>
          <w:delText>なお、評価点が同じ者が</w:delText>
        </w:r>
        <w:r w:rsidR="00643CBC" w:rsidDel="00E52448">
          <w:rPr>
            <w:rFonts w:ascii="ＭＳ ゴシック" w:hAnsi="ＭＳ ゴシック" w:cs="Arial" w:hint="eastAsia"/>
            <w:szCs w:val="24"/>
          </w:rPr>
          <w:delText>2</w:delText>
        </w:r>
        <w:r w:rsidR="009C41B3" w:rsidRPr="009C41B3" w:rsidDel="00E52448">
          <w:rPr>
            <w:rFonts w:ascii="ＭＳ ゴシック" w:hAnsi="ＭＳ ゴシック" w:cs="Arial" w:hint="eastAsia"/>
            <w:szCs w:val="24"/>
          </w:rPr>
          <w:delText>者以上あるときは、抽選により交渉順位を決定します。</w:delText>
        </w:r>
      </w:del>
    </w:p>
    <w:tbl>
      <w:tblPr>
        <w:tblStyle w:val="afa"/>
        <w:tblW w:w="0" w:type="auto"/>
        <w:tblInd w:w="720" w:type="dxa"/>
        <w:tblLook w:val="04A0" w:firstRow="1" w:lastRow="0" w:firstColumn="1" w:lastColumn="0" w:noHBand="0" w:noVBand="1"/>
      </w:tblPr>
      <w:tblGrid>
        <w:gridCol w:w="8340"/>
      </w:tblGrid>
      <w:tr w:rsidR="005E38A9" w:rsidDel="00DB7BFB" w14:paraId="02ACA02C" w14:textId="1B9F5E16" w:rsidTr="00184285">
        <w:trPr>
          <w:del w:id="533" w:author="Miura, Sadako[三浦 禎子]" w:date="2022-03-14T08:55:00Z"/>
        </w:trPr>
        <w:tc>
          <w:tcPr>
            <w:tcW w:w="8340" w:type="dxa"/>
          </w:tcPr>
          <w:p w14:paraId="66666E91" w14:textId="2B3E99CF" w:rsidR="005E38A9" w:rsidDel="00DB7BFB" w:rsidRDefault="005E38A9" w:rsidP="00814FE9">
            <w:pPr>
              <w:rPr>
                <w:del w:id="534" w:author="Miura, Sadako[三浦 禎子]" w:date="2022-03-14T08:55:00Z"/>
                <w:rFonts w:ascii="ＭＳ ゴシック" w:hAnsi="ＭＳ ゴシック" w:cs="Arial"/>
                <w:szCs w:val="24"/>
              </w:rPr>
            </w:pPr>
            <w:commentRangeStart w:id="535"/>
            <w:del w:id="536" w:author="Miura, Sadako[三浦 禎子]" w:date="2022-03-14T08:55:00Z">
              <w:r w:rsidDel="00DB7BFB">
                <w:rPr>
                  <w:rFonts w:ascii="ＭＳ ゴシック" w:hAnsi="ＭＳ ゴシック" w:cs="Arial" w:hint="eastAsia"/>
                  <w:szCs w:val="24"/>
                </w:rPr>
                <w:delText>※</w:delText>
              </w:r>
              <w:r w:rsidR="00645C31" w:rsidDel="00DB7BFB">
                <w:rPr>
                  <w:rFonts w:ascii="ＭＳ ゴシック" w:hAnsi="ＭＳ ゴシック" w:cs="Arial" w:hint="eastAsia"/>
                  <w:szCs w:val="24"/>
                </w:rPr>
                <w:delText>評価点の差が僅少な場合に</w:delText>
              </w:r>
              <w:r w:rsidDel="00DB7BFB">
                <w:rPr>
                  <w:rFonts w:ascii="ＭＳ ゴシック" w:hAnsi="ＭＳ ゴシック" w:cs="Arial" w:hint="eastAsia"/>
                  <w:szCs w:val="24"/>
                </w:rPr>
                <w:delText>見積価格を加味して契約交渉権者を決定する場合は、その旨記載。</w:delText>
              </w:r>
              <w:commentRangeEnd w:id="535"/>
              <w:r w:rsidR="00EF18E2" w:rsidDel="00DB7BFB">
                <w:rPr>
                  <w:rStyle w:val="afb"/>
                </w:rPr>
                <w:commentReference w:id="535"/>
              </w:r>
            </w:del>
          </w:p>
        </w:tc>
      </w:tr>
    </w:tbl>
    <w:p w14:paraId="56E021E9" w14:textId="597255F4" w:rsidR="005672D3" w:rsidRPr="00184285" w:rsidDel="00E52448" w:rsidRDefault="005672D3" w:rsidP="00184285">
      <w:pPr>
        <w:widowControl/>
        <w:jc w:val="left"/>
        <w:rPr>
          <w:del w:id="537" w:author="Miura, Sadako[三浦 禎子]" w:date="2022-04-15T16:01:00Z"/>
          <w:rFonts w:ascii="ＭＳ ゴシック" w:hAnsi="ＭＳ ゴシック" w:cs="Arial"/>
          <w:szCs w:val="24"/>
        </w:rPr>
      </w:pPr>
    </w:p>
    <w:p w14:paraId="6AF04947" w14:textId="2725A137" w:rsidR="00D7254E" w:rsidDel="00E52448" w:rsidRDefault="00D7254E" w:rsidP="00D7254E">
      <w:pPr>
        <w:rPr>
          <w:del w:id="538" w:author="Miura, Sadako[三浦 禎子]" w:date="2022-04-15T16:01:00Z"/>
          <w:rFonts w:ascii="ＭＳ ゴシック" w:hAnsi="ＭＳ ゴシック" w:cs="Arial"/>
          <w:b/>
          <w:bCs/>
          <w:szCs w:val="24"/>
        </w:rPr>
      </w:pPr>
      <w:del w:id="539" w:author="Miura, Sadako[三浦 禎子]" w:date="2022-04-15T16:01:00Z">
        <w:r w:rsidDel="00E52448">
          <w:rPr>
            <w:rFonts w:ascii="ＭＳ ゴシック" w:hAnsi="ＭＳ ゴシック" w:cs="Arial" w:hint="eastAsia"/>
            <w:b/>
            <w:bCs/>
            <w:szCs w:val="24"/>
          </w:rPr>
          <w:delText>１</w:delText>
        </w:r>
        <w:r w:rsidR="00645C31" w:rsidDel="00E52448">
          <w:rPr>
            <w:rFonts w:ascii="ＭＳ ゴシック" w:hAnsi="ＭＳ ゴシック" w:cs="Arial" w:hint="eastAsia"/>
            <w:b/>
            <w:bCs/>
            <w:szCs w:val="24"/>
          </w:rPr>
          <w:delText>１</w:delText>
        </w:r>
        <w:r w:rsidRPr="007E3F38" w:rsidDel="00E52448">
          <w:rPr>
            <w:rFonts w:ascii="ＭＳ ゴシック" w:hAnsi="ＭＳ ゴシック" w:cs="Arial"/>
            <w:b/>
            <w:bCs/>
            <w:szCs w:val="24"/>
          </w:rPr>
          <w:delText>．プロポーザルの</w:delText>
        </w:r>
        <w:r w:rsidRPr="007E3F38" w:rsidDel="00E52448">
          <w:rPr>
            <w:rFonts w:ascii="ＭＳ ゴシック" w:hAnsi="ＭＳ ゴシック" w:cs="Arial" w:hint="eastAsia"/>
            <w:b/>
            <w:bCs/>
            <w:szCs w:val="24"/>
          </w:rPr>
          <w:delText>評価</w:delText>
        </w:r>
        <w:r w:rsidRPr="007E3F38" w:rsidDel="00E52448">
          <w:rPr>
            <w:rFonts w:ascii="ＭＳ ゴシック" w:hAnsi="ＭＳ ゴシック" w:cs="Arial"/>
            <w:b/>
            <w:bCs/>
            <w:szCs w:val="24"/>
          </w:rPr>
          <w:delText>結果の通知</w:delText>
        </w:r>
      </w:del>
    </w:p>
    <w:p w14:paraId="1F38075B" w14:textId="2265F4BC" w:rsidR="00D7254E" w:rsidRPr="0017294D" w:rsidDel="00E52448" w:rsidRDefault="00D7254E" w:rsidP="00D7254E">
      <w:pPr>
        <w:ind w:left="708" w:hangingChars="295" w:hanging="708"/>
        <w:rPr>
          <w:del w:id="540" w:author="Miura, Sadako[三浦 禎子]" w:date="2022-04-15T16:01:00Z"/>
          <w:rFonts w:ascii="ＭＳ ゴシック" w:hAnsi="ＭＳ ゴシック" w:cs="Arial"/>
          <w:szCs w:val="24"/>
        </w:rPr>
      </w:pPr>
      <w:del w:id="541" w:author="Miura, Sadako[三浦 禎子]" w:date="2022-04-15T16:01:00Z">
        <w:r w:rsidRPr="007E3F38" w:rsidDel="00E52448">
          <w:rPr>
            <w:rFonts w:ascii="ＭＳ ゴシック" w:hAnsi="ＭＳ ゴシック" w:cs="Arial"/>
            <w:szCs w:val="24"/>
          </w:rPr>
          <w:delText>（１）</w:delText>
        </w:r>
        <w:r w:rsidRPr="0075790D" w:rsidDel="00E52448">
          <w:rPr>
            <w:rFonts w:ascii="ＭＳ ゴシック" w:hAnsi="ＭＳ ゴシック" w:cs="Arial" w:hint="eastAsia"/>
            <w:szCs w:val="24"/>
          </w:rPr>
          <w:delText>プロポーザルは、当機構において審査し</w:delText>
        </w:r>
        <w:r w:rsidR="00645C31" w:rsidDel="00E52448">
          <w:rPr>
            <w:rFonts w:ascii="ＭＳ ゴシック" w:hAnsi="ＭＳ ゴシック" w:cs="Arial" w:hint="eastAsia"/>
            <w:szCs w:val="24"/>
          </w:rPr>
          <w:delText>、</w:delText>
        </w:r>
        <w:r w:rsidRPr="0075790D" w:rsidDel="00E52448">
          <w:rPr>
            <w:rFonts w:ascii="ＭＳ ゴシック" w:hAnsi="ＭＳ ゴシック" w:cs="Arial" w:hint="eastAsia"/>
            <w:szCs w:val="24"/>
          </w:rPr>
          <w:delText>プロポーザルを提出した全者に対し</w:delText>
        </w:r>
        <w:r w:rsidR="00645C31" w:rsidDel="00E52448">
          <w:rPr>
            <w:rFonts w:ascii="ＭＳ ゴシック" w:hAnsi="ＭＳ ゴシック" w:cs="Arial" w:hint="eastAsia"/>
            <w:szCs w:val="24"/>
          </w:rPr>
          <w:delText>て、</w:delText>
        </w:r>
        <w:r w:rsidRPr="0075790D" w:rsidDel="00E52448">
          <w:rPr>
            <w:rFonts w:ascii="ＭＳ ゴシック" w:hAnsi="ＭＳ ゴシック" w:cs="Arial" w:hint="eastAsia"/>
            <w:szCs w:val="24"/>
          </w:rPr>
          <w:delText>その結果を文書</w:delText>
        </w:r>
        <w:r w:rsidR="00582A0C" w:rsidDel="00E52448">
          <w:rPr>
            <w:rFonts w:ascii="ＭＳ ゴシック" w:hAnsi="ＭＳ ゴシック" w:cs="Arial" w:hint="eastAsia"/>
            <w:szCs w:val="24"/>
          </w:rPr>
          <w:delText>にて</w:delText>
        </w:r>
        <w:r w:rsidRPr="0075790D" w:rsidDel="00E52448">
          <w:rPr>
            <w:rFonts w:ascii="ＭＳ ゴシック" w:hAnsi="ＭＳ ゴシック" w:cs="Arial" w:hint="eastAsia"/>
            <w:szCs w:val="24"/>
          </w:rPr>
          <w:delText>通知します。</w:delText>
        </w:r>
        <w:r w:rsidRPr="00583A79" w:rsidDel="00E52448">
          <w:rPr>
            <w:rFonts w:ascii="ＭＳ ゴシック" w:hAnsi="ＭＳ ゴシック" w:cs="Arial"/>
            <w:szCs w:val="24"/>
            <w:highlight w:val="yellow"/>
            <w:rPrChange w:id="542" w:author="Miura, Sadako[三浦 禎子]" w:date="2022-03-11T18:15:00Z">
              <w:rPr>
                <w:rFonts w:ascii="ＭＳ ゴシック" w:hAnsi="ＭＳ ゴシック" w:cs="Arial"/>
                <w:szCs w:val="24"/>
              </w:rPr>
            </w:rPrChange>
          </w:rPr>
          <w:delText>20</w:delText>
        </w:r>
      </w:del>
      <w:del w:id="543" w:author="Miura, Sadako[三浦 禎子]" w:date="2022-03-14T14:37:00Z">
        <w:r w:rsidRPr="00583A79" w:rsidDel="00495C10">
          <w:rPr>
            <w:rFonts w:ascii="ＭＳ ゴシック" w:hAnsi="ＭＳ ゴシック" w:cs="Arial"/>
            <w:szCs w:val="24"/>
            <w:highlight w:val="yellow"/>
            <w:rPrChange w:id="544" w:author="Miura, Sadako[三浦 禎子]" w:date="2022-03-11T18:15:00Z">
              <w:rPr>
                <w:rFonts w:ascii="ＭＳ ゴシック" w:hAnsi="ＭＳ ゴシック" w:cs="Arial"/>
                <w:szCs w:val="24"/>
              </w:rPr>
            </w:rPrChange>
          </w:rPr>
          <w:delText>○○</w:delText>
        </w:r>
      </w:del>
      <w:del w:id="545" w:author="Miura, Sadako[三浦 禎子]" w:date="2022-04-15T16:01:00Z">
        <w:r w:rsidRPr="00583A79" w:rsidDel="00E52448">
          <w:rPr>
            <w:rFonts w:ascii="ＭＳ ゴシック" w:hAnsi="ＭＳ ゴシック" w:cs="Arial"/>
            <w:szCs w:val="24"/>
            <w:highlight w:val="yellow"/>
            <w:rPrChange w:id="546" w:author="Miura, Sadako[三浦 禎子]" w:date="2022-03-11T18:15:00Z">
              <w:rPr>
                <w:rFonts w:ascii="ＭＳ ゴシック" w:hAnsi="ＭＳ ゴシック" w:cs="Arial"/>
                <w:szCs w:val="24"/>
              </w:rPr>
            </w:rPrChange>
          </w:rPr>
          <w:delText>年</w:delText>
        </w:r>
      </w:del>
      <w:del w:id="547" w:author="Miura, Sadako[三浦 禎子]" w:date="2022-03-14T14:37:00Z">
        <w:r w:rsidRPr="00583A79" w:rsidDel="00495C10">
          <w:rPr>
            <w:rFonts w:ascii="ＭＳ ゴシック" w:hAnsi="ＭＳ ゴシック" w:cs="Arial"/>
            <w:szCs w:val="24"/>
            <w:highlight w:val="yellow"/>
            <w:rPrChange w:id="548" w:author="Miura, Sadako[三浦 禎子]" w:date="2022-03-11T18:15:00Z">
              <w:rPr>
                <w:rFonts w:ascii="ＭＳ ゴシック" w:hAnsi="ＭＳ ゴシック" w:cs="Arial"/>
                <w:szCs w:val="24"/>
              </w:rPr>
            </w:rPrChange>
          </w:rPr>
          <w:delText>○</w:delText>
        </w:r>
      </w:del>
      <w:del w:id="549" w:author="Miura, Sadako[三浦 禎子]" w:date="2022-04-15T16:01:00Z">
        <w:r w:rsidRPr="00583A79" w:rsidDel="00E52448">
          <w:rPr>
            <w:rFonts w:ascii="ＭＳ ゴシック" w:hAnsi="ＭＳ ゴシック" w:cs="Arial"/>
            <w:szCs w:val="24"/>
            <w:highlight w:val="yellow"/>
            <w:rPrChange w:id="550" w:author="Miura, Sadako[三浦 禎子]" w:date="2022-03-11T18:15:00Z">
              <w:rPr>
                <w:rFonts w:ascii="ＭＳ ゴシック" w:hAnsi="ＭＳ ゴシック" w:cs="Arial"/>
                <w:szCs w:val="24"/>
              </w:rPr>
            </w:rPrChange>
          </w:rPr>
          <w:delText>月</w:delText>
        </w:r>
      </w:del>
      <w:del w:id="551" w:author="Miura, Sadako[三浦 禎子]" w:date="2022-03-14T14:37:00Z">
        <w:r w:rsidRPr="00583A79" w:rsidDel="00495C10">
          <w:rPr>
            <w:rFonts w:ascii="ＭＳ ゴシック" w:hAnsi="ＭＳ ゴシック" w:cs="Arial"/>
            <w:szCs w:val="24"/>
            <w:highlight w:val="yellow"/>
            <w:rPrChange w:id="552" w:author="Miura, Sadako[三浦 禎子]" w:date="2022-03-11T18:15:00Z">
              <w:rPr>
                <w:rFonts w:ascii="ＭＳ ゴシック" w:hAnsi="ＭＳ ゴシック" w:cs="Arial"/>
                <w:szCs w:val="24"/>
              </w:rPr>
            </w:rPrChange>
          </w:rPr>
          <w:delText>○</w:delText>
        </w:r>
      </w:del>
      <w:del w:id="553" w:author="Miura, Sadako[三浦 禎子]" w:date="2022-04-15T16:01:00Z">
        <w:r w:rsidRPr="00583A79" w:rsidDel="00E52448">
          <w:rPr>
            <w:rFonts w:ascii="ＭＳ ゴシック" w:hAnsi="ＭＳ ゴシック" w:cs="Arial"/>
            <w:szCs w:val="24"/>
            <w:highlight w:val="yellow"/>
            <w:rPrChange w:id="554" w:author="Miura, Sadako[三浦 禎子]" w:date="2022-03-11T18:15:00Z">
              <w:rPr>
                <w:rFonts w:ascii="ＭＳ ゴシック" w:hAnsi="ＭＳ ゴシック" w:cs="Arial"/>
                <w:szCs w:val="24"/>
              </w:rPr>
            </w:rPrChange>
          </w:rPr>
          <w:delText>日（</w:delText>
        </w:r>
      </w:del>
      <w:del w:id="555" w:author="Miura, Sadako[三浦 禎子]" w:date="2022-03-14T14:37:00Z">
        <w:r w:rsidRPr="00583A79" w:rsidDel="00495C10">
          <w:rPr>
            <w:rFonts w:ascii="ＭＳ ゴシック" w:hAnsi="ＭＳ ゴシック" w:cs="Arial"/>
            <w:szCs w:val="24"/>
            <w:highlight w:val="yellow"/>
            <w:rPrChange w:id="556" w:author="Miura, Sadako[三浦 禎子]" w:date="2022-03-11T18:15:00Z">
              <w:rPr>
                <w:rFonts w:ascii="ＭＳ ゴシック" w:hAnsi="ＭＳ ゴシック" w:cs="Arial"/>
                <w:szCs w:val="24"/>
              </w:rPr>
            </w:rPrChange>
          </w:rPr>
          <w:delText>○</w:delText>
        </w:r>
      </w:del>
      <w:del w:id="557" w:author="Miura, Sadako[三浦 禎子]" w:date="2022-04-15T16:01:00Z">
        <w:r w:rsidRPr="00583A79" w:rsidDel="00E52448">
          <w:rPr>
            <w:rFonts w:ascii="ＭＳ ゴシック" w:hAnsi="ＭＳ ゴシック" w:cs="Arial"/>
            <w:szCs w:val="24"/>
            <w:highlight w:val="yellow"/>
            <w:rPrChange w:id="558" w:author="Miura, Sadako[三浦 禎子]" w:date="2022-03-11T18:15:00Z">
              <w:rPr>
                <w:rFonts w:ascii="ＭＳ ゴシック" w:hAnsi="ＭＳ ゴシック" w:cs="Arial"/>
                <w:szCs w:val="24"/>
              </w:rPr>
            </w:rPrChange>
          </w:rPr>
          <w:delText>）</w:delText>
        </w:r>
        <w:r w:rsidRPr="0075790D" w:rsidDel="00E52448">
          <w:rPr>
            <w:rFonts w:ascii="ＭＳ ゴシック" w:hAnsi="ＭＳ ゴシック" w:cs="Arial" w:hint="eastAsia"/>
            <w:szCs w:val="24"/>
          </w:rPr>
          <w:delText>までに結果が通知されない場合は、「４.（１）書類等の提出先」にお問い合わせください。</w:delText>
        </w:r>
      </w:del>
    </w:p>
    <w:p w14:paraId="437EEA87" w14:textId="61224880" w:rsidR="00D7254E" w:rsidRPr="0017294D" w:rsidDel="00E52448" w:rsidRDefault="00D7254E" w:rsidP="00D7254E">
      <w:pPr>
        <w:ind w:left="708" w:hangingChars="295" w:hanging="708"/>
        <w:rPr>
          <w:del w:id="559" w:author="Miura, Sadako[三浦 禎子]" w:date="2022-04-15T16:01:00Z"/>
          <w:rFonts w:ascii="ＭＳ ゴシック" w:hAnsi="ＭＳ ゴシック" w:cs="Arial"/>
          <w:szCs w:val="24"/>
        </w:rPr>
      </w:pPr>
      <w:del w:id="560" w:author="Miura, Sadako[三浦 禎子]" w:date="2022-04-15T16:01:00Z">
        <w:r w:rsidRPr="0075790D" w:rsidDel="00E52448">
          <w:rPr>
            <w:rFonts w:ascii="ＭＳ ゴシック" w:hAnsi="ＭＳ ゴシック" w:cs="Arial" w:hint="eastAsia"/>
            <w:szCs w:val="24"/>
          </w:rPr>
          <w:delText>（２）選定結果は、当機構ウェブサイト上で公表します。</w:delText>
        </w:r>
      </w:del>
    </w:p>
    <w:p w14:paraId="76F806EB" w14:textId="3C132525" w:rsidR="00D7254E" w:rsidRPr="0075790D" w:rsidDel="00E52448" w:rsidRDefault="00D7254E" w:rsidP="00D7254E">
      <w:pPr>
        <w:ind w:left="708" w:hangingChars="295" w:hanging="708"/>
        <w:rPr>
          <w:del w:id="561" w:author="Miura, Sadako[三浦 禎子]" w:date="2022-04-15T16:01:00Z"/>
          <w:rFonts w:ascii="ＭＳ ゴシック" w:hAnsi="ＭＳ ゴシック" w:cs="Arial"/>
          <w:szCs w:val="24"/>
        </w:rPr>
      </w:pPr>
      <w:del w:id="562" w:author="Miura, Sadako[三浦 禎子]" w:date="2022-04-15T16:01:00Z">
        <w:r w:rsidRPr="007E3F38" w:rsidDel="00E52448">
          <w:rPr>
            <w:rFonts w:ascii="ＭＳ ゴシック" w:hAnsi="ＭＳ ゴシック" w:cs="Arial"/>
            <w:szCs w:val="24"/>
          </w:rPr>
          <w:delText>（</w:delText>
        </w:r>
        <w:r w:rsidDel="00E52448">
          <w:rPr>
            <w:rFonts w:ascii="ＭＳ ゴシック" w:hAnsi="ＭＳ ゴシック" w:cs="Arial" w:hint="eastAsia"/>
            <w:szCs w:val="24"/>
          </w:rPr>
          <w:delText>３</w:delText>
        </w:r>
        <w:r w:rsidRPr="007E3F38" w:rsidDel="00E52448">
          <w:rPr>
            <w:rFonts w:ascii="ＭＳ ゴシック" w:hAnsi="ＭＳ ゴシック" w:cs="Arial"/>
            <w:szCs w:val="24"/>
          </w:rPr>
          <w:delText>）</w:delText>
        </w:r>
        <w:r w:rsidRPr="007E3F38" w:rsidDel="00E52448">
          <w:rPr>
            <w:rFonts w:ascii="ＭＳ ゴシック" w:hAnsi="ＭＳ ゴシック" w:cs="Arial" w:hint="eastAsia"/>
            <w:szCs w:val="24"/>
          </w:rPr>
          <w:delText>プロポーザル評価の結果、契約交渉の相手先として選定されなかった者は、その理由について書面（様式は任意）により説明を求めることができます。</w:delText>
        </w:r>
      </w:del>
    </w:p>
    <w:p w14:paraId="6110F8D9" w14:textId="4FE8FAB7" w:rsidR="00EB3668" w:rsidRPr="00D7254E" w:rsidDel="00E52448" w:rsidRDefault="00D7254E" w:rsidP="00C067FD">
      <w:pPr>
        <w:ind w:leftChars="200" w:left="480" w:firstLineChars="100" w:firstLine="240"/>
        <w:rPr>
          <w:del w:id="563" w:author="Miura, Sadako[三浦 禎子]" w:date="2022-04-15T16:01:00Z"/>
          <w:rFonts w:ascii="ＭＳ ゴシック" w:hAnsi="ＭＳ ゴシック" w:cs="Arial"/>
          <w:szCs w:val="24"/>
        </w:rPr>
      </w:pPr>
      <w:del w:id="564" w:author="Miura, Sadako[三浦 禎子]" w:date="2022-04-15T16:01:00Z">
        <w:r w:rsidRPr="007E3F38" w:rsidDel="00E52448">
          <w:rPr>
            <w:rFonts w:ascii="ＭＳ ゴシック" w:hAnsi="ＭＳ ゴシック" w:cs="Arial" w:hint="eastAsia"/>
            <w:szCs w:val="24"/>
          </w:rPr>
          <w:delText>詳細は、</w:delText>
        </w:r>
        <w:r w:rsidRPr="0017294D" w:rsidDel="00E52448">
          <w:rPr>
            <w:rFonts w:ascii="ＭＳ ゴシック" w:hAnsi="ＭＳ ゴシック" w:cs="Arial" w:hint="eastAsia"/>
            <w:szCs w:val="24"/>
          </w:rPr>
          <w:delText>「１</w:delText>
        </w:r>
        <w:r w:rsidR="00645C31" w:rsidDel="00E52448">
          <w:rPr>
            <w:rFonts w:ascii="ＭＳ ゴシック" w:hAnsi="ＭＳ ゴシック" w:cs="Arial" w:hint="eastAsia"/>
            <w:szCs w:val="24"/>
          </w:rPr>
          <w:delText>６</w:delText>
        </w:r>
        <w:r w:rsidRPr="0017294D" w:rsidDel="00E52448">
          <w:rPr>
            <w:rFonts w:ascii="ＭＳ ゴシック" w:hAnsi="ＭＳ ゴシック" w:cs="Arial" w:hint="eastAsia"/>
            <w:szCs w:val="24"/>
          </w:rPr>
          <w:delText>. その他（１）」</w:delText>
        </w:r>
        <w:r w:rsidRPr="007E3F38" w:rsidDel="00E52448">
          <w:rPr>
            <w:rFonts w:ascii="ＭＳ ゴシック" w:hAnsi="ＭＳ ゴシック" w:cs="Arial" w:hint="eastAsia"/>
            <w:szCs w:val="24"/>
          </w:rPr>
          <w:delText>を</w:delText>
        </w:r>
        <w:r w:rsidR="005759A2" w:rsidDel="00E52448">
          <w:rPr>
            <w:rFonts w:ascii="ＭＳ ゴシック" w:hAnsi="ＭＳ ゴシック" w:cs="Arial" w:hint="eastAsia"/>
            <w:szCs w:val="24"/>
          </w:rPr>
          <w:delText>ご</w:delText>
        </w:r>
        <w:r w:rsidRPr="007E3F38" w:rsidDel="00E52448">
          <w:rPr>
            <w:rFonts w:ascii="ＭＳ ゴシック" w:hAnsi="ＭＳ ゴシック" w:cs="Arial" w:hint="eastAsia"/>
            <w:szCs w:val="24"/>
          </w:rPr>
          <w:delText>参照</w:delText>
        </w:r>
        <w:r w:rsidDel="00E52448">
          <w:rPr>
            <w:rFonts w:ascii="ＭＳ ゴシック" w:hAnsi="ＭＳ ゴシック" w:cs="Arial" w:hint="eastAsia"/>
            <w:szCs w:val="24"/>
          </w:rPr>
          <w:delText>くだ</w:delText>
        </w:r>
        <w:r w:rsidRPr="007E3F38" w:rsidDel="00E52448">
          <w:rPr>
            <w:rFonts w:ascii="ＭＳ ゴシック" w:hAnsi="ＭＳ ゴシック" w:cs="Arial" w:hint="eastAsia"/>
            <w:szCs w:val="24"/>
          </w:rPr>
          <w:delText>さい。</w:delText>
        </w:r>
      </w:del>
    </w:p>
    <w:p w14:paraId="63279431" w14:textId="16D8F848" w:rsidR="00EB3668" w:rsidRPr="00FF464B" w:rsidDel="00E52448" w:rsidRDefault="00EB3668" w:rsidP="00EB3668">
      <w:pPr>
        <w:rPr>
          <w:del w:id="565" w:author="Miura, Sadako[三浦 禎子]" w:date="2022-04-15T16:01:00Z"/>
          <w:rFonts w:ascii="ＭＳ ゴシック" w:hAnsi="ＭＳ ゴシック" w:cs="Arial"/>
          <w:b/>
          <w:bCs/>
          <w:szCs w:val="24"/>
        </w:rPr>
      </w:pPr>
      <w:del w:id="566" w:author="Miura, Sadako[三浦 禎子]" w:date="2022-04-15T16:01:00Z">
        <w:r w:rsidRPr="00FF464B" w:rsidDel="00E52448">
          <w:rPr>
            <w:rFonts w:ascii="ＭＳ ゴシック" w:hAnsi="ＭＳ ゴシック" w:cs="Arial" w:hint="eastAsia"/>
            <w:b/>
            <w:bCs/>
            <w:szCs w:val="24"/>
          </w:rPr>
          <w:delText>１</w:delText>
        </w:r>
        <w:r w:rsidR="00645C31" w:rsidDel="00E52448">
          <w:rPr>
            <w:rFonts w:ascii="ＭＳ ゴシック" w:hAnsi="ＭＳ ゴシック" w:cs="Arial" w:hint="eastAsia"/>
            <w:b/>
            <w:bCs/>
            <w:szCs w:val="24"/>
          </w:rPr>
          <w:delText>２</w:delText>
        </w:r>
        <w:r w:rsidRPr="00FF464B" w:rsidDel="00E52448">
          <w:rPr>
            <w:rFonts w:ascii="ＭＳ ゴシック" w:hAnsi="ＭＳ ゴシック" w:cs="Arial" w:hint="eastAsia"/>
            <w:b/>
            <w:bCs/>
            <w:szCs w:val="24"/>
          </w:rPr>
          <w:delText>．契約交渉</w:delText>
        </w:r>
      </w:del>
    </w:p>
    <w:p w14:paraId="006D0335" w14:textId="32E5409C" w:rsidR="00EB3668" w:rsidRPr="00FF464B" w:rsidDel="00E52448" w:rsidRDefault="00EB3668" w:rsidP="00223F73">
      <w:pPr>
        <w:ind w:left="708" w:hangingChars="295" w:hanging="708"/>
        <w:rPr>
          <w:del w:id="567" w:author="Miura, Sadako[三浦 禎子]" w:date="2022-04-15T16:01:00Z"/>
          <w:rFonts w:ascii="ＭＳ ゴシック" w:hAnsi="ＭＳ ゴシック" w:cs="Arial"/>
          <w:szCs w:val="24"/>
        </w:rPr>
      </w:pPr>
      <w:del w:id="568" w:author="Miura, Sadako[三浦 禎子]" w:date="2022-04-15T16:01:00Z">
        <w:r w:rsidRPr="00FF464B" w:rsidDel="00E52448">
          <w:rPr>
            <w:rFonts w:ascii="ＭＳ ゴシック" w:hAnsi="ＭＳ ゴシック" w:cs="Arial" w:hint="eastAsia"/>
            <w:szCs w:val="24"/>
          </w:rPr>
          <w:delText>（１）プロポーザル評価結果に基づき契約交渉順位</w:delText>
        </w:r>
        <w:r w:rsidR="00643CBC" w:rsidDel="00E52448">
          <w:rPr>
            <w:rFonts w:ascii="ＭＳ ゴシック" w:hAnsi="ＭＳ ゴシック" w:cs="Arial" w:hint="eastAsia"/>
            <w:szCs w:val="24"/>
          </w:rPr>
          <w:delText>1</w:delText>
        </w:r>
        <w:r w:rsidR="00643CBC" w:rsidRPr="00FF464B" w:rsidDel="00E52448">
          <w:rPr>
            <w:rFonts w:ascii="ＭＳ ゴシック" w:hAnsi="ＭＳ ゴシック" w:cs="Arial" w:hint="eastAsia"/>
            <w:szCs w:val="24"/>
          </w:rPr>
          <w:delText>位</w:delText>
        </w:r>
        <w:r w:rsidRPr="00FF464B" w:rsidDel="00E52448">
          <w:rPr>
            <w:rFonts w:ascii="ＭＳ ゴシック" w:hAnsi="ＭＳ ゴシック" w:cs="Arial" w:hint="eastAsia"/>
            <w:szCs w:val="24"/>
          </w:rPr>
          <w:delText>の</w:delText>
        </w:r>
        <w:r w:rsidR="00645C31" w:rsidDel="00E52448">
          <w:rPr>
            <w:rFonts w:ascii="ＭＳ ゴシック" w:hAnsi="ＭＳ ゴシック" w:cs="Arial" w:hint="eastAsia"/>
            <w:szCs w:val="24"/>
          </w:rPr>
          <w:delText>者</w:delText>
        </w:r>
        <w:r w:rsidRPr="00FF464B" w:rsidDel="00E52448">
          <w:rPr>
            <w:rFonts w:ascii="ＭＳ ゴシック" w:hAnsi="ＭＳ ゴシック" w:cs="Arial" w:hint="eastAsia"/>
            <w:szCs w:val="24"/>
          </w:rPr>
          <w:delText>から契約交渉を行います。</w:delText>
        </w:r>
      </w:del>
    </w:p>
    <w:p w14:paraId="7120AED7" w14:textId="61F0FF30" w:rsidR="00EB3668" w:rsidRPr="00FF464B" w:rsidDel="00E52448" w:rsidRDefault="00EB3668" w:rsidP="00EB3668">
      <w:pPr>
        <w:ind w:left="708" w:hangingChars="295" w:hanging="708"/>
        <w:rPr>
          <w:del w:id="569" w:author="Miura, Sadako[三浦 禎子]" w:date="2022-04-15T16:01:00Z"/>
          <w:rFonts w:ascii="ＭＳ ゴシック" w:hAnsi="ＭＳ ゴシック" w:cs="Arial"/>
          <w:szCs w:val="24"/>
        </w:rPr>
      </w:pPr>
      <w:del w:id="570" w:author="Miura, Sadako[三浦 禎子]" w:date="2022-04-15T16:01:00Z">
        <w:r w:rsidRPr="00FF464B" w:rsidDel="00E52448">
          <w:rPr>
            <w:rFonts w:ascii="ＭＳ ゴシック" w:hAnsi="ＭＳ ゴシック" w:cs="Arial" w:hint="eastAsia"/>
            <w:szCs w:val="24"/>
          </w:rPr>
          <w:delText>（２）</w:delText>
        </w:r>
        <w:r w:rsidRPr="00FF464B" w:rsidDel="00E52448">
          <w:rPr>
            <w:rFonts w:ascii="ＭＳ ゴシック" w:hAnsi="ＭＳ ゴシック" w:cs="Arial" w:hint="eastAsia"/>
            <w:bCs/>
            <w:szCs w:val="24"/>
          </w:rPr>
          <w:delText>契約交渉に当たっては、</w:delText>
        </w:r>
        <w:r w:rsidDel="00E52448">
          <w:rPr>
            <w:rFonts w:ascii="ＭＳ ゴシック" w:hAnsi="ＭＳ ゴシック" w:cs="Arial" w:hint="eastAsia"/>
            <w:bCs/>
            <w:szCs w:val="24"/>
          </w:rPr>
          <w:delText>当方が提示している業務仕様書及び提案いただいた</w:delText>
        </w:r>
        <w:r w:rsidRPr="00FF464B" w:rsidDel="00E52448">
          <w:rPr>
            <w:rFonts w:ascii="ＭＳ ゴシック" w:hAnsi="ＭＳ ゴシック" w:cs="Arial" w:hint="eastAsia"/>
            <w:bCs/>
            <w:szCs w:val="24"/>
          </w:rPr>
          <w:delText>内容に基づき、最終的な委託業務内容を協議します。</w:delText>
        </w:r>
      </w:del>
    </w:p>
    <w:p w14:paraId="0DE05CDB" w14:textId="259E3592" w:rsidR="00EB3668" w:rsidDel="00E52448" w:rsidRDefault="00EB3668" w:rsidP="00EB3668">
      <w:pPr>
        <w:ind w:left="708" w:hangingChars="295" w:hanging="708"/>
        <w:rPr>
          <w:del w:id="571" w:author="Miura, Sadako[三浦 禎子]" w:date="2022-04-15T16:01:00Z"/>
          <w:rFonts w:ascii="ＭＳ ゴシック" w:hAnsi="ＭＳ ゴシック" w:cs="Arial"/>
          <w:szCs w:val="24"/>
        </w:rPr>
      </w:pPr>
      <w:del w:id="572" w:author="Miura, Sadako[三浦 禎子]" w:date="2022-04-15T16:01:00Z">
        <w:r w:rsidRPr="00FF464B" w:rsidDel="00E52448">
          <w:rPr>
            <w:rFonts w:ascii="ＭＳ ゴシック" w:hAnsi="ＭＳ ゴシック" w:cs="Arial" w:hint="eastAsia"/>
            <w:szCs w:val="24"/>
          </w:rPr>
          <w:delText>（</w:delText>
        </w:r>
        <w:r w:rsidDel="00E52448">
          <w:rPr>
            <w:rFonts w:ascii="ＭＳ ゴシック" w:hAnsi="ＭＳ ゴシック" w:cs="Arial" w:hint="eastAsia"/>
            <w:szCs w:val="24"/>
          </w:rPr>
          <w:delText>３</w:delText>
        </w:r>
        <w:r w:rsidRPr="00FF464B" w:rsidDel="00E52448">
          <w:rPr>
            <w:rFonts w:ascii="ＭＳ ゴシック" w:hAnsi="ＭＳ ゴシック" w:cs="Arial" w:hint="eastAsia"/>
            <w:szCs w:val="24"/>
          </w:rPr>
          <w:delText>）また、当機構として契約金額（単価）の妥当性を確認するため、見積書金額の詳細内訳や具体的な根拠資料を提出いただき、各業務に係る経費を精査します。</w:delText>
        </w:r>
      </w:del>
    </w:p>
    <w:p w14:paraId="62F9DA52" w14:textId="7CC9DA8C" w:rsidR="0020211C" w:rsidRPr="00FF464B" w:rsidDel="00E52448" w:rsidRDefault="005E38A9" w:rsidP="00EB3668">
      <w:pPr>
        <w:ind w:left="708" w:hangingChars="295" w:hanging="708"/>
        <w:rPr>
          <w:del w:id="573" w:author="Miura, Sadako[三浦 禎子]" w:date="2022-04-15T16:01:00Z"/>
          <w:rFonts w:ascii="ＭＳ ゴシック" w:hAnsi="ＭＳ ゴシック" w:cs="Arial"/>
          <w:szCs w:val="24"/>
        </w:rPr>
      </w:pPr>
      <w:del w:id="574" w:author="Miura, Sadako[三浦 禎子]" w:date="2022-04-15T16:01:00Z">
        <w:r w:rsidDel="00E52448">
          <w:rPr>
            <w:rFonts w:ascii="ＭＳ ゴシック" w:hAnsi="ＭＳ ゴシック" w:cs="Arial" w:hint="eastAsia"/>
            <w:szCs w:val="24"/>
          </w:rPr>
          <w:delText>（４）契約交渉において、見積書及び最終的な委託業務内容に基づき、契約金額の交渉を行います。契約金額（又は最終的な委託業務内容）について合意できない場合、契約交渉を終了します。</w:delText>
        </w:r>
      </w:del>
    </w:p>
    <w:p w14:paraId="7356E80A" w14:textId="66D23A66" w:rsidR="00EB3668" w:rsidDel="00E52448" w:rsidRDefault="00EB3668" w:rsidP="00C067FD">
      <w:pPr>
        <w:ind w:left="711" w:hangingChars="295" w:hanging="711"/>
        <w:rPr>
          <w:del w:id="575" w:author="Miura, Sadako[三浦 禎子]" w:date="2022-04-15T16:01:00Z"/>
          <w:rFonts w:ascii="ＭＳ ゴシック" w:hAnsi="ＭＳ ゴシック" w:cs="Arial"/>
          <w:b/>
          <w:bCs/>
          <w:szCs w:val="24"/>
        </w:rPr>
      </w:pPr>
    </w:p>
    <w:p w14:paraId="6810C775" w14:textId="011A4D49" w:rsidR="00EB3668" w:rsidRPr="00FF464B" w:rsidDel="00E52448" w:rsidRDefault="00EB3668" w:rsidP="00EB3668">
      <w:pPr>
        <w:adjustRightInd w:val="0"/>
        <w:snapToGrid w:val="0"/>
        <w:rPr>
          <w:del w:id="576" w:author="Miura, Sadako[三浦 禎子]" w:date="2022-04-15T16:01:00Z"/>
          <w:rFonts w:ascii="ＭＳ ゴシック" w:hAnsi="ＭＳ ゴシック" w:cs="Arial"/>
          <w:b/>
          <w:bCs/>
          <w:szCs w:val="24"/>
        </w:rPr>
      </w:pPr>
      <w:del w:id="577" w:author="Miura, Sadako[三浦 禎子]" w:date="2022-04-15T16:01:00Z">
        <w:r w:rsidRPr="00FF464B" w:rsidDel="00E52448">
          <w:rPr>
            <w:rFonts w:ascii="ＭＳ ゴシック" w:hAnsi="ＭＳ ゴシック" w:cs="Arial" w:hint="eastAsia"/>
            <w:b/>
            <w:bCs/>
            <w:szCs w:val="24"/>
          </w:rPr>
          <w:delText>１</w:delText>
        </w:r>
        <w:r w:rsidR="00645C31" w:rsidDel="00E52448">
          <w:rPr>
            <w:rFonts w:ascii="ＭＳ ゴシック" w:hAnsi="ＭＳ ゴシック" w:cs="Arial" w:hint="eastAsia"/>
            <w:b/>
            <w:bCs/>
            <w:szCs w:val="24"/>
          </w:rPr>
          <w:delText>３</w:delText>
        </w:r>
        <w:r w:rsidRPr="00FF464B" w:rsidDel="00E52448">
          <w:rPr>
            <w:rFonts w:ascii="ＭＳ ゴシック" w:hAnsi="ＭＳ ゴシック" w:cs="Arial"/>
            <w:b/>
            <w:bCs/>
            <w:szCs w:val="24"/>
          </w:rPr>
          <w:delText>．</w:delText>
        </w:r>
        <w:r w:rsidRPr="00FF464B" w:rsidDel="00E52448">
          <w:rPr>
            <w:rFonts w:ascii="ＭＳ ゴシック" w:hAnsi="ＭＳ ゴシック" w:cs="Arial" w:hint="eastAsia"/>
            <w:b/>
            <w:bCs/>
            <w:szCs w:val="24"/>
          </w:rPr>
          <w:delText>最終見積書の提出、</w:delText>
        </w:r>
        <w:r w:rsidRPr="00FF464B" w:rsidDel="00E52448">
          <w:rPr>
            <w:rFonts w:ascii="ＭＳ ゴシック" w:hAnsi="ＭＳ ゴシック" w:cs="Arial"/>
            <w:b/>
            <w:bCs/>
            <w:szCs w:val="24"/>
          </w:rPr>
          <w:delText>契約書作成及び締結</w:delText>
        </w:r>
      </w:del>
    </w:p>
    <w:p w14:paraId="66C0CF35" w14:textId="5DEAF9C4" w:rsidR="00EB3668" w:rsidRPr="00FF464B" w:rsidDel="00E52448" w:rsidRDefault="00EB3668" w:rsidP="00EB3668">
      <w:pPr>
        <w:adjustRightInd w:val="0"/>
        <w:snapToGrid w:val="0"/>
        <w:ind w:left="708" w:hangingChars="295" w:hanging="708"/>
        <w:rPr>
          <w:del w:id="578" w:author="Miura, Sadako[三浦 禎子]" w:date="2022-04-15T16:01:00Z"/>
          <w:rFonts w:ascii="ＭＳ ゴシック" w:hAnsi="ＭＳ ゴシック" w:cs="Arial"/>
          <w:szCs w:val="24"/>
        </w:rPr>
      </w:pPr>
      <w:del w:id="579" w:author="Miura, Sadako[三浦 禎子]" w:date="2022-04-15T16:01:00Z">
        <w:r w:rsidRPr="00FF464B" w:rsidDel="00E52448">
          <w:rPr>
            <w:rFonts w:ascii="ＭＳ ゴシック" w:hAnsi="ＭＳ ゴシック" w:cs="Arial"/>
            <w:szCs w:val="24"/>
          </w:rPr>
          <w:delText>（１）</w:delText>
        </w:r>
        <w:r w:rsidRPr="00FF464B" w:rsidDel="00E52448">
          <w:rPr>
            <w:rFonts w:ascii="ＭＳ ゴシック" w:hAnsi="ＭＳ ゴシック" w:cs="Arial" w:hint="eastAsia"/>
            <w:szCs w:val="24"/>
          </w:rPr>
          <w:delText>「１</w:delText>
        </w:r>
        <w:r w:rsidR="009C41B3" w:rsidDel="00E52448">
          <w:rPr>
            <w:rFonts w:ascii="ＭＳ ゴシック" w:hAnsi="ＭＳ ゴシック" w:cs="Arial" w:hint="eastAsia"/>
            <w:szCs w:val="24"/>
          </w:rPr>
          <w:delText>２</w:delText>
        </w:r>
        <w:r w:rsidRPr="00FF464B" w:rsidDel="00E52448">
          <w:rPr>
            <w:rFonts w:ascii="ＭＳ ゴシック" w:hAnsi="ＭＳ ゴシック" w:cs="Arial" w:hint="eastAsia"/>
            <w:szCs w:val="24"/>
          </w:rPr>
          <w:delText>．契約交渉」により合意に至った者は、速やかに合意された金額の最終見積書</w:delText>
        </w:r>
        <w:r w:rsidR="00633E6E" w:rsidDel="00E52448">
          <w:rPr>
            <w:rFonts w:ascii="ＭＳ ゴシック" w:hAnsi="ＭＳ ゴシック" w:cs="Arial" w:hint="eastAsia"/>
            <w:szCs w:val="24"/>
          </w:rPr>
          <w:delText>（JICAが指定する見積書様式）</w:delText>
        </w:r>
        <w:r w:rsidRPr="00FF464B" w:rsidDel="00E52448">
          <w:rPr>
            <w:rFonts w:ascii="ＭＳ ゴシック" w:hAnsi="ＭＳ ゴシック" w:cs="Arial" w:hint="eastAsia"/>
            <w:szCs w:val="24"/>
          </w:rPr>
          <w:delText>を提出するものとします</w:delText>
        </w:r>
        <w:r w:rsidRPr="00FF464B" w:rsidDel="00E52448">
          <w:rPr>
            <w:rFonts w:ascii="ＭＳ ゴシック" w:hAnsi="ＭＳ ゴシック" w:cs="Arial"/>
            <w:szCs w:val="24"/>
          </w:rPr>
          <w:delText>。</w:delText>
        </w:r>
      </w:del>
    </w:p>
    <w:p w14:paraId="0DDA2030" w14:textId="5C2985BA" w:rsidR="0075790D" w:rsidDel="00E52448" w:rsidRDefault="00EB3668" w:rsidP="0017294D">
      <w:pPr>
        <w:adjustRightInd w:val="0"/>
        <w:snapToGrid w:val="0"/>
        <w:ind w:left="718" w:right="-2" w:hangingChars="299" w:hanging="718"/>
        <w:rPr>
          <w:del w:id="580" w:author="Miura, Sadako[三浦 禎子]" w:date="2022-04-15T16:01:00Z"/>
          <w:rFonts w:ascii="ＭＳ ゴシック" w:hAnsi="ＭＳ ゴシック" w:cs="ＭＳ ゴシック"/>
          <w:szCs w:val="24"/>
        </w:rPr>
      </w:pPr>
      <w:del w:id="581" w:author="Miura, Sadako[三浦 禎子]" w:date="2022-04-15T16:01:00Z">
        <w:r w:rsidRPr="00FF464B" w:rsidDel="00E52448">
          <w:rPr>
            <w:rFonts w:ascii="ＭＳ ゴシック" w:hAnsi="ＭＳ ゴシック" w:cs="ＭＳ ゴシック" w:hint="eastAsia"/>
            <w:szCs w:val="24"/>
          </w:rPr>
          <w:delText>（２）</w:delText>
        </w:r>
        <w:r w:rsidRPr="009C41B3" w:rsidDel="00E52448">
          <w:rPr>
            <w:rFonts w:ascii="ＭＳ ゴシック" w:hAnsi="ＭＳ ゴシック" w:cs="ＭＳ ゴシック" w:hint="eastAsia"/>
            <w:szCs w:val="24"/>
          </w:rPr>
          <w:delText>「第５ 契約書（案）」</w:delText>
        </w:r>
        <w:r w:rsidRPr="00FF464B" w:rsidDel="00E52448">
          <w:rPr>
            <w:rFonts w:ascii="ＭＳ ゴシック" w:hAnsi="ＭＳ ゴシック" w:cs="ＭＳ ゴシック" w:hint="eastAsia"/>
            <w:szCs w:val="24"/>
          </w:rPr>
          <w:delText>に基づき、速やかに契約書を作成し、締結します。契約保証金は免除します。</w:delText>
        </w:r>
      </w:del>
    </w:p>
    <w:p w14:paraId="0411958D" w14:textId="4D19CB28" w:rsidR="00EB3668" w:rsidRPr="00FF464B" w:rsidDel="00E52448" w:rsidRDefault="00EB3668" w:rsidP="0017294D">
      <w:pPr>
        <w:adjustRightInd w:val="0"/>
        <w:snapToGrid w:val="0"/>
        <w:ind w:left="718" w:right="-2" w:hangingChars="299" w:hanging="718"/>
        <w:rPr>
          <w:del w:id="582" w:author="Miura, Sadako[三浦 禎子]" w:date="2022-04-15T16:01:00Z"/>
          <w:rFonts w:ascii="ＭＳ ゴシック" w:hAnsi="ＭＳ ゴシック" w:cs="ＭＳ ゴシック"/>
          <w:szCs w:val="24"/>
        </w:rPr>
      </w:pPr>
      <w:del w:id="583" w:author="Miura, Sadako[三浦 禎子]" w:date="2022-04-15T16:01:00Z">
        <w:r w:rsidRPr="00FF464B" w:rsidDel="00E52448">
          <w:rPr>
            <w:rFonts w:ascii="ＭＳ ゴシック" w:hAnsi="ＭＳ ゴシック" w:cs="Arial"/>
            <w:szCs w:val="24"/>
          </w:rPr>
          <w:delText>（</w:delText>
        </w:r>
        <w:r w:rsidRPr="00FF464B" w:rsidDel="00E52448">
          <w:rPr>
            <w:rFonts w:ascii="ＭＳ ゴシック" w:hAnsi="ＭＳ ゴシック" w:cs="Arial" w:hint="eastAsia"/>
            <w:szCs w:val="24"/>
          </w:rPr>
          <w:delText>３</w:delText>
        </w:r>
        <w:r w:rsidRPr="00FF464B" w:rsidDel="00E52448">
          <w:rPr>
            <w:rFonts w:ascii="ＭＳ ゴシック" w:hAnsi="ＭＳ ゴシック" w:cs="Arial"/>
            <w:szCs w:val="24"/>
          </w:rPr>
          <w:delText>）</w:delText>
        </w:r>
        <w:r w:rsidRPr="00FF464B" w:rsidDel="00E52448">
          <w:rPr>
            <w:rFonts w:ascii="ＭＳ ゴシック" w:hAnsi="ＭＳ ゴシック" w:cs="ＭＳ ゴシック" w:hint="eastAsia"/>
            <w:szCs w:val="24"/>
          </w:rPr>
          <w:delText>契約条件、条文については、「第５ 契約書（案）」を参照してください。</w:delText>
        </w:r>
      </w:del>
    </w:p>
    <w:p w14:paraId="31A2F9F8" w14:textId="7193980B" w:rsidR="00EB3668" w:rsidDel="00E52448" w:rsidRDefault="00EB3668" w:rsidP="00EB3668">
      <w:pPr>
        <w:rPr>
          <w:del w:id="584" w:author="Miura, Sadako[三浦 禎子]" w:date="2022-04-15T16:01:00Z"/>
          <w:rFonts w:ascii="ＭＳ ゴシック" w:hAnsi="ＭＳ ゴシック" w:cs="Arial"/>
          <w:b/>
          <w:bCs/>
          <w:szCs w:val="24"/>
        </w:rPr>
      </w:pPr>
    </w:p>
    <w:p w14:paraId="545C7E54" w14:textId="69081877" w:rsidR="00EB3668" w:rsidRPr="00D15B39" w:rsidDel="00E52448" w:rsidRDefault="00EB3668" w:rsidP="00EB3668">
      <w:pPr>
        <w:overflowPunct w:val="0"/>
        <w:rPr>
          <w:del w:id="585" w:author="Miura, Sadako[三浦 禎子]" w:date="2022-04-15T16:01:00Z"/>
          <w:rFonts w:ascii="ＭＳ ゴシック" w:hAnsi="ＭＳ ゴシック" w:cs="ＭＳ ゴシック"/>
          <w:b/>
          <w:szCs w:val="24"/>
        </w:rPr>
      </w:pPr>
      <w:del w:id="586" w:author="Miura, Sadako[三浦 禎子]" w:date="2022-04-15T16:01:00Z">
        <w:r w:rsidRPr="00D15B39" w:rsidDel="00E52448">
          <w:rPr>
            <w:rFonts w:ascii="ＭＳ ゴシック" w:hAnsi="ＭＳ ゴシック" w:cs="ＭＳ ゴシック" w:hint="eastAsia"/>
            <w:b/>
            <w:szCs w:val="24"/>
          </w:rPr>
          <w:delText>１</w:delText>
        </w:r>
        <w:r w:rsidR="00645C31" w:rsidDel="00E52448">
          <w:rPr>
            <w:rFonts w:ascii="ＭＳ ゴシック" w:hAnsi="ＭＳ ゴシック" w:cs="ＭＳ ゴシック" w:hint="eastAsia"/>
            <w:b/>
            <w:szCs w:val="24"/>
          </w:rPr>
          <w:delText>４</w:delText>
        </w:r>
        <w:r w:rsidRPr="00D15B39" w:rsidDel="00E52448">
          <w:rPr>
            <w:rFonts w:ascii="ＭＳ ゴシック" w:hAnsi="ＭＳ ゴシック" w:cs="ＭＳ ゴシック" w:hint="eastAsia"/>
            <w:b/>
            <w:szCs w:val="24"/>
          </w:rPr>
          <w:delText>．競争・契約情報の公表</w:delText>
        </w:r>
      </w:del>
    </w:p>
    <w:p w14:paraId="7B67312E" w14:textId="5AF7D360" w:rsidR="00EB3668" w:rsidRPr="00D15B39" w:rsidDel="00E52448" w:rsidRDefault="00EB3668" w:rsidP="00EB3668">
      <w:pPr>
        <w:overflowPunct w:val="0"/>
        <w:ind w:firstLineChars="100" w:firstLine="240"/>
        <w:rPr>
          <w:del w:id="587" w:author="Miura, Sadako[三浦 禎子]" w:date="2022-04-15T16:01:00Z"/>
          <w:rFonts w:ascii="ＭＳ ゴシック" w:hAnsi="ＭＳ ゴシック" w:cs="ＭＳ ゴシック"/>
          <w:szCs w:val="24"/>
        </w:rPr>
      </w:pPr>
      <w:del w:id="588" w:author="Miura, Sadako[三浦 禎子]" w:date="2022-04-15T16:01:00Z">
        <w:r w:rsidRPr="00D15B39" w:rsidDel="00E52448">
          <w:rPr>
            <w:rFonts w:ascii="ＭＳ ゴシック" w:hAnsi="ＭＳ ゴシック" w:cs="ＭＳ ゴシック" w:hint="eastAsia"/>
            <w:szCs w:val="24"/>
          </w:rPr>
          <w:delText>本</w:delText>
        </w:r>
        <w:r w:rsidR="00645C31" w:rsidDel="00E52448">
          <w:rPr>
            <w:rFonts w:ascii="ＭＳ ゴシック" w:hAnsi="ＭＳ ゴシック" w:cs="ＭＳ ゴシック" w:hint="eastAsia"/>
            <w:szCs w:val="24"/>
          </w:rPr>
          <w:delText>企画競争に基づき締結される</w:delText>
        </w:r>
        <w:r w:rsidRPr="00D15B39" w:rsidDel="00E52448">
          <w:rPr>
            <w:rFonts w:ascii="ＭＳ ゴシック" w:hAnsi="ＭＳ ゴシック" w:cs="ＭＳ ゴシック" w:hint="eastAsia"/>
            <w:szCs w:val="24"/>
          </w:rPr>
          <w:delText>契約については、機構ウェブサイト上に契約関連情報（契約の相手方、契約金額等）を公表しています。また、一定の関係を有する法人との契約や関連公益法人等については、以下の通り追加情報を公表します。詳細はウェブサイト「公共調達の適正化に係る契約情報の公表について」を参照願います。</w:delText>
        </w:r>
      </w:del>
    </w:p>
    <w:p w14:paraId="40D6BBA7" w14:textId="75B1D0EE" w:rsidR="00EB3668" w:rsidRPr="00D15B39" w:rsidDel="00E52448" w:rsidRDefault="00EB3668" w:rsidP="009C41B3">
      <w:pPr>
        <w:overflowPunct w:val="0"/>
        <w:ind w:firstLineChars="100" w:firstLine="240"/>
        <w:rPr>
          <w:del w:id="589" w:author="Miura, Sadako[三浦 禎子]" w:date="2022-04-15T16:01:00Z"/>
          <w:rFonts w:ascii="ＭＳ ゴシック" w:hAnsi="ＭＳ ゴシック" w:cs="ＭＳ ゴシック"/>
          <w:szCs w:val="24"/>
        </w:rPr>
      </w:pPr>
      <w:del w:id="590" w:author="Miura, Sadako[三浦 禎子]" w:date="2022-04-15T16:01:00Z">
        <w:r w:rsidRPr="009C41B3" w:rsidDel="00E52448">
          <w:rPr>
            <w:rFonts w:ascii="ＭＳ ゴシック" w:hAnsi="ＭＳ ゴシック" w:cs="ＭＳ ゴシック"/>
            <w:szCs w:val="24"/>
          </w:rPr>
          <w:delText>（URL:</w:delText>
        </w:r>
        <w:r w:rsidRPr="00D15B39" w:rsidDel="00E52448">
          <w:rPr>
            <w:rFonts w:ascii="Times New Roman" w:hAnsi="Times New Roman" w:cs="ＭＳ ゴシック"/>
            <w:szCs w:val="24"/>
          </w:rPr>
          <w:delText xml:space="preserve"> </w:delText>
        </w:r>
        <w:r w:rsidR="00E52448" w:rsidDel="00E52448">
          <w:fldChar w:fldCharType="begin"/>
        </w:r>
        <w:r w:rsidR="00E52448" w:rsidDel="00E52448">
          <w:delInstrText xml:space="preserve"> HYPERLINK "https://www.jica.go.jp/announce/manual/guideline/consultant/corporate.html" </w:delInstrText>
        </w:r>
        <w:r w:rsidR="00E52448" w:rsidDel="00E52448">
          <w:fldChar w:fldCharType="separate"/>
        </w:r>
        <w:r w:rsidRPr="005B7503" w:rsidDel="00E52448">
          <w:rPr>
            <w:rFonts w:cs="Arial"/>
            <w:color w:val="0000FF"/>
            <w:sz w:val="22"/>
            <w:u w:val="single"/>
          </w:rPr>
          <w:delText>https://www.jica.go.jp/announce/manual/guideline/consultant/corporate.html</w:delText>
        </w:r>
        <w:r w:rsidR="00E52448" w:rsidDel="00E52448">
          <w:rPr>
            <w:rFonts w:cs="Arial"/>
            <w:color w:val="0000FF"/>
            <w:sz w:val="22"/>
            <w:u w:val="single"/>
          </w:rPr>
          <w:fldChar w:fldCharType="end"/>
        </w:r>
        <w:r w:rsidRPr="009C41B3" w:rsidDel="00E52448">
          <w:rPr>
            <w:rFonts w:ascii="ＭＳ ゴシック" w:hAnsi="ＭＳ ゴシック" w:cs="ＭＳ ゴシック"/>
            <w:szCs w:val="24"/>
          </w:rPr>
          <w:delText>）</w:delText>
        </w:r>
      </w:del>
    </w:p>
    <w:p w14:paraId="08E9DEF2" w14:textId="74DAE6F7" w:rsidR="00EB3668" w:rsidRPr="00D15B39" w:rsidDel="00E52448" w:rsidRDefault="0020211C" w:rsidP="00C067FD">
      <w:pPr>
        <w:overflowPunct w:val="0"/>
        <w:ind w:firstLineChars="100" w:firstLine="240"/>
        <w:rPr>
          <w:del w:id="591" w:author="Miura, Sadako[三浦 禎子]" w:date="2022-04-15T16:01:00Z"/>
          <w:rFonts w:ascii="ＭＳ ゴシック" w:hAnsi="ＭＳ ゴシック" w:cs="ＭＳ ゴシック"/>
          <w:szCs w:val="24"/>
        </w:rPr>
      </w:pPr>
      <w:del w:id="592" w:author="Miura, Sadako[三浦 禎子]" w:date="2022-04-15T16:01:00Z">
        <w:r w:rsidDel="00E52448">
          <w:rPr>
            <w:rFonts w:ascii="ＭＳ ゴシック" w:hAnsi="ＭＳ ゴシック" w:cs="ＭＳ ゴシック" w:hint="eastAsia"/>
            <w:szCs w:val="24"/>
          </w:rPr>
          <w:delText>プロポーザルの提出</w:delText>
        </w:r>
        <w:r w:rsidR="00EB3668" w:rsidRPr="00D15B39" w:rsidDel="00E52448">
          <w:rPr>
            <w:rFonts w:ascii="ＭＳ ゴシック" w:hAnsi="ＭＳ ゴシック" w:cs="ＭＳ ゴシック" w:hint="eastAsia"/>
            <w:szCs w:val="24"/>
          </w:rPr>
          <w:delText>及び契約の締結をもって、本件公表に同意されたものとみなさせていただきます。</w:delText>
        </w:r>
      </w:del>
    </w:p>
    <w:p w14:paraId="0F1AA543" w14:textId="5D609C3E" w:rsidR="00EB3668" w:rsidRPr="00D15B39" w:rsidDel="00E52448" w:rsidRDefault="00EB3668" w:rsidP="00EB3668">
      <w:pPr>
        <w:overflowPunct w:val="0"/>
        <w:rPr>
          <w:del w:id="593" w:author="Miura, Sadako[三浦 禎子]" w:date="2022-04-15T16:01:00Z"/>
          <w:rFonts w:ascii="ＭＳ ゴシック" w:hAnsi="ＭＳ ゴシック" w:cs="ＭＳ ゴシック"/>
          <w:szCs w:val="24"/>
        </w:rPr>
      </w:pPr>
      <w:del w:id="594" w:author="Miura, Sadako[三浦 禎子]" w:date="2022-04-15T16:01:00Z">
        <w:r w:rsidRPr="00D15B39" w:rsidDel="00E52448">
          <w:rPr>
            <w:rFonts w:ascii="ＭＳ ゴシック" w:hAnsi="ＭＳ ゴシック" w:cs="ＭＳ ゴシック" w:hint="eastAsia"/>
            <w:szCs w:val="24"/>
          </w:rPr>
          <w:delText>（１）一定の関係を有する法人との契約に関する追加情報の公表</w:delText>
        </w:r>
      </w:del>
    </w:p>
    <w:p w14:paraId="0C42A96D" w14:textId="0E6779DD" w:rsidR="00EB3668" w:rsidRPr="00D15B39" w:rsidDel="00E52448" w:rsidRDefault="00EB3668" w:rsidP="00EB3668">
      <w:pPr>
        <w:overflowPunct w:val="0"/>
        <w:ind w:leftChars="176" w:left="907" w:hangingChars="202" w:hanging="485"/>
        <w:rPr>
          <w:del w:id="595" w:author="Miura, Sadako[三浦 禎子]" w:date="2022-04-15T16:01:00Z"/>
          <w:rFonts w:ascii="ＭＳ ゴシック" w:hAnsi="ＭＳ ゴシック" w:cs="ＭＳ ゴシック"/>
          <w:szCs w:val="24"/>
        </w:rPr>
      </w:pPr>
      <w:del w:id="596" w:author="Miura, Sadako[三浦 禎子]" w:date="2022-04-15T16:01:00Z">
        <w:r w:rsidRPr="00D15B39" w:rsidDel="00E52448">
          <w:rPr>
            <w:rFonts w:ascii="ＭＳ ゴシック" w:hAnsi="ＭＳ ゴシック" w:cs="ＭＳ ゴシック" w:hint="eastAsia"/>
            <w:szCs w:val="24"/>
          </w:rPr>
          <w:delText>１）公表の対象となる契約相手方取引先</w:delText>
        </w:r>
      </w:del>
    </w:p>
    <w:p w14:paraId="746A62E8" w14:textId="43762C5B" w:rsidR="00EB3668" w:rsidRPr="00D15B39" w:rsidDel="00E52448" w:rsidRDefault="00EB3668" w:rsidP="00EB3668">
      <w:pPr>
        <w:overflowPunct w:val="0"/>
        <w:ind w:leftChars="376" w:left="907" w:hangingChars="2" w:hanging="5"/>
        <w:rPr>
          <w:del w:id="597" w:author="Miura, Sadako[三浦 禎子]" w:date="2022-04-15T16:01:00Z"/>
          <w:rFonts w:ascii="ＭＳ ゴシック" w:hAnsi="ＭＳ ゴシック" w:cs="ＭＳ ゴシック"/>
          <w:szCs w:val="24"/>
        </w:rPr>
      </w:pPr>
      <w:del w:id="598" w:author="Miura, Sadako[三浦 禎子]" w:date="2022-04-15T16:01:00Z">
        <w:r w:rsidRPr="00D15B39" w:rsidDel="00E52448">
          <w:rPr>
            <w:rFonts w:ascii="ＭＳ ゴシック" w:hAnsi="ＭＳ ゴシック" w:cs="ＭＳ ゴシック" w:hint="eastAsia"/>
            <w:szCs w:val="24"/>
          </w:rPr>
          <w:delText>次のいずれにも該当する契約相手方を対象とします。</w:delText>
        </w:r>
      </w:del>
    </w:p>
    <w:p w14:paraId="31A05F3D" w14:textId="6BD9E877" w:rsidR="00645C31" w:rsidRPr="00A46C93" w:rsidDel="00E52448" w:rsidRDefault="00EB3668" w:rsidP="00A46C93">
      <w:pPr>
        <w:pStyle w:val="af2"/>
        <w:numPr>
          <w:ilvl w:val="2"/>
          <w:numId w:val="1"/>
        </w:numPr>
        <w:ind w:leftChars="0"/>
        <w:rPr>
          <w:del w:id="599" w:author="Miura, Sadako[三浦 禎子]" w:date="2022-04-15T16:01:00Z"/>
          <w:rFonts w:ascii="ＭＳ ゴシック" w:hAnsi="ＭＳ ゴシック" w:cs="ＭＳ ゴシック"/>
          <w:szCs w:val="24"/>
        </w:rPr>
      </w:pPr>
      <w:del w:id="600" w:author="Miura, Sadako[三浦 禎子]" w:date="2022-04-15T16:01:00Z">
        <w:r w:rsidRPr="00A46C93" w:rsidDel="00E52448">
          <w:rPr>
            <w:rFonts w:ascii="ＭＳ ゴシック" w:hAnsi="ＭＳ ゴシック" w:cs="ＭＳ ゴシック" w:hint="eastAsia"/>
            <w:szCs w:val="24"/>
          </w:rPr>
          <w:delText>当該契約の締結日において、当機構の役員経験者が再就職していること、又は当機構の課長相当職以上経験者が役員等として再就職していること</w:delText>
        </w:r>
      </w:del>
    </w:p>
    <w:p w14:paraId="20DA5F29" w14:textId="124C15F4" w:rsidR="00EB3668" w:rsidRPr="00A46C93" w:rsidDel="00E52448" w:rsidRDefault="00EB3668" w:rsidP="00A46C93">
      <w:pPr>
        <w:pStyle w:val="af2"/>
        <w:numPr>
          <w:ilvl w:val="2"/>
          <w:numId w:val="1"/>
        </w:numPr>
        <w:ind w:leftChars="0"/>
        <w:rPr>
          <w:del w:id="601" w:author="Miura, Sadako[三浦 禎子]" w:date="2022-04-15T16:01:00Z"/>
          <w:rFonts w:ascii="ＭＳ ゴシック" w:hAnsi="ＭＳ ゴシック" w:cs="ＭＳ ゴシック"/>
          <w:szCs w:val="24"/>
        </w:rPr>
      </w:pPr>
      <w:del w:id="602" w:author="Miura, Sadako[三浦 禎子]" w:date="2022-04-15T16:01:00Z">
        <w:r w:rsidRPr="00A46C93" w:rsidDel="00E52448">
          <w:rPr>
            <w:rFonts w:ascii="ＭＳ ゴシック" w:hAnsi="ＭＳ ゴシック" w:cs="ＭＳ ゴシック" w:hint="eastAsia"/>
            <w:szCs w:val="24"/>
          </w:rPr>
          <w:delText>当機構との間の取引高が、総売上又は事業収入の3分の1以上を占めていること</w:delText>
        </w:r>
      </w:del>
    </w:p>
    <w:p w14:paraId="74816BA0" w14:textId="7ED3F282" w:rsidR="00EB3668" w:rsidRPr="00A46C93" w:rsidDel="00E52448" w:rsidRDefault="00EB3668" w:rsidP="00A46C93">
      <w:pPr>
        <w:pStyle w:val="af2"/>
        <w:numPr>
          <w:ilvl w:val="1"/>
          <w:numId w:val="16"/>
        </w:numPr>
        <w:overflowPunct w:val="0"/>
        <w:ind w:leftChars="0"/>
        <w:rPr>
          <w:del w:id="603" w:author="Miura, Sadako[三浦 禎子]" w:date="2022-04-15T16:01:00Z"/>
          <w:rFonts w:ascii="ＭＳ ゴシック" w:hAnsi="ＭＳ ゴシック" w:cs="ＭＳ ゴシック"/>
          <w:szCs w:val="24"/>
        </w:rPr>
      </w:pPr>
      <w:del w:id="604" w:author="Miura, Sadako[三浦 禎子]" w:date="2022-04-15T16:01:00Z">
        <w:r w:rsidRPr="00A46C93" w:rsidDel="00E52448">
          <w:rPr>
            <w:rFonts w:ascii="ＭＳ ゴシック" w:hAnsi="ＭＳ ゴシック" w:cs="ＭＳ ゴシック" w:hint="eastAsia"/>
            <w:szCs w:val="24"/>
          </w:rPr>
          <w:delText>公表する情報</w:delText>
        </w:r>
      </w:del>
    </w:p>
    <w:p w14:paraId="7DC0A185" w14:textId="64981AC6" w:rsidR="00645C31" w:rsidRPr="00814FE9" w:rsidDel="00E52448" w:rsidRDefault="00EB3668" w:rsidP="00A46C93">
      <w:pPr>
        <w:pStyle w:val="af2"/>
        <w:numPr>
          <w:ilvl w:val="2"/>
          <w:numId w:val="16"/>
        </w:numPr>
        <w:ind w:leftChars="0"/>
        <w:rPr>
          <w:del w:id="605" w:author="Miura, Sadako[三浦 禎子]" w:date="2022-04-15T16:01:00Z"/>
        </w:rPr>
      </w:pPr>
      <w:del w:id="606" w:author="Miura, Sadako[三浦 禎子]" w:date="2022-04-15T16:01:00Z">
        <w:r w:rsidRPr="00814FE9" w:rsidDel="00E52448">
          <w:rPr>
            <w:rFonts w:ascii="ＭＳ ゴシック" w:hAnsi="ＭＳ ゴシック" w:cs="ＭＳ ゴシック" w:hint="eastAsia"/>
            <w:szCs w:val="24"/>
          </w:rPr>
          <w:delText>対象となる再就職者の氏名、職名及び当機構における最終職名</w:delText>
        </w:r>
      </w:del>
    </w:p>
    <w:p w14:paraId="4E224467" w14:textId="4ACD6CAE" w:rsidR="00645C31" w:rsidRPr="00814FE9" w:rsidDel="00E52448" w:rsidRDefault="00EB3668" w:rsidP="00A46C93">
      <w:pPr>
        <w:pStyle w:val="af2"/>
        <w:numPr>
          <w:ilvl w:val="2"/>
          <w:numId w:val="16"/>
        </w:numPr>
        <w:ind w:leftChars="0"/>
        <w:rPr>
          <w:del w:id="607" w:author="Miura, Sadako[三浦 禎子]" w:date="2022-04-15T16:01:00Z"/>
        </w:rPr>
      </w:pPr>
      <w:del w:id="608" w:author="Miura, Sadako[三浦 禎子]" w:date="2022-04-15T16:01:00Z">
        <w:r w:rsidRPr="00814FE9" w:rsidDel="00E52448">
          <w:rPr>
            <w:rFonts w:ascii="ＭＳ ゴシック" w:hAnsi="ＭＳ ゴシック" w:cs="ＭＳ ゴシック" w:hint="eastAsia"/>
            <w:szCs w:val="24"/>
          </w:rPr>
          <w:delText>直近3か年の財務諸表における当機構との間の取引高</w:delText>
        </w:r>
      </w:del>
    </w:p>
    <w:p w14:paraId="01BEE7E1" w14:textId="353BE25B" w:rsidR="00645C31" w:rsidRPr="00814FE9" w:rsidDel="00E52448" w:rsidRDefault="00EB3668" w:rsidP="00A46C93">
      <w:pPr>
        <w:pStyle w:val="af2"/>
        <w:numPr>
          <w:ilvl w:val="2"/>
          <w:numId w:val="16"/>
        </w:numPr>
        <w:ind w:leftChars="0"/>
        <w:rPr>
          <w:del w:id="609" w:author="Miura, Sadako[三浦 禎子]" w:date="2022-04-15T16:01:00Z"/>
          <w:rFonts w:ascii="ＭＳ ゴシック" w:hAnsi="ＭＳ ゴシック" w:cs="ＭＳ ゴシック"/>
          <w:szCs w:val="24"/>
        </w:rPr>
      </w:pPr>
      <w:del w:id="610" w:author="Miura, Sadako[三浦 禎子]" w:date="2022-04-15T16:01:00Z">
        <w:r w:rsidRPr="00814FE9" w:rsidDel="00E52448">
          <w:rPr>
            <w:rFonts w:ascii="ＭＳ ゴシック" w:hAnsi="ＭＳ ゴシック" w:cs="ＭＳ ゴシック" w:hint="eastAsia"/>
            <w:szCs w:val="24"/>
          </w:rPr>
          <w:delText>総売上高又は事業収入に占める当機構との間の取引高の割合</w:delText>
        </w:r>
      </w:del>
    </w:p>
    <w:p w14:paraId="34E2BE57" w14:textId="0079B9B9" w:rsidR="005E38A9" w:rsidRPr="00814FE9" w:rsidDel="00E52448" w:rsidRDefault="00EB3668" w:rsidP="00A46C93">
      <w:pPr>
        <w:pStyle w:val="af2"/>
        <w:numPr>
          <w:ilvl w:val="2"/>
          <w:numId w:val="16"/>
        </w:numPr>
        <w:ind w:leftChars="0"/>
        <w:rPr>
          <w:del w:id="611" w:author="Miura, Sadako[三浦 禎子]" w:date="2022-04-15T16:01:00Z"/>
          <w:rFonts w:ascii="ＭＳ ゴシック" w:hAnsi="ＭＳ ゴシック" w:cs="ＭＳ ゴシック"/>
          <w:szCs w:val="24"/>
        </w:rPr>
      </w:pPr>
      <w:del w:id="612" w:author="Miura, Sadako[三浦 禎子]" w:date="2022-04-15T16:01:00Z">
        <w:r w:rsidRPr="00814FE9" w:rsidDel="00E52448">
          <w:rPr>
            <w:rFonts w:ascii="ＭＳ ゴシック" w:hAnsi="ＭＳ ゴシック" w:cs="ＭＳ ゴシック" w:hint="eastAsia"/>
            <w:szCs w:val="24"/>
          </w:rPr>
          <w:delText>一者応札又は応募である場合はその旨</w:delText>
        </w:r>
      </w:del>
    </w:p>
    <w:p w14:paraId="53C456DA" w14:textId="3F081119" w:rsidR="00EB3668" w:rsidRPr="00D15B39" w:rsidDel="00E52448" w:rsidRDefault="00EB3668" w:rsidP="00EB3668">
      <w:pPr>
        <w:overflowPunct w:val="0"/>
        <w:ind w:leftChars="176" w:left="907" w:hangingChars="202" w:hanging="485"/>
        <w:rPr>
          <w:del w:id="613" w:author="Miura, Sadako[三浦 禎子]" w:date="2022-04-15T16:01:00Z"/>
          <w:rFonts w:ascii="ＭＳ ゴシック" w:hAnsi="ＭＳ ゴシック" w:cs="ＭＳ ゴシック"/>
          <w:szCs w:val="24"/>
        </w:rPr>
      </w:pPr>
      <w:del w:id="614" w:author="Miura, Sadako[三浦 禎子]" w:date="2022-04-15T16:01:00Z">
        <w:r w:rsidRPr="00D15B39" w:rsidDel="00E52448">
          <w:rPr>
            <w:rFonts w:ascii="ＭＳ ゴシック" w:hAnsi="ＭＳ ゴシック" w:cs="ＭＳ ゴシック" w:hint="eastAsia"/>
            <w:szCs w:val="24"/>
          </w:rPr>
          <w:delText>３）情報の提供方法</w:delText>
        </w:r>
      </w:del>
    </w:p>
    <w:p w14:paraId="2E44DD69" w14:textId="2F305823" w:rsidR="00EB3668" w:rsidRPr="00D15B39" w:rsidDel="00E52448" w:rsidRDefault="00EB3668" w:rsidP="00A46C93">
      <w:pPr>
        <w:overflowPunct w:val="0"/>
        <w:ind w:leftChars="376" w:left="907" w:hangingChars="2" w:hanging="5"/>
        <w:rPr>
          <w:del w:id="615" w:author="Miura, Sadako[三浦 禎子]" w:date="2022-04-15T16:01:00Z"/>
          <w:rFonts w:ascii="ＭＳ ゴシック" w:hAnsi="ＭＳ ゴシック" w:cs="ＭＳ ゴシック"/>
          <w:szCs w:val="24"/>
        </w:rPr>
      </w:pPr>
      <w:del w:id="616" w:author="Miura, Sadako[三浦 禎子]" w:date="2022-04-15T16:01:00Z">
        <w:r w:rsidRPr="00D15B39" w:rsidDel="00E52448">
          <w:rPr>
            <w:rFonts w:ascii="ＭＳ ゴシック" w:hAnsi="ＭＳ ゴシック" w:cs="ＭＳ ゴシック" w:hint="eastAsia"/>
            <w:szCs w:val="24"/>
          </w:rPr>
          <w:delText>契約締結日から</w:delText>
        </w:r>
        <w:r w:rsidR="0020211C" w:rsidDel="00E52448">
          <w:rPr>
            <w:rFonts w:ascii="ＭＳ ゴシック" w:hAnsi="ＭＳ ゴシック" w:cs="ＭＳ ゴシック" w:hint="eastAsia"/>
            <w:szCs w:val="24"/>
          </w:rPr>
          <w:delText>1</w:delText>
        </w:r>
        <w:r w:rsidR="00643CBC" w:rsidRPr="00D15B39" w:rsidDel="00E52448">
          <w:rPr>
            <w:rFonts w:ascii="ＭＳ ゴシック" w:hAnsi="ＭＳ ゴシック" w:cs="ＭＳ ゴシック" w:hint="eastAsia"/>
            <w:szCs w:val="24"/>
          </w:rPr>
          <w:delText>ヶ月</w:delText>
        </w:r>
        <w:r w:rsidRPr="00D15B39" w:rsidDel="00E52448">
          <w:rPr>
            <w:rFonts w:ascii="ＭＳ ゴシック" w:hAnsi="ＭＳ ゴシック" w:cs="ＭＳ ゴシック" w:hint="eastAsia"/>
            <w:szCs w:val="24"/>
          </w:rPr>
          <w:delText>以内に</w:delText>
        </w:r>
        <w:r w:rsidR="00A46C93" w:rsidDel="00E52448">
          <w:rPr>
            <w:rFonts w:ascii="ＭＳ ゴシック" w:hAnsi="ＭＳ ゴシック" w:cs="ＭＳ ゴシック" w:hint="eastAsia"/>
            <w:szCs w:val="24"/>
          </w:rPr>
          <w:delText>、所定の</w:delText>
        </w:r>
        <w:r w:rsidRPr="00D15B39" w:rsidDel="00E52448">
          <w:rPr>
            <w:rFonts w:ascii="ＭＳ ゴシック" w:hAnsi="ＭＳ ゴシック" w:cs="ＭＳ ゴシック" w:hint="eastAsia"/>
            <w:szCs w:val="24"/>
          </w:rPr>
          <w:delText>様式</w:delText>
        </w:r>
        <w:r w:rsidR="00A46C93" w:rsidDel="00E52448">
          <w:rPr>
            <w:rFonts w:ascii="ＭＳ ゴシック" w:hAnsi="ＭＳ ゴシック" w:cs="ＭＳ ゴシック" w:hint="eastAsia"/>
            <w:szCs w:val="24"/>
          </w:rPr>
          <w:delText>で</w:delText>
        </w:r>
        <w:r w:rsidRPr="00D15B39" w:rsidDel="00E52448">
          <w:rPr>
            <w:rFonts w:ascii="ＭＳ ゴシック" w:hAnsi="ＭＳ ゴシック" w:cs="ＭＳ ゴシック" w:hint="eastAsia"/>
            <w:szCs w:val="24"/>
          </w:rPr>
          <w:delText>必要な情報を提供</w:delText>
        </w:r>
        <w:r w:rsidR="009C41B3" w:rsidDel="00E52448">
          <w:rPr>
            <w:rFonts w:ascii="ＭＳ ゴシック" w:hAnsi="ＭＳ ゴシック" w:cs="ＭＳ ゴシック" w:hint="eastAsia"/>
            <w:szCs w:val="24"/>
          </w:rPr>
          <w:delText>いただ</w:delText>
        </w:r>
        <w:r w:rsidRPr="00D15B39" w:rsidDel="00E52448">
          <w:rPr>
            <w:rFonts w:ascii="ＭＳ ゴシック" w:hAnsi="ＭＳ ゴシック" w:cs="ＭＳ ゴシック" w:hint="eastAsia"/>
            <w:szCs w:val="24"/>
          </w:rPr>
          <w:delText>きま</w:delText>
        </w:r>
        <w:r w:rsidR="009C41B3" w:rsidDel="00E52448">
          <w:rPr>
            <w:rFonts w:ascii="ＭＳ ゴシック" w:hAnsi="ＭＳ ゴシック" w:cs="ＭＳ ゴシック" w:hint="eastAsia"/>
            <w:szCs w:val="24"/>
          </w:rPr>
          <w:delText>す。</w:delText>
        </w:r>
      </w:del>
    </w:p>
    <w:p w14:paraId="22EED46C" w14:textId="02D0B030" w:rsidR="00EB3668" w:rsidRPr="00D15B39" w:rsidDel="00E52448" w:rsidRDefault="00EB3668" w:rsidP="00EB3668">
      <w:pPr>
        <w:overflowPunct w:val="0"/>
        <w:rPr>
          <w:del w:id="617" w:author="Miura, Sadako[三浦 禎子]" w:date="2022-04-15T16:01:00Z"/>
          <w:rFonts w:ascii="ＭＳ ゴシック" w:hAnsi="ＭＳ ゴシック" w:cs="ＭＳ ゴシック"/>
          <w:szCs w:val="24"/>
        </w:rPr>
      </w:pPr>
      <w:del w:id="618" w:author="Miura, Sadako[三浦 禎子]" w:date="2022-04-15T16:01:00Z">
        <w:r w:rsidRPr="00D15B39" w:rsidDel="00E52448">
          <w:rPr>
            <w:rFonts w:ascii="ＭＳ ゴシック" w:hAnsi="ＭＳ ゴシック" w:cs="ＭＳ ゴシック" w:hint="eastAsia"/>
            <w:szCs w:val="24"/>
          </w:rPr>
          <w:delText>（２）関連公益法人等にかかる情報の公表</w:delText>
        </w:r>
      </w:del>
    </w:p>
    <w:p w14:paraId="3F57ED74" w14:textId="1863F391" w:rsidR="00EB3668" w:rsidRPr="00D15B39" w:rsidDel="00E52448" w:rsidRDefault="00EB3668" w:rsidP="00EB3668">
      <w:pPr>
        <w:overflowPunct w:val="0"/>
        <w:ind w:leftChars="300" w:left="720"/>
        <w:rPr>
          <w:del w:id="619" w:author="Miura, Sadako[三浦 禎子]" w:date="2022-04-15T16:01:00Z"/>
          <w:rFonts w:ascii="ＭＳ ゴシック" w:hAnsi="ＭＳ ゴシック" w:cs="ＭＳ ゴシック"/>
          <w:szCs w:val="24"/>
        </w:rPr>
      </w:pPr>
      <w:del w:id="620" w:author="Miura, Sadako[三浦 禎子]" w:date="2022-04-15T16:01:00Z">
        <w:r w:rsidRPr="00D15B39" w:rsidDel="00E52448">
          <w:rPr>
            <w:rFonts w:ascii="ＭＳ ゴシック" w:hAnsi="ＭＳ ゴシック" w:cs="ＭＳ ゴシック" w:hint="eastAsia"/>
            <w:szCs w:val="24"/>
          </w:rPr>
          <w:delText>契約の相手方が「独立行政法人会計基準」第13章第6節に規定する関連公益法人等に該当する場合には、同基準第13章第7節</w:delText>
        </w:r>
        <w:r w:rsidR="009C41B3" w:rsidDel="00E52448">
          <w:rPr>
            <w:rFonts w:ascii="ＭＳ ゴシック" w:hAnsi="ＭＳ ゴシック" w:cs="ＭＳ ゴシック" w:hint="eastAsia"/>
            <w:szCs w:val="24"/>
          </w:rPr>
          <w:delText>に</w:delText>
        </w:r>
        <w:r w:rsidRPr="00D15B39" w:rsidDel="00E52448">
          <w:rPr>
            <w:rFonts w:ascii="ＭＳ ゴシック" w:hAnsi="ＭＳ ゴシック" w:cs="ＭＳ ゴシック" w:hint="eastAsia"/>
            <w:szCs w:val="24"/>
          </w:rPr>
          <w:delText>規定される情報が、機構の財務諸表の付属明細書に掲載され一般に公表されます。</w:delText>
        </w:r>
      </w:del>
    </w:p>
    <w:p w14:paraId="77550C71" w14:textId="4D83C1E4" w:rsidR="005672D3" w:rsidDel="00E52448" w:rsidRDefault="005672D3" w:rsidP="00EB3668">
      <w:pPr>
        <w:rPr>
          <w:del w:id="621" w:author="Miura, Sadako[三浦 禎子]" w:date="2022-04-15T16:01:00Z"/>
          <w:rFonts w:ascii="ＭＳ ゴシック" w:hAnsi="ＭＳ ゴシック" w:cs="Arial"/>
          <w:b/>
          <w:bCs/>
          <w:szCs w:val="24"/>
        </w:rPr>
      </w:pPr>
    </w:p>
    <w:p w14:paraId="6BB849EE" w14:textId="2DEA0350" w:rsidR="0075790D" w:rsidDel="00E52448" w:rsidRDefault="0075790D" w:rsidP="0075790D">
      <w:pPr>
        <w:overflowPunct w:val="0"/>
        <w:rPr>
          <w:del w:id="622" w:author="Miura, Sadako[三浦 禎子]" w:date="2022-04-15T16:01:00Z"/>
          <w:rFonts w:ascii="ＭＳ ゴシック" w:hAnsi="ＭＳ ゴシック" w:cs="ＭＳ ゴシック"/>
          <w:b/>
          <w:szCs w:val="24"/>
        </w:rPr>
      </w:pPr>
      <w:del w:id="623" w:author="Miura, Sadako[三浦 禎子]" w:date="2022-04-15T16:01:00Z">
        <w:r w:rsidRPr="00D15B39" w:rsidDel="00E52448">
          <w:rPr>
            <w:rFonts w:ascii="ＭＳ ゴシック" w:hAnsi="ＭＳ ゴシック" w:cs="ＭＳ ゴシック" w:hint="eastAsia"/>
            <w:b/>
            <w:szCs w:val="24"/>
          </w:rPr>
          <w:delText>１</w:delText>
        </w:r>
        <w:r w:rsidR="00645C31" w:rsidDel="00E52448">
          <w:rPr>
            <w:rFonts w:ascii="ＭＳ ゴシック" w:hAnsi="ＭＳ ゴシック" w:cs="ＭＳ ゴシック" w:hint="eastAsia"/>
            <w:b/>
            <w:szCs w:val="24"/>
          </w:rPr>
          <w:delText>５</w:delText>
        </w:r>
        <w:r w:rsidRPr="00D15B39" w:rsidDel="00E52448">
          <w:rPr>
            <w:rFonts w:ascii="ＭＳ ゴシック" w:hAnsi="ＭＳ ゴシック" w:cs="ＭＳ ゴシック" w:hint="eastAsia"/>
            <w:b/>
            <w:szCs w:val="24"/>
          </w:rPr>
          <w:delText>．</w:delText>
        </w:r>
        <w:commentRangeStart w:id="624"/>
        <w:r w:rsidR="00645C31" w:rsidDel="00E52448">
          <w:rPr>
            <w:rFonts w:ascii="ＭＳ ゴシック" w:hAnsi="ＭＳ ゴシック" w:cs="ＭＳ ゴシック" w:hint="eastAsia"/>
            <w:b/>
            <w:szCs w:val="24"/>
          </w:rPr>
          <w:delText>誓約事項</w:delText>
        </w:r>
        <w:commentRangeEnd w:id="624"/>
        <w:r w:rsidR="00D5218C" w:rsidDel="00E52448">
          <w:rPr>
            <w:rStyle w:val="afb"/>
          </w:rPr>
          <w:commentReference w:id="624"/>
        </w:r>
      </w:del>
    </w:p>
    <w:p w14:paraId="7A829A05" w14:textId="522EE6FB" w:rsidR="002F6410" w:rsidDel="00E52448" w:rsidRDefault="00814FE9" w:rsidP="00C067FD">
      <w:pPr>
        <w:overflowPunct w:val="0"/>
        <w:rPr>
          <w:del w:id="625" w:author="Miura, Sadako[三浦 禎子]" w:date="2022-04-15T16:01:00Z"/>
          <w:rFonts w:ascii="ＭＳ ゴシック" w:hAnsi="ＭＳ ゴシック" w:cs="ＭＳ ゴシック"/>
          <w:szCs w:val="24"/>
        </w:rPr>
      </w:pPr>
      <w:del w:id="626" w:author="Miura, Sadako[三浦 禎子]" w:date="2022-04-15T16:01:00Z">
        <w:r w:rsidDel="00E52448">
          <w:rPr>
            <w:rFonts w:ascii="ＭＳ ゴシック" w:hAnsi="ＭＳ ゴシック" w:cs="ＭＳ ゴシック" w:hint="eastAsia"/>
            <w:b/>
            <w:szCs w:val="24"/>
          </w:rPr>
          <w:delText xml:space="preserve">　</w:delText>
        </w:r>
        <w:r w:rsidRPr="00814FE9" w:rsidDel="00E52448">
          <w:rPr>
            <w:rFonts w:ascii="ＭＳ ゴシック" w:hAnsi="ＭＳ ゴシック" w:cs="ＭＳ ゴシック" w:hint="eastAsia"/>
            <w:szCs w:val="24"/>
          </w:rPr>
          <w:delText>プロポーザル</w:delText>
        </w:r>
        <w:r w:rsidDel="00E52448">
          <w:rPr>
            <w:rFonts w:ascii="ＭＳ ゴシック" w:hAnsi="ＭＳ ゴシック" w:cs="ＭＳ ゴシック" w:hint="eastAsia"/>
            <w:szCs w:val="24"/>
          </w:rPr>
          <w:delText>の提出</w:delText>
        </w:r>
        <w:r w:rsidR="00D5218C" w:rsidDel="00E52448">
          <w:rPr>
            <w:rFonts w:ascii="ＭＳ ゴシック" w:hAnsi="ＭＳ ゴシック" w:cs="ＭＳ ゴシック" w:hint="eastAsia"/>
            <w:szCs w:val="24"/>
          </w:rPr>
          <w:delText>をもって</w:delText>
        </w:r>
        <w:r w:rsidDel="00E52448">
          <w:rPr>
            <w:rFonts w:ascii="ＭＳ ゴシック" w:hAnsi="ＭＳ ゴシック" w:cs="ＭＳ ゴシック" w:hint="eastAsia"/>
            <w:szCs w:val="24"/>
          </w:rPr>
          <w:delText>、競争参加者は、以下の事項について誓約</w:delText>
        </w:r>
        <w:r w:rsidR="00A051DF" w:rsidDel="00E52448">
          <w:rPr>
            <w:rFonts w:ascii="ＭＳ ゴシック" w:hAnsi="ＭＳ ゴシック" w:cs="ＭＳ ゴシック" w:hint="eastAsia"/>
            <w:szCs w:val="24"/>
          </w:rPr>
          <w:delText>したものとします。</w:delText>
        </w:r>
      </w:del>
    </w:p>
    <w:p w14:paraId="5FCA4767" w14:textId="3968B777" w:rsidR="003404EC" w:rsidRPr="00C067FD" w:rsidDel="00E52448" w:rsidRDefault="003404EC" w:rsidP="00C067FD">
      <w:pPr>
        <w:pStyle w:val="af2"/>
        <w:numPr>
          <w:ilvl w:val="0"/>
          <w:numId w:val="76"/>
        </w:numPr>
        <w:overflowPunct w:val="0"/>
        <w:ind w:leftChars="0"/>
        <w:rPr>
          <w:del w:id="627" w:author="Miura, Sadako[三浦 禎子]" w:date="2022-04-15T16:01:00Z"/>
          <w:rFonts w:ascii="ＭＳ ゴシック" w:hAnsi="ＭＳ ゴシック" w:cs="ＭＳ ゴシック"/>
          <w:szCs w:val="24"/>
        </w:rPr>
      </w:pPr>
      <w:del w:id="628" w:author="Miura, Sadako[三浦 禎子]" w:date="2022-04-15T16:01:00Z">
        <w:r w:rsidRPr="00C067FD" w:rsidDel="00E52448">
          <w:rPr>
            <w:rFonts w:ascii="ＭＳ ゴシック" w:hAnsi="ＭＳ ゴシック" w:cs="ＭＳ ゴシック" w:hint="eastAsia"/>
            <w:szCs w:val="24"/>
          </w:rPr>
          <w:delText>反社会的勢力の排除</w:delText>
        </w:r>
      </w:del>
    </w:p>
    <w:p w14:paraId="1D251369" w14:textId="6F3F7DAC" w:rsidR="003404EC" w:rsidDel="00E52448" w:rsidRDefault="003404EC" w:rsidP="00D5218C">
      <w:pPr>
        <w:pStyle w:val="af2"/>
        <w:overflowPunct w:val="0"/>
        <w:ind w:leftChars="0" w:left="720"/>
        <w:rPr>
          <w:del w:id="629" w:author="Miura, Sadako[三浦 禎子]" w:date="2022-04-15T16:01:00Z"/>
          <w:rFonts w:ascii="ＭＳ ゴシック" w:hAnsi="ＭＳ ゴシック" w:cs="ＭＳ ゴシック"/>
          <w:szCs w:val="24"/>
        </w:rPr>
      </w:pPr>
      <w:del w:id="630" w:author="Miura, Sadako[三浦 禎子]" w:date="2022-04-15T16:01:00Z">
        <w:r w:rsidDel="00E52448">
          <w:rPr>
            <w:rFonts w:ascii="ＭＳ ゴシック" w:hAnsi="ＭＳ ゴシック" w:cs="ＭＳ ゴシック" w:hint="eastAsia"/>
            <w:szCs w:val="24"/>
          </w:rPr>
          <w:delText>以下のいずれにも該当せず、将来においても該当することがないこと。</w:delText>
        </w:r>
      </w:del>
    </w:p>
    <w:p w14:paraId="464CF6DB" w14:textId="6B777A34" w:rsidR="003404EC" w:rsidDel="00E52448" w:rsidRDefault="003404EC" w:rsidP="00D5218C">
      <w:pPr>
        <w:pStyle w:val="af2"/>
        <w:numPr>
          <w:ilvl w:val="2"/>
          <w:numId w:val="3"/>
        </w:numPr>
        <w:overflowPunct w:val="0"/>
        <w:ind w:leftChars="0"/>
        <w:rPr>
          <w:del w:id="631" w:author="Miura, Sadako[三浦 禎子]" w:date="2022-04-15T16:01:00Z"/>
          <w:rFonts w:ascii="ＭＳ ゴシック" w:hAnsi="ＭＳ ゴシック" w:cs="ＭＳ ゴシック"/>
          <w:szCs w:val="24"/>
        </w:rPr>
      </w:pPr>
      <w:del w:id="632" w:author="Miura, Sadako[三浦 禎子]" w:date="2022-04-15T16:01:00Z">
        <w:r w:rsidDel="00E52448">
          <w:rPr>
            <w:rFonts w:ascii="ＭＳ ゴシック" w:hAnsi="ＭＳ ゴシック" w:cs="ＭＳ ゴシック" w:hint="eastAsia"/>
            <w:szCs w:val="24"/>
          </w:rPr>
          <w:delText>競争参加者の役員等が、暴力団、暴力団員、暴力団関係企業、総会屋、社会運動等標榜ゴロ、特殊知能暴力集団等（各用語の意義は、独立行政法人国際協力機構反社会的勢力への対応に関する規程（平成24年規程（総）第25号）に規定するところにより、これらに準ずる者又はその構成員を含む。以下、「反社会的勢力」という。）である。</w:delText>
        </w:r>
      </w:del>
    </w:p>
    <w:p w14:paraId="264BBCDE" w14:textId="0136CE60" w:rsidR="003404EC" w:rsidDel="00E52448" w:rsidRDefault="003404EC" w:rsidP="00D5218C">
      <w:pPr>
        <w:pStyle w:val="af2"/>
        <w:numPr>
          <w:ilvl w:val="2"/>
          <w:numId w:val="3"/>
        </w:numPr>
        <w:overflowPunct w:val="0"/>
        <w:ind w:leftChars="0"/>
        <w:rPr>
          <w:del w:id="633" w:author="Miura, Sadako[三浦 禎子]" w:date="2022-04-15T16:01:00Z"/>
          <w:rFonts w:ascii="ＭＳ ゴシック" w:hAnsi="ＭＳ ゴシック" w:cs="ＭＳ ゴシック"/>
          <w:szCs w:val="24"/>
        </w:rPr>
      </w:pPr>
      <w:del w:id="634" w:author="Miura, Sadako[三浦 禎子]" w:date="2022-04-15T16:01:00Z">
        <w:r w:rsidDel="00E52448">
          <w:rPr>
            <w:rFonts w:ascii="ＭＳ ゴシック" w:hAnsi="ＭＳ ゴシック" w:cs="ＭＳ ゴシック" w:hint="eastAsia"/>
            <w:szCs w:val="24"/>
          </w:rPr>
          <w:delText>役員等が暴力団でなくなった日から5年を経過しないものである。</w:delText>
        </w:r>
      </w:del>
    </w:p>
    <w:p w14:paraId="7F96572F" w14:textId="322AF6B4" w:rsidR="00D5218C" w:rsidDel="00E52448" w:rsidRDefault="003404EC" w:rsidP="00D5218C">
      <w:pPr>
        <w:pStyle w:val="af2"/>
        <w:numPr>
          <w:ilvl w:val="2"/>
          <w:numId w:val="3"/>
        </w:numPr>
        <w:overflowPunct w:val="0"/>
        <w:ind w:leftChars="0"/>
        <w:rPr>
          <w:del w:id="635" w:author="Miura, Sadako[三浦 禎子]" w:date="2022-04-15T16:01:00Z"/>
          <w:rFonts w:ascii="ＭＳ ゴシック" w:hAnsi="ＭＳ ゴシック" w:cs="ＭＳ ゴシック"/>
          <w:szCs w:val="24"/>
        </w:rPr>
      </w:pPr>
      <w:del w:id="636" w:author="Miura, Sadako[三浦 禎子]" w:date="2022-04-15T16:01:00Z">
        <w:r w:rsidDel="00E52448">
          <w:rPr>
            <w:rFonts w:ascii="ＭＳ ゴシック" w:hAnsi="ＭＳ ゴシック" w:cs="ＭＳ ゴシック" w:hint="eastAsia"/>
            <w:szCs w:val="24"/>
          </w:rPr>
          <w:delText>反社会的勢力が競争参加者の</w:delText>
        </w:r>
        <w:r w:rsidR="00D5218C" w:rsidDel="00E52448">
          <w:rPr>
            <w:rFonts w:ascii="ＭＳ ゴシック" w:hAnsi="ＭＳ ゴシック" w:cs="ＭＳ ゴシック" w:hint="eastAsia"/>
            <w:szCs w:val="24"/>
          </w:rPr>
          <w:delText>経営に実質的に関与している。</w:delText>
        </w:r>
      </w:del>
    </w:p>
    <w:p w14:paraId="2598B0C7" w14:textId="3DF1D41F" w:rsidR="003404EC" w:rsidDel="00E52448" w:rsidRDefault="00D5218C" w:rsidP="00D5218C">
      <w:pPr>
        <w:pStyle w:val="af2"/>
        <w:numPr>
          <w:ilvl w:val="2"/>
          <w:numId w:val="3"/>
        </w:numPr>
        <w:overflowPunct w:val="0"/>
        <w:ind w:leftChars="0"/>
        <w:rPr>
          <w:del w:id="637" w:author="Miura, Sadako[三浦 禎子]" w:date="2022-04-15T16:01:00Z"/>
          <w:rFonts w:ascii="ＭＳ ゴシック" w:hAnsi="ＭＳ ゴシック" w:cs="ＭＳ ゴシック"/>
          <w:szCs w:val="24"/>
        </w:rPr>
      </w:pPr>
      <w:del w:id="638" w:author="Miura, Sadako[三浦 禎子]" w:date="2022-04-15T16:01:00Z">
        <w:r w:rsidDel="00E52448">
          <w:rPr>
            <w:rFonts w:ascii="ＭＳ ゴシック" w:hAnsi="ＭＳ ゴシック" w:cs="ＭＳ ゴシック" w:hint="eastAsia"/>
            <w:szCs w:val="24"/>
          </w:rPr>
          <w:delText>競争参加者又は競争参加者の</w:delText>
        </w:r>
        <w:r w:rsidR="003404EC" w:rsidDel="00E52448">
          <w:rPr>
            <w:rFonts w:ascii="ＭＳ ゴシック" w:hAnsi="ＭＳ ゴシック" w:cs="ＭＳ ゴシック" w:hint="eastAsia"/>
            <w:szCs w:val="24"/>
          </w:rPr>
          <w:delText>役員等が自己、自社若しくは第三者の不正の利益を図る目的又は第三者に損害を加える目的をもって、反社会的勢力を利用するなどしている。</w:delText>
        </w:r>
      </w:del>
    </w:p>
    <w:p w14:paraId="4E380320" w14:textId="60298F58" w:rsidR="003404EC" w:rsidDel="00E52448" w:rsidRDefault="003404EC" w:rsidP="00D5218C">
      <w:pPr>
        <w:pStyle w:val="af2"/>
        <w:numPr>
          <w:ilvl w:val="2"/>
          <w:numId w:val="3"/>
        </w:numPr>
        <w:overflowPunct w:val="0"/>
        <w:ind w:leftChars="0"/>
        <w:rPr>
          <w:del w:id="639" w:author="Miura, Sadako[三浦 禎子]" w:date="2022-04-15T16:01:00Z"/>
          <w:rFonts w:ascii="ＭＳ ゴシック" w:hAnsi="ＭＳ ゴシック" w:cs="ＭＳ ゴシック"/>
          <w:szCs w:val="24"/>
        </w:rPr>
      </w:pPr>
      <w:del w:id="640" w:author="Miura, Sadako[三浦 禎子]" w:date="2022-04-15T16:01:00Z">
        <w:r w:rsidDel="00E52448">
          <w:rPr>
            <w:rFonts w:ascii="ＭＳ ゴシック" w:hAnsi="ＭＳ ゴシック" w:cs="ＭＳ ゴシック" w:hint="eastAsia"/>
            <w:szCs w:val="24"/>
          </w:rPr>
          <w:delText>競争参加者又は競争参加者の役員等が、反社会的勢力に対して、資金等を供給し、又は便宜を供与するなど直接的若しくは積極的に反社会的勢力の維持、運営に協力し、若しくは関与している。</w:delText>
        </w:r>
      </w:del>
    </w:p>
    <w:p w14:paraId="6E7AF547" w14:textId="328A1E8F" w:rsidR="003404EC" w:rsidDel="00E52448" w:rsidRDefault="003404EC" w:rsidP="00D5218C">
      <w:pPr>
        <w:pStyle w:val="af2"/>
        <w:numPr>
          <w:ilvl w:val="2"/>
          <w:numId w:val="3"/>
        </w:numPr>
        <w:overflowPunct w:val="0"/>
        <w:ind w:leftChars="0"/>
        <w:rPr>
          <w:del w:id="641" w:author="Miura, Sadako[三浦 禎子]" w:date="2022-04-15T16:01:00Z"/>
          <w:rFonts w:ascii="ＭＳ ゴシック" w:hAnsi="ＭＳ ゴシック" w:cs="ＭＳ ゴシック"/>
          <w:szCs w:val="24"/>
        </w:rPr>
      </w:pPr>
      <w:del w:id="642" w:author="Miura, Sadako[三浦 禎子]" w:date="2022-04-15T16:01:00Z">
        <w:r w:rsidDel="00E52448">
          <w:rPr>
            <w:rFonts w:ascii="ＭＳ ゴシック" w:hAnsi="ＭＳ ゴシック" w:cs="ＭＳ ゴシック" w:hint="eastAsia"/>
            <w:szCs w:val="24"/>
          </w:rPr>
          <w:delText>競争参加者又は競争参加者の役員等が、反社会的勢力であることを知りながらこれを不当に利用するなどしている。</w:delText>
        </w:r>
      </w:del>
    </w:p>
    <w:p w14:paraId="4C88819F" w14:textId="22A88ED0" w:rsidR="003404EC" w:rsidDel="00E52448" w:rsidRDefault="003404EC" w:rsidP="00D5218C">
      <w:pPr>
        <w:pStyle w:val="af2"/>
        <w:numPr>
          <w:ilvl w:val="2"/>
          <w:numId w:val="3"/>
        </w:numPr>
        <w:overflowPunct w:val="0"/>
        <w:ind w:leftChars="0"/>
        <w:rPr>
          <w:del w:id="643" w:author="Miura, Sadako[三浦 禎子]" w:date="2022-04-15T16:01:00Z"/>
          <w:rFonts w:ascii="ＭＳ ゴシック" w:hAnsi="ＭＳ ゴシック" w:cs="ＭＳ ゴシック"/>
          <w:szCs w:val="24"/>
        </w:rPr>
      </w:pPr>
      <w:del w:id="644" w:author="Miura, Sadako[三浦 禎子]" w:date="2022-04-15T16:01:00Z">
        <w:r w:rsidDel="00E52448">
          <w:rPr>
            <w:rFonts w:ascii="ＭＳ ゴシック" w:hAnsi="ＭＳ ゴシック" w:cs="ＭＳ ゴシック" w:hint="eastAsia"/>
            <w:szCs w:val="24"/>
          </w:rPr>
          <w:delText>競争参加者又は競争参加者の役員等が、反社会的勢力と社会的に非難されるべき関係を有している。</w:delText>
        </w:r>
      </w:del>
    </w:p>
    <w:p w14:paraId="32DE9427" w14:textId="6621D887" w:rsidR="003404EC" w:rsidRPr="003404EC" w:rsidDel="00E52448" w:rsidRDefault="003404EC" w:rsidP="00D5218C">
      <w:pPr>
        <w:pStyle w:val="af2"/>
        <w:numPr>
          <w:ilvl w:val="2"/>
          <w:numId w:val="3"/>
        </w:numPr>
        <w:overflowPunct w:val="0"/>
        <w:ind w:leftChars="0"/>
        <w:rPr>
          <w:del w:id="645" w:author="Miura, Sadako[三浦 禎子]" w:date="2022-04-15T16:01:00Z"/>
          <w:rFonts w:ascii="ＭＳ ゴシック" w:hAnsi="ＭＳ ゴシック" w:cs="ＭＳ ゴシック"/>
          <w:szCs w:val="24"/>
        </w:rPr>
      </w:pPr>
      <w:del w:id="646" w:author="Miura, Sadako[三浦 禎子]" w:date="2022-04-15T16:01:00Z">
        <w:r w:rsidDel="00E52448">
          <w:rPr>
            <w:rFonts w:ascii="ＭＳ ゴシック" w:hAnsi="ＭＳ ゴシック" w:cs="ＭＳ ゴシック" w:hint="eastAsia"/>
            <w:szCs w:val="24"/>
          </w:rPr>
          <w:delText>その他、競争参加者が東京都暴力団排除条例（平成23年東京都条例第54号）又はこれに相当する他の地方公共団体の条例に定める禁止行為を行っている。</w:delText>
        </w:r>
      </w:del>
    </w:p>
    <w:p w14:paraId="602EF48B" w14:textId="38855A1D" w:rsidR="003404EC" w:rsidRPr="00C067FD" w:rsidDel="00E52448" w:rsidRDefault="00D5218C" w:rsidP="00C067FD">
      <w:pPr>
        <w:pStyle w:val="af2"/>
        <w:numPr>
          <w:ilvl w:val="0"/>
          <w:numId w:val="76"/>
        </w:numPr>
        <w:overflowPunct w:val="0"/>
        <w:ind w:leftChars="0"/>
        <w:rPr>
          <w:del w:id="647" w:author="Miura, Sadako[三浦 禎子]" w:date="2022-04-15T16:01:00Z"/>
          <w:rFonts w:ascii="ＭＳ ゴシック" w:hAnsi="ＭＳ ゴシック" w:cs="ＭＳ ゴシック"/>
          <w:szCs w:val="24"/>
        </w:rPr>
      </w:pPr>
      <w:del w:id="648" w:author="Miura, Sadako[三浦 禎子]" w:date="2022-04-15T16:01:00Z">
        <w:r w:rsidRPr="00C067FD" w:rsidDel="00E52448">
          <w:rPr>
            <w:rFonts w:ascii="ＭＳ ゴシック" w:hAnsi="ＭＳ ゴシック" w:cs="ＭＳ ゴシック" w:hint="eastAsia"/>
            <w:szCs w:val="24"/>
          </w:rPr>
          <w:delText>個人情報及び特定個人情報等の保護</w:delText>
        </w:r>
      </w:del>
    </w:p>
    <w:p w14:paraId="3B9F39EA" w14:textId="70B2F447" w:rsidR="00D5218C" w:rsidDel="00E52448" w:rsidRDefault="00D5218C" w:rsidP="00A051DF">
      <w:pPr>
        <w:pStyle w:val="af2"/>
        <w:overflowPunct w:val="0"/>
        <w:ind w:leftChars="0" w:left="720"/>
        <w:rPr>
          <w:del w:id="649" w:author="Miura, Sadako[三浦 禎子]" w:date="2022-04-15T16:01:00Z"/>
          <w:rFonts w:ascii="ＭＳ ゴシック" w:hAnsi="ＭＳ ゴシック" w:cs="ＭＳ ゴシック"/>
          <w:szCs w:val="24"/>
        </w:rPr>
      </w:pPr>
      <w:del w:id="650" w:author="Miura, Sadako[三浦 禎子]" w:date="2022-04-15T16:01:00Z">
        <w:r w:rsidDel="00E52448">
          <w:rPr>
            <w:rFonts w:ascii="ＭＳ ゴシック" w:hAnsi="ＭＳ ゴシック" w:cs="ＭＳ ゴシック" w:hint="eastAsia"/>
            <w:szCs w:val="24"/>
          </w:rPr>
          <w:delText>法人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w:delText>
        </w:r>
        <w:r w:rsidR="004F7015" w:rsidRPr="0033406F" w:rsidDel="00E52448">
          <w:rPr>
            <w:rFonts w:ascii="ＭＳ ゴシック" w:hAnsi="ＭＳ ゴシック" w:cs="メイリオ" w:hint="eastAsia"/>
            <w:szCs w:val="24"/>
          </w:rPr>
          <w:delText>(※1）</w:delText>
        </w:r>
        <w:r w:rsidDel="00E52448">
          <w:rPr>
            <w:rFonts w:ascii="ＭＳ ゴシック" w:hAnsi="ＭＳ ゴシック" w:cs="ＭＳ ゴシック" w:hint="eastAsia"/>
            <w:szCs w:val="24"/>
          </w:rPr>
          <w:delText>を適切に管理できる体制を</w:delText>
        </w:r>
        <w:r w:rsidR="004F7015" w:rsidDel="00E52448">
          <w:rPr>
            <w:rFonts w:ascii="ＭＳ ゴシック" w:hAnsi="ＭＳ ゴシック" w:cs="ＭＳ ゴシック" w:hint="eastAsia"/>
            <w:szCs w:val="24"/>
          </w:rPr>
          <w:delText>以下のとおり</w:delText>
        </w:r>
        <w:r w:rsidDel="00E52448">
          <w:rPr>
            <w:rFonts w:ascii="ＭＳ ゴシック" w:hAnsi="ＭＳ ゴシック" w:cs="ＭＳ ゴシック" w:hint="eastAsia"/>
            <w:szCs w:val="24"/>
          </w:rPr>
          <w:delText>整えていること。</w:delText>
        </w:r>
      </w:del>
    </w:p>
    <w:p w14:paraId="12BAB0EC" w14:textId="4A75D1F0" w:rsidR="004F7015" w:rsidRPr="0033406F" w:rsidDel="00E52448" w:rsidRDefault="004F7015" w:rsidP="004F7015">
      <w:pPr>
        <w:pStyle w:val="af2"/>
        <w:overflowPunct w:val="0"/>
        <w:ind w:leftChars="300" w:left="720"/>
        <w:rPr>
          <w:del w:id="651" w:author="Miura, Sadako[三浦 禎子]" w:date="2022-04-15T16:01:00Z"/>
          <w:rFonts w:ascii="ＭＳ ゴシック" w:hAnsi="ＭＳ ゴシック" w:cs="メイリオ"/>
          <w:szCs w:val="24"/>
        </w:rPr>
      </w:pPr>
      <w:del w:id="652" w:author="Miura, Sadako[三浦 禎子]" w:date="2022-04-15T16:01:00Z">
        <w:r w:rsidRPr="0033406F" w:rsidDel="00E52448">
          <w:rPr>
            <w:rFonts w:ascii="ＭＳ ゴシック" w:hAnsi="ＭＳ ゴシック" w:cs="メイリオ" w:hint="eastAsia"/>
            <w:szCs w:val="24"/>
          </w:rPr>
          <w:delText>(中小規模事業者(※2)については、「特定個人情報の適正な取扱いに関するガイドライン（事業者編）」別添「特定個人情報に関する安全管理措置」に規定する特例的な対応方法に従った配慮がなされていること。）</w:delText>
        </w:r>
      </w:del>
    </w:p>
    <w:p w14:paraId="1F21FBE4" w14:textId="2503B8EF" w:rsidR="004F7015" w:rsidRPr="0033406F" w:rsidDel="00E52448" w:rsidRDefault="004F7015" w:rsidP="004F7015">
      <w:pPr>
        <w:pStyle w:val="af2"/>
        <w:overflowPunct w:val="0"/>
        <w:ind w:leftChars="300" w:left="720"/>
        <w:rPr>
          <w:del w:id="653" w:author="Miura, Sadako[三浦 禎子]" w:date="2022-04-15T16:01:00Z"/>
          <w:rFonts w:ascii="ＭＳ ゴシック" w:hAnsi="ＭＳ ゴシック" w:cs="メイリオ"/>
          <w:szCs w:val="24"/>
        </w:rPr>
      </w:pPr>
    </w:p>
    <w:p w14:paraId="34C210BB" w14:textId="4894CACE" w:rsidR="005672D3" w:rsidRPr="005B7503" w:rsidDel="00E52448" w:rsidRDefault="004F7015" w:rsidP="005B7503">
      <w:pPr>
        <w:pStyle w:val="af2"/>
        <w:numPr>
          <w:ilvl w:val="0"/>
          <w:numId w:val="88"/>
        </w:numPr>
        <w:spacing w:line="360" w:lineRule="exact"/>
        <w:ind w:leftChars="0" w:left="1191" w:hanging="482"/>
        <w:jc w:val="left"/>
        <w:rPr>
          <w:del w:id="654" w:author="Miura, Sadako[三浦 禎子]" w:date="2022-04-15T16:01:00Z"/>
          <w:rFonts w:ascii="ＭＳ ゴシック" w:hAnsi="ＭＳ ゴシック" w:cs="メイリオ"/>
          <w:szCs w:val="24"/>
        </w:rPr>
      </w:pPr>
      <w:del w:id="655" w:author="Miura, Sadako[三浦 禎子]" w:date="2022-04-15T16:01:00Z">
        <w:r w:rsidRPr="0033406F" w:rsidDel="00E52448">
          <w:rPr>
            <w:rFonts w:ascii="ＭＳ ゴシック" w:hAnsi="ＭＳ ゴシック" w:cs="メイリオ" w:hint="eastAsia"/>
            <w:szCs w:val="24"/>
          </w:rPr>
          <w:delText>個人情報及び特定個人情報等の適正な取扱いや安全管理措置に関する基本方針や規程類を整備している。</w:delText>
        </w:r>
      </w:del>
    </w:p>
    <w:p w14:paraId="422F0009" w14:textId="037E0E53" w:rsidR="004F7015" w:rsidRPr="0033406F" w:rsidDel="00E52448" w:rsidRDefault="004F7015" w:rsidP="00C067FD">
      <w:pPr>
        <w:pStyle w:val="af2"/>
        <w:numPr>
          <w:ilvl w:val="0"/>
          <w:numId w:val="88"/>
        </w:numPr>
        <w:spacing w:line="360" w:lineRule="exact"/>
        <w:ind w:leftChars="0" w:left="1191" w:hanging="482"/>
        <w:jc w:val="left"/>
        <w:rPr>
          <w:del w:id="656" w:author="Miura, Sadako[三浦 禎子]" w:date="2022-04-15T16:01:00Z"/>
          <w:rFonts w:ascii="ＭＳ ゴシック" w:hAnsi="ＭＳ ゴシック" w:cs="メイリオ"/>
          <w:szCs w:val="24"/>
        </w:rPr>
      </w:pPr>
      <w:del w:id="657" w:author="Miura, Sadako[三浦 禎子]" w:date="2022-04-15T16:01:00Z">
        <w:r w:rsidRPr="0033406F" w:rsidDel="00E52448">
          <w:rPr>
            <w:rFonts w:ascii="ＭＳ ゴシック" w:hAnsi="ＭＳ ゴシック" w:cs="メイリオ" w:hint="eastAsia"/>
            <w:szCs w:val="24"/>
          </w:rPr>
          <w:delText>個人情報及び特定個人情報等の保護に関する管理責任者や個人番号関係事務取扱担当者等、個人情報及び特定個人情報等の保護のための組織体制を整備している。</w:delText>
        </w:r>
      </w:del>
    </w:p>
    <w:p w14:paraId="20213369" w14:textId="3D38FE36" w:rsidR="004F7015" w:rsidRPr="0033406F" w:rsidDel="00E52448" w:rsidRDefault="004F7015" w:rsidP="00C067FD">
      <w:pPr>
        <w:pStyle w:val="af2"/>
        <w:numPr>
          <w:ilvl w:val="0"/>
          <w:numId w:val="88"/>
        </w:numPr>
        <w:spacing w:line="360" w:lineRule="exact"/>
        <w:ind w:leftChars="0" w:left="1191" w:hanging="482"/>
        <w:jc w:val="left"/>
        <w:rPr>
          <w:del w:id="658" w:author="Miura, Sadako[三浦 禎子]" w:date="2022-04-15T16:01:00Z"/>
          <w:rFonts w:ascii="ＭＳ ゴシック" w:hAnsi="ＭＳ ゴシック" w:cs="メイリオ"/>
          <w:szCs w:val="24"/>
        </w:rPr>
      </w:pPr>
      <w:del w:id="659" w:author="Miura, Sadako[三浦 禎子]" w:date="2022-04-15T16:01:00Z">
        <w:r w:rsidRPr="0033406F" w:rsidDel="00E52448">
          <w:rPr>
            <w:rFonts w:ascii="ＭＳ ゴシック" w:hAnsi="ＭＳ ゴシック" w:cs="メイリオ" w:hint="eastAsia"/>
            <w:szCs w:val="24"/>
          </w:rPr>
          <w:delText>個人情報及び特定個人情報等の漏えい、滅失、き損の防止その他の個人情報及び特定個人情報等の適切な管理のために必要な安全管理措置を実施している。</w:delText>
        </w:r>
      </w:del>
    </w:p>
    <w:p w14:paraId="34BE0A54" w14:textId="31F0F5C4" w:rsidR="004F7015" w:rsidRPr="0033406F" w:rsidDel="00E52448" w:rsidRDefault="004F7015" w:rsidP="00C067FD">
      <w:pPr>
        <w:pStyle w:val="af2"/>
        <w:numPr>
          <w:ilvl w:val="0"/>
          <w:numId w:val="88"/>
        </w:numPr>
        <w:spacing w:line="360" w:lineRule="exact"/>
        <w:ind w:leftChars="0" w:left="1191" w:hanging="482"/>
        <w:jc w:val="left"/>
        <w:rPr>
          <w:del w:id="660" w:author="Miura, Sadako[三浦 禎子]" w:date="2022-04-15T16:01:00Z"/>
          <w:rFonts w:ascii="ＭＳ ゴシック" w:hAnsi="ＭＳ ゴシック" w:cs="メイリオ"/>
          <w:szCs w:val="24"/>
        </w:rPr>
      </w:pPr>
      <w:del w:id="661" w:author="Miura, Sadako[三浦 禎子]" w:date="2022-04-15T16:01:00Z">
        <w:r w:rsidRPr="0033406F" w:rsidDel="00E52448">
          <w:rPr>
            <w:rFonts w:ascii="ＭＳ ゴシック" w:hAnsi="ＭＳ ゴシック" w:cs="メイリオ" w:hint="eastAsia"/>
            <w:szCs w:val="24"/>
          </w:rPr>
          <w:delText>個人情報又は特定個人情報等の漏えい等の事案の発生又は兆候を把握した場合に、適切かつ迅速に対応するための体制を整備している。</w:delText>
        </w:r>
      </w:del>
    </w:p>
    <w:p w14:paraId="799F016B" w14:textId="04113C4B" w:rsidR="004F7015" w:rsidRPr="0033406F" w:rsidDel="00E52448" w:rsidRDefault="004F7015" w:rsidP="004F7015">
      <w:pPr>
        <w:pStyle w:val="af2"/>
        <w:overflowPunct w:val="0"/>
        <w:ind w:left="960"/>
        <w:rPr>
          <w:del w:id="662" w:author="Miura, Sadako[三浦 禎子]" w:date="2022-04-15T16:01:00Z"/>
          <w:rFonts w:ascii="ＭＳ ゴシック" w:hAnsi="ＭＳ ゴシック" w:cs="メイリオ"/>
          <w:szCs w:val="24"/>
        </w:rPr>
      </w:pPr>
    </w:p>
    <w:p w14:paraId="64065BF5" w14:textId="02649C63" w:rsidR="004F7015" w:rsidRPr="0033406F" w:rsidDel="00E52448" w:rsidRDefault="004F7015" w:rsidP="004F7015">
      <w:pPr>
        <w:pStyle w:val="af2"/>
        <w:overflowPunct w:val="0"/>
        <w:ind w:left="960"/>
        <w:rPr>
          <w:del w:id="663" w:author="Miura, Sadako[三浦 禎子]" w:date="2022-04-15T16:01:00Z"/>
          <w:rFonts w:ascii="ＭＳ ゴシック" w:hAnsi="ＭＳ ゴシック" w:cs="メイリオ"/>
          <w:szCs w:val="24"/>
        </w:rPr>
      </w:pPr>
      <w:del w:id="664" w:author="Miura, Sadako[三浦 禎子]" w:date="2022-04-15T16:01:00Z">
        <w:r w:rsidRPr="0033406F" w:rsidDel="00E52448">
          <w:rPr>
            <w:rFonts w:ascii="ＭＳ ゴシック" w:hAnsi="ＭＳ ゴシック" w:cs="メイリオ" w:hint="eastAsia"/>
            <w:szCs w:val="24"/>
          </w:rPr>
          <w:delText>(※1）特定個人情報等とは個人番号（マイナンバー）及び個人番号をその内容に含む個人情報をいう。</w:delText>
        </w:r>
      </w:del>
    </w:p>
    <w:p w14:paraId="6302AA08" w14:textId="4B943AC2" w:rsidR="004F7015" w:rsidRPr="0033406F" w:rsidDel="00E52448" w:rsidRDefault="004F7015" w:rsidP="004F7015">
      <w:pPr>
        <w:pStyle w:val="af2"/>
        <w:overflowPunct w:val="0"/>
        <w:ind w:left="960"/>
        <w:rPr>
          <w:del w:id="665" w:author="Miura, Sadako[三浦 禎子]" w:date="2022-04-15T16:01:00Z"/>
          <w:rFonts w:ascii="ＭＳ ゴシック" w:hAnsi="ＭＳ ゴシック" w:cs="メイリオ"/>
          <w:szCs w:val="24"/>
        </w:rPr>
      </w:pPr>
      <w:del w:id="666" w:author="Miura, Sadako[三浦 禎子]" w:date="2022-04-15T16:01:00Z">
        <w:r w:rsidRPr="0033406F" w:rsidDel="00E52448">
          <w:rPr>
            <w:rFonts w:ascii="ＭＳ ゴシック" w:hAnsi="ＭＳ ゴシック" w:cs="メイリオ" w:hint="eastAsia"/>
            <w:szCs w:val="24"/>
          </w:rPr>
          <w:delText>(※2) 「中小規模事業者」とは、事業者のうち従業員の数が100人以下の事業者であって、次に掲げる事業者を除く事業者をいう。</w:delText>
        </w:r>
      </w:del>
    </w:p>
    <w:p w14:paraId="7841E18D" w14:textId="26287804" w:rsidR="004F7015" w:rsidRPr="0033406F" w:rsidDel="00E52448" w:rsidRDefault="004F7015" w:rsidP="004F7015">
      <w:pPr>
        <w:pStyle w:val="af2"/>
        <w:overflowPunct w:val="0"/>
        <w:ind w:left="960"/>
        <w:rPr>
          <w:del w:id="667" w:author="Miura, Sadako[三浦 禎子]" w:date="2022-04-15T16:01:00Z"/>
          <w:rFonts w:ascii="ＭＳ ゴシック" w:hAnsi="ＭＳ ゴシック" w:cs="メイリオ"/>
          <w:szCs w:val="24"/>
        </w:rPr>
      </w:pPr>
      <w:del w:id="668" w:author="Miura, Sadako[三浦 禎子]" w:date="2022-04-15T16:01:00Z">
        <w:r w:rsidRPr="0033406F" w:rsidDel="00E52448">
          <w:rPr>
            <w:rFonts w:ascii="ＭＳ ゴシック" w:hAnsi="ＭＳ ゴシック" w:cs="メイリオ" w:hint="eastAsia"/>
            <w:szCs w:val="24"/>
          </w:rPr>
          <w:delText>・ 個人番号利用事務実施者</w:delText>
        </w:r>
      </w:del>
    </w:p>
    <w:p w14:paraId="1276C69A" w14:textId="5F5A6DB9" w:rsidR="004F7015" w:rsidRPr="0033406F" w:rsidDel="00E52448" w:rsidRDefault="004F7015" w:rsidP="004F7015">
      <w:pPr>
        <w:pStyle w:val="af2"/>
        <w:overflowPunct w:val="0"/>
        <w:ind w:left="960"/>
        <w:rPr>
          <w:del w:id="669" w:author="Miura, Sadako[三浦 禎子]" w:date="2022-04-15T16:01:00Z"/>
          <w:rFonts w:ascii="ＭＳ ゴシック" w:hAnsi="ＭＳ ゴシック" w:cs="メイリオ"/>
          <w:szCs w:val="24"/>
        </w:rPr>
      </w:pPr>
      <w:del w:id="670" w:author="Miura, Sadako[三浦 禎子]" w:date="2022-04-15T16:01:00Z">
        <w:r w:rsidRPr="0033406F" w:rsidDel="00E52448">
          <w:rPr>
            <w:rFonts w:ascii="ＭＳ ゴシック" w:hAnsi="ＭＳ ゴシック" w:cs="メイリオ" w:hint="eastAsia"/>
            <w:szCs w:val="24"/>
          </w:rPr>
          <w:delText>・ 委託に基づいて個人番号関係事務又は個人番号利用事務を業務として行う事業者</w:delText>
        </w:r>
      </w:del>
    </w:p>
    <w:p w14:paraId="71ADB678" w14:textId="42355920" w:rsidR="004F7015" w:rsidRPr="0033406F" w:rsidDel="00E52448" w:rsidRDefault="004F7015" w:rsidP="004F7015">
      <w:pPr>
        <w:pStyle w:val="af2"/>
        <w:overflowPunct w:val="0"/>
        <w:ind w:left="960"/>
        <w:rPr>
          <w:del w:id="671" w:author="Miura, Sadako[三浦 禎子]" w:date="2022-04-15T16:01:00Z"/>
          <w:rFonts w:ascii="ＭＳ ゴシック" w:hAnsi="ＭＳ ゴシック" w:cs="メイリオ"/>
          <w:szCs w:val="24"/>
        </w:rPr>
      </w:pPr>
      <w:del w:id="672" w:author="Miura, Sadako[三浦 禎子]" w:date="2022-04-15T16:01:00Z">
        <w:r w:rsidRPr="0033406F" w:rsidDel="00E52448">
          <w:rPr>
            <w:rFonts w:ascii="ＭＳ ゴシック" w:hAnsi="ＭＳ ゴシック" w:cs="メイリオ" w:hint="eastAsia"/>
            <w:szCs w:val="24"/>
          </w:rPr>
          <w:delText>・ 金融分野（金融庁作成の「金融分野における個人情報保護に関するガイドライン」第１条第１項に定義される金融分野）の事業者</w:delText>
        </w:r>
      </w:del>
    </w:p>
    <w:p w14:paraId="5D47716D" w14:textId="00C6B381" w:rsidR="00974B11" w:rsidRPr="00223F73" w:rsidDel="00E52448" w:rsidRDefault="004F7015" w:rsidP="00616080">
      <w:pPr>
        <w:pStyle w:val="af2"/>
        <w:overflowPunct w:val="0"/>
        <w:ind w:left="960"/>
        <w:rPr>
          <w:del w:id="673" w:author="Miura, Sadako[三浦 禎子]" w:date="2022-04-15T16:01:00Z"/>
          <w:rFonts w:ascii="ＭＳ ゴシック" w:hAnsi="ＭＳ ゴシック" w:cs="メイリオ"/>
          <w:szCs w:val="24"/>
        </w:rPr>
      </w:pPr>
      <w:del w:id="674" w:author="Miura, Sadako[三浦 禎子]" w:date="2022-04-15T16:01:00Z">
        <w:r w:rsidRPr="0033406F" w:rsidDel="00E52448">
          <w:rPr>
            <w:rFonts w:ascii="ＭＳ ゴシック" w:hAnsi="ＭＳ ゴシック" w:cs="メイリオ" w:hint="eastAsia"/>
            <w:szCs w:val="24"/>
          </w:rPr>
          <w:delText>・ 個人情報取扱事業者</w:delText>
        </w:r>
      </w:del>
    </w:p>
    <w:p w14:paraId="79C5A1D1" w14:textId="61E11508" w:rsidR="00974B11" w:rsidRPr="00616080" w:rsidDel="00E52448" w:rsidRDefault="00974B11" w:rsidP="00616080">
      <w:pPr>
        <w:overflowPunct w:val="0"/>
        <w:rPr>
          <w:del w:id="675" w:author="Miura, Sadako[三浦 禎子]" w:date="2022-04-15T16:01:00Z"/>
          <w:rFonts w:ascii="ＭＳ ゴシック" w:hAnsi="ＭＳ ゴシック" w:cs="ＭＳ ゴシック"/>
          <w:szCs w:val="24"/>
        </w:rPr>
      </w:pPr>
    </w:p>
    <w:p w14:paraId="1BDFD2CE" w14:textId="39AD4E56" w:rsidR="00645C31" w:rsidRPr="00D15B39" w:rsidDel="00E52448" w:rsidRDefault="00645C31" w:rsidP="0075790D">
      <w:pPr>
        <w:overflowPunct w:val="0"/>
        <w:rPr>
          <w:del w:id="676" w:author="Miura, Sadako[三浦 禎子]" w:date="2022-04-15T16:01:00Z"/>
          <w:rFonts w:ascii="ＭＳ ゴシック" w:hAnsi="ＭＳ ゴシック" w:cs="ＭＳ ゴシック"/>
          <w:b/>
          <w:szCs w:val="24"/>
        </w:rPr>
      </w:pPr>
      <w:del w:id="677" w:author="Miura, Sadako[三浦 禎子]" w:date="2022-04-15T16:01:00Z">
        <w:r w:rsidDel="00E52448">
          <w:rPr>
            <w:rFonts w:ascii="ＭＳ ゴシック" w:hAnsi="ＭＳ ゴシック" w:cs="ＭＳ ゴシック" w:hint="eastAsia"/>
            <w:b/>
            <w:szCs w:val="24"/>
          </w:rPr>
          <w:delText>１６．その他</w:delText>
        </w:r>
      </w:del>
    </w:p>
    <w:p w14:paraId="40832605" w14:textId="24BA8786" w:rsidR="00616080" w:rsidRPr="00BF4C17" w:rsidDel="00E52448" w:rsidRDefault="00FC6B0C" w:rsidP="00FC6B0C">
      <w:pPr>
        <w:ind w:left="720" w:hangingChars="300" w:hanging="720"/>
        <w:rPr>
          <w:del w:id="678" w:author="Miura, Sadako[三浦 禎子]" w:date="2022-04-15T16:01:00Z"/>
        </w:rPr>
      </w:pPr>
      <w:del w:id="679" w:author="Miura, Sadako[三浦 禎子]" w:date="2022-04-15T16:01:00Z">
        <w:r w:rsidDel="00E52448">
          <w:rPr>
            <w:rFonts w:ascii="ＭＳ ゴシック" w:hAnsi="ＭＳ ゴシック" w:cs="Arial" w:hint="eastAsia"/>
            <w:szCs w:val="24"/>
          </w:rPr>
          <w:delText>（１）</w:delText>
        </w:r>
        <w:r w:rsidR="00EB3668" w:rsidRPr="00FC6B0C" w:rsidDel="00E52448">
          <w:rPr>
            <w:rFonts w:ascii="ＭＳ ゴシック" w:hAnsi="ＭＳ ゴシック" w:cs="Arial" w:hint="eastAsia"/>
            <w:szCs w:val="24"/>
          </w:rPr>
          <w:delText>競争参加資格がないと認められた者、プロポーザルの評価の結果契約交渉の相手先として選定されなかった者については、その理由についてそれぞれの通知から</w:delText>
        </w:r>
        <w:r w:rsidR="005E38A9" w:rsidRPr="00FC6B0C" w:rsidDel="00E52448">
          <w:rPr>
            <w:rFonts w:ascii="ＭＳ ゴシック" w:hAnsi="ＭＳ ゴシック" w:cs="Arial" w:hint="eastAsia"/>
            <w:szCs w:val="24"/>
          </w:rPr>
          <w:delText>7営業日以内</w:delText>
        </w:r>
        <w:r w:rsidR="00EB3668" w:rsidRPr="00FC6B0C" w:rsidDel="00E52448">
          <w:rPr>
            <w:rFonts w:ascii="ＭＳ ゴシック" w:hAnsi="ＭＳ ゴシック" w:cs="Arial" w:hint="eastAsia"/>
            <w:szCs w:val="24"/>
          </w:rPr>
          <w:delText>に説明を求めることができますので、ご要望があれば「４．（１）書類等の提出先」までご連絡願います。</w:delText>
        </w:r>
        <w:r w:rsidR="005E38A9" w:rsidRPr="00FC6B0C" w:rsidDel="00E52448">
          <w:rPr>
            <w:rFonts w:ascii="ＭＳ ゴシック" w:hAnsi="ＭＳ ゴシック" w:cs="Arial" w:hint="eastAsia"/>
            <w:szCs w:val="24"/>
          </w:rPr>
          <w:delText>日程を調整のうえ、面談（若しくはオンライン）で説明します。</w:delText>
        </w:r>
      </w:del>
    </w:p>
    <w:p w14:paraId="30AD4475" w14:textId="1CD268C7" w:rsidR="00882C07" w:rsidRPr="003D2E8F" w:rsidDel="00E52448" w:rsidRDefault="00EB3668" w:rsidP="003D2E8F">
      <w:pPr>
        <w:ind w:left="720" w:hangingChars="300" w:hanging="720"/>
        <w:rPr>
          <w:del w:id="680" w:author="Miura, Sadako[三浦 禎子]" w:date="2022-04-15T16:01:00Z"/>
          <w:rFonts w:ascii="ＭＳ ゴシック" w:hAnsi="ＭＳ ゴシック" w:cs="Arial"/>
          <w:szCs w:val="24"/>
        </w:rPr>
      </w:pPr>
      <w:del w:id="681" w:author="Miura, Sadako[三浦 禎子]" w:date="2022-04-15T16:01:00Z">
        <w:r w:rsidRPr="00FC6B0C" w:rsidDel="00E52448">
          <w:rPr>
            <w:rFonts w:ascii="ＭＳ ゴシック" w:hAnsi="ＭＳ ゴシック" w:cs="Arial" w:hint="eastAsia"/>
            <w:szCs w:val="24"/>
          </w:rPr>
          <w:delText>（２）辞退理由書</w:delText>
        </w:r>
      </w:del>
    </w:p>
    <w:p w14:paraId="0BFBDBFA" w14:textId="5BC6142C" w:rsidR="003D2E8F" w:rsidRPr="003D2E8F" w:rsidDel="00E52448" w:rsidRDefault="003D2E8F" w:rsidP="003D2E8F">
      <w:pPr>
        <w:ind w:leftChars="300" w:left="720"/>
        <w:rPr>
          <w:del w:id="682" w:author="Miura, Sadako[三浦 禎子]" w:date="2022-04-15T16:01:00Z"/>
          <w:rFonts w:ascii="ＭＳ ゴシック" w:hAnsi="ＭＳ ゴシック" w:cs="Arial"/>
          <w:szCs w:val="24"/>
        </w:rPr>
      </w:pPr>
      <w:del w:id="683" w:author="Miura, Sadako[三浦 禎子]" w:date="2022-04-15T16:01:00Z">
        <w:r w:rsidRPr="003D2E8F" w:rsidDel="00E52448">
          <w:rPr>
            <w:rFonts w:ascii="ＭＳ ゴシック" w:hAnsi="ＭＳ ゴシック" w:cs="Arial" w:hint="eastAsia"/>
            <w:szCs w:val="24"/>
          </w:rPr>
          <w:delText>当機構では、競争参加資格有の確認通知を受けた後にプロポーザルを提出されなかった者に対し、辞退理由書の提出をお願いしています。</w:delText>
        </w:r>
      </w:del>
    </w:p>
    <w:p w14:paraId="5832BC71" w14:textId="0F31A474" w:rsidR="003D2E8F" w:rsidRPr="003D2E8F" w:rsidDel="00E52448" w:rsidRDefault="003D2E8F" w:rsidP="003D2E8F">
      <w:pPr>
        <w:ind w:leftChars="300" w:left="720"/>
        <w:rPr>
          <w:del w:id="684" w:author="Miura, Sadako[三浦 禎子]" w:date="2022-04-15T16:01:00Z"/>
          <w:rFonts w:ascii="ＭＳ ゴシック" w:hAnsi="ＭＳ ゴシック" w:cs="Arial"/>
          <w:szCs w:val="24"/>
        </w:rPr>
      </w:pPr>
      <w:del w:id="685" w:author="Miura, Sadako[三浦 禎子]" w:date="2022-04-15T16:01:00Z">
        <w:r w:rsidRPr="003D2E8F" w:rsidDel="00E52448">
          <w:rPr>
            <w:rFonts w:ascii="ＭＳ ゴシック" w:hAnsi="ＭＳ ゴシック" w:cs="Arial" w:hint="eastAsia"/>
            <w:szCs w:val="24"/>
          </w:rPr>
          <w:delText>辞退理由書は、当機構が公的機関として競争性の向上や業務の質の改善につなげていくために、内部資料として活用させていただくものです。つきましては、ご多忙とは存じますが、ご協力の程お願い申し上げます。</w:delText>
        </w:r>
      </w:del>
    </w:p>
    <w:p w14:paraId="25160B57" w14:textId="5A975714" w:rsidR="00882C07" w:rsidDel="00E52448" w:rsidRDefault="003D2E8F" w:rsidP="003D2E8F">
      <w:pPr>
        <w:ind w:leftChars="300" w:left="720"/>
        <w:rPr>
          <w:del w:id="686" w:author="Miura, Sadako[三浦 禎子]" w:date="2022-04-15T16:01:00Z"/>
          <w:rFonts w:ascii="ＭＳ ゴシック" w:hAnsi="ＭＳ ゴシック" w:cs="Arial"/>
          <w:szCs w:val="24"/>
        </w:rPr>
      </w:pPr>
      <w:del w:id="687" w:author="Miura, Sadako[三浦 禎子]" w:date="2022-04-15T16:01:00Z">
        <w:r w:rsidRPr="003D2E8F" w:rsidDel="00E52448">
          <w:rPr>
            <w:rFonts w:ascii="ＭＳ ゴシック" w:hAnsi="ＭＳ ゴシック" w:cs="Arial" w:hint="eastAsia"/>
            <w:szCs w:val="24"/>
          </w:rPr>
          <w:delText>なお、内容につきまして、個別に照会させていただくこともありますので、予めご了承ください。また、本辞退理由書にお答えいただくことによる不利益等は一切ありません。本辞退理由書は今後の契約の改善に役立てることを目的としているもので、その目的以外には使用いたしませんので、忌憚のないご意見をお聞かせいただければ幸いです。辞退理由書の様式は、様式集のとおりです。</w:delText>
        </w:r>
      </w:del>
    </w:p>
    <w:p w14:paraId="1773AFD3" w14:textId="1394CDC1" w:rsidR="00EB3668" w:rsidRPr="00BF4C17" w:rsidDel="00E52448" w:rsidRDefault="00882C07" w:rsidP="00882C07">
      <w:pPr>
        <w:ind w:left="720" w:hangingChars="300" w:hanging="720"/>
        <w:rPr>
          <w:del w:id="688" w:author="Miura, Sadako[三浦 禎子]" w:date="2022-04-15T16:01:00Z"/>
          <w:rFonts w:ascii="ＭＳ ゴシック" w:hAnsi="ＭＳ ゴシック" w:cs="Arial"/>
          <w:szCs w:val="24"/>
        </w:rPr>
      </w:pPr>
      <w:del w:id="689" w:author="Miura, Sadako[三浦 禎子]" w:date="2022-04-15T16:01:00Z">
        <w:r w:rsidDel="00E52448">
          <w:rPr>
            <w:rFonts w:ascii="ＭＳ ゴシック" w:hAnsi="ＭＳ ゴシック" w:cs="Arial"/>
            <w:szCs w:val="24"/>
          </w:rPr>
          <w:br/>
        </w:r>
      </w:del>
    </w:p>
    <w:p w14:paraId="4C2CE56D" w14:textId="22AA70FC" w:rsidR="00EB3668" w:rsidRPr="00B77496" w:rsidDel="00E52448" w:rsidRDefault="00EB3668" w:rsidP="005C0665">
      <w:pPr>
        <w:adjustRightInd w:val="0"/>
        <w:snapToGrid w:val="0"/>
        <w:rPr>
          <w:del w:id="690" w:author="Miura, Sadako[三浦 禎子]" w:date="2022-04-15T16:01:00Z"/>
          <w:rFonts w:hAnsi="ＭＳ ゴシック"/>
          <w:b/>
          <w:sz w:val="28"/>
          <w:szCs w:val="28"/>
        </w:rPr>
      </w:pPr>
      <w:del w:id="691" w:author="Miura, Sadako[三浦 禎子]" w:date="2022-04-15T16:01:00Z">
        <w:r w:rsidDel="00E52448">
          <w:rPr>
            <w:rFonts w:ascii="ＭＳ ゴシック" w:hAnsi="ＭＳ ゴシック" w:cs="Arial"/>
            <w:b/>
            <w:bCs/>
            <w:szCs w:val="24"/>
          </w:rPr>
          <w:br w:type="page"/>
        </w:r>
        <w:r w:rsidRPr="00B77496" w:rsidDel="00E52448">
          <w:rPr>
            <w:rFonts w:hAnsi="ＭＳ ゴシック" w:hint="eastAsia"/>
            <w:b/>
            <w:sz w:val="28"/>
            <w:szCs w:val="28"/>
          </w:rPr>
          <w:delText xml:space="preserve">第２　</w:delText>
        </w:r>
        <w:commentRangeStart w:id="692"/>
        <w:r w:rsidRPr="00B77496" w:rsidDel="00E52448">
          <w:rPr>
            <w:rFonts w:hAnsi="ＭＳ ゴシック" w:hint="eastAsia"/>
            <w:b/>
            <w:sz w:val="28"/>
            <w:szCs w:val="28"/>
          </w:rPr>
          <w:delText>業務仕様書</w:delText>
        </w:r>
        <w:commentRangeEnd w:id="692"/>
        <w:r w:rsidR="00AE269D" w:rsidDel="00E52448">
          <w:rPr>
            <w:rStyle w:val="afb"/>
          </w:rPr>
          <w:commentReference w:id="692"/>
        </w:r>
      </w:del>
    </w:p>
    <w:p w14:paraId="716A7424" w14:textId="7FBD3B66" w:rsidR="00EB3668" w:rsidDel="00E52448" w:rsidRDefault="00EB3668" w:rsidP="005C0665">
      <w:pPr>
        <w:ind w:leftChars="-100" w:hangingChars="100" w:hanging="240"/>
        <w:jc w:val="left"/>
        <w:rPr>
          <w:del w:id="693" w:author="Miura, Sadako[三浦 禎子]" w:date="2022-04-15T16:01:00Z"/>
          <w:rFonts w:hAnsi="ＭＳ ゴシック"/>
        </w:rPr>
      </w:pPr>
    </w:p>
    <w:p w14:paraId="1BF67859" w14:textId="0668744F" w:rsidR="00EB3668" w:rsidRPr="002A5FF4" w:rsidDel="00E52448" w:rsidRDefault="00EB3668" w:rsidP="00AB3ADB">
      <w:pPr>
        <w:jc w:val="left"/>
        <w:rPr>
          <w:del w:id="694" w:author="Miura, Sadako[三浦 禎子]" w:date="2022-04-15T16:01:00Z"/>
          <w:rFonts w:ascii="ＭＳ ゴシック" w:hAnsi="ＭＳ ゴシック"/>
          <w:color w:val="000000"/>
        </w:rPr>
      </w:pPr>
      <w:del w:id="695" w:author="Miura, Sadako[三浦 禎子]" w:date="2022-04-15T16:01:00Z">
        <w:r w:rsidRPr="00B77496" w:rsidDel="00E52448">
          <w:rPr>
            <w:rFonts w:hAnsi="ＭＳ ゴシック" w:hint="eastAsia"/>
          </w:rPr>
          <w:delText>この業務仕様書は、独立行政法人国際協力機構（以下</w:delText>
        </w:r>
        <w:r w:rsidR="00833E9A" w:rsidDel="00E52448">
          <w:rPr>
            <w:rFonts w:hAnsi="ＭＳ ゴシック" w:hint="eastAsia"/>
          </w:rPr>
          <w:delText>、</w:delText>
        </w:r>
        <w:r w:rsidRPr="00B77496" w:rsidDel="00E52448">
          <w:rPr>
            <w:rFonts w:hAnsi="ＭＳ ゴシック" w:hint="eastAsia"/>
          </w:rPr>
          <w:delText>「</w:delText>
        </w:r>
        <w:r w:rsidDel="00E52448">
          <w:rPr>
            <w:rFonts w:hAnsi="ＭＳ ゴシック" w:hint="eastAsia"/>
          </w:rPr>
          <w:delText>委託</w:delText>
        </w:r>
        <w:r w:rsidRPr="00B77496" w:rsidDel="00E52448">
          <w:rPr>
            <w:rFonts w:hAnsi="ＭＳ ゴシック" w:hint="eastAsia"/>
          </w:rPr>
          <w:delText>者」</w:delText>
        </w:r>
        <w:r w:rsidR="00833E9A" w:rsidDel="00E52448">
          <w:rPr>
            <w:rFonts w:hAnsi="ＭＳ ゴシック" w:hint="eastAsia"/>
          </w:rPr>
          <w:delText>という。</w:delText>
        </w:r>
        <w:r w:rsidRPr="00B77496" w:rsidDel="00E52448">
          <w:rPr>
            <w:rFonts w:hAnsi="ＭＳ ゴシック"/>
          </w:rPr>
          <w:delText>）</w:delText>
        </w:r>
        <w:r w:rsidRPr="00B77496" w:rsidDel="00E52448">
          <w:rPr>
            <w:rFonts w:hAnsi="ＭＳ ゴシック" w:hint="eastAsia"/>
          </w:rPr>
          <w:delText>が実施する「</w:delText>
        </w:r>
      </w:del>
      <w:del w:id="696" w:author="Miura, Sadako[三浦 禎子]" w:date="2022-03-14T11:29:00Z">
        <w:r w:rsidR="00665086" w:rsidDel="005B5B4F">
          <w:rPr>
            <w:rFonts w:hAnsi="ＭＳ ゴシック" w:hint="eastAsia"/>
          </w:rPr>
          <w:delText>（</w:delText>
        </w:r>
      </w:del>
      <w:del w:id="697" w:author="Miura, Sadako[三浦 禎子]" w:date="2022-03-14T11:28:00Z">
        <w:r w:rsidR="00665086" w:rsidDel="005B5B4F">
          <w:rPr>
            <w:rFonts w:hAnsi="ＭＳ ゴシック" w:hint="eastAsia"/>
          </w:rPr>
          <w:delText>調達件名）</w:delText>
        </w:r>
      </w:del>
      <w:del w:id="698" w:author="Miura, Sadako[三浦 禎子]" w:date="2022-04-15T16:01:00Z">
        <w:r w:rsidR="000766A1" w:rsidDel="00E52448">
          <w:rPr>
            <w:rFonts w:hAnsi="ＭＳ ゴシック" w:hint="eastAsia"/>
          </w:rPr>
          <w:delText>」</w:delText>
        </w:r>
        <w:r w:rsidRPr="00B77496" w:rsidDel="00E52448">
          <w:rPr>
            <w:rFonts w:hAnsi="ＭＳ ゴシック" w:hint="eastAsia"/>
          </w:rPr>
          <w:delText>に関する業務の内容を示すものです。本件</w:delText>
        </w:r>
        <w:r w:rsidDel="00E52448">
          <w:rPr>
            <w:rFonts w:hAnsi="ＭＳ ゴシック" w:hint="eastAsia"/>
          </w:rPr>
          <w:delText>受託者</w:delText>
        </w:r>
        <w:r w:rsidRPr="00B77496" w:rsidDel="00E52448">
          <w:rPr>
            <w:rFonts w:hAnsi="ＭＳ ゴシック" w:hint="eastAsia"/>
          </w:rPr>
          <w:delText>は、この業務仕様書に基づき</w:delText>
        </w:r>
        <w:r w:rsidDel="00E52448">
          <w:rPr>
            <w:rFonts w:hAnsi="ＭＳ ゴシック" w:hint="eastAsia"/>
          </w:rPr>
          <w:delText>、</w:delText>
        </w:r>
        <w:r w:rsidRPr="00B77496" w:rsidDel="00E52448">
          <w:rPr>
            <w:rFonts w:hAnsi="ＭＳ ゴシック" w:hint="eastAsia"/>
          </w:rPr>
          <w:delText>本件業務</w:delText>
        </w:r>
        <w:r w:rsidDel="00E52448">
          <w:rPr>
            <w:rFonts w:hAnsi="ＭＳ ゴシック" w:hint="eastAsia"/>
          </w:rPr>
          <w:delText>に係るプロポーザル等を機構に提出するものとします。</w:delText>
        </w:r>
      </w:del>
    </w:p>
    <w:p w14:paraId="5973BE21" w14:textId="2B3F3B08" w:rsidR="00EB3668" w:rsidRPr="002A5FF4" w:rsidDel="00E52448" w:rsidRDefault="00EB3668" w:rsidP="005C0665">
      <w:pPr>
        <w:rPr>
          <w:del w:id="699" w:author="Miura, Sadako[三浦 禎子]" w:date="2022-04-15T16:01:00Z"/>
          <w:rFonts w:ascii="ＭＳ ゴシック" w:hAnsi="ＭＳ ゴシック"/>
          <w:color w:val="000000"/>
        </w:rPr>
      </w:pPr>
      <w:del w:id="700" w:author="Miura, Sadako[三浦 禎子]" w:date="2022-04-15T16:01:00Z">
        <w:r w:rsidRPr="002A5FF4" w:rsidDel="00E52448">
          <w:rPr>
            <w:rFonts w:ascii="ＭＳ ゴシック" w:hAnsi="ＭＳ ゴシック" w:hint="eastAsia"/>
            <w:color w:val="000000"/>
          </w:rPr>
          <w:delText>なお、</w:delText>
        </w:r>
        <w:r w:rsidDel="00E52448">
          <w:rPr>
            <w:rFonts w:ascii="ＭＳ ゴシック" w:hAnsi="ＭＳ ゴシック" w:hint="eastAsia"/>
            <w:color w:val="000000"/>
          </w:rPr>
          <w:delText>本業務仕様書</w:delText>
        </w:r>
        <w:r w:rsidRPr="002A5FF4" w:rsidDel="00E52448">
          <w:rPr>
            <w:rFonts w:ascii="ＭＳ ゴシック" w:hAnsi="ＭＳ ゴシック" w:hint="eastAsia"/>
            <w:color w:val="000000"/>
          </w:rPr>
          <w:delText>の第２</w:delText>
        </w:r>
        <w:r w:rsidDel="00E52448">
          <w:rPr>
            <w:rFonts w:ascii="ＭＳ ゴシック" w:hAnsi="ＭＳ ゴシック" w:hint="eastAsia"/>
            <w:color w:val="000000"/>
          </w:rPr>
          <w:delText>－１</w:delText>
        </w:r>
        <w:r w:rsidRPr="002A5FF4" w:rsidDel="00E52448">
          <w:rPr>
            <w:rFonts w:ascii="ＭＳ ゴシック" w:hAnsi="ＭＳ ゴシック" w:hint="eastAsia"/>
            <w:color w:val="000000"/>
          </w:rPr>
          <w:delText>「業務の</w:delText>
        </w:r>
        <w:r w:rsidR="000766A1" w:rsidDel="00E52448">
          <w:rPr>
            <w:rFonts w:ascii="ＭＳ ゴシック" w:hAnsi="ＭＳ ゴシック" w:hint="eastAsia"/>
            <w:color w:val="000000"/>
          </w:rPr>
          <w:delText>内容</w:delText>
        </w:r>
        <w:r w:rsidRPr="002A5FF4" w:rsidDel="00E52448">
          <w:rPr>
            <w:rFonts w:ascii="ＭＳ ゴシック" w:hAnsi="ＭＳ ゴシック" w:hint="eastAsia"/>
            <w:color w:val="000000"/>
          </w:rPr>
          <w:delText>・</w:delText>
        </w:r>
        <w:r w:rsidR="000766A1" w:rsidDel="00E52448">
          <w:rPr>
            <w:rFonts w:ascii="ＭＳ ゴシック" w:hAnsi="ＭＳ ゴシック" w:hint="eastAsia"/>
            <w:color w:val="000000"/>
          </w:rPr>
          <w:delText>目的</w:delText>
        </w:r>
        <w:r w:rsidRPr="002A5FF4" w:rsidDel="00E52448">
          <w:rPr>
            <w:rFonts w:ascii="ＭＳ ゴシック" w:hAnsi="ＭＳ ゴシック" w:hint="eastAsia"/>
            <w:color w:val="000000"/>
          </w:rPr>
          <w:delText>に関する事項」、第</w:delText>
        </w:r>
        <w:r w:rsidDel="00E52448">
          <w:rPr>
            <w:rFonts w:ascii="ＭＳ ゴシック" w:hAnsi="ＭＳ ゴシック" w:hint="eastAsia"/>
            <w:color w:val="000000"/>
          </w:rPr>
          <w:delText>２－２</w:delText>
        </w:r>
        <w:r w:rsidRPr="002A5FF4" w:rsidDel="00E52448">
          <w:rPr>
            <w:rFonts w:ascii="ＭＳ ゴシック" w:hAnsi="ＭＳ ゴシック" w:hint="eastAsia"/>
            <w:color w:val="000000"/>
          </w:rPr>
          <w:delText>「研修委託上の条件」に関しては、本</w:delText>
        </w:r>
        <w:r w:rsidDel="00E52448">
          <w:rPr>
            <w:rFonts w:ascii="ＭＳ ゴシック" w:hAnsi="ＭＳ ゴシック" w:hint="eastAsia"/>
            <w:color w:val="000000"/>
          </w:rPr>
          <w:delText>業務仕様書</w:delText>
        </w:r>
        <w:r w:rsidRPr="002A5FF4" w:rsidDel="00E52448">
          <w:rPr>
            <w:rFonts w:ascii="ＭＳ ゴシック" w:hAnsi="ＭＳ ゴシック" w:hint="eastAsia"/>
            <w:color w:val="000000"/>
          </w:rPr>
          <w:delText>の内容に基づき、</w:delText>
        </w:r>
        <w:r w:rsidR="00633E6E" w:rsidDel="00E52448">
          <w:rPr>
            <w:rFonts w:ascii="ＭＳ ゴシック" w:hAnsi="ＭＳ ゴシック" w:hint="eastAsia"/>
            <w:color w:val="000000"/>
          </w:rPr>
          <w:delText>応募者</w:delText>
        </w:r>
        <w:r w:rsidRPr="002A5FF4" w:rsidDel="00E52448">
          <w:rPr>
            <w:rFonts w:ascii="ＭＳ ゴシック" w:hAnsi="ＭＳ ゴシック" w:hint="eastAsia"/>
            <w:color w:val="000000"/>
          </w:rPr>
          <w:delText>がその一部を補足又は改善したプロポーザルを提出することを妨げるものではありません。</w:delText>
        </w:r>
      </w:del>
    </w:p>
    <w:p w14:paraId="4851E2FC" w14:textId="33C87D65" w:rsidR="00EB3668" w:rsidRPr="00B77496" w:rsidDel="00E52448" w:rsidRDefault="00EB3668" w:rsidP="005C0665">
      <w:pPr>
        <w:rPr>
          <w:del w:id="701" w:author="Miura, Sadako[三浦 禎子]" w:date="2022-04-15T16:01:00Z"/>
          <w:rFonts w:hAnsi="ＭＳ ゴシック"/>
        </w:rPr>
      </w:pPr>
    </w:p>
    <w:p w14:paraId="087DC613" w14:textId="61FDB0BF" w:rsidR="00EB3668" w:rsidDel="00E52448" w:rsidRDefault="00EB3668" w:rsidP="005C0665">
      <w:pPr>
        <w:pStyle w:val="af2"/>
        <w:ind w:leftChars="0" w:left="0"/>
        <w:rPr>
          <w:del w:id="702" w:author="Miura, Sadako[三浦 禎子]" w:date="2022-04-15T16:01:00Z"/>
          <w:rFonts w:ascii="ＭＳ ゴシック" w:hAnsi="ＭＳ ゴシック"/>
          <w:color w:val="000000"/>
        </w:rPr>
      </w:pPr>
      <w:del w:id="703" w:author="Miura, Sadako[三浦 禎子]" w:date="2022-04-15T16:01:00Z">
        <w:r w:rsidDel="00E52448">
          <w:rPr>
            <w:rFonts w:hAnsi="ＭＳ ゴシック" w:hint="eastAsia"/>
            <w:b/>
            <w:sz w:val="28"/>
            <w:szCs w:val="28"/>
          </w:rPr>
          <w:delText xml:space="preserve">第２－１　</w:delText>
        </w:r>
        <w:r w:rsidR="00665086" w:rsidDel="00E52448">
          <w:rPr>
            <w:rFonts w:hAnsi="ＭＳ ゴシック" w:hint="eastAsia"/>
            <w:b/>
            <w:sz w:val="28"/>
            <w:szCs w:val="28"/>
          </w:rPr>
          <w:delText>業務</w:delText>
        </w:r>
        <w:r w:rsidDel="00E52448">
          <w:rPr>
            <w:rFonts w:hAnsi="ＭＳ ゴシック" w:hint="eastAsia"/>
            <w:b/>
            <w:sz w:val="28"/>
            <w:szCs w:val="28"/>
          </w:rPr>
          <w:delText>の内容・目的に関する事項</w:delText>
        </w:r>
      </w:del>
    </w:p>
    <w:p w14:paraId="5C24894A" w14:textId="30F5D14C" w:rsidR="00EB3668" w:rsidRPr="00404658" w:rsidDel="00E52448" w:rsidRDefault="00EB3668" w:rsidP="005C0665">
      <w:pPr>
        <w:rPr>
          <w:del w:id="704" w:author="Miura, Sadako[三浦 禎子]" w:date="2022-04-15T16:01:00Z"/>
          <w:b/>
        </w:rPr>
      </w:pPr>
      <w:del w:id="705" w:author="Miura, Sadako[三浦 禎子]" w:date="2022-04-15T16:01:00Z">
        <w:r w:rsidRPr="00404658" w:rsidDel="00E52448">
          <w:rPr>
            <w:rFonts w:hint="eastAsia"/>
            <w:b/>
          </w:rPr>
          <w:delText>１．研修コース名</w:delText>
        </w:r>
      </w:del>
    </w:p>
    <w:p w14:paraId="00B3B32E" w14:textId="7386A2A1" w:rsidR="00EB3668" w:rsidDel="00E52448" w:rsidRDefault="00EB3668" w:rsidP="005C0665">
      <w:pPr>
        <w:pStyle w:val="af2"/>
        <w:ind w:leftChars="0" w:left="420"/>
        <w:rPr>
          <w:del w:id="706" w:author="Miura, Sadako[三浦 禎子]" w:date="2022-04-15T16:01:00Z"/>
          <w:rFonts w:ascii="ＭＳ ゴシック" w:hAnsi="ＭＳ ゴシック"/>
          <w:color w:val="000000"/>
        </w:rPr>
      </w:pPr>
      <w:del w:id="707" w:author="Miura, Sadako[三浦 禎子]" w:date="2022-04-15T16:01:00Z">
        <w:r w:rsidRPr="002A5FF4" w:rsidDel="00E52448">
          <w:rPr>
            <w:rFonts w:ascii="ＭＳ ゴシック" w:hAnsi="ＭＳ ゴシック" w:hint="eastAsia"/>
            <w:color w:val="000000"/>
          </w:rPr>
          <w:delText>課題別研修</w:delText>
        </w:r>
        <w:r w:rsidRPr="002A5FF4" w:rsidDel="00E52448">
          <w:rPr>
            <w:rFonts w:ascii="ＭＳ ゴシック" w:hAnsi="Times New Roman" w:cs="ＭＳ ゴシック" w:hint="eastAsia"/>
            <w:color w:val="000000"/>
            <w:kern w:val="0"/>
            <w:lang w:val="ja-JP"/>
          </w:rPr>
          <w:delText>「</w:delText>
        </w:r>
      </w:del>
      <w:del w:id="708" w:author="Miura, Sadako[三浦 禎子]" w:date="2022-03-11T18:20:00Z">
        <w:r w:rsidDel="00D740D7">
          <w:rPr>
            <w:rFonts w:ascii="ＭＳ ゴシック" w:hAnsi="Times New Roman" w:cs="ＭＳ ゴシック" w:hint="eastAsia"/>
            <w:color w:val="000000"/>
            <w:kern w:val="0"/>
            <w:lang w:val="ja-JP"/>
          </w:rPr>
          <w:delText>○○</w:delText>
        </w:r>
      </w:del>
      <w:del w:id="709" w:author="Miura, Sadako[三浦 禎子]" w:date="2022-04-15T16:01:00Z">
        <w:r w:rsidRPr="002A5FF4" w:rsidDel="00E52448">
          <w:rPr>
            <w:rFonts w:ascii="ＭＳ ゴシック" w:hAnsi="ＭＳ ゴシック" w:hint="eastAsia"/>
            <w:color w:val="000000"/>
          </w:rPr>
          <w:delText>」</w:delText>
        </w:r>
      </w:del>
    </w:p>
    <w:p w14:paraId="08ED9048" w14:textId="0F19E27E" w:rsidR="00EB3668" w:rsidRPr="002A5FF4" w:rsidDel="00E52448" w:rsidRDefault="00EB3668" w:rsidP="005C0665">
      <w:pPr>
        <w:pStyle w:val="af2"/>
        <w:ind w:leftChars="0" w:left="420"/>
        <w:rPr>
          <w:del w:id="710" w:author="Miura, Sadako[三浦 禎子]" w:date="2022-04-15T16:01:00Z"/>
          <w:rFonts w:ascii="ＭＳ ゴシック" w:hAnsi="ＭＳ ゴシック"/>
          <w:color w:val="000000"/>
        </w:rPr>
      </w:pPr>
    </w:p>
    <w:p w14:paraId="1E49345A" w14:textId="65D857DA" w:rsidR="00495C10" w:rsidRPr="00A36F8F" w:rsidDel="00E52448" w:rsidRDefault="00EB3668" w:rsidP="005C0665">
      <w:pPr>
        <w:rPr>
          <w:del w:id="711" w:author="Miura, Sadako[三浦 禎子]" w:date="2022-04-15T16:01:00Z"/>
          <w:rFonts w:ascii="ＭＳ ゴシック" w:hAnsi="ＭＳ ゴシック"/>
          <w:color w:val="000000"/>
          <w:rPrChange w:id="712" w:author="Miura, Sadako[三浦 禎子]" w:date="2022-03-14T14:38:00Z">
            <w:rPr>
              <w:del w:id="713" w:author="Miura, Sadako[三浦 禎子]" w:date="2022-04-15T16:01:00Z"/>
              <w:rFonts w:ascii="ＭＳ ゴシック" w:hAnsi="ＭＳ ゴシック"/>
              <w:b/>
              <w:color w:val="000000"/>
            </w:rPr>
          </w:rPrChange>
        </w:rPr>
      </w:pPr>
      <w:del w:id="714" w:author="Miura, Sadako[三浦 禎子]" w:date="2022-04-15T16:01:00Z">
        <w:r w:rsidRPr="00404658" w:rsidDel="00E52448">
          <w:rPr>
            <w:rFonts w:ascii="ＭＳ ゴシック" w:hAnsi="ＭＳ ゴシック" w:hint="eastAsia"/>
            <w:b/>
            <w:color w:val="000000"/>
          </w:rPr>
          <w:delText>２．20</w:delText>
        </w:r>
      </w:del>
      <w:del w:id="715" w:author="Miura, Sadako[三浦 禎子]" w:date="2022-03-11T18:21:00Z">
        <w:r w:rsidRPr="00404658" w:rsidDel="00D740D7">
          <w:rPr>
            <w:rFonts w:ascii="ＭＳ ゴシック" w:hAnsi="ＭＳ ゴシック" w:hint="eastAsia"/>
            <w:b/>
            <w:color w:val="000000"/>
          </w:rPr>
          <w:delText>○○</w:delText>
        </w:r>
      </w:del>
      <w:del w:id="716" w:author="Miura, Sadako[三浦 禎子]" w:date="2022-04-15T16:01:00Z">
        <w:r w:rsidRPr="00404658" w:rsidDel="00E52448">
          <w:rPr>
            <w:rFonts w:ascii="ＭＳ ゴシック" w:hAnsi="ＭＳ ゴシック" w:hint="eastAsia"/>
            <w:b/>
            <w:color w:val="000000"/>
          </w:rPr>
          <w:delText>年度研修期間（予定）</w:delText>
        </w:r>
      </w:del>
    </w:p>
    <w:p w14:paraId="4300B4D2" w14:textId="4E73FDC0" w:rsidR="00EB3668" w:rsidRPr="002A5FF4" w:rsidDel="00E52448" w:rsidRDefault="00EB3668">
      <w:pPr>
        <w:ind w:left="240" w:firstLine="240"/>
        <w:rPr>
          <w:del w:id="717" w:author="Miura, Sadako[三浦 禎子]" w:date="2022-04-15T16:01:00Z"/>
          <w:rFonts w:ascii="ＭＳ ゴシック" w:hAnsi="ＭＳ ゴシック"/>
          <w:color w:val="000000"/>
        </w:rPr>
        <w:pPrChange w:id="718" w:author="Miura, Sadako[三浦 禎子]" w:date="2022-03-14T14:39:00Z">
          <w:pPr>
            <w:ind w:firstLineChars="200" w:firstLine="480"/>
          </w:pPr>
        </w:pPrChange>
      </w:pPr>
      <w:del w:id="719" w:author="Miura, Sadako[三浦 禎子]" w:date="2022-04-15T16:01:00Z">
        <w:r w:rsidRPr="002A5FF4" w:rsidDel="00E52448">
          <w:rPr>
            <w:rFonts w:ascii="ＭＳ ゴシック" w:hAnsi="ＭＳ ゴシック" w:hint="eastAsia"/>
            <w:color w:val="000000"/>
          </w:rPr>
          <w:delText>全体受入期間：20</w:delText>
        </w:r>
      </w:del>
      <w:del w:id="720" w:author="Miura, Sadako[三浦 禎子]" w:date="2022-03-14T14:44:00Z">
        <w:r w:rsidDel="00DC6460">
          <w:rPr>
            <w:rFonts w:ascii="ＭＳ ゴシック" w:hAnsi="ＭＳ ゴシック" w:hint="eastAsia"/>
            <w:color w:val="000000"/>
          </w:rPr>
          <w:delText>○○</w:delText>
        </w:r>
      </w:del>
      <w:del w:id="721" w:author="Miura, Sadako[三浦 禎子]" w:date="2022-04-15T16:01:00Z">
        <w:r w:rsidRPr="002A5FF4" w:rsidDel="00E52448">
          <w:rPr>
            <w:rFonts w:ascii="ＭＳ ゴシック" w:hAnsi="ＭＳ ゴシック" w:hint="eastAsia"/>
            <w:color w:val="000000"/>
          </w:rPr>
          <w:delText>年</w:delText>
        </w:r>
      </w:del>
      <w:del w:id="722" w:author="Miura, Sadako[三浦 禎子]" w:date="2022-03-14T14:44:00Z">
        <w:r w:rsidDel="00DC6460">
          <w:rPr>
            <w:rFonts w:ascii="ＭＳ ゴシック" w:hAnsi="ＭＳ ゴシック" w:hint="eastAsia"/>
            <w:color w:val="000000"/>
          </w:rPr>
          <w:delText>○</w:delText>
        </w:r>
      </w:del>
      <w:del w:id="723" w:author="Miura, Sadako[三浦 禎子]" w:date="2022-04-15T16:01:00Z">
        <w:r w:rsidRPr="002A5FF4" w:rsidDel="00E52448">
          <w:rPr>
            <w:rFonts w:ascii="ＭＳ ゴシック" w:hAnsi="ＭＳ ゴシック" w:hint="eastAsia"/>
            <w:color w:val="000000"/>
          </w:rPr>
          <w:delText>月</w:delText>
        </w:r>
      </w:del>
      <w:del w:id="724" w:author="Miura, Sadako[三浦 禎子]" w:date="2022-03-14T14:44:00Z">
        <w:r w:rsidDel="00DC6460">
          <w:rPr>
            <w:rFonts w:ascii="ＭＳ ゴシック" w:hAnsi="ＭＳ ゴシック" w:hint="eastAsia"/>
            <w:color w:val="000000"/>
          </w:rPr>
          <w:delText>○○</w:delText>
        </w:r>
      </w:del>
      <w:del w:id="725" w:author="Miura, Sadako[三浦 禎子]" w:date="2022-04-15T16:01:00Z">
        <w:r w:rsidRPr="002A5FF4" w:rsidDel="00E52448">
          <w:rPr>
            <w:rFonts w:ascii="ＭＳ ゴシック" w:hAnsi="ＭＳ ゴシック" w:hint="eastAsia"/>
            <w:color w:val="000000"/>
          </w:rPr>
          <w:delText>日（</w:delText>
        </w:r>
      </w:del>
      <w:del w:id="726" w:author="Miura, Sadako[三浦 禎子]" w:date="2022-03-14T14:44:00Z">
        <w:r w:rsidDel="00DC6460">
          <w:rPr>
            <w:rFonts w:ascii="ＭＳ ゴシック" w:hAnsi="ＭＳ ゴシック" w:hint="eastAsia"/>
            <w:color w:val="000000"/>
          </w:rPr>
          <w:delText>○</w:delText>
        </w:r>
      </w:del>
      <w:del w:id="727" w:author="Miura, Sadako[三浦 禎子]" w:date="2022-04-15T16:01:00Z">
        <w:r w:rsidRPr="002A5FF4" w:rsidDel="00E52448">
          <w:rPr>
            <w:rFonts w:ascii="ＭＳ ゴシック" w:hAnsi="ＭＳ ゴシック" w:hint="eastAsia"/>
            <w:color w:val="000000"/>
          </w:rPr>
          <w:delText>）～20</w:delText>
        </w:r>
      </w:del>
      <w:del w:id="728" w:author="Miura, Sadako[三浦 禎子]" w:date="2022-03-14T14:45:00Z">
        <w:r w:rsidDel="00DC6460">
          <w:rPr>
            <w:rFonts w:ascii="ＭＳ ゴシック" w:hAnsi="ＭＳ ゴシック" w:hint="eastAsia"/>
            <w:color w:val="000000"/>
          </w:rPr>
          <w:delText>○○</w:delText>
        </w:r>
      </w:del>
      <w:del w:id="729" w:author="Miura, Sadako[三浦 禎子]" w:date="2022-04-15T16:01:00Z">
        <w:r w:rsidRPr="002A5FF4" w:rsidDel="00E52448">
          <w:rPr>
            <w:rFonts w:ascii="ＭＳ ゴシック" w:hAnsi="ＭＳ ゴシック" w:hint="eastAsia"/>
            <w:color w:val="000000"/>
          </w:rPr>
          <w:delText>年</w:delText>
        </w:r>
      </w:del>
      <w:del w:id="730" w:author="Miura, Sadako[三浦 禎子]" w:date="2022-03-14T14:45:00Z">
        <w:r w:rsidDel="00DC6460">
          <w:rPr>
            <w:rFonts w:ascii="ＭＳ ゴシック" w:hAnsi="ＭＳ ゴシック" w:hint="eastAsia"/>
            <w:color w:val="000000"/>
          </w:rPr>
          <w:delText>○</w:delText>
        </w:r>
      </w:del>
      <w:del w:id="731" w:author="Miura, Sadako[三浦 禎子]" w:date="2022-04-15T16:01:00Z">
        <w:r w:rsidRPr="002A5FF4" w:rsidDel="00E52448">
          <w:rPr>
            <w:rFonts w:ascii="ＭＳ ゴシック" w:hAnsi="ＭＳ ゴシック" w:hint="eastAsia"/>
            <w:color w:val="000000"/>
          </w:rPr>
          <w:delText>月</w:delText>
        </w:r>
      </w:del>
      <w:del w:id="732" w:author="Miura, Sadako[三浦 禎子]" w:date="2022-03-14T14:45:00Z">
        <w:r w:rsidDel="00DC6460">
          <w:rPr>
            <w:rFonts w:ascii="ＭＳ ゴシック" w:hAnsi="ＭＳ ゴシック" w:hint="eastAsia"/>
            <w:color w:val="000000"/>
          </w:rPr>
          <w:delText>○○</w:delText>
        </w:r>
      </w:del>
      <w:del w:id="733" w:author="Miura, Sadako[三浦 禎子]" w:date="2022-04-15T16:01:00Z">
        <w:r w:rsidRPr="002A5FF4" w:rsidDel="00E52448">
          <w:rPr>
            <w:rFonts w:ascii="ＭＳ ゴシック" w:hAnsi="ＭＳ ゴシック" w:hint="eastAsia"/>
            <w:color w:val="000000"/>
          </w:rPr>
          <w:delText>日（</w:delText>
        </w:r>
      </w:del>
      <w:del w:id="734" w:author="Miura, Sadako[三浦 禎子]" w:date="2022-03-14T14:45:00Z">
        <w:r w:rsidDel="00DC6460">
          <w:rPr>
            <w:rFonts w:ascii="ＭＳ ゴシック" w:hAnsi="ＭＳ ゴシック" w:hint="eastAsia"/>
            <w:color w:val="000000"/>
          </w:rPr>
          <w:delText>○</w:delText>
        </w:r>
      </w:del>
      <w:del w:id="735" w:author="Miura, Sadako[三浦 禎子]" w:date="2022-04-15T16:01:00Z">
        <w:r w:rsidRPr="002A5FF4" w:rsidDel="00E52448">
          <w:rPr>
            <w:rFonts w:ascii="ＭＳ ゴシック" w:hAnsi="ＭＳ ゴシック"/>
            <w:color w:val="000000"/>
          </w:rPr>
          <w:delText>）</w:delText>
        </w:r>
      </w:del>
    </w:p>
    <w:p w14:paraId="0D25BB57" w14:textId="6302DAE1" w:rsidR="00EB3668" w:rsidRPr="00A36F8F" w:rsidDel="00E52448" w:rsidRDefault="00EB3668">
      <w:pPr>
        <w:pStyle w:val="af2"/>
        <w:ind w:leftChars="0" w:left="420"/>
        <w:rPr>
          <w:del w:id="736" w:author="Miura, Sadako[三浦 禎子]" w:date="2022-04-15T16:01:00Z"/>
          <w:rFonts w:ascii="ＭＳ ゴシック" w:hAnsi="ＭＳ ゴシック"/>
          <w:color w:val="000000"/>
          <w:rPrChange w:id="737" w:author="Miura, Sadako[三浦 禎子]" w:date="2022-03-14T14:39:00Z">
            <w:rPr>
              <w:del w:id="738" w:author="Miura, Sadako[三浦 禎子]" w:date="2022-04-15T16:01:00Z"/>
            </w:rPr>
          </w:rPrChange>
        </w:rPr>
        <w:pPrChange w:id="739" w:author="Miura, Sadako[三浦 禎子]" w:date="2022-03-14T14:39:00Z">
          <w:pPr>
            <w:pStyle w:val="af2"/>
            <w:ind w:leftChars="100" w:left="240" w:firstLineChars="100" w:firstLine="240"/>
          </w:pPr>
        </w:pPrChange>
      </w:pPr>
      <w:del w:id="740" w:author="Miura, Sadako[三浦 禎子]" w:date="2022-04-15T16:01:00Z">
        <w:r w:rsidRPr="002A5FF4" w:rsidDel="00E52448">
          <w:rPr>
            <w:rFonts w:ascii="ＭＳ ゴシック" w:hAnsi="ＭＳ ゴシック" w:hint="eastAsia"/>
            <w:color w:val="000000"/>
          </w:rPr>
          <w:delText>技術研修期間：20</w:delText>
        </w:r>
      </w:del>
      <w:del w:id="741" w:author="Miura, Sadako[三浦 禎子]" w:date="2022-03-14T14:45:00Z">
        <w:r w:rsidDel="00DC6460">
          <w:rPr>
            <w:rFonts w:ascii="ＭＳ ゴシック" w:hAnsi="ＭＳ ゴシック" w:hint="eastAsia"/>
            <w:color w:val="000000"/>
          </w:rPr>
          <w:delText>○○</w:delText>
        </w:r>
      </w:del>
      <w:del w:id="742" w:author="Miura, Sadako[三浦 禎子]" w:date="2022-04-15T16:01:00Z">
        <w:r w:rsidRPr="002A5FF4" w:rsidDel="00E52448">
          <w:rPr>
            <w:rFonts w:ascii="ＭＳ ゴシック" w:hAnsi="ＭＳ ゴシック" w:hint="eastAsia"/>
            <w:color w:val="000000"/>
          </w:rPr>
          <w:delText>年</w:delText>
        </w:r>
      </w:del>
      <w:del w:id="743" w:author="Miura, Sadako[三浦 禎子]" w:date="2022-03-14T14:45:00Z">
        <w:r w:rsidDel="00DC6460">
          <w:rPr>
            <w:rFonts w:ascii="ＭＳ ゴシック" w:hAnsi="ＭＳ ゴシック" w:hint="eastAsia"/>
            <w:color w:val="000000"/>
          </w:rPr>
          <w:delText>○</w:delText>
        </w:r>
      </w:del>
      <w:del w:id="744" w:author="Miura, Sadako[三浦 禎子]" w:date="2022-04-15T16:01:00Z">
        <w:r w:rsidRPr="002A5FF4" w:rsidDel="00E52448">
          <w:rPr>
            <w:rFonts w:ascii="ＭＳ ゴシック" w:hAnsi="ＭＳ ゴシック" w:hint="eastAsia"/>
            <w:color w:val="000000"/>
          </w:rPr>
          <w:delText>月</w:delText>
        </w:r>
      </w:del>
      <w:del w:id="745" w:author="Miura, Sadako[三浦 禎子]" w:date="2022-03-14T14:45:00Z">
        <w:r w:rsidDel="00DC6460">
          <w:rPr>
            <w:rFonts w:ascii="ＭＳ ゴシック" w:hAnsi="ＭＳ ゴシック" w:hint="eastAsia"/>
            <w:color w:val="000000"/>
          </w:rPr>
          <w:delText>○○</w:delText>
        </w:r>
      </w:del>
      <w:del w:id="746" w:author="Miura, Sadako[三浦 禎子]" w:date="2022-04-15T16:01:00Z">
        <w:r w:rsidRPr="002A5FF4" w:rsidDel="00E52448">
          <w:rPr>
            <w:rFonts w:ascii="ＭＳ ゴシック" w:hAnsi="ＭＳ ゴシック" w:hint="eastAsia"/>
            <w:color w:val="000000"/>
          </w:rPr>
          <w:delText>日（</w:delText>
        </w:r>
      </w:del>
      <w:del w:id="747" w:author="Miura, Sadako[三浦 禎子]" w:date="2022-03-14T14:45:00Z">
        <w:r w:rsidDel="00DC6460">
          <w:rPr>
            <w:rFonts w:ascii="ＭＳ ゴシック" w:hAnsi="ＭＳ ゴシック" w:hint="eastAsia"/>
            <w:color w:val="000000"/>
          </w:rPr>
          <w:delText>○</w:delText>
        </w:r>
      </w:del>
      <w:del w:id="748" w:author="Miura, Sadako[三浦 禎子]" w:date="2022-04-15T16:01:00Z">
        <w:r w:rsidRPr="002A5FF4" w:rsidDel="00E52448">
          <w:rPr>
            <w:rFonts w:ascii="ＭＳ ゴシック" w:hAnsi="ＭＳ ゴシック" w:hint="eastAsia"/>
            <w:color w:val="000000"/>
          </w:rPr>
          <w:delText>）～20</w:delText>
        </w:r>
      </w:del>
      <w:del w:id="749" w:author="Miura, Sadako[三浦 禎子]" w:date="2022-03-14T14:45:00Z">
        <w:r w:rsidDel="00DC6460">
          <w:rPr>
            <w:rFonts w:ascii="ＭＳ ゴシック" w:hAnsi="ＭＳ ゴシック" w:hint="eastAsia"/>
            <w:color w:val="000000"/>
          </w:rPr>
          <w:delText>○○</w:delText>
        </w:r>
      </w:del>
      <w:del w:id="750" w:author="Miura, Sadako[三浦 禎子]" w:date="2022-04-15T16:01:00Z">
        <w:r w:rsidRPr="002A5FF4" w:rsidDel="00E52448">
          <w:rPr>
            <w:rFonts w:ascii="ＭＳ ゴシック" w:hAnsi="ＭＳ ゴシック" w:hint="eastAsia"/>
            <w:color w:val="000000"/>
          </w:rPr>
          <w:delText>年</w:delText>
        </w:r>
      </w:del>
      <w:del w:id="751" w:author="Miura, Sadako[三浦 禎子]" w:date="2022-03-14T14:45:00Z">
        <w:r w:rsidDel="00DC6460">
          <w:rPr>
            <w:rFonts w:ascii="ＭＳ ゴシック" w:hAnsi="ＭＳ ゴシック" w:hint="eastAsia"/>
            <w:color w:val="000000"/>
          </w:rPr>
          <w:delText>○</w:delText>
        </w:r>
      </w:del>
      <w:del w:id="752" w:author="Miura, Sadako[三浦 禎子]" w:date="2022-04-15T16:01:00Z">
        <w:r w:rsidRPr="002A5FF4" w:rsidDel="00E52448">
          <w:rPr>
            <w:rFonts w:ascii="ＭＳ ゴシック" w:hAnsi="ＭＳ ゴシック" w:hint="eastAsia"/>
            <w:color w:val="000000"/>
          </w:rPr>
          <w:delText>月</w:delText>
        </w:r>
      </w:del>
      <w:del w:id="753" w:author="Miura, Sadako[三浦 禎子]" w:date="2022-03-14T14:45:00Z">
        <w:r w:rsidDel="00DC6460">
          <w:rPr>
            <w:rFonts w:ascii="ＭＳ ゴシック" w:hAnsi="ＭＳ ゴシック" w:hint="eastAsia"/>
            <w:color w:val="000000"/>
          </w:rPr>
          <w:delText>○○</w:delText>
        </w:r>
      </w:del>
      <w:del w:id="754" w:author="Miura, Sadako[三浦 禎子]" w:date="2022-04-15T16:01:00Z">
        <w:r w:rsidRPr="002A5FF4" w:rsidDel="00E52448">
          <w:rPr>
            <w:rFonts w:ascii="ＭＳ ゴシック" w:hAnsi="ＭＳ ゴシック" w:hint="eastAsia"/>
            <w:color w:val="000000"/>
          </w:rPr>
          <w:delText>日（</w:delText>
        </w:r>
      </w:del>
      <w:del w:id="755" w:author="Miura, Sadako[三浦 禎子]" w:date="2022-03-14T14:45:00Z">
        <w:r w:rsidDel="00DC6460">
          <w:rPr>
            <w:rFonts w:ascii="ＭＳ ゴシック" w:hAnsi="ＭＳ ゴシック" w:hint="eastAsia"/>
            <w:color w:val="000000"/>
          </w:rPr>
          <w:delText>○</w:delText>
        </w:r>
      </w:del>
      <w:del w:id="756" w:author="Miura, Sadako[三浦 禎子]" w:date="2022-04-15T16:01:00Z">
        <w:r w:rsidRPr="002A5FF4" w:rsidDel="00E52448">
          <w:rPr>
            <w:rFonts w:ascii="ＭＳ ゴシック" w:hAnsi="ＭＳ ゴシック"/>
            <w:color w:val="000000"/>
          </w:rPr>
          <w:delText>）</w:delText>
        </w:r>
        <w:r w:rsidRPr="00A36F8F" w:rsidDel="00E52448">
          <w:rPr>
            <w:rFonts w:ascii="ＭＳ ゴシック" w:hAnsi="ＭＳ ゴシック"/>
            <w:color w:val="000000"/>
            <w:rPrChange w:id="757" w:author="Miura, Sadako[三浦 禎子]" w:date="2022-03-14T14:39:00Z">
              <w:rPr/>
            </w:rPrChange>
          </w:rPr>
          <w:br/>
        </w:r>
        <w:r w:rsidRPr="00A36F8F" w:rsidDel="00E52448">
          <w:rPr>
            <w:rFonts w:ascii="ＭＳ ゴシック" w:hAnsi="ＭＳ ゴシック" w:hint="eastAsia"/>
            <w:color w:val="000000"/>
            <w:rPrChange w:id="758" w:author="Miura, Sadako[三浦 禎子]" w:date="2022-03-14T14:39:00Z">
              <w:rPr>
                <w:rFonts w:hint="eastAsia"/>
              </w:rPr>
            </w:rPrChange>
          </w:rPr>
          <w:delText>（</w:delText>
        </w:r>
        <w:r w:rsidRPr="00A36F8F" w:rsidDel="00E52448">
          <w:rPr>
            <w:rFonts w:ascii="ＭＳ ゴシック" w:hAnsi="ＭＳ ゴシック"/>
            <w:color w:val="000000"/>
            <w:rPrChange w:id="759" w:author="Miura, Sadako[三浦 禎子]" w:date="2022-03-14T14:39:00Z">
              <w:rPr/>
            </w:rPrChange>
          </w:rPr>
          <w:delText>20</w:delText>
        </w:r>
      </w:del>
      <w:del w:id="760" w:author="Miura, Sadako[三浦 禎子]" w:date="2022-03-11T18:21:00Z">
        <w:r w:rsidRPr="00A36F8F" w:rsidDel="00D740D7">
          <w:rPr>
            <w:rFonts w:ascii="ＭＳ ゴシック" w:hAnsi="ＭＳ ゴシック" w:hint="eastAsia"/>
            <w:color w:val="000000"/>
            <w:rPrChange w:id="761" w:author="Miura, Sadako[三浦 禎子]" w:date="2022-03-14T14:39:00Z">
              <w:rPr>
                <w:rFonts w:hint="eastAsia"/>
              </w:rPr>
            </w:rPrChange>
          </w:rPr>
          <w:delText>○○</w:delText>
        </w:r>
      </w:del>
      <w:del w:id="762" w:author="Miura, Sadako[三浦 禎子]" w:date="2022-04-15T16:01:00Z">
        <w:r w:rsidRPr="00A36F8F" w:rsidDel="00E52448">
          <w:rPr>
            <w:rFonts w:ascii="ＭＳ ゴシック" w:hAnsi="ＭＳ ゴシック" w:hint="eastAsia"/>
            <w:color w:val="000000"/>
            <w:rPrChange w:id="763" w:author="Miura, Sadako[三浦 禎子]" w:date="2022-03-14T14:39:00Z">
              <w:rPr>
                <w:rFonts w:hint="eastAsia"/>
              </w:rPr>
            </w:rPrChange>
          </w:rPr>
          <w:delText>年度以降の実施時期は今後調整する）</w:delText>
        </w:r>
      </w:del>
    </w:p>
    <w:p w14:paraId="7B90A8B5" w14:textId="7F93C838" w:rsidR="00EB3668" w:rsidRPr="009A5B16" w:rsidDel="00E52448" w:rsidRDefault="00EB3668" w:rsidP="005C0665">
      <w:pPr>
        <w:pStyle w:val="af2"/>
        <w:ind w:leftChars="100" w:left="240" w:firstLineChars="100" w:firstLine="240"/>
        <w:rPr>
          <w:del w:id="764" w:author="Miura, Sadako[三浦 禎子]" w:date="2022-04-15T16:01:00Z"/>
          <w:rFonts w:ascii="ＭＳ ゴシック" w:hAnsi="ＭＳ ゴシック"/>
          <w:color w:val="000000"/>
        </w:rPr>
      </w:pPr>
    </w:p>
    <w:p w14:paraId="5FBC7A00" w14:textId="045E84A9" w:rsidR="00984786" w:rsidRPr="00823E9A" w:rsidDel="00E52448" w:rsidRDefault="00EB3668" w:rsidP="005C0665">
      <w:pPr>
        <w:rPr>
          <w:del w:id="765" w:author="Miura, Sadako[三浦 禎子]" w:date="2022-04-15T16:01:00Z"/>
          <w:rFonts w:ascii="ＭＳ ゴシック" w:hAnsi="ＭＳ ゴシック"/>
          <w:color w:val="000000"/>
          <w:rPrChange w:id="766" w:author="Miura, Sadako[三浦 禎子]" w:date="2022-03-11T18:53:00Z">
            <w:rPr>
              <w:del w:id="767" w:author="Miura, Sadako[三浦 禎子]" w:date="2022-04-15T16:01:00Z"/>
              <w:rFonts w:ascii="ＭＳ ゴシック" w:hAnsi="ＭＳ ゴシック"/>
              <w:b/>
              <w:color w:val="000000"/>
            </w:rPr>
          </w:rPrChange>
        </w:rPr>
      </w:pPr>
      <w:del w:id="768" w:author="Miura, Sadako[三浦 禎子]" w:date="2022-04-15T16:01:00Z">
        <w:r w:rsidDel="00E52448">
          <w:rPr>
            <w:rFonts w:ascii="ＭＳ ゴシック" w:hAnsi="ＭＳ ゴシック" w:hint="eastAsia"/>
            <w:b/>
            <w:color w:val="000000"/>
          </w:rPr>
          <w:delText>３</w:delText>
        </w:r>
        <w:r w:rsidRPr="00404658" w:rsidDel="00E52448">
          <w:rPr>
            <w:rFonts w:ascii="ＭＳ ゴシック" w:hAnsi="ＭＳ ゴシック" w:hint="eastAsia"/>
            <w:b/>
            <w:color w:val="000000"/>
          </w:rPr>
          <w:delText>．研修の背景・目的</w:delText>
        </w:r>
      </w:del>
    </w:p>
    <w:p w14:paraId="13C18D5C" w14:textId="3913F686" w:rsidR="00EB3668" w:rsidRPr="002A5FF4" w:rsidDel="00E52448" w:rsidRDefault="00EB3668" w:rsidP="005C0665">
      <w:pPr>
        <w:ind w:left="420"/>
        <w:rPr>
          <w:del w:id="769" w:author="Miura, Sadako[三浦 禎子]" w:date="2022-04-15T16:01:00Z"/>
          <w:rFonts w:ascii="ＭＳ ゴシック" w:hAnsi="ＭＳ ゴシック"/>
          <w:color w:val="000000"/>
        </w:rPr>
      </w:pPr>
    </w:p>
    <w:p w14:paraId="0358C6D6" w14:textId="0A122E33" w:rsidR="00EB3668" w:rsidRPr="00404658" w:rsidDel="00E52448" w:rsidRDefault="00EB3668" w:rsidP="005C0665">
      <w:pPr>
        <w:rPr>
          <w:del w:id="770" w:author="Miura, Sadako[三浦 禎子]" w:date="2022-04-15T16:01:00Z"/>
          <w:rFonts w:ascii="ＭＳ ゴシック" w:hAnsi="ＭＳ ゴシック"/>
          <w:b/>
          <w:color w:val="000000"/>
        </w:rPr>
      </w:pPr>
      <w:del w:id="771" w:author="Miura, Sadako[三浦 禎子]" w:date="2022-04-15T16:01:00Z">
        <w:r w:rsidDel="00E52448">
          <w:rPr>
            <w:rFonts w:ascii="ＭＳ ゴシック" w:hAnsi="ＭＳ ゴシック" w:hint="eastAsia"/>
            <w:b/>
            <w:color w:val="000000"/>
          </w:rPr>
          <w:delText>４</w:delText>
        </w:r>
        <w:r w:rsidRPr="00404658" w:rsidDel="00E52448">
          <w:rPr>
            <w:rFonts w:ascii="ＭＳ ゴシック" w:hAnsi="ＭＳ ゴシック" w:hint="eastAsia"/>
            <w:b/>
            <w:color w:val="000000"/>
          </w:rPr>
          <w:delText>．案件目標（アウトカム）</w:delText>
        </w:r>
      </w:del>
    </w:p>
    <w:p w14:paraId="7ACB0809" w14:textId="5E8FC54E" w:rsidR="00EA0DDE" w:rsidRPr="009237D8" w:rsidDel="00E52448" w:rsidRDefault="00EA0DDE" w:rsidP="005C0665">
      <w:pPr>
        <w:rPr>
          <w:del w:id="772" w:author="Miura, Sadako[三浦 禎子]" w:date="2022-04-15T16:01:00Z"/>
          <w:rFonts w:ascii="ＭＳ ゴシック" w:hAnsi="ＭＳ ゴシック"/>
          <w:color w:val="000000"/>
        </w:rPr>
      </w:pPr>
    </w:p>
    <w:p w14:paraId="0389A7C1" w14:textId="18B4B5C7" w:rsidR="00EB3668" w:rsidRPr="00404658" w:rsidDel="00E52448" w:rsidRDefault="00EB3668" w:rsidP="005C0665">
      <w:pPr>
        <w:rPr>
          <w:del w:id="773" w:author="Miura, Sadako[三浦 禎子]" w:date="2022-04-15T16:01:00Z"/>
          <w:rFonts w:ascii="ＭＳ ゴシック" w:hAnsi="ＭＳ ゴシック"/>
          <w:b/>
          <w:color w:val="000000"/>
        </w:rPr>
      </w:pPr>
      <w:del w:id="774" w:author="Miura, Sadako[三浦 禎子]" w:date="2022-04-15T16:01:00Z">
        <w:r w:rsidDel="00E52448">
          <w:rPr>
            <w:rFonts w:ascii="ＭＳ ゴシック" w:hAnsi="ＭＳ ゴシック" w:hint="eastAsia"/>
            <w:b/>
            <w:color w:val="000000"/>
          </w:rPr>
          <w:delText>５</w:delText>
        </w:r>
        <w:r w:rsidRPr="00404658" w:rsidDel="00E52448">
          <w:rPr>
            <w:rFonts w:ascii="ＭＳ ゴシック" w:hAnsi="ＭＳ ゴシック" w:hint="eastAsia"/>
            <w:b/>
            <w:color w:val="000000"/>
          </w:rPr>
          <w:delText>．単元目標（アウトプット）</w:delText>
        </w:r>
      </w:del>
    </w:p>
    <w:p w14:paraId="52F546FE" w14:textId="423253B0" w:rsidR="00EB3668" w:rsidRPr="008D35DE" w:rsidDel="00561286" w:rsidRDefault="00EB3668">
      <w:pPr>
        <w:ind w:leftChars="60" w:left="566" w:hangingChars="176" w:hanging="422"/>
        <w:rPr>
          <w:del w:id="775" w:author="Miura, Sadako[三浦 禎子]" w:date="2022-03-11T19:20:00Z"/>
          <w:rFonts w:ascii="ＭＳ ゴシック" w:hAnsi="ＭＳ ゴシック"/>
          <w:color w:val="000000"/>
          <w:rPrChange w:id="776" w:author="Miura, Sadako[三浦 禎子]" w:date="2022-03-11T19:33:00Z">
            <w:rPr>
              <w:del w:id="777" w:author="Miura, Sadako[三浦 禎子]" w:date="2022-03-11T19:20:00Z"/>
            </w:rPr>
          </w:rPrChange>
        </w:rPr>
        <w:pPrChange w:id="778" w:author="Miura, Sadako[三浦 禎子]" w:date="2022-03-11T20:35:00Z">
          <w:pPr>
            <w:ind w:leftChars="75" w:left="180"/>
          </w:pPr>
        </w:pPrChange>
      </w:pPr>
      <w:del w:id="779" w:author="Miura, Sadako[三浦 禎子]" w:date="2022-04-15T16:01:00Z">
        <w:r w:rsidDel="00E52448">
          <w:rPr>
            <w:rFonts w:ascii="ＭＳ ゴシック" w:hAnsi="ＭＳ ゴシック" w:hint="eastAsia"/>
            <w:color w:val="000000"/>
          </w:rPr>
          <w:delText>（１）</w:delText>
        </w:r>
      </w:del>
    </w:p>
    <w:p w14:paraId="57C51D18" w14:textId="4E2B235C" w:rsidR="00A608E1" w:rsidRPr="008D35DE" w:rsidDel="00E52448" w:rsidRDefault="00EB3668">
      <w:pPr>
        <w:ind w:leftChars="60" w:left="566" w:hangingChars="176" w:hanging="422"/>
        <w:rPr>
          <w:del w:id="780" w:author="Miura, Sadako[三浦 禎子]" w:date="2022-04-15T16:01:00Z"/>
        </w:rPr>
        <w:pPrChange w:id="781" w:author="Miura, Sadako[三浦 禎子]" w:date="2022-03-11T20:35:00Z">
          <w:pPr>
            <w:ind w:leftChars="75" w:left="180"/>
          </w:pPr>
        </w:pPrChange>
      </w:pPr>
      <w:del w:id="782" w:author="Miura, Sadako[三浦 禎子]" w:date="2022-03-11T19:33:00Z">
        <w:r w:rsidRPr="008D35DE" w:rsidDel="008D35DE">
          <w:rPr>
            <w:rFonts w:hint="eastAsia"/>
          </w:rPr>
          <w:delText>（２）</w:delText>
        </w:r>
      </w:del>
    </w:p>
    <w:p w14:paraId="7CF2BDAD" w14:textId="67F8528B" w:rsidR="00EB3668" w:rsidRPr="002A5FF4" w:rsidDel="00E52448" w:rsidRDefault="00EB3668" w:rsidP="005C0665">
      <w:pPr>
        <w:ind w:left="420"/>
        <w:rPr>
          <w:del w:id="783" w:author="Miura, Sadako[三浦 禎子]" w:date="2022-04-15T16:01:00Z"/>
          <w:rFonts w:ascii="ＭＳ ゴシック" w:hAnsi="ＭＳ ゴシック"/>
          <w:color w:val="000000"/>
        </w:rPr>
      </w:pPr>
    </w:p>
    <w:p w14:paraId="07639ED2" w14:textId="1A101207" w:rsidR="00EB3668" w:rsidRPr="00404658" w:rsidDel="00E52448" w:rsidRDefault="00EB3668" w:rsidP="005C0665">
      <w:pPr>
        <w:rPr>
          <w:del w:id="784" w:author="Miura, Sadako[三浦 禎子]" w:date="2022-04-15T16:01:00Z"/>
          <w:rFonts w:ascii="ＭＳ ゴシック" w:hAnsi="ＭＳ ゴシック"/>
          <w:b/>
          <w:color w:val="000000"/>
        </w:rPr>
      </w:pPr>
      <w:del w:id="785" w:author="Miura, Sadako[三浦 禎子]" w:date="2022-04-15T16:01:00Z">
        <w:r w:rsidDel="00E52448">
          <w:rPr>
            <w:rFonts w:ascii="ＭＳ ゴシック" w:hAnsi="ＭＳ ゴシック" w:hint="eastAsia"/>
            <w:b/>
            <w:color w:val="000000"/>
          </w:rPr>
          <w:delText>６</w:delText>
        </w:r>
        <w:r w:rsidRPr="00404658" w:rsidDel="00E52448">
          <w:rPr>
            <w:rFonts w:ascii="ＭＳ ゴシック" w:hAnsi="ＭＳ ゴシック" w:hint="eastAsia"/>
            <w:b/>
            <w:color w:val="000000"/>
          </w:rPr>
          <w:delText>．研修構成・内容</w:delText>
        </w:r>
      </w:del>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6" w:author="Miura, Sadako[三浦 禎子]" w:date="2022-03-11T21:44:00Z">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72"/>
        <w:gridCol w:w="3047"/>
        <w:gridCol w:w="4921"/>
        <w:tblGridChange w:id="787">
          <w:tblGrid>
            <w:gridCol w:w="672"/>
            <w:gridCol w:w="3047"/>
            <w:gridCol w:w="4921"/>
          </w:tblGrid>
        </w:tblGridChange>
      </w:tblGrid>
      <w:tr w:rsidR="00EB3668" w:rsidRPr="00DB19DB" w:rsidDel="00E52448" w14:paraId="41A3787C" w14:textId="7BF83A9F" w:rsidTr="00152918">
        <w:trPr>
          <w:del w:id="788" w:author="Miura, Sadako[三浦 禎子]" w:date="2022-04-15T16:01:00Z"/>
        </w:trPr>
        <w:tc>
          <w:tcPr>
            <w:tcW w:w="672" w:type="dxa"/>
            <w:shd w:val="clear" w:color="auto" w:fill="auto"/>
            <w:tcPrChange w:id="789" w:author="Miura, Sadako[三浦 禎子]" w:date="2022-03-11T21:44:00Z">
              <w:tcPr>
                <w:tcW w:w="681" w:type="dxa"/>
                <w:shd w:val="clear" w:color="auto" w:fill="auto"/>
              </w:tcPr>
            </w:tcPrChange>
          </w:tcPr>
          <w:p w14:paraId="13D09344" w14:textId="75904D63" w:rsidR="00EB3668" w:rsidRPr="00DB19DB" w:rsidDel="00E52448" w:rsidRDefault="00EB3668" w:rsidP="005C0665">
            <w:pPr>
              <w:rPr>
                <w:del w:id="790" w:author="Miura, Sadako[三浦 禎子]" w:date="2022-04-15T16:01:00Z"/>
                <w:rFonts w:ascii="ＭＳ ゴシック" w:hAnsi="ＭＳ ゴシック"/>
                <w:color w:val="000000"/>
              </w:rPr>
            </w:pPr>
          </w:p>
        </w:tc>
        <w:tc>
          <w:tcPr>
            <w:tcW w:w="3047" w:type="dxa"/>
            <w:shd w:val="clear" w:color="auto" w:fill="auto"/>
            <w:tcPrChange w:id="791" w:author="Miura, Sadako[三浦 禎子]" w:date="2022-03-11T21:44:00Z">
              <w:tcPr>
                <w:tcW w:w="3118" w:type="dxa"/>
                <w:shd w:val="clear" w:color="auto" w:fill="auto"/>
              </w:tcPr>
            </w:tcPrChange>
          </w:tcPr>
          <w:p w14:paraId="43AE5B4A" w14:textId="5FDFF8F4" w:rsidR="00EB3668" w:rsidRPr="00DB19DB" w:rsidDel="00E52448" w:rsidRDefault="00EB3668" w:rsidP="005C0665">
            <w:pPr>
              <w:jc w:val="center"/>
              <w:rPr>
                <w:del w:id="792" w:author="Miura, Sadako[三浦 禎子]" w:date="2022-04-15T16:01:00Z"/>
                <w:rFonts w:ascii="ＭＳ ゴシック" w:hAnsi="ＭＳ ゴシック"/>
                <w:color w:val="000000"/>
              </w:rPr>
            </w:pPr>
            <w:del w:id="793" w:author="Miura, Sadako[三浦 禎子]" w:date="2022-04-15T16:01:00Z">
              <w:r w:rsidRPr="00DB19DB" w:rsidDel="00E52448">
                <w:rPr>
                  <w:rFonts w:ascii="ＭＳ ゴシック" w:hAnsi="ＭＳ ゴシック" w:hint="eastAsia"/>
                  <w:color w:val="000000"/>
                </w:rPr>
                <w:delText>単元目標</w:delText>
              </w:r>
            </w:del>
          </w:p>
        </w:tc>
        <w:tc>
          <w:tcPr>
            <w:tcW w:w="4921" w:type="dxa"/>
            <w:shd w:val="clear" w:color="auto" w:fill="auto"/>
            <w:tcPrChange w:id="794" w:author="Miura, Sadako[三浦 禎子]" w:date="2022-03-11T21:44:00Z">
              <w:tcPr>
                <w:tcW w:w="5067" w:type="dxa"/>
                <w:shd w:val="clear" w:color="auto" w:fill="auto"/>
              </w:tcPr>
            </w:tcPrChange>
          </w:tcPr>
          <w:p w14:paraId="12F0F995" w14:textId="7C950546" w:rsidR="00EB3668" w:rsidRPr="00DB19DB" w:rsidDel="00E52448" w:rsidRDefault="00EB3668" w:rsidP="005C0665">
            <w:pPr>
              <w:jc w:val="center"/>
              <w:rPr>
                <w:del w:id="795" w:author="Miura, Sadako[三浦 禎子]" w:date="2022-04-15T16:01:00Z"/>
                <w:rFonts w:ascii="ＭＳ ゴシック" w:hAnsi="ＭＳ ゴシック"/>
                <w:color w:val="000000"/>
              </w:rPr>
            </w:pPr>
            <w:del w:id="796" w:author="Miura, Sadako[三浦 禎子]" w:date="2022-04-15T16:01:00Z">
              <w:r w:rsidRPr="00DB19DB" w:rsidDel="00E52448">
                <w:rPr>
                  <w:rFonts w:ascii="ＭＳ ゴシック" w:hAnsi="ＭＳ ゴシック" w:hint="eastAsia"/>
                  <w:color w:val="000000"/>
                </w:rPr>
                <w:delText>想定される研修項目</w:delText>
              </w:r>
            </w:del>
          </w:p>
        </w:tc>
      </w:tr>
      <w:tr w:rsidR="00EB3668" w:rsidRPr="00DB19DB" w:rsidDel="00E52448" w14:paraId="7A4120F1" w14:textId="456A95D4" w:rsidTr="00152918">
        <w:trPr>
          <w:del w:id="797" w:author="Miura, Sadako[三浦 禎子]" w:date="2022-04-15T16:01:00Z"/>
        </w:trPr>
        <w:tc>
          <w:tcPr>
            <w:tcW w:w="672" w:type="dxa"/>
            <w:shd w:val="clear" w:color="auto" w:fill="auto"/>
            <w:tcPrChange w:id="798" w:author="Miura, Sadako[三浦 禎子]" w:date="2022-03-11T21:44:00Z">
              <w:tcPr>
                <w:tcW w:w="681" w:type="dxa"/>
                <w:shd w:val="clear" w:color="auto" w:fill="auto"/>
              </w:tcPr>
            </w:tcPrChange>
          </w:tcPr>
          <w:p w14:paraId="3751FF18" w14:textId="4F457356" w:rsidR="00EB3668" w:rsidRPr="00DB19DB" w:rsidDel="00E52448" w:rsidRDefault="00EB3668" w:rsidP="005C0665">
            <w:pPr>
              <w:jc w:val="center"/>
              <w:rPr>
                <w:del w:id="799" w:author="Miura, Sadako[三浦 禎子]" w:date="2022-04-15T16:01:00Z"/>
                <w:rFonts w:ascii="ＭＳ ゴシック" w:hAnsi="ＭＳ ゴシック"/>
                <w:color w:val="000000"/>
              </w:rPr>
            </w:pPr>
            <w:del w:id="800" w:author="Miura, Sadako[三浦 禎子]" w:date="2022-04-15T16:01:00Z">
              <w:r w:rsidRPr="00DB19DB" w:rsidDel="00E52448">
                <w:rPr>
                  <w:rFonts w:ascii="ＭＳ ゴシック" w:hAnsi="ＭＳ ゴシック" w:hint="eastAsia"/>
                  <w:color w:val="000000"/>
                </w:rPr>
                <w:delText>１</w:delText>
              </w:r>
            </w:del>
          </w:p>
        </w:tc>
        <w:tc>
          <w:tcPr>
            <w:tcW w:w="3047" w:type="dxa"/>
            <w:shd w:val="clear" w:color="auto" w:fill="auto"/>
            <w:tcPrChange w:id="801" w:author="Miura, Sadako[三浦 禎子]" w:date="2022-03-11T21:44:00Z">
              <w:tcPr>
                <w:tcW w:w="3118" w:type="dxa"/>
                <w:shd w:val="clear" w:color="auto" w:fill="auto"/>
              </w:tcPr>
            </w:tcPrChange>
          </w:tcPr>
          <w:p w14:paraId="5FB41196" w14:textId="7F02AB0D" w:rsidR="00EB3668" w:rsidRPr="00DB19DB" w:rsidDel="00E52448" w:rsidRDefault="00EB3668" w:rsidP="005C0665">
            <w:pPr>
              <w:rPr>
                <w:del w:id="802" w:author="Miura, Sadako[三浦 禎子]" w:date="2022-04-15T16:01:00Z"/>
                <w:rFonts w:ascii="ＭＳ ゴシック" w:hAnsi="ＭＳ ゴシック"/>
                <w:color w:val="000000"/>
              </w:rPr>
            </w:pPr>
          </w:p>
        </w:tc>
        <w:tc>
          <w:tcPr>
            <w:tcW w:w="4921" w:type="dxa"/>
            <w:shd w:val="clear" w:color="auto" w:fill="auto"/>
            <w:tcPrChange w:id="803" w:author="Miura, Sadako[三浦 禎子]" w:date="2022-03-11T21:44:00Z">
              <w:tcPr>
                <w:tcW w:w="5067" w:type="dxa"/>
                <w:shd w:val="clear" w:color="auto" w:fill="auto"/>
              </w:tcPr>
            </w:tcPrChange>
          </w:tcPr>
          <w:p w14:paraId="1A13877A" w14:textId="29127DA3" w:rsidR="00152918" w:rsidRPr="00DB19DB" w:rsidDel="00E52448" w:rsidRDefault="00152918" w:rsidP="005C0665">
            <w:pPr>
              <w:rPr>
                <w:del w:id="804" w:author="Miura, Sadako[三浦 禎子]" w:date="2022-04-15T16:01:00Z"/>
                <w:rFonts w:ascii="ＭＳ ゴシック" w:hAnsi="ＭＳ ゴシック"/>
                <w:color w:val="000000"/>
              </w:rPr>
            </w:pPr>
          </w:p>
        </w:tc>
      </w:tr>
      <w:tr w:rsidR="00EB3668" w:rsidRPr="00DB19DB" w:rsidDel="00E52448" w14:paraId="7032F4EA" w14:textId="02715E79" w:rsidTr="00152918">
        <w:trPr>
          <w:del w:id="805" w:author="Miura, Sadako[三浦 禎子]" w:date="2022-04-15T16:01:00Z"/>
        </w:trPr>
        <w:tc>
          <w:tcPr>
            <w:tcW w:w="672" w:type="dxa"/>
            <w:shd w:val="clear" w:color="auto" w:fill="auto"/>
            <w:tcPrChange w:id="806" w:author="Miura, Sadako[三浦 禎子]" w:date="2022-03-11T21:44:00Z">
              <w:tcPr>
                <w:tcW w:w="681" w:type="dxa"/>
                <w:shd w:val="clear" w:color="auto" w:fill="auto"/>
              </w:tcPr>
            </w:tcPrChange>
          </w:tcPr>
          <w:p w14:paraId="2F99C4A6" w14:textId="76C05822" w:rsidR="00EB3668" w:rsidRPr="00DB19DB" w:rsidDel="00E52448" w:rsidRDefault="00EB3668" w:rsidP="005C0665">
            <w:pPr>
              <w:jc w:val="center"/>
              <w:rPr>
                <w:del w:id="807" w:author="Miura, Sadako[三浦 禎子]" w:date="2022-04-15T16:01:00Z"/>
                <w:rFonts w:ascii="ＭＳ ゴシック" w:hAnsi="ＭＳ ゴシック"/>
                <w:color w:val="000000"/>
              </w:rPr>
            </w:pPr>
            <w:del w:id="808" w:author="Miura, Sadako[三浦 禎子]" w:date="2022-04-15T16:01:00Z">
              <w:r w:rsidRPr="00DB19DB" w:rsidDel="00E52448">
                <w:rPr>
                  <w:rFonts w:ascii="ＭＳ ゴシック" w:hAnsi="ＭＳ ゴシック" w:hint="eastAsia"/>
                  <w:color w:val="000000"/>
                </w:rPr>
                <w:delText>２</w:delText>
              </w:r>
            </w:del>
          </w:p>
        </w:tc>
        <w:tc>
          <w:tcPr>
            <w:tcW w:w="3047" w:type="dxa"/>
            <w:shd w:val="clear" w:color="auto" w:fill="auto"/>
            <w:tcPrChange w:id="809" w:author="Miura, Sadako[三浦 禎子]" w:date="2022-03-11T21:44:00Z">
              <w:tcPr>
                <w:tcW w:w="3118" w:type="dxa"/>
                <w:shd w:val="clear" w:color="auto" w:fill="auto"/>
              </w:tcPr>
            </w:tcPrChange>
          </w:tcPr>
          <w:p w14:paraId="3919DAF6" w14:textId="57C76275" w:rsidR="00EB3668" w:rsidRPr="00DB19DB" w:rsidDel="00E52448" w:rsidRDefault="00EB3668" w:rsidP="005C0665">
            <w:pPr>
              <w:rPr>
                <w:del w:id="810" w:author="Miura, Sadako[三浦 禎子]" w:date="2022-04-15T16:01:00Z"/>
                <w:rFonts w:ascii="ＭＳ ゴシック" w:hAnsi="ＭＳ ゴシック"/>
                <w:color w:val="000000"/>
              </w:rPr>
            </w:pPr>
          </w:p>
        </w:tc>
        <w:tc>
          <w:tcPr>
            <w:tcW w:w="4921" w:type="dxa"/>
            <w:shd w:val="clear" w:color="auto" w:fill="auto"/>
            <w:tcPrChange w:id="811" w:author="Miura, Sadako[三浦 禎子]" w:date="2022-03-11T21:44:00Z">
              <w:tcPr>
                <w:tcW w:w="5067" w:type="dxa"/>
                <w:shd w:val="clear" w:color="auto" w:fill="auto"/>
              </w:tcPr>
            </w:tcPrChange>
          </w:tcPr>
          <w:p w14:paraId="2FF1F439" w14:textId="3EA60743" w:rsidR="00152918" w:rsidRPr="00DB19DB" w:rsidDel="00E52448" w:rsidRDefault="00152918">
            <w:pPr>
              <w:rPr>
                <w:del w:id="812" w:author="Miura, Sadako[三浦 禎子]" w:date="2022-04-15T16:01:00Z"/>
                <w:rFonts w:ascii="ＭＳ ゴシック" w:hAnsi="ＭＳ ゴシック"/>
                <w:color w:val="000000"/>
              </w:rPr>
            </w:pPr>
          </w:p>
        </w:tc>
      </w:tr>
    </w:tbl>
    <w:p w14:paraId="6DEA966A" w14:textId="7A675E7E" w:rsidR="00EB3668" w:rsidDel="00E52448" w:rsidRDefault="00EB3668" w:rsidP="005C0665">
      <w:pPr>
        <w:ind w:left="420"/>
        <w:rPr>
          <w:del w:id="813" w:author="Miura, Sadako[三浦 禎子]" w:date="2022-04-15T16:01:00Z"/>
          <w:rFonts w:ascii="ＭＳ ゴシック" w:hAnsi="ＭＳ ゴシック"/>
          <w:color w:val="000000"/>
        </w:rPr>
      </w:pPr>
    </w:p>
    <w:p w14:paraId="5B993F71" w14:textId="1E6267EB" w:rsidR="00EB3668" w:rsidDel="00E52448" w:rsidRDefault="00EB3668" w:rsidP="005C0665">
      <w:pPr>
        <w:rPr>
          <w:del w:id="814" w:author="Miura, Sadako[三浦 禎子]" w:date="2022-04-15T16:01:00Z"/>
          <w:rFonts w:ascii="ＭＳ ゴシック" w:hAnsi="ＭＳ ゴシック"/>
          <w:color w:val="000000"/>
        </w:rPr>
      </w:pPr>
      <w:del w:id="815" w:author="Miura, Sadako[三浦 禎子]" w:date="2022-04-15T16:01:00Z">
        <w:r w:rsidDel="00E52448">
          <w:rPr>
            <w:rFonts w:ascii="ＭＳ ゴシック" w:hAnsi="ＭＳ ゴシック" w:hint="eastAsia"/>
            <w:b/>
            <w:color w:val="000000"/>
          </w:rPr>
          <w:delText>７</w:delText>
        </w:r>
        <w:r w:rsidRPr="00404658" w:rsidDel="00E52448">
          <w:rPr>
            <w:rFonts w:ascii="ＭＳ ゴシック" w:hAnsi="ＭＳ ゴシック" w:hint="eastAsia"/>
            <w:b/>
            <w:color w:val="000000"/>
          </w:rPr>
          <w:delText>．研修使用言語</w:delText>
        </w:r>
        <w:r w:rsidRPr="002A5FF4" w:rsidDel="00E52448">
          <w:rPr>
            <w:rFonts w:ascii="ＭＳ ゴシック" w:hAnsi="ＭＳ ゴシック" w:hint="eastAsia"/>
            <w:color w:val="000000"/>
          </w:rPr>
          <w:delText>：英語</w:delText>
        </w:r>
      </w:del>
    </w:p>
    <w:p w14:paraId="2123B149" w14:textId="40397731" w:rsidR="00EB3668" w:rsidRPr="002A5FF4" w:rsidDel="00E52448" w:rsidRDefault="00EB3668" w:rsidP="005C0665">
      <w:pPr>
        <w:ind w:left="426"/>
        <w:rPr>
          <w:del w:id="816" w:author="Miura, Sadako[三浦 禎子]" w:date="2022-04-15T16:01:00Z"/>
          <w:rFonts w:ascii="ＭＳ ゴシック" w:hAnsi="ＭＳ ゴシック"/>
          <w:color w:val="000000"/>
        </w:rPr>
      </w:pPr>
    </w:p>
    <w:p w14:paraId="71551230" w14:textId="0BDFDB39" w:rsidR="00EB3668" w:rsidRPr="00404658" w:rsidDel="00E52448" w:rsidRDefault="00EB3668" w:rsidP="005C0665">
      <w:pPr>
        <w:rPr>
          <w:del w:id="817" w:author="Miura, Sadako[三浦 禎子]" w:date="2022-04-15T16:01:00Z"/>
          <w:rFonts w:ascii="ＭＳ ゴシック" w:hAnsi="ＭＳ ゴシック"/>
          <w:b/>
          <w:color w:val="000000"/>
        </w:rPr>
      </w:pPr>
      <w:del w:id="818" w:author="Miura, Sadako[三浦 禎子]" w:date="2022-04-15T16:01:00Z">
        <w:r w:rsidDel="00E52448">
          <w:rPr>
            <w:rFonts w:ascii="ＭＳ ゴシック" w:hAnsi="ＭＳ ゴシック" w:hint="eastAsia"/>
            <w:b/>
            <w:color w:val="000000"/>
          </w:rPr>
          <w:delText>８</w:delText>
        </w:r>
        <w:r w:rsidRPr="00404658" w:rsidDel="00E52448">
          <w:rPr>
            <w:rFonts w:ascii="ＭＳ ゴシック" w:hAnsi="ＭＳ ゴシック" w:hint="eastAsia"/>
            <w:b/>
            <w:color w:val="000000"/>
          </w:rPr>
          <w:delText>．研修員</w:delText>
        </w:r>
      </w:del>
    </w:p>
    <w:p w14:paraId="67A79F04" w14:textId="5699A6E8" w:rsidR="00EB3668" w:rsidRPr="002A5FF4" w:rsidDel="00E52448" w:rsidRDefault="00EB3668">
      <w:pPr>
        <w:ind w:left="900" w:firstLine="60"/>
        <w:rPr>
          <w:del w:id="819" w:author="Miura, Sadako[三浦 禎子]" w:date="2022-04-15T16:01:00Z"/>
          <w:rFonts w:ascii="ＭＳ ゴシック" w:hAnsi="ＭＳ ゴシック"/>
          <w:color w:val="000000"/>
        </w:rPr>
        <w:pPrChange w:id="820" w:author="Miura, Sadako[三浦 禎子]" w:date="2022-03-14T14:48:00Z">
          <w:pPr>
            <w:numPr>
              <w:numId w:val="20"/>
            </w:numPr>
            <w:ind w:left="660" w:hanging="420"/>
          </w:pPr>
        </w:pPrChange>
      </w:pPr>
      <w:del w:id="821" w:author="Miura, Sadako[三浦 禎子]" w:date="2022-04-15T16:01:00Z">
        <w:r w:rsidRPr="00404B2F" w:rsidDel="00E52448">
          <w:rPr>
            <w:rFonts w:ascii="ＭＳ ゴシック" w:hAnsi="ＭＳ ゴシック" w:hint="eastAsia"/>
            <w:color w:val="000000"/>
            <w:highlight w:val="yellow"/>
            <w:rPrChange w:id="822" w:author="Miura, Sadako[三浦 禎子]" w:date="2022-03-11T22:33:00Z">
              <w:rPr>
                <w:rFonts w:ascii="ＭＳ ゴシック" w:hAnsi="ＭＳ ゴシック" w:hint="eastAsia"/>
                <w:color w:val="000000"/>
              </w:rPr>
            </w:rPrChange>
          </w:rPr>
          <w:delText>定員：</w:delText>
        </w:r>
      </w:del>
      <w:del w:id="823" w:author="Miura, Sadako[三浦 禎子]" w:date="2022-03-14T16:09:00Z">
        <w:r w:rsidRPr="00404B2F" w:rsidDel="00D82648">
          <w:rPr>
            <w:rFonts w:ascii="ＭＳ ゴシック" w:hAnsi="ＭＳ ゴシック" w:hint="eastAsia"/>
            <w:color w:val="000000"/>
            <w:highlight w:val="yellow"/>
            <w:rPrChange w:id="824" w:author="Miura, Sadako[三浦 禎子]" w:date="2022-03-11T22:33:00Z">
              <w:rPr>
                <w:rFonts w:ascii="ＭＳ ゴシック" w:hAnsi="ＭＳ ゴシック" w:hint="eastAsia"/>
                <w:color w:val="000000"/>
              </w:rPr>
            </w:rPrChange>
          </w:rPr>
          <w:delText>○○</w:delText>
        </w:r>
      </w:del>
      <w:del w:id="825" w:author="Miura, Sadako[三浦 禎子]" w:date="2022-04-15T16:01:00Z">
        <w:r w:rsidRPr="00404B2F" w:rsidDel="00E52448">
          <w:rPr>
            <w:rFonts w:ascii="ＭＳ ゴシック" w:hAnsi="ＭＳ ゴシック" w:hint="eastAsia"/>
            <w:color w:val="000000"/>
            <w:highlight w:val="yellow"/>
            <w:rPrChange w:id="826" w:author="Miura, Sadako[三浦 禎子]" w:date="2022-03-11T22:33:00Z">
              <w:rPr>
                <w:rFonts w:ascii="ＭＳ ゴシック" w:hAnsi="ＭＳ ゴシック" w:hint="eastAsia"/>
                <w:color w:val="000000"/>
              </w:rPr>
            </w:rPrChange>
          </w:rPr>
          <w:delText>名</w:delText>
        </w:r>
        <w:r w:rsidRPr="002A5FF4" w:rsidDel="00E52448">
          <w:rPr>
            <w:rFonts w:ascii="ＭＳ ゴシック" w:hAnsi="ＭＳ ゴシック" w:hint="eastAsia"/>
            <w:color w:val="000000"/>
          </w:rPr>
          <w:delText>（応募状況や選考結果により数名の増減可能性あり）</w:delText>
        </w:r>
      </w:del>
    </w:p>
    <w:p w14:paraId="248C45BB" w14:textId="3CF35C7B" w:rsidR="000766A1" w:rsidRPr="00404B2F" w:rsidDel="00E52448" w:rsidRDefault="00EB3668">
      <w:pPr>
        <w:ind w:left="960" w:firstLine="240"/>
        <w:rPr>
          <w:del w:id="827" w:author="Miura, Sadako[三浦 禎子]" w:date="2022-04-15T16:01:00Z"/>
          <w:rFonts w:ascii="ＭＳ ゴシック" w:hAnsi="ＭＳ ゴシック"/>
          <w:color w:val="000000"/>
          <w:highlight w:val="yellow"/>
          <w:rPrChange w:id="828" w:author="Miura, Sadako[三浦 禎子]" w:date="2022-03-11T22:33:00Z">
            <w:rPr>
              <w:del w:id="829" w:author="Miura, Sadako[三浦 禎子]" w:date="2022-04-15T16:01:00Z"/>
              <w:rFonts w:ascii="ＭＳ ゴシック" w:hAnsi="ＭＳ ゴシック"/>
              <w:color w:val="000000"/>
            </w:rPr>
          </w:rPrChange>
        </w:rPr>
        <w:pPrChange w:id="830" w:author="Miura, Sadako[三浦 禎子]" w:date="2022-03-14T14:49:00Z">
          <w:pPr>
            <w:numPr>
              <w:numId w:val="20"/>
            </w:numPr>
            <w:ind w:left="660" w:hanging="420"/>
          </w:pPr>
        </w:pPrChange>
      </w:pPr>
      <w:del w:id="831" w:author="Miura, Sadako[三浦 禎子]" w:date="2022-04-15T16:01:00Z">
        <w:r w:rsidRPr="00404B2F" w:rsidDel="00E52448">
          <w:rPr>
            <w:rFonts w:ascii="ＭＳ ゴシック" w:hAnsi="ＭＳ ゴシック" w:hint="eastAsia"/>
            <w:color w:val="000000"/>
            <w:highlight w:val="yellow"/>
            <w:rPrChange w:id="832" w:author="Miura, Sadako[三浦 禎子]" w:date="2022-03-11T22:33:00Z">
              <w:rPr>
                <w:rFonts w:ascii="ＭＳ ゴシック" w:hAnsi="ＭＳ ゴシック" w:hint="eastAsia"/>
                <w:color w:val="000000"/>
              </w:rPr>
            </w:rPrChange>
          </w:rPr>
          <w:delText>研修割当対象国（予定人数）：</w:delText>
        </w:r>
      </w:del>
      <w:del w:id="833" w:author="Miura, Sadako[三浦 禎子]" w:date="2022-03-14T16:09:00Z">
        <w:r w:rsidRPr="00404B2F" w:rsidDel="00D82648">
          <w:rPr>
            <w:rFonts w:ascii="ＭＳ ゴシック" w:hAnsi="ＭＳ ゴシック" w:hint="eastAsia"/>
            <w:color w:val="000000"/>
            <w:highlight w:val="yellow"/>
            <w:rPrChange w:id="834" w:author="Miura, Sadako[三浦 禎子]" w:date="2022-03-11T22:33:00Z">
              <w:rPr>
                <w:rFonts w:ascii="ＭＳ ゴシック" w:hAnsi="ＭＳ ゴシック" w:hint="eastAsia"/>
                <w:color w:val="000000"/>
              </w:rPr>
            </w:rPrChange>
          </w:rPr>
          <w:delText>○○</w:delText>
        </w:r>
      </w:del>
      <w:del w:id="835" w:author="Miura, Sadako[三浦 禎子]" w:date="2022-04-15T16:01:00Z">
        <w:r w:rsidRPr="00404B2F" w:rsidDel="00E52448">
          <w:rPr>
            <w:rFonts w:ascii="ＭＳ ゴシック" w:hAnsi="ＭＳ ゴシック" w:hint="eastAsia"/>
            <w:color w:val="000000"/>
            <w:highlight w:val="yellow"/>
            <w:rPrChange w:id="836" w:author="Miura, Sadako[三浦 禎子]" w:date="2022-03-11T22:33:00Z">
              <w:rPr>
                <w:rFonts w:ascii="ＭＳ ゴシック" w:hAnsi="ＭＳ ゴシック" w:hint="eastAsia"/>
                <w:color w:val="000000"/>
              </w:rPr>
            </w:rPrChange>
          </w:rPr>
          <w:delText>ヶ国</w:delText>
        </w:r>
      </w:del>
    </w:p>
    <w:p w14:paraId="03FAF753" w14:textId="44437C68" w:rsidR="00D82648" w:rsidRPr="000766A1" w:rsidDel="00E52448" w:rsidRDefault="00EB3668">
      <w:pPr>
        <w:ind w:leftChars="475" w:left="1140"/>
        <w:rPr>
          <w:del w:id="837" w:author="Miura, Sadako[三浦 禎子]" w:date="2022-04-15T16:01:00Z"/>
          <w:rFonts w:ascii="ＭＳ ゴシック" w:hAnsi="ＭＳ ゴシック"/>
          <w:color w:val="000000"/>
        </w:rPr>
        <w:pPrChange w:id="838" w:author="Miura, Sadako[三浦 禎子]" w:date="2022-03-14T16:14:00Z">
          <w:pPr>
            <w:ind w:left="1140" w:firstLine="60"/>
          </w:pPr>
        </w:pPrChange>
      </w:pPr>
      <w:del w:id="839" w:author="Miura, Sadako[三浦 禎子]" w:date="2022-03-14T16:10:00Z">
        <w:r w:rsidRPr="00404B2F" w:rsidDel="00D82648">
          <w:rPr>
            <w:rFonts w:ascii="ＭＳ ゴシック" w:hAnsi="ＭＳ ゴシック" w:hint="eastAsia"/>
            <w:color w:val="000000"/>
            <w:highlight w:val="yellow"/>
            <w:rPrChange w:id="840" w:author="Miura, Sadako[三浦 禎子]" w:date="2022-03-11T22:33:00Z">
              <w:rPr>
                <w:rFonts w:ascii="ＭＳ ゴシック" w:hAnsi="ＭＳ ゴシック" w:hint="eastAsia"/>
                <w:color w:val="000000"/>
              </w:rPr>
            </w:rPrChange>
          </w:rPr>
          <w:delText>○○（○</w:delText>
        </w:r>
        <w:r w:rsidR="000766A1" w:rsidRPr="00404B2F" w:rsidDel="00D82648">
          <w:rPr>
            <w:rFonts w:ascii="ＭＳ ゴシック" w:hAnsi="ＭＳ ゴシック" w:hint="eastAsia"/>
            <w:color w:val="000000"/>
            <w:highlight w:val="yellow"/>
            <w:rPrChange w:id="841" w:author="Miura, Sadako[三浦 禎子]" w:date="2022-03-11T22:33:00Z">
              <w:rPr>
                <w:rFonts w:ascii="ＭＳ ゴシック" w:hAnsi="ＭＳ ゴシック" w:hint="eastAsia"/>
                <w:color w:val="000000"/>
              </w:rPr>
            </w:rPrChange>
          </w:rPr>
          <w:delText>名</w:delText>
        </w:r>
        <w:r w:rsidRPr="00404B2F" w:rsidDel="00D82648">
          <w:rPr>
            <w:rFonts w:ascii="ＭＳ ゴシック" w:hAnsi="ＭＳ ゴシック" w:hint="eastAsia"/>
            <w:color w:val="000000"/>
            <w:highlight w:val="yellow"/>
            <w:rPrChange w:id="842" w:author="Miura, Sadako[三浦 禎子]" w:date="2022-03-11T22:33:00Z">
              <w:rPr>
                <w:rFonts w:ascii="ＭＳ ゴシック" w:hAnsi="ＭＳ ゴシック" w:hint="eastAsia"/>
                <w:color w:val="000000"/>
              </w:rPr>
            </w:rPrChange>
          </w:rPr>
          <w:delText>）、</w:delText>
        </w:r>
        <w:r w:rsidR="000766A1" w:rsidRPr="00404B2F" w:rsidDel="00D82648">
          <w:rPr>
            <w:rFonts w:ascii="ＭＳ ゴシック" w:hAnsi="ＭＳ ゴシック" w:hint="eastAsia"/>
            <w:color w:val="000000"/>
            <w:highlight w:val="yellow"/>
            <w:rPrChange w:id="843" w:author="Miura, Sadako[三浦 禎子]" w:date="2022-03-11T22:33:00Z">
              <w:rPr>
                <w:rFonts w:ascii="ＭＳ ゴシック" w:hAnsi="ＭＳ ゴシック" w:hint="eastAsia"/>
                <w:color w:val="000000"/>
              </w:rPr>
            </w:rPrChange>
          </w:rPr>
          <w:delText>○○（○名）、</w:delText>
        </w:r>
      </w:del>
    </w:p>
    <w:p w14:paraId="419EC23D" w14:textId="1472289E" w:rsidR="00EB3668" w:rsidDel="00E52448" w:rsidRDefault="00EB3668">
      <w:pPr>
        <w:ind w:left="660"/>
        <w:rPr>
          <w:del w:id="844" w:author="Miura, Sadako[三浦 禎子]" w:date="2022-04-15T16:01:00Z"/>
          <w:rFonts w:ascii="ＭＳ ゴシック" w:hAnsi="ＭＳ ゴシック"/>
          <w:color w:val="000000"/>
        </w:rPr>
        <w:pPrChange w:id="845" w:author="Miura, Sadako[三浦 禎子]" w:date="2022-03-11T22:35:00Z">
          <w:pPr>
            <w:numPr>
              <w:numId w:val="20"/>
            </w:numPr>
            <w:ind w:left="660" w:hanging="420"/>
          </w:pPr>
        </w:pPrChange>
      </w:pPr>
      <w:del w:id="846" w:author="Miura, Sadako[三浦 禎子]" w:date="2022-04-15T16:01:00Z">
        <w:r w:rsidRPr="002A5FF4" w:rsidDel="00E52448">
          <w:rPr>
            <w:rFonts w:ascii="ＭＳ ゴシック" w:hAnsi="ＭＳ ゴシック" w:hint="eastAsia"/>
            <w:color w:val="000000"/>
          </w:rPr>
          <w:delText>研修対象組織：</w:delText>
        </w:r>
      </w:del>
    </w:p>
    <w:p w14:paraId="2EE58C6B" w14:textId="6EB7F1EA" w:rsidR="00404B2F" w:rsidDel="00E52448" w:rsidRDefault="00EB3668">
      <w:pPr>
        <w:ind w:left="660"/>
        <w:rPr>
          <w:del w:id="847" w:author="Miura, Sadako[三浦 禎子]" w:date="2022-04-15T16:01:00Z"/>
          <w:rFonts w:ascii="ＭＳ ゴシック" w:hAnsi="ＭＳ ゴシック"/>
          <w:color w:val="000000"/>
        </w:rPr>
        <w:pPrChange w:id="848" w:author="Miura, Sadako[三浦 禎子]" w:date="2022-03-11T22:35:00Z">
          <w:pPr>
            <w:numPr>
              <w:numId w:val="20"/>
            </w:numPr>
            <w:ind w:left="660" w:hanging="420"/>
          </w:pPr>
        </w:pPrChange>
      </w:pPr>
      <w:del w:id="849" w:author="Miura, Sadako[三浦 禎子]" w:date="2022-04-15T16:01:00Z">
        <w:r w:rsidRPr="002A5FF4" w:rsidDel="00E52448">
          <w:rPr>
            <w:rFonts w:ascii="ＭＳ ゴシック" w:hAnsi="ＭＳ ゴシック" w:hint="eastAsia"/>
            <w:color w:val="000000"/>
          </w:rPr>
          <w:delText>研修対象者：</w:delText>
        </w:r>
      </w:del>
    </w:p>
    <w:p w14:paraId="2CF21CF1" w14:textId="21C88137" w:rsidR="00EB3668" w:rsidRPr="009A5B16" w:rsidDel="00E52448" w:rsidRDefault="00EB3668" w:rsidP="005C0665">
      <w:pPr>
        <w:ind w:left="660"/>
        <w:rPr>
          <w:del w:id="850" w:author="Miura, Sadako[三浦 禎子]" w:date="2022-04-15T16:01:00Z"/>
          <w:rFonts w:ascii="ＭＳ ゴシック" w:hAnsi="ＭＳ ゴシック"/>
          <w:color w:val="000000"/>
        </w:rPr>
      </w:pPr>
    </w:p>
    <w:p w14:paraId="5F4D232A" w14:textId="2CD74430" w:rsidR="00EB3668" w:rsidRPr="00404658" w:rsidDel="00E52448" w:rsidRDefault="00EB3668" w:rsidP="005C0665">
      <w:pPr>
        <w:rPr>
          <w:del w:id="851" w:author="Miura, Sadako[三浦 禎子]" w:date="2022-04-15T16:01:00Z"/>
          <w:rFonts w:ascii="ＭＳ ゴシック" w:hAnsi="ＭＳ ゴシック"/>
          <w:b/>
          <w:color w:val="000000"/>
        </w:rPr>
      </w:pPr>
      <w:del w:id="852" w:author="Miura, Sadako[三浦 禎子]" w:date="2022-04-15T16:01:00Z">
        <w:r w:rsidDel="00E52448">
          <w:rPr>
            <w:rFonts w:ascii="ＭＳ ゴシック" w:hAnsi="ＭＳ ゴシック" w:hint="eastAsia"/>
            <w:b/>
            <w:color w:val="000000"/>
          </w:rPr>
          <w:delText>９</w:delText>
        </w:r>
        <w:r w:rsidRPr="00404658" w:rsidDel="00E52448">
          <w:rPr>
            <w:rFonts w:ascii="ＭＳ ゴシック" w:hAnsi="ＭＳ ゴシック" w:hint="eastAsia"/>
            <w:b/>
            <w:color w:val="000000"/>
          </w:rPr>
          <w:delText>．研修方法</w:delText>
        </w:r>
      </w:del>
    </w:p>
    <w:p w14:paraId="2D4AFC64" w14:textId="50856898" w:rsidR="00EB3668" w:rsidRPr="00AB3ADB" w:rsidDel="00E52448" w:rsidRDefault="00665086" w:rsidP="00AB3ADB">
      <w:pPr>
        <w:pStyle w:val="af2"/>
        <w:tabs>
          <w:tab w:val="left" w:pos="709"/>
        </w:tabs>
        <w:adjustRightInd w:val="0"/>
        <w:ind w:leftChars="0" w:left="720" w:hangingChars="300" w:hanging="720"/>
        <w:jc w:val="left"/>
        <w:textAlignment w:val="baseline"/>
        <w:rPr>
          <w:del w:id="853" w:author="Miura, Sadako[三浦 禎子]" w:date="2022-04-15T16:01:00Z"/>
          <w:rFonts w:ascii="ＭＳ ゴシック" w:hAnsi="ＭＳ ゴシック" w:cs="Arial"/>
          <w:color w:val="000000"/>
        </w:rPr>
      </w:pPr>
      <w:del w:id="854" w:author="Miura, Sadako[三浦 禎子]" w:date="2022-04-15T16:01:00Z">
        <w:r w:rsidDel="00E52448">
          <w:rPr>
            <w:rFonts w:ascii="ＭＳ ゴシック" w:hAnsi="ＭＳ ゴシック" w:cs="Arial" w:hint="eastAsia"/>
            <w:color w:val="000000"/>
          </w:rPr>
          <w:delText>（１）</w:delText>
        </w:r>
        <w:r w:rsidR="00EB3668" w:rsidRPr="00AB3ADB" w:rsidDel="00E52448">
          <w:rPr>
            <w:rFonts w:ascii="ＭＳ ゴシック" w:hAnsi="ＭＳ ゴシック" w:cs="Arial" w:hint="eastAsia"/>
            <w:color w:val="000000"/>
            <w:u w:val="single"/>
          </w:rPr>
          <w:delText>講義</w:delText>
        </w:r>
        <w:r w:rsidR="00EB3668" w:rsidRPr="00AB3ADB" w:rsidDel="00E52448">
          <w:rPr>
            <w:rFonts w:ascii="ＭＳ ゴシック" w:hAnsi="ＭＳ ゴシック" w:cs="Arial" w:hint="eastAsia"/>
            <w:color w:val="000000"/>
          </w:rPr>
          <w:delText>：テキスト・レジュメ等を準備し、必要に応じて視聴覚教材を利用して、研修員の理解を高めるべく実施する。</w:delText>
        </w:r>
      </w:del>
    </w:p>
    <w:p w14:paraId="6F4A3DB4" w14:textId="48B38150" w:rsidR="00665086" w:rsidRPr="00AB3ADB" w:rsidDel="00E52448" w:rsidRDefault="00665086" w:rsidP="00AB3ADB">
      <w:pPr>
        <w:ind w:left="720" w:hangingChars="300" w:hanging="720"/>
        <w:rPr>
          <w:del w:id="855" w:author="Miura, Sadako[三浦 禎子]" w:date="2022-04-15T16:01:00Z"/>
        </w:rPr>
      </w:pPr>
      <w:del w:id="856" w:author="Miura, Sadako[三浦 禎子]" w:date="2022-04-15T16:01:00Z">
        <w:r w:rsidRPr="00AB3ADB" w:rsidDel="00E52448">
          <w:rPr>
            <w:rFonts w:ascii="ＭＳ ゴシック" w:hAnsi="ＭＳ ゴシック" w:cs="Arial" w:hint="eastAsia"/>
            <w:color w:val="000000"/>
          </w:rPr>
          <w:delText>（２）</w:delText>
        </w:r>
        <w:r w:rsidR="00EB3668" w:rsidRPr="00AB3ADB" w:rsidDel="00E52448">
          <w:rPr>
            <w:rFonts w:ascii="ＭＳ ゴシック" w:hAnsi="ＭＳ ゴシック" w:cs="Arial" w:hint="eastAsia"/>
            <w:color w:val="000000"/>
            <w:u w:val="single"/>
          </w:rPr>
          <w:delText>演習・実験</w:delText>
        </w:r>
        <w:r w:rsidR="00EB3668" w:rsidRPr="00AB3ADB" w:rsidDel="00E52448">
          <w:rPr>
            <w:rFonts w:ascii="ＭＳ ゴシック" w:hAnsi="ＭＳ ゴシック" w:cs="Arial"/>
            <w:color w:val="000000"/>
            <w:u w:val="single"/>
          </w:rPr>
          <w:delText>/</w:delText>
        </w:r>
        <w:r w:rsidR="00EB3668" w:rsidRPr="00AB3ADB" w:rsidDel="00E52448">
          <w:rPr>
            <w:rFonts w:ascii="ＭＳ ゴシック" w:hAnsi="ＭＳ ゴシック" w:cs="Arial" w:hint="eastAsia"/>
            <w:color w:val="000000"/>
            <w:u w:val="single"/>
          </w:rPr>
          <w:delText>実習</w:delText>
        </w:r>
        <w:r w:rsidR="00EB3668" w:rsidRPr="00AB3ADB" w:rsidDel="00E52448">
          <w:rPr>
            <w:rFonts w:ascii="ＭＳ ゴシック" w:hAnsi="ＭＳ ゴシック" w:cs="Arial" w:hint="eastAsia"/>
            <w:color w:val="000000"/>
          </w:rPr>
          <w:delText>：講義との関連性を重視し、これらを通して講義で学んだ内容を研修員が確認するとともに応用力を養うことができること、加えて帰国後の実務により役立つことを狙いとして実施する。</w:delText>
        </w:r>
      </w:del>
    </w:p>
    <w:p w14:paraId="064D1862" w14:textId="62ACC158" w:rsidR="00EB3668" w:rsidRPr="00AB3ADB" w:rsidDel="00E52448" w:rsidRDefault="00665086" w:rsidP="00AB3ADB">
      <w:pPr>
        <w:ind w:left="720" w:hangingChars="300" w:hanging="720"/>
        <w:rPr>
          <w:del w:id="857" w:author="Miura, Sadako[三浦 禎子]" w:date="2022-04-15T16:01:00Z"/>
        </w:rPr>
      </w:pPr>
      <w:del w:id="858" w:author="Miura, Sadako[三浦 禎子]" w:date="2022-04-15T16:01:00Z">
        <w:r w:rsidRPr="00AB3ADB" w:rsidDel="00E52448">
          <w:rPr>
            <w:rFonts w:hint="eastAsia"/>
          </w:rPr>
          <w:delText>（３）</w:delText>
        </w:r>
        <w:r w:rsidR="00EB3668" w:rsidRPr="00AB3ADB" w:rsidDel="00E52448">
          <w:rPr>
            <w:rFonts w:hint="eastAsia"/>
            <w:u w:val="single"/>
          </w:rPr>
          <w:delText>見学・研修旅行</w:delText>
        </w:r>
        <w:r w:rsidR="00EB3668" w:rsidRPr="00AB3ADB" w:rsidDel="00E52448">
          <w:rPr>
            <w:rFonts w:hint="eastAsia"/>
          </w:rPr>
          <w:delText>：講義で得た知見をもとに関係者との意見交換を通じて、事業実施において実践可能な知識・技術を研修員が習得できるように努める。研究機関だけでなく民間企業等への訪問も含め、研修員がより適応範囲の広い技術を習得することを狙いとして実施する。</w:delText>
        </w:r>
      </w:del>
    </w:p>
    <w:p w14:paraId="56AD177B" w14:textId="5618A407" w:rsidR="00EB3668" w:rsidRPr="00AB3ADB" w:rsidDel="00E52448" w:rsidRDefault="006E27D6" w:rsidP="00AB3ADB">
      <w:pPr>
        <w:ind w:left="720" w:hangingChars="300" w:hanging="720"/>
        <w:rPr>
          <w:del w:id="859" w:author="Miura, Sadako[三浦 禎子]" w:date="2022-04-15T16:01:00Z"/>
          <w:rFonts w:ascii="ＭＳ ゴシック" w:hAnsi="ＭＳ ゴシック"/>
        </w:rPr>
      </w:pPr>
      <w:del w:id="860" w:author="Miura, Sadako[三浦 禎子]" w:date="2022-04-15T16:01:00Z">
        <w:r w:rsidRPr="00AB3ADB" w:rsidDel="00E52448">
          <w:rPr>
            <w:rFonts w:ascii="ＭＳ ゴシック" w:hAnsi="ＭＳ ゴシック" w:hint="eastAsia"/>
          </w:rPr>
          <w:delText>（４）</w:delText>
        </w:r>
        <w:r w:rsidR="00EB3668" w:rsidRPr="00AB3ADB" w:rsidDel="00E52448">
          <w:rPr>
            <w:rFonts w:ascii="ＭＳ ゴシック" w:hAnsi="ＭＳ ゴシック" w:hint="eastAsia"/>
            <w:u w:val="single"/>
          </w:rPr>
          <w:delText>レポート作成・発表</w:delText>
        </w:r>
        <w:r w:rsidR="00EB3668" w:rsidRPr="00AB3ADB" w:rsidDel="00E52448">
          <w:rPr>
            <w:rFonts w:ascii="ＭＳ ゴシック" w:hAnsi="ＭＳ ゴシック" w:hint="eastAsia"/>
          </w:rPr>
          <w:delText>：</w:delText>
        </w:r>
        <w:r w:rsidR="00EB3668" w:rsidRPr="00AB3ADB" w:rsidDel="00E52448">
          <w:rPr>
            <w:rFonts w:ascii="ＭＳ ゴシック" w:hAnsi="ＭＳ ゴシック" w:hint="eastAsia"/>
            <w:color w:val="000000"/>
          </w:rPr>
          <w:delText>各研修員の問題意識について研修員・日本側関係者間で相互理解を深めるよう配慮し、あわせて帰国後の問題解決能力を高めることを狙いとして各レポートの作成・発表をさせる。</w:delText>
        </w:r>
      </w:del>
    </w:p>
    <w:p w14:paraId="496AA625" w14:textId="0A598879" w:rsidR="00EB3668" w:rsidRPr="00997692" w:rsidDel="00E52448" w:rsidRDefault="00EB3668" w:rsidP="005C0665">
      <w:pPr>
        <w:pStyle w:val="af2"/>
        <w:ind w:leftChars="0" w:left="851"/>
        <w:rPr>
          <w:del w:id="861" w:author="Miura, Sadako[三浦 禎子]" w:date="2022-04-15T16:01:00Z"/>
          <w:rFonts w:ascii="ＭＳ ゴシック" w:hAnsi="ＭＳ ゴシック"/>
        </w:rPr>
      </w:pPr>
    </w:p>
    <w:p w14:paraId="1B74B8D4" w14:textId="4986E1D9" w:rsidR="00EB3668" w:rsidRPr="00997692" w:rsidDel="00E52448" w:rsidRDefault="00EB3668" w:rsidP="005C0665">
      <w:pPr>
        <w:ind w:left="420"/>
        <w:jc w:val="left"/>
        <w:rPr>
          <w:del w:id="862" w:author="Miura, Sadako[三浦 禎子]" w:date="2022-04-15T16:01:00Z"/>
          <w:rFonts w:ascii="ＭＳ ゴシック" w:hAnsi="ＭＳ ゴシック"/>
          <w:szCs w:val="24"/>
        </w:rPr>
      </w:pPr>
      <w:del w:id="863" w:author="Miura, Sadako[三浦 禎子]" w:date="2022-04-15T16:01:00Z">
        <w:r w:rsidRPr="00997692" w:rsidDel="00E52448">
          <w:rPr>
            <w:rFonts w:ascii="ＭＳ ゴシック" w:hAnsi="ＭＳ ゴシック" w:hint="eastAsia"/>
            <w:szCs w:val="24"/>
          </w:rPr>
          <w:delText>※当機構は、本研修コース実施にあたって</w:delText>
        </w:r>
      </w:del>
      <w:del w:id="864" w:author="Miura, Sadako[三浦 禎子]" w:date="2022-03-11T18:21:00Z">
        <w:r w:rsidRPr="008F6B55" w:rsidDel="00D740D7">
          <w:rPr>
            <w:rFonts w:ascii="ＭＳ ゴシック" w:hAnsi="ＭＳ ゴシック" w:hint="eastAsia"/>
            <w:szCs w:val="24"/>
            <w:highlight w:val="yellow"/>
          </w:rPr>
          <w:delText>●</w:delText>
        </w:r>
      </w:del>
      <w:del w:id="865" w:author="Miura, Sadako[三浦 禎子]" w:date="2022-04-15T16:01:00Z">
        <w:r w:rsidRPr="008F6B55" w:rsidDel="00E52448">
          <w:rPr>
            <w:rFonts w:ascii="ＭＳ ゴシック" w:hAnsi="ＭＳ ゴシック" w:hint="eastAsia"/>
            <w:szCs w:val="24"/>
            <w:highlight w:val="yellow"/>
          </w:rPr>
          <w:delText>語</w:delText>
        </w:r>
        <w:r w:rsidDel="00E52448">
          <w:rPr>
            <w:rFonts w:ascii="ＭＳ ゴシック" w:hAnsi="ＭＳ ゴシック" w:hint="eastAsia"/>
            <w:szCs w:val="24"/>
          </w:rPr>
          <w:delText>－日本語の逐次通訳等を行う</w:delText>
        </w:r>
        <w:r w:rsidRPr="00997692" w:rsidDel="00E52448">
          <w:rPr>
            <w:rFonts w:ascii="ＭＳ ゴシック" w:hAnsi="ＭＳ ゴシック" w:hint="eastAsia"/>
            <w:szCs w:val="24"/>
          </w:rPr>
          <w:delText>研修監理員を配置予定です。研修監理員は、</w:delText>
        </w:r>
        <w:r w:rsidRPr="00997692" w:rsidDel="00E52448">
          <w:rPr>
            <w:rFonts w:ascii="ＭＳ ゴシック" w:hAnsi="ＭＳ ゴシック"/>
            <w:szCs w:val="24"/>
          </w:rPr>
          <w:delText>JICA</w:delText>
        </w:r>
        <w:r w:rsidRPr="00997692" w:rsidDel="00E52448">
          <w:rPr>
            <w:rFonts w:ascii="ＭＳ ゴシック" w:hAnsi="ＭＳ ゴシック" w:hint="eastAsia"/>
            <w:szCs w:val="24"/>
          </w:rPr>
          <w:delText>が実施する研修員受入事業において、</w:delText>
        </w:r>
        <w:r w:rsidRPr="00997692" w:rsidDel="00E52448">
          <w:rPr>
            <w:rFonts w:ascii="ＭＳ ゴシック" w:hAnsi="ＭＳ ゴシック"/>
            <w:szCs w:val="24"/>
          </w:rPr>
          <w:delText>JICA</w:delText>
        </w:r>
        <w:r w:rsidRPr="00997692" w:rsidDel="00E52448">
          <w:rPr>
            <w:rFonts w:ascii="ＭＳ ゴシック" w:hAnsi="ＭＳ ゴシック" w:hint="eastAsia"/>
            <w:szCs w:val="24"/>
          </w:rPr>
          <w:delText>、研修員</w:delText>
        </w:r>
        <w:r w:rsidR="00031801" w:rsidDel="00E52448">
          <w:rPr>
            <w:rFonts w:ascii="ＭＳ ゴシック" w:hAnsi="ＭＳ ゴシック" w:hint="eastAsia"/>
            <w:szCs w:val="24"/>
          </w:rPr>
          <w:delText>及び</w:delText>
        </w:r>
        <w:r w:rsidRPr="00997692" w:rsidDel="00E52448">
          <w:rPr>
            <w:rFonts w:ascii="ＭＳ ゴシック" w:hAnsi="ＭＳ ゴシック" w:hint="eastAsia"/>
            <w:szCs w:val="24"/>
          </w:rPr>
          <w:delText>研修実施機関の三者の間に立ち、当該言語を使用しつつ（通訳）、研修員の研修理解を促進し、研修効果を高め、研修進捗状況を現場で確認する等、研修コースでの現場調整を</w:delText>
        </w:r>
        <w:r w:rsidR="00396DAF" w:rsidDel="00E52448">
          <w:rPr>
            <w:rFonts w:ascii="ＭＳ ゴシック" w:hAnsi="ＭＳ ゴシック" w:hint="eastAsia"/>
            <w:szCs w:val="24"/>
          </w:rPr>
          <w:delText>行います。</w:delText>
        </w:r>
        <w:r w:rsidRPr="00997692" w:rsidDel="00E52448">
          <w:rPr>
            <w:rFonts w:ascii="ＭＳ ゴシック" w:hAnsi="ＭＳ ゴシック"/>
            <w:szCs w:val="24"/>
          </w:rPr>
          <w:delText>JICA</w:delText>
        </w:r>
        <w:r w:rsidRPr="00997692" w:rsidDel="00E52448">
          <w:rPr>
            <w:rFonts w:ascii="ＭＳ ゴシック" w:hAnsi="ＭＳ ゴシック" w:hint="eastAsia"/>
            <w:szCs w:val="24"/>
          </w:rPr>
          <w:delText>は登録された研修監理員の中から、研修コースごとに研修コースの特性等を勘案し、諸条件を提示して個別に業務を発注します（委任契約）。</w:delText>
        </w:r>
      </w:del>
    </w:p>
    <w:p w14:paraId="67E35942" w14:textId="5693215D" w:rsidR="00EB3668" w:rsidRPr="002A5FF4" w:rsidDel="00E52448" w:rsidRDefault="00EB3668" w:rsidP="005C0665">
      <w:pPr>
        <w:rPr>
          <w:del w:id="866" w:author="Miura, Sadako[三浦 禎子]" w:date="2022-04-15T16:01:00Z"/>
          <w:rFonts w:ascii="ＭＳ ゴシック" w:hAnsi="ＭＳ ゴシック"/>
          <w:color w:val="000000"/>
        </w:rPr>
      </w:pPr>
    </w:p>
    <w:p w14:paraId="17E41451" w14:textId="61D00A29" w:rsidR="00EB3668" w:rsidRPr="00404658" w:rsidDel="00E52448" w:rsidRDefault="00EB3668" w:rsidP="005C0665">
      <w:pPr>
        <w:rPr>
          <w:del w:id="867" w:author="Miura, Sadako[三浦 禎子]" w:date="2022-04-15T16:01:00Z"/>
          <w:rFonts w:ascii="ＭＳ ゴシック" w:hAnsi="ＭＳ ゴシック"/>
          <w:b/>
          <w:color w:val="000000"/>
        </w:rPr>
      </w:pPr>
      <w:del w:id="868" w:author="Miura, Sadako[三浦 禎子]" w:date="2022-04-15T16:01:00Z">
        <w:r w:rsidDel="00E52448">
          <w:rPr>
            <w:rFonts w:ascii="ＭＳ ゴシック" w:hAnsi="ＭＳ ゴシック" w:hint="eastAsia"/>
            <w:b/>
            <w:color w:val="000000"/>
          </w:rPr>
          <w:delText>１０</w:delText>
        </w:r>
        <w:r w:rsidRPr="00404658" w:rsidDel="00E52448">
          <w:rPr>
            <w:rFonts w:ascii="ＭＳ ゴシック" w:hAnsi="ＭＳ ゴシック" w:hint="eastAsia"/>
            <w:b/>
            <w:color w:val="000000"/>
          </w:rPr>
          <w:delText>．</w:delText>
        </w:r>
        <w:commentRangeStart w:id="869"/>
        <w:r w:rsidRPr="00404658" w:rsidDel="00E52448">
          <w:rPr>
            <w:rFonts w:ascii="ＭＳ ゴシック" w:hAnsi="ＭＳ ゴシック" w:hint="eastAsia"/>
            <w:b/>
            <w:color w:val="000000"/>
          </w:rPr>
          <w:delText>研修プログラム作成上の留意点</w:delText>
        </w:r>
        <w:commentRangeEnd w:id="869"/>
        <w:r w:rsidR="00BD5AED" w:rsidDel="00E52448">
          <w:rPr>
            <w:rStyle w:val="afb"/>
          </w:rPr>
          <w:commentReference w:id="869"/>
        </w:r>
      </w:del>
    </w:p>
    <w:p w14:paraId="23EC2B03" w14:textId="213187C9" w:rsidR="00EB3668" w:rsidRPr="002A5FF4" w:rsidDel="00E52448" w:rsidRDefault="00EB3668" w:rsidP="005C0665">
      <w:pPr>
        <w:ind w:firstLineChars="100" w:firstLine="240"/>
        <w:jc w:val="left"/>
        <w:rPr>
          <w:del w:id="870" w:author="Miura, Sadako[三浦 禎子]" w:date="2022-04-15T16:01:00Z"/>
          <w:rFonts w:ascii="ＭＳ ゴシック" w:hAnsi="ＭＳ ゴシック"/>
          <w:color w:val="000000"/>
        </w:rPr>
      </w:pPr>
      <w:del w:id="871" w:author="Miura, Sadako[三浦 禎子]" w:date="2022-04-15T16:01:00Z">
        <w:r w:rsidRPr="002A5FF4" w:rsidDel="00E52448">
          <w:rPr>
            <w:rFonts w:ascii="ＭＳ ゴシック" w:hAnsi="ＭＳ ゴシック" w:hint="eastAsia"/>
            <w:color w:val="000000"/>
          </w:rPr>
          <w:delText>技術研修以外に当機構が実施する以下の内容も日程案に含める。</w:delText>
        </w:r>
      </w:del>
    </w:p>
    <w:p w14:paraId="363AE5C9" w14:textId="7AF2DDDB" w:rsidR="00EB3668" w:rsidRPr="002A5FF4" w:rsidDel="00E52448" w:rsidRDefault="00EB3668" w:rsidP="005C0665">
      <w:pPr>
        <w:tabs>
          <w:tab w:val="left" w:pos="709"/>
        </w:tabs>
        <w:ind w:left="720" w:hangingChars="300" w:hanging="720"/>
        <w:jc w:val="left"/>
        <w:rPr>
          <w:del w:id="872" w:author="Miura, Sadako[三浦 禎子]" w:date="2022-04-15T16:01:00Z"/>
          <w:rFonts w:ascii="ＭＳ ゴシック" w:hAnsi="ＭＳ ゴシック" w:cs="Arial"/>
          <w:color w:val="000000"/>
          <w:szCs w:val="21"/>
        </w:rPr>
      </w:pPr>
      <w:del w:id="873" w:author="Miura, Sadako[三浦 禎子]" w:date="2022-04-15T16:01:00Z">
        <w:r w:rsidDel="00E52448">
          <w:rPr>
            <w:rFonts w:ascii="ＭＳ ゴシック" w:hAnsi="ＭＳ ゴシック" w:cs="Arial" w:hint="eastAsia"/>
            <w:color w:val="000000"/>
            <w:szCs w:val="21"/>
          </w:rPr>
          <w:delText>（１）</w:delText>
        </w:r>
        <w:r w:rsidRPr="002A5FF4" w:rsidDel="00E52448">
          <w:rPr>
            <w:rFonts w:ascii="ＭＳ ゴシック" w:hAnsi="ＭＳ ゴシック" w:cs="Arial"/>
            <w:color w:val="000000"/>
            <w:szCs w:val="21"/>
          </w:rPr>
          <w:delText>ブリーフィング（滞在諸手続き）：0.5日間（来日翌</w:delText>
        </w:r>
        <w:r w:rsidR="00D76C2E" w:rsidDel="00E52448">
          <w:rPr>
            <w:rFonts w:ascii="ＭＳ ゴシック" w:hAnsi="ＭＳ ゴシック" w:cs="Arial" w:hint="eastAsia"/>
            <w:color w:val="000000"/>
            <w:szCs w:val="21"/>
          </w:rPr>
          <w:delText>営業</w:delText>
        </w:r>
        <w:r w:rsidRPr="002A5FF4" w:rsidDel="00E52448">
          <w:rPr>
            <w:rFonts w:ascii="ＭＳ ゴシック" w:hAnsi="ＭＳ ゴシック" w:cs="Arial"/>
            <w:color w:val="000000"/>
            <w:szCs w:val="21"/>
          </w:rPr>
          <w:delText>日</w:delText>
        </w:r>
        <w:r w:rsidRPr="002A5FF4" w:rsidDel="00E52448">
          <w:rPr>
            <w:rFonts w:ascii="ＭＳ ゴシック" w:hAnsi="ＭＳ ゴシック" w:cs="Arial" w:hint="eastAsia"/>
            <w:color w:val="000000"/>
            <w:szCs w:val="21"/>
          </w:rPr>
          <w:delText>の午前</w:delText>
        </w:r>
        <w:r w:rsidRPr="002A5FF4" w:rsidDel="00E52448">
          <w:rPr>
            <w:rFonts w:ascii="ＭＳ ゴシック" w:hAnsi="ＭＳ ゴシック" w:cs="Arial"/>
            <w:color w:val="000000"/>
            <w:szCs w:val="21"/>
          </w:rPr>
          <w:delText>）</w:delText>
        </w:r>
        <w:r w:rsidRPr="002A5FF4" w:rsidDel="00E52448">
          <w:rPr>
            <w:rFonts w:ascii="ＭＳ ゴシック" w:hAnsi="ＭＳ ゴシック" w:cs="Arial" w:hint="eastAsia"/>
            <w:color w:val="000000"/>
            <w:szCs w:val="21"/>
          </w:rPr>
          <w:br/>
          <w:delText>受入時事務手続き、滞在諸手当の支給手続き等についての説明を、来日翌日に実施する。</w:delText>
        </w:r>
      </w:del>
    </w:p>
    <w:p w14:paraId="444A95B5" w14:textId="5B0E205F" w:rsidR="00EB3668" w:rsidRPr="002A5FF4" w:rsidDel="00E52448" w:rsidRDefault="00EB3668" w:rsidP="00A051DF">
      <w:pPr>
        <w:tabs>
          <w:tab w:val="left" w:pos="709"/>
        </w:tabs>
        <w:ind w:left="720" w:hangingChars="300" w:hanging="720"/>
        <w:jc w:val="left"/>
        <w:rPr>
          <w:del w:id="874" w:author="Miura, Sadako[三浦 禎子]" w:date="2022-04-15T16:01:00Z"/>
          <w:rFonts w:ascii="ＭＳ ゴシック" w:hAnsi="ＭＳ ゴシック" w:cs="Arial"/>
          <w:color w:val="000000"/>
          <w:szCs w:val="21"/>
        </w:rPr>
      </w:pPr>
      <w:del w:id="875" w:author="Miura, Sadako[三浦 禎子]" w:date="2022-04-15T16:01:00Z">
        <w:r w:rsidDel="00E52448">
          <w:rPr>
            <w:rFonts w:ascii="ＭＳ ゴシック" w:hAnsi="ＭＳ ゴシック" w:cs="Arial" w:hint="eastAsia"/>
            <w:color w:val="000000"/>
            <w:szCs w:val="21"/>
          </w:rPr>
          <w:delText>（２）</w:delText>
        </w:r>
        <w:r w:rsidRPr="002A5FF4" w:rsidDel="00E52448">
          <w:rPr>
            <w:rFonts w:ascii="ＭＳ ゴシック" w:hAnsi="ＭＳ ゴシック" w:cs="Arial"/>
            <w:color w:val="000000"/>
            <w:szCs w:val="21"/>
          </w:rPr>
          <w:delText>プログラムオリエンテーション（研修概要説明）：</w:delText>
        </w:r>
        <w:r w:rsidRPr="002A5FF4" w:rsidDel="00E52448">
          <w:rPr>
            <w:rFonts w:ascii="ＭＳ ゴシック" w:hAnsi="ＭＳ ゴシック" w:cs="Arial" w:hint="eastAsia"/>
            <w:color w:val="000000"/>
            <w:szCs w:val="21"/>
          </w:rPr>
          <w:delText>1</w:delText>
        </w:r>
        <w:r w:rsidRPr="002A5FF4" w:rsidDel="00E52448">
          <w:rPr>
            <w:rFonts w:ascii="ＭＳ ゴシック" w:hAnsi="ＭＳ ゴシック" w:cs="Arial"/>
            <w:color w:val="000000"/>
            <w:szCs w:val="21"/>
          </w:rPr>
          <w:delText>時間（来日翌</w:delText>
        </w:r>
        <w:r w:rsidR="00D76C2E" w:rsidDel="00E52448">
          <w:rPr>
            <w:rFonts w:ascii="ＭＳ ゴシック" w:hAnsi="ＭＳ ゴシック" w:cs="Arial" w:hint="eastAsia"/>
            <w:color w:val="000000"/>
            <w:szCs w:val="21"/>
          </w:rPr>
          <w:delText>営業</w:delText>
        </w:r>
        <w:r w:rsidRPr="002A5FF4" w:rsidDel="00E52448">
          <w:rPr>
            <w:rFonts w:ascii="ＭＳ ゴシック" w:hAnsi="ＭＳ ゴシック" w:cs="Arial"/>
            <w:color w:val="000000"/>
            <w:szCs w:val="21"/>
          </w:rPr>
          <w:delText>日</w:delText>
        </w:r>
        <w:r w:rsidRPr="002A5FF4" w:rsidDel="00E52448">
          <w:rPr>
            <w:rFonts w:ascii="ＭＳ ゴシック" w:hAnsi="ＭＳ ゴシック" w:cs="Arial" w:hint="eastAsia"/>
            <w:color w:val="000000"/>
            <w:szCs w:val="21"/>
          </w:rPr>
          <w:delText>の午後</w:delText>
        </w:r>
        <w:r w:rsidRPr="002A5FF4" w:rsidDel="00E52448">
          <w:rPr>
            <w:rFonts w:ascii="ＭＳ ゴシック" w:hAnsi="ＭＳ ゴシック" w:cs="Arial"/>
            <w:color w:val="000000"/>
            <w:szCs w:val="21"/>
          </w:rPr>
          <w:delText>）</w:delText>
        </w:r>
        <w:r w:rsidRPr="002A5FF4" w:rsidDel="00E52448">
          <w:rPr>
            <w:rFonts w:ascii="ＭＳ ゴシック" w:hAnsi="ＭＳ ゴシック" w:cs="Arial" w:hint="eastAsia"/>
            <w:color w:val="000000"/>
            <w:szCs w:val="21"/>
          </w:rPr>
          <w:delText>当該研修の関係者紹介、全体日程や案件目標・単元目標を含むカリキュラム</w:delText>
        </w:r>
        <w:r w:rsidR="00396DAF" w:rsidDel="00E52448">
          <w:rPr>
            <w:rFonts w:ascii="ＭＳ ゴシック" w:hAnsi="ＭＳ ゴシック" w:cs="Arial" w:hint="eastAsia"/>
            <w:color w:val="000000"/>
            <w:szCs w:val="21"/>
          </w:rPr>
          <w:delText>及び</w:delText>
        </w:r>
        <w:r w:rsidRPr="002A5FF4" w:rsidDel="00E52448">
          <w:rPr>
            <w:rFonts w:ascii="ＭＳ ゴシック" w:hAnsi="ＭＳ ゴシック" w:cs="Arial" w:hint="eastAsia"/>
            <w:color w:val="000000"/>
            <w:szCs w:val="21"/>
          </w:rPr>
          <w:delText>構成に</w:delText>
        </w:r>
        <w:r w:rsidR="00396DAF" w:rsidDel="00E52448">
          <w:rPr>
            <w:rFonts w:ascii="ＭＳ ゴシック" w:hAnsi="ＭＳ ゴシック" w:cs="Arial" w:hint="eastAsia"/>
            <w:color w:val="000000"/>
            <w:szCs w:val="21"/>
          </w:rPr>
          <w:delText>係る</w:delText>
        </w:r>
        <w:r w:rsidRPr="002A5FF4" w:rsidDel="00E52448">
          <w:rPr>
            <w:rFonts w:ascii="ＭＳ ゴシック" w:hAnsi="ＭＳ ゴシック" w:cs="Arial" w:hint="eastAsia"/>
            <w:color w:val="000000"/>
            <w:szCs w:val="21"/>
          </w:rPr>
          <w:delText>説明、その他研修実施に必要な事項について研修員に説明する。受託者は、機構</w:delText>
        </w:r>
        <w:r w:rsidDel="00E52448">
          <w:rPr>
            <w:rFonts w:ascii="ＭＳ ゴシック" w:hAnsi="ＭＳ ゴシック" w:cs="Arial" w:hint="eastAsia"/>
            <w:color w:val="000000"/>
            <w:szCs w:val="21"/>
          </w:rPr>
          <w:delText>と</w:delText>
        </w:r>
        <w:r w:rsidR="00396DAF" w:rsidDel="00E52448">
          <w:rPr>
            <w:rFonts w:ascii="ＭＳ ゴシック" w:hAnsi="ＭＳ ゴシック" w:cs="Arial" w:hint="eastAsia"/>
            <w:color w:val="000000"/>
            <w:szCs w:val="21"/>
          </w:rPr>
          <w:delText>共</w:delText>
        </w:r>
        <w:r w:rsidDel="00E52448">
          <w:rPr>
            <w:rFonts w:ascii="ＭＳ ゴシック" w:hAnsi="ＭＳ ゴシック" w:cs="Arial" w:hint="eastAsia"/>
            <w:color w:val="000000"/>
            <w:szCs w:val="21"/>
          </w:rPr>
          <w:delText>に</w:delText>
        </w:r>
        <w:r w:rsidRPr="002A5FF4" w:rsidDel="00E52448">
          <w:rPr>
            <w:rFonts w:ascii="ＭＳ ゴシック" w:hAnsi="ＭＳ ゴシック" w:cs="Arial" w:hint="eastAsia"/>
            <w:color w:val="000000"/>
            <w:szCs w:val="21"/>
          </w:rPr>
          <w:delText>プログラムオリエンテーション</w:delText>
        </w:r>
        <w:r w:rsidDel="00E52448">
          <w:rPr>
            <w:rFonts w:ascii="ＭＳ ゴシック" w:hAnsi="ＭＳ ゴシック" w:cs="Arial" w:hint="eastAsia"/>
            <w:color w:val="000000"/>
            <w:szCs w:val="21"/>
          </w:rPr>
          <w:delText>を実施する</w:delText>
        </w:r>
        <w:r w:rsidRPr="002A5FF4" w:rsidDel="00E52448">
          <w:rPr>
            <w:rFonts w:ascii="ＭＳ ゴシック" w:hAnsi="ＭＳ ゴシック" w:cs="Arial" w:hint="eastAsia"/>
            <w:color w:val="000000"/>
            <w:szCs w:val="21"/>
          </w:rPr>
          <w:delText>。</w:delText>
        </w:r>
      </w:del>
    </w:p>
    <w:p w14:paraId="7C5E169E" w14:textId="48E16DA2" w:rsidR="00EB3668" w:rsidRPr="00AD44AD" w:rsidDel="00E52448" w:rsidRDefault="00EB3668" w:rsidP="005C0665">
      <w:pPr>
        <w:tabs>
          <w:tab w:val="left" w:pos="709"/>
        </w:tabs>
        <w:jc w:val="left"/>
        <w:rPr>
          <w:del w:id="876" w:author="Miura, Sadako[三浦 禎子]" w:date="2022-04-15T16:01:00Z"/>
          <w:rFonts w:ascii="ＭＳ ゴシック" w:hAnsi="ＭＳ ゴシック"/>
          <w:color w:val="000000"/>
        </w:rPr>
      </w:pPr>
      <w:del w:id="877" w:author="Miura, Sadako[三浦 禎子]" w:date="2022-04-15T16:01:00Z">
        <w:r w:rsidDel="00E52448">
          <w:rPr>
            <w:rFonts w:ascii="ＭＳ ゴシック" w:hAnsi="ＭＳ ゴシック" w:hint="eastAsia"/>
            <w:color w:val="000000"/>
            <w:szCs w:val="21"/>
          </w:rPr>
          <w:delText>（３）</w:delText>
        </w:r>
        <w:r w:rsidRPr="002A5FF4" w:rsidDel="00E52448">
          <w:rPr>
            <w:rFonts w:ascii="ＭＳ ゴシック" w:hAnsi="ＭＳ ゴシック" w:hint="eastAsia"/>
            <w:color w:val="000000"/>
            <w:szCs w:val="21"/>
          </w:rPr>
          <w:delText>評価会、閉講式：2時間（離日前日）</w:delText>
        </w:r>
      </w:del>
    </w:p>
    <w:p w14:paraId="4096B1BF" w14:textId="4312DFF6" w:rsidR="00EB3668" w:rsidDel="00A11F44" w:rsidRDefault="00EB3668" w:rsidP="005C0665">
      <w:pPr>
        <w:tabs>
          <w:tab w:val="left" w:pos="709"/>
        </w:tabs>
        <w:jc w:val="left"/>
        <w:rPr>
          <w:del w:id="878" w:author="Miura, Sadako[三浦 禎子]" w:date="2022-03-11T18:50:00Z"/>
          <w:rFonts w:ascii="ＭＳ ゴシック" w:hAnsi="ＭＳ ゴシック" w:cs="メイリオ"/>
          <w:szCs w:val="24"/>
        </w:rPr>
      </w:pPr>
    </w:p>
    <w:p w14:paraId="784EE259" w14:textId="7319A3F4" w:rsidR="0093230B" w:rsidDel="00823E9A" w:rsidRDefault="0093230B" w:rsidP="005C0665">
      <w:pPr>
        <w:tabs>
          <w:tab w:val="left" w:pos="709"/>
        </w:tabs>
        <w:jc w:val="left"/>
        <w:rPr>
          <w:del w:id="879" w:author="Miura, Sadako[三浦 禎子]" w:date="2022-03-11T18:50:00Z"/>
          <w:rFonts w:ascii="ＭＳ ゴシック" w:hAnsi="ＭＳ ゴシック" w:cs="メイリオ"/>
          <w:szCs w:val="24"/>
        </w:rPr>
      </w:pPr>
    </w:p>
    <w:p w14:paraId="39B3B6C3" w14:textId="0B37BA85" w:rsidR="00396DAF" w:rsidDel="00E52448" w:rsidRDefault="00396DAF" w:rsidP="005C0665">
      <w:pPr>
        <w:tabs>
          <w:tab w:val="left" w:pos="709"/>
        </w:tabs>
        <w:jc w:val="left"/>
        <w:rPr>
          <w:del w:id="880" w:author="Miura, Sadako[三浦 禎子]" w:date="2022-04-15T16:01:00Z"/>
          <w:rFonts w:ascii="ＭＳ ゴシック" w:hAnsi="ＭＳ ゴシック" w:cs="メイリオ"/>
          <w:szCs w:val="24"/>
        </w:rPr>
      </w:pPr>
    </w:p>
    <w:p w14:paraId="702DBA16" w14:textId="24126043" w:rsidR="00EB3668" w:rsidRPr="00404658" w:rsidDel="00E52448" w:rsidRDefault="00EB3668" w:rsidP="005C0665">
      <w:pPr>
        <w:rPr>
          <w:del w:id="881" w:author="Miura, Sadako[三浦 禎子]" w:date="2022-04-15T16:01:00Z"/>
          <w:rFonts w:ascii="ＭＳ ゴシック" w:hAnsi="ＭＳ ゴシック" w:cs="Arial"/>
          <w:b/>
          <w:color w:val="000000"/>
        </w:rPr>
      </w:pPr>
      <w:del w:id="882" w:author="Miura, Sadako[三浦 禎子]" w:date="2022-04-15T16:01:00Z">
        <w:r w:rsidDel="00E52448">
          <w:rPr>
            <w:rFonts w:ascii="ＭＳ ゴシック" w:hAnsi="ＭＳ ゴシック" w:cs="Arial" w:hint="eastAsia"/>
            <w:b/>
            <w:color w:val="000000"/>
          </w:rPr>
          <w:delText>１１</w:delText>
        </w:r>
        <w:r w:rsidRPr="00404658" w:rsidDel="00E52448">
          <w:rPr>
            <w:rFonts w:ascii="ＭＳ ゴシック" w:hAnsi="ＭＳ ゴシック" w:cs="Arial" w:hint="eastAsia"/>
            <w:b/>
            <w:color w:val="000000"/>
          </w:rPr>
          <w:delText>．</w:delText>
        </w:r>
        <w:r w:rsidRPr="00404658" w:rsidDel="00E52448">
          <w:rPr>
            <w:rFonts w:ascii="ＭＳ ゴシック" w:hAnsi="ＭＳ ゴシック" w:cs="Arial"/>
            <w:b/>
            <w:color w:val="000000"/>
          </w:rPr>
          <w:delText>研修の評価</w:delText>
        </w:r>
      </w:del>
    </w:p>
    <w:p w14:paraId="2548C5B2" w14:textId="664CFB6C" w:rsidR="00EB3668" w:rsidRPr="002A5FF4" w:rsidDel="00E52448" w:rsidRDefault="00EB3668" w:rsidP="005C0665">
      <w:pPr>
        <w:ind w:firstLineChars="100" w:firstLine="240"/>
        <w:rPr>
          <w:del w:id="883" w:author="Miura, Sadako[三浦 禎子]" w:date="2022-04-15T16:01:00Z"/>
          <w:rFonts w:ascii="ＭＳ ゴシック" w:hAnsi="ＭＳ ゴシック" w:cs="Arial"/>
          <w:color w:val="000000"/>
        </w:rPr>
      </w:pPr>
      <w:del w:id="884" w:author="Miura, Sadako[三浦 禎子]" w:date="2022-04-15T16:01:00Z">
        <w:r w:rsidRPr="002A5FF4" w:rsidDel="00E52448">
          <w:rPr>
            <w:rFonts w:ascii="ＭＳ ゴシック" w:hAnsi="ＭＳ ゴシック" w:cs="Arial"/>
            <w:color w:val="000000"/>
          </w:rPr>
          <w:delText>研修受託機関は研修実施状況</w:delText>
        </w:r>
        <w:r w:rsidR="00396DAF" w:rsidDel="00E52448">
          <w:rPr>
            <w:rFonts w:ascii="ＭＳ ゴシック" w:hAnsi="ＭＳ ゴシック" w:cs="Arial" w:hint="eastAsia"/>
            <w:color w:val="000000"/>
          </w:rPr>
          <w:delText>及び</w:delText>
        </w:r>
        <w:r w:rsidRPr="002A5FF4" w:rsidDel="00E52448">
          <w:rPr>
            <w:rFonts w:ascii="ＭＳ ゴシック" w:hAnsi="ＭＳ ゴシック" w:cs="Arial"/>
            <w:color w:val="000000"/>
          </w:rPr>
          <w:delText>以下の実施ツールを総合的に分析し、評価結果につき業務完了報告書に</w:delText>
        </w:r>
        <w:r w:rsidR="00106BCE" w:rsidDel="00E52448">
          <w:rPr>
            <w:rFonts w:ascii="ＭＳ ゴシック" w:hAnsi="ＭＳ ゴシック" w:cs="Arial" w:hint="eastAsia"/>
            <w:color w:val="000000"/>
          </w:rPr>
          <w:delText>取りまとめる</w:delText>
        </w:r>
        <w:r w:rsidRPr="002A5FF4" w:rsidDel="00E52448">
          <w:rPr>
            <w:rFonts w:ascii="ＭＳ ゴシック" w:hAnsi="ＭＳ ゴシック" w:cs="Arial"/>
            <w:color w:val="000000"/>
          </w:rPr>
          <w:delText>。</w:delText>
        </w:r>
        <w:r w:rsidRPr="002A5FF4" w:rsidDel="00E52448">
          <w:rPr>
            <w:rFonts w:ascii="ＭＳ ゴシック" w:hAnsi="ＭＳ ゴシック" w:cs="Arial"/>
            <w:color w:val="000000"/>
          </w:rPr>
          <w:br/>
        </w:r>
      </w:del>
    </w:p>
    <w:p w14:paraId="73D5001F" w14:textId="67DE6237" w:rsidR="00EB3668" w:rsidRPr="002A5FF4" w:rsidDel="00E52448" w:rsidRDefault="00EB3668" w:rsidP="005C0665">
      <w:pPr>
        <w:pStyle w:val="af2"/>
        <w:tabs>
          <w:tab w:val="left" w:pos="709"/>
        </w:tabs>
        <w:adjustRightInd w:val="0"/>
        <w:ind w:leftChars="0" w:left="720" w:hangingChars="300" w:hanging="720"/>
        <w:jc w:val="left"/>
        <w:textAlignment w:val="baseline"/>
        <w:rPr>
          <w:del w:id="885" w:author="Miura, Sadako[三浦 禎子]" w:date="2022-04-15T16:01:00Z"/>
          <w:rFonts w:ascii="ＭＳ ゴシック" w:hAnsi="ＭＳ ゴシック" w:cs="Arial"/>
          <w:color w:val="000000"/>
        </w:rPr>
      </w:pPr>
      <w:del w:id="886" w:author="Miura, Sadako[三浦 禎子]" w:date="2022-04-15T16:01:00Z">
        <w:r w:rsidDel="00E52448">
          <w:rPr>
            <w:rFonts w:ascii="ＭＳ ゴシック" w:hAnsi="ＭＳ ゴシック" w:cs="Arial" w:hint="eastAsia"/>
            <w:color w:val="000000"/>
          </w:rPr>
          <w:delText>（１）</w:delText>
        </w:r>
        <w:r w:rsidRPr="002A5FF4" w:rsidDel="00E52448">
          <w:rPr>
            <w:rFonts w:ascii="ＭＳ ゴシック" w:hAnsi="ＭＳ ゴシック" w:cs="Arial"/>
            <w:color w:val="000000"/>
          </w:rPr>
          <w:delText xml:space="preserve">質問票(Questionnaire) </w:delText>
        </w:r>
      </w:del>
    </w:p>
    <w:p w14:paraId="4D72A9E2" w14:textId="33D3B61B" w:rsidR="00EB3668" w:rsidRPr="002A5FF4" w:rsidDel="00E52448" w:rsidRDefault="00EB3668" w:rsidP="005C0665">
      <w:pPr>
        <w:pStyle w:val="af2"/>
        <w:tabs>
          <w:tab w:val="left" w:pos="709"/>
        </w:tabs>
        <w:adjustRightInd w:val="0"/>
        <w:ind w:leftChars="300" w:left="720"/>
        <w:jc w:val="left"/>
        <w:textAlignment w:val="baseline"/>
        <w:rPr>
          <w:del w:id="887" w:author="Miura, Sadako[三浦 禎子]" w:date="2022-04-15T16:01:00Z"/>
          <w:rFonts w:ascii="ＭＳ ゴシック" w:hAnsi="ＭＳ ゴシック" w:cs="Arial"/>
          <w:color w:val="000000"/>
        </w:rPr>
      </w:pPr>
      <w:del w:id="888" w:author="Miura, Sadako[三浦 禎子]" w:date="2022-04-15T16:01:00Z">
        <w:r w:rsidRPr="002A5FF4" w:rsidDel="00E52448">
          <w:rPr>
            <w:rFonts w:ascii="ＭＳ ゴシック" w:hAnsi="ＭＳ ゴシック" w:cs="Arial"/>
            <w:color w:val="000000"/>
          </w:rPr>
          <w:delText>研修員が回答したものを</w:delText>
        </w:r>
        <w:r w:rsidRPr="002A5FF4" w:rsidDel="00E52448">
          <w:rPr>
            <w:rFonts w:ascii="ＭＳ ゴシック" w:hAnsi="ＭＳ ゴシック" w:cs="Arial" w:hint="eastAsia"/>
            <w:color w:val="000000"/>
          </w:rPr>
          <w:delText>研修監理員が</w:delText>
        </w:r>
        <w:r w:rsidRPr="002A5FF4" w:rsidDel="00E52448">
          <w:rPr>
            <w:rFonts w:ascii="ＭＳ ゴシック" w:hAnsi="ＭＳ ゴシック" w:cs="Arial"/>
            <w:color w:val="000000"/>
          </w:rPr>
          <w:delText>集計する。技術研修最終日に実施する評価会では質問票の集計結果を</w:delText>
        </w:r>
        <w:r w:rsidRPr="002A5FF4" w:rsidDel="00E52448">
          <w:rPr>
            <w:rFonts w:ascii="ＭＳ ゴシック" w:hAnsi="ＭＳ ゴシック" w:cs="Arial" w:hint="eastAsia"/>
            <w:color w:val="000000"/>
          </w:rPr>
          <w:delText>使用し、</w:delText>
        </w:r>
        <w:r w:rsidRPr="002A5FF4" w:rsidDel="00E52448">
          <w:rPr>
            <w:rFonts w:ascii="ＭＳ ゴシック" w:hAnsi="ＭＳ ゴシック" w:cs="Arial"/>
            <w:color w:val="000000"/>
          </w:rPr>
          <w:delText>本研修の評価を関係者間</w:delText>
        </w:r>
        <w:r w:rsidRPr="002A5FF4" w:rsidDel="00E52448">
          <w:rPr>
            <w:rFonts w:ascii="ＭＳ ゴシック" w:hAnsi="ＭＳ ゴシック" w:cs="Arial" w:hint="eastAsia"/>
            <w:color w:val="000000"/>
          </w:rPr>
          <w:delText>（</w:delText>
        </w:r>
        <w:r w:rsidRPr="002A5FF4" w:rsidDel="00E52448">
          <w:rPr>
            <w:rFonts w:ascii="ＭＳ ゴシック" w:hAnsi="ＭＳ ゴシック" w:cs="Arial"/>
            <w:color w:val="000000"/>
          </w:rPr>
          <w:delText>研修員及び研修受託機関、JICA</w:delText>
        </w:r>
        <w:r w:rsidRPr="002A5FF4" w:rsidDel="00E52448">
          <w:rPr>
            <w:rFonts w:ascii="ＭＳ ゴシック" w:hAnsi="ＭＳ ゴシック" w:cs="Arial" w:hint="eastAsia"/>
            <w:color w:val="000000"/>
          </w:rPr>
          <w:delText>）</w:delText>
        </w:r>
        <w:r w:rsidRPr="002A5FF4" w:rsidDel="00E52448">
          <w:rPr>
            <w:rFonts w:ascii="ＭＳ ゴシック" w:hAnsi="ＭＳ ゴシック" w:cs="Arial"/>
            <w:color w:val="000000"/>
          </w:rPr>
          <w:delText>で行う。</w:delText>
        </w:r>
      </w:del>
    </w:p>
    <w:p w14:paraId="42EC306C" w14:textId="765AA904" w:rsidR="00EB3668" w:rsidRPr="009F379A" w:rsidDel="00E52448" w:rsidRDefault="00EB3668" w:rsidP="005C0665">
      <w:pPr>
        <w:pStyle w:val="af2"/>
        <w:tabs>
          <w:tab w:val="left" w:pos="709"/>
        </w:tabs>
        <w:adjustRightInd w:val="0"/>
        <w:ind w:leftChars="0" w:left="720" w:hangingChars="300" w:hanging="720"/>
        <w:jc w:val="left"/>
        <w:textAlignment w:val="baseline"/>
        <w:rPr>
          <w:del w:id="889" w:author="Miura, Sadako[三浦 禎子]" w:date="2022-04-15T16:01:00Z"/>
          <w:rFonts w:ascii="ＭＳ ゴシック" w:hAnsi="ＭＳ ゴシック" w:cs="メイリオ"/>
          <w:szCs w:val="24"/>
        </w:rPr>
      </w:pPr>
      <w:del w:id="890" w:author="Miura, Sadako[三浦 禎子]" w:date="2022-04-15T16:01:00Z">
        <w:r w:rsidDel="00E52448">
          <w:rPr>
            <w:rFonts w:ascii="ＭＳ ゴシック" w:hAnsi="ＭＳ ゴシック" w:cs="Arial" w:hint="eastAsia"/>
            <w:color w:val="000000"/>
          </w:rPr>
          <w:delText>（２）</w:delText>
        </w:r>
        <w:r w:rsidRPr="00AD44AD" w:rsidDel="00E52448">
          <w:rPr>
            <w:rFonts w:ascii="ＭＳ ゴシック" w:hAnsi="ＭＳ ゴシック" w:cs="Arial"/>
            <w:color w:val="000000"/>
          </w:rPr>
          <w:delText>成果物評価</w:delText>
        </w:r>
        <w:r w:rsidRPr="00AD44AD" w:rsidDel="00E52448">
          <w:rPr>
            <w:rFonts w:ascii="ＭＳ ゴシック" w:hAnsi="ＭＳ ゴシック" w:cs="Arial" w:hint="eastAsia"/>
            <w:color w:val="000000"/>
          </w:rPr>
          <w:br/>
        </w:r>
        <w:r w:rsidRPr="00AD44AD" w:rsidDel="00E52448">
          <w:rPr>
            <w:rFonts w:ascii="ＭＳ ゴシック" w:hAnsi="ＭＳ ゴシック" w:hint="eastAsia"/>
            <w:color w:val="000000"/>
          </w:rPr>
          <w:delText>参加研修員が作成したファイナルレポート、</w:delText>
        </w:r>
        <w:r w:rsidRPr="00AD44AD" w:rsidDel="00E52448">
          <w:rPr>
            <w:rFonts w:ascii="ＭＳ ゴシック" w:hAnsi="ＭＳ ゴシック" w:cs="Arial"/>
            <w:color w:val="000000"/>
          </w:rPr>
          <w:delText>最終</w:delText>
        </w:r>
        <w:r w:rsidRPr="00AD44AD" w:rsidDel="00E52448">
          <w:rPr>
            <w:rFonts w:ascii="ＭＳ ゴシック" w:hAnsi="ＭＳ ゴシック" w:cs="Arial" w:hint="eastAsia"/>
            <w:color w:val="000000"/>
          </w:rPr>
          <w:delText>総括及び評価会</w:delText>
        </w:r>
        <w:r w:rsidRPr="00AD44AD" w:rsidDel="00E52448">
          <w:rPr>
            <w:rFonts w:ascii="ＭＳ ゴシック" w:hAnsi="ＭＳ ゴシック" w:cs="Arial"/>
            <w:color w:val="000000"/>
          </w:rPr>
          <w:delText>での報告・発言内容</w:delText>
        </w:r>
        <w:r w:rsidRPr="00AD44AD" w:rsidDel="00E52448">
          <w:rPr>
            <w:rFonts w:ascii="ＭＳ ゴシック" w:hAnsi="ＭＳ ゴシック" w:cs="Arial" w:hint="eastAsia"/>
            <w:color w:val="000000"/>
          </w:rPr>
          <w:delText>等</w:delText>
        </w:r>
        <w:r w:rsidRPr="00AD44AD" w:rsidDel="00E52448">
          <w:rPr>
            <w:rFonts w:ascii="ＭＳ ゴシック" w:hAnsi="ＭＳ ゴシック" w:cs="Arial"/>
            <w:color w:val="000000"/>
          </w:rPr>
          <w:delText>の確認を行い、目標達成度を評価する。</w:delText>
        </w:r>
      </w:del>
    </w:p>
    <w:p w14:paraId="7A0A7998" w14:textId="63D2069B" w:rsidR="005C0665" w:rsidDel="00E52448" w:rsidRDefault="005C0665">
      <w:pPr>
        <w:widowControl/>
        <w:jc w:val="left"/>
        <w:rPr>
          <w:del w:id="891" w:author="Miura, Sadako[三浦 禎子]" w:date="2022-04-15T16:01:00Z"/>
          <w:rFonts w:hAnsi="ＭＳ ゴシック"/>
          <w:b/>
        </w:rPr>
      </w:pPr>
      <w:del w:id="892" w:author="Miura, Sadako[三浦 禎子]" w:date="2022-04-15T16:01:00Z">
        <w:r w:rsidDel="00E52448">
          <w:rPr>
            <w:rFonts w:hAnsi="ＭＳ ゴシック"/>
            <w:b/>
          </w:rPr>
          <w:br w:type="page"/>
        </w:r>
      </w:del>
    </w:p>
    <w:p w14:paraId="7EE7BEAA" w14:textId="55830427" w:rsidR="00EB3668" w:rsidDel="00E52448" w:rsidRDefault="00EB3668" w:rsidP="005C0665">
      <w:pPr>
        <w:pStyle w:val="af2"/>
        <w:tabs>
          <w:tab w:val="left" w:pos="709"/>
        </w:tabs>
        <w:adjustRightInd w:val="0"/>
        <w:ind w:leftChars="0" w:left="0"/>
        <w:jc w:val="left"/>
        <w:textAlignment w:val="baseline"/>
        <w:rPr>
          <w:del w:id="893" w:author="Miura, Sadako[三浦 禎子]" w:date="2022-04-15T16:01:00Z"/>
          <w:rFonts w:ascii="ＭＳ ゴシック" w:hAnsi="ＭＳ ゴシック"/>
          <w:b/>
          <w:color w:val="000000"/>
        </w:rPr>
      </w:pPr>
      <w:del w:id="894" w:author="Miura, Sadako[三浦 禎子]" w:date="2022-04-15T16:01:00Z">
        <w:r w:rsidDel="00E52448">
          <w:rPr>
            <w:rFonts w:hAnsi="ＭＳ ゴシック" w:hint="eastAsia"/>
            <w:b/>
            <w:sz w:val="28"/>
            <w:szCs w:val="28"/>
          </w:rPr>
          <w:delText>第２－</w:delText>
        </w:r>
        <w:r w:rsidR="00A03FB4" w:rsidDel="00E52448">
          <w:rPr>
            <w:rFonts w:hAnsi="ＭＳ ゴシック" w:hint="eastAsia"/>
            <w:b/>
            <w:sz w:val="28"/>
            <w:szCs w:val="28"/>
          </w:rPr>
          <w:delText>２</w:delText>
        </w:r>
        <w:r w:rsidDel="00E52448">
          <w:rPr>
            <w:rFonts w:hAnsi="ＭＳ ゴシック" w:hint="eastAsia"/>
            <w:b/>
            <w:sz w:val="28"/>
            <w:szCs w:val="28"/>
          </w:rPr>
          <w:delText xml:space="preserve">　研修</w:delText>
        </w:r>
        <w:r w:rsidR="000766A1" w:rsidDel="00E52448">
          <w:rPr>
            <w:rFonts w:hAnsi="ＭＳ ゴシック" w:hint="eastAsia"/>
            <w:b/>
            <w:sz w:val="28"/>
            <w:szCs w:val="28"/>
          </w:rPr>
          <w:delText>委託上の条件</w:delText>
        </w:r>
      </w:del>
      <w:del w:id="895" w:author="Miura, Sadako[三浦 禎子]" w:date="2022-03-11T18:50:00Z">
        <w:r w:rsidRPr="00E52006" w:rsidDel="00823E9A">
          <w:rPr>
            <w:rFonts w:ascii="ＭＳ ゴシック" w:hAnsi="ＭＳ ゴシック" w:hint="eastAsia"/>
            <w:b/>
            <w:color w:val="9CC2E5"/>
          </w:rPr>
          <w:delText>（別紙としても可）</w:delText>
        </w:r>
        <w:r w:rsidRPr="002A5FF4" w:rsidDel="00823E9A">
          <w:rPr>
            <w:rFonts w:ascii="ＭＳ ゴシック" w:hAnsi="ＭＳ ゴシック" w:hint="eastAsia"/>
            <w:color w:val="000000"/>
          </w:rPr>
          <w:delText xml:space="preserve">　</w:delText>
        </w:r>
      </w:del>
    </w:p>
    <w:p w14:paraId="1B8A891B" w14:textId="1E431C92" w:rsidR="00EB3668" w:rsidDel="00E52448" w:rsidRDefault="00EB3668" w:rsidP="005C0665">
      <w:pPr>
        <w:autoSpaceDE w:val="0"/>
        <w:autoSpaceDN w:val="0"/>
        <w:adjustRightInd w:val="0"/>
        <w:rPr>
          <w:del w:id="896" w:author="Miura, Sadako[三浦 禎子]" w:date="2022-04-15T16:01:00Z"/>
          <w:rFonts w:ascii="ＭＳ ゴシック" w:hAnsi="ＭＳ ゴシック"/>
          <w:color w:val="000000"/>
          <w:szCs w:val="24"/>
        </w:rPr>
      </w:pPr>
    </w:p>
    <w:p w14:paraId="2CBA8256" w14:textId="4A72C038" w:rsidR="00EB3668" w:rsidRPr="003F04D4" w:rsidDel="00E52448" w:rsidRDefault="00EB3668" w:rsidP="005C0665">
      <w:pPr>
        <w:autoSpaceDE w:val="0"/>
        <w:autoSpaceDN w:val="0"/>
        <w:adjustRightInd w:val="0"/>
        <w:rPr>
          <w:del w:id="897" w:author="Miura, Sadako[三浦 禎子]" w:date="2022-04-15T16:01:00Z"/>
          <w:rFonts w:ascii="ＭＳ ゴシック" w:hAnsi="ＭＳ ゴシック"/>
          <w:b/>
          <w:color w:val="000000"/>
          <w:szCs w:val="24"/>
        </w:rPr>
      </w:pPr>
      <w:del w:id="898" w:author="Miura, Sadako[三浦 禎子]" w:date="2022-04-15T16:01:00Z">
        <w:r w:rsidRPr="003F04D4" w:rsidDel="00E52448">
          <w:rPr>
            <w:rFonts w:ascii="ＭＳ ゴシック" w:hAnsi="ＭＳ ゴシック" w:hint="eastAsia"/>
            <w:b/>
            <w:color w:val="000000"/>
            <w:szCs w:val="24"/>
          </w:rPr>
          <w:delText>１．研修施設</w:delText>
        </w:r>
      </w:del>
    </w:p>
    <w:p w14:paraId="0A26F98F" w14:textId="13BBAC8A" w:rsidR="00EB3668" w:rsidDel="00E52448" w:rsidRDefault="00EB3668" w:rsidP="005C0665">
      <w:pPr>
        <w:ind w:leftChars="99" w:left="238" w:firstLineChars="100" w:firstLine="240"/>
        <w:rPr>
          <w:del w:id="899" w:author="Miura, Sadako[三浦 禎子]" w:date="2022-04-15T16:01:00Z"/>
          <w:rFonts w:ascii="ＭＳ ゴシック" w:hAnsi="ＭＳ ゴシック" w:cs="Arial"/>
          <w:color w:val="000000"/>
          <w:szCs w:val="24"/>
        </w:rPr>
      </w:pPr>
      <w:del w:id="900" w:author="Miura, Sadako[三浦 禎子]" w:date="2022-04-15T16:01:00Z">
        <w:r w:rsidRPr="00AD44AD" w:rsidDel="00E52448">
          <w:rPr>
            <w:rFonts w:ascii="ＭＳ ゴシック" w:hAnsi="ＭＳ ゴシック" w:cs="Arial"/>
            <w:color w:val="000000"/>
            <w:szCs w:val="24"/>
          </w:rPr>
          <w:delText>研修に係る施設は、JICA</w:delText>
        </w:r>
      </w:del>
      <w:del w:id="901" w:author="Miura, Sadako[三浦 禎子]" w:date="2022-03-11T18:22:00Z">
        <w:r w:rsidDel="00D740D7">
          <w:rPr>
            <w:rFonts w:ascii="ＭＳ ゴシック" w:hAnsi="ＭＳ ゴシック" w:cs="Arial" w:hint="eastAsia"/>
            <w:color w:val="000000"/>
            <w:szCs w:val="24"/>
          </w:rPr>
          <w:delText>○○</w:delText>
        </w:r>
      </w:del>
      <w:del w:id="902" w:author="Miura, Sadako[三浦 禎子]" w:date="2022-04-15T16:01:00Z">
        <w:r w:rsidRPr="00AD44AD" w:rsidDel="00E52448">
          <w:rPr>
            <w:rFonts w:ascii="ＭＳ ゴシック" w:hAnsi="ＭＳ ゴシック" w:cs="Arial"/>
            <w:color w:val="000000"/>
            <w:szCs w:val="24"/>
          </w:rPr>
          <w:delText>の施設や設備、機材を使用することができる。この場合、研修受託機関はJICA</w:delText>
        </w:r>
      </w:del>
      <w:del w:id="903" w:author="Miura, Sadako[三浦 禎子]" w:date="2022-03-11T18:22:00Z">
        <w:r w:rsidDel="00D740D7">
          <w:rPr>
            <w:rFonts w:ascii="ＭＳ ゴシック" w:hAnsi="ＭＳ ゴシック" w:cs="Arial" w:hint="eastAsia"/>
            <w:color w:val="000000"/>
            <w:szCs w:val="24"/>
          </w:rPr>
          <w:delText>○○</w:delText>
        </w:r>
      </w:del>
      <w:del w:id="904" w:author="Miura, Sadako[三浦 禎子]" w:date="2022-04-15T16:01:00Z">
        <w:r w:rsidRPr="00AD44AD" w:rsidDel="00E52448">
          <w:rPr>
            <w:rFonts w:ascii="ＭＳ ゴシック" w:hAnsi="ＭＳ ゴシック" w:cs="Arial"/>
            <w:color w:val="000000"/>
            <w:szCs w:val="24"/>
          </w:rPr>
          <w:delText>の指示に従って使用することとする。</w:delText>
        </w:r>
      </w:del>
    </w:p>
    <w:p w14:paraId="14408E09" w14:textId="21D6DBF6" w:rsidR="00EB3668" w:rsidRPr="00AD44AD" w:rsidDel="00E52448" w:rsidRDefault="00EB3668" w:rsidP="005C0665">
      <w:pPr>
        <w:ind w:leftChars="99" w:left="238" w:firstLineChars="100" w:firstLine="240"/>
        <w:rPr>
          <w:del w:id="905" w:author="Miura, Sadako[三浦 禎子]" w:date="2022-04-15T16:01:00Z"/>
          <w:rFonts w:ascii="ＭＳ ゴシック" w:hAnsi="ＭＳ ゴシック" w:cs="Arial"/>
          <w:color w:val="000000"/>
          <w:szCs w:val="24"/>
        </w:rPr>
      </w:pPr>
    </w:p>
    <w:p w14:paraId="0B95B3C2" w14:textId="43967D17" w:rsidR="00EB3668" w:rsidRPr="003F04D4" w:rsidDel="00E52448" w:rsidRDefault="00EB3668" w:rsidP="005C0665">
      <w:pPr>
        <w:autoSpaceDE w:val="0"/>
        <w:autoSpaceDN w:val="0"/>
        <w:adjustRightInd w:val="0"/>
        <w:rPr>
          <w:del w:id="906" w:author="Miura, Sadako[三浦 禎子]" w:date="2022-04-15T16:01:00Z"/>
          <w:rFonts w:ascii="ＭＳ ゴシック" w:hAnsi="ＭＳ ゴシック"/>
          <w:b/>
          <w:szCs w:val="24"/>
        </w:rPr>
      </w:pPr>
      <w:del w:id="907" w:author="Miura, Sadako[三浦 禎子]" w:date="2022-04-15T16:01:00Z">
        <w:r w:rsidRPr="003F04D4" w:rsidDel="00E52448">
          <w:rPr>
            <w:rFonts w:ascii="ＭＳ ゴシック" w:hAnsi="ＭＳ ゴシック" w:hint="eastAsia"/>
            <w:b/>
            <w:szCs w:val="24"/>
          </w:rPr>
          <w:delText>２．</w:delText>
        </w:r>
        <w:commentRangeStart w:id="908"/>
        <w:r w:rsidRPr="003F04D4" w:rsidDel="00E52448">
          <w:rPr>
            <w:rFonts w:ascii="ＭＳ ゴシック" w:hAnsi="ＭＳ ゴシック" w:hint="eastAsia"/>
            <w:b/>
            <w:szCs w:val="24"/>
          </w:rPr>
          <w:delText>契約履行期間（予定）</w:delText>
        </w:r>
        <w:commentRangeEnd w:id="908"/>
        <w:r w:rsidR="00387840" w:rsidDel="00E52448">
          <w:rPr>
            <w:rStyle w:val="afb"/>
          </w:rPr>
          <w:commentReference w:id="908"/>
        </w:r>
      </w:del>
    </w:p>
    <w:p w14:paraId="2766534C" w14:textId="42E4FCD1" w:rsidR="005B5B4F" w:rsidRPr="0049086A" w:rsidDel="00E52448" w:rsidRDefault="00EB3668" w:rsidP="005C0665">
      <w:pPr>
        <w:ind w:firstLineChars="100" w:firstLine="240"/>
        <w:rPr>
          <w:del w:id="909" w:author="Miura, Sadako[三浦 禎子]" w:date="2022-04-15T16:01:00Z"/>
          <w:rFonts w:ascii="ＭＳ ゴシック" w:hAnsi="ＭＳ ゴシック"/>
          <w:szCs w:val="24"/>
        </w:rPr>
      </w:pPr>
      <w:del w:id="910" w:author="Miura, Sadako[三浦 禎子]" w:date="2022-04-15T16:01:00Z">
        <w:r w:rsidRPr="00D740D7" w:rsidDel="00E52448">
          <w:rPr>
            <w:rFonts w:ascii="ＭＳ ゴシック" w:hAnsi="ＭＳ ゴシック"/>
            <w:szCs w:val="24"/>
            <w:highlight w:val="yellow"/>
            <w:rPrChange w:id="911" w:author="Miura, Sadako[三浦 禎子]" w:date="2022-03-11T18:23:00Z">
              <w:rPr>
                <w:rFonts w:ascii="ＭＳ ゴシック" w:hAnsi="ＭＳ ゴシック"/>
                <w:szCs w:val="24"/>
              </w:rPr>
            </w:rPrChange>
          </w:rPr>
          <w:delText>20</w:delText>
        </w:r>
      </w:del>
      <w:del w:id="912" w:author="Miura, Sadako[三浦 禎子]" w:date="2022-03-14T10:44:00Z">
        <w:r w:rsidRPr="00D740D7" w:rsidDel="008241FC">
          <w:rPr>
            <w:rFonts w:ascii="ＭＳ ゴシック" w:hAnsi="ＭＳ ゴシック"/>
            <w:szCs w:val="24"/>
            <w:highlight w:val="yellow"/>
            <w:rPrChange w:id="913" w:author="Miura, Sadako[三浦 禎子]" w:date="2022-03-11T18:23:00Z">
              <w:rPr>
                <w:rFonts w:ascii="ＭＳ ゴシック" w:hAnsi="ＭＳ ゴシック"/>
                <w:szCs w:val="24"/>
              </w:rPr>
            </w:rPrChange>
          </w:rPr>
          <w:delText>○○</w:delText>
        </w:r>
      </w:del>
      <w:del w:id="914" w:author="Miura, Sadako[三浦 禎子]" w:date="2022-04-15T16:01:00Z">
        <w:r w:rsidRPr="00D740D7" w:rsidDel="00E52448">
          <w:rPr>
            <w:rFonts w:ascii="ＭＳ ゴシック" w:hAnsi="ＭＳ ゴシック"/>
            <w:szCs w:val="24"/>
            <w:highlight w:val="yellow"/>
            <w:rPrChange w:id="915" w:author="Miura, Sadako[三浦 禎子]" w:date="2022-03-11T18:23:00Z">
              <w:rPr>
                <w:rFonts w:ascii="ＭＳ ゴシック" w:hAnsi="ＭＳ ゴシック"/>
                <w:szCs w:val="24"/>
              </w:rPr>
            </w:rPrChange>
          </w:rPr>
          <w:delText>年</w:delText>
        </w:r>
      </w:del>
      <w:del w:id="916" w:author="Miura, Sadako[三浦 禎子]" w:date="2022-03-14T10:45:00Z">
        <w:r w:rsidRPr="00D740D7" w:rsidDel="008241FC">
          <w:rPr>
            <w:rFonts w:ascii="ＭＳ ゴシック" w:hAnsi="ＭＳ ゴシック"/>
            <w:szCs w:val="24"/>
            <w:highlight w:val="yellow"/>
            <w:rPrChange w:id="917" w:author="Miura, Sadako[三浦 禎子]" w:date="2022-03-11T18:23:00Z">
              <w:rPr>
                <w:rFonts w:ascii="ＭＳ ゴシック" w:hAnsi="ＭＳ ゴシック"/>
                <w:szCs w:val="24"/>
              </w:rPr>
            </w:rPrChange>
          </w:rPr>
          <w:delText>○</w:delText>
        </w:r>
      </w:del>
      <w:del w:id="918" w:author="Miura, Sadako[三浦 禎子]" w:date="2022-04-15T16:01:00Z">
        <w:r w:rsidRPr="00D740D7" w:rsidDel="00E52448">
          <w:rPr>
            <w:rFonts w:ascii="ＭＳ ゴシック" w:hAnsi="ＭＳ ゴシック"/>
            <w:szCs w:val="24"/>
            <w:highlight w:val="yellow"/>
            <w:rPrChange w:id="919" w:author="Miura, Sadako[三浦 禎子]" w:date="2022-03-11T18:23:00Z">
              <w:rPr>
                <w:rFonts w:ascii="ＭＳ ゴシック" w:hAnsi="ＭＳ ゴシック"/>
                <w:szCs w:val="24"/>
              </w:rPr>
            </w:rPrChange>
          </w:rPr>
          <w:delText>月</w:delText>
        </w:r>
      </w:del>
      <w:del w:id="920" w:author="Miura, Sadako[三浦 禎子]" w:date="2022-03-14T10:45:00Z">
        <w:r w:rsidRPr="00D740D7" w:rsidDel="008241FC">
          <w:rPr>
            <w:rFonts w:ascii="ＭＳ ゴシック" w:hAnsi="ＭＳ ゴシック"/>
            <w:szCs w:val="24"/>
            <w:highlight w:val="yellow"/>
            <w:rPrChange w:id="921" w:author="Miura, Sadako[三浦 禎子]" w:date="2022-03-11T18:23:00Z">
              <w:rPr>
                <w:rFonts w:ascii="ＭＳ ゴシック" w:hAnsi="ＭＳ ゴシック"/>
                <w:szCs w:val="24"/>
              </w:rPr>
            </w:rPrChange>
          </w:rPr>
          <w:delText>上旬</w:delText>
        </w:r>
      </w:del>
      <w:del w:id="922" w:author="Miura, Sadako[三浦 禎子]" w:date="2022-04-15T16:01:00Z">
        <w:r w:rsidRPr="00D740D7" w:rsidDel="00E52448">
          <w:rPr>
            <w:rFonts w:ascii="ＭＳ ゴシック" w:hAnsi="ＭＳ ゴシック"/>
            <w:szCs w:val="24"/>
            <w:highlight w:val="yellow"/>
            <w:rPrChange w:id="923" w:author="Miura, Sadako[三浦 禎子]" w:date="2022-03-11T18:23:00Z">
              <w:rPr>
                <w:rFonts w:ascii="ＭＳ ゴシック" w:hAnsi="ＭＳ ゴシック"/>
                <w:szCs w:val="24"/>
              </w:rPr>
            </w:rPrChange>
          </w:rPr>
          <w:delText>から20</w:delText>
        </w:r>
      </w:del>
      <w:del w:id="924" w:author="Miura, Sadako[三浦 禎子]" w:date="2022-03-14T10:45:00Z">
        <w:r w:rsidRPr="00D740D7" w:rsidDel="008241FC">
          <w:rPr>
            <w:rFonts w:ascii="ＭＳ ゴシック" w:hAnsi="ＭＳ ゴシック"/>
            <w:szCs w:val="24"/>
            <w:highlight w:val="yellow"/>
            <w:rPrChange w:id="925" w:author="Miura, Sadako[三浦 禎子]" w:date="2022-03-11T18:23:00Z">
              <w:rPr>
                <w:rFonts w:ascii="ＭＳ ゴシック" w:hAnsi="ＭＳ ゴシック"/>
                <w:szCs w:val="24"/>
              </w:rPr>
            </w:rPrChange>
          </w:rPr>
          <w:delText>○○</w:delText>
        </w:r>
      </w:del>
      <w:del w:id="926" w:author="Miura, Sadako[三浦 禎子]" w:date="2022-04-15T16:01:00Z">
        <w:r w:rsidRPr="00D740D7" w:rsidDel="00E52448">
          <w:rPr>
            <w:rFonts w:ascii="ＭＳ ゴシック" w:hAnsi="ＭＳ ゴシック"/>
            <w:szCs w:val="24"/>
            <w:highlight w:val="yellow"/>
            <w:rPrChange w:id="927" w:author="Miura, Sadako[三浦 禎子]" w:date="2022-03-11T18:23:00Z">
              <w:rPr>
                <w:rFonts w:ascii="ＭＳ ゴシック" w:hAnsi="ＭＳ ゴシック"/>
                <w:szCs w:val="24"/>
              </w:rPr>
            </w:rPrChange>
          </w:rPr>
          <w:delText>年</w:delText>
        </w:r>
      </w:del>
      <w:del w:id="928" w:author="Miura, Sadako[三浦 禎子]" w:date="2022-03-14T10:45:00Z">
        <w:r w:rsidRPr="00D740D7" w:rsidDel="008241FC">
          <w:rPr>
            <w:rFonts w:ascii="ＭＳ ゴシック" w:hAnsi="ＭＳ ゴシック"/>
            <w:szCs w:val="24"/>
            <w:highlight w:val="yellow"/>
            <w:rPrChange w:id="929" w:author="Miura, Sadako[三浦 禎子]" w:date="2022-03-11T18:23:00Z">
              <w:rPr>
                <w:rFonts w:ascii="ＭＳ ゴシック" w:hAnsi="ＭＳ ゴシック"/>
                <w:szCs w:val="24"/>
              </w:rPr>
            </w:rPrChange>
          </w:rPr>
          <w:delText>○○</w:delText>
        </w:r>
      </w:del>
      <w:del w:id="930" w:author="Miura, Sadako[三浦 禎子]" w:date="2022-04-15T16:01:00Z">
        <w:r w:rsidRPr="00D740D7" w:rsidDel="00E52448">
          <w:rPr>
            <w:rFonts w:ascii="ＭＳ ゴシック" w:hAnsi="ＭＳ ゴシック"/>
            <w:szCs w:val="24"/>
            <w:highlight w:val="yellow"/>
            <w:rPrChange w:id="931" w:author="Miura, Sadako[三浦 禎子]" w:date="2022-03-11T18:23:00Z">
              <w:rPr>
                <w:rFonts w:ascii="ＭＳ ゴシック" w:hAnsi="ＭＳ ゴシック"/>
                <w:szCs w:val="24"/>
              </w:rPr>
            </w:rPrChange>
          </w:rPr>
          <w:delText>月</w:delText>
        </w:r>
      </w:del>
      <w:del w:id="932" w:author="Miura, Sadako[三浦 禎子]" w:date="2022-03-14T10:45:00Z">
        <w:r w:rsidRPr="00D740D7" w:rsidDel="008241FC">
          <w:rPr>
            <w:rFonts w:ascii="ＭＳ ゴシック" w:hAnsi="ＭＳ ゴシック"/>
            <w:szCs w:val="24"/>
            <w:highlight w:val="yellow"/>
            <w:rPrChange w:id="933" w:author="Miura, Sadako[三浦 禎子]" w:date="2022-03-11T18:23:00Z">
              <w:rPr>
                <w:rFonts w:ascii="ＭＳ ゴシック" w:hAnsi="ＭＳ ゴシック"/>
                <w:szCs w:val="24"/>
              </w:rPr>
            </w:rPrChange>
          </w:rPr>
          <w:delText>中旬</w:delText>
        </w:r>
      </w:del>
      <w:del w:id="934" w:author="Miura, Sadako[三浦 禎子]" w:date="2022-04-15T16:01:00Z">
        <w:r w:rsidRPr="00D740D7" w:rsidDel="00E52448">
          <w:rPr>
            <w:rFonts w:ascii="ＭＳ ゴシック" w:hAnsi="ＭＳ ゴシック"/>
            <w:szCs w:val="24"/>
            <w:highlight w:val="yellow"/>
            <w:rPrChange w:id="935" w:author="Miura, Sadako[三浦 禎子]" w:date="2022-03-11T18:23:00Z">
              <w:rPr>
                <w:rFonts w:ascii="ＭＳ ゴシック" w:hAnsi="ＭＳ ゴシック"/>
                <w:szCs w:val="24"/>
              </w:rPr>
            </w:rPrChange>
          </w:rPr>
          <w:delText>まで (20</w:delText>
        </w:r>
      </w:del>
      <w:del w:id="936" w:author="Miura, Sadako[三浦 禎子]" w:date="2022-03-14T10:45:00Z">
        <w:r w:rsidRPr="00D740D7" w:rsidDel="008241FC">
          <w:rPr>
            <w:rFonts w:ascii="ＭＳ ゴシック" w:hAnsi="ＭＳ ゴシック"/>
            <w:szCs w:val="24"/>
            <w:highlight w:val="yellow"/>
            <w:rPrChange w:id="937" w:author="Miura, Sadako[三浦 禎子]" w:date="2022-03-11T18:23:00Z">
              <w:rPr>
                <w:rFonts w:ascii="ＭＳ ゴシック" w:hAnsi="ＭＳ ゴシック"/>
                <w:szCs w:val="24"/>
              </w:rPr>
            </w:rPrChange>
          </w:rPr>
          <w:delText>○○</w:delText>
        </w:r>
      </w:del>
      <w:del w:id="938" w:author="Miura, Sadako[三浦 禎子]" w:date="2022-04-15T16:01:00Z">
        <w:r w:rsidRPr="00D740D7" w:rsidDel="00E52448">
          <w:rPr>
            <w:rFonts w:ascii="ＭＳ ゴシック" w:hAnsi="ＭＳ ゴシック"/>
            <w:szCs w:val="24"/>
            <w:highlight w:val="yellow"/>
            <w:rPrChange w:id="939" w:author="Miura, Sadako[三浦 禎子]" w:date="2022-03-11T18:23:00Z">
              <w:rPr>
                <w:rFonts w:ascii="ＭＳ ゴシック" w:hAnsi="ＭＳ ゴシック"/>
                <w:szCs w:val="24"/>
              </w:rPr>
            </w:rPrChange>
          </w:rPr>
          <w:delText>年度)</w:delText>
        </w:r>
      </w:del>
    </w:p>
    <w:p w14:paraId="57693D05" w14:textId="1F84D65A" w:rsidR="00EB3668" w:rsidRPr="0049086A" w:rsidDel="00E52448" w:rsidRDefault="00EB3668" w:rsidP="005C0665">
      <w:pPr>
        <w:ind w:firstLineChars="100" w:firstLine="240"/>
        <w:rPr>
          <w:del w:id="940" w:author="Miura, Sadako[三浦 禎子]" w:date="2022-04-15T16:01:00Z"/>
          <w:rFonts w:ascii="ＭＳ ゴシック" w:hAnsi="ＭＳ ゴシック"/>
          <w:szCs w:val="24"/>
        </w:rPr>
      </w:pPr>
      <w:del w:id="941" w:author="Miura, Sadako[三浦 禎子]" w:date="2022-04-15T16:01:00Z">
        <w:r w:rsidRPr="0049086A" w:rsidDel="00E52448">
          <w:rPr>
            <w:rFonts w:ascii="ＭＳ ゴシック" w:hAnsi="ＭＳ ゴシック" w:hint="eastAsia"/>
            <w:szCs w:val="24"/>
          </w:rPr>
          <w:delText>（この期間には、事前準備・事後整理期間を含む）</w:delText>
        </w:r>
      </w:del>
    </w:p>
    <w:p w14:paraId="7B56BF5B" w14:textId="4903E3F1" w:rsidR="00EB3668" w:rsidRPr="0049086A" w:rsidDel="00E52448" w:rsidRDefault="00EB3668" w:rsidP="005C0665">
      <w:pPr>
        <w:ind w:leftChars="118" w:left="283"/>
        <w:rPr>
          <w:del w:id="942" w:author="Miura, Sadako[三浦 禎子]" w:date="2022-04-15T16:01:00Z"/>
          <w:rFonts w:ascii="ＭＳ ゴシック" w:hAnsi="ＭＳ ゴシック"/>
          <w:szCs w:val="24"/>
        </w:rPr>
      </w:pPr>
      <w:del w:id="943" w:author="Miura, Sadako[三浦 禎子]" w:date="2022-04-15T16:01:00Z">
        <w:r w:rsidRPr="0049086A" w:rsidDel="00E52448">
          <w:rPr>
            <w:rFonts w:ascii="ＭＳ ゴシック" w:hAnsi="ＭＳ ゴシック" w:hint="eastAsia"/>
            <w:szCs w:val="24"/>
          </w:rPr>
          <w:delText>本件競争は20</w:delText>
        </w:r>
      </w:del>
      <w:del w:id="944" w:author="Miura, Sadako[三浦 禎子]" w:date="2022-03-11T18:23:00Z">
        <w:r w:rsidDel="00D740D7">
          <w:rPr>
            <w:rFonts w:ascii="ＭＳ ゴシック" w:hAnsi="ＭＳ ゴシック" w:hint="eastAsia"/>
            <w:szCs w:val="24"/>
          </w:rPr>
          <w:delText>○○</w:delText>
        </w:r>
      </w:del>
      <w:del w:id="945" w:author="Miura, Sadako[三浦 禎子]" w:date="2022-04-15T16:01:00Z">
        <w:r w:rsidRPr="0049086A" w:rsidDel="00E52448">
          <w:rPr>
            <w:rFonts w:ascii="ＭＳ ゴシック" w:hAnsi="ＭＳ ゴシック" w:hint="eastAsia"/>
            <w:szCs w:val="24"/>
          </w:rPr>
          <w:delText>年度、20</w:delText>
        </w:r>
      </w:del>
      <w:del w:id="946" w:author="Miura, Sadako[三浦 禎子]" w:date="2022-03-11T18:23:00Z">
        <w:r w:rsidDel="00D740D7">
          <w:rPr>
            <w:rFonts w:ascii="ＭＳ ゴシック" w:hAnsi="ＭＳ ゴシック" w:hint="eastAsia"/>
            <w:szCs w:val="24"/>
          </w:rPr>
          <w:delText>○○</w:delText>
        </w:r>
      </w:del>
      <w:del w:id="947" w:author="Miura, Sadako[三浦 禎子]" w:date="2022-04-15T16:01:00Z">
        <w:r w:rsidRPr="0049086A" w:rsidDel="00E52448">
          <w:rPr>
            <w:rFonts w:ascii="ＭＳ ゴシック" w:hAnsi="ＭＳ ゴシック" w:hint="eastAsia"/>
            <w:szCs w:val="24"/>
          </w:rPr>
          <w:delText>年度、20</w:delText>
        </w:r>
      </w:del>
      <w:del w:id="948" w:author="Miura, Sadako[三浦 禎子]" w:date="2022-03-11T18:23:00Z">
        <w:r w:rsidDel="00D740D7">
          <w:rPr>
            <w:rFonts w:ascii="ＭＳ ゴシック" w:hAnsi="ＭＳ ゴシック" w:hint="eastAsia"/>
            <w:szCs w:val="24"/>
          </w:rPr>
          <w:delText>○○</w:delText>
        </w:r>
      </w:del>
      <w:del w:id="949" w:author="Miura, Sadako[三浦 禎子]" w:date="2022-04-15T16:01:00Z">
        <w:r w:rsidRPr="0049086A" w:rsidDel="00E52448">
          <w:rPr>
            <w:rFonts w:ascii="ＭＳ ゴシック" w:hAnsi="ＭＳ ゴシック" w:hint="eastAsia"/>
            <w:szCs w:val="24"/>
          </w:rPr>
          <w:delText>年度を対象に実施する研修を対象に行うが、契約は年度毎に分割して締結する。</w:delText>
        </w:r>
      </w:del>
    </w:p>
    <w:p w14:paraId="49F7FE65" w14:textId="354C74FC" w:rsidR="00EB3668" w:rsidRPr="0049086A" w:rsidDel="00E52448" w:rsidRDefault="00EB3668" w:rsidP="005C0665">
      <w:pPr>
        <w:rPr>
          <w:del w:id="950" w:author="Miura, Sadako[三浦 禎子]" w:date="2022-04-15T16:01:00Z"/>
          <w:rFonts w:ascii="ＭＳ ゴシック" w:hAnsi="ＭＳ ゴシック"/>
          <w:color w:val="000000"/>
          <w:szCs w:val="24"/>
        </w:rPr>
      </w:pPr>
    </w:p>
    <w:p w14:paraId="49E737BE" w14:textId="552773C4" w:rsidR="00EB3668" w:rsidRPr="003F04D4" w:rsidDel="00E52448" w:rsidRDefault="00EB3668" w:rsidP="005C0665">
      <w:pPr>
        <w:autoSpaceDE w:val="0"/>
        <w:autoSpaceDN w:val="0"/>
        <w:adjustRightInd w:val="0"/>
        <w:rPr>
          <w:del w:id="951" w:author="Miura, Sadako[三浦 禎子]" w:date="2022-04-15T16:01:00Z"/>
          <w:rFonts w:ascii="ＭＳ ゴシック" w:hAnsi="ＭＳ ゴシック"/>
          <w:b/>
          <w:color w:val="000000"/>
          <w:szCs w:val="24"/>
        </w:rPr>
      </w:pPr>
      <w:del w:id="952" w:author="Miura, Sadako[三浦 禎子]" w:date="2022-04-15T16:01:00Z">
        <w:r w:rsidRPr="003F04D4" w:rsidDel="00E52448">
          <w:rPr>
            <w:rFonts w:ascii="ＭＳ ゴシック" w:hAnsi="ＭＳ ゴシック" w:hint="eastAsia"/>
            <w:b/>
            <w:color w:val="000000"/>
            <w:szCs w:val="24"/>
          </w:rPr>
          <w:delText>３．委託契約業務の内容</w:delText>
        </w:r>
      </w:del>
    </w:p>
    <w:p w14:paraId="46523FB3" w14:textId="52A988D7" w:rsidR="00EB3668" w:rsidRPr="00AD44AD" w:rsidDel="00E52448" w:rsidRDefault="00EB3668" w:rsidP="005C0665">
      <w:pPr>
        <w:tabs>
          <w:tab w:val="left" w:pos="426"/>
        </w:tabs>
        <w:rPr>
          <w:del w:id="953" w:author="Miura, Sadako[三浦 禎子]" w:date="2022-04-15T16:01:00Z"/>
          <w:rFonts w:ascii="ＭＳ ゴシック" w:hAnsi="ＭＳ ゴシック" w:cs="Arial"/>
          <w:color w:val="000000"/>
          <w:szCs w:val="24"/>
        </w:rPr>
      </w:pPr>
      <w:del w:id="954" w:author="Miura, Sadako[三浦 禎子]" w:date="2022-04-15T16:01:00Z">
        <w:r w:rsidRPr="003F04D4" w:rsidDel="00E52448">
          <w:rPr>
            <w:rFonts w:ascii="ＭＳ ゴシック" w:hAnsi="ＭＳ ゴシック" w:cs="Arial" w:hint="eastAsia"/>
            <w:color w:val="000000"/>
            <w:szCs w:val="24"/>
          </w:rPr>
          <w:delText>（１）</w:delText>
        </w:r>
        <w:r w:rsidRPr="00AD44AD" w:rsidDel="00E52448">
          <w:rPr>
            <w:rFonts w:ascii="ＭＳ ゴシック" w:hAnsi="ＭＳ ゴシック" w:cs="Arial"/>
            <w:color w:val="000000"/>
            <w:szCs w:val="24"/>
          </w:rPr>
          <w:delText>研修</w:delText>
        </w:r>
        <w:r w:rsidRPr="00AD44AD" w:rsidDel="00E52448">
          <w:rPr>
            <w:rFonts w:ascii="ＭＳ ゴシック" w:hAnsi="ＭＳ ゴシック" w:cs="Arial" w:hint="eastAsia"/>
            <w:color w:val="000000"/>
            <w:szCs w:val="24"/>
          </w:rPr>
          <w:delText>運営</w:delText>
        </w:r>
        <w:r w:rsidRPr="00AD44AD" w:rsidDel="00E52448">
          <w:rPr>
            <w:rFonts w:ascii="ＭＳ ゴシック" w:hAnsi="ＭＳ ゴシック" w:cs="Arial"/>
            <w:color w:val="000000"/>
            <w:szCs w:val="24"/>
          </w:rPr>
          <w:delText>全般に関する事項</w:delText>
        </w:r>
      </w:del>
    </w:p>
    <w:p w14:paraId="5C62A166" w14:textId="1E83E7BA" w:rsidR="00EB3668" w:rsidRPr="00AD44AD" w:rsidDel="00E52448" w:rsidRDefault="00EB3668" w:rsidP="005C0665">
      <w:pPr>
        <w:numPr>
          <w:ilvl w:val="0"/>
          <w:numId w:val="21"/>
        </w:numPr>
        <w:ind w:right="57"/>
        <w:rPr>
          <w:del w:id="955" w:author="Miura, Sadako[三浦 禎子]" w:date="2022-04-15T16:01:00Z"/>
          <w:rFonts w:ascii="ＭＳ ゴシック" w:hAnsi="ＭＳ ゴシック" w:cs="Arial"/>
          <w:color w:val="000000"/>
          <w:szCs w:val="24"/>
        </w:rPr>
      </w:pPr>
      <w:del w:id="956" w:author="Miura, Sadako[三浦 禎子]" w:date="2022-04-15T16:01:00Z">
        <w:r w:rsidRPr="00AD44AD" w:rsidDel="00E52448">
          <w:rPr>
            <w:rFonts w:ascii="ＭＳ ゴシック" w:hAnsi="ＭＳ ゴシック" w:cs="Arial" w:hint="eastAsia"/>
            <w:color w:val="000000"/>
            <w:szCs w:val="24"/>
          </w:rPr>
          <w:delText>研修日程調整及び日程</w:delText>
        </w:r>
        <w:r w:rsidR="00B56FA3" w:rsidDel="00E52448">
          <w:rPr>
            <w:rFonts w:ascii="ＭＳ ゴシック" w:hAnsi="ＭＳ ゴシック" w:cs="Arial" w:hint="eastAsia"/>
            <w:color w:val="000000"/>
            <w:szCs w:val="24"/>
          </w:rPr>
          <w:delText>案</w:delText>
        </w:r>
        <w:r w:rsidRPr="00AD44AD" w:rsidDel="00E52448">
          <w:rPr>
            <w:rFonts w:ascii="ＭＳ ゴシック" w:hAnsi="ＭＳ ゴシック" w:cs="Arial" w:hint="eastAsia"/>
            <w:color w:val="000000"/>
            <w:szCs w:val="24"/>
          </w:rPr>
          <w:delText>の作成</w:delText>
        </w:r>
      </w:del>
    </w:p>
    <w:p w14:paraId="12EB64BD" w14:textId="71E767CE" w:rsidR="00996AA6" w:rsidRPr="005C0665" w:rsidDel="00E52448" w:rsidRDefault="00EB3668" w:rsidP="005C0665">
      <w:pPr>
        <w:ind w:leftChars="300" w:left="720"/>
        <w:rPr>
          <w:del w:id="957" w:author="Miura, Sadako[三浦 禎子]" w:date="2022-04-15T16:01:00Z"/>
          <w:rFonts w:ascii="ＭＳ ゴシック" w:hAnsi="ＭＳ ゴシック"/>
          <w:szCs w:val="24"/>
        </w:rPr>
      </w:pPr>
      <w:del w:id="958" w:author="Miura, Sadako[三浦 禎子]" w:date="2022-04-15T16:01:00Z">
        <w:r w:rsidRPr="005C0665" w:rsidDel="00E52448">
          <w:rPr>
            <w:rFonts w:ascii="ＭＳ ゴシック" w:hAnsi="ＭＳ ゴシック" w:hint="eastAsia"/>
            <w:szCs w:val="24"/>
          </w:rPr>
          <w:delText>JICA</w:delText>
        </w:r>
      </w:del>
      <w:del w:id="959" w:author="Miura, Sadako[三浦 禎子]" w:date="2022-03-11T18:23:00Z">
        <w:r w:rsidRPr="005C0665" w:rsidDel="00D740D7">
          <w:rPr>
            <w:rFonts w:ascii="ＭＳ ゴシック" w:hAnsi="ＭＳ ゴシック" w:hint="eastAsia"/>
            <w:szCs w:val="24"/>
          </w:rPr>
          <w:delText>○○</w:delText>
        </w:r>
      </w:del>
      <w:del w:id="960" w:author="Miura, Sadako[三浦 禎子]" w:date="2022-04-15T16:01:00Z">
        <w:r w:rsidRPr="005C0665" w:rsidDel="00E52448">
          <w:rPr>
            <w:rFonts w:ascii="ＭＳ ゴシック" w:hAnsi="ＭＳ ゴシック" w:hint="eastAsia"/>
            <w:szCs w:val="24"/>
          </w:rPr>
          <w:delText>が提示する</w:delText>
        </w:r>
        <w:r w:rsidRPr="005C0665" w:rsidDel="00E52448">
          <w:rPr>
            <w:rFonts w:ascii="ＭＳ ゴシック" w:hAnsi="ＭＳ ゴシック"/>
            <w:szCs w:val="24"/>
          </w:rPr>
          <w:delText>案件目標</w:delText>
        </w:r>
        <w:r w:rsidR="00031801" w:rsidDel="00E52448">
          <w:rPr>
            <w:rFonts w:ascii="ＭＳ ゴシック" w:hAnsi="ＭＳ ゴシック" w:hint="eastAsia"/>
            <w:szCs w:val="24"/>
          </w:rPr>
          <w:delText>及び</w:delText>
        </w:r>
        <w:r w:rsidRPr="005C0665" w:rsidDel="00E52448">
          <w:rPr>
            <w:rFonts w:ascii="ＭＳ ゴシック" w:hAnsi="ＭＳ ゴシック" w:hint="eastAsia"/>
            <w:szCs w:val="24"/>
          </w:rPr>
          <w:delText>単元目標</w:delText>
        </w:r>
        <w:r w:rsidRPr="005C0665" w:rsidDel="00E52448">
          <w:rPr>
            <w:rFonts w:ascii="ＭＳ ゴシック" w:hAnsi="ＭＳ ゴシック"/>
            <w:szCs w:val="24"/>
          </w:rPr>
          <w:delText>を達成するための研修カリキュラムの</w:delText>
        </w:r>
        <w:r w:rsidRPr="005C0665" w:rsidDel="00E52448">
          <w:rPr>
            <w:rFonts w:ascii="ＭＳ ゴシック" w:hAnsi="ＭＳ ゴシック" w:hint="eastAsia"/>
            <w:szCs w:val="24"/>
          </w:rPr>
          <w:delText>企画・</w:delText>
        </w:r>
        <w:r w:rsidRPr="005C0665" w:rsidDel="00E52448">
          <w:rPr>
            <w:rFonts w:ascii="ＭＳ ゴシック" w:hAnsi="ＭＳ ゴシック"/>
            <w:szCs w:val="24"/>
          </w:rPr>
          <w:delText>検討を行い、</w:delText>
        </w:r>
        <w:r w:rsidRPr="005C0665" w:rsidDel="00E52448">
          <w:rPr>
            <w:rFonts w:ascii="ＭＳ ゴシック" w:hAnsi="ＭＳ ゴシック" w:hint="eastAsia"/>
            <w:szCs w:val="24"/>
          </w:rPr>
          <w:delText>これに</w:delText>
        </w:r>
        <w:r w:rsidRPr="005C0665" w:rsidDel="00E52448">
          <w:rPr>
            <w:rFonts w:ascii="ＭＳ ゴシック" w:hAnsi="ＭＳ ゴシック"/>
            <w:szCs w:val="24"/>
          </w:rPr>
          <w:delText>必要な講義、見学先等</w:delText>
        </w:r>
        <w:r w:rsidRPr="005C0665" w:rsidDel="00E52448">
          <w:rPr>
            <w:rFonts w:ascii="ＭＳ ゴシック" w:hAnsi="ＭＳ ゴシック" w:hint="eastAsia"/>
            <w:szCs w:val="24"/>
          </w:rPr>
          <w:delText>を</w:delText>
        </w:r>
        <w:r w:rsidRPr="005C0665" w:rsidDel="00E52448">
          <w:rPr>
            <w:rFonts w:ascii="ＭＳ ゴシック" w:hAnsi="ＭＳ ゴシック"/>
            <w:szCs w:val="24"/>
          </w:rPr>
          <w:delText>選定</w:delText>
        </w:r>
        <w:r w:rsidRPr="005C0665" w:rsidDel="00E52448">
          <w:rPr>
            <w:rFonts w:ascii="ＭＳ ゴシック" w:hAnsi="ＭＳ ゴシック" w:hint="eastAsia"/>
            <w:szCs w:val="24"/>
          </w:rPr>
          <w:delText>し</w:delText>
        </w:r>
        <w:r w:rsidRPr="005C0665" w:rsidDel="00E52448">
          <w:rPr>
            <w:rFonts w:ascii="ＭＳ ゴシック" w:hAnsi="ＭＳ ゴシック"/>
            <w:szCs w:val="24"/>
          </w:rPr>
          <w:delText>、日程（案）を作成する。日程（案）について、JICA</w:delText>
        </w:r>
      </w:del>
      <w:del w:id="961" w:author="Miura, Sadako[三浦 禎子]" w:date="2022-03-11T18:23:00Z">
        <w:r w:rsidRPr="005C0665" w:rsidDel="00D740D7">
          <w:rPr>
            <w:rFonts w:ascii="ＭＳ ゴシック" w:hAnsi="ＭＳ ゴシック" w:hint="eastAsia"/>
            <w:szCs w:val="24"/>
          </w:rPr>
          <w:delText>○○</w:delText>
        </w:r>
      </w:del>
      <w:del w:id="962" w:author="Miura, Sadako[三浦 禎子]" w:date="2022-04-15T16:01:00Z">
        <w:r w:rsidRPr="005C0665" w:rsidDel="00E52448">
          <w:rPr>
            <w:rFonts w:ascii="ＭＳ ゴシック" w:hAnsi="ＭＳ ゴシック"/>
            <w:szCs w:val="24"/>
          </w:rPr>
          <w:delText>担当者と打合せの</w:delText>
        </w:r>
        <w:r w:rsidR="00031801" w:rsidDel="00E52448">
          <w:rPr>
            <w:rFonts w:ascii="ＭＳ ゴシック" w:hAnsi="ＭＳ ゴシック" w:hint="eastAsia"/>
            <w:szCs w:val="24"/>
          </w:rPr>
          <w:delText>うえ</w:delText>
        </w:r>
        <w:r w:rsidRPr="005C0665" w:rsidDel="00E52448">
          <w:rPr>
            <w:rFonts w:ascii="ＭＳ ゴシック" w:hAnsi="ＭＳ ゴシック"/>
            <w:szCs w:val="24"/>
          </w:rPr>
          <w:delText>、具体的な講義（実習）名、研修内容、講師名、研修場所、見学先</w:delText>
        </w:r>
        <w:r w:rsidR="00031801" w:rsidDel="00E52448">
          <w:rPr>
            <w:rFonts w:ascii="ＭＳ ゴシック" w:hAnsi="ＭＳ ゴシック" w:hint="eastAsia"/>
            <w:szCs w:val="24"/>
          </w:rPr>
          <w:delText>等</w:delText>
        </w:r>
        <w:r w:rsidRPr="005C0665" w:rsidDel="00E52448">
          <w:rPr>
            <w:rFonts w:ascii="ＭＳ ゴシック" w:hAnsi="ＭＳ ゴシック"/>
            <w:szCs w:val="24"/>
          </w:rPr>
          <w:delText>を含む最終的な日程</w:delText>
        </w:r>
        <w:r w:rsidR="00B56FA3" w:rsidRPr="005C0665" w:rsidDel="00E52448">
          <w:rPr>
            <w:rFonts w:ascii="ＭＳ ゴシック" w:hAnsi="ＭＳ ゴシック" w:hint="eastAsia"/>
            <w:szCs w:val="24"/>
          </w:rPr>
          <w:delText>及び</w:delText>
        </w:r>
        <w:r w:rsidRPr="005C0665" w:rsidDel="00E52448">
          <w:rPr>
            <w:rFonts w:ascii="ＭＳ ゴシック" w:hAnsi="ＭＳ ゴシック"/>
            <w:szCs w:val="24"/>
          </w:rPr>
          <w:delText>研修カリキュラムを確定する。</w:delText>
        </w:r>
        <w:r w:rsidRPr="005C0665" w:rsidDel="00E52448">
          <w:rPr>
            <w:rFonts w:ascii="ＭＳ ゴシック" w:hAnsi="ＭＳ ゴシック" w:hint="eastAsia"/>
            <w:szCs w:val="24"/>
          </w:rPr>
          <w:delText>なお、移動手配結果を含めた詳細日程はJICAが指定する「研修詳細計画書」（</w:delText>
        </w:r>
        <w:r w:rsidR="00B56FA3" w:rsidRPr="005C0665" w:rsidDel="00E52448">
          <w:rPr>
            <w:rFonts w:ascii="ＭＳ ゴシック" w:hAnsi="ＭＳ ゴシック" w:hint="eastAsia"/>
            <w:szCs w:val="24"/>
          </w:rPr>
          <w:delText>様式集参照</w:delText>
        </w:r>
        <w:r w:rsidRPr="005C0665" w:rsidDel="00E52448">
          <w:rPr>
            <w:rFonts w:ascii="ＭＳ ゴシック" w:hAnsi="ＭＳ ゴシック" w:hint="eastAsia"/>
            <w:szCs w:val="24"/>
          </w:rPr>
          <w:delText>）にて別途作成する。</w:delText>
        </w:r>
      </w:del>
    </w:p>
    <w:p w14:paraId="1C6D3299" w14:textId="18D975BB" w:rsidR="00EB3668" w:rsidRPr="00AD44AD" w:rsidDel="00E52448" w:rsidRDefault="00EB3668" w:rsidP="005C0665">
      <w:pPr>
        <w:numPr>
          <w:ilvl w:val="0"/>
          <w:numId w:val="21"/>
        </w:numPr>
        <w:ind w:right="57"/>
        <w:rPr>
          <w:del w:id="963" w:author="Miura, Sadako[三浦 禎子]" w:date="2022-04-15T16:01:00Z"/>
          <w:rFonts w:ascii="ＭＳ ゴシック" w:hAnsi="ＭＳ ゴシック" w:cs="Arial"/>
          <w:color w:val="000000"/>
          <w:szCs w:val="24"/>
        </w:rPr>
      </w:pPr>
      <w:del w:id="964" w:author="Miura, Sadako[三浦 禎子]" w:date="2022-04-15T16:01:00Z">
        <w:r w:rsidRPr="00AD44AD" w:rsidDel="00E52448">
          <w:rPr>
            <w:rFonts w:ascii="ＭＳ ゴシック" w:hAnsi="ＭＳ ゴシック" w:cs="Arial"/>
            <w:color w:val="000000"/>
            <w:szCs w:val="24"/>
          </w:rPr>
          <w:delText>研修実施に必要な経費の見積もり及び経費処理</w:delText>
        </w:r>
      </w:del>
    </w:p>
    <w:p w14:paraId="243ACA63" w14:textId="399C001B" w:rsidR="00EB3668" w:rsidRPr="005C0665" w:rsidDel="00E52448" w:rsidRDefault="00EB3668" w:rsidP="005C0665">
      <w:pPr>
        <w:ind w:leftChars="300" w:left="720"/>
        <w:rPr>
          <w:del w:id="965" w:author="Miura, Sadako[三浦 禎子]" w:date="2022-04-15T16:01:00Z"/>
          <w:rFonts w:ascii="ＭＳ ゴシック" w:hAnsi="ＭＳ ゴシック"/>
          <w:szCs w:val="24"/>
        </w:rPr>
      </w:pPr>
      <w:del w:id="966" w:author="Miura, Sadako[三浦 禎子]" w:date="2022-04-15T16:01:00Z">
        <w:r w:rsidRPr="005C0665" w:rsidDel="00E52448">
          <w:rPr>
            <w:rFonts w:ascii="ＭＳ ゴシック" w:hAnsi="ＭＳ ゴシック"/>
            <w:szCs w:val="24"/>
          </w:rPr>
          <w:delText>各講師や見学先からのアポイントを取り付けると</w:delText>
        </w:r>
        <w:r w:rsidRPr="005C0665" w:rsidDel="00E52448">
          <w:rPr>
            <w:rFonts w:ascii="ＭＳ ゴシック" w:hAnsi="ＭＳ ゴシック" w:hint="eastAsia"/>
            <w:szCs w:val="24"/>
          </w:rPr>
          <w:delText>とも</w:delText>
        </w:r>
        <w:r w:rsidRPr="005C0665" w:rsidDel="00E52448">
          <w:rPr>
            <w:rFonts w:ascii="ＭＳ ゴシック" w:hAnsi="ＭＳ ゴシック"/>
            <w:szCs w:val="24"/>
          </w:rPr>
          <w:delText>に、必要な経費について確認し、研修経費見積書を作成・提出する。</w:delText>
        </w:r>
      </w:del>
    </w:p>
    <w:p w14:paraId="7E72F148" w14:textId="0914B506" w:rsidR="00EB3668" w:rsidRPr="00AD44AD" w:rsidDel="00E52448" w:rsidRDefault="00EB3668" w:rsidP="005C0665">
      <w:pPr>
        <w:numPr>
          <w:ilvl w:val="0"/>
          <w:numId w:val="21"/>
        </w:numPr>
        <w:ind w:right="57"/>
        <w:rPr>
          <w:del w:id="967" w:author="Miura, Sadako[三浦 禎子]" w:date="2022-04-15T16:01:00Z"/>
          <w:rFonts w:ascii="ＭＳ ゴシック" w:hAnsi="ＭＳ ゴシック" w:cs="Arial"/>
          <w:color w:val="000000"/>
          <w:szCs w:val="24"/>
        </w:rPr>
      </w:pPr>
      <w:del w:id="968" w:author="Miura, Sadako[三浦 禎子]" w:date="2022-04-15T16:01:00Z">
        <w:r w:rsidRPr="00AD44AD" w:rsidDel="00E52448">
          <w:rPr>
            <w:rFonts w:ascii="ＭＳ ゴシック" w:hAnsi="ＭＳ ゴシック" w:cs="Arial"/>
            <w:color w:val="000000"/>
            <w:szCs w:val="24"/>
          </w:rPr>
          <w:delText>JICA</w:delText>
        </w:r>
      </w:del>
      <w:del w:id="969" w:author="Miura, Sadako[三浦 禎子]" w:date="2022-03-11T18:23:00Z">
        <w:r w:rsidDel="00D740D7">
          <w:rPr>
            <w:rFonts w:ascii="ＭＳ ゴシック" w:hAnsi="ＭＳ ゴシック" w:cs="Arial" w:hint="eastAsia"/>
            <w:color w:val="000000"/>
            <w:szCs w:val="24"/>
          </w:rPr>
          <w:delText>○○</w:delText>
        </w:r>
      </w:del>
      <w:del w:id="970" w:author="Miura, Sadako[三浦 禎子]" w:date="2022-04-15T16:01:00Z">
        <w:r w:rsidRPr="00AD44AD" w:rsidDel="00E52448">
          <w:rPr>
            <w:rFonts w:ascii="ＭＳ ゴシック" w:hAnsi="ＭＳ ゴシック" w:cs="Arial"/>
            <w:color w:val="000000"/>
            <w:szCs w:val="24"/>
          </w:rPr>
          <w:delText>その他関係機関</w:delText>
        </w:r>
        <w:r w:rsidR="00031801" w:rsidDel="00E52448">
          <w:rPr>
            <w:rFonts w:ascii="ＭＳ ゴシック" w:hAnsi="ＭＳ ゴシック" w:cs="Arial" w:hint="eastAsia"/>
            <w:color w:val="000000"/>
            <w:szCs w:val="24"/>
          </w:rPr>
          <w:delText>及び</w:delText>
        </w:r>
        <w:r w:rsidRPr="00AD44AD" w:rsidDel="00E52448">
          <w:rPr>
            <w:rFonts w:ascii="ＭＳ ゴシック" w:hAnsi="ＭＳ ゴシック" w:cs="Arial" w:hint="eastAsia"/>
            <w:color w:val="000000"/>
            <w:szCs w:val="24"/>
          </w:rPr>
          <w:delText>研修員</w:delText>
        </w:r>
        <w:r w:rsidRPr="00AD44AD" w:rsidDel="00E52448">
          <w:rPr>
            <w:rFonts w:ascii="ＭＳ ゴシック" w:hAnsi="ＭＳ ゴシック" w:cs="Arial"/>
            <w:color w:val="000000"/>
            <w:szCs w:val="24"/>
          </w:rPr>
          <w:delText>との連絡・調整</w:delText>
        </w:r>
      </w:del>
    </w:p>
    <w:p w14:paraId="1A9F55A3" w14:textId="280458B3" w:rsidR="00EB3668" w:rsidRPr="005C0665" w:rsidDel="00E52448" w:rsidRDefault="00EB3668" w:rsidP="005C0665">
      <w:pPr>
        <w:ind w:leftChars="300" w:left="720"/>
        <w:rPr>
          <w:del w:id="971" w:author="Miura, Sadako[三浦 禎子]" w:date="2022-04-15T16:01:00Z"/>
          <w:rFonts w:ascii="ＭＳ ゴシック" w:hAnsi="ＭＳ ゴシック"/>
          <w:szCs w:val="24"/>
        </w:rPr>
      </w:pPr>
      <w:del w:id="972" w:author="Miura, Sadako[三浦 禎子]" w:date="2022-04-15T16:01:00Z">
        <w:r w:rsidRPr="005C0665" w:rsidDel="00E52448">
          <w:rPr>
            <w:rFonts w:ascii="ＭＳ ゴシック" w:hAnsi="ＭＳ ゴシック"/>
            <w:szCs w:val="24"/>
          </w:rPr>
          <w:delText>研修計画の策定</w:delText>
        </w:r>
        <w:r w:rsidR="00031801" w:rsidDel="00E52448">
          <w:rPr>
            <w:rFonts w:ascii="ＭＳ ゴシック" w:hAnsi="ＭＳ ゴシック"/>
            <w:szCs w:val="24"/>
          </w:rPr>
          <w:delText>及び</w:delText>
        </w:r>
        <w:r w:rsidRPr="005C0665" w:rsidDel="00E52448">
          <w:rPr>
            <w:rFonts w:ascii="ＭＳ ゴシック" w:hAnsi="ＭＳ ゴシック"/>
            <w:szCs w:val="24"/>
          </w:rPr>
          <w:delText>実施等にあたっては、JICA</w:delText>
        </w:r>
      </w:del>
      <w:del w:id="973" w:author="Miura, Sadako[三浦 禎子]" w:date="2022-03-11T18:23:00Z">
        <w:r w:rsidRPr="005C0665" w:rsidDel="00D740D7">
          <w:rPr>
            <w:rFonts w:ascii="ＭＳ ゴシック" w:hAnsi="ＭＳ ゴシック" w:hint="eastAsia"/>
            <w:szCs w:val="24"/>
          </w:rPr>
          <w:delText>○○</w:delText>
        </w:r>
      </w:del>
      <w:del w:id="974" w:author="Miura, Sadako[三浦 禎子]" w:date="2022-04-15T16:01:00Z">
        <w:r w:rsidRPr="005C0665" w:rsidDel="00E52448">
          <w:rPr>
            <w:rFonts w:ascii="ＭＳ ゴシック" w:hAnsi="ＭＳ ゴシック" w:hint="eastAsia"/>
            <w:szCs w:val="24"/>
          </w:rPr>
          <w:delText>等</w:delText>
        </w:r>
        <w:r w:rsidRPr="005C0665" w:rsidDel="00E52448">
          <w:rPr>
            <w:rFonts w:ascii="ＭＳ ゴシック" w:hAnsi="ＭＳ ゴシック"/>
            <w:szCs w:val="24"/>
          </w:rPr>
          <w:delText>と適時に連絡・調整を行い、進捗状況については適宜報告する。変更（軽微なものは除く）や未定事項の決定時には事前に協議する。</w:delText>
        </w:r>
      </w:del>
    </w:p>
    <w:p w14:paraId="6DA51911" w14:textId="20B2362A" w:rsidR="00EB3668" w:rsidRPr="00AD44AD" w:rsidDel="00E52448" w:rsidRDefault="00EB3668" w:rsidP="005C0665">
      <w:pPr>
        <w:numPr>
          <w:ilvl w:val="0"/>
          <w:numId w:val="21"/>
        </w:numPr>
        <w:ind w:right="57"/>
        <w:rPr>
          <w:del w:id="975" w:author="Miura, Sadako[三浦 禎子]" w:date="2022-04-15T16:01:00Z"/>
          <w:rFonts w:ascii="ＭＳ ゴシック" w:hAnsi="ＭＳ ゴシック" w:cs="Arial"/>
          <w:color w:val="000000"/>
          <w:szCs w:val="24"/>
        </w:rPr>
      </w:pPr>
      <w:del w:id="976" w:author="Miura, Sadako[三浦 禎子]" w:date="2022-04-15T16:01:00Z">
        <w:r w:rsidRPr="00AD44AD" w:rsidDel="00E52448">
          <w:rPr>
            <w:rFonts w:ascii="ＭＳ ゴシック" w:hAnsi="ＭＳ ゴシック" w:cs="Arial" w:hint="eastAsia"/>
            <w:color w:val="000000"/>
            <w:szCs w:val="24"/>
          </w:rPr>
          <w:delText>研修監理員との連絡・調整</w:delText>
        </w:r>
      </w:del>
    </w:p>
    <w:p w14:paraId="71BF8C9F" w14:textId="69E2E45C" w:rsidR="00EB3668" w:rsidRPr="005C0665" w:rsidDel="00E52448" w:rsidRDefault="00EB3668" w:rsidP="005C0665">
      <w:pPr>
        <w:ind w:leftChars="300" w:left="720"/>
        <w:rPr>
          <w:del w:id="977" w:author="Miura, Sadako[三浦 禎子]" w:date="2022-04-15T16:01:00Z"/>
          <w:rFonts w:ascii="ＭＳ ゴシック" w:hAnsi="ＭＳ ゴシック"/>
          <w:szCs w:val="24"/>
        </w:rPr>
      </w:pPr>
      <w:del w:id="978" w:author="Miura, Sadako[三浦 禎子]" w:date="2022-04-15T16:01:00Z">
        <w:r w:rsidRPr="005C0665" w:rsidDel="00E52448">
          <w:rPr>
            <w:rFonts w:ascii="ＭＳ ゴシック" w:hAnsi="ＭＳ ゴシック" w:hint="eastAsia"/>
            <w:szCs w:val="24"/>
          </w:rPr>
          <w:delText>本研修では、日本語-</w:delText>
        </w:r>
      </w:del>
      <w:del w:id="979" w:author="Miura, Sadako[三浦 禎子]" w:date="2022-03-11T18:23:00Z">
        <w:r w:rsidRPr="005C0665" w:rsidDel="00D740D7">
          <w:rPr>
            <w:rFonts w:ascii="ＭＳ ゴシック" w:hAnsi="ＭＳ ゴシック" w:hint="eastAsia"/>
            <w:szCs w:val="24"/>
          </w:rPr>
          <w:delText>●</w:delText>
        </w:r>
      </w:del>
      <w:del w:id="980" w:author="Miura, Sadako[三浦 禎子]" w:date="2022-04-15T16:01:00Z">
        <w:r w:rsidRPr="005C0665" w:rsidDel="00E52448">
          <w:rPr>
            <w:rFonts w:ascii="ＭＳ ゴシック" w:hAnsi="ＭＳ ゴシック" w:hint="eastAsia"/>
            <w:szCs w:val="24"/>
          </w:rPr>
          <w:delText>語の研修監理員（通訳）をJICA</w:delText>
        </w:r>
      </w:del>
      <w:del w:id="981" w:author="Miura, Sadako[三浦 禎子]" w:date="2022-03-11T18:24:00Z">
        <w:r w:rsidRPr="005C0665" w:rsidDel="00D740D7">
          <w:rPr>
            <w:rFonts w:ascii="ＭＳ ゴシック" w:hAnsi="ＭＳ ゴシック" w:hint="eastAsia"/>
            <w:szCs w:val="24"/>
          </w:rPr>
          <w:delText>○○</w:delText>
        </w:r>
      </w:del>
      <w:del w:id="982" w:author="Miura, Sadako[三浦 禎子]" w:date="2022-04-15T16:01:00Z">
        <w:r w:rsidRPr="005C0665" w:rsidDel="00E52448">
          <w:rPr>
            <w:rFonts w:ascii="ＭＳ ゴシック" w:hAnsi="ＭＳ ゴシック" w:hint="eastAsia"/>
            <w:szCs w:val="24"/>
          </w:rPr>
          <w:delText>が配置する。研修受託機関は</w:delText>
        </w:r>
        <w:r w:rsidRPr="005C0665" w:rsidDel="00E52448">
          <w:rPr>
            <w:rFonts w:ascii="ＭＳ ゴシック" w:hAnsi="ＭＳ ゴシック"/>
            <w:szCs w:val="24"/>
          </w:rPr>
          <w:delText>研修日程に基づき、研修場所や開始時間等について</w:delText>
        </w:r>
        <w:r w:rsidRPr="005C0665" w:rsidDel="00E52448">
          <w:rPr>
            <w:rFonts w:ascii="ＭＳ ゴシック" w:hAnsi="ＭＳ ゴシック" w:hint="eastAsia"/>
            <w:szCs w:val="24"/>
          </w:rPr>
          <w:delText>研修監理員</w:delText>
        </w:r>
        <w:r w:rsidRPr="005C0665" w:rsidDel="00E52448">
          <w:rPr>
            <w:rFonts w:ascii="ＭＳ ゴシック" w:hAnsi="ＭＳ ゴシック"/>
            <w:szCs w:val="24"/>
          </w:rPr>
          <w:delText>と調整・確認を行う。</w:delText>
        </w:r>
        <w:r w:rsidRPr="005C0665" w:rsidDel="00E52448">
          <w:rPr>
            <w:rFonts w:ascii="ＭＳ ゴシック" w:hAnsi="ＭＳ ゴシック" w:hint="eastAsia"/>
            <w:szCs w:val="24"/>
          </w:rPr>
          <w:delText>研修監理員</w:delText>
        </w:r>
        <w:r w:rsidRPr="005C0665" w:rsidDel="00E52448">
          <w:rPr>
            <w:rFonts w:ascii="ＭＳ ゴシック" w:hAnsi="ＭＳ ゴシック"/>
            <w:szCs w:val="24"/>
          </w:rPr>
          <w:delText>の配置人数は</w:delText>
        </w:r>
        <w:r w:rsidRPr="005C0665" w:rsidDel="00E52448">
          <w:rPr>
            <w:rFonts w:ascii="ＭＳ ゴシック" w:hAnsi="ＭＳ ゴシック" w:hint="eastAsia"/>
            <w:szCs w:val="24"/>
          </w:rPr>
          <w:delText>1名</w:delText>
        </w:r>
        <w:r w:rsidRPr="005C0665" w:rsidDel="00E52448">
          <w:rPr>
            <w:rFonts w:ascii="ＭＳ ゴシック" w:hAnsi="ＭＳ ゴシック"/>
            <w:szCs w:val="24"/>
          </w:rPr>
          <w:delText>を想定</w:delText>
        </w:r>
        <w:r w:rsidRPr="005C0665" w:rsidDel="00E52448">
          <w:rPr>
            <w:rFonts w:ascii="ＭＳ ゴシック" w:hAnsi="ＭＳ ゴシック" w:hint="eastAsia"/>
            <w:szCs w:val="24"/>
          </w:rPr>
          <w:delText>。</w:delText>
        </w:r>
      </w:del>
    </w:p>
    <w:p w14:paraId="5C829BE2" w14:textId="6E236F8D" w:rsidR="00EB3668" w:rsidRPr="00AD44AD" w:rsidDel="00E52448" w:rsidRDefault="00EB3668" w:rsidP="005C0665">
      <w:pPr>
        <w:numPr>
          <w:ilvl w:val="0"/>
          <w:numId w:val="21"/>
        </w:numPr>
        <w:ind w:right="57"/>
        <w:rPr>
          <w:del w:id="983" w:author="Miura, Sadako[三浦 禎子]" w:date="2022-04-15T16:01:00Z"/>
          <w:rFonts w:ascii="ＭＳ ゴシック" w:hAnsi="ＭＳ ゴシック" w:cs="Arial"/>
          <w:color w:val="000000"/>
          <w:szCs w:val="24"/>
        </w:rPr>
      </w:pPr>
      <w:del w:id="984" w:author="Miura, Sadako[三浦 禎子]" w:date="2022-04-15T16:01:00Z">
        <w:r w:rsidRPr="00AD44AD" w:rsidDel="00E52448">
          <w:rPr>
            <w:rFonts w:ascii="ＭＳ ゴシック" w:hAnsi="ＭＳ ゴシック" w:cs="Arial" w:hint="eastAsia"/>
            <w:color w:val="000000"/>
            <w:szCs w:val="24"/>
          </w:rPr>
          <w:delText>プログラムオリエンテーション</w:delText>
        </w:r>
        <w:r w:rsidRPr="00AD44AD" w:rsidDel="00E52448">
          <w:rPr>
            <w:rFonts w:ascii="ＭＳ ゴシック" w:hAnsi="ＭＳ ゴシック" w:cs="Arial"/>
            <w:color w:val="000000"/>
            <w:szCs w:val="24"/>
          </w:rPr>
          <w:delText>の実施</w:delText>
        </w:r>
      </w:del>
    </w:p>
    <w:p w14:paraId="19A30B24" w14:textId="49C9E463" w:rsidR="00EB3668" w:rsidRPr="005C0665" w:rsidDel="00E52448" w:rsidRDefault="00EB3668" w:rsidP="005C0665">
      <w:pPr>
        <w:ind w:leftChars="300" w:left="720"/>
        <w:rPr>
          <w:del w:id="985" w:author="Miura, Sadako[三浦 禎子]" w:date="2022-04-15T16:01:00Z"/>
          <w:rFonts w:ascii="ＭＳ ゴシック" w:hAnsi="ＭＳ ゴシック"/>
          <w:szCs w:val="24"/>
        </w:rPr>
      </w:pPr>
      <w:del w:id="986" w:author="Miura, Sadako[三浦 禎子]" w:date="2022-04-15T16:01:00Z">
        <w:r w:rsidRPr="005C0665" w:rsidDel="00E52448">
          <w:rPr>
            <w:rFonts w:ascii="ＭＳ ゴシック" w:hAnsi="ＭＳ ゴシック"/>
            <w:szCs w:val="24"/>
          </w:rPr>
          <w:delText>研修開始時に、</w:delText>
        </w:r>
        <w:r w:rsidRPr="005C0665" w:rsidDel="00E52448">
          <w:rPr>
            <w:rFonts w:ascii="ＭＳ ゴシック" w:hAnsi="ＭＳ ゴシック" w:hint="eastAsia"/>
            <w:szCs w:val="24"/>
          </w:rPr>
          <w:delText>詳細日程や</w:delText>
        </w:r>
        <w:r w:rsidRPr="005C0665" w:rsidDel="00E52448">
          <w:rPr>
            <w:rFonts w:ascii="ＭＳ ゴシック" w:hAnsi="ＭＳ ゴシック"/>
            <w:szCs w:val="24"/>
          </w:rPr>
          <w:delText>案件目標</w:delText>
        </w:r>
        <w:r w:rsidRPr="005C0665" w:rsidDel="00E52448">
          <w:rPr>
            <w:rFonts w:ascii="ＭＳ ゴシック" w:hAnsi="ＭＳ ゴシック" w:hint="eastAsia"/>
            <w:szCs w:val="24"/>
          </w:rPr>
          <w:delText>・</w:delText>
        </w:r>
        <w:r w:rsidRPr="005C0665" w:rsidDel="00E52448">
          <w:rPr>
            <w:rFonts w:ascii="ＭＳ ゴシック" w:hAnsi="ＭＳ ゴシック"/>
            <w:szCs w:val="24"/>
          </w:rPr>
          <w:delText>単元目標</w:delText>
        </w:r>
        <w:r w:rsidRPr="005C0665" w:rsidDel="00E52448">
          <w:rPr>
            <w:rFonts w:ascii="ＭＳ ゴシック" w:hAnsi="ＭＳ ゴシック" w:hint="eastAsia"/>
            <w:szCs w:val="24"/>
          </w:rPr>
          <w:delText>を含む</w:delText>
        </w:r>
        <w:r w:rsidRPr="005C0665" w:rsidDel="00E52448">
          <w:rPr>
            <w:rFonts w:ascii="ＭＳ ゴシック" w:hAnsi="ＭＳ ゴシック"/>
            <w:szCs w:val="24"/>
          </w:rPr>
          <w:delText>カリキュラムの</w:delText>
        </w:r>
        <w:r w:rsidRPr="005C0665" w:rsidDel="00E52448">
          <w:rPr>
            <w:rFonts w:ascii="ＭＳ ゴシック" w:hAnsi="ＭＳ ゴシック" w:hint="eastAsia"/>
            <w:szCs w:val="24"/>
          </w:rPr>
          <w:delText>具体的な</w:delText>
        </w:r>
        <w:r w:rsidRPr="005C0665" w:rsidDel="00E52448">
          <w:rPr>
            <w:rFonts w:ascii="ＭＳ ゴシック" w:hAnsi="ＭＳ ゴシック"/>
            <w:szCs w:val="24"/>
          </w:rPr>
          <w:delText>構成、その他研修実施に必要な事項を研修員に説明する。</w:delText>
        </w:r>
      </w:del>
    </w:p>
    <w:p w14:paraId="1EEF15FC" w14:textId="2A45996A" w:rsidR="00EB3668" w:rsidRPr="00AD44AD" w:rsidDel="00E52448" w:rsidRDefault="00EB3668" w:rsidP="005C0665">
      <w:pPr>
        <w:numPr>
          <w:ilvl w:val="0"/>
          <w:numId w:val="21"/>
        </w:numPr>
        <w:ind w:right="57"/>
        <w:rPr>
          <w:del w:id="987" w:author="Miura, Sadako[三浦 禎子]" w:date="2022-04-15T16:01:00Z"/>
          <w:rFonts w:ascii="ＭＳ ゴシック" w:hAnsi="ＭＳ ゴシック" w:cs="Arial"/>
          <w:color w:val="000000"/>
          <w:szCs w:val="24"/>
        </w:rPr>
      </w:pPr>
      <w:del w:id="988" w:author="Miura, Sadako[三浦 禎子]" w:date="2022-04-15T16:01:00Z">
        <w:r w:rsidRPr="00AD44AD" w:rsidDel="00E52448">
          <w:rPr>
            <w:rFonts w:ascii="ＭＳ ゴシック" w:hAnsi="ＭＳ ゴシック" w:cs="Arial"/>
            <w:color w:val="000000"/>
            <w:szCs w:val="24"/>
          </w:rPr>
          <w:delText>研修の運営管理とモニタリング</w:delText>
        </w:r>
      </w:del>
    </w:p>
    <w:p w14:paraId="552B16F9" w14:textId="1C9EBF85" w:rsidR="00EB3668" w:rsidRPr="005C0665" w:rsidDel="00E52448" w:rsidRDefault="00EB3668" w:rsidP="005C0665">
      <w:pPr>
        <w:ind w:leftChars="300" w:left="720"/>
        <w:rPr>
          <w:del w:id="989" w:author="Miura, Sadako[三浦 禎子]" w:date="2022-04-15T16:01:00Z"/>
          <w:rFonts w:ascii="ＭＳ ゴシック" w:hAnsi="ＭＳ ゴシック"/>
          <w:szCs w:val="24"/>
        </w:rPr>
      </w:pPr>
      <w:del w:id="990" w:author="Miura, Sadako[三浦 禎子]" w:date="2022-04-15T16:01:00Z">
        <w:r w:rsidRPr="005C0665" w:rsidDel="00E52448">
          <w:rPr>
            <w:rFonts w:ascii="ＭＳ ゴシック" w:hAnsi="ＭＳ ゴシック"/>
            <w:szCs w:val="24"/>
          </w:rPr>
          <w:delText>研修実施にあたっては、研修員に対して、単元目標をふまえた各講義の意図、講師の略歴、全体の流れ等を十分に伝えるとともに、研修員のニーズ、途上国の状況についての講師への情報提供を随時行い、研修内容の理解の向上に努める。必要に応じ講義、</w:delText>
        </w:r>
        <w:r w:rsidRPr="005C0665" w:rsidDel="00E52448">
          <w:rPr>
            <w:rFonts w:ascii="ＭＳ ゴシック" w:hAnsi="ＭＳ ゴシック" w:hint="eastAsia"/>
            <w:szCs w:val="24"/>
          </w:rPr>
          <w:delText>見学</w:delText>
        </w:r>
        <w:r w:rsidRPr="005C0665" w:rsidDel="00E52448">
          <w:rPr>
            <w:rFonts w:ascii="ＭＳ ゴシック" w:hAnsi="ＭＳ ゴシック"/>
            <w:szCs w:val="24"/>
          </w:rPr>
          <w:delText>に同行し研修実施状況をモニタリングする。</w:delText>
        </w:r>
      </w:del>
    </w:p>
    <w:p w14:paraId="711D31A9" w14:textId="7D7E0FCA" w:rsidR="00EB3668" w:rsidRPr="00AD44AD" w:rsidDel="00E52448" w:rsidRDefault="00EB3668" w:rsidP="005C0665">
      <w:pPr>
        <w:numPr>
          <w:ilvl w:val="0"/>
          <w:numId w:val="21"/>
        </w:numPr>
        <w:ind w:right="57"/>
        <w:rPr>
          <w:del w:id="991" w:author="Miura, Sadako[三浦 禎子]" w:date="2022-04-15T16:01:00Z"/>
          <w:rFonts w:ascii="ＭＳ ゴシック" w:hAnsi="ＭＳ ゴシック" w:cs="Arial"/>
          <w:color w:val="000000"/>
          <w:szCs w:val="24"/>
        </w:rPr>
      </w:pPr>
      <w:del w:id="992" w:author="Miura, Sadako[三浦 禎子]" w:date="2022-04-15T16:01:00Z">
        <w:r w:rsidRPr="00AD44AD" w:rsidDel="00E52448">
          <w:rPr>
            <w:rFonts w:ascii="ＭＳ ゴシック" w:hAnsi="ＭＳ ゴシック" w:cs="Arial"/>
            <w:color w:val="000000"/>
            <w:szCs w:val="24"/>
          </w:rPr>
          <w:delText>研修員の技術レベルの把握</w:delText>
        </w:r>
      </w:del>
    </w:p>
    <w:p w14:paraId="08070D1F" w14:textId="0244E86F" w:rsidR="00EB3668" w:rsidRPr="005C0665" w:rsidDel="00E52448" w:rsidRDefault="00EB3668" w:rsidP="005C0665">
      <w:pPr>
        <w:ind w:leftChars="300" w:left="720"/>
        <w:rPr>
          <w:del w:id="993" w:author="Miura, Sadako[三浦 禎子]" w:date="2022-04-15T16:01:00Z"/>
          <w:rFonts w:ascii="ＭＳ ゴシック" w:hAnsi="ＭＳ ゴシック"/>
          <w:szCs w:val="24"/>
        </w:rPr>
      </w:pPr>
      <w:del w:id="994" w:author="Miura, Sadako[三浦 禎子]" w:date="2022-04-15T16:01:00Z">
        <w:r w:rsidRPr="005C0665" w:rsidDel="00E52448">
          <w:rPr>
            <w:rFonts w:ascii="ＭＳ ゴシック" w:hAnsi="ＭＳ ゴシック" w:hint="eastAsia"/>
            <w:szCs w:val="24"/>
          </w:rPr>
          <w:delText>アプリケーションフォームからの情報抽出、</w:delText>
        </w:r>
        <w:r w:rsidRPr="005C0665" w:rsidDel="00E52448">
          <w:rPr>
            <w:rFonts w:ascii="ＭＳ ゴシック" w:hAnsi="ＭＳ ゴシック"/>
            <w:szCs w:val="24"/>
          </w:rPr>
          <w:delText>個別面接や日常観察等を通じて、研修員の技術レベル等を把握するとともに、適宜研修の運営管理へフィードバックする。</w:delText>
        </w:r>
        <w:r w:rsidRPr="005C0665" w:rsidDel="00E52448">
          <w:rPr>
            <w:rFonts w:ascii="ＭＳ ゴシック" w:hAnsi="ＭＳ ゴシック" w:hint="eastAsia"/>
            <w:szCs w:val="24"/>
          </w:rPr>
          <w:delText>なお、提出されたインセプションレポートの内容に不備がある場合は、研修員へ適切に指導する。</w:delText>
        </w:r>
      </w:del>
    </w:p>
    <w:p w14:paraId="118F00F5" w14:textId="16911E53" w:rsidR="00EB3668" w:rsidRPr="00AD44AD" w:rsidDel="00E52448" w:rsidRDefault="00EB3668" w:rsidP="005C0665">
      <w:pPr>
        <w:numPr>
          <w:ilvl w:val="0"/>
          <w:numId w:val="21"/>
        </w:numPr>
        <w:ind w:right="57"/>
        <w:rPr>
          <w:del w:id="995" w:author="Miura, Sadako[三浦 禎子]" w:date="2022-04-15T16:01:00Z"/>
          <w:rFonts w:ascii="ＭＳ ゴシック" w:hAnsi="ＭＳ ゴシック" w:cs="Arial"/>
          <w:color w:val="000000"/>
          <w:szCs w:val="24"/>
        </w:rPr>
      </w:pPr>
      <w:commentRangeStart w:id="996"/>
      <w:del w:id="997" w:author="Miura, Sadako[三浦 禎子]" w:date="2022-04-15T16:01:00Z">
        <w:r w:rsidRPr="00AD44AD" w:rsidDel="00E52448">
          <w:rPr>
            <w:rFonts w:ascii="ＭＳ ゴシック" w:hAnsi="ＭＳ ゴシック" w:cs="Arial"/>
            <w:color w:val="000000"/>
            <w:szCs w:val="24"/>
          </w:rPr>
          <w:delText>各種発表会の実施</w:delText>
        </w:r>
        <w:r w:rsidRPr="00AD44AD" w:rsidDel="00E52448">
          <w:rPr>
            <w:rFonts w:ascii="ＭＳ ゴシック" w:hAnsi="ＭＳ ゴシック" w:cs="Arial" w:hint="eastAsia"/>
            <w:color w:val="000000"/>
            <w:szCs w:val="24"/>
          </w:rPr>
          <w:delText>（プロポーザルに含める場合）、討議の先導</w:delText>
        </w:r>
        <w:commentRangeEnd w:id="996"/>
        <w:r w:rsidR="0099731E" w:rsidDel="00E52448">
          <w:rPr>
            <w:rStyle w:val="afb"/>
          </w:rPr>
          <w:commentReference w:id="996"/>
        </w:r>
      </w:del>
    </w:p>
    <w:p w14:paraId="36246E4D" w14:textId="6C165114" w:rsidR="00EB3668" w:rsidRPr="005C0665" w:rsidDel="00E52448" w:rsidRDefault="00EB3668" w:rsidP="005C0665">
      <w:pPr>
        <w:ind w:leftChars="300" w:left="720"/>
        <w:rPr>
          <w:del w:id="998" w:author="Miura, Sadako[三浦 禎子]" w:date="2022-04-15T16:01:00Z"/>
          <w:rFonts w:ascii="ＭＳ ゴシック" w:hAnsi="ＭＳ ゴシック"/>
          <w:szCs w:val="24"/>
        </w:rPr>
      </w:pPr>
      <w:del w:id="999" w:author="Miura, Sadako[三浦 禎子]" w:date="2022-04-15T16:01:00Z">
        <w:r w:rsidRPr="005C0665" w:rsidDel="00E52448">
          <w:rPr>
            <w:rFonts w:ascii="ＭＳ ゴシック" w:hAnsi="ＭＳ ゴシック"/>
            <w:szCs w:val="24"/>
          </w:rPr>
          <w:delText>研修員作成のレポート発表会における実施準備や進行管理、研修員間の討議の先導を行う。</w:delText>
        </w:r>
      </w:del>
    </w:p>
    <w:p w14:paraId="2EA85BC3" w14:textId="15C1ED47" w:rsidR="00EB3668" w:rsidRPr="00AD44AD" w:rsidDel="00E52448" w:rsidRDefault="00EB3668" w:rsidP="005C0665">
      <w:pPr>
        <w:numPr>
          <w:ilvl w:val="0"/>
          <w:numId w:val="21"/>
        </w:numPr>
        <w:ind w:right="57"/>
        <w:rPr>
          <w:del w:id="1000" w:author="Miura, Sadako[三浦 禎子]" w:date="2022-04-15T16:01:00Z"/>
          <w:rFonts w:ascii="ＭＳ ゴシック" w:hAnsi="ＭＳ ゴシック" w:cs="Arial"/>
          <w:color w:val="000000"/>
          <w:szCs w:val="24"/>
        </w:rPr>
      </w:pPr>
      <w:del w:id="1001" w:author="Miura, Sadako[三浦 禎子]" w:date="2022-04-15T16:01:00Z">
        <w:r w:rsidRPr="00AD44AD" w:rsidDel="00E52448">
          <w:rPr>
            <w:rFonts w:ascii="ＭＳ ゴシック" w:hAnsi="ＭＳ ゴシック" w:cs="Arial"/>
            <w:color w:val="000000"/>
            <w:szCs w:val="24"/>
          </w:rPr>
          <w:delText>研修員からの技術的質問への回答</w:delText>
        </w:r>
      </w:del>
    </w:p>
    <w:p w14:paraId="0BD50EE0" w14:textId="56912AA2" w:rsidR="00EB3668" w:rsidRPr="005C0665" w:rsidDel="00E52448" w:rsidRDefault="00EB3668" w:rsidP="005C0665">
      <w:pPr>
        <w:ind w:leftChars="300" w:left="720"/>
        <w:rPr>
          <w:del w:id="1002" w:author="Miura, Sadako[三浦 禎子]" w:date="2022-04-15T16:01:00Z"/>
          <w:rFonts w:ascii="ＭＳ ゴシック" w:hAnsi="ＭＳ ゴシック"/>
          <w:szCs w:val="24"/>
        </w:rPr>
      </w:pPr>
      <w:del w:id="1003" w:author="Miura, Sadako[三浦 禎子]" w:date="2022-04-15T16:01:00Z">
        <w:r w:rsidRPr="005C0665" w:rsidDel="00E52448">
          <w:rPr>
            <w:rFonts w:ascii="ＭＳ ゴシック" w:hAnsi="ＭＳ ゴシック"/>
            <w:szCs w:val="24"/>
          </w:rPr>
          <w:delText>研修員からの技術的質問に対して、講義や</w:delText>
        </w:r>
        <w:r w:rsidRPr="005C0665" w:rsidDel="00E52448">
          <w:rPr>
            <w:rFonts w:ascii="ＭＳ ゴシック" w:hAnsi="ＭＳ ゴシック" w:hint="eastAsia"/>
            <w:szCs w:val="24"/>
          </w:rPr>
          <w:delText>見学</w:delText>
        </w:r>
        <w:r w:rsidRPr="005C0665" w:rsidDel="00E52448">
          <w:rPr>
            <w:rFonts w:ascii="ＭＳ ゴシック" w:hAnsi="ＭＳ ゴシック"/>
            <w:szCs w:val="24"/>
          </w:rPr>
          <w:delText>先の説明等も</w:delText>
        </w:r>
        <w:r w:rsidR="00031801" w:rsidDel="00E52448">
          <w:rPr>
            <w:rFonts w:ascii="ＭＳ ゴシック" w:hAnsi="ＭＳ ゴシック" w:hint="eastAsia"/>
            <w:szCs w:val="24"/>
          </w:rPr>
          <w:delText>踏まえて</w:delText>
        </w:r>
        <w:r w:rsidRPr="005C0665" w:rsidDel="00E52448">
          <w:rPr>
            <w:rFonts w:ascii="ＭＳ ゴシック" w:hAnsi="ＭＳ ゴシック"/>
            <w:szCs w:val="24"/>
          </w:rPr>
          <w:delText>適宜回答する。</w:delText>
        </w:r>
      </w:del>
    </w:p>
    <w:p w14:paraId="07A86259" w14:textId="1559612A" w:rsidR="00EB3668" w:rsidRPr="00AD44AD" w:rsidDel="00E52448" w:rsidRDefault="00EB3668" w:rsidP="005C0665">
      <w:pPr>
        <w:numPr>
          <w:ilvl w:val="0"/>
          <w:numId w:val="21"/>
        </w:numPr>
        <w:ind w:right="57"/>
        <w:rPr>
          <w:del w:id="1004" w:author="Miura, Sadako[三浦 禎子]" w:date="2022-04-15T16:01:00Z"/>
          <w:rFonts w:ascii="ＭＳ ゴシック" w:hAnsi="ＭＳ ゴシック" w:cs="Arial"/>
          <w:color w:val="000000"/>
          <w:szCs w:val="24"/>
        </w:rPr>
      </w:pPr>
      <w:del w:id="1005" w:author="Miura, Sadako[三浦 禎子]" w:date="2022-04-15T16:01:00Z">
        <w:r w:rsidRPr="00AD44AD" w:rsidDel="00E52448">
          <w:rPr>
            <w:rFonts w:ascii="ＭＳ ゴシック" w:hAnsi="ＭＳ ゴシック" w:cs="Arial"/>
            <w:color w:val="000000"/>
            <w:szCs w:val="24"/>
          </w:rPr>
          <w:delText>質問票の配布、回収及び集計</w:delText>
        </w:r>
        <w:r w:rsidRPr="00AD44AD" w:rsidDel="00E52448">
          <w:rPr>
            <w:rFonts w:ascii="ＭＳ ゴシック" w:hAnsi="ＭＳ ゴシック" w:cs="Arial" w:hint="eastAsia"/>
            <w:color w:val="000000"/>
            <w:szCs w:val="24"/>
          </w:rPr>
          <w:delText>補佐</w:delText>
        </w:r>
      </w:del>
    </w:p>
    <w:p w14:paraId="61D1A1EF" w14:textId="78953FE4" w:rsidR="00EB3668" w:rsidRPr="005C0665" w:rsidDel="00E52448" w:rsidRDefault="00EB3668" w:rsidP="005C0665">
      <w:pPr>
        <w:ind w:leftChars="300" w:left="720"/>
        <w:rPr>
          <w:del w:id="1006" w:author="Miura, Sadako[三浦 禎子]" w:date="2022-04-15T16:01:00Z"/>
          <w:rFonts w:ascii="ＭＳ ゴシック" w:hAnsi="ＭＳ ゴシック"/>
          <w:szCs w:val="24"/>
        </w:rPr>
      </w:pPr>
      <w:del w:id="1007" w:author="Miura, Sadako[三浦 禎子]" w:date="2022-04-15T16:01:00Z">
        <w:r w:rsidRPr="005C0665" w:rsidDel="00E52448">
          <w:rPr>
            <w:rFonts w:ascii="ＭＳ ゴシック" w:hAnsi="ＭＳ ゴシック" w:hint="eastAsia"/>
            <w:szCs w:val="24"/>
          </w:rPr>
          <w:delText>研修監理員が</w:delText>
        </w:r>
        <w:r w:rsidRPr="005C0665" w:rsidDel="00E52448">
          <w:rPr>
            <w:rFonts w:ascii="ＭＳ ゴシック" w:hAnsi="ＭＳ ゴシック"/>
            <w:szCs w:val="24"/>
          </w:rPr>
          <w:delText>JICA指定の質問票様式を研修員に配布・回収し、評価会前に集計を行う</w:delText>
        </w:r>
        <w:r w:rsidRPr="005C0665" w:rsidDel="00E52448">
          <w:rPr>
            <w:rFonts w:ascii="ＭＳ ゴシック" w:hAnsi="ＭＳ ゴシック" w:hint="eastAsia"/>
            <w:szCs w:val="24"/>
          </w:rPr>
          <w:delText>際の補佐を行う</w:delText>
        </w:r>
        <w:r w:rsidR="00996AA6" w:rsidDel="00E52448">
          <w:rPr>
            <w:rFonts w:ascii="ＭＳ ゴシック" w:hAnsi="ＭＳ ゴシック" w:hint="eastAsia"/>
            <w:szCs w:val="24"/>
          </w:rPr>
          <w:delText>。</w:delText>
        </w:r>
      </w:del>
    </w:p>
    <w:p w14:paraId="423E311B" w14:textId="521530C1" w:rsidR="00EB3668" w:rsidRPr="00AD44AD" w:rsidDel="00E52448" w:rsidRDefault="00EB3668" w:rsidP="005C0665">
      <w:pPr>
        <w:numPr>
          <w:ilvl w:val="0"/>
          <w:numId w:val="21"/>
        </w:numPr>
        <w:ind w:right="57"/>
        <w:rPr>
          <w:del w:id="1008" w:author="Miura, Sadako[三浦 禎子]" w:date="2022-04-15T16:01:00Z"/>
          <w:rFonts w:ascii="ＭＳ ゴシック" w:hAnsi="ＭＳ ゴシック" w:cs="Arial"/>
          <w:color w:val="000000"/>
          <w:szCs w:val="24"/>
        </w:rPr>
      </w:pPr>
      <w:del w:id="1009" w:author="Miura, Sadako[三浦 禎子]" w:date="2022-04-15T16:01:00Z">
        <w:r w:rsidRPr="00AD44AD" w:rsidDel="00E52448">
          <w:rPr>
            <w:rFonts w:ascii="ＭＳ ゴシック" w:hAnsi="ＭＳ ゴシック" w:cs="Arial"/>
            <w:color w:val="000000"/>
            <w:szCs w:val="24"/>
          </w:rPr>
          <w:delText>評価会</w:delText>
        </w:r>
        <w:r w:rsidRPr="00AD44AD" w:rsidDel="00E52448">
          <w:rPr>
            <w:rFonts w:ascii="ＭＳ ゴシック" w:hAnsi="ＭＳ ゴシック" w:cs="Arial" w:hint="eastAsia"/>
            <w:color w:val="000000"/>
            <w:szCs w:val="24"/>
          </w:rPr>
          <w:delText>への出席及び実施補佐</w:delText>
        </w:r>
      </w:del>
    </w:p>
    <w:p w14:paraId="66EEA622" w14:textId="764B0FBD" w:rsidR="00EB3668" w:rsidRPr="005C0665" w:rsidDel="00E52448" w:rsidRDefault="00EB3668" w:rsidP="005C0665">
      <w:pPr>
        <w:ind w:leftChars="300" w:left="720"/>
        <w:rPr>
          <w:del w:id="1010" w:author="Miura, Sadako[三浦 禎子]" w:date="2022-04-15T16:01:00Z"/>
          <w:rFonts w:ascii="ＭＳ ゴシック" w:hAnsi="ＭＳ ゴシック"/>
          <w:szCs w:val="24"/>
        </w:rPr>
      </w:pPr>
      <w:del w:id="1011" w:author="Miura, Sadako[三浦 禎子]" w:date="2022-04-15T16:01:00Z">
        <w:r w:rsidRPr="005C0665" w:rsidDel="00E52448">
          <w:rPr>
            <w:rFonts w:ascii="ＭＳ ゴシック" w:hAnsi="ＭＳ ゴシック"/>
            <w:szCs w:val="24"/>
          </w:rPr>
          <w:delText>研修終了時に研修の成果確認、改善点の抽出等を目的として行われる評価会</w:delText>
        </w:r>
        <w:r w:rsidRPr="005C0665" w:rsidDel="00E52448">
          <w:rPr>
            <w:rFonts w:ascii="ＭＳ ゴシック" w:hAnsi="ＭＳ ゴシック" w:hint="eastAsia"/>
            <w:szCs w:val="24"/>
          </w:rPr>
          <w:delText>に出席し、実施の補佐を行う。</w:delText>
        </w:r>
      </w:del>
    </w:p>
    <w:p w14:paraId="6C685192" w14:textId="3CCAF45F" w:rsidR="00EB3668" w:rsidRPr="00AD44AD" w:rsidDel="00E52448" w:rsidRDefault="00EB3668" w:rsidP="005C0665">
      <w:pPr>
        <w:numPr>
          <w:ilvl w:val="0"/>
          <w:numId w:val="21"/>
        </w:numPr>
        <w:ind w:right="57"/>
        <w:rPr>
          <w:del w:id="1012" w:author="Miura, Sadako[三浦 禎子]" w:date="2022-04-15T16:01:00Z"/>
          <w:rFonts w:ascii="ＭＳ ゴシック" w:hAnsi="ＭＳ ゴシック" w:cs="Arial"/>
          <w:color w:val="000000"/>
          <w:szCs w:val="24"/>
        </w:rPr>
      </w:pPr>
      <w:del w:id="1013" w:author="Miura, Sadako[三浦 禎子]" w:date="2022-04-15T16:01:00Z">
        <w:r w:rsidRPr="00AD44AD" w:rsidDel="00E52448">
          <w:rPr>
            <w:rFonts w:ascii="ＭＳ ゴシック" w:hAnsi="ＭＳ ゴシック" w:cs="Arial"/>
            <w:color w:val="000000"/>
            <w:szCs w:val="24"/>
          </w:rPr>
          <w:delText>閉講式</w:delText>
        </w:r>
        <w:r w:rsidRPr="00AD44AD" w:rsidDel="00E52448">
          <w:rPr>
            <w:rFonts w:ascii="ＭＳ ゴシック" w:hAnsi="ＭＳ ゴシック" w:cs="Arial" w:hint="eastAsia"/>
            <w:color w:val="000000"/>
            <w:szCs w:val="24"/>
          </w:rPr>
          <w:delText>への出席及び</w:delText>
        </w:r>
        <w:r w:rsidRPr="00AD44AD" w:rsidDel="00E52448">
          <w:rPr>
            <w:rFonts w:ascii="ＭＳ ゴシック" w:hAnsi="ＭＳ ゴシック" w:cs="Arial"/>
            <w:color w:val="000000"/>
            <w:szCs w:val="24"/>
          </w:rPr>
          <w:delText>実施</w:delText>
        </w:r>
        <w:r w:rsidRPr="00AD44AD" w:rsidDel="00E52448">
          <w:rPr>
            <w:rFonts w:ascii="ＭＳ ゴシック" w:hAnsi="ＭＳ ゴシック" w:cs="Arial" w:hint="eastAsia"/>
            <w:color w:val="000000"/>
            <w:szCs w:val="24"/>
          </w:rPr>
          <w:delText>補佐</w:delText>
        </w:r>
      </w:del>
    </w:p>
    <w:p w14:paraId="790E4B77" w14:textId="5DD3DB38" w:rsidR="00EB3668" w:rsidRPr="005C0665" w:rsidDel="00E52448" w:rsidRDefault="00EB3668" w:rsidP="005C0665">
      <w:pPr>
        <w:ind w:leftChars="300" w:left="720"/>
        <w:rPr>
          <w:del w:id="1014" w:author="Miura, Sadako[三浦 禎子]" w:date="2022-04-15T16:01:00Z"/>
          <w:rFonts w:ascii="ＭＳ ゴシック" w:hAnsi="ＭＳ ゴシック"/>
          <w:szCs w:val="24"/>
        </w:rPr>
      </w:pPr>
      <w:del w:id="1015" w:author="Miura, Sadako[三浦 禎子]" w:date="2022-04-15T16:01:00Z">
        <w:r w:rsidRPr="005C0665" w:rsidDel="00E52448">
          <w:rPr>
            <w:rFonts w:ascii="ＭＳ ゴシック" w:hAnsi="ＭＳ ゴシック" w:hint="eastAsia"/>
            <w:szCs w:val="24"/>
          </w:rPr>
          <w:delText>閉講式に出席し、実施の補佐を行う</w:delText>
        </w:r>
        <w:r w:rsidRPr="005C0665" w:rsidDel="00E52448">
          <w:rPr>
            <w:rFonts w:ascii="ＭＳ ゴシック" w:hAnsi="ＭＳ ゴシック"/>
            <w:szCs w:val="24"/>
          </w:rPr>
          <w:delText>。</w:delText>
        </w:r>
      </w:del>
    </w:p>
    <w:p w14:paraId="34721722" w14:textId="11AC39C2" w:rsidR="00EB3668" w:rsidRPr="00AD44AD" w:rsidDel="00E52448" w:rsidRDefault="00EB3668" w:rsidP="005C0665">
      <w:pPr>
        <w:numPr>
          <w:ilvl w:val="0"/>
          <w:numId w:val="21"/>
        </w:numPr>
        <w:adjustRightInd w:val="0"/>
        <w:textAlignment w:val="baseline"/>
        <w:rPr>
          <w:del w:id="1016" w:author="Miura, Sadako[三浦 禎子]" w:date="2022-04-15T16:01:00Z"/>
          <w:rFonts w:ascii="ＭＳ ゴシック" w:hAnsi="ＭＳ ゴシック" w:cs="Arial"/>
          <w:color w:val="000000"/>
          <w:szCs w:val="24"/>
        </w:rPr>
      </w:pPr>
      <w:del w:id="1017" w:author="Miura, Sadako[三浦 禎子]" w:date="2022-04-15T16:01:00Z">
        <w:r w:rsidRPr="00AD44AD" w:rsidDel="00E52448">
          <w:rPr>
            <w:rFonts w:ascii="ＭＳ ゴシック" w:hAnsi="ＭＳ ゴシック" w:cs="Arial"/>
            <w:color w:val="000000"/>
            <w:szCs w:val="24"/>
          </w:rPr>
          <w:delText>最終総括の実施</w:delText>
        </w:r>
      </w:del>
    </w:p>
    <w:p w14:paraId="17EE336B" w14:textId="0C8CA6A2" w:rsidR="00EB3668" w:rsidRPr="00AD44AD" w:rsidDel="00E52448" w:rsidRDefault="00EB3668" w:rsidP="005C0665">
      <w:pPr>
        <w:ind w:leftChars="300" w:left="720"/>
        <w:rPr>
          <w:del w:id="1018" w:author="Miura, Sadako[三浦 禎子]" w:date="2022-04-15T16:01:00Z"/>
          <w:rFonts w:ascii="ＭＳ ゴシック" w:hAnsi="ＭＳ ゴシック" w:cs="Arial"/>
          <w:color w:val="000000"/>
          <w:szCs w:val="24"/>
        </w:rPr>
      </w:pPr>
      <w:del w:id="1019" w:author="Miura, Sadako[三浦 禎子]" w:date="2022-04-15T16:01:00Z">
        <w:r w:rsidRPr="005C0665" w:rsidDel="00E52448">
          <w:rPr>
            <w:rFonts w:ascii="ＭＳ ゴシック" w:hAnsi="ＭＳ ゴシック"/>
            <w:szCs w:val="24"/>
          </w:rPr>
          <w:delText>研修で学んだことの振り返り、まとめを行う。</w:delText>
        </w:r>
        <w:r w:rsidRPr="00AD44AD" w:rsidDel="00E52448">
          <w:rPr>
            <w:rFonts w:ascii="ＭＳ ゴシック" w:hAnsi="ＭＳ ゴシック" w:cs="Arial"/>
            <w:color w:val="000000"/>
            <w:szCs w:val="24"/>
          </w:rPr>
          <w:br/>
        </w:r>
      </w:del>
    </w:p>
    <w:p w14:paraId="28374EF6" w14:textId="0FD6B564" w:rsidR="00EB3668" w:rsidRPr="00AD44AD" w:rsidDel="00E52448" w:rsidRDefault="00EB3668" w:rsidP="005C0665">
      <w:pPr>
        <w:rPr>
          <w:del w:id="1020" w:author="Miura, Sadako[三浦 禎子]" w:date="2022-04-15T16:01:00Z"/>
          <w:rFonts w:ascii="ＭＳ ゴシック" w:hAnsi="ＭＳ ゴシック" w:cs="Arial"/>
          <w:color w:val="000000"/>
          <w:szCs w:val="24"/>
        </w:rPr>
      </w:pPr>
      <w:del w:id="1021" w:author="Miura, Sadako[三浦 禎子]" w:date="2022-04-15T16:01:00Z">
        <w:r w:rsidDel="00E52448">
          <w:rPr>
            <w:rFonts w:ascii="ＭＳ ゴシック" w:hAnsi="ＭＳ ゴシック" w:cs="Arial" w:hint="eastAsia"/>
            <w:color w:val="000000"/>
            <w:szCs w:val="24"/>
          </w:rPr>
          <w:delText>（２）</w:delText>
        </w:r>
        <w:r w:rsidRPr="00AD44AD" w:rsidDel="00E52448">
          <w:rPr>
            <w:rFonts w:ascii="ＭＳ ゴシック" w:hAnsi="ＭＳ ゴシック" w:cs="Arial"/>
            <w:color w:val="000000"/>
            <w:szCs w:val="24"/>
          </w:rPr>
          <w:delText>講義（演習・</w:delText>
        </w:r>
        <w:r w:rsidRPr="00AD44AD" w:rsidDel="00E52448">
          <w:rPr>
            <w:rFonts w:ascii="ＭＳ ゴシック" w:hAnsi="ＭＳ ゴシック" w:cs="Arial" w:hint="eastAsia"/>
            <w:color w:val="000000"/>
            <w:szCs w:val="24"/>
          </w:rPr>
          <w:delText>討議等</w:delText>
        </w:r>
        <w:r w:rsidRPr="00AD44AD" w:rsidDel="00E52448">
          <w:rPr>
            <w:rFonts w:ascii="ＭＳ ゴシック" w:hAnsi="ＭＳ ゴシック" w:cs="Arial"/>
            <w:color w:val="000000"/>
            <w:szCs w:val="24"/>
          </w:rPr>
          <w:delText>）の実施に関する事項</w:delText>
        </w:r>
      </w:del>
    </w:p>
    <w:p w14:paraId="6CDD0AF5" w14:textId="11730488" w:rsidR="00EB3668" w:rsidRPr="00AD44AD" w:rsidDel="00E52448" w:rsidRDefault="00EB3668" w:rsidP="005C0665">
      <w:pPr>
        <w:numPr>
          <w:ilvl w:val="0"/>
          <w:numId w:val="22"/>
        </w:numPr>
        <w:ind w:right="57"/>
        <w:rPr>
          <w:del w:id="1022" w:author="Miura, Sadako[三浦 禎子]" w:date="2022-04-15T16:01:00Z"/>
          <w:rFonts w:ascii="ＭＳ ゴシック" w:hAnsi="ＭＳ ゴシック" w:cs="Arial"/>
          <w:color w:val="000000"/>
          <w:szCs w:val="24"/>
        </w:rPr>
      </w:pPr>
      <w:del w:id="1023" w:author="Miura, Sadako[三浦 禎子]" w:date="2022-04-15T16:01:00Z">
        <w:r w:rsidRPr="00AD44AD" w:rsidDel="00E52448">
          <w:rPr>
            <w:rFonts w:ascii="ＭＳ ゴシック" w:hAnsi="ＭＳ ゴシック" w:cs="Arial"/>
            <w:color w:val="000000"/>
            <w:szCs w:val="24"/>
          </w:rPr>
          <w:delText>講師の選定・確保</w:delText>
        </w:r>
      </w:del>
    </w:p>
    <w:p w14:paraId="76FA3FCD" w14:textId="7989AAF8" w:rsidR="00EB3668" w:rsidRPr="005C0665" w:rsidDel="00E52448" w:rsidRDefault="00EB3668" w:rsidP="005C0665">
      <w:pPr>
        <w:ind w:leftChars="300" w:left="720"/>
        <w:rPr>
          <w:del w:id="1024" w:author="Miura, Sadako[三浦 禎子]" w:date="2022-04-15T16:01:00Z"/>
          <w:rFonts w:ascii="ＭＳ ゴシック" w:hAnsi="ＭＳ ゴシック"/>
          <w:szCs w:val="24"/>
        </w:rPr>
      </w:pPr>
      <w:del w:id="1025" w:author="Miura, Sadako[三浦 禎子]" w:date="2022-04-15T16:01:00Z">
        <w:r w:rsidRPr="005C0665" w:rsidDel="00E52448">
          <w:rPr>
            <w:rFonts w:ascii="ＭＳ ゴシック" w:hAnsi="ＭＳ ゴシック"/>
            <w:szCs w:val="24"/>
          </w:rPr>
          <w:delText>研修の講師に対するアポイントの確定、研修場所の連絡等を行う。なお、その際、全体プログラムにおける当該講義の位置付けや留意点を講師に十分説明し、他の講義との重複を避けるよう調整を図る。</w:delText>
        </w:r>
      </w:del>
    </w:p>
    <w:p w14:paraId="796EA3C4" w14:textId="506E7C16" w:rsidR="00EB3668" w:rsidRPr="00AD44AD" w:rsidDel="00E52448" w:rsidRDefault="00EB3668" w:rsidP="005C0665">
      <w:pPr>
        <w:numPr>
          <w:ilvl w:val="0"/>
          <w:numId w:val="22"/>
        </w:numPr>
        <w:ind w:right="57"/>
        <w:rPr>
          <w:del w:id="1026" w:author="Miura, Sadako[三浦 禎子]" w:date="2022-04-15T16:01:00Z"/>
          <w:rFonts w:ascii="ＭＳ ゴシック" w:hAnsi="ＭＳ ゴシック" w:cs="Arial"/>
          <w:color w:val="000000"/>
          <w:szCs w:val="24"/>
        </w:rPr>
      </w:pPr>
      <w:del w:id="1027" w:author="Miura, Sadako[三浦 禎子]" w:date="2022-04-15T16:01:00Z">
        <w:r w:rsidRPr="00AD44AD" w:rsidDel="00E52448">
          <w:rPr>
            <w:rFonts w:ascii="ＭＳ ゴシック" w:hAnsi="ＭＳ ゴシック" w:cs="Arial"/>
            <w:color w:val="000000"/>
            <w:szCs w:val="24"/>
          </w:rPr>
          <w:delText>講師への講義依頼文書の発出</w:delText>
        </w:r>
      </w:del>
    </w:p>
    <w:p w14:paraId="248D7FA1" w14:textId="5BDE0555" w:rsidR="00EB3668" w:rsidRPr="005C0665" w:rsidDel="00E52448" w:rsidRDefault="00EB3668" w:rsidP="005C0665">
      <w:pPr>
        <w:ind w:leftChars="300" w:left="720"/>
        <w:rPr>
          <w:del w:id="1028" w:author="Miura, Sadako[三浦 禎子]" w:date="2022-04-15T16:01:00Z"/>
          <w:rFonts w:ascii="ＭＳ ゴシック" w:hAnsi="ＭＳ ゴシック"/>
          <w:szCs w:val="24"/>
        </w:rPr>
      </w:pPr>
      <w:del w:id="1029" w:author="Miura, Sadako[三浦 禎子]" w:date="2022-04-15T16:01:00Z">
        <w:r w:rsidRPr="005C0665" w:rsidDel="00E52448">
          <w:rPr>
            <w:rFonts w:ascii="ＭＳ ゴシック" w:hAnsi="ＭＳ ゴシック"/>
            <w:szCs w:val="24"/>
          </w:rPr>
          <w:delText>必要に応じ、講師本人</w:delText>
        </w:r>
        <w:r w:rsidRPr="005C0665" w:rsidDel="00E52448">
          <w:rPr>
            <w:rFonts w:ascii="ＭＳ ゴシック" w:hAnsi="ＭＳ ゴシック" w:hint="eastAsia"/>
            <w:szCs w:val="24"/>
          </w:rPr>
          <w:delText>又は</w:delText>
        </w:r>
        <w:r w:rsidRPr="005C0665" w:rsidDel="00E52448">
          <w:rPr>
            <w:rFonts w:ascii="ＭＳ ゴシック" w:hAnsi="ＭＳ ゴシック"/>
            <w:szCs w:val="24"/>
          </w:rPr>
          <w:delText>講師所属先に講義依頼文書を発出する。</w:delText>
        </w:r>
      </w:del>
    </w:p>
    <w:p w14:paraId="63660CD7" w14:textId="05DA6E19" w:rsidR="00EB3668" w:rsidRPr="00AD44AD" w:rsidDel="00E52448" w:rsidRDefault="00EB3668" w:rsidP="005C0665">
      <w:pPr>
        <w:numPr>
          <w:ilvl w:val="0"/>
          <w:numId w:val="22"/>
        </w:numPr>
        <w:ind w:right="57"/>
        <w:rPr>
          <w:del w:id="1030" w:author="Miura, Sadako[三浦 禎子]" w:date="2022-04-15T16:01:00Z"/>
          <w:rFonts w:ascii="ＭＳ ゴシック" w:hAnsi="ＭＳ ゴシック" w:cs="Arial"/>
          <w:color w:val="000000"/>
          <w:szCs w:val="24"/>
        </w:rPr>
      </w:pPr>
      <w:del w:id="1031" w:author="Miura, Sadako[三浦 禎子]" w:date="2022-04-15T16:01:00Z">
        <w:r w:rsidRPr="00AD44AD" w:rsidDel="00E52448">
          <w:rPr>
            <w:rFonts w:ascii="ＭＳ ゴシック" w:hAnsi="ＭＳ ゴシック" w:cs="Arial"/>
            <w:color w:val="000000"/>
            <w:szCs w:val="24"/>
          </w:rPr>
          <w:delText>講義室及び使用資機材の確認</w:delText>
        </w:r>
      </w:del>
    </w:p>
    <w:p w14:paraId="5D078DA3" w14:textId="6F76865F" w:rsidR="00EB3668" w:rsidRPr="005C0665" w:rsidDel="00E52448" w:rsidRDefault="00EB3668" w:rsidP="005C0665">
      <w:pPr>
        <w:ind w:leftChars="300" w:left="720"/>
        <w:rPr>
          <w:del w:id="1032" w:author="Miura, Sadako[三浦 禎子]" w:date="2022-04-15T16:01:00Z"/>
          <w:rFonts w:ascii="ＭＳ ゴシック" w:hAnsi="ＭＳ ゴシック"/>
          <w:szCs w:val="24"/>
        </w:rPr>
      </w:pPr>
      <w:del w:id="1033" w:author="Miura, Sadako[三浦 禎子]" w:date="2022-04-15T16:01:00Z">
        <w:r w:rsidRPr="005C0665" w:rsidDel="00E52448">
          <w:rPr>
            <w:rFonts w:ascii="ＭＳ ゴシック" w:hAnsi="ＭＳ ゴシック"/>
            <w:szCs w:val="24"/>
          </w:rPr>
          <w:delText>講義室、及び講師から依頼のあった研修資機材（パソコン、プロジェクター、DVD等）をJICA</w:delText>
        </w:r>
      </w:del>
      <w:del w:id="1034" w:author="Miura, Sadako[三浦 禎子]" w:date="2022-03-11T18:25:00Z">
        <w:r w:rsidRPr="005C0665" w:rsidDel="00D740D7">
          <w:rPr>
            <w:rFonts w:ascii="ＭＳ ゴシック" w:hAnsi="ＭＳ ゴシック" w:hint="eastAsia"/>
            <w:szCs w:val="24"/>
          </w:rPr>
          <w:delText>○○</w:delText>
        </w:r>
      </w:del>
      <w:del w:id="1035" w:author="Miura, Sadako[三浦 禎子]" w:date="2022-04-15T16:01:00Z">
        <w:r w:rsidRPr="005C0665" w:rsidDel="00E52448">
          <w:rPr>
            <w:rFonts w:ascii="ＭＳ ゴシック" w:hAnsi="ＭＳ ゴシック"/>
            <w:szCs w:val="24"/>
          </w:rPr>
          <w:delText>と調整の</w:delText>
        </w:r>
        <w:r w:rsidR="00B62236" w:rsidDel="00E52448">
          <w:rPr>
            <w:rFonts w:ascii="ＭＳ ゴシック" w:hAnsi="ＭＳ ゴシック" w:hint="eastAsia"/>
            <w:szCs w:val="24"/>
          </w:rPr>
          <w:delText>うえ、</w:delText>
        </w:r>
        <w:r w:rsidRPr="005C0665" w:rsidDel="00E52448">
          <w:rPr>
            <w:rFonts w:ascii="ＭＳ ゴシック" w:hAnsi="ＭＳ ゴシック"/>
            <w:szCs w:val="24"/>
          </w:rPr>
          <w:delText>確保、準備する。</w:delText>
        </w:r>
      </w:del>
    </w:p>
    <w:p w14:paraId="05D197E3" w14:textId="7BA21ADD" w:rsidR="00EB3668" w:rsidRPr="00AD44AD" w:rsidDel="00E52448" w:rsidRDefault="00EB3668" w:rsidP="005C0665">
      <w:pPr>
        <w:numPr>
          <w:ilvl w:val="0"/>
          <w:numId w:val="22"/>
        </w:numPr>
        <w:ind w:right="57"/>
        <w:rPr>
          <w:del w:id="1036" w:author="Miura, Sadako[三浦 禎子]" w:date="2022-04-15T16:01:00Z"/>
          <w:rFonts w:ascii="ＭＳ ゴシック" w:hAnsi="ＭＳ ゴシック" w:cs="Arial"/>
          <w:color w:val="000000"/>
          <w:szCs w:val="24"/>
        </w:rPr>
      </w:pPr>
      <w:del w:id="1037" w:author="Miura, Sadako[三浦 禎子]" w:date="2022-04-15T16:01:00Z">
        <w:r w:rsidRPr="00AD44AD" w:rsidDel="00E52448">
          <w:rPr>
            <w:rFonts w:ascii="ＭＳ ゴシック" w:hAnsi="ＭＳ ゴシック" w:cs="Arial"/>
            <w:color w:val="000000"/>
            <w:szCs w:val="24"/>
          </w:rPr>
          <w:delText>講義テキスト、資機材、参考資料の準備・確認、教材利用許諾範囲の確認</w:delText>
        </w:r>
      </w:del>
    </w:p>
    <w:p w14:paraId="54BC81A2" w14:textId="0E23A2A3" w:rsidR="00EB3668" w:rsidRPr="005C0665" w:rsidDel="00E52448" w:rsidRDefault="00EB3668" w:rsidP="005C0665">
      <w:pPr>
        <w:ind w:leftChars="300" w:left="720"/>
        <w:rPr>
          <w:del w:id="1038" w:author="Miura, Sadako[三浦 禎子]" w:date="2022-04-15T16:01:00Z"/>
          <w:rFonts w:ascii="ＭＳ ゴシック" w:hAnsi="ＭＳ ゴシック"/>
          <w:szCs w:val="24"/>
        </w:rPr>
      </w:pPr>
      <w:del w:id="1039" w:author="Miura, Sadako[三浦 禎子]" w:date="2022-04-15T16:01:00Z">
        <w:r w:rsidRPr="005C0665" w:rsidDel="00E52448">
          <w:rPr>
            <w:rFonts w:ascii="ＭＳ ゴシック" w:hAnsi="ＭＳ ゴシック"/>
            <w:szCs w:val="24"/>
          </w:rPr>
          <w:delText>講師が使用する講義テキスト、配布資料の取り付けを行い、英語翻訳（外注可）し、印刷製本したものを研修員に配布する。テキスト等の著作権の扱いについてはJICAの定める｢研修事業における著作権ガイドライン</w:delText>
        </w:r>
        <w:r w:rsidRPr="005C0665" w:rsidDel="00E52448">
          <w:rPr>
            <w:rFonts w:ascii="ＭＳ ゴシック" w:hAnsi="ＭＳ ゴシック" w:hint="eastAsia"/>
            <w:szCs w:val="24"/>
          </w:rPr>
          <w:delText>｣</w:delText>
        </w:r>
        <w:r w:rsidR="002F647D" w:rsidDel="00E52448">
          <w:rPr>
            <w:rFonts w:ascii="ＭＳ ゴシック" w:hAnsi="ＭＳ ゴシック" w:hint="eastAsia"/>
            <w:szCs w:val="24"/>
          </w:rPr>
          <w:delText>及び委託者の指示</w:delText>
        </w:r>
        <w:r w:rsidRPr="005C0665" w:rsidDel="00E52448">
          <w:rPr>
            <w:rFonts w:ascii="ＭＳ ゴシック" w:hAnsi="ＭＳ ゴシック"/>
            <w:szCs w:val="24"/>
          </w:rPr>
          <w:delText>に基づくこととし、必要な処理を行う。</w:delText>
        </w:r>
      </w:del>
    </w:p>
    <w:p w14:paraId="5EC5F718" w14:textId="47DE21C2" w:rsidR="00EB3668" w:rsidRPr="00AD44AD" w:rsidDel="00E52448" w:rsidRDefault="00EB3668" w:rsidP="005C0665">
      <w:pPr>
        <w:numPr>
          <w:ilvl w:val="0"/>
          <w:numId w:val="22"/>
        </w:numPr>
        <w:ind w:right="57"/>
        <w:rPr>
          <w:del w:id="1040" w:author="Miura, Sadako[三浦 禎子]" w:date="2022-04-15T16:01:00Z"/>
          <w:rFonts w:ascii="ＭＳ ゴシック" w:hAnsi="ＭＳ ゴシック" w:cs="Arial"/>
          <w:color w:val="000000"/>
          <w:szCs w:val="24"/>
        </w:rPr>
      </w:pPr>
      <w:del w:id="1041" w:author="Miura, Sadako[三浦 禎子]" w:date="2022-04-15T16:01:00Z">
        <w:r w:rsidRPr="00AD44AD" w:rsidDel="00E52448">
          <w:rPr>
            <w:rFonts w:ascii="ＭＳ ゴシック" w:hAnsi="ＭＳ ゴシック" w:cs="Arial"/>
            <w:color w:val="000000"/>
            <w:szCs w:val="24"/>
          </w:rPr>
          <w:delText>講義テキスト、参考資料のCD-ROM化</w:delText>
        </w:r>
      </w:del>
    </w:p>
    <w:p w14:paraId="6BA54C5A" w14:textId="39B7A162" w:rsidR="00EB3668" w:rsidRPr="005C0665" w:rsidDel="00E52448" w:rsidRDefault="00EB3668" w:rsidP="005C0665">
      <w:pPr>
        <w:ind w:leftChars="300" w:left="720"/>
        <w:rPr>
          <w:del w:id="1042" w:author="Miura, Sadako[三浦 禎子]" w:date="2022-04-15T16:01:00Z"/>
          <w:rFonts w:ascii="ＭＳ ゴシック" w:hAnsi="ＭＳ ゴシック"/>
          <w:szCs w:val="24"/>
        </w:rPr>
      </w:pPr>
      <w:del w:id="1043" w:author="Miura, Sadako[三浦 禎子]" w:date="2022-04-15T16:01:00Z">
        <w:r w:rsidRPr="005C0665" w:rsidDel="00E52448">
          <w:rPr>
            <w:rFonts w:ascii="ＭＳ ゴシック" w:hAnsi="ＭＳ ゴシック"/>
            <w:szCs w:val="24"/>
          </w:rPr>
          <w:delText>上記</w:delText>
        </w:r>
        <w:r w:rsidRPr="005C0665" w:rsidDel="00E52448">
          <w:rPr>
            <w:rFonts w:ascii="ＭＳ ゴシック" w:hAnsi="ＭＳ ゴシック" w:hint="eastAsia"/>
            <w:szCs w:val="24"/>
          </w:rPr>
          <w:delText>④</w:delText>
        </w:r>
        <w:r w:rsidRPr="005C0665" w:rsidDel="00E52448">
          <w:rPr>
            <w:rFonts w:ascii="ＭＳ ゴシック" w:hAnsi="ＭＳ ゴシック"/>
            <w:szCs w:val="24"/>
          </w:rPr>
          <w:delText>で著作権処理が適切に行われた講義テキスト、参考資料についてはCD-ROMに記録し、JICAに</w:delText>
        </w:r>
        <w:r w:rsidRPr="005C0665" w:rsidDel="00E52448">
          <w:rPr>
            <w:rFonts w:ascii="ＭＳ ゴシック" w:hAnsi="ＭＳ ゴシック" w:hint="eastAsia"/>
            <w:szCs w:val="24"/>
          </w:rPr>
          <w:delText>一</w:delText>
        </w:r>
        <w:r w:rsidRPr="005C0665" w:rsidDel="00E52448">
          <w:rPr>
            <w:rFonts w:ascii="ＭＳ ゴシック" w:hAnsi="ＭＳ ゴシック"/>
            <w:szCs w:val="24"/>
          </w:rPr>
          <w:delText>式提出する。</w:delText>
        </w:r>
      </w:del>
    </w:p>
    <w:p w14:paraId="3F6F0378" w14:textId="0BF4F4EF" w:rsidR="00EB3668" w:rsidRPr="00AD44AD" w:rsidDel="00E52448" w:rsidRDefault="00EB3668" w:rsidP="005C0665">
      <w:pPr>
        <w:numPr>
          <w:ilvl w:val="0"/>
          <w:numId w:val="22"/>
        </w:numPr>
        <w:ind w:right="57"/>
        <w:rPr>
          <w:del w:id="1044" w:author="Miura, Sadako[三浦 禎子]" w:date="2022-04-15T16:01:00Z"/>
          <w:rFonts w:ascii="ＭＳ ゴシック" w:hAnsi="ＭＳ ゴシック" w:cs="Arial"/>
          <w:color w:val="000000"/>
          <w:szCs w:val="24"/>
        </w:rPr>
      </w:pPr>
      <w:del w:id="1045" w:author="Miura, Sadako[三浦 禎子]" w:date="2022-04-15T16:01:00Z">
        <w:r w:rsidRPr="00AD44AD" w:rsidDel="00E52448">
          <w:rPr>
            <w:rFonts w:ascii="ＭＳ ゴシック" w:hAnsi="ＭＳ ゴシック" w:cs="Arial"/>
            <w:color w:val="000000"/>
            <w:szCs w:val="24"/>
          </w:rPr>
          <w:delText>講義等実施時の講師への対応</w:delText>
        </w:r>
      </w:del>
    </w:p>
    <w:p w14:paraId="20E4E64A" w14:textId="779C9A12" w:rsidR="00EB3668" w:rsidRPr="005C0665" w:rsidDel="00E52448" w:rsidRDefault="00EB3668" w:rsidP="005C0665">
      <w:pPr>
        <w:ind w:leftChars="300" w:left="720"/>
        <w:rPr>
          <w:del w:id="1046" w:author="Miura, Sadako[三浦 禎子]" w:date="2022-04-15T16:01:00Z"/>
          <w:rFonts w:ascii="ＭＳ ゴシック" w:hAnsi="ＭＳ ゴシック"/>
          <w:szCs w:val="24"/>
        </w:rPr>
      </w:pPr>
      <w:del w:id="1047" w:author="Miura, Sadako[三浦 禎子]" w:date="2022-04-15T16:01:00Z">
        <w:r w:rsidRPr="005C0665" w:rsidDel="00E52448">
          <w:rPr>
            <w:rFonts w:ascii="ＭＳ ゴシック" w:hAnsi="ＭＳ ゴシック"/>
            <w:szCs w:val="24"/>
          </w:rPr>
          <w:delText>講義場所へ講師を案内する等、研修監理員と協議しつつ、適宜対応する。</w:delText>
        </w:r>
      </w:del>
    </w:p>
    <w:p w14:paraId="08637A9B" w14:textId="32295C2F" w:rsidR="00EB3668" w:rsidRPr="00AD44AD" w:rsidDel="00E52448" w:rsidRDefault="00EB3668" w:rsidP="005C0665">
      <w:pPr>
        <w:numPr>
          <w:ilvl w:val="0"/>
          <w:numId w:val="22"/>
        </w:numPr>
        <w:ind w:right="57"/>
        <w:rPr>
          <w:del w:id="1048" w:author="Miura, Sadako[三浦 禎子]" w:date="2022-04-15T16:01:00Z"/>
          <w:rFonts w:ascii="ＭＳ ゴシック" w:hAnsi="ＭＳ ゴシック" w:cs="Arial"/>
          <w:color w:val="000000"/>
          <w:szCs w:val="24"/>
        </w:rPr>
      </w:pPr>
      <w:del w:id="1049" w:author="Miura, Sadako[三浦 禎子]" w:date="2022-04-15T16:01:00Z">
        <w:r w:rsidRPr="00AD44AD" w:rsidDel="00E52448">
          <w:rPr>
            <w:rFonts w:ascii="ＭＳ ゴシック" w:hAnsi="ＭＳ ゴシック" w:cs="Arial"/>
            <w:color w:val="000000"/>
            <w:szCs w:val="24"/>
          </w:rPr>
          <w:delText>講師謝金の支払い</w:delText>
        </w:r>
      </w:del>
    </w:p>
    <w:p w14:paraId="6B6337FD" w14:textId="16A64495" w:rsidR="00EB3668" w:rsidRPr="005C0665" w:rsidDel="00E52448" w:rsidRDefault="00EB3668" w:rsidP="005C0665">
      <w:pPr>
        <w:ind w:leftChars="300" w:left="720"/>
        <w:rPr>
          <w:del w:id="1050" w:author="Miura, Sadako[三浦 禎子]" w:date="2022-04-15T16:01:00Z"/>
          <w:rFonts w:ascii="ＭＳ ゴシック" w:hAnsi="ＭＳ ゴシック"/>
          <w:szCs w:val="24"/>
        </w:rPr>
      </w:pPr>
      <w:del w:id="1051" w:author="Miura, Sadako[三浦 禎子]" w:date="2022-04-15T16:01:00Z">
        <w:r w:rsidRPr="005C0665" w:rsidDel="00E52448">
          <w:rPr>
            <w:rFonts w:ascii="ＭＳ ゴシック" w:hAnsi="ＭＳ ゴシック"/>
            <w:szCs w:val="24"/>
          </w:rPr>
          <w:delText>講師に対し、</w:delText>
        </w:r>
        <w:r w:rsidRPr="005C0665" w:rsidDel="00E52448">
          <w:rPr>
            <w:rFonts w:ascii="ＭＳ ゴシック" w:hAnsi="ＭＳ ゴシック" w:hint="eastAsia"/>
            <w:szCs w:val="24"/>
          </w:rPr>
          <w:delText>当機構</w:delText>
        </w:r>
        <w:r w:rsidRPr="005C0665" w:rsidDel="00E52448">
          <w:rPr>
            <w:rFonts w:ascii="ＭＳ ゴシック" w:hAnsi="ＭＳ ゴシック"/>
            <w:szCs w:val="24"/>
          </w:rPr>
          <w:delText>の基準に基づく謝金を、源泉徴収の有無、所得税課税の有無等を確認した</w:delText>
        </w:r>
        <w:r w:rsidR="006E27D6" w:rsidDel="00E52448">
          <w:rPr>
            <w:rFonts w:ascii="ＭＳ ゴシック" w:hAnsi="ＭＳ ゴシック" w:hint="eastAsia"/>
            <w:szCs w:val="24"/>
          </w:rPr>
          <w:delText>うえ</w:delText>
        </w:r>
        <w:r w:rsidRPr="005C0665" w:rsidDel="00E52448">
          <w:rPr>
            <w:rFonts w:ascii="ＭＳ ゴシック" w:hAnsi="ＭＳ ゴシック"/>
            <w:szCs w:val="24"/>
          </w:rPr>
          <w:delText>で支払う。</w:delText>
        </w:r>
      </w:del>
    </w:p>
    <w:p w14:paraId="5867E124" w14:textId="72F3E972" w:rsidR="00EB3668" w:rsidRPr="00AD44AD" w:rsidDel="00E52448" w:rsidRDefault="00EB3668" w:rsidP="005C0665">
      <w:pPr>
        <w:numPr>
          <w:ilvl w:val="0"/>
          <w:numId w:val="22"/>
        </w:numPr>
        <w:ind w:right="57"/>
        <w:rPr>
          <w:del w:id="1052" w:author="Miura, Sadako[三浦 禎子]" w:date="2022-04-15T16:01:00Z"/>
          <w:rFonts w:ascii="ＭＳ ゴシック" w:hAnsi="ＭＳ ゴシック" w:cs="Arial"/>
          <w:color w:val="000000"/>
          <w:szCs w:val="24"/>
        </w:rPr>
      </w:pPr>
      <w:del w:id="1053" w:author="Miura, Sadako[三浦 禎子]" w:date="2022-04-15T16:01:00Z">
        <w:r w:rsidRPr="00AD44AD" w:rsidDel="00E52448">
          <w:rPr>
            <w:rFonts w:ascii="ＭＳ ゴシック" w:hAnsi="ＭＳ ゴシック" w:cs="Arial"/>
            <w:color w:val="000000"/>
            <w:szCs w:val="24"/>
          </w:rPr>
          <w:delText>講師への旅費及び交通費の支払い</w:delText>
        </w:r>
      </w:del>
    </w:p>
    <w:p w14:paraId="24350237" w14:textId="2F3490AB" w:rsidR="00EB3668" w:rsidRPr="005C0665" w:rsidDel="00E52448" w:rsidRDefault="00EB3668" w:rsidP="005C0665">
      <w:pPr>
        <w:ind w:leftChars="300" w:left="720"/>
        <w:rPr>
          <w:del w:id="1054" w:author="Miura, Sadako[三浦 禎子]" w:date="2022-04-15T16:01:00Z"/>
          <w:rFonts w:ascii="ＭＳ ゴシック" w:hAnsi="ＭＳ ゴシック"/>
          <w:szCs w:val="24"/>
        </w:rPr>
      </w:pPr>
      <w:del w:id="1055" w:author="Miura, Sadako[三浦 禎子]" w:date="2022-04-15T16:01:00Z">
        <w:r w:rsidRPr="005C0665" w:rsidDel="00E52448">
          <w:rPr>
            <w:rFonts w:ascii="ＭＳ ゴシック" w:hAnsi="ＭＳ ゴシック"/>
            <w:szCs w:val="24"/>
          </w:rPr>
          <w:delText>講師に対し、必要に応じ旅費</w:delText>
        </w:r>
        <w:r w:rsidRPr="005C0665" w:rsidDel="00E52448">
          <w:rPr>
            <w:rFonts w:ascii="ＭＳ ゴシック" w:hAnsi="ＭＳ ゴシック" w:hint="eastAsia"/>
            <w:szCs w:val="24"/>
          </w:rPr>
          <w:delText>又は</w:delText>
        </w:r>
        <w:r w:rsidRPr="005C0665" w:rsidDel="00E52448">
          <w:rPr>
            <w:rFonts w:ascii="ＭＳ ゴシック" w:hAnsi="ＭＳ ゴシック"/>
            <w:szCs w:val="24"/>
          </w:rPr>
          <w:delText>交通費を支払う。</w:delText>
        </w:r>
      </w:del>
    </w:p>
    <w:p w14:paraId="20A2AD2F" w14:textId="683AE197" w:rsidR="00EB3668" w:rsidRPr="00AD44AD" w:rsidDel="00E52448" w:rsidRDefault="00EB3668" w:rsidP="005C0665">
      <w:pPr>
        <w:numPr>
          <w:ilvl w:val="0"/>
          <w:numId w:val="22"/>
        </w:numPr>
        <w:ind w:right="57"/>
        <w:rPr>
          <w:del w:id="1056" w:author="Miura, Sadako[三浦 禎子]" w:date="2022-04-15T16:01:00Z"/>
          <w:rFonts w:ascii="ＭＳ ゴシック" w:hAnsi="ＭＳ ゴシック" w:cs="Arial"/>
          <w:color w:val="000000"/>
          <w:szCs w:val="24"/>
        </w:rPr>
      </w:pPr>
      <w:del w:id="1057" w:author="Miura, Sadako[三浦 禎子]" w:date="2022-04-15T16:01:00Z">
        <w:r w:rsidRPr="00AD44AD" w:rsidDel="00E52448">
          <w:rPr>
            <w:rFonts w:ascii="ＭＳ ゴシック" w:hAnsi="ＭＳ ゴシック" w:cs="Arial"/>
            <w:color w:val="000000"/>
            <w:szCs w:val="24"/>
          </w:rPr>
          <w:delText>講師（</w:delText>
        </w:r>
        <w:r w:rsidR="002F647D" w:rsidDel="00E52448">
          <w:rPr>
            <w:rFonts w:ascii="ＭＳ ゴシック" w:hAnsi="ＭＳ ゴシック" w:cs="Arial" w:hint="eastAsia"/>
            <w:color w:val="000000"/>
            <w:szCs w:val="24"/>
          </w:rPr>
          <w:delText>若しくは</w:delText>
        </w:r>
        <w:r w:rsidRPr="00AD44AD" w:rsidDel="00E52448">
          <w:rPr>
            <w:rFonts w:ascii="ＭＳ ゴシック" w:hAnsi="ＭＳ ゴシック" w:cs="Arial"/>
            <w:color w:val="000000"/>
            <w:szCs w:val="24"/>
          </w:rPr>
          <w:delText>所属先）への礼状の作成・送付</w:delText>
        </w:r>
      </w:del>
    </w:p>
    <w:p w14:paraId="1BDA9634" w14:textId="6ADCFE0C" w:rsidR="00EB3668" w:rsidDel="00E52448" w:rsidRDefault="00EB3668" w:rsidP="005C0665">
      <w:pPr>
        <w:ind w:leftChars="300" w:left="720"/>
        <w:rPr>
          <w:del w:id="1058" w:author="Miura, Sadako[三浦 禎子]" w:date="2022-04-15T16:01:00Z"/>
          <w:rFonts w:ascii="ＭＳ ゴシック" w:hAnsi="ＭＳ ゴシック"/>
          <w:szCs w:val="24"/>
        </w:rPr>
      </w:pPr>
      <w:del w:id="1059" w:author="Miura, Sadako[三浦 禎子]" w:date="2022-04-15T16:01:00Z">
        <w:r w:rsidRPr="005C0665" w:rsidDel="00E52448">
          <w:rPr>
            <w:rFonts w:ascii="ＭＳ ゴシック" w:hAnsi="ＭＳ ゴシック"/>
            <w:szCs w:val="24"/>
          </w:rPr>
          <w:delText>必要に応じ、講師やその所属先等に礼状を発出する。</w:delText>
        </w:r>
      </w:del>
    </w:p>
    <w:p w14:paraId="1D369A95" w14:textId="3B0AF890" w:rsidR="006E27D6" w:rsidRPr="005C0665" w:rsidDel="00E52448" w:rsidRDefault="006E27D6" w:rsidP="005C0665">
      <w:pPr>
        <w:ind w:leftChars="300" w:left="720"/>
        <w:rPr>
          <w:del w:id="1060" w:author="Miura, Sadako[三浦 禎子]" w:date="2022-04-15T16:01:00Z"/>
          <w:rFonts w:ascii="ＭＳ ゴシック" w:hAnsi="ＭＳ ゴシック"/>
          <w:szCs w:val="24"/>
        </w:rPr>
      </w:pPr>
    </w:p>
    <w:p w14:paraId="2BC11039" w14:textId="3824620E" w:rsidR="00EB3668" w:rsidRPr="00AD44AD" w:rsidDel="00E52448" w:rsidRDefault="00EB3668" w:rsidP="005C0665">
      <w:pPr>
        <w:ind w:right="57"/>
        <w:rPr>
          <w:del w:id="1061" w:author="Miura, Sadako[三浦 禎子]" w:date="2022-04-15T16:01:00Z"/>
          <w:rFonts w:ascii="ＭＳ ゴシック" w:hAnsi="ＭＳ ゴシック" w:cs="Arial"/>
          <w:color w:val="000000"/>
          <w:szCs w:val="24"/>
        </w:rPr>
      </w:pPr>
      <w:del w:id="1062" w:author="Miura, Sadako[三浦 禎子]" w:date="2022-04-15T16:01:00Z">
        <w:r w:rsidDel="00E52448">
          <w:rPr>
            <w:rFonts w:ascii="ＭＳ ゴシック" w:hAnsi="ＭＳ ゴシック" w:cs="Arial" w:hint="eastAsia"/>
            <w:color w:val="000000"/>
            <w:szCs w:val="24"/>
          </w:rPr>
          <w:delText>（３）</w:delText>
        </w:r>
        <w:r w:rsidRPr="00AD44AD" w:rsidDel="00E52448">
          <w:rPr>
            <w:rFonts w:ascii="ＭＳ ゴシック" w:hAnsi="ＭＳ ゴシック" w:cs="Arial"/>
            <w:color w:val="000000"/>
            <w:szCs w:val="24"/>
          </w:rPr>
          <w:delText>視察（研修旅行）の実施に関する事項</w:delText>
        </w:r>
      </w:del>
    </w:p>
    <w:p w14:paraId="2898318D" w14:textId="57F95CA8" w:rsidR="00EB3668" w:rsidRPr="00AD44AD" w:rsidDel="00E52448" w:rsidRDefault="00EB3668" w:rsidP="005C0665">
      <w:pPr>
        <w:numPr>
          <w:ilvl w:val="0"/>
          <w:numId w:val="23"/>
        </w:numPr>
        <w:ind w:left="780" w:right="57"/>
        <w:rPr>
          <w:del w:id="1063" w:author="Miura, Sadako[三浦 禎子]" w:date="2022-04-15T16:01:00Z"/>
          <w:rFonts w:ascii="ＭＳ ゴシック" w:hAnsi="ＭＳ ゴシック" w:cs="Arial"/>
          <w:color w:val="000000"/>
          <w:szCs w:val="24"/>
        </w:rPr>
      </w:pPr>
      <w:del w:id="1064" w:author="Miura, Sadako[三浦 禎子]" w:date="2022-04-15T16:01:00Z">
        <w:r w:rsidRPr="00AD44AD" w:rsidDel="00E52448">
          <w:rPr>
            <w:rFonts w:ascii="ＭＳ ゴシック" w:hAnsi="ＭＳ ゴシック" w:cs="Arial" w:hint="eastAsia"/>
            <w:color w:val="000000"/>
            <w:szCs w:val="24"/>
          </w:rPr>
          <w:delText>見学</w:delText>
        </w:r>
        <w:r w:rsidRPr="00AD44AD" w:rsidDel="00E52448">
          <w:rPr>
            <w:rFonts w:ascii="ＭＳ ゴシック" w:hAnsi="ＭＳ ゴシック" w:cs="Arial"/>
            <w:color w:val="000000"/>
            <w:szCs w:val="24"/>
          </w:rPr>
          <w:delText>先の選定・確保と</w:delText>
        </w:r>
        <w:r w:rsidRPr="00AD44AD" w:rsidDel="00E52448">
          <w:rPr>
            <w:rFonts w:ascii="ＭＳ ゴシック" w:hAnsi="ＭＳ ゴシック" w:cs="Arial" w:hint="eastAsia"/>
            <w:color w:val="000000"/>
            <w:szCs w:val="24"/>
          </w:rPr>
          <w:delText>見学</w:delText>
        </w:r>
        <w:r w:rsidRPr="00AD44AD" w:rsidDel="00E52448">
          <w:rPr>
            <w:rFonts w:ascii="ＭＳ ゴシック" w:hAnsi="ＭＳ ゴシック" w:cs="Arial"/>
            <w:color w:val="000000"/>
            <w:szCs w:val="24"/>
          </w:rPr>
          <w:delText>依頼文書</w:delText>
        </w:r>
        <w:r w:rsidR="002F647D" w:rsidDel="00E52448">
          <w:rPr>
            <w:rFonts w:ascii="ＭＳ ゴシック" w:hAnsi="ＭＳ ゴシック" w:cs="Arial" w:hint="eastAsia"/>
            <w:color w:val="000000"/>
            <w:szCs w:val="24"/>
          </w:rPr>
          <w:delText>又は</w:delText>
        </w:r>
        <w:r w:rsidRPr="00AD44AD" w:rsidDel="00E52448">
          <w:rPr>
            <w:rFonts w:ascii="ＭＳ ゴシック" w:hAnsi="ＭＳ ゴシック" w:cs="Arial"/>
            <w:color w:val="000000"/>
            <w:szCs w:val="24"/>
          </w:rPr>
          <w:delText>同行依頼文書の作成・送付</w:delText>
        </w:r>
      </w:del>
    </w:p>
    <w:p w14:paraId="71B1B5B4" w14:textId="21C95B17" w:rsidR="00EB3668" w:rsidRPr="005C0665" w:rsidDel="00E52448" w:rsidRDefault="00EB3668" w:rsidP="005C0665">
      <w:pPr>
        <w:ind w:leftChars="300" w:left="720"/>
        <w:rPr>
          <w:del w:id="1065" w:author="Miura, Sadako[三浦 禎子]" w:date="2022-04-15T16:01:00Z"/>
          <w:rFonts w:ascii="ＭＳ ゴシック" w:hAnsi="ＭＳ ゴシック"/>
          <w:szCs w:val="24"/>
        </w:rPr>
      </w:pPr>
      <w:del w:id="1066" w:author="Miura, Sadako[三浦 禎子]" w:date="2022-04-15T16:01:00Z">
        <w:r w:rsidRPr="005C0665" w:rsidDel="00E52448">
          <w:rPr>
            <w:rFonts w:ascii="ＭＳ ゴシック" w:hAnsi="ＭＳ ゴシック" w:hint="eastAsia"/>
            <w:szCs w:val="24"/>
          </w:rPr>
          <w:delText>見学</w:delText>
        </w:r>
        <w:r w:rsidRPr="005C0665" w:rsidDel="00E52448">
          <w:rPr>
            <w:rFonts w:ascii="ＭＳ ゴシック" w:hAnsi="ＭＳ ゴシック"/>
            <w:szCs w:val="24"/>
          </w:rPr>
          <w:delText>先に対するアポイントの確定、場所の連絡等を行う。必要に応じ、</w:delText>
        </w:r>
        <w:r w:rsidRPr="005C0665" w:rsidDel="00E52448">
          <w:rPr>
            <w:rFonts w:ascii="ＭＳ ゴシック" w:hAnsi="ＭＳ ゴシック" w:hint="eastAsia"/>
            <w:szCs w:val="24"/>
          </w:rPr>
          <w:delText>見学</w:delText>
        </w:r>
        <w:r w:rsidRPr="005C0665" w:rsidDel="00E52448">
          <w:rPr>
            <w:rFonts w:ascii="ＭＳ ゴシック" w:hAnsi="ＭＳ ゴシック"/>
            <w:szCs w:val="24"/>
          </w:rPr>
          <w:delText>先への依頼文書、同行者への依頼文書を発出する。</w:delText>
        </w:r>
      </w:del>
    </w:p>
    <w:p w14:paraId="49949F2B" w14:textId="576F62B5" w:rsidR="00EB3668" w:rsidRPr="00AD44AD" w:rsidDel="00E52448" w:rsidRDefault="00EB3668" w:rsidP="005C0665">
      <w:pPr>
        <w:numPr>
          <w:ilvl w:val="0"/>
          <w:numId w:val="23"/>
        </w:numPr>
        <w:ind w:left="780" w:right="57"/>
        <w:rPr>
          <w:del w:id="1067" w:author="Miura, Sadako[三浦 禎子]" w:date="2022-04-15T16:01:00Z"/>
          <w:rFonts w:ascii="ＭＳ ゴシック" w:hAnsi="ＭＳ ゴシック" w:cs="Arial"/>
          <w:color w:val="000000"/>
          <w:szCs w:val="24"/>
        </w:rPr>
      </w:pPr>
      <w:del w:id="1068" w:author="Miura, Sadako[三浦 禎子]" w:date="2022-04-15T16:01:00Z">
        <w:r w:rsidRPr="00AD44AD" w:rsidDel="00E52448">
          <w:rPr>
            <w:rFonts w:ascii="ＭＳ ゴシック" w:hAnsi="ＭＳ ゴシック" w:cs="Arial" w:hint="eastAsia"/>
            <w:color w:val="000000"/>
            <w:szCs w:val="24"/>
          </w:rPr>
          <w:delText>見学</w:delText>
        </w:r>
        <w:r w:rsidRPr="00AD44AD" w:rsidDel="00E52448">
          <w:rPr>
            <w:rFonts w:ascii="ＭＳ ゴシック" w:hAnsi="ＭＳ ゴシック" w:cs="Arial"/>
            <w:color w:val="000000"/>
            <w:szCs w:val="24"/>
          </w:rPr>
          <w:delText>先への引率</w:delText>
        </w:r>
      </w:del>
    </w:p>
    <w:p w14:paraId="65AB1A4C" w14:textId="4F2EC472" w:rsidR="00EB3668" w:rsidRPr="005C0665" w:rsidDel="00E52448" w:rsidRDefault="00EB3668" w:rsidP="005C0665">
      <w:pPr>
        <w:ind w:leftChars="300" w:left="720"/>
        <w:rPr>
          <w:del w:id="1069" w:author="Miura, Sadako[三浦 禎子]" w:date="2022-04-15T16:01:00Z"/>
          <w:rFonts w:ascii="ＭＳ ゴシック" w:hAnsi="ＭＳ ゴシック"/>
          <w:szCs w:val="24"/>
        </w:rPr>
      </w:pPr>
      <w:del w:id="1070" w:author="Miura, Sadako[三浦 禎子]" w:date="2022-04-15T16:01:00Z">
        <w:r w:rsidRPr="005C0665" w:rsidDel="00E52448">
          <w:rPr>
            <w:rFonts w:ascii="ＭＳ ゴシック" w:hAnsi="ＭＳ ゴシック" w:hint="eastAsia"/>
            <w:szCs w:val="24"/>
          </w:rPr>
          <w:delText>見学</w:delText>
        </w:r>
        <w:r w:rsidRPr="005C0665" w:rsidDel="00E52448">
          <w:rPr>
            <w:rFonts w:ascii="ＭＳ ゴシック" w:hAnsi="ＭＳ ゴシック"/>
            <w:szCs w:val="24"/>
          </w:rPr>
          <w:delText>先に同行する。</w:delText>
        </w:r>
        <w:r w:rsidRPr="005C0665" w:rsidDel="00E52448">
          <w:rPr>
            <w:rFonts w:ascii="ＭＳ ゴシック" w:hAnsi="ＭＳ ゴシック" w:hint="eastAsia"/>
            <w:szCs w:val="24"/>
          </w:rPr>
          <w:delText>（必要に応じ補足説明を行う。）</w:delText>
        </w:r>
      </w:del>
    </w:p>
    <w:p w14:paraId="701CC21A" w14:textId="538355CE" w:rsidR="00EB3668" w:rsidRPr="00AD44AD" w:rsidDel="00E52448" w:rsidRDefault="00EB3668" w:rsidP="005C0665">
      <w:pPr>
        <w:numPr>
          <w:ilvl w:val="0"/>
          <w:numId w:val="23"/>
        </w:numPr>
        <w:ind w:left="780" w:right="57"/>
        <w:rPr>
          <w:del w:id="1071" w:author="Miura, Sadako[三浦 禎子]" w:date="2022-04-15T16:01:00Z"/>
          <w:rFonts w:ascii="ＭＳ ゴシック" w:hAnsi="ＭＳ ゴシック" w:cs="Arial"/>
          <w:color w:val="000000"/>
          <w:szCs w:val="24"/>
        </w:rPr>
      </w:pPr>
      <w:del w:id="1072" w:author="Miura, Sadako[三浦 禎子]" w:date="2022-04-15T16:01:00Z">
        <w:r w:rsidRPr="00AD44AD" w:rsidDel="00E52448">
          <w:rPr>
            <w:rFonts w:ascii="ＭＳ ゴシック" w:hAnsi="ＭＳ ゴシック" w:cs="Arial"/>
            <w:color w:val="000000"/>
            <w:szCs w:val="24"/>
          </w:rPr>
          <w:delText>研修旅行の手配（研修員、講師と同行者の旅行手配）及び支払い</w:delText>
        </w:r>
      </w:del>
    </w:p>
    <w:p w14:paraId="7BB1FD5F" w14:textId="0B59DEB0" w:rsidR="00996AA6" w:rsidRPr="00AB3ADB" w:rsidDel="00E52448" w:rsidRDefault="00EB3668" w:rsidP="00AB3ADB">
      <w:pPr>
        <w:ind w:left="780" w:right="57"/>
        <w:rPr>
          <w:del w:id="1073" w:author="Miura, Sadako[三浦 禎子]" w:date="2022-04-15T16:01:00Z"/>
          <w:rFonts w:ascii="ＭＳ ゴシック" w:hAnsi="ＭＳ ゴシック" w:cs="Arial"/>
          <w:color w:val="000000"/>
          <w:szCs w:val="24"/>
        </w:rPr>
      </w:pPr>
      <w:del w:id="1074" w:author="Miura, Sadako[三浦 禎子]" w:date="2022-04-15T16:01:00Z">
        <w:r w:rsidRPr="00AB3ADB" w:rsidDel="00E52448">
          <w:rPr>
            <w:rFonts w:ascii="ＭＳ ゴシック" w:hAnsi="ＭＳ ゴシック" w:cs="Arial"/>
            <w:color w:val="000000"/>
            <w:szCs w:val="24"/>
          </w:rPr>
          <w:delText>研修員</w:delText>
        </w:r>
        <w:r w:rsidRPr="00AB3ADB" w:rsidDel="00E52448">
          <w:rPr>
            <w:rFonts w:ascii="ＭＳ ゴシック" w:hAnsi="ＭＳ ゴシック" w:cs="Arial" w:hint="eastAsia"/>
            <w:color w:val="000000"/>
            <w:szCs w:val="24"/>
          </w:rPr>
          <w:delText>及び研修監理員</w:delText>
        </w:r>
        <w:r w:rsidRPr="00AB3ADB" w:rsidDel="00E52448">
          <w:rPr>
            <w:rFonts w:ascii="ＭＳ ゴシック" w:hAnsi="ＭＳ ゴシック" w:cs="Arial"/>
            <w:color w:val="000000"/>
            <w:szCs w:val="24"/>
          </w:rPr>
          <w:delText>の</w:delText>
        </w:r>
        <w:r w:rsidRPr="00AB3ADB" w:rsidDel="00E52448">
          <w:rPr>
            <w:rFonts w:ascii="ＭＳ ゴシック" w:hAnsi="ＭＳ ゴシック" w:cs="Arial" w:hint="eastAsia"/>
            <w:color w:val="000000"/>
            <w:szCs w:val="24"/>
          </w:rPr>
          <w:delText>移動及び宿泊に係る</w:delText>
        </w:r>
        <w:r w:rsidRPr="00AB3ADB" w:rsidDel="00E52448">
          <w:rPr>
            <w:rFonts w:ascii="ＭＳ ゴシック" w:hAnsi="ＭＳ ゴシック" w:cs="Arial"/>
            <w:color w:val="000000"/>
            <w:szCs w:val="24"/>
          </w:rPr>
          <w:delText>手配</w:delText>
        </w:r>
        <w:r w:rsidRPr="00AB3ADB" w:rsidDel="00E52448">
          <w:rPr>
            <w:rFonts w:ascii="ＭＳ ゴシック" w:hAnsi="ＭＳ ゴシック" w:cs="Arial" w:hint="eastAsia"/>
            <w:color w:val="000000"/>
            <w:szCs w:val="24"/>
          </w:rPr>
          <w:delText>及び</w:delText>
        </w:r>
        <w:r w:rsidRPr="00AB3ADB" w:rsidDel="00E52448">
          <w:rPr>
            <w:rFonts w:ascii="ＭＳ ゴシック" w:hAnsi="ＭＳ ゴシック" w:cs="Arial"/>
            <w:color w:val="000000"/>
            <w:szCs w:val="24"/>
          </w:rPr>
          <w:delText>支払いを行う（</w:delText>
        </w:r>
        <w:r w:rsidRPr="00AB3ADB" w:rsidDel="00E52448">
          <w:rPr>
            <w:rFonts w:ascii="ＭＳ ゴシック" w:hAnsi="ＭＳ ゴシック" w:cs="Arial" w:hint="eastAsia"/>
            <w:color w:val="000000"/>
            <w:szCs w:val="24"/>
          </w:rPr>
          <w:delText>研修員の当機構国内機関滞在期間中の</w:delText>
        </w:r>
        <w:r w:rsidRPr="00AB3ADB" w:rsidDel="00E52448">
          <w:rPr>
            <w:rFonts w:ascii="ＭＳ ゴシック" w:hAnsi="ＭＳ ゴシック" w:cs="Arial"/>
            <w:color w:val="000000"/>
            <w:szCs w:val="24"/>
          </w:rPr>
          <w:delText>宿泊費</w:delText>
        </w:r>
        <w:r w:rsidRPr="00AB3ADB" w:rsidDel="00E52448">
          <w:rPr>
            <w:rFonts w:ascii="ＭＳ ゴシック" w:hAnsi="ＭＳ ゴシック" w:cs="Arial" w:hint="eastAsia"/>
            <w:color w:val="000000"/>
            <w:szCs w:val="24"/>
          </w:rPr>
          <w:delText>や本邦滞在期間中の日当</w:delText>
        </w:r>
        <w:r w:rsidRPr="00AB3ADB" w:rsidDel="00E52448">
          <w:rPr>
            <w:rFonts w:ascii="ＭＳ ゴシック" w:hAnsi="ＭＳ ゴシック" w:cs="Arial"/>
            <w:color w:val="000000"/>
            <w:szCs w:val="24"/>
          </w:rPr>
          <w:delText>は除く）。</w:delText>
        </w:r>
      </w:del>
    </w:p>
    <w:p w14:paraId="722C3404" w14:textId="59DC8B60" w:rsidR="00EB3668" w:rsidRPr="00AB3ADB" w:rsidDel="00E52448" w:rsidRDefault="00EB3668" w:rsidP="00AB3ADB">
      <w:pPr>
        <w:ind w:left="780" w:right="57"/>
        <w:rPr>
          <w:del w:id="1075" w:author="Miura, Sadako[三浦 禎子]" w:date="2022-04-15T16:01:00Z"/>
          <w:rFonts w:ascii="ＭＳ ゴシック" w:hAnsi="ＭＳ ゴシック" w:cs="Arial"/>
          <w:color w:val="000000"/>
          <w:szCs w:val="24"/>
        </w:rPr>
      </w:pPr>
      <w:del w:id="1076" w:author="Miura, Sadako[三浦 禎子]" w:date="2022-04-15T16:01:00Z">
        <w:r w:rsidRPr="00AB3ADB" w:rsidDel="00E52448">
          <w:rPr>
            <w:rFonts w:ascii="ＭＳ ゴシック" w:hAnsi="ＭＳ ゴシック" w:cs="Arial"/>
            <w:color w:val="000000"/>
            <w:szCs w:val="24"/>
          </w:rPr>
          <w:delText>研修受託機関</w:delText>
        </w:r>
        <w:r w:rsidRPr="00AB3ADB" w:rsidDel="00E52448">
          <w:rPr>
            <w:rFonts w:ascii="ＭＳ ゴシック" w:hAnsi="ＭＳ ゴシック" w:cs="Arial" w:hint="eastAsia"/>
            <w:color w:val="000000"/>
            <w:szCs w:val="24"/>
          </w:rPr>
          <w:delText>から</w:delText>
        </w:r>
        <w:r w:rsidRPr="00AB3ADB" w:rsidDel="00E52448">
          <w:rPr>
            <w:rFonts w:ascii="ＭＳ ゴシック" w:hAnsi="ＭＳ ゴシック" w:cs="Arial"/>
            <w:color w:val="000000"/>
            <w:szCs w:val="24"/>
          </w:rPr>
          <w:delText>同行する場合は、</w:delText>
        </w:r>
        <w:r w:rsidRPr="00AB3ADB" w:rsidDel="00E52448">
          <w:rPr>
            <w:rFonts w:ascii="ＭＳ ゴシック" w:hAnsi="ＭＳ ゴシック" w:cs="Arial" w:hint="eastAsia"/>
            <w:color w:val="000000"/>
            <w:szCs w:val="24"/>
          </w:rPr>
          <w:delText>移動及び宿泊に係る</w:delText>
        </w:r>
        <w:r w:rsidRPr="00AB3ADB" w:rsidDel="00E52448">
          <w:rPr>
            <w:rFonts w:ascii="ＭＳ ゴシック" w:hAnsi="ＭＳ ゴシック" w:cs="Arial"/>
            <w:color w:val="000000"/>
            <w:szCs w:val="24"/>
          </w:rPr>
          <w:delText>手配</w:delText>
        </w:r>
        <w:r w:rsidRPr="00AB3ADB" w:rsidDel="00E52448">
          <w:rPr>
            <w:rFonts w:ascii="ＭＳ ゴシック" w:hAnsi="ＭＳ ゴシック" w:cs="Arial" w:hint="eastAsia"/>
            <w:color w:val="000000"/>
            <w:szCs w:val="24"/>
          </w:rPr>
          <w:delText>及び</w:delText>
        </w:r>
        <w:r w:rsidRPr="00AB3ADB" w:rsidDel="00E52448">
          <w:rPr>
            <w:rFonts w:ascii="ＭＳ ゴシック" w:hAnsi="ＭＳ ゴシック" w:cs="Arial"/>
            <w:color w:val="000000"/>
            <w:szCs w:val="24"/>
          </w:rPr>
          <w:delText>支払い</w:delText>
        </w:r>
        <w:r w:rsidRPr="00AB3ADB" w:rsidDel="00E52448">
          <w:rPr>
            <w:rFonts w:ascii="ＭＳ ゴシック" w:hAnsi="ＭＳ ゴシック" w:cs="Arial" w:hint="eastAsia"/>
            <w:color w:val="000000"/>
            <w:szCs w:val="24"/>
          </w:rPr>
          <w:delText>、日当</w:delText>
        </w:r>
        <w:r w:rsidRPr="00AB3ADB" w:rsidDel="00E52448">
          <w:rPr>
            <w:rFonts w:ascii="ＭＳ ゴシック" w:hAnsi="ＭＳ ゴシック" w:cs="Arial"/>
            <w:color w:val="000000"/>
            <w:szCs w:val="24"/>
          </w:rPr>
          <w:delText>の支払いを行う。</w:delText>
        </w:r>
      </w:del>
    </w:p>
    <w:p w14:paraId="24D46335" w14:textId="45AB29F9" w:rsidR="00EB3668" w:rsidRPr="00AD44AD" w:rsidDel="00E52448" w:rsidRDefault="00EB3668" w:rsidP="005C0665">
      <w:pPr>
        <w:numPr>
          <w:ilvl w:val="0"/>
          <w:numId w:val="23"/>
        </w:numPr>
        <w:ind w:left="780" w:right="57"/>
        <w:rPr>
          <w:del w:id="1077" w:author="Miura, Sadako[三浦 禎子]" w:date="2022-04-15T16:01:00Z"/>
          <w:rFonts w:ascii="ＭＳ ゴシック" w:hAnsi="ＭＳ ゴシック" w:cs="Arial"/>
          <w:color w:val="000000"/>
          <w:szCs w:val="24"/>
        </w:rPr>
      </w:pPr>
      <w:del w:id="1078" w:author="Miura, Sadako[三浦 禎子]" w:date="2022-04-15T16:01:00Z">
        <w:r w:rsidRPr="00AD44AD" w:rsidDel="00E52448">
          <w:rPr>
            <w:rFonts w:ascii="ＭＳ ゴシック" w:hAnsi="ＭＳ ゴシック" w:cs="Arial" w:hint="eastAsia"/>
            <w:color w:val="000000"/>
            <w:szCs w:val="24"/>
          </w:rPr>
          <w:delText>見学</w:delText>
        </w:r>
        <w:r w:rsidRPr="00AD44AD" w:rsidDel="00E52448">
          <w:rPr>
            <w:rFonts w:ascii="ＭＳ ゴシック" w:hAnsi="ＭＳ ゴシック" w:cs="Arial"/>
            <w:color w:val="000000"/>
            <w:szCs w:val="24"/>
          </w:rPr>
          <w:delText>謝金等の支払い</w:delText>
        </w:r>
      </w:del>
    </w:p>
    <w:p w14:paraId="02EEB582" w14:textId="4C336FF3" w:rsidR="00EB3668" w:rsidRPr="005C0665" w:rsidDel="00E52448" w:rsidRDefault="00EB3668" w:rsidP="005C0665">
      <w:pPr>
        <w:ind w:leftChars="300" w:left="720"/>
        <w:rPr>
          <w:del w:id="1079" w:author="Miura, Sadako[三浦 禎子]" w:date="2022-04-15T16:01:00Z"/>
          <w:rFonts w:ascii="ＭＳ ゴシック" w:hAnsi="ＭＳ ゴシック"/>
          <w:szCs w:val="24"/>
        </w:rPr>
      </w:pPr>
      <w:del w:id="1080" w:author="Miura, Sadako[三浦 禎子]" w:date="2022-04-15T16:01:00Z">
        <w:r w:rsidRPr="005C0665" w:rsidDel="00E52448">
          <w:rPr>
            <w:rFonts w:ascii="ＭＳ ゴシック" w:hAnsi="ＭＳ ゴシック" w:hint="eastAsia"/>
            <w:szCs w:val="24"/>
          </w:rPr>
          <w:delText>見学</w:delText>
        </w:r>
        <w:r w:rsidRPr="005C0665" w:rsidDel="00E52448">
          <w:rPr>
            <w:rFonts w:ascii="ＭＳ ゴシック" w:hAnsi="ＭＳ ゴシック"/>
            <w:szCs w:val="24"/>
          </w:rPr>
          <w:delText>先に対し、必要に応じJICAの基準に基づく謝金等を支払う。</w:delText>
        </w:r>
      </w:del>
    </w:p>
    <w:p w14:paraId="1AB5FA1F" w14:textId="0E8C1AA5" w:rsidR="00EB3668" w:rsidRPr="00AD44AD" w:rsidDel="00E52448" w:rsidRDefault="00EB3668" w:rsidP="005C0665">
      <w:pPr>
        <w:numPr>
          <w:ilvl w:val="0"/>
          <w:numId w:val="23"/>
        </w:numPr>
        <w:ind w:left="780" w:right="57"/>
        <w:rPr>
          <w:del w:id="1081" w:author="Miura, Sadako[三浦 禎子]" w:date="2022-04-15T16:01:00Z"/>
          <w:rFonts w:ascii="ＭＳ ゴシック" w:hAnsi="ＭＳ ゴシック" w:cs="Arial"/>
          <w:color w:val="000000"/>
          <w:szCs w:val="24"/>
        </w:rPr>
      </w:pPr>
      <w:del w:id="1082" w:author="Miura, Sadako[三浦 禎子]" w:date="2022-04-15T16:01:00Z">
        <w:r w:rsidRPr="00AD44AD" w:rsidDel="00E52448">
          <w:rPr>
            <w:rFonts w:ascii="ＭＳ ゴシック" w:hAnsi="ＭＳ ゴシック" w:cs="Arial" w:hint="eastAsia"/>
            <w:color w:val="000000"/>
            <w:szCs w:val="24"/>
          </w:rPr>
          <w:delText>見学</w:delText>
        </w:r>
        <w:r w:rsidRPr="00AD44AD" w:rsidDel="00E52448">
          <w:rPr>
            <w:rFonts w:ascii="ＭＳ ゴシック" w:hAnsi="ＭＳ ゴシック" w:cs="Arial"/>
            <w:color w:val="000000"/>
            <w:szCs w:val="24"/>
          </w:rPr>
          <w:delText>先への礼状の作成と送付</w:delText>
        </w:r>
      </w:del>
    </w:p>
    <w:p w14:paraId="52492C16" w14:textId="45F38A9B" w:rsidR="00EB3668" w:rsidRPr="005C0665" w:rsidDel="00E52448" w:rsidRDefault="00EB3668" w:rsidP="005C0665">
      <w:pPr>
        <w:ind w:leftChars="300" w:left="720"/>
        <w:rPr>
          <w:del w:id="1083" w:author="Miura, Sadako[三浦 禎子]" w:date="2022-04-15T16:01:00Z"/>
          <w:rFonts w:ascii="ＭＳ ゴシック" w:hAnsi="ＭＳ ゴシック"/>
          <w:szCs w:val="24"/>
        </w:rPr>
      </w:pPr>
      <w:del w:id="1084" w:author="Miura, Sadako[三浦 禎子]" w:date="2022-04-15T16:01:00Z">
        <w:r w:rsidRPr="005C0665" w:rsidDel="00E52448">
          <w:rPr>
            <w:rFonts w:ascii="ＭＳ ゴシック" w:hAnsi="ＭＳ ゴシック"/>
            <w:szCs w:val="24"/>
          </w:rPr>
          <w:delText>必要に応じ、礼状を作成・発出する。</w:delText>
        </w:r>
      </w:del>
    </w:p>
    <w:p w14:paraId="5C2D3B01" w14:textId="00508C37" w:rsidR="00EB3668" w:rsidDel="00E52448" w:rsidRDefault="00EB3668" w:rsidP="005C0665">
      <w:pPr>
        <w:numPr>
          <w:ilvl w:val="0"/>
          <w:numId w:val="23"/>
        </w:numPr>
        <w:ind w:left="780"/>
        <w:rPr>
          <w:del w:id="1085" w:author="Miura, Sadako[三浦 禎子]" w:date="2022-04-15T16:01:00Z"/>
          <w:rFonts w:ascii="ＭＳ ゴシック" w:hAnsi="ＭＳ ゴシック" w:cs="Arial"/>
          <w:color w:val="000000"/>
          <w:szCs w:val="24"/>
        </w:rPr>
      </w:pPr>
      <w:del w:id="1086" w:author="Miura, Sadako[三浦 禎子]" w:date="2022-04-15T16:01:00Z">
        <w:r w:rsidRPr="00AD44AD" w:rsidDel="00E52448">
          <w:rPr>
            <w:rFonts w:ascii="ＭＳ ゴシック" w:hAnsi="ＭＳ ゴシック" w:cs="Arial" w:hint="eastAsia"/>
            <w:color w:val="000000"/>
            <w:szCs w:val="24"/>
          </w:rPr>
          <w:delText>研修旅行中の土日等を利用した日本文化理解プログラムの計画・引率</w:delText>
        </w:r>
      </w:del>
    </w:p>
    <w:p w14:paraId="689DA73F" w14:textId="2D1FC9C9" w:rsidR="006E27D6" w:rsidRPr="00AD44AD" w:rsidDel="00E52448" w:rsidRDefault="006E27D6" w:rsidP="00AB3ADB">
      <w:pPr>
        <w:ind w:left="780"/>
        <w:rPr>
          <w:del w:id="1087" w:author="Miura, Sadako[三浦 禎子]" w:date="2022-04-15T16:01:00Z"/>
          <w:rFonts w:ascii="ＭＳ ゴシック" w:hAnsi="ＭＳ ゴシック" w:cs="Arial"/>
          <w:color w:val="000000"/>
          <w:szCs w:val="24"/>
        </w:rPr>
      </w:pPr>
    </w:p>
    <w:p w14:paraId="4E3D8E99" w14:textId="444B341F" w:rsidR="00EB3668" w:rsidRPr="00AD44AD" w:rsidDel="00E52448" w:rsidRDefault="00EB3668" w:rsidP="005C0665">
      <w:pPr>
        <w:ind w:right="57"/>
        <w:rPr>
          <w:del w:id="1088" w:author="Miura, Sadako[三浦 禎子]" w:date="2022-04-15T16:01:00Z"/>
          <w:rFonts w:ascii="ＭＳ ゴシック" w:hAnsi="ＭＳ ゴシック" w:cs="Arial"/>
          <w:color w:val="000000"/>
          <w:szCs w:val="24"/>
        </w:rPr>
      </w:pPr>
      <w:del w:id="1089" w:author="Miura, Sadako[三浦 禎子]" w:date="2022-04-15T16:01:00Z">
        <w:r w:rsidDel="00E52448">
          <w:rPr>
            <w:rFonts w:ascii="ＭＳ ゴシック" w:hAnsi="ＭＳ ゴシック" w:cs="Arial" w:hint="eastAsia"/>
            <w:color w:val="000000"/>
            <w:szCs w:val="24"/>
          </w:rPr>
          <w:delText>（４）</w:delText>
        </w:r>
        <w:r w:rsidRPr="00AD44AD" w:rsidDel="00E52448">
          <w:rPr>
            <w:rFonts w:ascii="ＭＳ ゴシック" w:hAnsi="ＭＳ ゴシック" w:cs="Arial"/>
            <w:color w:val="000000"/>
            <w:szCs w:val="24"/>
          </w:rPr>
          <w:delText>事後整理に関する事項</w:delText>
        </w:r>
      </w:del>
    </w:p>
    <w:p w14:paraId="2A945960" w14:textId="7404EEB4" w:rsidR="00EB3668" w:rsidRPr="00AD44AD" w:rsidDel="00E52448" w:rsidRDefault="00EB3668" w:rsidP="005C0665">
      <w:pPr>
        <w:numPr>
          <w:ilvl w:val="0"/>
          <w:numId w:val="24"/>
        </w:numPr>
        <w:ind w:right="57"/>
        <w:rPr>
          <w:del w:id="1090" w:author="Miura, Sadako[三浦 禎子]" w:date="2022-04-15T16:01:00Z"/>
          <w:rFonts w:ascii="ＭＳ ゴシック" w:hAnsi="ＭＳ ゴシック" w:cs="Arial"/>
          <w:color w:val="000000"/>
          <w:szCs w:val="24"/>
        </w:rPr>
      </w:pPr>
      <w:del w:id="1091" w:author="Miura, Sadako[三浦 禎子]" w:date="2022-04-15T16:01:00Z">
        <w:r w:rsidRPr="00AD44AD" w:rsidDel="00E52448">
          <w:rPr>
            <w:rFonts w:ascii="ＭＳ ゴシック" w:hAnsi="ＭＳ ゴシック" w:cs="Arial"/>
            <w:color w:val="000000"/>
            <w:szCs w:val="24"/>
          </w:rPr>
          <w:delText>業務完了報告書（教材の著作権処理報告</w:delText>
        </w:r>
        <w:r w:rsidRPr="00AD44AD" w:rsidDel="00E52448">
          <w:rPr>
            <w:rFonts w:ascii="ＭＳ ゴシック" w:hAnsi="ＭＳ ゴシック" w:cs="Arial" w:hint="eastAsia"/>
            <w:color w:val="000000"/>
            <w:szCs w:val="24"/>
          </w:rPr>
          <w:delText>及び情報廃棄報告</w:delText>
        </w:r>
        <w:r w:rsidRPr="00AD44AD" w:rsidDel="00E52448">
          <w:rPr>
            <w:rFonts w:ascii="ＭＳ ゴシック" w:hAnsi="ＭＳ ゴシック" w:cs="Arial"/>
            <w:color w:val="000000"/>
            <w:szCs w:val="24"/>
          </w:rPr>
          <w:delText>含む）と経費精算</w:delText>
        </w:r>
        <w:r w:rsidRPr="005C0665" w:rsidDel="00E52448">
          <w:rPr>
            <w:rFonts w:ascii="ＭＳ ゴシック" w:hAnsi="ＭＳ ゴシック"/>
            <w:szCs w:val="24"/>
          </w:rPr>
          <w:delText>報告書を作成する（下記</w:delText>
        </w:r>
        <w:r w:rsidRPr="005C0665" w:rsidDel="00E52448">
          <w:rPr>
            <w:rFonts w:ascii="ＭＳ ゴシック" w:hAnsi="ＭＳ ゴシック" w:hint="eastAsia"/>
            <w:szCs w:val="24"/>
          </w:rPr>
          <w:delText>3.</w:delText>
        </w:r>
        <w:r w:rsidRPr="005C0665" w:rsidDel="00E52448">
          <w:rPr>
            <w:rFonts w:ascii="ＭＳ ゴシック" w:hAnsi="ＭＳ ゴシック"/>
            <w:szCs w:val="24"/>
          </w:rPr>
          <w:delText>報告書の提出参照）。各報告書は日本語にて作成する。</w:delText>
        </w:r>
      </w:del>
    </w:p>
    <w:p w14:paraId="183590E4" w14:textId="351CFAA3" w:rsidR="00EB3668" w:rsidRPr="00AD44AD" w:rsidDel="00E52448" w:rsidRDefault="00EB3668" w:rsidP="005C0665">
      <w:pPr>
        <w:numPr>
          <w:ilvl w:val="0"/>
          <w:numId w:val="24"/>
        </w:numPr>
        <w:ind w:right="57"/>
        <w:rPr>
          <w:del w:id="1092" w:author="Miura, Sadako[三浦 禎子]" w:date="2022-04-15T16:01:00Z"/>
          <w:rFonts w:ascii="ＭＳ ゴシック" w:hAnsi="ＭＳ ゴシック" w:cs="Arial"/>
          <w:color w:val="000000"/>
          <w:szCs w:val="24"/>
        </w:rPr>
      </w:pPr>
      <w:del w:id="1093" w:author="Miura, Sadako[三浦 禎子]" w:date="2022-04-15T16:01:00Z">
        <w:r w:rsidRPr="00AD44AD" w:rsidDel="00E52448">
          <w:rPr>
            <w:rFonts w:ascii="ＭＳ ゴシック" w:hAnsi="ＭＳ ゴシック" w:cs="Arial"/>
            <w:color w:val="000000"/>
            <w:szCs w:val="24"/>
          </w:rPr>
          <w:delText>資材返却</w:delText>
        </w:r>
      </w:del>
    </w:p>
    <w:p w14:paraId="5A044C93" w14:textId="33C81C80" w:rsidR="00EB3668" w:rsidDel="00E52448" w:rsidRDefault="00EB3668" w:rsidP="00EB3668">
      <w:pPr>
        <w:tabs>
          <w:tab w:val="num" w:pos="1134"/>
        </w:tabs>
        <w:spacing w:line="0" w:lineRule="atLeast"/>
        <w:textAlignment w:val="baseline"/>
        <w:rPr>
          <w:del w:id="1094" w:author="Miura, Sadako[三浦 禎子]" w:date="2022-04-15T16:01:00Z"/>
          <w:rFonts w:ascii="ＭＳ ゴシック" w:hAnsi="ＭＳ ゴシック"/>
          <w:color w:val="000000"/>
          <w:szCs w:val="24"/>
        </w:rPr>
      </w:pPr>
    </w:p>
    <w:p w14:paraId="28FD7E8C" w14:textId="1EFA39D0" w:rsidR="00175B3F" w:rsidRPr="00AD44AD" w:rsidDel="00E52448" w:rsidRDefault="00175B3F" w:rsidP="00EB3668">
      <w:pPr>
        <w:tabs>
          <w:tab w:val="num" w:pos="1134"/>
        </w:tabs>
        <w:spacing w:line="0" w:lineRule="atLeast"/>
        <w:textAlignment w:val="baseline"/>
        <w:rPr>
          <w:del w:id="1095" w:author="Miura, Sadako[三浦 禎子]" w:date="2022-04-15T16:01:00Z"/>
          <w:rFonts w:ascii="ＭＳ ゴシック" w:hAnsi="ＭＳ ゴシック"/>
          <w:color w:val="000000"/>
          <w:szCs w:val="24"/>
        </w:rPr>
      </w:pPr>
    </w:p>
    <w:p w14:paraId="71FA83C2" w14:textId="126C181B" w:rsidR="00EB3668" w:rsidRPr="003F04D4" w:rsidDel="00E52448" w:rsidRDefault="00A03FB4" w:rsidP="005C0665">
      <w:pPr>
        <w:autoSpaceDE w:val="0"/>
        <w:autoSpaceDN w:val="0"/>
        <w:adjustRightInd w:val="0"/>
        <w:rPr>
          <w:del w:id="1096" w:author="Miura, Sadako[三浦 禎子]" w:date="2022-04-15T16:01:00Z"/>
          <w:rFonts w:ascii="ＭＳ ゴシック" w:hAnsi="ＭＳ ゴシック"/>
          <w:b/>
          <w:color w:val="000000"/>
          <w:szCs w:val="24"/>
        </w:rPr>
      </w:pPr>
      <w:del w:id="1097" w:author="Miura, Sadako[三浦 禎子]" w:date="2022-04-15T16:01:00Z">
        <w:r w:rsidDel="00E52448">
          <w:rPr>
            <w:rFonts w:ascii="ＭＳ ゴシック" w:hAnsi="ＭＳ ゴシック" w:hint="eastAsia"/>
            <w:b/>
            <w:color w:val="000000"/>
            <w:szCs w:val="24"/>
          </w:rPr>
          <w:delText>４</w:delText>
        </w:r>
        <w:r w:rsidR="00EB3668" w:rsidRPr="003F04D4" w:rsidDel="00E52448">
          <w:rPr>
            <w:rFonts w:ascii="ＭＳ ゴシック" w:hAnsi="ＭＳ ゴシック" w:hint="eastAsia"/>
            <w:b/>
            <w:color w:val="000000"/>
            <w:szCs w:val="24"/>
          </w:rPr>
          <w:delText>．報告書の提出</w:delText>
        </w:r>
      </w:del>
    </w:p>
    <w:p w14:paraId="61D81DC6" w14:textId="3D72606D" w:rsidR="00E64973" w:rsidDel="00E52448" w:rsidRDefault="00EB3668" w:rsidP="005C0665">
      <w:pPr>
        <w:ind w:leftChars="100" w:left="240"/>
        <w:rPr>
          <w:del w:id="1098" w:author="Miura, Sadako[三浦 禎子]" w:date="2022-04-15T16:01:00Z"/>
          <w:rFonts w:ascii="ＭＳ ゴシック" w:hAnsi="ＭＳ ゴシック"/>
          <w:szCs w:val="24"/>
        </w:rPr>
      </w:pPr>
      <w:del w:id="1099" w:author="Miura, Sadako[三浦 禎子]" w:date="2022-04-15T16:01:00Z">
        <w:r w:rsidRPr="005C0665" w:rsidDel="00E52448">
          <w:rPr>
            <w:rFonts w:ascii="ＭＳ ゴシック" w:hAnsi="ＭＳ ゴシック"/>
            <w:szCs w:val="24"/>
          </w:rPr>
          <w:delText>本業務の報告書として、業務完了報告書</w:delText>
        </w:r>
        <w:r w:rsidR="00E64973" w:rsidDel="00E52448">
          <w:rPr>
            <w:rFonts w:ascii="ＭＳ ゴシック" w:hAnsi="ＭＳ ゴシック" w:hint="eastAsia"/>
            <w:szCs w:val="24"/>
          </w:rPr>
          <w:delText>、業務提出物、及び</w:delText>
        </w:r>
        <w:r w:rsidRPr="005C0665" w:rsidDel="00E52448">
          <w:rPr>
            <w:rFonts w:ascii="ＭＳ ゴシック" w:hAnsi="ＭＳ ゴシック"/>
            <w:szCs w:val="24"/>
          </w:rPr>
          <w:delText>経費精算報告書を</w:delText>
        </w:r>
        <w:r w:rsidRPr="005C0665" w:rsidDel="00E52448">
          <w:rPr>
            <w:rFonts w:ascii="ＭＳ ゴシック" w:hAnsi="ＭＳ ゴシック" w:hint="eastAsia"/>
            <w:szCs w:val="24"/>
          </w:rPr>
          <w:delText>技術研修期間終了後速やか（契約履行期限10営業日前まで</w:delText>
        </w:r>
        <w:r w:rsidR="00E64973" w:rsidDel="00E52448">
          <w:rPr>
            <w:rFonts w:ascii="ＭＳ ゴシック" w:hAnsi="ＭＳ ゴシック" w:hint="eastAsia"/>
            <w:szCs w:val="24"/>
          </w:rPr>
          <w:delText>／</w:delText>
        </w:r>
        <w:r w:rsidR="002F647D" w:rsidDel="00E52448">
          <w:rPr>
            <w:rFonts w:ascii="ＭＳ ゴシック" w:hAnsi="ＭＳ ゴシック" w:hint="eastAsia"/>
            <w:szCs w:val="24"/>
          </w:rPr>
          <w:delText>若しくは</w:delText>
        </w:r>
        <w:r w:rsidR="00E64973" w:rsidDel="00E52448">
          <w:rPr>
            <w:rFonts w:ascii="ＭＳ ゴシック" w:hAnsi="ＭＳ ゴシック" w:hint="eastAsia"/>
            <w:szCs w:val="24"/>
          </w:rPr>
          <w:delText>業務実施要領で指定する期日まで</w:delText>
        </w:r>
        <w:r w:rsidRPr="005C0665" w:rsidDel="00E52448">
          <w:rPr>
            <w:rFonts w:ascii="ＭＳ ゴシック" w:hAnsi="ＭＳ ゴシック" w:hint="eastAsia"/>
            <w:szCs w:val="24"/>
          </w:rPr>
          <w:delText>）</w:delText>
        </w:r>
        <w:r w:rsidR="00E64973" w:rsidDel="00E52448">
          <w:rPr>
            <w:rFonts w:ascii="ＭＳ ゴシック" w:hAnsi="ＭＳ ゴシック" w:hint="eastAsia"/>
            <w:szCs w:val="24"/>
          </w:rPr>
          <w:delText>に</w:delText>
        </w:r>
        <w:r w:rsidRPr="005C0665" w:rsidDel="00E52448">
          <w:rPr>
            <w:rFonts w:ascii="ＭＳ ゴシック" w:hAnsi="ＭＳ ゴシック"/>
            <w:szCs w:val="24"/>
          </w:rPr>
          <w:delText>提出する。業務完了報告書の記載項目は以下のとおりとするが、研修受託機関がその一部を補足又は改善することを妨げるものではない。</w:delText>
        </w:r>
      </w:del>
    </w:p>
    <w:p w14:paraId="329D99F2" w14:textId="56C6431C" w:rsidR="00EB3668" w:rsidRPr="00AD44AD" w:rsidDel="00E52448" w:rsidRDefault="00E64973" w:rsidP="00AB3ADB">
      <w:pPr>
        <w:ind w:left="240" w:hangingChars="100" w:hanging="240"/>
        <w:rPr>
          <w:del w:id="1100" w:author="Miura, Sadako[三浦 禎子]" w:date="2022-04-15T16:01:00Z"/>
          <w:rFonts w:ascii="ＭＳ ゴシック" w:hAnsi="ＭＳ ゴシック" w:cs="Arial"/>
          <w:color w:val="000000"/>
          <w:szCs w:val="24"/>
        </w:rPr>
      </w:pPr>
      <w:del w:id="1101" w:author="Miura, Sadako[三浦 禎子]" w:date="2022-04-15T16:01:00Z">
        <w:r w:rsidDel="00E52448">
          <w:rPr>
            <w:rFonts w:ascii="ＭＳ ゴシック" w:hAnsi="ＭＳ ゴシック" w:hint="eastAsia"/>
            <w:szCs w:val="24"/>
          </w:rPr>
          <w:delText>（１）業務完了報告書</w:delText>
        </w:r>
        <w:r w:rsidR="00EB3668" w:rsidRPr="00AD44AD" w:rsidDel="00E52448">
          <w:rPr>
            <w:rFonts w:ascii="ＭＳ ゴシック" w:hAnsi="ＭＳ ゴシック" w:cs="Arial" w:hint="eastAsia"/>
            <w:color w:val="000000"/>
            <w:szCs w:val="24"/>
          </w:rPr>
          <w:br/>
        </w:r>
        <w:r w:rsidR="00EB3668" w:rsidDel="00E52448">
          <w:rPr>
            <w:rFonts w:ascii="ＭＳ ゴシック" w:hAnsi="ＭＳ ゴシック" w:cs="Arial" w:hint="eastAsia"/>
            <w:color w:val="000000"/>
            <w:szCs w:val="24"/>
          </w:rPr>
          <w:delText>【記載事項】</w:delText>
        </w:r>
      </w:del>
    </w:p>
    <w:p w14:paraId="6327A51D" w14:textId="4D2485DC" w:rsidR="00EB3668" w:rsidRPr="00AD44AD" w:rsidDel="00E52448" w:rsidRDefault="00EB3668" w:rsidP="00AB3ADB">
      <w:pPr>
        <w:tabs>
          <w:tab w:val="num" w:pos="540"/>
        </w:tabs>
        <w:adjustRightInd w:val="0"/>
        <w:ind w:firstLineChars="100" w:firstLine="240"/>
        <w:textAlignment w:val="baseline"/>
        <w:rPr>
          <w:del w:id="1102" w:author="Miura, Sadako[三浦 禎子]" w:date="2022-04-15T16:01:00Z"/>
          <w:rFonts w:ascii="ＭＳ ゴシック" w:hAnsi="ＭＳ ゴシック" w:cs="Arial"/>
          <w:color w:val="000000"/>
          <w:szCs w:val="24"/>
        </w:rPr>
      </w:pPr>
      <w:del w:id="1103" w:author="Miura, Sadako[三浦 禎子]" w:date="2022-04-15T16:01:00Z">
        <w:r w:rsidDel="00E52448">
          <w:rPr>
            <w:rFonts w:ascii="ＭＳ ゴシック" w:hAnsi="ＭＳ ゴシック" w:cs="Arial" w:hint="eastAsia"/>
            <w:color w:val="000000"/>
            <w:szCs w:val="24"/>
          </w:rPr>
          <w:delText>１）</w:delText>
        </w:r>
        <w:r w:rsidRPr="00AD44AD" w:rsidDel="00E52448">
          <w:rPr>
            <w:rFonts w:ascii="ＭＳ ゴシック" w:hAnsi="ＭＳ ゴシック" w:cs="Arial"/>
            <w:color w:val="000000"/>
            <w:szCs w:val="24"/>
          </w:rPr>
          <w:delText>案件の概要</w:delText>
        </w:r>
      </w:del>
    </w:p>
    <w:p w14:paraId="02F63F54" w14:textId="090EB766" w:rsidR="00EB3668" w:rsidRPr="0029288D" w:rsidDel="00E52448" w:rsidRDefault="00EB3668" w:rsidP="0029288D">
      <w:pPr>
        <w:pStyle w:val="af2"/>
        <w:numPr>
          <w:ilvl w:val="0"/>
          <w:numId w:val="64"/>
        </w:numPr>
        <w:ind w:leftChars="0" w:left="874"/>
        <w:rPr>
          <w:del w:id="1104" w:author="Miura, Sadako[三浦 禎子]" w:date="2022-04-15T16:01:00Z"/>
          <w:rFonts w:ascii="ＭＳ ゴシック" w:hAnsi="ＭＳ ゴシック"/>
          <w:szCs w:val="24"/>
        </w:rPr>
      </w:pPr>
      <w:del w:id="1105" w:author="Miura, Sadako[三浦 禎子]" w:date="2022-04-15T16:01:00Z">
        <w:r w:rsidRPr="0029288D" w:rsidDel="00E52448">
          <w:rPr>
            <w:rFonts w:ascii="ＭＳ ゴシック" w:hAnsi="ＭＳ ゴシック"/>
            <w:szCs w:val="24"/>
          </w:rPr>
          <w:delText>案件名（和文／英文）</w:delText>
        </w:r>
      </w:del>
    </w:p>
    <w:p w14:paraId="3BE81B4F" w14:textId="1C7983CF" w:rsidR="00EB3668" w:rsidRPr="0029288D" w:rsidDel="00E52448" w:rsidRDefault="00EB3668" w:rsidP="0029288D">
      <w:pPr>
        <w:pStyle w:val="af2"/>
        <w:numPr>
          <w:ilvl w:val="0"/>
          <w:numId w:val="64"/>
        </w:numPr>
        <w:ind w:leftChars="0" w:left="874"/>
        <w:rPr>
          <w:del w:id="1106" w:author="Miura, Sadako[三浦 禎子]" w:date="2022-04-15T16:01:00Z"/>
          <w:rFonts w:ascii="ＭＳ ゴシック" w:hAnsi="ＭＳ ゴシック"/>
          <w:szCs w:val="24"/>
        </w:rPr>
      </w:pPr>
      <w:del w:id="1107" w:author="Miura, Sadako[三浦 禎子]" w:date="2022-04-15T16:01:00Z">
        <w:r w:rsidRPr="0029288D" w:rsidDel="00E52448">
          <w:rPr>
            <w:rFonts w:ascii="ＭＳ ゴシック" w:hAnsi="ＭＳ ゴシック"/>
            <w:szCs w:val="24"/>
          </w:rPr>
          <w:delText>研修期間</w:delText>
        </w:r>
      </w:del>
    </w:p>
    <w:p w14:paraId="526C7C78" w14:textId="533E46BD" w:rsidR="00EB3668" w:rsidRPr="0029288D" w:rsidDel="00E52448" w:rsidRDefault="00EB3668" w:rsidP="0029288D">
      <w:pPr>
        <w:pStyle w:val="af2"/>
        <w:numPr>
          <w:ilvl w:val="0"/>
          <w:numId w:val="64"/>
        </w:numPr>
        <w:ind w:leftChars="0" w:left="874"/>
        <w:rPr>
          <w:del w:id="1108" w:author="Miura, Sadako[三浦 禎子]" w:date="2022-04-15T16:01:00Z"/>
          <w:rFonts w:ascii="ＭＳ ゴシック" w:hAnsi="ＭＳ ゴシック"/>
          <w:szCs w:val="24"/>
        </w:rPr>
      </w:pPr>
      <w:del w:id="1109" w:author="Miura, Sadako[三浦 禎子]" w:date="2022-04-15T16:01:00Z">
        <w:r w:rsidRPr="0029288D" w:rsidDel="00E52448">
          <w:rPr>
            <w:rFonts w:ascii="ＭＳ ゴシック" w:hAnsi="ＭＳ ゴシック"/>
            <w:szCs w:val="24"/>
          </w:rPr>
          <w:delText>研修員人数</w:delText>
        </w:r>
        <w:r w:rsidRPr="0029288D" w:rsidDel="00E52448">
          <w:rPr>
            <w:rFonts w:ascii="ＭＳ ゴシック" w:hAnsi="ＭＳ ゴシック" w:hint="eastAsia"/>
            <w:szCs w:val="24"/>
          </w:rPr>
          <w:delText>、国名</w:delText>
        </w:r>
      </w:del>
    </w:p>
    <w:p w14:paraId="25BB03C9" w14:textId="24751A94" w:rsidR="0029288D" w:rsidRPr="00AD44AD" w:rsidDel="00E52448" w:rsidRDefault="00E64973" w:rsidP="00AB3ADB">
      <w:pPr>
        <w:adjustRightInd w:val="0"/>
        <w:spacing w:line="0" w:lineRule="atLeast"/>
        <w:textAlignment w:val="baseline"/>
        <w:rPr>
          <w:del w:id="1110" w:author="Miura, Sadako[三浦 禎子]" w:date="2022-04-15T16:01:00Z"/>
          <w:rFonts w:ascii="ＭＳ ゴシック" w:hAnsi="ＭＳ ゴシック" w:cs="Arial"/>
          <w:color w:val="000000"/>
          <w:szCs w:val="24"/>
        </w:rPr>
      </w:pPr>
      <w:del w:id="1111" w:author="Miura, Sadako[三浦 禎子]" w:date="2022-04-15T16:01:00Z">
        <w:r w:rsidDel="00E52448">
          <w:rPr>
            <w:rFonts w:ascii="ＭＳ ゴシック" w:hAnsi="ＭＳ ゴシック" w:cs="Arial" w:hint="eastAsia"/>
            <w:color w:val="000000"/>
            <w:szCs w:val="24"/>
          </w:rPr>
          <w:delText xml:space="preserve">　２）研修内容</w:delText>
        </w:r>
      </w:del>
    </w:p>
    <w:p w14:paraId="5B4F1501" w14:textId="5F114236" w:rsidR="00EB3668" w:rsidRPr="0029288D" w:rsidDel="00E52448" w:rsidRDefault="0029288D" w:rsidP="0029288D">
      <w:pPr>
        <w:pStyle w:val="af2"/>
        <w:numPr>
          <w:ilvl w:val="2"/>
          <w:numId w:val="24"/>
        </w:numPr>
        <w:ind w:leftChars="0" w:left="874"/>
        <w:rPr>
          <w:del w:id="1112" w:author="Miura, Sadako[三浦 禎子]" w:date="2022-04-15T16:01:00Z"/>
          <w:rFonts w:ascii="ＭＳ ゴシック" w:hAnsi="ＭＳ ゴシック"/>
          <w:szCs w:val="24"/>
        </w:rPr>
      </w:pPr>
      <w:del w:id="1113" w:author="Miura, Sadako[三浦 禎子]" w:date="2022-04-15T16:01:00Z">
        <w:r w:rsidRPr="0029288D" w:rsidDel="00E52448">
          <w:rPr>
            <w:rFonts w:ascii="ＭＳ ゴシック" w:hAnsi="ＭＳ ゴシック" w:hint="eastAsia"/>
            <w:szCs w:val="24"/>
          </w:rPr>
          <w:delText>研修</w:delText>
        </w:r>
        <w:r w:rsidR="00EB3668" w:rsidRPr="0029288D" w:rsidDel="00E52448">
          <w:rPr>
            <w:rFonts w:ascii="ＭＳ ゴシック" w:hAnsi="ＭＳ ゴシック"/>
            <w:szCs w:val="24"/>
          </w:rPr>
          <w:delText>全体概念図</w:delText>
        </w:r>
      </w:del>
    </w:p>
    <w:p w14:paraId="03E5AD6B" w14:textId="354B71E8" w:rsidR="00EB3668" w:rsidRPr="0029288D" w:rsidDel="00E52448" w:rsidRDefault="00EB3668" w:rsidP="0029288D">
      <w:pPr>
        <w:pStyle w:val="af2"/>
        <w:numPr>
          <w:ilvl w:val="2"/>
          <w:numId w:val="24"/>
        </w:numPr>
        <w:ind w:leftChars="0" w:left="874"/>
        <w:rPr>
          <w:del w:id="1114" w:author="Miura, Sadako[三浦 禎子]" w:date="2022-04-15T16:01:00Z"/>
          <w:rFonts w:ascii="ＭＳ ゴシック" w:hAnsi="ＭＳ ゴシック"/>
          <w:szCs w:val="24"/>
        </w:rPr>
      </w:pPr>
      <w:del w:id="1115" w:author="Miura, Sadako[三浦 禎子]" w:date="2022-04-15T16:01:00Z">
        <w:r w:rsidRPr="0029288D" w:rsidDel="00E52448">
          <w:rPr>
            <w:rFonts w:ascii="ＭＳ ゴシック" w:hAnsi="ＭＳ ゴシック"/>
            <w:szCs w:val="24"/>
          </w:rPr>
          <w:delText>単元目標ごとのカリキュラム</w:delText>
        </w:r>
        <w:r w:rsidRPr="0029288D" w:rsidDel="00E52448">
          <w:rPr>
            <w:rFonts w:ascii="ＭＳ ゴシック" w:hAnsi="ＭＳ ゴシック" w:hint="eastAsia"/>
            <w:szCs w:val="24"/>
          </w:rPr>
          <w:delText>構成</w:delText>
        </w:r>
      </w:del>
    </w:p>
    <w:p w14:paraId="1D3AA47C" w14:textId="7C8C8FEF" w:rsidR="00EB3668" w:rsidRPr="00AB3ADB" w:rsidDel="00E52448" w:rsidRDefault="00E64973" w:rsidP="00AB3ADB">
      <w:pPr>
        <w:adjustRightInd w:val="0"/>
        <w:spacing w:line="0" w:lineRule="atLeast"/>
        <w:ind w:firstLineChars="100" w:firstLine="240"/>
        <w:textAlignment w:val="baseline"/>
        <w:rPr>
          <w:del w:id="1116" w:author="Miura, Sadako[三浦 禎子]" w:date="2022-04-15T16:01:00Z"/>
          <w:rFonts w:ascii="ＭＳ ゴシック" w:hAnsi="ＭＳ ゴシック" w:cs="Arial"/>
          <w:color w:val="000000"/>
          <w:szCs w:val="24"/>
        </w:rPr>
      </w:pPr>
      <w:del w:id="1117" w:author="Miura, Sadako[三浦 禎子]" w:date="2022-04-15T16:01:00Z">
        <w:r w:rsidDel="00E52448">
          <w:rPr>
            <w:rFonts w:ascii="ＭＳ ゴシック" w:hAnsi="ＭＳ ゴシック" w:cs="Arial" w:hint="eastAsia"/>
            <w:color w:val="000000"/>
            <w:szCs w:val="24"/>
          </w:rPr>
          <w:delText>３）</w:delText>
        </w:r>
        <w:r w:rsidR="00EB3668" w:rsidRPr="00AB3ADB" w:rsidDel="00E52448">
          <w:rPr>
            <w:rFonts w:ascii="ＭＳ ゴシック" w:hAnsi="ＭＳ ゴシック" w:cs="Arial" w:hint="eastAsia"/>
            <w:color w:val="000000"/>
            <w:szCs w:val="24"/>
          </w:rPr>
          <w:delText>案件目標（アウトカム）と単元目標（アウトプット）の達成度</w:delText>
        </w:r>
      </w:del>
    </w:p>
    <w:p w14:paraId="0EDC86FB" w14:textId="159393DE" w:rsidR="0029288D" w:rsidRPr="001D5C43" w:rsidDel="00E52448" w:rsidRDefault="00EB3668" w:rsidP="001D5C43">
      <w:pPr>
        <w:pStyle w:val="af2"/>
        <w:numPr>
          <w:ilvl w:val="0"/>
          <w:numId w:val="92"/>
        </w:numPr>
        <w:ind w:leftChars="0" w:left="874"/>
        <w:rPr>
          <w:del w:id="1118" w:author="Miura, Sadako[三浦 禎子]" w:date="2022-04-15T16:01:00Z"/>
          <w:rFonts w:ascii="ＭＳ ゴシック" w:hAnsi="ＭＳ ゴシック"/>
          <w:szCs w:val="24"/>
        </w:rPr>
      </w:pPr>
      <w:del w:id="1119" w:author="Miura, Sadako[三浦 禎子]" w:date="2022-04-15T16:01:00Z">
        <w:r w:rsidRPr="001D5C43" w:rsidDel="00E52448">
          <w:rPr>
            <w:rFonts w:ascii="ＭＳ ゴシック" w:hAnsi="ＭＳ ゴシック"/>
            <w:szCs w:val="24"/>
          </w:rPr>
          <w:delText>案件目標・指標・達成度</w:delText>
        </w:r>
        <w:r w:rsidRPr="001D5C43" w:rsidDel="00E52448">
          <w:rPr>
            <w:rFonts w:ascii="ＭＳ ゴシック" w:hAnsi="ＭＳ ゴシック" w:hint="eastAsia"/>
            <w:szCs w:val="24"/>
          </w:rPr>
          <w:delText>・貢献要因／阻害要因</w:delText>
        </w:r>
      </w:del>
    </w:p>
    <w:p w14:paraId="60774FBA" w14:textId="7F51F8E1" w:rsidR="0029288D" w:rsidRPr="0029288D" w:rsidDel="00E52448" w:rsidRDefault="00EB3668" w:rsidP="001D5C43">
      <w:pPr>
        <w:pStyle w:val="af2"/>
        <w:numPr>
          <w:ilvl w:val="0"/>
          <w:numId w:val="92"/>
        </w:numPr>
        <w:ind w:leftChars="0" w:left="874"/>
        <w:rPr>
          <w:del w:id="1120" w:author="Miura, Sadako[三浦 禎子]" w:date="2022-04-15T16:01:00Z"/>
          <w:rFonts w:ascii="ＭＳ ゴシック" w:hAnsi="ＭＳ ゴシック"/>
          <w:szCs w:val="24"/>
        </w:rPr>
      </w:pPr>
      <w:del w:id="1121" w:author="Miura, Sadako[三浦 禎子]" w:date="2022-04-15T16:01:00Z">
        <w:r w:rsidRPr="001D5C43" w:rsidDel="00E52448">
          <w:rPr>
            <w:rFonts w:ascii="ＭＳ ゴシック" w:hAnsi="ＭＳ ゴシック"/>
            <w:szCs w:val="24"/>
          </w:rPr>
          <w:delText>単元目標・指標・達成度</w:delText>
        </w:r>
        <w:r w:rsidRPr="001D5C43" w:rsidDel="00E52448">
          <w:rPr>
            <w:rFonts w:ascii="ＭＳ ゴシック" w:hAnsi="ＭＳ ゴシック" w:hint="eastAsia"/>
            <w:szCs w:val="24"/>
          </w:rPr>
          <w:delText>・貢献要因／阻害要因</w:delText>
        </w:r>
      </w:del>
    </w:p>
    <w:p w14:paraId="0B91F760" w14:textId="5BEC6EF0" w:rsidR="00EB3668" w:rsidRPr="001D5C43" w:rsidDel="00E52448" w:rsidRDefault="00EB3668" w:rsidP="001D5C43">
      <w:pPr>
        <w:pStyle w:val="af2"/>
        <w:numPr>
          <w:ilvl w:val="0"/>
          <w:numId w:val="92"/>
        </w:numPr>
        <w:ind w:leftChars="0" w:left="874"/>
        <w:rPr>
          <w:del w:id="1122" w:author="Miura, Sadako[三浦 禎子]" w:date="2022-04-15T16:01:00Z"/>
          <w:rFonts w:ascii="ＭＳ ゴシック" w:hAnsi="ＭＳ ゴシック"/>
          <w:szCs w:val="24"/>
        </w:rPr>
      </w:pPr>
      <w:del w:id="1123" w:author="Miura, Sadako[三浦 禎子]" w:date="2022-04-15T16:01:00Z">
        <w:r w:rsidRPr="001D5C43" w:rsidDel="00E52448">
          <w:rPr>
            <w:rFonts w:ascii="ＭＳ ゴシック" w:hAnsi="ＭＳ ゴシック"/>
            <w:szCs w:val="24"/>
          </w:rPr>
          <w:delText>達成度測定結果（上記達成度の判断根拠</w:delText>
        </w:r>
        <w:r w:rsidRPr="001D5C43" w:rsidDel="00E52448">
          <w:rPr>
            <w:rFonts w:ascii="ＭＳ ゴシック" w:hAnsi="ＭＳ ゴシック" w:hint="eastAsia"/>
            <w:szCs w:val="24"/>
          </w:rPr>
          <w:delText>及び</w:delText>
        </w:r>
        <w:r w:rsidRPr="001D5C43" w:rsidDel="00E52448">
          <w:rPr>
            <w:rFonts w:ascii="ＭＳ ゴシック" w:hAnsi="ＭＳ ゴシック"/>
            <w:szCs w:val="24"/>
          </w:rPr>
          <w:delText>データ）</w:delText>
        </w:r>
      </w:del>
    </w:p>
    <w:p w14:paraId="79CBDBC3" w14:textId="6EB33E88" w:rsidR="00EB3668" w:rsidRPr="00AD44AD" w:rsidDel="00E52448" w:rsidRDefault="00E64973" w:rsidP="00AB3ADB">
      <w:pPr>
        <w:tabs>
          <w:tab w:val="num" w:pos="900"/>
        </w:tabs>
        <w:adjustRightInd w:val="0"/>
        <w:ind w:leftChars="100" w:left="425" w:hangingChars="77" w:hanging="185"/>
        <w:textAlignment w:val="baseline"/>
        <w:rPr>
          <w:del w:id="1124" w:author="Miura, Sadako[三浦 禎子]" w:date="2022-04-15T16:01:00Z"/>
          <w:rFonts w:ascii="ＭＳ ゴシック" w:hAnsi="ＭＳ ゴシック" w:cs="Arial"/>
          <w:color w:val="000000"/>
          <w:szCs w:val="24"/>
        </w:rPr>
      </w:pPr>
      <w:del w:id="1125" w:author="Miura, Sadako[三浦 禎子]" w:date="2022-04-15T16:01:00Z">
        <w:r w:rsidDel="00E52448">
          <w:rPr>
            <w:rFonts w:ascii="ＭＳ ゴシック" w:hAnsi="ＭＳ ゴシック" w:cs="Arial" w:hint="eastAsia"/>
            <w:color w:val="000000"/>
            <w:szCs w:val="24"/>
          </w:rPr>
          <w:delText>４）</w:delText>
        </w:r>
        <w:r w:rsidR="00EB3668" w:rsidRPr="00AD44AD" w:rsidDel="00E52448">
          <w:rPr>
            <w:rFonts w:ascii="ＭＳ ゴシック" w:hAnsi="ＭＳ ゴシック" w:cs="Arial"/>
            <w:color w:val="000000"/>
            <w:szCs w:val="24"/>
          </w:rPr>
          <w:delText>研修案件に対する所見</w:delText>
        </w:r>
        <w:r w:rsidDel="00E52448">
          <w:rPr>
            <w:rFonts w:ascii="ＭＳ ゴシック" w:hAnsi="ＭＳ ゴシック" w:cs="Arial"/>
            <w:color w:val="000000"/>
            <w:szCs w:val="24"/>
          </w:rPr>
          <w:br/>
        </w:r>
        <w:r w:rsidR="00EB3668" w:rsidRPr="00AD44AD" w:rsidDel="00E52448">
          <w:rPr>
            <w:rFonts w:ascii="ＭＳ ゴシック" w:hAnsi="ＭＳ ゴシック" w:cs="Arial"/>
            <w:color w:val="000000"/>
            <w:szCs w:val="24"/>
          </w:rPr>
          <w:delText>（</w:delText>
        </w:r>
        <w:r w:rsidR="00EB3668" w:rsidDel="00E52448">
          <w:rPr>
            <w:rFonts w:ascii="ＭＳ ゴシック" w:hAnsi="ＭＳ ゴシック" w:cs="Arial" w:hint="eastAsia"/>
            <w:color w:val="000000"/>
            <w:szCs w:val="24"/>
          </w:rPr>
          <w:delText>研修の運営や質の向上の観点から振り返りについて記述。特に工夫した内容や注力した取り組み及びそれらの結果、（継続契約の場合は）過年度からの変更点や新規導入した講義・視察</w:delText>
        </w:r>
        <w:r w:rsidR="00031801" w:rsidDel="00E52448">
          <w:rPr>
            <w:rFonts w:ascii="ＭＳ ゴシック" w:hAnsi="ＭＳ ゴシック" w:cs="Arial" w:hint="eastAsia"/>
            <w:color w:val="000000"/>
            <w:szCs w:val="24"/>
          </w:rPr>
          <w:delText>等</w:delText>
        </w:r>
        <w:r w:rsidR="00EB3668" w:rsidRPr="00AD44AD" w:rsidDel="00E52448">
          <w:rPr>
            <w:rFonts w:ascii="ＭＳ ゴシック" w:hAnsi="ＭＳ ゴシック" w:cs="Arial"/>
            <w:color w:val="000000"/>
            <w:szCs w:val="24"/>
          </w:rPr>
          <w:delText>）</w:delText>
        </w:r>
      </w:del>
    </w:p>
    <w:p w14:paraId="1CBAC965" w14:textId="26300502" w:rsidR="00EB3668" w:rsidRPr="005C0665" w:rsidDel="00E52448" w:rsidRDefault="00EB3668" w:rsidP="001D5C43">
      <w:pPr>
        <w:pStyle w:val="af2"/>
        <w:numPr>
          <w:ilvl w:val="0"/>
          <w:numId w:val="63"/>
        </w:numPr>
        <w:ind w:leftChars="0" w:left="874"/>
        <w:rPr>
          <w:del w:id="1126" w:author="Miura, Sadako[三浦 禎子]" w:date="2022-04-15T16:01:00Z"/>
          <w:rFonts w:ascii="ＭＳ ゴシック" w:hAnsi="ＭＳ ゴシック"/>
          <w:szCs w:val="24"/>
        </w:rPr>
      </w:pPr>
      <w:del w:id="1127" w:author="Miura, Sadako[三浦 禎子]" w:date="2022-04-15T16:01:00Z">
        <w:r w:rsidRPr="005C0665" w:rsidDel="00E52448">
          <w:rPr>
            <w:rFonts w:ascii="ＭＳ ゴシック" w:hAnsi="ＭＳ ゴシック" w:hint="eastAsia"/>
            <w:szCs w:val="24"/>
          </w:rPr>
          <w:delText>研修</w:delText>
        </w:r>
        <w:r w:rsidRPr="005C0665" w:rsidDel="00E52448">
          <w:rPr>
            <w:rFonts w:ascii="ＭＳ ゴシック" w:hAnsi="ＭＳ ゴシック"/>
            <w:szCs w:val="24"/>
          </w:rPr>
          <w:delText>デザイン（研修期間・</w:delText>
        </w:r>
        <w:r w:rsidRPr="005C0665" w:rsidDel="00E52448">
          <w:rPr>
            <w:rFonts w:ascii="ＭＳ ゴシック" w:hAnsi="ＭＳ ゴシック" w:hint="eastAsia"/>
            <w:szCs w:val="24"/>
          </w:rPr>
          <w:delText>プログラム構成等</w:delText>
        </w:r>
        <w:r w:rsidRPr="005C0665" w:rsidDel="00E52448">
          <w:rPr>
            <w:rFonts w:ascii="ＭＳ ゴシック" w:hAnsi="ＭＳ ゴシック"/>
            <w:szCs w:val="24"/>
          </w:rPr>
          <w:delText>）</w:delText>
        </w:r>
      </w:del>
    </w:p>
    <w:p w14:paraId="44CCDD6A" w14:textId="1627A4D1" w:rsidR="00EB3668" w:rsidRPr="005C0665" w:rsidDel="00E52448" w:rsidRDefault="00EB3668" w:rsidP="001D5C43">
      <w:pPr>
        <w:pStyle w:val="af2"/>
        <w:numPr>
          <w:ilvl w:val="0"/>
          <w:numId w:val="63"/>
        </w:numPr>
        <w:ind w:leftChars="0" w:left="874"/>
        <w:rPr>
          <w:del w:id="1128" w:author="Miura, Sadako[三浦 禎子]" w:date="2022-04-15T16:01:00Z"/>
          <w:rFonts w:ascii="ＭＳ ゴシック" w:hAnsi="ＭＳ ゴシック"/>
          <w:szCs w:val="24"/>
        </w:rPr>
      </w:pPr>
      <w:del w:id="1129" w:author="Miura, Sadako[三浦 禎子]" w:date="2022-04-15T16:01:00Z">
        <w:r w:rsidRPr="005C0665" w:rsidDel="00E52448">
          <w:rPr>
            <w:rFonts w:ascii="ＭＳ ゴシック" w:hAnsi="ＭＳ ゴシック" w:hint="eastAsia"/>
            <w:szCs w:val="24"/>
          </w:rPr>
          <w:delText>研修内容（</w:delText>
        </w:r>
        <w:r w:rsidRPr="005C0665" w:rsidDel="00E52448">
          <w:rPr>
            <w:rFonts w:ascii="ＭＳ ゴシック" w:hAnsi="ＭＳ ゴシック"/>
            <w:szCs w:val="24"/>
          </w:rPr>
          <w:delText>コンテンツ</w:delText>
        </w:r>
        <w:r w:rsidRPr="005C0665" w:rsidDel="00E52448">
          <w:rPr>
            <w:rFonts w:ascii="ＭＳ ゴシック" w:hAnsi="ＭＳ ゴシック" w:hint="eastAsia"/>
            <w:szCs w:val="24"/>
          </w:rPr>
          <w:delText>）</w:delText>
        </w:r>
        <w:r w:rsidRPr="005C0665" w:rsidDel="00E52448">
          <w:rPr>
            <w:rFonts w:ascii="ＭＳ ゴシック" w:hAnsi="ＭＳ ゴシック"/>
            <w:szCs w:val="24"/>
          </w:rPr>
          <w:delText>（</w:delText>
        </w:r>
        <w:r w:rsidRPr="005C0665" w:rsidDel="00E52448">
          <w:rPr>
            <w:rFonts w:ascii="ＭＳ ゴシック" w:hAnsi="ＭＳ ゴシック" w:hint="eastAsia"/>
            <w:szCs w:val="24"/>
          </w:rPr>
          <w:delText>研修プログラム</w:delText>
        </w:r>
        <w:r w:rsidRPr="005C0665" w:rsidDel="00E52448">
          <w:rPr>
            <w:rFonts w:ascii="ＭＳ ゴシック" w:hAnsi="ＭＳ ゴシック"/>
            <w:szCs w:val="24"/>
          </w:rPr>
          <w:delText>内容・研修教材）</w:delText>
        </w:r>
      </w:del>
    </w:p>
    <w:p w14:paraId="02570E6B" w14:textId="0C1C6747" w:rsidR="00EB3668" w:rsidRPr="005C0665" w:rsidDel="00E52448" w:rsidRDefault="00EB3668" w:rsidP="001D5C43">
      <w:pPr>
        <w:pStyle w:val="af2"/>
        <w:numPr>
          <w:ilvl w:val="0"/>
          <w:numId w:val="63"/>
        </w:numPr>
        <w:ind w:leftChars="0" w:left="874"/>
        <w:rPr>
          <w:del w:id="1130" w:author="Miura, Sadako[三浦 禎子]" w:date="2022-04-15T16:01:00Z"/>
          <w:rFonts w:ascii="ＭＳ ゴシック" w:hAnsi="ＭＳ ゴシック"/>
          <w:szCs w:val="24"/>
        </w:rPr>
      </w:pPr>
      <w:del w:id="1131" w:author="Miura, Sadako[三浦 禎子]" w:date="2022-04-15T16:01:00Z">
        <w:r w:rsidRPr="005C0665" w:rsidDel="00E52448">
          <w:rPr>
            <w:rFonts w:ascii="ＭＳ ゴシック" w:hAnsi="ＭＳ ゴシック" w:hint="eastAsia"/>
            <w:szCs w:val="24"/>
          </w:rPr>
          <w:delText>研修効果を高める工夫</w:delText>
        </w:r>
      </w:del>
    </w:p>
    <w:p w14:paraId="60D0C95B" w14:textId="0464885E" w:rsidR="00EB3668" w:rsidRPr="005C0665" w:rsidDel="00E52448" w:rsidRDefault="00EB3668" w:rsidP="001D5C43">
      <w:pPr>
        <w:pStyle w:val="af2"/>
        <w:numPr>
          <w:ilvl w:val="0"/>
          <w:numId w:val="63"/>
        </w:numPr>
        <w:ind w:leftChars="0" w:left="874"/>
        <w:rPr>
          <w:del w:id="1132" w:author="Miura, Sadako[三浦 禎子]" w:date="2022-04-15T16:01:00Z"/>
          <w:rFonts w:ascii="ＭＳ ゴシック" w:hAnsi="ＭＳ ゴシック"/>
          <w:szCs w:val="24"/>
        </w:rPr>
      </w:pPr>
      <w:del w:id="1133" w:author="Miura, Sadako[三浦 禎子]" w:date="2022-04-15T16:01:00Z">
        <w:r w:rsidRPr="005C0665" w:rsidDel="00E52448">
          <w:rPr>
            <w:rFonts w:ascii="ＭＳ ゴシック" w:hAnsi="ＭＳ ゴシック"/>
            <w:szCs w:val="24"/>
          </w:rPr>
          <w:delText>研修</w:delText>
        </w:r>
        <w:r w:rsidRPr="005C0665" w:rsidDel="00E52448">
          <w:rPr>
            <w:rFonts w:ascii="ＭＳ ゴシック" w:hAnsi="ＭＳ ゴシック" w:hint="eastAsia"/>
            <w:szCs w:val="24"/>
          </w:rPr>
          <w:delText>対象の選定（割当国、対象機関、研修員）</w:delText>
        </w:r>
      </w:del>
    </w:p>
    <w:p w14:paraId="44C98186" w14:textId="66301204" w:rsidR="00EB3668" w:rsidRPr="005C0665" w:rsidDel="00E52448" w:rsidRDefault="00EB3668" w:rsidP="001D5C43">
      <w:pPr>
        <w:pStyle w:val="af2"/>
        <w:numPr>
          <w:ilvl w:val="0"/>
          <w:numId w:val="63"/>
        </w:numPr>
        <w:ind w:leftChars="0" w:left="874"/>
        <w:rPr>
          <w:del w:id="1134" w:author="Miura, Sadako[三浦 禎子]" w:date="2022-04-15T16:01:00Z"/>
          <w:rFonts w:ascii="ＭＳ ゴシック" w:hAnsi="ＭＳ ゴシック"/>
          <w:szCs w:val="24"/>
        </w:rPr>
      </w:pPr>
      <w:del w:id="1135" w:author="Miura, Sadako[三浦 禎子]" w:date="2022-04-15T16:01:00Z">
        <w:r w:rsidRPr="005C0665" w:rsidDel="00E52448">
          <w:rPr>
            <w:rFonts w:ascii="ＭＳ ゴシック" w:hAnsi="ＭＳ ゴシック"/>
            <w:szCs w:val="24"/>
          </w:rPr>
          <w:delText>研修</w:delText>
        </w:r>
        <w:r w:rsidRPr="005C0665" w:rsidDel="00E52448">
          <w:rPr>
            <w:rFonts w:ascii="ＭＳ ゴシック" w:hAnsi="ＭＳ ゴシック" w:hint="eastAsia"/>
            <w:szCs w:val="24"/>
          </w:rPr>
          <w:delText>運営体制</w:delText>
        </w:r>
      </w:del>
    </w:p>
    <w:p w14:paraId="017ADDE1" w14:textId="193C8812" w:rsidR="00EB3668" w:rsidRPr="005C0665" w:rsidDel="00E52448" w:rsidRDefault="00EB3668" w:rsidP="001D5C43">
      <w:pPr>
        <w:pStyle w:val="af2"/>
        <w:numPr>
          <w:ilvl w:val="0"/>
          <w:numId w:val="63"/>
        </w:numPr>
        <w:ind w:leftChars="0" w:left="874"/>
        <w:rPr>
          <w:del w:id="1136" w:author="Miura, Sadako[三浦 禎子]" w:date="2022-04-15T16:01:00Z"/>
          <w:rFonts w:ascii="ＭＳ ゴシック" w:hAnsi="ＭＳ ゴシック"/>
          <w:szCs w:val="24"/>
        </w:rPr>
      </w:pPr>
      <w:del w:id="1137" w:author="Miura, Sadako[三浦 禎子]" w:date="2022-04-15T16:01:00Z">
        <w:r w:rsidRPr="005C0665" w:rsidDel="00E52448">
          <w:rPr>
            <w:rFonts w:ascii="ＭＳ ゴシック" w:hAnsi="ＭＳ ゴシック" w:hint="eastAsia"/>
            <w:szCs w:val="24"/>
          </w:rPr>
          <w:delText>事前活動・事後活動（ある案件のみ）</w:delText>
        </w:r>
      </w:del>
    </w:p>
    <w:p w14:paraId="619EBF4D" w14:textId="331CB117" w:rsidR="00EB3668" w:rsidRPr="005C0665" w:rsidDel="00E52448" w:rsidRDefault="00EB3668" w:rsidP="001D5C43">
      <w:pPr>
        <w:pStyle w:val="af2"/>
        <w:numPr>
          <w:ilvl w:val="0"/>
          <w:numId w:val="63"/>
        </w:numPr>
        <w:ind w:leftChars="0" w:left="874"/>
        <w:rPr>
          <w:del w:id="1138" w:author="Miura, Sadako[三浦 禎子]" w:date="2022-04-15T16:01:00Z"/>
          <w:rFonts w:ascii="ＭＳ ゴシック" w:hAnsi="ＭＳ ゴシック"/>
          <w:szCs w:val="24"/>
        </w:rPr>
      </w:pPr>
      <w:del w:id="1139" w:author="Miura, Sadako[三浦 禎子]" w:date="2022-04-15T16:01:00Z">
        <w:r w:rsidRPr="005C0665" w:rsidDel="00E52448">
          <w:rPr>
            <w:rFonts w:ascii="ＭＳ ゴシック" w:hAnsi="ＭＳ ゴシック"/>
            <w:szCs w:val="24"/>
          </w:rPr>
          <w:delText>その他特記事項</w:delText>
        </w:r>
      </w:del>
    </w:p>
    <w:p w14:paraId="221DE084" w14:textId="03446DB9" w:rsidR="00EB3668" w:rsidRPr="00AD44AD" w:rsidDel="00E52448" w:rsidRDefault="00E64973" w:rsidP="00AB3ADB">
      <w:pPr>
        <w:tabs>
          <w:tab w:val="num" w:pos="900"/>
        </w:tabs>
        <w:adjustRightInd w:val="0"/>
        <w:ind w:firstLineChars="100" w:firstLine="240"/>
        <w:textAlignment w:val="baseline"/>
        <w:rPr>
          <w:del w:id="1140" w:author="Miura, Sadako[三浦 禎子]" w:date="2022-04-15T16:01:00Z"/>
          <w:rFonts w:ascii="ＭＳ ゴシック" w:hAnsi="ＭＳ ゴシック" w:cs="Arial"/>
          <w:color w:val="000000"/>
          <w:szCs w:val="24"/>
        </w:rPr>
      </w:pPr>
      <w:del w:id="1141" w:author="Miura, Sadako[三浦 禎子]" w:date="2022-04-15T16:01:00Z">
        <w:r w:rsidDel="00E52448">
          <w:rPr>
            <w:rFonts w:ascii="ＭＳ ゴシック" w:hAnsi="ＭＳ ゴシック" w:cs="Arial" w:hint="eastAsia"/>
            <w:color w:val="000000"/>
            <w:szCs w:val="24"/>
          </w:rPr>
          <w:delText>５）</w:delText>
        </w:r>
        <w:r w:rsidR="00EB3668" w:rsidRPr="00AD44AD" w:rsidDel="00E52448">
          <w:rPr>
            <w:rFonts w:ascii="ＭＳ ゴシック" w:hAnsi="ＭＳ ゴシック" w:cs="Arial"/>
            <w:color w:val="000000"/>
            <w:szCs w:val="24"/>
          </w:rPr>
          <w:delText>次年度へ向けた改善点及び提案</w:delText>
        </w:r>
      </w:del>
    </w:p>
    <w:p w14:paraId="6F3AEA56" w14:textId="614779CA" w:rsidR="00EB3668" w:rsidRPr="005C0665" w:rsidDel="00E52448" w:rsidRDefault="00EB3668" w:rsidP="001D5C43">
      <w:pPr>
        <w:pStyle w:val="af2"/>
        <w:numPr>
          <w:ilvl w:val="0"/>
          <w:numId w:val="98"/>
        </w:numPr>
        <w:ind w:leftChars="0" w:left="874"/>
        <w:rPr>
          <w:del w:id="1142" w:author="Miura, Sadako[三浦 禎子]" w:date="2022-04-15T16:01:00Z"/>
          <w:rFonts w:ascii="ＭＳ ゴシック" w:hAnsi="ＭＳ ゴシック"/>
          <w:szCs w:val="24"/>
        </w:rPr>
      </w:pPr>
      <w:del w:id="1143" w:author="Miura, Sadako[三浦 禎子]" w:date="2022-04-15T16:01:00Z">
        <w:r w:rsidRPr="005C0665" w:rsidDel="00E52448">
          <w:rPr>
            <w:rFonts w:ascii="ＭＳ ゴシック" w:hAnsi="ＭＳ ゴシック"/>
            <w:szCs w:val="24"/>
          </w:rPr>
          <w:delText>評価会における指摘事項</w:delText>
        </w:r>
      </w:del>
    </w:p>
    <w:p w14:paraId="423CE2E6" w14:textId="4FF17C2B" w:rsidR="00EB3668" w:rsidRPr="005C0665" w:rsidDel="00E52448" w:rsidRDefault="00EB3668" w:rsidP="001D5C43">
      <w:pPr>
        <w:pStyle w:val="af2"/>
        <w:numPr>
          <w:ilvl w:val="0"/>
          <w:numId w:val="98"/>
        </w:numPr>
        <w:ind w:leftChars="0" w:left="874"/>
        <w:rPr>
          <w:del w:id="1144" w:author="Miura, Sadako[三浦 禎子]" w:date="2022-04-15T16:01:00Z"/>
          <w:rFonts w:ascii="ＭＳ ゴシック" w:hAnsi="ＭＳ ゴシック"/>
          <w:szCs w:val="24"/>
        </w:rPr>
      </w:pPr>
      <w:del w:id="1145" w:author="Miura, Sadako[三浦 禎子]" w:date="2022-04-15T16:01:00Z">
        <w:r w:rsidRPr="005C0665" w:rsidDel="00E52448">
          <w:rPr>
            <w:rFonts w:ascii="ＭＳ ゴシック" w:hAnsi="ＭＳ ゴシック"/>
            <w:szCs w:val="24"/>
          </w:rPr>
          <w:delText>次年度以降の改善計画（案）</w:delText>
        </w:r>
      </w:del>
    </w:p>
    <w:p w14:paraId="2B97B5C6" w14:textId="0017B795" w:rsidR="00E64973" w:rsidRPr="001D5C43" w:rsidDel="00E52448" w:rsidRDefault="00EB3668" w:rsidP="001D5C43">
      <w:pPr>
        <w:pStyle w:val="af2"/>
        <w:numPr>
          <w:ilvl w:val="0"/>
          <w:numId w:val="98"/>
        </w:numPr>
        <w:ind w:leftChars="0" w:left="874"/>
        <w:rPr>
          <w:del w:id="1146" w:author="Miura, Sadako[三浦 禎子]" w:date="2022-04-15T16:01:00Z"/>
          <w:rFonts w:ascii="ＭＳ ゴシック" w:hAnsi="ＭＳ ゴシック"/>
          <w:szCs w:val="24"/>
        </w:rPr>
      </w:pPr>
      <w:del w:id="1147" w:author="Miura, Sadako[三浦 禎子]" w:date="2022-04-15T16:01:00Z">
        <w:r w:rsidRPr="005C0665" w:rsidDel="00E52448">
          <w:rPr>
            <w:rFonts w:ascii="ＭＳ ゴシック" w:hAnsi="ＭＳ ゴシック" w:hint="eastAsia"/>
            <w:szCs w:val="24"/>
          </w:rPr>
          <w:delText>次年度GIに反映させるべき点</w:delText>
        </w:r>
      </w:del>
    </w:p>
    <w:p w14:paraId="5C8AF9F2" w14:textId="46CC8F8D" w:rsidR="00E64973" w:rsidRPr="00AB3ADB" w:rsidDel="00E52448" w:rsidRDefault="00E64973" w:rsidP="00AB3ADB">
      <w:pPr>
        <w:pStyle w:val="af2"/>
        <w:numPr>
          <w:ilvl w:val="0"/>
          <w:numId w:val="78"/>
        </w:numPr>
        <w:ind w:leftChars="0"/>
        <w:rPr>
          <w:del w:id="1148" w:author="Miura, Sadako[三浦 禎子]" w:date="2022-04-15T16:01:00Z"/>
          <w:rFonts w:ascii="ＭＳ ゴシック" w:hAnsi="ＭＳ ゴシック" w:cs="Arial"/>
          <w:color w:val="000000"/>
          <w:szCs w:val="24"/>
        </w:rPr>
      </w:pPr>
      <w:del w:id="1149" w:author="Miura, Sadako[三浦 禎子]" w:date="2022-04-15T16:01:00Z">
        <w:r w:rsidRPr="00AB3ADB" w:rsidDel="00E52448">
          <w:rPr>
            <w:rFonts w:ascii="ＭＳ ゴシック" w:hAnsi="ＭＳ ゴシック" w:cs="Arial" w:hint="eastAsia"/>
            <w:color w:val="000000"/>
            <w:szCs w:val="24"/>
          </w:rPr>
          <w:delText>業務提出物</w:delText>
        </w:r>
      </w:del>
    </w:p>
    <w:p w14:paraId="743BA6FF" w14:textId="5087DA16" w:rsidR="00E64973" w:rsidDel="00E52448" w:rsidRDefault="00E64973" w:rsidP="005C0665">
      <w:pPr>
        <w:pStyle w:val="af2"/>
        <w:numPr>
          <w:ilvl w:val="0"/>
          <w:numId w:val="66"/>
        </w:numPr>
        <w:ind w:leftChars="0" w:left="874"/>
        <w:rPr>
          <w:del w:id="1150" w:author="Miura, Sadako[三浦 禎子]" w:date="2022-04-15T16:01:00Z"/>
          <w:rFonts w:ascii="ＭＳ ゴシック" w:hAnsi="ＭＳ ゴシック"/>
          <w:szCs w:val="24"/>
        </w:rPr>
      </w:pPr>
      <w:del w:id="1151" w:author="Miura, Sadako[三浦 禎子]" w:date="2022-04-15T16:01:00Z">
        <w:r w:rsidDel="00E52448">
          <w:rPr>
            <w:rFonts w:ascii="ＭＳ ゴシック" w:hAnsi="ＭＳ ゴシック" w:hint="eastAsia"/>
            <w:szCs w:val="24"/>
          </w:rPr>
          <w:delText>業務提出物一覧</w:delText>
        </w:r>
      </w:del>
    </w:p>
    <w:p w14:paraId="5195DF72" w14:textId="016C6055" w:rsidR="00E64973" w:rsidDel="00E52448" w:rsidRDefault="00E64973" w:rsidP="005C0665">
      <w:pPr>
        <w:pStyle w:val="af2"/>
        <w:numPr>
          <w:ilvl w:val="0"/>
          <w:numId w:val="66"/>
        </w:numPr>
        <w:ind w:leftChars="0" w:left="874"/>
        <w:rPr>
          <w:del w:id="1152" w:author="Miura, Sadako[三浦 禎子]" w:date="2022-04-15T16:01:00Z"/>
          <w:rFonts w:ascii="ＭＳ ゴシック" w:hAnsi="ＭＳ ゴシック"/>
          <w:szCs w:val="24"/>
        </w:rPr>
      </w:pPr>
      <w:del w:id="1153" w:author="Miura, Sadako[三浦 禎子]" w:date="2022-04-15T16:01:00Z">
        <w:r w:rsidDel="00E52448">
          <w:rPr>
            <w:rFonts w:ascii="ＭＳ ゴシック" w:hAnsi="ＭＳ ゴシック" w:hint="eastAsia"/>
            <w:szCs w:val="24"/>
          </w:rPr>
          <w:delText>研修日程表</w:delText>
        </w:r>
      </w:del>
    </w:p>
    <w:p w14:paraId="04F8CB01" w14:textId="7A264DC8" w:rsidR="00996AA6" w:rsidRPr="005C0665" w:rsidDel="00E52448" w:rsidRDefault="00E64973" w:rsidP="005C0665">
      <w:pPr>
        <w:pStyle w:val="af2"/>
        <w:numPr>
          <w:ilvl w:val="0"/>
          <w:numId w:val="66"/>
        </w:numPr>
        <w:ind w:leftChars="0" w:left="874"/>
        <w:rPr>
          <w:del w:id="1154" w:author="Miura, Sadako[三浦 禎子]" w:date="2022-04-15T16:01:00Z"/>
          <w:rFonts w:ascii="ＭＳ ゴシック" w:hAnsi="ＭＳ ゴシック"/>
          <w:szCs w:val="24"/>
        </w:rPr>
      </w:pPr>
      <w:del w:id="1155" w:author="Miura, Sadako[三浦 禎子]" w:date="2022-04-15T16:01:00Z">
        <w:r w:rsidRPr="005C0665" w:rsidDel="00E52448">
          <w:rPr>
            <w:rFonts w:ascii="ＭＳ ゴシック" w:hAnsi="ＭＳ ゴシック" w:hint="eastAsia"/>
            <w:szCs w:val="24"/>
          </w:rPr>
          <w:delText>著作物の利用条件一覧</w:delText>
        </w:r>
      </w:del>
    </w:p>
    <w:p w14:paraId="6D8C346C" w14:textId="3DDDBD98" w:rsidR="00EB3668" w:rsidDel="00E52448" w:rsidRDefault="00EB3668" w:rsidP="005C0665">
      <w:pPr>
        <w:pStyle w:val="af2"/>
        <w:numPr>
          <w:ilvl w:val="0"/>
          <w:numId w:val="66"/>
        </w:numPr>
        <w:ind w:leftChars="0" w:left="874"/>
        <w:rPr>
          <w:del w:id="1156" w:author="Miura, Sadako[三浦 禎子]" w:date="2022-04-15T16:01:00Z"/>
          <w:rFonts w:ascii="ＭＳ ゴシック" w:hAnsi="ＭＳ ゴシック"/>
          <w:szCs w:val="24"/>
        </w:rPr>
      </w:pPr>
      <w:del w:id="1157" w:author="Miura, Sadako[三浦 禎子]" w:date="2022-04-15T16:01:00Z">
        <w:r w:rsidRPr="005C0665" w:rsidDel="00E52448">
          <w:rPr>
            <w:rFonts w:ascii="ＭＳ ゴシック" w:hAnsi="ＭＳ ゴシック" w:hint="eastAsia"/>
            <w:szCs w:val="24"/>
          </w:rPr>
          <w:delText>研修教材一式</w:delText>
        </w:r>
        <w:r w:rsidR="00E64973" w:rsidDel="00E52448">
          <w:rPr>
            <w:rFonts w:ascii="ＭＳ ゴシック" w:hAnsi="ＭＳ ゴシック" w:hint="eastAsia"/>
            <w:szCs w:val="24"/>
          </w:rPr>
          <w:delText>（上記（２）③</w:delText>
        </w:r>
        <w:r w:rsidR="001D5C43" w:rsidDel="00E52448">
          <w:rPr>
            <w:rFonts w:ascii="ＭＳ ゴシック" w:hAnsi="ＭＳ ゴシック" w:hint="eastAsia"/>
            <w:szCs w:val="24"/>
          </w:rPr>
          <w:delText>著作物の利用条件一覧</w:delText>
        </w:r>
        <w:r w:rsidR="00E64973" w:rsidDel="00E52448">
          <w:rPr>
            <w:rFonts w:ascii="ＭＳ ゴシック" w:hAnsi="ＭＳ ゴシック" w:hint="eastAsia"/>
            <w:szCs w:val="24"/>
          </w:rPr>
          <w:delText>に記載の動画等を含む教材（完成品）全て）</w:delText>
        </w:r>
      </w:del>
    </w:p>
    <w:p w14:paraId="69D97CF0" w14:textId="0A4421BD" w:rsidR="00E64973" w:rsidDel="00E52448" w:rsidRDefault="00E64973" w:rsidP="005C0665">
      <w:pPr>
        <w:pStyle w:val="af2"/>
        <w:numPr>
          <w:ilvl w:val="0"/>
          <w:numId w:val="66"/>
        </w:numPr>
        <w:ind w:leftChars="0" w:left="874"/>
        <w:rPr>
          <w:del w:id="1158" w:author="Miura, Sadako[三浦 禎子]" w:date="2022-04-15T16:01:00Z"/>
          <w:rFonts w:ascii="ＭＳ ゴシック" w:hAnsi="ＭＳ ゴシック"/>
          <w:szCs w:val="24"/>
        </w:rPr>
      </w:pPr>
      <w:del w:id="1159" w:author="Miura, Sadako[三浦 禎子]" w:date="2022-04-15T16:01:00Z">
        <w:r w:rsidDel="00E52448">
          <w:rPr>
            <w:rFonts w:ascii="ＭＳ ゴシック" w:hAnsi="ＭＳ ゴシック" w:hint="eastAsia"/>
            <w:szCs w:val="24"/>
          </w:rPr>
          <w:delText>情報廃棄報告書</w:delText>
        </w:r>
      </w:del>
    </w:p>
    <w:p w14:paraId="3A3AB743" w14:textId="72CF0814" w:rsidR="00E64973" w:rsidDel="00E52448" w:rsidRDefault="00E64973" w:rsidP="00AB3ADB">
      <w:pPr>
        <w:rPr>
          <w:del w:id="1160" w:author="Miura, Sadako[三浦 禎子]" w:date="2022-04-15T16:01:00Z"/>
          <w:rFonts w:ascii="ＭＳ ゴシック" w:hAnsi="ＭＳ ゴシック"/>
          <w:szCs w:val="24"/>
        </w:rPr>
      </w:pPr>
    </w:p>
    <w:p w14:paraId="72670448" w14:textId="43F32723" w:rsidR="00E64973" w:rsidRPr="00AB3ADB" w:rsidDel="00E52448" w:rsidRDefault="00E64973" w:rsidP="00AB3ADB">
      <w:pPr>
        <w:pStyle w:val="af2"/>
        <w:numPr>
          <w:ilvl w:val="0"/>
          <w:numId w:val="78"/>
        </w:numPr>
        <w:spacing w:line="0" w:lineRule="atLeast"/>
        <w:ind w:leftChars="0"/>
        <w:rPr>
          <w:del w:id="1161" w:author="Miura, Sadako[三浦 禎子]" w:date="2022-04-15T16:01:00Z"/>
          <w:rFonts w:ascii="ＭＳ ゴシック" w:hAnsi="ＭＳ ゴシック" w:cs="Arial"/>
          <w:color w:val="000000"/>
          <w:szCs w:val="24"/>
        </w:rPr>
      </w:pPr>
      <w:del w:id="1162" w:author="Miura, Sadako[三浦 禎子]" w:date="2022-04-15T16:01:00Z">
        <w:r w:rsidRPr="00AB3ADB" w:rsidDel="00E52448">
          <w:rPr>
            <w:rFonts w:ascii="ＭＳ ゴシック" w:hAnsi="ＭＳ ゴシック" w:cs="Arial" w:hint="eastAsia"/>
            <w:color w:val="000000"/>
            <w:szCs w:val="24"/>
          </w:rPr>
          <w:delText>業務完了報告書添付資料</w:delText>
        </w:r>
      </w:del>
    </w:p>
    <w:p w14:paraId="282C2200" w14:textId="18F079A1" w:rsidR="00E64973" w:rsidDel="00E52448" w:rsidRDefault="00E64973" w:rsidP="00AB3ADB">
      <w:pPr>
        <w:pStyle w:val="af2"/>
        <w:numPr>
          <w:ilvl w:val="0"/>
          <w:numId w:val="82"/>
        </w:numPr>
        <w:ind w:leftChars="0"/>
        <w:rPr>
          <w:del w:id="1163" w:author="Miura, Sadako[三浦 禎子]" w:date="2022-04-15T16:01:00Z"/>
          <w:rFonts w:ascii="ＭＳ ゴシック" w:hAnsi="ＭＳ ゴシック"/>
          <w:szCs w:val="24"/>
        </w:rPr>
      </w:pPr>
      <w:del w:id="1164" w:author="Miura, Sadako[三浦 禎子]" w:date="2022-04-15T16:01:00Z">
        <w:r w:rsidDel="00E52448">
          <w:rPr>
            <w:rFonts w:ascii="ＭＳ ゴシック" w:hAnsi="ＭＳ ゴシック" w:hint="eastAsia"/>
            <w:szCs w:val="24"/>
          </w:rPr>
          <w:delText>添付資料一覧</w:delText>
        </w:r>
      </w:del>
    </w:p>
    <w:p w14:paraId="36C40C18" w14:textId="551F50DB" w:rsidR="00EB3668" w:rsidRPr="005C0665" w:rsidDel="00E52448" w:rsidRDefault="00EB3668" w:rsidP="00AB3ADB">
      <w:pPr>
        <w:pStyle w:val="af2"/>
        <w:numPr>
          <w:ilvl w:val="0"/>
          <w:numId w:val="82"/>
        </w:numPr>
        <w:ind w:leftChars="0"/>
        <w:rPr>
          <w:del w:id="1165" w:author="Miura, Sadako[三浦 禎子]" w:date="2022-04-15T16:01:00Z"/>
          <w:rFonts w:ascii="ＭＳ ゴシック" w:hAnsi="ＭＳ ゴシック"/>
          <w:szCs w:val="24"/>
        </w:rPr>
      </w:pPr>
      <w:del w:id="1166" w:author="Miura, Sadako[三浦 禎子]" w:date="2022-04-15T16:01:00Z">
        <w:r w:rsidRPr="005C0665" w:rsidDel="00E52448">
          <w:rPr>
            <w:rFonts w:ascii="ＭＳ ゴシック" w:hAnsi="ＭＳ ゴシック" w:hint="eastAsia"/>
            <w:szCs w:val="24"/>
          </w:rPr>
          <w:delText>質問票のまとめ（案件目標（アウトカム）と単元目標（アウトプット）の達成度として、質問票による回答結果を活用している場合のみ）</w:delText>
        </w:r>
      </w:del>
    </w:p>
    <w:p w14:paraId="1A10CE1C" w14:textId="15E5275A" w:rsidR="00EB3668" w:rsidRPr="005C0665" w:rsidDel="00E52448" w:rsidRDefault="00EB3668" w:rsidP="00AB3ADB">
      <w:pPr>
        <w:pStyle w:val="af2"/>
        <w:numPr>
          <w:ilvl w:val="0"/>
          <w:numId w:val="82"/>
        </w:numPr>
        <w:ind w:leftChars="0" w:left="874"/>
        <w:rPr>
          <w:del w:id="1167" w:author="Miura, Sadako[三浦 禎子]" w:date="2022-04-15T16:01:00Z"/>
          <w:rFonts w:ascii="ＭＳ ゴシック" w:hAnsi="ＭＳ ゴシック"/>
          <w:szCs w:val="24"/>
        </w:rPr>
      </w:pPr>
      <w:del w:id="1168" w:author="Miura, Sadako[三浦 禎子]" w:date="2022-04-15T16:01:00Z">
        <w:r w:rsidRPr="005C0665" w:rsidDel="00E52448">
          <w:rPr>
            <w:rFonts w:ascii="ＭＳ ゴシック" w:hAnsi="ＭＳ ゴシック" w:hint="eastAsia"/>
            <w:szCs w:val="24"/>
          </w:rPr>
          <w:delText>研修員アンケート結果（JICAによる質問票以外で、受託者にて独自に実施したものがあれば）、研修員個々の評価</w:delText>
        </w:r>
        <w:r w:rsidR="00175B3F" w:rsidDel="00E52448">
          <w:rPr>
            <w:rFonts w:ascii="ＭＳ ゴシック" w:hAnsi="ＭＳ ゴシック" w:hint="eastAsia"/>
            <w:szCs w:val="24"/>
          </w:rPr>
          <w:delText>、研修員レポート等</w:delText>
        </w:r>
      </w:del>
    </w:p>
    <w:p w14:paraId="6A9AD1EB" w14:textId="1323685D" w:rsidR="00762E64" w:rsidDel="00E52448" w:rsidRDefault="00762E64" w:rsidP="00AB3ADB">
      <w:pPr>
        <w:spacing w:line="0" w:lineRule="atLeast"/>
        <w:rPr>
          <w:del w:id="1169" w:author="Miura, Sadako[三浦 禎子]" w:date="2022-04-15T16:01:00Z"/>
          <w:rFonts w:ascii="ＭＳ ゴシック" w:hAnsi="ＭＳ ゴシック" w:cs="Arial"/>
          <w:color w:val="000000"/>
          <w:szCs w:val="24"/>
        </w:rPr>
      </w:pPr>
    </w:p>
    <w:p w14:paraId="07E8D723" w14:textId="29236B2E" w:rsidR="00762E64" w:rsidRPr="00AB3ADB" w:rsidDel="00E52448" w:rsidRDefault="00762E64" w:rsidP="00AB3ADB">
      <w:pPr>
        <w:pStyle w:val="af2"/>
        <w:numPr>
          <w:ilvl w:val="0"/>
          <w:numId w:val="78"/>
        </w:numPr>
        <w:spacing w:line="0" w:lineRule="atLeast"/>
        <w:ind w:leftChars="0"/>
        <w:rPr>
          <w:del w:id="1170" w:author="Miura, Sadako[三浦 禎子]" w:date="2022-04-15T16:01:00Z"/>
          <w:rFonts w:ascii="ＭＳ ゴシック" w:hAnsi="ＭＳ ゴシック" w:cs="Arial"/>
          <w:color w:val="000000"/>
          <w:szCs w:val="24"/>
        </w:rPr>
      </w:pPr>
      <w:del w:id="1171" w:author="Miura, Sadako[三浦 禎子]" w:date="2022-04-15T16:01:00Z">
        <w:r w:rsidRPr="00AB3ADB" w:rsidDel="00E52448">
          <w:rPr>
            <w:rFonts w:ascii="ＭＳ ゴシック" w:hAnsi="ＭＳ ゴシック" w:cs="Arial" w:hint="eastAsia"/>
            <w:color w:val="000000"/>
            <w:szCs w:val="24"/>
          </w:rPr>
          <w:delText>経費精算報告書</w:delText>
        </w:r>
      </w:del>
    </w:p>
    <w:p w14:paraId="3E154825" w14:textId="23F48291" w:rsidR="00762E64" w:rsidDel="00E52448" w:rsidRDefault="00762E64" w:rsidP="00AB3ADB">
      <w:pPr>
        <w:ind w:left="420"/>
        <w:rPr>
          <w:del w:id="1172" w:author="Miura, Sadako[三浦 禎子]" w:date="2022-04-15T16:01:00Z"/>
          <w:rFonts w:ascii="ＭＳ ゴシック" w:hAnsi="ＭＳ ゴシック" w:cs="Arial"/>
          <w:color w:val="000000"/>
          <w:szCs w:val="24"/>
        </w:rPr>
      </w:pPr>
      <w:del w:id="1173" w:author="Miura, Sadako[三浦 禎子]" w:date="2022-04-15T16:01:00Z">
        <w:r w:rsidDel="00E52448">
          <w:rPr>
            <w:rFonts w:ascii="ＭＳ ゴシック" w:hAnsi="ＭＳ ゴシック" w:cs="Arial" w:hint="eastAsia"/>
            <w:color w:val="000000"/>
            <w:szCs w:val="24"/>
          </w:rPr>
          <w:delText>以下５（１）に掲載されている経費様式をご使用ください。</w:delText>
        </w:r>
      </w:del>
    </w:p>
    <w:p w14:paraId="59F41B2D" w14:textId="7641AC45" w:rsidR="00EB3668" w:rsidRPr="00AD44AD" w:rsidDel="00E52448" w:rsidRDefault="00EB3668" w:rsidP="00AB3ADB">
      <w:pPr>
        <w:rPr>
          <w:del w:id="1174" w:author="Miura, Sadako[三浦 禎子]" w:date="2022-04-15T16:01:00Z"/>
        </w:rPr>
      </w:pPr>
    </w:p>
    <w:p w14:paraId="04C36E3C" w14:textId="12611763" w:rsidR="00EB3668" w:rsidRPr="007E571A" w:rsidDel="00E52448" w:rsidRDefault="00EB3668" w:rsidP="00EB3668">
      <w:pPr>
        <w:spacing w:line="0" w:lineRule="atLeast"/>
        <w:rPr>
          <w:del w:id="1175" w:author="Miura, Sadako[三浦 禎子]" w:date="2022-04-15T16:01:00Z"/>
          <w:rFonts w:ascii="ＭＳ ゴシック" w:hAnsi="ＭＳ ゴシック" w:cs="Arial"/>
          <w:b/>
          <w:color w:val="000000"/>
          <w:szCs w:val="24"/>
        </w:rPr>
      </w:pPr>
      <w:del w:id="1176" w:author="Miura, Sadako[三浦 禎子]" w:date="2022-04-15T16:01:00Z">
        <w:r w:rsidDel="00E52448">
          <w:rPr>
            <w:rFonts w:ascii="ＭＳ ゴシック" w:hAnsi="ＭＳ ゴシック" w:cs="Arial" w:hint="eastAsia"/>
            <w:b/>
            <w:color w:val="000000"/>
            <w:szCs w:val="24"/>
          </w:rPr>
          <w:delText>５</w:delText>
        </w:r>
        <w:r w:rsidRPr="007E571A" w:rsidDel="00E52448">
          <w:rPr>
            <w:rFonts w:ascii="ＭＳ ゴシック" w:hAnsi="ＭＳ ゴシック" w:cs="Arial" w:hint="eastAsia"/>
            <w:b/>
            <w:color w:val="000000"/>
            <w:szCs w:val="24"/>
          </w:rPr>
          <w:delText>．参考</w:delText>
        </w:r>
      </w:del>
    </w:p>
    <w:p w14:paraId="5868A1F4" w14:textId="0B7B6B49" w:rsidR="00EB3668" w:rsidRPr="00AD44AD" w:rsidDel="00E52448" w:rsidRDefault="00EB3668" w:rsidP="00EB3668">
      <w:pPr>
        <w:spacing w:line="0" w:lineRule="atLeast"/>
        <w:rPr>
          <w:del w:id="1177" w:author="Miura, Sadako[三浦 禎子]" w:date="2022-04-15T16:01:00Z"/>
          <w:rFonts w:ascii="ＭＳ ゴシック" w:hAnsi="ＭＳ ゴシック" w:cs="メイリオ"/>
          <w:bCs/>
          <w:color w:val="000000"/>
          <w:kern w:val="36"/>
          <w:szCs w:val="24"/>
        </w:rPr>
      </w:pPr>
      <w:del w:id="1178" w:author="Miura, Sadako[三浦 禎子]" w:date="2022-04-15T16:01:00Z">
        <w:r w:rsidDel="00E52448">
          <w:rPr>
            <w:rFonts w:ascii="ＭＳ ゴシック" w:hAnsi="ＭＳ ゴシック" w:cs="Arial" w:hint="eastAsia"/>
            <w:color w:val="000000"/>
            <w:szCs w:val="24"/>
          </w:rPr>
          <w:delText>（１）</w:delText>
        </w:r>
        <w:r w:rsidRPr="00AD44AD" w:rsidDel="00E52448">
          <w:rPr>
            <w:rFonts w:ascii="ＭＳ ゴシック" w:hAnsi="ＭＳ ゴシック" w:cs="メイリオ" w:hint="eastAsia"/>
            <w:bCs/>
            <w:color w:val="000000"/>
            <w:kern w:val="36"/>
            <w:szCs w:val="24"/>
          </w:rPr>
          <w:delText>研修委託契約ガイドライン</w:delText>
        </w:r>
        <w:r w:rsidDel="00E52448">
          <w:rPr>
            <w:rFonts w:ascii="ＭＳ ゴシック" w:hAnsi="ＭＳ ゴシック" w:cs="メイリオ" w:hint="eastAsia"/>
            <w:bCs/>
            <w:color w:val="000000"/>
            <w:kern w:val="36"/>
            <w:szCs w:val="24"/>
          </w:rPr>
          <w:delText>、契約書雛形、様式</w:delText>
        </w:r>
      </w:del>
    </w:p>
    <w:p w14:paraId="4119E349" w14:textId="6036259D" w:rsidR="00EB3668" w:rsidDel="00E52448" w:rsidRDefault="00E52448" w:rsidP="001D5C43">
      <w:pPr>
        <w:spacing w:line="0" w:lineRule="atLeast"/>
        <w:ind w:firstLineChars="100" w:firstLine="240"/>
        <w:rPr>
          <w:del w:id="1179" w:author="Miura, Sadako[三浦 禎子]" w:date="2022-04-15T16:01:00Z"/>
          <w:rFonts w:cs="Arial"/>
          <w:bCs/>
          <w:color w:val="000000"/>
          <w:kern w:val="36"/>
          <w:szCs w:val="24"/>
        </w:rPr>
      </w:pPr>
      <w:del w:id="1180" w:author="Miura, Sadako[三浦 禎子]" w:date="2022-04-15T16:01:00Z">
        <w:r w:rsidDel="00E52448">
          <w:fldChar w:fldCharType="begin"/>
        </w:r>
        <w:r w:rsidDel="00E52448">
          <w:delInstrText xml:space="preserve"> HYPERLINK "https://www.jica.go.jp/activities/schemes/tr_japan/guideline.html" </w:delInstrText>
        </w:r>
        <w:r w:rsidDel="00E52448">
          <w:fldChar w:fldCharType="separate"/>
        </w:r>
        <w:r w:rsidR="00EB3668" w:rsidRPr="007E571A" w:rsidDel="00E52448">
          <w:rPr>
            <w:rFonts w:cs="Arial"/>
            <w:bCs/>
            <w:color w:val="0000FF"/>
            <w:kern w:val="36"/>
            <w:szCs w:val="24"/>
            <w:u w:val="single"/>
          </w:rPr>
          <w:delText>https://www.jica.go.jp/activities/schemes/tr_japan/guideline.html</w:delText>
        </w:r>
        <w:r w:rsidDel="00E52448">
          <w:rPr>
            <w:rFonts w:cs="Arial"/>
            <w:bCs/>
            <w:color w:val="0000FF"/>
            <w:kern w:val="36"/>
            <w:szCs w:val="24"/>
            <w:u w:val="single"/>
          </w:rPr>
          <w:fldChar w:fldCharType="end"/>
        </w:r>
      </w:del>
    </w:p>
    <w:p w14:paraId="1931329A" w14:textId="184DCFC7" w:rsidR="00EB3668" w:rsidRPr="00AD44AD" w:rsidDel="00E52448" w:rsidRDefault="00EB3668" w:rsidP="00EB3668">
      <w:pPr>
        <w:spacing w:line="0" w:lineRule="atLeast"/>
        <w:ind w:leftChars="75" w:left="180" w:firstLineChars="102" w:firstLine="245"/>
        <w:rPr>
          <w:del w:id="1181" w:author="Miura, Sadako[三浦 禎子]" w:date="2022-04-15T16:01:00Z"/>
          <w:rFonts w:ascii="ＭＳ ゴシック" w:hAnsi="ＭＳ ゴシック" w:cs="メイリオ"/>
          <w:bCs/>
          <w:color w:val="000000"/>
          <w:kern w:val="36"/>
          <w:szCs w:val="24"/>
        </w:rPr>
      </w:pPr>
    </w:p>
    <w:p w14:paraId="0F6EF193" w14:textId="3AF08F60" w:rsidR="00EB3668" w:rsidRPr="00AD44AD" w:rsidDel="00E52448" w:rsidRDefault="00EB3668" w:rsidP="00EB3668">
      <w:pPr>
        <w:spacing w:line="0" w:lineRule="atLeast"/>
        <w:rPr>
          <w:del w:id="1182" w:author="Miura, Sadako[三浦 禎子]" w:date="2022-04-15T16:01:00Z"/>
          <w:rFonts w:ascii="ＭＳ ゴシック" w:hAnsi="ＭＳ ゴシック" w:cs="Arial"/>
          <w:color w:val="000000"/>
          <w:szCs w:val="24"/>
        </w:rPr>
      </w:pPr>
      <w:del w:id="1183" w:author="Miura, Sadako[三浦 禎子]" w:date="2022-04-15T16:01:00Z">
        <w:r w:rsidDel="00E52448">
          <w:rPr>
            <w:rFonts w:ascii="ＭＳ ゴシック" w:hAnsi="ＭＳ ゴシック" w:cs="Arial" w:hint="eastAsia"/>
            <w:color w:val="000000"/>
            <w:szCs w:val="24"/>
          </w:rPr>
          <w:delText>（２）</w:delText>
        </w:r>
        <w:r w:rsidRPr="00AD44AD" w:rsidDel="00E52448">
          <w:rPr>
            <w:rFonts w:ascii="ＭＳ ゴシック" w:hAnsi="ＭＳ ゴシック" w:cs="Arial"/>
            <w:color w:val="000000"/>
            <w:szCs w:val="24"/>
          </w:rPr>
          <w:delText>研修事業における著作権ガイドライン</w:delText>
        </w:r>
      </w:del>
    </w:p>
    <w:p w14:paraId="2E364DA6" w14:textId="7137F076" w:rsidR="00EB3668" w:rsidRPr="007E571A" w:rsidDel="00E52448" w:rsidRDefault="00E52448" w:rsidP="00EB3668">
      <w:pPr>
        <w:spacing w:line="0" w:lineRule="atLeast"/>
        <w:ind w:leftChars="100" w:left="480" w:hangingChars="100" w:hanging="240"/>
        <w:rPr>
          <w:del w:id="1184" w:author="Miura, Sadako[三浦 禎子]" w:date="2022-04-15T16:01:00Z"/>
          <w:rFonts w:cs="Arial"/>
          <w:color w:val="000000"/>
          <w:szCs w:val="24"/>
        </w:rPr>
      </w:pPr>
      <w:del w:id="1185" w:author="Miura, Sadako[三浦 禎子]" w:date="2022-04-15T16:01:00Z">
        <w:r w:rsidDel="00E52448">
          <w:fldChar w:fldCharType="begin"/>
        </w:r>
        <w:r w:rsidDel="00E52448">
          <w:delInstrText xml:space="preserve"> HYPERLINK "https://www.jica.go.jp/announce/manual/guideline/consultant/copyright.html" </w:delInstrText>
        </w:r>
        <w:r w:rsidDel="00E52448">
          <w:fldChar w:fldCharType="separate"/>
        </w:r>
        <w:r w:rsidR="00EB3668" w:rsidRPr="007E571A" w:rsidDel="00E52448">
          <w:rPr>
            <w:rFonts w:cs="Arial"/>
            <w:color w:val="0000FF"/>
            <w:szCs w:val="24"/>
            <w:u w:val="single"/>
          </w:rPr>
          <w:delText>https://www.jica.go.jp/announce/manual/guideline/consultant/copyright.html</w:delText>
        </w:r>
        <w:r w:rsidDel="00E52448">
          <w:rPr>
            <w:rFonts w:cs="Arial"/>
            <w:color w:val="0000FF"/>
            <w:szCs w:val="24"/>
            <w:u w:val="single"/>
          </w:rPr>
          <w:fldChar w:fldCharType="end"/>
        </w:r>
        <w:r w:rsidR="00EB3668" w:rsidRPr="007E571A" w:rsidDel="00E52448">
          <w:rPr>
            <w:rFonts w:cs="Arial"/>
            <w:color w:val="000000"/>
            <w:szCs w:val="24"/>
          </w:rPr>
          <w:delText xml:space="preserve">　</w:delText>
        </w:r>
      </w:del>
    </w:p>
    <w:p w14:paraId="744DAA73" w14:textId="0A10C9A5" w:rsidR="00EB3668" w:rsidRPr="00404658" w:rsidDel="00E52448" w:rsidRDefault="00EB3668" w:rsidP="00EB3668">
      <w:pPr>
        <w:rPr>
          <w:del w:id="1186" w:author="Miura, Sadako[三浦 禎子]" w:date="2022-04-15T16:01:00Z"/>
          <w:rFonts w:hAnsi="ＭＳ ゴシック"/>
          <w:b/>
        </w:rPr>
      </w:pPr>
    </w:p>
    <w:p w14:paraId="6290F31D" w14:textId="604907BC" w:rsidR="00EB3668" w:rsidRPr="009610A1" w:rsidDel="00E52448" w:rsidRDefault="00EB3668" w:rsidP="005C0665">
      <w:pPr>
        <w:rPr>
          <w:del w:id="1187" w:author="Miura, Sadako[三浦 禎子]" w:date="2022-04-15T16:01:00Z"/>
          <w:rFonts w:ascii="ＭＳ ゴシック" w:hAnsi="ＭＳ ゴシック" w:cs="ＭＳ ゴシック"/>
          <w:sz w:val="28"/>
          <w:szCs w:val="28"/>
        </w:rPr>
      </w:pPr>
      <w:del w:id="1188" w:author="Miura, Sadako[三浦 禎子]" w:date="2022-04-15T16:01:00Z">
        <w:r w:rsidDel="00E52448">
          <w:rPr>
            <w:rFonts w:ascii="ＭＳ ゴシック" w:hAnsi="ＭＳ ゴシック" w:cs="ＭＳ ゴシック"/>
            <w:b/>
            <w:bCs/>
            <w:sz w:val="28"/>
            <w:szCs w:val="28"/>
            <w:lang w:eastAsia="zh-TW"/>
          </w:rPr>
          <w:br w:type="page"/>
        </w:r>
        <w:r w:rsidRPr="009610A1" w:rsidDel="00E52448">
          <w:rPr>
            <w:rFonts w:ascii="ＭＳ ゴシック" w:hAnsi="ＭＳ ゴシック" w:cs="ＭＳ ゴシック" w:hint="eastAsia"/>
            <w:b/>
            <w:bCs/>
            <w:sz w:val="28"/>
            <w:szCs w:val="28"/>
            <w:lang w:eastAsia="zh-TW"/>
          </w:rPr>
          <w:delText>第３</w:delText>
        </w:r>
        <w:r w:rsidRPr="009610A1" w:rsidDel="00E52448">
          <w:rPr>
            <w:rFonts w:ascii="ＭＳ ゴシック" w:hAnsi="ＭＳ ゴシック" w:cs="ＭＳ ゴシック" w:hint="eastAsia"/>
            <w:sz w:val="28"/>
            <w:szCs w:val="28"/>
            <w:lang w:eastAsia="zh-TW"/>
          </w:rPr>
          <w:delText xml:space="preserve">　</w:delText>
        </w:r>
        <w:commentRangeStart w:id="1189"/>
        <w:r w:rsidRPr="009610A1" w:rsidDel="00E52448">
          <w:rPr>
            <w:rFonts w:ascii="ＭＳ ゴシック" w:hAnsi="ＭＳ ゴシック" w:cs="ＭＳ ゴシック" w:hint="eastAsia"/>
            <w:b/>
            <w:sz w:val="28"/>
            <w:szCs w:val="28"/>
          </w:rPr>
          <w:delText>プロポーザル作成要領</w:delText>
        </w:r>
        <w:commentRangeEnd w:id="1189"/>
        <w:r w:rsidR="00AE269D" w:rsidDel="00E52448">
          <w:rPr>
            <w:rStyle w:val="afb"/>
          </w:rPr>
          <w:commentReference w:id="1189"/>
        </w:r>
      </w:del>
    </w:p>
    <w:p w14:paraId="6DCB8AC1" w14:textId="238CA94C" w:rsidR="00EB3668" w:rsidDel="00E52448" w:rsidRDefault="00EB3668" w:rsidP="005C0665">
      <w:pPr>
        <w:ind w:leftChars="100" w:left="240"/>
        <w:rPr>
          <w:del w:id="1190" w:author="Miura, Sadako[三浦 禎子]" w:date="2022-04-15T16:01:00Z"/>
          <w:rFonts w:ascii="ＭＳ ゴシック" w:hAnsi="ＭＳ ゴシック" w:cs="ＭＳ ゴシック"/>
          <w:szCs w:val="24"/>
        </w:rPr>
      </w:pPr>
      <w:del w:id="1191" w:author="Miura, Sadako[三浦 禎子]" w:date="2022-04-15T16:01:00Z">
        <w:r w:rsidRPr="009610A1" w:rsidDel="00E52448">
          <w:rPr>
            <w:rFonts w:ascii="ＭＳ ゴシック" w:hAnsi="ＭＳ ゴシック" w:cs="ＭＳ ゴシック" w:hint="eastAsia"/>
            <w:szCs w:val="24"/>
          </w:rPr>
          <w:delText>プロポーザルを作成するにあたっては、「第２　業務仕様書」</w:delText>
        </w:r>
        <w:r w:rsidR="00396FEC" w:rsidDel="00E52448">
          <w:rPr>
            <w:rFonts w:ascii="ＭＳ ゴシック" w:hAnsi="ＭＳ ゴシック" w:cs="ＭＳ ゴシック" w:hint="eastAsia"/>
            <w:szCs w:val="24"/>
          </w:rPr>
          <w:delText>及び</w:delText>
        </w:r>
        <w:r w:rsidDel="00E52448">
          <w:rPr>
            <w:rFonts w:ascii="ＭＳ ゴシック" w:hAnsi="ＭＳ ゴシック" w:cs="ＭＳ ゴシック" w:hint="eastAsia"/>
            <w:szCs w:val="24"/>
          </w:rPr>
          <w:delText>以下について</w:delText>
        </w:r>
        <w:r w:rsidRPr="009610A1" w:rsidDel="00E52448">
          <w:rPr>
            <w:rFonts w:ascii="ＭＳ ゴシック" w:hAnsi="ＭＳ ゴシック" w:cs="ＭＳ ゴシック" w:hint="eastAsia"/>
            <w:szCs w:val="24"/>
          </w:rPr>
          <w:delText>プロポーザルに十分に反映</w:delText>
        </w:r>
        <w:r w:rsidR="00396FEC" w:rsidDel="00E52448">
          <w:rPr>
            <w:rFonts w:ascii="ＭＳ ゴシック" w:hAnsi="ＭＳ ゴシック" w:cs="ＭＳ ゴシック" w:hint="eastAsia"/>
            <w:szCs w:val="24"/>
          </w:rPr>
          <w:delText>いただく</w:delText>
        </w:r>
        <w:r w:rsidRPr="009610A1" w:rsidDel="00E52448">
          <w:rPr>
            <w:rFonts w:ascii="ＭＳ ゴシック" w:hAnsi="ＭＳ ゴシック" w:cs="ＭＳ ゴシック" w:hint="eastAsia"/>
            <w:szCs w:val="24"/>
          </w:rPr>
          <w:delText>ことが必要となりますので、その内容をよく確認して</w:delText>
        </w:r>
        <w:r w:rsidDel="00E52448">
          <w:rPr>
            <w:rFonts w:ascii="ＭＳ ゴシック" w:hAnsi="ＭＳ ゴシック" w:cs="ＭＳ ゴシック" w:hint="eastAsia"/>
            <w:szCs w:val="24"/>
          </w:rPr>
          <w:delText>くだ</w:delText>
        </w:r>
        <w:r w:rsidRPr="009610A1" w:rsidDel="00E52448">
          <w:rPr>
            <w:rFonts w:ascii="ＭＳ ゴシック" w:hAnsi="ＭＳ ゴシック" w:cs="ＭＳ ゴシック" w:hint="eastAsia"/>
            <w:szCs w:val="24"/>
          </w:rPr>
          <w:delText>さい。</w:delText>
        </w:r>
      </w:del>
    </w:p>
    <w:p w14:paraId="34970B8B" w14:textId="66479017" w:rsidR="00EB3668" w:rsidRPr="009610A1" w:rsidDel="00E52448" w:rsidRDefault="00EB3668" w:rsidP="005C0665">
      <w:pPr>
        <w:ind w:leftChars="100" w:left="240"/>
        <w:rPr>
          <w:del w:id="1192" w:author="Miura, Sadako[三浦 禎子]" w:date="2022-04-15T16:01:00Z"/>
          <w:rFonts w:ascii="ＭＳ ゴシック" w:hAnsi="ＭＳ ゴシック"/>
          <w:szCs w:val="24"/>
        </w:rPr>
      </w:pPr>
    </w:p>
    <w:p w14:paraId="79480941" w14:textId="6B1E1641" w:rsidR="00EB3668" w:rsidRPr="007E571A" w:rsidDel="00E52448" w:rsidRDefault="00EB3668" w:rsidP="00A051DF">
      <w:pPr>
        <w:rPr>
          <w:del w:id="1193" w:author="Miura, Sadako[三浦 禎子]" w:date="2022-04-15T16:01:00Z"/>
          <w:rFonts w:ascii="ＭＳ Ｐゴシック" w:eastAsia="ＭＳ Ｐゴシック" w:hAnsi="ＭＳ Ｐゴシック"/>
          <w:b/>
          <w:spacing w:val="-6"/>
          <w:szCs w:val="24"/>
        </w:rPr>
      </w:pPr>
      <w:del w:id="1194" w:author="Miura, Sadako[三浦 禎子]" w:date="2022-04-15T16:01:00Z">
        <w:r w:rsidDel="00E52448">
          <w:rPr>
            <w:rFonts w:ascii="ＭＳ ゴシック" w:hAnsi="ＭＳ ゴシック" w:hint="eastAsia"/>
            <w:b/>
            <w:szCs w:val="24"/>
          </w:rPr>
          <w:delText>１．</w:delText>
        </w:r>
        <w:r w:rsidRPr="007E571A" w:rsidDel="00E52448">
          <w:rPr>
            <w:rFonts w:ascii="ＭＳ ゴシック" w:hAnsi="ＭＳ ゴシック" w:hint="eastAsia"/>
            <w:b/>
            <w:szCs w:val="24"/>
          </w:rPr>
          <w:delText>プロポーザルに記載すべき事項及び</w:delText>
        </w:r>
        <w:r w:rsidRPr="007E571A" w:rsidDel="00E52448">
          <w:rPr>
            <w:rFonts w:ascii="ＭＳ Ｐゴシック" w:eastAsia="ＭＳ Ｐゴシック" w:hAnsi="ＭＳ Ｐゴシック" w:hint="eastAsia"/>
            <w:b/>
            <w:spacing w:val="-6"/>
            <w:szCs w:val="24"/>
          </w:rPr>
          <w:delText>評価項目</w:delText>
        </w:r>
      </w:del>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2"/>
        <w:gridCol w:w="450"/>
        <w:gridCol w:w="450"/>
        <w:gridCol w:w="672"/>
      </w:tblGrid>
      <w:tr w:rsidR="00EB3668" w:rsidRPr="004C6229" w:rsidDel="00E52448" w14:paraId="09712B69" w14:textId="4DA3D4E4" w:rsidTr="0093230B">
        <w:trPr>
          <w:trHeight w:val="447"/>
          <w:del w:id="1195" w:author="Miura, Sadako[三浦 禎子]" w:date="2022-04-15T16:01:00Z"/>
        </w:trPr>
        <w:tc>
          <w:tcPr>
            <w:tcW w:w="7870" w:type="dxa"/>
            <w:tcBorders>
              <w:bottom w:val="double" w:sz="4" w:space="0" w:color="auto"/>
            </w:tcBorders>
            <w:shd w:val="clear" w:color="auto" w:fill="F2F2F2"/>
            <w:vAlign w:val="center"/>
          </w:tcPr>
          <w:p w14:paraId="5B980776" w14:textId="09FBB979" w:rsidR="00EB3668" w:rsidRPr="004C6229" w:rsidDel="00E52448" w:rsidRDefault="00EB3668" w:rsidP="005C0665">
            <w:pPr>
              <w:rPr>
                <w:del w:id="1196" w:author="Miura, Sadako[三浦 禎子]" w:date="2022-04-15T16:01:00Z"/>
                <w:rFonts w:ascii="ＭＳ Ｐゴシック" w:eastAsia="ＭＳ Ｐゴシック" w:hAnsi="ＭＳ Ｐゴシック"/>
                <w:spacing w:val="-6"/>
                <w:szCs w:val="24"/>
              </w:rPr>
            </w:pPr>
            <w:del w:id="1197" w:author="Miura, Sadako[三浦 禎子]" w:date="2022-04-15T16:01:00Z">
              <w:r w:rsidRPr="004C6229" w:rsidDel="00E52448">
                <w:rPr>
                  <w:rFonts w:ascii="ＭＳ Ｐゴシック" w:eastAsia="ＭＳ Ｐゴシック" w:hAnsi="ＭＳ Ｐゴシック" w:hint="eastAsia"/>
                  <w:spacing w:val="-6"/>
                  <w:szCs w:val="24"/>
                </w:rPr>
                <w:delText>記載項目・評価項目</w:delText>
              </w:r>
            </w:del>
          </w:p>
        </w:tc>
        <w:tc>
          <w:tcPr>
            <w:tcW w:w="450" w:type="dxa"/>
            <w:tcBorders>
              <w:bottom w:val="double" w:sz="4" w:space="0" w:color="auto"/>
            </w:tcBorders>
            <w:shd w:val="clear" w:color="auto" w:fill="F2F2F2"/>
            <w:vAlign w:val="center"/>
          </w:tcPr>
          <w:p w14:paraId="726315A7" w14:textId="40727B9D" w:rsidR="00EB3668" w:rsidRPr="004C6229" w:rsidDel="00E52448" w:rsidRDefault="00EB3668" w:rsidP="005C0665">
            <w:pPr>
              <w:rPr>
                <w:del w:id="1198" w:author="Miura, Sadako[三浦 禎子]" w:date="2022-04-15T16:01:00Z"/>
                <w:rFonts w:ascii="ＭＳ Ｐゴシック" w:eastAsia="ＭＳ Ｐゴシック" w:hAnsi="ＭＳ Ｐゴシック"/>
                <w:spacing w:val="-6"/>
                <w:szCs w:val="24"/>
              </w:rPr>
            </w:pPr>
            <w:del w:id="1199" w:author="Miura, Sadako[三浦 禎子]" w:date="2022-04-15T16:01:00Z">
              <w:r w:rsidRPr="004C6229" w:rsidDel="00E52448">
                <w:rPr>
                  <w:rFonts w:ascii="ＭＳ Ｐゴシック" w:eastAsia="ＭＳ Ｐゴシック" w:hAnsi="ＭＳ Ｐゴシック" w:hint="eastAsia"/>
                  <w:spacing w:val="-6"/>
                  <w:szCs w:val="24"/>
                </w:rPr>
                <w:delText>分量</w:delText>
              </w:r>
            </w:del>
          </w:p>
        </w:tc>
        <w:tc>
          <w:tcPr>
            <w:tcW w:w="450" w:type="dxa"/>
            <w:tcBorders>
              <w:bottom w:val="double" w:sz="4" w:space="0" w:color="auto"/>
            </w:tcBorders>
            <w:shd w:val="clear" w:color="auto" w:fill="F2F2F2"/>
            <w:vAlign w:val="center"/>
          </w:tcPr>
          <w:p w14:paraId="5E429510" w14:textId="41C41122" w:rsidR="00EB3668" w:rsidRPr="004C6229" w:rsidDel="00E52448" w:rsidRDefault="00EB3668" w:rsidP="005C0665">
            <w:pPr>
              <w:rPr>
                <w:del w:id="1200" w:author="Miura, Sadako[三浦 禎子]" w:date="2022-04-15T16:01:00Z"/>
                <w:rFonts w:ascii="ＭＳ Ｐゴシック" w:eastAsia="ＭＳ Ｐゴシック" w:hAnsi="ＭＳ Ｐゴシック"/>
                <w:spacing w:val="-6"/>
                <w:szCs w:val="24"/>
              </w:rPr>
            </w:pPr>
            <w:del w:id="1201" w:author="Miura, Sadako[三浦 禎子]" w:date="2022-04-15T16:01:00Z">
              <w:r w:rsidRPr="004C6229" w:rsidDel="00E52448">
                <w:rPr>
                  <w:rFonts w:ascii="ＭＳ Ｐゴシック" w:eastAsia="ＭＳ Ｐゴシック" w:hAnsi="ＭＳ Ｐゴシック" w:hint="eastAsia"/>
                  <w:spacing w:val="-6"/>
                  <w:szCs w:val="24"/>
                </w:rPr>
                <w:delText>様式</w:delText>
              </w:r>
            </w:del>
          </w:p>
        </w:tc>
        <w:tc>
          <w:tcPr>
            <w:tcW w:w="444" w:type="dxa"/>
            <w:tcBorders>
              <w:bottom w:val="double" w:sz="4" w:space="0" w:color="auto"/>
            </w:tcBorders>
            <w:shd w:val="clear" w:color="auto" w:fill="F2F2F2"/>
            <w:vAlign w:val="center"/>
          </w:tcPr>
          <w:p w14:paraId="3B5D6825" w14:textId="2C7989AF" w:rsidR="00EB3668" w:rsidRPr="004C6229" w:rsidDel="00E52448" w:rsidRDefault="00EB3668" w:rsidP="005C0665">
            <w:pPr>
              <w:rPr>
                <w:del w:id="1202" w:author="Miura, Sadako[三浦 禎子]" w:date="2022-04-15T16:01:00Z"/>
                <w:rFonts w:ascii="ＭＳ Ｐゴシック" w:eastAsia="ＭＳ Ｐゴシック" w:hAnsi="ＭＳ Ｐゴシック"/>
                <w:spacing w:val="-6"/>
                <w:szCs w:val="24"/>
              </w:rPr>
            </w:pPr>
            <w:del w:id="1203" w:author="Miura, Sadako[三浦 禎子]" w:date="2022-04-15T16:01:00Z">
              <w:r w:rsidRPr="004C6229" w:rsidDel="00E52448">
                <w:rPr>
                  <w:rFonts w:ascii="ＭＳ Ｐゴシック" w:eastAsia="ＭＳ Ｐゴシック" w:hAnsi="ＭＳ Ｐゴシック" w:hint="eastAsia"/>
                  <w:spacing w:val="-6"/>
                  <w:szCs w:val="24"/>
                </w:rPr>
                <w:delText>配点</w:delText>
              </w:r>
            </w:del>
          </w:p>
        </w:tc>
      </w:tr>
      <w:tr w:rsidR="00EB3668" w:rsidRPr="004C6229" w:rsidDel="00E52448" w14:paraId="39F6EB24" w14:textId="69E318E4" w:rsidTr="00CC561C">
        <w:trPr>
          <w:trHeight w:val="259"/>
          <w:del w:id="1204" w:author="Miura, Sadako[三浦 禎子]" w:date="2022-04-15T16:01:00Z"/>
        </w:trPr>
        <w:tc>
          <w:tcPr>
            <w:tcW w:w="9214" w:type="dxa"/>
            <w:gridSpan w:val="4"/>
            <w:tcBorders>
              <w:top w:val="double" w:sz="4" w:space="0" w:color="auto"/>
              <w:bottom w:val="dotted" w:sz="4" w:space="0" w:color="auto"/>
            </w:tcBorders>
            <w:shd w:val="clear" w:color="auto" w:fill="D9D9D9"/>
            <w:vAlign w:val="center"/>
          </w:tcPr>
          <w:p w14:paraId="559B180F" w14:textId="17CE8C25" w:rsidR="00EB3668" w:rsidRPr="004C6229" w:rsidDel="00E52448" w:rsidRDefault="00EB3668" w:rsidP="005C0665">
            <w:pPr>
              <w:rPr>
                <w:del w:id="1205" w:author="Miura, Sadako[三浦 禎子]" w:date="2022-04-15T16:01:00Z"/>
                <w:rFonts w:ascii="ＭＳ Ｐゴシック" w:eastAsia="ＭＳ Ｐゴシック" w:hAnsi="ＭＳ Ｐゴシック"/>
                <w:spacing w:val="-6"/>
                <w:szCs w:val="24"/>
              </w:rPr>
            </w:pPr>
            <w:del w:id="1206" w:author="Miura, Sadako[三浦 禎子]" w:date="2022-04-15T16:01:00Z">
              <w:r w:rsidRPr="004C6229" w:rsidDel="00E52448">
                <w:rPr>
                  <w:rFonts w:ascii="ＭＳ Ｐゴシック" w:eastAsia="ＭＳ Ｐゴシック" w:hAnsi="ＭＳ Ｐゴシック" w:hint="eastAsia"/>
                  <w:spacing w:val="-6"/>
                  <w:szCs w:val="24"/>
                </w:rPr>
                <w:delText>■</w:delText>
              </w:r>
              <w:r w:rsidRPr="004C6229" w:rsidDel="00E52448">
                <w:rPr>
                  <w:rFonts w:ascii="ＭＳ Ｐゴシック" w:eastAsia="ＭＳ Ｐゴシック" w:hAnsi="ＭＳ Ｐゴシック" w:hint="eastAsia"/>
                  <w:b/>
                  <w:spacing w:val="-6"/>
                  <w:szCs w:val="24"/>
                </w:rPr>
                <w:delText>応募機関の経験・能力</w:delText>
              </w:r>
            </w:del>
          </w:p>
        </w:tc>
      </w:tr>
      <w:tr w:rsidR="00EB3668" w:rsidRPr="004C6229" w:rsidDel="00E52448" w14:paraId="29ED14B5" w14:textId="2ED96EF0" w:rsidTr="00A051DF">
        <w:trPr>
          <w:trHeight w:val="3565"/>
          <w:del w:id="1207" w:author="Miura, Sadako[三浦 禎子]" w:date="2022-04-15T16:01:00Z"/>
        </w:trPr>
        <w:tc>
          <w:tcPr>
            <w:tcW w:w="7870" w:type="dxa"/>
            <w:tcBorders>
              <w:top w:val="dotted" w:sz="4" w:space="0" w:color="auto"/>
              <w:bottom w:val="dotted" w:sz="4" w:space="0" w:color="auto"/>
            </w:tcBorders>
            <w:shd w:val="clear" w:color="auto" w:fill="auto"/>
            <w:vAlign w:val="center"/>
          </w:tcPr>
          <w:p w14:paraId="50A788F0" w14:textId="00516618" w:rsidR="00EB3668" w:rsidRPr="00081D27" w:rsidDel="00E52448" w:rsidRDefault="00EB3668" w:rsidP="005C0665">
            <w:pPr>
              <w:jc w:val="left"/>
              <w:rPr>
                <w:del w:id="1208" w:author="Miura, Sadako[三浦 禎子]" w:date="2022-04-15T16:01:00Z"/>
                <w:rFonts w:ascii="ＭＳ ゴシック" w:hAnsi="ＭＳ ゴシック"/>
                <w:spacing w:val="-6"/>
                <w:szCs w:val="24"/>
              </w:rPr>
            </w:pPr>
            <w:del w:id="1209" w:author="Miura, Sadako[三浦 禎子]" w:date="2022-04-15T16:01:00Z">
              <w:r w:rsidRPr="00081D27" w:rsidDel="00E52448">
                <w:rPr>
                  <w:rFonts w:ascii="ＭＳ ゴシック" w:hAnsi="ＭＳ ゴシック" w:hint="eastAsia"/>
                  <w:szCs w:val="24"/>
                </w:rPr>
                <w:delText>(１)</w:delText>
              </w:r>
              <w:r w:rsidRPr="00081D27" w:rsidDel="00E52448">
                <w:rPr>
                  <w:rFonts w:ascii="ＭＳ ゴシック" w:hAnsi="ＭＳ ゴシック" w:hint="eastAsia"/>
                  <w:spacing w:val="-6"/>
                  <w:szCs w:val="24"/>
                </w:rPr>
                <w:delText>類似業務の経験</w:delText>
              </w:r>
            </w:del>
          </w:p>
          <w:p w14:paraId="463D3641" w14:textId="1365F32C" w:rsidR="00EB3668" w:rsidRPr="00081D27" w:rsidDel="00E52448" w:rsidRDefault="00EB3668" w:rsidP="005C0665">
            <w:pPr>
              <w:jc w:val="left"/>
              <w:rPr>
                <w:del w:id="1210" w:author="Miura, Sadako[三浦 禎子]" w:date="2022-04-15T16:01:00Z"/>
                <w:rFonts w:ascii="ＭＳ ゴシック" w:hAnsi="ＭＳ ゴシック"/>
                <w:color w:val="000000"/>
                <w:spacing w:val="-6"/>
                <w:szCs w:val="24"/>
              </w:rPr>
            </w:pPr>
            <w:del w:id="1211" w:author="Miura, Sadako[三浦 禎子]" w:date="2022-04-15T16:01:00Z">
              <w:r w:rsidRPr="00081D27" w:rsidDel="00E52448">
                <w:rPr>
                  <w:rFonts w:ascii="ＭＳ ゴシック" w:hAnsi="ＭＳ ゴシック" w:hint="eastAsia"/>
                  <w:color w:val="000000"/>
                  <w:spacing w:val="-6"/>
                  <w:szCs w:val="24"/>
                </w:rPr>
                <w:delText>・本研修実施に活用可能な、開発途上国を対象とした</w:delText>
              </w:r>
            </w:del>
            <w:del w:id="1212" w:author="Miura, Sadako[三浦 禎子]" w:date="2022-03-11T22:42:00Z">
              <w:r w:rsidRPr="00081D27" w:rsidDel="00A05380">
                <w:rPr>
                  <w:rFonts w:ascii="ＭＳ ゴシック" w:hAnsi="ＭＳ ゴシック" w:hint="eastAsia"/>
                  <w:color w:val="000000"/>
                  <w:spacing w:val="-6"/>
                  <w:szCs w:val="24"/>
                </w:rPr>
                <w:delText>○○</w:delText>
              </w:r>
            </w:del>
            <w:del w:id="1213" w:author="Miura, Sadako[三浦 禎子]" w:date="2022-04-15T16:01:00Z">
              <w:r w:rsidRPr="00081D27" w:rsidDel="00E52448">
                <w:rPr>
                  <w:rFonts w:ascii="ＭＳ ゴシック" w:hAnsi="ＭＳ ゴシック" w:hint="eastAsia"/>
                  <w:color w:val="000000"/>
                  <w:spacing w:val="-6"/>
                  <w:szCs w:val="24"/>
                </w:rPr>
                <w:delText>に係る研修又は同分野の技術協力業務</w:delText>
              </w:r>
              <w:r w:rsidRPr="00081D27" w:rsidDel="00E52448">
                <w:rPr>
                  <w:rFonts w:ascii="ＭＳ ゴシック" w:hAnsi="ＭＳ ゴシック" w:hint="eastAsia"/>
                  <w:color w:val="000000"/>
                  <w:szCs w:val="24"/>
                </w:rPr>
                <w:delText>に関する知見</w:delText>
              </w:r>
              <w:r w:rsidR="00031801" w:rsidDel="00E52448">
                <w:rPr>
                  <w:rFonts w:ascii="ＭＳ ゴシック" w:hAnsi="ＭＳ ゴシック" w:hint="eastAsia"/>
                  <w:color w:val="000000"/>
                  <w:szCs w:val="24"/>
                </w:rPr>
                <w:delText>及び</w:delText>
              </w:r>
              <w:r w:rsidRPr="00081D27" w:rsidDel="00E52448">
                <w:rPr>
                  <w:rFonts w:ascii="ＭＳ ゴシック" w:hAnsi="ＭＳ ゴシック" w:hint="eastAsia"/>
                  <w:color w:val="000000"/>
                  <w:szCs w:val="24"/>
                </w:rPr>
                <w:delText>実務経験。</w:delText>
              </w:r>
              <w:r w:rsidRPr="00081D27" w:rsidDel="00E52448">
                <w:rPr>
                  <w:rFonts w:ascii="ＭＳ ゴシック" w:hAnsi="ＭＳ ゴシック" w:cs="Arial"/>
                  <w:color w:val="000000"/>
                  <w:szCs w:val="24"/>
                </w:rPr>
                <w:delText>当該業務実施に当たっての組織体制図、担当者名</w:delText>
              </w:r>
              <w:r w:rsidRPr="00081D27" w:rsidDel="00E52448">
                <w:rPr>
                  <w:rFonts w:ascii="ＭＳ ゴシック" w:hAnsi="ＭＳ ゴシック" w:cs="Arial" w:hint="eastAsia"/>
                  <w:color w:val="000000"/>
                  <w:szCs w:val="24"/>
                </w:rPr>
                <w:delText>、</w:delText>
              </w:r>
              <w:r w:rsidRPr="00081D27" w:rsidDel="00E52448">
                <w:rPr>
                  <w:rFonts w:ascii="ＭＳ ゴシック" w:hAnsi="ＭＳ ゴシック" w:hint="eastAsia"/>
                  <w:color w:val="000000"/>
                  <w:spacing w:val="-6"/>
                  <w:szCs w:val="24"/>
                </w:rPr>
                <w:delText>その他特筆すべき知見・経験・関係機関とのネットワーク</w:delText>
              </w:r>
              <w:r w:rsidR="00031801" w:rsidDel="00E52448">
                <w:rPr>
                  <w:rFonts w:ascii="ＭＳ ゴシック" w:hAnsi="ＭＳ ゴシック" w:hint="eastAsia"/>
                  <w:color w:val="000000"/>
                  <w:spacing w:val="-6"/>
                  <w:szCs w:val="24"/>
                </w:rPr>
                <w:delText>等</w:delText>
              </w:r>
              <w:r w:rsidRPr="00081D27" w:rsidDel="00E52448">
                <w:rPr>
                  <w:rFonts w:ascii="ＭＳ ゴシック" w:hAnsi="ＭＳ ゴシック" w:hint="eastAsia"/>
                  <w:color w:val="000000"/>
                  <w:spacing w:val="-6"/>
                  <w:szCs w:val="24"/>
                </w:rPr>
                <w:delText>を記載する。</w:delText>
              </w:r>
            </w:del>
          </w:p>
          <w:p w14:paraId="35573800" w14:textId="6EBD528F" w:rsidR="00EB3668" w:rsidRPr="00081D27" w:rsidDel="00E52448" w:rsidRDefault="00EB3668" w:rsidP="005C0665">
            <w:pPr>
              <w:jc w:val="left"/>
              <w:rPr>
                <w:del w:id="1214" w:author="Miura, Sadako[三浦 禎子]" w:date="2022-04-15T16:01:00Z"/>
                <w:rFonts w:ascii="ＭＳ ゴシック" w:hAnsi="ＭＳ ゴシック"/>
                <w:color w:val="000000"/>
                <w:szCs w:val="24"/>
              </w:rPr>
            </w:pPr>
            <w:del w:id="1215" w:author="Miura, Sadako[三浦 禎子]" w:date="2022-04-15T16:01:00Z">
              <w:r w:rsidRPr="00081D27" w:rsidDel="00E52448">
                <w:rPr>
                  <w:rFonts w:ascii="ＭＳ ゴシック" w:hAnsi="ＭＳ ゴシック" w:hint="eastAsia"/>
                  <w:color w:val="000000"/>
                  <w:spacing w:val="-6"/>
                  <w:szCs w:val="24"/>
                </w:rPr>
                <w:delText>・</w:delText>
              </w:r>
              <w:r w:rsidRPr="00081D27" w:rsidDel="00E52448">
                <w:rPr>
                  <w:rFonts w:ascii="ＭＳ ゴシック" w:hAnsi="ＭＳ ゴシック" w:hint="eastAsia"/>
                  <w:color w:val="000000"/>
                  <w:szCs w:val="24"/>
                </w:rPr>
                <w:delText>国内外における当該分野の研修や指導を実施した過去5年間の実績を具体的に記載する。また、それらの業務経験が当該案件の実施にあたり、どのように有用であるかについても説明する。</w:delText>
              </w:r>
            </w:del>
          </w:p>
          <w:p w14:paraId="6E0C306A" w14:textId="788B2853" w:rsidR="00EB3668" w:rsidRPr="00081D27" w:rsidDel="00E52448" w:rsidRDefault="00EB3668" w:rsidP="005C0665">
            <w:pPr>
              <w:jc w:val="left"/>
              <w:rPr>
                <w:del w:id="1216" w:author="Miura, Sadako[三浦 禎子]" w:date="2022-04-15T16:01:00Z"/>
                <w:rFonts w:ascii="ＭＳ ゴシック" w:hAnsi="ＭＳ ゴシック"/>
                <w:szCs w:val="24"/>
              </w:rPr>
            </w:pPr>
            <w:del w:id="1217" w:author="Miura, Sadako[三浦 禎子]" w:date="2022-04-15T16:01:00Z">
              <w:r w:rsidRPr="00081D27" w:rsidDel="00E52448">
                <w:rPr>
                  <w:rFonts w:ascii="ＭＳ ゴシック" w:hAnsi="ＭＳ ゴシック" w:hint="eastAsia"/>
                  <w:color w:val="000000"/>
                  <w:szCs w:val="24"/>
                </w:rPr>
                <w:delText>＊当機構発注業務に限らず、他団体が発注した類似業務も含める。</w:delText>
              </w:r>
            </w:del>
          </w:p>
        </w:tc>
        <w:tc>
          <w:tcPr>
            <w:tcW w:w="450" w:type="dxa"/>
            <w:vMerge w:val="restart"/>
            <w:tcBorders>
              <w:top w:val="dotted" w:sz="4" w:space="0" w:color="auto"/>
            </w:tcBorders>
            <w:shd w:val="clear" w:color="auto" w:fill="auto"/>
            <w:vAlign w:val="center"/>
          </w:tcPr>
          <w:p w14:paraId="64AA393C" w14:textId="1BB788A0" w:rsidR="00EB3668" w:rsidRPr="004C6229" w:rsidDel="00E52448" w:rsidRDefault="0093230B" w:rsidP="005C0665">
            <w:pPr>
              <w:jc w:val="center"/>
              <w:rPr>
                <w:del w:id="1218" w:author="Miura, Sadako[三浦 禎子]" w:date="2022-04-15T16:01:00Z"/>
                <w:rFonts w:ascii="ＭＳ Ｐゴシック" w:eastAsia="ＭＳ Ｐゴシック" w:hAnsi="ＭＳ Ｐゴシック"/>
                <w:spacing w:val="-6"/>
                <w:szCs w:val="24"/>
              </w:rPr>
            </w:pPr>
            <w:del w:id="1219" w:author="Miura, Sadako[三浦 禎子]" w:date="2022-03-11T22:42:00Z">
              <w:r w:rsidDel="00A05380">
                <w:rPr>
                  <w:rFonts w:ascii="ＭＳ Ｐゴシック" w:eastAsia="ＭＳ Ｐゴシック" w:hAnsi="ＭＳ Ｐゴシック" w:hint="eastAsia"/>
                  <w:spacing w:val="-6"/>
                  <w:szCs w:val="24"/>
                </w:rPr>
                <w:delText>●</w:delText>
              </w:r>
            </w:del>
            <w:del w:id="1220" w:author="Miura, Sadako[三浦 禎子]" w:date="2022-04-15T16:01:00Z">
              <w:r w:rsidR="00643CBC" w:rsidRPr="004C6229" w:rsidDel="00E52448">
                <w:rPr>
                  <w:rFonts w:ascii="ＭＳ Ｐゴシック" w:eastAsia="ＭＳ Ｐゴシック" w:hAnsi="ＭＳ Ｐゴシック" w:hint="eastAsia"/>
                  <w:spacing w:val="-6"/>
                  <w:szCs w:val="24"/>
                </w:rPr>
                <w:delText>枚</w:delText>
              </w:r>
            </w:del>
          </w:p>
          <w:p w14:paraId="71628DD5" w14:textId="278ED99D" w:rsidR="00EB3668" w:rsidRPr="004C6229" w:rsidDel="00E52448" w:rsidRDefault="00EB3668" w:rsidP="005C0665">
            <w:pPr>
              <w:jc w:val="center"/>
              <w:rPr>
                <w:del w:id="1221" w:author="Miura, Sadako[三浦 禎子]" w:date="2022-04-15T16:01:00Z"/>
                <w:rFonts w:ascii="ＭＳ Ｐゴシック" w:eastAsia="ＭＳ Ｐゴシック" w:hAnsi="ＭＳ Ｐゴシック"/>
                <w:spacing w:val="-6"/>
                <w:szCs w:val="24"/>
              </w:rPr>
            </w:pPr>
            <w:del w:id="1222" w:author="Miura, Sadako[三浦 禎子]" w:date="2022-04-15T16:01:00Z">
              <w:r w:rsidRPr="004C6229" w:rsidDel="00E52448">
                <w:rPr>
                  <w:rFonts w:ascii="ＭＳ Ｐゴシック" w:eastAsia="ＭＳ Ｐゴシック" w:hAnsi="ＭＳ Ｐゴシック" w:hint="eastAsia"/>
                  <w:spacing w:val="-6"/>
                  <w:szCs w:val="24"/>
                </w:rPr>
                <w:delText>程度</w:delText>
              </w:r>
            </w:del>
          </w:p>
          <w:p w14:paraId="6CE818D1" w14:textId="2E3F26E4" w:rsidR="00EB3668" w:rsidRPr="004C6229" w:rsidDel="00E52448" w:rsidRDefault="00EB3668" w:rsidP="005C0665">
            <w:pPr>
              <w:jc w:val="center"/>
              <w:rPr>
                <w:del w:id="1223" w:author="Miura, Sadako[三浦 禎子]" w:date="2022-04-15T16:01:00Z"/>
                <w:rFonts w:ascii="ＭＳ Ｐゴシック" w:eastAsia="ＭＳ Ｐゴシック" w:hAnsi="ＭＳ Ｐゴシック"/>
                <w:spacing w:val="-6"/>
                <w:szCs w:val="24"/>
              </w:rPr>
            </w:pPr>
          </w:p>
        </w:tc>
        <w:tc>
          <w:tcPr>
            <w:tcW w:w="450" w:type="dxa"/>
            <w:vMerge w:val="restart"/>
            <w:tcBorders>
              <w:top w:val="dotted" w:sz="4" w:space="0" w:color="auto"/>
            </w:tcBorders>
            <w:shd w:val="clear" w:color="auto" w:fill="auto"/>
            <w:vAlign w:val="center"/>
          </w:tcPr>
          <w:p w14:paraId="1F0CEE42" w14:textId="3B597F9E" w:rsidR="00EB3668" w:rsidRPr="004C6229" w:rsidDel="00E52448" w:rsidRDefault="00EB3668" w:rsidP="005C0665">
            <w:pPr>
              <w:jc w:val="center"/>
              <w:rPr>
                <w:del w:id="1224" w:author="Miura, Sadako[三浦 禎子]" w:date="2022-04-15T16:01:00Z"/>
                <w:rFonts w:ascii="ＭＳ Ｐゴシック" w:eastAsia="ＭＳ Ｐゴシック" w:hAnsi="ＭＳ Ｐゴシック"/>
                <w:spacing w:val="-6"/>
                <w:szCs w:val="24"/>
              </w:rPr>
            </w:pPr>
            <w:del w:id="1225" w:author="Miura, Sadako[三浦 禎子]" w:date="2022-04-15T16:01:00Z">
              <w:r w:rsidRPr="004C6229" w:rsidDel="00E52448">
                <w:rPr>
                  <w:rFonts w:ascii="ＭＳ Ｐゴシック" w:eastAsia="ＭＳ Ｐゴシック" w:hAnsi="ＭＳ Ｐゴシック" w:hint="eastAsia"/>
                  <w:spacing w:val="-6"/>
                  <w:szCs w:val="24"/>
                </w:rPr>
                <w:delText>不問</w:delText>
              </w:r>
            </w:del>
          </w:p>
          <w:p w14:paraId="4E1D15D8" w14:textId="7381A06B" w:rsidR="00EB3668" w:rsidRPr="004C6229" w:rsidDel="00E52448" w:rsidRDefault="00EB3668" w:rsidP="005C0665">
            <w:pPr>
              <w:jc w:val="center"/>
              <w:rPr>
                <w:del w:id="1226" w:author="Miura, Sadako[三浦 禎子]" w:date="2022-04-15T16:01:00Z"/>
                <w:rFonts w:ascii="ＭＳ Ｐゴシック" w:eastAsia="ＭＳ Ｐゴシック" w:hAnsi="ＭＳ Ｐゴシック"/>
                <w:spacing w:val="-6"/>
                <w:szCs w:val="24"/>
              </w:rPr>
            </w:pPr>
          </w:p>
        </w:tc>
        <w:tc>
          <w:tcPr>
            <w:tcW w:w="444" w:type="dxa"/>
            <w:tcBorders>
              <w:top w:val="dotted" w:sz="4" w:space="0" w:color="auto"/>
              <w:bottom w:val="dotted" w:sz="4" w:space="0" w:color="auto"/>
            </w:tcBorders>
            <w:shd w:val="clear" w:color="auto" w:fill="auto"/>
            <w:vAlign w:val="center"/>
          </w:tcPr>
          <w:p w14:paraId="4CDBDE54" w14:textId="40C70A0D" w:rsidR="00EB3668" w:rsidRPr="004C6229" w:rsidDel="00E52448" w:rsidRDefault="00EB3668" w:rsidP="005C0665">
            <w:pPr>
              <w:jc w:val="center"/>
              <w:rPr>
                <w:del w:id="1227" w:author="Miura, Sadako[三浦 禎子]" w:date="2022-04-15T16:01:00Z"/>
                <w:rFonts w:ascii="ＭＳ Ｐゴシック" w:eastAsia="ＭＳ Ｐゴシック" w:hAnsi="ＭＳ Ｐゴシック"/>
                <w:spacing w:val="-6"/>
                <w:szCs w:val="24"/>
              </w:rPr>
            </w:pPr>
            <w:del w:id="1228" w:author="Miura, Sadako[三浦 禎子]" w:date="2022-04-15T16:01:00Z">
              <w:r w:rsidRPr="004C6229" w:rsidDel="00E52448">
                <w:rPr>
                  <w:rFonts w:ascii="ＭＳ Ｐゴシック" w:eastAsia="ＭＳ Ｐゴシック" w:hAnsi="ＭＳ Ｐゴシック" w:hint="eastAsia"/>
                  <w:spacing w:val="-6"/>
                  <w:szCs w:val="24"/>
                </w:rPr>
                <w:delText>1</w:delText>
              </w:r>
            </w:del>
            <w:del w:id="1229" w:author="Miura, Sadako[三浦 禎子]" w:date="2022-03-11T22:43:00Z">
              <w:r w:rsidRPr="004C6229" w:rsidDel="00A05380">
                <w:rPr>
                  <w:rFonts w:ascii="ＭＳ Ｐゴシック" w:eastAsia="ＭＳ Ｐゴシック" w:hAnsi="ＭＳ Ｐゴシック" w:hint="eastAsia"/>
                  <w:spacing w:val="-6"/>
                  <w:szCs w:val="24"/>
                </w:rPr>
                <w:delText>0</w:delText>
              </w:r>
            </w:del>
            <w:del w:id="1230" w:author="Miura, Sadako[三浦 禎子]" w:date="2022-04-15T16:01:00Z">
              <w:r w:rsidRPr="004C6229" w:rsidDel="00E52448">
                <w:rPr>
                  <w:rFonts w:ascii="ＭＳ Ｐゴシック" w:eastAsia="ＭＳ Ｐゴシック" w:hAnsi="ＭＳ Ｐゴシック" w:hint="eastAsia"/>
                  <w:spacing w:val="-6"/>
                  <w:szCs w:val="24"/>
                </w:rPr>
                <w:delText>点</w:delText>
              </w:r>
            </w:del>
          </w:p>
        </w:tc>
      </w:tr>
      <w:tr w:rsidR="00EB3668" w:rsidRPr="004C6229" w:rsidDel="00E52448" w14:paraId="5E54BB4F" w14:textId="45BF0DCE" w:rsidTr="0093230B">
        <w:trPr>
          <w:trHeight w:val="812"/>
          <w:del w:id="1231" w:author="Miura, Sadako[三浦 禎子]" w:date="2022-04-15T16:01:00Z"/>
        </w:trPr>
        <w:tc>
          <w:tcPr>
            <w:tcW w:w="7870" w:type="dxa"/>
            <w:tcBorders>
              <w:top w:val="dotted" w:sz="4" w:space="0" w:color="auto"/>
            </w:tcBorders>
            <w:shd w:val="clear" w:color="auto" w:fill="auto"/>
            <w:vAlign w:val="center"/>
          </w:tcPr>
          <w:p w14:paraId="12E7B24F" w14:textId="1A330FD6" w:rsidR="005E38A9" w:rsidDel="00E52448" w:rsidRDefault="00EB3668" w:rsidP="005C0665">
            <w:pPr>
              <w:jc w:val="left"/>
              <w:rPr>
                <w:del w:id="1232" w:author="Miura, Sadako[三浦 禎子]" w:date="2022-04-15T16:01:00Z"/>
                <w:rFonts w:ascii="ＭＳ ゴシック" w:hAnsi="ＭＳ ゴシック"/>
                <w:szCs w:val="24"/>
              </w:rPr>
            </w:pPr>
            <w:del w:id="1233" w:author="Miura, Sadako[三浦 禎子]" w:date="2022-04-15T16:01:00Z">
              <w:r w:rsidRPr="00081D27" w:rsidDel="00E52448">
                <w:rPr>
                  <w:rFonts w:ascii="ＭＳ ゴシック" w:hAnsi="ＭＳ ゴシック" w:hint="eastAsia"/>
                  <w:szCs w:val="24"/>
                </w:rPr>
                <w:delText>(２)業務実施上の</w:delText>
              </w:r>
              <w:r w:rsidR="005E38A9" w:rsidDel="00E52448">
                <w:rPr>
                  <w:rFonts w:ascii="ＭＳ ゴシック" w:hAnsi="ＭＳ ゴシック" w:hint="eastAsia"/>
                  <w:szCs w:val="24"/>
                </w:rPr>
                <w:delText>支援</w:delText>
              </w:r>
              <w:r w:rsidRPr="00081D27" w:rsidDel="00E52448">
                <w:rPr>
                  <w:rFonts w:ascii="ＭＳ ゴシック" w:hAnsi="ＭＳ ゴシック" w:hint="eastAsia"/>
                  <w:szCs w:val="24"/>
                </w:rPr>
                <w:delText>体制等</w:delText>
              </w:r>
            </w:del>
          </w:p>
          <w:p w14:paraId="07403594" w14:textId="00FEA4C2" w:rsidR="00EB3668" w:rsidRPr="00081D27" w:rsidDel="00E52448" w:rsidRDefault="00EB3668" w:rsidP="005C0665">
            <w:pPr>
              <w:jc w:val="left"/>
              <w:rPr>
                <w:del w:id="1234" w:author="Miura, Sadako[三浦 禎子]" w:date="2022-04-15T16:01:00Z"/>
                <w:rFonts w:ascii="ＭＳ ゴシック" w:hAnsi="ＭＳ ゴシック"/>
                <w:szCs w:val="24"/>
              </w:rPr>
            </w:pPr>
            <w:del w:id="1235" w:author="Miura, Sadako[三浦 禎子]" w:date="2022-04-15T16:01:00Z">
              <w:r w:rsidRPr="00081D27" w:rsidDel="00E52448">
                <w:rPr>
                  <w:rFonts w:ascii="ＭＳ ゴシック" w:hAnsi="ＭＳ ゴシック" w:hint="eastAsia"/>
                  <w:color w:val="000000"/>
                  <w:spacing w:val="-6"/>
                  <w:szCs w:val="24"/>
                </w:rPr>
                <w:delText>・当該研修コースの受託及び実施にあたり、組織の</w:delText>
              </w:r>
              <w:r w:rsidR="005E38A9" w:rsidDel="00E52448">
                <w:rPr>
                  <w:rFonts w:ascii="ＭＳ ゴシック" w:hAnsi="ＭＳ ゴシック" w:hint="eastAsia"/>
                  <w:color w:val="000000"/>
                  <w:spacing w:val="-6"/>
                  <w:szCs w:val="24"/>
                </w:rPr>
                <w:delText>支援</w:delText>
              </w:r>
              <w:r w:rsidRPr="00081D27" w:rsidDel="00E52448">
                <w:rPr>
                  <w:rFonts w:ascii="ＭＳ ゴシック" w:hAnsi="ＭＳ ゴシック" w:hint="eastAsia"/>
                  <w:color w:val="000000"/>
                  <w:spacing w:val="-6"/>
                  <w:szCs w:val="24"/>
                </w:rPr>
                <w:delText>体制</w:delText>
              </w:r>
              <w:r w:rsidRPr="00081D27" w:rsidDel="00E52448">
                <w:rPr>
                  <w:rFonts w:ascii="ＭＳ ゴシック" w:hAnsi="ＭＳ ゴシック" w:hint="eastAsia"/>
                  <w:color w:val="000000"/>
                  <w:szCs w:val="24"/>
                </w:rPr>
                <w:delText>を具体的に記載する</w:delText>
              </w:r>
              <w:r w:rsidR="00904334" w:rsidDel="00E52448">
                <w:rPr>
                  <w:rFonts w:ascii="ＭＳ ゴシック" w:hAnsi="ＭＳ ゴシック" w:hint="eastAsia"/>
                  <w:color w:val="000000"/>
                  <w:szCs w:val="24"/>
                </w:rPr>
                <w:delText>。</w:delText>
              </w:r>
            </w:del>
          </w:p>
        </w:tc>
        <w:tc>
          <w:tcPr>
            <w:tcW w:w="450" w:type="dxa"/>
            <w:vMerge/>
            <w:tcBorders>
              <w:bottom w:val="single" w:sz="4" w:space="0" w:color="auto"/>
            </w:tcBorders>
            <w:shd w:val="clear" w:color="auto" w:fill="auto"/>
            <w:vAlign w:val="center"/>
          </w:tcPr>
          <w:p w14:paraId="45542FBA" w14:textId="440348E8" w:rsidR="00EB3668" w:rsidRPr="004C6229" w:rsidDel="00E52448" w:rsidRDefault="00EB3668" w:rsidP="005C0665">
            <w:pPr>
              <w:jc w:val="center"/>
              <w:rPr>
                <w:del w:id="1236" w:author="Miura, Sadako[三浦 禎子]" w:date="2022-04-15T16:01:00Z"/>
                <w:rFonts w:ascii="ＭＳ Ｐゴシック" w:eastAsia="ＭＳ Ｐゴシック" w:hAnsi="ＭＳ Ｐゴシック"/>
                <w:spacing w:val="-6"/>
                <w:szCs w:val="24"/>
              </w:rPr>
            </w:pPr>
          </w:p>
        </w:tc>
        <w:tc>
          <w:tcPr>
            <w:tcW w:w="450" w:type="dxa"/>
            <w:vMerge/>
            <w:tcBorders>
              <w:bottom w:val="single" w:sz="4" w:space="0" w:color="auto"/>
            </w:tcBorders>
            <w:shd w:val="clear" w:color="auto" w:fill="auto"/>
            <w:vAlign w:val="center"/>
          </w:tcPr>
          <w:p w14:paraId="49B7DEEB" w14:textId="4D10C4BC" w:rsidR="00EB3668" w:rsidRPr="004C6229" w:rsidDel="00E52448" w:rsidRDefault="00EB3668" w:rsidP="005C0665">
            <w:pPr>
              <w:jc w:val="center"/>
              <w:rPr>
                <w:del w:id="1237" w:author="Miura, Sadako[三浦 禎子]" w:date="2022-04-15T16:01:00Z"/>
                <w:rFonts w:ascii="ＭＳ Ｐゴシック" w:eastAsia="ＭＳ Ｐゴシック" w:hAnsi="ＭＳ Ｐゴシック"/>
                <w:spacing w:val="-6"/>
                <w:szCs w:val="24"/>
              </w:rPr>
            </w:pPr>
          </w:p>
        </w:tc>
        <w:tc>
          <w:tcPr>
            <w:tcW w:w="444" w:type="dxa"/>
            <w:tcBorders>
              <w:top w:val="dotted" w:sz="4" w:space="0" w:color="auto"/>
              <w:bottom w:val="single" w:sz="4" w:space="0" w:color="auto"/>
            </w:tcBorders>
            <w:shd w:val="clear" w:color="auto" w:fill="auto"/>
            <w:vAlign w:val="center"/>
          </w:tcPr>
          <w:p w14:paraId="2DEFA9E0" w14:textId="540B04AC" w:rsidR="00EB3668" w:rsidRPr="004C6229" w:rsidDel="00E52448" w:rsidRDefault="00EB3668" w:rsidP="005C0665">
            <w:pPr>
              <w:jc w:val="center"/>
              <w:rPr>
                <w:del w:id="1238" w:author="Miura, Sadako[三浦 禎子]" w:date="2022-04-15T16:01:00Z"/>
                <w:rFonts w:ascii="ＭＳ Ｐゴシック" w:eastAsia="ＭＳ Ｐゴシック" w:hAnsi="ＭＳ Ｐゴシック"/>
                <w:spacing w:val="-6"/>
                <w:szCs w:val="24"/>
              </w:rPr>
            </w:pPr>
            <w:del w:id="1239" w:author="Miura, Sadako[三浦 禎子]" w:date="2022-04-15T16:01:00Z">
              <w:r w:rsidRPr="004C6229" w:rsidDel="00E52448">
                <w:rPr>
                  <w:rFonts w:ascii="ＭＳ Ｐゴシック" w:eastAsia="ＭＳ Ｐゴシック" w:hAnsi="ＭＳ Ｐゴシック" w:hint="eastAsia"/>
                  <w:spacing w:val="-6"/>
                  <w:szCs w:val="24"/>
                </w:rPr>
                <w:delText>10点</w:delText>
              </w:r>
            </w:del>
          </w:p>
        </w:tc>
      </w:tr>
      <w:tr w:rsidR="0093230B" w:rsidRPr="004C6229" w:rsidDel="00E52448" w14:paraId="005DF5AB" w14:textId="2DB81A6F" w:rsidTr="006A0AEC">
        <w:trPr>
          <w:trHeight w:val="355"/>
          <w:del w:id="1240" w:author="Miura, Sadako[三浦 禎子]" w:date="2022-04-15T16:01:00Z"/>
        </w:trPr>
        <w:tc>
          <w:tcPr>
            <w:tcW w:w="9214" w:type="dxa"/>
            <w:gridSpan w:val="4"/>
            <w:tcBorders>
              <w:top w:val="dotted" w:sz="4" w:space="0" w:color="auto"/>
              <w:bottom w:val="dotted" w:sz="4" w:space="0" w:color="auto"/>
            </w:tcBorders>
            <w:shd w:val="clear" w:color="auto" w:fill="D9D9D9"/>
            <w:vAlign w:val="center"/>
          </w:tcPr>
          <w:p w14:paraId="6E103F6C" w14:textId="00433796" w:rsidR="0093230B" w:rsidRPr="004C6229" w:rsidDel="00E52448" w:rsidRDefault="0093230B" w:rsidP="006A0AEC">
            <w:pPr>
              <w:jc w:val="left"/>
              <w:rPr>
                <w:del w:id="1241" w:author="Miura, Sadako[三浦 禎子]" w:date="2022-04-15T16:01:00Z"/>
                <w:rFonts w:ascii="ＭＳ Ｐゴシック" w:eastAsia="ＭＳ Ｐゴシック" w:hAnsi="ＭＳ Ｐゴシック"/>
                <w:spacing w:val="-6"/>
                <w:szCs w:val="24"/>
              </w:rPr>
            </w:pPr>
            <w:del w:id="1242" w:author="Miura, Sadako[三浦 禎子]" w:date="2022-04-15T16:01:00Z">
              <w:r w:rsidRPr="004C6229" w:rsidDel="00E52448">
                <w:rPr>
                  <w:rFonts w:ascii="ＭＳ ゴシック" w:hAnsi="ＭＳ ゴシック" w:hint="eastAsia"/>
                  <w:szCs w:val="24"/>
                </w:rPr>
                <w:delText>■</w:delText>
              </w:r>
              <w:r w:rsidRPr="004C6229" w:rsidDel="00E52448">
                <w:rPr>
                  <w:rFonts w:ascii="ＭＳ ゴシック" w:hAnsi="ＭＳ ゴシック" w:hint="eastAsia"/>
                  <w:b/>
                  <w:szCs w:val="24"/>
                </w:rPr>
                <w:delText>業務の実施方針</w:delText>
              </w:r>
            </w:del>
          </w:p>
        </w:tc>
      </w:tr>
      <w:tr w:rsidR="0093230B" w:rsidRPr="004C6229" w:rsidDel="00E52448" w14:paraId="1AB003B6" w14:textId="4C9DC699" w:rsidTr="00A051DF">
        <w:trPr>
          <w:trHeight w:val="1833"/>
          <w:del w:id="1243" w:author="Miura, Sadako[三浦 禎子]" w:date="2022-04-15T16:01:00Z"/>
        </w:trPr>
        <w:tc>
          <w:tcPr>
            <w:tcW w:w="7870" w:type="dxa"/>
            <w:tcBorders>
              <w:top w:val="dotted" w:sz="4" w:space="0" w:color="auto"/>
              <w:left w:val="single" w:sz="4" w:space="0" w:color="auto"/>
              <w:bottom w:val="dotted" w:sz="4" w:space="0" w:color="auto"/>
            </w:tcBorders>
            <w:shd w:val="clear" w:color="auto" w:fill="auto"/>
            <w:vAlign w:val="center"/>
          </w:tcPr>
          <w:p w14:paraId="2FA65619" w14:textId="5FD87CD9" w:rsidR="0093230B" w:rsidDel="00E52448" w:rsidRDefault="0093230B" w:rsidP="006A0AEC">
            <w:pPr>
              <w:rPr>
                <w:del w:id="1244" w:author="Miura, Sadako[三浦 禎子]" w:date="2022-04-15T16:01:00Z"/>
                <w:rFonts w:ascii="ＭＳ Ｐゴシック" w:eastAsia="ＭＳ Ｐゴシック" w:hAnsi="ＭＳ Ｐゴシック"/>
                <w:spacing w:val="-6"/>
                <w:szCs w:val="24"/>
              </w:rPr>
            </w:pPr>
            <w:del w:id="1245" w:author="Miura, Sadako[三浦 禎子]" w:date="2022-04-15T16:01:00Z">
              <w:r w:rsidRPr="004C6229" w:rsidDel="00E52448">
                <w:rPr>
                  <w:rFonts w:ascii="ＭＳ ゴシック" w:hAnsi="ＭＳ ゴシック" w:hint="eastAsia"/>
                  <w:szCs w:val="24"/>
                </w:rPr>
                <w:delText>(１)技術面（</w:delText>
              </w:r>
              <w:r w:rsidRPr="004C6229" w:rsidDel="00E52448">
                <w:rPr>
                  <w:rFonts w:ascii="ＭＳ Ｐゴシック" w:eastAsia="ＭＳ Ｐゴシック" w:hAnsi="ＭＳ Ｐゴシック" w:hint="eastAsia"/>
                  <w:spacing w:val="-6"/>
                  <w:szCs w:val="24"/>
                </w:rPr>
                <w:delText>カリキュラム編成方針・コース運営方針）</w:delText>
              </w:r>
            </w:del>
          </w:p>
          <w:p w14:paraId="1B41C0AC" w14:textId="1D6CA0F9" w:rsidR="00A05380" w:rsidRPr="00081D27" w:rsidDel="00E52448" w:rsidRDefault="0093230B" w:rsidP="006A0AEC">
            <w:pPr>
              <w:rPr>
                <w:del w:id="1246" w:author="Miura, Sadako[三浦 禎子]" w:date="2022-04-15T16:01:00Z"/>
                <w:rFonts w:ascii="ＭＳ ゴシック" w:hAnsi="ＭＳ ゴシック"/>
                <w:szCs w:val="24"/>
              </w:rPr>
            </w:pPr>
            <w:del w:id="1247" w:author="Miura, Sadako[三浦 禎子]" w:date="2022-04-15T16:01:00Z">
              <w:r w:rsidDel="00E52448">
                <w:rPr>
                  <w:rFonts w:ascii="ＭＳ ゴシック" w:hAnsi="ＭＳ ゴシック" w:hint="eastAsia"/>
                  <w:szCs w:val="24"/>
                </w:rPr>
                <w:delText>・</w:delText>
              </w:r>
              <w:r w:rsidRPr="006F63DE" w:rsidDel="00E52448">
                <w:rPr>
                  <w:rFonts w:ascii="ＭＳ ゴシック" w:hAnsi="ＭＳ ゴシック" w:hint="eastAsia"/>
                  <w:szCs w:val="24"/>
                </w:rPr>
                <w:delText>業務の内容を踏まえ、研修目的及び到達目標（単元目標）に沿ったカリキュラムの編成方針（講義・実習のテーマの設定</w:delText>
              </w:r>
              <w:r w:rsidDel="00E52448">
                <w:rPr>
                  <w:rFonts w:ascii="ＭＳ ゴシック" w:hAnsi="ＭＳ ゴシック" w:hint="eastAsia"/>
                  <w:szCs w:val="24"/>
                </w:rPr>
                <w:delText>及び</w:delText>
              </w:r>
              <w:r w:rsidRPr="006F63DE" w:rsidDel="00E52448">
                <w:rPr>
                  <w:rFonts w:ascii="ＭＳ ゴシック" w:hAnsi="ＭＳ ゴシック" w:hint="eastAsia"/>
                  <w:szCs w:val="24"/>
                </w:rPr>
                <w:delText>組み方、講師選定方針、研修旅行の活用方針等）</w:delText>
              </w:r>
              <w:r w:rsidDel="00E52448">
                <w:rPr>
                  <w:rFonts w:ascii="ＭＳ ゴシック" w:hAnsi="ＭＳ ゴシック" w:hint="eastAsia"/>
                  <w:szCs w:val="24"/>
                </w:rPr>
                <w:delText>を具体的に記載する。</w:delText>
              </w:r>
            </w:del>
          </w:p>
        </w:tc>
        <w:tc>
          <w:tcPr>
            <w:tcW w:w="450" w:type="dxa"/>
            <w:vMerge w:val="restart"/>
            <w:tcBorders>
              <w:top w:val="dotted" w:sz="4" w:space="0" w:color="auto"/>
            </w:tcBorders>
            <w:shd w:val="clear" w:color="auto" w:fill="auto"/>
            <w:vAlign w:val="center"/>
          </w:tcPr>
          <w:p w14:paraId="44894234" w14:textId="7928115F" w:rsidR="0093230B" w:rsidRPr="004C6229" w:rsidDel="00E52448" w:rsidRDefault="0093230B" w:rsidP="006A0AEC">
            <w:pPr>
              <w:jc w:val="center"/>
              <w:rPr>
                <w:del w:id="1248" w:author="Miura, Sadako[三浦 禎子]" w:date="2022-04-15T16:01:00Z"/>
                <w:rFonts w:ascii="ＭＳ Ｐゴシック" w:eastAsia="ＭＳ Ｐゴシック" w:hAnsi="ＭＳ Ｐゴシック"/>
                <w:spacing w:val="-6"/>
                <w:szCs w:val="24"/>
              </w:rPr>
            </w:pPr>
            <w:del w:id="1249" w:author="Miura, Sadako[三浦 禎子]" w:date="2022-03-11T22:44:00Z">
              <w:r w:rsidDel="00A05380">
                <w:rPr>
                  <w:rFonts w:ascii="ＭＳ Ｐゴシック" w:eastAsia="ＭＳ Ｐゴシック" w:hAnsi="ＭＳ Ｐゴシック" w:hint="eastAsia"/>
                  <w:spacing w:val="-6"/>
                  <w:szCs w:val="24"/>
                </w:rPr>
                <w:delText>●</w:delText>
              </w:r>
            </w:del>
            <w:del w:id="1250" w:author="Miura, Sadako[三浦 禎子]" w:date="2022-04-15T16:01:00Z">
              <w:r w:rsidRPr="004C6229" w:rsidDel="00E52448">
                <w:rPr>
                  <w:rFonts w:ascii="ＭＳ Ｐゴシック" w:eastAsia="ＭＳ Ｐゴシック" w:hAnsi="ＭＳ Ｐゴシック" w:hint="eastAsia"/>
                  <w:spacing w:val="-6"/>
                  <w:szCs w:val="24"/>
                </w:rPr>
                <w:delText>枚程度</w:delText>
              </w:r>
            </w:del>
          </w:p>
        </w:tc>
        <w:tc>
          <w:tcPr>
            <w:tcW w:w="450" w:type="dxa"/>
            <w:vMerge w:val="restart"/>
            <w:tcBorders>
              <w:top w:val="dotted" w:sz="4" w:space="0" w:color="auto"/>
            </w:tcBorders>
            <w:shd w:val="clear" w:color="auto" w:fill="auto"/>
            <w:vAlign w:val="center"/>
          </w:tcPr>
          <w:p w14:paraId="60BD95D0" w14:textId="611D18A4" w:rsidR="0093230B" w:rsidRPr="004C6229" w:rsidDel="00E52448" w:rsidRDefault="0093230B" w:rsidP="006A0AEC">
            <w:pPr>
              <w:jc w:val="center"/>
              <w:rPr>
                <w:del w:id="1251" w:author="Miura, Sadako[三浦 禎子]" w:date="2022-04-15T16:01:00Z"/>
                <w:rFonts w:ascii="ＭＳ Ｐゴシック" w:eastAsia="ＭＳ Ｐゴシック" w:hAnsi="ＭＳ Ｐゴシック"/>
                <w:spacing w:val="-6"/>
                <w:szCs w:val="24"/>
              </w:rPr>
            </w:pPr>
            <w:del w:id="1252" w:author="Miura, Sadako[三浦 禎子]" w:date="2022-04-15T16:01:00Z">
              <w:r w:rsidRPr="004C6229" w:rsidDel="00E52448">
                <w:rPr>
                  <w:rFonts w:ascii="ＭＳ Ｐゴシック" w:eastAsia="ＭＳ Ｐゴシック" w:hAnsi="ＭＳ Ｐゴシック" w:hint="eastAsia"/>
                  <w:spacing w:val="-6"/>
                  <w:szCs w:val="24"/>
                </w:rPr>
                <w:delText>不問</w:delText>
              </w:r>
            </w:del>
          </w:p>
        </w:tc>
        <w:tc>
          <w:tcPr>
            <w:tcW w:w="444" w:type="dxa"/>
            <w:tcBorders>
              <w:top w:val="dotted" w:sz="4" w:space="0" w:color="auto"/>
              <w:bottom w:val="dotted" w:sz="4" w:space="0" w:color="auto"/>
            </w:tcBorders>
            <w:shd w:val="clear" w:color="auto" w:fill="auto"/>
            <w:vAlign w:val="center"/>
          </w:tcPr>
          <w:p w14:paraId="64292CFE" w14:textId="36E00E9F" w:rsidR="0093230B" w:rsidRPr="004C6229" w:rsidDel="00E52448" w:rsidRDefault="0093230B" w:rsidP="006A0AEC">
            <w:pPr>
              <w:jc w:val="center"/>
              <w:rPr>
                <w:del w:id="1253" w:author="Miura, Sadako[三浦 禎子]" w:date="2022-04-15T16:01:00Z"/>
                <w:rFonts w:ascii="ＭＳ Ｐゴシック" w:eastAsia="ＭＳ Ｐゴシック" w:hAnsi="ＭＳ Ｐゴシック"/>
                <w:spacing w:val="-6"/>
                <w:szCs w:val="24"/>
              </w:rPr>
            </w:pPr>
            <w:del w:id="1254" w:author="Miura, Sadako[三浦 禎子]" w:date="2022-03-11T22:44:00Z">
              <w:r w:rsidRPr="004C6229" w:rsidDel="00A05380">
                <w:rPr>
                  <w:rFonts w:ascii="ＭＳ Ｐゴシック" w:eastAsia="ＭＳ Ｐゴシック" w:hAnsi="ＭＳ Ｐゴシック" w:hint="eastAsia"/>
                  <w:spacing w:val="-6"/>
                  <w:szCs w:val="24"/>
                </w:rPr>
                <w:delText>20</w:delText>
              </w:r>
            </w:del>
            <w:del w:id="1255" w:author="Miura, Sadako[三浦 禎子]" w:date="2022-04-15T16:01:00Z">
              <w:r w:rsidRPr="004C6229" w:rsidDel="00E52448">
                <w:rPr>
                  <w:rFonts w:ascii="ＭＳ Ｐゴシック" w:eastAsia="ＭＳ Ｐゴシック" w:hAnsi="ＭＳ Ｐゴシック" w:hint="eastAsia"/>
                  <w:spacing w:val="-6"/>
                  <w:szCs w:val="24"/>
                </w:rPr>
                <w:delText>点</w:delText>
              </w:r>
            </w:del>
          </w:p>
        </w:tc>
      </w:tr>
      <w:tr w:rsidR="0093230B" w:rsidRPr="004C6229" w:rsidDel="00E52448" w14:paraId="5713B148" w14:textId="40DBEEA7" w:rsidTr="00A051DF">
        <w:trPr>
          <w:trHeight w:val="1830"/>
          <w:del w:id="1256" w:author="Miura, Sadako[三浦 禎子]" w:date="2022-04-15T16:01:00Z"/>
        </w:trPr>
        <w:tc>
          <w:tcPr>
            <w:tcW w:w="7870" w:type="dxa"/>
            <w:tcBorders>
              <w:top w:val="dotted" w:sz="4" w:space="0" w:color="auto"/>
              <w:left w:val="single" w:sz="4" w:space="0" w:color="auto"/>
              <w:bottom w:val="dotted" w:sz="4" w:space="0" w:color="auto"/>
            </w:tcBorders>
            <w:shd w:val="clear" w:color="auto" w:fill="auto"/>
            <w:vAlign w:val="center"/>
          </w:tcPr>
          <w:p w14:paraId="6D8B251F" w14:textId="03B596D6" w:rsidR="0093230B" w:rsidRPr="004C6229" w:rsidDel="00E52448" w:rsidRDefault="0093230B" w:rsidP="006A0AEC">
            <w:pPr>
              <w:rPr>
                <w:del w:id="1257" w:author="Miura, Sadako[三浦 禎子]" w:date="2022-04-15T16:01:00Z"/>
                <w:rFonts w:ascii="ＭＳ ゴシック" w:hAnsi="ＭＳ ゴシック"/>
                <w:spacing w:val="-6"/>
                <w:szCs w:val="24"/>
              </w:rPr>
            </w:pPr>
            <w:del w:id="1258" w:author="Miura, Sadako[三浦 禎子]" w:date="2022-04-15T16:01:00Z">
              <w:r w:rsidRPr="004C6229" w:rsidDel="00E52448">
                <w:rPr>
                  <w:rFonts w:ascii="ＭＳ ゴシック" w:hAnsi="ＭＳ ゴシック" w:hint="eastAsia"/>
                  <w:szCs w:val="24"/>
                </w:rPr>
                <w:delText>(２)</w:delText>
              </w:r>
              <w:r w:rsidRPr="004C6229" w:rsidDel="00E52448">
                <w:rPr>
                  <w:rFonts w:ascii="ＭＳ ゴシック" w:hAnsi="ＭＳ ゴシック" w:hint="eastAsia"/>
                  <w:spacing w:val="-6"/>
                  <w:szCs w:val="24"/>
                </w:rPr>
                <w:delText>運営面（要員計画・業務分担）</w:delText>
              </w:r>
            </w:del>
          </w:p>
          <w:p w14:paraId="0E1C0575" w14:textId="63799B3F" w:rsidR="0093230B" w:rsidRPr="006637AD" w:rsidDel="00E52448" w:rsidRDefault="0093230B" w:rsidP="006A0AEC">
            <w:pPr>
              <w:rPr>
                <w:del w:id="1259" w:author="Miura, Sadako[三浦 禎子]" w:date="2022-04-15T16:01:00Z"/>
                <w:rFonts w:ascii="ＭＳ ゴシック" w:hAnsi="ＭＳ ゴシック"/>
                <w:szCs w:val="24"/>
              </w:rPr>
            </w:pPr>
            <w:del w:id="1260" w:author="Miura, Sadako[三浦 禎子]" w:date="2022-04-15T16:01:00Z">
              <w:r w:rsidRPr="006F63DE" w:rsidDel="00E52448">
                <w:rPr>
                  <w:rFonts w:ascii="ＭＳ ゴシック" w:hAnsi="ＭＳ ゴシック" w:hint="eastAsia"/>
                  <w:szCs w:val="24"/>
                </w:rPr>
                <w:delText>提示された業務の基本方針及び方法に見合った実施（管理）体制や要員計画</w:delText>
              </w:r>
              <w:r w:rsidDel="00E52448">
                <w:rPr>
                  <w:rFonts w:ascii="ＭＳ ゴシック" w:hAnsi="ＭＳ ゴシック" w:hint="eastAsia"/>
                  <w:szCs w:val="24"/>
                </w:rPr>
                <w:delText>等を</w:delText>
              </w:r>
              <w:r w:rsidRPr="006F63DE" w:rsidDel="00E52448">
                <w:rPr>
                  <w:rFonts w:ascii="ＭＳ ゴシック" w:hAnsi="ＭＳ ゴシック" w:hint="eastAsia"/>
                  <w:szCs w:val="24"/>
                </w:rPr>
                <w:delText>具体的</w:delText>
              </w:r>
              <w:r w:rsidDel="00E52448">
                <w:rPr>
                  <w:rFonts w:ascii="ＭＳ ゴシック" w:hAnsi="ＭＳ ゴシック" w:hint="eastAsia"/>
                  <w:szCs w:val="24"/>
                </w:rPr>
                <w:delText>に記載する。</w:delText>
              </w:r>
            </w:del>
          </w:p>
        </w:tc>
        <w:tc>
          <w:tcPr>
            <w:tcW w:w="450" w:type="dxa"/>
            <w:vMerge/>
            <w:tcBorders>
              <w:bottom w:val="dotted" w:sz="4" w:space="0" w:color="auto"/>
            </w:tcBorders>
            <w:shd w:val="clear" w:color="auto" w:fill="auto"/>
            <w:vAlign w:val="center"/>
          </w:tcPr>
          <w:p w14:paraId="640A2242" w14:textId="4B459B4D" w:rsidR="0093230B" w:rsidRPr="004C6229" w:rsidDel="00E52448" w:rsidRDefault="0093230B" w:rsidP="006A0AEC">
            <w:pPr>
              <w:jc w:val="center"/>
              <w:rPr>
                <w:del w:id="1261" w:author="Miura, Sadako[三浦 禎子]" w:date="2022-04-15T16:01:00Z"/>
                <w:rFonts w:ascii="ＭＳ Ｐゴシック" w:eastAsia="ＭＳ Ｐゴシック" w:hAnsi="ＭＳ Ｐゴシック"/>
                <w:spacing w:val="-6"/>
                <w:szCs w:val="24"/>
              </w:rPr>
            </w:pPr>
          </w:p>
        </w:tc>
        <w:tc>
          <w:tcPr>
            <w:tcW w:w="450" w:type="dxa"/>
            <w:vMerge/>
            <w:tcBorders>
              <w:bottom w:val="dotted" w:sz="4" w:space="0" w:color="auto"/>
            </w:tcBorders>
            <w:shd w:val="clear" w:color="auto" w:fill="auto"/>
            <w:vAlign w:val="center"/>
          </w:tcPr>
          <w:p w14:paraId="73D12620" w14:textId="4863A387" w:rsidR="0093230B" w:rsidRPr="004C6229" w:rsidDel="00E52448" w:rsidRDefault="0093230B" w:rsidP="006A0AEC">
            <w:pPr>
              <w:jc w:val="center"/>
              <w:rPr>
                <w:del w:id="1262" w:author="Miura, Sadako[三浦 禎子]" w:date="2022-04-15T16:01:00Z"/>
                <w:rFonts w:ascii="ＭＳ Ｐゴシック" w:eastAsia="ＭＳ Ｐゴシック" w:hAnsi="ＭＳ Ｐゴシック"/>
                <w:spacing w:val="-6"/>
                <w:szCs w:val="24"/>
              </w:rPr>
            </w:pPr>
          </w:p>
        </w:tc>
        <w:tc>
          <w:tcPr>
            <w:tcW w:w="444" w:type="dxa"/>
            <w:tcBorders>
              <w:top w:val="dotted" w:sz="4" w:space="0" w:color="auto"/>
              <w:bottom w:val="dotted" w:sz="4" w:space="0" w:color="auto"/>
            </w:tcBorders>
            <w:shd w:val="clear" w:color="auto" w:fill="auto"/>
            <w:vAlign w:val="center"/>
          </w:tcPr>
          <w:p w14:paraId="39B085E6" w14:textId="6033207D" w:rsidR="0093230B" w:rsidRPr="004C6229" w:rsidDel="00E52448" w:rsidRDefault="0093230B" w:rsidP="006A0AEC">
            <w:pPr>
              <w:jc w:val="center"/>
              <w:rPr>
                <w:del w:id="1263" w:author="Miura, Sadako[三浦 禎子]" w:date="2022-04-15T16:01:00Z"/>
                <w:rFonts w:ascii="ＭＳ Ｐゴシック" w:eastAsia="ＭＳ Ｐゴシック" w:hAnsi="ＭＳ Ｐゴシック"/>
                <w:spacing w:val="-6"/>
                <w:szCs w:val="24"/>
              </w:rPr>
            </w:pPr>
            <w:del w:id="1264" w:author="Miura, Sadako[三浦 禎子]" w:date="2022-04-15T16:01:00Z">
              <w:r w:rsidRPr="004C6229" w:rsidDel="00E52448">
                <w:rPr>
                  <w:rFonts w:ascii="ＭＳ Ｐゴシック" w:eastAsia="ＭＳ Ｐゴシック" w:hAnsi="ＭＳ Ｐゴシック" w:hint="eastAsia"/>
                  <w:spacing w:val="-6"/>
                  <w:szCs w:val="24"/>
                </w:rPr>
                <w:delText>10</w:delText>
              </w:r>
            </w:del>
          </w:p>
          <w:p w14:paraId="440D8E2A" w14:textId="507F5B3C" w:rsidR="0093230B" w:rsidRPr="004C6229" w:rsidDel="00E52448" w:rsidRDefault="0093230B" w:rsidP="006A0AEC">
            <w:pPr>
              <w:jc w:val="center"/>
              <w:rPr>
                <w:del w:id="1265" w:author="Miura, Sadako[三浦 禎子]" w:date="2022-04-15T16:01:00Z"/>
                <w:rFonts w:ascii="ＭＳ Ｐゴシック" w:eastAsia="ＭＳ Ｐゴシック" w:hAnsi="ＭＳ Ｐゴシック"/>
                <w:spacing w:val="-6"/>
                <w:szCs w:val="24"/>
              </w:rPr>
            </w:pPr>
            <w:del w:id="1266" w:author="Miura, Sadako[三浦 禎子]" w:date="2022-04-15T16:01:00Z">
              <w:r w:rsidRPr="004C6229" w:rsidDel="00E52448">
                <w:rPr>
                  <w:rFonts w:ascii="ＭＳ Ｐゴシック" w:eastAsia="ＭＳ Ｐゴシック" w:hAnsi="ＭＳ Ｐゴシック" w:hint="eastAsia"/>
                  <w:spacing w:val="-6"/>
                  <w:szCs w:val="24"/>
                </w:rPr>
                <w:delText>点</w:delText>
              </w:r>
            </w:del>
          </w:p>
        </w:tc>
      </w:tr>
      <w:tr w:rsidR="0093230B" w:rsidRPr="004C6229" w:rsidDel="00E52448" w14:paraId="3D1210CF" w14:textId="436461CD" w:rsidTr="0093230B">
        <w:trPr>
          <w:trHeight w:val="954"/>
          <w:del w:id="1267" w:author="Miura, Sadako[三浦 禎子]" w:date="2022-04-15T16:01:00Z"/>
        </w:trPr>
        <w:tc>
          <w:tcPr>
            <w:tcW w:w="7870" w:type="dxa"/>
            <w:tcBorders>
              <w:top w:val="dotted" w:sz="4" w:space="0" w:color="auto"/>
              <w:left w:val="single" w:sz="4" w:space="0" w:color="auto"/>
              <w:bottom w:val="single" w:sz="4" w:space="0" w:color="auto"/>
            </w:tcBorders>
            <w:shd w:val="clear" w:color="auto" w:fill="auto"/>
            <w:vAlign w:val="center"/>
          </w:tcPr>
          <w:p w14:paraId="2984F0B2" w14:textId="4EDB04C4" w:rsidR="0093230B" w:rsidRPr="004C6229" w:rsidDel="00E52448" w:rsidRDefault="0093230B" w:rsidP="006A0AEC">
            <w:pPr>
              <w:rPr>
                <w:del w:id="1268" w:author="Miura, Sadako[三浦 禎子]" w:date="2022-04-15T16:01:00Z"/>
                <w:rFonts w:ascii="ＭＳ ゴシック" w:hAnsi="ＭＳ ゴシック"/>
                <w:spacing w:val="-6"/>
                <w:szCs w:val="24"/>
              </w:rPr>
            </w:pPr>
            <w:del w:id="1269" w:author="Miura, Sadako[三浦 禎子]" w:date="2022-04-15T16:01:00Z">
              <w:r w:rsidRPr="004C6229" w:rsidDel="00E52448">
                <w:rPr>
                  <w:rFonts w:ascii="ＭＳ ゴシック" w:hAnsi="ＭＳ ゴシック" w:hint="eastAsia"/>
                  <w:szCs w:val="24"/>
                </w:rPr>
                <w:delText>(３)研修日程案</w:delText>
              </w:r>
            </w:del>
          </w:p>
          <w:p w14:paraId="6C12B8D3" w14:textId="577FFCC0" w:rsidR="0093230B" w:rsidRPr="004C6229" w:rsidDel="00E52448" w:rsidRDefault="0093230B" w:rsidP="006A0AEC">
            <w:pPr>
              <w:rPr>
                <w:del w:id="1270" w:author="Miura, Sadako[三浦 禎子]" w:date="2022-04-15T16:01:00Z"/>
                <w:rFonts w:ascii="ＭＳ ゴシック" w:hAnsi="ＭＳ ゴシック"/>
                <w:spacing w:val="-6"/>
                <w:szCs w:val="24"/>
              </w:rPr>
            </w:pPr>
            <w:del w:id="1271" w:author="Miura, Sadako[三浦 禎子]" w:date="2022-04-15T16:01:00Z">
              <w:r w:rsidRPr="004C6229" w:rsidDel="00E52448">
                <w:rPr>
                  <w:rFonts w:ascii="ＭＳ Ｐゴシック" w:eastAsia="ＭＳ Ｐゴシック" w:hAnsi="ＭＳ Ｐゴシック" w:hint="eastAsia"/>
                  <w:spacing w:val="-6"/>
                  <w:szCs w:val="24"/>
                </w:rPr>
                <w:delText>上記（１）及び（２）を踏まえ、想定される具体的な日程案について記載する。</w:delText>
              </w:r>
            </w:del>
          </w:p>
        </w:tc>
        <w:tc>
          <w:tcPr>
            <w:tcW w:w="450" w:type="dxa"/>
            <w:tcBorders>
              <w:top w:val="dotted" w:sz="4" w:space="0" w:color="auto"/>
              <w:bottom w:val="single" w:sz="4" w:space="0" w:color="auto"/>
            </w:tcBorders>
            <w:shd w:val="clear" w:color="auto" w:fill="auto"/>
            <w:vAlign w:val="center"/>
          </w:tcPr>
          <w:p w14:paraId="25496087" w14:textId="06149082" w:rsidR="0093230B" w:rsidRPr="004C6229" w:rsidDel="00E52448" w:rsidRDefault="0093230B" w:rsidP="006A0AEC">
            <w:pPr>
              <w:jc w:val="center"/>
              <w:rPr>
                <w:del w:id="1272" w:author="Miura, Sadako[三浦 禎子]" w:date="2022-04-15T16:01:00Z"/>
                <w:rFonts w:ascii="ＭＳ Ｐゴシック" w:eastAsia="ＭＳ Ｐゴシック" w:hAnsi="ＭＳ Ｐゴシック"/>
                <w:spacing w:val="-6"/>
                <w:szCs w:val="24"/>
              </w:rPr>
            </w:pPr>
            <w:del w:id="1273" w:author="Miura, Sadako[三浦 禎子]" w:date="2022-03-11T22:44:00Z">
              <w:r w:rsidDel="00A05380">
                <w:rPr>
                  <w:rFonts w:ascii="ＭＳ Ｐゴシック" w:eastAsia="ＭＳ Ｐゴシック" w:hAnsi="ＭＳ Ｐゴシック" w:hint="eastAsia"/>
                  <w:spacing w:val="-6"/>
                  <w:szCs w:val="24"/>
                </w:rPr>
                <w:delText>●</w:delText>
              </w:r>
            </w:del>
            <w:del w:id="1274" w:author="Miura, Sadako[三浦 禎子]" w:date="2022-04-15T16:01:00Z">
              <w:r w:rsidRPr="004C6229" w:rsidDel="00E52448">
                <w:rPr>
                  <w:rFonts w:ascii="ＭＳ Ｐゴシック" w:eastAsia="ＭＳ Ｐゴシック" w:hAnsi="ＭＳ Ｐゴシック" w:hint="eastAsia"/>
                  <w:spacing w:val="-6"/>
                  <w:szCs w:val="24"/>
                </w:rPr>
                <w:delText xml:space="preserve">枚以内　</w:delText>
              </w:r>
            </w:del>
          </w:p>
        </w:tc>
        <w:tc>
          <w:tcPr>
            <w:tcW w:w="450" w:type="dxa"/>
            <w:tcBorders>
              <w:top w:val="dotted" w:sz="4" w:space="0" w:color="auto"/>
              <w:bottom w:val="single" w:sz="4" w:space="0" w:color="auto"/>
            </w:tcBorders>
            <w:shd w:val="clear" w:color="auto" w:fill="auto"/>
            <w:vAlign w:val="center"/>
          </w:tcPr>
          <w:p w14:paraId="0B08E7D9" w14:textId="20B1761C" w:rsidR="0093230B" w:rsidRPr="004C6229" w:rsidDel="00E52448" w:rsidRDefault="0093230B" w:rsidP="006A0AEC">
            <w:pPr>
              <w:jc w:val="center"/>
              <w:rPr>
                <w:del w:id="1275" w:author="Miura, Sadako[三浦 禎子]" w:date="2022-04-15T16:01:00Z"/>
                <w:rFonts w:ascii="ＭＳ Ｐゴシック" w:eastAsia="ＭＳ Ｐゴシック" w:hAnsi="ＭＳ Ｐゴシック"/>
                <w:spacing w:val="-6"/>
                <w:szCs w:val="24"/>
              </w:rPr>
            </w:pPr>
            <w:del w:id="1276" w:author="Miura, Sadako[三浦 禎子]" w:date="2022-03-11T22:45:00Z">
              <w:r w:rsidDel="00A05380">
                <w:rPr>
                  <w:rFonts w:ascii="ＭＳ Ｐゴシック" w:eastAsia="ＭＳ Ｐゴシック" w:hAnsi="ＭＳ Ｐゴシック" w:hint="eastAsia"/>
                  <w:spacing w:val="-6"/>
                  <w:szCs w:val="24"/>
                </w:rPr>
                <w:delText>●</w:delText>
              </w:r>
            </w:del>
          </w:p>
        </w:tc>
        <w:tc>
          <w:tcPr>
            <w:tcW w:w="444" w:type="dxa"/>
            <w:tcBorders>
              <w:top w:val="dotted" w:sz="4" w:space="0" w:color="auto"/>
              <w:bottom w:val="single" w:sz="4" w:space="0" w:color="auto"/>
            </w:tcBorders>
            <w:shd w:val="clear" w:color="auto" w:fill="auto"/>
            <w:vAlign w:val="center"/>
          </w:tcPr>
          <w:p w14:paraId="6FB32A46" w14:textId="2CC01D36" w:rsidR="0093230B" w:rsidRPr="004C6229" w:rsidDel="00E52448" w:rsidRDefault="0093230B" w:rsidP="006A0AEC">
            <w:pPr>
              <w:jc w:val="center"/>
              <w:rPr>
                <w:del w:id="1277" w:author="Miura, Sadako[三浦 禎子]" w:date="2022-04-15T16:01:00Z"/>
                <w:rFonts w:ascii="ＭＳ Ｐゴシック" w:eastAsia="ＭＳ Ｐゴシック" w:hAnsi="ＭＳ Ｐゴシック"/>
                <w:spacing w:val="-6"/>
                <w:szCs w:val="24"/>
              </w:rPr>
            </w:pPr>
            <w:del w:id="1278" w:author="Miura, Sadako[三浦 禎子]" w:date="2022-04-15T16:01:00Z">
              <w:r w:rsidRPr="004C6229" w:rsidDel="00E52448">
                <w:rPr>
                  <w:rFonts w:ascii="ＭＳ Ｐゴシック" w:eastAsia="ＭＳ Ｐゴシック" w:hAnsi="ＭＳ Ｐゴシック" w:hint="eastAsia"/>
                  <w:spacing w:val="-6"/>
                  <w:szCs w:val="24"/>
                </w:rPr>
                <w:delText>15</w:delText>
              </w:r>
            </w:del>
          </w:p>
          <w:p w14:paraId="4769B358" w14:textId="2439404C" w:rsidR="0093230B" w:rsidRPr="004C6229" w:rsidDel="00E52448" w:rsidRDefault="0093230B" w:rsidP="006A0AEC">
            <w:pPr>
              <w:jc w:val="center"/>
              <w:rPr>
                <w:del w:id="1279" w:author="Miura, Sadako[三浦 禎子]" w:date="2022-04-15T16:01:00Z"/>
                <w:rFonts w:ascii="ＭＳ Ｐゴシック" w:eastAsia="ＭＳ Ｐゴシック" w:hAnsi="ＭＳ Ｐゴシック"/>
                <w:spacing w:val="-6"/>
                <w:szCs w:val="24"/>
              </w:rPr>
            </w:pPr>
            <w:del w:id="1280" w:author="Miura, Sadako[三浦 禎子]" w:date="2022-04-15T16:01:00Z">
              <w:r w:rsidRPr="004C6229" w:rsidDel="00E52448">
                <w:rPr>
                  <w:rFonts w:ascii="ＭＳ Ｐゴシック" w:eastAsia="ＭＳ Ｐゴシック" w:hAnsi="ＭＳ Ｐゴシック" w:hint="eastAsia"/>
                  <w:spacing w:val="-6"/>
                  <w:szCs w:val="24"/>
                </w:rPr>
                <w:delText>点</w:delText>
              </w:r>
            </w:del>
          </w:p>
        </w:tc>
      </w:tr>
      <w:tr w:rsidR="00EB3668" w:rsidRPr="004C6229" w:rsidDel="00E52448" w14:paraId="41703B90" w14:textId="35E18F6D" w:rsidTr="00CC561C">
        <w:trPr>
          <w:trHeight w:val="66"/>
          <w:del w:id="1281" w:author="Miura, Sadako[三浦 禎子]" w:date="2022-04-15T16:01:00Z"/>
        </w:trPr>
        <w:tc>
          <w:tcPr>
            <w:tcW w:w="9214" w:type="dxa"/>
            <w:gridSpan w:val="4"/>
            <w:tcBorders>
              <w:top w:val="single" w:sz="4" w:space="0" w:color="auto"/>
              <w:bottom w:val="dotted" w:sz="4" w:space="0" w:color="auto"/>
            </w:tcBorders>
            <w:shd w:val="clear" w:color="auto" w:fill="D9D9D9"/>
            <w:vAlign w:val="center"/>
          </w:tcPr>
          <w:p w14:paraId="73A2A3BB" w14:textId="31EEEC07" w:rsidR="00EB3668" w:rsidRPr="004C6229" w:rsidDel="00E52448" w:rsidRDefault="00EB3668" w:rsidP="005C0665">
            <w:pPr>
              <w:jc w:val="left"/>
              <w:rPr>
                <w:del w:id="1282" w:author="Miura, Sadako[三浦 禎子]" w:date="2022-04-15T16:01:00Z"/>
                <w:rFonts w:ascii="ＭＳ Ｐゴシック" w:eastAsia="ＭＳ Ｐゴシック" w:hAnsi="ＭＳ Ｐゴシック"/>
                <w:spacing w:val="-6"/>
                <w:szCs w:val="24"/>
              </w:rPr>
            </w:pPr>
            <w:del w:id="1283" w:author="Miura, Sadako[三浦 禎子]" w:date="2022-04-15T16:01:00Z">
              <w:r w:rsidRPr="004C6229" w:rsidDel="00E52448">
                <w:rPr>
                  <w:rFonts w:ascii="ＭＳ Ｐゴシック" w:eastAsia="ＭＳ Ｐゴシック" w:hAnsi="ＭＳ Ｐゴシック" w:hint="eastAsia"/>
                  <w:spacing w:val="-6"/>
                  <w:szCs w:val="24"/>
                </w:rPr>
                <w:delText>■</w:delText>
              </w:r>
              <w:r w:rsidRPr="004C6229" w:rsidDel="00E52448">
                <w:rPr>
                  <w:rFonts w:ascii="ＭＳ Ｐゴシック" w:eastAsia="ＭＳ Ｐゴシック" w:hAnsi="ＭＳ Ｐゴシック" w:hint="eastAsia"/>
                  <w:b/>
                  <w:spacing w:val="-6"/>
                  <w:szCs w:val="24"/>
                </w:rPr>
                <w:delText>業務総括者の経験・能力</w:delText>
              </w:r>
            </w:del>
          </w:p>
        </w:tc>
      </w:tr>
      <w:tr w:rsidR="00EB3668" w:rsidRPr="004C6229" w:rsidDel="00E52448" w14:paraId="5DE7FF45" w14:textId="2A269D18" w:rsidTr="0093230B">
        <w:trPr>
          <w:trHeight w:val="1002"/>
          <w:del w:id="1284" w:author="Miura, Sadako[三浦 禎子]" w:date="2022-04-15T16:01:00Z"/>
        </w:trPr>
        <w:tc>
          <w:tcPr>
            <w:tcW w:w="7870" w:type="dxa"/>
            <w:tcBorders>
              <w:top w:val="dotted" w:sz="4" w:space="0" w:color="auto"/>
              <w:bottom w:val="dotted" w:sz="4" w:space="0" w:color="auto"/>
            </w:tcBorders>
            <w:shd w:val="clear" w:color="auto" w:fill="auto"/>
          </w:tcPr>
          <w:p w14:paraId="09A9DC42" w14:textId="260B2267" w:rsidR="00EB3668" w:rsidRPr="00081D27" w:rsidDel="00E52448" w:rsidRDefault="00EB3668" w:rsidP="005C0665">
            <w:pPr>
              <w:jc w:val="left"/>
              <w:rPr>
                <w:del w:id="1285" w:author="Miura, Sadako[三浦 禎子]" w:date="2022-04-15T16:01:00Z"/>
                <w:rFonts w:ascii="ＭＳ ゴシック" w:hAnsi="ＭＳ ゴシック"/>
                <w:spacing w:val="-6"/>
                <w:szCs w:val="24"/>
              </w:rPr>
            </w:pPr>
            <w:del w:id="1286" w:author="Miura, Sadako[三浦 禎子]" w:date="2022-04-15T16:01:00Z">
              <w:r w:rsidRPr="00081D27" w:rsidDel="00E52448">
                <w:rPr>
                  <w:rFonts w:ascii="ＭＳ ゴシック" w:hAnsi="ＭＳ ゴシック" w:hint="eastAsia"/>
                  <w:szCs w:val="24"/>
                </w:rPr>
                <w:delText>(１)</w:delText>
              </w:r>
              <w:r w:rsidRPr="00081D27" w:rsidDel="00E52448">
                <w:rPr>
                  <w:rFonts w:ascii="ＭＳ ゴシック" w:hAnsi="ＭＳ ゴシック" w:hint="eastAsia"/>
                  <w:spacing w:val="-6"/>
                  <w:szCs w:val="24"/>
                </w:rPr>
                <w:delText>業務総括者の専門的能力</w:delText>
              </w:r>
            </w:del>
          </w:p>
          <w:p w14:paraId="54737464" w14:textId="1B31BA40" w:rsidR="00EB3668" w:rsidRPr="00081D27" w:rsidDel="00E52448" w:rsidRDefault="00EB3668" w:rsidP="005C0665">
            <w:pPr>
              <w:jc w:val="left"/>
              <w:rPr>
                <w:del w:id="1287" w:author="Miura, Sadako[三浦 禎子]" w:date="2022-04-15T16:01:00Z"/>
                <w:rFonts w:ascii="ＭＳ ゴシック" w:hAnsi="ＭＳ ゴシック"/>
                <w:szCs w:val="24"/>
              </w:rPr>
            </w:pPr>
            <w:del w:id="1288" w:author="Miura, Sadako[三浦 禎子]" w:date="2022-04-15T16:01:00Z">
              <w:r w:rsidRPr="00081D27" w:rsidDel="00E52448">
                <w:rPr>
                  <w:rFonts w:ascii="ＭＳ ゴシック" w:hAnsi="ＭＳ ゴシック" w:hint="eastAsia"/>
                  <w:szCs w:val="24"/>
                </w:rPr>
                <w:delText>・業務総括者の日本及び途上国等での</w:delText>
              </w:r>
            </w:del>
            <w:del w:id="1289" w:author="Miura, Sadako[三浦 禎子]" w:date="2022-03-11T22:45:00Z">
              <w:r w:rsidRPr="00081D27" w:rsidDel="00A05380">
                <w:rPr>
                  <w:rFonts w:ascii="ＭＳ ゴシック" w:hAnsi="ＭＳ ゴシック" w:hint="eastAsia"/>
                  <w:szCs w:val="24"/>
                </w:rPr>
                <w:delText>○○</w:delText>
              </w:r>
            </w:del>
            <w:del w:id="1290" w:author="Miura, Sadako[三浦 禎子]" w:date="2022-04-15T16:01:00Z">
              <w:r w:rsidRPr="00081D27" w:rsidDel="00E52448">
                <w:rPr>
                  <w:rFonts w:ascii="ＭＳ ゴシック" w:hAnsi="ＭＳ ゴシック" w:hint="eastAsia"/>
                  <w:szCs w:val="24"/>
                </w:rPr>
                <w:delText>分野の専門的知見・能力と研修運営・指導能力について記載する。</w:delText>
              </w:r>
            </w:del>
          </w:p>
          <w:p w14:paraId="6C4504CE" w14:textId="1B2CB41E" w:rsidR="00EB3668" w:rsidRPr="00081D27" w:rsidDel="00E52448" w:rsidRDefault="00EB3668" w:rsidP="005C0665">
            <w:pPr>
              <w:jc w:val="left"/>
              <w:rPr>
                <w:del w:id="1291" w:author="Miura, Sadako[三浦 禎子]" w:date="2022-04-15T16:01:00Z"/>
                <w:rFonts w:ascii="ＭＳ ゴシック" w:hAnsi="ＭＳ ゴシック"/>
                <w:szCs w:val="24"/>
              </w:rPr>
            </w:pPr>
            <w:del w:id="1292" w:author="Miura, Sadako[三浦 禎子]" w:date="2022-04-15T16:01:00Z">
              <w:r w:rsidRPr="00081D27" w:rsidDel="00E52448">
                <w:rPr>
                  <w:rFonts w:ascii="ＭＳ ゴシック" w:hAnsi="ＭＳ ゴシック" w:hint="eastAsia"/>
                  <w:szCs w:val="24"/>
                </w:rPr>
                <w:delText>・なお、プロポーザル記載対象の業務総括者は、業務従事者の中で最も深く研修に関与し、研修同行、コース運営（研修関係者に対する支援・調整及び研修の進行）及び契約業務の中心となる従事者で、当該分野の業務経験があり、研修の目的や研修員の知識・技術レベルに基づいて適切にコース運営できる業務従事者を想定している。</w:delText>
              </w:r>
            </w:del>
          </w:p>
        </w:tc>
        <w:tc>
          <w:tcPr>
            <w:tcW w:w="450" w:type="dxa"/>
            <w:vMerge w:val="restart"/>
            <w:tcBorders>
              <w:top w:val="dotted" w:sz="4" w:space="0" w:color="auto"/>
            </w:tcBorders>
            <w:shd w:val="clear" w:color="auto" w:fill="auto"/>
            <w:vAlign w:val="center"/>
          </w:tcPr>
          <w:p w14:paraId="2ED642EE" w14:textId="744E0172" w:rsidR="00EB3668" w:rsidRPr="004C6229" w:rsidDel="00E52448" w:rsidRDefault="0093230B" w:rsidP="00A051DF">
            <w:pPr>
              <w:jc w:val="center"/>
              <w:rPr>
                <w:del w:id="1293" w:author="Miura, Sadako[三浦 禎子]" w:date="2022-04-15T16:01:00Z"/>
                <w:rFonts w:ascii="ＭＳ Ｐゴシック" w:eastAsia="ＭＳ Ｐゴシック" w:hAnsi="ＭＳ Ｐゴシック"/>
                <w:spacing w:val="-6"/>
                <w:szCs w:val="24"/>
              </w:rPr>
            </w:pPr>
            <w:del w:id="1294" w:author="Miura, Sadako[三浦 禎子]" w:date="2022-03-11T22:45:00Z">
              <w:r w:rsidDel="00A05380">
                <w:rPr>
                  <w:rFonts w:ascii="ＭＳ Ｐゴシック" w:eastAsia="ＭＳ Ｐゴシック" w:hAnsi="ＭＳ Ｐゴシック" w:hint="eastAsia"/>
                  <w:spacing w:val="-6"/>
                  <w:szCs w:val="24"/>
                </w:rPr>
                <w:delText>●</w:delText>
              </w:r>
            </w:del>
            <w:del w:id="1295" w:author="Miura, Sadako[三浦 禎子]" w:date="2022-04-15T16:01:00Z">
              <w:r w:rsidR="00643CBC" w:rsidRPr="004C6229" w:rsidDel="00E52448">
                <w:rPr>
                  <w:rFonts w:ascii="ＭＳ Ｐゴシック" w:eastAsia="ＭＳ Ｐゴシック" w:hAnsi="ＭＳ Ｐゴシック" w:hint="eastAsia"/>
                  <w:spacing w:val="-6"/>
                  <w:szCs w:val="24"/>
                </w:rPr>
                <w:delText>枚</w:delText>
              </w:r>
              <w:r w:rsidR="00EB3668" w:rsidRPr="004C6229" w:rsidDel="00E52448">
                <w:rPr>
                  <w:rFonts w:ascii="ＭＳ Ｐゴシック" w:eastAsia="ＭＳ Ｐゴシック" w:hAnsi="ＭＳ Ｐゴシック" w:hint="eastAsia"/>
                  <w:spacing w:val="-6"/>
                  <w:szCs w:val="24"/>
                </w:rPr>
                <w:delText>程度</w:delText>
              </w:r>
            </w:del>
          </w:p>
        </w:tc>
        <w:tc>
          <w:tcPr>
            <w:tcW w:w="450" w:type="dxa"/>
            <w:vMerge w:val="restart"/>
            <w:tcBorders>
              <w:top w:val="dotted" w:sz="4" w:space="0" w:color="auto"/>
            </w:tcBorders>
            <w:shd w:val="clear" w:color="auto" w:fill="auto"/>
            <w:vAlign w:val="center"/>
          </w:tcPr>
          <w:p w14:paraId="60BD333B" w14:textId="11827C4A" w:rsidR="00EB3668" w:rsidRPr="004C6229" w:rsidDel="00E52448" w:rsidRDefault="00643CBC" w:rsidP="005C0665">
            <w:pPr>
              <w:jc w:val="center"/>
              <w:rPr>
                <w:del w:id="1296" w:author="Miura, Sadako[三浦 禎子]" w:date="2022-04-15T16:01:00Z"/>
                <w:rFonts w:ascii="ＭＳ Ｐゴシック" w:eastAsia="ＭＳ Ｐゴシック" w:hAnsi="ＭＳ Ｐゴシック"/>
                <w:spacing w:val="-6"/>
                <w:szCs w:val="24"/>
              </w:rPr>
            </w:pPr>
            <w:del w:id="1297" w:author="Miura, Sadako[三浦 禎子]" w:date="2022-03-11T22:45:00Z">
              <w:r w:rsidDel="00A05380">
                <w:rPr>
                  <w:rFonts w:ascii="ＭＳ Ｐゴシック" w:eastAsia="ＭＳ Ｐゴシック" w:hAnsi="ＭＳ Ｐゴシック" w:hint="eastAsia"/>
                  <w:spacing w:val="-6"/>
                  <w:szCs w:val="24"/>
                </w:rPr>
                <w:delText>●</w:delText>
              </w:r>
            </w:del>
          </w:p>
        </w:tc>
        <w:tc>
          <w:tcPr>
            <w:tcW w:w="444" w:type="dxa"/>
            <w:tcBorders>
              <w:top w:val="dotted" w:sz="4" w:space="0" w:color="auto"/>
              <w:bottom w:val="dotted" w:sz="4" w:space="0" w:color="auto"/>
            </w:tcBorders>
            <w:shd w:val="clear" w:color="auto" w:fill="auto"/>
            <w:vAlign w:val="center"/>
          </w:tcPr>
          <w:p w14:paraId="55634F59" w14:textId="4FB692B2" w:rsidR="00EB3668" w:rsidRPr="004C6229" w:rsidDel="00E52448" w:rsidRDefault="00EB3668" w:rsidP="005C0665">
            <w:pPr>
              <w:jc w:val="center"/>
              <w:rPr>
                <w:del w:id="1298" w:author="Miura, Sadako[三浦 禎子]" w:date="2022-04-15T16:01:00Z"/>
                <w:rFonts w:ascii="ＭＳ Ｐゴシック" w:eastAsia="ＭＳ Ｐゴシック" w:hAnsi="ＭＳ Ｐゴシック"/>
                <w:spacing w:val="-6"/>
                <w:szCs w:val="24"/>
              </w:rPr>
            </w:pPr>
            <w:del w:id="1299" w:author="Miura, Sadako[三浦 禎子]" w:date="2022-03-11T22:46:00Z">
              <w:r w:rsidRPr="004C6229" w:rsidDel="00A05380">
                <w:rPr>
                  <w:rFonts w:ascii="ＭＳ Ｐゴシック" w:eastAsia="ＭＳ Ｐゴシック" w:hAnsi="ＭＳ Ｐゴシック" w:hint="eastAsia"/>
                  <w:spacing w:val="-6"/>
                  <w:szCs w:val="24"/>
                </w:rPr>
                <w:delText>2</w:delText>
              </w:r>
            </w:del>
            <w:del w:id="1300" w:author="Miura, Sadako[三浦 禎子]" w:date="2022-04-15T16:01:00Z">
              <w:r w:rsidRPr="004C6229" w:rsidDel="00E52448">
                <w:rPr>
                  <w:rFonts w:ascii="ＭＳ Ｐゴシック" w:eastAsia="ＭＳ Ｐゴシック" w:hAnsi="ＭＳ Ｐゴシック" w:hint="eastAsia"/>
                  <w:spacing w:val="-6"/>
                  <w:szCs w:val="24"/>
                </w:rPr>
                <w:delText>0点</w:delText>
              </w:r>
            </w:del>
          </w:p>
        </w:tc>
      </w:tr>
      <w:tr w:rsidR="00EB3668" w:rsidRPr="004C6229" w:rsidDel="00E52448" w14:paraId="0F9385F7" w14:textId="53BAAD82" w:rsidTr="0093230B">
        <w:trPr>
          <w:trHeight w:val="860"/>
          <w:del w:id="1301" w:author="Miura, Sadako[三浦 禎子]" w:date="2022-04-15T16:01:00Z"/>
        </w:trPr>
        <w:tc>
          <w:tcPr>
            <w:tcW w:w="7870" w:type="dxa"/>
            <w:tcBorders>
              <w:top w:val="dotted" w:sz="4" w:space="0" w:color="auto"/>
              <w:left w:val="single" w:sz="4" w:space="0" w:color="auto"/>
              <w:bottom w:val="dotted" w:sz="4" w:space="0" w:color="auto"/>
            </w:tcBorders>
            <w:shd w:val="clear" w:color="auto" w:fill="auto"/>
            <w:vAlign w:val="center"/>
          </w:tcPr>
          <w:p w14:paraId="2838D029" w14:textId="30F860B7" w:rsidR="0075790D" w:rsidDel="00E52448" w:rsidRDefault="00EB3668" w:rsidP="005C0665">
            <w:pPr>
              <w:jc w:val="left"/>
              <w:rPr>
                <w:del w:id="1302" w:author="Miura, Sadako[三浦 禎子]" w:date="2022-04-15T16:01:00Z"/>
                <w:rFonts w:ascii="ＭＳ ゴシック" w:hAnsi="ＭＳ ゴシック"/>
                <w:szCs w:val="24"/>
              </w:rPr>
            </w:pPr>
            <w:del w:id="1303" w:author="Miura, Sadako[三浦 禎子]" w:date="2022-04-15T16:01:00Z">
              <w:r w:rsidRPr="00081D27" w:rsidDel="00E52448">
                <w:rPr>
                  <w:rFonts w:ascii="ＭＳ ゴシック" w:hAnsi="ＭＳ ゴシック" w:hint="eastAsia"/>
                  <w:szCs w:val="24"/>
                </w:rPr>
                <w:delText>(２)類似業務の経験</w:delText>
              </w:r>
            </w:del>
          </w:p>
          <w:p w14:paraId="2696836C" w14:textId="0048AB8A" w:rsidR="00EB3668" w:rsidRPr="00081D27" w:rsidDel="00E52448" w:rsidRDefault="00EB3668" w:rsidP="005C0665">
            <w:pPr>
              <w:jc w:val="left"/>
              <w:rPr>
                <w:del w:id="1304" w:author="Miura, Sadako[三浦 禎子]" w:date="2022-04-15T16:01:00Z"/>
                <w:rFonts w:ascii="ＭＳ ゴシック" w:hAnsi="ＭＳ ゴシック"/>
                <w:szCs w:val="24"/>
              </w:rPr>
            </w:pPr>
            <w:del w:id="1305" w:author="Miura, Sadako[三浦 禎子]" w:date="2022-04-15T16:01:00Z">
              <w:r w:rsidRPr="00081D27" w:rsidDel="00E52448">
                <w:rPr>
                  <w:rFonts w:ascii="ＭＳ ゴシック" w:hAnsi="ＭＳ ゴシック" w:hint="eastAsia"/>
                  <w:szCs w:val="24"/>
                </w:rPr>
                <w:delText>当該分野における過去に従事した案件・業務ごとに、業務総括者自らが担当した業務・役割を明確に記載する（過去5年以内のもの）。また、それらの業務経験が当該案件の実施にあたり、どのように有用であるかについても説明する。</w:delText>
              </w:r>
            </w:del>
          </w:p>
          <w:p w14:paraId="773C877E" w14:textId="5BD8964C" w:rsidR="00EB3668" w:rsidRPr="00081D27" w:rsidDel="00E52448" w:rsidRDefault="00EB3668" w:rsidP="005C0665">
            <w:pPr>
              <w:jc w:val="left"/>
              <w:rPr>
                <w:del w:id="1306" w:author="Miura, Sadako[三浦 禎子]" w:date="2022-04-15T16:01:00Z"/>
                <w:rFonts w:ascii="ＭＳ ゴシック" w:hAnsi="ＭＳ ゴシック"/>
                <w:szCs w:val="24"/>
              </w:rPr>
            </w:pPr>
            <w:del w:id="1307" w:author="Miura, Sadako[三浦 禎子]" w:date="2022-04-15T16:01:00Z">
              <w:r w:rsidRPr="00081D27" w:rsidDel="00E52448">
                <w:rPr>
                  <w:rFonts w:ascii="ＭＳ ゴシック" w:hAnsi="ＭＳ ゴシック" w:hint="eastAsia"/>
                  <w:szCs w:val="24"/>
                </w:rPr>
                <w:delText>＊当機構発注業務に限らず、他団体が実施する類似業務も含める。</w:delText>
              </w:r>
            </w:del>
          </w:p>
        </w:tc>
        <w:tc>
          <w:tcPr>
            <w:tcW w:w="450" w:type="dxa"/>
            <w:vMerge/>
            <w:tcBorders>
              <w:bottom w:val="dotted" w:sz="4" w:space="0" w:color="auto"/>
            </w:tcBorders>
            <w:shd w:val="clear" w:color="auto" w:fill="auto"/>
            <w:vAlign w:val="center"/>
          </w:tcPr>
          <w:p w14:paraId="6826F4FE" w14:textId="1F0AC424" w:rsidR="00EB3668" w:rsidRPr="004C6229" w:rsidDel="00E52448" w:rsidRDefault="00EB3668" w:rsidP="005C0665">
            <w:pPr>
              <w:rPr>
                <w:del w:id="1308" w:author="Miura, Sadako[三浦 禎子]" w:date="2022-04-15T16:01:00Z"/>
                <w:rFonts w:ascii="ＭＳ Ｐゴシック" w:eastAsia="ＭＳ Ｐゴシック" w:hAnsi="ＭＳ Ｐゴシック"/>
                <w:spacing w:val="-6"/>
                <w:szCs w:val="24"/>
              </w:rPr>
            </w:pPr>
          </w:p>
        </w:tc>
        <w:tc>
          <w:tcPr>
            <w:tcW w:w="450" w:type="dxa"/>
            <w:vMerge/>
            <w:tcBorders>
              <w:bottom w:val="dotted" w:sz="4" w:space="0" w:color="auto"/>
            </w:tcBorders>
            <w:shd w:val="clear" w:color="auto" w:fill="auto"/>
            <w:vAlign w:val="center"/>
          </w:tcPr>
          <w:p w14:paraId="399196CE" w14:textId="7B136D72" w:rsidR="00EB3668" w:rsidRPr="004C6229" w:rsidDel="00E52448" w:rsidRDefault="00EB3668" w:rsidP="005C0665">
            <w:pPr>
              <w:jc w:val="center"/>
              <w:rPr>
                <w:del w:id="1309" w:author="Miura, Sadako[三浦 禎子]" w:date="2022-04-15T16:01:00Z"/>
                <w:rFonts w:ascii="ＭＳ Ｐゴシック" w:eastAsia="ＭＳ Ｐゴシック" w:hAnsi="ＭＳ Ｐゴシック"/>
                <w:spacing w:val="-6"/>
                <w:szCs w:val="24"/>
              </w:rPr>
            </w:pPr>
          </w:p>
        </w:tc>
        <w:tc>
          <w:tcPr>
            <w:tcW w:w="444" w:type="dxa"/>
            <w:tcBorders>
              <w:top w:val="dotted" w:sz="4" w:space="0" w:color="auto"/>
              <w:bottom w:val="dotted" w:sz="4" w:space="0" w:color="auto"/>
            </w:tcBorders>
            <w:shd w:val="clear" w:color="auto" w:fill="auto"/>
            <w:vAlign w:val="center"/>
          </w:tcPr>
          <w:p w14:paraId="21533135" w14:textId="3A471342" w:rsidR="00EB3668" w:rsidRPr="004C6229" w:rsidDel="00E52448" w:rsidRDefault="00EB3668" w:rsidP="005C0665">
            <w:pPr>
              <w:jc w:val="center"/>
              <w:rPr>
                <w:del w:id="1310" w:author="Miura, Sadako[三浦 禎子]" w:date="2022-04-15T16:01:00Z"/>
                <w:rFonts w:ascii="ＭＳ Ｐゴシック" w:eastAsia="ＭＳ Ｐゴシック" w:hAnsi="ＭＳ Ｐゴシック"/>
                <w:spacing w:val="-6"/>
                <w:szCs w:val="24"/>
              </w:rPr>
            </w:pPr>
            <w:del w:id="1311" w:author="Miura, Sadako[三浦 禎子]" w:date="2022-03-11T22:46:00Z">
              <w:r w:rsidRPr="004C6229" w:rsidDel="00A05380">
                <w:rPr>
                  <w:rFonts w:ascii="ＭＳ Ｐゴシック" w:eastAsia="ＭＳ Ｐゴシック" w:hAnsi="ＭＳ Ｐゴシック" w:hint="eastAsia"/>
                  <w:spacing w:val="-6"/>
                  <w:szCs w:val="24"/>
                </w:rPr>
                <w:delText>10</w:delText>
              </w:r>
            </w:del>
            <w:del w:id="1312" w:author="Miura, Sadako[三浦 禎子]" w:date="2022-04-15T16:01:00Z">
              <w:r w:rsidRPr="004C6229" w:rsidDel="00E52448">
                <w:rPr>
                  <w:rFonts w:ascii="ＭＳ Ｐゴシック" w:eastAsia="ＭＳ Ｐゴシック" w:hAnsi="ＭＳ Ｐゴシック" w:hint="eastAsia"/>
                  <w:spacing w:val="-6"/>
                  <w:szCs w:val="24"/>
                </w:rPr>
                <w:delText>点</w:delText>
              </w:r>
            </w:del>
          </w:p>
        </w:tc>
      </w:tr>
      <w:tr w:rsidR="00EB3668" w:rsidRPr="004C6229" w:rsidDel="00E52448" w14:paraId="1C2997FC" w14:textId="0B20879E" w:rsidTr="0093230B">
        <w:trPr>
          <w:trHeight w:val="1113"/>
          <w:del w:id="1313" w:author="Miura, Sadako[三浦 禎子]" w:date="2022-04-15T16:01:00Z"/>
        </w:trPr>
        <w:tc>
          <w:tcPr>
            <w:tcW w:w="7870" w:type="dxa"/>
            <w:tcBorders>
              <w:top w:val="dotted" w:sz="4" w:space="0" w:color="auto"/>
              <w:left w:val="single" w:sz="4" w:space="0" w:color="auto"/>
              <w:bottom w:val="single" w:sz="4" w:space="0" w:color="auto"/>
            </w:tcBorders>
            <w:shd w:val="clear" w:color="auto" w:fill="auto"/>
            <w:vAlign w:val="center"/>
          </w:tcPr>
          <w:p w14:paraId="298701B0" w14:textId="579457B7" w:rsidR="00EB3668" w:rsidRPr="00081D27" w:rsidDel="00E52448" w:rsidRDefault="00EB3668" w:rsidP="005C0665">
            <w:pPr>
              <w:rPr>
                <w:del w:id="1314" w:author="Miura, Sadako[三浦 禎子]" w:date="2022-04-15T16:01:00Z"/>
                <w:rFonts w:ascii="ＭＳ ゴシック" w:hAnsi="ＭＳ ゴシック"/>
                <w:szCs w:val="24"/>
              </w:rPr>
            </w:pPr>
            <w:del w:id="1315" w:author="Miura, Sadako[三浦 禎子]" w:date="2022-04-15T16:01:00Z">
              <w:r w:rsidRPr="00081D27" w:rsidDel="00E52448">
                <w:rPr>
                  <w:rFonts w:ascii="ＭＳ ゴシック" w:hAnsi="ＭＳ ゴシック" w:hint="eastAsia"/>
                  <w:szCs w:val="24"/>
                </w:rPr>
                <w:delText>(３)語学力（英語）</w:delText>
              </w:r>
            </w:del>
          </w:p>
          <w:p w14:paraId="3B58962D" w14:textId="3B7C01B8" w:rsidR="00EB3668" w:rsidRPr="00081D27" w:rsidDel="00E52448" w:rsidRDefault="00EB3668" w:rsidP="005C0665">
            <w:pPr>
              <w:rPr>
                <w:del w:id="1316" w:author="Miura, Sadako[三浦 禎子]" w:date="2022-04-15T16:01:00Z"/>
                <w:rFonts w:ascii="ＭＳ ゴシック" w:hAnsi="ＭＳ ゴシック"/>
                <w:szCs w:val="24"/>
              </w:rPr>
            </w:pPr>
            <w:del w:id="1317" w:author="Miura, Sadako[三浦 禎子]" w:date="2022-04-15T16:01:00Z">
              <w:r w:rsidRPr="00081D27" w:rsidDel="00E52448">
                <w:rPr>
                  <w:rFonts w:ascii="ＭＳ ゴシック" w:hAnsi="ＭＳ ゴシック" w:hint="eastAsia"/>
                  <w:szCs w:val="24"/>
                </w:rPr>
                <w:delText>語学の資格名、グレード名（又は取得スコア）及び取得年月を記載すると</w:delText>
              </w:r>
              <w:r w:rsidR="00396FEC" w:rsidDel="00E52448">
                <w:rPr>
                  <w:rFonts w:ascii="ＭＳ ゴシック" w:hAnsi="ＭＳ ゴシック" w:hint="eastAsia"/>
                  <w:szCs w:val="24"/>
                </w:rPr>
                <w:delText>共</w:delText>
              </w:r>
              <w:r w:rsidRPr="00081D27" w:rsidDel="00E52448">
                <w:rPr>
                  <w:rFonts w:ascii="ＭＳ ゴシック" w:hAnsi="ＭＳ ゴシック" w:hint="eastAsia"/>
                  <w:szCs w:val="24"/>
                </w:rPr>
                <w:delText>に、その</w:delText>
              </w:r>
              <w:r w:rsidRPr="00081D27" w:rsidDel="00E52448">
                <w:rPr>
                  <w:rFonts w:ascii="ＭＳ ゴシック" w:hAnsi="ＭＳ ゴシック" w:hint="eastAsia"/>
                  <w:szCs w:val="24"/>
                  <w:u w:val="single"/>
                </w:rPr>
                <w:delText>認定書の写しを添付</w:delText>
              </w:r>
              <w:r w:rsidRPr="00081D27" w:rsidDel="00E52448">
                <w:rPr>
                  <w:rFonts w:ascii="ＭＳ ゴシック" w:hAnsi="ＭＳ ゴシック" w:hint="eastAsia"/>
                  <w:szCs w:val="24"/>
                </w:rPr>
                <w:delText>のこと。認定書の写しがない場合には当該語学資格を語学評価の対象外とする。</w:delText>
              </w:r>
            </w:del>
          </w:p>
          <w:p w14:paraId="50862300" w14:textId="0ECA1455" w:rsidR="00EB3668" w:rsidRPr="00081D27" w:rsidDel="00E52448" w:rsidRDefault="00EB3668" w:rsidP="005C0665">
            <w:pPr>
              <w:rPr>
                <w:del w:id="1318" w:author="Miura, Sadako[三浦 禎子]" w:date="2022-04-15T16:01:00Z"/>
                <w:rFonts w:ascii="ＭＳ ゴシック" w:hAnsi="ＭＳ ゴシック"/>
                <w:szCs w:val="24"/>
              </w:rPr>
            </w:pPr>
            <w:del w:id="1319" w:author="Miura, Sadako[三浦 禎子]" w:date="2022-04-15T16:01:00Z">
              <w:r w:rsidRPr="00081D27" w:rsidDel="00E52448">
                <w:rPr>
                  <w:rFonts w:ascii="ＭＳ ゴシック" w:hAnsi="ＭＳ ゴシック" w:hint="eastAsia"/>
                  <w:szCs w:val="24"/>
                </w:rPr>
                <w:delText>＊提出期限日時点で取得後10年以上経過した資格は語学評価の対象外と</w:delText>
              </w:r>
              <w:r w:rsidR="00396FEC" w:rsidDel="00E52448">
                <w:rPr>
                  <w:rFonts w:ascii="ＭＳ ゴシック" w:hAnsi="ＭＳ ゴシック" w:hint="eastAsia"/>
                  <w:szCs w:val="24"/>
                </w:rPr>
                <w:delText>する</w:delText>
              </w:r>
              <w:r w:rsidRPr="00081D27" w:rsidDel="00E52448">
                <w:rPr>
                  <w:rFonts w:ascii="ＭＳ ゴシック" w:hAnsi="ＭＳ ゴシック" w:hint="eastAsia"/>
                  <w:szCs w:val="24"/>
                </w:rPr>
                <w:delText>。</w:delText>
              </w:r>
            </w:del>
          </w:p>
        </w:tc>
        <w:tc>
          <w:tcPr>
            <w:tcW w:w="450" w:type="dxa"/>
            <w:tcBorders>
              <w:top w:val="dotted" w:sz="4" w:space="0" w:color="auto"/>
              <w:bottom w:val="single" w:sz="4" w:space="0" w:color="auto"/>
            </w:tcBorders>
            <w:shd w:val="clear" w:color="auto" w:fill="auto"/>
            <w:vAlign w:val="center"/>
          </w:tcPr>
          <w:p w14:paraId="44F98AFF" w14:textId="723DC60C" w:rsidR="00EB3668" w:rsidRPr="004C6229" w:rsidDel="00E52448" w:rsidRDefault="00EB3668" w:rsidP="005C0665">
            <w:pPr>
              <w:jc w:val="center"/>
              <w:rPr>
                <w:del w:id="1320" w:author="Miura, Sadako[三浦 禎子]" w:date="2022-04-15T16:01:00Z"/>
                <w:rFonts w:ascii="ＭＳ Ｐゴシック" w:eastAsia="ＭＳ Ｐゴシック" w:hAnsi="ＭＳ Ｐゴシック"/>
                <w:spacing w:val="-6"/>
                <w:szCs w:val="24"/>
              </w:rPr>
            </w:pPr>
            <w:del w:id="1321" w:author="Miura, Sadako[三浦 禎子]" w:date="2022-04-15T16:01:00Z">
              <w:r w:rsidRPr="004C6229" w:rsidDel="00E52448">
                <w:rPr>
                  <w:rFonts w:ascii="ＭＳ Ｐゴシック" w:eastAsia="ＭＳ Ｐゴシック" w:hAnsi="ＭＳ Ｐゴシック" w:hint="eastAsia"/>
                  <w:spacing w:val="-6"/>
                  <w:szCs w:val="24"/>
                </w:rPr>
                <w:delText>-</w:delText>
              </w:r>
            </w:del>
          </w:p>
        </w:tc>
        <w:tc>
          <w:tcPr>
            <w:tcW w:w="450" w:type="dxa"/>
            <w:tcBorders>
              <w:top w:val="dotted" w:sz="4" w:space="0" w:color="auto"/>
              <w:bottom w:val="single" w:sz="4" w:space="0" w:color="auto"/>
            </w:tcBorders>
            <w:shd w:val="clear" w:color="auto" w:fill="auto"/>
            <w:vAlign w:val="center"/>
          </w:tcPr>
          <w:p w14:paraId="345623DE" w14:textId="29C97471" w:rsidR="00EB3668" w:rsidRPr="004C6229" w:rsidDel="00E52448" w:rsidRDefault="00EB3668" w:rsidP="005C0665">
            <w:pPr>
              <w:jc w:val="center"/>
              <w:rPr>
                <w:del w:id="1322" w:author="Miura, Sadako[三浦 禎子]" w:date="2022-04-15T16:01:00Z"/>
                <w:rFonts w:ascii="ＭＳ Ｐゴシック" w:eastAsia="ＭＳ Ｐゴシック" w:hAnsi="ＭＳ Ｐゴシック"/>
                <w:spacing w:val="-6"/>
                <w:szCs w:val="24"/>
              </w:rPr>
            </w:pPr>
            <w:del w:id="1323" w:author="Miura, Sadako[三浦 禎子]" w:date="2022-04-15T16:01:00Z">
              <w:r w:rsidRPr="004C6229" w:rsidDel="00E52448">
                <w:rPr>
                  <w:rFonts w:ascii="ＭＳ Ｐゴシック" w:eastAsia="ＭＳ Ｐゴシック" w:hAnsi="ＭＳ Ｐゴシック" w:hint="eastAsia"/>
                  <w:spacing w:val="-6"/>
                  <w:szCs w:val="24"/>
                </w:rPr>
                <w:delText>-</w:delText>
              </w:r>
            </w:del>
          </w:p>
        </w:tc>
        <w:tc>
          <w:tcPr>
            <w:tcW w:w="444" w:type="dxa"/>
            <w:tcBorders>
              <w:top w:val="dotted" w:sz="4" w:space="0" w:color="auto"/>
              <w:bottom w:val="single" w:sz="4" w:space="0" w:color="auto"/>
            </w:tcBorders>
            <w:shd w:val="clear" w:color="auto" w:fill="auto"/>
            <w:vAlign w:val="center"/>
          </w:tcPr>
          <w:p w14:paraId="67AABD35" w14:textId="0AE19512" w:rsidR="00EB3668" w:rsidRPr="004C6229" w:rsidDel="00E52448" w:rsidRDefault="00EB3668" w:rsidP="005C0665">
            <w:pPr>
              <w:jc w:val="center"/>
              <w:rPr>
                <w:del w:id="1324" w:author="Miura, Sadako[三浦 禎子]" w:date="2022-04-15T16:01:00Z"/>
                <w:rFonts w:ascii="ＭＳ Ｐゴシック" w:eastAsia="ＭＳ Ｐゴシック" w:hAnsi="ＭＳ Ｐゴシック"/>
                <w:spacing w:val="-6"/>
                <w:szCs w:val="24"/>
              </w:rPr>
            </w:pPr>
            <w:del w:id="1325" w:author="Miura, Sadako[三浦 禎子]" w:date="2022-04-15T16:01:00Z">
              <w:r w:rsidRPr="004C6229" w:rsidDel="00E52448">
                <w:rPr>
                  <w:rFonts w:ascii="ＭＳ Ｐゴシック" w:eastAsia="ＭＳ Ｐゴシック" w:hAnsi="ＭＳ Ｐゴシック" w:hint="eastAsia"/>
                  <w:spacing w:val="-6"/>
                  <w:szCs w:val="24"/>
                </w:rPr>
                <w:delText>5点</w:delText>
              </w:r>
            </w:del>
          </w:p>
        </w:tc>
      </w:tr>
    </w:tbl>
    <w:p w14:paraId="7BFC37D3" w14:textId="79FF7516" w:rsidR="00EB3668" w:rsidDel="00E52448" w:rsidRDefault="00EB3668" w:rsidP="005C0665">
      <w:pPr>
        <w:autoSpaceDE w:val="0"/>
        <w:autoSpaceDN w:val="0"/>
        <w:adjustRightInd w:val="0"/>
        <w:rPr>
          <w:del w:id="1326" w:author="Miura, Sadako[三浦 禎子]" w:date="2022-04-15T16:01:00Z"/>
          <w:rFonts w:ascii="ＭＳ ゴシック" w:hAnsi="ＭＳ ゴシック"/>
          <w:kern w:val="0"/>
          <w:szCs w:val="20"/>
        </w:rPr>
      </w:pPr>
    </w:p>
    <w:p w14:paraId="15F6949D" w14:textId="09F98061" w:rsidR="00EB3668" w:rsidRPr="007E571A" w:rsidDel="00E52448" w:rsidRDefault="00EB3668" w:rsidP="005C0665">
      <w:pPr>
        <w:autoSpaceDE w:val="0"/>
        <w:autoSpaceDN w:val="0"/>
        <w:adjustRightInd w:val="0"/>
        <w:rPr>
          <w:del w:id="1327" w:author="Miura, Sadako[三浦 禎子]" w:date="2022-04-15T16:01:00Z"/>
          <w:rFonts w:ascii="ＭＳ ゴシック" w:hAnsi="ＭＳ ゴシック"/>
          <w:b/>
          <w:kern w:val="0"/>
          <w:szCs w:val="20"/>
        </w:rPr>
      </w:pPr>
      <w:del w:id="1328" w:author="Miura, Sadako[三浦 禎子]" w:date="2022-04-15T16:01:00Z">
        <w:r w:rsidRPr="007E571A" w:rsidDel="00E52448">
          <w:rPr>
            <w:rFonts w:ascii="ＭＳ ゴシック" w:hAnsi="ＭＳ ゴシック" w:hint="eastAsia"/>
            <w:b/>
            <w:kern w:val="0"/>
            <w:szCs w:val="20"/>
          </w:rPr>
          <w:delText>２．プロポーザルの体裁</w:delText>
        </w:r>
      </w:del>
    </w:p>
    <w:p w14:paraId="2FB0015C" w14:textId="7B49C595" w:rsidR="00EB3668" w:rsidRPr="00AB3ADB" w:rsidDel="00E52448" w:rsidRDefault="00EB3668" w:rsidP="00AB3ADB">
      <w:pPr>
        <w:ind w:left="720" w:hangingChars="300" w:hanging="720"/>
        <w:rPr>
          <w:del w:id="1329" w:author="Miura, Sadako[三浦 禎子]" w:date="2022-04-15T16:01:00Z"/>
          <w:rFonts w:ascii="ＭＳ ゴシック" w:hAnsi="ＭＳ ゴシック" w:cs="Arial"/>
          <w:szCs w:val="24"/>
        </w:rPr>
      </w:pPr>
      <w:del w:id="1330" w:author="Miura, Sadako[三浦 禎子]" w:date="2022-04-15T16:01:00Z">
        <w:r w:rsidRPr="00AB3ADB" w:rsidDel="00E52448">
          <w:rPr>
            <w:rFonts w:ascii="ＭＳ ゴシック" w:hAnsi="ＭＳ ゴシック" w:cs="Arial" w:hint="eastAsia"/>
            <w:szCs w:val="24"/>
          </w:rPr>
          <w:delText>（１）プロポーザルの表紙には、業務名、提出年月日、</w:delText>
        </w:r>
        <w:commentRangeStart w:id="1331"/>
        <w:r w:rsidR="00AB3ADB" w:rsidRPr="00AB3ADB" w:rsidDel="00E52448">
          <w:rPr>
            <w:rFonts w:ascii="ＭＳ ゴシック" w:hAnsi="ＭＳ ゴシック" w:cs="Arial" w:hint="eastAsia"/>
            <w:szCs w:val="24"/>
          </w:rPr>
          <w:delText>全省庁統一資格業者コード（全省庁統一資格有の場合）</w:delText>
        </w:r>
        <w:commentRangeEnd w:id="1331"/>
        <w:r w:rsidR="00396FEC" w:rsidDel="00E52448">
          <w:rPr>
            <w:rStyle w:val="afb"/>
          </w:rPr>
          <w:commentReference w:id="1331"/>
        </w:r>
        <w:r w:rsidR="00AB3ADB" w:rsidRPr="00AB3ADB" w:rsidDel="00E52448">
          <w:rPr>
            <w:rFonts w:ascii="ＭＳ ゴシック" w:hAnsi="ＭＳ ゴシック" w:cs="Arial" w:hint="eastAsia"/>
            <w:szCs w:val="24"/>
          </w:rPr>
          <w:delText>、</w:delText>
        </w:r>
        <w:r w:rsidRPr="00AB3ADB" w:rsidDel="00E52448">
          <w:rPr>
            <w:rFonts w:ascii="ＭＳ ゴシック" w:hAnsi="ＭＳ ゴシック" w:cs="Arial" w:hint="eastAsia"/>
            <w:szCs w:val="24"/>
          </w:rPr>
          <w:delText>応募機関の名称を記載してください。</w:delText>
        </w:r>
      </w:del>
    </w:p>
    <w:p w14:paraId="0E30F45A" w14:textId="5BFF3670" w:rsidR="00EB3668" w:rsidRPr="00AB3ADB" w:rsidDel="00E52448" w:rsidRDefault="00EB3668" w:rsidP="00AB3ADB">
      <w:pPr>
        <w:ind w:left="720" w:hangingChars="300" w:hanging="720"/>
        <w:rPr>
          <w:del w:id="1332" w:author="Miura, Sadako[三浦 禎子]" w:date="2022-04-15T16:01:00Z"/>
          <w:rFonts w:ascii="ＭＳ ゴシック" w:hAnsi="ＭＳ ゴシック" w:cs="Arial"/>
          <w:szCs w:val="24"/>
        </w:rPr>
      </w:pPr>
      <w:del w:id="1333" w:author="Miura, Sadako[三浦 禎子]" w:date="2022-04-15T16:01:00Z">
        <w:r w:rsidRPr="00AB3ADB" w:rsidDel="00E52448">
          <w:rPr>
            <w:rFonts w:ascii="ＭＳ ゴシック" w:hAnsi="ＭＳ ゴシック" w:cs="Arial" w:hint="eastAsia"/>
            <w:szCs w:val="24"/>
          </w:rPr>
          <w:delText>（２）プロポーザルは、A4版（縦）、原則として1行の文字数を45字及び1ページの行数を35行程度とします。</w:delText>
        </w:r>
      </w:del>
    </w:p>
    <w:p w14:paraId="071AD094" w14:textId="4CF39869" w:rsidR="00EB3668" w:rsidRPr="00AB3ADB" w:rsidDel="00E52448" w:rsidRDefault="00EB3668" w:rsidP="00AB3ADB">
      <w:pPr>
        <w:ind w:left="720" w:hangingChars="300" w:hanging="720"/>
        <w:rPr>
          <w:del w:id="1334" w:author="Miura, Sadako[三浦 禎子]" w:date="2022-04-15T16:01:00Z"/>
          <w:rFonts w:ascii="ＭＳ ゴシック" w:hAnsi="ＭＳ ゴシック" w:cs="Arial"/>
          <w:szCs w:val="24"/>
        </w:rPr>
      </w:pPr>
      <w:del w:id="1335" w:author="Miura, Sadako[三浦 禎子]" w:date="2022-04-15T16:01:00Z">
        <w:r w:rsidRPr="00AB3ADB" w:rsidDel="00E52448">
          <w:rPr>
            <w:rFonts w:ascii="ＭＳ ゴシック" w:hAnsi="ＭＳ ゴシック" w:cs="Arial" w:hint="eastAsia"/>
            <w:szCs w:val="24"/>
          </w:rPr>
          <w:delText>（３）提出されたプロポーザルが所定の文字数・枚数を大きく超える場合、所定の様式によらない場合は減点となる場合があります。</w:delText>
        </w:r>
      </w:del>
    </w:p>
    <w:p w14:paraId="2AC073DE" w14:textId="382AD2B4" w:rsidR="00EB3668" w:rsidRPr="004C6229" w:rsidDel="00E52448" w:rsidRDefault="00EB3668" w:rsidP="005C0665">
      <w:pPr>
        <w:ind w:leftChars="25" w:left="60"/>
        <w:rPr>
          <w:del w:id="1336" w:author="Miura, Sadako[三浦 禎子]" w:date="2022-04-15T16:01:00Z"/>
          <w:szCs w:val="24"/>
        </w:rPr>
      </w:pPr>
    </w:p>
    <w:p w14:paraId="3429C4AB" w14:textId="466BDE4C" w:rsidR="00EB3668" w:rsidRPr="007E571A" w:rsidDel="00E52448" w:rsidRDefault="00EB3668" w:rsidP="005C0665">
      <w:pPr>
        <w:rPr>
          <w:del w:id="1337" w:author="Miura, Sadako[三浦 禎子]" w:date="2022-04-15T16:01:00Z"/>
          <w:rFonts w:ascii="ＭＳ ゴシック" w:hAnsi="ＭＳ ゴシック"/>
          <w:b/>
          <w:szCs w:val="24"/>
        </w:rPr>
      </w:pPr>
      <w:del w:id="1338" w:author="Miura, Sadako[三浦 禎子]" w:date="2022-04-15T16:01:00Z">
        <w:r w:rsidRPr="007E571A" w:rsidDel="00E52448">
          <w:rPr>
            <w:rFonts w:ascii="ＭＳ ゴシック" w:hAnsi="ＭＳ ゴシック" w:hint="eastAsia"/>
            <w:b/>
            <w:kern w:val="0"/>
            <w:szCs w:val="20"/>
          </w:rPr>
          <w:delText>３．プロポ</w:delText>
        </w:r>
        <w:r w:rsidRPr="007E571A" w:rsidDel="00E52448">
          <w:rPr>
            <w:rFonts w:ascii="ＭＳ ゴシック" w:hAnsi="ＭＳ ゴシック" w:hint="eastAsia"/>
            <w:b/>
            <w:szCs w:val="24"/>
          </w:rPr>
          <w:delText>ーザルの無効</w:delText>
        </w:r>
      </w:del>
    </w:p>
    <w:p w14:paraId="416AB6BA" w14:textId="1AB42E69" w:rsidR="00EB3668" w:rsidRPr="004C6229" w:rsidDel="00E52448" w:rsidRDefault="00EB3668" w:rsidP="005C0665">
      <w:pPr>
        <w:rPr>
          <w:del w:id="1339" w:author="Miura, Sadako[三浦 禎子]" w:date="2022-04-15T16:01:00Z"/>
          <w:rFonts w:ascii="ＭＳ ゴシック" w:hAnsi="ＭＳ ゴシック"/>
          <w:szCs w:val="24"/>
        </w:rPr>
      </w:pPr>
      <w:del w:id="1340" w:author="Miura, Sadako[三浦 禎子]" w:date="2022-04-15T16:01:00Z">
        <w:r w:rsidRPr="004C6229" w:rsidDel="00E52448">
          <w:rPr>
            <w:rFonts w:ascii="ＭＳ ゴシック" w:hAnsi="ＭＳ ゴシック" w:hint="eastAsia"/>
            <w:szCs w:val="24"/>
          </w:rPr>
          <w:delText>次の各号のいずれかに該当するプロポーザルは無効とします。</w:delText>
        </w:r>
      </w:del>
    </w:p>
    <w:p w14:paraId="35F0D8E9" w14:textId="7DDF653B" w:rsidR="00EB3668" w:rsidRPr="004C6229" w:rsidDel="00E52448" w:rsidRDefault="00EB3668" w:rsidP="005C0665">
      <w:pPr>
        <w:rPr>
          <w:del w:id="1341" w:author="Miura, Sadako[三浦 禎子]" w:date="2022-04-15T16:01:00Z"/>
          <w:rFonts w:ascii="ＭＳ ゴシック" w:hAnsi="ＭＳ ゴシック"/>
          <w:szCs w:val="24"/>
        </w:rPr>
      </w:pPr>
      <w:del w:id="1342" w:author="Miura, Sadako[三浦 禎子]" w:date="2022-04-15T16:01:00Z">
        <w:r w:rsidRPr="004C6229" w:rsidDel="00E52448">
          <w:rPr>
            <w:rFonts w:ascii="ＭＳ ゴシック" w:hAnsi="ＭＳ ゴシック" w:hint="eastAsia"/>
            <w:szCs w:val="24"/>
          </w:rPr>
          <w:delText>（１）提出期限後に提出されたとき。</w:delText>
        </w:r>
      </w:del>
    </w:p>
    <w:p w14:paraId="73BE263A" w14:textId="4B3DDAD3" w:rsidR="00EB3668" w:rsidRPr="004C6229" w:rsidDel="00E52448" w:rsidRDefault="00EB3668" w:rsidP="005C0665">
      <w:pPr>
        <w:rPr>
          <w:del w:id="1343" w:author="Miura, Sadako[三浦 禎子]" w:date="2022-04-15T16:01:00Z"/>
          <w:rFonts w:ascii="ＭＳ ゴシック" w:hAnsi="ＭＳ ゴシック"/>
          <w:szCs w:val="24"/>
        </w:rPr>
      </w:pPr>
      <w:del w:id="1344" w:author="Miura, Sadako[三浦 禎子]" w:date="2022-04-15T16:01:00Z">
        <w:r w:rsidRPr="004C6229" w:rsidDel="00E52448">
          <w:rPr>
            <w:rFonts w:ascii="ＭＳ ゴシック" w:hAnsi="ＭＳ ゴシック" w:hint="eastAsia"/>
            <w:szCs w:val="24"/>
          </w:rPr>
          <w:delText>（２）記名がないとき。</w:delText>
        </w:r>
      </w:del>
    </w:p>
    <w:p w14:paraId="60CD7920" w14:textId="47603596" w:rsidR="00EB3668" w:rsidRPr="004C6229" w:rsidDel="00E52448" w:rsidRDefault="00EB3668" w:rsidP="005C0665">
      <w:pPr>
        <w:rPr>
          <w:del w:id="1345" w:author="Miura, Sadako[三浦 禎子]" w:date="2022-04-15T16:01:00Z"/>
          <w:rFonts w:ascii="ＭＳ ゴシック" w:hAnsi="ＭＳ ゴシック"/>
          <w:szCs w:val="24"/>
        </w:rPr>
      </w:pPr>
      <w:del w:id="1346" w:author="Miura, Sadako[三浦 禎子]" w:date="2022-04-15T16:01:00Z">
        <w:r w:rsidRPr="004C6229" w:rsidDel="00E52448">
          <w:rPr>
            <w:rFonts w:ascii="ＭＳ ゴシック" w:hAnsi="ＭＳ ゴシック" w:hint="eastAsia"/>
            <w:szCs w:val="24"/>
          </w:rPr>
          <w:delText>（３）同一提案者から</w:delText>
        </w:r>
        <w:r w:rsidR="00396FEC" w:rsidDel="00E52448">
          <w:rPr>
            <w:rFonts w:ascii="ＭＳ ゴシック" w:hAnsi="ＭＳ ゴシック" w:hint="eastAsia"/>
            <w:szCs w:val="24"/>
          </w:rPr>
          <w:delText>内容が異なる</w:delText>
        </w:r>
        <w:r w:rsidRPr="004C6229" w:rsidDel="00E52448">
          <w:rPr>
            <w:rFonts w:ascii="ＭＳ ゴシック" w:hAnsi="ＭＳ ゴシック" w:hint="eastAsia"/>
            <w:szCs w:val="24"/>
          </w:rPr>
          <w:delText>2通以上のプロポーザルが提出されたとき。</w:delText>
        </w:r>
      </w:del>
    </w:p>
    <w:p w14:paraId="45ACBCC8" w14:textId="5636CECD" w:rsidR="00EB3668" w:rsidRPr="004C6229" w:rsidDel="00E52448" w:rsidRDefault="00EB3668" w:rsidP="005C0665">
      <w:pPr>
        <w:ind w:left="720" w:hangingChars="300" w:hanging="720"/>
        <w:rPr>
          <w:del w:id="1347" w:author="Miura, Sadako[三浦 禎子]" w:date="2022-04-15T16:01:00Z"/>
          <w:rFonts w:ascii="ＭＳ ゴシック" w:hAnsi="ＭＳ ゴシック"/>
          <w:szCs w:val="24"/>
        </w:rPr>
      </w:pPr>
      <w:del w:id="1348" w:author="Miura, Sadako[三浦 禎子]" w:date="2022-04-15T16:01:00Z">
        <w:r w:rsidRPr="004C6229" w:rsidDel="00E52448">
          <w:rPr>
            <w:rFonts w:ascii="ＭＳ ゴシック" w:hAnsi="ＭＳ ゴシック" w:cs="Arial" w:hint="eastAsia"/>
            <w:szCs w:val="24"/>
          </w:rPr>
          <w:delText>（４）</w:delText>
        </w:r>
        <w:r w:rsidRPr="004C6229" w:rsidDel="00E52448">
          <w:rPr>
            <w:rFonts w:ascii="ＭＳ ゴシック" w:hAnsi="ＭＳ ゴシック" w:cs="Arial"/>
            <w:szCs w:val="24"/>
          </w:rPr>
          <w:delText>虚偽の内容が記載されている</w:delText>
        </w:r>
        <w:r w:rsidRPr="004C6229" w:rsidDel="00E52448">
          <w:rPr>
            <w:rFonts w:ascii="ＭＳ ゴシック" w:hAnsi="ＭＳ ゴシック" w:cs="Arial" w:hint="eastAsia"/>
            <w:szCs w:val="24"/>
          </w:rPr>
          <w:delText>とき</w:delText>
        </w:r>
        <w:r w:rsidRPr="004C6229" w:rsidDel="00E52448">
          <w:rPr>
            <w:rFonts w:hAnsi="ＭＳ ゴシック" w:cs="Arial"/>
            <w:szCs w:val="24"/>
          </w:rPr>
          <w:delText>（</w:delText>
        </w:r>
        <w:r w:rsidRPr="004C6229" w:rsidDel="00E52448">
          <w:rPr>
            <w:rFonts w:hAnsi="ＭＳ ゴシック" w:cs="Arial"/>
            <w:color w:val="000000"/>
            <w:szCs w:val="24"/>
          </w:rPr>
          <w:delText>虚偽の記載をした</w:delText>
        </w:r>
        <w:r w:rsidRPr="004C6229" w:rsidDel="00E52448">
          <w:rPr>
            <w:rFonts w:hAnsi="ＭＳ ゴシック" w:cs="Arial" w:hint="eastAsia"/>
            <w:color w:val="000000"/>
            <w:szCs w:val="24"/>
          </w:rPr>
          <w:delText>プロポーザル</w:delText>
        </w:r>
        <w:r w:rsidRPr="004C6229" w:rsidDel="00E52448">
          <w:rPr>
            <w:rFonts w:hAnsi="ＭＳ ゴシック" w:cs="Arial"/>
            <w:color w:val="000000"/>
            <w:szCs w:val="24"/>
          </w:rPr>
          <w:delText>の提出者に対して契約競争参加資格停止等の措置を行うことがあります）</w:delText>
        </w:r>
        <w:r w:rsidRPr="004C6229" w:rsidDel="00E52448">
          <w:rPr>
            <w:rFonts w:ascii="ＭＳ ゴシック" w:hAnsi="ＭＳ ゴシック" w:cs="Arial" w:hint="eastAsia"/>
            <w:szCs w:val="24"/>
          </w:rPr>
          <w:delText>。</w:delText>
        </w:r>
      </w:del>
    </w:p>
    <w:p w14:paraId="61D6DB5C" w14:textId="3A063A94" w:rsidR="00A05380" w:rsidDel="00E52448" w:rsidRDefault="00EB3668" w:rsidP="00EB3668">
      <w:pPr>
        <w:rPr>
          <w:del w:id="1349" w:author="Miura, Sadako[三浦 禎子]" w:date="2022-04-15T16:01:00Z"/>
          <w:rFonts w:ascii="ＭＳ ゴシック" w:hAnsi="ＭＳ ゴシック"/>
          <w:szCs w:val="24"/>
        </w:rPr>
      </w:pPr>
      <w:del w:id="1350" w:author="Miura, Sadako[三浦 禎子]" w:date="2022-04-15T16:01:00Z">
        <w:r w:rsidRPr="004C6229" w:rsidDel="00E52448">
          <w:rPr>
            <w:rFonts w:ascii="ＭＳ ゴシック" w:hAnsi="ＭＳ ゴシック" w:hint="eastAsia"/>
            <w:szCs w:val="24"/>
          </w:rPr>
          <w:delText>（５）前号に掲げるほか、本</w:delText>
        </w:r>
        <w:r w:rsidDel="00E52448">
          <w:rPr>
            <w:rFonts w:ascii="ＭＳ ゴシック" w:hAnsi="ＭＳ ゴシック" w:hint="eastAsia"/>
            <w:szCs w:val="24"/>
          </w:rPr>
          <w:delText>説明書</w:delText>
        </w:r>
        <w:r w:rsidRPr="004C6229" w:rsidDel="00E52448">
          <w:rPr>
            <w:rFonts w:ascii="ＭＳ ゴシック" w:hAnsi="ＭＳ ゴシック" w:hint="eastAsia"/>
            <w:szCs w:val="24"/>
          </w:rPr>
          <w:delText>に違反したとき。</w:delText>
        </w:r>
      </w:del>
    </w:p>
    <w:p w14:paraId="028599DB" w14:textId="2CE8802F" w:rsidR="00EB3668" w:rsidRPr="009610A1" w:rsidDel="00E52448" w:rsidRDefault="00EB3668" w:rsidP="005C0665">
      <w:pPr>
        <w:jc w:val="left"/>
        <w:rPr>
          <w:del w:id="1351" w:author="Miura, Sadako[三浦 禎子]" w:date="2022-04-15T16:01:00Z"/>
          <w:rFonts w:ascii="ＭＳ ゴシック" w:hAnsi="ＭＳ ゴシック"/>
          <w:b/>
          <w:color w:val="000000"/>
          <w:sz w:val="28"/>
          <w:szCs w:val="28"/>
        </w:rPr>
      </w:pPr>
      <w:del w:id="1352" w:author="Miura, Sadako[三浦 禎子]" w:date="2022-04-15T16:01:00Z">
        <w:r w:rsidRPr="009610A1" w:rsidDel="00E52448">
          <w:rPr>
            <w:rFonts w:ascii="ＭＳ ゴシック" w:hAnsi="ＭＳ ゴシック" w:hint="eastAsia"/>
            <w:b/>
            <w:color w:val="000000"/>
            <w:sz w:val="28"/>
            <w:szCs w:val="28"/>
          </w:rPr>
          <w:delText xml:space="preserve">第４　</w:delText>
        </w:r>
        <w:commentRangeStart w:id="1353"/>
        <w:r w:rsidR="004E57F5" w:rsidDel="00E52448">
          <w:rPr>
            <w:rFonts w:ascii="ＭＳ ゴシック" w:hAnsi="ＭＳ ゴシック" w:hint="eastAsia"/>
            <w:b/>
            <w:color w:val="000000"/>
            <w:sz w:val="28"/>
            <w:szCs w:val="28"/>
          </w:rPr>
          <w:delText>見積書作成及び支払について</w:delText>
        </w:r>
        <w:commentRangeEnd w:id="1353"/>
        <w:r w:rsidR="00AE269D" w:rsidDel="00E52448">
          <w:rPr>
            <w:rStyle w:val="afb"/>
          </w:rPr>
          <w:commentReference w:id="1353"/>
        </w:r>
      </w:del>
    </w:p>
    <w:p w14:paraId="5A6C0C52" w14:textId="6E8A45F7" w:rsidR="00EB3668" w:rsidRPr="000E6238" w:rsidDel="00E52448" w:rsidRDefault="00EB3668" w:rsidP="005C0665">
      <w:pPr>
        <w:jc w:val="left"/>
        <w:rPr>
          <w:del w:id="1354" w:author="Miura, Sadako[三浦 禎子]" w:date="2022-04-15T16:01:00Z"/>
          <w:rFonts w:ascii="ＭＳ ゴシック" w:hAnsi="ＭＳ ゴシック"/>
          <w:b/>
          <w:color w:val="000000"/>
          <w:szCs w:val="24"/>
        </w:rPr>
      </w:pPr>
    </w:p>
    <w:p w14:paraId="4D5B8270" w14:textId="650D5DFB" w:rsidR="00210DF4" w:rsidDel="00E52448" w:rsidRDefault="00210DF4" w:rsidP="00623DB4">
      <w:pPr>
        <w:rPr>
          <w:del w:id="1355" w:author="Miura, Sadako[三浦 禎子]" w:date="2022-04-15T16:01:00Z"/>
          <w:rFonts w:ascii="ＭＳ ゴシック" w:hAnsi="ＭＳ ゴシック"/>
          <w:color w:val="000000"/>
          <w:szCs w:val="24"/>
        </w:rPr>
      </w:pPr>
      <w:del w:id="1356" w:author="Miura, Sadako[三浦 禎子]" w:date="2022-04-15T16:01:00Z">
        <w:r w:rsidDel="00E52448">
          <w:rPr>
            <w:rFonts w:ascii="ＭＳ ゴシック" w:hAnsi="ＭＳ ゴシック" w:hint="eastAsia"/>
            <w:color w:val="000000"/>
            <w:szCs w:val="24"/>
          </w:rPr>
          <w:delText>・全体の契約期間が3年間の場合は、当該3年分の総額（概算、研修1年度分の合計金額×3年度分も可）、及び初年度の見積額（概算）・支出項目内訳を提示してください。</w:delText>
        </w:r>
      </w:del>
    </w:p>
    <w:p w14:paraId="7E21949B" w14:textId="64FAF0FF" w:rsidR="00EB3668" w:rsidRPr="000E6238" w:rsidDel="00E52448" w:rsidRDefault="00210DF4" w:rsidP="00623DB4">
      <w:pPr>
        <w:rPr>
          <w:del w:id="1357" w:author="Miura, Sadako[三浦 禎子]" w:date="2022-04-15T16:01:00Z"/>
          <w:rFonts w:ascii="ＭＳ ゴシック" w:hAnsi="ＭＳ ゴシック"/>
          <w:color w:val="000000"/>
          <w:szCs w:val="24"/>
        </w:rPr>
      </w:pPr>
      <w:del w:id="1358" w:author="Miura, Sadako[三浦 禎子]" w:date="2022-04-15T16:01:00Z">
        <w:r w:rsidDel="00E52448">
          <w:rPr>
            <w:rFonts w:ascii="ＭＳ ゴシック" w:hAnsi="ＭＳ ゴシック" w:hint="eastAsia"/>
            <w:color w:val="000000"/>
            <w:szCs w:val="24"/>
          </w:rPr>
          <w:delText>・</w:delText>
        </w:r>
        <w:r w:rsidR="00EB3668" w:rsidRPr="000E6238" w:rsidDel="00E52448">
          <w:rPr>
            <w:rFonts w:ascii="ＭＳ ゴシック" w:hAnsi="ＭＳ ゴシック" w:hint="eastAsia"/>
            <w:color w:val="000000"/>
            <w:szCs w:val="24"/>
          </w:rPr>
          <w:delText>本基準及び単価は、以下URLの「</w:delText>
        </w:r>
        <w:r w:rsidR="00EB3668" w:rsidRPr="000E6238" w:rsidDel="00E52448">
          <w:rPr>
            <w:rFonts w:ascii="ＭＳ ゴシック" w:hAnsi="ＭＳ ゴシック" w:cs="メイリオ" w:hint="eastAsia"/>
            <w:bCs/>
            <w:color w:val="000000"/>
            <w:kern w:val="36"/>
            <w:szCs w:val="24"/>
          </w:rPr>
          <w:delText>研修委託契約ガイドライン」</w:delText>
        </w:r>
        <w:r w:rsidDel="00E52448">
          <w:rPr>
            <w:rFonts w:ascii="ＭＳ ゴシック" w:hAnsi="ＭＳ ゴシック" w:cs="メイリオ" w:hint="eastAsia"/>
            <w:bCs/>
            <w:color w:val="000000"/>
            <w:kern w:val="36"/>
            <w:szCs w:val="24"/>
          </w:rPr>
          <w:delText>一式</w:delText>
        </w:r>
        <w:r w:rsidR="00EB3668" w:rsidRPr="000E6238" w:rsidDel="00E52448">
          <w:rPr>
            <w:rFonts w:ascii="ＭＳ ゴシック" w:hAnsi="ＭＳ ゴシック"/>
            <w:color w:val="000000"/>
            <w:szCs w:val="24"/>
          </w:rPr>
          <w:delText>に基づき設定されており、</w:delText>
        </w:r>
        <w:commentRangeStart w:id="1359"/>
        <w:r w:rsidR="00EB3668" w:rsidRPr="000E6238" w:rsidDel="00E52448">
          <w:rPr>
            <w:rFonts w:ascii="ＭＳ ゴシック" w:hAnsi="ＭＳ ゴシック"/>
            <w:color w:val="000000"/>
            <w:szCs w:val="24"/>
          </w:rPr>
          <w:delText>本件業務では</w:delText>
        </w:r>
        <w:r w:rsidR="00EB3668" w:rsidRPr="000E6238" w:rsidDel="00E52448">
          <w:rPr>
            <w:rFonts w:ascii="ＭＳ ゴシック" w:hAnsi="ＭＳ ゴシック" w:hint="eastAsia"/>
            <w:color w:val="000000"/>
            <w:szCs w:val="24"/>
          </w:rPr>
          <w:delText>同</w:delText>
        </w:r>
        <w:r w:rsidR="00EB3668" w:rsidRPr="000E6238" w:rsidDel="00E52448">
          <w:rPr>
            <w:rFonts w:ascii="ＭＳ ゴシック" w:hAnsi="ＭＳ ゴシック"/>
            <w:color w:val="000000"/>
            <w:szCs w:val="24"/>
          </w:rPr>
          <w:delText>手引きに基づき実施する</w:delText>
        </w:r>
        <w:commentRangeEnd w:id="1359"/>
        <w:r w:rsidR="00AE269D" w:rsidDel="00E52448">
          <w:rPr>
            <w:rStyle w:val="afb"/>
          </w:rPr>
          <w:commentReference w:id="1359"/>
        </w:r>
        <w:r w:rsidR="00EB3668" w:rsidRPr="000E6238" w:rsidDel="00E52448">
          <w:rPr>
            <w:rFonts w:ascii="ＭＳ ゴシック" w:hAnsi="ＭＳ ゴシック"/>
            <w:color w:val="000000"/>
            <w:szCs w:val="24"/>
          </w:rPr>
          <w:delText>ものとします。</w:delText>
        </w:r>
      </w:del>
    </w:p>
    <w:p w14:paraId="41B50E79" w14:textId="4D0FD06D" w:rsidR="00210DF4" w:rsidDel="00E52448" w:rsidRDefault="00E52448" w:rsidP="005C0665">
      <w:pPr>
        <w:ind w:left="240" w:hangingChars="100" w:hanging="240"/>
        <w:rPr>
          <w:del w:id="1360" w:author="Miura, Sadako[三浦 禎子]" w:date="2022-04-15T16:01:00Z"/>
          <w:rFonts w:ascii="ＭＳ ゴシック" w:hAnsi="ＭＳ ゴシック"/>
          <w:color w:val="000000"/>
          <w:szCs w:val="24"/>
        </w:rPr>
      </w:pPr>
      <w:del w:id="1361" w:author="Miura, Sadako[三浦 禎子]" w:date="2022-04-15T16:01:00Z">
        <w:r w:rsidDel="00E52448">
          <w:fldChar w:fldCharType="begin"/>
        </w:r>
        <w:r w:rsidDel="00E52448">
          <w:delInstrText xml:space="preserve"> HYPERLINK "https://www.jica.go.jp/activities/schemes/tr_japan/guideline.html" </w:delInstrText>
        </w:r>
        <w:r w:rsidDel="00E52448">
          <w:fldChar w:fldCharType="separate"/>
        </w:r>
        <w:r w:rsidR="00EB3668" w:rsidRPr="0068112B" w:rsidDel="00E52448">
          <w:rPr>
            <w:rStyle w:val="af1"/>
            <w:rFonts w:ascii="ＭＳ ゴシック" w:hAnsi="ＭＳ ゴシック" w:cs="メイリオ"/>
            <w:bCs/>
            <w:kern w:val="36"/>
            <w:szCs w:val="24"/>
          </w:rPr>
          <w:delText>https://www.jica.go.jp/activities/schemes/tr_japan/guideline.html</w:delText>
        </w:r>
        <w:r w:rsidDel="00E52448">
          <w:rPr>
            <w:rStyle w:val="af1"/>
            <w:rFonts w:ascii="ＭＳ ゴシック" w:hAnsi="ＭＳ ゴシック" w:cs="メイリオ"/>
            <w:bCs/>
            <w:kern w:val="36"/>
            <w:szCs w:val="24"/>
          </w:rPr>
          <w:fldChar w:fldCharType="end"/>
        </w:r>
        <w:r w:rsidR="00EB3668" w:rsidRPr="000E6238" w:rsidDel="00E52448">
          <w:rPr>
            <w:rFonts w:ascii="ＭＳ ゴシック" w:hAnsi="ＭＳ ゴシック" w:cs="メイリオ"/>
            <w:bCs/>
            <w:color w:val="000000"/>
            <w:kern w:val="36"/>
            <w:szCs w:val="24"/>
          </w:rPr>
          <w:br/>
        </w:r>
      </w:del>
    </w:p>
    <w:p w14:paraId="4127765E" w14:textId="4970014E" w:rsidR="00210DF4" w:rsidDel="00310619" w:rsidRDefault="00210DF4" w:rsidP="00623DB4">
      <w:pPr>
        <w:ind w:left="240" w:hangingChars="100" w:hanging="240"/>
        <w:rPr>
          <w:del w:id="1362" w:author="Miura, Sadako[三浦 禎子]" w:date="2022-03-11T18:33:00Z"/>
          <w:rFonts w:ascii="ＭＳ ゴシック" w:hAnsi="ＭＳ ゴシック"/>
          <w:color w:val="000000"/>
          <w:szCs w:val="24"/>
        </w:rPr>
      </w:pPr>
      <w:del w:id="1363" w:author="Miura, Sadako[三浦 禎子]" w:date="2022-03-11T18:33:00Z">
        <w:r w:rsidDel="00310619">
          <w:rPr>
            <w:rFonts w:ascii="ＭＳ ゴシック" w:hAnsi="ＭＳ ゴシック" w:hint="eastAsia"/>
            <w:color w:val="000000"/>
            <w:szCs w:val="24"/>
          </w:rPr>
          <w:delText>・</w:delText>
        </w:r>
        <w:r w:rsidR="00EB3668" w:rsidRPr="000E6238" w:rsidDel="00310619">
          <w:rPr>
            <w:rFonts w:ascii="ＭＳ ゴシック" w:hAnsi="ＭＳ ゴシック" w:hint="eastAsia"/>
            <w:color w:val="000000"/>
            <w:szCs w:val="24"/>
          </w:rPr>
          <w:delText>ただし、</w:delText>
        </w:r>
        <w:r w:rsidDel="00310619">
          <w:rPr>
            <w:rFonts w:ascii="ＭＳ ゴシック" w:hAnsi="ＭＳ ゴシック" w:hint="eastAsia"/>
            <w:color w:val="000000"/>
            <w:szCs w:val="24"/>
          </w:rPr>
          <w:delText>以下１－３に該当する場合は、以下の対応が可能です。</w:delText>
        </w:r>
      </w:del>
    </w:p>
    <w:p w14:paraId="4FC7D44B" w14:textId="2BCD1899" w:rsidR="00184285" w:rsidDel="00310619" w:rsidRDefault="00210DF4">
      <w:pPr>
        <w:ind w:left="240" w:hangingChars="100" w:hanging="240"/>
        <w:rPr>
          <w:del w:id="1364" w:author="Miura, Sadako[三浦 禎子]" w:date="2022-03-11T18:33:00Z"/>
          <w:rFonts w:ascii="ＭＳ ゴシック" w:hAnsi="ＭＳ ゴシック"/>
          <w:color w:val="000000"/>
          <w:szCs w:val="24"/>
        </w:rPr>
      </w:pPr>
      <w:del w:id="1365" w:author="Miura, Sadako[三浦 禎子]" w:date="2022-03-11T18:33:00Z">
        <w:r w:rsidDel="00310619">
          <w:rPr>
            <w:rFonts w:ascii="ＭＳ ゴシック" w:hAnsi="ＭＳ ゴシック"/>
            <w:color w:val="000000"/>
            <w:szCs w:val="24"/>
          </w:rPr>
          <w:delText xml:space="preserve"> </w:delText>
        </w:r>
      </w:del>
    </w:p>
    <w:p w14:paraId="102916D4" w14:textId="257D179F" w:rsidR="00EB3668" w:rsidDel="00310619" w:rsidRDefault="00210DF4">
      <w:pPr>
        <w:ind w:left="240" w:hangingChars="100" w:hanging="240"/>
        <w:rPr>
          <w:del w:id="1366" w:author="Miura, Sadako[三浦 禎子]" w:date="2022-03-11T18:33:00Z"/>
          <w:rFonts w:ascii="ＭＳ ゴシック" w:hAnsi="ＭＳ ゴシック"/>
          <w:color w:val="000000"/>
          <w:szCs w:val="24"/>
        </w:rPr>
        <w:pPrChange w:id="1367" w:author="Miura, Sadako[三浦 禎子]" w:date="2022-03-11T18:33:00Z">
          <w:pPr>
            <w:ind w:leftChars="12" w:left="509" w:hangingChars="200" w:hanging="480"/>
          </w:pPr>
        </w:pPrChange>
      </w:pPr>
      <w:del w:id="1368" w:author="Miura, Sadako[三浦 禎子]" w:date="2022-03-11T18:33:00Z">
        <w:r w:rsidDel="00310619">
          <w:rPr>
            <w:rFonts w:ascii="ＭＳ ゴシック" w:hAnsi="ＭＳ ゴシック" w:hint="eastAsia"/>
            <w:color w:val="000000"/>
            <w:szCs w:val="24"/>
          </w:rPr>
          <w:delText>１</w:delText>
        </w:r>
        <w:r w:rsidR="00184285" w:rsidDel="00310619">
          <w:rPr>
            <w:rFonts w:ascii="ＭＳ ゴシック" w:hAnsi="ＭＳ ゴシック" w:hint="eastAsia"/>
            <w:color w:val="000000"/>
            <w:szCs w:val="24"/>
          </w:rPr>
          <w:delText>．</w:delText>
        </w:r>
        <w:r w:rsidR="00EB3668" w:rsidRPr="00AA0CCE" w:rsidDel="00310619">
          <w:rPr>
            <w:rFonts w:ascii="ＭＳ ゴシック" w:hAnsi="ＭＳ ゴシック" w:hint="eastAsia"/>
            <w:color w:val="5B9BD5" w:themeColor="accent1"/>
            <w:szCs w:val="24"/>
          </w:rPr>
          <w:delText>（教材作成業務を受託者が手配する場合）</w:delText>
        </w:r>
        <w:r w:rsidR="00EB3668" w:rsidDel="00310619">
          <w:rPr>
            <w:rFonts w:ascii="ＭＳ ゴシック" w:hAnsi="ＭＳ ゴシック"/>
            <w:color w:val="000000"/>
            <w:szCs w:val="24"/>
          </w:rPr>
          <w:br/>
        </w:r>
        <w:r w:rsidR="00EB3668" w:rsidRPr="000E6238" w:rsidDel="00310619">
          <w:rPr>
            <w:rFonts w:ascii="ＭＳ ゴシック" w:hAnsi="ＭＳ ゴシック" w:hint="eastAsia"/>
            <w:color w:val="000000"/>
            <w:szCs w:val="24"/>
          </w:rPr>
          <w:delText>教材の翻訳・印刷製本の費用</w:delText>
        </w:r>
        <w:r w:rsidR="00EB3668" w:rsidDel="00310619">
          <w:rPr>
            <w:rFonts w:ascii="ＭＳ ゴシック" w:hAnsi="ＭＳ ゴシック" w:hint="eastAsia"/>
            <w:color w:val="000000"/>
            <w:szCs w:val="24"/>
          </w:rPr>
          <w:delText>を</w:delText>
        </w:r>
        <w:r w:rsidR="00EB3668" w:rsidRPr="000E6238" w:rsidDel="00310619">
          <w:rPr>
            <w:rFonts w:ascii="ＭＳ ゴシック" w:hAnsi="ＭＳ ゴシック" w:hint="eastAsia"/>
            <w:color w:val="000000"/>
            <w:szCs w:val="24"/>
          </w:rPr>
          <w:delText>見積書に含めてください。</w:delText>
        </w:r>
      </w:del>
    </w:p>
    <w:p w14:paraId="135D6F9A" w14:textId="1B0B2146" w:rsidR="00EB3668" w:rsidRPr="000E6238" w:rsidDel="00310619" w:rsidRDefault="00EB3668">
      <w:pPr>
        <w:ind w:left="240" w:hangingChars="100" w:hanging="240"/>
        <w:rPr>
          <w:del w:id="1369" w:author="Miura, Sadako[三浦 禎子]" w:date="2022-03-11T18:33:00Z"/>
          <w:rFonts w:ascii="ＭＳ ゴシック" w:hAnsi="ＭＳ ゴシック"/>
          <w:color w:val="000000"/>
          <w:szCs w:val="24"/>
        </w:rPr>
        <w:pPrChange w:id="1370" w:author="Miura, Sadako[三浦 禎子]" w:date="2022-03-11T18:33:00Z">
          <w:pPr>
            <w:ind w:leftChars="212" w:left="509"/>
          </w:pPr>
        </w:pPrChange>
      </w:pPr>
      <w:del w:id="1371" w:author="Miura, Sadako[三浦 禎子]" w:date="2022-03-11T18:33:00Z">
        <w:r w:rsidRPr="000E6238" w:rsidDel="00310619">
          <w:rPr>
            <w:rFonts w:ascii="ＭＳ ゴシック" w:hAnsi="ＭＳ ゴシック" w:hint="eastAsia"/>
            <w:color w:val="000000"/>
            <w:szCs w:val="24"/>
          </w:rPr>
          <w:delText>なお、教材の翻訳・印刷製本手配につき、事務管理者の業務人件費（１講義につき0.22人日</w:delText>
        </w:r>
        <w:r w:rsidDel="00310619">
          <w:rPr>
            <w:rFonts w:ascii="ＭＳ ゴシック" w:hAnsi="ＭＳ ゴシック" w:hint="eastAsia"/>
            <w:color w:val="000000"/>
            <w:szCs w:val="24"/>
          </w:rPr>
          <w:delText>目安</w:delText>
        </w:r>
        <w:r w:rsidRPr="000E6238" w:rsidDel="00310619">
          <w:rPr>
            <w:rFonts w:ascii="ＭＳ ゴシック" w:hAnsi="ＭＳ ゴシック" w:hint="eastAsia"/>
            <w:color w:val="000000"/>
            <w:szCs w:val="24"/>
          </w:rPr>
          <w:delText>）を計上</w:delText>
        </w:r>
        <w:r w:rsidDel="00310619">
          <w:rPr>
            <w:rFonts w:ascii="ＭＳ ゴシック" w:hAnsi="ＭＳ ゴシック" w:hint="eastAsia"/>
            <w:color w:val="000000"/>
            <w:szCs w:val="24"/>
          </w:rPr>
          <w:delText>することが可能です</w:delText>
        </w:r>
        <w:r w:rsidRPr="000E6238" w:rsidDel="00310619">
          <w:rPr>
            <w:rFonts w:ascii="ＭＳ ゴシック" w:hAnsi="ＭＳ ゴシック" w:hint="eastAsia"/>
            <w:color w:val="000000"/>
            <w:szCs w:val="24"/>
          </w:rPr>
          <w:delText>。</w:delText>
        </w:r>
      </w:del>
    </w:p>
    <w:p w14:paraId="028F1D59" w14:textId="2B3E733E" w:rsidR="00EB3668" w:rsidDel="00310619" w:rsidRDefault="00210DF4">
      <w:pPr>
        <w:ind w:left="240" w:hangingChars="100" w:hanging="240"/>
        <w:rPr>
          <w:del w:id="1372" w:author="Miura, Sadako[三浦 禎子]" w:date="2022-03-11T18:33:00Z"/>
          <w:rFonts w:ascii="ＭＳ ゴシック" w:hAnsi="ＭＳ ゴシック"/>
          <w:color w:val="000000"/>
          <w:szCs w:val="24"/>
        </w:rPr>
        <w:pPrChange w:id="1373" w:author="Miura, Sadako[三浦 禎子]" w:date="2022-03-11T18:33:00Z">
          <w:pPr>
            <w:ind w:leftChars="50" w:left="480" w:hangingChars="150" w:hanging="360"/>
          </w:pPr>
        </w:pPrChange>
      </w:pPr>
      <w:del w:id="1374" w:author="Miura, Sadako[三浦 禎子]" w:date="2022-03-11T18:33:00Z">
        <w:r w:rsidDel="00310619">
          <w:rPr>
            <w:rFonts w:ascii="ＭＳ ゴシック" w:hAnsi="ＭＳ ゴシック" w:hint="eastAsia"/>
            <w:color w:val="000000"/>
            <w:szCs w:val="24"/>
          </w:rPr>
          <w:delText>２</w:delText>
        </w:r>
        <w:r w:rsidR="00184285" w:rsidDel="00310619">
          <w:rPr>
            <w:rFonts w:ascii="ＭＳ ゴシック" w:hAnsi="ＭＳ ゴシック" w:hint="eastAsia"/>
            <w:color w:val="000000"/>
            <w:szCs w:val="24"/>
          </w:rPr>
          <w:delText>．</w:delText>
        </w:r>
        <w:r w:rsidR="00EB3668" w:rsidRPr="00CE206B" w:rsidDel="00310619">
          <w:rPr>
            <w:rFonts w:ascii="ＭＳ ゴシック" w:hAnsi="ＭＳ ゴシック" w:hint="eastAsia"/>
            <w:color w:val="5B9BD5"/>
            <w:szCs w:val="24"/>
          </w:rPr>
          <w:delText>（移動・宿泊手配業務を受託者が手配する場合）</w:delText>
        </w:r>
        <w:r w:rsidR="00EB3668" w:rsidDel="00310619">
          <w:rPr>
            <w:rFonts w:ascii="ＭＳ ゴシック" w:hAnsi="ＭＳ ゴシック"/>
            <w:color w:val="000000"/>
            <w:szCs w:val="24"/>
          </w:rPr>
          <w:br/>
        </w:r>
        <w:r w:rsidR="00EB3668" w:rsidRPr="000E6238" w:rsidDel="00310619">
          <w:rPr>
            <w:rFonts w:ascii="ＭＳ ゴシック" w:hAnsi="ＭＳ ゴシック" w:hint="eastAsia"/>
            <w:color w:val="000000"/>
            <w:szCs w:val="24"/>
          </w:rPr>
          <w:delText>研修員</w:delText>
        </w:r>
        <w:r w:rsidR="00EB3668" w:rsidDel="00310619">
          <w:rPr>
            <w:rFonts w:ascii="ＭＳ ゴシック" w:hAnsi="ＭＳ ゴシック" w:hint="eastAsia"/>
            <w:color w:val="000000"/>
            <w:szCs w:val="24"/>
          </w:rPr>
          <w:delText>（○名）、</w:delText>
        </w:r>
        <w:r w:rsidR="00EB3668" w:rsidRPr="000E6238" w:rsidDel="00310619">
          <w:rPr>
            <w:rFonts w:ascii="ＭＳ ゴシック" w:hAnsi="ＭＳ ゴシック" w:hint="eastAsia"/>
            <w:color w:val="000000"/>
            <w:szCs w:val="24"/>
          </w:rPr>
          <w:delText>研修監理員</w:delText>
        </w:r>
        <w:r w:rsidR="00EB3668" w:rsidDel="00310619">
          <w:rPr>
            <w:rFonts w:ascii="ＭＳ ゴシック" w:hAnsi="ＭＳ ゴシック" w:hint="eastAsia"/>
            <w:color w:val="000000"/>
            <w:szCs w:val="24"/>
          </w:rPr>
          <w:delText>（○名）及び受託者からの研修旅行同行者（1名まで）</w:delText>
        </w:r>
        <w:r w:rsidR="00EB3668" w:rsidRPr="000E6238" w:rsidDel="00310619">
          <w:rPr>
            <w:rFonts w:ascii="ＭＳ ゴシック" w:hAnsi="ＭＳ ゴシック" w:hint="eastAsia"/>
            <w:color w:val="000000"/>
            <w:szCs w:val="24"/>
          </w:rPr>
          <w:delText>の旅費</w:delText>
        </w:r>
        <w:r w:rsidR="00EB3668" w:rsidDel="00310619">
          <w:rPr>
            <w:rFonts w:ascii="ＭＳ ゴシック" w:hAnsi="ＭＳ ゴシック" w:hint="eastAsia"/>
            <w:color w:val="000000"/>
            <w:szCs w:val="24"/>
          </w:rPr>
          <w:delText>を</w:delText>
        </w:r>
        <w:r w:rsidR="00EB3668" w:rsidRPr="000E6238" w:rsidDel="00310619">
          <w:rPr>
            <w:rFonts w:ascii="ＭＳ ゴシック" w:hAnsi="ＭＳ ゴシック" w:hint="eastAsia"/>
            <w:color w:val="000000"/>
            <w:szCs w:val="24"/>
          </w:rPr>
          <w:delText>見積書に含めてください。</w:delText>
        </w:r>
        <w:r w:rsidR="00EB3668" w:rsidDel="00310619">
          <w:rPr>
            <w:rFonts w:ascii="ＭＳ ゴシック" w:hAnsi="ＭＳ ゴシック" w:hint="eastAsia"/>
            <w:color w:val="000000"/>
            <w:szCs w:val="24"/>
          </w:rPr>
          <w:delText>（研修員、研修監理員の日当・宿泊料は除く）</w:delText>
        </w:r>
      </w:del>
    </w:p>
    <w:p w14:paraId="47658DDD" w14:textId="15E4A7A3" w:rsidR="00EB3668" w:rsidRPr="000E6238" w:rsidDel="00310619" w:rsidRDefault="00EB3668">
      <w:pPr>
        <w:ind w:left="240" w:hangingChars="100" w:hanging="240"/>
        <w:rPr>
          <w:del w:id="1375" w:author="Miura, Sadako[三浦 禎子]" w:date="2022-03-11T18:33:00Z"/>
          <w:rFonts w:ascii="ＭＳ ゴシック" w:hAnsi="ＭＳ ゴシック"/>
          <w:color w:val="000000"/>
          <w:szCs w:val="24"/>
        </w:rPr>
        <w:pPrChange w:id="1376" w:author="Miura, Sadako[三浦 禎子]" w:date="2022-03-11T18:33:00Z">
          <w:pPr>
            <w:ind w:leftChars="212" w:left="509"/>
          </w:pPr>
        </w:pPrChange>
      </w:pPr>
      <w:del w:id="1377" w:author="Miura, Sadako[三浦 禎子]" w:date="2022-03-11T18:33:00Z">
        <w:r w:rsidRPr="000E6238" w:rsidDel="00310619">
          <w:rPr>
            <w:rFonts w:ascii="ＭＳ ゴシック" w:hAnsi="ＭＳ ゴシック" w:hint="eastAsia"/>
            <w:color w:val="000000"/>
            <w:szCs w:val="24"/>
          </w:rPr>
          <w:delText>なお、移動手配につき、事務管理者の業務人件費（国内移動手配分として1.5人日、宿泊手配業務として1.0人日</w:delText>
        </w:r>
        <w:r w:rsidDel="00310619">
          <w:rPr>
            <w:rFonts w:ascii="ＭＳ ゴシック" w:hAnsi="ＭＳ ゴシック" w:hint="eastAsia"/>
            <w:color w:val="000000"/>
            <w:szCs w:val="24"/>
          </w:rPr>
          <w:delText>目安</w:delText>
        </w:r>
        <w:r w:rsidRPr="000E6238" w:rsidDel="00310619">
          <w:rPr>
            <w:rFonts w:ascii="ＭＳ ゴシック" w:hAnsi="ＭＳ ゴシック" w:hint="eastAsia"/>
            <w:color w:val="000000"/>
            <w:szCs w:val="24"/>
          </w:rPr>
          <w:delText>）を計上</w:delText>
        </w:r>
        <w:r w:rsidDel="00310619">
          <w:rPr>
            <w:rFonts w:ascii="ＭＳ ゴシック" w:hAnsi="ＭＳ ゴシック" w:hint="eastAsia"/>
            <w:color w:val="000000"/>
            <w:szCs w:val="24"/>
          </w:rPr>
          <w:delText>することが可能です。</w:delText>
        </w:r>
      </w:del>
    </w:p>
    <w:p w14:paraId="1E002969" w14:textId="04685846" w:rsidR="00EB3668" w:rsidDel="00310619" w:rsidRDefault="00210DF4">
      <w:pPr>
        <w:ind w:left="240" w:hangingChars="100" w:hanging="240"/>
        <w:rPr>
          <w:del w:id="1378" w:author="Miura, Sadako[三浦 禎子]" w:date="2022-03-11T18:33:00Z"/>
          <w:rFonts w:ascii="ＭＳ ゴシック" w:hAnsi="ＭＳ ゴシック"/>
          <w:color w:val="000000"/>
          <w:szCs w:val="24"/>
        </w:rPr>
        <w:pPrChange w:id="1379" w:author="Miura, Sadako[三浦 禎子]" w:date="2022-03-11T18:33:00Z">
          <w:pPr>
            <w:ind w:leftChars="50" w:left="480" w:hangingChars="150" w:hanging="360"/>
          </w:pPr>
        </w:pPrChange>
      </w:pPr>
      <w:del w:id="1380" w:author="Miura, Sadako[三浦 禎子]" w:date="2022-03-11T18:33:00Z">
        <w:r w:rsidDel="00310619">
          <w:rPr>
            <w:rFonts w:ascii="ＭＳ ゴシック" w:hAnsi="ＭＳ ゴシック" w:hint="eastAsia"/>
            <w:color w:val="000000"/>
            <w:szCs w:val="24"/>
          </w:rPr>
          <w:delText>３</w:delText>
        </w:r>
        <w:r w:rsidR="00184285" w:rsidDel="00310619">
          <w:rPr>
            <w:rFonts w:ascii="ＭＳ ゴシック" w:hAnsi="ＭＳ ゴシック" w:hint="eastAsia"/>
            <w:color w:val="000000"/>
            <w:szCs w:val="24"/>
          </w:rPr>
          <w:delText>．</w:delText>
        </w:r>
        <w:r w:rsidR="00EB3668" w:rsidRPr="00CE206B" w:rsidDel="00310619">
          <w:rPr>
            <w:rFonts w:ascii="ＭＳ ゴシック" w:hAnsi="ＭＳ ゴシック" w:hint="eastAsia"/>
            <w:color w:val="5B9BD5"/>
            <w:szCs w:val="24"/>
          </w:rPr>
          <w:delText>（通訳を受託者が手配する場合）</w:delText>
        </w:r>
      </w:del>
    </w:p>
    <w:p w14:paraId="07416EA0" w14:textId="0A967A8D" w:rsidR="00EB3668" w:rsidDel="00310619" w:rsidRDefault="00EB3668">
      <w:pPr>
        <w:ind w:left="240" w:hangingChars="100" w:hanging="240"/>
        <w:rPr>
          <w:del w:id="1381" w:author="Miura, Sadako[三浦 禎子]" w:date="2022-03-11T18:33:00Z"/>
          <w:rFonts w:ascii="ＭＳ ゴシック" w:hAnsi="ＭＳ ゴシック"/>
          <w:color w:val="000000"/>
          <w:szCs w:val="24"/>
        </w:rPr>
        <w:pPrChange w:id="1382" w:author="Miura, Sadako[三浦 禎子]" w:date="2022-03-11T18:33:00Z">
          <w:pPr>
            <w:ind w:leftChars="50" w:left="480" w:hangingChars="150" w:hanging="360"/>
          </w:pPr>
        </w:pPrChange>
      </w:pPr>
      <w:del w:id="1383" w:author="Miura, Sadako[三浦 禎子]" w:date="2022-03-11T18:33:00Z">
        <w:r w:rsidDel="00310619">
          <w:rPr>
            <w:rFonts w:ascii="ＭＳ ゴシック" w:hAnsi="ＭＳ ゴシック" w:hint="eastAsia"/>
            <w:color w:val="000000"/>
            <w:szCs w:val="24"/>
          </w:rPr>
          <w:delText xml:space="preserve">　 </w:delText>
        </w:r>
        <w:r w:rsidDel="00310619">
          <w:rPr>
            <w:rFonts w:ascii="ＭＳ ゴシック" w:hAnsi="ＭＳ ゴシック"/>
            <w:color w:val="000000"/>
            <w:szCs w:val="24"/>
          </w:rPr>
          <w:delText xml:space="preserve"> </w:delText>
        </w:r>
        <w:commentRangeStart w:id="1384"/>
        <w:r w:rsidDel="00310619">
          <w:rPr>
            <w:rFonts w:ascii="ＭＳ ゴシック" w:hAnsi="ＭＳ ゴシック" w:hint="eastAsia"/>
            <w:color w:val="000000"/>
            <w:szCs w:val="24"/>
          </w:rPr>
          <w:delText>通訳同行者</w:delText>
        </w:r>
        <w:commentRangeEnd w:id="1384"/>
        <w:r w:rsidR="00BD5AED" w:rsidDel="00310619">
          <w:rPr>
            <w:rStyle w:val="afb"/>
          </w:rPr>
          <w:commentReference w:id="1384"/>
        </w:r>
        <w:r w:rsidDel="00310619">
          <w:rPr>
            <w:rFonts w:ascii="ＭＳ ゴシック" w:hAnsi="ＭＳ ゴシック" w:hint="eastAsia"/>
            <w:color w:val="000000"/>
            <w:szCs w:val="24"/>
          </w:rPr>
          <w:delText>手配に係る費用を見積書に含めてください。</w:delText>
        </w:r>
      </w:del>
    </w:p>
    <w:p w14:paraId="743D9C8E" w14:textId="5D93BD05" w:rsidR="00EB3668" w:rsidDel="00310619" w:rsidRDefault="00EB3668">
      <w:pPr>
        <w:ind w:left="240" w:hangingChars="100" w:hanging="240"/>
        <w:rPr>
          <w:del w:id="1385" w:author="Miura, Sadako[三浦 禎子]" w:date="2022-03-11T18:33:00Z"/>
          <w:rFonts w:ascii="ＭＳ ゴシック" w:hAnsi="ＭＳ ゴシック"/>
          <w:color w:val="000000"/>
          <w:szCs w:val="24"/>
        </w:rPr>
        <w:pPrChange w:id="1386" w:author="Miura, Sadako[三浦 禎子]" w:date="2022-03-11T18:33:00Z">
          <w:pPr>
            <w:ind w:leftChars="212" w:left="509"/>
          </w:pPr>
        </w:pPrChange>
      </w:pPr>
      <w:del w:id="1387" w:author="Miura, Sadako[三浦 禎子]" w:date="2022-03-11T18:33:00Z">
        <w:r w:rsidRPr="000E6238" w:rsidDel="00310619">
          <w:rPr>
            <w:rFonts w:ascii="ＭＳ ゴシック" w:hAnsi="ＭＳ ゴシック" w:hint="eastAsia"/>
            <w:color w:val="000000"/>
            <w:szCs w:val="24"/>
          </w:rPr>
          <w:delText>なお、</w:delText>
        </w:r>
        <w:r w:rsidDel="00310619">
          <w:rPr>
            <w:rFonts w:ascii="ＭＳ ゴシック" w:hAnsi="ＭＳ ゴシック" w:hint="eastAsia"/>
            <w:color w:val="000000"/>
            <w:szCs w:val="24"/>
          </w:rPr>
          <w:delText>通訳同行者</w:delText>
        </w:r>
        <w:r w:rsidRPr="000E6238" w:rsidDel="00310619">
          <w:rPr>
            <w:rFonts w:ascii="ＭＳ ゴシック" w:hAnsi="ＭＳ ゴシック" w:hint="eastAsia"/>
            <w:color w:val="000000"/>
            <w:szCs w:val="24"/>
          </w:rPr>
          <w:delText>手配につき、事務管理者の業務人件費（</w:delText>
        </w:r>
        <w:r w:rsidDel="00310619">
          <w:rPr>
            <w:rFonts w:ascii="ＭＳ ゴシック" w:hAnsi="ＭＳ ゴシック" w:hint="eastAsia"/>
            <w:color w:val="000000"/>
            <w:szCs w:val="24"/>
          </w:rPr>
          <w:delText>3.5日目安</w:delText>
        </w:r>
        <w:r w:rsidRPr="000E6238" w:rsidDel="00310619">
          <w:rPr>
            <w:rFonts w:ascii="ＭＳ ゴシック" w:hAnsi="ＭＳ ゴシック" w:hint="eastAsia"/>
            <w:color w:val="000000"/>
            <w:szCs w:val="24"/>
          </w:rPr>
          <w:delText>）を計上</w:delText>
        </w:r>
        <w:r w:rsidDel="00310619">
          <w:rPr>
            <w:rFonts w:ascii="ＭＳ ゴシック" w:hAnsi="ＭＳ ゴシック" w:hint="eastAsia"/>
            <w:color w:val="000000"/>
            <w:szCs w:val="24"/>
          </w:rPr>
          <w:delText>することが可能です。</w:delText>
        </w:r>
      </w:del>
    </w:p>
    <w:p w14:paraId="1D1A4AA0" w14:textId="72BBBA57" w:rsidR="00EB3668" w:rsidRPr="000E6238" w:rsidDel="00E52448" w:rsidRDefault="00EB3668">
      <w:pPr>
        <w:ind w:left="240" w:hangingChars="100" w:hanging="240"/>
        <w:rPr>
          <w:del w:id="1388" w:author="Miura, Sadako[三浦 禎子]" w:date="2022-04-15T16:01:00Z"/>
          <w:rFonts w:ascii="ＭＳ ゴシック" w:hAnsi="ＭＳ ゴシック"/>
          <w:bCs/>
          <w:color w:val="000000"/>
          <w:szCs w:val="24"/>
        </w:rPr>
        <w:pPrChange w:id="1389" w:author="Miura, Sadako[三浦 禎子]" w:date="2022-03-11T18:33:00Z">
          <w:pPr/>
        </w:pPrChange>
      </w:pPr>
    </w:p>
    <w:p w14:paraId="14ADA09D" w14:textId="416F6B65" w:rsidR="00EB3668" w:rsidRPr="000E6238" w:rsidDel="00E52448" w:rsidRDefault="00EB3668" w:rsidP="005C0665">
      <w:pPr>
        <w:rPr>
          <w:del w:id="1390" w:author="Miura, Sadako[三浦 禎子]" w:date="2022-04-15T16:01:00Z"/>
          <w:rFonts w:ascii="ＭＳ ゴシック" w:hAnsi="ＭＳ ゴシック"/>
          <w:bCs/>
          <w:color w:val="000000"/>
          <w:szCs w:val="24"/>
        </w:rPr>
      </w:pPr>
      <w:del w:id="1391" w:author="Miura, Sadako[三浦 禎子]" w:date="2022-04-15T16:01:00Z">
        <w:r w:rsidRPr="000E6238" w:rsidDel="00E52448">
          <w:rPr>
            <w:rFonts w:ascii="ＭＳ ゴシック" w:hAnsi="ＭＳ ゴシック" w:hint="eastAsia"/>
            <w:bCs/>
            <w:color w:val="000000"/>
            <w:szCs w:val="24"/>
          </w:rPr>
          <w:delText>（注１）講師謝金、原稿謝金等については、見積書提出時に講師氏名、所属先等経費積算に必要な事項が決まっていない場合は「未定」とし格付け等から類推した概算で積み上げることができます。また、交通費についても同様に概算で積み上げをしていただいて構いません。</w:delText>
        </w:r>
      </w:del>
    </w:p>
    <w:p w14:paraId="63F75B42" w14:textId="7CA25E6A" w:rsidR="00EB3668" w:rsidRPr="000E6238" w:rsidDel="00E52448" w:rsidRDefault="00EB3668" w:rsidP="005C0665">
      <w:pPr>
        <w:rPr>
          <w:del w:id="1392" w:author="Miura, Sadako[三浦 禎子]" w:date="2022-04-15T16:01:00Z"/>
          <w:rFonts w:ascii="ＭＳ ゴシック" w:hAnsi="ＭＳ ゴシック"/>
          <w:bCs/>
          <w:color w:val="000000"/>
          <w:szCs w:val="24"/>
        </w:rPr>
      </w:pPr>
      <w:del w:id="1393" w:author="Miura, Sadako[三浦 禎子]" w:date="2022-04-15T16:01:00Z">
        <w:r w:rsidRPr="000E6238" w:rsidDel="00E52448">
          <w:rPr>
            <w:rFonts w:ascii="ＭＳ ゴシック" w:hAnsi="ＭＳ ゴシック" w:hint="eastAsia"/>
            <w:bCs/>
            <w:color w:val="000000"/>
            <w:szCs w:val="24"/>
          </w:rPr>
          <w:delText>（注２）見積総額を上回る支払い、見積時に計上されていない他費目への流用はできません</w:delText>
        </w:r>
        <w:r w:rsidR="00AE269D" w:rsidDel="00E52448">
          <w:rPr>
            <w:rFonts w:ascii="ＭＳ ゴシック" w:hAnsi="ＭＳ ゴシック" w:hint="eastAsia"/>
            <w:bCs/>
            <w:color w:val="000000"/>
            <w:szCs w:val="24"/>
          </w:rPr>
          <w:delText>のでご留意ください</w:delText>
        </w:r>
        <w:r w:rsidRPr="000E6238" w:rsidDel="00E52448">
          <w:rPr>
            <w:rFonts w:ascii="ＭＳ ゴシック" w:hAnsi="ＭＳ ゴシック" w:hint="eastAsia"/>
            <w:bCs/>
            <w:color w:val="000000"/>
            <w:szCs w:val="24"/>
          </w:rPr>
          <w:delText>。</w:delText>
        </w:r>
      </w:del>
    </w:p>
    <w:p w14:paraId="2374E3F8" w14:textId="7CB4338B" w:rsidR="00EB3668" w:rsidRPr="000E6238" w:rsidDel="00E52448" w:rsidRDefault="00EB3668" w:rsidP="005C0665">
      <w:pPr>
        <w:rPr>
          <w:del w:id="1394" w:author="Miura, Sadako[三浦 禎子]" w:date="2022-04-15T16:01:00Z"/>
          <w:rFonts w:ascii="ＭＳ ゴシック" w:hAnsi="ＭＳ ゴシック"/>
          <w:color w:val="000000"/>
          <w:szCs w:val="24"/>
        </w:rPr>
      </w:pPr>
      <w:del w:id="1395" w:author="Miura, Sadako[三浦 禎子]" w:date="2022-04-15T16:01:00Z">
        <w:r w:rsidRPr="000E6238" w:rsidDel="00E52448">
          <w:rPr>
            <w:rFonts w:ascii="ＭＳ ゴシック" w:hAnsi="ＭＳ ゴシック" w:hint="eastAsia"/>
            <w:color w:val="000000"/>
            <w:szCs w:val="24"/>
          </w:rPr>
          <w:delText>（注３）</w:delText>
        </w:r>
        <w:r w:rsidR="00633E6E" w:rsidDel="00E52448">
          <w:rPr>
            <w:rFonts w:ascii="ＭＳ ゴシック" w:hAnsi="ＭＳ ゴシック" w:hint="eastAsia"/>
            <w:color w:val="000000"/>
            <w:szCs w:val="24"/>
          </w:rPr>
          <w:delText>開閉講式におけるレセプション</w:delText>
        </w:r>
        <w:r w:rsidRPr="000E6238" w:rsidDel="00E52448">
          <w:rPr>
            <w:rFonts w:ascii="ＭＳ ゴシック" w:hAnsi="ＭＳ ゴシック" w:hint="eastAsia"/>
            <w:color w:val="000000"/>
            <w:szCs w:val="24"/>
          </w:rPr>
          <w:delText>は原則として</w:delText>
        </w:r>
        <w:r w:rsidR="00AE269D" w:rsidDel="00E52448">
          <w:rPr>
            <w:rFonts w:ascii="ＭＳ ゴシック" w:hAnsi="ＭＳ ゴシック" w:hint="eastAsia"/>
            <w:color w:val="000000"/>
            <w:szCs w:val="24"/>
          </w:rPr>
          <w:delText>JICA国内機関</w:delText>
        </w:r>
        <w:r w:rsidRPr="000E6238" w:rsidDel="00E52448">
          <w:rPr>
            <w:rFonts w:ascii="ＭＳ ゴシック" w:hAnsi="ＭＳ ゴシック" w:hint="eastAsia"/>
            <w:color w:val="000000"/>
            <w:szCs w:val="24"/>
          </w:rPr>
          <w:delText>が必要と認める場合のみ、</w:delText>
        </w:r>
        <w:r w:rsidRPr="000E6238" w:rsidDel="00E52448">
          <w:rPr>
            <w:rFonts w:ascii="ＭＳ ゴシック" w:hAnsi="ＭＳ ゴシック"/>
            <w:color w:val="000000"/>
            <w:szCs w:val="24"/>
          </w:rPr>
          <w:delText>JICA主催で行う（支払いもJICAが行う）こととしますので、会議費の計上は</w:delText>
        </w:r>
        <w:r w:rsidR="0008770E" w:rsidDel="00E52448">
          <w:rPr>
            <w:rFonts w:ascii="ＭＳ ゴシック" w:hAnsi="ＭＳ ゴシック" w:hint="eastAsia"/>
            <w:color w:val="000000"/>
            <w:szCs w:val="24"/>
          </w:rPr>
          <w:delText>行わないようにしてください</w:delText>
        </w:r>
        <w:r w:rsidRPr="000E6238" w:rsidDel="00E52448">
          <w:rPr>
            <w:rFonts w:ascii="ＭＳ ゴシック" w:hAnsi="ＭＳ ゴシック"/>
            <w:color w:val="000000"/>
            <w:szCs w:val="24"/>
          </w:rPr>
          <w:delText>。</w:delText>
        </w:r>
      </w:del>
    </w:p>
    <w:p w14:paraId="2C82D509" w14:textId="7C183341" w:rsidR="00184285" w:rsidDel="00E52448" w:rsidRDefault="00184285">
      <w:pPr>
        <w:widowControl/>
        <w:jc w:val="left"/>
        <w:rPr>
          <w:del w:id="1396" w:author="Miura, Sadako[三浦 禎子]" w:date="2022-04-15T16:01:00Z"/>
          <w:rFonts w:ascii="ＭＳ ゴシック" w:hAnsi="ＭＳ ゴシック"/>
          <w:b/>
          <w:color w:val="000000"/>
          <w:sz w:val="28"/>
          <w:szCs w:val="28"/>
        </w:rPr>
      </w:pPr>
      <w:del w:id="1397" w:author="Miura, Sadako[三浦 禎子]" w:date="2022-04-15T16:01:00Z">
        <w:r w:rsidDel="00E52448">
          <w:rPr>
            <w:rFonts w:ascii="ＭＳ ゴシック" w:hAnsi="ＭＳ ゴシック"/>
            <w:b/>
            <w:color w:val="000000"/>
            <w:sz w:val="28"/>
            <w:szCs w:val="28"/>
          </w:rPr>
          <w:br w:type="page"/>
        </w:r>
      </w:del>
    </w:p>
    <w:p w14:paraId="138CE87E" w14:textId="220DFCB7" w:rsidR="00A05380" w:rsidRPr="00983EDC" w:rsidRDefault="00EB3668" w:rsidP="00A05380">
      <w:pPr>
        <w:spacing w:line="360" w:lineRule="auto"/>
        <w:ind w:left="33"/>
        <w:jc w:val="right"/>
        <w:rPr>
          <w:ins w:id="1398" w:author="Miura, Sadako[三浦 禎子]" w:date="2022-03-11T22:38:00Z"/>
          <w:rFonts w:ascii="ＭＳ ゴシック" w:hAnsi="ＭＳ ゴシック"/>
          <w:szCs w:val="24"/>
          <w:lang w:val="pt-PT"/>
        </w:rPr>
      </w:pPr>
      <w:del w:id="1399" w:author="Miura, Sadako[三浦 禎子]" w:date="2022-04-15T16:01:00Z">
        <w:r w:rsidRPr="009610A1" w:rsidDel="00E52448">
          <w:rPr>
            <w:rFonts w:ascii="ＭＳ ゴシック" w:hAnsi="ＭＳ ゴシック" w:hint="eastAsia"/>
            <w:b/>
            <w:color w:val="000000"/>
            <w:sz w:val="28"/>
            <w:szCs w:val="28"/>
          </w:rPr>
          <w:delText>第</w:delText>
        </w:r>
        <w:r w:rsidDel="00E52448">
          <w:rPr>
            <w:rFonts w:ascii="ＭＳ ゴシック" w:hAnsi="ＭＳ ゴシック" w:hint="eastAsia"/>
            <w:b/>
            <w:color w:val="000000"/>
            <w:sz w:val="28"/>
            <w:szCs w:val="28"/>
          </w:rPr>
          <w:delText>５</w:delText>
        </w:r>
        <w:r w:rsidRPr="009610A1" w:rsidDel="00E52448">
          <w:rPr>
            <w:rFonts w:ascii="ＭＳ ゴシック" w:hAnsi="ＭＳ ゴシック" w:hint="eastAsia"/>
            <w:b/>
            <w:color w:val="000000"/>
            <w:sz w:val="28"/>
            <w:szCs w:val="28"/>
          </w:rPr>
          <w:delText xml:space="preserve">　</w:delText>
        </w:r>
        <w:r w:rsidDel="00E52448">
          <w:rPr>
            <w:rFonts w:ascii="ＭＳ ゴシック" w:hAnsi="ＭＳ ゴシック" w:hint="eastAsia"/>
            <w:b/>
            <w:color w:val="000000"/>
            <w:sz w:val="28"/>
            <w:szCs w:val="28"/>
          </w:rPr>
          <w:delText>契約書（案）</w:delText>
        </w:r>
      </w:del>
      <w:ins w:id="1400" w:author="Miura, Sadako[三浦 禎子]" w:date="2022-03-11T22:38:00Z">
        <w:r w:rsidR="00A05380" w:rsidRPr="00983EDC">
          <w:rPr>
            <w:rFonts w:ascii="ＭＳ ゴシック" w:hAnsi="ＭＳ ゴシック" w:hint="eastAsia"/>
            <w:szCs w:val="24"/>
            <w:lang w:val="pt-PT"/>
          </w:rPr>
          <w:t>（</w:t>
        </w:r>
        <w:r w:rsidR="00A05380" w:rsidRPr="00F06D86">
          <w:rPr>
            <w:rFonts w:ascii="ＭＳ ゴシック" w:hAnsi="ＭＳ ゴシック" w:hint="eastAsia"/>
            <w:szCs w:val="24"/>
          </w:rPr>
          <w:t>別添</w:t>
        </w:r>
        <w:r w:rsidR="00A05380" w:rsidRPr="00983EDC">
          <w:rPr>
            <w:rFonts w:ascii="ＭＳ ゴシック" w:hAnsi="ＭＳ ゴシック" w:hint="eastAsia"/>
            <w:szCs w:val="24"/>
            <w:lang w:val="pt-PT"/>
          </w:rPr>
          <w:t>３）</w:t>
        </w:r>
      </w:ins>
    </w:p>
    <w:p w14:paraId="1FBFEDBC" w14:textId="77777777" w:rsidR="00A05380" w:rsidRPr="00983EDC" w:rsidRDefault="00A05380" w:rsidP="00A05380">
      <w:pPr>
        <w:spacing w:line="360" w:lineRule="auto"/>
        <w:ind w:left="33"/>
        <w:jc w:val="right"/>
        <w:rPr>
          <w:ins w:id="1401" w:author="Miura, Sadako[三浦 禎子]" w:date="2022-03-11T22:38:00Z"/>
          <w:rFonts w:ascii="ＭＳ ゴシック" w:hAnsi="ＭＳ ゴシック"/>
          <w:szCs w:val="24"/>
          <w:lang w:val="pt-PT"/>
        </w:rPr>
      </w:pPr>
      <w:ins w:id="1402" w:author="Miura, Sadako[三浦 禎子]" w:date="2022-03-11T22:38:00Z">
        <w:r w:rsidRPr="00983EDC">
          <w:rPr>
            <w:rFonts w:ascii="ＭＳ ゴシック" w:hAnsi="ＭＳ ゴシック" w:hint="eastAsia"/>
            <w:szCs w:val="24"/>
          </w:rPr>
          <w:t xml:space="preserve">　</w:t>
        </w:r>
        <w:r w:rsidRPr="00983EDC">
          <w:rPr>
            <w:rFonts w:ascii="ＭＳ ゴシック" w:hAnsi="ＭＳ ゴシック"/>
            <w:szCs w:val="24"/>
            <w:lang w:val="pt-PT"/>
          </w:rPr>
          <w:t>2022</w:t>
        </w:r>
        <w:r w:rsidRPr="00983EDC">
          <w:rPr>
            <w:rFonts w:ascii="ＭＳ ゴシック" w:hAnsi="ＭＳ ゴシック" w:hint="eastAsia"/>
            <w:szCs w:val="24"/>
          </w:rPr>
          <w:t>年</w:t>
        </w:r>
        <w:r w:rsidRPr="00983EDC">
          <w:rPr>
            <w:rFonts w:ascii="ＭＳ ゴシック" w:hAnsi="ＭＳ ゴシック"/>
            <w:szCs w:val="24"/>
            <w:lang w:val="pt-PT"/>
          </w:rPr>
          <w:t xml:space="preserve"> </w:t>
        </w:r>
        <w:r w:rsidRPr="00983EDC">
          <w:rPr>
            <w:rFonts w:ascii="ＭＳ ゴシック" w:hAnsi="ＭＳ ゴシック" w:hint="eastAsia"/>
            <w:szCs w:val="24"/>
          </w:rPr>
          <w:t xml:space="preserve">　月</w:t>
        </w:r>
        <w:r w:rsidRPr="00983EDC">
          <w:rPr>
            <w:rFonts w:ascii="ＭＳ ゴシック" w:hAnsi="ＭＳ ゴシック"/>
            <w:szCs w:val="24"/>
            <w:lang w:val="pt-PT"/>
          </w:rPr>
          <w:t xml:space="preserve"> </w:t>
        </w:r>
        <w:r w:rsidRPr="00983EDC">
          <w:rPr>
            <w:rFonts w:ascii="ＭＳ ゴシック" w:hAnsi="ＭＳ ゴシック" w:hint="eastAsia"/>
            <w:szCs w:val="24"/>
          </w:rPr>
          <w:t xml:space="preserve">　日</w:t>
        </w:r>
      </w:ins>
    </w:p>
    <w:p w14:paraId="21101579" w14:textId="77777777" w:rsidR="00A05380" w:rsidRPr="00983EDC" w:rsidRDefault="00A05380" w:rsidP="00A05380">
      <w:pPr>
        <w:spacing w:line="288" w:lineRule="auto"/>
        <w:ind w:left="272"/>
        <w:rPr>
          <w:ins w:id="1403" w:author="Miura, Sadako[三浦 禎子]" w:date="2022-03-11T22:38:00Z"/>
          <w:rFonts w:ascii="ＭＳ ゴシック" w:hAnsi="ＭＳ ゴシック"/>
          <w:szCs w:val="24"/>
          <w:lang w:val="pt-PT"/>
        </w:rPr>
      </w:pPr>
      <w:ins w:id="1404" w:author="Miura, Sadako[三浦 禎子]" w:date="2022-03-11T22:38:00Z">
        <w:r w:rsidRPr="00983EDC">
          <w:rPr>
            <w:rFonts w:ascii="ＭＳ ゴシック" w:hAnsi="ＭＳ ゴシック" w:hint="eastAsia"/>
            <w:szCs w:val="24"/>
          </w:rPr>
          <w:t>独立行政法人国際協力機構</w:t>
        </w:r>
      </w:ins>
    </w:p>
    <w:p w14:paraId="01148413" w14:textId="77777777" w:rsidR="00A05380" w:rsidRPr="00F06D86" w:rsidRDefault="00A05380" w:rsidP="00A05380">
      <w:pPr>
        <w:spacing w:line="288" w:lineRule="auto"/>
        <w:ind w:left="272"/>
        <w:rPr>
          <w:ins w:id="1405" w:author="Miura, Sadako[三浦 禎子]" w:date="2022-03-11T22:38:00Z"/>
          <w:rFonts w:ascii="ＭＳ ゴシック" w:hAnsi="ＭＳ ゴシック"/>
          <w:szCs w:val="24"/>
        </w:rPr>
      </w:pPr>
      <w:ins w:id="1406" w:author="Miura, Sadako[三浦 禎子]" w:date="2022-03-11T22:38:00Z">
        <w:r w:rsidRPr="00F06D86">
          <w:rPr>
            <w:rFonts w:ascii="ＭＳ ゴシック" w:hAnsi="ＭＳ ゴシック" w:hint="eastAsia"/>
            <w:szCs w:val="24"/>
          </w:rPr>
          <w:t>関西センター</w:t>
        </w:r>
      </w:ins>
    </w:p>
    <w:p w14:paraId="0B1B7A76" w14:textId="77777777" w:rsidR="00A05380" w:rsidRPr="00983EDC" w:rsidRDefault="00A05380" w:rsidP="00A05380">
      <w:pPr>
        <w:spacing w:line="288" w:lineRule="auto"/>
        <w:ind w:left="272"/>
        <w:rPr>
          <w:ins w:id="1407" w:author="Miura, Sadako[三浦 禎子]" w:date="2022-03-11T22:38:00Z"/>
          <w:rFonts w:ascii="ＭＳ ゴシック" w:hAnsi="ＭＳ ゴシック"/>
          <w:szCs w:val="24"/>
        </w:rPr>
      </w:pPr>
      <w:ins w:id="1408" w:author="Miura, Sadako[三浦 禎子]" w:date="2022-03-11T22:38:00Z">
        <w:r w:rsidRPr="00F06D86">
          <w:rPr>
            <w:rFonts w:ascii="ＭＳ ゴシック" w:hAnsi="ＭＳ ゴシック" w:hint="eastAsia"/>
            <w:szCs w:val="24"/>
          </w:rPr>
          <w:t>契約担当役</w:t>
        </w:r>
        <w:r w:rsidRPr="00983EDC">
          <w:rPr>
            <w:rFonts w:ascii="ＭＳ ゴシック" w:hAnsi="ＭＳ ゴシック" w:hint="eastAsia"/>
            <w:szCs w:val="24"/>
          </w:rPr>
          <w:t xml:space="preserve">　</w:t>
        </w:r>
        <w:r w:rsidRPr="00F06D86">
          <w:rPr>
            <w:rFonts w:ascii="ＭＳ ゴシック" w:hAnsi="ＭＳ ゴシック" w:hint="eastAsia"/>
            <w:szCs w:val="24"/>
          </w:rPr>
          <w:t>所長</w:t>
        </w:r>
        <w:r w:rsidRPr="00983EDC">
          <w:rPr>
            <w:rFonts w:ascii="ＭＳ ゴシック" w:hAnsi="ＭＳ ゴシック"/>
            <w:szCs w:val="24"/>
          </w:rPr>
          <w:t xml:space="preserve"> 殿</w:t>
        </w:r>
      </w:ins>
    </w:p>
    <w:p w14:paraId="3835C521" w14:textId="77777777" w:rsidR="00A05380" w:rsidRPr="00983EDC" w:rsidRDefault="00A05380" w:rsidP="00A05380">
      <w:pPr>
        <w:spacing w:line="288" w:lineRule="auto"/>
        <w:ind w:left="3993"/>
        <w:rPr>
          <w:ins w:id="1409" w:author="Miura, Sadako[三浦 禎子]" w:date="2022-03-11T22:38:00Z"/>
          <w:rFonts w:ascii="ＭＳ ゴシック" w:hAnsi="ＭＳ ゴシック"/>
          <w:szCs w:val="24"/>
        </w:rPr>
      </w:pPr>
    </w:p>
    <w:p w14:paraId="01D8542D" w14:textId="77777777" w:rsidR="00A05380" w:rsidRPr="00983EDC" w:rsidRDefault="00A05380" w:rsidP="00A05380">
      <w:pPr>
        <w:spacing w:line="288" w:lineRule="auto"/>
        <w:ind w:left="3993"/>
        <w:rPr>
          <w:ins w:id="1410" w:author="Miura, Sadako[三浦 禎子]" w:date="2022-03-11T22:38:00Z"/>
          <w:rFonts w:ascii="ＭＳ ゴシック" w:hAnsi="ＭＳ ゴシック"/>
          <w:szCs w:val="24"/>
        </w:rPr>
      </w:pPr>
      <w:ins w:id="1411" w:author="Miura, Sadako[三浦 禎子]" w:date="2022-03-11T22:38:00Z">
        <w:r w:rsidRPr="00983EDC">
          <w:rPr>
            <w:rFonts w:ascii="ＭＳ ゴシック" w:hAnsi="ＭＳ ゴシック" w:hint="eastAsia"/>
            <w:szCs w:val="24"/>
          </w:rPr>
          <w:t>住所</w:t>
        </w:r>
      </w:ins>
    </w:p>
    <w:p w14:paraId="63220196" w14:textId="77777777" w:rsidR="00A05380" w:rsidRPr="00983EDC" w:rsidRDefault="00A05380" w:rsidP="00A05380">
      <w:pPr>
        <w:spacing w:line="288" w:lineRule="auto"/>
        <w:ind w:left="3993"/>
        <w:rPr>
          <w:ins w:id="1412" w:author="Miura, Sadako[三浦 禎子]" w:date="2022-03-11T22:38:00Z"/>
          <w:rFonts w:ascii="ＭＳ ゴシック" w:hAnsi="ＭＳ ゴシック"/>
          <w:szCs w:val="24"/>
        </w:rPr>
      </w:pPr>
      <w:ins w:id="1413" w:author="Miura, Sadako[三浦 禎子]" w:date="2022-03-11T22:38:00Z">
        <w:r w:rsidRPr="00983EDC">
          <w:rPr>
            <w:rFonts w:ascii="ＭＳ ゴシック" w:hAnsi="ＭＳ ゴシック" w:hint="eastAsia"/>
            <w:szCs w:val="24"/>
          </w:rPr>
          <w:t xml:space="preserve">商号又は名称　　　　　　　　　　　　　　　</w:t>
        </w:r>
      </w:ins>
    </w:p>
    <w:p w14:paraId="2AA3BD06" w14:textId="77777777" w:rsidR="00A05380" w:rsidRPr="00983EDC" w:rsidRDefault="00A05380" w:rsidP="00A05380">
      <w:pPr>
        <w:spacing w:line="288" w:lineRule="auto"/>
        <w:ind w:left="3993"/>
        <w:rPr>
          <w:ins w:id="1414" w:author="Miura, Sadako[三浦 禎子]" w:date="2022-03-11T22:38:00Z"/>
          <w:rFonts w:ascii="ＭＳ ゴシック" w:hAnsi="ＭＳ ゴシック"/>
          <w:szCs w:val="24"/>
        </w:rPr>
      </w:pPr>
      <w:ins w:id="1415" w:author="Miura, Sadako[三浦 禎子]" w:date="2022-03-11T22:38:00Z">
        <w:r w:rsidRPr="00983EDC">
          <w:rPr>
            <w:rFonts w:ascii="ＭＳ ゴシック" w:hAnsi="ＭＳ ゴシック" w:hint="eastAsia"/>
            <w:szCs w:val="24"/>
          </w:rPr>
          <w:t>代表者役職・氏名　　　　　　　　　㊞</w:t>
        </w:r>
      </w:ins>
    </w:p>
    <w:p w14:paraId="66975E60" w14:textId="77777777" w:rsidR="00A05380" w:rsidRPr="00983EDC" w:rsidRDefault="00A05380" w:rsidP="00A05380">
      <w:pPr>
        <w:spacing w:line="288" w:lineRule="auto"/>
        <w:ind w:left="3993"/>
        <w:rPr>
          <w:ins w:id="1416" w:author="Miura, Sadako[三浦 禎子]" w:date="2022-03-11T22:38:00Z"/>
          <w:rFonts w:ascii="ＭＳ ゴシック" w:hAnsi="ＭＳ ゴシック"/>
          <w:szCs w:val="24"/>
        </w:rPr>
      </w:pPr>
    </w:p>
    <w:p w14:paraId="580C88DA" w14:textId="77777777" w:rsidR="00A05380" w:rsidRPr="00983EDC" w:rsidRDefault="00A05380" w:rsidP="00A05380">
      <w:pPr>
        <w:ind w:leftChars="2125" w:left="5244" w:hangingChars="60" w:hanging="144"/>
        <w:jc w:val="left"/>
        <w:rPr>
          <w:ins w:id="1417" w:author="Miura, Sadako[三浦 禎子]" w:date="2022-03-11T22:38:00Z"/>
          <w:rFonts w:ascii="ＭＳ ゴシック" w:hAnsi="ＭＳ ゴシック"/>
          <w:szCs w:val="24"/>
        </w:rPr>
      </w:pPr>
      <w:ins w:id="1418" w:author="Miura, Sadako[三浦 禎子]" w:date="2022-03-11T22:38:00Z">
        <w:r w:rsidRPr="00983EDC">
          <w:rPr>
            <w:rFonts w:ascii="ＭＳ ゴシック" w:hAnsi="ＭＳ ゴシック" w:hint="eastAsia"/>
            <w:szCs w:val="24"/>
          </w:rPr>
          <w:t>担当部署</w:t>
        </w:r>
        <w:r w:rsidRPr="00F06D86">
          <w:rPr>
            <w:rFonts w:ascii="ＭＳ ゴシック" w:hAnsi="ＭＳ ゴシック" w:hint="eastAsia"/>
            <w:szCs w:val="24"/>
          </w:rPr>
          <w:t xml:space="preserve">　</w:t>
        </w:r>
        <w:r w:rsidRPr="00F06D86">
          <w:rPr>
            <w:rFonts w:ascii="ＭＳ ゴシック" w:hAnsi="ＭＳ ゴシック"/>
            <w:szCs w:val="24"/>
          </w:rPr>
          <w:t xml:space="preserve"> </w:t>
        </w:r>
        <w:r w:rsidRPr="00983EDC">
          <w:rPr>
            <w:rFonts w:ascii="ＭＳ ゴシック" w:hAnsi="ＭＳ ゴシック" w:hint="eastAsia"/>
            <w:szCs w:val="24"/>
          </w:rPr>
          <w:t>：</w:t>
        </w:r>
      </w:ins>
    </w:p>
    <w:p w14:paraId="73EAF653" w14:textId="77777777" w:rsidR="00A05380" w:rsidRPr="00983EDC" w:rsidRDefault="00A05380" w:rsidP="00A05380">
      <w:pPr>
        <w:ind w:leftChars="2125" w:left="5244" w:hangingChars="60" w:hanging="144"/>
        <w:jc w:val="left"/>
        <w:rPr>
          <w:ins w:id="1419" w:author="Miura, Sadako[三浦 禎子]" w:date="2022-03-11T22:38:00Z"/>
          <w:rFonts w:ascii="ＭＳ ゴシック" w:hAnsi="ＭＳ ゴシック"/>
          <w:szCs w:val="24"/>
        </w:rPr>
      </w:pPr>
      <w:ins w:id="1420" w:author="Miura, Sadako[三浦 禎子]" w:date="2022-03-11T22:38:00Z">
        <w:r w:rsidRPr="00983EDC">
          <w:rPr>
            <w:rFonts w:ascii="ＭＳ ゴシック" w:hAnsi="ＭＳ ゴシック" w:hint="eastAsia"/>
            <w:szCs w:val="24"/>
          </w:rPr>
          <w:t>担当者氏名</w:t>
        </w:r>
        <w:r w:rsidRPr="00F06D86">
          <w:rPr>
            <w:rFonts w:ascii="ＭＳ ゴシック" w:hAnsi="ＭＳ ゴシック"/>
            <w:szCs w:val="24"/>
          </w:rPr>
          <w:t xml:space="preserve"> </w:t>
        </w:r>
        <w:r w:rsidRPr="00983EDC">
          <w:rPr>
            <w:rFonts w:ascii="ＭＳ ゴシック" w:hAnsi="ＭＳ ゴシック" w:hint="eastAsia"/>
            <w:szCs w:val="24"/>
          </w:rPr>
          <w:t>：</w:t>
        </w:r>
      </w:ins>
    </w:p>
    <w:p w14:paraId="17F8B3E8" w14:textId="77777777" w:rsidR="00A05380" w:rsidRPr="00983EDC" w:rsidRDefault="00A05380" w:rsidP="00A05380">
      <w:pPr>
        <w:ind w:leftChars="2125" w:left="5244" w:hangingChars="60" w:hanging="144"/>
        <w:jc w:val="left"/>
        <w:rPr>
          <w:ins w:id="1421" w:author="Miura, Sadako[三浦 禎子]" w:date="2022-03-11T22:38:00Z"/>
          <w:rFonts w:ascii="ＭＳ ゴシック" w:hAnsi="ＭＳ ゴシック"/>
          <w:szCs w:val="24"/>
        </w:rPr>
      </w:pPr>
      <w:ins w:id="1422" w:author="Miura, Sadako[三浦 禎子]" w:date="2022-03-11T22:38:00Z">
        <w:r w:rsidRPr="00983EDC">
          <w:rPr>
            <w:rFonts w:ascii="ＭＳ ゴシック" w:hAnsi="ＭＳ ゴシック" w:hint="eastAsia"/>
            <w:szCs w:val="24"/>
          </w:rPr>
          <w:t>電話番号</w:t>
        </w:r>
        <w:r w:rsidRPr="00F06D86">
          <w:rPr>
            <w:rFonts w:ascii="ＭＳ ゴシック" w:hAnsi="ＭＳ ゴシック" w:hint="eastAsia"/>
            <w:szCs w:val="24"/>
          </w:rPr>
          <w:t xml:space="preserve">　</w:t>
        </w:r>
        <w:r w:rsidRPr="00F06D86">
          <w:rPr>
            <w:rFonts w:ascii="ＭＳ ゴシック" w:hAnsi="ＭＳ ゴシック"/>
            <w:szCs w:val="24"/>
          </w:rPr>
          <w:t xml:space="preserve"> </w:t>
        </w:r>
        <w:r w:rsidRPr="00983EDC">
          <w:rPr>
            <w:rFonts w:ascii="ＭＳ ゴシック" w:hAnsi="ＭＳ ゴシック" w:hint="eastAsia"/>
            <w:szCs w:val="24"/>
          </w:rPr>
          <w:t>：</w:t>
        </w:r>
      </w:ins>
    </w:p>
    <w:p w14:paraId="3B1A9888" w14:textId="77777777" w:rsidR="00A05380" w:rsidRPr="00983EDC" w:rsidRDefault="00A05380" w:rsidP="00A05380">
      <w:pPr>
        <w:ind w:leftChars="2125" w:left="5244" w:hangingChars="60" w:hanging="144"/>
        <w:jc w:val="left"/>
        <w:rPr>
          <w:ins w:id="1423" w:author="Miura, Sadako[三浦 禎子]" w:date="2022-03-11T22:38:00Z"/>
          <w:rFonts w:ascii="ＭＳ ゴシック" w:hAnsi="ＭＳ ゴシック"/>
          <w:szCs w:val="24"/>
        </w:rPr>
      </w:pPr>
      <w:ins w:id="1424" w:author="Miura, Sadako[三浦 禎子]" w:date="2022-03-11T22:38:00Z">
        <w:r w:rsidRPr="00983EDC">
          <w:rPr>
            <w:rFonts w:ascii="ＭＳ ゴシック" w:hAnsi="ＭＳ ゴシック"/>
            <w:szCs w:val="24"/>
          </w:rPr>
          <w:t>FAX番号</w:t>
        </w:r>
        <w:r w:rsidRPr="00F06D86">
          <w:rPr>
            <w:rFonts w:ascii="ＭＳ ゴシック" w:hAnsi="ＭＳ ゴシック" w:hint="eastAsia"/>
            <w:szCs w:val="24"/>
          </w:rPr>
          <w:t xml:space="preserve">　</w:t>
        </w:r>
        <w:r w:rsidRPr="00F06D86">
          <w:rPr>
            <w:rFonts w:ascii="ＭＳ ゴシック" w:hAnsi="ＭＳ ゴシック"/>
            <w:szCs w:val="24"/>
          </w:rPr>
          <w:t xml:space="preserve">  </w:t>
        </w:r>
        <w:r w:rsidRPr="00983EDC">
          <w:rPr>
            <w:rFonts w:ascii="ＭＳ ゴシック" w:hAnsi="ＭＳ ゴシック" w:hint="eastAsia"/>
            <w:szCs w:val="24"/>
          </w:rPr>
          <w:t>：</w:t>
        </w:r>
      </w:ins>
    </w:p>
    <w:p w14:paraId="065A7DAA" w14:textId="77777777" w:rsidR="00A05380" w:rsidRPr="00F06D86" w:rsidRDefault="00A05380" w:rsidP="00A05380">
      <w:pPr>
        <w:ind w:leftChars="2125" w:left="5244" w:hangingChars="60" w:hanging="144"/>
        <w:jc w:val="left"/>
        <w:rPr>
          <w:ins w:id="1425" w:author="Miura, Sadako[三浦 禎子]" w:date="2022-03-11T22:38:00Z"/>
          <w:rFonts w:ascii="ＭＳ ゴシック" w:hAnsi="ＭＳ ゴシック"/>
          <w:szCs w:val="24"/>
        </w:rPr>
      </w:pPr>
      <w:ins w:id="1426" w:author="Miura, Sadako[三浦 禎子]" w:date="2022-03-11T22:38:00Z">
        <w:r w:rsidRPr="00983EDC">
          <w:rPr>
            <w:rFonts w:ascii="ＭＳ ゴシック" w:hAnsi="ＭＳ ゴシック" w:hint="eastAsia"/>
            <w:szCs w:val="24"/>
          </w:rPr>
          <w:t>電子ﾒｰﾙｱﾄﾞﾚｽ：</w:t>
        </w:r>
      </w:ins>
    </w:p>
    <w:p w14:paraId="58939795" w14:textId="77777777" w:rsidR="00A05380" w:rsidRPr="00F06D86" w:rsidRDefault="00A05380" w:rsidP="00A05380">
      <w:pPr>
        <w:ind w:leftChars="2125" w:left="5244" w:hangingChars="60" w:hanging="144"/>
        <w:jc w:val="left"/>
        <w:rPr>
          <w:ins w:id="1427" w:author="Miura, Sadako[三浦 禎子]" w:date="2022-03-11T22:38:00Z"/>
          <w:rFonts w:ascii="ＭＳ ゴシック" w:hAnsi="ＭＳ ゴシック"/>
          <w:szCs w:val="24"/>
        </w:rPr>
      </w:pPr>
      <w:ins w:id="1428" w:author="Miura, Sadako[三浦 禎子]" w:date="2022-03-11T22:38:00Z">
        <w:r w:rsidRPr="00F06D86">
          <w:rPr>
            <w:rFonts w:ascii="ＭＳ ゴシック" w:hAnsi="ＭＳ ゴシック" w:hint="eastAsia"/>
            <w:szCs w:val="24"/>
          </w:rPr>
          <w:t>業者コード　：</w:t>
        </w:r>
      </w:ins>
    </w:p>
    <w:p w14:paraId="312B0B24" w14:textId="77777777" w:rsidR="00A05380" w:rsidRPr="00983EDC" w:rsidRDefault="00A05380" w:rsidP="00A05380">
      <w:pPr>
        <w:spacing w:line="288" w:lineRule="auto"/>
        <w:rPr>
          <w:ins w:id="1429" w:author="Miura, Sadako[三浦 禎子]" w:date="2022-03-11T22:38:00Z"/>
          <w:rFonts w:ascii="ＭＳ ゴシック" w:hAnsi="ＭＳ ゴシック"/>
          <w:szCs w:val="24"/>
        </w:rPr>
      </w:pPr>
    </w:p>
    <w:p w14:paraId="5B574004" w14:textId="13B128F6" w:rsidR="00A05380" w:rsidRPr="00983EDC" w:rsidRDefault="00D82648">
      <w:pPr>
        <w:spacing w:line="288" w:lineRule="auto"/>
        <w:ind w:right="139"/>
        <w:jc w:val="left"/>
        <w:rPr>
          <w:ins w:id="1430" w:author="Miura, Sadako[三浦 禎子]" w:date="2022-03-11T22:38:00Z"/>
          <w:rFonts w:ascii="ＭＳ ゴシック" w:hAnsi="ＭＳ ゴシック"/>
          <w:szCs w:val="24"/>
        </w:rPr>
        <w:pPrChange w:id="1431" w:author="Miura, Sadako[三浦 禎子]" w:date="2022-03-14T16:20:00Z">
          <w:pPr>
            <w:spacing w:line="288" w:lineRule="auto"/>
            <w:ind w:left="1212" w:right="513"/>
            <w:jc w:val="center"/>
          </w:pPr>
        </w:pPrChange>
      </w:pPr>
      <w:ins w:id="1432" w:author="Miura, Sadako[三浦 禎子]" w:date="2022-03-11T22:38:00Z">
        <w:r>
          <w:rPr>
            <w:rFonts w:ascii="ＭＳ ゴシック" w:hAnsi="ＭＳ ゴシック" w:hint="eastAsia"/>
            <w:szCs w:val="24"/>
          </w:rPr>
          <w:t>「</w:t>
        </w:r>
      </w:ins>
      <w:ins w:id="1433" w:author="Miura, Sadako[三浦 禎子]" w:date="2022-03-14T16:15:00Z">
        <w:r>
          <w:rPr>
            <w:rFonts w:ascii="ＭＳ ゴシック" w:hAnsi="ＭＳ ゴシック" w:hint="eastAsia"/>
            <w:szCs w:val="24"/>
          </w:rPr>
          <w:t>投資促進・ビジネス環境整備（A）及び（B</w:t>
        </w:r>
        <w:r>
          <w:rPr>
            <w:rFonts w:ascii="ＭＳ ゴシック" w:hAnsi="ＭＳ ゴシック"/>
            <w:szCs w:val="24"/>
          </w:rPr>
          <w:t>）</w:t>
        </w:r>
      </w:ins>
      <w:ins w:id="1434" w:author="Miura, Sadako[三浦 禎子]" w:date="2022-03-11T22:38:00Z">
        <w:r w:rsidR="00A05380" w:rsidRPr="00983EDC">
          <w:rPr>
            <w:rFonts w:ascii="ＭＳ ゴシック" w:hAnsi="ＭＳ ゴシック" w:hint="eastAsia"/>
            <w:szCs w:val="24"/>
          </w:rPr>
          <w:t>」（調達管理番号</w:t>
        </w:r>
      </w:ins>
      <w:ins w:id="1435" w:author="Miura, Sadako[三浦 禎子]" w:date="2022-03-14T16:16:00Z">
        <w:r w:rsidRPr="00D82648">
          <w:rPr>
            <w:rFonts w:ascii="ＭＳ ゴシック" w:hAnsi="ＭＳ ゴシック"/>
            <w:szCs w:val="24"/>
          </w:rPr>
          <w:t>21c01233000000</w:t>
        </w:r>
      </w:ins>
      <w:ins w:id="1436" w:author="Miura, Sadako[三浦 禎子]" w:date="2022-03-11T22:38:00Z">
        <w:r w:rsidR="00A05380" w:rsidRPr="00983EDC">
          <w:rPr>
            <w:rFonts w:ascii="ＭＳ ゴシック" w:hAnsi="ＭＳ ゴシック"/>
            <w:szCs w:val="24"/>
          </w:rPr>
          <w:t>）</w:t>
        </w:r>
      </w:ins>
    </w:p>
    <w:p w14:paraId="3D3FAE6C" w14:textId="77777777" w:rsidR="00A05380" w:rsidRPr="00983EDC" w:rsidRDefault="00A05380">
      <w:pPr>
        <w:spacing w:line="288" w:lineRule="auto"/>
        <w:ind w:left="142" w:right="139"/>
        <w:jc w:val="left"/>
        <w:rPr>
          <w:ins w:id="1437" w:author="Miura, Sadako[三浦 禎子]" w:date="2022-03-11T22:38:00Z"/>
          <w:rFonts w:ascii="ＭＳ ゴシック" w:hAnsi="ＭＳ ゴシック"/>
          <w:szCs w:val="24"/>
        </w:rPr>
        <w:pPrChange w:id="1438" w:author="Miura, Sadako[三浦 禎子]" w:date="2022-03-14T16:19:00Z">
          <w:pPr>
            <w:spacing w:line="288" w:lineRule="auto"/>
            <w:ind w:left="1212" w:right="513"/>
            <w:jc w:val="center"/>
          </w:pPr>
        </w:pPrChange>
      </w:pPr>
      <w:ins w:id="1439" w:author="Miura, Sadako[三浦 禎子]" w:date="2022-03-11T22:38:00Z">
        <w:r w:rsidRPr="00983EDC">
          <w:rPr>
            <w:rFonts w:ascii="ＭＳ ゴシック" w:hAnsi="ＭＳ ゴシック" w:hint="eastAsia"/>
            <w:szCs w:val="24"/>
          </w:rPr>
          <w:t>に係るプロポーザル及び見積書の提出について</w:t>
        </w:r>
      </w:ins>
    </w:p>
    <w:p w14:paraId="4F133E53" w14:textId="77777777" w:rsidR="00A05380" w:rsidRPr="00983EDC" w:rsidRDefault="00A05380" w:rsidP="00A05380">
      <w:pPr>
        <w:spacing w:line="288" w:lineRule="auto"/>
        <w:ind w:left="153" w:right="171"/>
        <w:rPr>
          <w:ins w:id="1440" w:author="Miura, Sadako[三浦 禎子]" w:date="2022-03-11T22:38:00Z"/>
          <w:rFonts w:ascii="ＭＳ ゴシック" w:hAnsi="ＭＳ ゴシック"/>
          <w:szCs w:val="24"/>
        </w:rPr>
      </w:pPr>
    </w:p>
    <w:p w14:paraId="304ACEDE" w14:textId="77777777" w:rsidR="00A05380" w:rsidRPr="00983EDC" w:rsidRDefault="00A05380" w:rsidP="00A05380">
      <w:pPr>
        <w:spacing w:line="288" w:lineRule="auto"/>
        <w:ind w:left="153" w:right="171"/>
        <w:rPr>
          <w:ins w:id="1441" w:author="Miura, Sadako[三浦 禎子]" w:date="2022-03-11T22:38:00Z"/>
          <w:rFonts w:ascii="ＭＳ ゴシック" w:hAnsi="ＭＳ ゴシック"/>
          <w:szCs w:val="24"/>
        </w:rPr>
      </w:pPr>
      <w:ins w:id="1442" w:author="Miura, Sadako[三浦 禎子]" w:date="2022-03-11T22:38:00Z">
        <w:r w:rsidRPr="00983EDC">
          <w:rPr>
            <w:rFonts w:ascii="ＭＳ ゴシック" w:hAnsi="ＭＳ ゴシック" w:hint="eastAsia"/>
            <w:szCs w:val="24"/>
          </w:rPr>
          <w:t xml:space="preserve">　標記業務に係るプロポーザル及び見積書を下記のとおり提出します。</w:t>
        </w:r>
      </w:ins>
    </w:p>
    <w:p w14:paraId="40EEF6E3" w14:textId="77777777" w:rsidR="00A05380" w:rsidRPr="00983EDC" w:rsidRDefault="00A05380" w:rsidP="00A05380">
      <w:pPr>
        <w:spacing w:line="288" w:lineRule="auto"/>
        <w:ind w:left="33"/>
        <w:jc w:val="center"/>
        <w:rPr>
          <w:ins w:id="1443" w:author="Miura, Sadako[三浦 禎子]" w:date="2022-03-11T22:38:00Z"/>
          <w:rFonts w:ascii="ＭＳ ゴシック" w:hAnsi="ＭＳ ゴシック"/>
          <w:szCs w:val="24"/>
        </w:rPr>
      </w:pPr>
    </w:p>
    <w:p w14:paraId="2A822CF2" w14:textId="77777777" w:rsidR="00A05380" w:rsidRPr="00983EDC" w:rsidRDefault="00A05380" w:rsidP="00A05380">
      <w:pPr>
        <w:spacing w:line="288" w:lineRule="auto"/>
        <w:ind w:left="33"/>
        <w:jc w:val="center"/>
        <w:rPr>
          <w:ins w:id="1444" w:author="Miura, Sadako[三浦 禎子]" w:date="2022-03-11T22:38:00Z"/>
          <w:rFonts w:ascii="ＭＳ ゴシック" w:hAnsi="ＭＳ ゴシック"/>
          <w:szCs w:val="24"/>
        </w:rPr>
      </w:pPr>
      <w:ins w:id="1445" w:author="Miura, Sadako[三浦 禎子]" w:date="2022-03-11T22:38:00Z">
        <w:r w:rsidRPr="00983EDC">
          <w:rPr>
            <w:rFonts w:ascii="ＭＳ ゴシック" w:hAnsi="ＭＳ ゴシック" w:hint="eastAsia"/>
            <w:szCs w:val="24"/>
          </w:rPr>
          <w:t>記</w:t>
        </w:r>
      </w:ins>
    </w:p>
    <w:p w14:paraId="5F030885" w14:textId="77777777" w:rsidR="00A05380" w:rsidRPr="00983EDC" w:rsidRDefault="00A05380" w:rsidP="00A05380">
      <w:pPr>
        <w:rPr>
          <w:ins w:id="1446" w:author="Miura, Sadako[三浦 禎子]" w:date="2022-03-11T22:38:00Z"/>
          <w:rFonts w:ascii="ＭＳ ゴシック" w:hAnsi="ＭＳ ゴシック"/>
          <w:szCs w:val="24"/>
        </w:rPr>
      </w:pPr>
    </w:p>
    <w:p w14:paraId="126AB088" w14:textId="77777777" w:rsidR="00A05380" w:rsidRPr="00983EDC" w:rsidRDefault="00A05380" w:rsidP="00A05380">
      <w:pPr>
        <w:ind w:left="2520"/>
        <w:rPr>
          <w:ins w:id="1447" w:author="Miura, Sadako[三浦 禎子]" w:date="2022-03-11T22:38:00Z"/>
          <w:rFonts w:ascii="ＭＳ ゴシック" w:hAnsi="ＭＳ ゴシック"/>
          <w:szCs w:val="24"/>
        </w:rPr>
      </w:pPr>
      <w:ins w:id="1448" w:author="Miura, Sadako[三浦 禎子]" w:date="2022-03-11T22:38:00Z">
        <w:r w:rsidRPr="00983EDC">
          <w:rPr>
            <w:rFonts w:ascii="ＭＳ ゴシック" w:hAnsi="ＭＳ ゴシック" w:hint="eastAsia"/>
            <w:szCs w:val="24"/>
          </w:rPr>
          <w:t>プロポーザル</w:t>
        </w:r>
        <w:r w:rsidRPr="00983EDC">
          <w:rPr>
            <w:rFonts w:ascii="ＭＳ ゴシック" w:hAnsi="ＭＳ ゴシック"/>
            <w:szCs w:val="24"/>
          </w:rPr>
          <w:tab/>
        </w:r>
        <w:r w:rsidRPr="00983EDC">
          <w:rPr>
            <w:rFonts w:ascii="ＭＳ ゴシック" w:hAnsi="ＭＳ ゴシック" w:hint="eastAsia"/>
            <w:szCs w:val="24"/>
          </w:rPr>
          <w:t>正１部</w:t>
        </w:r>
        <w:r w:rsidRPr="00F06D86">
          <w:rPr>
            <w:rFonts w:ascii="ＭＳ ゴシック" w:hAnsi="ＭＳ ゴシック" w:hint="eastAsia"/>
            <w:szCs w:val="24"/>
          </w:rPr>
          <w:t>、</w:t>
        </w:r>
        <w:r w:rsidRPr="00983EDC">
          <w:rPr>
            <w:rFonts w:ascii="ＭＳ ゴシック" w:hAnsi="ＭＳ ゴシック" w:hint="eastAsia"/>
            <w:szCs w:val="24"/>
          </w:rPr>
          <w:t>副</w:t>
        </w:r>
        <w:r w:rsidRPr="00F06D86">
          <w:rPr>
            <w:rFonts w:ascii="ＭＳ ゴシック" w:hAnsi="ＭＳ ゴシック" w:hint="eastAsia"/>
            <w:szCs w:val="24"/>
          </w:rPr>
          <w:t>４</w:t>
        </w:r>
        <w:r w:rsidRPr="00983EDC">
          <w:rPr>
            <w:rFonts w:ascii="ＭＳ ゴシック" w:hAnsi="ＭＳ ゴシック" w:hint="eastAsia"/>
            <w:szCs w:val="24"/>
          </w:rPr>
          <w:t>部</w:t>
        </w:r>
      </w:ins>
    </w:p>
    <w:p w14:paraId="22031F8F" w14:textId="77777777" w:rsidR="00A05380" w:rsidRPr="00983EDC" w:rsidRDefault="00A05380" w:rsidP="00A05380">
      <w:pPr>
        <w:ind w:left="4200" w:firstLine="840"/>
        <w:rPr>
          <w:ins w:id="1449" w:author="Miura, Sadako[三浦 禎子]" w:date="2022-03-11T22:38:00Z"/>
          <w:rFonts w:ascii="ＭＳ ゴシック" w:hAnsi="ＭＳ ゴシック"/>
          <w:szCs w:val="24"/>
        </w:rPr>
      </w:pPr>
    </w:p>
    <w:p w14:paraId="6CDE75BB" w14:textId="77777777" w:rsidR="00A05380" w:rsidRPr="00983EDC" w:rsidRDefault="00A05380" w:rsidP="00A05380">
      <w:pPr>
        <w:ind w:left="1680" w:firstLine="840"/>
        <w:rPr>
          <w:ins w:id="1450" w:author="Miura, Sadako[三浦 禎子]" w:date="2022-03-11T22:38:00Z"/>
          <w:rFonts w:ascii="ＭＳ ゴシック" w:hAnsi="ＭＳ ゴシック"/>
          <w:szCs w:val="24"/>
        </w:rPr>
      </w:pPr>
      <w:ins w:id="1451" w:author="Miura, Sadako[三浦 禎子]" w:date="2022-03-11T22:38:00Z">
        <w:r w:rsidRPr="00983EDC">
          <w:rPr>
            <w:rFonts w:ascii="ＭＳ ゴシック" w:hAnsi="ＭＳ ゴシック" w:hint="eastAsia"/>
            <w:szCs w:val="24"/>
          </w:rPr>
          <w:t>見積書　　　　正１部</w:t>
        </w:r>
        <w:r w:rsidRPr="00F06D86">
          <w:rPr>
            <w:rFonts w:ascii="ＭＳ ゴシック" w:hAnsi="ＭＳ ゴシック" w:hint="eastAsia"/>
            <w:szCs w:val="24"/>
          </w:rPr>
          <w:t>、</w:t>
        </w:r>
        <w:r w:rsidRPr="00983EDC">
          <w:rPr>
            <w:rFonts w:ascii="ＭＳ ゴシック" w:hAnsi="ＭＳ ゴシック" w:hint="eastAsia"/>
            <w:szCs w:val="24"/>
          </w:rPr>
          <w:t>写１部</w:t>
        </w:r>
      </w:ins>
    </w:p>
    <w:p w14:paraId="2D577D66" w14:textId="77777777" w:rsidR="00A05380" w:rsidRPr="00F06D86" w:rsidRDefault="00A05380" w:rsidP="00A05380">
      <w:pPr>
        <w:adjustRightInd w:val="0"/>
        <w:snapToGrid w:val="0"/>
        <w:rPr>
          <w:ins w:id="1452" w:author="Miura, Sadako[三浦 禎子]" w:date="2022-03-11T22:38:00Z"/>
          <w:rFonts w:ascii="ＭＳ ゴシック" w:hAnsi="ＭＳ ゴシック"/>
          <w:sz w:val="22"/>
          <w:szCs w:val="20"/>
          <w:u w:val="single"/>
        </w:rPr>
      </w:pPr>
      <w:ins w:id="1453" w:author="Miura, Sadako[三浦 禎子]" w:date="2022-03-11T22:38:00Z">
        <w:r w:rsidRPr="00F06D86">
          <w:rPr>
            <w:rFonts w:ascii="ＭＳ ゴシック" w:hAnsi="ＭＳ ゴシック" w:hint="eastAsia"/>
            <w:sz w:val="22"/>
            <w:szCs w:val="20"/>
            <w:u w:val="single"/>
          </w:rPr>
          <w:t xml:space="preserve">　　　　　　　　　　　　　　　　　　　　　　　　　　　　　　　　　　　　　　　　　　　　　　　　　</w:t>
        </w:r>
      </w:ins>
    </w:p>
    <w:p w14:paraId="10726C47" w14:textId="77777777" w:rsidR="00A05380" w:rsidRPr="00983EDC" w:rsidRDefault="00A05380" w:rsidP="00A05380">
      <w:pPr>
        <w:adjustRightInd w:val="0"/>
        <w:snapToGrid w:val="0"/>
        <w:ind w:leftChars="6" w:left="194" w:hangingChars="100" w:hanging="180"/>
        <w:jc w:val="left"/>
        <w:rPr>
          <w:ins w:id="1454" w:author="Miura, Sadako[三浦 禎子]" w:date="2022-03-11T22:38:00Z"/>
          <w:rFonts w:ascii="ＭＳ ゴシック" w:hAnsi="ＭＳ ゴシック"/>
          <w:sz w:val="18"/>
          <w:szCs w:val="18"/>
        </w:rPr>
      </w:pPr>
      <w:ins w:id="1455" w:author="Miura, Sadako[三浦 禎子]" w:date="2022-03-11T22:38:00Z">
        <w:r w:rsidRPr="00983EDC">
          <w:rPr>
            <w:rFonts w:ascii="ＭＳ ゴシック" w:hAnsi="ＭＳ ゴシック" w:hint="eastAsia"/>
            <w:sz w:val="18"/>
            <w:szCs w:val="18"/>
          </w:rPr>
          <w:t>※　見積書は、プロポーザルとは別に、見積書正写とも同じ封筒に入れ厳封のうえ提出してください。</w:t>
        </w:r>
      </w:ins>
    </w:p>
    <w:p w14:paraId="10B09871" w14:textId="77777777" w:rsidR="00A05380" w:rsidRPr="00F06D86" w:rsidRDefault="00A05380" w:rsidP="00A05380">
      <w:pPr>
        <w:ind w:left="178" w:hangingChars="99" w:hanging="178"/>
        <w:rPr>
          <w:ins w:id="1456" w:author="Miura, Sadako[三浦 禎子]" w:date="2022-03-11T22:38:00Z"/>
          <w:rFonts w:ascii="ＭＳ ゴシック" w:hAnsi="ＭＳ ゴシック"/>
          <w:sz w:val="18"/>
          <w:szCs w:val="18"/>
        </w:rPr>
      </w:pPr>
      <w:ins w:id="1457" w:author="Miura, Sadako[三浦 禎子]" w:date="2022-03-11T22:38:00Z">
        <w:r w:rsidRPr="00F06D86">
          <w:rPr>
            <w:rFonts w:ascii="ＭＳ ゴシック" w:hAnsi="ＭＳ ゴシック" w:hint="eastAsia"/>
            <w:sz w:val="18"/>
            <w:szCs w:val="18"/>
          </w:rPr>
          <w:t>※　業者コードには全省庁統一資格業者コードを記載ください。</w:t>
        </w:r>
      </w:ins>
    </w:p>
    <w:p w14:paraId="61D4E6D0" w14:textId="77777777" w:rsidR="00A05380" w:rsidRPr="00F06D86" w:rsidRDefault="00A05380" w:rsidP="00A05380">
      <w:pPr>
        <w:ind w:left="178" w:hangingChars="99" w:hanging="178"/>
        <w:rPr>
          <w:ins w:id="1458" w:author="Miura, Sadako[三浦 禎子]" w:date="2022-03-11T22:38:00Z"/>
          <w:rFonts w:ascii="ＭＳ ゴシック" w:hAnsi="ＭＳ ゴシック"/>
          <w:sz w:val="20"/>
          <w:szCs w:val="20"/>
        </w:rPr>
      </w:pPr>
      <w:ins w:id="1459" w:author="Miura, Sadako[三浦 禎子]" w:date="2022-03-11T22:38:00Z">
        <w:r w:rsidRPr="00983EDC">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983EDC">
          <w:rPr>
            <w:rFonts w:ascii="ＭＳ ゴシック" w:hAnsi="ＭＳ ゴシック"/>
            <w:sz w:val="18"/>
            <w:szCs w:val="18"/>
          </w:rPr>
          <w:t xml:space="preserve"> </w:t>
        </w:r>
        <w:r w:rsidRPr="00983EDC">
          <w:rPr>
            <w:rFonts w:ascii="ＭＳ ゴシック" w:hAnsi="ＭＳ ゴシック"/>
            <w:sz w:val="18"/>
            <w:szCs w:val="18"/>
          </w:rPr>
          <w:fldChar w:fldCharType="begin"/>
        </w:r>
        <w:r w:rsidRPr="00983EDC">
          <w:rPr>
            <w:rFonts w:ascii="ＭＳ ゴシック" w:hAnsi="ＭＳ ゴシック"/>
            <w:sz w:val="18"/>
            <w:szCs w:val="18"/>
          </w:rPr>
          <w:instrText xml:space="preserve"> HYPERLINK "http://www.jica.go.jp/announce/manual/form/domestic/proposal.html" </w:instrText>
        </w:r>
        <w:r w:rsidRPr="00983EDC">
          <w:rPr>
            <w:rFonts w:ascii="ＭＳ ゴシック" w:hAnsi="ＭＳ ゴシック"/>
            <w:sz w:val="18"/>
            <w:szCs w:val="18"/>
          </w:rPr>
          <w:fldChar w:fldCharType="separate"/>
        </w:r>
        <w:r w:rsidRPr="00983EDC">
          <w:rPr>
            <w:rFonts w:ascii="ＭＳ ゴシック" w:hAnsi="ＭＳ ゴシック"/>
            <w:color w:val="0000FF"/>
            <w:sz w:val="18"/>
            <w:szCs w:val="18"/>
            <w:u w:val="single"/>
          </w:rPr>
          <w:t>http://www.jica.go.jp/announce/manual/form/domestic/proposal.html</w:t>
        </w:r>
        <w:r w:rsidRPr="00983EDC">
          <w:rPr>
            <w:rFonts w:ascii="ＭＳ ゴシック" w:hAnsi="ＭＳ ゴシック"/>
            <w:sz w:val="18"/>
            <w:szCs w:val="18"/>
          </w:rPr>
          <w:fldChar w:fldCharType="end"/>
        </w:r>
        <w:r w:rsidRPr="00983EDC">
          <w:rPr>
            <w:rFonts w:ascii="ＭＳ ゴシック" w:hAnsi="ＭＳ ゴシック"/>
            <w:sz w:val="18"/>
            <w:szCs w:val="18"/>
          </w:rPr>
          <w:t xml:space="preserve"> ）よりダウンロードで</w:t>
        </w:r>
        <w:r w:rsidRPr="00F06D86">
          <w:rPr>
            <w:rFonts w:ascii="ＭＳ ゴシック" w:hAnsi="ＭＳ ゴシック" w:hint="eastAsia"/>
            <w:sz w:val="20"/>
            <w:szCs w:val="20"/>
          </w:rPr>
          <w:t>きます。</w:t>
        </w:r>
      </w:ins>
    </w:p>
    <w:p w14:paraId="3FA7A981" w14:textId="77777777" w:rsidR="00A05380" w:rsidRPr="00F06D86" w:rsidRDefault="00A05380" w:rsidP="00A05380">
      <w:pPr>
        <w:rPr>
          <w:ins w:id="1460" w:author="Miura, Sadako[三浦 禎子]" w:date="2022-03-11T22:38:00Z"/>
          <w:rFonts w:ascii="ＭＳ ゴシック" w:hAnsi="ＭＳ ゴシック"/>
          <w:sz w:val="20"/>
          <w:szCs w:val="20"/>
        </w:rPr>
      </w:pPr>
      <w:ins w:id="1461" w:author="Miura, Sadako[三浦 禎子]" w:date="2022-03-11T22:38:00Z">
        <w:r w:rsidRPr="00F06D86">
          <w:rPr>
            <w:rFonts w:ascii="ＭＳ ゴシック" w:hAnsi="ＭＳ ゴシック"/>
            <w:sz w:val="20"/>
            <w:szCs w:val="20"/>
          </w:rPr>
          <w:br w:type="page"/>
        </w:r>
      </w:ins>
    </w:p>
    <w:p w14:paraId="1E1EA1F1" w14:textId="77777777" w:rsidR="00A05380" w:rsidRPr="00F06D86" w:rsidRDefault="00A05380" w:rsidP="00A05380">
      <w:pPr>
        <w:widowControl/>
        <w:jc w:val="right"/>
        <w:rPr>
          <w:ins w:id="1462" w:author="Miura, Sadako[三浦 禎子]" w:date="2022-03-11T22:38:00Z"/>
          <w:szCs w:val="24"/>
        </w:rPr>
      </w:pPr>
      <w:ins w:id="1463" w:author="Miura, Sadako[三浦 禎子]" w:date="2022-03-11T22:38:00Z">
        <w:r w:rsidRPr="00F06D86">
          <w:rPr>
            <w:rFonts w:hint="eastAsia"/>
            <w:szCs w:val="24"/>
          </w:rPr>
          <w:lastRenderedPageBreak/>
          <w:t>（別添４）</w:t>
        </w:r>
      </w:ins>
    </w:p>
    <w:p w14:paraId="1837597E" w14:textId="77777777" w:rsidR="00A05380" w:rsidRPr="00F06D86" w:rsidRDefault="00A05380" w:rsidP="00A05380">
      <w:pPr>
        <w:widowControl/>
        <w:jc w:val="right"/>
        <w:rPr>
          <w:ins w:id="1464" w:author="Miura, Sadako[三浦 禎子]" w:date="2022-03-11T22:38:00Z"/>
          <w:szCs w:val="24"/>
        </w:rPr>
      </w:pPr>
      <w:ins w:id="1465" w:author="Miura, Sadako[三浦 禎子]" w:date="2022-03-11T22:38:00Z">
        <w:r w:rsidRPr="00F06D86">
          <w:rPr>
            <w:szCs w:val="24"/>
          </w:rPr>
          <w:t>2022</w:t>
        </w:r>
        <w:r w:rsidRPr="00F06D86">
          <w:rPr>
            <w:rFonts w:hint="eastAsia"/>
            <w:szCs w:val="24"/>
          </w:rPr>
          <w:t>年○月○日</w:t>
        </w:r>
      </w:ins>
    </w:p>
    <w:p w14:paraId="1E71006E" w14:textId="77777777" w:rsidR="00A05380" w:rsidRPr="00F06D86" w:rsidRDefault="00A05380" w:rsidP="00A05380">
      <w:pPr>
        <w:widowControl/>
        <w:jc w:val="left"/>
        <w:rPr>
          <w:ins w:id="1466" w:author="Miura, Sadako[三浦 禎子]" w:date="2022-03-11T22:38:00Z"/>
          <w:szCs w:val="24"/>
        </w:rPr>
      </w:pPr>
      <w:ins w:id="1467" w:author="Miura, Sadako[三浦 禎子]" w:date="2022-03-11T22:38:00Z">
        <w:r w:rsidRPr="00F06D86">
          <w:rPr>
            <w:rFonts w:hint="eastAsia"/>
            <w:szCs w:val="24"/>
          </w:rPr>
          <w:t>独立行政法人　国際協力機構</w:t>
        </w:r>
      </w:ins>
    </w:p>
    <w:p w14:paraId="702A44A4" w14:textId="77777777" w:rsidR="00A05380" w:rsidRPr="00F06D86" w:rsidRDefault="00A05380" w:rsidP="00A05380">
      <w:pPr>
        <w:widowControl/>
        <w:jc w:val="left"/>
        <w:rPr>
          <w:ins w:id="1468" w:author="Miura, Sadako[三浦 禎子]" w:date="2022-03-11T22:38:00Z"/>
          <w:szCs w:val="24"/>
        </w:rPr>
      </w:pPr>
      <w:ins w:id="1469" w:author="Miura, Sadako[三浦 禎子]" w:date="2022-03-11T22:38:00Z">
        <w:r w:rsidRPr="00F06D86">
          <w:rPr>
            <w:rFonts w:hint="eastAsia"/>
            <w:szCs w:val="24"/>
          </w:rPr>
          <w:t xml:space="preserve">関西センター　</w:t>
        </w:r>
      </w:ins>
    </w:p>
    <w:p w14:paraId="209828C3" w14:textId="77777777" w:rsidR="00A05380" w:rsidRPr="00F06D86" w:rsidRDefault="00A05380" w:rsidP="00A05380">
      <w:pPr>
        <w:widowControl/>
        <w:jc w:val="left"/>
        <w:rPr>
          <w:ins w:id="1470" w:author="Miura, Sadako[三浦 禎子]" w:date="2022-03-11T22:38:00Z"/>
          <w:szCs w:val="24"/>
        </w:rPr>
      </w:pPr>
      <w:ins w:id="1471" w:author="Miura, Sadako[三浦 禎子]" w:date="2022-03-11T22:38:00Z">
        <w:r w:rsidRPr="00F06D86">
          <w:rPr>
            <w:rFonts w:hint="eastAsia"/>
            <w:szCs w:val="24"/>
          </w:rPr>
          <w:t>契約担当役　所長　殿</w:t>
        </w:r>
      </w:ins>
    </w:p>
    <w:p w14:paraId="08608AF3" w14:textId="77777777" w:rsidR="00A05380" w:rsidRPr="00F06D86" w:rsidRDefault="00A05380" w:rsidP="00A05380">
      <w:pPr>
        <w:widowControl/>
        <w:jc w:val="left"/>
        <w:rPr>
          <w:ins w:id="1472" w:author="Miura, Sadako[三浦 禎子]" w:date="2022-03-11T22:38:00Z"/>
          <w:szCs w:val="24"/>
        </w:rPr>
      </w:pPr>
    </w:p>
    <w:p w14:paraId="7ABF320A" w14:textId="77777777" w:rsidR="00A05380" w:rsidRPr="00F06D86" w:rsidRDefault="00A05380" w:rsidP="00A05380">
      <w:pPr>
        <w:widowControl/>
        <w:ind w:leftChars="2540" w:left="6096"/>
        <w:jc w:val="left"/>
        <w:rPr>
          <w:ins w:id="1473" w:author="Miura, Sadako[三浦 禎子]" w:date="2022-03-11T22:38:00Z"/>
          <w:szCs w:val="24"/>
        </w:rPr>
      </w:pPr>
      <w:ins w:id="1474" w:author="Miura, Sadako[三浦 禎子]" w:date="2022-03-11T22:38:00Z">
        <w:r w:rsidRPr="00F06D86">
          <w:rPr>
            <w:rFonts w:hint="eastAsia"/>
            <w:szCs w:val="24"/>
          </w:rPr>
          <w:t>（研修受託機関名称）</w:t>
        </w:r>
      </w:ins>
    </w:p>
    <w:p w14:paraId="13EF9874" w14:textId="77777777" w:rsidR="00A05380" w:rsidRPr="00F06D86" w:rsidRDefault="00A05380" w:rsidP="00A05380">
      <w:pPr>
        <w:widowControl/>
        <w:ind w:leftChars="2540" w:left="6096"/>
        <w:jc w:val="left"/>
        <w:rPr>
          <w:ins w:id="1475" w:author="Miura, Sadako[三浦 禎子]" w:date="2022-03-11T22:38:00Z"/>
          <w:szCs w:val="24"/>
        </w:rPr>
      </w:pPr>
      <w:ins w:id="1476" w:author="Miura, Sadako[三浦 禎子]" w:date="2022-03-11T22:38:00Z">
        <w:r w:rsidRPr="00F06D86">
          <w:rPr>
            <w:rFonts w:hint="eastAsia"/>
            <w:szCs w:val="24"/>
          </w:rPr>
          <w:t>（代表者　役職）</w:t>
        </w:r>
      </w:ins>
    </w:p>
    <w:p w14:paraId="69B8667E" w14:textId="77777777" w:rsidR="00A05380" w:rsidRPr="00983EDC" w:rsidRDefault="00A05380" w:rsidP="00A05380">
      <w:pPr>
        <w:widowControl/>
        <w:ind w:leftChars="2540" w:left="6096" w:firstLineChars="50" w:firstLine="120"/>
        <w:jc w:val="left"/>
        <w:rPr>
          <w:ins w:id="1477" w:author="Miura, Sadako[三浦 禎子]" w:date="2022-03-11T22:38:00Z"/>
          <w:szCs w:val="24"/>
        </w:rPr>
      </w:pPr>
      <w:ins w:id="1478" w:author="Miura, Sadako[三浦 禎子]" w:date="2022-03-11T22:38:00Z">
        <w:r w:rsidRPr="00F06D86">
          <w:rPr>
            <w:rFonts w:hint="eastAsia"/>
            <w:szCs w:val="24"/>
          </w:rPr>
          <w:t>○○　○○　㊞</w:t>
        </w:r>
      </w:ins>
    </w:p>
    <w:p w14:paraId="6240CD22" w14:textId="77777777" w:rsidR="00A05380" w:rsidRPr="00F06D86" w:rsidRDefault="00A05380" w:rsidP="00A05380">
      <w:pPr>
        <w:widowControl/>
        <w:jc w:val="center"/>
        <w:rPr>
          <w:ins w:id="1479" w:author="Miura, Sadako[三浦 禎子]" w:date="2022-03-11T22:38:00Z"/>
          <w:sz w:val="32"/>
          <w:szCs w:val="32"/>
        </w:rPr>
      </w:pPr>
    </w:p>
    <w:p w14:paraId="6B0A77A0" w14:textId="77777777" w:rsidR="00A05380" w:rsidRPr="00F06D86" w:rsidRDefault="00A05380" w:rsidP="00A05380">
      <w:pPr>
        <w:widowControl/>
        <w:jc w:val="center"/>
        <w:rPr>
          <w:ins w:id="1480" w:author="Miura, Sadako[三浦 禎子]" w:date="2022-03-11T22:38:00Z"/>
          <w:sz w:val="32"/>
          <w:szCs w:val="32"/>
        </w:rPr>
      </w:pPr>
      <w:ins w:id="1481" w:author="Miura, Sadako[三浦 禎子]" w:date="2022-03-11T22:38:00Z">
        <w:r w:rsidRPr="00F06D86">
          <w:rPr>
            <w:rFonts w:hint="eastAsia"/>
            <w:sz w:val="32"/>
            <w:szCs w:val="32"/>
          </w:rPr>
          <w:t>研修実施経費見積書</w:t>
        </w:r>
      </w:ins>
    </w:p>
    <w:p w14:paraId="0B9C3302" w14:textId="6A183253" w:rsidR="00A05380" w:rsidRPr="00983EDC" w:rsidRDefault="00A05380" w:rsidP="00A05380">
      <w:pPr>
        <w:widowControl/>
        <w:jc w:val="left"/>
        <w:rPr>
          <w:ins w:id="1482" w:author="Miura, Sadako[三浦 禎子]" w:date="2022-03-11T22:38:00Z"/>
          <w:rFonts w:ascii="ＭＳ ゴシック" w:hAnsi="ＭＳ ゴシック"/>
          <w:szCs w:val="24"/>
        </w:rPr>
      </w:pPr>
      <w:ins w:id="1483" w:author="Miura, Sadako[三浦 禎子]" w:date="2022-03-11T22:38:00Z">
        <w:r w:rsidRPr="00983EDC">
          <w:rPr>
            <w:rFonts w:ascii="ＭＳ ゴシック" w:hAnsi="ＭＳ ゴシック" w:hint="eastAsia"/>
            <w:szCs w:val="24"/>
          </w:rPr>
          <w:t>研修コース名：</w:t>
        </w:r>
        <w:r w:rsidRPr="00983EDC">
          <w:rPr>
            <w:rFonts w:ascii="ＭＳ ゴシック" w:hAnsi="ＭＳ ゴシック"/>
            <w:szCs w:val="24"/>
          </w:rPr>
          <w:tab/>
          <w:t>2022</w:t>
        </w:r>
        <w:r w:rsidR="00E47B29">
          <w:rPr>
            <w:rFonts w:ascii="ＭＳ ゴシック" w:hAnsi="ＭＳ ゴシック" w:hint="eastAsia"/>
            <w:szCs w:val="24"/>
          </w:rPr>
          <w:t>年度課題別研修「</w:t>
        </w:r>
      </w:ins>
      <w:ins w:id="1484" w:author="Miura, Sadako[三浦 禎子]" w:date="2022-03-14T16:17:00Z">
        <w:r w:rsidR="00E47B29">
          <w:rPr>
            <w:rFonts w:ascii="ＭＳ ゴシック" w:hAnsi="ＭＳ ゴシック" w:hint="eastAsia"/>
            <w:szCs w:val="24"/>
          </w:rPr>
          <w:t>投資促進・ビジネス環境整備（A）及び</w:t>
        </w:r>
      </w:ins>
      <w:ins w:id="1485" w:author="Miura, Sadako[三浦 禎子]" w:date="2022-03-14T16:18:00Z">
        <w:r w:rsidR="00E47B29">
          <w:rPr>
            <w:rFonts w:ascii="ＭＳ ゴシック" w:hAnsi="ＭＳ ゴシック" w:hint="eastAsia"/>
            <w:szCs w:val="24"/>
          </w:rPr>
          <w:t>（B</w:t>
        </w:r>
        <w:r w:rsidR="00E47B29">
          <w:rPr>
            <w:rFonts w:ascii="ＭＳ ゴシック" w:hAnsi="ＭＳ ゴシック"/>
            <w:szCs w:val="24"/>
          </w:rPr>
          <w:t>）</w:t>
        </w:r>
      </w:ins>
      <w:ins w:id="1486" w:author="Miura, Sadako[三浦 禎子]" w:date="2022-03-11T22:38:00Z">
        <w:r w:rsidRPr="00983EDC">
          <w:rPr>
            <w:rFonts w:ascii="ＭＳ ゴシック" w:hAnsi="ＭＳ ゴシック" w:hint="eastAsia"/>
            <w:szCs w:val="24"/>
          </w:rPr>
          <w:t>」に係る研修委託契約</w:t>
        </w:r>
      </w:ins>
    </w:p>
    <w:p w14:paraId="5B56A6D7" w14:textId="77F4018A" w:rsidR="00A05380" w:rsidRPr="00983EDC" w:rsidRDefault="00A05380" w:rsidP="00055926">
      <w:pPr>
        <w:widowControl/>
        <w:jc w:val="left"/>
        <w:rPr>
          <w:ins w:id="1487" w:author="Miura, Sadako[三浦 禎子]" w:date="2022-03-11T22:38:00Z"/>
          <w:rFonts w:ascii="ＭＳ ゴシック" w:hAnsi="ＭＳ ゴシック"/>
          <w:szCs w:val="24"/>
        </w:rPr>
        <w:pPrChange w:id="1488" w:author="Miura, Sadako[三浦 禎子]" w:date="2022-04-15T16:23:00Z">
          <w:pPr>
            <w:widowControl/>
            <w:jc w:val="left"/>
          </w:pPr>
        </w:pPrChange>
      </w:pPr>
      <w:ins w:id="1489" w:author="Miura, Sadako[三浦 禎子]" w:date="2022-03-11T22:38:00Z">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ins>
    </w:p>
    <w:p w14:paraId="3E1DA0CD" w14:textId="77777777" w:rsidR="00A05380" w:rsidRPr="00983EDC" w:rsidRDefault="00A05380" w:rsidP="00A05380">
      <w:pPr>
        <w:widowControl/>
        <w:jc w:val="left"/>
        <w:rPr>
          <w:ins w:id="1490" w:author="Miura, Sadako[三浦 禎子]" w:date="2022-03-11T22:38:00Z"/>
          <w:rFonts w:ascii="ＭＳ ゴシック" w:hAnsi="ＭＳ ゴシック"/>
          <w:szCs w:val="24"/>
        </w:rPr>
      </w:pPr>
      <w:ins w:id="1491" w:author="Miura, Sadako[三浦 禎子]" w:date="2022-03-11T22:38:00Z">
        <w:r w:rsidRPr="00983EDC">
          <w:rPr>
            <w:rFonts w:ascii="ＭＳ ゴシック" w:hAnsi="ＭＳ ゴシック"/>
            <w:szCs w:val="24"/>
          </w:rPr>
          <w:tab/>
        </w:r>
        <w:r w:rsidRPr="00983EDC">
          <w:rPr>
            <w:rFonts w:ascii="ＭＳ ゴシック" w:hAnsi="ＭＳ ゴシック"/>
            <w:szCs w:val="24"/>
          </w:rPr>
          <w:tab/>
        </w:r>
      </w:ins>
    </w:p>
    <w:p w14:paraId="11AEB84F" w14:textId="77777777" w:rsidR="00A05380" w:rsidRPr="00983EDC" w:rsidRDefault="00A05380" w:rsidP="00A05380">
      <w:pPr>
        <w:widowControl/>
        <w:jc w:val="center"/>
        <w:rPr>
          <w:ins w:id="1492" w:author="Miura, Sadako[三浦 禎子]" w:date="2022-03-11T22:38:00Z"/>
          <w:rFonts w:ascii="ＭＳ ゴシック" w:hAnsi="ＭＳ ゴシック"/>
          <w:szCs w:val="24"/>
        </w:rPr>
      </w:pPr>
      <w:ins w:id="1493" w:author="Miura, Sadako[三浦 禎子]" w:date="2022-03-11T22:38:00Z">
        <w:r w:rsidRPr="00983EDC">
          <w:rPr>
            <w:rFonts w:ascii="ＭＳ ゴシック" w:hAnsi="ＭＳ ゴシック" w:hint="eastAsia"/>
            <w:szCs w:val="24"/>
          </w:rPr>
          <w:t>標記研修実施に係る見積書を下記のとおり提出します。</w:t>
        </w:r>
      </w:ins>
    </w:p>
    <w:p w14:paraId="76E16E63" w14:textId="77777777" w:rsidR="00A05380" w:rsidRPr="00983EDC" w:rsidRDefault="00A05380" w:rsidP="00A05380">
      <w:pPr>
        <w:widowControl/>
        <w:jc w:val="left"/>
        <w:rPr>
          <w:ins w:id="1494" w:author="Miura, Sadako[三浦 禎子]" w:date="2022-03-11T22:38:00Z"/>
          <w:rFonts w:ascii="ＭＳ ゴシック" w:hAnsi="ＭＳ ゴシック"/>
          <w:szCs w:val="24"/>
        </w:rPr>
      </w:pPr>
    </w:p>
    <w:p w14:paraId="4154B4F1" w14:textId="77777777" w:rsidR="00A05380" w:rsidRPr="00983EDC" w:rsidRDefault="00A05380" w:rsidP="00A05380">
      <w:pPr>
        <w:widowControl/>
        <w:jc w:val="center"/>
        <w:rPr>
          <w:ins w:id="1495" w:author="Miura, Sadako[三浦 禎子]" w:date="2022-03-11T22:38:00Z"/>
          <w:rFonts w:ascii="ＭＳ ゴシック" w:hAnsi="ＭＳ ゴシック"/>
          <w:szCs w:val="24"/>
        </w:rPr>
      </w:pPr>
      <w:ins w:id="1496" w:author="Miura, Sadako[三浦 禎子]" w:date="2022-03-11T22:38:00Z">
        <w:r w:rsidRPr="00983EDC">
          <w:rPr>
            <w:rFonts w:ascii="ＭＳ ゴシック" w:hAnsi="ＭＳ ゴシック" w:hint="eastAsia"/>
            <w:szCs w:val="24"/>
          </w:rPr>
          <w:t>記</w:t>
        </w:r>
      </w:ins>
    </w:p>
    <w:p w14:paraId="69AE4775" w14:textId="77777777" w:rsidR="00A05380" w:rsidRPr="00983EDC" w:rsidRDefault="00A05380" w:rsidP="00A05380">
      <w:pPr>
        <w:widowControl/>
        <w:jc w:val="left"/>
        <w:rPr>
          <w:ins w:id="1497" w:author="Miura, Sadako[三浦 禎子]" w:date="2022-03-11T22:38:00Z"/>
          <w:rFonts w:ascii="ＭＳ ゴシック" w:hAnsi="ＭＳ ゴシック"/>
          <w:szCs w:val="24"/>
          <w:u w:val="single"/>
        </w:rPr>
      </w:pPr>
      <w:ins w:id="1498" w:author="Miura, Sadako[三浦 禎子]" w:date="2022-03-11T22:38:00Z">
        <w:r w:rsidRPr="00983EDC">
          <w:rPr>
            <w:rFonts w:ascii="ＭＳ ゴシック" w:hAnsi="ＭＳ ゴシック"/>
            <w:szCs w:val="24"/>
            <w:u w:val="single"/>
          </w:rPr>
          <w:t>1</w:t>
        </w:r>
        <w:r w:rsidRPr="00983EDC">
          <w:rPr>
            <w:rFonts w:ascii="ＭＳ ゴシック" w:hAnsi="ＭＳ ゴシック" w:hint="eastAsia"/>
            <w:szCs w:val="24"/>
            <w:u w:val="single"/>
          </w:rPr>
          <w:t>．見積金額：　　　　　○円（内消費税及び地方消費税の合計額</w:t>
        </w:r>
        <w:r w:rsidRPr="00983EDC">
          <w:rPr>
            <w:rFonts w:ascii="ＭＳ ゴシック" w:hAnsi="ＭＳ ゴシック"/>
            <w:szCs w:val="24"/>
            <w:u w:val="single"/>
          </w:rPr>
          <w:tab/>
        </w:r>
        <w:r w:rsidRPr="00983EDC">
          <w:rPr>
            <w:rFonts w:ascii="ＭＳ ゴシック" w:hAnsi="ＭＳ ゴシック" w:hint="eastAsia"/>
            <w:szCs w:val="24"/>
            <w:u w:val="single"/>
          </w:rPr>
          <w:t xml:space="preserve">　　　　〇円）</w:t>
        </w:r>
      </w:ins>
    </w:p>
    <w:p w14:paraId="5DF83F66" w14:textId="77777777" w:rsidR="00A05380" w:rsidRPr="00983EDC" w:rsidRDefault="00A05380" w:rsidP="00A05380">
      <w:pPr>
        <w:widowControl/>
        <w:jc w:val="left"/>
        <w:rPr>
          <w:ins w:id="1499" w:author="Miura, Sadako[三浦 禎子]" w:date="2022-03-11T22:38:00Z"/>
          <w:rFonts w:ascii="ＭＳ ゴシック" w:hAnsi="ＭＳ ゴシック"/>
          <w:szCs w:val="24"/>
        </w:rPr>
      </w:pPr>
      <w:ins w:id="1500" w:author="Miura, Sadako[三浦 禎子]" w:date="2022-03-11T22:38:00Z">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r w:rsidRPr="00983EDC">
          <w:rPr>
            <w:rFonts w:ascii="ＭＳ ゴシック" w:hAnsi="ＭＳ ゴシック"/>
            <w:szCs w:val="24"/>
          </w:rPr>
          <w:tab/>
        </w:r>
      </w:ins>
    </w:p>
    <w:p w14:paraId="17A51B7A" w14:textId="77777777" w:rsidR="00A05380" w:rsidRPr="00983EDC" w:rsidRDefault="00A05380" w:rsidP="00A05380">
      <w:pPr>
        <w:widowControl/>
        <w:jc w:val="left"/>
        <w:rPr>
          <w:ins w:id="1501" w:author="Miura, Sadako[三浦 禎子]" w:date="2022-03-11T22:38:00Z"/>
          <w:rFonts w:ascii="ＭＳ ゴシック" w:hAnsi="ＭＳ ゴシック"/>
          <w:szCs w:val="24"/>
          <w:u w:val="single"/>
        </w:rPr>
      </w:pPr>
      <w:ins w:id="1502" w:author="Miura, Sadako[三浦 禎子]" w:date="2022-03-11T22:38:00Z">
        <w:r w:rsidRPr="00983EDC">
          <w:rPr>
            <w:rFonts w:ascii="ＭＳ ゴシック" w:hAnsi="ＭＳ ゴシック"/>
            <w:szCs w:val="24"/>
            <w:u w:val="single"/>
          </w:rPr>
          <w:t>2</w:t>
        </w:r>
        <w:r w:rsidRPr="00983EDC">
          <w:rPr>
            <w:rFonts w:ascii="ＭＳ ゴシック" w:hAnsi="ＭＳ ゴシック" w:hint="eastAsia"/>
            <w:szCs w:val="24"/>
            <w:u w:val="single"/>
          </w:rPr>
          <w:t>．見積内訳：</w:t>
        </w:r>
        <w:r w:rsidRPr="00983EDC">
          <w:rPr>
            <w:rFonts w:ascii="ＭＳ ゴシック" w:hAnsi="ＭＳ ゴシック"/>
            <w:szCs w:val="24"/>
            <w:u w:val="single"/>
          </w:rPr>
          <w:tab/>
        </w:r>
        <w:r w:rsidRPr="00983EDC">
          <w:rPr>
            <w:rFonts w:ascii="ＭＳ ゴシック" w:hAnsi="ＭＳ ゴシック" w:hint="eastAsia"/>
            <w:szCs w:val="24"/>
            <w:u w:val="single"/>
          </w:rPr>
          <w:t xml:space="preserve">　　別紙１のとおり</w:t>
        </w:r>
        <w:r w:rsidRPr="00F06D86">
          <w:rPr>
            <w:rFonts w:ascii="ＭＳ ゴシック" w:hAnsi="ＭＳ ゴシック" w:hint="eastAsia"/>
            <w:szCs w:val="24"/>
            <w:u w:val="single"/>
          </w:rPr>
          <w:t xml:space="preserve">　　　　　　　　　　　　　　　　　　　　　</w:t>
        </w:r>
      </w:ins>
    </w:p>
    <w:p w14:paraId="341BCE9E" w14:textId="77777777" w:rsidR="00A05380" w:rsidRPr="00983EDC" w:rsidRDefault="00A05380" w:rsidP="00A05380">
      <w:pPr>
        <w:widowControl/>
        <w:jc w:val="left"/>
        <w:rPr>
          <w:ins w:id="1503" w:author="Miura, Sadako[三浦 禎子]" w:date="2022-03-11T22:38:00Z"/>
          <w:rFonts w:ascii="ＭＳ ゴシック" w:hAnsi="ＭＳ ゴシック"/>
          <w:szCs w:val="24"/>
        </w:rPr>
      </w:pPr>
    </w:p>
    <w:p w14:paraId="069A7B79" w14:textId="0AB44E87" w:rsidR="00A05380" w:rsidRPr="00F06D86" w:rsidRDefault="00A05380" w:rsidP="00A05380">
      <w:pPr>
        <w:widowControl/>
        <w:jc w:val="left"/>
        <w:rPr>
          <w:ins w:id="1504" w:author="Miura, Sadako[三浦 禎子]" w:date="2022-03-11T22:38:00Z"/>
          <w:rFonts w:ascii="ＭＳ ゴシック" w:hAnsi="ＭＳ ゴシック"/>
          <w:szCs w:val="24"/>
        </w:rPr>
      </w:pPr>
      <w:ins w:id="1505" w:author="Miura, Sadako[三浦 禎子]" w:date="2022-03-11T22:38:00Z">
        <w:r w:rsidRPr="00983EDC">
          <w:rPr>
            <w:rFonts w:ascii="ＭＳ ゴシック" w:hAnsi="ＭＳ ゴシック" w:hint="eastAsia"/>
            <w:szCs w:val="24"/>
          </w:rPr>
          <w:t>※上記金額は</w:t>
        </w:r>
        <w:r w:rsidRPr="00983EDC">
          <w:rPr>
            <w:rFonts w:ascii="ＭＳ ゴシック" w:hAnsi="ＭＳ ゴシック"/>
            <w:szCs w:val="24"/>
          </w:rPr>
          <w:t>2022</w:t>
        </w:r>
        <w:r w:rsidR="00055926">
          <w:rPr>
            <w:rFonts w:ascii="ＭＳ ゴシック" w:hAnsi="ＭＳ ゴシック" w:hint="eastAsia"/>
            <w:szCs w:val="24"/>
          </w:rPr>
          <w:t>年度</w:t>
        </w:r>
      </w:ins>
      <w:ins w:id="1506" w:author="Miura, Sadako[三浦 禎子]" w:date="2022-04-15T16:23:00Z">
        <w:r w:rsidR="00055926">
          <w:rPr>
            <w:rFonts w:ascii="ＭＳ ゴシック" w:hAnsi="ＭＳ ゴシック" w:hint="eastAsia"/>
            <w:szCs w:val="24"/>
          </w:rPr>
          <w:t>実施の1回分</w:t>
        </w:r>
      </w:ins>
      <w:ins w:id="1507" w:author="Miura, Sadako[三浦 禎子]" w:date="2022-03-11T22:38:00Z">
        <w:r w:rsidRPr="00983EDC">
          <w:rPr>
            <w:rFonts w:ascii="ＭＳ ゴシック" w:hAnsi="ＭＳ ゴシック" w:hint="eastAsia"/>
            <w:szCs w:val="24"/>
          </w:rPr>
          <w:t>の見積額であり、全体期間の見積額（概算）は、</w:t>
        </w:r>
      </w:ins>
      <w:ins w:id="1508" w:author="Miura, Sadako[三浦 禎子]" w:date="2022-04-15T16:23:00Z">
        <w:r w:rsidR="00055926">
          <w:rPr>
            <w:rFonts w:ascii="ＭＳ ゴシック" w:hAnsi="ＭＳ ゴシック" w:hint="eastAsia"/>
            <w:szCs w:val="24"/>
          </w:rPr>
          <w:t>1回分の見積額×6回となります。経費内訳書は1回分の内容を記載</w:t>
        </w:r>
      </w:ins>
      <w:ins w:id="1509" w:author="Miura, Sadako[三浦 禎子]" w:date="2022-04-15T16:24:00Z">
        <w:r w:rsidR="00055926">
          <w:rPr>
            <w:rFonts w:ascii="ＭＳ ゴシック" w:hAnsi="ＭＳ ゴシック" w:hint="eastAsia"/>
            <w:szCs w:val="24"/>
          </w:rPr>
          <w:t>してください。</w:t>
        </w:r>
      </w:ins>
      <w:bookmarkStart w:id="1510" w:name="_GoBack"/>
      <w:bookmarkEnd w:id="1510"/>
    </w:p>
    <w:p w14:paraId="6F7F8BEC" w14:textId="77777777" w:rsidR="00A05380" w:rsidRPr="00F06D86" w:rsidRDefault="00A05380" w:rsidP="00A05380">
      <w:pPr>
        <w:widowControl/>
        <w:jc w:val="left"/>
        <w:rPr>
          <w:ins w:id="1511" w:author="Miura, Sadako[三浦 禎子]" w:date="2022-03-11T22:38:00Z"/>
          <w:rFonts w:ascii="ＭＳ ゴシック" w:hAnsi="ＭＳ ゴシック"/>
          <w:sz w:val="22"/>
          <w:szCs w:val="20"/>
          <w:u w:val="single"/>
        </w:rPr>
      </w:pPr>
      <w:ins w:id="1512" w:author="Miura, Sadako[三浦 禎子]" w:date="2022-03-11T22:38:00Z">
        <w:r w:rsidRPr="00F06D86">
          <w:rPr>
            <w:rFonts w:ascii="ＭＳ ゴシック" w:hAnsi="ＭＳ ゴシック" w:hint="eastAsia"/>
            <w:sz w:val="22"/>
            <w:szCs w:val="20"/>
            <w:u w:val="single"/>
          </w:rPr>
          <w:t xml:space="preserve">　　　　　　　　　　　　　　　　　　　　　　　　　　　　　　　　　　　　　　　　　　</w:t>
        </w:r>
      </w:ins>
    </w:p>
    <w:p w14:paraId="0B27DB11" w14:textId="77777777" w:rsidR="00A05380" w:rsidRPr="00F06D86" w:rsidRDefault="00A05380" w:rsidP="00A05380">
      <w:pPr>
        <w:widowControl/>
        <w:jc w:val="left"/>
        <w:rPr>
          <w:ins w:id="1513" w:author="Miura, Sadako[三浦 禎子]" w:date="2022-03-11T22:38:00Z"/>
          <w:rFonts w:ascii="ＭＳ ゴシック" w:hAnsi="ＭＳ ゴシック"/>
          <w:sz w:val="18"/>
          <w:szCs w:val="18"/>
        </w:rPr>
      </w:pPr>
      <w:ins w:id="1514" w:author="Miura, Sadako[三浦 禎子]" w:date="2022-03-11T22:38:00Z">
        <w:r w:rsidRPr="00F06D86">
          <w:rPr>
            <w:rFonts w:ascii="ＭＳ ゴシック" w:hAnsi="ＭＳ ゴシック" w:hint="eastAsia"/>
            <w:sz w:val="18"/>
            <w:szCs w:val="18"/>
          </w:rPr>
          <w:t>※　見積書の「支出項目内訳」様式のデータは、国際協力機構ホームページ→「事業プロジェクト」→「事業ごとの取組み」→「技術協力」→「事業の概要」→「本邦研修」→「研修委託契約ガイドライン、契約書雛形、様式」（</w:t>
        </w:r>
        <w:r w:rsidRPr="00983EDC">
          <w:rPr>
            <w:rFonts w:ascii="ＭＳ ゴシック" w:hAnsi="ＭＳ ゴシック"/>
            <w:sz w:val="18"/>
            <w:szCs w:val="18"/>
          </w:rPr>
          <w:fldChar w:fldCharType="begin"/>
        </w:r>
        <w:r w:rsidRPr="00F06D86">
          <w:rPr>
            <w:rFonts w:ascii="ＭＳ ゴシック" w:hAnsi="ＭＳ ゴシック"/>
            <w:sz w:val="18"/>
            <w:szCs w:val="18"/>
          </w:rPr>
          <w:instrText xml:space="preserve"> HYPERLINK "https://www.jica.go.jp/activities/schemes/tr_japan/guideline.html" </w:instrText>
        </w:r>
        <w:r w:rsidRPr="00983EDC">
          <w:rPr>
            <w:rFonts w:ascii="ＭＳ ゴシック" w:hAnsi="ＭＳ ゴシック"/>
            <w:sz w:val="18"/>
            <w:szCs w:val="18"/>
          </w:rPr>
          <w:fldChar w:fldCharType="separate"/>
        </w:r>
        <w:r w:rsidRPr="00F06D86">
          <w:rPr>
            <w:rStyle w:val="af1"/>
            <w:rFonts w:ascii="ＭＳ ゴシック" w:hAnsi="ＭＳ ゴシック"/>
            <w:sz w:val="18"/>
            <w:szCs w:val="18"/>
          </w:rPr>
          <w:t>https://www.jica.go.jp/activities/schemes/tr_japan/guideline.html</w:t>
        </w:r>
        <w:r w:rsidRPr="00983EDC">
          <w:rPr>
            <w:rFonts w:ascii="ＭＳ ゴシック" w:hAnsi="ＭＳ ゴシック"/>
            <w:sz w:val="18"/>
            <w:szCs w:val="18"/>
          </w:rPr>
          <w:fldChar w:fldCharType="end"/>
        </w:r>
        <w:r w:rsidRPr="00F06D86">
          <w:rPr>
            <w:rFonts w:ascii="ＭＳ ゴシック" w:hAnsi="ＭＳ ゴシック"/>
            <w:sz w:val="18"/>
            <w:szCs w:val="18"/>
          </w:rPr>
          <w:t xml:space="preserve"> </w:t>
        </w:r>
        <w:r w:rsidRPr="00F06D86">
          <w:rPr>
            <w:rFonts w:ascii="ＭＳ ゴシック" w:hAnsi="ＭＳ ゴシック" w:hint="eastAsia"/>
            <w:sz w:val="18"/>
            <w:szCs w:val="18"/>
          </w:rPr>
          <w:t>）からご確認ください。</w:t>
        </w:r>
      </w:ins>
    </w:p>
    <w:p w14:paraId="130BD83F" w14:textId="77777777" w:rsidR="00A05380" w:rsidRPr="00F06D86" w:rsidRDefault="00A05380" w:rsidP="00A05380">
      <w:pPr>
        <w:widowControl/>
        <w:jc w:val="left"/>
        <w:rPr>
          <w:ins w:id="1515" w:author="Miura, Sadako[三浦 禎子]" w:date="2022-03-11T22:38:00Z"/>
          <w:sz w:val="32"/>
          <w:szCs w:val="32"/>
        </w:rPr>
      </w:pPr>
      <w:ins w:id="1516" w:author="Miura, Sadako[三浦 禎子]" w:date="2022-03-11T22:38:00Z">
        <w:r w:rsidRPr="00F06D86">
          <w:rPr>
            <w:sz w:val="32"/>
            <w:szCs w:val="32"/>
          </w:rPr>
          <w:br w:type="page"/>
        </w:r>
      </w:ins>
    </w:p>
    <w:p w14:paraId="48739DC9" w14:textId="77777777" w:rsidR="00A05380" w:rsidRPr="00983EDC" w:rsidRDefault="00A05380" w:rsidP="00A05380">
      <w:pPr>
        <w:widowControl/>
        <w:jc w:val="right"/>
        <w:rPr>
          <w:ins w:id="1517" w:author="Miura, Sadako[三浦 禎子]" w:date="2022-03-11T22:38:00Z"/>
          <w:rFonts w:ascii="ＭＳ ゴシック" w:hAnsi="ＭＳ ゴシック"/>
          <w:szCs w:val="24"/>
        </w:rPr>
      </w:pPr>
      <w:bookmarkStart w:id="1518" w:name="RANGE!B1:S39"/>
      <w:bookmarkStart w:id="1519" w:name="RANGE!B1"/>
      <w:bookmarkEnd w:id="1518"/>
      <w:bookmarkEnd w:id="1519"/>
      <w:ins w:id="1520" w:author="Miura, Sadako[三浦 禎子]" w:date="2022-03-11T22:38:00Z">
        <w:r w:rsidRPr="00983EDC">
          <w:rPr>
            <w:rFonts w:ascii="ＭＳ ゴシック" w:hAnsi="ＭＳ ゴシック" w:hint="eastAsia"/>
            <w:szCs w:val="24"/>
          </w:rPr>
          <w:lastRenderedPageBreak/>
          <w:t>（別添</w:t>
        </w:r>
        <w:r w:rsidRPr="00983EDC">
          <w:rPr>
            <w:rFonts w:ascii="ＭＳ ゴシック" w:hAnsi="ＭＳ ゴシック"/>
            <w:szCs w:val="24"/>
          </w:rPr>
          <w:t>5</w:t>
        </w:r>
        <w:r w:rsidRPr="00983EDC">
          <w:rPr>
            <w:rFonts w:ascii="ＭＳ ゴシック" w:hAnsi="ＭＳ ゴシック" w:hint="eastAsia"/>
            <w:szCs w:val="24"/>
          </w:rPr>
          <w:t>）</w:t>
        </w:r>
      </w:ins>
    </w:p>
    <w:p w14:paraId="16790B01" w14:textId="77777777" w:rsidR="00A05380" w:rsidRPr="00983EDC" w:rsidRDefault="00A05380" w:rsidP="00A05380">
      <w:pPr>
        <w:ind w:left="317" w:hangingChars="99" w:hanging="317"/>
        <w:jc w:val="center"/>
        <w:rPr>
          <w:ins w:id="1521" w:author="Miura, Sadako[三浦 禎子]" w:date="2022-03-11T22:38:00Z"/>
          <w:sz w:val="32"/>
          <w:szCs w:val="32"/>
        </w:rPr>
      </w:pPr>
      <w:ins w:id="1522" w:author="Miura, Sadako[三浦 禎子]" w:date="2022-03-11T22:38:00Z">
        <w:r w:rsidRPr="00983EDC">
          <w:rPr>
            <w:rFonts w:hint="eastAsia"/>
            <w:sz w:val="32"/>
            <w:szCs w:val="32"/>
          </w:rPr>
          <w:t>日程表</w:t>
        </w:r>
      </w:ins>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A05380" w:rsidRPr="00F06D86" w14:paraId="29042044" w14:textId="77777777" w:rsidTr="00A05380">
        <w:trPr>
          <w:trHeight w:val="480"/>
          <w:ins w:id="1523" w:author="Miura, Sadako[三浦 禎子]" w:date="2022-03-11T22:38:00Z"/>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7D6D1" w14:textId="77777777" w:rsidR="00A05380" w:rsidRPr="00F06D86" w:rsidRDefault="00A05380" w:rsidP="00A05380">
            <w:pPr>
              <w:widowControl/>
              <w:jc w:val="center"/>
              <w:rPr>
                <w:ins w:id="1524" w:author="Miura, Sadako[三浦 禎子]" w:date="2022-03-11T22:38:00Z"/>
                <w:rFonts w:ascii="ＭＳ ゴシック" w:hAnsi="ＭＳ ゴシック" w:cs="ＭＳ Ｐゴシック"/>
                <w:kern w:val="0"/>
                <w:sz w:val="20"/>
                <w:szCs w:val="20"/>
              </w:rPr>
            </w:pPr>
            <w:ins w:id="1525" w:author="Miura, Sadako[三浦 禎子]" w:date="2022-03-11T22:38:00Z">
              <w:r w:rsidRPr="00F06D86">
                <w:rPr>
                  <w:rFonts w:ascii="ＭＳ ゴシック" w:hAnsi="ＭＳ ゴシック" w:cs="ＭＳ Ｐゴシック" w:hint="eastAsia"/>
                  <w:kern w:val="0"/>
                  <w:sz w:val="20"/>
                  <w:szCs w:val="20"/>
                </w:rPr>
                <w:t>日付</w:t>
              </w:r>
            </w:ins>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0DE8E546" w14:textId="77777777" w:rsidR="00A05380" w:rsidRPr="00F06D86" w:rsidRDefault="00A05380" w:rsidP="00A05380">
            <w:pPr>
              <w:widowControl/>
              <w:jc w:val="center"/>
              <w:rPr>
                <w:ins w:id="1526" w:author="Miura, Sadako[三浦 禎子]" w:date="2022-03-11T22:38:00Z"/>
                <w:rFonts w:ascii="ＭＳ ゴシック" w:hAnsi="ＭＳ ゴシック" w:cs="ＭＳ Ｐゴシック"/>
                <w:kern w:val="0"/>
                <w:sz w:val="20"/>
                <w:szCs w:val="20"/>
              </w:rPr>
            </w:pPr>
            <w:ins w:id="1527" w:author="Miura, Sadako[三浦 禎子]" w:date="2022-03-11T22:38:00Z">
              <w:r w:rsidRPr="00F06D86">
                <w:rPr>
                  <w:rFonts w:ascii="ＭＳ ゴシック" w:hAnsi="ＭＳ ゴシック" w:cs="ＭＳ Ｐゴシック" w:hint="eastAsia"/>
                  <w:kern w:val="0"/>
                  <w:sz w:val="20"/>
                  <w:szCs w:val="20"/>
                </w:rPr>
                <w:t>時刻</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3AB05DA3" w14:textId="77777777" w:rsidR="00A05380" w:rsidRPr="00F06D86" w:rsidRDefault="00A05380" w:rsidP="00A05380">
            <w:pPr>
              <w:widowControl/>
              <w:jc w:val="center"/>
              <w:rPr>
                <w:ins w:id="1528" w:author="Miura, Sadako[三浦 禎子]" w:date="2022-03-11T22:38:00Z"/>
                <w:rFonts w:ascii="ＭＳ ゴシック" w:hAnsi="ＭＳ ゴシック" w:cs="ＭＳ Ｐゴシック"/>
                <w:kern w:val="0"/>
                <w:sz w:val="20"/>
                <w:szCs w:val="20"/>
              </w:rPr>
            </w:pPr>
            <w:ins w:id="1529" w:author="Miura, Sadako[三浦 禎子]" w:date="2022-03-11T22:38:00Z">
              <w:r w:rsidRPr="00F06D86">
                <w:rPr>
                  <w:rFonts w:ascii="ＭＳ ゴシック" w:hAnsi="ＭＳ ゴシック" w:cs="ＭＳ Ｐゴシック" w:hint="eastAsia"/>
                  <w:kern w:val="0"/>
                  <w:sz w:val="20"/>
                  <w:szCs w:val="20"/>
                </w:rPr>
                <w:t>形態</w:t>
              </w:r>
            </w:ins>
          </w:p>
        </w:tc>
        <w:tc>
          <w:tcPr>
            <w:tcW w:w="4152" w:type="dxa"/>
            <w:tcBorders>
              <w:top w:val="single" w:sz="4" w:space="0" w:color="auto"/>
              <w:left w:val="nil"/>
              <w:bottom w:val="single" w:sz="4" w:space="0" w:color="auto"/>
              <w:right w:val="single" w:sz="4" w:space="0" w:color="auto"/>
            </w:tcBorders>
            <w:shd w:val="clear" w:color="auto" w:fill="auto"/>
            <w:vAlign w:val="center"/>
          </w:tcPr>
          <w:p w14:paraId="1B04FA54" w14:textId="77777777" w:rsidR="00A05380" w:rsidRPr="00F06D86" w:rsidRDefault="00A05380" w:rsidP="00A05380">
            <w:pPr>
              <w:widowControl/>
              <w:jc w:val="center"/>
              <w:rPr>
                <w:ins w:id="1530" w:author="Miura, Sadako[三浦 禎子]" w:date="2022-03-11T22:38:00Z"/>
                <w:rFonts w:ascii="ＭＳ ゴシック" w:hAnsi="ＭＳ ゴシック" w:cs="ＭＳ Ｐゴシック"/>
                <w:kern w:val="0"/>
                <w:sz w:val="20"/>
                <w:szCs w:val="20"/>
              </w:rPr>
            </w:pPr>
            <w:ins w:id="1531" w:author="Miura, Sadako[三浦 禎子]" w:date="2022-03-11T22:38:00Z">
              <w:r w:rsidRPr="00F06D86">
                <w:rPr>
                  <w:rFonts w:ascii="ＭＳ ゴシック" w:hAnsi="ＭＳ ゴシック" w:cs="ＭＳ Ｐゴシック" w:hint="eastAsia"/>
                  <w:kern w:val="0"/>
                  <w:sz w:val="20"/>
                  <w:szCs w:val="20"/>
                </w:rPr>
                <w:t>研修内容</w:t>
              </w:r>
            </w:ins>
          </w:p>
        </w:tc>
      </w:tr>
      <w:tr w:rsidR="00A05380" w:rsidRPr="00F06D86" w14:paraId="62B3AC22" w14:textId="77777777" w:rsidTr="00A05380">
        <w:trPr>
          <w:trHeight w:val="480"/>
          <w:ins w:id="1532"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568993" w14:textId="77777777" w:rsidR="00A05380" w:rsidRPr="00F06D86" w:rsidRDefault="00A05380" w:rsidP="00A05380">
            <w:pPr>
              <w:widowControl/>
              <w:jc w:val="center"/>
              <w:rPr>
                <w:ins w:id="1533" w:author="Miura, Sadako[三浦 禎子]" w:date="2022-03-11T22:38:00Z"/>
                <w:rFonts w:ascii="ＭＳ ゴシック" w:hAnsi="ＭＳ ゴシック" w:cs="ＭＳ Ｐゴシック"/>
                <w:kern w:val="0"/>
                <w:sz w:val="20"/>
                <w:szCs w:val="20"/>
              </w:rPr>
            </w:pPr>
            <w:ins w:id="1534"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78E8A111" w14:textId="77777777" w:rsidR="00A05380" w:rsidRPr="00F06D86" w:rsidRDefault="00A05380" w:rsidP="00A05380">
            <w:pPr>
              <w:widowControl/>
              <w:jc w:val="center"/>
              <w:rPr>
                <w:ins w:id="1535" w:author="Miura, Sadako[三浦 禎子]" w:date="2022-03-11T22:38:00Z"/>
                <w:rFonts w:ascii="ＭＳ ゴシック" w:hAnsi="ＭＳ ゴシック" w:cs="ＭＳ Ｐゴシック"/>
                <w:kern w:val="0"/>
                <w:sz w:val="20"/>
                <w:szCs w:val="20"/>
              </w:rPr>
            </w:pPr>
            <w:ins w:id="1536"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0F78131F" w14:textId="77777777" w:rsidR="00A05380" w:rsidRPr="00F06D86" w:rsidRDefault="00A05380" w:rsidP="00A05380">
            <w:pPr>
              <w:widowControl/>
              <w:jc w:val="center"/>
              <w:rPr>
                <w:ins w:id="1537" w:author="Miura, Sadako[三浦 禎子]" w:date="2022-03-11T22:38:00Z"/>
                <w:rFonts w:ascii="ＭＳ ゴシック" w:hAnsi="ＭＳ ゴシック" w:cs="ＭＳ Ｐゴシック"/>
                <w:kern w:val="0"/>
                <w:sz w:val="20"/>
                <w:szCs w:val="20"/>
              </w:rPr>
            </w:pPr>
            <w:ins w:id="1538"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0C824F2D" w14:textId="77777777" w:rsidR="00A05380" w:rsidRPr="00F06D86" w:rsidRDefault="00A05380" w:rsidP="00A05380">
            <w:pPr>
              <w:widowControl/>
              <w:jc w:val="center"/>
              <w:rPr>
                <w:ins w:id="1539" w:author="Miura, Sadako[三浦 禎子]" w:date="2022-03-11T22:38:00Z"/>
                <w:rFonts w:ascii="ＭＳ ゴシック" w:hAnsi="ＭＳ ゴシック" w:cs="ＭＳ Ｐゴシック"/>
                <w:kern w:val="0"/>
                <w:sz w:val="20"/>
                <w:szCs w:val="20"/>
              </w:rPr>
            </w:pPr>
            <w:ins w:id="1540"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7E242CB0" w14:textId="77777777" w:rsidR="00A05380" w:rsidRPr="00F06D86" w:rsidRDefault="00A05380" w:rsidP="00A05380">
            <w:pPr>
              <w:widowControl/>
              <w:jc w:val="center"/>
              <w:rPr>
                <w:ins w:id="1541" w:author="Miura, Sadako[三浦 禎子]" w:date="2022-03-11T22:38:00Z"/>
                <w:rFonts w:ascii="ＭＳ ゴシック" w:hAnsi="ＭＳ ゴシック" w:cs="ＭＳ Ｐゴシック"/>
                <w:kern w:val="0"/>
                <w:sz w:val="20"/>
                <w:szCs w:val="20"/>
              </w:rPr>
            </w:pPr>
            <w:ins w:id="1542"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4CD356BF" w14:textId="77777777" w:rsidR="00A05380" w:rsidRPr="00F06D86" w:rsidRDefault="00A05380" w:rsidP="00A05380">
            <w:pPr>
              <w:widowControl/>
              <w:jc w:val="left"/>
              <w:rPr>
                <w:ins w:id="1543" w:author="Miura, Sadako[三浦 禎子]" w:date="2022-03-11T22:38:00Z"/>
                <w:rFonts w:ascii="ＭＳ ゴシック" w:hAnsi="ＭＳ ゴシック" w:cs="ＭＳ Ｐゴシック"/>
                <w:kern w:val="0"/>
                <w:sz w:val="20"/>
                <w:szCs w:val="20"/>
              </w:rPr>
            </w:pPr>
            <w:ins w:id="1544"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586F8C6F" w14:textId="77777777" w:rsidTr="00A05380">
        <w:trPr>
          <w:trHeight w:val="480"/>
          <w:ins w:id="1545"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1DF90E2" w14:textId="77777777" w:rsidR="00A05380" w:rsidRPr="00F06D86" w:rsidRDefault="00A05380" w:rsidP="00A05380">
            <w:pPr>
              <w:widowControl/>
              <w:jc w:val="center"/>
              <w:rPr>
                <w:ins w:id="1546" w:author="Miura, Sadako[三浦 禎子]" w:date="2022-03-11T22:38:00Z"/>
                <w:rFonts w:ascii="ＭＳ ゴシック" w:hAnsi="ＭＳ ゴシック" w:cs="ＭＳ Ｐゴシック"/>
                <w:kern w:val="0"/>
                <w:sz w:val="20"/>
                <w:szCs w:val="20"/>
              </w:rPr>
            </w:pPr>
            <w:ins w:id="1547"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18C60399" w14:textId="77777777" w:rsidR="00A05380" w:rsidRPr="00F06D86" w:rsidRDefault="00A05380" w:rsidP="00A05380">
            <w:pPr>
              <w:widowControl/>
              <w:jc w:val="center"/>
              <w:rPr>
                <w:ins w:id="1548" w:author="Miura, Sadako[三浦 禎子]" w:date="2022-03-11T22:38:00Z"/>
                <w:rFonts w:ascii="ＭＳ ゴシック" w:hAnsi="ＭＳ ゴシック" w:cs="ＭＳ Ｐゴシック"/>
                <w:kern w:val="0"/>
                <w:sz w:val="20"/>
                <w:szCs w:val="20"/>
              </w:rPr>
            </w:pPr>
            <w:ins w:id="1549"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7F84C1B8" w14:textId="77777777" w:rsidR="00A05380" w:rsidRPr="00F06D86" w:rsidRDefault="00A05380" w:rsidP="00A05380">
            <w:pPr>
              <w:widowControl/>
              <w:jc w:val="center"/>
              <w:rPr>
                <w:ins w:id="1550" w:author="Miura, Sadako[三浦 禎子]" w:date="2022-03-11T22:38:00Z"/>
                <w:rFonts w:ascii="ＭＳ ゴシック" w:hAnsi="ＭＳ ゴシック" w:cs="ＭＳ Ｐゴシック"/>
                <w:kern w:val="0"/>
                <w:sz w:val="20"/>
                <w:szCs w:val="20"/>
              </w:rPr>
            </w:pPr>
            <w:ins w:id="1551"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2308B871" w14:textId="77777777" w:rsidR="00A05380" w:rsidRPr="00F06D86" w:rsidRDefault="00A05380" w:rsidP="00A05380">
            <w:pPr>
              <w:widowControl/>
              <w:jc w:val="center"/>
              <w:rPr>
                <w:ins w:id="1552" w:author="Miura, Sadako[三浦 禎子]" w:date="2022-03-11T22:38:00Z"/>
                <w:rFonts w:ascii="ＭＳ ゴシック" w:hAnsi="ＭＳ ゴシック" w:cs="ＭＳ Ｐゴシック"/>
                <w:kern w:val="0"/>
                <w:sz w:val="20"/>
                <w:szCs w:val="20"/>
              </w:rPr>
            </w:pPr>
            <w:ins w:id="1553"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20987FA0" w14:textId="77777777" w:rsidR="00A05380" w:rsidRPr="00F06D86" w:rsidRDefault="00A05380" w:rsidP="00A05380">
            <w:pPr>
              <w:widowControl/>
              <w:jc w:val="center"/>
              <w:rPr>
                <w:ins w:id="1554" w:author="Miura, Sadako[三浦 禎子]" w:date="2022-03-11T22:38:00Z"/>
                <w:rFonts w:ascii="ＭＳ ゴシック" w:hAnsi="ＭＳ ゴシック" w:cs="ＭＳ Ｐゴシック"/>
                <w:kern w:val="0"/>
                <w:sz w:val="20"/>
                <w:szCs w:val="20"/>
              </w:rPr>
            </w:pPr>
            <w:ins w:id="1555"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1564D5EC" w14:textId="77777777" w:rsidR="00A05380" w:rsidRPr="00F06D86" w:rsidRDefault="00A05380" w:rsidP="00A05380">
            <w:pPr>
              <w:widowControl/>
              <w:jc w:val="left"/>
              <w:rPr>
                <w:ins w:id="1556" w:author="Miura, Sadako[三浦 禎子]" w:date="2022-03-11T22:38:00Z"/>
                <w:rFonts w:ascii="ＭＳ ゴシック" w:hAnsi="ＭＳ ゴシック" w:cs="ＭＳ Ｐゴシック"/>
                <w:kern w:val="0"/>
                <w:sz w:val="20"/>
                <w:szCs w:val="20"/>
              </w:rPr>
            </w:pPr>
            <w:ins w:id="1557"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5FC1A0EC" w14:textId="77777777" w:rsidTr="00A05380">
        <w:trPr>
          <w:trHeight w:val="480"/>
          <w:ins w:id="1558"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A6B6606" w14:textId="77777777" w:rsidR="00A05380" w:rsidRPr="00F06D86" w:rsidRDefault="00A05380" w:rsidP="00A05380">
            <w:pPr>
              <w:widowControl/>
              <w:jc w:val="center"/>
              <w:rPr>
                <w:ins w:id="1559" w:author="Miura, Sadako[三浦 禎子]" w:date="2022-03-11T22:38:00Z"/>
                <w:rFonts w:ascii="ＭＳ ゴシック" w:hAnsi="ＭＳ ゴシック" w:cs="ＭＳ Ｐゴシック"/>
                <w:kern w:val="0"/>
                <w:sz w:val="20"/>
                <w:szCs w:val="20"/>
              </w:rPr>
            </w:pPr>
            <w:ins w:id="1560"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1535DD02" w14:textId="77777777" w:rsidR="00A05380" w:rsidRPr="00F06D86" w:rsidRDefault="00A05380" w:rsidP="00A05380">
            <w:pPr>
              <w:widowControl/>
              <w:jc w:val="center"/>
              <w:rPr>
                <w:ins w:id="1561" w:author="Miura, Sadako[三浦 禎子]" w:date="2022-03-11T22:38:00Z"/>
                <w:rFonts w:ascii="ＭＳ ゴシック" w:hAnsi="ＭＳ ゴシック" w:cs="ＭＳ Ｐゴシック"/>
                <w:kern w:val="0"/>
                <w:sz w:val="20"/>
                <w:szCs w:val="20"/>
              </w:rPr>
            </w:pPr>
            <w:ins w:id="1562"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4E6C4D9F" w14:textId="77777777" w:rsidR="00A05380" w:rsidRPr="00F06D86" w:rsidRDefault="00A05380" w:rsidP="00A05380">
            <w:pPr>
              <w:widowControl/>
              <w:jc w:val="center"/>
              <w:rPr>
                <w:ins w:id="1563" w:author="Miura, Sadako[三浦 禎子]" w:date="2022-03-11T22:38:00Z"/>
                <w:rFonts w:ascii="ＭＳ ゴシック" w:hAnsi="ＭＳ ゴシック" w:cs="ＭＳ Ｐゴシック"/>
                <w:kern w:val="0"/>
                <w:sz w:val="20"/>
                <w:szCs w:val="20"/>
              </w:rPr>
            </w:pPr>
            <w:ins w:id="1564"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2BEAB9EF" w14:textId="77777777" w:rsidR="00A05380" w:rsidRPr="00F06D86" w:rsidRDefault="00A05380" w:rsidP="00A05380">
            <w:pPr>
              <w:widowControl/>
              <w:jc w:val="center"/>
              <w:rPr>
                <w:ins w:id="1565" w:author="Miura, Sadako[三浦 禎子]" w:date="2022-03-11T22:38:00Z"/>
                <w:rFonts w:ascii="ＭＳ ゴシック" w:hAnsi="ＭＳ ゴシック" w:cs="ＭＳ Ｐゴシック"/>
                <w:kern w:val="0"/>
                <w:sz w:val="20"/>
                <w:szCs w:val="20"/>
              </w:rPr>
            </w:pPr>
            <w:ins w:id="1566"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66EBD240" w14:textId="77777777" w:rsidR="00A05380" w:rsidRPr="00F06D86" w:rsidRDefault="00A05380" w:rsidP="00A05380">
            <w:pPr>
              <w:widowControl/>
              <w:jc w:val="center"/>
              <w:rPr>
                <w:ins w:id="1567" w:author="Miura, Sadako[三浦 禎子]" w:date="2022-03-11T22:38:00Z"/>
                <w:rFonts w:ascii="ＭＳ ゴシック" w:hAnsi="ＭＳ ゴシック" w:cs="ＭＳ Ｐゴシック"/>
                <w:kern w:val="0"/>
                <w:sz w:val="20"/>
                <w:szCs w:val="20"/>
              </w:rPr>
            </w:pPr>
            <w:ins w:id="1568"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7FEDC593" w14:textId="77777777" w:rsidR="00A05380" w:rsidRPr="00F06D86" w:rsidRDefault="00A05380" w:rsidP="00A05380">
            <w:pPr>
              <w:widowControl/>
              <w:jc w:val="left"/>
              <w:rPr>
                <w:ins w:id="1569" w:author="Miura, Sadako[三浦 禎子]" w:date="2022-03-11T22:38:00Z"/>
                <w:rFonts w:ascii="ＭＳ ゴシック" w:hAnsi="ＭＳ ゴシック" w:cs="ＭＳ Ｐゴシック"/>
                <w:kern w:val="0"/>
                <w:sz w:val="20"/>
                <w:szCs w:val="20"/>
              </w:rPr>
            </w:pPr>
            <w:ins w:id="1570"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155F0D5C" w14:textId="77777777" w:rsidTr="00A05380">
        <w:trPr>
          <w:trHeight w:val="480"/>
          <w:ins w:id="1571"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24755C7" w14:textId="77777777" w:rsidR="00A05380" w:rsidRPr="00F06D86" w:rsidRDefault="00A05380" w:rsidP="00A05380">
            <w:pPr>
              <w:widowControl/>
              <w:jc w:val="center"/>
              <w:rPr>
                <w:ins w:id="1572" w:author="Miura, Sadako[三浦 禎子]" w:date="2022-03-11T22:38:00Z"/>
                <w:rFonts w:ascii="ＭＳ ゴシック" w:hAnsi="ＭＳ ゴシック" w:cs="ＭＳ Ｐゴシック"/>
                <w:kern w:val="0"/>
                <w:sz w:val="20"/>
                <w:szCs w:val="20"/>
              </w:rPr>
            </w:pPr>
            <w:ins w:id="1573"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25B2772E" w14:textId="77777777" w:rsidR="00A05380" w:rsidRPr="00F06D86" w:rsidRDefault="00A05380" w:rsidP="00A05380">
            <w:pPr>
              <w:widowControl/>
              <w:jc w:val="center"/>
              <w:rPr>
                <w:ins w:id="1574" w:author="Miura, Sadako[三浦 禎子]" w:date="2022-03-11T22:38:00Z"/>
                <w:rFonts w:ascii="ＭＳ ゴシック" w:hAnsi="ＭＳ ゴシック" w:cs="ＭＳ Ｐゴシック"/>
                <w:kern w:val="0"/>
                <w:sz w:val="20"/>
                <w:szCs w:val="20"/>
              </w:rPr>
            </w:pPr>
            <w:ins w:id="1575"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4A92E8EA" w14:textId="77777777" w:rsidR="00A05380" w:rsidRPr="00F06D86" w:rsidRDefault="00A05380" w:rsidP="00A05380">
            <w:pPr>
              <w:widowControl/>
              <w:jc w:val="center"/>
              <w:rPr>
                <w:ins w:id="1576" w:author="Miura, Sadako[三浦 禎子]" w:date="2022-03-11T22:38:00Z"/>
                <w:rFonts w:ascii="ＭＳ ゴシック" w:hAnsi="ＭＳ ゴシック" w:cs="ＭＳ Ｐゴシック"/>
                <w:kern w:val="0"/>
                <w:sz w:val="20"/>
                <w:szCs w:val="20"/>
              </w:rPr>
            </w:pPr>
            <w:ins w:id="1577"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00FE449C" w14:textId="77777777" w:rsidR="00A05380" w:rsidRPr="00F06D86" w:rsidRDefault="00A05380" w:rsidP="00A05380">
            <w:pPr>
              <w:widowControl/>
              <w:jc w:val="center"/>
              <w:rPr>
                <w:ins w:id="1578" w:author="Miura, Sadako[三浦 禎子]" w:date="2022-03-11T22:38:00Z"/>
                <w:rFonts w:ascii="ＭＳ ゴシック" w:hAnsi="ＭＳ ゴシック" w:cs="ＭＳ Ｐゴシック"/>
                <w:kern w:val="0"/>
                <w:sz w:val="20"/>
                <w:szCs w:val="20"/>
              </w:rPr>
            </w:pPr>
            <w:ins w:id="1579"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359AC1DB" w14:textId="77777777" w:rsidR="00A05380" w:rsidRPr="00F06D86" w:rsidRDefault="00A05380" w:rsidP="00A05380">
            <w:pPr>
              <w:widowControl/>
              <w:jc w:val="center"/>
              <w:rPr>
                <w:ins w:id="1580" w:author="Miura, Sadako[三浦 禎子]" w:date="2022-03-11T22:38:00Z"/>
                <w:rFonts w:ascii="ＭＳ ゴシック" w:hAnsi="ＭＳ ゴシック" w:cs="ＭＳ Ｐゴシック"/>
                <w:kern w:val="0"/>
                <w:sz w:val="20"/>
                <w:szCs w:val="20"/>
              </w:rPr>
            </w:pPr>
            <w:ins w:id="1581"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0D0BB658" w14:textId="77777777" w:rsidR="00A05380" w:rsidRPr="00F06D86" w:rsidRDefault="00A05380" w:rsidP="00A05380">
            <w:pPr>
              <w:widowControl/>
              <w:jc w:val="left"/>
              <w:rPr>
                <w:ins w:id="1582" w:author="Miura, Sadako[三浦 禎子]" w:date="2022-03-11T22:38:00Z"/>
                <w:rFonts w:ascii="ＭＳ ゴシック" w:hAnsi="ＭＳ ゴシック" w:cs="ＭＳ Ｐゴシック"/>
                <w:kern w:val="0"/>
                <w:sz w:val="20"/>
                <w:szCs w:val="20"/>
              </w:rPr>
            </w:pPr>
            <w:ins w:id="1583"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05E9EC00" w14:textId="77777777" w:rsidTr="00A05380">
        <w:trPr>
          <w:trHeight w:val="480"/>
          <w:ins w:id="1584"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A904F85" w14:textId="77777777" w:rsidR="00A05380" w:rsidRPr="00F06D86" w:rsidRDefault="00A05380" w:rsidP="00A05380">
            <w:pPr>
              <w:widowControl/>
              <w:jc w:val="center"/>
              <w:rPr>
                <w:ins w:id="1585" w:author="Miura, Sadako[三浦 禎子]" w:date="2022-03-11T22:38:00Z"/>
                <w:rFonts w:ascii="ＭＳ ゴシック" w:hAnsi="ＭＳ ゴシック" w:cs="ＭＳ Ｐゴシック"/>
                <w:kern w:val="0"/>
                <w:sz w:val="20"/>
                <w:szCs w:val="20"/>
              </w:rPr>
            </w:pPr>
            <w:ins w:id="1586"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0D479E00" w14:textId="77777777" w:rsidR="00A05380" w:rsidRPr="00F06D86" w:rsidRDefault="00A05380" w:rsidP="00A05380">
            <w:pPr>
              <w:widowControl/>
              <w:jc w:val="center"/>
              <w:rPr>
                <w:ins w:id="1587" w:author="Miura, Sadako[三浦 禎子]" w:date="2022-03-11T22:38:00Z"/>
                <w:rFonts w:ascii="ＭＳ ゴシック" w:hAnsi="ＭＳ ゴシック" w:cs="ＭＳ Ｐゴシック"/>
                <w:kern w:val="0"/>
                <w:sz w:val="20"/>
                <w:szCs w:val="20"/>
              </w:rPr>
            </w:pPr>
            <w:ins w:id="1588"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0F852312" w14:textId="77777777" w:rsidR="00A05380" w:rsidRPr="00F06D86" w:rsidRDefault="00A05380" w:rsidP="00A05380">
            <w:pPr>
              <w:widowControl/>
              <w:jc w:val="center"/>
              <w:rPr>
                <w:ins w:id="1589" w:author="Miura, Sadako[三浦 禎子]" w:date="2022-03-11T22:38:00Z"/>
                <w:rFonts w:ascii="ＭＳ ゴシック" w:hAnsi="ＭＳ ゴシック" w:cs="ＭＳ Ｐゴシック"/>
                <w:kern w:val="0"/>
                <w:sz w:val="20"/>
                <w:szCs w:val="20"/>
              </w:rPr>
            </w:pPr>
            <w:ins w:id="1590"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019F1E71" w14:textId="77777777" w:rsidR="00A05380" w:rsidRPr="00F06D86" w:rsidRDefault="00A05380" w:rsidP="00A05380">
            <w:pPr>
              <w:widowControl/>
              <w:jc w:val="center"/>
              <w:rPr>
                <w:ins w:id="1591" w:author="Miura, Sadako[三浦 禎子]" w:date="2022-03-11T22:38:00Z"/>
                <w:rFonts w:ascii="ＭＳ ゴシック" w:hAnsi="ＭＳ ゴシック" w:cs="ＭＳ Ｐゴシック"/>
                <w:kern w:val="0"/>
                <w:sz w:val="20"/>
                <w:szCs w:val="20"/>
              </w:rPr>
            </w:pPr>
            <w:ins w:id="1592"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505F91AB" w14:textId="77777777" w:rsidR="00A05380" w:rsidRPr="00F06D86" w:rsidRDefault="00A05380" w:rsidP="00A05380">
            <w:pPr>
              <w:widowControl/>
              <w:jc w:val="center"/>
              <w:rPr>
                <w:ins w:id="1593" w:author="Miura, Sadako[三浦 禎子]" w:date="2022-03-11T22:38:00Z"/>
                <w:rFonts w:ascii="ＭＳ ゴシック" w:hAnsi="ＭＳ ゴシック" w:cs="ＭＳ Ｐゴシック"/>
                <w:kern w:val="0"/>
                <w:sz w:val="20"/>
                <w:szCs w:val="20"/>
              </w:rPr>
            </w:pPr>
            <w:ins w:id="1594"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7D6424EF" w14:textId="77777777" w:rsidR="00A05380" w:rsidRPr="00F06D86" w:rsidRDefault="00A05380" w:rsidP="00A05380">
            <w:pPr>
              <w:widowControl/>
              <w:jc w:val="left"/>
              <w:rPr>
                <w:ins w:id="1595" w:author="Miura, Sadako[三浦 禎子]" w:date="2022-03-11T22:38:00Z"/>
                <w:rFonts w:ascii="ＭＳ ゴシック" w:hAnsi="ＭＳ ゴシック" w:cs="ＭＳ Ｐゴシック"/>
                <w:kern w:val="0"/>
                <w:sz w:val="20"/>
                <w:szCs w:val="20"/>
              </w:rPr>
            </w:pPr>
            <w:ins w:id="1596"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54CD7459" w14:textId="77777777" w:rsidTr="00A05380">
        <w:trPr>
          <w:trHeight w:val="480"/>
          <w:ins w:id="1597"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A0F632F" w14:textId="77777777" w:rsidR="00A05380" w:rsidRPr="00F06D86" w:rsidRDefault="00A05380" w:rsidP="00A05380">
            <w:pPr>
              <w:widowControl/>
              <w:jc w:val="center"/>
              <w:rPr>
                <w:ins w:id="1598" w:author="Miura, Sadako[三浦 禎子]" w:date="2022-03-11T22:38:00Z"/>
                <w:rFonts w:ascii="ＭＳ ゴシック" w:hAnsi="ＭＳ ゴシック" w:cs="ＭＳ Ｐゴシック"/>
                <w:kern w:val="0"/>
                <w:sz w:val="20"/>
                <w:szCs w:val="20"/>
              </w:rPr>
            </w:pPr>
            <w:ins w:id="1599"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3B5D0234" w14:textId="77777777" w:rsidR="00A05380" w:rsidRPr="00F06D86" w:rsidRDefault="00A05380" w:rsidP="00A05380">
            <w:pPr>
              <w:widowControl/>
              <w:jc w:val="center"/>
              <w:rPr>
                <w:ins w:id="1600" w:author="Miura, Sadako[三浦 禎子]" w:date="2022-03-11T22:38:00Z"/>
                <w:rFonts w:ascii="ＭＳ ゴシック" w:hAnsi="ＭＳ ゴシック" w:cs="ＭＳ Ｐゴシック"/>
                <w:kern w:val="0"/>
                <w:sz w:val="20"/>
                <w:szCs w:val="20"/>
              </w:rPr>
            </w:pPr>
            <w:ins w:id="1601"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7A2A4FBE" w14:textId="77777777" w:rsidR="00A05380" w:rsidRPr="00F06D86" w:rsidRDefault="00A05380" w:rsidP="00A05380">
            <w:pPr>
              <w:widowControl/>
              <w:jc w:val="center"/>
              <w:rPr>
                <w:ins w:id="1602" w:author="Miura, Sadako[三浦 禎子]" w:date="2022-03-11T22:38:00Z"/>
                <w:rFonts w:ascii="ＭＳ ゴシック" w:hAnsi="ＭＳ ゴシック" w:cs="ＭＳ Ｐゴシック"/>
                <w:kern w:val="0"/>
                <w:sz w:val="20"/>
                <w:szCs w:val="20"/>
              </w:rPr>
            </w:pPr>
            <w:ins w:id="1603"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44421778" w14:textId="77777777" w:rsidR="00A05380" w:rsidRPr="00F06D86" w:rsidRDefault="00A05380" w:rsidP="00A05380">
            <w:pPr>
              <w:widowControl/>
              <w:jc w:val="center"/>
              <w:rPr>
                <w:ins w:id="1604" w:author="Miura, Sadako[三浦 禎子]" w:date="2022-03-11T22:38:00Z"/>
                <w:rFonts w:ascii="ＭＳ ゴシック" w:hAnsi="ＭＳ ゴシック" w:cs="ＭＳ Ｐゴシック"/>
                <w:kern w:val="0"/>
                <w:sz w:val="20"/>
                <w:szCs w:val="20"/>
              </w:rPr>
            </w:pPr>
            <w:ins w:id="1605"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368B42B7" w14:textId="77777777" w:rsidR="00A05380" w:rsidRPr="00F06D86" w:rsidRDefault="00A05380" w:rsidP="00A05380">
            <w:pPr>
              <w:widowControl/>
              <w:jc w:val="center"/>
              <w:rPr>
                <w:ins w:id="1606" w:author="Miura, Sadako[三浦 禎子]" w:date="2022-03-11T22:38:00Z"/>
                <w:rFonts w:ascii="ＭＳ ゴシック" w:hAnsi="ＭＳ ゴシック" w:cs="ＭＳ Ｐゴシック"/>
                <w:kern w:val="0"/>
                <w:sz w:val="20"/>
                <w:szCs w:val="20"/>
              </w:rPr>
            </w:pPr>
            <w:ins w:id="1607"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178B4471" w14:textId="77777777" w:rsidR="00A05380" w:rsidRPr="00F06D86" w:rsidRDefault="00A05380" w:rsidP="00A05380">
            <w:pPr>
              <w:widowControl/>
              <w:jc w:val="left"/>
              <w:rPr>
                <w:ins w:id="1608" w:author="Miura, Sadako[三浦 禎子]" w:date="2022-03-11T22:38:00Z"/>
                <w:rFonts w:ascii="ＭＳ ゴシック" w:hAnsi="ＭＳ ゴシック" w:cs="ＭＳ Ｐゴシック"/>
                <w:kern w:val="0"/>
                <w:sz w:val="20"/>
                <w:szCs w:val="20"/>
              </w:rPr>
            </w:pPr>
            <w:ins w:id="1609"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415AC6E0" w14:textId="77777777" w:rsidTr="00A05380">
        <w:trPr>
          <w:trHeight w:val="480"/>
          <w:ins w:id="1610"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8F5573E" w14:textId="77777777" w:rsidR="00A05380" w:rsidRPr="00F06D86" w:rsidRDefault="00A05380" w:rsidP="00A05380">
            <w:pPr>
              <w:widowControl/>
              <w:jc w:val="center"/>
              <w:rPr>
                <w:ins w:id="1611" w:author="Miura, Sadako[三浦 禎子]" w:date="2022-03-11T22:38:00Z"/>
                <w:rFonts w:ascii="ＭＳ ゴシック" w:hAnsi="ＭＳ ゴシック" w:cs="ＭＳ Ｐゴシック"/>
                <w:kern w:val="0"/>
                <w:sz w:val="20"/>
                <w:szCs w:val="20"/>
              </w:rPr>
            </w:pPr>
            <w:ins w:id="1612"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2720C85B" w14:textId="77777777" w:rsidR="00A05380" w:rsidRPr="00F06D86" w:rsidRDefault="00A05380" w:rsidP="00A05380">
            <w:pPr>
              <w:widowControl/>
              <w:jc w:val="center"/>
              <w:rPr>
                <w:ins w:id="1613" w:author="Miura, Sadako[三浦 禎子]" w:date="2022-03-11T22:38:00Z"/>
                <w:rFonts w:ascii="ＭＳ ゴシック" w:hAnsi="ＭＳ ゴシック" w:cs="ＭＳ Ｐゴシック"/>
                <w:kern w:val="0"/>
                <w:sz w:val="20"/>
                <w:szCs w:val="20"/>
              </w:rPr>
            </w:pPr>
            <w:ins w:id="1614"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2FB314F0" w14:textId="77777777" w:rsidR="00A05380" w:rsidRPr="00F06D86" w:rsidRDefault="00A05380" w:rsidP="00A05380">
            <w:pPr>
              <w:widowControl/>
              <w:jc w:val="center"/>
              <w:rPr>
                <w:ins w:id="1615" w:author="Miura, Sadako[三浦 禎子]" w:date="2022-03-11T22:38:00Z"/>
                <w:rFonts w:ascii="ＭＳ ゴシック" w:hAnsi="ＭＳ ゴシック" w:cs="ＭＳ Ｐゴシック"/>
                <w:kern w:val="0"/>
                <w:sz w:val="20"/>
                <w:szCs w:val="20"/>
              </w:rPr>
            </w:pPr>
            <w:ins w:id="1616"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043718C7" w14:textId="77777777" w:rsidR="00A05380" w:rsidRPr="00F06D86" w:rsidRDefault="00A05380" w:rsidP="00A05380">
            <w:pPr>
              <w:widowControl/>
              <w:jc w:val="center"/>
              <w:rPr>
                <w:ins w:id="1617" w:author="Miura, Sadako[三浦 禎子]" w:date="2022-03-11T22:38:00Z"/>
                <w:rFonts w:ascii="ＭＳ ゴシック" w:hAnsi="ＭＳ ゴシック" w:cs="ＭＳ Ｐゴシック"/>
                <w:kern w:val="0"/>
                <w:sz w:val="20"/>
                <w:szCs w:val="20"/>
              </w:rPr>
            </w:pPr>
            <w:ins w:id="1618"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50BE38BF" w14:textId="77777777" w:rsidR="00A05380" w:rsidRPr="00F06D86" w:rsidRDefault="00A05380" w:rsidP="00A05380">
            <w:pPr>
              <w:widowControl/>
              <w:jc w:val="center"/>
              <w:rPr>
                <w:ins w:id="1619" w:author="Miura, Sadako[三浦 禎子]" w:date="2022-03-11T22:38:00Z"/>
                <w:rFonts w:ascii="ＭＳ ゴシック" w:hAnsi="ＭＳ ゴシック" w:cs="ＭＳ Ｐゴシック"/>
                <w:kern w:val="0"/>
                <w:sz w:val="20"/>
                <w:szCs w:val="20"/>
              </w:rPr>
            </w:pPr>
            <w:ins w:id="1620"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2C93E8E8" w14:textId="77777777" w:rsidR="00A05380" w:rsidRPr="00F06D86" w:rsidRDefault="00A05380" w:rsidP="00A05380">
            <w:pPr>
              <w:widowControl/>
              <w:jc w:val="left"/>
              <w:rPr>
                <w:ins w:id="1621" w:author="Miura, Sadako[三浦 禎子]" w:date="2022-03-11T22:38:00Z"/>
                <w:rFonts w:ascii="ＭＳ ゴシック" w:hAnsi="ＭＳ ゴシック" w:cs="ＭＳ Ｐゴシック"/>
                <w:kern w:val="0"/>
                <w:sz w:val="20"/>
                <w:szCs w:val="20"/>
              </w:rPr>
            </w:pPr>
            <w:ins w:id="1622"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08B2020A" w14:textId="77777777" w:rsidTr="00A05380">
        <w:trPr>
          <w:trHeight w:val="480"/>
          <w:ins w:id="1623"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28C5ADD" w14:textId="77777777" w:rsidR="00A05380" w:rsidRPr="00F06D86" w:rsidRDefault="00A05380" w:rsidP="00A05380">
            <w:pPr>
              <w:widowControl/>
              <w:jc w:val="center"/>
              <w:rPr>
                <w:ins w:id="1624" w:author="Miura, Sadako[三浦 禎子]" w:date="2022-03-11T22:38:00Z"/>
                <w:rFonts w:ascii="ＭＳ ゴシック" w:hAnsi="ＭＳ ゴシック" w:cs="ＭＳ Ｐゴシック"/>
                <w:kern w:val="0"/>
                <w:sz w:val="20"/>
                <w:szCs w:val="20"/>
              </w:rPr>
            </w:pPr>
            <w:ins w:id="1625"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6D86A1CE" w14:textId="77777777" w:rsidR="00A05380" w:rsidRPr="00F06D86" w:rsidRDefault="00A05380" w:rsidP="00A05380">
            <w:pPr>
              <w:widowControl/>
              <w:jc w:val="center"/>
              <w:rPr>
                <w:ins w:id="1626" w:author="Miura, Sadako[三浦 禎子]" w:date="2022-03-11T22:38:00Z"/>
                <w:rFonts w:ascii="ＭＳ ゴシック" w:hAnsi="ＭＳ ゴシック" w:cs="ＭＳ Ｐゴシック"/>
                <w:kern w:val="0"/>
                <w:sz w:val="20"/>
                <w:szCs w:val="20"/>
              </w:rPr>
            </w:pPr>
            <w:ins w:id="1627"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60FA4DA6" w14:textId="77777777" w:rsidR="00A05380" w:rsidRPr="00F06D86" w:rsidRDefault="00A05380" w:rsidP="00A05380">
            <w:pPr>
              <w:widowControl/>
              <w:jc w:val="center"/>
              <w:rPr>
                <w:ins w:id="1628" w:author="Miura, Sadako[三浦 禎子]" w:date="2022-03-11T22:38:00Z"/>
                <w:rFonts w:ascii="ＭＳ ゴシック" w:hAnsi="ＭＳ ゴシック" w:cs="ＭＳ Ｐゴシック"/>
                <w:kern w:val="0"/>
                <w:sz w:val="20"/>
                <w:szCs w:val="20"/>
              </w:rPr>
            </w:pPr>
            <w:ins w:id="1629"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7D81D635" w14:textId="77777777" w:rsidR="00A05380" w:rsidRPr="00F06D86" w:rsidRDefault="00A05380" w:rsidP="00A05380">
            <w:pPr>
              <w:widowControl/>
              <w:jc w:val="center"/>
              <w:rPr>
                <w:ins w:id="1630" w:author="Miura, Sadako[三浦 禎子]" w:date="2022-03-11T22:38:00Z"/>
                <w:rFonts w:ascii="ＭＳ ゴシック" w:hAnsi="ＭＳ ゴシック" w:cs="ＭＳ Ｐゴシック"/>
                <w:kern w:val="0"/>
                <w:sz w:val="20"/>
                <w:szCs w:val="20"/>
              </w:rPr>
            </w:pPr>
            <w:ins w:id="1631"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7903A796" w14:textId="77777777" w:rsidR="00A05380" w:rsidRPr="00F06D86" w:rsidRDefault="00A05380" w:rsidP="00A05380">
            <w:pPr>
              <w:widowControl/>
              <w:jc w:val="center"/>
              <w:rPr>
                <w:ins w:id="1632" w:author="Miura, Sadako[三浦 禎子]" w:date="2022-03-11T22:38:00Z"/>
                <w:rFonts w:ascii="ＭＳ ゴシック" w:hAnsi="ＭＳ ゴシック" w:cs="ＭＳ Ｐゴシック"/>
                <w:kern w:val="0"/>
                <w:sz w:val="20"/>
                <w:szCs w:val="20"/>
              </w:rPr>
            </w:pPr>
            <w:ins w:id="1633"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1C411AE8" w14:textId="77777777" w:rsidR="00A05380" w:rsidRPr="00F06D86" w:rsidRDefault="00A05380" w:rsidP="00A05380">
            <w:pPr>
              <w:widowControl/>
              <w:jc w:val="left"/>
              <w:rPr>
                <w:ins w:id="1634" w:author="Miura, Sadako[三浦 禎子]" w:date="2022-03-11T22:38:00Z"/>
                <w:rFonts w:ascii="ＭＳ ゴシック" w:hAnsi="ＭＳ ゴシック" w:cs="ＭＳ Ｐゴシック"/>
                <w:kern w:val="0"/>
                <w:sz w:val="20"/>
                <w:szCs w:val="20"/>
              </w:rPr>
            </w:pPr>
            <w:ins w:id="1635"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58CB5D2A" w14:textId="77777777" w:rsidTr="00A05380">
        <w:trPr>
          <w:trHeight w:val="480"/>
          <w:ins w:id="1636"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04DF40" w14:textId="77777777" w:rsidR="00A05380" w:rsidRPr="00F06D86" w:rsidRDefault="00A05380" w:rsidP="00A05380">
            <w:pPr>
              <w:widowControl/>
              <w:jc w:val="center"/>
              <w:rPr>
                <w:ins w:id="1637" w:author="Miura, Sadako[三浦 禎子]" w:date="2022-03-11T22:38:00Z"/>
                <w:rFonts w:ascii="ＭＳ ゴシック" w:hAnsi="ＭＳ ゴシック" w:cs="ＭＳ Ｐゴシック"/>
                <w:kern w:val="0"/>
                <w:sz w:val="20"/>
                <w:szCs w:val="20"/>
              </w:rPr>
            </w:pPr>
            <w:ins w:id="1638"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45F554C5" w14:textId="77777777" w:rsidR="00A05380" w:rsidRPr="00F06D86" w:rsidRDefault="00A05380" w:rsidP="00A05380">
            <w:pPr>
              <w:widowControl/>
              <w:jc w:val="center"/>
              <w:rPr>
                <w:ins w:id="1639" w:author="Miura, Sadako[三浦 禎子]" w:date="2022-03-11T22:38:00Z"/>
                <w:rFonts w:ascii="ＭＳ ゴシック" w:hAnsi="ＭＳ ゴシック" w:cs="ＭＳ Ｐゴシック"/>
                <w:kern w:val="0"/>
                <w:sz w:val="20"/>
                <w:szCs w:val="20"/>
              </w:rPr>
            </w:pPr>
            <w:ins w:id="1640"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6FC1DE15" w14:textId="77777777" w:rsidR="00A05380" w:rsidRPr="00F06D86" w:rsidRDefault="00A05380" w:rsidP="00A05380">
            <w:pPr>
              <w:widowControl/>
              <w:jc w:val="center"/>
              <w:rPr>
                <w:ins w:id="1641" w:author="Miura, Sadako[三浦 禎子]" w:date="2022-03-11T22:38:00Z"/>
                <w:rFonts w:ascii="ＭＳ ゴシック" w:hAnsi="ＭＳ ゴシック" w:cs="ＭＳ Ｐゴシック"/>
                <w:kern w:val="0"/>
                <w:sz w:val="20"/>
                <w:szCs w:val="20"/>
              </w:rPr>
            </w:pPr>
            <w:ins w:id="1642"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7B71C7A2" w14:textId="77777777" w:rsidR="00A05380" w:rsidRPr="00F06D86" w:rsidRDefault="00A05380" w:rsidP="00A05380">
            <w:pPr>
              <w:widowControl/>
              <w:jc w:val="center"/>
              <w:rPr>
                <w:ins w:id="1643" w:author="Miura, Sadako[三浦 禎子]" w:date="2022-03-11T22:38:00Z"/>
                <w:rFonts w:ascii="ＭＳ ゴシック" w:hAnsi="ＭＳ ゴシック" w:cs="ＭＳ Ｐゴシック"/>
                <w:kern w:val="0"/>
                <w:sz w:val="20"/>
                <w:szCs w:val="20"/>
              </w:rPr>
            </w:pPr>
            <w:ins w:id="1644"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5704835E" w14:textId="77777777" w:rsidR="00A05380" w:rsidRPr="00F06D86" w:rsidRDefault="00A05380" w:rsidP="00A05380">
            <w:pPr>
              <w:widowControl/>
              <w:jc w:val="center"/>
              <w:rPr>
                <w:ins w:id="1645" w:author="Miura, Sadako[三浦 禎子]" w:date="2022-03-11T22:38:00Z"/>
                <w:rFonts w:ascii="ＭＳ ゴシック" w:hAnsi="ＭＳ ゴシック" w:cs="ＭＳ Ｐゴシック"/>
                <w:kern w:val="0"/>
                <w:sz w:val="20"/>
                <w:szCs w:val="20"/>
              </w:rPr>
            </w:pPr>
            <w:ins w:id="1646"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63308E2E" w14:textId="77777777" w:rsidR="00A05380" w:rsidRPr="00F06D86" w:rsidRDefault="00A05380" w:rsidP="00A05380">
            <w:pPr>
              <w:widowControl/>
              <w:jc w:val="left"/>
              <w:rPr>
                <w:ins w:id="1647" w:author="Miura, Sadako[三浦 禎子]" w:date="2022-03-11T22:38:00Z"/>
                <w:rFonts w:ascii="ＭＳ ゴシック" w:hAnsi="ＭＳ ゴシック" w:cs="ＭＳ Ｐゴシック"/>
                <w:kern w:val="0"/>
                <w:sz w:val="20"/>
                <w:szCs w:val="20"/>
              </w:rPr>
            </w:pPr>
            <w:ins w:id="1648"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75432DFF" w14:textId="77777777" w:rsidTr="00A05380">
        <w:trPr>
          <w:trHeight w:val="480"/>
          <w:ins w:id="1649"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CC20807" w14:textId="77777777" w:rsidR="00A05380" w:rsidRPr="00F06D86" w:rsidRDefault="00A05380" w:rsidP="00A05380">
            <w:pPr>
              <w:widowControl/>
              <w:jc w:val="center"/>
              <w:rPr>
                <w:ins w:id="1650" w:author="Miura, Sadako[三浦 禎子]" w:date="2022-03-11T22:38:00Z"/>
                <w:rFonts w:ascii="ＭＳ ゴシック" w:hAnsi="ＭＳ ゴシック" w:cs="ＭＳ Ｐゴシック"/>
                <w:kern w:val="0"/>
                <w:sz w:val="20"/>
                <w:szCs w:val="20"/>
              </w:rPr>
            </w:pPr>
            <w:ins w:id="1651"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0ABA9A03" w14:textId="77777777" w:rsidR="00A05380" w:rsidRPr="00F06D86" w:rsidRDefault="00A05380" w:rsidP="00A05380">
            <w:pPr>
              <w:widowControl/>
              <w:jc w:val="center"/>
              <w:rPr>
                <w:ins w:id="1652" w:author="Miura, Sadako[三浦 禎子]" w:date="2022-03-11T22:38:00Z"/>
                <w:rFonts w:ascii="ＭＳ ゴシック" w:hAnsi="ＭＳ ゴシック" w:cs="ＭＳ Ｐゴシック"/>
                <w:kern w:val="0"/>
                <w:sz w:val="20"/>
                <w:szCs w:val="20"/>
              </w:rPr>
            </w:pPr>
            <w:ins w:id="1653"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33B311AC" w14:textId="77777777" w:rsidR="00A05380" w:rsidRPr="00F06D86" w:rsidRDefault="00A05380" w:rsidP="00A05380">
            <w:pPr>
              <w:widowControl/>
              <w:jc w:val="center"/>
              <w:rPr>
                <w:ins w:id="1654" w:author="Miura, Sadako[三浦 禎子]" w:date="2022-03-11T22:38:00Z"/>
                <w:rFonts w:ascii="ＭＳ ゴシック" w:hAnsi="ＭＳ ゴシック" w:cs="ＭＳ Ｐゴシック"/>
                <w:kern w:val="0"/>
                <w:sz w:val="20"/>
                <w:szCs w:val="20"/>
              </w:rPr>
            </w:pPr>
            <w:ins w:id="1655"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77B9D03E" w14:textId="77777777" w:rsidR="00A05380" w:rsidRPr="00F06D86" w:rsidRDefault="00A05380" w:rsidP="00A05380">
            <w:pPr>
              <w:widowControl/>
              <w:jc w:val="center"/>
              <w:rPr>
                <w:ins w:id="1656" w:author="Miura, Sadako[三浦 禎子]" w:date="2022-03-11T22:38:00Z"/>
                <w:rFonts w:ascii="ＭＳ ゴシック" w:hAnsi="ＭＳ ゴシック" w:cs="ＭＳ Ｐゴシック"/>
                <w:kern w:val="0"/>
                <w:sz w:val="20"/>
                <w:szCs w:val="20"/>
              </w:rPr>
            </w:pPr>
            <w:ins w:id="1657"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2E76D5C8" w14:textId="77777777" w:rsidR="00A05380" w:rsidRPr="00F06D86" w:rsidRDefault="00A05380" w:rsidP="00A05380">
            <w:pPr>
              <w:widowControl/>
              <w:jc w:val="center"/>
              <w:rPr>
                <w:ins w:id="1658" w:author="Miura, Sadako[三浦 禎子]" w:date="2022-03-11T22:38:00Z"/>
                <w:rFonts w:ascii="ＭＳ ゴシック" w:hAnsi="ＭＳ ゴシック" w:cs="ＭＳ Ｐゴシック"/>
                <w:kern w:val="0"/>
                <w:sz w:val="20"/>
                <w:szCs w:val="20"/>
              </w:rPr>
            </w:pPr>
            <w:ins w:id="1659"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1FF42BDB" w14:textId="77777777" w:rsidR="00A05380" w:rsidRPr="00F06D86" w:rsidRDefault="00A05380" w:rsidP="00A05380">
            <w:pPr>
              <w:widowControl/>
              <w:jc w:val="left"/>
              <w:rPr>
                <w:ins w:id="1660" w:author="Miura, Sadako[三浦 禎子]" w:date="2022-03-11T22:38:00Z"/>
                <w:rFonts w:ascii="ＭＳ ゴシック" w:hAnsi="ＭＳ ゴシック" w:cs="ＭＳ Ｐゴシック"/>
                <w:kern w:val="0"/>
                <w:sz w:val="20"/>
                <w:szCs w:val="20"/>
              </w:rPr>
            </w:pPr>
            <w:ins w:id="1661"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6D9C02D2" w14:textId="77777777" w:rsidTr="00A05380">
        <w:trPr>
          <w:trHeight w:val="480"/>
          <w:ins w:id="1662"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D488DBE" w14:textId="77777777" w:rsidR="00A05380" w:rsidRPr="00F06D86" w:rsidRDefault="00A05380" w:rsidP="00A05380">
            <w:pPr>
              <w:widowControl/>
              <w:jc w:val="center"/>
              <w:rPr>
                <w:ins w:id="1663" w:author="Miura, Sadako[三浦 禎子]" w:date="2022-03-11T22:38:00Z"/>
                <w:rFonts w:ascii="ＭＳ ゴシック" w:hAnsi="ＭＳ ゴシック" w:cs="ＭＳ Ｐゴシック"/>
                <w:kern w:val="0"/>
                <w:sz w:val="20"/>
                <w:szCs w:val="20"/>
              </w:rPr>
            </w:pPr>
            <w:ins w:id="1664"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53728079" w14:textId="77777777" w:rsidR="00A05380" w:rsidRPr="00F06D86" w:rsidRDefault="00A05380" w:rsidP="00A05380">
            <w:pPr>
              <w:widowControl/>
              <w:jc w:val="center"/>
              <w:rPr>
                <w:ins w:id="1665" w:author="Miura, Sadako[三浦 禎子]" w:date="2022-03-11T22:38:00Z"/>
                <w:rFonts w:ascii="ＭＳ ゴシック" w:hAnsi="ＭＳ ゴシック" w:cs="ＭＳ Ｐゴシック"/>
                <w:kern w:val="0"/>
                <w:sz w:val="20"/>
                <w:szCs w:val="20"/>
              </w:rPr>
            </w:pPr>
            <w:ins w:id="1666"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6AB7829D" w14:textId="77777777" w:rsidR="00A05380" w:rsidRPr="00F06D86" w:rsidRDefault="00A05380" w:rsidP="00A05380">
            <w:pPr>
              <w:widowControl/>
              <w:jc w:val="center"/>
              <w:rPr>
                <w:ins w:id="1667" w:author="Miura, Sadako[三浦 禎子]" w:date="2022-03-11T22:38:00Z"/>
                <w:rFonts w:ascii="ＭＳ ゴシック" w:hAnsi="ＭＳ ゴシック" w:cs="ＭＳ Ｐゴシック"/>
                <w:kern w:val="0"/>
                <w:sz w:val="20"/>
                <w:szCs w:val="20"/>
              </w:rPr>
            </w:pPr>
            <w:ins w:id="1668"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1D1AA704" w14:textId="77777777" w:rsidR="00A05380" w:rsidRPr="00F06D86" w:rsidRDefault="00A05380" w:rsidP="00A05380">
            <w:pPr>
              <w:widowControl/>
              <w:jc w:val="center"/>
              <w:rPr>
                <w:ins w:id="1669" w:author="Miura, Sadako[三浦 禎子]" w:date="2022-03-11T22:38:00Z"/>
                <w:rFonts w:ascii="ＭＳ ゴシック" w:hAnsi="ＭＳ ゴシック" w:cs="ＭＳ Ｐゴシック"/>
                <w:kern w:val="0"/>
                <w:sz w:val="20"/>
                <w:szCs w:val="20"/>
              </w:rPr>
            </w:pPr>
            <w:ins w:id="1670"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22860019" w14:textId="77777777" w:rsidR="00A05380" w:rsidRPr="00F06D86" w:rsidRDefault="00A05380" w:rsidP="00A05380">
            <w:pPr>
              <w:widowControl/>
              <w:jc w:val="center"/>
              <w:rPr>
                <w:ins w:id="1671" w:author="Miura, Sadako[三浦 禎子]" w:date="2022-03-11T22:38:00Z"/>
                <w:rFonts w:ascii="ＭＳ ゴシック" w:hAnsi="ＭＳ ゴシック" w:cs="ＭＳ Ｐゴシック"/>
                <w:kern w:val="0"/>
                <w:sz w:val="20"/>
                <w:szCs w:val="20"/>
              </w:rPr>
            </w:pPr>
            <w:ins w:id="1672"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09BE890A" w14:textId="77777777" w:rsidR="00A05380" w:rsidRPr="00F06D86" w:rsidRDefault="00A05380" w:rsidP="00A05380">
            <w:pPr>
              <w:widowControl/>
              <w:jc w:val="left"/>
              <w:rPr>
                <w:ins w:id="1673" w:author="Miura, Sadako[三浦 禎子]" w:date="2022-03-11T22:38:00Z"/>
                <w:rFonts w:ascii="ＭＳ ゴシック" w:hAnsi="ＭＳ ゴシック" w:cs="ＭＳ Ｐゴシック"/>
                <w:kern w:val="0"/>
                <w:sz w:val="20"/>
                <w:szCs w:val="20"/>
              </w:rPr>
            </w:pPr>
            <w:ins w:id="1674"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27BA7081" w14:textId="77777777" w:rsidTr="00A05380">
        <w:trPr>
          <w:trHeight w:val="480"/>
          <w:ins w:id="1675"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525295A" w14:textId="77777777" w:rsidR="00A05380" w:rsidRPr="00F06D86" w:rsidRDefault="00A05380" w:rsidP="00A05380">
            <w:pPr>
              <w:widowControl/>
              <w:jc w:val="center"/>
              <w:rPr>
                <w:ins w:id="1676" w:author="Miura, Sadako[三浦 禎子]" w:date="2022-03-11T22:38:00Z"/>
                <w:rFonts w:ascii="ＭＳ ゴシック" w:hAnsi="ＭＳ ゴシック" w:cs="ＭＳ Ｐゴシック"/>
                <w:kern w:val="0"/>
                <w:sz w:val="20"/>
                <w:szCs w:val="20"/>
              </w:rPr>
            </w:pPr>
            <w:ins w:id="1677"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4DB02D4C" w14:textId="77777777" w:rsidR="00A05380" w:rsidRPr="00F06D86" w:rsidRDefault="00A05380" w:rsidP="00A05380">
            <w:pPr>
              <w:widowControl/>
              <w:jc w:val="center"/>
              <w:rPr>
                <w:ins w:id="1678" w:author="Miura, Sadako[三浦 禎子]" w:date="2022-03-11T22:38:00Z"/>
                <w:rFonts w:ascii="ＭＳ ゴシック" w:hAnsi="ＭＳ ゴシック" w:cs="ＭＳ Ｐゴシック"/>
                <w:kern w:val="0"/>
                <w:sz w:val="20"/>
                <w:szCs w:val="20"/>
              </w:rPr>
            </w:pPr>
            <w:ins w:id="1679"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7AC6A103" w14:textId="77777777" w:rsidR="00A05380" w:rsidRPr="00F06D86" w:rsidRDefault="00A05380" w:rsidP="00A05380">
            <w:pPr>
              <w:widowControl/>
              <w:jc w:val="center"/>
              <w:rPr>
                <w:ins w:id="1680" w:author="Miura, Sadako[三浦 禎子]" w:date="2022-03-11T22:38:00Z"/>
                <w:rFonts w:ascii="ＭＳ ゴシック" w:hAnsi="ＭＳ ゴシック" w:cs="ＭＳ Ｐゴシック"/>
                <w:kern w:val="0"/>
                <w:sz w:val="20"/>
                <w:szCs w:val="20"/>
              </w:rPr>
            </w:pPr>
            <w:ins w:id="1681"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311BD937" w14:textId="77777777" w:rsidR="00A05380" w:rsidRPr="00F06D86" w:rsidRDefault="00A05380" w:rsidP="00A05380">
            <w:pPr>
              <w:widowControl/>
              <w:jc w:val="center"/>
              <w:rPr>
                <w:ins w:id="1682" w:author="Miura, Sadako[三浦 禎子]" w:date="2022-03-11T22:38:00Z"/>
                <w:rFonts w:ascii="ＭＳ ゴシック" w:hAnsi="ＭＳ ゴシック" w:cs="ＭＳ Ｐゴシック"/>
                <w:kern w:val="0"/>
                <w:sz w:val="20"/>
                <w:szCs w:val="20"/>
              </w:rPr>
            </w:pPr>
            <w:ins w:id="1683"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1468E6D4" w14:textId="77777777" w:rsidR="00A05380" w:rsidRPr="00F06D86" w:rsidRDefault="00A05380" w:rsidP="00A05380">
            <w:pPr>
              <w:widowControl/>
              <w:jc w:val="center"/>
              <w:rPr>
                <w:ins w:id="1684" w:author="Miura, Sadako[三浦 禎子]" w:date="2022-03-11T22:38:00Z"/>
                <w:rFonts w:ascii="ＭＳ ゴシック" w:hAnsi="ＭＳ ゴシック" w:cs="ＭＳ Ｐゴシック"/>
                <w:kern w:val="0"/>
                <w:sz w:val="20"/>
                <w:szCs w:val="20"/>
              </w:rPr>
            </w:pPr>
            <w:ins w:id="1685"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176C104F" w14:textId="77777777" w:rsidR="00A05380" w:rsidRPr="00F06D86" w:rsidRDefault="00A05380" w:rsidP="00A05380">
            <w:pPr>
              <w:widowControl/>
              <w:jc w:val="left"/>
              <w:rPr>
                <w:ins w:id="1686" w:author="Miura, Sadako[三浦 禎子]" w:date="2022-03-11T22:38:00Z"/>
                <w:rFonts w:ascii="ＭＳ ゴシック" w:hAnsi="ＭＳ ゴシック" w:cs="ＭＳ Ｐゴシック"/>
                <w:kern w:val="0"/>
                <w:sz w:val="20"/>
                <w:szCs w:val="20"/>
              </w:rPr>
            </w:pPr>
            <w:ins w:id="1687"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38132B13" w14:textId="77777777" w:rsidTr="00A05380">
        <w:trPr>
          <w:trHeight w:val="480"/>
          <w:ins w:id="1688"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67ADB7B" w14:textId="77777777" w:rsidR="00A05380" w:rsidRPr="00F06D86" w:rsidRDefault="00A05380" w:rsidP="00A05380">
            <w:pPr>
              <w:widowControl/>
              <w:jc w:val="center"/>
              <w:rPr>
                <w:ins w:id="1689" w:author="Miura, Sadako[三浦 禎子]" w:date="2022-03-11T22:38:00Z"/>
                <w:rFonts w:ascii="ＭＳ ゴシック" w:hAnsi="ＭＳ ゴシック" w:cs="ＭＳ Ｐゴシック"/>
                <w:kern w:val="0"/>
                <w:sz w:val="20"/>
                <w:szCs w:val="20"/>
              </w:rPr>
            </w:pPr>
            <w:ins w:id="1690"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2242D6A0" w14:textId="77777777" w:rsidR="00A05380" w:rsidRPr="00F06D86" w:rsidRDefault="00A05380" w:rsidP="00A05380">
            <w:pPr>
              <w:widowControl/>
              <w:jc w:val="center"/>
              <w:rPr>
                <w:ins w:id="1691" w:author="Miura, Sadako[三浦 禎子]" w:date="2022-03-11T22:38:00Z"/>
                <w:rFonts w:ascii="ＭＳ ゴシック" w:hAnsi="ＭＳ ゴシック" w:cs="ＭＳ Ｐゴシック"/>
                <w:kern w:val="0"/>
                <w:sz w:val="20"/>
                <w:szCs w:val="20"/>
              </w:rPr>
            </w:pPr>
            <w:ins w:id="1692"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793082E6" w14:textId="77777777" w:rsidR="00A05380" w:rsidRPr="00F06D86" w:rsidRDefault="00A05380" w:rsidP="00A05380">
            <w:pPr>
              <w:widowControl/>
              <w:jc w:val="center"/>
              <w:rPr>
                <w:ins w:id="1693" w:author="Miura, Sadako[三浦 禎子]" w:date="2022-03-11T22:38:00Z"/>
                <w:rFonts w:ascii="ＭＳ ゴシック" w:hAnsi="ＭＳ ゴシック" w:cs="ＭＳ Ｐゴシック"/>
                <w:kern w:val="0"/>
                <w:sz w:val="20"/>
                <w:szCs w:val="20"/>
              </w:rPr>
            </w:pPr>
            <w:ins w:id="1694"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551ABC65" w14:textId="77777777" w:rsidR="00A05380" w:rsidRPr="00F06D86" w:rsidRDefault="00A05380" w:rsidP="00A05380">
            <w:pPr>
              <w:widowControl/>
              <w:jc w:val="center"/>
              <w:rPr>
                <w:ins w:id="1695" w:author="Miura, Sadako[三浦 禎子]" w:date="2022-03-11T22:38:00Z"/>
                <w:rFonts w:ascii="ＭＳ ゴシック" w:hAnsi="ＭＳ ゴシック" w:cs="ＭＳ Ｐゴシック"/>
                <w:kern w:val="0"/>
                <w:sz w:val="20"/>
                <w:szCs w:val="20"/>
              </w:rPr>
            </w:pPr>
            <w:ins w:id="1696"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7DBA5EDB" w14:textId="77777777" w:rsidR="00A05380" w:rsidRPr="00F06D86" w:rsidRDefault="00A05380" w:rsidP="00A05380">
            <w:pPr>
              <w:widowControl/>
              <w:jc w:val="center"/>
              <w:rPr>
                <w:ins w:id="1697" w:author="Miura, Sadako[三浦 禎子]" w:date="2022-03-11T22:38:00Z"/>
                <w:rFonts w:ascii="ＭＳ ゴシック" w:hAnsi="ＭＳ ゴシック" w:cs="ＭＳ Ｐゴシック"/>
                <w:kern w:val="0"/>
                <w:sz w:val="20"/>
                <w:szCs w:val="20"/>
              </w:rPr>
            </w:pPr>
            <w:ins w:id="1698"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71D5F489" w14:textId="77777777" w:rsidR="00A05380" w:rsidRPr="00F06D86" w:rsidRDefault="00A05380" w:rsidP="00A05380">
            <w:pPr>
              <w:widowControl/>
              <w:jc w:val="left"/>
              <w:rPr>
                <w:ins w:id="1699" w:author="Miura, Sadako[三浦 禎子]" w:date="2022-03-11T22:38:00Z"/>
                <w:rFonts w:ascii="ＭＳ ゴシック" w:hAnsi="ＭＳ ゴシック" w:cs="ＭＳ Ｐゴシック"/>
                <w:kern w:val="0"/>
                <w:sz w:val="20"/>
                <w:szCs w:val="20"/>
              </w:rPr>
            </w:pPr>
            <w:ins w:id="1700"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31ED44E9" w14:textId="77777777" w:rsidTr="00A05380">
        <w:trPr>
          <w:trHeight w:val="480"/>
          <w:ins w:id="1701"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26842C1" w14:textId="77777777" w:rsidR="00A05380" w:rsidRPr="00F06D86" w:rsidRDefault="00A05380" w:rsidP="00A05380">
            <w:pPr>
              <w:widowControl/>
              <w:jc w:val="center"/>
              <w:rPr>
                <w:ins w:id="1702" w:author="Miura, Sadako[三浦 禎子]" w:date="2022-03-11T22:38:00Z"/>
                <w:rFonts w:ascii="ＭＳ ゴシック" w:hAnsi="ＭＳ ゴシック" w:cs="ＭＳ Ｐゴシック"/>
                <w:kern w:val="0"/>
                <w:sz w:val="20"/>
                <w:szCs w:val="20"/>
              </w:rPr>
            </w:pPr>
            <w:ins w:id="1703"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04D5D190" w14:textId="77777777" w:rsidR="00A05380" w:rsidRPr="00F06D86" w:rsidRDefault="00A05380" w:rsidP="00A05380">
            <w:pPr>
              <w:widowControl/>
              <w:jc w:val="center"/>
              <w:rPr>
                <w:ins w:id="1704" w:author="Miura, Sadako[三浦 禎子]" w:date="2022-03-11T22:38:00Z"/>
                <w:rFonts w:ascii="ＭＳ ゴシック" w:hAnsi="ＭＳ ゴシック" w:cs="ＭＳ Ｐゴシック"/>
                <w:kern w:val="0"/>
                <w:sz w:val="20"/>
                <w:szCs w:val="20"/>
              </w:rPr>
            </w:pPr>
            <w:ins w:id="1705"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19D546EC" w14:textId="77777777" w:rsidR="00A05380" w:rsidRPr="00F06D86" w:rsidRDefault="00A05380" w:rsidP="00A05380">
            <w:pPr>
              <w:widowControl/>
              <w:jc w:val="center"/>
              <w:rPr>
                <w:ins w:id="1706" w:author="Miura, Sadako[三浦 禎子]" w:date="2022-03-11T22:38:00Z"/>
                <w:rFonts w:ascii="ＭＳ ゴシック" w:hAnsi="ＭＳ ゴシック" w:cs="ＭＳ Ｐゴシック"/>
                <w:kern w:val="0"/>
                <w:sz w:val="20"/>
                <w:szCs w:val="20"/>
              </w:rPr>
            </w:pPr>
            <w:ins w:id="1707"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260E9BC2" w14:textId="77777777" w:rsidR="00A05380" w:rsidRPr="00F06D86" w:rsidRDefault="00A05380" w:rsidP="00A05380">
            <w:pPr>
              <w:widowControl/>
              <w:jc w:val="center"/>
              <w:rPr>
                <w:ins w:id="1708" w:author="Miura, Sadako[三浦 禎子]" w:date="2022-03-11T22:38:00Z"/>
                <w:rFonts w:ascii="ＭＳ ゴシック" w:hAnsi="ＭＳ ゴシック" w:cs="ＭＳ Ｐゴシック"/>
                <w:kern w:val="0"/>
                <w:sz w:val="20"/>
                <w:szCs w:val="20"/>
              </w:rPr>
            </w:pPr>
            <w:ins w:id="1709"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197A3B05" w14:textId="77777777" w:rsidR="00A05380" w:rsidRPr="00F06D86" w:rsidRDefault="00A05380" w:rsidP="00A05380">
            <w:pPr>
              <w:widowControl/>
              <w:jc w:val="center"/>
              <w:rPr>
                <w:ins w:id="1710" w:author="Miura, Sadako[三浦 禎子]" w:date="2022-03-11T22:38:00Z"/>
                <w:rFonts w:ascii="ＭＳ ゴシック" w:hAnsi="ＭＳ ゴシック" w:cs="ＭＳ Ｐゴシック"/>
                <w:kern w:val="0"/>
                <w:sz w:val="20"/>
                <w:szCs w:val="20"/>
              </w:rPr>
            </w:pPr>
            <w:ins w:id="1711"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0136E49E" w14:textId="77777777" w:rsidR="00A05380" w:rsidRPr="00F06D86" w:rsidRDefault="00A05380" w:rsidP="00A05380">
            <w:pPr>
              <w:widowControl/>
              <w:jc w:val="left"/>
              <w:rPr>
                <w:ins w:id="1712" w:author="Miura, Sadako[三浦 禎子]" w:date="2022-03-11T22:38:00Z"/>
                <w:rFonts w:ascii="ＭＳ ゴシック" w:hAnsi="ＭＳ ゴシック" w:cs="ＭＳ Ｐゴシック"/>
                <w:kern w:val="0"/>
                <w:sz w:val="20"/>
                <w:szCs w:val="20"/>
              </w:rPr>
            </w:pPr>
            <w:ins w:id="1713"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04A06674" w14:textId="77777777" w:rsidTr="00A05380">
        <w:trPr>
          <w:trHeight w:val="480"/>
          <w:ins w:id="1714"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6796B5F" w14:textId="77777777" w:rsidR="00A05380" w:rsidRPr="00F06D86" w:rsidRDefault="00A05380" w:rsidP="00A05380">
            <w:pPr>
              <w:widowControl/>
              <w:jc w:val="center"/>
              <w:rPr>
                <w:ins w:id="1715" w:author="Miura, Sadako[三浦 禎子]" w:date="2022-03-11T22:38:00Z"/>
                <w:rFonts w:ascii="ＭＳ ゴシック" w:hAnsi="ＭＳ ゴシック" w:cs="ＭＳ Ｐゴシック"/>
                <w:kern w:val="0"/>
                <w:sz w:val="20"/>
                <w:szCs w:val="20"/>
              </w:rPr>
            </w:pPr>
            <w:ins w:id="1716"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2B1900DB" w14:textId="77777777" w:rsidR="00A05380" w:rsidRPr="00F06D86" w:rsidRDefault="00A05380" w:rsidP="00A05380">
            <w:pPr>
              <w:widowControl/>
              <w:jc w:val="center"/>
              <w:rPr>
                <w:ins w:id="1717" w:author="Miura, Sadako[三浦 禎子]" w:date="2022-03-11T22:38:00Z"/>
                <w:rFonts w:ascii="ＭＳ ゴシック" w:hAnsi="ＭＳ ゴシック" w:cs="ＭＳ Ｐゴシック"/>
                <w:kern w:val="0"/>
                <w:sz w:val="20"/>
                <w:szCs w:val="20"/>
              </w:rPr>
            </w:pPr>
            <w:ins w:id="1718"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79428BA0" w14:textId="77777777" w:rsidR="00A05380" w:rsidRPr="00F06D86" w:rsidRDefault="00A05380" w:rsidP="00A05380">
            <w:pPr>
              <w:widowControl/>
              <w:jc w:val="center"/>
              <w:rPr>
                <w:ins w:id="1719" w:author="Miura, Sadako[三浦 禎子]" w:date="2022-03-11T22:38:00Z"/>
                <w:rFonts w:ascii="ＭＳ ゴシック" w:hAnsi="ＭＳ ゴシック" w:cs="ＭＳ Ｐゴシック"/>
                <w:kern w:val="0"/>
                <w:sz w:val="20"/>
                <w:szCs w:val="20"/>
              </w:rPr>
            </w:pPr>
            <w:ins w:id="1720"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08F37090" w14:textId="77777777" w:rsidR="00A05380" w:rsidRPr="00F06D86" w:rsidRDefault="00A05380" w:rsidP="00A05380">
            <w:pPr>
              <w:widowControl/>
              <w:jc w:val="center"/>
              <w:rPr>
                <w:ins w:id="1721" w:author="Miura, Sadako[三浦 禎子]" w:date="2022-03-11T22:38:00Z"/>
                <w:rFonts w:ascii="ＭＳ ゴシック" w:hAnsi="ＭＳ ゴシック" w:cs="ＭＳ Ｐゴシック"/>
                <w:kern w:val="0"/>
                <w:sz w:val="20"/>
                <w:szCs w:val="20"/>
              </w:rPr>
            </w:pPr>
            <w:ins w:id="1722"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7E320C77" w14:textId="77777777" w:rsidR="00A05380" w:rsidRPr="00F06D86" w:rsidRDefault="00A05380" w:rsidP="00A05380">
            <w:pPr>
              <w:widowControl/>
              <w:jc w:val="center"/>
              <w:rPr>
                <w:ins w:id="1723" w:author="Miura, Sadako[三浦 禎子]" w:date="2022-03-11T22:38:00Z"/>
                <w:rFonts w:ascii="ＭＳ ゴシック" w:hAnsi="ＭＳ ゴシック" w:cs="ＭＳ Ｐゴシック"/>
                <w:kern w:val="0"/>
                <w:sz w:val="20"/>
                <w:szCs w:val="20"/>
              </w:rPr>
            </w:pPr>
            <w:ins w:id="1724"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61152E5C" w14:textId="77777777" w:rsidR="00A05380" w:rsidRPr="00F06D86" w:rsidRDefault="00A05380" w:rsidP="00A05380">
            <w:pPr>
              <w:widowControl/>
              <w:jc w:val="left"/>
              <w:rPr>
                <w:ins w:id="1725" w:author="Miura, Sadako[三浦 禎子]" w:date="2022-03-11T22:38:00Z"/>
                <w:rFonts w:ascii="ＭＳ ゴシック" w:hAnsi="ＭＳ ゴシック" w:cs="ＭＳ Ｐゴシック"/>
                <w:kern w:val="0"/>
                <w:sz w:val="20"/>
                <w:szCs w:val="20"/>
              </w:rPr>
            </w:pPr>
            <w:ins w:id="1726"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2DEA0F5F" w14:textId="77777777" w:rsidTr="00A05380">
        <w:trPr>
          <w:trHeight w:val="480"/>
          <w:ins w:id="1727"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8871A41" w14:textId="77777777" w:rsidR="00A05380" w:rsidRPr="00F06D86" w:rsidRDefault="00A05380" w:rsidP="00A05380">
            <w:pPr>
              <w:widowControl/>
              <w:jc w:val="center"/>
              <w:rPr>
                <w:ins w:id="1728" w:author="Miura, Sadako[三浦 禎子]" w:date="2022-03-11T22:38:00Z"/>
                <w:rFonts w:ascii="ＭＳ ゴシック" w:hAnsi="ＭＳ ゴシック" w:cs="ＭＳ Ｐゴシック"/>
                <w:kern w:val="0"/>
                <w:sz w:val="20"/>
                <w:szCs w:val="20"/>
              </w:rPr>
            </w:pPr>
            <w:ins w:id="1729"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1206E63D" w14:textId="77777777" w:rsidR="00A05380" w:rsidRPr="00F06D86" w:rsidRDefault="00A05380" w:rsidP="00A05380">
            <w:pPr>
              <w:widowControl/>
              <w:jc w:val="center"/>
              <w:rPr>
                <w:ins w:id="1730" w:author="Miura, Sadako[三浦 禎子]" w:date="2022-03-11T22:38:00Z"/>
                <w:rFonts w:ascii="ＭＳ ゴシック" w:hAnsi="ＭＳ ゴシック" w:cs="ＭＳ Ｐゴシック"/>
                <w:kern w:val="0"/>
                <w:sz w:val="20"/>
                <w:szCs w:val="20"/>
              </w:rPr>
            </w:pPr>
            <w:ins w:id="1731"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2DBB7599" w14:textId="77777777" w:rsidR="00A05380" w:rsidRPr="00F06D86" w:rsidRDefault="00A05380" w:rsidP="00A05380">
            <w:pPr>
              <w:widowControl/>
              <w:jc w:val="center"/>
              <w:rPr>
                <w:ins w:id="1732" w:author="Miura, Sadako[三浦 禎子]" w:date="2022-03-11T22:38:00Z"/>
                <w:rFonts w:ascii="ＭＳ ゴシック" w:hAnsi="ＭＳ ゴシック" w:cs="ＭＳ Ｐゴシック"/>
                <w:kern w:val="0"/>
                <w:sz w:val="20"/>
                <w:szCs w:val="20"/>
              </w:rPr>
            </w:pPr>
            <w:ins w:id="1733"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0B9B3458" w14:textId="77777777" w:rsidR="00A05380" w:rsidRPr="00F06D86" w:rsidRDefault="00A05380" w:rsidP="00A05380">
            <w:pPr>
              <w:widowControl/>
              <w:jc w:val="center"/>
              <w:rPr>
                <w:ins w:id="1734" w:author="Miura, Sadako[三浦 禎子]" w:date="2022-03-11T22:38:00Z"/>
                <w:rFonts w:ascii="ＭＳ ゴシック" w:hAnsi="ＭＳ ゴシック" w:cs="ＭＳ Ｐゴシック"/>
                <w:kern w:val="0"/>
                <w:sz w:val="20"/>
                <w:szCs w:val="20"/>
              </w:rPr>
            </w:pPr>
            <w:ins w:id="1735"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5C33CB90" w14:textId="77777777" w:rsidR="00A05380" w:rsidRPr="00F06D86" w:rsidRDefault="00A05380" w:rsidP="00A05380">
            <w:pPr>
              <w:widowControl/>
              <w:jc w:val="center"/>
              <w:rPr>
                <w:ins w:id="1736" w:author="Miura, Sadako[三浦 禎子]" w:date="2022-03-11T22:38:00Z"/>
                <w:rFonts w:ascii="ＭＳ ゴシック" w:hAnsi="ＭＳ ゴシック" w:cs="ＭＳ Ｐゴシック"/>
                <w:kern w:val="0"/>
                <w:sz w:val="20"/>
                <w:szCs w:val="20"/>
              </w:rPr>
            </w:pPr>
            <w:ins w:id="1737"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4A154AF9" w14:textId="77777777" w:rsidR="00A05380" w:rsidRPr="00F06D86" w:rsidRDefault="00A05380" w:rsidP="00A05380">
            <w:pPr>
              <w:widowControl/>
              <w:jc w:val="left"/>
              <w:rPr>
                <w:ins w:id="1738" w:author="Miura, Sadako[三浦 禎子]" w:date="2022-03-11T22:38:00Z"/>
                <w:rFonts w:ascii="ＭＳ ゴシック" w:hAnsi="ＭＳ ゴシック" w:cs="ＭＳ Ｐゴシック"/>
                <w:kern w:val="0"/>
                <w:sz w:val="20"/>
                <w:szCs w:val="20"/>
              </w:rPr>
            </w:pPr>
            <w:ins w:id="1739"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32BDA5B1" w14:textId="77777777" w:rsidTr="00A05380">
        <w:trPr>
          <w:trHeight w:val="480"/>
          <w:ins w:id="1740"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75C6BFC" w14:textId="77777777" w:rsidR="00A05380" w:rsidRPr="00F06D86" w:rsidRDefault="00A05380" w:rsidP="00A05380">
            <w:pPr>
              <w:widowControl/>
              <w:jc w:val="center"/>
              <w:rPr>
                <w:ins w:id="1741" w:author="Miura, Sadako[三浦 禎子]" w:date="2022-03-11T22:38:00Z"/>
                <w:rFonts w:ascii="ＭＳ ゴシック" w:hAnsi="ＭＳ ゴシック" w:cs="ＭＳ Ｐゴシック"/>
                <w:kern w:val="0"/>
                <w:sz w:val="20"/>
                <w:szCs w:val="20"/>
              </w:rPr>
            </w:pPr>
            <w:ins w:id="1742"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7FA7460F" w14:textId="77777777" w:rsidR="00A05380" w:rsidRPr="00F06D86" w:rsidRDefault="00A05380" w:rsidP="00A05380">
            <w:pPr>
              <w:widowControl/>
              <w:jc w:val="center"/>
              <w:rPr>
                <w:ins w:id="1743" w:author="Miura, Sadako[三浦 禎子]" w:date="2022-03-11T22:38:00Z"/>
                <w:rFonts w:ascii="ＭＳ ゴシック" w:hAnsi="ＭＳ ゴシック" w:cs="ＭＳ Ｐゴシック"/>
                <w:kern w:val="0"/>
                <w:sz w:val="20"/>
                <w:szCs w:val="20"/>
              </w:rPr>
            </w:pPr>
            <w:ins w:id="1744"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4F37B166" w14:textId="77777777" w:rsidR="00A05380" w:rsidRPr="00F06D86" w:rsidRDefault="00A05380" w:rsidP="00A05380">
            <w:pPr>
              <w:widowControl/>
              <w:jc w:val="center"/>
              <w:rPr>
                <w:ins w:id="1745" w:author="Miura, Sadako[三浦 禎子]" w:date="2022-03-11T22:38:00Z"/>
                <w:rFonts w:ascii="ＭＳ ゴシック" w:hAnsi="ＭＳ ゴシック" w:cs="ＭＳ Ｐゴシック"/>
                <w:kern w:val="0"/>
                <w:sz w:val="20"/>
                <w:szCs w:val="20"/>
              </w:rPr>
            </w:pPr>
            <w:ins w:id="1746"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269D6AF3" w14:textId="77777777" w:rsidR="00A05380" w:rsidRPr="00F06D86" w:rsidRDefault="00A05380" w:rsidP="00A05380">
            <w:pPr>
              <w:widowControl/>
              <w:jc w:val="center"/>
              <w:rPr>
                <w:ins w:id="1747" w:author="Miura, Sadako[三浦 禎子]" w:date="2022-03-11T22:38:00Z"/>
                <w:rFonts w:ascii="ＭＳ ゴシック" w:hAnsi="ＭＳ ゴシック" w:cs="ＭＳ Ｐゴシック"/>
                <w:kern w:val="0"/>
                <w:sz w:val="20"/>
                <w:szCs w:val="20"/>
              </w:rPr>
            </w:pPr>
            <w:ins w:id="1748"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001CBE67" w14:textId="77777777" w:rsidR="00A05380" w:rsidRPr="00F06D86" w:rsidRDefault="00A05380" w:rsidP="00A05380">
            <w:pPr>
              <w:widowControl/>
              <w:jc w:val="center"/>
              <w:rPr>
                <w:ins w:id="1749" w:author="Miura, Sadako[三浦 禎子]" w:date="2022-03-11T22:38:00Z"/>
                <w:rFonts w:ascii="ＭＳ ゴシック" w:hAnsi="ＭＳ ゴシック" w:cs="ＭＳ Ｐゴシック"/>
                <w:kern w:val="0"/>
                <w:sz w:val="20"/>
                <w:szCs w:val="20"/>
              </w:rPr>
            </w:pPr>
            <w:ins w:id="1750"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69C12BE3" w14:textId="77777777" w:rsidR="00A05380" w:rsidRPr="00F06D86" w:rsidRDefault="00A05380" w:rsidP="00A05380">
            <w:pPr>
              <w:widowControl/>
              <w:jc w:val="left"/>
              <w:rPr>
                <w:ins w:id="1751" w:author="Miura, Sadako[三浦 禎子]" w:date="2022-03-11T22:38:00Z"/>
                <w:rFonts w:ascii="ＭＳ ゴシック" w:hAnsi="ＭＳ ゴシック" w:cs="ＭＳ Ｐゴシック"/>
                <w:kern w:val="0"/>
                <w:sz w:val="20"/>
                <w:szCs w:val="20"/>
              </w:rPr>
            </w:pPr>
            <w:ins w:id="1752" w:author="Miura, Sadako[三浦 禎子]" w:date="2022-03-11T22:38:00Z">
              <w:r w:rsidRPr="00F06D86">
                <w:rPr>
                  <w:rFonts w:ascii="ＭＳ ゴシック" w:hAnsi="ＭＳ ゴシック" w:cs="ＭＳ Ｐゴシック" w:hint="eastAsia"/>
                  <w:kern w:val="0"/>
                  <w:sz w:val="20"/>
                  <w:szCs w:val="20"/>
                </w:rPr>
                <w:t xml:space="preserve">　</w:t>
              </w:r>
            </w:ins>
          </w:p>
        </w:tc>
      </w:tr>
      <w:tr w:rsidR="00A05380" w:rsidRPr="00F06D86" w14:paraId="58448DCB" w14:textId="77777777" w:rsidTr="00A05380">
        <w:trPr>
          <w:trHeight w:val="480"/>
          <w:ins w:id="1753" w:author="Miura, Sadako[三浦 禎子]" w:date="2022-03-11T22:38:00Z"/>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8A53B0" w14:textId="77777777" w:rsidR="00A05380" w:rsidRPr="00F06D86" w:rsidRDefault="00A05380" w:rsidP="00A05380">
            <w:pPr>
              <w:widowControl/>
              <w:jc w:val="center"/>
              <w:rPr>
                <w:ins w:id="1754" w:author="Miura, Sadako[三浦 禎子]" w:date="2022-03-11T22:38:00Z"/>
                <w:rFonts w:ascii="ＭＳ ゴシック" w:hAnsi="ＭＳ ゴシック" w:cs="ＭＳ Ｐゴシック"/>
                <w:kern w:val="0"/>
                <w:sz w:val="20"/>
                <w:szCs w:val="20"/>
              </w:rPr>
            </w:pPr>
            <w:ins w:id="1755" w:author="Miura, Sadako[三浦 禎子]" w:date="2022-03-11T22:38:00Z">
              <w:r w:rsidRPr="00F06D86">
                <w:rPr>
                  <w:rFonts w:ascii="ＭＳ ゴシック" w:hAnsi="ＭＳ ゴシック" w:cs="ＭＳ Ｐゴシック" w:hint="eastAsia"/>
                  <w:kern w:val="0"/>
                  <w:sz w:val="20"/>
                  <w:szCs w:val="20"/>
                </w:rPr>
                <w:t xml:space="preserve">　</w:t>
              </w:r>
            </w:ins>
          </w:p>
        </w:tc>
        <w:tc>
          <w:tcPr>
            <w:tcW w:w="1290" w:type="dxa"/>
            <w:tcBorders>
              <w:top w:val="nil"/>
              <w:left w:val="nil"/>
              <w:bottom w:val="single" w:sz="4" w:space="0" w:color="auto"/>
              <w:right w:val="nil"/>
            </w:tcBorders>
            <w:shd w:val="clear" w:color="auto" w:fill="auto"/>
            <w:noWrap/>
            <w:vAlign w:val="center"/>
            <w:hideMark/>
          </w:tcPr>
          <w:p w14:paraId="45B95F5A" w14:textId="77777777" w:rsidR="00A05380" w:rsidRPr="00F06D86" w:rsidRDefault="00A05380" w:rsidP="00A05380">
            <w:pPr>
              <w:widowControl/>
              <w:jc w:val="center"/>
              <w:rPr>
                <w:ins w:id="1756" w:author="Miura, Sadako[三浦 禎子]" w:date="2022-03-11T22:38:00Z"/>
                <w:rFonts w:ascii="ＭＳ ゴシック" w:hAnsi="ＭＳ ゴシック" w:cs="ＭＳ Ｐゴシック"/>
                <w:kern w:val="0"/>
                <w:sz w:val="20"/>
                <w:szCs w:val="20"/>
              </w:rPr>
            </w:pPr>
            <w:ins w:id="1757" w:author="Miura, Sadako[三浦 禎子]" w:date="2022-03-11T22:38:00Z">
              <w:r w:rsidRPr="00F06D86">
                <w:rPr>
                  <w:rFonts w:ascii="ＭＳ ゴシック" w:hAnsi="ＭＳ ゴシック" w:cs="ＭＳ Ｐゴシック" w:hint="eastAsia"/>
                  <w:kern w:val="0"/>
                  <w:sz w:val="20"/>
                  <w:szCs w:val="20"/>
                </w:rPr>
                <w:t xml:space="preserve">　</w:t>
              </w:r>
            </w:ins>
          </w:p>
        </w:tc>
        <w:tc>
          <w:tcPr>
            <w:tcW w:w="567" w:type="dxa"/>
            <w:tcBorders>
              <w:top w:val="nil"/>
              <w:left w:val="nil"/>
              <w:bottom w:val="single" w:sz="4" w:space="0" w:color="auto"/>
              <w:right w:val="nil"/>
            </w:tcBorders>
            <w:shd w:val="clear" w:color="auto" w:fill="auto"/>
            <w:noWrap/>
            <w:vAlign w:val="center"/>
            <w:hideMark/>
          </w:tcPr>
          <w:p w14:paraId="738BE66B" w14:textId="77777777" w:rsidR="00A05380" w:rsidRPr="00F06D86" w:rsidRDefault="00A05380" w:rsidP="00A05380">
            <w:pPr>
              <w:widowControl/>
              <w:jc w:val="center"/>
              <w:rPr>
                <w:ins w:id="1758" w:author="Miura, Sadako[三浦 禎子]" w:date="2022-03-11T22:38:00Z"/>
                <w:rFonts w:ascii="ＭＳ ゴシック" w:hAnsi="ＭＳ ゴシック" w:cs="ＭＳ Ｐゴシック"/>
                <w:kern w:val="0"/>
                <w:sz w:val="20"/>
                <w:szCs w:val="20"/>
              </w:rPr>
            </w:pPr>
            <w:ins w:id="1759" w:author="Miura, Sadako[三浦 禎子]" w:date="2022-03-11T22:38:00Z">
              <w:r w:rsidRPr="00F06D86">
                <w:rPr>
                  <w:rFonts w:ascii="ＭＳ ゴシック" w:hAnsi="ＭＳ ゴシック" w:cs="ＭＳ Ｐゴシック" w:hint="eastAsia"/>
                  <w:kern w:val="0"/>
                  <w:sz w:val="20"/>
                  <w:szCs w:val="20"/>
                </w:rPr>
                <w:t>～</w:t>
              </w:r>
            </w:ins>
          </w:p>
        </w:tc>
        <w:tc>
          <w:tcPr>
            <w:tcW w:w="1263" w:type="dxa"/>
            <w:tcBorders>
              <w:top w:val="nil"/>
              <w:left w:val="nil"/>
              <w:bottom w:val="single" w:sz="4" w:space="0" w:color="auto"/>
              <w:right w:val="single" w:sz="4" w:space="0" w:color="auto"/>
            </w:tcBorders>
            <w:shd w:val="clear" w:color="auto" w:fill="auto"/>
            <w:noWrap/>
            <w:vAlign w:val="center"/>
            <w:hideMark/>
          </w:tcPr>
          <w:p w14:paraId="59139832" w14:textId="77777777" w:rsidR="00A05380" w:rsidRPr="00F06D86" w:rsidRDefault="00A05380" w:rsidP="00A05380">
            <w:pPr>
              <w:widowControl/>
              <w:jc w:val="center"/>
              <w:rPr>
                <w:ins w:id="1760" w:author="Miura, Sadako[三浦 禎子]" w:date="2022-03-11T22:38:00Z"/>
                <w:rFonts w:ascii="ＭＳ ゴシック" w:hAnsi="ＭＳ ゴシック" w:cs="ＭＳ Ｐゴシック"/>
                <w:kern w:val="0"/>
                <w:sz w:val="20"/>
                <w:szCs w:val="20"/>
              </w:rPr>
            </w:pPr>
            <w:ins w:id="1761" w:author="Miura, Sadako[三浦 禎子]" w:date="2022-03-11T22:38:00Z">
              <w:r w:rsidRPr="00F06D86">
                <w:rPr>
                  <w:rFonts w:ascii="ＭＳ ゴシック" w:hAnsi="ＭＳ ゴシック" w:cs="ＭＳ Ｐゴシック" w:hint="eastAsia"/>
                  <w:kern w:val="0"/>
                  <w:sz w:val="20"/>
                  <w:szCs w:val="20"/>
                </w:rPr>
                <w:t xml:space="preserve">　</w:t>
              </w:r>
            </w:ins>
          </w:p>
        </w:tc>
        <w:tc>
          <w:tcPr>
            <w:tcW w:w="680" w:type="dxa"/>
            <w:tcBorders>
              <w:top w:val="nil"/>
              <w:left w:val="nil"/>
              <w:bottom w:val="single" w:sz="4" w:space="0" w:color="auto"/>
              <w:right w:val="single" w:sz="4" w:space="0" w:color="auto"/>
            </w:tcBorders>
            <w:shd w:val="clear" w:color="auto" w:fill="auto"/>
            <w:vAlign w:val="center"/>
            <w:hideMark/>
          </w:tcPr>
          <w:p w14:paraId="5FC2A3C8" w14:textId="77777777" w:rsidR="00A05380" w:rsidRPr="00F06D86" w:rsidRDefault="00A05380" w:rsidP="00A05380">
            <w:pPr>
              <w:widowControl/>
              <w:jc w:val="center"/>
              <w:rPr>
                <w:ins w:id="1762" w:author="Miura, Sadako[三浦 禎子]" w:date="2022-03-11T22:38:00Z"/>
                <w:rFonts w:ascii="ＭＳ ゴシック" w:hAnsi="ＭＳ ゴシック" w:cs="ＭＳ Ｐゴシック"/>
                <w:kern w:val="0"/>
                <w:sz w:val="20"/>
                <w:szCs w:val="20"/>
              </w:rPr>
            </w:pPr>
            <w:ins w:id="1763" w:author="Miura, Sadako[三浦 禎子]" w:date="2022-03-11T22:38:00Z">
              <w:r w:rsidRPr="00F06D86">
                <w:rPr>
                  <w:rFonts w:ascii="ＭＳ ゴシック" w:hAnsi="ＭＳ ゴシック" w:cs="ＭＳ Ｐゴシック" w:hint="eastAsia"/>
                  <w:kern w:val="0"/>
                  <w:sz w:val="20"/>
                  <w:szCs w:val="20"/>
                </w:rPr>
                <w:t xml:space="preserve">　</w:t>
              </w:r>
            </w:ins>
          </w:p>
        </w:tc>
        <w:tc>
          <w:tcPr>
            <w:tcW w:w="4152" w:type="dxa"/>
            <w:tcBorders>
              <w:top w:val="nil"/>
              <w:left w:val="nil"/>
              <w:bottom w:val="single" w:sz="4" w:space="0" w:color="auto"/>
              <w:right w:val="single" w:sz="4" w:space="0" w:color="auto"/>
            </w:tcBorders>
            <w:shd w:val="clear" w:color="auto" w:fill="auto"/>
            <w:vAlign w:val="center"/>
            <w:hideMark/>
          </w:tcPr>
          <w:p w14:paraId="491225E5" w14:textId="77777777" w:rsidR="00A05380" w:rsidRPr="00F06D86" w:rsidRDefault="00A05380" w:rsidP="00A05380">
            <w:pPr>
              <w:widowControl/>
              <w:jc w:val="left"/>
              <w:rPr>
                <w:ins w:id="1764" w:author="Miura, Sadako[三浦 禎子]" w:date="2022-03-11T22:38:00Z"/>
                <w:rFonts w:ascii="ＭＳ ゴシック" w:hAnsi="ＭＳ ゴシック" w:cs="ＭＳ Ｐゴシック"/>
                <w:kern w:val="0"/>
                <w:sz w:val="20"/>
                <w:szCs w:val="20"/>
              </w:rPr>
            </w:pPr>
            <w:ins w:id="1765" w:author="Miura, Sadako[三浦 禎子]" w:date="2022-03-11T22:38:00Z">
              <w:r w:rsidRPr="00F06D86">
                <w:rPr>
                  <w:rFonts w:ascii="ＭＳ ゴシック" w:hAnsi="ＭＳ ゴシック" w:cs="ＭＳ Ｐゴシック" w:hint="eastAsia"/>
                  <w:kern w:val="0"/>
                  <w:sz w:val="20"/>
                  <w:szCs w:val="20"/>
                </w:rPr>
                <w:t xml:space="preserve">　</w:t>
              </w:r>
            </w:ins>
          </w:p>
        </w:tc>
      </w:tr>
    </w:tbl>
    <w:p w14:paraId="59008926" w14:textId="77777777" w:rsidR="00A05380" w:rsidRPr="00F06D86" w:rsidRDefault="00A05380" w:rsidP="00A05380">
      <w:pPr>
        <w:ind w:left="218" w:hangingChars="99" w:hanging="218"/>
        <w:rPr>
          <w:ins w:id="1766" w:author="Miura, Sadako[三浦 禎子]" w:date="2022-03-11T22:38:00Z"/>
          <w:rFonts w:ascii="ＭＳ ゴシック" w:hAnsi="ＭＳ ゴシック"/>
          <w:sz w:val="22"/>
          <w:szCs w:val="20"/>
          <w:u w:val="single"/>
        </w:rPr>
      </w:pPr>
      <w:ins w:id="1767" w:author="Miura, Sadako[三浦 禎子]" w:date="2022-03-11T22:38:00Z">
        <w:r w:rsidRPr="00F06D86">
          <w:rPr>
            <w:rFonts w:ascii="ＭＳ ゴシック" w:hAnsi="ＭＳ ゴシック" w:hint="eastAsia"/>
            <w:sz w:val="22"/>
            <w:szCs w:val="20"/>
            <w:u w:val="single"/>
          </w:rPr>
          <w:t xml:space="preserve">　　　　　　　　　　　　　　　　　　　　　　　　　　　　　　　　　　　　　　　　　　</w:t>
        </w:r>
      </w:ins>
    </w:p>
    <w:p w14:paraId="049A5FEF" w14:textId="77777777" w:rsidR="00A05380" w:rsidRPr="005C3AB0" w:rsidRDefault="00A05380" w:rsidP="00A05380">
      <w:pPr>
        <w:ind w:left="178" w:hangingChars="99" w:hanging="178"/>
        <w:rPr>
          <w:ins w:id="1768" w:author="Miura, Sadako[三浦 禎子]" w:date="2022-03-11T22:38:00Z"/>
        </w:rPr>
      </w:pPr>
      <w:ins w:id="1769" w:author="Miura, Sadako[三浦 禎子]" w:date="2022-03-11T22:38:00Z">
        <w:r w:rsidRPr="00F06D86">
          <w:rPr>
            <w:rFonts w:ascii="ＭＳ ゴシック" w:hAnsi="ＭＳ ゴシック" w:hint="eastAsia"/>
            <w:sz w:val="18"/>
            <w:szCs w:val="18"/>
          </w:rPr>
          <w:t>※　形態は講義、見学、発表、討議、実習のいずれかを記載ください。</w:t>
        </w:r>
      </w:ins>
    </w:p>
    <w:p w14:paraId="05182EA3" w14:textId="77777777" w:rsidR="00A05380" w:rsidRPr="00A05380" w:rsidRDefault="00A05380" w:rsidP="00EB3668">
      <w:pPr>
        <w:spacing w:line="0" w:lineRule="atLeast"/>
        <w:jc w:val="left"/>
        <w:rPr>
          <w:rFonts w:ascii="ＭＳ ゴシック" w:hAnsi="ＭＳ ゴシック"/>
          <w:b/>
          <w:color w:val="000000"/>
          <w:sz w:val="28"/>
          <w:szCs w:val="28"/>
        </w:rPr>
      </w:pPr>
    </w:p>
    <w:p w14:paraId="1A081E76" w14:textId="77777777" w:rsidR="00EB3668" w:rsidRPr="00EB3668" w:rsidRDefault="00EB3668" w:rsidP="00970AEB">
      <w:pPr>
        <w:pStyle w:val="af"/>
        <w:spacing w:line="360" w:lineRule="exact"/>
        <w:rPr>
          <w:rFonts w:ascii="ＭＳ ゴシック" w:hAnsi="ＭＳ ゴシック" w:cs="メイリオ"/>
        </w:rPr>
      </w:pPr>
    </w:p>
    <w:p w14:paraId="054DF387" w14:textId="33934B34" w:rsidR="005C0665" w:rsidDel="00A05380" w:rsidRDefault="005C0665">
      <w:pPr>
        <w:widowControl/>
        <w:jc w:val="left"/>
        <w:rPr>
          <w:del w:id="1770" w:author="Miura, Sadako[三浦 禎子]" w:date="2022-03-11T22:38:00Z"/>
          <w:rFonts w:ascii="ＭＳ ゴシック" w:hAnsi="ＭＳ ゴシック"/>
          <w:b/>
          <w:color w:val="000000"/>
          <w:sz w:val="28"/>
          <w:szCs w:val="28"/>
        </w:rPr>
      </w:pPr>
      <w:del w:id="1771" w:author="Miura, Sadako[三浦 禎子]" w:date="2022-03-11T22:38:00Z">
        <w:r w:rsidDel="00A05380">
          <w:rPr>
            <w:rFonts w:ascii="ＭＳ ゴシック" w:hAnsi="ＭＳ ゴシック"/>
            <w:b/>
            <w:color w:val="000000"/>
            <w:sz w:val="28"/>
            <w:szCs w:val="28"/>
          </w:rPr>
          <w:br w:type="page"/>
        </w:r>
      </w:del>
    </w:p>
    <w:p w14:paraId="41837625" w14:textId="5ECB75AB" w:rsidR="005C0665" w:rsidRPr="009610A1" w:rsidDel="00A05380" w:rsidRDefault="005C0665" w:rsidP="005C0665">
      <w:pPr>
        <w:spacing w:line="0" w:lineRule="atLeast"/>
        <w:jc w:val="left"/>
        <w:rPr>
          <w:del w:id="1772" w:author="Miura, Sadako[三浦 禎子]" w:date="2022-03-11T22:38:00Z"/>
          <w:rFonts w:ascii="ＭＳ ゴシック" w:hAnsi="ＭＳ ゴシック"/>
          <w:b/>
          <w:color w:val="000000"/>
          <w:sz w:val="28"/>
          <w:szCs w:val="28"/>
        </w:rPr>
      </w:pPr>
      <w:del w:id="1773" w:author="Miura, Sadako[三浦 禎子]" w:date="2022-03-11T22:38:00Z">
        <w:r w:rsidDel="00A05380">
          <w:rPr>
            <w:rFonts w:ascii="ＭＳ ゴシック" w:hAnsi="ＭＳ ゴシック" w:hint="eastAsia"/>
            <w:b/>
            <w:color w:val="000000"/>
            <w:sz w:val="28"/>
            <w:szCs w:val="28"/>
          </w:rPr>
          <w:delText>別添</w:delText>
        </w:r>
        <w:r w:rsidRPr="009610A1" w:rsidDel="00A05380">
          <w:rPr>
            <w:rFonts w:ascii="ＭＳ ゴシック" w:hAnsi="ＭＳ ゴシック" w:hint="eastAsia"/>
            <w:b/>
            <w:color w:val="000000"/>
            <w:sz w:val="28"/>
            <w:szCs w:val="28"/>
          </w:rPr>
          <w:delText xml:space="preserve">　</w:delText>
        </w:r>
        <w:r w:rsidDel="00A05380">
          <w:rPr>
            <w:rFonts w:ascii="ＭＳ ゴシック" w:hAnsi="ＭＳ ゴシック" w:hint="eastAsia"/>
            <w:b/>
            <w:color w:val="000000"/>
            <w:sz w:val="28"/>
            <w:szCs w:val="28"/>
          </w:rPr>
          <w:delText>様式集</w:delText>
        </w:r>
      </w:del>
    </w:p>
    <w:p w14:paraId="44854798" w14:textId="1D5B4B5F" w:rsidR="00176415" w:rsidDel="00A05380" w:rsidRDefault="00515A45" w:rsidP="000A305B">
      <w:pPr>
        <w:rPr>
          <w:del w:id="1774" w:author="Miura, Sadako[三浦 禎子]" w:date="2022-03-11T22:38:00Z"/>
        </w:rPr>
      </w:pPr>
      <w:del w:id="1775" w:author="Miura, Sadako[三浦 禎子]" w:date="2022-03-11T22:38:00Z">
        <w:r w:rsidDel="00A05380">
          <w:rPr>
            <w:rFonts w:hint="eastAsia"/>
          </w:rPr>
          <w:delText>（適宜必要な様式を添付）</w:delText>
        </w:r>
      </w:del>
    </w:p>
    <w:p w14:paraId="26B325F8" w14:textId="77777777" w:rsidR="00515A45" w:rsidRPr="005C0665" w:rsidRDefault="00515A45">
      <w:pPr>
        <w:widowControl/>
        <w:jc w:val="left"/>
        <w:pPrChange w:id="1776" w:author="Miura, Sadako[三浦 禎子]" w:date="2022-03-11T22:38:00Z">
          <w:pPr/>
        </w:pPrChange>
      </w:pPr>
    </w:p>
    <w:sectPr w:rsidR="00515A45" w:rsidRPr="005C0665" w:rsidSect="00BD5AED">
      <w:footerReference w:type="default" r:id="rId10"/>
      <w:endnotePr>
        <w:numFmt w:val="decimalFullWidth"/>
      </w:endnotePr>
      <w:type w:val="continuous"/>
      <w:pgSz w:w="11906" w:h="16838" w:code="9"/>
      <w:pgMar w:top="1418" w:right="1418" w:bottom="1418" w:left="1418" w:header="851" w:footer="573" w:gutter="0"/>
      <w:pgNumType w:start="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ガバナンス・平和構築部" w:date="2021-12-23T16:35:00Z" w:initials="J">
    <w:p w14:paraId="75E66565" w14:textId="01745E23" w:rsidR="00E52448" w:rsidRDefault="00E52448">
      <w:pPr>
        <w:pStyle w:val="afc"/>
      </w:pPr>
      <w:r>
        <w:rPr>
          <w:rStyle w:val="afb"/>
        </w:rPr>
        <w:annotationRef/>
      </w:r>
      <w:r>
        <w:rPr>
          <w:rFonts w:hint="eastAsia"/>
        </w:rPr>
        <w:t>基本形となりますので、適宜必要に応じて内容を修正してください。</w:t>
      </w:r>
    </w:p>
  </w:comment>
  <w:comment w:id="104" w:author="ガバナンス・平和構築部" w:date="2021-09-29T14:52:00Z" w:initials="J">
    <w:p w14:paraId="6DDB08D3" w14:textId="74848DCD" w:rsidR="00E52448" w:rsidRDefault="00E52448">
      <w:pPr>
        <w:pStyle w:val="afc"/>
      </w:pPr>
      <w:r>
        <w:rPr>
          <w:rStyle w:val="afb"/>
        </w:rPr>
        <w:annotationRef/>
      </w:r>
      <w:r>
        <w:rPr>
          <w:rFonts w:hint="eastAsia"/>
        </w:rPr>
        <w:t>競争に付す全体期間（年度）を記載する。</w:t>
      </w:r>
    </w:p>
  </w:comment>
  <w:comment w:id="192" w:author="ガバナンス・平和構築部" w:date="2021-12-14T14:51:00Z" w:initials="J">
    <w:p w14:paraId="2385CEB8" w14:textId="3D1F03B2" w:rsidR="00E52448" w:rsidRDefault="00E52448">
      <w:pPr>
        <w:pStyle w:val="afc"/>
      </w:pPr>
      <w:r>
        <w:rPr>
          <w:rStyle w:val="afb"/>
        </w:rPr>
        <w:annotationRef/>
      </w:r>
      <w:r>
        <w:rPr>
          <w:rFonts w:hint="eastAsia"/>
        </w:rPr>
        <w:t>すべて電子にする等、適宜実態に合わせて修正。</w:t>
      </w:r>
      <w:r>
        <w:rPr>
          <w:rFonts w:hint="eastAsia"/>
        </w:rPr>
        <w:t>GIGAPOD</w:t>
      </w:r>
      <w:r>
        <w:rPr>
          <w:rFonts w:hint="eastAsia"/>
        </w:rPr>
        <w:t>での提出等その他の提出方法を想定する場合は、当該提出方法を記載する。</w:t>
      </w:r>
    </w:p>
  </w:comment>
  <w:comment w:id="246" w:author="ガバナンス・平和構築部" w:date="2021-09-30T10:27:00Z" w:initials="J">
    <w:p w14:paraId="30DCC37E" w14:textId="4FC4A99A" w:rsidR="00E52448" w:rsidRDefault="00E52448">
      <w:pPr>
        <w:pStyle w:val="afc"/>
      </w:pPr>
      <w:r>
        <w:rPr>
          <w:rStyle w:val="afb"/>
        </w:rPr>
        <w:annotationRef/>
      </w:r>
      <w:r w:rsidRPr="009903E1">
        <w:t>全省庁統一資格を有する者のみを</w:t>
      </w:r>
      <w:r w:rsidRPr="009903E1">
        <w:rPr>
          <w:rFonts w:hint="eastAsia"/>
        </w:rPr>
        <w:t>要件とする場合は削除。</w:t>
      </w:r>
    </w:p>
  </w:comment>
  <w:comment w:id="304" w:author="ガバナンス・平和構築部" w:date="2021-11-01T16:38:00Z" w:initials="J">
    <w:p w14:paraId="30F7A3B2" w14:textId="6892BC42" w:rsidR="00E52448" w:rsidRPr="00BB0EFF" w:rsidRDefault="00E52448" w:rsidP="0004309B">
      <w:pPr>
        <w:rPr>
          <w:color w:val="FF0000"/>
          <w:sz w:val="22"/>
        </w:rPr>
      </w:pPr>
      <w:r>
        <w:rPr>
          <w:rStyle w:val="afb"/>
        </w:rPr>
        <w:annotationRef/>
      </w:r>
      <w:r w:rsidRPr="003B6AAB">
        <w:rPr>
          <w:rFonts w:hint="eastAsia"/>
          <w:color w:val="000000" w:themeColor="text1"/>
          <w:sz w:val="22"/>
        </w:rPr>
        <w:t>研修委託契約では「補強」は想定していない。（研修実施のノウハウや人材を有する機関を選定し研修を委託するため）</w:t>
      </w:r>
    </w:p>
  </w:comment>
  <w:comment w:id="321" w:author="ガバナンス・平和構築部" w:date="2021-12-14T16:00:00Z" w:initials="J">
    <w:p w14:paraId="2D08003B" w14:textId="74A4D2F0" w:rsidR="00E52448" w:rsidRDefault="00E52448">
      <w:pPr>
        <w:pStyle w:val="afc"/>
      </w:pPr>
      <w:r>
        <w:rPr>
          <w:rStyle w:val="afb"/>
        </w:rPr>
        <w:annotationRef/>
      </w:r>
      <w:r w:rsidRPr="009903E1">
        <w:t>全省庁統一資格を有する者のみを</w:t>
      </w:r>
      <w:r w:rsidRPr="009903E1">
        <w:rPr>
          <w:rFonts w:hint="eastAsia"/>
        </w:rPr>
        <w:t>要件とする場合は</w:t>
      </w:r>
      <w:r>
        <w:rPr>
          <w:rFonts w:hint="eastAsia"/>
        </w:rPr>
        <w:t>競争参加資格の確認は省略可。</w:t>
      </w:r>
    </w:p>
  </w:comment>
  <w:comment w:id="347" w:author="ガバナンス・平和構築部" w:date="2021-12-14T16:03:00Z" w:initials="J">
    <w:p w14:paraId="61EB5B7F" w14:textId="77777777" w:rsidR="00E52448" w:rsidRDefault="00E52448" w:rsidP="00223F73">
      <w:pPr>
        <w:pStyle w:val="afc"/>
      </w:pPr>
      <w:r>
        <w:rPr>
          <w:rStyle w:val="afb"/>
        </w:rPr>
        <w:annotationRef/>
      </w:r>
      <w:r>
        <w:rPr>
          <w:rFonts w:hint="eastAsia"/>
        </w:rPr>
        <w:t>すべて電子にする等、適宜実態に合わせて修正。</w:t>
      </w:r>
    </w:p>
  </w:comment>
  <w:comment w:id="479" w:author="ガバナンス・平和構築部" w:date="2021-09-29T20:03:00Z" w:initials="J">
    <w:p w14:paraId="254F2C0C" w14:textId="099F1BA4" w:rsidR="00E52448" w:rsidRDefault="00E52448">
      <w:pPr>
        <w:pStyle w:val="afc"/>
      </w:pPr>
      <w:r>
        <w:rPr>
          <w:rStyle w:val="afb"/>
        </w:rPr>
        <w:annotationRef/>
      </w:r>
      <w:r>
        <w:rPr>
          <w:rFonts w:hint="eastAsia"/>
        </w:rPr>
        <w:t>適宜選択。</w:t>
      </w:r>
    </w:p>
  </w:comment>
  <w:comment w:id="498" w:author="ガバナンス・平和構築部" w:date="2021-09-29T20:05:00Z" w:initials="J">
    <w:p w14:paraId="58E97F9B" w14:textId="04EAF266" w:rsidR="00E52448" w:rsidRDefault="00E52448">
      <w:pPr>
        <w:pStyle w:val="afc"/>
      </w:pPr>
      <w:r>
        <w:rPr>
          <w:rStyle w:val="afb"/>
        </w:rPr>
        <w:annotationRef/>
      </w:r>
      <w:r>
        <w:rPr>
          <w:rFonts w:hint="eastAsia"/>
        </w:rPr>
        <w:t>競争に付す全体期間の見積額総額が必要。</w:t>
      </w:r>
    </w:p>
  </w:comment>
  <w:comment w:id="514" w:author="ガバナンス・平和構築部" w:date="2021-09-28T16:20:00Z" w:initials="J">
    <w:p w14:paraId="457AA021" w14:textId="25881A1F" w:rsidR="00E52448" w:rsidRDefault="00E52448">
      <w:pPr>
        <w:pStyle w:val="afc"/>
      </w:pPr>
      <w:r>
        <w:rPr>
          <w:rStyle w:val="afb"/>
        </w:rPr>
        <w:annotationRef/>
      </w:r>
      <w:r>
        <w:rPr>
          <w:rFonts w:hint="eastAsia"/>
        </w:rPr>
        <w:t>・調達・派遣業務部では電子データで提出、不採用となったプロポーザルのデータは削除する方針としている。不採用となったプロポーザルについて削除・廃棄するとした場合は、必ず選定の経緯、判断根拠は記録に残す。</w:t>
      </w:r>
    </w:p>
    <w:p w14:paraId="5DF533C7" w14:textId="2631247F" w:rsidR="00E52448" w:rsidRPr="00497FFA" w:rsidRDefault="00E52448">
      <w:pPr>
        <w:pStyle w:val="afc"/>
        <w:rPr>
          <w:color w:val="FF0000"/>
        </w:rPr>
      </w:pPr>
      <w:r>
        <w:rPr>
          <w:rFonts w:hint="eastAsia"/>
        </w:rPr>
        <w:t>・電子データ提出の場合は、「不採用となったプロポーザル及び見積書は返却しません。機構が適切な方法で処分します。なお、」等に修正。</w:t>
      </w:r>
    </w:p>
  </w:comment>
  <w:comment w:id="520" w:author="ガバナンス・平和構築部" w:date="2021-12-24T11:40:00Z" w:initials="J">
    <w:p w14:paraId="68AA2961" w14:textId="3B31ED03" w:rsidR="00E52448" w:rsidRDefault="00E52448">
      <w:pPr>
        <w:pStyle w:val="afc"/>
      </w:pPr>
      <w:r>
        <w:rPr>
          <w:rStyle w:val="afb"/>
        </w:rPr>
        <w:annotationRef/>
      </w:r>
      <w:r>
        <w:rPr>
          <w:rFonts w:hint="eastAsia"/>
        </w:rPr>
        <w:t>プロポーザル内容に関するプレゼンテーションを実施する場合もある。</w:t>
      </w:r>
    </w:p>
  </w:comment>
  <w:comment w:id="535" w:author="ガバナンス・平和構築部" w:date="2021-11-29T11:16:00Z" w:initials="J">
    <w:p w14:paraId="493B9760" w14:textId="586BF0BC" w:rsidR="00E52448" w:rsidRDefault="00E52448">
      <w:pPr>
        <w:pStyle w:val="afc"/>
      </w:pPr>
      <w:r>
        <w:rPr>
          <w:rStyle w:val="afb"/>
        </w:rPr>
        <w:annotationRef/>
      </w:r>
      <w:r w:rsidRPr="00EF18E2">
        <w:rPr>
          <w:rFonts w:hint="eastAsia"/>
        </w:rPr>
        <w:t>評価点の差が僅少な場合でも見積価格を加味せず契約交渉権者を決定することも可能。</w:t>
      </w:r>
    </w:p>
  </w:comment>
  <w:comment w:id="624" w:author="ガバナンス・平和構築部" w:date="2021-09-30T11:54:00Z" w:initials="J">
    <w:p w14:paraId="0B03F810" w14:textId="1E5EC805" w:rsidR="00E52448" w:rsidRDefault="00E52448">
      <w:pPr>
        <w:pStyle w:val="afc"/>
      </w:pPr>
      <w:r>
        <w:rPr>
          <w:rStyle w:val="afb"/>
        </w:rPr>
        <w:annotationRef/>
      </w:r>
      <w:r>
        <w:rPr>
          <w:rFonts w:hint="eastAsia"/>
        </w:rPr>
        <w:t>【参考】コンサルタント契約では、プロポーザル提出頭紙への記載により誓約を取り付けている。</w:t>
      </w:r>
    </w:p>
    <w:p w14:paraId="1709A44E" w14:textId="2BEA7FA5" w:rsidR="00E52448" w:rsidRDefault="00E52448">
      <w:pPr>
        <w:pStyle w:val="afc"/>
      </w:pPr>
      <w:hyperlink r:id="rId1" w:history="1">
        <w:r>
          <w:rPr>
            <w:rStyle w:val="af1"/>
          </w:rPr>
          <w:t>コンサルタント等契約におけるプロポーザル作成ガイドラインについて</w:t>
        </w:r>
        <w:r>
          <w:rPr>
            <w:rStyle w:val="af1"/>
          </w:rPr>
          <w:t xml:space="preserve"> | </w:t>
        </w:r>
        <w:r>
          <w:rPr>
            <w:rStyle w:val="af1"/>
          </w:rPr>
          <w:t>調達情報</w:t>
        </w:r>
        <w:r>
          <w:rPr>
            <w:rStyle w:val="af1"/>
          </w:rPr>
          <w:t xml:space="preserve"> | JICA</w:t>
        </w:r>
        <w:r>
          <w:rPr>
            <w:rStyle w:val="af1"/>
          </w:rPr>
          <w:t>について</w:t>
        </w:r>
        <w:r>
          <w:rPr>
            <w:rStyle w:val="af1"/>
          </w:rPr>
          <w:t xml:space="preserve"> - JICA</w:t>
        </w:r>
      </w:hyperlink>
    </w:p>
  </w:comment>
  <w:comment w:id="692" w:author="ガバナンス・平和構築部" w:date="2021-12-23T16:35:00Z" w:initials="J">
    <w:p w14:paraId="1416479E" w14:textId="48E02F82" w:rsidR="00E52448" w:rsidRDefault="00E52448">
      <w:pPr>
        <w:pStyle w:val="afc"/>
      </w:pPr>
      <w:r>
        <w:rPr>
          <w:rStyle w:val="afb"/>
        </w:rPr>
        <w:annotationRef/>
      </w:r>
      <w:r>
        <w:rPr>
          <w:rFonts w:hint="eastAsia"/>
        </w:rPr>
        <w:t>基本形となりますので、適宜必要に応じて内容を修正してください。</w:t>
      </w:r>
    </w:p>
  </w:comment>
  <w:comment w:id="869" w:author="ガバナンス・平和構築部" w:date="2021-12-24T11:40:00Z" w:initials="J">
    <w:p w14:paraId="31A8C664" w14:textId="2BF21E3D" w:rsidR="00E52448" w:rsidRDefault="00E52448">
      <w:pPr>
        <w:pStyle w:val="afc"/>
      </w:pPr>
      <w:r>
        <w:rPr>
          <w:rStyle w:val="afb"/>
        </w:rPr>
        <w:annotationRef/>
      </w:r>
      <w:r>
        <w:rPr>
          <w:rFonts w:hint="eastAsia"/>
        </w:rPr>
        <w:t>研修コースにより適宜加筆・修正</w:t>
      </w:r>
    </w:p>
  </w:comment>
  <w:comment w:id="908" w:author="ガバナンス・平和構築部" w:date="2021-12-16T13:37:00Z" w:initials="J">
    <w:p w14:paraId="47975A76" w14:textId="7FC4A2B3" w:rsidR="00E52448" w:rsidRDefault="00E52448">
      <w:pPr>
        <w:pStyle w:val="afc"/>
      </w:pPr>
      <w:r>
        <w:rPr>
          <w:rStyle w:val="afb"/>
        </w:rPr>
        <w:annotationRef/>
      </w:r>
      <w:r>
        <w:rPr>
          <w:rFonts w:hint="eastAsia"/>
        </w:rPr>
        <w:t>アクションプランの実施状況確認を遠隔で実施するなど事後活動が予定されている場合は、事後活動の実施期間を記載。（委託契約業務の内容にも追記）</w:t>
      </w:r>
    </w:p>
  </w:comment>
  <w:comment w:id="996" w:author="ガバナンス・平和構築部" w:date="2021-04-16T20:54:00Z" w:initials="J">
    <w:p w14:paraId="38175A2B" w14:textId="4242F212" w:rsidR="00E52448" w:rsidRDefault="00E52448">
      <w:pPr>
        <w:pStyle w:val="afc"/>
      </w:pPr>
      <w:r>
        <w:rPr>
          <w:rStyle w:val="afb"/>
        </w:rPr>
        <w:annotationRef/>
      </w:r>
      <w:r>
        <w:rPr>
          <w:rFonts w:hint="eastAsia"/>
        </w:rPr>
        <w:t>アクションプランの指導は含めるのか等業務従事者の役割の範囲を明確にすることで、経費支払い方法も明確になる。</w:t>
      </w:r>
    </w:p>
  </w:comment>
  <w:comment w:id="1189" w:author="ガバナンス・平和構築部" w:date="2021-12-23T16:34:00Z" w:initials="J">
    <w:p w14:paraId="5AB5E824" w14:textId="1AE24836" w:rsidR="00E52448" w:rsidRDefault="00E52448">
      <w:pPr>
        <w:pStyle w:val="afc"/>
      </w:pPr>
      <w:r>
        <w:rPr>
          <w:rStyle w:val="afb"/>
        </w:rPr>
        <w:annotationRef/>
      </w:r>
      <w:r>
        <w:rPr>
          <w:rFonts w:hint="eastAsia"/>
        </w:rPr>
        <w:t>基本形となりますので、適宜必要に応じて内容を修正してください。</w:t>
      </w:r>
    </w:p>
  </w:comment>
  <w:comment w:id="1331" w:author="ガバナンス・平和構築部" w:date="2021-12-23T16:22:00Z" w:initials="J">
    <w:p w14:paraId="0D680A0C" w14:textId="4CF74525" w:rsidR="00E52448" w:rsidRDefault="00E52448">
      <w:pPr>
        <w:pStyle w:val="afc"/>
      </w:pPr>
      <w:r>
        <w:rPr>
          <w:rStyle w:val="afb"/>
        </w:rPr>
        <w:annotationRef/>
      </w:r>
      <w:r>
        <w:rPr>
          <w:rFonts w:hint="eastAsia"/>
        </w:rPr>
        <w:t>全省庁統一資格を有しているかプロポーザル表紙で確認。</w:t>
      </w:r>
    </w:p>
  </w:comment>
  <w:comment w:id="1353" w:author="ガバナンス・平和構築部" w:date="2021-12-23T16:32:00Z" w:initials="J">
    <w:p w14:paraId="78ED8DA6" w14:textId="0BEB0558" w:rsidR="00E52448" w:rsidRDefault="00E52448">
      <w:pPr>
        <w:pStyle w:val="afc"/>
      </w:pPr>
      <w:r>
        <w:rPr>
          <w:rStyle w:val="afb"/>
        </w:rPr>
        <w:annotationRef/>
      </w:r>
      <w:r>
        <w:rPr>
          <w:rFonts w:hint="eastAsia"/>
        </w:rPr>
        <w:t>基本形となりますので、適宜必要に応じて内容を修正してください。</w:t>
      </w:r>
    </w:p>
  </w:comment>
  <w:comment w:id="1359" w:author="ガバナンス・平和構築部" w:date="2021-12-23T16:26:00Z" w:initials="J">
    <w:p w14:paraId="3C21E4D4" w14:textId="0ECD10F0" w:rsidR="00E52448" w:rsidRDefault="00E52448">
      <w:pPr>
        <w:pStyle w:val="afc"/>
      </w:pPr>
      <w:r>
        <w:rPr>
          <w:rStyle w:val="afb"/>
        </w:rPr>
        <w:annotationRef/>
      </w:r>
      <w:r w:rsidRPr="00AE269D">
        <w:rPr>
          <w:rFonts w:hint="eastAsia"/>
          <w:sz w:val="20"/>
          <w:szCs w:val="20"/>
        </w:rPr>
        <w:t>企画競争においては</w:t>
      </w:r>
      <w:r>
        <w:rPr>
          <w:rFonts w:hint="eastAsia"/>
          <w:sz w:val="20"/>
          <w:szCs w:val="20"/>
        </w:rPr>
        <w:t>、業務人件費単価及び業務管理費率について、業務の性格や市場の実勢に照らし、標準日額単価での積算では困難な場合は、別の額によることが可能であり、その場合にはその旨を追記する。</w:t>
      </w:r>
    </w:p>
  </w:comment>
  <w:comment w:id="1384" w:author="ガバナンス・平和構築部" w:date="2021-12-24T11:43:00Z" w:initials="J">
    <w:p w14:paraId="2F78C582" w14:textId="6BC8A51D" w:rsidR="00E52448" w:rsidRDefault="00E52448">
      <w:pPr>
        <w:pStyle w:val="afc"/>
      </w:pPr>
      <w:r>
        <w:rPr>
          <w:rStyle w:val="afb"/>
        </w:rPr>
        <w:annotationRef/>
      </w:r>
      <w:r>
        <w:rPr>
          <w:rFonts w:hint="eastAsia"/>
        </w:rPr>
        <w:t>通訳同行者（</w:t>
      </w:r>
      <w:r>
        <w:rPr>
          <w:rFonts w:hint="eastAsia"/>
        </w:rPr>
        <w:t>JICA</w:t>
      </w:r>
      <w:r>
        <w:rPr>
          <w:rFonts w:hint="eastAsia"/>
        </w:rPr>
        <w:t>が配置する場合は研修監理員）は、</w:t>
      </w:r>
      <w:r w:rsidRPr="00BD5AED">
        <w:rPr>
          <w:rFonts w:hint="eastAsia"/>
        </w:rPr>
        <w:t>研修コースにおいて通訳・引率を行うと共に、研修員と講師の間に立つ立場を活かし研修員の理解を促進する、また、研修受託機関や講師との連絡調整を通じて円滑な研修実施に貢献する役割を担う要員。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E66565" w15:done="0"/>
  <w15:commentEx w15:paraId="6DDB08D3" w15:done="0"/>
  <w15:commentEx w15:paraId="2385CEB8" w15:done="0"/>
  <w15:commentEx w15:paraId="30DCC37E" w15:done="0"/>
  <w15:commentEx w15:paraId="30F7A3B2" w15:done="0"/>
  <w15:commentEx w15:paraId="2D08003B" w15:done="0"/>
  <w15:commentEx w15:paraId="61EB5B7F" w15:done="0"/>
  <w15:commentEx w15:paraId="254F2C0C" w15:done="0"/>
  <w15:commentEx w15:paraId="58E97F9B" w15:done="0"/>
  <w15:commentEx w15:paraId="5DF533C7" w15:done="0"/>
  <w15:commentEx w15:paraId="68AA2961" w15:done="0"/>
  <w15:commentEx w15:paraId="493B9760" w15:done="0"/>
  <w15:commentEx w15:paraId="1709A44E" w15:done="0"/>
  <w15:commentEx w15:paraId="1416479E" w15:done="0"/>
  <w15:commentEx w15:paraId="31A8C664" w15:done="0"/>
  <w15:commentEx w15:paraId="47975A76" w15:done="0"/>
  <w15:commentEx w15:paraId="38175A2B" w15:done="0"/>
  <w15:commentEx w15:paraId="5AB5E824" w15:done="0"/>
  <w15:commentEx w15:paraId="0D680A0C" w15:done="0"/>
  <w15:commentEx w15:paraId="78ED8DA6" w15:done="0"/>
  <w15:commentEx w15:paraId="3C21E4D4" w15:done="0"/>
  <w15:commentEx w15:paraId="2F78C5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AB3F" w14:textId="77777777" w:rsidR="00E52448" w:rsidRDefault="00E52448" w:rsidP="006845EA">
      <w:r>
        <w:separator/>
      </w:r>
    </w:p>
  </w:endnote>
  <w:endnote w:type="continuationSeparator" w:id="0">
    <w:p w14:paraId="498D1A87" w14:textId="77777777" w:rsidR="00E52448" w:rsidRDefault="00E52448"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9951" w14:textId="3C502E47" w:rsidR="00E52448" w:rsidRDefault="00E52448">
    <w:pPr>
      <w:pStyle w:val="ab"/>
      <w:jc w:val="center"/>
    </w:pPr>
    <w:r>
      <w:fldChar w:fldCharType="begin"/>
    </w:r>
    <w:r>
      <w:instrText>PAGE   \* MERGEFORMAT</w:instrText>
    </w:r>
    <w:r>
      <w:fldChar w:fldCharType="separate"/>
    </w:r>
    <w:r w:rsidR="00055926" w:rsidRPr="00055926">
      <w:rPr>
        <w:noProof/>
        <w:lang w:val="ja-JP"/>
      </w:rPr>
      <w:t>2</w:t>
    </w:r>
    <w:r>
      <w:fldChar w:fldCharType="end"/>
    </w:r>
  </w:p>
  <w:p w14:paraId="36529783" w14:textId="77777777" w:rsidR="00E52448" w:rsidRPr="00BB296B" w:rsidRDefault="00E52448"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49E7" w14:textId="77777777" w:rsidR="00E52448" w:rsidRDefault="00E52448" w:rsidP="006845EA">
      <w:r>
        <w:separator/>
      </w:r>
    </w:p>
  </w:footnote>
  <w:footnote w:type="continuationSeparator" w:id="0">
    <w:p w14:paraId="696AD1A0" w14:textId="77777777" w:rsidR="00E52448" w:rsidRDefault="00E52448"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A07B8"/>
    <w:multiLevelType w:val="hybridMultilevel"/>
    <w:tmpl w:val="1690DE66"/>
    <w:lvl w:ilvl="0" w:tplc="35902EC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6"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0"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8"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0"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5"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6"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8" w15:restartNumberingAfterBreak="0">
    <w:nsid w:val="45DD6E14"/>
    <w:multiLevelType w:val="hybridMultilevel"/>
    <w:tmpl w:val="7B62F1D8"/>
    <w:lvl w:ilvl="0" w:tplc="1B1C75EE">
      <w:start w:val="4"/>
      <w:numFmt w:val="decimalFullWidth"/>
      <w:lvlText w:val="（%1）"/>
      <w:lvlJc w:val="left"/>
      <w:pPr>
        <w:ind w:left="113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1"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5"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8"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0"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1"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3"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5"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0"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1"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4"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6"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3"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6"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1"/>
  </w:num>
  <w:num w:numId="2">
    <w:abstractNumId w:val="11"/>
  </w:num>
  <w:num w:numId="3">
    <w:abstractNumId w:val="73"/>
  </w:num>
  <w:num w:numId="4">
    <w:abstractNumId w:val="54"/>
  </w:num>
  <w:num w:numId="5">
    <w:abstractNumId w:val="41"/>
  </w:num>
  <w:num w:numId="6">
    <w:abstractNumId w:val="36"/>
  </w:num>
  <w:num w:numId="7">
    <w:abstractNumId w:val="49"/>
  </w:num>
  <w:num w:numId="8">
    <w:abstractNumId w:val="63"/>
  </w:num>
  <w:num w:numId="9">
    <w:abstractNumId w:val="46"/>
  </w:num>
  <w:num w:numId="10">
    <w:abstractNumId w:val="43"/>
  </w:num>
  <w:num w:numId="11">
    <w:abstractNumId w:val="16"/>
  </w:num>
  <w:num w:numId="12">
    <w:abstractNumId w:val="83"/>
  </w:num>
  <w:num w:numId="13">
    <w:abstractNumId w:val="39"/>
  </w:num>
  <w:num w:numId="14">
    <w:abstractNumId w:val="19"/>
  </w:num>
  <w:num w:numId="15">
    <w:abstractNumId w:val="68"/>
  </w:num>
  <w:num w:numId="16">
    <w:abstractNumId w:val="84"/>
  </w:num>
  <w:num w:numId="17">
    <w:abstractNumId w:val="4"/>
  </w:num>
  <w:num w:numId="18">
    <w:abstractNumId w:val="1"/>
  </w:num>
  <w:num w:numId="19">
    <w:abstractNumId w:val="17"/>
  </w:num>
  <w:num w:numId="20">
    <w:abstractNumId w:val="40"/>
  </w:num>
  <w:num w:numId="21">
    <w:abstractNumId w:val="7"/>
  </w:num>
  <w:num w:numId="22">
    <w:abstractNumId w:val="71"/>
  </w:num>
  <w:num w:numId="23">
    <w:abstractNumId w:val="62"/>
  </w:num>
  <w:num w:numId="24">
    <w:abstractNumId w:val="24"/>
  </w:num>
  <w:num w:numId="25">
    <w:abstractNumId w:val="44"/>
  </w:num>
  <w:num w:numId="26">
    <w:abstractNumId w:val="13"/>
  </w:num>
  <w:num w:numId="27">
    <w:abstractNumId w:val="50"/>
  </w:num>
  <w:num w:numId="28">
    <w:abstractNumId w:val="64"/>
  </w:num>
  <w:num w:numId="29">
    <w:abstractNumId w:val="32"/>
  </w:num>
  <w:num w:numId="30">
    <w:abstractNumId w:val="78"/>
  </w:num>
  <w:num w:numId="31">
    <w:abstractNumId w:val="45"/>
  </w:num>
  <w:num w:numId="32">
    <w:abstractNumId w:val="15"/>
  </w:num>
  <w:num w:numId="33">
    <w:abstractNumId w:val="85"/>
  </w:num>
  <w:num w:numId="34">
    <w:abstractNumId w:val="42"/>
  </w:num>
  <w:num w:numId="35">
    <w:abstractNumId w:val="57"/>
  </w:num>
  <w:num w:numId="36">
    <w:abstractNumId w:val="6"/>
  </w:num>
  <w:num w:numId="37">
    <w:abstractNumId w:val="53"/>
  </w:num>
  <w:num w:numId="38">
    <w:abstractNumId w:val="59"/>
  </w:num>
  <w:num w:numId="39">
    <w:abstractNumId w:val="56"/>
  </w:num>
  <w:num w:numId="40">
    <w:abstractNumId w:val="65"/>
  </w:num>
  <w:num w:numId="41">
    <w:abstractNumId w:val="25"/>
  </w:num>
  <w:num w:numId="42">
    <w:abstractNumId w:val="58"/>
  </w:num>
  <w:num w:numId="43">
    <w:abstractNumId w:val="22"/>
  </w:num>
  <w:num w:numId="44">
    <w:abstractNumId w:val="55"/>
  </w:num>
  <w:num w:numId="45">
    <w:abstractNumId w:val="61"/>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5"/>
  </w:num>
  <w:num w:numId="62">
    <w:abstractNumId w:val="18"/>
  </w:num>
  <w:num w:numId="63">
    <w:abstractNumId w:val="20"/>
  </w:num>
  <w:num w:numId="64">
    <w:abstractNumId w:val="67"/>
  </w:num>
  <w:num w:numId="65">
    <w:abstractNumId w:val="76"/>
  </w:num>
  <w:num w:numId="66">
    <w:abstractNumId w:val="77"/>
  </w:num>
  <w:num w:numId="67">
    <w:abstractNumId w:val="27"/>
  </w:num>
  <w:num w:numId="68">
    <w:abstractNumId w:val="60"/>
  </w:num>
  <w:num w:numId="69">
    <w:abstractNumId w:val="86"/>
  </w:num>
  <w:num w:numId="70">
    <w:abstractNumId w:val="80"/>
  </w:num>
  <w:num w:numId="71">
    <w:abstractNumId w:val="0"/>
  </w:num>
  <w:num w:numId="72">
    <w:abstractNumId w:val="14"/>
  </w:num>
  <w:num w:numId="73">
    <w:abstractNumId w:val="37"/>
  </w:num>
  <w:num w:numId="74">
    <w:abstractNumId w:val="23"/>
  </w:num>
  <w:num w:numId="75">
    <w:abstractNumId w:val="75"/>
  </w:num>
  <w:num w:numId="76">
    <w:abstractNumId w:val="79"/>
  </w:num>
  <w:num w:numId="77">
    <w:abstractNumId w:val="34"/>
  </w:num>
  <w:num w:numId="78">
    <w:abstractNumId w:val="72"/>
  </w:num>
  <w:num w:numId="79">
    <w:abstractNumId w:val="82"/>
  </w:num>
  <w:num w:numId="80">
    <w:abstractNumId w:val="2"/>
  </w:num>
  <w:num w:numId="81">
    <w:abstractNumId w:val="29"/>
  </w:num>
  <w:num w:numId="82">
    <w:abstractNumId w:val="70"/>
  </w:num>
  <w:num w:numId="83">
    <w:abstractNumId w:val="30"/>
  </w:num>
  <w:num w:numId="84">
    <w:abstractNumId w:val="47"/>
  </w:num>
  <w:num w:numId="85">
    <w:abstractNumId w:val="3"/>
  </w:num>
  <w:num w:numId="86">
    <w:abstractNumId w:val="12"/>
  </w:num>
  <w:num w:numId="87">
    <w:abstractNumId w:val="33"/>
  </w:num>
  <w:num w:numId="88">
    <w:abstractNumId w:val="10"/>
  </w:num>
  <w:num w:numId="89">
    <w:abstractNumId w:val="28"/>
  </w:num>
  <w:num w:numId="90">
    <w:abstractNumId w:val="66"/>
  </w:num>
  <w:num w:numId="91">
    <w:abstractNumId w:val="21"/>
  </w:num>
  <w:num w:numId="92">
    <w:abstractNumId w:val="74"/>
  </w:num>
  <w:num w:numId="93">
    <w:abstractNumId w:val="26"/>
  </w:num>
  <w:num w:numId="94">
    <w:abstractNumId w:val="51"/>
  </w:num>
  <w:num w:numId="95">
    <w:abstractNumId w:val="52"/>
  </w:num>
  <w:num w:numId="96">
    <w:abstractNumId w:val="69"/>
  </w:num>
  <w:num w:numId="97">
    <w:abstractNumId w:val="38"/>
  </w:num>
  <w:num w:numId="98">
    <w:abstractNumId w:val="31"/>
  </w:num>
  <w:num w:numId="99">
    <w:abstractNumId w:val="8"/>
  </w:num>
  <w:num w:numId="100">
    <w:abstractNumId w:val="9"/>
  </w:num>
  <w:num w:numId="101">
    <w:abstractNumId w:val="48"/>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ura, Sadako[三浦 禎子]">
    <w15:presenceInfo w15:providerId="AD" w15:userId="S-1-5-21-839533899-1190412571-3340369724-808565"/>
  </w15:person>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markup="0" w:inkAnnotations="0"/>
  <w:trackRevisions/>
  <w:defaultTabStop w:val="240"/>
  <w:drawingGridHorizontalSpacing w:val="120"/>
  <w:displayHorizontalDrawingGridEvery w:val="0"/>
  <w:displayVerticalDrawingGridEvery w:val="2"/>
  <w:characterSpacingControl w:val="compressPunctuation"/>
  <w:hdrShapeDefaults>
    <o:shapedefaults v:ext="edit" spidmax="4097">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7"/>
    <w:rsid w:val="0000043D"/>
    <w:rsid w:val="0000089D"/>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2E1F"/>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6D1"/>
    <w:rsid w:val="000527B9"/>
    <w:rsid w:val="00055926"/>
    <w:rsid w:val="00055F97"/>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089"/>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0BD4"/>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A1A"/>
    <w:rsid w:val="00133E1C"/>
    <w:rsid w:val="00134449"/>
    <w:rsid w:val="001366DF"/>
    <w:rsid w:val="001367DF"/>
    <w:rsid w:val="001371BA"/>
    <w:rsid w:val="001418EA"/>
    <w:rsid w:val="001428F6"/>
    <w:rsid w:val="00142D75"/>
    <w:rsid w:val="001447BB"/>
    <w:rsid w:val="00146532"/>
    <w:rsid w:val="00151868"/>
    <w:rsid w:val="0015249C"/>
    <w:rsid w:val="00152918"/>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19C3"/>
    <w:rsid w:val="001A2038"/>
    <w:rsid w:val="001A2C64"/>
    <w:rsid w:val="001A4EC3"/>
    <w:rsid w:val="001A5D0B"/>
    <w:rsid w:val="001A609C"/>
    <w:rsid w:val="001A6B40"/>
    <w:rsid w:val="001A7262"/>
    <w:rsid w:val="001A7377"/>
    <w:rsid w:val="001B1BE3"/>
    <w:rsid w:val="001B1E56"/>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02BA"/>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44C5"/>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23B9"/>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057"/>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619"/>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605"/>
    <w:rsid w:val="003C470F"/>
    <w:rsid w:val="003C4A95"/>
    <w:rsid w:val="003C605F"/>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0EF"/>
    <w:rsid w:val="00403505"/>
    <w:rsid w:val="00403DBC"/>
    <w:rsid w:val="0040415A"/>
    <w:rsid w:val="0040424B"/>
    <w:rsid w:val="00404658"/>
    <w:rsid w:val="00404B2F"/>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4C00"/>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24A"/>
    <w:rsid w:val="004814B1"/>
    <w:rsid w:val="0048541D"/>
    <w:rsid w:val="00490696"/>
    <w:rsid w:val="0049086A"/>
    <w:rsid w:val="00490E90"/>
    <w:rsid w:val="004926D5"/>
    <w:rsid w:val="004944FA"/>
    <w:rsid w:val="00494A33"/>
    <w:rsid w:val="00495C10"/>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0994"/>
    <w:rsid w:val="00551B60"/>
    <w:rsid w:val="0055440D"/>
    <w:rsid w:val="00555466"/>
    <w:rsid w:val="005558AE"/>
    <w:rsid w:val="00555E8D"/>
    <w:rsid w:val="005570B2"/>
    <w:rsid w:val="00560F4D"/>
    <w:rsid w:val="00561286"/>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3A79"/>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3545"/>
    <w:rsid w:val="005A4A46"/>
    <w:rsid w:val="005A5053"/>
    <w:rsid w:val="005A67F1"/>
    <w:rsid w:val="005A69E4"/>
    <w:rsid w:val="005B0E2F"/>
    <w:rsid w:val="005B0EE4"/>
    <w:rsid w:val="005B1832"/>
    <w:rsid w:val="005B2198"/>
    <w:rsid w:val="005B36CB"/>
    <w:rsid w:val="005B5B1D"/>
    <w:rsid w:val="005B5B4F"/>
    <w:rsid w:val="005B7503"/>
    <w:rsid w:val="005B7DB6"/>
    <w:rsid w:val="005C00CA"/>
    <w:rsid w:val="005C0188"/>
    <w:rsid w:val="005C0665"/>
    <w:rsid w:val="005C4554"/>
    <w:rsid w:val="005C626B"/>
    <w:rsid w:val="005C698D"/>
    <w:rsid w:val="005C7FEB"/>
    <w:rsid w:val="005D2289"/>
    <w:rsid w:val="005D2964"/>
    <w:rsid w:val="005D317D"/>
    <w:rsid w:val="005D35F6"/>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4ACC"/>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0794"/>
    <w:rsid w:val="006F2F28"/>
    <w:rsid w:val="006F3213"/>
    <w:rsid w:val="006F44DA"/>
    <w:rsid w:val="006F4FD8"/>
    <w:rsid w:val="006F585F"/>
    <w:rsid w:val="006F5B9F"/>
    <w:rsid w:val="006F63DE"/>
    <w:rsid w:val="006F730C"/>
    <w:rsid w:val="006F7B19"/>
    <w:rsid w:val="00700D33"/>
    <w:rsid w:val="00700D8E"/>
    <w:rsid w:val="0070135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33DF"/>
    <w:rsid w:val="00795A5F"/>
    <w:rsid w:val="00796AD1"/>
    <w:rsid w:val="007970D8"/>
    <w:rsid w:val="007A29D8"/>
    <w:rsid w:val="007A48FB"/>
    <w:rsid w:val="007A7157"/>
    <w:rsid w:val="007A7489"/>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3E9A"/>
    <w:rsid w:val="008241FC"/>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1C0F"/>
    <w:rsid w:val="008B673A"/>
    <w:rsid w:val="008B7069"/>
    <w:rsid w:val="008C04A4"/>
    <w:rsid w:val="008C2829"/>
    <w:rsid w:val="008C299C"/>
    <w:rsid w:val="008C31CE"/>
    <w:rsid w:val="008C38FD"/>
    <w:rsid w:val="008C39E1"/>
    <w:rsid w:val="008C3FD7"/>
    <w:rsid w:val="008C5FAA"/>
    <w:rsid w:val="008C775A"/>
    <w:rsid w:val="008D05F6"/>
    <w:rsid w:val="008D35DE"/>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4786"/>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E05"/>
    <w:rsid w:val="009E7FBC"/>
    <w:rsid w:val="009F13FF"/>
    <w:rsid w:val="009F1F68"/>
    <w:rsid w:val="009F379A"/>
    <w:rsid w:val="009F3FEC"/>
    <w:rsid w:val="00A00F12"/>
    <w:rsid w:val="00A01F52"/>
    <w:rsid w:val="00A033BB"/>
    <w:rsid w:val="00A03940"/>
    <w:rsid w:val="00A03B15"/>
    <w:rsid w:val="00A03FB4"/>
    <w:rsid w:val="00A040B9"/>
    <w:rsid w:val="00A051DF"/>
    <w:rsid w:val="00A05380"/>
    <w:rsid w:val="00A072DA"/>
    <w:rsid w:val="00A10BED"/>
    <w:rsid w:val="00A11F44"/>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6F8F"/>
    <w:rsid w:val="00A37007"/>
    <w:rsid w:val="00A37AB6"/>
    <w:rsid w:val="00A41C0A"/>
    <w:rsid w:val="00A42AC8"/>
    <w:rsid w:val="00A43470"/>
    <w:rsid w:val="00A445FB"/>
    <w:rsid w:val="00A45951"/>
    <w:rsid w:val="00A45979"/>
    <w:rsid w:val="00A46C93"/>
    <w:rsid w:val="00A471AA"/>
    <w:rsid w:val="00A5055D"/>
    <w:rsid w:val="00A608E1"/>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1B26"/>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07007"/>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2758"/>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06A"/>
    <w:rsid w:val="00B83FB7"/>
    <w:rsid w:val="00B85B4B"/>
    <w:rsid w:val="00B9499E"/>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5472"/>
    <w:rsid w:val="00BD5AED"/>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504"/>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00E"/>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59EB"/>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0E9B"/>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0D7"/>
    <w:rsid w:val="00D746DB"/>
    <w:rsid w:val="00D74A47"/>
    <w:rsid w:val="00D75978"/>
    <w:rsid w:val="00D764C7"/>
    <w:rsid w:val="00D76C2E"/>
    <w:rsid w:val="00D77BD6"/>
    <w:rsid w:val="00D813E9"/>
    <w:rsid w:val="00D82648"/>
    <w:rsid w:val="00D83093"/>
    <w:rsid w:val="00D831CB"/>
    <w:rsid w:val="00D835D0"/>
    <w:rsid w:val="00D83D8F"/>
    <w:rsid w:val="00D855A1"/>
    <w:rsid w:val="00D8577D"/>
    <w:rsid w:val="00D857DA"/>
    <w:rsid w:val="00D86297"/>
    <w:rsid w:val="00D863D3"/>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B7BFB"/>
    <w:rsid w:val="00DC1779"/>
    <w:rsid w:val="00DC382E"/>
    <w:rsid w:val="00DC3E57"/>
    <w:rsid w:val="00DC52F5"/>
    <w:rsid w:val="00DC6460"/>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7D0"/>
    <w:rsid w:val="00E27835"/>
    <w:rsid w:val="00E308A1"/>
    <w:rsid w:val="00E30D0A"/>
    <w:rsid w:val="00E331A4"/>
    <w:rsid w:val="00E35528"/>
    <w:rsid w:val="00E35DC7"/>
    <w:rsid w:val="00E449DD"/>
    <w:rsid w:val="00E45F22"/>
    <w:rsid w:val="00E4680F"/>
    <w:rsid w:val="00E46B4B"/>
    <w:rsid w:val="00E472C2"/>
    <w:rsid w:val="00E473D4"/>
    <w:rsid w:val="00E47B29"/>
    <w:rsid w:val="00E47F8D"/>
    <w:rsid w:val="00E50B5E"/>
    <w:rsid w:val="00E52006"/>
    <w:rsid w:val="00E520DE"/>
    <w:rsid w:val="00E52448"/>
    <w:rsid w:val="00E53299"/>
    <w:rsid w:val="00E53C14"/>
    <w:rsid w:val="00E53CD2"/>
    <w:rsid w:val="00E56494"/>
    <w:rsid w:val="00E565E3"/>
    <w:rsid w:val="00E56BD0"/>
    <w:rsid w:val="00E61DB1"/>
    <w:rsid w:val="00E63E8F"/>
    <w:rsid w:val="00E64973"/>
    <w:rsid w:val="00E66017"/>
    <w:rsid w:val="00E66600"/>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3A23"/>
    <w:rsid w:val="00E944FC"/>
    <w:rsid w:val="00E956F8"/>
    <w:rsid w:val="00EA0DDE"/>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1CF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3E3E"/>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7A4"/>
    <w:rsid w:val="00FB28CC"/>
    <w:rsid w:val="00FB2DB1"/>
    <w:rsid w:val="00FB303F"/>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jica.go.jp/announce/manual/guideline/consultant/proposal_201211.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0B3D-4619-4193-B285-B4FC0AA1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2811</Words>
  <Characters>16024</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18798</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Miura, Sadako[三浦 禎子]</cp:lastModifiedBy>
  <cp:revision>2</cp:revision>
  <cp:lastPrinted>2021-12-16T07:35:00Z</cp:lastPrinted>
  <dcterms:created xsi:type="dcterms:W3CDTF">2022-04-15T07:24:00Z</dcterms:created>
  <dcterms:modified xsi:type="dcterms:W3CDTF">2022-04-15T07:24:00Z</dcterms:modified>
</cp:coreProperties>
</file>