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9379E" w14:textId="2F5AF493" w:rsidR="00C35C56" w:rsidRPr="00D44BC9" w:rsidDel="00E45244" w:rsidRDefault="00C35C56" w:rsidP="007B0F81">
      <w:pPr>
        <w:jc w:val="center"/>
        <w:rPr>
          <w:del w:id="0" w:author="Goto, Keiko[郷頭 圭子]" w:date="2021-07-12T11:44:00Z"/>
          <w:rFonts w:asciiTheme="majorEastAsia" w:eastAsiaTheme="majorEastAsia" w:hAnsiTheme="majorEastAsia"/>
          <w:rPrChange w:id="1" w:author="Takekawa, Ikuo[竹川 郁夫]" w:date="2021-05-21T09:47:00Z">
            <w:rPr>
              <w:del w:id="2" w:author="Goto, Keiko[郷頭 圭子]" w:date="2021-07-12T11:44:00Z"/>
            </w:rPr>
          </w:rPrChange>
        </w:rPr>
      </w:pPr>
    </w:p>
    <w:p w14:paraId="24F9379F" w14:textId="4F656D30" w:rsidR="00C35C56" w:rsidRPr="00D44BC9" w:rsidDel="00E45244" w:rsidRDefault="00C35C56" w:rsidP="007B0F81">
      <w:pPr>
        <w:jc w:val="center"/>
        <w:rPr>
          <w:del w:id="3" w:author="Goto, Keiko[郷頭 圭子]" w:date="2021-07-12T11:44:00Z"/>
          <w:rFonts w:asciiTheme="majorEastAsia" w:eastAsiaTheme="majorEastAsia" w:hAnsiTheme="majorEastAsia" w:cs="Arial"/>
          <w:sz w:val="28"/>
          <w:szCs w:val="28"/>
          <w:rPrChange w:id="4" w:author="Takekawa, Ikuo[竹川 郁夫]" w:date="2021-05-21T09:47:00Z">
            <w:rPr>
              <w:del w:id="5" w:author="Goto, Keiko[郷頭 圭子]" w:date="2021-07-12T11:44:00Z"/>
              <w:rFonts w:ascii="Arial" w:hAnsi="Arial" w:cs="Arial"/>
              <w:sz w:val="28"/>
              <w:szCs w:val="28"/>
            </w:rPr>
          </w:rPrChange>
        </w:rPr>
      </w:pPr>
    </w:p>
    <w:p w14:paraId="24F937A0" w14:textId="011AB6B7" w:rsidR="00C35C56" w:rsidRPr="00D44BC9" w:rsidDel="00E45244" w:rsidRDefault="00C35C56" w:rsidP="007B0F81">
      <w:pPr>
        <w:jc w:val="center"/>
        <w:rPr>
          <w:del w:id="6" w:author="Goto, Keiko[郷頭 圭子]" w:date="2021-07-12T11:44:00Z"/>
          <w:rFonts w:asciiTheme="majorEastAsia" w:eastAsiaTheme="majorEastAsia" w:hAnsiTheme="majorEastAsia" w:cs="Arial"/>
          <w:rPrChange w:id="7" w:author="Takekawa, Ikuo[竹川 郁夫]" w:date="2021-05-21T09:47:00Z">
            <w:rPr>
              <w:del w:id="8" w:author="Goto, Keiko[郷頭 圭子]" w:date="2021-07-12T11:44:00Z"/>
              <w:rFonts w:ascii="Arial" w:hAnsi="Arial" w:cs="Arial"/>
            </w:rPr>
          </w:rPrChange>
        </w:rPr>
      </w:pPr>
    </w:p>
    <w:p w14:paraId="24F937A1" w14:textId="09514255" w:rsidR="00C35C56" w:rsidRPr="00D44BC9" w:rsidDel="00E45244" w:rsidRDefault="00C35C56" w:rsidP="007B0F81">
      <w:pPr>
        <w:jc w:val="center"/>
        <w:rPr>
          <w:del w:id="9" w:author="Goto, Keiko[郷頭 圭子]" w:date="2021-07-12T11:44:00Z"/>
          <w:rFonts w:asciiTheme="majorEastAsia" w:eastAsiaTheme="majorEastAsia" w:hAnsiTheme="majorEastAsia" w:cs="Arial"/>
          <w:b/>
          <w:bCs/>
          <w:sz w:val="32"/>
          <w:szCs w:val="32"/>
          <w:rPrChange w:id="10" w:author="Takekawa, Ikuo[竹川 郁夫]" w:date="2021-05-21T09:47:00Z">
            <w:rPr>
              <w:del w:id="11" w:author="Goto, Keiko[郷頭 圭子]" w:date="2021-07-12T11:44:00Z"/>
              <w:rFonts w:ascii="Arial" w:hAnsi="Arial" w:cs="Arial"/>
              <w:b/>
              <w:bCs/>
              <w:sz w:val="32"/>
              <w:szCs w:val="32"/>
            </w:rPr>
          </w:rPrChange>
        </w:rPr>
      </w:pPr>
      <w:del w:id="12" w:author="Goto, Keiko[郷頭 圭子]" w:date="2021-07-12T11:44:00Z">
        <w:r w:rsidRPr="00D44BC9" w:rsidDel="00E45244">
          <w:rPr>
            <w:rFonts w:asciiTheme="majorEastAsia" w:eastAsiaTheme="majorEastAsia" w:hAnsiTheme="majorEastAsia" w:cs="Arial" w:hint="eastAsia"/>
            <w:sz w:val="96"/>
            <w:szCs w:val="96"/>
            <w:lang w:eastAsia="zh-TW"/>
            <w:rPrChange w:id="13" w:author="Takekawa, Ikuo[竹川 郁夫]" w:date="2021-05-21T09:47:00Z">
              <w:rPr>
                <w:rFonts w:ascii="Arial" w:hAnsi="Arial" w:cs="Arial" w:hint="eastAsia"/>
                <w:sz w:val="96"/>
                <w:szCs w:val="96"/>
                <w:lang w:eastAsia="zh-TW"/>
              </w:rPr>
            </w:rPrChange>
          </w:rPr>
          <w:delText>入札説明書</w:delText>
        </w:r>
      </w:del>
      <w:ins w:id="14" w:author="Takekawa, Ikuo[竹川 郁夫]" w:date="2021-05-21T09:47:00Z">
        <w:del w:id="15" w:author="Goto, Keiko[郷頭 圭子]" w:date="2021-07-12T11:44:00Z">
          <w:r w:rsidR="00D44BC9" w:rsidRPr="00D44BC9" w:rsidDel="00E45244">
            <w:rPr>
              <w:rFonts w:asciiTheme="majorEastAsia" w:eastAsiaTheme="majorEastAsia" w:hAnsiTheme="majorEastAsia" w:cs="Arial" w:hint="eastAsia"/>
              <w:sz w:val="96"/>
              <w:szCs w:val="96"/>
              <w:rPrChange w:id="16" w:author="Takekawa, Ikuo[竹川 郁夫]" w:date="2021-05-21T09:47:00Z">
                <w:rPr>
                  <w:rFonts w:ascii="Arial" w:hAnsi="Arial" w:cs="Arial" w:hint="eastAsia"/>
                  <w:sz w:val="96"/>
                  <w:szCs w:val="96"/>
                </w:rPr>
              </w:rPrChange>
            </w:rPr>
            <w:delText>（</w:delText>
          </w:r>
        </w:del>
      </w:ins>
      <w:del w:id="17" w:author="Goto, Keiko[郷頭 圭子]" w:date="2021-07-12T11:44:00Z">
        <w:r w:rsidR="0081765F" w:rsidRPr="00D44BC9" w:rsidDel="00E45244">
          <w:rPr>
            <w:rFonts w:asciiTheme="majorEastAsia" w:eastAsiaTheme="majorEastAsia" w:hAnsiTheme="majorEastAsia" w:cs="Arial"/>
            <w:sz w:val="96"/>
            <w:szCs w:val="96"/>
            <w:rPrChange w:id="18" w:author="Takekawa, Ikuo[竹川 郁夫]" w:date="2021-05-21T09:47:00Z">
              <w:rPr>
                <w:rFonts w:ascii="Arial" w:hAnsi="Arial" w:cs="Arial"/>
                <w:sz w:val="96"/>
                <w:szCs w:val="96"/>
              </w:rPr>
            </w:rPrChange>
          </w:rPr>
          <w:delText>(</w:delText>
        </w:r>
        <w:commentRangeStart w:id="19"/>
        <w:r w:rsidR="0081765F" w:rsidRPr="00D44BC9" w:rsidDel="00E45244">
          <w:rPr>
            <w:rFonts w:asciiTheme="majorEastAsia" w:eastAsiaTheme="majorEastAsia" w:hAnsiTheme="majorEastAsia" w:cs="Arial" w:hint="eastAsia"/>
            <w:sz w:val="96"/>
            <w:szCs w:val="96"/>
            <w:rPrChange w:id="20" w:author="Takekawa, Ikuo[竹川 郁夫]" w:date="2021-05-21T09:47:00Z">
              <w:rPr>
                <w:rFonts w:ascii="Arial" w:hAnsi="Arial" w:cs="Arial" w:hint="eastAsia"/>
                <w:sz w:val="96"/>
                <w:szCs w:val="96"/>
              </w:rPr>
            </w:rPrChange>
          </w:rPr>
          <w:delText>案</w:delText>
        </w:r>
        <w:commentRangeEnd w:id="19"/>
        <w:r w:rsidR="008D60D6" w:rsidRPr="00D44BC9" w:rsidDel="00E45244">
          <w:rPr>
            <w:rStyle w:val="af5"/>
            <w:rFonts w:asciiTheme="majorEastAsia" w:eastAsiaTheme="majorEastAsia" w:hAnsiTheme="majorEastAsia"/>
            <w:rPrChange w:id="21" w:author="Takekawa, Ikuo[竹川 郁夫]" w:date="2021-05-21T09:47:00Z">
              <w:rPr>
                <w:rStyle w:val="af5"/>
              </w:rPr>
            </w:rPrChange>
          </w:rPr>
          <w:commentReference w:id="19"/>
        </w:r>
      </w:del>
      <w:ins w:id="22" w:author="Takekawa, Ikuo[竹川 郁夫]" w:date="2021-05-21T09:47:00Z">
        <w:del w:id="23" w:author="Goto, Keiko[郷頭 圭子]" w:date="2021-07-12T11:44:00Z">
          <w:r w:rsidR="00D44BC9" w:rsidRPr="00D44BC9" w:rsidDel="00E45244">
            <w:rPr>
              <w:rFonts w:asciiTheme="majorEastAsia" w:eastAsiaTheme="majorEastAsia" w:hAnsiTheme="majorEastAsia" w:cs="Arial"/>
              <w:sz w:val="96"/>
              <w:szCs w:val="96"/>
              <w:rPrChange w:id="24" w:author="Takekawa, Ikuo[竹川 郁夫]" w:date="2021-05-21T09:47:00Z">
                <w:rPr>
                  <w:rFonts w:ascii="Arial" w:hAnsi="Arial" w:cs="Arial"/>
                  <w:sz w:val="96"/>
                  <w:szCs w:val="96"/>
                </w:rPr>
              </w:rPrChange>
            </w:rPr>
            <w:delText>)</w:delText>
          </w:r>
        </w:del>
      </w:ins>
      <w:del w:id="25" w:author="Goto, Keiko[郷頭 圭子]" w:date="2021-07-12T11:44:00Z">
        <w:r w:rsidR="0081765F" w:rsidRPr="00D44BC9" w:rsidDel="00E45244">
          <w:rPr>
            <w:rFonts w:asciiTheme="majorEastAsia" w:eastAsiaTheme="majorEastAsia" w:hAnsiTheme="majorEastAsia" w:cs="Arial"/>
            <w:sz w:val="96"/>
            <w:szCs w:val="96"/>
            <w:rPrChange w:id="26" w:author="Takekawa, Ikuo[竹川 郁夫]" w:date="2021-05-21T09:47:00Z">
              <w:rPr>
                <w:rFonts w:ascii="Arial" w:hAnsi="Arial" w:cs="Arial"/>
                <w:sz w:val="96"/>
                <w:szCs w:val="96"/>
              </w:rPr>
            </w:rPrChange>
          </w:rPr>
          <w:delText>)</w:delText>
        </w:r>
      </w:del>
    </w:p>
    <w:p w14:paraId="24F937A2" w14:textId="0D6A7333" w:rsidR="001E634E" w:rsidRPr="00D44BC9" w:rsidDel="00E45244" w:rsidRDefault="001E634E" w:rsidP="007B0F81">
      <w:pPr>
        <w:jc w:val="center"/>
        <w:rPr>
          <w:del w:id="27" w:author="Goto, Keiko[郷頭 圭子]" w:date="2021-07-12T11:44:00Z"/>
          <w:rFonts w:asciiTheme="majorEastAsia" w:eastAsiaTheme="majorEastAsia" w:hAnsiTheme="majorEastAsia" w:cs="Arial"/>
          <w:b/>
          <w:bCs/>
          <w:sz w:val="32"/>
          <w:szCs w:val="32"/>
          <w:rPrChange w:id="28" w:author="Takekawa, Ikuo[竹川 郁夫]" w:date="2021-05-21T09:47:00Z">
            <w:rPr>
              <w:del w:id="29" w:author="Goto, Keiko[郷頭 圭子]" w:date="2021-07-12T11:44:00Z"/>
              <w:rFonts w:ascii="Arial" w:hAnsi="Arial" w:cs="Arial"/>
              <w:b/>
              <w:bCs/>
              <w:sz w:val="32"/>
              <w:szCs w:val="32"/>
            </w:rPr>
          </w:rPrChange>
        </w:rPr>
      </w:pPr>
    </w:p>
    <w:p w14:paraId="24F937A3" w14:textId="47D22778" w:rsidR="001E634E" w:rsidRPr="00D44BC9" w:rsidDel="00E45244" w:rsidRDefault="001E634E" w:rsidP="007B0F81">
      <w:pPr>
        <w:jc w:val="center"/>
        <w:rPr>
          <w:del w:id="30" w:author="Goto, Keiko[郷頭 圭子]" w:date="2021-07-12T11:44:00Z"/>
          <w:rFonts w:asciiTheme="majorEastAsia" w:eastAsiaTheme="majorEastAsia" w:hAnsiTheme="majorEastAsia" w:cs="Arial"/>
          <w:b/>
          <w:bCs/>
          <w:sz w:val="32"/>
          <w:szCs w:val="32"/>
          <w:rPrChange w:id="31" w:author="Takekawa, Ikuo[竹川 郁夫]" w:date="2021-05-21T09:47:00Z">
            <w:rPr>
              <w:del w:id="32" w:author="Goto, Keiko[郷頭 圭子]" w:date="2021-07-12T11:44:00Z"/>
              <w:rFonts w:ascii="Arial" w:hAnsi="Arial" w:cs="Arial"/>
              <w:b/>
              <w:bCs/>
              <w:sz w:val="32"/>
              <w:szCs w:val="32"/>
            </w:rPr>
          </w:rPrChange>
        </w:rPr>
      </w:pPr>
    </w:p>
    <w:p w14:paraId="24F937A4" w14:textId="61295BF2" w:rsidR="00C35C56" w:rsidRPr="00E7362A" w:rsidDel="00E45244" w:rsidRDefault="00C35C56" w:rsidP="007B0F81">
      <w:pPr>
        <w:jc w:val="center"/>
        <w:rPr>
          <w:del w:id="33" w:author="Goto, Keiko[郷頭 圭子]" w:date="2021-07-12T11:44:00Z"/>
          <w:rFonts w:asciiTheme="majorEastAsia" w:eastAsiaTheme="majorEastAsia" w:hAnsiTheme="majorEastAsia" w:cs="Arial"/>
          <w:b/>
          <w:bCs/>
          <w:sz w:val="32"/>
          <w:szCs w:val="32"/>
          <w:lang w:eastAsia="zh-TW"/>
          <w:rPrChange w:id="34" w:author="Goto, Keiko[郷頭 圭子]" w:date="2021-07-07T11:56:00Z">
            <w:rPr>
              <w:del w:id="35" w:author="Goto, Keiko[郷頭 圭子]" w:date="2021-07-12T11:44:00Z"/>
              <w:rFonts w:ascii="Arial" w:hAnsi="Arial" w:cs="Arial"/>
              <w:b/>
              <w:bCs/>
              <w:sz w:val="32"/>
              <w:szCs w:val="32"/>
              <w:lang w:eastAsia="zh-TW"/>
            </w:rPr>
          </w:rPrChange>
        </w:rPr>
      </w:pPr>
      <w:del w:id="36" w:author="Goto, Keiko[郷頭 圭子]" w:date="2021-07-12T11:44:00Z">
        <w:r w:rsidRPr="00E7362A" w:rsidDel="00E45244">
          <w:rPr>
            <w:rFonts w:asciiTheme="majorEastAsia" w:eastAsiaTheme="majorEastAsia" w:hAnsiTheme="majorEastAsia" w:cs="Arial" w:hint="eastAsia"/>
            <w:b/>
            <w:bCs/>
            <w:sz w:val="32"/>
            <w:szCs w:val="32"/>
            <w:lang w:eastAsia="zh-TW"/>
            <w:rPrChange w:id="37" w:author="Goto, Keiko[郷頭 圭子]" w:date="2021-07-07T11:56:00Z">
              <w:rPr>
                <w:rFonts w:ascii="Arial" w:hAnsi="Arial" w:cs="Arial" w:hint="eastAsia"/>
                <w:b/>
                <w:bCs/>
                <w:sz w:val="32"/>
                <w:szCs w:val="32"/>
                <w:lang w:eastAsia="zh-TW"/>
              </w:rPr>
            </w:rPrChange>
          </w:rPr>
          <w:delText>【</w:delText>
        </w:r>
        <w:r w:rsidR="00432D7A" w:rsidRPr="00E7362A" w:rsidDel="00E45244">
          <w:rPr>
            <w:rFonts w:asciiTheme="majorEastAsia" w:eastAsiaTheme="majorEastAsia" w:hAnsiTheme="majorEastAsia" w:cs="Arial" w:hint="eastAsia"/>
            <w:b/>
            <w:bCs/>
            <w:sz w:val="32"/>
            <w:szCs w:val="32"/>
            <w:rPrChange w:id="38" w:author="Goto, Keiko[郷頭 圭子]" w:date="2021-07-07T11:56:00Z">
              <w:rPr>
                <w:rFonts w:ascii="Arial" w:hAnsi="Arial" w:cs="Arial" w:hint="eastAsia"/>
                <w:b/>
                <w:bCs/>
                <w:sz w:val="32"/>
                <w:szCs w:val="32"/>
              </w:rPr>
            </w:rPrChange>
          </w:rPr>
          <w:delText>一般競争入札（</w:delText>
        </w:r>
        <w:r w:rsidR="00AD7DAC" w:rsidRPr="00E7362A" w:rsidDel="00E45244">
          <w:rPr>
            <w:rFonts w:asciiTheme="majorEastAsia" w:eastAsiaTheme="majorEastAsia" w:hAnsiTheme="majorEastAsia" w:cs="Arial" w:hint="eastAsia"/>
            <w:b/>
            <w:bCs/>
            <w:sz w:val="32"/>
            <w:szCs w:val="32"/>
            <w:rPrChange w:id="39" w:author="Goto, Keiko[郷頭 圭子]" w:date="2021-07-07T11:56:00Z">
              <w:rPr>
                <w:rFonts w:ascii="Arial" w:hAnsi="Arial" w:cs="Arial" w:hint="eastAsia"/>
                <w:b/>
                <w:bCs/>
                <w:sz w:val="32"/>
                <w:szCs w:val="32"/>
              </w:rPr>
            </w:rPrChange>
          </w:rPr>
          <w:delText>最低価格落札</w:delText>
        </w:r>
        <w:r w:rsidRPr="00E7362A" w:rsidDel="00E45244">
          <w:rPr>
            <w:rFonts w:asciiTheme="majorEastAsia" w:eastAsiaTheme="majorEastAsia" w:hAnsiTheme="majorEastAsia" w:cs="Arial" w:hint="eastAsia"/>
            <w:b/>
            <w:bCs/>
            <w:sz w:val="32"/>
            <w:szCs w:val="32"/>
            <w:lang w:eastAsia="zh-TW"/>
            <w:rPrChange w:id="40" w:author="Goto, Keiko[郷頭 圭子]" w:date="2021-07-07T11:56:00Z">
              <w:rPr>
                <w:rFonts w:ascii="Arial" w:hAnsi="Arial" w:cs="Arial" w:hint="eastAsia"/>
                <w:b/>
                <w:bCs/>
                <w:sz w:val="32"/>
                <w:szCs w:val="32"/>
                <w:lang w:eastAsia="zh-TW"/>
              </w:rPr>
            </w:rPrChange>
          </w:rPr>
          <w:delText>方式</w:delText>
        </w:r>
        <w:r w:rsidR="00432D7A" w:rsidRPr="00E7362A" w:rsidDel="00E45244">
          <w:rPr>
            <w:rFonts w:asciiTheme="majorEastAsia" w:eastAsiaTheme="majorEastAsia" w:hAnsiTheme="majorEastAsia" w:cs="Arial" w:hint="eastAsia"/>
            <w:b/>
            <w:bCs/>
            <w:sz w:val="32"/>
            <w:szCs w:val="32"/>
            <w:rPrChange w:id="41" w:author="Goto, Keiko[郷頭 圭子]" w:date="2021-07-07T11:56:00Z">
              <w:rPr>
                <w:rFonts w:ascii="Arial" w:hAnsi="Arial" w:cs="Arial" w:hint="eastAsia"/>
                <w:b/>
                <w:bCs/>
                <w:sz w:val="32"/>
                <w:szCs w:val="32"/>
              </w:rPr>
            </w:rPrChange>
          </w:rPr>
          <w:delText>）</w:delText>
        </w:r>
        <w:r w:rsidRPr="00E7362A" w:rsidDel="00E45244">
          <w:rPr>
            <w:rFonts w:asciiTheme="majorEastAsia" w:eastAsiaTheme="majorEastAsia" w:hAnsiTheme="majorEastAsia" w:cs="Arial" w:hint="eastAsia"/>
            <w:b/>
            <w:bCs/>
            <w:sz w:val="32"/>
            <w:szCs w:val="32"/>
            <w:lang w:eastAsia="zh-TW"/>
            <w:rPrChange w:id="42" w:author="Goto, Keiko[郷頭 圭子]" w:date="2021-07-07T11:56:00Z">
              <w:rPr>
                <w:rFonts w:ascii="Arial" w:hAnsi="Arial" w:cs="Arial" w:hint="eastAsia"/>
                <w:b/>
                <w:bCs/>
                <w:sz w:val="32"/>
                <w:szCs w:val="32"/>
                <w:lang w:eastAsia="zh-TW"/>
              </w:rPr>
            </w:rPrChange>
          </w:rPr>
          <w:delText>】</w:delText>
        </w:r>
      </w:del>
    </w:p>
    <w:p w14:paraId="24F937A5" w14:textId="0AB94AF4" w:rsidR="00C35C56" w:rsidRPr="00E7362A" w:rsidDel="00E45244" w:rsidRDefault="00C35C56" w:rsidP="00AD7DAC">
      <w:pPr>
        <w:ind w:leftChars="1" w:left="1586" w:rightChars="14" w:right="34" w:hangingChars="660" w:hanging="1584"/>
        <w:jc w:val="center"/>
        <w:rPr>
          <w:del w:id="43" w:author="Goto, Keiko[郷頭 圭子]" w:date="2021-07-12T11:44:00Z"/>
          <w:rFonts w:asciiTheme="majorEastAsia" w:eastAsiaTheme="majorEastAsia" w:hAnsiTheme="majorEastAsia" w:cs="Arial"/>
          <w:lang w:eastAsia="zh-TW"/>
          <w:rPrChange w:id="44" w:author="Goto, Keiko[郷頭 圭子]" w:date="2021-07-07T11:56:00Z">
            <w:rPr>
              <w:del w:id="45" w:author="Goto, Keiko[郷頭 圭子]" w:date="2021-07-12T11:44:00Z"/>
              <w:rFonts w:ascii="Arial" w:hAnsi="Arial" w:cs="Arial"/>
              <w:lang w:eastAsia="zh-TW"/>
            </w:rPr>
          </w:rPrChange>
        </w:rPr>
      </w:pPr>
    </w:p>
    <w:p w14:paraId="24F937A6" w14:textId="017D25AC" w:rsidR="00C35C56" w:rsidRPr="00E7362A" w:rsidDel="00E45244" w:rsidRDefault="00C35C56" w:rsidP="00AD7DAC">
      <w:pPr>
        <w:ind w:leftChars="1" w:left="1586" w:rightChars="14" w:right="34" w:hangingChars="660" w:hanging="1584"/>
        <w:jc w:val="center"/>
        <w:rPr>
          <w:del w:id="46" w:author="Goto, Keiko[郷頭 圭子]" w:date="2021-07-12T11:44:00Z"/>
          <w:rFonts w:asciiTheme="majorEastAsia" w:eastAsiaTheme="majorEastAsia" w:hAnsiTheme="majorEastAsia" w:cs="Arial"/>
          <w:rPrChange w:id="47" w:author="Goto, Keiko[郷頭 圭子]" w:date="2021-07-07T11:56:00Z">
            <w:rPr>
              <w:del w:id="48" w:author="Goto, Keiko[郷頭 圭子]" w:date="2021-07-12T11:44:00Z"/>
              <w:rFonts w:ascii="Arial" w:hAnsi="Arial" w:cs="Arial"/>
            </w:rPr>
          </w:rPrChange>
        </w:rPr>
      </w:pPr>
    </w:p>
    <w:p w14:paraId="24F937A7" w14:textId="391ADF59" w:rsidR="00AD7DAC" w:rsidRPr="00E7362A" w:rsidDel="00E45244" w:rsidRDefault="00AD7DAC" w:rsidP="00AD7DAC">
      <w:pPr>
        <w:ind w:leftChars="1" w:left="1586" w:rightChars="14" w:right="34" w:hangingChars="660" w:hanging="1584"/>
        <w:jc w:val="center"/>
        <w:rPr>
          <w:del w:id="49" w:author="Goto, Keiko[郷頭 圭子]" w:date="2021-07-12T11:44:00Z"/>
          <w:rFonts w:asciiTheme="majorEastAsia" w:eastAsiaTheme="majorEastAsia" w:hAnsiTheme="majorEastAsia" w:cs="Arial"/>
          <w:rPrChange w:id="50" w:author="Goto, Keiko[郷頭 圭子]" w:date="2021-07-07T11:56:00Z">
            <w:rPr>
              <w:del w:id="51" w:author="Goto, Keiko[郷頭 圭子]" w:date="2021-07-12T11:44:00Z"/>
              <w:rFonts w:ascii="Arial" w:hAnsi="Arial" w:cs="Arial"/>
            </w:rPr>
          </w:rPrChange>
        </w:rPr>
      </w:pPr>
    </w:p>
    <w:p w14:paraId="24F937A8" w14:textId="6249FE9C" w:rsidR="00D34D08" w:rsidRPr="00E7362A" w:rsidDel="00E45244" w:rsidRDefault="00AD7DAC" w:rsidP="00F9514C">
      <w:pPr>
        <w:ind w:leftChars="151" w:left="2209" w:rightChars="14" w:right="34" w:hangingChars="513" w:hanging="1847"/>
        <w:jc w:val="center"/>
        <w:rPr>
          <w:del w:id="52" w:author="Goto, Keiko[郷頭 圭子]" w:date="2021-07-12T11:44:00Z"/>
          <w:rFonts w:asciiTheme="majorEastAsia" w:eastAsiaTheme="majorEastAsia" w:hAnsiTheme="majorEastAsia" w:cs="Arial"/>
          <w:sz w:val="36"/>
          <w:szCs w:val="36"/>
          <w:rPrChange w:id="53" w:author="Goto, Keiko[郷頭 圭子]" w:date="2021-07-07T11:56:00Z">
            <w:rPr>
              <w:del w:id="54" w:author="Goto, Keiko[郷頭 圭子]" w:date="2021-07-12T11:44:00Z"/>
              <w:rFonts w:ascii="Arial" w:eastAsia="ＭＳ Ｐゴシック" w:hAnsi="Arial" w:cs="Arial"/>
              <w:sz w:val="36"/>
              <w:szCs w:val="36"/>
            </w:rPr>
          </w:rPrChange>
        </w:rPr>
      </w:pPr>
      <w:del w:id="55" w:author="Goto, Keiko[郷頭 圭子]" w:date="2021-07-12T11:44:00Z">
        <w:r w:rsidRPr="00E7362A" w:rsidDel="00E45244">
          <w:rPr>
            <w:rFonts w:asciiTheme="majorEastAsia" w:eastAsiaTheme="majorEastAsia" w:hAnsiTheme="majorEastAsia" w:cs="Arial" w:hint="eastAsia"/>
            <w:sz w:val="36"/>
            <w:szCs w:val="36"/>
            <w:rPrChange w:id="56" w:author="Goto, Keiko[郷頭 圭子]" w:date="2021-07-07T11:56:00Z">
              <w:rPr>
                <w:rFonts w:ascii="Arial" w:eastAsia="ＭＳ Ｐゴシック" w:hAnsi="Arial" w:cs="Arial" w:hint="eastAsia"/>
                <w:sz w:val="36"/>
                <w:szCs w:val="36"/>
              </w:rPr>
            </w:rPrChange>
          </w:rPr>
          <w:delText>件名</w:delText>
        </w:r>
        <w:r w:rsidR="00635E1C" w:rsidRPr="00E7362A" w:rsidDel="00E45244">
          <w:rPr>
            <w:rFonts w:asciiTheme="majorEastAsia" w:eastAsiaTheme="majorEastAsia" w:hAnsiTheme="majorEastAsia" w:cs="Arial" w:hint="eastAsia"/>
            <w:sz w:val="36"/>
            <w:szCs w:val="36"/>
            <w:rPrChange w:id="57" w:author="Goto, Keiko[郷頭 圭子]" w:date="2021-07-07T11:56:00Z">
              <w:rPr>
                <w:rFonts w:ascii="Arial" w:eastAsia="ＭＳ Ｐゴシック" w:hAnsi="Arial" w:cs="Arial" w:hint="eastAsia"/>
                <w:sz w:val="36"/>
                <w:szCs w:val="36"/>
              </w:rPr>
            </w:rPrChange>
          </w:rPr>
          <w:delText>：</w:delText>
        </w:r>
      </w:del>
      <w:ins w:id="58" w:author="Koroki, Koichiro[興梠 康一郎]" w:date="2021-03-22T16:58:00Z">
        <w:del w:id="59" w:author="Goto, Keiko[郷頭 圭子]" w:date="2021-06-29T18:38:00Z">
          <w:r w:rsidR="004B7100" w:rsidRPr="00E7362A" w:rsidDel="00E01901">
            <w:rPr>
              <w:rFonts w:asciiTheme="majorEastAsia" w:eastAsiaTheme="majorEastAsia" w:hAnsiTheme="majorEastAsia" w:cs="Arial"/>
              <w:sz w:val="36"/>
              <w:szCs w:val="36"/>
              <w:rPrChange w:id="60" w:author="Goto, Keiko[郷頭 圭子]" w:date="2021-07-07T11:56:00Z">
                <w:rPr>
                  <w:rFonts w:cs="Arial"/>
                </w:rPr>
              </w:rPrChange>
            </w:rPr>
            <w:delText>JICA</w:delText>
          </w:r>
          <w:r w:rsidR="004B7100" w:rsidRPr="00E7362A" w:rsidDel="00E01901">
            <w:rPr>
              <w:rFonts w:asciiTheme="majorEastAsia" w:eastAsiaTheme="majorEastAsia" w:hAnsiTheme="majorEastAsia" w:cs="Arial" w:hint="eastAsia"/>
              <w:sz w:val="36"/>
              <w:szCs w:val="36"/>
              <w:rPrChange w:id="61" w:author="Goto, Keiko[郷頭 圭子]" w:date="2021-07-07T11:56:00Z">
                <w:rPr>
                  <w:rFonts w:cs="Arial" w:hint="eastAsia"/>
                </w:rPr>
              </w:rPrChange>
            </w:rPr>
            <w:delText xml:space="preserve">市ヶ谷ビル　</w:delText>
          </w:r>
        </w:del>
      </w:ins>
      <w:del w:id="62" w:author="Goto, Keiko[郷頭 圭子]" w:date="2021-06-29T18:38:00Z">
        <w:r w:rsidR="00CC0A57" w:rsidRPr="00E7362A" w:rsidDel="00E01901">
          <w:rPr>
            <w:rFonts w:asciiTheme="majorEastAsia" w:eastAsiaTheme="majorEastAsia" w:hAnsiTheme="majorEastAsia" w:cs="Arial" w:hint="eastAsia"/>
            <w:sz w:val="36"/>
            <w:szCs w:val="36"/>
            <w:rPrChange w:id="63" w:author="Goto, Keiko[郷頭 圭子]" w:date="2021-07-07T11:56:00Z">
              <w:rPr>
                <w:rFonts w:hAnsi="ＭＳ ゴシック" w:cs="Arial" w:hint="eastAsia"/>
                <w:sz w:val="36"/>
                <w:szCs w:val="36"/>
              </w:rPr>
            </w:rPrChange>
          </w:rPr>
          <w:delText>内部天井改修工事</w:delText>
        </w:r>
      </w:del>
    </w:p>
    <w:p w14:paraId="24F937A9" w14:textId="4BB98F45" w:rsidR="00C35C56" w:rsidRPr="00E7362A" w:rsidDel="00E45244" w:rsidRDefault="00C35C56" w:rsidP="007B0F81">
      <w:pPr>
        <w:jc w:val="center"/>
        <w:rPr>
          <w:del w:id="64" w:author="Goto, Keiko[郷頭 圭子]" w:date="2021-07-12T11:44:00Z"/>
          <w:rFonts w:asciiTheme="majorEastAsia" w:eastAsiaTheme="majorEastAsia" w:hAnsiTheme="majorEastAsia" w:cs="Arial"/>
          <w:rPrChange w:id="65" w:author="Goto, Keiko[郷頭 圭子]" w:date="2021-07-07T11:56:00Z">
            <w:rPr>
              <w:del w:id="66" w:author="Goto, Keiko[郷頭 圭子]" w:date="2021-07-12T11:44:00Z"/>
              <w:rFonts w:ascii="Arial" w:hAnsi="Arial" w:cs="Arial"/>
            </w:rPr>
          </w:rPrChange>
        </w:rPr>
      </w:pPr>
    </w:p>
    <w:p w14:paraId="24F937AA" w14:textId="28BA39C9" w:rsidR="00E7070D" w:rsidRPr="00E7362A" w:rsidDel="00E45244" w:rsidRDefault="00E7070D" w:rsidP="007B0F81">
      <w:pPr>
        <w:jc w:val="center"/>
        <w:rPr>
          <w:del w:id="67" w:author="Goto, Keiko[郷頭 圭子]" w:date="2021-07-12T11:44:00Z"/>
          <w:rFonts w:asciiTheme="majorEastAsia" w:eastAsiaTheme="majorEastAsia" w:hAnsiTheme="majorEastAsia" w:cs="Arial"/>
          <w:rPrChange w:id="68" w:author="Goto, Keiko[郷頭 圭子]" w:date="2021-07-07T11:56:00Z">
            <w:rPr>
              <w:del w:id="69" w:author="Goto, Keiko[郷頭 圭子]" w:date="2021-07-12T11:44:00Z"/>
              <w:rFonts w:ascii="Arial" w:hAnsi="Arial" w:cs="Arial"/>
            </w:rPr>
          </w:rPrChange>
        </w:rPr>
      </w:pPr>
    </w:p>
    <w:p w14:paraId="24F937AB" w14:textId="0B47A732" w:rsidR="00C35C56" w:rsidRPr="00E7362A" w:rsidDel="00E45244" w:rsidRDefault="00C35C56" w:rsidP="007B0F81">
      <w:pPr>
        <w:jc w:val="center"/>
        <w:rPr>
          <w:del w:id="70" w:author="Goto, Keiko[郷頭 圭子]" w:date="2021-07-12T11:44:00Z"/>
          <w:rFonts w:asciiTheme="majorEastAsia" w:eastAsiaTheme="majorEastAsia" w:hAnsiTheme="majorEastAsia" w:cs="Arial"/>
          <w:lang w:eastAsia="zh-TW"/>
          <w:rPrChange w:id="71" w:author="Goto, Keiko[郷頭 圭子]" w:date="2021-07-07T11:56:00Z">
            <w:rPr>
              <w:del w:id="72" w:author="Goto, Keiko[郷頭 圭子]" w:date="2021-07-12T11:44:00Z"/>
              <w:rFonts w:ascii="Arial" w:hAnsi="Arial" w:cs="Arial"/>
              <w:lang w:eastAsia="zh-TW"/>
            </w:rPr>
          </w:rPrChange>
        </w:rPr>
      </w:pPr>
    </w:p>
    <w:p w14:paraId="24F937AC" w14:textId="56E5CE1A" w:rsidR="00C35C56" w:rsidRPr="00E7362A" w:rsidDel="00E45244" w:rsidRDefault="00C35C56" w:rsidP="007B0F81">
      <w:pPr>
        <w:jc w:val="center"/>
        <w:rPr>
          <w:del w:id="73" w:author="Goto, Keiko[郷頭 圭子]" w:date="2021-07-12T11:44:00Z"/>
          <w:rFonts w:asciiTheme="majorEastAsia" w:eastAsiaTheme="majorEastAsia" w:hAnsiTheme="majorEastAsia" w:cs="Arial"/>
          <w:rPrChange w:id="74" w:author="Goto, Keiko[郷頭 圭子]" w:date="2021-07-07T11:56:00Z">
            <w:rPr>
              <w:del w:id="75" w:author="Goto, Keiko[郷頭 圭子]" w:date="2021-07-12T11:44:00Z"/>
              <w:rFonts w:ascii="Arial" w:hAnsi="Arial" w:cs="Arial"/>
            </w:rPr>
          </w:rPrChange>
        </w:rPr>
      </w:pPr>
    </w:p>
    <w:p w14:paraId="24F937AD" w14:textId="4920AA57" w:rsidR="00451025" w:rsidRPr="00E7362A" w:rsidDel="00E45244" w:rsidRDefault="00451025" w:rsidP="007B0F81">
      <w:pPr>
        <w:jc w:val="center"/>
        <w:rPr>
          <w:del w:id="76" w:author="Goto, Keiko[郷頭 圭子]" w:date="2021-07-12T11:44:00Z"/>
          <w:rFonts w:asciiTheme="majorEastAsia" w:eastAsiaTheme="majorEastAsia" w:hAnsiTheme="majorEastAsia" w:cs="Arial"/>
          <w:rPrChange w:id="77" w:author="Goto, Keiko[郷頭 圭子]" w:date="2021-07-07T11:56:00Z">
            <w:rPr>
              <w:del w:id="78" w:author="Goto, Keiko[郷頭 圭子]" w:date="2021-07-12T11:44:00Z"/>
              <w:rFonts w:ascii="Arial" w:hAnsi="Arial" w:cs="Arial"/>
            </w:rPr>
          </w:rPrChange>
        </w:rPr>
      </w:pPr>
    </w:p>
    <w:p w14:paraId="24F937AE" w14:textId="05339EDB" w:rsidR="00451025" w:rsidRPr="00E7362A" w:rsidDel="00E45244" w:rsidRDefault="00451025" w:rsidP="007B0F81">
      <w:pPr>
        <w:jc w:val="center"/>
        <w:rPr>
          <w:del w:id="79" w:author="Goto, Keiko[郷頭 圭子]" w:date="2021-07-12T11:44:00Z"/>
          <w:rFonts w:asciiTheme="majorEastAsia" w:eastAsiaTheme="majorEastAsia" w:hAnsiTheme="majorEastAsia" w:cs="Arial"/>
          <w:rPrChange w:id="80" w:author="Goto, Keiko[郷頭 圭子]" w:date="2021-07-07T11:56:00Z">
            <w:rPr>
              <w:del w:id="81" w:author="Goto, Keiko[郷頭 圭子]" w:date="2021-07-12T11:44:00Z"/>
              <w:rFonts w:ascii="Arial" w:hAnsi="Arial" w:cs="Arial"/>
            </w:rPr>
          </w:rPrChange>
        </w:rPr>
      </w:pPr>
    </w:p>
    <w:p w14:paraId="24F937AF" w14:textId="2861E378" w:rsidR="00451025" w:rsidRPr="00E7362A" w:rsidDel="00E45244" w:rsidRDefault="00451025" w:rsidP="007B0F81">
      <w:pPr>
        <w:jc w:val="center"/>
        <w:rPr>
          <w:del w:id="82" w:author="Goto, Keiko[郷頭 圭子]" w:date="2021-07-12T11:44:00Z"/>
          <w:rFonts w:asciiTheme="majorEastAsia" w:eastAsiaTheme="majorEastAsia" w:hAnsiTheme="majorEastAsia" w:cs="Arial"/>
          <w:rPrChange w:id="83" w:author="Goto, Keiko[郷頭 圭子]" w:date="2021-07-07T11:56:00Z">
            <w:rPr>
              <w:del w:id="84" w:author="Goto, Keiko[郷頭 圭子]" w:date="2021-07-12T11:44:00Z"/>
              <w:rFonts w:ascii="Arial" w:hAnsi="Arial" w:cs="Arial"/>
            </w:rPr>
          </w:rPrChange>
        </w:rPr>
      </w:pPr>
    </w:p>
    <w:p w14:paraId="24F937B0" w14:textId="4E603701" w:rsidR="00451025" w:rsidRPr="00E7362A" w:rsidDel="00E45244" w:rsidRDefault="00451025" w:rsidP="007B0F81">
      <w:pPr>
        <w:jc w:val="center"/>
        <w:rPr>
          <w:del w:id="85" w:author="Goto, Keiko[郷頭 圭子]" w:date="2021-07-12T11:44:00Z"/>
          <w:rFonts w:asciiTheme="majorEastAsia" w:eastAsiaTheme="majorEastAsia" w:hAnsiTheme="majorEastAsia" w:cs="Arial"/>
          <w:rPrChange w:id="86" w:author="Goto, Keiko[郷頭 圭子]" w:date="2021-07-07T11:56:00Z">
            <w:rPr>
              <w:del w:id="87" w:author="Goto, Keiko[郷頭 圭子]" w:date="2021-07-12T11:44:00Z"/>
              <w:rFonts w:ascii="Arial" w:hAnsi="Arial" w:cs="Arial"/>
            </w:rPr>
          </w:rPrChange>
        </w:rPr>
      </w:pPr>
    </w:p>
    <w:p w14:paraId="24F937B1" w14:textId="5C2AF4FB" w:rsidR="00451025" w:rsidRPr="00E7362A" w:rsidDel="00E45244" w:rsidRDefault="00451025" w:rsidP="007B0F81">
      <w:pPr>
        <w:jc w:val="center"/>
        <w:rPr>
          <w:del w:id="88" w:author="Goto, Keiko[郷頭 圭子]" w:date="2021-07-12T11:44:00Z"/>
          <w:rFonts w:asciiTheme="majorEastAsia" w:eastAsiaTheme="majorEastAsia" w:hAnsiTheme="majorEastAsia" w:cs="Arial"/>
          <w:rPrChange w:id="89" w:author="Goto, Keiko[郷頭 圭子]" w:date="2021-07-07T11:56:00Z">
            <w:rPr>
              <w:del w:id="90" w:author="Goto, Keiko[郷頭 圭子]" w:date="2021-07-12T11:44:00Z"/>
              <w:rFonts w:ascii="Arial" w:hAnsi="Arial" w:cs="Arial"/>
            </w:rPr>
          </w:rPrChange>
        </w:rPr>
      </w:pPr>
    </w:p>
    <w:p w14:paraId="24F937B2" w14:textId="7705364B" w:rsidR="00C35C56" w:rsidRPr="00E7362A" w:rsidDel="00E45244" w:rsidRDefault="00C35C56" w:rsidP="007B0F81">
      <w:pPr>
        <w:jc w:val="center"/>
        <w:rPr>
          <w:del w:id="91" w:author="Goto, Keiko[郷頭 圭子]" w:date="2021-07-12T11:44:00Z"/>
          <w:rFonts w:asciiTheme="majorEastAsia" w:eastAsiaTheme="majorEastAsia" w:hAnsiTheme="majorEastAsia" w:cs="Arial"/>
          <w:lang w:eastAsia="zh-TW"/>
          <w:rPrChange w:id="92" w:author="Goto, Keiko[郷頭 圭子]" w:date="2021-07-07T11:56:00Z">
            <w:rPr>
              <w:del w:id="93" w:author="Goto, Keiko[郷頭 圭子]" w:date="2021-07-12T11:44:00Z"/>
              <w:rFonts w:ascii="Arial" w:hAnsi="Arial" w:cs="Arial"/>
              <w:lang w:eastAsia="zh-TW"/>
            </w:rPr>
          </w:rPrChange>
        </w:rPr>
      </w:pPr>
    </w:p>
    <w:p w14:paraId="24F937B3" w14:textId="290223E9" w:rsidR="00C35C56" w:rsidRPr="00E7362A" w:rsidDel="00E45244" w:rsidRDefault="00C35C56" w:rsidP="001846FB">
      <w:pPr>
        <w:widowControl/>
        <w:ind w:leftChars="1003" w:left="2407" w:firstLineChars="300" w:firstLine="840"/>
        <w:jc w:val="left"/>
        <w:rPr>
          <w:del w:id="94" w:author="Goto, Keiko[郷頭 圭子]" w:date="2021-07-12T11:44:00Z"/>
          <w:rFonts w:asciiTheme="majorEastAsia" w:eastAsiaTheme="majorEastAsia" w:hAnsiTheme="majorEastAsia" w:cs="Arial"/>
          <w:sz w:val="28"/>
          <w:szCs w:val="28"/>
          <w:rPrChange w:id="95" w:author="Goto, Keiko[郷頭 圭子]" w:date="2021-07-07T11:56:00Z">
            <w:rPr>
              <w:del w:id="96" w:author="Goto, Keiko[郷頭 圭子]" w:date="2021-07-12T11:44:00Z"/>
              <w:rFonts w:ascii="Arial" w:hAnsi="Arial" w:cs="Arial"/>
              <w:sz w:val="28"/>
              <w:szCs w:val="28"/>
            </w:rPr>
          </w:rPrChange>
        </w:rPr>
      </w:pPr>
      <w:del w:id="97" w:author="Goto, Keiko[郷頭 圭子]" w:date="2021-07-12T11:44:00Z">
        <w:r w:rsidRPr="00E7362A" w:rsidDel="00E45244">
          <w:rPr>
            <w:rFonts w:asciiTheme="majorEastAsia" w:eastAsiaTheme="majorEastAsia" w:hAnsiTheme="majorEastAsia" w:cs="Arial" w:hint="eastAsia"/>
            <w:sz w:val="28"/>
            <w:szCs w:val="28"/>
            <w:lang w:eastAsia="zh-TW"/>
            <w:rPrChange w:id="98" w:author="Goto, Keiko[郷頭 圭子]" w:date="2021-07-07T11:56:00Z">
              <w:rPr>
                <w:rFonts w:ascii="Arial" w:hAnsi="Arial" w:cs="Arial" w:hint="eastAsia"/>
                <w:sz w:val="28"/>
                <w:szCs w:val="28"/>
                <w:lang w:eastAsia="zh-TW"/>
              </w:rPr>
            </w:rPrChange>
          </w:rPr>
          <w:delText xml:space="preserve">第１　</w:delText>
        </w:r>
        <w:r w:rsidR="00F9514C" w:rsidRPr="00E7362A" w:rsidDel="00E45244">
          <w:rPr>
            <w:rFonts w:asciiTheme="majorEastAsia" w:eastAsiaTheme="majorEastAsia" w:hAnsiTheme="majorEastAsia" w:cs="Arial" w:hint="eastAsia"/>
            <w:sz w:val="28"/>
            <w:szCs w:val="28"/>
            <w:rPrChange w:id="99" w:author="Goto, Keiko[郷頭 圭子]" w:date="2021-07-07T11:56:00Z">
              <w:rPr>
                <w:rFonts w:ascii="Arial" w:hAnsi="Arial" w:cs="Arial" w:hint="eastAsia"/>
                <w:sz w:val="28"/>
                <w:szCs w:val="28"/>
              </w:rPr>
            </w:rPrChange>
          </w:rPr>
          <w:delText xml:space="preserve">　</w:delText>
        </w:r>
        <w:r w:rsidRPr="00E7362A" w:rsidDel="00E45244">
          <w:rPr>
            <w:rFonts w:asciiTheme="majorEastAsia" w:eastAsiaTheme="majorEastAsia" w:hAnsiTheme="majorEastAsia" w:cs="Arial" w:hint="eastAsia"/>
            <w:sz w:val="28"/>
            <w:szCs w:val="28"/>
            <w:lang w:eastAsia="zh-TW"/>
            <w:rPrChange w:id="100" w:author="Goto, Keiko[郷頭 圭子]" w:date="2021-07-07T11:56:00Z">
              <w:rPr>
                <w:rFonts w:ascii="Arial" w:hAnsi="Arial" w:cs="Arial" w:hint="eastAsia"/>
                <w:sz w:val="28"/>
                <w:szCs w:val="28"/>
                <w:lang w:eastAsia="zh-TW"/>
              </w:rPr>
            </w:rPrChange>
          </w:rPr>
          <w:delText>入札</w:delText>
        </w:r>
        <w:r w:rsidR="00830FC7" w:rsidRPr="00E7362A" w:rsidDel="00E45244">
          <w:rPr>
            <w:rFonts w:asciiTheme="majorEastAsia" w:eastAsiaTheme="majorEastAsia" w:hAnsiTheme="majorEastAsia" w:cs="Arial" w:hint="eastAsia"/>
            <w:sz w:val="28"/>
            <w:szCs w:val="28"/>
            <w:rPrChange w:id="101" w:author="Goto, Keiko[郷頭 圭子]" w:date="2021-07-07T11:56:00Z">
              <w:rPr>
                <w:rFonts w:ascii="Arial" w:hAnsi="Arial" w:cs="Arial" w:hint="eastAsia"/>
                <w:sz w:val="28"/>
                <w:szCs w:val="28"/>
              </w:rPr>
            </w:rPrChange>
          </w:rPr>
          <w:delText>手続</w:delText>
        </w:r>
      </w:del>
    </w:p>
    <w:p w14:paraId="24F937B4" w14:textId="32E40EDE" w:rsidR="00C35C56" w:rsidRPr="00E7362A" w:rsidDel="00E45244" w:rsidRDefault="00C35C56" w:rsidP="001846FB">
      <w:pPr>
        <w:ind w:leftChars="1003" w:left="2407" w:firstLineChars="300" w:firstLine="840"/>
        <w:rPr>
          <w:del w:id="102" w:author="Goto, Keiko[郷頭 圭子]" w:date="2021-07-12T11:44:00Z"/>
          <w:rFonts w:asciiTheme="majorEastAsia" w:eastAsiaTheme="majorEastAsia" w:hAnsiTheme="majorEastAsia" w:cs="Arial"/>
          <w:sz w:val="28"/>
          <w:szCs w:val="28"/>
          <w:lang w:eastAsia="zh-TW"/>
          <w:rPrChange w:id="103" w:author="Goto, Keiko[郷頭 圭子]" w:date="2021-07-07T11:56:00Z">
            <w:rPr>
              <w:del w:id="104" w:author="Goto, Keiko[郷頭 圭子]" w:date="2021-07-12T11:44:00Z"/>
              <w:rFonts w:ascii="Arial" w:hAnsi="Arial" w:cs="Arial"/>
              <w:sz w:val="28"/>
              <w:szCs w:val="28"/>
              <w:lang w:eastAsia="zh-TW"/>
            </w:rPr>
          </w:rPrChange>
        </w:rPr>
      </w:pPr>
      <w:del w:id="105" w:author="Goto, Keiko[郷頭 圭子]" w:date="2021-07-12T11:44:00Z">
        <w:r w:rsidRPr="00E7362A" w:rsidDel="00E45244">
          <w:rPr>
            <w:rFonts w:asciiTheme="majorEastAsia" w:eastAsiaTheme="majorEastAsia" w:hAnsiTheme="majorEastAsia" w:cs="Arial" w:hint="eastAsia"/>
            <w:sz w:val="28"/>
            <w:szCs w:val="28"/>
            <w:lang w:eastAsia="zh-TW"/>
            <w:rPrChange w:id="106" w:author="Goto, Keiko[郷頭 圭子]" w:date="2021-07-07T11:56:00Z">
              <w:rPr>
                <w:rFonts w:ascii="Arial" w:hAnsi="Arial" w:cs="Arial" w:hint="eastAsia"/>
                <w:sz w:val="28"/>
                <w:szCs w:val="28"/>
                <w:lang w:eastAsia="zh-TW"/>
              </w:rPr>
            </w:rPrChange>
          </w:rPr>
          <w:delText xml:space="preserve">第２　</w:delText>
        </w:r>
        <w:r w:rsidR="00F9514C" w:rsidRPr="00E7362A" w:rsidDel="00E45244">
          <w:rPr>
            <w:rFonts w:asciiTheme="majorEastAsia" w:eastAsiaTheme="majorEastAsia" w:hAnsiTheme="majorEastAsia" w:cs="Arial" w:hint="eastAsia"/>
            <w:sz w:val="28"/>
            <w:szCs w:val="28"/>
            <w:rPrChange w:id="107" w:author="Goto, Keiko[郷頭 圭子]" w:date="2021-07-07T11:56:00Z">
              <w:rPr>
                <w:rFonts w:ascii="Arial" w:hAnsi="Arial" w:cs="Arial" w:hint="eastAsia"/>
                <w:sz w:val="28"/>
                <w:szCs w:val="28"/>
              </w:rPr>
            </w:rPrChange>
          </w:rPr>
          <w:delText xml:space="preserve">　</w:delText>
        </w:r>
        <w:r w:rsidRPr="00E7362A" w:rsidDel="00E45244">
          <w:rPr>
            <w:rFonts w:asciiTheme="majorEastAsia" w:eastAsiaTheme="majorEastAsia" w:hAnsiTheme="majorEastAsia" w:cs="Arial" w:hint="eastAsia"/>
            <w:sz w:val="28"/>
            <w:szCs w:val="28"/>
            <w:lang w:eastAsia="zh-TW"/>
            <w:rPrChange w:id="108" w:author="Goto, Keiko[郷頭 圭子]" w:date="2021-07-07T11:56:00Z">
              <w:rPr>
                <w:rFonts w:ascii="Arial" w:hAnsi="Arial" w:cs="Arial" w:hint="eastAsia"/>
                <w:sz w:val="28"/>
                <w:szCs w:val="28"/>
                <w:lang w:eastAsia="zh-TW"/>
              </w:rPr>
            </w:rPrChange>
          </w:rPr>
          <w:delText>契約書（案）</w:delText>
        </w:r>
      </w:del>
    </w:p>
    <w:p w14:paraId="24F937B5" w14:textId="1734F192" w:rsidR="00C35C56" w:rsidRPr="00E7362A" w:rsidDel="00E45244" w:rsidRDefault="00B717E8" w:rsidP="001846FB">
      <w:pPr>
        <w:widowControl/>
        <w:ind w:leftChars="1003" w:left="2407" w:firstLineChars="300" w:firstLine="840"/>
        <w:jc w:val="left"/>
        <w:rPr>
          <w:del w:id="109" w:author="Goto, Keiko[郷頭 圭子]" w:date="2021-07-12T11:44:00Z"/>
          <w:rFonts w:asciiTheme="majorEastAsia" w:eastAsiaTheme="majorEastAsia" w:hAnsiTheme="majorEastAsia" w:cs="Arial"/>
          <w:sz w:val="28"/>
          <w:szCs w:val="28"/>
          <w:rPrChange w:id="110" w:author="Goto, Keiko[郷頭 圭子]" w:date="2021-07-07T11:56:00Z">
            <w:rPr>
              <w:del w:id="111" w:author="Goto, Keiko[郷頭 圭子]" w:date="2021-07-12T11:44:00Z"/>
              <w:rFonts w:ascii="Arial" w:hAnsi="Arial" w:cs="Arial"/>
              <w:sz w:val="28"/>
              <w:szCs w:val="28"/>
            </w:rPr>
          </w:rPrChange>
        </w:rPr>
      </w:pPr>
      <w:del w:id="112" w:author="Goto, Keiko[郷頭 圭子]" w:date="2021-07-12T11:44:00Z">
        <w:r w:rsidRPr="00E7362A" w:rsidDel="00E45244">
          <w:rPr>
            <w:rFonts w:asciiTheme="majorEastAsia" w:eastAsiaTheme="majorEastAsia" w:hAnsiTheme="majorEastAsia" w:cs="Arial" w:hint="eastAsia"/>
            <w:sz w:val="28"/>
            <w:szCs w:val="28"/>
            <w:rPrChange w:id="113" w:author="Goto, Keiko[郷頭 圭子]" w:date="2021-07-07T11:56:00Z">
              <w:rPr>
                <w:rFonts w:ascii="Arial" w:hAnsi="Arial" w:cs="Arial" w:hint="eastAsia"/>
                <w:sz w:val="28"/>
                <w:szCs w:val="28"/>
              </w:rPr>
            </w:rPrChange>
          </w:rPr>
          <w:delText>第</w:delText>
        </w:r>
      </w:del>
      <w:del w:id="114" w:author="Goto, Keiko[郷頭 圭子]" w:date="2021-07-06T20:41:00Z">
        <w:r w:rsidRPr="00E7362A" w:rsidDel="00B2782D">
          <w:rPr>
            <w:rFonts w:asciiTheme="majorEastAsia" w:eastAsiaTheme="majorEastAsia" w:hAnsiTheme="majorEastAsia" w:cs="Arial" w:hint="eastAsia"/>
            <w:sz w:val="28"/>
            <w:szCs w:val="28"/>
            <w:rPrChange w:id="115" w:author="Goto, Keiko[郷頭 圭子]" w:date="2021-07-07T11:56:00Z">
              <w:rPr>
                <w:rFonts w:ascii="Arial" w:hAnsi="Arial" w:cs="Arial" w:hint="eastAsia"/>
                <w:sz w:val="28"/>
                <w:szCs w:val="28"/>
              </w:rPr>
            </w:rPrChange>
          </w:rPr>
          <w:delText>３</w:delText>
        </w:r>
      </w:del>
      <w:del w:id="116" w:author="Goto, Keiko[郷頭 圭子]" w:date="2021-07-12T11:44:00Z">
        <w:r w:rsidRPr="00E7362A" w:rsidDel="00E45244">
          <w:rPr>
            <w:rFonts w:asciiTheme="majorEastAsia" w:eastAsiaTheme="majorEastAsia" w:hAnsiTheme="majorEastAsia" w:cs="Arial" w:hint="eastAsia"/>
            <w:sz w:val="28"/>
            <w:szCs w:val="28"/>
            <w:rPrChange w:id="117" w:author="Goto, Keiko[郷頭 圭子]" w:date="2021-07-07T11:56:00Z">
              <w:rPr>
                <w:rFonts w:ascii="Arial" w:hAnsi="Arial" w:cs="Arial" w:hint="eastAsia"/>
                <w:sz w:val="28"/>
                <w:szCs w:val="28"/>
              </w:rPr>
            </w:rPrChange>
          </w:rPr>
          <w:delText xml:space="preserve">　</w:delText>
        </w:r>
        <w:r w:rsidR="00F9514C" w:rsidRPr="00E7362A" w:rsidDel="00E45244">
          <w:rPr>
            <w:rFonts w:asciiTheme="majorEastAsia" w:eastAsiaTheme="majorEastAsia" w:hAnsiTheme="majorEastAsia" w:cs="Arial" w:hint="eastAsia"/>
            <w:sz w:val="28"/>
            <w:szCs w:val="28"/>
            <w:rPrChange w:id="118" w:author="Goto, Keiko[郷頭 圭子]" w:date="2021-07-07T11:56:00Z">
              <w:rPr>
                <w:rFonts w:ascii="Arial" w:hAnsi="Arial" w:cs="Arial" w:hint="eastAsia"/>
                <w:sz w:val="28"/>
                <w:szCs w:val="28"/>
              </w:rPr>
            </w:rPrChange>
          </w:rPr>
          <w:delText xml:space="preserve">　</w:delText>
        </w:r>
        <w:r w:rsidR="00C35C56" w:rsidRPr="00E7362A" w:rsidDel="00E45244">
          <w:rPr>
            <w:rFonts w:asciiTheme="majorEastAsia" w:eastAsiaTheme="majorEastAsia" w:hAnsiTheme="majorEastAsia" w:cs="Arial" w:hint="eastAsia"/>
            <w:sz w:val="28"/>
            <w:szCs w:val="28"/>
            <w:lang w:eastAsia="zh-TW"/>
            <w:rPrChange w:id="119" w:author="Goto, Keiko[郷頭 圭子]" w:date="2021-07-07T11:56:00Z">
              <w:rPr>
                <w:rFonts w:ascii="Arial" w:hAnsi="Arial" w:cs="Arial" w:hint="eastAsia"/>
                <w:sz w:val="28"/>
                <w:szCs w:val="28"/>
                <w:lang w:eastAsia="zh-TW"/>
              </w:rPr>
            </w:rPrChange>
          </w:rPr>
          <w:delText>様式集</w:delText>
        </w:r>
      </w:del>
    </w:p>
    <w:p w14:paraId="1E5C57C9" w14:textId="76E4FE61" w:rsidR="005775A1" w:rsidRPr="00E7362A" w:rsidDel="00E45244" w:rsidRDefault="00AD7DAC" w:rsidP="001846FB">
      <w:pPr>
        <w:widowControl/>
        <w:ind w:leftChars="1003" w:left="2407" w:firstLineChars="300" w:firstLine="840"/>
        <w:jc w:val="left"/>
        <w:rPr>
          <w:del w:id="120" w:author="Goto, Keiko[郷頭 圭子]" w:date="2021-07-12T11:44:00Z"/>
          <w:rFonts w:asciiTheme="majorEastAsia" w:eastAsiaTheme="majorEastAsia" w:hAnsiTheme="majorEastAsia" w:cs="Arial"/>
          <w:sz w:val="28"/>
          <w:szCs w:val="28"/>
          <w:rPrChange w:id="121" w:author="Goto, Keiko[郷頭 圭子]" w:date="2021-07-07T11:56:00Z">
            <w:rPr>
              <w:del w:id="122" w:author="Goto, Keiko[郷頭 圭子]" w:date="2021-07-12T11:44:00Z"/>
              <w:rFonts w:ascii="Arial" w:hAnsi="Arial" w:cs="Arial"/>
              <w:sz w:val="28"/>
              <w:szCs w:val="28"/>
            </w:rPr>
          </w:rPrChange>
        </w:rPr>
      </w:pPr>
      <w:del w:id="123" w:author="Goto, Keiko[郷頭 圭子]" w:date="2021-07-12T11:44:00Z">
        <w:r w:rsidRPr="00E7362A" w:rsidDel="00E45244">
          <w:rPr>
            <w:rFonts w:asciiTheme="majorEastAsia" w:eastAsiaTheme="majorEastAsia" w:hAnsiTheme="majorEastAsia" w:cs="Arial" w:hint="eastAsia"/>
            <w:sz w:val="28"/>
            <w:szCs w:val="28"/>
            <w:rPrChange w:id="124" w:author="Goto, Keiko[郷頭 圭子]" w:date="2021-07-07T11:56:00Z">
              <w:rPr>
                <w:rFonts w:ascii="Arial" w:hAnsi="Arial" w:cs="Arial" w:hint="eastAsia"/>
                <w:sz w:val="28"/>
                <w:szCs w:val="28"/>
              </w:rPr>
            </w:rPrChange>
          </w:rPr>
          <w:delText>別冊</w:delText>
        </w:r>
        <w:r w:rsidR="00F9514C" w:rsidRPr="00E7362A" w:rsidDel="00E45244">
          <w:rPr>
            <w:rFonts w:asciiTheme="majorEastAsia" w:eastAsiaTheme="majorEastAsia" w:hAnsiTheme="majorEastAsia" w:cs="Arial" w:hint="eastAsia"/>
            <w:sz w:val="28"/>
            <w:szCs w:val="28"/>
            <w:rPrChange w:id="125" w:author="Goto, Keiko[郷頭 圭子]" w:date="2021-07-07T11:56:00Z">
              <w:rPr>
                <w:rFonts w:ascii="Arial" w:hAnsi="Arial" w:cs="Arial" w:hint="eastAsia"/>
                <w:sz w:val="28"/>
                <w:szCs w:val="28"/>
              </w:rPr>
            </w:rPrChange>
          </w:rPr>
          <w:delText>１</w:delText>
        </w:r>
        <w:r w:rsidRPr="00E7362A" w:rsidDel="00E45244">
          <w:rPr>
            <w:rFonts w:asciiTheme="majorEastAsia" w:eastAsiaTheme="majorEastAsia" w:hAnsiTheme="majorEastAsia" w:cs="Arial" w:hint="eastAsia"/>
            <w:sz w:val="28"/>
            <w:szCs w:val="28"/>
            <w:rPrChange w:id="126" w:author="Goto, Keiko[郷頭 圭子]" w:date="2021-07-07T11:56:00Z">
              <w:rPr>
                <w:rFonts w:ascii="Arial" w:hAnsi="Arial" w:cs="Arial" w:hint="eastAsia"/>
                <w:sz w:val="28"/>
                <w:szCs w:val="28"/>
              </w:rPr>
            </w:rPrChange>
          </w:rPr>
          <w:delText xml:space="preserve">　図面及び</w:delText>
        </w:r>
        <w:r w:rsidR="003B2304" w:rsidRPr="00E7362A" w:rsidDel="00E45244">
          <w:rPr>
            <w:rFonts w:asciiTheme="majorEastAsia" w:eastAsiaTheme="majorEastAsia" w:hAnsiTheme="majorEastAsia" w:cs="Arial" w:hint="eastAsia"/>
            <w:sz w:val="28"/>
            <w:szCs w:val="28"/>
            <w:rPrChange w:id="127" w:author="Goto, Keiko[郷頭 圭子]" w:date="2021-07-07T11:56:00Z">
              <w:rPr>
                <w:rFonts w:ascii="Arial" w:hAnsi="Arial" w:cs="Arial" w:hint="eastAsia"/>
                <w:sz w:val="28"/>
                <w:szCs w:val="28"/>
              </w:rPr>
            </w:rPrChange>
          </w:rPr>
          <w:delText>仕様書</w:delText>
        </w:r>
      </w:del>
    </w:p>
    <w:p w14:paraId="67FE1D47" w14:textId="49FFC327" w:rsidR="00F9514C" w:rsidRPr="00E7362A" w:rsidDel="00E45244" w:rsidRDefault="00F9514C" w:rsidP="003B2304">
      <w:pPr>
        <w:widowControl/>
        <w:jc w:val="left"/>
        <w:rPr>
          <w:del w:id="128" w:author="Goto, Keiko[郷頭 圭子]" w:date="2021-07-12T11:44:00Z"/>
          <w:rFonts w:asciiTheme="majorEastAsia" w:eastAsiaTheme="majorEastAsia" w:hAnsiTheme="majorEastAsia" w:cs="Arial"/>
          <w:sz w:val="28"/>
          <w:szCs w:val="28"/>
          <w:rPrChange w:id="129" w:author="Goto, Keiko[郷頭 圭子]" w:date="2021-07-07T11:56:00Z">
            <w:rPr>
              <w:del w:id="130" w:author="Goto, Keiko[郷頭 圭子]" w:date="2021-07-12T11:44:00Z"/>
              <w:rFonts w:ascii="Arial" w:hAnsi="Arial" w:cs="Arial"/>
              <w:sz w:val="28"/>
              <w:szCs w:val="28"/>
            </w:rPr>
          </w:rPrChange>
        </w:rPr>
      </w:pPr>
    </w:p>
    <w:p w14:paraId="24F937B7" w14:textId="73EE8901" w:rsidR="00C35C56" w:rsidRPr="00E7362A" w:rsidDel="00E45244" w:rsidRDefault="00C35C56" w:rsidP="007B0F81">
      <w:pPr>
        <w:jc w:val="center"/>
        <w:rPr>
          <w:del w:id="131" w:author="Goto, Keiko[郷頭 圭子]" w:date="2021-07-12T11:44:00Z"/>
          <w:rFonts w:asciiTheme="majorEastAsia" w:eastAsiaTheme="majorEastAsia" w:hAnsiTheme="majorEastAsia" w:cs="Arial"/>
          <w:sz w:val="28"/>
          <w:szCs w:val="28"/>
          <w:lang w:eastAsia="zh-TW"/>
          <w:rPrChange w:id="132" w:author="Goto, Keiko[郷頭 圭子]" w:date="2021-07-07T11:56:00Z">
            <w:rPr>
              <w:del w:id="133" w:author="Goto, Keiko[郷頭 圭子]" w:date="2021-07-12T11:44:00Z"/>
              <w:rFonts w:ascii="Arial" w:hAnsi="Arial" w:cs="Arial"/>
              <w:sz w:val="28"/>
              <w:szCs w:val="28"/>
              <w:lang w:eastAsia="zh-TW"/>
            </w:rPr>
          </w:rPrChange>
        </w:rPr>
      </w:pPr>
    </w:p>
    <w:p w14:paraId="24F937B8" w14:textId="210AE367" w:rsidR="00451025" w:rsidRPr="00E7362A" w:rsidDel="00E45244" w:rsidRDefault="00451025" w:rsidP="007B0F81">
      <w:pPr>
        <w:jc w:val="center"/>
        <w:rPr>
          <w:del w:id="134" w:author="Goto, Keiko[郷頭 圭子]" w:date="2021-07-12T11:44:00Z"/>
          <w:rFonts w:asciiTheme="majorEastAsia" w:eastAsiaTheme="majorEastAsia" w:hAnsiTheme="majorEastAsia" w:cs="Arial"/>
          <w:sz w:val="28"/>
          <w:szCs w:val="28"/>
          <w:rPrChange w:id="135" w:author="Goto, Keiko[郷頭 圭子]" w:date="2021-07-07T11:56:00Z">
            <w:rPr>
              <w:del w:id="136" w:author="Goto, Keiko[郷頭 圭子]" w:date="2021-07-12T11:44:00Z"/>
              <w:rFonts w:ascii="Arial" w:hAnsi="Arial" w:cs="Arial"/>
              <w:sz w:val="28"/>
              <w:szCs w:val="28"/>
            </w:rPr>
          </w:rPrChange>
        </w:rPr>
      </w:pPr>
    </w:p>
    <w:p w14:paraId="24F937B9" w14:textId="37A1648F" w:rsidR="001E634E" w:rsidRPr="00E7362A" w:rsidDel="005775A1" w:rsidRDefault="001E634E" w:rsidP="007B0F81">
      <w:pPr>
        <w:jc w:val="center"/>
        <w:rPr>
          <w:del w:id="137" w:author="Goto, Keiko[郷頭 圭子]" w:date="2021-07-07T09:19:00Z"/>
          <w:rFonts w:asciiTheme="majorEastAsia" w:eastAsiaTheme="majorEastAsia" w:hAnsiTheme="majorEastAsia" w:cs="Arial"/>
          <w:sz w:val="28"/>
          <w:szCs w:val="28"/>
          <w:rPrChange w:id="138" w:author="Goto, Keiko[郷頭 圭子]" w:date="2021-07-07T11:56:00Z">
            <w:rPr>
              <w:del w:id="139" w:author="Goto, Keiko[郷頭 圭子]" w:date="2021-07-07T09:19:00Z"/>
              <w:rFonts w:ascii="Arial" w:hAnsi="Arial" w:cs="Arial"/>
              <w:sz w:val="28"/>
              <w:szCs w:val="28"/>
            </w:rPr>
          </w:rPrChange>
        </w:rPr>
      </w:pPr>
    </w:p>
    <w:p w14:paraId="24F937BA" w14:textId="39C29998" w:rsidR="00451025" w:rsidRPr="00E7362A" w:rsidDel="00E45244" w:rsidRDefault="00451025" w:rsidP="007B0F81">
      <w:pPr>
        <w:jc w:val="center"/>
        <w:rPr>
          <w:del w:id="140" w:author="Goto, Keiko[郷頭 圭子]" w:date="2021-07-12T11:44:00Z"/>
          <w:rFonts w:asciiTheme="majorEastAsia" w:eastAsiaTheme="majorEastAsia" w:hAnsiTheme="majorEastAsia" w:cs="Arial"/>
          <w:sz w:val="28"/>
          <w:szCs w:val="28"/>
          <w:rPrChange w:id="141" w:author="Goto, Keiko[郷頭 圭子]" w:date="2021-07-07T11:56:00Z">
            <w:rPr>
              <w:del w:id="142" w:author="Goto, Keiko[郷頭 圭子]" w:date="2021-07-12T11:44:00Z"/>
              <w:rFonts w:ascii="Arial" w:hAnsi="Arial" w:cs="Arial"/>
              <w:sz w:val="28"/>
              <w:szCs w:val="28"/>
            </w:rPr>
          </w:rPrChange>
        </w:rPr>
      </w:pPr>
    </w:p>
    <w:p w14:paraId="24F937BB" w14:textId="798B3861" w:rsidR="00C35C56" w:rsidRPr="00E7362A" w:rsidDel="00E45244" w:rsidRDefault="00C35C56" w:rsidP="007B0F81">
      <w:pPr>
        <w:jc w:val="center"/>
        <w:rPr>
          <w:del w:id="143" w:author="Goto, Keiko[郷頭 圭子]" w:date="2021-07-12T11:44:00Z"/>
          <w:rFonts w:asciiTheme="majorEastAsia" w:eastAsiaTheme="majorEastAsia" w:hAnsiTheme="majorEastAsia" w:cs="Arial"/>
          <w:sz w:val="28"/>
          <w:szCs w:val="28"/>
          <w:lang w:eastAsia="zh-TW"/>
          <w:rPrChange w:id="144" w:author="Goto, Keiko[郷頭 圭子]" w:date="2021-07-07T11:56:00Z">
            <w:rPr>
              <w:del w:id="145" w:author="Goto, Keiko[郷頭 圭子]" w:date="2021-07-12T11:44:00Z"/>
              <w:rFonts w:ascii="Arial" w:hAnsi="Arial" w:cs="Arial"/>
              <w:sz w:val="28"/>
              <w:szCs w:val="28"/>
              <w:lang w:eastAsia="zh-TW"/>
            </w:rPr>
          </w:rPrChange>
        </w:rPr>
      </w:pPr>
    </w:p>
    <w:p w14:paraId="24F937BC" w14:textId="1C774888" w:rsidR="00C35C56" w:rsidRPr="00E7362A" w:rsidDel="00E45244" w:rsidRDefault="00F9514C" w:rsidP="007B0F81">
      <w:pPr>
        <w:jc w:val="center"/>
        <w:rPr>
          <w:del w:id="146" w:author="Goto, Keiko[郷頭 圭子]" w:date="2021-07-12T11:44:00Z"/>
          <w:rFonts w:asciiTheme="majorEastAsia" w:eastAsiaTheme="majorEastAsia" w:hAnsiTheme="majorEastAsia" w:cs="Arial"/>
          <w:sz w:val="28"/>
          <w:szCs w:val="28"/>
          <w:rPrChange w:id="147" w:author="Goto, Keiko[郷頭 圭子]" w:date="2021-07-07T11:56:00Z">
            <w:rPr>
              <w:del w:id="148" w:author="Goto, Keiko[郷頭 圭子]" w:date="2021-07-12T11:44:00Z"/>
              <w:rFonts w:ascii="Arial" w:hAnsi="Arial" w:cs="Arial"/>
              <w:sz w:val="28"/>
              <w:szCs w:val="28"/>
            </w:rPr>
          </w:rPrChange>
        </w:rPr>
      </w:pPr>
      <w:del w:id="149" w:author="Goto, Keiko[郷頭 圭子]" w:date="2021-07-12T11:44:00Z">
        <w:r w:rsidRPr="00E7362A" w:rsidDel="00E45244">
          <w:rPr>
            <w:rFonts w:asciiTheme="majorEastAsia" w:eastAsiaTheme="majorEastAsia" w:hAnsiTheme="majorEastAsia" w:cs="Arial"/>
            <w:sz w:val="28"/>
            <w:szCs w:val="28"/>
            <w:rPrChange w:id="150" w:author="Goto, Keiko[郷頭 圭子]" w:date="2021-07-07T11:56:00Z">
              <w:rPr>
                <w:rFonts w:ascii="Arial" w:hAnsi="Arial" w:cs="Arial"/>
                <w:sz w:val="28"/>
                <w:szCs w:val="28"/>
              </w:rPr>
            </w:rPrChange>
          </w:rPr>
          <w:delText>2021</w:delText>
        </w:r>
        <w:r w:rsidR="00E7070D" w:rsidRPr="00E7362A" w:rsidDel="00E45244">
          <w:rPr>
            <w:rFonts w:asciiTheme="majorEastAsia" w:eastAsiaTheme="majorEastAsia" w:hAnsiTheme="majorEastAsia" w:cs="Arial" w:hint="eastAsia"/>
            <w:sz w:val="28"/>
            <w:szCs w:val="28"/>
            <w:lang w:eastAsia="zh-TW"/>
            <w:rPrChange w:id="151" w:author="Goto, Keiko[郷頭 圭子]" w:date="2021-07-07T11:56:00Z">
              <w:rPr>
                <w:rFonts w:ascii="Arial" w:hAnsi="Arial" w:cs="Arial" w:hint="eastAsia"/>
                <w:sz w:val="28"/>
                <w:szCs w:val="28"/>
                <w:lang w:eastAsia="zh-TW"/>
              </w:rPr>
            </w:rPrChange>
          </w:rPr>
          <w:delText>年</w:delText>
        </w:r>
      </w:del>
      <w:del w:id="152" w:author="Goto, Keiko[郷頭 圭子]" w:date="2021-06-29T18:39:00Z">
        <w:r w:rsidR="00965C46" w:rsidRPr="00E7362A" w:rsidDel="00E01901">
          <w:rPr>
            <w:rFonts w:asciiTheme="majorEastAsia" w:eastAsiaTheme="majorEastAsia" w:hAnsiTheme="majorEastAsia" w:cs="Arial"/>
            <w:sz w:val="28"/>
            <w:szCs w:val="28"/>
            <w:rPrChange w:id="153" w:author="Goto, Keiko[郷頭 圭子]" w:date="2021-07-07T11:56:00Z">
              <w:rPr>
                <w:rFonts w:ascii="Arial" w:hAnsi="Arial" w:cs="Arial"/>
                <w:sz w:val="28"/>
                <w:szCs w:val="28"/>
              </w:rPr>
            </w:rPrChange>
          </w:rPr>
          <w:delText>6</w:delText>
        </w:r>
      </w:del>
      <w:del w:id="154" w:author="Goto, Keiko[郷頭 圭子]" w:date="2021-07-12T11:44:00Z">
        <w:r w:rsidR="00C35C56" w:rsidRPr="00E7362A" w:rsidDel="00E45244">
          <w:rPr>
            <w:rFonts w:asciiTheme="majorEastAsia" w:eastAsiaTheme="majorEastAsia" w:hAnsiTheme="majorEastAsia" w:cs="Arial" w:hint="eastAsia"/>
            <w:sz w:val="28"/>
            <w:szCs w:val="28"/>
            <w:lang w:eastAsia="zh-TW"/>
            <w:rPrChange w:id="155" w:author="Goto, Keiko[郷頭 圭子]" w:date="2021-07-07T11:56:00Z">
              <w:rPr>
                <w:rFonts w:ascii="Arial" w:hAnsi="Arial" w:cs="Arial" w:hint="eastAsia"/>
                <w:sz w:val="28"/>
                <w:szCs w:val="28"/>
                <w:lang w:eastAsia="zh-TW"/>
              </w:rPr>
            </w:rPrChange>
          </w:rPr>
          <w:delText>月</w:delText>
        </w:r>
      </w:del>
      <w:del w:id="156" w:author="Goto, Keiko[郷頭 圭子]" w:date="2021-06-29T18:39:00Z">
        <w:r w:rsidR="00965C46" w:rsidRPr="00E7362A" w:rsidDel="00E01901">
          <w:rPr>
            <w:rFonts w:asciiTheme="majorEastAsia" w:eastAsiaTheme="majorEastAsia" w:hAnsiTheme="majorEastAsia" w:cs="Arial"/>
            <w:sz w:val="28"/>
            <w:szCs w:val="28"/>
            <w:rPrChange w:id="157" w:author="Goto, Keiko[郷頭 圭子]" w:date="2021-07-07T11:56:00Z">
              <w:rPr>
                <w:rFonts w:ascii="Arial" w:hAnsi="Arial" w:cs="Arial"/>
                <w:sz w:val="28"/>
                <w:szCs w:val="28"/>
              </w:rPr>
            </w:rPrChange>
          </w:rPr>
          <w:delText>3</w:delText>
        </w:r>
      </w:del>
      <w:del w:id="158" w:author="Goto, Keiko[郷頭 圭子]" w:date="2021-07-12T11:44:00Z">
        <w:r w:rsidR="00C35C56" w:rsidRPr="00E7362A" w:rsidDel="00E45244">
          <w:rPr>
            <w:rFonts w:asciiTheme="majorEastAsia" w:eastAsiaTheme="majorEastAsia" w:hAnsiTheme="majorEastAsia" w:cs="Arial" w:hint="eastAsia"/>
            <w:sz w:val="28"/>
            <w:szCs w:val="28"/>
            <w:lang w:eastAsia="zh-TW"/>
            <w:rPrChange w:id="159" w:author="Goto, Keiko[郷頭 圭子]" w:date="2021-07-07T11:56:00Z">
              <w:rPr>
                <w:rFonts w:ascii="Arial" w:hAnsi="Arial" w:cs="Arial" w:hint="eastAsia"/>
                <w:sz w:val="28"/>
                <w:szCs w:val="28"/>
                <w:lang w:eastAsia="zh-TW"/>
              </w:rPr>
            </w:rPrChange>
          </w:rPr>
          <w:delText>日</w:delText>
        </w:r>
      </w:del>
    </w:p>
    <w:p w14:paraId="24F937BD" w14:textId="272642A7" w:rsidR="00451025" w:rsidRPr="00E7362A" w:rsidDel="00E45244" w:rsidRDefault="00451025" w:rsidP="007B0F81">
      <w:pPr>
        <w:jc w:val="center"/>
        <w:rPr>
          <w:del w:id="160" w:author="Goto, Keiko[郷頭 圭子]" w:date="2021-07-12T11:44:00Z"/>
          <w:rFonts w:asciiTheme="majorEastAsia" w:eastAsiaTheme="majorEastAsia" w:hAnsiTheme="majorEastAsia" w:cs="Arial"/>
          <w:sz w:val="28"/>
          <w:szCs w:val="28"/>
          <w:rPrChange w:id="161" w:author="Goto, Keiko[郷頭 圭子]" w:date="2021-07-07T11:56:00Z">
            <w:rPr>
              <w:del w:id="162" w:author="Goto, Keiko[郷頭 圭子]" w:date="2021-07-12T11:44:00Z"/>
              <w:rFonts w:ascii="Arial" w:hAnsi="Arial" w:cs="Arial"/>
              <w:sz w:val="28"/>
              <w:szCs w:val="28"/>
            </w:rPr>
          </w:rPrChange>
        </w:rPr>
      </w:pPr>
    </w:p>
    <w:p w14:paraId="24F937BE" w14:textId="01D7D1D2" w:rsidR="00451025" w:rsidRPr="00E7362A" w:rsidDel="00E45244" w:rsidRDefault="00451025" w:rsidP="007B0F81">
      <w:pPr>
        <w:jc w:val="center"/>
        <w:rPr>
          <w:del w:id="163" w:author="Goto, Keiko[郷頭 圭子]" w:date="2021-07-12T11:44:00Z"/>
          <w:rFonts w:asciiTheme="majorEastAsia" w:eastAsiaTheme="majorEastAsia" w:hAnsiTheme="majorEastAsia" w:cs="Arial"/>
          <w:sz w:val="28"/>
          <w:szCs w:val="28"/>
          <w:rPrChange w:id="164" w:author="Goto, Keiko[郷頭 圭子]" w:date="2021-07-07T11:56:00Z">
            <w:rPr>
              <w:del w:id="165" w:author="Goto, Keiko[郷頭 圭子]" w:date="2021-07-12T11:44:00Z"/>
              <w:rFonts w:ascii="Arial" w:hAnsi="Arial" w:cs="Arial"/>
              <w:sz w:val="28"/>
              <w:szCs w:val="28"/>
            </w:rPr>
          </w:rPrChange>
        </w:rPr>
      </w:pPr>
    </w:p>
    <w:p w14:paraId="24F937BF" w14:textId="3DB71BA1" w:rsidR="00C35C56" w:rsidRPr="00E7362A" w:rsidDel="00E45244" w:rsidRDefault="00C35C56" w:rsidP="007B0F81">
      <w:pPr>
        <w:jc w:val="center"/>
        <w:rPr>
          <w:del w:id="166" w:author="Goto, Keiko[郷頭 圭子]" w:date="2021-07-12T11:44:00Z"/>
          <w:rFonts w:asciiTheme="majorEastAsia" w:eastAsiaTheme="majorEastAsia" w:hAnsiTheme="majorEastAsia" w:cs="Arial"/>
          <w:sz w:val="28"/>
          <w:szCs w:val="28"/>
          <w:rPrChange w:id="167" w:author="Goto, Keiko[郷頭 圭子]" w:date="2021-07-07T11:56:00Z">
            <w:rPr>
              <w:del w:id="168" w:author="Goto, Keiko[郷頭 圭子]" w:date="2021-07-12T11:44:00Z"/>
              <w:rFonts w:ascii="Arial" w:hAnsi="Arial" w:cs="Arial"/>
              <w:sz w:val="28"/>
              <w:szCs w:val="28"/>
            </w:rPr>
          </w:rPrChange>
        </w:rPr>
      </w:pPr>
      <w:del w:id="169" w:author="Goto, Keiko[郷頭 圭子]" w:date="2021-07-12T11:44:00Z">
        <w:r w:rsidRPr="00E7362A" w:rsidDel="00E45244">
          <w:rPr>
            <w:rFonts w:asciiTheme="majorEastAsia" w:eastAsiaTheme="majorEastAsia" w:hAnsiTheme="majorEastAsia" w:cs="Arial" w:hint="eastAsia"/>
            <w:sz w:val="28"/>
            <w:szCs w:val="28"/>
            <w:lang w:eastAsia="zh-TW"/>
            <w:rPrChange w:id="170" w:author="Goto, Keiko[郷頭 圭子]" w:date="2021-07-07T11:56:00Z">
              <w:rPr>
                <w:rFonts w:ascii="Arial" w:hAnsi="Arial" w:cs="Arial" w:hint="eastAsia"/>
                <w:sz w:val="28"/>
                <w:szCs w:val="28"/>
                <w:lang w:eastAsia="zh-TW"/>
              </w:rPr>
            </w:rPrChange>
          </w:rPr>
          <w:delText>独立行政法人国際協力機構</w:delText>
        </w:r>
      </w:del>
    </w:p>
    <w:p w14:paraId="24F937C0" w14:textId="6EEFF6AD" w:rsidR="00451025" w:rsidRPr="00E7362A" w:rsidDel="00B2782D" w:rsidRDefault="00451025" w:rsidP="007B0F81">
      <w:pPr>
        <w:jc w:val="center"/>
        <w:rPr>
          <w:del w:id="171" w:author="Goto, Keiko[郷頭 圭子]" w:date="2021-07-06T20:42:00Z"/>
          <w:rFonts w:asciiTheme="majorEastAsia" w:eastAsiaTheme="majorEastAsia" w:hAnsiTheme="majorEastAsia" w:cs="Arial"/>
          <w:sz w:val="28"/>
          <w:szCs w:val="28"/>
          <w:rPrChange w:id="172" w:author="Goto, Keiko[郷頭 圭子]" w:date="2021-07-07T11:56:00Z">
            <w:rPr>
              <w:del w:id="173" w:author="Goto, Keiko[郷頭 圭子]" w:date="2021-07-06T20:42:00Z"/>
              <w:rFonts w:ascii="Arial" w:hAnsi="Arial" w:cs="Arial"/>
              <w:sz w:val="28"/>
              <w:szCs w:val="28"/>
            </w:rPr>
          </w:rPrChange>
        </w:rPr>
      </w:pPr>
    </w:p>
    <w:p w14:paraId="24F937C1" w14:textId="3E48E253" w:rsidR="00C35C56" w:rsidRPr="00E7362A" w:rsidDel="00E45244" w:rsidRDefault="004B7100" w:rsidP="007B0F81">
      <w:pPr>
        <w:jc w:val="center"/>
        <w:rPr>
          <w:del w:id="174" w:author="Goto, Keiko[郷頭 圭子]" w:date="2021-07-12T11:44:00Z"/>
          <w:rFonts w:asciiTheme="majorEastAsia" w:eastAsiaTheme="majorEastAsia" w:hAnsiTheme="majorEastAsia" w:cs="Arial"/>
          <w:sz w:val="28"/>
          <w:szCs w:val="28"/>
          <w:rPrChange w:id="175" w:author="Goto, Keiko[郷頭 圭子]" w:date="2021-07-07T11:56:00Z">
            <w:rPr>
              <w:del w:id="176" w:author="Goto, Keiko[郷頭 圭子]" w:date="2021-07-12T11:44:00Z"/>
              <w:rFonts w:ascii="Arial" w:hAnsi="Arial" w:cs="Arial"/>
              <w:sz w:val="28"/>
              <w:szCs w:val="28"/>
            </w:rPr>
          </w:rPrChange>
        </w:rPr>
      </w:pPr>
      <w:del w:id="177" w:author="Goto, Keiko[郷頭 圭子]" w:date="2021-06-29T18:39:00Z">
        <w:r w:rsidRPr="00E7362A" w:rsidDel="00E01901">
          <w:rPr>
            <w:rFonts w:asciiTheme="majorEastAsia" w:eastAsiaTheme="majorEastAsia" w:hAnsiTheme="majorEastAsia" w:cs="Arial" w:hint="eastAsia"/>
            <w:sz w:val="28"/>
            <w:szCs w:val="28"/>
            <w:rPrChange w:id="178" w:author="Goto, Keiko[郷頭 圭子]" w:date="2021-07-07T11:56:00Z">
              <w:rPr>
                <w:rFonts w:ascii="Arial" w:hAnsi="Arial" w:cs="Arial" w:hint="eastAsia"/>
                <w:sz w:val="28"/>
                <w:szCs w:val="28"/>
              </w:rPr>
            </w:rPrChange>
          </w:rPr>
          <w:delText>緒方貞子平和開発研究所</w:delText>
        </w:r>
      </w:del>
    </w:p>
    <w:p w14:paraId="24F937C2" w14:textId="0D1F62A5" w:rsidR="00C35C56" w:rsidRPr="00E7362A" w:rsidDel="00E45244" w:rsidRDefault="00C35C56" w:rsidP="007B0F81">
      <w:pPr>
        <w:rPr>
          <w:del w:id="179" w:author="Goto, Keiko[郷頭 圭子]" w:date="2021-07-12T11:44:00Z"/>
          <w:rFonts w:asciiTheme="majorEastAsia" w:eastAsiaTheme="majorEastAsia" w:hAnsiTheme="majorEastAsia" w:cs="Arial"/>
          <w:sz w:val="28"/>
          <w:szCs w:val="28"/>
          <w:rPrChange w:id="180" w:author="Goto, Keiko[郷頭 圭子]" w:date="2021-07-07T11:56:00Z">
            <w:rPr>
              <w:del w:id="181" w:author="Goto, Keiko[郷頭 圭子]" w:date="2021-07-12T11:44:00Z"/>
              <w:rFonts w:ascii="Arial" w:hAnsi="Arial" w:cs="Arial"/>
              <w:sz w:val="28"/>
              <w:szCs w:val="28"/>
            </w:rPr>
          </w:rPrChange>
        </w:rPr>
        <w:sectPr w:rsidR="00C35C56" w:rsidRPr="00E7362A" w:rsidDel="00E45244" w:rsidSect="002F21F6">
          <w:headerReference w:type="default" r:id="rId13"/>
          <w:footerReference w:type="default" r:id="rId14"/>
          <w:headerReference w:type="first" r:id="rId15"/>
          <w:footerReference w:type="first" r:id="rId16"/>
          <w:type w:val="continuous"/>
          <w:pgSz w:w="11906" w:h="16838" w:code="9"/>
          <w:pgMar w:top="1701" w:right="1418" w:bottom="1134" w:left="1418" w:header="851" w:footer="680" w:gutter="0"/>
          <w:pgNumType w:start="1"/>
          <w:cols w:space="425"/>
          <w:titlePg/>
          <w:docGrid w:linePitch="357" w:charSpace="1064"/>
        </w:sectPr>
      </w:pPr>
    </w:p>
    <w:p w14:paraId="24F937C3" w14:textId="4FA0FE6C" w:rsidR="00C35C56" w:rsidRPr="00E7362A" w:rsidDel="00E45244" w:rsidRDefault="00C35C56" w:rsidP="00842619">
      <w:pPr>
        <w:rPr>
          <w:del w:id="184" w:author="Goto, Keiko[郷頭 圭子]" w:date="2021-07-12T11:44:00Z"/>
          <w:rFonts w:asciiTheme="majorEastAsia" w:eastAsiaTheme="majorEastAsia" w:hAnsiTheme="majorEastAsia" w:cs="Arial"/>
          <w:sz w:val="28"/>
          <w:szCs w:val="28"/>
          <w:rPrChange w:id="185" w:author="Goto, Keiko[郷頭 圭子]" w:date="2021-07-07T11:56:00Z">
            <w:rPr>
              <w:del w:id="186" w:author="Goto, Keiko[郷頭 圭子]" w:date="2021-07-12T11:44:00Z"/>
              <w:rFonts w:ascii="Arial" w:hAnsi="Arial" w:cs="Arial"/>
              <w:sz w:val="28"/>
              <w:szCs w:val="28"/>
            </w:rPr>
          </w:rPrChange>
        </w:rPr>
      </w:pPr>
      <w:del w:id="187" w:author="Goto, Keiko[郷頭 圭子]" w:date="2021-07-12T11:44:00Z">
        <w:r w:rsidRPr="00E7362A" w:rsidDel="00E45244">
          <w:rPr>
            <w:rFonts w:asciiTheme="majorEastAsia" w:eastAsiaTheme="majorEastAsia" w:hAnsiTheme="majorEastAsia" w:cs="Arial" w:hint="eastAsia"/>
            <w:b/>
            <w:bCs/>
            <w:sz w:val="28"/>
            <w:szCs w:val="28"/>
            <w:rPrChange w:id="188" w:author="Goto, Keiko[郷頭 圭子]" w:date="2021-07-07T11:56:00Z">
              <w:rPr>
                <w:rFonts w:ascii="Arial" w:hAnsi="Arial" w:cs="Arial" w:hint="eastAsia"/>
                <w:b/>
                <w:bCs/>
                <w:sz w:val="28"/>
                <w:szCs w:val="28"/>
              </w:rPr>
            </w:rPrChange>
          </w:rPr>
          <w:delText>第１　入札</w:delText>
        </w:r>
        <w:r w:rsidR="003E0091" w:rsidRPr="00E7362A" w:rsidDel="00E45244">
          <w:rPr>
            <w:rFonts w:asciiTheme="majorEastAsia" w:eastAsiaTheme="majorEastAsia" w:hAnsiTheme="majorEastAsia" w:cs="Arial" w:hint="eastAsia"/>
            <w:b/>
            <w:bCs/>
            <w:sz w:val="28"/>
            <w:szCs w:val="28"/>
            <w:rPrChange w:id="189" w:author="Goto, Keiko[郷頭 圭子]" w:date="2021-07-07T11:56:00Z">
              <w:rPr>
                <w:rFonts w:ascii="Arial" w:hAnsi="Arial" w:cs="Arial" w:hint="eastAsia"/>
                <w:b/>
                <w:bCs/>
                <w:sz w:val="28"/>
                <w:szCs w:val="28"/>
              </w:rPr>
            </w:rPrChange>
          </w:rPr>
          <w:delText>手続</w:delText>
        </w:r>
      </w:del>
    </w:p>
    <w:p w14:paraId="24F937C4" w14:textId="6E4D5AD6" w:rsidR="00C35C56" w:rsidRPr="00E7362A" w:rsidDel="00E45244" w:rsidRDefault="00C35C56" w:rsidP="00842619">
      <w:pPr>
        <w:ind w:rightChars="14" w:right="34"/>
        <w:jc w:val="left"/>
        <w:rPr>
          <w:del w:id="190" w:author="Goto, Keiko[郷頭 圭子]" w:date="2021-07-12T11:44:00Z"/>
          <w:rFonts w:asciiTheme="majorEastAsia" w:eastAsiaTheme="majorEastAsia" w:hAnsiTheme="majorEastAsia" w:cs="Arial"/>
          <w:rPrChange w:id="191" w:author="Goto, Keiko[郷頭 圭子]" w:date="2021-07-07T11:56:00Z">
            <w:rPr>
              <w:del w:id="192" w:author="Goto, Keiko[郷頭 圭子]" w:date="2021-07-12T11:44:00Z"/>
              <w:rFonts w:ascii="Arial" w:hAnsi="Arial" w:cs="Arial"/>
            </w:rPr>
          </w:rPrChange>
        </w:rPr>
      </w:pPr>
    </w:p>
    <w:p w14:paraId="24F937C5" w14:textId="004B5919" w:rsidR="00C35C56" w:rsidRPr="00E7362A" w:rsidDel="00E45244" w:rsidRDefault="00C35C56" w:rsidP="00842619">
      <w:pPr>
        <w:ind w:rightChars="14" w:right="34" w:firstLineChars="100" w:firstLine="240"/>
        <w:jc w:val="left"/>
        <w:rPr>
          <w:del w:id="193" w:author="Goto, Keiko[郷頭 圭子]" w:date="2021-07-12T11:44:00Z"/>
          <w:rFonts w:asciiTheme="majorEastAsia" w:eastAsiaTheme="majorEastAsia" w:hAnsiTheme="majorEastAsia" w:cs="Arial"/>
          <w:rPrChange w:id="194" w:author="Goto, Keiko[郷頭 圭子]" w:date="2021-07-07T11:56:00Z">
            <w:rPr>
              <w:del w:id="195" w:author="Goto, Keiko[郷頭 圭子]" w:date="2021-07-12T11:44:00Z"/>
              <w:rFonts w:ascii="Arial" w:hAnsi="Arial" w:cs="Arial"/>
            </w:rPr>
          </w:rPrChange>
        </w:rPr>
      </w:pPr>
      <w:del w:id="196" w:author="Goto, Keiko[郷頭 圭子]" w:date="2021-07-12T11:44:00Z">
        <w:r w:rsidRPr="00E7362A" w:rsidDel="00E45244">
          <w:rPr>
            <w:rFonts w:asciiTheme="majorEastAsia" w:eastAsiaTheme="majorEastAsia" w:hAnsiTheme="majorEastAsia" w:cs="Arial" w:hint="eastAsia"/>
            <w:rPrChange w:id="197" w:author="Goto, Keiko[郷頭 圭子]" w:date="2021-07-07T11:56:00Z">
              <w:rPr>
                <w:rFonts w:ascii="Arial" w:hAnsi="Arial" w:cs="Arial" w:hint="eastAsia"/>
              </w:rPr>
            </w:rPrChange>
          </w:rPr>
          <w:delText>本件に係る入札</w:delText>
        </w:r>
        <w:r w:rsidR="00B717E8" w:rsidRPr="00E7362A" w:rsidDel="00E45244">
          <w:rPr>
            <w:rFonts w:asciiTheme="majorEastAsia" w:eastAsiaTheme="majorEastAsia" w:hAnsiTheme="majorEastAsia" w:cs="Arial" w:hint="eastAsia"/>
            <w:rPrChange w:id="198" w:author="Goto, Keiko[郷頭 圭子]" w:date="2021-07-07T11:56:00Z">
              <w:rPr>
                <w:rFonts w:ascii="Arial" w:hAnsi="Arial" w:cs="Arial" w:hint="eastAsia"/>
              </w:rPr>
            </w:rPrChange>
          </w:rPr>
          <w:delText>公告</w:delText>
        </w:r>
        <w:r w:rsidRPr="00E7362A" w:rsidDel="00E45244">
          <w:rPr>
            <w:rFonts w:asciiTheme="majorEastAsia" w:eastAsiaTheme="majorEastAsia" w:hAnsiTheme="majorEastAsia" w:cs="Arial" w:hint="eastAsia"/>
            <w:rPrChange w:id="199" w:author="Goto, Keiko[郷頭 圭子]" w:date="2021-07-07T11:56:00Z">
              <w:rPr>
                <w:rFonts w:ascii="Arial" w:hAnsi="Arial" w:cs="Arial" w:hint="eastAsia"/>
              </w:rPr>
            </w:rPrChange>
          </w:rPr>
          <w:delText>に基づく入札については、この入札説明書によるものとします。</w:delText>
        </w:r>
        <w:r w:rsidR="00842619" w:rsidRPr="00E7362A" w:rsidDel="00E45244">
          <w:rPr>
            <w:rFonts w:asciiTheme="majorEastAsia" w:eastAsiaTheme="majorEastAsia" w:hAnsiTheme="majorEastAsia" w:hint="eastAsia"/>
            <w:rPrChange w:id="200" w:author="Goto, Keiko[郷頭 圭子]" w:date="2021-07-07T11:56:00Z">
              <w:rPr>
                <w:rFonts w:hAnsi="ＭＳ ゴシック" w:hint="eastAsia"/>
              </w:rPr>
            </w:rPrChange>
          </w:rPr>
          <w:delText>なお、新型コロナウイルスの感染防止のため、従来の書面（郵送）による手続きに代えて電子メール（以下、メールと記載）による手続き</w:delText>
        </w:r>
      </w:del>
      <w:del w:id="201" w:author="Goto, Keiko[郷頭 圭子]" w:date="2021-06-29T18:40:00Z">
        <w:r w:rsidR="00842619" w:rsidRPr="00E7362A" w:rsidDel="00E01901">
          <w:rPr>
            <w:rFonts w:asciiTheme="majorEastAsia" w:eastAsiaTheme="majorEastAsia" w:hAnsiTheme="majorEastAsia" w:hint="eastAsia"/>
            <w:rPrChange w:id="202" w:author="Goto, Keiko[郷頭 圭子]" w:date="2021-07-07T11:56:00Z">
              <w:rPr>
                <w:rFonts w:hAnsi="ＭＳ ゴシック" w:hint="eastAsia"/>
              </w:rPr>
            </w:rPrChange>
          </w:rPr>
          <w:delText>を原則とするとともに、押印などの条件も緩和します。</w:delText>
        </w:r>
      </w:del>
    </w:p>
    <w:p w14:paraId="24F937C6" w14:textId="65A5B31A" w:rsidR="00C35C56" w:rsidRPr="00E7362A" w:rsidDel="00E45244" w:rsidRDefault="00C35C56" w:rsidP="00842619">
      <w:pPr>
        <w:rPr>
          <w:del w:id="203" w:author="Goto, Keiko[郷頭 圭子]" w:date="2021-07-12T11:44:00Z"/>
          <w:rFonts w:asciiTheme="majorEastAsia" w:eastAsiaTheme="majorEastAsia" w:hAnsiTheme="majorEastAsia" w:cs="Arial"/>
          <w:rPrChange w:id="204" w:author="Goto, Keiko[郷頭 圭子]" w:date="2021-07-07T11:56:00Z">
            <w:rPr>
              <w:del w:id="205" w:author="Goto, Keiko[郷頭 圭子]" w:date="2021-07-12T11:44:00Z"/>
              <w:rFonts w:ascii="Arial" w:hAnsi="Arial" w:cs="Arial"/>
            </w:rPr>
          </w:rPrChange>
        </w:rPr>
      </w:pPr>
    </w:p>
    <w:p w14:paraId="24F937C7" w14:textId="20D4CDEE" w:rsidR="00472DB2" w:rsidRPr="00E7362A" w:rsidDel="00E45244" w:rsidRDefault="00472DB2" w:rsidP="00842619">
      <w:pPr>
        <w:rPr>
          <w:del w:id="206" w:author="Goto, Keiko[郷頭 圭子]" w:date="2021-07-12T11:44:00Z"/>
          <w:rFonts w:asciiTheme="majorEastAsia" w:eastAsiaTheme="majorEastAsia" w:hAnsiTheme="majorEastAsia" w:cs="Arial"/>
          <w:rPrChange w:id="207" w:author="Goto, Keiko[郷頭 圭子]" w:date="2021-07-07T11:56:00Z">
            <w:rPr>
              <w:del w:id="208" w:author="Goto, Keiko[郷頭 圭子]" w:date="2021-07-12T11:44:00Z"/>
              <w:rFonts w:ascii="Arial" w:hAnsi="Arial" w:cs="Arial"/>
            </w:rPr>
          </w:rPrChange>
        </w:rPr>
      </w:pPr>
    </w:p>
    <w:p w14:paraId="24F937C8" w14:textId="02F53936" w:rsidR="00C35C56" w:rsidRPr="00E7362A" w:rsidDel="00E45244" w:rsidRDefault="00B717E8" w:rsidP="00842619">
      <w:pPr>
        <w:spacing w:afterLines="50" w:after="120"/>
        <w:rPr>
          <w:del w:id="209" w:author="Goto, Keiko[郷頭 圭子]" w:date="2021-07-12T11:44:00Z"/>
          <w:rFonts w:asciiTheme="majorEastAsia" w:eastAsiaTheme="majorEastAsia" w:hAnsiTheme="majorEastAsia" w:cs="Arial"/>
          <w:b/>
          <w:bCs/>
          <w:color w:val="000000"/>
          <w:rPrChange w:id="210" w:author="Goto, Keiko[郷頭 圭子]" w:date="2021-07-07T11:56:00Z">
            <w:rPr>
              <w:del w:id="211" w:author="Goto, Keiko[郷頭 圭子]" w:date="2021-07-12T11:44:00Z"/>
              <w:rFonts w:ascii="Arial" w:hAnsi="Arial" w:cs="Arial"/>
              <w:b/>
              <w:bCs/>
              <w:color w:val="000000"/>
            </w:rPr>
          </w:rPrChange>
        </w:rPr>
      </w:pPr>
      <w:del w:id="212" w:author="Goto, Keiko[郷頭 圭子]" w:date="2021-07-12T11:44:00Z">
        <w:r w:rsidRPr="00E7362A" w:rsidDel="00E45244">
          <w:rPr>
            <w:rFonts w:asciiTheme="majorEastAsia" w:eastAsiaTheme="majorEastAsia" w:hAnsiTheme="majorEastAsia" w:cs="Arial" w:hint="eastAsia"/>
            <w:b/>
            <w:bCs/>
            <w:color w:val="000000"/>
            <w:rPrChange w:id="213" w:author="Goto, Keiko[郷頭 圭子]" w:date="2021-07-07T11:56:00Z">
              <w:rPr>
                <w:rFonts w:ascii="Arial" w:hAnsi="Arial" w:cs="Arial" w:hint="eastAsia"/>
                <w:b/>
                <w:bCs/>
                <w:color w:val="000000"/>
              </w:rPr>
            </w:rPrChange>
          </w:rPr>
          <w:delText>１．公告</w:delText>
        </w:r>
      </w:del>
    </w:p>
    <w:p w14:paraId="73E22506" w14:textId="40BFFF64" w:rsidR="00842619" w:rsidRPr="00E7362A" w:rsidDel="00E45244" w:rsidRDefault="00B717E8" w:rsidP="00027CA9">
      <w:pPr>
        <w:ind w:firstLineChars="200" w:firstLine="480"/>
        <w:rPr>
          <w:del w:id="214" w:author="Goto, Keiko[郷頭 圭子]" w:date="2021-07-12T11:44:00Z"/>
          <w:rFonts w:asciiTheme="majorEastAsia" w:eastAsiaTheme="majorEastAsia" w:hAnsiTheme="majorEastAsia" w:cs="Arial"/>
          <w:rPrChange w:id="215" w:author="Goto, Keiko[郷頭 圭子]" w:date="2021-07-07T11:56:00Z">
            <w:rPr>
              <w:del w:id="216" w:author="Goto, Keiko[郷頭 圭子]" w:date="2021-07-12T11:44:00Z"/>
              <w:rFonts w:ascii="Arial" w:hAnsi="Arial" w:cs="Arial"/>
            </w:rPr>
          </w:rPrChange>
        </w:rPr>
      </w:pPr>
      <w:del w:id="217" w:author="Goto, Keiko[郷頭 圭子]" w:date="2021-07-12T11:44:00Z">
        <w:r w:rsidRPr="00E7362A" w:rsidDel="00E45244">
          <w:rPr>
            <w:rFonts w:asciiTheme="majorEastAsia" w:eastAsiaTheme="majorEastAsia" w:hAnsiTheme="majorEastAsia" w:cs="Arial" w:hint="eastAsia"/>
            <w:rPrChange w:id="218" w:author="Goto, Keiko[郷頭 圭子]" w:date="2021-07-07T11:56:00Z">
              <w:rPr>
                <w:rFonts w:ascii="Arial" w:hAnsi="Arial" w:cs="Arial" w:hint="eastAsia"/>
              </w:rPr>
            </w:rPrChange>
          </w:rPr>
          <w:delText>公告</w:delText>
        </w:r>
        <w:r w:rsidR="00C35C56" w:rsidRPr="00E7362A" w:rsidDel="00E45244">
          <w:rPr>
            <w:rFonts w:asciiTheme="majorEastAsia" w:eastAsiaTheme="majorEastAsia" w:hAnsiTheme="majorEastAsia" w:cs="Arial" w:hint="eastAsia"/>
            <w:rPrChange w:id="219" w:author="Goto, Keiko[郷頭 圭子]" w:date="2021-07-07T11:56:00Z">
              <w:rPr>
                <w:rFonts w:ascii="Arial" w:hAnsi="Arial" w:cs="Arial" w:hint="eastAsia"/>
              </w:rPr>
            </w:rPrChange>
          </w:rPr>
          <w:delText xml:space="preserve">日　</w:delText>
        </w:r>
        <w:r w:rsidR="00842619" w:rsidRPr="00E7362A" w:rsidDel="00E45244">
          <w:rPr>
            <w:rFonts w:asciiTheme="majorEastAsia" w:eastAsiaTheme="majorEastAsia" w:hAnsiTheme="majorEastAsia" w:cs="Arial" w:hint="eastAsia"/>
            <w:rPrChange w:id="220" w:author="Goto, Keiko[郷頭 圭子]" w:date="2021-07-07T11:56:00Z">
              <w:rPr>
                <w:rFonts w:ascii="Arial" w:hAnsi="Arial" w:cs="Arial" w:hint="eastAsia"/>
              </w:rPr>
            </w:rPrChange>
          </w:rPr>
          <w:delText xml:space="preserve">　　　</w:delText>
        </w:r>
        <w:r w:rsidR="00F9514C" w:rsidRPr="00E7362A" w:rsidDel="00E45244">
          <w:rPr>
            <w:rFonts w:asciiTheme="majorEastAsia" w:eastAsiaTheme="majorEastAsia" w:hAnsiTheme="majorEastAsia" w:cs="Arial"/>
            <w:rPrChange w:id="221" w:author="Goto, Keiko[郷頭 圭子]" w:date="2021-07-07T11:56:00Z">
              <w:rPr>
                <w:rFonts w:ascii="Arial" w:hAnsi="Arial" w:cs="Arial"/>
              </w:rPr>
            </w:rPrChange>
          </w:rPr>
          <w:delText>2021</w:delText>
        </w:r>
        <w:r w:rsidR="00256BAA" w:rsidRPr="00E7362A" w:rsidDel="00E45244">
          <w:rPr>
            <w:rFonts w:asciiTheme="majorEastAsia" w:eastAsiaTheme="majorEastAsia" w:hAnsiTheme="majorEastAsia" w:cs="Arial" w:hint="eastAsia"/>
            <w:rPrChange w:id="222" w:author="Goto, Keiko[郷頭 圭子]" w:date="2021-07-07T11:56:00Z">
              <w:rPr>
                <w:rFonts w:ascii="Arial" w:hAnsi="Arial" w:cs="Arial" w:hint="eastAsia"/>
              </w:rPr>
            </w:rPrChange>
          </w:rPr>
          <w:delText>年</w:delText>
        </w:r>
      </w:del>
      <w:del w:id="223" w:author="Goto, Keiko[郷頭 圭子]" w:date="2021-06-29T18:40:00Z">
        <w:r w:rsidR="00965C46" w:rsidRPr="00E7362A" w:rsidDel="00E01901">
          <w:rPr>
            <w:rFonts w:asciiTheme="majorEastAsia" w:eastAsiaTheme="majorEastAsia" w:hAnsiTheme="majorEastAsia" w:cs="Arial"/>
            <w:rPrChange w:id="224" w:author="Goto, Keiko[郷頭 圭子]" w:date="2021-07-07T11:56:00Z">
              <w:rPr>
                <w:rFonts w:ascii="Arial" w:hAnsi="Arial" w:cs="Arial"/>
              </w:rPr>
            </w:rPrChange>
          </w:rPr>
          <w:delText>6</w:delText>
        </w:r>
      </w:del>
      <w:del w:id="225" w:author="Goto, Keiko[郷頭 圭子]" w:date="2021-07-12T11:44:00Z">
        <w:r w:rsidR="00C35C56" w:rsidRPr="00E7362A" w:rsidDel="00E45244">
          <w:rPr>
            <w:rFonts w:asciiTheme="majorEastAsia" w:eastAsiaTheme="majorEastAsia" w:hAnsiTheme="majorEastAsia" w:cs="Arial" w:hint="eastAsia"/>
            <w:rPrChange w:id="226" w:author="Goto, Keiko[郷頭 圭子]" w:date="2021-07-07T11:56:00Z">
              <w:rPr>
                <w:rFonts w:ascii="Arial" w:hAnsi="Arial" w:cs="Arial" w:hint="eastAsia"/>
              </w:rPr>
            </w:rPrChange>
          </w:rPr>
          <w:delText>月</w:delText>
        </w:r>
      </w:del>
      <w:del w:id="227" w:author="Goto, Keiko[郷頭 圭子]" w:date="2021-06-29T18:40:00Z">
        <w:r w:rsidR="00965C46" w:rsidRPr="00E7362A" w:rsidDel="00E01901">
          <w:rPr>
            <w:rFonts w:asciiTheme="majorEastAsia" w:eastAsiaTheme="majorEastAsia" w:hAnsiTheme="majorEastAsia" w:cs="Arial"/>
            <w:rPrChange w:id="228" w:author="Goto, Keiko[郷頭 圭子]" w:date="2021-07-07T11:56:00Z">
              <w:rPr>
                <w:rFonts w:ascii="Arial" w:hAnsi="Arial" w:cs="Arial"/>
              </w:rPr>
            </w:rPrChange>
          </w:rPr>
          <w:delText>3</w:delText>
        </w:r>
      </w:del>
      <w:del w:id="229" w:author="Goto, Keiko[郷頭 圭子]" w:date="2021-07-12T11:44:00Z">
        <w:r w:rsidR="003863A5" w:rsidRPr="00E7362A" w:rsidDel="00E45244">
          <w:rPr>
            <w:rFonts w:asciiTheme="majorEastAsia" w:eastAsiaTheme="majorEastAsia" w:hAnsiTheme="majorEastAsia" w:cs="Arial" w:hint="eastAsia"/>
            <w:rPrChange w:id="230" w:author="Goto, Keiko[郷頭 圭子]" w:date="2021-07-07T11:56:00Z">
              <w:rPr>
                <w:rFonts w:ascii="Arial" w:hAnsi="Arial" w:cs="Arial" w:hint="eastAsia"/>
              </w:rPr>
            </w:rPrChange>
          </w:rPr>
          <w:delText>日</w:delText>
        </w:r>
        <w:r w:rsidR="00C44AE2" w:rsidRPr="00E7362A" w:rsidDel="00E45244">
          <w:rPr>
            <w:rFonts w:asciiTheme="majorEastAsia" w:eastAsiaTheme="majorEastAsia" w:hAnsiTheme="majorEastAsia" w:cs="Arial"/>
            <w:rPrChange w:id="231" w:author="Goto, Keiko[郷頭 圭子]" w:date="2021-07-07T11:56:00Z">
              <w:rPr>
                <w:rFonts w:ascii="Arial" w:hAnsi="Arial" w:cs="Arial"/>
              </w:rPr>
            </w:rPrChange>
          </w:rPr>
          <w:delText xml:space="preserve"> </w:delText>
        </w:r>
      </w:del>
    </w:p>
    <w:p w14:paraId="24F937CB" w14:textId="20B577F8" w:rsidR="00F96C23" w:rsidRPr="00E7362A" w:rsidDel="00E45244" w:rsidRDefault="00F96C23" w:rsidP="00842619">
      <w:pPr>
        <w:rPr>
          <w:del w:id="232" w:author="Goto, Keiko[郷頭 圭子]" w:date="2021-07-12T11:44:00Z"/>
          <w:rFonts w:asciiTheme="majorEastAsia" w:eastAsiaTheme="majorEastAsia" w:hAnsiTheme="majorEastAsia" w:cs="Arial"/>
          <w:rPrChange w:id="233" w:author="Goto, Keiko[郷頭 圭子]" w:date="2021-07-07T11:56:00Z">
            <w:rPr>
              <w:del w:id="234" w:author="Goto, Keiko[郷頭 圭子]" w:date="2021-07-12T11:44:00Z"/>
              <w:rFonts w:ascii="Arial" w:hAnsi="Arial" w:cs="Arial"/>
            </w:rPr>
          </w:rPrChange>
        </w:rPr>
      </w:pPr>
    </w:p>
    <w:p w14:paraId="24F937CC" w14:textId="3111F1C5" w:rsidR="00C35C56" w:rsidRPr="00E7362A" w:rsidDel="00E45244" w:rsidRDefault="00C35C56" w:rsidP="00842619">
      <w:pPr>
        <w:pStyle w:val="a3"/>
        <w:tabs>
          <w:tab w:val="clear" w:pos="4252"/>
          <w:tab w:val="clear" w:pos="8504"/>
        </w:tabs>
        <w:snapToGrid/>
        <w:spacing w:afterLines="50" w:after="120"/>
        <w:rPr>
          <w:del w:id="235" w:author="Goto, Keiko[郷頭 圭子]" w:date="2021-07-12T11:44:00Z"/>
          <w:rFonts w:asciiTheme="majorEastAsia" w:eastAsiaTheme="majorEastAsia" w:hAnsiTheme="majorEastAsia" w:cs="Arial"/>
          <w:b/>
          <w:bCs/>
          <w:color w:val="000000"/>
          <w:lang w:eastAsia="zh-CN"/>
          <w:rPrChange w:id="236" w:author="Goto, Keiko[郷頭 圭子]" w:date="2021-07-07T11:56:00Z">
            <w:rPr>
              <w:del w:id="237" w:author="Goto, Keiko[郷頭 圭子]" w:date="2021-07-12T11:44:00Z"/>
              <w:rFonts w:ascii="Arial" w:hAnsi="Arial" w:cs="Arial"/>
              <w:b/>
              <w:bCs/>
              <w:color w:val="000000"/>
              <w:lang w:eastAsia="zh-CN"/>
            </w:rPr>
          </w:rPrChange>
        </w:rPr>
      </w:pPr>
      <w:del w:id="238" w:author="Goto, Keiko[郷頭 圭子]" w:date="2021-07-12T11:44:00Z">
        <w:r w:rsidRPr="00E7362A" w:rsidDel="00E45244">
          <w:rPr>
            <w:rFonts w:asciiTheme="majorEastAsia" w:eastAsiaTheme="majorEastAsia" w:hAnsiTheme="majorEastAsia" w:cs="Arial" w:hint="eastAsia"/>
            <w:b/>
            <w:bCs/>
            <w:color w:val="000000"/>
            <w:lang w:eastAsia="zh-CN"/>
            <w:rPrChange w:id="239" w:author="Goto, Keiko[郷頭 圭子]" w:date="2021-07-07T11:56:00Z">
              <w:rPr>
                <w:rFonts w:ascii="Arial" w:hAnsi="Arial" w:cs="Arial" w:hint="eastAsia"/>
                <w:b/>
                <w:bCs/>
                <w:color w:val="000000"/>
                <w:lang w:eastAsia="zh-CN"/>
              </w:rPr>
            </w:rPrChange>
          </w:rPr>
          <w:delText>２．</w:delText>
        </w:r>
        <w:r w:rsidR="004B7100" w:rsidRPr="00E7362A" w:rsidDel="00E45244">
          <w:rPr>
            <w:rFonts w:asciiTheme="majorEastAsia" w:eastAsiaTheme="majorEastAsia" w:hAnsiTheme="majorEastAsia" w:cs="Arial" w:hint="eastAsia"/>
            <w:b/>
            <w:bCs/>
            <w:color w:val="000000"/>
            <w:rPrChange w:id="240" w:author="Goto, Keiko[郷頭 圭子]" w:date="2021-07-07T11:56:00Z">
              <w:rPr>
                <w:rFonts w:ascii="Arial" w:hAnsi="Arial" w:cs="Arial" w:hint="eastAsia"/>
                <w:b/>
                <w:bCs/>
                <w:color w:val="000000"/>
              </w:rPr>
            </w:rPrChange>
          </w:rPr>
          <w:delText>分任</w:delText>
        </w:r>
        <w:r w:rsidRPr="00E7362A" w:rsidDel="00E45244">
          <w:rPr>
            <w:rFonts w:asciiTheme="majorEastAsia" w:eastAsiaTheme="majorEastAsia" w:hAnsiTheme="majorEastAsia" w:cs="Arial" w:hint="eastAsia"/>
            <w:b/>
            <w:bCs/>
            <w:color w:val="000000"/>
            <w:lang w:eastAsia="zh-CN"/>
            <w:rPrChange w:id="241" w:author="Goto, Keiko[郷頭 圭子]" w:date="2021-07-07T11:56:00Z">
              <w:rPr>
                <w:rFonts w:ascii="Arial" w:hAnsi="Arial" w:cs="Arial" w:hint="eastAsia"/>
                <w:b/>
                <w:bCs/>
                <w:color w:val="000000"/>
                <w:lang w:eastAsia="zh-CN"/>
              </w:rPr>
            </w:rPrChange>
          </w:rPr>
          <w:delText>契約担当役</w:delText>
        </w:r>
      </w:del>
    </w:p>
    <w:p w14:paraId="24F937CD" w14:textId="575D6B88" w:rsidR="00C35C56" w:rsidRPr="00E7362A" w:rsidDel="00E45244" w:rsidRDefault="00BC0F00" w:rsidP="00842619">
      <w:pPr>
        <w:pStyle w:val="a3"/>
        <w:tabs>
          <w:tab w:val="clear" w:pos="4252"/>
          <w:tab w:val="clear" w:pos="8504"/>
        </w:tabs>
        <w:snapToGrid/>
        <w:ind w:firstLineChars="200" w:firstLine="480"/>
        <w:rPr>
          <w:del w:id="242" w:author="Goto, Keiko[郷頭 圭子]" w:date="2021-07-12T11:44:00Z"/>
          <w:rFonts w:asciiTheme="majorEastAsia" w:eastAsiaTheme="majorEastAsia" w:hAnsiTheme="majorEastAsia" w:cs="Arial"/>
          <w:rPrChange w:id="243" w:author="Goto, Keiko[郷頭 圭子]" w:date="2021-07-07T11:56:00Z">
            <w:rPr>
              <w:del w:id="244" w:author="Goto, Keiko[郷頭 圭子]" w:date="2021-07-12T11:44:00Z"/>
              <w:rFonts w:ascii="Arial" w:hAnsi="Arial" w:cs="Arial"/>
            </w:rPr>
          </w:rPrChange>
        </w:rPr>
      </w:pPr>
      <w:del w:id="245" w:author="Goto, Keiko[郷頭 圭子]" w:date="2021-07-12T11:44:00Z">
        <w:r w:rsidRPr="00E7362A" w:rsidDel="00E45244">
          <w:rPr>
            <w:rFonts w:asciiTheme="majorEastAsia" w:eastAsiaTheme="majorEastAsia" w:hAnsiTheme="majorEastAsia" w:cs="Arial" w:hint="eastAsia"/>
            <w:rPrChange w:id="246" w:author="Goto, Keiko[郷頭 圭子]" w:date="2021-07-07T11:56:00Z">
              <w:rPr>
                <w:rFonts w:ascii="Arial" w:hAnsi="Arial" w:cs="Arial" w:hint="eastAsia"/>
              </w:rPr>
            </w:rPrChange>
          </w:rPr>
          <w:delText xml:space="preserve">独立行政法人国際協力機構　</w:delText>
        </w:r>
      </w:del>
      <w:del w:id="247" w:author="Goto, Keiko[郷頭 圭子]" w:date="2021-06-29T18:40:00Z">
        <w:r w:rsidR="004B7100" w:rsidRPr="00E7362A" w:rsidDel="00E01901">
          <w:rPr>
            <w:rFonts w:asciiTheme="majorEastAsia" w:eastAsiaTheme="majorEastAsia" w:hAnsiTheme="majorEastAsia" w:cs="Arial" w:hint="eastAsia"/>
            <w:rPrChange w:id="248" w:author="Goto, Keiko[郷頭 圭子]" w:date="2021-07-07T11:56:00Z">
              <w:rPr>
                <w:rFonts w:ascii="Arial" w:hAnsi="Arial" w:cs="Arial" w:hint="eastAsia"/>
              </w:rPr>
            </w:rPrChange>
          </w:rPr>
          <w:delText>緒方貞子平和開発研究所</w:delText>
        </w:r>
        <w:r w:rsidR="00842619" w:rsidRPr="00E7362A" w:rsidDel="00E01901">
          <w:rPr>
            <w:rFonts w:asciiTheme="majorEastAsia" w:eastAsiaTheme="majorEastAsia" w:hAnsiTheme="majorEastAsia" w:cs="Arial" w:hint="eastAsia"/>
            <w:rPrChange w:id="249" w:author="Goto, Keiko[郷頭 圭子]" w:date="2021-07-07T11:56:00Z">
              <w:rPr>
                <w:rFonts w:ascii="Arial" w:hAnsi="Arial" w:cs="Arial" w:hint="eastAsia"/>
              </w:rPr>
            </w:rPrChange>
          </w:rPr>
          <w:delText xml:space="preserve">　</w:delText>
        </w:r>
        <w:r w:rsidR="004B7100" w:rsidRPr="00E7362A" w:rsidDel="00E01901">
          <w:rPr>
            <w:rFonts w:asciiTheme="majorEastAsia" w:eastAsiaTheme="majorEastAsia" w:hAnsiTheme="majorEastAsia" w:cs="Arial" w:hint="eastAsia"/>
            <w:rPrChange w:id="250" w:author="Goto, Keiko[郷頭 圭子]" w:date="2021-07-07T11:56:00Z">
              <w:rPr>
                <w:rFonts w:ascii="Arial" w:hAnsi="Arial" w:cs="Arial" w:hint="eastAsia"/>
              </w:rPr>
            </w:rPrChange>
          </w:rPr>
          <w:delText>副</w:delText>
        </w:r>
        <w:r w:rsidR="00B717E8" w:rsidRPr="00E7362A" w:rsidDel="00E01901">
          <w:rPr>
            <w:rFonts w:asciiTheme="majorEastAsia" w:eastAsiaTheme="majorEastAsia" w:hAnsiTheme="majorEastAsia" w:cs="Arial" w:hint="eastAsia"/>
            <w:rPrChange w:id="251" w:author="Goto, Keiko[郷頭 圭子]" w:date="2021-07-07T11:56:00Z">
              <w:rPr>
                <w:rFonts w:ascii="Arial" w:hAnsi="Arial" w:cs="Arial" w:hint="eastAsia"/>
              </w:rPr>
            </w:rPrChange>
          </w:rPr>
          <w:delText>所長</w:delText>
        </w:r>
      </w:del>
    </w:p>
    <w:p w14:paraId="24F937CE" w14:textId="35F3269C" w:rsidR="00C35C56" w:rsidRPr="00E7362A" w:rsidDel="00E45244" w:rsidRDefault="00C35C56" w:rsidP="00842619">
      <w:pPr>
        <w:snapToGrid w:val="0"/>
        <w:rPr>
          <w:del w:id="252" w:author="Goto, Keiko[郷頭 圭子]" w:date="2021-07-12T11:44:00Z"/>
          <w:rFonts w:asciiTheme="majorEastAsia" w:eastAsiaTheme="majorEastAsia" w:hAnsiTheme="majorEastAsia" w:cs="Arial"/>
          <w:rPrChange w:id="253" w:author="Goto, Keiko[郷頭 圭子]" w:date="2021-07-07T11:56:00Z">
            <w:rPr>
              <w:del w:id="254" w:author="Goto, Keiko[郷頭 圭子]" w:date="2021-07-12T11:44:00Z"/>
              <w:rFonts w:ascii="Arial" w:hAnsi="Arial" w:cs="Arial"/>
            </w:rPr>
          </w:rPrChange>
        </w:rPr>
      </w:pPr>
    </w:p>
    <w:p w14:paraId="24F937CF" w14:textId="4C1CFF38" w:rsidR="00F96C23" w:rsidRPr="00E7362A" w:rsidDel="00E45244" w:rsidRDefault="00F96C23" w:rsidP="00842619">
      <w:pPr>
        <w:rPr>
          <w:del w:id="255" w:author="Goto, Keiko[郷頭 圭子]" w:date="2021-07-12T11:44:00Z"/>
          <w:rFonts w:asciiTheme="majorEastAsia" w:eastAsiaTheme="majorEastAsia" w:hAnsiTheme="majorEastAsia" w:cs="Arial"/>
          <w:rPrChange w:id="256" w:author="Goto, Keiko[郷頭 圭子]" w:date="2021-07-07T11:56:00Z">
            <w:rPr>
              <w:del w:id="257" w:author="Goto, Keiko[郷頭 圭子]" w:date="2021-07-12T11:44:00Z"/>
              <w:rFonts w:ascii="Arial" w:hAnsi="Arial" w:cs="Arial"/>
            </w:rPr>
          </w:rPrChange>
        </w:rPr>
      </w:pPr>
    </w:p>
    <w:p w14:paraId="24F937D0" w14:textId="068AA84A" w:rsidR="00C35C56" w:rsidRPr="00E7362A" w:rsidDel="00E45244" w:rsidRDefault="00C35C56" w:rsidP="00842619">
      <w:pPr>
        <w:spacing w:afterLines="50" w:after="120"/>
        <w:ind w:right="193"/>
        <w:rPr>
          <w:del w:id="258" w:author="Goto, Keiko[郷頭 圭子]" w:date="2021-07-12T11:44:00Z"/>
          <w:rFonts w:asciiTheme="majorEastAsia" w:eastAsiaTheme="majorEastAsia" w:hAnsiTheme="majorEastAsia" w:cs="Arial"/>
          <w:b/>
          <w:bCs/>
          <w:color w:val="000000"/>
          <w:rPrChange w:id="259" w:author="Goto, Keiko[郷頭 圭子]" w:date="2021-07-07T11:56:00Z">
            <w:rPr>
              <w:del w:id="260" w:author="Goto, Keiko[郷頭 圭子]" w:date="2021-07-12T11:44:00Z"/>
              <w:rFonts w:ascii="Arial" w:hAnsi="Arial" w:cs="Arial"/>
              <w:b/>
              <w:bCs/>
              <w:color w:val="000000"/>
            </w:rPr>
          </w:rPrChange>
        </w:rPr>
      </w:pPr>
      <w:del w:id="261" w:author="Goto, Keiko[郷頭 圭子]" w:date="2021-07-12T11:44:00Z">
        <w:r w:rsidRPr="00E7362A" w:rsidDel="00E45244">
          <w:rPr>
            <w:rFonts w:asciiTheme="majorEastAsia" w:eastAsiaTheme="majorEastAsia" w:hAnsiTheme="majorEastAsia" w:cs="Arial" w:hint="eastAsia"/>
            <w:b/>
            <w:bCs/>
            <w:color w:val="000000"/>
            <w:rPrChange w:id="262" w:author="Goto, Keiko[郷頭 圭子]" w:date="2021-07-07T11:56:00Z">
              <w:rPr>
                <w:rFonts w:ascii="Arial" w:hAnsi="Arial" w:cs="Arial" w:hint="eastAsia"/>
                <w:b/>
                <w:bCs/>
                <w:color w:val="000000"/>
              </w:rPr>
            </w:rPrChange>
          </w:rPr>
          <w:delText xml:space="preserve">３．競争に付する事項　</w:delText>
        </w:r>
      </w:del>
    </w:p>
    <w:p w14:paraId="24F937D1" w14:textId="6EDA8AAF" w:rsidR="000C124E" w:rsidRPr="00E7362A" w:rsidDel="00E45244" w:rsidRDefault="00B717E8" w:rsidP="00842619">
      <w:pPr>
        <w:spacing w:afterLines="50" w:after="120"/>
        <w:ind w:right="193"/>
        <w:rPr>
          <w:del w:id="263" w:author="Goto, Keiko[郷頭 圭子]" w:date="2021-07-12T11:44:00Z"/>
          <w:rFonts w:asciiTheme="majorEastAsia" w:eastAsiaTheme="majorEastAsia" w:hAnsiTheme="majorEastAsia" w:cs="Times New Roman"/>
          <w:color w:val="000000"/>
          <w:rPrChange w:id="264" w:author="Goto, Keiko[郷頭 圭子]" w:date="2021-07-07T11:56:00Z">
            <w:rPr>
              <w:del w:id="265" w:author="Goto, Keiko[郷頭 圭子]" w:date="2021-07-12T11:44:00Z"/>
              <w:rFonts w:hAnsi="ＭＳ ゴシック" w:cs="Times New Roman"/>
              <w:color w:val="000000"/>
            </w:rPr>
          </w:rPrChange>
        </w:rPr>
      </w:pPr>
      <w:del w:id="266" w:author="Goto, Keiko[郷頭 圭子]" w:date="2021-07-12T11:44:00Z">
        <w:r w:rsidRPr="00E7362A" w:rsidDel="00E45244">
          <w:rPr>
            <w:rFonts w:asciiTheme="majorEastAsia" w:eastAsiaTheme="majorEastAsia" w:hAnsiTheme="majorEastAsia" w:hint="eastAsia"/>
            <w:color w:val="000000"/>
            <w:rPrChange w:id="267" w:author="Goto, Keiko[郷頭 圭子]" w:date="2021-07-07T11:56:00Z">
              <w:rPr>
                <w:rFonts w:hAnsi="ＭＳ ゴシック" w:hint="eastAsia"/>
                <w:color w:val="000000"/>
              </w:rPr>
            </w:rPrChange>
          </w:rPr>
          <w:delText>（１）工事</w:delText>
        </w:r>
        <w:r w:rsidR="00E0179D" w:rsidRPr="00E7362A" w:rsidDel="00E45244">
          <w:rPr>
            <w:rFonts w:asciiTheme="majorEastAsia" w:eastAsiaTheme="majorEastAsia" w:hAnsiTheme="majorEastAsia" w:hint="eastAsia"/>
            <w:color w:val="000000"/>
            <w:rPrChange w:id="268" w:author="Goto, Keiko[郷頭 圭子]" w:date="2021-07-07T11:56:00Z">
              <w:rPr>
                <w:rFonts w:hAnsi="ＭＳ ゴシック" w:hint="eastAsia"/>
                <w:color w:val="000000"/>
              </w:rPr>
            </w:rPrChange>
          </w:rPr>
          <w:delText>名称</w:delText>
        </w:r>
        <w:r w:rsidR="000C124E" w:rsidRPr="00E7362A" w:rsidDel="00E45244">
          <w:rPr>
            <w:rFonts w:asciiTheme="majorEastAsia" w:eastAsiaTheme="majorEastAsia" w:hAnsiTheme="majorEastAsia" w:hint="eastAsia"/>
            <w:color w:val="000000"/>
            <w:rPrChange w:id="269" w:author="Goto, Keiko[郷頭 圭子]" w:date="2021-07-07T11:56:00Z">
              <w:rPr>
                <w:rFonts w:hAnsi="ＭＳ ゴシック" w:hint="eastAsia"/>
                <w:color w:val="000000"/>
              </w:rPr>
            </w:rPrChange>
          </w:rPr>
          <w:delText>：</w:delText>
        </w:r>
      </w:del>
      <w:ins w:id="270" w:author="Koroki, Koichiro[興梠 康一郎]" w:date="2021-03-22T16:58:00Z">
        <w:del w:id="271" w:author="Goto, Keiko[郷頭 圭子]" w:date="2021-06-29T18:40:00Z">
          <w:r w:rsidR="004B7100" w:rsidRPr="00E7362A" w:rsidDel="00E01901">
            <w:rPr>
              <w:rFonts w:asciiTheme="majorEastAsia" w:eastAsiaTheme="majorEastAsia" w:hAnsiTheme="majorEastAsia" w:cs="Arial"/>
              <w:rPrChange w:id="272" w:author="Goto, Keiko[郷頭 圭子]" w:date="2021-07-07T11:56:00Z">
                <w:rPr>
                  <w:rFonts w:cs="Arial"/>
                </w:rPr>
              </w:rPrChange>
            </w:rPr>
            <w:delText>JICA</w:delText>
          </w:r>
          <w:r w:rsidR="004B7100" w:rsidRPr="00E7362A" w:rsidDel="00E01901">
            <w:rPr>
              <w:rFonts w:asciiTheme="majorEastAsia" w:eastAsiaTheme="majorEastAsia" w:hAnsiTheme="majorEastAsia" w:cs="Arial" w:hint="eastAsia"/>
              <w:rPrChange w:id="273" w:author="Goto, Keiko[郷頭 圭子]" w:date="2021-07-07T11:56:00Z">
                <w:rPr>
                  <w:rFonts w:cs="Arial" w:hint="eastAsia"/>
                </w:rPr>
              </w:rPrChange>
            </w:rPr>
            <w:delText xml:space="preserve">市ヶ谷ビル　</w:delText>
          </w:r>
        </w:del>
      </w:ins>
      <w:del w:id="274" w:author="Goto, Keiko[郷頭 圭子]" w:date="2021-06-29T18:40:00Z">
        <w:r w:rsidR="00CC0A57" w:rsidRPr="00E7362A" w:rsidDel="00E01901">
          <w:rPr>
            <w:rFonts w:asciiTheme="majorEastAsia" w:eastAsiaTheme="majorEastAsia" w:hAnsiTheme="majorEastAsia" w:cs="Arial" w:hint="eastAsia"/>
            <w:rPrChange w:id="275" w:author="Goto, Keiko[郷頭 圭子]" w:date="2021-07-07T11:56:00Z">
              <w:rPr>
                <w:rFonts w:hAnsi="ＭＳ ゴシック" w:cs="Arial" w:hint="eastAsia"/>
              </w:rPr>
            </w:rPrChange>
          </w:rPr>
          <w:delText>内部天井改修工事</w:delText>
        </w:r>
        <w:r w:rsidR="0006673F" w:rsidRPr="00E7362A" w:rsidDel="00E01901">
          <w:rPr>
            <w:rFonts w:asciiTheme="majorEastAsia" w:eastAsiaTheme="majorEastAsia" w:hAnsiTheme="majorEastAsia" w:cs="Times New Roman"/>
            <w:color w:val="000000"/>
            <w:rPrChange w:id="276" w:author="Goto, Keiko[郷頭 圭子]" w:date="2021-07-07T11:56:00Z">
              <w:rPr>
                <w:rFonts w:hAnsi="ＭＳ ゴシック" w:cs="Times New Roman"/>
                <w:color w:val="000000"/>
              </w:rPr>
            </w:rPrChange>
          </w:rPr>
          <w:delText xml:space="preserve"> </w:delText>
        </w:r>
      </w:del>
    </w:p>
    <w:p w14:paraId="4F722FD3" w14:textId="4E32291D" w:rsidR="00640993" w:rsidRPr="00E7362A" w:rsidDel="00E01901" w:rsidRDefault="00640993" w:rsidP="00842619">
      <w:pPr>
        <w:spacing w:afterLines="50" w:after="120"/>
        <w:ind w:right="193"/>
        <w:rPr>
          <w:del w:id="277" w:author="Goto, Keiko[郷頭 圭子]" w:date="2021-06-29T18:40:00Z"/>
          <w:rFonts w:asciiTheme="majorEastAsia" w:eastAsiaTheme="majorEastAsia" w:hAnsiTheme="majorEastAsia"/>
          <w:color w:val="000000"/>
          <w:rPrChange w:id="278" w:author="Goto, Keiko[郷頭 圭子]" w:date="2021-07-07T11:56:00Z">
            <w:rPr>
              <w:del w:id="279" w:author="Goto, Keiko[郷頭 圭子]" w:date="2021-06-29T18:40:00Z"/>
              <w:rFonts w:hAnsi="ＭＳ ゴシック"/>
              <w:color w:val="000000"/>
            </w:rPr>
          </w:rPrChange>
        </w:rPr>
      </w:pPr>
    </w:p>
    <w:p w14:paraId="5863E7D3" w14:textId="66D09DD5" w:rsidR="00130760" w:rsidRPr="00E7362A" w:rsidDel="00E45244" w:rsidRDefault="000C124E" w:rsidP="00842619">
      <w:pPr>
        <w:spacing w:afterLines="50" w:after="120"/>
        <w:ind w:right="193"/>
        <w:rPr>
          <w:del w:id="280" w:author="Goto, Keiko[郷頭 圭子]" w:date="2021-07-12T11:44:00Z"/>
          <w:rFonts w:asciiTheme="majorEastAsia" w:eastAsiaTheme="majorEastAsia" w:hAnsiTheme="majorEastAsia"/>
          <w:color w:val="000000"/>
          <w:rPrChange w:id="281" w:author="Goto, Keiko[郷頭 圭子]" w:date="2021-07-07T11:56:00Z">
            <w:rPr>
              <w:del w:id="282" w:author="Goto, Keiko[郷頭 圭子]" w:date="2021-07-12T11:44:00Z"/>
              <w:rFonts w:hAnsi="ＭＳ ゴシック"/>
              <w:color w:val="000000"/>
            </w:rPr>
          </w:rPrChange>
        </w:rPr>
      </w:pPr>
      <w:del w:id="283" w:author="Goto, Keiko[郷頭 圭子]" w:date="2021-07-12T11:44:00Z">
        <w:r w:rsidRPr="00E7362A" w:rsidDel="00E45244">
          <w:rPr>
            <w:rFonts w:asciiTheme="majorEastAsia" w:eastAsiaTheme="majorEastAsia" w:hAnsiTheme="majorEastAsia" w:hint="eastAsia"/>
            <w:color w:val="000000"/>
            <w:rPrChange w:id="284" w:author="Goto, Keiko[郷頭 圭子]" w:date="2021-07-07T11:56:00Z">
              <w:rPr>
                <w:rFonts w:hAnsi="ＭＳ ゴシック" w:hint="eastAsia"/>
                <w:color w:val="000000"/>
              </w:rPr>
            </w:rPrChange>
          </w:rPr>
          <w:delText>（２）</w:delText>
        </w:r>
        <w:r w:rsidR="00747061" w:rsidRPr="00E7362A" w:rsidDel="00E45244">
          <w:rPr>
            <w:rFonts w:asciiTheme="majorEastAsia" w:eastAsiaTheme="majorEastAsia" w:hAnsiTheme="majorEastAsia" w:hint="eastAsia"/>
            <w:color w:val="000000"/>
            <w:rPrChange w:id="285" w:author="Goto, Keiko[郷頭 圭子]" w:date="2021-07-07T11:56:00Z">
              <w:rPr>
                <w:rFonts w:hAnsi="ＭＳ ゴシック" w:hint="eastAsia"/>
                <w:color w:val="000000"/>
              </w:rPr>
            </w:rPrChange>
          </w:rPr>
          <w:delText>工事</w:delText>
        </w:r>
        <w:r w:rsidRPr="00E7362A" w:rsidDel="00E45244">
          <w:rPr>
            <w:rFonts w:asciiTheme="majorEastAsia" w:eastAsiaTheme="majorEastAsia" w:hAnsiTheme="majorEastAsia" w:hint="eastAsia"/>
            <w:color w:val="000000"/>
            <w:rPrChange w:id="286" w:author="Goto, Keiko[郷頭 圭子]" w:date="2021-07-07T11:56:00Z">
              <w:rPr>
                <w:rFonts w:hAnsi="ＭＳ ゴシック" w:hint="eastAsia"/>
                <w:color w:val="000000"/>
              </w:rPr>
            </w:rPrChange>
          </w:rPr>
          <w:delText>内容：</w:delText>
        </w:r>
      </w:del>
    </w:p>
    <w:p w14:paraId="79B5A98B" w14:textId="43459DC2" w:rsidR="0081765F" w:rsidRPr="00E7362A" w:rsidDel="00E45244" w:rsidRDefault="0081765F" w:rsidP="0081765F">
      <w:pPr>
        <w:ind w:leftChars="177" w:left="718" w:hangingChars="122" w:hanging="293"/>
        <w:rPr>
          <w:del w:id="287" w:author="Goto, Keiko[郷頭 圭子]" w:date="2021-07-12T11:44:00Z"/>
          <w:rFonts w:asciiTheme="majorEastAsia" w:eastAsiaTheme="majorEastAsia" w:hAnsiTheme="majorEastAsia"/>
          <w:szCs w:val="22"/>
          <w:rPrChange w:id="288" w:author="Goto, Keiko[郷頭 圭子]" w:date="2021-07-07T11:56:00Z">
            <w:rPr>
              <w:del w:id="289" w:author="Goto, Keiko[郷頭 圭子]" w:date="2021-07-12T11:44:00Z"/>
              <w:rFonts w:hAnsi="ＭＳ ゴシック"/>
              <w:szCs w:val="22"/>
            </w:rPr>
          </w:rPrChange>
        </w:rPr>
      </w:pPr>
      <w:del w:id="290" w:author="Goto, Keiko[郷頭 圭子]" w:date="2021-07-12T11:44:00Z">
        <w:r w:rsidRPr="00E7362A" w:rsidDel="00E45244">
          <w:rPr>
            <w:rFonts w:asciiTheme="majorEastAsia" w:eastAsiaTheme="majorEastAsia" w:hAnsiTheme="majorEastAsia" w:hint="eastAsia"/>
            <w:rPrChange w:id="291" w:author="Goto, Keiko[郷頭 圭子]" w:date="2021-07-07T11:56:00Z">
              <w:rPr>
                <w:rFonts w:hAnsi="ＭＳ ゴシック" w:hint="eastAsia"/>
              </w:rPr>
            </w:rPrChange>
          </w:rPr>
          <w:delText>①</w:delText>
        </w:r>
      </w:del>
      <w:del w:id="292" w:author="Goto, Keiko[郷頭 圭子]" w:date="2021-06-29T18:40:00Z">
        <w:r w:rsidRPr="00E7362A" w:rsidDel="00E01901">
          <w:rPr>
            <w:rFonts w:asciiTheme="majorEastAsia" w:eastAsiaTheme="majorEastAsia" w:hAnsiTheme="majorEastAsia" w:hint="eastAsia"/>
            <w:szCs w:val="22"/>
            <w:rPrChange w:id="293" w:author="Goto, Keiko[郷頭 圭子]" w:date="2021-07-07T11:56:00Z">
              <w:rPr>
                <w:rFonts w:hAnsi="ＭＳ ゴシック" w:hint="eastAsia"/>
                <w:szCs w:val="22"/>
              </w:rPr>
            </w:rPrChange>
          </w:rPr>
          <w:delText>仮設工事</w:delText>
        </w:r>
      </w:del>
      <w:del w:id="294" w:author="Goto, Keiko[郷頭 圭子]" w:date="2021-06-29T18:41:00Z">
        <w:r w:rsidRPr="00E7362A" w:rsidDel="00E01901">
          <w:rPr>
            <w:rFonts w:asciiTheme="majorEastAsia" w:eastAsiaTheme="majorEastAsia" w:hAnsiTheme="majorEastAsia"/>
            <w:szCs w:val="22"/>
            <w:rPrChange w:id="295" w:author="Goto, Keiko[郷頭 圭子]" w:date="2021-07-07T11:56:00Z">
              <w:rPr>
                <w:rFonts w:hAnsi="ＭＳ ゴシック"/>
                <w:szCs w:val="22"/>
              </w:rPr>
            </w:rPrChange>
          </w:rPr>
          <w:delText xml:space="preserve"> </w:delText>
        </w:r>
        <w:r w:rsidRPr="00E7362A" w:rsidDel="00E01901">
          <w:rPr>
            <w:rFonts w:asciiTheme="majorEastAsia" w:eastAsiaTheme="majorEastAsia" w:hAnsiTheme="majorEastAsia" w:hint="eastAsia"/>
            <w:szCs w:val="22"/>
            <w:rPrChange w:id="296" w:author="Goto, Keiko[郷頭 圭子]" w:date="2021-07-07T11:56:00Z">
              <w:rPr>
                <w:rFonts w:hAnsi="ＭＳ ゴシック" w:hint="eastAsia"/>
                <w:szCs w:val="22"/>
              </w:rPr>
            </w:rPrChange>
          </w:rPr>
          <w:delText>：養生、内部棚足場設置ほか</w:delText>
        </w:r>
      </w:del>
    </w:p>
    <w:p w14:paraId="39069F61" w14:textId="4190AF9D" w:rsidR="00640993" w:rsidRPr="00E7362A" w:rsidDel="00E01901" w:rsidRDefault="00640993" w:rsidP="0081765F">
      <w:pPr>
        <w:ind w:leftChars="176" w:left="2263" w:hangingChars="767" w:hanging="1841"/>
        <w:rPr>
          <w:del w:id="297" w:author="Goto, Keiko[郷頭 圭子]" w:date="2021-06-29T18:41:00Z"/>
          <w:rFonts w:asciiTheme="majorEastAsia" w:eastAsiaTheme="majorEastAsia" w:hAnsiTheme="majorEastAsia"/>
          <w:szCs w:val="22"/>
          <w:rPrChange w:id="298" w:author="Goto, Keiko[郷頭 圭子]" w:date="2021-07-07T11:56:00Z">
            <w:rPr>
              <w:del w:id="299" w:author="Goto, Keiko[郷頭 圭子]" w:date="2021-06-29T18:41:00Z"/>
              <w:rFonts w:hAnsi="ＭＳ ゴシック"/>
              <w:szCs w:val="22"/>
            </w:rPr>
          </w:rPrChange>
        </w:rPr>
      </w:pPr>
    </w:p>
    <w:p w14:paraId="49362D43" w14:textId="2829EABA" w:rsidR="0081765F" w:rsidRPr="00E7362A" w:rsidDel="00E45244" w:rsidRDefault="0081765F" w:rsidP="0081765F">
      <w:pPr>
        <w:ind w:leftChars="176" w:left="2263" w:hangingChars="767" w:hanging="1841"/>
        <w:rPr>
          <w:del w:id="300" w:author="Goto, Keiko[郷頭 圭子]" w:date="2021-07-12T11:44:00Z"/>
          <w:rFonts w:asciiTheme="majorEastAsia" w:eastAsiaTheme="majorEastAsia" w:hAnsiTheme="majorEastAsia"/>
          <w:szCs w:val="22"/>
          <w:rPrChange w:id="301" w:author="Goto, Keiko[郷頭 圭子]" w:date="2021-07-07T11:56:00Z">
            <w:rPr>
              <w:del w:id="302" w:author="Goto, Keiko[郷頭 圭子]" w:date="2021-07-12T11:44:00Z"/>
              <w:rFonts w:hAnsi="ＭＳ ゴシック"/>
              <w:szCs w:val="22"/>
            </w:rPr>
          </w:rPrChange>
        </w:rPr>
      </w:pPr>
      <w:del w:id="303" w:author="Goto, Keiko[郷頭 圭子]" w:date="2021-07-12T11:44:00Z">
        <w:r w:rsidRPr="00E7362A" w:rsidDel="00E45244">
          <w:rPr>
            <w:rFonts w:asciiTheme="majorEastAsia" w:eastAsiaTheme="majorEastAsia" w:hAnsiTheme="majorEastAsia" w:hint="eastAsia"/>
            <w:szCs w:val="22"/>
            <w:rPrChange w:id="304" w:author="Goto, Keiko[郷頭 圭子]" w:date="2021-07-07T11:56:00Z">
              <w:rPr>
                <w:rFonts w:hAnsi="ＭＳ ゴシック" w:hint="eastAsia"/>
                <w:szCs w:val="22"/>
              </w:rPr>
            </w:rPrChange>
          </w:rPr>
          <w:delText>②</w:delText>
        </w:r>
      </w:del>
      <w:del w:id="305" w:author="Goto, Keiko[郷頭 圭子]" w:date="2021-06-29T18:41:00Z">
        <w:r w:rsidRPr="00E7362A" w:rsidDel="00E01901">
          <w:rPr>
            <w:rFonts w:asciiTheme="majorEastAsia" w:eastAsiaTheme="majorEastAsia" w:hAnsiTheme="majorEastAsia" w:hint="eastAsia"/>
            <w:szCs w:val="22"/>
            <w:rPrChange w:id="306" w:author="Goto, Keiko[郷頭 圭子]" w:date="2021-07-07T11:56:00Z">
              <w:rPr>
                <w:rFonts w:hAnsi="ＭＳ ゴシック" w:hint="eastAsia"/>
                <w:szCs w:val="22"/>
              </w:rPr>
            </w:rPrChange>
          </w:rPr>
          <w:delText>内装改修工事：既存天井撤去工事（天井仕上げ、下地共撤去、脱落対策新耐震天井新設工事（国交省告示</w:delText>
        </w:r>
        <w:r w:rsidRPr="00E7362A" w:rsidDel="00E01901">
          <w:rPr>
            <w:rFonts w:asciiTheme="majorEastAsia" w:eastAsiaTheme="majorEastAsia" w:hAnsiTheme="majorEastAsia"/>
            <w:szCs w:val="22"/>
            <w:rPrChange w:id="307" w:author="Goto, Keiko[郷頭 圭子]" w:date="2021-07-07T11:56:00Z">
              <w:rPr>
                <w:rFonts w:hAnsi="ＭＳ ゴシック"/>
                <w:szCs w:val="22"/>
              </w:rPr>
            </w:rPrChange>
          </w:rPr>
          <w:delText>771号対応）</w:delText>
        </w:r>
      </w:del>
    </w:p>
    <w:p w14:paraId="3E732F3E" w14:textId="5001FDB1" w:rsidR="0081765F" w:rsidRPr="00E7362A" w:rsidDel="00E45244" w:rsidRDefault="00FA41CA">
      <w:pPr>
        <w:ind w:leftChars="876" w:left="2263" w:hangingChars="67" w:hanging="161"/>
        <w:rPr>
          <w:del w:id="308" w:author="Goto, Keiko[郷頭 圭子]" w:date="2021-07-12T11:44:00Z"/>
          <w:rFonts w:asciiTheme="majorEastAsia" w:eastAsiaTheme="majorEastAsia" w:hAnsiTheme="majorEastAsia"/>
          <w:szCs w:val="22"/>
          <w:rPrChange w:id="309" w:author="Goto, Keiko[郷頭 圭子]" w:date="2021-07-07T11:56:00Z">
            <w:rPr>
              <w:del w:id="310" w:author="Goto, Keiko[郷頭 圭子]" w:date="2021-07-12T11:44:00Z"/>
              <w:rFonts w:hAnsi="ＭＳ ゴシック"/>
              <w:szCs w:val="22"/>
            </w:rPr>
          </w:rPrChange>
        </w:rPr>
        <w:pPrChange w:id="311" w:author="Goto, Keiko[郷頭 圭子]" w:date="2021-06-29T18:43:00Z">
          <w:pPr>
            <w:ind w:right="190" w:firstLineChars="945" w:firstLine="2268"/>
          </w:pPr>
        </w:pPrChange>
      </w:pPr>
      <w:del w:id="312" w:author="Goto, Keiko[郷頭 圭子]" w:date="2021-07-12T11:44:00Z">
        <w:r w:rsidRPr="00E7362A" w:rsidDel="00E45244">
          <w:rPr>
            <w:rFonts w:asciiTheme="majorEastAsia" w:eastAsiaTheme="majorEastAsia" w:hAnsiTheme="majorEastAsia" w:hint="eastAsia"/>
            <w:szCs w:val="22"/>
            <w:rPrChange w:id="313" w:author="Goto, Keiko[郷頭 圭子]" w:date="2021-07-07T11:56:00Z">
              <w:rPr>
                <w:rFonts w:hAnsi="ＭＳ ゴシック" w:hint="eastAsia"/>
                <w:szCs w:val="22"/>
              </w:rPr>
            </w:rPrChange>
          </w:rPr>
          <w:delText>詳細は、「</w:delText>
        </w:r>
      </w:del>
      <w:del w:id="314" w:author="Goto, Keiko[郷頭 圭子]" w:date="2021-07-06T20:49:00Z">
        <w:r w:rsidRPr="00E7362A" w:rsidDel="00B2782D">
          <w:rPr>
            <w:rFonts w:asciiTheme="majorEastAsia" w:eastAsiaTheme="majorEastAsia" w:hAnsiTheme="majorEastAsia" w:hint="eastAsia"/>
            <w:szCs w:val="22"/>
            <w:rPrChange w:id="315" w:author="Goto, Keiko[郷頭 圭子]" w:date="2021-07-07T11:56:00Z">
              <w:rPr>
                <w:rFonts w:hAnsi="ＭＳ ゴシック" w:hint="eastAsia"/>
                <w:szCs w:val="22"/>
              </w:rPr>
            </w:rPrChange>
          </w:rPr>
          <w:delText>設計図書</w:delText>
        </w:r>
      </w:del>
      <w:del w:id="316" w:author="Goto, Keiko[郷頭 圭子]" w:date="2021-07-12T11:44:00Z">
        <w:r w:rsidRPr="00E7362A" w:rsidDel="00E45244">
          <w:rPr>
            <w:rFonts w:asciiTheme="majorEastAsia" w:eastAsiaTheme="majorEastAsia" w:hAnsiTheme="majorEastAsia" w:hint="eastAsia"/>
            <w:szCs w:val="22"/>
            <w:rPrChange w:id="317" w:author="Goto, Keiko[郷頭 圭子]" w:date="2021-07-07T11:56:00Z">
              <w:rPr>
                <w:rFonts w:hAnsi="ＭＳ ゴシック" w:hint="eastAsia"/>
                <w:szCs w:val="22"/>
              </w:rPr>
            </w:rPrChange>
          </w:rPr>
          <w:delText>」のとおり。</w:delText>
        </w:r>
      </w:del>
    </w:p>
    <w:p w14:paraId="228D5EFC" w14:textId="776E5008" w:rsidR="00640993" w:rsidRPr="00E7362A" w:rsidDel="00E45244" w:rsidRDefault="00640993" w:rsidP="0081765F">
      <w:pPr>
        <w:ind w:right="190" w:firstLineChars="945" w:firstLine="2268"/>
        <w:rPr>
          <w:del w:id="318" w:author="Goto, Keiko[郷頭 圭子]" w:date="2021-07-12T11:44:00Z"/>
          <w:rFonts w:asciiTheme="majorEastAsia" w:eastAsiaTheme="majorEastAsia" w:hAnsiTheme="majorEastAsia"/>
          <w:rPrChange w:id="319" w:author="Goto, Keiko[郷頭 圭子]" w:date="2021-07-07T11:56:00Z">
            <w:rPr>
              <w:del w:id="320" w:author="Goto, Keiko[郷頭 圭子]" w:date="2021-07-12T11:44:00Z"/>
              <w:rFonts w:hAnsi="ＭＳ ゴシック"/>
            </w:rPr>
          </w:rPrChange>
        </w:rPr>
      </w:pPr>
    </w:p>
    <w:p w14:paraId="24F937D3" w14:textId="52D905F5" w:rsidR="00C35C56" w:rsidRPr="00E7362A" w:rsidDel="00E45244" w:rsidRDefault="00F96C23" w:rsidP="00842619">
      <w:pPr>
        <w:ind w:right="190"/>
        <w:rPr>
          <w:del w:id="321" w:author="Goto, Keiko[郷頭 圭子]" w:date="2021-07-12T11:44:00Z"/>
          <w:rFonts w:asciiTheme="majorEastAsia" w:eastAsiaTheme="majorEastAsia" w:hAnsiTheme="majorEastAsia" w:cstheme="majorHAnsi"/>
          <w:rPrChange w:id="322" w:author="Goto, Keiko[郷頭 圭子]" w:date="2021-07-07T11:56:00Z">
            <w:rPr>
              <w:del w:id="323" w:author="Goto, Keiko[郷頭 圭子]" w:date="2021-07-12T11:44:00Z"/>
              <w:rFonts w:asciiTheme="majorHAnsi" w:hAnsiTheme="majorHAnsi" w:cstheme="majorHAnsi"/>
            </w:rPr>
          </w:rPrChange>
        </w:rPr>
      </w:pPr>
      <w:del w:id="324" w:author="Goto, Keiko[郷頭 圭子]" w:date="2021-07-12T11:44:00Z">
        <w:r w:rsidRPr="00E7362A" w:rsidDel="00E45244">
          <w:rPr>
            <w:rFonts w:asciiTheme="majorEastAsia" w:eastAsiaTheme="majorEastAsia" w:hAnsiTheme="majorEastAsia" w:hint="eastAsia"/>
            <w:rPrChange w:id="325" w:author="Goto, Keiko[郷頭 圭子]" w:date="2021-07-07T11:56:00Z">
              <w:rPr>
                <w:rFonts w:hAnsi="ＭＳ ゴシック" w:hint="eastAsia"/>
              </w:rPr>
            </w:rPrChange>
          </w:rPr>
          <w:delText>（３）</w:delText>
        </w:r>
        <w:r w:rsidR="00B717E8" w:rsidRPr="00E7362A" w:rsidDel="00E45244">
          <w:rPr>
            <w:rFonts w:asciiTheme="majorEastAsia" w:eastAsiaTheme="majorEastAsia" w:hAnsiTheme="majorEastAsia" w:hint="eastAsia"/>
            <w:rPrChange w:id="326" w:author="Goto, Keiko[郷頭 圭子]" w:date="2021-07-07T11:56:00Z">
              <w:rPr>
                <w:rFonts w:hAnsi="ＭＳ ゴシック" w:hint="eastAsia"/>
              </w:rPr>
            </w:rPrChange>
          </w:rPr>
          <w:delText>工</w:delText>
        </w:r>
        <w:r w:rsidR="00E06012" w:rsidRPr="00E7362A" w:rsidDel="00E45244">
          <w:rPr>
            <w:rFonts w:asciiTheme="majorEastAsia" w:eastAsiaTheme="majorEastAsia" w:hAnsiTheme="majorEastAsia" w:hint="eastAsia"/>
            <w:rPrChange w:id="327" w:author="Goto, Keiko[郷頭 圭子]" w:date="2021-07-07T11:56:00Z">
              <w:rPr>
                <w:rFonts w:hAnsi="ＭＳ ゴシック" w:hint="eastAsia"/>
              </w:rPr>
            </w:rPrChange>
          </w:rPr>
          <w:delText xml:space="preserve">　　期</w:delText>
        </w:r>
        <w:r w:rsidR="000C124E" w:rsidRPr="00E7362A" w:rsidDel="00E45244">
          <w:rPr>
            <w:rFonts w:asciiTheme="majorEastAsia" w:eastAsiaTheme="majorEastAsia" w:hAnsiTheme="majorEastAsia" w:hint="eastAsia"/>
            <w:rPrChange w:id="328" w:author="Goto, Keiko[郷頭 圭子]" w:date="2021-07-07T11:56:00Z">
              <w:rPr>
                <w:rFonts w:hAnsi="ＭＳ ゴシック" w:hint="eastAsia"/>
              </w:rPr>
            </w:rPrChange>
          </w:rPr>
          <w:delText>：</w:delText>
        </w:r>
        <w:r w:rsidR="0072230F" w:rsidRPr="00E7362A" w:rsidDel="00E45244">
          <w:rPr>
            <w:rFonts w:asciiTheme="majorEastAsia" w:eastAsiaTheme="majorEastAsia" w:hAnsiTheme="majorEastAsia" w:cstheme="majorHAnsi"/>
            <w:rPrChange w:id="329" w:author="Goto, Keiko[郷頭 圭子]" w:date="2021-07-07T11:56:00Z">
              <w:rPr>
                <w:rFonts w:asciiTheme="majorHAnsi" w:hAnsiTheme="majorHAnsi" w:cstheme="majorHAnsi"/>
              </w:rPr>
            </w:rPrChange>
          </w:rPr>
          <w:delText>2021</w:delText>
        </w:r>
        <w:r w:rsidR="0072230F" w:rsidRPr="00E7362A" w:rsidDel="00E45244">
          <w:rPr>
            <w:rFonts w:asciiTheme="majorEastAsia" w:eastAsiaTheme="majorEastAsia" w:hAnsiTheme="majorEastAsia" w:cstheme="majorHAnsi" w:hint="eastAsia"/>
            <w:rPrChange w:id="330" w:author="Goto, Keiko[郷頭 圭子]" w:date="2021-07-07T11:56:00Z">
              <w:rPr>
                <w:rFonts w:asciiTheme="majorHAnsi" w:hAnsiTheme="majorHAnsi" w:cstheme="majorHAnsi" w:hint="eastAsia"/>
              </w:rPr>
            </w:rPrChange>
          </w:rPr>
          <w:delText>年</w:delText>
        </w:r>
      </w:del>
      <w:del w:id="331" w:author="Goto, Keiko[郷頭 圭子]" w:date="2021-06-29T18:43:00Z">
        <w:r w:rsidR="003B2304" w:rsidRPr="00E7362A" w:rsidDel="00E01901">
          <w:rPr>
            <w:rFonts w:asciiTheme="majorEastAsia" w:eastAsiaTheme="majorEastAsia" w:hAnsiTheme="majorEastAsia" w:cstheme="majorHAnsi"/>
            <w:rPrChange w:id="332" w:author="Goto, Keiko[郷頭 圭子]" w:date="2021-07-07T11:56:00Z">
              <w:rPr>
                <w:rFonts w:asciiTheme="majorHAnsi" w:hAnsiTheme="majorHAnsi" w:cstheme="majorHAnsi"/>
              </w:rPr>
            </w:rPrChange>
          </w:rPr>
          <w:delText>8</w:delText>
        </w:r>
      </w:del>
      <w:del w:id="333" w:author="Goto, Keiko[郷頭 圭子]" w:date="2021-07-12T11:44:00Z">
        <w:r w:rsidR="0072230F" w:rsidRPr="00E7362A" w:rsidDel="00E45244">
          <w:rPr>
            <w:rFonts w:asciiTheme="majorEastAsia" w:eastAsiaTheme="majorEastAsia" w:hAnsiTheme="majorEastAsia" w:cstheme="majorHAnsi" w:hint="eastAsia"/>
            <w:rPrChange w:id="334" w:author="Goto, Keiko[郷頭 圭子]" w:date="2021-07-07T11:56:00Z">
              <w:rPr>
                <w:rFonts w:asciiTheme="majorHAnsi" w:hAnsiTheme="majorHAnsi" w:cstheme="majorHAnsi" w:hint="eastAsia"/>
              </w:rPr>
            </w:rPrChange>
          </w:rPr>
          <w:delText>月</w:delText>
        </w:r>
        <w:r w:rsidR="003B2304" w:rsidRPr="00E7362A" w:rsidDel="00E45244">
          <w:rPr>
            <w:rFonts w:asciiTheme="majorEastAsia" w:eastAsiaTheme="majorEastAsia" w:hAnsiTheme="majorEastAsia" w:cstheme="majorHAnsi" w:hint="eastAsia"/>
            <w:rPrChange w:id="335" w:author="Goto, Keiko[郷頭 圭子]" w:date="2021-07-07T11:56:00Z">
              <w:rPr>
                <w:rFonts w:asciiTheme="majorHAnsi" w:hAnsiTheme="majorHAnsi" w:cstheme="majorHAnsi" w:hint="eastAsia"/>
              </w:rPr>
            </w:rPrChange>
          </w:rPr>
          <w:delText>上</w:delText>
        </w:r>
        <w:r w:rsidR="0072230F" w:rsidRPr="00E7362A" w:rsidDel="00E45244">
          <w:rPr>
            <w:rFonts w:asciiTheme="majorEastAsia" w:eastAsiaTheme="majorEastAsia" w:hAnsiTheme="majorEastAsia" w:cstheme="majorHAnsi" w:hint="eastAsia"/>
            <w:rPrChange w:id="336" w:author="Goto, Keiko[郷頭 圭子]" w:date="2021-07-07T11:56:00Z">
              <w:rPr>
                <w:rFonts w:asciiTheme="majorHAnsi" w:hAnsiTheme="majorHAnsi" w:cstheme="majorHAnsi" w:hint="eastAsia"/>
              </w:rPr>
            </w:rPrChange>
          </w:rPr>
          <w:delText>旬</w:delText>
        </w:r>
        <w:r w:rsidR="000C124E" w:rsidRPr="00E7362A" w:rsidDel="00E45244">
          <w:rPr>
            <w:rFonts w:asciiTheme="majorEastAsia" w:eastAsiaTheme="majorEastAsia" w:hAnsiTheme="majorEastAsia" w:cstheme="majorHAnsi" w:hint="eastAsia"/>
            <w:rPrChange w:id="337" w:author="Goto, Keiko[郷頭 圭子]" w:date="2021-07-07T11:56:00Z">
              <w:rPr>
                <w:rFonts w:asciiTheme="majorHAnsi" w:hAnsiTheme="majorHAnsi" w:cstheme="majorHAnsi" w:hint="eastAsia"/>
              </w:rPr>
            </w:rPrChange>
          </w:rPr>
          <w:delText>から</w:delText>
        </w:r>
        <w:r w:rsidR="0072230F" w:rsidRPr="00E7362A" w:rsidDel="00E45244">
          <w:rPr>
            <w:rFonts w:asciiTheme="majorEastAsia" w:eastAsiaTheme="majorEastAsia" w:hAnsiTheme="majorEastAsia" w:cstheme="majorHAnsi"/>
            <w:rPrChange w:id="338" w:author="Goto, Keiko[郷頭 圭子]" w:date="2021-07-07T11:56:00Z">
              <w:rPr>
                <w:rFonts w:asciiTheme="majorHAnsi" w:hAnsiTheme="majorHAnsi" w:cstheme="majorHAnsi"/>
              </w:rPr>
            </w:rPrChange>
          </w:rPr>
          <w:delText>202</w:delText>
        </w:r>
        <w:r w:rsidR="003B2304" w:rsidRPr="00E7362A" w:rsidDel="00E45244">
          <w:rPr>
            <w:rFonts w:asciiTheme="majorEastAsia" w:eastAsiaTheme="majorEastAsia" w:hAnsiTheme="majorEastAsia" w:cstheme="majorHAnsi"/>
            <w:rPrChange w:id="339" w:author="Goto, Keiko[郷頭 圭子]" w:date="2021-07-07T11:56:00Z">
              <w:rPr>
                <w:rFonts w:asciiTheme="majorHAnsi" w:hAnsiTheme="majorHAnsi" w:cstheme="majorHAnsi"/>
              </w:rPr>
            </w:rPrChange>
          </w:rPr>
          <w:delText>2</w:delText>
        </w:r>
        <w:r w:rsidR="0072230F" w:rsidRPr="00E7362A" w:rsidDel="00E45244">
          <w:rPr>
            <w:rFonts w:asciiTheme="majorEastAsia" w:eastAsiaTheme="majorEastAsia" w:hAnsiTheme="majorEastAsia" w:cstheme="majorHAnsi" w:hint="eastAsia"/>
            <w:rPrChange w:id="340" w:author="Goto, Keiko[郷頭 圭子]" w:date="2021-07-07T11:56:00Z">
              <w:rPr>
                <w:rFonts w:asciiTheme="majorHAnsi" w:hAnsiTheme="majorHAnsi" w:cstheme="majorHAnsi" w:hint="eastAsia"/>
              </w:rPr>
            </w:rPrChange>
          </w:rPr>
          <w:delText>年</w:delText>
        </w:r>
      </w:del>
      <w:del w:id="341" w:author="Goto, Keiko[郷頭 圭子]" w:date="2021-06-29T18:44:00Z">
        <w:r w:rsidR="003B2304" w:rsidRPr="00E7362A" w:rsidDel="00E01901">
          <w:rPr>
            <w:rFonts w:asciiTheme="majorEastAsia" w:eastAsiaTheme="majorEastAsia" w:hAnsiTheme="majorEastAsia" w:cstheme="majorHAnsi"/>
            <w:rPrChange w:id="342" w:author="Goto, Keiko[郷頭 圭子]" w:date="2021-07-07T11:56:00Z">
              <w:rPr>
                <w:rFonts w:asciiTheme="majorHAnsi" w:hAnsiTheme="majorHAnsi" w:cstheme="majorHAnsi"/>
              </w:rPr>
            </w:rPrChange>
          </w:rPr>
          <w:delText>3</w:delText>
        </w:r>
      </w:del>
      <w:del w:id="343" w:author="Goto, Keiko[郷頭 圭子]" w:date="2021-07-12T11:44:00Z">
        <w:r w:rsidR="0072230F" w:rsidRPr="00E7362A" w:rsidDel="00E45244">
          <w:rPr>
            <w:rFonts w:asciiTheme="majorEastAsia" w:eastAsiaTheme="majorEastAsia" w:hAnsiTheme="majorEastAsia" w:cstheme="majorHAnsi" w:hint="eastAsia"/>
            <w:rPrChange w:id="344" w:author="Goto, Keiko[郷頭 圭子]" w:date="2021-07-07T11:56:00Z">
              <w:rPr>
                <w:rFonts w:asciiTheme="majorHAnsi" w:hAnsiTheme="majorHAnsi" w:cstheme="majorHAnsi" w:hint="eastAsia"/>
              </w:rPr>
            </w:rPrChange>
          </w:rPr>
          <w:delText>月</w:delText>
        </w:r>
      </w:del>
      <w:del w:id="345" w:author="Goto, Keiko[郷頭 圭子]" w:date="2021-06-29T18:44:00Z">
        <w:r w:rsidR="003B2304" w:rsidRPr="00E7362A" w:rsidDel="00E01901">
          <w:rPr>
            <w:rFonts w:asciiTheme="majorEastAsia" w:eastAsiaTheme="majorEastAsia" w:hAnsiTheme="majorEastAsia" w:cstheme="majorHAnsi" w:hint="eastAsia"/>
            <w:rPrChange w:id="346" w:author="Goto, Keiko[郷頭 圭子]" w:date="2021-07-07T11:56:00Z">
              <w:rPr>
                <w:rFonts w:asciiTheme="majorHAnsi" w:hAnsiTheme="majorHAnsi" w:cstheme="majorHAnsi" w:hint="eastAsia"/>
              </w:rPr>
            </w:rPrChange>
          </w:rPr>
          <w:delText>下</w:delText>
        </w:r>
      </w:del>
      <w:del w:id="347" w:author="Goto, Keiko[郷頭 圭子]" w:date="2021-07-12T11:44:00Z">
        <w:r w:rsidR="003B2304" w:rsidRPr="00E7362A" w:rsidDel="00E45244">
          <w:rPr>
            <w:rFonts w:asciiTheme="majorEastAsia" w:eastAsiaTheme="majorEastAsia" w:hAnsiTheme="majorEastAsia" w:cstheme="majorHAnsi" w:hint="eastAsia"/>
            <w:rPrChange w:id="348" w:author="Goto, Keiko[郷頭 圭子]" w:date="2021-07-07T11:56:00Z">
              <w:rPr>
                <w:rFonts w:asciiTheme="majorHAnsi" w:hAnsiTheme="majorHAnsi" w:cstheme="majorHAnsi" w:hint="eastAsia"/>
              </w:rPr>
            </w:rPrChange>
          </w:rPr>
          <w:delText>旬まで</w:delText>
        </w:r>
      </w:del>
    </w:p>
    <w:p w14:paraId="125CD77C" w14:textId="67B9E4DC" w:rsidR="0072230F" w:rsidRPr="00E7362A" w:rsidDel="00E45244" w:rsidRDefault="0072230F" w:rsidP="00E577B6">
      <w:pPr>
        <w:ind w:left="2160" w:right="193" w:hangingChars="900" w:hanging="2160"/>
        <w:rPr>
          <w:del w:id="349" w:author="Goto, Keiko[郷頭 圭子]" w:date="2021-07-12T11:44:00Z"/>
          <w:rFonts w:asciiTheme="majorEastAsia" w:eastAsiaTheme="majorEastAsia" w:hAnsiTheme="majorEastAsia" w:cstheme="majorHAnsi"/>
          <w:sz w:val="22"/>
          <w:szCs w:val="22"/>
          <w:rPrChange w:id="350" w:author="Goto, Keiko[郷頭 圭子]" w:date="2021-07-07T11:56:00Z">
            <w:rPr>
              <w:del w:id="351" w:author="Goto, Keiko[郷頭 圭子]" w:date="2021-07-12T11:44:00Z"/>
              <w:rFonts w:asciiTheme="majorHAnsi" w:hAnsiTheme="majorHAnsi" w:cstheme="majorHAnsi"/>
              <w:sz w:val="22"/>
              <w:szCs w:val="22"/>
            </w:rPr>
          </w:rPrChange>
        </w:rPr>
      </w:pPr>
      <w:del w:id="352" w:author="Goto, Keiko[郷頭 圭子]" w:date="2021-07-12T11:44:00Z">
        <w:r w:rsidRPr="00E7362A" w:rsidDel="00E45244">
          <w:rPr>
            <w:rFonts w:asciiTheme="majorEastAsia" w:eastAsiaTheme="majorEastAsia" w:hAnsiTheme="majorEastAsia" w:cstheme="majorHAnsi" w:hint="eastAsia"/>
            <w:rPrChange w:id="353" w:author="Goto, Keiko[郷頭 圭子]" w:date="2021-07-07T11:56:00Z">
              <w:rPr>
                <w:rFonts w:asciiTheme="majorHAnsi" w:hAnsiTheme="majorHAnsi" w:cstheme="majorHAnsi" w:hint="eastAsia"/>
              </w:rPr>
            </w:rPrChange>
          </w:rPr>
          <w:delText xml:space="preserve">　　　　　　　　</w:delText>
        </w:r>
        <w:r w:rsidR="004A1572" w:rsidRPr="00E7362A" w:rsidDel="00E45244">
          <w:rPr>
            <w:rFonts w:asciiTheme="majorEastAsia" w:eastAsiaTheme="majorEastAsia" w:hAnsiTheme="majorEastAsia" w:hint="eastAsia"/>
            <w:rPrChange w:id="354" w:author="Goto, Keiko[郷頭 圭子]" w:date="2021-07-07T11:56:00Z">
              <w:rPr>
                <w:rFonts w:hAnsi="ＭＳ ゴシック" w:hint="eastAsia"/>
              </w:rPr>
            </w:rPrChange>
          </w:rPr>
          <w:delText>具体的な、日にちは</w:delText>
        </w:r>
      </w:del>
      <w:ins w:id="355" w:author="N. Yamada" w:date="2021-05-14T13:21:00Z">
        <w:del w:id="356" w:author="Goto, Keiko[郷頭 圭子]" w:date="2021-07-12T11:44:00Z">
          <w:r w:rsidR="007F10D7" w:rsidRPr="00E7362A" w:rsidDel="00E45244">
            <w:rPr>
              <w:rFonts w:asciiTheme="majorEastAsia" w:eastAsiaTheme="majorEastAsia" w:hAnsiTheme="majorEastAsia" w:hint="eastAsia"/>
              <w:rPrChange w:id="357" w:author="Goto, Keiko[郷頭 圭子]" w:date="2021-07-07T11:56:00Z">
                <w:rPr>
                  <w:rFonts w:hAnsi="ＭＳ ゴシック" w:hint="eastAsia"/>
                </w:rPr>
              </w:rPrChange>
            </w:rPr>
            <w:delText>、</w:delText>
          </w:r>
        </w:del>
      </w:ins>
      <w:del w:id="358" w:author="Goto, Keiko[郷頭 圭子]" w:date="2021-07-12T11:44:00Z">
        <w:r w:rsidR="004A1572" w:rsidRPr="00E7362A" w:rsidDel="00E45244">
          <w:rPr>
            <w:rFonts w:asciiTheme="majorEastAsia" w:eastAsiaTheme="majorEastAsia" w:hAnsiTheme="majorEastAsia" w:hint="eastAsia"/>
            <w:rPrChange w:id="359" w:author="Goto, Keiko[郷頭 圭子]" w:date="2021-07-07T11:56:00Z">
              <w:rPr>
                <w:rFonts w:hAnsi="ＭＳ ゴシック" w:hint="eastAsia"/>
              </w:rPr>
            </w:rPrChange>
          </w:rPr>
          <w:delText>契約締結時に決定</w:delText>
        </w:r>
        <w:r w:rsidR="00641CEC" w:rsidRPr="00E7362A" w:rsidDel="00E45244">
          <w:rPr>
            <w:rFonts w:asciiTheme="majorEastAsia" w:eastAsiaTheme="majorEastAsia" w:hAnsiTheme="majorEastAsia" w:hint="eastAsia"/>
            <w:rPrChange w:id="360" w:author="Goto, Keiko[郷頭 圭子]" w:date="2021-07-07T11:56:00Z">
              <w:rPr>
                <w:rFonts w:hAnsi="ＭＳ ゴシック" w:hint="eastAsia"/>
              </w:rPr>
            </w:rPrChange>
          </w:rPr>
          <w:delText>します</w:delText>
        </w:r>
        <w:r w:rsidR="004A1572" w:rsidRPr="00E7362A" w:rsidDel="00E45244">
          <w:rPr>
            <w:rFonts w:asciiTheme="majorEastAsia" w:eastAsiaTheme="majorEastAsia" w:hAnsiTheme="majorEastAsia" w:hint="eastAsia"/>
            <w:rPrChange w:id="361" w:author="Goto, Keiko[郷頭 圭子]" w:date="2021-07-07T11:56:00Z">
              <w:rPr>
                <w:rFonts w:hAnsi="ＭＳ ゴシック" w:hint="eastAsia"/>
              </w:rPr>
            </w:rPrChange>
          </w:rPr>
          <w:delText>。</w:delText>
        </w:r>
      </w:del>
    </w:p>
    <w:p w14:paraId="24F937D5" w14:textId="618DA90E" w:rsidR="00F96C23" w:rsidRPr="00E7362A" w:rsidDel="00E45244" w:rsidRDefault="00F96C23" w:rsidP="00842619">
      <w:pPr>
        <w:ind w:leftChars="1" w:left="1432" w:right="190" w:hangingChars="596" w:hanging="1430"/>
        <w:rPr>
          <w:del w:id="362" w:author="Goto, Keiko[郷頭 圭子]" w:date="2021-07-12T11:44:00Z"/>
          <w:rFonts w:asciiTheme="majorEastAsia" w:eastAsiaTheme="majorEastAsia" w:hAnsiTheme="majorEastAsia" w:cs="Arial"/>
          <w:rPrChange w:id="363" w:author="Goto, Keiko[郷頭 圭子]" w:date="2021-07-07T11:56:00Z">
            <w:rPr>
              <w:del w:id="364" w:author="Goto, Keiko[郷頭 圭子]" w:date="2021-07-12T11:44:00Z"/>
              <w:rFonts w:ascii="Arial" w:hAnsi="Arial" w:cs="Arial"/>
            </w:rPr>
          </w:rPrChange>
        </w:rPr>
      </w:pPr>
    </w:p>
    <w:p w14:paraId="24F937D6" w14:textId="7103DD2A" w:rsidR="00C35C56" w:rsidRPr="00E7362A" w:rsidDel="00E45244" w:rsidRDefault="00FF3E78" w:rsidP="00842619">
      <w:pPr>
        <w:spacing w:afterLines="50" w:after="120"/>
        <w:rPr>
          <w:del w:id="365" w:author="Goto, Keiko[郷頭 圭子]" w:date="2021-07-12T11:44:00Z"/>
          <w:rFonts w:asciiTheme="majorEastAsia" w:eastAsiaTheme="majorEastAsia" w:hAnsiTheme="majorEastAsia" w:cs="Arial"/>
          <w:b/>
          <w:bCs/>
          <w:color w:val="000000"/>
          <w:rPrChange w:id="366" w:author="Goto, Keiko[郷頭 圭子]" w:date="2021-07-07T11:56:00Z">
            <w:rPr>
              <w:del w:id="367" w:author="Goto, Keiko[郷頭 圭子]" w:date="2021-07-12T11:44:00Z"/>
              <w:rFonts w:ascii="Arial" w:hAnsi="Arial" w:cs="Arial"/>
              <w:b/>
              <w:bCs/>
              <w:color w:val="000000"/>
            </w:rPr>
          </w:rPrChange>
        </w:rPr>
      </w:pPr>
      <w:del w:id="368" w:author="Goto, Keiko[郷頭 圭子]" w:date="2021-07-12T11:44:00Z">
        <w:r w:rsidRPr="00E7362A" w:rsidDel="00E45244">
          <w:rPr>
            <w:rFonts w:asciiTheme="majorEastAsia" w:eastAsiaTheme="majorEastAsia" w:hAnsiTheme="majorEastAsia" w:cs="Arial" w:hint="eastAsia"/>
            <w:b/>
            <w:bCs/>
            <w:color w:val="000000"/>
            <w:rPrChange w:id="369" w:author="Goto, Keiko[郷頭 圭子]" w:date="2021-07-07T11:56:00Z">
              <w:rPr>
                <w:rFonts w:ascii="Arial" w:hAnsi="Arial" w:cs="Arial" w:hint="eastAsia"/>
                <w:b/>
                <w:bCs/>
                <w:color w:val="000000"/>
              </w:rPr>
            </w:rPrChange>
          </w:rPr>
          <w:delText>４．担当部署等</w:delText>
        </w:r>
      </w:del>
    </w:p>
    <w:p w14:paraId="7F1CB1DA" w14:textId="39BF0B2B" w:rsidR="00FF3E78" w:rsidRPr="00E7362A" w:rsidDel="00E45244" w:rsidRDefault="00FF3E78" w:rsidP="00FF3E78">
      <w:pPr>
        <w:ind w:left="720" w:right="-2" w:hangingChars="300" w:hanging="720"/>
        <w:outlineLvl w:val="0"/>
        <w:rPr>
          <w:del w:id="370" w:author="Goto, Keiko[郷頭 圭子]" w:date="2021-07-12T11:44:00Z"/>
          <w:rFonts w:asciiTheme="majorEastAsia" w:eastAsiaTheme="majorEastAsia" w:hAnsiTheme="majorEastAsia"/>
          <w:rPrChange w:id="371" w:author="Goto, Keiko[郷頭 圭子]" w:date="2021-07-07T11:56:00Z">
            <w:rPr>
              <w:del w:id="372" w:author="Goto, Keiko[郷頭 圭子]" w:date="2021-07-12T11:44:00Z"/>
              <w:rFonts w:hAnsi="ＭＳ ゴシック"/>
            </w:rPr>
          </w:rPrChange>
        </w:rPr>
      </w:pPr>
      <w:del w:id="373" w:author="Goto, Keiko[郷頭 圭子]" w:date="2021-07-12T11:44:00Z">
        <w:r w:rsidRPr="00E7362A" w:rsidDel="00E45244">
          <w:rPr>
            <w:rFonts w:asciiTheme="majorEastAsia" w:eastAsiaTheme="majorEastAsia" w:hAnsiTheme="majorEastAsia" w:hint="eastAsia"/>
            <w:rPrChange w:id="374" w:author="Goto, Keiko[郷頭 圭子]" w:date="2021-07-07T11:56:00Z">
              <w:rPr>
                <w:rFonts w:hAnsi="ＭＳ ゴシック" w:hint="eastAsia"/>
              </w:rPr>
            </w:rPrChange>
          </w:rPr>
          <w:delText>（</w:delText>
        </w:r>
        <w:r w:rsidRPr="00E7362A" w:rsidDel="00E45244">
          <w:rPr>
            <w:rFonts w:asciiTheme="majorEastAsia" w:eastAsiaTheme="majorEastAsia" w:hAnsiTheme="majorEastAsia" w:cs="Arial" w:hint="eastAsia"/>
            <w:rPrChange w:id="375" w:author="Goto, Keiko[郷頭 圭子]" w:date="2021-07-07T11:56:00Z">
              <w:rPr>
                <w:rFonts w:ascii="Arial" w:hAnsi="Arial" w:cs="Arial" w:hint="eastAsia"/>
              </w:rPr>
            </w:rPrChange>
          </w:rPr>
          <w:delText>１</w:delText>
        </w:r>
        <w:r w:rsidRPr="00E7362A" w:rsidDel="00E45244">
          <w:rPr>
            <w:rFonts w:asciiTheme="majorEastAsia" w:eastAsiaTheme="majorEastAsia" w:hAnsiTheme="majorEastAsia" w:hint="eastAsia"/>
            <w:rPrChange w:id="376" w:author="Goto, Keiko[郷頭 圭子]" w:date="2021-07-07T11:56:00Z">
              <w:rPr>
                <w:rFonts w:hAnsi="ＭＳ ゴシック" w:hint="eastAsia"/>
              </w:rPr>
            </w:rPrChange>
          </w:rPr>
          <w:delText>）</w:delText>
        </w:r>
        <w:r w:rsidRPr="00E7362A" w:rsidDel="00E45244">
          <w:rPr>
            <w:rFonts w:asciiTheme="majorEastAsia" w:eastAsiaTheme="majorEastAsia" w:hAnsiTheme="majorEastAsia"/>
            <w:rPrChange w:id="377" w:author="Goto, Keiko[郷頭 圭子]" w:date="2021-07-07T11:56:00Z">
              <w:rPr>
                <w:rFonts w:hAnsi="ＭＳ ゴシック"/>
              </w:rPr>
            </w:rPrChange>
          </w:rPr>
          <w:delText xml:space="preserve"> </w:delText>
        </w:r>
        <w:r w:rsidRPr="00E7362A" w:rsidDel="00E45244">
          <w:rPr>
            <w:rFonts w:asciiTheme="majorEastAsia" w:eastAsiaTheme="majorEastAsia" w:hAnsiTheme="majorEastAsia" w:hint="eastAsia"/>
            <w:rPrChange w:id="378" w:author="Goto, Keiko[郷頭 圭子]" w:date="2021-07-07T11:56:00Z">
              <w:rPr>
                <w:rFonts w:hAnsi="ＭＳ ゴシック" w:hint="eastAsia"/>
              </w:rPr>
            </w:rPrChange>
          </w:rPr>
          <w:delText>書類等の提出先</w:delText>
        </w:r>
      </w:del>
    </w:p>
    <w:p w14:paraId="0ADFEE23" w14:textId="5018AD11" w:rsidR="00FF3E78" w:rsidRPr="00E7362A" w:rsidDel="00E45244" w:rsidRDefault="00FF3E78" w:rsidP="00FF3E78">
      <w:pPr>
        <w:ind w:left="720" w:right="-2" w:hangingChars="300" w:hanging="720"/>
        <w:outlineLvl w:val="0"/>
        <w:rPr>
          <w:del w:id="379" w:author="Goto, Keiko[郷頭 圭子]" w:date="2021-07-12T11:44:00Z"/>
          <w:rFonts w:asciiTheme="majorEastAsia" w:eastAsiaTheme="majorEastAsia" w:hAnsiTheme="majorEastAsia"/>
          <w:rPrChange w:id="380" w:author="Goto, Keiko[郷頭 圭子]" w:date="2021-07-07T11:56:00Z">
            <w:rPr>
              <w:del w:id="381" w:author="Goto, Keiko[郷頭 圭子]" w:date="2021-07-12T11:44:00Z"/>
              <w:rFonts w:hAnsi="ＭＳ ゴシック"/>
            </w:rPr>
          </w:rPrChange>
        </w:rPr>
      </w:pPr>
      <w:del w:id="382" w:author="Goto, Keiko[郷頭 圭子]" w:date="2021-07-12T11:44:00Z">
        <w:r w:rsidRPr="00E7362A" w:rsidDel="00E45244">
          <w:rPr>
            <w:rFonts w:asciiTheme="majorEastAsia" w:eastAsiaTheme="majorEastAsia" w:hAnsiTheme="majorEastAsia" w:hint="eastAsia"/>
            <w:rPrChange w:id="383" w:author="Goto, Keiko[郷頭 圭子]" w:date="2021-07-07T11:56:00Z">
              <w:rPr>
                <w:rFonts w:hAnsi="ＭＳ ゴシック" w:hint="eastAsia"/>
              </w:rPr>
            </w:rPrChange>
          </w:rPr>
          <w:delText xml:space="preserve">　　</w:delText>
        </w:r>
        <w:r w:rsidRPr="00E7362A" w:rsidDel="00E45244">
          <w:rPr>
            <w:rFonts w:asciiTheme="majorEastAsia" w:eastAsiaTheme="majorEastAsia" w:hAnsiTheme="majorEastAsia"/>
            <w:rPrChange w:id="384" w:author="Goto, Keiko[郷頭 圭子]" w:date="2021-07-07T11:56:00Z">
              <w:rPr>
                <w:rFonts w:hAnsi="ＭＳ ゴシック"/>
              </w:rPr>
            </w:rPrChange>
          </w:rPr>
          <w:delText xml:space="preserve">   入札手続き窓口、各種照会等及び書類等の提出先は以下のとおりです。なお、</w:delText>
        </w:r>
      </w:del>
    </w:p>
    <w:p w14:paraId="4BBF6498" w14:textId="4E7DBA4A" w:rsidR="00FF3E78" w:rsidRPr="00E7362A" w:rsidDel="00E45244" w:rsidRDefault="00FF3E78" w:rsidP="00FF3E78">
      <w:pPr>
        <w:ind w:left="840" w:right="-2" w:hangingChars="350" w:hanging="840"/>
        <w:outlineLvl w:val="0"/>
        <w:rPr>
          <w:del w:id="385" w:author="Goto, Keiko[郷頭 圭子]" w:date="2021-07-12T11:44:00Z"/>
          <w:rFonts w:asciiTheme="majorEastAsia" w:eastAsiaTheme="majorEastAsia" w:hAnsiTheme="majorEastAsia"/>
          <w:rPrChange w:id="386" w:author="Goto, Keiko[郷頭 圭子]" w:date="2021-07-07T11:56:00Z">
            <w:rPr>
              <w:del w:id="387" w:author="Goto, Keiko[郷頭 圭子]" w:date="2021-07-12T11:44:00Z"/>
              <w:rFonts w:hAnsi="ＭＳ ゴシック"/>
            </w:rPr>
          </w:rPrChange>
        </w:rPr>
      </w:pPr>
      <w:del w:id="388" w:author="Goto, Keiko[郷頭 圭子]" w:date="2021-07-12T11:44:00Z">
        <w:r w:rsidRPr="00E7362A" w:rsidDel="00E45244">
          <w:rPr>
            <w:rFonts w:asciiTheme="majorEastAsia" w:eastAsiaTheme="majorEastAsia" w:hAnsiTheme="majorEastAsia" w:hint="eastAsia"/>
            <w:rPrChange w:id="389" w:author="Goto, Keiko[郷頭 圭子]" w:date="2021-07-07T11:56:00Z">
              <w:rPr>
                <w:rFonts w:hAnsi="ＭＳ ゴシック" w:hint="eastAsia"/>
              </w:rPr>
            </w:rPrChange>
          </w:rPr>
          <w:delText xml:space="preserve">　　　</w:delText>
        </w:r>
        <w:r w:rsidRPr="00E7362A" w:rsidDel="00E45244">
          <w:rPr>
            <w:rFonts w:asciiTheme="majorEastAsia" w:eastAsiaTheme="majorEastAsia" w:hAnsiTheme="majorEastAsia"/>
            <w:rPrChange w:id="390" w:author="Goto, Keiko[郷頭 圭子]" w:date="2021-07-07T11:56:00Z">
              <w:rPr>
                <w:rFonts w:hAnsi="ＭＳ ゴシック"/>
              </w:rPr>
            </w:rPrChange>
          </w:rPr>
          <w:delText xml:space="preserve"> 本項以降も必要な場合にはこちらが連絡先となります（以降の文中で参照先にしています）。</w:delText>
        </w:r>
      </w:del>
    </w:p>
    <w:tbl>
      <w:tblPr>
        <w:tblW w:w="0" w:type="auto"/>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4" w:type="dxa"/>
          <w:bottom w:w="170" w:type="dxa"/>
          <w:right w:w="284" w:type="dxa"/>
        </w:tblCellMar>
        <w:tblLook w:val="04A0" w:firstRow="1" w:lastRow="0" w:firstColumn="1" w:lastColumn="0" w:noHBand="0" w:noVBand="1"/>
      </w:tblPr>
      <w:tblGrid>
        <w:gridCol w:w="7925"/>
      </w:tblGrid>
      <w:tr w:rsidR="00FF3E78" w:rsidRPr="00E7362A" w:rsidDel="00E45244" w14:paraId="00602BDD" w14:textId="17BFB6C1" w:rsidTr="000E5376">
        <w:trPr>
          <w:trHeight w:val="1693"/>
          <w:del w:id="391" w:author="Goto, Keiko[郷頭 圭子]" w:date="2021-07-12T11:44:00Z"/>
        </w:trPr>
        <w:tc>
          <w:tcPr>
            <w:tcW w:w="8080" w:type="dxa"/>
            <w:shd w:val="clear" w:color="auto" w:fill="auto"/>
          </w:tcPr>
          <w:p w14:paraId="4A1BFB00" w14:textId="03281A3F" w:rsidR="004B7100" w:rsidRPr="00E7362A" w:rsidDel="00E45244" w:rsidRDefault="00FF3E78" w:rsidP="000E5376">
            <w:pPr>
              <w:ind w:right="-2"/>
              <w:rPr>
                <w:del w:id="392" w:author="Goto, Keiko[郷頭 圭子]" w:date="2021-07-12T11:44:00Z"/>
                <w:rFonts w:asciiTheme="majorEastAsia" w:eastAsiaTheme="majorEastAsia" w:hAnsiTheme="majorEastAsia" w:cs="Arial"/>
                <w:rPrChange w:id="393" w:author="Goto, Keiko[郷頭 圭子]" w:date="2021-07-07T11:56:00Z">
                  <w:rPr>
                    <w:del w:id="394" w:author="Goto, Keiko[郷頭 圭子]" w:date="2021-07-12T11:44:00Z"/>
                    <w:rFonts w:ascii="Arial" w:hAnsi="Arial" w:cs="Arial"/>
                  </w:rPr>
                </w:rPrChange>
              </w:rPr>
            </w:pPr>
            <w:del w:id="395" w:author="Goto, Keiko[郷頭 圭子]" w:date="2021-07-12T11:44:00Z">
              <w:r w:rsidRPr="00E7362A" w:rsidDel="00E45244">
                <w:rPr>
                  <w:rFonts w:asciiTheme="majorEastAsia" w:eastAsiaTheme="majorEastAsia" w:hAnsiTheme="majorEastAsia" w:cs="Arial" w:hint="eastAsia"/>
                  <w:rPrChange w:id="396" w:author="Goto, Keiko[郷頭 圭子]" w:date="2021-07-07T11:56:00Z">
                    <w:rPr>
                      <w:rFonts w:ascii="Arial" w:hAnsi="Arial" w:cs="Arial" w:hint="eastAsia"/>
                    </w:rPr>
                  </w:rPrChange>
                </w:rPr>
                <w:delText>〒</w:delText>
              </w:r>
            </w:del>
            <w:del w:id="397" w:author="Goto, Keiko[郷頭 圭子]" w:date="2021-06-29T18:44:00Z">
              <w:r w:rsidR="004B7100" w:rsidRPr="00E7362A" w:rsidDel="00E01901">
                <w:rPr>
                  <w:rFonts w:asciiTheme="majorEastAsia" w:eastAsiaTheme="majorEastAsia" w:hAnsiTheme="majorEastAsia" w:cs="Arial"/>
                  <w:rPrChange w:id="398" w:author="Goto, Keiko[郷頭 圭子]" w:date="2021-07-07T11:56:00Z">
                    <w:rPr>
                      <w:rFonts w:ascii="Arial" w:hAnsi="Arial" w:cs="Arial"/>
                    </w:rPr>
                  </w:rPrChange>
                </w:rPr>
                <w:delText>162</w:delText>
              </w:r>
            </w:del>
            <w:del w:id="399" w:author="Goto, Keiko[郷頭 圭子]" w:date="2021-07-12T11:44:00Z">
              <w:r w:rsidR="004B7100" w:rsidRPr="00E7362A" w:rsidDel="00E45244">
                <w:rPr>
                  <w:rFonts w:asciiTheme="majorEastAsia" w:eastAsiaTheme="majorEastAsia" w:hAnsiTheme="majorEastAsia" w:cs="Arial" w:hint="eastAsia"/>
                  <w:rPrChange w:id="400" w:author="Goto, Keiko[郷頭 圭子]" w:date="2021-07-07T11:56:00Z">
                    <w:rPr>
                      <w:rFonts w:ascii="Arial" w:hAnsi="Arial" w:cs="Arial" w:hint="eastAsia"/>
                    </w:rPr>
                  </w:rPrChange>
                </w:rPr>
                <w:delText>ｰ</w:delText>
              </w:r>
            </w:del>
            <w:del w:id="401" w:author="Goto, Keiko[郷頭 圭子]" w:date="2021-06-29T18:44:00Z">
              <w:r w:rsidR="004B7100" w:rsidRPr="00E7362A" w:rsidDel="00E01901">
                <w:rPr>
                  <w:rFonts w:asciiTheme="majorEastAsia" w:eastAsiaTheme="majorEastAsia" w:hAnsiTheme="majorEastAsia" w:cs="Arial"/>
                  <w:rPrChange w:id="402" w:author="Goto, Keiko[郷頭 圭子]" w:date="2021-07-07T11:56:00Z">
                    <w:rPr>
                      <w:rFonts w:ascii="Arial" w:hAnsi="Arial" w:cs="Arial"/>
                    </w:rPr>
                  </w:rPrChange>
                </w:rPr>
                <w:delText>8433</w:delText>
              </w:r>
            </w:del>
          </w:p>
          <w:p w14:paraId="2364AD99" w14:textId="39AD429F" w:rsidR="00FF3E78" w:rsidRPr="00E7362A" w:rsidDel="00E45244" w:rsidRDefault="004B7100" w:rsidP="000E5376">
            <w:pPr>
              <w:ind w:right="-2"/>
              <w:rPr>
                <w:del w:id="403" w:author="Goto, Keiko[郷頭 圭子]" w:date="2021-07-12T11:44:00Z"/>
                <w:rFonts w:asciiTheme="majorEastAsia" w:eastAsiaTheme="majorEastAsia" w:hAnsiTheme="majorEastAsia"/>
                <w:rPrChange w:id="404" w:author="Goto, Keiko[郷頭 圭子]" w:date="2021-07-07T11:56:00Z">
                  <w:rPr>
                    <w:del w:id="405" w:author="Goto, Keiko[郷頭 圭子]" w:date="2021-07-12T11:44:00Z"/>
                    <w:rFonts w:hAnsi="ＭＳ ゴシック"/>
                  </w:rPr>
                </w:rPrChange>
              </w:rPr>
            </w:pPr>
            <w:del w:id="406" w:author="Goto, Keiko[郷頭 圭子]" w:date="2021-06-29T18:45:00Z">
              <w:r w:rsidRPr="00E7362A" w:rsidDel="00E01901">
                <w:rPr>
                  <w:rFonts w:asciiTheme="majorEastAsia" w:eastAsiaTheme="majorEastAsia" w:hAnsiTheme="majorEastAsia" w:hint="eastAsia"/>
                  <w:rPrChange w:id="407" w:author="Goto, Keiko[郷頭 圭子]" w:date="2021-07-07T11:56:00Z">
                    <w:rPr>
                      <w:rFonts w:hAnsi="ＭＳ ゴシック" w:hint="eastAsia"/>
                    </w:rPr>
                  </w:rPrChange>
                </w:rPr>
                <w:delText>東京都新宿区市谷本村町</w:delText>
              </w:r>
              <w:r w:rsidRPr="00E7362A" w:rsidDel="00E01901">
                <w:rPr>
                  <w:rFonts w:asciiTheme="majorEastAsia" w:eastAsiaTheme="majorEastAsia" w:hAnsiTheme="majorEastAsia"/>
                  <w:rPrChange w:id="408" w:author="Goto, Keiko[郷頭 圭子]" w:date="2021-07-07T11:56:00Z">
                    <w:rPr>
                      <w:rFonts w:hAnsi="ＭＳ ゴシック"/>
                    </w:rPr>
                  </w:rPrChange>
                </w:rPr>
                <w:delText>10－5　JICA市ヶ谷ビル</w:delText>
              </w:r>
            </w:del>
          </w:p>
          <w:p w14:paraId="3EC4EC6D" w14:textId="12EEDF64" w:rsidR="00E01901" w:rsidRPr="00E7362A" w:rsidDel="00E45244" w:rsidRDefault="00FF3E78" w:rsidP="000E5376">
            <w:pPr>
              <w:ind w:right="-2"/>
              <w:rPr>
                <w:del w:id="409" w:author="Goto, Keiko[郷頭 圭子]" w:date="2021-07-12T11:44:00Z"/>
                <w:rFonts w:asciiTheme="majorEastAsia" w:eastAsiaTheme="majorEastAsia" w:hAnsiTheme="majorEastAsia"/>
                <w:rPrChange w:id="410" w:author="Goto, Keiko[郷頭 圭子]" w:date="2021-07-07T11:56:00Z">
                  <w:rPr>
                    <w:del w:id="411" w:author="Goto, Keiko[郷頭 圭子]" w:date="2021-07-12T11:44:00Z"/>
                    <w:rFonts w:hAnsi="ＭＳ ゴシック"/>
                  </w:rPr>
                </w:rPrChange>
              </w:rPr>
            </w:pPr>
            <w:del w:id="412" w:author="Goto, Keiko[郷頭 圭子]" w:date="2021-07-12T11:44:00Z">
              <w:r w:rsidRPr="00E7362A" w:rsidDel="00E45244">
                <w:rPr>
                  <w:rFonts w:asciiTheme="majorEastAsia" w:eastAsiaTheme="majorEastAsia" w:hAnsiTheme="majorEastAsia" w:hint="eastAsia"/>
                  <w:rPrChange w:id="413" w:author="Goto, Keiko[郷頭 圭子]" w:date="2021-07-07T11:56:00Z">
                    <w:rPr>
                      <w:rFonts w:hAnsi="ＭＳ ゴシック" w:hint="eastAsia"/>
                    </w:rPr>
                  </w:rPrChange>
                </w:rPr>
                <w:delText xml:space="preserve">独立行政法人国際協力機構　</w:delText>
              </w:r>
            </w:del>
            <w:del w:id="414" w:author="Goto, Keiko[郷頭 圭子]" w:date="2021-06-29T18:45:00Z">
              <w:r w:rsidR="004B7100" w:rsidRPr="00E7362A" w:rsidDel="00E01901">
                <w:rPr>
                  <w:rFonts w:asciiTheme="majorEastAsia" w:eastAsiaTheme="majorEastAsia" w:hAnsiTheme="majorEastAsia" w:hint="eastAsia"/>
                  <w:rPrChange w:id="415" w:author="Goto, Keiko[郷頭 圭子]" w:date="2021-07-07T11:56:00Z">
                    <w:rPr>
                      <w:rFonts w:hAnsi="ＭＳ ゴシック" w:hint="eastAsia"/>
                    </w:rPr>
                  </w:rPrChange>
                </w:rPr>
                <w:delText xml:space="preserve">緒方貞子平和開発研究所　</w:delText>
              </w:r>
              <w:r w:rsidRPr="00E7362A" w:rsidDel="00E01901">
                <w:rPr>
                  <w:rFonts w:asciiTheme="majorEastAsia" w:eastAsiaTheme="majorEastAsia" w:hAnsiTheme="majorEastAsia" w:hint="eastAsia"/>
                  <w:rPrChange w:id="416" w:author="Goto, Keiko[郷頭 圭子]" w:date="2021-07-07T11:56:00Z">
                    <w:rPr>
                      <w:rFonts w:hAnsi="ＭＳ ゴシック" w:hint="eastAsia"/>
                    </w:rPr>
                  </w:rPrChange>
                </w:rPr>
                <w:delText>総務課</w:delText>
              </w:r>
            </w:del>
          </w:p>
          <w:p w14:paraId="72FBB3FD" w14:textId="7F96134D" w:rsidR="00FF3E78" w:rsidRPr="00E7362A" w:rsidDel="00E45244" w:rsidRDefault="00FF3E78" w:rsidP="000E5376">
            <w:pPr>
              <w:ind w:right="-2"/>
              <w:rPr>
                <w:del w:id="417" w:author="Goto, Keiko[郷頭 圭子]" w:date="2021-07-12T11:44:00Z"/>
                <w:rFonts w:asciiTheme="majorEastAsia" w:eastAsiaTheme="majorEastAsia" w:hAnsiTheme="majorEastAsia"/>
                <w:rPrChange w:id="418" w:author="Goto, Keiko[郷頭 圭子]" w:date="2021-07-07T11:56:00Z">
                  <w:rPr>
                    <w:del w:id="419" w:author="Goto, Keiko[郷頭 圭子]" w:date="2021-07-12T11:44:00Z"/>
                    <w:rFonts w:hAnsi="ＭＳ ゴシック"/>
                  </w:rPr>
                </w:rPrChange>
              </w:rPr>
            </w:pPr>
            <w:del w:id="420" w:author="Goto, Keiko[郷頭 圭子]" w:date="2021-07-12T11:44:00Z">
              <w:r w:rsidRPr="00E7362A" w:rsidDel="00E45244">
                <w:rPr>
                  <w:rFonts w:asciiTheme="majorEastAsia" w:eastAsiaTheme="majorEastAsia" w:hAnsiTheme="majorEastAsia" w:hint="eastAsia"/>
                  <w:rPrChange w:id="421" w:author="Goto, Keiko[郷頭 圭子]" w:date="2021-07-07T11:56:00Z">
                    <w:rPr>
                      <w:rFonts w:hAnsi="ＭＳ ゴシック" w:hint="eastAsia"/>
                    </w:rPr>
                  </w:rPrChange>
                </w:rPr>
                <w:delText>【</w:delText>
              </w:r>
              <w:r w:rsidRPr="00E7362A" w:rsidDel="00E45244">
                <w:rPr>
                  <w:rFonts w:asciiTheme="majorEastAsia" w:eastAsiaTheme="majorEastAsia" w:hAnsiTheme="majorEastAsia" w:hint="eastAsia"/>
                  <w:kern w:val="0"/>
                  <w:fitText w:val="472" w:id="-1858377472"/>
                  <w:rPrChange w:id="422" w:author="Goto, Keiko[郷頭 圭子]" w:date="2021-07-07T11:56:00Z">
                    <w:rPr>
                      <w:rFonts w:hAnsi="ＭＳ ゴシック" w:hint="eastAsia"/>
                      <w:kern w:val="0"/>
                    </w:rPr>
                  </w:rPrChange>
                </w:rPr>
                <w:delText>電話</w:delText>
              </w:r>
              <w:r w:rsidRPr="00E7362A" w:rsidDel="00E45244">
                <w:rPr>
                  <w:rFonts w:asciiTheme="majorEastAsia" w:eastAsiaTheme="majorEastAsia" w:hAnsiTheme="majorEastAsia" w:hint="eastAsia"/>
                  <w:rPrChange w:id="423" w:author="Goto, Keiko[郷頭 圭子]" w:date="2021-07-07T11:56:00Z">
                    <w:rPr>
                      <w:rFonts w:hAnsi="ＭＳ ゴシック" w:hint="eastAsia"/>
                    </w:rPr>
                  </w:rPrChange>
                </w:rPr>
                <w:delText>】</w:delText>
              </w:r>
              <w:r w:rsidRPr="00E7362A" w:rsidDel="00E45244">
                <w:rPr>
                  <w:rFonts w:asciiTheme="majorEastAsia" w:eastAsiaTheme="majorEastAsia" w:hAnsiTheme="majorEastAsia" w:cs="Arial"/>
                  <w:rPrChange w:id="424" w:author="Goto, Keiko[郷頭 圭子]" w:date="2021-07-07T11:56:00Z">
                    <w:rPr>
                      <w:rFonts w:ascii="Arial" w:hAnsi="Arial" w:cs="Arial"/>
                    </w:rPr>
                  </w:rPrChange>
                </w:rPr>
                <w:delText xml:space="preserve"> </w:delText>
              </w:r>
            </w:del>
            <w:del w:id="425" w:author="Goto, Keiko[郷頭 圭子]" w:date="2021-06-29T18:45:00Z">
              <w:r w:rsidR="004B7100" w:rsidRPr="00E7362A" w:rsidDel="00E01901">
                <w:rPr>
                  <w:rFonts w:asciiTheme="majorEastAsia" w:eastAsiaTheme="majorEastAsia" w:hAnsiTheme="majorEastAsia" w:cs="Arial"/>
                  <w:rPrChange w:id="426" w:author="Goto, Keiko[郷頭 圭子]" w:date="2021-07-07T11:56:00Z">
                    <w:rPr>
                      <w:rFonts w:ascii="Arial" w:hAnsi="Arial" w:cs="Arial"/>
                    </w:rPr>
                  </w:rPrChange>
                </w:rPr>
                <w:delText>03</w:delText>
              </w:r>
              <w:r w:rsidR="00027CA9" w:rsidRPr="00E7362A" w:rsidDel="00E01901">
                <w:rPr>
                  <w:rFonts w:asciiTheme="majorEastAsia" w:eastAsiaTheme="majorEastAsia" w:hAnsiTheme="majorEastAsia" w:cs="Arial"/>
                  <w:rPrChange w:id="427" w:author="Goto, Keiko[郷頭 圭子]" w:date="2021-07-07T11:56:00Z">
                    <w:rPr>
                      <w:rFonts w:ascii="Arial" w:hAnsi="Arial" w:cs="Arial"/>
                    </w:rPr>
                  </w:rPrChange>
                </w:rPr>
                <w:delText>-</w:delText>
              </w:r>
              <w:r w:rsidR="004B7100" w:rsidRPr="00E7362A" w:rsidDel="00E01901">
                <w:rPr>
                  <w:rFonts w:asciiTheme="majorEastAsia" w:eastAsiaTheme="majorEastAsia" w:hAnsiTheme="majorEastAsia" w:cs="Arial"/>
                  <w:rPrChange w:id="428" w:author="Goto, Keiko[郷頭 圭子]" w:date="2021-07-07T11:56:00Z">
                    <w:rPr>
                      <w:rFonts w:ascii="Arial" w:hAnsi="Arial" w:cs="Arial"/>
                    </w:rPr>
                  </w:rPrChange>
                </w:rPr>
                <w:delText>3269</w:delText>
              </w:r>
              <w:r w:rsidR="00027CA9" w:rsidRPr="00E7362A" w:rsidDel="00E01901">
                <w:rPr>
                  <w:rFonts w:asciiTheme="majorEastAsia" w:eastAsiaTheme="majorEastAsia" w:hAnsiTheme="majorEastAsia" w:cs="Arial"/>
                  <w:rPrChange w:id="429" w:author="Goto, Keiko[郷頭 圭子]" w:date="2021-07-07T11:56:00Z">
                    <w:rPr>
                      <w:rFonts w:ascii="Arial" w:hAnsi="Arial" w:cs="Arial"/>
                    </w:rPr>
                  </w:rPrChange>
                </w:rPr>
                <w:delText>-</w:delText>
              </w:r>
              <w:r w:rsidR="004B7100" w:rsidRPr="00E7362A" w:rsidDel="00E01901">
                <w:rPr>
                  <w:rFonts w:asciiTheme="majorEastAsia" w:eastAsiaTheme="majorEastAsia" w:hAnsiTheme="majorEastAsia" w:cs="Arial"/>
                  <w:rPrChange w:id="430" w:author="Goto, Keiko[郷頭 圭子]" w:date="2021-07-07T11:56:00Z">
                    <w:rPr>
                      <w:rFonts w:ascii="Arial" w:hAnsi="Arial" w:cs="Arial"/>
                    </w:rPr>
                  </w:rPrChange>
                </w:rPr>
                <w:delText>3201</w:delText>
              </w:r>
            </w:del>
          </w:p>
          <w:p w14:paraId="2FBCFDC5" w14:textId="1AB7C9A6" w:rsidR="00E01901" w:rsidRPr="00E7362A" w:rsidDel="00E45244" w:rsidRDefault="00FF3E78">
            <w:pPr>
              <w:ind w:right="-2"/>
              <w:rPr>
                <w:del w:id="431" w:author="Goto, Keiko[郷頭 圭子]" w:date="2021-07-12T11:44:00Z"/>
                <w:rFonts w:asciiTheme="majorEastAsia" w:eastAsiaTheme="majorEastAsia" w:hAnsiTheme="majorEastAsia" w:cs="Arial"/>
                <w:sz w:val="23"/>
                <w:szCs w:val="23"/>
                <w:rPrChange w:id="432" w:author="Goto, Keiko[郷頭 圭子]" w:date="2021-07-07T11:56:00Z">
                  <w:rPr>
                    <w:del w:id="433" w:author="Goto, Keiko[郷頭 圭子]" w:date="2021-07-12T11:44:00Z"/>
                    <w:rFonts w:ascii="Arial" w:hAnsi="Arial" w:cs="Arial"/>
                    <w:sz w:val="23"/>
                    <w:szCs w:val="23"/>
                  </w:rPr>
                </w:rPrChange>
              </w:rPr>
            </w:pPr>
            <w:del w:id="434" w:author="Goto, Keiko[郷頭 圭子]" w:date="2021-07-12T11:44:00Z">
              <w:r w:rsidRPr="00E7362A" w:rsidDel="00E45244">
                <w:rPr>
                  <w:rFonts w:asciiTheme="majorEastAsia" w:eastAsiaTheme="majorEastAsia" w:hAnsiTheme="majorEastAsia" w:hint="eastAsia"/>
                  <w:rPrChange w:id="435" w:author="Goto, Keiko[郷頭 圭子]" w:date="2021-07-07T11:56:00Z">
                    <w:rPr>
                      <w:rFonts w:hAnsi="ＭＳ ゴシック" w:hint="eastAsia"/>
                    </w:rPr>
                  </w:rPrChange>
                </w:rPr>
                <w:delText>【</w:delText>
              </w:r>
              <w:r w:rsidR="004B7100" w:rsidRPr="00E7362A" w:rsidDel="00E45244">
                <w:rPr>
                  <w:rFonts w:asciiTheme="majorEastAsia" w:eastAsiaTheme="majorEastAsia" w:hAnsiTheme="majorEastAsia" w:hint="eastAsia"/>
                  <w:rPrChange w:id="436" w:author="Goto, Keiko[郷頭 圭子]" w:date="2021-07-07T11:56:00Z">
                    <w:rPr>
                      <w:rFonts w:hAnsi="ＭＳ ゴシック" w:hint="eastAsia"/>
                    </w:rPr>
                  </w:rPrChange>
                </w:rPr>
                <w:delText>電子</w:delText>
              </w:r>
              <w:r w:rsidRPr="00E7362A" w:rsidDel="00E45244">
                <w:rPr>
                  <w:rFonts w:asciiTheme="majorEastAsia" w:eastAsiaTheme="majorEastAsia" w:hAnsiTheme="majorEastAsia" w:hint="eastAsia"/>
                  <w:rPrChange w:id="437" w:author="Goto, Keiko[郷頭 圭子]" w:date="2021-07-07T11:56:00Z">
                    <w:rPr>
                      <w:rFonts w:hAnsi="ＭＳ ゴシック" w:hint="eastAsia"/>
                    </w:rPr>
                  </w:rPrChange>
                </w:rPr>
                <w:delText>メールアドレス】</w:delText>
              </w:r>
            </w:del>
          </w:p>
        </w:tc>
      </w:tr>
    </w:tbl>
    <w:p w14:paraId="5A58B1AC" w14:textId="3C7EE6E5" w:rsidR="00FF3E78" w:rsidRPr="00E7362A" w:rsidDel="00E01901" w:rsidRDefault="00FF3E78" w:rsidP="00FF3E78">
      <w:pPr>
        <w:ind w:left="720" w:right="-2" w:hangingChars="300" w:hanging="720"/>
        <w:rPr>
          <w:del w:id="438" w:author="Goto, Keiko[郷頭 圭子]" w:date="2021-06-29T18:45:00Z"/>
          <w:rFonts w:asciiTheme="majorEastAsia" w:eastAsiaTheme="majorEastAsia" w:hAnsiTheme="majorEastAsia"/>
          <w:rPrChange w:id="439" w:author="Goto, Keiko[郷頭 圭子]" w:date="2021-07-07T11:56:00Z">
            <w:rPr>
              <w:del w:id="440" w:author="Goto, Keiko[郷頭 圭子]" w:date="2021-06-29T18:45:00Z"/>
              <w:rFonts w:hAnsi="ＭＳ ゴシック"/>
            </w:rPr>
          </w:rPrChange>
        </w:rPr>
      </w:pPr>
    </w:p>
    <w:p w14:paraId="400A70E0" w14:textId="0E2F7019" w:rsidR="00640993" w:rsidRPr="00E7362A" w:rsidDel="00E01901" w:rsidRDefault="00640993" w:rsidP="00FF3E78">
      <w:pPr>
        <w:ind w:left="720" w:right="-2" w:hangingChars="300" w:hanging="720"/>
        <w:rPr>
          <w:del w:id="441" w:author="Goto, Keiko[郷頭 圭子]" w:date="2021-06-29T18:45:00Z"/>
          <w:rFonts w:asciiTheme="majorEastAsia" w:eastAsiaTheme="majorEastAsia" w:hAnsiTheme="majorEastAsia"/>
          <w:rPrChange w:id="442" w:author="Goto, Keiko[郷頭 圭子]" w:date="2021-07-07T11:56:00Z">
            <w:rPr>
              <w:del w:id="443" w:author="Goto, Keiko[郷頭 圭子]" w:date="2021-06-29T18:45:00Z"/>
              <w:rFonts w:hAnsi="ＭＳ ゴシック"/>
            </w:rPr>
          </w:rPrChange>
        </w:rPr>
      </w:pPr>
    </w:p>
    <w:p w14:paraId="73820A30" w14:textId="30D2CE99" w:rsidR="00640993" w:rsidRPr="00E7362A" w:rsidDel="00E45244" w:rsidRDefault="00640993" w:rsidP="00FF3E78">
      <w:pPr>
        <w:ind w:left="720" w:right="-2" w:hangingChars="300" w:hanging="720"/>
        <w:rPr>
          <w:del w:id="444" w:author="Goto, Keiko[郷頭 圭子]" w:date="2021-07-12T11:44:00Z"/>
          <w:rFonts w:asciiTheme="majorEastAsia" w:eastAsiaTheme="majorEastAsia" w:hAnsiTheme="majorEastAsia"/>
          <w:rPrChange w:id="445" w:author="Goto, Keiko[郷頭 圭子]" w:date="2021-07-07T11:56:00Z">
            <w:rPr>
              <w:del w:id="446" w:author="Goto, Keiko[郷頭 圭子]" w:date="2021-07-12T11:44:00Z"/>
              <w:rFonts w:hAnsi="ＭＳ ゴシック"/>
            </w:rPr>
          </w:rPrChange>
        </w:rPr>
      </w:pPr>
    </w:p>
    <w:p w14:paraId="35C496C0" w14:textId="5C57B692" w:rsidR="00FF3E78" w:rsidRPr="00E7362A" w:rsidDel="00E45244" w:rsidRDefault="00FF3E78" w:rsidP="00FF3E78">
      <w:pPr>
        <w:ind w:left="720" w:right="-2" w:hangingChars="300" w:hanging="720"/>
        <w:rPr>
          <w:del w:id="447" w:author="Goto, Keiko[郷頭 圭子]" w:date="2021-07-12T11:44:00Z"/>
          <w:rFonts w:asciiTheme="majorEastAsia" w:eastAsiaTheme="majorEastAsia" w:hAnsiTheme="majorEastAsia"/>
          <w:rPrChange w:id="448" w:author="Goto, Keiko[郷頭 圭子]" w:date="2021-07-07T11:56:00Z">
            <w:rPr>
              <w:del w:id="449" w:author="Goto, Keiko[郷頭 圭子]" w:date="2021-07-12T11:44:00Z"/>
              <w:rFonts w:hAnsi="ＭＳ ゴシック"/>
            </w:rPr>
          </w:rPrChange>
        </w:rPr>
      </w:pPr>
      <w:del w:id="450" w:author="Goto, Keiko[郷頭 圭子]" w:date="2021-07-12T11:44:00Z">
        <w:r w:rsidRPr="00E7362A" w:rsidDel="00E45244">
          <w:rPr>
            <w:rFonts w:asciiTheme="majorEastAsia" w:eastAsiaTheme="majorEastAsia" w:hAnsiTheme="majorEastAsia" w:hint="eastAsia"/>
            <w:rPrChange w:id="451" w:author="Goto, Keiko[郷頭 圭子]" w:date="2021-07-07T11:56:00Z">
              <w:rPr>
                <w:rFonts w:hAnsi="ＭＳ ゴシック" w:hint="eastAsia"/>
              </w:rPr>
            </w:rPrChange>
          </w:rPr>
          <w:delText>（</w:delText>
        </w:r>
        <w:r w:rsidRPr="00E7362A" w:rsidDel="00E45244">
          <w:rPr>
            <w:rFonts w:asciiTheme="majorEastAsia" w:eastAsiaTheme="majorEastAsia" w:hAnsiTheme="majorEastAsia" w:cs="Arial" w:hint="eastAsia"/>
            <w:rPrChange w:id="452" w:author="Goto, Keiko[郷頭 圭子]" w:date="2021-07-07T11:56:00Z">
              <w:rPr>
                <w:rFonts w:ascii="Arial" w:hAnsi="Arial" w:cs="Arial" w:hint="eastAsia"/>
              </w:rPr>
            </w:rPrChange>
          </w:rPr>
          <w:delText>２</w:delText>
        </w:r>
        <w:r w:rsidRPr="00E7362A" w:rsidDel="00E45244">
          <w:rPr>
            <w:rFonts w:asciiTheme="majorEastAsia" w:eastAsiaTheme="majorEastAsia" w:hAnsiTheme="majorEastAsia" w:hint="eastAsia"/>
            <w:rPrChange w:id="453" w:author="Goto, Keiko[郷頭 圭子]" w:date="2021-07-07T11:56:00Z">
              <w:rPr>
                <w:rFonts w:hAnsi="ＭＳ ゴシック" w:hint="eastAsia"/>
              </w:rPr>
            </w:rPrChange>
          </w:rPr>
          <w:delText>）書類授受・提出方法（原則としてメールとします）</w:delText>
        </w:r>
        <w:r w:rsidRPr="00E7362A" w:rsidDel="00E45244">
          <w:rPr>
            <w:rStyle w:val="aff4"/>
            <w:rFonts w:asciiTheme="majorEastAsia" w:eastAsiaTheme="majorEastAsia" w:hAnsiTheme="majorEastAsia"/>
            <w:rPrChange w:id="454" w:author="Goto, Keiko[郷頭 圭子]" w:date="2021-07-07T11:56:00Z">
              <w:rPr>
                <w:rStyle w:val="aff4"/>
                <w:rFonts w:hAnsi="ＭＳ ゴシック"/>
              </w:rPr>
            </w:rPrChange>
          </w:rPr>
          <w:footnoteReference w:id="1"/>
        </w:r>
      </w:del>
    </w:p>
    <w:p w14:paraId="51D81934" w14:textId="24F05965" w:rsidR="00FF3E78" w:rsidRPr="00E7362A" w:rsidDel="00E45244" w:rsidRDefault="00FF3E78" w:rsidP="00965C46">
      <w:pPr>
        <w:ind w:left="712"/>
        <w:rPr>
          <w:del w:id="472" w:author="Goto, Keiko[郷頭 圭子]" w:date="2021-07-12T11:44:00Z"/>
          <w:rFonts w:asciiTheme="majorEastAsia" w:eastAsiaTheme="majorEastAsia" w:hAnsiTheme="majorEastAsia"/>
          <w:rPrChange w:id="473" w:author="Goto, Keiko[郷頭 圭子]" w:date="2021-07-07T11:56:00Z">
            <w:rPr>
              <w:del w:id="474" w:author="Goto, Keiko[郷頭 圭子]" w:date="2021-07-12T11:44:00Z"/>
              <w:rFonts w:hAnsi="ＭＳ ゴシック"/>
            </w:rPr>
          </w:rPrChange>
        </w:rPr>
      </w:pPr>
      <w:del w:id="475" w:author="Goto, Keiko[郷頭 圭子]" w:date="2021-07-12T11:44:00Z">
        <w:r w:rsidRPr="00E7362A" w:rsidDel="00E45244">
          <w:rPr>
            <w:rFonts w:asciiTheme="majorEastAsia" w:eastAsiaTheme="majorEastAsia" w:hAnsiTheme="majorEastAsia" w:hint="eastAsia"/>
            <w:rPrChange w:id="476" w:author="Goto, Keiko[郷頭 圭子]" w:date="2021-07-07T11:56:00Z">
              <w:rPr>
                <w:rFonts w:hAnsi="ＭＳ ゴシック" w:hint="eastAsia"/>
              </w:rPr>
            </w:rPrChange>
          </w:rPr>
          <w:delText>メール送付先：</w:delText>
        </w:r>
      </w:del>
      <w:ins w:id="477" w:author="N. Yamada" w:date="2021-05-14T13:49:00Z">
        <w:del w:id="478" w:author="Goto, Keiko[郷頭 圭子]" w:date="2021-07-12T11:44:00Z">
          <w:r w:rsidR="00D32F50" w:rsidRPr="00E7362A" w:rsidDel="00E45244">
            <w:rPr>
              <w:rFonts w:asciiTheme="majorEastAsia" w:eastAsiaTheme="majorEastAsia" w:hAnsiTheme="majorEastAsia" w:cstheme="majorHAnsi" w:hint="eastAsia"/>
              <w:rPrChange w:id="479" w:author="Goto, Keiko[郷頭 圭子]" w:date="2021-07-07T11:56:00Z">
                <w:rPr>
                  <w:rFonts w:asciiTheme="majorHAnsi" w:hAnsiTheme="majorHAnsi" w:cstheme="majorHAnsi" w:hint="eastAsia"/>
                </w:rPr>
              </w:rPrChange>
            </w:rPr>
            <w:delText>（１）のメールアドレス宛</w:delText>
          </w:r>
        </w:del>
      </w:ins>
      <w:del w:id="480" w:author="Goto, Keiko[郷頭 圭子]" w:date="2021-07-12T11:44:00Z">
        <w:r w:rsidR="00965C46" w:rsidRPr="00E7362A" w:rsidDel="00E45244">
          <w:rPr>
            <w:rFonts w:asciiTheme="majorEastAsia" w:eastAsiaTheme="majorEastAsia" w:hAnsiTheme="majorEastAsia"/>
            <w:rPrChange w:id="481" w:author="Goto, Keiko[郷頭 圭子]" w:date="2021-07-07T11:56:00Z">
              <w:rPr>
                <w:rFonts w:hAnsi="ＭＳ ゴシック"/>
              </w:rPr>
            </w:rPrChange>
          </w:rPr>
          <w:delText>dritpl@jica.go.jp</w:delText>
        </w:r>
      </w:del>
    </w:p>
    <w:p w14:paraId="2E4B1F17" w14:textId="72A91C66" w:rsidR="003B2304" w:rsidRPr="00E7362A" w:rsidDel="00E45244" w:rsidRDefault="00FF3E78" w:rsidP="003B2304">
      <w:pPr>
        <w:ind w:left="712"/>
        <w:rPr>
          <w:del w:id="482" w:author="Goto, Keiko[郷頭 圭子]" w:date="2021-07-12T11:44:00Z"/>
          <w:rFonts w:asciiTheme="majorEastAsia" w:eastAsiaTheme="majorEastAsia" w:hAnsiTheme="majorEastAsia"/>
          <w:rPrChange w:id="483" w:author="Goto, Keiko[郷頭 圭子]" w:date="2021-07-07T11:56:00Z">
            <w:rPr>
              <w:del w:id="484" w:author="Goto, Keiko[郷頭 圭子]" w:date="2021-07-12T11:44:00Z"/>
              <w:rFonts w:hAnsi="ＭＳ ゴシック"/>
            </w:rPr>
          </w:rPrChange>
        </w:rPr>
      </w:pPr>
      <w:del w:id="485" w:author="Goto, Keiko[郷頭 圭子]" w:date="2021-07-12T11:44:00Z">
        <w:r w:rsidRPr="00E7362A" w:rsidDel="00E45244">
          <w:rPr>
            <w:rFonts w:asciiTheme="majorEastAsia" w:eastAsiaTheme="majorEastAsia" w:hAnsiTheme="majorEastAsia" w:hint="eastAsia"/>
            <w:rPrChange w:id="486" w:author="Goto, Keiko[郷頭 圭子]" w:date="2021-07-07T11:56:00Z">
              <w:rPr>
                <w:rFonts w:hAnsi="ＭＳ ゴシック" w:hint="eastAsia"/>
              </w:rPr>
            </w:rPrChange>
          </w:rPr>
          <w:delText>当機構は、圧縮ファイルを受信することができませんので、ファイルは圧縮せず送信してください。当機構で受信できなかった場合は、担当者よりご連絡します。</w:delText>
        </w:r>
      </w:del>
    </w:p>
    <w:p w14:paraId="046BF510" w14:textId="5CB36299" w:rsidR="00FF3E78" w:rsidRPr="00E7362A" w:rsidDel="00E45244" w:rsidRDefault="00FF3E78" w:rsidP="00842619">
      <w:pPr>
        <w:rPr>
          <w:del w:id="487" w:author="Goto, Keiko[郷頭 圭子]" w:date="2021-07-12T11:44:00Z"/>
          <w:rFonts w:asciiTheme="majorEastAsia" w:eastAsiaTheme="majorEastAsia" w:hAnsiTheme="majorEastAsia" w:cs="Arial"/>
          <w:rPrChange w:id="488" w:author="Goto, Keiko[郷頭 圭子]" w:date="2021-07-07T11:56:00Z">
            <w:rPr>
              <w:del w:id="489" w:author="Goto, Keiko[郷頭 圭子]" w:date="2021-07-12T11:44:00Z"/>
              <w:rFonts w:ascii="Arial" w:hAnsi="Arial" w:cs="Arial"/>
            </w:rPr>
          </w:rPrChange>
        </w:rPr>
      </w:pPr>
    </w:p>
    <w:p w14:paraId="24F937E5" w14:textId="201418AA" w:rsidR="00C35C56" w:rsidRPr="00E7362A" w:rsidDel="00E45244" w:rsidRDefault="00C35C56" w:rsidP="00842619">
      <w:pPr>
        <w:spacing w:afterLines="50" w:after="120"/>
        <w:rPr>
          <w:del w:id="490" w:author="Goto, Keiko[郷頭 圭子]" w:date="2021-07-12T11:44:00Z"/>
          <w:rFonts w:asciiTheme="majorEastAsia" w:eastAsiaTheme="majorEastAsia" w:hAnsiTheme="majorEastAsia" w:cs="Arial"/>
          <w:rPrChange w:id="491" w:author="Goto, Keiko[郷頭 圭子]" w:date="2021-07-07T11:56:00Z">
            <w:rPr>
              <w:del w:id="492" w:author="Goto, Keiko[郷頭 圭子]" w:date="2021-07-12T11:44:00Z"/>
              <w:rFonts w:ascii="Arial" w:hAnsi="Arial" w:cs="Arial"/>
            </w:rPr>
          </w:rPrChange>
        </w:rPr>
      </w:pPr>
      <w:del w:id="493" w:author="Goto, Keiko[郷頭 圭子]" w:date="2021-07-12T11:44:00Z">
        <w:r w:rsidRPr="00E7362A" w:rsidDel="00E45244">
          <w:rPr>
            <w:rFonts w:asciiTheme="majorEastAsia" w:eastAsiaTheme="majorEastAsia" w:hAnsiTheme="majorEastAsia" w:cs="Arial" w:hint="eastAsia"/>
            <w:b/>
            <w:bCs/>
            <w:color w:val="000000"/>
            <w:rPrChange w:id="494" w:author="Goto, Keiko[郷頭 圭子]" w:date="2021-07-07T11:56:00Z">
              <w:rPr>
                <w:rFonts w:ascii="Arial" w:hAnsi="Arial" w:cs="Arial" w:hint="eastAsia"/>
                <w:b/>
                <w:bCs/>
                <w:color w:val="000000"/>
              </w:rPr>
            </w:rPrChange>
          </w:rPr>
          <w:delText>５．競争参加資格</w:delText>
        </w:r>
      </w:del>
    </w:p>
    <w:p w14:paraId="0A7A776F" w14:textId="6586BB0B" w:rsidR="00FF3E78" w:rsidRPr="00E7362A" w:rsidDel="00E45244" w:rsidRDefault="00FF3E78" w:rsidP="00FF3E78">
      <w:pPr>
        <w:ind w:right="-2"/>
        <w:rPr>
          <w:del w:id="495" w:author="Goto, Keiko[郷頭 圭子]" w:date="2021-07-12T11:44:00Z"/>
          <w:rFonts w:asciiTheme="majorEastAsia" w:eastAsiaTheme="majorEastAsia" w:hAnsiTheme="majorEastAsia" w:cs="Arial"/>
          <w:rPrChange w:id="496" w:author="Goto, Keiko[郷頭 圭子]" w:date="2021-07-07T11:56:00Z">
            <w:rPr>
              <w:del w:id="497" w:author="Goto, Keiko[郷頭 圭子]" w:date="2021-07-12T11:44:00Z"/>
              <w:rFonts w:hAnsi="ＭＳ ゴシック" w:cs="Arial"/>
            </w:rPr>
          </w:rPrChange>
        </w:rPr>
      </w:pPr>
      <w:del w:id="498" w:author="Goto, Keiko[郷頭 圭子]" w:date="2021-07-12T11:44:00Z">
        <w:r w:rsidRPr="00E7362A" w:rsidDel="00E45244">
          <w:rPr>
            <w:rFonts w:asciiTheme="majorEastAsia" w:eastAsiaTheme="majorEastAsia" w:hAnsiTheme="majorEastAsia" w:hint="eastAsia"/>
            <w:szCs w:val="21"/>
            <w:rPrChange w:id="499" w:author="Goto, Keiko[郷頭 圭子]" w:date="2021-07-07T11:56:00Z">
              <w:rPr>
                <w:rFonts w:hAnsi="ＭＳ ゴシック" w:hint="eastAsia"/>
                <w:szCs w:val="21"/>
              </w:rPr>
            </w:rPrChange>
          </w:rPr>
          <w:delText>（</w:delText>
        </w:r>
        <w:r w:rsidRPr="00E7362A" w:rsidDel="00E45244">
          <w:rPr>
            <w:rFonts w:asciiTheme="majorEastAsia" w:eastAsiaTheme="majorEastAsia" w:hAnsiTheme="majorEastAsia" w:cs="Arial" w:hint="eastAsia"/>
            <w:szCs w:val="21"/>
            <w:rPrChange w:id="500" w:author="Goto, Keiko[郷頭 圭子]" w:date="2021-07-07T11:56:00Z">
              <w:rPr>
                <w:rFonts w:ascii="Arial" w:hAnsi="Arial" w:cs="Arial" w:hint="eastAsia"/>
                <w:szCs w:val="21"/>
              </w:rPr>
            </w:rPrChange>
          </w:rPr>
          <w:delText>１</w:delText>
        </w:r>
        <w:r w:rsidRPr="00E7362A" w:rsidDel="00E45244">
          <w:rPr>
            <w:rFonts w:asciiTheme="majorEastAsia" w:eastAsiaTheme="majorEastAsia" w:hAnsiTheme="majorEastAsia" w:hint="eastAsia"/>
            <w:szCs w:val="21"/>
            <w:rPrChange w:id="501" w:author="Goto, Keiko[郷頭 圭子]" w:date="2021-07-07T11:56:00Z">
              <w:rPr>
                <w:rFonts w:hAnsi="ＭＳ ゴシック" w:hint="eastAsia"/>
                <w:szCs w:val="21"/>
              </w:rPr>
            </w:rPrChange>
          </w:rPr>
          <w:delText>）消極的資格制限</w:delText>
        </w:r>
      </w:del>
    </w:p>
    <w:p w14:paraId="174489C2" w14:textId="757DF157" w:rsidR="00FF3E78" w:rsidRPr="00E7362A" w:rsidDel="00E45244" w:rsidRDefault="00FF3E78" w:rsidP="00FF3E78">
      <w:pPr>
        <w:ind w:leftChars="200" w:left="480" w:right="-2" w:firstLineChars="100" w:firstLine="240"/>
        <w:rPr>
          <w:del w:id="502" w:author="Goto, Keiko[郷頭 圭子]" w:date="2021-07-12T11:44:00Z"/>
          <w:rFonts w:asciiTheme="majorEastAsia" w:eastAsiaTheme="majorEastAsia" w:hAnsiTheme="majorEastAsia" w:cs="Arial"/>
          <w:rPrChange w:id="503" w:author="Goto, Keiko[郷頭 圭子]" w:date="2021-07-07T11:56:00Z">
            <w:rPr>
              <w:del w:id="504" w:author="Goto, Keiko[郷頭 圭子]" w:date="2021-07-12T11:44:00Z"/>
              <w:rFonts w:hAnsi="ＭＳ ゴシック" w:cs="Arial"/>
            </w:rPr>
          </w:rPrChange>
        </w:rPr>
      </w:pPr>
      <w:del w:id="505" w:author="Goto, Keiko[郷頭 圭子]" w:date="2021-07-12T11:44:00Z">
        <w:r w:rsidRPr="00E7362A" w:rsidDel="00E45244">
          <w:rPr>
            <w:rFonts w:asciiTheme="majorEastAsia" w:eastAsiaTheme="majorEastAsia" w:hAnsiTheme="majorEastAsia" w:hint="eastAsia"/>
            <w:szCs w:val="21"/>
            <w:rPrChange w:id="506" w:author="Goto, Keiko[郷頭 圭子]" w:date="2021-07-07T11:56:00Z">
              <w:rPr>
                <w:rFonts w:hAnsi="ＭＳ ゴシック" w:hint="eastAsia"/>
                <w:szCs w:val="21"/>
              </w:rPr>
            </w:rPrChange>
          </w:rPr>
          <w:delText>以下のいずれかに該当する者は、当機構の契約事務取扱細則（平成</w:delText>
        </w:r>
        <w:r w:rsidRPr="00E7362A" w:rsidDel="00E45244">
          <w:rPr>
            <w:rFonts w:asciiTheme="majorEastAsia" w:eastAsiaTheme="majorEastAsia" w:hAnsiTheme="majorEastAsia" w:cs="Arial" w:hint="eastAsia"/>
            <w:szCs w:val="21"/>
            <w:rPrChange w:id="507" w:author="Goto, Keiko[郷頭 圭子]" w:date="2021-07-07T11:56:00Z">
              <w:rPr>
                <w:rFonts w:ascii="Arial" w:hAnsi="Arial" w:cs="Arial" w:hint="eastAsia"/>
                <w:szCs w:val="21"/>
              </w:rPr>
            </w:rPrChange>
          </w:rPr>
          <w:delText>１５</w:delText>
        </w:r>
        <w:r w:rsidRPr="00E7362A" w:rsidDel="00E45244">
          <w:rPr>
            <w:rFonts w:asciiTheme="majorEastAsia" w:eastAsiaTheme="majorEastAsia" w:hAnsiTheme="majorEastAsia" w:hint="eastAsia"/>
            <w:szCs w:val="21"/>
            <w:rPrChange w:id="508" w:author="Goto, Keiko[郷頭 圭子]" w:date="2021-07-07T11:56:00Z">
              <w:rPr>
                <w:rFonts w:hAnsi="ＭＳ ゴシック" w:hint="eastAsia"/>
                <w:szCs w:val="21"/>
              </w:rPr>
            </w:rPrChange>
          </w:rPr>
          <w:delText>年細則</w:delText>
        </w:r>
        <w:r w:rsidRPr="00E7362A" w:rsidDel="00E45244">
          <w:rPr>
            <w:rFonts w:asciiTheme="majorEastAsia" w:eastAsiaTheme="majorEastAsia" w:hAnsiTheme="majorEastAsia"/>
            <w:szCs w:val="21"/>
            <w:rPrChange w:id="509" w:author="Goto, Keiko[郷頭 圭子]" w:date="2021-07-07T11:56:00Z">
              <w:rPr>
                <w:rFonts w:hAnsi="ＭＳ ゴシック"/>
                <w:szCs w:val="21"/>
              </w:rPr>
            </w:rPrChange>
          </w:rPr>
          <w:delText>(調)第</w:delText>
        </w:r>
        <w:r w:rsidRPr="00E7362A" w:rsidDel="00E45244">
          <w:rPr>
            <w:rFonts w:asciiTheme="majorEastAsia" w:eastAsiaTheme="majorEastAsia" w:hAnsiTheme="majorEastAsia" w:cs="Arial" w:hint="eastAsia"/>
            <w:szCs w:val="21"/>
            <w:rPrChange w:id="510" w:author="Goto, Keiko[郷頭 圭子]" w:date="2021-07-07T11:56:00Z">
              <w:rPr>
                <w:rFonts w:ascii="Arial" w:hAnsi="Arial" w:cs="Arial" w:hint="eastAsia"/>
                <w:szCs w:val="21"/>
              </w:rPr>
            </w:rPrChange>
          </w:rPr>
          <w:delText>８</w:delText>
        </w:r>
        <w:r w:rsidRPr="00E7362A" w:rsidDel="00E45244">
          <w:rPr>
            <w:rFonts w:asciiTheme="majorEastAsia" w:eastAsiaTheme="majorEastAsia" w:hAnsiTheme="majorEastAsia" w:hint="eastAsia"/>
            <w:szCs w:val="21"/>
            <w:rPrChange w:id="511" w:author="Goto, Keiko[郷頭 圭子]" w:date="2021-07-07T11:56:00Z">
              <w:rPr>
                <w:rFonts w:hAnsi="ＭＳ ゴシック" w:hint="eastAsia"/>
                <w:szCs w:val="21"/>
              </w:rPr>
            </w:rPrChange>
          </w:rPr>
          <w:delText>号）第</w:delText>
        </w:r>
        <w:r w:rsidRPr="00E7362A" w:rsidDel="00E45244">
          <w:rPr>
            <w:rFonts w:asciiTheme="majorEastAsia" w:eastAsiaTheme="majorEastAsia" w:hAnsiTheme="majorEastAsia" w:cs="Arial" w:hint="eastAsia"/>
            <w:szCs w:val="21"/>
            <w:rPrChange w:id="512" w:author="Goto, Keiko[郷頭 圭子]" w:date="2021-07-07T11:56:00Z">
              <w:rPr>
                <w:rFonts w:ascii="Arial" w:hAnsi="Arial" w:cs="Arial" w:hint="eastAsia"/>
                <w:szCs w:val="21"/>
              </w:rPr>
            </w:rPrChange>
          </w:rPr>
          <w:delText>４</w:delText>
        </w:r>
        <w:r w:rsidRPr="00E7362A" w:rsidDel="00E45244">
          <w:rPr>
            <w:rFonts w:asciiTheme="majorEastAsia" w:eastAsiaTheme="majorEastAsia" w:hAnsiTheme="majorEastAsia" w:hint="eastAsia"/>
            <w:szCs w:val="21"/>
            <w:rPrChange w:id="513" w:author="Goto, Keiko[郷頭 圭子]" w:date="2021-07-07T11:56:00Z">
              <w:rPr>
                <w:rFonts w:hAnsi="ＭＳ ゴシック" w:hint="eastAsia"/>
                <w:szCs w:val="21"/>
              </w:rPr>
            </w:rPrChange>
          </w:rPr>
          <w:delText>条に基づき、競争参加資格を認めません。また、共同企業体の構成員や入札の代理人となること、契約の下請負人（業務従事者を提供することを含む。以下同じ。）となることも認めません。</w:delText>
        </w:r>
      </w:del>
    </w:p>
    <w:p w14:paraId="3B65A64D" w14:textId="584831A8" w:rsidR="00FF3E78" w:rsidRPr="00E7362A" w:rsidDel="00E45244" w:rsidRDefault="00FF3E78" w:rsidP="00894D49">
      <w:pPr>
        <w:numPr>
          <w:ilvl w:val="0"/>
          <w:numId w:val="3"/>
        </w:numPr>
        <w:ind w:left="794" w:hanging="397"/>
        <w:rPr>
          <w:del w:id="514" w:author="Goto, Keiko[郷頭 圭子]" w:date="2021-07-12T11:44:00Z"/>
          <w:rFonts w:asciiTheme="majorEastAsia" w:eastAsiaTheme="majorEastAsia" w:hAnsiTheme="majorEastAsia" w:cs="Arial"/>
          <w:rPrChange w:id="515" w:author="Goto, Keiko[郷頭 圭子]" w:date="2021-07-07T11:56:00Z">
            <w:rPr>
              <w:del w:id="516" w:author="Goto, Keiko[郷頭 圭子]" w:date="2021-07-12T11:44:00Z"/>
              <w:rFonts w:hAnsi="ＭＳ ゴシック" w:cs="Arial"/>
            </w:rPr>
          </w:rPrChange>
        </w:rPr>
      </w:pPr>
      <w:del w:id="517" w:author="Goto, Keiko[郷頭 圭子]" w:date="2021-07-12T11:44:00Z">
        <w:r w:rsidRPr="00E7362A" w:rsidDel="00E45244">
          <w:rPr>
            <w:rFonts w:asciiTheme="majorEastAsia" w:eastAsiaTheme="majorEastAsia" w:hAnsiTheme="majorEastAsia" w:hint="eastAsia"/>
            <w:szCs w:val="21"/>
            <w:rPrChange w:id="518" w:author="Goto, Keiko[郷頭 圭子]" w:date="2021-07-07T11:56:00Z">
              <w:rPr>
                <w:rFonts w:hAnsi="ＭＳ ゴシック" w:hint="eastAsia"/>
                <w:szCs w:val="21"/>
              </w:rPr>
            </w:rPrChange>
          </w:rPr>
          <w:delText>破産手続き開始の決定を受けて復権を得ない者</w:delText>
        </w:r>
      </w:del>
    </w:p>
    <w:p w14:paraId="45A9B51C" w14:textId="584E2D51" w:rsidR="00FF3E78" w:rsidRPr="00E7362A" w:rsidDel="00E45244" w:rsidRDefault="00FF3E78" w:rsidP="00FF3E78">
      <w:pPr>
        <w:ind w:left="907"/>
        <w:rPr>
          <w:del w:id="519" w:author="Goto, Keiko[郷頭 圭子]" w:date="2021-07-12T11:44:00Z"/>
          <w:rFonts w:asciiTheme="majorEastAsia" w:eastAsiaTheme="majorEastAsia" w:hAnsiTheme="majorEastAsia" w:cs="Arial"/>
          <w:rPrChange w:id="520" w:author="Goto, Keiko[郷頭 圭子]" w:date="2021-07-07T11:56:00Z">
            <w:rPr>
              <w:del w:id="521" w:author="Goto, Keiko[郷頭 圭子]" w:date="2021-07-12T11:44:00Z"/>
              <w:rFonts w:hAnsi="ＭＳ ゴシック" w:cs="Arial"/>
            </w:rPr>
          </w:rPrChange>
        </w:rPr>
      </w:pPr>
      <w:del w:id="522" w:author="Goto, Keiko[郷頭 圭子]" w:date="2021-07-12T11:44:00Z">
        <w:r w:rsidRPr="00E7362A" w:rsidDel="00E45244">
          <w:rPr>
            <w:rFonts w:asciiTheme="majorEastAsia" w:eastAsiaTheme="majorEastAsia" w:hAnsiTheme="majorEastAsia" w:hint="eastAsia"/>
            <w:szCs w:val="21"/>
            <w:rPrChange w:id="523" w:author="Goto, Keiko[郷頭 圭子]" w:date="2021-07-07T11:56:00Z">
              <w:rPr>
                <w:rFonts w:hAnsi="ＭＳ ゴシック" w:hint="eastAsia"/>
                <w:szCs w:val="21"/>
              </w:rPr>
            </w:rPrChange>
          </w:rPr>
          <w:delText>具体的には、会社更生法（平成</w:delText>
        </w:r>
        <w:r w:rsidR="00965C46" w:rsidRPr="00E7362A" w:rsidDel="00E45244">
          <w:rPr>
            <w:rFonts w:asciiTheme="majorEastAsia" w:eastAsiaTheme="majorEastAsia" w:hAnsiTheme="majorEastAsia" w:cs="Arial" w:hint="eastAsia"/>
            <w:szCs w:val="21"/>
            <w:rPrChange w:id="524" w:author="Goto, Keiko[郷頭 圭子]" w:date="2021-07-07T11:56:00Z">
              <w:rPr>
                <w:rFonts w:ascii="Arial" w:hAnsi="Arial" w:cs="Arial" w:hint="eastAsia"/>
                <w:szCs w:val="21"/>
              </w:rPr>
            </w:rPrChange>
          </w:rPr>
          <w:delText>１４</w:delText>
        </w:r>
        <w:r w:rsidRPr="00E7362A" w:rsidDel="00E45244">
          <w:rPr>
            <w:rFonts w:asciiTheme="majorEastAsia" w:eastAsiaTheme="majorEastAsia" w:hAnsiTheme="majorEastAsia" w:hint="eastAsia"/>
            <w:szCs w:val="21"/>
            <w:rPrChange w:id="525" w:author="Goto, Keiko[郷頭 圭子]" w:date="2021-07-07T11:56:00Z">
              <w:rPr>
                <w:rFonts w:hAnsi="ＭＳ ゴシック" w:hint="eastAsia"/>
                <w:szCs w:val="21"/>
              </w:rPr>
            </w:rPrChange>
          </w:rPr>
          <w:delText>年法律第</w:delText>
        </w:r>
        <w:r w:rsidRPr="00E7362A" w:rsidDel="00E45244">
          <w:rPr>
            <w:rFonts w:asciiTheme="majorEastAsia" w:eastAsiaTheme="majorEastAsia" w:hAnsiTheme="majorEastAsia" w:cs="Arial" w:hint="eastAsia"/>
            <w:szCs w:val="21"/>
            <w:rPrChange w:id="526" w:author="Goto, Keiko[郷頭 圭子]" w:date="2021-07-07T11:56:00Z">
              <w:rPr>
                <w:rFonts w:ascii="Arial" w:hAnsi="Arial" w:cs="Arial" w:hint="eastAsia"/>
                <w:szCs w:val="21"/>
              </w:rPr>
            </w:rPrChange>
          </w:rPr>
          <w:delText>１５４</w:delText>
        </w:r>
        <w:r w:rsidRPr="00E7362A" w:rsidDel="00E45244">
          <w:rPr>
            <w:rFonts w:asciiTheme="majorEastAsia" w:eastAsiaTheme="majorEastAsia" w:hAnsiTheme="majorEastAsia" w:hint="eastAsia"/>
            <w:szCs w:val="21"/>
            <w:rPrChange w:id="527" w:author="Goto, Keiko[郷頭 圭子]" w:date="2021-07-07T11:56:00Z">
              <w:rPr>
                <w:rFonts w:hAnsi="ＭＳ ゴシック" w:hint="eastAsia"/>
                <w:szCs w:val="21"/>
              </w:rPr>
            </w:rPrChange>
          </w:rPr>
          <w:delText>号）または民事再生法（平成</w:delText>
        </w:r>
        <w:r w:rsidRPr="00E7362A" w:rsidDel="00E45244">
          <w:rPr>
            <w:rFonts w:asciiTheme="majorEastAsia" w:eastAsiaTheme="majorEastAsia" w:hAnsiTheme="majorEastAsia" w:cs="Arial" w:hint="eastAsia"/>
            <w:szCs w:val="21"/>
            <w:rPrChange w:id="528" w:author="Goto, Keiko[郷頭 圭子]" w:date="2021-07-07T11:56:00Z">
              <w:rPr>
                <w:rFonts w:ascii="Arial" w:hAnsi="Arial" w:cs="Arial" w:hint="eastAsia"/>
                <w:szCs w:val="21"/>
              </w:rPr>
            </w:rPrChange>
          </w:rPr>
          <w:delText>１１</w:delText>
        </w:r>
        <w:r w:rsidRPr="00E7362A" w:rsidDel="00E45244">
          <w:rPr>
            <w:rFonts w:asciiTheme="majorEastAsia" w:eastAsiaTheme="majorEastAsia" w:hAnsiTheme="majorEastAsia" w:hint="eastAsia"/>
            <w:szCs w:val="21"/>
            <w:rPrChange w:id="529" w:author="Goto, Keiko[郷頭 圭子]" w:date="2021-07-07T11:56:00Z">
              <w:rPr>
                <w:rFonts w:hAnsi="ＭＳ ゴシック" w:hint="eastAsia"/>
                <w:szCs w:val="21"/>
              </w:rPr>
            </w:rPrChange>
          </w:rPr>
          <w:delText>年法律第</w:delText>
        </w:r>
        <w:r w:rsidRPr="00E7362A" w:rsidDel="00E45244">
          <w:rPr>
            <w:rFonts w:asciiTheme="majorEastAsia" w:eastAsiaTheme="majorEastAsia" w:hAnsiTheme="majorEastAsia" w:cs="Arial" w:hint="eastAsia"/>
            <w:szCs w:val="21"/>
            <w:rPrChange w:id="530" w:author="Goto, Keiko[郷頭 圭子]" w:date="2021-07-07T11:56:00Z">
              <w:rPr>
                <w:rFonts w:ascii="Arial" w:hAnsi="Arial" w:cs="Arial" w:hint="eastAsia"/>
                <w:szCs w:val="21"/>
              </w:rPr>
            </w:rPrChange>
          </w:rPr>
          <w:delText>２２５</w:delText>
        </w:r>
        <w:r w:rsidRPr="00E7362A" w:rsidDel="00E45244">
          <w:rPr>
            <w:rFonts w:asciiTheme="majorEastAsia" w:eastAsiaTheme="majorEastAsia" w:hAnsiTheme="majorEastAsia" w:hint="eastAsia"/>
            <w:szCs w:val="21"/>
            <w:rPrChange w:id="531" w:author="Goto, Keiko[郷頭 圭子]" w:date="2021-07-07T11:56:00Z">
              <w:rPr>
                <w:rFonts w:hAnsi="ＭＳ ゴシック" w:hint="eastAsia"/>
                <w:szCs w:val="21"/>
              </w:rPr>
            </w:rPrChange>
          </w:rPr>
          <w:delText>号）の適用の申立てを行い、更生計画または再生計画が発効していない法人をいいます。</w:delText>
        </w:r>
      </w:del>
    </w:p>
    <w:p w14:paraId="1A95C48C" w14:textId="6039B408" w:rsidR="00FF3E78" w:rsidRPr="00E7362A" w:rsidDel="00E45244" w:rsidRDefault="00FF3E78" w:rsidP="00894D49">
      <w:pPr>
        <w:numPr>
          <w:ilvl w:val="0"/>
          <w:numId w:val="3"/>
        </w:numPr>
        <w:ind w:left="907" w:hanging="510"/>
        <w:rPr>
          <w:del w:id="532" w:author="Goto, Keiko[郷頭 圭子]" w:date="2021-07-12T11:44:00Z"/>
          <w:rFonts w:asciiTheme="majorEastAsia" w:eastAsiaTheme="majorEastAsia" w:hAnsiTheme="majorEastAsia" w:cs="Arial"/>
          <w:rPrChange w:id="533" w:author="Goto, Keiko[郷頭 圭子]" w:date="2021-07-07T11:56:00Z">
            <w:rPr>
              <w:del w:id="534" w:author="Goto, Keiko[郷頭 圭子]" w:date="2021-07-12T11:44:00Z"/>
              <w:rFonts w:hAnsi="ＭＳ ゴシック" w:cs="Arial"/>
            </w:rPr>
          </w:rPrChange>
        </w:rPr>
      </w:pPr>
      <w:del w:id="535" w:author="Goto, Keiko[郷頭 圭子]" w:date="2021-07-12T11:44:00Z">
        <w:r w:rsidRPr="00E7362A" w:rsidDel="00E45244">
          <w:rPr>
            <w:rFonts w:asciiTheme="majorEastAsia" w:eastAsiaTheme="majorEastAsia" w:hAnsiTheme="majorEastAsia" w:hint="eastAsia"/>
            <w:szCs w:val="21"/>
            <w:rPrChange w:id="536" w:author="Goto, Keiko[郷頭 圭子]" w:date="2021-07-07T11:56:00Z">
              <w:rPr>
                <w:rFonts w:hAnsi="ＭＳ ゴシック" w:hint="eastAsia"/>
                <w:szCs w:val="21"/>
              </w:rPr>
            </w:rPrChange>
          </w:rPr>
          <w:delText>独立行政法人国際協力機構反社会的勢力への対応に関する規程（平成</w:delText>
        </w:r>
        <w:r w:rsidRPr="00E7362A" w:rsidDel="00E45244">
          <w:rPr>
            <w:rFonts w:asciiTheme="majorEastAsia" w:eastAsiaTheme="majorEastAsia" w:hAnsiTheme="majorEastAsia" w:cs="Arial" w:hint="eastAsia"/>
            <w:szCs w:val="21"/>
            <w:rPrChange w:id="537" w:author="Goto, Keiko[郷頭 圭子]" w:date="2021-07-07T11:56:00Z">
              <w:rPr>
                <w:rFonts w:ascii="Arial" w:hAnsi="Arial" w:cs="Arial" w:hint="eastAsia"/>
                <w:szCs w:val="21"/>
              </w:rPr>
            </w:rPrChange>
          </w:rPr>
          <w:delText>２４</w:delText>
        </w:r>
        <w:r w:rsidRPr="00E7362A" w:rsidDel="00E45244">
          <w:rPr>
            <w:rFonts w:asciiTheme="majorEastAsia" w:eastAsiaTheme="majorEastAsia" w:hAnsiTheme="majorEastAsia" w:hint="eastAsia"/>
            <w:szCs w:val="21"/>
            <w:rPrChange w:id="538" w:author="Goto, Keiko[郷頭 圭子]" w:date="2021-07-07T11:56:00Z">
              <w:rPr>
                <w:rFonts w:hAnsi="ＭＳ ゴシック" w:hint="eastAsia"/>
                <w:szCs w:val="21"/>
              </w:rPr>
            </w:rPrChange>
          </w:rPr>
          <w:delText>年規程</w:delText>
        </w:r>
        <w:r w:rsidRPr="00E7362A" w:rsidDel="00E45244">
          <w:rPr>
            <w:rFonts w:asciiTheme="majorEastAsia" w:eastAsiaTheme="majorEastAsia" w:hAnsiTheme="majorEastAsia"/>
            <w:szCs w:val="21"/>
            <w:rPrChange w:id="539" w:author="Goto, Keiko[郷頭 圭子]" w:date="2021-07-07T11:56:00Z">
              <w:rPr>
                <w:rFonts w:hAnsi="ＭＳ ゴシック"/>
                <w:szCs w:val="21"/>
              </w:rPr>
            </w:rPrChange>
          </w:rPr>
          <w:delText>(総)第</w:delText>
        </w:r>
        <w:r w:rsidRPr="00E7362A" w:rsidDel="00E45244">
          <w:rPr>
            <w:rFonts w:asciiTheme="majorEastAsia" w:eastAsiaTheme="majorEastAsia" w:hAnsiTheme="majorEastAsia" w:cs="Arial" w:hint="eastAsia"/>
            <w:szCs w:val="21"/>
            <w:rPrChange w:id="540" w:author="Goto, Keiko[郷頭 圭子]" w:date="2021-07-07T11:56:00Z">
              <w:rPr>
                <w:rFonts w:ascii="Arial" w:hAnsi="Arial" w:cs="Arial" w:hint="eastAsia"/>
                <w:szCs w:val="21"/>
              </w:rPr>
            </w:rPrChange>
          </w:rPr>
          <w:delText>２５</w:delText>
        </w:r>
        <w:r w:rsidRPr="00E7362A" w:rsidDel="00E45244">
          <w:rPr>
            <w:rFonts w:asciiTheme="majorEastAsia" w:eastAsiaTheme="majorEastAsia" w:hAnsiTheme="majorEastAsia" w:hint="eastAsia"/>
            <w:szCs w:val="21"/>
            <w:rPrChange w:id="541" w:author="Goto, Keiko[郷頭 圭子]" w:date="2021-07-07T11:56:00Z">
              <w:rPr>
                <w:rFonts w:hAnsi="ＭＳ ゴシック" w:hint="eastAsia"/>
                <w:szCs w:val="21"/>
              </w:rPr>
            </w:rPrChange>
          </w:rPr>
          <w:delText>号）第</w:delText>
        </w:r>
        <w:r w:rsidRPr="00E7362A" w:rsidDel="00E45244">
          <w:rPr>
            <w:rFonts w:asciiTheme="majorEastAsia" w:eastAsiaTheme="majorEastAsia" w:hAnsiTheme="majorEastAsia" w:cs="Arial" w:hint="eastAsia"/>
            <w:szCs w:val="21"/>
            <w:rPrChange w:id="542" w:author="Goto, Keiko[郷頭 圭子]" w:date="2021-07-07T11:56:00Z">
              <w:rPr>
                <w:rFonts w:ascii="Arial" w:hAnsi="Arial" w:cs="Arial" w:hint="eastAsia"/>
                <w:szCs w:val="21"/>
              </w:rPr>
            </w:rPrChange>
          </w:rPr>
          <w:delText>２</w:delText>
        </w:r>
        <w:r w:rsidRPr="00E7362A" w:rsidDel="00E45244">
          <w:rPr>
            <w:rFonts w:asciiTheme="majorEastAsia" w:eastAsiaTheme="majorEastAsia" w:hAnsiTheme="majorEastAsia" w:hint="eastAsia"/>
            <w:szCs w:val="21"/>
            <w:rPrChange w:id="543" w:author="Goto, Keiko[郷頭 圭子]" w:date="2021-07-07T11:56:00Z">
              <w:rPr>
                <w:rFonts w:hAnsi="ＭＳ ゴシック" w:hint="eastAsia"/>
                <w:szCs w:val="21"/>
              </w:rPr>
            </w:rPrChange>
          </w:rPr>
          <w:delText>条第</w:delText>
        </w:r>
        <w:r w:rsidRPr="00E7362A" w:rsidDel="00E45244">
          <w:rPr>
            <w:rFonts w:asciiTheme="majorEastAsia" w:eastAsiaTheme="majorEastAsia" w:hAnsiTheme="majorEastAsia" w:cs="Arial" w:hint="eastAsia"/>
            <w:szCs w:val="21"/>
            <w:rPrChange w:id="544" w:author="Goto, Keiko[郷頭 圭子]" w:date="2021-07-07T11:56:00Z">
              <w:rPr>
                <w:rFonts w:ascii="Arial" w:hAnsi="Arial" w:cs="Arial" w:hint="eastAsia"/>
                <w:szCs w:val="21"/>
              </w:rPr>
            </w:rPrChange>
          </w:rPr>
          <w:delText>１</w:delText>
        </w:r>
        <w:r w:rsidRPr="00E7362A" w:rsidDel="00E45244">
          <w:rPr>
            <w:rFonts w:asciiTheme="majorEastAsia" w:eastAsiaTheme="majorEastAsia" w:hAnsiTheme="majorEastAsia" w:hint="eastAsia"/>
            <w:szCs w:val="21"/>
            <w:rPrChange w:id="545" w:author="Goto, Keiko[郷頭 圭子]" w:date="2021-07-07T11:56:00Z">
              <w:rPr>
                <w:rFonts w:hAnsi="ＭＳ ゴシック" w:hint="eastAsia"/>
                <w:szCs w:val="21"/>
              </w:rPr>
            </w:rPrChange>
          </w:rPr>
          <w:delText>項の各号に掲げる者</w:delText>
        </w:r>
      </w:del>
    </w:p>
    <w:p w14:paraId="7EA1EC5F" w14:textId="78216259" w:rsidR="00FF3E78" w:rsidRPr="00E7362A" w:rsidDel="00E45244" w:rsidRDefault="00FF3E78" w:rsidP="00FF3E78">
      <w:pPr>
        <w:ind w:left="907"/>
        <w:rPr>
          <w:del w:id="546" w:author="Goto, Keiko[郷頭 圭子]" w:date="2021-07-12T11:44:00Z"/>
          <w:rFonts w:asciiTheme="majorEastAsia" w:eastAsiaTheme="majorEastAsia" w:hAnsiTheme="majorEastAsia" w:cs="Arial"/>
          <w:rPrChange w:id="547" w:author="Goto, Keiko[郷頭 圭子]" w:date="2021-07-07T11:56:00Z">
            <w:rPr>
              <w:del w:id="548" w:author="Goto, Keiko[郷頭 圭子]" w:date="2021-07-12T11:44:00Z"/>
              <w:rFonts w:hAnsi="ＭＳ ゴシック" w:cs="Arial"/>
            </w:rPr>
          </w:rPrChange>
        </w:rPr>
      </w:pPr>
      <w:del w:id="549" w:author="Goto, Keiko[郷頭 圭子]" w:date="2021-07-12T11:44:00Z">
        <w:r w:rsidRPr="00E7362A" w:rsidDel="00E45244">
          <w:rPr>
            <w:rFonts w:asciiTheme="majorEastAsia" w:eastAsiaTheme="majorEastAsia" w:hAnsiTheme="majorEastAsia" w:hint="eastAsia"/>
            <w:szCs w:val="21"/>
            <w:rPrChange w:id="550" w:author="Goto, Keiko[郷頭 圭子]" w:date="2021-07-07T11:56:00Z">
              <w:rPr>
                <w:rFonts w:hAnsi="ＭＳ ゴシック" w:hint="eastAsia"/>
                <w:szCs w:val="21"/>
              </w:rPr>
            </w:rPrChange>
          </w:rPr>
          <w:delText>具体的には、反社社会勢力、暴力団、暴力団員、暴力団員等、暴力団員準構成員、暴力団関係企業、総会屋等、社会運動等標ぼうゴロ、特殊知能暴力集団等を指します。</w:delText>
        </w:r>
      </w:del>
    </w:p>
    <w:p w14:paraId="24F5FD96" w14:textId="56ED1BEA" w:rsidR="00FF3E78" w:rsidRPr="00E7362A" w:rsidDel="00E45244" w:rsidRDefault="00FF3E78" w:rsidP="00894D49">
      <w:pPr>
        <w:numPr>
          <w:ilvl w:val="0"/>
          <w:numId w:val="3"/>
        </w:numPr>
        <w:ind w:left="907" w:hanging="510"/>
        <w:rPr>
          <w:del w:id="551" w:author="Goto, Keiko[郷頭 圭子]" w:date="2021-07-12T11:44:00Z"/>
          <w:rFonts w:asciiTheme="majorEastAsia" w:eastAsiaTheme="majorEastAsia" w:hAnsiTheme="majorEastAsia" w:cs="Arial"/>
          <w:rPrChange w:id="552" w:author="Goto, Keiko[郷頭 圭子]" w:date="2021-07-07T11:56:00Z">
            <w:rPr>
              <w:del w:id="553" w:author="Goto, Keiko[郷頭 圭子]" w:date="2021-07-12T11:44:00Z"/>
              <w:rFonts w:hAnsi="ＭＳ ゴシック" w:cs="Arial"/>
            </w:rPr>
          </w:rPrChange>
        </w:rPr>
      </w:pPr>
      <w:del w:id="554" w:author="Goto, Keiko[郷頭 圭子]" w:date="2021-07-12T11:44:00Z">
        <w:r w:rsidRPr="00E7362A" w:rsidDel="00E45244">
          <w:rPr>
            <w:rFonts w:asciiTheme="majorEastAsia" w:eastAsiaTheme="majorEastAsia" w:hAnsiTheme="majorEastAsia" w:hint="eastAsia"/>
            <w:szCs w:val="21"/>
            <w:rPrChange w:id="555" w:author="Goto, Keiko[郷頭 圭子]" w:date="2021-07-07T11:56:00Z">
              <w:rPr>
                <w:rFonts w:hAnsi="ＭＳ ゴシック" w:hint="eastAsia"/>
                <w:szCs w:val="21"/>
              </w:rPr>
            </w:rPrChange>
          </w:rPr>
          <w:delText>独立行政法人国際協力機構が行う契約における不正行為等に対する措置規程（平成</w:delText>
        </w:r>
        <w:r w:rsidRPr="00E7362A" w:rsidDel="00E45244">
          <w:rPr>
            <w:rFonts w:asciiTheme="majorEastAsia" w:eastAsiaTheme="majorEastAsia" w:hAnsiTheme="majorEastAsia" w:cs="Arial" w:hint="eastAsia"/>
            <w:szCs w:val="21"/>
            <w:rPrChange w:id="556" w:author="Goto, Keiko[郷頭 圭子]" w:date="2021-07-07T11:56:00Z">
              <w:rPr>
                <w:rFonts w:ascii="Arial" w:hAnsi="Arial" w:cs="Arial" w:hint="eastAsia"/>
                <w:szCs w:val="21"/>
              </w:rPr>
            </w:rPrChange>
          </w:rPr>
          <w:delText>２０</w:delText>
        </w:r>
        <w:r w:rsidRPr="00E7362A" w:rsidDel="00E45244">
          <w:rPr>
            <w:rFonts w:asciiTheme="majorEastAsia" w:eastAsiaTheme="majorEastAsia" w:hAnsiTheme="majorEastAsia" w:hint="eastAsia"/>
            <w:szCs w:val="21"/>
            <w:rPrChange w:id="557" w:author="Goto, Keiko[郷頭 圭子]" w:date="2021-07-07T11:56:00Z">
              <w:rPr>
                <w:rFonts w:hAnsi="ＭＳ ゴシック" w:hint="eastAsia"/>
                <w:szCs w:val="21"/>
              </w:rPr>
            </w:rPrChange>
          </w:rPr>
          <w:delText>年規</w:delText>
        </w:r>
        <w:r w:rsidRPr="00E7362A" w:rsidDel="00E45244">
          <w:rPr>
            <w:rFonts w:asciiTheme="majorEastAsia" w:eastAsiaTheme="majorEastAsia" w:hAnsiTheme="majorEastAsia"/>
            <w:szCs w:val="21"/>
            <w:rPrChange w:id="558" w:author="Goto, Keiko[郷頭 圭子]" w:date="2021-07-07T11:56:00Z">
              <w:rPr>
                <w:rFonts w:hAnsi="ＭＳ ゴシック"/>
                <w:szCs w:val="21"/>
              </w:rPr>
            </w:rPrChange>
          </w:rPr>
          <w:delText>(調)第</w:delText>
        </w:r>
        <w:r w:rsidRPr="00E7362A" w:rsidDel="00E45244">
          <w:rPr>
            <w:rFonts w:asciiTheme="majorEastAsia" w:eastAsiaTheme="majorEastAsia" w:hAnsiTheme="majorEastAsia" w:cs="Arial" w:hint="eastAsia"/>
            <w:szCs w:val="21"/>
            <w:rPrChange w:id="559" w:author="Goto, Keiko[郷頭 圭子]" w:date="2021-07-07T11:56:00Z">
              <w:rPr>
                <w:rFonts w:ascii="Arial" w:hAnsi="Arial" w:cs="Arial" w:hint="eastAsia"/>
                <w:szCs w:val="21"/>
              </w:rPr>
            </w:rPrChange>
          </w:rPr>
          <w:delText>４２</w:delText>
        </w:r>
        <w:r w:rsidRPr="00E7362A" w:rsidDel="00E45244">
          <w:rPr>
            <w:rFonts w:asciiTheme="majorEastAsia" w:eastAsiaTheme="majorEastAsia" w:hAnsiTheme="majorEastAsia" w:hint="eastAsia"/>
            <w:szCs w:val="21"/>
            <w:rPrChange w:id="560" w:author="Goto, Keiko[郷頭 圭子]" w:date="2021-07-07T11:56:00Z">
              <w:rPr>
                <w:rFonts w:hAnsi="ＭＳ ゴシック" w:hint="eastAsia"/>
                <w:szCs w:val="21"/>
              </w:rPr>
            </w:rPrChange>
          </w:rPr>
          <w:delText>号）に基づく契約競争参加資格停止措置を受けている者。</w:delText>
        </w:r>
      </w:del>
    </w:p>
    <w:p w14:paraId="0C0E2DC0" w14:textId="7F0BB0B5" w:rsidR="00FF3E78" w:rsidRPr="00E7362A" w:rsidDel="00E45244" w:rsidRDefault="00FF3E78" w:rsidP="00FF3E78">
      <w:pPr>
        <w:overflowPunct w:val="0"/>
        <w:ind w:leftChars="354" w:left="850" w:right="-2"/>
        <w:rPr>
          <w:del w:id="561" w:author="Goto, Keiko[郷頭 圭子]" w:date="2021-07-12T11:44:00Z"/>
          <w:rFonts w:asciiTheme="majorEastAsia" w:eastAsiaTheme="majorEastAsia" w:hAnsiTheme="majorEastAsia"/>
          <w:szCs w:val="21"/>
          <w:rPrChange w:id="562" w:author="Goto, Keiko[郷頭 圭子]" w:date="2021-07-07T11:56:00Z">
            <w:rPr>
              <w:del w:id="563" w:author="Goto, Keiko[郷頭 圭子]" w:date="2021-07-12T11:44:00Z"/>
              <w:rFonts w:hAnsi="ＭＳ ゴシック"/>
              <w:szCs w:val="21"/>
            </w:rPr>
          </w:rPrChange>
        </w:rPr>
      </w:pPr>
      <w:del w:id="564" w:author="Goto, Keiko[郷頭 圭子]" w:date="2021-07-12T11:44:00Z">
        <w:r w:rsidRPr="00E7362A" w:rsidDel="00E45244">
          <w:rPr>
            <w:rFonts w:asciiTheme="majorEastAsia" w:eastAsiaTheme="majorEastAsia" w:hAnsiTheme="majorEastAsia"/>
            <w:szCs w:val="21"/>
            <w:rPrChange w:id="565" w:author="Goto, Keiko[郷頭 圭子]" w:date="2021-07-07T11:56:00Z">
              <w:rPr>
                <w:rFonts w:hAnsi="ＭＳ ゴシック"/>
                <w:szCs w:val="21"/>
              </w:rPr>
            </w:rPrChange>
          </w:rPr>
          <w:delText xml:space="preserve"> </w:delText>
        </w:r>
        <w:r w:rsidRPr="00E7362A" w:rsidDel="00E45244">
          <w:rPr>
            <w:rFonts w:asciiTheme="majorEastAsia" w:eastAsiaTheme="majorEastAsia" w:hAnsiTheme="majorEastAsia" w:hint="eastAsia"/>
            <w:szCs w:val="21"/>
            <w:rPrChange w:id="566" w:author="Goto, Keiko[郷頭 圭子]" w:date="2021-07-07T11:56:00Z">
              <w:rPr>
                <w:rFonts w:hAnsi="ＭＳ ゴシック" w:hint="eastAsia"/>
                <w:szCs w:val="21"/>
              </w:rPr>
            </w:rPrChange>
          </w:rPr>
          <w:delText>具体的には、以下のとおり取扱います。</w:delText>
        </w:r>
      </w:del>
    </w:p>
    <w:p w14:paraId="16FDD274" w14:textId="1E763C03" w:rsidR="00FF3E78" w:rsidRPr="00E7362A" w:rsidDel="00E45244" w:rsidRDefault="00FF3E78" w:rsidP="00894D49">
      <w:pPr>
        <w:numPr>
          <w:ilvl w:val="0"/>
          <w:numId w:val="4"/>
        </w:numPr>
        <w:overflowPunct w:val="0"/>
        <w:ind w:leftChars="400" w:left="1357" w:hanging="397"/>
        <w:rPr>
          <w:del w:id="567" w:author="Goto, Keiko[郷頭 圭子]" w:date="2021-07-12T11:44:00Z"/>
          <w:rFonts w:asciiTheme="majorEastAsia" w:eastAsiaTheme="majorEastAsia" w:hAnsiTheme="majorEastAsia"/>
          <w:rPrChange w:id="568" w:author="Goto, Keiko[郷頭 圭子]" w:date="2021-07-07T11:56:00Z">
            <w:rPr>
              <w:del w:id="569" w:author="Goto, Keiko[郷頭 圭子]" w:date="2021-07-12T11:44:00Z"/>
              <w:rFonts w:hAnsi="ＭＳ ゴシック"/>
            </w:rPr>
          </w:rPrChange>
        </w:rPr>
      </w:pPr>
      <w:del w:id="570" w:author="Goto, Keiko[郷頭 圭子]" w:date="2021-07-12T11:44:00Z">
        <w:r w:rsidRPr="00E7362A" w:rsidDel="00E45244">
          <w:rPr>
            <w:rFonts w:asciiTheme="majorEastAsia" w:eastAsiaTheme="majorEastAsia" w:hAnsiTheme="majorEastAsia" w:hint="eastAsia"/>
            <w:rPrChange w:id="571" w:author="Goto, Keiko[郷頭 圭子]" w:date="2021-07-07T11:56:00Z">
              <w:rPr>
                <w:rFonts w:hAnsi="ＭＳ ゴシック" w:hint="eastAsia"/>
              </w:rPr>
            </w:rPrChange>
          </w:rPr>
          <w:delText>競争参加資格確認申請書の提出期限日において上記規程に基づく資格停止期間中の場合、本入札には参加できません。</w:delText>
        </w:r>
      </w:del>
    </w:p>
    <w:p w14:paraId="227F6C5B" w14:textId="5DE79CBD" w:rsidR="00FF3E78" w:rsidRPr="00E7362A" w:rsidDel="00E45244" w:rsidRDefault="00FF3E78" w:rsidP="00894D49">
      <w:pPr>
        <w:numPr>
          <w:ilvl w:val="0"/>
          <w:numId w:val="4"/>
        </w:numPr>
        <w:overflowPunct w:val="0"/>
        <w:ind w:leftChars="400" w:left="1357" w:hanging="397"/>
        <w:rPr>
          <w:del w:id="572" w:author="Goto, Keiko[郷頭 圭子]" w:date="2021-07-12T11:44:00Z"/>
          <w:rFonts w:asciiTheme="majorEastAsia" w:eastAsiaTheme="majorEastAsia" w:hAnsiTheme="majorEastAsia"/>
          <w:rPrChange w:id="573" w:author="Goto, Keiko[郷頭 圭子]" w:date="2021-07-07T11:56:00Z">
            <w:rPr>
              <w:del w:id="574" w:author="Goto, Keiko[郷頭 圭子]" w:date="2021-07-12T11:44:00Z"/>
              <w:rFonts w:hAnsi="ＭＳ ゴシック"/>
            </w:rPr>
          </w:rPrChange>
        </w:rPr>
      </w:pPr>
      <w:del w:id="575" w:author="Goto, Keiko[郷頭 圭子]" w:date="2021-07-12T11:44:00Z">
        <w:r w:rsidRPr="00E7362A" w:rsidDel="00E45244">
          <w:rPr>
            <w:rFonts w:asciiTheme="majorEastAsia" w:eastAsiaTheme="majorEastAsia" w:hAnsiTheme="majorEastAsia" w:hint="eastAsia"/>
            <w:rPrChange w:id="576" w:author="Goto, Keiko[郷頭 圭子]" w:date="2021-07-07T11:56:00Z">
              <w:rPr>
                <w:rFonts w:hAnsi="ＭＳ ゴシック" w:hint="eastAsia"/>
              </w:rPr>
            </w:rPrChange>
          </w:rPr>
          <w:delText>資格停止期間前に本入札への競争参加資格確認審査に合格した場合でも、入札執行時点において資格停止期間となる場合は、本入札には参加できません。</w:delText>
        </w:r>
      </w:del>
    </w:p>
    <w:p w14:paraId="0D6CAC17" w14:textId="36C44895" w:rsidR="00FF3E78" w:rsidRPr="00E7362A" w:rsidDel="00E45244" w:rsidRDefault="00FF3E78" w:rsidP="00894D49">
      <w:pPr>
        <w:numPr>
          <w:ilvl w:val="0"/>
          <w:numId w:val="4"/>
        </w:numPr>
        <w:overflowPunct w:val="0"/>
        <w:ind w:leftChars="400" w:left="1357" w:hanging="397"/>
        <w:rPr>
          <w:del w:id="577" w:author="Goto, Keiko[郷頭 圭子]" w:date="2021-07-12T11:44:00Z"/>
          <w:rFonts w:asciiTheme="majorEastAsia" w:eastAsiaTheme="majorEastAsia" w:hAnsiTheme="majorEastAsia"/>
          <w:rPrChange w:id="578" w:author="Goto, Keiko[郷頭 圭子]" w:date="2021-07-07T11:56:00Z">
            <w:rPr>
              <w:del w:id="579" w:author="Goto, Keiko[郷頭 圭子]" w:date="2021-07-12T11:44:00Z"/>
              <w:rFonts w:hAnsi="ＭＳ ゴシック"/>
            </w:rPr>
          </w:rPrChange>
        </w:rPr>
      </w:pPr>
      <w:del w:id="580" w:author="Goto, Keiko[郷頭 圭子]" w:date="2021-07-12T11:44:00Z">
        <w:r w:rsidRPr="00E7362A" w:rsidDel="00E45244">
          <w:rPr>
            <w:rFonts w:asciiTheme="majorEastAsia" w:eastAsiaTheme="majorEastAsia" w:hAnsiTheme="majorEastAsia" w:hint="eastAsia"/>
            <w:rPrChange w:id="581" w:author="Goto, Keiko[郷頭 圭子]" w:date="2021-07-07T11:56:00Z">
              <w:rPr>
                <w:rFonts w:hAnsi="ＭＳ ゴシック" w:hint="eastAsia"/>
              </w:rPr>
            </w:rPrChange>
          </w:rPr>
          <w:delText>資格停止期間前に落札している場合は、当該落札者との契約手続きを進めます。</w:delText>
        </w:r>
      </w:del>
    </w:p>
    <w:p w14:paraId="1D129758" w14:textId="00786597" w:rsidR="00FF3E78" w:rsidRPr="00E7362A" w:rsidDel="00E45244" w:rsidRDefault="00FF3E78" w:rsidP="00FF3E78">
      <w:pPr>
        <w:ind w:right="-2"/>
        <w:rPr>
          <w:del w:id="582" w:author="Goto, Keiko[郷頭 圭子]" w:date="2021-07-12T11:44:00Z"/>
          <w:rFonts w:asciiTheme="majorEastAsia" w:eastAsiaTheme="majorEastAsia" w:hAnsiTheme="majorEastAsia" w:cs="Arial"/>
          <w:rPrChange w:id="583" w:author="Goto, Keiko[郷頭 圭子]" w:date="2021-07-07T11:56:00Z">
            <w:rPr>
              <w:del w:id="584" w:author="Goto, Keiko[郷頭 圭子]" w:date="2021-07-12T11:44:00Z"/>
              <w:rFonts w:hAnsi="ＭＳ ゴシック" w:cs="Arial"/>
            </w:rPr>
          </w:rPrChange>
        </w:rPr>
      </w:pPr>
      <w:del w:id="585" w:author="Goto, Keiko[郷頭 圭子]" w:date="2021-07-12T11:44:00Z">
        <w:r w:rsidRPr="00E7362A" w:rsidDel="00E45244">
          <w:rPr>
            <w:rFonts w:asciiTheme="majorEastAsia" w:eastAsiaTheme="majorEastAsia" w:hAnsiTheme="majorEastAsia" w:hint="eastAsia"/>
            <w:szCs w:val="21"/>
            <w:rPrChange w:id="586" w:author="Goto, Keiko[郷頭 圭子]" w:date="2021-07-07T11:56:00Z">
              <w:rPr>
                <w:rFonts w:hAnsi="ＭＳ ゴシック" w:hint="eastAsia"/>
                <w:szCs w:val="21"/>
              </w:rPr>
            </w:rPrChange>
          </w:rPr>
          <w:delText>（</w:delText>
        </w:r>
        <w:r w:rsidRPr="00E7362A" w:rsidDel="00E45244">
          <w:rPr>
            <w:rFonts w:asciiTheme="majorEastAsia" w:eastAsiaTheme="majorEastAsia" w:hAnsiTheme="majorEastAsia" w:cs="Arial" w:hint="eastAsia"/>
            <w:szCs w:val="21"/>
            <w:rPrChange w:id="587" w:author="Goto, Keiko[郷頭 圭子]" w:date="2021-07-07T11:56:00Z">
              <w:rPr>
                <w:rFonts w:ascii="Arial" w:hAnsi="Arial" w:cs="Arial" w:hint="eastAsia"/>
                <w:szCs w:val="21"/>
              </w:rPr>
            </w:rPrChange>
          </w:rPr>
          <w:delText>２</w:delText>
        </w:r>
        <w:r w:rsidRPr="00E7362A" w:rsidDel="00E45244">
          <w:rPr>
            <w:rFonts w:asciiTheme="majorEastAsia" w:eastAsiaTheme="majorEastAsia" w:hAnsiTheme="majorEastAsia" w:hint="eastAsia"/>
            <w:szCs w:val="21"/>
            <w:rPrChange w:id="588" w:author="Goto, Keiko[郷頭 圭子]" w:date="2021-07-07T11:56:00Z">
              <w:rPr>
                <w:rFonts w:hAnsi="ＭＳ ゴシック" w:hint="eastAsia"/>
                <w:szCs w:val="21"/>
              </w:rPr>
            </w:rPrChange>
          </w:rPr>
          <w:delText>）</w:delText>
        </w:r>
        <w:commentRangeStart w:id="589"/>
        <w:r w:rsidRPr="00E7362A" w:rsidDel="00E45244">
          <w:rPr>
            <w:rFonts w:asciiTheme="majorEastAsia" w:eastAsiaTheme="majorEastAsia" w:hAnsiTheme="majorEastAsia" w:hint="eastAsia"/>
            <w:szCs w:val="21"/>
            <w:rPrChange w:id="590" w:author="Goto, Keiko[郷頭 圭子]" w:date="2021-07-07T11:56:00Z">
              <w:rPr>
                <w:rFonts w:hAnsi="ＭＳ ゴシック" w:hint="eastAsia"/>
                <w:szCs w:val="21"/>
              </w:rPr>
            </w:rPrChange>
          </w:rPr>
          <w:delText>積極的資格制限</w:delText>
        </w:r>
        <w:commentRangeEnd w:id="589"/>
        <w:r w:rsidR="00027CA9" w:rsidRPr="00E7362A" w:rsidDel="00E45244">
          <w:rPr>
            <w:rStyle w:val="af5"/>
            <w:rFonts w:asciiTheme="majorEastAsia" w:eastAsiaTheme="majorEastAsia" w:hAnsiTheme="majorEastAsia"/>
            <w:rPrChange w:id="591" w:author="Goto, Keiko[郷頭 圭子]" w:date="2021-07-07T11:56:00Z">
              <w:rPr>
                <w:rStyle w:val="af5"/>
              </w:rPr>
            </w:rPrChange>
          </w:rPr>
          <w:commentReference w:id="589"/>
        </w:r>
      </w:del>
    </w:p>
    <w:p w14:paraId="55BF4EF3" w14:textId="51402265" w:rsidR="00FF3E78" w:rsidRPr="00E7362A" w:rsidDel="00E45244" w:rsidRDefault="00FF3E78" w:rsidP="005A1480">
      <w:pPr>
        <w:pStyle w:val="aff0"/>
        <w:numPr>
          <w:ilvl w:val="0"/>
          <w:numId w:val="34"/>
        </w:numPr>
        <w:tabs>
          <w:tab w:val="left" w:pos="567"/>
        </w:tabs>
        <w:ind w:leftChars="0" w:left="817"/>
        <w:rPr>
          <w:del w:id="592" w:author="Goto, Keiko[郷頭 圭子]" w:date="2021-07-12T11:44:00Z"/>
          <w:rFonts w:asciiTheme="majorEastAsia" w:eastAsiaTheme="majorEastAsia" w:hAnsiTheme="majorEastAsia" w:cs="Arial"/>
          <w:rPrChange w:id="593" w:author="Goto, Keiko[郷頭 圭子]" w:date="2021-07-07T11:56:00Z">
            <w:rPr>
              <w:del w:id="594" w:author="Goto, Keiko[郷頭 圭子]" w:date="2021-07-12T11:44:00Z"/>
              <w:rFonts w:hAnsi="ＭＳ ゴシック" w:cs="Arial"/>
            </w:rPr>
          </w:rPrChange>
        </w:rPr>
      </w:pPr>
      <w:del w:id="595" w:author="Goto, Keiko[郷頭 圭子]" w:date="2021-07-12T11:44:00Z">
        <w:r w:rsidRPr="00E7362A" w:rsidDel="00E45244">
          <w:rPr>
            <w:rFonts w:asciiTheme="majorEastAsia" w:eastAsiaTheme="majorEastAsia" w:hAnsiTheme="majorEastAsia" w:cs="Arial" w:hint="eastAsia"/>
            <w:rPrChange w:id="596" w:author="Goto, Keiko[郷頭 圭子]" w:date="2021-07-07T11:56:00Z">
              <w:rPr>
                <w:rFonts w:hAnsi="ＭＳ ゴシック" w:cs="Arial" w:hint="eastAsia"/>
              </w:rPr>
            </w:rPrChange>
          </w:rPr>
          <w:delText>地方整備局競争参加資格</w:delText>
        </w:r>
      </w:del>
    </w:p>
    <w:p w14:paraId="6D0060F1" w14:textId="7E9C506F" w:rsidR="00E01901" w:rsidRPr="00E7362A" w:rsidDel="00E01901" w:rsidRDefault="00FF3E78" w:rsidP="00FF3E78">
      <w:pPr>
        <w:pStyle w:val="aff0"/>
        <w:tabs>
          <w:tab w:val="left" w:pos="567"/>
        </w:tabs>
        <w:ind w:leftChars="0" w:left="907"/>
        <w:rPr>
          <w:del w:id="597" w:author="Goto, Keiko[郷頭 圭子]" w:date="2021-06-29T18:47:00Z"/>
          <w:rFonts w:asciiTheme="majorEastAsia" w:eastAsiaTheme="majorEastAsia" w:hAnsiTheme="majorEastAsia" w:cs="Arial"/>
          <w:rPrChange w:id="598" w:author="Goto, Keiko[郷頭 圭子]" w:date="2021-07-07T11:56:00Z">
            <w:rPr>
              <w:del w:id="599" w:author="Goto, Keiko[郷頭 圭子]" w:date="2021-06-29T18:47:00Z"/>
              <w:rFonts w:hAnsi="ＭＳ ゴシック" w:cs="Arial"/>
            </w:rPr>
          </w:rPrChange>
        </w:rPr>
      </w:pPr>
      <w:del w:id="600" w:author="Goto, Keiko[郷頭 圭子]" w:date="2021-07-12T11:44:00Z">
        <w:r w:rsidRPr="00E7362A" w:rsidDel="00E45244">
          <w:rPr>
            <w:rFonts w:asciiTheme="majorEastAsia" w:eastAsiaTheme="majorEastAsia" w:hAnsiTheme="majorEastAsia" w:cs="Arial" w:hint="eastAsia"/>
            <w:rPrChange w:id="601" w:author="Goto, Keiko[郷頭 圭子]" w:date="2021-07-07T11:56:00Z">
              <w:rPr>
                <w:rFonts w:hAnsi="ＭＳ ゴシック" w:cs="Arial" w:hint="eastAsia"/>
              </w:rPr>
            </w:rPrChange>
          </w:rPr>
          <w:delText>国土交通省</w:delText>
        </w:r>
      </w:del>
      <w:del w:id="602" w:author="Goto, Keiko[郷頭 圭子]" w:date="2021-06-29T18:47:00Z">
        <w:r w:rsidR="004B7100" w:rsidRPr="00E7362A" w:rsidDel="00E01901">
          <w:rPr>
            <w:rFonts w:asciiTheme="majorEastAsia" w:eastAsiaTheme="majorEastAsia" w:hAnsiTheme="majorEastAsia" w:cs="Arial" w:hint="eastAsia"/>
            <w:rPrChange w:id="603" w:author="Goto, Keiko[郷頭 圭子]" w:date="2021-07-07T11:56:00Z">
              <w:rPr>
                <w:rFonts w:hAnsi="ＭＳ ゴシック" w:cs="Arial" w:hint="eastAsia"/>
              </w:rPr>
            </w:rPrChange>
          </w:rPr>
          <w:delText>関東</w:delText>
        </w:r>
        <w:r w:rsidRPr="00E7362A" w:rsidDel="00E01901">
          <w:rPr>
            <w:rFonts w:asciiTheme="majorEastAsia" w:eastAsiaTheme="majorEastAsia" w:hAnsiTheme="majorEastAsia" w:cs="Arial" w:hint="eastAsia"/>
            <w:rPrChange w:id="604" w:author="Goto, Keiko[郷頭 圭子]" w:date="2021-07-07T11:56:00Z">
              <w:rPr>
                <w:rFonts w:hAnsi="ＭＳ ゴシック" w:cs="Arial" w:hint="eastAsia"/>
              </w:rPr>
            </w:rPrChange>
          </w:rPr>
          <w:delText>地方整備</w:delText>
        </w:r>
      </w:del>
      <w:del w:id="605" w:author="Goto, Keiko[郷頭 圭子]" w:date="2021-07-12T11:44:00Z">
        <w:r w:rsidRPr="00E7362A" w:rsidDel="00E45244">
          <w:rPr>
            <w:rFonts w:asciiTheme="majorEastAsia" w:eastAsiaTheme="majorEastAsia" w:hAnsiTheme="majorEastAsia" w:cs="Arial" w:hint="eastAsia"/>
            <w:rPrChange w:id="606" w:author="Goto, Keiko[郷頭 圭子]" w:date="2021-07-07T11:56:00Z">
              <w:rPr>
                <w:rFonts w:hAnsi="ＭＳ ゴシック" w:cs="Arial" w:hint="eastAsia"/>
              </w:rPr>
            </w:rPrChange>
          </w:rPr>
          <w:delText>局の工種区分（等級）「</w:delText>
        </w:r>
        <w:r w:rsidR="004B7100" w:rsidRPr="00E7362A" w:rsidDel="00E45244">
          <w:rPr>
            <w:rFonts w:asciiTheme="majorEastAsia" w:eastAsiaTheme="majorEastAsia" w:hAnsiTheme="majorEastAsia" w:cs="Arial" w:hint="eastAsia"/>
            <w:rPrChange w:id="607" w:author="Goto, Keiko[郷頭 圭子]" w:date="2021-07-07T11:56:00Z">
              <w:rPr>
                <w:rFonts w:hAnsi="ＭＳ ゴシック" w:cs="Arial" w:hint="eastAsia"/>
              </w:rPr>
            </w:rPrChange>
          </w:rPr>
          <w:delText>建築</w:delText>
        </w:r>
      </w:del>
      <w:del w:id="608" w:author="Goto, Keiko[郷頭 圭子]" w:date="2021-06-29T18:47:00Z">
        <w:r w:rsidR="00992C9F" w:rsidRPr="00E7362A" w:rsidDel="00E01901">
          <w:rPr>
            <w:rFonts w:asciiTheme="majorEastAsia" w:eastAsiaTheme="majorEastAsia" w:hAnsiTheme="majorEastAsia" w:cs="Arial" w:hint="eastAsia"/>
            <w:rPrChange w:id="609" w:author="Goto, Keiko[郷頭 圭子]" w:date="2021-07-07T11:56:00Z">
              <w:rPr>
                <w:rFonts w:hAnsi="ＭＳ ゴシック" w:cs="Arial" w:hint="eastAsia"/>
              </w:rPr>
            </w:rPrChange>
          </w:rPr>
          <w:delText>工事</w:delText>
        </w:r>
      </w:del>
      <w:del w:id="610" w:author="Goto, Keiko[郷頭 圭子]" w:date="2021-07-12T11:44:00Z">
        <w:r w:rsidRPr="00E7362A" w:rsidDel="00E45244">
          <w:rPr>
            <w:rFonts w:asciiTheme="majorEastAsia" w:eastAsiaTheme="majorEastAsia" w:hAnsiTheme="majorEastAsia" w:cs="Arial" w:hint="eastAsia"/>
            <w:rPrChange w:id="611" w:author="Goto, Keiko[郷頭 圭子]" w:date="2021-07-07T11:56:00Z">
              <w:rPr>
                <w:rFonts w:hAnsi="ＭＳ ゴシック" w:cs="Arial" w:hint="eastAsia"/>
              </w:rPr>
            </w:rPrChange>
          </w:rPr>
          <w:delText>」の「</w:delText>
        </w:r>
        <w:r w:rsidR="00992C9F" w:rsidRPr="00E7362A" w:rsidDel="00E45244">
          <w:rPr>
            <w:rFonts w:asciiTheme="majorEastAsia" w:eastAsiaTheme="majorEastAsia" w:hAnsiTheme="majorEastAsia" w:cs="Arial" w:hint="eastAsia"/>
            <w:rPrChange w:id="612" w:author="Goto, Keiko[郷頭 圭子]" w:date="2021-07-07T11:56:00Z">
              <w:rPr>
                <w:rFonts w:hAnsi="ＭＳ ゴシック" w:cs="Arial" w:hint="eastAsia"/>
              </w:rPr>
            </w:rPrChange>
          </w:rPr>
          <w:delText>Ａ</w:delText>
        </w:r>
        <w:r w:rsidRPr="00E7362A" w:rsidDel="00E45244">
          <w:rPr>
            <w:rFonts w:asciiTheme="majorEastAsia" w:eastAsiaTheme="majorEastAsia" w:hAnsiTheme="majorEastAsia" w:cs="Arial" w:hint="eastAsia"/>
            <w:rPrChange w:id="613" w:author="Goto, Keiko[郷頭 圭子]" w:date="2021-07-07T11:56:00Z">
              <w:rPr>
                <w:rFonts w:hAnsi="ＭＳ ゴシック" w:cs="Arial" w:hint="eastAsia"/>
              </w:rPr>
            </w:rPrChange>
          </w:rPr>
          <w:delText>」又は「</w:delText>
        </w:r>
        <w:r w:rsidR="00992C9F" w:rsidRPr="00E7362A" w:rsidDel="00E45244">
          <w:rPr>
            <w:rFonts w:asciiTheme="majorEastAsia" w:eastAsiaTheme="majorEastAsia" w:hAnsiTheme="majorEastAsia" w:cs="Arial" w:hint="eastAsia"/>
            <w:rPrChange w:id="614" w:author="Goto, Keiko[郷頭 圭子]" w:date="2021-07-07T11:56:00Z">
              <w:rPr>
                <w:rFonts w:hAnsi="ＭＳ ゴシック" w:cs="Arial" w:hint="eastAsia"/>
              </w:rPr>
            </w:rPrChange>
          </w:rPr>
          <w:delText>Ｂ</w:delText>
        </w:r>
        <w:r w:rsidRPr="00E7362A" w:rsidDel="00E45244">
          <w:rPr>
            <w:rFonts w:asciiTheme="majorEastAsia" w:eastAsiaTheme="majorEastAsia" w:hAnsiTheme="majorEastAsia" w:cs="Arial"/>
            <w:rPrChange w:id="615" w:author="Goto, Keiko[郷頭 圭子]" w:date="2021-07-07T11:56:00Z">
              <w:rPr>
                <w:rFonts w:hAnsi="ＭＳ ゴシック" w:cs="Arial"/>
              </w:rPr>
            </w:rPrChange>
          </w:rPr>
          <w:delText>」</w:delText>
        </w:r>
        <w:r w:rsidR="00EA28DB" w:rsidRPr="00E7362A" w:rsidDel="00E45244">
          <w:rPr>
            <w:rFonts w:asciiTheme="majorEastAsia" w:eastAsiaTheme="majorEastAsia" w:hAnsiTheme="majorEastAsia" w:cs="Arial" w:hint="eastAsia"/>
            <w:rPrChange w:id="616" w:author="Goto, Keiko[郷頭 圭子]" w:date="2021-07-07T11:56:00Z">
              <w:rPr>
                <w:rFonts w:hAnsi="ＭＳ ゴシック" w:cs="Arial" w:hint="eastAsia"/>
              </w:rPr>
            </w:rPrChange>
          </w:rPr>
          <w:delText>又は「Ｃ」</w:delText>
        </w:r>
        <w:r w:rsidRPr="00E7362A" w:rsidDel="00E45244">
          <w:rPr>
            <w:rFonts w:asciiTheme="majorEastAsia" w:eastAsiaTheme="majorEastAsia" w:hAnsiTheme="majorEastAsia" w:cs="Arial" w:hint="eastAsia"/>
            <w:rPrChange w:id="617" w:author="Goto, Keiko[郷頭 圭子]" w:date="2021-07-07T11:56:00Z">
              <w:rPr>
                <w:rFonts w:hAnsi="ＭＳ ゴシック" w:cs="Arial" w:hint="eastAsia"/>
              </w:rPr>
            </w:rPrChange>
          </w:rPr>
          <w:delText>の一般競争（指名競争）参加資格を得ていること。</w:delText>
        </w:r>
      </w:del>
    </w:p>
    <w:p w14:paraId="69D47516" w14:textId="23F3CFD1" w:rsidR="00FF3E78" w:rsidRPr="00E7362A" w:rsidDel="00E45244" w:rsidRDefault="00FF3E78" w:rsidP="005A1480">
      <w:pPr>
        <w:pStyle w:val="aff0"/>
        <w:numPr>
          <w:ilvl w:val="0"/>
          <w:numId w:val="34"/>
        </w:numPr>
        <w:tabs>
          <w:tab w:val="left" w:pos="567"/>
        </w:tabs>
        <w:ind w:leftChars="0" w:left="907" w:hanging="510"/>
        <w:rPr>
          <w:del w:id="618" w:author="Goto, Keiko[郷頭 圭子]" w:date="2021-07-12T11:44:00Z"/>
          <w:rFonts w:asciiTheme="majorEastAsia" w:eastAsiaTheme="majorEastAsia" w:hAnsiTheme="majorEastAsia" w:cs="Arial"/>
          <w:rPrChange w:id="619" w:author="Goto, Keiko[郷頭 圭子]" w:date="2021-07-07T11:56:00Z">
            <w:rPr>
              <w:del w:id="620" w:author="Goto, Keiko[郷頭 圭子]" w:date="2021-07-12T11:44:00Z"/>
              <w:rFonts w:hAnsi="ＭＳ ゴシック" w:cs="Arial"/>
            </w:rPr>
          </w:rPrChange>
        </w:rPr>
      </w:pPr>
      <w:del w:id="621" w:author="Goto, Keiko[郷頭 圭子]" w:date="2021-07-12T11:44:00Z">
        <w:r w:rsidRPr="00E7362A" w:rsidDel="00E45244">
          <w:rPr>
            <w:rFonts w:asciiTheme="majorEastAsia" w:eastAsiaTheme="majorEastAsia" w:hAnsiTheme="majorEastAsia" w:hint="eastAsia"/>
            <w:rPrChange w:id="622" w:author="Goto, Keiko[郷頭 圭子]" w:date="2021-07-07T11:56:00Z">
              <w:rPr>
                <w:rFonts w:hAnsi="ＭＳ ゴシック" w:hint="eastAsia"/>
              </w:rPr>
            </w:rPrChange>
          </w:rPr>
          <w:delText>過去</w:delText>
        </w:r>
        <w:r w:rsidRPr="00E7362A" w:rsidDel="00E45244">
          <w:rPr>
            <w:rFonts w:asciiTheme="majorEastAsia" w:eastAsiaTheme="majorEastAsia" w:hAnsiTheme="majorEastAsia"/>
            <w:rPrChange w:id="623" w:author="Goto, Keiko[郷頭 圭子]" w:date="2021-07-07T11:56:00Z">
              <w:rPr>
                <w:rFonts w:hAnsi="ＭＳ ゴシック"/>
              </w:rPr>
            </w:rPrChange>
          </w:rPr>
          <w:delText>10年以内に、元請として延床面積</w:delText>
        </w:r>
      </w:del>
      <w:del w:id="624" w:author="Goto, Keiko[郷頭 圭子]" w:date="2021-06-29T18:49:00Z">
        <w:r w:rsidRPr="00E7362A" w:rsidDel="00CA00B6">
          <w:rPr>
            <w:rFonts w:asciiTheme="majorEastAsia" w:eastAsiaTheme="majorEastAsia" w:hAnsiTheme="majorEastAsia"/>
            <w:rPrChange w:id="625" w:author="Goto, Keiko[郷頭 圭子]" w:date="2021-07-07T11:56:00Z">
              <w:rPr>
                <w:rFonts w:hAnsi="ＭＳ ゴシック"/>
              </w:rPr>
            </w:rPrChange>
          </w:rPr>
          <w:delText>3,</w:delText>
        </w:r>
      </w:del>
      <w:del w:id="626" w:author="Goto, Keiko[郷頭 圭子]" w:date="2021-07-12T11:44:00Z">
        <w:r w:rsidRPr="00E7362A" w:rsidDel="00E45244">
          <w:rPr>
            <w:rFonts w:asciiTheme="majorEastAsia" w:eastAsiaTheme="majorEastAsia" w:hAnsiTheme="majorEastAsia"/>
            <w:rPrChange w:id="627" w:author="Goto, Keiko[郷頭 圭子]" w:date="2021-07-07T11:56:00Z">
              <w:rPr>
                <w:rFonts w:hAnsi="ＭＳ ゴシック"/>
              </w:rPr>
            </w:rPrChange>
          </w:rPr>
          <w:delText>000㎡以上の建</w:delText>
        </w:r>
      </w:del>
      <w:del w:id="628" w:author="Goto, Keiko[郷頭 圭子]" w:date="2021-06-29T18:49:00Z">
        <w:r w:rsidRPr="00E7362A" w:rsidDel="00CA00B6">
          <w:rPr>
            <w:rFonts w:asciiTheme="majorEastAsia" w:eastAsiaTheme="majorEastAsia" w:hAnsiTheme="majorEastAsia"/>
            <w:rPrChange w:id="629" w:author="Goto, Keiko[郷頭 圭子]" w:date="2021-07-07T11:56:00Z">
              <w:rPr>
                <w:rFonts w:hAnsi="ＭＳ ゴシック"/>
              </w:rPr>
            </w:rPrChange>
          </w:rPr>
          <w:delText>築</w:delText>
        </w:r>
      </w:del>
      <w:del w:id="630" w:author="Goto, Keiko[郷頭 圭子]" w:date="2021-07-12T11:44:00Z">
        <w:r w:rsidRPr="00E7362A" w:rsidDel="00E45244">
          <w:rPr>
            <w:rFonts w:asciiTheme="majorEastAsia" w:eastAsiaTheme="majorEastAsia" w:hAnsiTheme="majorEastAsia"/>
            <w:rPrChange w:id="631" w:author="Goto, Keiko[郷頭 圭子]" w:date="2021-07-07T11:56:00Z">
              <w:rPr>
                <w:rFonts w:hAnsi="ＭＳ ゴシック"/>
              </w:rPr>
            </w:rPrChange>
          </w:rPr>
          <w:delText>物における建設</w:delText>
        </w:r>
        <w:r w:rsidRPr="00E7362A" w:rsidDel="00E45244">
          <w:rPr>
            <w:rFonts w:asciiTheme="majorEastAsia" w:eastAsiaTheme="majorEastAsia" w:hAnsiTheme="majorEastAsia" w:hint="eastAsia"/>
            <w:rPrChange w:id="632" w:author="Goto, Keiko[郷頭 圭子]" w:date="2021-07-07T11:56:00Z">
              <w:rPr>
                <w:rFonts w:hAnsi="ＭＳ ゴシック" w:hint="eastAsia"/>
              </w:rPr>
            </w:rPrChange>
          </w:rPr>
          <w:delText>業法による建設工事の業種区分「</w:delText>
        </w:r>
        <w:r w:rsidR="004B7100" w:rsidRPr="00E7362A" w:rsidDel="00E45244">
          <w:rPr>
            <w:rFonts w:asciiTheme="majorEastAsia" w:eastAsiaTheme="majorEastAsia" w:hAnsiTheme="majorEastAsia" w:hint="eastAsia"/>
            <w:rPrChange w:id="633" w:author="Goto, Keiko[郷頭 圭子]" w:date="2021-07-07T11:56:00Z">
              <w:rPr>
                <w:rFonts w:hAnsi="ＭＳ ゴシック" w:hint="eastAsia"/>
              </w:rPr>
            </w:rPrChange>
          </w:rPr>
          <w:delText>建築</w:delText>
        </w:r>
        <w:r w:rsidR="002F3460" w:rsidRPr="00E7362A" w:rsidDel="00E45244">
          <w:rPr>
            <w:rFonts w:asciiTheme="majorEastAsia" w:eastAsiaTheme="majorEastAsia" w:hAnsiTheme="majorEastAsia" w:hint="eastAsia"/>
            <w:rPrChange w:id="634" w:author="Goto, Keiko[郷頭 圭子]" w:date="2021-07-07T11:56:00Z">
              <w:rPr>
                <w:rFonts w:hAnsi="ＭＳ ゴシック" w:hint="eastAsia"/>
              </w:rPr>
            </w:rPrChange>
          </w:rPr>
          <w:delText>一式</w:delText>
        </w:r>
        <w:r w:rsidR="00992C9F" w:rsidRPr="00E7362A" w:rsidDel="00E45244">
          <w:rPr>
            <w:rFonts w:asciiTheme="majorEastAsia" w:eastAsiaTheme="majorEastAsia" w:hAnsiTheme="majorEastAsia" w:hint="eastAsia"/>
            <w:rPrChange w:id="635" w:author="Goto, Keiko[郷頭 圭子]" w:date="2021-07-07T11:56:00Z">
              <w:rPr>
                <w:rFonts w:hAnsi="ＭＳ ゴシック" w:hint="eastAsia"/>
              </w:rPr>
            </w:rPrChange>
          </w:rPr>
          <w:delText>工事</w:delText>
        </w:r>
      </w:del>
      <w:del w:id="636" w:author="Goto, Keiko[郷頭 圭子]" w:date="2021-06-29T18:49:00Z">
        <w:r w:rsidRPr="00E7362A" w:rsidDel="00CA00B6">
          <w:rPr>
            <w:rFonts w:asciiTheme="majorEastAsia" w:eastAsiaTheme="majorEastAsia" w:hAnsiTheme="majorEastAsia" w:hint="eastAsia"/>
            <w:rPrChange w:id="637" w:author="Goto, Keiko[郷頭 圭子]" w:date="2021-07-07T11:56:00Z">
              <w:rPr>
                <w:rFonts w:hAnsi="ＭＳ ゴシック" w:hint="eastAsia"/>
              </w:rPr>
            </w:rPrChange>
          </w:rPr>
          <w:delText>」</w:delText>
        </w:r>
      </w:del>
      <w:del w:id="638" w:author="Goto, Keiko[郷頭 圭子]" w:date="2021-06-29T18:50:00Z">
        <w:r w:rsidRPr="00E7362A" w:rsidDel="00CA00B6">
          <w:rPr>
            <w:rFonts w:asciiTheme="majorEastAsia" w:eastAsiaTheme="majorEastAsia" w:hAnsiTheme="majorEastAsia" w:hint="eastAsia"/>
            <w:rPrChange w:id="639" w:author="Goto, Keiko[郷頭 圭子]" w:date="2021-07-07T11:56:00Z">
              <w:rPr>
                <w:rFonts w:hAnsi="ＭＳ ゴシック" w:hint="eastAsia"/>
              </w:rPr>
            </w:rPrChange>
          </w:rPr>
          <w:delText>の工事請負契約</w:delText>
        </w:r>
      </w:del>
      <w:del w:id="640" w:author="Goto, Keiko[郷頭 圭子]" w:date="2021-07-12T11:44:00Z">
        <w:r w:rsidRPr="00E7362A" w:rsidDel="00E45244">
          <w:rPr>
            <w:rFonts w:asciiTheme="majorEastAsia" w:eastAsiaTheme="majorEastAsia" w:hAnsiTheme="majorEastAsia" w:hint="eastAsia"/>
            <w:rPrChange w:id="641" w:author="Goto, Keiko[郷頭 圭子]" w:date="2021-07-07T11:56:00Z">
              <w:rPr>
                <w:rFonts w:hAnsi="ＭＳ ゴシック" w:hint="eastAsia"/>
              </w:rPr>
            </w:rPrChange>
          </w:rPr>
          <w:delText>実績を</w:delText>
        </w:r>
        <w:r w:rsidRPr="00E7362A" w:rsidDel="00E45244">
          <w:rPr>
            <w:rFonts w:asciiTheme="majorEastAsia" w:eastAsiaTheme="majorEastAsia" w:hAnsiTheme="majorEastAsia"/>
            <w:rPrChange w:id="642" w:author="Goto, Keiko[郷頭 圭子]" w:date="2021-07-07T11:56:00Z">
              <w:rPr>
                <w:rFonts w:hAnsi="ＭＳ ゴシック"/>
              </w:rPr>
            </w:rPrChange>
          </w:rPr>
          <w:delText>1件以上有</w:delText>
        </w:r>
      </w:del>
      <w:del w:id="643" w:author="Goto, Keiko[郷頭 圭子]" w:date="2021-06-29T18:51:00Z">
        <w:r w:rsidRPr="00E7362A" w:rsidDel="00CA00B6">
          <w:rPr>
            <w:rFonts w:asciiTheme="majorEastAsia" w:eastAsiaTheme="majorEastAsia" w:hAnsiTheme="majorEastAsia"/>
            <w:rPrChange w:id="644" w:author="Goto, Keiko[郷頭 圭子]" w:date="2021-07-07T11:56:00Z">
              <w:rPr>
                <w:rFonts w:hAnsi="ＭＳ ゴシック"/>
              </w:rPr>
            </w:rPrChange>
          </w:rPr>
          <w:delText>し、かつ</w:delText>
        </w:r>
        <w:r w:rsidR="004B7100" w:rsidRPr="00E7362A" w:rsidDel="00CA00B6">
          <w:rPr>
            <w:rFonts w:asciiTheme="majorEastAsia" w:eastAsiaTheme="majorEastAsia" w:hAnsiTheme="majorEastAsia" w:hint="eastAsia"/>
            <w:rPrChange w:id="645" w:author="Goto, Keiko[郷頭 圭子]" w:date="2021-07-07T11:56:00Z">
              <w:rPr>
                <w:rFonts w:hAnsi="ＭＳ ゴシック" w:hint="eastAsia"/>
              </w:rPr>
            </w:rPrChange>
          </w:rPr>
          <w:delText>外壁</w:delText>
        </w:r>
        <w:r w:rsidR="008E17D9" w:rsidRPr="00E7362A" w:rsidDel="00CA00B6">
          <w:rPr>
            <w:rFonts w:asciiTheme="majorEastAsia" w:eastAsiaTheme="majorEastAsia" w:hAnsiTheme="majorEastAsia" w:hint="eastAsia"/>
            <w:rPrChange w:id="646" w:author="Goto, Keiko[郷頭 圭子]" w:date="2021-07-07T11:56:00Z">
              <w:rPr>
                <w:rFonts w:hAnsi="ＭＳ ゴシック" w:hint="eastAsia"/>
              </w:rPr>
            </w:rPrChange>
          </w:rPr>
          <w:delText>改修工事</w:delText>
        </w:r>
        <w:r w:rsidR="004B7100" w:rsidRPr="00E7362A" w:rsidDel="00CA00B6">
          <w:rPr>
            <w:rFonts w:asciiTheme="majorEastAsia" w:eastAsiaTheme="majorEastAsia" w:hAnsiTheme="majorEastAsia" w:hint="eastAsia"/>
            <w:rPrChange w:id="647" w:author="Goto, Keiko[郷頭 圭子]" w:date="2021-07-07T11:56:00Z">
              <w:rPr>
                <w:rFonts w:hAnsi="ＭＳ ゴシック" w:hint="eastAsia"/>
              </w:rPr>
            </w:rPrChange>
          </w:rPr>
          <w:delText>若しくは屋上改修工事</w:delText>
        </w:r>
        <w:r w:rsidRPr="00E7362A" w:rsidDel="00CA00B6">
          <w:rPr>
            <w:rFonts w:asciiTheme="majorEastAsia" w:eastAsiaTheme="majorEastAsia" w:hAnsiTheme="majorEastAsia" w:hint="eastAsia"/>
            <w:rPrChange w:id="648" w:author="Goto, Keiko[郷頭 圭子]" w:date="2021-07-07T11:56:00Z">
              <w:rPr>
                <w:rFonts w:hAnsi="ＭＳ ゴシック" w:hint="eastAsia"/>
              </w:rPr>
            </w:rPrChange>
          </w:rPr>
          <w:delText>を</w:delText>
        </w:r>
        <w:r w:rsidRPr="00E7362A" w:rsidDel="00CA00B6">
          <w:rPr>
            <w:rFonts w:asciiTheme="majorEastAsia" w:eastAsiaTheme="majorEastAsia" w:hAnsiTheme="majorEastAsia"/>
            <w:rPrChange w:id="649" w:author="Goto, Keiko[郷頭 圭子]" w:date="2021-07-07T11:56:00Z">
              <w:rPr>
                <w:rFonts w:hAnsi="ＭＳ ゴシック"/>
              </w:rPr>
            </w:rPrChange>
          </w:rPr>
          <w:delText>1件以上請負った実績を有すること</w:delText>
        </w:r>
      </w:del>
      <w:del w:id="650" w:author="Goto, Keiko[郷頭 圭子]" w:date="2021-07-12T11:44:00Z">
        <w:r w:rsidRPr="00E7362A" w:rsidDel="00E45244">
          <w:rPr>
            <w:rFonts w:asciiTheme="majorEastAsia" w:eastAsiaTheme="majorEastAsia" w:hAnsiTheme="majorEastAsia"/>
            <w:rPrChange w:id="651" w:author="Goto, Keiko[郷頭 圭子]" w:date="2021-07-07T11:56:00Z">
              <w:rPr>
                <w:rFonts w:hAnsi="ＭＳ ゴシック"/>
              </w:rPr>
            </w:rPrChange>
          </w:rPr>
          <w:delText>（新築・改修いずれも可とする。）（いずれも契約書（写）等で受注実績の確認できるものを提出すること。）</w:delText>
        </w:r>
      </w:del>
    </w:p>
    <w:p w14:paraId="6F5C62A7" w14:textId="76D6151A" w:rsidR="00FF3E78" w:rsidRPr="00E7362A" w:rsidDel="00E45244" w:rsidRDefault="00992C9F" w:rsidP="005A1480">
      <w:pPr>
        <w:pStyle w:val="aff0"/>
        <w:numPr>
          <w:ilvl w:val="0"/>
          <w:numId w:val="34"/>
        </w:numPr>
        <w:tabs>
          <w:tab w:val="left" w:pos="567"/>
        </w:tabs>
        <w:ind w:leftChars="0" w:left="907" w:hanging="510"/>
        <w:rPr>
          <w:del w:id="652" w:author="Goto, Keiko[郷頭 圭子]" w:date="2021-07-12T11:44:00Z"/>
          <w:rFonts w:asciiTheme="majorEastAsia" w:eastAsiaTheme="majorEastAsia" w:hAnsiTheme="majorEastAsia" w:cs="Arial"/>
          <w:rPrChange w:id="653" w:author="Goto, Keiko[郷頭 圭子]" w:date="2021-07-07T11:56:00Z">
            <w:rPr>
              <w:del w:id="654" w:author="Goto, Keiko[郷頭 圭子]" w:date="2021-07-12T11:44:00Z"/>
              <w:rFonts w:hAnsi="ＭＳ ゴシック" w:cs="Arial"/>
            </w:rPr>
          </w:rPrChange>
        </w:rPr>
      </w:pPr>
      <w:del w:id="655" w:author="Goto, Keiko[郷頭 圭子]" w:date="2021-06-29T18:51:00Z">
        <w:r w:rsidRPr="00E7362A" w:rsidDel="00CA00B6">
          <w:rPr>
            <w:rFonts w:asciiTheme="majorEastAsia" w:eastAsiaTheme="majorEastAsia" w:hAnsiTheme="majorEastAsia" w:cs="Arial" w:hint="eastAsia"/>
            <w:rPrChange w:id="656" w:author="Goto, Keiko[郷頭 圭子]" w:date="2021-07-07T11:56:00Z">
              <w:rPr>
                <w:rFonts w:hAnsi="ＭＳ ゴシック" w:cs="Arial" w:hint="eastAsia"/>
              </w:rPr>
            </w:rPrChange>
          </w:rPr>
          <w:delText>監理</w:delText>
        </w:r>
        <w:r w:rsidR="00FF3E78" w:rsidRPr="00E7362A" w:rsidDel="00CA00B6">
          <w:rPr>
            <w:rFonts w:asciiTheme="majorEastAsia" w:eastAsiaTheme="majorEastAsia" w:hAnsiTheme="majorEastAsia" w:cs="Arial" w:hint="eastAsia"/>
            <w:rPrChange w:id="657" w:author="Goto, Keiko[郷頭 圭子]" w:date="2021-07-07T11:56:00Z">
              <w:rPr>
                <w:rFonts w:hAnsi="ＭＳ ゴシック" w:cs="Arial" w:hint="eastAsia"/>
              </w:rPr>
            </w:rPrChange>
          </w:rPr>
          <w:delText>技術者</w:delText>
        </w:r>
      </w:del>
      <w:del w:id="658" w:author="Goto, Keiko[郷頭 圭子]" w:date="2021-07-12T11:44:00Z">
        <w:r w:rsidR="00FF3E78" w:rsidRPr="00E7362A" w:rsidDel="00E45244">
          <w:rPr>
            <w:rFonts w:asciiTheme="majorEastAsia" w:eastAsiaTheme="majorEastAsia" w:hAnsiTheme="majorEastAsia" w:cs="Arial" w:hint="eastAsia"/>
            <w:rPrChange w:id="659" w:author="Goto, Keiko[郷頭 圭子]" w:date="2021-07-07T11:56:00Z">
              <w:rPr>
                <w:rFonts w:hAnsi="ＭＳ ゴシック" w:cs="Arial" w:hint="eastAsia"/>
              </w:rPr>
            </w:rPrChange>
          </w:rPr>
          <w:delText>等の配置</w:delText>
        </w:r>
      </w:del>
    </w:p>
    <w:p w14:paraId="66377C72" w14:textId="128EB454" w:rsidR="00CA00B6" w:rsidRPr="00E7362A" w:rsidDel="00CA00B6" w:rsidRDefault="00FF3E78">
      <w:pPr>
        <w:tabs>
          <w:tab w:val="left" w:pos="567"/>
        </w:tabs>
        <w:ind w:firstLineChars="100" w:firstLine="240"/>
        <w:rPr>
          <w:del w:id="660" w:author="Goto, Keiko[郷頭 圭子]" w:date="2021-06-29T18:54:00Z"/>
          <w:rFonts w:asciiTheme="majorEastAsia" w:eastAsiaTheme="majorEastAsia" w:hAnsiTheme="majorEastAsia" w:cs="Arial"/>
          <w:rPrChange w:id="661" w:author="Goto, Keiko[郷頭 圭子]" w:date="2021-07-07T11:56:00Z">
            <w:rPr>
              <w:del w:id="662" w:author="Goto, Keiko[郷頭 圭子]" w:date="2021-06-29T18:54:00Z"/>
              <w:rFonts w:hAnsi="ＭＳ ゴシック" w:cs="Arial"/>
            </w:rPr>
          </w:rPrChange>
        </w:rPr>
        <w:pPrChange w:id="663" w:author="Goto, Keiko[郷頭 圭子]" w:date="2021-06-29T18:54:00Z">
          <w:pPr>
            <w:pStyle w:val="aff0"/>
            <w:tabs>
              <w:tab w:val="left" w:pos="567"/>
            </w:tabs>
            <w:ind w:leftChars="0" w:left="907"/>
          </w:pPr>
        </w:pPrChange>
      </w:pPr>
      <w:del w:id="664" w:author="Goto, Keiko[郷頭 圭子]" w:date="2021-07-12T11:44:00Z">
        <w:r w:rsidRPr="00E7362A" w:rsidDel="00E45244">
          <w:rPr>
            <w:rFonts w:asciiTheme="majorEastAsia" w:eastAsiaTheme="majorEastAsia" w:hAnsiTheme="majorEastAsia" w:cs="Arial" w:hint="eastAsia"/>
            <w:rPrChange w:id="665" w:author="Goto, Keiko[郷頭 圭子]" w:date="2021-07-07T11:56:00Z">
              <w:rPr>
                <w:rFonts w:hAnsi="ＭＳ ゴシック" w:cs="Arial" w:hint="eastAsia"/>
              </w:rPr>
            </w:rPrChange>
          </w:rPr>
          <w:delText>建設業法（昭和</w:delText>
        </w:r>
        <w:r w:rsidRPr="00E7362A" w:rsidDel="00E45244">
          <w:rPr>
            <w:rFonts w:asciiTheme="majorEastAsia" w:eastAsiaTheme="majorEastAsia" w:hAnsiTheme="majorEastAsia" w:cs="Arial"/>
            <w:rPrChange w:id="666" w:author="Goto, Keiko[郷頭 圭子]" w:date="2021-07-07T11:56:00Z">
              <w:rPr>
                <w:rFonts w:hAnsi="ＭＳ ゴシック" w:cs="Arial"/>
              </w:rPr>
            </w:rPrChange>
          </w:rPr>
          <w:delText>24年法律第100号）第26条に規定される</w:delText>
        </w:r>
        <w:r w:rsidR="00992C9F" w:rsidRPr="00E7362A" w:rsidDel="00E45244">
          <w:rPr>
            <w:rFonts w:asciiTheme="majorEastAsia" w:eastAsiaTheme="majorEastAsia" w:hAnsiTheme="majorEastAsia" w:cs="Arial" w:hint="eastAsia"/>
            <w:rPrChange w:id="667" w:author="Goto, Keiko[郷頭 圭子]" w:date="2021-07-07T11:56:00Z">
              <w:rPr>
                <w:rFonts w:hAnsi="ＭＳ ゴシック" w:cs="Arial" w:hint="eastAsia"/>
              </w:rPr>
            </w:rPrChange>
          </w:rPr>
          <w:delText>監理</w:delText>
        </w:r>
        <w:r w:rsidRPr="00E7362A" w:rsidDel="00E45244">
          <w:rPr>
            <w:rFonts w:asciiTheme="majorEastAsia" w:eastAsiaTheme="majorEastAsia" w:hAnsiTheme="majorEastAsia" w:cs="Arial" w:hint="eastAsia"/>
            <w:rPrChange w:id="668" w:author="Goto, Keiko[郷頭 圭子]" w:date="2021-07-07T11:56:00Z">
              <w:rPr>
                <w:rFonts w:hAnsi="ＭＳ ゴシック" w:cs="Arial" w:hint="eastAsia"/>
              </w:rPr>
            </w:rPrChange>
          </w:rPr>
          <w:delText>技術者を</w:delText>
        </w:r>
      </w:del>
      <w:del w:id="669" w:author="Goto, Keiko[郷頭 圭子]" w:date="2021-06-29T18:52:00Z">
        <w:r w:rsidRPr="00E7362A" w:rsidDel="00CA00B6">
          <w:rPr>
            <w:rFonts w:asciiTheme="majorEastAsia" w:eastAsiaTheme="majorEastAsia" w:hAnsiTheme="majorEastAsia" w:cs="Arial" w:hint="eastAsia"/>
            <w:rPrChange w:id="670" w:author="Goto, Keiko[郷頭 圭子]" w:date="2021-07-07T11:56:00Z">
              <w:rPr>
                <w:rFonts w:hAnsi="ＭＳ ゴシック" w:cs="Arial" w:hint="eastAsia"/>
              </w:rPr>
            </w:rPrChange>
          </w:rPr>
          <w:delText>専</w:delText>
        </w:r>
      </w:del>
      <w:del w:id="671" w:author="Goto, Keiko[郷頭 圭子]" w:date="2021-06-29T18:51:00Z">
        <w:r w:rsidRPr="00E7362A" w:rsidDel="00CA00B6">
          <w:rPr>
            <w:rFonts w:asciiTheme="majorEastAsia" w:eastAsiaTheme="majorEastAsia" w:hAnsiTheme="majorEastAsia" w:cs="Arial" w:hint="eastAsia"/>
            <w:rPrChange w:id="672" w:author="Goto, Keiko[郷頭 圭子]" w:date="2021-07-07T11:56:00Z">
              <w:rPr>
                <w:rFonts w:hAnsi="ＭＳ ゴシック" w:cs="Arial" w:hint="eastAsia"/>
              </w:rPr>
            </w:rPrChange>
          </w:rPr>
          <w:delText>任で</w:delText>
        </w:r>
      </w:del>
      <w:del w:id="673" w:author="Goto, Keiko[郷頭 圭子]" w:date="2021-07-12T11:44:00Z">
        <w:r w:rsidRPr="00E7362A" w:rsidDel="00E45244">
          <w:rPr>
            <w:rFonts w:asciiTheme="majorEastAsia" w:eastAsiaTheme="majorEastAsia" w:hAnsiTheme="majorEastAsia" w:cs="Arial" w:hint="eastAsia"/>
            <w:rPrChange w:id="674" w:author="Goto, Keiko[郷頭 圭子]" w:date="2021-07-07T11:56:00Z">
              <w:rPr>
                <w:rFonts w:hAnsi="ＭＳ ゴシック" w:cs="Arial" w:hint="eastAsia"/>
              </w:rPr>
            </w:rPrChange>
          </w:rPr>
          <w:delText>当該工事に配置できること。</w:delText>
        </w:r>
        <w:r w:rsidR="00992C9F" w:rsidRPr="00E7362A" w:rsidDel="00E45244">
          <w:rPr>
            <w:rFonts w:asciiTheme="majorEastAsia" w:eastAsiaTheme="majorEastAsia" w:hAnsiTheme="majorEastAsia" w:cs="Arial" w:hint="eastAsia"/>
            <w:rPrChange w:id="675" w:author="Goto, Keiko[郷頭 圭子]" w:date="2021-07-07T11:56:00Z">
              <w:rPr>
                <w:rFonts w:hAnsi="ＭＳ ゴシック" w:cs="Arial" w:hint="eastAsia"/>
              </w:rPr>
            </w:rPrChange>
          </w:rPr>
          <w:delText>監理</w:delText>
        </w:r>
        <w:r w:rsidRPr="00E7362A" w:rsidDel="00E45244">
          <w:rPr>
            <w:rFonts w:asciiTheme="majorEastAsia" w:eastAsiaTheme="majorEastAsia" w:hAnsiTheme="majorEastAsia" w:cs="Arial" w:hint="eastAsia"/>
            <w:rPrChange w:id="676" w:author="Goto, Keiko[郷頭 圭子]" w:date="2021-07-07T11:56:00Z">
              <w:rPr>
                <w:rFonts w:hAnsi="ＭＳ ゴシック" w:cs="Arial" w:hint="eastAsia"/>
              </w:rPr>
            </w:rPrChange>
          </w:rPr>
          <w:delText>技術者は一級</w:delText>
        </w:r>
        <w:r w:rsidR="004B7100" w:rsidRPr="00E7362A" w:rsidDel="00E45244">
          <w:rPr>
            <w:rFonts w:asciiTheme="majorEastAsia" w:eastAsiaTheme="majorEastAsia" w:hAnsiTheme="majorEastAsia" w:cs="Arial" w:hint="eastAsia"/>
            <w:rPrChange w:id="677" w:author="Goto, Keiko[郷頭 圭子]" w:date="2021-07-07T11:56:00Z">
              <w:rPr>
                <w:rFonts w:hAnsi="ＭＳ ゴシック" w:cs="Arial" w:hint="eastAsia"/>
              </w:rPr>
            </w:rPrChange>
          </w:rPr>
          <w:delText>建築施工管理技士</w:delText>
        </w:r>
        <w:r w:rsidR="00641CEC" w:rsidRPr="00E7362A" w:rsidDel="00E45244">
          <w:rPr>
            <w:rFonts w:asciiTheme="majorEastAsia" w:eastAsiaTheme="majorEastAsia" w:hAnsiTheme="majorEastAsia" w:cs="Arial" w:hint="eastAsia"/>
            <w:rPrChange w:id="678" w:author="Goto, Keiko[郷頭 圭子]" w:date="2021-07-07T11:56:00Z">
              <w:rPr>
                <w:rFonts w:hAnsi="ＭＳ ゴシック" w:cs="Arial" w:hint="eastAsia"/>
              </w:rPr>
            </w:rPrChange>
          </w:rPr>
          <w:delText>又は一級建築士若しくは</w:delText>
        </w:r>
      </w:del>
      <w:del w:id="679" w:author="Goto, Keiko[郷頭 圭子]" w:date="2021-06-29T18:52:00Z">
        <w:r w:rsidR="00641CEC" w:rsidRPr="00E7362A" w:rsidDel="00CA00B6">
          <w:rPr>
            <w:rFonts w:asciiTheme="majorEastAsia" w:eastAsiaTheme="majorEastAsia" w:hAnsiTheme="majorEastAsia" w:cs="Arial" w:hint="eastAsia"/>
            <w:rPrChange w:id="680" w:author="Goto, Keiko[郷頭 圭子]" w:date="2021-07-07T11:56:00Z">
              <w:rPr>
                <w:rFonts w:hAnsi="ＭＳ ゴシック" w:cs="Arial" w:hint="eastAsia"/>
              </w:rPr>
            </w:rPrChange>
          </w:rPr>
          <w:delText>国土交通大臣特別認定者</w:delText>
        </w:r>
        <w:r w:rsidRPr="00E7362A" w:rsidDel="00CA00B6">
          <w:rPr>
            <w:rFonts w:asciiTheme="majorEastAsia" w:eastAsiaTheme="majorEastAsia" w:hAnsiTheme="majorEastAsia" w:cs="Arial" w:hint="eastAsia"/>
            <w:rPrChange w:id="681" w:author="Goto, Keiko[郷頭 圭子]" w:date="2021-07-07T11:56:00Z">
              <w:rPr>
                <w:rFonts w:hAnsi="ＭＳ ゴシック" w:cs="Arial" w:hint="eastAsia"/>
              </w:rPr>
            </w:rPrChange>
          </w:rPr>
          <w:delText>の</w:delText>
        </w:r>
      </w:del>
      <w:del w:id="682" w:author="Goto, Keiko[郷頭 圭子]" w:date="2021-07-12T11:44:00Z">
        <w:r w:rsidRPr="00E7362A" w:rsidDel="00E45244">
          <w:rPr>
            <w:rFonts w:asciiTheme="majorEastAsia" w:eastAsiaTheme="majorEastAsia" w:hAnsiTheme="majorEastAsia" w:cs="Arial" w:hint="eastAsia"/>
            <w:rPrChange w:id="683" w:author="Goto, Keiko[郷頭 圭子]" w:date="2021-07-07T11:56:00Z">
              <w:rPr>
                <w:rFonts w:hAnsi="ＭＳ ゴシック" w:cs="Arial" w:hint="eastAsia"/>
              </w:rPr>
            </w:rPrChange>
          </w:rPr>
          <w:delText>資格を有する</w:delText>
        </w:r>
      </w:del>
      <w:del w:id="684" w:author="Goto, Keiko[郷頭 圭子]" w:date="2021-06-29T18:53:00Z">
        <w:r w:rsidRPr="00E7362A" w:rsidDel="00CA00B6">
          <w:rPr>
            <w:rFonts w:asciiTheme="majorEastAsia" w:eastAsiaTheme="majorEastAsia" w:hAnsiTheme="majorEastAsia" w:cs="Arial" w:hint="eastAsia"/>
            <w:rPrChange w:id="685" w:author="Goto, Keiko[郷頭 圭子]" w:date="2021-07-07T11:56:00Z">
              <w:rPr>
                <w:rFonts w:hAnsi="ＭＳ ゴシック" w:cs="Arial" w:hint="eastAsia"/>
              </w:rPr>
            </w:rPrChange>
          </w:rPr>
          <w:delText>こと</w:delText>
        </w:r>
      </w:del>
      <w:del w:id="686" w:author="Goto, Keiko[郷頭 圭子]" w:date="2021-07-12T11:44:00Z">
        <w:r w:rsidRPr="00E7362A" w:rsidDel="00E45244">
          <w:rPr>
            <w:rFonts w:asciiTheme="majorEastAsia" w:eastAsiaTheme="majorEastAsia" w:hAnsiTheme="majorEastAsia" w:cs="Arial" w:hint="eastAsia"/>
            <w:rPrChange w:id="687" w:author="Goto, Keiko[郷頭 圭子]" w:date="2021-07-07T11:56:00Z">
              <w:rPr>
                <w:rFonts w:hAnsi="ＭＳ ゴシック" w:cs="Arial" w:hint="eastAsia"/>
              </w:rPr>
            </w:rPrChange>
          </w:rPr>
          <w:delText>。また、直接的かつ恒常的な雇用関係があること。</w:delText>
        </w:r>
      </w:del>
    </w:p>
    <w:p w14:paraId="750F22F3" w14:textId="6E416E45" w:rsidR="00FF3E78" w:rsidRPr="00E7362A" w:rsidDel="00E45244" w:rsidRDefault="00FF3E78" w:rsidP="005A1480">
      <w:pPr>
        <w:pStyle w:val="aff0"/>
        <w:numPr>
          <w:ilvl w:val="0"/>
          <w:numId w:val="34"/>
        </w:numPr>
        <w:tabs>
          <w:tab w:val="left" w:pos="567"/>
        </w:tabs>
        <w:ind w:leftChars="0" w:left="907" w:hanging="510"/>
        <w:rPr>
          <w:del w:id="688" w:author="Goto, Keiko[郷頭 圭子]" w:date="2021-07-12T11:44:00Z"/>
          <w:rFonts w:asciiTheme="majorEastAsia" w:eastAsiaTheme="majorEastAsia" w:hAnsiTheme="majorEastAsia" w:cs="Arial"/>
          <w:rPrChange w:id="689" w:author="Goto, Keiko[郷頭 圭子]" w:date="2021-07-07T11:56:00Z">
            <w:rPr>
              <w:del w:id="690" w:author="Goto, Keiko[郷頭 圭子]" w:date="2021-07-12T11:44:00Z"/>
              <w:rFonts w:hAnsi="ＭＳ ゴシック" w:cs="Arial"/>
            </w:rPr>
          </w:rPrChange>
        </w:rPr>
      </w:pPr>
      <w:del w:id="691" w:author="Goto, Keiko[郷頭 圭子]" w:date="2021-07-12T11:44:00Z">
        <w:r w:rsidRPr="00E7362A" w:rsidDel="00E45244">
          <w:rPr>
            <w:rFonts w:asciiTheme="majorEastAsia" w:eastAsiaTheme="majorEastAsia" w:hAnsiTheme="majorEastAsia" w:cs="Arial" w:hint="eastAsia"/>
            <w:rPrChange w:id="692" w:author="Goto, Keiko[郷頭 圭子]" w:date="2021-07-07T11:56:00Z">
              <w:rPr>
                <w:rFonts w:hAnsi="ＭＳ ゴシック" w:cs="Arial" w:hint="eastAsia"/>
              </w:rPr>
            </w:rPrChange>
          </w:rPr>
          <w:delText>利益相反の排除</w:delText>
        </w:r>
      </w:del>
    </w:p>
    <w:p w14:paraId="21C91A5B" w14:textId="66DE4563" w:rsidR="00FF3E78" w:rsidRPr="00E7362A" w:rsidDel="00E45244" w:rsidRDefault="00FF3E78" w:rsidP="00FF3E78">
      <w:pPr>
        <w:pStyle w:val="aff0"/>
        <w:tabs>
          <w:tab w:val="left" w:pos="567"/>
        </w:tabs>
        <w:ind w:leftChars="0" w:left="907"/>
        <w:rPr>
          <w:del w:id="693" w:author="Goto, Keiko[郷頭 圭子]" w:date="2021-07-12T11:44:00Z"/>
          <w:rFonts w:asciiTheme="majorEastAsia" w:eastAsiaTheme="majorEastAsia" w:hAnsiTheme="majorEastAsia" w:cs="Arial"/>
          <w:rPrChange w:id="694" w:author="Goto, Keiko[郷頭 圭子]" w:date="2021-07-07T11:56:00Z">
            <w:rPr>
              <w:del w:id="695" w:author="Goto, Keiko[郷頭 圭子]" w:date="2021-07-12T11:44:00Z"/>
              <w:rFonts w:hAnsi="ＭＳ ゴシック" w:cs="Arial"/>
            </w:rPr>
          </w:rPrChange>
        </w:rPr>
      </w:pPr>
      <w:del w:id="696" w:author="Goto, Keiko[郷頭 圭子]" w:date="2021-07-12T11:44:00Z">
        <w:r w:rsidRPr="00E7362A" w:rsidDel="00E45244">
          <w:rPr>
            <w:rFonts w:asciiTheme="majorEastAsia" w:eastAsiaTheme="majorEastAsia" w:hAnsiTheme="majorEastAsia" w:cs="Arial" w:hint="eastAsia"/>
            <w:rPrChange w:id="697" w:author="Goto, Keiko[郷頭 圭子]" w:date="2021-07-07T11:56:00Z">
              <w:rPr>
                <w:rFonts w:hAnsi="ＭＳ ゴシック" w:cs="Arial" w:hint="eastAsia"/>
              </w:rPr>
            </w:rPrChange>
          </w:rPr>
          <w:delText>本工事に係る設計業務等の受託者又は当該受託者と</w:delText>
        </w:r>
        <w:r w:rsidR="002F3460" w:rsidRPr="00E7362A" w:rsidDel="00E45244">
          <w:rPr>
            <w:rFonts w:asciiTheme="majorEastAsia" w:eastAsiaTheme="majorEastAsia" w:hAnsiTheme="majorEastAsia" w:cs="Arial" w:hint="eastAsia"/>
            <w:u w:val="single"/>
            <w:rPrChange w:id="698" w:author="Goto, Keiko[郷頭 圭子]" w:date="2021-07-07T11:56:00Z">
              <w:rPr>
                <w:rFonts w:hAnsi="ＭＳ ゴシック" w:cs="Arial" w:hint="eastAsia"/>
                <w:u w:val="single"/>
              </w:rPr>
            </w:rPrChange>
          </w:rPr>
          <w:delText>会計法</w:delText>
        </w:r>
        <w:r w:rsidR="00641CEC" w:rsidRPr="00E7362A" w:rsidDel="00E45244">
          <w:rPr>
            <w:rFonts w:asciiTheme="majorEastAsia" w:eastAsiaTheme="majorEastAsia" w:hAnsiTheme="majorEastAsia" w:cs="Arial" w:hint="eastAsia"/>
            <w:u w:val="single"/>
            <w:rPrChange w:id="699" w:author="Goto, Keiko[郷頭 圭子]" w:date="2021-07-07T11:56:00Z">
              <w:rPr>
                <w:rFonts w:hAnsi="ＭＳ ゴシック" w:cs="Arial" w:hint="eastAsia"/>
                <w:u w:val="single"/>
              </w:rPr>
            </w:rPrChange>
          </w:rPr>
          <w:delText>に定める</w:delText>
        </w:r>
        <w:r w:rsidRPr="00E7362A" w:rsidDel="00E45244">
          <w:rPr>
            <w:rFonts w:asciiTheme="majorEastAsia" w:eastAsiaTheme="majorEastAsia" w:hAnsiTheme="majorEastAsia" w:cs="Arial" w:hint="eastAsia"/>
            <w:rPrChange w:id="700" w:author="Goto, Keiko[郷頭 圭子]" w:date="2021-07-07T11:56:00Z">
              <w:rPr>
                <w:rFonts w:hAnsi="ＭＳ ゴシック" w:cs="Arial" w:hint="eastAsia"/>
              </w:rPr>
            </w:rPrChange>
          </w:rPr>
          <w:delText>資本若しくは人事面において関連がある建設業者でないこと。</w:delText>
        </w:r>
      </w:del>
    </w:p>
    <w:p w14:paraId="421CF317" w14:textId="6D32BC42" w:rsidR="00FF3E78" w:rsidRPr="00E7362A" w:rsidDel="00E45244" w:rsidRDefault="00FF3E78" w:rsidP="005A1480">
      <w:pPr>
        <w:pStyle w:val="aff0"/>
        <w:numPr>
          <w:ilvl w:val="0"/>
          <w:numId w:val="34"/>
        </w:numPr>
        <w:tabs>
          <w:tab w:val="left" w:pos="567"/>
        </w:tabs>
        <w:ind w:leftChars="0" w:left="907" w:hanging="510"/>
        <w:rPr>
          <w:del w:id="701" w:author="Goto, Keiko[郷頭 圭子]" w:date="2021-07-12T11:44:00Z"/>
          <w:rFonts w:asciiTheme="majorEastAsia" w:eastAsiaTheme="majorEastAsia" w:hAnsiTheme="majorEastAsia" w:cs="Arial"/>
          <w:rPrChange w:id="702" w:author="Goto, Keiko[郷頭 圭子]" w:date="2021-07-07T11:56:00Z">
            <w:rPr>
              <w:del w:id="703" w:author="Goto, Keiko[郷頭 圭子]" w:date="2021-07-12T11:44:00Z"/>
              <w:rFonts w:hAnsi="ＭＳ ゴシック" w:cs="Arial"/>
            </w:rPr>
          </w:rPrChange>
        </w:rPr>
      </w:pPr>
      <w:del w:id="704" w:author="Goto, Keiko[郷頭 圭子]" w:date="2021-07-12T11:44:00Z">
        <w:r w:rsidRPr="00E7362A" w:rsidDel="00E45244">
          <w:rPr>
            <w:rFonts w:asciiTheme="majorEastAsia" w:eastAsiaTheme="majorEastAsia" w:hAnsiTheme="majorEastAsia" w:cs="Arial" w:hint="eastAsia"/>
            <w:rPrChange w:id="705" w:author="Goto, Keiko[郷頭 圭子]" w:date="2021-07-07T11:56:00Z">
              <w:rPr>
                <w:rFonts w:hAnsi="ＭＳ ゴシック" w:cs="Arial" w:hint="eastAsia"/>
              </w:rPr>
            </w:rPrChange>
          </w:rPr>
          <w:delText>共同企業体</w:delText>
        </w:r>
      </w:del>
    </w:p>
    <w:p w14:paraId="6FAF042F" w14:textId="233879B5" w:rsidR="00CA00B6" w:rsidRPr="00E7362A" w:rsidDel="00E45244" w:rsidRDefault="00FF3E78" w:rsidP="00FF3E78">
      <w:pPr>
        <w:pStyle w:val="aff0"/>
        <w:tabs>
          <w:tab w:val="left" w:pos="567"/>
        </w:tabs>
        <w:ind w:leftChars="0" w:left="907"/>
        <w:rPr>
          <w:del w:id="706" w:author="Goto, Keiko[郷頭 圭子]" w:date="2021-07-12T11:44:00Z"/>
          <w:rFonts w:asciiTheme="majorEastAsia" w:eastAsiaTheme="majorEastAsia" w:hAnsiTheme="majorEastAsia" w:cs="Arial"/>
          <w:rPrChange w:id="707" w:author="Goto, Keiko[郷頭 圭子]" w:date="2021-07-07T11:56:00Z">
            <w:rPr>
              <w:del w:id="708" w:author="Goto, Keiko[郷頭 圭子]" w:date="2021-07-12T11:44:00Z"/>
              <w:rFonts w:hAnsi="ＭＳ ゴシック" w:cs="Arial"/>
            </w:rPr>
          </w:rPrChange>
        </w:rPr>
      </w:pPr>
      <w:del w:id="709" w:author="Goto, Keiko[郷頭 圭子]" w:date="2021-07-12T11:44:00Z">
        <w:r w:rsidRPr="00E7362A" w:rsidDel="00E45244">
          <w:rPr>
            <w:rFonts w:asciiTheme="majorEastAsia" w:eastAsiaTheme="majorEastAsia" w:hAnsiTheme="majorEastAsia" w:cs="Arial" w:hint="eastAsia"/>
            <w:rPrChange w:id="710" w:author="Goto, Keiko[郷頭 圭子]" w:date="2021-07-07T11:56:00Z">
              <w:rPr>
                <w:rFonts w:hAnsi="ＭＳ ゴシック" w:cs="Arial" w:hint="eastAsia"/>
              </w:rPr>
            </w:rPrChange>
          </w:rPr>
          <w:delText>共同企業体による競争参加を認め</w:delText>
        </w:r>
        <w:r w:rsidR="007C7EE7" w:rsidRPr="00E7362A" w:rsidDel="00E45244">
          <w:rPr>
            <w:rFonts w:asciiTheme="majorEastAsia" w:eastAsiaTheme="majorEastAsia" w:hAnsiTheme="majorEastAsia" w:cs="Arial" w:hint="eastAsia"/>
            <w:rPrChange w:id="711" w:author="Goto, Keiko[郷頭 圭子]" w:date="2021-07-07T11:56:00Z">
              <w:rPr>
                <w:rFonts w:hAnsi="ＭＳ ゴシック" w:cs="Arial" w:hint="eastAsia"/>
              </w:rPr>
            </w:rPrChange>
          </w:rPr>
          <w:delText>ない</w:delText>
        </w:r>
        <w:r w:rsidRPr="00E7362A" w:rsidDel="00E45244">
          <w:rPr>
            <w:rFonts w:asciiTheme="majorEastAsia" w:eastAsiaTheme="majorEastAsia" w:hAnsiTheme="majorEastAsia" w:cs="Arial" w:hint="eastAsia"/>
            <w:rPrChange w:id="712" w:author="Goto, Keiko[郷頭 圭子]" w:date="2021-07-07T11:56:00Z">
              <w:rPr>
                <w:rFonts w:hAnsi="ＭＳ ゴシック" w:cs="Arial" w:hint="eastAsia"/>
              </w:rPr>
            </w:rPrChange>
          </w:rPr>
          <w:delText>。</w:delText>
        </w:r>
      </w:del>
    </w:p>
    <w:p w14:paraId="24F937FE" w14:textId="03123F85" w:rsidR="0079349D" w:rsidRPr="00E7362A" w:rsidDel="00E45244" w:rsidRDefault="000259C9" w:rsidP="00894D49">
      <w:pPr>
        <w:pStyle w:val="aff0"/>
        <w:numPr>
          <w:ilvl w:val="0"/>
          <w:numId w:val="5"/>
        </w:numPr>
        <w:tabs>
          <w:tab w:val="left" w:pos="142"/>
          <w:tab w:val="left" w:pos="567"/>
          <w:tab w:val="left" w:pos="709"/>
        </w:tabs>
        <w:ind w:leftChars="0" w:left="420"/>
        <w:rPr>
          <w:del w:id="713" w:author="Goto, Keiko[郷頭 圭子]" w:date="2021-07-12T11:44:00Z"/>
          <w:rFonts w:asciiTheme="majorEastAsia" w:eastAsiaTheme="majorEastAsia" w:hAnsiTheme="majorEastAsia" w:cs="Arial"/>
          <w:kern w:val="0"/>
          <w:rPrChange w:id="714" w:author="Goto, Keiko[郷頭 圭子]" w:date="2021-07-07T11:56:00Z">
            <w:rPr>
              <w:del w:id="715" w:author="Goto, Keiko[郷頭 圭子]" w:date="2021-07-12T11:44:00Z"/>
              <w:rFonts w:ascii="Arial" w:hAnsi="Arial" w:cs="Arial"/>
              <w:kern w:val="0"/>
            </w:rPr>
          </w:rPrChange>
        </w:rPr>
      </w:pPr>
      <w:del w:id="716" w:author="Goto, Keiko[郷頭 圭子]" w:date="2021-07-12T11:44:00Z">
        <w:r w:rsidRPr="00E7362A" w:rsidDel="00E45244">
          <w:rPr>
            <w:rFonts w:asciiTheme="majorEastAsia" w:eastAsiaTheme="majorEastAsia" w:hAnsiTheme="majorEastAsia" w:hint="eastAsia"/>
            <w:szCs w:val="21"/>
            <w:rPrChange w:id="717" w:author="Goto, Keiko[郷頭 圭子]" w:date="2021-07-07T11:56:00Z">
              <w:rPr>
                <w:rFonts w:hAnsi="ＭＳ ゴシック" w:hint="eastAsia"/>
                <w:szCs w:val="21"/>
              </w:rPr>
            </w:rPrChange>
          </w:rPr>
          <w:delText>競争参加資格の確認</w:delText>
        </w:r>
      </w:del>
    </w:p>
    <w:p w14:paraId="1BF74FDA" w14:textId="77108B11" w:rsidR="000F760B" w:rsidRPr="00E7362A" w:rsidDel="00E45244" w:rsidRDefault="000F760B" w:rsidP="000F760B">
      <w:pPr>
        <w:overflowPunct w:val="0"/>
        <w:ind w:leftChars="200" w:left="960" w:right="-2" w:hangingChars="200" w:hanging="480"/>
        <w:rPr>
          <w:del w:id="718" w:author="Goto, Keiko[郷頭 圭子]" w:date="2021-07-12T11:44:00Z"/>
          <w:rFonts w:asciiTheme="majorEastAsia" w:eastAsiaTheme="majorEastAsia" w:hAnsiTheme="majorEastAsia"/>
          <w:szCs w:val="21"/>
          <w:rPrChange w:id="719" w:author="Goto, Keiko[郷頭 圭子]" w:date="2021-07-07T11:56:00Z">
            <w:rPr>
              <w:del w:id="720" w:author="Goto, Keiko[郷頭 圭子]" w:date="2021-07-12T11:44:00Z"/>
              <w:rFonts w:hAnsi="ＭＳ ゴシック"/>
              <w:szCs w:val="21"/>
            </w:rPr>
          </w:rPrChange>
        </w:rPr>
      </w:pPr>
      <w:del w:id="721" w:author="Goto, Keiko[郷頭 圭子]" w:date="2021-07-12T11:44:00Z">
        <w:r w:rsidRPr="00E7362A" w:rsidDel="00E45244">
          <w:rPr>
            <w:rFonts w:asciiTheme="majorEastAsia" w:eastAsiaTheme="majorEastAsia" w:hAnsiTheme="majorEastAsia" w:hint="eastAsia"/>
            <w:szCs w:val="21"/>
            <w:rPrChange w:id="722" w:author="Goto, Keiko[郷頭 圭子]" w:date="2021-07-07T11:56:00Z">
              <w:rPr>
                <w:rFonts w:hAnsi="ＭＳ ゴシック" w:hint="eastAsia"/>
                <w:szCs w:val="21"/>
              </w:rPr>
            </w:rPrChange>
          </w:rPr>
          <w:delText>競争参加資格を確認するため、</w:delText>
        </w:r>
        <w:r w:rsidRPr="00E7362A" w:rsidDel="00E45244">
          <w:rPr>
            <w:rFonts w:asciiTheme="majorEastAsia" w:eastAsiaTheme="majorEastAsia" w:hAnsiTheme="majorEastAsia" w:cs="Arial" w:hint="eastAsia"/>
            <w:szCs w:val="21"/>
            <w:rPrChange w:id="723" w:author="Goto, Keiko[郷頭 圭子]" w:date="2021-07-07T11:56:00Z">
              <w:rPr>
                <w:rFonts w:ascii="Arial" w:hAnsi="Arial" w:cs="Arial" w:hint="eastAsia"/>
                <w:szCs w:val="21"/>
              </w:rPr>
            </w:rPrChange>
          </w:rPr>
          <w:delText>３</w:delText>
        </w:r>
        <w:r w:rsidRPr="00E7362A" w:rsidDel="00E45244">
          <w:rPr>
            <w:rFonts w:asciiTheme="majorEastAsia" w:eastAsiaTheme="majorEastAsia" w:hAnsiTheme="majorEastAsia" w:hint="eastAsia"/>
            <w:szCs w:val="21"/>
            <w:rPrChange w:id="724" w:author="Goto, Keiko[郷頭 圭子]" w:date="2021-07-07T11:56:00Z">
              <w:rPr>
                <w:rFonts w:hAnsi="ＭＳ ゴシック" w:hint="eastAsia"/>
                <w:szCs w:val="21"/>
              </w:rPr>
            </w:rPrChange>
          </w:rPr>
          <w:delText>）を提出してください。</w:delText>
        </w:r>
      </w:del>
    </w:p>
    <w:p w14:paraId="79BF2BF8" w14:textId="2DC9C682" w:rsidR="000F760B" w:rsidRPr="00E7362A" w:rsidDel="00E45244" w:rsidRDefault="000F760B" w:rsidP="00894D49">
      <w:pPr>
        <w:numPr>
          <w:ilvl w:val="0"/>
          <w:numId w:val="6"/>
        </w:numPr>
        <w:tabs>
          <w:tab w:val="left" w:pos="567"/>
        </w:tabs>
        <w:overflowPunct w:val="0"/>
        <w:ind w:left="930"/>
        <w:rPr>
          <w:del w:id="725" w:author="Goto, Keiko[郷頭 圭子]" w:date="2021-07-12T11:44:00Z"/>
          <w:rFonts w:asciiTheme="majorEastAsia" w:eastAsiaTheme="majorEastAsia" w:hAnsiTheme="majorEastAsia"/>
          <w:szCs w:val="21"/>
          <w:rPrChange w:id="726" w:author="Goto, Keiko[郷頭 圭子]" w:date="2021-07-07T11:56:00Z">
            <w:rPr>
              <w:del w:id="727" w:author="Goto, Keiko[郷頭 圭子]" w:date="2021-07-12T11:44:00Z"/>
              <w:rFonts w:hAnsi="ＭＳ ゴシック"/>
              <w:szCs w:val="21"/>
            </w:rPr>
          </w:rPrChange>
        </w:rPr>
      </w:pPr>
      <w:del w:id="728" w:author="Goto, Keiko[郷頭 圭子]" w:date="2021-07-12T11:44:00Z">
        <w:r w:rsidRPr="00E7362A" w:rsidDel="00E45244">
          <w:rPr>
            <w:rFonts w:asciiTheme="majorEastAsia" w:eastAsiaTheme="majorEastAsia" w:hAnsiTheme="majorEastAsia" w:hint="eastAsia"/>
            <w:szCs w:val="21"/>
            <w:rPrChange w:id="729" w:author="Goto, Keiko[郷頭 圭子]" w:date="2021-07-07T11:56:00Z">
              <w:rPr>
                <w:rFonts w:hAnsi="ＭＳ ゴシック" w:hint="eastAsia"/>
                <w:szCs w:val="21"/>
              </w:rPr>
            </w:rPrChange>
          </w:rPr>
          <w:delText>提出期限：</w:delText>
        </w:r>
        <w:r w:rsidRPr="00E7362A" w:rsidDel="00E45244">
          <w:rPr>
            <w:rFonts w:asciiTheme="majorEastAsia" w:eastAsiaTheme="majorEastAsia" w:hAnsiTheme="majorEastAsia" w:cs="Arial"/>
            <w:szCs w:val="21"/>
            <w:rPrChange w:id="730" w:author="Goto, Keiko[郷頭 圭子]" w:date="2021-07-07T11:56:00Z">
              <w:rPr>
                <w:rFonts w:ascii="Arial" w:hAnsi="Arial" w:cs="Arial"/>
                <w:szCs w:val="21"/>
              </w:rPr>
            </w:rPrChange>
          </w:rPr>
          <w:delText>2021</w:delText>
        </w:r>
        <w:r w:rsidRPr="00E7362A" w:rsidDel="00E45244">
          <w:rPr>
            <w:rFonts w:asciiTheme="majorEastAsia" w:eastAsiaTheme="majorEastAsia" w:hAnsiTheme="majorEastAsia" w:hint="eastAsia"/>
            <w:szCs w:val="21"/>
            <w:rPrChange w:id="731" w:author="Goto, Keiko[郷頭 圭子]" w:date="2021-07-07T11:56:00Z">
              <w:rPr>
                <w:rFonts w:hAnsi="ＭＳ ゴシック" w:hint="eastAsia"/>
                <w:szCs w:val="21"/>
              </w:rPr>
            </w:rPrChange>
          </w:rPr>
          <w:delText>年</w:delText>
        </w:r>
      </w:del>
      <w:del w:id="732" w:author="Goto, Keiko[郷頭 圭子]" w:date="2021-06-29T18:55:00Z">
        <w:r w:rsidR="00965C46" w:rsidRPr="00E7362A" w:rsidDel="00CA00B6">
          <w:rPr>
            <w:rFonts w:asciiTheme="majorEastAsia" w:eastAsiaTheme="majorEastAsia" w:hAnsiTheme="majorEastAsia"/>
            <w:szCs w:val="21"/>
            <w:rPrChange w:id="733" w:author="Goto, Keiko[郷頭 圭子]" w:date="2021-07-07T11:56:00Z">
              <w:rPr>
                <w:rFonts w:hAnsi="ＭＳ ゴシック"/>
                <w:szCs w:val="21"/>
              </w:rPr>
            </w:rPrChange>
          </w:rPr>
          <w:delText>7</w:delText>
        </w:r>
      </w:del>
      <w:del w:id="734" w:author="Goto, Keiko[郷頭 圭子]" w:date="2021-07-12T11:44:00Z">
        <w:r w:rsidRPr="00E7362A" w:rsidDel="00E45244">
          <w:rPr>
            <w:rFonts w:asciiTheme="majorEastAsia" w:eastAsiaTheme="majorEastAsia" w:hAnsiTheme="majorEastAsia" w:hint="eastAsia"/>
            <w:szCs w:val="21"/>
            <w:rPrChange w:id="735" w:author="Goto, Keiko[郷頭 圭子]" w:date="2021-07-07T11:56:00Z">
              <w:rPr>
                <w:rFonts w:hAnsi="ＭＳ ゴシック" w:hint="eastAsia"/>
                <w:szCs w:val="21"/>
              </w:rPr>
            </w:rPrChange>
          </w:rPr>
          <w:delText>月</w:delText>
        </w:r>
      </w:del>
      <w:del w:id="736" w:author="Goto, Keiko[郷頭 圭子]" w:date="2021-06-29T18:55:00Z">
        <w:r w:rsidR="00965C46" w:rsidRPr="00E7362A" w:rsidDel="00CA00B6">
          <w:rPr>
            <w:rFonts w:asciiTheme="majorEastAsia" w:eastAsiaTheme="majorEastAsia" w:hAnsiTheme="majorEastAsia"/>
            <w:szCs w:val="21"/>
            <w:rPrChange w:id="737" w:author="Goto, Keiko[郷頭 圭子]" w:date="2021-07-07T11:56:00Z">
              <w:rPr>
                <w:rFonts w:hAnsi="ＭＳ ゴシック"/>
                <w:szCs w:val="21"/>
              </w:rPr>
            </w:rPrChange>
          </w:rPr>
          <w:delText>12</w:delText>
        </w:r>
        <w:r w:rsidRPr="00E7362A" w:rsidDel="00CA00B6">
          <w:rPr>
            <w:rFonts w:asciiTheme="majorEastAsia" w:eastAsiaTheme="majorEastAsia" w:hAnsiTheme="majorEastAsia"/>
            <w:szCs w:val="21"/>
            <w:rPrChange w:id="738" w:author="Goto, Keiko[郷頭 圭子]" w:date="2021-07-07T11:56:00Z">
              <w:rPr>
                <w:rFonts w:hAnsi="ＭＳ ゴシック"/>
                <w:szCs w:val="21"/>
              </w:rPr>
            </w:rPrChange>
          </w:rPr>
          <w:delText xml:space="preserve"> </w:delText>
        </w:r>
      </w:del>
      <w:del w:id="739" w:author="Goto, Keiko[郷頭 圭子]" w:date="2021-07-12T11:44:00Z">
        <w:r w:rsidR="00965C46" w:rsidRPr="00E7362A" w:rsidDel="00E45244">
          <w:rPr>
            <w:rFonts w:asciiTheme="majorEastAsia" w:eastAsiaTheme="majorEastAsia" w:hAnsiTheme="majorEastAsia" w:hint="eastAsia"/>
            <w:szCs w:val="21"/>
            <w:rPrChange w:id="740" w:author="Goto, Keiko[郷頭 圭子]" w:date="2021-07-07T11:56:00Z">
              <w:rPr>
                <w:rFonts w:hAnsi="ＭＳ ゴシック" w:hint="eastAsia"/>
                <w:szCs w:val="21"/>
              </w:rPr>
            </w:rPrChange>
          </w:rPr>
          <w:delText xml:space="preserve">日　</w:delText>
        </w:r>
        <w:commentRangeStart w:id="741"/>
        <w:r w:rsidR="00965C46" w:rsidRPr="00E7362A" w:rsidDel="00E45244">
          <w:rPr>
            <w:rFonts w:asciiTheme="majorEastAsia" w:eastAsiaTheme="majorEastAsia" w:hAnsiTheme="majorEastAsia"/>
            <w:szCs w:val="21"/>
            <w:rPrChange w:id="742" w:author="Goto, Keiko[郷頭 圭子]" w:date="2021-07-07T11:56:00Z">
              <w:rPr>
                <w:rFonts w:hAnsi="ＭＳ ゴシック"/>
                <w:szCs w:val="21"/>
              </w:rPr>
            </w:rPrChange>
          </w:rPr>
          <w:delText>12：00</w:delText>
        </w:r>
        <w:commentRangeEnd w:id="741"/>
        <w:r w:rsidR="008D60D6" w:rsidRPr="00E7362A" w:rsidDel="00E45244">
          <w:rPr>
            <w:rStyle w:val="af5"/>
            <w:rFonts w:asciiTheme="majorEastAsia" w:eastAsiaTheme="majorEastAsia" w:hAnsiTheme="majorEastAsia"/>
            <w:rPrChange w:id="743" w:author="Goto, Keiko[郷頭 圭子]" w:date="2021-07-07T11:56:00Z">
              <w:rPr>
                <w:rStyle w:val="af5"/>
              </w:rPr>
            </w:rPrChange>
          </w:rPr>
          <w:commentReference w:id="741"/>
        </w:r>
        <w:r w:rsidRPr="00E7362A" w:rsidDel="00E45244">
          <w:rPr>
            <w:rFonts w:asciiTheme="majorEastAsia" w:eastAsiaTheme="majorEastAsia" w:hAnsiTheme="majorEastAsia" w:hint="eastAsia"/>
            <w:szCs w:val="21"/>
            <w:rPrChange w:id="744" w:author="Goto, Keiko[郷頭 圭子]" w:date="2021-07-07T11:56:00Z">
              <w:rPr>
                <w:rFonts w:hAnsi="ＭＳ ゴシック" w:hint="eastAsia"/>
                <w:szCs w:val="21"/>
              </w:rPr>
            </w:rPrChange>
          </w:rPr>
          <w:delText>まで</w:delText>
        </w:r>
      </w:del>
    </w:p>
    <w:p w14:paraId="3606B7C4" w14:textId="1A324F15" w:rsidR="000F760B" w:rsidRPr="00E7362A" w:rsidDel="00E45244" w:rsidRDefault="000F760B" w:rsidP="00894D49">
      <w:pPr>
        <w:numPr>
          <w:ilvl w:val="0"/>
          <w:numId w:val="6"/>
        </w:numPr>
        <w:tabs>
          <w:tab w:val="left" w:pos="567"/>
        </w:tabs>
        <w:overflowPunct w:val="0"/>
        <w:ind w:left="930"/>
        <w:rPr>
          <w:del w:id="745" w:author="Goto, Keiko[郷頭 圭子]" w:date="2021-07-12T11:44:00Z"/>
          <w:rFonts w:asciiTheme="majorEastAsia" w:eastAsiaTheme="majorEastAsia" w:hAnsiTheme="majorEastAsia"/>
          <w:szCs w:val="21"/>
          <w:rPrChange w:id="746" w:author="Goto, Keiko[郷頭 圭子]" w:date="2021-07-07T11:56:00Z">
            <w:rPr>
              <w:del w:id="747" w:author="Goto, Keiko[郷頭 圭子]" w:date="2021-07-12T11:44:00Z"/>
              <w:rFonts w:hAnsi="ＭＳ ゴシック"/>
              <w:szCs w:val="21"/>
            </w:rPr>
          </w:rPrChange>
        </w:rPr>
      </w:pPr>
      <w:del w:id="748" w:author="Goto, Keiko[郷頭 圭子]" w:date="2021-07-12T11:44:00Z">
        <w:r w:rsidRPr="00E7362A" w:rsidDel="00E45244">
          <w:rPr>
            <w:rFonts w:asciiTheme="majorEastAsia" w:eastAsiaTheme="majorEastAsia" w:hAnsiTheme="majorEastAsia" w:hint="eastAsia"/>
            <w:szCs w:val="21"/>
            <w:rPrChange w:id="749" w:author="Goto, Keiko[郷頭 圭子]" w:date="2021-07-07T11:56:00Z">
              <w:rPr>
                <w:rFonts w:hAnsi="ＭＳ ゴシック" w:hint="eastAsia"/>
                <w:szCs w:val="21"/>
              </w:rPr>
            </w:rPrChange>
          </w:rPr>
          <w:delText>提出方法：提出書類をメール添付の</w:delText>
        </w:r>
        <w:r w:rsidRPr="00E7362A" w:rsidDel="00E45244">
          <w:rPr>
            <w:rFonts w:asciiTheme="majorEastAsia" w:eastAsiaTheme="majorEastAsia" w:hAnsiTheme="majorEastAsia" w:cs="Arial"/>
            <w:szCs w:val="21"/>
            <w:rPrChange w:id="750" w:author="Goto, Keiko[郷頭 圭子]" w:date="2021-07-07T11:56:00Z">
              <w:rPr>
                <w:rFonts w:ascii="Arial" w:hAnsi="Arial" w:cs="Arial"/>
                <w:szCs w:val="21"/>
              </w:rPr>
            </w:rPrChange>
          </w:rPr>
          <w:delText>PDF</w:delText>
        </w:r>
        <w:r w:rsidRPr="00E7362A" w:rsidDel="00E45244">
          <w:rPr>
            <w:rFonts w:asciiTheme="majorEastAsia" w:eastAsiaTheme="majorEastAsia" w:hAnsiTheme="majorEastAsia" w:hint="eastAsia"/>
            <w:szCs w:val="21"/>
            <w:rPrChange w:id="751" w:author="Goto, Keiko[郷頭 圭子]" w:date="2021-07-07T11:56:00Z">
              <w:rPr>
                <w:rFonts w:hAnsi="ＭＳ ゴシック" w:hint="eastAsia"/>
                <w:szCs w:val="21"/>
              </w:rPr>
            </w:rPrChange>
          </w:rPr>
          <w:delText>で送付</w:delText>
        </w:r>
      </w:del>
    </w:p>
    <w:p w14:paraId="3AC4989E" w14:textId="0BA9C711" w:rsidR="000F760B" w:rsidRPr="00E7362A" w:rsidDel="00E45244" w:rsidRDefault="000F760B" w:rsidP="000F760B">
      <w:pPr>
        <w:tabs>
          <w:tab w:val="left" w:pos="567"/>
        </w:tabs>
        <w:overflowPunct w:val="0"/>
        <w:ind w:left="2211"/>
        <w:rPr>
          <w:del w:id="752" w:author="Goto, Keiko[郷頭 圭子]" w:date="2021-07-12T11:44:00Z"/>
          <w:rFonts w:asciiTheme="majorEastAsia" w:eastAsiaTheme="majorEastAsia" w:hAnsiTheme="majorEastAsia"/>
          <w:rPrChange w:id="753" w:author="Goto, Keiko[郷頭 圭子]" w:date="2021-07-07T11:56:00Z">
            <w:rPr>
              <w:del w:id="754" w:author="Goto, Keiko[郷頭 圭子]" w:date="2021-07-12T11:44:00Z"/>
              <w:rFonts w:hAnsi="ＭＳ ゴシック"/>
            </w:rPr>
          </w:rPrChange>
        </w:rPr>
      </w:pPr>
      <w:del w:id="755" w:author="Goto, Keiko[郷頭 圭子]" w:date="2021-07-12T11:44:00Z">
        <w:r w:rsidRPr="00E7362A" w:rsidDel="00E45244">
          <w:rPr>
            <w:rFonts w:asciiTheme="majorEastAsia" w:eastAsiaTheme="majorEastAsia" w:hAnsiTheme="majorEastAsia" w:hint="eastAsia"/>
            <w:rPrChange w:id="756" w:author="Goto, Keiko[郷頭 圭子]" w:date="2021-07-07T11:56:00Z">
              <w:rPr>
                <w:rFonts w:hAnsi="ＭＳ ゴシック" w:hint="eastAsia"/>
              </w:rPr>
            </w:rPrChange>
          </w:rPr>
          <w:delText>宛先電子メールアドレス：上記</w:delText>
        </w:r>
        <w:r w:rsidRPr="00E7362A" w:rsidDel="00E45244">
          <w:rPr>
            <w:rFonts w:asciiTheme="majorEastAsia" w:eastAsiaTheme="majorEastAsia" w:hAnsiTheme="majorEastAsia" w:cs="Arial" w:hint="eastAsia"/>
            <w:rPrChange w:id="757" w:author="Goto, Keiko[郷頭 圭子]" w:date="2021-07-07T11:56:00Z">
              <w:rPr>
                <w:rFonts w:ascii="Arial" w:hAnsi="Arial" w:cs="Arial" w:hint="eastAsia"/>
              </w:rPr>
            </w:rPrChange>
          </w:rPr>
          <w:delText>４</w:delText>
        </w:r>
        <w:r w:rsidRPr="00E7362A" w:rsidDel="00E45244">
          <w:rPr>
            <w:rFonts w:asciiTheme="majorEastAsia" w:eastAsiaTheme="majorEastAsia" w:hAnsiTheme="majorEastAsia" w:hint="eastAsia"/>
            <w:rPrChange w:id="758" w:author="Goto, Keiko[郷頭 圭子]" w:date="2021-07-07T11:56:00Z">
              <w:rPr>
                <w:rFonts w:hAnsi="ＭＳ ゴシック" w:hint="eastAsia"/>
              </w:rPr>
            </w:rPrChange>
          </w:rPr>
          <w:delText>．（</w:delText>
        </w:r>
        <w:r w:rsidRPr="00E7362A" w:rsidDel="00E45244">
          <w:rPr>
            <w:rFonts w:asciiTheme="majorEastAsia" w:eastAsiaTheme="majorEastAsia" w:hAnsiTheme="majorEastAsia" w:cs="Arial" w:hint="eastAsia"/>
            <w:rPrChange w:id="759" w:author="Goto, Keiko[郷頭 圭子]" w:date="2021-07-07T11:56:00Z">
              <w:rPr>
                <w:rFonts w:ascii="Arial" w:hAnsi="Arial" w:cs="Arial" w:hint="eastAsia"/>
              </w:rPr>
            </w:rPrChange>
          </w:rPr>
          <w:delText>１</w:delText>
        </w:r>
        <w:r w:rsidRPr="00E7362A" w:rsidDel="00E45244">
          <w:rPr>
            <w:rFonts w:asciiTheme="majorEastAsia" w:eastAsiaTheme="majorEastAsia" w:hAnsiTheme="majorEastAsia" w:hint="eastAsia"/>
            <w:rPrChange w:id="760" w:author="Goto, Keiko[郷頭 圭子]" w:date="2021-07-07T11:56:00Z">
              <w:rPr>
                <w:rFonts w:hAnsi="ＭＳ ゴシック" w:hint="eastAsia"/>
              </w:rPr>
            </w:rPrChange>
          </w:rPr>
          <w:delText>）参照</w:delText>
        </w:r>
      </w:del>
    </w:p>
    <w:p w14:paraId="231FCB01" w14:textId="4EE0BE4E" w:rsidR="000F760B" w:rsidRPr="00E7362A" w:rsidDel="00E45244" w:rsidRDefault="000F760B" w:rsidP="000F760B">
      <w:pPr>
        <w:tabs>
          <w:tab w:val="left" w:pos="567"/>
        </w:tabs>
        <w:overflowPunct w:val="0"/>
        <w:ind w:left="2211"/>
        <w:rPr>
          <w:del w:id="761" w:author="Goto, Keiko[郷頭 圭子]" w:date="2021-07-12T11:44:00Z"/>
          <w:rFonts w:asciiTheme="majorEastAsia" w:eastAsiaTheme="majorEastAsia" w:hAnsiTheme="majorEastAsia"/>
          <w:color w:val="000000"/>
          <w:szCs w:val="21"/>
          <w:rPrChange w:id="762" w:author="Goto, Keiko[郷頭 圭子]" w:date="2021-07-07T11:56:00Z">
            <w:rPr>
              <w:del w:id="763" w:author="Goto, Keiko[郷頭 圭子]" w:date="2021-07-12T11:44:00Z"/>
              <w:rFonts w:hAnsi="ＭＳ ゴシック"/>
              <w:color w:val="000000"/>
              <w:szCs w:val="21"/>
            </w:rPr>
          </w:rPrChange>
        </w:rPr>
      </w:pPr>
      <w:del w:id="764" w:author="Goto, Keiko[郷頭 圭子]" w:date="2021-07-12T11:44:00Z">
        <w:r w:rsidRPr="00E7362A" w:rsidDel="00E45244">
          <w:rPr>
            <w:rFonts w:asciiTheme="majorEastAsia" w:eastAsiaTheme="majorEastAsia" w:hAnsiTheme="majorEastAsia" w:hint="eastAsia"/>
            <w:color w:val="000000"/>
            <w:rPrChange w:id="765" w:author="Goto, Keiko[郷頭 圭子]" w:date="2021-07-07T11:56:00Z">
              <w:rPr>
                <w:rFonts w:hAnsi="ＭＳ ゴシック" w:hint="eastAsia"/>
                <w:color w:val="000000"/>
              </w:rPr>
            </w:rPrChange>
          </w:rPr>
          <w:delText>メールタイトル：【競争参加資格確認申請書等の提出】</w:delText>
        </w:r>
      </w:del>
      <w:ins w:id="766" w:author="Koroki, Koichiro[興梠 康一郎]" w:date="2021-03-22T16:58:00Z">
        <w:del w:id="767" w:author="Goto, Keiko[郷頭 圭子]" w:date="2021-06-29T18:58:00Z">
          <w:r w:rsidR="007C7EE7" w:rsidRPr="00E7362A" w:rsidDel="00CA00B6">
            <w:rPr>
              <w:rFonts w:asciiTheme="majorEastAsia" w:eastAsiaTheme="majorEastAsia" w:hAnsiTheme="majorEastAsia" w:cs="Arial"/>
              <w:rPrChange w:id="768" w:author="Goto, Keiko[郷頭 圭子]" w:date="2021-07-07T11:56:00Z">
                <w:rPr>
                  <w:rFonts w:cs="Arial"/>
                </w:rPr>
              </w:rPrChange>
            </w:rPr>
            <w:delText>JICA</w:delText>
          </w:r>
          <w:r w:rsidR="007C7EE7" w:rsidRPr="00E7362A" w:rsidDel="00CA00B6">
            <w:rPr>
              <w:rFonts w:asciiTheme="majorEastAsia" w:eastAsiaTheme="majorEastAsia" w:hAnsiTheme="majorEastAsia" w:cs="Arial" w:hint="eastAsia"/>
              <w:rPrChange w:id="769" w:author="Goto, Keiko[郷頭 圭子]" w:date="2021-07-07T11:56:00Z">
                <w:rPr>
                  <w:rFonts w:cs="Arial" w:hint="eastAsia"/>
                </w:rPr>
              </w:rPrChange>
            </w:rPr>
            <w:delText xml:space="preserve">市ヶ谷ビル　</w:delText>
          </w:r>
        </w:del>
      </w:ins>
      <w:del w:id="770" w:author="Goto, Keiko[郷頭 圭子]" w:date="2021-06-29T18:58:00Z">
        <w:r w:rsidR="00CC0A57" w:rsidRPr="00E7362A" w:rsidDel="00CA00B6">
          <w:rPr>
            <w:rFonts w:asciiTheme="majorEastAsia" w:eastAsiaTheme="majorEastAsia" w:hAnsiTheme="majorEastAsia" w:cs="Arial" w:hint="eastAsia"/>
            <w:rPrChange w:id="771" w:author="Goto, Keiko[郷頭 圭子]" w:date="2021-07-07T11:56:00Z">
              <w:rPr>
                <w:rFonts w:hAnsi="ＭＳ ゴシック" w:cs="Arial" w:hint="eastAsia"/>
              </w:rPr>
            </w:rPrChange>
          </w:rPr>
          <w:delText>内部天井改修工事</w:delText>
        </w:r>
      </w:del>
    </w:p>
    <w:p w14:paraId="15BBA488" w14:textId="378A999C" w:rsidR="000F760B" w:rsidRPr="00E7362A" w:rsidDel="00E45244" w:rsidRDefault="000F760B" w:rsidP="00894D49">
      <w:pPr>
        <w:numPr>
          <w:ilvl w:val="0"/>
          <w:numId w:val="6"/>
        </w:numPr>
        <w:tabs>
          <w:tab w:val="left" w:pos="567"/>
        </w:tabs>
        <w:overflowPunct w:val="0"/>
        <w:ind w:left="930"/>
        <w:rPr>
          <w:del w:id="772" w:author="Goto, Keiko[郷頭 圭子]" w:date="2021-07-12T11:44:00Z"/>
          <w:rFonts w:asciiTheme="majorEastAsia" w:eastAsiaTheme="majorEastAsia" w:hAnsiTheme="majorEastAsia"/>
          <w:szCs w:val="21"/>
          <w:rPrChange w:id="773" w:author="Goto, Keiko[郷頭 圭子]" w:date="2021-07-07T11:56:00Z">
            <w:rPr>
              <w:del w:id="774" w:author="Goto, Keiko[郷頭 圭子]" w:date="2021-07-12T11:44:00Z"/>
              <w:rFonts w:hAnsi="ＭＳ ゴシック"/>
              <w:szCs w:val="21"/>
            </w:rPr>
          </w:rPrChange>
        </w:rPr>
      </w:pPr>
      <w:del w:id="775" w:author="Goto, Keiko[郷頭 圭子]" w:date="2021-07-12T11:44:00Z">
        <w:r w:rsidRPr="00E7362A" w:rsidDel="00E45244">
          <w:rPr>
            <w:rFonts w:asciiTheme="majorEastAsia" w:eastAsiaTheme="majorEastAsia" w:hAnsiTheme="majorEastAsia" w:hint="eastAsia"/>
            <w:szCs w:val="21"/>
            <w:rPrChange w:id="776" w:author="Goto, Keiko[郷頭 圭子]" w:date="2021-07-07T11:56:00Z">
              <w:rPr>
                <w:rFonts w:hAnsi="ＭＳ ゴシック" w:hint="eastAsia"/>
                <w:szCs w:val="21"/>
              </w:rPr>
            </w:rPrChange>
          </w:rPr>
          <w:delText>提出書類：</w:delText>
        </w:r>
      </w:del>
    </w:p>
    <w:p w14:paraId="5AA3AD9A" w14:textId="1946FB08" w:rsidR="000F760B" w:rsidRPr="00E7362A" w:rsidDel="00E45244" w:rsidRDefault="000F760B" w:rsidP="00894D49">
      <w:pPr>
        <w:numPr>
          <w:ilvl w:val="0"/>
          <w:numId w:val="7"/>
        </w:numPr>
        <w:overflowPunct w:val="0"/>
        <w:rPr>
          <w:del w:id="777" w:author="Goto, Keiko[郷頭 圭子]" w:date="2021-07-12T11:44:00Z"/>
          <w:rFonts w:asciiTheme="majorEastAsia" w:eastAsiaTheme="majorEastAsia" w:hAnsiTheme="majorEastAsia"/>
          <w:szCs w:val="21"/>
          <w:rPrChange w:id="778" w:author="Goto, Keiko[郷頭 圭子]" w:date="2021-07-07T11:56:00Z">
            <w:rPr>
              <w:del w:id="779" w:author="Goto, Keiko[郷頭 圭子]" w:date="2021-07-12T11:44:00Z"/>
              <w:rFonts w:hAnsi="ＭＳ ゴシック"/>
              <w:szCs w:val="21"/>
            </w:rPr>
          </w:rPrChange>
        </w:rPr>
      </w:pPr>
      <w:del w:id="780" w:author="Goto, Keiko[郷頭 圭子]" w:date="2021-07-12T11:44:00Z">
        <w:r w:rsidRPr="00E7362A" w:rsidDel="00E45244">
          <w:rPr>
            <w:rFonts w:asciiTheme="majorEastAsia" w:eastAsiaTheme="majorEastAsia" w:hAnsiTheme="majorEastAsia" w:hint="eastAsia"/>
            <w:szCs w:val="21"/>
            <w:rPrChange w:id="781" w:author="Goto, Keiko[郷頭 圭子]" w:date="2021-07-07T11:56:00Z">
              <w:rPr>
                <w:rFonts w:hAnsi="ＭＳ ゴシック" w:hint="eastAsia"/>
                <w:szCs w:val="21"/>
              </w:rPr>
            </w:rPrChange>
          </w:rPr>
          <w:delText>競争参加資格確認申請書（様式集参照）</w:delText>
        </w:r>
        <w:r w:rsidRPr="00E7362A" w:rsidDel="00E45244">
          <w:rPr>
            <w:rStyle w:val="aff4"/>
            <w:rFonts w:asciiTheme="majorEastAsia" w:eastAsiaTheme="majorEastAsia" w:hAnsiTheme="majorEastAsia"/>
            <w:szCs w:val="21"/>
            <w:rPrChange w:id="782" w:author="Goto, Keiko[郷頭 圭子]" w:date="2021-07-07T11:56:00Z">
              <w:rPr>
                <w:rStyle w:val="aff4"/>
                <w:rFonts w:hAnsi="ＭＳ ゴシック"/>
                <w:szCs w:val="21"/>
              </w:rPr>
            </w:rPrChange>
          </w:rPr>
          <w:footnoteReference w:id="2"/>
        </w:r>
      </w:del>
    </w:p>
    <w:p w14:paraId="6ADD3825" w14:textId="19DC671F" w:rsidR="000F760B" w:rsidRPr="00E7362A" w:rsidDel="00E45244" w:rsidRDefault="000F760B" w:rsidP="00992C9F">
      <w:pPr>
        <w:numPr>
          <w:ilvl w:val="0"/>
          <w:numId w:val="7"/>
        </w:numPr>
        <w:overflowPunct w:val="0"/>
        <w:ind w:left="1417" w:hanging="340"/>
        <w:rPr>
          <w:del w:id="785" w:author="Goto, Keiko[郷頭 圭子]" w:date="2021-07-12T11:44:00Z"/>
          <w:rFonts w:asciiTheme="majorEastAsia" w:eastAsiaTheme="majorEastAsia" w:hAnsiTheme="majorEastAsia"/>
          <w:szCs w:val="21"/>
          <w:rPrChange w:id="786" w:author="Goto, Keiko[郷頭 圭子]" w:date="2021-07-07T11:56:00Z">
            <w:rPr>
              <w:del w:id="787" w:author="Goto, Keiko[郷頭 圭子]" w:date="2021-07-12T11:44:00Z"/>
              <w:rFonts w:hAnsi="ＭＳ ゴシック"/>
              <w:szCs w:val="21"/>
            </w:rPr>
          </w:rPrChange>
        </w:rPr>
      </w:pPr>
      <w:del w:id="788" w:author="Goto, Keiko[郷頭 圭子]" w:date="2021-06-29T18:59:00Z">
        <w:r w:rsidRPr="00E7362A" w:rsidDel="00C24B6D">
          <w:rPr>
            <w:rFonts w:asciiTheme="majorEastAsia" w:eastAsiaTheme="majorEastAsia" w:hAnsiTheme="majorEastAsia" w:cs="Arial" w:hint="eastAsia"/>
            <w:kern w:val="0"/>
            <w:rPrChange w:id="789" w:author="Goto, Keiko[郷頭 圭子]" w:date="2021-07-07T11:56:00Z">
              <w:rPr>
                <w:rFonts w:hAnsi="ＭＳ ゴシック" w:cs="Arial" w:hint="eastAsia"/>
                <w:kern w:val="0"/>
              </w:rPr>
            </w:rPrChange>
          </w:rPr>
          <w:delText>関東</w:delText>
        </w:r>
        <w:r w:rsidRPr="00E7362A" w:rsidDel="00C24B6D">
          <w:rPr>
            <w:rFonts w:asciiTheme="majorEastAsia" w:eastAsiaTheme="majorEastAsia" w:hAnsiTheme="majorEastAsia" w:hint="eastAsia"/>
            <w:rPrChange w:id="790" w:author="Goto, Keiko[郷頭 圭子]" w:date="2021-07-07T11:56:00Z">
              <w:rPr>
                <w:rFonts w:hint="eastAsia"/>
              </w:rPr>
            </w:rPrChange>
          </w:rPr>
          <w:delText>地方整備局</w:delText>
        </w:r>
      </w:del>
      <w:del w:id="791" w:author="Goto, Keiko[郷頭 圭子]" w:date="2021-07-12T11:44:00Z">
        <w:r w:rsidRPr="00E7362A" w:rsidDel="00E45244">
          <w:rPr>
            <w:rFonts w:asciiTheme="majorEastAsia" w:eastAsiaTheme="majorEastAsia" w:hAnsiTheme="majorEastAsia" w:hint="eastAsia"/>
            <w:rPrChange w:id="792" w:author="Goto, Keiko[郷頭 圭子]" w:date="2021-07-07T11:56:00Z">
              <w:rPr>
                <w:rFonts w:hint="eastAsia"/>
              </w:rPr>
            </w:rPrChange>
          </w:rPr>
          <w:delText>一般競争（指名競争）参加資格審査に係る認定</w:delText>
        </w:r>
        <w:r w:rsidRPr="00E7362A" w:rsidDel="00E45244">
          <w:rPr>
            <w:rFonts w:asciiTheme="majorEastAsia" w:eastAsiaTheme="majorEastAsia" w:hAnsiTheme="majorEastAsia" w:cs="Arial" w:hint="eastAsia"/>
            <w:kern w:val="0"/>
            <w:rPrChange w:id="793" w:author="Goto, Keiko[郷頭 圭子]" w:date="2021-07-07T11:56:00Z">
              <w:rPr>
                <w:rFonts w:hAnsi="ＭＳ ゴシック" w:cs="Arial" w:hint="eastAsia"/>
                <w:kern w:val="0"/>
              </w:rPr>
            </w:rPrChange>
          </w:rPr>
          <w:delText>通知書（写）</w:delText>
        </w:r>
      </w:del>
    </w:p>
    <w:p w14:paraId="339C8011" w14:textId="5DB3C2ED" w:rsidR="009E7F7A" w:rsidRPr="00E7362A" w:rsidDel="00E45244" w:rsidRDefault="006A634F" w:rsidP="00894D49">
      <w:pPr>
        <w:numPr>
          <w:ilvl w:val="0"/>
          <w:numId w:val="7"/>
        </w:numPr>
        <w:overflowPunct w:val="0"/>
        <w:rPr>
          <w:del w:id="794" w:author="Goto, Keiko[郷頭 圭子]" w:date="2021-07-12T11:44:00Z"/>
          <w:rFonts w:asciiTheme="majorEastAsia" w:eastAsiaTheme="majorEastAsia" w:hAnsiTheme="majorEastAsia"/>
          <w:szCs w:val="21"/>
          <w:rPrChange w:id="795" w:author="Goto, Keiko[郷頭 圭子]" w:date="2021-07-07T11:56:00Z">
            <w:rPr>
              <w:del w:id="796" w:author="Goto, Keiko[郷頭 圭子]" w:date="2021-07-12T11:44:00Z"/>
              <w:rFonts w:hAnsi="ＭＳ ゴシック"/>
              <w:szCs w:val="21"/>
            </w:rPr>
          </w:rPrChange>
        </w:rPr>
      </w:pPr>
      <w:del w:id="797" w:author="Goto, Keiko[郷頭 圭子]" w:date="2021-07-12T11:44:00Z">
        <w:r w:rsidRPr="00E7362A" w:rsidDel="00E45244">
          <w:rPr>
            <w:rFonts w:asciiTheme="majorEastAsia" w:eastAsiaTheme="majorEastAsia" w:hAnsiTheme="majorEastAsia" w:cs="Arial" w:hint="eastAsia"/>
            <w:kern w:val="0"/>
            <w:rPrChange w:id="798" w:author="Goto, Keiko[郷頭 圭子]" w:date="2021-07-07T11:56:00Z">
              <w:rPr>
                <w:rFonts w:hAnsi="ＭＳ ゴシック" w:cs="Arial" w:hint="eastAsia"/>
                <w:kern w:val="0"/>
              </w:rPr>
            </w:rPrChange>
          </w:rPr>
          <w:delText>上記（２）２</w:delText>
        </w:r>
        <w:r w:rsidR="009E7F7A" w:rsidRPr="00E7362A" w:rsidDel="00E45244">
          <w:rPr>
            <w:rFonts w:asciiTheme="majorEastAsia" w:eastAsiaTheme="majorEastAsia" w:hAnsiTheme="majorEastAsia" w:cs="Arial" w:hint="eastAsia"/>
            <w:kern w:val="0"/>
            <w:rPrChange w:id="799" w:author="Goto, Keiko[郷頭 圭子]" w:date="2021-07-07T11:56:00Z">
              <w:rPr>
                <w:rFonts w:hAnsi="ＭＳ ゴシック" w:cs="Arial" w:hint="eastAsia"/>
                <w:kern w:val="0"/>
              </w:rPr>
            </w:rPrChange>
          </w:rPr>
          <w:delText>）に求める同種工事の実績（様式任意）</w:delText>
        </w:r>
      </w:del>
    </w:p>
    <w:p w14:paraId="106B6609" w14:textId="2C63DD6D" w:rsidR="009E7F7A" w:rsidRPr="00E7362A" w:rsidDel="00E45244" w:rsidRDefault="009E7F7A" w:rsidP="00894D49">
      <w:pPr>
        <w:numPr>
          <w:ilvl w:val="0"/>
          <w:numId w:val="7"/>
        </w:numPr>
        <w:overflowPunct w:val="0"/>
        <w:rPr>
          <w:del w:id="800" w:author="Goto, Keiko[郷頭 圭子]" w:date="2021-07-12T11:44:00Z"/>
          <w:rFonts w:asciiTheme="majorEastAsia" w:eastAsiaTheme="majorEastAsia" w:hAnsiTheme="majorEastAsia"/>
          <w:szCs w:val="21"/>
          <w:rPrChange w:id="801" w:author="Goto, Keiko[郷頭 圭子]" w:date="2021-07-07T11:56:00Z">
            <w:rPr>
              <w:del w:id="802" w:author="Goto, Keiko[郷頭 圭子]" w:date="2021-07-12T11:44:00Z"/>
              <w:rFonts w:hAnsi="ＭＳ ゴシック"/>
              <w:szCs w:val="21"/>
            </w:rPr>
          </w:rPrChange>
        </w:rPr>
      </w:pPr>
      <w:del w:id="803" w:author="Goto, Keiko[郷頭 圭子]" w:date="2021-07-12T11:44:00Z">
        <w:r w:rsidRPr="00E7362A" w:rsidDel="00E45244">
          <w:rPr>
            <w:rFonts w:asciiTheme="majorEastAsia" w:eastAsiaTheme="majorEastAsia" w:hAnsiTheme="majorEastAsia" w:cs="Arial" w:hint="eastAsia"/>
            <w:kern w:val="0"/>
            <w:rPrChange w:id="804" w:author="Goto, Keiko[郷頭 圭子]" w:date="2021-07-07T11:56:00Z">
              <w:rPr>
                <w:rFonts w:hAnsi="ＭＳ ゴシック" w:cs="Arial" w:hint="eastAsia"/>
                <w:kern w:val="0"/>
              </w:rPr>
            </w:rPrChange>
          </w:rPr>
          <w:delText>配置予定の</w:delText>
        </w:r>
        <w:r w:rsidR="00992C9F" w:rsidRPr="00E7362A" w:rsidDel="00E45244">
          <w:rPr>
            <w:rFonts w:asciiTheme="majorEastAsia" w:eastAsiaTheme="majorEastAsia" w:hAnsiTheme="majorEastAsia" w:cs="Arial" w:hint="eastAsia"/>
            <w:kern w:val="0"/>
            <w:rPrChange w:id="805" w:author="Goto, Keiko[郷頭 圭子]" w:date="2021-07-07T11:56:00Z">
              <w:rPr>
                <w:rFonts w:hAnsi="ＭＳ ゴシック" w:cs="Arial" w:hint="eastAsia"/>
                <w:kern w:val="0"/>
              </w:rPr>
            </w:rPrChange>
          </w:rPr>
          <w:delText>監理</w:delText>
        </w:r>
        <w:r w:rsidRPr="00E7362A" w:rsidDel="00E45244">
          <w:rPr>
            <w:rFonts w:asciiTheme="majorEastAsia" w:eastAsiaTheme="majorEastAsia" w:hAnsiTheme="majorEastAsia" w:cs="Arial" w:hint="eastAsia"/>
            <w:kern w:val="0"/>
            <w:rPrChange w:id="806" w:author="Goto, Keiko[郷頭 圭子]" w:date="2021-07-07T11:56:00Z">
              <w:rPr>
                <w:rFonts w:hAnsi="ＭＳ ゴシック" w:cs="Arial" w:hint="eastAsia"/>
                <w:kern w:val="0"/>
              </w:rPr>
            </w:rPrChange>
          </w:rPr>
          <w:delText>技術者</w:delText>
        </w:r>
        <w:r w:rsidR="00BE7B93" w:rsidRPr="00E7362A" w:rsidDel="00E45244">
          <w:rPr>
            <w:rFonts w:asciiTheme="majorEastAsia" w:eastAsiaTheme="majorEastAsia" w:hAnsiTheme="majorEastAsia" w:cs="Arial" w:hint="eastAsia"/>
            <w:kern w:val="0"/>
            <w:rPrChange w:id="807" w:author="Goto, Keiko[郷頭 圭子]" w:date="2021-07-07T11:56:00Z">
              <w:rPr>
                <w:rFonts w:hAnsi="ＭＳ ゴシック" w:cs="Arial" w:hint="eastAsia"/>
                <w:kern w:val="0"/>
              </w:rPr>
            </w:rPrChange>
          </w:rPr>
          <w:delText>等</w:delText>
        </w:r>
        <w:r w:rsidRPr="00E7362A" w:rsidDel="00E45244">
          <w:rPr>
            <w:rFonts w:asciiTheme="majorEastAsia" w:eastAsiaTheme="majorEastAsia" w:hAnsiTheme="majorEastAsia" w:cs="Arial" w:hint="eastAsia"/>
            <w:kern w:val="0"/>
            <w:rPrChange w:id="808" w:author="Goto, Keiko[郷頭 圭子]" w:date="2021-07-07T11:56:00Z">
              <w:rPr>
                <w:rFonts w:hAnsi="ＭＳ ゴシック" w:cs="Arial" w:hint="eastAsia"/>
                <w:kern w:val="0"/>
              </w:rPr>
            </w:rPrChange>
          </w:rPr>
          <w:delText>の資格・経歴（含む、検定合格証（写））（様式任意）</w:delText>
        </w:r>
      </w:del>
    </w:p>
    <w:p w14:paraId="1E8B700D" w14:textId="40BC1870" w:rsidR="000F760B" w:rsidRPr="00E7362A" w:rsidDel="00E45244" w:rsidRDefault="000F760B" w:rsidP="00894D49">
      <w:pPr>
        <w:numPr>
          <w:ilvl w:val="0"/>
          <w:numId w:val="6"/>
        </w:numPr>
        <w:tabs>
          <w:tab w:val="left" w:pos="567"/>
        </w:tabs>
        <w:overflowPunct w:val="0"/>
        <w:ind w:left="930"/>
        <w:rPr>
          <w:del w:id="809" w:author="Goto, Keiko[郷頭 圭子]" w:date="2021-07-12T11:44:00Z"/>
          <w:rFonts w:asciiTheme="majorEastAsia" w:eastAsiaTheme="majorEastAsia" w:hAnsiTheme="majorEastAsia"/>
          <w:szCs w:val="21"/>
          <w:rPrChange w:id="810" w:author="Goto, Keiko[郷頭 圭子]" w:date="2021-07-07T11:56:00Z">
            <w:rPr>
              <w:del w:id="811" w:author="Goto, Keiko[郷頭 圭子]" w:date="2021-07-12T11:44:00Z"/>
              <w:rFonts w:hAnsi="ＭＳ ゴシック"/>
              <w:szCs w:val="21"/>
            </w:rPr>
          </w:rPrChange>
        </w:rPr>
      </w:pPr>
      <w:del w:id="812" w:author="Goto, Keiko[郷頭 圭子]" w:date="2021-07-12T11:44:00Z">
        <w:r w:rsidRPr="00E7362A" w:rsidDel="00E45244">
          <w:rPr>
            <w:rFonts w:asciiTheme="majorEastAsia" w:eastAsiaTheme="majorEastAsia" w:hAnsiTheme="majorEastAsia" w:hint="eastAsia"/>
            <w:rPrChange w:id="813" w:author="Goto, Keiko[郷頭 圭子]" w:date="2021-07-07T11:56:00Z">
              <w:rPr>
                <w:rFonts w:hAnsi="ＭＳ ゴシック" w:hint="eastAsia"/>
              </w:rPr>
            </w:rPrChange>
          </w:rPr>
          <w:delText>確認結果の通知</w:delText>
        </w:r>
      </w:del>
    </w:p>
    <w:p w14:paraId="66565419" w14:textId="785B5B8F" w:rsidR="000F760B" w:rsidRPr="00E7362A" w:rsidDel="00E45244" w:rsidRDefault="000F760B" w:rsidP="000F760B">
      <w:pPr>
        <w:tabs>
          <w:tab w:val="left" w:pos="567"/>
        </w:tabs>
        <w:overflowPunct w:val="0"/>
        <w:ind w:left="930"/>
        <w:rPr>
          <w:del w:id="814" w:author="Goto, Keiko[郷頭 圭子]" w:date="2021-07-12T11:44:00Z"/>
          <w:rFonts w:asciiTheme="majorEastAsia" w:eastAsiaTheme="majorEastAsia" w:hAnsiTheme="majorEastAsia"/>
          <w:szCs w:val="21"/>
          <w:rPrChange w:id="815" w:author="Goto, Keiko[郷頭 圭子]" w:date="2021-07-07T11:56:00Z">
            <w:rPr>
              <w:del w:id="816" w:author="Goto, Keiko[郷頭 圭子]" w:date="2021-07-12T11:44:00Z"/>
              <w:rFonts w:hAnsi="ＭＳ ゴシック"/>
              <w:szCs w:val="21"/>
            </w:rPr>
          </w:rPrChange>
        </w:rPr>
      </w:pPr>
      <w:del w:id="817" w:author="Goto, Keiko[郷頭 圭子]" w:date="2021-07-12T11:44:00Z">
        <w:r w:rsidRPr="00E7362A" w:rsidDel="00E45244">
          <w:rPr>
            <w:rFonts w:asciiTheme="majorEastAsia" w:eastAsiaTheme="majorEastAsia" w:hAnsiTheme="majorEastAsia" w:hint="eastAsia"/>
            <w:rPrChange w:id="818" w:author="Goto, Keiko[郷頭 圭子]" w:date="2021-07-07T11:56:00Z">
              <w:rPr>
                <w:rFonts w:hAnsi="ＭＳ ゴシック" w:hint="eastAsia"/>
              </w:rPr>
            </w:rPrChange>
          </w:rPr>
          <w:delText>競争参加資格の確認の結果は</w:delText>
        </w:r>
        <w:r w:rsidRPr="00E7362A" w:rsidDel="00E45244">
          <w:rPr>
            <w:rFonts w:asciiTheme="majorEastAsia" w:eastAsiaTheme="majorEastAsia" w:hAnsiTheme="majorEastAsia" w:hint="eastAsia"/>
            <w:color w:val="FF0000"/>
            <w:rPrChange w:id="819" w:author="Goto, Keiko[郷頭 圭子]" w:date="2021-07-07T11:56:00Z">
              <w:rPr>
                <w:rFonts w:hAnsi="ＭＳ ゴシック" w:hint="eastAsia"/>
                <w:color w:val="FF0000"/>
              </w:rPr>
            </w:rPrChange>
          </w:rPr>
          <w:delText>メールで</w:delText>
        </w:r>
        <w:r w:rsidRPr="00E7362A" w:rsidDel="00E45244">
          <w:rPr>
            <w:rFonts w:asciiTheme="majorEastAsia" w:eastAsiaTheme="majorEastAsia" w:hAnsiTheme="majorEastAsia" w:hint="eastAsia"/>
            <w:rPrChange w:id="820" w:author="Goto, Keiko[郷頭 圭子]" w:date="2021-07-07T11:56:00Z">
              <w:rPr>
                <w:rFonts w:hAnsi="ＭＳ ゴシック" w:hint="eastAsia"/>
              </w:rPr>
            </w:rPrChange>
          </w:rPr>
          <w:delText>通知します。</w:delText>
        </w:r>
        <w:r w:rsidRPr="00E7362A" w:rsidDel="00E45244">
          <w:rPr>
            <w:rFonts w:asciiTheme="majorEastAsia" w:eastAsiaTheme="majorEastAsia" w:hAnsiTheme="majorEastAsia" w:cs="Arial"/>
            <w:rPrChange w:id="821" w:author="Goto, Keiko[郷頭 圭子]" w:date="2021-07-07T11:56:00Z">
              <w:rPr>
                <w:rFonts w:ascii="Arial" w:hAnsi="Arial" w:cs="Arial"/>
              </w:rPr>
            </w:rPrChange>
          </w:rPr>
          <w:delText>2021</w:delText>
        </w:r>
        <w:r w:rsidR="00965C46" w:rsidRPr="00E7362A" w:rsidDel="00E45244">
          <w:rPr>
            <w:rFonts w:asciiTheme="majorEastAsia" w:eastAsiaTheme="majorEastAsia" w:hAnsiTheme="majorEastAsia" w:hint="eastAsia"/>
            <w:rPrChange w:id="822" w:author="Goto, Keiko[郷頭 圭子]" w:date="2021-07-07T11:56:00Z">
              <w:rPr>
                <w:rFonts w:hAnsi="ＭＳ ゴシック" w:hint="eastAsia"/>
              </w:rPr>
            </w:rPrChange>
          </w:rPr>
          <w:delText>年</w:delText>
        </w:r>
      </w:del>
      <w:del w:id="823" w:author="Goto, Keiko[郷頭 圭子]" w:date="2021-06-29T19:01:00Z">
        <w:r w:rsidR="00965C46" w:rsidRPr="00E7362A" w:rsidDel="00F03B32">
          <w:rPr>
            <w:rFonts w:asciiTheme="majorEastAsia" w:eastAsiaTheme="majorEastAsia" w:hAnsiTheme="majorEastAsia"/>
            <w:rPrChange w:id="824" w:author="Goto, Keiko[郷頭 圭子]" w:date="2021-07-07T11:56:00Z">
              <w:rPr>
                <w:rFonts w:hAnsi="ＭＳ ゴシック"/>
              </w:rPr>
            </w:rPrChange>
          </w:rPr>
          <w:delText>7</w:delText>
        </w:r>
      </w:del>
      <w:del w:id="825" w:author="Goto, Keiko[郷頭 圭子]" w:date="2021-07-12T11:44:00Z">
        <w:r w:rsidR="00965C46" w:rsidRPr="00E7362A" w:rsidDel="00E45244">
          <w:rPr>
            <w:rFonts w:asciiTheme="majorEastAsia" w:eastAsiaTheme="majorEastAsia" w:hAnsiTheme="majorEastAsia"/>
            <w:rPrChange w:id="826" w:author="Goto, Keiko[郷頭 圭子]" w:date="2021-07-07T11:56:00Z">
              <w:rPr>
                <w:rFonts w:hAnsi="ＭＳ ゴシック"/>
              </w:rPr>
            </w:rPrChange>
          </w:rPr>
          <w:delText>月</w:delText>
        </w:r>
      </w:del>
      <w:del w:id="827" w:author="Goto, Keiko[郷頭 圭子]" w:date="2021-06-29T19:01:00Z">
        <w:r w:rsidR="00965C46" w:rsidRPr="00E7362A" w:rsidDel="00F03B32">
          <w:rPr>
            <w:rFonts w:asciiTheme="majorEastAsia" w:eastAsiaTheme="majorEastAsia" w:hAnsiTheme="majorEastAsia"/>
            <w:rPrChange w:id="828" w:author="Goto, Keiko[郷頭 圭子]" w:date="2021-07-07T11:56:00Z">
              <w:rPr>
                <w:rFonts w:hAnsi="ＭＳ ゴシック"/>
              </w:rPr>
            </w:rPrChange>
          </w:rPr>
          <w:delText>20</w:delText>
        </w:r>
      </w:del>
      <w:del w:id="829" w:author="Goto, Keiko[郷頭 圭子]" w:date="2021-07-12T11:44:00Z">
        <w:r w:rsidR="00965C46" w:rsidRPr="00E7362A" w:rsidDel="00E45244">
          <w:rPr>
            <w:rFonts w:asciiTheme="majorEastAsia" w:eastAsiaTheme="majorEastAsia" w:hAnsiTheme="majorEastAsia"/>
            <w:rPrChange w:id="830" w:author="Goto, Keiko[郷頭 圭子]" w:date="2021-07-07T11:56:00Z">
              <w:rPr>
                <w:rFonts w:hAnsi="ＭＳ ゴシック"/>
              </w:rPr>
            </w:rPrChange>
          </w:rPr>
          <w:delText>日（</w:delText>
        </w:r>
      </w:del>
      <w:del w:id="831" w:author="Goto, Keiko[郷頭 圭子]" w:date="2021-06-29T19:01:00Z">
        <w:r w:rsidR="00965C46" w:rsidRPr="00E7362A" w:rsidDel="00F03B32">
          <w:rPr>
            <w:rFonts w:asciiTheme="majorEastAsia" w:eastAsiaTheme="majorEastAsia" w:hAnsiTheme="majorEastAsia"/>
            <w:rPrChange w:id="832" w:author="Goto, Keiko[郷頭 圭子]" w:date="2021-07-07T11:56:00Z">
              <w:rPr>
                <w:rFonts w:hAnsi="ＭＳ ゴシック"/>
              </w:rPr>
            </w:rPrChange>
          </w:rPr>
          <w:delText>火</w:delText>
        </w:r>
      </w:del>
      <w:del w:id="833" w:author="Goto, Keiko[郷頭 圭子]" w:date="2021-07-12T11:44:00Z">
        <w:r w:rsidRPr="00E7362A" w:rsidDel="00E45244">
          <w:rPr>
            <w:rFonts w:asciiTheme="majorEastAsia" w:eastAsiaTheme="majorEastAsia" w:hAnsiTheme="majorEastAsia" w:hint="eastAsia"/>
            <w:rPrChange w:id="834" w:author="Goto, Keiko[郷頭 圭子]" w:date="2021-07-07T11:56:00Z">
              <w:rPr>
                <w:rFonts w:hAnsi="ＭＳ ゴシック" w:hint="eastAsia"/>
              </w:rPr>
            </w:rPrChange>
          </w:rPr>
          <w:delText>）までに結果が通知されない場合は、</w:delText>
        </w:r>
        <w:r w:rsidRPr="00E7362A" w:rsidDel="00E45244">
          <w:rPr>
            <w:rFonts w:asciiTheme="majorEastAsia" w:eastAsiaTheme="majorEastAsia" w:hAnsiTheme="majorEastAsia" w:hint="eastAsia"/>
            <w:szCs w:val="21"/>
            <w:rPrChange w:id="835" w:author="Goto, Keiko[郷頭 圭子]" w:date="2021-07-07T11:56:00Z">
              <w:rPr>
                <w:rFonts w:hAnsi="ＭＳ ゴシック" w:hint="eastAsia"/>
                <w:szCs w:val="21"/>
              </w:rPr>
            </w:rPrChange>
          </w:rPr>
          <w:delText>以下まで照会ください。</w:delText>
        </w:r>
      </w:del>
    </w:p>
    <w:p w14:paraId="18E537D3" w14:textId="0C156B5D" w:rsidR="000F760B" w:rsidRPr="00E7362A" w:rsidDel="00E45244" w:rsidRDefault="000F760B" w:rsidP="000F760B">
      <w:pPr>
        <w:pStyle w:val="a3"/>
        <w:ind w:firstLineChars="500" w:firstLine="1200"/>
        <w:rPr>
          <w:del w:id="836" w:author="Goto, Keiko[郷頭 圭子]" w:date="2021-07-12T11:44:00Z"/>
          <w:rFonts w:asciiTheme="majorEastAsia" w:eastAsiaTheme="majorEastAsia" w:hAnsiTheme="majorEastAsia"/>
          <w:rPrChange w:id="837" w:author="Goto, Keiko[郷頭 圭子]" w:date="2021-07-07T11:56:00Z">
            <w:rPr>
              <w:del w:id="838" w:author="Goto, Keiko[郷頭 圭子]" w:date="2021-07-12T11:44:00Z"/>
              <w:rFonts w:hAnsi="ＭＳ ゴシック"/>
            </w:rPr>
          </w:rPrChange>
        </w:rPr>
      </w:pPr>
      <w:del w:id="839" w:author="Goto, Keiko[郷頭 圭子]" w:date="2021-07-12T11:44:00Z">
        <w:r w:rsidRPr="00E7362A" w:rsidDel="00E45244">
          <w:rPr>
            <w:rFonts w:asciiTheme="majorEastAsia" w:eastAsiaTheme="majorEastAsia" w:hAnsiTheme="majorEastAsia" w:hint="eastAsia"/>
            <w:rPrChange w:id="840" w:author="Goto, Keiko[郷頭 圭子]" w:date="2021-07-07T11:56:00Z">
              <w:rPr>
                <w:rFonts w:hAnsi="ＭＳ ゴシック" w:hint="eastAsia"/>
              </w:rPr>
            </w:rPrChange>
          </w:rPr>
          <w:delText>宛先電子メールアドレス：上記</w:delText>
        </w:r>
        <w:r w:rsidRPr="00E7362A" w:rsidDel="00E45244">
          <w:rPr>
            <w:rFonts w:asciiTheme="majorEastAsia" w:eastAsiaTheme="majorEastAsia" w:hAnsiTheme="majorEastAsia" w:cs="Arial" w:hint="eastAsia"/>
            <w:rPrChange w:id="841" w:author="Goto, Keiko[郷頭 圭子]" w:date="2021-07-07T11:56:00Z">
              <w:rPr>
                <w:rFonts w:ascii="Arial" w:hAnsi="Arial" w:cs="Arial" w:hint="eastAsia"/>
              </w:rPr>
            </w:rPrChange>
          </w:rPr>
          <w:delText>４</w:delText>
        </w:r>
        <w:r w:rsidRPr="00E7362A" w:rsidDel="00E45244">
          <w:rPr>
            <w:rFonts w:asciiTheme="majorEastAsia" w:eastAsiaTheme="majorEastAsia" w:hAnsiTheme="majorEastAsia" w:hint="eastAsia"/>
            <w:rPrChange w:id="842" w:author="Goto, Keiko[郷頭 圭子]" w:date="2021-07-07T11:56:00Z">
              <w:rPr>
                <w:rFonts w:hAnsi="ＭＳ ゴシック" w:hint="eastAsia"/>
              </w:rPr>
            </w:rPrChange>
          </w:rPr>
          <w:delText>．（</w:delText>
        </w:r>
        <w:r w:rsidRPr="00E7362A" w:rsidDel="00E45244">
          <w:rPr>
            <w:rFonts w:asciiTheme="majorEastAsia" w:eastAsiaTheme="majorEastAsia" w:hAnsiTheme="majorEastAsia" w:cs="Arial" w:hint="eastAsia"/>
            <w:rPrChange w:id="843" w:author="Goto, Keiko[郷頭 圭子]" w:date="2021-07-07T11:56:00Z">
              <w:rPr>
                <w:rFonts w:ascii="Arial" w:hAnsi="Arial" w:cs="Arial" w:hint="eastAsia"/>
              </w:rPr>
            </w:rPrChange>
          </w:rPr>
          <w:delText>１</w:delText>
        </w:r>
        <w:r w:rsidRPr="00E7362A" w:rsidDel="00E45244">
          <w:rPr>
            <w:rFonts w:asciiTheme="majorEastAsia" w:eastAsiaTheme="majorEastAsia" w:hAnsiTheme="majorEastAsia" w:hint="eastAsia"/>
            <w:rPrChange w:id="844" w:author="Goto, Keiko[郷頭 圭子]" w:date="2021-07-07T11:56:00Z">
              <w:rPr>
                <w:rFonts w:hAnsi="ＭＳ ゴシック" w:hint="eastAsia"/>
              </w:rPr>
            </w:rPrChange>
          </w:rPr>
          <w:delText>）参照</w:delText>
        </w:r>
      </w:del>
    </w:p>
    <w:p w14:paraId="24F937FF" w14:textId="2AC18F20" w:rsidR="0032649B" w:rsidRPr="00E7362A" w:rsidDel="00E45244" w:rsidRDefault="000F760B" w:rsidP="007C7EE7">
      <w:pPr>
        <w:tabs>
          <w:tab w:val="left" w:pos="2585"/>
        </w:tabs>
        <w:ind w:leftChars="500" w:left="3120" w:hangingChars="800" w:hanging="1920"/>
        <w:rPr>
          <w:del w:id="845" w:author="Goto, Keiko[郷頭 圭子]" w:date="2021-07-12T11:44:00Z"/>
          <w:rFonts w:asciiTheme="majorEastAsia" w:eastAsiaTheme="majorEastAsia" w:hAnsiTheme="majorEastAsia" w:cs="Arial"/>
          <w:kern w:val="0"/>
          <w:rPrChange w:id="846" w:author="Goto, Keiko[郷頭 圭子]" w:date="2021-07-07T11:56:00Z">
            <w:rPr>
              <w:del w:id="847" w:author="Goto, Keiko[郷頭 圭子]" w:date="2021-07-12T11:44:00Z"/>
              <w:rFonts w:ascii="Arial" w:hAnsi="Arial" w:cs="Arial"/>
              <w:kern w:val="0"/>
            </w:rPr>
          </w:rPrChange>
        </w:rPr>
      </w:pPr>
      <w:del w:id="848" w:author="Goto, Keiko[郷頭 圭子]" w:date="2021-07-12T11:44:00Z">
        <w:r w:rsidRPr="00E7362A" w:rsidDel="00E45244">
          <w:rPr>
            <w:rFonts w:asciiTheme="majorEastAsia" w:eastAsiaTheme="majorEastAsia" w:hAnsiTheme="majorEastAsia" w:hint="eastAsia"/>
            <w:color w:val="000000"/>
            <w:rPrChange w:id="849" w:author="Goto, Keiko[郷頭 圭子]" w:date="2021-07-07T11:56:00Z">
              <w:rPr>
                <w:rFonts w:hAnsi="ＭＳ ゴシック" w:hint="eastAsia"/>
                <w:color w:val="000000"/>
              </w:rPr>
            </w:rPrChange>
          </w:rPr>
          <w:delText>メールタイトル：【競争参加資格の確認】</w:delText>
        </w:r>
      </w:del>
      <w:ins w:id="850" w:author="Koroki, Koichiro[興梠 康一郎]" w:date="2021-03-22T16:58:00Z">
        <w:del w:id="851" w:author="Goto, Keiko[郷頭 圭子]" w:date="2021-06-29T19:01:00Z">
          <w:r w:rsidR="007C7EE7" w:rsidRPr="00E7362A" w:rsidDel="00F03B32">
            <w:rPr>
              <w:rFonts w:asciiTheme="majorEastAsia" w:eastAsiaTheme="majorEastAsia" w:hAnsiTheme="majorEastAsia" w:cs="Arial"/>
              <w:rPrChange w:id="852" w:author="Goto, Keiko[郷頭 圭子]" w:date="2021-07-07T11:56:00Z">
                <w:rPr>
                  <w:rFonts w:cs="Arial"/>
                </w:rPr>
              </w:rPrChange>
            </w:rPr>
            <w:delText>JICA</w:delText>
          </w:r>
          <w:r w:rsidR="007C7EE7" w:rsidRPr="00E7362A" w:rsidDel="00F03B32">
            <w:rPr>
              <w:rFonts w:asciiTheme="majorEastAsia" w:eastAsiaTheme="majorEastAsia" w:hAnsiTheme="majorEastAsia" w:cs="Arial" w:hint="eastAsia"/>
              <w:rPrChange w:id="853" w:author="Goto, Keiko[郷頭 圭子]" w:date="2021-07-07T11:56:00Z">
                <w:rPr>
                  <w:rFonts w:cs="Arial" w:hint="eastAsia"/>
                </w:rPr>
              </w:rPrChange>
            </w:rPr>
            <w:delText xml:space="preserve">市ヶ谷ビル　</w:delText>
          </w:r>
        </w:del>
      </w:ins>
      <w:del w:id="854" w:author="Goto, Keiko[郷頭 圭子]" w:date="2021-06-29T19:01:00Z">
        <w:r w:rsidR="00CC0A57" w:rsidRPr="00E7362A" w:rsidDel="00F03B32">
          <w:rPr>
            <w:rFonts w:asciiTheme="majorEastAsia" w:eastAsiaTheme="majorEastAsia" w:hAnsiTheme="majorEastAsia" w:cs="Arial" w:hint="eastAsia"/>
            <w:rPrChange w:id="855" w:author="Goto, Keiko[郷頭 圭子]" w:date="2021-07-07T11:56:00Z">
              <w:rPr>
                <w:rFonts w:hAnsi="ＭＳ ゴシック" w:cs="Arial" w:hint="eastAsia"/>
              </w:rPr>
            </w:rPrChange>
          </w:rPr>
          <w:delText>内部天井改修工事</w:delText>
        </w:r>
      </w:del>
    </w:p>
    <w:p w14:paraId="315035F7" w14:textId="35280C73" w:rsidR="000259C9" w:rsidRPr="00E7362A" w:rsidDel="00F03B32" w:rsidRDefault="000259C9" w:rsidP="000259C9">
      <w:pPr>
        <w:rPr>
          <w:del w:id="856" w:author="Goto, Keiko[郷頭 圭子]" w:date="2021-06-29T19:01:00Z"/>
          <w:rFonts w:asciiTheme="majorEastAsia" w:eastAsiaTheme="majorEastAsia" w:hAnsiTheme="majorEastAsia" w:cs="Arial"/>
          <w:rPrChange w:id="857" w:author="Goto, Keiko[郷頭 圭子]" w:date="2021-07-07T11:56:00Z">
            <w:rPr>
              <w:del w:id="858" w:author="Goto, Keiko[郷頭 圭子]" w:date="2021-06-29T19:01:00Z"/>
              <w:rFonts w:ascii="Arial" w:hAnsi="Arial" w:cs="Arial"/>
            </w:rPr>
          </w:rPrChange>
        </w:rPr>
      </w:pPr>
    </w:p>
    <w:p w14:paraId="24F9381F" w14:textId="5E9C78D8" w:rsidR="0032649B" w:rsidRPr="00E7362A" w:rsidDel="00E45244" w:rsidRDefault="0032649B" w:rsidP="00842619">
      <w:pPr>
        <w:ind w:left="478" w:hangingChars="199" w:hanging="478"/>
        <w:rPr>
          <w:del w:id="859" w:author="Goto, Keiko[郷頭 圭子]" w:date="2021-07-12T11:44:00Z"/>
          <w:rFonts w:asciiTheme="majorEastAsia" w:eastAsiaTheme="majorEastAsia" w:hAnsiTheme="majorEastAsia" w:cs="Arial"/>
          <w:rPrChange w:id="860" w:author="Goto, Keiko[郷頭 圭子]" w:date="2021-07-07T11:56:00Z">
            <w:rPr>
              <w:del w:id="861" w:author="Goto, Keiko[郷頭 圭子]" w:date="2021-07-12T11:44:00Z"/>
              <w:rFonts w:ascii="Arial" w:hAnsi="Arial" w:cs="Arial"/>
            </w:rPr>
          </w:rPrChange>
        </w:rPr>
      </w:pPr>
    </w:p>
    <w:p w14:paraId="24F93820" w14:textId="64C1A322" w:rsidR="00C35C56" w:rsidRPr="00E7362A" w:rsidDel="00E45244" w:rsidRDefault="00C009AF" w:rsidP="00842619">
      <w:pPr>
        <w:pStyle w:val="a3"/>
        <w:tabs>
          <w:tab w:val="clear" w:pos="4252"/>
          <w:tab w:val="clear" w:pos="8504"/>
        </w:tabs>
        <w:snapToGrid/>
        <w:spacing w:afterLines="50" w:after="120"/>
        <w:rPr>
          <w:del w:id="862" w:author="Goto, Keiko[郷頭 圭子]" w:date="2021-07-12T11:44:00Z"/>
          <w:rFonts w:asciiTheme="majorEastAsia" w:eastAsiaTheme="majorEastAsia" w:hAnsiTheme="majorEastAsia" w:cs="Arial"/>
          <w:b/>
          <w:bCs/>
          <w:color w:val="000000"/>
          <w:rPrChange w:id="863" w:author="Goto, Keiko[郷頭 圭子]" w:date="2021-07-07T11:56:00Z">
            <w:rPr>
              <w:del w:id="864" w:author="Goto, Keiko[郷頭 圭子]" w:date="2021-07-12T11:44:00Z"/>
              <w:rFonts w:ascii="Arial" w:hAnsi="Arial" w:cs="Arial"/>
              <w:b/>
              <w:bCs/>
              <w:color w:val="000000"/>
            </w:rPr>
          </w:rPrChange>
        </w:rPr>
      </w:pPr>
      <w:del w:id="865" w:author="Goto, Keiko[郷頭 圭子]" w:date="2021-07-12T11:44:00Z">
        <w:r w:rsidRPr="00E7362A" w:rsidDel="00E45244">
          <w:rPr>
            <w:rFonts w:asciiTheme="majorEastAsia" w:eastAsiaTheme="majorEastAsia" w:hAnsiTheme="majorEastAsia" w:cs="Arial" w:hint="eastAsia"/>
            <w:b/>
            <w:bCs/>
            <w:color w:val="000000"/>
            <w:rPrChange w:id="866" w:author="Goto, Keiko[郷頭 圭子]" w:date="2021-07-07T11:56:00Z">
              <w:rPr>
                <w:rFonts w:ascii="Arial" w:hAnsi="Arial" w:cs="Arial" w:hint="eastAsia"/>
                <w:b/>
                <w:bCs/>
                <w:color w:val="000000"/>
              </w:rPr>
            </w:rPrChange>
          </w:rPr>
          <w:delText>６</w:delText>
        </w:r>
        <w:r w:rsidR="00E56BF2" w:rsidRPr="00E7362A" w:rsidDel="00E45244">
          <w:rPr>
            <w:rFonts w:asciiTheme="majorEastAsia" w:eastAsiaTheme="majorEastAsia" w:hAnsiTheme="majorEastAsia" w:cs="Arial" w:hint="eastAsia"/>
            <w:b/>
            <w:bCs/>
            <w:rPrChange w:id="867" w:author="Goto, Keiko[郷頭 圭子]" w:date="2021-07-07T11:56:00Z">
              <w:rPr>
                <w:rFonts w:ascii="Arial" w:hAnsi="Arial" w:cs="Arial" w:hint="eastAsia"/>
                <w:b/>
                <w:bCs/>
              </w:rPr>
            </w:rPrChange>
          </w:rPr>
          <w:delText>．</w:delText>
        </w:r>
        <w:r w:rsidR="00077930" w:rsidRPr="00E7362A" w:rsidDel="00E45244">
          <w:rPr>
            <w:rFonts w:asciiTheme="majorEastAsia" w:eastAsiaTheme="majorEastAsia" w:hAnsiTheme="majorEastAsia" w:cs="Arial" w:hint="eastAsia"/>
            <w:b/>
            <w:bCs/>
            <w:rPrChange w:id="868" w:author="Goto, Keiko[郷頭 圭子]" w:date="2021-07-07T11:56:00Z">
              <w:rPr>
                <w:rFonts w:ascii="Arial" w:hAnsi="Arial" w:cs="Arial" w:hint="eastAsia"/>
                <w:b/>
                <w:bCs/>
              </w:rPr>
            </w:rPrChange>
          </w:rPr>
          <w:delText>その他関連情報</w:delText>
        </w:r>
      </w:del>
    </w:p>
    <w:p w14:paraId="2F20E1FA" w14:textId="506A2073" w:rsidR="00077930" w:rsidRPr="00E7362A" w:rsidDel="00E45244" w:rsidRDefault="00077930" w:rsidP="00894D49">
      <w:pPr>
        <w:numPr>
          <w:ilvl w:val="0"/>
          <w:numId w:val="8"/>
        </w:numPr>
        <w:ind w:right="-2"/>
        <w:rPr>
          <w:del w:id="869" w:author="Goto, Keiko[郷頭 圭子]" w:date="2021-07-12T11:44:00Z"/>
          <w:rFonts w:asciiTheme="majorEastAsia" w:eastAsiaTheme="majorEastAsia" w:hAnsiTheme="majorEastAsia"/>
          <w:rPrChange w:id="870" w:author="Goto, Keiko[郷頭 圭子]" w:date="2021-07-07T11:56:00Z">
            <w:rPr>
              <w:del w:id="871" w:author="Goto, Keiko[郷頭 圭子]" w:date="2021-07-12T11:44:00Z"/>
              <w:rFonts w:hAnsi="ＭＳ ゴシック"/>
            </w:rPr>
          </w:rPrChange>
        </w:rPr>
      </w:pPr>
      <w:del w:id="872" w:author="Goto, Keiko[郷頭 圭子]" w:date="2021-07-12T11:44:00Z">
        <w:r w:rsidRPr="00E7362A" w:rsidDel="00E45244">
          <w:rPr>
            <w:rFonts w:asciiTheme="majorEastAsia" w:eastAsiaTheme="majorEastAsia" w:hAnsiTheme="majorEastAsia" w:hint="eastAsia"/>
            <w:rPrChange w:id="873" w:author="Goto, Keiko[郷頭 圭子]" w:date="2021-07-07T11:56:00Z">
              <w:rPr>
                <w:rFonts w:hAnsi="ＭＳ ゴシック" w:hint="eastAsia"/>
              </w:rPr>
            </w:rPrChange>
          </w:rPr>
          <w:delText>入札説明書の</w:delText>
        </w:r>
        <w:r w:rsidR="00665E52" w:rsidRPr="00E7362A" w:rsidDel="00E45244">
          <w:rPr>
            <w:rFonts w:asciiTheme="majorEastAsia" w:eastAsiaTheme="majorEastAsia" w:hAnsiTheme="majorEastAsia" w:hint="eastAsia"/>
            <w:rPrChange w:id="874" w:author="Goto, Keiko[郷頭 圭子]" w:date="2021-07-07T11:56:00Z">
              <w:rPr>
                <w:rFonts w:hAnsi="ＭＳ ゴシック" w:hint="eastAsia"/>
              </w:rPr>
            </w:rPrChange>
          </w:rPr>
          <w:delText>一部</w:delText>
        </w:r>
        <w:r w:rsidRPr="00E7362A" w:rsidDel="00E45244">
          <w:rPr>
            <w:rFonts w:asciiTheme="majorEastAsia" w:eastAsiaTheme="majorEastAsia" w:hAnsiTheme="majorEastAsia" w:hint="eastAsia"/>
            <w:rPrChange w:id="875" w:author="Goto, Keiko[郷頭 圭子]" w:date="2021-07-07T11:56:00Z">
              <w:rPr>
                <w:rFonts w:hAnsi="ＭＳ ゴシック" w:hint="eastAsia"/>
              </w:rPr>
            </w:rPrChange>
          </w:rPr>
          <w:delText>資料の交付方法</w:delText>
        </w:r>
      </w:del>
    </w:p>
    <w:p w14:paraId="1B8A0F89" w14:textId="1B074F34" w:rsidR="00077930" w:rsidRPr="00E7362A" w:rsidDel="00E45244" w:rsidRDefault="00077930" w:rsidP="00077930">
      <w:pPr>
        <w:ind w:left="737"/>
        <w:rPr>
          <w:del w:id="876" w:author="Goto, Keiko[郷頭 圭子]" w:date="2021-07-12T11:44:00Z"/>
          <w:rFonts w:asciiTheme="majorEastAsia" w:eastAsiaTheme="majorEastAsia" w:hAnsiTheme="majorEastAsia"/>
          <w:rPrChange w:id="877" w:author="Goto, Keiko[郷頭 圭子]" w:date="2021-07-07T11:56:00Z">
            <w:rPr>
              <w:del w:id="878" w:author="Goto, Keiko[郷頭 圭子]" w:date="2021-07-12T11:44:00Z"/>
              <w:rFonts w:hAnsi="ＭＳ ゴシック"/>
            </w:rPr>
          </w:rPrChange>
        </w:rPr>
      </w:pPr>
      <w:del w:id="879" w:author="Goto, Keiko[郷頭 圭子]" w:date="2021-07-12T11:44:00Z">
        <w:r w:rsidRPr="00E7362A" w:rsidDel="00E45244">
          <w:rPr>
            <w:rFonts w:asciiTheme="majorEastAsia" w:eastAsiaTheme="majorEastAsia" w:hAnsiTheme="majorEastAsia" w:hint="eastAsia"/>
            <w:rPrChange w:id="880" w:author="Goto, Keiko[郷頭 圭子]" w:date="2021-07-07T11:56:00Z">
              <w:rPr>
                <w:rFonts w:hAnsi="ＭＳ ゴシック" w:hint="eastAsia"/>
              </w:rPr>
            </w:rPrChange>
          </w:rPr>
          <w:delText>入札説明書の一部（別冊１</w:delText>
        </w:r>
      </w:del>
      <w:del w:id="881" w:author="Goto, Keiko[郷頭 圭子]" w:date="2021-07-07T09:21:00Z">
        <w:r w:rsidRPr="00E7362A" w:rsidDel="005775A1">
          <w:rPr>
            <w:rFonts w:asciiTheme="majorEastAsia" w:eastAsiaTheme="majorEastAsia" w:hAnsiTheme="majorEastAsia" w:hint="eastAsia"/>
            <w:rPrChange w:id="882" w:author="Goto, Keiko[郷頭 圭子]" w:date="2021-07-07T11:56:00Z">
              <w:rPr>
                <w:rFonts w:hAnsi="ＭＳ ゴシック" w:hint="eastAsia"/>
              </w:rPr>
            </w:rPrChange>
          </w:rPr>
          <w:delText>及び</w:delText>
        </w:r>
      </w:del>
      <w:del w:id="883" w:author="Goto, Keiko[郷頭 圭子]" w:date="2021-07-12T11:44:00Z">
        <w:r w:rsidRPr="00E7362A" w:rsidDel="00E45244">
          <w:rPr>
            <w:rFonts w:asciiTheme="majorEastAsia" w:eastAsiaTheme="majorEastAsia" w:hAnsiTheme="majorEastAsia" w:hint="eastAsia"/>
            <w:rPrChange w:id="884" w:author="Goto, Keiko[郷頭 圭子]" w:date="2021-07-07T11:56:00Z">
              <w:rPr>
                <w:rFonts w:hAnsi="ＭＳ ゴシック" w:hint="eastAsia"/>
              </w:rPr>
            </w:rPrChange>
          </w:rPr>
          <w:delText>２）に関しては、下記の交付期間</w:delText>
        </w:r>
        <w:r w:rsidR="00BA08DC" w:rsidRPr="00E7362A" w:rsidDel="00E45244">
          <w:rPr>
            <w:rFonts w:asciiTheme="majorEastAsia" w:eastAsiaTheme="majorEastAsia" w:hAnsiTheme="majorEastAsia" w:hint="eastAsia"/>
            <w:rPrChange w:id="885" w:author="Goto, Keiko[郷頭 圭子]" w:date="2021-07-07T11:56:00Z">
              <w:rPr>
                <w:rFonts w:hAnsi="ＭＳ ゴシック" w:hint="eastAsia"/>
              </w:rPr>
            </w:rPrChange>
          </w:rPr>
          <w:delText>に</w:delText>
        </w:r>
        <w:r w:rsidRPr="00E7362A" w:rsidDel="00E45244">
          <w:rPr>
            <w:rFonts w:asciiTheme="majorEastAsia" w:eastAsiaTheme="majorEastAsia" w:hAnsiTheme="majorEastAsia" w:cs="Arial"/>
            <w:rPrChange w:id="886" w:author="Goto, Keiko[郷頭 圭子]" w:date="2021-07-07T11:56:00Z">
              <w:rPr>
                <w:rFonts w:ascii="Arial" w:hAnsi="Arial" w:cs="Arial"/>
              </w:rPr>
            </w:rPrChange>
          </w:rPr>
          <w:delText>GIGAPOD</w:delText>
        </w:r>
        <w:r w:rsidR="00BA08DC" w:rsidRPr="00E7362A" w:rsidDel="00E45244">
          <w:rPr>
            <w:rFonts w:asciiTheme="majorEastAsia" w:eastAsiaTheme="majorEastAsia" w:hAnsiTheme="majorEastAsia" w:hint="eastAsia"/>
            <w:rPrChange w:id="887" w:author="Goto, Keiko[郷頭 圭子]" w:date="2021-07-07T11:56:00Z">
              <w:rPr>
                <w:rFonts w:hAnsi="ＭＳ ゴシック" w:hint="eastAsia"/>
              </w:rPr>
            </w:rPrChange>
          </w:rPr>
          <w:delText>（大容量ファイル送受信システム）</w:delText>
        </w:r>
        <w:r w:rsidRPr="00E7362A" w:rsidDel="00E45244">
          <w:rPr>
            <w:rFonts w:asciiTheme="majorEastAsia" w:eastAsiaTheme="majorEastAsia" w:hAnsiTheme="majorEastAsia" w:hint="eastAsia"/>
            <w:rPrChange w:id="888" w:author="Goto, Keiko[郷頭 圭子]" w:date="2021-07-07T11:56:00Z">
              <w:rPr>
                <w:rFonts w:hAnsi="ＭＳ ゴシック" w:hint="eastAsia"/>
              </w:rPr>
            </w:rPrChange>
          </w:rPr>
          <w:delText>で</w:delText>
        </w:r>
        <w:r w:rsidR="00BA08DC" w:rsidRPr="00E7362A" w:rsidDel="00E45244">
          <w:rPr>
            <w:rFonts w:asciiTheme="majorEastAsia" w:eastAsiaTheme="majorEastAsia" w:hAnsiTheme="majorEastAsia" w:hint="eastAsia"/>
            <w:rPrChange w:id="889" w:author="Goto, Keiko[郷頭 圭子]" w:date="2021-07-07T11:56:00Z">
              <w:rPr>
                <w:rFonts w:hAnsi="ＭＳ ゴシック" w:hint="eastAsia"/>
              </w:rPr>
            </w:rPrChange>
          </w:rPr>
          <w:delText>個別に</w:delText>
        </w:r>
        <w:r w:rsidRPr="00E7362A" w:rsidDel="00E45244">
          <w:rPr>
            <w:rFonts w:asciiTheme="majorEastAsia" w:eastAsiaTheme="majorEastAsia" w:hAnsiTheme="majorEastAsia" w:hint="eastAsia"/>
            <w:rPrChange w:id="890" w:author="Goto, Keiko[郷頭 圭子]" w:date="2021-07-07T11:56:00Z">
              <w:rPr>
                <w:rFonts w:hAnsi="ＭＳ ゴシック" w:hint="eastAsia"/>
              </w:rPr>
            </w:rPrChange>
          </w:rPr>
          <w:delText>資料を送付します。</w:delText>
        </w:r>
      </w:del>
    </w:p>
    <w:p w14:paraId="1A82BAD6" w14:textId="0C05CCAD" w:rsidR="00077930" w:rsidRPr="00E7362A" w:rsidDel="00E45244" w:rsidRDefault="00077930" w:rsidP="00894D49">
      <w:pPr>
        <w:numPr>
          <w:ilvl w:val="0"/>
          <w:numId w:val="9"/>
        </w:numPr>
        <w:tabs>
          <w:tab w:val="left" w:pos="709"/>
        </w:tabs>
        <w:ind w:right="-2"/>
        <w:rPr>
          <w:del w:id="891" w:author="Goto, Keiko[郷頭 圭子]" w:date="2021-07-12T11:44:00Z"/>
          <w:rFonts w:asciiTheme="majorEastAsia" w:eastAsiaTheme="majorEastAsia" w:hAnsiTheme="majorEastAsia"/>
          <w:rPrChange w:id="892" w:author="Goto, Keiko[郷頭 圭子]" w:date="2021-07-07T11:56:00Z">
            <w:rPr>
              <w:del w:id="893" w:author="Goto, Keiko[郷頭 圭子]" w:date="2021-07-12T11:44:00Z"/>
              <w:rFonts w:hAnsi="ＭＳ ゴシック"/>
            </w:rPr>
          </w:rPrChange>
        </w:rPr>
      </w:pPr>
      <w:del w:id="894" w:author="Goto, Keiko[郷頭 圭子]" w:date="2021-07-12T11:44:00Z">
        <w:r w:rsidRPr="00E7362A" w:rsidDel="00E45244">
          <w:rPr>
            <w:rFonts w:asciiTheme="majorEastAsia" w:eastAsiaTheme="majorEastAsia" w:hAnsiTheme="majorEastAsia" w:hint="eastAsia"/>
            <w:rPrChange w:id="895" w:author="Goto, Keiko[郷頭 圭子]" w:date="2021-07-07T11:56:00Z">
              <w:rPr>
                <w:rFonts w:hAnsi="ＭＳ ゴシック" w:hint="eastAsia"/>
              </w:rPr>
            </w:rPrChange>
          </w:rPr>
          <w:delText>期間</w:delText>
        </w:r>
      </w:del>
    </w:p>
    <w:p w14:paraId="244662D5" w14:textId="4BA70541" w:rsidR="00077930" w:rsidRPr="00E7362A" w:rsidDel="00E45244" w:rsidRDefault="00077930" w:rsidP="00D44BC9">
      <w:pPr>
        <w:tabs>
          <w:tab w:val="left" w:pos="709"/>
        </w:tabs>
        <w:ind w:left="964"/>
        <w:rPr>
          <w:del w:id="896" w:author="Goto, Keiko[郷頭 圭子]" w:date="2021-07-12T11:44:00Z"/>
          <w:rFonts w:asciiTheme="majorEastAsia" w:eastAsiaTheme="majorEastAsia" w:hAnsiTheme="majorEastAsia" w:cs="Arial"/>
          <w:rPrChange w:id="897" w:author="Goto, Keiko[郷頭 圭子]" w:date="2021-07-07T11:56:00Z">
            <w:rPr>
              <w:del w:id="898" w:author="Goto, Keiko[郷頭 圭子]" w:date="2021-07-12T11:44:00Z"/>
              <w:rFonts w:hAnsi="ＭＳ ゴシック"/>
            </w:rPr>
          </w:rPrChange>
        </w:rPr>
      </w:pPr>
      <w:del w:id="899" w:author="Goto, Keiko[郷頭 圭子]" w:date="2021-07-12T11:44:00Z">
        <w:r w:rsidRPr="00E7362A" w:rsidDel="00E45244">
          <w:rPr>
            <w:rFonts w:asciiTheme="majorEastAsia" w:eastAsiaTheme="majorEastAsia" w:hAnsiTheme="majorEastAsia" w:cs="Arial"/>
            <w:rPrChange w:id="900" w:author="Goto, Keiko[郷頭 圭子]" w:date="2021-07-07T11:56:00Z">
              <w:rPr>
                <w:rFonts w:ascii="Arial" w:hAnsi="Arial" w:cs="Arial"/>
              </w:rPr>
            </w:rPrChange>
          </w:rPr>
          <w:delText>2021</w:delText>
        </w:r>
        <w:r w:rsidR="00965C46" w:rsidRPr="00E7362A" w:rsidDel="00E45244">
          <w:rPr>
            <w:rFonts w:asciiTheme="majorEastAsia" w:eastAsiaTheme="majorEastAsia" w:hAnsiTheme="majorEastAsia" w:hint="eastAsia"/>
            <w:rPrChange w:id="901" w:author="Goto, Keiko[郷頭 圭子]" w:date="2021-07-07T11:56:00Z">
              <w:rPr>
                <w:rFonts w:hAnsi="ＭＳ ゴシック" w:hint="eastAsia"/>
              </w:rPr>
            </w:rPrChange>
          </w:rPr>
          <w:delText>年</w:delText>
        </w:r>
      </w:del>
      <w:del w:id="902" w:author="Goto, Keiko[郷頭 圭子]" w:date="2021-06-29T19:01:00Z">
        <w:r w:rsidR="00965C46" w:rsidRPr="00E7362A" w:rsidDel="00F03B32">
          <w:rPr>
            <w:rFonts w:asciiTheme="majorEastAsia" w:eastAsiaTheme="majorEastAsia" w:hAnsiTheme="majorEastAsia"/>
            <w:rPrChange w:id="903" w:author="Goto, Keiko[郷頭 圭子]" w:date="2021-07-07T11:56:00Z">
              <w:rPr>
                <w:rFonts w:hAnsi="ＭＳ ゴシック"/>
              </w:rPr>
            </w:rPrChange>
          </w:rPr>
          <w:delText>6</w:delText>
        </w:r>
      </w:del>
      <w:del w:id="904" w:author="Goto, Keiko[郷頭 圭子]" w:date="2021-07-12T11:44:00Z">
        <w:r w:rsidR="00965C46" w:rsidRPr="00E7362A" w:rsidDel="00E45244">
          <w:rPr>
            <w:rFonts w:asciiTheme="majorEastAsia" w:eastAsiaTheme="majorEastAsia" w:hAnsiTheme="majorEastAsia"/>
            <w:rPrChange w:id="905" w:author="Goto, Keiko[郷頭 圭子]" w:date="2021-07-07T11:56:00Z">
              <w:rPr>
                <w:rFonts w:hAnsi="ＭＳ ゴシック"/>
              </w:rPr>
            </w:rPrChange>
          </w:rPr>
          <w:delText>月</w:delText>
        </w:r>
      </w:del>
      <w:del w:id="906" w:author="Goto, Keiko[郷頭 圭子]" w:date="2021-06-29T19:01:00Z">
        <w:r w:rsidR="00965C46" w:rsidRPr="00E7362A" w:rsidDel="00F03B32">
          <w:rPr>
            <w:rFonts w:asciiTheme="majorEastAsia" w:eastAsiaTheme="majorEastAsia" w:hAnsiTheme="majorEastAsia"/>
            <w:rPrChange w:id="907" w:author="Goto, Keiko[郷頭 圭子]" w:date="2021-07-07T11:56:00Z">
              <w:rPr>
                <w:rFonts w:hAnsi="ＭＳ ゴシック"/>
              </w:rPr>
            </w:rPrChange>
          </w:rPr>
          <w:delText>3</w:delText>
        </w:r>
      </w:del>
      <w:del w:id="908" w:author="Goto, Keiko[郷頭 圭子]" w:date="2021-07-12T11:44:00Z">
        <w:r w:rsidR="00965C46" w:rsidRPr="00E7362A" w:rsidDel="00E45244">
          <w:rPr>
            <w:rFonts w:asciiTheme="majorEastAsia" w:eastAsiaTheme="majorEastAsia" w:hAnsiTheme="majorEastAsia"/>
            <w:rPrChange w:id="909" w:author="Goto, Keiko[郷頭 圭子]" w:date="2021-07-07T11:56:00Z">
              <w:rPr>
                <w:rFonts w:hAnsi="ＭＳ ゴシック"/>
              </w:rPr>
            </w:rPrChange>
          </w:rPr>
          <w:delText>日（</w:delText>
        </w:r>
      </w:del>
      <w:del w:id="910" w:author="Goto, Keiko[郷頭 圭子]" w:date="2021-06-29T19:01:00Z">
        <w:r w:rsidR="00965C46" w:rsidRPr="00E7362A" w:rsidDel="00F03B32">
          <w:rPr>
            <w:rFonts w:asciiTheme="majorEastAsia" w:eastAsiaTheme="majorEastAsia" w:hAnsiTheme="majorEastAsia"/>
            <w:rPrChange w:id="911" w:author="Goto, Keiko[郷頭 圭子]" w:date="2021-07-07T11:56:00Z">
              <w:rPr>
                <w:rFonts w:hAnsi="ＭＳ ゴシック"/>
              </w:rPr>
            </w:rPrChange>
          </w:rPr>
          <w:delText>木</w:delText>
        </w:r>
      </w:del>
      <w:del w:id="912" w:author="Goto, Keiko[郷頭 圭子]" w:date="2021-07-12T11:44:00Z">
        <w:r w:rsidRPr="00E7362A" w:rsidDel="00E45244">
          <w:rPr>
            <w:rFonts w:asciiTheme="majorEastAsia" w:eastAsiaTheme="majorEastAsia" w:hAnsiTheme="majorEastAsia" w:hint="eastAsia"/>
            <w:rPrChange w:id="913" w:author="Goto, Keiko[郷頭 圭子]" w:date="2021-07-07T11:56:00Z">
              <w:rPr>
                <w:rFonts w:hAnsi="ＭＳ ゴシック" w:hint="eastAsia"/>
              </w:rPr>
            </w:rPrChange>
          </w:rPr>
          <w:delText>）から</w:delText>
        </w:r>
        <w:r w:rsidRPr="00E7362A" w:rsidDel="00E45244">
          <w:rPr>
            <w:rFonts w:asciiTheme="majorEastAsia" w:eastAsiaTheme="majorEastAsia" w:hAnsiTheme="majorEastAsia" w:cs="Arial"/>
            <w:rPrChange w:id="914" w:author="Goto, Keiko[郷頭 圭子]" w:date="2021-07-07T11:56:00Z">
              <w:rPr>
                <w:rFonts w:ascii="Arial" w:hAnsi="Arial" w:cs="Arial"/>
              </w:rPr>
            </w:rPrChange>
          </w:rPr>
          <w:delText>2021</w:delText>
        </w:r>
        <w:r w:rsidR="00965C46" w:rsidRPr="00E7362A" w:rsidDel="00E45244">
          <w:rPr>
            <w:rFonts w:asciiTheme="majorEastAsia" w:eastAsiaTheme="majorEastAsia" w:hAnsiTheme="majorEastAsia" w:hint="eastAsia"/>
            <w:rPrChange w:id="915" w:author="Goto, Keiko[郷頭 圭子]" w:date="2021-07-07T11:56:00Z">
              <w:rPr>
                <w:rFonts w:hAnsi="ＭＳ ゴシック" w:hint="eastAsia"/>
              </w:rPr>
            </w:rPrChange>
          </w:rPr>
          <w:delText>年</w:delText>
        </w:r>
      </w:del>
      <w:del w:id="916" w:author="Goto, Keiko[郷頭 圭子]" w:date="2021-06-29T19:01:00Z">
        <w:r w:rsidR="00965C46" w:rsidRPr="00E7362A" w:rsidDel="00F03B32">
          <w:rPr>
            <w:rFonts w:asciiTheme="majorEastAsia" w:eastAsiaTheme="majorEastAsia" w:hAnsiTheme="majorEastAsia"/>
            <w:rPrChange w:id="917" w:author="Goto, Keiko[郷頭 圭子]" w:date="2021-07-07T11:56:00Z">
              <w:rPr>
                <w:rFonts w:hAnsi="ＭＳ ゴシック"/>
              </w:rPr>
            </w:rPrChange>
          </w:rPr>
          <w:delText>6</w:delText>
        </w:r>
      </w:del>
      <w:del w:id="918" w:author="Goto, Keiko[郷頭 圭子]" w:date="2021-07-12T11:44:00Z">
        <w:r w:rsidR="00965C46" w:rsidRPr="00E7362A" w:rsidDel="00E45244">
          <w:rPr>
            <w:rFonts w:asciiTheme="majorEastAsia" w:eastAsiaTheme="majorEastAsia" w:hAnsiTheme="majorEastAsia"/>
            <w:rPrChange w:id="919" w:author="Goto, Keiko[郷頭 圭子]" w:date="2021-07-07T11:56:00Z">
              <w:rPr>
                <w:rFonts w:hAnsi="ＭＳ ゴシック"/>
              </w:rPr>
            </w:rPrChange>
          </w:rPr>
          <w:delText>月</w:delText>
        </w:r>
      </w:del>
      <w:del w:id="920" w:author="Goto, Keiko[郷頭 圭子]" w:date="2021-06-29T19:01:00Z">
        <w:r w:rsidR="00965C46" w:rsidRPr="00E7362A" w:rsidDel="00F03B32">
          <w:rPr>
            <w:rFonts w:asciiTheme="majorEastAsia" w:eastAsiaTheme="majorEastAsia" w:hAnsiTheme="majorEastAsia"/>
            <w:rPrChange w:id="921" w:author="Goto, Keiko[郷頭 圭子]" w:date="2021-07-07T11:56:00Z">
              <w:rPr>
                <w:rFonts w:hAnsi="ＭＳ ゴシック"/>
              </w:rPr>
            </w:rPrChange>
          </w:rPr>
          <w:delText>25</w:delText>
        </w:r>
      </w:del>
      <w:del w:id="922" w:author="Goto, Keiko[郷頭 圭子]" w:date="2021-07-12T11:44:00Z">
        <w:r w:rsidR="00965C46" w:rsidRPr="00E7362A" w:rsidDel="00E45244">
          <w:rPr>
            <w:rFonts w:asciiTheme="majorEastAsia" w:eastAsiaTheme="majorEastAsia" w:hAnsiTheme="majorEastAsia"/>
            <w:rPrChange w:id="923" w:author="Goto, Keiko[郷頭 圭子]" w:date="2021-07-07T11:56:00Z">
              <w:rPr>
                <w:rFonts w:hAnsi="ＭＳ ゴシック"/>
              </w:rPr>
            </w:rPrChange>
          </w:rPr>
          <w:delText>日（</w:delText>
        </w:r>
      </w:del>
      <w:del w:id="924" w:author="Goto, Keiko[郷頭 圭子]" w:date="2021-07-06T20:55:00Z">
        <w:r w:rsidR="00965C46" w:rsidRPr="00E7362A" w:rsidDel="00C33B36">
          <w:rPr>
            <w:rFonts w:asciiTheme="majorEastAsia" w:eastAsiaTheme="majorEastAsia" w:hAnsiTheme="majorEastAsia"/>
            <w:rPrChange w:id="925" w:author="Goto, Keiko[郷頭 圭子]" w:date="2021-07-07T11:56:00Z">
              <w:rPr>
                <w:rFonts w:hAnsi="ＭＳ ゴシック"/>
              </w:rPr>
            </w:rPrChange>
          </w:rPr>
          <w:delText>金</w:delText>
        </w:r>
      </w:del>
      <w:del w:id="926" w:author="Goto, Keiko[郷頭 圭子]" w:date="2021-07-12T11:44:00Z">
        <w:r w:rsidRPr="00E7362A" w:rsidDel="00E45244">
          <w:rPr>
            <w:rFonts w:asciiTheme="majorEastAsia" w:eastAsiaTheme="majorEastAsia" w:hAnsiTheme="majorEastAsia" w:hint="eastAsia"/>
            <w:rPrChange w:id="927" w:author="Goto, Keiko[郷頭 圭子]" w:date="2021-07-07T11:56:00Z">
              <w:rPr>
                <w:rFonts w:hAnsi="ＭＳ ゴシック" w:hint="eastAsia"/>
              </w:rPr>
            </w:rPrChange>
          </w:rPr>
          <w:delText>）までの土曜日、日曜日及び祝日を除く毎日、午前</w:delText>
        </w:r>
        <w:r w:rsidRPr="00E7362A" w:rsidDel="00E45244">
          <w:rPr>
            <w:rFonts w:asciiTheme="majorEastAsia" w:eastAsiaTheme="majorEastAsia" w:hAnsiTheme="majorEastAsia" w:cs="Arial"/>
            <w:rPrChange w:id="928" w:author="Goto, Keiko[郷頭 圭子]" w:date="2021-07-07T11:56:00Z">
              <w:rPr>
                <w:rFonts w:ascii="Arial" w:hAnsi="Arial" w:cs="Arial"/>
              </w:rPr>
            </w:rPrChange>
          </w:rPr>
          <w:delText>10</w:delText>
        </w:r>
      </w:del>
      <w:ins w:id="929" w:author="Takekawa, Ikuo[竹川 郁夫]" w:date="2021-05-21T09:48:00Z">
        <w:del w:id="930" w:author="Goto, Keiko[郷頭 圭子]" w:date="2021-07-12T11:44:00Z">
          <w:r w:rsidR="00D44BC9" w:rsidRPr="00E7362A" w:rsidDel="00E45244">
            <w:rPr>
              <w:rFonts w:asciiTheme="majorEastAsia" w:eastAsiaTheme="majorEastAsia" w:hAnsiTheme="majorEastAsia"/>
              <w:rPrChange w:id="931" w:author="Goto, Keiko[郷頭 圭子]" w:date="2021-07-07T11:56:00Z">
                <w:rPr>
                  <w:rFonts w:asciiTheme="majorEastAsia" w:eastAsiaTheme="majorEastAsia" w:hAnsiTheme="majorEastAsia"/>
                  <w:highlight w:val="yellow"/>
                </w:rPr>
              </w:rPrChange>
            </w:rPr>
            <w:delText>:00</w:delText>
          </w:r>
        </w:del>
      </w:ins>
      <w:del w:id="932" w:author="Goto, Keiko[郷頭 圭子]" w:date="2021-07-12T11:44:00Z">
        <w:r w:rsidRPr="00E7362A" w:rsidDel="00E45244">
          <w:rPr>
            <w:rFonts w:asciiTheme="majorEastAsia" w:eastAsiaTheme="majorEastAsia" w:hAnsiTheme="majorEastAsia" w:hint="eastAsia"/>
            <w:rPrChange w:id="933" w:author="Goto, Keiko[郷頭 圭子]" w:date="2021-07-07T11:56:00Z">
              <w:rPr>
                <w:rFonts w:hAnsi="ＭＳ ゴシック" w:hint="eastAsia"/>
              </w:rPr>
            </w:rPrChange>
          </w:rPr>
          <w:delText>時から</w:delText>
        </w:r>
      </w:del>
      <w:ins w:id="934" w:author="Takekawa, Ikuo[竹川 郁夫]" w:date="2021-05-21T09:48:00Z">
        <w:del w:id="935" w:author="Goto, Keiko[郷頭 圭子]" w:date="2021-07-12T11:44:00Z">
          <w:r w:rsidR="00D44BC9" w:rsidRPr="00E7362A" w:rsidDel="00E45244">
            <w:rPr>
              <w:rFonts w:asciiTheme="majorEastAsia" w:eastAsiaTheme="majorEastAsia" w:hAnsiTheme="majorEastAsia" w:cs="Arial"/>
              <w:rPrChange w:id="936" w:author="Goto, Keiko[郷頭 圭子]" w:date="2021-07-07T11:56:00Z">
                <w:rPr>
                  <w:rFonts w:asciiTheme="majorEastAsia" w:eastAsiaTheme="majorEastAsia" w:hAnsiTheme="majorEastAsia" w:cs="Arial"/>
                  <w:highlight w:val="yellow"/>
                </w:rPr>
              </w:rPrChange>
            </w:rPr>
            <w:delText>17:00</w:delText>
          </w:r>
        </w:del>
      </w:ins>
      <w:del w:id="937" w:author="Goto, Keiko[郷頭 圭子]" w:date="2021-07-12T11:44:00Z">
        <w:r w:rsidRPr="00E7362A" w:rsidDel="00E45244">
          <w:rPr>
            <w:rFonts w:asciiTheme="majorEastAsia" w:eastAsiaTheme="majorEastAsia" w:hAnsiTheme="majorEastAsia" w:hint="eastAsia"/>
            <w:rPrChange w:id="938" w:author="Goto, Keiko[郷頭 圭子]" w:date="2021-07-07T11:56:00Z">
              <w:rPr>
                <w:rFonts w:hAnsi="ＭＳ ゴシック" w:hint="eastAsia"/>
              </w:rPr>
            </w:rPrChange>
          </w:rPr>
          <w:delText>午後</w:delText>
        </w:r>
        <w:r w:rsidRPr="00E7362A" w:rsidDel="00E45244">
          <w:rPr>
            <w:rFonts w:asciiTheme="majorEastAsia" w:eastAsiaTheme="majorEastAsia" w:hAnsiTheme="majorEastAsia" w:cs="Arial"/>
            <w:rPrChange w:id="939" w:author="Goto, Keiko[郷頭 圭子]" w:date="2021-07-07T11:56:00Z">
              <w:rPr>
                <w:rFonts w:ascii="Arial" w:hAnsi="Arial" w:cs="Arial"/>
              </w:rPr>
            </w:rPrChange>
          </w:rPr>
          <w:delText>5</w:delText>
        </w:r>
        <w:r w:rsidRPr="00E7362A" w:rsidDel="00E45244">
          <w:rPr>
            <w:rFonts w:asciiTheme="majorEastAsia" w:eastAsiaTheme="majorEastAsia" w:hAnsiTheme="majorEastAsia" w:hint="eastAsia"/>
            <w:rPrChange w:id="940" w:author="Goto, Keiko[郷頭 圭子]" w:date="2021-07-07T11:56:00Z">
              <w:rPr>
                <w:rFonts w:hAnsi="ＭＳ ゴシック" w:hint="eastAsia"/>
              </w:rPr>
            </w:rPrChange>
          </w:rPr>
          <w:delText>時まで（午後</w:delText>
        </w:r>
      </w:del>
      <w:ins w:id="941" w:author="Takekawa, Ikuo[竹川 郁夫]" w:date="2021-05-21T09:48:00Z">
        <w:del w:id="942" w:author="Goto, Keiko[郷頭 圭子]" w:date="2021-07-12T11:44:00Z">
          <w:r w:rsidR="00D44BC9" w:rsidRPr="00E7362A" w:rsidDel="00E45244">
            <w:rPr>
              <w:rFonts w:asciiTheme="majorEastAsia" w:eastAsiaTheme="majorEastAsia" w:hAnsiTheme="majorEastAsia" w:cs="Arial"/>
              <w:rPrChange w:id="943" w:author="Goto, Keiko[郷頭 圭子]" w:date="2021-07-07T11:56:00Z">
                <w:rPr>
                  <w:rFonts w:asciiTheme="majorEastAsia" w:eastAsiaTheme="majorEastAsia" w:hAnsiTheme="majorEastAsia" w:cs="Arial"/>
                  <w:highlight w:val="yellow"/>
                </w:rPr>
              </w:rPrChange>
            </w:rPr>
            <w:delText>12:</w:delText>
          </w:r>
        </w:del>
      </w:ins>
      <w:del w:id="944" w:author="Goto, Keiko[郷頭 圭子]" w:date="2021-07-12T11:44:00Z">
        <w:r w:rsidRPr="00E7362A" w:rsidDel="00E45244">
          <w:rPr>
            <w:rFonts w:asciiTheme="majorEastAsia" w:eastAsiaTheme="majorEastAsia" w:hAnsiTheme="majorEastAsia" w:cs="Arial"/>
            <w:rPrChange w:id="945" w:author="Goto, Keiko[郷頭 圭子]" w:date="2021-07-07T11:56:00Z">
              <w:rPr>
                <w:rFonts w:ascii="Arial" w:hAnsi="Arial" w:cs="Arial"/>
              </w:rPr>
            </w:rPrChange>
          </w:rPr>
          <w:delText>0</w:delText>
        </w:r>
        <w:r w:rsidRPr="00E7362A" w:rsidDel="00E45244">
          <w:rPr>
            <w:rFonts w:asciiTheme="majorEastAsia" w:eastAsiaTheme="majorEastAsia" w:hAnsiTheme="majorEastAsia" w:hint="eastAsia"/>
            <w:rPrChange w:id="946" w:author="Goto, Keiko[郷頭 圭子]" w:date="2021-07-07T11:56:00Z">
              <w:rPr>
                <w:rFonts w:hAnsi="ＭＳ ゴシック" w:hint="eastAsia"/>
              </w:rPr>
            </w:rPrChange>
          </w:rPr>
          <w:delText>時</w:delText>
        </w:r>
        <w:r w:rsidR="00130760" w:rsidRPr="00E7362A" w:rsidDel="00E45244">
          <w:rPr>
            <w:rFonts w:asciiTheme="majorEastAsia" w:eastAsiaTheme="majorEastAsia" w:hAnsiTheme="majorEastAsia"/>
            <w:rPrChange w:id="947" w:author="Goto, Keiko[郷頭 圭子]" w:date="2021-07-07T11:56:00Z">
              <w:rPr>
                <w:rFonts w:hAnsi="ＭＳ ゴシック"/>
              </w:rPr>
            </w:rPrChange>
          </w:rPr>
          <w:delText>00</w:delText>
        </w:r>
        <w:r w:rsidRPr="00E7362A" w:rsidDel="00E45244">
          <w:rPr>
            <w:rFonts w:asciiTheme="majorEastAsia" w:eastAsiaTheme="majorEastAsia" w:hAnsiTheme="majorEastAsia" w:hint="eastAsia"/>
            <w:rPrChange w:id="948" w:author="Goto, Keiko[郷頭 圭子]" w:date="2021-07-07T11:56:00Z">
              <w:rPr>
                <w:rFonts w:hAnsi="ＭＳ ゴシック" w:hint="eastAsia"/>
              </w:rPr>
            </w:rPrChange>
          </w:rPr>
          <w:delText>分から午後</w:delText>
        </w:r>
        <w:r w:rsidRPr="00E7362A" w:rsidDel="00E45244">
          <w:rPr>
            <w:rFonts w:asciiTheme="majorEastAsia" w:eastAsiaTheme="majorEastAsia" w:hAnsiTheme="majorEastAsia" w:cs="Arial"/>
            <w:rPrChange w:id="949" w:author="Goto, Keiko[郷頭 圭子]" w:date="2021-07-07T11:56:00Z">
              <w:rPr>
                <w:rFonts w:ascii="Arial" w:hAnsi="Arial" w:cs="Arial"/>
              </w:rPr>
            </w:rPrChange>
          </w:rPr>
          <w:delText>1</w:delText>
        </w:r>
      </w:del>
      <w:ins w:id="950" w:author="Takekawa, Ikuo[竹川 郁夫]" w:date="2021-05-21T09:49:00Z">
        <w:del w:id="951" w:author="Goto, Keiko[郷頭 圭子]" w:date="2021-07-12T11:44:00Z">
          <w:r w:rsidR="00D44BC9" w:rsidRPr="00E7362A" w:rsidDel="00E45244">
            <w:rPr>
              <w:rFonts w:asciiTheme="majorEastAsia" w:eastAsiaTheme="majorEastAsia" w:hAnsiTheme="majorEastAsia" w:cs="Arial"/>
              <w:rPrChange w:id="952" w:author="Goto, Keiko[郷頭 圭子]" w:date="2021-07-07T11:56:00Z">
                <w:rPr>
                  <w:rFonts w:asciiTheme="majorEastAsia" w:eastAsiaTheme="majorEastAsia" w:hAnsiTheme="majorEastAsia" w:cs="Arial"/>
                  <w:highlight w:val="yellow"/>
                </w:rPr>
              </w:rPrChange>
            </w:rPr>
            <w:delText>3</w:delText>
          </w:r>
          <w:r w:rsidR="00D44BC9" w:rsidRPr="00E7362A" w:rsidDel="00E45244">
            <w:rPr>
              <w:rFonts w:asciiTheme="majorEastAsia" w:eastAsiaTheme="majorEastAsia" w:hAnsiTheme="majorEastAsia"/>
              <w:rPrChange w:id="953" w:author="Goto, Keiko[郷頭 圭子]" w:date="2021-07-07T11:56:00Z">
                <w:rPr>
                  <w:rFonts w:asciiTheme="majorEastAsia" w:eastAsiaTheme="majorEastAsia" w:hAnsiTheme="majorEastAsia"/>
                  <w:highlight w:val="yellow"/>
                </w:rPr>
              </w:rPrChange>
            </w:rPr>
            <w:delText>:</w:delText>
          </w:r>
        </w:del>
      </w:ins>
      <w:del w:id="954" w:author="Goto, Keiko[郷頭 圭子]" w:date="2021-07-12T11:44:00Z">
        <w:r w:rsidRPr="00E7362A" w:rsidDel="00E45244">
          <w:rPr>
            <w:rFonts w:asciiTheme="majorEastAsia" w:eastAsiaTheme="majorEastAsia" w:hAnsiTheme="majorEastAsia" w:hint="eastAsia"/>
            <w:rPrChange w:id="955" w:author="Goto, Keiko[郷頭 圭子]" w:date="2021-07-07T11:56:00Z">
              <w:rPr>
                <w:rFonts w:hAnsi="ＭＳ ゴシック" w:hint="eastAsia"/>
              </w:rPr>
            </w:rPrChange>
          </w:rPr>
          <w:delText>時</w:delText>
        </w:r>
        <w:r w:rsidR="00130760" w:rsidRPr="00E7362A" w:rsidDel="00E45244">
          <w:rPr>
            <w:rFonts w:asciiTheme="majorEastAsia" w:eastAsiaTheme="majorEastAsia" w:hAnsiTheme="majorEastAsia"/>
            <w:rPrChange w:id="956" w:author="Goto, Keiko[郷頭 圭子]" w:date="2021-07-07T11:56:00Z">
              <w:rPr>
                <w:rFonts w:hAnsi="ＭＳ ゴシック"/>
              </w:rPr>
            </w:rPrChange>
          </w:rPr>
          <w:delText>00</w:delText>
        </w:r>
        <w:r w:rsidRPr="00E7362A" w:rsidDel="00E45244">
          <w:rPr>
            <w:rFonts w:asciiTheme="majorEastAsia" w:eastAsiaTheme="majorEastAsia" w:hAnsiTheme="majorEastAsia" w:hint="eastAsia"/>
            <w:rPrChange w:id="957" w:author="Goto, Keiko[郷頭 圭子]" w:date="2021-07-07T11:56:00Z">
              <w:rPr>
                <w:rFonts w:hAnsi="ＭＳ ゴシック" w:hint="eastAsia"/>
              </w:rPr>
            </w:rPrChange>
          </w:rPr>
          <w:delText>分の間を除く）の期間</w:delText>
        </w:r>
      </w:del>
    </w:p>
    <w:p w14:paraId="3B4A5CF8" w14:textId="3F347D6C" w:rsidR="00077930" w:rsidRPr="00E7362A" w:rsidDel="00E45244" w:rsidRDefault="00077930" w:rsidP="00894D49">
      <w:pPr>
        <w:numPr>
          <w:ilvl w:val="0"/>
          <w:numId w:val="9"/>
        </w:numPr>
        <w:tabs>
          <w:tab w:val="left" w:pos="709"/>
        </w:tabs>
        <w:ind w:right="-2"/>
        <w:rPr>
          <w:del w:id="958" w:author="Goto, Keiko[郷頭 圭子]" w:date="2021-07-12T11:44:00Z"/>
          <w:rFonts w:asciiTheme="majorEastAsia" w:eastAsiaTheme="majorEastAsia" w:hAnsiTheme="majorEastAsia"/>
          <w:rPrChange w:id="959" w:author="Goto, Keiko[郷頭 圭子]" w:date="2021-07-07T11:56:00Z">
            <w:rPr>
              <w:del w:id="960" w:author="Goto, Keiko[郷頭 圭子]" w:date="2021-07-12T11:44:00Z"/>
              <w:rFonts w:hAnsi="ＭＳ ゴシック"/>
            </w:rPr>
          </w:rPrChange>
        </w:rPr>
      </w:pPr>
      <w:del w:id="961" w:author="Goto, Keiko[郷頭 圭子]" w:date="2021-07-12T11:44:00Z">
        <w:r w:rsidRPr="00E7362A" w:rsidDel="00E45244">
          <w:rPr>
            <w:rFonts w:asciiTheme="majorEastAsia" w:eastAsiaTheme="majorEastAsia" w:hAnsiTheme="majorEastAsia" w:hint="eastAsia"/>
            <w:rPrChange w:id="962" w:author="Goto, Keiko[郷頭 圭子]" w:date="2021-07-07T11:56:00Z">
              <w:rPr>
                <w:rFonts w:hAnsi="ＭＳ ゴシック" w:hint="eastAsia"/>
              </w:rPr>
            </w:rPrChange>
          </w:rPr>
          <w:delText>方法</w:delText>
        </w:r>
      </w:del>
    </w:p>
    <w:p w14:paraId="2EDD7CE6" w14:textId="65F88584" w:rsidR="00077930" w:rsidRPr="00E7362A" w:rsidDel="00E45244" w:rsidRDefault="00077930" w:rsidP="00077930">
      <w:pPr>
        <w:tabs>
          <w:tab w:val="left" w:pos="709"/>
        </w:tabs>
        <w:ind w:left="964"/>
        <w:rPr>
          <w:del w:id="963" w:author="Goto, Keiko[郷頭 圭子]" w:date="2021-07-12T11:44:00Z"/>
          <w:rFonts w:asciiTheme="majorEastAsia" w:eastAsiaTheme="majorEastAsia" w:hAnsiTheme="majorEastAsia"/>
          <w:rPrChange w:id="964" w:author="Goto, Keiko[郷頭 圭子]" w:date="2021-07-07T11:56:00Z">
            <w:rPr>
              <w:del w:id="965" w:author="Goto, Keiko[郷頭 圭子]" w:date="2021-07-12T11:44:00Z"/>
              <w:rFonts w:hAnsi="ＭＳ ゴシック"/>
            </w:rPr>
          </w:rPrChange>
        </w:rPr>
      </w:pPr>
      <w:del w:id="966" w:author="Goto, Keiko[郷頭 圭子]" w:date="2021-07-12T11:44:00Z">
        <w:r w:rsidRPr="00E7362A" w:rsidDel="00E45244">
          <w:rPr>
            <w:rFonts w:asciiTheme="majorEastAsia" w:eastAsiaTheme="majorEastAsia" w:hAnsiTheme="majorEastAsia" w:hint="eastAsia"/>
            <w:rPrChange w:id="967" w:author="Goto, Keiko[郷頭 圭子]" w:date="2021-07-07T11:56:00Z">
              <w:rPr>
                <w:rFonts w:hAnsi="ＭＳ ゴシック" w:hint="eastAsia"/>
              </w:rPr>
            </w:rPrChange>
          </w:rPr>
          <w:delText>資料送付についてメールで依頼ください。</w:delText>
        </w:r>
      </w:del>
    </w:p>
    <w:p w14:paraId="09C2495E" w14:textId="13964369" w:rsidR="00665E52" w:rsidRPr="00E7362A" w:rsidDel="00E45244" w:rsidRDefault="00665E52" w:rsidP="00077930">
      <w:pPr>
        <w:tabs>
          <w:tab w:val="left" w:pos="709"/>
        </w:tabs>
        <w:ind w:left="964"/>
        <w:rPr>
          <w:del w:id="968" w:author="Goto, Keiko[郷頭 圭子]" w:date="2021-07-12T11:44:00Z"/>
          <w:rFonts w:asciiTheme="majorEastAsia" w:eastAsiaTheme="majorEastAsia" w:hAnsiTheme="majorEastAsia"/>
          <w:rPrChange w:id="969" w:author="Goto, Keiko[郷頭 圭子]" w:date="2021-07-07T11:56:00Z">
            <w:rPr>
              <w:del w:id="970" w:author="Goto, Keiko[郷頭 圭子]" w:date="2021-07-12T11:44:00Z"/>
              <w:rFonts w:hAnsi="ＭＳ ゴシック"/>
            </w:rPr>
          </w:rPrChange>
        </w:rPr>
      </w:pPr>
      <w:del w:id="971" w:author="Goto, Keiko[郷頭 圭子]" w:date="2021-07-12T11:44:00Z">
        <w:r w:rsidRPr="00E7362A" w:rsidDel="00E45244">
          <w:rPr>
            <w:rFonts w:asciiTheme="majorEastAsia" w:eastAsiaTheme="majorEastAsia" w:hAnsiTheme="majorEastAsia" w:hint="eastAsia"/>
            <w:rPrChange w:id="972" w:author="Goto, Keiko[郷頭 圭子]" w:date="2021-07-07T11:56:00Z">
              <w:rPr>
                <w:rFonts w:hAnsi="ＭＳ ゴシック" w:hint="eastAsia"/>
              </w:rPr>
            </w:rPrChange>
          </w:rPr>
          <w:delText>依頼にあたっては、申請担当者氏名、電話番号、電子メールアドレスを任意の書式で添付ください。</w:delText>
        </w:r>
      </w:del>
    </w:p>
    <w:p w14:paraId="020D3F20" w14:textId="10018175" w:rsidR="00077930" w:rsidRPr="00E7362A" w:rsidDel="00E45244" w:rsidRDefault="00077930" w:rsidP="00077930">
      <w:pPr>
        <w:tabs>
          <w:tab w:val="left" w:pos="709"/>
        </w:tabs>
        <w:ind w:left="964"/>
        <w:rPr>
          <w:del w:id="973" w:author="Goto, Keiko[郷頭 圭子]" w:date="2021-07-12T11:44:00Z"/>
          <w:rFonts w:asciiTheme="majorEastAsia" w:eastAsiaTheme="majorEastAsia" w:hAnsiTheme="majorEastAsia"/>
          <w:rPrChange w:id="974" w:author="Goto, Keiko[郷頭 圭子]" w:date="2021-07-07T11:56:00Z">
            <w:rPr>
              <w:del w:id="975" w:author="Goto, Keiko[郷頭 圭子]" w:date="2021-07-12T11:44:00Z"/>
              <w:rFonts w:hAnsi="ＭＳ ゴシック"/>
            </w:rPr>
          </w:rPrChange>
        </w:rPr>
      </w:pPr>
      <w:del w:id="976" w:author="Goto, Keiko[郷頭 圭子]" w:date="2021-07-12T11:44:00Z">
        <w:r w:rsidRPr="00E7362A" w:rsidDel="00E45244">
          <w:rPr>
            <w:rFonts w:asciiTheme="majorEastAsia" w:eastAsiaTheme="majorEastAsia" w:hAnsiTheme="majorEastAsia" w:hint="eastAsia"/>
            <w:rPrChange w:id="977" w:author="Goto, Keiko[郷頭 圭子]" w:date="2021-07-07T11:56:00Z">
              <w:rPr>
                <w:rFonts w:hAnsi="ＭＳ ゴシック" w:hint="eastAsia"/>
              </w:rPr>
            </w:rPrChange>
          </w:rPr>
          <w:delText>宛先電子メールアドレス：上記</w:delText>
        </w:r>
        <w:r w:rsidRPr="00E7362A" w:rsidDel="00E45244">
          <w:rPr>
            <w:rFonts w:asciiTheme="majorEastAsia" w:eastAsiaTheme="majorEastAsia" w:hAnsiTheme="majorEastAsia" w:cs="Arial" w:hint="eastAsia"/>
            <w:rPrChange w:id="978" w:author="Goto, Keiko[郷頭 圭子]" w:date="2021-07-07T11:56:00Z">
              <w:rPr>
                <w:rFonts w:ascii="Arial" w:hAnsi="Arial" w:cs="Arial" w:hint="eastAsia"/>
              </w:rPr>
            </w:rPrChange>
          </w:rPr>
          <w:delText>４</w:delText>
        </w:r>
        <w:r w:rsidRPr="00E7362A" w:rsidDel="00E45244">
          <w:rPr>
            <w:rFonts w:asciiTheme="majorEastAsia" w:eastAsiaTheme="majorEastAsia" w:hAnsiTheme="majorEastAsia" w:hint="eastAsia"/>
            <w:rPrChange w:id="979" w:author="Goto, Keiko[郷頭 圭子]" w:date="2021-07-07T11:56:00Z">
              <w:rPr>
                <w:rFonts w:hAnsi="ＭＳ ゴシック" w:hint="eastAsia"/>
              </w:rPr>
            </w:rPrChange>
          </w:rPr>
          <w:delText>．（</w:delText>
        </w:r>
        <w:r w:rsidRPr="00E7362A" w:rsidDel="00E45244">
          <w:rPr>
            <w:rFonts w:asciiTheme="majorEastAsia" w:eastAsiaTheme="majorEastAsia" w:hAnsiTheme="majorEastAsia" w:cs="Arial" w:hint="eastAsia"/>
            <w:rPrChange w:id="980" w:author="Goto, Keiko[郷頭 圭子]" w:date="2021-07-07T11:56:00Z">
              <w:rPr>
                <w:rFonts w:ascii="Arial" w:hAnsi="Arial" w:cs="Arial" w:hint="eastAsia"/>
              </w:rPr>
            </w:rPrChange>
          </w:rPr>
          <w:delText>１</w:delText>
        </w:r>
        <w:r w:rsidRPr="00E7362A" w:rsidDel="00E45244">
          <w:rPr>
            <w:rFonts w:asciiTheme="majorEastAsia" w:eastAsiaTheme="majorEastAsia" w:hAnsiTheme="majorEastAsia" w:hint="eastAsia"/>
            <w:rPrChange w:id="981" w:author="Goto, Keiko[郷頭 圭子]" w:date="2021-07-07T11:56:00Z">
              <w:rPr>
                <w:rFonts w:hAnsi="ＭＳ ゴシック" w:hint="eastAsia"/>
              </w:rPr>
            </w:rPrChange>
          </w:rPr>
          <w:delText>）参照</w:delText>
        </w:r>
      </w:del>
    </w:p>
    <w:p w14:paraId="70825659" w14:textId="6223DB45" w:rsidR="00077930" w:rsidRPr="00E7362A" w:rsidDel="00223C83" w:rsidRDefault="00077930" w:rsidP="00077930">
      <w:pPr>
        <w:tabs>
          <w:tab w:val="left" w:pos="709"/>
        </w:tabs>
        <w:ind w:left="964"/>
        <w:rPr>
          <w:del w:id="982" w:author="Goto, Keiko[郷頭 圭子]" w:date="2021-06-29T19:09:00Z"/>
          <w:rFonts w:asciiTheme="majorEastAsia" w:eastAsiaTheme="majorEastAsia" w:hAnsiTheme="majorEastAsia"/>
          <w:rPrChange w:id="983" w:author="Goto, Keiko[郷頭 圭子]" w:date="2021-07-07T11:56:00Z">
            <w:rPr>
              <w:del w:id="984" w:author="Goto, Keiko[郷頭 圭子]" w:date="2021-06-29T19:09:00Z"/>
              <w:rFonts w:hAnsi="ＭＳ ゴシック"/>
            </w:rPr>
          </w:rPrChange>
        </w:rPr>
      </w:pPr>
      <w:del w:id="985" w:author="Goto, Keiko[郷頭 圭子]" w:date="2021-07-12T11:44:00Z">
        <w:r w:rsidRPr="00E7362A" w:rsidDel="00E45244">
          <w:rPr>
            <w:rFonts w:asciiTheme="majorEastAsia" w:eastAsiaTheme="majorEastAsia" w:hAnsiTheme="majorEastAsia" w:hint="eastAsia"/>
            <w:rPrChange w:id="986" w:author="Goto, Keiko[郷頭 圭子]" w:date="2021-07-07T11:56:00Z">
              <w:rPr>
                <w:rFonts w:hAnsi="ＭＳ ゴシック" w:hint="eastAsia"/>
              </w:rPr>
            </w:rPrChange>
          </w:rPr>
          <w:delText>メールタイトル：【資料送付希望】</w:delText>
        </w:r>
      </w:del>
      <w:ins w:id="987" w:author="Koroki, Koichiro[興梠 康一郎]" w:date="2021-03-22T16:58:00Z">
        <w:del w:id="988" w:author="Goto, Keiko[郷頭 圭子]" w:date="2021-06-29T19:09:00Z">
          <w:r w:rsidR="00130760" w:rsidRPr="00E7362A" w:rsidDel="00223C83">
            <w:rPr>
              <w:rFonts w:asciiTheme="majorEastAsia" w:eastAsiaTheme="majorEastAsia" w:hAnsiTheme="majorEastAsia" w:cs="Arial"/>
              <w:rPrChange w:id="989" w:author="Goto, Keiko[郷頭 圭子]" w:date="2021-07-07T11:56:00Z">
                <w:rPr>
                  <w:rFonts w:cs="Arial"/>
                </w:rPr>
              </w:rPrChange>
            </w:rPr>
            <w:delText>JICA</w:delText>
          </w:r>
          <w:r w:rsidR="00130760" w:rsidRPr="00E7362A" w:rsidDel="00223C83">
            <w:rPr>
              <w:rFonts w:asciiTheme="majorEastAsia" w:eastAsiaTheme="majorEastAsia" w:hAnsiTheme="majorEastAsia" w:cs="Arial" w:hint="eastAsia"/>
              <w:rPrChange w:id="990" w:author="Goto, Keiko[郷頭 圭子]" w:date="2021-07-07T11:56:00Z">
                <w:rPr>
                  <w:rFonts w:cs="Arial" w:hint="eastAsia"/>
                </w:rPr>
              </w:rPrChange>
            </w:rPr>
            <w:delText xml:space="preserve">市ヶ谷ビル　</w:delText>
          </w:r>
        </w:del>
      </w:ins>
      <w:del w:id="991" w:author="Goto, Keiko[郷頭 圭子]" w:date="2021-06-29T19:09:00Z">
        <w:r w:rsidR="00CC0A57" w:rsidRPr="00E7362A" w:rsidDel="00223C83">
          <w:rPr>
            <w:rFonts w:asciiTheme="majorEastAsia" w:eastAsiaTheme="majorEastAsia" w:hAnsiTheme="majorEastAsia" w:cs="Arial" w:hint="eastAsia"/>
            <w:rPrChange w:id="992" w:author="Goto, Keiko[郷頭 圭子]" w:date="2021-07-07T11:56:00Z">
              <w:rPr>
                <w:rFonts w:hAnsi="ＭＳ ゴシック" w:cs="Arial" w:hint="eastAsia"/>
              </w:rPr>
            </w:rPrChange>
          </w:rPr>
          <w:delText>内部天井改修工事</w:delText>
        </w:r>
      </w:del>
    </w:p>
    <w:p w14:paraId="41C5D245" w14:textId="508BC426" w:rsidR="00665E52" w:rsidRPr="00E7362A" w:rsidDel="00E45244" w:rsidRDefault="00665E52">
      <w:pPr>
        <w:tabs>
          <w:tab w:val="left" w:pos="709"/>
        </w:tabs>
        <w:ind w:left="964"/>
        <w:rPr>
          <w:del w:id="993" w:author="Goto, Keiko[郷頭 圭子]" w:date="2021-07-12T11:44:00Z"/>
          <w:rFonts w:asciiTheme="majorEastAsia" w:eastAsiaTheme="majorEastAsia" w:hAnsiTheme="majorEastAsia"/>
          <w:u w:val="single"/>
          <w:rPrChange w:id="994" w:author="Goto, Keiko[郷頭 圭子]" w:date="2021-07-07T11:56:00Z">
            <w:rPr>
              <w:del w:id="995" w:author="Goto, Keiko[郷頭 圭子]" w:date="2021-07-12T11:44:00Z"/>
              <w:rFonts w:hAnsi="ＭＳ ゴシック"/>
              <w:u w:val="single"/>
            </w:rPr>
          </w:rPrChange>
        </w:rPr>
        <w:pPrChange w:id="996" w:author="Goto, Keiko[郷頭 圭子]" w:date="2021-06-29T19:09:00Z">
          <w:pPr>
            <w:tabs>
              <w:tab w:val="left" w:pos="709"/>
            </w:tabs>
            <w:ind w:left="1200" w:hangingChars="500" w:hanging="1200"/>
          </w:pPr>
        </w:pPrChange>
      </w:pPr>
      <w:del w:id="997" w:author="Goto, Keiko[郷頭 圭子]" w:date="2021-07-12T11:44:00Z">
        <w:r w:rsidRPr="00E7362A" w:rsidDel="00E45244">
          <w:rPr>
            <w:rFonts w:asciiTheme="majorEastAsia" w:eastAsiaTheme="majorEastAsia" w:hAnsiTheme="majorEastAsia" w:hint="eastAsia"/>
            <w:rPrChange w:id="998" w:author="Goto, Keiko[郷頭 圭子]" w:date="2021-07-07T11:56:00Z">
              <w:rPr>
                <w:rFonts w:hAnsi="ＭＳ ゴシック" w:hint="eastAsia"/>
              </w:rPr>
            </w:rPrChange>
          </w:rPr>
          <w:delText xml:space="preserve">　　　　</w:delText>
        </w:r>
        <w:r w:rsidRPr="00E7362A" w:rsidDel="00E45244">
          <w:rPr>
            <w:rFonts w:asciiTheme="majorEastAsia" w:eastAsiaTheme="majorEastAsia" w:hAnsiTheme="majorEastAsia" w:hint="eastAsia"/>
            <w:u w:val="single"/>
            <w:rPrChange w:id="999" w:author="Goto, Keiko[郷頭 圭子]" w:date="2021-07-07T11:56:00Z">
              <w:rPr>
                <w:rFonts w:hAnsi="ＭＳ ゴシック" w:hint="eastAsia"/>
                <w:u w:val="single"/>
              </w:rPr>
            </w:rPrChange>
          </w:rPr>
          <w:delText>※資料の提供の条件：「機密保持誓約書」（第</w:delText>
        </w:r>
      </w:del>
      <w:del w:id="1000" w:author="Goto, Keiko[郷頭 圭子]" w:date="2021-07-06T20:55:00Z">
        <w:r w:rsidRPr="00E7362A" w:rsidDel="00C33B36">
          <w:rPr>
            <w:rFonts w:asciiTheme="majorEastAsia" w:eastAsiaTheme="majorEastAsia" w:hAnsiTheme="majorEastAsia" w:hint="eastAsia"/>
            <w:u w:val="single"/>
            <w:rPrChange w:id="1001" w:author="Goto, Keiko[郷頭 圭子]" w:date="2021-07-07T11:56:00Z">
              <w:rPr>
                <w:rFonts w:hAnsi="ＭＳ ゴシック" w:hint="eastAsia"/>
                <w:u w:val="single"/>
              </w:rPr>
            </w:rPrChange>
          </w:rPr>
          <w:delText>３</w:delText>
        </w:r>
      </w:del>
      <w:del w:id="1002" w:author="Goto, Keiko[郷頭 圭子]" w:date="2021-07-12T11:44:00Z">
        <w:r w:rsidRPr="00E7362A" w:rsidDel="00E45244">
          <w:rPr>
            <w:rFonts w:asciiTheme="majorEastAsia" w:eastAsiaTheme="majorEastAsia" w:hAnsiTheme="majorEastAsia" w:hint="eastAsia"/>
            <w:u w:val="single"/>
            <w:rPrChange w:id="1003" w:author="Goto, Keiko[郷頭 圭子]" w:date="2021-07-07T11:56:00Z">
              <w:rPr>
                <w:rFonts w:hAnsi="ＭＳ ゴシック" w:hint="eastAsia"/>
                <w:u w:val="single"/>
              </w:rPr>
            </w:rPrChange>
          </w:rPr>
          <w:delText xml:space="preserve">　様式集　様式</w:delText>
        </w:r>
        <w:r w:rsidR="001E6AA6" w:rsidRPr="00E7362A" w:rsidDel="00E45244">
          <w:rPr>
            <w:rFonts w:asciiTheme="majorEastAsia" w:eastAsiaTheme="majorEastAsia" w:hAnsiTheme="majorEastAsia" w:hint="eastAsia"/>
            <w:u w:val="single"/>
            <w:rPrChange w:id="1004" w:author="Goto, Keiko[郷頭 圭子]" w:date="2021-07-07T11:56:00Z">
              <w:rPr>
                <w:rFonts w:hAnsi="ＭＳ ゴシック" w:hint="eastAsia"/>
                <w:u w:val="single"/>
              </w:rPr>
            </w:rPrChange>
          </w:rPr>
          <w:delText>⑤</w:delText>
        </w:r>
        <w:r w:rsidRPr="00E7362A" w:rsidDel="00E45244">
          <w:rPr>
            <w:rFonts w:asciiTheme="majorEastAsia" w:eastAsiaTheme="majorEastAsia" w:hAnsiTheme="majorEastAsia" w:hint="eastAsia"/>
            <w:u w:val="single"/>
            <w:rPrChange w:id="1005" w:author="Goto, Keiko[郷頭 圭子]" w:date="2021-07-07T11:56:00Z">
              <w:rPr>
                <w:rFonts w:hAnsi="ＭＳ ゴシック" w:hint="eastAsia"/>
                <w:u w:val="single"/>
              </w:rPr>
            </w:rPrChange>
          </w:rPr>
          <w:delText>）＝所定の項目に記入、押印して持参若しくは郵送又はメールにて提出ください。</w:delText>
        </w:r>
      </w:del>
    </w:p>
    <w:p w14:paraId="05E640B1" w14:textId="1CF0BB73" w:rsidR="00665E52" w:rsidRPr="00E7362A" w:rsidDel="00E45244" w:rsidRDefault="00665E52" w:rsidP="00665E52">
      <w:pPr>
        <w:tabs>
          <w:tab w:val="left" w:pos="709"/>
        </w:tabs>
        <w:rPr>
          <w:del w:id="1006" w:author="Goto, Keiko[郷頭 圭子]" w:date="2021-07-12T11:44:00Z"/>
          <w:rFonts w:asciiTheme="majorEastAsia" w:eastAsiaTheme="majorEastAsia" w:hAnsiTheme="majorEastAsia"/>
          <w:rPrChange w:id="1007" w:author="Goto, Keiko[郷頭 圭子]" w:date="2021-07-07T11:56:00Z">
            <w:rPr>
              <w:del w:id="1008" w:author="Goto, Keiko[郷頭 圭子]" w:date="2021-07-12T11:44:00Z"/>
              <w:rFonts w:hAnsi="ＭＳ ゴシック"/>
            </w:rPr>
          </w:rPrChange>
        </w:rPr>
      </w:pPr>
    </w:p>
    <w:p w14:paraId="53377BA8" w14:textId="74E75677" w:rsidR="00077930" w:rsidRPr="00E7362A" w:rsidDel="00E45244" w:rsidRDefault="009219A1" w:rsidP="00894D49">
      <w:pPr>
        <w:numPr>
          <w:ilvl w:val="0"/>
          <w:numId w:val="8"/>
        </w:numPr>
        <w:ind w:right="-2"/>
        <w:rPr>
          <w:del w:id="1009" w:author="Goto, Keiko[郷頭 圭子]" w:date="2021-07-12T11:44:00Z"/>
          <w:rFonts w:asciiTheme="majorEastAsia" w:eastAsiaTheme="majorEastAsia" w:hAnsiTheme="majorEastAsia"/>
          <w:rPrChange w:id="1010" w:author="Goto, Keiko[郷頭 圭子]" w:date="2021-07-07T11:56:00Z">
            <w:rPr>
              <w:del w:id="1011" w:author="Goto, Keiko[郷頭 圭子]" w:date="2021-07-12T11:44:00Z"/>
              <w:rFonts w:hAnsi="ＭＳ ゴシック"/>
            </w:rPr>
          </w:rPrChange>
        </w:rPr>
      </w:pPr>
      <w:del w:id="1012" w:author="Goto, Keiko[郷頭 圭子]" w:date="2021-07-12T11:44:00Z">
        <w:r w:rsidRPr="00E7362A" w:rsidDel="00E45244">
          <w:rPr>
            <w:rFonts w:asciiTheme="majorEastAsia" w:eastAsiaTheme="majorEastAsia" w:hAnsiTheme="majorEastAsia" w:hint="eastAsia"/>
            <w:rPrChange w:id="1013" w:author="Goto, Keiko[郷頭 圭子]" w:date="2021-07-07T11:56:00Z">
              <w:rPr>
                <w:rFonts w:hAnsi="ＭＳ ゴシック" w:hint="eastAsia"/>
              </w:rPr>
            </w:rPrChange>
          </w:rPr>
          <w:delText>現場</w:delText>
        </w:r>
        <w:r w:rsidR="00077930" w:rsidRPr="00E7362A" w:rsidDel="00E45244">
          <w:rPr>
            <w:rFonts w:asciiTheme="majorEastAsia" w:eastAsiaTheme="majorEastAsia" w:hAnsiTheme="majorEastAsia" w:hint="eastAsia"/>
            <w:rPrChange w:id="1014" w:author="Goto, Keiko[郷頭 圭子]" w:date="2021-07-07T11:56:00Z">
              <w:rPr>
                <w:rFonts w:hAnsi="ＭＳ ゴシック" w:hint="eastAsia"/>
              </w:rPr>
            </w:rPrChange>
          </w:rPr>
          <w:delText>説明会の開催</w:delText>
        </w:r>
      </w:del>
    </w:p>
    <w:p w14:paraId="1CEA149B" w14:textId="472C6723" w:rsidR="00020479" w:rsidRPr="00E7362A" w:rsidDel="00E45244" w:rsidRDefault="00020479" w:rsidP="00020479">
      <w:pPr>
        <w:ind w:left="720" w:hangingChars="300" w:hanging="720"/>
        <w:rPr>
          <w:del w:id="1015" w:author="Goto, Keiko[郷頭 圭子]" w:date="2021-07-12T11:44:00Z"/>
          <w:rFonts w:asciiTheme="majorEastAsia" w:eastAsiaTheme="majorEastAsia" w:hAnsiTheme="majorEastAsia"/>
          <w:rPrChange w:id="1016" w:author="Goto, Keiko[郷頭 圭子]" w:date="2021-07-07T11:56:00Z">
            <w:rPr>
              <w:del w:id="1017" w:author="Goto, Keiko[郷頭 圭子]" w:date="2021-07-12T11:44:00Z"/>
              <w:rFonts w:hAnsi="ＭＳ ゴシック"/>
            </w:rPr>
          </w:rPrChange>
        </w:rPr>
      </w:pPr>
      <w:del w:id="1018" w:author="Goto, Keiko[郷頭 圭子]" w:date="2021-07-12T11:44:00Z">
        <w:r w:rsidRPr="00E7362A" w:rsidDel="00E45244">
          <w:rPr>
            <w:rFonts w:asciiTheme="majorEastAsia" w:eastAsiaTheme="majorEastAsia" w:hAnsiTheme="majorEastAsia" w:hint="eastAsia"/>
            <w:rPrChange w:id="1019" w:author="Goto, Keiko[郷頭 圭子]" w:date="2021-07-07T11:56:00Z">
              <w:rPr>
                <w:rFonts w:hAnsi="ＭＳ ゴシック" w:hint="eastAsia"/>
              </w:rPr>
            </w:rPrChange>
          </w:rPr>
          <w:delText xml:space="preserve">　　　　現場説明会は</w:delText>
        </w:r>
      </w:del>
      <w:del w:id="1020" w:author="Goto, Keiko[郷頭 圭子]" w:date="2021-06-29T19:22:00Z">
        <w:r w:rsidRPr="00E7362A" w:rsidDel="00FB086B">
          <w:rPr>
            <w:rFonts w:asciiTheme="majorEastAsia" w:eastAsiaTheme="majorEastAsia" w:hAnsiTheme="majorEastAsia" w:hint="eastAsia"/>
            <w:rPrChange w:id="1021" w:author="Goto, Keiko[郷頭 圭子]" w:date="2021-07-07T11:56:00Z">
              <w:rPr>
                <w:rFonts w:hAnsi="ＭＳ ゴシック" w:hint="eastAsia"/>
              </w:rPr>
            </w:rPrChange>
          </w:rPr>
          <w:delText>希望者毎（</w:delText>
        </w:r>
        <w:r w:rsidRPr="00E7362A" w:rsidDel="00FB086B">
          <w:rPr>
            <w:rFonts w:asciiTheme="majorEastAsia" w:eastAsiaTheme="majorEastAsia" w:hAnsiTheme="majorEastAsia"/>
            <w:rPrChange w:id="1022" w:author="Goto, Keiko[郷頭 圭子]" w:date="2021-07-07T11:56:00Z">
              <w:rPr>
                <w:rFonts w:hAnsi="ＭＳ ゴシック"/>
              </w:rPr>
            </w:rPrChange>
          </w:rPr>
          <w:delText>1社毎）に</w:delText>
        </w:r>
      </w:del>
      <w:del w:id="1023" w:author="Goto, Keiko[郷頭 圭子]" w:date="2021-07-12T11:44:00Z">
        <w:r w:rsidRPr="00E7362A" w:rsidDel="00E45244">
          <w:rPr>
            <w:rFonts w:asciiTheme="majorEastAsia" w:eastAsiaTheme="majorEastAsia" w:hAnsiTheme="majorEastAsia"/>
            <w:rPrChange w:id="1024" w:author="Goto, Keiko[郷頭 圭子]" w:date="2021-07-07T11:56:00Z">
              <w:rPr>
                <w:rFonts w:hAnsi="ＭＳ ゴシック"/>
              </w:rPr>
            </w:rPrChange>
          </w:rPr>
          <w:delText>開催致します。</w:delText>
        </w:r>
      </w:del>
    </w:p>
    <w:p w14:paraId="5B25529A" w14:textId="7830D811" w:rsidR="00020479" w:rsidRPr="00E7362A" w:rsidDel="00E45244" w:rsidRDefault="00020479" w:rsidP="00020479">
      <w:pPr>
        <w:pStyle w:val="a3"/>
        <w:numPr>
          <w:ilvl w:val="0"/>
          <w:numId w:val="10"/>
        </w:numPr>
        <w:tabs>
          <w:tab w:val="clear" w:pos="4252"/>
          <w:tab w:val="clear" w:pos="8504"/>
        </w:tabs>
        <w:snapToGrid/>
        <w:ind w:left="896"/>
        <w:outlineLvl w:val="0"/>
        <w:rPr>
          <w:del w:id="1025" w:author="Goto, Keiko[郷頭 圭子]" w:date="2021-07-12T11:44:00Z"/>
          <w:rFonts w:asciiTheme="majorEastAsia" w:eastAsiaTheme="majorEastAsia" w:hAnsiTheme="majorEastAsia"/>
          <w:rPrChange w:id="1026" w:author="Goto, Keiko[郷頭 圭子]" w:date="2021-07-07T11:56:00Z">
            <w:rPr>
              <w:del w:id="1027" w:author="Goto, Keiko[郷頭 圭子]" w:date="2021-07-12T11:44:00Z"/>
              <w:rFonts w:hAnsi="ＭＳ ゴシック"/>
            </w:rPr>
          </w:rPrChange>
        </w:rPr>
      </w:pPr>
      <w:del w:id="1028" w:author="Goto, Keiko[郷頭 圭子]" w:date="2021-07-12T11:44:00Z">
        <w:r w:rsidRPr="00E7362A" w:rsidDel="00E45244">
          <w:rPr>
            <w:rFonts w:asciiTheme="majorEastAsia" w:eastAsiaTheme="majorEastAsia" w:hAnsiTheme="majorEastAsia" w:hint="eastAsia"/>
            <w:rPrChange w:id="1029" w:author="Goto, Keiko[郷頭 圭子]" w:date="2021-07-07T11:56:00Z">
              <w:rPr>
                <w:rFonts w:hAnsi="ＭＳ ゴシック" w:hint="eastAsia"/>
              </w:rPr>
            </w:rPrChange>
          </w:rPr>
          <w:delText>開催日：</w:delText>
        </w:r>
        <w:r w:rsidRPr="00E7362A" w:rsidDel="00E45244">
          <w:rPr>
            <w:rFonts w:asciiTheme="majorEastAsia" w:eastAsiaTheme="majorEastAsia" w:hAnsiTheme="majorEastAsia"/>
            <w:rPrChange w:id="1030" w:author="Goto, Keiko[郷頭 圭子]" w:date="2021-07-07T11:56:00Z">
              <w:rPr>
                <w:rFonts w:hAnsi="ＭＳ ゴシック"/>
              </w:rPr>
            </w:rPrChange>
          </w:rPr>
          <w:delText>2021年</w:delText>
        </w:r>
      </w:del>
      <w:del w:id="1031" w:author="Goto, Keiko[郷頭 圭子]" w:date="2021-06-29T19:21:00Z">
        <w:r w:rsidR="00965C46" w:rsidRPr="00E7362A" w:rsidDel="00FB086B">
          <w:rPr>
            <w:rFonts w:asciiTheme="majorEastAsia" w:eastAsiaTheme="majorEastAsia" w:hAnsiTheme="majorEastAsia"/>
            <w:rPrChange w:id="1032" w:author="Goto, Keiko[郷頭 圭子]" w:date="2021-07-07T11:56:00Z">
              <w:rPr>
                <w:rFonts w:hAnsi="ＭＳ ゴシック"/>
              </w:rPr>
            </w:rPrChange>
          </w:rPr>
          <w:delText>6</w:delText>
        </w:r>
      </w:del>
      <w:del w:id="1033" w:author="Goto, Keiko[郷頭 圭子]" w:date="2021-07-12T11:44:00Z">
        <w:r w:rsidRPr="00E7362A" w:rsidDel="00E45244">
          <w:rPr>
            <w:rFonts w:asciiTheme="majorEastAsia" w:eastAsiaTheme="majorEastAsia" w:hAnsiTheme="majorEastAsia" w:hint="eastAsia"/>
            <w:rPrChange w:id="1034" w:author="Goto, Keiko[郷頭 圭子]" w:date="2021-07-07T11:56:00Z">
              <w:rPr>
                <w:rFonts w:hAnsi="ＭＳ ゴシック" w:hint="eastAsia"/>
              </w:rPr>
            </w:rPrChange>
          </w:rPr>
          <w:delText>月</w:delText>
        </w:r>
      </w:del>
      <w:del w:id="1035" w:author="Goto, Keiko[郷頭 圭子]" w:date="2021-06-29T19:21:00Z">
        <w:r w:rsidR="00965C46" w:rsidRPr="00E7362A" w:rsidDel="00FB086B">
          <w:rPr>
            <w:rFonts w:asciiTheme="majorEastAsia" w:eastAsiaTheme="majorEastAsia" w:hAnsiTheme="majorEastAsia"/>
            <w:rPrChange w:id="1036" w:author="Goto, Keiko[郷頭 圭子]" w:date="2021-07-07T11:56:00Z">
              <w:rPr>
                <w:rFonts w:hAnsi="ＭＳ ゴシック"/>
              </w:rPr>
            </w:rPrChange>
          </w:rPr>
          <w:delText>22</w:delText>
        </w:r>
      </w:del>
      <w:del w:id="1037" w:author="Goto, Keiko[郷頭 圭子]" w:date="2021-07-12T11:44:00Z">
        <w:r w:rsidRPr="00E7362A" w:rsidDel="00E45244">
          <w:rPr>
            <w:rFonts w:asciiTheme="majorEastAsia" w:eastAsiaTheme="majorEastAsia" w:hAnsiTheme="majorEastAsia" w:hint="eastAsia"/>
            <w:rPrChange w:id="1038" w:author="Goto, Keiko[郷頭 圭子]" w:date="2021-07-07T11:56:00Z">
              <w:rPr>
                <w:rFonts w:hAnsi="ＭＳ ゴシック" w:hint="eastAsia"/>
              </w:rPr>
            </w:rPrChange>
          </w:rPr>
          <w:delText>日（</w:delText>
        </w:r>
      </w:del>
      <w:del w:id="1039" w:author="Goto, Keiko[郷頭 圭子]" w:date="2021-06-29T19:22:00Z">
        <w:r w:rsidR="00965C46" w:rsidRPr="00E7362A" w:rsidDel="00FB086B">
          <w:rPr>
            <w:rFonts w:asciiTheme="majorEastAsia" w:eastAsiaTheme="majorEastAsia" w:hAnsiTheme="majorEastAsia" w:hint="eastAsia"/>
            <w:rPrChange w:id="1040" w:author="Goto, Keiko[郷頭 圭子]" w:date="2021-07-07T11:56:00Z">
              <w:rPr>
                <w:rFonts w:hAnsi="ＭＳ ゴシック" w:hint="eastAsia"/>
              </w:rPr>
            </w:rPrChange>
          </w:rPr>
          <w:delText>火</w:delText>
        </w:r>
      </w:del>
      <w:del w:id="1041" w:author="Goto, Keiko[郷頭 圭子]" w:date="2021-07-12T11:44:00Z">
        <w:r w:rsidRPr="00E7362A" w:rsidDel="00E45244">
          <w:rPr>
            <w:rFonts w:asciiTheme="majorEastAsia" w:eastAsiaTheme="majorEastAsia" w:hAnsiTheme="majorEastAsia" w:hint="eastAsia"/>
            <w:rPrChange w:id="1042" w:author="Goto, Keiko[郷頭 圭子]" w:date="2021-07-07T11:56:00Z">
              <w:rPr>
                <w:rFonts w:hAnsi="ＭＳ ゴシック" w:hint="eastAsia"/>
              </w:rPr>
            </w:rPrChange>
          </w:rPr>
          <w:delText>）</w:delText>
        </w:r>
      </w:del>
      <w:del w:id="1043" w:author="Goto, Keiko[郷頭 圭子]" w:date="2021-06-29T19:35:00Z">
        <w:r w:rsidRPr="00E7362A" w:rsidDel="00FB086B">
          <w:rPr>
            <w:rFonts w:asciiTheme="majorEastAsia" w:eastAsiaTheme="majorEastAsia" w:hAnsiTheme="majorEastAsia" w:hint="eastAsia"/>
            <w:rPrChange w:id="1044" w:author="Goto, Keiko[郷頭 圭子]" w:date="2021-07-07T11:56:00Z">
              <w:rPr>
                <w:rFonts w:hAnsi="ＭＳ ゴシック" w:hint="eastAsia"/>
              </w:rPr>
            </w:rPrChange>
          </w:rPr>
          <w:delText>、</w:delText>
        </w:r>
        <w:r w:rsidR="00965C46" w:rsidRPr="00E7362A" w:rsidDel="00FB086B">
          <w:rPr>
            <w:rFonts w:asciiTheme="majorEastAsia" w:eastAsiaTheme="majorEastAsia" w:hAnsiTheme="majorEastAsia"/>
            <w:rPrChange w:id="1045" w:author="Goto, Keiko[郷頭 圭子]" w:date="2021-07-07T11:56:00Z">
              <w:rPr>
                <w:rFonts w:hAnsi="ＭＳ ゴシック"/>
              </w:rPr>
            </w:rPrChange>
          </w:rPr>
          <w:delText>6</w:delText>
        </w:r>
        <w:r w:rsidRPr="00E7362A" w:rsidDel="00FB086B">
          <w:rPr>
            <w:rFonts w:asciiTheme="majorEastAsia" w:eastAsiaTheme="majorEastAsia" w:hAnsiTheme="majorEastAsia" w:hint="eastAsia"/>
            <w:rPrChange w:id="1046" w:author="Goto, Keiko[郷頭 圭子]" w:date="2021-07-07T11:56:00Z">
              <w:rPr>
                <w:rFonts w:hAnsi="ＭＳ ゴシック" w:hint="eastAsia"/>
              </w:rPr>
            </w:rPrChange>
          </w:rPr>
          <w:delText>月</w:delText>
        </w:r>
        <w:r w:rsidR="00965C46" w:rsidRPr="00E7362A" w:rsidDel="00FB086B">
          <w:rPr>
            <w:rFonts w:asciiTheme="majorEastAsia" w:eastAsiaTheme="majorEastAsia" w:hAnsiTheme="majorEastAsia"/>
            <w:rPrChange w:id="1047" w:author="Goto, Keiko[郷頭 圭子]" w:date="2021-07-07T11:56:00Z">
              <w:rPr>
                <w:rFonts w:hAnsi="ＭＳ ゴシック"/>
              </w:rPr>
            </w:rPrChange>
          </w:rPr>
          <w:delText>23</w:delText>
        </w:r>
        <w:r w:rsidRPr="00E7362A" w:rsidDel="00FB086B">
          <w:rPr>
            <w:rFonts w:asciiTheme="majorEastAsia" w:eastAsiaTheme="majorEastAsia" w:hAnsiTheme="majorEastAsia" w:hint="eastAsia"/>
            <w:rPrChange w:id="1048" w:author="Goto, Keiko[郷頭 圭子]" w:date="2021-07-07T11:56:00Z">
              <w:rPr>
                <w:rFonts w:hAnsi="ＭＳ ゴシック" w:hint="eastAsia"/>
              </w:rPr>
            </w:rPrChange>
          </w:rPr>
          <w:delText>日（</w:delText>
        </w:r>
        <w:r w:rsidR="00965C46" w:rsidRPr="00E7362A" w:rsidDel="00FB086B">
          <w:rPr>
            <w:rFonts w:asciiTheme="majorEastAsia" w:eastAsiaTheme="majorEastAsia" w:hAnsiTheme="majorEastAsia" w:hint="eastAsia"/>
            <w:rPrChange w:id="1049" w:author="Goto, Keiko[郷頭 圭子]" w:date="2021-07-07T11:56:00Z">
              <w:rPr>
                <w:rFonts w:hAnsi="ＭＳ ゴシック" w:hint="eastAsia"/>
              </w:rPr>
            </w:rPrChange>
          </w:rPr>
          <w:delText>水</w:delText>
        </w:r>
        <w:r w:rsidRPr="00E7362A" w:rsidDel="00FB086B">
          <w:rPr>
            <w:rFonts w:asciiTheme="majorEastAsia" w:eastAsiaTheme="majorEastAsia" w:hAnsiTheme="majorEastAsia" w:hint="eastAsia"/>
            <w:rPrChange w:id="1050" w:author="Goto, Keiko[郷頭 圭子]" w:date="2021-07-07T11:56:00Z">
              <w:rPr>
                <w:rFonts w:hAnsi="ＭＳ ゴシック" w:hint="eastAsia"/>
              </w:rPr>
            </w:rPrChange>
          </w:rPr>
          <w:delText>）</w:delText>
        </w:r>
      </w:del>
    </w:p>
    <w:p w14:paraId="41DEC50C" w14:textId="3B199944" w:rsidR="00020479" w:rsidRPr="00E7362A" w:rsidDel="00E45244" w:rsidRDefault="00020479" w:rsidP="00020479">
      <w:pPr>
        <w:pStyle w:val="a3"/>
        <w:numPr>
          <w:ilvl w:val="0"/>
          <w:numId w:val="10"/>
        </w:numPr>
        <w:tabs>
          <w:tab w:val="clear" w:pos="4252"/>
          <w:tab w:val="clear" w:pos="8504"/>
        </w:tabs>
        <w:snapToGrid/>
        <w:ind w:left="896"/>
        <w:outlineLvl w:val="0"/>
        <w:rPr>
          <w:del w:id="1051" w:author="Goto, Keiko[郷頭 圭子]" w:date="2021-07-12T11:44:00Z"/>
          <w:rFonts w:asciiTheme="majorEastAsia" w:eastAsiaTheme="majorEastAsia" w:hAnsiTheme="majorEastAsia"/>
          <w:rPrChange w:id="1052" w:author="Goto, Keiko[郷頭 圭子]" w:date="2021-07-07T11:56:00Z">
            <w:rPr>
              <w:del w:id="1053" w:author="Goto, Keiko[郷頭 圭子]" w:date="2021-07-12T11:44:00Z"/>
              <w:rFonts w:hAnsi="ＭＳ ゴシック"/>
            </w:rPr>
          </w:rPrChange>
        </w:rPr>
      </w:pPr>
      <w:del w:id="1054" w:author="Goto, Keiko[郷頭 圭子]" w:date="2021-07-12T11:44:00Z">
        <w:r w:rsidRPr="00E7362A" w:rsidDel="00E45244">
          <w:rPr>
            <w:rFonts w:asciiTheme="majorEastAsia" w:eastAsiaTheme="majorEastAsia" w:hAnsiTheme="majorEastAsia" w:hint="eastAsia"/>
            <w:rPrChange w:id="1055" w:author="Goto, Keiko[郷頭 圭子]" w:date="2021-07-07T11:56:00Z">
              <w:rPr>
                <w:rFonts w:hAnsi="ＭＳ ゴシック" w:hint="eastAsia"/>
              </w:rPr>
            </w:rPrChange>
          </w:rPr>
          <w:delText>開始時間：</w:delText>
        </w:r>
        <w:r w:rsidRPr="00E7362A" w:rsidDel="00E45244">
          <w:rPr>
            <w:rFonts w:asciiTheme="majorEastAsia" w:eastAsiaTheme="majorEastAsia" w:hAnsiTheme="majorEastAsia"/>
            <w:rPrChange w:id="1056" w:author="Goto, Keiko[郷頭 圭子]" w:date="2021-07-07T11:56:00Z">
              <w:rPr>
                <w:rFonts w:hAnsi="ＭＳ ゴシック"/>
              </w:rPr>
            </w:rPrChange>
          </w:rPr>
          <w:delText>1</w:delText>
        </w:r>
      </w:del>
      <w:del w:id="1057" w:author="Goto, Keiko[郷頭 圭子]" w:date="2021-06-29T19:35:00Z">
        <w:r w:rsidRPr="00E7362A" w:rsidDel="00FB086B">
          <w:rPr>
            <w:rFonts w:asciiTheme="majorEastAsia" w:eastAsiaTheme="majorEastAsia" w:hAnsiTheme="majorEastAsia"/>
            <w:rPrChange w:id="1058" w:author="Goto, Keiko[郷頭 圭子]" w:date="2021-07-07T11:56:00Z">
              <w:rPr>
                <w:rFonts w:hAnsi="ＭＳ ゴシック"/>
              </w:rPr>
            </w:rPrChange>
          </w:rPr>
          <w:delText>0</w:delText>
        </w:r>
      </w:del>
      <w:ins w:id="1059" w:author="Takekawa, Ikuo[竹川 郁夫]" w:date="2021-05-21T09:49:00Z">
        <w:del w:id="1060" w:author="Goto, Keiko[郷頭 圭子]" w:date="2021-07-12T11:44:00Z">
          <w:r w:rsidR="00D44BC9" w:rsidRPr="00E7362A" w:rsidDel="00E45244">
            <w:rPr>
              <w:rFonts w:asciiTheme="majorEastAsia" w:eastAsiaTheme="majorEastAsia" w:hAnsiTheme="majorEastAsia"/>
              <w:rPrChange w:id="1061" w:author="Goto, Keiko[郷頭 圭子]" w:date="2021-07-07T11:56:00Z">
                <w:rPr>
                  <w:rFonts w:asciiTheme="majorEastAsia" w:eastAsiaTheme="majorEastAsia" w:hAnsiTheme="majorEastAsia"/>
                  <w:highlight w:val="yellow"/>
                </w:rPr>
              </w:rPrChange>
            </w:rPr>
            <w:delText>:00</w:delText>
          </w:r>
        </w:del>
      </w:ins>
      <w:del w:id="1062" w:author="Goto, Keiko[郷頭 圭子]" w:date="2021-07-12T11:44:00Z">
        <w:r w:rsidRPr="00E7362A" w:rsidDel="00E45244">
          <w:rPr>
            <w:rFonts w:asciiTheme="majorEastAsia" w:eastAsiaTheme="majorEastAsia" w:hAnsiTheme="majorEastAsia"/>
            <w:rPrChange w:id="1063" w:author="Goto, Keiko[郷頭 圭子]" w:date="2021-07-07T11:56:00Z">
              <w:rPr>
                <w:rFonts w:hAnsi="ＭＳ ゴシック"/>
              </w:rPr>
            </w:rPrChange>
          </w:rPr>
          <w:delText>時</w:delText>
        </w:r>
      </w:del>
      <w:del w:id="1064" w:author="Goto, Keiko[郷頭 圭子]" w:date="2021-06-29T19:35:00Z">
        <w:r w:rsidRPr="00E7362A" w:rsidDel="00FB086B">
          <w:rPr>
            <w:rFonts w:asciiTheme="majorEastAsia" w:eastAsiaTheme="majorEastAsia" w:hAnsiTheme="majorEastAsia"/>
            <w:rPrChange w:id="1065" w:author="Goto, Keiko[郷頭 圭子]" w:date="2021-07-07T11:56:00Z">
              <w:rPr>
                <w:rFonts w:hAnsi="ＭＳ ゴシック"/>
              </w:rPr>
            </w:rPrChange>
          </w:rPr>
          <w:delText>、14</w:delText>
        </w:r>
      </w:del>
      <w:ins w:id="1066" w:author="Takekawa, Ikuo[竹川 郁夫]" w:date="2021-05-21T09:49:00Z">
        <w:del w:id="1067" w:author="Goto, Keiko[郷頭 圭子]" w:date="2021-06-29T19:35:00Z">
          <w:r w:rsidR="00D44BC9" w:rsidRPr="00E7362A" w:rsidDel="00FB086B">
            <w:rPr>
              <w:rFonts w:asciiTheme="majorEastAsia" w:eastAsiaTheme="majorEastAsia" w:hAnsiTheme="majorEastAsia"/>
              <w:rPrChange w:id="1068" w:author="Goto, Keiko[郷頭 圭子]" w:date="2021-07-07T11:56:00Z">
                <w:rPr>
                  <w:rFonts w:asciiTheme="majorEastAsia" w:eastAsiaTheme="majorEastAsia" w:hAnsiTheme="majorEastAsia"/>
                  <w:highlight w:val="yellow"/>
                </w:rPr>
              </w:rPrChange>
            </w:rPr>
            <w:delText>:00</w:delText>
          </w:r>
        </w:del>
      </w:ins>
      <w:del w:id="1069" w:author="Goto, Keiko[郷頭 圭子]" w:date="2021-06-29T19:35:00Z">
        <w:r w:rsidRPr="00E7362A" w:rsidDel="00FB086B">
          <w:rPr>
            <w:rFonts w:asciiTheme="majorEastAsia" w:eastAsiaTheme="majorEastAsia" w:hAnsiTheme="majorEastAsia"/>
            <w:rPrChange w:id="1070" w:author="Goto, Keiko[郷頭 圭子]" w:date="2021-07-07T11:56:00Z">
              <w:rPr>
                <w:rFonts w:hAnsi="ＭＳ ゴシック"/>
              </w:rPr>
            </w:rPrChange>
          </w:rPr>
          <w:delText>時、16</w:delText>
        </w:r>
      </w:del>
      <w:ins w:id="1071" w:author="Takekawa, Ikuo[竹川 郁夫]" w:date="2021-05-21T09:49:00Z">
        <w:del w:id="1072" w:author="Goto, Keiko[郷頭 圭子]" w:date="2021-06-29T19:35:00Z">
          <w:r w:rsidR="00D44BC9" w:rsidRPr="00E7362A" w:rsidDel="00FB086B">
            <w:rPr>
              <w:rFonts w:asciiTheme="majorEastAsia" w:eastAsiaTheme="majorEastAsia" w:hAnsiTheme="majorEastAsia"/>
              <w:rPrChange w:id="1073" w:author="Goto, Keiko[郷頭 圭子]" w:date="2021-07-07T11:56:00Z">
                <w:rPr>
                  <w:rFonts w:asciiTheme="majorEastAsia" w:eastAsiaTheme="majorEastAsia" w:hAnsiTheme="majorEastAsia"/>
                  <w:highlight w:val="yellow"/>
                </w:rPr>
              </w:rPrChange>
            </w:rPr>
            <w:delText>:00</w:delText>
          </w:r>
        </w:del>
      </w:ins>
      <w:del w:id="1074" w:author="Goto, Keiko[郷頭 圭子]" w:date="2021-07-12T11:44:00Z">
        <w:r w:rsidRPr="00E7362A" w:rsidDel="00E45244">
          <w:rPr>
            <w:rFonts w:asciiTheme="majorEastAsia" w:eastAsiaTheme="majorEastAsia" w:hAnsiTheme="majorEastAsia"/>
            <w:rPrChange w:id="1075" w:author="Goto, Keiko[郷頭 圭子]" w:date="2021-07-07T11:56:00Z">
              <w:rPr>
                <w:rFonts w:hAnsi="ＭＳ ゴシック"/>
              </w:rPr>
            </w:rPrChange>
          </w:rPr>
          <w:delText>時</w:delText>
        </w:r>
        <w:r w:rsidRPr="00E7362A" w:rsidDel="00E45244">
          <w:rPr>
            <w:rFonts w:asciiTheme="majorEastAsia" w:eastAsiaTheme="majorEastAsia" w:hAnsiTheme="majorEastAsia" w:hint="eastAsia"/>
            <w:rPrChange w:id="1076" w:author="Goto, Keiko[郷頭 圭子]" w:date="2021-07-07T11:56:00Z">
              <w:rPr>
                <w:rFonts w:hAnsi="ＭＳ ゴシック" w:hint="eastAsia"/>
              </w:rPr>
            </w:rPrChange>
          </w:rPr>
          <w:delText>（所要時間</w:delText>
        </w:r>
        <w:r w:rsidRPr="00E7362A" w:rsidDel="00E45244">
          <w:rPr>
            <w:rFonts w:asciiTheme="majorEastAsia" w:eastAsiaTheme="majorEastAsia" w:hAnsiTheme="majorEastAsia"/>
            <w:rPrChange w:id="1077" w:author="Goto, Keiko[郷頭 圭子]" w:date="2021-07-07T11:56:00Z">
              <w:rPr>
                <w:rFonts w:hAnsi="ＭＳ ゴシック"/>
              </w:rPr>
            </w:rPrChange>
          </w:rPr>
          <w:delText>1時間30分程度）</w:delText>
        </w:r>
      </w:del>
    </w:p>
    <w:p w14:paraId="1A3A34CE" w14:textId="51F929F1" w:rsidR="00020479" w:rsidRPr="00E7362A" w:rsidDel="00E45244" w:rsidRDefault="00020479" w:rsidP="00020479">
      <w:pPr>
        <w:pStyle w:val="a3"/>
        <w:numPr>
          <w:ilvl w:val="0"/>
          <w:numId w:val="10"/>
        </w:numPr>
        <w:tabs>
          <w:tab w:val="clear" w:pos="4252"/>
          <w:tab w:val="clear" w:pos="8504"/>
        </w:tabs>
        <w:snapToGrid/>
        <w:ind w:right="-2"/>
        <w:outlineLvl w:val="0"/>
        <w:rPr>
          <w:del w:id="1078" w:author="Goto, Keiko[郷頭 圭子]" w:date="2021-07-12T11:44:00Z"/>
          <w:rFonts w:asciiTheme="majorEastAsia" w:eastAsiaTheme="majorEastAsia" w:hAnsiTheme="majorEastAsia"/>
          <w:rPrChange w:id="1079" w:author="Goto, Keiko[郷頭 圭子]" w:date="2021-07-07T11:56:00Z">
            <w:rPr>
              <w:del w:id="1080" w:author="Goto, Keiko[郷頭 圭子]" w:date="2021-07-12T11:44:00Z"/>
              <w:rFonts w:hAnsi="ＭＳ ゴシック"/>
            </w:rPr>
          </w:rPrChange>
        </w:rPr>
      </w:pPr>
      <w:del w:id="1081" w:author="Goto, Keiko[郷頭 圭子]" w:date="2021-07-12T11:44:00Z">
        <w:r w:rsidRPr="00E7362A" w:rsidDel="00E45244">
          <w:rPr>
            <w:rFonts w:asciiTheme="majorEastAsia" w:eastAsiaTheme="majorEastAsia" w:hAnsiTheme="majorEastAsia" w:hint="eastAsia"/>
            <w:rPrChange w:id="1082" w:author="Goto, Keiko[郷頭 圭子]" w:date="2021-07-07T11:56:00Z">
              <w:rPr>
                <w:rFonts w:hAnsi="ＭＳ ゴシック" w:hint="eastAsia"/>
              </w:rPr>
            </w:rPrChange>
          </w:rPr>
          <w:delText>その他</w:delText>
        </w:r>
      </w:del>
    </w:p>
    <w:p w14:paraId="46087556" w14:textId="488983D5" w:rsidR="00020479" w:rsidRPr="00E7362A" w:rsidDel="00AE0572" w:rsidRDefault="00020479" w:rsidP="00020479">
      <w:pPr>
        <w:pStyle w:val="a3"/>
        <w:numPr>
          <w:ilvl w:val="0"/>
          <w:numId w:val="11"/>
        </w:numPr>
        <w:tabs>
          <w:tab w:val="clear" w:pos="4252"/>
          <w:tab w:val="clear" w:pos="8504"/>
        </w:tabs>
        <w:snapToGrid/>
        <w:ind w:left="1554"/>
        <w:outlineLvl w:val="0"/>
        <w:rPr>
          <w:del w:id="1083" w:author="Goto, Keiko[郷頭 圭子]" w:date="2021-06-29T19:36:00Z"/>
          <w:rFonts w:asciiTheme="majorEastAsia" w:eastAsiaTheme="majorEastAsia" w:hAnsiTheme="majorEastAsia"/>
          <w:rPrChange w:id="1084" w:author="Goto, Keiko[郷頭 圭子]" w:date="2021-07-07T11:56:00Z">
            <w:rPr>
              <w:del w:id="1085" w:author="Goto, Keiko[郷頭 圭子]" w:date="2021-06-29T19:36:00Z"/>
              <w:rFonts w:hAnsi="ＭＳ ゴシック"/>
            </w:rPr>
          </w:rPrChange>
        </w:rPr>
      </w:pPr>
      <w:del w:id="1086" w:author="Goto, Keiko[郷頭 圭子]" w:date="2021-07-12T11:44:00Z">
        <w:r w:rsidRPr="00E7362A" w:rsidDel="00E45244">
          <w:rPr>
            <w:rFonts w:asciiTheme="majorEastAsia" w:eastAsiaTheme="majorEastAsia" w:hAnsiTheme="majorEastAsia" w:hint="eastAsia"/>
            <w:rPrChange w:id="1087" w:author="Goto, Keiko[郷頭 圭子]" w:date="2021-07-07T11:56:00Z">
              <w:rPr>
                <w:rFonts w:hAnsi="ＭＳ ゴシック" w:hint="eastAsia"/>
              </w:rPr>
            </w:rPrChange>
          </w:rPr>
          <w:delText>参加希望者は、</w:delText>
        </w:r>
      </w:del>
      <w:del w:id="1088" w:author="Goto, Keiko[郷頭 圭子]" w:date="2021-06-29T19:35:00Z">
        <w:r w:rsidR="00965C46" w:rsidRPr="00E7362A" w:rsidDel="00FB086B">
          <w:rPr>
            <w:rFonts w:asciiTheme="majorEastAsia" w:eastAsiaTheme="majorEastAsia" w:hAnsiTheme="majorEastAsia"/>
            <w:rPrChange w:id="1089" w:author="Goto, Keiko[郷頭 圭子]" w:date="2021-07-07T11:56:00Z">
              <w:rPr>
                <w:rFonts w:hAnsi="ＭＳ ゴシック"/>
              </w:rPr>
            </w:rPrChange>
          </w:rPr>
          <w:delText>6</w:delText>
        </w:r>
      </w:del>
      <w:del w:id="1090" w:author="Goto, Keiko[郷頭 圭子]" w:date="2021-07-12T11:44:00Z">
        <w:r w:rsidR="00965C46" w:rsidRPr="00E7362A" w:rsidDel="00E45244">
          <w:rPr>
            <w:rFonts w:asciiTheme="majorEastAsia" w:eastAsiaTheme="majorEastAsia" w:hAnsiTheme="majorEastAsia"/>
            <w:rPrChange w:id="1091" w:author="Goto, Keiko[郷頭 圭子]" w:date="2021-07-07T11:56:00Z">
              <w:rPr>
                <w:rFonts w:hAnsi="ＭＳ ゴシック"/>
              </w:rPr>
            </w:rPrChange>
          </w:rPr>
          <w:delText>月</w:delText>
        </w:r>
      </w:del>
      <w:del w:id="1092" w:author="Goto, Keiko[郷頭 圭子]" w:date="2021-07-06T20:56:00Z">
        <w:r w:rsidR="00965C46" w:rsidRPr="00E7362A" w:rsidDel="00C33B36">
          <w:rPr>
            <w:rFonts w:asciiTheme="majorEastAsia" w:eastAsiaTheme="majorEastAsia" w:hAnsiTheme="majorEastAsia"/>
            <w:rPrChange w:id="1093" w:author="Goto, Keiko[郷頭 圭子]" w:date="2021-07-07T11:56:00Z">
              <w:rPr>
                <w:rFonts w:hAnsi="ＭＳ ゴシック"/>
              </w:rPr>
            </w:rPrChange>
          </w:rPr>
          <w:delText>1</w:delText>
        </w:r>
      </w:del>
      <w:del w:id="1094" w:author="Goto, Keiko[郷頭 圭子]" w:date="2021-06-29T19:35:00Z">
        <w:r w:rsidR="00965C46" w:rsidRPr="00E7362A" w:rsidDel="00FB086B">
          <w:rPr>
            <w:rFonts w:asciiTheme="majorEastAsia" w:eastAsiaTheme="majorEastAsia" w:hAnsiTheme="majorEastAsia"/>
            <w:rPrChange w:id="1095" w:author="Goto, Keiko[郷頭 圭子]" w:date="2021-07-07T11:56:00Z">
              <w:rPr>
                <w:rFonts w:hAnsi="ＭＳ ゴシック"/>
              </w:rPr>
            </w:rPrChange>
          </w:rPr>
          <w:delText>8</w:delText>
        </w:r>
      </w:del>
      <w:del w:id="1096" w:author="Goto, Keiko[郷頭 圭子]" w:date="2021-07-12T11:44:00Z">
        <w:r w:rsidR="00965C46" w:rsidRPr="00E7362A" w:rsidDel="00E45244">
          <w:rPr>
            <w:rFonts w:asciiTheme="majorEastAsia" w:eastAsiaTheme="majorEastAsia" w:hAnsiTheme="majorEastAsia"/>
            <w:rPrChange w:id="1097" w:author="Goto, Keiko[郷頭 圭子]" w:date="2021-07-07T11:56:00Z">
              <w:rPr>
                <w:rFonts w:hAnsi="ＭＳ ゴシック"/>
              </w:rPr>
            </w:rPrChange>
          </w:rPr>
          <w:delText>日（</w:delText>
        </w:r>
      </w:del>
      <w:del w:id="1098" w:author="Goto, Keiko[郷頭 圭子]" w:date="2021-07-06T20:56:00Z">
        <w:r w:rsidR="00965C46" w:rsidRPr="00E7362A" w:rsidDel="00C33B36">
          <w:rPr>
            <w:rFonts w:asciiTheme="majorEastAsia" w:eastAsiaTheme="majorEastAsia" w:hAnsiTheme="majorEastAsia"/>
            <w:rPrChange w:id="1099" w:author="Goto, Keiko[郷頭 圭子]" w:date="2021-07-07T11:56:00Z">
              <w:rPr>
                <w:rFonts w:hAnsi="ＭＳ ゴシック"/>
              </w:rPr>
            </w:rPrChange>
          </w:rPr>
          <w:delText>金</w:delText>
        </w:r>
      </w:del>
      <w:del w:id="1100" w:author="Goto, Keiko[郷頭 圭子]" w:date="2021-07-12T11:44:00Z">
        <w:r w:rsidRPr="00E7362A" w:rsidDel="00E45244">
          <w:rPr>
            <w:rFonts w:asciiTheme="majorEastAsia" w:eastAsiaTheme="majorEastAsia" w:hAnsiTheme="majorEastAsia" w:hint="eastAsia"/>
            <w:rPrChange w:id="1101" w:author="Goto, Keiko[郷頭 圭子]" w:date="2021-07-07T11:56:00Z">
              <w:rPr>
                <w:rFonts w:hAnsi="ＭＳ ゴシック" w:hint="eastAsia"/>
              </w:rPr>
            </w:rPrChange>
          </w:rPr>
          <w:delText>）</w:delText>
        </w:r>
        <w:r w:rsidR="00965C46" w:rsidRPr="00E7362A" w:rsidDel="00E45244">
          <w:rPr>
            <w:rFonts w:asciiTheme="majorEastAsia" w:eastAsiaTheme="majorEastAsia" w:hAnsiTheme="majorEastAsia"/>
            <w:u w:val="single"/>
            <w:rPrChange w:id="1102" w:author="Goto, Keiko[郷頭 圭子]" w:date="2021-07-07T11:56:00Z">
              <w:rPr>
                <w:rFonts w:hAnsi="ＭＳ ゴシック"/>
                <w:u w:val="single"/>
              </w:rPr>
            </w:rPrChange>
          </w:rPr>
          <w:delText>1</w:delText>
        </w:r>
      </w:del>
      <w:del w:id="1103" w:author="Goto, Keiko[郷頭 圭子]" w:date="2021-07-06T20:56:00Z">
        <w:r w:rsidR="00965C46" w:rsidRPr="00E7362A" w:rsidDel="00C33B36">
          <w:rPr>
            <w:rFonts w:asciiTheme="majorEastAsia" w:eastAsiaTheme="majorEastAsia" w:hAnsiTheme="majorEastAsia"/>
            <w:u w:val="single"/>
            <w:rPrChange w:id="1104" w:author="Goto, Keiko[郷頭 圭子]" w:date="2021-07-07T11:56:00Z">
              <w:rPr>
                <w:rFonts w:hAnsi="ＭＳ ゴシック"/>
                <w:u w:val="single"/>
              </w:rPr>
            </w:rPrChange>
          </w:rPr>
          <w:delText>2</w:delText>
        </w:r>
      </w:del>
      <w:del w:id="1105" w:author="Goto, Keiko[郷頭 圭子]" w:date="2021-07-12T11:44:00Z">
        <w:r w:rsidR="00965C46" w:rsidRPr="00E7362A" w:rsidDel="00E45244">
          <w:rPr>
            <w:rFonts w:asciiTheme="majorEastAsia" w:eastAsiaTheme="majorEastAsia" w:hAnsiTheme="majorEastAsia"/>
            <w:u w:val="single"/>
            <w:rPrChange w:id="1106" w:author="Goto, Keiko[郷頭 圭子]" w:date="2021-07-07T11:56:00Z">
              <w:rPr>
                <w:rFonts w:hAnsi="ＭＳ ゴシック"/>
                <w:u w:val="single"/>
              </w:rPr>
            </w:rPrChange>
          </w:rPr>
          <w:delText>：00</w:delText>
        </w:r>
        <w:r w:rsidRPr="00E7362A" w:rsidDel="00E45244">
          <w:rPr>
            <w:rFonts w:asciiTheme="majorEastAsia" w:eastAsiaTheme="majorEastAsia" w:hAnsiTheme="majorEastAsia" w:hint="eastAsia"/>
            <w:u w:val="single"/>
            <w:rPrChange w:id="1107" w:author="Goto, Keiko[郷頭 圭子]" w:date="2021-07-07T11:56:00Z">
              <w:rPr>
                <w:rFonts w:hAnsi="ＭＳ ゴシック" w:hint="eastAsia"/>
                <w:u w:val="single"/>
              </w:rPr>
            </w:rPrChange>
          </w:rPr>
          <w:delText>まで</w:delText>
        </w:r>
        <w:r w:rsidRPr="00E7362A" w:rsidDel="00E45244">
          <w:rPr>
            <w:rFonts w:asciiTheme="majorEastAsia" w:eastAsiaTheme="majorEastAsia" w:hAnsiTheme="majorEastAsia" w:hint="eastAsia"/>
            <w:rPrChange w:id="1108" w:author="Goto, Keiko[郷頭 圭子]" w:date="2021-07-07T11:56:00Z">
              <w:rPr>
                <w:rFonts w:hAnsi="ＭＳ ゴシック" w:hint="eastAsia"/>
              </w:rPr>
            </w:rPrChange>
          </w:rPr>
          <w:delText>に電子メールにて、</w:delText>
        </w:r>
      </w:del>
      <w:del w:id="1109" w:author="Goto, Keiko[郷頭 圭子]" w:date="2021-06-29T19:36:00Z">
        <w:r w:rsidRPr="00E7362A" w:rsidDel="00FB086B">
          <w:rPr>
            <w:rFonts w:asciiTheme="majorEastAsia" w:eastAsiaTheme="majorEastAsia" w:hAnsiTheme="majorEastAsia" w:hint="eastAsia"/>
            <w:rPrChange w:id="1110" w:author="Goto, Keiko[郷頭 圭子]" w:date="2021-07-07T11:56:00Z">
              <w:rPr>
                <w:rFonts w:hAnsi="ＭＳ ゴシック" w:hint="eastAsia"/>
              </w:rPr>
            </w:rPrChange>
          </w:rPr>
          <w:delText>上記開催日、開始時間のうち希望する日時（第三希望まで記載すること）、</w:delText>
        </w:r>
      </w:del>
      <w:del w:id="1111" w:author="Goto, Keiko[郷頭 圭子]" w:date="2021-07-12T11:44:00Z">
        <w:r w:rsidRPr="00E7362A" w:rsidDel="00E45244">
          <w:rPr>
            <w:rFonts w:asciiTheme="majorEastAsia" w:eastAsiaTheme="majorEastAsia" w:hAnsiTheme="majorEastAsia" w:hint="eastAsia"/>
            <w:rPrChange w:id="1112" w:author="Goto, Keiko[郷頭 圭子]" w:date="2021-07-07T11:56:00Z">
              <w:rPr>
                <w:rFonts w:hAnsi="ＭＳ ゴシック" w:hint="eastAsia"/>
              </w:rPr>
            </w:rPrChange>
          </w:rPr>
          <w:delText>社名、参加希望者の氏名を連絡願います。</w:delText>
        </w:r>
      </w:del>
      <w:del w:id="1113" w:author="Goto, Keiko[郷頭 圭子]" w:date="2021-06-29T19:36:00Z">
        <w:r w:rsidRPr="00E7362A" w:rsidDel="00FB086B">
          <w:rPr>
            <w:rFonts w:asciiTheme="majorEastAsia" w:eastAsiaTheme="majorEastAsia" w:hAnsiTheme="majorEastAsia" w:hint="eastAsia"/>
            <w:rPrChange w:id="1114" w:author="Goto, Keiko[郷頭 圭子]" w:date="2021-07-07T11:56:00Z">
              <w:rPr>
                <w:rFonts w:hAnsi="ＭＳ ゴシック" w:hint="eastAsia"/>
              </w:rPr>
            </w:rPrChange>
          </w:rPr>
          <w:delText>日時の決定は先着順と致します。</w:delText>
        </w:r>
        <w:r w:rsidR="00B873A4" w:rsidRPr="00E7362A" w:rsidDel="00AE0572">
          <w:rPr>
            <w:rFonts w:asciiTheme="majorEastAsia" w:eastAsiaTheme="majorEastAsia" w:hAnsiTheme="majorEastAsia" w:hint="eastAsia"/>
            <w:rPrChange w:id="1115" w:author="Goto, Keiko[郷頭 圭子]" w:date="2021-07-07T11:56:00Z">
              <w:rPr>
                <w:rFonts w:hAnsi="ＭＳ ゴシック" w:hint="eastAsia"/>
              </w:rPr>
            </w:rPrChange>
          </w:rPr>
          <w:delText>応募者多数の場合は、希望にお答えできない場合もあります。</w:delText>
        </w:r>
      </w:del>
    </w:p>
    <w:p w14:paraId="4D8A4E6A" w14:textId="18B9D7A1" w:rsidR="00020479" w:rsidRPr="00E7362A" w:rsidDel="00E45244" w:rsidRDefault="00020479">
      <w:pPr>
        <w:pStyle w:val="a3"/>
        <w:tabs>
          <w:tab w:val="clear" w:pos="4252"/>
          <w:tab w:val="clear" w:pos="8504"/>
        </w:tabs>
        <w:snapToGrid/>
        <w:ind w:left="1554"/>
        <w:outlineLvl w:val="0"/>
        <w:rPr>
          <w:del w:id="1116" w:author="Goto, Keiko[郷頭 圭子]" w:date="2021-07-12T11:44:00Z"/>
          <w:rFonts w:asciiTheme="majorEastAsia" w:eastAsiaTheme="majorEastAsia" w:hAnsiTheme="majorEastAsia"/>
          <w:rPrChange w:id="1117" w:author="Goto, Keiko[郷頭 圭子]" w:date="2021-07-07T11:56:00Z">
            <w:rPr>
              <w:del w:id="1118" w:author="Goto, Keiko[郷頭 圭子]" w:date="2021-07-12T11:44:00Z"/>
              <w:rFonts w:hAnsi="ＭＳ ゴシック"/>
            </w:rPr>
          </w:rPrChange>
        </w:rPr>
      </w:pPr>
      <w:del w:id="1119" w:author="Goto, Keiko[郷頭 圭子]" w:date="2021-07-12T11:44:00Z">
        <w:r w:rsidRPr="00E7362A" w:rsidDel="00E45244">
          <w:rPr>
            <w:rFonts w:asciiTheme="majorEastAsia" w:eastAsiaTheme="majorEastAsia" w:hAnsiTheme="majorEastAsia" w:hint="eastAsia"/>
            <w:rPrChange w:id="1120" w:author="Goto, Keiko[郷頭 圭子]" w:date="2021-07-07T11:56:00Z">
              <w:rPr>
                <w:rFonts w:hAnsi="ＭＳ ゴシック" w:hint="eastAsia"/>
              </w:rPr>
            </w:rPrChange>
          </w:rPr>
          <w:delText>宛先電子メールアドレス：上記</w:delText>
        </w:r>
        <w:r w:rsidRPr="00E7362A" w:rsidDel="00E45244">
          <w:rPr>
            <w:rFonts w:asciiTheme="majorEastAsia" w:eastAsiaTheme="majorEastAsia" w:hAnsiTheme="majorEastAsia" w:cs="Arial" w:hint="eastAsia"/>
            <w:rPrChange w:id="1121" w:author="Goto, Keiko[郷頭 圭子]" w:date="2021-07-07T11:56:00Z">
              <w:rPr>
                <w:rFonts w:ascii="Arial" w:hAnsi="Arial" w:cs="Arial" w:hint="eastAsia"/>
              </w:rPr>
            </w:rPrChange>
          </w:rPr>
          <w:delText>４</w:delText>
        </w:r>
        <w:r w:rsidRPr="00E7362A" w:rsidDel="00E45244">
          <w:rPr>
            <w:rFonts w:asciiTheme="majorEastAsia" w:eastAsiaTheme="majorEastAsia" w:hAnsiTheme="majorEastAsia" w:hint="eastAsia"/>
            <w:rPrChange w:id="1122" w:author="Goto, Keiko[郷頭 圭子]" w:date="2021-07-07T11:56:00Z">
              <w:rPr>
                <w:rFonts w:hAnsi="ＭＳ ゴシック" w:hint="eastAsia"/>
              </w:rPr>
            </w:rPrChange>
          </w:rPr>
          <w:delText>．（</w:delText>
        </w:r>
        <w:r w:rsidRPr="00E7362A" w:rsidDel="00E45244">
          <w:rPr>
            <w:rFonts w:asciiTheme="majorEastAsia" w:eastAsiaTheme="majorEastAsia" w:hAnsiTheme="majorEastAsia" w:cs="Arial" w:hint="eastAsia"/>
            <w:rPrChange w:id="1123" w:author="Goto, Keiko[郷頭 圭子]" w:date="2021-07-07T11:56:00Z">
              <w:rPr>
                <w:rFonts w:ascii="Arial" w:hAnsi="Arial" w:cs="Arial" w:hint="eastAsia"/>
              </w:rPr>
            </w:rPrChange>
          </w:rPr>
          <w:delText>１</w:delText>
        </w:r>
        <w:r w:rsidRPr="00E7362A" w:rsidDel="00E45244">
          <w:rPr>
            <w:rFonts w:asciiTheme="majorEastAsia" w:eastAsiaTheme="majorEastAsia" w:hAnsiTheme="majorEastAsia" w:hint="eastAsia"/>
            <w:rPrChange w:id="1124" w:author="Goto, Keiko[郷頭 圭子]" w:date="2021-07-07T11:56:00Z">
              <w:rPr>
                <w:rFonts w:hAnsi="ＭＳ ゴシック" w:hint="eastAsia"/>
              </w:rPr>
            </w:rPrChange>
          </w:rPr>
          <w:delText>）参照</w:delText>
        </w:r>
      </w:del>
    </w:p>
    <w:p w14:paraId="63B1CF26" w14:textId="0AEE66F0" w:rsidR="007C7EE7" w:rsidRPr="00E7362A" w:rsidDel="00E45244" w:rsidRDefault="00020479" w:rsidP="007C7EE7">
      <w:pPr>
        <w:pStyle w:val="a3"/>
        <w:tabs>
          <w:tab w:val="clear" w:pos="4252"/>
          <w:tab w:val="clear" w:pos="8504"/>
          <w:tab w:val="left" w:pos="1560"/>
        </w:tabs>
        <w:snapToGrid/>
        <w:ind w:left="1554"/>
        <w:outlineLvl w:val="0"/>
        <w:rPr>
          <w:del w:id="1125" w:author="Goto, Keiko[郷頭 圭子]" w:date="2021-07-12T11:44:00Z"/>
          <w:rFonts w:asciiTheme="majorEastAsia" w:eastAsiaTheme="majorEastAsia" w:hAnsiTheme="majorEastAsia"/>
          <w:rPrChange w:id="1126" w:author="Goto, Keiko[郷頭 圭子]" w:date="2021-07-07T11:56:00Z">
            <w:rPr>
              <w:del w:id="1127" w:author="Goto, Keiko[郷頭 圭子]" w:date="2021-07-12T11:44:00Z"/>
              <w:rFonts w:hAnsi="ＭＳ ゴシック"/>
            </w:rPr>
          </w:rPrChange>
        </w:rPr>
      </w:pPr>
      <w:del w:id="1128" w:author="Goto, Keiko[郷頭 圭子]" w:date="2021-07-12T11:44:00Z">
        <w:r w:rsidRPr="00E7362A" w:rsidDel="00E45244">
          <w:rPr>
            <w:rFonts w:asciiTheme="majorEastAsia" w:eastAsiaTheme="majorEastAsia" w:hAnsiTheme="majorEastAsia" w:hint="eastAsia"/>
            <w:rPrChange w:id="1129" w:author="Goto, Keiko[郷頭 圭子]" w:date="2021-07-07T11:56:00Z">
              <w:rPr>
                <w:rFonts w:hAnsi="ＭＳ ゴシック" w:hint="eastAsia"/>
              </w:rPr>
            </w:rPrChange>
          </w:rPr>
          <w:delText>メールタイトル：【</w:delText>
        </w:r>
        <w:r w:rsidR="007C7EE7" w:rsidRPr="00E7362A" w:rsidDel="00E45244">
          <w:rPr>
            <w:rFonts w:asciiTheme="majorEastAsia" w:eastAsiaTheme="majorEastAsia" w:hAnsiTheme="majorEastAsia" w:hint="eastAsia"/>
            <w:rPrChange w:id="1130" w:author="Goto, Keiko[郷頭 圭子]" w:date="2021-07-07T11:56:00Z">
              <w:rPr>
                <w:rFonts w:hAnsi="ＭＳ ゴシック" w:hint="eastAsia"/>
              </w:rPr>
            </w:rPrChange>
          </w:rPr>
          <w:delText>現場</w:delText>
        </w:r>
        <w:r w:rsidRPr="00E7362A" w:rsidDel="00E45244">
          <w:rPr>
            <w:rFonts w:asciiTheme="majorEastAsia" w:eastAsiaTheme="majorEastAsia" w:hAnsiTheme="majorEastAsia" w:hint="eastAsia"/>
            <w:rPrChange w:id="1131" w:author="Goto, Keiko[郷頭 圭子]" w:date="2021-07-07T11:56:00Z">
              <w:rPr>
                <w:rFonts w:hAnsi="ＭＳ ゴシック" w:hint="eastAsia"/>
              </w:rPr>
            </w:rPrChange>
          </w:rPr>
          <w:delText>説明会出席希望】</w:delText>
        </w:r>
      </w:del>
      <w:ins w:id="1132" w:author="Koroki, Koichiro[興梠 康一郎]" w:date="2021-03-22T16:58:00Z">
        <w:del w:id="1133" w:author="Goto, Keiko[郷頭 圭子]" w:date="2021-06-29T19:36:00Z">
          <w:r w:rsidR="007C7EE7" w:rsidRPr="00E7362A" w:rsidDel="00AE0572">
            <w:rPr>
              <w:rFonts w:asciiTheme="majorEastAsia" w:eastAsiaTheme="majorEastAsia" w:hAnsiTheme="majorEastAsia" w:cs="Arial"/>
              <w:rPrChange w:id="1134" w:author="Goto, Keiko[郷頭 圭子]" w:date="2021-07-07T11:56:00Z">
                <w:rPr>
                  <w:rFonts w:cs="Arial"/>
                </w:rPr>
              </w:rPrChange>
            </w:rPr>
            <w:delText>JICA</w:delText>
          </w:r>
          <w:r w:rsidR="007C7EE7" w:rsidRPr="00E7362A" w:rsidDel="00AE0572">
            <w:rPr>
              <w:rFonts w:asciiTheme="majorEastAsia" w:eastAsiaTheme="majorEastAsia" w:hAnsiTheme="majorEastAsia" w:cs="Arial" w:hint="eastAsia"/>
              <w:rPrChange w:id="1135" w:author="Goto, Keiko[郷頭 圭子]" w:date="2021-07-07T11:56:00Z">
                <w:rPr>
                  <w:rFonts w:cs="Arial" w:hint="eastAsia"/>
                </w:rPr>
              </w:rPrChange>
            </w:rPr>
            <w:delText xml:space="preserve">市ヶ谷ビル　</w:delText>
          </w:r>
        </w:del>
      </w:ins>
      <w:del w:id="1136" w:author="Goto, Keiko[郷頭 圭子]" w:date="2021-06-29T19:36:00Z">
        <w:r w:rsidR="00CC0A57" w:rsidRPr="00E7362A" w:rsidDel="00AE0572">
          <w:rPr>
            <w:rFonts w:asciiTheme="majorEastAsia" w:eastAsiaTheme="majorEastAsia" w:hAnsiTheme="majorEastAsia" w:cs="Arial" w:hint="eastAsia"/>
            <w:rPrChange w:id="1137" w:author="Goto, Keiko[郷頭 圭子]" w:date="2021-07-07T11:56:00Z">
              <w:rPr>
                <w:rFonts w:hAnsi="ＭＳ ゴシック" w:cs="Arial" w:hint="eastAsia"/>
              </w:rPr>
            </w:rPrChange>
          </w:rPr>
          <w:delText>内部天井改修工事</w:delText>
        </w:r>
      </w:del>
    </w:p>
    <w:p w14:paraId="55C81A9E" w14:textId="3ADBCD90" w:rsidR="009219A1" w:rsidRPr="00E7362A" w:rsidDel="00E45244" w:rsidRDefault="007C7EE7" w:rsidP="00BA08DC">
      <w:pPr>
        <w:pStyle w:val="a3"/>
        <w:tabs>
          <w:tab w:val="clear" w:pos="4252"/>
          <w:tab w:val="clear" w:pos="8504"/>
          <w:tab w:val="left" w:pos="1560"/>
        </w:tabs>
        <w:snapToGrid/>
        <w:ind w:left="1554"/>
        <w:outlineLvl w:val="0"/>
        <w:rPr>
          <w:del w:id="1138" w:author="Goto, Keiko[郷頭 圭子]" w:date="2021-07-12T11:44:00Z"/>
          <w:rFonts w:asciiTheme="majorEastAsia" w:eastAsiaTheme="majorEastAsia" w:hAnsiTheme="majorEastAsia"/>
          <w:rPrChange w:id="1139" w:author="Goto, Keiko[郷頭 圭子]" w:date="2021-07-07T11:56:00Z">
            <w:rPr>
              <w:del w:id="1140" w:author="Goto, Keiko[郷頭 圭子]" w:date="2021-07-12T11:44:00Z"/>
              <w:rFonts w:hAnsi="ＭＳ ゴシック"/>
            </w:rPr>
          </w:rPrChange>
        </w:rPr>
      </w:pPr>
      <w:del w:id="1141" w:author="Goto, Keiko[郷頭 圭子]" w:date="2021-07-12T11:44:00Z">
        <w:r w:rsidRPr="00E7362A" w:rsidDel="00E45244">
          <w:rPr>
            <w:rFonts w:asciiTheme="majorEastAsia" w:eastAsiaTheme="majorEastAsia" w:hAnsiTheme="majorEastAsia" w:hint="eastAsia"/>
            <w:rPrChange w:id="1142" w:author="Goto, Keiko[郷頭 圭子]" w:date="2021-07-07T11:56:00Z">
              <w:rPr>
                <w:rFonts w:hAnsi="ＭＳ ゴシック" w:hint="eastAsia"/>
              </w:rPr>
            </w:rPrChange>
          </w:rPr>
          <w:delText>現場</w:delText>
        </w:r>
        <w:r w:rsidR="00020479" w:rsidRPr="00E7362A" w:rsidDel="00E45244">
          <w:rPr>
            <w:rFonts w:asciiTheme="majorEastAsia" w:eastAsiaTheme="majorEastAsia" w:hAnsiTheme="majorEastAsia" w:hint="eastAsia"/>
            <w:rPrChange w:id="1143" w:author="Goto, Keiko[郷頭 圭子]" w:date="2021-07-07T11:56:00Z">
              <w:rPr>
                <w:rFonts w:hAnsi="ＭＳ ゴシック" w:hint="eastAsia"/>
              </w:rPr>
            </w:rPrChange>
          </w:rPr>
          <w:delText>説明会への出席は競争参加資格の要件とはしません。説明会に出席していない者（社）も競争への参加は可能です。</w:delText>
        </w:r>
      </w:del>
    </w:p>
    <w:p w14:paraId="10D34718" w14:textId="53A6AFF2" w:rsidR="004F522E" w:rsidRPr="00E7362A" w:rsidDel="00AE0572" w:rsidRDefault="004F522E" w:rsidP="00842619">
      <w:pPr>
        <w:pStyle w:val="a3"/>
        <w:tabs>
          <w:tab w:val="clear" w:pos="4252"/>
          <w:tab w:val="clear" w:pos="8504"/>
        </w:tabs>
        <w:snapToGrid/>
        <w:rPr>
          <w:del w:id="1144" w:author="Goto, Keiko[郷頭 圭子]" w:date="2021-06-29T19:36:00Z"/>
          <w:rFonts w:asciiTheme="majorEastAsia" w:eastAsiaTheme="majorEastAsia" w:hAnsiTheme="majorEastAsia" w:cs="Arial"/>
          <w:b/>
          <w:bCs/>
          <w:rPrChange w:id="1145" w:author="Goto, Keiko[郷頭 圭子]" w:date="2021-07-07T11:56:00Z">
            <w:rPr>
              <w:del w:id="1146" w:author="Goto, Keiko[郷頭 圭子]" w:date="2021-06-29T19:36:00Z"/>
              <w:rFonts w:ascii="Arial" w:hAnsi="Arial" w:cs="Arial"/>
              <w:b/>
              <w:bCs/>
            </w:rPr>
          </w:rPrChange>
        </w:rPr>
      </w:pPr>
    </w:p>
    <w:p w14:paraId="772DB367" w14:textId="1D69DF96" w:rsidR="00BA08DC" w:rsidRPr="00E7362A" w:rsidDel="00E45244" w:rsidRDefault="00BA08DC" w:rsidP="00842619">
      <w:pPr>
        <w:pStyle w:val="a3"/>
        <w:tabs>
          <w:tab w:val="clear" w:pos="4252"/>
          <w:tab w:val="clear" w:pos="8504"/>
        </w:tabs>
        <w:snapToGrid/>
        <w:rPr>
          <w:del w:id="1147" w:author="Goto, Keiko[郷頭 圭子]" w:date="2021-07-12T11:44:00Z"/>
          <w:rFonts w:asciiTheme="majorEastAsia" w:eastAsiaTheme="majorEastAsia" w:hAnsiTheme="majorEastAsia" w:cs="Arial"/>
          <w:b/>
          <w:bCs/>
          <w:rPrChange w:id="1148" w:author="Goto, Keiko[郷頭 圭子]" w:date="2021-07-07T11:56:00Z">
            <w:rPr>
              <w:del w:id="1149" w:author="Goto, Keiko[郷頭 圭子]" w:date="2021-07-12T11:44:00Z"/>
              <w:rFonts w:ascii="Arial" w:hAnsi="Arial" w:cs="Arial"/>
              <w:b/>
              <w:bCs/>
            </w:rPr>
          </w:rPrChange>
        </w:rPr>
      </w:pPr>
    </w:p>
    <w:p w14:paraId="0868C845" w14:textId="42B5D546" w:rsidR="005E3469" w:rsidRPr="00E7362A" w:rsidDel="00E45244" w:rsidRDefault="00BA08DC" w:rsidP="005E3469">
      <w:pPr>
        <w:pStyle w:val="a3"/>
        <w:tabs>
          <w:tab w:val="clear" w:pos="4252"/>
          <w:tab w:val="clear" w:pos="8504"/>
        </w:tabs>
        <w:snapToGrid/>
        <w:outlineLvl w:val="0"/>
        <w:rPr>
          <w:del w:id="1150" w:author="Goto, Keiko[郷頭 圭子]" w:date="2021-07-12T11:44:00Z"/>
          <w:rFonts w:asciiTheme="majorEastAsia" w:eastAsiaTheme="majorEastAsia" w:hAnsiTheme="majorEastAsia"/>
          <w:b/>
          <w:rPrChange w:id="1151" w:author="Goto, Keiko[郷頭 圭子]" w:date="2021-07-07T11:56:00Z">
            <w:rPr>
              <w:del w:id="1152" w:author="Goto, Keiko[郷頭 圭子]" w:date="2021-07-12T11:44:00Z"/>
              <w:rFonts w:hAnsi="ＭＳ ゴシック"/>
              <w:b/>
            </w:rPr>
          </w:rPrChange>
        </w:rPr>
      </w:pPr>
      <w:del w:id="1153" w:author="Goto, Keiko[郷頭 圭子]" w:date="2021-07-12T11:44:00Z">
        <w:r w:rsidRPr="00E7362A" w:rsidDel="00E45244">
          <w:rPr>
            <w:rFonts w:asciiTheme="majorEastAsia" w:eastAsiaTheme="majorEastAsia" w:hAnsiTheme="majorEastAsia" w:hint="eastAsia"/>
            <w:b/>
            <w:rPrChange w:id="1154" w:author="Goto, Keiko[郷頭 圭子]" w:date="2021-07-07T11:56:00Z">
              <w:rPr>
                <w:rFonts w:hAnsi="ＭＳ ゴシック" w:hint="eastAsia"/>
                <w:b/>
              </w:rPr>
            </w:rPrChange>
          </w:rPr>
          <w:delText>７</w:delText>
        </w:r>
        <w:r w:rsidR="005E3469" w:rsidRPr="00E7362A" w:rsidDel="00E45244">
          <w:rPr>
            <w:rFonts w:asciiTheme="majorEastAsia" w:eastAsiaTheme="majorEastAsia" w:hAnsiTheme="majorEastAsia"/>
            <w:b/>
            <w:rPrChange w:id="1155" w:author="Goto, Keiko[郷頭 圭子]" w:date="2021-07-07T11:56:00Z">
              <w:rPr>
                <w:rFonts w:hAnsi="ＭＳ ゴシック"/>
                <w:b/>
              </w:rPr>
            </w:rPrChange>
          </w:rPr>
          <w:delText xml:space="preserve">. 入札説明書に対する質問　</w:delText>
        </w:r>
      </w:del>
    </w:p>
    <w:p w14:paraId="36D7BA1C" w14:textId="12D2446A" w:rsidR="005E3469" w:rsidRPr="00E7362A" w:rsidDel="00E45244" w:rsidRDefault="005E3469" w:rsidP="00894D49">
      <w:pPr>
        <w:pStyle w:val="a3"/>
        <w:numPr>
          <w:ilvl w:val="0"/>
          <w:numId w:val="13"/>
        </w:numPr>
        <w:tabs>
          <w:tab w:val="clear" w:pos="4252"/>
          <w:tab w:val="clear" w:pos="8504"/>
        </w:tabs>
        <w:snapToGrid/>
        <w:ind w:left="737" w:hanging="737"/>
        <w:outlineLvl w:val="0"/>
        <w:rPr>
          <w:del w:id="1156" w:author="Goto, Keiko[郷頭 圭子]" w:date="2021-07-12T11:44:00Z"/>
          <w:rFonts w:asciiTheme="majorEastAsia" w:eastAsiaTheme="majorEastAsia" w:hAnsiTheme="majorEastAsia"/>
          <w:b/>
          <w:rPrChange w:id="1157" w:author="Goto, Keiko[郷頭 圭子]" w:date="2021-07-07T11:56:00Z">
            <w:rPr>
              <w:del w:id="1158" w:author="Goto, Keiko[郷頭 圭子]" w:date="2021-07-12T11:44:00Z"/>
              <w:rFonts w:hAnsi="ＭＳ ゴシック"/>
              <w:b/>
            </w:rPr>
          </w:rPrChange>
        </w:rPr>
      </w:pPr>
      <w:del w:id="1159" w:author="Goto, Keiko[郷頭 圭子]" w:date="2021-07-12T11:44:00Z">
        <w:r w:rsidRPr="00E7362A" w:rsidDel="00E45244">
          <w:rPr>
            <w:rFonts w:asciiTheme="majorEastAsia" w:eastAsiaTheme="majorEastAsia" w:hAnsiTheme="majorEastAsia" w:hint="eastAsia"/>
            <w:rPrChange w:id="1160" w:author="Goto, Keiko[郷頭 圭子]" w:date="2021-07-07T11:56:00Z">
              <w:rPr>
                <w:rFonts w:hAnsi="ＭＳ ゴシック" w:hint="eastAsia"/>
              </w:rPr>
            </w:rPrChange>
          </w:rPr>
          <w:delText>業務仕様書の内容等、この入札説明書に対する質問がある場合は、次に従い</w:delText>
        </w:r>
        <w:r w:rsidRPr="00E7362A" w:rsidDel="00E45244">
          <w:rPr>
            <w:rFonts w:asciiTheme="majorEastAsia" w:eastAsiaTheme="majorEastAsia" w:hAnsiTheme="majorEastAsia" w:hint="eastAsia"/>
            <w:color w:val="FF0000"/>
            <w:rPrChange w:id="1161" w:author="Goto, Keiko[郷頭 圭子]" w:date="2021-07-07T11:56:00Z">
              <w:rPr>
                <w:rFonts w:hAnsi="ＭＳ ゴシック" w:hint="eastAsia"/>
                <w:color w:val="FF0000"/>
              </w:rPr>
            </w:rPrChange>
          </w:rPr>
          <w:delText>メールで</w:delText>
        </w:r>
        <w:r w:rsidRPr="00E7362A" w:rsidDel="00E45244">
          <w:rPr>
            <w:rFonts w:asciiTheme="majorEastAsia" w:eastAsiaTheme="majorEastAsia" w:hAnsiTheme="majorEastAsia" w:hint="eastAsia"/>
            <w:rPrChange w:id="1162" w:author="Goto, Keiko[郷頭 圭子]" w:date="2021-07-07T11:56:00Z">
              <w:rPr>
                <w:rFonts w:hAnsi="ＭＳ ゴシック" w:hint="eastAsia"/>
              </w:rPr>
            </w:rPrChange>
          </w:rPr>
          <w:delText>提出して</w:delText>
        </w:r>
        <w:r w:rsidRPr="00E7362A" w:rsidDel="00E45244">
          <w:rPr>
            <w:rFonts w:asciiTheme="majorEastAsia" w:eastAsiaTheme="majorEastAsia" w:hAnsiTheme="majorEastAsia" w:cs="ＭＳ 明朝" w:hint="eastAsia"/>
            <w:rPrChange w:id="1163" w:author="Goto, Keiko[郷頭 圭子]" w:date="2021-07-07T11:56:00Z">
              <w:rPr>
                <w:rFonts w:hAnsi="ＭＳ ゴシック" w:cs="ＭＳ 明朝" w:hint="eastAsia"/>
              </w:rPr>
            </w:rPrChange>
          </w:rPr>
          <w:delText>ください</w:delText>
        </w:r>
        <w:r w:rsidRPr="00E7362A" w:rsidDel="00E45244">
          <w:rPr>
            <w:rFonts w:asciiTheme="majorEastAsia" w:eastAsiaTheme="majorEastAsia" w:hAnsiTheme="majorEastAsia" w:hint="eastAsia"/>
            <w:rPrChange w:id="1164" w:author="Goto, Keiko[郷頭 圭子]" w:date="2021-07-07T11:56:00Z">
              <w:rPr>
                <w:rFonts w:hAnsi="ＭＳ ゴシック" w:hint="eastAsia"/>
              </w:rPr>
            </w:rPrChange>
          </w:rPr>
          <w:delText>。</w:delText>
        </w:r>
      </w:del>
    </w:p>
    <w:p w14:paraId="0D0BA31C" w14:textId="10467220" w:rsidR="005E3469" w:rsidRPr="00E7362A" w:rsidDel="00E45244" w:rsidRDefault="005E3469" w:rsidP="00894D49">
      <w:pPr>
        <w:pStyle w:val="a3"/>
        <w:numPr>
          <w:ilvl w:val="0"/>
          <w:numId w:val="14"/>
        </w:numPr>
        <w:tabs>
          <w:tab w:val="clear" w:pos="4252"/>
          <w:tab w:val="clear" w:pos="8504"/>
        </w:tabs>
        <w:snapToGrid/>
        <w:outlineLvl w:val="0"/>
        <w:rPr>
          <w:del w:id="1165" w:author="Goto, Keiko[郷頭 圭子]" w:date="2021-07-12T11:44:00Z"/>
          <w:rFonts w:asciiTheme="majorEastAsia" w:eastAsiaTheme="majorEastAsia" w:hAnsiTheme="majorEastAsia"/>
          <w:b/>
          <w:rPrChange w:id="1166" w:author="Goto, Keiko[郷頭 圭子]" w:date="2021-07-07T11:56:00Z">
            <w:rPr>
              <w:del w:id="1167" w:author="Goto, Keiko[郷頭 圭子]" w:date="2021-07-12T11:44:00Z"/>
              <w:rFonts w:hAnsi="ＭＳ ゴシック"/>
              <w:b/>
            </w:rPr>
          </w:rPrChange>
        </w:rPr>
      </w:pPr>
      <w:del w:id="1168" w:author="Goto, Keiko[郷頭 圭子]" w:date="2021-07-12T11:44:00Z">
        <w:r w:rsidRPr="00E7362A" w:rsidDel="00E45244">
          <w:rPr>
            <w:rFonts w:asciiTheme="majorEastAsia" w:eastAsiaTheme="majorEastAsia" w:hAnsiTheme="majorEastAsia" w:hint="eastAsia"/>
            <w:rPrChange w:id="1169" w:author="Goto, Keiko[郷頭 圭子]" w:date="2021-07-07T11:56:00Z">
              <w:rPr>
                <w:rFonts w:hAnsi="ＭＳ ゴシック" w:hint="eastAsia"/>
              </w:rPr>
            </w:rPrChange>
          </w:rPr>
          <w:delText>提出期限：</w:delText>
        </w:r>
        <w:r w:rsidR="00463798" w:rsidRPr="00E7362A" w:rsidDel="00E45244">
          <w:rPr>
            <w:rFonts w:asciiTheme="majorEastAsia" w:eastAsiaTheme="majorEastAsia" w:hAnsiTheme="majorEastAsia" w:cstheme="majorHAnsi"/>
            <w:rPrChange w:id="1170" w:author="Goto, Keiko[郷頭 圭子]" w:date="2021-07-07T11:56:00Z">
              <w:rPr>
                <w:rFonts w:asciiTheme="majorHAnsi" w:hAnsiTheme="majorHAnsi" w:cstheme="majorHAnsi"/>
              </w:rPr>
            </w:rPrChange>
          </w:rPr>
          <w:delText>2021</w:delText>
        </w:r>
        <w:r w:rsidRPr="00E7362A" w:rsidDel="00E45244">
          <w:rPr>
            <w:rFonts w:asciiTheme="majorEastAsia" w:eastAsiaTheme="majorEastAsia" w:hAnsiTheme="majorEastAsia" w:hint="eastAsia"/>
            <w:rPrChange w:id="1171" w:author="Goto, Keiko[郷頭 圭子]" w:date="2021-07-07T11:56:00Z">
              <w:rPr>
                <w:rFonts w:hAnsi="ＭＳ ゴシック" w:hint="eastAsia"/>
              </w:rPr>
            </w:rPrChange>
          </w:rPr>
          <w:delText>年</w:delText>
        </w:r>
      </w:del>
      <w:del w:id="1172" w:author="Goto, Keiko[郷頭 圭子]" w:date="2021-06-29T19:36:00Z">
        <w:r w:rsidR="00965C46" w:rsidRPr="00E7362A" w:rsidDel="00AE0572">
          <w:rPr>
            <w:rFonts w:asciiTheme="majorEastAsia" w:eastAsiaTheme="majorEastAsia" w:hAnsiTheme="majorEastAsia"/>
            <w:rPrChange w:id="1173" w:author="Goto, Keiko[郷頭 圭子]" w:date="2021-07-07T11:56:00Z">
              <w:rPr>
                <w:rFonts w:hAnsi="ＭＳ ゴシック"/>
              </w:rPr>
            </w:rPrChange>
          </w:rPr>
          <w:delText>6</w:delText>
        </w:r>
      </w:del>
      <w:del w:id="1174" w:author="Goto, Keiko[郷頭 圭子]" w:date="2021-07-12T11:44:00Z">
        <w:r w:rsidR="00965C46" w:rsidRPr="00E7362A" w:rsidDel="00E45244">
          <w:rPr>
            <w:rFonts w:asciiTheme="majorEastAsia" w:eastAsiaTheme="majorEastAsia" w:hAnsiTheme="majorEastAsia"/>
            <w:rPrChange w:id="1175" w:author="Goto, Keiko[郷頭 圭子]" w:date="2021-07-07T11:56:00Z">
              <w:rPr>
                <w:rFonts w:hAnsi="ＭＳ ゴシック"/>
              </w:rPr>
            </w:rPrChange>
          </w:rPr>
          <w:delText>月</w:delText>
        </w:r>
      </w:del>
      <w:del w:id="1176" w:author="Goto, Keiko[郷頭 圭子]" w:date="2021-07-06T20:56:00Z">
        <w:r w:rsidR="00965C46" w:rsidRPr="00E7362A" w:rsidDel="00C33B36">
          <w:rPr>
            <w:rFonts w:asciiTheme="majorEastAsia" w:eastAsiaTheme="majorEastAsia" w:hAnsiTheme="majorEastAsia"/>
            <w:rPrChange w:id="1177" w:author="Goto, Keiko[郷頭 圭子]" w:date="2021-07-07T11:56:00Z">
              <w:rPr>
                <w:rFonts w:hAnsi="ＭＳ ゴシック"/>
              </w:rPr>
            </w:rPrChange>
          </w:rPr>
          <w:delText>2</w:delText>
        </w:r>
      </w:del>
      <w:del w:id="1178" w:author="Goto, Keiko[郷頭 圭子]" w:date="2021-06-29T19:37:00Z">
        <w:r w:rsidR="00965C46" w:rsidRPr="00E7362A" w:rsidDel="00AE0572">
          <w:rPr>
            <w:rFonts w:asciiTheme="majorEastAsia" w:eastAsiaTheme="majorEastAsia" w:hAnsiTheme="majorEastAsia"/>
            <w:rPrChange w:id="1179" w:author="Goto, Keiko[郷頭 圭子]" w:date="2021-07-07T11:56:00Z">
              <w:rPr>
                <w:rFonts w:hAnsi="ＭＳ ゴシック"/>
              </w:rPr>
            </w:rPrChange>
          </w:rPr>
          <w:delText>8</w:delText>
        </w:r>
      </w:del>
      <w:del w:id="1180" w:author="Goto, Keiko[郷頭 圭子]" w:date="2021-07-12T11:44:00Z">
        <w:r w:rsidR="00965C46" w:rsidRPr="00E7362A" w:rsidDel="00E45244">
          <w:rPr>
            <w:rFonts w:asciiTheme="majorEastAsia" w:eastAsiaTheme="majorEastAsia" w:hAnsiTheme="majorEastAsia"/>
            <w:rPrChange w:id="1181" w:author="Goto, Keiko[郷頭 圭子]" w:date="2021-07-07T11:56:00Z">
              <w:rPr>
                <w:rFonts w:hAnsi="ＭＳ ゴシック"/>
              </w:rPr>
            </w:rPrChange>
          </w:rPr>
          <w:delText>日（</w:delText>
        </w:r>
      </w:del>
      <w:del w:id="1182" w:author="Goto, Keiko[郷頭 圭子]" w:date="2021-07-06T20:56:00Z">
        <w:r w:rsidR="00965C46" w:rsidRPr="00E7362A" w:rsidDel="00C33B36">
          <w:rPr>
            <w:rFonts w:asciiTheme="majorEastAsia" w:eastAsiaTheme="majorEastAsia" w:hAnsiTheme="majorEastAsia"/>
            <w:rPrChange w:id="1183" w:author="Goto, Keiko[郷頭 圭子]" w:date="2021-07-07T11:56:00Z">
              <w:rPr>
                <w:rFonts w:hAnsi="ＭＳ ゴシック"/>
              </w:rPr>
            </w:rPrChange>
          </w:rPr>
          <w:delText>月</w:delText>
        </w:r>
      </w:del>
      <w:del w:id="1184" w:author="Goto, Keiko[郷頭 圭子]" w:date="2021-07-12T11:44:00Z">
        <w:r w:rsidRPr="00E7362A" w:rsidDel="00E45244">
          <w:rPr>
            <w:rFonts w:asciiTheme="majorEastAsia" w:eastAsiaTheme="majorEastAsia" w:hAnsiTheme="majorEastAsia" w:hint="eastAsia"/>
            <w:rPrChange w:id="1185" w:author="Goto, Keiko[郷頭 圭子]" w:date="2021-07-07T11:56:00Z">
              <w:rPr>
                <w:rFonts w:hAnsi="ＭＳ ゴシック" w:hint="eastAsia"/>
              </w:rPr>
            </w:rPrChange>
          </w:rPr>
          <w:delText>）</w:delText>
        </w:r>
        <w:r w:rsidR="00965C46" w:rsidRPr="00E7362A" w:rsidDel="00E45244">
          <w:rPr>
            <w:rFonts w:asciiTheme="majorEastAsia" w:eastAsiaTheme="majorEastAsia" w:hAnsiTheme="majorEastAsia"/>
            <w:u w:val="single"/>
            <w:rPrChange w:id="1186" w:author="Goto, Keiko[郷頭 圭子]" w:date="2021-07-07T11:56:00Z">
              <w:rPr>
                <w:rFonts w:hAnsi="ＭＳ ゴシック"/>
                <w:u w:val="single"/>
              </w:rPr>
            </w:rPrChange>
          </w:rPr>
          <w:delText>1</w:delText>
        </w:r>
      </w:del>
      <w:del w:id="1187" w:author="Goto, Keiko[郷頭 圭子]" w:date="2021-07-07T09:03:00Z">
        <w:r w:rsidR="00965C46" w:rsidRPr="00E7362A" w:rsidDel="00DF0ECA">
          <w:rPr>
            <w:rFonts w:asciiTheme="majorEastAsia" w:eastAsiaTheme="majorEastAsia" w:hAnsiTheme="majorEastAsia"/>
            <w:u w:val="single"/>
            <w:rPrChange w:id="1188" w:author="Goto, Keiko[郷頭 圭子]" w:date="2021-07-07T11:56:00Z">
              <w:rPr>
                <w:rFonts w:hAnsi="ＭＳ ゴシック"/>
                <w:u w:val="single"/>
              </w:rPr>
            </w:rPrChange>
          </w:rPr>
          <w:delText>2</w:delText>
        </w:r>
      </w:del>
      <w:del w:id="1189" w:author="Goto, Keiko[郷頭 圭子]" w:date="2021-07-12T11:44:00Z">
        <w:r w:rsidR="00965C46" w:rsidRPr="00E7362A" w:rsidDel="00E45244">
          <w:rPr>
            <w:rFonts w:asciiTheme="majorEastAsia" w:eastAsiaTheme="majorEastAsia" w:hAnsiTheme="majorEastAsia"/>
            <w:u w:val="single"/>
            <w:rPrChange w:id="1190" w:author="Goto, Keiko[郷頭 圭子]" w:date="2021-07-07T11:56:00Z">
              <w:rPr>
                <w:rFonts w:hAnsi="ＭＳ ゴシック"/>
                <w:u w:val="single"/>
              </w:rPr>
            </w:rPrChange>
          </w:rPr>
          <w:delText>：00</w:delText>
        </w:r>
        <w:r w:rsidRPr="00E7362A" w:rsidDel="00E45244">
          <w:rPr>
            <w:rFonts w:asciiTheme="majorEastAsia" w:eastAsiaTheme="majorEastAsia" w:hAnsiTheme="majorEastAsia" w:hint="eastAsia"/>
            <w:u w:val="single"/>
            <w:rPrChange w:id="1191" w:author="Goto, Keiko[郷頭 圭子]" w:date="2021-07-07T11:56:00Z">
              <w:rPr>
                <w:rFonts w:hAnsi="ＭＳ ゴシック" w:hint="eastAsia"/>
                <w:u w:val="single"/>
              </w:rPr>
            </w:rPrChange>
          </w:rPr>
          <w:delText>まで</w:delText>
        </w:r>
      </w:del>
    </w:p>
    <w:p w14:paraId="127D21F8" w14:textId="1FE71536" w:rsidR="005E3469" w:rsidRPr="00E7362A" w:rsidDel="00E45244" w:rsidRDefault="005E3469" w:rsidP="00894D49">
      <w:pPr>
        <w:pStyle w:val="a3"/>
        <w:numPr>
          <w:ilvl w:val="0"/>
          <w:numId w:val="14"/>
        </w:numPr>
        <w:tabs>
          <w:tab w:val="clear" w:pos="4252"/>
          <w:tab w:val="clear" w:pos="8504"/>
        </w:tabs>
        <w:snapToGrid/>
        <w:outlineLvl w:val="0"/>
        <w:rPr>
          <w:del w:id="1192" w:author="Goto, Keiko[郷頭 圭子]" w:date="2021-07-12T11:44:00Z"/>
          <w:rFonts w:asciiTheme="majorEastAsia" w:eastAsiaTheme="majorEastAsia" w:hAnsiTheme="majorEastAsia"/>
          <w:b/>
          <w:rPrChange w:id="1193" w:author="Goto, Keiko[郷頭 圭子]" w:date="2021-07-07T11:56:00Z">
            <w:rPr>
              <w:del w:id="1194" w:author="Goto, Keiko[郷頭 圭子]" w:date="2021-07-12T11:44:00Z"/>
              <w:rFonts w:hAnsi="ＭＳ ゴシック"/>
              <w:b/>
            </w:rPr>
          </w:rPrChange>
        </w:rPr>
      </w:pPr>
      <w:del w:id="1195" w:author="Goto, Keiko[郷頭 圭子]" w:date="2021-07-12T11:44:00Z">
        <w:r w:rsidRPr="00E7362A" w:rsidDel="00E45244">
          <w:rPr>
            <w:rFonts w:asciiTheme="majorEastAsia" w:eastAsiaTheme="majorEastAsia" w:hAnsiTheme="majorEastAsia" w:hint="eastAsia"/>
            <w:rPrChange w:id="1196" w:author="Goto, Keiko[郷頭 圭子]" w:date="2021-07-07T11:56:00Z">
              <w:rPr>
                <w:rFonts w:hAnsi="ＭＳ ゴシック" w:hint="eastAsia"/>
              </w:rPr>
            </w:rPrChange>
          </w:rPr>
          <w:delText>宛先電子メールアドレス：上記</w:delText>
        </w:r>
        <w:r w:rsidRPr="00E7362A" w:rsidDel="00E45244">
          <w:rPr>
            <w:rFonts w:asciiTheme="majorEastAsia" w:eastAsiaTheme="majorEastAsia" w:hAnsiTheme="majorEastAsia" w:cs="Arial" w:hint="eastAsia"/>
            <w:rPrChange w:id="1197" w:author="Goto, Keiko[郷頭 圭子]" w:date="2021-07-07T11:56:00Z">
              <w:rPr>
                <w:rFonts w:ascii="Arial" w:hAnsi="Arial" w:cs="Arial" w:hint="eastAsia"/>
              </w:rPr>
            </w:rPrChange>
          </w:rPr>
          <w:delText>４</w:delText>
        </w:r>
        <w:r w:rsidRPr="00E7362A" w:rsidDel="00E45244">
          <w:rPr>
            <w:rFonts w:asciiTheme="majorEastAsia" w:eastAsiaTheme="majorEastAsia" w:hAnsiTheme="majorEastAsia" w:hint="eastAsia"/>
            <w:rPrChange w:id="1198" w:author="Goto, Keiko[郷頭 圭子]" w:date="2021-07-07T11:56:00Z">
              <w:rPr>
                <w:rFonts w:hAnsi="ＭＳ ゴシック" w:hint="eastAsia"/>
              </w:rPr>
            </w:rPrChange>
          </w:rPr>
          <w:delText>．（</w:delText>
        </w:r>
        <w:r w:rsidRPr="00E7362A" w:rsidDel="00E45244">
          <w:rPr>
            <w:rFonts w:asciiTheme="majorEastAsia" w:eastAsiaTheme="majorEastAsia" w:hAnsiTheme="majorEastAsia" w:cs="Arial" w:hint="eastAsia"/>
            <w:rPrChange w:id="1199" w:author="Goto, Keiko[郷頭 圭子]" w:date="2021-07-07T11:56:00Z">
              <w:rPr>
                <w:rFonts w:ascii="Arial" w:hAnsi="Arial" w:cs="Arial" w:hint="eastAsia"/>
              </w:rPr>
            </w:rPrChange>
          </w:rPr>
          <w:delText>１</w:delText>
        </w:r>
        <w:r w:rsidRPr="00E7362A" w:rsidDel="00E45244">
          <w:rPr>
            <w:rFonts w:asciiTheme="majorEastAsia" w:eastAsiaTheme="majorEastAsia" w:hAnsiTheme="majorEastAsia" w:hint="eastAsia"/>
            <w:rPrChange w:id="1200" w:author="Goto, Keiko[郷頭 圭子]" w:date="2021-07-07T11:56:00Z">
              <w:rPr>
                <w:rFonts w:hAnsi="ＭＳ ゴシック" w:hint="eastAsia"/>
              </w:rPr>
            </w:rPrChange>
          </w:rPr>
          <w:delText>）参照</w:delText>
        </w:r>
      </w:del>
    </w:p>
    <w:p w14:paraId="658CF4CB" w14:textId="5A6E5DDB" w:rsidR="005E3469" w:rsidRPr="00E7362A" w:rsidDel="00E45244" w:rsidRDefault="005E3469" w:rsidP="00894D49">
      <w:pPr>
        <w:pStyle w:val="a3"/>
        <w:numPr>
          <w:ilvl w:val="0"/>
          <w:numId w:val="14"/>
        </w:numPr>
        <w:tabs>
          <w:tab w:val="clear" w:pos="4252"/>
          <w:tab w:val="clear" w:pos="8504"/>
        </w:tabs>
        <w:snapToGrid/>
        <w:outlineLvl w:val="0"/>
        <w:rPr>
          <w:del w:id="1201" w:author="Goto, Keiko[郷頭 圭子]" w:date="2021-07-12T11:44:00Z"/>
          <w:rFonts w:asciiTheme="majorEastAsia" w:eastAsiaTheme="majorEastAsia" w:hAnsiTheme="majorEastAsia"/>
          <w:b/>
          <w:rPrChange w:id="1202" w:author="Goto, Keiko[郷頭 圭子]" w:date="2021-07-07T11:56:00Z">
            <w:rPr>
              <w:del w:id="1203" w:author="Goto, Keiko[郷頭 圭子]" w:date="2021-07-12T11:44:00Z"/>
              <w:rFonts w:hAnsi="ＭＳ ゴシック"/>
              <w:b/>
            </w:rPr>
          </w:rPrChange>
        </w:rPr>
      </w:pPr>
      <w:del w:id="1204" w:author="Goto, Keiko[郷頭 圭子]" w:date="2021-07-12T11:44:00Z">
        <w:r w:rsidRPr="00E7362A" w:rsidDel="00E45244">
          <w:rPr>
            <w:rFonts w:asciiTheme="majorEastAsia" w:eastAsiaTheme="majorEastAsia" w:hAnsiTheme="majorEastAsia" w:hint="eastAsia"/>
            <w:rPrChange w:id="1205" w:author="Goto, Keiko[郷頭 圭子]" w:date="2021-07-07T11:56:00Z">
              <w:rPr>
                <w:rFonts w:hAnsi="ＭＳ ゴシック" w:hint="eastAsia"/>
              </w:rPr>
            </w:rPrChange>
          </w:rPr>
          <w:delText>メールタイトルは以下のとおりとしてください。</w:delText>
        </w:r>
      </w:del>
    </w:p>
    <w:p w14:paraId="6B97F772" w14:textId="00D6BCA6" w:rsidR="005E3469" w:rsidRPr="00E7362A" w:rsidDel="00E45244" w:rsidRDefault="005E3469" w:rsidP="005E3469">
      <w:pPr>
        <w:pStyle w:val="a3"/>
        <w:tabs>
          <w:tab w:val="clear" w:pos="4252"/>
          <w:tab w:val="clear" w:pos="8504"/>
        </w:tabs>
        <w:snapToGrid/>
        <w:ind w:left="1157"/>
        <w:outlineLvl w:val="0"/>
        <w:rPr>
          <w:del w:id="1206" w:author="Goto, Keiko[郷頭 圭子]" w:date="2021-07-12T11:44:00Z"/>
          <w:rFonts w:asciiTheme="majorEastAsia" w:eastAsiaTheme="majorEastAsia" w:hAnsiTheme="majorEastAsia"/>
          <w:b/>
          <w:rPrChange w:id="1207" w:author="Goto, Keiko[郷頭 圭子]" w:date="2021-07-07T11:56:00Z">
            <w:rPr>
              <w:del w:id="1208" w:author="Goto, Keiko[郷頭 圭子]" w:date="2021-07-12T11:44:00Z"/>
              <w:rFonts w:hAnsi="ＭＳ ゴシック"/>
              <w:b/>
            </w:rPr>
          </w:rPrChange>
        </w:rPr>
      </w:pPr>
      <w:del w:id="1209" w:author="Goto, Keiko[郷頭 圭子]" w:date="2021-07-12T11:44:00Z">
        <w:r w:rsidRPr="00E7362A" w:rsidDel="00E45244">
          <w:rPr>
            <w:rFonts w:asciiTheme="majorEastAsia" w:eastAsiaTheme="majorEastAsia" w:hAnsiTheme="majorEastAsia" w:hint="eastAsia"/>
            <w:rPrChange w:id="1210" w:author="Goto, Keiko[郷頭 圭子]" w:date="2021-07-07T11:56:00Z">
              <w:rPr>
                <w:rFonts w:hAnsi="ＭＳ ゴシック" w:hint="eastAsia"/>
              </w:rPr>
            </w:rPrChange>
          </w:rPr>
          <w:delText>【入札説明書への質問】</w:delText>
        </w:r>
      </w:del>
      <w:ins w:id="1211" w:author="Koroki, Koichiro[興梠 康一郎]" w:date="2021-03-22T16:58:00Z">
        <w:del w:id="1212" w:author="Goto, Keiko[郷頭 圭子]" w:date="2021-06-29T19:37:00Z">
          <w:r w:rsidR="007C7EE7" w:rsidRPr="00E7362A" w:rsidDel="00AE0572">
            <w:rPr>
              <w:rFonts w:asciiTheme="majorEastAsia" w:eastAsiaTheme="majorEastAsia" w:hAnsiTheme="majorEastAsia" w:cs="Arial"/>
              <w:rPrChange w:id="1213" w:author="Goto, Keiko[郷頭 圭子]" w:date="2021-07-07T11:56:00Z">
                <w:rPr>
                  <w:rFonts w:cs="Arial"/>
                </w:rPr>
              </w:rPrChange>
            </w:rPr>
            <w:delText>JICA</w:delText>
          </w:r>
          <w:r w:rsidR="007C7EE7" w:rsidRPr="00E7362A" w:rsidDel="00AE0572">
            <w:rPr>
              <w:rFonts w:asciiTheme="majorEastAsia" w:eastAsiaTheme="majorEastAsia" w:hAnsiTheme="majorEastAsia" w:cs="Arial" w:hint="eastAsia"/>
              <w:rPrChange w:id="1214" w:author="Goto, Keiko[郷頭 圭子]" w:date="2021-07-07T11:56:00Z">
                <w:rPr>
                  <w:rFonts w:cs="Arial" w:hint="eastAsia"/>
                </w:rPr>
              </w:rPrChange>
            </w:rPr>
            <w:delText xml:space="preserve">市ヶ谷ビル　</w:delText>
          </w:r>
        </w:del>
      </w:ins>
      <w:del w:id="1215" w:author="Goto, Keiko[郷頭 圭子]" w:date="2021-06-29T19:37:00Z">
        <w:r w:rsidR="00CC0A57" w:rsidRPr="00E7362A" w:rsidDel="00AE0572">
          <w:rPr>
            <w:rFonts w:asciiTheme="majorEastAsia" w:eastAsiaTheme="majorEastAsia" w:hAnsiTheme="majorEastAsia" w:cs="Arial" w:hint="eastAsia"/>
            <w:rPrChange w:id="1216" w:author="Goto, Keiko[郷頭 圭子]" w:date="2021-07-07T11:56:00Z">
              <w:rPr>
                <w:rFonts w:hAnsi="ＭＳ ゴシック" w:cs="Arial" w:hint="eastAsia"/>
              </w:rPr>
            </w:rPrChange>
          </w:rPr>
          <w:delText>内部天井改修工事</w:delText>
        </w:r>
      </w:del>
    </w:p>
    <w:p w14:paraId="3FFCB93D" w14:textId="021FA0CA" w:rsidR="005E3469" w:rsidRPr="00E7362A" w:rsidDel="00E45244" w:rsidRDefault="005E3469" w:rsidP="005E3469">
      <w:pPr>
        <w:pStyle w:val="a3"/>
        <w:tabs>
          <w:tab w:val="clear" w:pos="4252"/>
          <w:tab w:val="clear" w:pos="8504"/>
        </w:tabs>
        <w:snapToGrid/>
        <w:ind w:left="1157"/>
        <w:outlineLvl w:val="0"/>
        <w:rPr>
          <w:del w:id="1217" w:author="Goto, Keiko[郷頭 圭子]" w:date="2021-07-12T11:44:00Z"/>
          <w:rFonts w:asciiTheme="majorEastAsia" w:eastAsiaTheme="majorEastAsia" w:hAnsiTheme="majorEastAsia"/>
          <w:b/>
          <w:rPrChange w:id="1218" w:author="Goto, Keiko[郷頭 圭子]" w:date="2021-07-07T11:56:00Z">
            <w:rPr>
              <w:del w:id="1219" w:author="Goto, Keiko[郷頭 圭子]" w:date="2021-07-12T11:44:00Z"/>
              <w:rFonts w:hAnsi="ＭＳ ゴシック"/>
              <w:b/>
            </w:rPr>
          </w:rPrChange>
        </w:rPr>
      </w:pPr>
      <w:del w:id="1220" w:author="Goto, Keiko[郷頭 圭子]" w:date="2021-07-12T11:44:00Z">
        <w:r w:rsidRPr="00E7362A" w:rsidDel="00E45244">
          <w:rPr>
            <w:rFonts w:asciiTheme="majorEastAsia" w:eastAsiaTheme="majorEastAsia" w:hAnsiTheme="majorEastAsia" w:hint="eastAsia"/>
            <w:noProof/>
            <w:rPrChange w:id="1221" w:author="Goto, Keiko[郷頭 圭子]" w:date="2021-07-07T11:56:00Z">
              <w:rPr>
                <w:rFonts w:hAnsi="ＭＳ ゴシック" w:hint="eastAsia"/>
                <w:noProof/>
              </w:rPr>
            </w:rPrChange>
          </w:rPr>
          <w:delText>当機構より電子メールを受信した旨の返信メールをお送りします。</w:delText>
        </w:r>
      </w:del>
    </w:p>
    <w:p w14:paraId="5D5B377E" w14:textId="3DCB0A64" w:rsidR="005E3469" w:rsidRPr="00E7362A" w:rsidDel="00E45244" w:rsidRDefault="005E3469" w:rsidP="00894D49">
      <w:pPr>
        <w:pStyle w:val="a3"/>
        <w:numPr>
          <w:ilvl w:val="0"/>
          <w:numId w:val="13"/>
        </w:numPr>
        <w:tabs>
          <w:tab w:val="clear" w:pos="4252"/>
          <w:tab w:val="clear" w:pos="8504"/>
        </w:tabs>
        <w:snapToGrid/>
        <w:ind w:left="737" w:hanging="737"/>
        <w:outlineLvl w:val="0"/>
        <w:rPr>
          <w:del w:id="1222" w:author="Goto, Keiko[郷頭 圭子]" w:date="2021-07-12T11:44:00Z"/>
          <w:rFonts w:asciiTheme="majorEastAsia" w:eastAsiaTheme="majorEastAsia" w:hAnsiTheme="majorEastAsia"/>
          <w:b/>
          <w:rPrChange w:id="1223" w:author="Goto, Keiko[郷頭 圭子]" w:date="2021-07-07T11:56:00Z">
            <w:rPr>
              <w:del w:id="1224" w:author="Goto, Keiko[郷頭 圭子]" w:date="2021-07-12T11:44:00Z"/>
              <w:rFonts w:hAnsi="ＭＳ ゴシック"/>
              <w:b/>
            </w:rPr>
          </w:rPrChange>
        </w:rPr>
      </w:pPr>
      <w:del w:id="1225" w:author="Goto, Keiko[郷頭 圭子]" w:date="2021-07-12T11:44:00Z">
        <w:r w:rsidRPr="00E7362A" w:rsidDel="00E45244">
          <w:rPr>
            <w:rFonts w:asciiTheme="majorEastAsia" w:eastAsiaTheme="majorEastAsia" w:hAnsiTheme="majorEastAsia" w:hint="eastAsia"/>
            <w:rPrChange w:id="1226" w:author="Goto, Keiko[郷頭 圭子]" w:date="2021-07-07T11:56:00Z">
              <w:rPr>
                <w:rFonts w:hAnsi="ＭＳ ゴシック" w:hint="eastAsia"/>
              </w:rPr>
            </w:rPrChange>
          </w:rPr>
          <w:delText>質問様式：別添様式集参照</w:delText>
        </w:r>
      </w:del>
    </w:p>
    <w:p w14:paraId="0F6CD0EA" w14:textId="7622C267" w:rsidR="005E3469" w:rsidRPr="00E7362A" w:rsidDel="00E45244" w:rsidRDefault="005E3469" w:rsidP="00894D49">
      <w:pPr>
        <w:pStyle w:val="a3"/>
        <w:numPr>
          <w:ilvl w:val="0"/>
          <w:numId w:val="13"/>
        </w:numPr>
        <w:tabs>
          <w:tab w:val="clear" w:pos="4252"/>
          <w:tab w:val="clear" w:pos="8504"/>
        </w:tabs>
        <w:snapToGrid/>
        <w:ind w:left="737" w:hanging="737"/>
        <w:outlineLvl w:val="0"/>
        <w:rPr>
          <w:del w:id="1227" w:author="Goto, Keiko[郷頭 圭子]" w:date="2021-07-12T11:44:00Z"/>
          <w:rFonts w:asciiTheme="majorEastAsia" w:eastAsiaTheme="majorEastAsia" w:hAnsiTheme="majorEastAsia"/>
          <w:b/>
          <w:rPrChange w:id="1228" w:author="Goto, Keiko[郷頭 圭子]" w:date="2021-07-07T11:56:00Z">
            <w:rPr>
              <w:del w:id="1229" w:author="Goto, Keiko[郷頭 圭子]" w:date="2021-07-12T11:44:00Z"/>
              <w:rFonts w:hAnsi="ＭＳ ゴシック"/>
              <w:b/>
            </w:rPr>
          </w:rPrChange>
        </w:rPr>
      </w:pPr>
      <w:del w:id="1230" w:author="Goto, Keiko[郷頭 圭子]" w:date="2021-07-12T11:44:00Z">
        <w:r w:rsidRPr="00E7362A" w:rsidDel="00E45244">
          <w:rPr>
            <w:rFonts w:asciiTheme="majorEastAsia" w:eastAsiaTheme="majorEastAsia" w:hAnsiTheme="majorEastAsia" w:hint="eastAsia"/>
            <w:rPrChange w:id="1231" w:author="Goto, Keiko[郷頭 圭子]" w:date="2021-07-07T11:56:00Z">
              <w:rPr>
                <w:rFonts w:hAnsi="ＭＳ ゴシック" w:hint="eastAsia"/>
              </w:rPr>
            </w:rPrChange>
          </w:rPr>
          <w:delText>公正性・公平性等確保の観点から、電話等口頭でのご質問は原則としてお断りしていますのでご了承ください。</w:delText>
        </w:r>
      </w:del>
    </w:p>
    <w:p w14:paraId="5C976950" w14:textId="652B3CBD" w:rsidR="005E3469" w:rsidRPr="00E7362A" w:rsidDel="00E45244" w:rsidRDefault="005E3469" w:rsidP="00894D49">
      <w:pPr>
        <w:pStyle w:val="a3"/>
        <w:numPr>
          <w:ilvl w:val="0"/>
          <w:numId w:val="13"/>
        </w:numPr>
        <w:tabs>
          <w:tab w:val="clear" w:pos="4252"/>
          <w:tab w:val="clear" w:pos="8504"/>
        </w:tabs>
        <w:snapToGrid/>
        <w:ind w:left="737" w:hanging="737"/>
        <w:outlineLvl w:val="0"/>
        <w:rPr>
          <w:del w:id="1232" w:author="Goto, Keiko[郷頭 圭子]" w:date="2021-07-12T11:44:00Z"/>
          <w:rFonts w:asciiTheme="majorEastAsia" w:eastAsiaTheme="majorEastAsia" w:hAnsiTheme="majorEastAsia"/>
          <w:b/>
          <w:rPrChange w:id="1233" w:author="Goto, Keiko[郷頭 圭子]" w:date="2021-07-07T11:56:00Z">
            <w:rPr>
              <w:del w:id="1234" w:author="Goto, Keiko[郷頭 圭子]" w:date="2021-07-12T11:44:00Z"/>
              <w:rFonts w:hAnsi="ＭＳ ゴシック"/>
              <w:b/>
            </w:rPr>
          </w:rPrChange>
        </w:rPr>
      </w:pPr>
      <w:del w:id="1235" w:author="Goto, Keiko[郷頭 圭子]" w:date="2021-07-12T11:44:00Z">
        <w:r w:rsidRPr="00E7362A" w:rsidDel="00E45244">
          <w:rPr>
            <w:rFonts w:asciiTheme="majorEastAsia" w:eastAsiaTheme="majorEastAsia" w:hAnsiTheme="majorEastAsia" w:hint="eastAsia"/>
            <w:rPrChange w:id="1236" w:author="Goto, Keiko[郷頭 圭子]" w:date="2021-07-07T11:56:00Z">
              <w:rPr>
                <w:rFonts w:hAnsi="ＭＳ ゴシック" w:hint="eastAsia"/>
              </w:rPr>
            </w:rPrChange>
          </w:rPr>
          <w:delText>上記（</w:delText>
        </w:r>
        <w:r w:rsidRPr="00E7362A" w:rsidDel="00E45244">
          <w:rPr>
            <w:rFonts w:asciiTheme="majorEastAsia" w:eastAsiaTheme="majorEastAsia" w:hAnsiTheme="majorEastAsia" w:cs="Arial" w:hint="eastAsia"/>
            <w:rPrChange w:id="1237" w:author="Goto, Keiko[郷頭 圭子]" w:date="2021-07-07T11:56:00Z">
              <w:rPr>
                <w:rFonts w:ascii="Arial" w:hAnsi="Arial" w:cs="Arial" w:hint="eastAsia"/>
              </w:rPr>
            </w:rPrChange>
          </w:rPr>
          <w:delText>１</w:delText>
        </w:r>
        <w:r w:rsidRPr="00E7362A" w:rsidDel="00E45244">
          <w:rPr>
            <w:rFonts w:asciiTheme="majorEastAsia" w:eastAsiaTheme="majorEastAsia" w:hAnsiTheme="majorEastAsia" w:hint="eastAsia"/>
            <w:rPrChange w:id="1238" w:author="Goto, Keiko[郷頭 圭子]" w:date="2021-07-07T11:56:00Z">
              <w:rPr>
                <w:rFonts w:hAnsi="ＭＳ ゴシック" w:hint="eastAsia"/>
              </w:rPr>
            </w:rPrChange>
          </w:rPr>
          <w:delText>）の質問に対する回答書は、次のとおり閲覧に供します。</w:delText>
        </w:r>
      </w:del>
    </w:p>
    <w:p w14:paraId="37B006C4" w14:textId="63425E54" w:rsidR="005E3469" w:rsidRPr="00E7362A" w:rsidDel="00E45244" w:rsidRDefault="00463798" w:rsidP="00894D49">
      <w:pPr>
        <w:pStyle w:val="a3"/>
        <w:numPr>
          <w:ilvl w:val="1"/>
          <w:numId w:val="15"/>
        </w:numPr>
        <w:tabs>
          <w:tab w:val="clear" w:pos="4252"/>
          <w:tab w:val="clear" w:pos="8504"/>
        </w:tabs>
        <w:snapToGrid/>
        <w:ind w:left="1304" w:hanging="510"/>
        <w:outlineLvl w:val="0"/>
        <w:rPr>
          <w:del w:id="1239" w:author="Goto, Keiko[郷頭 圭子]" w:date="2021-07-12T11:44:00Z"/>
          <w:rFonts w:asciiTheme="majorEastAsia" w:eastAsiaTheme="majorEastAsia" w:hAnsiTheme="majorEastAsia"/>
          <w:b/>
          <w:rPrChange w:id="1240" w:author="Goto, Keiko[郷頭 圭子]" w:date="2021-07-07T11:56:00Z">
            <w:rPr>
              <w:del w:id="1241" w:author="Goto, Keiko[郷頭 圭子]" w:date="2021-07-12T11:44:00Z"/>
              <w:rFonts w:hAnsi="ＭＳ ゴシック"/>
              <w:b/>
            </w:rPr>
          </w:rPrChange>
        </w:rPr>
      </w:pPr>
      <w:del w:id="1242" w:author="Goto, Keiko[郷頭 圭子]" w:date="2021-07-12T11:44:00Z">
        <w:r w:rsidRPr="00E7362A" w:rsidDel="00E45244">
          <w:rPr>
            <w:rFonts w:asciiTheme="majorEastAsia" w:eastAsiaTheme="majorEastAsia" w:hAnsiTheme="majorEastAsia" w:cstheme="majorHAnsi"/>
            <w:rPrChange w:id="1243" w:author="Goto, Keiko[郷頭 圭子]" w:date="2021-07-07T11:56:00Z">
              <w:rPr>
                <w:rFonts w:asciiTheme="majorHAnsi" w:hAnsiTheme="majorHAnsi" w:cstheme="majorHAnsi"/>
              </w:rPr>
            </w:rPrChange>
          </w:rPr>
          <w:delText>2021</w:delText>
        </w:r>
        <w:r w:rsidRPr="00E7362A" w:rsidDel="00E45244">
          <w:rPr>
            <w:rFonts w:asciiTheme="majorEastAsia" w:eastAsiaTheme="majorEastAsia" w:hAnsiTheme="majorEastAsia" w:hint="eastAsia"/>
            <w:rPrChange w:id="1244" w:author="Goto, Keiko[郷頭 圭子]" w:date="2021-07-07T11:56:00Z">
              <w:rPr>
                <w:rFonts w:hAnsi="ＭＳ ゴシック" w:hint="eastAsia"/>
              </w:rPr>
            </w:rPrChange>
          </w:rPr>
          <w:delText>年</w:delText>
        </w:r>
      </w:del>
      <w:del w:id="1245" w:author="Goto, Keiko[郷頭 圭子]" w:date="2021-07-06T20:57:00Z">
        <w:r w:rsidR="00965C46" w:rsidRPr="00E7362A" w:rsidDel="00C33B36">
          <w:rPr>
            <w:rFonts w:asciiTheme="majorEastAsia" w:eastAsiaTheme="majorEastAsia" w:hAnsiTheme="majorEastAsia"/>
            <w:rPrChange w:id="1246" w:author="Goto, Keiko[郷頭 圭子]" w:date="2021-07-07T11:56:00Z">
              <w:rPr>
                <w:rFonts w:hAnsi="ＭＳ ゴシック"/>
              </w:rPr>
            </w:rPrChange>
          </w:rPr>
          <w:delText>7</w:delText>
        </w:r>
      </w:del>
      <w:del w:id="1247" w:author="Goto, Keiko[郷頭 圭子]" w:date="2021-07-12T11:44:00Z">
        <w:r w:rsidR="00965C46" w:rsidRPr="00E7362A" w:rsidDel="00E45244">
          <w:rPr>
            <w:rFonts w:asciiTheme="majorEastAsia" w:eastAsiaTheme="majorEastAsia" w:hAnsiTheme="majorEastAsia"/>
            <w:rPrChange w:id="1248" w:author="Goto, Keiko[郷頭 圭子]" w:date="2021-07-07T11:56:00Z">
              <w:rPr>
                <w:rFonts w:hAnsi="ＭＳ ゴシック"/>
              </w:rPr>
            </w:rPrChange>
          </w:rPr>
          <w:delText>月</w:delText>
        </w:r>
      </w:del>
      <w:del w:id="1249" w:author="Goto, Keiko[郷頭 圭子]" w:date="2021-06-29T19:37:00Z">
        <w:r w:rsidR="00965C46" w:rsidRPr="00E7362A" w:rsidDel="00AE0572">
          <w:rPr>
            <w:rFonts w:asciiTheme="majorEastAsia" w:eastAsiaTheme="majorEastAsia" w:hAnsiTheme="majorEastAsia"/>
            <w:rPrChange w:id="1250" w:author="Goto, Keiko[郷頭 圭子]" w:date="2021-07-07T11:56:00Z">
              <w:rPr>
                <w:rFonts w:hAnsi="ＭＳ ゴシック"/>
              </w:rPr>
            </w:rPrChange>
          </w:rPr>
          <w:delText>6</w:delText>
        </w:r>
      </w:del>
      <w:del w:id="1251" w:author="Goto, Keiko[郷頭 圭子]" w:date="2021-07-12T11:44:00Z">
        <w:r w:rsidR="00965C46" w:rsidRPr="00E7362A" w:rsidDel="00E45244">
          <w:rPr>
            <w:rFonts w:asciiTheme="majorEastAsia" w:eastAsiaTheme="majorEastAsia" w:hAnsiTheme="majorEastAsia"/>
            <w:rPrChange w:id="1252" w:author="Goto, Keiko[郷頭 圭子]" w:date="2021-07-07T11:56:00Z">
              <w:rPr>
                <w:rFonts w:hAnsi="ＭＳ ゴシック"/>
              </w:rPr>
            </w:rPrChange>
          </w:rPr>
          <w:delText>日（</w:delText>
        </w:r>
      </w:del>
      <w:del w:id="1253" w:author="Goto, Keiko[郷頭 圭子]" w:date="2021-06-29T19:37:00Z">
        <w:r w:rsidR="00965C46" w:rsidRPr="00E7362A" w:rsidDel="00AE0572">
          <w:rPr>
            <w:rFonts w:asciiTheme="majorEastAsia" w:eastAsiaTheme="majorEastAsia" w:hAnsiTheme="majorEastAsia"/>
            <w:rPrChange w:id="1254" w:author="Goto, Keiko[郷頭 圭子]" w:date="2021-07-07T11:56:00Z">
              <w:rPr>
                <w:rFonts w:hAnsi="ＭＳ ゴシック"/>
              </w:rPr>
            </w:rPrChange>
          </w:rPr>
          <w:delText>火</w:delText>
        </w:r>
      </w:del>
      <w:del w:id="1255" w:author="Goto, Keiko[郷頭 圭子]" w:date="2021-07-12T11:44:00Z">
        <w:r w:rsidR="00965C46" w:rsidRPr="00E7362A" w:rsidDel="00E45244">
          <w:rPr>
            <w:rFonts w:asciiTheme="majorEastAsia" w:eastAsiaTheme="majorEastAsia" w:hAnsiTheme="majorEastAsia"/>
            <w:rPrChange w:id="1256" w:author="Goto, Keiko[郷頭 圭子]" w:date="2021-07-07T11:56:00Z">
              <w:rPr>
                <w:rFonts w:hAnsi="ＭＳ ゴシック"/>
              </w:rPr>
            </w:rPrChange>
          </w:rPr>
          <w:delText>）1</w:delText>
        </w:r>
      </w:del>
      <w:del w:id="1257" w:author="Goto, Keiko[郷頭 圭子]" w:date="2021-06-29T19:37:00Z">
        <w:r w:rsidR="00965C46" w:rsidRPr="00E7362A" w:rsidDel="00AE0572">
          <w:rPr>
            <w:rFonts w:asciiTheme="majorEastAsia" w:eastAsiaTheme="majorEastAsia" w:hAnsiTheme="majorEastAsia"/>
            <w:rPrChange w:id="1258" w:author="Goto, Keiko[郷頭 圭子]" w:date="2021-07-07T11:56:00Z">
              <w:rPr>
                <w:rFonts w:hAnsi="ＭＳ ゴシック"/>
              </w:rPr>
            </w:rPrChange>
          </w:rPr>
          <w:delText>6</w:delText>
        </w:r>
      </w:del>
      <w:del w:id="1259" w:author="Goto, Keiko[郷頭 圭子]" w:date="2021-07-12T11:44:00Z">
        <w:r w:rsidR="00965C46" w:rsidRPr="00E7362A" w:rsidDel="00E45244">
          <w:rPr>
            <w:rFonts w:asciiTheme="majorEastAsia" w:eastAsiaTheme="majorEastAsia" w:hAnsiTheme="majorEastAsia"/>
            <w:rPrChange w:id="1260" w:author="Goto, Keiko[郷頭 圭子]" w:date="2021-07-07T11:56:00Z">
              <w:rPr>
                <w:rFonts w:hAnsi="ＭＳ ゴシック"/>
              </w:rPr>
            </w:rPrChange>
          </w:rPr>
          <w:delText>：00</w:delText>
        </w:r>
      </w:del>
      <w:del w:id="1261" w:author="Goto, Keiko[郷頭 圭子]" w:date="2021-06-29T19:37:00Z">
        <w:r w:rsidR="005E3469" w:rsidRPr="00E7362A" w:rsidDel="00AE0572">
          <w:rPr>
            <w:rFonts w:asciiTheme="majorEastAsia" w:eastAsiaTheme="majorEastAsia" w:hAnsiTheme="majorEastAsia" w:hint="eastAsia"/>
            <w:rPrChange w:id="1262" w:author="Goto, Keiko[郷頭 圭子]" w:date="2021-07-07T11:56:00Z">
              <w:rPr>
                <w:rFonts w:hAnsi="ＭＳ ゴシック" w:hint="eastAsia"/>
              </w:rPr>
            </w:rPrChange>
          </w:rPr>
          <w:delText>以降</w:delText>
        </w:r>
      </w:del>
      <w:del w:id="1263" w:author="Goto, Keiko[郷頭 圭子]" w:date="2021-07-12T11:44:00Z">
        <w:r w:rsidR="005E3469" w:rsidRPr="00E7362A" w:rsidDel="00E45244">
          <w:rPr>
            <w:rFonts w:asciiTheme="majorEastAsia" w:eastAsiaTheme="majorEastAsia" w:hAnsiTheme="majorEastAsia" w:hint="eastAsia"/>
            <w:rPrChange w:id="1264" w:author="Goto, Keiko[郷頭 圭子]" w:date="2021-07-07T11:56:00Z">
              <w:rPr>
                <w:rFonts w:hAnsi="ＭＳ ゴシック" w:hint="eastAsia"/>
              </w:rPr>
            </w:rPrChange>
          </w:rPr>
          <w:delText>、以下のサイト上に掲示します。なお、質問がなかった場合には掲載を省略します。</w:delText>
        </w:r>
      </w:del>
    </w:p>
    <w:p w14:paraId="77006BD6" w14:textId="257E6FD4" w:rsidR="005E3469" w:rsidRPr="00E7362A" w:rsidDel="00E45244" w:rsidRDefault="005E3469" w:rsidP="005E3469">
      <w:pPr>
        <w:pStyle w:val="a3"/>
        <w:tabs>
          <w:tab w:val="clear" w:pos="4252"/>
          <w:tab w:val="clear" w:pos="8504"/>
        </w:tabs>
        <w:snapToGrid/>
        <w:ind w:left="1304"/>
        <w:outlineLvl w:val="0"/>
        <w:rPr>
          <w:del w:id="1265" w:author="Goto, Keiko[郷頭 圭子]" w:date="2021-07-12T11:44:00Z"/>
          <w:rFonts w:asciiTheme="majorEastAsia" w:eastAsiaTheme="majorEastAsia" w:hAnsiTheme="majorEastAsia"/>
          <w:b/>
          <w:rPrChange w:id="1266" w:author="Goto, Keiko[郷頭 圭子]" w:date="2021-07-07T11:56:00Z">
            <w:rPr>
              <w:del w:id="1267" w:author="Goto, Keiko[郷頭 圭子]" w:date="2021-07-12T11:44:00Z"/>
              <w:rFonts w:hAnsi="ＭＳ ゴシック"/>
              <w:b/>
            </w:rPr>
          </w:rPrChange>
        </w:rPr>
      </w:pPr>
      <w:del w:id="1268" w:author="Goto, Keiko[郷頭 圭子]" w:date="2021-07-12T11:44:00Z">
        <w:r w:rsidRPr="00E7362A" w:rsidDel="00E45244">
          <w:rPr>
            <w:rFonts w:asciiTheme="majorEastAsia" w:eastAsiaTheme="majorEastAsia" w:hAnsiTheme="majorEastAsia" w:hint="eastAsia"/>
            <w:rPrChange w:id="1269" w:author="Goto, Keiko[郷頭 圭子]" w:date="2021-07-07T11:56:00Z">
              <w:rPr>
                <w:rFonts w:hAnsi="ＭＳ ゴシック" w:hint="eastAsia"/>
              </w:rPr>
            </w:rPrChange>
          </w:rPr>
          <w:delText>国際協力機構ホームページ（</w:delText>
        </w:r>
        <w:r w:rsidRPr="00E7362A" w:rsidDel="00E45244">
          <w:rPr>
            <w:rFonts w:asciiTheme="majorEastAsia" w:eastAsiaTheme="majorEastAsia" w:hAnsiTheme="majorEastAsia"/>
            <w:rPrChange w:id="1270" w:author="Goto, Keiko[郷頭 圭子]" w:date="2021-07-07T11:56:00Z">
              <w:rPr>
                <w:rFonts w:hAnsi="ＭＳ ゴシック"/>
              </w:rPr>
            </w:rPrChange>
          </w:rPr>
          <w:delText xml:space="preserve"> </w:delText>
        </w:r>
        <w:r w:rsidR="00B33C72" w:rsidRPr="00E7362A" w:rsidDel="00E45244">
          <w:rPr>
            <w:rFonts w:asciiTheme="majorEastAsia" w:eastAsiaTheme="majorEastAsia" w:hAnsiTheme="majorEastAsia"/>
            <w:rPrChange w:id="1271" w:author="Goto, Keiko[郷頭 圭子]" w:date="2021-07-07T11:56:00Z">
              <w:rPr/>
            </w:rPrChange>
          </w:rPr>
          <w:fldChar w:fldCharType="begin"/>
        </w:r>
        <w:r w:rsidR="00B33C72" w:rsidRPr="00E7362A" w:rsidDel="00E45244">
          <w:rPr>
            <w:rFonts w:asciiTheme="majorEastAsia" w:eastAsiaTheme="majorEastAsia" w:hAnsiTheme="majorEastAsia"/>
            <w:rPrChange w:id="1272" w:author="Goto, Keiko[郷頭 圭子]" w:date="2021-07-07T11:56:00Z">
              <w:rPr/>
            </w:rPrChange>
          </w:rPr>
          <w:delInstrText xml:space="preserve"> HYPERLINK "https://www.jica.go.jp" </w:delInstrText>
        </w:r>
        <w:r w:rsidR="00B33C72" w:rsidRPr="00E7362A" w:rsidDel="00E45244">
          <w:rPr>
            <w:rFonts w:asciiTheme="majorEastAsia" w:eastAsiaTheme="majorEastAsia" w:hAnsiTheme="majorEastAsia"/>
            <w:rPrChange w:id="1273" w:author="Goto, Keiko[郷頭 圭子]" w:date="2021-07-07T11:56:00Z">
              <w:rPr>
                <w:rStyle w:val="af1"/>
                <w:rFonts w:ascii="Arial" w:hAnsi="Arial" w:cs="Arial"/>
              </w:rPr>
            </w:rPrChange>
          </w:rPr>
          <w:fldChar w:fldCharType="separate"/>
        </w:r>
        <w:r w:rsidRPr="00E7362A" w:rsidDel="00E45244">
          <w:rPr>
            <w:rStyle w:val="af1"/>
            <w:rFonts w:asciiTheme="majorEastAsia" w:eastAsiaTheme="majorEastAsia" w:hAnsiTheme="majorEastAsia" w:cs="Arial"/>
            <w:rPrChange w:id="1274" w:author="Goto, Keiko[郷頭 圭子]" w:date="2021-07-07T11:56:00Z">
              <w:rPr>
                <w:rStyle w:val="af1"/>
                <w:rFonts w:ascii="Arial" w:hAnsi="Arial" w:cs="Arial"/>
              </w:rPr>
            </w:rPrChange>
          </w:rPr>
          <w:delText>https</w:delText>
        </w:r>
        <w:r w:rsidRPr="00E7362A" w:rsidDel="00E45244">
          <w:rPr>
            <w:rStyle w:val="af1"/>
            <w:rFonts w:asciiTheme="majorEastAsia" w:eastAsiaTheme="majorEastAsia" w:hAnsiTheme="majorEastAsia"/>
            <w:rPrChange w:id="1275" w:author="Goto, Keiko[郷頭 圭子]" w:date="2021-07-07T11:56:00Z">
              <w:rPr>
                <w:rStyle w:val="af1"/>
                <w:rFonts w:hAnsi="ＭＳ ゴシック"/>
              </w:rPr>
            </w:rPrChange>
          </w:rPr>
          <w:delText>://</w:delText>
        </w:r>
        <w:r w:rsidRPr="00E7362A" w:rsidDel="00E45244">
          <w:rPr>
            <w:rStyle w:val="af1"/>
            <w:rFonts w:asciiTheme="majorEastAsia" w:eastAsiaTheme="majorEastAsia" w:hAnsiTheme="majorEastAsia" w:cs="Arial"/>
            <w:rPrChange w:id="1276" w:author="Goto, Keiko[郷頭 圭子]" w:date="2021-07-07T11:56:00Z">
              <w:rPr>
                <w:rStyle w:val="af1"/>
                <w:rFonts w:ascii="Arial" w:hAnsi="Arial" w:cs="Arial"/>
              </w:rPr>
            </w:rPrChange>
          </w:rPr>
          <w:delText>www</w:delText>
        </w:r>
        <w:r w:rsidRPr="00E7362A" w:rsidDel="00E45244">
          <w:rPr>
            <w:rStyle w:val="af1"/>
            <w:rFonts w:asciiTheme="majorEastAsia" w:eastAsiaTheme="majorEastAsia" w:hAnsiTheme="majorEastAsia"/>
            <w:rPrChange w:id="1277" w:author="Goto, Keiko[郷頭 圭子]" w:date="2021-07-07T11:56:00Z">
              <w:rPr>
                <w:rStyle w:val="af1"/>
                <w:rFonts w:hAnsi="ＭＳ ゴシック"/>
              </w:rPr>
            </w:rPrChange>
          </w:rPr>
          <w:delText>.</w:delText>
        </w:r>
        <w:r w:rsidRPr="00E7362A" w:rsidDel="00E45244">
          <w:rPr>
            <w:rStyle w:val="af1"/>
            <w:rFonts w:asciiTheme="majorEastAsia" w:eastAsiaTheme="majorEastAsia" w:hAnsiTheme="majorEastAsia" w:cs="Arial"/>
            <w:rPrChange w:id="1278" w:author="Goto, Keiko[郷頭 圭子]" w:date="2021-07-07T11:56:00Z">
              <w:rPr>
                <w:rStyle w:val="af1"/>
                <w:rFonts w:ascii="Arial" w:hAnsi="Arial" w:cs="Arial"/>
              </w:rPr>
            </w:rPrChange>
          </w:rPr>
          <w:delText>jica</w:delText>
        </w:r>
        <w:r w:rsidRPr="00E7362A" w:rsidDel="00E45244">
          <w:rPr>
            <w:rStyle w:val="af1"/>
            <w:rFonts w:asciiTheme="majorEastAsia" w:eastAsiaTheme="majorEastAsia" w:hAnsiTheme="majorEastAsia"/>
            <w:rPrChange w:id="1279" w:author="Goto, Keiko[郷頭 圭子]" w:date="2021-07-07T11:56:00Z">
              <w:rPr>
                <w:rStyle w:val="af1"/>
                <w:rFonts w:hAnsi="ＭＳ ゴシック"/>
              </w:rPr>
            </w:rPrChange>
          </w:rPr>
          <w:delText>.</w:delText>
        </w:r>
        <w:r w:rsidRPr="00E7362A" w:rsidDel="00E45244">
          <w:rPr>
            <w:rStyle w:val="af1"/>
            <w:rFonts w:asciiTheme="majorEastAsia" w:eastAsiaTheme="majorEastAsia" w:hAnsiTheme="majorEastAsia" w:cs="Arial"/>
            <w:rPrChange w:id="1280" w:author="Goto, Keiko[郷頭 圭子]" w:date="2021-07-07T11:56:00Z">
              <w:rPr>
                <w:rStyle w:val="af1"/>
                <w:rFonts w:ascii="Arial" w:hAnsi="Arial" w:cs="Arial"/>
              </w:rPr>
            </w:rPrChange>
          </w:rPr>
          <w:delText>go</w:delText>
        </w:r>
        <w:r w:rsidRPr="00E7362A" w:rsidDel="00E45244">
          <w:rPr>
            <w:rStyle w:val="af1"/>
            <w:rFonts w:asciiTheme="majorEastAsia" w:eastAsiaTheme="majorEastAsia" w:hAnsiTheme="majorEastAsia"/>
            <w:rPrChange w:id="1281" w:author="Goto, Keiko[郷頭 圭子]" w:date="2021-07-07T11:56:00Z">
              <w:rPr>
                <w:rStyle w:val="af1"/>
                <w:rFonts w:hAnsi="ＭＳ ゴシック"/>
              </w:rPr>
            </w:rPrChange>
          </w:rPr>
          <w:delText>.</w:delText>
        </w:r>
        <w:r w:rsidRPr="00E7362A" w:rsidDel="00E45244">
          <w:rPr>
            <w:rStyle w:val="af1"/>
            <w:rFonts w:asciiTheme="majorEastAsia" w:eastAsiaTheme="majorEastAsia" w:hAnsiTheme="majorEastAsia" w:cs="Arial"/>
            <w:rPrChange w:id="1282" w:author="Goto, Keiko[郷頭 圭子]" w:date="2021-07-07T11:56:00Z">
              <w:rPr>
                <w:rStyle w:val="af1"/>
                <w:rFonts w:ascii="Arial" w:hAnsi="Arial" w:cs="Arial"/>
              </w:rPr>
            </w:rPrChange>
          </w:rPr>
          <w:delText>jp</w:delText>
        </w:r>
        <w:r w:rsidR="00B33C72" w:rsidRPr="00E7362A" w:rsidDel="00E45244">
          <w:rPr>
            <w:rStyle w:val="af1"/>
            <w:rFonts w:asciiTheme="majorEastAsia" w:eastAsiaTheme="majorEastAsia" w:hAnsiTheme="majorEastAsia" w:cs="Arial"/>
            <w:rPrChange w:id="1283" w:author="Goto, Keiko[郷頭 圭子]" w:date="2021-07-07T11:56:00Z">
              <w:rPr>
                <w:rStyle w:val="af1"/>
                <w:rFonts w:ascii="Arial" w:hAnsi="Arial" w:cs="Arial"/>
              </w:rPr>
            </w:rPrChange>
          </w:rPr>
          <w:fldChar w:fldCharType="end"/>
        </w:r>
        <w:r w:rsidRPr="00E7362A" w:rsidDel="00E45244">
          <w:rPr>
            <w:rFonts w:asciiTheme="majorEastAsia" w:eastAsiaTheme="majorEastAsia" w:hAnsiTheme="majorEastAsia"/>
            <w:rPrChange w:id="1284" w:author="Goto, Keiko[郷頭 圭子]" w:date="2021-07-07T11:56:00Z">
              <w:rPr>
                <w:rFonts w:hAnsi="ＭＳ ゴシック"/>
              </w:rPr>
            </w:rPrChange>
          </w:rPr>
          <w:delText xml:space="preserve"> ）</w:delText>
        </w:r>
      </w:del>
    </w:p>
    <w:p w14:paraId="6635DA64" w14:textId="2DF06B34" w:rsidR="005E3469" w:rsidRPr="00E7362A" w:rsidDel="00E45244" w:rsidRDefault="005E3469" w:rsidP="005E3469">
      <w:pPr>
        <w:pStyle w:val="a3"/>
        <w:tabs>
          <w:tab w:val="clear" w:pos="4252"/>
          <w:tab w:val="clear" w:pos="8504"/>
        </w:tabs>
        <w:snapToGrid/>
        <w:ind w:left="1304"/>
        <w:outlineLvl w:val="0"/>
        <w:rPr>
          <w:del w:id="1285" w:author="Goto, Keiko[郷頭 圭子]" w:date="2021-07-12T11:44:00Z"/>
          <w:rFonts w:asciiTheme="majorEastAsia" w:eastAsiaTheme="majorEastAsia" w:hAnsiTheme="majorEastAsia"/>
          <w:b/>
          <w:rPrChange w:id="1286" w:author="Goto, Keiko[郷頭 圭子]" w:date="2021-07-07T11:56:00Z">
            <w:rPr>
              <w:del w:id="1287" w:author="Goto, Keiko[郷頭 圭子]" w:date="2021-07-12T11:44:00Z"/>
              <w:rFonts w:hAnsi="ＭＳ ゴシック"/>
              <w:b/>
            </w:rPr>
          </w:rPrChange>
        </w:rPr>
      </w:pPr>
      <w:del w:id="1288" w:author="Goto, Keiko[郷頭 圭子]" w:date="2021-07-12T11:44:00Z">
        <w:r w:rsidRPr="00E7362A" w:rsidDel="00E45244">
          <w:rPr>
            <w:rFonts w:asciiTheme="majorEastAsia" w:eastAsiaTheme="majorEastAsia" w:hAnsiTheme="majorEastAsia" w:hint="eastAsia"/>
            <w:rPrChange w:id="1289" w:author="Goto, Keiko[郷頭 圭子]" w:date="2021-07-07T11:56:00Z">
              <w:rPr>
                <w:rFonts w:hAnsi="ＭＳ ゴシック" w:hint="eastAsia"/>
              </w:rPr>
            </w:rPrChange>
          </w:rPr>
          <w:delText>→「調達情報」</w:delText>
        </w:r>
      </w:del>
    </w:p>
    <w:p w14:paraId="3B080CAA" w14:textId="67A0F028" w:rsidR="005E3469" w:rsidRPr="00E7362A" w:rsidDel="00E45244" w:rsidRDefault="005E3469" w:rsidP="005E3469">
      <w:pPr>
        <w:pStyle w:val="a3"/>
        <w:tabs>
          <w:tab w:val="clear" w:pos="4252"/>
          <w:tab w:val="clear" w:pos="8504"/>
        </w:tabs>
        <w:snapToGrid/>
        <w:ind w:left="1304"/>
        <w:outlineLvl w:val="0"/>
        <w:rPr>
          <w:del w:id="1290" w:author="Goto, Keiko[郷頭 圭子]" w:date="2021-07-12T11:44:00Z"/>
          <w:rFonts w:asciiTheme="majorEastAsia" w:eastAsiaTheme="majorEastAsia" w:hAnsiTheme="majorEastAsia"/>
          <w:b/>
          <w:rPrChange w:id="1291" w:author="Goto, Keiko[郷頭 圭子]" w:date="2021-07-07T11:56:00Z">
            <w:rPr>
              <w:del w:id="1292" w:author="Goto, Keiko[郷頭 圭子]" w:date="2021-07-12T11:44:00Z"/>
              <w:rFonts w:hAnsi="ＭＳ ゴシック"/>
              <w:b/>
            </w:rPr>
          </w:rPrChange>
        </w:rPr>
      </w:pPr>
      <w:del w:id="1293" w:author="Goto, Keiko[郷頭 圭子]" w:date="2021-07-12T11:44:00Z">
        <w:r w:rsidRPr="00E7362A" w:rsidDel="00E45244">
          <w:rPr>
            <w:rFonts w:asciiTheme="majorEastAsia" w:eastAsiaTheme="majorEastAsia" w:hAnsiTheme="majorEastAsia" w:hint="eastAsia"/>
            <w:rPrChange w:id="1294" w:author="Goto, Keiko[郷頭 圭子]" w:date="2021-07-07T11:56:00Z">
              <w:rPr>
                <w:rFonts w:hAnsi="ＭＳ ゴシック" w:hint="eastAsia"/>
              </w:rPr>
            </w:rPrChange>
          </w:rPr>
          <w:delText>→「公告・公示情報」</w:delText>
        </w:r>
      </w:del>
    </w:p>
    <w:p w14:paraId="3EDAA389" w14:textId="16C3BABB" w:rsidR="005E3469" w:rsidRPr="00E7362A" w:rsidDel="00E45244" w:rsidRDefault="005E3469" w:rsidP="005E3469">
      <w:pPr>
        <w:pStyle w:val="a3"/>
        <w:tabs>
          <w:tab w:val="clear" w:pos="4252"/>
          <w:tab w:val="clear" w:pos="8504"/>
        </w:tabs>
        <w:snapToGrid/>
        <w:ind w:left="1304"/>
        <w:outlineLvl w:val="0"/>
        <w:rPr>
          <w:del w:id="1295" w:author="Goto, Keiko[郷頭 圭子]" w:date="2021-07-12T11:44:00Z"/>
          <w:rFonts w:asciiTheme="majorEastAsia" w:eastAsiaTheme="majorEastAsia" w:hAnsiTheme="majorEastAsia"/>
          <w:b/>
          <w:rPrChange w:id="1296" w:author="Goto, Keiko[郷頭 圭子]" w:date="2021-07-07T11:56:00Z">
            <w:rPr>
              <w:del w:id="1297" w:author="Goto, Keiko[郷頭 圭子]" w:date="2021-07-12T11:44:00Z"/>
              <w:rFonts w:hAnsi="ＭＳ ゴシック"/>
              <w:b/>
            </w:rPr>
          </w:rPrChange>
        </w:rPr>
      </w:pPr>
      <w:del w:id="1298" w:author="Goto, Keiko[郷頭 圭子]" w:date="2021-07-12T11:44:00Z">
        <w:r w:rsidRPr="00E7362A" w:rsidDel="00E45244">
          <w:rPr>
            <w:rFonts w:asciiTheme="majorEastAsia" w:eastAsiaTheme="majorEastAsia" w:hAnsiTheme="majorEastAsia" w:hint="eastAsia"/>
            <w:rPrChange w:id="1299" w:author="Goto, Keiko[郷頭 圭子]" w:date="2021-07-07T11:56:00Z">
              <w:rPr>
                <w:rFonts w:hAnsi="ＭＳ ゴシック" w:hint="eastAsia"/>
              </w:rPr>
            </w:rPrChange>
          </w:rPr>
          <w:delText>→「各国内拠点（</w:delText>
        </w:r>
        <w:r w:rsidRPr="00E7362A" w:rsidDel="00E45244">
          <w:rPr>
            <w:rFonts w:asciiTheme="majorEastAsia" w:eastAsiaTheme="majorEastAsia" w:hAnsiTheme="majorEastAsia" w:cs="Arial"/>
            <w:rPrChange w:id="1300" w:author="Goto, Keiko[郷頭 圭子]" w:date="2021-07-07T11:56:00Z">
              <w:rPr>
                <w:rFonts w:ascii="Arial" w:hAnsi="Arial" w:cs="Arial"/>
              </w:rPr>
            </w:rPrChange>
          </w:rPr>
          <w:delText>JICA</w:delText>
        </w:r>
        <w:r w:rsidRPr="00E7362A" w:rsidDel="00E45244">
          <w:rPr>
            <w:rFonts w:asciiTheme="majorEastAsia" w:eastAsiaTheme="majorEastAsia" w:hAnsiTheme="majorEastAsia" w:hint="eastAsia"/>
            <w:rPrChange w:id="1301" w:author="Goto, Keiko[郷頭 圭子]" w:date="2021-07-07T11:56:00Z">
              <w:rPr>
                <w:rFonts w:hAnsi="ＭＳ ゴシック" w:hint="eastAsia"/>
              </w:rPr>
            </w:rPrChange>
          </w:rPr>
          <w:delText>緒方研究所を含む）における公告・公示情報」</w:delText>
        </w:r>
      </w:del>
    </w:p>
    <w:p w14:paraId="64C08713" w14:textId="57D05BEC" w:rsidR="005E3469" w:rsidRPr="00E7362A" w:rsidDel="00E45244" w:rsidRDefault="005E3469" w:rsidP="005E3469">
      <w:pPr>
        <w:pStyle w:val="a3"/>
        <w:tabs>
          <w:tab w:val="clear" w:pos="4252"/>
          <w:tab w:val="clear" w:pos="8504"/>
        </w:tabs>
        <w:snapToGrid/>
        <w:ind w:leftChars="550" w:left="1800" w:hangingChars="200" w:hanging="480"/>
        <w:outlineLvl w:val="0"/>
        <w:rPr>
          <w:del w:id="1302" w:author="Goto, Keiko[郷頭 圭子]" w:date="2021-07-12T11:44:00Z"/>
          <w:rFonts w:asciiTheme="majorEastAsia" w:eastAsiaTheme="majorEastAsia" w:hAnsiTheme="majorEastAsia"/>
          <w:b/>
          <w:rPrChange w:id="1303" w:author="Goto, Keiko[郷頭 圭子]" w:date="2021-07-07T11:56:00Z">
            <w:rPr>
              <w:del w:id="1304" w:author="Goto, Keiko[郷頭 圭子]" w:date="2021-07-12T11:44:00Z"/>
              <w:rFonts w:hAnsi="ＭＳ ゴシック"/>
              <w:b/>
            </w:rPr>
          </w:rPrChange>
        </w:rPr>
      </w:pPr>
      <w:del w:id="1305" w:author="Goto, Keiko[郷頭 圭子]" w:date="2021-07-12T11:44:00Z">
        <w:r w:rsidRPr="00E7362A" w:rsidDel="00E45244">
          <w:rPr>
            <w:rFonts w:asciiTheme="majorEastAsia" w:eastAsiaTheme="majorEastAsia" w:hAnsiTheme="majorEastAsia" w:hint="eastAsia"/>
            <w:rPrChange w:id="1306" w:author="Goto, Keiko[郷頭 圭子]" w:date="2021-07-07T11:56:00Z">
              <w:rPr>
                <w:rFonts w:hAnsi="ＭＳ ゴシック" w:hint="eastAsia"/>
              </w:rPr>
            </w:rPrChange>
          </w:rPr>
          <w:delText>→「各国内拠点（</w:delText>
        </w:r>
        <w:r w:rsidRPr="00E7362A" w:rsidDel="00E45244">
          <w:rPr>
            <w:rFonts w:asciiTheme="majorEastAsia" w:eastAsiaTheme="majorEastAsia" w:hAnsiTheme="majorEastAsia" w:cs="Arial"/>
            <w:rPrChange w:id="1307" w:author="Goto, Keiko[郷頭 圭子]" w:date="2021-07-07T11:56:00Z">
              <w:rPr>
                <w:rFonts w:ascii="Arial" w:hAnsi="Arial" w:cs="Arial"/>
              </w:rPr>
            </w:rPrChange>
          </w:rPr>
          <w:delText>JICA</w:delText>
        </w:r>
        <w:r w:rsidRPr="00E7362A" w:rsidDel="00E45244">
          <w:rPr>
            <w:rFonts w:asciiTheme="majorEastAsia" w:eastAsiaTheme="majorEastAsia" w:hAnsiTheme="majorEastAsia" w:hint="eastAsia"/>
            <w:rPrChange w:id="1308" w:author="Goto, Keiko[郷頭 圭子]" w:date="2021-07-07T11:56:00Z">
              <w:rPr>
                <w:rFonts w:hAnsi="ＭＳ ゴシック" w:hint="eastAsia"/>
              </w:rPr>
            </w:rPrChange>
          </w:rPr>
          <w:delText>緒方研究所を含む）における公告・公示情報－工事、物品購入、役務等－（</w:delText>
        </w:r>
        <w:r w:rsidRPr="00E7362A" w:rsidDel="00E45244">
          <w:rPr>
            <w:rFonts w:asciiTheme="majorEastAsia" w:eastAsiaTheme="majorEastAsia" w:hAnsiTheme="majorEastAsia" w:cs="Arial"/>
            <w:rPrChange w:id="1309" w:author="Goto, Keiko[郷頭 圭子]" w:date="2021-07-07T11:56:00Z">
              <w:rPr>
                <w:rFonts w:ascii="Arial" w:hAnsi="Arial" w:cs="Arial"/>
              </w:rPr>
            </w:rPrChange>
          </w:rPr>
          <w:delText>202</w:delText>
        </w:r>
        <w:r w:rsidR="003B2304" w:rsidRPr="00E7362A" w:rsidDel="00E45244">
          <w:rPr>
            <w:rFonts w:asciiTheme="majorEastAsia" w:eastAsiaTheme="majorEastAsia" w:hAnsiTheme="majorEastAsia" w:cs="Arial"/>
            <w:rPrChange w:id="1310" w:author="Goto, Keiko[郷頭 圭子]" w:date="2021-07-07T11:56:00Z">
              <w:rPr>
                <w:rFonts w:ascii="Arial" w:hAnsi="Arial" w:cs="Arial"/>
              </w:rPr>
            </w:rPrChange>
          </w:rPr>
          <w:delText>1</w:delText>
        </w:r>
        <w:r w:rsidRPr="00E7362A" w:rsidDel="00E45244">
          <w:rPr>
            <w:rFonts w:asciiTheme="majorEastAsia" w:eastAsiaTheme="majorEastAsia" w:hAnsiTheme="majorEastAsia" w:hint="eastAsia"/>
            <w:rPrChange w:id="1311" w:author="Goto, Keiko[郷頭 圭子]" w:date="2021-07-07T11:56:00Z">
              <w:rPr>
                <w:rFonts w:hAnsi="ＭＳ ゴシック" w:hint="eastAsia"/>
              </w:rPr>
            </w:rPrChange>
          </w:rPr>
          <w:delText>年度）」</w:delText>
        </w:r>
      </w:del>
    </w:p>
    <w:p w14:paraId="490AC89B" w14:textId="4DCB2EBE" w:rsidR="005E3469" w:rsidRPr="00E7362A" w:rsidDel="00E45244" w:rsidRDefault="005E3469" w:rsidP="005E3469">
      <w:pPr>
        <w:pStyle w:val="a3"/>
        <w:tabs>
          <w:tab w:val="clear" w:pos="4252"/>
          <w:tab w:val="clear" w:pos="8504"/>
        </w:tabs>
        <w:snapToGrid/>
        <w:ind w:left="1304"/>
        <w:outlineLvl w:val="0"/>
        <w:rPr>
          <w:del w:id="1312" w:author="Goto, Keiko[郷頭 圭子]" w:date="2021-07-12T11:44:00Z"/>
          <w:rFonts w:asciiTheme="majorEastAsia" w:eastAsiaTheme="majorEastAsia" w:hAnsiTheme="majorEastAsia"/>
          <w:rPrChange w:id="1313" w:author="Goto, Keiko[郷頭 圭子]" w:date="2021-07-07T11:56:00Z">
            <w:rPr>
              <w:del w:id="1314" w:author="Goto, Keiko[郷頭 圭子]" w:date="2021-07-12T11:44:00Z"/>
              <w:rFonts w:hAnsi="ＭＳ ゴシック"/>
            </w:rPr>
          </w:rPrChange>
        </w:rPr>
      </w:pPr>
      <w:del w:id="1315" w:author="Goto, Keiko[郷頭 圭子]" w:date="2021-07-12T11:44:00Z">
        <w:r w:rsidRPr="00E7362A" w:rsidDel="00E45244">
          <w:rPr>
            <w:rFonts w:asciiTheme="majorEastAsia" w:eastAsiaTheme="majorEastAsia" w:hAnsiTheme="majorEastAsia" w:hint="eastAsia"/>
            <w:rPrChange w:id="1316" w:author="Goto, Keiko[郷頭 圭子]" w:date="2021-07-07T11:56:00Z">
              <w:rPr>
                <w:rFonts w:hAnsi="ＭＳ ゴシック" w:hint="eastAsia"/>
              </w:rPr>
            </w:rPrChange>
          </w:rPr>
          <w:delText>→「</w:delText>
        </w:r>
        <w:r w:rsidRPr="00E7362A" w:rsidDel="00E45244">
          <w:rPr>
            <w:rFonts w:asciiTheme="majorEastAsia" w:eastAsiaTheme="majorEastAsia" w:hAnsiTheme="majorEastAsia" w:cs="Arial"/>
            <w:rPrChange w:id="1317" w:author="Goto, Keiko[郷頭 圭子]" w:date="2021-07-07T11:56:00Z">
              <w:rPr>
                <w:rFonts w:ascii="Arial" w:hAnsi="Arial" w:cs="Arial"/>
              </w:rPr>
            </w:rPrChange>
          </w:rPr>
          <w:delText>JIC</w:delText>
        </w:r>
      </w:del>
      <w:del w:id="1318" w:author="Goto, Keiko[郷頭 圭子]" w:date="2021-06-29T19:37:00Z">
        <w:r w:rsidRPr="00E7362A" w:rsidDel="00AE0572">
          <w:rPr>
            <w:rFonts w:asciiTheme="majorEastAsia" w:eastAsiaTheme="majorEastAsia" w:hAnsiTheme="majorEastAsia" w:cs="Arial"/>
            <w:rPrChange w:id="1319" w:author="Goto, Keiko[郷頭 圭子]" w:date="2021-07-07T11:56:00Z">
              <w:rPr>
                <w:rFonts w:ascii="Arial" w:hAnsi="Arial" w:cs="Arial"/>
              </w:rPr>
            </w:rPrChange>
          </w:rPr>
          <w:delText>A</w:delText>
        </w:r>
        <w:r w:rsidR="007C7EE7" w:rsidRPr="00E7362A" w:rsidDel="00AE0572">
          <w:rPr>
            <w:rFonts w:asciiTheme="majorEastAsia" w:eastAsiaTheme="majorEastAsia" w:hAnsiTheme="majorEastAsia" w:cs="Arial" w:hint="eastAsia"/>
            <w:rPrChange w:id="1320" w:author="Goto, Keiko[郷頭 圭子]" w:date="2021-07-07T11:56:00Z">
              <w:rPr>
                <w:rFonts w:ascii="Arial" w:hAnsi="Arial" w:cs="Arial" w:hint="eastAsia"/>
              </w:rPr>
            </w:rPrChange>
          </w:rPr>
          <w:delText>緒方研究所</w:delText>
        </w:r>
      </w:del>
      <w:del w:id="1321" w:author="Goto, Keiko[郷頭 圭子]" w:date="2021-07-12T11:44:00Z">
        <w:r w:rsidRPr="00E7362A" w:rsidDel="00E45244">
          <w:rPr>
            <w:rFonts w:asciiTheme="majorEastAsia" w:eastAsiaTheme="majorEastAsia" w:hAnsiTheme="majorEastAsia" w:hint="eastAsia"/>
            <w:rPrChange w:id="1322" w:author="Goto, Keiko[郷頭 圭子]" w:date="2021-07-07T11:56:00Z">
              <w:rPr>
                <w:rFonts w:hAnsi="ＭＳ ゴシック" w:hint="eastAsia"/>
              </w:rPr>
            </w:rPrChange>
          </w:rPr>
          <w:delText>」</w:delText>
        </w:r>
      </w:del>
    </w:p>
    <w:p w14:paraId="60951A5E" w14:textId="4691AEBD" w:rsidR="00D94598" w:rsidRPr="00E7362A" w:rsidDel="00E45244" w:rsidRDefault="007C7EE7" w:rsidP="00D94598">
      <w:pPr>
        <w:pStyle w:val="a3"/>
        <w:tabs>
          <w:tab w:val="clear" w:pos="4252"/>
          <w:tab w:val="clear" w:pos="8504"/>
        </w:tabs>
        <w:snapToGrid/>
        <w:ind w:firstLineChars="500" w:firstLine="1205"/>
        <w:outlineLvl w:val="0"/>
        <w:rPr>
          <w:del w:id="1323" w:author="Goto, Keiko[郷頭 圭子]" w:date="2021-07-12T11:44:00Z"/>
          <w:rFonts w:asciiTheme="majorEastAsia" w:eastAsiaTheme="majorEastAsia" w:hAnsiTheme="majorEastAsia"/>
          <w:b/>
          <w:rPrChange w:id="1324" w:author="Goto, Keiko[郷頭 圭子]" w:date="2021-07-07T11:56:00Z">
            <w:rPr>
              <w:del w:id="1325" w:author="Goto, Keiko[郷頭 圭子]" w:date="2021-07-12T11:44:00Z"/>
              <w:rFonts w:hAnsi="ＭＳ ゴシック"/>
              <w:b/>
            </w:rPr>
          </w:rPrChange>
        </w:rPr>
      </w:pPr>
      <w:ins w:id="1326" w:author="Koroki, Koichiro[興梠 康一郎]" w:date="2021-03-22T17:01:00Z">
        <w:del w:id="1327" w:author="Goto, Keiko[郷頭 圭子]" w:date="2021-07-12T11:44:00Z">
          <w:r w:rsidRPr="00E7362A" w:rsidDel="00E45244">
            <w:rPr>
              <w:rFonts w:asciiTheme="majorEastAsia" w:eastAsiaTheme="majorEastAsia" w:hAnsiTheme="majorEastAsia" w:hint="eastAsia"/>
              <w:b/>
              <w:rPrChange w:id="1328" w:author="Goto, Keiko[郷頭 圭子]" w:date="2021-07-07T11:56:00Z">
                <w:rPr>
                  <w:rFonts w:hAnsi="ＭＳ ゴシック" w:hint="eastAsia"/>
                  <w:b/>
                </w:rPr>
              </w:rPrChange>
            </w:rPr>
            <w:delText>（</w:delText>
          </w:r>
        </w:del>
      </w:ins>
      <w:del w:id="1329" w:author="Goto, Keiko[郷頭 圭子]" w:date="2021-06-29T19:37:00Z">
        <w:r w:rsidR="003B2304" w:rsidRPr="00E7362A" w:rsidDel="00AE0572">
          <w:rPr>
            <w:rFonts w:asciiTheme="majorEastAsia" w:eastAsiaTheme="majorEastAsia" w:hAnsiTheme="majorEastAsia"/>
            <w:b/>
            <w:rPrChange w:id="1330" w:author="Goto, Keiko[郷頭 圭子]" w:date="2021-07-07T11:56:00Z">
              <w:rPr>
                <w:rFonts w:hAnsi="ＭＳ ゴシック"/>
                <w:b/>
              </w:rPr>
            </w:rPrChange>
          </w:rPr>
          <w:fldChar w:fldCharType="begin"/>
        </w:r>
        <w:r w:rsidR="003B2304" w:rsidRPr="00E7362A" w:rsidDel="00AE0572">
          <w:rPr>
            <w:rFonts w:asciiTheme="majorEastAsia" w:eastAsiaTheme="majorEastAsia" w:hAnsiTheme="majorEastAsia"/>
            <w:b/>
            <w:rPrChange w:id="1331" w:author="Goto, Keiko[郷頭 圭子]" w:date="2021-07-07T11:56:00Z">
              <w:rPr>
                <w:rFonts w:hAnsi="ＭＳ ゴシック"/>
                <w:b/>
              </w:rPr>
            </w:rPrChange>
          </w:rPr>
          <w:delInstrText xml:space="preserve"> HYPERLINK "</w:delInstrText>
        </w:r>
      </w:del>
      <w:ins w:id="1332" w:author="Koroki, Koichiro[興梠 康一郎]" w:date="2021-03-22T17:01:00Z">
        <w:del w:id="1333" w:author="Goto, Keiko[郷頭 圭子]" w:date="2021-06-29T19:37:00Z">
          <w:r w:rsidR="003B2304" w:rsidRPr="00E7362A" w:rsidDel="00AE0572">
            <w:rPr>
              <w:rFonts w:asciiTheme="majorEastAsia" w:eastAsiaTheme="majorEastAsia" w:hAnsiTheme="majorEastAsia"/>
              <w:b/>
              <w:rPrChange w:id="1334" w:author="Goto, Keiko[郷頭 圭子]" w:date="2021-07-07T11:56:00Z">
                <w:rPr>
                  <w:rFonts w:hAnsi="ＭＳ ゴシック"/>
                  <w:b/>
                </w:rPr>
              </w:rPrChange>
            </w:rPr>
            <w:delInstrText>https://www.jica.go.jp/chotatsu/domestic/koji202</w:delInstrText>
          </w:r>
        </w:del>
      </w:ins>
      <w:del w:id="1335" w:author="Goto, Keiko[郷頭 圭子]" w:date="2021-06-29T19:37:00Z">
        <w:r w:rsidR="003B2304" w:rsidRPr="00E7362A" w:rsidDel="00AE0572">
          <w:rPr>
            <w:rFonts w:asciiTheme="majorEastAsia" w:eastAsiaTheme="majorEastAsia" w:hAnsiTheme="majorEastAsia"/>
            <w:b/>
            <w:rPrChange w:id="1336" w:author="Goto, Keiko[郷頭 圭子]" w:date="2021-07-07T11:56:00Z">
              <w:rPr>
                <w:rFonts w:hAnsi="ＭＳ ゴシック"/>
                <w:b/>
              </w:rPr>
            </w:rPrChange>
          </w:rPr>
          <w:delInstrText>1</w:delInstrText>
        </w:r>
      </w:del>
      <w:ins w:id="1337" w:author="Koroki, Koichiro[興梠 康一郎]" w:date="2021-03-22T17:01:00Z">
        <w:del w:id="1338" w:author="Goto, Keiko[郷頭 圭子]" w:date="2021-06-29T19:37:00Z">
          <w:r w:rsidR="003B2304" w:rsidRPr="00E7362A" w:rsidDel="00AE0572">
            <w:rPr>
              <w:rFonts w:asciiTheme="majorEastAsia" w:eastAsiaTheme="majorEastAsia" w:hAnsiTheme="majorEastAsia"/>
              <w:b/>
              <w:rPrChange w:id="1339" w:author="Goto, Keiko[郷頭 圭子]" w:date="2021-07-07T11:56:00Z">
                <w:rPr>
                  <w:rFonts w:hAnsi="ＭＳ ゴシック"/>
                  <w:b/>
                </w:rPr>
              </w:rPrChange>
            </w:rPr>
            <w:delInstrText>.html</w:delInstrText>
          </w:r>
        </w:del>
      </w:ins>
      <w:del w:id="1340" w:author="Goto, Keiko[郷頭 圭子]" w:date="2021-06-29T19:37:00Z">
        <w:r w:rsidR="003B2304" w:rsidRPr="00E7362A" w:rsidDel="00AE0572">
          <w:rPr>
            <w:rFonts w:asciiTheme="majorEastAsia" w:eastAsiaTheme="majorEastAsia" w:hAnsiTheme="majorEastAsia"/>
            <w:b/>
            <w:rPrChange w:id="1341" w:author="Goto, Keiko[郷頭 圭子]" w:date="2021-07-07T11:56:00Z">
              <w:rPr>
                <w:rFonts w:hAnsi="ＭＳ ゴシック"/>
                <w:b/>
              </w:rPr>
            </w:rPrChange>
          </w:rPr>
          <w:delInstrText xml:space="preserve">" </w:delInstrText>
        </w:r>
        <w:r w:rsidR="003B2304" w:rsidRPr="00E7362A" w:rsidDel="00AE0572">
          <w:rPr>
            <w:rFonts w:asciiTheme="majorEastAsia" w:eastAsiaTheme="majorEastAsia" w:hAnsiTheme="majorEastAsia"/>
            <w:b/>
            <w:rPrChange w:id="1342" w:author="Goto, Keiko[郷頭 圭子]" w:date="2021-07-07T11:56:00Z">
              <w:rPr>
                <w:rFonts w:hAnsi="ＭＳ ゴシック"/>
                <w:b/>
              </w:rPr>
            </w:rPrChange>
          </w:rPr>
          <w:fldChar w:fldCharType="separate"/>
        </w:r>
      </w:del>
      <w:ins w:id="1343" w:author="Koroki, Koichiro[興梠 康一郎]" w:date="2021-03-22T17:01:00Z">
        <w:del w:id="1344" w:author="Goto, Keiko[郷頭 圭子]" w:date="2021-06-29T19:37:00Z">
          <w:r w:rsidR="003B2304" w:rsidRPr="00E7362A" w:rsidDel="00AE0572">
            <w:rPr>
              <w:rStyle w:val="af1"/>
              <w:rFonts w:asciiTheme="majorEastAsia" w:eastAsiaTheme="majorEastAsia" w:hAnsiTheme="majorEastAsia"/>
              <w:b/>
              <w:rPrChange w:id="1345" w:author="Goto, Keiko[郷頭 圭子]" w:date="2021-07-07T11:56:00Z">
                <w:rPr>
                  <w:rStyle w:val="af1"/>
                  <w:rFonts w:hAnsi="ＭＳ ゴシック"/>
                  <w:b/>
                </w:rPr>
              </w:rPrChange>
            </w:rPr>
            <w:delText>https://www.jica.go.jp/chotatsu/domestic/koji202</w:delText>
          </w:r>
        </w:del>
      </w:ins>
      <w:del w:id="1346" w:author="Goto, Keiko[郷頭 圭子]" w:date="2021-06-29T19:37:00Z">
        <w:r w:rsidR="003B2304" w:rsidRPr="00E7362A" w:rsidDel="00AE0572">
          <w:rPr>
            <w:rStyle w:val="af1"/>
            <w:rFonts w:asciiTheme="majorEastAsia" w:eastAsiaTheme="majorEastAsia" w:hAnsiTheme="majorEastAsia"/>
            <w:b/>
            <w:rPrChange w:id="1347" w:author="Goto, Keiko[郷頭 圭子]" w:date="2021-07-07T11:56:00Z">
              <w:rPr>
                <w:rStyle w:val="af1"/>
                <w:rFonts w:hAnsi="ＭＳ ゴシック"/>
                <w:b/>
              </w:rPr>
            </w:rPrChange>
          </w:rPr>
          <w:delText>1</w:delText>
        </w:r>
      </w:del>
      <w:ins w:id="1348" w:author="Koroki, Koichiro[興梠 康一郎]" w:date="2021-03-22T17:01:00Z">
        <w:del w:id="1349" w:author="Goto, Keiko[郷頭 圭子]" w:date="2021-06-29T19:37:00Z">
          <w:r w:rsidR="003B2304" w:rsidRPr="00E7362A" w:rsidDel="00AE0572">
            <w:rPr>
              <w:rStyle w:val="af1"/>
              <w:rFonts w:asciiTheme="majorEastAsia" w:eastAsiaTheme="majorEastAsia" w:hAnsiTheme="majorEastAsia"/>
              <w:b/>
              <w:rPrChange w:id="1350" w:author="Goto, Keiko[郷頭 圭子]" w:date="2021-07-07T11:56:00Z">
                <w:rPr>
                  <w:rStyle w:val="af1"/>
                  <w:rFonts w:hAnsi="ＭＳ ゴシック"/>
                  <w:b/>
                </w:rPr>
              </w:rPrChange>
            </w:rPr>
            <w:delText>.html</w:delText>
          </w:r>
        </w:del>
      </w:ins>
      <w:del w:id="1351" w:author="Goto, Keiko[郷頭 圭子]" w:date="2021-06-29T19:37:00Z">
        <w:r w:rsidR="003B2304" w:rsidRPr="00E7362A" w:rsidDel="00AE0572">
          <w:rPr>
            <w:rFonts w:asciiTheme="majorEastAsia" w:eastAsiaTheme="majorEastAsia" w:hAnsiTheme="majorEastAsia"/>
            <w:b/>
            <w:rPrChange w:id="1352" w:author="Goto, Keiko[郷頭 圭子]" w:date="2021-07-07T11:56:00Z">
              <w:rPr>
                <w:rFonts w:hAnsi="ＭＳ ゴシック"/>
                <w:b/>
              </w:rPr>
            </w:rPrChange>
          </w:rPr>
          <w:fldChar w:fldCharType="end"/>
        </w:r>
      </w:del>
      <w:ins w:id="1353" w:author="Koroki, Koichiro[興梠 康一郎]" w:date="2021-03-22T17:01:00Z">
        <w:del w:id="1354" w:author="Goto, Keiko[郷頭 圭子]" w:date="2021-07-12T11:44:00Z">
          <w:r w:rsidRPr="00E7362A" w:rsidDel="00E45244">
            <w:rPr>
              <w:rFonts w:asciiTheme="majorEastAsia" w:eastAsiaTheme="majorEastAsia" w:hAnsiTheme="majorEastAsia" w:hint="eastAsia"/>
              <w:b/>
              <w:rPrChange w:id="1355" w:author="Goto, Keiko[郷頭 圭子]" w:date="2021-07-07T11:56:00Z">
                <w:rPr>
                  <w:rFonts w:hAnsi="ＭＳ ゴシック" w:hint="eastAsia"/>
                  <w:b/>
                </w:rPr>
              </w:rPrChange>
            </w:rPr>
            <w:delText>）</w:delText>
          </w:r>
        </w:del>
      </w:ins>
    </w:p>
    <w:p w14:paraId="76EB559D" w14:textId="5DE95636" w:rsidR="007C7EE7" w:rsidRPr="00E7362A" w:rsidDel="00E45244" w:rsidRDefault="007C7EE7" w:rsidP="00D94598">
      <w:pPr>
        <w:pStyle w:val="a3"/>
        <w:tabs>
          <w:tab w:val="clear" w:pos="4252"/>
          <w:tab w:val="clear" w:pos="8504"/>
        </w:tabs>
        <w:snapToGrid/>
        <w:ind w:firstLineChars="500" w:firstLine="1205"/>
        <w:outlineLvl w:val="0"/>
        <w:rPr>
          <w:del w:id="1356" w:author="Goto, Keiko[郷頭 圭子]" w:date="2021-07-12T11:44:00Z"/>
          <w:rFonts w:asciiTheme="majorEastAsia" w:eastAsiaTheme="majorEastAsia" w:hAnsiTheme="majorEastAsia"/>
          <w:b/>
          <w:rPrChange w:id="1357" w:author="Goto, Keiko[郷頭 圭子]" w:date="2021-07-07T11:56:00Z">
            <w:rPr>
              <w:del w:id="1358" w:author="Goto, Keiko[郷頭 圭子]" w:date="2021-07-12T11:44:00Z"/>
              <w:rFonts w:hAnsi="ＭＳ ゴシック"/>
              <w:b/>
            </w:rPr>
          </w:rPrChange>
        </w:rPr>
      </w:pPr>
    </w:p>
    <w:p w14:paraId="6755FD19" w14:textId="443F48D9" w:rsidR="009219A1" w:rsidRPr="00E7362A" w:rsidDel="00E45244" w:rsidRDefault="005E3469" w:rsidP="00894D49">
      <w:pPr>
        <w:pStyle w:val="a3"/>
        <w:numPr>
          <w:ilvl w:val="0"/>
          <w:numId w:val="16"/>
        </w:numPr>
        <w:tabs>
          <w:tab w:val="clear" w:pos="4252"/>
          <w:tab w:val="clear" w:pos="8504"/>
          <w:tab w:val="left" w:pos="1134"/>
        </w:tabs>
        <w:snapToGrid/>
        <w:ind w:left="1304" w:hanging="510"/>
        <w:rPr>
          <w:del w:id="1359" w:author="Goto, Keiko[郷頭 圭子]" w:date="2021-07-12T11:44:00Z"/>
          <w:rFonts w:asciiTheme="majorEastAsia" w:eastAsiaTheme="majorEastAsia" w:hAnsiTheme="majorEastAsia" w:cs="Arial"/>
          <w:b/>
          <w:bCs/>
          <w:rPrChange w:id="1360" w:author="Goto, Keiko[郷頭 圭子]" w:date="2021-07-07T11:56:00Z">
            <w:rPr>
              <w:del w:id="1361" w:author="Goto, Keiko[郷頭 圭子]" w:date="2021-07-12T11:44:00Z"/>
              <w:rFonts w:ascii="Arial" w:hAnsi="Arial" w:cs="Arial"/>
              <w:b/>
              <w:bCs/>
            </w:rPr>
          </w:rPrChange>
        </w:rPr>
      </w:pPr>
      <w:del w:id="1362" w:author="Goto, Keiko[郷頭 圭子]" w:date="2021-07-12T11:44:00Z">
        <w:r w:rsidRPr="00E7362A" w:rsidDel="00E45244">
          <w:rPr>
            <w:rFonts w:asciiTheme="majorEastAsia" w:eastAsiaTheme="majorEastAsia" w:hAnsiTheme="majorEastAsia" w:hint="eastAsia"/>
            <w:rPrChange w:id="1363" w:author="Goto, Keiko[郷頭 圭子]" w:date="2021-07-07T11:56:00Z">
              <w:rPr>
                <w:rFonts w:hAnsi="ＭＳ ゴシック" w:hint="eastAsia"/>
              </w:rPr>
            </w:rPrChange>
          </w:rPr>
          <w:delText>回答書によって、仕様・数量等が変更されることがありますので、本件競争参加希望者は質問提出の有無にかかわらず回答を必ずご確認</w:delText>
        </w:r>
        <w:r w:rsidRPr="00E7362A" w:rsidDel="00E45244">
          <w:rPr>
            <w:rFonts w:asciiTheme="majorEastAsia" w:eastAsiaTheme="majorEastAsia" w:hAnsiTheme="majorEastAsia" w:cs="ＭＳ 明朝" w:hint="eastAsia"/>
            <w:rPrChange w:id="1364" w:author="Goto, Keiko[郷頭 圭子]" w:date="2021-07-07T11:56:00Z">
              <w:rPr>
                <w:rFonts w:hAnsi="ＭＳ ゴシック" w:cs="ＭＳ 明朝" w:hint="eastAsia"/>
              </w:rPr>
            </w:rPrChange>
          </w:rPr>
          <w:delText>ください</w:delText>
        </w:r>
        <w:r w:rsidRPr="00E7362A" w:rsidDel="00E45244">
          <w:rPr>
            <w:rFonts w:asciiTheme="majorEastAsia" w:eastAsiaTheme="majorEastAsia" w:hAnsiTheme="majorEastAsia" w:hint="eastAsia"/>
            <w:rPrChange w:id="1365" w:author="Goto, Keiko[郷頭 圭子]" w:date="2021-07-07T11:56:00Z">
              <w:rPr>
                <w:rFonts w:hAnsi="ＭＳ ゴシック" w:hint="eastAsia"/>
              </w:rPr>
            </w:rPrChange>
          </w:rPr>
          <w:delText>。入札金額は回答による変更を反映したものとして取り扱いま</w:delText>
        </w:r>
      </w:del>
    </w:p>
    <w:p w14:paraId="18F54E0B" w14:textId="6F6DF63F" w:rsidR="009219A1" w:rsidRPr="00E7362A" w:rsidDel="00DF0ECA" w:rsidRDefault="009219A1" w:rsidP="00842619">
      <w:pPr>
        <w:pStyle w:val="a3"/>
        <w:tabs>
          <w:tab w:val="clear" w:pos="4252"/>
          <w:tab w:val="clear" w:pos="8504"/>
        </w:tabs>
        <w:snapToGrid/>
        <w:rPr>
          <w:del w:id="1366" w:author="Goto, Keiko[郷頭 圭子]" w:date="2021-07-07T09:09:00Z"/>
          <w:rFonts w:asciiTheme="majorEastAsia" w:eastAsiaTheme="majorEastAsia" w:hAnsiTheme="majorEastAsia" w:cs="Arial"/>
          <w:b/>
          <w:bCs/>
          <w:rPrChange w:id="1367" w:author="Goto, Keiko[郷頭 圭子]" w:date="2021-07-07T11:56:00Z">
            <w:rPr>
              <w:del w:id="1368" w:author="Goto, Keiko[郷頭 圭子]" w:date="2021-07-07T09:09:00Z"/>
              <w:rFonts w:ascii="Arial" w:hAnsi="Arial" w:cs="Arial"/>
              <w:b/>
              <w:bCs/>
            </w:rPr>
          </w:rPrChange>
        </w:rPr>
      </w:pPr>
    </w:p>
    <w:p w14:paraId="49A745AD" w14:textId="4ADA8D6A" w:rsidR="009219A1" w:rsidRPr="00E7362A" w:rsidDel="00E45244" w:rsidRDefault="009219A1" w:rsidP="00842619">
      <w:pPr>
        <w:pStyle w:val="a3"/>
        <w:tabs>
          <w:tab w:val="clear" w:pos="4252"/>
          <w:tab w:val="clear" w:pos="8504"/>
        </w:tabs>
        <w:snapToGrid/>
        <w:rPr>
          <w:del w:id="1369" w:author="Goto, Keiko[郷頭 圭子]" w:date="2021-07-12T11:44:00Z"/>
          <w:rFonts w:asciiTheme="majorEastAsia" w:eastAsiaTheme="majorEastAsia" w:hAnsiTheme="majorEastAsia" w:cs="Arial"/>
          <w:b/>
          <w:bCs/>
          <w:rPrChange w:id="1370" w:author="Goto, Keiko[郷頭 圭子]" w:date="2021-07-07T11:56:00Z">
            <w:rPr>
              <w:del w:id="1371" w:author="Goto, Keiko[郷頭 圭子]" w:date="2021-07-12T11:44:00Z"/>
              <w:rFonts w:ascii="Arial" w:hAnsi="Arial" w:cs="Arial"/>
              <w:b/>
              <w:bCs/>
            </w:rPr>
          </w:rPrChange>
        </w:rPr>
      </w:pPr>
    </w:p>
    <w:p w14:paraId="24F93832" w14:textId="553D7CF1" w:rsidR="00C35C56" w:rsidRPr="00E7362A" w:rsidDel="00E45244" w:rsidRDefault="00BA08DC" w:rsidP="00842619">
      <w:pPr>
        <w:pStyle w:val="a3"/>
        <w:tabs>
          <w:tab w:val="clear" w:pos="4252"/>
          <w:tab w:val="clear" w:pos="8504"/>
        </w:tabs>
        <w:snapToGrid/>
        <w:rPr>
          <w:del w:id="1372" w:author="Goto, Keiko[郷頭 圭子]" w:date="2021-07-12T11:44:00Z"/>
          <w:rFonts w:asciiTheme="majorEastAsia" w:eastAsiaTheme="majorEastAsia" w:hAnsiTheme="majorEastAsia" w:cs="Arial"/>
          <w:b/>
          <w:bCs/>
          <w:color w:val="000000"/>
          <w:rPrChange w:id="1373" w:author="Goto, Keiko[郷頭 圭子]" w:date="2021-07-07T11:56:00Z">
            <w:rPr>
              <w:del w:id="1374" w:author="Goto, Keiko[郷頭 圭子]" w:date="2021-07-12T11:44:00Z"/>
              <w:rFonts w:ascii="Arial" w:hAnsi="Arial" w:cs="Arial"/>
              <w:b/>
              <w:bCs/>
              <w:color w:val="000000"/>
            </w:rPr>
          </w:rPrChange>
        </w:rPr>
      </w:pPr>
      <w:del w:id="1375" w:author="Goto, Keiko[郷頭 圭子]" w:date="2021-07-12T11:44:00Z">
        <w:r w:rsidRPr="00E7362A" w:rsidDel="00E45244">
          <w:rPr>
            <w:rFonts w:asciiTheme="majorEastAsia" w:eastAsiaTheme="majorEastAsia" w:hAnsiTheme="majorEastAsia" w:cs="Arial" w:hint="eastAsia"/>
            <w:b/>
            <w:bCs/>
            <w:color w:val="000000"/>
            <w:rPrChange w:id="1376" w:author="Goto, Keiko[郷頭 圭子]" w:date="2021-07-07T11:56:00Z">
              <w:rPr>
                <w:rFonts w:ascii="Arial" w:hAnsi="Arial" w:cs="Arial" w:hint="eastAsia"/>
                <w:b/>
                <w:bCs/>
                <w:color w:val="000000"/>
              </w:rPr>
            </w:rPrChange>
          </w:rPr>
          <w:delText>８</w:delText>
        </w:r>
        <w:r w:rsidR="00667AC1" w:rsidRPr="00E7362A" w:rsidDel="00E45244">
          <w:rPr>
            <w:rFonts w:asciiTheme="majorEastAsia" w:eastAsiaTheme="majorEastAsia" w:hAnsiTheme="majorEastAsia" w:cs="Arial" w:hint="eastAsia"/>
            <w:b/>
            <w:bCs/>
            <w:color w:val="000000"/>
            <w:rPrChange w:id="1377" w:author="Goto, Keiko[郷頭 圭子]" w:date="2021-07-07T11:56:00Z">
              <w:rPr>
                <w:rFonts w:ascii="Arial" w:hAnsi="Arial" w:cs="Arial" w:hint="eastAsia"/>
                <w:b/>
                <w:bCs/>
                <w:color w:val="000000"/>
              </w:rPr>
            </w:rPrChange>
          </w:rPr>
          <w:delText>．</w:delText>
        </w:r>
        <w:r w:rsidR="00C35C56" w:rsidRPr="00E7362A" w:rsidDel="00E45244">
          <w:rPr>
            <w:rFonts w:asciiTheme="majorEastAsia" w:eastAsiaTheme="majorEastAsia" w:hAnsiTheme="majorEastAsia" w:cs="Arial" w:hint="eastAsia"/>
            <w:b/>
            <w:bCs/>
            <w:color w:val="000000"/>
            <w:rPrChange w:id="1378" w:author="Goto, Keiko[郷頭 圭子]" w:date="2021-07-07T11:56:00Z">
              <w:rPr>
                <w:rFonts w:ascii="Arial" w:hAnsi="Arial" w:cs="Arial" w:hint="eastAsia"/>
                <w:b/>
                <w:bCs/>
                <w:color w:val="000000"/>
              </w:rPr>
            </w:rPrChange>
          </w:rPr>
          <w:delText>入札執行</w:delText>
        </w:r>
        <w:r w:rsidR="00667AC1" w:rsidRPr="00E7362A" w:rsidDel="00E45244">
          <w:rPr>
            <w:rFonts w:asciiTheme="majorEastAsia" w:eastAsiaTheme="majorEastAsia" w:hAnsiTheme="majorEastAsia" w:cs="Arial" w:hint="eastAsia"/>
            <w:b/>
            <w:bCs/>
            <w:color w:val="000000"/>
            <w:rPrChange w:id="1379" w:author="Goto, Keiko[郷頭 圭子]" w:date="2021-07-07T11:56:00Z">
              <w:rPr>
                <w:rFonts w:ascii="Arial" w:hAnsi="Arial" w:cs="Arial" w:hint="eastAsia"/>
                <w:b/>
                <w:bCs/>
                <w:color w:val="000000"/>
              </w:rPr>
            </w:rPrChange>
          </w:rPr>
          <w:delText>（入札会）</w:delText>
        </w:r>
        <w:r w:rsidR="00C35C56" w:rsidRPr="00E7362A" w:rsidDel="00E45244">
          <w:rPr>
            <w:rFonts w:asciiTheme="majorEastAsia" w:eastAsiaTheme="majorEastAsia" w:hAnsiTheme="majorEastAsia" w:cs="Arial" w:hint="eastAsia"/>
            <w:b/>
            <w:bCs/>
            <w:color w:val="000000"/>
            <w:rPrChange w:id="1380" w:author="Goto, Keiko[郷頭 圭子]" w:date="2021-07-07T11:56:00Z">
              <w:rPr>
                <w:rFonts w:ascii="Arial" w:hAnsi="Arial" w:cs="Arial" w:hint="eastAsia"/>
                <w:b/>
                <w:bCs/>
                <w:color w:val="000000"/>
              </w:rPr>
            </w:rPrChange>
          </w:rPr>
          <w:delText>の日時及び場所等</w:delText>
        </w:r>
      </w:del>
    </w:p>
    <w:p w14:paraId="0E47F6E7" w14:textId="45521A53" w:rsidR="00667AC1" w:rsidRPr="00E7362A" w:rsidDel="00E45244" w:rsidRDefault="00667AC1" w:rsidP="00894D49">
      <w:pPr>
        <w:numPr>
          <w:ilvl w:val="0"/>
          <w:numId w:val="17"/>
        </w:numPr>
        <w:ind w:right="-2"/>
        <w:rPr>
          <w:del w:id="1381" w:author="Goto, Keiko[郷頭 圭子]" w:date="2021-07-12T11:44:00Z"/>
          <w:rFonts w:asciiTheme="majorEastAsia" w:eastAsiaTheme="majorEastAsia" w:hAnsiTheme="majorEastAsia"/>
          <w:rPrChange w:id="1382" w:author="Goto, Keiko[郷頭 圭子]" w:date="2021-07-07T11:56:00Z">
            <w:rPr>
              <w:del w:id="1383" w:author="Goto, Keiko[郷頭 圭子]" w:date="2021-07-12T11:44:00Z"/>
              <w:rFonts w:hAnsi="ＭＳ ゴシック"/>
            </w:rPr>
          </w:rPrChange>
        </w:rPr>
      </w:pPr>
      <w:del w:id="1384" w:author="Goto, Keiko[郷頭 圭子]" w:date="2021-07-12T11:44:00Z">
        <w:r w:rsidRPr="00E7362A" w:rsidDel="00E45244">
          <w:rPr>
            <w:rFonts w:asciiTheme="majorEastAsia" w:eastAsiaTheme="majorEastAsia" w:hAnsiTheme="majorEastAsia" w:hint="eastAsia"/>
            <w:rPrChange w:id="1385" w:author="Goto, Keiko[郷頭 圭子]" w:date="2021-07-07T11:56:00Z">
              <w:rPr>
                <w:rFonts w:hAnsi="ＭＳ ゴシック" w:hint="eastAsia"/>
              </w:rPr>
            </w:rPrChange>
          </w:rPr>
          <w:delText>日時：</w:delText>
        </w:r>
        <w:r w:rsidRPr="00E7362A" w:rsidDel="00E45244">
          <w:rPr>
            <w:rFonts w:asciiTheme="majorEastAsia" w:eastAsiaTheme="majorEastAsia" w:hAnsiTheme="majorEastAsia" w:cs="Arial"/>
            <w:rPrChange w:id="1386" w:author="Goto, Keiko[郷頭 圭子]" w:date="2021-07-07T11:56:00Z">
              <w:rPr>
                <w:rFonts w:ascii="Arial" w:hAnsi="Arial" w:cs="Arial"/>
              </w:rPr>
            </w:rPrChange>
          </w:rPr>
          <w:delText>2021</w:delText>
        </w:r>
        <w:r w:rsidRPr="00E7362A" w:rsidDel="00E45244">
          <w:rPr>
            <w:rFonts w:asciiTheme="majorEastAsia" w:eastAsiaTheme="majorEastAsia" w:hAnsiTheme="majorEastAsia" w:hint="eastAsia"/>
            <w:rPrChange w:id="1387" w:author="Goto, Keiko[郷頭 圭子]" w:date="2021-07-07T11:56:00Z">
              <w:rPr>
                <w:rFonts w:hAnsi="ＭＳ ゴシック" w:hint="eastAsia"/>
              </w:rPr>
            </w:rPrChange>
          </w:rPr>
          <w:delText>年</w:delText>
        </w:r>
      </w:del>
      <w:del w:id="1388" w:author="Goto, Keiko[郷頭 圭子]" w:date="2021-06-29T19:38:00Z">
        <w:r w:rsidR="00965C46" w:rsidRPr="00E7362A" w:rsidDel="00AE0572">
          <w:rPr>
            <w:rFonts w:asciiTheme="majorEastAsia" w:eastAsiaTheme="majorEastAsia" w:hAnsiTheme="majorEastAsia"/>
            <w:rPrChange w:id="1389" w:author="Goto, Keiko[郷頭 圭子]" w:date="2021-07-07T11:56:00Z">
              <w:rPr>
                <w:rFonts w:hAnsi="ＭＳ ゴシック"/>
              </w:rPr>
            </w:rPrChange>
          </w:rPr>
          <w:delText>7</w:delText>
        </w:r>
      </w:del>
      <w:del w:id="1390" w:author="Goto, Keiko[郷頭 圭子]" w:date="2021-07-12T11:44:00Z">
        <w:r w:rsidR="00965C46" w:rsidRPr="00E7362A" w:rsidDel="00E45244">
          <w:rPr>
            <w:rFonts w:asciiTheme="majorEastAsia" w:eastAsiaTheme="majorEastAsia" w:hAnsiTheme="majorEastAsia"/>
            <w:rPrChange w:id="1391" w:author="Goto, Keiko[郷頭 圭子]" w:date="2021-07-07T11:56:00Z">
              <w:rPr>
                <w:rFonts w:hAnsi="ＭＳ ゴシック"/>
              </w:rPr>
            </w:rPrChange>
          </w:rPr>
          <w:delText>月</w:delText>
        </w:r>
      </w:del>
      <w:del w:id="1392" w:author="Goto, Keiko[郷頭 圭子]" w:date="2021-06-29T19:38:00Z">
        <w:r w:rsidR="00965C46" w:rsidRPr="00E7362A" w:rsidDel="00AE0572">
          <w:rPr>
            <w:rFonts w:asciiTheme="majorEastAsia" w:eastAsiaTheme="majorEastAsia" w:hAnsiTheme="majorEastAsia"/>
            <w:rPrChange w:id="1393" w:author="Goto, Keiko[郷頭 圭子]" w:date="2021-07-07T11:56:00Z">
              <w:rPr>
                <w:rFonts w:hAnsi="ＭＳ ゴシック"/>
              </w:rPr>
            </w:rPrChange>
          </w:rPr>
          <w:delText>26</w:delText>
        </w:r>
      </w:del>
      <w:del w:id="1394" w:author="Goto, Keiko[郷頭 圭子]" w:date="2021-07-12T11:44:00Z">
        <w:r w:rsidR="00965C46" w:rsidRPr="00E7362A" w:rsidDel="00E45244">
          <w:rPr>
            <w:rFonts w:asciiTheme="majorEastAsia" w:eastAsiaTheme="majorEastAsia" w:hAnsiTheme="majorEastAsia"/>
            <w:rPrChange w:id="1395" w:author="Goto, Keiko[郷頭 圭子]" w:date="2021-07-07T11:56:00Z">
              <w:rPr>
                <w:rFonts w:hAnsi="ＭＳ ゴシック"/>
              </w:rPr>
            </w:rPrChange>
          </w:rPr>
          <w:delText>日（</w:delText>
        </w:r>
      </w:del>
      <w:del w:id="1396" w:author="Goto, Keiko[郷頭 圭子]" w:date="2021-06-29T19:38:00Z">
        <w:r w:rsidR="00965C46" w:rsidRPr="00E7362A" w:rsidDel="00AE0572">
          <w:rPr>
            <w:rFonts w:asciiTheme="majorEastAsia" w:eastAsiaTheme="majorEastAsia" w:hAnsiTheme="majorEastAsia"/>
            <w:rPrChange w:id="1397" w:author="Goto, Keiko[郷頭 圭子]" w:date="2021-07-07T11:56:00Z">
              <w:rPr>
                <w:rFonts w:hAnsi="ＭＳ ゴシック"/>
              </w:rPr>
            </w:rPrChange>
          </w:rPr>
          <w:delText>月</w:delText>
        </w:r>
      </w:del>
      <w:del w:id="1398" w:author="Goto, Keiko[郷頭 圭子]" w:date="2021-07-12T11:44:00Z">
        <w:r w:rsidR="00965C46" w:rsidRPr="00E7362A" w:rsidDel="00E45244">
          <w:rPr>
            <w:rFonts w:asciiTheme="majorEastAsia" w:eastAsiaTheme="majorEastAsia" w:hAnsiTheme="majorEastAsia"/>
            <w:rPrChange w:id="1399" w:author="Goto, Keiko[郷頭 圭子]" w:date="2021-07-07T11:56:00Z">
              <w:rPr>
                <w:rFonts w:hAnsi="ＭＳ ゴシック"/>
              </w:rPr>
            </w:rPrChange>
          </w:rPr>
          <w:delText>）　1</w:delText>
        </w:r>
      </w:del>
      <w:del w:id="1400" w:author="Goto, Keiko[郷頭 圭子]" w:date="2021-06-29T19:38:00Z">
        <w:r w:rsidR="00965C46" w:rsidRPr="00E7362A" w:rsidDel="00AE0572">
          <w:rPr>
            <w:rFonts w:asciiTheme="majorEastAsia" w:eastAsiaTheme="majorEastAsia" w:hAnsiTheme="majorEastAsia"/>
            <w:rPrChange w:id="1401" w:author="Goto, Keiko[郷頭 圭子]" w:date="2021-07-07T11:56:00Z">
              <w:rPr>
                <w:rFonts w:hAnsi="ＭＳ ゴシック"/>
              </w:rPr>
            </w:rPrChange>
          </w:rPr>
          <w:delText>4</w:delText>
        </w:r>
      </w:del>
      <w:del w:id="1402" w:author="Goto, Keiko[郷頭 圭子]" w:date="2021-07-12T11:44:00Z">
        <w:r w:rsidR="00965C46" w:rsidRPr="00E7362A" w:rsidDel="00E45244">
          <w:rPr>
            <w:rFonts w:asciiTheme="majorEastAsia" w:eastAsiaTheme="majorEastAsia" w:hAnsiTheme="majorEastAsia"/>
            <w:rPrChange w:id="1403" w:author="Goto, Keiko[郷頭 圭子]" w:date="2021-07-07T11:56:00Z">
              <w:rPr>
                <w:rFonts w:hAnsi="ＭＳ ゴシック"/>
              </w:rPr>
            </w:rPrChange>
          </w:rPr>
          <w:delText>：00</w:delText>
        </w:r>
        <w:r w:rsidRPr="00E7362A" w:rsidDel="00E45244">
          <w:rPr>
            <w:rFonts w:asciiTheme="majorEastAsia" w:eastAsiaTheme="majorEastAsia" w:hAnsiTheme="majorEastAsia" w:hint="eastAsia"/>
            <w:rPrChange w:id="1404" w:author="Goto, Keiko[郷頭 圭子]" w:date="2021-07-07T11:56:00Z">
              <w:rPr>
                <w:rFonts w:hAnsi="ＭＳ ゴシック" w:hint="eastAsia"/>
              </w:rPr>
            </w:rPrChange>
          </w:rPr>
          <w:delText>から</w:delText>
        </w:r>
      </w:del>
    </w:p>
    <w:p w14:paraId="270CA9B6" w14:textId="1D3117AF" w:rsidR="007C7EE7" w:rsidRPr="00E7362A" w:rsidDel="00E45244" w:rsidRDefault="007C7EE7" w:rsidP="007C7EE7">
      <w:pPr>
        <w:pStyle w:val="Default"/>
        <w:rPr>
          <w:del w:id="1405" w:author="Goto, Keiko[郷頭 圭子]" w:date="2021-07-12T11:44:00Z"/>
          <w:rFonts w:asciiTheme="majorEastAsia" w:eastAsiaTheme="majorEastAsia" w:hAnsiTheme="majorEastAsia"/>
          <w:rPrChange w:id="1406" w:author="Goto, Keiko[郷頭 圭子]" w:date="2021-07-07T11:56:00Z">
            <w:rPr>
              <w:del w:id="1407" w:author="Goto, Keiko[郷頭 圭子]" w:date="2021-07-12T11:44:00Z"/>
              <w:rFonts w:hAnsi="Times"/>
            </w:rPr>
          </w:rPrChange>
        </w:rPr>
      </w:pPr>
      <w:del w:id="1408" w:author="Goto, Keiko[郷頭 圭子]" w:date="2021-07-12T11:44:00Z">
        <w:r w:rsidRPr="00E7362A" w:rsidDel="00E45244">
          <w:rPr>
            <w:rFonts w:asciiTheme="majorEastAsia" w:eastAsiaTheme="majorEastAsia" w:hAnsiTheme="majorEastAsia" w:hint="eastAsia"/>
            <w:rPrChange w:id="1409" w:author="Goto, Keiko[郷頭 圭子]" w:date="2021-07-07T11:56:00Z">
              <w:rPr>
                <w:rFonts w:hAnsi="Times" w:hint="eastAsia"/>
              </w:rPr>
            </w:rPrChange>
          </w:rPr>
          <w:delText>（２）場所：独立行政法人国際協力機構</w:delText>
        </w:r>
      </w:del>
      <w:del w:id="1410" w:author="Goto, Keiko[郷頭 圭子]" w:date="2021-06-29T19:38:00Z">
        <w:r w:rsidRPr="00E7362A" w:rsidDel="00AE0572">
          <w:rPr>
            <w:rFonts w:asciiTheme="majorEastAsia" w:eastAsiaTheme="majorEastAsia" w:hAnsiTheme="majorEastAsia" w:hint="eastAsia"/>
            <w:rPrChange w:id="1411" w:author="Goto, Keiko[郷頭 圭子]" w:date="2021-07-07T11:56:00Z">
              <w:rPr>
                <w:rFonts w:hAnsi="Times" w:hint="eastAsia"/>
              </w:rPr>
            </w:rPrChange>
          </w:rPr>
          <w:delText xml:space="preserve">緒方貞子平和開発研究所　</w:delText>
        </w:r>
        <w:r w:rsidR="00965C46" w:rsidRPr="00E7362A" w:rsidDel="00AE0572">
          <w:rPr>
            <w:rFonts w:asciiTheme="majorEastAsia" w:eastAsiaTheme="majorEastAsia" w:hAnsiTheme="majorEastAsia" w:hint="eastAsia"/>
            <w:rPrChange w:id="1412" w:author="Goto, Keiko[郷頭 圭子]" w:date="2021-07-07T11:56:00Z">
              <w:rPr>
                <w:rFonts w:hAnsi="Times" w:hint="eastAsia"/>
              </w:rPr>
            </w:rPrChange>
          </w:rPr>
          <w:delText>3階</w:delText>
        </w:r>
      </w:del>
      <w:del w:id="1413" w:author="Goto, Keiko[郷頭 圭子]" w:date="2021-07-12T11:44:00Z">
        <w:r w:rsidR="00965C46" w:rsidRPr="00E7362A" w:rsidDel="00E45244">
          <w:rPr>
            <w:rFonts w:asciiTheme="majorEastAsia" w:eastAsiaTheme="majorEastAsia" w:hAnsiTheme="majorEastAsia" w:hint="eastAsia"/>
            <w:rPrChange w:id="1414" w:author="Goto, Keiko[郷頭 圭子]" w:date="2021-07-07T11:56:00Z">
              <w:rPr>
                <w:rFonts w:hAnsi="Times" w:hint="eastAsia"/>
              </w:rPr>
            </w:rPrChange>
          </w:rPr>
          <w:delText>会議室</w:delText>
        </w:r>
      </w:del>
      <w:del w:id="1415" w:author="Goto, Keiko[郷頭 圭子]" w:date="2021-06-29T19:38:00Z">
        <w:r w:rsidR="00965C46" w:rsidRPr="00E7362A" w:rsidDel="00AE0572">
          <w:rPr>
            <w:rFonts w:asciiTheme="majorEastAsia" w:eastAsiaTheme="majorEastAsia" w:hAnsiTheme="majorEastAsia"/>
            <w:rPrChange w:id="1416" w:author="Goto, Keiko[郷頭 圭子]" w:date="2021-07-07T11:56:00Z">
              <w:rPr>
                <w:rFonts w:hAnsi="Times"/>
              </w:rPr>
            </w:rPrChange>
          </w:rPr>
          <w:delText>2</w:delText>
        </w:r>
      </w:del>
    </w:p>
    <w:p w14:paraId="2BD76603" w14:textId="4CE8726E" w:rsidR="007C7EE7" w:rsidRPr="00E7362A" w:rsidDel="00E45244" w:rsidRDefault="007C7EE7">
      <w:pPr>
        <w:spacing w:line="360" w:lineRule="exact"/>
        <w:ind w:right="190" w:firstLineChars="600" w:firstLine="1440"/>
        <w:rPr>
          <w:del w:id="1417" w:author="Goto, Keiko[郷頭 圭子]" w:date="2021-07-12T11:44:00Z"/>
          <w:rFonts w:asciiTheme="majorEastAsia" w:eastAsiaTheme="majorEastAsia" w:hAnsiTheme="majorEastAsia"/>
          <w:color w:val="000000"/>
          <w:kern w:val="0"/>
          <w:rPrChange w:id="1418" w:author="Goto, Keiko[郷頭 圭子]" w:date="2021-07-07T11:56:00Z">
            <w:rPr>
              <w:del w:id="1419" w:author="Goto, Keiko[郷頭 圭子]" w:date="2021-07-12T11:44:00Z"/>
              <w:color w:val="000000"/>
              <w:kern w:val="0"/>
            </w:rPr>
          </w:rPrChange>
        </w:rPr>
        <w:pPrChange w:id="1420" w:author="Ishikawa, Tomomi[石川 智美]" w:date="2021-01-06T16:17:00Z">
          <w:pPr>
            <w:ind w:left="420" w:right="-2" w:firstLineChars="450" w:firstLine="1080"/>
          </w:pPr>
        </w:pPrChange>
      </w:pPr>
      <w:del w:id="1421" w:author="Goto, Keiko[郷頭 圭子]" w:date="2021-06-29T19:39:00Z">
        <w:r w:rsidRPr="00E7362A" w:rsidDel="00F02DF7">
          <w:rPr>
            <w:rFonts w:asciiTheme="majorEastAsia" w:eastAsiaTheme="majorEastAsia" w:hAnsiTheme="majorEastAsia" w:hint="eastAsia"/>
            <w:color w:val="000000"/>
            <w:kern w:val="0"/>
            <w:rPrChange w:id="1422" w:author="Goto, Keiko[郷頭 圭子]" w:date="2021-07-07T11:56:00Z">
              <w:rPr>
                <w:rFonts w:hint="eastAsia"/>
                <w:color w:val="000000"/>
                <w:kern w:val="0"/>
              </w:rPr>
            </w:rPrChange>
          </w:rPr>
          <w:delText>東京都新宿区市谷本村町</w:delText>
        </w:r>
        <w:r w:rsidRPr="00E7362A" w:rsidDel="00F02DF7">
          <w:rPr>
            <w:rFonts w:asciiTheme="majorEastAsia" w:eastAsiaTheme="majorEastAsia" w:hAnsiTheme="majorEastAsia"/>
            <w:color w:val="000000"/>
            <w:kern w:val="0"/>
            <w:rPrChange w:id="1423" w:author="Goto, Keiko[郷頭 圭子]" w:date="2021-07-07T11:56:00Z">
              <w:rPr>
                <w:color w:val="000000"/>
                <w:kern w:val="0"/>
              </w:rPr>
            </w:rPrChange>
          </w:rPr>
          <w:delText>10</w:delText>
        </w:r>
        <w:r w:rsidRPr="00E7362A" w:rsidDel="00F02DF7">
          <w:rPr>
            <w:rFonts w:asciiTheme="majorEastAsia" w:eastAsiaTheme="majorEastAsia" w:hAnsiTheme="majorEastAsia" w:hint="eastAsia"/>
            <w:color w:val="000000"/>
            <w:kern w:val="0"/>
            <w:rPrChange w:id="1424" w:author="Goto, Keiko[郷頭 圭子]" w:date="2021-07-07T11:56:00Z">
              <w:rPr>
                <w:rFonts w:hint="eastAsia"/>
                <w:color w:val="000000"/>
                <w:kern w:val="0"/>
              </w:rPr>
            </w:rPrChange>
          </w:rPr>
          <w:delText>－</w:delText>
        </w:r>
        <w:r w:rsidRPr="00E7362A" w:rsidDel="00F02DF7">
          <w:rPr>
            <w:rFonts w:asciiTheme="majorEastAsia" w:eastAsiaTheme="majorEastAsia" w:hAnsiTheme="majorEastAsia"/>
            <w:color w:val="000000"/>
            <w:kern w:val="0"/>
            <w:rPrChange w:id="1425" w:author="Goto, Keiko[郷頭 圭子]" w:date="2021-07-07T11:56:00Z">
              <w:rPr>
                <w:color w:val="000000"/>
                <w:kern w:val="0"/>
              </w:rPr>
            </w:rPrChange>
          </w:rPr>
          <w:delText>5 JICA</w:delText>
        </w:r>
        <w:r w:rsidRPr="00E7362A" w:rsidDel="00F02DF7">
          <w:rPr>
            <w:rFonts w:asciiTheme="majorEastAsia" w:eastAsiaTheme="majorEastAsia" w:hAnsiTheme="majorEastAsia" w:hint="eastAsia"/>
            <w:color w:val="000000"/>
            <w:kern w:val="0"/>
            <w:rPrChange w:id="1426" w:author="Goto, Keiko[郷頭 圭子]" w:date="2021-07-07T11:56:00Z">
              <w:rPr>
                <w:rFonts w:hint="eastAsia"/>
                <w:color w:val="000000"/>
                <w:kern w:val="0"/>
              </w:rPr>
            </w:rPrChange>
          </w:rPr>
          <w:delText>市ヶ谷ビル</w:delText>
        </w:r>
      </w:del>
    </w:p>
    <w:p w14:paraId="01715217" w14:textId="6D8CF616" w:rsidR="007C7EE7" w:rsidRPr="00E7362A" w:rsidDel="00E45244" w:rsidRDefault="007C7EE7" w:rsidP="007C7EE7">
      <w:pPr>
        <w:pStyle w:val="Default"/>
        <w:tabs>
          <w:tab w:val="left" w:pos="284"/>
        </w:tabs>
        <w:ind w:leftChars="60" w:left="144" w:firstLineChars="500" w:firstLine="1200"/>
        <w:rPr>
          <w:del w:id="1427" w:author="Goto, Keiko[郷頭 圭子]" w:date="2021-07-12T11:44:00Z"/>
          <w:rFonts w:asciiTheme="majorEastAsia" w:eastAsiaTheme="majorEastAsia" w:hAnsiTheme="majorEastAsia"/>
          <w:rPrChange w:id="1428" w:author="Goto, Keiko[郷頭 圭子]" w:date="2021-07-07T11:56:00Z">
            <w:rPr>
              <w:del w:id="1429" w:author="Goto, Keiko[郷頭 圭子]" w:date="2021-07-12T11:44:00Z"/>
              <w:rFonts w:hAnsi="Times"/>
            </w:rPr>
          </w:rPrChange>
        </w:rPr>
      </w:pPr>
      <w:del w:id="1430" w:author="Goto, Keiko[郷頭 圭子]" w:date="2021-07-12T11:44:00Z">
        <w:r w:rsidRPr="00E7362A" w:rsidDel="00E45244">
          <w:rPr>
            <w:rFonts w:asciiTheme="majorEastAsia" w:eastAsiaTheme="majorEastAsia" w:hAnsiTheme="majorEastAsia" w:hint="eastAsia"/>
            <w:rPrChange w:id="1431" w:author="Goto, Keiko[郷頭 圭子]" w:date="2021-07-07T11:56:00Z">
              <w:rPr>
                <w:rFonts w:hAnsi="Times" w:hint="eastAsia"/>
              </w:rPr>
            </w:rPrChange>
          </w:rPr>
          <w:delText>入札会会場の開場時刻：開場は、入札会開始時刻の</w:delText>
        </w:r>
        <w:r w:rsidRPr="00E7362A" w:rsidDel="00E45244">
          <w:rPr>
            <w:rFonts w:asciiTheme="majorEastAsia" w:eastAsiaTheme="majorEastAsia" w:hAnsiTheme="majorEastAsia"/>
            <w:rPrChange w:id="1432" w:author="Goto, Keiko[郷頭 圭子]" w:date="2021-07-07T11:56:00Z">
              <w:rPr>
                <w:rFonts w:hAnsi="Times"/>
              </w:rPr>
            </w:rPrChange>
          </w:rPr>
          <w:delText>10</w:delText>
        </w:r>
        <w:r w:rsidRPr="00E7362A" w:rsidDel="00E45244">
          <w:rPr>
            <w:rFonts w:asciiTheme="majorEastAsia" w:eastAsiaTheme="majorEastAsia" w:hAnsiTheme="majorEastAsia" w:hint="eastAsia"/>
            <w:rPrChange w:id="1433" w:author="Goto, Keiko[郷頭 圭子]" w:date="2021-07-07T11:56:00Z">
              <w:rPr>
                <w:rFonts w:hAnsi="Times" w:hint="eastAsia"/>
              </w:rPr>
            </w:rPrChange>
          </w:rPr>
          <w:delText>分前となります。</w:delText>
        </w:r>
      </w:del>
    </w:p>
    <w:p w14:paraId="2600A08A" w14:textId="7817CE90" w:rsidR="007C7EE7" w:rsidRPr="00E7362A" w:rsidDel="00E45244" w:rsidRDefault="007C7EE7" w:rsidP="007C7EE7">
      <w:pPr>
        <w:autoSpaceDE w:val="0"/>
        <w:autoSpaceDN w:val="0"/>
        <w:adjustRightInd w:val="0"/>
        <w:ind w:leftChars="530" w:left="1416" w:hangingChars="60" w:hanging="144"/>
        <w:jc w:val="left"/>
        <w:rPr>
          <w:del w:id="1434" w:author="Goto, Keiko[郷頭 圭子]" w:date="2021-07-12T11:44:00Z"/>
          <w:rFonts w:asciiTheme="majorEastAsia" w:eastAsiaTheme="majorEastAsia" w:hAnsiTheme="majorEastAsia"/>
          <w:rPrChange w:id="1435" w:author="Goto, Keiko[郷頭 圭子]" w:date="2021-07-07T11:56:00Z">
            <w:rPr>
              <w:del w:id="1436" w:author="Goto, Keiko[郷頭 圭子]" w:date="2021-07-12T11:44:00Z"/>
              <w:rFonts w:hAnsi="ＭＳ ゴシック"/>
            </w:rPr>
          </w:rPrChange>
        </w:rPr>
      </w:pPr>
      <w:del w:id="1437" w:author="Goto, Keiko[郷頭 圭子]" w:date="2021-07-12T11:44:00Z">
        <w:r w:rsidRPr="00E7362A" w:rsidDel="00E45244">
          <w:rPr>
            <w:rFonts w:asciiTheme="majorEastAsia" w:eastAsiaTheme="majorEastAsia" w:hAnsiTheme="majorEastAsia" w:hint="eastAsia"/>
            <w:color w:val="000000"/>
            <w:kern w:val="0"/>
            <w:rPrChange w:id="1438" w:author="Goto, Keiko[郷頭 圭子]" w:date="2021-07-07T11:56:00Z">
              <w:rPr>
                <w:rFonts w:hint="eastAsia"/>
                <w:color w:val="000000"/>
                <w:kern w:val="0"/>
              </w:rPr>
            </w:rPrChange>
          </w:rPr>
          <w:delText>１階受付前にて待機いただき、同時刻になりましたら担当者が会場まで誘導します。</w:delText>
        </w:r>
      </w:del>
    </w:p>
    <w:p w14:paraId="02755766" w14:textId="28F635B3" w:rsidR="00667AC1" w:rsidRPr="00E7362A" w:rsidDel="00E45244" w:rsidRDefault="00667AC1" w:rsidP="007C7EE7">
      <w:pPr>
        <w:pStyle w:val="aff0"/>
        <w:numPr>
          <w:ilvl w:val="0"/>
          <w:numId w:val="8"/>
        </w:numPr>
        <w:ind w:leftChars="0" w:right="-2"/>
        <w:rPr>
          <w:del w:id="1439" w:author="Goto, Keiko[郷頭 圭子]" w:date="2021-07-12T11:44:00Z"/>
          <w:rFonts w:asciiTheme="majorEastAsia" w:eastAsiaTheme="majorEastAsia" w:hAnsiTheme="majorEastAsia"/>
          <w:rPrChange w:id="1440" w:author="Goto, Keiko[郷頭 圭子]" w:date="2021-07-07T11:56:00Z">
            <w:rPr>
              <w:del w:id="1441" w:author="Goto, Keiko[郷頭 圭子]" w:date="2021-07-12T11:44:00Z"/>
              <w:rFonts w:hAnsi="ＭＳ ゴシック"/>
            </w:rPr>
          </w:rPrChange>
        </w:rPr>
      </w:pPr>
      <w:del w:id="1442" w:author="Goto, Keiko[郷頭 圭子]" w:date="2021-07-12T11:44:00Z">
        <w:r w:rsidRPr="00E7362A" w:rsidDel="00E45244">
          <w:rPr>
            <w:rFonts w:asciiTheme="majorEastAsia" w:eastAsiaTheme="majorEastAsia" w:hAnsiTheme="majorEastAsia" w:hint="eastAsia"/>
            <w:rPrChange w:id="1443" w:author="Goto, Keiko[郷頭 圭子]" w:date="2021-07-07T11:56:00Z">
              <w:rPr>
                <w:rFonts w:hAnsi="ＭＳ ゴシック" w:hint="eastAsia"/>
              </w:rPr>
            </w:rPrChange>
          </w:rPr>
          <w:delText>入札会には、代表者若しくは代理人（委任状を要す。）の参加を求めます。</w:delText>
        </w:r>
      </w:del>
    </w:p>
    <w:p w14:paraId="6AA68A0B" w14:textId="46E3788C" w:rsidR="00667AC1" w:rsidRPr="00E7362A" w:rsidDel="00E45244" w:rsidRDefault="00667AC1" w:rsidP="007C7EE7">
      <w:pPr>
        <w:numPr>
          <w:ilvl w:val="0"/>
          <w:numId w:val="8"/>
        </w:numPr>
        <w:ind w:right="-2"/>
        <w:rPr>
          <w:del w:id="1444" w:author="Goto, Keiko[郷頭 圭子]" w:date="2021-07-12T11:44:00Z"/>
          <w:rFonts w:asciiTheme="majorEastAsia" w:eastAsiaTheme="majorEastAsia" w:hAnsiTheme="majorEastAsia"/>
          <w:rPrChange w:id="1445" w:author="Goto, Keiko[郷頭 圭子]" w:date="2021-07-07T11:56:00Z">
            <w:rPr>
              <w:del w:id="1446" w:author="Goto, Keiko[郷頭 圭子]" w:date="2021-07-12T11:44:00Z"/>
              <w:rFonts w:hAnsi="ＭＳ ゴシック"/>
            </w:rPr>
          </w:rPrChange>
        </w:rPr>
      </w:pPr>
      <w:del w:id="1447" w:author="Goto, Keiko[郷頭 圭子]" w:date="2021-07-12T11:44:00Z">
        <w:r w:rsidRPr="00E7362A" w:rsidDel="00E45244">
          <w:rPr>
            <w:rFonts w:asciiTheme="majorEastAsia" w:eastAsiaTheme="majorEastAsia" w:hAnsiTheme="majorEastAsia" w:hint="eastAsia"/>
            <w:rPrChange w:id="1448" w:author="Goto, Keiko[郷頭 圭子]" w:date="2021-07-07T11:56:00Z">
              <w:rPr>
                <w:rFonts w:hAnsi="ＭＳ ゴシック" w:hint="eastAsia"/>
              </w:rPr>
            </w:rPrChange>
          </w:rPr>
          <w:delText>必要書類等：入札会への参加に当たっては、以下の書類等をご準備</w:delText>
        </w:r>
        <w:r w:rsidRPr="00E7362A" w:rsidDel="00E45244">
          <w:rPr>
            <w:rFonts w:asciiTheme="majorEastAsia" w:eastAsiaTheme="majorEastAsia" w:hAnsiTheme="majorEastAsia" w:cs="ＭＳ 明朝" w:hint="eastAsia"/>
            <w:rPrChange w:id="1449" w:author="Goto, Keiko[郷頭 圭子]" w:date="2021-07-07T11:56:00Z">
              <w:rPr>
                <w:rFonts w:hAnsi="ＭＳ ゴシック" w:cs="ＭＳ 明朝" w:hint="eastAsia"/>
              </w:rPr>
            </w:rPrChange>
          </w:rPr>
          <w:delText>ください</w:delText>
        </w:r>
        <w:r w:rsidRPr="00E7362A" w:rsidDel="00E45244">
          <w:rPr>
            <w:rFonts w:asciiTheme="majorEastAsia" w:eastAsiaTheme="majorEastAsia" w:hAnsiTheme="majorEastAsia" w:hint="eastAsia"/>
            <w:rPrChange w:id="1450" w:author="Goto, Keiko[郷頭 圭子]" w:date="2021-07-07T11:56:00Z">
              <w:rPr>
                <w:rFonts w:hAnsi="ＭＳ ゴシック" w:hint="eastAsia"/>
              </w:rPr>
            </w:rPrChange>
          </w:rPr>
          <w:delText>。</w:delText>
        </w:r>
      </w:del>
    </w:p>
    <w:p w14:paraId="120AA55D" w14:textId="0F3D0D12" w:rsidR="00667AC1" w:rsidRPr="00E7362A" w:rsidDel="00E45244" w:rsidRDefault="00667AC1" w:rsidP="00894D49">
      <w:pPr>
        <w:numPr>
          <w:ilvl w:val="0"/>
          <w:numId w:val="18"/>
        </w:numPr>
        <w:ind w:left="1157"/>
        <w:rPr>
          <w:del w:id="1451" w:author="Goto, Keiko[郷頭 圭子]" w:date="2021-07-12T11:44:00Z"/>
          <w:rFonts w:asciiTheme="majorEastAsia" w:eastAsiaTheme="majorEastAsia" w:hAnsiTheme="majorEastAsia"/>
          <w:rPrChange w:id="1452" w:author="Goto, Keiko[郷頭 圭子]" w:date="2021-07-07T11:56:00Z">
            <w:rPr>
              <w:del w:id="1453" w:author="Goto, Keiko[郷頭 圭子]" w:date="2021-07-12T11:44:00Z"/>
              <w:rFonts w:hAnsi="ＭＳ ゴシック"/>
            </w:rPr>
          </w:rPrChange>
        </w:rPr>
      </w:pPr>
      <w:del w:id="1454" w:author="Goto, Keiko[郷頭 圭子]" w:date="2021-07-12T11:44:00Z">
        <w:r w:rsidRPr="00E7362A" w:rsidDel="00E45244">
          <w:rPr>
            <w:rFonts w:asciiTheme="majorEastAsia" w:eastAsiaTheme="majorEastAsia" w:hAnsiTheme="majorEastAsia" w:hint="eastAsia"/>
            <w:rPrChange w:id="1455" w:author="Goto, Keiko[郷頭 圭子]" w:date="2021-07-07T11:56:00Z">
              <w:rPr>
                <w:rFonts w:hAnsi="ＭＳ ゴシック" w:hint="eastAsia"/>
              </w:rPr>
            </w:rPrChange>
          </w:rPr>
          <w:delText xml:space="preserve">委任状　</w:delText>
        </w:r>
        <w:r w:rsidRPr="00E7362A" w:rsidDel="00E45244">
          <w:rPr>
            <w:rFonts w:asciiTheme="majorEastAsia" w:eastAsiaTheme="majorEastAsia" w:hAnsiTheme="majorEastAsia" w:cs="Arial"/>
            <w:rPrChange w:id="1456" w:author="Goto, Keiko[郷頭 圭子]" w:date="2021-07-07T11:56:00Z">
              <w:rPr>
                <w:rFonts w:ascii="Arial" w:hAnsi="Arial" w:cs="Arial"/>
              </w:rPr>
            </w:rPrChange>
          </w:rPr>
          <w:delText>1</w:delText>
        </w:r>
        <w:r w:rsidRPr="00E7362A" w:rsidDel="00E45244">
          <w:rPr>
            <w:rFonts w:asciiTheme="majorEastAsia" w:eastAsiaTheme="majorEastAsia" w:hAnsiTheme="majorEastAsia" w:hint="eastAsia"/>
            <w:rPrChange w:id="1457" w:author="Goto, Keiko[郷頭 圭子]" w:date="2021-07-07T11:56:00Z">
              <w:rPr>
                <w:rFonts w:hAnsi="ＭＳ ゴシック" w:hint="eastAsia"/>
              </w:rPr>
            </w:rPrChange>
          </w:rPr>
          <w:delText>通（様式集参照。代表権を有する者が出席の場合は不要。）</w:delText>
        </w:r>
      </w:del>
    </w:p>
    <w:p w14:paraId="3D769157" w14:textId="78217872" w:rsidR="00667AC1" w:rsidRPr="00E7362A" w:rsidDel="00E45244" w:rsidRDefault="00667AC1" w:rsidP="00894D49">
      <w:pPr>
        <w:numPr>
          <w:ilvl w:val="0"/>
          <w:numId w:val="18"/>
        </w:numPr>
        <w:ind w:left="1157"/>
        <w:rPr>
          <w:del w:id="1458" w:author="Goto, Keiko[郷頭 圭子]" w:date="2021-07-12T11:44:00Z"/>
          <w:rFonts w:asciiTheme="majorEastAsia" w:eastAsiaTheme="majorEastAsia" w:hAnsiTheme="majorEastAsia"/>
          <w:rPrChange w:id="1459" w:author="Goto, Keiko[郷頭 圭子]" w:date="2021-07-07T11:56:00Z">
            <w:rPr>
              <w:del w:id="1460" w:author="Goto, Keiko[郷頭 圭子]" w:date="2021-07-12T11:44:00Z"/>
              <w:rFonts w:hAnsi="ＭＳ ゴシック"/>
            </w:rPr>
          </w:rPrChange>
        </w:rPr>
      </w:pPr>
      <w:del w:id="1461" w:author="Goto, Keiko[郷頭 圭子]" w:date="2021-07-12T11:44:00Z">
        <w:r w:rsidRPr="00E7362A" w:rsidDel="00E45244">
          <w:rPr>
            <w:rFonts w:asciiTheme="majorEastAsia" w:eastAsiaTheme="majorEastAsia" w:hAnsiTheme="majorEastAsia" w:hint="eastAsia"/>
            <w:rPrChange w:id="1462" w:author="Goto, Keiko[郷頭 圭子]" w:date="2021-07-07T11:56:00Z">
              <w:rPr>
                <w:rFonts w:hAnsi="ＭＳ ゴシック" w:hint="eastAsia"/>
              </w:rPr>
            </w:rPrChange>
          </w:rPr>
          <w:delText xml:space="preserve">入札書　</w:delText>
        </w:r>
        <w:r w:rsidRPr="00E7362A" w:rsidDel="00E45244">
          <w:rPr>
            <w:rFonts w:asciiTheme="majorEastAsia" w:eastAsiaTheme="majorEastAsia" w:hAnsiTheme="majorEastAsia" w:cs="Arial"/>
            <w:rPrChange w:id="1463" w:author="Goto, Keiko[郷頭 圭子]" w:date="2021-07-07T11:56:00Z">
              <w:rPr>
                <w:rFonts w:ascii="Arial" w:hAnsi="Arial" w:cs="Arial"/>
              </w:rPr>
            </w:rPrChange>
          </w:rPr>
          <w:delText>1</w:delText>
        </w:r>
        <w:r w:rsidRPr="00E7362A" w:rsidDel="00E45244">
          <w:rPr>
            <w:rFonts w:asciiTheme="majorEastAsia" w:eastAsiaTheme="majorEastAsia" w:hAnsiTheme="majorEastAsia" w:hint="eastAsia"/>
            <w:rPrChange w:id="1464" w:author="Goto, Keiko[郷頭 圭子]" w:date="2021-07-07T11:56:00Z">
              <w:rPr>
                <w:rFonts w:hAnsi="ＭＳ ゴシック" w:hint="eastAsia"/>
              </w:rPr>
            </w:rPrChange>
          </w:rPr>
          <w:delText>通（様式集参照。要封入。入札金額内訳書を同封。）</w:delText>
        </w:r>
      </w:del>
    </w:p>
    <w:p w14:paraId="01C960B8" w14:textId="61E5F156" w:rsidR="00667AC1" w:rsidRPr="00E7362A" w:rsidDel="00E45244" w:rsidRDefault="00667AC1" w:rsidP="00894D49">
      <w:pPr>
        <w:numPr>
          <w:ilvl w:val="0"/>
          <w:numId w:val="18"/>
        </w:numPr>
        <w:ind w:left="1157"/>
        <w:rPr>
          <w:del w:id="1465" w:author="Goto, Keiko[郷頭 圭子]" w:date="2021-07-12T11:44:00Z"/>
          <w:rFonts w:asciiTheme="majorEastAsia" w:eastAsiaTheme="majorEastAsia" w:hAnsiTheme="majorEastAsia"/>
          <w:rPrChange w:id="1466" w:author="Goto, Keiko[郷頭 圭子]" w:date="2021-07-07T11:56:00Z">
            <w:rPr>
              <w:del w:id="1467" w:author="Goto, Keiko[郷頭 圭子]" w:date="2021-07-12T11:44:00Z"/>
              <w:rFonts w:hAnsi="ＭＳ ゴシック"/>
            </w:rPr>
          </w:rPrChange>
        </w:rPr>
      </w:pPr>
      <w:del w:id="1468" w:author="Goto, Keiko[郷頭 圭子]" w:date="2021-07-12T11:44:00Z">
        <w:r w:rsidRPr="00E7362A" w:rsidDel="00E45244">
          <w:rPr>
            <w:rFonts w:asciiTheme="majorEastAsia" w:eastAsiaTheme="majorEastAsia" w:hAnsiTheme="majorEastAsia" w:hint="eastAsia"/>
            <w:rPrChange w:id="1469" w:author="Goto, Keiko[郷頭 圭子]" w:date="2021-07-07T11:56:00Z">
              <w:rPr>
                <w:rFonts w:hAnsi="ＭＳ ゴシック" w:hint="eastAsia"/>
              </w:rPr>
            </w:rPrChange>
          </w:rPr>
          <w:delText xml:space="preserve">入札書予備　</w:delText>
        </w:r>
        <w:r w:rsidRPr="00E7362A" w:rsidDel="00E45244">
          <w:rPr>
            <w:rFonts w:asciiTheme="majorEastAsia" w:eastAsiaTheme="majorEastAsia" w:hAnsiTheme="majorEastAsia" w:cs="Arial"/>
            <w:rPrChange w:id="1470" w:author="Goto, Keiko[郷頭 圭子]" w:date="2021-07-07T11:56:00Z">
              <w:rPr>
                <w:rFonts w:ascii="Arial" w:hAnsi="Arial" w:cs="Arial"/>
              </w:rPr>
            </w:rPrChange>
          </w:rPr>
          <w:delText>2</w:delText>
        </w:r>
        <w:r w:rsidRPr="00E7362A" w:rsidDel="00E45244">
          <w:rPr>
            <w:rFonts w:asciiTheme="majorEastAsia" w:eastAsiaTheme="majorEastAsia" w:hAnsiTheme="majorEastAsia" w:hint="eastAsia"/>
            <w:rPrChange w:id="1471" w:author="Goto, Keiko[郷頭 圭子]" w:date="2021-07-07T11:56:00Z">
              <w:rPr>
                <w:rFonts w:hAnsi="ＭＳ ゴシック" w:hint="eastAsia"/>
              </w:rPr>
            </w:rPrChange>
          </w:rPr>
          <w:delText>通（</w:delText>
        </w:r>
        <w:r w:rsidR="008D3A7C" w:rsidRPr="00E7362A" w:rsidDel="00E45244">
          <w:rPr>
            <w:rFonts w:asciiTheme="majorEastAsia" w:eastAsiaTheme="majorEastAsia" w:hAnsiTheme="majorEastAsia" w:hint="eastAsia"/>
            <w:rPrChange w:id="1472" w:author="Goto, Keiko[郷頭 圭子]" w:date="2021-07-07T11:56:00Z">
              <w:rPr>
                <w:rFonts w:hAnsi="ＭＳ ゴシック" w:hint="eastAsia"/>
              </w:rPr>
            </w:rPrChange>
          </w:rPr>
          <w:delText>再入札を行う場合に必要</w:delText>
        </w:r>
        <w:r w:rsidRPr="00E7362A" w:rsidDel="00E45244">
          <w:rPr>
            <w:rFonts w:asciiTheme="majorEastAsia" w:eastAsiaTheme="majorEastAsia" w:hAnsiTheme="majorEastAsia" w:hint="eastAsia"/>
            <w:rPrChange w:id="1473" w:author="Goto, Keiko[郷頭 圭子]" w:date="2021-07-07T11:56:00Z">
              <w:rPr>
                <w:rFonts w:hAnsi="ＭＳ ゴシック" w:hint="eastAsia"/>
              </w:rPr>
            </w:rPrChange>
          </w:rPr>
          <w:delText>。入札金額内訳書</w:delText>
        </w:r>
        <w:r w:rsidR="008D3A7C" w:rsidRPr="00E7362A" w:rsidDel="00E45244">
          <w:rPr>
            <w:rFonts w:asciiTheme="majorEastAsia" w:eastAsiaTheme="majorEastAsia" w:hAnsiTheme="majorEastAsia" w:hint="eastAsia"/>
            <w:rPrChange w:id="1474" w:author="Goto, Keiko[郷頭 圭子]" w:date="2021-07-07T11:56:00Z">
              <w:rPr>
                <w:rFonts w:hAnsi="ＭＳ ゴシック" w:hint="eastAsia"/>
              </w:rPr>
            </w:rPrChange>
          </w:rPr>
          <w:delText>は不要</w:delText>
        </w:r>
        <w:r w:rsidRPr="00E7362A" w:rsidDel="00E45244">
          <w:rPr>
            <w:rFonts w:asciiTheme="majorEastAsia" w:eastAsiaTheme="majorEastAsia" w:hAnsiTheme="majorEastAsia" w:hint="eastAsia"/>
            <w:rPrChange w:id="1475" w:author="Goto, Keiko[郷頭 圭子]" w:date="2021-07-07T11:56:00Z">
              <w:rPr>
                <w:rFonts w:hAnsi="ＭＳ ゴシック" w:hint="eastAsia"/>
              </w:rPr>
            </w:rPrChange>
          </w:rPr>
          <w:delText>。）</w:delText>
        </w:r>
      </w:del>
    </w:p>
    <w:p w14:paraId="08B2850F" w14:textId="37365F0C" w:rsidR="00667AC1" w:rsidRPr="00E7362A" w:rsidDel="00E45244" w:rsidRDefault="00667AC1" w:rsidP="00894D49">
      <w:pPr>
        <w:numPr>
          <w:ilvl w:val="0"/>
          <w:numId w:val="18"/>
        </w:numPr>
        <w:ind w:left="1157"/>
        <w:rPr>
          <w:del w:id="1476" w:author="Goto, Keiko[郷頭 圭子]" w:date="2021-07-12T11:44:00Z"/>
          <w:rFonts w:asciiTheme="majorEastAsia" w:eastAsiaTheme="majorEastAsia" w:hAnsiTheme="majorEastAsia"/>
          <w:rPrChange w:id="1477" w:author="Goto, Keiko[郷頭 圭子]" w:date="2021-07-07T11:56:00Z">
            <w:rPr>
              <w:del w:id="1478" w:author="Goto, Keiko[郷頭 圭子]" w:date="2021-07-12T11:44:00Z"/>
              <w:rFonts w:hAnsi="ＭＳ ゴシック"/>
            </w:rPr>
          </w:rPrChange>
        </w:rPr>
      </w:pPr>
      <w:del w:id="1479" w:author="Goto, Keiko[郷頭 圭子]" w:date="2021-07-12T11:44:00Z">
        <w:r w:rsidRPr="00E7362A" w:rsidDel="00E45244">
          <w:rPr>
            <w:rFonts w:asciiTheme="majorEastAsia" w:eastAsiaTheme="majorEastAsia" w:hAnsiTheme="majorEastAsia" w:hint="eastAsia"/>
            <w:rPrChange w:id="1480" w:author="Goto, Keiko[郷頭 圭子]" w:date="2021-07-07T11:56:00Z">
              <w:rPr>
                <w:rFonts w:hAnsi="ＭＳ ゴシック" w:hint="eastAsia"/>
              </w:rPr>
            </w:rPrChange>
          </w:rPr>
          <w:delText>印鑑、身分証明書</w:delText>
        </w:r>
      </w:del>
    </w:p>
    <w:p w14:paraId="43A74ABE" w14:textId="7BE9AF2B" w:rsidR="00667AC1" w:rsidRPr="00E7362A" w:rsidDel="00E45244" w:rsidRDefault="00667AC1" w:rsidP="00667AC1">
      <w:pPr>
        <w:ind w:left="1247"/>
        <w:rPr>
          <w:del w:id="1481" w:author="Goto, Keiko[郷頭 圭子]" w:date="2021-07-12T11:44:00Z"/>
          <w:rFonts w:asciiTheme="majorEastAsia" w:eastAsiaTheme="majorEastAsia" w:hAnsiTheme="majorEastAsia"/>
          <w:rPrChange w:id="1482" w:author="Goto, Keiko[郷頭 圭子]" w:date="2021-07-07T11:56:00Z">
            <w:rPr>
              <w:del w:id="1483" w:author="Goto, Keiko[郷頭 圭子]" w:date="2021-07-12T11:44:00Z"/>
              <w:rFonts w:hAnsi="ＭＳ ゴシック"/>
            </w:rPr>
          </w:rPrChange>
        </w:rPr>
      </w:pPr>
      <w:del w:id="1484" w:author="Goto, Keiko[郷頭 圭子]" w:date="2021-07-12T11:44:00Z">
        <w:r w:rsidRPr="00E7362A" w:rsidDel="00E45244">
          <w:rPr>
            <w:rFonts w:asciiTheme="majorEastAsia" w:eastAsiaTheme="majorEastAsia" w:hAnsiTheme="majorEastAsia" w:hint="eastAsia"/>
            <w:rPrChange w:id="1485" w:author="Goto, Keiko[郷頭 圭子]" w:date="2021-07-07T11:56:00Z">
              <w:rPr>
                <w:rFonts w:hAnsi="ＭＳ ゴシック" w:hint="eastAsia"/>
              </w:rPr>
            </w:rPrChange>
          </w:rPr>
          <w:delText>入札会場で書類を修正する必要が生じた場合に、委任状に押印したものと同じ印鑑が訂正印として必要になりますので、持参して下さい。</w:delText>
        </w:r>
      </w:del>
    </w:p>
    <w:p w14:paraId="03EB4101" w14:textId="35AD049B" w:rsidR="00667AC1" w:rsidRPr="00E7362A" w:rsidDel="00E45244" w:rsidRDefault="00667AC1" w:rsidP="00667AC1">
      <w:pPr>
        <w:ind w:left="1247"/>
        <w:rPr>
          <w:del w:id="1486" w:author="Goto, Keiko[郷頭 圭子]" w:date="2021-07-12T11:44:00Z"/>
          <w:rFonts w:asciiTheme="majorEastAsia" w:eastAsiaTheme="majorEastAsia" w:hAnsiTheme="majorEastAsia"/>
          <w:rPrChange w:id="1487" w:author="Goto, Keiko[郷頭 圭子]" w:date="2021-07-07T11:56:00Z">
            <w:rPr>
              <w:del w:id="1488" w:author="Goto, Keiko[郷頭 圭子]" w:date="2021-07-12T11:44:00Z"/>
              <w:rFonts w:hAnsi="ＭＳ ゴシック"/>
            </w:rPr>
          </w:rPrChange>
        </w:rPr>
      </w:pPr>
      <w:del w:id="1489" w:author="Goto, Keiko[郷頭 圭子]" w:date="2021-07-12T11:44:00Z">
        <w:r w:rsidRPr="00E7362A" w:rsidDel="00E45244">
          <w:rPr>
            <w:rFonts w:asciiTheme="majorEastAsia" w:eastAsiaTheme="majorEastAsia" w:hAnsiTheme="majorEastAsia" w:hint="eastAsia"/>
            <w:rPrChange w:id="1490" w:author="Goto, Keiko[郷頭 圭子]" w:date="2021-07-07T11:56:00Z">
              <w:rPr>
                <w:rFonts w:hAnsi="ＭＳ ゴシック" w:hint="eastAsia"/>
              </w:rPr>
            </w:rPrChange>
          </w:rPr>
          <w:delText>なお、代表権を有する者が出席の場合は、社印又は代表者印に代えて同人の個人印を訂正印として使用することを認めますが、本人であることの確認のため、身分証明書等の提示を求めることがあります。</w:delText>
        </w:r>
      </w:del>
    </w:p>
    <w:p w14:paraId="73297F01" w14:textId="2BD5AF4D" w:rsidR="00667AC1" w:rsidRPr="00E7362A" w:rsidDel="00E45244" w:rsidRDefault="00667AC1" w:rsidP="007C7EE7">
      <w:pPr>
        <w:numPr>
          <w:ilvl w:val="0"/>
          <w:numId w:val="8"/>
        </w:numPr>
        <w:ind w:right="-2"/>
        <w:rPr>
          <w:del w:id="1491" w:author="Goto, Keiko[郷頭 圭子]" w:date="2021-07-12T11:44:00Z"/>
          <w:rFonts w:asciiTheme="majorEastAsia" w:eastAsiaTheme="majorEastAsia" w:hAnsiTheme="majorEastAsia"/>
          <w:rPrChange w:id="1492" w:author="Goto, Keiko[郷頭 圭子]" w:date="2021-07-07T11:56:00Z">
            <w:rPr>
              <w:del w:id="1493" w:author="Goto, Keiko[郷頭 圭子]" w:date="2021-07-12T11:44:00Z"/>
              <w:rFonts w:hAnsi="ＭＳ ゴシック"/>
            </w:rPr>
          </w:rPrChange>
        </w:rPr>
      </w:pPr>
      <w:del w:id="1494" w:author="Goto, Keiko[郷頭 圭子]" w:date="2021-07-12T11:44:00Z">
        <w:r w:rsidRPr="00E7362A" w:rsidDel="00E45244">
          <w:rPr>
            <w:rFonts w:asciiTheme="majorEastAsia" w:eastAsiaTheme="majorEastAsia" w:hAnsiTheme="majorEastAsia" w:hint="eastAsia"/>
            <w:rPrChange w:id="1495" w:author="Goto, Keiko[郷頭 圭子]" w:date="2021-07-07T11:56:00Z">
              <w:rPr>
                <w:rFonts w:hAnsi="ＭＳ ゴシック" w:hint="eastAsia"/>
              </w:rPr>
            </w:rPrChange>
          </w:rPr>
          <w:delText>再入札の実施</w:delText>
        </w:r>
      </w:del>
    </w:p>
    <w:p w14:paraId="19FA39AF" w14:textId="4E3ACC2D" w:rsidR="00667AC1" w:rsidRPr="00E7362A" w:rsidDel="00E45244" w:rsidRDefault="00667AC1" w:rsidP="00667AC1">
      <w:pPr>
        <w:ind w:left="737"/>
        <w:rPr>
          <w:del w:id="1496" w:author="Goto, Keiko[郷頭 圭子]" w:date="2021-07-12T11:44:00Z"/>
          <w:rFonts w:asciiTheme="majorEastAsia" w:eastAsiaTheme="majorEastAsia" w:hAnsiTheme="majorEastAsia"/>
          <w:rPrChange w:id="1497" w:author="Goto, Keiko[郷頭 圭子]" w:date="2021-07-07T11:56:00Z">
            <w:rPr>
              <w:del w:id="1498" w:author="Goto, Keiko[郷頭 圭子]" w:date="2021-07-12T11:44:00Z"/>
              <w:rFonts w:hAnsi="ＭＳ ゴシック"/>
            </w:rPr>
          </w:rPrChange>
        </w:rPr>
      </w:pPr>
      <w:del w:id="1499" w:author="Goto, Keiko[郷頭 圭子]" w:date="2021-07-12T11:44:00Z">
        <w:r w:rsidRPr="00E7362A" w:rsidDel="00E45244">
          <w:rPr>
            <w:rFonts w:asciiTheme="majorEastAsia" w:eastAsiaTheme="majorEastAsia" w:hAnsiTheme="majorEastAsia" w:hint="eastAsia"/>
            <w:rPrChange w:id="1500" w:author="Goto, Keiko[郷頭 圭子]" w:date="2021-07-07T11:56:00Z">
              <w:rPr>
                <w:rFonts w:hAnsi="ＭＳ ゴシック" w:hint="eastAsia"/>
              </w:rPr>
            </w:rPrChange>
          </w:rPr>
          <w:delText>すべての入札参加者の応札額が機構の定める予定価格を超えた場合は、その場で再入札を実施します。</w:delText>
        </w:r>
      </w:del>
    </w:p>
    <w:p w14:paraId="2F83ACD7" w14:textId="006F492D" w:rsidR="00667AC1" w:rsidRPr="00E7362A" w:rsidDel="00E45244" w:rsidRDefault="00667AC1" w:rsidP="00667AC1">
      <w:pPr>
        <w:ind w:left="737"/>
        <w:rPr>
          <w:del w:id="1501" w:author="Goto, Keiko[郷頭 圭子]" w:date="2021-07-12T11:44:00Z"/>
          <w:rFonts w:asciiTheme="majorEastAsia" w:eastAsiaTheme="majorEastAsia" w:hAnsiTheme="majorEastAsia"/>
          <w:rPrChange w:id="1502" w:author="Goto, Keiko[郷頭 圭子]" w:date="2021-07-07T11:56:00Z">
            <w:rPr>
              <w:del w:id="1503" w:author="Goto, Keiko[郷頭 圭子]" w:date="2021-07-12T11:44:00Z"/>
              <w:rFonts w:hAnsi="ＭＳ ゴシック"/>
            </w:rPr>
          </w:rPrChange>
        </w:rPr>
      </w:pPr>
      <w:del w:id="1504" w:author="Goto, Keiko[郷頭 圭子]" w:date="2021-07-12T11:44:00Z">
        <w:r w:rsidRPr="00E7362A" w:rsidDel="00E45244">
          <w:rPr>
            <w:rFonts w:asciiTheme="majorEastAsia" w:eastAsiaTheme="majorEastAsia" w:hAnsiTheme="majorEastAsia" w:hint="eastAsia"/>
            <w:rPrChange w:id="1505" w:author="Goto, Keiko[郷頭 圭子]" w:date="2021-07-07T11:56:00Z">
              <w:rPr>
                <w:rFonts w:hAnsi="ＭＳ ゴシック" w:hint="eastAsia"/>
              </w:rPr>
            </w:rPrChange>
          </w:rPr>
          <w:delText>再入札に参加する（再入札に係る入札書を提出する）者は、上記の委任状により再入札に参加する権限が委任されていることと押印された入札書が必要となりますので、ご留意ください。</w:delText>
        </w:r>
      </w:del>
    </w:p>
    <w:p w14:paraId="698A8BC5" w14:textId="4B47CE53" w:rsidR="00667AC1" w:rsidRPr="00E7362A" w:rsidDel="00E45244" w:rsidRDefault="00667AC1" w:rsidP="007C7EE7">
      <w:pPr>
        <w:numPr>
          <w:ilvl w:val="0"/>
          <w:numId w:val="8"/>
        </w:numPr>
        <w:ind w:right="-2"/>
        <w:rPr>
          <w:del w:id="1506" w:author="Goto, Keiko[郷頭 圭子]" w:date="2021-07-12T11:44:00Z"/>
          <w:rFonts w:asciiTheme="majorEastAsia" w:eastAsiaTheme="majorEastAsia" w:hAnsiTheme="majorEastAsia"/>
          <w:rPrChange w:id="1507" w:author="Goto, Keiko[郷頭 圭子]" w:date="2021-07-07T11:56:00Z">
            <w:rPr>
              <w:del w:id="1508" w:author="Goto, Keiko[郷頭 圭子]" w:date="2021-07-12T11:44:00Z"/>
              <w:rFonts w:hAnsi="ＭＳ ゴシック"/>
            </w:rPr>
          </w:rPrChange>
        </w:rPr>
      </w:pPr>
      <w:del w:id="1509" w:author="Goto, Keiko[郷頭 圭子]" w:date="2021-07-12T11:44:00Z">
        <w:r w:rsidRPr="00E7362A" w:rsidDel="00E45244">
          <w:rPr>
            <w:rFonts w:asciiTheme="majorEastAsia" w:eastAsiaTheme="majorEastAsia" w:hAnsiTheme="majorEastAsia" w:hint="eastAsia"/>
            <w:rPrChange w:id="1510" w:author="Goto, Keiko[郷頭 圭子]" w:date="2021-07-07T11:56:00Z">
              <w:rPr>
                <w:rFonts w:hAnsi="ＭＳ ゴシック" w:hint="eastAsia"/>
              </w:rPr>
            </w:rPrChange>
          </w:rPr>
          <w:delText>その他</w:delText>
        </w:r>
      </w:del>
    </w:p>
    <w:p w14:paraId="0320F257" w14:textId="0655B1F0" w:rsidR="00667AC1" w:rsidRPr="00E7362A" w:rsidDel="00E45244" w:rsidRDefault="00667AC1" w:rsidP="00667AC1">
      <w:pPr>
        <w:ind w:leftChars="300" w:left="720"/>
        <w:rPr>
          <w:del w:id="1511" w:author="Goto, Keiko[郷頭 圭子]" w:date="2021-07-12T11:44:00Z"/>
          <w:rFonts w:asciiTheme="majorEastAsia" w:eastAsiaTheme="majorEastAsia" w:hAnsiTheme="majorEastAsia"/>
          <w:rPrChange w:id="1512" w:author="Goto, Keiko[郷頭 圭子]" w:date="2021-07-07T11:56:00Z">
            <w:rPr>
              <w:del w:id="1513" w:author="Goto, Keiko[郷頭 圭子]" w:date="2021-07-12T11:44:00Z"/>
              <w:rFonts w:hAnsi="ＭＳ ゴシック"/>
            </w:rPr>
          </w:rPrChange>
        </w:rPr>
      </w:pPr>
      <w:del w:id="1514" w:author="Goto, Keiko[郷頭 圭子]" w:date="2021-07-12T11:44:00Z">
        <w:r w:rsidRPr="00E7362A" w:rsidDel="00E45244">
          <w:rPr>
            <w:rFonts w:asciiTheme="majorEastAsia" w:eastAsiaTheme="majorEastAsia" w:hAnsiTheme="majorEastAsia" w:hint="eastAsia"/>
            <w:rPrChange w:id="1515" w:author="Goto, Keiko[郷頭 圭子]" w:date="2021-07-07T11:56:00Z">
              <w:rPr>
                <w:rFonts w:hAnsi="ＭＳ ゴシック" w:hint="eastAsia"/>
              </w:rPr>
            </w:rPrChange>
          </w:rPr>
          <w:delText>入札会場で書類を修正する必要が生じた場合に、以下の手続きが必要となりますので、ご留意ください。</w:delText>
        </w:r>
      </w:del>
    </w:p>
    <w:p w14:paraId="21FDAB0E" w14:textId="0227595F" w:rsidR="00667AC1" w:rsidRPr="00E7362A" w:rsidDel="00E45244" w:rsidRDefault="00667AC1" w:rsidP="00894D49">
      <w:pPr>
        <w:numPr>
          <w:ilvl w:val="0"/>
          <w:numId w:val="19"/>
        </w:numPr>
        <w:ind w:left="1219" w:hanging="510"/>
        <w:rPr>
          <w:del w:id="1516" w:author="Goto, Keiko[郷頭 圭子]" w:date="2021-07-12T11:44:00Z"/>
          <w:rFonts w:asciiTheme="majorEastAsia" w:eastAsiaTheme="majorEastAsia" w:hAnsiTheme="majorEastAsia"/>
          <w:rPrChange w:id="1517" w:author="Goto, Keiko[郷頭 圭子]" w:date="2021-07-07T11:56:00Z">
            <w:rPr>
              <w:del w:id="1518" w:author="Goto, Keiko[郷頭 圭子]" w:date="2021-07-12T11:44:00Z"/>
              <w:rFonts w:hAnsi="ＭＳ ゴシック"/>
            </w:rPr>
          </w:rPrChange>
        </w:rPr>
      </w:pPr>
      <w:del w:id="1519" w:author="Goto, Keiko[郷頭 圭子]" w:date="2021-07-12T11:44:00Z">
        <w:r w:rsidRPr="00E7362A" w:rsidDel="00E45244">
          <w:rPr>
            <w:rFonts w:asciiTheme="majorEastAsia" w:eastAsiaTheme="majorEastAsia" w:hAnsiTheme="majorEastAsia" w:hint="eastAsia"/>
            <w:rPrChange w:id="1520" w:author="Goto, Keiko[郷頭 圭子]" w:date="2021-07-07T11:56:00Z">
              <w:rPr>
                <w:rFonts w:hAnsi="ＭＳ ゴシック" w:hint="eastAsia"/>
              </w:rPr>
            </w:rPrChange>
          </w:rPr>
          <w:delText>代理人が参加する場合、委任状に押印したものと同じ印鑑が訂正印として必要になりますので、持参してください。</w:delText>
        </w:r>
      </w:del>
    </w:p>
    <w:p w14:paraId="1B97FB74" w14:textId="38BFF5C2" w:rsidR="00667AC1" w:rsidRPr="00E7362A" w:rsidDel="00E45244" w:rsidRDefault="00667AC1" w:rsidP="00894D49">
      <w:pPr>
        <w:numPr>
          <w:ilvl w:val="0"/>
          <w:numId w:val="19"/>
        </w:numPr>
        <w:ind w:left="1219" w:hanging="510"/>
        <w:rPr>
          <w:del w:id="1521" w:author="Goto, Keiko[郷頭 圭子]" w:date="2021-07-12T11:44:00Z"/>
          <w:rFonts w:asciiTheme="majorEastAsia" w:eastAsiaTheme="majorEastAsia" w:hAnsiTheme="majorEastAsia"/>
          <w:rPrChange w:id="1522" w:author="Goto, Keiko[郷頭 圭子]" w:date="2021-07-07T11:56:00Z">
            <w:rPr>
              <w:del w:id="1523" w:author="Goto, Keiko[郷頭 圭子]" w:date="2021-07-12T11:44:00Z"/>
              <w:rFonts w:hAnsi="ＭＳ ゴシック"/>
            </w:rPr>
          </w:rPrChange>
        </w:rPr>
      </w:pPr>
      <w:del w:id="1524" w:author="Goto, Keiko[郷頭 圭子]" w:date="2021-07-12T11:44:00Z">
        <w:r w:rsidRPr="00E7362A" w:rsidDel="00E45244">
          <w:rPr>
            <w:rFonts w:asciiTheme="majorEastAsia" w:eastAsiaTheme="majorEastAsia" w:hAnsiTheme="majorEastAsia" w:hint="eastAsia"/>
            <w:rPrChange w:id="1525" w:author="Goto, Keiko[郷頭 圭子]" w:date="2021-07-07T11:56:00Z">
              <w:rPr>
                <w:rFonts w:hAnsi="ＭＳ ゴシック" w:hint="eastAsia"/>
              </w:rPr>
            </w:rPrChange>
          </w:rPr>
          <w:delText>代表権を有する者が参加の場合は、修正箇所に、社印または代表者印に代えて同人の個人印を訂正印として使用することを認めますが、代表権者本人であることの確認のため、身分証明書の提示を求めることがあります。</w:delText>
        </w:r>
      </w:del>
    </w:p>
    <w:p w14:paraId="24F93840" w14:textId="16FE8E3D" w:rsidR="00040BF1" w:rsidRPr="00E7362A" w:rsidDel="00F02DF7" w:rsidRDefault="00040BF1" w:rsidP="00842619">
      <w:pPr>
        <w:ind w:left="479" w:hanging="479"/>
        <w:rPr>
          <w:del w:id="1526" w:author="Goto, Keiko[郷頭 圭子]" w:date="2021-06-29T19:39:00Z"/>
          <w:rFonts w:asciiTheme="majorEastAsia" w:eastAsiaTheme="majorEastAsia" w:hAnsiTheme="majorEastAsia" w:cs="Arial"/>
          <w:rPrChange w:id="1527" w:author="Goto, Keiko[郷頭 圭子]" w:date="2021-07-07T11:56:00Z">
            <w:rPr>
              <w:del w:id="1528" w:author="Goto, Keiko[郷頭 圭子]" w:date="2021-06-29T19:39:00Z"/>
              <w:rFonts w:ascii="Arial" w:hAnsi="Arial" w:cs="Arial"/>
            </w:rPr>
          </w:rPrChange>
        </w:rPr>
      </w:pPr>
    </w:p>
    <w:p w14:paraId="0981AA30" w14:textId="3743F33C" w:rsidR="003B2304" w:rsidRPr="00E7362A" w:rsidDel="00E45244" w:rsidRDefault="003B2304">
      <w:pPr>
        <w:widowControl/>
        <w:jc w:val="left"/>
        <w:rPr>
          <w:del w:id="1529" w:author="Goto, Keiko[郷頭 圭子]" w:date="2021-07-12T11:44:00Z"/>
          <w:rFonts w:asciiTheme="majorEastAsia" w:eastAsiaTheme="majorEastAsia" w:hAnsiTheme="majorEastAsia" w:cs="Arial"/>
          <w:b/>
          <w:bCs/>
          <w:rPrChange w:id="1530" w:author="Goto, Keiko[郷頭 圭子]" w:date="2021-07-07T11:56:00Z">
            <w:rPr>
              <w:del w:id="1531" w:author="Goto, Keiko[郷頭 圭子]" w:date="2021-07-12T11:44:00Z"/>
              <w:rFonts w:hAnsi="ＭＳ ゴシック" w:cs="Arial"/>
              <w:b/>
              <w:bCs/>
            </w:rPr>
          </w:rPrChange>
        </w:rPr>
      </w:pPr>
    </w:p>
    <w:p w14:paraId="24F93842" w14:textId="09871AFB" w:rsidR="00B07333" w:rsidRPr="00E7362A" w:rsidDel="00E45244" w:rsidRDefault="00BA08DC" w:rsidP="00842619">
      <w:pPr>
        <w:ind w:left="479" w:hanging="479"/>
        <w:rPr>
          <w:del w:id="1532" w:author="Goto, Keiko[郷頭 圭子]" w:date="2021-07-12T11:44:00Z"/>
          <w:rFonts w:asciiTheme="majorEastAsia" w:eastAsiaTheme="majorEastAsia" w:hAnsiTheme="majorEastAsia" w:cs="Times New Roman"/>
          <w:rPrChange w:id="1533" w:author="Goto, Keiko[郷頭 圭子]" w:date="2021-07-07T11:56:00Z">
            <w:rPr>
              <w:del w:id="1534" w:author="Goto, Keiko[郷頭 圭子]" w:date="2021-07-12T11:44:00Z"/>
              <w:rFonts w:hAnsi="ＭＳ ゴシック" w:cs="Times New Roman"/>
            </w:rPr>
          </w:rPrChange>
        </w:rPr>
      </w:pPr>
      <w:del w:id="1535" w:author="Goto, Keiko[郷頭 圭子]" w:date="2021-07-12T11:44:00Z">
        <w:r w:rsidRPr="00E7362A" w:rsidDel="00E45244">
          <w:rPr>
            <w:rFonts w:asciiTheme="majorEastAsia" w:eastAsiaTheme="majorEastAsia" w:hAnsiTheme="majorEastAsia" w:cs="Arial" w:hint="eastAsia"/>
            <w:b/>
            <w:bCs/>
            <w:rPrChange w:id="1536" w:author="Goto, Keiko[郷頭 圭子]" w:date="2021-07-07T11:56:00Z">
              <w:rPr>
                <w:rFonts w:hAnsi="ＭＳ ゴシック" w:cs="Arial" w:hint="eastAsia"/>
                <w:b/>
                <w:bCs/>
              </w:rPr>
            </w:rPrChange>
          </w:rPr>
          <w:delText>９</w:delText>
        </w:r>
        <w:r w:rsidR="00E56BF2" w:rsidRPr="00E7362A" w:rsidDel="00E45244">
          <w:rPr>
            <w:rFonts w:asciiTheme="majorEastAsia" w:eastAsiaTheme="majorEastAsia" w:hAnsiTheme="majorEastAsia" w:cs="Arial" w:hint="eastAsia"/>
            <w:b/>
            <w:bCs/>
            <w:rPrChange w:id="1537" w:author="Goto, Keiko[郷頭 圭子]" w:date="2021-07-07T11:56:00Z">
              <w:rPr>
                <w:rFonts w:hAnsi="ＭＳ ゴシック" w:cs="Arial" w:hint="eastAsia"/>
                <w:b/>
                <w:bCs/>
              </w:rPr>
            </w:rPrChange>
          </w:rPr>
          <w:delText>．</w:delText>
        </w:r>
        <w:r w:rsidR="00C35C56" w:rsidRPr="00E7362A" w:rsidDel="00E45244">
          <w:rPr>
            <w:rFonts w:asciiTheme="majorEastAsia" w:eastAsiaTheme="majorEastAsia" w:hAnsiTheme="majorEastAsia" w:cs="Arial" w:hint="eastAsia"/>
            <w:b/>
            <w:bCs/>
            <w:color w:val="000000"/>
            <w:rPrChange w:id="1538" w:author="Goto, Keiko[郷頭 圭子]" w:date="2021-07-07T11:56:00Z">
              <w:rPr>
                <w:rFonts w:hAnsi="ＭＳ ゴシック" w:cs="Arial" w:hint="eastAsia"/>
                <w:b/>
                <w:bCs/>
                <w:color w:val="000000"/>
              </w:rPr>
            </w:rPrChange>
          </w:rPr>
          <w:delText>入札書</w:delText>
        </w:r>
      </w:del>
    </w:p>
    <w:p w14:paraId="24F93846" w14:textId="484066C9" w:rsidR="00134247" w:rsidRPr="00E7362A" w:rsidDel="00E45244" w:rsidRDefault="00E017D2" w:rsidP="00894D49">
      <w:pPr>
        <w:pStyle w:val="aff0"/>
        <w:numPr>
          <w:ilvl w:val="0"/>
          <w:numId w:val="20"/>
        </w:numPr>
        <w:spacing w:beforeLines="50" w:before="120"/>
        <w:ind w:leftChars="0"/>
        <w:rPr>
          <w:del w:id="1539" w:author="Goto, Keiko[郷頭 圭子]" w:date="2021-07-12T11:44:00Z"/>
          <w:rFonts w:asciiTheme="majorEastAsia" w:eastAsiaTheme="majorEastAsia" w:hAnsiTheme="majorEastAsia"/>
          <w:rPrChange w:id="1540" w:author="Goto, Keiko[郷頭 圭子]" w:date="2021-07-07T11:56:00Z">
            <w:rPr>
              <w:del w:id="1541" w:author="Goto, Keiko[郷頭 圭子]" w:date="2021-07-12T11:44:00Z"/>
              <w:rFonts w:hAnsi="ＭＳ ゴシック"/>
            </w:rPr>
          </w:rPrChange>
        </w:rPr>
      </w:pPr>
      <w:del w:id="1542" w:author="Goto, Keiko[郷頭 圭子]" w:date="2021-07-12T11:44:00Z">
        <w:r w:rsidRPr="00E7362A" w:rsidDel="00E45244">
          <w:rPr>
            <w:rFonts w:asciiTheme="majorEastAsia" w:eastAsiaTheme="majorEastAsia" w:hAnsiTheme="majorEastAsia" w:hint="eastAsia"/>
            <w:rPrChange w:id="1543" w:author="Goto, Keiko[郷頭 圭子]" w:date="2021-07-07T11:56:00Z">
              <w:rPr>
                <w:rFonts w:hAnsi="ＭＳ ゴシック" w:hint="eastAsia"/>
              </w:rPr>
            </w:rPrChange>
          </w:rPr>
          <w:delText>入札書の提出方法は</w:delText>
        </w:r>
        <w:r w:rsidR="00F970A9" w:rsidRPr="00E7362A" w:rsidDel="00E45244">
          <w:rPr>
            <w:rFonts w:asciiTheme="majorEastAsia" w:eastAsiaTheme="majorEastAsia" w:hAnsiTheme="majorEastAsia" w:hint="eastAsia"/>
            <w:rPrChange w:id="1544" w:author="Goto, Keiko[郷頭 圭子]" w:date="2021-07-07T11:56:00Z">
              <w:rPr>
                <w:rFonts w:hAnsi="ＭＳ ゴシック" w:hint="eastAsia"/>
              </w:rPr>
            </w:rPrChange>
          </w:rPr>
          <w:delText>持参とし、</w:delText>
        </w:r>
        <w:r w:rsidRPr="00E7362A" w:rsidDel="00E45244">
          <w:rPr>
            <w:rFonts w:asciiTheme="majorEastAsia" w:eastAsiaTheme="majorEastAsia" w:hAnsiTheme="majorEastAsia" w:hint="eastAsia"/>
            <w:rPrChange w:id="1545" w:author="Goto, Keiko[郷頭 圭子]" w:date="2021-07-07T11:56:00Z">
              <w:rPr>
                <w:rFonts w:hAnsi="ＭＳ ゴシック" w:hint="eastAsia"/>
              </w:rPr>
            </w:rPrChange>
          </w:rPr>
          <w:delText>郵送による</w:delText>
        </w:r>
        <w:r w:rsidR="00F970A9" w:rsidRPr="00E7362A" w:rsidDel="00E45244">
          <w:rPr>
            <w:rFonts w:asciiTheme="majorEastAsia" w:eastAsiaTheme="majorEastAsia" w:hAnsiTheme="majorEastAsia" w:hint="eastAsia"/>
            <w:rPrChange w:id="1546" w:author="Goto, Keiko[郷頭 圭子]" w:date="2021-07-07T11:56:00Z">
              <w:rPr>
                <w:rFonts w:hAnsi="ＭＳ ゴシック" w:hint="eastAsia"/>
              </w:rPr>
            </w:rPrChange>
          </w:rPr>
          <w:delText>提出は認めません。</w:delText>
        </w:r>
      </w:del>
    </w:p>
    <w:p w14:paraId="54A472CE" w14:textId="115DEF48" w:rsidR="00C009AF" w:rsidRPr="00E7362A" w:rsidDel="00E45244" w:rsidRDefault="00C009AF" w:rsidP="00894D49">
      <w:pPr>
        <w:pStyle w:val="aff0"/>
        <w:numPr>
          <w:ilvl w:val="0"/>
          <w:numId w:val="20"/>
        </w:numPr>
        <w:spacing w:beforeLines="50" w:before="120"/>
        <w:ind w:leftChars="0" w:left="737" w:hanging="737"/>
        <w:rPr>
          <w:del w:id="1547" w:author="Goto, Keiko[郷頭 圭子]" w:date="2021-07-12T11:44:00Z"/>
          <w:rFonts w:asciiTheme="majorEastAsia" w:eastAsiaTheme="majorEastAsia" w:hAnsiTheme="majorEastAsia"/>
          <w:rPrChange w:id="1548" w:author="Goto, Keiko[郷頭 圭子]" w:date="2021-07-07T11:56:00Z">
            <w:rPr>
              <w:del w:id="1549" w:author="Goto, Keiko[郷頭 圭子]" w:date="2021-07-12T11:44:00Z"/>
              <w:rFonts w:hAnsi="ＭＳ ゴシック"/>
            </w:rPr>
          </w:rPrChange>
        </w:rPr>
      </w:pPr>
      <w:del w:id="1550" w:author="Goto, Keiko[郷頭 圭子]" w:date="2021-07-12T11:44:00Z">
        <w:r w:rsidRPr="00E7362A" w:rsidDel="00E45244">
          <w:rPr>
            <w:rFonts w:asciiTheme="majorEastAsia" w:eastAsiaTheme="majorEastAsia" w:hAnsiTheme="majorEastAsia" w:hint="eastAsia"/>
            <w:rPrChange w:id="1551" w:author="Goto, Keiko[郷頭 圭子]" w:date="2021-07-07T11:56:00Z">
              <w:rPr>
                <w:rFonts w:hAnsi="ＭＳ ゴシック" w:hint="eastAsia"/>
              </w:rPr>
            </w:rPrChange>
          </w:rPr>
          <w:delText>入札書は入札件名、入札金額を記入して、次のいずれかの方法により記名捺印し、封入のうえ、入札事務担当者の指示に従い入札箱に投入して</w:delText>
        </w:r>
        <w:r w:rsidRPr="00E7362A" w:rsidDel="00E45244">
          <w:rPr>
            <w:rFonts w:asciiTheme="majorEastAsia" w:eastAsiaTheme="majorEastAsia" w:hAnsiTheme="majorEastAsia" w:cs="ＭＳ 明朝" w:hint="eastAsia"/>
            <w:rPrChange w:id="1552" w:author="Goto, Keiko[郷頭 圭子]" w:date="2021-07-07T11:56:00Z">
              <w:rPr>
                <w:rFonts w:hAnsi="ＭＳ ゴシック" w:cs="ＭＳ 明朝" w:hint="eastAsia"/>
              </w:rPr>
            </w:rPrChange>
          </w:rPr>
          <w:delText>ください</w:delText>
        </w:r>
        <w:r w:rsidRPr="00E7362A" w:rsidDel="00E45244">
          <w:rPr>
            <w:rFonts w:asciiTheme="majorEastAsia" w:eastAsiaTheme="majorEastAsia" w:hAnsiTheme="majorEastAsia" w:hint="eastAsia"/>
            <w:rPrChange w:id="1553" w:author="Goto, Keiko[郷頭 圭子]" w:date="2021-07-07T11:56:00Z">
              <w:rPr>
                <w:rFonts w:hAnsi="ＭＳ ゴシック" w:hint="eastAsia"/>
              </w:rPr>
            </w:rPrChange>
          </w:rPr>
          <w:delText>。</w:delText>
        </w:r>
      </w:del>
    </w:p>
    <w:p w14:paraId="4BDB1C05" w14:textId="3F4667CE" w:rsidR="00C009AF" w:rsidRPr="00E7362A" w:rsidDel="00E45244" w:rsidRDefault="00C009AF" w:rsidP="00894D49">
      <w:pPr>
        <w:pStyle w:val="aff0"/>
        <w:numPr>
          <w:ilvl w:val="0"/>
          <w:numId w:val="21"/>
        </w:numPr>
        <w:spacing w:beforeLines="50" w:before="120"/>
        <w:ind w:leftChars="0"/>
        <w:rPr>
          <w:del w:id="1554" w:author="Goto, Keiko[郷頭 圭子]" w:date="2021-07-12T11:44:00Z"/>
          <w:rFonts w:asciiTheme="majorEastAsia" w:eastAsiaTheme="majorEastAsia" w:hAnsiTheme="majorEastAsia"/>
          <w:rPrChange w:id="1555" w:author="Goto, Keiko[郷頭 圭子]" w:date="2021-07-07T11:56:00Z">
            <w:rPr>
              <w:del w:id="1556" w:author="Goto, Keiko[郷頭 圭子]" w:date="2021-07-12T11:44:00Z"/>
              <w:rFonts w:hAnsi="ＭＳ ゴシック"/>
            </w:rPr>
          </w:rPrChange>
        </w:rPr>
      </w:pPr>
      <w:del w:id="1557" w:author="Goto, Keiko[郷頭 圭子]" w:date="2021-07-12T11:44:00Z">
        <w:r w:rsidRPr="00E7362A" w:rsidDel="00E45244">
          <w:rPr>
            <w:rFonts w:asciiTheme="majorEastAsia" w:eastAsiaTheme="majorEastAsia" w:hAnsiTheme="majorEastAsia" w:hint="eastAsia"/>
            <w:rPrChange w:id="1558" w:author="Goto, Keiko[郷頭 圭子]" w:date="2021-07-07T11:56:00Z">
              <w:rPr>
                <w:rFonts w:hAnsi="ＭＳ ゴシック" w:hint="eastAsia"/>
              </w:rPr>
            </w:rPrChange>
          </w:rPr>
          <w:delText>代表権を有する者自身による場合は、その氏名及び職印（個人印についても認めます）。</w:delText>
        </w:r>
      </w:del>
    </w:p>
    <w:p w14:paraId="2B290648" w14:textId="7793A210" w:rsidR="00C009AF" w:rsidRPr="00E7362A" w:rsidDel="00E45244" w:rsidRDefault="00C009AF" w:rsidP="00894D49">
      <w:pPr>
        <w:pStyle w:val="aff0"/>
        <w:numPr>
          <w:ilvl w:val="0"/>
          <w:numId w:val="21"/>
        </w:numPr>
        <w:spacing w:beforeLines="50" w:before="120"/>
        <w:ind w:leftChars="0"/>
        <w:rPr>
          <w:del w:id="1559" w:author="Goto, Keiko[郷頭 圭子]" w:date="2021-07-12T11:44:00Z"/>
          <w:rFonts w:asciiTheme="majorEastAsia" w:eastAsiaTheme="majorEastAsia" w:hAnsiTheme="majorEastAsia"/>
          <w:rPrChange w:id="1560" w:author="Goto, Keiko[郷頭 圭子]" w:date="2021-07-07T11:56:00Z">
            <w:rPr>
              <w:del w:id="1561" w:author="Goto, Keiko[郷頭 圭子]" w:date="2021-07-12T11:44:00Z"/>
              <w:rFonts w:hAnsi="ＭＳ ゴシック"/>
            </w:rPr>
          </w:rPrChange>
        </w:rPr>
      </w:pPr>
      <w:del w:id="1562" w:author="Goto, Keiko[郷頭 圭子]" w:date="2021-07-12T11:44:00Z">
        <w:r w:rsidRPr="00E7362A" w:rsidDel="00E45244">
          <w:rPr>
            <w:rFonts w:asciiTheme="majorEastAsia" w:eastAsiaTheme="majorEastAsia" w:hAnsiTheme="majorEastAsia" w:hint="eastAsia"/>
            <w:rPrChange w:id="1563" w:author="Goto, Keiko[郷頭 圭子]" w:date="2021-07-07T11:56:00Z">
              <w:rPr>
                <w:rFonts w:hAnsi="ＭＳ ゴシック" w:hint="eastAsia"/>
              </w:rPr>
            </w:rPrChange>
          </w:rPr>
          <w:delText>代理人を定める場合は、委任状を提出のうえ、法人の名称又は商号並びに代表者名及び受任者（代理人）名を記載し、代理人の印（委任状に押印したものと同じ印鑑）を押印することで、有効な入札書とみなします。</w:delText>
        </w:r>
      </w:del>
    </w:p>
    <w:p w14:paraId="40C06858" w14:textId="74E6B24F" w:rsidR="00C009AF" w:rsidRPr="00E7362A" w:rsidDel="00E45244" w:rsidRDefault="00C009AF" w:rsidP="00894D49">
      <w:pPr>
        <w:pStyle w:val="aff0"/>
        <w:numPr>
          <w:ilvl w:val="0"/>
          <w:numId w:val="21"/>
        </w:numPr>
        <w:spacing w:beforeLines="50" w:before="120"/>
        <w:ind w:leftChars="0"/>
        <w:rPr>
          <w:del w:id="1564" w:author="Goto, Keiko[郷頭 圭子]" w:date="2021-07-12T11:44:00Z"/>
          <w:rFonts w:asciiTheme="majorEastAsia" w:eastAsiaTheme="majorEastAsia" w:hAnsiTheme="majorEastAsia"/>
          <w:rPrChange w:id="1565" w:author="Goto, Keiko[郷頭 圭子]" w:date="2021-07-07T11:56:00Z">
            <w:rPr>
              <w:del w:id="1566" w:author="Goto, Keiko[郷頭 圭子]" w:date="2021-07-12T11:44:00Z"/>
              <w:rFonts w:hAnsi="ＭＳ ゴシック"/>
            </w:rPr>
          </w:rPrChange>
        </w:rPr>
      </w:pPr>
      <w:del w:id="1567" w:author="Goto, Keiko[郷頭 圭子]" w:date="2021-07-12T11:44:00Z">
        <w:r w:rsidRPr="00E7362A" w:rsidDel="00E45244">
          <w:rPr>
            <w:rFonts w:asciiTheme="majorEastAsia" w:eastAsiaTheme="majorEastAsia" w:hAnsiTheme="majorEastAsia" w:hint="eastAsia"/>
            <w:rPrChange w:id="1568" w:author="Goto, Keiko[郷頭 圭子]" w:date="2021-07-07T11:56:00Z">
              <w:rPr>
                <w:rFonts w:hAnsi="ＭＳ ゴシック" w:hint="eastAsia"/>
              </w:rPr>
            </w:rPrChange>
          </w:rPr>
          <w:delText>委任は、代表者（代表権を有する者）からの委任としてください。</w:delText>
        </w:r>
      </w:del>
    </w:p>
    <w:p w14:paraId="1CF6D66F" w14:textId="1FD4B227" w:rsidR="00C009AF" w:rsidRPr="00E7362A" w:rsidDel="00E45244" w:rsidRDefault="00C009AF" w:rsidP="00894D49">
      <w:pPr>
        <w:pStyle w:val="aff0"/>
        <w:numPr>
          <w:ilvl w:val="0"/>
          <w:numId w:val="20"/>
        </w:numPr>
        <w:spacing w:beforeLines="50" w:before="120"/>
        <w:ind w:leftChars="0" w:left="737" w:hanging="737"/>
        <w:rPr>
          <w:del w:id="1569" w:author="Goto, Keiko[郷頭 圭子]" w:date="2021-07-12T11:44:00Z"/>
          <w:rFonts w:asciiTheme="majorEastAsia" w:eastAsiaTheme="majorEastAsia" w:hAnsiTheme="majorEastAsia"/>
          <w:rPrChange w:id="1570" w:author="Goto, Keiko[郷頭 圭子]" w:date="2021-07-07T11:56:00Z">
            <w:rPr>
              <w:del w:id="1571" w:author="Goto, Keiko[郷頭 圭子]" w:date="2021-07-12T11:44:00Z"/>
              <w:rFonts w:hAnsi="ＭＳ ゴシック"/>
            </w:rPr>
          </w:rPrChange>
        </w:rPr>
      </w:pPr>
      <w:del w:id="1572" w:author="Goto, Keiko[郷頭 圭子]" w:date="2021-07-12T11:44:00Z">
        <w:r w:rsidRPr="00E7362A" w:rsidDel="00E45244">
          <w:rPr>
            <w:rFonts w:asciiTheme="majorEastAsia" w:eastAsiaTheme="majorEastAsia" w:hAnsiTheme="majorEastAsia" w:hint="eastAsia"/>
            <w:rPrChange w:id="1573" w:author="Goto, Keiko[郷頭 圭子]" w:date="2021-07-07T11:56:00Z">
              <w:rPr>
                <w:rFonts w:hAnsi="ＭＳ ゴシック" w:hint="eastAsia"/>
              </w:rPr>
            </w:rPrChange>
          </w:rPr>
          <w:delText>入札金額は、消費税及び地方消費税（以下「消費税等」）の額を除いた金額とし、</w:delText>
        </w:r>
        <w:r w:rsidRPr="00E7362A" w:rsidDel="00E45244">
          <w:rPr>
            <w:rFonts w:asciiTheme="majorEastAsia" w:eastAsiaTheme="majorEastAsia" w:hAnsiTheme="majorEastAsia" w:hint="eastAsia"/>
            <w:b/>
            <w:u w:val="single"/>
            <w:rPrChange w:id="1574" w:author="Goto, Keiko[郷頭 圭子]" w:date="2021-07-07T11:56:00Z">
              <w:rPr>
                <w:rFonts w:hAnsi="ＭＳ ゴシック" w:hint="eastAsia"/>
                <w:b/>
                <w:u w:val="single"/>
              </w:rPr>
            </w:rPrChange>
          </w:rPr>
          <w:delText>千円単位で記載</w:delText>
        </w:r>
        <w:r w:rsidRPr="00E7362A" w:rsidDel="00E45244">
          <w:rPr>
            <w:rFonts w:asciiTheme="majorEastAsia" w:eastAsiaTheme="majorEastAsia" w:hAnsiTheme="majorEastAsia" w:hint="eastAsia"/>
            <w:rPrChange w:id="1575" w:author="Goto, Keiko[郷頭 圭子]" w:date="2021-07-07T11:56:00Z">
              <w:rPr>
                <w:rFonts w:hAnsi="ＭＳ ゴシック" w:hint="eastAsia"/>
              </w:rPr>
            </w:rPrChange>
          </w:rPr>
          <w:delText>してください。</w:delText>
        </w:r>
      </w:del>
    </w:p>
    <w:p w14:paraId="63E6E15D" w14:textId="2856D312" w:rsidR="00831B15" w:rsidRPr="00E7362A" w:rsidDel="00E45244" w:rsidRDefault="00FA1F17" w:rsidP="00894D49">
      <w:pPr>
        <w:pStyle w:val="aff0"/>
        <w:numPr>
          <w:ilvl w:val="0"/>
          <w:numId w:val="20"/>
        </w:numPr>
        <w:spacing w:beforeLines="50" w:before="120"/>
        <w:ind w:leftChars="0" w:left="737" w:hanging="737"/>
        <w:rPr>
          <w:del w:id="1576" w:author="Goto, Keiko[郷頭 圭子]" w:date="2021-07-12T11:44:00Z"/>
          <w:rFonts w:asciiTheme="majorEastAsia" w:eastAsiaTheme="majorEastAsia" w:hAnsiTheme="majorEastAsia"/>
          <w:rPrChange w:id="1577" w:author="Goto, Keiko[郷頭 圭子]" w:date="2021-07-07T11:56:00Z">
            <w:rPr>
              <w:del w:id="1578" w:author="Goto, Keiko[郷頭 圭子]" w:date="2021-07-12T11:44:00Z"/>
              <w:rFonts w:hAnsi="ＭＳ ゴシック"/>
            </w:rPr>
          </w:rPrChange>
        </w:rPr>
      </w:pPr>
      <w:del w:id="1579" w:author="Goto, Keiko[郷頭 圭子]" w:date="2021-07-12T11:44:00Z">
        <w:r w:rsidRPr="00E7362A" w:rsidDel="00E45244">
          <w:rPr>
            <w:rFonts w:asciiTheme="majorEastAsia" w:eastAsiaTheme="majorEastAsia" w:hAnsiTheme="majorEastAsia" w:hint="eastAsia"/>
            <w:rPrChange w:id="1580" w:author="Goto, Keiko[郷頭 圭子]" w:date="2021-07-07T11:56:00Z">
              <w:rPr>
                <w:rFonts w:hAnsi="ＭＳ ゴシック" w:hint="eastAsia"/>
              </w:rPr>
            </w:rPrChange>
          </w:rPr>
          <w:delText>入札書には、</w:delText>
        </w:r>
        <w:r w:rsidRPr="00E7362A" w:rsidDel="00E45244">
          <w:rPr>
            <w:rFonts w:asciiTheme="majorEastAsia" w:eastAsiaTheme="majorEastAsia" w:hAnsiTheme="majorEastAsia" w:hint="eastAsia"/>
            <w:b/>
            <w:rPrChange w:id="1581" w:author="Goto, Keiko[郷頭 圭子]" w:date="2021-07-07T11:56:00Z">
              <w:rPr>
                <w:rFonts w:hAnsi="ＭＳ ゴシック" w:hint="eastAsia"/>
                <w:b/>
              </w:rPr>
            </w:rPrChange>
          </w:rPr>
          <w:delText>入札金額内訳書（任意様式）を</w:delText>
        </w:r>
        <w:r w:rsidR="00C009AF" w:rsidRPr="00E7362A" w:rsidDel="00E45244">
          <w:rPr>
            <w:rFonts w:asciiTheme="majorEastAsia" w:eastAsiaTheme="majorEastAsia" w:hAnsiTheme="majorEastAsia" w:hint="eastAsia"/>
            <w:b/>
            <w:rPrChange w:id="1582" w:author="Goto, Keiko[郷頭 圭子]" w:date="2021-07-07T11:56:00Z">
              <w:rPr>
                <w:rFonts w:hAnsi="ＭＳ ゴシック" w:hint="eastAsia"/>
                <w:b/>
              </w:rPr>
            </w:rPrChange>
          </w:rPr>
          <w:delText>同封</w:delText>
        </w:r>
        <w:r w:rsidR="00072F27" w:rsidRPr="00E7362A" w:rsidDel="00E45244">
          <w:rPr>
            <w:rFonts w:asciiTheme="majorEastAsia" w:eastAsiaTheme="majorEastAsia" w:hAnsiTheme="majorEastAsia" w:hint="eastAsia"/>
            <w:b/>
            <w:rPrChange w:id="1583" w:author="Goto, Keiko[郷頭 圭子]" w:date="2021-07-07T11:56:00Z">
              <w:rPr>
                <w:rFonts w:hAnsi="ＭＳ ゴシック" w:hint="eastAsia"/>
                <w:b/>
              </w:rPr>
            </w:rPrChange>
          </w:rPr>
          <w:delText>して</w:delText>
        </w:r>
        <w:r w:rsidRPr="00E7362A" w:rsidDel="00E45244">
          <w:rPr>
            <w:rFonts w:asciiTheme="majorEastAsia" w:eastAsiaTheme="majorEastAsia" w:hAnsiTheme="majorEastAsia" w:hint="eastAsia"/>
            <w:b/>
            <w:rPrChange w:id="1584" w:author="Goto, Keiko[郷頭 圭子]" w:date="2021-07-07T11:56:00Z">
              <w:rPr>
                <w:rFonts w:hAnsi="ＭＳ ゴシック" w:hint="eastAsia"/>
                <w:b/>
              </w:rPr>
            </w:rPrChange>
          </w:rPr>
          <w:delText>ください。</w:delText>
        </w:r>
      </w:del>
    </w:p>
    <w:p w14:paraId="24F9384A" w14:textId="02ECE4E3" w:rsidR="00FA1F17" w:rsidRPr="00E7362A" w:rsidDel="00E45244" w:rsidRDefault="00FA1F17" w:rsidP="00894D49">
      <w:pPr>
        <w:pStyle w:val="aff0"/>
        <w:numPr>
          <w:ilvl w:val="0"/>
          <w:numId w:val="20"/>
        </w:numPr>
        <w:spacing w:beforeLines="50" w:before="120"/>
        <w:ind w:leftChars="0" w:left="737" w:hanging="737"/>
        <w:rPr>
          <w:del w:id="1585" w:author="Goto, Keiko[郷頭 圭子]" w:date="2021-07-12T11:44:00Z"/>
          <w:rFonts w:asciiTheme="majorEastAsia" w:eastAsiaTheme="majorEastAsia" w:hAnsiTheme="majorEastAsia"/>
          <w:rPrChange w:id="1586" w:author="Goto, Keiko[郷頭 圭子]" w:date="2021-07-07T11:56:00Z">
            <w:rPr>
              <w:del w:id="1587" w:author="Goto, Keiko[郷頭 圭子]" w:date="2021-07-12T11:44:00Z"/>
              <w:rFonts w:hAnsi="ＭＳ ゴシック"/>
            </w:rPr>
          </w:rPrChange>
        </w:rPr>
      </w:pPr>
      <w:del w:id="1588" w:author="Goto, Keiko[郷頭 圭子]" w:date="2021-07-12T11:44:00Z">
        <w:r w:rsidRPr="00E7362A" w:rsidDel="00E45244">
          <w:rPr>
            <w:rFonts w:asciiTheme="majorEastAsia" w:eastAsiaTheme="majorEastAsia" w:hAnsiTheme="majorEastAsia" w:hint="eastAsia"/>
            <w:rPrChange w:id="1589" w:author="Goto, Keiko[郷頭 圭子]" w:date="2021-07-07T11:56:00Z">
              <w:rPr>
                <w:rFonts w:hAnsi="ＭＳ ゴシック" w:hint="eastAsia"/>
              </w:rPr>
            </w:rPrChange>
          </w:rPr>
          <w:delText>入札書及び入札金額内訳書は封入し、封筒には「工事件名」及び</w:delText>
        </w:r>
        <w:r w:rsidR="001A0527" w:rsidRPr="00E7362A" w:rsidDel="00E45244">
          <w:rPr>
            <w:rFonts w:asciiTheme="majorEastAsia" w:eastAsiaTheme="majorEastAsia" w:hAnsiTheme="majorEastAsia" w:hint="eastAsia"/>
            <w:rPrChange w:id="1590" w:author="Goto, Keiko[郷頭 圭子]" w:date="2021-07-07T11:56:00Z">
              <w:rPr>
                <w:rFonts w:hAnsi="ＭＳ ゴシック" w:hint="eastAsia"/>
              </w:rPr>
            </w:rPrChange>
          </w:rPr>
          <w:delText>入札者</w:delText>
        </w:r>
        <w:r w:rsidRPr="00E7362A" w:rsidDel="00E45244">
          <w:rPr>
            <w:rFonts w:asciiTheme="majorEastAsia" w:eastAsiaTheme="majorEastAsia" w:hAnsiTheme="majorEastAsia" w:hint="eastAsia"/>
            <w:rPrChange w:id="1591" w:author="Goto, Keiko[郷頭 圭子]" w:date="2021-07-07T11:56:00Z">
              <w:rPr>
                <w:rFonts w:hAnsi="ＭＳ ゴシック" w:hint="eastAsia"/>
              </w:rPr>
            </w:rPrChange>
          </w:rPr>
          <w:delText>の商号を記載してください。</w:delText>
        </w:r>
      </w:del>
    </w:p>
    <w:p w14:paraId="6BB45322" w14:textId="7347B0AE" w:rsidR="001A0527" w:rsidRPr="00E7362A" w:rsidDel="00E45244" w:rsidRDefault="001A0527" w:rsidP="00894D49">
      <w:pPr>
        <w:pStyle w:val="aff0"/>
        <w:numPr>
          <w:ilvl w:val="0"/>
          <w:numId w:val="20"/>
        </w:numPr>
        <w:spacing w:beforeLines="50" w:before="120"/>
        <w:ind w:leftChars="0" w:left="737" w:hanging="737"/>
        <w:rPr>
          <w:del w:id="1592" w:author="Goto, Keiko[郷頭 圭子]" w:date="2021-07-12T11:44:00Z"/>
          <w:rFonts w:asciiTheme="majorEastAsia" w:eastAsiaTheme="majorEastAsia" w:hAnsiTheme="majorEastAsia"/>
          <w:rPrChange w:id="1593" w:author="Goto, Keiko[郷頭 圭子]" w:date="2021-07-07T11:56:00Z">
            <w:rPr>
              <w:del w:id="1594" w:author="Goto, Keiko[郷頭 圭子]" w:date="2021-07-12T11:44:00Z"/>
              <w:rFonts w:hAnsi="ＭＳ ゴシック"/>
            </w:rPr>
          </w:rPrChange>
        </w:rPr>
      </w:pPr>
      <w:del w:id="1595" w:author="Goto, Keiko[郷頭 圭子]" w:date="2021-07-12T11:44:00Z">
        <w:r w:rsidRPr="00E7362A" w:rsidDel="00E45244">
          <w:rPr>
            <w:rFonts w:asciiTheme="majorEastAsia" w:eastAsiaTheme="majorEastAsia" w:hAnsiTheme="majorEastAsia" w:hint="eastAsia"/>
            <w:rPrChange w:id="1596" w:author="Goto, Keiko[郷頭 圭子]" w:date="2021-07-07T11:56:00Z">
              <w:rPr>
                <w:rFonts w:hAnsi="ＭＳ ゴシック" w:hint="eastAsia"/>
              </w:rPr>
            </w:rPrChange>
          </w:rPr>
          <w:delText>落札決定に当たっては、入札書に記載された金額に当該金額の</w:delText>
        </w:r>
        <w:r w:rsidRPr="00E7362A" w:rsidDel="00E45244">
          <w:rPr>
            <w:rFonts w:asciiTheme="majorEastAsia" w:eastAsiaTheme="majorEastAsia" w:hAnsiTheme="majorEastAsia"/>
            <w:rPrChange w:id="1597" w:author="Goto, Keiko[郷頭 圭子]" w:date="2021-07-07T11:56:00Z">
              <w:rPr>
                <w:rFonts w:hAnsi="ＭＳ ゴシック"/>
              </w:rPr>
            </w:rPrChange>
          </w:rPr>
          <w:delText>100</w:delText>
        </w:r>
        <w:r w:rsidRPr="00E7362A" w:rsidDel="00E45244">
          <w:rPr>
            <w:rFonts w:asciiTheme="majorEastAsia" w:eastAsiaTheme="majorEastAsia" w:hAnsiTheme="majorEastAsia" w:hint="eastAsia"/>
            <w:rPrChange w:id="1598" w:author="Goto, Keiko[郷頭 圭子]" w:date="2021-07-07T11:56:00Z">
              <w:rPr>
                <w:rFonts w:hAnsi="ＭＳ ゴシック" w:hint="eastAsia"/>
              </w:rPr>
            </w:rPrChange>
          </w:rPr>
          <w:delText>分の</w:delText>
        </w:r>
        <w:r w:rsidRPr="00E7362A" w:rsidDel="00E45244">
          <w:rPr>
            <w:rFonts w:asciiTheme="majorEastAsia" w:eastAsiaTheme="majorEastAsia" w:hAnsiTheme="majorEastAsia"/>
            <w:rPrChange w:id="1599" w:author="Goto, Keiko[郷頭 圭子]" w:date="2021-07-07T11:56:00Z">
              <w:rPr>
                <w:rFonts w:hAnsi="ＭＳ ゴシック"/>
              </w:rPr>
            </w:rPrChange>
          </w:rPr>
          <w:delText>10（消費税等）に相当する額を加算した金額をもって落札価格とします。</w:delText>
        </w:r>
      </w:del>
    </w:p>
    <w:p w14:paraId="5481034D" w14:textId="7ED41735" w:rsidR="001A0527" w:rsidRPr="00E7362A" w:rsidDel="00E45244" w:rsidRDefault="001A0527" w:rsidP="00894D49">
      <w:pPr>
        <w:pStyle w:val="aff0"/>
        <w:numPr>
          <w:ilvl w:val="0"/>
          <w:numId w:val="20"/>
        </w:numPr>
        <w:spacing w:beforeLines="50" w:before="120"/>
        <w:ind w:leftChars="0" w:left="737" w:hanging="737"/>
        <w:rPr>
          <w:del w:id="1600" w:author="Goto, Keiko[郷頭 圭子]" w:date="2021-07-12T11:44:00Z"/>
          <w:rFonts w:asciiTheme="majorEastAsia" w:eastAsiaTheme="majorEastAsia" w:hAnsiTheme="majorEastAsia"/>
          <w:rPrChange w:id="1601" w:author="Goto, Keiko[郷頭 圭子]" w:date="2021-07-07T11:56:00Z">
            <w:rPr>
              <w:del w:id="1602" w:author="Goto, Keiko[郷頭 圭子]" w:date="2021-07-12T11:44:00Z"/>
              <w:rFonts w:hAnsi="ＭＳ ゴシック"/>
            </w:rPr>
          </w:rPrChange>
        </w:rPr>
      </w:pPr>
      <w:del w:id="1603" w:author="Goto, Keiko[郷頭 圭子]" w:date="2021-07-12T11:44:00Z">
        <w:r w:rsidRPr="00E7362A" w:rsidDel="00E45244">
          <w:rPr>
            <w:rFonts w:asciiTheme="majorEastAsia" w:eastAsiaTheme="majorEastAsia" w:hAnsiTheme="majorEastAsia" w:hint="eastAsia"/>
            <w:rPrChange w:id="1604" w:author="Goto, Keiko[郷頭 圭子]" w:date="2021-07-07T11:56:00Z">
              <w:rPr>
                <w:rFonts w:hAnsi="ＭＳ ゴシック" w:hint="eastAsia"/>
              </w:rPr>
            </w:rPrChange>
          </w:rPr>
          <w:delText>入札者</w:delText>
        </w:r>
        <w:r w:rsidR="00B07333" w:rsidRPr="00E7362A" w:rsidDel="00E45244">
          <w:rPr>
            <w:rFonts w:asciiTheme="majorEastAsia" w:eastAsiaTheme="majorEastAsia" w:hAnsiTheme="majorEastAsia" w:hint="eastAsia"/>
            <w:rPrChange w:id="1605" w:author="Goto, Keiko[郷頭 圭子]" w:date="2021-07-07T11:56:00Z">
              <w:rPr>
                <w:rFonts w:hAnsi="ＭＳ ゴシック" w:hint="eastAsia"/>
              </w:rPr>
            </w:rPrChange>
          </w:rPr>
          <w:delText>は、一旦提出した入札書を引換、変更又は取消すことが出来ません。</w:delText>
        </w:r>
      </w:del>
    </w:p>
    <w:p w14:paraId="402A1BFC" w14:textId="616B3CE2" w:rsidR="001A0527" w:rsidRPr="00E7362A" w:rsidDel="00E45244" w:rsidRDefault="001A0527" w:rsidP="00894D49">
      <w:pPr>
        <w:pStyle w:val="aff0"/>
        <w:numPr>
          <w:ilvl w:val="0"/>
          <w:numId w:val="20"/>
        </w:numPr>
        <w:spacing w:beforeLines="50" w:before="120"/>
        <w:ind w:leftChars="0" w:left="737" w:hanging="737"/>
        <w:rPr>
          <w:del w:id="1606" w:author="Goto, Keiko[郷頭 圭子]" w:date="2021-07-12T11:44:00Z"/>
          <w:rFonts w:asciiTheme="majorEastAsia" w:eastAsiaTheme="majorEastAsia" w:hAnsiTheme="majorEastAsia"/>
          <w:rPrChange w:id="1607" w:author="Goto, Keiko[郷頭 圭子]" w:date="2021-07-07T11:56:00Z">
            <w:rPr>
              <w:del w:id="1608" w:author="Goto, Keiko[郷頭 圭子]" w:date="2021-07-12T11:44:00Z"/>
              <w:rFonts w:hAnsi="ＭＳ ゴシック"/>
            </w:rPr>
          </w:rPrChange>
        </w:rPr>
      </w:pPr>
      <w:del w:id="1609" w:author="Goto, Keiko[郷頭 圭子]" w:date="2021-07-12T11:44:00Z">
        <w:r w:rsidRPr="00E7362A" w:rsidDel="00E45244">
          <w:rPr>
            <w:rFonts w:asciiTheme="majorEastAsia" w:eastAsiaTheme="majorEastAsia" w:hAnsiTheme="majorEastAsia" w:hint="eastAsia"/>
            <w:rPrChange w:id="1610" w:author="Goto, Keiko[郷頭 圭子]" w:date="2021-07-07T11:56:00Z">
              <w:rPr>
                <w:rFonts w:hAnsi="ＭＳ ゴシック" w:hint="eastAsia"/>
              </w:rPr>
            </w:rPrChange>
          </w:rPr>
          <w:delText>入札者は、入札公告及び入札説明書に記載されている全ての事項を了承のうえ入札書を提出したものとみなします。</w:delText>
        </w:r>
      </w:del>
    </w:p>
    <w:p w14:paraId="24F9384F" w14:textId="581097DE" w:rsidR="00B07333" w:rsidRPr="00E7362A" w:rsidDel="00E45244" w:rsidRDefault="00B07333" w:rsidP="00894D49">
      <w:pPr>
        <w:pStyle w:val="aff0"/>
        <w:numPr>
          <w:ilvl w:val="0"/>
          <w:numId w:val="20"/>
        </w:numPr>
        <w:spacing w:beforeLines="50" w:before="120"/>
        <w:ind w:leftChars="0" w:left="737" w:hanging="737"/>
        <w:rPr>
          <w:del w:id="1611" w:author="Goto, Keiko[郷頭 圭子]" w:date="2021-07-12T11:44:00Z"/>
          <w:rFonts w:asciiTheme="majorEastAsia" w:eastAsiaTheme="majorEastAsia" w:hAnsiTheme="majorEastAsia"/>
          <w:rPrChange w:id="1612" w:author="Goto, Keiko[郷頭 圭子]" w:date="2021-07-07T11:56:00Z">
            <w:rPr>
              <w:del w:id="1613" w:author="Goto, Keiko[郷頭 圭子]" w:date="2021-07-12T11:44:00Z"/>
              <w:rFonts w:hAnsi="ＭＳ ゴシック"/>
            </w:rPr>
          </w:rPrChange>
        </w:rPr>
      </w:pPr>
      <w:del w:id="1614" w:author="Goto, Keiko[郷頭 圭子]" w:date="2021-07-12T11:44:00Z">
        <w:r w:rsidRPr="00E7362A" w:rsidDel="00E45244">
          <w:rPr>
            <w:rFonts w:asciiTheme="majorEastAsia" w:eastAsiaTheme="majorEastAsia" w:hAnsiTheme="majorEastAsia" w:hint="eastAsia"/>
            <w:rPrChange w:id="1615" w:author="Goto, Keiko[郷頭 圭子]" w:date="2021-07-07T11:56:00Z">
              <w:rPr>
                <w:rFonts w:hAnsi="ＭＳ ゴシック" w:hint="eastAsia"/>
              </w:rPr>
            </w:rPrChange>
          </w:rPr>
          <w:delText>入札保証金は免除します。</w:delText>
        </w:r>
      </w:del>
    </w:p>
    <w:p w14:paraId="2277B41D" w14:textId="0F9EFBF7" w:rsidR="001A0527" w:rsidRPr="00E7362A" w:rsidDel="00E45244" w:rsidRDefault="001A0527" w:rsidP="001A0527">
      <w:pPr>
        <w:adjustRightInd w:val="0"/>
        <w:spacing w:beforeLines="50" w:before="120"/>
        <w:rPr>
          <w:del w:id="1616" w:author="Goto, Keiko[郷頭 圭子]" w:date="2021-07-12T11:44:00Z"/>
          <w:rFonts w:asciiTheme="majorEastAsia" w:eastAsiaTheme="majorEastAsia" w:hAnsiTheme="majorEastAsia"/>
          <w:color w:val="000000"/>
          <w:rPrChange w:id="1617" w:author="Goto, Keiko[郷頭 圭子]" w:date="2021-07-07T11:56:00Z">
            <w:rPr>
              <w:del w:id="1618" w:author="Goto, Keiko[郷頭 圭子]" w:date="2021-07-12T11:44:00Z"/>
              <w:rFonts w:hAnsi="ＭＳ ゴシック"/>
              <w:color w:val="000000"/>
            </w:rPr>
          </w:rPrChange>
        </w:rPr>
      </w:pPr>
    </w:p>
    <w:p w14:paraId="7885D842" w14:textId="585B0BED" w:rsidR="001A0527" w:rsidRPr="00E7362A" w:rsidDel="00E45244" w:rsidRDefault="00BA08DC" w:rsidP="001A0527">
      <w:pPr>
        <w:ind w:left="479" w:rightChars="-7" w:right="-17" w:hangingChars="199" w:hanging="479"/>
        <w:rPr>
          <w:del w:id="1619" w:author="Goto, Keiko[郷頭 圭子]" w:date="2021-07-12T11:44:00Z"/>
          <w:rFonts w:asciiTheme="majorEastAsia" w:eastAsiaTheme="majorEastAsia" w:hAnsiTheme="majorEastAsia"/>
          <w:b/>
          <w:rPrChange w:id="1620" w:author="Goto, Keiko[郷頭 圭子]" w:date="2021-07-07T11:56:00Z">
            <w:rPr>
              <w:del w:id="1621" w:author="Goto, Keiko[郷頭 圭子]" w:date="2021-07-12T11:44:00Z"/>
              <w:rFonts w:hAnsi="ＭＳ ゴシック"/>
              <w:b/>
            </w:rPr>
          </w:rPrChange>
        </w:rPr>
      </w:pPr>
      <w:del w:id="1622" w:author="Goto, Keiko[郷頭 圭子]" w:date="2021-07-12T11:44:00Z">
        <w:r w:rsidRPr="00E7362A" w:rsidDel="00E45244">
          <w:rPr>
            <w:rFonts w:asciiTheme="majorEastAsia" w:eastAsiaTheme="majorEastAsia" w:hAnsiTheme="majorEastAsia" w:hint="eastAsia"/>
            <w:b/>
            <w:rPrChange w:id="1623" w:author="Goto, Keiko[郷頭 圭子]" w:date="2021-07-07T11:56:00Z">
              <w:rPr>
                <w:rFonts w:hAnsi="ＭＳ ゴシック" w:hint="eastAsia"/>
                <w:b/>
              </w:rPr>
            </w:rPrChange>
          </w:rPr>
          <w:delText>１０</w:delText>
        </w:r>
        <w:r w:rsidR="001A0527" w:rsidRPr="00E7362A" w:rsidDel="00E45244">
          <w:rPr>
            <w:rFonts w:asciiTheme="majorEastAsia" w:eastAsiaTheme="majorEastAsia" w:hAnsiTheme="majorEastAsia"/>
            <w:b/>
            <w:rPrChange w:id="1624" w:author="Goto, Keiko[郷頭 圭子]" w:date="2021-07-07T11:56:00Z">
              <w:rPr>
                <w:rFonts w:hAnsi="ＭＳ ゴシック"/>
                <w:b/>
              </w:rPr>
            </w:rPrChange>
          </w:rPr>
          <w:delText>.入札書の無効</w:delText>
        </w:r>
      </w:del>
    </w:p>
    <w:p w14:paraId="41C64626" w14:textId="74ACBA8C" w:rsidR="001A0527" w:rsidRPr="00E7362A" w:rsidDel="00E45244" w:rsidRDefault="001A0527" w:rsidP="001A0527">
      <w:pPr>
        <w:adjustRightInd w:val="0"/>
        <w:snapToGrid w:val="0"/>
        <w:ind w:firstLineChars="200" w:firstLine="480"/>
        <w:rPr>
          <w:del w:id="1625" w:author="Goto, Keiko[郷頭 圭子]" w:date="2021-07-12T11:44:00Z"/>
          <w:rFonts w:asciiTheme="majorEastAsia" w:eastAsiaTheme="majorEastAsia" w:hAnsiTheme="majorEastAsia"/>
          <w:rPrChange w:id="1626" w:author="Goto, Keiko[郷頭 圭子]" w:date="2021-07-07T11:56:00Z">
            <w:rPr>
              <w:del w:id="1627" w:author="Goto, Keiko[郷頭 圭子]" w:date="2021-07-12T11:44:00Z"/>
              <w:rFonts w:hAnsi="ＭＳ ゴシック"/>
            </w:rPr>
          </w:rPrChange>
        </w:rPr>
      </w:pPr>
      <w:del w:id="1628" w:author="Goto, Keiko[郷頭 圭子]" w:date="2021-07-12T11:44:00Z">
        <w:r w:rsidRPr="00E7362A" w:rsidDel="00E45244">
          <w:rPr>
            <w:rFonts w:asciiTheme="majorEastAsia" w:eastAsiaTheme="majorEastAsia" w:hAnsiTheme="majorEastAsia" w:hint="eastAsia"/>
            <w:rPrChange w:id="1629" w:author="Goto, Keiko[郷頭 圭子]" w:date="2021-07-07T11:56:00Z">
              <w:rPr>
                <w:rFonts w:hAnsi="ＭＳ ゴシック" w:hint="eastAsia"/>
              </w:rPr>
            </w:rPrChange>
          </w:rPr>
          <w:delText>次の各号のいずれかに該当する入札書は無効とします。</w:delText>
        </w:r>
      </w:del>
    </w:p>
    <w:p w14:paraId="6E7E087A" w14:textId="66F5C370" w:rsidR="001A0527" w:rsidRPr="00E7362A" w:rsidDel="00E45244" w:rsidRDefault="001A0527" w:rsidP="00894D49">
      <w:pPr>
        <w:numPr>
          <w:ilvl w:val="0"/>
          <w:numId w:val="22"/>
        </w:numPr>
        <w:tabs>
          <w:tab w:val="left" w:pos="426"/>
        </w:tabs>
        <w:ind w:left="0" w:firstLine="0"/>
        <w:rPr>
          <w:del w:id="1630" w:author="Goto, Keiko[郷頭 圭子]" w:date="2021-07-12T11:44:00Z"/>
          <w:rFonts w:asciiTheme="majorEastAsia" w:eastAsiaTheme="majorEastAsia" w:hAnsiTheme="majorEastAsia"/>
          <w:rPrChange w:id="1631" w:author="Goto, Keiko[郷頭 圭子]" w:date="2021-07-07T11:56:00Z">
            <w:rPr>
              <w:del w:id="1632" w:author="Goto, Keiko[郷頭 圭子]" w:date="2021-07-12T11:44:00Z"/>
              <w:rFonts w:hAnsi="ＭＳ ゴシック"/>
            </w:rPr>
          </w:rPrChange>
        </w:rPr>
      </w:pPr>
      <w:del w:id="1633" w:author="Goto, Keiko[郷頭 圭子]" w:date="2021-07-12T11:44:00Z">
        <w:r w:rsidRPr="00E7362A" w:rsidDel="00E45244">
          <w:rPr>
            <w:rFonts w:asciiTheme="majorEastAsia" w:eastAsiaTheme="majorEastAsia" w:hAnsiTheme="majorEastAsia" w:hint="eastAsia"/>
            <w:rPrChange w:id="1634" w:author="Goto, Keiko[郷頭 圭子]" w:date="2021-07-07T11:56:00Z">
              <w:rPr>
                <w:rFonts w:hAnsi="ＭＳ ゴシック" w:hint="eastAsia"/>
              </w:rPr>
            </w:rPrChange>
          </w:rPr>
          <w:delText>競争に参加する資格を有しない者のした入札</w:delText>
        </w:r>
      </w:del>
    </w:p>
    <w:p w14:paraId="74182701" w14:textId="24C62934" w:rsidR="001A0527" w:rsidRPr="00E7362A" w:rsidDel="00E45244" w:rsidRDefault="001A0527" w:rsidP="00894D49">
      <w:pPr>
        <w:numPr>
          <w:ilvl w:val="0"/>
          <w:numId w:val="22"/>
        </w:numPr>
        <w:tabs>
          <w:tab w:val="left" w:pos="426"/>
        </w:tabs>
        <w:ind w:left="0" w:firstLine="0"/>
        <w:rPr>
          <w:del w:id="1635" w:author="Goto, Keiko[郷頭 圭子]" w:date="2021-07-12T11:44:00Z"/>
          <w:rFonts w:asciiTheme="majorEastAsia" w:eastAsiaTheme="majorEastAsia" w:hAnsiTheme="majorEastAsia"/>
          <w:rPrChange w:id="1636" w:author="Goto, Keiko[郷頭 圭子]" w:date="2021-07-07T11:56:00Z">
            <w:rPr>
              <w:del w:id="1637" w:author="Goto, Keiko[郷頭 圭子]" w:date="2021-07-12T11:44:00Z"/>
              <w:rFonts w:hAnsi="ＭＳ ゴシック"/>
            </w:rPr>
          </w:rPrChange>
        </w:rPr>
      </w:pPr>
      <w:del w:id="1638" w:author="Goto, Keiko[郷頭 圭子]" w:date="2021-07-12T11:44:00Z">
        <w:r w:rsidRPr="00E7362A" w:rsidDel="00E45244">
          <w:rPr>
            <w:rFonts w:asciiTheme="majorEastAsia" w:eastAsiaTheme="majorEastAsia" w:hAnsiTheme="majorEastAsia" w:hint="eastAsia"/>
            <w:rPrChange w:id="1639" w:author="Goto, Keiko[郷頭 圭子]" w:date="2021-07-07T11:56:00Z">
              <w:rPr>
                <w:rFonts w:hAnsi="ＭＳ ゴシック" w:hint="eastAsia"/>
              </w:rPr>
            </w:rPrChange>
          </w:rPr>
          <w:delText>入札書の提出期限後に到着した入札</w:delText>
        </w:r>
      </w:del>
    </w:p>
    <w:p w14:paraId="5D9D46C6" w14:textId="3F60DBB8" w:rsidR="001A0527" w:rsidRPr="00E7362A" w:rsidDel="00E45244" w:rsidRDefault="001A0527" w:rsidP="00894D49">
      <w:pPr>
        <w:numPr>
          <w:ilvl w:val="0"/>
          <w:numId w:val="22"/>
        </w:numPr>
        <w:tabs>
          <w:tab w:val="left" w:pos="426"/>
        </w:tabs>
        <w:ind w:left="0" w:firstLine="0"/>
        <w:rPr>
          <w:del w:id="1640" w:author="Goto, Keiko[郷頭 圭子]" w:date="2021-07-12T11:44:00Z"/>
          <w:rFonts w:asciiTheme="majorEastAsia" w:eastAsiaTheme="majorEastAsia" w:hAnsiTheme="majorEastAsia"/>
          <w:rPrChange w:id="1641" w:author="Goto, Keiko[郷頭 圭子]" w:date="2021-07-07T11:56:00Z">
            <w:rPr>
              <w:del w:id="1642" w:author="Goto, Keiko[郷頭 圭子]" w:date="2021-07-12T11:44:00Z"/>
              <w:rFonts w:hAnsi="ＭＳ ゴシック"/>
            </w:rPr>
          </w:rPrChange>
        </w:rPr>
      </w:pPr>
      <w:del w:id="1643" w:author="Goto, Keiko[郷頭 圭子]" w:date="2021-07-12T11:44:00Z">
        <w:r w:rsidRPr="00E7362A" w:rsidDel="00E45244">
          <w:rPr>
            <w:rFonts w:asciiTheme="majorEastAsia" w:eastAsiaTheme="majorEastAsia" w:hAnsiTheme="majorEastAsia" w:hint="eastAsia"/>
            <w:rPrChange w:id="1644" w:author="Goto, Keiko[郷頭 圭子]" w:date="2021-07-07T11:56:00Z">
              <w:rPr>
                <w:rFonts w:hAnsi="ＭＳ ゴシック" w:hint="eastAsia"/>
              </w:rPr>
            </w:rPrChange>
          </w:rPr>
          <w:delText>委任状を提出しない代理人による入札</w:delText>
        </w:r>
      </w:del>
    </w:p>
    <w:p w14:paraId="75B10C0B" w14:textId="1F35214E" w:rsidR="001A0527" w:rsidRPr="00E7362A" w:rsidDel="00E45244" w:rsidRDefault="001A0527" w:rsidP="00894D49">
      <w:pPr>
        <w:numPr>
          <w:ilvl w:val="0"/>
          <w:numId w:val="22"/>
        </w:numPr>
        <w:tabs>
          <w:tab w:val="left" w:pos="426"/>
        </w:tabs>
        <w:ind w:left="0" w:firstLine="0"/>
        <w:rPr>
          <w:del w:id="1645" w:author="Goto, Keiko[郷頭 圭子]" w:date="2021-07-12T11:44:00Z"/>
          <w:rFonts w:asciiTheme="majorEastAsia" w:eastAsiaTheme="majorEastAsia" w:hAnsiTheme="majorEastAsia"/>
          <w:rPrChange w:id="1646" w:author="Goto, Keiko[郷頭 圭子]" w:date="2021-07-07T11:56:00Z">
            <w:rPr>
              <w:del w:id="1647" w:author="Goto, Keiko[郷頭 圭子]" w:date="2021-07-12T11:44:00Z"/>
              <w:rFonts w:hAnsi="ＭＳ ゴシック"/>
            </w:rPr>
          </w:rPrChange>
        </w:rPr>
      </w:pPr>
      <w:del w:id="1648" w:author="Goto, Keiko[郷頭 圭子]" w:date="2021-07-12T11:44:00Z">
        <w:r w:rsidRPr="00E7362A" w:rsidDel="00E45244">
          <w:rPr>
            <w:rFonts w:asciiTheme="majorEastAsia" w:eastAsiaTheme="majorEastAsia" w:hAnsiTheme="majorEastAsia" w:hint="eastAsia"/>
            <w:rPrChange w:id="1649" w:author="Goto, Keiko[郷頭 圭子]" w:date="2021-07-07T11:56:00Z">
              <w:rPr>
                <w:rFonts w:hAnsi="ＭＳ ゴシック" w:hint="eastAsia"/>
              </w:rPr>
            </w:rPrChange>
          </w:rPr>
          <w:delText>記名押印を欠く入札</w:delText>
        </w:r>
      </w:del>
    </w:p>
    <w:p w14:paraId="2427F457" w14:textId="6D4657C8" w:rsidR="001A0527" w:rsidRPr="00E7362A" w:rsidDel="00E45244" w:rsidRDefault="001A0527" w:rsidP="00894D49">
      <w:pPr>
        <w:numPr>
          <w:ilvl w:val="0"/>
          <w:numId w:val="22"/>
        </w:numPr>
        <w:tabs>
          <w:tab w:val="left" w:pos="426"/>
        </w:tabs>
        <w:ind w:left="0" w:firstLine="0"/>
        <w:rPr>
          <w:del w:id="1650" w:author="Goto, Keiko[郷頭 圭子]" w:date="2021-07-12T11:44:00Z"/>
          <w:rFonts w:asciiTheme="majorEastAsia" w:eastAsiaTheme="majorEastAsia" w:hAnsiTheme="majorEastAsia"/>
          <w:rPrChange w:id="1651" w:author="Goto, Keiko[郷頭 圭子]" w:date="2021-07-07T11:56:00Z">
            <w:rPr>
              <w:del w:id="1652" w:author="Goto, Keiko[郷頭 圭子]" w:date="2021-07-12T11:44:00Z"/>
              <w:rFonts w:hAnsi="ＭＳ ゴシック"/>
            </w:rPr>
          </w:rPrChange>
        </w:rPr>
      </w:pPr>
      <w:del w:id="1653" w:author="Goto, Keiko[郷頭 圭子]" w:date="2021-07-12T11:44:00Z">
        <w:r w:rsidRPr="00E7362A" w:rsidDel="00E45244">
          <w:rPr>
            <w:rFonts w:asciiTheme="majorEastAsia" w:eastAsiaTheme="majorEastAsia" w:hAnsiTheme="majorEastAsia" w:hint="eastAsia"/>
            <w:rPrChange w:id="1654" w:author="Goto, Keiko[郷頭 圭子]" w:date="2021-07-07T11:56:00Z">
              <w:rPr>
                <w:rFonts w:hAnsi="ＭＳ ゴシック" w:hint="eastAsia"/>
              </w:rPr>
            </w:rPrChange>
          </w:rPr>
          <w:delText>金額を訂正した入札で、その訂正について押印のない入札</w:delText>
        </w:r>
      </w:del>
    </w:p>
    <w:p w14:paraId="2BD56847" w14:textId="36EA0C9F" w:rsidR="001A0527" w:rsidRPr="00E7362A" w:rsidDel="00E45244" w:rsidRDefault="001A0527" w:rsidP="00894D49">
      <w:pPr>
        <w:numPr>
          <w:ilvl w:val="0"/>
          <w:numId w:val="22"/>
        </w:numPr>
        <w:tabs>
          <w:tab w:val="left" w:pos="426"/>
        </w:tabs>
        <w:ind w:left="720" w:hangingChars="300"/>
        <w:rPr>
          <w:del w:id="1655" w:author="Goto, Keiko[郷頭 圭子]" w:date="2021-07-12T11:44:00Z"/>
          <w:rFonts w:asciiTheme="majorEastAsia" w:eastAsiaTheme="majorEastAsia" w:hAnsiTheme="majorEastAsia"/>
          <w:rPrChange w:id="1656" w:author="Goto, Keiko[郷頭 圭子]" w:date="2021-07-07T11:56:00Z">
            <w:rPr>
              <w:del w:id="1657" w:author="Goto, Keiko[郷頭 圭子]" w:date="2021-07-12T11:44:00Z"/>
              <w:rFonts w:hAnsi="ＭＳ ゴシック"/>
            </w:rPr>
          </w:rPrChange>
        </w:rPr>
      </w:pPr>
      <w:del w:id="1658" w:author="Goto, Keiko[郷頭 圭子]" w:date="2021-07-12T11:44:00Z">
        <w:r w:rsidRPr="00E7362A" w:rsidDel="00E45244">
          <w:rPr>
            <w:rFonts w:asciiTheme="majorEastAsia" w:eastAsiaTheme="majorEastAsia" w:hAnsiTheme="majorEastAsia" w:hint="eastAsia"/>
            <w:rPrChange w:id="1659" w:author="Goto, Keiko[郷頭 圭子]" w:date="2021-07-07T11:56:00Z">
              <w:rPr>
                <w:rFonts w:hAnsi="ＭＳ ゴシック" w:hint="eastAsia"/>
              </w:rPr>
            </w:rPrChange>
          </w:rPr>
          <w:delText>入札件名、入札金額の記載のない入札、誤字、脱字等により意思表示が不明</w:delText>
        </w:r>
        <w:r w:rsidRPr="00E7362A" w:rsidDel="00E45244">
          <w:rPr>
            <w:rFonts w:asciiTheme="majorEastAsia" w:eastAsiaTheme="majorEastAsia" w:hAnsiTheme="majorEastAsia"/>
            <w:rPrChange w:id="1660" w:author="Goto, Keiko[郷頭 圭子]" w:date="2021-07-07T11:56:00Z">
              <w:rPr>
                <w:rFonts w:hAnsi="ＭＳ ゴシック"/>
              </w:rPr>
            </w:rPrChange>
          </w:rPr>
          <w:delText xml:space="preserve"> </w:delText>
        </w:r>
        <w:r w:rsidRPr="00E7362A" w:rsidDel="00E45244">
          <w:rPr>
            <w:rFonts w:asciiTheme="majorEastAsia" w:eastAsiaTheme="majorEastAsia" w:hAnsiTheme="majorEastAsia" w:hint="eastAsia"/>
            <w:rPrChange w:id="1661" w:author="Goto, Keiko[郷頭 圭子]" w:date="2021-07-07T11:56:00Z">
              <w:rPr>
                <w:rFonts w:hAnsi="ＭＳ ゴシック" w:hint="eastAsia"/>
              </w:rPr>
            </w:rPrChange>
          </w:rPr>
          <w:delText>瞭</w:delText>
        </w:r>
        <w:r w:rsidRPr="00E7362A" w:rsidDel="00E45244">
          <w:rPr>
            <w:rFonts w:asciiTheme="majorEastAsia" w:eastAsiaTheme="majorEastAsia" w:hAnsiTheme="majorEastAsia"/>
            <w:rPrChange w:id="1662" w:author="Goto, Keiko[郷頭 圭子]" w:date="2021-07-07T11:56:00Z">
              <w:rPr>
                <w:rFonts w:hAnsi="ＭＳ ゴシック"/>
              </w:rPr>
            </w:rPrChange>
          </w:rPr>
          <w:delText xml:space="preserve">  </w:delText>
        </w:r>
        <w:r w:rsidRPr="00E7362A" w:rsidDel="00E45244">
          <w:rPr>
            <w:rFonts w:asciiTheme="majorEastAsia" w:eastAsiaTheme="majorEastAsia" w:hAnsiTheme="majorEastAsia" w:hint="eastAsia"/>
            <w:rPrChange w:id="1663" w:author="Goto, Keiko[郷頭 圭子]" w:date="2021-07-07T11:56:00Z">
              <w:rPr>
                <w:rFonts w:hAnsi="ＭＳ ゴシック" w:hint="eastAsia"/>
              </w:rPr>
            </w:rPrChange>
          </w:rPr>
          <w:delText>である入札</w:delText>
        </w:r>
      </w:del>
    </w:p>
    <w:p w14:paraId="350E27E3" w14:textId="463165B4" w:rsidR="001A0527" w:rsidRPr="00E7362A" w:rsidDel="00E45244" w:rsidRDefault="001A0527" w:rsidP="00894D49">
      <w:pPr>
        <w:numPr>
          <w:ilvl w:val="0"/>
          <w:numId w:val="22"/>
        </w:numPr>
        <w:tabs>
          <w:tab w:val="left" w:pos="426"/>
        </w:tabs>
        <w:ind w:left="0" w:firstLine="0"/>
        <w:rPr>
          <w:del w:id="1664" w:author="Goto, Keiko[郷頭 圭子]" w:date="2021-07-12T11:44:00Z"/>
          <w:rFonts w:asciiTheme="majorEastAsia" w:eastAsiaTheme="majorEastAsia" w:hAnsiTheme="majorEastAsia"/>
          <w:rPrChange w:id="1665" w:author="Goto, Keiko[郷頭 圭子]" w:date="2021-07-07T11:56:00Z">
            <w:rPr>
              <w:del w:id="1666" w:author="Goto, Keiko[郷頭 圭子]" w:date="2021-07-12T11:44:00Z"/>
              <w:rFonts w:hAnsi="ＭＳ ゴシック"/>
            </w:rPr>
          </w:rPrChange>
        </w:rPr>
      </w:pPr>
      <w:del w:id="1667" w:author="Goto, Keiko[郷頭 圭子]" w:date="2021-07-12T11:44:00Z">
        <w:r w:rsidRPr="00E7362A" w:rsidDel="00E45244">
          <w:rPr>
            <w:rFonts w:asciiTheme="majorEastAsia" w:eastAsiaTheme="majorEastAsia" w:hAnsiTheme="majorEastAsia" w:hint="eastAsia"/>
            <w:rPrChange w:id="1668" w:author="Goto, Keiko[郷頭 圭子]" w:date="2021-07-07T11:56:00Z">
              <w:rPr>
                <w:rFonts w:hAnsi="ＭＳ ゴシック" w:hint="eastAsia"/>
              </w:rPr>
            </w:rPrChange>
          </w:rPr>
          <w:delText>明らかに連合によると認められる入札</w:delText>
        </w:r>
      </w:del>
    </w:p>
    <w:p w14:paraId="7B1CFCDD" w14:textId="50AEA350" w:rsidR="001A0527" w:rsidRPr="00E7362A" w:rsidDel="00E45244" w:rsidRDefault="001A0527" w:rsidP="00894D49">
      <w:pPr>
        <w:numPr>
          <w:ilvl w:val="0"/>
          <w:numId w:val="22"/>
        </w:numPr>
        <w:tabs>
          <w:tab w:val="left" w:pos="426"/>
        </w:tabs>
        <w:ind w:left="0" w:firstLine="0"/>
        <w:rPr>
          <w:del w:id="1669" w:author="Goto, Keiko[郷頭 圭子]" w:date="2021-07-12T11:44:00Z"/>
          <w:rFonts w:asciiTheme="majorEastAsia" w:eastAsiaTheme="majorEastAsia" w:hAnsiTheme="majorEastAsia"/>
          <w:rPrChange w:id="1670" w:author="Goto, Keiko[郷頭 圭子]" w:date="2021-07-07T11:56:00Z">
            <w:rPr>
              <w:del w:id="1671" w:author="Goto, Keiko[郷頭 圭子]" w:date="2021-07-12T11:44:00Z"/>
              <w:rFonts w:hAnsi="ＭＳ ゴシック"/>
            </w:rPr>
          </w:rPrChange>
        </w:rPr>
      </w:pPr>
      <w:del w:id="1672" w:author="Goto, Keiko[郷頭 圭子]" w:date="2021-07-12T11:44:00Z">
        <w:r w:rsidRPr="00E7362A" w:rsidDel="00E45244">
          <w:rPr>
            <w:rFonts w:asciiTheme="majorEastAsia" w:eastAsiaTheme="majorEastAsia" w:hAnsiTheme="majorEastAsia" w:hint="eastAsia"/>
            <w:rPrChange w:id="1673" w:author="Goto, Keiko[郷頭 圭子]" w:date="2021-07-07T11:56:00Z">
              <w:rPr>
                <w:rFonts w:hAnsi="ＭＳ ゴシック" w:hint="eastAsia"/>
              </w:rPr>
            </w:rPrChange>
          </w:rPr>
          <w:delText>同一入札者による複数の入札</w:delText>
        </w:r>
      </w:del>
    </w:p>
    <w:p w14:paraId="221D9C7A" w14:textId="08489EC4" w:rsidR="001A0527" w:rsidRPr="00E7362A" w:rsidDel="00E45244" w:rsidRDefault="001A0527" w:rsidP="00894D49">
      <w:pPr>
        <w:numPr>
          <w:ilvl w:val="0"/>
          <w:numId w:val="22"/>
        </w:numPr>
        <w:tabs>
          <w:tab w:val="left" w:pos="426"/>
        </w:tabs>
        <w:ind w:left="0" w:firstLine="0"/>
        <w:rPr>
          <w:del w:id="1674" w:author="Goto, Keiko[郷頭 圭子]" w:date="2021-07-12T11:44:00Z"/>
          <w:rFonts w:asciiTheme="majorEastAsia" w:eastAsiaTheme="majorEastAsia" w:hAnsiTheme="majorEastAsia"/>
          <w:rPrChange w:id="1675" w:author="Goto, Keiko[郷頭 圭子]" w:date="2021-07-07T11:56:00Z">
            <w:rPr>
              <w:del w:id="1676" w:author="Goto, Keiko[郷頭 圭子]" w:date="2021-07-12T11:44:00Z"/>
              <w:rFonts w:hAnsi="ＭＳ ゴシック"/>
            </w:rPr>
          </w:rPrChange>
        </w:rPr>
      </w:pPr>
      <w:del w:id="1677" w:author="Goto, Keiko[郷頭 圭子]" w:date="2021-07-12T11:44:00Z">
        <w:r w:rsidRPr="00E7362A" w:rsidDel="00E45244">
          <w:rPr>
            <w:rFonts w:asciiTheme="majorEastAsia" w:eastAsiaTheme="majorEastAsia" w:hAnsiTheme="majorEastAsia" w:hint="eastAsia"/>
            <w:rPrChange w:id="1678" w:author="Goto, Keiko[郷頭 圭子]" w:date="2021-07-07T11:56:00Z">
              <w:rPr>
                <w:rFonts w:hAnsi="ＭＳ ゴシック" w:hint="eastAsia"/>
              </w:rPr>
            </w:rPrChange>
          </w:rPr>
          <w:delText>その他入札に関する条件に違反した入札</w:delText>
        </w:r>
      </w:del>
    </w:p>
    <w:p w14:paraId="6508C744" w14:textId="36C2C886" w:rsidR="001A0527" w:rsidRPr="00E7362A" w:rsidDel="00E45244" w:rsidRDefault="001A0527" w:rsidP="00894D49">
      <w:pPr>
        <w:numPr>
          <w:ilvl w:val="0"/>
          <w:numId w:val="22"/>
        </w:numPr>
        <w:tabs>
          <w:tab w:val="left" w:pos="426"/>
        </w:tabs>
        <w:ind w:left="0" w:firstLine="0"/>
        <w:rPr>
          <w:del w:id="1679" w:author="Goto, Keiko[郷頭 圭子]" w:date="2021-07-12T11:44:00Z"/>
          <w:rFonts w:asciiTheme="majorEastAsia" w:eastAsiaTheme="majorEastAsia" w:hAnsiTheme="majorEastAsia"/>
          <w:rPrChange w:id="1680" w:author="Goto, Keiko[郷頭 圭子]" w:date="2021-07-07T11:56:00Z">
            <w:rPr>
              <w:del w:id="1681" w:author="Goto, Keiko[郷頭 圭子]" w:date="2021-07-12T11:44:00Z"/>
              <w:rFonts w:hAnsi="ＭＳ ゴシック"/>
            </w:rPr>
          </w:rPrChange>
        </w:rPr>
      </w:pPr>
      <w:del w:id="1682" w:author="Goto, Keiko[郷頭 圭子]" w:date="2021-07-12T11:44:00Z">
        <w:r w:rsidRPr="00E7362A" w:rsidDel="00E45244">
          <w:rPr>
            <w:rFonts w:asciiTheme="majorEastAsia" w:eastAsiaTheme="majorEastAsia" w:hAnsiTheme="majorEastAsia" w:hint="eastAsia"/>
            <w:rPrChange w:id="1683" w:author="Goto, Keiko[郷頭 圭子]" w:date="2021-07-07T11:56:00Z">
              <w:rPr>
                <w:rFonts w:hAnsi="ＭＳ ゴシック" w:hint="eastAsia"/>
              </w:rPr>
            </w:rPrChange>
          </w:rPr>
          <w:delText>条件が付されている入札</w:delText>
        </w:r>
      </w:del>
    </w:p>
    <w:p w14:paraId="24F9385B" w14:textId="35E61124" w:rsidR="00B717E8" w:rsidRPr="00E7362A" w:rsidDel="00F02DF7" w:rsidRDefault="00B717E8" w:rsidP="00842619">
      <w:pPr>
        <w:autoSpaceDE w:val="0"/>
        <w:autoSpaceDN w:val="0"/>
        <w:adjustRightInd w:val="0"/>
        <w:rPr>
          <w:del w:id="1684" w:author="Goto, Keiko[郷頭 圭子]" w:date="2021-06-29T19:41:00Z"/>
          <w:rFonts w:asciiTheme="majorEastAsia" w:eastAsiaTheme="majorEastAsia" w:hAnsiTheme="majorEastAsia" w:cs="Arial"/>
          <w:rPrChange w:id="1685" w:author="Goto, Keiko[郷頭 圭子]" w:date="2021-07-07T11:56:00Z">
            <w:rPr>
              <w:del w:id="1686" w:author="Goto, Keiko[郷頭 圭子]" w:date="2021-06-29T19:41:00Z"/>
              <w:rFonts w:ascii="Arial" w:hAnsi="Arial" w:cs="Arial"/>
            </w:rPr>
          </w:rPrChange>
        </w:rPr>
      </w:pPr>
    </w:p>
    <w:p w14:paraId="24F9385C" w14:textId="69938954" w:rsidR="00C35C56" w:rsidRPr="00E7362A" w:rsidDel="00E45244" w:rsidRDefault="00C35C56" w:rsidP="00842619">
      <w:pPr>
        <w:adjustRightInd w:val="0"/>
        <w:rPr>
          <w:del w:id="1687" w:author="Goto, Keiko[郷頭 圭子]" w:date="2021-07-12T11:44:00Z"/>
          <w:rFonts w:asciiTheme="majorEastAsia" w:eastAsiaTheme="majorEastAsia" w:hAnsiTheme="majorEastAsia" w:cs="Arial"/>
          <w:rPrChange w:id="1688" w:author="Goto, Keiko[郷頭 圭子]" w:date="2021-07-07T11:56:00Z">
            <w:rPr>
              <w:del w:id="1689" w:author="Goto, Keiko[郷頭 圭子]" w:date="2021-07-12T11:44:00Z"/>
              <w:rFonts w:ascii="Arial" w:hAnsi="Arial" w:cs="Arial"/>
            </w:rPr>
          </w:rPrChange>
        </w:rPr>
      </w:pPr>
    </w:p>
    <w:p w14:paraId="24F9385D" w14:textId="3ACEF083" w:rsidR="0028323F" w:rsidRPr="00E7362A" w:rsidDel="00E45244" w:rsidRDefault="00BA08DC" w:rsidP="00842619">
      <w:pPr>
        <w:tabs>
          <w:tab w:val="left" w:pos="5145"/>
        </w:tabs>
        <w:adjustRightInd w:val="0"/>
        <w:rPr>
          <w:del w:id="1690" w:author="Goto, Keiko[郷頭 圭子]" w:date="2021-07-12T11:44:00Z"/>
          <w:rFonts w:asciiTheme="majorEastAsia" w:eastAsiaTheme="majorEastAsia" w:hAnsiTheme="majorEastAsia" w:cs="Arial"/>
          <w:b/>
          <w:bCs/>
          <w:rPrChange w:id="1691" w:author="Goto, Keiko[郷頭 圭子]" w:date="2021-07-07T11:56:00Z">
            <w:rPr>
              <w:del w:id="1692" w:author="Goto, Keiko[郷頭 圭子]" w:date="2021-07-12T11:44:00Z"/>
              <w:rFonts w:hAnsi="ＭＳ ゴシック" w:cs="Arial"/>
              <w:b/>
              <w:bCs/>
            </w:rPr>
          </w:rPrChange>
        </w:rPr>
      </w:pPr>
      <w:del w:id="1693" w:author="Goto, Keiko[郷頭 圭子]" w:date="2021-07-12T11:44:00Z">
        <w:r w:rsidRPr="00E7362A" w:rsidDel="00E45244">
          <w:rPr>
            <w:rFonts w:asciiTheme="majorEastAsia" w:eastAsiaTheme="majorEastAsia" w:hAnsiTheme="majorEastAsia" w:cs="Arial" w:hint="eastAsia"/>
            <w:b/>
            <w:bCs/>
            <w:rPrChange w:id="1694" w:author="Goto, Keiko[郷頭 圭子]" w:date="2021-07-07T11:56:00Z">
              <w:rPr>
                <w:rFonts w:hAnsi="ＭＳ ゴシック" w:cs="Arial" w:hint="eastAsia"/>
                <w:b/>
                <w:bCs/>
              </w:rPr>
            </w:rPrChange>
          </w:rPr>
          <w:delText>１１</w:delText>
        </w:r>
        <w:r w:rsidR="0028323F" w:rsidRPr="00E7362A" w:rsidDel="00E45244">
          <w:rPr>
            <w:rFonts w:asciiTheme="majorEastAsia" w:eastAsiaTheme="majorEastAsia" w:hAnsiTheme="majorEastAsia" w:cs="Arial" w:hint="eastAsia"/>
            <w:b/>
            <w:bCs/>
            <w:rPrChange w:id="1695" w:author="Goto, Keiko[郷頭 圭子]" w:date="2021-07-07T11:56:00Z">
              <w:rPr>
                <w:rFonts w:hAnsi="ＭＳ ゴシック" w:cs="Arial" w:hint="eastAsia"/>
                <w:b/>
                <w:bCs/>
              </w:rPr>
            </w:rPrChange>
          </w:rPr>
          <w:delText>．落札者の決定方法</w:delText>
        </w:r>
      </w:del>
    </w:p>
    <w:p w14:paraId="24F9385E" w14:textId="4A9FFA9A" w:rsidR="0040561E" w:rsidRPr="00E7362A" w:rsidDel="00E45244" w:rsidRDefault="0040561E" w:rsidP="00842619">
      <w:pPr>
        <w:spacing w:beforeLines="50" w:before="120"/>
        <w:rPr>
          <w:del w:id="1696" w:author="Goto, Keiko[郷頭 圭子]" w:date="2021-07-12T11:44:00Z"/>
          <w:rFonts w:asciiTheme="majorEastAsia" w:eastAsiaTheme="majorEastAsia" w:hAnsiTheme="majorEastAsia" w:cs="Arial"/>
          <w:rPrChange w:id="1697" w:author="Goto, Keiko[郷頭 圭子]" w:date="2021-07-07T11:56:00Z">
            <w:rPr>
              <w:del w:id="1698" w:author="Goto, Keiko[郷頭 圭子]" w:date="2021-07-12T11:44:00Z"/>
              <w:rFonts w:ascii="Arial" w:hAnsi="Arial" w:cs="Arial"/>
            </w:rPr>
          </w:rPrChange>
        </w:rPr>
      </w:pPr>
      <w:del w:id="1699" w:author="Goto, Keiko[郷頭 圭子]" w:date="2021-07-12T11:44:00Z">
        <w:r w:rsidRPr="00E7362A" w:rsidDel="00E45244">
          <w:rPr>
            <w:rFonts w:asciiTheme="majorEastAsia" w:eastAsiaTheme="majorEastAsia" w:hAnsiTheme="majorEastAsia" w:cs="Arial" w:hint="eastAsia"/>
            <w:rPrChange w:id="1700" w:author="Goto, Keiko[郷頭 圭子]" w:date="2021-07-07T11:56:00Z">
              <w:rPr>
                <w:rFonts w:ascii="Arial" w:hAnsi="Arial" w:cs="Arial" w:hint="eastAsia"/>
              </w:rPr>
            </w:rPrChange>
          </w:rPr>
          <w:delText>（１）落札者の決定方法</w:delText>
        </w:r>
      </w:del>
    </w:p>
    <w:p w14:paraId="24F9385F" w14:textId="2BD2F8CF" w:rsidR="0040561E" w:rsidRPr="00E7362A" w:rsidDel="00E45244" w:rsidRDefault="0040561E" w:rsidP="00842619">
      <w:pPr>
        <w:ind w:leftChars="200" w:left="480" w:firstLineChars="100" w:firstLine="240"/>
        <w:rPr>
          <w:del w:id="1701" w:author="Goto, Keiko[郷頭 圭子]" w:date="2021-07-12T11:44:00Z"/>
          <w:rFonts w:asciiTheme="majorEastAsia" w:eastAsiaTheme="majorEastAsia" w:hAnsiTheme="majorEastAsia" w:cs="Arial"/>
          <w:rPrChange w:id="1702" w:author="Goto, Keiko[郷頭 圭子]" w:date="2021-07-07T11:56:00Z">
            <w:rPr>
              <w:del w:id="1703" w:author="Goto, Keiko[郷頭 圭子]" w:date="2021-07-12T11:44:00Z"/>
              <w:rFonts w:hAnsi="ＭＳ ゴシック" w:cs="Arial"/>
            </w:rPr>
          </w:rPrChange>
        </w:rPr>
      </w:pPr>
      <w:del w:id="1704" w:author="Goto, Keiko[郷頭 圭子]" w:date="2021-07-12T11:44:00Z">
        <w:r w:rsidRPr="00E7362A" w:rsidDel="00E45244">
          <w:rPr>
            <w:rFonts w:asciiTheme="majorEastAsia" w:eastAsiaTheme="majorEastAsia" w:hAnsiTheme="majorEastAsia" w:cs="Arial" w:hint="eastAsia"/>
            <w:rPrChange w:id="1705" w:author="Goto, Keiko[郷頭 圭子]" w:date="2021-07-07T11:56:00Z">
              <w:rPr>
                <w:rFonts w:hAnsi="ＭＳ ゴシック" w:cs="Arial" w:hint="eastAsia"/>
              </w:rPr>
            </w:rPrChange>
          </w:rPr>
          <w:delText>契約細則第</w:delText>
        </w:r>
        <w:r w:rsidRPr="00E7362A" w:rsidDel="00E45244">
          <w:rPr>
            <w:rFonts w:asciiTheme="majorEastAsia" w:eastAsiaTheme="majorEastAsia" w:hAnsiTheme="majorEastAsia" w:cs="Arial"/>
            <w:rPrChange w:id="1706" w:author="Goto, Keiko[郷頭 圭子]" w:date="2021-07-07T11:56:00Z">
              <w:rPr>
                <w:rFonts w:hAnsi="ＭＳ ゴシック" w:cs="Arial"/>
              </w:rPr>
            </w:rPrChange>
          </w:rPr>
          <w:delText>17条</w:delText>
        </w:r>
        <w:r w:rsidR="005865E7" w:rsidRPr="00E7362A" w:rsidDel="00E45244">
          <w:rPr>
            <w:rFonts w:asciiTheme="majorEastAsia" w:eastAsiaTheme="majorEastAsia" w:hAnsiTheme="majorEastAsia" w:cs="Arial" w:hint="eastAsia"/>
            <w:rPrChange w:id="1707" w:author="Goto, Keiko[郷頭 圭子]" w:date="2021-07-07T11:56:00Z">
              <w:rPr>
                <w:rFonts w:hAnsi="ＭＳ ゴシック" w:cs="Arial" w:hint="eastAsia"/>
              </w:rPr>
            </w:rPrChange>
          </w:rPr>
          <w:delText>第</w:delText>
        </w:r>
        <w:r w:rsidR="005865E7" w:rsidRPr="00E7362A" w:rsidDel="00E45244">
          <w:rPr>
            <w:rFonts w:asciiTheme="majorEastAsia" w:eastAsiaTheme="majorEastAsia" w:hAnsiTheme="majorEastAsia" w:cs="Arial"/>
            <w:rPrChange w:id="1708" w:author="Goto, Keiko[郷頭 圭子]" w:date="2021-07-07T11:56:00Z">
              <w:rPr>
                <w:rFonts w:hAnsi="ＭＳ ゴシック" w:cs="Arial"/>
              </w:rPr>
            </w:rPrChange>
          </w:rPr>
          <w:delText>1項の規定に基づき、</w:delText>
        </w:r>
        <w:r w:rsidR="005865E7" w:rsidRPr="00E7362A" w:rsidDel="00E45244">
          <w:rPr>
            <w:rFonts w:asciiTheme="majorEastAsia" w:eastAsiaTheme="majorEastAsia" w:hAnsiTheme="majorEastAsia" w:cs="Arial" w:hint="eastAsia"/>
            <w:rPrChange w:id="1709" w:author="Goto, Keiko[郷頭 圭子]" w:date="2021-07-07T11:56:00Z">
              <w:rPr>
                <w:rFonts w:ascii="Arial" w:hAnsi="Arial" w:cs="Arial" w:hint="eastAsia"/>
              </w:rPr>
            </w:rPrChange>
          </w:rPr>
          <w:delText>機構が別途定める予定価格の範囲内で、</w:delText>
        </w:r>
        <w:r w:rsidR="00EE784A" w:rsidRPr="00E7362A" w:rsidDel="00E45244">
          <w:rPr>
            <w:rFonts w:asciiTheme="majorEastAsia" w:eastAsiaTheme="majorEastAsia" w:hAnsiTheme="majorEastAsia" w:cs="Arial" w:hint="eastAsia"/>
            <w:rPrChange w:id="1710" w:author="Goto, Keiko[郷頭 圭子]" w:date="2021-07-07T11:56:00Z">
              <w:rPr>
                <w:rFonts w:ascii="Arial" w:hAnsi="Arial" w:cs="Arial" w:hint="eastAsia"/>
              </w:rPr>
            </w:rPrChange>
          </w:rPr>
          <w:delText>最低額の入札金額を提示した者を落札者とします。</w:delText>
        </w:r>
      </w:del>
    </w:p>
    <w:p w14:paraId="24F93860" w14:textId="13A8BF4B" w:rsidR="0040561E" w:rsidRPr="00E7362A" w:rsidDel="00E45244" w:rsidRDefault="0046010E" w:rsidP="00842619">
      <w:pPr>
        <w:ind w:leftChars="200" w:left="480" w:firstLineChars="100" w:firstLine="240"/>
        <w:rPr>
          <w:del w:id="1711" w:author="Goto, Keiko[郷頭 圭子]" w:date="2021-07-12T11:44:00Z"/>
          <w:rFonts w:asciiTheme="majorEastAsia" w:eastAsiaTheme="majorEastAsia" w:hAnsiTheme="majorEastAsia" w:cs="Arial"/>
          <w:rPrChange w:id="1712" w:author="Goto, Keiko[郷頭 圭子]" w:date="2021-07-07T11:56:00Z">
            <w:rPr>
              <w:del w:id="1713" w:author="Goto, Keiko[郷頭 圭子]" w:date="2021-07-12T11:44:00Z"/>
              <w:rFonts w:ascii="Arial" w:hAnsi="Arial" w:cs="Arial"/>
            </w:rPr>
          </w:rPrChange>
        </w:rPr>
      </w:pPr>
      <w:del w:id="1714" w:author="Goto, Keiko[郷頭 圭子]" w:date="2021-07-12T11:44:00Z">
        <w:r w:rsidRPr="00E7362A" w:rsidDel="00E45244">
          <w:rPr>
            <w:rFonts w:asciiTheme="majorEastAsia" w:eastAsiaTheme="majorEastAsia" w:hAnsiTheme="majorEastAsia" w:cs="Arial" w:hint="eastAsia"/>
            <w:rPrChange w:id="1715" w:author="Goto, Keiko[郷頭 圭子]" w:date="2021-07-07T11:56:00Z">
              <w:rPr>
                <w:rFonts w:ascii="Arial" w:hAnsi="Arial" w:cs="Arial" w:hint="eastAsia"/>
              </w:rPr>
            </w:rPrChange>
          </w:rPr>
          <w:delText>最低入札金額が予定価格を上回っている場合は、その場で再入札を</w:delText>
        </w:r>
        <w:r w:rsidRPr="00E7362A" w:rsidDel="00E45244">
          <w:rPr>
            <w:rFonts w:asciiTheme="majorEastAsia" w:eastAsiaTheme="majorEastAsia" w:hAnsiTheme="majorEastAsia" w:cs="Arial"/>
            <w:rPrChange w:id="1716" w:author="Goto, Keiko[郷頭 圭子]" w:date="2021-07-07T11:56:00Z">
              <w:rPr>
                <w:rFonts w:ascii="Arial" w:hAnsi="Arial" w:cs="Arial"/>
              </w:rPr>
            </w:rPrChange>
          </w:rPr>
          <w:delText>2</w:delText>
        </w:r>
        <w:r w:rsidRPr="00E7362A" w:rsidDel="00E45244">
          <w:rPr>
            <w:rFonts w:asciiTheme="majorEastAsia" w:eastAsiaTheme="majorEastAsia" w:hAnsiTheme="majorEastAsia" w:cs="Arial" w:hint="eastAsia"/>
            <w:rPrChange w:id="1717" w:author="Goto, Keiko[郷頭 圭子]" w:date="2021-07-07T11:56:00Z">
              <w:rPr>
                <w:rFonts w:ascii="Arial" w:hAnsi="Arial" w:cs="Arial" w:hint="eastAsia"/>
              </w:rPr>
            </w:rPrChange>
          </w:rPr>
          <w:delText>回まで行います。再入札を</w:delText>
        </w:r>
        <w:r w:rsidRPr="00E7362A" w:rsidDel="00E45244">
          <w:rPr>
            <w:rFonts w:asciiTheme="majorEastAsia" w:eastAsiaTheme="majorEastAsia" w:hAnsiTheme="majorEastAsia" w:cs="Arial"/>
            <w:rPrChange w:id="1718" w:author="Goto, Keiko[郷頭 圭子]" w:date="2021-07-07T11:56:00Z">
              <w:rPr>
                <w:rFonts w:ascii="Arial" w:hAnsi="Arial" w:cs="Arial"/>
              </w:rPr>
            </w:rPrChange>
          </w:rPr>
          <w:delText>2</w:delText>
        </w:r>
        <w:r w:rsidR="00EE784A" w:rsidRPr="00E7362A" w:rsidDel="00E45244">
          <w:rPr>
            <w:rFonts w:asciiTheme="majorEastAsia" w:eastAsiaTheme="majorEastAsia" w:hAnsiTheme="majorEastAsia" w:cs="Arial" w:hint="eastAsia"/>
            <w:rPrChange w:id="1719" w:author="Goto, Keiko[郷頭 圭子]" w:date="2021-07-07T11:56:00Z">
              <w:rPr>
                <w:rFonts w:ascii="Arial" w:hAnsi="Arial" w:cs="Arial" w:hint="eastAsia"/>
              </w:rPr>
            </w:rPrChange>
          </w:rPr>
          <w:delText>回行っても最低入札金額が予定価格を上回った場合、入札会を終了します。</w:delText>
        </w:r>
      </w:del>
    </w:p>
    <w:p w14:paraId="24F93861" w14:textId="05AE1560" w:rsidR="0040561E" w:rsidRPr="00E7362A" w:rsidDel="00E45244" w:rsidRDefault="00EE784A" w:rsidP="00842619">
      <w:pPr>
        <w:ind w:leftChars="200" w:left="480" w:firstLineChars="100" w:firstLine="240"/>
        <w:rPr>
          <w:del w:id="1720" w:author="Goto, Keiko[郷頭 圭子]" w:date="2021-07-12T11:44:00Z"/>
          <w:rFonts w:asciiTheme="majorEastAsia" w:eastAsiaTheme="majorEastAsia" w:hAnsiTheme="majorEastAsia" w:cs="Arial"/>
          <w:rPrChange w:id="1721" w:author="Goto, Keiko[郷頭 圭子]" w:date="2021-07-07T11:56:00Z">
            <w:rPr>
              <w:del w:id="1722" w:author="Goto, Keiko[郷頭 圭子]" w:date="2021-07-12T11:44:00Z"/>
              <w:rFonts w:ascii="Arial" w:hAnsi="Arial" w:cs="Arial"/>
            </w:rPr>
          </w:rPrChange>
        </w:rPr>
      </w:pPr>
      <w:del w:id="1723" w:author="Goto, Keiko[郷頭 圭子]" w:date="2021-07-12T11:44:00Z">
        <w:r w:rsidRPr="00E7362A" w:rsidDel="00E45244">
          <w:rPr>
            <w:rFonts w:asciiTheme="majorEastAsia" w:eastAsiaTheme="majorEastAsia" w:hAnsiTheme="majorEastAsia" w:cs="Arial" w:hint="eastAsia"/>
            <w:rPrChange w:id="1724" w:author="Goto, Keiko[郷頭 圭子]" w:date="2021-07-07T11:56:00Z">
              <w:rPr>
                <w:rFonts w:ascii="Arial" w:hAnsi="Arial" w:cs="Arial" w:hint="eastAsia"/>
              </w:rPr>
            </w:rPrChange>
          </w:rPr>
          <w:delText>また、予定価格以下の「最低入札価格」が複数ある場合は、くじにより落札者を決定します。</w:delText>
        </w:r>
      </w:del>
    </w:p>
    <w:p w14:paraId="24F93862" w14:textId="1EC0F0BE" w:rsidR="0028323F" w:rsidRPr="00E7362A" w:rsidDel="00E45244" w:rsidRDefault="0040561E" w:rsidP="00842619">
      <w:pPr>
        <w:tabs>
          <w:tab w:val="left" w:pos="5145"/>
        </w:tabs>
        <w:adjustRightInd w:val="0"/>
        <w:spacing w:beforeLines="50" w:before="120"/>
        <w:rPr>
          <w:del w:id="1725" w:author="Goto, Keiko[郷頭 圭子]" w:date="2021-07-12T11:44:00Z"/>
          <w:rFonts w:asciiTheme="majorEastAsia" w:eastAsiaTheme="majorEastAsia" w:hAnsiTheme="majorEastAsia" w:cs="Arial"/>
          <w:rPrChange w:id="1726" w:author="Goto, Keiko[郷頭 圭子]" w:date="2021-07-07T11:56:00Z">
            <w:rPr>
              <w:del w:id="1727" w:author="Goto, Keiko[郷頭 圭子]" w:date="2021-07-12T11:44:00Z"/>
              <w:rFonts w:ascii="Arial" w:hAnsi="Arial" w:cs="Arial"/>
            </w:rPr>
          </w:rPrChange>
        </w:rPr>
      </w:pPr>
      <w:del w:id="1728" w:author="Goto, Keiko[郷頭 圭子]" w:date="2021-07-12T11:44:00Z">
        <w:r w:rsidRPr="00E7362A" w:rsidDel="00E45244">
          <w:rPr>
            <w:rFonts w:asciiTheme="majorEastAsia" w:eastAsiaTheme="majorEastAsia" w:hAnsiTheme="majorEastAsia" w:cs="Arial" w:hint="eastAsia"/>
            <w:rPrChange w:id="1729" w:author="Goto, Keiko[郷頭 圭子]" w:date="2021-07-07T11:56:00Z">
              <w:rPr>
                <w:rFonts w:ascii="Arial" w:hAnsi="Arial" w:cs="Arial" w:hint="eastAsia"/>
              </w:rPr>
            </w:rPrChange>
          </w:rPr>
          <w:delText>（２）低入札価格調査</w:delText>
        </w:r>
      </w:del>
    </w:p>
    <w:p w14:paraId="24F93863" w14:textId="4EFC513C" w:rsidR="0040561E" w:rsidRPr="00E7362A" w:rsidDel="00E45244" w:rsidRDefault="008D2EE5" w:rsidP="00842619">
      <w:pPr>
        <w:ind w:leftChars="200" w:left="480" w:firstLineChars="100" w:firstLine="240"/>
        <w:rPr>
          <w:del w:id="1730" w:author="Goto, Keiko[郷頭 圭子]" w:date="2021-07-12T11:44:00Z"/>
          <w:rFonts w:asciiTheme="majorEastAsia" w:eastAsiaTheme="majorEastAsia" w:hAnsiTheme="majorEastAsia" w:cs="Arial"/>
          <w:rPrChange w:id="1731" w:author="Goto, Keiko[郷頭 圭子]" w:date="2021-07-07T11:56:00Z">
            <w:rPr>
              <w:del w:id="1732" w:author="Goto, Keiko[郷頭 圭子]" w:date="2021-07-12T11:44:00Z"/>
              <w:rFonts w:hAnsi="ＭＳ ゴシック" w:cs="Arial"/>
            </w:rPr>
          </w:rPrChange>
        </w:rPr>
      </w:pPr>
      <w:del w:id="1733" w:author="Goto, Keiko[郷頭 圭子]" w:date="2021-07-12T11:44:00Z">
        <w:r w:rsidRPr="00E7362A" w:rsidDel="00E45244">
          <w:rPr>
            <w:rFonts w:asciiTheme="majorEastAsia" w:eastAsiaTheme="majorEastAsia" w:hAnsiTheme="majorEastAsia" w:cs="Arial" w:hint="eastAsia"/>
            <w:rPrChange w:id="1734" w:author="Goto, Keiko[郷頭 圭子]" w:date="2021-07-07T11:56:00Z">
              <w:rPr>
                <w:rFonts w:hAnsi="ＭＳ ゴシック" w:cs="Arial" w:hint="eastAsia"/>
              </w:rPr>
            </w:rPrChange>
          </w:rPr>
          <w:delText>契約細則第</w:delText>
        </w:r>
        <w:r w:rsidRPr="00E7362A" w:rsidDel="00E45244">
          <w:rPr>
            <w:rFonts w:asciiTheme="majorEastAsia" w:eastAsiaTheme="majorEastAsia" w:hAnsiTheme="majorEastAsia" w:cs="Arial"/>
            <w:rPrChange w:id="1735" w:author="Goto, Keiko[郷頭 圭子]" w:date="2021-07-07T11:56:00Z">
              <w:rPr>
                <w:rFonts w:hAnsi="ＭＳ ゴシック" w:cs="Arial"/>
              </w:rPr>
            </w:rPrChange>
          </w:rPr>
          <w:delText>17条第1項</w:delText>
        </w:r>
        <w:r w:rsidR="00E017D2" w:rsidRPr="00E7362A" w:rsidDel="00E45244">
          <w:rPr>
            <w:rFonts w:asciiTheme="majorEastAsia" w:eastAsiaTheme="majorEastAsia" w:hAnsiTheme="majorEastAsia" w:cs="Arial" w:hint="eastAsia"/>
            <w:rPrChange w:id="1736" w:author="Goto, Keiko[郷頭 圭子]" w:date="2021-07-07T11:56:00Z">
              <w:rPr>
                <w:rFonts w:hAnsi="ＭＳ ゴシック" w:cs="Arial" w:hint="eastAsia"/>
              </w:rPr>
            </w:rPrChange>
          </w:rPr>
          <w:delText>ただし</w:delText>
        </w:r>
        <w:r w:rsidRPr="00E7362A" w:rsidDel="00E45244">
          <w:rPr>
            <w:rFonts w:asciiTheme="majorEastAsia" w:eastAsiaTheme="majorEastAsia" w:hAnsiTheme="majorEastAsia" w:cs="Arial" w:hint="eastAsia"/>
            <w:rPrChange w:id="1737" w:author="Goto, Keiko[郷頭 圭子]" w:date="2021-07-07T11:56:00Z">
              <w:rPr>
                <w:rFonts w:hAnsi="ＭＳ ゴシック" w:cs="Arial" w:hint="eastAsia"/>
              </w:rPr>
            </w:rPrChange>
          </w:rPr>
          <w:delText>書に基づき、</w:delText>
        </w:r>
        <w:r w:rsidR="005865E7" w:rsidRPr="00E7362A" w:rsidDel="00E45244">
          <w:rPr>
            <w:rFonts w:asciiTheme="majorEastAsia" w:eastAsiaTheme="majorEastAsia" w:hAnsiTheme="majorEastAsia" w:cs="Arial" w:hint="eastAsia"/>
            <w:rPrChange w:id="1738" w:author="Goto, Keiko[郷頭 圭子]" w:date="2021-07-07T11:56:00Z">
              <w:rPr>
                <w:rFonts w:hAnsi="ＭＳ ゴシック" w:cs="Arial" w:hint="eastAsia"/>
              </w:rPr>
            </w:rPrChange>
          </w:rPr>
          <w:delText>機構が別途定める「低入札価格調査基準」を下回った入札金額が提示された場合、</w:delText>
        </w:r>
        <w:r w:rsidRPr="00E7362A" w:rsidDel="00E45244">
          <w:rPr>
            <w:rFonts w:asciiTheme="majorEastAsia" w:eastAsiaTheme="majorEastAsia" w:hAnsiTheme="majorEastAsia" w:cs="Arial" w:hint="eastAsia"/>
            <w:rPrChange w:id="1739" w:author="Goto, Keiko[郷頭 圭子]" w:date="2021-07-07T11:56:00Z">
              <w:rPr>
                <w:rFonts w:hAnsi="ＭＳ ゴシック" w:cs="Arial" w:hint="eastAsia"/>
              </w:rPr>
            </w:rPrChange>
          </w:rPr>
          <w:delText>適正な工事の施工が可能について疑義が生じるため、低入札価格調査を実施することとし、落札者の宣言は行いません。</w:delText>
        </w:r>
      </w:del>
    </w:p>
    <w:p w14:paraId="24F93864" w14:textId="1A487D80" w:rsidR="008D2EE5" w:rsidRPr="00E7362A" w:rsidDel="00E45244" w:rsidRDefault="008D2EE5" w:rsidP="00842619">
      <w:pPr>
        <w:ind w:leftChars="200" w:left="480" w:firstLineChars="100" w:firstLine="240"/>
        <w:rPr>
          <w:del w:id="1740" w:author="Goto, Keiko[郷頭 圭子]" w:date="2021-07-12T11:44:00Z"/>
          <w:rFonts w:asciiTheme="majorEastAsia" w:eastAsiaTheme="majorEastAsia" w:hAnsiTheme="majorEastAsia" w:cs="Arial"/>
          <w:rPrChange w:id="1741" w:author="Goto, Keiko[郷頭 圭子]" w:date="2021-07-07T11:56:00Z">
            <w:rPr>
              <w:del w:id="1742" w:author="Goto, Keiko[郷頭 圭子]" w:date="2021-07-12T11:44:00Z"/>
              <w:rFonts w:hAnsi="ＭＳ ゴシック" w:cs="Arial"/>
            </w:rPr>
          </w:rPrChange>
        </w:rPr>
      </w:pPr>
      <w:del w:id="1743" w:author="Goto, Keiko[郷頭 圭子]" w:date="2021-07-12T11:44:00Z">
        <w:r w:rsidRPr="00E7362A" w:rsidDel="00E45244">
          <w:rPr>
            <w:rFonts w:asciiTheme="majorEastAsia" w:eastAsiaTheme="majorEastAsia" w:hAnsiTheme="majorEastAsia" w:cs="Arial" w:hint="eastAsia"/>
            <w:rPrChange w:id="1744" w:author="Goto, Keiko[郷頭 圭子]" w:date="2021-07-07T11:56:00Z">
              <w:rPr>
                <w:rFonts w:hAnsi="ＭＳ ゴシック" w:cs="Arial" w:hint="eastAsia"/>
              </w:rPr>
            </w:rPrChange>
          </w:rPr>
          <w:delText>低入札価格調査の対象となった</w:delText>
        </w:r>
        <w:r w:rsidR="001A0527" w:rsidRPr="00E7362A" w:rsidDel="00E45244">
          <w:rPr>
            <w:rFonts w:asciiTheme="majorEastAsia" w:eastAsiaTheme="majorEastAsia" w:hAnsiTheme="majorEastAsia" w:cs="Arial" w:hint="eastAsia"/>
            <w:rPrChange w:id="1745" w:author="Goto, Keiko[郷頭 圭子]" w:date="2021-07-07T11:56:00Z">
              <w:rPr>
                <w:rFonts w:hAnsi="ＭＳ ゴシック" w:cs="Arial" w:hint="eastAsia"/>
              </w:rPr>
            </w:rPrChange>
          </w:rPr>
          <w:delText>入札者</w:delText>
        </w:r>
        <w:r w:rsidRPr="00E7362A" w:rsidDel="00E45244">
          <w:rPr>
            <w:rFonts w:asciiTheme="majorEastAsia" w:eastAsiaTheme="majorEastAsia" w:hAnsiTheme="majorEastAsia" w:cs="Arial" w:hint="eastAsia"/>
            <w:rPrChange w:id="1746" w:author="Goto, Keiko[郷頭 圭子]" w:date="2021-07-07T11:56:00Z">
              <w:rPr>
                <w:rFonts w:hAnsi="ＭＳ ゴシック" w:cs="Arial" w:hint="eastAsia"/>
              </w:rPr>
            </w:rPrChange>
          </w:rPr>
          <w:delText>は、機構の調査に協力するものとし、機構が求める資料等を提出するものとします。調査の結果、適正な工事の施</w:delText>
        </w:r>
        <w:r w:rsidR="00E017D2" w:rsidRPr="00E7362A" w:rsidDel="00E45244">
          <w:rPr>
            <w:rFonts w:asciiTheme="majorEastAsia" w:eastAsiaTheme="majorEastAsia" w:hAnsiTheme="majorEastAsia" w:cs="Arial" w:hint="eastAsia"/>
            <w:rPrChange w:id="1747" w:author="Goto, Keiko[郷頭 圭子]" w:date="2021-07-07T11:56:00Z">
              <w:rPr>
                <w:rFonts w:hAnsi="ＭＳ ゴシック" w:cs="Arial" w:hint="eastAsia"/>
              </w:rPr>
            </w:rPrChange>
          </w:rPr>
          <w:delText>工</w:delText>
        </w:r>
        <w:r w:rsidRPr="00E7362A" w:rsidDel="00E45244">
          <w:rPr>
            <w:rFonts w:asciiTheme="majorEastAsia" w:eastAsiaTheme="majorEastAsia" w:hAnsiTheme="majorEastAsia" w:cs="Arial" w:hint="eastAsia"/>
            <w:rPrChange w:id="1748" w:author="Goto, Keiko[郷頭 圭子]" w:date="2021-07-07T11:56:00Z">
              <w:rPr>
                <w:rFonts w:hAnsi="ＭＳ ゴシック" w:cs="Arial" w:hint="eastAsia"/>
              </w:rPr>
            </w:rPrChange>
          </w:rPr>
          <w:delText>が可能だと判断された場合、当該</w:delText>
        </w:r>
        <w:r w:rsidR="001A0527" w:rsidRPr="00E7362A" w:rsidDel="00E45244">
          <w:rPr>
            <w:rFonts w:asciiTheme="majorEastAsia" w:eastAsiaTheme="majorEastAsia" w:hAnsiTheme="majorEastAsia" w:cs="Arial" w:hint="eastAsia"/>
            <w:rPrChange w:id="1749" w:author="Goto, Keiko[郷頭 圭子]" w:date="2021-07-07T11:56:00Z">
              <w:rPr>
                <w:rFonts w:hAnsi="ＭＳ ゴシック" w:cs="Arial" w:hint="eastAsia"/>
              </w:rPr>
            </w:rPrChange>
          </w:rPr>
          <w:delText>入札者</w:delText>
        </w:r>
        <w:r w:rsidRPr="00E7362A" w:rsidDel="00E45244">
          <w:rPr>
            <w:rFonts w:asciiTheme="majorEastAsia" w:eastAsiaTheme="majorEastAsia" w:hAnsiTheme="majorEastAsia" w:cs="Arial" w:hint="eastAsia"/>
            <w:rPrChange w:id="1750" w:author="Goto, Keiko[郷頭 圭子]" w:date="2021-07-07T11:56:00Z">
              <w:rPr>
                <w:rFonts w:hAnsi="ＭＳ ゴシック" w:cs="Arial" w:hint="eastAsia"/>
              </w:rPr>
            </w:rPrChange>
          </w:rPr>
          <w:delText>を落札者とします。</w:delText>
        </w:r>
      </w:del>
    </w:p>
    <w:p w14:paraId="24F93865" w14:textId="6A036041" w:rsidR="00D557BC" w:rsidRPr="00E7362A" w:rsidDel="00E45244" w:rsidRDefault="00D557BC" w:rsidP="00842619">
      <w:pPr>
        <w:rPr>
          <w:del w:id="1751" w:author="Goto, Keiko[郷頭 圭子]" w:date="2021-07-12T11:44:00Z"/>
          <w:rFonts w:asciiTheme="majorEastAsia" w:eastAsiaTheme="majorEastAsia" w:hAnsiTheme="majorEastAsia" w:cs="Arial"/>
          <w:rPrChange w:id="1752" w:author="Goto, Keiko[郷頭 圭子]" w:date="2021-07-07T11:56:00Z">
            <w:rPr>
              <w:del w:id="1753" w:author="Goto, Keiko[郷頭 圭子]" w:date="2021-07-12T11:44:00Z"/>
              <w:rFonts w:hAnsi="ＭＳ ゴシック" w:cs="Arial"/>
            </w:rPr>
          </w:rPrChange>
        </w:rPr>
      </w:pPr>
    </w:p>
    <w:p w14:paraId="24F93866" w14:textId="296EAA80" w:rsidR="00D557BC" w:rsidRPr="00E7362A" w:rsidDel="00F02DF7" w:rsidRDefault="00D557BC" w:rsidP="00842619">
      <w:pPr>
        <w:rPr>
          <w:del w:id="1754" w:author="Goto, Keiko[郷頭 圭子]" w:date="2021-06-29T19:41:00Z"/>
          <w:rFonts w:asciiTheme="majorEastAsia" w:eastAsiaTheme="majorEastAsia" w:hAnsiTheme="majorEastAsia" w:cs="Arial"/>
          <w:rPrChange w:id="1755" w:author="Goto, Keiko[郷頭 圭子]" w:date="2021-07-07T11:56:00Z">
            <w:rPr>
              <w:del w:id="1756" w:author="Goto, Keiko[郷頭 圭子]" w:date="2021-06-29T19:41:00Z"/>
              <w:rFonts w:hAnsi="ＭＳ ゴシック" w:cs="Arial"/>
            </w:rPr>
          </w:rPrChange>
        </w:rPr>
      </w:pPr>
    </w:p>
    <w:p w14:paraId="24F93867" w14:textId="4C5337C3" w:rsidR="00C35C56" w:rsidRPr="00E7362A" w:rsidDel="00E45244" w:rsidRDefault="00BA08DC" w:rsidP="00842619">
      <w:pPr>
        <w:tabs>
          <w:tab w:val="left" w:pos="5145"/>
        </w:tabs>
        <w:adjustRightInd w:val="0"/>
        <w:rPr>
          <w:del w:id="1757" w:author="Goto, Keiko[郷頭 圭子]" w:date="2021-07-12T11:44:00Z"/>
          <w:rFonts w:asciiTheme="majorEastAsia" w:eastAsiaTheme="majorEastAsia" w:hAnsiTheme="majorEastAsia" w:cs="Arial"/>
          <w:b/>
          <w:bCs/>
          <w:rPrChange w:id="1758" w:author="Goto, Keiko[郷頭 圭子]" w:date="2021-07-07T11:56:00Z">
            <w:rPr>
              <w:del w:id="1759" w:author="Goto, Keiko[郷頭 圭子]" w:date="2021-07-12T11:44:00Z"/>
              <w:rFonts w:hAnsi="ＭＳ ゴシック" w:cs="Arial"/>
              <w:b/>
              <w:bCs/>
            </w:rPr>
          </w:rPrChange>
        </w:rPr>
      </w:pPr>
      <w:del w:id="1760" w:author="Goto, Keiko[郷頭 圭子]" w:date="2021-07-12T11:44:00Z">
        <w:r w:rsidRPr="00E7362A" w:rsidDel="00E45244">
          <w:rPr>
            <w:rFonts w:asciiTheme="majorEastAsia" w:eastAsiaTheme="majorEastAsia" w:hAnsiTheme="majorEastAsia" w:cs="Arial" w:hint="eastAsia"/>
            <w:b/>
            <w:bCs/>
            <w:rPrChange w:id="1761" w:author="Goto, Keiko[郷頭 圭子]" w:date="2021-07-07T11:56:00Z">
              <w:rPr>
                <w:rFonts w:hAnsi="ＭＳ ゴシック" w:cs="Arial" w:hint="eastAsia"/>
                <w:b/>
                <w:bCs/>
              </w:rPr>
            </w:rPrChange>
          </w:rPr>
          <w:delText>１２</w:delText>
        </w:r>
        <w:r w:rsidR="00E56BF2" w:rsidRPr="00E7362A" w:rsidDel="00E45244">
          <w:rPr>
            <w:rFonts w:asciiTheme="majorEastAsia" w:eastAsiaTheme="majorEastAsia" w:hAnsiTheme="majorEastAsia" w:cs="Arial" w:hint="eastAsia"/>
            <w:b/>
            <w:bCs/>
            <w:rPrChange w:id="1762" w:author="Goto, Keiko[郷頭 圭子]" w:date="2021-07-07T11:56:00Z">
              <w:rPr>
                <w:rFonts w:hAnsi="ＭＳ ゴシック" w:cs="Arial" w:hint="eastAsia"/>
                <w:b/>
                <w:bCs/>
              </w:rPr>
            </w:rPrChange>
          </w:rPr>
          <w:delText>．</w:delText>
        </w:r>
        <w:r w:rsidR="00C35C56" w:rsidRPr="00E7362A" w:rsidDel="00E45244">
          <w:rPr>
            <w:rFonts w:asciiTheme="majorEastAsia" w:eastAsiaTheme="majorEastAsia" w:hAnsiTheme="majorEastAsia" w:cs="Arial" w:hint="eastAsia"/>
            <w:b/>
            <w:bCs/>
            <w:rPrChange w:id="1763" w:author="Goto, Keiko[郷頭 圭子]" w:date="2021-07-07T11:56:00Z">
              <w:rPr>
                <w:rFonts w:hAnsi="ＭＳ ゴシック" w:cs="Arial" w:hint="eastAsia"/>
                <w:b/>
                <w:bCs/>
              </w:rPr>
            </w:rPrChange>
          </w:rPr>
          <w:delText>入札</w:delText>
        </w:r>
        <w:r w:rsidR="00F44DC9" w:rsidRPr="00E7362A" w:rsidDel="00E45244">
          <w:rPr>
            <w:rFonts w:asciiTheme="majorEastAsia" w:eastAsiaTheme="majorEastAsia" w:hAnsiTheme="majorEastAsia" w:cs="Arial" w:hint="eastAsia"/>
            <w:b/>
            <w:bCs/>
            <w:rPrChange w:id="1764" w:author="Goto, Keiko[郷頭 圭子]" w:date="2021-07-07T11:56:00Z">
              <w:rPr>
                <w:rFonts w:hAnsi="ＭＳ ゴシック" w:cs="Arial" w:hint="eastAsia"/>
                <w:b/>
                <w:bCs/>
              </w:rPr>
            </w:rPrChange>
          </w:rPr>
          <w:delText>執行（入札</w:delText>
        </w:r>
        <w:r w:rsidR="00C35C56" w:rsidRPr="00E7362A" w:rsidDel="00E45244">
          <w:rPr>
            <w:rFonts w:asciiTheme="majorEastAsia" w:eastAsiaTheme="majorEastAsia" w:hAnsiTheme="majorEastAsia" w:cs="Arial" w:hint="eastAsia"/>
            <w:b/>
            <w:bCs/>
            <w:rPrChange w:id="1765" w:author="Goto, Keiko[郷頭 圭子]" w:date="2021-07-07T11:56:00Z">
              <w:rPr>
                <w:rFonts w:hAnsi="ＭＳ ゴシック" w:cs="Arial" w:hint="eastAsia"/>
                <w:b/>
                <w:bCs/>
              </w:rPr>
            </w:rPrChange>
          </w:rPr>
          <w:delText>会</w:delText>
        </w:r>
        <w:r w:rsidR="00F44DC9" w:rsidRPr="00E7362A" w:rsidDel="00E45244">
          <w:rPr>
            <w:rFonts w:asciiTheme="majorEastAsia" w:eastAsiaTheme="majorEastAsia" w:hAnsiTheme="majorEastAsia" w:cs="Arial" w:hint="eastAsia"/>
            <w:b/>
            <w:bCs/>
            <w:rPrChange w:id="1766" w:author="Goto, Keiko[郷頭 圭子]" w:date="2021-07-07T11:56:00Z">
              <w:rPr>
                <w:rFonts w:hAnsi="ＭＳ ゴシック" w:cs="Arial" w:hint="eastAsia"/>
                <w:b/>
                <w:bCs/>
              </w:rPr>
            </w:rPrChange>
          </w:rPr>
          <w:delText>）</w:delText>
        </w:r>
        <w:r w:rsidR="00723B27" w:rsidRPr="00E7362A" w:rsidDel="00E45244">
          <w:rPr>
            <w:rFonts w:asciiTheme="majorEastAsia" w:eastAsiaTheme="majorEastAsia" w:hAnsiTheme="majorEastAsia" w:cs="Arial" w:hint="eastAsia"/>
            <w:b/>
            <w:bCs/>
            <w:rPrChange w:id="1767" w:author="Goto, Keiko[郷頭 圭子]" w:date="2021-07-07T11:56:00Z">
              <w:rPr>
                <w:rFonts w:hAnsi="ＭＳ ゴシック" w:cs="Arial" w:hint="eastAsia"/>
                <w:b/>
                <w:bCs/>
              </w:rPr>
            </w:rPrChange>
          </w:rPr>
          <w:delText>の</w:delText>
        </w:r>
        <w:r w:rsidR="00C35C56" w:rsidRPr="00E7362A" w:rsidDel="00E45244">
          <w:rPr>
            <w:rFonts w:asciiTheme="majorEastAsia" w:eastAsiaTheme="majorEastAsia" w:hAnsiTheme="majorEastAsia" w:cs="Arial" w:hint="eastAsia"/>
            <w:b/>
            <w:bCs/>
            <w:rPrChange w:id="1768" w:author="Goto, Keiko[郷頭 圭子]" w:date="2021-07-07T11:56:00Z">
              <w:rPr>
                <w:rFonts w:hAnsi="ＭＳ ゴシック" w:cs="Arial" w:hint="eastAsia"/>
                <w:b/>
                <w:bCs/>
              </w:rPr>
            </w:rPrChange>
          </w:rPr>
          <w:delText>手順等</w:delText>
        </w:r>
      </w:del>
    </w:p>
    <w:p w14:paraId="4E603599" w14:textId="1F76CD97" w:rsidR="0046010E" w:rsidRPr="00E7362A" w:rsidDel="00E45244" w:rsidRDefault="0046010E" w:rsidP="00894D49">
      <w:pPr>
        <w:pStyle w:val="aff0"/>
        <w:numPr>
          <w:ilvl w:val="0"/>
          <w:numId w:val="23"/>
        </w:numPr>
        <w:adjustRightInd w:val="0"/>
        <w:ind w:leftChars="0"/>
        <w:rPr>
          <w:del w:id="1769" w:author="Goto, Keiko[郷頭 圭子]" w:date="2021-07-12T11:44:00Z"/>
          <w:rFonts w:asciiTheme="majorEastAsia" w:eastAsiaTheme="majorEastAsia" w:hAnsiTheme="majorEastAsia" w:cs="Arial"/>
          <w:rPrChange w:id="1770" w:author="Goto, Keiko[郷頭 圭子]" w:date="2021-07-07T11:56:00Z">
            <w:rPr>
              <w:del w:id="1771" w:author="Goto, Keiko[郷頭 圭子]" w:date="2021-07-12T11:44:00Z"/>
              <w:rFonts w:ascii="Arial" w:hAnsi="Arial" w:cs="Arial"/>
            </w:rPr>
          </w:rPrChange>
        </w:rPr>
      </w:pPr>
      <w:del w:id="1772" w:author="Goto, Keiko[郷頭 圭子]" w:date="2021-07-12T11:44:00Z">
        <w:r w:rsidRPr="00E7362A" w:rsidDel="00E45244">
          <w:rPr>
            <w:rFonts w:asciiTheme="majorEastAsia" w:eastAsiaTheme="majorEastAsia" w:hAnsiTheme="majorEastAsia" w:hint="eastAsia"/>
            <w:rPrChange w:id="1773" w:author="Goto, Keiko[郷頭 圭子]" w:date="2021-07-07T11:56:00Z">
              <w:rPr>
                <w:rFonts w:hAnsi="ＭＳ ゴシック" w:hint="eastAsia"/>
              </w:rPr>
            </w:rPrChange>
          </w:rPr>
          <w:delText>入札会の手順</w:delText>
        </w:r>
      </w:del>
    </w:p>
    <w:p w14:paraId="5BF500C7" w14:textId="14A1E98D" w:rsidR="0046010E" w:rsidRPr="00E7362A" w:rsidDel="00E45244" w:rsidRDefault="0046010E" w:rsidP="00894D49">
      <w:pPr>
        <w:numPr>
          <w:ilvl w:val="0"/>
          <w:numId w:val="24"/>
        </w:numPr>
        <w:ind w:left="1100" w:rightChars="14" w:right="34"/>
        <w:jc w:val="left"/>
        <w:rPr>
          <w:del w:id="1774" w:author="Goto, Keiko[郷頭 圭子]" w:date="2021-07-12T11:44:00Z"/>
          <w:rFonts w:asciiTheme="majorEastAsia" w:eastAsiaTheme="majorEastAsia" w:hAnsiTheme="majorEastAsia"/>
          <w:rPrChange w:id="1775" w:author="Goto, Keiko[郷頭 圭子]" w:date="2021-07-07T11:56:00Z">
            <w:rPr>
              <w:del w:id="1776" w:author="Goto, Keiko[郷頭 圭子]" w:date="2021-07-12T11:44:00Z"/>
              <w:rFonts w:hAnsi="ＭＳ ゴシック"/>
            </w:rPr>
          </w:rPrChange>
        </w:rPr>
      </w:pPr>
      <w:del w:id="1777" w:author="Goto, Keiko[郷頭 圭子]" w:date="2021-07-12T11:44:00Z">
        <w:r w:rsidRPr="00E7362A" w:rsidDel="00E45244">
          <w:rPr>
            <w:rFonts w:asciiTheme="majorEastAsia" w:eastAsiaTheme="majorEastAsia" w:hAnsiTheme="majorEastAsia" w:hint="eastAsia"/>
            <w:rPrChange w:id="1778" w:author="Goto, Keiko[郷頭 圭子]" w:date="2021-07-07T11:56:00Z">
              <w:rPr>
                <w:rFonts w:hAnsi="ＭＳ ゴシック" w:hint="eastAsia"/>
              </w:rPr>
            </w:rPrChange>
          </w:rPr>
          <w:delText>入札会参加者の確認</w:delText>
        </w:r>
      </w:del>
    </w:p>
    <w:p w14:paraId="612BB619" w14:textId="0C9C1AFE" w:rsidR="0046010E" w:rsidRPr="00E7362A" w:rsidDel="00E45244" w:rsidRDefault="0046010E" w:rsidP="0046010E">
      <w:pPr>
        <w:ind w:left="1190" w:rightChars="14" w:right="34"/>
        <w:jc w:val="left"/>
        <w:rPr>
          <w:del w:id="1779" w:author="Goto, Keiko[郷頭 圭子]" w:date="2021-07-12T11:44:00Z"/>
          <w:rFonts w:asciiTheme="majorEastAsia" w:eastAsiaTheme="majorEastAsia" w:hAnsiTheme="majorEastAsia"/>
          <w:rPrChange w:id="1780" w:author="Goto, Keiko[郷頭 圭子]" w:date="2021-07-07T11:56:00Z">
            <w:rPr>
              <w:del w:id="1781" w:author="Goto, Keiko[郷頭 圭子]" w:date="2021-07-12T11:44:00Z"/>
              <w:rFonts w:hAnsi="ＭＳ ゴシック"/>
            </w:rPr>
          </w:rPrChange>
        </w:rPr>
      </w:pPr>
      <w:del w:id="1782" w:author="Goto, Keiko[郷頭 圭子]" w:date="2021-07-12T11:44:00Z">
        <w:r w:rsidRPr="00E7362A" w:rsidDel="00E45244">
          <w:rPr>
            <w:rFonts w:asciiTheme="majorEastAsia" w:eastAsiaTheme="majorEastAsia" w:hAnsiTheme="majorEastAsia" w:hint="eastAsia"/>
            <w:rPrChange w:id="1783" w:author="Goto, Keiko[郷頭 圭子]" w:date="2021-07-07T11:56:00Z">
              <w:rPr>
                <w:rFonts w:hAnsi="ＭＳ ゴシック" w:hint="eastAsia"/>
              </w:rPr>
            </w:rPrChange>
          </w:rPr>
          <w:delText>機構の入札事務担当者が入札会出席者名簿を回付し、各出席者へ署名を求め、入札会出席者の確認をします。入札に参加できる者は各社</w:delText>
        </w:r>
        <w:r w:rsidRPr="00E7362A" w:rsidDel="00E45244">
          <w:rPr>
            <w:rFonts w:asciiTheme="majorEastAsia" w:eastAsiaTheme="majorEastAsia" w:hAnsiTheme="majorEastAsia" w:cs="Arial"/>
            <w:rPrChange w:id="1784" w:author="Goto, Keiko[郷頭 圭子]" w:date="2021-07-07T11:56:00Z">
              <w:rPr>
                <w:rFonts w:ascii="Arial" w:hAnsi="Arial" w:cs="Arial"/>
              </w:rPr>
            </w:rPrChange>
          </w:rPr>
          <w:delText>1</w:delText>
        </w:r>
        <w:r w:rsidRPr="00E7362A" w:rsidDel="00E45244">
          <w:rPr>
            <w:rFonts w:asciiTheme="majorEastAsia" w:eastAsiaTheme="majorEastAsia" w:hAnsiTheme="majorEastAsia" w:hint="eastAsia"/>
            <w:rPrChange w:id="1785" w:author="Goto, Keiko[郷頭 圭子]" w:date="2021-07-07T11:56:00Z">
              <w:rPr>
                <w:rFonts w:hAnsi="ＭＳ ゴシック" w:hint="eastAsia"/>
              </w:rPr>
            </w:rPrChange>
          </w:rPr>
          <w:delText>名とし、これ以外の者は入札場所に立ち入ることはできません。</w:delText>
        </w:r>
      </w:del>
    </w:p>
    <w:p w14:paraId="64F5B4D2" w14:textId="143FF68B" w:rsidR="0046010E" w:rsidRPr="00E7362A" w:rsidDel="00E45244" w:rsidRDefault="0046010E" w:rsidP="00894D49">
      <w:pPr>
        <w:numPr>
          <w:ilvl w:val="0"/>
          <w:numId w:val="24"/>
        </w:numPr>
        <w:ind w:left="1190" w:rightChars="14" w:right="34" w:hanging="510"/>
        <w:jc w:val="left"/>
        <w:rPr>
          <w:del w:id="1786" w:author="Goto, Keiko[郷頭 圭子]" w:date="2021-07-12T11:44:00Z"/>
          <w:rFonts w:asciiTheme="majorEastAsia" w:eastAsiaTheme="majorEastAsia" w:hAnsiTheme="majorEastAsia"/>
          <w:rPrChange w:id="1787" w:author="Goto, Keiko[郷頭 圭子]" w:date="2021-07-07T11:56:00Z">
            <w:rPr>
              <w:del w:id="1788" w:author="Goto, Keiko[郷頭 圭子]" w:date="2021-07-12T11:44:00Z"/>
              <w:rFonts w:hAnsi="ＭＳ ゴシック"/>
            </w:rPr>
          </w:rPrChange>
        </w:rPr>
      </w:pPr>
      <w:del w:id="1789" w:author="Goto, Keiko[郷頭 圭子]" w:date="2021-07-12T11:44:00Z">
        <w:r w:rsidRPr="00E7362A" w:rsidDel="00E45244">
          <w:rPr>
            <w:rFonts w:asciiTheme="majorEastAsia" w:eastAsiaTheme="majorEastAsia" w:hAnsiTheme="majorEastAsia" w:hint="eastAsia"/>
            <w:rPrChange w:id="1790" w:author="Goto, Keiko[郷頭 圭子]" w:date="2021-07-07T11:56:00Z">
              <w:rPr>
                <w:rFonts w:hAnsi="ＭＳ ゴシック" w:hint="eastAsia"/>
              </w:rPr>
            </w:rPrChange>
          </w:rPr>
          <w:delText>入札会参加資格の確認</w:delText>
        </w:r>
      </w:del>
    </w:p>
    <w:p w14:paraId="4126D107" w14:textId="185A5D7A" w:rsidR="0046010E" w:rsidRPr="00E7362A" w:rsidDel="00E45244" w:rsidRDefault="0046010E" w:rsidP="0046010E">
      <w:pPr>
        <w:ind w:left="1190" w:rightChars="14" w:right="34"/>
        <w:jc w:val="left"/>
        <w:rPr>
          <w:del w:id="1791" w:author="Goto, Keiko[郷頭 圭子]" w:date="2021-07-12T11:44:00Z"/>
          <w:rFonts w:asciiTheme="majorEastAsia" w:eastAsiaTheme="majorEastAsia" w:hAnsiTheme="majorEastAsia"/>
          <w:rPrChange w:id="1792" w:author="Goto, Keiko[郷頭 圭子]" w:date="2021-07-07T11:56:00Z">
            <w:rPr>
              <w:del w:id="1793" w:author="Goto, Keiko[郷頭 圭子]" w:date="2021-07-12T11:44:00Z"/>
              <w:rFonts w:hAnsi="ＭＳ ゴシック"/>
            </w:rPr>
          </w:rPrChange>
        </w:rPr>
      </w:pPr>
      <w:del w:id="1794" w:author="Goto, Keiko[郷頭 圭子]" w:date="2021-07-12T11:44:00Z">
        <w:r w:rsidRPr="00E7362A" w:rsidDel="00E45244">
          <w:rPr>
            <w:rFonts w:asciiTheme="majorEastAsia" w:eastAsiaTheme="majorEastAsia" w:hAnsiTheme="majorEastAsia" w:hint="eastAsia"/>
            <w:rPrChange w:id="1795" w:author="Goto, Keiko[郷頭 圭子]" w:date="2021-07-07T11:56:00Z">
              <w:rPr>
                <w:rFonts w:hAnsi="ＭＳ ゴシック" w:hint="eastAsia"/>
              </w:rPr>
            </w:rPrChange>
          </w:rPr>
          <w:delText>各出席者から委任状（代表権を有する者が参加の場合は不要）を受理し、入札事務担当者が参加者の入札会参加資格を確認します。</w:delText>
        </w:r>
      </w:del>
    </w:p>
    <w:p w14:paraId="092DD33C" w14:textId="4AA8F0FC" w:rsidR="0046010E" w:rsidRPr="00E7362A" w:rsidDel="00E45244" w:rsidRDefault="0046010E" w:rsidP="00894D49">
      <w:pPr>
        <w:numPr>
          <w:ilvl w:val="0"/>
          <w:numId w:val="24"/>
        </w:numPr>
        <w:ind w:left="1190" w:rightChars="14" w:right="34" w:hanging="510"/>
        <w:jc w:val="left"/>
        <w:rPr>
          <w:del w:id="1796" w:author="Goto, Keiko[郷頭 圭子]" w:date="2021-07-12T11:44:00Z"/>
          <w:rFonts w:asciiTheme="majorEastAsia" w:eastAsiaTheme="majorEastAsia" w:hAnsiTheme="majorEastAsia"/>
          <w:rPrChange w:id="1797" w:author="Goto, Keiko[郷頭 圭子]" w:date="2021-07-07T11:56:00Z">
            <w:rPr>
              <w:del w:id="1798" w:author="Goto, Keiko[郷頭 圭子]" w:date="2021-07-12T11:44:00Z"/>
              <w:rFonts w:hAnsi="ＭＳ ゴシック"/>
            </w:rPr>
          </w:rPrChange>
        </w:rPr>
      </w:pPr>
      <w:del w:id="1799" w:author="Goto, Keiko[郷頭 圭子]" w:date="2021-07-12T11:44:00Z">
        <w:r w:rsidRPr="00E7362A" w:rsidDel="00E45244">
          <w:rPr>
            <w:rFonts w:asciiTheme="majorEastAsia" w:eastAsiaTheme="majorEastAsia" w:hAnsiTheme="majorEastAsia" w:hint="eastAsia"/>
            <w:rPrChange w:id="1800" w:author="Goto, Keiko[郷頭 圭子]" w:date="2021-07-07T11:56:00Z">
              <w:rPr>
                <w:rFonts w:hAnsi="ＭＳ ゴシック" w:hint="eastAsia"/>
              </w:rPr>
            </w:rPrChange>
          </w:rPr>
          <w:delText>入札書の投入</w:delText>
        </w:r>
      </w:del>
    </w:p>
    <w:p w14:paraId="3E0D6888" w14:textId="6642706A" w:rsidR="0046010E" w:rsidRPr="00E7362A" w:rsidDel="00E45244" w:rsidRDefault="0046010E" w:rsidP="0046010E">
      <w:pPr>
        <w:ind w:left="1190" w:rightChars="14" w:right="34"/>
        <w:jc w:val="left"/>
        <w:rPr>
          <w:del w:id="1801" w:author="Goto, Keiko[郷頭 圭子]" w:date="2021-07-12T11:44:00Z"/>
          <w:rFonts w:asciiTheme="majorEastAsia" w:eastAsiaTheme="majorEastAsia" w:hAnsiTheme="majorEastAsia"/>
          <w:rPrChange w:id="1802" w:author="Goto, Keiko[郷頭 圭子]" w:date="2021-07-07T11:56:00Z">
            <w:rPr>
              <w:del w:id="1803" w:author="Goto, Keiko[郷頭 圭子]" w:date="2021-07-12T11:44:00Z"/>
              <w:rFonts w:hAnsi="ＭＳ ゴシック"/>
            </w:rPr>
          </w:rPrChange>
        </w:rPr>
      </w:pPr>
      <w:del w:id="1804" w:author="Goto, Keiko[郷頭 圭子]" w:date="2021-07-12T11:44:00Z">
        <w:r w:rsidRPr="00E7362A" w:rsidDel="00E45244">
          <w:rPr>
            <w:rFonts w:asciiTheme="majorEastAsia" w:eastAsiaTheme="majorEastAsia" w:hAnsiTheme="majorEastAsia" w:hint="eastAsia"/>
            <w:rPrChange w:id="1805" w:author="Goto, Keiko[郷頭 圭子]" w:date="2021-07-07T11:56:00Z">
              <w:rPr>
                <w:rFonts w:hAnsi="ＭＳ ゴシック" w:hint="eastAsia"/>
              </w:rPr>
            </w:rPrChange>
          </w:rPr>
          <w:delText>各参加者は、入札書を封入のうえ、入札箱へ投入します。</w:delText>
        </w:r>
      </w:del>
    </w:p>
    <w:p w14:paraId="23700B0A" w14:textId="1FD65DCC" w:rsidR="0046010E" w:rsidRPr="00E7362A" w:rsidDel="00E45244" w:rsidRDefault="0046010E" w:rsidP="00894D49">
      <w:pPr>
        <w:numPr>
          <w:ilvl w:val="0"/>
          <w:numId w:val="24"/>
        </w:numPr>
        <w:ind w:left="1190" w:rightChars="14" w:right="34" w:hanging="510"/>
        <w:jc w:val="left"/>
        <w:rPr>
          <w:del w:id="1806" w:author="Goto, Keiko[郷頭 圭子]" w:date="2021-07-12T11:44:00Z"/>
          <w:rFonts w:asciiTheme="majorEastAsia" w:eastAsiaTheme="majorEastAsia" w:hAnsiTheme="majorEastAsia"/>
          <w:rPrChange w:id="1807" w:author="Goto, Keiko[郷頭 圭子]" w:date="2021-07-07T11:56:00Z">
            <w:rPr>
              <w:del w:id="1808" w:author="Goto, Keiko[郷頭 圭子]" w:date="2021-07-12T11:44:00Z"/>
              <w:rFonts w:hAnsi="ＭＳ ゴシック"/>
            </w:rPr>
          </w:rPrChange>
        </w:rPr>
      </w:pPr>
      <w:del w:id="1809" w:author="Goto, Keiko[郷頭 圭子]" w:date="2021-07-12T11:44:00Z">
        <w:r w:rsidRPr="00E7362A" w:rsidDel="00E45244">
          <w:rPr>
            <w:rFonts w:asciiTheme="majorEastAsia" w:eastAsiaTheme="majorEastAsia" w:hAnsiTheme="majorEastAsia" w:hint="eastAsia"/>
            <w:rPrChange w:id="1810" w:author="Goto, Keiko[郷頭 圭子]" w:date="2021-07-07T11:56:00Z">
              <w:rPr>
                <w:rFonts w:hAnsi="ＭＳ ゴシック" w:hint="eastAsia"/>
              </w:rPr>
            </w:rPrChange>
          </w:rPr>
          <w:delText>開札及び入札書の</w:delText>
        </w:r>
        <w:commentRangeStart w:id="1811"/>
        <w:r w:rsidRPr="00E7362A" w:rsidDel="00E45244">
          <w:rPr>
            <w:rFonts w:asciiTheme="majorEastAsia" w:eastAsiaTheme="majorEastAsia" w:hAnsiTheme="majorEastAsia" w:hint="eastAsia"/>
            <w:rPrChange w:id="1812" w:author="Goto, Keiko[郷頭 圭子]" w:date="2021-07-07T11:56:00Z">
              <w:rPr>
                <w:rFonts w:hAnsi="ＭＳ ゴシック" w:hint="eastAsia"/>
              </w:rPr>
            </w:rPrChange>
          </w:rPr>
          <w:delText>内容確認</w:delText>
        </w:r>
      </w:del>
    </w:p>
    <w:p w14:paraId="1C644C1C" w14:textId="68CDF459" w:rsidR="0046010E" w:rsidRPr="00E7362A" w:rsidDel="00E45244" w:rsidRDefault="0046010E" w:rsidP="0046010E">
      <w:pPr>
        <w:ind w:left="1190" w:rightChars="14" w:right="34"/>
        <w:jc w:val="left"/>
        <w:rPr>
          <w:del w:id="1813" w:author="Goto, Keiko[郷頭 圭子]" w:date="2021-07-12T11:44:00Z"/>
          <w:rFonts w:asciiTheme="majorEastAsia" w:eastAsiaTheme="majorEastAsia" w:hAnsiTheme="majorEastAsia"/>
          <w:rPrChange w:id="1814" w:author="Goto, Keiko[郷頭 圭子]" w:date="2021-07-07T11:56:00Z">
            <w:rPr>
              <w:del w:id="1815" w:author="Goto, Keiko[郷頭 圭子]" w:date="2021-07-12T11:44:00Z"/>
              <w:rFonts w:hAnsi="ＭＳ ゴシック"/>
            </w:rPr>
          </w:rPrChange>
        </w:rPr>
      </w:pPr>
      <w:del w:id="1816" w:author="Goto, Keiko[郷頭 圭子]" w:date="2021-07-12T11:44:00Z">
        <w:r w:rsidRPr="00E7362A" w:rsidDel="00E45244">
          <w:rPr>
            <w:rFonts w:asciiTheme="majorEastAsia" w:eastAsiaTheme="majorEastAsia" w:hAnsiTheme="majorEastAsia" w:hint="eastAsia"/>
            <w:rPrChange w:id="1817" w:author="Goto, Keiko[郷頭 圭子]" w:date="2021-07-07T11:56:00Z">
              <w:rPr>
                <w:rFonts w:hAnsi="ＭＳ ゴシック" w:hint="eastAsia"/>
              </w:rPr>
            </w:rPrChange>
          </w:rPr>
          <w:delText>入札事務担当者が、投入された入札書</w:delText>
        </w:r>
        <w:r w:rsidR="00497C82" w:rsidRPr="00E7362A" w:rsidDel="00E45244">
          <w:rPr>
            <w:rFonts w:asciiTheme="majorEastAsia" w:eastAsiaTheme="majorEastAsia" w:hAnsiTheme="majorEastAsia" w:cs="Arial" w:hint="eastAsia"/>
            <w:rPrChange w:id="1818" w:author="Goto, Keiko[郷頭 圭子]" w:date="2021-07-07T11:56:00Z">
              <w:rPr>
                <w:rFonts w:ascii="Arial" w:hAnsi="Arial" w:cs="Arial" w:hint="eastAsia"/>
              </w:rPr>
            </w:rPrChange>
          </w:rPr>
          <w:delText>（入札金額内訳書を含む。）</w:delText>
        </w:r>
        <w:r w:rsidRPr="00E7362A" w:rsidDel="00E45244">
          <w:rPr>
            <w:rFonts w:asciiTheme="majorEastAsia" w:eastAsiaTheme="majorEastAsia" w:hAnsiTheme="majorEastAsia" w:hint="eastAsia"/>
            <w:rPrChange w:id="1819" w:author="Goto, Keiko[郷頭 圭子]" w:date="2021-07-07T11:56:00Z">
              <w:rPr>
                <w:rFonts w:hAnsi="ＭＳ ゴシック" w:hint="eastAsia"/>
              </w:rPr>
            </w:rPrChange>
          </w:rPr>
          <w:delText>の記載内容を確認します。</w:delText>
        </w:r>
        <w:commentRangeEnd w:id="1811"/>
        <w:r w:rsidR="00D94598" w:rsidRPr="00E7362A" w:rsidDel="00E45244">
          <w:rPr>
            <w:rStyle w:val="af5"/>
            <w:rFonts w:asciiTheme="majorEastAsia" w:eastAsiaTheme="majorEastAsia" w:hAnsiTheme="majorEastAsia"/>
            <w:rPrChange w:id="1820" w:author="Goto, Keiko[郷頭 圭子]" w:date="2021-07-07T11:56:00Z">
              <w:rPr>
                <w:rStyle w:val="af5"/>
              </w:rPr>
            </w:rPrChange>
          </w:rPr>
          <w:commentReference w:id="1811"/>
        </w:r>
      </w:del>
    </w:p>
    <w:p w14:paraId="4EC8A0F8" w14:textId="3E5516B1" w:rsidR="0046010E" w:rsidRPr="00E7362A" w:rsidDel="00E45244" w:rsidRDefault="0046010E" w:rsidP="00894D49">
      <w:pPr>
        <w:numPr>
          <w:ilvl w:val="0"/>
          <w:numId w:val="24"/>
        </w:numPr>
        <w:ind w:left="1190" w:rightChars="14" w:right="34" w:hanging="510"/>
        <w:jc w:val="left"/>
        <w:rPr>
          <w:del w:id="1821" w:author="Goto, Keiko[郷頭 圭子]" w:date="2021-07-12T11:44:00Z"/>
          <w:rFonts w:asciiTheme="majorEastAsia" w:eastAsiaTheme="majorEastAsia" w:hAnsiTheme="majorEastAsia"/>
          <w:rPrChange w:id="1822" w:author="Goto, Keiko[郷頭 圭子]" w:date="2021-07-07T11:56:00Z">
            <w:rPr>
              <w:del w:id="1823" w:author="Goto, Keiko[郷頭 圭子]" w:date="2021-07-12T11:44:00Z"/>
              <w:rFonts w:hAnsi="ＭＳ ゴシック"/>
            </w:rPr>
          </w:rPrChange>
        </w:rPr>
      </w:pPr>
      <w:del w:id="1824" w:author="Goto, Keiko[郷頭 圭子]" w:date="2021-07-12T11:44:00Z">
        <w:r w:rsidRPr="00E7362A" w:rsidDel="00E45244">
          <w:rPr>
            <w:rFonts w:asciiTheme="majorEastAsia" w:eastAsiaTheme="majorEastAsia" w:hAnsiTheme="majorEastAsia" w:hint="eastAsia"/>
            <w:rPrChange w:id="1825" w:author="Goto, Keiko[郷頭 圭子]" w:date="2021-07-07T11:56:00Z">
              <w:rPr>
                <w:rFonts w:hAnsi="ＭＳ ゴシック" w:hint="eastAsia"/>
              </w:rPr>
            </w:rPrChange>
          </w:rPr>
          <w:delText>入札金額の発表</w:delText>
        </w:r>
      </w:del>
    </w:p>
    <w:p w14:paraId="01D418EC" w14:textId="7E97E6A2" w:rsidR="0046010E" w:rsidRPr="00E7362A" w:rsidDel="00E45244" w:rsidRDefault="0046010E" w:rsidP="0046010E">
      <w:pPr>
        <w:ind w:left="1190" w:rightChars="14" w:right="34"/>
        <w:jc w:val="left"/>
        <w:rPr>
          <w:del w:id="1826" w:author="Goto, Keiko[郷頭 圭子]" w:date="2021-07-12T11:44:00Z"/>
          <w:rFonts w:asciiTheme="majorEastAsia" w:eastAsiaTheme="majorEastAsia" w:hAnsiTheme="majorEastAsia"/>
          <w:rPrChange w:id="1827" w:author="Goto, Keiko[郷頭 圭子]" w:date="2021-07-07T11:56:00Z">
            <w:rPr>
              <w:del w:id="1828" w:author="Goto, Keiko[郷頭 圭子]" w:date="2021-07-12T11:44:00Z"/>
              <w:rFonts w:hAnsi="ＭＳ ゴシック"/>
            </w:rPr>
          </w:rPrChange>
        </w:rPr>
      </w:pPr>
      <w:del w:id="1829" w:author="Goto, Keiko[郷頭 圭子]" w:date="2021-07-12T11:44:00Z">
        <w:r w:rsidRPr="00E7362A" w:rsidDel="00E45244">
          <w:rPr>
            <w:rFonts w:asciiTheme="majorEastAsia" w:eastAsiaTheme="majorEastAsia" w:hAnsiTheme="majorEastAsia" w:hint="eastAsia"/>
            <w:rPrChange w:id="1830" w:author="Goto, Keiko[郷頭 圭子]" w:date="2021-07-07T11:56:00Z">
              <w:rPr>
                <w:rFonts w:hAnsi="ＭＳ ゴシック" w:hint="eastAsia"/>
              </w:rPr>
            </w:rPrChange>
          </w:rPr>
          <w:delText>入札事務担当者が各応札者の入札金額を低い順番から読み上げます。</w:delText>
        </w:r>
      </w:del>
    </w:p>
    <w:p w14:paraId="40CCCC82" w14:textId="2204C4FA" w:rsidR="0046010E" w:rsidRPr="00E7362A" w:rsidDel="00E45244" w:rsidRDefault="0046010E" w:rsidP="00894D49">
      <w:pPr>
        <w:numPr>
          <w:ilvl w:val="0"/>
          <w:numId w:val="24"/>
        </w:numPr>
        <w:ind w:left="1190" w:rightChars="14" w:right="34" w:hanging="510"/>
        <w:jc w:val="left"/>
        <w:rPr>
          <w:del w:id="1831" w:author="Goto, Keiko[郷頭 圭子]" w:date="2021-07-12T11:44:00Z"/>
          <w:rFonts w:asciiTheme="majorEastAsia" w:eastAsiaTheme="majorEastAsia" w:hAnsiTheme="majorEastAsia"/>
          <w:rPrChange w:id="1832" w:author="Goto, Keiko[郷頭 圭子]" w:date="2021-07-07T11:56:00Z">
            <w:rPr>
              <w:del w:id="1833" w:author="Goto, Keiko[郷頭 圭子]" w:date="2021-07-12T11:44:00Z"/>
              <w:rFonts w:hAnsi="ＭＳ ゴシック"/>
            </w:rPr>
          </w:rPrChange>
        </w:rPr>
      </w:pPr>
      <w:del w:id="1834" w:author="Goto, Keiko[郷頭 圭子]" w:date="2021-07-12T11:44:00Z">
        <w:r w:rsidRPr="00E7362A" w:rsidDel="00E45244">
          <w:rPr>
            <w:rFonts w:asciiTheme="majorEastAsia" w:eastAsiaTheme="majorEastAsia" w:hAnsiTheme="majorEastAsia" w:hint="eastAsia"/>
            <w:rPrChange w:id="1835" w:author="Goto, Keiko[郷頭 圭子]" w:date="2021-07-07T11:56:00Z">
              <w:rPr>
                <w:rFonts w:hAnsi="ＭＳ ゴシック" w:hint="eastAsia"/>
              </w:rPr>
            </w:rPrChange>
          </w:rPr>
          <w:delText>予定価格の開封及び入札書との照合</w:delText>
        </w:r>
      </w:del>
    </w:p>
    <w:p w14:paraId="0BCE689B" w14:textId="6A603D55" w:rsidR="0046010E" w:rsidRPr="00E7362A" w:rsidDel="00E45244" w:rsidRDefault="0046010E" w:rsidP="0046010E">
      <w:pPr>
        <w:ind w:left="1190" w:rightChars="14" w:right="34"/>
        <w:jc w:val="left"/>
        <w:rPr>
          <w:del w:id="1836" w:author="Goto, Keiko[郷頭 圭子]" w:date="2021-07-12T11:44:00Z"/>
          <w:rFonts w:asciiTheme="majorEastAsia" w:eastAsiaTheme="majorEastAsia" w:hAnsiTheme="majorEastAsia"/>
          <w:rPrChange w:id="1837" w:author="Goto, Keiko[郷頭 圭子]" w:date="2021-07-07T11:56:00Z">
            <w:rPr>
              <w:del w:id="1838" w:author="Goto, Keiko[郷頭 圭子]" w:date="2021-07-12T11:44:00Z"/>
              <w:rFonts w:hAnsi="ＭＳ ゴシック"/>
            </w:rPr>
          </w:rPrChange>
        </w:rPr>
      </w:pPr>
      <w:del w:id="1839" w:author="Goto, Keiko[郷頭 圭子]" w:date="2021-07-12T11:44:00Z">
        <w:r w:rsidRPr="00E7362A" w:rsidDel="00E45244">
          <w:rPr>
            <w:rFonts w:asciiTheme="majorEastAsia" w:eastAsiaTheme="majorEastAsia" w:hAnsiTheme="majorEastAsia" w:hint="eastAsia"/>
            <w:rPrChange w:id="1840" w:author="Goto, Keiko[郷頭 圭子]" w:date="2021-07-07T11:56:00Z">
              <w:rPr>
                <w:rFonts w:hAnsi="ＭＳ ゴシック" w:hint="eastAsia"/>
              </w:rPr>
            </w:rPrChange>
          </w:rPr>
          <w:delText>入札執行者が予定価格を開封し、入札金額と照合します。</w:delText>
        </w:r>
      </w:del>
    </w:p>
    <w:p w14:paraId="088FB078" w14:textId="58618435" w:rsidR="0046010E" w:rsidRPr="00E7362A" w:rsidDel="00E45244" w:rsidRDefault="0046010E" w:rsidP="00894D49">
      <w:pPr>
        <w:numPr>
          <w:ilvl w:val="0"/>
          <w:numId w:val="24"/>
        </w:numPr>
        <w:ind w:left="1190" w:rightChars="14" w:right="34" w:hanging="510"/>
        <w:jc w:val="left"/>
        <w:rPr>
          <w:del w:id="1841" w:author="Goto, Keiko[郷頭 圭子]" w:date="2021-07-12T11:44:00Z"/>
          <w:rFonts w:asciiTheme="majorEastAsia" w:eastAsiaTheme="majorEastAsia" w:hAnsiTheme="majorEastAsia"/>
          <w:rPrChange w:id="1842" w:author="Goto, Keiko[郷頭 圭子]" w:date="2021-07-07T11:56:00Z">
            <w:rPr>
              <w:del w:id="1843" w:author="Goto, Keiko[郷頭 圭子]" w:date="2021-07-12T11:44:00Z"/>
              <w:rFonts w:hAnsi="ＭＳ ゴシック"/>
            </w:rPr>
          </w:rPrChange>
        </w:rPr>
      </w:pPr>
      <w:del w:id="1844" w:author="Goto, Keiko[郷頭 圭子]" w:date="2021-07-12T11:44:00Z">
        <w:r w:rsidRPr="00E7362A" w:rsidDel="00E45244">
          <w:rPr>
            <w:rFonts w:asciiTheme="majorEastAsia" w:eastAsiaTheme="majorEastAsia" w:hAnsiTheme="majorEastAsia" w:hint="eastAsia"/>
            <w:rPrChange w:id="1845" w:author="Goto, Keiko[郷頭 圭子]" w:date="2021-07-07T11:56:00Z">
              <w:rPr>
                <w:rFonts w:hAnsi="ＭＳ ゴシック" w:hint="eastAsia"/>
              </w:rPr>
            </w:rPrChange>
          </w:rPr>
          <w:delText>落札者の発表等</w:delText>
        </w:r>
      </w:del>
    </w:p>
    <w:p w14:paraId="0B719AE1" w14:textId="2E4687A7" w:rsidR="0046010E" w:rsidRPr="00E7362A" w:rsidDel="00E45244" w:rsidRDefault="0046010E" w:rsidP="0046010E">
      <w:pPr>
        <w:ind w:left="1190" w:rightChars="14" w:right="34"/>
        <w:jc w:val="left"/>
        <w:rPr>
          <w:del w:id="1846" w:author="Goto, Keiko[郷頭 圭子]" w:date="2021-07-12T11:44:00Z"/>
          <w:rFonts w:asciiTheme="majorEastAsia" w:eastAsiaTheme="majorEastAsia" w:hAnsiTheme="majorEastAsia"/>
          <w:color w:val="000000"/>
          <w:rPrChange w:id="1847" w:author="Goto, Keiko[郷頭 圭子]" w:date="2021-07-07T11:56:00Z">
            <w:rPr>
              <w:del w:id="1848" w:author="Goto, Keiko[郷頭 圭子]" w:date="2021-07-12T11:44:00Z"/>
              <w:rFonts w:hAnsi="ＭＳ ゴシック"/>
              <w:color w:val="000000"/>
            </w:rPr>
          </w:rPrChange>
        </w:rPr>
      </w:pPr>
      <w:del w:id="1849" w:author="Goto, Keiko[郷頭 圭子]" w:date="2021-07-12T11:44:00Z">
        <w:r w:rsidRPr="00E7362A" w:rsidDel="00E45244">
          <w:rPr>
            <w:rFonts w:asciiTheme="majorEastAsia" w:eastAsiaTheme="majorEastAsia" w:hAnsiTheme="majorEastAsia" w:hint="eastAsia"/>
            <w:rPrChange w:id="1850" w:author="Goto, Keiko[郷頭 圭子]" w:date="2021-07-07T11:56:00Z">
              <w:rPr>
                <w:rFonts w:hAnsi="ＭＳ ゴシック" w:hint="eastAsia"/>
              </w:rPr>
            </w:rPrChange>
          </w:rPr>
          <w:delText>予定価格の範囲内で最低の価格をもって入札した者を落札者とします。</w:delText>
        </w:r>
        <w:r w:rsidRPr="00E7362A" w:rsidDel="00E45244">
          <w:rPr>
            <w:rFonts w:asciiTheme="majorEastAsia" w:eastAsiaTheme="majorEastAsia" w:hAnsiTheme="majorEastAsia" w:hint="eastAsia"/>
            <w:color w:val="000000"/>
            <w:rPrChange w:id="1851" w:author="Goto, Keiko[郷頭 圭子]" w:date="2021-07-07T11:56:00Z">
              <w:rPr>
                <w:rFonts w:hAnsi="ＭＳ ゴシック" w:hint="eastAsia"/>
                <w:color w:val="000000"/>
              </w:rPr>
            </w:rPrChange>
          </w:rPr>
          <w:delText>ただし、入札金額が著しく低い等、当該応札者と契約を締結することが公正な取引の秩序を乱すこととなるおそれがあって著しく不適当であると認められるときは、その次に価格の低い者を落札者とします。</w:delText>
        </w:r>
      </w:del>
    </w:p>
    <w:p w14:paraId="204F4E75" w14:textId="37392B62" w:rsidR="0046010E" w:rsidRPr="00E7362A" w:rsidDel="00E45244" w:rsidRDefault="0046010E" w:rsidP="0046010E">
      <w:pPr>
        <w:ind w:left="1190" w:rightChars="14" w:right="34"/>
        <w:jc w:val="left"/>
        <w:rPr>
          <w:del w:id="1852" w:author="Goto, Keiko[郷頭 圭子]" w:date="2021-07-12T11:44:00Z"/>
          <w:rFonts w:asciiTheme="majorEastAsia" w:eastAsiaTheme="majorEastAsia" w:hAnsiTheme="majorEastAsia"/>
          <w:rPrChange w:id="1853" w:author="Goto, Keiko[郷頭 圭子]" w:date="2021-07-07T11:56:00Z">
            <w:rPr>
              <w:del w:id="1854" w:author="Goto, Keiko[郷頭 圭子]" w:date="2021-07-12T11:44:00Z"/>
              <w:rFonts w:hAnsi="ＭＳ ゴシック"/>
            </w:rPr>
          </w:rPrChange>
        </w:rPr>
      </w:pPr>
      <w:del w:id="1855" w:author="Goto, Keiko[郷頭 圭子]" w:date="2021-07-12T11:44:00Z">
        <w:r w:rsidRPr="00E7362A" w:rsidDel="00E45244">
          <w:rPr>
            <w:rFonts w:asciiTheme="majorEastAsia" w:eastAsiaTheme="majorEastAsia" w:hAnsiTheme="majorEastAsia" w:hint="eastAsia"/>
            <w:rPrChange w:id="1856" w:author="Goto, Keiko[郷頭 圭子]" w:date="2021-07-07T11:56:00Z">
              <w:rPr>
                <w:rFonts w:hAnsi="ＭＳ ゴシック" w:hint="eastAsia"/>
              </w:rPr>
            </w:rPrChange>
          </w:rPr>
          <w:delText>入札執行者が「落札」、または、予定価格の制限に達した価格の入札がない場合は「不調」を発表します。</w:delText>
        </w:r>
      </w:del>
    </w:p>
    <w:p w14:paraId="1D819222" w14:textId="2D8CA5F4" w:rsidR="0046010E" w:rsidRPr="00E7362A" w:rsidDel="00E45244" w:rsidRDefault="0046010E" w:rsidP="00894D49">
      <w:pPr>
        <w:numPr>
          <w:ilvl w:val="0"/>
          <w:numId w:val="24"/>
        </w:numPr>
        <w:ind w:left="1190" w:rightChars="14" w:right="34" w:hanging="510"/>
        <w:jc w:val="left"/>
        <w:rPr>
          <w:del w:id="1857" w:author="Goto, Keiko[郷頭 圭子]" w:date="2021-07-12T11:44:00Z"/>
          <w:rFonts w:asciiTheme="majorEastAsia" w:eastAsiaTheme="majorEastAsia" w:hAnsiTheme="majorEastAsia"/>
          <w:rPrChange w:id="1858" w:author="Goto, Keiko[郷頭 圭子]" w:date="2021-07-07T11:56:00Z">
            <w:rPr>
              <w:del w:id="1859" w:author="Goto, Keiko[郷頭 圭子]" w:date="2021-07-12T11:44:00Z"/>
              <w:rFonts w:hAnsi="ＭＳ ゴシック"/>
            </w:rPr>
          </w:rPrChange>
        </w:rPr>
      </w:pPr>
      <w:del w:id="1860" w:author="Goto, Keiko[郷頭 圭子]" w:date="2021-07-12T11:44:00Z">
        <w:r w:rsidRPr="00E7362A" w:rsidDel="00E45244">
          <w:rPr>
            <w:rFonts w:asciiTheme="majorEastAsia" w:eastAsiaTheme="majorEastAsia" w:hAnsiTheme="majorEastAsia" w:hint="eastAsia"/>
            <w:rPrChange w:id="1861" w:author="Goto, Keiko[郷頭 圭子]" w:date="2021-07-07T11:56:00Z">
              <w:rPr>
                <w:rFonts w:hAnsi="ＭＳ ゴシック" w:hint="eastAsia"/>
              </w:rPr>
            </w:rPrChange>
          </w:rPr>
          <w:delText>再度入札（再入札）</w:delText>
        </w:r>
      </w:del>
    </w:p>
    <w:p w14:paraId="0ECFDB9A" w14:textId="6B7CA99D" w:rsidR="0046010E" w:rsidRPr="00E7362A" w:rsidDel="00E45244" w:rsidRDefault="0046010E" w:rsidP="0046010E">
      <w:pPr>
        <w:ind w:left="1190" w:rightChars="14" w:right="34"/>
        <w:jc w:val="left"/>
        <w:rPr>
          <w:del w:id="1862" w:author="Goto, Keiko[郷頭 圭子]" w:date="2021-07-12T11:44:00Z"/>
          <w:rFonts w:asciiTheme="majorEastAsia" w:eastAsiaTheme="majorEastAsia" w:hAnsiTheme="majorEastAsia"/>
          <w:rPrChange w:id="1863" w:author="Goto, Keiko[郷頭 圭子]" w:date="2021-07-07T11:56:00Z">
            <w:rPr>
              <w:del w:id="1864" w:author="Goto, Keiko[郷頭 圭子]" w:date="2021-07-12T11:44:00Z"/>
              <w:rFonts w:hAnsi="ＭＳ ゴシック"/>
            </w:rPr>
          </w:rPrChange>
        </w:rPr>
      </w:pPr>
      <w:del w:id="1865" w:author="Goto, Keiko[郷頭 圭子]" w:date="2021-07-12T11:44:00Z">
        <w:r w:rsidRPr="00E7362A" w:rsidDel="00E45244">
          <w:rPr>
            <w:rFonts w:asciiTheme="majorEastAsia" w:eastAsiaTheme="majorEastAsia" w:hAnsiTheme="majorEastAsia" w:hint="eastAsia"/>
            <w:rPrChange w:id="1866" w:author="Goto, Keiko[郷頭 圭子]" w:date="2021-07-07T11:56:00Z">
              <w:rPr>
                <w:rFonts w:hAnsi="ＭＳ ゴシック" w:hint="eastAsia"/>
              </w:rPr>
            </w:rPrChange>
          </w:rPr>
          <w:delText>「不調」の場合には再入札を行います。再入札を</w:delText>
        </w:r>
        <w:r w:rsidR="00195B84" w:rsidRPr="00E7362A" w:rsidDel="00E45244">
          <w:rPr>
            <w:rFonts w:asciiTheme="majorEastAsia" w:eastAsiaTheme="majorEastAsia" w:hAnsiTheme="majorEastAsia" w:cs="Arial"/>
            <w:rPrChange w:id="1867" w:author="Goto, Keiko[郷頭 圭子]" w:date="2021-07-07T11:56:00Z">
              <w:rPr>
                <w:rFonts w:ascii="Arial" w:hAnsi="Arial" w:cs="Arial"/>
              </w:rPr>
            </w:rPrChange>
          </w:rPr>
          <w:delText>2</w:delText>
        </w:r>
        <w:r w:rsidRPr="00E7362A" w:rsidDel="00E45244">
          <w:rPr>
            <w:rFonts w:asciiTheme="majorEastAsia" w:eastAsiaTheme="majorEastAsia" w:hAnsiTheme="majorEastAsia" w:hint="eastAsia"/>
            <w:rPrChange w:id="1868" w:author="Goto, Keiko[郷頭 圭子]" w:date="2021-07-07T11:56:00Z">
              <w:rPr>
                <w:rFonts w:hAnsi="ＭＳ ゴシック" w:hint="eastAsia"/>
              </w:rPr>
            </w:rPrChange>
          </w:rPr>
          <w:delText>回（つまり合計</w:delText>
        </w:r>
        <w:r w:rsidRPr="00E7362A" w:rsidDel="00E45244">
          <w:rPr>
            <w:rFonts w:asciiTheme="majorEastAsia" w:eastAsiaTheme="majorEastAsia" w:hAnsiTheme="majorEastAsia" w:cs="Arial"/>
            <w:rPrChange w:id="1869" w:author="Goto, Keiko[郷頭 圭子]" w:date="2021-07-07T11:56:00Z">
              <w:rPr>
                <w:rFonts w:ascii="Arial" w:hAnsi="Arial" w:cs="Arial"/>
              </w:rPr>
            </w:rPrChange>
          </w:rPr>
          <w:delText>3</w:delText>
        </w:r>
        <w:r w:rsidRPr="00E7362A" w:rsidDel="00E45244">
          <w:rPr>
            <w:rFonts w:asciiTheme="majorEastAsia" w:eastAsiaTheme="majorEastAsia" w:hAnsiTheme="majorEastAsia" w:hint="eastAsia"/>
            <w:rPrChange w:id="1870" w:author="Goto, Keiko[郷頭 圭子]" w:date="2021-07-07T11:56:00Z">
              <w:rPr>
                <w:rFonts w:hAnsi="ＭＳ ゴシック" w:hint="eastAsia"/>
              </w:rPr>
            </w:rPrChange>
          </w:rPr>
          <w:delText>回）まで行っても落札者がないときは、入札を打ち切ります。再入札を行う際は、入札会出席者の希望に基づき、休憩を挟む場合があります。</w:delText>
        </w:r>
      </w:del>
    </w:p>
    <w:p w14:paraId="0389DA5C" w14:textId="64CED727" w:rsidR="0089105E" w:rsidRPr="00E7362A" w:rsidDel="00E45244" w:rsidRDefault="0046010E" w:rsidP="00894D49">
      <w:pPr>
        <w:numPr>
          <w:ilvl w:val="0"/>
          <w:numId w:val="25"/>
        </w:numPr>
        <w:ind w:left="737" w:rightChars="14" w:right="34" w:hanging="737"/>
        <w:jc w:val="left"/>
        <w:rPr>
          <w:del w:id="1871" w:author="Goto, Keiko[郷頭 圭子]" w:date="2021-07-12T11:44:00Z"/>
          <w:rFonts w:asciiTheme="majorEastAsia" w:eastAsiaTheme="majorEastAsia" w:hAnsiTheme="majorEastAsia"/>
          <w:rPrChange w:id="1872" w:author="Goto, Keiko[郷頭 圭子]" w:date="2021-07-07T11:56:00Z">
            <w:rPr>
              <w:del w:id="1873" w:author="Goto, Keiko[郷頭 圭子]" w:date="2021-07-12T11:44:00Z"/>
              <w:rFonts w:hAnsi="ＭＳ ゴシック"/>
            </w:rPr>
          </w:rPrChange>
        </w:rPr>
      </w:pPr>
      <w:del w:id="1874" w:author="Goto, Keiko[郷頭 圭子]" w:date="2021-07-12T11:44:00Z">
        <w:r w:rsidRPr="00E7362A" w:rsidDel="00E45244">
          <w:rPr>
            <w:rFonts w:asciiTheme="majorEastAsia" w:eastAsiaTheme="majorEastAsia" w:hAnsiTheme="majorEastAsia" w:hint="eastAsia"/>
            <w:rPrChange w:id="1875" w:author="Goto, Keiko[郷頭 圭子]" w:date="2021-07-07T11:56:00Z">
              <w:rPr>
                <w:rFonts w:hAnsi="ＭＳ ゴシック" w:hint="eastAsia"/>
              </w:rPr>
            </w:rPrChange>
          </w:rPr>
          <w:delText>「不調」の結果に伴い、入札会開催中に再入札を辞退する場合は、次のように入札書金額欄に「入札金額」の代りに「辞退」と記載し、入札箱に投函してください。</w:delText>
        </w:r>
      </w:del>
    </w:p>
    <w:p w14:paraId="57D2BADA" w14:textId="6E20D120" w:rsidR="0089105E" w:rsidRPr="00E7362A" w:rsidDel="00E45244" w:rsidRDefault="0089105E" w:rsidP="0089105E">
      <w:pPr>
        <w:ind w:rightChars="14" w:right="34"/>
        <w:jc w:val="left"/>
        <w:rPr>
          <w:del w:id="1876" w:author="Goto, Keiko[郷頭 圭子]" w:date="2021-07-12T11:44:00Z"/>
          <w:rFonts w:asciiTheme="majorEastAsia" w:eastAsiaTheme="majorEastAsia" w:hAnsiTheme="majorEastAsia"/>
          <w:rPrChange w:id="1877" w:author="Goto, Keiko[郷頭 圭子]" w:date="2021-07-07T11:56:00Z">
            <w:rPr>
              <w:del w:id="1878" w:author="Goto, Keiko[郷頭 圭子]" w:date="2021-07-12T11:44:00Z"/>
              <w:rFonts w:hAnsi="ＭＳ ゴシック"/>
            </w:rPr>
          </w:rPrChange>
        </w:rPr>
      </w:pPr>
    </w:p>
    <w:tbl>
      <w:tblPr>
        <w:tblpPr w:leftFromText="142" w:rightFromText="142" w:vertAnchor="text" w:horzAnchor="page" w:tblpX="3276"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89105E" w:rsidRPr="00E7362A" w:rsidDel="00E45244" w14:paraId="0212700A" w14:textId="7C2A95EF" w:rsidTr="000E5376">
        <w:trPr>
          <w:trHeight w:val="620"/>
          <w:del w:id="1879" w:author="Goto, Keiko[郷頭 圭子]" w:date="2021-07-12T11:44:00Z"/>
        </w:trPr>
        <w:tc>
          <w:tcPr>
            <w:tcW w:w="569" w:type="dxa"/>
            <w:vAlign w:val="center"/>
          </w:tcPr>
          <w:p w14:paraId="56ABEA66" w14:textId="348EBD82" w:rsidR="0089105E" w:rsidRPr="00E7362A" w:rsidDel="00E45244" w:rsidRDefault="0089105E" w:rsidP="000E5376">
            <w:pPr>
              <w:adjustRightInd w:val="0"/>
              <w:snapToGrid w:val="0"/>
              <w:jc w:val="center"/>
              <w:rPr>
                <w:del w:id="1880" w:author="Goto, Keiko[郷頭 圭子]" w:date="2021-07-12T11:44:00Z"/>
                <w:rFonts w:asciiTheme="majorEastAsia" w:eastAsiaTheme="majorEastAsia" w:hAnsiTheme="majorEastAsia"/>
                <w:sz w:val="32"/>
                <w:rPrChange w:id="1881" w:author="Goto, Keiko[郷頭 圭子]" w:date="2021-07-07T11:56:00Z">
                  <w:rPr>
                    <w:del w:id="1882" w:author="Goto, Keiko[郷頭 圭子]" w:date="2021-07-12T11:44:00Z"/>
                    <w:rFonts w:hAnsi="ＭＳ ゴシック"/>
                    <w:sz w:val="32"/>
                  </w:rPr>
                </w:rPrChange>
              </w:rPr>
            </w:pPr>
            <w:del w:id="1883" w:author="Goto, Keiko[郷頭 圭子]" w:date="2021-07-12T11:44:00Z">
              <w:r w:rsidRPr="00E7362A" w:rsidDel="00E45244">
                <w:rPr>
                  <w:rFonts w:asciiTheme="majorEastAsia" w:eastAsiaTheme="majorEastAsia" w:hAnsiTheme="majorEastAsia" w:hint="eastAsia"/>
                  <w:sz w:val="32"/>
                  <w:rPrChange w:id="1884" w:author="Goto, Keiko[郷頭 圭子]" w:date="2021-07-07T11:56:00Z">
                    <w:rPr>
                      <w:rFonts w:hAnsi="ＭＳ ゴシック" w:hint="eastAsia"/>
                      <w:sz w:val="32"/>
                    </w:rPr>
                  </w:rPrChange>
                </w:rPr>
                <w:delText>金</w:delText>
              </w:r>
            </w:del>
          </w:p>
        </w:tc>
        <w:tc>
          <w:tcPr>
            <w:tcW w:w="569" w:type="dxa"/>
            <w:vAlign w:val="center"/>
          </w:tcPr>
          <w:p w14:paraId="1C4C409F" w14:textId="6308E7BC" w:rsidR="0089105E" w:rsidRPr="00E7362A" w:rsidDel="00E45244" w:rsidRDefault="0089105E" w:rsidP="000E5376">
            <w:pPr>
              <w:adjustRightInd w:val="0"/>
              <w:snapToGrid w:val="0"/>
              <w:jc w:val="center"/>
              <w:rPr>
                <w:del w:id="1885" w:author="Goto, Keiko[郷頭 圭子]" w:date="2021-07-12T11:44:00Z"/>
                <w:rFonts w:asciiTheme="majorEastAsia" w:eastAsiaTheme="majorEastAsia" w:hAnsiTheme="majorEastAsia"/>
                <w:sz w:val="32"/>
                <w:rPrChange w:id="1886" w:author="Goto, Keiko[郷頭 圭子]" w:date="2021-07-07T11:56:00Z">
                  <w:rPr>
                    <w:del w:id="1887" w:author="Goto, Keiko[郷頭 圭子]" w:date="2021-07-12T11:44:00Z"/>
                    <w:rFonts w:hAnsi="ＭＳ ゴシック"/>
                    <w:sz w:val="32"/>
                  </w:rPr>
                </w:rPrChange>
              </w:rPr>
            </w:pPr>
          </w:p>
        </w:tc>
        <w:tc>
          <w:tcPr>
            <w:tcW w:w="569" w:type="dxa"/>
            <w:vAlign w:val="center"/>
          </w:tcPr>
          <w:p w14:paraId="3457C704" w14:textId="67AF0A62" w:rsidR="0089105E" w:rsidRPr="00E7362A" w:rsidDel="00E45244" w:rsidRDefault="0089105E" w:rsidP="000E5376">
            <w:pPr>
              <w:adjustRightInd w:val="0"/>
              <w:snapToGrid w:val="0"/>
              <w:jc w:val="center"/>
              <w:rPr>
                <w:del w:id="1888" w:author="Goto, Keiko[郷頭 圭子]" w:date="2021-07-12T11:44:00Z"/>
                <w:rFonts w:asciiTheme="majorEastAsia" w:eastAsiaTheme="majorEastAsia" w:hAnsiTheme="majorEastAsia"/>
                <w:sz w:val="32"/>
                <w:rPrChange w:id="1889" w:author="Goto, Keiko[郷頭 圭子]" w:date="2021-07-07T11:56:00Z">
                  <w:rPr>
                    <w:del w:id="1890" w:author="Goto, Keiko[郷頭 圭子]" w:date="2021-07-12T11:44:00Z"/>
                    <w:rFonts w:hAnsi="ＭＳ ゴシック"/>
                    <w:sz w:val="32"/>
                  </w:rPr>
                </w:rPrChange>
              </w:rPr>
            </w:pPr>
          </w:p>
        </w:tc>
        <w:tc>
          <w:tcPr>
            <w:tcW w:w="569" w:type="dxa"/>
            <w:tcBorders>
              <w:right w:val="double" w:sz="4" w:space="0" w:color="auto"/>
            </w:tcBorders>
            <w:vAlign w:val="center"/>
          </w:tcPr>
          <w:p w14:paraId="267AA139" w14:textId="29051D82" w:rsidR="0089105E" w:rsidRPr="00E7362A" w:rsidDel="00E45244" w:rsidRDefault="0089105E" w:rsidP="000E5376">
            <w:pPr>
              <w:adjustRightInd w:val="0"/>
              <w:snapToGrid w:val="0"/>
              <w:jc w:val="center"/>
              <w:rPr>
                <w:del w:id="1891" w:author="Goto, Keiko[郷頭 圭子]" w:date="2021-07-12T11:44:00Z"/>
                <w:rFonts w:asciiTheme="majorEastAsia" w:eastAsiaTheme="majorEastAsia" w:hAnsiTheme="majorEastAsia"/>
                <w:sz w:val="40"/>
                <w:rPrChange w:id="1892" w:author="Goto, Keiko[郷頭 圭子]" w:date="2021-07-07T11:56:00Z">
                  <w:rPr>
                    <w:del w:id="1893" w:author="Goto, Keiko[郷頭 圭子]" w:date="2021-07-12T11:44:00Z"/>
                    <w:rFonts w:hAnsi="ＭＳ ゴシック"/>
                    <w:sz w:val="40"/>
                  </w:rPr>
                </w:rPrChange>
              </w:rPr>
            </w:pPr>
            <w:del w:id="1894" w:author="Goto, Keiko[郷頭 圭子]" w:date="2021-07-12T11:44:00Z">
              <w:r w:rsidRPr="00E7362A" w:rsidDel="00E45244">
                <w:rPr>
                  <w:rFonts w:asciiTheme="majorEastAsia" w:eastAsiaTheme="majorEastAsia" w:hAnsiTheme="majorEastAsia" w:hint="eastAsia"/>
                  <w:sz w:val="40"/>
                  <w:rPrChange w:id="1895" w:author="Goto, Keiko[郷頭 圭子]" w:date="2021-07-07T11:56:00Z">
                    <w:rPr>
                      <w:rFonts w:hAnsi="ＭＳ ゴシック" w:hint="eastAsia"/>
                      <w:sz w:val="40"/>
                    </w:rPr>
                  </w:rPrChange>
                </w:rPr>
                <w:delText>辞</w:delText>
              </w:r>
            </w:del>
          </w:p>
        </w:tc>
        <w:tc>
          <w:tcPr>
            <w:tcW w:w="569" w:type="dxa"/>
            <w:tcBorders>
              <w:left w:val="nil"/>
            </w:tcBorders>
            <w:vAlign w:val="center"/>
          </w:tcPr>
          <w:p w14:paraId="4987C719" w14:textId="4449DD9E" w:rsidR="0089105E" w:rsidRPr="00E7362A" w:rsidDel="00E45244" w:rsidRDefault="0089105E" w:rsidP="000E5376">
            <w:pPr>
              <w:adjustRightInd w:val="0"/>
              <w:snapToGrid w:val="0"/>
              <w:jc w:val="center"/>
              <w:rPr>
                <w:del w:id="1896" w:author="Goto, Keiko[郷頭 圭子]" w:date="2021-07-12T11:44:00Z"/>
                <w:rFonts w:asciiTheme="majorEastAsia" w:eastAsiaTheme="majorEastAsia" w:hAnsiTheme="majorEastAsia"/>
                <w:sz w:val="40"/>
                <w:rPrChange w:id="1897" w:author="Goto, Keiko[郷頭 圭子]" w:date="2021-07-07T11:56:00Z">
                  <w:rPr>
                    <w:del w:id="1898" w:author="Goto, Keiko[郷頭 圭子]" w:date="2021-07-12T11:44:00Z"/>
                    <w:rFonts w:hAnsi="ＭＳ ゴシック"/>
                    <w:sz w:val="40"/>
                  </w:rPr>
                </w:rPrChange>
              </w:rPr>
            </w:pPr>
          </w:p>
        </w:tc>
        <w:tc>
          <w:tcPr>
            <w:tcW w:w="569" w:type="dxa"/>
            <w:vAlign w:val="center"/>
          </w:tcPr>
          <w:p w14:paraId="78EDD72E" w14:textId="60C7C49F" w:rsidR="0089105E" w:rsidRPr="00E7362A" w:rsidDel="00E45244" w:rsidRDefault="0089105E" w:rsidP="000E5376">
            <w:pPr>
              <w:adjustRightInd w:val="0"/>
              <w:snapToGrid w:val="0"/>
              <w:jc w:val="center"/>
              <w:rPr>
                <w:del w:id="1899" w:author="Goto, Keiko[郷頭 圭子]" w:date="2021-07-12T11:44:00Z"/>
                <w:rFonts w:asciiTheme="majorEastAsia" w:eastAsiaTheme="majorEastAsia" w:hAnsiTheme="majorEastAsia"/>
                <w:sz w:val="40"/>
                <w:rPrChange w:id="1900" w:author="Goto, Keiko[郷頭 圭子]" w:date="2021-07-07T11:56:00Z">
                  <w:rPr>
                    <w:del w:id="1901" w:author="Goto, Keiko[郷頭 圭子]" w:date="2021-07-12T11:44:00Z"/>
                    <w:rFonts w:hAnsi="ＭＳ ゴシック"/>
                    <w:sz w:val="40"/>
                  </w:rPr>
                </w:rPrChange>
              </w:rPr>
            </w:pPr>
          </w:p>
        </w:tc>
        <w:tc>
          <w:tcPr>
            <w:tcW w:w="569" w:type="dxa"/>
            <w:tcBorders>
              <w:right w:val="double" w:sz="4" w:space="0" w:color="auto"/>
            </w:tcBorders>
            <w:vAlign w:val="center"/>
          </w:tcPr>
          <w:p w14:paraId="5764FC64" w14:textId="6ACEF9E0" w:rsidR="0089105E" w:rsidRPr="00E7362A" w:rsidDel="00E45244" w:rsidRDefault="0089105E" w:rsidP="000E5376">
            <w:pPr>
              <w:adjustRightInd w:val="0"/>
              <w:snapToGrid w:val="0"/>
              <w:jc w:val="center"/>
              <w:rPr>
                <w:del w:id="1902" w:author="Goto, Keiko[郷頭 圭子]" w:date="2021-07-12T11:44:00Z"/>
                <w:rFonts w:asciiTheme="majorEastAsia" w:eastAsiaTheme="majorEastAsia" w:hAnsiTheme="majorEastAsia"/>
                <w:sz w:val="40"/>
                <w:rPrChange w:id="1903" w:author="Goto, Keiko[郷頭 圭子]" w:date="2021-07-07T11:56:00Z">
                  <w:rPr>
                    <w:del w:id="1904" w:author="Goto, Keiko[郷頭 圭子]" w:date="2021-07-12T11:44:00Z"/>
                    <w:rFonts w:hAnsi="ＭＳ ゴシック"/>
                    <w:sz w:val="40"/>
                  </w:rPr>
                </w:rPrChange>
              </w:rPr>
            </w:pPr>
          </w:p>
        </w:tc>
        <w:tc>
          <w:tcPr>
            <w:tcW w:w="569" w:type="dxa"/>
            <w:tcBorders>
              <w:left w:val="nil"/>
            </w:tcBorders>
            <w:vAlign w:val="center"/>
          </w:tcPr>
          <w:p w14:paraId="58336BC2" w14:textId="53D66583" w:rsidR="0089105E" w:rsidRPr="00E7362A" w:rsidDel="00E45244" w:rsidRDefault="0089105E" w:rsidP="000E5376">
            <w:pPr>
              <w:adjustRightInd w:val="0"/>
              <w:snapToGrid w:val="0"/>
              <w:jc w:val="center"/>
              <w:rPr>
                <w:del w:id="1905" w:author="Goto, Keiko[郷頭 圭子]" w:date="2021-07-12T11:44:00Z"/>
                <w:rFonts w:asciiTheme="majorEastAsia" w:eastAsiaTheme="majorEastAsia" w:hAnsiTheme="majorEastAsia"/>
                <w:sz w:val="40"/>
                <w:rPrChange w:id="1906" w:author="Goto, Keiko[郷頭 圭子]" w:date="2021-07-07T11:56:00Z">
                  <w:rPr>
                    <w:del w:id="1907" w:author="Goto, Keiko[郷頭 圭子]" w:date="2021-07-12T11:44:00Z"/>
                    <w:rFonts w:hAnsi="ＭＳ ゴシック"/>
                    <w:sz w:val="40"/>
                  </w:rPr>
                </w:rPrChange>
              </w:rPr>
            </w:pPr>
            <w:del w:id="1908" w:author="Goto, Keiko[郷頭 圭子]" w:date="2021-07-12T11:44:00Z">
              <w:r w:rsidRPr="00E7362A" w:rsidDel="00E45244">
                <w:rPr>
                  <w:rFonts w:asciiTheme="majorEastAsia" w:eastAsiaTheme="majorEastAsia" w:hAnsiTheme="majorEastAsia" w:hint="eastAsia"/>
                  <w:sz w:val="40"/>
                  <w:rPrChange w:id="1909" w:author="Goto, Keiko[郷頭 圭子]" w:date="2021-07-07T11:56:00Z">
                    <w:rPr>
                      <w:rFonts w:hAnsi="ＭＳ ゴシック" w:hint="eastAsia"/>
                      <w:sz w:val="40"/>
                    </w:rPr>
                  </w:rPrChange>
                </w:rPr>
                <w:delText>退</w:delText>
              </w:r>
            </w:del>
          </w:p>
        </w:tc>
        <w:tc>
          <w:tcPr>
            <w:tcW w:w="569" w:type="dxa"/>
            <w:vAlign w:val="center"/>
          </w:tcPr>
          <w:p w14:paraId="47B9CCBD" w14:textId="6301350B" w:rsidR="0089105E" w:rsidRPr="00E7362A" w:rsidDel="00E45244" w:rsidRDefault="0089105E" w:rsidP="000E5376">
            <w:pPr>
              <w:adjustRightInd w:val="0"/>
              <w:snapToGrid w:val="0"/>
              <w:jc w:val="center"/>
              <w:rPr>
                <w:del w:id="1910" w:author="Goto, Keiko[郷頭 圭子]" w:date="2021-07-12T11:44:00Z"/>
                <w:rFonts w:asciiTheme="majorEastAsia" w:eastAsiaTheme="majorEastAsia" w:hAnsiTheme="majorEastAsia"/>
                <w:sz w:val="32"/>
                <w:rPrChange w:id="1911" w:author="Goto, Keiko[郷頭 圭子]" w:date="2021-07-07T11:56:00Z">
                  <w:rPr>
                    <w:del w:id="1912" w:author="Goto, Keiko[郷頭 圭子]" w:date="2021-07-12T11:44:00Z"/>
                    <w:rFonts w:hAnsi="ＭＳ ゴシック"/>
                    <w:sz w:val="32"/>
                  </w:rPr>
                </w:rPrChange>
              </w:rPr>
            </w:pPr>
          </w:p>
        </w:tc>
        <w:tc>
          <w:tcPr>
            <w:tcW w:w="569" w:type="dxa"/>
            <w:vAlign w:val="center"/>
          </w:tcPr>
          <w:p w14:paraId="3DF051A4" w14:textId="405CDAC3" w:rsidR="0089105E" w:rsidRPr="00E7362A" w:rsidDel="00E45244" w:rsidRDefault="0089105E" w:rsidP="000E5376">
            <w:pPr>
              <w:adjustRightInd w:val="0"/>
              <w:snapToGrid w:val="0"/>
              <w:jc w:val="center"/>
              <w:rPr>
                <w:del w:id="1913" w:author="Goto, Keiko[郷頭 圭子]" w:date="2021-07-12T11:44:00Z"/>
                <w:rFonts w:asciiTheme="majorEastAsia" w:eastAsiaTheme="majorEastAsia" w:hAnsiTheme="majorEastAsia"/>
                <w:sz w:val="32"/>
                <w:rPrChange w:id="1914" w:author="Goto, Keiko[郷頭 圭子]" w:date="2021-07-07T11:56:00Z">
                  <w:rPr>
                    <w:del w:id="1915" w:author="Goto, Keiko[郷頭 圭子]" w:date="2021-07-12T11:44:00Z"/>
                    <w:rFonts w:hAnsi="ＭＳ ゴシック"/>
                    <w:sz w:val="32"/>
                  </w:rPr>
                </w:rPrChange>
              </w:rPr>
            </w:pPr>
          </w:p>
        </w:tc>
        <w:tc>
          <w:tcPr>
            <w:tcW w:w="569" w:type="dxa"/>
            <w:vAlign w:val="center"/>
          </w:tcPr>
          <w:p w14:paraId="4778D865" w14:textId="71DB1110" w:rsidR="0089105E" w:rsidRPr="00E7362A" w:rsidDel="00E45244" w:rsidRDefault="0089105E" w:rsidP="000E5376">
            <w:pPr>
              <w:adjustRightInd w:val="0"/>
              <w:snapToGrid w:val="0"/>
              <w:jc w:val="center"/>
              <w:rPr>
                <w:del w:id="1916" w:author="Goto, Keiko[郷頭 圭子]" w:date="2021-07-12T11:44:00Z"/>
                <w:rFonts w:asciiTheme="majorEastAsia" w:eastAsiaTheme="majorEastAsia" w:hAnsiTheme="majorEastAsia"/>
                <w:sz w:val="32"/>
                <w:rPrChange w:id="1917" w:author="Goto, Keiko[郷頭 圭子]" w:date="2021-07-07T11:56:00Z">
                  <w:rPr>
                    <w:del w:id="1918" w:author="Goto, Keiko[郷頭 圭子]" w:date="2021-07-12T11:44:00Z"/>
                    <w:rFonts w:hAnsi="ＭＳ ゴシック"/>
                    <w:sz w:val="32"/>
                  </w:rPr>
                </w:rPrChange>
              </w:rPr>
            </w:pPr>
            <w:del w:id="1919" w:author="Goto, Keiko[郷頭 圭子]" w:date="2021-07-12T11:44:00Z">
              <w:r w:rsidRPr="00E7362A" w:rsidDel="00E45244">
                <w:rPr>
                  <w:rFonts w:asciiTheme="majorEastAsia" w:eastAsiaTheme="majorEastAsia" w:hAnsiTheme="majorEastAsia" w:hint="eastAsia"/>
                  <w:sz w:val="32"/>
                  <w:rPrChange w:id="1920" w:author="Goto, Keiko[郷頭 圭子]" w:date="2021-07-07T11:56:00Z">
                    <w:rPr>
                      <w:rFonts w:hAnsi="ＭＳ ゴシック" w:hint="eastAsia"/>
                      <w:sz w:val="32"/>
                    </w:rPr>
                  </w:rPrChange>
                </w:rPr>
                <w:delText>円</w:delText>
              </w:r>
            </w:del>
          </w:p>
        </w:tc>
      </w:tr>
    </w:tbl>
    <w:p w14:paraId="66B13D84" w14:textId="08C6ED3C" w:rsidR="0089105E" w:rsidRPr="00E7362A" w:rsidDel="00E45244" w:rsidRDefault="0089105E" w:rsidP="0089105E">
      <w:pPr>
        <w:ind w:rightChars="14" w:right="34"/>
        <w:jc w:val="left"/>
        <w:rPr>
          <w:del w:id="1921" w:author="Goto, Keiko[郷頭 圭子]" w:date="2021-07-12T11:44:00Z"/>
          <w:rFonts w:asciiTheme="majorEastAsia" w:eastAsiaTheme="majorEastAsia" w:hAnsiTheme="majorEastAsia"/>
          <w:rPrChange w:id="1922" w:author="Goto, Keiko[郷頭 圭子]" w:date="2021-07-07T11:56:00Z">
            <w:rPr>
              <w:del w:id="1923" w:author="Goto, Keiko[郷頭 圭子]" w:date="2021-07-12T11:44:00Z"/>
              <w:rFonts w:hAnsi="ＭＳ ゴシック"/>
            </w:rPr>
          </w:rPrChange>
        </w:rPr>
      </w:pPr>
    </w:p>
    <w:p w14:paraId="3FF29962" w14:textId="5287D091" w:rsidR="0089105E" w:rsidRPr="00E7362A" w:rsidDel="00E45244" w:rsidRDefault="0089105E" w:rsidP="0089105E">
      <w:pPr>
        <w:ind w:rightChars="14" w:right="34"/>
        <w:jc w:val="left"/>
        <w:rPr>
          <w:del w:id="1924" w:author="Goto, Keiko[郷頭 圭子]" w:date="2021-07-12T11:44:00Z"/>
          <w:rFonts w:asciiTheme="majorEastAsia" w:eastAsiaTheme="majorEastAsia" w:hAnsiTheme="majorEastAsia"/>
          <w:rPrChange w:id="1925" w:author="Goto, Keiko[郷頭 圭子]" w:date="2021-07-07T11:56:00Z">
            <w:rPr>
              <w:del w:id="1926" w:author="Goto, Keiko[郷頭 圭子]" w:date="2021-07-12T11:44:00Z"/>
              <w:rFonts w:hAnsi="ＭＳ ゴシック"/>
            </w:rPr>
          </w:rPrChange>
        </w:rPr>
      </w:pPr>
    </w:p>
    <w:p w14:paraId="08223789" w14:textId="3F59263D" w:rsidR="0089105E" w:rsidRPr="00E7362A" w:rsidDel="00E45244" w:rsidRDefault="0089105E" w:rsidP="0089105E">
      <w:pPr>
        <w:ind w:rightChars="14" w:right="34"/>
        <w:jc w:val="left"/>
        <w:rPr>
          <w:del w:id="1927" w:author="Goto, Keiko[郷頭 圭子]" w:date="2021-07-12T11:44:00Z"/>
          <w:rFonts w:asciiTheme="majorEastAsia" w:eastAsiaTheme="majorEastAsia" w:hAnsiTheme="majorEastAsia"/>
          <w:rPrChange w:id="1928" w:author="Goto, Keiko[郷頭 圭子]" w:date="2021-07-07T11:56:00Z">
            <w:rPr>
              <w:del w:id="1929" w:author="Goto, Keiko[郷頭 圭子]" w:date="2021-07-12T11:44:00Z"/>
              <w:rFonts w:hAnsi="ＭＳ ゴシック"/>
            </w:rPr>
          </w:rPrChange>
        </w:rPr>
      </w:pPr>
    </w:p>
    <w:p w14:paraId="45B75B53" w14:textId="1D973001" w:rsidR="0046010E" w:rsidRPr="00E7362A" w:rsidDel="00E45244" w:rsidRDefault="0046010E" w:rsidP="00894D49">
      <w:pPr>
        <w:numPr>
          <w:ilvl w:val="0"/>
          <w:numId w:val="25"/>
        </w:numPr>
        <w:ind w:left="737" w:rightChars="14" w:right="34" w:hanging="737"/>
        <w:jc w:val="left"/>
        <w:rPr>
          <w:del w:id="1930" w:author="Goto, Keiko[郷頭 圭子]" w:date="2021-07-12T11:44:00Z"/>
          <w:rFonts w:asciiTheme="majorEastAsia" w:eastAsiaTheme="majorEastAsia" w:hAnsiTheme="majorEastAsia"/>
          <w:rPrChange w:id="1931" w:author="Goto, Keiko[郷頭 圭子]" w:date="2021-07-07T11:56:00Z">
            <w:rPr>
              <w:del w:id="1932" w:author="Goto, Keiko[郷頭 圭子]" w:date="2021-07-12T11:44:00Z"/>
              <w:rFonts w:hAnsi="ＭＳ ゴシック"/>
            </w:rPr>
          </w:rPrChange>
        </w:rPr>
      </w:pPr>
      <w:del w:id="1933" w:author="Goto, Keiko[郷頭 圭子]" w:date="2021-07-12T11:44:00Z">
        <w:r w:rsidRPr="00E7362A" w:rsidDel="00E45244">
          <w:rPr>
            <w:rFonts w:asciiTheme="majorEastAsia" w:eastAsiaTheme="majorEastAsia" w:hAnsiTheme="majorEastAsia" w:cs="Arial" w:hint="eastAsia"/>
            <w:rPrChange w:id="1934" w:author="Goto, Keiko[郷頭 圭子]" w:date="2021-07-07T11:56:00Z">
              <w:rPr>
                <w:rFonts w:hAnsi="ＭＳ ゴシック" w:cs="Arial" w:hint="eastAsia"/>
              </w:rPr>
            </w:rPrChange>
          </w:rPr>
          <w:delText>入札者の失格</w:delText>
        </w:r>
      </w:del>
    </w:p>
    <w:p w14:paraId="2637588B" w14:textId="00BF93F4" w:rsidR="0046010E" w:rsidRPr="00E7362A" w:rsidDel="00E45244" w:rsidRDefault="0046010E" w:rsidP="0046010E">
      <w:pPr>
        <w:ind w:left="737" w:rightChars="14" w:right="34"/>
        <w:jc w:val="left"/>
        <w:rPr>
          <w:del w:id="1935" w:author="Goto, Keiko[郷頭 圭子]" w:date="2021-07-12T11:44:00Z"/>
          <w:rFonts w:asciiTheme="majorEastAsia" w:eastAsiaTheme="majorEastAsia" w:hAnsiTheme="majorEastAsia"/>
          <w:rPrChange w:id="1936" w:author="Goto, Keiko[郷頭 圭子]" w:date="2021-07-07T11:56:00Z">
            <w:rPr>
              <w:del w:id="1937" w:author="Goto, Keiko[郷頭 圭子]" w:date="2021-07-12T11:44:00Z"/>
              <w:rFonts w:hAnsi="ＭＳ ゴシック"/>
            </w:rPr>
          </w:rPrChange>
        </w:rPr>
      </w:pPr>
      <w:del w:id="1938" w:author="Goto, Keiko[郷頭 圭子]" w:date="2021-07-12T11:44:00Z">
        <w:r w:rsidRPr="00E7362A" w:rsidDel="00E45244">
          <w:rPr>
            <w:rFonts w:asciiTheme="majorEastAsia" w:eastAsiaTheme="majorEastAsia" w:hAnsiTheme="majorEastAsia" w:cs="Arial" w:hint="eastAsia"/>
            <w:rPrChange w:id="1939" w:author="Goto, Keiko[郷頭 圭子]" w:date="2021-07-07T11:56:00Z">
              <w:rPr>
                <w:rFonts w:hAnsi="ＭＳ ゴシック" w:cs="Arial" w:hint="eastAsia"/>
              </w:rPr>
            </w:rPrChange>
          </w:rPr>
          <w:delText>入札会において、入札執行者による入札の執行を妨害した者、その他入札執行者の指示に従わなかった者は失格とします。</w:delText>
        </w:r>
      </w:del>
    </w:p>
    <w:p w14:paraId="344C9AB9" w14:textId="5BDE8D01" w:rsidR="0046010E" w:rsidRPr="00E7362A" w:rsidDel="00E45244" w:rsidRDefault="0046010E" w:rsidP="00894D49">
      <w:pPr>
        <w:numPr>
          <w:ilvl w:val="0"/>
          <w:numId w:val="25"/>
        </w:numPr>
        <w:ind w:left="737" w:rightChars="14" w:right="34" w:hanging="737"/>
        <w:jc w:val="left"/>
        <w:rPr>
          <w:del w:id="1940" w:author="Goto, Keiko[郷頭 圭子]" w:date="2021-07-12T11:44:00Z"/>
          <w:rFonts w:asciiTheme="majorEastAsia" w:eastAsiaTheme="majorEastAsia" w:hAnsiTheme="majorEastAsia"/>
          <w:rPrChange w:id="1941" w:author="Goto, Keiko[郷頭 圭子]" w:date="2021-07-07T11:56:00Z">
            <w:rPr>
              <w:del w:id="1942" w:author="Goto, Keiko[郷頭 圭子]" w:date="2021-07-12T11:44:00Z"/>
              <w:rFonts w:hAnsi="ＭＳ ゴシック"/>
            </w:rPr>
          </w:rPrChange>
        </w:rPr>
      </w:pPr>
      <w:del w:id="1943" w:author="Goto, Keiko[郷頭 圭子]" w:date="2021-07-12T11:44:00Z">
        <w:r w:rsidRPr="00E7362A" w:rsidDel="00E45244">
          <w:rPr>
            <w:rFonts w:asciiTheme="majorEastAsia" w:eastAsiaTheme="majorEastAsia" w:hAnsiTheme="majorEastAsia" w:hint="eastAsia"/>
            <w:rPrChange w:id="1944" w:author="Goto, Keiko[郷頭 圭子]" w:date="2021-07-07T11:56:00Z">
              <w:rPr>
                <w:rFonts w:hAnsi="ＭＳ ゴシック" w:hint="eastAsia"/>
              </w:rPr>
            </w:rPrChange>
          </w:rPr>
          <w:delText>落札となるべき同価の入札をした者が</w:delText>
        </w:r>
        <w:r w:rsidRPr="00E7362A" w:rsidDel="00E45244">
          <w:rPr>
            <w:rFonts w:asciiTheme="majorEastAsia" w:eastAsiaTheme="majorEastAsia" w:hAnsiTheme="majorEastAsia" w:cs="Arial"/>
            <w:rPrChange w:id="1945" w:author="Goto, Keiko[郷頭 圭子]" w:date="2021-07-07T11:56:00Z">
              <w:rPr>
                <w:rFonts w:ascii="Arial" w:hAnsi="Arial" w:cs="Arial"/>
              </w:rPr>
            </w:rPrChange>
          </w:rPr>
          <w:delText>2</w:delText>
        </w:r>
        <w:r w:rsidRPr="00E7362A" w:rsidDel="00E45244">
          <w:rPr>
            <w:rFonts w:asciiTheme="majorEastAsia" w:eastAsiaTheme="majorEastAsia" w:hAnsiTheme="majorEastAsia" w:hint="eastAsia"/>
            <w:rPrChange w:id="1946" w:author="Goto, Keiko[郷頭 圭子]" w:date="2021-07-07T11:56:00Z">
              <w:rPr>
                <w:rFonts w:hAnsi="ＭＳ ゴシック" w:hint="eastAsia"/>
              </w:rPr>
            </w:rPrChange>
          </w:rPr>
          <w:delText>者以上あるときは、抽選により落札者を決定します。</w:delText>
        </w:r>
      </w:del>
    </w:p>
    <w:p w14:paraId="79D876F5" w14:textId="002EBB42" w:rsidR="0046010E" w:rsidRPr="00E7362A" w:rsidDel="00E45244" w:rsidRDefault="0046010E" w:rsidP="00894D49">
      <w:pPr>
        <w:numPr>
          <w:ilvl w:val="0"/>
          <w:numId w:val="25"/>
        </w:numPr>
        <w:ind w:left="737" w:rightChars="14" w:right="34" w:hanging="737"/>
        <w:jc w:val="left"/>
        <w:rPr>
          <w:del w:id="1947" w:author="Goto, Keiko[郷頭 圭子]" w:date="2021-07-12T11:44:00Z"/>
          <w:rFonts w:asciiTheme="majorEastAsia" w:eastAsiaTheme="majorEastAsia" w:hAnsiTheme="majorEastAsia"/>
          <w:rPrChange w:id="1948" w:author="Goto, Keiko[郷頭 圭子]" w:date="2021-07-07T11:56:00Z">
            <w:rPr>
              <w:del w:id="1949" w:author="Goto, Keiko[郷頭 圭子]" w:date="2021-07-12T11:44:00Z"/>
              <w:rFonts w:hAnsi="ＭＳ ゴシック"/>
            </w:rPr>
          </w:rPrChange>
        </w:rPr>
      </w:pPr>
      <w:del w:id="1950" w:author="Goto, Keiko[郷頭 圭子]" w:date="2021-07-12T11:44:00Z">
        <w:r w:rsidRPr="00E7362A" w:rsidDel="00E45244">
          <w:rPr>
            <w:rFonts w:asciiTheme="majorEastAsia" w:eastAsiaTheme="majorEastAsia" w:hAnsiTheme="majorEastAsia" w:cs="Arial"/>
            <w:rPrChange w:id="1951" w:author="Goto, Keiko[郷頭 圭子]" w:date="2021-07-07T11:56:00Z">
              <w:rPr>
                <w:rFonts w:hAnsi="ＭＳ ゴシック" w:cs="Arial"/>
              </w:rPr>
            </w:rPrChange>
          </w:rPr>
          <w:delText>不落随契</w:delText>
        </w:r>
      </w:del>
    </w:p>
    <w:p w14:paraId="00588759" w14:textId="74B0F681" w:rsidR="0046010E" w:rsidRPr="00E7362A" w:rsidDel="00E45244" w:rsidRDefault="0046010E" w:rsidP="0046010E">
      <w:pPr>
        <w:ind w:left="737" w:rightChars="14" w:right="34"/>
        <w:jc w:val="left"/>
        <w:rPr>
          <w:del w:id="1952" w:author="Goto, Keiko[郷頭 圭子]" w:date="2021-07-12T11:44:00Z"/>
          <w:rFonts w:asciiTheme="majorEastAsia" w:eastAsiaTheme="majorEastAsia" w:hAnsiTheme="majorEastAsia"/>
          <w:rPrChange w:id="1953" w:author="Goto, Keiko[郷頭 圭子]" w:date="2021-07-07T11:56:00Z">
            <w:rPr>
              <w:del w:id="1954" w:author="Goto, Keiko[郷頭 圭子]" w:date="2021-07-12T11:44:00Z"/>
              <w:rFonts w:hAnsi="ＭＳ ゴシック"/>
            </w:rPr>
          </w:rPrChange>
        </w:rPr>
      </w:pPr>
      <w:del w:id="1955" w:author="Goto, Keiko[郷頭 圭子]" w:date="2021-07-12T11:44:00Z">
        <w:r w:rsidRPr="00E7362A" w:rsidDel="00E45244">
          <w:rPr>
            <w:rFonts w:asciiTheme="majorEastAsia" w:eastAsiaTheme="majorEastAsia" w:hAnsiTheme="majorEastAsia" w:hint="eastAsia"/>
            <w:color w:val="000000"/>
            <w:rPrChange w:id="1956" w:author="Goto, Keiko[郷頭 圭子]" w:date="2021-07-07T11:56:00Z">
              <w:rPr>
                <w:rFonts w:hAnsi="ＭＳ ゴシック" w:hint="eastAsia"/>
                <w:color w:val="000000"/>
              </w:rPr>
            </w:rPrChange>
          </w:rPr>
          <w:delText>入札が成立しなかった場合、随意契約の交渉に応じて頂く場合があります。</w:delText>
        </w:r>
      </w:del>
    </w:p>
    <w:p w14:paraId="5F4D1C00" w14:textId="0E6642AC" w:rsidR="0046010E" w:rsidRPr="00E7362A" w:rsidDel="00E45244" w:rsidRDefault="0046010E" w:rsidP="00894D49">
      <w:pPr>
        <w:numPr>
          <w:ilvl w:val="0"/>
          <w:numId w:val="25"/>
        </w:numPr>
        <w:ind w:left="737" w:rightChars="14" w:right="34" w:hanging="737"/>
        <w:jc w:val="left"/>
        <w:rPr>
          <w:del w:id="1957" w:author="Goto, Keiko[郷頭 圭子]" w:date="2021-07-12T11:44:00Z"/>
          <w:rFonts w:asciiTheme="majorEastAsia" w:eastAsiaTheme="majorEastAsia" w:hAnsiTheme="majorEastAsia"/>
          <w:color w:val="000000"/>
          <w:rPrChange w:id="1958" w:author="Goto, Keiko[郷頭 圭子]" w:date="2021-07-07T11:56:00Z">
            <w:rPr>
              <w:del w:id="1959" w:author="Goto, Keiko[郷頭 圭子]" w:date="2021-07-12T11:44:00Z"/>
              <w:rFonts w:hAnsi="ＭＳ ゴシック"/>
              <w:color w:val="000000"/>
            </w:rPr>
          </w:rPrChange>
        </w:rPr>
      </w:pPr>
      <w:del w:id="1960" w:author="Goto, Keiko[郷頭 圭子]" w:date="2021-07-12T11:44:00Z">
        <w:r w:rsidRPr="00E7362A" w:rsidDel="00E45244">
          <w:rPr>
            <w:rFonts w:asciiTheme="majorEastAsia" w:eastAsiaTheme="majorEastAsia" w:hAnsiTheme="majorEastAsia" w:hint="eastAsia"/>
            <w:color w:val="000000"/>
            <w:rPrChange w:id="1961" w:author="Goto, Keiko[郷頭 圭子]" w:date="2021-07-07T11:56:00Z">
              <w:rPr>
                <w:rFonts w:hAnsi="ＭＳ ゴシック" w:hint="eastAsia"/>
                <w:color w:val="000000"/>
              </w:rPr>
            </w:rPrChange>
          </w:rPr>
          <w:delText>落札者と宣言された者の失格</w:delText>
        </w:r>
      </w:del>
    </w:p>
    <w:p w14:paraId="2C380E75" w14:textId="38705E30" w:rsidR="0046010E" w:rsidRPr="00E7362A" w:rsidDel="00E45244" w:rsidRDefault="0046010E" w:rsidP="0046010E">
      <w:pPr>
        <w:ind w:left="737" w:rightChars="14" w:right="34"/>
        <w:jc w:val="left"/>
        <w:rPr>
          <w:del w:id="1962" w:author="Goto, Keiko[郷頭 圭子]" w:date="2021-07-12T11:44:00Z"/>
          <w:rFonts w:asciiTheme="majorEastAsia" w:eastAsiaTheme="majorEastAsia" w:hAnsiTheme="majorEastAsia"/>
          <w:color w:val="000000"/>
          <w:rPrChange w:id="1963" w:author="Goto, Keiko[郷頭 圭子]" w:date="2021-07-07T11:56:00Z">
            <w:rPr>
              <w:del w:id="1964" w:author="Goto, Keiko[郷頭 圭子]" w:date="2021-07-12T11:44:00Z"/>
              <w:rFonts w:hAnsi="ＭＳ ゴシック"/>
              <w:color w:val="000000"/>
            </w:rPr>
          </w:rPrChange>
        </w:rPr>
      </w:pPr>
      <w:del w:id="1965" w:author="Goto, Keiko[郷頭 圭子]" w:date="2021-07-12T11:44:00Z">
        <w:r w:rsidRPr="00E7362A" w:rsidDel="00E45244">
          <w:rPr>
            <w:rFonts w:asciiTheme="majorEastAsia" w:eastAsiaTheme="majorEastAsia" w:hAnsiTheme="majorEastAsia" w:hint="eastAsia"/>
            <w:color w:val="000000"/>
            <w:rPrChange w:id="1966" w:author="Goto, Keiko[郷頭 圭子]" w:date="2021-07-07T11:56:00Z">
              <w:rPr>
                <w:rFonts w:hAnsi="ＭＳ ゴシック" w:hint="eastAsia"/>
                <w:color w:val="000000"/>
              </w:rPr>
            </w:rPrChange>
          </w:rPr>
          <w:delText>入札会において落札者と宣言された者について、入札会の後に、以下の条件に当てはまると判断された場合は、当該落札者を失格とし、改めて落札者を確定します。</w:delText>
        </w:r>
      </w:del>
    </w:p>
    <w:p w14:paraId="7D8F7A4A" w14:textId="6D20F189" w:rsidR="0046010E" w:rsidRPr="00E7362A" w:rsidDel="00E45244" w:rsidRDefault="0046010E" w:rsidP="0046010E">
      <w:pPr>
        <w:adjustRightInd w:val="0"/>
        <w:snapToGrid w:val="0"/>
        <w:ind w:right="-2" w:firstLineChars="300" w:firstLine="720"/>
        <w:rPr>
          <w:del w:id="1967" w:author="Goto, Keiko[郷頭 圭子]" w:date="2021-07-12T11:44:00Z"/>
          <w:rFonts w:asciiTheme="majorEastAsia" w:eastAsiaTheme="majorEastAsia" w:hAnsiTheme="majorEastAsia"/>
          <w:color w:val="000000"/>
          <w:rPrChange w:id="1968" w:author="Goto, Keiko[郷頭 圭子]" w:date="2021-07-07T11:56:00Z">
            <w:rPr>
              <w:del w:id="1969" w:author="Goto, Keiko[郷頭 圭子]" w:date="2021-07-12T11:44:00Z"/>
              <w:rFonts w:hAnsi="ＭＳ ゴシック"/>
              <w:color w:val="000000"/>
            </w:rPr>
          </w:rPrChange>
        </w:rPr>
      </w:pPr>
      <w:del w:id="1970" w:author="Goto, Keiko[郷頭 圭子]" w:date="2021-07-12T11:44:00Z">
        <w:r w:rsidRPr="00E7362A" w:rsidDel="00E45244">
          <w:rPr>
            <w:rFonts w:asciiTheme="majorEastAsia" w:eastAsiaTheme="majorEastAsia" w:hAnsiTheme="majorEastAsia" w:cs="Arial" w:hint="eastAsia"/>
            <w:color w:val="000000"/>
            <w:rPrChange w:id="1971" w:author="Goto, Keiko[郷頭 圭子]" w:date="2021-07-07T11:56:00Z">
              <w:rPr>
                <w:rFonts w:ascii="Arial" w:hAnsi="Arial" w:cs="Arial" w:hint="eastAsia"/>
                <w:color w:val="000000"/>
              </w:rPr>
            </w:rPrChange>
          </w:rPr>
          <w:delText>１</w:delText>
        </w:r>
        <w:r w:rsidRPr="00E7362A" w:rsidDel="00E45244">
          <w:rPr>
            <w:rFonts w:asciiTheme="majorEastAsia" w:eastAsiaTheme="majorEastAsia" w:hAnsiTheme="majorEastAsia" w:hint="eastAsia"/>
            <w:color w:val="000000"/>
            <w:rPrChange w:id="1972" w:author="Goto, Keiko[郷頭 圭子]" w:date="2021-07-07T11:56:00Z">
              <w:rPr>
                <w:rFonts w:hAnsi="ＭＳ ゴシック" w:hint="eastAsia"/>
                <w:color w:val="000000"/>
              </w:rPr>
            </w:rPrChange>
          </w:rPr>
          <w:delText>）その者が提出した入札書に不備が発見され、</w:delText>
        </w:r>
        <w:r w:rsidRPr="00E7362A" w:rsidDel="00E45244">
          <w:rPr>
            <w:rFonts w:asciiTheme="majorEastAsia" w:eastAsiaTheme="majorEastAsia" w:hAnsiTheme="majorEastAsia" w:cs="Arial" w:hint="eastAsia"/>
            <w:color w:val="000000"/>
            <w:rPrChange w:id="1973" w:author="Goto, Keiko[郷頭 圭子]" w:date="2021-07-07T11:56:00Z">
              <w:rPr>
                <w:rFonts w:ascii="Arial" w:hAnsi="Arial" w:cs="Arial" w:hint="eastAsia"/>
                <w:color w:val="000000"/>
              </w:rPr>
            </w:rPrChange>
          </w:rPr>
          <w:delText>１１</w:delText>
        </w:r>
        <w:r w:rsidRPr="00E7362A" w:rsidDel="00E45244">
          <w:rPr>
            <w:rFonts w:asciiTheme="majorEastAsia" w:eastAsiaTheme="majorEastAsia" w:hAnsiTheme="majorEastAsia" w:hint="eastAsia"/>
            <w:color w:val="000000"/>
            <w:rPrChange w:id="1974" w:author="Goto, Keiko[郷頭 圭子]" w:date="2021-07-07T11:56:00Z">
              <w:rPr>
                <w:rFonts w:hAnsi="ＭＳ ゴシック" w:hint="eastAsia"/>
                <w:color w:val="000000"/>
              </w:rPr>
            </w:rPrChange>
          </w:rPr>
          <w:delText>．に基づき「無効」と判</w:delText>
        </w:r>
      </w:del>
    </w:p>
    <w:p w14:paraId="04535648" w14:textId="3EECB4F3" w:rsidR="0046010E" w:rsidRPr="00E7362A" w:rsidDel="00E45244" w:rsidRDefault="0046010E" w:rsidP="0046010E">
      <w:pPr>
        <w:adjustRightInd w:val="0"/>
        <w:snapToGrid w:val="0"/>
        <w:ind w:right="-2" w:firstLineChars="500" w:firstLine="1200"/>
        <w:rPr>
          <w:del w:id="1975" w:author="Goto, Keiko[郷頭 圭子]" w:date="2021-07-12T11:44:00Z"/>
          <w:rFonts w:asciiTheme="majorEastAsia" w:eastAsiaTheme="majorEastAsia" w:hAnsiTheme="majorEastAsia"/>
          <w:color w:val="000000"/>
          <w:rPrChange w:id="1976" w:author="Goto, Keiko[郷頭 圭子]" w:date="2021-07-07T11:56:00Z">
            <w:rPr>
              <w:del w:id="1977" w:author="Goto, Keiko[郷頭 圭子]" w:date="2021-07-12T11:44:00Z"/>
              <w:rFonts w:hAnsi="ＭＳ ゴシック"/>
              <w:color w:val="000000"/>
            </w:rPr>
          </w:rPrChange>
        </w:rPr>
      </w:pPr>
      <w:del w:id="1978" w:author="Goto, Keiko[郷頭 圭子]" w:date="2021-07-12T11:44:00Z">
        <w:r w:rsidRPr="00E7362A" w:rsidDel="00E45244">
          <w:rPr>
            <w:rFonts w:asciiTheme="majorEastAsia" w:eastAsiaTheme="majorEastAsia" w:hAnsiTheme="majorEastAsia" w:hint="eastAsia"/>
            <w:color w:val="000000"/>
            <w:rPrChange w:id="1979" w:author="Goto, Keiko[郷頭 圭子]" w:date="2021-07-07T11:56:00Z">
              <w:rPr>
                <w:rFonts w:hAnsi="ＭＳ ゴシック" w:hint="eastAsia"/>
                <w:color w:val="000000"/>
              </w:rPr>
            </w:rPrChange>
          </w:rPr>
          <w:delText>断された場合</w:delText>
        </w:r>
      </w:del>
    </w:p>
    <w:p w14:paraId="0C21C321" w14:textId="2E31051F" w:rsidR="0046010E" w:rsidRPr="00E7362A" w:rsidDel="00E45244" w:rsidRDefault="0046010E" w:rsidP="0046010E">
      <w:pPr>
        <w:adjustRightInd w:val="0"/>
        <w:snapToGrid w:val="0"/>
        <w:ind w:right="-2" w:firstLineChars="300" w:firstLine="720"/>
        <w:rPr>
          <w:del w:id="1980" w:author="Goto, Keiko[郷頭 圭子]" w:date="2021-07-12T11:44:00Z"/>
          <w:rFonts w:asciiTheme="majorEastAsia" w:eastAsiaTheme="majorEastAsia" w:hAnsiTheme="majorEastAsia"/>
          <w:color w:val="000000"/>
          <w:rPrChange w:id="1981" w:author="Goto, Keiko[郷頭 圭子]" w:date="2021-07-07T11:56:00Z">
            <w:rPr>
              <w:del w:id="1982" w:author="Goto, Keiko[郷頭 圭子]" w:date="2021-07-12T11:44:00Z"/>
              <w:rFonts w:hAnsi="ＭＳ ゴシック"/>
              <w:color w:val="000000"/>
            </w:rPr>
          </w:rPrChange>
        </w:rPr>
      </w:pPr>
      <w:del w:id="1983" w:author="Goto, Keiko[郷頭 圭子]" w:date="2021-07-12T11:44:00Z">
        <w:r w:rsidRPr="00E7362A" w:rsidDel="00E45244">
          <w:rPr>
            <w:rFonts w:asciiTheme="majorEastAsia" w:eastAsiaTheme="majorEastAsia" w:hAnsiTheme="majorEastAsia" w:cs="Arial" w:hint="eastAsia"/>
            <w:color w:val="000000"/>
            <w:rPrChange w:id="1984" w:author="Goto, Keiko[郷頭 圭子]" w:date="2021-07-07T11:56:00Z">
              <w:rPr>
                <w:rFonts w:ascii="Arial" w:hAnsi="Arial" w:cs="Arial" w:hint="eastAsia"/>
                <w:color w:val="000000"/>
              </w:rPr>
            </w:rPrChange>
          </w:rPr>
          <w:delText>２</w:delText>
        </w:r>
        <w:r w:rsidRPr="00E7362A" w:rsidDel="00E45244">
          <w:rPr>
            <w:rFonts w:asciiTheme="majorEastAsia" w:eastAsiaTheme="majorEastAsia" w:hAnsiTheme="majorEastAsia" w:hint="eastAsia"/>
            <w:color w:val="000000"/>
            <w:rPrChange w:id="1985" w:author="Goto, Keiko[郷頭 圭子]" w:date="2021-07-07T11:56:00Z">
              <w:rPr>
                <w:rFonts w:hAnsi="ＭＳ ゴシック" w:hint="eastAsia"/>
                <w:color w:val="000000"/>
              </w:rPr>
            </w:rPrChange>
          </w:rPr>
          <w:delText>）入札金額が著しく低い等、当該応札者と契約を締結することが公正な取引</w:delText>
        </w:r>
      </w:del>
    </w:p>
    <w:p w14:paraId="06477A98" w14:textId="382C15DC" w:rsidR="0046010E" w:rsidRPr="00E7362A" w:rsidDel="00E45244" w:rsidRDefault="0046010E" w:rsidP="0046010E">
      <w:pPr>
        <w:adjustRightInd w:val="0"/>
        <w:snapToGrid w:val="0"/>
        <w:ind w:leftChars="500" w:left="1200"/>
        <w:rPr>
          <w:del w:id="1986" w:author="Goto, Keiko[郷頭 圭子]" w:date="2021-07-12T11:44:00Z"/>
          <w:rFonts w:asciiTheme="majorEastAsia" w:eastAsiaTheme="majorEastAsia" w:hAnsiTheme="majorEastAsia"/>
          <w:color w:val="000000"/>
          <w:rPrChange w:id="1987" w:author="Goto, Keiko[郷頭 圭子]" w:date="2021-07-07T11:56:00Z">
            <w:rPr>
              <w:del w:id="1988" w:author="Goto, Keiko[郷頭 圭子]" w:date="2021-07-12T11:44:00Z"/>
              <w:rFonts w:hAnsi="ＭＳ ゴシック"/>
              <w:color w:val="000000"/>
            </w:rPr>
          </w:rPrChange>
        </w:rPr>
      </w:pPr>
      <w:del w:id="1989" w:author="Goto, Keiko[郷頭 圭子]" w:date="2021-07-12T11:44:00Z">
        <w:r w:rsidRPr="00E7362A" w:rsidDel="00E45244">
          <w:rPr>
            <w:rFonts w:asciiTheme="majorEastAsia" w:eastAsiaTheme="majorEastAsia" w:hAnsiTheme="majorEastAsia" w:hint="eastAsia"/>
            <w:color w:val="000000"/>
            <w:rPrChange w:id="1990" w:author="Goto, Keiko[郷頭 圭子]" w:date="2021-07-07T11:56:00Z">
              <w:rPr>
                <w:rFonts w:hAnsi="ＭＳ ゴシック" w:hint="eastAsia"/>
                <w:color w:val="000000"/>
              </w:rPr>
            </w:rPrChange>
          </w:rPr>
          <w:delText>の秩序を乱すこととなるおそれがあって著しく不適当であると認められる場合</w:delText>
        </w:r>
      </w:del>
    </w:p>
    <w:p w14:paraId="3A6E94EB" w14:textId="3AE5727E" w:rsidR="0046010E" w:rsidRPr="00E7362A" w:rsidDel="00F02DF7" w:rsidRDefault="0046010E" w:rsidP="00842619">
      <w:pPr>
        <w:adjustRightInd w:val="0"/>
        <w:rPr>
          <w:del w:id="1991" w:author="Goto, Keiko[郷頭 圭子]" w:date="2021-06-29T19:41:00Z"/>
          <w:rFonts w:asciiTheme="majorEastAsia" w:eastAsiaTheme="majorEastAsia" w:hAnsiTheme="majorEastAsia" w:cs="Arial"/>
          <w:rPrChange w:id="1992" w:author="Goto, Keiko[郷頭 圭子]" w:date="2021-07-07T11:56:00Z">
            <w:rPr>
              <w:del w:id="1993" w:author="Goto, Keiko[郷頭 圭子]" w:date="2021-06-29T19:41:00Z"/>
              <w:rFonts w:ascii="Arial" w:hAnsi="Arial" w:cs="Arial"/>
            </w:rPr>
          </w:rPrChange>
        </w:rPr>
      </w:pPr>
    </w:p>
    <w:p w14:paraId="197C6114" w14:textId="0E4F7BC1" w:rsidR="0046010E" w:rsidRPr="00E7362A" w:rsidDel="00E45244" w:rsidRDefault="0046010E" w:rsidP="00842619">
      <w:pPr>
        <w:adjustRightInd w:val="0"/>
        <w:rPr>
          <w:del w:id="1994" w:author="Goto, Keiko[郷頭 圭子]" w:date="2021-07-12T11:44:00Z"/>
          <w:rFonts w:asciiTheme="majorEastAsia" w:eastAsiaTheme="majorEastAsia" w:hAnsiTheme="majorEastAsia" w:cs="Arial"/>
          <w:rPrChange w:id="1995" w:author="Goto, Keiko[郷頭 圭子]" w:date="2021-07-07T11:56:00Z">
            <w:rPr>
              <w:del w:id="1996" w:author="Goto, Keiko[郷頭 圭子]" w:date="2021-07-12T11:44:00Z"/>
              <w:rFonts w:ascii="Arial" w:hAnsi="Arial" w:cs="Arial"/>
            </w:rPr>
          </w:rPrChange>
        </w:rPr>
      </w:pPr>
    </w:p>
    <w:p w14:paraId="24F9388C" w14:textId="68A9C461" w:rsidR="00C35C56" w:rsidRPr="00E7362A" w:rsidDel="00E45244" w:rsidRDefault="00BA08DC" w:rsidP="00842619">
      <w:pPr>
        <w:adjustRightInd w:val="0"/>
        <w:rPr>
          <w:del w:id="1997" w:author="Goto, Keiko[郷頭 圭子]" w:date="2021-07-12T11:44:00Z"/>
          <w:rFonts w:asciiTheme="majorEastAsia" w:eastAsiaTheme="majorEastAsia" w:hAnsiTheme="majorEastAsia" w:cs="Arial"/>
          <w:b/>
          <w:bCs/>
          <w:color w:val="000000"/>
          <w:rPrChange w:id="1998" w:author="Goto, Keiko[郷頭 圭子]" w:date="2021-07-07T11:56:00Z">
            <w:rPr>
              <w:del w:id="1999" w:author="Goto, Keiko[郷頭 圭子]" w:date="2021-07-12T11:44:00Z"/>
              <w:rFonts w:hAnsi="ＭＳ ゴシック" w:cs="Arial"/>
              <w:b/>
              <w:bCs/>
              <w:color w:val="000000"/>
            </w:rPr>
          </w:rPrChange>
        </w:rPr>
      </w:pPr>
      <w:del w:id="2000" w:author="Goto, Keiko[郷頭 圭子]" w:date="2021-07-12T11:44:00Z">
        <w:r w:rsidRPr="00E7362A" w:rsidDel="00E45244">
          <w:rPr>
            <w:rFonts w:asciiTheme="majorEastAsia" w:eastAsiaTheme="majorEastAsia" w:hAnsiTheme="majorEastAsia" w:cs="Arial" w:hint="eastAsia"/>
            <w:b/>
            <w:bCs/>
            <w:rPrChange w:id="2001" w:author="Goto, Keiko[郷頭 圭子]" w:date="2021-07-07T11:56:00Z">
              <w:rPr>
                <w:rFonts w:hAnsi="ＭＳ ゴシック" w:cs="Arial" w:hint="eastAsia"/>
                <w:b/>
                <w:bCs/>
              </w:rPr>
            </w:rPrChange>
          </w:rPr>
          <w:delText>１３</w:delText>
        </w:r>
        <w:r w:rsidR="00E56BF2" w:rsidRPr="00E7362A" w:rsidDel="00E45244">
          <w:rPr>
            <w:rFonts w:asciiTheme="majorEastAsia" w:eastAsiaTheme="majorEastAsia" w:hAnsiTheme="majorEastAsia" w:cs="Arial" w:hint="eastAsia"/>
            <w:b/>
            <w:bCs/>
            <w:rPrChange w:id="2002" w:author="Goto, Keiko[郷頭 圭子]" w:date="2021-07-07T11:56:00Z">
              <w:rPr>
                <w:rFonts w:hAnsi="ＭＳ ゴシック" w:cs="Arial" w:hint="eastAsia"/>
                <w:b/>
                <w:bCs/>
              </w:rPr>
            </w:rPrChange>
          </w:rPr>
          <w:delText>．</w:delText>
        </w:r>
        <w:r w:rsidR="00DB1A37" w:rsidRPr="00E7362A" w:rsidDel="00E45244">
          <w:rPr>
            <w:rFonts w:asciiTheme="majorEastAsia" w:eastAsiaTheme="majorEastAsia" w:hAnsiTheme="majorEastAsia" w:cs="Arial" w:hint="eastAsia"/>
            <w:b/>
            <w:bCs/>
            <w:rPrChange w:id="2003" w:author="Goto, Keiko[郷頭 圭子]" w:date="2021-07-07T11:56:00Z">
              <w:rPr>
                <w:rFonts w:hAnsi="ＭＳ ゴシック" w:cs="Arial" w:hint="eastAsia"/>
                <w:b/>
                <w:bCs/>
              </w:rPr>
            </w:rPrChange>
          </w:rPr>
          <w:delText>入札金額内訳書の提出、</w:delText>
        </w:r>
        <w:r w:rsidR="00C35C56" w:rsidRPr="00E7362A" w:rsidDel="00E45244">
          <w:rPr>
            <w:rFonts w:asciiTheme="majorEastAsia" w:eastAsiaTheme="majorEastAsia" w:hAnsiTheme="majorEastAsia" w:cs="Arial" w:hint="eastAsia"/>
            <w:b/>
            <w:bCs/>
            <w:color w:val="000000"/>
            <w:rPrChange w:id="2004" w:author="Goto, Keiko[郷頭 圭子]" w:date="2021-07-07T11:56:00Z">
              <w:rPr>
                <w:rFonts w:hAnsi="ＭＳ ゴシック" w:cs="Arial" w:hint="eastAsia"/>
                <w:b/>
                <w:bCs/>
                <w:color w:val="000000"/>
              </w:rPr>
            </w:rPrChange>
          </w:rPr>
          <w:delText>契約書作成及び締結</w:delText>
        </w:r>
      </w:del>
    </w:p>
    <w:p w14:paraId="5A2E56AA" w14:textId="44FE3D11" w:rsidR="00CB2316" w:rsidRPr="00E7362A" w:rsidDel="00E45244" w:rsidRDefault="00E11462" w:rsidP="00894D49">
      <w:pPr>
        <w:pStyle w:val="aff0"/>
        <w:numPr>
          <w:ilvl w:val="0"/>
          <w:numId w:val="26"/>
        </w:numPr>
        <w:adjustRightInd w:val="0"/>
        <w:snapToGrid w:val="0"/>
        <w:spacing w:beforeLines="50" w:before="120"/>
        <w:ind w:leftChars="0" w:left="737" w:hanging="737"/>
        <w:rPr>
          <w:del w:id="2005" w:author="Goto, Keiko[郷頭 圭子]" w:date="2021-07-12T11:44:00Z"/>
          <w:rFonts w:asciiTheme="majorEastAsia" w:eastAsiaTheme="majorEastAsia" w:hAnsiTheme="majorEastAsia" w:cs="Arial"/>
          <w:rPrChange w:id="2006" w:author="Goto, Keiko[郷頭 圭子]" w:date="2021-07-07T11:56:00Z">
            <w:rPr>
              <w:del w:id="2007" w:author="Goto, Keiko[郷頭 圭子]" w:date="2021-07-12T11:44:00Z"/>
              <w:rFonts w:ascii="Arial" w:hAnsi="Arial" w:cs="Arial"/>
            </w:rPr>
          </w:rPrChange>
        </w:rPr>
      </w:pPr>
      <w:del w:id="2008" w:author="Goto, Keiko[郷頭 圭子]" w:date="2021-07-12T11:44:00Z">
        <w:r w:rsidRPr="00E7362A" w:rsidDel="00E45244">
          <w:rPr>
            <w:rFonts w:asciiTheme="majorEastAsia" w:eastAsiaTheme="majorEastAsia" w:hAnsiTheme="majorEastAsia" w:cs="Arial" w:hint="eastAsia"/>
            <w:rPrChange w:id="2009" w:author="Goto, Keiko[郷頭 圭子]" w:date="2021-07-07T11:56:00Z">
              <w:rPr>
                <w:rFonts w:ascii="Arial" w:hAnsi="Arial" w:cs="Arial" w:hint="eastAsia"/>
              </w:rPr>
            </w:rPrChange>
          </w:rPr>
          <w:delText>再入札を行った場合は、落札者から、入札金額内訳書（任意様式）の提出をいただきます。</w:delText>
        </w:r>
      </w:del>
    </w:p>
    <w:p w14:paraId="47970EBE" w14:textId="2F2DEE6C" w:rsidR="00CB2316" w:rsidRPr="00E7362A" w:rsidDel="00E45244" w:rsidRDefault="00E11462" w:rsidP="00894D49">
      <w:pPr>
        <w:pStyle w:val="aff0"/>
        <w:numPr>
          <w:ilvl w:val="0"/>
          <w:numId w:val="26"/>
        </w:numPr>
        <w:adjustRightInd w:val="0"/>
        <w:snapToGrid w:val="0"/>
        <w:spacing w:beforeLines="50" w:before="120"/>
        <w:ind w:leftChars="0" w:left="737" w:hanging="737"/>
        <w:rPr>
          <w:del w:id="2010" w:author="Goto, Keiko[郷頭 圭子]" w:date="2021-07-12T11:44:00Z"/>
          <w:rFonts w:asciiTheme="majorEastAsia" w:eastAsiaTheme="majorEastAsia" w:hAnsiTheme="majorEastAsia" w:cs="Arial"/>
          <w:rPrChange w:id="2011" w:author="Goto, Keiko[郷頭 圭子]" w:date="2021-07-07T11:56:00Z">
            <w:rPr>
              <w:del w:id="2012" w:author="Goto, Keiko[郷頭 圭子]" w:date="2021-07-12T11:44:00Z"/>
              <w:rFonts w:ascii="Arial" w:hAnsi="Arial" w:cs="Arial"/>
            </w:rPr>
          </w:rPrChange>
        </w:rPr>
      </w:pPr>
      <w:del w:id="2013" w:author="Goto, Keiko[郷頭 圭子]" w:date="2021-07-12T11:44:00Z">
        <w:r w:rsidRPr="00E7362A" w:rsidDel="00E45244">
          <w:rPr>
            <w:rFonts w:asciiTheme="majorEastAsia" w:eastAsiaTheme="majorEastAsia" w:hAnsiTheme="majorEastAsia" w:cs="Arial" w:hint="eastAsia"/>
            <w:rPrChange w:id="2014" w:author="Goto, Keiko[郷頭 圭子]" w:date="2021-07-07T11:56:00Z">
              <w:rPr>
                <w:rFonts w:ascii="Arial" w:hAnsi="Arial" w:cs="Arial" w:hint="eastAsia"/>
              </w:rPr>
            </w:rPrChange>
          </w:rPr>
          <w:delText>「第</w:delText>
        </w:r>
      </w:del>
      <w:del w:id="2015" w:author="Goto, Keiko[郷頭 圭子]" w:date="2021-07-06T20:58:00Z">
        <w:r w:rsidR="00CB4165" w:rsidRPr="00E7362A" w:rsidDel="00C33B36">
          <w:rPr>
            <w:rFonts w:asciiTheme="majorEastAsia" w:eastAsiaTheme="majorEastAsia" w:hAnsiTheme="majorEastAsia" w:cs="Arial" w:hint="eastAsia"/>
            <w:rPrChange w:id="2016" w:author="Goto, Keiko[郷頭 圭子]" w:date="2021-07-07T11:56:00Z">
              <w:rPr>
                <w:rFonts w:ascii="Arial" w:hAnsi="Arial" w:cs="Arial" w:hint="eastAsia"/>
              </w:rPr>
            </w:rPrChange>
          </w:rPr>
          <w:delText>２</w:delText>
        </w:r>
      </w:del>
      <w:del w:id="2017" w:author="Goto, Keiko[郷頭 圭子]" w:date="2021-07-12T11:44:00Z">
        <w:r w:rsidRPr="00E7362A" w:rsidDel="00E45244">
          <w:rPr>
            <w:rFonts w:asciiTheme="majorEastAsia" w:eastAsiaTheme="majorEastAsia" w:hAnsiTheme="majorEastAsia" w:cs="Arial" w:hint="eastAsia"/>
            <w:rPrChange w:id="2018" w:author="Goto, Keiko[郷頭 圭子]" w:date="2021-07-07T11:56:00Z">
              <w:rPr>
                <w:rFonts w:ascii="Arial" w:hAnsi="Arial" w:cs="Arial" w:hint="eastAsia"/>
              </w:rPr>
            </w:rPrChange>
          </w:rPr>
          <w:delText xml:space="preserve">　契約書（案）」に基づき、速やかに契約書を作成し、締結するものとします。</w:delText>
        </w:r>
        <w:r w:rsidR="00D94598" w:rsidRPr="00E7362A" w:rsidDel="00E45244">
          <w:rPr>
            <w:rFonts w:asciiTheme="majorEastAsia" w:eastAsiaTheme="majorEastAsia" w:hAnsiTheme="majorEastAsia" w:cs="Arial" w:hint="eastAsia"/>
            <w:rPrChange w:id="2019" w:author="Goto, Keiko[郷頭 圭子]" w:date="2021-07-07T11:56:00Z">
              <w:rPr>
                <w:rFonts w:ascii="Arial" w:hAnsi="Arial" w:cs="Arial" w:hint="eastAsia"/>
              </w:rPr>
            </w:rPrChange>
          </w:rPr>
          <w:delText>契約書（案）第</w:delText>
        </w:r>
        <w:r w:rsidR="00D94598" w:rsidRPr="00E7362A" w:rsidDel="00E45244">
          <w:rPr>
            <w:rFonts w:asciiTheme="majorEastAsia" w:eastAsiaTheme="majorEastAsia" w:hAnsiTheme="majorEastAsia" w:cs="Arial"/>
            <w:rPrChange w:id="2020" w:author="Goto, Keiko[郷頭 圭子]" w:date="2021-07-07T11:56:00Z">
              <w:rPr>
                <w:rFonts w:ascii="Arial" w:hAnsi="Arial" w:cs="Arial"/>
              </w:rPr>
            </w:rPrChange>
          </w:rPr>
          <w:delText>4</w:delText>
        </w:r>
        <w:r w:rsidR="00D94598" w:rsidRPr="00E7362A" w:rsidDel="00E45244">
          <w:rPr>
            <w:rFonts w:asciiTheme="majorEastAsia" w:eastAsiaTheme="majorEastAsia" w:hAnsiTheme="majorEastAsia" w:cs="Arial" w:hint="eastAsia"/>
            <w:rPrChange w:id="2021" w:author="Goto, Keiko[郷頭 圭子]" w:date="2021-07-07T11:56:00Z">
              <w:rPr>
                <w:rFonts w:ascii="Arial" w:hAnsi="Arial" w:cs="Arial" w:hint="eastAsia"/>
              </w:rPr>
            </w:rPrChange>
          </w:rPr>
          <w:delText>条第</w:delText>
        </w:r>
        <w:r w:rsidR="00D94598" w:rsidRPr="00E7362A" w:rsidDel="00E45244">
          <w:rPr>
            <w:rFonts w:asciiTheme="majorEastAsia" w:eastAsiaTheme="majorEastAsia" w:hAnsiTheme="majorEastAsia" w:cs="Arial"/>
            <w:rPrChange w:id="2022" w:author="Goto, Keiko[郷頭 圭子]" w:date="2021-07-07T11:56:00Z">
              <w:rPr>
                <w:rFonts w:ascii="Arial" w:hAnsi="Arial" w:cs="Arial"/>
              </w:rPr>
            </w:rPrChange>
          </w:rPr>
          <w:delText>1</w:delText>
        </w:r>
        <w:r w:rsidR="00D94598" w:rsidRPr="00E7362A" w:rsidDel="00E45244">
          <w:rPr>
            <w:rFonts w:asciiTheme="majorEastAsia" w:eastAsiaTheme="majorEastAsia" w:hAnsiTheme="majorEastAsia" w:cs="Arial" w:hint="eastAsia"/>
            <w:rPrChange w:id="2023" w:author="Goto, Keiko[郷頭 圭子]" w:date="2021-07-07T11:56:00Z">
              <w:rPr>
                <w:rFonts w:ascii="Arial" w:hAnsi="Arial" w:cs="Arial" w:hint="eastAsia"/>
              </w:rPr>
            </w:rPrChange>
          </w:rPr>
          <w:delText>項第</w:delText>
        </w:r>
        <w:r w:rsidR="00D94598" w:rsidRPr="00E7362A" w:rsidDel="00E45244">
          <w:rPr>
            <w:rFonts w:asciiTheme="majorEastAsia" w:eastAsiaTheme="majorEastAsia" w:hAnsiTheme="majorEastAsia" w:cs="Arial"/>
            <w:rPrChange w:id="2024" w:author="Goto, Keiko[郷頭 圭子]" w:date="2021-07-07T11:56:00Z">
              <w:rPr>
                <w:rFonts w:ascii="Arial" w:hAnsi="Arial" w:cs="Arial"/>
              </w:rPr>
            </w:rPrChange>
          </w:rPr>
          <w:delText>4</w:delText>
        </w:r>
        <w:r w:rsidR="00D94598" w:rsidRPr="00E7362A" w:rsidDel="00E45244">
          <w:rPr>
            <w:rFonts w:asciiTheme="majorEastAsia" w:eastAsiaTheme="majorEastAsia" w:hAnsiTheme="majorEastAsia" w:cs="Arial" w:hint="eastAsia"/>
            <w:rPrChange w:id="2025" w:author="Goto, Keiko[郷頭 圭子]" w:date="2021-07-07T11:56:00Z">
              <w:rPr>
                <w:rFonts w:ascii="Arial" w:hAnsi="Arial" w:cs="Arial" w:hint="eastAsia"/>
              </w:rPr>
            </w:rPrChange>
          </w:rPr>
          <w:delText>号又は第</w:delText>
        </w:r>
        <w:r w:rsidR="00D94598" w:rsidRPr="00E7362A" w:rsidDel="00E45244">
          <w:rPr>
            <w:rFonts w:asciiTheme="majorEastAsia" w:eastAsiaTheme="majorEastAsia" w:hAnsiTheme="majorEastAsia" w:cs="Arial"/>
            <w:rPrChange w:id="2026" w:author="Goto, Keiko[郷頭 圭子]" w:date="2021-07-07T11:56:00Z">
              <w:rPr>
                <w:rFonts w:ascii="Arial" w:hAnsi="Arial" w:cs="Arial"/>
              </w:rPr>
            </w:rPrChange>
          </w:rPr>
          <w:delText>5</w:delText>
        </w:r>
        <w:r w:rsidR="00D94598" w:rsidRPr="00E7362A" w:rsidDel="00E45244">
          <w:rPr>
            <w:rFonts w:asciiTheme="majorEastAsia" w:eastAsiaTheme="majorEastAsia" w:hAnsiTheme="majorEastAsia" w:cs="Arial" w:hint="eastAsia"/>
            <w:rPrChange w:id="2027" w:author="Goto, Keiko[郷頭 圭子]" w:date="2021-07-07T11:56:00Z">
              <w:rPr>
                <w:rFonts w:ascii="Arial" w:hAnsi="Arial" w:cs="Arial" w:hint="eastAsia"/>
              </w:rPr>
            </w:rPrChange>
          </w:rPr>
          <w:delText>号による場合は、契約保証金を免除します。</w:delText>
        </w:r>
      </w:del>
    </w:p>
    <w:p w14:paraId="3B13CBE9" w14:textId="2627261A" w:rsidR="00E11462" w:rsidRPr="00E7362A" w:rsidDel="00E45244" w:rsidRDefault="00E11462" w:rsidP="00894D49">
      <w:pPr>
        <w:pStyle w:val="aff0"/>
        <w:numPr>
          <w:ilvl w:val="0"/>
          <w:numId w:val="26"/>
        </w:numPr>
        <w:adjustRightInd w:val="0"/>
        <w:snapToGrid w:val="0"/>
        <w:spacing w:beforeLines="50" w:before="120"/>
        <w:ind w:leftChars="0" w:left="737" w:hanging="737"/>
        <w:rPr>
          <w:del w:id="2028" w:author="Goto, Keiko[郷頭 圭子]" w:date="2021-07-12T11:44:00Z"/>
          <w:rFonts w:asciiTheme="majorEastAsia" w:eastAsiaTheme="majorEastAsia" w:hAnsiTheme="majorEastAsia" w:cs="Arial"/>
          <w:rPrChange w:id="2029" w:author="Goto, Keiko[郷頭 圭子]" w:date="2021-07-07T11:56:00Z">
            <w:rPr>
              <w:del w:id="2030" w:author="Goto, Keiko[郷頭 圭子]" w:date="2021-07-12T11:44:00Z"/>
              <w:rFonts w:ascii="Arial" w:hAnsi="Arial" w:cs="Arial"/>
            </w:rPr>
          </w:rPrChange>
        </w:rPr>
      </w:pPr>
      <w:del w:id="2031" w:author="Goto, Keiko[郷頭 圭子]" w:date="2021-07-12T11:44:00Z">
        <w:r w:rsidRPr="00E7362A" w:rsidDel="00E45244">
          <w:rPr>
            <w:rFonts w:asciiTheme="majorEastAsia" w:eastAsiaTheme="majorEastAsia" w:hAnsiTheme="majorEastAsia" w:cs="Arial" w:hint="eastAsia"/>
            <w:rPrChange w:id="2032" w:author="Goto, Keiko[郷頭 圭子]" w:date="2021-07-07T11:56:00Z">
              <w:rPr>
                <w:rFonts w:ascii="Arial" w:hAnsi="Arial" w:cs="Arial" w:hint="eastAsia"/>
              </w:rPr>
            </w:rPrChange>
          </w:rPr>
          <w:delText>契約条件、条文については、「第</w:delText>
        </w:r>
        <w:r w:rsidR="00CB4165" w:rsidRPr="00E7362A" w:rsidDel="00E45244">
          <w:rPr>
            <w:rFonts w:asciiTheme="majorEastAsia" w:eastAsiaTheme="majorEastAsia" w:hAnsiTheme="majorEastAsia" w:cs="Arial" w:hint="eastAsia"/>
            <w:rPrChange w:id="2033" w:author="Goto, Keiko[郷頭 圭子]" w:date="2021-07-07T11:56:00Z">
              <w:rPr>
                <w:rFonts w:ascii="Arial" w:hAnsi="Arial" w:cs="Arial" w:hint="eastAsia"/>
              </w:rPr>
            </w:rPrChange>
          </w:rPr>
          <w:delText>２</w:delText>
        </w:r>
        <w:r w:rsidRPr="00E7362A" w:rsidDel="00E45244">
          <w:rPr>
            <w:rFonts w:asciiTheme="majorEastAsia" w:eastAsiaTheme="majorEastAsia" w:hAnsiTheme="majorEastAsia" w:cs="Arial" w:hint="eastAsia"/>
            <w:rPrChange w:id="2034" w:author="Goto, Keiko[郷頭 圭子]" w:date="2021-07-07T11:56:00Z">
              <w:rPr>
                <w:rFonts w:ascii="Arial" w:hAnsi="Arial" w:cs="Arial" w:hint="eastAsia"/>
              </w:rPr>
            </w:rPrChange>
          </w:rPr>
          <w:delText xml:space="preserve">　契約書（案）」を参照してください。なお、契約書（案）の文言に質問等がある場合は、</w:delText>
        </w:r>
        <w:r w:rsidR="00463798" w:rsidRPr="00E7362A" w:rsidDel="00E45244">
          <w:rPr>
            <w:rFonts w:asciiTheme="majorEastAsia" w:eastAsiaTheme="majorEastAsia" w:hAnsiTheme="majorEastAsia" w:cs="Arial" w:hint="eastAsia"/>
            <w:rPrChange w:id="2035" w:author="Goto, Keiko[郷頭 圭子]" w:date="2021-07-07T11:56:00Z">
              <w:rPr>
                <w:rFonts w:ascii="Arial" w:hAnsi="Arial" w:cs="Arial" w:hint="eastAsia"/>
              </w:rPr>
            </w:rPrChange>
          </w:rPr>
          <w:delText>「</w:delText>
        </w:r>
        <w:r w:rsidR="00A72FE7" w:rsidRPr="00E7362A" w:rsidDel="00E45244">
          <w:rPr>
            <w:rFonts w:asciiTheme="majorEastAsia" w:eastAsiaTheme="majorEastAsia" w:hAnsiTheme="majorEastAsia" w:cs="Arial" w:hint="eastAsia"/>
            <w:rPrChange w:id="2036" w:author="Goto, Keiko[郷頭 圭子]" w:date="2021-07-07T11:56:00Z">
              <w:rPr>
                <w:rFonts w:ascii="Arial" w:hAnsi="Arial" w:cs="Arial" w:hint="eastAsia"/>
              </w:rPr>
            </w:rPrChange>
          </w:rPr>
          <w:delText>７</w:delText>
        </w:r>
        <w:r w:rsidRPr="00E7362A" w:rsidDel="00E45244">
          <w:rPr>
            <w:rFonts w:asciiTheme="majorEastAsia" w:eastAsiaTheme="majorEastAsia" w:hAnsiTheme="majorEastAsia" w:cs="Arial" w:hint="eastAsia"/>
            <w:rPrChange w:id="2037" w:author="Goto, Keiko[郷頭 圭子]" w:date="2021-07-07T11:56:00Z">
              <w:rPr>
                <w:rFonts w:ascii="Arial" w:hAnsi="Arial" w:cs="Arial" w:hint="eastAsia"/>
              </w:rPr>
            </w:rPrChange>
          </w:rPr>
          <w:delText>．入札説明書に対する質問」の際に合わせて照会してください。</w:delText>
        </w:r>
      </w:del>
    </w:p>
    <w:p w14:paraId="24F9388F" w14:textId="38CB9BA4" w:rsidR="00AC6161" w:rsidRPr="00E7362A" w:rsidDel="00F02DF7" w:rsidRDefault="00AC6161" w:rsidP="00842619">
      <w:pPr>
        <w:adjustRightInd w:val="0"/>
        <w:jc w:val="left"/>
        <w:rPr>
          <w:del w:id="2038" w:author="Goto, Keiko[郷頭 圭子]" w:date="2021-06-29T19:41:00Z"/>
          <w:rFonts w:asciiTheme="majorEastAsia" w:eastAsiaTheme="majorEastAsia" w:hAnsiTheme="majorEastAsia" w:cs="Arial"/>
          <w:rPrChange w:id="2039" w:author="Goto, Keiko[郷頭 圭子]" w:date="2021-07-07T11:56:00Z">
            <w:rPr>
              <w:del w:id="2040" w:author="Goto, Keiko[郷頭 圭子]" w:date="2021-06-29T19:41:00Z"/>
              <w:rFonts w:ascii="Arial" w:hAnsi="Arial" w:cs="Arial"/>
            </w:rPr>
          </w:rPrChange>
        </w:rPr>
      </w:pPr>
    </w:p>
    <w:p w14:paraId="24F93890" w14:textId="46ED6E57" w:rsidR="00413C38" w:rsidRPr="00E7362A" w:rsidDel="00E45244" w:rsidRDefault="00413C38" w:rsidP="00842619">
      <w:pPr>
        <w:adjustRightInd w:val="0"/>
        <w:jc w:val="left"/>
        <w:rPr>
          <w:del w:id="2041" w:author="Goto, Keiko[郷頭 圭子]" w:date="2021-07-12T11:44:00Z"/>
          <w:rFonts w:asciiTheme="majorEastAsia" w:eastAsiaTheme="majorEastAsia" w:hAnsiTheme="majorEastAsia" w:cs="Arial"/>
          <w:rPrChange w:id="2042" w:author="Goto, Keiko[郷頭 圭子]" w:date="2021-07-07T11:56:00Z">
            <w:rPr>
              <w:del w:id="2043" w:author="Goto, Keiko[郷頭 圭子]" w:date="2021-07-12T11:44:00Z"/>
              <w:rFonts w:ascii="Arial" w:hAnsi="Arial" w:cs="Arial"/>
            </w:rPr>
          </w:rPrChange>
        </w:rPr>
      </w:pPr>
    </w:p>
    <w:p w14:paraId="3E0E4E92" w14:textId="104192E7" w:rsidR="00CB4165" w:rsidRPr="00E7362A" w:rsidDel="00E45244" w:rsidRDefault="00BA08DC" w:rsidP="00CB4165">
      <w:pPr>
        <w:autoSpaceDE w:val="0"/>
        <w:autoSpaceDN w:val="0"/>
        <w:adjustRightInd w:val="0"/>
        <w:jc w:val="left"/>
        <w:rPr>
          <w:del w:id="2044" w:author="Goto, Keiko[郷頭 圭子]" w:date="2021-07-12T11:44:00Z"/>
          <w:rFonts w:asciiTheme="majorEastAsia" w:eastAsiaTheme="majorEastAsia" w:hAnsiTheme="majorEastAsia" w:cs="ＭＳ明朝"/>
          <w:kern w:val="0"/>
          <w:szCs w:val="21"/>
          <w:rPrChange w:id="2045" w:author="Goto, Keiko[郷頭 圭子]" w:date="2021-07-07T11:56:00Z">
            <w:rPr>
              <w:del w:id="2046" w:author="Goto, Keiko[郷頭 圭子]" w:date="2021-07-12T11:44:00Z"/>
              <w:rFonts w:hAnsi="ＭＳ ゴシック" w:cs="ＭＳ明朝"/>
              <w:kern w:val="0"/>
              <w:szCs w:val="21"/>
            </w:rPr>
          </w:rPrChange>
        </w:rPr>
      </w:pPr>
      <w:del w:id="2047" w:author="Goto, Keiko[郷頭 圭子]" w:date="2021-07-12T11:44:00Z">
        <w:r w:rsidRPr="00E7362A" w:rsidDel="00E45244">
          <w:rPr>
            <w:rFonts w:asciiTheme="majorEastAsia" w:eastAsiaTheme="majorEastAsia" w:hAnsiTheme="majorEastAsia" w:hint="eastAsia"/>
            <w:b/>
            <w:rPrChange w:id="2048" w:author="Goto, Keiko[郷頭 圭子]" w:date="2021-07-07T11:56:00Z">
              <w:rPr>
                <w:rFonts w:hAnsi="ＭＳ ゴシック" w:hint="eastAsia"/>
                <w:b/>
              </w:rPr>
            </w:rPrChange>
          </w:rPr>
          <w:delText>１４</w:delText>
        </w:r>
        <w:r w:rsidR="00CB4165" w:rsidRPr="00E7362A" w:rsidDel="00E45244">
          <w:rPr>
            <w:rFonts w:asciiTheme="majorEastAsia" w:eastAsiaTheme="majorEastAsia" w:hAnsiTheme="majorEastAsia" w:hint="eastAsia"/>
            <w:b/>
            <w:rPrChange w:id="2049" w:author="Goto, Keiko[郷頭 圭子]" w:date="2021-07-07T11:56:00Z">
              <w:rPr>
                <w:rFonts w:hAnsi="ＭＳ ゴシック" w:hint="eastAsia"/>
                <w:b/>
              </w:rPr>
            </w:rPrChange>
          </w:rPr>
          <w:delText>．</w:delText>
        </w:r>
        <w:r w:rsidR="00CB4165" w:rsidRPr="00E7362A" w:rsidDel="00E45244">
          <w:rPr>
            <w:rFonts w:asciiTheme="majorEastAsia" w:eastAsiaTheme="majorEastAsia" w:hAnsiTheme="majorEastAsia" w:cs="ＭＳ明朝" w:hint="eastAsia"/>
            <w:b/>
            <w:kern w:val="0"/>
            <w:szCs w:val="21"/>
            <w:rPrChange w:id="2050" w:author="Goto, Keiko[郷頭 圭子]" w:date="2021-07-07T11:56:00Z">
              <w:rPr>
                <w:rFonts w:hAnsi="ＭＳ ゴシック" w:cs="ＭＳ明朝" w:hint="eastAsia"/>
                <w:b/>
                <w:kern w:val="0"/>
                <w:szCs w:val="21"/>
              </w:rPr>
            </w:rPrChange>
          </w:rPr>
          <w:delText>情報の公開について</w:delText>
        </w:r>
      </w:del>
    </w:p>
    <w:p w14:paraId="40CF8C28" w14:textId="1E442496" w:rsidR="00F05D50" w:rsidRPr="00E7362A" w:rsidDel="00E45244" w:rsidRDefault="00CB4165" w:rsidP="00F05D50">
      <w:pPr>
        <w:overflowPunct w:val="0"/>
        <w:ind w:leftChars="300" w:left="720"/>
        <w:rPr>
          <w:del w:id="2051" w:author="Goto, Keiko[郷頭 圭子]" w:date="2021-07-12T11:44:00Z"/>
          <w:rFonts w:asciiTheme="majorEastAsia" w:eastAsiaTheme="majorEastAsia" w:hAnsiTheme="majorEastAsia"/>
          <w:rPrChange w:id="2052" w:author="Goto, Keiko[郷頭 圭子]" w:date="2021-07-07T11:56:00Z">
            <w:rPr>
              <w:del w:id="2053" w:author="Goto, Keiko[郷頭 圭子]" w:date="2021-07-12T11:44:00Z"/>
              <w:rFonts w:hAnsi="ＭＳ ゴシック"/>
            </w:rPr>
          </w:rPrChange>
        </w:rPr>
      </w:pPr>
      <w:del w:id="2054" w:author="Goto, Keiko[郷頭 圭子]" w:date="2021-07-12T11:44:00Z">
        <w:r w:rsidRPr="00E7362A" w:rsidDel="00E45244">
          <w:rPr>
            <w:rFonts w:asciiTheme="majorEastAsia" w:eastAsiaTheme="majorEastAsia" w:hAnsiTheme="majorEastAsia" w:hint="eastAsia"/>
            <w:rPrChange w:id="2055" w:author="Goto, Keiko[郷頭 圭子]" w:date="2021-07-07T11:56:00Z">
              <w:rPr>
                <w:rFonts w:hAnsi="ＭＳ ゴシック" w:hint="eastAsia"/>
              </w:rPr>
            </w:rPrChange>
          </w:rPr>
          <w:delText>本競争の結果及び競争に基づき締結される契約については、機構ウェブサイト上に契約関連情報（契約の相手方、契約金額等）を公表しています。また、一定の関係を有する法人との契約や関連公益法人等については、以下の通り追加情報を公表します。詳細はウェブサイト「公共調達の適正化に係る契約情報の公表について」を参照願います。</w:delText>
        </w:r>
      </w:del>
    </w:p>
    <w:p w14:paraId="77BC7642" w14:textId="0E3663C0" w:rsidR="00EE5C60" w:rsidRPr="00E7362A" w:rsidDel="00E45244" w:rsidRDefault="00F05D50" w:rsidP="002A177C">
      <w:pPr>
        <w:overflowPunct w:val="0"/>
        <w:ind w:leftChars="300" w:left="720"/>
        <w:rPr>
          <w:del w:id="2056" w:author="Goto, Keiko[郷頭 圭子]" w:date="2021-07-12T11:44:00Z"/>
          <w:rFonts w:asciiTheme="majorEastAsia" w:eastAsiaTheme="majorEastAsia" w:hAnsiTheme="majorEastAsia"/>
          <w:rPrChange w:id="2057" w:author="Goto, Keiko[郷頭 圭子]" w:date="2021-07-07T11:56:00Z">
            <w:rPr>
              <w:del w:id="2058" w:author="Goto, Keiko[郷頭 圭子]" w:date="2021-07-12T11:44:00Z"/>
              <w:rFonts w:hAnsi="ＭＳ ゴシック"/>
            </w:rPr>
          </w:rPrChange>
        </w:rPr>
      </w:pPr>
      <w:del w:id="2059" w:author="Goto, Keiko[郷頭 圭子]" w:date="2021-07-12T11:44:00Z">
        <w:r w:rsidRPr="00E7362A" w:rsidDel="00E45244">
          <w:rPr>
            <w:rFonts w:asciiTheme="majorEastAsia" w:eastAsiaTheme="majorEastAsia" w:hAnsiTheme="majorEastAsia" w:hint="eastAsia"/>
            <w:rPrChange w:id="2060" w:author="Goto, Keiko[郷頭 圭子]" w:date="2021-07-07T11:56:00Z">
              <w:rPr>
                <w:rFonts w:hAnsi="ＭＳ ゴシック" w:hint="eastAsia"/>
              </w:rPr>
            </w:rPrChange>
          </w:rPr>
          <w:delText>（</w:delText>
        </w:r>
        <w:r w:rsidR="00CB4165" w:rsidRPr="00E7362A" w:rsidDel="00E45244">
          <w:rPr>
            <w:rFonts w:asciiTheme="majorEastAsia" w:eastAsiaTheme="majorEastAsia" w:hAnsiTheme="majorEastAsia" w:cs="Arial"/>
            <w:sz w:val="22"/>
            <w:szCs w:val="22"/>
            <w:rPrChange w:id="2061" w:author="Goto, Keiko[郷頭 圭子]" w:date="2021-07-07T11:56:00Z">
              <w:rPr>
                <w:rFonts w:ascii="Arial" w:hAnsi="Arial" w:cs="Arial"/>
                <w:sz w:val="22"/>
                <w:szCs w:val="22"/>
              </w:rPr>
            </w:rPrChange>
          </w:rPr>
          <w:delText>URL</w:delText>
        </w:r>
        <w:r w:rsidR="00CB4165" w:rsidRPr="00E7362A" w:rsidDel="00E45244">
          <w:rPr>
            <w:rFonts w:asciiTheme="majorEastAsia" w:eastAsiaTheme="majorEastAsia" w:hAnsiTheme="majorEastAsia"/>
            <w:sz w:val="22"/>
            <w:szCs w:val="22"/>
            <w:rPrChange w:id="2062" w:author="Goto, Keiko[郷頭 圭子]" w:date="2021-07-07T11:56:00Z">
              <w:rPr>
                <w:rFonts w:ascii="Times New Roman" w:hAnsi="Times New Roman"/>
                <w:sz w:val="22"/>
                <w:szCs w:val="22"/>
              </w:rPr>
            </w:rPrChange>
          </w:rPr>
          <w:delText>:</w:delText>
        </w:r>
        <w:r w:rsidR="00B33C72" w:rsidRPr="00E7362A" w:rsidDel="00E45244">
          <w:rPr>
            <w:rFonts w:asciiTheme="majorEastAsia" w:eastAsiaTheme="majorEastAsia" w:hAnsiTheme="majorEastAsia"/>
            <w:rPrChange w:id="2063" w:author="Goto, Keiko[郷頭 圭子]" w:date="2021-07-07T11:56:00Z">
              <w:rPr/>
            </w:rPrChange>
          </w:rPr>
          <w:fldChar w:fldCharType="begin"/>
        </w:r>
        <w:r w:rsidR="00B33C72" w:rsidRPr="00E7362A" w:rsidDel="00E45244">
          <w:rPr>
            <w:rFonts w:asciiTheme="majorEastAsia" w:eastAsiaTheme="majorEastAsia" w:hAnsiTheme="majorEastAsia"/>
            <w:rPrChange w:id="2064" w:author="Goto, Keiko[郷頭 圭子]" w:date="2021-07-07T11:56:00Z">
              <w:rPr/>
            </w:rPrChange>
          </w:rPr>
          <w:delInstrText xml:space="preserve"> HYPERLINK "https://www.jica.go.jp/announce/manual/guideline/consultant/corporate.html" </w:delInstrText>
        </w:r>
        <w:r w:rsidR="00B33C72" w:rsidRPr="00E7362A" w:rsidDel="00E45244">
          <w:rPr>
            <w:rFonts w:asciiTheme="majorEastAsia" w:eastAsiaTheme="majorEastAsia" w:hAnsiTheme="majorEastAsia"/>
            <w:rPrChange w:id="2065" w:author="Goto, Keiko[郷頭 圭子]" w:date="2021-07-07T11:56:00Z">
              <w:rPr>
                <w:rStyle w:val="af1"/>
                <w:rFonts w:ascii="Arial" w:hAnsi="Arial" w:cs="Arial"/>
                <w:sz w:val="22"/>
                <w:szCs w:val="22"/>
              </w:rPr>
            </w:rPrChange>
          </w:rPr>
          <w:fldChar w:fldCharType="separate"/>
        </w:r>
        <w:r w:rsidR="00CB4165" w:rsidRPr="00E7362A" w:rsidDel="00E45244">
          <w:rPr>
            <w:rStyle w:val="af1"/>
            <w:rFonts w:asciiTheme="majorEastAsia" w:eastAsiaTheme="majorEastAsia" w:hAnsiTheme="majorEastAsia" w:cs="Arial"/>
            <w:sz w:val="22"/>
            <w:szCs w:val="22"/>
            <w:rPrChange w:id="2066" w:author="Goto, Keiko[郷頭 圭子]" w:date="2021-07-07T11:56:00Z">
              <w:rPr>
                <w:rStyle w:val="af1"/>
                <w:rFonts w:ascii="Arial" w:hAnsi="Arial" w:cs="Arial"/>
                <w:sz w:val="22"/>
                <w:szCs w:val="22"/>
              </w:rPr>
            </w:rPrChange>
          </w:rPr>
          <w:delText>https</w:delText>
        </w:r>
        <w:r w:rsidR="00CB4165" w:rsidRPr="00E7362A" w:rsidDel="00E45244">
          <w:rPr>
            <w:rStyle w:val="af1"/>
            <w:rFonts w:asciiTheme="majorEastAsia" w:eastAsiaTheme="majorEastAsia" w:hAnsiTheme="majorEastAsia"/>
            <w:sz w:val="22"/>
            <w:szCs w:val="22"/>
            <w:rPrChange w:id="2067" w:author="Goto, Keiko[郷頭 圭子]" w:date="2021-07-07T11:56:00Z">
              <w:rPr>
                <w:rStyle w:val="af1"/>
                <w:rFonts w:ascii="Times New Roman" w:hAnsi="Times New Roman"/>
                <w:sz w:val="22"/>
                <w:szCs w:val="22"/>
              </w:rPr>
            </w:rPrChange>
          </w:rPr>
          <w:delText>://</w:delText>
        </w:r>
        <w:r w:rsidR="00CB4165" w:rsidRPr="00E7362A" w:rsidDel="00E45244">
          <w:rPr>
            <w:rStyle w:val="af1"/>
            <w:rFonts w:asciiTheme="majorEastAsia" w:eastAsiaTheme="majorEastAsia" w:hAnsiTheme="majorEastAsia" w:cs="Arial"/>
            <w:sz w:val="22"/>
            <w:szCs w:val="22"/>
            <w:rPrChange w:id="2068" w:author="Goto, Keiko[郷頭 圭子]" w:date="2021-07-07T11:56:00Z">
              <w:rPr>
                <w:rStyle w:val="af1"/>
                <w:rFonts w:ascii="Arial" w:hAnsi="Arial" w:cs="Arial"/>
                <w:sz w:val="22"/>
                <w:szCs w:val="22"/>
              </w:rPr>
            </w:rPrChange>
          </w:rPr>
          <w:delText>www</w:delText>
        </w:r>
        <w:r w:rsidR="00CB4165" w:rsidRPr="00E7362A" w:rsidDel="00E45244">
          <w:rPr>
            <w:rStyle w:val="af1"/>
            <w:rFonts w:asciiTheme="majorEastAsia" w:eastAsiaTheme="majorEastAsia" w:hAnsiTheme="majorEastAsia"/>
            <w:sz w:val="22"/>
            <w:szCs w:val="22"/>
            <w:rPrChange w:id="2069" w:author="Goto, Keiko[郷頭 圭子]" w:date="2021-07-07T11:56:00Z">
              <w:rPr>
                <w:rStyle w:val="af1"/>
                <w:rFonts w:ascii="Times New Roman" w:hAnsi="Times New Roman"/>
                <w:sz w:val="22"/>
                <w:szCs w:val="22"/>
              </w:rPr>
            </w:rPrChange>
          </w:rPr>
          <w:delText>.</w:delText>
        </w:r>
        <w:r w:rsidR="00CB4165" w:rsidRPr="00E7362A" w:rsidDel="00E45244">
          <w:rPr>
            <w:rStyle w:val="af1"/>
            <w:rFonts w:asciiTheme="majorEastAsia" w:eastAsiaTheme="majorEastAsia" w:hAnsiTheme="majorEastAsia" w:cs="Arial"/>
            <w:sz w:val="22"/>
            <w:szCs w:val="22"/>
            <w:rPrChange w:id="2070" w:author="Goto, Keiko[郷頭 圭子]" w:date="2021-07-07T11:56:00Z">
              <w:rPr>
                <w:rStyle w:val="af1"/>
                <w:rFonts w:ascii="Arial" w:hAnsi="Arial" w:cs="Arial"/>
                <w:sz w:val="22"/>
                <w:szCs w:val="22"/>
              </w:rPr>
            </w:rPrChange>
          </w:rPr>
          <w:delText>jica</w:delText>
        </w:r>
        <w:r w:rsidR="00CB4165" w:rsidRPr="00E7362A" w:rsidDel="00E45244">
          <w:rPr>
            <w:rStyle w:val="af1"/>
            <w:rFonts w:asciiTheme="majorEastAsia" w:eastAsiaTheme="majorEastAsia" w:hAnsiTheme="majorEastAsia"/>
            <w:sz w:val="22"/>
            <w:szCs w:val="22"/>
            <w:rPrChange w:id="2071" w:author="Goto, Keiko[郷頭 圭子]" w:date="2021-07-07T11:56:00Z">
              <w:rPr>
                <w:rStyle w:val="af1"/>
                <w:rFonts w:ascii="Times New Roman" w:hAnsi="Times New Roman"/>
                <w:sz w:val="22"/>
                <w:szCs w:val="22"/>
              </w:rPr>
            </w:rPrChange>
          </w:rPr>
          <w:delText>.</w:delText>
        </w:r>
        <w:r w:rsidR="00CB4165" w:rsidRPr="00E7362A" w:rsidDel="00E45244">
          <w:rPr>
            <w:rStyle w:val="af1"/>
            <w:rFonts w:asciiTheme="majorEastAsia" w:eastAsiaTheme="majorEastAsia" w:hAnsiTheme="majorEastAsia" w:cs="Arial"/>
            <w:sz w:val="22"/>
            <w:szCs w:val="22"/>
            <w:rPrChange w:id="2072" w:author="Goto, Keiko[郷頭 圭子]" w:date="2021-07-07T11:56:00Z">
              <w:rPr>
                <w:rStyle w:val="af1"/>
                <w:rFonts w:ascii="Arial" w:hAnsi="Arial" w:cs="Arial"/>
                <w:sz w:val="22"/>
                <w:szCs w:val="22"/>
              </w:rPr>
            </w:rPrChange>
          </w:rPr>
          <w:delText>go</w:delText>
        </w:r>
        <w:r w:rsidR="00CB4165" w:rsidRPr="00E7362A" w:rsidDel="00E45244">
          <w:rPr>
            <w:rStyle w:val="af1"/>
            <w:rFonts w:asciiTheme="majorEastAsia" w:eastAsiaTheme="majorEastAsia" w:hAnsiTheme="majorEastAsia"/>
            <w:sz w:val="22"/>
            <w:szCs w:val="22"/>
            <w:rPrChange w:id="2073" w:author="Goto, Keiko[郷頭 圭子]" w:date="2021-07-07T11:56:00Z">
              <w:rPr>
                <w:rStyle w:val="af1"/>
                <w:rFonts w:ascii="Times New Roman" w:hAnsi="Times New Roman"/>
                <w:sz w:val="22"/>
                <w:szCs w:val="22"/>
              </w:rPr>
            </w:rPrChange>
          </w:rPr>
          <w:delText>.</w:delText>
        </w:r>
        <w:r w:rsidR="00CB4165" w:rsidRPr="00E7362A" w:rsidDel="00E45244">
          <w:rPr>
            <w:rStyle w:val="af1"/>
            <w:rFonts w:asciiTheme="majorEastAsia" w:eastAsiaTheme="majorEastAsia" w:hAnsiTheme="majorEastAsia" w:cs="Arial"/>
            <w:sz w:val="22"/>
            <w:szCs w:val="22"/>
            <w:rPrChange w:id="2074" w:author="Goto, Keiko[郷頭 圭子]" w:date="2021-07-07T11:56:00Z">
              <w:rPr>
                <w:rStyle w:val="af1"/>
                <w:rFonts w:ascii="Arial" w:hAnsi="Arial" w:cs="Arial"/>
                <w:sz w:val="22"/>
                <w:szCs w:val="22"/>
              </w:rPr>
            </w:rPrChange>
          </w:rPr>
          <w:delText>jp</w:delText>
        </w:r>
        <w:r w:rsidR="00CB4165" w:rsidRPr="00E7362A" w:rsidDel="00E45244">
          <w:rPr>
            <w:rStyle w:val="af1"/>
            <w:rFonts w:asciiTheme="majorEastAsia" w:eastAsiaTheme="majorEastAsia" w:hAnsiTheme="majorEastAsia"/>
            <w:sz w:val="22"/>
            <w:szCs w:val="22"/>
            <w:rPrChange w:id="2075" w:author="Goto, Keiko[郷頭 圭子]" w:date="2021-07-07T11:56:00Z">
              <w:rPr>
                <w:rStyle w:val="af1"/>
                <w:rFonts w:ascii="Times New Roman" w:hAnsi="Times New Roman"/>
                <w:sz w:val="22"/>
                <w:szCs w:val="22"/>
              </w:rPr>
            </w:rPrChange>
          </w:rPr>
          <w:delText>/</w:delText>
        </w:r>
        <w:r w:rsidR="00CB4165" w:rsidRPr="00E7362A" w:rsidDel="00E45244">
          <w:rPr>
            <w:rStyle w:val="af1"/>
            <w:rFonts w:asciiTheme="majorEastAsia" w:eastAsiaTheme="majorEastAsia" w:hAnsiTheme="majorEastAsia" w:cs="Arial"/>
            <w:sz w:val="22"/>
            <w:szCs w:val="22"/>
            <w:rPrChange w:id="2076" w:author="Goto, Keiko[郷頭 圭子]" w:date="2021-07-07T11:56:00Z">
              <w:rPr>
                <w:rStyle w:val="af1"/>
                <w:rFonts w:ascii="Arial" w:hAnsi="Arial" w:cs="Arial"/>
                <w:sz w:val="22"/>
                <w:szCs w:val="22"/>
              </w:rPr>
            </w:rPrChange>
          </w:rPr>
          <w:delText>announce</w:delText>
        </w:r>
        <w:r w:rsidR="00CB4165" w:rsidRPr="00E7362A" w:rsidDel="00E45244">
          <w:rPr>
            <w:rStyle w:val="af1"/>
            <w:rFonts w:asciiTheme="majorEastAsia" w:eastAsiaTheme="majorEastAsia" w:hAnsiTheme="majorEastAsia"/>
            <w:sz w:val="22"/>
            <w:szCs w:val="22"/>
            <w:rPrChange w:id="2077" w:author="Goto, Keiko[郷頭 圭子]" w:date="2021-07-07T11:56:00Z">
              <w:rPr>
                <w:rStyle w:val="af1"/>
                <w:rFonts w:ascii="Times New Roman" w:hAnsi="Times New Roman"/>
                <w:sz w:val="22"/>
                <w:szCs w:val="22"/>
              </w:rPr>
            </w:rPrChange>
          </w:rPr>
          <w:delText>/</w:delText>
        </w:r>
        <w:r w:rsidR="00CB4165" w:rsidRPr="00E7362A" w:rsidDel="00E45244">
          <w:rPr>
            <w:rStyle w:val="af1"/>
            <w:rFonts w:asciiTheme="majorEastAsia" w:eastAsiaTheme="majorEastAsia" w:hAnsiTheme="majorEastAsia" w:cs="Arial"/>
            <w:sz w:val="22"/>
            <w:szCs w:val="22"/>
            <w:rPrChange w:id="2078" w:author="Goto, Keiko[郷頭 圭子]" w:date="2021-07-07T11:56:00Z">
              <w:rPr>
                <w:rStyle w:val="af1"/>
                <w:rFonts w:ascii="Arial" w:hAnsi="Arial" w:cs="Arial"/>
                <w:sz w:val="22"/>
                <w:szCs w:val="22"/>
              </w:rPr>
            </w:rPrChange>
          </w:rPr>
          <w:delText>manual</w:delText>
        </w:r>
        <w:r w:rsidR="00CB4165" w:rsidRPr="00E7362A" w:rsidDel="00E45244">
          <w:rPr>
            <w:rStyle w:val="af1"/>
            <w:rFonts w:asciiTheme="majorEastAsia" w:eastAsiaTheme="majorEastAsia" w:hAnsiTheme="majorEastAsia"/>
            <w:sz w:val="22"/>
            <w:szCs w:val="22"/>
            <w:rPrChange w:id="2079" w:author="Goto, Keiko[郷頭 圭子]" w:date="2021-07-07T11:56:00Z">
              <w:rPr>
                <w:rStyle w:val="af1"/>
                <w:rFonts w:ascii="Times New Roman" w:hAnsi="Times New Roman"/>
                <w:sz w:val="22"/>
                <w:szCs w:val="22"/>
              </w:rPr>
            </w:rPrChange>
          </w:rPr>
          <w:delText>/</w:delText>
        </w:r>
        <w:r w:rsidR="00CB4165" w:rsidRPr="00E7362A" w:rsidDel="00E45244">
          <w:rPr>
            <w:rStyle w:val="af1"/>
            <w:rFonts w:asciiTheme="majorEastAsia" w:eastAsiaTheme="majorEastAsia" w:hAnsiTheme="majorEastAsia" w:cs="Arial"/>
            <w:sz w:val="22"/>
            <w:szCs w:val="22"/>
            <w:rPrChange w:id="2080" w:author="Goto, Keiko[郷頭 圭子]" w:date="2021-07-07T11:56:00Z">
              <w:rPr>
                <w:rStyle w:val="af1"/>
                <w:rFonts w:ascii="Arial" w:hAnsi="Arial" w:cs="Arial"/>
                <w:sz w:val="22"/>
                <w:szCs w:val="22"/>
              </w:rPr>
            </w:rPrChange>
          </w:rPr>
          <w:delText>guideline</w:delText>
        </w:r>
        <w:r w:rsidR="00CB4165" w:rsidRPr="00E7362A" w:rsidDel="00E45244">
          <w:rPr>
            <w:rStyle w:val="af1"/>
            <w:rFonts w:asciiTheme="majorEastAsia" w:eastAsiaTheme="majorEastAsia" w:hAnsiTheme="majorEastAsia"/>
            <w:sz w:val="22"/>
            <w:szCs w:val="22"/>
            <w:rPrChange w:id="2081" w:author="Goto, Keiko[郷頭 圭子]" w:date="2021-07-07T11:56:00Z">
              <w:rPr>
                <w:rStyle w:val="af1"/>
                <w:rFonts w:ascii="Times New Roman" w:hAnsi="Times New Roman"/>
                <w:sz w:val="22"/>
                <w:szCs w:val="22"/>
              </w:rPr>
            </w:rPrChange>
          </w:rPr>
          <w:delText>/</w:delText>
        </w:r>
        <w:r w:rsidR="00CB4165" w:rsidRPr="00E7362A" w:rsidDel="00E45244">
          <w:rPr>
            <w:rStyle w:val="af1"/>
            <w:rFonts w:asciiTheme="majorEastAsia" w:eastAsiaTheme="majorEastAsia" w:hAnsiTheme="majorEastAsia" w:cs="Arial"/>
            <w:sz w:val="22"/>
            <w:szCs w:val="22"/>
            <w:rPrChange w:id="2082" w:author="Goto, Keiko[郷頭 圭子]" w:date="2021-07-07T11:56:00Z">
              <w:rPr>
                <w:rStyle w:val="af1"/>
                <w:rFonts w:ascii="Arial" w:hAnsi="Arial" w:cs="Arial"/>
                <w:sz w:val="22"/>
                <w:szCs w:val="22"/>
              </w:rPr>
            </w:rPrChange>
          </w:rPr>
          <w:delText>consultant</w:delText>
        </w:r>
        <w:r w:rsidR="00CB4165" w:rsidRPr="00E7362A" w:rsidDel="00E45244">
          <w:rPr>
            <w:rStyle w:val="af1"/>
            <w:rFonts w:asciiTheme="majorEastAsia" w:eastAsiaTheme="majorEastAsia" w:hAnsiTheme="majorEastAsia"/>
            <w:sz w:val="22"/>
            <w:szCs w:val="22"/>
            <w:rPrChange w:id="2083" w:author="Goto, Keiko[郷頭 圭子]" w:date="2021-07-07T11:56:00Z">
              <w:rPr>
                <w:rStyle w:val="af1"/>
                <w:rFonts w:ascii="Times New Roman" w:hAnsi="Times New Roman"/>
                <w:sz w:val="22"/>
                <w:szCs w:val="22"/>
              </w:rPr>
            </w:rPrChange>
          </w:rPr>
          <w:delText>/</w:delText>
        </w:r>
        <w:r w:rsidR="00CB4165" w:rsidRPr="00E7362A" w:rsidDel="00E45244">
          <w:rPr>
            <w:rStyle w:val="af1"/>
            <w:rFonts w:asciiTheme="majorEastAsia" w:eastAsiaTheme="majorEastAsia" w:hAnsiTheme="majorEastAsia" w:cs="Arial"/>
            <w:sz w:val="22"/>
            <w:szCs w:val="22"/>
            <w:rPrChange w:id="2084" w:author="Goto, Keiko[郷頭 圭子]" w:date="2021-07-07T11:56:00Z">
              <w:rPr>
                <w:rStyle w:val="af1"/>
                <w:rFonts w:ascii="Arial" w:hAnsi="Arial" w:cs="Arial"/>
                <w:sz w:val="22"/>
                <w:szCs w:val="22"/>
              </w:rPr>
            </w:rPrChange>
          </w:rPr>
          <w:delText>corporate</w:delText>
        </w:r>
        <w:r w:rsidR="00CB4165" w:rsidRPr="00E7362A" w:rsidDel="00E45244">
          <w:rPr>
            <w:rStyle w:val="af1"/>
            <w:rFonts w:asciiTheme="majorEastAsia" w:eastAsiaTheme="majorEastAsia" w:hAnsiTheme="majorEastAsia"/>
            <w:sz w:val="22"/>
            <w:szCs w:val="22"/>
            <w:rPrChange w:id="2085" w:author="Goto, Keiko[郷頭 圭子]" w:date="2021-07-07T11:56:00Z">
              <w:rPr>
                <w:rStyle w:val="af1"/>
                <w:rFonts w:ascii="Times New Roman" w:hAnsi="Times New Roman"/>
                <w:sz w:val="22"/>
                <w:szCs w:val="22"/>
              </w:rPr>
            </w:rPrChange>
          </w:rPr>
          <w:delText>.</w:delText>
        </w:r>
        <w:r w:rsidR="00CB4165" w:rsidRPr="00E7362A" w:rsidDel="00E45244">
          <w:rPr>
            <w:rStyle w:val="af1"/>
            <w:rFonts w:asciiTheme="majorEastAsia" w:eastAsiaTheme="majorEastAsia" w:hAnsiTheme="majorEastAsia" w:cs="Arial"/>
            <w:sz w:val="22"/>
            <w:szCs w:val="22"/>
            <w:rPrChange w:id="2086" w:author="Goto, Keiko[郷頭 圭子]" w:date="2021-07-07T11:56:00Z">
              <w:rPr>
                <w:rStyle w:val="af1"/>
                <w:rFonts w:ascii="Arial" w:hAnsi="Arial" w:cs="Arial"/>
                <w:sz w:val="22"/>
                <w:szCs w:val="22"/>
              </w:rPr>
            </w:rPrChange>
          </w:rPr>
          <w:delText>html</w:delText>
        </w:r>
        <w:r w:rsidR="00B33C72" w:rsidRPr="00E7362A" w:rsidDel="00E45244">
          <w:rPr>
            <w:rStyle w:val="af1"/>
            <w:rFonts w:asciiTheme="majorEastAsia" w:eastAsiaTheme="majorEastAsia" w:hAnsiTheme="majorEastAsia" w:cs="Arial"/>
            <w:sz w:val="22"/>
            <w:szCs w:val="22"/>
            <w:rPrChange w:id="2087" w:author="Goto, Keiko[郷頭 圭子]" w:date="2021-07-07T11:56:00Z">
              <w:rPr>
                <w:rStyle w:val="af1"/>
                <w:rFonts w:ascii="Arial" w:hAnsi="Arial" w:cs="Arial"/>
                <w:sz w:val="22"/>
                <w:szCs w:val="22"/>
              </w:rPr>
            </w:rPrChange>
          </w:rPr>
          <w:fldChar w:fldCharType="end"/>
        </w:r>
        <w:r w:rsidR="002A177C" w:rsidRPr="00E7362A" w:rsidDel="00E45244">
          <w:rPr>
            <w:rFonts w:asciiTheme="majorEastAsia" w:eastAsiaTheme="majorEastAsia" w:hAnsiTheme="majorEastAsia" w:hint="eastAsia"/>
            <w:rPrChange w:id="2088" w:author="Goto, Keiko[郷頭 圭子]" w:date="2021-07-07T11:56:00Z">
              <w:rPr>
                <w:rFonts w:hAnsi="ＭＳ ゴシック" w:hint="eastAsia"/>
              </w:rPr>
            </w:rPrChange>
          </w:rPr>
          <w:delText>）</w:delText>
        </w:r>
      </w:del>
    </w:p>
    <w:p w14:paraId="5857F3E6" w14:textId="4C044878" w:rsidR="00CB4165" w:rsidRPr="00E7362A" w:rsidDel="00E45244" w:rsidRDefault="00CB4165" w:rsidP="002A177C">
      <w:pPr>
        <w:overflowPunct w:val="0"/>
        <w:ind w:leftChars="300" w:left="720"/>
        <w:rPr>
          <w:del w:id="2089" w:author="Goto, Keiko[郷頭 圭子]" w:date="2021-07-12T11:44:00Z"/>
          <w:rFonts w:asciiTheme="majorEastAsia" w:eastAsiaTheme="majorEastAsia" w:hAnsiTheme="majorEastAsia"/>
          <w:rPrChange w:id="2090" w:author="Goto, Keiko[郷頭 圭子]" w:date="2021-07-07T11:56:00Z">
            <w:rPr>
              <w:del w:id="2091" w:author="Goto, Keiko[郷頭 圭子]" w:date="2021-07-12T11:44:00Z"/>
              <w:rFonts w:hAnsi="ＭＳ ゴシック"/>
            </w:rPr>
          </w:rPrChange>
        </w:rPr>
      </w:pPr>
      <w:del w:id="2092" w:author="Goto, Keiko[郷頭 圭子]" w:date="2021-07-12T11:44:00Z">
        <w:r w:rsidRPr="00E7362A" w:rsidDel="00E45244">
          <w:rPr>
            <w:rFonts w:asciiTheme="majorEastAsia" w:eastAsiaTheme="majorEastAsia" w:hAnsiTheme="majorEastAsia" w:hint="eastAsia"/>
            <w:rPrChange w:id="2093" w:author="Goto, Keiko[郷頭 圭子]" w:date="2021-07-07T11:56:00Z">
              <w:rPr>
                <w:rFonts w:hAnsi="ＭＳ ゴシック" w:hint="eastAsia"/>
              </w:rPr>
            </w:rPrChange>
          </w:rPr>
          <w:delText>競争への参加及び契約の締結をもって、本件公表に同意されたものとみなさせていただきます。</w:delText>
        </w:r>
      </w:del>
    </w:p>
    <w:p w14:paraId="4134A8F4" w14:textId="16D78A6C" w:rsidR="00CB4165" w:rsidRPr="00E7362A" w:rsidDel="00E45244" w:rsidRDefault="00CB4165" w:rsidP="00CB4165">
      <w:pPr>
        <w:overflowPunct w:val="0"/>
        <w:ind w:firstLineChars="300" w:firstLine="720"/>
        <w:rPr>
          <w:del w:id="2094" w:author="Goto, Keiko[郷頭 圭子]" w:date="2021-07-12T11:44:00Z"/>
          <w:rFonts w:asciiTheme="majorEastAsia" w:eastAsiaTheme="majorEastAsia" w:hAnsiTheme="majorEastAsia"/>
          <w:rPrChange w:id="2095" w:author="Goto, Keiko[郷頭 圭子]" w:date="2021-07-07T11:56:00Z">
            <w:rPr>
              <w:del w:id="2096" w:author="Goto, Keiko[郷頭 圭子]" w:date="2021-07-12T11:44:00Z"/>
              <w:rFonts w:hAnsi="ＭＳ ゴシック"/>
            </w:rPr>
          </w:rPrChange>
        </w:rPr>
      </w:pPr>
      <w:del w:id="2097" w:author="Goto, Keiko[郷頭 圭子]" w:date="2021-07-12T11:44:00Z">
        <w:r w:rsidRPr="00E7362A" w:rsidDel="00E45244">
          <w:rPr>
            <w:rFonts w:asciiTheme="majorEastAsia" w:eastAsiaTheme="majorEastAsia" w:hAnsiTheme="majorEastAsia" w:hint="eastAsia"/>
            <w:rPrChange w:id="2098" w:author="Goto, Keiko[郷頭 圭子]" w:date="2021-07-07T11:56:00Z">
              <w:rPr>
                <w:rFonts w:hAnsi="ＭＳ ゴシック" w:hint="eastAsia"/>
              </w:rPr>
            </w:rPrChange>
          </w:rPr>
          <w:delText>（</w:delText>
        </w:r>
        <w:r w:rsidRPr="00E7362A" w:rsidDel="00E45244">
          <w:rPr>
            <w:rFonts w:asciiTheme="majorEastAsia" w:eastAsiaTheme="majorEastAsia" w:hAnsiTheme="majorEastAsia" w:cs="Arial" w:hint="eastAsia"/>
            <w:rPrChange w:id="2099" w:author="Goto, Keiko[郷頭 圭子]" w:date="2021-07-07T11:56:00Z">
              <w:rPr>
                <w:rFonts w:ascii="Arial" w:hAnsi="Arial" w:cs="Arial" w:hint="eastAsia"/>
              </w:rPr>
            </w:rPrChange>
          </w:rPr>
          <w:delText>１</w:delText>
        </w:r>
        <w:r w:rsidRPr="00E7362A" w:rsidDel="00E45244">
          <w:rPr>
            <w:rFonts w:asciiTheme="majorEastAsia" w:eastAsiaTheme="majorEastAsia" w:hAnsiTheme="majorEastAsia" w:hint="eastAsia"/>
            <w:rPrChange w:id="2100" w:author="Goto, Keiko[郷頭 圭子]" w:date="2021-07-07T11:56:00Z">
              <w:rPr>
                <w:rFonts w:hAnsi="ＭＳ ゴシック" w:hint="eastAsia"/>
              </w:rPr>
            </w:rPrChange>
          </w:rPr>
          <w:delText>）一定の関係を有する法人との契約に関する追加情報の公表</w:delText>
        </w:r>
      </w:del>
    </w:p>
    <w:p w14:paraId="1C426FC9" w14:textId="6BF27ADD" w:rsidR="00CB4165" w:rsidRPr="00E7362A" w:rsidDel="00E45244" w:rsidRDefault="00CB4165" w:rsidP="00CB4165">
      <w:pPr>
        <w:overflowPunct w:val="0"/>
        <w:ind w:leftChars="376" w:left="902" w:firstLineChars="200" w:firstLine="480"/>
        <w:rPr>
          <w:del w:id="2101" w:author="Goto, Keiko[郷頭 圭子]" w:date="2021-07-12T11:44:00Z"/>
          <w:rFonts w:asciiTheme="majorEastAsia" w:eastAsiaTheme="majorEastAsia" w:hAnsiTheme="majorEastAsia"/>
          <w:rPrChange w:id="2102" w:author="Goto, Keiko[郷頭 圭子]" w:date="2021-07-07T11:56:00Z">
            <w:rPr>
              <w:del w:id="2103" w:author="Goto, Keiko[郷頭 圭子]" w:date="2021-07-12T11:44:00Z"/>
              <w:rFonts w:hAnsi="ＭＳ ゴシック"/>
            </w:rPr>
          </w:rPrChange>
        </w:rPr>
      </w:pPr>
      <w:del w:id="2104" w:author="Goto, Keiko[郷頭 圭子]" w:date="2021-07-12T11:44:00Z">
        <w:r w:rsidRPr="00E7362A" w:rsidDel="00E45244">
          <w:rPr>
            <w:rFonts w:asciiTheme="majorEastAsia" w:eastAsiaTheme="majorEastAsia" w:hAnsiTheme="majorEastAsia" w:cs="Arial" w:hint="eastAsia"/>
            <w:rPrChange w:id="2105" w:author="Goto, Keiko[郷頭 圭子]" w:date="2021-07-07T11:56:00Z">
              <w:rPr>
                <w:rFonts w:ascii="Arial" w:hAnsi="Arial" w:cs="Arial" w:hint="eastAsia"/>
              </w:rPr>
            </w:rPrChange>
          </w:rPr>
          <w:delText>１</w:delText>
        </w:r>
        <w:r w:rsidRPr="00E7362A" w:rsidDel="00E45244">
          <w:rPr>
            <w:rFonts w:asciiTheme="majorEastAsia" w:eastAsiaTheme="majorEastAsia" w:hAnsiTheme="majorEastAsia" w:hint="eastAsia"/>
            <w:rPrChange w:id="2106" w:author="Goto, Keiko[郷頭 圭子]" w:date="2021-07-07T11:56:00Z">
              <w:rPr>
                <w:rFonts w:hAnsi="ＭＳ ゴシック" w:hint="eastAsia"/>
              </w:rPr>
            </w:rPrChange>
          </w:rPr>
          <w:delText>）公表の対象となる契約相手方取引先</w:delText>
        </w:r>
      </w:del>
    </w:p>
    <w:p w14:paraId="3BC72F03" w14:textId="1C7AF7BF" w:rsidR="00CB4165" w:rsidRPr="00E7362A" w:rsidDel="00E45244" w:rsidRDefault="00CB4165" w:rsidP="00CB4165">
      <w:pPr>
        <w:overflowPunct w:val="0"/>
        <w:ind w:leftChars="376" w:left="902" w:firstLineChars="400" w:firstLine="960"/>
        <w:rPr>
          <w:del w:id="2107" w:author="Goto, Keiko[郷頭 圭子]" w:date="2021-07-12T11:44:00Z"/>
          <w:rFonts w:asciiTheme="majorEastAsia" w:eastAsiaTheme="majorEastAsia" w:hAnsiTheme="majorEastAsia"/>
          <w:rPrChange w:id="2108" w:author="Goto, Keiko[郷頭 圭子]" w:date="2021-07-07T11:56:00Z">
            <w:rPr>
              <w:del w:id="2109" w:author="Goto, Keiko[郷頭 圭子]" w:date="2021-07-12T11:44:00Z"/>
              <w:rFonts w:hAnsi="ＭＳ ゴシック"/>
            </w:rPr>
          </w:rPrChange>
        </w:rPr>
      </w:pPr>
      <w:del w:id="2110" w:author="Goto, Keiko[郷頭 圭子]" w:date="2021-07-12T11:44:00Z">
        <w:r w:rsidRPr="00E7362A" w:rsidDel="00E45244">
          <w:rPr>
            <w:rFonts w:asciiTheme="majorEastAsia" w:eastAsiaTheme="majorEastAsia" w:hAnsiTheme="majorEastAsia" w:hint="eastAsia"/>
            <w:rPrChange w:id="2111" w:author="Goto, Keiko[郷頭 圭子]" w:date="2021-07-07T11:56:00Z">
              <w:rPr>
                <w:rFonts w:hAnsi="ＭＳ ゴシック" w:hint="eastAsia"/>
              </w:rPr>
            </w:rPrChange>
          </w:rPr>
          <w:delText>次のいずれにも該当する契約相手方を対象とします。</w:delText>
        </w:r>
      </w:del>
    </w:p>
    <w:p w14:paraId="63635A62" w14:textId="0B68B042" w:rsidR="00CB4165" w:rsidRPr="00E7362A" w:rsidDel="00E45244" w:rsidRDefault="00CB4165" w:rsidP="00894D49">
      <w:pPr>
        <w:numPr>
          <w:ilvl w:val="0"/>
          <w:numId w:val="27"/>
        </w:numPr>
        <w:overflowPunct w:val="0"/>
        <w:ind w:left="2291"/>
        <w:rPr>
          <w:del w:id="2112" w:author="Goto, Keiko[郷頭 圭子]" w:date="2021-07-12T11:44:00Z"/>
          <w:rFonts w:asciiTheme="majorEastAsia" w:eastAsiaTheme="majorEastAsia" w:hAnsiTheme="majorEastAsia"/>
          <w:rPrChange w:id="2113" w:author="Goto, Keiko[郷頭 圭子]" w:date="2021-07-07T11:56:00Z">
            <w:rPr>
              <w:del w:id="2114" w:author="Goto, Keiko[郷頭 圭子]" w:date="2021-07-12T11:44:00Z"/>
              <w:rFonts w:hAnsi="ＭＳ ゴシック"/>
            </w:rPr>
          </w:rPrChange>
        </w:rPr>
      </w:pPr>
      <w:del w:id="2115" w:author="Goto, Keiko[郷頭 圭子]" w:date="2021-07-12T11:44:00Z">
        <w:r w:rsidRPr="00E7362A" w:rsidDel="00E45244">
          <w:rPr>
            <w:rFonts w:asciiTheme="majorEastAsia" w:eastAsiaTheme="majorEastAsia" w:hAnsiTheme="majorEastAsia" w:hint="eastAsia"/>
            <w:rPrChange w:id="2116" w:author="Goto, Keiko[郷頭 圭子]" w:date="2021-07-07T11:56:00Z">
              <w:rPr>
                <w:rFonts w:hAnsi="ＭＳ ゴシック" w:hint="eastAsia"/>
              </w:rPr>
            </w:rPrChange>
          </w:rPr>
          <w:delText>当該契約の締結日において、当機構の役員経験者が再就職していること、又は当機構の課長相当職以上経験者が役員等として再就職していること</w:delText>
        </w:r>
      </w:del>
    </w:p>
    <w:p w14:paraId="758F48B3" w14:textId="31D867B8" w:rsidR="00CB4165" w:rsidRPr="00E7362A" w:rsidDel="00E45244" w:rsidRDefault="00CB4165" w:rsidP="00894D49">
      <w:pPr>
        <w:numPr>
          <w:ilvl w:val="0"/>
          <w:numId w:val="27"/>
        </w:numPr>
        <w:overflowPunct w:val="0"/>
        <w:ind w:left="2291"/>
        <w:rPr>
          <w:del w:id="2117" w:author="Goto, Keiko[郷頭 圭子]" w:date="2021-07-12T11:44:00Z"/>
          <w:rFonts w:asciiTheme="majorEastAsia" w:eastAsiaTheme="majorEastAsia" w:hAnsiTheme="majorEastAsia"/>
          <w:rPrChange w:id="2118" w:author="Goto, Keiko[郷頭 圭子]" w:date="2021-07-07T11:56:00Z">
            <w:rPr>
              <w:del w:id="2119" w:author="Goto, Keiko[郷頭 圭子]" w:date="2021-07-12T11:44:00Z"/>
              <w:rFonts w:hAnsi="ＭＳ ゴシック"/>
            </w:rPr>
          </w:rPrChange>
        </w:rPr>
      </w:pPr>
      <w:del w:id="2120" w:author="Goto, Keiko[郷頭 圭子]" w:date="2021-07-12T11:44:00Z">
        <w:r w:rsidRPr="00E7362A" w:rsidDel="00E45244">
          <w:rPr>
            <w:rFonts w:asciiTheme="majorEastAsia" w:eastAsiaTheme="majorEastAsia" w:hAnsiTheme="majorEastAsia" w:hint="eastAsia"/>
            <w:rPrChange w:id="2121" w:author="Goto, Keiko[郷頭 圭子]" w:date="2021-07-07T11:56:00Z">
              <w:rPr>
                <w:rFonts w:hAnsi="ＭＳ ゴシック" w:hint="eastAsia"/>
              </w:rPr>
            </w:rPrChange>
          </w:rPr>
          <w:delText>当機構との間の取引高が、総売上又は事業収入の</w:delText>
        </w:r>
        <w:r w:rsidRPr="00E7362A" w:rsidDel="00E45244">
          <w:rPr>
            <w:rFonts w:asciiTheme="majorEastAsia" w:eastAsiaTheme="majorEastAsia" w:hAnsiTheme="majorEastAsia" w:cs="Arial"/>
            <w:rPrChange w:id="2122" w:author="Goto, Keiko[郷頭 圭子]" w:date="2021-07-07T11:56:00Z">
              <w:rPr>
                <w:rFonts w:ascii="Arial" w:hAnsi="Arial" w:cs="Arial"/>
              </w:rPr>
            </w:rPrChange>
          </w:rPr>
          <w:delText>3</w:delText>
        </w:r>
        <w:r w:rsidRPr="00E7362A" w:rsidDel="00E45244">
          <w:rPr>
            <w:rFonts w:asciiTheme="majorEastAsia" w:eastAsiaTheme="majorEastAsia" w:hAnsiTheme="majorEastAsia" w:hint="eastAsia"/>
            <w:rPrChange w:id="2123" w:author="Goto, Keiko[郷頭 圭子]" w:date="2021-07-07T11:56:00Z">
              <w:rPr>
                <w:rFonts w:hAnsi="ＭＳ ゴシック" w:hint="eastAsia"/>
              </w:rPr>
            </w:rPrChange>
          </w:rPr>
          <w:delText>分の</w:delText>
        </w:r>
        <w:r w:rsidRPr="00E7362A" w:rsidDel="00E45244">
          <w:rPr>
            <w:rFonts w:asciiTheme="majorEastAsia" w:eastAsiaTheme="majorEastAsia" w:hAnsiTheme="majorEastAsia" w:cs="Arial"/>
            <w:rPrChange w:id="2124" w:author="Goto, Keiko[郷頭 圭子]" w:date="2021-07-07T11:56:00Z">
              <w:rPr>
                <w:rFonts w:ascii="Arial" w:hAnsi="Arial" w:cs="Arial"/>
              </w:rPr>
            </w:rPrChange>
          </w:rPr>
          <w:delText>1</w:delText>
        </w:r>
        <w:r w:rsidRPr="00E7362A" w:rsidDel="00E45244">
          <w:rPr>
            <w:rFonts w:asciiTheme="majorEastAsia" w:eastAsiaTheme="majorEastAsia" w:hAnsiTheme="majorEastAsia" w:hint="eastAsia"/>
            <w:rPrChange w:id="2125" w:author="Goto, Keiko[郷頭 圭子]" w:date="2021-07-07T11:56:00Z">
              <w:rPr>
                <w:rFonts w:hAnsi="ＭＳ ゴシック" w:hint="eastAsia"/>
              </w:rPr>
            </w:rPrChange>
          </w:rPr>
          <w:delText>以上を占めていること</w:delText>
        </w:r>
      </w:del>
    </w:p>
    <w:p w14:paraId="14E4F8D6" w14:textId="7B110105" w:rsidR="00CB4165" w:rsidRPr="00E7362A" w:rsidDel="00E45244" w:rsidRDefault="00CB4165" w:rsidP="00CB4165">
      <w:pPr>
        <w:overflowPunct w:val="0"/>
        <w:ind w:leftChars="376" w:left="902" w:firstLineChars="200" w:firstLine="480"/>
        <w:rPr>
          <w:del w:id="2126" w:author="Goto, Keiko[郷頭 圭子]" w:date="2021-07-12T11:44:00Z"/>
          <w:rFonts w:asciiTheme="majorEastAsia" w:eastAsiaTheme="majorEastAsia" w:hAnsiTheme="majorEastAsia"/>
          <w:rPrChange w:id="2127" w:author="Goto, Keiko[郷頭 圭子]" w:date="2021-07-07T11:56:00Z">
            <w:rPr>
              <w:del w:id="2128" w:author="Goto, Keiko[郷頭 圭子]" w:date="2021-07-12T11:44:00Z"/>
              <w:rFonts w:hAnsi="ＭＳ ゴシック"/>
            </w:rPr>
          </w:rPrChange>
        </w:rPr>
      </w:pPr>
      <w:del w:id="2129" w:author="Goto, Keiko[郷頭 圭子]" w:date="2021-07-12T11:44:00Z">
        <w:r w:rsidRPr="00E7362A" w:rsidDel="00E45244">
          <w:rPr>
            <w:rFonts w:asciiTheme="majorEastAsia" w:eastAsiaTheme="majorEastAsia" w:hAnsiTheme="majorEastAsia" w:cs="Arial" w:hint="eastAsia"/>
            <w:rPrChange w:id="2130" w:author="Goto, Keiko[郷頭 圭子]" w:date="2021-07-07T11:56:00Z">
              <w:rPr>
                <w:rFonts w:ascii="Arial" w:hAnsi="Arial" w:cs="Arial" w:hint="eastAsia"/>
              </w:rPr>
            </w:rPrChange>
          </w:rPr>
          <w:delText>２</w:delText>
        </w:r>
        <w:r w:rsidRPr="00E7362A" w:rsidDel="00E45244">
          <w:rPr>
            <w:rFonts w:asciiTheme="majorEastAsia" w:eastAsiaTheme="majorEastAsia" w:hAnsiTheme="majorEastAsia" w:hint="eastAsia"/>
            <w:rPrChange w:id="2131" w:author="Goto, Keiko[郷頭 圭子]" w:date="2021-07-07T11:56:00Z">
              <w:rPr>
                <w:rFonts w:hAnsi="ＭＳ ゴシック" w:hint="eastAsia"/>
              </w:rPr>
            </w:rPrChange>
          </w:rPr>
          <w:delText>）公表する情報</w:delText>
        </w:r>
      </w:del>
    </w:p>
    <w:p w14:paraId="2F2ADC52" w14:textId="6627800C" w:rsidR="00CB4165" w:rsidRPr="00E7362A" w:rsidDel="00E45244" w:rsidRDefault="00CB4165" w:rsidP="00894D49">
      <w:pPr>
        <w:numPr>
          <w:ilvl w:val="0"/>
          <w:numId w:val="28"/>
        </w:numPr>
        <w:overflowPunct w:val="0"/>
        <w:ind w:left="2291"/>
        <w:rPr>
          <w:del w:id="2132" w:author="Goto, Keiko[郷頭 圭子]" w:date="2021-07-12T11:44:00Z"/>
          <w:rFonts w:asciiTheme="majorEastAsia" w:eastAsiaTheme="majorEastAsia" w:hAnsiTheme="majorEastAsia"/>
          <w:rPrChange w:id="2133" w:author="Goto, Keiko[郷頭 圭子]" w:date="2021-07-07T11:56:00Z">
            <w:rPr>
              <w:del w:id="2134" w:author="Goto, Keiko[郷頭 圭子]" w:date="2021-07-12T11:44:00Z"/>
              <w:rFonts w:hAnsi="ＭＳ ゴシック"/>
            </w:rPr>
          </w:rPrChange>
        </w:rPr>
      </w:pPr>
      <w:del w:id="2135" w:author="Goto, Keiko[郷頭 圭子]" w:date="2021-07-12T11:44:00Z">
        <w:r w:rsidRPr="00E7362A" w:rsidDel="00E45244">
          <w:rPr>
            <w:rFonts w:asciiTheme="majorEastAsia" w:eastAsiaTheme="majorEastAsia" w:hAnsiTheme="majorEastAsia" w:hint="eastAsia"/>
            <w:rPrChange w:id="2136" w:author="Goto, Keiko[郷頭 圭子]" w:date="2021-07-07T11:56:00Z">
              <w:rPr>
                <w:rFonts w:hAnsi="ＭＳ ゴシック" w:hint="eastAsia"/>
              </w:rPr>
            </w:rPrChange>
          </w:rPr>
          <w:delText>対象となる再就職者の氏名、職名及び当機構における最終職名</w:delText>
        </w:r>
      </w:del>
    </w:p>
    <w:p w14:paraId="1A530092" w14:textId="7BCC41A7" w:rsidR="00CB4165" w:rsidRPr="00E7362A" w:rsidDel="00E45244" w:rsidRDefault="00CB4165" w:rsidP="00894D49">
      <w:pPr>
        <w:numPr>
          <w:ilvl w:val="0"/>
          <w:numId w:val="28"/>
        </w:numPr>
        <w:overflowPunct w:val="0"/>
        <w:ind w:left="2291"/>
        <w:rPr>
          <w:del w:id="2137" w:author="Goto, Keiko[郷頭 圭子]" w:date="2021-07-12T11:44:00Z"/>
          <w:rFonts w:asciiTheme="majorEastAsia" w:eastAsiaTheme="majorEastAsia" w:hAnsiTheme="majorEastAsia"/>
          <w:rPrChange w:id="2138" w:author="Goto, Keiko[郷頭 圭子]" w:date="2021-07-07T11:56:00Z">
            <w:rPr>
              <w:del w:id="2139" w:author="Goto, Keiko[郷頭 圭子]" w:date="2021-07-12T11:44:00Z"/>
              <w:rFonts w:hAnsi="ＭＳ ゴシック"/>
            </w:rPr>
          </w:rPrChange>
        </w:rPr>
      </w:pPr>
      <w:del w:id="2140" w:author="Goto, Keiko[郷頭 圭子]" w:date="2021-07-12T11:44:00Z">
        <w:r w:rsidRPr="00E7362A" w:rsidDel="00E45244">
          <w:rPr>
            <w:rFonts w:asciiTheme="majorEastAsia" w:eastAsiaTheme="majorEastAsia" w:hAnsiTheme="majorEastAsia" w:hint="eastAsia"/>
            <w:rPrChange w:id="2141" w:author="Goto, Keiko[郷頭 圭子]" w:date="2021-07-07T11:56:00Z">
              <w:rPr>
                <w:rFonts w:hAnsi="ＭＳ ゴシック" w:hint="eastAsia"/>
              </w:rPr>
            </w:rPrChange>
          </w:rPr>
          <w:delText>直近</w:delText>
        </w:r>
        <w:r w:rsidRPr="00E7362A" w:rsidDel="00E45244">
          <w:rPr>
            <w:rFonts w:asciiTheme="majorEastAsia" w:eastAsiaTheme="majorEastAsia" w:hAnsiTheme="majorEastAsia" w:cs="Arial"/>
            <w:rPrChange w:id="2142" w:author="Goto, Keiko[郷頭 圭子]" w:date="2021-07-07T11:56:00Z">
              <w:rPr>
                <w:rFonts w:ascii="Arial" w:hAnsi="Arial" w:cs="Arial"/>
              </w:rPr>
            </w:rPrChange>
          </w:rPr>
          <w:delText>3</w:delText>
        </w:r>
        <w:r w:rsidRPr="00E7362A" w:rsidDel="00E45244">
          <w:rPr>
            <w:rFonts w:asciiTheme="majorEastAsia" w:eastAsiaTheme="majorEastAsia" w:hAnsiTheme="majorEastAsia" w:hint="eastAsia"/>
            <w:rPrChange w:id="2143" w:author="Goto, Keiko[郷頭 圭子]" w:date="2021-07-07T11:56:00Z">
              <w:rPr>
                <w:rFonts w:hAnsi="ＭＳ ゴシック" w:hint="eastAsia"/>
              </w:rPr>
            </w:rPrChange>
          </w:rPr>
          <w:delText>か年の財務諸表における当機構との間の取引高</w:delText>
        </w:r>
      </w:del>
    </w:p>
    <w:p w14:paraId="7D499F27" w14:textId="1BBA0E46" w:rsidR="00CB4165" w:rsidRPr="00E7362A" w:rsidDel="00E45244" w:rsidRDefault="00CB4165" w:rsidP="00894D49">
      <w:pPr>
        <w:numPr>
          <w:ilvl w:val="0"/>
          <w:numId w:val="28"/>
        </w:numPr>
        <w:overflowPunct w:val="0"/>
        <w:ind w:left="2291"/>
        <w:rPr>
          <w:del w:id="2144" w:author="Goto, Keiko[郷頭 圭子]" w:date="2021-07-12T11:44:00Z"/>
          <w:rFonts w:asciiTheme="majorEastAsia" w:eastAsiaTheme="majorEastAsia" w:hAnsiTheme="majorEastAsia"/>
          <w:rPrChange w:id="2145" w:author="Goto, Keiko[郷頭 圭子]" w:date="2021-07-07T11:56:00Z">
            <w:rPr>
              <w:del w:id="2146" w:author="Goto, Keiko[郷頭 圭子]" w:date="2021-07-12T11:44:00Z"/>
              <w:rFonts w:hAnsi="ＭＳ ゴシック"/>
            </w:rPr>
          </w:rPrChange>
        </w:rPr>
      </w:pPr>
      <w:del w:id="2147" w:author="Goto, Keiko[郷頭 圭子]" w:date="2021-07-12T11:44:00Z">
        <w:r w:rsidRPr="00E7362A" w:rsidDel="00E45244">
          <w:rPr>
            <w:rFonts w:asciiTheme="majorEastAsia" w:eastAsiaTheme="majorEastAsia" w:hAnsiTheme="majorEastAsia" w:hint="eastAsia"/>
            <w:rPrChange w:id="2148" w:author="Goto, Keiko[郷頭 圭子]" w:date="2021-07-07T11:56:00Z">
              <w:rPr>
                <w:rFonts w:hAnsi="ＭＳ ゴシック" w:hint="eastAsia"/>
              </w:rPr>
            </w:rPrChange>
          </w:rPr>
          <w:delText>総売上高又は事業収入に占める当機構との間の取引高の割合</w:delText>
        </w:r>
      </w:del>
    </w:p>
    <w:p w14:paraId="0C6B8B44" w14:textId="7B5CF374" w:rsidR="00CB4165" w:rsidRPr="00E7362A" w:rsidDel="00E45244" w:rsidRDefault="00CB4165" w:rsidP="00894D49">
      <w:pPr>
        <w:numPr>
          <w:ilvl w:val="0"/>
          <w:numId w:val="28"/>
        </w:numPr>
        <w:overflowPunct w:val="0"/>
        <w:ind w:left="2291"/>
        <w:rPr>
          <w:del w:id="2149" w:author="Goto, Keiko[郷頭 圭子]" w:date="2021-07-12T11:44:00Z"/>
          <w:rFonts w:asciiTheme="majorEastAsia" w:eastAsiaTheme="majorEastAsia" w:hAnsiTheme="majorEastAsia"/>
          <w:rPrChange w:id="2150" w:author="Goto, Keiko[郷頭 圭子]" w:date="2021-07-07T11:56:00Z">
            <w:rPr>
              <w:del w:id="2151" w:author="Goto, Keiko[郷頭 圭子]" w:date="2021-07-12T11:44:00Z"/>
              <w:rFonts w:hAnsi="ＭＳ ゴシック"/>
            </w:rPr>
          </w:rPrChange>
        </w:rPr>
      </w:pPr>
      <w:del w:id="2152" w:author="Goto, Keiko[郷頭 圭子]" w:date="2021-07-12T11:44:00Z">
        <w:r w:rsidRPr="00E7362A" w:rsidDel="00E45244">
          <w:rPr>
            <w:rFonts w:asciiTheme="majorEastAsia" w:eastAsiaTheme="majorEastAsia" w:hAnsiTheme="majorEastAsia" w:hint="eastAsia"/>
            <w:rPrChange w:id="2153" w:author="Goto, Keiko[郷頭 圭子]" w:date="2021-07-07T11:56:00Z">
              <w:rPr>
                <w:rFonts w:hAnsi="ＭＳ ゴシック" w:hint="eastAsia"/>
              </w:rPr>
            </w:rPrChange>
          </w:rPr>
          <w:delText>一者応札又は応募である場合はその旨</w:delText>
        </w:r>
      </w:del>
    </w:p>
    <w:p w14:paraId="14CA58FE" w14:textId="6B13057A" w:rsidR="00CB4165" w:rsidRPr="00E7362A" w:rsidDel="00E45244" w:rsidRDefault="00CB4165" w:rsidP="00CB4165">
      <w:pPr>
        <w:overflowPunct w:val="0"/>
        <w:ind w:leftChars="376" w:left="902" w:firstLineChars="200" w:firstLine="480"/>
        <w:rPr>
          <w:del w:id="2154" w:author="Goto, Keiko[郷頭 圭子]" w:date="2021-07-12T11:44:00Z"/>
          <w:rFonts w:asciiTheme="majorEastAsia" w:eastAsiaTheme="majorEastAsia" w:hAnsiTheme="majorEastAsia"/>
          <w:rPrChange w:id="2155" w:author="Goto, Keiko[郷頭 圭子]" w:date="2021-07-07T11:56:00Z">
            <w:rPr>
              <w:del w:id="2156" w:author="Goto, Keiko[郷頭 圭子]" w:date="2021-07-12T11:44:00Z"/>
              <w:rFonts w:hAnsi="ＭＳ ゴシック"/>
            </w:rPr>
          </w:rPrChange>
        </w:rPr>
      </w:pPr>
      <w:del w:id="2157" w:author="Goto, Keiko[郷頭 圭子]" w:date="2021-07-12T11:44:00Z">
        <w:r w:rsidRPr="00E7362A" w:rsidDel="00E45244">
          <w:rPr>
            <w:rFonts w:asciiTheme="majorEastAsia" w:eastAsiaTheme="majorEastAsia" w:hAnsiTheme="majorEastAsia" w:cs="Arial" w:hint="eastAsia"/>
            <w:rPrChange w:id="2158" w:author="Goto, Keiko[郷頭 圭子]" w:date="2021-07-07T11:56:00Z">
              <w:rPr>
                <w:rFonts w:ascii="Arial" w:hAnsi="Arial" w:cs="Arial" w:hint="eastAsia"/>
              </w:rPr>
            </w:rPrChange>
          </w:rPr>
          <w:delText>３</w:delText>
        </w:r>
        <w:r w:rsidRPr="00E7362A" w:rsidDel="00E45244">
          <w:rPr>
            <w:rFonts w:asciiTheme="majorEastAsia" w:eastAsiaTheme="majorEastAsia" w:hAnsiTheme="majorEastAsia" w:hint="eastAsia"/>
            <w:rPrChange w:id="2159" w:author="Goto, Keiko[郷頭 圭子]" w:date="2021-07-07T11:56:00Z">
              <w:rPr>
                <w:rFonts w:hAnsi="ＭＳ ゴシック" w:hint="eastAsia"/>
              </w:rPr>
            </w:rPrChange>
          </w:rPr>
          <w:delText>）情報の提供方法</w:delText>
        </w:r>
      </w:del>
    </w:p>
    <w:p w14:paraId="31C4BEF9" w14:textId="5C102468" w:rsidR="00CB4165" w:rsidRPr="00E7362A" w:rsidDel="00E45244" w:rsidRDefault="00CB4165" w:rsidP="00CB4165">
      <w:pPr>
        <w:overflowPunct w:val="0"/>
        <w:ind w:leftChars="776" w:left="1862"/>
        <w:rPr>
          <w:del w:id="2160" w:author="Goto, Keiko[郷頭 圭子]" w:date="2021-07-12T11:44:00Z"/>
          <w:rFonts w:asciiTheme="majorEastAsia" w:eastAsiaTheme="majorEastAsia" w:hAnsiTheme="majorEastAsia"/>
          <w:rPrChange w:id="2161" w:author="Goto, Keiko[郷頭 圭子]" w:date="2021-07-07T11:56:00Z">
            <w:rPr>
              <w:del w:id="2162" w:author="Goto, Keiko[郷頭 圭子]" w:date="2021-07-12T11:44:00Z"/>
              <w:rFonts w:hAnsi="ＭＳ ゴシック"/>
            </w:rPr>
          </w:rPrChange>
        </w:rPr>
      </w:pPr>
      <w:del w:id="2163" w:author="Goto, Keiko[郷頭 圭子]" w:date="2021-07-12T11:44:00Z">
        <w:r w:rsidRPr="00E7362A" w:rsidDel="00E45244">
          <w:rPr>
            <w:rFonts w:asciiTheme="majorEastAsia" w:eastAsiaTheme="majorEastAsia" w:hAnsiTheme="majorEastAsia" w:hint="eastAsia"/>
            <w:rPrChange w:id="2164" w:author="Goto, Keiko[郷頭 圭子]" w:date="2021-07-07T11:56:00Z">
              <w:rPr>
                <w:rFonts w:hAnsi="ＭＳ ゴシック" w:hint="eastAsia"/>
              </w:rPr>
            </w:rPrChange>
          </w:rPr>
          <w:delText>契約締結日から</w:delText>
        </w:r>
        <w:r w:rsidRPr="00E7362A" w:rsidDel="00E45244">
          <w:rPr>
            <w:rFonts w:asciiTheme="majorEastAsia" w:eastAsiaTheme="majorEastAsia" w:hAnsiTheme="majorEastAsia" w:cs="Arial"/>
            <w:rPrChange w:id="2165" w:author="Goto, Keiko[郷頭 圭子]" w:date="2021-07-07T11:56:00Z">
              <w:rPr>
                <w:rFonts w:ascii="Arial" w:hAnsi="Arial" w:cs="Arial"/>
              </w:rPr>
            </w:rPrChange>
          </w:rPr>
          <w:delText>1</w:delText>
        </w:r>
        <w:r w:rsidRPr="00E7362A" w:rsidDel="00E45244">
          <w:rPr>
            <w:rFonts w:asciiTheme="majorEastAsia" w:eastAsiaTheme="majorEastAsia" w:hAnsiTheme="majorEastAsia" w:hint="eastAsia"/>
            <w:rPrChange w:id="2166" w:author="Goto, Keiko[郷頭 圭子]" w:date="2021-07-07T11:56:00Z">
              <w:rPr>
                <w:rFonts w:hAnsi="ＭＳ ゴシック" w:hint="eastAsia"/>
              </w:rPr>
            </w:rPrChange>
          </w:rPr>
          <w:delText>か月以内に、所定の様式にて必要な情報を提供頂きます。</w:delText>
        </w:r>
      </w:del>
    </w:p>
    <w:p w14:paraId="63DF20DC" w14:textId="5CC96807" w:rsidR="00CB4165" w:rsidRPr="00E7362A" w:rsidDel="00E45244" w:rsidRDefault="00CB4165" w:rsidP="00CB4165">
      <w:pPr>
        <w:overflowPunct w:val="0"/>
        <w:ind w:firstLineChars="200" w:firstLine="480"/>
        <w:rPr>
          <w:del w:id="2167" w:author="Goto, Keiko[郷頭 圭子]" w:date="2021-07-12T11:44:00Z"/>
          <w:rFonts w:asciiTheme="majorEastAsia" w:eastAsiaTheme="majorEastAsia" w:hAnsiTheme="majorEastAsia"/>
          <w:rPrChange w:id="2168" w:author="Goto, Keiko[郷頭 圭子]" w:date="2021-07-07T11:56:00Z">
            <w:rPr>
              <w:del w:id="2169" w:author="Goto, Keiko[郷頭 圭子]" w:date="2021-07-12T11:44:00Z"/>
              <w:rFonts w:hAnsi="ＭＳ ゴシック"/>
            </w:rPr>
          </w:rPrChange>
        </w:rPr>
      </w:pPr>
      <w:del w:id="2170" w:author="Goto, Keiko[郷頭 圭子]" w:date="2021-07-12T11:44:00Z">
        <w:r w:rsidRPr="00E7362A" w:rsidDel="00E45244">
          <w:rPr>
            <w:rFonts w:asciiTheme="majorEastAsia" w:eastAsiaTheme="majorEastAsia" w:hAnsiTheme="majorEastAsia" w:hint="eastAsia"/>
            <w:rPrChange w:id="2171" w:author="Goto, Keiko[郷頭 圭子]" w:date="2021-07-07T11:56:00Z">
              <w:rPr>
                <w:rFonts w:hAnsi="ＭＳ ゴシック" w:hint="eastAsia"/>
              </w:rPr>
            </w:rPrChange>
          </w:rPr>
          <w:delText>（</w:delText>
        </w:r>
        <w:r w:rsidRPr="00E7362A" w:rsidDel="00E45244">
          <w:rPr>
            <w:rFonts w:asciiTheme="majorEastAsia" w:eastAsiaTheme="majorEastAsia" w:hAnsiTheme="majorEastAsia" w:cs="Arial" w:hint="eastAsia"/>
            <w:rPrChange w:id="2172" w:author="Goto, Keiko[郷頭 圭子]" w:date="2021-07-07T11:56:00Z">
              <w:rPr>
                <w:rFonts w:ascii="Arial" w:hAnsi="Arial" w:cs="Arial" w:hint="eastAsia"/>
              </w:rPr>
            </w:rPrChange>
          </w:rPr>
          <w:delText>２</w:delText>
        </w:r>
        <w:r w:rsidRPr="00E7362A" w:rsidDel="00E45244">
          <w:rPr>
            <w:rFonts w:asciiTheme="majorEastAsia" w:eastAsiaTheme="majorEastAsia" w:hAnsiTheme="majorEastAsia" w:hint="eastAsia"/>
            <w:rPrChange w:id="2173" w:author="Goto, Keiko[郷頭 圭子]" w:date="2021-07-07T11:56:00Z">
              <w:rPr>
                <w:rFonts w:hAnsi="ＭＳ ゴシック" w:hint="eastAsia"/>
              </w:rPr>
            </w:rPrChange>
          </w:rPr>
          <w:delText>）関連公益法人等にかかる情報の公表</w:delText>
        </w:r>
      </w:del>
    </w:p>
    <w:p w14:paraId="01FC7FED" w14:textId="7649F46F" w:rsidR="00CB4165" w:rsidRPr="00E7362A" w:rsidDel="00E45244" w:rsidRDefault="00CB4165" w:rsidP="00CB4165">
      <w:pPr>
        <w:overflowPunct w:val="0"/>
        <w:ind w:leftChars="500" w:left="1200"/>
        <w:rPr>
          <w:del w:id="2174" w:author="Goto, Keiko[郷頭 圭子]" w:date="2021-07-12T11:44:00Z"/>
          <w:rFonts w:asciiTheme="majorEastAsia" w:eastAsiaTheme="majorEastAsia" w:hAnsiTheme="majorEastAsia"/>
          <w:rPrChange w:id="2175" w:author="Goto, Keiko[郷頭 圭子]" w:date="2021-07-07T11:56:00Z">
            <w:rPr>
              <w:del w:id="2176" w:author="Goto, Keiko[郷頭 圭子]" w:date="2021-07-12T11:44:00Z"/>
              <w:rFonts w:hAnsi="ＭＳ ゴシック"/>
            </w:rPr>
          </w:rPrChange>
        </w:rPr>
      </w:pPr>
      <w:del w:id="2177" w:author="Goto, Keiko[郷頭 圭子]" w:date="2021-07-12T11:44:00Z">
        <w:r w:rsidRPr="00E7362A" w:rsidDel="00E45244">
          <w:rPr>
            <w:rFonts w:asciiTheme="majorEastAsia" w:eastAsiaTheme="majorEastAsia" w:hAnsiTheme="majorEastAsia" w:hint="eastAsia"/>
            <w:rPrChange w:id="2178" w:author="Goto, Keiko[郷頭 圭子]" w:date="2021-07-07T11:56:00Z">
              <w:rPr>
                <w:rFonts w:hAnsi="ＭＳ ゴシック" w:hint="eastAsia"/>
              </w:rPr>
            </w:rPrChange>
          </w:rPr>
          <w:delText>契約の相手方が「独立行政法人会計基準」第</w:delText>
        </w:r>
        <w:r w:rsidRPr="00E7362A" w:rsidDel="00E45244">
          <w:rPr>
            <w:rFonts w:asciiTheme="majorEastAsia" w:eastAsiaTheme="majorEastAsia" w:hAnsiTheme="majorEastAsia" w:cs="Arial"/>
            <w:rPrChange w:id="2179" w:author="Goto, Keiko[郷頭 圭子]" w:date="2021-07-07T11:56:00Z">
              <w:rPr>
                <w:rFonts w:ascii="Arial" w:hAnsi="Arial" w:cs="Arial"/>
              </w:rPr>
            </w:rPrChange>
          </w:rPr>
          <w:delText>13</w:delText>
        </w:r>
        <w:r w:rsidRPr="00E7362A" w:rsidDel="00E45244">
          <w:rPr>
            <w:rFonts w:asciiTheme="majorEastAsia" w:eastAsiaTheme="majorEastAsia" w:hAnsiTheme="majorEastAsia" w:hint="eastAsia"/>
            <w:rPrChange w:id="2180" w:author="Goto, Keiko[郷頭 圭子]" w:date="2021-07-07T11:56:00Z">
              <w:rPr>
                <w:rFonts w:hAnsi="ＭＳ ゴシック" w:hint="eastAsia"/>
              </w:rPr>
            </w:rPrChange>
          </w:rPr>
          <w:delText>章第</w:delText>
        </w:r>
        <w:r w:rsidRPr="00E7362A" w:rsidDel="00E45244">
          <w:rPr>
            <w:rFonts w:asciiTheme="majorEastAsia" w:eastAsiaTheme="majorEastAsia" w:hAnsiTheme="majorEastAsia" w:cs="Arial"/>
            <w:rPrChange w:id="2181" w:author="Goto, Keiko[郷頭 圭子]" w:date="2021-07-07T11:56:00Z">
              <w:rPr>
                <w:rFonts w:ascii="Arial" w:hAnsi="Arial" w:cs="Arial"/>
              </w:rPr>
            </w:rPrChange>
          </w:rPr>
          <w:delText>6</w:delText>
        </w:r>
        <w:r w:rsidRPr="00E7362A" w:rsidDel="00E45244">
          <w:rPr>
            <w:rFonts w:asciiTheme="majorEastAsia" w:eastAsiaTheme="majorEastAsia" w:hAnsiTheme="majorEastAsia" w:hint="eastAsia"/>
            <w:rPrChange w:id="2182" w:author="Goto, Keiko[郷頭 圭子]" w:date="2021-07-07T11:56:00Z">
              <w:rPr>
                <w:rFonts w:hAnsi="ＭＳ ゴシック" w:hint="eastAsia"/>
              </w:rPr>
            </w:rPrChange>
          </w:rPr>
          <w:delText>節に規定する関連公益法人等に該当する場合には、同基準第</w:delText>
        </w:r>
        <w:r w:rsidRPr="00E7362A" w:rsidDel="00E45244">
          <w:rPr>
            <w:rFonts w:asciiTheme="majorEastAsia" w:eastAsiaTheme="majorEastAsia" w:hAnsiTheme="majorEastAsia" w:cs="Arial"/>
            <w:rPrChange w:id="2183" w:author="Goto, Keiko[郷頭 圭子]" w:date="2021-07-07T11:56:00Z">
              <w:rPr>
                <w:rFonts w:ascii="Arial" w:hAnsi="Arial" w:cs="Arial"/>
              </w:rPr>
            </w:rPrChange>
          </w:rPr>
          <w:delText>13</w:delText>
        </w:r>
        <w:r w:rsidRPr="00E7362A" w:rsidDel="00E45244">
          <w:rPr>
            <w:rFonts w:asciiTheme="majorEastAsia" w:eastAsiaTheme="majorEastAsia" w:hAnsiTheme="majorEastAsia" w:hint="eastAsia"/>
            <w:rPrChange w:id="2184" w:author="Goto, Keiko[郷頭 圭子]" w:date="2021-07-07T11:56:00Z">
              <w:rPr>
                <w:rFonts w:hAnsi="ＭＳ ゴシック" w:hint="eastAsia"/>
              </w:rPr>
            </w:rPrChange>
          </w:rPr>
          <w:delText>章第</w:delText>
        </w:r>
        <w:r w:rsidRPr="00E7362A" w:rsidDel="00E45244">
          <w:rPr>
            <w:rFonts w:asciiTheme="majorEastAsia" w:eastAsiaTheme="majorEastAsia" w:hAnsiTheme="majorEastAsia" w:cs="Arial"/>
            <w:rPrChange w:id="2185" w:author="Goto, Keiko[郷頭 圭子]" w:date="2021-07-07T11:56:00Z">
              <w:rPr>
                <w:rFonts w:ascii="Arial" w:hAnsi="Arial" w:cs="Arial"/>
              </w:rPr>
            </w:rPrChange>
          </w:rPr>
          <w:delText>7</w:delText>
        </w:r>
        <w:r w:rsidRPr="00E7362A" w:rsidDel="00E45244">
          <w:rPr>
            <w:rFonts w:asciiTheme="majorEastAsia" w:eastAsiaTheme="majorEastAsia" w:hAnsiTheme="majorEastAsia" w:hint="eastAsia"/>
            <w:rPrChange w:id="2186" w:author="Goto, Keiko[郷頭 圭子]" w:date="2021-07-07T11:56:00Z">
              <w:rPr>
                <w:rFonts w:hAnsi="ＭＳ ゴシック" w:hint="eastAsia"/>
              </w:rPr>
            </w:rPrChange>
          </w:rPr>
          <w:delText>節の規定される情報が、機構の財務諸表の付属明細書に掲載され一般に公表されます。</w:delText>
        </w:r>
      </w:del>
    </w:p>
    <w:p w14:paraId="4EC45F12" w14:textId="2A2962D9" w:rsidR="00CB4165" w:rsidRPr="00E7362A" w:rsidDel="00F02DF7" w:rsidRDefault="00CB4165" w:rsidP="00CB4165">
      <w:pPr>
        <w:adjustRightInd w:val="0"/>
        <w:ind w:right="-2"/>
        <w:outlineLvl w:val="0"/>
        <w:rPr>
          <w:del w:id="2187" w:author="Goto, Keiko[郷頭 圭子]" w:date="2021-06-29T19:41:00Z"/>
          <w:rFonts w:asciiTheme="majorEastAsia" w:eastAsiaTheme="majorEastAsia" w:hAnsiTheme="majorEastAsia"/>
          <w:rPrChange w:id="2188" w:author="Goto, Keiko[郷頭 圭子]" w:date="2021-07-07T11:56:00Z">
            <w:rPr>
              <w:del w:id="2189" w:author="Goto, Keiko[郷頭 圭子]" w:date="2021-06-29T19:41:00Z"/>
              <w:rFonts w:hAnsi="ＭＳ ゴシック"/>
            </w:rPr>
          </w:rPrChange>
        </w:rPr>
      </w:pPr>
    </w:p>
    <w:p w14:paraId="72072BFA" w14:textId="0E334F72" w:rsidR="00BA08DC" w:rsidRPr="00E7362A" w:rsidDel="00E45244" w:rsidRDefault="00BA08DC" w:rsidP="00CB4165">
      <w:pPr>
        <w:adjustRightInd w:val="0"/>
        <w:ind w:right="-2"/>
        <w:outlineLvl w:val="0"/>
        <w:rPr>
          <w:del w:id="2190" w:author="Goto, Keiko[郷頭 圭子]" w:date="2021-07-12T11:44:00Z"/>
          <w:rFonts w:asciiTheme="majorEastAsia" w:eastAsiaTheme="majorEastAsia" w:hAnsiTheme="majorEastAsia"/>
          <w:rPrChange w:id="2191" w:author="Goto, Keiko[郷頭 圭子]" w:date="2021-07-07T11:56:00Z">
            <w:rPr>
              <w:del w:id="2192" w:author="Goto, Keiko[郷頭 圭子]" w:date="2021-07-12T11:44:00Z"/>
              <w:rFonts w:hAnsi="ＭＳ ゴシック"/>
            </w:rPr>
          </w:rPrChange>
        </w:rPr>
      </w:pPr>
    </w:p>
    <w:p w14:paraId="5E800351" w14:textId="314DF13B" w:rsidR="00CB4165" w:rsidRPr="00E7362A" w:rsidDel="00E45244" w:rsidRDefault="00BA08DC" w:rsidP="00CB4165">
      <w:pPr>
        <w:adjustRightInd w:val="0"/>
        <w:ind w:right="-2"/>
        <w:outlineLvl w:val="0"/>
        <w:rPr>
          <w:del w:id="2193" w:author="Goto, Keiko[郷頭 圭子]" w:date="2021-07-12T11:44:00Z"/>
          <w:rFonts w:asciiTheme="majorEastAsia" w:eastAsiaTheme="majorEastAsia" w:hAnsiTheme="majorEastAsia"/>
          <w:b/>
          <w:rPrChange w:id="2194" w:author="Goto, Keiko[郷頭 圭子]" w:date="2021-07-07T11:56:00Z">
            <w:rPr>
              <w:del w:id="2195" w:author="Goto, Keiko[郷頭 圭子]" w:date="2021-07-12T11:44:00Z"/>
              <w:rFonts w:hAnsi="ＭＳ ゴシック"/>
              <w:b/>
            </w:rPr>
          </w:rPrChange>
        </w:rPr>
      </w:pPr>
      <w:del w:id="2196" w:author="Goto, Keiko[郷頭 圭子]" w:date="2021-07-12T11:44:00Z">
        <w:r w:rsidRPr="00E7362A" w:rsidDel="00E45244">
          <w:rPr>
            <w:rFonts w:asciiTheme="majorEastAsia" w:eastAsiaTheme="majorEastAsia" w:hAnsiTheme="majorEastAsia" w:hint="eastAsia"/>
            <w:b/>
            <w:rPrChange w:id="2197" w:author="Goto, Keiko[郷頭 圭子]" w:date="2021-07-07T11:56:00Z">
              <w:rPr>
                <w:rFonts w:hAnsi="ＭＳ ゴシック" w:hint="eastAsia"/>
                <w:b/>
              </w:rPr>
            </w:rPrChange>
          </w:rPr>
          <w:delText>１５</w:delText>
        </w:r>
        <w:r w:rsidR="00CB4165" w:rsidRPr="00E7362A" w:rsidDel="00E45244">
          <w:rPr>
            <w:rFonts w:asciiTheme="majorEastAsia" w:eastAsiaTheme="majorEastAsia" w:hAnsiTheme="majorEastAsia"/>
            <w:b/>
            <w:rPrChange w:id="2198" w:author="Goto, Keiko[郷頭 圭子]" w:date="2021-07-07T11:56:00Z">
              <w:rPr>
                <w:rFonts w:hAnsi="ＭＳ ゴシック"/>
                <w:b/>
              </w:rPr>
            </w:rPrChange>
          </w:rPr>
          <w:delText xml:space="preserve">. その他　</w:delText>
        </w:r>
      </w:del>
    </w:p>
    <w:p w14:paraId="700C19BB" w14:textId="6709331D" w:rsidR="00CB4165" w:rsidRPr="00E7362A" w:rsidDel="00E45244" w:rsidRDefault="00CB4165" w:rsidP="00CB4165">
      <w:pPr>
        <w:adjustRightInd w:val="0"/>
        <w:ind w:leftChars="200" w:left="1152" w:right="-2" w:hangingChars="280" w:hanging="672"/>
        <w:rPr>
          <w:del w:id="2199" w:author="Goto, Keiko[郷頭 圭子]" w:date="2021-07-12T11:44:00Z"/>
          <w:rFonts w:asciiTheme="majorEastAsia" w:eastAsiaTheme="majorEastAsia" w:hAnsiTheme="majorEastAsia"/>
          <w:rPrChange w:id="2200" w:author="Goto, Keiko[郷頭 圭子]" w:date="2021-07-07T11:56:00Z">
            <w:rPr>
              <w:del w:id="2201" w:author="Goto, Keiko[郷頭 圭子]" w:date="2021-07-12T11:44:00Z"/>
              <w:rFonts w:hAnsi="ＭＳ ゴシック"/>
            </w:rPr>
          </w:rPrChange>
        </w:rPr>
      </w:pPr>
      <w:del w:id="2202" w:author="Goto, Keiko[郷頭 圭子]" w:date="2021-07-12T11:44:00Z">
        <w:r w:rsidRPr="00E7362A" w:rsidDel="00E45244">
          <w:rPr>
            <w:rFonts w:asciiTheme="majorEastAsia" w:eastAsiaTheme="majorEastAsia" w:hAnsiTheme="majorEastAsia" w:hint="eastAsia"/>
            <w:rPrChange w:id="2203" w:author="Goto, Keiko[郷頭 圭子]" w:date="2021-07-07T11:56:00Z">
              <w:rPr>
                <w:rFonts w:hAnsi="ＭＳ ゴシック" w:hint="eastAsia"/>
              </w:rPr>
            </w:rPrChange>
          </w:rPr>
          <w:delText>（</w:delText>
        </w:r>
        <w:r w:rsidRPr="00E7362A" w:rsidDel="00E45244">
          <w:rPr>
            <w:rFonts w:asciiTheme="majorEastAsia" w:eastAsiaTheme="majorEastAsia" w:hAnsiTheme="majorEastAsia" w:cs="Arial" w:hint="eastAsia"/>
            <w:rPrChange w:id="2204" w:author="Goto, Keiko[郷頭 圭子]" w:date="2021-07-07T11:56:00Z">
              <w:rPr>
                <w:rFonts w:ascii="Arial" w:hAnsi="Arial" w:cs="Arial" w:hint="eastAsia"/>
              </w:rPr>
            </w:rPrChange>
          </w:rPr>
          <w:delText>１</w:delText>
        </w:r>
        <w:r w:rsidRPr="00E7362A" w:rsidDel="00E45244">
          <w:rPr>
            <w:rFonts w:asciiTheme="majorEastAsia" w:eastAsiaTheme="majorEastAsia" w:hAnsiTheme="majorEastAsia" w:hint="eastAsia"/>
            <w:rPrChange w:id="2205" w:author="Goto, Keiko[郷頭 圭子]" w:date="2021-07-07T11:56:00Z">
              <w:rPr>
                <w:rFonts w:hAnsi="ＭＳ ゴシック" w:hint="eastAsia"/>
              </w:rPr>
            </w:rPrChange>
          </w:rPr>
          <w:delText>）機構が配布・貸与した資料・提供した情報（口頭によるものを含む）は、本件業務の見積書を作成するためのみに使用することとし、複写または他の目的のために転用等使用しないでください。</w:delText>
        </w:r>
      </w:del>
    </w:p>
    <w:p w14:paraId="1B441CF0" w14:textId="5DF5AC28" w:rsidR="00CB4165" w:rsidRPr="00E7362A" w:rsidDel="00E45244" w:rsidRDefault="00CB4165" w:rsidP="00CB4165">
      <w:pPr>
        <w:adjustRightInd w:val="0"/>
        <w:ind w:leftChars="200" w:left="1152" w:hangingChars="280" w:hanging="672"/>
        <w:rPr>
          <w:del w:id="2206" w:author="Goto, Keiko[郷頭 圭子]" w:date="2021-07-12T11:44:00Z"/>
          <w:rFonts w:asciiTheme="majorEastAsia" w:eastAsiaTheme="majorEastAsia" w:hAnsiTheme="majorEastAsia"/>
          <w:rPrChange w:id="2207" w:author="Goto, Keiko[郷頭 圭子]" w:date="2021-07-07T11:56:00Z">
            <w:rPr>
              <w:del w:id="2208" w:author="Goto, Keiko[郷頭 圭子]" w:date="2021-07-12T11:44:00Z"/>
              <w:rFonts w:hAnsi="ＭＳ ゴシック"/>
            </w:rPr>
          </w:rPrChange>
        </w:rPr>
      </w:pPr>
      <w:del w:id="2209" w:author="Goto, Keiko[郷頭 圭子]" w:date="2021-07-12T11:44:00Z">
        <w:r w:rsidRPr="00E7362A" w:rsidDel="00E45244">
          <w:rPr>
            <w:rFonts w:asciiTheme="majorEastAsia" w:eastAsiaTheme="majorEastAsia" w:hAnsiTheme="majorEastAsia" w:hint="eastAsia"/>
            <w:rPrChange w:id="2210" w:author="Goto, Keiko[郷頭 圭子]" w:date="2021-07-07T11:56:00Z">
              <w:rPr>
                <w:rFonts w:hAnsi="ＭＳ ゴシック" w:hint="eastAsia"/>
              </w:rPr>
            </w:rPrChange>
          </w:rPr>
          <w:delText>（</w:delText>
        </w:r>
        <w:r w:rsidRPr="00E7362A" w:rsidDel="00E45244">
          <w:rPr>
            <w:rFonts w:asciiTheme="majorEastAsia" w:eastAsiaTheme="majorEastAsia" w:hAnsiTheme="majorEastAsia" w:cs="Arial" w:hint="eastAsia"/>
            <w:rPrChange w:id="2211" w:author="Goto, Keiko[郷頭 圭子]" w:date="2021-07-07T11:56:00Z">
              <w:rPr>
                <w:rFonts w:ascii="Arial" w:hAnsi="Arial" w:cs="Arial" w:hint="eastAsia"/>
              </w:rPr>
            </w:rPrChange>
          </w:rPr>
          <w:delText>２</w:delText>
        </w:r>
        <w:r w:rsidRPr="00E7362A" w:rsidDel="00E45244">
          <w:rPr>
            <w:rFonts w:asciiTheme="majorEastAsia" w:eastAsiaTheme="majorEastAsia" w:hAnsiTheme="majorEastAsia" w:hint="eastAsia"/>
            <w:rPrChange w:id="2212" w:author="Goto, Keiko[郷頭 圭子]" w:date="2021-07-07T11:56:00Z">
              <w:rPr>
                <w:rFonts w:hAnsi="ＭＳ ゴシック" w:hint="eastAsia"/>
              </w:rPr>
            </w:rPrChange>
          </w:rPr>
          <w:delText>）競争参加資格がないと認められた者、または入札会で落札に至らなかった者はその理由について、前者についてはその通知日から</w:delText>
        </w:r>
        <w:r w:rsidRPr="00E7362A" w:rsidDel="00E45244">
          <w:rPr>
            <w:rFonts w:asciiTheme="majorEastAsia" w:eastAsiaTheme="majorEastAsia" w:hAnsiTheme="majorEastAsia" w:cs="Arial" w:hint="eastAsia"/>
            <w:rPrChange w:id="2213" w:author="Goto, Keiko[郷頭 圭子]" w:date="2021-07-07T11:56:00Z">
              <w:rPr>
                <w:rFonts w:ascii="Arial" w:hAnsi="Arial" w:cs="Arial" w:hint="eastAsia"/>
              </w:rPr>
            </w:rPrChange>
          </w:rPr>
          <w:delText>２</w:delText>
        </w:r>
        <w:r w:rsidRPr="00E7362A" w:rsidDel="00E45244">
          <w:rPr>
            <w:rFonts w:asciiTheme="majorEastAsia" w:eastAsiaTheme="majorEastAsia" w:hAnsiTheme="majorEastAsia" w:hint="eastAsia"/>
            <w:rPrChange w:id="2214" w:author="Goto, Keiko[郷頭 圭子]" w:date="2021-07-07T11:56:00Z">
              <w:rPr>
                <w:rFonts w:hAnsi="ＭＳ ゴシック" w:hint="eastAsia"/>
              </w:rPr>
            </w:rPrChange>
          </w:rPr>
          <w:delText>週間以内、後者については入札執行日から</w:delText>
        </w:r>
        <w:r w:rsidRPr="00E7362A" w:rsidDel="00E45244">
          <w:rPr>
            <w:rFonts w:asciiTheme="majorEastAsia" w:eastAsiaTheme="majorEastAsia" w:hAnsiTheme="majorEastAsia" w:cs="Arial" w:hint="eastAsia"/>
            <w:rPrChange w:id="2215" w:author="Goto, Keiko[郷頭 圭子]" w:date="2021-07-07T11:56:00Z">
              <w:rPr>
                <w:rFonts w:ascii="Arial" w:hAnsi="Arial" w:cs="Arial" w:hint="eastAsia"/>
              </w:rPr>
            </w:rPrChange>
          </w:rPr>
          <w:delText>２</w:delText>
        </w:r>
        <w:r w:rsidRPr="00E7362A" w:rsidDel="00E45244">
          <w:rPr>
            <w:rFonts w:asciiTheme="majorEastAsia" w:eastAsiaTheme="majorEastAsia" w:hAnsiTheme="majorEastAsia" w:hint="eastAsia"/>
            <w:rPrChange w:id="2216" w:author="Goto, Keiko[郷頭 圭子]" w:date="2021-07-07T11:56:00Z">
              <w:rPr>
                <w:rFonts w:hAnsi="ＭＳ ゴシック" w:hint="eastAsia"/>
              </w:rPr>
            </w:rPrChange>
          </w:rPr>
          <w:delText>週間以内に説明を求めることができますので、ご要望があれば</w:delText>
        </w:r>
        <w:r w:rsidRPr="00E7362A" w:rsidDel="00E45244">
          <w:rPr>
            <w:rFonts w:asciiTheme="majorEastAsia" w:eastAsiaTheme="majorEastAsia" w:hAnsiTheme="majorEastAsia" w:hint="eastAsia"/>
            <w:szCs w:val="21"/>
            <w:rPrChange w:id="2217" w:author="Goto, Keiko[郷頭 圭子]" w:date="2021-07-07T11:56:00Z">
              <w:rPr>
                <w:rFonts w:hAnsi="ＭＳ ゴシック" w:hint="eastAsia"/>
                <w:szCs w:val="21"/>
              </w:rPr>
            </w:rPrChange>
          </w:rPr>
          <w:delText>「</w:delText>
        </w:r>
        <w:r w:rsidRPr="00E7362A" w:rsidDel="00E45244">
          <w:rPr>
            <w:rFonts w:asciiTheme="majorEastAsia" w:eastAsiaTheme="majorEastAsia" w:hAnsiTheme="majorEastAsia" w:cs="Arial" w:hint="eastAsia"/>
            <w:szCs w:val="21"/>
            <w:rPrChange w:id="2218" w:author="Goto, Keiko[郷頭 圭子]" w:date="2021-07-07T11:56:00Z">
              <w:rPr>
                <w:rFonts w:ascii="Arial" w:hAnsi="Arial" w:cs="Arial" w:hint="eastAsia"/>
                <w:szCs w:val="21"/>
              </w:rPr>
            </w:rPrChange>
          </w:rPr>
          <w:delText>４</w:delText>
        </w:r>
        <w:r w:rsidRPr="00E7362A" w:rsidDel="00E45244">
          <w:rPr>
            <w:rFonts w:asciiTheme="majorEastAsia" w:eastAsiaTheme="majorEastAsia" w:hAnsiTheme="majorEastAsia" w:hint="eastAsia"/>
            <w:szCs w:val="21"/>
            <w:rPrChange w:id="2219" w:author="Goto, Keiko[郷頭 圭子]" w:date="2021-07-07T11:56:00Z">
              <w:rPr>
                <w:rFonts w:hAnsi="ＭＳ ゴシック" w:hint="eastAsia"/>
                <w:szCs w:val="21"/>
              </w:rPr>
            </w:rPrChange>
          </w:rPr>
          <w:delText>．（</w:delText>
        </w:r>
        <w:r w:rsidRPr="00E7362A" w:rsidDel="00E45244">
          <w:rPr>
            <w:rFonts w:asciiTheme="majorEastAsia" w:eastAsiaTheme="majorEastAsia" w:hAnsiTheme="majorEastAsia" w:cs="Arial" w:hint="eastAsia"/>
            <w:szCs w:val="21"/>
            <w:rPrChange w:id="2220" w:author="Goto, Keiko[郷頭 圭子]" w:date="2021-07-07T11:56:00Z">
              <w:rPr>
                <w:rFonts w:ascii="Arial" w:hAnsi="Arial" w:cs="Arial" w:hint="eastAsia"/>
                <w:szCs w:val="21"/>
              </w:rPr>
            </w:rPrChange>
          </w:rPr>
          <w:delText>１</w:delText>
        </w:r>
        <w:r w:rsidRPr="00E7362A" w:rsidDel="00E45244">
          <w:rPr>
            <w:rFonts w:asciiTheme="majorEastAsia" w:eastAsiaTheme="majorEastAsia" w:hAnsiTheme="majorEastAsia" w:hint="eastAsia"/>
            <w:szCs w:val="21"/>
            <w:rPrChange w:id="2221" w:author="Goto, Keiko[郷頭 圭子]" w:date="2021-07-07T11:56:00Z">
              <w:rPr>
                <w:rFonts w:hAnsi="ＭＳ ゴシック" w:hint="eastAsia"/>
                <w:szCs w:val="21"/>
              </w:rPr>
            </w:rPrChange>
          </w:rPr>
          <w:delText>）書類等の提出先</w:delText>
        </w:r>
        <w:r w:rsidR="00F07854" w:rsidRPr="00E7362A" w:rsidDel="00E45244">
          <w:rPr>
            <w:rFonts w:asciiTheme="majorEastAsia" w:eastAsiaTheme="majorEastAsia" w:hAnsiTheme="majorEastAsia" w:hint="eastAsia"/>
            <w:b/>
            <w:rPrChange w:id="2222" w:author="Goto, Keiko[郷頭 圭子]" w:date="2021-07-07T11:56:00Z">
              <w:rPr>
                <w:rFonts w:hAnsi="ＭＳ ゴシック" w:hint="eastAsia"/>
                <w:b/>
              </w:rPr>
            </w:rPrChange>
          </w:rPr>
          <w:delText>」</w:delText>
        </w:r>
        <w:r w:rsidRPr="00E7362A" w:rsidDel="00E45244">
          <w:rPr>
            <w:rFonts w:asciiTheme="majorEastAsia" w:eastAsiaTheme="majorEastAsia" w:hAnsiTheme="majorEastAsia" w:hint="eastAsia"/>
            <w:rPrChange w:id="2223" w:author="Goto, Keiko[郷頭 圭子]" w:date="2021-07-07T11:56:00Z">
              <w:rPr>
                <w:rFonts w:hAnsi="ＭＳ ゴシック" w:hint="eastAsia"/>
              </w:rPr>
            </w:rPrChange>
          </w:rPr>
          <w:delText>まで</w:delText>
        </w:r>
        <w:r w:rsidRPr="00E7362A" w:rsidDel="00E45244">
          <w:rPr>
            <w:rFonts w:asciiTheme="majorEastAsia" w:eastAsiaTheme="majorEastAsia" w:hAnsiTheme="majorEastAsia" w:hint="eastAsia"/>
            <w:color w:val="FF0000"/>
            <w:rPrChange w:id="2224" w:author="Goto, Keiko[郷頭 圭子]" w:date="2021-07-07T11:56:00Z">
              <w:rPr>
                <w:rFonts w:hAnsi="ＭＳ ゴシック" w:hint="eastAsia"/>
                <w:color w:val="FF0000"/>
              </w:rPr>
            </w:rPrChange>
          </w:rPr>
          <w:delText>メールで</w:delText>
        </w:r>
        <w:r w:rsidRPr="00E7362A" w:rsidDel="00E45244">
          <w:rPr>
            <w:rFonts w:asciiTheme="majorEastAsia" w:eastAsiaTheme="majorEastAsia" w:hAnsiTheme="majorEastAsia" w:hint="eastAsia"/>
            <w:rPrChange w:id="2225" w:author="Goto, Keiko[郷頭 圭子]" w:date="2021-07-07T11:56:00Z">
              <w:rPr>
                <w:rFonts w:hAnsi="ＭＳ ゴシック" w:hint="eastAsia"/>
              </w:rPr>
            </w:rPrChange>
          </w:rPr>
          <w:delText>ご連絡願います。</w:delText>
        </w:r>
      </w:del>
    </w:p>
    <w:p w14:paraId="1F16DC5C" w14:textId="6BA58FD5" w:rsidR="00CB4165" w:rsidRPr="00E7362A" w:rsidDel="00E45244" w:rsidRDefault="00CB4165" w:rsidP="00CB4165">
      <w:pPr>
        <w:adjustRightInd w:val="0"/>
        <w:ind w:leftChars="200" w:left="1152" w:right="-2" w:hangingChars="280" w:hanging="672"/>
        <w:rPr>
          <w:del w:id="2226" w:author="Goto, Keiko[郷頭 圭子]" w:date="2021-07-12T11:44:00Z"/>
          <w:rFonts w:asciiTheme="majorEastAsia" w:eastAsiaTheme="majorEastAsia" w:hAnsiTheme="majorEastAsia"/>
          <w:rPrChange w:id="2227" w:author="Goto, Keiko[郷頭 圭子]" w:date="2021-07-07T11:56:00Z">
            <w:rPr>
              <w:del w:id="2228" w:author="Goto, Keiko[郷頭 圭子]" w:date="2021-07-12T11:44:00Z"/>
              <w:rFonts w:hAnsi="ＭＳ ゴシック"/>
            </w:rPr>
          </w:rPrChange>
        </w:rPr>
      </w:pPr>
      <w:del w:id="2229" w:author="Goto, Keiko[郷頭 圭子]" w:date="2021-07-12T11:44:00Z">
        <w:r w:rsidRPr="00E7362A" w:rsidDel="00E45244">
          <w:rPr>
            <w:rFonts w:asciiTheme="majorEastAsia" w:eastAsiaTheme="majorEastAsia" w:hAnsiTheme="majorEastAsia" w:hint="eastAsia"/>
            <w:rPrChange w:id="2230" w:author="Goto, Keiko[郷頭 圭子]" w:date="2021-07-07T11:56:00Z">
              <w:rPr>
                <w:rFonts w:hAnsi="ＭＳ ゴシック" w:hint="eastAsia"/>
              </w:rPr>
            </w:rPrChange>
          </w:rPr>
          <w:delText>（</w:delText>
        </w:r>
        <w:r w:rsidRPr="00E7362A" w:rsidDel="00E45244">
          <w:rPr>
            <w:rFonts w:asciiTheme="majorEastAsia" w:eastAsiaTheme="majorEastAsia" w:hAnsiTheme="majorEastAsia" w:cs="Arial" w:hint="eastAsia"/>
            <w:rPrChange w:id="2231" w:author="Goto, Keiko[郷頭 圭子]" w:date="2021-07-07T11:56:00Z">
              <w:rPr>
                <w:rFonts w:ascii="Arial" w:hAnsi="Arial" w:cs="Arial" w:hint="eastAsia"/>
              </w:rPr>
            </w:rPrChange>
          </w:rPr>
          <w:delText>３</w:delText>
        </w:r>
        <w:r w:rsidRPr="00E7362A" w:rsidDel="00E45244">
          <w:rPr>
            <w:rFonts w:asciiTheme="majorEastAsia" w:eastAsiaTheme="majorEastAsia" w:hAnsiTheme="majorEastAsia" w:hint="eastAsia"/>
            <w:rPrChange w:id="2232" w:author="Goto, Keiko[郷頭 圭子]" w:date="2021-07-07T11:56:00Z">
              <w:rPr>
                <w:rFonts w:hAnsi="ＭＳ ゴシック" w:hint="eastAsia"/>
              </w:rPr>
            </w:rPrChange>
          </w:rPr>
          <w:delText>）辞退理由書</w:delText>
        </w:r>
      </w:del>
    </w:p>
    <w:p w14:paraId="4B107F9A" w14:textId="5F8A08F4" w:rsidR="00CB4165" w:rsidRPr="00E7362A" w:rsidDel="00E45244" w:rsidRDefault="00CB4165" w:rsidP="00CB4165">
      <w:pPr>
        <w:adjustRightInd w:val="0"/>
        <w:ind w:leftChars="480" w:left="1152" w:firstLineChars="19" w:firstLine="46"/>
        <w:rPr>
          <w:del w:id="2233" w:author="Goto, Keiko[郷頭 圭子]" w:date="2021-07-12T11:44:00Z"/>
          <w:rFonts w:asciiTheme="majorEastAsia" w:eastAsiaTheme="majorEastAsia" w:hAnsiTheme="majorEastAsia"/>
          <w:rPrChange w:id="2234" w:author="Goto, Keiko[郷頭 圭子]" w:date="2021-07-07T11:56:00Z">
            <w:rPr>
              <w:del w:id="2235" w:author="Goto, Keiko[郷頭 圭子]" w:date="2021-07-12T11:44:00Z"/>
              <w:rFonts w:hAnsi="ＭＳ ゴシック"/>
            </w:rPr>
          </w:rPrChange>
        </w:rPr>
      </w:pPr>
      <w:del w:id="2236" w:author="Goto, Keiko[郷頭 圭子]" w:date="2021-07-12T11:44:00Z">
        <w:r w:rsidRPr="00E7362A" w:rsidDel="00E45244">
          <w:rPr>
            <w:rFonts w:asciiTheme="majorEastAsia" w:eastAsiaTheme="majorEastAsia" w:hAnsiTheme="majorEastAsia" w:hint="eastAsia"/>
            <w:rPrChange w:id="2237" w:author="Goto, Keiko[郷頭 圭子]" w:date="2021-07-07T11:56:00Z">
              <w:rPr>
                <w:rFonts w:hAnsi="ＭＳ ゴシック" w:hint="eastAsia"/>
              </w:rPr>
            </w:rPrChange>
          </w:rPr>
          <w:delText>当機構では、競争参加資格有の確認通知を受けた後に入札を辞退される者に対し、</w:delText>
        </w:r>
        <w:r w:rsidRPr="00E7362A" w:rsidDel="00E45244">
          <w:rPr>
            <w:rFonts w:asciiTheme="majorEastAsia" w:eastAsiaTheme="majorEastAsia" w:hAnsiTheme="majorEastAsia" w:hint="eastAsia"/>
            <w:color w:val="FF0000"/>
            <w:rPrChange w:id="2238" w:author="Goto, Keiko[郷頭 圭子]" w:date="2021-07-07T11:56:00Z">
              <w:rPr>
                <w:rFonts w:hAnsi="ＭＳ ゴシック" w:hint="eastAsia"/>
                <w:color w:val="FF0000"/>
              </w:rPr>
            </w:rPrChange>
          </w:rPr>
          <w:delText>メール添付の</w:delText>
        </w:r>
        <w:r w:rsidRPr="00E7362A" w:rsidDel="00E45244">
          <w:rPr>
            <w:rFonts w:asciiTheme="majorEastAsia" w:eastAsiaTheme="majorEastAsia" w:hAnsiTheme="majorEastAsia" w:cs="Arial"/>
            <w:color w:val="FF0000"/>
            <w:rPrChange w:id="2239" w:author="Goto, Keiko[郷頭 圭子]" w:date="2021-07-07T11:56:00Z">
              <w:rPr>
                <w:rFonts w:ascii="Arial" w:hAnsi="Arial" w:cs="Arial"/>
                <w:color w:val="FF0000"/>
              </w:rPr>
            </w:rPrChange>
          </w:rPr>
          <w:delText>PDF</w:delText>
        </w:r>
        <w:r w:rsidRPr="00E7362A" w:rsidDel="00E45244">
          <w:rPr>
            <w:rFonts w:asciiTheme="majorEastAsia" w:eastAsiaTheme="majorEastAsia" w:hAnsiTheme="majorEastAsia" w:hint="eastAsia"/>
            <w:color w:val="FF0000"/>
            <w:rPrChange w:id="2240" w:author="Goto, Keiko[郷頭 圭子]" w:date="2021-07-07T11:56:00Z">
              <w:rPr>
                <w:rFonts w:hAnsi="ＭＳ ゴシック" w:hint="eastAsia"/>
                <w:color w:val="FF0000"/>
              </w:rPr>
            </w:rPrChange>
          </w:rPr>
          <w:delText>で</w:delText>
        </w:r>
        <w:r w:rsidRPr="00E7362A" w:rsidDel="00E45244">
          <w:rPr>
            <w:rFonts w:asciiTheme="majorEastAsia" w:eastAsiaTheme="majorEastAsia" w:hAnsiTheme="majorEastAsia" w:hint="eastAsia"/>
            <w:rPrChange w:id="2241" w:author="Goto, Keiko[郷頭 圭子]" w:date="2021-07-07T11:56:00Z">
              <w:rPr>
                <w:rFonts w:hAnsi="ＭＳ ゴシック" w:hint="eastAsia"/>
              </w:rPr>
            </w:rPrChange>
          </w:rPr>
          <w:delText>辞退理由書の提出をお願いしております。</w:delText>
        </w:r>
      </w:del>
    </w:p>
    <w:p w14:paraId="52FC0A0A" w14:textId="39DCB365" w:rsidR="00CB4165" w:rsidRPr="00E7362A" w:rsidDel="00E45244" w:rsidRDefault="00CB4165" w:rsidP="00CB4165">
      <w:pPr>
        <w:adjustRightInd w:val="0"/>
        <w:ind w:leftChars="480" w:left="1152" w:right="-2" w:firstLineChars="19" w:firstLine="46"/>
        <w:rPr>
          <w:del w:id="2242" w:author="Goto, Keiko[郷頭 圭子]" w:date="2021-07-12T11:44:00Z"/>
          <w:rFonts w:asciiTheme="majorEastAsia" w:eastAsiaTheme="majorEastAsia" w:hAnsiTheme="majorEastAsia"/>
          <w:rPrChange w:id="2243" w:author="Goto, Keiko[郷頭 圭子]" w:date="2021-07-07T11:56:00Z">
            <w:rPr>
              <w:del w:id="2244" w:author="Goto, Keiko[郷頭 圭子]" w:date="2021-07-12T11:44:00Z"/>
              <w:rFonts w:hAnsi="ＭＳ ゴシック"/>
            </w:rPr>
          </w:rPrChange>
        </w:rPr>
      </w:pPr>
      <w:del w:id="2245" w:author="Goto, Keiko[郷頭 圭子]" w:date="2021-07-12T11:44:00Z">
        <w:r w:rsidRPr="00E7362A" w:rsidDel="00E45244">
          <w:rPr>
            <w:rFonts w:asciiTheme="majorEastAsia" w:eastAsiaTheme="majorEastAsia" w:hAnsiTheme="majorEastAsia" w:hint="eastAsia"/>
            <w:rPrChange w:id="2246" w:author="Goto, Keiko[郷頭 圭子]" w:date="2021-07-07T11:56:00Z">
              <w:rPr>
                <w:rFonts w:hAnsi="ＭＳ ゴシック" w:hint="eastAsia"/>
              </w:rPr>
            </w:rPrChange>
          </w:rPr>
          <w:delText>辞退理由書は、当機構が公的機関として競争性の向上や業務の質の改善につなげていくために、内部資料として活用させていただくものです。つきましては、ご多忙とは存じますが、ご協力の程お願い申し上げます。</w:delText>
        </w:r>
      </w:del>
    </w:p>
    <w:p w14:paraId="2A1A0C55" w14:textId="034F162F" w:rsidR="00CB4165" w:rsidRPr="00E7362A" w:rsidDel="00E45244" w:rsidRDefault="00CB4165" w:rsidP="00CB4165">
      <w:pPr>
        <w:adjustRightInd w:val="0"/>
        <w:ind w:leftChars="480" w:left="1152" w:right="-2" w:firstLineChars="19" w:firstLine="46"/>
        <w:rPr>
          <w:del w:id="2247" w:author="Goto, Keiko[郷頭 圭子]" w:date="2021-07-12T11:44:00Z"/>
          <w:rFonts w:asciiTheme="majorEastAsia" w:eastAsiaTheme="majorEastAsia" w:hAnsiTheme="majorEastAsia"/>
          <w:rPrChange w:id="2248" w:author="Goto, Keiko[郷頭 圭子]" w:date="2021-07-07T11:56:00Z">
            <w:rPr>
              <w:del w:id="2249" w:author="Goto, Keiko[郷頭 圭子]" w:date="2021-07-12T11:44:00Z"/>
              <w:rFonts w:hAnsi="ＭＳ ゴシック"/>
            </w:rPr>
          </w:rPrChange>
        </w:rPr>
      </w:pPr>
      <w:del w:id="2250" w:author="Goto, Keiko[郷頭 圭子]" w:date="2021-07-12T11:44:00Z">
        <w:r w:rsidRPr="00E7362A" w:rsidDel="00E45244">
          <w:rPr>
            <w:rFonts w:asciiTheme="majorEastAsia" w:eastAsiaTheme="majorEastAsia" w:hAnsiTheme="majorEastAsia" w:hint="eastAsia"/>
            <w:rPrChange w:id="2251" w:author="Goto, Keiko[郷頭 圭子]" w:date="2021-07-07T11:56:00Z">
              <w:rPr>
                <w:rFonts w:hAnsi="ＭＳ ゴシック" w:hint="eastAsia"/>
              </w:rPr>
            </w:rPrChange>
          </w:rPr>
          <w:delText>なお、内容につきまして、個別に照会させて戴くこともありますので、予めご了承ください。また、本辞退理由書にお答えいただくことによる不利益等は一切ありません。本辞退理由書は今後の契約の改善に役立てることを目的としているもので、その目的以外には使用いたしませんので、忌憚のないご意見をお聞かせいただければ幸いです。辞退理由書の様式は、様式集のとおりです。</w:delText>
        </w:r>
      </w:del>
    </w:p>
    <w:p w14:paraId="24F938AE" w14:textId="0C12ADF1" w:rsidR="002C5B7D" w:rsidRPr="00E7362A" w:rsidDel="00E45244" w:rsidRDefault="002C5B7D" w:rsidP="00842619">
      <w:pPr>
        <w:adjustRightInd w:val="0"/>
        <w:rPr>
          <w:del w:id="2252" w:author="Goto, Keiko[郷頭 圭子]" w:date="2021-07-12T11:44:00Z"/>
          <w:rFonts w:asciiTheme="majorEastAsia" w:eastAsiaTheme="majorEastAsia" w:hAnsiTheme="majorEastAsia"/>
          <w:rPrChange w:id="2253" w:author="Goto, Keiko[郷頭 圭子]" w:date="2021-07-07T11:56:00Z">
            <w:rPr>
              <w:del w:id="2254" w:author="Goto, Keiko[郷頭 圭子]" w:date="2021-07-12T11:44:00Z"/>
              <w:rFonts w:hAnsi="ＭＳ ゴシック"/>
            </w:rPr>
          </w:rPrChange>
        </w:rPr>
      </w:pPr>
    </w:p>
    <w:p w14:paraId="63896BFF" w14:textId="24EC5673" w:rsidR="00C33B36" w:rsidRPr="00C33B36" w:rsidDel="000D37C4" w:rsidRDefault="00C35C56">
      <w:pPr>
        <w:rPr>
          <w:del w:id="2255" w:author="Goto, Keiko[郷頭 圭子]" w:date="2021-07-06T21:22:00Z"/>
        </w:rPr>
        <w:pPrChange w:id="2256" w:author="Goto, Keiko[郷頭 圭子]" w:date="2021-07-06T20:59:00Z">
          <w:pPr>
            <w:pStyle w:val="aa"/>
          </w:pPr>
        </w:pPrChange>
      </w:pPr>
      <w:del w:id="2257" w:author="Goto, Keiko[郷頭 圭子]" w:date="2021-07-12T11:44:00Z">
        <w:r w:rsidRPr="00E7362A" w:rsidDel="00E45244">
          <w:rPr>
            <w:rFonts w:hint="eastAsia"/>
            <w:rPrChange w:id="2258" w:author="Goto, Keiko[郷頭 圭子]" w:date="2021-07-07T11:56:00Z">
              <w:rPr>
                <w:rFonts w:ascii="Arial" w:hAnsi="Arial" w:cs="Arial" w:hint="eastAsia"/>
              </w:rPr>
            </w:rPrChange>
          </w:rPr>
          <w:delText>以</w:delText>
        </w:r>
        <w:r w:rsidRPr="00E7362A" w:rsidDel="00E45244">
          <w:rPr>
            <w:rPrChange w:id="2259" w:author="Goto, Keiko[郷頭 圭子]" w:date="2021-07-07T11:56:00Z">
              <w:rPr>
                <w:rFonts w:ascii="Arial" w:hAnsi="Arial" w:cs="Arial"/>
              </w:rPr>
            </w:rPrChange>
          </w:rPr>
          <w:delText xml:space="preserve"> </w:delText>
        </w:r>
        <w:r w:rsidRPr="00E7362A" w:rsidDel="00E45244">
          <w:rPr>
            <w:rFonts w:hint="eastAsia"/>
            <w:rPrChange w:id="2260" w:author="Goto, Keiko[郷頭 圭子]" w:date="2021-07-07T11:56:00Z">
              <w:rPr>
                <w:rFonts w:ascii="Arial" w:hAnsi="Arial" w:cs="Arial" w:hint="eastAsia"/>
              </w:rPr>
            </w:rPrChange>
          </w:rPr>
          <w:delText>上</w:delText>
        </w:r>
      </w:del>
    </w:p>
    <w:p w14:paraId="6030391D" w14:textId="26FD4B66" w:rsidR="002522B2" w:rsidRPr="00D44BC9" w:rsidDel="000D37C4" w:rsidRDefault="002522B2" w:rsidP="00D557BC">
      <w:pPr>
        <w:rPr>
          <w:del w:id="2261" w:author="Goto, Keiko[郷頭 圭子]" w:date="2021-07-06T21:22:00Z"/>
          <w:rFonts w:asciiTheme="majorEastAsia" w:eastAsiaTheme="majorEastAsia" w:hAnsiTheme="majorEastAsia"/>
          <w:rPrChange w:id="2262" w:author="Takekawa, Ikuo[竹川 郁夫]" w:date="2021-05-21T09:47:00Z">
            <w:rPr>
              <w:del w:id="2263" w:author="Goto, Keiko[郷頭 圭子]" w:date="2021-07-06T21:22:00Z"/>
            </w:rPr>
          </w:rPrChange>
        </w:rPr>
        <w:sectPr w:rsidR="002522B2" w:rsidRPr="00D44BC9" w:rsidDel="000D37C4" w:rsidSect="00130760">
          <w:headerReference w:type="default" r:id="rId17"/>
          <w:pgSz w:w="11906" w:h="16838" w:code="9"/>
          <w:pgMar w:top="1701" w:right="1418" w:bottom="1134" w:left="1418" w:header="851" w:footer="680" w:gutter="0"/>
          <w:pgNumType w:start="1"/>
          <w:cols w:space="425"/>
          <w:docGrid w:linePitch="357" w:charSpace="1064"/>
        </w:sectPr>
      </w:pPr>
    </w:p>
    <w:p w14:paraId="24F938B1" w14:textId="530DEAC6" w:rsidR="00AC09D6" w:rsidRPr="00D44BC9" w:rsidDel="00E45244" w:rsidRDefault="00AC09D6" w:rsidP="00F06608">
      <w:pPr>
        <w:jc w:val="left"/>
        <w:rPr>
          <w:del w:id="2268" w:author="Goto, Keiko[郷頭 圭子]" w:date="2021-07-12T11:44:00Z"/>
          <w:rFonts w:asciiTheme="majorEastAsia" w:eastAsiaTheme="majorEastAsia" w:hAnsiTheme="majorEastAsia"/>
          <w:b/>
          <w:bCs/>
          <w:color w:val="000000"/>
          <w:sz w:val="28"/>
          <w:szCs w:val="28"/>
          <w:rPrChange w:id="2269" w:author="Takekawa, Ikuo[竹川 郁夫]" w:date="2021-05-21T09:47:00Z">
            <w:rPr>
              <w:del w:id="2270" w:author="Goto, Keiko[郷頭 圭子]" w:date="2021-07-12T11:44:00Z"/>
              <w:rFonts w:hAnsi="ＭＳ ゴシック"/>
              <w:b/>
              <w:bCs/>
              <w:color w:val="000000"/>
              <w:sz w:val="28"/>
              <w:szCs w:val="28"/>
            </w:rPr>
          </w:rPrChange>
        </w:rPr>
      </w:pPr>
      <w:del w:id="2271" w:author="Goto, Keiko[郷頭 圭子]" w:date="2021-07-12T11:44:00Z">
        <w:r w:rsidRPr="00E7362A" w:rsidDel="00E45244">
          <w:rPr>
            <w:rFonts w:asciiTheme="majorEastAsia" w:eastAsiaTheme="majorEastAsia" w:hAnsiTheme="majorEastAsia" w:hint="eastAsia"/>
            <w:b/>
            <w:bCs/>
            <w:color w:val="000000"/>
            <w:sz w:val="28"/>
            <w:szCs w:val="28"/>
            <w:lang w:eastAsia="zh-TW"/>
            <w:rPrChange w:id="2272" w:author="Goto, Keiko[郷頭 圭子]" w:date="2021-07-07T11:56:00Z">
              <w:rPr>
                <w:rFonts w:hAnsi="ＭＳ ゴシック" w:hint="eastAsia"/>
                <w:b/>
                <w:bCs/>
                <w:color w:val="000000"/>
                <w:sz w:val="28"/>
                <w:szCs w:val="28"/>
                <w:lang w:eastAsia="zh-TW"/>
              </w:rPr>
            </w:rPrChange>
          </w:rPr>
          <w:delText>第</w:delText>
        </w:r>
      </w:del>
      <w:del w:id="2273" w:author="Goto, Keiko[郷頭 圭子]" w:date="2021-07-06T21:01:00Z">
        <w:r w:rsidR="00D42962" w:rsidRPr="00E7362A" w:rsidDel="002522B2">
          <w:rPr>
            <w:rFonts w:asciiTheme="majorEastAsia" w:eastAsiaTheme="majorEastAsia" w:hAnsiTheme="majorEastAsia" w:hint="eastAsia"/>
            <w:b/>
            <w:bCs/>
            <w:color w:val="000000"/>
            <w:sz w:val="28"/>
            <w:szCs w:val="28"/>
            <w:rPrChange w:id="2274" w:author="Goto, Keiko[郷頭 圭子]" w:date="2021-07-07T11:56:00Z">
              <w:rPr>
                <w:rFonts w:hAnsi="ＭＳ ゴシック" w:hint="eastAsia"/>
                <w:b/>
                <w:bCs/>
                <w:color w:val="000000"/>
                <w:sz w:val="28"/>
                <w:szCs w:val="28"/>
              </w:rPr>
            </w:rPrChange>
          </w:rPr>
          <w:delText>２</w:delText>
        </w:r>
      </w:del>
      <w:del w:id="2275" w:author="Goto, Keiko[郷頭 圭子]" w:date="2021-07-12T11:44:00Z">
        <w:r w:rsidRPr="00D44BC9" w:rsidDel="00E45244">
          <w:rPr>
            <w:rFonts w:asciiTheme="majorEastAsia" w:eastAsiaTheme="majorEastAsia" w:hAnsiTheme="majorEastAsia" w:hint="eastAsia"/>
            <w:b/>
            <w:bCs/>
            <w:color w:val="000000"/>
            <w:sz w:val="28"/>
            <w:szCs w:val="28"/>
            <w:lang w:eastAsia="zh-TW"/>
            <w:rPrChange w:id="2276" w:author="Takekawa, Ikuo[竹川 郁夫]" w:date="2021-05-21T09:47:00Z">
              <w:rPr>
                <w:rFonts w:hAnsi="ＭＳ ゴシック" w:hint="eastAsia"/>
                <w:b/>
                <w:bCs/>
                <w:color w:val="000000"/>
                <w:sz w:val="28"/>
                <w:szCs w:val="28"/>
                <w:lang w:eastAsia="zh-TW"/>
              </w:rPr>
            </w:rPrChange>
          </w:rPr>
          <w:delText xml:space="preserve">　契約書（案）</w:delText>
        </w:r>
      </w:del>
    </w:p>
    <w:p w14:paraId="24F938B2" w14:textId="57F484EC" w:rsidR="00F06608" w:rsidRPr="00D44BC9" w:rsidDel="00E45244" w:rsidRDefault="00F06608" w:rsidP="00F06608">
      <w:pPr>
        <w:ind w:right="-2"/>
        <w:jc w:val="center"/>
        <w:rPr>
          <w:del w:id="2277" w:author="Goto, Keiko[郷頭 圭子]" w:date="2021-07-12T11:44:00Z"/>
          <w:rFonts w:asciiTheme="majorEastAsia" w:eastAsiaTheme="majorEastAsia" w:hAnsiTheme="majorEastAsia"/>
          <w:b/>
          <w:rPrChange w:id="2278" w:author="Takekawa, Ikuo[竹川 郁夫]" w:date="2021-05-21T09:47:00Z">
            <w:rPr>
              <w:del w:id="2279" w:author="Goto, Keiko[郷頭 圭子]" w:date="2021-07-12T11:44:00Z"/>
              <w:rFonts w:hAnsi="ＭＳ ゴシック"/>
              <w:b/>
            </w:rPr>
          </w:rPrChange>
        </w:rPr>
      </w:pPr>
    </w:p>
    <w:p w14:paraId="24F938B3" w14:textId="3396DFB5" w:rsidR="00F06608" w:rsidRPr="00D44BC9" w:rsidDel="00E45244" w:rsidRDefault="00F06608" w:rsidP="00F06608">
      <w:pPr>
        <w:ind w:right="-2"/>
        <w:jc w:val="center"/>
        <w:rPr>
          <w:del w:id="2280" w:author="Goto, Keiko[郷頭 圭子]" w:date="2021-07-12T11:44:00Z"/>
          <w:rFonts w:asciiTheme="majorEastAsia" w:eastAsiaTheme="majorEastAsia" w:hAnsiTheme="majorEastAsia"/>
          <w:b/>
          <w:sz w:val="28"/>
          <w:rPrChange w:id="2281" w:author="Takekawa, Ikuo[竹川 郁夫]" w:date="2021-05-21T09:47:00Z">
            <w:rPr>
              <w:del w:id="2282" w:author="Goto, Keiko[郷頭 圭子]" w:date="2021-07-12T11:44:00Z"/>
              <w:rFonts w:hAnsi="ＭＳ ゴシック"/>
              <w:b/>
              <w:sz w:val="28"/>
            </w:rPr>
          </w:rPrChange>
        </w:rPr>
      </w:pPr>
      <w:del w:id="2283" w:author="Goto, Keiko[郷頭 圭子]" w:date="2021-07-12T11:44:00Z">
        <w:r w:rsidRPr="00D44BC9" w:rsidDel="00E45244">
          <w:rPr>
            <w:rFonts w:asciiTheme="majorEastAsia" w:eastAsiaTheme="majorEastAsia" w:hAnsiTheme="majorEastAsia" w:hint="eastAsia"/>
            <w:b/>
            <w:sz w:val="28"/>
            <w:rPrChange w:id="2284" w:author="Takekawa, Ikuo[竹川 郁夫]" w:date="2021-05-21T09:47:00Z">
              <w:rPr>
                <w:rFonts w:hAnsi="ＭＳ ゴシック" w:hint="eastAsia"/>
                <w:b/>
                <w:sz w:val="28"/>
              </w:rPr>
            </w:rPrChange>
          </w:rPr>
          <w:delText>建設工事請負契約書</w:delText>
        </w:r>
      </w:del>
    </w:p>
    <w:p w14:paraId="24F938B4" w14:textId="3E10E2BE" w:rsidR="00F06608" w:rsidRPr="00D44BC9" w:rsidDel="00E45244" w:rsidRDefault="00F06608" w:rsidP="00F06608">
      <w:pPr>
        <w:ind w:right="-2"/>
        <w:rPr>
          <w:del w:id="2285" w:author="Goto, Keiko[郷頭 圭子]" w:date="2021-07-12T11:44:00Z"/>
          <w:rFonts w:asciiTheme="majorEastAsia" w:eastAsiaTheme="majorEastAsia" w:hAnsiTheme="majorEastAsia"/>
          <w:rPrChange w:id="2286" w:author="Takekawa, Ikuo[竹川 郁夫]" w:date="2021-05-21T09:47:00Z">
            <w:rPr>
              <w:del w:id="2287" w:author="Goto, Keiko[郷頭 圭子]" w:date="2021-07-12T11:44:00Z"/>
              <w:rFonts w:hAnsi="ＭＳ ゴシック"/>
            </w:rPr>
          </w:rPrChange>
        </w:rPr>
      </w:pPr>
    </w:p>
    <w:p w14:paraId="113BF12E" w14:textId="36211E37" w:rsidR="00763FF2" w:rsidRPr="00D44BC9" w:rsidDel="00E45244" w:rsidRDefault="00F06608" w:rsidP="00F06608">
      <w:pPr>
        <w:ind w:right="-2"/>
        <w:rPr>
          <w:del w:id="2288" w:author="Goto, Keiko[郷頭 圭子]" w:date="2021-07-12T11:44:00Z"/>
          <w:rFonts w:asciiTheme="majorEastAsia" w:eastAsiaTheme="majorEastAsia" w:hAnsiTheme="majorEastAsia"/>
          <w:rPrChange w:id="2289" w:author="Takekawa, Ikuo[竹川 郁夫]" w:date="2021-05-21T09:47:00Z">
            <w:rPr>
              <w:del w:id="2290" w:author="Goto, Keiko[郷頭 圭子]" w:date="2021-07-12T11:44:00Z"/>
              <w:rFonts w:hAnsi="ＭＳ ゴシック"/>
            </w:rPr>
          </w:rPrChange>
        </w:rPr>
      </w:pPr>
      <w:del w:id="2291" w:author="Goto, Keiko[郷頭 圭子]" w:date="2021-07-12T11:44:00Z">
        <w:r w:rsidRPr="00D44BC9" w:rsidDel="00E45244">
          <w:rPr>
            <w:rFonts w:asciiTheme="majorEastAsia" w:eastAsiaTheme="majorEastAsia" w:hAnsiTheme="majorEastAsia" w:hint="eastAsia"/>
            <w:rPrChange w:id="2292" w:author="Takekawa, Ikuo[竹川 郁夫]" w:date="2021-05-21T09:47:00Z">
              <w:rPr>
                <w:rFonts w:hAnsi="ＭＳ ゴシック" w:hint="eastAsia"/>
              </w:rPr>
            </w:rPrChange>
          </w:rPr>
          <w:delText>１　工</w:delText>
        </w:r>
        <w:r w:rsidRPr="00D44BC9" w:rsidDel="00E45244">
          <w:rPr>
            <w:rFonts w:asciiTheme="majorEastAsia" w:eastAsiaTheme="majorEastAsia" w:hAnsiTheme="majorEastAsia"/>
            <w:rPrChange w:id="2293" w:author="Takekawa, Ikuo[竹川 郁夫]" w:date="2021-05-21T09:47:00Z">
              <w:rPr>
                <w:rFonts w:hAnsi="ＭＳ ゴシック"/>
              </w:rPr>
            </w:rPrChange>
          </w:rPr>
          <w:delText xml:space="preserve"> </w:delText>
        </w:r>
        <w:r w:rsidRPr="00D44BC9" w:rsidDel="00E45244">
          <w:rPr>
            <w:rFonts w:asciiTheme="majorEastAsia" w:eastAsiaTheme="majorEastAsia" w:hAnsiTheme="majorEastAsia" w:hint="eastAsia"/>
            <w:rPrChange w:id="2294" w:author="Takekawa, Ikuo[竹川 郁夫]" w:date="2021-05-21T09:47:00Z">
              <w:rPr>
                <w:rFonts w:hAnsi="ＭＳ ゴシック" w:hint="eastAsia"/>
              </w:rPr>
            </w:rPrChange>
          </w:rPr>
          <w:delText>事</w:delText>
        </w:r>
        <w:r w:rsidRPr="00D44BC9" w:rsidDel="00E45244">
          <w:rPr>
            <w:rFonts w:asciiTheme="majorEastAsia" w:eastAsiaTheme="majorEastAsia" w:hAnsiTheme="majorEastAsia"/>
            <w:rPrChange w:id="2295" w:author="Takekawa, Ikuo[竹川 郁夫]" w:date="2021-05-21T09:47:00Z">
              <w:rPr>
                <w:rFonts w:hAnsi="ＭＳ ゴシック"/>
              </w:rPr>
            </w:rPrChange>
          </w:rPr>
          <w:delText xml:space="preserve"> </w:delText>
        </w:r>
        <w:r w:rsidRPr="00D44BC9" w:rsidDel="00E45244">
          <w:rPr>
            <w:rFonts w:asciiTheme="majorEastAsia" w:eastAsiaTheme="majorEastAsia" w:hAnsiTheme="majorEastAsia" w:hint="eastAsia"/>
            <w:rPrChange w:id="2296" w:author="Takekawa, Ikuo[竹川 郁夫]" w:date="2021-05-21T09:47:00Z">
              <w:rPr>
                <w:rFonts w:hAnsi="ＭＳ ゴシック" w:hint="eastAsia"/>
              </w:rPr>
            </w:rPrChange>
          </w:rPr>
          <w:delText>名：</w:delText>
        </w:r>
        <w:r w:rsidR="00763FF2" w:rsidRPr="00D44BC9" w:rsidDel="00E45244">
          <w:rPr>
            <w:rFonts w:asciiTheme="majorEastAsia" w:eastAsiaTheme="majorEastAsia" w:hAnsiTheme="majorEastAsia"/>
            <w:rPrChange w:id="2297" w:author="Takekawa, Ikuo[竹川 郁夫]" w:date="2021-05-21T09:47:00Z">
              <w:rPr>
                <w:rFonts w:hAnsi="ＭＳ ゴシック"/>
              </w:rPr>
            </w:rPrChange>
          </w:rPr>
          <w:delText xml:space="preserve"> </w:delText>
        </w:r>
      </w:del>
      <w:ins w:id="2298" w:author="Koroki, Koichiro[興梠 康一郎]" w:date="2021-03-22T16:58:00Z">
        <w:del w:id="2299" w:author="Goto, Keiko[郷頭 圭子]" w:date="2021-06-29T19:41:00Z">
          <w:r w:rsidR="002346C2" w:rsidRPr="00D44BC9" w:rsidDel="00F02DF7">
            <w:rPr>
              <w:rFonts w:asciiTheme="majorEastAsia" w:eastAsiaTheme="majorEastAsia" w:hAnsiTheme="majorEastAsia" w:cs="Arial"/>
              <w:rPrChange w:id="2300" w:author="Takekawa, Ikuo[竹川 郁夫]" w:date="2021-05-21T09:47:00Z">
                <w:rPr>
                  <w:rFonts w:cs="Arial"/>
                </w:rPr>
              </w:rPrChange>
            </w:rPr>
            <w:delText>JICA</w:delText>
          </w:r>
          <w:r w:rsidR="002346C2" w:rsidRPr="00D44BC9" w:rsidDel="00F02DF7">
            <w:rPr>
              <w:rFonts w:asciiTheme="majorEastAsia" w:eastAsiaTheme="majorEastAsia" w:hAnsiTheme="majorEastAsia" w:cs="Arial" w:hint="eastAsia"/>
              <w:rPrChange w:id="2301" w:author="Takekawa, Ikuo[竹川 郁夫]" w:date="2021-05-21T09:47:00Z">
                <w:rPr>
                  <w:rFonts w:cs="Arial" w:hint="eastAsia"/>
                </w:rPr>
              </w:rPrChange>
            </w:rPr>
            <w:delText xml:space="preserve">市ヶ谷ビル　</w:delText>
          </w:r>
        </w:del>
      </w:ins>
      <w:del w:id="2302" w:author="Goto, Keiko[郷頭 圭子]" w:date="2021-06-29T19:41:00Z">
        <w:r w:rsidR="00CC0A57" w:rsidRPr="00D44BC9" w:rsidDel="00F02DF7">
          <w:rPr>
            <w:rFonts w:asciiTheme="majorEastAsia" w:eastAsiaTheme="majorEastAsia" w:hAnsiTheme="majorEastAsia" w:cs="Arial" w:hint="eastAsia"/>
            <w:rPrChange w:id="2303" w:author="Takekawa, Ikuo[竹川 郁夫]" w:date="2021-05-21T09:47:00Z">
              <w:rPr>
                <w:rFonts w:hAnsi="ＭＳ ゴシック" w:cs="Arial" w:hint="eastAsia"/>
              </w:rPr>
            </w:rPrChange>
          </w:rPr>
          <w:delText>内部天井改修工事</w:delText>
        </w:r>
      </w:del>
    </w:p>
    <w:p w14:paraId="24F938B6" w14:textId="2F90F5F4" w:rsidR="00F06608" w:rsidRPr="00D44BC9" w:rsidDel="00E45244" w:rsidRDefault="00F06608" w:rsidP="00F06608">
      <w:pPr>
        <w:ind w:right="-2"/>
        <w:rPr>
          <w:del w:id="2304" w:author="Goto, Keiko[郷頭 圭子]" w:date="2021-07-12T11:44:00Z"/>
          <w:rFonts w:asciiTheme="majorEastAsia" w:eastAsiaTheme="majorEastAsia" w:hAnsiTheme="majorEastAsia"/>
          <w:rPrChange w:id="2305" w:author="Takekawa, Ikuo[竹川 郁夫]" w:date="2021-05-21T09:47:00Z">
            <w:rPr>
              <w:del w:id="2306" w:author="Goto, Keiko[郷頭 圭子]" w:date="2021-07-12T11:44:00Z"/>
              <w:rFonts w:hAnsi="ＭＳ ゴシック"/>
            </w:rPr>
          </w:rPrChange>
        </w:rPr>
      </w:pPr>
    </w:p>
    <w:p w14:paraId="24F938B7" w14:textId="48140B6D" w:rsidR="00F06608" w:rsidRPr="00D44BC9" w:rsidDel="00E45244" w:rsidRDefault="00F06608" w:rsidP="00F06608">
      <w:pPr>
        <w:ind w:right="-2"/>
        <w:rPr>
          <w:del w:id="2307" w:author="Goto, Keiko[郷頭 圭子]" w:date="2021-07-12T11:44:00Z"/>
          <w:rFonts w:asciiTheme="majorEastAsia" w:eastAsiaTheme="majorEastAsia" w:hAnsiTheme="majorEastAsia"/>
          <w:rPrChange w:id="2308" w:author="Takekawa, Ikuo[竹川 郁夫]" w:date="2021-05-21T09:47:00Z">
            <w:rPr>
              <w:del w:id="2309" w:author="Goto, Keiko[郷頭 圭子]" w:date="2021-07-12T11:44:00Z"/>
              <w:rFonts w:hAnsi="ＭＳ ゴシック"/>
            </w:rPr>
          </w:rPrChange>
        </w:rPr>
      </w:pPr>
      <w:del w:id="2310" w:author="Goto, Keiko[郷頭 圭子]" w:date="2021-07-12T11:44:00Z">
        <w:r w:rsidRPr="00D44BC9" w:rsidDel="00E45244">
          <w:rPr>
            <w:rFonts w:asciiTheme="majorEastAsia" w:eastAsiaTheme="majorEastAsia" w:hAnsiTheme="majorEastAsia" w:hint="eastAsia"/>
            <w:rPrChange w:id="2311" w:author="Takekawa, Ikuo[竹川 郁夫]" w:date="2021-05-21T09:47:00Z">
              <w:rPr>
                <w:rFonts w:hAnsi="ＭＳ ゴシック" w:hint="eastAsia"/>
              </w:rPr>
            </w:rPrChange>
          </w:rPr>
          <w:delText>２　工事場所</w:delText>
        </w:r>
        <w:r w:rsidR="00D266EB" w:rsidRPr="00D44BC9" w:rsidDel="00E45244">
          <w:rPr>
            <w:rFonts w:asciiTheme="majorEastAsia" w:eastAsiaTheme="majorEastAsia" w:hAnsiTheme="majorEastAsia" w:hint="eastAsia"/>
            <w:rPrChange w:id="2312" w:author="Takekawa, Ikuo[竹川 郁夫]" w:date="2021-05-21T09:47:00Z">
              <w:rPr>
                <w:rFonts w:hAnsi="ＭＳ ゴシック" w:hint="eastAsia"/>
              </w:rPr>
            </w:rPrChange>
          </w:rPr>
          <w:delText>：</w:delText>
        </w:r>
        <w:r w:rsidR="00D266EB" w:rsidRPr="00D44BC9" w:rsidDel="00E45244">
          <w:rPr>
            <w:rFonts w:asciiTheme="majorEastAsia" w:eastAsiaTheme="majorEastAsia" w:hAnsiTheme="majorEastAsia"/>
            <w:rPrChange w:id="2313" w:author="Takekawa, Ikuo[竹川 郁夫]" w:date="2021-05-21T09:47:00Z">
              <w:rPr>
                <w:rFonts w:hAnsi="ＭＳ ゴシック"/>
              </w:rPr>
            </w:rPrChange>
          </w:rPr>
          <w:delText xml:space="preserve"> 独立行政法人国際協力機構　</w:delText>
        </w:r>
      </w:del>
      <w:del w:id="2314" w:author="Goto, Keiko[郷頭 圭子]" w:date="2021-06-29T19:42:00Z">
        <w:r w:rsidR="002346C2" w:rsidRPr="00D44BC9" w:rsidDel="00F02DF7">
          <w:rPr>
            <w:rFonts w:asciiTheme="majorEastAsia" w:eastAsiaTheme="majorEastAsia" w:hAnsiTheme="majorEastAsia" w:hint="eastAsia"/>
            <w:rPrChange w:id="2315" w:author="Takekawa, Ikuo[竹川 郁夫]" w:date="2021-05-21T09:47:00Z">
              <w:rPr>
                <w:rFonts w:hAnsi="ＭＳ ゴシック" w:hint="eastAsia"/>
              </w:rPr>
            </w:rPrChange>
          </w:rPr>
          <w:delText>緒方貞子平和開発研究所</w:delText>
        </w:r>
      </w:del>
    </w:p>
    <w:p w14:paraId="24F938B8" w14:textId="440730E9" w:rsidR="00F06608" w:rsidRPr="00D44BC9" w:rsidDel="00E45244" w:rsidRDefault="00F06608" w:rsidP="00F06608">
      <w:pPr>
        <w:ind w:right="-2"/>
        <w:rPr>
          <w:del w:id="2316" w:author="Goto, Keiko[郷頭 圭子]" w:date="2021-07-12T11:44:00Z"/>
          <w:rFonts w:asciiTheme="majorEastAsia" w:eastAsiaTheme="majorEastAsia" w:hAnsiTheme="majorEastAsia"/>
          <w:rPrChange w:id="2317" w:author="Takekawa, Ikuo[竹川 郁夫]" w:date="2021-05-21T09:47:00Z">
            <w:rPr>
              <w:del w:id="2318" w:author="Goto, Keiko[郷頭 圭子]" w:date="2021-07-12T11:44:00Z"/>
              <w:rFonts w:hAnsi="ＭＳ ゴシック"/>
            </w:rPr>
          </w:rPrChange>
        </w:rPr>
      </w:pPr>
    </w:p>
    <w:p w14:paraId="24F938B9" w14:textId="7AE3B700" w:rsidR="00F06608" w:rsidRPr="00D44BC9" w:rsidDel="00E45244" w:rsidRDefault="00F06608" w:rsidP="00F06608">
      <w:pPr>
        <w:ind w:right="-2"/>
        <w:rPr>
          <w:del w:id="2319" w:author="Goto, Keiko[郷頭 圭子]" w:date="2021-07-12T11:44:00Z"/>
          <w:rFonts w:asciiTheme="majorEastAsia" w:eastAsiaTheme="majorEastAsia" w:hAnsiTheme="majorEastAsia"/>
          <w:rPrChange w:id="2320" w:author="Takekawa, Ikuo[竹川 郁夫]" w:date="2021-05-21T09:47:00Z">
            <w:rPr>
              <w:del w:id="2321" w:author="Goto, Keiko[郷頭 圭子]" w:date="2021-07-12T11:44:00Z"/>
              <w:rFonts w:hAnsi="ＭＳ ゴシック"/>
            </w:rPr>
          </w:rPrChange>
        </w:rPr>
      </w:pPr>
      <w:del w:id="2322" w:author="Goto, Keiko[郷頭 圭子]" w:date="2021-07-12T11:44:00Z">
        <w:r w:rsidRPr="00D44BC9" w:rsidDel="00E45244">
          <w:rPr>
            <w:rFonts w:asciiTheme="majorEastAsia" w:eastAsiaTheme="majorEastAsia" w:hAnsiTheme="majorEastAsia" w:hint="eastAsia"/>
            <w:rPrChange w:id="2323" w:author="Takekawa, Ikuo[竹川 郁夫]" w:date="2021-05-21T09:47:00Z">
              <w:rPr>
                <w:rFonts w:hAnsi="ＭＳ ゴシック" w:hint="eastAsia"/>
              </w:rPr>
            </w:rPrChange>
          </w:rPr>
          <w:delText xml:space="preserve">３　工　　期：　自　　</w:delText>
        </w:r>
        <w:r w:rsidR="004E2B9B" w:rsidRPr="00D44BC9" w:rsidDel="00E45244">
          <w:rPr>
            <w:rFonts w:asciiTheme="majorEastAsia" w:eastAsiaTheme="majorEastAsia" w:hAnsiTheme="majorEastAsia"/>
            <w:rPrChange w:id="2324" w:author="Takekawa, Ikuo[竹川 郁夫]" w:date="2021-05-21T09:47:00Z">
              <w:rPr>
                <w:rFonts w:hAnsi="ＭＳ ゴシック"/>
              </w:rPr>
            </w:rPrChange>
          </w:rPr>
          <w:delText>2021</w:delText>
        </w:r>
        <w:r w:rsidR="004E2B9B" w:rsidRPr="00D44BC9" w:rsidDel="00E45244">
          <w:rPr>
            <w:rFonts w:asciiTheme="majorEastAsia" w:eastAsiaTheme="majorEastAsia" w:hAnsiTheme="majorEastAsia" w:hint="eastAsia"/>
            <w:shd w:val="pct15" w:color="auto" w:fill="FFFFFF"/>
            <w:rPrChange w:id="2325" w:author="Takekawa, Ikuo[竹川 郁夫]" w:date="2021-05-21T09:47:00Z">
              <w:rPr>
                <w:rFonts w:hAnsi="ＭＳ ゴシック" w:hint="eastAsia"/>
                <w:shd w:val="pct15" w:color="auto" w:fill="FFFFFF"/>
              </w:rPr>
            </w:rPrChange>
          </w:rPr>
          <w:delText xml:space="preserve">年　</w:delText>
        </w:r>
      </w:del>
      <w:ins w:id="2326" w:author="N. Yamada" w:date="2021-05-14T14:01:00Z">
        <w:del w:id="2327" w:author="Goto, Keiko[郷頭 圭子]" w:date="2021-06-29T19:42:00Z">
          <w:r w:rsidR="00F63EFC" w:rsidRPr="00D44BC9" w:rsidDel="00F02DF7">
            <w:rPr>
              <w:rFonts w:asciiTheme="majorEastAsia" w:eastAsiaTheme="majorEastAsia" w:hAnsiTheme="majorEastAsia"/>
              <w:shd w:val="pct15" w:color="auto" w:fill="FFFFFF"/>
              <w:rPrChange w:id="2328" w:author="Takekawa, Ikuo[竹川 郁夫]" w:date="2021-05-21T09:47:00Z">
                <w:rPr>
                  <w:rFonts w:hAnsi="ＭＳ ゴシック"/>
                  <w:shd w:val="pct15" w:color="auto" w:fill="FFFFFF"/>
                </w:rPr>
              </w:rPrChange>
            </w:rPr>
            <w:delText>8</w:delText>
          </w:r>
        </w:del>
      </w:ins>
      <w:del w:id="2329" w:author="Goto, Keiko[郷頭 圭子]" w:date="2021-07-12T11:44:00Z">
        <w:r w:rsidR="00D94598" w:rsidRPr="00D44BC9" w:rsidDel="00E45244">
          <w:rPr>
            <w:rFonts w:asciiTheme="majorEastAsia" w:eastAsiaTheme="majorEastAsia" w:hAnsiTheme="majorEastAsia" w:hint="eastAsia"/>
            <w:shd w:val="pct15" w:color="auto" w:fill="FFFFFF"/>
            <w:rPrChange w:id="2330" w:author="Takekawa, Ikuo[竹川 郁夫]" w:date="2021-05-21T09:47:00Z">
              <w:rPr>
                <w:rFonts w:hAnsi="ＭＳ ゴシック" w:hint="eastAsia"/>
                <w:shd w:val="pct15" w:color="auto" w:fill="FFFFFF"/>
              </w:rPr>
            </w:rPrChange>
          </w:rPr>
          <w:delText>●</w:delText>
        </w:r>
        <w:r w:rsidRPr="00D44BC9" w:rsidDel="00E45244">
          <w:rPr>
            <w:rFonts w:asciiTheme="majorEastAsia" w:eastAsiaTheme="majorEastAsia" w:hAnsiTheme="majorEastAsia" w:hint="eastAsia"/>
            <w:shd w:val="pct15" w:color="auto" w:fill="FFFFFF"/>
            <w:rPrChange w:id="2331" w:author="Takekawa, Ikuo[竹川 郁夫]" w:date="2021-05-21T09:47:00Z">
              <w:rPr>
                <w:rFonts w:hAnsi="ＭＳ ゴシック" w:hint="eastAsia"/>
                <w:shd w:val="pct15" w:color="auto" w:fill="FFFFFF"/>
              </w:rPr>
            </w:rPrChange>
          </w:rPr>
          <w:delText>月　○○日</w:delText>
        </w:r>
      </w:del>
    </w:p>
    <w:p w14:paraId="24F938BA" w14:textId="1E04B491" w:rsidR="00F06608" w:rsidRPr="00D44BC9" w:rsidDel="00E45244" w:rsidRDefault="00F06608" w:rsidP="00F06608">
      <w:pPr>
        <w:ind w:right="-2"/>
        <w:rPr>
          <w:del w:id="2332" w:author="Goto, Keiko[郷頭 圭子]" w:date="2021-07-12T11:44:00Z"/>
          <w:rFonts w:asciiTheme="majorEastAsia" w:eastAsiaTheme="majorEastAsia" w:hAnsiTheme="majorEastAsia"/>
          <w:rPrChange w:id="2333" w:author="Takekawa, Ikuo[竹川 郁夫]" w:date="2021-05-21T09:47:00Z">
            <w:rPr>
              <w:del w:id="2334" w:author="Goto, Keiko[郷頭 圭子]" w:date="2021-07-12T11:44:00Z"/>
              <w:rFonts w:hAnsi="ＭＳ ゴシック"/>
            </w:rPr>
          </w:rPrChange>
        </w:rPr>
      </w:pPr>
      <w:del w:id="2335" w:author="Goto, Keiko[郷頭 圭子]" w:date="2021-07-12T11:44:00Z">
        <w:r w:rsidRPr="00D44BC9" w:rsidDel="00E45244">
          <w:rPr>
            <w:rFonts w:asciiTheme="majorEastAsia" w:eastAsiaTheme="majorEastAsia" w:hAnsiTheme="majorEastAsia" w:hint="eastAsia"/>
            <w:rPrChange w:id="2336" w:author="Takekawa, Ikuo[竹川 郁夫]" w:date="2021-05-21T09:47:00Z">
              <w:rPr>
                <w:rFonts w:hAnsi="ＭＳ ゴシック" w:hint="eastAsia"/>
              </w:rPr>
            </w:rPrChange>
          </w:rPr>
          <w:delText xml:space="preserve">　　　　　　　　至　　</w:delText>
        </w:r>
        <w:r w:rsidR="004E2B9B" w:rsidRPr="00D44BC9" w:rsidDel="00E45244">
          <w:rPr>
            <w:rFonts w:asciiTheme="majorEastAsia" w:eastAsiaTheme="majorEastAsia" w:hAnsiTheme="majorEastAsia"/>
            <w:shd w:val="pct15" w:color="auto" w:fill="FFFFFF"/>
            <w:rPrChange w:id="2337" w:author="Takekawa, Ikuo[竹川 郁夫]" w:date="2021-05-21T09:47:00Z">
              <w:rPr>
                <w:rFonts w:hAnsi="ＭＳ ゴシック"/>
                <w:shd w:val="pct15" w:color="auto" w:fill="FFFFFF"/>
              </w:rPr>
            </w:rPrChange>
          </w:rPr>
          <w:delText>202</w:delText>
        </w:r>
        <w:r w:rsidR="00965C46" w:rsidRPr="00D44BC9" w:rsidDel="00E45244">
          <w:rPr>
            <w:rFonts w:asciiTheme="majorEastAsia" w:eastAsiaTheme="majorEastAsia" w:hAnsiTheme="majorEastAsia"/>
            <w:shd w:val="pct15" w:color="auto" w:fill="FFFFFF"/>
            <w:rPrChange w:id="2338" w:author="Takekawa, Ikuo[竹川 郁夫]" w:date="2021-05-21T09:47:00Z">
              <w:rPr>
                <w:rFonts w:hAnsi="ＭＳ ゴシック"/>
                <w:shd w:val="pct15" w:color="auto" w:fill="FFFFFF"/>
              </w:rPr>
            </w:rPrChange>
          </w:rPr>
          <w:delText>2</w:delText>
        </w:r>
        <w:r w:rsidR="004E2B9B" w:rsidRPr="00D44BC9" w:rsidDel="00E45244">
          <w:rPr>
            <w:rFonts w:asciiTheme="majorEastAsia" w:eastAsiaTheme="majorEastAsia" w:hAnsiTheme="majorEastAsia" w:hint="eastAsia"/>
            <w:shd w:val="pct15" w:color="auto" w:fill="FFFFFF"/>
            <w:rPrChange w:id="2339" w:author="Takekawa, Ikuo[竹川 郁夫]" w:date="2021-05-21T09:47:00Z">
              <w:rPr>
                <w:rFonts w:hAnsi="ＭＳ ゴシック" w:hint="eastAsia"/>
                <w:shd w:val="pct15" w:color="auto" w:fill="FFFFFF"/>
              </w:rPr>
            </w:rPrChange>
          </w:rPr>
          <w:delText xml:space="preserve">年　</w:delText>
        </w:r>
      </w:del>
      <w:ins w:id="2340" w:author="N. Yamada" w:date="2021-05-14T14:01:00Z">
        <w:del w:id="2341" w:author="Goto, Keiko[郷頭 圭子]" w:date="2021-06-29T19:42:00Z">
          <w:r w:rsidR="00F63EFC" w:rsidRPr="00D44BC9" w:rsidDel="00F02DF7">
            <w:rPr>
              <w:rFonts w:asciiTheme="majorEastAsia" w:eastAsiaTheme="majorEastAsia" w:hAnsiTheme="majorEastAsia"/>
              <w:shd w:val="pct15" w:color="auto" w:fill="FFFFFF"/>
              <w:rPrChange w:id="2342" w:author="Takekawa, Ikuo[竹川 郁夫]" w:date="2021-05-21T09:47:00Z">
                <w:rPr>
                  <w:rFonts w:hAnsi="ＭＳ ゴシック"/>
                  <w:shd w:val="pct15" w:color="auto" w:fill="FFFFFF"/>
                </w:rPr>
              </w:rPrChange>
            </w:rPr>
            <w:delText>3</w:delText>
          </w:r>
        </w:del>
      </w:ins>
      <w:del w:id="2343" w:author="Goto, Keiko[郷頭 圭子]" w:date="2021-07-12T11:44:00Z">
        <w:r w:rsidR="00D94598" w:rsidRPr="00D44BC9" w:rsidDel="00E45244">
          <w:rPr>
            <w:rFonts w:asciiTheme="majorEastAsia" w:eastAsiaTheme="majorEastAsia" w:hAnsiTheme="majorEastAsia" w:hint="eastAsia"/>
            <w:shd w:val="pct15" w:color="auto" w:fill="FFFFFF"/>
            <w:rPrChange w:id="2344" w:author="Takekawa, Ikuo[竹川 郁夫]" w:date="2021-05-21T09:47:00Z">
              <w:rPr>
                <w:rFonts w:hAnsi="ＭＳ ゴシック" w:hint="eastAsia"/>
                <w:shd w:val="pct15" w:color="auto" w:fill="FFFFFF"/>
              </w:rPr>
            </w:rPrChange>
          </w:rPr>
          <w:delText>●</w:delText>
        </w:r>
        <w:r w:rsidRPr="00D44BC9" w:rsidDel="00E45244">
          <w:rPr>
            <w:rFonts w:asciiTheme="majorEastAsia" w:eastAsiaTheme="majorEastAsia" w:hAnsiTheme="majorEastAsia" w:hint="eastAsia"/>
            <w:shd w:val="pct15" w:color="auto" w:fill="FFFFFF"/>
            <w:rPrChange w:id="2345" w:author="Takekawa, Ikuo[竹川 郁夫]" w:date="2021-05-21T09:47:00Z">
              <w:rPr>
                <w:rFonts w:hAnsi="ＭＳ ゴシック" w:hint="eastAsia"/>
                <w:shd w:val="pct15" w:color="auto" w:fill="FFFFFF"/>
              </w:rPr>
            </w:rPrChange>
          </w:rPr>
          <w:delText>月　●●日</w:delText>
        </w:r>
      </w:del>
    </w:p>
    <w:p w14:paraId="24F938BB" w14:textId="358FDE11" w:rsidR="00F06608" w:rsidRPr="00D44BC9" w:rsidDel="00E45244" w:rsidRDefault="00F06608" w:rsidP="00F06608">
      <w:pPr>
        <w:ind w:right="-2"/>
        <w:rPr>
          <w:del w:id="2346" w:author="Goto, Keiko[郷頭 圭子]" w:date="2021-07-12T11:44:00Z"/>
          <w:rFonts w:asciiTheme="majorEastAsia" w:eastAsiaTheme="majorEastAsia" w:hAnsiTheme="majorEastAsia"/>
          <w:rPrChange w:id="2347" w:author="Takekawa, Ikuo[竹川 郁夫]" w:date="2021-05-21T09:47:00Z">
            <w:rPr>
              <w:del w:id="2348" w:author="Goto, Keiko[郷頭 圭子]" w:date="2021-07-12T11:44:00Z"/>
              <w:rFonts w:hAnsi="ＭＳ ゴシック"/>
            </w:rPr>
          </w:rPrChange>
        </w:rPr>
      </w:pPr>
    </w:p>
    <w:p w14:paraId="24F938BC" w14:textId="46DBB53C" w:rsidR="00F06608" w:rsidRPr="00D44BC9" w:rsidDel="00E45244" w:rsidRDefault="00F06608" w:rsidP="00F06608">
      <w:pPr>
        <w:ind w:right="-2"/>
        <w:rPr>
          <w:del w:id="2349" w:author="Goto, Keiko[郷頭 圭子]" w:date="2021-07-12T11:44:00Z"/>
          <w:rFonts w:asciiTheme="majorEastAsia" w:eastAsiaTheme="majorEastAsia" w:hAnsiTheme="majorEastAsia"/>
          <w:rPrChange w:id="2350" w:author="Takekawa, Ikuo[竹川 郁夫]" w:date="2021-05-21T09:47:00Z">
            <w:rPr>
              <w:del w:id="2351" w:author="Goto, Keiko[郷頭 圭子]" w:date="2021-07-12T11:44:00Z"/>
              <w:rFonts w:hAnsi="ＭＳ ゴシック"/>
            </w:rPr>
          </w:rPrChange>
        </w:rPr>
      </w:pPr>
      <w:del w:id="2352" w:author="Goto, Keiko[郷頭 圭子]" w:date="2021-07-12T11:44:00Z">
        <w:r w:rsidRPr="00D44BC9" w:rsidDel="00E45244">
          <w:rPr>
            <w:rFonts w:asciiTheme="majorEastAsia" w:eastAsiaTheme="majorEastAsia" w:hAnsiTheme="majorEastAsia" w:hint="eastAsia"/>
            <w:rPrChange w:id="2353" w:author="Takekawa, Ikuo[竹川 郁夫]" w:date="2021-05-21T09:47:00Z">
              <w:rPr>
                <w:rFonts w:hAnsi="ＭＳ ゴシック" w:hint="eastAsia"/>
              </w:rPr>
            </w:rPrChange>
          </w:rPr>
          <w:delText xml:space="preserve">４　請負代金額：　</w:delText>
        </w:r>
        <w:r w:rsidRPr="00D44BC9" w:rsidDel="00E45244">
          <w:rPr>
            <w:rFonts w:asciiTheme="majorEastAsia" w:eastAsiaTheme="majorEastAsia" w:hAnsiTheme="majorEastAsia" w:hint="eastAsia"/>
            <w:shd w:val="pct15" w:color="auto" w:fill="FFFFFF"/>
            <w:rPrChange w:id="2354" w:author="Takekawa, Ikuo[竹川 郁夫]" w:date="2021-05-21T09:47:00Z">
              <w:rPr>
                <w:rFonts w:hAnsi="ＭＳ ゴシック" w:hint="eastAsia"/>
                <w:shd w:val="pct15" w:color="auto" w:fill="FFFFFF"/>
              </w:rPr>
            </w:rPrChange>
          </w:rPr>
          <w:delText>○○，○○○，</w:delText>
        </w:r>
        <w:r w:rsidR="00296EFE" w:rsidRPr="00D44BC9" w:rsidDel="00E45244">
          <w:rPr>
            <w:rFonts w:asciiTheme="majorEastAsia" w:eastAsiaTheme="majorEastAsia" w:hAnsiTheme="majorEastAsia" w:hint="eastAsia"/>
            <w:shd w:val="pct15" w:color="auto" w:fill="FFFFFF"/>
            <w:rPrChange w:id="2355" w:author="Takekawa, Ikuo[竹川 郁夫]" w:date="2021-05-21T09:47:00Z">
              <w:rPr>
                <w:rFonts w:hAnsi="ＭＳ ゴシック" w:hint="eastAsia"/>
                <w:shd w:val="pct15" w:color="auto" w:fill="FFFFFF"/>
              </w:rPr>
            </w:rPrChange>
          </w:rPr>
          <w:delText>○○○</w:delText>
        </w:r>
        <w:r w:rsidRPr="00D44BC9" w:rsidDel="00E45244">
          <w:rPr>
            <w:rFonts w:asciiTheme="majorEastAsia" w:eastAsiaTheme="majorEastAsia" w:hAnsiTheme="majorEastAsia" w:hint="eastAsia"/>
            <w:shd w:val="pct15" w:color="auto" w:fill="FFFFFF"/>
            <w:rPrChange w:id="2356" w:author="Takekawa, Ikuo[竹川 郁夫]" w:date="2021-05-21T09:47:00Z">
              <w:rPr>
                <w:rFonts w:hAnsi="ＭＳ ゴシック" w:hint="eastAsia"/>
                <w:shd w:val="pct15" w:color="auto" w:fill="FFFFFF"/>
              </w:rPr>
            </w:rPrChange>
          </w:rPr>
          <w:delText>円</w:delText>
        </w:r>
      </w:del>
    </w:p>
    <w:p w14:paraId="24F938BD" w14:textId="5392F92E" w:rsidR="00F06608" w:rsidRPr="00D44BC9" w:rsidDel="00E45244" w:rsidRDefault="00F06608" w:rsidP="00F06608">
      <w:pPr>
        <w:ind w:right="-2"/>
        <w:jc w:val="right"/>
        <w:rPr>
          <w:del w:id="2357" w:author="Goto, Keiko[郷頭 圭子]" w:date="2021-07-12T11:44:00Z"/>
          <w:rFonts w:asciiTheme="majorEastAsia" w:eastAsiaTheme="majorEastAsia" w:hAnsiTheme="majorEastAsia"/>
          <w:rPrChange w:id="2358" w:author="Takekawa, Ikuo[竹川 郁夫]" w:date="2021-05-21T09:47:00Z">
            <w:rPr>
              <w:del w:id="2359" w:author="Goto, Keiko[郷頭 圭子]" w:date="2021-07-12T11:44:00Z"/>
              <w:rFonts w:hAnsi="ＭＳ ゴシック"/>
            </w:rPr>
          </w:rPrChange>
        </w:rPr>
      </w:pPr>
      <w:del w:id="2360" w:author="Goto, Keiko[郷頭 圭子]" w:date="2021-07-12T11:44:00Z">
        <w:r w:rsidRPr="00D44BC9" w:rsidDel="00E45244">
          <w:rPr>
            <w:rFonts w:asciiTheme="majorEastAsia" w:eastAsiaTheme="majorEastAsia" w:hAnsiTheme="majorEastAsia" w:hint="eastAsia"/>
            <w:rPrChange w:id="2361" w:author="Takekawa, Ikuo[竹川 郁夫]" w:date="2021-05-21T09:47:00Z">
              <w:rPr>
                <w:rFonts w:hAnsi="ＭＳ ゴシック" w:hint="eastAsia"/>
              </w:rPr>
            </w:rPrChange>
          </w:rPr>
          <w:delText>（うち取引に係る消費税及び地方消費税の額：</w:delText>
        </w:r>
        <w:r w:rsidRPr="00D44BC9" w:rsidDel="00E45244">
          <w:rPr>
            <w:rFonts w:asciiTheme="majorEastAsia" w:eastAsiaTheme="majorEastAsia" w:hAnsiTheme="majorEastAsia" w:hint="eastAsia"/>
            <w:shd w:val="pct15" w:color="auto" w:fill="FFFFFF"/>
            <w:rPrChange w:id="2362" w:author="Takekawa, Ikuo[竹川 郁夫]" w:date="2021-05-21T09:47:00Z">
              <w:rPr>
                <w:rFonts w:hAnsi="ＭＳ ゴシック" w:hint="eastAsia"/>
                <w:shd w:val="pct15" w:color="auto" w:fill="FFFFFF"/>
              </w:rPr>
            </w:rPrChange>
          </w:rPr>
          <w:delText>○，○○○，○○○円</w:delText>
        </w:r>
        <w:r w:rsidRPr="00D44BC9" w:rsidDel="00E45244">
          <w:rPr>
            <w:rFonts w:asciiTheme="majorEastAsia" w:eastAsiaTheme="majorEastAsia" w:hAnsiTheme="majorEastAsia" w:hint="eastAsia"/>
            <w:rPrChange w:id="2363" w:author="Takekawa, Ikuo[竹川 郁夫]" w:date="2021-05-21T09:47:00Z">
              <w:rPr>
                <w:rFonts w:hAnsi="ＭＳ ゴシック" w:hint="eastAsia"/>
              </w:rPr>
            </w:rPrChange>
          </w:rPr>
          <w:delText>）</w:delText>
        </w:r>
      </w:del>
    </w:p>
    <w:p w14:paraId="24F938BE" w14:textId="486E33B3" w:rsidR="00F06608" w:rsidRPr="00D44BC9" w:rsidDel="00E45244" w:rsidRDefault="00F06608" w:rsidP="00F06608">
      <w:pPr>
        <w:ind w:right="-2"/>
        <w:rPr>
          <w:del w:id="2364" w:author="Goto, Keiko[郷頭 圭子]" w:date="2021-07-12T11:44:00Z"/>
          <w:rFonts w:asciiTheme="majorEastAsia" w:eastAsiaTheme="majorEastAsia" w:hAnsiTheme="majorEastAsia"/>
          <w:rPrChange w:id="2365" w:author="Takekawa, Ikuo[竹川 郁夫]" w:date="2021-05-21T09:47:00Z">
            <w:rPr>
              <w:del w:id="2366" w:author="Goto, Keiko[郷頭 圭子]" w:date="2021-07-12T11:44:00Z"/>
              <w:rFonts w:hAnsi="ＭＳ ゴシック"/>
            </w:rPr>
          </w:rPrChange>
        </w:rPr>
      </w:pPr>
    </w:p>
    <w:p w14:paraId="1EBED854" w14:textId="40DFC06E" w:rsidR="004E2B9B" w:rsidRPr="00D44BC9" w:rsidDel="00E45244" w:rsidRDefault="00F06608" w:rsidP="00F06608">
      <w:pPr>
        <w:ind w:right="-2"/>
        <w:rPr>
          <w:del w:id="2367" w:author="Goto, Keiko[郷頭 圭子]" w:date="2021-07-12T11:44:00Z"/>
          <w:rFonts w:asciiTheme="majorEastAsia" w:eastAsiaTheme="majorEastAsia" w:hAnsiTheme="majorEastAsia"/>
          <w:shd w:val="pct15" w:color="auto" w:fill="FFFFFF"/>
          <w:rPrChange w:id="2368" w:author="Takekawa, Ikuo[竹川 郁夫]" w:date="2021-05-21T09:47:00Z">
            <w:rPr>
              <w:del w:id="2369" w:author="Goto, Keiko[郷頭 圭子]" w:date="2021-07-12T11:44:00Z"/>
              <w:rFonts w:hAnsi="ＭＳ ゴシック"/>
              <w:shd w:val="pct15" w:color="auto" w:fill="FFFFFF"/>
            </w:rPr>
          </w:rPrChange>
        </w:rPr>
      </w:pPr>
      <w:del w:id="2370" w:author="Goto, Keiko[郷頭 圭子]" w:date="2021-07-12T11:44:00Z">
        <w:r w:rsidRPr="00D44BC9" w:rsidDel="00E45244">
          <w:rPr>
            <w:rFonts w:asciiTheme="majorEastAsia" w:eastAsiaTheme="majorEastAsia" w:hAnsiTheme="majorEastAsia" w:hint="eastAsia"/>
            <w:rPrChange w:id="2371" w:author="Takekawa, Ikuo[竹川 郁夫]" w:date="2021-05-21T09:47:00Z">
              <w:rPr>
                <w:rFonts w:hAnsi="ＭＳ ゴシック" w:hint="eastAsia"/>
              </w:rPr>
            </w:rPrChange>
          </w:rPr>
          <w:delText xml:space="preserve">５　契約保証金：　</w:delText>
        </w:r>
        <w:r w:rsidR="00DB3F3A" w:rsidRPr="00D44BC9" w:rsidDel="00E45244">
          <w:rPr>
            <w:rFonts w:asciiTheme="majorEastAsia" w:eastAsiaTheme="majorEastAsia" w:hAnsiTheme="majorEastAsia" w:hint="eastAsia"/>
            <w:rPrChange w:id="2372" w:author="Takekawa, Ikuo[竹川 郁夫]" w:date="2021-05-21T09:47:00Z">
              <w:rPr>
                <w:rFonts w:hAnsi="ＭＳ ゴシック" w:hint="eastAsia"/>
              </w:rPr>
            </w:rPrChange>
          </w:rPr>
          <w:delText xml:space="preserve">　</w:delText>
        </w:r>
        <w:r w:rsidRPr="00D44BC9" w:rsidDel="00E45244">
          <w:rPr>
            <w:rFonts w:asciiTheme="majorEastAsia" w:eastAsiaTheme="majorEastAsia" w:hAnsiTheme="majorEastAsia" w:hint="eastAsia"/>
            <w:shd w:val="pct15" w:color="auto" w:fill="FFFFFF"/>
            <w:rPrChange w:id="2373" w:author="Takekawa, Ikuo[竹川 郁夫]" w:date="2021-05-21T09:47:00Z">
              <w:rPr>
                <w:rFonts w:hAnsi="ＭＳ ゴシック" w:hint="eastAsia"/>
                <w:shd w:val="pct15" w:color="auto" w:fill="FFFFFF"/>
              </w:rPr>
            </w:rPrChange>
          </w:rPr>
          <w:delText>○，○○○，○○○円</w:delText>
        </w:r>
        <w:r w:rsidR="004E2B9B" w:rsidRPr="00D44BC9" w:rsidDel="00E45244">
          <w:rPr>
            <w:rFonts w:asciiTheme="majorEastAsia" w:eastAsiaTheme="majorEastAsia" w:hAnsiTheme="majorEastAsia" w:hint="eastAsia"/>
            <w:shd w:val="pct15" w:color="auto" w:fill="FFFFFF"/>
            <w:rPrChange w:id="2374" w:author="Takekawa, Ikuo[竹川 郁夫]" w:date="2021-05-21T09:47:00Z">
              <w:rPr>
                <w:rFonts w:hAnsi="ＭＳ ゴシック" w:hint="eastAsia"/>
                <w:shd w:val="pct15" w:color="auto" w:fill="FFFFFF"/>
              </w:rPr>
            </w:rPrChange>
          </w:rPr>
          <w:delText>（第４条による。）</w:delText>
        </w:r>
      </w:del>
    </w:p>
    <w:p w14:paraId="24F938C0" w14:textId="62E60131" w:rsidR="00F06608" w:rsidRPr="00D44BC9" w:rsidDel="00E45244" w:rsidRDefault="00F06608" w:rsidP="00F06608">
      <w:pPr>
        <w:ind w:right="-2"/>
        <w:rPr>
          <w:del w:id="2375" w:author="Goto, Keiko[郷頭 圭子]" w:date="2021-07-12T11:44:00Z"/>
          <w:rFonts w:asciiTheme="majorEastAsia" w:eastAsiaTheme="majorEastAsia" w:hAnsiTheme="majorEastAsia"/>
          <w:rPrChange w:id="2376" w:author="Takekawa, Ikuo[竹川 郁夫]" w:date="2021-05-21T09:47:00Z">
            <w:rPr>
              <w:del w:id="2377" w:author="Goto, Keiko[郷頭 圭子]" w:date="2021-07-12T11:44:00Z"/>
              <w:rFonts w:hAnsi="ＭＳ ゴシック"/>
            </w:rPr>
          </w:rPrChange>
        </w:rPr>
      </w:pPr>
    </w:p>
    <w:p w14:paraId="24F938C1" w14:textId="29E343E6" w:rsidR="00F06608" w:rsidRPr="00D44BC9" w:rsidDel="00E45244" w:rsidRDefault="00F06608" w:rsidP="00F06608">
      <w:pPr>
        <w:ind w:right="-2" w:firstLineChars="100" w:firstLine="240"/>
        <w:rPr>
          <w:del w:id="2378" w:author="Goto, Keiko[郷頭 圭子]" w:date="2021-07-12T11:44:00Z"/>
          <w:rFonts w:asciiTheme="majorEastAsia" w:eastAsiaTheme="majorEastAsia" w:hAnsiTheme="majorEastAsia"/>
          <w:rPrChange w:id="2379" w:author="Takekawa, Ikuo[竹川 郁夫]" w:date="2021-05-21T09:47:00Z">
            <w:rPr>
              <w:del w:id="2380" w:author="Goto, Keiko[郷頭 圭子]" w:date="2021-07-12T11:44:00Z"/>
              <w:rFonts w:hAnsi="ＭＳ ゴシック"/>
            </w:rPr>
          </w:rPrChange>
        </w:rPr>
      </w:pPr>
      <w:del w:id="2381" w:author="Goto, Keiko[郷頭 圭子]" w:date="2021-07-12T11:44:00Z">
        <w:r w:rsidRPr="00D44BC9" w:rsidDel="00E45244">
          <w:rPr>
            <w:rFonts w:asciiTheme="majorEastAsia" w:eastAsiaTheme="majorEastAsia" w:hAnsiTheme="majorEastAsia" w:hint="eastAsia"/>
            <w:rPrChange w:id="2382" w:author="Takekawa, Ikuo[竹川 郁夫]" w:date="2021-05-21T09:47:00Z">
              <w:rPr>
                <w:rFonts w:hAnsi="ＭＳ ゴシック" w:hint="eastAsia"/>
              </w:rPr>
            </w:rPrChange>
          </w:rPr>
          <w:delText>上記の工事について、発注者と受注者は、各々対等な立場における合意に基づいて、別添の条項によって公正な請負契約を締結し、信義に従って誠実にこれを履行するものとする。</w:delText>
        </w:r>
      </w:del>
    </w:p>
    <w:p w14:paraId="24F938C2" w14:textId="3E384ECA" w:rsidR="00F06608" w:rsidRPr="00D44BC9" w:rsidDel="00E45244" w:rsidRDefault="00F06608" w:rsidP="00F06608">
      <w:pPr>
        <w:ind w:right="-2" w:firstLineChars="100" w:firstLine="240"/>
        <w:rPr>
          <w:del w:id="2383" w:author="Goto, Keiko[郷頭 圭子]" w:date="2021-07-12T11:44:00Z"/>
          <w:rFonts w:asciiTheme="majorEastAsia" w:eastAsiaTheme="majorEastAsia" w:hAnsiTheme="majorEastAsia"/>
          <w:rPrChange w:id="2384" w:author="Takekawa, Ikuo[竹川 郁夫]" w:date="2021-05-21T09:47:00Z">
            <w:rPr>
              <w:del w:id="2385" w:author="Goto, Keiko[郷頭 圭子]" w:date="2021-07-12T11:44:00Z"/>
              <w:rFonts w:hAnsi="ＭＳ ゴシック"/>
            </w:rPr>
          </w:rPrChange>
        </w:rPr>
      </w:pPr>
      <w:del w:id="2386" w:author="Goto, Keiko[郷頭 圭子]" w:date="2021-07-12T11:44:00Z">
        <w:r w:rsidRPr="00D44BC9" w:rsidDel="00E45244">
          <w:rPr>
            <w:rFonts w:asciiTheme="majorEastAsia" w:eastAsiaTheme="majorEastAsia" w:hAnsiTheme="majorEastAsia" w:hint="eastAsia"/>
            <w:rPrChange w:id="2387" w:author="Takekawa, Ikuo[竹川 郁夫]" w:date="2021-05-21T09:47:00Z">
              <w:rPr>
                <w:rFonts w:hAnsi="ＭＳ ゴシック" w:hint="eastAsia"/>
              </w:rPr>
            </w:rPrChange>
          </w:rPr>
          <w:delText>本契約の証として本書</w:delText>
        </w:r>
        <w:r w:rsidR="006C4FDC" w:rsidRPr="00D44BC9" w:rsidDel="00E45244">
          <w:rPr>
            <w:rFonts w:asciiTheme="majorEastAsia" w:eastAsiaTheme="majorEastAsia" w:hAnsiTheme="majorEastAsia" w:hint="eastAsia"/>
            <w:rPrChange w:id="2388" w:author="Takekawa, Ikuo[竹川 郁夫]" w:date="2021-05-21T09:47:00Z">
              <w:rPr>
                <w:rFonts w:hAnsi="ＭＳ ゴシック" w:hint="eastAsia"/>
              </w:rPr>
            </w:rPrChange>
          </w:rPr>
          <w:delText>２</w:delText>
        </w:r>
        <w:r w:rsidRPr="00D44BC9" w:rsidDel="00E45244">
          <w:rPr>
            <w:rFonts w:asciiTheme="majorEastAsia" w:eastAsiaTheme="majorEastAsia" w:hAnsiTheme="majorEastAsia" w:hint="eastAsia"/>
            <w:rPrChange w:id="2389" w:author="Takekawa, Ikuo[竹川 郁夫]" w:date="2021-05-21T09:47:00Z">
              <w:rPr>
                <w:rFonts w:hAnsi="ＭＳ ゴシック" w:hint="eastAsia"/>
              </w:rPr>
            </w:rPrChange>
          </w:rPr>
          <w:delText>通を作成し、発注者及び受注者が記名押印の上、各自１通を保有する。</w:delText>
        </w:r>
      </w:del>
    </w:p>
    <w:p w14:paraId="24F938C3" w14:textId="11337886" w:rsidR="00F06608" w:rsidRPr="00D44BC9" w:rsidDel="00E45244" w:rsidRDefault="00F06608" w:rsidP="00F06608">
      <w:pPr>
        <w:ind w:right="-2"/>
        <w:rPr>
          <w:del w:id="2390" w:author="Goto, Keiko[郷頭 圭子]" w:date="2021-07-12T11:44:00Z"/>
          <w:rFonts w:asciiTheme="majorEastAsia" w:eastAsiaTheme="majorEastAsia" w:hAnsiTheme="majorEastAsia"/>
          <w:rPrChange w:id="2391" w:author="Takekawa, Ikuo[竹川 郁夫]" w:date="2021-05-21T09:47:00Z">
            <w:rPr>
              <w:del w:id="2392" w:author="Goto, Keiko[郷頭 圭子]" w:date="2021-07-12T11:44:00Z"/>
              <w:rFonts w:hAnsi="ＭＳ ゴシック"/>
            </w:rPr>
          </w:rPrChange>
        </w:rPr>
      </w:pPr>
    </w:p>
    <w:p w14:paraId="24F938C4" w14:textId="4A7E5748" w:rsidR="00F06608" w:rsidRPr="00D44BC9" w:rsidDel="00E45244" w:rsidRDefault="00EB7FE2" w:rsidP="00F06608">
      <w:pPr>
        <w:ind w:right="-2"/>
        <w:jc w:val="right"/>
        <w:rPr>
          <w:del w:id="2393" w:author="Goto, Keiko[郷頭 圭子]" w:date="2021-07-12T11:44:00Z"/>
          <w:rFonts w:asciiTheme="majorEastAsia" w:eastAsiaTheme="majorEastAsia" w:hAnsiTheme="majorEastAsia"/>
          <w:shd w:val="pct15" w:color="auto" w:fill="FFFFFF"/>
          <w:rPrChange w:id="2394" w:author="Takekawa, Ikuo[竹川 郁夫]" w:date="2021-05-21T09:47:00Z">
            <w:rPr>
              <w:del w:id="2395" w:author="Goto, Keiko[郷頭 圭子]" w:date="2021-07-12T11:44:00Z"/>
              <w:rFonts w:hAnsi="ＭＳ ゴシック"/>
              <w:shd w:val="pct15" w:color="auto" w:fill="FFFFFF"/>
            </w:rPr>
          </w:rPrChange>
        </w:rPr>
      </w:pPr>
      <w:del w:id="2396" w:author="Goto, Keiko[郷頭 圭子]" w:date="2021-07-12T11:44:00Z">
        <w:r w:rsidRPr="00D44BC9" w:rsidDel="00E45244">
          <w:rPr>
            <w:rFonts w:asciiTheme="majorEastAsia" w:eastAsiaTheme="majorEastAsia" w:hAnsiTheme="majorEastAsia"/>
            <w:shd w:val="pct15" w:color="auto" w:fill="FFFFFF"/>
            <w:rPrChange w:id="2397" w:author="Takekawa, Ikuo[竹川 郁夫]" w:date="2021-05-21T09:47:00Z">
              <w:rPr>
                <w:rFonts w:hAnsi="ＭＳ ゴシック"/>
                <w:shd w:val="pct15" w:color="auto" w:fill="FFFFFF"/>
              </w:rPr>
            </w:rPrChange>
          </w:rPr>
          <w:delText>2021</w:delText>
        </w:r>
        <w:r w:rsidR="00F06608" w:rsidRPr="00D44BC9" w:rsidDel="00E45244">
          <w:rPr>
            <w:rFonts w:asciiTheme="majorEastAsia" w:eastAsiaTheme="majorEastAsia" w:hAnsiTheme="majorEastAsia" w:hint="eastAsia"/>
            <w:shd w:val="pct15" w:color="auto" w:fill="FFFFFF"/>
            <w:rPrChange w:id="2398" w:author="Takekawa, Ikuo[竹川 郁夫]" w:date="2021-05-21T09:47:00Z">
              <w:rPr>
                <w:rFonts w:hAnsi="ＭＳ ゴシック" w:hint="eastAsia"/>
                <w:shd w:val="pct15" w:color="auto" w:fill="FFFFFF"/>
              </w:rPr>
            </w:rPrChange>
          </w:rPr>
          <w:delText xml:space="preserve">年　</w:delText>
        </w:r>
      </w:del>
      <w:ins w:id="2399" w:author="N. Yamada" w:date="2021-05-14T14:02:00Z">
        <w:del w:id="2400" w:author="Goto, Keiko[郷頭 圭子]" w:date="2021-06-29T19:42:00Z">
          <w:r w:rsidR="003538E9" w:rsidRPr="00D44BC9" w:rsidDel="00F02DF7">
            <w:rPr>
              <w:rFonts w:asciiTheme="majorEastAsia" w:eastAsiaTheme="majorEastAsia" w:hAnsiTheme="majorEastAsia"/>
              <w:shd w:val="pct15" w:color="auto" w:fill="FFFFFF"/>
              <w:rPrChange w:id="2401" w:author="Takekawa, Ikuo[竹川 郁夫]" w:date="2021-05-21T09:47:00Z">
                <w:rPr>
                  <w:rFonts w:hAnsi="ＭＳ ゴシック"/>
                  <w:shd w:val="pct15" w:color="auto" w:fill="FFFFFF"/>
                </w:rPr>
              </w:rPrChange>
            </w:rPr>
            <w:delText>8</w:delText>
          </w:r>
        </w:del>
      </w:ins>
      <w:del w:id="2402" w:author="Goto, Keiko[郷頭 圭子]" w:date="2021-07-12T11:44:00Z">
        <w:r w:rsidR="00F06608" w:rsidRPr="00D44BC9" w:rsidDel="00E45244">
          <w:rPr>
            <w:rFonts w:asciiTheme="majorEastAsia" w:eastAsiaTheme="majorEastAsia" w:hAnsiTheme="majorEastAsia" w:hint="eastAsia"/>
            <w:shd w:val="pct15" w:color="auto" w:fill="FFFFFF"/>
            <w:rPrChange w:id="2403" w:author="Takekawa, Ikuo[竹川 郁夫]" w:date="2021-05-21T09:47:00Z">
              <w:rPr>
                <w:rFonts w:hAnsi="ＭＳ ゴシック" w:hint="eastAsia"/>
                <w:shd w:val="pct15" w:color="auto" w:fill="FFFFFF"/>
              </w:rPr>
            </w:rPrChange>
          </w:rPr>
          <w:delText xml:space="preserve">○○月　</w:delText>
        </w:r>
      </w:del>
      <w:del w:id="2404" w:author="Goto, Keiko[郷頭 圭子]" w:date="2021-06-29T19:42:00Z">
        <w:r w:rsidR="00F06608" w:rsidRPr="00D44BC9" w:rsidDel="00F02DF7">
          <w:rPr>
            <w:rFonts w:asciiTheme="majorEastAsia" w:eastAsiaTheme="majorEastAsia" w:hAnsiTheme="majorEastAsia" w:hint="eastAsia"/>
            <w:shd w:val="pct15" w:color="auto" w:fill="FFFFFF"/>
            <w:rPrChange w:id="2405" w:author="Takekawa, Ikuo[竹川 郁夫]" w:date="2021-05-21T09:47:00Z">
              <w:rPr>
                <w:rFonts w:hAnsi="ＭＳ ゴシック" w:hint="eastAsia"/>
                <w:shd w:val="pct15" w:color="auto" w:fill="FFFFFF"/>
              </w:rPr>
            </w:rPrChange>
          </w:rPr>
          <w:delText>○○</w:delText>
        </w:r>
      </w:del>
      <w:del w:id="2406" w:author="Goto, Keiko[郷頭 圭子]" w:date="2021-07-12T11:44:00Z">
        <w:r w:rsidR="00F06608" w:rsidRPr="00D44BC9" w:rsidDel="00E45244">
          <w:rPr>
            <w:rFonts w:asciiTheme="majorEastAsia" w:eastAsiaTheme="majorEastAsia" w:hAnsiTheme="majorEastAsia" w:hint="eastAsia"/>
            <w:shd w:val="pct15" w:color="auto" w:fill="FFFFFF"/>
            <w:rPrChange w:id="2407" w:author="Takekawa, Ikuo[竹川 郁夫]" w:date="2021-05-21T09:47:00Z">
              <w:rPr>
                <w:rFonts w:hAnsi="ＭＳ ゴシック" w:hint="eastAsia"/>
                <w:shd w:val="pct15" w:color="auto" w:fill="FFFFFF"/>
              </w:rPr>
            </w:rPrChange>
          </w:rPr>
          <w:delText>日</w:delText>
        </w:r>
      </w:del>
    </w:p>
    <w:p w14:paraId="24F938C5" w14:textId="6BE74E94" w:rsidR="00F06608" w:rsidRPr="00D44BC9" w:rsidDel="00E45244" w:rsidRDefault="00F06608" w:rsidP="00F06608">
      <w:pPr>
        <w:ind w:right="-2"/>
        <w:rPr>
          <w:del w:id="2408" w:author="Goto, Keiko[郷頭 圭子]" w:date="2021-07-12T11:44:00Z"/>
          <w:rFonts w:asciiTheme="majorEastAsia" w:eastAsiaTheme="majorEastAsia" w:hAnsiTheme="majorEastAsia"/>
          <w:rPrChange w:id="2409" w:author="Takekawa, Ikuo[竹川 郁夫]" w:date="2021-05-21T09:47:00Z">
            <w:rPr>
              <w:del w:id="2410" w:author="Goto, Keiko[郷頭 圭子]" w:date="2021-07-12T11:44:00Z"/>
              <w:rFonts w:hAnsi="ＭＳ ゴシック"/>
            </w:rPr>
          </w:rPrChange>
        </w:rPr>
      </w:pPr>
    </w:p>
    <w:p w14:paraId="6A7E90ED" w14:textId="23BE7369" w:rsidR="002346C2" w:rsidRPr="00D44BC9" w:rsidDel="00E45244" w:rsidRDefault="002346C2" w:rsidP="00F06608">
      <w:pPr>
        <w:ind w:right="-2"/>
        <w:rPr>
          <w:del w:id="2411" w:author="Goto, Keiko[郷頭 圭子]" w:date="2021-07-12T11:44:00Z"/>
          <w:rFonts w:asciiTheme="majorEastAsia" w:eastAsiaTheme="majorEastAsia" w:hAnsiTheme="majorEastAsia"/>
          <w:rPrChange w:id="2412" w:author="Takekawa, Ikuo[竹川 郁夫]" w:date="2021-05-21T09:47:00Z">
            <w:rPr>
              <w:del w:id="2413" w:author="Goto, Keiko[郷頭 圭子]" w:date="2021-07-12T11:44:00Z"/>
              <w:rFonts w:hAnsi="ＭＳ ゴシック"/>
            </w:rPr>
          </w:rPrChange>
        </w:rPr>
      </w:pPr>
    </w:p>
    <w:p w14:paraId="55CDCFA0" w14:textId="74620F37" w:rsidR="002346C2" w:rsidRPr="00D44BC9" w:rsidDel="00E45244" w:rsidRDefault="00F06608" w:rsidP="002346C2">
      <w:pPr>
        <w:snapToGrid w:val="0"/>
        <w:jc w:val="left"/>
        <w:rPr>
          <w:del w:id="2414" w:author="Goto, Keiko[郷頭 圭子]" w:date="2021-07-12T11:44:00Z"/>
          <w:rFonts w:asciiTheme="majorEastAsia" w:eastAsiaTheme="majorEastAsia" w:hAnsiTheme="majorEastAsia"/>
          <w:color w:val="000000"/>
          <w:rPrChange w:id="2415" w:author="Takekawa, Ikuo[竹川 郁夫]" w:date="2021-05-21T09:47:00Z">
            <w:rPr>
              <w:del w:id="2416" w:author="Goto, Keiko[郷頭 圭子]" w:date="2021-07-12T11:44:00Z"/>
              <w:rFonts w:hAnsi="ＭＳ ゴシック"/>
              <w:color w:val="000000"/>
            </w:rPr>
          </w:rPrChange>
        </w:rPr>
      </w:pPr>
      <w:del w:id="2417" w:author="Goto, Keiko[郷頭 圭子]" w:date="2021-07-12T11:44:00Z">
        <w:r w:rsidRPr="00D44BC9" w:rsidDel="00E45244">
          <w:rPr>
            <w:rFonts w:asciiTheme="majorEastAsia" w:eastAsiaTheme="majorEastAsia" w:hAnsiTheme="majorEastAsia" w:hint="eastAsia"/>
            <w:rPrChange w:id="2418" w:author="Takekawa, Ikuo[竹川 郁夫]" w:date="2021-05-21T09:47:00Z">
              <w:rPr>
                <w:rFonts w:hAnsi="ＭＳ ゴシック" w:hint="eastAsia"/>
              </w:rPr>
            </w:rPrChange>
          </w:rPr>
          <w:delText xml:space="preserve">　発注者　　</w:delText>
        </w:r>
      </w:del>
      <w:del w:id="2419" w:author="Goto, Keiko[郷頭 圭子]" w:date="2021-06-29T19:42:00Z">
        <w:r w:rsidR="002346C2" w:rsidRPr="00D44BC9" w:rsidDel="00F02DF7">
          <w:rPr>
            <w:rFonts w:asciiTheme="majorEastAsia" w:eastAsiaTheme="majorEastAsia" w:hAnsiTheme="majorEastAsia" w:hint="eastAsia"/>
            <w:color w:val="000000"/>
            <w:rPrChange w:id="2420" w:author="Takekawa, Ikuo[竹川 郁夫]" w:date="2021-05-21T09:47:00Z">
              <w:rPr>
                <w:rFonts w:hAnsi="ＭＳ ゴシック" w:hint="eastAsia"/>
                <w:color w:val="000000"/>
              </w:rPr>
            </w:rPrChange>
          </w:rPr>
          <w:delText>東京都新宿区市谷本村町</w:delText>
        </w:r>
        <w:r w:rsidR="002346C2" w:rsidRPr="00D44BC9" w:rsidDel="00F02DF7">
          <w:rPr>
            <w:rFonts w:asciiTheme="majorEastAsia" w:eastAsiaTheme="majorEastAsia" w:hAnsiTheme="majorEastAsia"/>
            <w:color w:val="000000"/>
            <w:rPrChange w:id="2421" w:author="Takekawa, Ikuo[竹川 郁夫]" w:date="2021-05-21T09:47:00Z">
              <w:rPr>
                <w:rFonts w:hAnsi="ＭＳ ゴシック"/>
                <w:color w:val="000000"/>
              </w:rPr>
            </w:rPrChange>
          </w:rPr>
          <w:delText>10-5　JICA市ヶ谷ビル</w:delText>
        </w:r>
      </w:del>
    </w:p>
    <w:p w14:paraId="726C64ED" w14:textId="53E0212B" w:rsidR="00F02DF7" w:rsidRPr="00D44BC9" w:rsidDel="00E45244" w:rsidRDefault="002346C2" w:rsidP="002346C2">
      <w:pPr>
        <w:snapToGrid w:val="0"/>
        <w:jc w:val="left"/>
        <w:rPr>
          <w:del w:id="2422" w:author="Goto, Keiko[郷頭 圭子]" w:date="2021-07-12T11:44:00Z"/>
          <w:rFonts w:asciiTheme="majorEastAsia" w:eastAsiaTheme="majorEastAsia" w:hAnsiTheme="majorEastAsia"/>
          <w:rPrChange w:id="2423" w:author="Takekawa, Ikuo[竹川 郁夫]" w:date="2021-05-21T09:47:00Z">
            <w:rPr>
              <w:del w:id="2424" w:author="Goto, Keiko[郷頭 圭子]" w:date="2021-07-12T11:44:00Z"/>
              <w:rFonts w:hAnsi="ＭＳ ゴシック"/>
            </w:rPr>
          </w:rPrChange>
        </w:rPr>
      </w:pPr>
      <w:del w:id="2425" w:author="Goto, Keiko[郷頭 圭子]" w:date="2021-07-12T11:44:00Z">
        <w:r w:rsidRPr="00D44BC9" w:rsidDel="00E45244">
          <w:rPr>
            <w:rFonts w:asciiTheme="majorEastAsia" w:eastAsiaTheme="majorEastAsia" w:hAnsiTheme="majorEastAsia" w:hint="eastAsia"/>
            <w:color w:val="000000"/>
            <w:rPrChange w:id="2426" w:author="Takekawa, Ikuo[竹川 郁夫]" w:date="2021-05-21T09:47:00Z">
              <w:rPr>
                <w:rFonts w:hAnsi="ＭＳ ゴシック" w:hint="eastAsia"/>
                <w:color w:val="000000"/>
              </w:rPr>
            </w:rPrChange>
          </w:rPr>
          <w:delText xml:space="preserve">　　　　　　独立行政法人国際協力機構　</w:delText>
        </w:r>
      </w:del>
      <w:del w:id="2427" w:author="Goto, Keiko[郷頭 圭子]" w:date="2021-06-29T19:42:00Z">
        <w:r w:rsidRPr="00D44BC9" w:rsidDel="00F02DF7">
          <w:rPr>
            <w:rFonts w:asciiTheme="majorEastAsia" w:eastAsiaTheme="majorEastAsia" w:hAnsiTheme="majorEastAsia" w:hint="eastAsia"/>
            <w:color w:val="000000"/>
            <w:rPrChange w:id="2428" w:author="Takekawa, Ikuo[竹川 郁夫]" w:date="2021-05-21T09:47:00Z">
              <w:rPr>
                <w:rFonts w:hAnsi="ＭＳ ゴシック" w:hint="eastAsia"/>
                <w:color w:val="000000"/>
              </w:rPr>
            </w:rPrChange>
          </w:rPr>
          <w:delText>緒方貞子平和開発研究所</w:delText>
        </w:r>
      </w:del>
    </w:p>
    <w:p w14:paraId="24F938C9" w14:textId="01070DB2" w:rsidR="00F06608" w:rsidRPr="00D44BC9" w:rsidDel="00E45244" w:rsidRDefault="00965C46" w:rsidP="002346C2">
      <w:pPr>
        <w:ind w:right="-2"/>
        <w:rPr>
          <w:del w:id="2429" w:author="Goto, Keiko[郷頭 圭子]" w:date="2021-07-12T11:44:00Z"/>
          <w:rFonts w:asciiTheme="majorEastAsia" w:eastAsiaTheme="majorEastAsia" w:hAnsiTheme="majorEastAsia"/>
          <w:color w:val="000000"/>
          <w:rPrChange w:id="2430" w:author="Takekawa, Ikuo[竹川 郁夫]" w:date="2021-05-21T09:47:00Z">
            <w:rPr>
              <w:del w:id="2431" w:author="Goto, Keiko[郷頭 圭子]" w:date="2021-07-12T11:44:00Z"/>
              <w:rFonts w:hAnsi="ＭＳ ゴシック"/>
              <w:color w:val="000000"/>
            </w:rPr>
          </w:rPrChange>
        </w:rPr>
      </w:pPr>
      <w:del w:id="2432" w:author="Goto, Keiko[郷頭 圭子]" w:date="2021-07-12T11:44:00Z">
        <w:r w:rsidRPr="00D44BC9" w:rsidDel="00E45244">
          <w:rPr>
            <w:rFonts w:asciiTheme="majorEastAsia" w:eastAsiaTheme="majorEastAsia" w:hAnsiTheme="majorEastAsia" w:hint="eastAsia"/>
            <w:color w:val="000000"/>
            <w:rPrChange w:id="2433" w:author="Takekawa, Ikuo[竹川 郁夫]" w:date="2021-05-21T09:47:00Z">
              <w:rPr>
                <w:rFonts w:hAnsi="ＭＳ ゴシック" w:hint="eastAsia"/>
                <w:color w:val="000000"/>
              </w:rPr>
            </w:rPrChange>
          </w:rPr>
          <w:delText xml:space="preserve">　　　　　　</w:delText>
        </w:r>
      </w:del>
      <w:del w:id="2434" w:author="Goto, Keiko[郷頭 圭子]" w:date="2021-06-29T19:42:00Z">
        <w:r w:rsidRPr="00D44BC9" w:rsidDel="00F02DF7">
          <w:rPr>
            <w:rFonts w:asciiTheme="majorEastAsia" w:eastAsiaTheme="majorEastAsia" w:hAnsiTheme="majorEastAsia" w:hint="eastAsia"/>
            <w:color w:val="000000"/>
            <w:rPrChange w:id="2435" w:author="Takekawa, Ikuo[竹川 郁夫]" w:date="2021-05-21T09:47:00Z">
              <w:rPr>
                <w:rFonts w:hAnsi="ＭＳ ゴシック" w:hint="eastAsia"/>
                <w:color w:val="000000"/>
              </w:rPr>
            </w:rPrChange>
          </w:rPr>
          <w:delText>分任</w:delText>
        </w:r>
      </w:del>
      <w:del w:id="2436" w:author="Goto, Keiko[郷頭 圭子]" w:date="2021-07-12T11:44:00Z">
        <w:r w:rsidRPr="00D44BC9" w:rsidDel="00E45244">
          <w:rPr>
            <w:rFonts w:asciiTheme="majorEastAsia" w:eastAsiaTheme="majorEastAsia" w:hAnsiTheme="majorEastAsia" w:hint="eastAsia"/>
            <w:color w:val="000000"/>
            <w:rPrChange w:id="2437" w:author="Takekawa, Ikuo[竹川 郁夫]" w:date="2021-05-21T09:47:00Z">
              <w:rPr>
                <w:rFonts w:hAnsi="ＭＳ ゴシック" w:hint="eastAsia"/>
                <w:color w:val="000000"/>
              </w:rPr>
            </w:rPrChange>
          </w:rPr>
          <w:delText xml:space="preserve">契約担当役　</w:delText>
        </w:r>
      </w:del>
      <w:del w:id="2438" w:author="Goto, Keiko[郷頭 圭子]" w:date="2021-06-29T19:43:00Z">
        <w:r w:rsidRPr="00D44BC9" w:rsidDel="00F02DF7">
          <w:rPr>
            <w:rFonts w:asciiTheme="majorEastAsia" w:eastAsiaTheme="majorEastAsia" w:hAnsiTheme="majorEastAsia" w:hint="eastAsia"/>
            <w:color w:val="000000"/>
            <w:rPrChange w:id="2439" w:author="Takekawa, Ikuo[竹川 郁夫]" w:date="2021-05-21T09:47:00Z">
              <w:rPr>
                <w:rFonts w:hAnsi="ＭＳ ゴシック" w:hint="eastAsia"/>
                <w:color w:val="000000"/>
              </w:rPr>
            </w:rPrChange>
          </w:rPr>
          <w:delText>副</w:delText>
        </w:r>
      </w:del>
      <w:del w:id="2440" w:author="Goto, Keiko[郷頭 圭子]" w:date="2021-07-12T11:44:00Z">
        <w:r w:rsidRPr="00D44BC9" w:rsidDel="00E45244">
          <w:rPr>
            <w:rFonts w:asciiTheme="majorEastAsia" w:eastAsiaTheme="majorEastAsia" w:hAnsiTheme="majorEastAsia" w:hint="eastAsia"/>
            <w:color w:val="000000"/>
            <w:rPrChange w:id="2441" w:author="Takekawa, Ikuo[竹川 郁夫]" w:date="2021-05-21T09:47:00Z">
              <w:rPr>
                <w:rFonts w:hAnsi="ＭＳ ゴシック" w:hint="eastAsia"/>
                <w:color w:val="000000"/>
              </w:rPr>
            </w:rPrChange>
          </w:rPr>
          <w:delText xml:space="preserve">所長　</w:delText>
        </w:r>
      </w:del>
      <w:del w:id="2442" w:author="Goto, Keiko[郷頭 圭子]" w:date="2021-06-29T19:43:00Z">
        <w:r w:rsidRPr="00D44BC9" w:rsidDel="00F02DF7">
          <w:rPr>
            <w:rFonts w:asciiTheme="majorEastAsia" w:eastAsiaTheme="majorEastAsia" w:hAnsiTheme="majorEastAsia" w:hint="eastAsia"/>
            <w:color w:val="000000"/>
            <w:rPrChange w:id="2443" w:author="Takekawa, Ikuo[竹川 郁夫]" w:date="2021-05-21T09:47:00Z">
              <w:rPr>
                <w:rFonts w:hAnsi="ＭＳ ゴシック" w:hint="eastAsia"/>
                <w:color w:val="000000"/>
              </w:rPr>
            </w:rPrChange>
          </w:rPr>
          <w:delText>牧野</w:delText>
        </w:r>
      </w:del>
      <w:del w:id="2444" w:author="Goto, Keiko[郷頭 圭子]" w:date="2021-07-12T11:44:00Z">
        <w:r w:rsidRPr="00D44BC9" w:rsidDel="00E45244">
          <w:rPr>
            <w:rFonts w:asciiTheme="majorEastAsia" w:eastAsiaTheme="majorEastAsia" w:hAnsiTheme="majorEastAsia" w:hint="eastAsia"/>
            <w:color w:val="000000"/>
            <w:rPrChange w:id="2445" w:author="Takekawa, Ikuo[竹川 郁夫]" w:date="2021-05-21T09:47:00Z">
              <w:rPr>
                <w:rFonts w:hAnsi="ＭＳ ゴシック" w:hint="eastAsia"/>
                <w:color w:val="000000"/>
              </w:rPr>
            </w:rPrChange>
          </w:rPr>
          <w:delText xml:space="preserve">　</w:delText>
        </w:r>
      </w:del>
      <w:del w:id="2446" w:author="Goto, Keiko[郷頭 圭子]" w:date="2021-06-29T19:43:00Z">
        <w:r w:rsidRPr="00D44BC9" w:rsidDel="00F02DF7">
          <w:rPr>
            <w:rFonts w:asciiTheme="majorEastAsia" w:eastAsiaTheme="majorEastAsia" w:hAnsiTheme="majorEastAsia" w:hint="eastAsia"/>
            <w:color w:val="000000"/>
            <w:rPrChange w:id="2447" w:author="Takekawa, Ikuo[竹川 郁夫]" w:date="2021-05-21T09:47:00Z">
              <w:rPr>
                <w:rFonts w:hAnsi="ＭＳ ゴシック" w:hint="eastAsia"/>
                <w:color w:val="000000"/>
              </w:rPr>
            </w:rPrChange>
          </w:rPr>
          <w:delText>耕司</w:delText>
        </w:r>
      </w:del>
      <w:del w:id="2448" w:author="Goto, Keiko[郷頭 圭子]" w:date="2021-07-12T11:44:00Z">
        <w:r w:rsidR="002346C2" w:rsidRPr="00D44BC9" w:rsidDel="00E45244">
          <w:rPr>
            <w:rFonts w:asciiTheme="majorEastAsia" w:eastAsiaTheme="majorEastAsia" w:hAnsiTheme="majorEastAsia" w:hint="eastAsia"/>
            <w:rPrChange w:id="2449" w:author="Takekawa, Ikuo[竹川 郁夫]" w:date="2021-05-21T09:47:00Z">
              <w:rPr>
                <w:rFonts w:hAnsi="ＭＳ ゴシック" w:hint="eastAsia"/>
              </w:rPr>
            </w:rPrChange>
          </w:rPr>
          <w:delText xml:space="preserve">　</w:delText>
        </w:r>
      </w:del>
      <w:del w:id="2450" w:author="Goto, Keiko[郷頭 圭子]" w:date="2021-06-29T19:43:00Z">
        <w:r w:rsidR="002346C2" w:rsidRPr="00D44BC9" w:rsidDel="00F02DF7">
          <w:rPr>
            <w:rFonts w:asciiTheme="majorEastAsia" w:eastAsiaTheme="majorEastAsia" w:hAnsiTheme="majorEastAsia" w:hint="eastAsia"/>
            <w:rPrChange w:id="2451" w:author="Takekawa, Ikuo[竹川 郁夫]" w:date="2021-05-21T09:47:00Z">
              <w:rPr>
                <w:rFonts w:hAnsi="ＭＳ ゴシック" w:hint="eastAsia"/>
              </w:rPr>
            </w:rPrChange>
          </w:rPr>
          <w:delText xml:space="preserve">　　　</w:delText>
        </w:r>
      </w:del>
      <w:del w:id="2452" w:author="Goto, Keiko[郷頭 圭子]" w:date="2021-07-12T11:44:00Z">
        <w:r w:rsidR="002346C2" w:rsidRPr="00D44BC9" w:rsidDel="00E45244">
          <w:rPr>
            <w:rFonts w:asciiTheme="majorEastAsia" w:eastAsiaTheme="majorEastAsia" w:hAnsiTheme="majorEastAsia" w:hint="eastAsia"/>
            <w:color w:val="000000"/>
            <w:rPrChange w:id="2453" w:author="Takekawa, Ikuo[竹川 郁夫]" w:date="2021-05-21T09:47:00Z">
              <w:rPr>
                <w:rFonts w:hAnsi="ＭＳ ゴシック" w:hint="eastAsia"/>
                <w:color w:val="000000"/>
              </w:rPr>
            </w:rPrChange>
          </w:rPr>
          <w:delText>印</w:delText>
        </w:r>
      </w:del>
    </w:p>
    <w:p w14:paraId="22307059" w14:textId="06A50AFB" w:rsidR="002346C2" w:rsidRPr="00D44BC9" w:rsidDel="00E45244" w:rsidRDefault="002346C2" w:rsidP="002346C2">
      <w:pPr>
        <w:ind w:right="-2"/>
        <w:rPr>
          <w:del w:id="2454" w:author="Goto, Keiko[郷頭 圭子]" w:date="2021-07-12T11:44:00Z"/>
          <w:rFonts w:asciiTheme="majorEastAsia" w:eastAsiaTheme="majorEastAsia" w:hAnsiTheme="majorEastAsia"/>
          <w:color w:val="000000"/>
          <w:rPrChange w:id="2455" w:author="Takekawa, Ikuo[竹川 郁夫]" w:date="2021-05-21T09:47:00Z">
            <w:rPr>
              <w:del w:id="2456" w:author="Goto, Keiko[郷頭 圭子]" w:date="2021-07-12T11:44:00Z"/>
              <w:rFonts w:hAnsi="ＭＳ ゴシック"/>
              <w:color w:val="000000"/>
            </w:rPr>
          </w:rPrChange>
        </w:rPr>
      </w:pPr>
    </w:p>
    <w:p w14:paraId="3AC9A090" w14:textId="04A30433" w:rsidR="002346C2" w:rsidRPr="00D44BC9" w:rsidDel="00E45244" w:rsidRDefault="002346C2" w:rsidP="002346C2">
      <w:pPr>
        <w:ind w:right="-2"/>
        <w:rPr>
          <w:del w:id="2457" w:author="Goto, Keiko[郷頭 圭子]" w:date="2021-07-12T11:44:00Z"/>
          <w:rFonts w:asciiTheme="majorEastAsia" w:eastAsiaTheme="majorEastAsia" w:hAnsiTheme="majorEastAsia"/>
          <w:rPrChange w:id="2458" w:author="Takekawa, Ikuo[竹川 郁夫]" w:date="2021-05-21T09:47:00Z">
            <w:rPr>
              <w:del w:id="2459" w:author="Goto, Keiko[郷頭 圭子]" w:date="2021-07-12T11:44:00Z"/>
              <w:rFonts w:hAnsi="ＭＳ ゴシック"/>
            </w:rPr>
          </w:rPrChange>
        </w:rPr>
      </w:pPr>
    </w:p>
    <w:p w14:paraId="24F938CA" w14:textId="5BB0C631" w:rsidR="00F06608" w:rsidRPr="00D44BC9" w:rsidDel="00E45244" w:rsidRDefault="00890485" w:rsidP="00F06608">
      <w:pPr>
        <w:ind w:right="-2"/>
        <w:rPr>
          <w:del w:id="2460" w:author="Goto, Keiko[郷頭 圭子]" w:date="2021-07-12T11:44:00Z"/>
          <w:rFonts w:asciiTheme="majorEastAsia" w:eastAsiaTheme="majorEastAsia" w:hAnsiTheme="majorEastAsia"/>
          <w:rPrChange w:id="2461" w:author="Takekawa, Ikuo[竹川 郁夫]" w:date="2021-05-21T09:47:00Z">
            <w:rPr>
              <w:del w:id="2462" w:author="Goto, Keiko[郷頭 圭子]" w:date="2021-07-12T11:44:00Z"/>
              <w:rFonts w:hAnsi="ＭＳ ゴシック"/>
            </w:rPr>
          </w:rPrChange>
        </w:rPr>
      </w:pPr>
      <w:del w:id="2463" w:author="Goto, Keiko[郷頭 圭子]" w:date="2021-07-12T11:44:00Z">
        <w:r w:rsidRPr="00D44BC9" w:rsidDel="00E45244">
          <w:rPr>
            <w:rFonts w:asciiTheme="majorEastAsia" w:eastAsiaTheme="majorEastAsia" w:hAnsiTheme="majorEastAsia" w:hint="eastAsia"/>
            <w:rPrChange w:id="2464" w:author="Takekawa, Ikuo[竹川 郁夫]" w:date="2021-05-21T09:47:00Z">
              <w:rPr>
                <w:rFonts w:hAnsi="ＭＳ ゴシック" w:hint="eastAsia"/>
              </w:rPr>
            </w:rPrChange>
          </w:rPr>
          <w:delText xml:space="preserve">　受注</w:delText>
        </w:r>
        <w:r w:rsidR="00F06608" w:rsidRPr="00D44BC9" w:rsidDel="00E45244">
          <w:rPr>
            <w:rFonts w:asciiTheme="majorEastAsia" w:eastAsiaTheme="majorEastAsia" w:hAnsiTheme="majorEastAsia" w:hint="eastAsia"/>
            <w:rPrChange w:id="2465" w:author="Takekawa, Ikuo[竹川 郁夫]" w:date="2021-05-21T09:47:00Z">
              <w:rPr>
                <w:rFonts w:hAnsi="ＭＳ ゴシック" w:hint="eastAsia"/>
              </w:rPr>
            </w:rPrChange>
          </w:rPr>
          <w:delText xml:space="preserve">者　　</w:delText>
        </w:r>
        <w:r w:rsidR="00F06608" w:rsidRPr="00D44BC9" w:rsidDel="00E45244">
          <w:rPr>
            <w:rFonts w:asciiTheme="majorEastAsia" w:eastAsiaTheme="majorEastAsia" w:hAnsiTheme="majorEastAsia" w:hint="eastAsia"/>
            <w:shd w:val="pct15" w:color="auto" w:fill="FFFFFF"/>
            <w:rPrChange w:id="2466" w:author="Takekawa, Ikuo[竹川 郁夫]" w:date="2021-05-21T09:47:00Z">
              <w:rPr>
                <w:rFonts w:hAnsi="ＭＳ ゴシック" w:hint="eastAsia"/>
                <w:shd w:val="pct15" w:color="auto" w:fill="FFFFFF"/>
              </w:rPr>
            </w:rPrChange>
          </w:rPr>
          <w:delText>【住所】</w:delText>
        </w:r>
      </w:del>
    </w:p>
    <w:p w14:paraId="00955257" w14:textId="4E4B75D7" w:rsidR="00F02DF7" w:rsidRPr="00D44BC9" w:rsidDel="00E45244" w:rsidRDefault="00F06608" w:rsidP="00F06608">
      <w:pPr>
        <w:ind w:right="-2"/>
        <w:rPr>
          <w:del w:id="2467" w:author="Goto, Keiko[郷頭 圭子]" w:date="2021-07-12T11:44:00Z"/>
          <w:rFonts w:asciiTheme="majorEastAsia" w:eastAsiaTheme="majorEastAsia" w:hAnsiTheme="majorEastAsia"/>
          <w:rPrChange w:id="2468" w:author="Takekawa, Ikuo[竹川 郁夫]" w:date="2021-05-21T09:47:00Z">
            <w:rPr>
              <w:del w:id="2469" w:author="Goto, Keiko[郷頭 圭子]" w:date="2021-07-12T11:44:00Z"/>
              <w:rFonts w:hAnsi="ＭＳ ゴシック"/>
            </w:rPr>
          </w:rPrChange>
        </w:rPr>
      </w:pPr>
      <w:del w:id="2470" w:author="Goto, Keiko[郷頭 圭子]" w:date="2021-07-12T11:44:00Z">
        <w:r w:rsidRPr="00D44BC9" w:rsidDel="00E45244">
          <w:rPr>
            <w:rFonts w:asciiTheme="majorEastAsia" w:eastAsiaTheme="majorEastAsia" w:hAnsiTheme="majorEastAsia" w:hint="eastAsia"/>
            <w:rPrChange w:id="2471" w:author="Takekawa, Ikuo[竹川 郁夫]" w:date="2021-05-21T09:47:00Z">
              <w:rPr>
                <w:rFonts w:hAnsi="ＭＳ ゴシック" w:hint="eastAsia"/>
              </w:rPr>
            </w:rPrChange>
          </w:rPr>
          <w:delText xml:space="preserve">　　　　　　</w:delText>
        </w:r>
        <w:r w:rsidRPr="00D44BC9" w:rsidDel="00E45244">
          <w:rPr>
            <w:rFonts w:asciiTheme="majorEastAsia" w:eastAsiaTheme="majorEastAsia" w:hAnsiTheme="majorEastAsia" w:hint="eastAsia"/>
            <w:shd w:val="pct15" w:color="auto" w:fill="FFFFFF"/>
            <w:rPrChange w:id="2472" w:author="Takekawa, Ikuo[竹川 郁夫]" w:date="2021-05-21T09:47:00Z">
              <w:rPr>
                <w:rFonts w:hAnsi="ＭＳ ゴシック" w:hint="eastAsia"/>
                <w:shd w:val="pct15" w:color="auto" w:fill="FFFFFF"/>
              </w:rPr>
            </w:rPrChange>
          </w:rPr>
          <w:delText>【商号】</w:delText>
        </w:r>
      </w:del>
    </w:p>
    <w:p w14:paraId="24F938CC" w14:textId="43EBAE2F" w:rsidR="00F06608" w:rsidRPr="00D44BC9" w:rsidDel="00E45244" w:rsidRDefault="00F06608" w:rsidP="00F06608">
      <w:pPr>
        <w:ind w:right="-2"/>
        <w:rPr>
          <w:del w:id="2473" w:author="Goto, Keiko[郷頭 圭子]" w:date="2021-07-12T11:44:00Z"/>
          <w:rFonts w:asciiTheme="majorEastAsia" w:eastAsiaTheme="majorEastAsia" w:hAnsiTheme="majorEastAsia"/>
          <w:rPrChange w:id="2474" w:author="Takekawa, Ikuo[竹川 郁夫]" w:date="2021-05-21T09:47:00Z">
            <w:rPr>
              <w:del w:id="2475" w:author="Goto, Keiko[郷頭 圭子]" w:date="2021-07-12T11:44:00Z"/>
              <w:rFonts w:hAnsi="ＭＳ ゴシック"/>
            </w:rPr>
          </w:rPrChange>
        </w:rPr>
      </w:pPr>
      <w:del w:id="2476" w:author="Goto, Keiko[郷頭 圭子]" w:date="2021-07-12T11:44:00Z">
        <w:r w:rsidRPr="00D44BC9" w:rsidDel="00E45244">
          <w:rPr>
            <w:rFonts w:asciiTheme="majorEastAsia" w:eastAsiaTheme="majorEastAsia" w:hAnsiTheme="majorEastAsia" w:hint="eastAsia"/>
            <w:rPrChange w:id="2477" w:author="Takekawa, Ikuo[竹川 郁夫]" w:date="2021-05-21T09:47:00Z">
              <w:rPr>
                <w:rFonts w:hAnsi="ＭＳ ゴシック" w:hint="eastAsia"/>
              </w:rPr>
            </w:rPrChange>
          </w:rPr>
          <w:delText xml:space="preserve">　　　　　　</w:delText>
        </w:r>
        <w:r w:rsidRPr="00D44BC9" w:rsidDel="00E45244">
          <w:rPr>
            <w:rFonts w:asciiTheme="majorEastAsia" w:eastAsiaTheme="majorEastAsia" w:hAnsiTheme="majorEastAsia" w:hint="eastAsia"/>
            <w:shd w:val="pct15" w:color="auto" w:fill="FFFFFF"/>
            <w:rPrChange w:id="2478" w:author="Takekawa, Ikuo[竹川 郁夫]" w:date="2021-05-21T09:47:00Z">
              <w:rPr>
                <w:rFonts w:hAnsi="ＭＳ ゴシック" w:hint="eastAsia"/>
                <w:shd w:val="pct15" w:color="auto" w:fill="FFFFFF"/>
              </w:rPr>
            </w:rPrChange>
          </w:rPr>
          <w:delText>【役職及び氏名】</w:delText>
        </w:r>
        <w:r w:rsidR="005D3194" w:rsidRPr="00D44BC9" w:rsidDel="00E45244">
          <w:rPr>
            <w:rFonts w:asciiTheme="majorEastAsia" w:eastAsiaTheme="majorEastAsia" w:hAnsiTheme="majorEastAsia" w:hint="eastAsia"/>
            <w:rPrChange w:id="2479" w:author="Takekawa, Ikuo[竹川 郁夫]" w:date="2021-05-21T09:47:00Z">
              <w:rPr>
                <w:rFonts w:hAnsi="ＭＳ ゴシック" w:hint="eastAsia"/>
              </w:rPr>
            </w:rPrChange>
          </w:rPr>
          <w:delText xml:space="preserve">　　　　　　</w:delText>
        </w:r>
      </w:del>
      <w:del w:id="2480" w:author="Goto, Keiko[郷頭 圭子]" w:date="2021-06-29T19:43:00Z">
        <w:r w:rsidR="005D3194" w:rsidRPr="00D44BC9" w:rsidDel="00F02DF7">
          <w:rPr>
            <w:rFonts w:asciiTheme="majorEastAsia" w:eastAsiaTheme="majorEastAsia" w:hAnsiTheme="majorEastAsia" w:hint="eastAsia"/>
            <w:rPrChange w:id="2481" w:author="Takekawa, Ikuo[竹川 郁夫]" w:date="2021-05-21T09:47:00Z">
              <w:rPr>
                <w:rFonts w:hAnsi="ＭＳ ゴシック" w:hint="eastAsia"/>
              </w:rPr>
            </w:rPrChange>
          </w:rPr>
          <w:delText xml:space="preserve">　　　　　</w:delText>
        </w:r>
        <w:r w:rsidR="002346C2" w:rsidRPr="00D44BC9" w:rsidDel="00F02DF7">
          <w:rPr>
            <w:rFonts w:asciiTheme="majorEastAsia" w:eastAsiaTheme="majorEastAsia" w:hAnsiTheme="majorEastAsia" w:hint="eastAsia"/>
            <w:rPrChange w:id="2482" w:author="Takekawa, Ikuo[竹川 郁夫]" w:date="2021-05-21T09:47:00Z">
              <w:rPr>
                <w:rFonts w:hAnsi="ＭＳ ゴシック" w:hint="eastAsia"/>
              </w:rPr>
            </w:rPrChange>
          </w:rPr>
          <w:delText xml:space="preserve">　</w:delText>
        </w:r>
      </w:del>
      <w:del w:id="2483" w:author="Goto, Keiko[郷頭 圭子]" w:date="2021-07-12T11:44:00Z">
        <w:r w:rsidR="002346C2" w:rsidRPr="00D44BC9" w:rsidDel="00E45244">
          <w:rPr>
            <w:rFonts w:asciiTheme="majorEastAsia" w:eastAsiaTheme="majorEastAsia" w:hAnsiTheme="majorEastAsia" w:hint="eastAsia"/>
            <w:rPrChange w:id="2484" w:author="Takekawa, Ikuo[竹川 郁夫]" w:date="2021-05-21T09:47:00Z">
              <w:rPr>
                <w:rFonts w:hAnsi="ＭＳ ゴシック" w:hint="eastAsia"/>
              </w:rPr>
            </w:rPrChange>
          </w:rPr>
          <w:delText xml:space="preserve">　</w:delText>
        </w:r>
        <w:r w:rsidR="005D3194" w:rsidRPr="00D44BC9" w:rsidDel="00E45244">
          <w:rPr>
            <w:rFonts w:asciiTheme="majorEastAsia" w:eastAsiaTheme="majorEastAsia" w:hAnsiTheme="majorEastAsia" w:hint="eastAsia"/>
            <w:rPrChange w:id="2485" w:author="Takekawa, Ikuo[竹川 郁夫]" w:date="2021-05-21T09:47:00Z">
              <w:rPr>
                <w:rFonts w:hAnsi="ＭＳ ゴシック" w:hint="eastAsia"/>
              </w:rPr>
            </w:rPrChange>
          </w:rPr>
          <w:delText>印</w:delText>
        </w:r>
      </w:del>
    </w:p>
    <w:p w14:paraId="24F93A30" w14:textId="097303D0" w:rsidR="00F06608" w:rsidRPr="00D44BC9" w:rsidDel="00E45244" w:rsidRDefault="00F06608" w:rsidP="00B763EF">
      <w:pPr>
        <w:overflowPunct w:val="0"/>
        <w:textAlignment w:val="baseline"/>
        <w:rPr>
          <w:del w:id="2486" w:author="Goto, Keiko[郷頭 圭子]" w:date="2021-07-12T11:44:00Z"/>
          <w:rFonts w:asciiTheme="majorEastAsia" w:eastAsiaTheme="majorEastAsia" w:hAnsiTheme="majorEastAsia" w:cs="ＭＳ 明朝"/>
          <w:color w:val="000000"/>
          <w:kern w:val="0"/>
          <w:rPrChange w:id="2487" w:author="Takekawa, Ikuo[竹川 郁夫]" w:date="2021-05-21T09:47:00Z">
            <w:rPr>
              <w:del w:id="2488" w:author="Goto, Keiko[郷頭 圭子]" w:date="2021-07-12T11:44:00Z"/>
              <w:rFonts w:hAnsi="ＭＳ ゴシック" w:cs="ＭＳ 明朝"/>
              <w:color w:val="000000"/>
              <w:kern w:val="0"/>
            </w:rPr>
          </w:rPrChange>
        </w:rPr>
      </w:pPr>
      <w:del w:id="2489" w:author="Goto, Keiko[郷頭 圭子]" w:date="2021-07-12T11:44:00Z">
        <w:r w:rsidRPr="00D44BC9" w:rsidDel="00E45244">
          <w:rPr>
            <w:rFonts w:asciiTheme="majorEastAsia" w:eastAsiaTheme="majorEastAsia" w:hAnsiTheme="majorEastAsia"/>
            <w:rPrChange w:id="2490" w:author="Takekawa, Ikuo[竹川 郁夫]" w:date="2021-05-21T09:47:00Z">
              <w:rPr>
                <w:rFonts w:hAnsi="ＭＳ ゴシック"/>
              </w:rPr>
            </w:rPrChange>
          </w:rPr>
          <w:br w:type="page"/>
        </w:r>
      </w:del>
    </w:p>
    <w:p w14:paraId="24F93A31" w14:textId="1C660B65" w:rsidR="004A1C74" w:rsidRPr="00D44BC9" w:rsidDel="00E45244" w:rsidRDefault="004A1C74" w:rsidP="007B0F81">
      <w:pPr>
        <w:widowControl/>
        <w:jc w:val="left"/>
        <w:rPr>
          <w:del w:id="2491" w:author="Goto, Keiko[郷頭 圭子]" w:date="2021-07-12T11:44:00Z"/>
          <w:rFonts w:asciiTheme="majorEastAsia" w:eastAsiaTheme="majorEastAsia" w:hAnsiTheme="majorEastAsia" w:cs="Times New Roman"/>
          <w:rPrChange w:id="2492" w:author="Takekawa, Ikuo[竹川 郁夫]" w:date="2021-05-21T09:47:00Z">
            <w:rPr>
              <w:del w:id="2493" w:author="Goto, Keiko[郷頭 圭子]" w:date="2021-07-12T11:44:00Z"/>
              <w:rFonts w:hAnsi="ＭＳ ゴシック" w:cs="Times New Roman"/>
            </w:rPr>
          </w:rPrChange>
        </w:rPr>
      </w:pPr>
    </w:p>
    <w:p w14:paraId="00B6362D" w14:textId="7061FF90" w:rsidR="00B763EF" w:rsidRPr="00D44BC9" w:rsidDel="00E45244" w:rsidRDefault="00B763EF" w:rsidP="00B763EF">
      <w:pPr>
        <w:ind w:firstLineChars="100" w:firstLine="240"/>
        <w:rPr>
          <w:del w:id="2494" w:author="Goto, Keiko[郷頭 圭子]" w:date="2021-07-12T11:44:00Z"/>
          <w:rFonts w:asciiTheme="majorEastAsia" w:eastAsiaTheme="majorEastAsia" w:hAnsiTheme="majorEastAsia"/>
          <w:szCs w:val="21"/>
          <w:rPrChange w:id="2495" w:author="Takekawa, Ikuo[竹川 郁夫]" w:date="2021-05-21T09:47:00Z">
            <w:rPr>
              <w:del w:id="2496" w:author="Goto, Keiko[郷頭 圭子]" w:date="2021-07-12T11:44:00Z"/>
              <w:szCs w:val="21"/>
            </w:rPr>
          </w:rPrChange>
        </w:rPr>
      </w:pPr>
      <w:del w:id="2497" w:author="Goto, Keiko[郷頭 圭子]" w:date="2021-07-12T11:44:00Z">
        <w:r w:rsidRPr="00D44BC9" w:rsidDel="00E45244">
          <w:rPr>
            <w:rFonts w:asciiTheme="majorEastAsia" w:eastAsiaTheme="majorEastAsia" w:hAnsiTheme="majorEastAsia" w:hint="eastAsia"/>
            <w:szCs w:val="21"/>
            <w:rPrChange w:id="2498" w:author="Takekawa, Ikuo[竹川 郁夫]" w:date="2021-05-21T09:47:00Z">
              <w:rPr>
                <w:rFonts w:hint="eastAsia"/>
                <w:szCs w:val="21"/>
              </w:rPr>
            </w:rPrChange>
          </w:rPr>
          <w:delText>（総則）</w:delText>
        </w:r>
      </w:del>
    </w:p>
    <w:p w14:paraId="6949160A" w14:textId="6CDFF719" w:rsidR="00B763EF" w:rsidRPr="00D44BC9" w:rsidDel="00E45244" w:rsidRDefault="00B763EF" w:rsidP="00B763EF">
      <w:pPr>
        <w:ind w:left="240" w:hangingChars="100" w:hanging="240"/>
        <w:rPr>
          <w:del w:id="2499" w:author="Goto, Keiko[郷頭 圭子]" w:date="2021-07-12T11:44:00Z"/>
          <w:rFonts w:asciiTheme="majorEastAsia" w:eastAsiaTheme="majorEastAsia" w:hAnsiTheme="majorEastAsia"/>
          <w:szCs w:val="21"/>
          <w:rPrChange w:id="2500" w:author="Takekawa, Ikuo[竹川 郁夫]" w:date="2021-05-21T09:47:00Z">
            <w:rPr>
              <w:del w:id="2501" w:author="Goto, Keiko[郷頭 圭子]" w:date="2021-07-12T11:44:00Z"/>
              <w:szCs w:val="21"/>
            </w:rPr>
          </w:rPrChange>
        </w:rPr>
      </w:pPr>
      <w:del w:id="2502" w:author="Goto, Keiko[郷頭 圭子]" w:date="2021-07-12T11:44:00Z">
        <w:r w:rsidRPr="00D44BC9" w:rsidDel="00E45244">
          <w:rPr>
            <w:rFonts w:asciiTheme="majorEastAsia" w:eastAsiaTheme="majorEastAsia" w:hAnsiTheme="majorEastAsia" w:hint="eastAsia"/>
            <w:szCs w:val="21"/>
            <w:rPrChange w:id="2503" w:author="Takekawa, Ikuo[竹川 郁夫]" w:date="2021-05-21T09:47:00Z">
              <w:rPr>
                <w:rFonts w:hint="eastAsia"/>
                <w:szCs w:val="21"/>
              </w:rPr>
            </w:rPrChange>
          </w:rPr>
          <w:delText>第１条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delText>
        </w:r>
      </w:del>
    </w:p>
    <w:p w14:paraId="33DF7898" w14:textId="09456515" w:rsidR="00B763EF" w:rsidRPr="00D44BC9" w:rsidDel="00E45244" w:rsidRDefault="00B763EF" w:rsidP="00B763EF">
      <w:pPr>
        <w:ind w:left="240" w:hangingChars="100" w:hanging="240"/>
        <w:rPr>
          <w:del w:id="2504" w:author="Goto, Keiko[郷頭 圭子]" w:date="2021-07-12T11:44:00Z"/>
          <w:rFonts w:asciiTheme="majorEastAsia" w:eastAsiaTheme="majorEastAsia" w:hAnsiTheme="majorEastAsia"/>
          <w:szCs w:val="21"/>
          <w:rPrChange w:id="2505" w:author="Takekawa, Ikuo[竹川 郁夫]" w:date="2021-05-21T09:47:00Z">
            <w:rPr>
              <w:del w:id="2506" w:author="Goto, Keiko[郷頭 圭子]" w:date="2021-07-12T11:44:00Z"/>
              <w:szCs w:val="21"/>
            </w:rPr>
          </w:rPrChange>
        </w:rPr>
      </w:pPr>
      <w:del w:id="2507" w:author="Goto, Keiko[郷頭 圭子]" w:date="2021-07-12T11:44:00Z">
        <w:r w:rsidRPr="00D44BC9" w:rsidDel="00E45244">
          <w:rPr>
            <w:rFonts w:asciiTheme="majorEastAsia" w:eastAsiaTheme="majorEastAsia" w:hAnsiTheme="majorEastAsia" w:hint="eastAsia"/>
            <w:szCs w:val="21"/>
            <w:rPrChange w:id="2508" w:author="Takekawa, Ikuo[竹川 郁夫]" w:date="2021-05-21T09:47:00Z">
              <w:rPr>
                <w:rFonts w:hint="eastAsia"/>
                <w:szCs w:val="21"/>
              </w:rPr>
            </w:rPrChange>
          </w:rPr>
          <w:delText>２　受注者は、契約書記載の工事を契約書記載の工期内に完成し、工事目的物を発注者に引き渡すものとし、発注者は、その請負代金を支払うものとする。</w:delText>
        </w:r>
      </w:del>
    </w:p>
    <w:p w14:paraId="1F2220EF" w14:textId="27F17588" w:rsidR="00B763EF" w:rsidRPr="00D44BC9" w:rsidDel="00E45244" w:rsidRDefault="00B763EF" w:rsidP="00B763EF">
      <w:pPr>
        <w:ind w:left="240" w:hangingChars="100" w:hanging="240"/>
        <w:rPr>
          <w:del w:id="2509" w:author="Goto, Keiko[郷頭 圭子]" w:date="2021-07-12T11:44:00Z"/>
          <w:rFonts w:asciiTheme="majorEastAsia" w:eastAsiaTheme="majorEastAsia" w:hAnsiTheme="majorEastAsia"/>
          <w:szCs w:val="21"/>
          <w:rPrChange w:id="2510" w:author="Takekawa, Ikuo[竹川 郁夫]" w:date="2021-05-21T09:47:00Z">
            <w:rPr>
              <w:del w:id="2511" w:author="Goto, Keiko[郷頭 圭子]" w:date="2021-07-12T11:44:00Z"/>
              <w:szCs w:val="21"/>
            </w:rPr>
          </w:rPrChange>
        </w:rPr>
      </w:pPr>
      <w:del w:id="2512" w:author="Goto, Keiko[郷頭 圭子]" w:date="2021-07-12T11:44:00Z">
        <w:r w:rsidRPr="00D44BC9" w:rsidDel="00E45244">
          <w:rPr>
            <w:rFonts w:asciiTheme="majorEastAsia" w:eastAsiaTheme="majorEastAsia" w:hAnsiTheme="majorEastAsia" w:hint="eastAsia"/>
            <w:szCs w:val="21"/>
            <w:rPrChange w:id="2513" w:author="Takekawa, Ikuo[竹川 郁夫]" w:date="2021-05-21T09:47:00Z">
              <w:rPr>
                <w:rFonts w:hint="eastAsia"/>
                <w:szCs w:val="21"/>
              </w:rPr>
            </w:rPrChange>
          </w:rPr>
          <w:delText>３　仮設、施工方法その他工事目的物を完成するために必要な一切の手段（以下「施工方法等」という。）については、この約款及び設計図書に特別の定めがある場合を除き、受注者がその責任において定める。</w:delText>
        </w:r>
      </w:del>
    </w:p>
    <w:p w14:paraId="7B562FC3" w14:textId="4C42F833" w:rsidR="00B763EF" w:rsidRPr="00D44BC9" w:rsidDel="00E45244" w:rsidRDefault="00B763EF" w:rsidP="00B763EF">
      <w:pPr>
        <w:rPr>
          <w:del w:id="2514" w:author="Goto, Keiko[郷頭 圭子]" w:date="2021-07-12T11:44:00Z"/>
          <w:rFonts w:asciiTheme="majorEastAsia" w:eastAsiaTheme="majorEastAsia" w:hAnsiTheme="majorEastAsia"/>
          <w:szCs w:val="21"/>
          <w:rPrChange w:id="2515" w:author="Takekawa, Ikuo[竹川 郁夫]" w:date="2021-05-21T09:47:00Z">
            <w:rPr>
              <w:del w:id="2516" w:author="Goto, Keiko[郷頭 圭子]" w:date="2021-07-12T11:44:00Z"/>
              <w:szCs w:val="21"/>
            </w:rPr>
          </w:rPrChange>
        </w:rPr>
      </w:pPr>
      <w:del w:id="2517" w:author="Goto, Keiko[郷頭 圭子]" w:date="2021-07-12T11:44:00Z">
        <w:r w:rsidRPr="00D44BC9" w:rsidDel="00E45244">
          <w:rPr>
            <w:rFonts w:asciiTheme="majorEastAsia" w:eastAsiaTheme="majorEastAsia" w:hAnsiTheme="majorEastAsia" w:hint="eastAsia"/>
            <w:szCs w:val="21"/>
            <w:rPrChange w:id="2518" w:author="Takekawa, Ikuo[竹川 郁夫]" w:date="2021-05-21T09:47:00Z">
              <w:rPr>
                <w:rFonts w:hint="eastAsia"/>
                <w:szCs w:val="21"/>
              </w:rPr>
            </w:rPrChange>
          </w:rPr>
          <w:delText>４　受注者は、この契約の履行に関して知り得た秘密を漏らしてはならない。</w:delText>
        </w:r>
      </w:del>
    </w:p>
    <w:p w14:paraId="34733BDC" w14:textId="59403F8A" w:rsidR="00B763EF" w:rsidRPr="00D44BC9" w:rsidDel="00E45244" w:rsidRDefault="00B763EF" w:rsidP="00B763EF">
      <w:pPr>
        <w:ind w:left="240" w:hangingChars="100" w:hanging="240"/>
        <w:rPr>
          <w:del w:id="2519" w:author="Goto, Keiko[郷頭 圭子]" w:date="2021-07-12T11:44:00Z"/>
          <w:rFonts w:asciiTheme="majorEastAsia" w:eastAsiaTheme="majorEastAsia" w:hAnsiTheme="majorEastAsia"/>
          <w:szCs w:val="21"/>
          <w:rPrChange w:id="2520" w:author="Takekawa, Ikuo[竹川 郁夫]" w:date="2021-05-21T09:47:00Z">
            <w:rPr>
              <w:del w:id="2521" w:author="Goto, Keiko[郷頭 圭子]" w:date="2021-07-12T11:44:00Z"/>
              <w:szCs w:val="21"/>
            </w:rPr>
          </w:rPrChange>
        </w:rPr>
      </w:pPr>
      <w:del w:id="2522" w:author="Goto, Keiko[郷頭 圭子]" w:date="2021-07-12T11:44:00Z">
        <w:r w:rsidRPr="00D44BC9" w:rsidDel="00E45244">
          <w:rPr>
            <w:rFonts w:asciiTheme="majorEastAsia" w:eastAsiaTheme="majorEastAsia" w:hAnsiTheme="majorEastAsia" w:hint="eastAsia"/>
            <w:szCs w:val="21"/>
            <w:rPrChange w:id="2523" w:author="Takekawa, Ikuo[竹川 郁夫]" w:date="2021-05-21T09:47:00Z">
              <w:rPr>
                <w:rFonts w:hint="eastAsia"/>
                <w:szCs w:val="21"/>
              </w:rPr>
            </w:rPrChange>
          </w:rPr>
          <w:delText>５　この約款に定める催告、請求、通知、報告、申出、承諾及び解除は、書面により行わなければならない。</w:delText>
        </w:r>
      </w:del>
    </w:p>
    <w:p w14:paraId="43CC2FAD" w14:textId="74785774" w:rsidR="00B763EF" w:rsidRPr="00D44BC9" w:rsidDel="00E45244" w:rsidRDefault="00B763EF" w:rsidP="00B763EF">
      <w:pPr>
        <w:rPr>
          <w:del w:id="2524" w:author="Goto, Keiko[郷頭 圭子]" w:date="2021-07-12T11:44:00Z"/>
          <w:rFonts w:asciiTheme="majorEastAsia" w:eastAsiaTheme="majorEastAsia" w:hAnsiTheme="majorEastAsia"/>
          <w:szCs w:val="21"/>
          <w:rPrChange w:id="2525" w:author="Takekawa, Ikuo[竹川 郁夫]" w:date="2021-05-21T09:47:00Z">
            <w:rPr>
              <w:del w:id="2526" w:author="Goto, Keiko[郷頭 圭子]" w:date="2021-07-12T11:44:00Z"/>
              <w:szCs w:val="21"/>
            </w:rPr>
          </w:rPrChange>
        </w:rPr>
      </w:pPr>
      <w:del w:id="2527" w:author="Goto, Keiko[郷頭 圭子]" w:date="2021-07-12T11:44:00Z">
        <w:r w:rsidRPr="00D44BC9" w:rsidDel="00E45244">
          <w:rPr>
            <w:rFonts w:asciiTheme="majorEastAsia" w:eastAsiaTheme="majorEastAsia" w:hAnsiTheme="majorEastAsia" w:hint="eastAsia"/>
            <w:szCs w:val="21"/>
            <w:rPrChange w:id="2528" w:author="Takekawa, Ikuo[竹川 郁夫]" w:date="2021-05-21T09:47:00Z">
              <w:rPr>
                <w:rFonts w:hint="eastAsia"/>
                <w:szCs w:val="21"/>
              </w:rPr>
            </w:rPrChange>
          </w:rPr>
          <w:delText>６　この契約の履行に関して発注者と受注者との間で用いる言語は、日本語とする。</w:delText>
        </w:r>
      </w:del>
    </w:p>
    <w:p w14:paraId="0B4DE800" w14:textId="284D8E69" w:rsidR="00B763EF" w:rsidRPr="00D44BC9" w:rsidDel="00E45244" w:rsidRDefault="00B763EF" w:rsidP="00B763EF">
      <w:pPr>
        <w:rPr>
          <w:del w:id="2529" w:author="Goto, Keiko[郷頭 圭子]" w:date="2021-07-12T11:44:00Z"/>
          <w:rFonts w:asciiTheme="majorEastAsia" w:eastAsiaTheme="majorEastAsia" w:hAnsiTheme="majorEastAsia"/>
          <w:szCs w:val="21"/>
          <w:rPrChange w:id="2530" w:author="Takekawa, Ikuo[竹川 郁夫]" w:date="2021-05-21T09:47:00Z">
            <w:rPr>
              <w:del w:id="2531" w:author="Goto, Keiko[郷頭 圭子]" w:date="2021-07-12T11:44:00Z"/>
              <w:szCs w:val="21"/>
            </w:rPr>
          </w:rPrChange>
        </w:rPr>
      </w:pPr>
      <w:del w:id="2532" w:author="Goto, Keiko[郷頭 圭子]" w:date="2021-07-12T11:44:00Z">
        <w:r w:rsidRPr="00D44BC9" w:rsidDel="00E45244">
          <w:rPr>
            <w:rFonts w:asciiTheme="majorEastAsia" w:eastAsiaTheme="majorEastAsia" w:hAnsiTheme="majorEastAsia" w:hint="eastAsia"/>
            <w:szCs w:val="21"/>
            <w:rPrChange w:id="2533" w:author="Takekawa, Ikuo[竹川 郁夫]" w:date="2021-05-21T09:47:00Z">
              <w:rPr>
                <w:rFonts w:hint="eastAsia"/>
                <w:szCs w:val="21"/>
              </w:rPr>
            </w:rPrChange>
          </w:rPr>
          <w:delText>７　この約款に定める金銭の支払いに用いる通貨は、日本円とする。</w:delText>
        </w:r>
      </w:del>
    </w:p>
    <w:p w14:paraId="46CA0DE8" w14:textId="00295E1F" w:rsidR="00B763EF" w:rsidRPr="00D44BC9" w:rsidDel="00E45244" w:rsidRDefault="00B763EF" w:rsidP="00B763EF">
      <w:pPr>
        <w:ind w:left="240" w:hangingChars="100" w:hanging="240"/>
        <w:rPr>
          <w:del w:id="2534" w:author="Goto, Keiko[郷頭 圭子]" w:date="2021-07-12T11:44:00Z"/>
          <w:rFonts w:asciiTheme="majorEastAsia" w:eastAsiaTheme="majorEastAsia" w:hAnsiTheme="majorEastAsia"/>
          <w:szCs w:val="21"/>
          <w:rPrChange w:id="2535" w:author="Takekawa, Ikuo[竹川 郁夫]" w:date="2021-05-21T09:47:00Z">
            <w:rPr>
              <w:del w:id="2536" w:author="Goto, Keiko[郷頭 圭子]" w:date="2021-07-12T11:44:00Z"/>
              <w:szCs w:val="21"/>
            </w:rPr>
          </w:rPrChange>
        </w:rPr>
      </w:pPr>
      <w:del w:id="2537" w:author="Goto, Keiko[郷頭 圭子]" w:date="2021-07-12T11:44:00Z">
        <w:r w:rsidRPr="00D44BC9" w:rsidDel="00E45244">
          <w:rPr>
            <w:rFonts w:asciiTheme="majorEastAsia" w:eastAsiaTheme="majorEastAsia" w:hAnsiTheme="majorEastAsia" w:hint="eastAsia"/>
            <w:szCs w:val="21"/>
            <w:rPrChange w:id="2538" w:author="Takekawa, Ikuo[竹川 郁夫]" w:date="2021-05-21T09:47:00Z">
              <w:rPr>
                <w:rFonts w:hint="eastAsia"/>
                <w:szCs w:val="21"/>
              </w:rPr>
            </w:rPrChange>
          </w:rPr>
          <w:delText>８　この契約の履行に関して発注者と受注者との間で用いる計量単位は、設計図書に特別の定めがある場合を除き、計量法（平成４年法律第51号）に定めるものとする。</w:delText>
        </w:r>
      </w:del>
    </w:p>
    <w:p w14:paraId="5084692D" w14:textId="2F3DDCA9" w:rsidR="00B763EF" w:rsidRPr="00D44BC9" w:rsidDel="00E45244" w:rsidRDefault="00B763EF" w:rsidP="00B763EF">
      <w:pPr>
        <w:ind w:left="240" w:hangingChars="100" w:hanging="240"/>
        <w:rPr>
          <w:del w:id="2539" w:author="Goto, Keiko[郷頭 圭子]" w:date="2021-07-12T11:44:00Z"/>
          <w:rFonts w:asciiTheme="majorEastAsia" w:eastAsiaTheme="majorEastAsia" w:hAnsiTheme="majorEastAsia"/>
          <w:szCs w:val="21"/>
          <w:rPrChange w:id="2540" w:author="Takekawa, Ikuo[竹川 郁夫]" w:date="2021-05-21T09:47:00Z">
            <w:rPr>
              <w:del w:id="2541" w:author="Goto, Keiko[郷頭 圭子]" w:date="2021-07-12T11:44:00Z"/>
              <w:szCs w:val="21"/>
            </w:rPr>
          </w:rPrChange>
        </w:rPr>
      </w:pPr>
      <w:del w:id="2542" w:author="Goto, Keiko[郷頭 圭子]" w:date="2021-07-12T11:44:00Z">
        <w:r w:rsidRPr="00D44BC9" w:rsidDel="00E45244">
          <w:rPr>
            <w:rFonts w:asciiTheme="majorEastAsia" w:eastAsiaTheme="majorEastAsia" w:hAnsiTheme="majorEastAsia" w:hint="eastAsia"/>
            <w:szCs w:val="21"/>
            <w:rPrChange w:id="2543" w:author="Takekawa, Ikuo[竹川 郁夫]" w:date="2021-05-21T09:47:00Z">
              <w:rPr>
                <w:rFonts w:hint="eastAsia"/>
                <w:szCs w:val="21"/>
              </w:rPr>
            </w:rPrChange>
          </w:rPr>
          <w:delText>９　この約款及び設計図書における期間の定めについては、民法（明治29年法律第89号）及び商法（明治32年法律第48号）の定めるところによるものとする。</w:delText>
        </w:r>
      </w:del>
    </w:p>
    <w:p w14:paraId="02C3D2C5" w14:textId="72419C57" w:rsidR="00B763EF" w:rsidRPr="00D44BC9" w:rsidDel="00E45244" w:rsidRDefault="00B763EF" w:rsidP="00B763EF">
      <w:pPr>
        <w:rPr>
          <w:del w:id="2544" w:author="Goto, Keiko[郷頭 圭子]" w:date="2021-07-12T11:44:00Z"/>
          <w:rFonts w:asciiTheme="majorEastAsia" w:eastAsiaTheme="majorEastAsia" w:hAnsiTheme="majorEastAsia"/>
          <w:szCs w:val="21"/>
          <w:rPrChange w:id="2545" w:author="Takekawa, Ikuo[竹川 郁夫]" w:date="2021-05-21T09:47:00Z">
            <w:rPr>
              <w:del w:id="2546" w:author="Goto, Keiko[郷頭 圭子]" w:date="2021-07-12T11:44:00Z"/>
              <w:szCs w:val="21"/>
            </w:rPr>
          </w:rPrChange>
        </w:rPr>
      </w:pPr>
      <w:del w:id="2547" w:author="Goto, Keiko[郷頭 圭子]" w:date="2021-07-12T11:44:00Z">
        <w:r w:rsidRPr="00D44BC9" w:rsidDel="00E45244">
          <w:rPr>
            <w:rFonts w:asciiTheme="majorEastAsia" w:eastAsiaTheme="majorEastAsia" w:hAnsiTheme="majorEastAsia" w:hint="eastAsia"/>
            <w:szCs w:val="21"/>
            <w:rPrChange w:id="2548" w:author="Takekawa, Ikuo[竹川 郁夫]" w:date="2021-05-21T09:47:00Z">
              <w:rPr>
                <w:rFonts w:hint="eastAsia"/>
                <w:szCs w:val="21"/>
              </w:rPr>
            </w:rPrChange>
          </w:rPr>
          <w:delText>10　この契約は、日本国の法令に準拠するものとする。</w:delText>
        </w:r>
      </w:del>
    </w:p>
    <w:p w14:paraId="2D7986DD" w14:textId="429392A8" w:rsidR="00B763EF" w:rsidRPr="00D44BC9" w:rsidDel="00E45244" w:rsidRDefault="00B763EF" w:rsidP="00B763EF">
      <w:pPr>
        <w:ind w:left="240" w:hangingChars="100" w:hanging="240"/>
        <w:rPr>
          <w:del w:id="2549" w:author="Goto, Keiko[郷頭 圭子]" w:date="2021-07-12T11:44:00Z"/>
          <w:rFonts w:asciiTheme="majorEastAsia" w:eastAsiaTheme="majorEastAsia" w:hAnsiTheme="majorEastAsia"/>
          <w:szCs w:val="21"/>
          <w:rPrChange w:id="2550" w:author="Takekawa, Ikuo[竹川 郁夫]" w:date="2021-05-21T09:47:00Z">
            <w:rPr>
              <w:del w:id="2551" w:author="Goto, Keiko[郷頭 圭子]" w:date="2021-07-12T11:44:00Z"/>
              <w:szCs w:val="21"/>
            </w:rPr>
          </w:rPrChange>
        </w:rPr>
      </w:pPr>
      <w:del w:id="2552" w:author="Goto, Keiko[郷頭 圭子]" w:date="2021-07-12T11:44:00Z">
        <w:r w:rsidRPr="00D44BC9" w:rsidDel="00E45244">
          <w:rPr>
            <w:rFonts w:asciiTheme="majorEastAsia" w:eastAsiaTheme="majorEastAsia" w:hAnsiTheme="majorEastAsia" w:hint="eastAsia"/>
            <w:szCs w:val="21"/>
            <w:rPrChange w:id="2553" w:author="Takekawa, Ikuo[竹川 郁夫]" w:date="2021-05-21T09:47:00Z">
              <w:rPr>
                <w:rFonts w:hint="eastAsia"/>
                <w:szCs w:val="21"/>
              </w:rPr>
            </w:rPrChange>
          </w:rPr>
          <w:delText>11　この契約に係る訴訟については、当該紛争の内容や形式如何を問わず、東京地方裁判所又は東京簡易裁判所を第一審の専属的管轄裁判所とする。</w:delText>
        </w:r>
      </w:del>
    </w:p>
    <w:p w14:paraId="2A37A814" w14:textId="14AD95C9" w:rsidR="00B763EF" w:rsidRPr="00D44BC9" w:rsidDel="00E45244" w:rsidRDefault="00B763EF" w:rsidP="00B763EF">
      <w:pPr>
        <w:ind w:left="240" w:hangingChars="100" w:hanging="240"/>
        <w:rPr>
          <w:del w:id="2554" w:author="Goto, Keiko[郷頭 圭子]" w:date="2021-07-12T11:44:00Z"/>
          <w:rFonts w:asciiTheme="majorEastAsia" w:eastAsiaTheme="majorEastAsia" w:hAnsiTheme="majorEastAsia"/>
          <w:szCs w:val="21"/>
          <w:rPrChange w:id="2555" w:author="Takekawa, Ikuo[竹川 郁夫]" w:date="2021-05-21T09:47:00Z">
            <w:rPr>
              <w:del w:id="2556" w:author="Goto, Keiko[郷頭 圭子]" w:date="2021-07-12T11:44:00Z"/>
              <w:szCs w:val="21"/>
            </w:rPr>
          </w:rPrChange>
        </w:rPr>
      </w:pPr>
      <w:del w:id="2557" w:author="Goto, Keiko[郷頭 圭子]" w:date="2021-07-12T11:44:00Z">
        <w:r w:rsidRPr="00D44BC9" w:rsidDel="00E45244">
          <w:rPr>
            <w:rFonts w:asciiTheme="majorEastAsia" w:eastAsiaTheme="majorEastAsia" w:hAnsiTheme="majorEastAsia" w:hint="eastAsia"/>
            <w:szCs w:val="21"/>
            <w:rPrChange w:id="2558" w:author="Takekawa, Ikuo[竹川 郁夫]" w:date="2021-05-21T09:47:00Z">
              <w:rPr>
                <w:rFonts w:hint="eastAsia"/>
                <w:szCs w:val="21"/>
              </w:rPr>
            </w:rPrChange>
          </w:rPr>
          <w:delText>12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delText>
        </w:r>
      </w:del>
    </w:p>
    <w:p w14:paraId="3437BEF0" w14:textId="6257EF4C" w:rsidR="00B763EF" w:rsidRPr="00D44BC9" w:rsidDel="00E45244" w:rsidRDefault="00B763EF" w:rsidP="00B763EF">
      <w:pPr>
        <w:ind w:left="240" w:hangingChars="100" w:hanging="240"/>
        <w:rPr>
          <w:del w:id="2559" w:author="Goto, Keiko[郷頭 圭子]" w:date="2021-07-12T11:44:00Z"/>
          <w:rFonts w:asciiTheme="majorEastAsia" w:eastAsiaTheme="majorEastAsia" w:hAnsiTheme="majorEastAsia"/>
          <w:szCs w:val="21"/>
          <w:rPrChange w:id="2560" w:author="Takekawa, Ikuo[竹川 郁夫]" w:date="2021-05-21T09:47:00Z">
            <w:rPr>
              <w:del w:id="2561" w:author="Goto, Keiko[郷頭 圭子]" w:date="2021-07-12T11:44:00Z"/>
              <w:szCs w:val="21"/>
            </w:rPr>
          </w:rPrChange>
        </w:rPr>
      </w:pPr>
    </w:p>
    <w:p w14:paraId="59A4D574" w14:textId="030154B7" w:rsidR="00B763EF" w:rsidRPr="00D44BC9" w:rsidDel="00E45244" w:rsidRDefault="00B763EF" w:rsidP="00B763EF">
      <w:pPr>
        <w:ind w:firstLineChars="100" w:firstLine="240"/>
        <w:rPr>
          <w:del w:id="2562" w:author="Goto, Keiko[郷頭 圭子]" w:date="2021-07-12T11:44:00Z"/>
          <w:rFonts w:asciiTheme="majorEastAsia" w:eastAsiaTheme="majorEastAsia" w:hAnsiTheme="majorEastAsia"/>
          <w:szCs w:val="21"/>
          <w:rPrChange w:id="2563" w:author="Takekawa, Ikuo[竹川 郁夫]" w:date="2021-05-21T09:47:00Z">
            <w:rPr>
              <w:del w:id="2564" w:author="Goto, Keiko[郷頭 圭子]" w:date="2021-07-12T11:44:00Z"/>
              <w:szCs w:val="21"/>
            </w:rPr>
          </w:rPrChange>
        </w:rPr>
      </w:pPr>
      <w:del w:id="2565" w:author="Goto, Keiko[郷頭 圭子]" w:date="2021-07-12T11:44:00Z">
        <w:r w:rsidRPr="00D44BC9" w:rsidDel="00E45244">
          <w:rPr>
            <w:rFonts w:asciiTheme="majorEastAsia" w:eastAsiaTheme="majorEastAsia" w:hAnsiTheme="majorEastAsia" w:hint="eastAsia"/>
            <w:szCs w:val="21"/>
            <w:rPrChange w:id="2566" w:author="Takekawa, Ikuo[竹川 郁夫]" w:date="2021-05-21T09:47:00Z">
              <w:rPr>
                <w:rFonts w:hint="eastAsia"/>
                <w:szCs w:val="21"/>
              </w:rPr>
            </w:rPrChange>
          </w:rPr>
          <w:delText>（関連工事の調整）</w:delText>
        </w:r>
      </w:del>
    </w:p>
    <w:p w14:paraId="239D9BEF" w14:textId="688D19D2" w:rsidR="00B763EF" w:rsidRPr="00D44BC9" w:rsidDel="00E45244" w:rsidRDefault="00B763EF" w:rsidP="00B763EF">
      <w:pPr>
        <w:ind w:left="240" w:hangingChars="100" w:hanging="240"/>
        <w:rPr>
          <w:del w:id="2567" w:author="Goto, Keiko[郷頭 圭子]" w:date="2021-07-12T11:44:00Z"/>
          <w:rFonts w:asciiTheme="majorEastAsia" w:eastAsiaTheme="majorEastAsia" w:hAnsiTheme="majorEastAsia"/>
          <w:szCs w:val="21"/>
          <w:rPrChange w:id="2568" w:author="Takekawa, Ikuo[竹川 郁夫]" w:date="2021-05-21T09:47:00Z">
            <w:rPr>
              <w:del w:id="2569" w:author="Goto, Keiko[郷頭 圭子]" w:date="2021-07-12T11:44:00Z"/>
              <w:szCs w:val="21"/>
            </w:rPr>
          </w:rPrChange>
        </w:rPr>
      </w:pPr>
      <w:del w:id="2570" w:author="Goto, Keiko[郷頭 圭子]" w:date="2021-07-12T11:44:00Z">
        <w:r w:rsidRPr="00D44BC9" w:rsidDel="00E45244">
          <w:rPr>
            <w:rFonts w:asciiTheme="majorEastAsia" w:eastAsiaTheme="majorEastAsia" w:hAnsiTheme="majorEastAsia" w:hint="eastAsia"/>
            <w:szCs w:val="21"/>
            <w:rPrChange w:id="2571" w:author="Takekawa, Ikuo[竹川 郁夫]" w:date="2021-05-21T09:47:00Z">
              <w:rPr>
                <w:rFonts w:hint="eastAsia"/>
                <w:szCs w:val="21"/>
              </w:rPr>
            </w:rPrChange>
          </w:rPr>
          <w:delTex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delText>
        </w:r>
      </w:del>
    </w:p>
    <w:p w14:paraId="7073DCAA" w14:textId="08246F60" w:rsidR="00B763EF" w:rsidRPr="00D44BC9" w:rsidDel="00E45244" w:rsidRDefault="00B763EF" w:rsidP="00B763EF">
      <w:pPr>
        <w:ind w:left="240" w:hangingChars="100" w:hanging="240"/>
        <w:rPr>
          <w:del w:id="2572" w:author="Goto, Keiko[郷頭 圭子]" w:date="2021-07-12T11:44:00Z"/>
          <w:rFonts w:asciiTheme="majorEastAsia" w:eastAsiaTheme="majorEastAsia" w:hAnsiTheme="majorEastAsia"/>
          <w:szCs w:val="21"/>
          <w:rPrChange w:id="2573" w:author="Takekawa, Ikuo[竹川 郁夫]" w:date="2021-05-21T09:47:00Z">
            <w:rPr>
              <w:del w:id="2574" w:author="Goto, Keiko[郷頭 圭子]" w:date="2021-07-12T11:44:00Z"/>
              <w:szCs w:val="21"/>
            </w:rPr>
          </w:rPrChange>
        </w:rPr>
      </w:pPr>
    </w:p>
    <w:p w14:paraId="27E5527B" w14:textId="136D62C3" w:rsidR="00B763EF" w:rsidRPr="00D44BC9" w:rsidDel="00E45244" w:rsidRDefault="00B763EF" w:rsidP="00B763EF">
      <w:pPr>
        <w:rPr>
          <w:del w:id="2575" w:author="Goto, Keiko[郷頭 圭子]" w:date="2021-07-12T11:44:00Z"/>
          <w:rFonts w:asciiTheme="majorEastAsia" w:eastAsiaTheme="majorEastAsia" w:hAnsiTheme="majorEastAsia"/>
          <w:szCs w:val="21"/>
          <w:rPrChange w:id="2576" w:author="Takekawa, Ikuo[竹川 郁夫]" w:date="2021-05-21T09:47:00Z">
            <w:rPr>
              <w:del w:id="2577" w:author="Goto, Keiko[郷頭 圭子]" w:date="2021-07-12T11:44:00Z"/>
              <w:szCs w:val="21"/>
            </w:rPr>
          </w:rPrChange>
        </w:rPr>
      </w:pPr>
      <w:del w:id="2578" w:author="Goto, Keiko[郷頭 圭子]" w:date="2021-07-12T11:44:00Z">
        <w:r w:rsidRPr="00D44BC9" w:rsidDel="00E45244">
          <w:rPr>
            <w:rFonts w:asciiTheme="majorEastAsia" w:eastAsiaTheme="majorEastAsia" w:hAnsiTheme="majorEastAsia" w:hint="eastAsia"/>
            <w:szCs w:val="21"/>
            <w:rPrChange w:id="2579" w:author="Takekawa, Ikuo[竹川 郁夫]" w:date="2021-05-21T09:47:00Z">
              <w:rPr>
                <w:rFonts w:hint="eastAsia"/>
                <w:szCs w:val="21"/>
              </w:rPr>
            </w:rPrChange>
          </w:rPr>
          <w:delText xml:space="preserve">　（請負代金内訳書及び工程表）</w:delText>
        </w:r>
      </w:del>
    </w:p>
    <w:p w14:paraId="239A01BE" w14:textId="5187CBA9" w:rsidR="00B763EF" w:rsidRPr="00D44BC9" w:rsidDel="00E45244" w:rsidRDefault="00B763EF" w:rsidP="00B763EF">
      <w:pPr>
        <w:ind w:left="240" w:hangingChars="100" w:hanging="240"/>
        <w:rPr>
          <w:del w:id="2580" w:author="Goto, Keiko[郷頭 圭子]" w:date="2021-07-12T11:44:00Z"/>
          <w:rFonts w:asciiTheme="majorEastAsia" w:eastAsiaTheme="majorEastAsia" w:hAnsiTheme="majorEastAsia"/>
          <w:szCs w:val="21"/>
          <w:rPrChange w:id="2581" w:author="Takekawa, Ikuo[竹川 郁夫]" w:date="2021-05-21T09:47:00Z">
            <w:rPr>
              <w:del w:id="2582" w:author="Goto, Keiko[郷頭 圭子]" w:date="2021-07-12T11:44:00Z"/>
              <w:szCs w:val="21"/>
            </w:rPr>
          </w:rPrChange>
        </w:rPr>
      </w:pPr>
      <w:del w:id="2583" w:author="Goto, Keiko[郷頭 圭子]" w:date="2021-07-12T11:44:00Z">
        <w:r w:rsidRPr="00D44BC9" w:rsidDel="00E45244">
          <w:rPr>
            <w:rFonts w:asciiTheme="majorEastAsia" w:eastAsiaTheme="majorEastAsia" w:hAnsiTheme="majorEastAsia" w:hint="eastAsia"/>
            <w:szCs w:val="21"/>
            <w:rPrChange w:id="2584" w:author="Takekawa, Ikuo[竹川 郁夫]" w:date="2021-05-21T09:47:00Z">
              <w:rPr>
                <w:rFonts w:hint="eastAsia"/>
                <w:szCs w:val="21"/>
              </w:rPr>
            </w:rPrChange>
          </w:rPr>
          <w:delText>第３条　受注者は、この契約締結後10日以内に設計図書に基づいて、請負代金内訳書（以下「内訳書」という。）及び工程表を作成し、発注者に提出しなければならない。</w:delText>
        </w:r>
      </w:del>
    </w:p>
    <w:p w14:paraId="66418D52" w14:textId="5DBD78D8" w:rsidR="00B763EF" w:rsidRPr="00D44BC9" w:rsidDel="00E45244" w:rsidRDefault="00B763EF" w:rsidP="00B763EF">
      <w:pPr>
        <w:ind w:left="240" w:hangingChars="100" w:hanging="240"/>
        <w:rPr>
          <w:del w:id="2585" w:author="Goto, Keiko[郷頭 圭子]" w:date="2021-07-12T11:44:00Z"/>
          <w:rFonts w:asciiTheme="majorEastAsia" w:eastAsiaTheme="majorEastAsia" w:hAnsiTheme="majorEastAsia"/>
          <w:szCs w:val="21"/>
          <w:rPrChange w:id="2586" w:author="Takekawa, Ikuo[竹川 郁夫]" w:date="2021-05-21T09:47:00Z">
            <w:rPr>
              <w:del w:id="2587" w:author="Goto, Keiko[郷頭 圭子]" w:date="2021-07-12T11:44:00Z"/>
              <w:szCs w:val="21"/>
            </w:rPr>
          </w:rPrChange>
        </w:rPr>
      </w:pPr>
      <w:del w:id="2588" w:author="Goto, Keiko[郷頭 圭子]" w:date="2021-07-12T11:44:00Z">
        <w:r w:rsidRPr="00D44BC9" w:rsidDel="00E45244">
          <w:rPr>
            <w:rFonts w:asciiTheme="majorEastAsia" w:eastAsiaTheme="majorEastAsia" w:hAnsiTheme="majorEastAsia" w:hint="eastAsia"/>
            <w:szCs w:val="21"/>
            <w:rPrChange w:id="2589" w:author="Takekawa, Ikuo[竹川 郁夫]" w:date="2021-05-21T09:47:00Z">
              <w:rPr>
                <w:rFonts w:hint="eastAsia"/>
                <w:szCs w:val="21"/>
              </w:rPr>
            </w:rPrChange>
          </w:rPr>
          <w:delText>２　内訳書には、健康保険、厚生年金保険及び雇用保険に係る法定福利費を明示するものとする。</w:delText>
        </w:r>
      </w:del>
    </w:p>
    <w:p w14:paraId="7BD75E93" w14:textId="372DD5F9" w:rsidR="00B763EF" w:rsidRPr="00D44BC9" w:rsidDel="00E45244" w:rsidRDefault="00B763EF" w:rsidP="00B763EF">
      <w:pPr>
        <w:rPr>
          <w:del w:id="2590" w:author="Goto, Keiko[郷頭 圭子]" w:date="2021-07-12T11:44:00Z"/>
          <w:rFonts w:asciiTheme="majorEastAsia" w:eastAsiaTheme="majorEastAsia" w:hAnsiTheme="majorEastAsia"/>
          <w:szCs w:val="21"/>
          <w:rPrChange w:id="2591" w:author="Takekawa, Ikuo[竹川 郁夫]" w:date="2021-05-21T09:47:00Z">
            <w:rPr>
              <w:del w:id="2592" w:author="Goto, Keiko[郷頭 圭子]" w:date="2021-07-12T11:44:00Z"/>
              <w:szCs w:val="21"/>
            </w:rPr>
          </w:rPrChange>
        </w:rPr>
      </w:pPr>
      <w:del w:id="2593" w:author="Goto, Keiko[郷頭 圭子]" w:date="2021-07-12T11:44:00Z">
        <w:r w:rsidRPr="00D44BC9" w:rsidDel="00E45244">
          <w:rPr>
            <w:rFonts w:asciiTheme="majorEastAsia" w:eastAsiaTheme="majorEastAsia" w:hAnsiTheme="majorEastAsia" w:hint="eastAsia"/>
            <w:szCs w:val="21"/>
            <w:rPrChange w:id="2594" w:author="Takekawa, Ikuo[竹川 郁夫]" w:date="2021-05-21T09:47:00Z">
              <w:rPr>
                <w:rFonts w:hint="eastAsia"/>
                <w:szCs w:val="21"/>
              </w:rPr>
            </w:rPrChange>
          </w:rPr>
          <w:delText>３　内訳書及び工程表は、発注者及び受注者を拘束するものではない。</w:delText>
        </w:r>
      </w:del>
    </w:p>
    <w:p w14:paraId="10541ACD" w14:textId="747674D1" w:rsidR="00B763EF" w:rsidRPr="00D44BC9" w:rsidDel="00E45244" w:rsidRDefault="00B763EF" w:rsidP="00B763EF">
      <w:pPr>
        <w:rPr>
          <w:del w:id="2595" w:author="Goto, Keiko[郷頭 圭子]" w:date="2021-07-12T11:44:00Z"/>
          <w:rFonts w:asciiTheme="majorEastAsia" w:eastAsiaTheme="majorEastAsia" w:hAnsiTheme="majorEastAsia"/>
          <w:szCs w:val="21"/>
          <w:rPrChange w:id="2596" w:author="Takekawa, Ikuo[竹川 郁夫]" w:date="2021-05-21T09:47:00Z">
            <w:rPr>
              <w:del w:id="2597" w:author="Goto, Keiko[郷頭 圭子]" w:date="2021-07-12T11:44:00Z"/>
              <w:szCs w:val="21"/>
            </w:rPr>
          </w:rPrChange>
        </w:rPr>
      </w:pPr>
    </w:p>
    <w:p w14:paraId="0594E572" w14:textId="7F6C5B13" w:rsidR="00B763EF" w:rsidRPr="00D44BC9" w:rsidDel="00E45244" w:rsidRDefault="00B763EF" w:rsidP="00B763EF">
      <w:pPr>
        <w:rPr>
          <w:del w:id="2598" w:author="Goto, Keiko[郷頭 圭子]" w:date="2021-07-12T11:44:00Z"/>
          <w:rFonts w:asciiTheme="majorEastAsia" w:eastAsiaTheme="majorEastAsia" w:hAnsiTheme="majorEastAsia"/>
          <w:szCs w:val="21"/>
          <w:rPrChange w:id="2599" w:author="Takekawa, Ikuo[竹川 郁夫]" w:date="2021-05-21T09:47:00Z">
            <w:rPr>
              <w:del w:id="2600" w:author="Goto, Keiko[郷頭 圭子]" w:date="2021-07-12T11:44:00Z"/>
              <w:szCs w:val="21"/>
            </w:rPr>
          </w:rPrChange>
        </w:rPr>
      </w:pPr>
    </w:p>
    <w:p w14:paraId="3C32F804" w14:textId="3B8D1712" w:rsidR="00B763EF" w:rsidRPr="00D44BC9" w:rsidDel="00E45244" w:rsidRDefault="00B763EF" w:rsidP="00B763EF">
      <w:pPr>
        <w:ind w:firstLineChars="100" w:firstLine="240"/>
        <w:rPr>
          <w:del w:id="2601" w:author="Goto, Keiko[郷頭 圭子]" w:date="2021-07-12T11:44:00Z"/>
          <w:rFonts w:asciiTheme="majorEastAsia" w:eastAsiaTheme="majorEastAsia" w:hAnsiTheme="majorEastAsia"/>
          <w:szCs w:val="21"/>
          <w:rPrChange w:id="2602" w:author="Takekawa, Ikuo[竹川 郁夫]" w:date="2021-05-21T09:47:00Z">
            <w:rPr>
              <w:del w:id="2603" w:author="Goto, Keiko[郷頭 圭子]" w:date="2021-07-12T11:44:00Z"/>
              <w:szCs w:val="21"/>
            </w:rPr>
          </w:rPrChange>
        </w:rPr>
      </w:pPr>
      <w:del w:id="2604" w:author="Goto, Keiko[郷頭 圭子]" w:date="2021-07-12T11:44:00Z">
        <w:r w:rsidRPr="00D44BC9" w:rsidDel="00E45244">
          <w:rPr>
            <w:rFonts w:asciiTheme="majorEastAsia" w:eastAsiaTheme="majorEastAsia" w:hAnsiTheme="majorEastAsia" w:hint="eastAsia"/>
            <w:szCs w:val="21"/>
            <w:rPrChange w:id="2605" w:author="Takekawa, Ikuo[竹川 郁夫]" w:date="2021-05-21T09:47:00Z">
              <w:rPr>
                <w:rFonts w:hint="eastAsia"/>
                <w:szCs w:val="21"/>
              </w:rPr>
            </w:rPrChange>
          </w:rPr>
          <w:delText>（契約の保証）</w:delText>
        </w:r>
      </w:del>
    </w:p>
    <w:p w14:paraId="0A6194BD" w14:textId="0D939D2A" w:rsidR="00B763EF" w:rsidRPr="00D44BC9" w:rsidDel="00E45244" w:rsidRDefault="00B763EF" w:rsidP="00B763EF">
      <w:pPr>
        <w:ind w:left="240" w:hangingChars="100" w:hanging="240"/>
        <w:rPr>
          <w:del w:id="2606" w:author="Goto, Keiko[郷頭 圭子]" w:date="2021-07-12T11:44:00Z"/>
          <w:rFonts w:asciiTheme="majorEastAsia" w:eastAsiaTheme="majorEastAsia" w:hAnsiTheme="majorEastAsia"/>
          <w:szCs w:val="21"/>
          <w:rPrChange w:id="2607" w:author="Takekawa, Ikuo[竹川 郁夫]" w:date="2021-05-21T09:47:00Z">
            <w:rPr>
              <w:del w:id="2608" w:author="Goto, Keiko[郷頭 圭子]" w:date="2021-07-12T11:44:00Z"/>
              <w:szCs w:val="21"/>
            </w:rPr>
          </w:rPrChange>
        </w:rPr>
      </w:pPr>
      <w:del w:id="2609" w:author="Goto, Keiko[郷頭 圭子]" w:date="2021-07-12T11:44:00Z">
        <w:r w:rsidRPr="00D44BC9" w:rsidDel="00E45244">
          <w:rPr>
            <w:rFonts w:asciiTheme="majorEastAsia" w:eastAsiaTheme="majorEastAsia" w:hAnsiTheme="majorEastAsia" w:hint="eastAsia"/>
            <w:szCs w:val="21"/>
            <w:rPrChange w:id="2610" w:author="Takekawa, Ikuo[竹川 郁夫]" w:date="2021-05-21T09:47:00Z">
              <w:rPr>
                <w:rFonts w:hint="eastAsia"/>
                <w:szCs w:val="21"/>
              </w:rPr>
            </w:rPrChange>
          </w:rPr>
          <w:delTex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delText>
        </w:r>
      </w:del>
    </w:p>
    <w:p w14:paraId="5C93BD9F" w14:textId="0BDFCE76" w:rsidR="00B763EF" w:rsidRPr="00D44BC9" w:rsidDel="00E45244" w:rsidRDefault="00B763EF" w:rsidP="00B763EF">
      <w:pPr>
        <w:ind w:firstLineChars="100" w:firstLine="240"/>
        <w:rPr>
          <w:del w:id="2611" w:author="Goto, Keiko[郷頭 圭子]" w:date="2021-07-12T11:44:00Z"/>
          <w:rFonts w:asciiTheme="majorEastAsia" w:eastAsiaTheme="majorEastAsia" w:hAnsiTheme="majorEastAsia"/>
          <w:szCs w:val="21"/>
          <w:rPrChange w:id="2612" w:author="Takekawa, Ikuo[竹川 郁夫]" w:date="2021-05-21T09:47:00Z">
            <w:rPr>
              <w:del w:id="2613" w:author="Goto, Keiko[郷頭 圭子]" w:date="2021-07-12T11:44:00Z"/>
              <w:szCs w:val="21"/>
            </w:rPr>
          </w:rPrChange>
        </w:rPr>
      </w:pPr>
      <w:del w:id="2614" w:author="Goto, Keiko[郷頭 圭子]" w:date="2021-07-12T11:44:00Z">
        <w:r w:rsidRPr="00D44BC9" w:rsidDel="00E45244">
          <w:rPr>
            <w:rFonts w:asciiTheme="majorEastAsia" w:eastAsiaTheme="majorEastAsia" w:hAnsiTheme="majorEastAsia" w:hint="eastAsia"/>
            <w:szCs w:val="21"/>
            <w:rPrChange w:id="2615" w:author="Takekawa, Ikuo[竹川 郁夫]" w:date="2021-05-21T09:47:00Z">
              <w:rPr>
                <w:rFonts w:hint="eastAsia"/>
                <w:szCs w:val="21"/>
              </w:rPr>
            </w:rPrChange>
          </w:rPr>
          <w:delText>（１）契約保証金の納付</w:delText>
        </w:r>
      </w:del>
    </w:p>
    <w:p w14:paraId="2ADE67FC" w14:textId="37505BB6" w:rsidR="00B763EF" w:rsidRPr="00D44BC9" w:rsidDel="00E45244" w:rsidRDefault="00B763EF" w:rsidP="00B763EF">
      <w:pPr>
        <w:ind w:firstLineChars="100" w:firstLine="240"/>
        <w:rPr>
          <w:del w:id="2616" w:author="Goto, Keiko[郷頭 圭子]" w:date="2021-07-12T11:44:00Z"/>
          <w:rFonts w:asciiTheme="majorEastAsia" w:eastAsiaTheme="majorEastAsia" w:hAnsiTheme="majorEastAsia"/>
          <w:szCs w:val="21"/>
          <w:rPrChange w:id="2617" w:author="Takekawa, Ikuo[竹川 郁夫]" w:date="2021-05-21T09:47:00Z">
            <w:rPr>
              <w:del w:id="2618" w:author="Goto, Keiko[郷頭 圭子]" w:date="2021-07-12T11:44:00Z"/>
              <w:szCs w:val="21"/>
            </w:rPr>
          </w:rPrChange>
        </w:rPr>
      </w:pPr>
      <w:del w:id="2619" w:author="Goto, Keiko[郷頭 圭子]" w:date="2021-07-12T11:44:00Z">
        <w:r w:rsidRPr="00D44BC9" w:rsidDel="00E45244">
          <w:rPr>
            <w:rFonts w:asciiTheme="majorEastAsia" w:eastAsiaTheme="majorEastAsia" w:hAnsiTheme="majorEastAsia" w:hint="eastAsia"/>
            <w:szCs w:val="21"/>
            <w:rPrChange w:id="2620" w:author="Takekawa, Ikuo[竹川 郁夫]" w:date="2021-05-21T09:47:00Z">
              <w:rPr>
                <w:rFonts w:hint="eastAsia"/>
                <w:szCs w:val="21"/>
              </w:rPr>
            </w:rPrChange>
          </w:rPr>
          <w:delText>（２）契約保証金に代わる担保となる有価証券等の提供</w:delText>
        </w:r>
      </w:del>
    </w:p>
    <w:p w14:paraId="3148059D" w14:textId="11F61214" w:rsidR="00B763EF" w:rsidRPr="00D44BC9" w:rsidDel="00E45244" w:rsidRDefault="00B763EF" w:rsidP="00B763EF">
      <w:pPr>
        <w:ind w:leftChars="100" w:left="960" w:hangingChars="300" w:hanging="720"/>
        <w:rPr>
          <w:del w:id="2621" w:author="Goto, Keiko[郷頭 圭子]" w:date="2021-07-12T11:44:00Z"/>
          <w:rFonts w:asciiTheme="majorEastAsia" w:eastAsiaTheme="majorEastAsia" w:hAnsiTheme="majorEastAsia"/>
          <w:szCs w:val="21"/>
          <w:rPrChange w:id="2622" w:author="Takekawa, Ikuo[竹川 郁夫]" w:date="2021-05-21T09:47:00Z">
            <w:rPr>
              <w:del w:id="2623" w:author="Goto, Keiko[郷頭 圭子]" w:date="2021-07-12T11:44:00Z"/>
              <w:szCs w:val="21"/>
            </w:rPr>
          </w:rPrChange>
        </w:rPr>
      </w:pPr>
      <w:del w:id="2624" w:author="Goto, Keiko[郷頭 圭子]" w:date="2021-07-12T11:44:00Z">
        <w:r w:rsidRPr="00D44BC9" w:rsidDel="00E45244">
          <w:rPr>
            <w:rFonts w:asciiTheme="majorEastAsia" w:eastAsiaTheme="majorEastAsia" w:hAnsiTheme="majorEastAsia" w:hint="eastAsia"/>
            <w:szCs w:val="21"/>
            <w:rPrChange w:id="2625" w:author="Takekawa, Ikuo[竹川 郁夫]" w:date="2021-05-21T09:47:00Z">
              <w:rPr>
                <w:rFonts w:hint="eastAsia"/>
                <w:szCs w:val="21"/>
              </w:rPr>
            </w:rPrChange>
          </w:rPr>
          <w:delText>（３）この契約による債務の不履行により生ずる損害金の支払いを保証する銀行又</w:delText>
        </w:r>
      </w:del>
    </w:p>
    <w:p w14:paraId="330C346C" w14:textId="785C8FF8" w:rsidR="00B763EF" w:rsidRPr="00D44BC9" w:rsidDel="00E45244" w:rsidRDefault="00B763EF" w:rsidP="00B763EF">
      <w:pPr>
        <w:ind w:leftChars="300" w:left="960" w:hangingChars="100" w:hanging="240"/>
        <w:rPr>
          <w:del w:id="2626" w:author="Goto, Keiko[郷頭 圭子]" w:date="2021-07-12T11:44:00Z"/>
          <w:rFonts w:asciiTheme="majorEastAsia" w:eastAsiaTheme="majorEastAsia" w:hAnsiTheme="majorEastAsia"/>
          <w:szCs w:val="21"/>
          <w:rPrChange w:id="2627" w:author="Takekawa, Ikuo[竹川 郁夫]" w:date="2021-05-21T09:47:00Z">
            <w:rPr>
              <w:del w:id="2628" w:author="Goto, Keiko[郷頭 圭子]" w:date="2021-07-12T11:44:00Z"/>
              <w:szCs w:val="21"/>
            </w:rPr>
          </w:rPrChange>
        </w:rPr>
      </w:pPr>
      <w:del w:id="2629" w:author="Goto, Keiko[郷頭 圭子]" w:date="2021-07-12T11:44:00Z">
        <w:r w:rsidRPr="00D44BC9" w:rsidDel="00E45244">
          <w:rPr>
            <w:rFonts w:asciiTheme="majorEastAsia" w:eastAsiaTheme="majorEastAsia" w:hAnsiTheme="majorEastAsia" w:hint="eastAsia"/>
            <w:szCs w:val="21"/>
            <w:rPrChange w:id="2630" w:author="Takekawa, Ikuo[竹川 郁夫]" w:date="2021-05-21T09:47:00Z">
              <w:rPr>
                <w:rFonts w:hint="eastAsia"/>
                <w:szCs w:val="21"/>
              </w:rPr>
            </w:rPrChange>
          </w:rPr>
          <w:delText>は発注者が確実と認める金融機関等の保証</w:delText>
        </w:r>
      </w:del>
    </w:p>
    <w:p w14:paraId="7643EBA6" w14:textId="725D25ED" w:rsidR="00B763EF" w:rsidRPr="00D44BC9" w:rsidDel="00E45244" w:rsidRDefault="00B763EF" w:rsidP="00B763EF">
      <w:pPr>
        <w:ind w:firstLineChars="100" w:firstLine="240"/>
        <w:rPr>
          <w:del w:id="2631" w:author="Goto, Keiko[郷頭 圭子]" w:date="2021-07-12T11:44:00Z"/>
          <w:rFonts w:asciiTheme="majorEastAsia" w:eastAsiaTheme="majorEastAsia" w:hAnsiTheme="majorEastAsia"/>
          <w:szCs w:val="21"/>
          <w:rPrChange w:id="2632" w:author="Takekawa, Ikuo[竹川 郁夫]" w:date="2021-05-21T09:47:00Z">
            <w:rPr>
              <w:del w:id="2633" w:author="Goto, Keiko[郷頭 圭子]" w:date="2021-07-12T11:44:00Z"/>
              <w:szCs w:val="21"/>
            </w:rPr>
          </w:rPrChange>
        </w:rPr>
      </w:pPr>
      <w:del w:id="2634" w:author="Goto, Keiko[郷頭 圭子]" w:date="2021-07-12T11:44:00Z">
        <w:r w:rsidRPr="00D44BC9" w:rsidDel="00E45244">
          <w:rPr>
            <w:rFonts w:asciiTheme="majorEastAsia" w:eastAsiaTheme="majorEastAsia" w:hAnsiTheme="majorEastAsia" w:hint="eastAsia"/>
            <w:szCs w:val="21"/>
            <w:rPrChange w:id="2635" w:author="Takekawa, Ikuo[竹川 郁夫]" w:date="2021-05-21T09:47:00Z">
              <w:rPr>
                <w:rFonts w:hint="eastAsia"/>
                <w:szCs w:val="21"/>
              </w:rPr>
            </w:rPrChange>
          </w:rPr>
          <w:delText>（４）この契約による債務の履行を保証する公共工事履行保証証券による保証</w:delText>
        </w:r>
      </w:del>
    </w:p>
    <w:p w14:paraId="26B42609" w14:textId="59FFB9ED" w:rsidR="00B763EF" w:rsidRPr="00D44BC9" w:rsidDel="00E45244" w:rsidRDefault="00B763EF" w:rsidP="00B763EF">
      <w:pPr>
        <w:ind w:leftChars="100" w:left="960" w:hangingChars="300" w:hanging="720"/>
        <w:rPr>
          <w:del w:id="2636" w:author="Goto, Keiko[郷頭 圭子]" w:date="2021-07-12T11:44:00Z"/>
          <w:rFonts w:asciiTheme="majorEastAsia" w:eastAsiaTheme="majorEastAsia" w:hAnsiTheme="majorEastAsia"/>
          <w:szCs w:val="21"/>
          <w:rPrChange w:id="2637" w:author="Takekawa, Ikuo[竹川 郁夫]" w:date="2021-05-21T09:47:00Z">
            <w:rPr>
              <w:del w:id="2638" w:author="Goto, Keiko[郷頭 圭子]" w:date="2021-07-12T11:44:00Z"/>
              <w:szCs w:val="21"/>
            </w:rPr>
          </w:rPrChange>
        </w:rPr>
      </w:pPr>
      <w:del w:id="2639" w:author="Goto, Keiko[郷頭 圭子]" w:date="2021-07-12T11:44:00Z">
        <w:r w:rsidRPr="00D44BC9" w:rsidDel="00E45244">
          <w:rPr>
            <w:rFonts w:asciiTheme="majorEastAsia" w:eastAsiaTheme="majorEastAsia" w:hAnsiTheme="majorEastAsia" w:hint="eastAsia"/>
            <w:szCs w:val="21"/>
            <w:rPrChange w:id="2640" w:author="Takekawa, Ikuo[竹川 郁夫]" w:date="2021-05-21T09:47:00Z">
              <w:rPr>
                <w:rFonts w:hint="eastAsia"/>
                <w:szCs w:val="21"/>
              </w:rPr>
            </w:rPrChange>
          </w:rPr>
          <w:delText>（５）この契約による債務の不履行により生ずる損害をてん補する履行保証保険契</w:delText>
        </w:r>
      </w:del>
    </w:p>
    <w:p w14:paraId="6823DBF1" w14:textId="2A26A23C" w:rsidR="00B763EF" w:rsidRPr="00D44BC9" w:rsidDel="00E45244" w:rsidRDefault="00B763EF" w:rsidP="00B763EF">
      <w:pPr>
        <w:ind w:leftChars="300" w:left="960" w:hangingChars="100" w:hanging="240"/>
        <w:rPr>
          <w:del w:id="2641" w:author="Goto, Keiko[郷頭 圭子]" w:date="2021-07-12T11:44:00Z"/>
          <w:rFonts w:asciiTheme="majorEastAsia" w:eastAsiaTheme="majorEastAsia" w:hAnsiTheme="majorEastAsia"/>
          <w:szCs w:val="21"/>
          <w:rPrChange w:id="2642" w:author="Takekawa, Ikuo[竹川 郁夫]" w:date="2021-05-21T09:47:00Z">
            <w:rPr>
              <w:del w:id="2643" w:author="Goto, Keiko[郷頭 圭子]" w:date="2021-07-12T11:44:00Z"/>
              <w:szCs w:val="21"/>
            </w:rPr>
          </w:rPrChange>
        </w:rPr>
      </w:pPr>
      <w:del w:id="2644" w:author="Goto, Keiko[郷頭 圭子]" w:date="2021-07-12T11:44:00Z">
        <w:r w:rsidRPr="00D44BC9" w:rsidDel="00E45244">
          <w:rPr>
            <w:rFonts w:asciiTheme="majorEastAsia" w:eastAsiaTheme="majorEastAsia" w:hAnsiTheme="majorEastAsia" w:hint="eastAsia"/>
            <w:szCs w:val="21"/>
            <w:rPrChange w:id="2645" w:author="Takekawa, Ikuo[竹川 郁夫]" w:date="2021-05-21T09:47:00Z">
              <w:rPr>
                <w:rFonts w:hint="eastAsia"/>
                <w:szCs w:val="21"/>
              </w:rPr>
            </w:rPrChange>
          </w:rPr>
          <w:delText>約の締結</w:delText>
        </w:r>
      </w:del>
    </w:p>
    <w:p w14:paraId="42B9A0FD" w14:textId="5ABA8203" w:rsidR="00B763EF" w:rsidRPr="00D44BC9" w:rsidDel="00E45244" w:rsidRDefault="00B763EF" w:rsidP="00B763EF">
      <w:pPr>
        <w:ind w:left="240" w:hangingChars="100" w:hanging="240"/>
        <w:rPr>
          <w:del w:id="2646" w:author="Goto, Keiko[郷頭 圭子]" w:date="2021-07-12T11:44:00Z"/>
          <w:rFonts w:asciiTheme="majorEastAsia" w:eastAsiaTheme="majorEastAsia" w:hAnsiTheme="majorEastAsia"/>
          <w:szCs w:val="21"/>
          <w:rPrChange w:id="2647" w:author="Takekawa, Ikuo[竹川 郁夫]" w:date="2021-05-21T09:47:00Z">
            <w:rPr>
              <w:del w:id="2648" w:author="Goto, Keiko[郷頭 圭子]" w:date="2021-07-12T11:44:00Z"/>
              <w:szCs w:val="21"/>
            </w:rPr>
          </w:rPrChange>
        </w:rPr>
      </w:pPr>
      <w:del w:id="2649" w:author="Goto, Keiko[郷頭 圭子]" w:date="2021-07-12T11:44:00Z">
        <w:r w:rsidRPr="00D44BC9" w:rsidDel="00E45244">
          <w:rPr>
            <w:rFonts w:asciiTheme="majorEastAsia" w:eastAsiaTheme="majorEastAsia" w:hAnsiTheme="majorEastAsia" w:hint="eastAsia"/>
            <w:szCs w:val="21"/>
            <w:rPrChange w:id="2650" w:author="Takekawa, Ikuo[竹川 郁夫]" w:date="2021-05-21T09:47:00Z">
              <w:rPr>
                <w:rFonts w:hint="eastAsia"/>
                <w:szCs w:val="21"/>
              </w:rPr>
            </w:rPrChange>
          </w:rPr>
          <w:delText>２　前項の保証に係る契約保証金の額、保証金額又は保険金額（第５項において「保証の額」という。）は、請負代金額の10の１以上としなければならない。</w:delText>
        </w:r>
      </w:del>
    </w:p>
    <w:p w14:paraId="6661EE16" w14:textId="4324E69E" w:rsidR="00B763EF" w:rsidRPr="00D44BC9" w:rsidDel="00E45244" w:rsidRDefault="00B763EF" w:rsidP="00B763EF">
      <w:pPr>
        <w:ind w:left="240" w:hangingChars="100" w:hanging="240"/>
        <w:rPr>
          <w:del w:id="2651" w:author="Goto, Keiko[郷頭 圭子]" w:date="2021-07-12T11:44:00Z"/>
          <w:rFonts w:asciiTheme="majorEastAsia" w:eastAsiaTheme="majorEastAsia" w:hAnsiTheme="majorEastAsia"/>
          <w:szCs w:val="21"/>
          <w:rPrChange w:id="2652" w:author="Takekawa, Ikuo[竹川 郁夫]" w:date="2021-05-21T09:47:00Z">
            <w:rPr>
              <w:del w:id="2653" w:author="Goto, Keiko[郷頭 圭子]" w:date="2021-07-12T11:44:00Z"/>
              <w:szCs w:val="21"/>
            </w:rPr>
          </w:rPrChange>
        </w:rPr>
      </w:pPr>
      <w:del w:id="2654" w:author="Goto, Keiko[郷頭 圭子]" w:date="2021-07-12T11:44:00Z">
        <w:r w:rsidRPr="00D44BC9" w:rsidDel="00E45244">
          <w:rPr>
            <w:rFonts w:asciiTheme="majorEastAsia" w:eastAsiaTheme="majorEastAsia" w:hAnsiTheme="majorEastAsia" w:hint="eastAsia"/>
            <w:szCs w:val="21"/>
            <w:rPrChange w:id="2655" w:author="Takekawa, Ikuo[竹川 郁夫]" w:date="2021-05-21T09:47:00Z">
              <w:rPr>
                <w:rFonts w:hint="eastAsia"/>
                <w:szCs w:val="21"/>
              </w:rPr>
            </w:rPrChange>
          </w:rPr>
          <w:delText>３　受注者が第１項第３号から第５号までのいずれかに掲げる保証を付す場合は、当該保証は第55条第３項各号に規定する者による契約の解除の場合についても保証するものでなければならない。</w:delText>
        </w:r>
      </w:del>
    </w:p>
    <w:p w14:paraId="55F7BC93" w14:textId="663A406D" w:rsidR="00B763EF" w:rsidRPr="00D44BC9" w:rsidDel="00E45244" w:rsidRDefault="00B763EF" w:rsidP="00B763EF">
      <w:pPr>
        <w:ind w:left="240" w:hangingChars="100" w:hanging="240"/>
        <w:rPr>
          <w:del w:id="2656" w:author="Goto, Keiko[郷頭 圭子]" w:date="2021-07-12T11:44:00Z"/>
          <w:rFonts w:asciiTheme="majorEastAsia" w:eastAsiaTheme="majorEastAsia" w:hAnsiTheme="majorEastAsia"/>
          <w:szCs w:val="21"/>
          <w:rPrChange w:id="2657" w:author="Takekawa, Ikuo[竹川 郁夫]" w:date="2021-05-21T09:47:00Z">
            <w:rPr>
              <w:del w:id="2658" w:author="Goto, Keiko[郷頭 圭子]" w:date="2021-07-12T11:44:00Z"/>
              <w:szCs w:val="21"/>
            </w:rPr>
          </w:rPrChange>
        </w:rPr>
      </w:pPr>
      <w:del w:id="2659" w:author="Goto, Keiko[郷頭 圭子]" w:date="2021-07-12T11:44:00Z">
        <w:r w:rsidRPr="00D44BC9" w:rsidDel="00E45244">
          <w:rPr>
            <w:rFonts w:asciiTheme="majorEastAsia" w:eastAsiaTheme="majorEastAsia" w:hAnsiTheme="majorEastAsia" w:hint="eastAsia"/>
            <w:szCs w:val="21"/>
            <w:rPrChange w:id="2660" w:author="Takekawa, Ikuo[竹川 郁夫]" w:date="2021-05-21T09:47:00Z">
              <w:rPr>
                <w:rFonts w:hint="eastAsia"/>
                <w:szCs w:val="21"/>
              </w:rPr>
            </w:rPrChange>
          </w:rPr>
          <w:delTex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delText>
        </w:r>
      </w:del>
    </w:p>
    <w:p w14:paraId="1C0A338A" w14:textId="29F7845E" w:rsidR="00B763EF" w:rsidRPr="00D44BC9" w:rsidDel="00E45244" w:rsidRDefault="00B763EF" w:rsidP="00B763EF">
      <w:pPr>
        <w:ind w:left="240" w:hangingChars="100" w:hanging="240"/>
        <w:rPr>
          <w:del w:id="2661" w:author="Goto, Keiko[郷頭 圭子]" w:date="2021-07-12T11:44:00Z"/>
          <w:rFonts w:asciiTheme="majorEastAsia" w:eastAsiaTheme="majorEastAsia" w:hAnsiTheme="majorEastAsia"/>
          <w:szCs w:val="21"/>
          <w:rPrChange w:id="2662" w:author="Takekawa, Ikuo[竹川 郁夫]" w:date="2021-05-21T09:47:00Z">
            <w:rPr>
              <w:del w:id="2663" w:author="Goto, Keiko[郷頭 圭子]" w:date="2021-07-12T11:44:00Z"/>
              <w:szCs w:val="21"/>
            </w:rPr>
          </w:rPrChange>
        </w:rPr>
      </w:pPr>
      <w:del w:id="2664" w:author="Goto, Keiko[郷頭 圭子]" w:date="2021-07-12T11:44:00Z">
        <w:r w:rsidRPr="00D44BC9" w:rsidDel="00E45244">
          <w:rPr>
            <w:rFonts w:asciiTheme="majorEastAsia" w:eastAsiaTheme="majorEastAsia" w:hAnsiTheme="majorEastAsia" w:hint="eastAsia"/>
            <w:szCs w:val="21"/>
            <w:rPrChange w:id="2665" w:author="Takekawa, Ikuo[竹川 郁夫]" w:date="2021-05-21T09:47:00Z">
              <w:rPr>
                <w:rFonts w:hint="eastAsia"/>
                <w:szCs w:val="21"/>
              </w:rPr>
            </w:rPrChange>
          </w:rPr>
          <w:delText>５　請負代金額の変更があった場合には、保証の額が変更後の請負代金額の10分の１に達するまで、発注者は、保証の額の増額を請求することができ、受注者は、保証の額の減額を請求することができる。</w:delText>
        </w:r>
      </w:del>
    </w:p>
    <w:p w14:paraId="4E67EA55" w14:textId="1A5AEAF8" w:rsidR="00B763EF" w:rsidRPr="00D44BC9" w:rsidDel="00E45244" w:rsidRDefault="00B763EF" w:rsidP="00B763EF">
      <w:pPr>
        <w:ind w:left="960" w:hangingChars="400" w:hanging="960"/>
        <w:rPr>
          <w:del w:id="2666" w:author="Goto, Keiko[郷頭 圭子]" w:date="2021-07-12T11:44:00Z"/>
          <w:rFonts w:asciiTheme="majorEastAsia" w:eastAsiaTheme="majorEastAsia" w:hAnsiTheme="majorEastAsia"/>
          <w:sz w:val="17"/>
          <w:szCs w:val="17"/>
          <w:rPrChange w:id="2667" w:author="Takekawa, Ikuo[竹川 郁夫]" w:date="2021-05-21T09:47:00Z">
            <w:rPr>
              <w:del w:id="2668" w:author="Goto, Keiko[郷頭 圭子]" w:date="2021-07-12T11:44:00Z"/>
              <w:sz w:val="17"/>
              <w:szCs w:val="17"/>
            </w:rPr>
          </w:rPrChange>
        </w:rPr>
      </w:pPr>
      <w:del w:id="2669" w:author="Goto, Keiko[郷頭 圭子]" w:date="2021-07-12T11:44:00Z">
        <w:r w:rsidRPr="00D44BC9" w:rsidDel="00E45244">
          <w:rPr>
            <w:rFonts w:asciiTheme="majorEastAsia" w:eastAsiaTheme="majorEastAsia" w:hAnsiTheme="majorEastAsia" w:hint="eastAsia"/>
            <w:szCs w:val="21"/>
            <w:rPrChange w:id="2670" w:author="Takekawa, Ikuo[竹川 郁夫]" w:date="2021-05-21T09:47:00Z">
              <w:rPr>
                <w:rFonts w:hint="eastAsia"/>
                <w:szCs w:val="21"/>
              </w:rPr>
            </w:rPrChange>
          </w:rPr>
          <w:delText xml:space="preserve">　</w:delText>
        </w:r>
      </w:del>
    </w:p>
    <w:p w14:paraId="03959760" w14:textId="4DEEBF23" w:rsidR="00B763EF" w:rsidRPr="00D44BC9" w:rsidDel="00E45244" w:rsidRDefault="00B763EF" w:rsidP="00B763EF">
      <w:pPr>
        <w:ind w:firstLineChars="100" w:firstLine="240"/>
        <w:rPr>
          <w:del w:id="2671" w:author="Goto, Keiko[郷頭 圭子]" w:date="2021-07-12T11:44:00Z"/>
          <w:rFonts w:asciiTheme="majorEastAsia" w:eastAsiaTheme="majorEastAsia" w:hAnsiTheme="majorEastAsia"/>
          <w:szCs w:val="21"/>
          <w:rPrChange w:id="2672" w:author="Takekawa, Ikuo[竹川 郁夫]" w:date="2021-05-21T09:47:00Z">
            <w:rPr>
              <w:del w:id="2673" w:author="Goto, Keiko[郷頭 圭子]" w:date="2021-07-12T11:44:00Z"/>
              <w:szCs w:val="21"/>
            </w:rPr>
          </w:rPrChange>
        </w:rPr>
      </w:pPr>
      <w:del w:id="2674" w:author="Goto, Keiko[郷頭 圭子]" w:date="2021-07-12T11:44:00Z">
        <w:r w:rsidRPr="00D44BC9" w:rsidDel="00E45244">
          <w:rPr>
            <w:rFonts w:asciiTheme="majorEastAsia" w:eastAsiaTheme="majorEastAsia" w:hAnsiTheme="majorEastAsia" w:hint="eastAsia"/>
            <w:szCs w:val="21"/>
            <w:rPrChange w:id="2675" w:author="Takekawa, Ikuo[竹川 郁夫]" w:date="2021-05-21T09:47:00Z">
              <w:rPr>
                <w:rFonts w:hint="eastAsia"/>
                <w:szCs w:val="21"/>
              </w:rPr>
            </w:rPrChange>
          </w:rPr>
          <w:delText>（権利義務の譲渡等）</w:delText>
        </w:r>
      </w:del>
    </w:p>
    <w:p w14:paraId="1CDCDED9" w14:textId="12C1DF06" w:rsidR="00B763EF" w:rsidRPr="00D44BC9" w:rsidDel="00E45244" w:rsidRDefault="00B763EF" w:rsidP="00B763EF">
      <w:pPr>
        <w:ind w:left="240" w:hangingChars="100" w:hanging="240"/>
        <w:rPr>
          <w:del w:id="2676" w:author="Goto, Keiko[郷頭 圭子]" w:date="2021-07-12T11:44:00Z"/>
          <w:rFonts w:asciiTheme="majorEastAsia" w:eastAsiaTheme="majorEastAsia" w:hAnsiTheme="majorEastAsia"/>
          <w:szCs w:val="21"/>
          <w:rPrChange w:id="2677" w:author="Takekawa, Ikuo[竹川 郁夫]" w:date="2021-05-21T09:47:00Z">
            <w:rPr>
              <w:del w:id="2678" w:author="Goto, Keiko[郷頭 圭子]" w:date="2021-07-12T11:44:00Z"/>
              <w:szCs w:val="21"/>
            </w:rPr>
          </w:rPrChange>
        </w:rPr>
      </w:pPr>
      <w:del w:id="2679" w:author="Goto, Keiko[郷頭 圭子]" w:date="2021-07-12T11:44:00Z">
        <w:r w:rsidRPr="00D44BC9" w:rsidDel="00E45244">
          <w:rPr>
            <w:rFonts w:asciiTheme="majorEastAsia" w:eastAsiaTheme="majorEastAsia" w:hAnsiTheme="majorEastAsia" w:hint="eastAsia"/>
            <w:szCs w:val="21"/>
            <w:rPrChange w:id="2680" w:author="Takekawa, Ikuo[竹川 郁夫]" w:date="2021-05-21T09:47:00Z">
              <w:rPr>
                <w:rFonts w:hint="eastAsia"/>
                <w:szCs w:val="21"/>
              </w:rPr>
            </w:rPrChange>
          </w:rPr>
          <w:delText>第５条　受注者は、この契約により生ずる権利又は義務を第三者に譲渡し、又は承継させてはならない。ただし、あらかじめ、発注者の承諾を得た場合は、この限りでない。</w:delText>
        </w:r>
      </w:del>
    </w:p>
    <w:p w14:paraId="605DDB4F" w14:textId="789F6350" w:rsidR="00B763EF" w:rsidRPr="00D44BC9" w:rsidDel="00E45244" w:rsidRDefault="00B763EF" w:rsidP="00B763EF">
      <w:pPr>
        <w:ind w:left="240" w:hangingChars="100" w:hanging="240"/>
        <w:rPr>
          <w:del w:id="2681" w:author="Goto, Keiko[郷頭 圭子]" w:date="2021-07-12T11:44:00Z"/>
          <w:rFonts w:asciiTheme="majorEastAsia" w:eastAsiaTheme="majorEastAsia" w:hAnsiTheme="majorEastAsia"/>
          <w:szCs w:val="21"/>
          <w:rPrChange w:id="2682" w:author="Takekawa, Ikuo[竹川 郁夫]" w:date="2021-05-21T09:47:00Z">
            <w:rPr>
              <w:del w:id="2683" w:author="Goto, Keiko[郷頭 圭子]" w:date="2021-07-12T11:44:00Z"/>
              <w:szCs w:val="21"/>
            </w:rPr>
          </w:rPrChange>
        </w:rPr>
      </w:pPr>
      <w:del w:id="2684" w:author="Goto, Keiko[郷頭 圭子]" w:date="2021-07-12T11:44:00Z">
        <w:r w:rsidRPr="00D44BC9" w:rsidDel="00E45244">
          <w:rPr>
            <w:rFonts w:asciiTheme="majorEastAsia" w:eastAsiaTheme="majorEastAsia" w:hAnsiTheme="majorEastAsia" w:hint="eastAsia"/>
            <w:szCs w:val="21"/>
            <w:rPrChange w:id="2685" w:author="Takekawa, Ikuo[竹川 郁夫]" w:date="2021-05-21T09:47:00Z">
              <w:rPr>
                <w:rFonts w:hint="eastAsia"/>
                <w:szCs w:val="21"/>
              </w:rPr>
            </w:rPrChange>
          </w:rPr>
          <w:delText>２　受注者は、工事目的物並びに工事材料（工場製品を含む。以下同じ。）のうち第13条第２項の規定による検査に合格したもの及び第38条第３項の規定による部分払のための確認を受けたものを第三者に譲渡し、貸与し、又は抵当権その他の担保の目的に供してはならない。ただし、あらかじめ、発注者の承諾を得た場合は、この限りでない。</w:delText>
        </w:r>
      </w:del>
    </w:p>
    <w:p w14:paraId="0BB3538C" w14:textId="15B1DDCA" w:rsidR="00B763EF" w:rsidRPr="00D44BC9" w:rsidDel="00E45244" w:rsidRDefault="00B763EF" w:rsidP="00B763EF">
      <w:pPr>
        <w:rPr>
          <w:del w:id="2686" w:author="Goto, Keiko[郷頭 圭子]" w:date="2021-07-12T11:44:00Z"/>
          <w:rFonts w:asciiTheme="majorEastAsia" w:eastAsiaTheme="majorEastAsia" w:hAnsiTheme="majorEastAsia"/>
          <w:szCs w:val="21"/>
          <w:rPrChange w:id="2687" w:author="Takekawa, Ikuo[竹川 郁夫]" w:date="2021-05-21T09:47:00Z">
            <w:rPr>
              <w:del w:id="2688" w:author="Goto, Keiko[郷頭 圭子]" w:date="2021-07-12T11:44:00Z"/>
              <w:szCs w:val="21"/>
            </w:rPr>
          </w:rPrChange>
        </w:rPr>
      </w:pPr>
    </w:p>
    <w:p w14:paraId="7998E045" w14:textId="181E52F0" w:rsidR="00B763EF" w:rsidRPr="00D44BC9" w:rsidDel="00E45244" w:rsidRDefault="00B763EF" w:rsidP="00B763EF">
      <w:pPr>
        <w:rPr>
          <w:del w:id="2689" w:author="Goto, Keiko[郷頭 圭子]" w:date="2021-07-12T11:44:00Z"/>
          <w:rFonts w:asciiTheme="majorEastAsia" w:eastAsiaTheme="majorEastAsia" w:hAnsiTheme="majorEastAsia"/>
          <w:szCs w:val="21"/>
          <w:rPrChange w:id="2690" w:author="Takekawa, Ikuo[竹川 郁夫]" w:date="2021-05-21T09:47:00Z">
            <w:rPr>
              <w:del w:id="2691" w:author="Goto, Keiko[郷頭 圭子]" w:date="2021-07-12T11:44:00Z"/>
              <w:szCs w:val="21"/>
            </w:rPr>
          </w:rPrChange>
        </w:rPr>
      </w:pPr>
      <w:del w:id="2692" w:author="Goto, Keiko[郷頭 圭子]" w:date="2021-07-12T11:44:00Z">
        <w:r w:rsidRPr="00D44BC9" w:rsidDel="00E45244">
          <w:rPr>
            <w:rFonts w:asciiTheme="majorEastAsia" w:eastAsiaTheme="majorEastAsia" w:hAnsiTheme="majorEastAsia" w:hint="eastAsia"/>
            <w:szCs w:val="21"/>
            <w:rPrChange w:id="2693" w:author="Takekawa, Ikuo[竹川 郁夫]" w:date="2021-05-21T09:47:00Z">
              <w:rPr>
                <w:rFonts w:hint="eastAsia"/>
                <w:szCs w:val="21"/>
              </w:rPr>
            </w:rPrChange>
          </w:rPr>
          <w:delText xml:space="preserve">　（一括委任又は一括下請負の禁止）</w:delText>
        </w:r>
      </w:del>
    </w:p>
    <w:p w14:paraId="78E0C308" w14:textId="393403B8" w:rsidR="00B763EF" w:rsidRPr="00D44BC9" w:rsidDel="00E45244" w:rsidRDefault="00B763EF" w:rsidP="00B763EF">
      <w:pPr>
        <w:ind w:left="240" w:hangingChars="100" w:hanging="240"/>
        <w:rPr>
          <w:del w:id="2694" w:author="Goto, Keiko[郷頭 圭子]" w:date="2021-07-12T11:44:00Z"/>
          <w:rFonts w:asciiTheme="majorEastAsia" w:eastAsiaTheme="majorEastAsia" w:hAnsiTheme="majorEastAsia"/>
          <w:szCs w:val="21"/>
          <w:rPrChange w:id="2695" w:author="Takekawa, Ikuo[竹川 郁夫]" w:date="2021-05-21T09:47:00Z">
            <w:rPr>
              <w:del w:id="2696" w:author="Goto, Keiko[郷頭 圭子]" w:date="2021-07-12T11:44:00Z"/>
              <w:szCs w:val="21"/>
            </w:rPr>
          </w:rPrChange>
        </w:rPr>
      </w:pPr>
      <w:del w:id="2697" w:author="Goto, Keiko[郷頭 圭子]" w:date="2021-07-12T11:44:00Z">
        <w:r w:rsidRPr="00D44BC9" w:rsidDel="00E45244">
          <w:rPr>
            <w:rFonts w:asciiTheme="majorEastAsia" w:eastAsiaTheme="majorEastAsia" w:hAnsiTheme="majorEastAsia" w:hint="eastAsia"/>
            <w:szCs w:val="21"/>
            <w:rPrChange w:id="2698" w:author="Takekawa, Ikuo[竹川 郁夫]" w:date="2021-05-21T09:47:00Z">
              <w:rPr>
                <w:rFonts w:hint="eastAsia"/>
                <w:szCs w:val="21"/>
              </w:rPr>
            </w:rPrChange>
          </w:rPr>
          <w:delText>第６条　受注者は、工事の全部若しくはその主たる部分又は他の部分から独立してその機能を発揮する工作物の工事を一括して第三者に委任し、又は請け負わせてはならない。</w:delText>
        </w:r>
      </w:del>
    </w:p>
    <w:p w14:paraId="61A6EF6F" w14:textId="04143776" w:rsidR="00B763EF" w:rsidRPr="00D44BC9" w:rsidDel="00E45244" w:rsidRDefault="00B763EF" w:rsidP="00B763EF">
      <w:pPr>
        <w:rPr>
          <w:del w:id="2699" w:author="Goto, Keiko[郷頭 圭子]" w:date="2021-07-12T11:44:00Z"/>
          <w:rFonts w:asciiTheme="majorEastAsia" w:eastAsiaTheme="majorEastAsia" w:hAnsiTheme="majorEastAsia"/>
          <w:szCs w:val="21"/>
          <w:rPrChange w:id="2700" w:author="Takekawa, Ikuo[竹川 郁夫]" w:date="2021-05-21T09:47:00Z">
            <w:rPr>
              <w:del w:id="2701" w:author="Goto, Keiko[郷頭 圭子]" w:date="2021-07-12T11:44:00Z"/>
              <w:szCs w:val="21"/>
            </w:rPr>
          </w:rPrChange>
        </w:rPr>
      </w:pPr>
      <w:del w:id="2702" w:author="Goto, Keiko[郷頭 圭子]" w:date="2021-07-12T11:44:00Z">
        <w:r w:rsidRPr="00D44BC9" w:rsidDel="00E45244">
          <w:rPr>
            <w:rFonts w:asciiTheme="majorEastAsia" w:eastAsiaTheme="majorEastAsia" w:hAnsiTheme="majorEastAsia" w:hint="eastAsia"/>
            <w:szCs w:val="21"/>
            <w:rPrChange w:id="2703" w:author="Takekawa, Ikuo[竹川 郁夫]" w:date="2021-05-21T09:47:00Z">
              <w:rPr>
                <w:rFonts w:hint="eastAsia"/>
                <w:szCs w:val="21"/>
              </w:rPr>
            </w:rPrChange>
          </w:rPr>
          <w:delText xml:space="preserve">　</w:delText>
        </w:r>
      </w:del>
    </w:p>
    <w:p w14:paraId="5C3C53F5" w14:textId="1EE524C4" w:rsidR="00B763EF" w:rsidRPr="00D44BC9" w:rsidDel="00E45244" w:rsidRDefault="00B763EF" w:rsidP="00B763EF">
      <w:pPr>
        <w:ind w:firstLineChars="100" w:firstLine="240"/>
        <w:rPr>
          <w:del w:id="2704" w:author="Goto, Keiko[郷頭 圭子]" w:date="2021-07-12T11:44:00Z"/>
          <w:rFonts w:asciiTheme="majorEastAsia" w:eastAsiaTheme="majorEastAsia" w:hAnsiTheme="majorEastAsia"/>
          <w:szCs w:val="21"/>
          <w:rPrChange w:id="2705" w:author="Takekawa, Ikuo[竹川 郁夫]" w:date="2021-05-21T09:47:00Z">
            <w:rPr>
              <w:del w:id="2706" w:author="Goto, Keiko[郷頭 圭子]" w:date="2021-07-12T11:44:00Z"/>
              <w:szCs w:val="21"/>
            </w:rPr>
          </w:rPrChange>
        </w:rPr>
      </w:pPr>
      <w:del w:id="2707" w:author="Goto, Keiko[郷頭 圭子]" w:date="2021-07-12T11:44:00Z">
        <w:r w:rsidRPr="00D44BC9" w:rsidDel="00E45244">
          <w:rPr>
            <w:rFonts w:asciiTheme="majorEastAsia" w:eastAsiaTheme="majorEastAsia" w:hAnsiTheme="majorEastAsia" w:hint="eastAsia"/>
            <w:szCs w:val="21"/>
            <w:rPrChange w:id="2708" w:author="Takekawa, Ikuo[竹川 郁夫]" w:date="2021-05-21T09:47:00Z">
              <w:rPr>
                <w:rFonts w:hint="eastAsia"/>
                <w:szCs w:val="21"/>
              </w:rPr>
            </w:rPrChange>
          </w:rPr>
          <w:delText>（下請負人の通知）</w:delText>
        </w:r>
      </w:del>
    </w:p>
    <w:p w14:paraId="116DC7A8" w14:textId="058C855D" w:rsidR="00B763EF" w:rsidRPr="00D44BC9" w:rsidDel="00E45244" w:rsidRDefault="00B763EF" w:rsidP="00B763EF">
      <w:pPr>
        <w:ind w:left="240" w:hangingChars="100" w:hanging="240"/>
        <w:rPr>
          <w:del w:id="2709" w:author="Goto, Keiko[郷頭 圭子]" w:date="2021-07-12T11:44:00Z"/>
          <w:rFonts w:asciiTheme="majorEastAsia" w:eastAsiaTheme="majorEastAsia" w:hAnsiTheme="majorEastAsia"/>
          <w:szCs w:val="21"/>
          <w:rPrChange w:id="2710" w:author="Takekawa, Ikuo[竹川 郁夫]" w:date="2021-05-21T09:47:00Z">
            <w:rPr>
              <w:del w:id="2711" w:author="Goto, Keiko[郷頭 圭子]" w:date="2021-07-12T11:44:00Z"/>
              <w:szCs w:val="21"/>
            </w:rPr>
          </w:rPrChange>
        </w:rPr>
      </w:pPr>
      <w:del w:id="2712" w:author="Goto, Keiko[郷頭 圭子]" w:date="2021-07-12T11:44:00Z">
        <w:r w:rsidRPr="00D44BC9" w:rsidDel="00E45244">
          <w:rPr>
            <w:rFonts w:asciiTheme="majorEastAsia" w:eastAsiaTheme="majorEastAsia" w:hAnsiTheme="majorEastAsia" w:hint="eastAsia"/>
            <w:szCs w:val="21"/>
            <w:rPrChange w:id="2713" w:author="Takekawa, Ikuo[竹川 郁夫]" w:date="2021-05-21T09:47:00Z">
              <w:rPr>
                <w:rFonts w:hint="eastAsia"/>
                <w:szCs w:val="21"/>
              </w:rPr>
            </w:rPrChange>
          </w:rPr>
          <w:delText>第７条　発注者は、受注者に対して、下請負人の商号又は名称その他必要な事項の通知を請求することができる。</w:delText>
        </w:r>
      </w:del>
    </w:p>
    <w:p w14:paraId="3B912FDA" w14:textId="7AE4FB00" w:rsidR="00B763EF" w:rsidRPr="00D44BC9" w:rsidDel="00E45244" w:rsidRDefault="00B763EF" w:rsidP="00B763EF">
      <w:pPr>
        <w:ind w:left="240" w:hangingChars="100" w:hanging="240"/>
        <w:rPr>
          <w:del w:id="2714" w:author="Goto, Keiko[郷頭 圭子]" w:date="2021-07-12T11:44:00Z"/>
          <w:rFonts w:asciiTheme="majorEastAsia" w:eastAsiaTheme="majorEastAsia" w:hAnsiTheme="majorEastAsia"/>
          <w:szCs w:val="21"/>
          <w:rPrChange w:id="2715" w:author="Takekawa, Ikuo[竹川 郁夫]" w:date="2021-05-21T09:47:00Z">
            <w:rPr>
              <w:del w:id="2716" w:author="Goto, Keiko[郷頭 圭子]" w:date="2021-07-12T11:44:00Z"/>
              <w:szCs w:val="21"/>
            </w:rPr>
          </w:rPrChange>
        </w:rPr>
      </w:pPr>
    </w:p>
    <w:p w14:paraId="4BE5A466" w14:textId="2DAC06A4" w:rsidR="00B763EF" w:rsidRPr="00D44BC9" w:rsidDel="00E45244" w:rsidRDefault="00B763EF" w:rsidP="00B763EF">
      <w:pPr>
        <w:ind w:left="240" w:hangingChars="100" w:hanging="240"/>
        <w:rPr>
          <w:del w:id="2717" w:author="Goto, Keiko[郷頭 圭子]" w:date="2021-07-12T11:44:00Z"/>
          <w:rFonts w:asciiTheme="majorEastAsia" w:eastAsiaTheme="majorEastAsia" w:hAnsiTheme="majorEastAsia"/>
          <w:szCs w:val="21"/>
          <w:rPrChange w:id="2718" w:author="Takekawa, Ikuo[竹川 郁夫]" w:date="2021-05-21T09:47:00Z">
            <w:rPr>
              <w:del w:id="2719" w:author="Goto, Keiko[郷頭 圭子]" w:date="2021-07-12T11:44:00Z"/>
              <w:szCs w:val="21"/>
            </w:rPr>
          </w:rPrChange>
        </w:rPr>
      </w:pPr>
      <w:del w:id="2720" w:author="Goto, Keiko[郷頭 圭子]" w:date="2021-07-12T11:44:00Z">
        <w:r w:rsidRPr="00D44BC9" w:rsidDel="00E45244">
          <w:rPr>
            <w:rFonts w:asciiTheme="majorEastAsia" w:eastAsiaTheme="majorEastAsia" w:hAnsiTheme="majorEastAsia" w:hint="eastAsia"/>
            <w:szCs w:val="21"/>
            <w:rPrChange w:id="2721" w:author="Takekawa, Ikuo[竹川 郁夫]" w:date="2021-05-21T09:47:00Z">
              <w:rPr>
                <w:rFonts w:hint="eastAsia"/>
                <w:szCs w:val="21"/>
              </w:rPr>
            </w:rPrChange>
          </w:rPr>
          <w:delText xml:space="preserve">　（社会保険等未加入建設業者の排除）</w:delText>
        </w:r>
      </w:del>
    </w:p>
    <w:p w14:paraId="43E0AD9A" w14:textId="7F14B45D" w:rsidR="00B763EF" w:rsidRPr="00D44BC9" w:rsidDel="00E45244" w:rsidRDefault="00B763EF" w:rsidP="00B763EF">
      <w:pPr>
        <w:ind w:left="240" w:hangingChars="100" w:hanging="240"/>
        <w:rPr>
          <w:del w:id="2722" w:author="Goto, Keiko[郷頭 圭子]" w:date="2021-07-12T11:44:00Z"/>
          <w:rFonts w:asciiTheme="majorEastAsia" w:eastAsiaTheme="majorEastAsia" w:hAnsiTheme="majorEastAsia"/>
          <w:szCs w:val="21"/>
          <w:rPrChange w:id="2723" w:author="Takekawa, Ikuo[竹川 郁夫]" w:date="2021-05-21T09:47:00Z">
            <w:rPr>
              <w:del w:id="2724" w:author="Goto, Keiko[郷頭 圭子]" w:date="2021-07-12T11:44:00Z"/>
              <w:szCs w:val="21"/>
            </w:rPr>
          </w:rPrChange>
        </w:rPr>
      </w:pPr>
      <w:del w:id="2725" w:author="Goto, Keiko[郷頭 圭子]" w:date="2021-07-12T11:44:00Z">
        <w:r w:rsidRPr="00D44BC9" w:rsidDel="00E45244">
          <w:rPr>
            <w:rFonts w:asciiTheme="majorEastAsia" w:eastAsiaTheme="majorEastAsia" w:hAnsiTheme="majorEastAsia" w:hint="eastAsia"/>
            <w:szCs w:val="21"/>
            <w:rPrChange w:id="2726" w:author="Takekawa, Ikuo[竹川 郁夫]" w:date="2021-05-21T09:47:00Z">
              <w:rPr>
                <w:rFonts w:hint="eastAsia"/>
                <w:szCs w:val="21"/>
              </w:rPr>
            </w:rPrChange>
          </w:rPr>
          <w:delTex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delText>
        </w:r>
      </w:del>
    </w:p>
    <w:p w14:paraId="1D70D0E7" w14:textId="00AE9D64" w:rsidR="00B763EF" w:rsidRPr="00D44BC9" w:rsidDel="00E45244" w:rsidRDefault="00B763EF" w:rsidP="00B763EF">
      <w:pPr>
        <w:ind w:leftChars="100" w:left="240"/>
        <w:rPr>
          <w:del w:id="2727" w:author="Goto, Keiko[郷頭 圭子]" w:date="2021-07-12T11:44:00Z"/>
          <w:rFonts w:asciiTheme="majorEastAsia" w:eastAsiaTheme="majorEastAsia" w:hAnsiTheme="majorEastAsia"/>
          <w:szCs w:val="21"/>
          <w:rPrChange w:id="2728" w:author="Takekawa, Ikuo[竹川 郁夫]" w:date="2021-05-21T09:47:00Z">
            <w:rPr>
              <w:del w:id="2729" w:author="Goto, Keiko[郷頭 圭子]" w:date="2021-07-12T11:44:00Z"/>
              <w:szCs w:val="21"/>
            </w:rPr>
          </w:rPrChange>
        </w:rPr>
      </w:pPr>
      <w:del w:id="2730" w:author="Goto, Keiko[郷頭 圭子]" w:date="2021-07-12T11:44:00Z">
        <w:r w:rsidRPr="00D44BC9" w:rsidDel="00E45244">
          <w:rPr>
            <w:rFonts w:asciiTheme="majorEastAsia" w:eastAsiaTheme="majorEastAsia" w:hAnsiTheme="majorEastAsia" w:hint="eastAsia"/>
            <w:szCs w:val="21"/>
            <w:rPrChange w:id="2731" w:author="Takekawa, Ikuo[竹川 郁夫]" w:date="2021-05-21T09:47:00Z">
              <w:rPr>
                <w:rFonts w:hint="eastAsia"/>
                <w:szCs w:val="21"/>
              </w:rPr>
            </w:rPrChange>
          </w:rPr>
          <w:delText>（１）健康保険法（大正11年法律第70号）第48条の規定による届出</w:delText>
        </w:r>
      </w:del>
    </w:p>
    <w:p w14:paraId="0C0AED3C" w14:textId="26C271D3" w:rsidR="00B763EF" w:rsidRPr="00D44BC9" w:rsidDel="00E45244" w:rsidRDefault="00B763EF" w:rsidP="00B763EF">
      <w:pPr>
        <w:ind w:leftChars="100" w:left="240"/>
        <w:rPr>
          <w:del w:id="2732" w:author="Goto, Keiko[郷頭 圭子]" w:date="2021-07-12T11:44:00Z"/>
          <w:rFonts w:asciiTheme="majorEastAsia" w:eastAsiaTheme="majorEastAsia" w:hAnsiTheme="majorEastAsia"/>
          <w:szCs w:val="21"/>
          <w:rPrChange w:id="2733" w:author="Takekawa, Ikuo[竹川 郁夫]" w:date="2021-05-21T09:47:00Z">
            <w:rPr>
              <w:del w:id="2734" w:author="Goto, Keiko[郷頭 圭子]" w:date="2021-07-12T11:44:00Z"/>
              <w:szCs w:val="21"/>
            </w:rPr>
          </w:rPrChange>
        </w:rPr>
      </w:pPr>
      <w:del w:id="2735" w:author="Goto, Keiko[郷頭 圭子]" w:date="2021-07-12T11:44:00Z">
        <w:r w:rsidRPr="00D44BC9" w:rsidDel="00E45244">
          <w:rPr>
            <w:rFonts w:asciiTheme="majorEastAsia" w:eastAsiaTheme="majorEastAsia" w:hAnsiTheme="majorEastAsia" w:hint="eastAsia"/>
            <w:szCs w:val="21"/>
            <w:rPrChange w:id="2736" w:author="Takekawa, Ikuo[竹川 郁夫]" w:date="2021-05-21T09:47:00Z">
              <w:rPr>
                <w:rFonts w:hint="eastAsia"/>
                <w:szCs w:val="21"/>
              </w:rPr>
            </w:rPrChange>
          </w:rPr>
          <w:delText>（２）厚生年金保険法（昭和29年法律第115号）第27条の規定による届出</w:delText>
        </w:r>
      </w:del>
    </w:p>
    <w:p w14:paraId="1A3BDCEF" w14:textId="6A0864F7" w:rsidR="00B763EF" w:rsidRPr="00D44BC9" w:rsidDel="00E45244" w:rsidRDefault="00B763EF" w:rsidP="00B763EF">
      <w:pPr>
        <w:ind w:leftChars="100" w:left="240"/>
        <w:rPr>
          <w:del w:id="2737" w:author="Goto, Keiko[郷頭 圭子]" w:date="2021-07-12T11:44:00Z"/>
          <w:rFonts w:asciiTheme="majorEastAsia" w:eastAsiaTheme="majorEastAsia" w:hAnsiTheme="majorEastAsia"/>
          <w:szCs w:val="21"/>
          <w:rPrChange w:id="2738" w:author="Takekawa, Ikuo[竹川 郁夫]" w:date="2021-05-21T09:47:00Z">
            <w:rPr>
              <w:del w:id="2739" w:author="Goto, Keiko[郷頭 圭子]" w:date="2021-07-12T11:44:00Z"/>
              <w:szCs w:val="21"/>
            </w:rPr>
          </w:rPrChange>
        </w:rPr>
      </w:pPr>
      <w:del w:id="2740" w:author="Goto, Keiko[郷頭 圭子]" w:date="2021-07-12T11:44:00Z">
        <w:r w:rsidRPr="00D44BC9" w:rsidDel="00E45244">
          <w:rPr>
            <w:rFonts w:asciiTheme="majorEastAsia" w:eastAsiaTheme="majorEastAsia" w:hAnsiTheme="majorEastAsia" w:hint="eastAsia"/>
            <w:szCs w:val="21"/>
            <w:rPrChange w:id="2741" w:author="Takekawa, Ikuo[竹川 郁夫]" w:date="2021-05-21T09:47:00Z">
              <w:rPr>
                <w:rFonts w:hint="eastAsia"/>
                <w:szCs w:val="21"/>
              </w:rPr>
            </w:rPrChange>
          </w:rPr>
          <w:delText>（３）雇用保険法（昭和49年法律第116号）第７条の規定による届出</w:delText>
        </w:r>
      </w:del>
    </w:p>
    <w:p w14:paraId="059770E7" w14:textId="738F27A7" w:rsidR="00B763EF" w:rsidRPr="00D44BC9" w:rsidDel="00E45244" w:rsidRDefault="00B763EF" w:rsidP="00B763EF">
      <w:pPr>
        <w:ind w:left="240" w:hangingChars="100" w:hanging="240"/>
        <w:rPr>
          <w:del w:id="2742" w:author="Goto, Keiko[郷頭 圭子]" w:date="2021-07-12T11:44:00Z"/>
          <w:rFonts w:asciiTheme="majorEastAsia" w:eastAsiaTheme="majorEastAsia" w:hAnsiTheme="majorEastAsia"/>
          <w:szCs w:val="21"/>
          <w:rPrChange w:id="2743" w:author="Takekawa, Ikuo[竹川 郁夫]" w:date="2021-05-21T09:47:00Z">
            <w:rPr>
              <w:del w:id="2744" w:author="Goto, Keiko[郷頭 圭子]" w:date="2021-07-12T11:44:00Z"/>
              <w:szCs w:val="21"/>
            </w:rPr>
          </w:rPrChange>
        </w:rPr>
      </w:pPr>
      <w:del w:id="2745" w:author="Goto, Keiko[郷頭 圭子]" w:date="2021-07-12T11:44:00Z">
        <w:r w:rsidRPr="00D44BC9" w:rsidDel="00E45244">
          <w:rPr>
            <w:rFonts w:asciiTheme="majorEastAsia" w:eastAsiaTheme="majorEastAsia" w:hAnsiTheme="majorEastAsia" w:hint="eastAsia"/>
            <w:szCs w:val="21"/>
            <w:rPrChange w:id="2746" w:author="Takekawa, Ikuo[竹川 郁夫]" w:date="2021-05-21T09:47:00Z">
              <w:rPr>
                <w:rFonts w:hint="eastAsia"/>
                <w:szCs w:val="21"/>
              </w:rPr>
            </w:rPrChange>
          </w:rPr>
          <w:delText>２　前項の規定にかかわらず、受注者は、次の各号に掲げる下請負人の区分に応じて、当該各号に定める場合は、社会保険等未加入建設業者を下請負人とすることができる。</w:delText>
        </w:r>
      </w:del>
    </w:p>
    <w:p w14:paraId="1DD30A9D" w14:textId="211E893E" w:rsidR="00B763EF" w:rsidRPr="00D44BC9" w:rsidDel="00E45244" w:rsidRDefault="00B763EF" w:rsidP="00B763EF">
      <w:pPr>
        <w:ind w:leftChars="100" w:left="240"/>
        <w:rPr>
          <w:del w:id="2747" w:author="Goto, Keiko[郷頭 圭子]" w:date="2021-07-12T11:44:00Z"/>
          <w:rFonts w:asciiTheme="majorEastAsia" w:eastAsiaTheme="majorEastAsia" w:hAnsiTheme="majorEastAsia"/>
          <w:szCs w:val="21"/>
          <w:rPrChange w:id="2748" w:author="Takekawa, Ikuo[竹川 郁夫]" w:date="2021-05-21T09:47:00Z">
            <w:rPr>
              <w:del w:id="2749" w:author="Goto, Keiko[郷頭 圭子]" w:date="2021-07-12T11:44:00Z"/>
              <w:szCs w:val="21"/>
            </w:rPr>
          </w:rPrChange>
        </w:rPr>
      </w:pPr>
      <w:del w:id="2750" w:author="Goto, Keiko[郷頭 圭子]" w:date="2021-07-12T11:44:00Z">
        <w:r w:rsidRPr="00D44BC9" w:rsidDel="00E45244">
          <w:rPr>
            <w:rFonts w:asciiTheme="majorEastAsia" w:eastAsiaTheme="majorEastAsia" w:hAnsiTheme="majorEastAsia" w:hint="eastAsia"/>
            <w:szCs w:val="21"/>
            <w:rPrChange w:id="2751" w:author="Takekawa, Ikuo[竹川 郁夫]" w:date="2021-05-21T09:47:00Z">
              <w:rPr>
                <w:rFonts w:hint="eastAsia"/>
                <w:szCs w:val="21"/>
              </w:rPr>
            </w:rPrChange>
          </w:rPr>
          <w:delText>（１）受注者と直接下請契約を締結する下請負人　次のいずれにも該当する場合</w:delText>
        </w:r>
      </w:del>
    </w:p>
    <w:p w14:paraId="444AE175" w14:textId="7D1E17A7" w:rsidR="00B763EF" w:rsidRPr="00D44BC9" w:rsidDel="00E45244" w:rsidRDefault="00B763EF" w:rsidP="00B763EF">
      <w:pPr>
        <w:ind w:leftChars="200" w:left="720" w:hangingChars="100" w:hanging="240"/>
        <w:rPr>
          <w:del w:id="2752" w:author="Goto, Keiko[郷頭 圭子]" w:date="2021-07-12T11:44:00Z"/>
          <w:rFonts w:asciiTheme="majorEastAsia" w:eastAsiaTheme="majorEastAsia" w:hAnsiTheme="majorEastAsia"/>
          <w:szCs w:val="21"/>
          <w:rPrChange w:id="2753" w:author="Takekawa, Ikuo[竹川 郁夫]" w:date="2021-05-21T09:47:00Z">
            <w:rPr>
              <w:del w:id="2754" w:author="Goto, Keiko[郷頭 圭子]" w:date="2021-07-12T11:44:00Z"/>
              <w:szCs w:val="21"/>
            </w:rPr>
          </w:rPrChange>
        </w:rPr>
      </w:pPr>
      <w:del w:id="2755" w:author="Goto, Keiko[郷頭 圭子]" w:date="2021-07-12T11:44:00Z">
        <w:r w:rsidRPr="00D44BC9" w:rsidDel="00E45244">
          <w:rPr>
            <w:rFonts w:asciiTheme="majorEastAsia" w:eastAsiaTheme="majorEastAsia" w:hAnsiTheme="majorEastAsia" w:hint="eastAsia"/>
            <w:szCs w:val="21"/>
            <w:rPrChange w:id="2756" w:author="Takekawa, Ikuo[竹川 郁夫]" w:date="2021-05-21T09:47:00Z">
              <w:rPr>
                <w:rFonts w:hint="eastAsia"/>
                <w:szCs w:val="21"/>
              </w:rPr>
            </w:rPrChange>
          </w:rPr>
          <w:delText>イ　当該社会保険等未加入建設業者を下請負人としなければ工事の施工が困難となる場合その他の特別の事情があると発注者が認める場合</w:delText>
        </w:r>
      </w:del>
    </w:p>
    <w:p w14:paraId="07B816BB" w14:textId="5A7A5A8C" w:rsidR="00B763EF" w:rsidRPr="00D44BC9" w:rsidDel="00E45244" w:rsidRDefault="00B763EF" w:rsidP="00B763EF">
      <w:pPr>
        <w:ind w:leftChars="200" w:left="720" w:hangingChars="100" w:hanging="240"/>
        <w:rPr>
          <w:del w:id="2757" w:author="Goto, Keiko[郷頭 圭子]" w:date="2021-07-12T11:44:00Z"/>
          <w:rFonts w:asciiTheme="majorEastAsia" w:eastAsiaTheme="majorEastAsia" w:hAnsiTheme="majorEastAsia"/>
          <w:szCs w:val="21"/>
          <w:rPrChange w:id="2758" w:author="Takekawa, Ikuo[竹川 郁夫]" w:date="2021-05-21T09:47:00Z">
            <w:rPr>
              <w:del w:id="2759" w:author="Goto, Keiko[郷頭 圭子]" w:date="2021-07-12T11:44:00Z"/>
              <w:szCs w:val="21"/>
            </w:rPr>
          </w:rPrChange>
        </w:rPr>
      </w:pPr>
      <w:del w:id="2760" w:author="Goto, Keiko[郷頭 圭子]" w:date="2021-07-12T11:44:00Z">
        <w:r w:rsidRPr="00D44BC9" w:rsidDel="00E45244">
          <w:rPr>
            <w:rFonts w:asciiTheme="majorEastAsia" w:eastAsiaTheme="majorEastAsia" w:hAnsiTheme="majorEastAsia" w:hint="eastAsia"/>
            <w:szCs w:val="21"/>
            <w:rPrChange w:id="2761" w:author="Takekawa, Ikuo[竹川 郁夫]" w:date="2021-05-21T09:47:00Z">
              <w:rPr>
                <w:rFonts w:hint="eastAsia"/>
                <w:szCs w:val="21"/>
              </w:rPr>
            </w:rPrChange>
          </w:rPr>
          <w:delText>ロ　発注者の指定する期間内に当該社会保険等未加入建設業者が前項各号に掲げる届出をし、当該事実を確認することのできる書類（以下「確認書類」という。）を、受注者が発注者に提出した場合</w:delText>
        </w:r>
      </w:del>
    </w:p>
    <w:p w14:paraId="3C4CB383" w14:textId="00D98DCA" w:rsidR="00B763EF" w:rsidRPr="00D44BC9" w:rsidDel="00E45244" w:rsidRDefault="00B763EF" w:rsidP="00B763EF">
      <w:pPr>
        <w:ind w:firstLineChars="100" w:firstLine="240"/>
        <w:rPr>
          <w:del w:id="2762" w:author="Goto, Keiko[郷頭 圭子]" w:date="2021-07-12T11:44:00Z"/>
          <w:rFonts w:asciiTheme="majorEastAsia" w:eastAsiaTheme="majorEastAsia" w:hAnsiTheme="majorEastAsia"/>
          <w:szCs w:val="21"/>
          <w:rPrChange w:id="2763" w:author="Takekawa, Ikuo[竹川 郁夫]" w:date="2021-05-21T09:47:00Z">
            <w:rPr>
              <w:del w:id="2764" w:author="Goto, Keiko[郷頭 圭子]" w:date="2021-07-12T11:44:00Z"/>
              <w:szCs w:val="21"/>
            </w:rPr>
          </w:rPrChange>
        </w:rPr>
      </w:pPr>
      <w:del w:id="2765" w:author="Goto, Keiko[郷頭 圭子]" w:date="2021-07-12T11:44:00Z">
        <w:r w:rsidRPr="00D44BC9" w:rsidDel="00E45244">
          <w:rPr>
            <w:rFonts w:asciiTheme="majorEastAsia" w:eastAsiaTheme="majorEastAsia" w:hAnsiTheme="majorEastAsia" w:hint="eastAsia"/>
            <w:szCs w:val="21"/>
            <w:rPrChange w:id="2766" w:author="Takekawa, Ikuo[竹川 郁夫]" w:date="2021-05-21T09:47:00Z">
              <w:rPr>
                <w:rFonts w:hint="eastAsia"/>
                <w:szCs w:val="21"/>
              </w:rPr>
            </w:rPrChange>
          </w:rPr>
          <w:delText>（２）前号に掲げる下請負人以外の下請負人　次のいずれかに該当する場合</w:delText>
        </w:r>
      </w:del>
    </w:p>
    <w:p w14:paraId="658F8F8A" w14:textId="54F89CCD" w:rsidR="00B763EF" w:rsidRPr="00D44BC9" w:rsidDel="00E45244" w:rsidRDefault="00B763EF" w:rsidP="00B763EF">
      <w:pPr>
        <w:ind w:leftChars="200" w:left="720" w:hangingChars="100" w:hanging="240"/>
        <w:rPr>
          <w:del w:id="2767" w:author="Goto, Keiko[郷頭 圭子]" w:date="2021-07-12T11:44:00Z"/>
          <w:rFonts w:asciiTheme="majorEastAsia" w:eastAsiaTheme="majorEastAsia" w:hAnsiTheme="majorEastAsia"/>
          <w:szCs w:val="21"/>
          <w:rPrChange w:id="2768" w:author="Takekawa, Ikuo[竹川 郁夫]" w:date="2021-05-21T09:47:00Z">
            <w:rPr>
              <w:del w:id="2769" w:author="Goto, Keiko[郷頭 圭子]" w:date="2021-07-12T11:44:00Z"/>
              <w:szCs w:val="21"/>
            </w:rPr>
          </w:rPrChange>
        </w:rPr>
      </w:pPr>
      <w:del w:id="2770" w:author="Goto, Keiko[郷頭 圭子]" w:date="2021-07-12T11:44:00Z">
        <w:r w:rsidRPr="00D44BC9" w:rsidDel="00E45244">
          <w:rPr>
            <w:rFonts w:asciiTheme="majorEastAsia" w:eastAsiaTheme="majorEastAsia" w:hAnsiTheme="majorEastAsia" w:hint="eastAsia"/>
            <w:szCs w:val="21"/>
            <w:rPrChange w:id="2771" w:author="Takekawa, Ikuo[竹川 郁夫]" w:date="2021-05-21T09:47:00Z">
              <w:rPr>
                <w:rFonts w:hint="eastAsia"/>
                <w:szCs w:val="21"/>
              </w:rPr>
            </w:rPrChange>
          </w:rPr>
          <w:delText>イ　当該社会保険等未加入建設業者を下請負人としなければ工事の施工が困難となる場合その他の特別の事情があると発注者が認める場合</w:delText>
        </w:r>
      </w:del>
    </w:p>
    <w:p w14:paraId="4F829100" w14:textId="3312EA8F" w:rsidR="00B763EF" w:rsidRPr="00D44BC9" w:rsidDel="00E45244" w:rsidRDefault="00B763EF" w:rsidP="00B763EF">
      <w:pPr>
        <w:ind w:leftChars="200" w:left="720" w:hangingChars="100" w:hanging="240"/>
        <w:rPr>
          <w:del w:id="2772" w:author="Goto, Keiko[郷頭 圭子]" w:date="2021-07-12T11:44:00Z"/>
          <w:rFonts w:asciiTheme="majorEastAsia" w:eastAsiaTheme="majorEastAsia" w:hAnsiTheme="majorEastAsia"/>
          <w:szCs w:val="21"/>
          <w:rPrChange w:id="2773" w:author="Takekawa, Ikuo[竹川 郁夫]" w:date="2021-05-21T09:47:00Z">
            <w:rPr>
              <w:del w:id="2774" w:author="Goto, Keiko[郷頭 圭子]" w:date="2021-07-12T11:44:00Z"/>
              <w:szCs w:val="21"/>
            </w:rPr>
          </w:rPrChange>
        </w:rPr>
      </w:pPr>
      <w:del w:id="2775" w:author="Goto, Keiko[郷頭 圭子]" w:date="2021-07-12T11:44:00Z">
        <w:r w:rsidRPr="00D44BC9" w:rsidDel="00E45244">
          <w:rPr>
            <w:rFonts w:asciiTheme="majorEastAsia" w:eastAsiaTheme="majorEastAsia" w:hAnsiTheme="majorEastAsia" w:hint="eastAsia"/>
            <w:szCs w:val="21"/>
            <w:rPrChange w:id="2776" w:author="Takekawa, Ikuo[竹川 郁夫]" w:date="2021-05-21T09:47:00Z">
              <w:rPr>
                <w:rFonts w:hint="eastAsia"/>
                <w:szCs w:val="21"/>
              </w:rPr>
            </w:rPrChange>
          </w:rPr>
          <w:delText>ロ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delText>
        </w:r>
      </w:del>
    </w:p>
    <w:p w14:paraId="5F018E1B" w14:textId="333202A7" w:rsidR="00B763EF" w:rsidRPr="00D44BC9" w:rsidDel="00E45244" w:rsidRDefault="00B763EF" w:rsidP="00B763EF">
      <w:pPr>
        <w:ind w:left="240" w:hangingChars="100" w:hanging="240"/>
        <w:rPr>
          <w:del w:id="2777" w:author="Goto, Keiko[郷頭 圭子]" w:date="2021-07-12T11:44:00Z"/>
          <w:rFonts w:asciiTheme="majorEastAsia" w:eastAsiaTheme="majorEastAsia" w:hAnsiTheme="majorEastAsia"/>
          <w:szCs w:val="21"/>
          <w:rPrChange w:id="2778" w:author="Takekawa, Ikuo[竹川 郁夫]" w:date="2021-05-21T09:47:00Z">
            <w:rPr>
              <w:del w:id="2779" w:author="Goto, Keiko[郷頭 圭子]" w:date="2021-07-12T11:44:00Z"/>
              <w:szCs w:val="21"/>
            </w:rPr>
          </w:rPrChange>
        </w:rPr>
      </w:pPr>
      <w:del w:id="2780" w:author="Goto, Keiko[郷頭 圭子]" w:date="2021-07-12T11:44:00Z">
        <w:r w:rsidRPr="00D44BC9" w:rsidDel="00E45244">
          <w:rPr>
            <w:rFonts w:asciiTheme="majorEastAsia" w:eastAsiaTheme="majorEastAsia" w:hAnsiTheme="majorEastAsia" w:hint="eastAsia"/>
            <w:szCs w:val="21"/>
            <w:rPrChange w:id="2781" w:author="Takekawa, Ikuo[竹川 郁夫]" w:date="2021-05-21T09:47:00Z">
              <w:rPr>
                <w:rFonts w:hint="eastAsia"/>
                <w:szCs w:val="21"/>
              </w:rPr>
            </w:rPrChange>
          </w:rPr>
          <w:delText>３　受注者は、次の各号に掲げる場合は、発注者の請求に基づき、違約罰として、当該各号に定める額を発注者の指定する期間内に支払わなければならない。</w:delText>
        </w:r>
      </w:del>
    </w:p>
    <w:p w14:paraId="59B58B3B" w14:textId="78B3EC76" w:rsidR="00B763EF" w:rsidRPr="00D44BC9" w:rsidDel="00E45244" w:rsidRDefault="00B763EF" w:rsidP="00B763EF">
      <w:pPr>
        <w:ind w:leftChars="100" w:left="720" w:hangingChars="200" w:hanging="480"/>
        <w:rPr>
          <w:del w:id="2782" w:author="Goto, Keiko[郷頭 圭子]" w:date="2021-07-12T11:44:00Z"/>
          <w:rFonts w:asciiTheme="majorEastAsia" w:eastAsiaTheme="majorEastAsia" w:hAnsiTheme="majorEastAsia"/>
          <w:szCs w:val="21"/>
          <w:rPrChange w:id="2783" w:author="Takekawa, Ikuo[竹川 郁夫]" w:date="2021-05-21T09:47:00Z">
            <w:rPr>
              <w:del w:id="2784" w:author="Goto, Keiko[郷頭 圭子]" w:date="2021-07-12T11:44:00Z"/>
              <w:szCs w:val="21"/>
            </w:rPr>
          </w:rPrChange>
        </w:rPr>
      </w:pPr>
      <w:del w:id="2785" w:author="Goto, Keiko[郷頭 圭子]" w:date="2021-07-12T11:44:00Z">
        <w:r w:rsidRPr="00D44BC9" w:rsidDel="00E45244">
          <w:rPr>
            <w:rFonts w:asciiTheme="majorEastAsia" w:eastAsiaTheme="majorEastAsia" w:hAnsiTheme="majorEastAsia" w:hint="eastAsia"/>
            <w:szCs w:val="21"/>
            <w:rPrChange w:id="2786" w:author="Takekawa, Ikuo[竹川 郁夫]" w:date="2021-05-21T09:47:00Z">
              <w:rPr>
                <w:rFonts w:hint="eastAsia"/>
                <w:szCs w:val="21"/>
              </w:rPr>
            </w:rPrChange>
          </w:rPr>
          <w:delText>（１）社会保険等未加入建設業者が前項第１号に掲げる下請負人である場合において、同号イに定める特別の事情があると認められなかったとき又は受注者が同号ロに定める期間内に確認書類を提出しなかったとき　受注者が当該社会保険等未加入建設業者と締結した下請契約の最終の請負代金額の10分の１に相当する額</w:delText>
        </w:r>
      </w:del>
    </w:p>
    <w:p w14:paraId="24AB4614" w14:textId="01F04AF5" w:rsidR="00B763EF" w:rsidRPr="00D44BC9" w:rsidDel="00E45244" w:rsidRDefault="00B763EF" w:rsidP="00B763EF">
      <w:pPr>
        <w:ind w:leftChars="100" w:left="720" w:hangingChars="200" w:hanging="480"/>
        <w:rPr>
          <w:del w:id="2787" w:author="Goto, Keiko[郷頭 圭子]" w:date="2021-07-12T11:44:00Z"/>
          <w:rFonts w:asciiTheme="majorEastAsia" w:eastAsiaTheme="majorEastAsia" w:hAnsiTheme="majorEastAsia"/>
          <w:szCs w:val="21"/>
          <w:rPrChange w:id="2788" w:author="Takekawa, Ikuo[竹川 郁夫]" w:date="2021-05-21T09:47:00Z">
            <w:rPr>
              <w:del w:id="2789" w:author="Goto, Keiko[郷頭 圭子]" w:date="2021-07-12T11:44:00Z"/>
              <w:szCs w:val="21"/>
            </w:rPr>
          </w:rPrChange>
        </w:rPr>
      </w:pPr>
      <w:del w:id="2790" w:author="Goto, Keiko[郷頭 圭子]" w:date="2021-07-12T11:44:00Z">
        <w:r w:rsidRPr="00D44BC9" w:rsidDel="00E45244">
          <w:rPr>
            <w:rFonts w:asciiTheme="majorEastAsia" w:eastAsiaTheme="majorEastAsia" w:hAnsiTheme="majorEastAsia" w:hint="eastAsia"/>
            <w:szCs w:val="21"/>
            <w:rPrChange w:id="2791" w:author="Takekawa, Ikuo[竹川 郁夫]" w:date="2021-05-21T09:47:00Z">
              <w:rPr>
                <w:rFonts w:hint="eastAsia"/>
                <w:szCs w:val="21"/>
              </w:rPr>
            </w:rPrChange>
          </w:rPr>
          <w:delText>（２）社会保険等未加入建設業者が前項第２号に掲げる下請負人である場合において、同号イに定める特別の事情があると認められず、かつ、受注者が同号ロに定める期間内に確認書類を提出しなかったとき　当該社会保険等未加入建設業者がその注文者と締結した下請契約の最終の請負代金額の100分の５に相当する額</w:delText>
        </w:r>
      </w:del>
    </w:p>
    <w:p w14:paraId="59AC3977" w14:textId="7A78553E" w:rsidR="00B763EF" w:rsidRPr="00D44BC9" w:rsidDel="00E45244" w:rsidRDefault="00B763EF" w:rsidP="00B763EF">
      <w:pPr>
        <w:rPr>
          <w:del w:id="2792" w:author="Goto, Keiko[郷頭 圭子]" w:date="2021-07-12T11:44:00Z"/>
          <w:rFonts w:asciiTheme="majorEastAsia" w:eastAsiaTheme="majorEastAsia" w:hAnsiTheme="majorEastAsia"/>
          <w:szCs w:val="21"/>
          <w:rPrChange w:id="2793" w:author="Takekawa, Ikuo[竹川 郁夫]" w:date="2021-05-21T09:47:00Z">
            <w:rPr>
              <w:del w:id="2794" w:author="Goto, Keiko[郷頭 圭子]" w:date="2021-07-12T11:44:00Z"/>
              <w:szCs w:val="21"/>
            </w:rPr>
          </w:rPrChange>
        </w:rPr>
      </w:pPr>
    </w:p>
    <w:p w14:paraId="3F258005" w14:textId="2BB2E4A9" w:rsidR="00B763EF" w:rsidRPr="00D44BC9" w:rsidDel="00E45244" w:rsidRDefault="00B763EF" w:rsidP="00B763EF">
      <w:pPr>
        <w:ind w:firstLineChars="100" w:firstLine="240"/>
        <w:rPr>
          <w:del w:id="2795" w:author="Goto, Keiko[郷頭 圭子]" w:date="2021-07-12T11:44:00Z"/>
          <w:rFonts w:asciiTheme="majorEastAsia" w:eastAsiaTheme="majorEastAsia" w:hAnsiTheme="majorEastAsia"/>
          <w:szCs w:val="21"/>
          <w:rPrChange w:id="2796" w:author="Takekawa, Ikuo[竹川 郁夫]" w:date="2021-05-21T09:47:00Z">
            <w:rPr>
              <w:del w:id="2797" w:author="Goto, Keiko[郷頭 圭子]" w:date="2021-07-12T11:44:00Z"/>
              <w:szCs w:val="21"/>
            </w:rPr>
          </w:rPrChange>
        </w:rPr>
      </w:pPr>
      <w:del w:id="2798" w:author="Goto, Keiko[郷頭 圭子]" w:date="2021-07-12T11:44:00Z">
        <w:r w:rsidRPr="00D44BC9" w:rsidDel="00E45244">
          <w:rPr>
            <w:rFonts w:asciiTheme="majorEastAsia" w:eastAsiaTheme="majorEastAsia" w:hAnsiTheme="majorEastAsia" w:hint="eastAsia"/>
            <w:szCs w:val="21"/>
            <w:rPrChange w:id="2799" w:author="Takekawa, Ikuo[竹川 郁夫]" w:date="2021-05-21T09:47:00Z">
              <w:rPr>
                <w:rFonts w:hint="eastAsia"/>
                <w:szCs w:val="21"/>
              </w:rPr>
            </w:rPrChange>
          </w:rPr>
          <w:delText>（特許権等の使用）</w:delText>
        </w:r>
      </w:del>
    </w:p>
    <w:p w14:paraId="1CAD07FA" w14:textId="47064312" w:rsidR="00B763EF" w:rsidRPr="00D44BC9" w:rsidDel="00E45244" w:rsidRDefault="00B763EF" w:rsidP="00B763EF">
      <w:pPr>
        <w:ind w:left="240" w:hangingChars="100" w:hanging="240"/>
        <w:rPr>
          <w:del w:id="2800" w:author="Goto, Keiko[郷頭 圭子]" w:date="2021-07-12T11:44:00Z"/>
          <w:rFonts w:asciiTheme="majorEastAsia" w:eastAsiaTheme="majorEastAsia" w:hAnsiTheme="majorEastAsia"/>
          <w:szCs w:val="21"/>
          <w:rPrChange w:id="2801" w:author="Takekawa, Ikuo[竹川 郁夫]" w:date="2021-05-21T09:47:00Z">
            <w:rPr>
              <w:del w:id="2802" w:author="Goto, Keiko[郷頭 圭子]" w:date="2021-07-12T11:44:00Z"/>
              <w:szCs w:val="21"/>
            </w:rPr>
          </w:rPrChange>
        </w:rPr>
      </w:pPr>
      <w:del w:id="2803" w:author="Goto, Keiko[郷頭 圭子]" w:date="2021-07-12T11:44:00Z">
        <w:r w:rsidRPr="00D44BC9" w:rsidDel="00E45244">
          <w:rPr>
            <w:rFonts w:asciiTheme="majorEastAsia" w:eastAsiaTheme="majorEastAsia" w:hAnsiTheme="majorEastAsia" w:hint="eastAsia"/>
            <w:szCs w:val="21"/>
            <w:rPrChange w:id="2804" w:author="Takekawa, Ikuo[竹川 郁夫]" w:date="2021-05-21T09:47:00Z">
              <w:rPr>
                <w:rFonts w:hint="eastAsia"/>
                <w:szCs w:val="21"/>
              </w:rPr>
            </w:rPrChange>
          </w:rPr>
          <w:delTex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delText>
        </w:r>
      </w:del>
    </w:p>
    <w:p w14:paraId="691D1B95" w14:textId="1D558426" w:rsidR="00B763EF" w:rsidRPr="00D44BC9" w:rsidDel="00E45244" w:rsidRDefault="00B763EF" w:rsidP="00B763EF">
      <w:pPr>
        <w:ind w:firstLineChars="100" w:firstLine="240"/>
        <w:rPr>
          <w:del w:id="2805" w:author="Goto, Keiko[郷頭 圭子]" w:date="2021-07-12T11:44:00Z"/>
          <w:rFonts w:asciiTheme="majorEastAsia" w:eastAsiaTheme="majorEastAsia" w:hAnsiTheme="majorEastAsia"/>
          <w:szCs w:val="21"/>
          <w:rPrChange w:id="2806" w:author="Takekawa, Ikuo[竹川 郁夫]" w:date="2021-05-21T09:47:00Z">
            <w:rPr>
              <w:del w:id="2807" w:author="Goto, Keiko[郷頭 圭子]" w:date="2021-07-12T11:44:00Z"/>
              <w:szCs w:val="21"/>
            </w:rPr>
          </w:rPrChange>
        </w:rPr>
      </w:pPr>
      <w:del w:id="2808" w:author="Goto, Keiko[郷頭 圭子]" w:date="2021-07-12T11:44:00Z">
        <w:r w:rsidRPr="00D44BC9" w:rsidDel="00E45244">
          <w:rPr>
            <w:rFonts w:asciiTheme="majorEastAsia" w:eastAsiaTheme="majorEastAsia" w:hAnsiTheme="majorEastAsia" w:hint="eastAsia"/>
            <w:szCs w:val="21"/>
            <w:rPrChange w:id="2809" w:author="Takekawa, Ikuo[竹川 郁夫]" w:date="2021-05-21T09:47:00Z">
              <w:rPr>
                <w:rFonts w:hint="eastAsia"/>
                <w:szCs w:val="21"/>
              </w:rPr>
            </w:rPrChange>
          </w:rPr>
          <w:delText>（監督員）</w:delText>
        </w:r>
      </w:del>
    </w:p>
    <w:p w14:paraId="1CB80C08" w14:textId="532347E7" w:rsidR="00B763EF" w:rsidRPr="00D44BC9" w:rsidDel="00E45244" w:rsidRDefault="00B763EF" w:rsidP="00B763EF">
      <w:pPr>
        <w:ind w:left="240" w:hangingChars="100" w:hanging="240"/>
        <w:rPr>
          <w:del w:id="2810" w:author="Goto, Keiko[郷頭 圭子]" w:date="2021-07-12T11:44:00Z"/>
          <w:rFonts w:asciiTheme="majorEastAsia" w:eastAsiaTheme="majorEastAsia" w:hAnsiTheme="majorEastAsia"/>
          <w:szCs w:val="21"/>
          <w:rPrChange w:id="2811" w:author="Takekawa, Ikuo[竹川 郁夫]" w:date="2021-05-21T09:47:00Z">
            <w:rPr>
              <w:del w:id="2812" w:author="Goto, Keiko[郷頭 圭子]" w:date="2021-07-12T11:44:00Z"/>
              <w:szCs w:val="21"/>
            </w:rPr>
          </w:rPrChange>
        </w:rPr>
      </w:pPr>
      <w:del w:id="2813" w:author="Goto, Keiko[郷頭 圭子]" w:date="2021-07-12T11:44:00Z">
        <w:r w:rsidRPr="00D44BC9" w:rsidDel="00E45244">
          <w:rPr>
            <w:rFonts w:asciiTheme="majorEastAsia" w:eastAsiaTheme="majorEastAsia" w:hAnsiTheme="majorEastAsia" w:hint="eastAsia"/>
            <w:szCs w:val="21"/>
            <w:rPrChange w:id="2814" w:author="Takekawa, Ikuo[竹川 郁夫]" w:date="2021-05-21T09:47:00Z">
              <w:rPr>
                <w:rFonts w:hint="eastAsia"/>
                <w:szCs w:val="21"/>
              </w:rPr>
            </w:rPrChange>
          </w:rPr>
          <w:delText>第９条　発注者は、監督員を置いたときは、その氏名を受注者に通知しなければならない。監督員を変更したときも同様とする。</w:delText>
        </w:r>
      </w:del>
    </w:p>
    <w:p w14:paraId="5BB24DC5" w14:textId="5582B7DE" w:rsidR="00B763EF" w:rsidRPr="00D44BC9" w:rsidDel="00E45244" w:rsidRDefault="00B763EF" w:rsidP="00B763EF">
      <w:pPr>
        <w:ind w:left="240" w:hangingChars="100" w:hanging="240"/>
        <w:rPr>
          <w:del w:id="2815" w:author="Goto, Keiko[郷頭 圭子]" w:date="2021-07-12T11:44:00Z"/>
          <w:rFonts w:asciiTheme="majorEastAsia" w:eastAsiaTheme="majorEastAsia" w:hAnsiTheme="majorEastAsia"/>
          <w:szCs w:val="21"/>
          <w:rPrChange w:id="2816" w:author="Takekawa, Ikuo[竹川 郁夫]" w:date="2021-05-21T09:47:00Z">
            <w:rPr>
              <w:del w:id="2817" w:author="Goto, Keiko[郷頭 圭子]" w:date="2021-07-12T11:44:00Z"/>
              <w:szCs w:val="21"/>
            </w:rPr>
          </w:rPrChange>
        </w:rPr>
      </w:pPr>
      <w:del w:id="2818" w:author="Goto, Keiko[郷頭 圭子]" w:date="2021-07-12T11:44:00Z">
        <w:r w:rsidRPr="00D44BC9" w:rsidDel="00E45244">
          <w:rPr>
            <w:rFonts w:asciiTheme="majorEastAsia" w:eastAsiaTheme="majorEastAsia" w:hAnsiTheme="majorEastAsia" w:hint="eastAsia"/>
            <w:szCs w:val="21"/>
            <w:rPrChange w:id="2819" w:author="Takekawa, Ikuo[竹川 郁夫]" w:date="2021-05-21T09:47:00Z">
              <w:rPr>
                <w:rFonts w:hint="eastAsia"/>
                <w:szCs w:val="21"/>
              </w:rPr>
            </w:rPrChange>
          </w:rPr>
          <w:delTex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delText>
        </w:r>
      </w:del>
    </w:p>
    <w:p w14:paraId="625E679D" w14:textId="022AD56A" w:rsidR="00B763EF" w:rsidRPr="00D44BC9" w:rsidDel="00E45244" w:rsidRDefault="00B763EF" w:rsidP="00B763EF">
      <w:pPr>
        <w:ind w:leftChars="100" w:left="720" w:hangingChars="200" w:hanging="480"/>
        <w:rPr>
          <w:del w:id="2820" w:author="Goto, Keiko[郷頭 圭子]" w:date="2021-07-12T11:44:00Z"/>
          <w:rFonts w:asciiTheme="majorEastAsia" w:eastAsiaTheme="majorEastAsia" w:hAnsiTheme="majorEastAsia"/>
          <w:szCs w:val="21"/>
          <w:rPrChange w:id="2821" w:author="Takekawa, Ikuo[竹川 郁夫]" w:date="2021-05-21T09:47:00Z">
            <w:rPr>
              <w:del w:id="2822" w:author="Goto, Keiko[郷頭 圭子]" w:date="2021-07-12T11:44:00Z"/>
              <w:szCs w:val="21"/>
            </w:rPr>
          </w:rPrChange>
        </w:rPr>
      </w:pPr>
      <w:del w:id="2823" w:author="Goto, Keiko[郷頭 圭子]" w:date="2021-07-12T11:44:00Z">
        <w:r w:rsidRPr="00D44BC9" w:rsidDel="00E45244">
          <w:rPr>
            <w:rFonts w:asciiTheme="majorEastAsia" w:eastAsiaTheme="majorEastAsia" w:hAnsiTheme="majorEastAsia" w:hint="eastAsia"/>
            <w:szCs w:val="21"/>
            <w:rPrChange w:id="2824" w:author="Takekawa, Ikuo[竹川 郁夫]" w:date="2021-05-21T09:47:00Z">
              <w:rPr>
                <w:rFonts w:hint="eastAsia"/>
                <w:szCs w:val="21"/>
              </w:rPr>
            </w:rPrChange>
          </w:rPr>
          <w:delText>（１）この契約の履行についての受注者又は受注者の現場代理人に対する指示、承諾又は協議</w:delText>
        </w:r>
      </w:del>
    </w:p>
    <w:p w14:paraId="5AB9E533" w14:textId="6D7B96EA" w:rsidR="00B763EF" w:rsidRPr="00D44BC9" w:rsidDel="00E45244" w:rsidRDefault="00B763EF" w:rsidP="00B763EF">
      <w:pPr>
        <w:ind w:leftChars="100" w:left="720" w:hangingChars="200" w:hanging="480"/>
        <w:rPr>
          <w:del w:id="2825" w:author="Goto, Keiko[郷頭 圭子]" w:date="2021-07-12T11:44:00Z"/>
          <w:rFonts w:asciiTheme="majorEastAsia" w:eastAsiaTheme="majorEastAsia" w:hAnsiTheme="majorEastAsia"/>
          <w:szCs w:val="21"/>
          <w:rPrChange w:id="2826" w:author="Takekawa, Ikuo[竹川 郁夫]" w:date="2021-05-21T09:47:00Z">
            <w:rPr>
              <w:del w:id="2827" w:author="Goto, Keiko[郷頭 圭子]" w:date="2021-07-12T11:44:00Z"/>
              <w:szCs w:val="21"/>
            </w:rPr>
          </w:rPrChange>
        </w:rPr>
      </w:pPr>
      <w:del w:id="2828" w:author="Goto, Keiko[郷頭 圭子]" w:date="2021-07-12T11:44:00Z">
        <w:r w:rsidRPr="00D44BC9" w:rsidDel="00E45244">
          <w:rPr>
            <w:rFonts w:asciiTheme="majorEastAsia" w:eastAsiaTheme="majorEastAsia" w:hAnsiTheme="majorEastAsia" w:hint="eastAsia"/>
            <w:szCs w:val="21"/>
            <w:rPrChange w:id="2829" w:author="Takekawa, Ikuo[竹川 郁夫]" w:date="2021-05-21T09:47:00Z">
              <w:rPr>
                <w:rFonts w:hint="eastAsia"/>
                <w:szCs w:val="21"/>
              </w:rPr>
            </w:rPrChange>
          </w:rPr>
          <w:delText>（２）設計図書に基づく工事の施工のための詳細図等の作成及び交付又は受注者が作成した詳細図等の承諾</w:delText>
        </w:r>
      </w:del>
    </w:p>
    <w:p w14:paraId="289AB656" w14:textId="3773EEDB" w:rsidR="00B763EF" w:rsidRPr="00D44BC9" w:rsidDel="00E45244" w:rsidRDefault="00B763EF" w:rsidP="00B763EF">
      <w:pPr>
        <w:ind w:leftChars="100" w:left="720" w:hangingChars="200" w:hanging="480"/>
        <w:rPr>
          <w:del w:id="2830" w:author="Goto, Keiko[郷頭 圭子]" w:date="2021-07-12T11:44:00Z"/>
          <w:rFonts w:asciiTheme="majorEastAsia" w:eastAsiaTheme="majorEastAsia" w:hAnsiTheme="majorEastAsia"/>
          <w:szCs w:val="21"/>
          <w:rPrChange w:id="2831" w:author="Takekawa, Ikuo[竹川 郁夫]" w:date="2021-05-21T09:47:00Z">
            <w:rPr>
              <w:del w:id="2832" w:author="Goto, Keiko[郷頭 圭子]" w:date="2021-07-12T11:44:00Z"/>
              <w:szCs w:val="21"/>
            </w:rPr>
          </w:rPrChange>
        </w:rPr>
      </w:pPr>
      <w:del w:id="2833" w:author="Goto, Keiko[郷頭 圭子]" w:date="2021-07-12T11:44:00Z">
        <w:r w:rsidRPr="00D44BC9" w:rsidDel="00E45244">
          <w:rPr>
            <w:rFonts w:asciiTheme="majorEastAsia" w:eastAsiaTheme="majorEastAsia" w:hAnsiTheme="majorEastAsia" w:hint="eastAsia"/>
            <w:szCs w:val="21"/>
            <w:rPrChange w:id="2834" w:author="Takekawa, Ikuo[竹川 郁夫]" w:date="2021-05-21T09:47:00Z">
              <w:rPr>
                <w:rFonts w:hint="eastAsia"/>
                <w:szCs w:val="21"/>
              </w:rPr>
            </w:rPrChange>
          </w:rPr>
          <w:delText>（３）設計図書に基づく工程の管理、立会い、工事の施工状況の検査又は工事材料の試験若しくは検査（確認を含む。）</w:delText>
        </w:r>
      </w:del>
    </w:p>
    <w:p w14:paraId="5251CECB" w14:textId="6D280294" w:rsidR="00B763EF" w:rsidRPr="00D44BC9" w:rsidDel="00E45244" w:rsidRDefault="00B763EF" w:rsidP="00B763EF">
      <w:pPr>
        <w:ind w:left="240" w:hangingChars="100" w:hanging="240"/>
        <w:rPr>
          <w:del w:id="2835" w:author="Goto, Keiko[郷頭 圭子]" w:date="2021-07-12T11:44:00Z"/>
          <w:rFonts w:asciiTheme="majorEastAsia" w:eastAsiaTheme="majorEastAsia" w:hAnsiTheme="majorEastAsia"/>
          <w:szCs w:val="21"/>
          <w:rPrChange w:id="2836" w:author="Takekawa, Ikuo[竹川 郁夫]" w:date="2021-05-21T09:47:00Z">
            <w:rPr>
              <w:del w:id="2837" w:author="Goto, Keiko[郷頭 圭子]" w:date="2021-07-12T11:44:00Z"/>
              <w:szCs w:val="21"/>
            </w:rPr>
          </w:rPrChange>
        </w:rPr>
      </w:pPr>
      <w:del w:id="2838" w:author="Goto, Keiko[郷頭 圭子]" w:date="2021-07-12T11:44:00Z">
        <w:r w:rsidRPr="00D44BC9" w:rsidDel="00E45244">
          <w:rPr>
            <w:rFonts w:asciiTheme="majorEastAsia" w:eastAsiaTheme="majorEastAsia" w:hAnsiTheme="majorEastAsia" w:hint="eastAsia"/>
            <w:szCs w:val="21"/>
            <w:rPrChange w:id="2839" w:author="Takekawa, Ikuo[竹川 郁夫]" w:date="2021-05-21T09:47:00Z">
              <w:rPr>
                <w:rFonts w:hint="eastAsia"/>
                <w:szCs w:val="21"/>
              </w:rPr>
            </w:rPrChange>
          </w:rPr>
          <w:delText>３　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delText>
        </w:r>
      </w:del>
    </w:p>
    <w:p w14:paraId="27771B83" w14:textId="6A93B1F6" w:rsidR="00B763EF" w:rsidRPr="00D44BC9" w:rsidDel="00E45244" w:rsidRDefault="00B763EF" w:rsidP="00B763EF">
      <w:pPr>
        <w:ind w:left="240" w:hangingChars="100" w:hanging="240"/>
        <w:rPr>
          <w:del w:id="2840" w:author="Goto, Keiko[郷頭 圭子]" w:date="2021-07-12T11:44:00Z"/>
          <w:rFonts w:asciiTheme="majorEastAsia" w:eastAsiaTheme="majorEastAsia" w:hAnsiTheme="majorEastAsia"/>
          <w:szCs w:val="21"/>
          <w:rPrChange w:id="2841" w:author="Takekawa, Ikuo[竹川 郁夫]" w:date="2021-05-21T09:47:00Z">
            <w:rPr>
              <w:del w:id="2842" w:author="Goto, Keiko[郷頭 圭子]" w:date="2021-07-12T11:44:00Z"/>
              <w:szCs w:val="21"/>
            </w:rPr>
          </w:rPrChange>
        </w:rPr>
      </w:pPr>
      <w:del w:id="2843" w:author="Goto, Keiko[郷頭 圭子]" w:date="2021-07-12T11:44:00Z">
        <w:r w:rsidRPr="00D44BC9" w:rsidDel="00E45244">
          <w:rPr>
            <w:rFonts w:asciiTheme="majorEastAsia" w:eastAsiaTheme="majorEastAsia" w:hAnsiTheme="majorEastAsia" w:hint="eastAsia"/>
            <w:szCs w:val="21"/>
            <w:rPrChange w:id="2844" w:author="Takekawa, Ikuo[竹川 郁夫]" w:date="2021-05-21T09:47:00Z">
              <w:rPr>
                <w:rFonts w:hint="eastAsia"/>
                <w:szCs w:val="21"/>
              </w:rPr>
            </w:rPrChange>
          </w:rPr>
          <w:delText>４　第２項の規定に基づく監督員の指示又は承諾は、原則として、書面により行わなければならない。</w:delText>
        </w:r>
      </w:del>
    </w:p>
    <w:p w14:paraId="1F673B4C" w14:textId="7F516EA2" w:rsidR="00B763EF" w:rsidRPr="00D44BC9" w:rsidDel="00E45244" w:rsidRDefault="00B763EF" w:rsidP="00B763EF">
      <w:pPr>
        <w:ind w:left="240" w:hangingChars="100" w:hanging="240"/>
        <w:rPr>
          <w:del w:id="2845" w:author="Goto, Keiko[郷頭 圭子]" w:date="2021-07-12T11:44:00Z"/>
          <w:rFonts w:asciiTheme="majorEastAsia" w:eastAsiaTheme="majorEastAsia" w:hAnsiTheme="majorEastAsia"/>
          <w:szCs w:val="21"/>
          <w:rPrChange w:id="2846" w:author="Takekawa, Ikuo[竹川 郁夫]" w:date="2021-05-21T09:47:00Z">
            <w:rPr>
              <w:del w:id="2847" w:author="Goto, Keiko[郷頭 圭子]" w:date="2021-07-12T11:44:00Z"/>
              <w:szCs w:val="21"/>
            </w:rPr>
          </w:rPrChange>
        </w:rPr>
      </w:pPr>
      <w:del w:id="2848" w:author="Goto, Keiko[郷頭 圭子]" w:date="2021-07-12T11:44:00Z">
        <w:r w:rsidRPr="00D44BC9" w:rsidDel="00E45244">
          <w:rPr>
            <w:rFonts w:asciiTheme="majorEastAsia" w:eastAsiaTheme="majorEastAsia" w:hAnsiTheme="majorEastAsia" w:hint="eastAsia"/>
            <w:szCs w:val="21"/>
            <w:rPrChange w:id="2849" w:author="Takekawa, Ikuo[竹川 郁夫]" w:date="2021-05-21T09:47:00Z">
              <w:rPr>
                <w:rFonts w:hint="eastAsia"/>
                <w:szCs w:val="21"/>
              </w:rPr>
            </w:rPrChange>
          </w:rPr>
          <w:delText>５　発注者が監督員を置いたときは、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delText>
        </w:r>
      </w:del>
    </w:p>
    <w:p w14:paraId="565A89C1" w14:textId="25C7E52A" w:rsidR="00B763EF" w:rsidRPr="00D44BC9" w:rsidDel="00E45244" w:rsidRDefault="00B763EF" w:rsidP="00B763EF">
      <w:pPr>
        <w:ind w:left="240" w:hangingChars="100" w:hanging="240"/>
        <w:rPr>
          <w:del w:id="2850" w:author="Goto, Keiko[郷頭 圭子]" w:date="2021-07-12T11:44:00Z"/>
          <w:rFonts w:asciiTheme="majorEastAsia" w:eastAsiaTheme="majorEastAsia" w:hAnsiTheme="majorEastAsia"/>
          <w:szCs w:val="21"/>
          <w:rPrChange w:id="2851" w:author="Takekawa, Ikuo[竹川 郁夫]" w:date="2021-05-21T09:47:00Z">
            <w:rPr>
              <w:del w:id="2852" w:author="Goto, Keiko[郷頭 圭子]" w:date="2021-07-12T11:44:00Z"/>
              <w:szCs w:val="21"/>
            </w:rPr>
          </w:rPrChange>
        </w:rPr>
      </w:pPr>
      <w:del w:id="2853" w:author="Goto, Keiko[郷頭 圭子]" w:date="2021-07-12T11:44:00Z">
        <w:r w:rsidRPr="00D44BC9" w:rsidDel="00E45244">
          <w:rPr>
            <w:rFonts w:asciiTheme="majorEastAsia" w:eastAsiaTheme="majorEastAsia" w:hAnsiTheme="majorEastAsia" w:hint="eastAsia"/>
            <w:szCs w:val="21"/>
            <w:rPrChange w:id="2854" w:author="Takekawa, Ikuo[竹川 郁夫]" w:date="2021-05-21T09:47:00Z">
              <w:rPr>
                <w:rFonts w:hint="eastAsia"/>
                <w:szCs w:val="21"/>
              </w:rPr>
            </w:rPrChange>
          </w:rPr>
          <w:delText>６　発注者が監督員を置かないときは、この約款に定める監督員の権限は、発注者に帰属する。</w:delText>
        </w:r>
      </w:del>
    </w:p>
    <w:p w14:paraId="6A63A553" w14:textId="00AF4578" w:rsidR="00B763EF" w:rsidRPr="00D44BC9" w:rsidDel="00E45244" w:rsidRDefault="00B763EF" w:rsidP="00B763EF">
      <w:pPr>
        <w:ind w:left="240" w:hangingChars="100" w:hanging="240"/>
        <w:rPr>
          <w:del w:id="2855" w:author="Goto, Keiko[郷頭 圭子]" w:date="2021-07-12T11:44:00Z"/>
          <w:rFonts w:asciiTheme="majorEastAsia" w:eastAsiaTheme="majorEastAsia" w:hAnsiTheme="majorEastAsia"/>
          <w:szCs w:val="21"/>
          <w:rPrChange w:id="2856" w:author="Takekawa, Ikuo[竹川 郁夫]" w:date="2021-05-21T09:47:00Z">
            <w:rPr>
              <w:del w:id="2857" w:author="Goto, Keiko[郷頭 圭子]" w:date="2021-07-12T11:44:00Z"/>
              <w:szCs w:val="21"/>
            </w:rPr>
          </w:rPrChange>
        </w:rPr>
      </w:pPr>
    </w:p>
    <w:p w14:paraId="0BCA56CB" w14:textId="24FAB068" w:rsidR="00B763EF" w:rsidRPr="00D44BC9" w:rsidDel="00E45244" w:rsidRDefault="008A14E3" w:rsidP="00B763EF">
      <w:pPr>
        <w:rPr>
          <w:del w:id="2858" w:author="Goto, Keiko[郷頭 圭子]" w:date="2021-07-12T11:44:00Z"/>
          <w:rFonts w:asciiTheme="majorEastAsia" w:eastAsiaTheme="majorEastAsia" w:hAnsiTheme="majorEastAsia"/>
          <w:szCs w:val="21"/>
          <w:rPrChange w:id="2859" w:author="Takekawa, Ikuo[竹川 郁夫]" w:date="2021-05-21T09:47:00Z">
            <w:rPr>
              <w:del w:id="2860" w:author="Goto, Keiko[郷頭 圭子]" w:date="2021-07-12T11:44:00Z"/>
              <w:szCs w:val="21"/>
            </w:rPr>
          </w:rPrChange>
        </w:rPr>
      </w:pPr>
      <w:del w:id="2861" w:author="Goto, Keiko[郷頭 圭子]" w:date="2021-07-12T11:44:00Z">
        <w:r w:rsidRPr="00D44BC9" w:rsidDel="00E45244">
          <w:rPr>
            <w:rFonts w:asciiTheme="majorEastAsia" w:eastAsiaTheme="majorEastAsia" w:hAnsiTheme="majorEastAsia" w:hint="eastAsia"/>
            <w:szCs w:val="21"/>
            <w:rPrChange w:id="2862" w:author="Takekawa, Ikuo[竹川 郁夫]" w:date="2021-05-21T09:47:00Z">
              <w:rPr>
                <w:rFonts w:hint="eastAsia"/>
                <w:szCs w:val="21"/>
              </w:rPr>
            </w:rPrChange>
          </w:rPr>
          <w:delText xml:space="preserve">　（現場代理人及び</w:delText>
        </w:r>
      </w:del>
      <w:del w:id="2863" w:author="Goto, Keiko[郷頭 圭子]" w:date="2021-06-29T19:45:00Z">
        <w:r w:rsidRPr="00D44BC9" w:rsidDel="00DD6171">
          <w:rPr>
            <w:rFonts w:asciiTheme="majorEastAsia" w:eastAsiaTheme="majorEastAsia" w:hAnsiTheme="majorEastAsia" w:hint="eastAsia"/>
            <w:szCs w:val="21"/>
            <w:rPrChange w:id="2864" w:author="Takekawa, Ikuo[竹川 郁夫]" w:date="2021-05-21T09:47:00Z">
              <w:rPr>
                <w:rFonts w:hint="eastAsia"/>
                <w:szCs w:val="21"/>
              </w:rPr>
            </w:rPrChange>
          </w:rPr>
          <w:delText>監理</w:delText>
        </w:r>
      </w:del>
      <w:del w:id="2865" w:author="Goto, Keiko[郷頭 圭子]" w:date="2021-07-12T11:44:00Z">
        <w:r w:rsidR="00B763EF" w:rsidRPr="00D44BC9" w:rsidDel="00E45244">
          <w:rPr>
            <w:rFonts w:asciiTheme="majorEastAsia" w:eastAsiaTheme="majorEastAsia" w:hAnsiTheme="majorEastAsia" w:hint="eastAsia"/>
            <w:szCs w:val="21"/>
            <w:rPrChange w:id="2866" w:author="Takekawa, Ikuo[竹川 郁夫]" w:date="2021-05-21T09:47:00Z">
              <w:rPr>
                <w:rFonts w:hint="eastAsia"/>
                <w:szCs w:val="21"/>
              </w:rPr>
            </w:rPrChange>
          </w:rPr>
          <w:delText>技術者等）</w:delText>
        </w:r>
      </w:del>
    </w:p>
    <w:p w14:paraId="183C51E1" w14:textId="6C78BD1F" w:rsidR="004D7620" w:rsidRPr="00D44BC9" w:rsidDel="00E45244" w:rsidRDefault="00B763EF" w:rsidP="004D7620">
      <w:pPr>
        <w:ind w:left="240" w:hangingChars="100" w:hanging="240"/>
        <w:rPr>
          <w:del w:id="2867" w:author="Goto, Keiko[郷頭 圭子]" w:date="2021-07-12T11:44:00Z"/>
          <w:rFonts w:asciiTheme="majorEastAsia" w:eastAsiaTheme="majorEastAsia" w:hAnsiTheme="majorEastAsia"/>
          <w:szCs w:val="21"/>
          <w:rPrChange w:id="2868" w:author="Takekawa, Ikuo[竹川 郁夫]" w:date="2021-05-21T09:47:00Z">
            <w:rPr>
              <w:del w:id="2869" w:author="Goto, Keiko[郷頭 圭子]" w:date="2021-07-12T11:44:00Z"/>
              <w:szCs w:val="21"/>
            </w:rPr>
          </w:rPrChange>
        </w:rPr>
      </w:pPr>
      <w:del w:id="2870" w:author="Goto, Keiko[郷頭 圭子]" w:date="2021-07-12T11:44:00Z">
        <w:r w:rsidRPr="00D44BC9" w:rsidDel="00E45244">
          <w:rPr>
            <w:rFonts w:asciiTheme="majorEastAsia" w:eastAsiaTheme="majorEastAsia" w:hAnsiTheme="majorEastAsia" w:hint="eastAsia"/>
            <w:szCs w:val="21"/>
            <w:rPrChange w:id="2871" w:author="Takekawa, Ikuo[竹川 郁夫]" w:date="2021-05-21T09:47:00Z">
              <w:rPr>
                <w:rFonts w:hint="eastAsia"/>
                <w:szCs w:val="21"/>
              </w:rPr>
            </w:rPrChange>
          </w:rPr>
          <w:delText xml:space="preserve">第10条　</w:delText>
        </w:r>
        <w:r w:rsidR="004D7620" w:rsidRPr="00D44BC9" w:rsidDel="00E45244">
          <w:rPr>
            <w:rFonts w:asciiTheme="majorEastAsia" w:eastAsiaTheme="majorEastAsia" w:hAnsiTheme="majorEastAsia" w:hint="eastAsia"/>
            <w:szCs w:val="21"/>
            <w:rPrChange w:id="2872" w:author="Takekawa, Ikuo[竹川 郁夫]" w:date="2021-05-21T09:47:00Z">
              <w:rPr>
                <w:rFonts w:hint="eastAsia"/>
                <w:szCs w:val="21"/>
              </w:rPr>
            </w:rPrChange>
          </w:rPr>
          <w:delText>受注者は、次の各号に掲げる者を定めて工事現場に設置し、設計図書に定めるところにより、その氏名その他必要な事項を発注者に通知しなければならない。これらの者を変更したときも同様とする。</w:delText>
        </w:r>
      </w:del>
    </w:p>
    <w:p w14:paraId="5D1DD969" w14:textId="5E24B687" w:rsidR="004D7620" w:rsidRPr="00D44BC9" w:rsidDel="00E45244" w:rsidRDefault="004D7620" w:rsidP="004D7620">
      <w:pPr>
        <w:ind w:leftChars="100" w:left="240"/>
        <w:rPr>
          <w:del w:id="2873" w:author="Goto, Keiko[郷頭 圭子]" w:date="2021-07-12T11:44:00Z"/>
          <w:rFonts w:asciiTheme="majorEastAsia" w:eastAsiaTheme="majorEastAsia" w:hAnsiTheme="majorEastAsia"/>
          <w:szCs w:val="21"/>
          <w:rPrChange w:id="2874" w:author="Takekawa, Ikuo[竹川 郁夫]" w:date="2021-05-21T09:47:00Z">
            <w:rPr>
              <w:del w:id="2875" w:author="Goto, Keiko[郷頭 圭子]" w:date="2021-07-12T11:44:00Z"/>
              <w:szCs w:val="21"/>
            </w:rPr>
          </w:rPrChange>
        </w:rPr>
      </w:pPr>
      <w:del w:id="2876" w:author="Goto, Keiko[郷頭 圭子]" w:date="2021-07-12T11:44:00Z">
        <w:r w:rsidRPr="00D44BC9" w:rsidDel="00E45244">
          <w:rPr>
            <w:rFonts w:asciiTheme="majorEastAsia" w:eastAsiaTheme="majorEastAsia" w:hAnsiTheme="majorEastAsia" w:hint="eastAsia"/>
            <w:szCs w:val="21"/>
            <w:rPrChange w:id="2877" w:author="Takekawa, Ikuo[竹川 郁夫]" w:date="2021-05-21T09:47:00Z">
              <w:rPr>
                <w:rFonts w:hint="eastAsia"/>
                <w:szCs w:val="21"/>
              </w:rPr>
            </w:rPrChange>
          </w:rPr>
          <w:delText>（１）現場代理人</w:delText>
        </w:r>
      </w:del>
    </w:p>
    <w:p w14:paraId="1255553B" w14:textId="16D90789" w:rsidR="008A14E3" w:rsidRPr="00D44BC9" w:rsidDel="00E45244" w:rsidRDefault="004D7620" w:rsidP="008A14E3">
      <w:pPr>
        <w:ind w:leftChars="100" w:left="240"/>
        <w:rPr>
          <w:del w:id="2878" w:author="Goto, Keiko[郷頭 圭子]" w:date="2021-07-12T11:44:00Z"/>
          <w:rFonts w:asciiTheme="majorEastAsia" w:eastAsiaTheme="majorEastAsia" w:hAnsiTheme="majorEastAsia"/>
          <w:szCs w:val="21"/>
          <w:rPrChange w:id="2879" w:author="Takekawa, Ikuo[竹川 郁夫]" w:date="2021-05-21T09:47:00Z">
            <w:rPr>
              <w:del w:id="2880" w:author="Goto, Keiko[郷頭 圭子]" w:date="2021-07-12T11:44:00Z"/>
              <w:szCs w:val="21"/>
            </w:rPr>
          </w:rPrChange>
        </w:rPr>
      </w:pPr>
      <w:del w:id="2881" w:author="Goto, Keiko[郷頭 圭子]" w:date="2021-07-12T11:44:00Z">
        <w:r w:rsidRPr="00D44BC9" w:rsidDel="00E45244">
          <w:rPr>
            <w:rFonts w:asciiTheme="majorEastAsia" w:eastAsiaTheme="majorEastAsia" w:hAnsiTheme="majorEastAsia" w:hint="eastAsia"/>
            <w:szCs w:val="21"/>
            <w:rPrChange w:id="2882" w:author="Takekawa, Ikuo[竹川 郁夫]" w:date="2021-05-21T09:47:00Z">
              <w:rPr>
                <w:rFonts w:hint="eastAsia"/>
                <w:szCs w:val="21"/>
              </w:rPr>
            </w:rPrChange>
          </w:rPr>
          <w:delText>（２）</w:delText>
        </w:r>
      </w:del>
      <w:ins w:id="2883" w:author="Takekawa, Ikuo[竹川 郁夫]" w:date="2021-05-21T09:51:00Z">
        <w:del w:id="2884" w:author="Goto, Keiko[郷頭 圭子]" w:date="2021-07-12T11:44:00Z">
          <w:r w:rsidR="00D44BC9" w:rsidDel="00E45244">
            <w:rPr>
              <w:rFonts w:asciiTheme="majorEastAsia" w:eastAsiaTheme="majorEastAsia" w:hAnsiTheme="majorEastAsia" w:hint="eastAsia"/>
              <w:szCs w:val="21"/>
            </w:rPr>
            <w:delText>（専任の）主任技術者又は、</w:delText>
          </w:r>
        </w:del>
      </w:ins>
      <w:commentRangeStart w:id="2885"/>
      <w:commentRangeStart w:id="2886"/>
      <w:del w:id="2887" w:author="Goto, Keiko[郷頭 圭子]" w:date="2021-07-12T11:44:00Z">
        <w:r w:rsidRPr="00D44BC9" w:rsidDel="00E45244">
          <w:rPr>
            <w:rFonts w:asciiTheme="majorEastAsia" w:eastAsiaTheme="majorEastAsia" w:hAnsiTheme="majorEastAsia" w:hint="eastAsia"/>
            <w:szCs w:val="21"/>
            <w:rPrChange w:id="2888" w:author="Takekawa, Ikuo[竹川 郁夫]" w:date="2021-05-21T09:47:00Z">
              <w:rPr>
                <w:rFonts w:hint="eastAsia"/>
                <w:szCs w:val="21"/>
              </w:rPr>
            </w:rPrChange>
          </w:rPr>
          <w:delText>監理技術者</w:delText>
        </w:r>
        <w:commentRangeEnd w:id="2885"/>
        <w:r w:rsidR="003538E9" w:rsidRPr="00D44BC9" w:rsidDel="00E45244">
          <w:rPr>
            <w:rStyle w:val="af5"/>
            <w:rFonts w:asciiTheme="majorEastAsia" w:eastAsiaTheme="majorEastAsia" w:hAnsiTheme="majorEastAsia"/>
            <w:rPrChange w:id="2889" w:author="Takekawa, Ikuo[竹川 郁夫]" w:date="2021-05-21T09:47:00Z">
              <w:rPr>
                <w:rStyle w:val="af5"/>
              </w:rPr>
            </w:rPrChange>
          </w:rPr>
          <w:commentReference w:id="2885"/>
        </w:r>
        <w:commentRangeEnd w:id="2886"/>
        <w:r w:rsidR="005936E3" w:rsidRPr="00D44BC9" w:rsidDel="00E45244">
          <w:rPr>
            <w:rStyle w:val="af5"/>
            <w:rFonts w:asciiTheme="majorEastAsia" w:eastAsiaTheme="majorEastAsia" w:hAnsiTheme="majorEastAsia"/>
            <w:rPrChange w:id="2890" w:author="Takekawa, Ikuo[竹川 郁夫]" w:date="2021-05-21T09:47:00Z">
              <w:rPr>
                <w:rStyle w:val="af5"/>
              </w:rPr>
            </w:rPrChange>
          </w:rPr>
          <w:commentReference w:id="2886"/>
        </w:r>
      </w:del>
    </w:p>
    <w:p w14:paraId="4DBE1071" w14:textId="67DD27E4" w:rsidR="00B763EF" w:rsidRPr="00D44BC9" w:rsidDel="00E45244" w:rsidRDefault="008A14E3" w:rsidP="008A14E3">
      <w:pPr>
        <w:ind w:leftChars="100" w:left="240"/>
        <w:rPr>
          <w:del w:id="2891" w:author="Goto, Keiko[郷頭 圭子]" w:date="2021-07-12T11:44:00Z"/>
          <w:rFonts w:asciiTheme="majorEastAsia" w:eastAsiaTheme="majorEastAsia" w:hAnsiTheme="majorEastAsia"/>
          <w:szCs w:val="21"/>
          <w:rPrChange w:id="2892" w:author="Takekawa, Ikuo[竹川 郁夫]" w:date="2021-05-21T09:47:00Z">
            <w:rPr>
              <w:del w:id="2893" w:author="Goto, Keiko[郷頭 圭子]" w:date="2021-07-12T11:44:00Z"/>
              <w:szCs w:val="21"/>
            </w:rPr>
          </w:rPrChange>
        </w:rPr>
      </w:pPr>
      <w:del w:id="2894" w:author="Goto, Keiko[郷頭 圭子]" w:date="2021-07-12T11:44:00Z">
        <w:r w:rsidRPr="00D44BC9" w:rsidDel="00E45244">
          <w:rPr>
            <w:rFonts w:asciiTheme="majorEastAsia" w:eastAsiaTheme="majorEastAsia" w:hAnsiTheme="majorEastAsia" w:hint="eastAsia"/>
            <w:szCs w:val="21"/>
            <w:rPrChange w:id="2895" w:author="Takekawa, Ikuo[竹川 郁夫]" w:date="2021-05-21T09:47:00Z">
              <w:rPr>
                <w:rFonts w:hint="eastAsia"/>
                <w:szCs w:val="21"/>
              </w:rPr>
            </w:rPrChange>
          </w:rPr>
          <w:delText>（３</w:delText>
        </w:r>
        <w:r w:rsidR="004D7620" w:rsidRPr="00D44BC9" w:rsidDel="00E45244">
          <w:rPr>
            <w:rFonts w:asciiTheme="majorEastAsia" w:eastAsiaTheme="majorEastAsia" w:hAnsiTheme="majorEastAsia" w:hint="eastAsia"/>
            <w:szCs w:val="21"/>
            <w:rPrChange w:id="2896" w:author="Takekawa, Ikuo[竹川 郁夫]" w:date="2021-05-21T09:47:00Z">
              <w:rPr>
                <w:rFonts w:hint="eastAsia"/>
                <w:szCs w:val="21"/>
              </w:rPr>
            </w:rPrChange>
          </w:rPr>
          <w:delText>）専門技術者（建設業法第26条の２に規定する技術者をいう。以下同じ。）</w:delText>
        </w:r>
      </w:del>
    </w:p>
    <w:p w14:paraId="0F89A45B" w14:textId="24C5D22A" w:rsidR="00B763EF" w:rsidRPr="00D44BC9" w:rsidDel="00E45244" w:rsidRDefault="00B763EF" w:rsidP="00B763EF">
      <w:pPr>
        <w:ind w:left="240" w:hangingChars="100" w:hanging="240"/>
        <w:rPr>
          <w:del w:id="2897" w:author="Goto, Keiko[郷頭 圭子]" w:date="2021-07-12T11:44:00Z"/>
          <w:rFonts w:asciiTheme="majorEastAsia" w:eastAsiaTheme="majorEastAsia" w:hAnsiTheme="majorEastAsia"/>
          <w:szCs w:val="21"/>
          <w:rPrChange w:id="2898" w:author="Takekawa, Ikuo[竹川 郁夫]" w:date="2021-05-21T09:47:00Z">
            <w:rPr>
              <w:del w:id="2899" w:author="Goto, Keiko[郷頭 圭子]" w:date="2021-07-12T11:44:00Z"/>
              <w:szCs w:val="21"/>
            </w:rPr>
          </w:rPrChange>
        </w:rPr>
      </w:pPr>
      <w:del w:id="2900" w:author="Goto, Keiko[郷頭 圭子]" w:date="2021-07-12T11:44:00Z">
        <w:r w:rsidRPr="00D44BC9" w:rsidDel="00E45244">
          <w:rPr>
            <w:rFonts w:asciiTheme="majorEastAsia" w:eastAsiaTheme="majorEastAsia" w:hAnsiTheme="majorEastAsia" w:hint="eastAsia"/>
            <w:szCs w:val="21"/>
            <w:rPrChange w:id="2901" w:author="Takekawa, Ikuo[竹川 郁夫]" w:date="2021-05-21T09:47:00Z">
              <w:rPr>
                <w:rFonts w:hint="eastAsia"/>
                <w:szCs w:val="21"/>
              </w:rPr>
            </w:rPrChange>
          </w:rPr>
          <w:delText>２　現場代理人は、この契約の履行に関し、工事現場に常駐し、その運営、取締りを行うほか、請負代金額の変更、請負代金の請求及び受領、第12条第１項の請求の受理、同条第３項の決定及び通知並びにこの契約の解除に係る権限を除き、この契約に基づく受注者の一切の権限を行使することができる。</w:delText>
        </w:r>
      </w:del>
    </w:p>
    <w:p w14:paraId="2E7300B7" w14:textId="5DC892D4" w:rsidR="00B763EF" w:rsidRPr="00D44BC9" w:rsidDel="00E45244" w:rsidRDefault="00B763EF" w:rsidP="00B763EF">
      <w:pPr>
        <w:ind w:left="240" w:hangingChars="100" w:hanging="240"/>
        <w:rPr>
          <w:del w:id="2902" w:author="Goto, Keiko[郷頭 圭子]" w:date="2021-07-12T11:44:00Z"/>
          <w:rFonts w:asciiTheme="majorEastAsia" w:eastAsiaTheme="majorEastAsia" w:hAnsiTheme="majorEastAsia"/>
          <w:szCs w:val="21"/>
          <w:rPrChange w:id="2903" w:author="Takekawa, Ikuo[竹川 郁夫]" w:date="2021-05-21T09:47:00Z">
            <w:rPr>
              <w:del w:id="2904" w:author="Goto, Keiko[郷頭 圭子]" w:date="2021-07-12T11:44:00Z"/>
              <w:szCs w:val="21"/>
            </w:rPr>
          </w:rPrChange>
        </w:rPr>
      </w:pPr>
      <w:del w:id="2905" w:author="Goto, Keiko[郷頭 圭子]" w:date="2021-07-12T11:44:00Z">
        <w:r w:rsidRPr="00D44BC9" w:rsidDel="00E45244">
          <w:rPr>
            <w:rFonts w:asciiTheme="majorEastAsia" w:eastAsiaTheme="majorEastAsia" w:hAnsiTheme="majorEastAsia" w:hint="eastAsia"/>
            <w:szCs w:val="21"/>
            <w:rPrChange w:id="2906" w:author="Takekawa, Ikuo[竹川 郁夫]" w:date="2021-05-21T09:47:00Z">
              <w:rPr>
                <w:rFonts w:hint="eastAsia"/>
                <w:szCs w:val="21"/>
              </w:rPr>
            </w:rPrChange>
          </w:rPr>
          <w:delTex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delText>
        </w:r>
      </w:del>
    </w:p>
    <w:p w14:paraId="0CEF352A" w14:textId="3E9FE548" w:rsidR="00B763EF" w:rsidRPr="00D44BC9" w:rsidDel="00E45244" w:rsidRDefault="00B763EF" w:rsidP="00B763EF">
      <w:pPr>
        <w:ind w:left="240" w:hangingChars="100" w:hanging="240"/>
        <w:rPr>
          <w:del w:id="2907" w:author="Goto, Keiko[郷頭 圭子]" w:date="2021-07-12T11:44:00Z"/>
          <w:rFonts w:asciiTheme="majorEastAsia" w:eastAsiaTheme="majorEastAsia" w:hAnsiTheme="majorEastAsia"/>
          <w:szCs w:val="21"/>
          <w:rPrChange w:id="2908" w:author="Takekawa, Ikuo[竹川 郁夫]" w:date="2021-05-21T09:47:00Z">
            <w:rPr>
              <w:del w:id="2909" w:author="Goto, Keiko[郷頭 圭子]" w:date="2021-07-12T11:44:00Z"/>
              <w:szCs w:val="21"/>
            </w:rPr>
          </w:rPrChange>
        </w:rPr>
      </w:pPr>
      <w:del w:id="2910" w:author="Goto, Keiko[郷頭 圭子]" w:date="2021-07-12T11:44:00Z">
        <w:r w:rsidRPr="00D44BC9" w:rsidDel="00E45244">
          <w:rPr>
            <w:rFonts w:asciiTheme="majorEastAsia" w:eastAsiaTheme="majorEastAsia" w:hAnsiTheme="majorEastAsia" w:hint="eastAsia"/>
            <w:szCs w:val="21"/>
            <w:rPrChange w:id="2911" w:author="Takekawa, Ikuo[竹川 郁夫]" w:date="2021-05-21T09:47:00Z">
              <w:rPr>
                <w:rFonts w:hint="eastAsia"/>
                <w:szCs w:val="21"/>
              </w:rPr>
            </w:rPrChange>
          </w:rPr>
          <w:delText>４　受注者は、第２項の規定にかかわらず、自己の有する権限のうち現場代理人に委任せず自ら行使しようとするものがあるときは、あらかじめ、当該権限の内容を発注者に通知しなければならない。</w:delText>
        </w:r>
      </w:del>
    </w:p>
    <w:p w14:paraId="4FD74713" w14:textId="729708DA" w:rsidR="00B763EF" w:rsidRPr="00D44BC9" w:rsidDel="00E45244" w:rsidRDefault="00B763EF" w:rsidP="00B763EF">
      <w:pPr>
        <w:ind w:left="240" w:hangingChars="100" w:hanging="240"/>
        <w:rPr>
          <w:del w:id="2912" w:author="Goto, Keiko[郷頭 圭子]" w:date="2021-07-12T11:44:00Z"/>
          <w:rFonts w:asciiTheme="majorEastAsia" w:eastAsiaTheme="majorEastAsia" w:hAnsiTheme="majorEastAsia"/>
          <w:szCs w:val="21"/>
          <w:rPrChange w:id="2913" w:author="Takekawa, Ikuo[竹川 郁夫]" w:date="2021-05-21T09:47:00Z">
            <w:rPr>
              <w:del w:id="2914" w:author="Goto, Keiko[郷頭 圭子]" w:date="2021-07-12T11:44:00Z"/>
              <w:szCs w:val="21"/>
            </w:rPr>
          </w:rPrChange>
        </w:rPr>
      </w:pPr>
      <w:del w:id="2915" w:author="Goto, Keiko[郷頭 圭子]" w:date="2021-07-12T11:44:00Z">
        <w:r w:rsidRPr="00D44BC9" w:rsidDel="00E45244">
          <w:rPr>
            <w:rFonts w:asciiTheme="majorEastAsia" w:eastAsiaTheme="majorEastAsia" w:hAnsiTheme="majorEastAsia" w:hint="eastAsia"/>
            <w:szCs w:val="21"/>
            <w:rPrChange w:id="2916" w:author="Takekawa, Ikuo[竹川 郁夫]" w:date="2021-05-21T09:47:00Z">
              <w:rPr>
                <w:rFonts w:hint="eastAsia"/>
                <w:szCs w:val="21"/>
              </w:rPr>
            </w:rPrChange>
          </w:rPr>
          <w:delText xml:space="preserve">５　</w:delText>
        </w:r>
        <w:r w:rsidR="004D7620" w:rsidRPr="00D44BC9" w:rsidDel="00E45244">
          <w:rPr>
            <w:rFonts w:asciiTheme="majorEastAsia" w:eastAsiaTheme="majorEastAsia" w:hAnsiTheme="majorEastAsia" w:hint="eastAsia"/>
            <w:szCs w:val="21"/>
            <w:rPrChange w:id="2917" w:author="Takekawa, Ikuo[竹川 郁夫]" w:date="2021-05-21T09:47:00Z">
              <w:rPr>
                <w:rFonts w:hint="eastAsia"/>
                <w:szCs w:val="21"/>
              </w:rPr>
            </w:rPrChange>
          </w:rPr>
          <w:delText>現場代理人、</w:delText>
        </w:r>
      </w:del>
      <w:del w:id="2918" w:author="Goto, Keiko[郷頭 圭子]" w:date="2021-06-29T19:45:00Z">
        <w:r w:rsidR="004D7620" w:rsidRPr="00D44BC9" w:rsidDel="00DD6171">
          <w:rPr>
            <w:rFonts w:asciiTheme="majorEastAsia" w:eastAsiaTheme="majorEastAsia" w:hAnsiTheme="majorEastAsia" w:hint="eastAsia"/>
            <w:szCs w:val="21"/>
            <w:rPrChange w:id="2919" w:author="Takekawa, Ikuo[竹川 郁夫]" w:date="2021-05-21T09:47:00Z">
              <w:rPr>
                <w:rFonts w:hint="eastAsia"/>
                <w:szCs w:val="21"/>
              </w:rPr>
            </w:rPrChange>
          </w:rPr>
          <w:delText>監理</w:delText>
        </w:r>
      </w:del>
      <w:del w:id="2920" w:author="Goto, Keiko[郷頭 圭子]" w:date="2021-07-12T11:44:00Z">
        <w:r w:rsidR="004D7620" w:rsidRPr="00D44BC9" w:rsidDel="00E45244">
          <w:rPr>
            <w:rFonts w:asciiTheme="majorEastAsia" w:eastAsiaTheme="majorEastAsia" w:hAnsiTheme="majorEastAsia" w:hint="eastAsia"/>
            <w:szCs w:val="21"/>
            <w:rPrChange w:id="2921" w:author="Takekawa, Ikuo[竹川 郁夫]" w:date="2021-05-21T09:47:00Z">
              <w:rPr>
                <w:rFonts w:hint="eastAsia"/>
                <w:szCs w:val="21"/>
              </w:rPr>
            </w:rPrChange>
          </w:rPr>
          <w:delText>技術者</w:delText>
        </w:r>
      </w:del>
      <w:del w:id="2922" w:author="Goto, Keiko[郷頭 圭子]" w:date="2021-06-29T19:46:00Z">
        <w:r w:rsidR="004D7620" w:rsidRPr="00D44BC9" w:rsidDel="00830540">
          <w:rPr>
            <w:rFonts w:asciiTheme="majorEastAsia" w:eastAsiaTheme="majorEastAsia" w:hAnsiTheme="majorEastAsia" w:hint="eastAsia"/>
            <w:szCs w:val="21"/>
            <w:rPrChange w:id="2923" w:author="Takekawa, Ikuo[竹川 郁夫]" w:date="2021-05-21T09:47:00Z">
              <w:rPr>
                <w:rFonts w:hint="eastAsia"/>
                <w:szCs w:val="21"/>
              </w:rPr>
            </w:rPrChange>
          </w:rPr>
          <w:delText>等</w:delText>
        </w:r>
      </w:del>
      <w:del w:id="2924" w:author="Goto, Keiko[郷頭 圭子]" w:date="2021-07-12T11:44:00Z">
        <w:r w:rsidR="004D7620" w:rsidRPr="00D44BC9" w:rsidDel="00E45244">
          <w:rPr>
            <w:rFonts w:asciiTheme="majorEastAsia" w:eastAsiaTheme="majorEastAsia" w:hAnsiTheme="majorEastAsia" w:hint="eastAsia"/>
            <w:szCs w:val="21"/>
            <w:rPrChange w:id="2925" w:author="Takekawa, Ikuo[竹川 郁夫]" w:date="2021-05-21T09:47:00Z">
              <w:rPr>
                <w:rFonts w:hint="eastAsia"/>
                <w:szCs w:val="21"/>
              </w:rPr>
            </w:rPrChange>
          </w:rPr>
          <w:delText>及び専門技術者は、これを兼ねることができる。</w:delText>
        </w:r>
      </w:del>
    </w:p>
    <w:p w14:paraId="10CE944C" w14:textId="273B8D7B" w:rsidR="00B763EF" w:rsidRPr="00D44BC9" w:rsidDel="00E45244" w:rsidRDefault="00B763EF" w:rsidP="00B763EF">
      <w:pPr>
        <w:rPr>
          <w:del w:id="2926" w:author="Goto, Keiko[郷頭 圭子]" w:date="2021-07-12T11:44:00Z"/>
          <w:rFonts w:asciiTheme="majorEastAsia" w:eastAsiaTheme="majorEastAsia" w:hAnsiTheme="majorEastAsia"/>
          <w:szCs w:val="21"/>
          <w:rPrChange w:id="2927" w:author="Takekawa, Ikuo[竹川 郁夫]" w:date="2021-05-21T09:47:00Z">
            <w:rPr>
              <w:del w:id="2928" w:author="Goto, Keiko[郷頭 圭子]" w:date="2021-07-12T11:44:00Z"/>
              <w:szCs w:val="21"/>
            </w:rPr>
          </w:rPrChange>
        </w:rPr>
      </w:pPr>
    </w:p>
    <w:p w14:paraId="601BECC4" w14:textId="0ECCE89A" w:rsidR="00B763EF" w:rsidRPr="00D44BC9" w:rsidDel="00E45244" w:rsidRDefault="00B763EF" w:rsidP="00B763EF">
      <w:pPr>
        <w:ind w:firstLineChars="100" w:firstLine="240"/>
        <w:rPr>
          <w:del w:id="2929" w:author="Goto, Keiko[郷頭 圭子]" w:date="2021-07-12T11:44:00Z"/>
          <w:rFonts w:asciiTheme="majorEastAsia" w:eastAsiaTheme="majorEastAsia" w:hAnsiTheme="majorEastAsia"/>
          <w:szCs w:val="21"/>
          <w:rPrChange w:id="2930" w:author="Takekawa, Ikuo[竹川 郁夫]" w:date="2021-05-21T09:47:00Z">
            <w:rPr>
              <w:del w:id="2931" w:author="Goto, Keiko[郷頭 圭子]" w:date="2021-07-12T11:44:00Z"/>
              <w:szCs w:val="21"/>
            </w:rPr>
          </w:rPrChange>
        </w:rPr>
      </w:pPr>
      <w:del w:id="2932" w:author="Goto, Keiko[郷頭 圭子]" w:date="2021-07-12T11:44:00Z">
        <w:r w:rsidRPr="00D44BC9" w:rsidDel="00E45244">
          <w:rPr>
            <w:rFonts w:asciiTheme="majorEastAsia" w:eastAsiaTheme="majorEastAsia" w:hAnsiTheme="majorEastAsia" w:hint="eastAsia"/>
            <w:szCs w:val="21"/>
            <w:rPrChange w:id="2933" w:author="Takekawa, Ikuo[竹川 郁夫]" w:date="2021-05-21T09:47:00Z">
              <w:rPr>
                <w:rFonts w:hint="eastAsia"/>
                <w:szCs w:val="21"/>
              </w:rPr>
            </w:rPrChange>
          </w:rPr>
          <w:delText>（履行報告）</w:delText>
        </w:r>
      </w:del>
    </w:p>
    <w:p w14:paraId="2A570E25" w14:textId="48FE0101" w:rsidR="00B763EF" w:rsidRPr="00D44BC9" w:rsidDel="00E45244" w:rsidRDefault="00B763EF" w:rsidP="00B763EF">
      <w:pPr>
        <w:ind w:left="240" w:hangingChars="100" w:hanging="240"/>
        <w:rPr>
          <w:del w:id="2934" w:author="Goto, Keiko[郷頭 圭子]" w:date="2021-07-12T11:44:00Z"/>
          <w:rFonts w:asciiTheme="majorEastAsia" w:eastAsiaTheme="majorEastAsia" w:hAnsiTheme="majorEastAsia"/>
          <w:szCs w:val="21"/>
          <w:rPrChange w:id="2935" w:author="Takekawa, Ikuo[竹川 郁夫]" w:date="2021-05-21T09:47:00Z">
            <w:rPr>
              <w:del w:id="2936" w:author="Goto, Keiko[郷頭 圭子]" w:date="2021-07-12T11:44:00Z"/>
              <w:szCs w:val="21"/>
            </w:rPr>
          </w:rPrChange>
        </w:rPr>
      </w:pPr>
      <w:del w:id="2937" w:author="Goto, Keiko[郷頭 圭子]" w:date="2021-07-12T11:44:00Z">
        <w:r w:rsidRPr="00D44BC9" w:rsidDel="00E45244">
          <w:rPr>
            <w:rFonts w:asciiTheme="majorEastAsia" w:eastAsiaTheme="majorEastAsia" w:hAnsiTheme="majorEastAsia" w:hint="eastAsia"/>
            <w:szCs w:val="21"/>
            <w:rPrChange w:id="2938" w:author="Takekawa, Ikuo[竹川 郁夫]" w:date="2021-05-21T09:47:00Z">
              <w:rPr>
                <w:rFonts w:hint="eastAsia"/>
                <w:szCs w:val="21"/>
              </w:rPr>
            </w:rPrChange>
          </w:rPr>
          <w:delText>第11条　受注者は、設計図書に定めるところにより、この契約の履行について発注者に報告しなければならない。</w:delText>
        </w:r>
      </w:del>
    </w:p>
    <w:p w14:paraId="68C66D57" w14:textId="537961D9" w:rsidR="00B763EF" w:rsidRPr="00D44BC9" w:rsidDel="00E45244" w:rsidRDefault="00B763EF" w:rsidP="00B763EF">
      <w:pPr>
        <w:rPr>
          <w:del w:id="2939" w:author="Goto, Keiko[郷頭 圭子]" w:date="2021-07-12T11:44:00Z"/>
          <w:rFonts w:asciiTheme="majorEastAsia" w:eastAsiaTheme="majorEastAsia" w:hAnsiTheme="majorEastAsia"/>
          <w:szCs w:val="21"/>
          <w:rPrChange w:id="2940" w:author="Takekawa, Ikuo[竹川 郁夫]" w:date="2021-05-21T09:47:00Z">
            <w:rPr>
              <w:del w:id="2941" w:author="Goto, Keiko[郷頭 圭子]" w:date="2021-07-12T11:44:00Z"/>
              <w:szCs w:val="21"/>
            </w:rPr>
          </w:rPrChange>
        </w:rPr>
      </w:pPr>
    </w:p>
    <w:p w14:paraId="1F5DA2E3" w14:textId="3CC7C3EC" w:rsidR="00B763EF" w:rsidRPr="00D44BC9" w:rsidDel="00E45244" w:rsidRDefault="00B763EF" w:rsidP="00B763EF">
      <w:pPr>
        <w:ind w:firstLineChars="100" w:firstLine="240"/>
        <w:rPr>
          <w:del w:id="2942" w:author="Goto, Keiko[郷頭 圭子]" w:date="2021-07-12T11:44:00Z"/>
          <w:rFonts w:asciiTheme="majorEastAsia" w:eastAsiaTheme="majorEastAsia" w:hAnsiTheme="majorEastAsia"/>
          <w:szCs w:val="21"/>
          <w:rPrChange w:id="2943" w:author="Takekawa, Ikuo[竹川 郁夫]" w:date="2021-05-21T09:47:00Z">
            <w:rPr>
              <w:del w:id="2944" w:author="Goto, Keiko[郷頭 圭子]" w:date="2021-07-12T11:44:00Z"/>
              <w:szCs w:val="21"/>
            </w:rPr>
          </w:rPrChange>
        </w:rPr>
      </w:pPr>
      <w:del w:id="2945" w:author="Goto, Keiko[郷頭 圭子]" w:date="2021-07-12T11:44:00Z">
        <w:r w:rsidRPr="00D44BC9" w:rsidDel="00E45244">
          <w:rPr>
            <w:rFonts w:asciiTheme="majorEastAsia" w:eastAsiaTheme="majorEastAsia" w:hAnsiTheme="majorEastAsia" w:hint="eastAsia"/>
            <w:szCs w:val="21"/>
            <w:rPrChange w:id="2946" w:author="Takekawa, Ikuo[竹川 郁夫]" w:date="2021-05-21T09:47:00Z">
              <w:rPr>
                <w:rFonts w:hint="eastAsia"/>
                <w:szCs w:val="21"/>
              </w:rPr>
            </w:rPrChange>
          </w:rPr>
          <w:delText>（工事関係者に関する措置請求）</w:delText>
        </w:r>
      </w:del>
    </w:p>
    <w:p w14:paraId="663E90BD" w14:textId="1CBE3C1B" w:rsidR="00B763EF" w:rsidRPr="00D44BC9" w:rsidDel="00E45244" w:rsidRDefault="00B763EF" w:rsidP="00B763EF">
      <w:pPr>
        <w:ind w:left="240" w:hangingChars="100" w:hanging="240"/>
        <w:rPr>
          <w:del w:id="2947" w:author="Goto, Keiko[郷頭 圭子]" w:date="2021-07-12T11:44:00Z"/>
          <w:rFonts w:asciiTheme="majorEastAsia" w:eastAsiaTheme="majorEastAsia" w:hAnsiTheme="majorEastAsia"/>
          <w:szCs w:val="21"/>
          <w:rPrChange w:id="2948" w:author="Takekawa, Ikuo[竹川 郁夫]" w:date="2021-05-21T09:47:00Z">
            <w:rPr>
              <w:del w:id="2949" w:author="Goto, Keiko[郷頭 圭子]" w:date="2021-07-12T11:44:00Z"/>
              <w:szCs w:val="21"/>
            </w:rPr>
          </w:rPrChange>
        </w:rPr>
      </w:pPr>
      <w:del w:id="2950" w:author="Goto, Keiko[郷頭 圭子]" w:date="2021-07-12T11:44:00Z">
        <w:r w:rsidRPr="00D44BC9" w:rsidDel="00E45244">
          <w:rPr>
            <w:rFonts w:asciiTheme="majorEastAsia" w:eastAsiaTheme="majorEastAsia" w:hAnsiTheme="majorEastAsia" w:hint="eastAsia"/>
            <w:szCs w:val="21"/>
            <w:rPrChange w:id="2951" w:author="Takekawa, Ikuo[竹川 郁夫]" w:date="2021-05-21T09:47:00Z">
              <w:rPr>
                <w:rFonts w:hint="eastAsia"/>
                <w:szCs w:val="21"/>
              </w:rPr>
            </w:rPrChange>
          </w:rPr>
          <w:delText>第12条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delText>
        </w:r>
      </w:del>
    </w:p>
    <w:p w14:paraId="09439E4C" w14:textId="2643FCB3" w:rsidR="00B763EF" w:rsidRPr="00D44BC9" w:rsidDel="00E45244" w:rsidRDefault="00B763EF" w:rsidP="00B763EF">
      <w:pPr>
        <w:ind w:left="240" w:hangingChars="100" w:hanging="240"/>
        <w:rPr>
          <w:del w:id="2952" w:author="Goto, Keiko[郷頭 圭子]" w:date="2021-07-12T11:44:00Z"/>
          <w:rFonts w:asciiTheme="majorEastAsia" w:eastAsiaTheme="majorEastAsia" w:hAnsiTheme="majorEastAsia"/>
          <w:szCs w:val="21"/>
          <w:rPrChange w:id="2953" w:author="Takekawa, Ikuo[竹川 郁夫]" w:date="2021-05-21T09:47:00Z">
            <w:rPr>
              <w:del w:id="2954" w:author="Goto, Keiko[郷頭 圭子]" w:date="2021-07-12T11:44:00Z"/>
              <w:szCs w:val="21"/>
            </w:rPr>
          </w:rPrChange>
        </w:rPr>
      </w:pPr>
      <w:del w:id="2955" w:author="Goto, Keiko[郷頭 圭子]" w:date="2021-07-12T11:44:00Z">
        <w:r w:rsidRPr="00D44BC9" w:rsidDel="00E45244">
          <w:rPr>
            <w:rFonts w:asciiTheme="majorEastAsia" w:eastAsiaTheme="majorEastAsia" w:hAnsiTheme="majorEastAsia" w:hint="eastAsia"/>
            <w:szCs w:val="21"/>
            <w:rPrChange w:id="2956" w:author="Takekawa, Ikuo[竹川 郁夫]" w:date="2021-05-21T09:47:00Z">
              <w:rPr>
                <w:rFonts w:hint="eastAsia"/>
                <w:szCs w:val="21"/>
              </w:rPr>
            </w:rPrChange>
          </w:rPr>
          <w:delText>２　発注者又は監督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delText>
        </w:r>
      </w:del>
    </w:p>
    <w:p w14:paraId="021C71DA" w14:textId="75E50B16" w:rsidR="00B763EF" w:rsidRPr="00D44BC9" w:rsidDel="00E45244" w:rsidRDefault="00B763EF" w:rsidP="00B763EF">
      <w:pPr>
        <w:ind w:left="240" w:hangingChars="100" w:hanging="240"/>
        <w:rPr>
          <w:del w:id="2957" w:author="Goto, Keiko[郷頭 圭子]" w:date="2021-07-12T11:44:00Z"/>
          <w:rFonts w:asciiTheme="majorEastAsia" w:eastAsiaTheme="majorEastAsia" w:hAnsiTheme="majorEastAsia"/>
          <w:szCs w:val="21"/>
          <w:rPrChange w:id="2958" w:author="Takekawa, Ikuo[竹川 郁夫]" w:date="2021-05-21T09:47:00Z">
            <w:rPr>
              <w:del w:id="2959" w:author="Goto, Keiko[郷頭 圭子]" w:date="2021-07-12T11:44:00Z"/>
              <w:szCs w:val="21"/>
            </w:rPr>
          </w:rPrChange>
        </w:rPr>
      </w:pPr>
      <w:del w:id="2960" w:author="Goto, Keiko[郷頭 圭子]" w:date="2021-07-12T11:44:00Z">
        <w:r w:rsidRPr="00D44BC9" w:rsidDel="00E45244">
          <w:rPr>
            <w:rFonts w:asciiTheme="majorEastAsia" w:eastAsiaTheme="majorEastAsia" w:hAnsiTheme="majorEastAsia" w:hint="eastAsia"/>
            <w:szCs w:val="21"/>
            <w:rPrChange w:id="2961" w:author="Takekawa, Ikuo[竹川 郁夫]" w:date="2021-05-21T09:47:00Z">
              <w:rPr>
                <w:rFonts w:hint="eastAsia"/>
                <w:szCs w:val="21"/>
              </w:rPr>
            </w:rPrChange>
          </w:rPr>
          <w:delText>３　受注者は、前２項の規定による請求があったときは、当該請求に係る事項について決定し、その結果を請求を受けた日から10日以内に発注者に通知しなければならない。</w:delText>
        </w:r>
      </w:del>
    </w:p>
    <w:p w14:paraId="18485A11" w14:textId="36EC94FD" w:rsidR="00B763EF" w:rsidRPr="00D44BC9" w:rsidDel="00E45244" w:rsidRDefault="00B763EF" w:rsidP="00B763EF">
      <w:pPr>
        <w:ind w:left="240" w:hangingChars="100" w:hanging="240"/>
        <w:rPr>
          <w:del w:id="2962" w:author="Goto, Keiko[郷頭 圭子]" w:date="2021-07-12T11:44:00Z"/>
          <w:rFonts w:asciiTheme="majorEastAsia" w:eastAsiaTheme="majorEastAsia" w:hAnsiTheme="majorEastAsia"/>
          <w:szCs w:val="21"/>
          <w:rPrChange w:id="2963" w:author="Takekawa, Ikuo[竹川 郁夫]" w:date="2021-05-21T09:47:00Z">
            <w:rPr>
              <w:del w:id="2964" w:author="Goto, Keiko[郷頭 圭子]" w:date="2021-07-12T11:44:00Z"/>
              <w:szCs w:val="21"/>
            </w:rPr>
          </w:rPrChange>
        </w:rPr>
      </w:pPr>
      <w:del w:id="2965" w:author="Goto, Keiko[郷頭 圭子]" w:date="2021-07-12T11:44:00Z">
        <w:r w:rsidRPr="00D44BC9" w:rsidDel="00E45244">
          <w:rPr>
            <w:rFonts w:asciiTheme="majorEastAsia" w:eastAsiaTheme="majorEastAsia" w:hAnsiTheme="majorEastAsia" w:hint="eastAsia"/>
            <w:szCs w:val="21"/>
            <w:rPrChange w:id="2966" w:author="Takekawa, Ikuo[竹川 郁夫]" w:date="2021-05-21T09:47:00Z">
              <w:rPr>
                <w:rFonts w:hint="eastAsia"/>
                <w:szCs w:val="21"/>
              </w:rPr>
            </w:rPrChange>
          </w:rPr>
          <w:delText>４　受注者は、監督員がその職務の執行につき著しく不適当と認められるときは、発注者に対して、その理由を明示した書面により、必要な措置をとるべきことを請求することができる。</w:delText>
        </w:r>
      </w:del>
    </w:p>
    <w:p w14:paraId="2AB3F58D" w14:textId="083369F0" w:rsidR="00B763EF" w:rsidRPr="00D44BC9" w:rsidDel="00E45244" w:rsidRDefault="00B763EF" w:rsidP="00B763EF">
      <w:pPr>
        <w:ind w:left="240" w:hangingChars="100" w:hanging="240"/>
        <w:rPr>
          <w:del w:id="2967" w:author="Goto, Keiko[郷頭 圭子]" w:date="2021-07-12T11:44:00Z"/>
          <w:rFonts w:asciiTheme="majorEastAsia" w:eastAsiaTheme="majorEastAsia" w:hAnsiTheme="majorEastAsia"/>
          <w:szCs w:val="21"/>
          <w:rPrChange w:id="2968" w:author="Takekawa, Ikuo[竹川 郁夫]" w:date="2021-05-21T09:47:00Z">
            <w:rPr>
              <w:del w:id="2969" w:author="Goto, Keiko[郷頭 圭子]" w:date="2021-07-12T11:44:00Z"/>
              <w:szCs w:val="21"/>
            </w:rPr>
          </w:rPrChange>
        </w:rPr>
      </w:pPr>
      <w:del w:id="2970" w:author="Goto, Keiko[郷頭 圭子]" w:date="2021-07-12T11:44:00Z">
        <w:r w:rsidRPr="00D44BC9" w:rsidDel="00E45244">
          <w:rPr>
            <w:rFonts w:asciiTheme="majorEastAsia" w:eastAsiaTheme="majorEastAsia" w:hAnsiTheme="majorEastAsia" w:hint="eastAsia"/>
            <w:szCs w:val="21"/>
            <w:rPrChange w:id="2971" w:author="Takekawa, Ikuo[竹川 郁夫]" w:date="2021-05-21T09:47:00Z">
              <w:rPr>
                <w:rFonts w:hint="eastAsia"/>
                <w:szCs w:val="21"/>
              </w:rPr>
            </w:rPrChange>
          </w:rPr>
          <w:delText>５　発注者は、前項の規定による請求があったときは、当該請求に係る事項について決定し、その結果を請求を受けた日から10日以内に受注者に通知しなければならない。</w:delText>
        </w:r>
      </w:del>
    </w:p>
    <w:p w14:paraId="54DFF59E" w14:textId="3773C519" w:rsidR="00B763EF" w:rsidRPr="00D44BC9" w:rsidDel="00E45244" w:rsidRDefault="00B763EF" w:rsidP="00B763EF">
      <w:pPr>
        <w:ind w:left="240" w:hangingChars="100" w:hanging="240"/>
        <w:rPr>
          <w:del w:id="2972" w:author="Goto, Keiko[郷頭 圭子]" w:date="2021-07-12T11:44:00Z"/>
          <w:rFonts w:asciiTheme="majorEastAsia" w:eastAsiaTheme="majorEastAsia" w:hAnsiTheme="majorEastAsia"/>
          <w:szCs w:val="21"/>
          <w:rPrChange w:id="2973" w:author="Takekawa, Ikuo[竹川 郁夫]" w:date="2021-05-21T09:47:00Z">
            <w:rPr>
              <w:del w:id="2974" w:author="Goto, Keiko[郷頭 圭子]" w:date="2021-07-12T11:44:00Z"/>
              <w:szCs w:val="21"/>
            </w:rPr>
          </w:rPrChange>
        </w:rPr>
      </w:pPr>
    </w:p>
    <w:p w14:paraId="2EDE8E9C" w14:textId="6520C8C4" w:rsidR="00B763EF" w:rsidRPr="00D44BC9" w:rsidDel="00E45244" w:rsidRDefault="00B763EF" w:rsidP="00B763EF">
      <w:pPr>
        <w:ind w:firstLineChars="100" w:firstLine="240"/>
        <w:rPr>
          <w:del w:id="2975" w:author="Goto, Keiko[郷頭 圭子]" w:date="2021-07-12T11:44:00Z"/>
          <w:rFonts w:asciiTheme="majorEastAsia" w:eastAsiaTheme="majorEastAsia" w:hAnsiTheme="majorEastAsia"/>
          <w:szCs w:val="21"/>
          <w:rPrChange w:id="2976" w:author="Takekawa, Ikuo[竹川 郁夫]" w:date="2021-05-21T09:47:00Z">
            <w:rPr>
              <w:del w:id="2977" w:author="Goto, Keiko[郷頭 圭子]" w:date="2021-07-12T11:44:00Z"/>
              <w:szCs w:val="21"/>
            </w:rPr>
          </w:rPrChange>
        </w:rPr>
      </w:pPr>
      <w:del w:id="2978" w:author="Goto, Keiko[郷頭 圭子]" w:date="2021-07-12T11:44:00Z">
        <w:r w:rsidRPr="00D44BC9" w:rsidDel="00E45244">
          <w:rPr>
            <w:rFonts w:asciiTheme="majorEastAsia" w:eastAsiaTheme="majorEastAsia" w:hAnsiTheme="majorEastAsia" w:hint="eastAsia"/>
            <w:szCs w:val="21"/>
            <w:rPrChange w:id="2979" w:author="Takekawa, Ikuo[竹川 郁夫]" w:date="2021-05-21T09:47:00Z">
              <w:rPr>
                <w:rFonts w:hint="eastAsia"/>
                <w:szCs w:val="21"/>
              </w:rPr>
            </w:rPrChange>
          </w:rPr>
          <w:delText>（工事材料の品質及び検査等）</w:delText>
        </w:r>
      </w:del>
    </w:p>
    <w:p w14:paraId="2B11B2D7" w14:textId="3FC09A12" w:rsidR="00B763EF" w:rsidRPr="00D44BC9" w:rsidDel="00E45244" w:rsidRDefault="00B763EF" w:rsidP="00B763EF">
      <w:pPr>
        <w:ind w:left="240" w:hangingChars="100" w:hanging="240"/>
        <w:rPr>
          <w:del w:id="2980" w:author="Goto, Keiko[郷頭 圭子]" w:date="2021-07-12T11:44:00Z"/>
          <w:rFonts w:asciiTheme="majorEastAsia" w:eastAsiaTheme="majorEastAsia" w:hAnsiTheme="majorEastAsia"/>
          <w:szCs w:val="21"/>
          <w:rPrChange w:id="2981" w:author="Takekawa, Ikuo[竹川 郁夫]" w:date="2021-05-21T09:47:00Z">
            <w:rPr>
              <w:del w:id="2982" w:author="Goto, Keiko[郷頭 圭子]" w:date="2021-07-12T11:44:00Z"/>
              <w:szCs w:val="21"/>
            </w:rPr>
          </w:rPrChange>
        </w:rPr>
      </w:pPr>
      <w:del w:id="2983" w:author="Goto, Keiko[郷頭 圭子]" w:date="2021-07-12T11:44:00Z">
        <w:r w:rsidRPr="00D44BC9" w:rsidDel="00E45244">
          <w:rPr>
            <w:rFonts w:asciiTheme="majorEastAsia" w:eastAsiaTheme="majorEastAsia" w:hAnsiTheme="majorEastAsia" w:hint="eastAsia"/>
            <w:szCs w:val="21"/>
            <w:rPrChange w:id="2984" w:author="Takekawa, Ikuo[竹川 郁夫]" w:date="2021-05-21T09:47:00Z">
              <w:rPr>
                <w:rFonts w:hint="eastAsia"/>
                <w:szCs w:val="21"/>
              </w:rPr>
            </w:rPrChange>
          </w:rPr>
          <w:delText>第13条　工事材料の品質については、設計図書に定めるところによる。設計図書にその品質が明示されていない場合にあっては、中等の品質を有するものとする。</w:delText>
        </w:r>
      </w:del>
    </w:p>
    <w:p w14:paraId="6106B679" w14:textId="62073CD8" w:rsidR="00B763EF" w:rsidRPr="00D44BC9" w:rsidDel="00E45244" w:rsidRDefault="00B763EF" w:rsidP="00B763EF">
      <w:pPr>
        <w:ind w:left="240" w:hangingChars="100" w:hanging="240"/>
        <w:rPr>
          <w:del w:id="2985" w:author="Goto, Keiko[郷頭 圭子]" w:date="2021-07-12T11:44:00Z"/>
          <w:rFonts w:asciiTheme="majorEastAsia" w:eastAsiaTheme="majorEastAsia" w:hAnsiTheme="majorEastAsia"/>
          <w:szCs w:val="21"/>
          <w:rPrChange w:id="2986" w:author="Takekawa, Ikuo[竹川 郁夫]" w:date="2021-05-21T09:47:00Z">
            <w:rPr>
              <w:del w:id="2987" w:author="Goto, Keiko[郷頭 圭子]" w:date="2021-07-12T11:44:00Z"/>
              <w:szCs w:val="21"/>
            </w:rPr>
          </w:rPrChange>
        </w:rPr>
      </w:pPr>
      <w:del w:id="2988" w:author="Goto, Keiko[郷頭 圭子]" w:date="2021-07-12T11:44:00Z">
        <w:r w:rsidRPr="00D44BC9" w:rsidDel="00E45244">
          <w:rPr>
            <w:rFonts w:asciiTheme="majorEastAsia" w:eastAsiaTheme="majorEastAsia" w:hAnsiTheme="majorEastAsia" w:hint="eastAsia"/>
            <w:szCs w:val="21"/>
            <w:rPrChange w:id="2989" w:author="Takekawa, Ikuo[竹川 郁夫]" w:date="2021-05-21T09:47:00Z">
              <w:rPr>
                <w:rFonts w:hint="eastAsia"/>
                <w:szCs w:val="21"/>
              </w:rPr>
            </w:rPrChange>
          </w:rPr>
          <w:delTex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delText>
        </w:r>
      </w:del>
    </w:p>
    <w:p w14:paraId="59932E07" w14:textId="7D9C0E5A" w:rsidR="00B763EF" w:rsidRPr="00D44BC9" w:rsidDel="00E45244" w:rsidRDefault="00B763EF" w:rsidP="00B763EF">
      <w:pPr>
        <w:ind w:left="240" w:hangingChars="100" w:hanging="240"/>
        <w:rPr>
          <w:del w:id="2990" w:author="Goto, Keiko[郷頭 圭子]" w:date="2021-07-12T11:44:00Z"/>
          <w:rFonts w:asciiTheme="majorEastAsia" w:eastAsiaTheme="majorEastAsia" w:hAnsiTheme="majorEastAsia"/>
          <w:szCs w:val="21"/>
          <w:rPrChange w:id="2991" w:author="Takekawa, Ikuo[竹川 郁夫]" w:date="2021-05-21T09:47:00Z">
            <w:rPr>
              <w:del w:id="2992" w:author="Goto, Keiko[郷頭 圭子]" w:date="2021-07-12T11:44:00Z"/>
              <w:szCs w:val="21"/>
            </w:rPr>
          </w:rPrChange>
        </w:rPr>
      </w:pPr>
      <w:del w:id="2993" w:author="Goto, Keiko[郷頭 圭子]" w:date="2021-07-12T11:44:00Z">
        <w:r w:rsidRPr="00D44BC9" w:rsidDel="00E45244">
          <w:rPr>
            <w:rFonts w:asciiTheme="majorEastAsia" w:eastAsiaTheme="majorEastAsia" w:hAnsiTheme="majorEastAsia" w:hint="eastAsia"/>
            <w:szCs w:val="21"/>
            <w:rPrChange w:id="2994" w:author="Takekawa, Ikuo[竹川 郁夫]" w:date="2021-05-21T09:47:00Z">
              <w:rPr>
                <w:rFonts w:hint="eastAsia"/>
                <w:szCs w:val="21"/>
              </w:rPr>
            </w:rPrChange>
          </w:rPr>
          <w:delText>３　監督員は、受注者から前項の検査を請求されたときは、請求を受けた日から</w:delText>
        </w:r>
        <w:commentRangeStart w:id="2995"/>
        <w:r w:rsidRPr="00D44BC9" w:rsidDel="00E45244">
          <w:rPr>
            <w:rFonts w:asciiTheme="majorEastAsia" w:eastAsiaTheme="majorEastAsia" w:hAnsiTheme="majorEastAsia" w:hint="eastAsia"/>
            <w:szCs w:val="21"/>
            <w:rPrChange w:id="2996" w:author="Takekawa, Ikuo[竹川 郁夫]" w:date="2021-05-21T09:47:00Z">
              <w:rPr>
                <w:rFonts w:hint="eastAsia"/>
                <w:szCs w:val="21"/>
              </w:rPr>
            </w:rPrChange>
          </w:rPr>
          <w:delText>５日</w:delText>
        </w:r>
        <w:commentRangeEnd w:id="2995"/>
        <w:r w:rsidR="001D2090" w:rsidRPr="00D44BC9" w:rsidDel="00E45244">
          <w:rPr>
            <w:rStyle w:val="af5"/>
            <w:rFonts w:asciiTheme="majorEastAsia" w:eastAsiaTheme="majorEastAsia" w:hAnsiTheme="majorEastAsia"/>
            <w:rPrChange w:id="2997" w:author="Takekawa, Ikuo[竹川 郁夫]" w:date="2021-05-21T09:47:00Z">
              <w:rPr>
                <w:rStyle w:val="af5"/>
              </w:rPr>
            </w:rPrChange>
          </w:rPr>
          <w:commentReference w:id="2995"/>
        </w:r>
        <w:r w:rsidRPr="00D44BC9" w:rsidDel="00E45244">
          <w:rPr>
            <w:rFonts w:asciiTheme="majorEastAsia" w:eastAsiaTheme="majorEastAsia" w:hAnsiTheme="majorEastAsia" w:hint="eastAsia"/>
            <w:szCs w:val="21"/>
            <w:rPrChange w:id="2998" w:author="Takekawa, Ikuo[竹川 郁夫]" w:date="2021-05-21T09:47:00Z">
              <w:rPr>
                <w:rFonts w:hint="eastAsia"/>
                <w:szCs w:val="21"/>
              </w:rPr>
            </w:rPrChange>
          </w:rPr>
          <w:delText>以内に応じなければならない。</w:delText>
        </w:r>
      </w:del>
    </w:p>
    <w:p w14:paraId="7E5995DC" w14:textId="2A163319" w:rsidR="00B763EF" w:rsidRPr="00D44BC9" w:rsidDel="00E45244" w:rsidRDefault="00B763EF" w:rsidP="00B763EF">
      <w:pPr>
        <w:ind w:left="240" w:hangingChars="100" w:hanging="240"/>
        <w:rPr>
          <w:del w:id="2999" w:author="Goto, Keiko[郷頭 圭子]" w:date="2021-07-12T11:44:00Z"/>
          <w:rFonts w:asciiTheme="majorEastAsia" w:eastAsiaTheme="majorEastAsia" w:hAnsiTheme="majorEastAsia"/>
          <w:szCs w:val="21"/>
          <w:rPrChange w:id="3000" w:author="Takekawa, Ikuo[竹川 郁夫]" w:date="2021-05-21T09:47:00Z">
            <w:rPr>
              <w:del w:id="3001" w:author="Goto, Keiko[郷頭 圭子]" w:date="2021-07-12T11:44:00Z"/>
              <w:szCs w:val="21"/>
            </w:rPr>
          </w:rPrChange>
        </w:rPr>
      </w:pPr>
      <w:del w:id="3002" w:author="Goto, Keiko[郷頭 圭子]" w:date="2021-07-12T11:44:00Z">
        <w:r w:rsidRPr="00D44BC9" w:rsidDel="00E45244">
          <w:rPr>
            <w:rFonts w:asciiTheme="majorEastAsia" w:eastAsiaTheme="majorEastAsia" w:hAnsiTheme="majorEastAsia" w:hint="eastAsia"/>
            <w:szCs w:val="21"/>
            <w:rPrChange w:id="3003" w:author="Takekawa, Ikuo[竹川 郁夫]" w:date="2021-05-21T09:47:00Z">
              <w:rPr>
                <w:rFonts w:hint="eastAsia"/>
                <w:szCs w:val="21"/>
              </w:rPr>
            </w:rPrChange>
          </w:rPr>
          <w:delText>４　受注者は、工事現場内に搬入した工事材料を監督員の承諾を受けないで工事現場外に搬出してはならない。</w:delText>
        </w:r>
      </w:del>
    </w:p>
    <w:p w14:paraId="4DD71886" w14:textId="622D1A4B" w:rsidR="00B763EF" w:rsidRPr="00D44BC9" w:rsidDel="00E45244" w:rsidRDefault="00B763EF" w:rsidP="00B763EF">
      <w:pPr>
        <w:ind w:left="240" w:hangingChars="100" w:hanging="240"/>
        <w:rPr>
          <w:del w:id="3004" w:author="Goto, Keiko[郷頭 圭子]" w:date="2021-07-12T11:44:00Z"/>
          <w:rFonts w:asciiTheme="majorEastAsia" w:eastAsiaTheme="majorEastAsia" w:hAnsiTheme="majorEastAsia"/>
          <w:szCs w:val="21"/>
          <w:rPrChange w:id="3005" w:author="Takekawa, Ikuo[竹川 郁夫]" w:date="2021-05-21T09:47:00Z">
            <w:rPr>
              <w:del w:id="3006" w:author="Goto, Keiko[郷頭 圭子]" w:date="2021-07-12T11:44:00Z"/>
              <w:szCs w:val="21"/>
            </w:rPr>
          </w:rPrChange>
        </w:rPr>
      </w:pPr>
      <w:del w:id="3007" w:author="Goto, Keiko[郷頭 圭子]" w:date="2021-07-12T11:44:00Z">
        <w:r w:rsidRPr="00D44BC9" w:rsidDel="00E45244">
          <w:rPr>
            <w:rFonts w:asciiTheme="majorEastAsia" w:eastAsiaTheme="majorEastAsia" w:hAnsiTheme="majorEastAsia" w:hint="eastAsia"/>
            <w:szCs w:val="21"/>
            <w:rPrChange w:id="3008" w:author="Takekawa, Ikuo[竹川 郁夫]" w:date="2021-05-21T09:47:00Z">
              <w:rPr>
                <w:rFonts w:hint="eastAsia"/>
                <w:szCs w:val="21"/>
              </w:rPr>
            </w:rPrChange>
          </w:rPr>
          <w:delText>５　受注者は、前項の規定にかかわらず、第２項の検査の結果不合格と決定された工事材料については、当該決定を受けた日から５日以内に工事現場外に搬出しなければならない。</w:delText>
        </w:r>
      </w:del>
    </w:p>
    <w:p w14:paraId="4FD4B368" w14:textId="77569DD6" w:rsidR="00B763EF" w:rsidRPr="00D44BC9" w:rsidDel="00E45244" w:rsidRDefault="00B763EF" w:rsidP="00B763EF">
      <w:pPr>
        <w:ind w:left="240" w:hangingChars="100" w:hanging="240"/>
        <w:rPr>
          <w:del w:id="3009" w:author="Goto, Keiko[郷頭 圭子]" w:date="2021-07-12T11:44:00Z"/>
          <w:rFonts w:asciiTheme="majorEastAsia" w:eastAsiaTheme="majorEastAsia" w:hAnsiTheme="majorEastAsia"/>
          <w:szCs w:val="21"/>
          <w:rPrChange w:id="3010" w:author="Takekawa, Ikuo[竹川 郁夫]" w:date="2021-05-21T09:47:00Z">
            <w:rPr>
              <w:del w:id="3011" w:author="Goto, Keiko[郷頭 圭子]" w:date="2021-07-12T11:44:00Z"/>
              <w:szCs w:val="21"/>
            </w:rPr>
          </w:rPrChange>
        </w:rPr>
      </w:pPr>
    </w:p>
    <w:p w14:paraId="2DF377BF" w14:textId="739600EF" w:rsidR="00B763EF" w:rsidRPr="00D44BC9" w:rsidDel="00E45244" w:rsidRDefault="00B763EF" w:rsidP="00B763EF">
      <w:pPr>
        <w:ind w:firstLineChars="100" w:firstLine="240"/>
        <w:rPr>
          <w:del w:id="3012" w:author="Goto, Keiko[郷頭 圭子]" w:date="2021-07-12T11:44:00Z"/>
          <w:rFonts w:asciiTheme="majorEastAsia" w:eastAsiaTheme="majorEastAsia" w:hAnsiTheme="majorEastAsia"/>
          <w:szCs w:val="21"/>
          <w:rPrChange w:id="3013" w:author="Takekawa, Ikuo[竹川 郁夫]" w:date="2021-05-21T09:47:00Z">
            <w:rPr>
              <w:del w:id="3014" w:author="Goto, Keiko[郷頭 圭子]" w:date="2021-07-12T11:44:00Z"/>
              <w:szCs w:val="21"/>
            </w:rPr>
          </w:rPrChange>
        </w:rPr>
      </w:pPr>
      <w:del w:id="3015" w:author="Goto, Keiko[郷頭 圭子]" w:date="2021-07-12T11:44:00Z">
        <w:r w:rsidRPr="00D44BC9" w:rsidDel="00E45244">
          <w:rPr>
            <w:rFonts w:asciiTheme="majorEastAsia" w:eastAsiaTheme="majorEastAsia" w:hAnsiTheme="majorEastAsia" w:hint="eastAsia"/>
            <w:szCs w:val="21"/>
            <w:rPrChange w:id="3016" w:author="Takekawa, Ikuo[竹川 郁夫]" w:date="2021-05-21T09:47:00Z">
              <w:rPr>
                <w:rFonts w:hint="eastAsia"/>
                <w:szCs w:val="21"/>
              </w:rPr>
            </w:rPrChange>
          </w:rPr>
          <w:delText>（監督員の立会い及び工事記録の整備等）</w:delText>
        </w:r>
      </w:del>
    </w:p>
    <w:p w14:paraId="7045A17E" w14:textId="704C3539" w:rsidR="00B763EF" w:rsidRPr="00D44BC9" w:rsidDel="00E45244" w:rsidRDefault="00B763EF" w:rsidP="00B763EF">
      <w:pPr>
        <w:ind w:left="240" w:hangingChars="100" w:hanging="240"/>
        <w:rPr>
          <w:del w:id="3017" w:author="Goto, Keiko[郷頭 圭子]" w:date="2021-07-12T11:44:00Z"/>
          <w:rFonts w:asciiTheme="majorEastAsia" w:eastAsiaTheme="majorEastAsia" w:hAnsiTheme="majorEastAsia"/>
          <w:szCs w:val="21"/>
          <w:rPrChange w:id="3018" w:author="Takekawa, Ikuo[竹川 郁夫]" w:date="2021-05-21T09:47:00Z">
            <w:rPr>
              <w:del w:id="3019" w:author="Goto, Keiko[郷頭 圭子]" w:date="2021-07-12T11:44:00Z"/>
              <w:szCs w:val="21"/>
            </w:rPr>
          </w:rPrChange>
        </w:rPr>
      </w:pPr>
      <w:del w:id="3020" w:author="Goto, Keiko[郷頭 圭子]" w:date="2021-07-12T11:44:00Z">
        <w:r w:rsidRPr="00D44BC9" w:rsidDel="00E45244">
          <w:rPr>
            <w:rFonts w:asciiTheme="majorEastAsia" w:eastAsiaTheme="majorEastAsia" w:hAnsiTheme="majorEastAsia" w:hint="eastAsia"/>
            <w:szCs w:val="21"/>
            <w:rPrChange w:id="3021" w:author="Takekawa, Ikuo[竹川 郁夫]" w:date="2021-05-21T09:47:00Z">
              <w:rPr>
                <w:rFonts w:hint="eastAsia"/>
                <w:szCs w:val="21"/>
              </w:rPr>
            </w:rPrChange>
          </w:rPr>
          <w:delText>第14条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delText>
        </w:r>
      </w:del>
    </w:p>
    <w:p w14:paraId="3A514713" w14:textId="1B5C1F16" w:rsidR="00B763EF" w:rsidRPr="00D44BC9" w:rsidDel="00E45244" w:rsidRDefault="00B763EF" w:rsidP="00B763EF">
      <w:pPr>
        <w:ind w:left="240" w:hangingChars="100" w:hanging="240"/>
        <w:rPr>
          <w:del w:id="3022" w:author="Goto, Keiko[郷頭 圭子]" w:date="2021-07-12T11:44:00Z"/>
          <w:rFonts w:asciiTheme="majorEastAsia" w:eastAsiaTheme="majorEastAsia" w:hAnsiTheme="majorEastAsia"/>
          <w:szCs w:val="21"/>
          <w:rPrChange w:id="3023" w:author="Takekawa, Ikuo[竹川 郁夫]" w:date="2021-05-21T09:47:00Z">
            <w:rPr>
              <w:del w:id="3024" w:author="Goto, Keiko[郷頭 圭子]" w:date="2021-07-12T11:44:00Z"/>
              <w:szCs w:val="21"/>
            </w:rPr>
          </w:rPrChange>
        </w:rPr>
      </w:pPr>
      <w:del w:id="3025" w:author="Goto, Keiko[郷頭 圭子]" w:date="2021-07-12T11:44:00Z">
        <w:r w:rsidRPr="00D44BC9" w:rsidDel="00E45244">
          <w:rPr>
            <w:rFonts w:asciiTheme="majorEastAsia" w:eastAsiaTheme="majorEastAsia" w:hAnsiTheme="majorEastAsia" w:hint="eastAsia"/>
            <w:szCs w:val="21"/>
            <w:rPrChange w:id="3026" w:author="Takekawa, Ikuo[竹川 郁夫]" w:date="2021-05-21T09:47:00Z">
              <w:rPr>
                <w:rFonts w:hint="eastAsia"/>
                <w:szCs w:val="21"/>
              </w:rPr>
            </w:rPrChange>
          </w:rPr>
          <w:delText>２　受注者は、設計図書において監督員の立会いの上施工するものと指定された工事については、当該立会いを受けて施工しなければならない。</w:delText>
        </w:r>
      </w:del>
    </w:p>
    <w:p w14:paraId="5B2077BF" w14:textId="62CBA547" w:rsidR="00B763EF" w:rsidRPr="00D44BC9" w:rsidDel="00E45244" w:rsidRDefault="00B763EF" w:rsidP="00B763EF">
      <w:pPr>
        <w:ind w:left="240" w:hangingChars="100" w:hanging="240"/>
        <w:rPr>
          <w:del w:id="3027" w:author="Goto, Keiko[郷頭 圭子]" w:date="2021-07-12T11:44:00Z"/>
          <w:rFonts w:asciiTheme="majorEastAsia" w:eastAsiaTheme="majorEastAsia" w:hAnsiTheme="majorEastAsia"/>
          <w:szCs w:val="21"/>
          <w:rPrChange w:id="3028" w:author="Takekawa, Ikuo[竹川 郁夫]" w:date="2021-05-21T09:47:00Z">
            <w:rPr>
              <w:del w:id="3029" w:author="Goto, Keiko[郷頭 圭子]" w:date="2021-07-12T11:44:00Z"/>
              <w:szCs w:val="21"/>
            </w:rPr>
          </w:rPrChange>
        </w:rPr>
      </w:pPr>
      <w:del w:id="3030" w:author="Goto, Keiko[郷頭 圭子]" w:date="2021-07-12T11:44:00Z">
        <w:r w:rsidRPr="00D44BC9" w:rsidDel="00E45244">
          <w:rPr>
            <w:rFonts w:asciiTheme="majorEastAsia" w:eastAsiaTheme="majorEastAsia" w:hAnsiTheme="majorEastAsia" w:hint="eastAsia"/>
            <w:szCs w:val="21"/>
            <w:rPrChange w:id="3031" w:author="Takekawa, Ikuo[竹川 郁夫]" w:date="2021-05-21T09:47:00Z">
              <w:rPr>
                <w:rFonts w:hint="eastAsia"/>
                <w:szCs w:val="21"/>
              </w:rPr>
            </w:rPrChange>
          </w:rPr>
          <w:delTex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５日以内に提出しなければならない。</w:delText>
        </w:r>
      </w:del>
    </w:p>
    <w:p w14:paraId="079EBE0C" w14:textId="797A5A46" w:rsidR="00B763EF" w:rsidRPr="00D44BC9" w:rsidDel="00E45244" w:rsidRDefault="00B763EF" w:rsidP="00B763EF">
      <w:pPr>
        <w:ind w:left="240" w:hangingChars="100" w:hanging="240"/>
        <w:rPr>
          <w:del w:id="3032" w:author="Goto, Keiko[郷頭 圭子]" w:date="2021-07-12T11:44:00Z"/>
          <w:rFonts w:asciiTheme="majorEastAsia" w:eastAsiaTheme="majorEastAsia" w:hAnsiTheme="majorEastAsia"/>
          <w:szCs w:val="21"/>
          <w:rPrChange w:id="3033" w:author="Takekawa, Ikuo[竹川 郁夫]" w:date="2021-05-21T09:47:00Z">
            <w:rPr>
              <w:del w:id="3034" w:author="Goto, Keiko[郷頭 圭子]" w:date="2021-07-12T11:44:00Z"/>
              <w:szCs w:val="21"/>
            </w:rPr>
          </w:rPrChange>
        </w:rPr>
      </w:pPr>
      <w:del w:id="3035" w:author="Goto, Keiko[郷頭 圭子]" w:date="2021-07-12T11:44:00Z">
        <w:r w:rsidRPr="00D44BC9" w:rsidDel="00E45244">
          <w:rPr>
            <w:rFonts w:asciiTheme="majorEastAsia" w:eastAsiaTheme="majorEastAsia" w:hAnsiTheme="majorEastAsia" w:hint="eastAsia"/>
            <w:szCs w:val="21"/>
            <w:rPrChange w:id="3036" w:author="Takekawa, Ikuo[竹川 郁夫]" w:date="2021-05-21T09:47:00Z">
              <w:rPr>
                <w:rFonts w:hint="eastAsia"/>
                <w:szCs w:val="21"/>
              </w:rPr>
            </w:rPrChange>
          </w:rPr>
          <w:delText>４　監督員は、受注者から第１項又は第２項の立会い又は見本検査を請求されたときは、当該請求を受けた日から５日以内に応じなければならない。</w:delText>
        </w:r>
      </w:del>
    </w:p>
    <w:p w14:paraId="6FED75CC" w14:textId="06D88FE8" w:rsidR="00B763EF" w:rsidRPr="00D44BC9" w:rsidDel="00E45244" w:rsidRDefault="00B763EF" w:rsidP="00B763EF">
      <w:pPr>
        <w:ind w:left="240" w:hangingChars="100" w:hanging="240"/>
        <w:rPr>
          <w:del w:id="3037" w:author="Goto, Keiko[郷頭 圭子]" w:date="2021-07-12T11:44:00Z"/>
          <w:rFonts w:asciiTheme="majorEastAsia" w:eastAsiaTheme="majorEastAsia" w:hAnsiTheme="majorEastAsia"/>
          <w:szCs w:val="21"/>
          <w:rPrChange w:id="3038" w:author="Takekawa, Ikuo[竹川 郁夫]" w:date="2021-05-21T09:47:00Z">
            <w:rPr>
              <w:del w:id="3039" w:author="Goto, Keiko[郷頭 圭子]" w:date="2021-07-12T11:44:00Z"/>
              <w:szCs w:val="21"/>
            </w:rPr>
          </w:rPrChange>
        </w:rPr>
      </w:pPr>
      <w:del w:id="3040" w:author="Goto, Keiko[郷頭 圭子]" w:date="2021-07-12T11:44:00Z">
        <w:r w:rsidRPr="00D44BC9" w:rsidDel="00E45244">
          <w:rPr>
            <w:rFonts w:asciiTheme="majorEastAsia" w:eastAsiaTheme="majorEastAsia" w:hAnsiTheme="majorEastAsia" w:hint="eastAsia"/>
            <w:szCs w:val="21"/>
            <w:rPrChange w:id="3041" w:author="Takekawa, Ikuo[竹川 郁夫]" w:date="2021-05-21T09:47:00Z">
              <w:rPr>
                <w:rFonts w:hint="eastAsia"/>
                <w:szCs w:val="21"/>
              </w:rPr>
            </w:rPrChange>
          </w:rPr>
          <w:delText>５　前項の場合において、監督員が正当な理由なく受注者の請求に５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５日以内に提出しなければならない。</w:delText>
        </w:r>
      </w:del>
    </w:p>
    <w:p w14:paraId="03CD1018" w14:textId="770704AB" w:rsidR="00B763EF" w:rsidRPr="00D44BC9" w:rsidDel="00E45244" w:rsidRDefault="00B763EF" w:rsidP="00B763EF">
      <w:pPr>
        <w:ind w:left="240" w:hangingChars="100" w:hanging="240"/>
        <w:rPr>
          <w:del w:id="3042" w:author="Goto, Keiko[郷頭 圭子]" w:date="2021-07-12T11:44:00Z"/>
          <w:rFonts w:asciiTheme="majorEastAsia" w:eastAsiaTheme="majorEastAsia" w:hAnsiTheme="majorEastAsia"/>
          <w:szCs w:val="21"/>
          <w:rPrChange w:id="3043" w:author="Takekawa, Ikuo[竹川 郁夫]" w:date="2021-05-21T09:47:00Z">
            <w:rPr>
              <w:del w:id="3044" w:author="Goto, Keiko[郷頭 圭子]" w:date="2021-07-12T11:44:00Z"/>
              <w:szCs w:val="21"/>
            </w:rPr>
          </w:rPrChange>
        </w:rPr>
      </w:pPr>
      <w:del w:id="3045" w:author="Goto, Keiko[郷頭 圭子]" w:date="2021-07-12T11:44:00Z">
        <w:r w:rsidRPr="00D44BC9" w:rsidDel="00E45244">
          <w:rPr>
            <w:rFonts w:asciiTheme="majorEastAsia" w:eastAsiaTheme="majorEastAsia" w:hAnsiTheme="majorEastAsia" w:hint="eastAsia"/>
            <w:szCs w:val="21"/>
            <w:rPrChange w:id="3046" w:author="Takekawa, Ikuo[竹川 郁夫]" w:date="2021-05-21T09:47:00Z">
              <w:rPr>
                <w:rFonts w:hint="eastAsia"/>
                <w:szCs w:val="21"/>
              </w:rPr>
            </w:rPrChange>
          </w:rPr>
          <w:delText>６　第１項、第３項又は前項の場合において、見本検査又は見本若しくは工事写真等の記録の整備に直接要する費用は、受注者の負担とする。</w:delText>
        </w:r>
      </w:del>
    </w:p>
    <w:p w14:paraId="6CEF1B4B" w14:textId="634AFAFF" w:rsidR="00B763EF" w:rsidRPr="00D44BC9" w:rsidDel="00E45244" w:rsidRDefault="00B763EF" w:rsidP="00B763EF">
      <w:pPr>
        <w:ind w:left="240" w:hangingChars="100" w:hanging="240"/>
        <w:rPr>
          <w:del w:id="3047" w:author="Goto, Keiko[郷頭 圭子]" w:date="2021-07-12T11:44:00Z"/>
          <w:rFonts w:asciiTheme="majorEastAsia" w:eastAsiaTheme="majorEastAsia" w:hAnsiTheme="majorEastAsia"/>
          <w:szCs w:val="21"/>
          <w:rPrChange w:id="3048" w:author="Takekawa, Ikuo[竹川 郁夫]" w:date="2021-05-21T09:47:00Z">
            <w:rPr>
              <w:del w:id="3049" w:author="Goto, Keiko[郷頭 圭子]" w:date="2021-07-12T11:44:00Z"/>
              <w:szCs w:val="21"/>
            </w:rPr>
          </w:rPrChange>
        </w:rPr>
      </w:pPr>
    </w:p>
    <w:p w14:paraId="2BF6FD64" w14:textId="69C0D9DE" w:rsidR="00B763EF" w:rsidRPr="00D44BC9" w:rsidDel="00E45244" w:rsidRDefault="00B763EF" w:rsidP="00B763EF">
      <w:pPr>
        <w:ind w:firstLineChars="100" w:firstLine="240"/>
        <w:rPr>
          <w:del w:id="3050" w:author="Goto, Keiko[郷頭 圭子]" w:date="2021-07-12T11:44:00Z"/>
          <w:rFonts w:asciiTheme="majorEastAsia" w:eastAsiaTheme="majorEastAsia" w:hAnsiTheme="majorEastAsia"/>
          <w:szCs w:val="21"/>
          <w:rPrChange w:id="3051" w:author="Takekawa, Ikuo[竹川 郁夫]" w:date="2021-05-21T09:47:00Z">
            <w:rPr>
              <w:del w:id="3052" w:author="Goto, Keiko[郷頭 圭子]" w:date="2021-07-12T11:44:00Z"/>
              <w:szCs w:val="21"/>
            </w:rPr>
          </w:rPrChange>
        </w:rPr>
      </w:pPr>
      <w:del w:id="3053" w:author="Goto, Keiko[郷頭 圭子]" w:date="2021-07-12T11:44:00Z">
        <w:r w:rsidRPr="00D44BC9" w:rsidDel="00E45244">
          <w:rPr>
            <w:rFonts w:asciiTheme="majorEastAsia" w:eastAsiaTheme="majorEastAsia" w:hAnsiTheme="majorEastAsia" w:hint="eastAsia"/>
            <w:szCs w:val="21"/>
            <w:rPrChange w:id="3054" w:author="Takekawa, Ikuo[竹川 郁夫]" w:date="2021-05-21T09:47:00Z">
              <w:rPr>
                <w:rFonts w:hint="eastAsia"/>
                <w:szCs w:val="21"/>
              </w:rPr>
            </w:rPrChange>
          </w:rPr>
          <w:delText>（支給材料及び貸与品）</w:delText>
        </w:r>
      </w:del>
    </w:p>
    <w:p w14:paraId="3D63A398" w14:textId="58CB030D" w:rsidR="00B763EF" w:rsidRPr="00D44BC9" w:rsidDel="00E45244" w:rsidRDefault="00B763EF" w:rsidP="00B763EF">
      <w:pPr>
        <w:ind w:left="240" w:hangingChars="100" w:hanging="240"/>
        <w:rPr>
          <w:del w:id="3055" w:author="Goto, Keiko[郷頭 圭子]" w:date="2021-07-12T11:44:00Z"/>
          <w:rFonts w:asciiTheme="majorEastAsia" w:eastAsiaTheme="majorEastAsia" w:hAnsiTheme="majorEastAsia"/>
          <w:szCs w:val="21"/>
          <w:rPrChange w:id="3056" w:author="Takekawa, Ikuo[竹川 郁夫]" w:date="2021-05-21T09:47:00Z">
            <w:rPr>
              <w:del w:id="3057" w:author="Goto, Keiko[郷頭 圭子]" w:date="2021-07-12T11:44:00Z"/>
              <w:szCs w:val="21"/>
            </w:rPr>
          </w:rPrChange>
        </w:rPr>
      </w:pPr>
      <w:del w:id="3058" w:author="Goto, Keiko[郷頭 圭子]" w:date="2021-07-12T11:44:00Z">
        <w:r w:rsidRPr="00D44BC9" w:rsidDel="00E45244">
          <w:rPr>
            <w:rFonts w:asciiTheme="majorEastAsia" w:eastAsiaTheme="majorEastAsia" w:hAnsiTheme="majorEastAsia" w:hint="eastAsia"/>
            <w:szCs w:val="21"/>
            <w:rPrChange w:id="3059" w:author="Takekawa, Ikuo[竹川 郁夫]" w:date="2021-05-21T09:47:00Z">
              <w:rPr>
                <w:rFonts w:hint="eastAsia"/>
                <w:szCs w:val="21"/>
              </w:rPr>
            </w:rPrChange>
          </w:rPr>
          <w:delText>第15条　発注者が受注者に支給する工事材料（以下「支給材料」という。）及び貸与する建設機械器具（以下「貸与品」という。）の品名、数量、品質、規格又は性能、引渡場所及び引渡時期は、設計図書に定めるところによる。</w:delText>
        </w:r>
      </w:del>
    </w:p>
    <w:p w14:paraId="3287D5E3" w14:textId="77ABD9E1" w:rsidR="00B763EF" w:rsidRPr="00D44BC9" w:rsidDel="00E45244" w:rsidRDefault="00B763EF" w:rsidP="00B763EF">
      <w:pPr>
        <w:ind w:left="240" w:hangingChars="100" w:hanging="240"/>
        <w:rPr>
          <w:del w:id="3060" w:author="Goto, Keiko[郷頭 圭子]" w:date="2021-07-12T11:44:00Z"/>
          <w:rFonts w:asciiTheme="majorEastAsia" w:eastAsiaTheme="majorEastAsia" w:hAnsiTheme="majorEastAsia"/>
          <w:szCs w:val="21"/>
          <w:rPrChange w:id="3061" w:author="Takekawa, Ikuo[竹川 郁夫]" w:date="2021-05-21T09:47:00Z">
            <w:rPr>
              <w:del w:id="3062" w:author="Goto, Keiko[郷頭 圭子]" w:date="2021-07-12T11:44:00Z"/>
              <w:szCs w:val="21"/>
            </w:rPr>
          </w:rPrChange>
        </w:rPr>
      </w:pPr>
      <w:del w:id="3063" w:author="Goto, Keiko[郷頭 圭子]" w:date="2021-07-12T11:44:00Z">
        <w:r w:rsidRPr="00D44BC9" w:rsidDel="00E45244">
          <w:rPr>
            <w:rFonts w:asciiTheme="majorEastAsia" w:eastAsiaTheme="majorEastAsia" w:hAnsiTheme="majorEastAsia" w:hint="eastAsia"/>
            <w:szCs w:val="21"/>
            <w:rPrChange w:id="3064" w:author="Takekawa, Ikuo[竹川 郁夫]" w:date="2021-05-21T09:47:00Z">
              <w:rPr>
                <w:rFonts w:hint="eastAsia"/>
                <w:szCs w:val="21"/>
              </w:rPr>
            </w:rPrChange>
          </w:rPr>
          <w:delTex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delText>
        </w:r>
      </w:del>
    </w:p>
    <w:p w14:paraId="20252CE0" w14:textId="23177219" w:rsidR="00B763EF" w:rsidRPr="00D44BC9" w:rsidDel="00E45244" w:rsidRDefault="00B763EF" w:rsidP="00B763EF">
      <w:pPr>
        <w:ind w:left="240" w:hangingChars="100" w:hanging="240"/>
        <w:rPr>
          <w:del w:id="3065" w:author="Goto, Keiko[郷頭 圭子]" w:date="2021-07-12T11:44:00Z"/>
          <w:rFonts w:asciiTheme="majorEastAsia" w:eastAsiaTheme="majorEastAsia" w:hAnsiTheme="majorEastAsia"/>
          <w:szCs w:val="21"/>
          <w:rPrChange w:id="3066" w:author="Takekawa, Ikuo[竹川 郁夫]" w:date="2021-05-21T09:47:00Z">
            <w:rPr>
              <w:del w:id="3067" w:author="Goto, Keiko[郷頭 圭子]" w:date="2021-07-12T11:44:00Z"/>
              <w:szCs w:val="21"/>
            </w:rPr>
          </w:rPrChange>
        </w:rPr>
      </w:pPr>
      <w:del w:id="3068" w:author="Goto, Keiko[郷頭 圭子]" w:date="2021-07-12T11:44:00Z">
        <w:r w:rsidRPr="00D44BC9" w:rsidDel="00E45244">
          <w:rPr>
            <w:rFonts w:asciiTheme="majorEastAsia" w:eastAsiaTheme="majorEastAsia" w:hAnsiTheme="majorEastAsia" w:hint="eastAsia"/>
            <w:szCs w:val="21"/>
            <w:rPrChange w:id="3069" w:author="Takekawa, Ikuo[竹川 郁夫]" w:date="2021-05-21T09:47:00Z">
              <w:rPr>
                <w:rFonts w:hint="eastAsia"/>
                <w:szCs w:val="21"/>
              </w:rPr>
            </w:rPrChange>
          </w:rPr>
          <w:delText>３　受注者は、支給材料又は貸与品の引渡しを受けたときは、引渡しの日から５日以内に、発注者に受領書又は借用書を提出しなければならない。</w:delText>
        </w:r>
      </w:del>
    </w:p>
    <w:p w14:paraId="4D3744D2" w14:textId="665E43F4" w:rsidR="00B763EF" w:rsidRPr="00D44BC9" w:rsidDel="00E45244" w:rsidRDefault="00B763EF" w:rsidP="00B763EF">
      <w:pPr>
        <w:ind w:left="240" w:hangingChars="100" w:hanging="240"/>
        <w:rPr>
          <w:del w:id="3070" w:author="Goto, Keiko[郷頭 圭子]" w:date="2021-07-12T11:44:00Z"/>
          <w:rFonts w:asciiTheme="majorEastAsia" w:eastAsiaTheme="majorEastAsia" w:hAnsiTheme="majorEastAsia"/>
          <w:szCs w:val="21"/>
          <w:rPrChange w:id="3071" w:author="Takekawa, Ikuo[竹川 郁夫]" w:date="2021-05-21T09:47:00Z">
            <w:rPr>
              <w:del w:id="3072" w:author="Goto, Keiko[郷頭 圭子]" w:date="2021-07-12T11:44:00Z"/>
              <w:szCs w:val="21"/>
            </w:rPr>
          </w:rPrChange>
        </w:rPr>
      </w:pPr>
      <w:del w:id="3073" w:author="Goto, Keiko[郷頭 圭子]" w:date="2021-07-12T11:44:00Z">
        <w:r w:rsidRPr="00D44BC9" w:rsidDel="00E45244">
          <w:rPr>
            <w:rFonts w:asciiTheme="majorEastAsia" w:eastAsiaTheme="majorEastAsia" w:hAnsiTheme="majorEastAsia" w:hint="eastAsia"/>
            <w:szCs w:val="21"/>
            <w:rPrChange w:id="3074" w:author="Takekawa, Ikuo[竹川 郁夫]" w:date="2021-05-21T09:47:00Z">
              <w:rPr>
                <w:rFonts w:hint="eastAsia"/>
                <w:szCs w:val="21"/>
              </w:rPr>
            </w:rPrChange>
          </w:rPr>
          <w:delTex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delText>
        </w:r>
      </w:del>
    </w:p>
    <w:p w14:paraId="5C581603" w14:textId="48EA3766" w:rsidR="00B763EF" w:rsidRPr="00D44BC9" w:rsidDel="00E45244" w:rsidRDefault="00B763EF" w:rsidP="00B763EF">
      <w:pPr>
        <w:ind w:left="240" w:hangingChars="100" w:hanging="240"/>
        <w:rPr>
          <w:del w:id="3075" w:author="Goto, Keiko[郷頭 圭子]" w:date="2021-07-12T11:44:00Z"/>
          <w:rFonts w:asciiTheme="majorEastAsia" w:eastAsiaTheme="majorEastAsia" w:hAnsiTheme="majorEastAsia"/>
          <w:szCs w:val="21"/>
          <w:rPrChange w:id="3076" w:author="Takekawa, Ikuo[竹川 郁夫]" w:date="2021-05-21T09:47:00Z">
            <w:rPr>
              <w:del w:id="3077" w:author="Goto, Keiko[郷頭 圭子]" w:date="2021-07-12T11:44:00Z"/>
              <w:szCs w:val="21"/>
            </w:rPr>
          </w:rPrChange>
        </w:rPr>
      </w:pPr>
      <w:del w:id="3078" w:author="Goto, Keiko[郷頭 圭子]" w:date="2021-07-12T11:44:00Z">
        <w:r w:rsidRPr="00D44BC9" w:rsidDel="00E45244">
          <w:rPr>
            <w:rFonts w:asciiTheme="majorEastAsia" w:eastAsiaTheme="majorEastAsia" w:hAnsiTheme="majorEastAsia" w:hint="eastAsia"/>
            <w:szCs w:val="21"/>
            <w:rPrChange w:id="3079" w:author="Takekawa, Ikuo[竹川 郁夫]" w:date="2021-05-21T09:47:00Z">
              <w:rPr>
                <w:rFonts w:hint="eastAsia"/>
                <w:szCs w:val="21"/>
              </w:rPr>
            </w:rPrChange>
          </w:rPr>
          <w:delTex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delText>
        </w:r>
      </w:del>
    </w:p>
    <w:p w14:paraId="3A51563E" w14:textId="55808586" w:rsidR="00B763EF" w:rsidRPr="00D44BC9" w:rsidDel="00E45244" w:rsidRDefault="00B763EF" w:rsidP="00B763EF">
      <w:pPr>
        <w:ind w:left="240" w:hangingChars="100" w:hanging="240"/>
        <w:rPr>
          <w:del w:id="3080" w:author="Goto, Keiko[郷頭 圭子]" w:date="2021-07-12T11:44:00Z"/>
          <w:rFonts w:asciiTheme="majorEastAsia" w:eastAsiaTheme="majorEastAsia" w:hAnsiTheme="majorEastAsia"/>
          <w:szCs w:val="21"/>
          <w:rPrChange w:id="3081" w:author="Takekawa, Ikuo[竹川 郁夫]" w:date="2021-05-21T09:47:00Z">
            <w:rPr>
              <w:del w:id="3082" w:author="Goto, Keiko[郷頭 圭子]" w:date="2021-07-12T11:44:00Z"/>
              <w:szCs w:val="21"/>
            </w:rPr>
          </w:rPrChange>
        </w:rPr>
      </w:pPr>
      <w:del w:id="3083" w:author="Goto, Keiko[郷頭 圭子]" w:date="2021-07-12T11:44:00Z">
        <w:r w:rsidRPr="00D44BC9" w:rsidDel="00E45244">
          <w:rPr>
            <w:rFonts w:asciiTheme="majorEastAsia" w:eastAsiaTheme="majorEastAsia" w:hAnsiTheme="majorEastAsia" w:hint="eastAsia"/>
            <w:szCs w:val="21"/>
            <w:rPrChange w:id="3084" w:author="Takekawa, Ikuo[竹川 郁夫]" w:date="2021-05-21T09:47:00Z">
              <w:rPr>
                <w:rFonts w:hint="eastAsia"/>
                <w:szCs w:val="21"/>
              </w:rPr>
            </w:rPrChange>
          </w:rPr>
          <w:delText>６　発注者は、前項に規定するほか、必要があると認めるときは、支給材料又は貸与品の品名、数量、品質、規格若しくは性能、引渡場所又は引渡時期を変更することができる。</w:delText>
        </w:r>
      </w:del>
    </w:p>
    <w:p w14:paraId="5D666A9A" w14:textId="1CAF1303" w:rsidR="00B763EF" w:rsidRPr="00D44BC9" w:rsidDel="00E45244" w:rsidRDefault="00B763EF" w:rsidP="00B763EF">
      <w:pPr>
        <w:ind w:left="240" w:hangingChars="100" w:hanging="240"/>
        <w:rPr>
          <w:del w:id="3085" w:author="Goto, Keiko[郷頭 圭子]" w:date="2021-07-12T11:44:00Z"/>
          <w:rFonts w:asciiTheme="majorEastAsia" w:eastAsiaTheme="majorEastAsia" w:hAnsiTheme="majorEastAsia"/>
          <w:szCs w:val="21"/>
          <w:rPrChange w:id="3086" w:author="Takekawa, Ikuo[竹川 郁夫]" w:date="2021-05-21T09:47:00Z">
            <w:rPr>
              <w:del w:id="3087" w:author="Goto, Keiko[郷頭 圭子]" w:date="2021-07-12T11:44:00Z"/>
              <w:szCs w:val="21"/>
            </w:rPr>
          </w:rPrChange>
        </w:rPr>
      </w:pPr>
      <w:del w:id="3088" w:author="Goto, Keiko[郷頭 圭子]" w:date="2021-07-12T11:44:00Z">
        <w:r w:rsidRPr="00D44BC9" w:rsidDel="00E45244">
          <w:rPr>
            <w:rFonts w:asciiTheme="majorEastAsia" w:eastAsiaTheme="majorEastAsia" w:hAnsiTheme="majorEastAsia" w:hint="eastAsia"/>
            <w:szCs w:val="21"/>
            <w:rPrChange w:id="3089" w:author="Takekawa, Ikuo[竹川 郁夫]" w:date="2021-05-21T09:47:00Z">
              <w:rPr>
                <w:rFonts w:hint="eastAsia"/>
                <w:szCs w:val="21"/>
              </w:rPr>
            </w:rPrChange>
          </w:rPr>
          <w:delText>７　発注者は、前２項の場合において、必要があると認められるときは工期若しくは請負代金額を変更し、又は受注者に損害を及ぼしたときは必要な費用を負担しなければならない。</w:delText>
        </w:r>
      </w:del>
    </w:p>
    <w:p w14:paraId="3D148D3B" w14:textId="56D09C6C" w:rsidR="00B763EF" w:rsidRPr="00D44BC9" w:rsidDel="00E45244" w:rsidRDefault="00B763EF" w:rsidP="00B763EF">
      <w:pPr>
        <w:ind w:left="240" w:hangingChars="100" w:hanging="240"/>
        <w:rPr>
          <w:del w:id="3090" w:author="Goto, Keiko[郷頭 圭子]" w:date="2021-07-12T11:44:00Z"/>
          <w:rFonts w:asciiTheme="majorEastAsia" w:eastAsiaTheme="majorEastAsia" w:hAnsiTheme="majorEastAsia"/>
          <w:szCs w:val="21"/>
          <w:rPrChange w:id="3091" w:author="Takekawa, Ikuo[竹川 郁夫]" w:date="2021-05-21T09:47:00Z">
            <w:rPr>
              <w:del w:id="3092" w:author="Goto, Keiko[郷頭 圭子]" w:date="2021-07-12T11:44:00Z"/>
              <w:szCs w:val="21"/>
            </w:rPr>
          </w:rPrChange>
        </w:rPr>
      </w:pPr>
      <w:del w:id="3093" w:author="Goto, Keiko[郷頭 圭子]" w:date="2021-07-12T11:44:00Z">
        <w:r w:rsidRPr="00D44BC9" w:rsidDel="00E45244">
          <w:rPr>
            <w:rFonts w:asciiTheme="majorEastAsia" w:eastAsiaTheme="majorEastAsia" w:hAnsiTheme="majorEastAsia" w:hint="eastAsia"/>
            <w:szCs w:val="21"/>
            <w:rPrChange w:id="3094" w:author="Takekawa, Ikuo[竹川 郁夫]" w:date="2021-05-21T09:47:00Z">
              <w:rPr>
                <w:rFonts w:hint="eastAsia"/>
                <w:szCs w:val="21"/>
              </w:rPr>
            </w:rPrChange>
          </w:rPr>
          <w:delText>８　受注者は、支給材料及び貸与品を善良な管理者の注意をもって管理しなければならない。</w:delText>
        </w:r>
      </w:del>
    </w:p>
    <w:p w14:paraId="587AF0DD" w14:textId="0697C58B" w:rsidR="00B763EF" w:rsidRPr="00D44BC9" w:rsidDel="00E45244" w:rsidRDefault="00B763EF" w:rsidP="00B763EF">
      <w:pPr>
        <w:ind w:left="240" w:hangingChars="100" w:hanging="240"/>
        <w:rPr>
          <w:del w:id="3095" w:author="Goto, Keiko[郷頭 圭子]" w:date="2021-07-12T11:44:00Z"/>
          <w:rFonts w:asciiTheme="majorEastAsia" w:eastAsiaTheme="majorEastAsia" w:hAnsiTheme="majorEastAsia"/>
          <w:szCs w:val="21"/>
          <w:rPrChange w:id="3096" w:author="Takekawa, Ikuo[竹川 郁夫]" w:date="2021-05-21T09:47:00Z">
            <w:rPr>
              <w:del w:id="3097" w:author="Goto, Keiko[郷頭 圭子]" w:date="2021-07-12T11:44:00Z"/>
              <w:szCs w:val="21"/>
            </w:rPr>
          </w:rPrChange>
        </w:rPr>
      </w:pPr>
      <w:del w:id="3098" w:author="Goto, Keiko[郷頭 圭子]" w:date="2021-07-12T11:44:00Z">
        <w:r w:rsidRPr="00D44BC9" w:rsidDel="00E45244">
          <w:rPr>
            <w:rFonts w:asciiTheme="majorEastAsia" w:eastAsiaTheme="majorEastAsia" w:hAnsiTheme="majorEastAsia" w:hint="eastAsia"/>
            <w:szCs w:val="21"/>
            <w:rPrChange w:id="3099" w:author="Takekawa, Ikuo[竹川 郁夫]" w:date="2021-05-21T09:47:00Z">
              <w:rPr>
                <w:rFonts w:hint="eastAsia"/>
                <w:szCs w:val="21"/>
              </w:rPr>
            </w:rPrChange>
          </w:rPr>
          <w:delText>９　受注者は、設計図書に定めるところにより、工事の完成、設計図書の変更等によって不用となった支給材料又は貸与品を発注者に返還しなければならない。</w:delText>
        </w:r>
      </w:del>
    </w:p>
    <w:p w14:paraId="7F7745B8" w14:textId="3AC7A4FF" w:rsidR="00B763EF" w:rsidRPr="00D44BC9" w:rsidDel="00E45244" w:rsidRDefault="00B763EF" w:rsidP="00B763EF">
      <w:pPr>
        <w:ind w:left="240" w:hangingChars="100" w:hanging="240"/>
        <w:rPr>
          <w:del w:id="3100" w:author="Goto, Keiko[郷頭 圭子]" w:date="2021-07-12T11:44:00Z"/>
          <w:rFonts w:asciiTheme="majorEastAsia" w:eastAsiaTheme="majorEastAsia" w:hAnsiTheme="majorEastAsia"/>
          <w:szCs w:val="21"/>
          <w:rPrChange w:id="3101" w:author="Takekawa, Ikuo[竹川 郁夫]" w:date="2021-05-21T09:47:00Z">
            <w:rPr>
              <w:del w:id="3102" w:author="Goto, Keiko[郷頭 圭子]" w:date="2021-07-12T11:44:00Z"/>
              <w:szCs w:val="21"/>
            </w:rPr>
          </w:rPrChange>
        </w:rPr>
      </w:pPr>
      <w:del w:id="3103" w:author="Goto, Keiko[郷頭 圭子]" w:date="2021-07-12T11:44:00Z">
        <w:r w:rsidRPr="00D44BC9" w:rsidDel="00E45244">
          <w:rPr>
            <w:rFonts w:asciiTheme="majorEastAsia" w:eastAsiaTheme="majorEastAsia" w:hAnsiTheme="majorEastAsia" w:hint="eastAsia"/>
            <w:szCs w:val="21"/>
            <w:rPrChange w:id="3104" w:author="Takekawa, Ikuo[竹川 郁夫]" w:date="2021-05-21T09:47:00Z">
              <w:rPr>
                <w:rFonts w:hint="eastAsia"/>
                <w:szCs w:val="21"/>
              </w:rPr>
            </w:rPrChange>
          </w:rPr>
          <w:delTex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delText>
        </w:r>
      </w:del>
    </w:p>
    <w:p w14:paraId="1DBA9237" w14:textId="77197BBB" w:rsidR="00B763EF" w:rsidRPr="00D44BC9" w:rsidDel="00E45244" w:rsidRDefault="00B763EF" w:rsidP="00B763EF">
      <w:pPr>
        <w:ind w:left="240" w:hangingChars="100" w:hanging="240"/>
        <w:rPr>
          <w:del w:id="3105" w:author="Goto, Keiko[郷頭 圭子]" w:date="2021-07-12T11:44:00Z"/>
          <w:rFonts w:asciiTheme="majorEastAsia" w:eastAsiaTheme="majorEastAsia" w:hAnsiTheme="majorEastAsia"/>
          <w:szCs w:val="21"/>
          <w:rPrChange w:id="3106" w:author="Takekawa, Ikuo[竹川 郁夫]" w:date="2021-05-21T09:47:00Z">
            <w:rPr>
              <w:del w:id="3107" w:author="Goto, Keiko[郷頭 圭子]" w:date="2021-07-12T11:44:00Z"/>
              <w:szCs w:val="21"/>
            </w:rPr>
          </w:rPrChange>
        </w:rPr>
      </w:pPr>
      <w:del w:id="3108" w:author="Goto, Keiko[郷頭 圭子]" w:date="2021-07-12T11:44:00Z">
        <w:r w:rsidRPr="00D44BC9" w:rsidDel="00E45244">
          <w:rPr>
            <w:rFonts w:asciiTheme="majorEastAsia" w:eastAsiaTheme="majorEastAsia" w:hAnsiTheme="majorEastAsia" w:hint="eastAsia"/>
            <w:szCs w:val="21"/>
            <w:rPrChange w:id="3109" w:author="Takekawa, Ikuo[竹川 郁夫]" w:date="2021-05-21T09:47:00Z">
              <w:rPr>
                <w:rFonts w:hint="eastAsia"/>
                <w:szCs w:val="21"/>
              </w:rPr>
            </w:rPrChange>
          </w:rPr>
          <w:delText>11　受注者は、支給材料又は貸与品の使用方法が設計図書に明示されていないときは、監督員の指示に従わなければならない。</w:delText>
        </w:r>
      </w:del>
    </w:p>
    <w:p w14:paraId="198810E3" w14:textId="27ACA75A" w:rsidR="00B763EF" w:rsidRPr="00D44BC9" w:rsidDel="00E45244" w:rsidRDefault="00B763EF" w:rsidP="00B763EF">
      <w:pPr>
        <w:ind w:left="240" w:hangingChars="100" w:hanging="240"/>
        <w:rPr>
          <w:del w:id="3110" w:author="Goto, Keiko[郷頭 圭子]" w:date="2021-07-12T11:44:00Z"/>
          <w:rFonts w:asciiTheme="majorEastAsia" w:eastAsiaTheme="majorEastAsia" w:hAnsiTheme="majorEastAsia"/>
          <w:szCs w:val="21"/>
          <w:rPrChange w:id="3111" w:author="Takekawa, Ikuo[竹川 郁夫]" w:date="2021-05-21T09:47:00Z">
            <w:rPr>
              <w:del w:id="3112" w:author="Goto, Keiko[郷頭 圭子]" w:date="2021-07-12T11:44:00Z"/>
              <w:szCs w:val="21"/>
            </w:rPr>
          </w:rPrChange>
        </w:rPr>
      </w:pPr>
    </w:p>
    <w:p w14:paraId="13FCA431" w14:textId="0FAD6059" w:rsidR="00B763EF" w:rsidRPr="00D44BC9" w:rsidDel="00E45244" w:rsidRDefault="00B763EF" w:rsidP="00B763EF">
      <w:pPr>
        <w:ind w:firstLineChars="100" w:firstLine="240"/>
        <w:rPr>
          <w:del w:id="3113" w:author="Goto, Keiko[郷頭 圭子]" w:date="2021-07-12T11:44:00Z"/>
          <w:rFonts w:asciiTheme="majorEastAsia" w:eastAsiaTheme="majorEastAsia" w:hAnsiTheme="majorEastAsia"/>
          <w:szCs w:val="21"/>
          <w:rPrChange w:id="3114" w:author="Takekawa, Ikuo[竹川 郁夫]" w:date="2021-05-21T09:47:00Z">
            <w:rPr>
              <w:del w:id="3115" w:author="Goto, Keiko[郷頭 圭子]" w:date="2021-07-12T11:44:00Z"/>
              <w:szCs w:val="21"/>
            </w:rPr>
          </w:rPrChange>
        </w:rPr>
      </w:pPr>
      <w:del w:id="3116" w:author="Goto, Keiko[郷頭 圭子]" w:date="2021-07-12T11:44:00Z">
        <w:r w:rsidRPr="00D44BC9" w:rsidDel="00E45244">
          <w:rPr>
            <w:rFonts w:asciiTheme="majorEastAsia" w:eastAsiaTheme="majorEastAsia" w:hAnsiTheme="majorEastAsia" w:hint="eastAsia"/>
            <w:szCs w:val="21"/>
            <w:rPrChange w:id="3117" w:author="Takekawa, Ikuo[竹川 郁夫]" w:date="2021-05-21T09:47:00Z">
              <w:rPr>
                <w:rFonts w:hint="eastAsia"/>
                <w:szCs w:val="21"/>
              </w:rPr>
            </w:rPrChange>
          </w:rPr>
          <w:delText>（工事用地の確保等）</w:delText>
        </w:r>
      </w:del>
    </w:p>
    <w:p w14:paraId="5E33A977" w14:textId="2F884F27" w:rsidR="00B763EF" w:rsidRPr="00D44BC9" w:rsidDel="00E45244" w:rsidRDefault="00B763EF" w:rsidP="00B763EF">
      <w:pPr>
        <w:ind w:left="240" w:hangingChars="100" w:hanging="240"/>
        <w:rPr>
          <w:del w:id="3118" w:author="Goto, Keiko[郷頭 圭子]" w:date="2021-07-12T11:44:00Z"/>
          <w:rFonts w:asciiTheme="majorEastAsia" w:eastAsiaTheme="majorEastAsia" w:hAnsiTheme="majorEastAsia"/>
          <w:szCs w:val="21"/>
          <w:rPrChange w:id="3119" w:author="Takekawa, Ikuo[竹川 郁夫]" w:date="2021-05-21T09:47:00Z">
            <w:rPr>
              <w:del w:id="3120" w:author="Goto, Keiko[郷頭 圭子]" w:date="2021-07-12T11:44:00Z"/>
              <w:szCs w:val="21"/>
            </w:rPr>
          </w:rPrChange>
        </w:rPr>
      </w:pPr>
      <w:del w:id="3121" w:author="Goto, Keiko[郷頭 圭子]" w:date="2021-07-12T11:44:00Z">
        <w:r w:rsidRPr="00D44BC9" w:rsidDel="00E45244">
          <w:rPr>
            <w:rFonts w:asciiTheme="majorEastAsia" w:eastAsiaTheme="majorEastAsia" w:hAnsiTheme="majorEastAsia" w:hint="eastAsia"/>
            <w:szCs w:val="21"/>
            <w:rPrChange w:id="3122" w:author="Takekawa, Ikuo[竹川 郁夫]" w:date="2021-05-21T09:47:00Z">
              <w:rPr>
                <w:rFonts w:hint="eastAsia"/>
                <w:szCs w:val="21"/>
              </w:rPr>
            </w:rPrChange>
          </w:rPr>
          <w:delTex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delText>
        </w:r>
      </w:del>
    </w:p>
    <w:p w14:paraId="7EF926DF" w14:textId="18F9794D" w:rsidR="00B763EF" w:rsidRPr="00D44BC9" w:rsidDel="00E45244" w:rsidRDefault="00B763EF" w:rsidP="00B763EF">
      <w:pPr>
        <w:ind w:left="240" w:hangingChars="100" w:hanging="240"/>
        <w:rPr>
          <w:del w:id="3123" w:author="Goto, Keiko[郷頭 圭子]" w:date="2021-07-12T11:44:00Z"/>
          <w:rFonts w:asciiTheme="majorEastAsia" w:eastAsiaTheme="majorEastAsia" w:hAnsiTheme="majorEastAsia"/>
          <w:szCs w:val="21"/>
          <w:rPrChange w:id="3124" w:author="Takekawa, Ikuo[竹川 郁夫]" w:date="2021-05-21T09:47:00Z">
            <w:rPr>
              <w:del w:id="3125" w:author="Goto, Keiko[郷頭 圭子]" w:date="2021-07-12T11:44:00Z"/>
              <w:szCs w:val="21"/>
            </w:rPr>
          </w:rPrChange>
        </w:rPr>
      </w:pPr>
      <w:del w:id="3126" w:author="Goto, Keiko[郷頭 圭子]" w:date="2021-07-12T11:44:00Z">
        <w:r w:rsidRPr="00D44BC9" w:rsidDel="00E45244">
          <w:rPr>
            <w:rFonts w:asciiTheme="majorEastAsia" w:eastAsiaTheme="majorEastAsia" w:hAnsiTheme="majorEastAsia" w:hint="eastAsia"/>
            <w:szCs w:val="21"/>
            <w:rPrChange w:id="3127" w:author="Takekawa, Ikuo[竹川 郁夫]" w:date="2021-05-21T09:47:00Z">
              <w:rPr>
                <w:rFonts w:hint="eastAsia"/>
                <w:szCs w:val="21"/>
              </w:rPr>
            </w:rPrChange>
          </w:rPr>
          <w:delText>２　受注者は、確保された工事用地等を善良な管理者の注意をもって管理しなければならない</w:delText>
        </w:r>
      </w:del>
    </w:p>
    <w:p w14:paraId="375547C0" w14:textId="1B1AFFC7" w:rsidR="00B763EF" w:rsidRPr="00D44BC9" w:rsidDel="00E45244" w:rsidRDefault="00B763EF" w:rsidP="00B763EF">
      <w:pPr>
        <w:ind w:left="240" w:hangingChars="100" w:hanging="240"/>
        <w:rPr>
          <w:del w:id="3128" w:author="Goto, Keiko[郷頭 圭子]" w:date="2021-07-12T11:44:00Z"/>
          <w:rFonts w:asciiTheme="majorEastAsia" w:eastAsiaTheme="majorEastAsia" w:hAnsiTheme="majorEastAsia"/>
          <w:szCs w:val="21"/>
          <w:rPrChange w:id="3129" w:author="Takekawa, Ikuo[竹川 郁夫]" w:date="2021-05-21T09:47:00Z">
            <w:rPr>
              <w:del w:id="3130" w:author="Goto, Keiko[郷頭 圭子]" w:date="2021-07-12T11:44:00Z"/>
              <w:szCs w:val="21"/>
            </w:rPr>
          </w:rPrChange>
        </w:rPr>
      </w:pPr>
      <w:del w:id="3131" w:author="Goto, Keiko[郷頭 圭子]" w:date="2021-07-12T11:44:00Z">
        <w:r w:rsidRPr="00D44BC9" w:rsidDel="00E45244">
          <w:rPr>
            <w:rFonts w:asciiTheme="majorEastAsia" w:eastAsiaTheme="majorEastAsia" w:hAnsiTheme="majorEastAsia" w:hint="eastAsia"/>
            <w:szCs w:val="21"/>
            <w:rPrChange w:id="3132" w:author="Takekawa, Ikuo[竹川 郁夫]" w:date="2021-05-21T09:47:00Z">
              <w:rPr>
                <w:rFonts w:hint="eastAsia"/>
                <w:szCs w:val="21"/>
              </w:rPr>
            </w:rPrChange>
          </w:rPr>
          <w:delTex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delText>
        </w:r>
      </w:del>
    </w:p>
    <w:p w14:paraId="5DAE6BA3" w14:textId="08F23990" w:rsidR="00B763EF" w:rsidRPr="00D44BC9" w:rsidDel="00E45244" w:rsidRDefault="00B763EF" w:rsidP="00B763EF">
      <w:pPr>
        <w:ind w:left="240" w:hangingChars="100" w:hanging="240"/>
        <w:rPr>
          <w:del w:id="3133" w:author="Goto, Keiko[郷頭 圭子]" w:date="2021-07-12T11:44:00Z"/>
          <w:rFonts w:asciiTheme="majorEastAsia" w:eastAsiaTheme="majorEastAsia" w:hAnsiTheme="majorEastAsia"/>
          <w:szCs w:val="21"/>
          <w:rPrChange w:id="3134" w:author="Takekawa, Ikuo[竹川 郁夫]" w:date="2021-05-21T09:47:00Z">
            <w:rPr>
              <w:del w:id="3135" w:author="Goto, Keiko[郷頭 圭子]" w:date="2021-07-12T11:44:00Z"/>
              <w:szCs w:val="21"/>
            </w:rPr>
          </w:rPrChange>
        </w:rPr>
      </w:pPr>
      <w:del w:id="3136" w:author="Goto, Keiko[郷頭 圭子]" w:date="2021-07-12T11:44:00Z">
        <w:r w:rsidRPr="00D44BC9" w:rsidDel="00E45244">
          <w:rPr>
            <w:rFonts w:asciiTheme="majorEastAsia" w:eastAsiaTheme="majorEastAsia" w:hAnsiTheme="majorEastAsia" w:hint="eastAsia"/>
            <w:szCs w:val="21"/>
            <w:rPrChange w:id="3137" w:author="Takekawa, Ikuo[竹川 郁夫]" w:date="2021-05-21T09:47:00Z">
              <w:rPr>
                <w:rFonts w:hint="eastAsia"/>
                <w:szCs w:val="21"/>
              </w:rPr>
            </w:rPrChange>
          </w:rPr>
          <w:delTex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delText>
        </w:r>
      </w:del>
    </w:p>
    <w:p w14:paraId="076432B8" w14:textId="6F837682" w:rsidR="00B763EF" w:rsidRPr="00D44BC9" w:rsidDel="00E45244" w:rsidRDefault="00B763EF" w:rsidP="00B763EF">
      <w:pPr>
        <w:ind w:left="240" w:hangingChars="100" w:hanging="240"/>
        <w:rPr>
          <w:del w:id="3138" w:author="Goto, Keiko[郷頭 圭子]" w:date="2021-07-12T11:44:00Z"/>
          <w:rFonts w:asciiTheme="majorEastAsia" w:eastAsiaTheme="majorEastAsia" w:hAnsiTheme="majorEastAsia"/>
          <w:szCs w:val="21"/>
          <w:rPrChange w:id="3139" w:author="Takekawa, Ikuo[竹川 郁夫]" w:date="2021-05-21T09:47:00Z">
            <w:rPr>
              <w:del w:id="3140" w:author="Goto, Keiko[郷頭 圭子]" w:date="2021-07-12T11:44:00Z"/>
              <w:szCs w:val="21"/>
            </w:rPr>
          </w:rPrChange>
        </w:rPr>
      </w:pPr>
      <w:del w:id="3141" w:author="Goto, Keiko[郷頭 圭子]" w:date="2021-07-12T11:44:00Z">
        <w:r w:rsidRPr="00D44BC9" w:rsidDel="00E45244">
          <w:rPr>
            <w:rFonts w:asciiTheme="majorEastAsia" w:eastAsiaTheme="majorEastAsia" w:hAnsiTheme="majorEastAsia" w:hint="eastAsia"/>
            <w:szCs w:val="21"/>
            <w:rPrChange w:id="3142" w:author="Takekawa, Ikuo[竹川 郁夫]" w:date="2021-05-21T09:47:00Z">
              <w:rPr>
                <w:rFonts w:hint="eastAsia"/>
                <w:szCs w:val="21"/>
              </w:rPr>
            </w:rPrChange>
          </w:rPr>
          <w:delText>５　第３項に規定する受注者のとるべき措置の期限、方法等については、発注者が受注者の意見を聴いて定める。</w:delText>
        </w:r>
      </w:del>
    </w:p>
    <w:p w14:paraId="29FA82E7" w14:textId="216648DF" w:rsidR="00B763EF" w:rsidRPr="00D44BC9" w:rsidDel="00E45244" w:rsidRDefault="00B763EF" w:rsidP="00B763EF">
      <w:pPr>
        <w:ind w:left="240" w:hangingChars="100" w:hanging="240"/>
        <w:rPr>
          <w:del w:id="3143" w:author="Goto, Keiko[郷頭 圭子]" w:date="2021-07-12T11:44:00Z"/>
          <w:rFonts w:asciiTheme="majorEastAsia" w:eastAsiaTheme="majorEastAsia" w:hAnsiTheme="majorEastAsia"/>
          <w:szCs w:val="21"/>
          <w:rPrChange w:id="3144" w:author="Takekawa, Ikuo[竹川 郁夫]" w:date="2021-05-21T09:47:00Z">
            <w:rPr>
              <w:del w:id="3145" w:author="Goto, Keiko[郷頭 圭子]" w:date="2021-07-12T11:44:00Z"/>
              <w:szCs w:val="21"/>
            </w:rPr>
          </w:rPrChange>
        </w:rPr>
      </w:pPr>
    </w:p>
    <w:p w14:paraId="0A7CAB64" w14:textId="4B855025" w:rsidR="00B763EF" w:rsidRPr="00D44BC9" w:rsidDel="00E45244" w:rsidRDefault="00B763EF" w:rsidP="00B763EF">
      <w:pPr>
        <w:ind w:firstLineChars="100" w:firstLine="240"/>
        <w:rPr>
          <w:del w:id="3146" w:author="Goto, Keiko[郷頭 圭子]" w:date="2021-07-12T11:44:00Z"/>
          <w:rFonts w:asciiTheme="majorEastAsia" w:eastAsiaTheme="majorEastAsia" w:hAnsiTheme="majorEastAsia"/>
          <w:szCs w:val="21"/>
          <w:rPrChange w:id="3147" w:author="Takekawa, Ikuo[竹川 郁夫]" w:date="2021-05-21T09:47:00Z">
            <w:rPr>
              <w:del w:id="3148" w:author="Goto, Keiko[郷頭 圭子]" w:date="2021-07-12T11:44:00Z"/>
              <w:szCs w:val="21"/>
            </w:rPr>
          </w:rPrChange>
        </w:rPr>
      </w:pPr>
      <w:del w:id="3149" w:author="Goto, Keiko[郷頭 圭子]" w:date="2021-07-12T11:44:00Z">
        <w:r w:rsidRPr="00D44BC9" w:rsidDel="00E45244">
          <w:rPr>
            <w:rFonts w:asciiTheme="majorEastAsia" w:eastAsiaTheme="majorEastAsia" w:hAnsiTheme="majorEastAsia" w:hint="eastAsia"/>
            <w:szCs w:val="21"/>
            <w:rPrChange w:id="3150" w:author="Takekawa, Ikuo[竹川 郁夫]" w:date="2021-05-21T09:47:00Z">
              <w:rPr>
                <w:rFonts w:hint="eastAsia"/>
                <w:szCs w:val="21"/>
              </w:rPr>
            </w:rPrChange>
          </w:rPr>
          <w:delText>（設計図書不適合の場合の改造義務及び破壊検査等）</w:delText>
        </w:r>
      </w:del>
    </w:p>
    <w:p w14:paraId="6BC7DC24" w14:textId="38D15C79" w:rsidR="00B763EF" w:rsidRPr="00D44BC9" w:rsidDel="00E45244" w:rsidRDefault="00B763EF" w:rsidP="00B763EF">
      <w:pPr>
        <w:ind w:left="240" w:hangingChars="100" w:hanging="240"/>
        <w:rPr>
          <w:del w:id="3151" w:author="Goto, Keiko[郷頭 圭子]" w:date="2021-07-12T11:44:00Z"/>
          <w:rFonts w:asciiTheme="majorEastAsia" w:eastAsiaTheme="majorEastAsia" w:hAnsiTheme="majorEastAsia"/>
          <w:szCs w:val="21"/>
          <w:rPrChange w:id="3152" w:author="Takekawa, Ikuo[竹川 郁夫]" w:date="2021-05-21T09:47:00Z">
            <w:rPr>
              <w:del w:id="3153" w:author="Goto, Keiko[郷頭 圭子]" w:date="2021-07-12T11:44:00Z"/>
              <w:szCs w:val="21"/>
            </w:rPr>
          </w:rPrChange>
        </w:rPr>
      </w:pPr>
      <w:del w:id="3154" w:author="Goto, Keiko[郷頭 圭子]" w:date="2021-07-12T11:44:00Z">
        <w:r w:rsidRPr="00D44BC9" w:rsidDel="00E45244">
          <w:rPr>
            <w:rFonts w:asciiTheme="majorEastAsia" w:eastAsiaTheme="majorEastAsia" w:hAnsiTheme="majorEastAsia" w:hint="eastAsia"/>
            <w:szCs w:val="21"/>
            <w:rPrChange w:id="3155" w:author="Takekawa, Ikuo[竹川 郁夫]" w:date="2021-05-21T09:47:00Z">
              <w:rPr>
                <w:rFonts w:hint="eastAsia"/>
                <w:szCs w:val="21"/>
              </w:rPr>
            </w:rPrChange>
          </w:rPr>
          <w:delText>第17条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delText>
        </w:r>
      </w:del>
    </w:p>
    <w:p w14:paraId="6D552F7C" w14:textId="5BFC0645" w:rsidR="00B763EF" w:rsidRPr="00D44BC9" w:rsidDel="00E45244" w:rsidRDefault="00B763EF" w:rsidP="00B763EF">
      <w:pPr>
        <w:ind w:left="240" w:hangingChars="100" w:hanging="240"/>
        <w:rPr>
          <w:del w:id="3156" w:author="Goto, Keiko[郷頭 圭子]" w:date="2021-07-12T11:44:00Z"/>
          <w:rFonts w:asciiTheme="majorEastAsia" w:eastAsiaTheme="majorEastAsia" w:hAnsiTheme="majorEastAsia"/>
          <w:szCs w:val="21"/>
          <w:rPrChange w:id="3157" w:author="Takekawa, Ikuo[竹川 郁夫]" w:date="2021-05-21T09:47:00Z">
            <w:rPr>
              <w:del w:id="3158" w:author="Goto, Keiko[郷頭 圭子]" w:date="2021-07-12T11:44:00Z"/>
              <w:szCs w:val="21"/>
            </w:rPr>
          </w:rPrChange>
        </w:rPr>
      </w:pPr>
      <w:del w:id="3159" w:author="Goto, Keiko[郷頭 圭子]" w:date="2021-07-12T11:44:00Z">
        <w:r w:rsidRPr="00D44BC9" w:rsidDel="00E45244">
          <w:rPr>
            <w:rFonts w:asciiTheme="majorEastAsia" w:eastAsiaTheme="majorEastAsia" w:hAnsiTheme="majorEastAsia" w:hint="eastAsia"/>
            <w:szCs w:val="21"/>
            <w:rPrChange w:id="3160" w:author="Takekawa, Ikuo[竹川 郁夫]" w:date="2021-05-21T09:47:00Z">
              <w:rPr>
                <w:rFonts w:hint="eastAsia"/>
                <w:szCs w:val="21"/>
              </w:rPr>
            </w:rPrChange>
          </w:rPr>
          <w:delText>２　監督員は、受注者が第13条第２項又は第14条第１項から第３項までの規定に違反した場合において、必要があると認められるときは、工事の施工部分を破壊して検査することができる。</w:delText>
        </w:r>
      </w:del>
    </w:p>
    <w:p w14:paraId="780BA327" w14:textId="2818EFCC" w:rsidR="00B763EF" w:rsidRPr="00D44BC9" w:rsidDel="00E45244" w:rsidRDefault="00B763EF" w:rsidP="00B763EF">
      <w:pPr>
        <w:ind w:left="240" w:hangingChars="100" w:hanging="240"/>
        <w:rPr>
          <w:del w:id="3161" w:author="Goto, Keiko[郷頭 圭子]" w:date="2021-07-12T11:44:00Z"/>
          <w:rFonts w:asciiTheme="majorEastAsia" w:eastAsiaTheme="majorEastAsia" w:hAnsiTheme="majorEastAsia"/>
          <w:szCs w:val="21"/>
          <w:rPrChange w:id="3162" w:author="Takekawa, Ikuo[竹川 郁夫]" w:date="2021-05-21T09:47:00Z">
            <w:rPr>
              <w:del w:id="3163" w:author="Goto, Keiko[郷頭 圭子]" w:date="2021-07-12T11:44:00Z"/>
              <w:szCs w:val="21"/>
            </w:rPr>
          </w:rPrChange>
        </w:rPr>
      </w:pPr>
      <w:del w:id="3164" w:author="Goto, Keiko[郷頭 圭子]" w:date="2021-07-12T11:44:00Z">
        <w:r w:rsidRPr="00D44BC9" w:rsidDel="00E45244">
          <w:rPr>
            <w:rFonts w:asciiTheme="majorEastAsia" w:eastAsiaTheme="majorEastAsia" w:hAnsiTheme="majorEastAsia" w:hint="eastAsia"/>
            <w:szCs w:val="21"/>
            <w:rPrChange w:id="3165" w:author="Takekawa, Ikuo[竹川 郁夫]" w:date="2021-05-21T09:47:00Z">
              <w:rPr>
                <w:rFonts w:hint="eastAsia"/>
                <w:szCs w:val="21"/>
              </w:rPr>
            </w:rPrChange>
          </w:rPr>
          <w:delTex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delText>
        </w:r>
      </w:del>
    </w:p>
    <w:p w14:paraId="717EF9CA" w14:textId="203EC932" w:rsidR="00B763EF" w:rsidRPr="00D44BC9" w:rsidDel="00E45244" w:rsidRDefault="00B763EF" w:rsidP="00B763EF">
      <w:pPr>
        <w:ind w:left="240" w:hangingChars="100" w:hanging="240"/>
        <w:rPr>
          <w:del w:id="3166" w:author="Goto, Keiko[郷頭 圭子]" w:date="2021-07-12T11:44:00Z"/>
          <w:rFonts w:asciiTheme="majorEastAsia" w:eastAsiaTheme="majorEastAsia" w:hAnsiTheme="majorEastAsia"/>
          <w:szCs w:val="21"/>
          <w:rPrChange w:id="3167" w:author="Takekawa, Ikuo[竹川 郁夫]" w:date="2021-05-21T09:47:00Z">
            <w:rPr>
              <w:del w:id="3168" w:author="Goto, Keiko[郷頭 圭子]" w:date="2021-07-12T11:44:00Z"/>
              <w:szCs w:val="21"/>
            </w:rPr>
          </w:rPrChange>
        </w:rPr>
      </w:pPr>
      <w:del w:id="3169" w:author="Goto, Keiko[郷頭 圭子]" w:date="2021-07-12T11:44:00Z">
        <w:r w:rsidRPr="00D44BC9" w:rsidDel="00E45244">
          <w:rPr>
            <w:rFonts w:asciiTheme="majorEastAsia" w:eastAsiaTheme="majorEastAsia" w:hAnsiTheme="majorEastAsia" w:hint="eastAsia"/>
            <w:szCs w:val="21"/>
            <w:rPrChange w:id="3170" w:author="Takekawa, Ikuo[竹川 郁夫]" w:date="2021-05-21T09:47:00Z">
              <w:rPr>
                <w:rFonts w:hint="eastAsia"/>
                <w:szCs w:val="21"/>
              </w:rPr>
            </w:rPrChange>
          </w:rPr>
          <w:delText>４　前２項の場合において、検査及び復旧に直接要する費用は受注者の負担とする。</w:delText>
        </w:r>
      </w:del>
    </w:p>
    <w:p w14:paraId="2F41A681" w14:textId="23B936CB" w:rsidR="00B763EF" w:rsidRPr="00D44BC9" w:rsidDel="00E45244" w:rsidRDefault="00B763EF" w:rsidP="00B763EF">
      <w:pPr>
        <w:ind w:left="240" w:hangingChars="100" w:hanging="240"/>
        <w:rPr>
          <w:del w:id="3171" w:author="Goto, Keiko[郷頭 圭子]" w:date="2021-07-12T11:44:00Z"/>
          <w:rFonts w:asciiTheme="majorEastAsia" w:eastAsiaTheme="majorEastAsia" w:hAnsiTheme="majorEastAsia"/>
          <w:szCs w:val="21"/>
          <w:rPrChange w:id="3172" w:author="Takekawa, Ikuo[竹川 郁夫]" w:date="2021-05-21T09:47:00Z">
            <w:rPr>
              <w:del w:id="3173" w:author="Goto, Keiko[郷頭 圭子]" w:date="2021-07-12T11:44:00Z"/>
              <w:szCs w:val="21"/>
            </w:rPr>
          </w:rPrChange>
        </w:rPr>
      </w:pPr>
    </w:p>
    <w:p w14:paraId="049D80E7" w14:textId="74805B6B" w:rsidR="00B763EF" w:rsidRPr="00D44BC9" w:rsidDel="00E45244" w:rsidRDefault="00B763EF" w:rsidP="00B763EF">
      <w:pPr>
        <w:ind w:firstLineChars="100" w:firstLine="240"/>
        <w:rPr>
          <w:del w:id="3174" w:author="Goto, Keiko[郷頭 圭子]" w:date="2021-07-12T11:44:00Z"/>
          <w:rFonts w:asciiTheme="majorEastAsia" w:eastAsiaTheme="majorEastAsia" w:hAnsiTheme="majorEastAsia"/>
          <w:szCs w:val="21"/>
          <w:rPrChange w:id="3175" w:author="Takekawa, Ikuo[竹川 郁夫]" w:date="2021-05-21T09:47:00Z">
            <w:rPr>
              <w:del w:id="3176" w:author="Goto, Keiko[郷頭 圭子]" w:date="2021-07-12T11:44:00Z"/>
              <w:szCs w:val="21"/>
            </w:rPr>
          </w:rPrChange>
        </w:rPr>
      </w:pPr>
      <w:del w:id="3177" w:author="Goto, Keiko[郷頭 圭子]" w:date="2021-07-12T11:44:00Z">
        <w:r w:rsidRPr="00D44BC9" w:rsidDel="00E45244">
          <w:rPr>
            <w:rFonts w:asciiTheme="majorEastAsia" w:eastAsiaTheme="majorEastAsia" w:hAnsiTheme="majorEastAsia" w:hint="eastAsia"/>
            <w:szCs w:val="21"/>
            <w:rPrChange w:id="3178" w:author="Takekawa, Ikuo[竹川 郁夫]" w:date="2021-05-21T09:47:00Z">
              <w:rPr>
                <w:rFonts w:hint="eastAsia"/>
                <w:szCs w:val="21"/>
              </w:rPr>
            </w:rPrChange>
          </w:rPr>
          <w:delText>（条件変更等）</w:delText>
        </w:r>
      </w:del>
    </w:p>
    <w:p w14:paraId="2966CFD2" w14:textId="0B3BD23A" w:rsidR="00B763EF" w:rsidRPr="00D44BC9" w:rsidDel="00E45244" w:rsidRDefault="00B763EF" w:rsidP="00B763EF">
      <w:pPr>
        <w:ind w:left="240" w:hangingChars="100" w:hanging="240"/>
        <w:rPr>
          <w:del w:id="3179" w:author="Goto, Keiko[郷頭 圭子]" w:date="2021-07-12T11:44:00Z"/>
          <w:rFonts w:asciiTheme="majorEastAsia" w:eastAsiaTheme="majorEastAsia" w:hAnsiTheme="majorEastAsia"/>
          <w:szCs w:val="21"/>
          <w:rPrChange w:id="3180" w:author="Takekawa, Ikuo[竹川 郁夫]" w:date="2021-05-21T09:47:00Z">
            <w:rPr>
              <w:del w:id="3181" w:author="Goto, Keiko[郷頭 圭子]" w:date="2021-07-12T11:44:00Z"/>
              <w:szCs w:val="21"/>
            </w:rPr>
          </w:rPrChange>
        </w:rPr>
      </w:pPr>
      <w:del w:id="3182" w:author="Goto, Keiko[郷頭 圭子]" w:date="2021-07-12T11:44:00Z">
        <w:r w:rsidRPr="00D44BC9" w:rsidDel="00E45244">
          <w:rPr>
            <w:rFonts w:asciiTheme="majorEastAsia" w:eastAsiaTheme="majorEastAsia" w:hAnsiTheme="majorEastAsia" w:hint="eastAsia"/>
            <w:szCs w:val="21"/>
            <w:rPrChange w:id="3183" w:author="Takekawa, Ikuo[竹川 郁夫]" w:date="2021-05-21T09:47:00Z">
              <w:rPr>
                <w:rFonts w:hint="eastAsia"/>
                <w:szCs w:val="21"/>
              </w:rPr>
            </w:rPrChange>
          </w:rPr>
          <w:delText>第18条　受注者は、工事の施工に当たり、次の各号のいずれかに該当する事実を発見したときは、その旨を直ちに監督員に通知し、その確認を請求しなければならない。</w:delText>
        </w:r>
      </w:del>
    </w:p>
    <w:p w14:paraId="683F8414" w14:textId="47EC4C1A" w:rsidR="00B763EF" w:rsidRPr="00D44BC9" w:rsidDel="00E45244" w:rsidRDefault="00B763EF" w:rsidP="00B763EF">
      <w:pPr>
        <w:ind w:leftChars="100" w:left="720" w:hangingChars="200" w:hanging="480"/>
        <w:rPr>
          <w:del w:id="3184" w:author="Goto, Keiko[郷頭 圭子]" w:date="2021-07-12T11:44:00Z"/>
          <w:rFonts w:asciiTheme="majorEastAsia" w:eastAsiaTheme="majorEastAsia" w:hAnsiTheme="majorEastAsia"/>
          <w:szCs w:val="21"/>
          <w:rPrChange w:id="3185" w:author="Takekawa, Ikuo[竹川 郁夫]" w:date="2021-05-21T09:47:00Z">
            <w:rPr>
              <w:del w:id="3186" w:author="Goto, Keiko[郷頭 圭子]" w:date="2021-07-12T11:44:00Z"/>
              <w:szCs w:val="21"/>
            </w:rPr>
          </w:rPrChange>
        </w:rPr>
      </w:pPr>
      <w:del w:id="3187" w:author="Goto, Keiko[郷頭 圭子]" w:date="2021-07-12T11:44:00Z">
        <w:r w:rsidRPr="00D44BC9" w:rsidDel="00E45244">
          <w:rPr>
            <w:rFonts w:asciiTheme="majorEastAsia" w:eastAsiaTheme="majorEastAsia" w:hAnsiTheme="majorEastAsia" w:hint="eastAsia"/>
            <w:szCs w:val="21"/>
            <w:rPrChange w:id="3188" w:author="Takekawa, Ikuo[竹川 郁夫]" w:date="2021-05-21T09:47:00Z">
              <w:rPr>
                <w:rFonts w:hint="eastAsia"/>
                <w:szCs w:val="21"/>
              </w:rPr>
            </w:rPrChange>
          </w:rPr>
          <w:delText>（１）図面、仕様書、現場説明書及び現場説明に対する質問回答書が一致しないこと（これらの優先順位が定められている場合を除く。）。</w:delText>
        </w:r>
      </w:del>
    </w:p>
    <w:p w14:paraId="67BAD678" w14:textId="0CCED555" w:rsidR="00B763EF" w:rsidRPr="00D44BC9" w:rsidDel="00E45244" w:rsidRDefault="00B763EF" w:rsidP="00B763EF">
      <w:pPr>
        <w:ind w:leftChars="100" w:left="480" w:hangingChars="100" w:hanging="240"/>
        <w:rPr>
          <w:del w:id="3189" w:author="Goto, Keiko[郷頭 圭子]" w:date="2021-07-12T11:44:00Z"/>
          <w:rFonts w:asciiTheme="majorEastAsia" w:eastAsiaTheme="majorEastAsia" w:hAnsiTheme="majorEastAsia"/>
          <w:szCs w:val="21"/>
          <w:rPrChange w:id="3190" w:author="Takekawa, Ikuo[竹川 郁夫]" w:date="2021-05-21T09:47:00Z">
            <w:rPr>
              <w:del w:id="3191" w:author="Goto, Keiko[郷頭 圭子]" w:date="2021-07-12T11:44:00Z"/>
              <w:szCs w:val="21"/>
            </w:rPr>
          </w:rPrChange>
        </w:rPr>
      </w:pPr>
      <w:del w:id="3192" w:author="Goto, Keiko[郷頭 圭子]" w:date="2021-07-12T11:44:00Z">
        <w:r w:rsidRPr="00D44BC9" w:rsidDel="00E45244">
          <w:rPr>
            <w:rFonts w:asciiTheme="majorEastAsia" w:eastAsiaTheme="majorEastAsia" w:hAnsiTheme="majorEastAsia" w:hint="eastAsia"/>
            <w:szCs w:val="21"/>
            <w:rPrChange w:id="3193" w:author="Takekawa, Ikuo[竹川 郁夫]" w:date="2021-05-21T09:47:00Z">
              <w:rPr>
                <w:rFonts w:hint="eastAsia"/>
                <w:szCs w:val="21"/>
              </w:rPr>
            </w:rPrChange>
          </w:rPr>
          <w:delText>（２）設計図書に誤謬又は脱漏があること。</w:delText>
        </w:r>
      </w:del>
    </w:p>
    <w:p w14:paraId="05C2A652" w14:textId="69110589" w:rsidR="00B763EF" w:rsidRPr="00D44BC9" w:rsidDel="00E45244" w:rsidRDefault="00B763EF" w:rsidP="00B763EF">
      <w:pPr>
        <w:ind w:leftChars="100" w:left="480" w:hangingChars="100" w:hanging="240"/>
        <w:rPr>
          <w:del w:id="3194" w:author="Goto, Keiko[郷頭 圭子]" w:date="2021-07-12T11:44:00Z"/>
          <w:rFonts w:asciiTheme="majorEastAsia" w:eastAsiaTheme="majorEastAsia" w:hAnsiTheme="majorEastAsia"/>
          <w:szCs w:val="21"/>
          <w:rPrChange w:id="3195" w:author="Takekawa, Ikuo[竹川 郁夫]" w:date="2021-05-21T09:47:00Z">
            <w:rPr>
              <w:del w:id="3196" w:author="Goto, Keiko[郷頭 圭子]" w:date="2021-07-12T11:44:00Z"/>
              <w:szCs w:val="21"/>
            </w:rPr>
          </w:rPrChange>
        </w:rPr>
      </w:pPr>
      <w:del w:id="3197" w:author="Goto, Keiko[郷頭 圭子]" w:date="2021-07-12T11:44:00Z">
        <w:r w:rsidRPr="00D44BC9" w:rsidDel="00E45244">
          <w:rPr>
            <w:rFonts w:asciiTheme="majorEastAsia" w:eastAsiaTheme="majorEastAsia" w:hAnsiTheme="majorEastAsia" w:hint="eastAsia"/>
            <w:szCs w:val="21"/>
            <w:rPrChange w:id="3198" w:author="Takekawa, Ikuo[竹川 郁夫]" w:date="2021-05-21T09:47:00Z">
              <w:rPr>
                <w:rFonts w:hint="eastAsia"/>
                <w:szCs w:val="21"/>
              </w:rPr>
            </w:rPrChange>
          </w:rPr>
          <w:delText>（３）設計図書の表示が明確でないこと。</w:delText>
        </w:r>
      </w:del>
    </w:p>
    <w:p w14:paraId="17733A69" w14:textId="680C3D6E" w:rsidR="00B763EF" w:rsidRPr="00D44BC9" w:rsidDel="00E45244" w:rsidRDefault="00B763EF" w:rsidP="00B763EF">
      <w:pPr>
        <w:ind w:leftChars="100" w:left="720" w:hangingChars="200" w:hanging="480"/>
        <w:rPr>
          <w:del w:id="3199" w:author="Goto, Keiko[郷頭 圭子]" w:date="2021-07-12T11:44:00Z"/>
          <w:rFonts w:asciiTheme="majorEastAsia" w:eastAsiaTheme="majorEastAsia" w:hAnsiTheme="majorEastAsia"/>
          <w:szCs w:val="21"/>
          <w:rPrChange w:id="3200" w:author="Takekawa, Ikuo[竹川 郁夫]" w:date="2021-05-21T09:47:00Z">
            <w:rPr>
              <w:del w:id="3201" w:author="Goto, Keiko[郷頭 圭子]" w:date="2021-07-12T11:44:00Z"/>
              <w:szCs w:val="21"/>
            </w:rPr>
          </w:rPrChange>
        </w:rPr>
      </w:pPr>
      <w:del w:id="3202" w:author="Goto, Keiko[郷頭 圭子]" w:date="2021-07-12T11:44:00Z">
        <w:r w:rsidRPr="00D44BC9" w:rsidDel="00E45244">
          <w:rPr>
            <w:rFonts w:asciiTheme="majorEastAsia" w:eastAsiaTheme="majorEastAsia" w:hAnsiTheme="majorEastAsia" w:hint="eastAsia"/>
            <w:szCs w:val="21"/>
            <w:rPrChange w:id="3203" w:author="Takekawa, Ikuo[竹川 郁夫]" w:date="2021-05-21T09:47:00Z">
              <w:rPr>
                <w:rFonts w:hint="eastAsia"/>
                <w:szCs w:val="21"/>
              </w:rPr>
            </w:rPrChange>
          </w:rPr>
          <w:delText>（４）工事現場の形状、地質、湧水等の状態、施工上の制約等設計図書に示された自然的又は人為的な施工条件と実際の工事現場が一致しないこと。</w:delText>
        </w:r>
      </w:del>
    </w:p>
    <w:p w14:paraId="3A947E79" w14:textId="103E0BCF" w:rsidR="00B763EF" w:rsidRPr="00D44BC9" w:rsidDel="00E45244" w:rsidRDefault="00B763EF" w:rsidP="00B763EF">
      <w:pPr>
        <w:ind w:leftChars="100" w:left="720" w:hangingChars="200" w:hanging="480"/>
        <w:rPr>
          <w:del w:id="3204" w:author="Goto, Keiko[郷頭 圭子]" w:date="2021-07-12T11:44:00Z"/>
          <w:rFonts w:asciiTheme="majorEastAsia" w:eastAsiaTheme="majorEastAsia" w:hAnsiTheme="majorEastAsia"/>
          <w:szCs w:val="21"/>
          <w:rPrChange w:id="3205" w:author="Takekawa, Ikuo[竹川 郁夫]" w:date="2021-05-21T09:47:00Z">
            <w:rPr>
              <w:del w:id="3206" w:author="Goto, Keiko[郷頭 圭子]" w:date="2021-07-12T11:44:00Z"/>
              <w:szCs w:val="21"/>
            </w:rPr>
          </w:rPrChange>
        </w:rPr>
      </w:pPr>
      <w:del w:id="3207" w:author="Goto, Keiko[郷頭 圭子]" w:date="2021-07-12T11:44:00Z">
        <w:r w:rsidRPr="00D44BC9" w:rsidDel="00E45244">
          <w:rPr>
            <w:rFonts w:asciiTheme="majorEastAsia" w:eastAsiaTheme="majorEastAsia" w:hAnsiTheme="majorEastAsia" w:hint="eastAsia"/>
            <w:szCs w:val="21"/>
            <w:rPrChange w:id="3208" w:author="Takekawa, Ikuo[竹川 郁夫]" w:date="2021-05-21T09:47:00Z">
              <w:rPr>
                <w:rFonts w:hint="eastAsia"/>
                <w:szCs w:val="21"/>
              </w:rPr>
            </w:rPrChange>
          </w:rPr>
          <w:delText>（５）設計図書で明示されていない施工条件について予期することのできない特別な状態が生じたこと。</w:delText>
        </w:r>
      </w:del>
    </w:p>
    <w:p w14:paraId="6DC4C7DD" w14:textId="3A0BE695" w:rsidR="00B763EF" w:rsidRPr="00D44BC9" w:rsidDel="00E45244" w:rsidRDefault="00B763EF" w:rsidP="00B763EF">
      <w:pPr>
        <w:ind w:left="240" w:hangingChars="100" w:hanging="240"/>
        <w:rPr>
          <w:del w:id="3209" w:author="Goto, Keiko[郷頭 圭子]" w:date="2021-07-12T11:44:00Z"/>
          <w:rFonts w:asciiTheme="majorEastAsia" w:eastAsiaTheme="majorEastAsia" w:hAnsiTheme="majorEastAsia"/>
          <w:szCs w:val="21"/>
          <w:rPrChange w:id="3210" w:author="Takekawa, Ikuo[竹川 郁夫]" w:date="2021-05-21T09:47:00Z">
            <w:rPr>
              <w:del w:id="3211" w:author="Goto, Keiko[郷頭 圭子]" w:date="2021-07-12T11:44:00Z"/>
              <w:szCs w:val="21"/>
            </w:rPr>
          </w:rPrChange>
        </w:rPr>
      </w:pPr>
      <w:del w:id="3212" w:author="Goto, Keiko[郷頭 圭子]" w:date="2021-07-12T11:44:00Z">
        <w:r w:rsidRPr="00D44BC9" w:rsidDel="00E45244">
          <w:rPr>
            <w:rFonts w:asciiTheme="majorEastAsia" w:eastAsiaTheme="majorEastAsia" w:hAnsiTheme="majorEastAsia" w:hint="eastAsia"/>
            <w:szCs w:val="21"/>
            <w:rPrChange w:id="3213" w:author="Takekawa, Ikuo[竹川 郁夫]" w:date="2021-05-21T09:47:00Z">
              <w:rPr>
                <w:rFonts w:hint="eastAsia"/>
                <w:szCs w:val="21"/>
              </w:rPr>
            </w:rPrChange>
          </w:rPr>
          <w:delTex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delText>
        </w:r>
      </w:del>
    </w:p>
    <w:p w14:paraId="3134564F" w14:textId="00982270" w:rsidR="00B763EF" w:rsidRPr="00D44BC9" w:rsidDel="00E45244" w:rsidRDefault="00B763EF" w:rsidP="00B763EF">
      <w:pPr>
        <w:ind w:left="161" w:hangingChars="67" w:hanging="161"/>
        <w:rPr>
          <w:del w:id="3214" w:author="Goto, Keiko[郷頭 圭子]" w:date="2021-07-12T11:44:00Z"/>
          <w:rFonts w:asciiTheme="majorEastAsia" w:eastAsiaTheme="majorEastAsia" w:hAnsiTheme="majorEastAsia"/>
          <w:szCs w:val="21"/>
          <w:rPrChange w:id="3215" w:author="Takekawa, Ikuo[竹川 郁夫]" w:date="2021-05-21T09:47:00Z">
            <w:rPr>
              <w:del w:id="3216" w:author="Goto, Keiko[郷頭 圭子]" w:date="2021-07-12T11:44:00Z"/>
              <w:szCs w:val="21"/>
            </w:rPr>
          </w:rPrChange>
        </w:rPr>
      </w:pPr>
      <w:del w:id="3217" w:author="Goto, Keiko[郷頭 圭子]" w:date="2021-07-12T11:44:00Z">
        <w:r w:rsidRPr="00D44BC9" w:rsidDel="00E45244">
          <w:rPr>
            <w:rFonts w:asciiTheme="majorEastAsia" w:eastAsiaTheme="majorEastAsia" w:hAnsiTheme="majorEastAsia" w:hint="eastAsia"/>
            <w:szCs w:val="21"/>
            <w:rPrChange w:id="3218" w:author="Takekawa, Ikuo[竹川 郁夫]" w:date="2021-05-21T09:47:00Z">
              <w:rPr>
                <w:rFonts w:hint="eastAsia"/>
                <w:szCs w:val="21"/>
              </w:rPr>
            </w:rPrChange>
          </w:rPr>
          <w:delText>３　発注者は、受注者の意見を聴いて、調査の結果（これに対してとるべき措置を指示する必要があるときは、当該指示を含む。）をとりまとめ、調査の終了後10日以内に、その結果を受注者に通知しなければならない。ただし、その期間内に通知できないやむを得ない理由があるときは、あらかじめ受注者の意見を聴いた上、当該期間を延長することができる。</w:delText>
        </w:r>
      </w:del>
    </w:p>
    <w:p w14:paraId="3FDFD344" w14:textId="79063A39" w:rsidR="00B763EF" w:rsidRPr="00D44BC9" w:rsidDel="00E45244" w:rsidRDefault="00B763EF" w:rsidP="00B763EF">
      <w:pPr>
        <w:ind w:left="161" w:hangingChars="67" w:hanging="161"/>
        <w:rPr>
          <w:del w:id="3219" w:author="Goto, Keiko[郷頭 圭子]" w:date="2021-07-12T11:44:00Z"/>
          <w:rFonts w:asciiTheme="majorEastAsia" w:eastAsiaTheme="majorEastAsia" w:hAnsiTheme="majorEastAsia"/>
          <w:szCs w:val="21"/>
          <w:rPrChange w:id="3220" w:author="Takekawa, Ikuo[竹川 郁夫]" w:date="2021-05-21T09:47:00Z">
            <w:rPr>
              <w:del w:id="3221" w:author="Goto, Keiko[郷頭 圭子]" w:date="2021-07-12T11:44:00Z"/>
              <w:szCs w:val="21"/>
            </w:rPr>
          </w:rPrChange>
        </w:rPr>
      </w:pPr>
      <w:del w:id="3222" w:author="Goto, Keiko[郷頭 圭子]" w:date="2021-07-12T11:44:00Z">
        <w:r w:rsidRPr="00D44BC9" w:rsidDel="00E45244">
          <w:rPr>
            <w:rFonts w:asciiTheme="majorEastAsia" w:eastAsiaTheme="majorEastAsia" w:hAnsiTheme="majorEastAsia" w:hint="eastAsia"/>
            <w:szCs w:val="21"/>
            <w:rPrChange w:id="3223" w:author="Takekawa, Ikuo[竹川 郁夫]" w:date="2021-05-21T09:47:00Z">
              <w:rPr>
                <w:rFonts w:hint="eastAsia"/>
                <w:szCs w:val="21"/>
              </w:rPr>
            </w:rPrChange>
          </w:rPr>
          <w:delText>４　前項の調査の結果において第１項の事実が確認された場合において、必要があると認められるときは、次の各号に掲げるところにより、設計図書の訂正又は変更を行わなければならない。</w:delText>
        </w:r>
      </w:del>
    </w:p>
    <w:p w14:paraId="08B8A4E2" w14:textId="0AD53591" w:rsidR="00B763EF" w:rsidRPr="00D44BC9" w:rsidDel="00E45244" w:rsidRDefault="00B763EF" w:rsidP="00B763EF">
      <w:pPr>
        <w:ind w:leftChars="100" w:left="720" w:hangingChars="200" w:hanging="480"/>
        <w:rPr>
          <w:del w:id="3224" w:author="Goto, Keiko[郷頭 圭子]" w:date="2021-07-12T11:44:00Z"/>
          <w:rFonts w:asciiTheme="majorEastAsia" w:eastAsiaTheme="majorEastAsia" w:hAnsiTheme="majorEastAsia"/>
          <w:szCs w:val="21"/>
          <w:rPrChange w:id="3225" w:author="Takekawa, Ikuo[竹川 郁夫]" w:date="2021-05-21T09:47:00Z">
            <w:rPr>
              <w:del w:id="3226" w:author="Goto, Keiko[郷頭 圭子]" w:date="2021-07-12T11:44:00Z"/>
              <w:szCs w:val="21"/>
            </w:rPr>
          </w:rPrChange>
        </w:rPr>
      </w:pPr>
      <w:del w:id="3227" w:author="Goto, Keiko[郷頭 圭子]" w:date="2021-07-12T11:44:00Z">
        <w:r w:rsidRPr="00D44BC9" w:rsidDel="00E45244">
          <w:rPr>
            <w:rFonts w:asciiTheme="majorEastAsia" w:eastAsiaTheme="majorEastAsia" w:hAnsiTheme="majorEastAsia" w:hint="eastAsia"/>
            <w:szCs w:val="21"/>
            <w:rPrChange w:id="3228" w:author="Takekawa, Ikuo[竹川 郁夫]" w:date="2021-05-21T09:47:00Z">
              <w:rPr>
                <w:rFonts w:hint="eastAsia"/>
                <w:szCs w:val="21"/>
              </w:rPr>
            </w:rPrChange>
          </w:rPr>
          <w:delText>（１）第１項第１号から第３号までのいずれかに該当し設計図書を訂正する必要があるもの発注者が行う。</w:delText>
        </w:r>
      </w:del>
    </w:p>
    <w:p w14:paraId="2E9A2907" w14:textId="4A2A8E51" w:rsidR="00B763EF" w:rsidRPr="00D44BC9" w:rsidDel="00E45244" w:rsidRDefault="00B763EF" w:rsidP="00B763EF">
      <w:pPr>
        <w:ind w:leftChars="100" w:left="720" w:hangingChars="200" w:hanging="480"/>
        <w:rPr>
          <w:del w:id="3229" w:author="Goto, Keiko[郷頭 圭子]" w:date="2021-07-12T11:44:00Z"/>
          <w:rFonts w:asciiTheme="majorEastAsia" w:eastAsiaTheme="majorEastAsia" w:hAnsiTheme="majorEastAsia"/>
          <w:szCs w:val="21"/>
          <w:rPrChange w:id="3230" w:author="Takekawa, Ikuo[竹川 郁夫]" w:date="2021-05-21T09:47:00Z">
            <w:rPr>
              <w:del w:id="3231" w:author="Goto, Keiko[郷頭 圭子]" w:date="2021-07-12T11:44:00Z"/>
              <w:szCs w:val="21"/>
            </w:rPr>
          </w:rPrChange>
        </w:rPr>
      </w:pPr>
      <w:del w:id="3232" w:author="Goto, Keiko[郷頭 圭子]" w:date="2021-07-12T11:44:00Z">
        <w:r w:rsidRPr="00D44BC9" w:rsidDel="00E45244">
          <w:rPr>
            <w:rFonts w:asciiTheme="majorEastAsia" w:eastAsiaTheme="majorEastAsia" w:hAnsiTheme="majorEastAsia" w:hint="eastAsia"/>
            <w:szCs w:val="21"/>
            <w:rPrChange w:id="3233" w:author="Takekawa, Ikuo[竹川 郁夫]" w:date="2021-05-21T09:47:00Z">
              <w:rPr>
                <w:rFonts w:hint="eastAsia"/>
                <w:szCs w:val="21"/>
              </w:rPr>
            </w:rPrChange>
          </w:rPr>
          <w:delText>（２）第１項第４号又は第５号に該当し設計図書を変更する場合で工事目的物の変更を伴うもの　発注者が行う。</w:delText>
        </w:r>
      </w:del>
    </w:p>
    <w:p w14:paraId="6B24AA7C" w14:textId="3FA258C4" w:rsidR="00B763EF" w:rsidRPr="00D44BC9" w:rsidDel="00E45244" w:rsidRDefault="00B763EF" w:rsidP="00B763EF">
      <w:pPr>
        <w:ind w:leftChars="100" w:left="720" w:hangingChars="200" w:hanging="480"/>
        <w:rPr>
          <w:del w:id="3234" w:author="Goto, Keiko[郷頭 圭子]" w:date="2021-07-12T11:44:00Z"/>
          <w:rFonts w:asciiTheme="majorEastAsia" w:eastAsiaTheme="majorEastAsia" w:hAnsiTheme="majorEastAsia"/>
          <w:szCs w:val="21"/>
          <w:rPrChange w:id="3235" w:author="Takekawa, Ikuo[竹川 郁夫]" w:date="2021-05-21T09:47:00Z">
            <w:rPr>
              <w:del w:id="3236" w:author="Goto, Keiko[郷頭 圭子]" w:date="2021-07-12T11:44:00Z"/>
              <w:szCs w:val="21"/>
            </w:rPr>
          </w:rPrChange>
        </w:rPr>
      </w:pPr>
      <w:del w:id="3237" w:author="Goto, Keiko[郷頭 圭子]" w:date="2021-07-12T11:44:00Z">
        <w:r w:rsidRPr="00D44BC9" w:rsidDel="00E45244">
          <w:rPr>
            <w:rFonts w:asciiTheme="majorEastAsia" w:eastAsiaTheme="majorEastAsia" w:hAnsiTheme="majorEastAsia" w:hint="eastAsia"/>
            <w:szCs w:val="21"/>
            <w:rPrChange w:id="3238" w:author="Takekawa, Ikuo[竹川 郁夫]" w:date="2021-05-21T09:47:00Z">
              <w:rPr>
                <w:rFonts w:hint="eastAsia"/>
                <w:szCs w:val="21"/>
              </w:rPr>
            </w:rPrChange>
          </w:rPr>
          <w:delText>（３）第１項第４号又は第５号に該当し設計図書を変更する場合で工事目的物の変更を伴わないもの　発注者と受注者とが協議して発注者が行う。</w:delText>
        </w:r>
      </w:del>
    </w:p>
    <w:p w14:paraId="78AD590B" w14:textId="35F9F3CD" w:rsidR="00B763EF" w:rsidRPr="00D44BC9" w:rsidDel="00E45244" w:rsidRDefault="00B763EF" w:rsidP="00B763EF">
      <w:pPr>
        <w:ind w:left="240" w:hangingChars="100" w:hanging="240"/>
        <w:rPr>
          <w:del w:id="3239" w:author="Goto, Keiko[郷頭 圭子]" w:date="2021-07-12T11:44:00Z"/>
          <w:rFonts w:asciiTheme="majorEastAsia" w:eastAsiaTheme="majorEastAsia" w:hAnsiTheme="majorEastAsia"/>
          <w:szCs w:val="21"/>
          <w:rPrChange w:id="3240" w:author="Takekawa, Ikuo[竹川 郁夫]" w:date="2021-05-21T09:47:00Z">
            <w:rPr>
              <w:del w:id="3241" w:author="Goto, Keiko[郷頭 圭子]" w:date="2021-07-12T11:44:00Z"/>
              <w:szCs w:val="21"/>
            </w:rPr>
          </w:rPrChange>
        </w:rPr>
      </w:pPr>
      <w:del w:id="3242" w:author="Goto, Keiko[郷頭 圭子]" w:date="2021-07-12T11:44:00Z">
        <w:r w:rsidRPr="00D44BC9" w:rsidDel="00E45244">
          <w:rPr>
            <w:rFonts w:asciiTheme="majorEastAsia" w:eastAsiaTheme="majorEastAsia" w:hAnsiTheme="majorEastAsia" w:hint="eastAsia"/>
            <w:szCs w:val="21"/>
            <w:rPrChange w:id="3243" w:author="Takekawa, Ikuo[竹川 郁夫]" w:date="2021-05-21T09:47:00Z">
              <w:rPr>
                <w:rFonts w:hint="eastAsia"/>
                <w:szCs w:val="21"/>
              </w:rPr>
            </w:rPrChange>
          </w:rPr>
          <w:delTex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delText>
        </w:r>
      </w:del>
    </w:p>
    <w:p w14:paraId="2D3E00E5" w14:textId="510AC84D" w:rsidR="00B763EF" w:rsidRPr="00D44BC9" w:rsidDel="00E45244" w:rsidRDefault="00B763EF" w:rsidP="00B763EF">
      <w:pPr>
        <w:ind w:left="240" w:hangingChars="100" w:hanging="240"/>
        <w:rPr>
          <w:del w:id="3244" w:author="Goto, Keiko[郷頭 圭子]" w:date="2021-07-12T11:44:00Z"/>
          <w:rFonts w:asciiTheme="majorEastAsia" w:eastAsiaTheme="majorEastAsia" w:hAnsiTheme="majorEastAsia"/>
          <w:szCs w:val="21"/>
          <w:rPrChange w:id="3245" w:author="Takekawa, Ikuo[竹川 郁夫]" w:date="2021-05-21T09:47:00Z">
            <w:rPr>
              <w:del w:id="3246" w:author="Goto, Keiko[郷頭 圭子]" w:date="2021-07-12T11:44:00Z"/>
              <w:szCs w:val="21"/>
            </w:rPr>
          </w:rPrChange>
        </w:rPr>
      </w:pPr>
    </w:p>
    <w:p w14:paraId="3EB51B72" w14:textId="64095781" w:rsidR="00B763EF" w:rsidRPr="00D44BC9" w:rsidDel="00E45244" w:rsidRDefault="00B763EF" w:rsidP="00B763EF">
      <w:pPr>
        <w:ind w:firstLineChars="100" w:firstLine="240"/>
        <w:rPr>
          <w:del w:id="3247" w:author="Goto, Keiko[郷頭 圭子]" w:date="2021-07-12T11:44:00Z"/>
          <w:rFonts w:asciiTheme="majorEastAsia" w:eastAsiaTheme="majorEastAsia" w:hAnsiTheme="majorEastAsia"/>
          <w:szCs w:val="21"/>
          <w:rPrChange w:id="3248" w:author="Takekawa, Ikuo[竹川 郁夫]" w:date="2021-05-21T09:47:00Z">
            <w:rPr>
              <w:del w:id="3249" w:author="Goto, Keiko[郷頭 圭子]" w:date="2021-07-12T11:44:00Z"/>
              <w:szCs w:val="21"/>
            </w:rPr>
          </w:rPrChange>
        </w:rPr>
      </w:pPr>
      <w:del w:id="3250" w:author="Goto, Keiko[郷頭 圭子]" w:date="2021-07-12T11:44:00Z">
        <w:r w:rsidRPr="00D44BC9" w:rsidDel="00E45244">
          <w:rPr>
            <w:rFonts w:asciiTheme="majorEastAsia" w:eastAsiaTheme="majorEastAsia" w:hAnsiTheme="majorEastAsia" w:hint="eastAsia"/>
            <w:szCs w:val="21"/>
            <w:rPrChange w:id="3251" w:author="Takekawa, Ikuo[竹川 郁夫]" w:date="2021-05-21T09:47:00Z">
              <w:rPr>
                <w:rFonts w:hint="eastAsia"/>
                <w:szCs w:val="21"/>
              </w:rPr>
            </w:rPrChange>
          </w:rPr>
          <w:delText>（設計図書の変更）</w:delText>
        </w:r>
      </w:del>
    </w:p>
    <w:p w14:paraId="44EABE7A" w14:textId="41FD5B6D" w:rsidR="00B763EF" w:rsidRPr="00D44BC9" w:rsidDel="00E45244" w:rsidRDefault="00B763EF" w:rsidP="00B763EF">
      <w:pPr>
        <w:ind w:left="240" w:hangingChars="100" w:hanging="240"/>
        <w:rPr>
          <w:del w:id="3252" w:author="Goto, Keiko[郷頭 圭子]" w:date="2021-07-12T11:44:00Z"/>
          <w:rFonts w:asciiTheme="majorEastAsia" w:eastAsiaTheme="majorEastAsia" w:hAnsiTheme="majorEastAsia"/>
          <w:szCs w:val="21"/>
          <w:rPrChange w:id="3253" w:author="Takekawa, Ikuo[竹川 郁夫]" w:date="2021-05-21T09:47:00Z">
            <w:rPr>
              <w:del w:id="3254" w:author="Goto, Keiko[郷頭 圭子]" w:date="2021-07-12T11:44:00Z"/>
              <w:szCs w:val="21"/>
            </w:rPr>
          </w:rPrChange>
        </w:rPr>
      </w:pPr>
      <w:del w:id="3255" w:author="Goto, Keiko[郷頭 圭子]" w:date="2021-07-12T11:44:00Z">
        <w:r w:rsidRPr="00D44BC9" w:rsidDel="00E45244">
          <w:rPr>
            <w:rFonts w:asciiTheme="majorEastAsia" w:eastAsiaTheme="majorEastAsia" w:hAnsiTheme="majorEastAsia" w:hint="eastAsia"/>
            <w:szCs w:val="21"/>
            <w:rPrChange w:id="3256" w:author="Takekawa, Ikuo[竹川 郁夫]" w:date="2021-05-21T09:47:00Z">
              <w:rPr>
                <w:rFonts w:hint="eastAsia"/>
                <w:szCs w:val="21"/>
              </w:rPr>
            </w:rPrChange>
          </w:rPr>
          <w:delText>第19条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delText>
        </w:r>
      </w:del>
    </w:p>
    <w:p w14:paraId="7C9A34E5" w14:textId="2FA92BA2" w:rsidR="00B763EF" w:rsidRPr="00D44BC9" w:rsidDel="00E45244" w:rsidRDefault="00B763EF" w:rsidP="00B763EF">
      <w:pPr>
        <w:ind w:left="240" w:hangingChars="100" w:hanging="240"/>
        <w:rPr>
          <w:del w:id="3257" w:author="Goto, Keiko[郷頭 圭子]" w:date="2021-07-12T11:44:00Z"/>
          <w:rFonts w:asciiTheme="majorEastAsia" w:eastAsiaTheme="majorEastAsia" w:hAnsiTheme="majorEastAsia"/>
          <w:szCs w:val="21"/>
          <w:rPrChange w:id="3258" w:author="Takekawa, Ikuo[竹川 郁夫]" w:date="2021-05-21T09:47:00Z">
            <w:rPr>
              <w:del w:id="3259" w:author="Goto, Keiko[郷頭 圭子]" w:date="2021-07-12T11:44:00Z"/>
              <w:szCs w:val="21"/>
            </w:rPr>
          </w:rPrChange>
        </w:rPr>
      </w:pPr>
    </w:p>
    <w:p w14:paraId="52B652A4" w14:textId="07FBA0D3" w:rsidR="00965C46" w:rsidRPr="00D44BC9" w:rsidDel="00E45244" w:rsidRDefault="00965C46" w:rsidP="00B763EF">
      <w:pPr>
        <w:ind w:left="240" w:hangingChars="100" w:hanging="240"/>
        <w:rPr>
          <w:del w:id="3260" w:author="Goto, Keiko[郷頭 圭子]" w:date="2021-07-12T11:44:00Z"/>
          <w:rFonts w:asciiTheme="majorEastAsia" w:eastAsiaTheme="majorEastAsia" w:hAnsiTheme="majorEastAsia"/>
          <w:szCs w:val="21"/>
          <w:rPrChange w:id="3261" w:author="Takekawa, Ikuo[竹川 郁夫]" w:date="2021-05-21T09:47:00Z">
            <w:rPr>
              <w:del w:id="3262" w:author="Goto, Keiko[郷頭 圭子]" w:date="2021-07-12T11:44:00Z"/>
              <w:szCs w:val="21"/>
            </w:rPr>
          </w:rPrChange>
        </w:rPr>
      </w:pPr>
    </w:p>
    <w:p w14:paraId="42EC2895" w14:textId="77C050E4" w:rsidR="00B763EF" w:rsidRPr="00D44BC9" w:rsidDel="00E45244" w:rsidRDefault="00B763EF" w:rsidP="00B763EF">
      <w:pPr>
        <w:ind w:firstLineChars="100" w:firstLine="240"/>
        <w:rPr>
          <w:del w:id="3263" w:author="Goto, Keiko[郷頭 圭子]" w:date="2021-07-12T11:44:00Z"/>
          <w:rFonts w:asciiTheme="majorEastAsia" w:eastAsiaTheme="majorEastAsia" w:hAnsiTheme="majorEastAsia"/>
          <w:szCs w:val="21"/>
          <w:rPrChange w:id="3264" w:author="Takekawa, Ikuo[竹川 郁夫]" w:date="2021-05-21T09:47:00Z">
            <w:rPr>
              <w:del w:id="3265" w:author="Goto, Keiko[郷頭 圭子]" w:date="2021-07-12T11:44:00Z"/>
              <w:szCs w:val="21"/>
            </w:rPr>
          </w:rPrChange>
        </w:rPr>
      </w:pPr>
      <w:del w:id="3266" w:author="Goto, Keiko[郷頭 圭子]" w:date="2021-07-12T11:44:00Z">
        <w:r w:rsidRPr="00D44BC9" w:rsidDel="00E45244">
          <w:rPr>
            <w:rFonts w:asciiTheme="majorEastAsia" w:eastAsiaTheme="majorEastAsia" w:hAnsiTheme="majorEastAsia" w:hint="eastAsia"/>
            <w:szCs w:val="21"/>
            <w:rPrChange w:id="3267" w:author="Takekawa, Ikuo[竹川 郁夫]" w:date="2021-05-21T09:47:00Z">
              <w:rPr>
                <w:rFonts w:hint="eastAsia"/>
                <w:szCs w:val="21"/>
              </w:rPr>
            </w:rPrChange>
          </w:rPr>
          <w:delText>（工事の中止）</w:delText>
        </w:r>
      </w:del>
    </w:p>
    <w:p w14:paraId="78DDAB7A" w14:textId="0CB850E6" w:rsidR="00B763EF" w:rsidRPr="00D44BC9" w:rsidDel="00E45244" w:rsidRDefault="00B763EF" w:rsidP="00B763EF">
      <w:pPr>
        <w:ind w:left="240" w:hangingChars="100" w:hanging="240"/>
        <w:rPr>
          <w:del w:id="3268" w:author="Goto, Keiko[郷頭 圭子]" w:date="2021-07-12T11:44:00Z"/>
          <w:rFonts w:asciiTheme="majorEastAsia" w:eastAsiaTheme="majorEastAsia" w:hAnsiTheme="majorEastAsia"/>
          <w:szCs w:val="21"/>
          <w:rPrChange w:id="3269" w:author="Takekawa, Ikuo[竹川 郁夫]" w:date="2021-05-21T09:47:00Z">
            <w:rPr>
              <w:del w:id="3270" w:author="Goto, Keiko[郷頭 圭子]" w:date="2021-07-12T11:44:00Z"/>
              <w:szCs w:val="21"/>
            </w:rPr>
          </w:rPrChange>
        </w:rPr>
      </w:pPr>
      <w:del w:id="3271" w:author="Goto, Keiko[郷頭 圭子]" w:date="2021-07-12T11:44:00Z">
        <w:r w:rsidRPr="00D44BC9" w:rsidDel="00E45244">
          <w:rPr>
            <w:rFonts w:asciiTheme="majorEastAsia" w:eastAsiaTheme="majorEastAsia" w:hAnsiTheme="majorEastAsia" w:hint="eastAsia"/>
            <w:szCs w:val="21"/>
            <w:rPrChange w:id="3272" w:author="Takekawa, Ikuo[竹川 郁夫]" w:date="2021-05-21T09:47:00Z">
              <w:rPr>
                <w:rFonts w:hint="eastAsia"/>
                <w:szCs w:val="21"/>
              </w:rPr>
            </w:rPrChange>
          </w:rPr>
          <w:delText>第20条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delText>
        </w:r>
      </w:del>
    </w:p>
    <w:p w14:paraId="6B084EDE" w14:textId="4279F23C" w:rsidR="00B763EF" w:rsidRPr="00D44BC9" w:rsidDel="00E45244" w:rsidRDefault="00B763EF" w:rsidP="00B763EF">
      <w:pPr>
        <w:ind w:left="240" w:hangingChars="100" w:hanging="240"/>
        <w:rPr>
          <w:del w:id="3273" w:author="Goto, Keiko[郷頭 圭子]" w:date="2021-07-12T11:44:00Z"/>
          <w:rFonts w:asciiTheme="majorEastAsia" w:eastAsiaTheme="majorEastAsia" w:hAnsiTheme="majorEastAsia"/>
          <w:szCs w:val="21"/>
          <w:rPrChange w:id="3274" w:author="Takekawa, Ikuo[竹川 郁夫]" w:date="2021-05-21T09:47:00Z">
            <w:rPr>
              <w:del w:id="3275" w:author="Goto, Keiko[郷頭 圭子]" w:date="2021-07-12T11:44:00Z"/>
              <w:szCs w:val="21"/>
            </w:rPr>
          </w:rPrChange>
        </w:rPr>
      </w:pPr>
      <w:del w:id="3276" w:author="Goto, Keiko[郷頭 圭子]" w:date="2021-07-12T11:44:00Z">
        <w:r w:rsidRPr="00D44BC9" w:rsidDel="00E45244">
          <w:rPr>
            <w:rFonts w:asciiTheme="majorEastAsia" w:eastAsiaTheme="majorEastAsia" w:hAnsiTheme="majorEastAsia" w:hint="eastAsia"/>
            <w:szCs w:val="21"/>
            <w:rPrChange w:id="3277" w:author="Takekawa, Ikuo[竹川 郁夫]" w:date="2021-05-21T09:47:00Z">
              <w:rPr>
                <w:rFonts w:hint="eastAsia"/>
                <w:szCs w:val="21"/>
              </w:rPr>
            </w:rPrChange>
          </w:rPr>
          <w:delText>２　発注者は、前項の規定によるほか、必要があると認めるときは、工事の中止内容を受注者に通知して、工事の全部又は一部の施工を一時中止させることができる。</w:delText>
        </w:r>
      </w:del>
    </w:p>
    <w:p w14:paraId="38C69C0D" w14:textId="7498BC37" w:rsidR="00B763EF" w:rsidRPr="00D44BC9" w:rsidDel="00E45244" w:rsidRDefault="00B763EF" w:rsidP="00B763EF">
      <w:pPr>
        <w:ind w:left="240" w:hangingChars="100" w:hanging="240"/>
        <w:rPr>
          <w:del w:id="3278" w:author="Goto, Keiko[郷頭 圭子]" w:date="2021-07-12T11:44:00Z"/>
          <w:rFonts w:asciiTheme="majorEastAsia" w:eastAsiaTheme="majorEastAsia" w:hAnsiTheme="majorEastAsia"/>
          <w:szCs w:val="21"/>
          <w:rPrChange w:id="3279" w:author="Takekawa, Ikuo[竹川 郁夫]" w:date="2021-05-21T09:47:00Z">
            <w:rPr>
              <w:del w:id="3280" w:author="Goto, Keiko[郷頭 圭子]" w:date="2021-07-12T11:44:00Z"/>
              <w:szCs w:val="21"/>
            </w:rPr>
          </w:rPrChange>
        </w:rPr>
      </w:pPr>
      <w:del w:id="3281" w:author="Goto, Keiko[郷頭 圭子]" w:date="2021-07-12T11:44:00Z">
        <w:r w:rsidRPr="00D44BC9" w:rsidDel="00E45244">
          <w:rPr>
            <w:rFonts w:asciiTheme="majorEastAsia" w:eastAsiaTheme="majorEastAsia" w:hAnsiTheme="majorEastAsia" w:hint="eastAsia"/>
            <w:szCs w:val="21"/>
            <w:rPrChange w:id="3282" w:author="Takekawa, Ikuo[竹川 郁夫]" w:date="2021-05-21T09:47:00Z">
              <w:rPr>
                <w:rFonts w:hint="eastAsia"/>
                <w:szCs w:val="21"/>
              </w:rPr>
            </w:rPrChange>
          </w:rPr>
          <w:delTex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delText>
        </w:r>
      </w:del>
    </w:p>
    <w:p w14:paraId="365D6CE0" w14:textId="22798431" w:rsidR="00B763EF" w:rsidRPr="00D44BC9" w:rsidDel="00E45244" w:rsidRDefault="00B763EF" w:rsidP="00B763EF">
      <w:pPr>
        <w:ind w:left="240" w:hangingChars="100" w:hanging="240"/>
        <w:rPr>
          <w:del w:id="3283" w:author="Goto, Keiko[郷頭 圭子]" w:date="2021-07-12T11:44:00Z"/>
          <w:rFonts w:asciiTheme="majorEastAsia" w:eastAsiaTheme="majorEastAsia" w:hAnsiTheme="majorEastAsia"/>
          <w:szCs w:val="21"/>
          <w:rPrChange w:id="3284" w:author="Takekawa, Ikuo[竹川 郁夫]" w:date="2021-05-21T09:47:00Z">
            <w:rPr>
              <w:del w:id="3285" w:author="Goto, Keiko[郷頭 圭子]" w:date="2021-07-12T11:44:00Z"/>
              <w:szCs w:val="21"/>
            </w:rPr>
          </w:rPrChange>
        </w:rPr>
      </w:pPr>
    </w:p>
    <w:p w14:paraId="39269229" w14:textId="30598765" w:rsidR="00B763EF" w:rsidRPr="00D44BC9" w:rsidDel="00E45244" w:rsidRDefault="00B763EF" w:rsidP="00B763EF">
      <w:pPr>
        <w:ind w:firstLineChars="100" w:firstLine="240"/>
        <w:rPr>
          <w:del w:id="3286" w:author="Goto, Keiko[郷頭 圭子]" w:date="2021-07-12T11:44:00Z"/>
          <w:rFonts w:asciiTheme="majorEastAsia" w:eastAsiaTheme="majorEastAsia" w:hAnsiTheme="majorEastAsia"/>
          <w:szCs w:val="21"/>
          <w:rPrChange w:id="3287" w:author="Takekawa, Ikuo[竹川 郁夫]" w:date="2021-05-21T09:47:00Z">
            <w:rPr>
              <w:del w:id="3288" w:author="Goto, Keiko[郷頭 圭子]" w:date="2021-07-12T11:44:00Z"/>
              <w:szCs w:val="21"/>
            </w:rPr>
          </w:rPrChange>
        </w:rPr>
      </w:pPr>
      <w:del w:id="3289" w:author="Goto, Keiko[郷頭 圭子]" w:date="2021-07-12T11:44:00Z">
        <w:r w:rsidRPr="00D44BC9" w:rsidDel="00E45244">
          <w:rPr>
            <w:rFonts w:asciiTheme="majorEastAsia" w:eastAsiaTheme="majorEastAsia" w:hAnsiTheme="majorEastAsia" w:hint="eastAsia"/>
            <w:szCs w:val="21"/>
            <w:rPrChange w:id="3290" w:author="Takekawa, Ikuo[竹川 郁夫]" w:date="2021-05-21T09:47:00Z">
              <w:rPr>
                <w:rFonts w:hint="eastAsia"/>
                <w:szCs w:val="21"/>
              </w:rPr>
            </w:rPrChange>
          </w:rPr>
          <w:delText>（著しく短い工期の禁止）</w:delText>
        </w:r>
      </w:del>
    </w:p>
    <w:p w14:paraId="17C1FEFF" w14:textId="543BBA91" w:rsidR="00B763EF" w:rsidRPr="00D44BC9" w:rsidDel="00E45244" w:rsidRDefault="00B763EF" w:rsidP="00B763EF">
      <w:pPr>
        <w:ind w:left="240" w:hangingChars="100" w:hanging="240"/>
        <w:rPr>
          <w:del w:id="3291" w:author="Goto, Keiko[郷頭 圭子]" w:date="2021-07-12T11:44:00Z"/>
          <w:rFonts w:asciiTheme="majorEastAsia" w:eastAsiaTheme="majorEastAsia" w:hAnsiTheme="majorEastAsia"/>
          <w:szCs w:val="21"/>
          <w:rPrChange w:id="3292" w:author="Takekawa, Ikuo[竹川 郁夫]" w:date="2021-05-21T09:47:00Z">
            <w:rPr>
              <w:del w:id="3293" w:author="Goto, Keiko[郷頭 圭子]" w:date="2021-07-12T11:44:00Z"/>
              <w:szCs w:val="21"/>
            </w:rPr>
          </w:rPrChange>
        </w:rPr>
      </w:pPr>
      <w:del w:id="3294" w:author="Goto, Keiko[郷頭 圭子]" w:date="2021-07-12T11:44:00Z">
        <w:r w:rsidRPr="00D44BC9" w:rsidDel="00E45244">
          <w:rPr>
            <w:rFonts w:asciiTheme="majorEastAsia" w:eastAsiaTheme="majorEastAsia" w:hAnsiTheme="majorEastAsia" w:hint="eastAsia"/>
            <w:szCs w:val="21"/>
            <w:rPrChange w:id="3295" w:author="Takekawa, Ikuo[竹川 郁夫]" w:date="2021-05-21T09:47:00Z">
              <w:rPr>
                <w:rFonts w:hint="eastAsia"/>
                <w:szCs w:val="21"/>
              </w:rPr>
            </w:rPrChange>
          </w:rPr>
          <w:delTex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delText>
        </w:r>
      </w:del>
    </w:p>
    <w:p w14:paraId="086036C9" w14:textId="12713115" w:rsidR="00B763EF" w:rsidRPr="00D44BC9" w:rsidDel="00E45244" w:rsidRDefault="00B763EF" w:rsidP="00B763EF">
      <w:pPr>
        <w:ind w:left="240" w:hangingChars="100" w:hanging="240"/>
        <w:rPr>
          <w:del w:id="3296" w:author="Goto, Keiko[郷頭 圭子]" w:date="2021-07-12T11:44:00Z"/>
          <w:rFonts w:asciiTheme="majorEastAsia" w:eastAsiaTheme="majorEastAsia" w:hAnsiTheme="majorEastAsia"/>
          <w:szCs w:val="21"/>
          <w:rPrChange w:id="3297" w:author="Takekawa, Ikuo[竹川 郁夫]" w:date="2021-05-21T09:47:00Z">
            <w:rPr>
              <w:del w:id="3298" w:author="Goto, Keiko[郷頭 圭子]" w:date="2021-07-12T11:44:00Z"/>
              <w:szCs w:val="21"/>
            </w:rPr>
          </w:rPrChange>
        </w:rPr>
      </w:pPr>
    </w:p>
    <w:p w14:paraId="6E226EB2" w14:textId="675F9119" w:rsidR="00B763EF" w:rsidRPr="00D44BC9" w:rsidDel="00E45244" w:rsidRDefault="00B763EF" w:rsidP="00B763EF">
      <w:pPr>
        <w:ind w:firstLineChars="100" w:firstLine="240"/>
        <w:rPr>
          <w:del w:id="3299" w:author="Goto, Keiko[郷頭 圭子]" w:date="2021-07-12T11:44:00Z"/>
          <w:rFonts w:asciiTheme="majorEastAsia" w:eastAsiaTheme="majorEastAsia" w:hAnsiTheme="majorEastAsia"/>
          <w:szCs w:val="21"/>
          <w:rPrChange w:id="3300" w:author="Takekawa, Ikuo[竹川 郁夫]" w:date="2021-05-21T09:47:00Z">
            <w:rPr>
              <w:del w:id="3301" w:author="Goto, Keiko[郷頭 圭子]" w:date="2021-07-12T11:44:00Z"/>
              <w:szCs w:val="21"/>
            </w:rPr>
          </w:rPrChange>
        </w:rPr>
      </w:pPr>
      <w:del w:id="3302" w:author="Goto, Keiko[郷頭 圭子]" w:date="2021-07-12T11:44:00Z">
        <w:r w:rsidRPr="00D44BC9" w:rsidDel="00E45244">
          <w:rPr>
            <w:rFonts w:asciiTheme="majorEastAsia" w:eastAsiaTheme="majorEastAsia" w:hAnsiTheme="majorEastAsia" w:hint="eastAsia"/>
            <w:szCs w:val="21"/>
            <w:rPrChange w:id="3303" w:author="Takekawa, Ikuo[竹川 郁夫]" w:date="2021-05-21T09:47:00Z">
              <w:rPr>
                <w:rFonts w:hint="eastAsia"/>
                <w:szCs w:val="21"/>
              </w:rPr>
            </w:rPrChange>
          </w:rPr>
          <w:delText>（受注者の請求による工期の延長）</w:delText>
        </w:r>
      </w:del>
    </w:p>
    <w:p w14:paraId="39FD8CEA" w14:textId="652CE0EA" w:rsidR="00B763EF" w:rsidRPr="00D44BC9" w:rsidDel="00E45244" w:rsidRDefault="00B763EF" w:rsidP="00B763EF">
      <w:pPr>
        <w:ind w:left="240" w:hangingChars="100" w:hanging="240"/>
        <w:rPr>
          <w:del w:id="3304" w:author="Goto, Keiko[郷頭 圭子]" w:date="2021-07-12T11:44:00Z"/>
          <w:rFonts w:asciiTheme="majorEastAsia" w:eastAsiaTheme="majorEastAsia" w:hAnsiTheme="majorEastAsia"/>
          <w:szCs w:val="21"/>
          <w:rPrChange w:id="3305" w:author="Takekawa, Ikuo[竹川 郁夫]" w:date="2021-05-21T09:47:00Z">
            <w:rPr>
              <w:del w:id="3306" w:author="Goto, Keiko[郷頭 圭子]" w:date="2021-07-12T11:44:00Z"/>
              <w:szCs w:val="21"/>
            </w:rPr>
          </w:rPrChange>
        </w:rPr>
      </w:pPr>
      <w:del w:id="3307" w:author="Goto, Keiko[郷頭 圭子]" w:date="2021-07-12T11:44:00Z">
        <w:r w:rsidRPr="00D44BC9" w:rsidDel="00E45244">
          <w:rPr>
            <w:rFonts w:asciiTheme="majorEastAsia" w:eastAsiaTheme="majorEastAsia" w:hAnsiTheme="majorEastAsia" w:hint="eastAsia"/>
            <w:szCs w:val="21"/>
            <w:rPrChange w:id="3308" w:author="Takekawa, Ikuo[竹川 郁夫]" w:date="2021-05-21T09:47:00Z">
              <w:rPr>
                <w:rFonts w:hint="eastAsia"/>
                <w:szCs w:val="21"/>
              </w:rPr>
            </w:rPrChange>
          </w:rPr>
          <w:delText>第22条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delText>
        </w:r>
      </w:del>
    </w:p>
    <w:p w14:paraId="4F13B65D" w14:textId="0CF8222A" w:rsidR="00B763EF" w:rsidRPr="00D44BC9" w:rsidDel="00E45244" w:rsidRDefault="00B763EF" w:rsidP="00B763EF">
      <w:pPr>
        <w:ind w:left="240" w:hangingChars="100" w:hanging="240"/>
        <w:rPr>
          <w:del w:id="3309" w:author="Goto, Keiko[郷頭 圭子]" w:date="2021-07-12T11:44:00Z"/>
          <w:rFonts w:asciiTheme="majorEastAsia" w:eastAsiaTheme="majorEastAsia" w:hAnsiTheme="majorEastAsia"/>
          <w:szCs w:val="21"/>
          <w:rPrChange w:id="3310" w:author="Takekawa, Ikuo[竹川 郁夫]" w:date="2021-05-21T09:47:00Z">
            <w:rPr>
              <w:del w:id="3311" w:author="Goto, Keiko[郷頭 圭子]" w:date="2021-07-12T11:44:00Z"/>
              <w:szCs w:val="21"/>
            </w:rPr>
          </w:rPrChange>
        </w:rPr>
      </w:pPr>
      <w:del w:id="3312" w:author="Goto, Keiko[郷頭 圭子]" w:date="2021-07-12T11:44:00Z">
        <w:r w:rsidRPr="00D44BC9" w:rsidDel="00E45244">
          <w:rPr>
            <w:rFonts w:asciiTheme="majorEastAsia" w:eastAsiaTheme="majorEastAsia" w:hAnsiTheme="majorEastAsia" w:hint="eastAsia"/>
            <w:szCs w:val="21"/>
            <w:rPrChange w:id="3313" w:author="Takekawa, Ikuo[竹川 郁夫]" w:date="2021-05-21T09:47:00Z">
              <w:rPr>
                <w:rFonts w:hint="eastAsia"/>
                <w:szCs w:val="21"/>
              </w:rPr>
            </w:rPrChange>
          </w:rPr>
          <w:delTex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delText>
        </w:r>
      </w:del>
    </w:p>
    <w:p w14:paraId="4247E0F5" w14:textId="264368D8" w:rsidR="00B763EF" w:rsidRPr="00D44BC9" w:rsidDel="00E45244" w:rsidRDefault="00B763EF" w:rsidP="00B763EF">
      <w:pPr>
        <w:ind w:left="240" w:hangingChars="100" w:hanging="240"/>
        <w:rPr>
          <w:del w:id="3314" w:author="Goto, Keiko[郷頭 圭子]" w:date="2021-07-12T11:44:00Z"/>
          <w:rFonts w:asciiTheme="majorEastAsia" w:eastAsiaTheme="majorEastAsia" w:hAnsiTheme="majorEastAsia"/>
          <w:szCs w:val="21"/>
          <w:rPrChange w:id="3315" w:author="Takekawa, Ikuo[竹川 郁夫]" w:date="2021-05-21T09:47:00Z">
            <w:rPr>
              <w:del w:id="3316" w:author="Goto, Keiko[郷頭 圭子]" w:date="2021-07-12T11:44:00Z"/>
              <w:szCs w:val="21"/>
            </w:rPr>
          </w:rPrChange>
        </w:rPr>
      </w:pPr>
    </w:p>
    <w:p w14:paraId="5A8DE24E" w14:textId="169EF2FB" w:rsidR="00B763EF" w:rsidRPr="00D44BC9" w:rsidDel="00E45244" w:rsidRDefault="00B763EF" w:rsidP="00B763EF">
      <w:pPr>
        <w:ind w:firstLineChars="100" w:firstLine="240"/>
        <w:rPr>
          <w:del w:id="3317" w:author="Goto, Keiko[郷頭 圭子]" w:date="2021-07-12T11:44:00Z"/>
          <w:rFonts w:asciiTheme="majorEastAsia" w:eastAsiaTheme="majorEastAsia" w:hAnsiTheme="majorEastAsia"/>
          <w:szCs w:val="21"/>
          <w:rPrChange w:id="3318" w:author="Takekawa, Ikuo[竹川 郁夫]" w:date="2021-05-21T09:47:00Z">
            <w:rPr>
              <w:del w:id="3319" w:author="Goto, Keiko[郷頭 圭子]" w:date="2021-07-12T11:44:00Z"/>
              <w:szCs w:val="21"/>
            </w:rPr>
          </w:rPrChange>
        </w:rPr>
      </w:pPr>
      <w:del w:id="3320" w:author="Goto, Keiko[郷頭 圭子]" w:date="2021-07-12T11:44:00Z">
        <w:r w:rsidRPr="00D44BC9" w:rsidDel="00E45244">
          <w:rPr>
            <w:rFonts w:asciiTheme="majorEastAsia" w:eastAsiaTheme="majorEastAsia" w:hAnsiTheme="majorEastAsia" w:hint="eastAsia"/>
            <w:szCs w:val="21"/>
            <w:rPrChange w:id="3321" w:author="Takekawa, Ikuo[竹川 郁夫]" w:date="2021-05-21T09:47:00Z">
              <w:rPr>
                <w:rFonts w:hint="eastAsia"/>
                <w:szCs w:val="21"/>
              </w:rPr>
            </w:rPrChange>
          </w:rPr>
          <w:delText>（発注者の請求による工期の短縮等）</w:delText>
        </w:r>
      </w:del>
    </w:p>
    <w:p w14:paraId="102FB93C" w14:textId="270CB01F" w:rsidR="00B763EF" w:rsidRPr="00D44BC9" w:rsidDel="00E45244" w:rsidRDefault="00B763EF" w:rsidP="00B763EF">
      <w:pPr>
        <w:ind w:left="240" w:hangingChars="100" w:hanging="240"/>
        <w:rPr>
          <w:ins w:id="3322" w:author="N. Yamada" w:date="2021-05-14T14:10:00Z"/>
          <w:del w:id="3323" w:author="Goto, Keiko[郷頭 圭子]" w:date="2021-07-12T11:44:00Z"/>
          <w:rFonts w:asciiTheme="majorEastAsia" w:eastAsiaTheme="majorEastAsia" w:hAnsiTheme="majorEastAsia"/>
          <w:szCs w:val="21"/>
          <w:rPrChange w:id="3324" w:author="Takekawa, Ikuo[竹川 郁夫]" w:date="2021-05-21T09:47:00Z">
            <w:rPr>
              <w:ins w:id="3325" w:author="N. Yamada" w:date="2021-05-14T14:10:00Z"/>
              <w:del w:id="3326" w:author="Goto, Keiko[郷頭 圭子]" w:date="2021-07-12T11:44:00Z"/>
              <w:szCs w:val="21"/>
            </w:rPr>
          </w:rPrChange>
        </w:rPr>
      </w:pPr>
      <w:del w:id="3327" w:author="Goto, Keiko[郷頭 圭子]" w:date="2021-07-12T11:44:00Z">
        <w:r w:rsidRPr="00D44BC9" w:rsidDel="00E45244">
          <w:rPr>
            <w:rFonts w:asciiTheme="majorEastAsia" w:eastAsiaTheme="majorEastAsia" w:hAnsiTheme="majorEastAsia" w:hint="eastAsia"/>
            <w:szCs w:val="21"/>
            <w:rPrChange w:id="3328" w:author="Takekawa, Ikuo[竹川 郁夫]" w:date="2021-05-21T09:47:00Z">
              <w:rPr>
                <w:rFonts w:hint="eastAsia"/>
                <w:szCs w:val="21"/>
              </w:rPr>
            </w:rPrChange>
          </w:rPr>
          <w:delText>第23条　発注者は、特別の理由により工期を短縮する必要があるときは、工期の短縮変更を受注者に請求することができる。</w:delText>
        </w:r>
      </w:del>
    </w:p>
    <w:p w14:paraId="30F0A770" w14:textId="5D859697" w:rsidR="00960E94" w:rsidRPr="00D44BC9" w:rsidDel="00E45244" w:rsidRDefault="00960E94" w:rsidP="00B763EF">
      <w:pPr>
        <w:ind w:left="240" w:hangingChars="100" w:hanging="240"/>
        <w:rPr>
          <w:del w:id="3329" w:author="Goto, Keiko[郷頭 圭子]" w:date="2021-07-12T11:44:00Z"/>
          <w:rFonts w:asciiTheme="majorEastAsia" w:eastAsiaTheme="majorEastAsia" w:hAnsiTheme="majorEastAsia"/>
          <w:szCs w:val="21"/>
          <w:rPrChange w:id="3330" w:author="Takekawa, Ikuo[竹川 郁夫]" w:date="2021-05-21T09:47:00Z">
            <w:rPr>
              <w:del w:id="3331" w:author="Goto, Keiko[郷頭 圭子]" w:date="2021-07-12T11:44:00Z"/>
              <w:szCs w:val="21"/>
            </w:rPr>
          </w:rPrChange>
        </w:rPr>
      </w:pPr>
      <w:ins w:id="3332" w:author="N. Yamada" w:date="2021-05-14T14:10:00Z">
        <w:del w:id="3333" w:author="Goto, Keiko[郷頭 圭子]" w:date="2021-07-12T11:44:00Z">
          <w:r w:rsidRPr="00D44BC9" w:rsidDel="00E45244">
            <w:rPr>
              <w:rFonts w:asciiTheme="majorEastAsia" w:eastAsiaTheme="majorEastAsia" w:hAnsiTheme="majorEastAsia" w:cstheme="majorHAnsi" w:hint="eastAsia"/>
              <w:szCs w:val="21"/>
              <w:rPrChange w:id="3334" w:author="Takekawa, Ikuo[竹川 郁夫]" w:date="2021-05-21T09:47:00Z">
                <w:rPr>
                  <w:rFonts w:asciiTheme="majorHAnsi" w:hAnsiTheme="majorHAnsi" w:cstheme="majorHAnsi" w:hint="eastAsia"/>
                  <w:szCs w:val="21"/>
                </w:rPr>
              </w:rPrChange>
            </w:rPr>
            <w:delText xml:space="preserve">２　</w:delText>
          </w:r>
          <w:commentRangeStart w:id="3335"/>
          <w:r w:rsidRPr="00D44BC9" w:rsidDel="00E45244">
            <w:rPr>
              <w:rFonts w:asciiTheme="majorEastAsia" w:eastAsiaTheme="majorEastAsia" w:hAnsiTheme="majorEastAsia" w:cstheme="majorHAnsi" w:hint="eastAsia"/>
              <w:szCs w:val="21"/>
              <w:rPrChange w:id="3336" w:author="Takekawa, Ikuo[竹川 郁夫]" w:date="2021-05-21T09:47:00Z">
                <w:rPr>
                  <w:rFonts w:asciiTheme="majorHAnsi" w:hAnsiTheme="majorHAnsi" w:cstheme="majorHAnsi" w:hint="eastAsia"/>
                  <w:szCs w:val="21"/>
                </w:rPr>
              </w:rPrChange>
            </w:rPr>
            <w:delText>発注者は、この約款の他の条項の規定により工期を延長すべき場合において、特別の理由があるときは、延長する工期について、通常必要とされる工期に満たない工期への変更を請求することができる。</w:delText>
          </w:r>
        </w:del>
      </w:ins>
      <w:commentRangeEnd w:id="3335"/>
      <w:ins w:id="3337" w:author="N. Yamada" w:date="2021-05-14T14:11:00Z">
        <w:del w:id="3338" w:author="Goto, Keiko[郷頭 圭子]" w:date="2021-07-12T11:44:00Z">
          <w:r w:rsidRPr="00D44BC9" w:rsidDel="00E45244">
            <w:rPr>
              <w:rStyle w:val="af5"/>
              <w:rFonts w:asciiTheme="majorEastAsia" w:eastAsiaTheme="majorEastAsia" w:hAnsiTheme="majorEastAsia"/>
              <w:rPrChange w:id="3339" w:author="Takekawa, Ikuo[竹川 郁夫]" w:date="2021-05-21T09:47:00Z">
                <w:rPr>
                  <w:rStyle w:val="af5"/>
                </w:rPr>
              </w:rPrChange>
            </w:rPr>
            <w:commentReference w:id="3335"/>
          </w:r>
        </w:del>
      </w:ins>
    </w:p>
    <w:p w14:paraId="11E1DFAF" w14:textId="3F52D213" w:rsidR="00B763EF" w:rsidRPr="00D44BC9" w:rsidDel="00E45244" w:rsidRDefault="00960E94" w:rsidP="00B763EF">
      <w:pPr>
        <w:ind w:left="240" w:hangingChars="100" w:hanging="240"/>
        <w:rPr>
          <w:del w:id="3340" w:author="Goto, Keiko[郷頭 圭子]" w:date="2021-07-12T11:44:00Z"/>
          <w:rFonts w:asciiTheme="majorEastAsia" w:eastAsiaTheme="majorEastAsia" w:hAnsiTheme="majorEastAsia"/>
          <w:szCs w:val="21"/>
          <w:rPrChange w:id="3341" w:author="Takekawa, Ikuo[竹川 郁夫]" w:date="2021-05-21T09:47:00Z">
            <w:rPr>
              <w:del w:id="3342" w:author="Goto, Keiko[郷頭 圭子]" w:date="2021-07-12T11:44:00Z"/>
              <w:szCs w:val="21"/>
            </w:rPr>
          </w:rPrChange>
        </w:rPr>
      </w:pPr>
      <w:ins w:id="3343" w:author="N. Yamada" w:date="2021-05-14T14:10:00Z">
        <w:del w:id="3344" w:author="Goto, Keiko[郷頭 圭子]" w:date="2021-07-12T11:44:00Z">
          <w:r w:rsidRPr="00D44BC9" w:rsidDel="00E45244">
            <w:rPr>
              <w:rFonts w:asciiTheme="majorEastAsia" w:eastAsiaTheme="majorEastAsia" w:hAnsiTheme="majorEastAsia" w:hint="eastAsia"/>
              <w:szCs w:val="21"/>
              <w:rPrChange w:id="3345" w:author="Takekawa, Ikuo[竹川 郁夫]" w:date="2021-05-21T09:47:00Z">
                <w:rPr>
                  <w:rFonts w:hint="eastAsia"/>
                  <w:szCs w:val="21"/>
                </w:rPr>
              </w:rPrChange>
            </w:rPr>
            <w:delText>３</w:delText>
          </w:r>
        </w:del>
      </w:ins>
      <w:del w:id="3346" w:author="Goto, Keiko[郷頭 圭子]" w:date="2021-07-12T11:44:00Z">
        <w:r w:rsidR="00B763EF" w:rsidRPr="00D44BC9" w:rsidDel="00E45244">
          <w:rPr>
            <w:rFonts w:asciiTheme="majorEastAsia" w:eastAsiaTheme="majorEastAsia" w:hAnsiTheme="majorEastAsia" w:hint="eastAsia"/>
            <w:szCs w:val="21"/>
            <w:rPrChange w:id="3347" w:author="Takekawa, Ikuo[竹川 郁夫]" w:date="2021-05-21T09:47:00Z">
              <w:rPr>
                <w:rFonts w:hint="eastAsia"/>
                <w:szCs w:val="21"/>
              </w:rPr>
            </w:rPrChange>
          </w:rPr>
          <w:delText>２　発注者は、前</w:delText>
        </w:r>
      </w:del>
      <w:ins w:id="3348" w:author="N. Yamada" w:date="2021-05-14T14:11:00Z">
        <w:del w:id="3349" w:author="Goto, Keiko[郷頭 圭子]" w:date="2021-07-12T11:44:00Z">
          <w:r w:rsidR="00607AE0" w:rsidRPr="00D44BC9" w:rsidDel="00E45244">
            <w:rPr>
              <w:rFonts w:asciiTheme="majorEastAsia" w:eastAsiaTheme="majorEastAsia" w:hAnsiTheme="majorEastAsia"/>
              <w:szCs w:val="21"/>
              <w:rPrChange w:id="3350" w:author="Takekawa, Ikuo[竹川 郁夫]" w:date="2021-05-21T09:47:00Z">
                <w:rPr>
                  <w:szCs w:val="21"/>
                </w:rPr>
              </w:rPrChange>
            </w:rPr>
            <w:delText>2</w:delText>
          </w:r>
        </w:del>
      </w:ins>
      <w:del w:id="3351" w:author="Goto, Keiko[郷頭 圭子]" w:date="2021-07-12T11:44:00Z">
        <w:r w:rsidR="00B763EF" w:rsidRPr="00D44BC9" w:rsidDel="00E45244">
          <w:rPr>
            <w:rFonts w:asciiTheme="majorEastAsia" w:eastAsiaTheme="majorEastAsia" w:hAnsiTheme="majorEastAsia" w:hint="eastAsia"/>
            <w:szCs w:val="21"/>
            <w:rPrChange w:id="3352" w:author="Takekawa, Ikuo[竹川 郁夫]" w:date="2021-05-21T09:47:00Z">
              <w:rPr>
                <w:rFonts w:hint="eastAsia"/>
                <w:szCs w:val="21"/>
              </w:rPr>
            </w:rPrChange>
          </w:rPr>
          <w:delText>項の場合において、必要があると認められるときは請負代金額を変更し、又は受注者に損害を及ぼしたときは必要な費用を負担しなければならない。</w:delText>
        </w:r>
      </w:del>
    </w:p>
    <w:p w14:paraId="214EE87C" w14:textId="67520B93" w:rsidR="00B763EF" w:rsidRPr="00D44BC9" w:rsidDel="00E45244" w:rsidRDefault="00B763EF" w:rsidP="00B763EF">
      <w:pPr>
        <w:ind w:left="240" w:hangingChars="100" w:hanging="240"/>
        <w:rPr>
          <w:del w:id="3353" w:author="Goto, Keiko[郷頭 圭子]" w:date="2021-07-12T11:44:00Z"/>
          <w:rFonts w:asciiTheme="majorEastAsia" w:eastAsiaTheme="majorEastAsia" w:hAnsiTheme="majorEastAsia"/>
          <w:szCs w:val="21"/>
          <w:rPrChange w:id="3354" w:author="Takekawa, Ikuo[竹川 郁夫]" w:date="2021-05-21T09:47:00Z">
            <w:rPr>
              <w:del w:id="3355" w:author="Goto, Keiko[郷頭 圭子]" w:date="2021-07-12T11:44:00Z"/>
              <w:szCs w:val="21"/>
            </w:rPr>
          </w:rPrChange>
        </w:rPr>
      </w:pPr>
    </w:p>
    <w:p w14:paraId="6B39A174" w14:textId="0F042A68" w:rsidR="00B763EF" w:rsidRPr="00D44BC9" w:rsidDel="00E45244" w:rsidRDefault="00B763EF" w:rsidP="00B763EF">
      <w:pPr>
        <w:ind w:firstLineChars="100" w:firstLine="240"/>
        <w:rPr>
          <w:del w:id="3356" w:author="Goto, Keiko[郷頭 圭子]" w:date="2021-07-12T11:44:00Z"/>
          <w:rFonts w:asciiTheme="majorEastAsia" w:eastAsiaTheme="majorEastAsia" w:hAnsiTheme="majorEastAsia"/>
          <w:szCs w:val="21"/>
          <w:rPrChange w:id="3357" w:author="Takekawa, Ikuo[竹川 郁夫]" w:date="2021-05-21T09:47:00Z">
            <w:rPr>
              <w:del w:id="3358" w:author="Goto, Keiko[郷頭 圭子]" w:date="2021-07-12T11:44:00Z"/>
              <w:szCs w:val="21"/>
            </w:rPr>
          </w:rPrChange>
        </w:rPr>
      </w:pPr>
      <w:del w:id="3359" w:author="Goto, Keiko[郷頭 圭子]" w:date="2021-07-12T11:44:00Z">
        <w:r w:rsidRPr="00D44BC9" w:rsidDel="00E45244">
          <w:rPr>
            <w:rFonts w:asciiTheme="majorEastAsia" w:eastAsiaTheme="majorEastAsia" w:hAnsiTheme="majorEastAsia" w:hint="eastAsia"/>
            <w:szCs w:val="21"/>
            <w:rPrChange w:id="3360" w:author="Takekawa, Ikuo[竹川 郁夫]" w:date="2021-05-21T09:47:00Z">
              <w:rPr>
                <w:rFonts w:hint="eastAsia"/>
                <w:szCs w:val="21"/>
              </w:rPr>
            </w:rPrChange>
          </w:rPr>
          <w:delText>（工期の変更方法）</w:delText>
        </w:r>
      </w:del>
    </w:p>
    <w:p w14:paraId="1CF3D920" w14:textId="4DC2C3E3" w:rsidR="00B763EF" w:rsidRPr="00D44BC9" w:rsidDel="00E45244" w:rsidRDefault="00B763EF" w:rsidP="00B763EF">
      <w:pPr>
        <w:ind w:left="240" w:hangingChars="100" w:hanging="240"/>
        <w:rPr>
          <w:del w:id="3361" w:author="Goto, Keiko[郷頭 圭子]" w:date="2021-07-12T11:44:00Z"/>
          <w:rFonts w:asciiTheme="majorEastAsia" w:eastAsiaTheme="majorEastAsia" w:hAnsiTheme="majorEastAsia"/>
          <w:szCs w:val="21"/>
          <w:rPrChange w:id="3362" w:author="Takekawa, Ikuo[竹川 郁夫]" w:date="2021-05-21T09:47:00Z">
            <w:rPr>
              <w:del w:id="3363" w:author="Goto, Keiko[郷頭 圭子]" w:date="2021-07-12T11:44:00Z"/>
              <w:szCs w:val="21"/>
            </w:rPr>
          </w:rPrChange>
        </w:rPr>
      </w:pPr>
      <w:del w:id="3364" w:author="Goto, Keiko[郷頭 圭子]" w:date="2021-07-12T11:44:00Z">
        <w:r w:rsidRPr="00D44BC9" w:rsidDel="00E45244">
          <w:rPr>
            <w:rFonts w:asciiTheme="majorEastAsia" w:eastAsiaTheme="majorEastAsia" w:hAnsiTheme="majorEastAsia" w:hint="eastAsia"/>
            <w:szCs w:val="21"/>
            <w:rPrChange w:id="3365" w:author="Takekawa, Ikuo[竹川 郁夫]" w:date="2021-05-21T09:47:00Z">
              <w:rPr>
                <w:rFonts w:hint="eastAsia"/>
                <w:szCs w:val="21"/>
              </w:rPr>
            </w:rPrChange>
          </w:rPr>
          <w:delText>第24条　工期の変更については、発注者と受注者とが協議して定める。ただし、協議開始の日から10日以内に協議が整わない場合には、発注者が定め、受注者に通知する。</w:delText>
        </w:r>
      </w:del>
    </w:p>
    <w:p w14:paraId="51DD6F60" w14:textId="46B05646" w:rsidR="00B763EF" w:rsidRPr="00D44BC9" w:rsidDel="00E45244" w:rsidRDefault="00B763EF" w:rsidP="00B763EF">
      <w:pPr>
        <w:ind w:left="240" w:hangingChars="100" w:hanging="240"/>
        <w:rPr>
          <w:del w:id="3366" w:author="Goto, Keiko[郷頭 圭子]" w:date="2021-07-12T11:44:00Z"/>
          <w:rFonts w:asciiTheme="majorEastAsia" w:eastAsiaTheme="majorEastAsia" w:hAnsiTheme="majorEastAsia"/>
          <w:szCs w:val="21"/>
          <w:rPrChange w:id="3367" w:author="Takekawa, Ikuo[竹川 郁夫]" w:date="2021-05-21T09:47:00Z">
            <w:rPr>
              <w:del w:id="3368" w:author="Goto, Keiko[郷頭 圭子]" w:date="2021-07-12T11:44:00Z"/>
              <w:szCs w:val="21"/>
            </w:rPr>
          </w:rPrChange>
        </w:rPr>
      </w:pPr>
      <w:del w:id="3369" w:author="Goto, Keiko[郷頭 圭子]" w:date="2021-07-12T11:44:00Z">
        <w:r w:rsidRPr="00D44BC9" w:rsidDel="00E45244">
          <w:rPr>
            <w:rFonts w:asciiTheme="majorEastAsia" w:eastAsiaTheme="majorEastAsia" w:hAnsiTheme="majorEastAsia" w:hint="eastAsia"/>
            <w:szCs w:val="21"/>
            <w:rPrChange w:id="3370" w:author="Takekawa, Ikuo[竹川 郁夫]" w:date="2021-05-21T09:47:00Z">
              <w:rPr>
                <w:rFonts w:hint="eastAsia"/>
                <w:szCs w:val="21"/>
              </w:rPr>
            </w:rPrChange>
          </w:rPr>
          <w:delText>２　前項の協議開始の日については、発注者が受注者の意見を聴いて定め、受注者に通知するものとする。ただし、発注者が工期の変更事由が生じた日（第22条の場合にあっては発注者が工期変更の請求を受けた日、前条の場合にあっては受注者が工期変更の請求を受けた日）から10日以内に協議開始の日を通知しない場合には、受注者は、協議開始の日を定め、発注者に通知することができる。</w:delText>
        </w:r>
      </w:del>
    </w:p>
    <w:p w14:paraId="37068C0B" w14:textId="75EA9976" w:rsidR="00B763EF" w:rsidRPr="00D44BC9" w:rsidDel="00E45244" w:rsidRDefault="00B763EF" w:rsidP="00B763EF">
      <w:pPr>
        <w:rPr>
          <w:del w:id="3371" w:author="Goto, Keiko[郷頭 圭子]" w:date="2021-07-12T11:44:00Z"/>
          <w:rFonts w:asciiTheme="majorEastAsia" w:eastAsiaTheme="majorEastAsia" w:hAnsiTheme="majorEastAsia"/>
          <w:szCs w:val="21"/>
          <w:rPrChange w:id="3372" w:author="Takekawa, Ikuo[竹川 郁夫]" w:date="2021-05-21T09:47:00Z">
            <w:rPr>
              <w:del w:id="3373" w:author="Goto, Keiko[郷頭 圭子]" w:date="2021-07-12T11:44:00Z"/>
              <w:szCs w:val="21"/>
            </w:rPr>
          </w:rPrChange>
        </w:rPr>
      </w:pPr>
    </w:p>
    <w:p w14:paraId="1137577E" w14:textId="7219DB13" w:rsidR="00B763EF" w:rsidRPr="00D44BC9" w:rsidDel="00E45244" w:rsidRDefault="00B763EF" w:rsidP="00B763EF">
      <w:pPr>
        <w:rPr>
          <w:del w:id="3374" w:author="Goto, Keiko[郷頭 圭子]" w:date="2021-07-12T11:44:00Z"/>
          <w:rFonts w:asciiTheme="majorEastAsia" w:eastAsiaTheme="majorEastAsia" w:hAnsiTheme="majorEastAsia"/>
          <w:szCs w:val="21"/>
          <w:rPrChange w:id="3375" w:author="Takekawa, Ikuo[竹川 郁夫]" w:date="2021-05-21T09:47:00Z">
            <w:rPr>
              <w:del w:id="3376" w:author="Goto, Keiko[郷頭 圭子]" w:date="2021-07-12T11:44:00Z"/>
              <w:szCs w:val="21"/>
            </w:rPr>
          </w:rPrChange>
        </w:rPr>
      </w:pPr>
      <w:del w:id="3377" w:author="Goto, Keiko[郷頭 圭子]" w:date="2021-07-12T11:44:00Z">
        <w:r w:rsidRPr="00D44BC9" w:rsidDel="00E45244">
          <w:rPr>
            <w:rFonts w:asciiTheme="majorEastAsia" w:eastAsiaTheme="majorEastAsia" w:hAnsiTheme="majorEastAsia" w:hint="eastAsia"/>
            <w:szCs w:val="21"/>
            <w:rPrChange w:id="3378" w:author="Takekawa, Ikuo[竹川 郁夫]" w:date="2021-05-21T09:47:00Z">
              <w:rPr>
                <w:rFonts w:hint="eastAsia"/>
                <w:szCs w:val="21"/>
              </w:rPr>
            </w:rPrChange>
          </w:rPr>
          <w:delText xml:space="preserve">　（請負代金額の変更方法等）</w:delText>
        </w:r>
      </w:del>
    </w:p>
    <w:p w14:paraId="132439EB" w14:textId="4401C9A6" w:rsidR="00B763EF" w:rsidRPr="00D44BC9" w:rsidDel="00E45244" w:rsidRDefault="00B763EF" w:rsidP="00B763EF">
      <w:pPr>
        <w:ind w:left="240" w:hangingChars="100" w:hanging="240"/>
        <w:rPr>
          <w:del w:id="3379" w:author="Goto, Keiko[郷頭 圭子]" w:date="2021-07-12T11:44:00Z"/>
          <w:rFonts w:asciiTheme="majorEastAsia" w:eastAsiaTheme="majorEastAsia" w:hAnsiTheme="majorEastAsia"/>
          <w:szCs w:val="21"/>
          <w:rPrChange w:id="3380" w:author="Takekawa, Ikuo[竹川 郁夫]" w:date="2021-05-21T09:47:00Z">
            <w:rPr>
              <w:del w:id="3381" w:author="Goto, Keiko[郷頭 圭子]" w:date="2021-07-12T11:44:00Z"/>
              <w:szCs w:val="21"/>
            </w:rPr>
          </w:rPrChange>
        </w:rPr>
      </w:pPr>
      <w:del w:id="3382" w:author="Goto, Keiko[郷頭 圭子]" w:date="2021-07-12T11:44:00Z">
        <w:r w:rsidRPr="00D44BC9" w:rsidDel="00E45244">
          <w:rPr>
            <w:rFonts w:asciiTheme="majorEastAsia" w:eastAsiaTheme="majorEastAsia" w:hAnsiTheme="majorEastAsia" w:hint="eastAsia"/>
            <w:szCs w:val="21"/>
            <w:rPrChange w:id="3383" w:author="Takekawa, Ikuo[竹川 郁夫]" w:date="2021-05-21T09:47:00Z">
              <w:rPr>
                <w:rFonts w:hint="eastAsia"/>
                <w:szCs w:val="21"/>
              </w:rPr>
            </w:rPrChange>
          </w:rPr>
          <w:delText>第25条　請負代金額の変更については、発注者と受注者とが協議して定める。ただし、協議開始の日から30日以内に協議が整わない場合には、発注者が定め、受注者に通知する。</w:delText>
        </w:r>
      </w:del>
    </w:p>
    <w:p w14:paraId="6FCEA83C" w14:textId="47F455A0" w:rsidR="00B763EF" w:rsidRPr="00D44BC9" w:rsidDel="00E45244" w:rsidRDefault="00B763EF" w:rsidP="00B763EF">
      <w:pPr>
        <w:ind w:left="240" w:hangingChars="100" w:hanging="240"/>
        <w:rPr>
          <w:del w:id="3384" w:author="Goto, Keiko[郷頭 圭子]" w:date="2021-07-12T11:44:00Z"/>
          <w:rFonts w:asciiTheme="majorEastAsia" w:eastAsiaTheme="majorEastAsia" w:hAnsiTheme="majorEastAsia"/>
          <w:szCs w:val="21"/>
          <w:rPrChange w:id="3385" w:author="Takekawa, Ikuo[竹川 郁夫]" w:date="2021-05-21T09:47:00Z">
            <w:rPr>
              <w:del w:id="3386" w:author="Goto, Keiko[郷頭 圭子]" w:date="2021-07-12T11:44:00Z"/>
              <w:szCs w:val="21"/>
            </w:rPr>
          </w:rPrChange>
        </w:rPr>
      </w:pPr>
      <w:del w:id="3387" w:author="Goto, Keiko[郷頭 圭子]" w:date="2021-07-12T11:44:00Z">
        <w:r w:rsidRPr="00D44BC9" w:rsidDel="00E45244">
          <w:rPr>
            <w:rFonts w:asciiTheme="majorEastAsia" w:eastAsiaTheme="majorEastAsia" w:hAnsiTheme="majorEastAsia" w:hint="eastAsia"/>
            <w:szCs w:val="21"/>
            <w:rPrChange w:id="3388" w:author="Takekawa, Ikuo[竹川 郁夫]" w:date="2021-05-21T09:47:00Z">
              <w:rPr>
                <w:rFonts w:hint="eastAsia"/>
                <w:szCs w:val="21"/>
              </w:rPr>
            </w:rPrChange>
          </w:rPr>
          <w:delText>２　前項の協議開始の日については、発注者が受注者の意見を聴いて定め、受注者に通知するものとする。ただし、請負代金額の変更事由が生じた日から10日以内に協議開始の日を通知しない場合には、受注者は、協議開始の日を定め、発注者に通知することができる。</w:delText>
        </w:r>
      </w:del>
    </w:p>
    <w:p w14:paraId="66190B04" w14:textId="3E8FD5F8" w:rsidR="00B763EF" w:rsidRPr="00D44BC9" w:rsidDel="00E45244" w:rsidRDefault="00B763EF" w:rsidP="00B763EF">
      <w:pPr>
        <w:ind w:left="240" w:hangingChars="100" w:hanging="240"/>
        <w:rPr>
          <w:del w:id="3389" w:author="Goto, Keiko[郷頭 圭子]" w:date="2021-07-12T11:44:00Z"/>
          <w:rFonts w:asciiTheme="majorEastAsia" w:eastAsiaTheme="majorEastAsia" w:hAnsiTheme="majorEastAsia"/>
          <w:szCs w:val="21"/>
          <w:rPrChange w:id="3390" w:author="Takekawa, Ikuo[竹川 郁夫]" w:date="2021-05-21T09:47:00Z">
            <w:rPr>
              <w:del w:id="3391" w:author="Goto, Keiko[郷頭 圭子]" w:date="2021-07-12T11:44:00Z"/>
              <w:szCs w:val="21"/>
            </w:rPr>
          </w:rPrChange>
        </w:rPr>
      </w:pPr>
      <w:del w:id="3392" w:author="Goto, Keiko[郷頭 圭子]" w:date="2021-07-12T11:44:00Z">
        <w:r w:rsidRPr="00D44BC9" w:rsidDel="00E45244">
          <w:rPr>
            <w:rFonts w:asciiTheme="majorEastAsia" w:eastAsiaTheme="majorEastAsia" w:hAnsiTheme="majorEastAsia" w:hint="eastAsia"/>
            <w:szCs w:val="21"/>
            <w:rPrChange w:id="3393" w:author="Takekawa, Ikuo[竹川 郁夫]" w:date="2021-05-21T09:47:00Z">
              <w:rPr>
                <w:rFonts w:hint="eastAsia"/>
                <w:szCs w:val="21"/>
              </w:rPr>
            </w:rPrChange>
          </w:rPr>
          <w:delText>３　この約款の規定により、受注者が増加費用を必要とした場合又は損害を受けた場合に発注者が負担する必要な費用の額については、発注者と受注者とが協議して定める。</w:delText>
        </w:r>
      </w:del>
    </w:p>
    <w:p w14:paraId="69C89728" w14:textId="2F1053DA" w:rsidR="00B763EF" w:rsidRPr="00D44BC9" w:rsidDel="00E45244" w:rsidRDefault="00B763EF" w:rsidP="00B763EF">
      <w:pPr>
        <w:ind w:left="240" w:hangingChars="100" w:hanging="240"/>
        <w:rPr>
          <w:del w:id="3394" w:author="Goto, Keiko[郷頭 圭子]" w:date="2021-07-12T11:44:00Z"/>
          <w:rFonts w:asciiTheme="majorEastAsia" w:eastAsiaTheme="majorEastAsia" w:hAnsiTheme="majorEastAsia"/>
          <w:szCs w:val="21"/>
          <w:rPrChange w:id="3395" w:author="Takekawa, Ikuo[竹川 郁夫]" w:date="2021-05-21T09:47:00Z">
            <w:rPr>
              <w:del w:id="3396" w:author="Goto, Keiko[郷頭 圭子]" w:date="2021-07-12T11:44:00Z"/>
              <w:szCs w:val="21"/>
            </w:rPr>
          </w:rPrChange>
        </w:rPr>
      </w:pPr>
    </w:p>
    <w:p w14:paraId="4F5BB94A" w14:textId="26D2F075" w:rsidR="00B763EF" w:rsidRPr="00D44BC9" w:rsidDel="00E45244" w:rsidRDefault="00B763EF" w:rsidP="00B763EF">
      <w:pPr>
        <w:ind w:firstLineChars="100" w:firstLine="240"/>
        <w:rPr>
          <w:del w:id="3397" w:author="Goto, Keiko[郷頭 圭子]" w:date="2021-07-12T11:44:00Z"/>
          <w:rFonts w:asciiTheme="majorEastAsia" w:eastAsiaTheme="majorEastAsia" w:hAnsiTheme="majorEastAsia"/>
          <w:szCs w:val="21"/>
          <w:rPrChange w:id="3398" w:author="Takekawa, Ikuo[竹川 郁夫]" w:date="2021-05-21T09:47:00Z">
            <w:rPr>
              <w:del w:id="3399" w:author="Goto, Keiko[郷頭 圭子]" w:date="2021-07-12T11:44:00Z"/>
              <w:szCs w:val="21"/>
            </w:rPr>
          </w:rPrChange>
        </w:rPr>
      </w:pPr>
      <w:del w:id="3400" w:author="Goto, Keiko[郷頭 圭子]" w:date="2021-07-12T11:44:00Z">
        <w:r w:rsidRPr="00D44BC9" w:rsidDel="00E45244">
          <w:rPr>
            <w:rFonts w:asciiTheme="majorEastAsia" w:eastAsiaTheme="majorEastAsia" w:hAnsiTheme="majorEastAsia" w:hint="eastAsia"/>
            <w:szCs w:val="21"/>
            <w:rPrChange w:id="3401" w:author="Takekawa, Ikuo[竹川 郁夫]" w:date="2021-05-21T09:47:00Z">
              <w:rPr>
                <w:rFonts w:hint="eastAsia"/>
                <w:szCs w:val="21"/>
              </w:rPr>
            </w:rPrChange>
          </w:rPr>
          <w:delText>（賃金又は物価の変動に基づく請負代金額の変更）</w:delText>
        </w:r>
      </w:del>
    </w:p>
    <w:p w14:paraId="0CE02AF8" w14:textId="31DE3CD4" w:rsidR="00B763EF" w:rsidRPr="00D44BC9" w:rsidDel="00E45244" w:rsidRDefault="00B763EF" w:rsidP="00B763EF">
      <w:pPr>
        <w:ind w:left="240" w:hangingChars="100" w:hanging="240"/>
        <w:rPr>
          <w:del w:id="3402" w:author="Goto, Keiko[郷頭 圭子]" w:date="2021-07-12T11:44:00Z"/>
          <w:rFonts w:asciiTheme="majorEastAsia" w:eastAsiaTheme="majorEastAsia" w:hAnsiTheme="majorEastAsia"/>
          <w:szCs w:val="21"/>
          <w:rPrChange w:id="3403" w:author="Takekawa, Ikuo[竹川 郁夫]" w:date="2021-05-21T09:47:00Z">
            <w:rPr>
              <w:del w:id="3404" w:author="Goto, Keiko[郷頭 圭子]" w:date="2021-07-12T11:44:00Z"/>
              <w:szCs w:val="21"/>
            </w:rPr>
          </w:rPrChange>
        </w:rPr>
      </w:pPr>
      <w:del w:id="3405" w:author="Goto, Keiko[郷頭 圭子]" w:date="2021-07-12T11:44:00Z">
        <w:r w:rsidRPr="00D44BC9" w:rsidDel="00E45244">
          <w:rPr>
            <w:rFonts w:asciiTheme="majorEastAsia" w:eastAsiaTheme="majorEastAsia" w:hAnsiTheme="majorEastAsia" w:hint="eastAsia"/>
            <w:szCs w:val="21"/>
            <w:rPrChange w:id="3406" w:author="Takekawa, Ikuo[竹川 郁夫]" w:date="2021-05-21T09:47:00Z">
              <w:rPr>
                <w:rFonts w:hint="eastAsia"/>
                <w:szCs w:val="21"/>
              </w:rPr>
            </w:rPrChange>
          </w:rPr>
          <w:delText>第26条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delText>
        </w:r>
      </w:del>
    </w:p>
    <w:p w14:paraId="0EDD32D4" w14:textId="46BFA3C5" w:rsidR="00B763EF" w:rsidRPr="00D44BC9" w:rsidDel="00E45244" w:rsidRDefault="00B763EF" w:rsidP="00B763EF">
      <w:pPr>
        <w:ind w:left="240" w:hangingChars="100" w:hanging="240"/>
        <w:rPr>
          <w:del w:id="3407" w:author="Goto, Keiko[郷頭 圭子]" w:date="2021-07-12T11:44:00Z"/>
          <w:rFonts w:asciiTheme="majorEastAsia" w:eastAsiaTheme="majorEastAsia" w:hAnsiTheme="majorEastAsia"/>
          <w:szCs w:val="21"/>
          <w:rPrChange w:id="3408" w:author="Takekawa, Ikuo[竹川 郁夫]" w:date="2021-05-21T09:47:00Z">
            <w:rPr>
              <w:del w:id="3409" w:author="Goto, Keiko[郷頭 圭子]" w:date="2021-07-12T11:44:00Z"/>
              <w:szCs w:val="21"/>
            </w:rPr>
          </w:rPrChange>
        </w:rPr>
      </w:pPr>
      <w:del w:id="3410" w:author="Goto, Keiko[郷頭 圭子]" w:date="2021-07-12T11:44:00Z">
        <w:r w:rsidRPr="00D44BC9" w:rsidDel="00E45244">
          <w:rPr>
            <w:rFonts w:asciiTheme="majorEastAsia" w:eastAsiaTheme="majorEastAsia" w:hAnsiTheme="majorEastAsia" w:hint="eastAsia"/>
            <w:szCs w:val="21"/>
            <w:rPrChange w:id="3411" w:author="Takekawa, Ikuo[竹川 郁夫]" w:date="2021-05-21T09:47:00Z">
              <w:rPr>
                <w:rFonts w:hint="eastAsia"/>
                <w:szCs w:val="21"/>
              </w:rPr>
            </w:rPrChange>
          </w:rPr>
          <w:delTex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1000分の15を超える額につき、請負代金額の変更に応じなければならない。</w:delText>
        </w:r>
      </w:del>
    </w:p>
    <w:p w14:paraId="56F3B479" w14:textId="6A574F35" w:rsidR="00B763EF" w:rsidRPr="00D44BC9" w:rsidDel="00E45244" w:rsidRDefault="00B763EF" w:rsidP="00B763EF">
      <w:pPr>
        <w:ind w:left="240" w:hangingChars="100" w:hanging="240"/>
        <w:rPr>
          <w:del w:id="3412" w:author="Goto, Keiko[郷頭 圭子]" w:date="2021-07-12T11:44:00Z"/>
          <w:rFonts w:asciiTheme="majorEastAsia" w:eastAsiaTheme="majorEastAsia" w:hAnsiTheme="majorEastAsia"/>
          <w:szCs w:val="21"/>
          <w:rPrChange w:id="3413" w:author="Takekawa, Ikuo[竹川 郁夫]" w:date="2021-05-21T09:47:00Z">
            <w:rPr>
              <w:del w:id="3414" w:author="Goto, Keiko[郷頭 圭子]" w:date="2021-07-12T11:44:00Z"/>
              <w:szCs w:val="21"/>
            </w:rPr>
          </w:rPrChange>
        </w:rPr>
      </w:pPr>
      <w:del w:id="3415" w:author="Goto, Keiko[郷頭 圭子]" w:date="2021-07-12T11:44:00Z">
        <w:r w:rsidRPr="00D44BC9" w:rsidDel="00E45244">
          <w:rPr>
            <w:rFonts w:asciiTheme="majorEastAsia" w:eastAsiaTheme="majorEastAsia" w:hAnsiTheme="majorEastAsia" w:hint="eastAsia"/>
            <w:szCs w:val="21"/>
            <w:rPrChange w:id="3416" w:author="Takekawa, Ikuo[竹川 郁夫]" w:date="2021-05-21T09:47:00Z">
              <w:rPr>
                <w:rFonts w:hint="eastAsia"/>
                <w:szCs w:val="21"/>
              </w:rPr>
            </w:rPrChange>
          </w:rPr>
          <w:delText>３　変動前残工事代金額及び変動後残工事代金額は、請求のあった日を基準とし、物価指数等に基づき発注者と受注者とが協議して定める。</w:delText>
        </w:r>
      </w:del>
    </w:p>
    <w:p w14:paraId="5E5F6E68" w14:textId="53328745" w:rsidR="00B763EF" w:rsidRPr="00D44BC9" w:rsidDel="00E45244" w:rsidRDefault="00B763EF" w:rsidP="00B763EF">
      <w:pPr>
        <w:ind w:leftChars="100" w:left="240" w:firstLineChars="100" w:firstLine="240"/>
        <w:rPr>
          <w:del w:id="3417" w:author="Goto, Keiko[郷頭 圭子]" w:date="2021-07-12T11:44:00Z"/>
          <w:rFonts w:asciiTheme="majorEastAsia" w:eastAsiaTheme="majorEastAsia" w:hAnsiTheme="majorEastAsia"/>
          <w:szCs w:val="21"/>
          <w:rPrChange w:id="3418" w:author="Takekawa, Ikuo[竹川 郁夫]" w:date="2021-05-21T09:47:00Z">
            <w:rPr>
              <w:del w:id="3419" w:author="Goto, Keiko[郷頭 圭子]" w:date="2021-07-12T11:44:00Z"/>
              <w:szCs w:val="21"/>
            </w:rPr>
          </w:rPrChange>
        </w:rPr>
      </w:pPr>
      <w:del w:id="3420" w:author="Goto, Keiko[郷頭 圭子]" w:date="2021-07-12T11:44:00Z">
        <w:r w:rsidRPr="00D44BC9" w:rsidDel="00E45244">
          <w:rPr>
            <w:rFonts w:asciiTheme="majorEastAsia" w:eastAsiaTheme="majorEastAsia" w:hAnsiTheme="majorEastAsia" w:hint="eastAsia"/>
            <w:szCs w:val="21"/>
            <w:rPrChange w:id="3421" w:author="Takekawa, Ikuo[竹川 郁夫]" w:date="2021-05-21T09:47:00Z">
              <w:rPr>
                <w:rFonts w:hint="eastAsia"/>
                <w:szCs w:val="21"/>
              </w:rPr>
            </w:rPrChange>
          </w:rPr>
          <w:delText>ただし、協議開始の日から30日以内に協議が整わない場合にあっては、発注者が定め、受注者に通知する。</w:delText>
        </w:r>
      </w:del>
    </w:p>
    <w:p w14:paraId="0E1B6D91" w14:textId="7E69D142" w:rsidR="00B763EF" w:rsidRPr="00D44BC9" w:rsidDel="00E45244" w:rsidRDefault="00B763EF" w:rsidP="00B763EF">
      <w:pPr>
        <w:ind w:left="240" w:hangingChars="100" w:hanging="240"/>
        <w:rPr>
          <w:del w:id="3422" w:author="Goto, Keiko[郷頭 圭子]" w:date="2021-07-12T11:44:00Z"/>
          <w:rFonts w:asciiTheme="majorEastAsia" w:eastAsiaTheme="majorEastAsia" w:hAnsiTheme="majorEastAsia"/>
          <w:szCs w:val="21"/>
          <w:rPrChange w:id="3423" w:author="Takekawa, Ikuo[竹川 郁夫]" w:date="2021-05-21T09:47:00Z">
            <w:rPr>
              <w:del w:id="3424" w:author="Goto, Keiko[郷頭 圭子]" w:date="2021-07-12T11:44:00Z"/>
              <w:szCs w:val="21"/>
            </w:rPr>
          </w:rPrChange>
        </w:rPr>
      </w:pPr>
      <w:del w:id="3425" w:author="Goto, Keiko[郷頭 圭子]" w:date="2021-07-12T11:44:00Z">
        <w:r w:rsidRPr="00D44BC9" w:rsidDel="00E45244">
          <w:rPr>
            <w:rFonts w:asciiTheme="majorEastAsia" w:eastAsiaTheme="majorEastAsia" w:hAnsiTheme="majorEastAsia" w:hint="eastAsia"/>
            <w:szCs w:val="21"/>
            <w:rPrChange w:id="3426" w:author="Takekawa, Ikuo[竹川 郁夫]" w:date="2021-05-21T09:47:00Z">
              <w:rPr>
                <w:rFonts w:hint="eastAsia"/>
                <w:szCs w:val="21"/>
              </w:rPr>
            </w:rPrChange>
          </w:rPr>
          <w:delTex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delText>
        </w:r>
      </w:del>
    </w:p>
    <w:p w14:paraId="4D4708B9" w14:textId="24D5C388" w:rsidR="00B763EF" w:rsidRPr="00D44BC9" w:rsidDel="00E45244" w:rsidRDefault="00B763EF" w:rsidP="00B763EF">
      <w:pPr>
        <w:ind w:left="240" w:hangingChars="100" w:hanging="240"/>
        <w:rPr>
          <w:del w:id="3427" w:author="Goto, Keiko[郷頭 圭子]" w:date="2021-07-12T11:44:00Z"/>
          <w:rFonts w:asciiTheme="majorEastAsia" w:eastAsiaTheme="majorEastAsia" w:hAnsiTheme="majorEastAsia"/>
          <w:szCs w:val="21"/>
          <w:rPrChange w:id="3428" w:author="Takekawa, Ikuo[竹川 郁夫]" w:date="2021-05-21T09:47:00Z">
            <w:rPr>
              <w:del w:id="3429" w:author="Goto, Keiko[郷頭 圭子]" w:date="2021-07-12T11:44:00Z"/>
              <w:szCs w:val="21"/>
            </w:rPr>
          </w:rPrChange>
        </w:rPr>
      </w:pPr>
      <w:del w:id="3430" w:author="Goto, Keiko[郷頭 圭子]" w:date="2021-07-12T11:44:00Z">
        <w:r w:rsidRPr="00D44BC9" w:rsidDel="00E45244">
          <w:rPr>
            <w:rFonts w:asciiTheme="majorEastAsia" w:eastAsiaTheme="majorEastAsia" w:hAnsiTheme="majorEastAsia" w:hint="eastAsia"/>
            <w:szCs w:val="21"/>
            <w:rPrChange w:id="3431" w:author="Takekawa, Ikuo[竹川 郁夫]" w:date="2021-05-21T09:47:00Z">
              <w:rPr>
                <w:rFonts w:hint="eastAsia"/>
                <w:szCs w:val="21"/>
              </w:rPr>
            </w:rPrChange>
          </w:rPr>
          <w:delTex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delText>
        </w:r>
      </w:del>
    </w:p>
    <w:p w14:paraId="39269220" w14:textId="438143F2" w:rsidR="00B763EF" w:rsidRPr="00D44BC9" w:rsidDel="00E45244" w:rsidRDefault="00B763EF" w:rsidP="00B763EF">
      <w:pPr>
        <w:ind w:left="240" w:hangingChars="100" w:hanging="240"/>
        <w:rPr>
          <w:del w:id="3432" w:author="Goto, Keiko[郷頭 圭子]" w:date="2021-07-12T11:44:00Z"/>
          <w:rFonts w:asciiTheme="majorEastAsia" w:eastAsiaTheme="majorEastAsia" w:hAnsiTheme="majorEastAsia"/>
          <w:szCs w:val="21"/>
          <w:rPrChange w:id="3433" w:author="Takekawa, Ikuo[竹川 郁夫]" w:date="2021-05-21T09:47:00Z">
            <w:rPr>
              <w:del w:id="3434" w:author="Goto, Keiko[郷頭 圭子]" w:date="2021-07-12T11:44:00Z"/>
              <w:szCs w:val="21"/>
            </w:rPr>
          </w:rPrChange>
        </w:rPr>
      </w:pPr>
      <w:del w:id="3435" w:author="Goto, Keiko[郷頭 圭子]" w:date="2021-07-12T11:44:00Z">
        <w:r w:rsidRPr="00D44BC9" w:rsidDel="00E45244">
          <w:rPr>
            <w:rFonts w:asciiTheme="majorEastAsia" w:eastAsiaTheme="majorEastAsia" w:hAnsiTheme="majorEastAsia" w:hint="eastAsia"/>
            <w:szCs w:val="21"/>
            <w:rPrChange w:id="3436" w:author="Takekawa, Ikuo[竹川 郁夫]" w:date="2021-05-21T09:47:00Z">
              <w:rPr>
                <w:rFonts w:hint="eastAsia"/>
                <w:szCs w:val="21"/>
              </w:rPr>
            </w:rPrChange>
          </w:rPr>
          <w:delTex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delText>
        </w:r>
      </w:del>
    </w:p>
    <w:p w14:paraId="17C0A534" w14:textId="27C9316B" w:rsidR="00B763EF" w:rsidRPr="00D44BC9" w:rsidDel="00E45244" w:rsidRDefault="00B763EF" w:rsidP="00B763EF">
      <w:pPr>
        <w:ind w:left="240" w:hangingChars="100" w:hanging="240"/>
        <w:rPr>
          <w:del w:id="3437" w:author="Goto, Keiko[郷頭 圭子]" w:date="2021-07-12T11:44:00Z"/>
          <w:rFonts w:asciiTheme="majorEastAsia" w:eastAsiaTheme="majorEastAsia" w:hAnsiTheme="majorEastAsia"/>
          <w:szCs w:val="21"/>
          <w:rPrChange w:id="3438" w:author="Takekawa, Ikuo[竹川 郁夫]" w:date="2021-05-21T09:47:00Z">
            <w:rPr>
              <w:del w:id="3439" w:author="Goto, Keiko[郷頭 圭子]" w:date="2021-07-12T11:44:00Z"/>
              <w:szCs w:val="21"/>
            </w:rPr>
          </w:rPrChange>
        </w:rPr>
      </w:pPr>
      <w:del w:id="3440" w:author="Goto, Keiko[郷頭 圭子]" w:date="2021-07-12T11:44:00Z">
        <w:r w:rsidRPr="00D44BC9" w:rsidDel="00E45244">
          <w:rPr>
            <w:rFonts w:asciiTheme="majorEastAsia" w:eastAsiaTheme="majorEastAsia" w:hAnsiTheme="majorEastAsia" w:hint="eastAsia"/>
            <w:szCs w:val="21"/>
            <w:rPrChange w:id="3441" w:author="Takekawa, Ikuo[竹川 郁夫]" w:date="2021-05-21T09:47:00Z">
              <w:rPr>
                <w:rFonts w:hint="eastAsia"/>
                <w:szCs w:val="21"/>
              </w:rPr>
            </w:rPrChange>
          </w:rPr>
          <w:delText>７　前２項の場合において、請負代金額の変更額については、発注者と受注者とが協議して定める。ただし、協議開始の日から30日以内に協議が整わない場合にあっては、発注者が定め、受注者に通知する。</w:delText>
        </w:r>
      </w:del>
    </w:p>
    <w:p w14:paraId="548E6B9E" w14:textId="4EA899D2" w:rsidR="00B763EF" w:rsidRPr="00D44BC9" w:rsidDel="00E45244" w:rsidRDefault="00B763EF" w:rsidP="00B763EF">
      <w:pPr>
        <w:ind w:left="240" w:hangingChars="100" w:hanging="240"/>
        <w:rPr>
          <w:del w:id="3442" w:author="Goto, Keiko[郷頭 圭子]" w:date="2021-07-12T11:44:00Z"/>
          <w:rFonts w:asciiTheme="majorEastAsia" w:eastAsiaTheme="majorEastAsia" w:hAnsiTheme="majorEastAsia"/>
          <w:szCs w:val="21"/>
          <w:rPrChange w:id="3443" w:author="Takekawa, Ikuo[竹川 郁夫]" w:date="2021-05-21T09:47:00Z">
            <w:rPr>
              <w:del w:id="3444" w:author="Goto, Keiko[郷頭 圭子]" w:date="2021-07-12T11:44:00Z"/>
              <w:szCs w:val="21"/>
            </w:rPr>
          </w:rPrChange>
        </w:rPr>
      </w:pPr>
      <w:del w:id="3445" w:author="Goto, Keiko[郷頭 圭子]" w:date="2021-07-12T11:44:00Z">
        <w:r w:rsidRPr="00D44BC9" w:rsidDel="00E45244">
          <w:rPr>
            <w:rFonts w:asciiTheme="majorEastAsia" w:eastAsiaTheme="majorEastAsia" w:hAnsiTheme="majorEastAsia" w:hint="eastAsia"/>
            <w:szCs w:val="21"/>
            <w:rPrChange w:id="3446" w:author="Takekawa, Ikuo[竹川 郁夫]" w:date="2021-05-21T09:47:00Z">
              <w:rPr>
                <w:rFonts w:hint="eastAsia"/>
                <w:szCs w:val="21"/>
              </w:rPr>
            </w:rPrChange>
          </w:rPr>
          <w:delText>８　第３項及び前項の協議開始の日については、発注者が受注者の意見を聴いて定め、受注者に通知しなければならない。ただし、発注者が第１項、第５項又は第６項の請求を行った日又は受けた日から10日以内に協議開始の日を通知しない場合には、受注者は、協議開始の日を定め、発注者に通知することができる。</w:delText>
        </w:r>
      </w:del>
    </w:p>
    <w:p w14:paraId="76C38149" w14:textId="3521F777" w:rsidR="00B763EF" w:rsidRPr="00D44BC9" w:rsidDel="00E45244" w:rsidRDefault="00B763EF" w:rsidP="00B763EF">
      <w:pPr>
        <w:ind w:leftChars="300" w:left="890" w:hangingChars="100" w:hanging="170"/>
        <w:rPr>
          <w:del w:id="3447" w:author="Goto, Keiko[郷頭 圭子]" w:date="2021-07-12T11:44:00Z"/>
          <w:rFonts w:asciiTheme="majorEastAsia" w:eastAsiaTheme="majorEastAsia" w:hAnsiTheme="majorEastAsia"/>
          <w:sz w:val="17"/>
          <w:szCs w:val="17"/>
          <w:rPrChange w:id="3448" w:author="Takekawa, Ikuo[竹川 郁夫]" w:date="2021-05-21T09:47:00Z">
            <w:rPr>
              <w:del w:id="3449" w:author="Goto, Keiko[郷頭 圭子]" w:date="2021-07-12T11:44:00Z"/>
              <w:sz w:val="17"/>
              <w:szCs w:val="17"/>
            </w:rPr>
          </w:rPrChange>
        </w:rPr>
      </w:pPr>
    </w:p>
    <w:p w14:paraId="4543B525" w14:textId="731F5277" w:rsidR="00B763EF" w:rsidRPr="00D44BC9" w:rsidDel="00E45244" w:rsidRDefault="00B763EF" w:rsidP="00B763EF">
      <w:pPr>
        <w:ind w:leftChars="300" w:left="890" w:hangingChars="100" w:hanging="170"/>
        <w:rPr>
          <w:del w:id="3450" w:author="Goto, Keiko[郷頭 圭子]" w:date="2021-07-12T11:44:00Z"/>
          <w:rFonts w:asciiTheme="majorEastAsia" w:eastAsiaTheme="majorEastAsia" w:hAnsiTheme="majorEastAsia"/>
          <w:sz w:val="17"/>
          <w:szCs w:val="17"/>
          <w:rPrChange w:id="3451" w:author="Takekawa, Ikuo[竹川 郁夫]" w:date="2021-05-21T09:47:00Z">
            <w:rPr>
              <w:del w:id="3452" w:author="Goto, Keiko[郷頭 圭子]" w:date="2021-07-12T11:44:00Z"/>
              <w:sz w:val="17"/>
              <w:szCs w:val="17"/>
            </w:rPr>
          </w:rPrChange>
        </w:rPr>
      </w:pPr>
    </w:p>
    <w:p w14:paraId="51892E5F" w14:textId="3797D386" w:rsidR="00B763EF" w:rsidRPr="00D44BC9" w:rsidDel="00E45244" w:rsidRDefault="00B763EF" w:rsidP="00B763EF">
      <w:pPr>
        <w:ind w:firstLineChars="100" w:firstLine="240"/>
        <w:rPr>
          <w:del w:id="3453" w:author="Goto, Keiko[郷頭 圭子]" w:date="2021-07-12T11:44:00Z"/>
          <w:rFonts w:asciiTheme="majorEastAsia" w:eastAsiaTheme="majorEastAsia" w:hAnsiTheme="majorEastAsia"/>
          <w:szCs w:val="21"/>
          <w:rPrChange w:id="3454" w:author="Takekawa, Ikuo[竹川 郁夫]" w:date="2021-05-21T09:47:00Z">
            <w:rPr>
              <w:del w:id="3455" w:author="Goto, Keiko[郷頭 圭子]" w:date="2021-07-12T11:44:00Z"/>
              <w:szCs w:val="21"/>
            </w:rPr>
          </w:rPrChange>
        </w:rPr>
      </w:pPr>
      <w:del w:id="3456" w:author="Goto, Keiko[郷頭 圭子]" w:date="2021-07-12T11:44:00Z">
        <w:r w:rsidRPr="00D44BC9" w:rsidDel="00E45244">
          <w:rPr>
            <w:rFonts w:asciiTheme="majorEastAsia" w:eastAsiaTheme="majorEastAsia" w:hAnsiTheme="majorEastAsia" w:hint="eastAsia"/>
            <w:szCs w:val="21"/>
            <w:rPrChange w:id="3457" w:author="Takekawa, Ikuo[竹川 郁夫]" w:date="2021-05-21T09:47:00Z">
              <w:rPr>
                <w:rFonts w:hint="eastAsia"/>
                <w:szCs w:val="21"/>
              </w:rPr>
            </w:rPrChange>
          </w:rPr>
          <w:delText>（臨機の措置）</w:delText>
        </w:r>
      </w:del>
    </w:p>
    <w:p w14:paraId="16C4DBDD" w14:textId="545C0203" w:rsidR="00B763EF" w:rsidRPr="00D44BC9" w:rsidDel="00E45244" w:rsidRDefault="00B763EF" w:rsidP="00B763EF">
      <w:pPr>
        <w:ind w:left="240" w:hangingChars="100" w:hanging="240"/>
        <w:rPr>
          <w:del w:id="3458" w:author="Goto, Keiko[郷頭 圭子]" w:date="2021-07-12T11:44:00Z"/>
          <w:rFonts w:asciiTheme="majorEastAsia" w:eastAsiaTheme="majorEastAsia" w:hAnsiTheme="majorEastAsia"/>
          <w:szCs w:val="21"/>
          <w:rPrChange w:id="3459" w:author="Takekawa, Ikuo[竹川 郁夫]" w:date="2021-05-21T09:47:00Z">
            <w:rPr>
              <w:del w:id="3460" w:author="Goto, Keiko[郷頭 圭子]" w:date="2021-07-12T11:44:00Z"/>
              <w:szCs w:val="21"/>
            </w:rPr>
          </w:rPrChange>
        </w:rPr>
      </w:pPr>
      <w:del w:id="3461" w:author="Goto, Keiko[郷頭 圭子]" w:date="2021-07-12T11:44:00Z">
        <w:r w:rsidRPr="00D44BC9" w:rsidDel="00E45244">
          <w:rPr>
            <w:rFonts w:asciiTheme="majorEastAsia" w:eastAsiaTheme="majorEastAsia" w:hAnsiTheme="majorEastAsia" w:hint="eastAsia"/>
            <w:szCs w:val="21"/>
            <w:rPrChange w:id="3462" w:author="Takekawa, Ikuo[竹川 郁夫]" w:date="2021-05-21T09:47:00Z">
              <w:rPr>
                <w:rFonts w:hint="eastAsia"/>
                <w:szCs w:val="21"/>
              </w:rPr>
            </w:rPrChange>
          </w:rPr>
          <w:delText>第27条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delText>
        </w:r>
      </w:del>
    </w:p>
    <w:p w14:paraId="19336F99" w14:textId="13C4BEF1" w:rsidR="00B763EF" w:rsidRPr="00D44BC9" w:rsidDel="00E45244" w:rsidRDefault="00B763EF" w:rsidP="00B763EF">
      <w:pPr>
        <w:ind w:left="240" w:hangingChars="100" w:hanging="240"/>
        <w:rPr>
          <w:del w:id="3463" w:author="Goto, Keiko[郷頭 圭子]" w:date="2021-07-12T11:44:00Z"/>
          <w:rFonts w:asciiTheme="majorEastAsia" w:eastAsiaTheme="majorEastAsia" w:hAnsiTheme="majorEastAsia"/>
          <w:szCs w:val="21"/>
          <w:rPrChange w:id="3464" w:author="Takekawa, Ikuo[竹川 郁夫]" w:date="2021-05-21T09:47:00Z">
            <w:rPr>
              <w:del w:id="3465" w:author="Goto, Keiko[郷頭 圭子]" w:date="2021-07-12T11:44:00Z"/>
              <w:szCs w:val="21"/>
            </w:rPr>
          </w:rPrChange>
        </w:rPr>
      </w:pPr>
      <w:del w:id="3466" w:author="Goto, Keiko[郷頭 圭子]" w:date="2021-07-12T11:44:00Z">
        <w:r w:rsidRPr="00D44BC9" w:rsidDel="00E45244">
          <w:rPr>
            <w:rFonts w:asciiTheme="majorEastAsia" w:eastAsiaTheme="majorEastAsia" w:hAnsiTheme="majorEastAsia" w:hint="eastAsia"/>
            <w:szCs w:val="21"/>
            <w:rPrChange w:id="3467" w:author="Takekawa, Ikuo[竹川 郁夫]" w:date="2021-05-21T09:47:00Z">
              <w:rPr>
                <w:rFonts w:hint="eastAsia"/>
                <w:szCs w:val="21"/>
              </w:rPr>
            </w:rPrChange>
          </w:rPr>
          <w:delText>２　前項の場合においては、受注者は、そのとった措置の内容を監督員に直ちに通知しなければならない。</w:delText>
        </w:r>
      </w:del>
    </w:p>
    <w:p w14:paraId="654D10E7" w14:textId="432FF1F9" w:rsidR="00B763EF" w:rsidRPr="00D44BC9" w:rsidDel="00E45244" w:rsidRDefault="00B763EF" w:rsidP="00B763EF">
      <w:pPr>
        <w:ind w:left="240" w:hangingChars="100" w:hanging="240"/>
        <w:rPr>
          <w:del w:id="3468" w:author="Goto, Keiko[郷頭 圭子]" w:date="2021-07-12T11:44:00Z"/>
          <w:rFonts w:asciiTheme="majorEastAsia" w:eastAsiaTheme="majorEastAsia" w:hAnsiTheme="majorEastAsia"/>
          <w:szCs w:val="21"/>
          <w:rPrChange w:id="3469" w:author="Takekawa, Ikuo[竹川 郁夫]" w:date="2021-05-21T09:47:00Z">
            <w:rPr>
              <w:del w:id="3470" w:author="Goto, Keiko[郷頭 圭子]" w:date="2021-07-12T11:44:00Z"/>
              <w:szCs w:val="21"/>
            </w:rPr>
          </w:rPrChange>
        </w:rPr>
      </w:pPr>
      <w:del w:id="3471" w:author="Goto, Keiko[郷頭 圭子]" w:date="2021-07-12T11:44:00Z">
        <w:r w:rsidRPr="00D44BC9" w:rsidDel="00E45244">
          <w:rPr>
            <w:rFonts w:asciiTheme="majorEastAsia" w:eastAsiaTheme="majorEastAsia" w:hAnsiTheme="majorEastAsia" w:hint="eastAsia"/>
            <w:szCs w:val="21"/>
            <w:rPrChange w:id="3472" w:author="Takekawa, Ikuo[竹川 郁夫]" w:date="2021-05-21T09:47:00Z">
              <w:rPr>
                <w:rFonts w:hint="eastAsia"/>
                <w:szCs w:val="21"/>
              </w:rPr>
            </w:rPrChange>
          </w:rPr>
          <w:delText>３　監督員は、災害防止その他工事の施工上特に必要があると認めるときは、受注者に対して臨機の措置をとることを請求することができる。</w:delText>
        </w:r>
      </w:del>
    </w:p>
    <w:p w14:paraId="588E6354" w14:textId="62FC31D5" w:rsidR="00B763EF" w:rsidRPr="00D44BC9" w:rsidDel="00E45244" w:rsidRDefault="00B763EF" w:rsidP="00B763EF">
      <w:pPr>
        <w:ind w:left="240" w:hangingChars="100" w:hanging="240"/>
        <w:rPr>
          <w:del w:id="3473" w:author="Goto, Keiko[郷頭 圭子]" w:date="2021-07-12T11:44:00Z"/>
          <w:rFonts w:asciiTheme="majorEastAsia" w:eastAsiaTheme="majorEastAsia" w:hAnsiTheme="majorEastAsia"/>
          <w:szCs w:val="21"/>
          <w:rPrChange w:id="3474" w:author="Takekawa, Ikuo[竹川 郁夫]" w:date="2021-05-21T09:47:00Z">
            <w:rPr>
              <w:del w:id="3475" w:author="Goto, Keiko[郷頭 圭子]" w:date="2021-07-12T11:44:00Z"/>
              <w:szCs w:val="21"/>
            </w:rPr>
          </w:rPrChange>
        </w:rPr>
      </w:pPr>
      <w:del w:id="3476" w:author="Goto, Keiko[郷頭 圭子]" w:date="2021-07-12T11:44:00Z">
        <w:r w:rsidRPr="00D44BC9" w:rsidDel="00E45244">
          <w:rPr>
            <w:rFonts w:asciiTheme="majorEastAsia" w:eastAsiaTheme="majorEastAsia" w:hAnsiTheme="majorEastAsia" w:hint="eastAsia"/>
            <w:szCs w:val="21"/>
            <w:rPrChange w:id="3477" w:author="Takekawa, Ikuo[竹川 郁夫]" w:date="2021-05-21T09:47:00Z">
              <w:rPr>
                <w:rFonts w:hint="eastAsia"/>
                <w:szCs w:val="21"/>
              </w:rPr>
            </w:rPrChange>
          </w:rPr>
          <w:delTex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delText>
        </w:r>
      </w:del>
    </w:p>
    <w:p w14:paraId="69857F8E" w14:textId="00109CDD" w:rsidR="00B763EF" w:rsidRPr="00D44BC9" w:rsidDel="00E45244" w:rsidRDefault="00B763EF" w:rsidP="00B763EF">
      <w:pPr>
        <w:ind w:left="240" w:hangingChars="100" w:hanging="240"/>
        <w:rPr>
          <w:del w:id="3478" w:author="Goto, Keiko[郷頭 圭子]" w:date="2021-07-12T11:44:00Z"/>
          <w:rFonts w:asciiTheme="majorEastAsia" w:eastAsiaTheme="majorEastAsia" w:hAnsiTheme="majorEastAsia"/>
          <w:szCs w:val="21"/>
          <w:rPrChange w:id="3479" w:author="Takekawa, Ikuo[竹川 郁夫]" w:date="2021-05-21T09:47:00Z">
            <w:rPr>
              <w:del w:id="3480" w:author="Goto, Keiko[郷頭 圭子]" w:date="2021-07-12T11:44:00Z"/>
              <w:szCs w:val="21"/>
            </w:rPr>
          </w:rPrChange>
        </w:rPr>
      </w:pPr>
    </w:p>
    <w:p w14:paraId="417B55F5" w14:textId="79A16F51" w:rsidR="00B763EF" w:rsidRPr="00D44BC9" w:rsidDel="00E45244" w:rsidRDefault="00B763EF" w:rsidP="00B763EF">
      <w:pPr>
        <w:ind w:firstLineChars="100" w:firstLine="240"/>
        <w:rPr>
          <w:del w:id="3481" w:author="Goto, Keiko[郷頭 圭子]" w:date="2021-07-12T11:44:00Z"/>
          <w:rFonts w:asciiTheme="majorEastAsia" w:eastAsiaTheme="majorEastAsia" w:hAnsiTheme="majorEastAsia"/>
          <w:szCs w:val="21"/>
          <w:rPrChange w:id="3482" w:author="Takekawa, Ikuo[竹川 郁夫]" w:date="2021-05-21T09:47:00Z">
            <w:rPr>
              <w:del w:id="3483" w:author="Goto, Keiko[郷頭 圭子]" w:date="2021-07-12T11:44:00Z"/>
              <w:szCs w:val="21"/>
            </w:rPr>
          </w:rPrChange>
        </w:rPr>
      </w:pPr>
      <w:del w:id="3484" w:author="Goto, Keiko[郷頭 圭子]" w:date="2021-07-12T11:44:00Z">
        <w:r w:rsidRPr="00D44BC9" w:rsidDel="00E45244">
          <w:rPr>
            <w:rFonts w:asciiTheme="majorEastAsia" w:eastAsiaTheme="majorEastAsia" w:hAnsiTheme="majorEastAsia" w:hint="eastAsia"/>
            <w:szCs w:val="21"/>
            <w:rPrChange w:id="3485" w:author="Takekawa, Ikuo[竹川 郁夫]" w:date="2021-05-21T09:47:00Z">
              <w:rPr>
                <w:rFonts w:hint="eastAsia"/>
                <w:szCs w:val="21"/>
              </w:rPr>
            </w:rPrChange>
          </w:rPr>
          <w:delText>（一般的損害）</w:delText>
        </w:r>
      </w:del>
    </w:p>
    <w:p w14:paraId="339D7D02" w14:textId="622E3607" w:rsidR="00B763EF" w:rsidRPr="00D44BC9" w:rsidDel="00E45244" w:rsidRDefault="00B763EF" w:rsidP="00B763EF">
      <w:pPr>
        <w:ind w:left="240" w:hangingChars="100" w:hanging="240"/>
        <w:rPr>
          <w:del w:id="3486" w:author="Goto, Keiko[郷頭 圭子]" w:date="2021-07-12T11:44:00Z"/>
          <w:rFonts w:asciiTheme="majorEastAsia" w:eastAsiaTheme="majorEastAsia" w:hAnsiTheme="majorEastAsia"/>
          <w:szCs w:val="21"/>
          <w:rPrChange w:id="3487" w:author="Takekawa, Ikuo[竹川 郁夫]" w:date="2021-05-21T09:47:00Z">
            <w:rPr>
              <w:del w:id="3488" w:author="Goto, Keiko[郷頭 圭子]" w:date="2021-07-12T11:44:00Z"/>
              <w:szCs w:val="21"/>
            </w:rPr>
          </w:rPrChange>
        </w:rPr>
      </w:pPr>
      <w:del w:id="3489" w:author="Goto, Keiko[郷頭 圭子]" w:date="2021-07-12T11:44:00Z">
        <w:r w:rsidRPr="00D44BC9" w:rsidDel="00E45244">
          <w:rPr>
            <w:rFonts w:asciiTheme="majorEastAsia" w:eastAsiaTheme="majorEastAsia" w:hAnsiTheme="majorEastAsia" w:hint="eastAsia"/>
            <w:szCs w:val="21"/>
            <w:rPrChange w:id="3490" w:author="Takekawa, Ikuo[竹川 郁夫]" w:date="2021-05-21T09:47:00Z">
              <w:rPr>
                <w:rFonts w:hint="eastAsia"/>
                <w:szCs w:val="21"/>
              </w:rPr>
            </w:rPrChange>
          </w:rPr>
          <w:delText>第28条　工事目的物の引渡し前に、工事目的物又は工事材料について生じた損害その他工事の施工に関して生じた損害（次条第１項ただし書若しくは第２項又は第30条第１項に規定する損害を除く。）については、受注者がその費用を負担する。ただし、その損害（第58条第１項の規定により付された保険等によりてん補された部分を除く。）のうち発注者の責めに帰すべき事由により生じたものについては、発注者が負担する。</w:delText>
        </w:r>
      </w:del>
    </w:p>
    <w:p w14:paraId="3BD189DF" w14:textId="21DB92EC" w:rsidR="00B763EF" w:rsidRPr="00D44BC9" w:rsidDel="00E45244" w:rsidRDefault="00B763EF" w:rsidP="00B763EF">
      <w:pPr>
        <w:rPr>
          <w:del w:id="3491" w:author="Goto, Keiko[郷頭 圭子]" w:date="2021-07-12T11:44:00Z"/>
          <w:rFonts w:asciiTheme="majorEastAsia" w:eastAsiaTheme="majorEastAsia" w:hAnsiTheme="majorEastAsia"/>
          <w:szCs w:val="21"/>
          <w:rPrChange w:id="3492" w:author="Takekawa, Ikuo[竹川 郁夫]" w:date="2021-05-21T09:47:00Z">
            <w:rPr>
              <w:del w:id="3493" w:author="Goto, Keiko[郷頭 圭子]" w:date="2021-07-12T11:44:00Z"/>
              <w:szCs w:val="21"/>
            </w:rPr>
          </w:rPrChange>
        </w:rPr>
      </w:pPr>
    </w:p>
    <w:p w14:paraId="70A3092C" w14:textId="3C66169C" w:rsidR="00B763EF" w:rsidRPr="00D44BC9" w:rsidDel="00E45244" w:rsidRDefault="00B763EF" w:rsidP="00B763EF">
      <w:pPr>
        <w:ind w:firstLineChars="100" w:firstLine="240"/>
        <w:rPr>
          <w:del w:id="3494" w:author="Goto, Keiko[郷頭 圭子]" w:date="2021-07-12T11:44:00Z"/>
          <w:rFonts w:asciiTheme="majorEastAsia" w:eastAsiaTheme="majorEastAsia" w:hAnsiTheme="majorEastAsia"/>
          <w:szCs w:val="21"/>
          <w:rPrChange w:id="3495" w:author="Takekawa, Ikuo[竹川 郁夫]" w:date="2021-05-21T09:47:00Z">
            <w:rPr>
              <w:del w:id="3496" w:author="Goto, Keiko[郷頭 圭子]" w:date="2021-07-12T11:44:00Z"/>
              <w:szCs w:val="21"/>
            </w:rPr>
          </w:rPrChange>
        </w:rPr>
      </w:pPr>
      <w:del w:id="3497" w:author="Goto, Keiko[郷頭 圭子]" w:date="2021-07-12T11:44:00Z">
        <w:r w:rsidRPr="00D44BC9" w:rsidDel="00E45244">
          <w:rPr>
            <w:rFonts w:asciiTheme="majorEastAsia" w:eastAsiaTheme="majorEastAsia" w:hAnsiTheme="majorEastAsia" w:hint="eastAsia"/>
            <w:szCs w:val="21"/>
            <w:rPrChange w:id="3498" w:author="Takekawa, Ikuo[竹川 郁夫]" w:date="2021-05-21T09:47:00Z">
              <w:rPr>
                <w:rFonts w:hint="eastAsia"/>
                <w:szCs w:val="21"/>
              </w:rPr>
            </w:rPrChange>
          </w:rPr>
          <w:delText>（第三者に及ぼした損害）</w:delText>
        </w:r>
      </w:del>
    </w:p>
    <w:p w14:paraId="39A3E308" w14:textId="0046BCC9" w:rsidR="00B763EF" w:rsidRPr="00D44BC9" w:rsidDel="00E45244" w:rsidRDefault="00B763EF" w:rsidP="00B763EF">
      <w:pPr>
        <w:ind w:left="240" w:hangingChars="100" w:hanging="240"/>
        <w:rPr>
          <w:del w:id="3499" w:author="Goto, Keiko[郷頭 圭子]" w:date="2021-07-12T11:44:00Z"/>
          <w:rFonts w:asciiTheme="majorEastAsia" w:eastAsiaTheme="majorEastAsia" w:hAnsiTheme="majorEastAsia"/>
          <w:szCs w:val="21"/>
          <w:rPrChange w:id="3500" w:author="Takekawa, Ikuo[竹川 郁夫]" w:date="2021-05-21T09:47:00Z">
            <w:rPr>
              <w:del w:id="3501" w:author="Goto, Keiko[郷頭 圭子]" w:date="2021-07-12T11:44:00Z"/>
              <w:szCs w:val="21"/>
            </w:rPr>
          </w:rPrChange>
        </w:rPr>
      </w:pPr>
      <w:del w:id="3502" w:author="Goto, Keiko[郷頭 圭子]" w:date="2021-07-12T11:44:00Z">
        <w:r w:rsidRPr="00D44BC9" w:rsidDel="00E45244">
          <w:rPr>
            <w:rFonts w:asciiTheme="majorEastAsia" w:eastAsiaTheme="majorEastAsia" w:hAnsiTheme="majorEastAsia" w:hint="eastAsia"/>
            <w:szCs w:val="21"/>
            <w:rPrChange w:id="3503" w:author="Takekawa, Ikuo[竹川 郁夫]" w:date="2021-05-21T09:47:00Z">
              <w:rPr>
                <w:rFonts w:hint="eastAsia"/>
                <w:szCs w:val="21"/>
              </w:rPr>
            </w:rPrChange>
          </w:rPr>
          <w:delText>第29条　工事の施工について第三者に損害を及ぼしたときは、受注者がその損害を賠償しなければならない。ただし、その損害（第58条第１項の規定により付された保険等によりてん補された部分を除く。以下この条において同じ。）のうち発注者の責めに帰すべき事由により生じたものについては、発注者が負担する。</w:delText>
        </w:r>
      </w:del>
    </w:p>
    <w:p w14:paraId="5F498218" w14:textId="23397783" w:rsidR="00B763EF" w:rsidRPr="00D44BC9" w:rsidDel="00E45244" w:rsidRDefault="00B763EF" w:rsidP="00B763EF">
      <w:pPr>
        <w:ind w:left="240" w:hangingChars="100" w:hanging="240"/>
        <w:rPr>
          <w:del w:id="3504" w:author="Goto, Keiko[郷頭 圭子]" w:date="2021-07-12T11:44:00Z"/>
          <w:rFonts w:asciiTheme="majorEastAsia" w:eastAsiaTheme="majorEastAsia" w:hAnsiTheme="majorEastAsia"/>
          <w:szCs w:val="21"/>
          <w:rPrChange w:id="3505" w:author="Takekawa, Ikuo[竹川 郁夫]" w:date="2021-05-21T09:47:00Z">
            <w:rPr>
              <w:del w:id="3506" w:author="Goto, Keiko[郷頭 圭子]" w:date="2021-07-12T11:44:00Z"/>
              <w:szCs w:val="21"/>
            </w:rPr>
          </w:rPrChange>
        </w:rPr>
      </w:pPr>
      <w:del w:id="3507" w:author="Goto, Keiko[郷頭 圭子]" w:date="2021-07-12T11:44:00Z">
        <w:r w:rsidRPr="00D44BC9" w:rsidDel="00E45244">
          <w:rPr>
            <w:rFonts w:asciiTheme="majorEastAsia" w:eastAsiaTheme="majorEastAsia" w:hAnsiTheme="majorEastAsia" w:hint="eastAsia"/>
            <w:szCs w:val="21"/>
            <w:rPrChange w:id="3508" w:author="Takekawa, Ikuo[竹川 郁夫]" w:date="2021-05-21T09:47:00Z">
              <w:rPr>
                <w:rFonts w:hint="eastAsia"/>
                <w:szCs w:val="21"/>
              </w:rPr>
            </w:rPrChange>
          </w:rPr>
          <w:delTex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delText>
        </w:r>
      </w:del>
    </w:p>
    <w:p w14:paraId="2210CAE8" w14:textId="2456A075" w:rsidR="00B763EF" w:rsidRPr="00D44BC9" w:rsidDel="00E45244" w:rsidRDefault="00B763EF" w:rsidP="00B763EF">
      <w:pPr>
        <w:ind w:left="240" w:hangingChars="100" w:hanging="240"/>
        <w:rPr>
          <w:del w:id="3509" w:author="Goto, Keiko[郷頭 圭子]" w:date="2021-07-12T11:44:00Z"/>
          <w:rFonts w:asciiTheme="majorEastAsia" w:eastAsiaTheme="majorEastAsia" w:hAnsiTheme="majorEastAsia"/>
          <w:szCs w:val="21"/>
          <w:rPrChange w:id="3510" w:author="Takekawa, Ikuo[竹川 郁夫]" w:date="2021-05-21T09:47:00Z">
            <w:rPr>
              <w:del w:id="3511" w:author="Goto, Keiko[郷頭 圭子]" w:date="2021-07-12T11:44:00Z"/>
              <w:szCs w:val="21"/>
            </w:rPr>
          </w:rPrChange>
        </w:rPr>
      </w:pPr>
      <w:del w:id="3512" w:author="Goto, Keiko[郷頭 圭子]" w:date="2021-07-12T11:44:00Z">
        <w:r w:rsidRPr="00D44BC9" w:rsidDel="00E45244">
          <w:rPr>
            <w:rFonts w:asciiTheme="majorEastAsia" w:eastAsiaTheme="majorEastAsia" w:hAnsiTheme="majorEastAsia" w:hint="eastAsia"/>
            <w:szCs w:val="21"/>
            <w:rPrChange w:id="3513" w:author="Takekawa, Ikuo[竹川 郁夫]" w:date="2021-05-21T09:47:00Z">
              <w:rPr>
                <w:rFonts w:hint="eastAsia"/>
                <w:szCs w:val="21"/>
              </w:rPr>
            </w:rPrChange>
          </w:rPr>
          <w:delText>３　前２項の場合その他工事の施工について第三者との間に紛争を生じた場合においては、発注者及び受注者は協力してその処理解決に当たるものとする。</w:delText>
        </w:r>
      </w:del>
    </w:p>
    <w:p w14:paraId="7944E73E" w14:textId="2A5666EC" w:rsidR="00B763EF" w:rsidRPr="00D44BC9" w:rsidDel="00E45244" w:rsidRDefault="00B763EF" w:rsidP="00B763EF">
      <w:pPr>
        <w:ind w:left="240" w:hangingChars="100" w:hanging="240"/>
        <w:rPr>
          <w:del w:id="3514" w:author="Goto, Keiko[郷頭 圭子]" w:date="2021-07-12T11:44:00Z"/>
          <w:rFonts w:asciiTheme="majorEastAsia" w:eastAsiaTheme="majorEastAsia" w:hAnsiTheme="majorEastAsia"/>
          <w:szCs w:val="21"/>
          <w:rPrChange w:id="3515" w:author="Takekawa, Ikuo[竹川 郁夫]" w:date="2021-05-21T09:47:00Z">
            <w:rPr>
              <w:del w:id="3516" w:author="Goto, Keiko[郷頭 圭子]" w:date="2021-07-12T11:44:00Z"/>
              <w:szCs w:val="21"/>
            </w:rPr>
          </w:rPrChange>
        </w:rPr>
      </w:pPr>
    </w:p>
    <w:p w14:paraId="636821DE" w14:textId="40F877FC" w:rsidR="00B763EF" w:rsidRPr="00D44BC9" w:rsidDel="00E45244" w:rsidRDefault="00B763EF" w:rsidP="00B763EF">
      <w:pPr>
        <w:ind w:firstLineChars="100" w:firstLine="240"/>
        <w:rPr>
          <w:del w:id="3517" w:author="Goto, Keiko[郷頭 圭子]" w:date="2021-07-12T11:44:00Z"/>
          <w:rFonts w:asciiTheme="majorEastAsia" w:eastAsiaTheme="majorEastAsia" w:hAnsiTheme="majorEastAsia"/>
          <w:szCs w:val="21"/>
          <w:rPrChange w:id="3518" w:author="Takekawa, Ikuo[竹川 郁夫]" w:date="2021-05-21T09:47:00Z">
            <w:rPr>
              <w:del w:id="3519" w:author="Goto, Keiko[郷頭 圭子]" w:date="2021-07-12T11:44:00Z"/>
              <w:szCs w:val="21"/>
            </w:rPr>
          </w:rPrChange>
        </w:rPr>
      </w:pPr>
      <w:del w:id="3520" w:author="Goto, Keiko[郷頭 圭子]" w:date="2021-07-12T11:44:00Z">
        <w:r w:rsidRPr="00D44BC9" w:rsidDel="00E45244">
          <w:rPr>
            <w:rFonts w:asciiTheme="majorEastAsia" w:eastAsiaTheme="majorEastAsia" w:hAnsiTheme="majorEastAsia" w:hint="eastAsia"/>
            <w:szCs w:val="21"/>
            <w:rPrChange w:id="3521" w:author="Takekawa, Ikuo[竹川 郁夫]" w:date="2021-05-21T09:47:00Z">
              <w:rPr>
                <w:rFonts w:hint="eastAsia"/>
                <w:szCs w:val="21"/>
              </w:rPr>
            </w:rPrChange>
          </w:rPr>
          <w:delText>（不可抗力による損害）</w:delText>
        </w:r>
      </w:del>
    </w:p>
    <w:p w14:paraId="2CE834AA" w14:textId="78D8CCC4" w:rsidR="00B763EF" w:rsidRPr="00D44BC9" w:rsidDel="00E45244" w:rsidRDefault="00B763EF" w:rsidP="00B763EF">
      <w:pPr>
        <w:ind w:left="240" w:hangingChars="100" w:hanging="240"/>
        <w:rPr>
          <w:del w:id="3522" w:author="Goto, Keiko[郷頭 圭子]" w:date="2021-07-12T11:44:00Z"/>
          <w:rFonts w:asciiTheme="majorEastAsia" w:eastAsiaTheme="majorEastAsia" w:hAnsiTheme="majorEastAsia"/>
          <w:szCs w:val="21"/>
          <w:rPrChange w:id="3523" w:author="Takekawa, Ikuo[竹川 郁夫]" w:date="2021-05-21T09:47:00Z">
            <w:rPr>
              <w:del w:id="3524" w:author="Goto, Keiko[郷頭 圭子]" w:date="2021-07-12T11:44:00Z"/>
              <w:szCs w:val="21"/>
            </w:rPr>
          </w:rPrChange>
        </w:rPr>
      </w:pPr>
      <w:del w:id="3525" w:author="Goto, Keiko[郷頭 圭子]" w:date="2021-07-12T11:44:00Z">
        <w:r w:rsidRPr="00D44BC9" w:rsidDel="00E45244">
          <w:rPr>
            <w:rFonts w:asciiTheme="majorEastAsia" w:eastAsiaTheme="majorEastAsia" w:hAnsiTheme="majorEastAsia" w:hint="eastAsia"/>
            <w:szCs w:val="21"/>
            <w:rPrChange w:id="3526" w:author="Takekawa, Ikuo[竹川 郁夫]" w:date="2021-05-21T09:47:00Z">
              <w:rPr>
                <w:rFonts w:hint="eastAsia"/>
                <w:szCs w:val="21"/>
              </w:rPr>
            </w:rPrChange>
          </w:rPr>
          <w:delText>第30条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delText>
        </w:r>
      </w:del>
    </w:p>
    <w:p w14:paraId="633930A0" w14:textId="02CBFA40" w:rsidR="00B763EF" w:rsidRPr="00D44BC9" w:rsidDel="00E45244" w:rsidRDefault="00B763EF" w:rsidP="00B763EF">
      <w:pPr>
        <w:ind w:left="240" w:hangingChars="100" w:hanging="240"/>
        <w:rPr>
          <w:del w:id="3527" w:author="Goto, Keiko[郷頭 圭子]" w:date="2021-07-12T11:44:00Z"/>
          <w:rFonts w:asciiTheme="majorEastAsia" w:eastAsiaTheme="majorEastAsia" w:hAnsiTheme="majorEastAsia"/>
          <w:szCs w:val="21"/>
          <w:rPrChange w:id="3528" w:author="Takekawa, Ikuo[竹川 郁夫]" w:date="2021-05-21T09:47:00Z">
            <w:rPr>
              <w:del w:id="3529" w:author="Goto, Keiko[郷頭 圭子]" w:date="2021-07-12T11:44:00Z"/>
              <w:szCs w:val="21"/>
            </w:rPr>
          </w:rPrChange>
        </w:rPr>
      </w:pPr>
      <w:del w:id="3530" w:author="Goto, Keiko[郷頭 圭子]" w:date="2021-07-12T11:44:00Z">
        <w:r w:rsidRPr="00D44BC9" w:rsidDel="00E45244">
          <w:rPr>
            <w:rFonts w:asciiTheme="majorEastAsia" w:eastAsiaTheme="majorEastAsia" w:hAnsiTheme="majorEastAsia" w:hint="eastAsia"/>
            <w:szCs w:val="21"/>
            <w:rPrChange w:id="3531" w:author="Takekawa, Ikuo[竹川 郁夫]" w:date="2021-05-21T09:47:00Z">
              <w:rPr>
                <w:rFonts w:hint="eastAsia"/>
                <w:szCs w:val="21"/>
              </w:rPr>
            </w:rPrChange>
          </w:rPr>
          <w:delText>２　発注者は、前項の規定による通知を受けたときは、直ちに調査を行い、同項の損害（受注者が善良な管理者の注意義務を怠ったことに基づくもの及び第58条第１項の規定により付された保険等によりてん補された部分を除く。以下この条において「損害」という。）の状況を確認し、その結果を受注者に通知しなければならない。</w:delText>
        </w:r>
      </w:del>
    </w:p>
    <w:p w14:paraId="240B6649" w14:textId="0FF428E3" w:rsidR="00B763EF" w:rsidRPr="00D44BC9" w:rsidDel="00E45244" w:rsidRDefault="00B763EF" w:rsidP="00B763EF">
      <w:pPr>
        <w:ind w:left="240" w:hangingChars="100" w:hanging="240"/>
        <w:rPr>
          <w:del w:id="3532" w:author="Goto, Keiko[郷頭 圭子]" w:date="2021-07-12T11:44:00Z"/>
          <w:rFonts w:asciiTheme="majorEastAsia" w:eastAsiaTheme="majorEastAsia" w:hAnsiTheme="majorEastAsia"/>
          <w:szCs w:val="21"/>
          <w:rPrChange w:id="3533" w:author="Takekawa, Ikuo[竹川 郁夫]" w:date="2021-05-21T09:47:00Z">
            <w:rPr>
              <w:del w:id="3534" w:author="Goto, Keiko[郷頭 圭子]" w:date="2021-07-12T11:44:00Z"/>
              <w:szCs w:val="21"/>
            </w:rPr>
          </w:rPrChange>
        </w:rPr>
      </w:pPr>
      <w:del w:id="3535" w:author="Goto, Keiko[郷頭 圭子]" w:date="2021-07-12T11:44:00Z">
        <w:r w:rsidRPr="00D44BC9" w:rsidDel="00E45244">
          <w:rPr>
            <w:rFonts w:asciiTheme="majorEastAsia" w:eastAsiaTheme="majorEastAsia" w:hAnsiTheme="majorEastAsia" w:hint="eastAsia"/>
            <w:szCs w:val="21"/>
            <w:rPrChange w:id="3536" w:author="Takekawa, Ikuo[竹川 郁夫]" w:date="2021-05-21T09:47:00Z">
              <w:rPr>
                <w:rFonts w:hint="eastAsia"/>
                <w:szCs w:val="21"/>
              </w:rPr>
            </w:rPrChange>
          </w:rPr>
          <w:delText>３　受注者は、前項の規定により損害の状況が確認されたときは、損害による費用の負担を発注者に請求することができる。</w:delText>
        </w:r>
      </w:del>
    </w:p>
    <w:p w14:paraId="645FB12B" w14:textId="638C933A" w:rsidR="00B763EF" w:rsidRPr="00D44BC9" w:rsidDel="00E45244" w:rsidRDefault="00B763EF" w:rsidP="00B763EF">
      <w:pPr>
        <w:ind w:left="240" w:hangingChars="100" w:hanging="240"/>
        <w:rPr>
          <w:del w:id="3537" w:author="Goto, Keiko[郷頭 圭子]" w:date="2021-07-12T11:44:00Z"/>
          <w:rFonts w:asciiTheme="majorEastAsia" w:eastAsiaTheme="majorEastAsia" w:hAnsiTheme="majorEastAsia"/>
          <w:szCs w:val="21"/>
          <w:rPrChange w:id="3538" w:author="Takekawa, Ikuo[竹川 郁夫]" w:date="2021-05-21T09:47:00Z">
            <w:rPr>
              <w:del w:id="3539" w:author="Goto, Keiko[郷頭 圭子]" w:date="2021-07-12T11:44:00Z"/>
              <w:szCs w:val="21"/>
            </w:rPr>
          </w:rPrChange>
        </w:rPr>
      </w:pPr>
      <w:del w:id="3540" w:author="Goto, Keiko[郷頭 圭子]" w:date="2021-07-12T11:44:00Z">
        <w:r w:rsidRPr="00D44BC9" w:rsidDel="00E45244">
          <w:rPr>
            <w:rFonts w:asciiTheme="majorEastAsia" w:eastAsiaTheme="majorEastAsia" w:hAnsiTheme="majorEastAsia" w:hint="eastAsia"/>
            <w:szCs w:val="21"/>
            <w:rPrChange w:id="3541" w:author="Takekawa, Ikuo[竹川 郁夫]" w:date="2021-05-21T09:47:00Z">
              <w:rPr>
                <w:rFonts w:hint="eastAsia"/>
                <w:szCs w:val="21"/>
              </w:rPr>
            </w:rPrChange>
          </w:rPr>
          <w:delText>４　発注者は、前項の規定により受注者から損害による費用の負担の請求があったときは、当該損害の額（工事目的物、仮設物又は工事現場に搬入済みの工事材料若しくは建設機械器具であって第13条第２項、第14条第１項若しくは第２項又は第38条第３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100分の１を超える額を負担しなければならない。</w:delText>
        </w:r>
      </w:del>
    </w:p>
    <w:p w14:paraId="461CB6BB" w14:textId="22CD9B4E" w:rsidR="00B763EF" w:rsidRPr="00D44BC9" w:rsidDel="00E45244" w:rsidRDefault="00B763EF" w:rsidP="00B763EF">
      <w:pPr>
        <w:ind w:left="240" w:hangingChars="100" w:hanging="240"/>
        <w:rPr>
          <w:del w:id="3542" w:author="Goto, Keiko[郷頭 圭子]" w:date="2021-07-12T11:44:00Z"/>
          <w:rFonts w:asciiTheme="majorEastAsia" w:eastAsiaTheme="majorEastAsia" w:hAnsiTheme="majorEastAsia"/>
          <w:szCs w:val="21"/>
          <w:rPrChange w:id="3543" w:author="Takekawa, Ikuo[竹川 郁夫]" w:date="2021-05-21T09:47:00Z">
            <w:rPr>
              <w:del w:id="3544" w:author="Goto, Keiko[郷頭 圭子]" w:date="2021-07-12T11:44:00Z"/>
              <w:szCs w:val="21"/>
            </w:rPr>
          </w:rPrChange>
        </w:rPr>
      </w:pPr>
      <w:del w:id="3545" w:author="Goto, Keiko[郷頭 圭子]" w:date="2021-07-12T11:44:00Z">
        <w:r w:rsidRPr="00D44BC9" w:rsidDel="00E45244">
          <w:rPr>
            <w:rFonts w:asciiTheme="majorEastAsia" w:eastAsiaTheme="majorEastAsia" w:hAnsiTheme="majorEastAsia" w:hint="eastAsia"/>
            <w:szCs w:val="21"/>
            <w:rPrChange w:id="3546" w:author="Takekawa, Ikuo[竹川 郁夫]" w:date="2021-05-21T09:47:00Z">
              <w:rPr>
                <w:rFonts w:hint="eastAsia"/>
                <w:szCs w:val="21"/>
              </w:rPr>
            </w:rPrChange>
          </w:rPr>
          <w:delText>５　損害の額は、次の各号に掲げる損害につき、それぞれ当該各号に定めるところにより、算定する。</w:delText>
        </w:r>
      </w:del>
    </w:p>
    <w:p w14:paraId="569B044A" w14:textId="56CB3965" w:rsidR="00B763EF" w:rsidRPr="00D44BC9" w:rsidDel="00E45244" w:rsidRDefault="00B763EF" w:rsidP="00B763EF">
      <w:pPr>
        <w:ind w:leftChars="100" w:left="240"/>
        <w:rPr>
          <w:del w:id="3547" w:author="Goto, Keiko[郷頭 圭子]" w:date="2021-07-12T11:44:00Z"/>
          <w:rFonts w:asciiTheme="majorEastAsia" w:eastAsiaTheme="majorEastAsia" w:hAnsiTheme="majorEastAsia"/>
          <w:szCs w:val="21"/>
          <w:rPrChange w:id="3548" w:author="Takekawa, Ikuo[竹川 郁夫]" w:date="2021-05-21T09:47:00Z">
            <w:rPr>
              <w:del w:id="3549" w:author="Goto, Keiko[郷頭 圭子]" w:date="2021-07-12T11:44:00Z"/>
              <w:szCs w:val="21"/>
            </w:rPr>
          </w:rPrChange>
        </w:rPr>
      </w:pPr>
      <w:del w:id="3550" w:author="Goto, Keiko[郷頭 圭子]" w:date="2021-07-12T11:44:00Z">
        <w:r w:rsidRPr="00D44BC9" w:rsidDel="00E45244">
          <w:rPr>
            <w:rFonts w:asciiTheme="majorEastAsia" w:eastAsiaTheme="majorEastAsia" w:hAnsiTheme="majorEastAsia" w:hint="eastAsia"/>
            <w:szCs w:val="21"/>
            <w:rPrChange w:id="3551" w:author="Takekawa, Ikuo[竹川 郁夫]" w:date="2021-05-21T09:47:00Z">
              <w:rPr>
                <w:rFonts w:hint="eastAsia"/>
                <w:szCs w:val="21"/>
              </w:rPr>
            </w:rPrChange>
          </w:rPr>
          <w:delText>（１）工事目的物に関する損害</w:delText>
        </w:r>
      </w:del>
    </w:p>
    <w:p w14:paraId="14007B5A" w14:textId="542FBF5C" w:rsidR="00B763EF" w:rsidRPr="00D44BC9" w:rsidDel="00E45244" w:rsidRDefault="00B763EF" w:rsidP="00B763EF">
      <w:pPr>
        <w:ind w:leftChars="300" w:left="720"/>
        <w:rPr>
          <w:del w:id="3552" w:author="Goto, Keiko[郷頭 圭子]" w:date="2021-07-12T11:44:00Z"/>
          <w:rFonts w:asciiTheme="majorEastAsia" w:eastAsiaTheme="majorEastAsia" w:hAnsiTheme="majorEastAsia"/>
          <w:szCs w:val="21"/>
          <w:rPrChange w:id="3553" w:author="Takekawa, Ikuo[竹川 郁夫]" w:date="2021-05-21T09:47:00Z">
            <w:rPr>
              <w:del w:id="3554" w:author="Goto, Keiko[郷頭 圭子]" w:date="2021-07-12T11:44:00Z"/>
              <w:szCs w:val="21"/>
            </w:rPr>
          </w:rPrChange>
        </w:rPr>
      </w:pPr>
      <w:del w:id="3555" w:author="Goto, Keiko[郷頭 圭子]" w:date="2021-07-12T11:44:00Z">
        <w:r w:rsidRPr="00D44BC9" w:rsidDel="00E45244">
          <w:rPr>
            <w:rFonts w:asciiTheme="majorEastAsia" w:eastAsiaTheme="majorEastAsia" w:hAnsiTheme="majorEastAsia" w:hint="eastAsia"/>
            <w:szCs w:val="21"/>
            <w:rPrChange w:id="3556" w:author="Takekawa, Ikuo[竹川 郁夫]" w:date="2021-05-21T09:47:00Z">
              <w:rPr>
                <w:rFonts w:hint="eastAsia"/>
                <w:szCs w:val="21"/>
              </w:rPr>
            </w:rPrChange>
          </w:rPr>
          <w:delText>損害を受けた工事目的物に相応する請負代金額とし、残存価値がある場合にはその評価額を差し引いた額とする。</w:delText>
        </w:r>
      </w:del>
    </w:p>
    <w:p w14:paraId="7188F7D2" w14:textId="415F368E" w:rsidR="00B763EF" w:rsidRPr="00D44BC9" w:rsidDel="00E45244" w:rsidRDefault="00B763EF" w:rsidP="00B763EF">
      <w:pPr>
        <w:ind w:firstLineChars="100" w:firstLine="240"/>
        <w:rPr>
          <w:del w:id="3557" w:author="Goto, Keiko[郷頭 圭子]" w:date="2021-07-12T11:44:00Z"/>
          <w:rFonts w:asciiTheme="majorEastAsia" w:eastAsiaTheme="majorEastAsia" w:hAnsiTheme="majorEastAsia"/>
          <w:szCs w:val="21"/>
          <w:rPrChange w:id="3558" w:author="Takekawa, Ikuo[竹川 郁夫]" w:date="2021-05-21T09:47:00Z">
            <w:rPr>
              <w:del w:id="3559" w:author="Goto, Keiko[郷頭 圭子]" w:date="2021-07-12T11:44:00Z"/>
              <w:szCs w:val="21"/>
            </w:rPr>
          </w:rPrChange>
        </w:rPr>
      </w:pPr>
      <w:del w:id="3560" w:author="Goto, Keiko[郷頭 圭子]" w:date="2021-07-12T11:44:00Z">
        <w:r w:rsidRPr="00D44BC9" w:rsidDel="00E45244">
          <w:rPr>
            <w:rFonts w:asciiTheme="majorEastAsia" w:eastAsiaTheme="majorEastAsia" w:hAnsiTheme="majorEastAsia" w:hint="eastAsia"/>
            <w:szCs w:val="21"/>
            <w:rPrChange w:id="3561" w:author="Takekawa, Ikuo[竹川 郁夫]" w:date="2021-05-21T09:47:00Z">
              <w:rPr>
                <w:rFonts w:hint="eastAsia"/>
                <w:szCs w:val="21"/>
              </w:rPr>
            </w:rPrChange>
          </w:rPr>
          <w:delText>（２）工事材料に関する損害</w:delText>
        </w:r>
      </w:del>
    </w:p>
    <w:p w14:paraId="2E98221C" w14:textId="72614F3D" w:rsidR="00B763EF" w:rsidRPr="00D44BC9" w:rsidDel="00E45244" w:rsidRDefault="00B763EF" w:rsidP="00B763EF">
      <w:pPr>
        <w:ind w:leftChars="300" w:left="720"/>
        <w:rPr>
          <w:del w:id="3562" w:author="Goto, Keiko[郷頭 圭子]" w:date="2021-07-12T11:44:00Z"/>
          <w:rFonts w:asciiTheme="majorEastAsia" w:eastAsiaTheme="majorEastAsia" w:hAnsiTheme="majorEastAsia"/>
          <w:szCs w:val="21"/>
          <w:rPrChange w:id="3563" w:author="Takekawa, Ikuo[竹川 郁夫]" w:date="2021-05-21T09:47:00Z">
            <w:rPr>
              <w:del w:id="3564" w:author="Goto, Keiko[郷頭 圭子]" w:date="2021-07-12T11:44:00Z"/>
              <w:szCs w:val="21"/>
            </w:rPr>
          </w:rPrChange>
        </w:rPr>
      </w:pPr>
      <w:del w:id="3565" w:author="Goto, Keiko[郷頭 圭子]" w:date="2021-07-12T11:44:00Z">
        <w:r w:rsidRPr="00D44BC9" w:rsidDel="00E45244">
          <w:rPr>
            <w:rFonts w:asciiTheme="majorEastAsia" w:eastAsiaTheme="majorEastAsia" w:hAnsiTheme="majorEastAsia" w:hint="eastAsia"/>
            <w:szCs w:val="21"/>
            <w:rPrChange w:id="3566" w:author="Takekawa, Ikuo[竹川 郁夫]" w:date="2021-05-21T09:47:00Z">
              <w:rPr>
                <w:rFonts w:hint="eastAsia"/>
                <w:szCs w:val="21"/>
              </w:rPr>
            </w:rPrChange>
          </w:rPr>
          <w:delText>損害を受けた工事材料で通常妥当と認められるものに相応する請負代金額とし、残存価値がある場合にはその評価額を差し引いた額とする。</w:delText>
        </w:r>
      </w:del>
    </w:p>
    <w:p w14:paraId="1D615887" w14:textId="4F917B0D" w:rsidR="00B763EF" w:rsidRPr="00D44BC9" w:rsidDel="00E45244" w:rsidRDefault="00B763EF" w:rsidP="00B763EF">
      <w:pPr>
        <w:ind w:firstLineChars="100" w:firstLine="240"/>
        <w:rPr>
          <w:del w:id="3567" w:author="Goto, Keiko[郷頭 圭子]" w:date="2021-07-12T11:44:00Z"/>
          <w:rFonts w:asciiTheme="majorEastAsia" w:eastAsiaTheme="majorEastAsia" w:hAnsiTheme="majorEastAsia"/>
          <w:szCs w:val="21"/>
          <w:rPrChange w:id="3568" w:author="Takekawa, Ikuo[竹川 郁夫]" w:date="2021-05-21T09:47:00Z">
            <w:rPr>
              <w:del w:id="3569" w:author="Goto, Keiko[郷頭 圭子]" w:date="2021-07-12T11:44:00Z"/>
              <w:szCs w:val="21"/>
            </w:rPr>
          </w:rPrChange>
        </w:rPr>
      </w:pPr>
      <w:del w:id="3570" w:author="Goto, Keiko[郷頭 圭子]" w:date="2021-07-12T11:44:00Z">
        <w:r w:rsidRPr="00D44BC9" w:rsidDel="00E45244">
          <w:rPr>
            <w:rFonts w:asciiTheme="majorEastAsia" w:eastAsiaTheme="majorEastAsia" w:hAnsiTheme="majorEastAsia" w:hint="eastAsia"/>
            <w:szCs w:val="21"/>
            <w:rPrChange w:id="3571" w:author="Takekawa, Ikuo[竹川 郁夫]" w:date="2021-05-21T09:47:00Z">
              <w:rPr>
                <w:rFonts w:hint="eastAsia"/>
                <w:szCs w:val="21"/>
              </w:rPr>
            </w:rPrChange>
          </w:rPr>
          <w:delText>（３）仮設物又は建設機械器具に関する損害</w:delText>
        </w:r>
      </w:del>
    </w:p>
    <w:p w14:paraId="3A8DEA0A" w14:textId="0B4951BF" w:rsidR="00B763EF" w:rsidRPr="00D44BC9" w:rsidDel="00E45244" w:rsidRDefault="00B763EF" w:rsidP="00B763EF">
      <w:pPr>
        <w:ind w:leftChars="300" w:left="720"/>
        <w:rPr>
          <w:del w:id="3572" w:author="Goto, Keiko[郷頭 圭子]" w:date="2021-07-12T11:44:00Z"/>
          <w:rFonts w:asciiTheme="majorEastAsia" w:eastAsiaTheme="majorEastAsia" w:hAnsiTheme="majorEastAsia"/>
          <w:szCs w:val="21"/>
          <w:rPrChange w:id="3573" w:author="Takekawa, Ikuo[竹川 郁夫]" w:date="2021-05-21T09:47:00Z">
            <w:rPr>
              <w:del w:id="3574" w:author="Goto, Keiko[郷頭 圭子]" w:date="2021-07-12T11:44:00Z"/>
              <w:szCs w:val="21"/>
            </w:rPr>
          </w:rPrChange>
        </w:rPr>
      </w:pPr>
      <w:del w:id="3575" w:author="Goto, Keiko[郷頭 圭子]" w:date="2021-07-12T11:44:00Z">
        <w:r w:rsidRPr="00D44BC9" w:rsidDel="00E45244">
          <w:rPr>
            <w:rFonts w:asciiTheme="majorEastAsia" w:eastAsiaTheme="majorEastAsia" w:hAnsiTheme="majorEastAsia" w:hint="eastAsia"/>
            <w:szCs w:val="21"/>
            <w:rPrChange w:id="3576" w:author="Takekawa, Ikuo[竹川 郁夫]" w:date="2021-05-21T09:47:00Z">
              <w:rPr>
                <w:rFonts w:hint="eastAsia"/>
                <w:szCs w:val="21"/>
              </w:rPr>
            </w:rPrChange>
          </w:rPr>
          <w:delTex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delText>
        </w:r>
      </w:del>
    </w:p>
    <w:p w14:paraId="715867E8" w14:textId="1CA86CED" w:rsidR="00B763EF" w:rsidRPr="00D44BC9" w:rsidDel="00E45244" w:rsidRDefault="00B763EF" w:rsidP="00B763EF">
      <w:pPr>
        <w:ind w:left="240" w:hangingChars="100" w:hanging="240"/>
        <w:rPr>
          <w:del w:id="3577" w:author="Goto, Keiko[郷頭 圭子]" w:date="2021-07-12T11:44:00Z"/>
          <w:rFonts w:asciiTheme="majorEastAsia" w:eastAsiaTheme="majorEastAsia" w:hAnsiTheme="majorEastAsia"/>
          <w:szCs w:val="21"/>
          <w:rPrChange w:id="3578" w:author="Takekawa, Ikuo[竹川 郁夫]" w:date="2021-05-21T09:47:00Z">
            <w:rPr>
              <w:del w:id="3579" w:author="Goto, Keiko[郷頭 圭子]" w:date="2021-07-12T11:44:00Z"/>
              <w:szCs w:val="21"/>
            </w:rPr>
          </w:rPrChange>
        </w:rPr>
      </w:pPr>
      <w:del w:id="3580" w:author="Goto, Keiko[郷頭 圭子]" w:date="2021-07-12T11:44:00Z">
        <w:r w:rsidRPr="00D44BC9" w:rsidDel="00E45244">
          <w:rPr>
            <w:rFonts w:asciiTheme="majorEastAsia" w:eastAsiaTheme="majorEastAsia" w:hAnsiTheme="majorEastAsia" w:hint="eastAsia"/>
            <w:szCs w:val="21"/>
            <w:rPrChange w:id="3581" w:author="Takekawa, Ikuo[竹川 郁夫]" w:date="2021-05-21T09:47:00Z">
              <w:rPr>
                <w:rFonts w:hint="eastAsia"/>
                <w:szCs w:val="21"/>
              </w:rPr>
            </w:rPrChange>
          </w:rPr>
          <w:delTex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して同項を適用する。</w:delText>
        </w:r>
      </w:del>
    </w:p>
    <w:p w14:paraId="67972D29" w14:textId="04677D8B" w:rsidR="00B763EF" w:rsidRPr="00D44BC9" w:rsidDel="00E45244" w:rsidRDefault="00B763EF" w:rsidP="00B763EF">
      <w:pPr>
        <w:ind w:left="240" w:hangingChars="100" w:hanging="240"/>
        <w:rPr>
          <w:del w:id="3582" w:author="Goto, Keiko[郷頭 圭子]" w:date="2021-07-12T11:44:00Z"/>
          <w:rFonts w:asciiTheme="majorEastAsia" w:eastAsiaTheme="majorEastAsia" w:hAnsiTheme="majorEastAsia"/>
          <w:szCs w:val="21"/>
          <w:rPrChange w:id="3583" w:author="Takekawa, Ikuo[竹川 郁夫]" w:date="2021-05-21T09:47:00Z">
            <w:rPr>
              <w:del w:id="3584" w:author="Goto, Keiko[郷頭 圭子]" w:date="2021-07-12T11:44:00Z"/>
              <w:szCs w:val="21"/>
            </w:rPr>
          </w:rPrChange>
        </w:rPr>
      </w:pPr>
    </w:p>
    <w:p w14:paraId="2DAC5DBB" w14:textId="0FA3D5C1" w:rsidR="00B763EF" w:rsidRPr="00D44BC9" w:rsidDel="00E45244" w:rsidRDefault="00B763EF" w:rsidP="00B763EF">
      <w:pPr>
        <w:ind w:firstLineChars="100" w:firstLine="240"/>
        <w:rPr>
          <w:del w:id="3585" w:author="Goto, Keiko[郷頭 圭子]" w:date="2021-07-12T11:44:00Z"/>
          <w:rFonts w:asciiTheme="majorEastAsia" w:eastAsiaTheme="majorEastAsia" w:hAnsiTheme="majorEastAsia"/>
          <w:szCs w:val="21"/>
          <w:rPrChange w:id="3586" w:author="Takekawa, Ikuo[竹川 郁夫]" w:date="2021-05-21T09:47:00Z">
            <w:rPr>
              <w:del w:id="3587" w:author="Goto, Keiko[郷頭 圭子]" w:date="2021-07-12T11:44:00Z"/>
              <w:szCs w:val="21"/>
            </w:rPr>
          </w:rPrChange>
        </w:rPr>
      </w:pPr>
      <w:del w:id="3588" w:author="Goto, Keiko[郷頭 圭子]" w:date="2021-07-12T11:44:00Z">
        <w:r w:rsidRPr="00D44BC9" w:rsidDel="00E45244">
          <w:rPr>
            <w:rFonts w:asciiTheme="majorEastAsia" w:eastAsiaTheme="majorEastAsia" w:hAnsiTheme="majorEastAsia" w:hint="eastAsia"/>
            <w:szCs w:val="21"/>
            <w:rPrChange w:id="3589" w:author="Takekawa, Ikuo[竹川 郁夫]" w:date="2021-05-21T09:47:00Z">
              <w:rPr>
                <w:rFonts w:hint="eastAsia"/>
                <w:szCs w:val="21"/>
              </w:rPr>
            </w:rPrChange>
          </w:rPr>
          <w:delText>（請負代金額の変更に代える設計図書の変更）</w:delText>
        </w:r>
      </w:del>
    </w:p>
    <w:p w14:paraId="48948E9F" w14:textId="4891A922" w:rsidR="00B763EF" w:rsidRPr="00D44BC9" w:rsidDel="00E45244" w:rsidRDefault="00B763EF" w:rsidP="00B763EF">
      <w:pPr>
        <w:ind w:left="240" w:hangingChars="100" w:hanging="240"/>
        <w:rPr>
          <w:del w:id="3590" w:author="Goto, Keiko[郷頭 圭子]" w:date="2021-07-12T11:44:00Z"/>
          <w:rFonts w:asciiTheme="majorEastAsia" w:eastAsiaTheme="majorEastAsia" w:hAnsiTheme="majorEastAsia"/>
          <w:szCs w:val="21"/>
          <w:rPrChange w:id="3591" w:author="Takekawa, Ikuo[竹川 郁夫]" w:date="2021-05-21T09:47:00Z">
            <w:rPr>
              <w:del w:id="3592" w:author="Goto, Keiko[郷頭 圭子]" w:date="2021-07-12T11:44:00Z"/>
              <w:szCs w:val="21"/>
            </w:rPr>
          </w:rPrChange>
        </w:rPr>
      </w:pPr>
      <w:del w:id="3593" w:author="Goto, Keiko[郷頭 圭子]" w:date="2021-07-12T11:44:00Z">
        <w:r w:rsidRPr="00D44BC9" w:rsidDel="00E45244">
          <w:rPr>
            <w:rFonts w:asciiTheme="majorEastAsia" w:eastAsiaTheme="majorEastAsia" w:hAnsiTheme="majorEastAsia" w:hint="eastAsia"/>
            <w:szCs w:val="21"/>
            <w:rPrChange w:id="3594" w:author="Takekawa, Ikuo[竹川 郁夫]" w:date="2021-05-21T09:47:00Z">
              <w:rPr>
                <w:rFonts w:hint="eastAsia"/>
                <w:szCs w:val="21"/>
              </w:rPr>
            </w:rPrChange>
          </w:rPr>
          <w:delText>第31条　発注者は、第</w:delText>
        </w:r>
        <w:r w:rsidR="003E1B63" w:rsidRPr="00D44BC9" w:rsidDel="00E45244">
          <w:rPr>
            <w:rFonts w:asciiTheme="majorEastAsia" w:eastAsiaTheme="majorEastAsia" w:hAnsiTheme="majorEastAsia"/>
            <w:szCs w:val="21"/>
            <w:rPrChange w:id="3595" w:author="Takekawa, Ikuo[竹川 郁夫]" w:date="2021-05-21T09:47:00Z">
              <w:rPr>
                <w:szCs w:val="21"/>
              </w:rPr>
            </w:rPrChange>
          </w:rPr>
          <w:delText>8</w:delText>
        </w:r>
        <w:r w:rsidRPr="00D44BC9" w:rsidDel="00E45244">
          <w:rPr>
            <w:rFonts w:asciiTheme="majorEastAsia" w:eastAsiaTheme="majorEastAsia" w:hAnsiTheme="majorEastAsia" w:hint="eastAsia"/>
            <w:szCs w:val="21"/>
            <w:rPrChange w:id="3596" w:author="Takekawa, Ikuo[竹川 郁夫]" w:date="2021-05-21T09:47:00Z">
              <w:rPr>
                <w:rFonts w:hint="eastAsia"/>
                <w:szCs w:val="21"/>
              </w:rPr>
            </w:rPrChange>
          </w:rPr>
          <w:delText>条、第15条、第17条から第20条まで、第22条、第23条、第26条から第28条まで、前条又は第34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10日以内に協議が整わない場合には、発注者が定め、受注者に通知する。</w:delText>
        </w:r>
      </w:del>
    </w:p>
    <w:p w14:paraId="063052BD" w14:textId="6B7CE273" w:rsidR="00B763EF" w:rsidRPr="00D44BC9" w:rsidDel="00E45244" w:rsidRDefault="00B763EF" w:rsidP="00B763EF">
      <w:pPr>
        <w:ind w:left="240" w:hangingChars="100" w:hanging="240"/>
        <w:rPr>
          <w:del w:id="3597" w:author="Goto, Keiko[郷頭 圭子]" w:date="2021-07-12T11:44:00Z"/>
          <w:rFonts w:asciiTheme="majorEastAsia" w:eastAsiaTheme="majorEastAsia" w:hAnsiTheme="majorEastAsia"/>
          <w:szCs w:val="21"/>
          <w:rPrChange w:id="3598" w:author="Takekawa, Ikuo[竹川 郁夫]" w:date="2021-05-21T09:47:00Z">
            <w:rPr>
              <w:del w:id="3599" w:author="Goto, Keiko[郷頭 圭子]" w:date="2021-07-12T11:44:00Z"/>
              <w:szCs w:val="21"/>
            </w:rPr>
          </w:rPrChange>
        </w:rPr>
      </w:pPr>
      <w:del w:id="3600" w:author="Goto, Keiko[郷頭 圭子]" w:date="2021-07-12T11:44:00Z">
        <w:r w:rsidRPr="00D44BC9" w:rsidDel="00E45244">
          <w:rPr>
            <w:rFonts w:asciiTheme="majorEastAsia" w:eastAsiaTheme="majorEastAsia" w:hAnsiTheme="majorEastAsia" w:hint="eastAsia"/>
            <w:szCs w:val="21"/>
            <w:rPrChange w:id="3601" w:author="Takekawa, Ikuo[竹川 郁夫]" w:date="2021-05-21T09:47:00Z">
              <w:rPr>
                <w:rFonts w:hint="eastAsia"/>
                <w:szCs w:val="21"/>
              </w:rPr>
            </w:rPrChange>
          </w:rPr>
          <w:delText>２　前項の協議開始の日については、発注者が受注者の意見を聴いて定め、受注者に通知しなければならない。ただし、発注者が請負代金額を増額すべき事由又は費用を負担すべき事由が生じた日から10日以内に協議開始の日を通知しない場合には、受注者は、協議開始の日を定め、発注者に通知することができる。</w:delText>
        </w:r>
      </w:del>
    </w:p>
    <w:p w14:paraId="06E2E27F" w14:textId="3108402D" w:rsidR="00B763EF" w:rsidRPr="00D44BC9" w:rsidDel="00E45244" w:rsidRDefault="00B763EF" w:rsidP="00B763EF">
      <w:pPr>
        <w:ind w:firstLineChars="100" w:firstLine="240"/>
        <w:rPr>
          <w:del w:id="3602" w:author="Goto, Keiko[郷頭 圭子]" w:date="2021-07-12T11:44:00Z"/>
          <w:rFonts w:asciiTheme="majorEastAsia" w:eastAsiaTheme="majorEastAsia" w:hAnsiTheme="majorEastAsia"/>
          <w:szCs w:val="21"/>
          <w:rPrChange w:id="3603" w:author="Takekawa, Ikuo[竹川 郁夫]" w:date="2021-05-21T09:47:00Z">
            <w:rPr>
              <w:del w:id="3604" w:author="Goto, Keiko[郷頭 圭子]" w:date="2021-07-12T11:44:00Z"/>
              <w:szCs w:val="21"/>
            </w:rPr>
          </w:rPrChange>
        </w:rPr>
      </w:pPr>
    </w:p>
    <w:p w14:paraId="4917E0B4" w14:textId="3014FFC4" w:rsidR="00B763EF" w:rsidRPr="00D44BC9" w:rsidDel="00E45244" w:rsidRDefault="00B763EF" w:rsidP="00B763EF">
      <w:pPr>
        <w:ind w:firstLineChars="100" w:firstLine="240"/>
        <w:rPr>
          <w:del w:id="3605" w:author="Goto, Keiko[郷頭 圭子]" w:date="2021-07-12T11:44:00Z"/>
          <w:rFonts w:asciiTheme="majorEastAsia" w:eastAsiaTheme="majorEastAsia" w:hAnsiTheme="majorEastAsia"/>
          <w:szCs w:val="21"/>
          <w:rPrChange w:id="3606" w:author="Takekawa, Ikuo[竹川 郁夫]" w:date="2021-05-21T09:47:00Z">
            <w:rPr>
              <w:del w:id="3607" w:author="Goto, Keiko[郷頭 圭子]" w:date="2021-07-12T11:44:00Z"/>
              <w:szCs w:val="21"/>
            </w:rPr>
          </w:rPrChange>
        </w:rPr>
      </w:pPr>
      <w:del w:id="3608" w:author="Goto, Keiko[郷頭 圭子]" w:date="2021-07-12T11:44:00Z">
        <w:r w:rsidRPr="00D44BC9" w:rsidDel="00E45244">
          <w:rPr>
            <w:rFonts w:asciiTheme="majorEastAsia" w:eastAsiaTheme="majorEastAsia" w:hAnsiTheme="majorEastAsia" w:hint="eastAsia"/>
            <w:szCs w:val="21"/>
            <w:rPrChange w:id="3609" w:author="Takekawa, Ikuo[竹川 郁夫]" w:date="2021-05-21T09:47:00Z">
              <w:rPr>
                <w:rFonts w:hint="eastAsia"/>
                <w:szCs w:val="21"/>
              </w:rPr>
            </w:rPrChange>
          </w:rPr>
          <w:delText>（検査及び引渡し）</w:delText>
        </w:r>
      </w:del>
    </w:p>
    <w:p w14:paraId="34142691" w14:textId="024FF0D0" w:rsidR="00B763EF" w:rsidRPr="00D44BC9" w:rsidDel="00E45244" w:rsidRDefault="00B763EF" w:rsidP="00B763EF">
      <w:pPr>
        <w:ind w:left="240" w:hangingChars="100" w:hanging="240"/>
        <w:rPr>
          <w:del w:id="3610" w:author="Goto, Keiko[郷頭 圭子]" w:date="2021-07-12T11:44:00Z"/>
          <w:rFonts w:asciiTheme="majorEastAsia" w:eastAsiaTheme="majorEastAsia" w:hAnsiTheme="majorEastAsia"/>
          <w:szCs w:val="21"/>
          <w:rPrChange w:id="3611" w:author="Takekawa, Ikuo[竹川 郁夫]" w:date="2021-05-21T09:47:00Z">
            <w:rPr>
              <w:del w:id="3612" w:author="Goto, Keiko[郷頭 圭子]" w:date="2021-07-12T11:44:00Z"/>
              <w:szCs w:val="21"/>
            </w:rPr>
          </w:rPrChange>
        </w:rPr>
      </w:pPr>
      <w:del w:id="3613" w:author="Goto, Keiko[郷頭 圭子]" w:date="2021-07-12T11:44:00Z">
        <w:r w:rsidRPr="00D44BC9" w:rsidDel="00E45244">
          <w:rPr>
            <w:rFonts w:asciiTheme="majorEastAsia" w:eastAsiaTheme="majorEastAsia" w:hAnsiTheme="majorEastAsia" w:hint="eastAsia"/>
            <w:szCs w:val="21"/>
            <w:rPrChange w:id="3614" w:author="Takekawa, Ikuo[竹川 郁夫]" w:date="2021-05-21T09:47:00Z">
              <w:rPr>
                <w:rFonts w:hint="eastAsia"/>
                <w:szCs w:val="21"/>
              </w:rPr>
            </w:rPrChange>
          </w:rPr>
          <w:delText>第32条　受注者は、工事を完成したときは、その旨を発注者に通知しなければならない。</w:delText>
        </w:r>
      </w:del>
    </w:p>
    <w:p w14:paraId="041865F7" w14:textId="50C81B4B" w:rsidR="00B763EF" w:rsidRPr="00D44BC9" w:rsidDel="00E45244" w:rsidRDefault="00B763EF" w:rsidP="00B763EF">
      <w:pPr>
        <w:ind w:left="240" w:hangingChars="100" w:hanging="240"/>
        <w:rPr>
          <w:del w:id="3615" w:author="Goto, Keiko[郷頭 圭子]" w:date="2021-07-12T11:44:00Z"/>
          <w:rFonts w:asciiTheme="majorEastAsia" w:eastAsiaTheme="majorEastAsia" w:hAnsiTheme="majorEastAsia"/>
          <w:szCs w:val="21"/>
          <w:rPrChange w:id="3616" w:author="Takekawa, Ikuo[竹川 郁夫]" w:date="2021-05-21T09:47:00Z">
            <w:rPr>
              <w:del w:id="3617" w:author="Goto, Keiko[郷頭 圭子]" w:date="2021-07-12T11:44:00Z"/>
              <w:szCs w:val="21"/>
            </w:rPr>
          </w:rPrChange>
        </w:rPr>
      </w:pPr>
      <w:del w:id="3618" w:author="Goto, Keiko[郷頭 圭子]" w:date="2021-07-12T11:44:00Z">
        <w:r w:rsidRPr="00D44BC9" w:rsidDel="00E45244">
          <w:rPr>
            <w:rFonts w:asciiTheme="majorEastAsia" w:eastAsiaTheme="majorEastAsia" w:hAnsiTheme="majorEastAsia" w:hint="eastAsia"/>
            <w:szCs w:val="21"/>
            <w:rPrChange w:id="3619" w:author="Takekawa, Ikuo[竹川 郁夫]" w:date="2021-05-21T09:47:00Z">
              <w:rPr>
                <w:rFonts w:hint="eastAsia"/>
                <w:szCs w:val="21"/>
              </w:rPr>
            </w:rPrChange>
          </w:rPr>
          <w:delText>２　発注者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delText>
        </w:r>
      </w:del>
    </w:p>
    <w:p w14:paraId="370C6DAD" w14:textId="57F8611D" w:rsidR="00B763EF" w:rsidRPr="00D44BC9" w:rsidDel="00E45244" w:rsidRDefault="00B763EF" w:rsidP="00B763EF">
      <w:pPr>
        <w:ind w:left="240" w:hangingChars="100" w:hanging="240"/>
        <w:rPr>
          <w:del w:id="3620" w:author="Goto, Keiko[郷頭 圭子]" w:date="2021-07-12T11:44:00Z"/>
          <w:rFonts w:asciiTheme="majorEastAsia" w:eastAsiaTheme="majorEastAsia" w:hAnsiTheme="majorEastAsia"/>
          <w:szCs w:val="21"/>
          <w:rPrChange w:id="3621" w:author="Takekawa, Ikuo[竹川 郁夫]" w:date="2021-05-21T09:47:00Z">
            <w:rPr>
              <w:del w:id="3622" w:author="Goto, Keiko[郷頭 圭子]" w:date="2021-07-12T11:44:00Z"/>
              <w:szCs w:val="21"/>
            </w:rPr>
          </w:rPrChange>
        </w:rPr>
      </w:pPr>
      <w:del w:id="3623" w:author="Goto, Keiko[郷頭 圭子]" w:date="2021-07-12T11:44:00Z">
        <w:r w:rsidRPr="00D44BC9" w:rsidDel="00E45244">
          <w:rPr>
            <w:rFonts w:asciiTheme="majorEastAsia" w:eastAsiaTheme="majorEastAsia" w:hAnsiTheme="majorEastAsia" w:hint="eastAsia"/>
            <w:szCs w:val="21"/>
            <w:rPrChange w:id="3624" w:author="Takekawa, Ikuo[竹川 郁夫]" w:date="2021-05-21T09:47:00Z">
              <w:rPr>
                <w:rFonts w:hint="eastAsia"/>
                <w:szCs w:val="21"/>
              </w:rPr>
            </w:rPrChange>
          </w:rPr>
          <w:delText>３　前項の場合において、検査又は復旧に直接要する費用は、受注者の負担とする。</w:delText>
        </w:r>
      </w:del>
    </w:p>
    <w:p w14:paraId="72D8617B" w14:textId="09D2C923" w:rsidR="00B763EF" w:rsidRPr="00D44BC9" w:rsidDel="00E45244" w:rsidRDefault="00B763EF" w:rsidP="00B763EF">
      <w:pPr>
        <w:ind w:left="240" w:hangingChars="100" w:hanging="240"/>
        <w:rPr>
          <w:del w:id="3625" w:author="Goto, Keiko[郷頭 圭子]" w:date="2021-07-12T11:44:00Z"/>
          <w:rFonts w:asciiTheme="majorEastAsia" w:eastAsiaTheme="majorEastAsia" w:hAnsiTheme="majorEastAsia"/>
          <w:szCs w:val="21"/>
          <w:rPrChange w:id="3626" w:author="Takekawa, Ikuo[竹川 郁夫]" w:date="2021-05-21T09:47:00Z">
            <w:rPr>
              <w:del w:id="3627" w:author="Goto, Keiko[郷頭 圭子]" w:date="2021-07-12T11:44:00Z"/>
              <w:szCs w:val="21"/>
            </w:rPr>
          </w:rPrChange>
        </w:rPr>
      </w:pPr>
      <w:del w:id="3628" w:author="Goto, Keiko[郷頭 圭子]" w:date="2021-07-12T11:44:00Z">
        <w:r w:rsidRPr="00D44BC9" w:rsidDel="00E45244">
          <w:rPr>
            <w:rFonts w:asciiTheme="majorEastAsia" w:eastAsiaTheme="majorEastAsia" w:hAnsiTheme="majorEastAsia" w:hint="eastAsia"/>
            <w:szCs w:val="21"/>
            <w:rPrChange w:id="3629" w:author="Takekawa, Ikuo[竹川 郁夫]" w:date="2021-05-21T09:47:00Z">
              <w:rPr>
                <w:rFonts w:hint="eastAsia"/>
                <w:szCs w:val="21"/>
              </w:rPr>
            </w:rPrChange>
          </w:rPr>
          <w:delText>４　発注者は、第２項の検査によって工事の完成を確認した後、受注者が工事目的物の引渡しを申し出たときは、直ちに当該工事目的物の引渡しを受けなければならない。</w:delText>
        </w:r>
      </w:del>
    </w:p>
    <w:p w14:paraId="7220B181" w14:textId="670DBD19" w:rsidR="00B763EF" w:rsidRPr="00D44BC9" w:rsidDel="00E45244" w:rsidRDefault="00B763EF" w:rsidP="00B763EF">
      <w:pPr>
        <w:ind w:left="240" w:hangingChars="100" w:hanging="240"/>
        <w:rPr>
          <w:del w:id="3630" w:author="Goto, Keiko[郷頭 圭子]" w:date="2021-07-12T11:44:00Z"/>
          <w:rFonts w:asciiTheme="majorEastAsia" w:eastAsiaTheme="majorEastAsia" w:hAnsiTheme="majorEastAsia"/>
          <w:szCs w:val="21"/>
          <w:rPrChange w:id="3631" w:author="Takekawa, Ikuo[竹川 郁夫]" w:date="2021-05-21T09:47:00Z">
            <w:rPr>
              <w:del w:id="3632" w:author="Goto, Keiko[郷頭 圭子]" w:date="2021-07-12T11:44:00Z"/>
              <w:szCs w:val="21"/>
            </w:rPr>
          </w:rPrChange>
        </w:rPr>
      </w:pPr>
      <w:del w:id="3633" w:author="Goto, Keiko[郷頭 圭子]" w:date="2021-07-12T11:44:00Z">
        <w:r w:rsidRPr="00D44BC9" w:rsidDel="00E45244">
          <w:rPr>
            <w:rFonts w:asciiTheme="majorEastAsia" w:eastAsiaTheme="majorEastAsia" w:hAnsiTheme="majorEastAsia" w:hint="eastAsia"/>
            <w:szCs w:val="21"/>
            <w:rPrChange w:id="3634" w:author="Takekawa, Ikuo[竹川 郁夫]" w:date="2021-05-21T09:47:00Z">
              <w:rPr>
                <w:rFonts w:hint="eastAsia"/>
                <w:szCs w:val="21"/>
              </w:rPr>
            </w:rPrChange>
          </w:rPr>
          <w:delTex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delText>
        </w:r>
      </w:del>
    </w:p>
    <w:p w14:paraId="6B468B96" w14:textId="7D1612FB" w:rsidR="00B763EF" w:rsidRPr="00D44BC9" w:rsidDel="00E45244" w:rsidRDefault="00B763EF" w:rsidP="00B763EF">
      <w:pPr>
        <w:ind w:left="240" w:hangingChars="100" w:hanging="240"/>
        <w:rPr>
          <w:del w:id="3635" w:author="Goto, Keiko[郷頭 圭子]" w:date="2021-07-12T11:44:00Z"/>
          <w:rFonts w:asciiTheme="majorEastAsia" w:eastAsiaTheme="majorEastAsia" w:hAnsiTheme="majorEastAsia"/>
          <w:szCs w:val="21"/>
          <w:rPrChange w:id="3636" w:author="Takekawa, Ikuo[竹川 郁夫]" w:date="2021-05-21T09:47:00Z">
            <w:rPr>
              <w:del w:id="3637" w:author="Goto, Keiko[郷頭 圭子]" w:date="2021-07-12T11:44:00Z"/>
              <w:szCs w:val="21"/>
            </w:rPr>
          </w:rPrChange>
        </w:rPr>
      </w:pPr>
      <w:del w:id="3638" w:author="Goto, Keiko[郷頭 圭子]" w:date="2021-07-12T11:44:00Z">
        <w:r w:rsidRPr="00D44BC9" w:rsidDel="00E45244">
          <w:rPr>
            <w:rFonts w:asciiTheme="majorEastAsia" w:eastAsiaTheme="majorEastAsia" w:hAnsiTheme="majorEastAsia" w:hint="eastAsia"/>
            <w:szCs w:val="21"/>
            <w:rPrChange w:id="3639" w:author="Takekawa, Ikuo[竹川 郁夫]" w:date="2021-05-21T09:47:00Z">
              <w:rPr>
                <w:rFonts w:hint="eastAsia"/>
                <w:szCs w:val="21"/>
              </w:rPr>
            </w:rPrChange>
          </w:rPr>
          <w:delText>６　受注者は、工事が第２項の検査に合格しないときは、直ちに修補して発注者の検査を受けなければならない。この場合においては、修補の完了を工事の完成とみなして前各項の規定を適用する。</w:delText>
        </w:r>
      </w:del>
    </w:p>
    <w:p w14:paraId="0C65DEB9" w14:textId="52E332A0" w:rsidR="00B763EF" w:rsidRPr="00D44BC9" w:rsidDel="00E45244" w:rsidRDefault="00B763EF" w:rsidP="00B763EF">
      <w:pPr>
        <w:ind w:left="240" w:hangingChars="100" w:hanging="240"/>
        <w:rPr>
          <w:del w:id="3640" w:author="Goto, Keiko[郷頭 圭子]" w:date="2021-07-12T11:44:00Z"/>
          <w:rFonts w:asciiTheme="majorEastAsia" w:eastAsiaTheme="majorEastAsia" w:hAnsiTheme="majorEastAsia"/>
          <w:szCs w:val="21"/>
          <w:rPrChange w:id="3641" w:author="Takekawa, Ikuo[竹川 郁夫]" w:date="2021-05-21T09:47:00Z">
            <w:rPr>
              <w:del w:id="3642" w:author="Goto, Keiko[郷頭 圭子]" w:date="2021-07-12T11:44:00Z"/>
              <w:szCs w:val="21"/>
            </w:rPr>
          </w:rPrChange>
        </w:rPr>
      </w:pPr>
    </w:p>
    <w:p w14:paraId="3B1E21F8" w14:textId="0D647C14" w:rsidR="00B763EF" w:rsidRPr="00D44BC9" w:rsidDel="00E45244" w:rsidRDefault="00B763EF" w:rsidP="00B763EF">
      <w:pPr>
        <w:ind w:firstLineChars="100" w:firstLine="240"/>
        <w:rPr>
          <w:del w:id="3643" w:author="Goto, Keiko[郷頭 圭子]" w:date="2021-07-12T11:44:00Z"/>
          <w:rFonts w:asciiTheme="majorEastAsia" w:eastAsiaTheme="majorEastAsia" w:hAnsiTheme="majorEastAsia"/>
          <w:szCs w:val="21"/>
          <w:rPrChange w:id="3644" w:author="Takekawa, Ikuo[竹川 郁夫]" w:date="2021-05-21T09:47:00Z">
            <w:rPr>
              <w:del w:id="3645" w:author="Goto, Keiko[郷頭 圭子]" w:date="2021-07-12T11:44:00Z"/>
              <w:szCs w:val="21"/>
            </w:rPr>
          </w:rPrChange>
        </w:rPr>
      </w:pPr>
      <w:del w:id="3646" w:author="Goto, Keiko[郷頭 圭子]" w:date="2021-07-12T11:44:00Z">
        <w:r w:rsidRPr="00D44BC9" w:rsidDel="00E45244">
          <w:rPr>
            <w:rFonts w:asciiTheme="majorEastAsia" w:eastAsiaTheme="majorEastAsia" w:hAnsiTheme="majorEastAsia" w:hint="eastAsia"/>
            <w:szCs w:val="21"/>
            <w:rPrChange w:id="3647" w:author="Takekawa, Ikuo[竹川 郁夫]" w:date="2021-05-21T09:47:00Z">
              <w:rPr>
                <w:rFonts w:hint="eastAsia"/>
                <w:szCs w:val="21"/>
              </w:rPr>
            </w:rPrChange>
          </w:rPr>
          <w:delText>（請負代金の支払い）</w:delText>
        </w:r>
      </w:del>
    </w:p>
    <w:p w14:paraId="0E09FADE" w14:textId="4280E805" w:rsidR="00B763EF" w:rsidRPr="00D44BC9" w:rsidDel="00E45244" w:rsidRDefault="00B763EF" w:rsidP="00B763EF">
      <w:pPr>
        <w:ind w:left="240" w:hangingChars="100" w:hanging="240"/>
        <w:rPr>
          <w:del w:id="3648" w:author="Goto, Keiko[郷頭 圭子]" w:date="2021-07-12T11:44:00Z"/>
          <w:rFonts w:asciiTheme="majorEastAsia" w:eastAsiaTheme="majorEastAsia" w:hAnsiTheme="majorEastAsia"/>
          <w:szCs w:val="21"/>
          <w:rPrChange w:id="3649" w:author="Takekawa, Ikuo[竹川 郁夫]" w:date="2021-05-21T09:47:00Z">
            <w:rPr>
              <w:del w:id="3650" w:author="Goto, Keiko[郷頭 圭子]" w:date="2021-07-12T11:44:00Z"/>
              <w:szCs w:val="21"/>
            </w:rPr>
          </w:rPrChange>
        </w:rPr>
      </w:pPr>
      <w:del w:id="3651" w:author="Goto, Keiko[郷頭 圭子]" w:date="2021-07-12T11:44:00Z">
        <w:r w:rsidRPr="00D44BC9" w:rsidDel="00E45244">
          <w:rPr>
            <w:rFonts w:asciiTheme="majorEastAsia" w:eastAsiaTheme="majorEastAsia" w:hAnsiTheme="majorEastAsia" w:hint="eastAsia"/>
            <w:szCs w:val="21"/>
            <w:rPrChange w:id="3652" w:author="Takekawa, Ikuo[竹川 郁夫]" w:date="2021-05-21T09:47:00Z">
              <w:rPr>
                <w:rFonts w:hint="eastAsia"/>
                <w:szCs w:val="21"/>
              </w:rPr>
            </w:rPrChange>
          </w:rPr>
          <w:delText>第33条　受注者は、前条第２項（同条第６項後段の規定により適用される場合を含む。第３項において同じ。）の検査に合格したときは、請負代金の支払いを請求することができる。</w:delText>
        </w:r>
      </w:del>
    </w:p>
    <w:p w14:paraId="2FE9CCF9" w14:textId="52086F3C" w:rsidR="00B763EF" w:rsidRPr="00D44BC9" w:rsidDel="00E45244" w:rsidRDefault="00B763EF" w:rsidP="00B763EF">
      <w:pPr>
        <w:ind w:left="240" w:hangingChars="100" w:hanging="240"/>
        <w:rPr>
          <w:del w:id="3653" w:author="Goto, Keiko[郷頭 圭子]" w:date="2021-07-12T11:44:00Z"/>
          <w:rFonts w:asciiTheme="majorEastAsia" w:eastAsiaTheme="majorEastAsia" w:hAnsiTheme="majorEastAsia"/>
          <w:szCs w:val="21"/>
          <w:rPrChange w:id="3654" w:author="Takekawa, Ikuo[竹川 郁夫]" w:date="2021-05-21T09:47:00Z">
            <w:rPr>
              <w:del w:id="3655" w:author="Goto, Keiko[郷頭 圭子]" w:date="2021-07-12T11:44:00Z"/>
              <w:szCs w:val="21"/>
            </w:rPr>
          </w:rPrChange>
        </w:rPr>
      </w:pPr>
      <w:del w:id="3656" w:author="Goto, Keiko[郷頭 圭子]" w:date="2021-07-12T11:44:00Z">
        <w:r w:rsidRPr="00D44BC9" w:rsidDel="00E45244">
          <w:rPr>
            <w:rFonts w:asciiTheme="majorEastAsia" w:eastAsiaTheme="majorEastAsia" w:hAnsiTheme="majorEastAsia" w:hint="eastAsia"/>
            <w:szCs w:val="21"/>
            <w:rPrChange w:id="3657" w:author="Takekawa, Ikuo[竹川 郁夫]" w:date="2021-05-21T09:47:00Z">
              <w:rPr>
                <w:rFonts w:hint="eastAsia"/>
                <w:szCs w:val="21"/>
              </w:rPr>
            </w:rPrChange>
          </w:rPr>
          <w:delText>２　発注者は、前項の規定による請求があったときは、請求を受けた日から40日以内に請負代金を支払わなければならない。</w:delText>
        </w:r>
      </w:del>
    </w:p>
    <w:p w14:paraId="37693A62" w14:textId="4FABB9B2" w:rsidR="00B763EF" w:rsidRPr="00D44BC9" w:rsidDel="00E45244" w:rsidRDefault="00B763EF" w:rsidP="00B763EF">
      <w:pPr>
        <w:ind w:left="240" w:hangingChars="100" w:hanging="240"/>
        <w:rPr>
          <w:del w:id="3658" w:author="Goto, Keiko[郷頭 圭子]" w:date="2021-07-12T11:44:00Z"/>
          <w:rFonts w:asciiTheme="majorEastAsia" w:eastAsiaTheme="majorEastAsia" w:hAnsiTheme="majorEastAsia"/>
          <w:szCs w:val="21"/>
          <w:rPrChange w:id="3659" w:author="Takekawa, Ikuo[竹川 郁夫]" w:date="2021-05-21T09:47:00Z">
            <w:rPr>
              <w:del w:id="3660" w:author="Goto, Keiko[郷頭 圭子]" w:date="2021-07-12T11:44:00Z"/>
              <w:szCs w:val="21"/>
            </w:rPr>
          </w:rPrChange>
        </w:rPr>
      </w:pPr>
      <w:del w:id="3661" w:author="Goto, Keiko[郷頭 圭子]" w:date="2021-07-12T11:44:00Z">
        <w:r w:rsidRPr="00D44BC9" w:rsidDel="00E45244">
          <w:rPr>
            <w:rFonts w:asciiTheme="majorEastAsia" w:eastAsiaTheme="majorEastAsia" w:hAnsiTheme="majorEastAsia" w:hint="eastAsia"/>
            <w:szCs w:val="21"/>
            <w:rPrChange w:id="3662" w:author="Takekawa, Ikuo[竹川 郁夫]" w:date="2021-05-21T09:47:00Z">
              <w:rPr>
                <w:rFonts w:hint="eastAsia"/>
                <w:szCs w:val="21"/>
              </w:rPr>
            </w:rPrChange>
          </w:rPr>
          <w:delTex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delText>
        </w:r>
      </w:del>
    </w:p>
    <w:p w14:paraId="5AF197D8" w14:textId="09FFBF8E" w:rsidR="00B763EF" w:rsidRPr="00D44BC9" w:rsidDel="00E45244" w:rsidRDefault="00B763EF" w:rsidP="00B763EF">
      <w:pPr>
        <w:ind w:left="240" w:hangingChars="100" w:hanging="240"/>
        <w:rPr>
          <w:del w:id="3663" w:author="Goto, Keiko[郷頭 圭子]" w:date="2021-07-12T11:44:00Z"/>
          <w:rFonts w:asciiTheme="majorEastAsia" w:eastAsiaTheme="majorEastAsia" w:hAnsiTheme="majorEastAsia"/>
          <w:szCs w:val="21"/>
          <w:rPrChange w:id="3664" w:author="Takekawa, Ikuo[竹川 郁夫]" w:date="2021-05-21T09:47:00Z">
            <w:rPr>
              <w:del w:id="3665" w:author="Goto, Keiko[郷頭 圭子]" w:date="2021-07-12T11:44:00Z"/>
              <w:szCs w:val="21"/>
            </w:rPr>
          </w:rPrChange>
        </w:rPr>
      </w:pPr>
    </w:p>
    <w:p w14:paraId="015B15EF" w14:textId="2A265842" w:rsidR="00B763EF" w:rsidRPr="00D44BC9" w:rsidDel="00E45244" w:rsidRDefault="00B763EF" w:rsidP="00B763EF">
      <w:pPr>
        <w:ind w:firstLineChars="100" w:firstLine="240"/>
        <w:rPr>
          <w:del w:id="3666" w:author="Goto, Keiko[郷頭 圭子]" w:date="2021-07-12T11:44:00Z"/>
          <w:rFonts w:asciiTheme="majorEastAsia" w:eastAsiaTheme="majorEastAsia" w:hAnsiTheme="majorEastAsia"/>
          <w:szCs w:val="21"/>
          <w:rPrChange w:id="3667" w:author="Takekawa, Ikuo[竹川 郁夫]" w:date="2021-05-21T09:47:00Z">
            <w:rPr>
              <w:del w:id="3668" w:author="Goto, Keiko[郷頭 圭子]" w:date="2021-07-12T11:44:00Z"/>
              <w:szCs w:val="21"/>
            </w:rPr>
          </w:rPrChange>
        </w:rPr>
      </w:pPr>
      <w:del w:id="3669" w:author="Goto, Keiko[郷頭 圭子]" w:date="2021-07-12T11:44:00Z">
        <w:r w:rsidRPr="00D44BC9" w:rsidDel="00E45244">
          <w:rPr>
            <w:rFonts w:asciiTheme="majorEastAsia" w:eastAsiaTheme="majorEastAsia" w:hAnsiTheme="majorEastAsia" w:hint="eastAsia"/>
            <w:szCs w:val="21"/>
            <w:rPrChange w:id="3670" w:author="Takekawa, Ikuo[竹川 郁夫]" w:date="2021-05-21T09:47:00Z">
              <w:rPr>
                <w:rFonts w:hint="eastAsia"/>
                <w:szCs w:val="21"/>
              </w:rPr>
            </w:rPrChange>
          </w:rPr>
          <w:delText>（部分使用）</w:delText>
        </w:r>
      </w:del>
    </w:p>
    <w:p w14:paraId="1E652AD9" w14:textId="708601A2" w:rsidR="00B763EF" w:rsidRPr="00D44BC9" w:rsidDel="00E45244" w:rsidRDefault="00B763EF" w:rsidP="00B763EF">
      <w:pPr>
        <w:ind w:left="240" w:hangingChars="100" w:hanging="240"/>
        <w:rPr>
          <w:del w:id="3671" w:author="Goto, Keiko[郷頭 圭子]" w:date="2021-07-12T11:44:00Z"/>
          <w:rFonts w:asciiTheme="majorEastAsia" w:eastAsiaTheme="majorEastAsia" w:hAnsiTheme="majorEastAsia"/>
          <w:szCs w:val="21"/>
          <w:rPrChange w:id="3672" w:author="Takekawa, Ikuo[竹川 郁夫]" w:date="2021-05-21T09:47:00Z">
            <w:rPr>
              <w:del w:id="3673" w:author="Goto, Keiko[郷頭 圭子]" w:date="2021-07-12T11:44:00Z"/>
              <w:szCs w:val="21"/>
            </w:rPr>
          </w:rPrChange>
        </w:rPr>
      </w:pPr>
      <w:del w:id="3674" w:author="Goto, Keiko[郷頭 圭子]" w:date="2021-07-12T11:44:00Z">
        <w:r w:rsidRPr="00D44BC9" w:rsidDel="00E45244">
          <w:rPr>
            <w:rFonts w:asciiTheme="majorEastAsia" w:eastAsiaTheme="majorEastAsia" w:hAnsiTheme="majorEastAsia" w:hint="eastAsia"/>
            <w:szCs w:val="21"/>
            <w:rPrChange w:id="3675" w:author="Takekawa, Ikuo[竹川 郁夫]" w:date="2021-05-21T09:47:00Z">
              <w:rPr>
                <w:rFonts w:hint="eastAsia"/>
                <w:szCs w:val="21"/>
              </w:rPr>
            </w:rPrChange>
          </w:rPr>
          <w:delText>第34条　発注者は、第32条第４項又は第５項の規定による引渡し前においても、工事目的物の全部又は一部を受注者の承諾を得て使用することができる。</w:delText>
        </w:r>
      </w:del>
    </w:p>
    <w:p w14:paraId="2A298314" w14:textId="05EF6C15" w:rsidR="00B763EF" w:rsidRPr="00D44BC9" w:rsidDel="00E45244" w:rsidRDefault="00B763EF" w:rsidP="00B763EF">
      <w:pPr>
        <w:ind w:left="240" w:hangingChars="100" w:hanging="240"/>
        <w:rPr>
          <w:del w:id="3676" w:author="Goto, Keiko[郷頭 圭子]" w:date="2021-07-12T11:44:00Z"/>
          <w:rFonts w:asciiTheme="majorEastAsia" w:eastAsiaTheme="majorEastAsia" w:hAnsiTheme="majorEastAsia"/>
          <w:szCs w:val="21"/>
          <w:rPrChange w:id="3677" w:author="Takekawa, Ikuo[竹川 郁夫]" w:date="2021-05-21T09:47:00Z">
            <w:rPr>
              <w:del w:id="3678" w:author="Goto, Keiko[郷頭 圭子]" w:date="2021-07-12T11:44:00Z"/>
              <w:szCs w:val="21"/>
            </w:rPr>
          </w:rPrChange>
        </w:rPr>
      </w:pPr>
      <w:del w:id="3679" w:author="Goto, Keiko[郷頭 圭子]" w:date="2021-07-12T11:44:00Z">
        <w:r w:rsidRPr="00D44BC9" w:rsidDel="00E45244">
          <w:rPr>
            <w:rFonts w:asciiTheme="majorEastAsia" w:eastAsiaTheme="majorEastAsia" w:hAnsiTheme="majorEastAsia" w:hint="eastAsia"/>
            <w:szCs w:val="21"/>
            <w:rPrChange w:id="3680" w:author="Takekawa, Ikuo[竹川 郁夫]" w:date="2021-05-21T09:47:00Z">
              <w:rPr>
                <w:rFonts w:hint="eastAsia"/>
                <w:szCs w:val="21"/>
              </w:rPr>
            </w:rPrChange>
          </w:rPr>
          <w:delText>２　前項の場合においては、発注者は、その使用部分を善良な管理者の注意をもって使用しなければならない。</w:delText>
        </w:r>
      </w:del>
    </w:p>
    <w:p w14:paraId="159656BF" w14:textId="4A0E1AFD" w:rsidR="00B763EF" w:rsidRPr="00D44BC9" w:rsidDel="00E45244" w:rsidRDefault="00B763EF" w:rsidP="00B763EF">
      <w:pPr>
        <w:ind w:left="240" w:hangingChars="100" w:hanging="240"/>
        <w:rPr>
          <w:del w:id="3681" w:author="Goto, Keiko[郷頭 圭子]" w:date="2021-07-12T11:44:00Z"/>
          <w:rFonts w:asciiTheme="majorEastAsia" w:eastAsiaTheme="majorEastAsia" w:hAnsiTheme="majorEastAsia"/>
          <w:szCs w:val="21"/>
          <w:rPrChange w:id="3682" w:author="Takekawa, Ikuo[竹川 郁夫]" w:date="2021-05-21T09:47:00Z">
            <w:rPr>
              <w:del w:id="3683" w:author="Goto, Keiko[郷頭 圭子]" w:date="2021-07-12T11:44:00Z"/>
              <w:szCs w:val="21"/>
            </w:rPr>
          </w:rPrChange>
        </w:rPr>
      </w:pPr>
      <w:del w:id="3684" w:author="Goto, Keiko[郷頭 圭子]" w:date="2021-07-12T11:44:00Z">
        <w:r w:rsidRPr="00D44BC9" w:rsidDel="00E45244">
          <w:rPr>
            <w:rFonts w:asciiTheme="majorEastAsia" w:eastAsiaTheme="majorEastAsia" w:hAnsiTheme="majorEastAsia" w:hint="eastAsia"/>
            <w:szCs w:val="21"/>
            <w:rPrChange w:id="3685" w:author="Takekawa, Ikuo[竹川 郁夫]" w:date="2021-05-21T09:47:00Z">
              <w:rPr>
                <w:rFonts w:hint="eastAsia"/>
                <w:szCs w:val="21"/>
              </w:rPr>
            </w:rPrChange>
          </w:rPr>
          <w:delText>３　発注者は、第１項の規定により工事目的物の全部又は一部を使用したことによって受注者に損害を及ぼしたときは、必要な費用を負担しなければならない。</w:delText>
        </w:r>
      </w:del>
    </w:p>
    <w:p w14:paraId="438A8942" w14:textId="1A2E3920" w:rsidR="00B763EF" w:rsidRPr="00D44BC9" w:rsidDel="00E45244" w:rsidRDefault="00B763EF" w:rsidP="00B763EF">
      <w:pPr>
        <w:ind w:left="240" w:hangingChars="100" w:hanging="240"/>
        <w:rPr>
          <w:del w:id="3686" w:author="Goto, Keiko[郷頭 圭子]" w:date="2021-07-12T11:44:00Z"/>
          <w:rFonts w:asciiTheme="majorEastAsia" w:eastAsiaTheme="majorEastAsia" w:hAnsiTheme="majorEastAsia"/>
          <w:szCs w:val="21"/>
          <w:rPrChange w:id="3687" w:author="Takekawa, Ikuo[竹川 郁夫]" w:date="2021-05-21T09:47:00Z">
            <w:rPr>
              <w:del w:id="3688" w:author="Goto, Keiko[郷頭 圭子]" w:date="2021-07-12T11:44:00Z"/>
              <w:szCs w:val="21"/>
            </w:rPr>
          </w:rPrChange>
        </w:rPr>
      </w:pPr>
    </w:p>
    <w:p w14:paraId="34C07D16" w14:textId="3E6C1DB4" w:rsidR="00B763EF" w:rsidRPr="00D44BC9" w:rsidDel="00E45244" w:rsidRDefault="00B763EF" w:rsidP="00B763EF">
      <w:pPr>
        <w:ind w:firstLineChars="100" w:firstLine="240"/>
        <w:rPr>
          <w:del w:id="3689" w:author="Goto, Keiko[郷頭 圭子]" w:date="2021-07-12T11:44:00Z"/>
          <w:rFonts w:asciiTheme="majorEastAsia" w:eastAsiaTheme="majorEastAsia" w:hAnsiTheme="majorEastAsia"/>
          <w:szCs w:val="21"/>
          <w:rPrChange w:id="3690" w:author="Takekawa, Ikuo[竹川 郁夫]" w:date="2021-05-21T09:47:00Z">
            <w:rPr>
              <w:del w:id="3691" w:author="Goto, Keiko[郷頭 圭子]" w:date="2021-07-12T11:44:00Z"/>
              <w:szCs w:val="21"/>
            </w:rPr>
          </w:rPrChange>
        </w:rPr>
      </w:pPr>
      <w:del w:id="3692" w:author="Goto, Keiko[郷頭 圭子]" w:date="2021-07-12T11:44:00Z">
        <w:r w:rsidRPr="00D44BC9" w:rsidDel="00E45244">
          <w:rPr>
            <w:rFonts w:asciiTheme="majorEastAsia" w:eastAsiaTheme="majorEastAsia" w:hAnsiTheme="majorEastAsia" w:hint="eastAsia"/>
            <w:szCs w:val="21"/>
            <w:rPrChange w:id="3693" w:author="Takekawa, Ikuo[竹川 郁夫]" w:date="2021-05-21T09:47:00Z">
              <w:rPr>
                <w:rFonts w:hint="eastAsia"/>
                <w:szCs w:val="21"/>
              </w:rPr>
            </w:rPrChange>
          </w:rPr>
          <w:delText>（前金払）</w:delText>
        </w:r>
      </w:del>
    </w:p>
    <w:p w14:paraId="578B7787" w14:textId="4074E7B7" w:rsidR="00B763EF" w:rsidRPr="00D44BC9" w:rsidDel="00E45244" w:rsidRDefault="00B763EF" w:rsidP="00B763EF">
      <w:pPr>
        <w:ind w:left="240" w:hangingChars="100" w:hanging="240"/>
        <w:rPr>
          <w:del w:id="3694" w:author="Goto, Keiko[郷頭 圭子]" w:date="2021-07-12T11:44:00Z"/>
          <w:rFonts w:asciiTheme="majorEastAsia" w:eastAsiaTheme="majorEastAsia" w:hAnsiTheme="majorEastAsia"/>
          <w:szCs w:val="21"/>
          <w:rPrChange w:id="3695" w:author="Takekawa, Ikuo[竹川 郁夫]" w:date="2021-05-21T09:47:00Z">
            <w:rPr>
              <w:del w:id="3696" w:author="Goto, Keiko[郷頭 圭子]" w:date="2021-07-12T11:44:00Z"/>
              <w:szCs w:val="21"/>
            </w:rPr>
          </w:rPrChange>
        </w:rPr>
      </w:pPr>
      <w:del w:id="3697" w:author="Goto, Keiko[郷頭 圭子]" w:date="2021-07-12T11:44:00Z">
        <w:r w:rsidRPr="00D44BC9" w:rsidDel="00E45244">
          <w:rPr>
            <w:rFonts w:asciiTheme="majorEastAsia" w:eastAsiaTheme="majorEastAsia" w:hAnsiTheme="majorEastAsia" w:hint="eastAsia"/>
            <w:szCs w:val="21"/>
            <w:rPrChange w:id="3698" w:author="Takekawa, Ikuo[竹川 郁夫]" w:date="2021-05-21T09:47:00Z">
              <w:rPr>
                <w:rFonts w:hint="eastAsia"/>
                <w:szCs w:val="21"/>
              </w:rPr>
            </w:rPrChange>
          </w:rPr>
          <w:delText>第35条　受注者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の10分の４以内の前払金の支払いを発注者に請求することができる。</w:delText>
        </w:r>
      </w:del>
    </w:p>
    <w:p w14:paraId="1C755B46" w14:textId="25B14A47" w:rsidR="00B763EF" w:rsidRPr="00D44BC9" w:rsidDel="00E45244" w:rsidRDefault="00B763EF" w:rsidP="00B763EF">
      <w:pPr>
        <w:ind w:left="240" w:hangingChars="100" w:hanging="240"/>
        <w:rPr>
          <w:del w:id="3699" w:author="Goto, Keiko[郷頭 圭子]" w:date="2021-07-12T11:44:00Z"/>
          <w:rFonts w:asciiTheme="majorEastAsia" w:eastAsiaTheme="majorEastAsia" w:hAnsiTheme="majorEastAsia"/>
          <w:szCs w:val="21"/>
          <w:rPrChange w:id="3700" w:author="Takekawa, Ikuo[竹川 郁夫]" w:date="2021-05-21T09:47:00Z">
            <w:rPr>
              <w:del w:id="3701" w:author="Goto, Keiko[郷頭 圭子]" w:date="2021-07-12T11:44:00Z"/>
              <w:szCs w:val="21"/>
            </w:rPr>
          </w:rPrChange>
        </w:rPr>
      </w:pPr>
      <w:del w:id="3702" w:author="Goto, Keiko[郷頭 圭子]" w:date="2021-07-12T11:44:00Z">
        <w:r w:rsidRPr="00D44BC9" w:rsidDel="00E45244">
          <w:rPr>
            <w:rFonts w:asciiTheme="majorEastAsia" w:eastAsiaTheme="majorEastAsia" w:hAnsiTheme="majorEastAsia" w:hint="eastAsia"/>
            <w:szCs w:val="21"/>
            <w:rPrChange w:id="3703" w:author="Takekawa, Ikuo[竹川 郁夫]" w:date="2021-05-21T09:47:00Z">
              <w:rPr>
                <w:rFonts w:hint="eastAsia"/>
                <w:szCs w:val="21"/>
              </w:rPr>
            </w:rPrChange>
          </w:rPr>
          <w:delText>２　発注者は、前項の規定による請求があったときは、請求を受けた日から14日以内に前払金を支払わなければならない。</w:delText>
        </w:r>
      </w:del>
    </w:p>
    <w:p w14:paraId="5D3B4F1D" w14:textId="32A10CDA" w:rsidR="00B763EF" w:rsidRPr="00D44BC9" w:rsidDel="00E45244" w:rsidRDefault="00B763EF" w:rsidP="00B763EF">
      <w:pPr>
        <w:ind w:left="240" w:hangingChars="100" w:hanging="240"/>
        <w:rPr>
          <w:del w:id="3704" w:author="Goto, Keiko[郷頭 圭子]" w:date="2021-07-12T11:44:00Z"/>
          <w:rFonts w:asciiTheme="majorEastAsia" w:eastAsiaTheme="majorEastAsia" w:hAnsiTheme="majorEastAsia"/>
          <w:szCs w:val="21"/>
          <w:rPrChange w:id="3705" w:author="Takekawa, Ikuo[竹川 郁夫]" w:date="2021-05-21T09:47:00Z">
            <w:rPr>
              <w:del w:id="3706" w:author="Goto, Keiko[郷頭 圭子]" w:date="2021-07-12T11:44:00Z"/>
              <w:szCs w:val="21"/>
            </w:rPr>
          </w:rPrChange>
        </w:rPr>
      </w:pPr>
      <w:del w:id="3707" w:author="Goto, Keiko[郷頭 圭子]" w:date="2021-07-12T11:44:00Z">
        <w:r w:rsidRPr="00D44BC9" w:rsidDel="00E45244">
          <w:rPr>
            <w:rFonts w:asciiTheme="majorEastAsia" w:eastAsiaTheme="majorEastAsia" w:hAnsiTheme="majorEastAsia" w:hint="eastAsia"/>
            <w:szCs w:val="21"/>
            <w:rPrChange w:id="3708" w:author="Takekawa, Ikuo[竹川 郁夫]" w:date="2021-05-21T09:47:00Z">
              <w:rPr>
                <w:rFonts w:hint="eastAsia"/>
                <w:szCs w:val="21"/>
              </w:rPr>
            </w:rPrChange>
          </w:rPr>
          <w:delText>３　受注者は、請負代金額が著しく増額された場合においては、その増額後の請負代金額の10分の４から受領済みの前払金額を差し引いた額に相当する額の範囲内で前払金の支払いを請求することができる。この場合においては、前項の規定を準用する。</w:delText>
        </w:r>
      </w:del>
    </w:p>
    <w:p w14:paraId="4756FEB3" w14:textId="313F069A" w:rsidR="00B763EF" w:rsidRPr="00D44BC9" w:rsidDel="00E45244" w:rsidRDefault="00B763EF" w:rsidP="00B763EF">
      <w:pPr>
        <w:ind w:left="240" w:hangingChars="100" w:hanging="240"/>
        <w:rPr>
          <w:del w:id="3709" w:author="Goto, Keiko[郷頭 圭子]" w:date="2021-07-12T11:44:00Z"/>
          <w:rFonts w:asciiTheme="majorEastAsia" w:eastAsiaTheme="majorEastAsia" w:hAnsiTheme="majorEastAsia"/>
          <w:szCs w:val="21"/>
          <w:rPrChange w:id="3710" w:author="Takekawa, Ikuo[竹川 郁夫]" w:date="2021-05-21T09:47:00Z">
            <w:rPr>
              <w:del w:id="3711" w:author="Goto, Keiko[郷頭 圭子]" w:date="2021-07-12T11:44:00Z"/>
              <w:szCs w:val="21"/>
            </w:rPr>
          </w:rPrChange>
        </w:rPr>
      </w:pPr>
      <w:del w:id="3712" w:author="Goto, Keiko[郷頭 圭子]" w:date="2021-07-12T11:44:00Z">
        <w:r w:rsidRPr="00D44BC9" w:rsidDel="00E45244">
          <w:rPr>
            <w:rFonts w:asciiTheme="majorEastAsia" w:eastAsiaTheme="majorEastAsia" w:hAnsiTheme="majorEastAsia" w:hint="eastAsia"/>
            <w:szCs w:val="21"/>
            <w:rPrChange w:id="3713" w:author="Takekawa, Ikuo[竹川 郁夫]" w:date="2021-05-21T09:47:00Z">
              <w:rPr>
                <w:rFonts w:hint="eastAsia"/>
                <w:szCs w:val="21"/>
              </w:rPr>
            </w:rPrChange>
          </w:rPr>
          <w:delText>４　受注者は、請負代金額が著しく減額された場合において、受領済みの前払金額が減額後の請負代金額の10分の５を超えるときは、受注者は、請負代金額が減額された日から30日以内にその超過額を返還しなければならない。</w:delText>
        </w:r>
      </w:del>
    </w:p>
    <w:p w14:paraId="6F75F9D5" w14:textId="5DEA7B01" w:rsidR="00B763EF" w:rsidRPr="00D44BC9" w:rsidDel="00E45244" w:rsidRDefault="00B763EF" w:rsidP="00B763EF">
      <w:pPr>
        <w:ind w:left="240" w:hangingChars="100" w:hanging="240"/>
        <w:rPr>
          <w:del w:id="3714" w:author="Goto, Keiko[郷頭 圭子]" w:date="2021-07-12T11:44:00Z"/>
          <w:rFonts w:asciiTheme="majorEastAsia" w:eastAsiaTheme="majorEastAsia" w:hAnsiTheme="majorEastAsia"/>
          <w:szCs w:val="21"/>
          <w:rPrChange w:id="3715" w:author="Takekawa, Ikuo[竹川 郁夫]" w:date="2021-05-21T09:47:00Z">
            <w:rPr>
              <w:del w:id="3716" w:author="Goto, Keiko[郷頭 圭子]" w:date="2021-07-12T11:44:00Z"/>
              <w:szCs w:val="21"/>
            </w:rPr>
          </w:rPrChange>
        </w:rPr>
      </w:pPr>
      <w:del w:id="3717" w:author="Goto, Keiko[郷頭 圭子]" w:date="2021-07-12T11:44:00Z">
        <w:r w:rsidRPr="00D44BC9" w:rsidDel="00E45244">
          <w:rPr>
            <w:rFonts w:asciiTheme="majorEastAsia" w:eastAsiaTheme="majorEastAsia" w:hAnsiTheme="majorEastAsia" w:hint="eastAsia"/>
            <w:szCs w:val="21"/>
            <w:rPrChange w:id="3718" w:author="Takekawa, Ikuo[竹川 郁夫]" w:date="2021-05-21T09:47:00Z">
              <w:rPr>
                <w:rFonts w:hint="eastAsia"/>
                <w:szCs w:val="21"/>
              </w:rPr>
            </w:rPrChange>
          </w:rPr>
          <w:delText>５　前項の超過額が相当の額に達し、返還することが前払金の使用状況からみて著しく不適当であると認められるときは、発注者と受注者が協議して返還すべき超過額を定める。ただし、請負代金額が減額された日から30日以内に協議が整わない場合には、発注者が定め、受注者に通知する。</w:delText>
        </w:r>
      </w:del>
    </w:p>
    <w:p w14:paraId="1BFE544C" w14:textId="58128C80" w:rsidR="00B763EF" w:rsidRPr="00D44BC9" w:rsidDel="00E45244" w:rsidRDefault="00B763EF" w:rsidP="00B763EF">
      <w:pPr>
        <w:ind w:left="240" w:hangingChars="100" w:hanging="240"/>
        <w:rPr>
          <w:del w:id="3719" w:author="Goto, Keiko[郷頭 圭子]" w:date="2021-07-12T11:44:00Z"/>
          <w:rFonts w:asciiTheme="majorEastAsia" w:eastAsiaTheme="majorEastAsia" w:hAnsiTheme="majorEastAsia"/>
          <w:szCs w:val="21"/>
          <w:rPrChange w:id="3720" w:author="Takekawa, Ikuo[竹川 郁夫]" w:date="2021-05-21T09:47:00Z">
            <w:rPr>
              <w:del w:id="3721" w:author="Goto, Keiko[郷頭 圭子]" w:date="2021-07-12T11:44:00Z"/>
              <w:szCs w:val="21"/>
            </w:rPr>
          </w:rPrChange>
        </w:rPr>
      </w:pPr>
      <w:del w:id="3722" w:author="Goto, Keiko[郷頭 圭子]" w:date="2021-07-12T11:44:00Z">
        <w:r w:rsidRPr="00D44BC9" w:rsidDel="00E45244">
          <w:rPr>
            <w:rFonts w:asciiTheme="majorEastAsia" w:eastAsiaTheme="majorEastAsia" w:hAnsiTheme="majorEastAsia" w:hint="eastAsia"/>
            <w:szCs w:val="21"/>
            <w:rPrChange w:id="3723" w:author="Takekawa, Ikuo[竹川 郁夫]" w:date="2021-05-21T09:47:00Z">
              <w:rPr>
                <w:rFonts w:hint="eastAsia"/>
                <w:szCs w:val="21"/>
              </w:rPr>
            </w:rPrChange>
          </w:rPr>
          <w:delText>６　発注者は、受注者が第４項の期間内に超過額を返還しなかったときは、その未返還額につき、同項の期間を経過した日から返還をする日までの期間について、その日数に応じ、年2.6パーセントの割合で計算した額の遅延利息の支払いを請求することができる。</w:delText>
        </w:r>
      </w:del>
    </w:p>
    <w:p w14:paraId="06F49B17" w14:textId="5AA4EB28" w:rsidR="00B763EF" w:rsidRPr="00D44BC9" w:rsidDel="00E45244" w:rsidRDefault="00B763EF" w:rsidP="00B763EF">
      <w:pPr>
        <w:ind w:leftChars="300" w:left="960" w:hangingChars="100" w:hanging="240"/>
        <w:rPr>
          <w:del w:id="3724" w:author="Goto, Keiko[郷頭 圭子]" w:date="2021-07-12T11:44:00Z"/>
          <w:rFonts w:asciiTheme="majorEastAsia" w:eastAsiaTheme="majorEastAsia" w:hAnsiTheme="majorEastAsia"/>
          <w:szCs w:val="21"/>
          <w:rPrChange w:id="3725" w:author="Takekawa, Ikuo[竹川 郁夫]" w:date="2021-05-21T09:47:00Z">
            <w:rPr>
              <w:del w:id="3726" w:author="Goto, Keiko[郷頭 圭子]" w:date="2021-07-12T11:44:00Z"/>
              <w:szCs w:val="21"/>
            </w:rPr>
          </w:rPrChange>
        </w:rPr>
      </w:pPr>
    </w:p>
    <w:p w14:paraId="70EE6CA9" w14:textId="00D0B43D" w:rsidR="00B763EF" w:rsidRPr="00D44BC9" w:rsidDel="00E45244" w:rsidRDefault="00B763EF" w:rsidP="00B763EF">
      <w:pPr>
        <w:ind w:firstLineChars="100" w:firstLine="240"/>
        <w:rPr>
          <w:del w:id="3727" w:author="Goto, Keiko[郷頭 圭子]" w:date="2021-07-12T11:44:00Z"/>
          <w:rFonts w:asciiTheme="majorEastAsia" w:eastAsiaTheme="majorEastAsia" w:hAnsiTheme="majorEastAsia"/>
          <w:szCs w:val="21"/>
          <w:rPrChange w:id="3728" w:author="Takekawa, Ikuo[竹川 郁夫]" w:date="2021-05-21T09:47:00Z">
            <w:rPr>
              <w:del w:id="3729" w:author="Goto, Keiko[郷頭 圭子]" w:date="2021-07-12T11:44:00Z"/>
              <w:szCs w:val="21"/>
            </w:rPr>
          </w:rPrChange>
        </w:rPr>
      </w:pPr>
      <w:del w:id="3730" w:author="Goto, Keiko[郷頭 圭子]" w:date="2021-07-12T11:44:00Z">
        <w:r w:rsidRPr="00D44BC9" w:rsidDel="00E45244">
          <w:rPr>
            <w:rFonts w:asciiTheme="majorEastAsia" w:eastAsiaTheme="majorEastAsia" w:hAnsiTheme="majorEastAsia" w:hint="eastAsia"/>
            <w:szCs w:val="21"/>
            <w:rPrChange w:id="3731" w:author="Takekawa, Ikuo[竹川 郁夫]" w:date="2021-05-21T09:47:00Z">
              <w:rPr>
                <w:rFonts w:hint="eastAsia"/>
                <w:szCs w:val="21"/>
              </w:rPr>
            </w:rPrChange>
          </w:rPr>
          <w:delText>（保証契約の変更）</w:delText>
        </w:r>
      </w:del>
    </w:p>
    <w:p w14:paraId="05CB8F27" w14:textId="36BF1F03" w:rsidR="00B763EF" w:rsidRPr="00D44BC9" w:rsidDel="00E45244" w:rsidRDefault="00B763EF" w:rsidP="00B763EF">
      <w:pPr>
        <w:ind w:left="240" w:hangingChars="100" w:hanging="240"/>
        <w:rPr>
          <w:del w:id="3732" w:author="Goto, Keiko[郷頭 圭子]" w:date="2021-07-12T11:44:00Z"/>
          <w:rFonts w:asciiTheme="majorEastAsia" w:eastAsiaTheme="majorEastAsia" w:hAnsiTheme="majorEastAsia"/>
          <w:szCs w:val="21"/>
          <w:rPrChange w:id="3733" w:author="Takekawa, Ikuo[竹川 郁夫]" w:date="2021-05-21T09:47:00Z">
            <w:rPr>
              <w:del w:id="3734" w:author="Goto, Keiko[郷頭 圭子]" w:date="2021-07-12T11:44:00Z"/>
              <w:szCs w:val="21"/>
            </w:rPr>
          </w:rPrChange>
        </w:rPr>
      </w:pPr>
      <w:del w:id="3735" w:author="Goto, Keiko[郷頭 圭子]" w:date="2021-07-12T11:44:00Z">
        <w:r w:rsidRPr="00D44BC9" w:rsidDel="00E45244">
          <w:rPr>
            <w:rFonts w:asciiTheme="majorEastAsia" w:eastAsiaTheme="majorEastAsia" w:hAnsiTheme="majorEastAsia" w:hint="eastAsia"/>
            <w:szCs w:val="21"/>
            <w:rPrChange w:id="3736" w:author="Takekawa, Ikuo[竹川 郁夫]" w:date="2021-05-21T09:47:00Z">
              <w:rPr>
                <w:rFonts w:hint="eastAsia"/>
                <w:szCs w:val="21"/>
              </w:rPr>
            </w:rPrChange>
          </w:rPr>
          <w:delText>第36条　受注者は、前条第３項の規定により受領済みの前払金に追加してさらに前払金の支払いを請求する場合には、あらかじめ、保証契約を変更し、変更後の保証証書を発注者に寄託しなければならない。</w:delText>
        </w:r>
      </w:del>
    </w:p>
    <w:p w14:paraId="6D3F731A" w14:textId="1D4865C4" w:rsidR="00B763EF" w:rsidRPr="00D44BC9" w:rsidDel="00E45244" w:rsidRDefault="00B763EF" w:rsidP="00B763EF">
      <w:pPr>
        <w:ind w:left="240" w:hangingChars="100" w:hanging="240"/>
        <w:rPr>
          <w:del w:id="3737" w:author="Goto, Keiko[郷頭 圭子]" w:date="2021-07-12T11:44:00Z"/>
          <w:rFonts w:asciiTheme="majorEastAsia" w:eastAsiaTheme="majorEastAsia" w:hAnsiTheme="majorEastAsia"/>
          <w:szCs w:val="21"/>
          <w:rPrChange w:id="3738" w:author="Takekawa, Ikuo[竹川 郁夫]" w:date="2021-05-21T09:47:00Z">
            <w:rPr>
              <w:del w:id="3739" w:author="Goto, Keiko[郷頭 圭子]" w:date="2021-07-12T11:44:00Z"/>
              <w:szCs w:val="21"/>
            </w:rPr>
          </w:rPrChange>
        </w:rPr>
      </w:pPr>
      <w:del w:id="3740" w:author="Goto, Keiko[郷頭 圭子]" w:date="2021-07-12T11:44:00Z">
        <w:r w:rsidRPr="00D44BC9" w:rsidDel="00E45244">
          <w:rPr>
            <w:rFonts w:asciiTheme="majorEastAsia" w:eastAsiaTheme="majorEastAsia" w:hAnsiTheme="majorEastAsia" w:hint="eastAsia"/>
            <w:szCs w:val="21"/>
            <w:rPrChange w:id="3741" w:author="Takekawa, Ikuo[竹川 郁夫]" w:date="2021-05-21T09:47:00Z">
              <w:rPr>
                <w:rFonts w:hint="eastAsia"/>
                <w:szCs w:val="21"/>
              </w:rPr>
            </w:rPrChange>
          </w:rPr>
          <w:delText>２　受注者は、前項に定める場合のほか、請負代金額が減額された場合において、保証契約を変更したときは、変更後の保証証書を直ちに発注者に寄託しなければならない。</w:delText>
        </w:r>
      </w:del>
    </w:p>
    <w:p w14:paraId="362FA588" w14:textId="080A27C5" w:rsidR="00B763EF" w:rsidRPr="00D44BC9" w:rsidDel="00E45244" w:rsidRDefault="00B763EF" w:rsidP="00B763EF">
      <w:pPr>
        <w:ind w:left="240" w:hangingChars="100" w:hanging="240"/>
        <w:rPr>
          <w:del w:id="3742" w:author="Goto, Keiko[郷頭 圭子]" w:date="2021-07-12T11:44:00Z"/>
          <w:rFonts w:asciiTheme="majorEastAsia" w:eastAsiaTheme="majorEastAsia" w:hAnsiTheme="majorEastAsia"/>
          <w:szCs w:val="21"/>
          <w:rPrChange w:id="3743" w:author="Takekawa, Ikuo[竹川 郁夫]" w:date="2021-05-21T09:47:00Z">
            <w:rPr>
              <w:del w:id="3744" w:author="Goto, Keiko[郷頭 圭子]" w:date="2021-07-12T11:44:00Z"/>
              <w:szCs w:val="21"/>
            </w:rPr>
          </w:rPrChange>
        </w:rPr>
      </w:pPr>
      <w:del w:id="3745" w:author="Goto, Keiko[郷頭 圭子]" w:date="2021-07-12T11:44:00Z">
        <w:r w:rsidRPr="00D44BC9" w:rsidDel="00E45244">
          <w:rPr>
            <w:rFonts w:asciiTheme="majorEastAsia" w:eastAsiaTheme="majorEastAsia" w:hAnsiTheme="majorEastAsia" w:hint="eastAsia"/>
            <w:szCs w:val="21"/>
            <w:rPrChange w:id="3746" w:author="Takekawa, Ikuo[竹川 郁夫]" w:date="2021-05-21T09:47:00Z">
              <w:rPr>
                <w:rFonts w:hint="eastAsia"/>
                <w:szCs w:val="21"/>
              </w:rPr>
            </w:rPrChange>
          </w:rPr>
          <w:delText>３　受注者は、前払金額の変更を伴わない工期の変更が行われた場合には、発注者に代わりその旨を保証事業会社に直ちに通知するものとする。</w:delText>
        </w:r>
      </w:del>
    </w:p>
    <w:p w14:paraId="5CEE1A43" w14:textId="08A45882" w:rsidR="00B763EF" w:rsidRPr="00D44BC9" w:rsidDel="00E45244" w:rsidRDefault="00B763EF" w:rsidP="00B763EF">
      <w:pPr>
        <w:ind w:leftChars="300" w:left="960" w:hangingChars="100" w:hanging="240"/>
        <w:rPr>
          <w:del w:id="3747" w:author="Goto, Keiko[郷頭 圭子]" w:date="2021-07-12T11:44:00Z"/>
          <w:rFonts w:asciiTheme="majorEastAsia" w:eastAsiaTheme="majorEastAsia" w:hAnsiTheme="majorEastAsia"/>
          <w:szCs w:val="21"/>
          <w:rPrChange w:id="3748" w:author="Takekawa, Ikuo[竹川 郁夫]" w:date="2021-05-21T09:47:00Z">
            <w:rPr>
              <w:del w:id="3749" w:author="Goto, Keiko[郷頭 圭子]" w:date="2021-07-12T11:44:00Z"/>
              <w:szCs w:val="21"/>
            </w:rPr>
          </w:rPrChange>
        </w:rPr>
      </w:pPr>
    </w:p>
    <w:p w14:paraId="35725D99" w14:textId="6CB48896" w:rsidR="00B763EF" w:rsidRPr="00D44BC9" w:rsidDel="00E45244" w:rsidRDefault="00B763EF" w:rsidP="00B763EF">
      <w:pPr>
        <w:ind w:firstLineChars="100" w:firstLine="240"/>
        <w:rPr>
          <w:del w:id="3750" w:author="Goto, Keiko[郷頭 圭子]" w:date="2021-07-12T11:44:00Z"/>
          <w:rFonts w:asciiTheme="majorEastAsia" w:eastAsiaTheme="majorEastAsia" w:hAnsiTheme="majorEastAsia"/>
          <w:szCs w:val="21"/>
          <w:rPrChange w:id="3751" w:author="Takekawa, Ikuo[竹川 郁夫]" w:date="2021-05-21T09:47:00Z">
            <w:rPr>
              <w:del w:id="3752" w:author="Goto, Keiko[郷頭 圭子]" w:date="2021-07-12T11:44:00Z"/>
              <w:szCs w:val="21"/>
            </w:rPr>
          </w:rPrChange>
        </w:rPr>
      </w:pPr>
      <w:del w:id="3753" w:author="Goto, Keiko[郷頭 圭子]" w:date="2021-07-12T11:44:00Z">
        <w:r w:rsidRPr="00D44BC9" w:rsidDel="00E45244">
          <w:rPr>
            <w:rFonts w:asciiTheme="majorEastAsia" w:eastAsiaTheme="majorEastAsia" w:hAnsiTheme="majorEastAsia" w:hint="eastAsia"/>
            <w:szCs w:val="21"/>
            <w:rPrChange w:id="3754" w:author="Takekawa, Ikuo[竹川 郁夫]" w:date="2021-05-21T09:47:00Z">
              <w:rPr>
                <w:rFonts w:hint="eastAsia"/>
                <w:szCs w:val="21"/>
              </w:rPr>
            </w:rPrChange>
          </w:rPr>
          <w:delText>（前払金の使用等）</w:delText>
        </w:r>
      </w:del>
    </w:p>
    <w:p w14:paraId="7F7D8793" w14:textId="2FFFDE34" w:rsidR="00B763EF" w:rsidRPr="00D44BC9" w:rsidDel="00E45244" w:rsidRDefault="00B763EF" w:rsidP="00B763EF">
      <w:pPr>
        <w:ind w:left="240" w:hangingChars="100" w:hanging="240"/>
        <w:rPr>
          <w:del w:id="3755" w:author="Goto, Keiko[郷頭 圭子]" w:date="2021-07-12T11:44:00Z"/>
          <w:rFonts w:asciiTheme="majorEastAsia" w:eastAsiaTheme="majorEastAsia" w:hAnsiTheme="majorEastAsia"/>
          <w:szCs w:val="21"/>
          <w:rPrChange w:id="3756" w:author="Takekawa, Ikuo[竹川 郁夫]" w:date="2021-05-21T09:47:00Z">
            <w:rPr>
              <w:del w:id="3757" w:author="Goto, Keiko[郷頭 圭子]" w:date="2021-07-12T11:44:00Z"/>
              <w:szCs w:val="21"/>
            </w:rPr>
          </w:rPrChange>
        </w:rPr>
      </w:pPr>
      <w:del w:id="3758" w:author="Goto, Keiko[郷頭 圭子]" w:date="2021-07-12T11:44:00Z">
        <w:r w:rsidRPr="00D44BC9" w:rsidDel="00E45244">
          <w:rPr>
            <w:rFonts w:asciiTheme="majorEastAsia" w:eastAsiaTheme="majorEastAsia" w:hAnsiTheme="majorEastAsia" w:hint="eastAsia"/>
            <w:szCs w:val="21"/>
            <w:rPrChange w:id="3759" w:author="Takekawa, Ikuo[竹川 郁夫]" w:date="2021-05-21T09:47:00Z">
              <w:rPr>
                <w:rFonts w:hint="eastAsia"/>
                <w:szCs w:val="21"/>
              </w:rPr>
            </w:rPrChange>
          </w:rPr>
          <w:delText>第37条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delText>
        </w:r>
      </w:del>
    </w:p>
    <w:p w14:paraId="0DC7202C" w14:textId="05FC49E9" w:rsidR="00B763EF" w:rsidRPr="00D44BC9" w:rsidDel="00E45244" w:rsidRDefault="00B763EF" w:rsidP="00B763EF">
      <w:pPr>
        <w:ind w:left="240" w:hangingChars="100" w:hanging="240"/>
        <w:rPr>
          <w:del w:id="3760" w:author="Goto, Keiko[郷頭 圭子]" w:date="2021-07-12T11:44:00Z"/>
          <w:rFonts w:asciiTheme="majorEastAsia" w:eastAsiaTheme="majorEastAsia" w:hAnsiTheme="majorEastAsia"/>
          <w:szCs w:val="21"/>
          <w:rPrChange w:id="3761" w:author="Takekawa, Ikuo[竹川 郁夫]" w:date="2021-05-21T09:47:00Z">
            <w:rPr>
              <w:del w:id="3762" w:author="Goto, Keiko[郷頭 圭子]" w:date="2021-07-12T11:44:00Z"/>
              <w:szCs w:val="21"/>
            </w:rPr>
          </w:rPrChange>
        </w:rPr>
      </w:pPr>
    </w:p>
    <w:p w14:paraId="2B29DE93" w14:textId="7795BBE6" w:rsidR="00B763EF" w:rsidRPr="00D44BC9" w:rsidDel="00E45244" w:rsidRDefault="00B763EF" w:rsidP="00B763EF">
      <w:pPr>
        <w:ind w:firstLineChars="100" w:firstLine="240"/>
        <w:rPr>
          <w:del w:id="3763" w:author="Goto, Keiko[郷頭 圭子]" w:date="2021-07-12T11:44:00Z"/>
          <w:rFonts w:asciiTheme="majorEastAsia" w:eastAsiaTheme="majorEastAsia" w:hAnsiTheme="majorEastAsia"/>
          <w:szCs w:val="21"/>
          <w:rPrChange w:id="3764" w:author="Takekawa, Ikuo[竹川 郁夫]" w:date="2021-05-21T09:47:00Z">
            <w:rPr>
              <w:del w:id="3765" w:author="Goto, Keiko[郷頭 圭子]" w:date="2021-07-12T11:44:00Z"/>
              <w:szCs w:val="21"/>
            </w:rPr>
          </w:rPrChange>
        </w:rPr>
      </w:pPr>
      <w:del w:id="3766" w:author="Goto, Keiko[郷頭 圭子]" w:date="2021-07-12T11:44:00Z">
        <w:r w:rsidRPr="00D44BC9" w:rsidDel="00E45244">
          <w:rPr>
            <w:rFonts w:asciiTheme="majorEastAsia" w:eastAsiaTheme="majorEastAsia" w:hAnsiTheme="majorEastAsia" w:hint="eastAsia"/>
            <w:szCs w:val="21"/>
            <w:rPrChange w:id="3767" w:author="Takekawa, Ikuo[竹川 郁夫]" w:date="2021-05-21T09:47:00Z">
              <w:rPr>
                <w:rFonts w:hint="eastAsia"/>
                <w:szCs w:val="21"/>
              </w:rPr>
            </w:rPrChange>
          </w:rPr>
          <w:delText>（部分払）</w:delText>
        </w:r>
      </w:del>
    </w:p>
    <w:p w14:paraId="004C75CA" w14:textId="0E6BCF6F" w:rsidR="00B763EF" w:rsidRPr="00D44BC9" w:rsidDel="00E45244" w:rsidRDefault="00B763EF" w:rsidP="00B763EF">
      <w:pPr>
        <w:ind w:left="240" w:hangingChars="100" w:hanging="240"/>
        <w:rPr>
          <w:del w:id="3768" w:author="Goto, Keiko[郷頭 圭子]" w:date="2021-07-12T11:44:00Z"/>
          <w:rFonts w:asciiTheme="majorEastAsia" w:eastAsiaTheme="majorEastAsia" w:hAnsiTheme="majorEastAsia"/>
          <w:szCs w:val="21"/>
          <w:rPrChange w:id="3769" w:author="Takekawa, Ikuo[竹川 郁夫]" w:date="2021-05-21T09:47:00Z">
            <w:rPr>
              <w:del w:id="3770" w:author="Goto, Keiko[郷頭 圭子]" w:date="2021-07-12T11:44:00Z"/>
              <w:szCs w:val="21"/>
            </w:rPr>
          </w:rPrChange>
        </w:rPr>
      </w:pPr>
      <w:del w:id="3771" w:author="Goto, Keiko[郷頭 圭子]" w:date="2021-07-12T11:44:00Z">
        <w:r w:rsidRPr="00D44BC9" w:rsidDel="00E45244">
          <w:rPr>
            <w:rFonts w:asciiTheme="majorEastAsia" w:eastAsiaTheme="majorEastAsia" w:hAnsiTheme="majorEastAsia" w:hint="eastAsia"/>
            <w:szCs w:val="21"/>
            <w:rPrChange w:id="3772" w:author="Takekawa, Ikuo[竹川 郁夫]" w:date="2021-05-21T09:47:00Z">
              <w:rPr>
                <w:rFonts w:hint="eastAsia"/>
                <w:szCs w:val="21"/>
              </w:rPr>
            </w:rPrChange>
          </w:rPr>
          <w:delText>第38条　受注者は、工事の完成前に、出来形部分並びに工事現場に搬入済みの工事材料</w:delText>
        </w:r>
      </w:del>
      <w:commentRangeStart w:id="3773"/>
      <w:ins w:id="3774" w:author="Koroki, Koichiro[興梠 康一郎]" w:date="2021-02-03T11:36:00Z">
        <w:del w:id="3775" w:author="Goto, Keiko[郷頭 圭子]" w:date="2021-07-12T11:44:00Z">
          <w:r w:rsidR="00251709" w:rsidRPr="00D44BC9" w:rsidDel="00E45244">
            <w:rPr>
              <w:rFonts w:asciiTheme="majorEastAsia" w:eastAsiaTheme="majorEastAsia" w:hAnsiTheme="majorEastAsia" w:hint="eastAsia"/>
              <w:szCs w:val="21"/>
              <w:rPrChange w:id="3776" w:author="Takekawa, Ikuo[竹川 郁夫]" w:date="2021-05-21T09:47:00Z">
                <w:rPr>
                  <w:rFonts w:hint="eastAsia"/>
                  <w:szCs w:val="21"/>
                </w:rPr>
              </w:rPrChange>
            </w:rPr>
            <w:delText>及び製造工場等にある工場製品</w:delText>
          </w:r>
          <w:commentRangeEnd w:id="3773"/>
          <w:r w:rsidR="00251709" w:rsidRPr="00D44BC9" w:rsidDel="00E45244">
            <w:rPr>
              <w:rStyle w:val="af5"/>
              <w:rFonts w:asciiTheme="majorEastAsia" w:eastAsiaTheme="majorEastAsia" w:hAnsiTheme="majorEastAsia"/>
              <w:rPrChange w:id="3777" w:author="Takekawa, Ikuo[竹川 郁夫]" w:date="2021-05-21T09:47:00Z">
                <w:rPr>
                  <w:rStyle w:val="af5"/>
                </w:rPr>
              </w:rPrChange>
            </w:rPr>
            <w:commentReference w:id="3773"/>
          </w:r>
        </w:del>
      </w:ins>
      <w:del w:id="3778" w:author="Goto, Keiko[郷頭 圭子]" w:date="2021-07-12T11:44:00Z">
        <w:r w:rsidRPr="00D44BC9" w:rsidDel="00E45244">
          <w:rPr>
            <w:rFonts w:asciiTheme="majorEastAsia" w:eastAsiaTheme="majorEastAsia" w:hAnsiTheme="majorEastAsia" w:hint="eastAsia"/>
            <w:szCs w:val="21"/>
            <w:rPrChange w:id="3779" w:author="Takekawa, Ikuo[竹川 郁夫]" w:date="2021-05-21T09:47:00Z">
              <w:rPr>
                <w:rFonts w:hint="eastAsia"/>
                <w:szCs w:val="21"/>
              </w:rPr>
            </w:rPrChange>
          </w:rPr>
          <w:delText>（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delText>
        </w:r>
        <w:r w:rsidR="003E1B63" w:rsidRPr="00D44BC9" w:rsidDel="00E45244">
          <w:rPr>
            <w:rFonts w:asciiTheme="majorEastAsia" w:eastAsiaTheme="majorEastAsia" w:hAnsiTheme="majorEastAsia"/>
            <w:szCs w:val="21"/>
            <w:rPrChange w:id="3780" w:author="Takekawa, Ikuo[竹川 郁夫]" w:date="2021-05-21T09:47:00Z">
              <w:rPr>
                <w:szCs w:val="21"/>
              </w:rPr>
            </w:rPrChange>
          </w:rPr>
          <w:delText>1</w:delText>
        </w:r>
        <w:commentRangeStart w:id="3781"/>
        <w:r w:rsidR="00BF49E9" w:rsidRPr="00D44BC9" w:rsidDel="00E45244">
          <w:rPr>
            <w:rFonts w:asciiTheme="majorEastAsia" w:eastAsiaTheme="majorEastAsia" w:hAnsiTheme="majorEastAsia" w:hint="eastAsia"/>
            <w:szCs w:val="21"/>
            <w:rPrChange w:id="3782" w:author="Takekawa, Ikuo[竹川 郁夫]" w:date="2021-05-21T09:47:00Z">
              <w:rPr>
                <w:rFonts w:hint="eastAsia"/>
                <w:szCs w:val="21"/>
              </w:rPr>
            </w:rPrChange>
          </w:rPr>
          <w:delText>回</w:delText>
        </w:r>
        <w:commentRangeEnd w:id="3781"/>
        <w:r w:rsidR="00AD17FA" w:rsidRPr="00D44BC9" w:rsidDel="00E45244">
          <w:rPr>
            <w:rStyle w:val="af5"/>
            <w:rFonts w:asciiTheme="majorEastAsia" w:eastAsiaTheme="majorEastAsia" w:hAnsiTheme="majorEastAsia"/>
            <w:rPrChange w:id="3783" w:author="Takekawa, Ikuo[竹川 郁夫]" w:date="2021-05-21T09:47:00Z">
              <w:rPr>
                <w:rStyle w:val="af5"/>
              </w:rPr>
            </w:rPrChange>
          </w:rPr>
          <w:commentReference w:id="3781"/>
        </w:r>
        <w:r w:rsidRPr="00D44BC9" w:rsidDel="00E45244">
          <w:rPr>
            <w:rFonts w:asciiTheme="majorEastAsia" w:eastAsiaTheme="majorEastAsia" w:hAnsiTheme="majorEastAsia" w:hint="eastAsia"/>
            <w:szCs w:val="21"/>
            <w:rPrChange w:id="3784" w:author="Takekawa, Ikuo[竹川 郁夫]" w:date="2021-05-21T09:47:00Z">
              <w:rPr>
                <w:rFonts w:hint="eastAsia"/>
                <w:szCs w:val="21"/>
              </w:rPr>
            </w:rPrChange>
          </w:rPr>
          <w:delText>を超えることができない。</w:delText>
        </w:r>
      </w:del>
    </w:p>
    <w:p w14:paraId="104F6555" w14:textId="7A28DA08" w:rsidR="00B763EF" w:rsidRPr="00D44BC9" w:rsidDel="00E45244" w:rsidRDefault="00B763EF" w:rsidP="00B763EF">
      <w:pPr>
        <w:ind w:left="240" w:hangingChars="100" w:hanging="240"/>
        <w:rPr>
          <w:del w:id="3785" w:author="Goto, Keiko[郷頭 圭子]" w:date="2021-07-12T11:44:00Z"/>
          <w:rFonts w:asciiTheme="majorEastAsia" w:eastAsiaTheme="majorEastAsia" w:hAnsiTheme="majorEastAsia"/>
          <w:szCs w:val="21"/>
          <w:rPrChange w:id="3786" w:author="Takekawa, Ikuo[竹川 郁夫]" w:date="2021-05-21T09:47:00Z">
            <w:rPr>
              <w:del w:id="3787" w:author="Goto, Keiko[郷頭 圭子]" w:date="2021-07-12T11:44:00Z"/>
              <w:szCs w:val="21"/>
            </w:rPr>
          </w:rPrChange>
        </w:rPr>
      </w:pPr>
      <w:del w:id="3788" w:author="Goto, Keiko[郷頭 圭子]" w:date="2021-07-12T11:44:00Z">
        <w:r w:rsidRPr="00D44BC9" w:rsidDel="00E45244">
          <w:rPr>
            <w:rFonts w:asciiTheme="majorEastAsia" w:eastAsiaTheme="majorEastAsia" w:hAnsiTheme="majorEastAsia" w:hint="eastAsia"/>
            <w:szCs w:val="21"/>
            <w:rPrChange w:id="3789" w:author="Takekawa, Ikuo[竹川 郁夫]" w:date="2021-05-21T09:47:00Z">
              <w:rPr>
                <w:rFonts w:hint="eastAsia"/>
                <w:szCs w:val="21"/>
              </w:rPr>
            </w:rPrChange>
          </w:rPr>
          <w:delText>２　受注者は、部分払を請求しようとするときは、あらかじめ、当該請求に係る出来形部分又は工事現場に搬入済みの工事材料</w:delText>
        </w:r>
      </w:del>
      <w:commentRangeStart w:id="3790"/>
      <w:ins w:id="3791" w:author="Koroki, Koichiro[興梠 康一郎]" w:date="2021-02-01T10:22:00Z">
        <w:del w:id="3792" w:author="Goto, Keiko[郷頭 圭子]" w:date="2021-07-12T11:44:00Z">
          <w:r w:rsidR="007C0C82" w:rsidRPr="00D44BC9" w:rsidDel="00E45244">
            <w:rPr>
              <w:rFonts w:asciiTheme="majorEastAsia" w:eastAsiaTheme="majorEastAsia" w:hAnsiTheme="majorEastAsia" w:hint="eastAsia"/>
              <w:szCs w:val="21"/>
              <w:rPrChange w:id="3793" w:author="Takekawa, Ikuo[竹川 郁夫]" w:date="2021-05-21T09:47:00Z">
                <w:rPr>
                  <w:rFonts w:hint="eastAsia"/>
                  <w:szCs w:val="21"/>
                </w:rPr>
              </w:rPrChange>
            </w:rPr>
            <w:delText>若しくは製造工場等にある工場製品</w:delText>
          </w:r>
        </w:del>
      </w:ins>
      <w:commentRangeEnd w:id="3790"/>
      <w:ins w:id="3794" w:author="Koroki, Koichiro[興梠 康一郎]" w:date="2021-02-01T10:23:00Z">
        <w:del w:id="3795" w:author="Goto, Keiko[郷頭 圭子]" w:date="2021-07-12T11:44:00Z">
          <w:r w:rsidR="007C0C82" w:rsidRPr="00D44BC9" w:rsidDel="00E45244">
            <w:rPr>
              <w:rStyle w:val="af5"/>
              <w:rFonts w:asciiTheme="majorEastAsia" w:eastAsiaTheme="majorEastAsia" w:hAnsiTheme="majorEastAsia"/>
              <w:rPrChange w:id="3796" w:author="Takekawa, Ikuo[竹川 郁夫]" w:date="2021-05-21T09:47:00Z">
                <w:rPr>
                  <w:rStyle w:val="af5"/>
                </w:rPr>
              </w:rPrChange>
            </w:rPr>
            <w:commentReference w:id="3790"/>
          </w:r>
        </w:del>
      </w:ins>
      <w:del w:id="3797" w:author="Goto, Keiko[郷頭 圭子]" w:date="2021-07-12T11:44:00Z">
        <w:r w:rsidRPr="00D44BC9" w:rsidDel="00E45244">
          <w:rPr>
            <w:rFonts w:asciiTheme="majorEastAsia" w:eastAsiaTheme="majorEastAsia" w:hAnsiTheme="majorEastAsia" w:hint="eastAsia"/>
            <w:szCs w:val="21"/>
            <w:rPrChange w:id="3798" w:author="Takekawa, Ikuo[竹川 郁夫]" w:date="2021-05-21T09:47:00Z">
              <w:rPr>
                <w:rFonts w:hint="eastAsia"/>
                <w:szCs w:val="21"/>
              </w:rPr>
            </w:rPrChange>
          </w:rPr>
          <w:delText>の確認を発注者に請求しなければならない。</w:delText>
        </w:r>
      </w:del>
    </w:p>
    <w:p w14:paraId="50EF2208" w14:textId="6FE389F1" w:rsidR="00B763EF" w:rsidRPr="00D44BC9" w:rsidDel="00E45244" w:rsidRDefault="00B763EF" w:rsidP="00B763EF">
      <w:pPr>
        <w:ind w:left="240" w:hangingChars="100" w:hanging="240"/>
        <w:rPr>
          <w:del w:id="3799" w:author="Goto, Keiko[郷頭 圭子]" w:date="2021-07-12T11:44:00Z"/>
          <w:rFonts w:asciiTheme="majorEastAsia" w:eastAsiaTheme="majorEastAsia" w:hAnsiTheme="majorEastAsia"/>
          <w:szCs w:val="21"/>
          <w:rPrChange w:id="3800" w:author="Takekawa, Ikuo[竹川 郁夫]" w:date="2021-05-21T09:47:00Z">
            <w:rPr>
              <w:del w:id="3801" w:author="Goto, Keiko[郷頭 圭子]" w:date="2021-07-12T11:44:00Z"/>
              <w:szCs w:val="21"/>
            </w:rPr>
          </w:rPrChange>
        </w:rPr>
      </w:pPr>
      <w:del w:id="3802" w:author="Goto, Keiko[郷頭 圭子]" w:date="2021-07-12T11:44:00Z">
        <w:r w:rsidRPr="00D44BC9" w:rsidDel="00E45244">
          <w:rPr>
            <w:rFonts w:asciiTheme="majorEastAsia" w:eastAsiaTheme="majorEastAsia" w:hAnsiTheme="majorEastAsia" w:hint="eastAsia"/>
            <w:szCs w:val="21"/>
            <w:rPrChange w:id="3803" w:author="Takekawa, Ikuo[竹川 郁夫]" w:date="2021-05-21T09:47:00Z">
              <w:rPr>
                <w:rFonts w:hint="eastAsia"/>
                <w:szCs w:val="21"/>
              </w:rPr>
            </w:rPrChange>
          </w:rPr>
          <w:delText>３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delText>
        </w:r>
      </w:del>
    </w:p>
    <w:p w14:paraId="00F95EF0" w14:textId="5035393A" w:rsidR="00B763EF" w:rsidRPr="00D44BC9" w:rsidDel="00E45244" w:rsidRDefault="00B763EF" w:rsidP="00B763EF">
      <w:pPr>
        <w:ind w:left="240" w:hangingChars="100" w:hanging="240"/>
        <w:rPr>
          <w:del w:id="3804" w:author="Goto, Keiko[郷頭 圭子]" w:date="2021-07-12T11:44:00Z"/>
          <w:rFonts w:asciiTheme="majorEastAsia" w:eastAsiaTheme="majorEastAsia" w:hAnsiTheme="majorEastAsia"/>
          <w:szCs w:val="21"/>
          <w:rPrChange w:id="3805" w:author="Takekawa, Ikuo[竹川 郁夫]" w:date="2021-05-21T09:47:00Z">
            <w:rPr>
              <w:del w:id="3806" w:author="Goto, Keiko[郷頭 圭子]" w:date="2021-07-12T11:44:00Z"/>
              <w:szCs w:val="21"/>
            </w:rPr>
          </w:rPrChange>
        </w:rPr>
      </w:pPr>
      <w:del w:id="3807" w:author="Goto, Keiko[郷頭 圭子]" w:date="2021-07-12T11:44:00Z">
        <w:r w:rsidRPr="00D44BC9" w:rsidDel="00E45244">
          <w:rPr>
            <w:rFonts w:asciiTheme="majorEastAsia" w:eastAsiaTheme="majorEastAsia" w:hAnsiTheme="majorEastAsia" w:hint="eastAsia"/>
            <w:szCs w:val="21"/>
            <w:rPrChange w:id="3808" w:author="Takekawa, Ikuo[竹川 郁夫]" w:date="2021-05-21T09:47:00Z">
              <w:rPr>
                <w:rFonts w:hint="eastAsia"/>
                <w:szCs w:val="21"/>
              </w:rPr>
            </w:rPrChange>
          </w:rPr>
          <w:delText>４　前項の場合において、検査又は復旧に直接要する費用は、受注者の負担とする。</w:delText>
        </w:r>
      </w:del>
    </w:p>
    <w:p w14:paraId="79BBD48E" w14:textId="1F8457E5" w:rsidR="00B763EF" w:rsidRPr="00D44BC9" w:rsidDel="00E45244" w:rsidRDefault="00B763EF" w:rsidP="00B763EF">
      <w:pPr>
        <w:ind w:left="240" w:hangingChars="100" w:hanging="240"/>
        <w:rPr>
          <w:del w:id="3809" w:author="Goto, Keiko[郷頭 圭子]" w:date="2021-07-12T11:44:00Z"/>
          <w:rFonts w:asciiTheme="majorEastAsia" w:eastAsiaTheme="majorEastAsia" w:hAnsiTheme="majorEastAsia"/>
          <w:szCs w:val="21"/>
          <w:rPrChange w:id="3810" w:author="Takekawa, Ikuo[竹川 郁夫]" w:date="2021-05-21T09:47:00Z">
            <w:rPr>
              <w:del w:id="3811" w:author="Goto, Keiko[郷頭 圭子]" w:date="2021-07-12T11:44:00Z"/>
              <w:szCs w:val="21"/>
            </w:rPr>
          </w:rPrChange>
        </w:rPr>
      </w:pPr>
      <w:del w:id="3812" w:author="Goto, Keiko[郷頭 圭子]" w:date="2021-07-12T11:44:00Z">
        <w:r w:rsidRPr="00D44BC9" w:rsidDel="00E45244">
          <w:rPr>
            <w:rFonts w:asciiTheme="majorEastAsia" w:eastAsiaTheme="majorEastAsia" w:hAnsiTheme="majorEastAsia" w:hint="eastAsia"/>
            <w:szCs w:val="21"/>
            <w:rPrChange w:id="3813" w:author="Takekawa, Ikuo[竹川 郁夫]" w:date="2021-05-21T09:47:00Z">
              <w:rPr>
                <w:rFonts w:hint="eastAsia"/>
                <w:szCs w:val="21"/>
              </w:rPr>
            </w:rPrChange>
          </w:rPr>
          <w:delText>５　受注者は、第３項の規定による確認があったときは、部分払を請求することができる。この場合においては、発注者は、当該請求を受けた日から14日以内に部分払金を支払わなければならない。</w:delText>
        </w:r>
      </w:del>
    </w:p>
    <w:p w14:paraId="35D654B5" w14:textId="10051DB4" w:rsidR="00B763EF" w:rsidRPr="00D44BC9" w:rsidDel="00E45244" w:rsidRDefault="00B763EF" w:rsidP="00B763EF">
      <w:pPr>
        <w:ind w:left="240" w:hangingChars="100" w:hanging="240"/>
        <w:rPr>
          <w:del w:id="3814" w:author="Goto, Keiko[郷頭 圭子]" w:date="2021-07-12T11:44:00Z"/>
          <w:rFonts w:asciiTheme="majorEastAsia" w:eastAsiaTheme="majorEastAsia" w:hAnsiTheme="majorEastAsia"/>
          <w:szCs w:val="21"/>
          <w:rPrChange w:id="3815" w:author="Takekawa, Ikuo[竹川 郁夫]" w:date="2021-05-21T09:47:00Z">
            <w:rPr>
              <w:del w:id="3816" w:author="Goto, Keiko[郷頭 圭子]" w:date="2021-07-12T11:44:00Z"/>
              <w:szCs w:val="21"/>
            </w:rPr>
          </w:rPrChange>
        </w:rPr>
      </w:pPr>
      <w:del w:id="3817" w:author="Goto, Keiko[郷頭 圭子]" w:date="2021-07-12T11:44:00Z">
        <w:r w:rsidRPr="00D44BC9" w:rsidDel="00E45244">
          <w:rPr>
            <w:rFonts w:asciiTheme="majorEastAsia" w:eastAsiaTheme="majorEastAsia" w:hAnsiTheme="majorEastAsia" w:hint="eastAsia"/>
            <w:szCs w:val="21"/>
            <w:rPrChange w:id="3818" w:author="Takekawa, Ikuo[竹川 郁夫]" w:date="2021-05-21T09:47:00Z">
              <w:rPr>
                <w:rFonts w:hint="eastAsia"/>
                <w:szCs w:val="21"/>
              </w:rPr>
            </w:rPrChange>
          </w:rPr>
          <w:delText>６　部分払金の額は、次の式により算定する。この場合において第</w:delText>
        </w:r>
        <w:r w:rsidR="004B704B" w:rsidRPr="00D44BC9" w:rsidDel="00E45244">
          <w:rPr>
            <w:rFonts w:asciiTheme="majorEastAsia" w:eastAsiaTheme="majorEastAsia" w:hAnsiTheme="majorEastAsia" w:hint="eastAsia"/>
            <w:szCs w:val="21"/>
            <w:rPrChange w:id="3819" w:author="Takekawa, Ikuo[竹川 郁夫]" w:date="2021-05-21T09:47:00Z">
              <w:rPr>
                <w:rFonts w:hint="eastAsia"/>
                <w:szCs w:val="21"/>
              </w:rPr>
            </w:rPrChange>
          </w:rPr>
          <w:delText>１</w:delText>
        </w:r>
        <w:r w:rsidRPr="00D44BC9" w:rsidDel="00E45244">
          <w:rPr>
            <w:rFonts w:asciiTheme="majorEastAsia" w:eastAsiaTheme="majorEastAsia" w:hAnsiTheme="majorEastAsia" w:hint="eastAsia"/>
            <w:szCs w:val="21"/>
            <w:rPrChange w:id="3820" w:author="Takekawa, Ikuo[竹川 郁夫]" w:date="2021-05-21T09:47:00Z">
              <w:rPr>
                <w:rFonts w:hint="eastAsia"/>
                <w:szCs w:val="21"/>
              </w:rPr>
            </w:rPrChange>
          </w:rPr>
          <w:delText>項の請負代金相当額は、発注者と受注者とが協議して定める。</w:delText>
        </w:r>
      </w:del>
    </w:p>
    <w:p w14:paraId="7A7C7233" w14:textId="0BEC38FA" w:rsidR="00B763EF" w:rsidRPr="00D44BC9" w:rsidDel="00E45244" w:rsidRDefault="00B763EF" w:rsidP="00B763EF">
      <w:pPr>
        <w:ind w:leftChars="100" w:left="240"/>
        <w:rPr>
          <w:del w:id="3821" w:author="Goto, Keiko[郷頭 圭子]" w:date="2021-07-12T11:44:00Z"/>
          <w:rFonts w:asciiTheme="majorEastAsia" w:eastAsiaTheme="majorEastAsia" w:hAnsiTheme="majorEastAsia"/>
          <w:szCs w:val="21"/>
          <w:rPrChange w:id="3822" w:author="Takekawa, Ikuo[竹川 郁夫]" w:date="2021-05-21T09:47:00Z">
            <w:rPr>
              <w:del w:id="3823" w:author="Goto, Keiko[郷頭 圭子]" w:date="2021-07-12T11:44:00Z"/>
              <w:szCs w:val="21"/>
            </w:rPr>
          </w:rPrChange>
        </w:rPr>
      </w:pPr>
      <w:del w:id="3824" w:author="Goto, Keiko[郷頭 圭子]" w:date="2021-07-12T11:44:00Z">
        <w:r w:rsidRPr="00D44BC9" w:rsidDel="00E45244">
          <w:rPr>
            <w:rFonts w:asciiTheme="majorEastAsia" w:eastAsiaTheme="majorEastAsia" w:hAnsiTheme="majorEastAsia" w:hint="eastAsia"/>
            <w:szCs w:val="21"/>
            <w:rPrChange w:id="3825" w:author="Takekawa, Ikuo[竹川 郁夫]" w:date="2021-05-21T09:47:00Z">
              <w:rPr>
                <w:rFonts w:hint="eastAsia"/>
                <w:szCs w:val="21"/>
              </w:rPr>
            </w:rPrChange>
          </w:rPr>
          <w:delText>ただし、発注者が前項の請求を受けた日から10日以内に協議が整わない場合には、発注者が定め、受注者に通知する。</w:delText>
        </w:r>
      </w:del>
    </w:p>
    <w:p w14:paraId="1336158D" w14:textId="6A897A16" w:rsidR="00B763EF" w:rsidRPr="00D44BC9" w:rsidDel="00E45244" w:rsidRDefault="00B763EF" w:rsidP="00B763EF">
      <w:pPr>
        <w:ind w:leftChars="100" w:left="240" w:firstLineChars="100" w:firstLine="240"/>
        <w:rPr>
          <w:del w:id="3826" w:author="Goto, Keiko[郷頭 圭子]" w:date="2021-07-12T11:44:00Z"/>
          <w:rFonts w:asciiTheme="majorEastAsia" w:eastAsiaTheme="majorEastAsia" w:hAnsiTheme="majorEastAsia"/>
          <w:szCs w:val="21"/>
          <w:rPrChange w:id="3827" w:author="Takekawa, Ikuo[竹川 郁夫]" w:date="2021-05-21T09:47:00Z">
            <w:rPr>
              <w:del w:id="3828" w:author="Goto, Keiko[郷頭 圭子]" w:date="2021-07-12T11:44:00Z"/>
              <w:szCs w:val="21"/>
            </w:rPr>
          </w:rPrChange>
        </w:rPr>
      </w:pPr>
      <w:del w:id="3829" w:author="Goto, Keiko[郷頭 圭子]" w:date="2021-07-12T11:44:00Z">
        <w:r w:rsidRPr="00D44BC9" w:rsidDel="00E45244">
          <w:rPr>
            <w:rFonts w:asciiTheme="majorEastAsia" w:eastAsiaTheme="majorEastAsia" w:hAnsiTheme="majorEastAsia" w:hint="eastAsia"/>
            <w:szCs w:val="21"/>
            <w:rPrChange w:id="3830" w:author="Takekawa, Ikuo[竹川 郁夫]" w:date="2021-05-21T09:47:00Z">
              <w:rPr>
                <w:rFonts w:hint="eastAsia"/>
                <w:szCs w:val="21"/>
              </w:rPr>
            </w:rPrChange>
          </w:rPr>
          <w:delText>部分払金の額≦第一項の請負代金相当額×（9</w:delText>
        </w:r>
        <w:r w:rsidR="003E1B63" w:rsidRPr="00D44BC9" w:rsidDel="00E45244">
          <w:rPr>
            <w:rFonts w:asciiTheme="majorEastAsia" w:eastAsiaTheme="majorEastAsia" w:hAnsiTheme="majorEastAsia"/>
            <w:szCs w:val="21"/>
            <w:rPrChange w:id="3831" w:author="Takekawa, Ikuo[竹川 郁夫]" w:date="2021-05-21T09:47:00Z">
              <w:rPr>
                <w:szCs w:val="21"/>
              </w:rPr>
            </w:rPrChange>
          </w:rPr>
          <w:delText>/</w:delText>
        </w:r>
        <w:r w:rsidRPr="00D44BC9" w:rsidDel="00E45244">
          <w:rPr>
            <w:rFonts w:asciiTheme="majorEastAsia" w:eastAsiaTheme="majorEastAsia" w:hAnsiTheme="majorEastAsia" w:hint="eastAsia"/>
            <w:szCs w:val="21"/>
            <w:rPrChange w:id="3832" w:author="Takekawa, Ikuo[竹川 郁夫]" w:date="2021-05-21T09:47:00Z">
              <w:rPr>
                <w:rFonts w:hint="eastAsia"/>
                <w:szCs w:val="21"/>
              </w:rPr>
            </w:rPrChange>
          </w:rPr>
          <w:delText>10－前払金額／請負代金額）</w:delText>
        </w:r>
      </w:del>
    </w:p>
    <w:p w14:paraId="1CE581FD" w14:textId="023744C9" w:rsidR="00B763EF" w:rsidRPr="00D44BC9" w:rsidDel="00E45244" w:rsidRDefault="00B763EF" w:rsidP="00B763EF">
      <w:pPr>
        <w:ind w:left="240" w:hangingChars="100" w:hanging="240"/>
        <w:rPr>
          <w:del w:id="3833" w:author="Goto, Keiko[郷頭 圭子]" w:date="2021-07-12T11:44:00Z"/>
          <w:rFonts w:asciiTheme="majorEastAsia" w:eastAsiaTheme="majorEastAsia" w:hAnsiTheme="majorEastAsia"/>
          <w:szCs w:val="21"/>
          <w:rPrChange w:id="3834" w:author="Takekawa, Ikuo[竹川 郁夫]" w:date="2021-05-21T09:47:00Z">
            <w:rPr>
              <w:del w:id="3835" w:author="Goto, Keiko[郷頭 圭子]" w:date="2021-07-12T11:44:00Z"/>
              <w:szCs w:val="21"/>
            </w:rPr>
          </w:rPrChange>
        </w:rPr>
      </w:pPr>
      <w:del w:id="3836" w:author="Goto, Keiko[郷頭 圭子]" w:date="2021-07-12T11:44:00Z">
        <w:r w:rsidRPr="00D44BC9" w:rsidDel="00E45244">
          <w:rPr>
            <w:rFonts w:asciiTheme="majorEastAsia" w:eastAsiaTheme="majorEastAsia" w:hAnsiTheme="majorEastAsia" w:hint="eastAsia"/>
            <w:szCs w:val="21"/>
            <w:rPrChange w:id="3837" w:author="Takekawa, Ikuo[竹川 郁夫]" w:date="2021-05-21T09:47:00Z">
              <w:rPr>
                <w:rFonts w:hint="eastAsia"/>
                <w:szCs w:val="21"/>
              </w:rPr>
            </w:rPrChange>
          </w:rPr>
          <w:delTex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delText>
        </w:r>
      </w:del>
    </w:p>
    <w:p w14:paraId="2BB8907E" w14:textId="1D5685D3" w:rsidR="00B763EF" w:rsidRPr="00D44BC9" w:rsidDel="00E45244" w:rsidRDefault="00B763EF" w:rsidP="00B763EF">
      <w:pPr>
        <w:ind w:left="240" w:hangingChars="100" w:hanging="240"/>
        <w:rPr>
          <w:del w:id="3838" w:author="Goto, Keiko[郷頭 圭子]" w:date="2021-07-12T11:44:00Z"/>
          <w:rFonts w:asciiTheme="majorEastAsia" w:eastAsiaTheme="majorEastAsia" w:hAnsiTheme="majorEastAsia"/>
          <w:szCs w:val="21"/>
          <w:rPrChange w:id="3839" w:author="Takekawa, Ikuo[竹川 郁夫]" w:date="2021-05-21T09:47:00Z">
            <w:rPr>
              <w:del w:id="3840" w:author="Goto, Keiko[郷頭 圭子]" w:date="2021-07-12T11:44:00Z"/>
              <w:szCs w:val="21"/>
            </w:rPr>
          </w:rPrChange>
        </w:rPr>
      </w:pPr>
    </w:p>
    <w:p w14:paraId="628BF37C" w14:textId="33574794" w:rsidR="00B763EF" w:rsidRPr="00D44BC9" w:rsidDel="00E45244" w:rsidRDefault="00B763EF" w:rsidP="00B763EF">
      <w:pPr>
        <w:ind w:firstLineChars="100" w:firstLine="240"/>
        <w:rPr>
          <w:del w:id="3841" w:author="Goto, Keiko[郷頭 圭子]" w:date="2021-07-12T11:44:00Z"/>
          <w:rFonts w:asciiTheme="majorEastAsia" w:eastAsiaTheme="majorEastAsia" w:hAnsiTheme="majorEastAsia"/>
          <w:szCs w:val="21"/>
          <w:rPrChange w:id="3842" w:author="Takekawa, Ikuo[竹川 郁夫]" w:date="2021-05-21T09:47:00Z">
            <w:rPr>
              <w:del w:id="3843" w:author="Goto, Keiko[郷頭 圭子]" w:date="2021-07-12T11:44:00Z"/>
              <w:szCs w:val="21"/>
            </w:rPr>
          </w:rPrChange>
        </w:rPr>
      </w:pPr>
      <w:del w:id="3844" w:author="Goto, Keiko[郷頭 圭子]" w:date="2021-07-12T11:44:00Z">
        <w:r w:rsidRPr="00D44BC9" w:rsidDel="00E45244">
          <w:rPr>
            <w:rFonts w:asciiTheme="majorEastAsia" w:eastAsiaTheme="majorEastAsia" w:hAnsiTheme="majorEastAsia" w:hint="eastAsia"/>
            <w:szCs w:val="21"/>
            <w:rPrChange w:id="3845" w:author="Takekawa, Ikuo[竹川 郁夫]" w:date="2021-05-21T09:47:00Z">
              <w:rPr>
                <w:rFonts w:hint="eastAsia"/>
                <w:szCs w:val="21"/>
              </w:rPr>
            </w:rPrChange>
          </w:rPr>
          <w:delText>（部分引渡し）</w:delText>
        </w:r>
      </w:del>
    </w:p>
    <w:p w14:paraId="2E08C15A" w14:textId="1BA9DACE" w:rsidR="00B763EF" w:rsidRPr="00D44BC9" w:rsidDel="00E45244" w:rsidRDefault="00B763EF" w:rsidP="00B763EF">
      <w:pPr>
        <w:ind w:left="240" w:hangingChars="100" w:hanging="240"/>
        <w:rPr>
          <w:del w:id="3846" w:author="Goto, Keiko[郷頭 圭子]" w:date="2021-07-12T11:44:00Z"/>
          <w:rFonts w:asciiTheme="majorEastAsia" w:eastAsiaTheme="majorEastAsia" w:hAnsiTheme="majorEastAsia"/>
          <w:szCs w:val="21"/>
          <w:rPrChange w:id="3847" w:author="Takekawa, Ikuo[竹川 郁夫]" w:date="2021-05-21T09:47:00Z">
            <w:rPr>
              <w:del w:id="3848" w:author="Goto, Keiko[郷頭 圭子]" w:date="2021-07-12T11:44:00Z"/>
              <w:szCs w:val="21"/>
            </w:rPr>
          </w:rPrChange>
        </w:rPr>
      </w:pPr>
      <w:del w:id="3849" w:author="Goto, Keiko[郷頭 圭子]" w:date="2021-07-12T11:44:00Z">
        <w:r w:rsidRPr="00D44BC9" w:rsidDel="00E45244">
          <w:rPr>
            <w:rFonts w:asciiTheme="majorEastAsia" w:eastAsiaTheme="majorEastAsia" w:hAnsiTheme="majorEastAsia" w:hint="eastAsia"/>
            <w:szCs w:val="21"/>
            <w:rPrChange w:id="3850" w:author="Takekawa, Ikuo[竹川 郁夫]" w:date="2021-05-21T09:47:00Z">
              <w:rPr>
                <w:rFonts w:hint="eastAsia"/>
                <w:szCs w:val="21"/>
              </w:rPr>
            </w:rPrChange>
          </w:rPr>
          <w:delText>第39条　工事目的物について、発注者が設計図書において工事の完成に先だって引渡しを受けるべきことを指定した部分（以下「指定部分」という。）がある場合において、当該指定部分の工事が完了したときについては、第32条中「工事」とあるのは「指定部分に係る工事」と、「工事目的物」とあるのは「指定部分に係る工事目的物」と、同条第五項及び第33条中「請負代金」とあるのは「部分引渡しに係る請負代金」と読み替えて、これらの規定を準用する。</w:delText>
        </w:r>
      </w:del>
    </w:p>
    <w:p w14:paraId="20EE635A" w14:textId="4AA70725" w:rsidR="00B763EF" w:rsidRPr="00D44BC9" w:rsidDel="00E45244" w:rsidRDefault="00B763EF" w:rsidP="00B763EF">
      <w:pPr>
        <w:ind w:left="240" w:hangingChars="100" w:hanging="240"/>
        <w:rPr>
          <w:del w:id="3851" w:author="Goto, Keiko[郷頭 圭子]" w:date="2021-07-12T11:44:00Z"/>
          <w:rFonts w:asciiTheme="majorEastAsia" w:eastAsiaTheme="majorEastAsia" w:hAnsiTheme="majorEastAsia"/>
          <w:szCs w:val="21"/>
          <w:rPrChange w:id="3852" w:author="Takekawa, Ikuo[竹川 郁夫]" w:date="2021-05-21T09:47:00Z">
            <w:rPr>
              <w:del w:id="3853" w:author="Goto, Keiko[郷頭 圭子]" w:date="2021-07-12T11:44:00Z"/>
              <w:szCs w:val="21"/>
            </w:rPr>
          </w:rPrChange>
        </w:rPr>
      </w:pPr>
      <w:del w:id="3854" w:author="Goto, Keiko[郷頭 圭子]" w:date="2021-07-12T11:44:00Z">
        <w:r w:rsidRPr="00D44BC9" w:rsidDel="00E45244">
          <w:rPr>
            <w:rFonts w:asciiTheme="majorEastAsia" w:eastAsiaTheme="majorEastAsia" w:hAnsiTheme="majorEastAsia" w:hint="eastAsia"/>
            <w:szCs w:val="21"/>
            <w:rPrChange w:id="3855" w:author="Takekawa, Ikuo[竹川 郁夫]" w:date="2021-05-21T09:47:00Z">
              <w:rPr>
                <w:rFonts w:hint="eastAsia"/>
                <w:szCs w:val="21"/>
              </w:rPr>
            </w:rPrChange>
          </w:rPr>
          <w:delText>２　前項の規定により準用される第33条第１項の規定により請求することができる部分引渡しに係る請負代金の額は、次の式により算定する。この場合において、指定部分に相応する請負代金の額は、発注者と受注者とが協議して定める。</w:delText>
        </w:r>
      </w:del>
    </w:p>
    <w:p w14:paraId="74663C5F" w14:textId="49DAC460" w:rsidR="00B763EF" w:rsidRPr="00D44BC9" w:rsidDel="00E45244" w:rsidRDefault="00B763EF" w:rsidP="00B763EF">
      <w:pPr>
        <w:ind w:leftChars="136" w:left="326" w:firstLineChars="104" w:firstLine="250"/>
        <w:rPr>
          <w:del w:id="3856" w:author="Goto, Keiko[郷頭 圭子]" w:date="2021-07-12T11:44:00Z"/>
          <w:rFonts w:asciiTheme="majorEastAsia" w:eastAsiaTheme="majorEastAsia" w:hAnsiTheme="majorEastAsia"/>
          <w:szCs w:val="21"/>
          <w:rPrChange w:id="3857" w:author="Takekawa, Ikuo[竹川 郁夫]" w:date="2021-05-21T09:47:00Z">
            <w:rPr>
              <w:del w:id="3858" w:author="Goto, Keiko[郷頭 圭子]" w:date="2021-07-12T11:44:00Z"/>
              <w:szCs w:val="21"/>
            </w:rPr>
          </w:rPrChange>
        </w:rPr>
      </w:pPr>
      <w:del w:id="3859" w:author="Goto, Keiko[郷頭 圭子]" w:date="2021-07-12T11:44:00Z">
        <w:r w:rsidRPr="00D44BC9" w:rsidDel="00E45244">
          <w:rPr>
            <w:rFonts w:asciiTheme="majorEastAsia" w:eastAsiaTheme="majorEastAsia" w:hAnsiTheme="majorEastAsia" w:hint="eastAsia"/>
            <w:szCs w:val="21"/>
            <w:rPrChange w:id="3860" w:author="Takekawa, Ikuo[竹川 郁夫]" w:date="2021-05-21T09:47:00Z">
              <w:rPr>
                <w:rFonts w:hint="eastAsia"/>
                <w:szCs w:val="21"/>
              </w:rPr>
            </w:rPrChange>
          </w:rPr>
          <w:delText>ただし、発注者が前項の規定により準用される第33条第１項の請求を受けた日から10日以内に協議が整わない場合には、発注者が定め、受注者に通知する。</w:delText>
        </w:r>
      </w:del>
    </w:p>
    <w:p w14:paraId="1127100F" w14:textId="32E9A992" w:rsidR="00B763EF" w:rsidRPr="00D44BC9" w:rsidDel="00E45244" w:rsidRDefault="00B763EF" w:rsidP="00B763EF">
      <w:pPr>
        <w:ind w:leftChars="199" w:left="564" w:hangingChars="36" w:hanging="86"/>
        <w:rPr>
          <w:del w:id="3861" w:author="Goto, Keiko[郷頭 圭子]" w:date="2021-07-12T11:44:00Z"/>
          <w:rFonts w:asciiTheme="majorEastAsia" w:eastAsiaTheme="majorEastAsia" w:hAnsiTheme="majorEastAsia"/>
          <w:szCs w:val="21"/>
          <w:rPrChange w:id="3862" w:author="Takekawa, Ikuo[竹川 郁夫]" w:date="2021-05-21T09:47:00Z">
            <w:rPr>
              <w:del w:id="3863" w:author="Goto, Keiko[郷頭 圭子]" w:date="2021-07-12T11:44:00Z"/>
              <w:szCs w:val="21"/>
            </w:rPr>
          </w:rPrChange>
        </w:rPr>
      </w:pPr>
      <w:del w:id="3864" w:author="Goto, Keiko[郷頭 圭子]" w:date="2021-07-12T11:44:00Z">
        <w:r w:rsidRPr="00D44BC9" w:rsidDel="00E45244">
          <w:rPr>
            <w:rFonts w:asciiTheme="majorEastAsia" w:eastAsiaTheme="majorEastAsia" w:hAnsiTheme="majorEastAsia" w:hint="eastAsia"/>
            <w:szCs w:val="21"/>
            <w:rPrChange w:id="3865" w:author="Takekawa, Ikuo[竹川 郁夫]" w:date="2021-05-21T09:47:00Z">
              <w:rPr>
                <w:rFonts w:hint="eastAsia"/>
                <w:szCs w:val="21"/>
              </w:rPr>
            </w:rPrChange>
          </w:rPr>
          <w:delText>部分引渡しに係る請負代金の額＝指定部分に相応する請負代金の額×（1－前払</w:delText>
        </w:r>
      </w:del>
    </w:p>
    <w:p w14:paraId="229FD98E" w14:textId="30D68A15" w:rsidR="00B763EF" w:rsidRPr="00D44BC9" w:rsidDel="00E45244" w:rsidRDefault="00B763EF" w:rsidP="00B763EF">
      <w:pPr>
        <w:ind w:firstLineChars="100" w:firstLine="240"/>
        <w:rPr>
          <w:del w:id="3866" w:author="Goto, Keiko[郷頭 圭子]" w:date="2021-07-12T11:44:00Z"/>
          <w:rFonts w:asciiTheme="majorEastAsia" w:eastAsiaTheme="majorEastAsia" w:hAnsiTheme="majorEastAsia"/>
          <w:szCs w:val="21"/>
          <w:rPrChange w:id="3867" w:author="Takekawa, Ikuo[竹川 郁夫]" w:date="2021-05-21T09:47:00Z">
            <w:rPr>
              <w:del w:id="3868" w:author="Goto, Keiko[郷頭 圭子]" w:date="2021-07-12T11:44:00Z"/>
              <w:szCs w:val="21"/>
            </w:rPr>
          </w:rPrChange>
        </w:rPr>
      </w:pPr>
      <w:del w:id="3869" w:author="Goto, Keiko[郷頭 圭子]" w:date="2021-07-12T11:44:00Z">
        <w:r w:rsidRPr="00D44BC9" w:rsidDel="00E45244">
          <w:rPr>
            <w:rFonts w:asciiTheme="majorEastAsia" w:eastAsiaTheme="majorEastAsia" w:hAnsiTheme="majorEastAsia" w:hint="eastAsia"/>
            <w:szCs w:val="21"/>
            <w:rPrChange w:id="3870" w:author="Takekawa, Ikuo[竹川 郁夫]" w:date="2021-05-21T09:47:00Z">
              <w:rPr>
                <w:rFonts w:hint="eastAsia"/>
                <w:szCs w:val="21"/>
              </w:rPr>
            </w:rPrChange>
          </w:rPr>
          <w:delText>金額／請負代金額）</w:delText>
        </w:r>
      </w:del>
    </w:p>
    <w:p w14:paraId="6969E8B6" w14:textId="317C2391" w:rsidR="00B763EF" w:rsidRPr="00D44BC9" w:rsidDel="00E45244" w:rsidRDefault="00B763EF" w:rsidP="00B763EF">
      <w:pPr>
        <w:ind w:leftChars="199" w:left="564" w:hangingChars="36" w:hanging="86"/>
        <w:rPr>
          <w:del w:id="3871" w:author="Goto, Keiko[郷頭 圭子]" w:date="2021-07-12T11:44:00Z"/>
          <w:rFonts w:asciiTheme="majorEastAsia" w:eastAsiaTheme="majorEastAsia" w:hAnsiTheme="majorEastAsia"/>
          <w:szCs w:val="21"/>
          <w:rPrChange w:id="3872" w:author="Takekawa, Ikuo[竹川 郁夫]" w:date="2021-05-21T09:47:00Z">
            <w:rPr>
              <w:del w:id="3873" w:author="Goto, Keiko[郷頭 圭子]" w:date="2021-07-12T11:44:00Z"/>
              <w:szCs w:val="21"/>
            </w:rPr>
          </w:rPrChange>
        </w:rPr>
      </w:pPr>
    </w:p>
    <w:p w14:paraId="1F117CF0" w14:textId="353C0108" w:rsidR="00B763EF" w:rsidRPr="00D44BC9" w:rsidDel="00E45244" w:rsidRDefault="00B763EF" w:rsidP="00B763EF">
      <w:pPr>
        <w:ind w:firstLineChars="100" w:firstLine="240"/>
        <w:rPr>
          <w:del w:id="3874" w:author="Goto, Keiko[郷頭 圭子]" w:date="2021-07-12T11:44:00Z"/>
          <w:rFonts w:asciiTheme="majorEastAsia" w:eastAsiaTheme="majorEastAsia" w:hAnsiTheme="majorEastAsia"/>
          <w:szCs w:val="21"/>
          <w:rPrChange w:id="3875" w:author="Takekawa, Ikuo[竹川 郁夫]" w:date="2021-05-21T09:47:00Z">
            <w:rPr>
              <w:del w:id="3876" w:author="Goto, Keiko[郷頭 圭子]" w:date="2021-07-12T11:44:00Z"/>
              <w:szCs w:val="21"/>
            </w:rPr>
          </w:rPrChange>
        </w:rPr>
      </w:pPr>
      <w:del w:id="3877" w:author="Goto, Keiko[郷頭 圭子]" w:date="2021-07-12T11:44:00Z">
        <w:r w:rsidRPr="00D44BC9" w:rsidDel="00E45244">
          <w:rPr>
            <w:rFonts w:asciiTheme="majorEastAsia" w:eastAsiaTheme="majorEastAsia" w:hAnsiTheme="majorEastAsia" w:hint="eastAsia"/>
            <w:szCs w:val="21"/>
            <w:rPrChange w:id="3878" w:author="Takekawa, Ikuo[竹川 郁夫]" w:date="2021-05-21T09:47:00Z">
              <w:rPr>
                <w:rFonts w:hint="eastAsia"/>
                <w:szCs w:val="21"/>
              </w:rPr>
            </w:rPrChange>
          </w:rPr>
          <w:delText>（債務負担行為に係る契約の特則）</w:delText>
        </w:r>
      </w:del>
    </w:p>
    <w:p w14:paraId="0A0DDEA0" w14:textId="55AE0C58" w:rsidR="00B763EF" w:rsidRPr="00D44BC9" w:rsidDel="00E45244" w:rsidRDefault="00B763EF" w:rsidP="00DD3FA7">
      <w:pPr>
        <w:ind w:left="240" w:hangingChars="100" w:hanging="240"/>
        <w:rPr>
          <w:del w:id="3879" w:author="Goto, Keiko[郷頭 圭子]" w:date="2021-07-12T11:44:00Z"/>
          <w:rFonts w:asciiTheme="majorEastAsia" w:eastAsiaTheme="majorEastAsia" w:hAnsiTheme="majorEastAsia"/>
          <w:kern w:val="0"/>
          <w:szCs w:val="21"/>
          <w:rPrChange w:id="3880" w:author="Takekawa, Ikuo[竹川 郁夫]" w:date="2021-05-21T09:47:00Z">
            <w:rPr>
              <w:del w:id="3881" w:author="Goto, Keiko[郷頭 圭子]" w:date="2021-07-12T11:44:00Z"/>
              <w:kern w:val="0"/>
              <w:szCs w:val="21"/>
            </w:rPr>
          </w:rPrChange>
        </w:rPr>
      </w:pPr>
      <w:del w:id="3882" w:author="Goto, Keiko[郷頭 圭子]" w:date="2021-07-12T11:44:00Z">
        <w:r w:rsidRPr="00D44BC9" w:rsidDel="00E45244">
          <w:rPr>
            <w:rFonts w:asciiTheme="majorEastAsia" w:eastAsiaTheme="majorEastAsia" w:hAnsiTheme="majorEastAsia" w:hint="eastAsia"/>
            <w:szCs w:val="21"/>
            <w:rPrChange w:id="3883" w:author="Takekawa, Ikuo[竹川 郁夫]" w:date="2021-05-21T09:47:00Z">
              <w:rPr>
                <w:rFonts w:hint="eastAsia"/>
                <w:szCs w:val="21"/>
              </w:rPr>
            </w:rPrChange>
          </w:rPr>
          <w:delText xml:space="preserve">第40条　</w:delText>
        </w:r>
        <w:r w:rsidR="004812F5" w:rsidRPr="00D44BC9" w:rsidDel="00E45244">
          <w:rPr>
            <w:rFonts w:asciiTheme="majorEastAsia" w:eastAsiaTheme="majorEastAsia" w:hAnsiTheme="majorEastAsia" w:hint="eastAsia"/>
            <w:szCs w:val="21"/>
            <w:rPrChange w:id="3884" w:author="Takekawa, Ikuo[竹川 郁夫]" w:date="2021-05-21T09:47:00Z">
              <w:rPr>
                <w:rFonts w:hint="eastAsia"/>
                <w:szCs w:val="21"/>
              </w:rPr>
            </w:rPrChange>
          </w:rPr>
          <w:delText>削除</w:delText>
        </w:r>
      </w:del>
    </w:p>
    <w:p w14:paraId="74A42A2F" w14:textId="111C7984" w:rsidR="00DD3FA7" w:rsidRPr="00D44BC9" w:rsidDel="00E45244" w:rsidRDefault="00DD3FA7" w:rsidP="00DD3FA7">
      <w:pPr>
        <w:ind w:left="240" w:hangingChars="100" w:hanging="240"/>
        <w:rPr>
          <w:del w:id="3885" w:author="Goto, Keiko[郷頭 圭子]" w:date="2021-07-12T11:44:00Z"/>
          <w:rFonts w:asciiTheme="majorEastAsia" w:eastAsiaTheme="majorEastAsia" w:hAnsiTheme="majorEastAsia"/>
          <w:szCs w:val="21"/>
          <w:rPrChange w:id="3886" w:author="Takekawa, Ikuo[竹川 郁夫]" w:date="2021-05-21T09:47:00Z">
            <w:rPr>
              <w:del w:id="3887" w:author="Goto, Keiko[郷頭 圭子]" w:date="2021-07-12T11:44:00Z"/>
              <w:szCs w:val="21"/>
            </w:rPr>
          </w:rPrChange>
        </w:rPr>
      </w:pPr>
    </w:p>
    <w:p w14:paraId="13B827A8" w14:textId="0C6E85DD" w:rsidR="004812F5" w:rsidRPr="00D44BC9" w:rsidDel="00E45244" w:rsidRDefault="004812F5">
      <w:pPr>
        <w:rPr>
          <w:del w:id="3888" w:author="Goto, Keiko[郷頭 圭子]" w:date="2021-07-12T11:44:00Z"/>
          <w:rFonts w:asciiTheme="majorEastAsia" w:eastAsiaTheme="majorEastAsia" w:hAnsiTheme="majorEastAsia"/>
          <w:szCs w:val="21"/>
          <w:rPrChange w:id="3889" w:author="Takekawa, Ikuo[竹川 郁夫]" w:date="2021-05-21T09:47:00Z">
            <w:rPr>
              <w:del w:id="3890" w:author="Goto, Keiko[郷頭 圭子]" w:date="2021-07-12T11:44:00Z"/>
              <w:szCs w:val="21"/>
            </w:rPr>
          </w:rPrChange>
        </w:rPr>
        <w:pPrChange w:id="3891" w:author="N. Yamada" w:date="2021-05-14T14:12:00Z">
          <w:pPr>
            <w:ind w:left="240" w:hangingChars="100" w:hanging="240"/>
          </w:pPr>
        </w:pPrChange>
      </w:pPr>
    </w:p>
    <w:p w14:paraId="5122643C" w14:textId="5C4855F8" w:rsidR="00B763EF" w:rsidRPr="00D44BC9" w:rsidDel="00E45244" w:rsidRDefault="00B763EF" w:rsidP="00B763EF">
      <w:pPr>
        <w:ind w:firstLineChars="100" w:firstLine="240"/>
        <w:rPr>
          <w:del w:id="3892" w:author="Goto, Keiko[郷頭 圭子]" w:date="2021-07-12T11:44:00Z"/>
          <w:rFonts w:asciiTheme="majorEastAsia" w:eastAsiaTheme="majorEastAsia" w:hAnsiTheme="majorEastAsia"/>
          <w:szCs w:val="21"/>
          <w:rPrChange w:id="3893" w:author="Takekawa, Ikuo[竹川 郁夫]" w:date="2021-05-21T09:47:00Z">
            <w:rPr>
              <w:del w:id="3894" w:author="Goto, Keiko[郷頭 圭子]" w:date="2021-07-12T11:44:00Z"/>
              <w:szCs w:val="21"/>
            </w:rPr>
          </w:rPrChange>
        </w:rPr>
      </w:pPr>
      <w:del w:id="3895" w:author="Goto, Keiko[郷頭 圭子]" w:date="2021-07-12T11:44:00Z">
        <w:r w:rsidRPr="00D44BC9" w:rsidDel="00E45244">
          <w:rPr>
            <w:rFonts w:asciiTheme="majorEastAsia" w:eastAsiaTheme="majorEastAsia" w:hAnsiTheme="majorEastAsia" w:hint="eastAsia"/>
            <w:szCs w:val="21"/>
            <w:rPrChange w:id="3896" w:author="Takekawa, Ikuo[竹川 郁夫]" w:date="2021-05-21T09:47:00Z">
              <w:rPr>
                <w:rFonts w:hint="eastAsia"/>
                <w:szCs w:val="21"/>
              </w:rPr>
            </w:rPrChange>
          </w:rPr>
          <w:delText>（債務負担行為に係る契約の前金払の特則）</w:delText>
        </w:r>
      </w:del>
    </w:p>
    <w:p w14:paraId="2F6C2FE8" w14:textId="24348870" w:rsidR="00B763EF" w:rsidRPr="00D44BC9" w:rsidDel="00E45244" w:rsidRDefault="00B763EF" w:rsidP="004812F5">
      <w:pPr>
        <w:ind w:left="240" w:hangingChars="100" w:hanging="240"/>
        <w:rPr>
          <w:del w:id="3897" w:author="Goto, Keiko[郷頭 圭子]" w:date="2021-07-12T11:44:00Z"/>
          <w:rFonts w:asciiTheme="majorEastAsia" w:eastAsiaTheme="majorEastAsia" w:hAnsiTheme="majorEastAsia"/>
          <w:sz w:val="17"/>
          <w:szCs w:val="17"/>
          <w:rPrChange w:id="3898" w:author="Takekawa, Ikuo[竹川 郁夫]" w:date="2021-05-21T09:47:00Z">
            <w:rPr>
              <w:del w:id="3899" w:author="Goto, Keiko[郷頭 圭子]" w:date="2021-07-12T11:44:00Z"/>
              <w:sz w:val="17"/>
              <w:szCs w:val="17"/>
            </w:rPr>
          </w:rPrChange>
        </w:rPr>
      </w:pPr>
      <w:del w:id="3900" w:author="Goto, Keiko[郷頭 圭子]" w:date="2021-07-12T11:44:00Z">
        <w:r w:rsidRPr="00D44BC9" w:rsidDel="00E45244">
          <w:rPr>
            <w:rFonts w:asciiTheme="majorEastAsia" w:eastAsiaTheme="majorEastAsia" w:hAnsiTheme="majorEastAsia" w:hint="eastAsia"/>
            <w:szCs w:val="21"/>
            <w:rPrChange w:id="3901" w:author="Takekawa, Ikuo[竹川 郁夫]" w:date="2021-05-21T09:47:00Z">
              <w:rPr>
                <w:rFonts w:hint="eastAsia"/>
                <w:szCs w:val="21"/>
              </w:rPr>
            </w:rPrChange>
          </w:rPr>
          <w:delText xml:space="preserve">第41条　</w:delText>
        </w:r>
        <w:r w:rsidR="004812F5" w:rsidRPr="00D44BC9" w:rsidDel="00E45244">
          <w:rPr>
            <w:rFonts w:asciiTheme="majorEastAsia" w:eastAsiaTheme="majorEastAsia" w:hAnsiTheme="majorEastAsia" w:hint="eastAsia"/>
            <w:szCs w:val="21"/>
            <w:rPrChange w:id="3902" w:author="Takekawa, Ikuo[竹川 郁夫]" w:date="2021-05-21T09:47:00Z">
              <w:rPr>
                <w:rFonts w:hint="eastAsia"/>
                <w:szCs w:val="21"/>
              </w:rPr>
            </w:rPrChange>
          </w:rPr>
          <w:delText>削除</w:delText>
        </w:r>
      </w:del>
    </w:p>
    <w:p w14:paraId="6476B683" w14:textId="0794FA5C" w:rsidR="00B763EF" w:rsidRPr="00D44BC9" w:rsidDel="00E45244" w:rsidRDefault="00B763EF" w:rsidP="00B763EF">
      <w:pPr>
        <w:ind w:leftChars="100" w:left="240" w:firstLineChars="200" w:firstLine="340"/>
        <w:rPr>
          <w:del w:id="3903" w:author="Goto, Keiko[郷頭 圭子]" w:date="2021-07-12T11:44:00Z"/>
          <w:rFonts w:asciiTheme="majorEastAsia" w:eastAsiaTheme="majorEastAsia" w:hAnsiTheme="majorEastAsia"/>
          <w:sz w:val="17"/>
          <w:szCs w:val="17"/>
          <w:rPrChange w:id="3904" w:author="Takekawa, Ikuo[竹川 郁夫]" w:date="2021-05-21T09:47:00Z">
            <w:rPr>
              <w:del w:id="3905" w:author="Goto, Keiko[郷頭 圭子]" w:date="2021-07-12T11:44:00Z"/>
              <w:sz w:val="17"/>
              <w:szCs w:val="17"/>
            </w:rPr>
          </w:rPrChange>
        </w:rPr>
      </w:pPr>
      <w:del w:id="3906" w:author="Goto, Keiko[郷頭 圭子]" w:date="2021-07-12T11:44:00Z">
        <w:r w:rsidRPr="00D44BC9" w:rsidDel="00E45244">
          <w:rPr>
            <w:rFonts w:asciiTheme="majorEastAsia" w:eastAsiaTheme="majorEastAsia" w:hAnsiTheme="majorEastAsia" w:hint="eastAsia"/>
            <w:sz w:val="17"/>
            <w:szCs w:val="17"/>
            <w:rPrChange w:id="3907" w:author="Takekawa, Ikuo[竹川 郁夫]" w:date="2021-05-21T09:47:00Z">
              <w:rPr>
                <w:rFonts w:hint="eastAsia"/>
                <w:sz w:val="17"/>
                <w:szCs w:val="17"/>
              </w:rPr>
            </w:rPrChange>
          </w:rPr>
          <w:delText xml:space="preserve">　</w:delText>
        </w:r>
      </w:del>
    </w:p>
    <w:p w14:paraId="3944BA9F" w14:textId="56C6B5FD" w:rsidR="00B763EF" w:rsidRPr="00D44BC9" w:rsidDel="00E45244" w:rsidRDefault="00B763EF" w:rsidP="00B763EF">
      <w:pPr>
        <w:ind w:firstLineChars="100" w:firstLine="240"/>
        <w:rPr>
          <w:del w:id="3908" w:author="Goto, Keiko[郷頭 圭子]" w:date="2021-07-12T11:44:00Z"/>
          <w:rFonts w:asciiTheme="majorEastAsia" w:eastAsiaTheme="majorEastAsia" w:hAnsiTheme="majorEastAsia"/>
          <w:szCs w:val="21"/>
          <w:rPrChange w:id="3909" w:author="Takekawa, Ikuo[竹川 郁夫]" w:date="2021-05-21T09:47:00Z">
            <w:rPr>
              <w:del w:id="3910" w:author="Goto, Keiko[郷頭 圭子]" w:date="2021-07-12T11:44:00Z"/>
              <w:szCs w:val="21"/>
            </w:rPr>
          </w:rPrChange>
        </w:rPr>
      </w:pPr>
      <w:del w:id="3911" w:author="Goto, Keiko[郷頭 圭子]" w:date="2021-07-12T11:44:00Z">
        <w:r w:rsidRPr="00D44BC9" w:rsidDel="00E45244">
          <w:rPr>
            <w:rFonts w:asciiTheme="majorEastAsia" w:eastAsiaTheme="majorEastAsia" w:hAnsiTheme="majorEastAsia" w:hint="eastAsia"/>
            <w:szCs w:val="21"/>
            <w:rPrChange w:id="3912" w:author="Takekawa, Ikuo[竹川 郁夫]" w:date="2021-05-21T09:47:00Z">
              <w:rPr>
                <w:rFonts w:hint="eastAsia"/>
                <w:szCs w:val="21"/>
              </w:rPr>
            </w:rPrChange>
          </w:rPr>
          <w:delText>（債務負担行為に係る契約の部分払の特則）</w:delText>
        </w:r>
      </w:del>
    </w:p>
    <w:p w14:paraId="036F9225" w14:textId="09BE3044" w:rsidR="00DD3FA7" w:rsidRPr="00D44BC9" w:rsidDel="00E45244" w:rsidRDefault="00B763EF" w:rsidP="00B46683">
      <w:pPr>
        <w:ind w:left="1133" w:hangingChars="472" w:hanging="1133"/>
        <w:rPr>
          <w:del w:id="3913" w:author="Goto, Keiko[郷頭 圭子]" w:date="2021-07-12T11:44:00Z"/>
          <w:rFonts w:asciiTheme="majorEastAsia" w:eastAsiaTheme="majorEastAsia" w:hAnsiTheme="majorEastAsia"/>
          <w:szCs w:val="21"/>
          <w:rPrChange w:id="3914" w:author="Takekawa, Ikuo[竹川 郁夫]" w:date="2021-05-21T09:47:00Z">
            <w:rPr>
              <w:del w:id="3915" w:author="Goto, Keiko[郷頭 圭子]" w:date="2021-07-12T11:44:00Z"/>
              <w:szCs w:val="21"/>
            </w:rPr>
          </w:rPrChange>
        </w:rPr>
      </w:pPr>
      <w:del w:id="3916" w:author="Goto, Keiko[郷頭 圭子]" w:date="2021-07-12T11:44:00Z">
        <w:r w:rsidRPr="00D44BC9" w:rsidDel="00E45244">
          <w:rPr>
            <w:rFonts w:asciiTheme="majorEastAsia" w:eastAsiaTheme="majorEastAsia" w:hAnsiTheme="majorEastAsia" w:hint="eastAsia"/>
            <w:szCs w:val="21"/>
            <w:rPrChange w:id="3917" w:author="Takekawa, Ikuo[竹川 郁夫]" w:date="2021-05-21T09:47:00Z">
              <w:rPr>
                <w:rFonts w:hint="eastAsia"/>
                <w:szCs w:val="21"/>
              </w:rPr>
            </w:rPrChange>
          </w:rPr>
          <w:delText xml:space="preserve">第42条　</w:delText>
        </w:r>
        <w:r w:rsidR="004812F5" w:rsidRPr="00D44BC9" w:rsidDel="00E45244">
          <w:rPr>
            <w:rFonts w:asciiTheme="majorEastAsia" w:eastAsiaTheme="majorEastAsia" w:hAnsiTheme="majorEastAsia" w:hint="eastAsia"/>
            <w:szCs w:val="21"/>
            <w:rPrChange w:id="3918" w:author="Takekawa, Ikuo[竹川 郁夫]" w:date="2021-05-21T09:47:00Z">
              <w:rPr>
                <w:rFonts w:hint="eastAsia"/>
                <w:szCs w:val="21"/>
              </w:rPr>
            </w:rPrChange>
          </w:rPr>
          <w:delText>削除</w:delText>
        </w:r>
      </w:del>
    </w:p>
    <w:p w14:paraId="5B1D7580" w14:textId="3584F6F7" w:rsidR="00DD3FA7" w:rsidRPr="00D44BC9" w:rsidDel="00E45244" w:rsidRDefault="002346C2" w:rsidP="002346C2">
      <w:pPr>
        <w:ind w:left="1133" w:hangingChars="472" w:hanging="1133"/>
        <w:rPr>
          <w:del w:id="3919" w:author="Goto, Keiko[郷頭 圭子]" w:date="2021-07-12T11:44:00Z"/>
          <w:rFonts w:asciiTheme="majorEastAsia" w:eastAsiaTheme="majorEastAsia" w:hAnsiTheme="majorEastAsia"/>
          <w:szCs w:val="21"/>
          <w:rPrChange w:id="3920" w:author="Takekawa, Ikuo[竹川 郁夫]" w:date="2021-05-21T09:47:00Z">
            <w:rPr>
              <w:del w:id="3921" w:author="Goto, Keiko[郷頭 圭子]" w:date="2021-07-12T11:44:00Z"/>
              <w:szCs w:val="21"/>
            </w:rPr>
          </w:rPrChange>
        </w:rPr>
      </w:pPr>
      <w:del w:id="3922" w:author="Goto, Keiko[郷頭 圭子]" w:date="2021-07-12T11:44:00Z">
        <w:r w:rsidRPr="00D44BC9" w:rsidDel="00E45244">
          <w:rPr>
            <w:rFonts w:asciiTheme="majorEastAsia" w:eastAsiaTheme="majorEastAsia" w:hAnsiTheme="majorEastAsia" w:hint="eastAsia"/>
            <w:szCs w:val="21"/>
            <w:rPrChange w:id="3923" w:author="Takekawa, Ikuo[竹川 郁夫]" w:date="2021-05-21T09:47:00Z">
              <w:rPr>
                <w:rFonts w:hint="eastAsia"/>
                <w:szCs w:val="21"/>
              </w:rPr>
            </w:rPrChange>
          </w:rPr>
          <w:delText xml:space="preserve">　　</w:delText>
        </w:r>
      </w:del>
    </w:p>
    <w:p w14:paraId="5F1AF493" w14:textId="1A8193B1" w:rsidR="00B763EF" w:rsidRPr="00D44BC9" w:rsidDel="00E45244" w:rsidRDefault="00B763EF" w:rsidP="00B763EF">
      <w:pPr>
        <w:ind w:firstLineChars="100" w:firstLine="240"/>
        <w:rPr>
          <w:del w:id="3924" w:author="Goto, Keiko[郷頭 圭子]" w:date="2021-07-12T11:44:00Z"/>
          <w:rFonts w:asciiTheme="majorEastAsia" w:eastAsiaTheme="majorEastAsia" w:hAnsiTheme="majorEastAsia"/>
          <w:szCs w:val="21"/>
          <w:rPrChange w:id="3925" w:author="Takekawa, Ikuo[竹川 郁夫]" w:date="2021-05-21T09:47:00Z">
            <w:rPr>
              <w:del w:id="3926" w:author="Goto, Keiko[郷頭 圭子]" w:date="2021-07-12T11:44:00Z"/>
              <w:szCs w:val="21"/>
            </w:rPr>
          </w:rPrChange>
        </w:rPr>
      </w:pPr>
      <w:del w:id="3927" w:author="Goto, Keiko[郷頭 圭子]" w:date="2021-07-12T11:44:00Z">
        <w:r w:rsidRPr="00D44BC9" w:rsidDel="00E45244">
          <w:rPr>
            <w:rFonts w:asciiTheme="majorEastAsia" w:eastAsiaTheme="majorEastAsia" w:hAnsiTheme="majorEastAsia" w:hint="eastAsia"/>
            <w:szCs w:val="21"/>
            <w:rPrChange w:id="3928" w:author="Takekawa, Ikuo[竹川 郁夫]" w:date="2021-05-21T09:47:00Z">
              <w:rPr>
                <w:rFonts w:hint="eastAsia"/>
                <w:szCs w:val="21"/>
              </w:rPr>
            </w:rPrChange>
          </w:rPr>
          <w:delText>（第三者による代理受領）</w:delText>
        </w:r>
      </w:del>
    </w:p>
    <w:p w14:paraId="282583F8" w14:textId="14D1DF1F" w:rsidR="00B763EF" w:rsidRPr="00D44BC9" w:rsidDel="00E45244" w:rsidRDefault="00B763EF" w:rsidP="00B763EF">
      <w:pPr>
        <w:ind w:left="240" w:hangingChars="100" w:hanging="240"/>
        <w:rPr>
          <w:del w:id="3929" w:author="Goto, Keiko[郷頭 圭子]" w:date="2021-07-12T11:44:00Z"/>
          <w:rFonts w:asciiTheme="majorEastAsia" w:eastAsiaTheme="majorEastAsia" w:hAnsiTheme="majorEastAsia"/>
          <w:szCs w:val="21"/>
          <w:rPrChange w:id="3930" w:author="Takekawa, Ikuo[竹川 郁夫]" w:date="2021-05-21T09:47:00Z">
            <w:rPr>
              <w:del w:id="3931" w:author="Goto, Keiko[郷頭 圭子]" w:date="2021-07-12T11:44:00Z"/>
              <w:szCs w:val="21"/>
            </w:rPr>
          </w:rPrChange>
        </w:rPr>
      </w:pPr>
      <w:del w:id="3932" w:author="Goto, Keiko[郷頭 圭子]" w:date="2021-07-12T11:44:00Z">
        <w:r w:rsidRPr="00D44BC9" w:rsidDel="00E45244">
          <w:rPr>
            <w:rFonts w:asciiTheme="majorEastAsia" w:eastAsiaTheme="majorEastAsia" w:hAnsiTheme="majorEastAsia" w:hint="eastAsia"/>
            <w:szCs w:val="21"/>
            <w:rPrChange w:id="3933" w:author="Takekawa, Ikuo[竹川 郁夫]" w:date="2021-05-21T09:47:00Z">
              <w:rPr>
                <w:rFonts w:hint="eastAsia"/>
                <w:szCs w:val="21"/>
              </w:rPr>
            </w:rPrChange>
          </w:rPr>
          <w:delText>第43条　受注者は、発注者の承諾を得て請負代金の全部又は一部の受領につき、第三者を代理人とすることができる。</w:delText>
        </w:r>
      </w:del>
    </w:p>
    <w:p w14:paraId="42448F65" w14:textId="6D25D160" w:rsidR="00B763EF" w:rsidRPr="00D44BC9" w:rsidDel="00E45244" w:rsidRDefault="00B763EF" w:rsidP="00B763EF">
      <w:pPr>
        <w:ind w:left="240" w:hangingChars="100" w:hanging="240"/>
        <w:rPr>
          <w:del w:id="3934" w:author="Goto, Keiko[郷頭 圭子]" w:date="2021-07-12T11:44:00Z"/>
          <w:rFonts w:asciiTheme="majorEastAsia" w:eastAsiaTheme="majorEastAsia" w:hAnsiTheme="majorEastAsia"/>
          <w:szCs w:val="21"/>
          <w:rPrChange w:id="3935" w:author="Takekawa, Ikuo[竹川 郁夫]" w:date="2021-05-21T09:47:00Z">
            <w:rPr>
              <w:del w:id="3936" w:author="Goto, Keiko[郷頭 圭子]" w:date="2021-07-12T11:44:00Z"/>
              <w:szCs w:val="21"/>
            </w:rPr>
          </w:rPrChange>
        </w:rPr>
      </w:pPr>
      <w:del w:id="3937" w:author="Goto, Keiko[郷頭 圭子]" w:date="2021-07-12T11:44:00Z">
        <w:r w:rsidRPr="00D44BC9" w:rsidDel="00E45244">
          <w:rPr>
            <w:rFonts w:asciiTheme="majorEastAsia" w:eastAsiaTheme="majorEastAsia" w:hAnsiTheme="majorEastAsia" w:hint="eastAsia"/>
            <w:szCs w:val="21"/>
            <w:rPrChange w:id="3938" w:author="Takekawa, Ikuo[竹川 郁夫]" w:date="2021-05-21T09:47:00Z">
              <w:rPr>
                <w:rFonts w:hint="eastAsia"/>
                <w:szCs w:val="21"/>
              </w:rPr>
            </w:rPrChange>
          </w:rPr>
          <w:delText>２　発注者は、前項の規定により受注者が第三者を代理人とした場合において、受注者の提出する支払請求書に当該第三者が受注者の代理人である旨の明記がなされているときは、当該第三者に対して第33条（第39条において準用する場合を含む。）又は第38条の規定に基づく支払いをしなければならない。</w:delText>
        </w:r>
      </w:del>
    </w:p>
    <w:p w14:paraId="5B3DE869" w14:textId="5EDE43A3" w:rsidR="00B763EF" w:rsidRPr="00D44BC9" w:rsidDel="00E45244" w:rsidRDefault="00B763EF" w:rsidP="00B763EF">
      <w:pPr>
        <w:ind w:left="240" w:hangingChars="100" w:hanging="240"/>
        <w:rPr>
          <w:del w:id="3939" w:author="Goto, Keiko[郷頭 圭子]" w:date="2021-07-12T11:44:00Z"/>
          <w:rFonts w:asciiTheme="majorEastAsia" w:eastAsiaTheme="majorEastAsia" w:hAnsiTheme="majorEastAsia"/>
          <w:szCs w:val="21"/>
          <w:rPrChange w:id="3940" w:author="Takekawa, Ikuo[竹川 郁夫]" w:date="2021-05-21T09:47:00Z">
            <w:rPr>
              <w:del w:id="3941" w:author="Goto, Keiko[郷頭 圭子]" w:date="2021-07-12T11:44:00Z"/>
              <w:szCs w:val="21"/>
            </w:rPr>
          </w:rPrChange>
        </w:rPr>
      </w:pPr>
    </w:p>
    <w:p w14:paraId="7109F25D" w14:textId="14C6669A" w:rsidR="00B763EF" w:rsidRPr="00D44BC9" w:rsidDel="00E45244" w:rsidRDefault="00B763EF" w:rsidP="00B763EF">
      <w:pPr>
        <w:ind w:firstLineChars="100" w:firstLine="240"/>
        <w:rPr>
          <w:del w:id="3942" w:author="Goto, Keiko[郷頭 圭子]" w:date="2021-07-12T11:44:00Z"/>
          <w:rFonts w:asciiTheme="majorEastAsia" w:eastAsiaTheme="majorEastAsia" w:hAnsiTheme="majorEastAsia"/>
          <w:szCs w:val="21"/>
          <w:rPrChange w:id="3943" w:author="Takekawa, Ikuo[竹川 郁夫]" w:date="2021-05-21T09:47:00Z">
            <w:rPr>
              <w:del w:id="3944" w:author="Goto, Keiko[郷頭 圭子]" w:date="2021-07-12T11:44:00Z"/>
              <w:szCs w:val="21"/>
            </w:rPr>
          </w:rPrChange>
        </w:rPr>
      </w:pPr>
      <w:del w:id="3945" w:author="Goto, Keiko[郷頭 圭子]" w:date="2021-07-12T11:44:00Z">
        <w:r w:rsidRPr="00D44BC9" w:rsidDel="00E45244">
          <w:rPr>
            <w:rFonts w:asciiTheme="majorEastAsia" w:eastAsiaTheme="majorEastAsia" w:hAnsiTheme="majorEastAsia" w:hint="eastAsia"/>
            <w:szCs w:val="21"/>
            <w:rPrChange w:id="3946" w:author="Takekawa, Ikuo[竹川 郁夫]" w:date="2021-05-21T09:47:00Z">
              <w:rPr>
                <w:rFonts w:hint="eastAsia"/>
                <w:szCs w:val="21"/>
              </w:rPr>
            </w:rPrChange>
          </w:rPr>
          <w:delText>（前払金等の不払に対する工事中止）</w:delText>
        </w:r>
      </w:del>
    </w:p>
    <w:p w14:paraId="25A3BB0B" w14:textId="04FBB268" w:rsidR="00B763EF" w:rsidRPr="00D44BC9" w:rsidDel="00E45244" w:rsidRDefault="00B763EF" w:rsidP="00B763EF">
      <w:pPr>
        <w:ind w:left="240" w:hangingChars="100" w:hanging="240"/>
        <w:rPr>
          <w:del w:id="3947" w:author="Goto, Keiko[郷頭 圭子]" w:date="2021-07-12T11:44:00Z"/>
          <w:rFonts w:asciiTheme="majorEastAsia" w:eastAsiaTheme="majorEastAsia" w:hAnsiTheme="majorEastAsia"/>
          <w:szCs w:val="21"/>
          <w:rPrChange w:id="3948" w:author="Takekawa, Ikuo[竹川 郁夫]" w:date="2021-05-21T09:47:00Z">
            <w:rPr>
              <w:del w:id="3949" w:author="Goto, Keiko[郷頭 圭子]" w:date="2021-07-12T11:44:00Z"/>
              <w:szCs w:val="21"/>
            </w:rPr>
          </w:rPrChange>
        </w:rPr>
      </w:pPr>
      <w:del w:id="3950" w:author="Goto, Keiko[郷頭 圭子]" w:date="2021-07-12T11:44:00Z">
        <w:r w:rsidRPr="00D44BC9" w:rsidDel="00E45244">
          <w:rPr>
            <w:rFonts w:asciiTheme="majorEastAsia" w:eastAsiaTheme="majorEastAsia" w:hAnsiTheme="majorEastAsia" w:hint="eastAsia"/>
            <w:szCs w:val="21"/>
            <w:rPrChange w:id="3951" w:author="Takekawa, Ikuo[竹川 郁夫]" w:date="2021-05-21T09:47:00Z">
              <w:rPr>
                <w:rFonts w:hint="eastAsia"/>
                <w:szCs w:val="21"/>
              </w:rPr>
            </w:rPrChange>
          </w:rPr>
          <w:delText>第44条　受注者は、発注者が第35条、第38条又は第39条において準用される第33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delText>
        </w:r>
      </w:del>
    </w:p>
    <w:p w14:paraId="154B6625" w14:textId="78F8BFDD" w:rsidR="00B763EF" w:rsidRPr="00D44BC9" w:rsidDel="00E45244" w:rsidRDefault="00B763EF" w:rsidP="00B763EF">
      <w:pPr>
        <w:ind w:left="240" w:hangingChars="100" w:hanging="240"/>
        <w:rPr>
          <w:del w:id="3952" w:author="Goto, Keiko[郷頭 圭子]" w:date="2021-07-12T11:44:00Z"/>
          <w:rFonts w:asciiTheme="majorEastAsia" w:eastAsiaTheme="majorEastAsia" w:hAnsiTheme="majorEastAsia"/>
          <w:szCs w:val="21"/>
          <w:rPrChange w:id="3953" w:author="Takekawa, Ikuo[竹川 郁夫]" w:date="2021-05-21T09:47:00Z">
            <w:rPr>
              <w:del w:id="3954" w:author="Goto, Keiko[郷頭 圭子]" w:date="2021-07-12T11:44:00Z"/>
              <w:szCs w:val="21"/>
            </w:rPr>
          </w:rPrChange>
        </w:rPr>
      </w:pPr>
      <w:del w:id="3955" w:author="Goto, Keiko[郷頭 圭子]" w:date="2021-07-12T11:44:00Z">
        <w:r w:rsidRPr="00D44BC9" w:rsidDel="00E45244">
          <w:rPr>
            <w:rFonts w:asciiTheme="majorEastAsia" w:eastAsiaTheme="majorEastAsia" w:hAnsiTheme="majorEastAsia" w:hint="eastAsia"/>
            <w:szCs w:val="21"/>
            <w:rPrChange w:id="3956" w:author="Takekawa, Ikuo[竹川 郁夫]" w:date="2021-05-21T09:47:00Z">
              <w:rPr>
                <w:rFonts w:hint="eastAsia"/>
                <w:szCs w:val="21"/>
              </w:rPr>
            </w:rPrChange>
          </w:rPr>
          <w:delTex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delText>
        </w:r>
      </w:del>
    </w:p>
    <w:p w14:paraId="089A686B" w14:textId="79E582FC" w:rsidR="00B763EF" w:rsidRPr="00D44BC9" w:rsidDel="00E45244" w:rsidRDefault="00B763EF" w:rsidP="00B763EF">
      <w:pPr>
        <w:ind w:firstLineChars="100" w:firstLine="240"/>
        <w:rPr>
          <w:del w:id="3957" w:author="Goto, Keiko[郷頭 圭子]" w:date="2021-07-12T11:44:00Z"/>
          <w:rFonts w:asciiTheme="majorEastAsia" w:eastAsiaTheme="majorEastAsia" w:hAnsiTheme="majorEastAsia"/>
          <w:szCs w:val="21"/>
          <w:rPrChange w:id="3958" w:author="Takekawa, Ikuo[竹川 郁夫]" w:date="2021-05-21T09:47:00Z">
            <w:rPr>
              <w:del w:id="3959" w:author="Goto, Keiko[郷頭 圭子]" w:date="2021-07-12T11:44:00Z"/>
              <w:szCs w:val="21"/>
            </w:rPr>
          </w:rPrChange>
        </w:rPr>
      </w:pPr>
    </w:p>
    <w:p w14:paraId="26A49595" w14:textId="2666A6C7" w:rsidR="00B763EF" w:rsidRPr="00D44BC9" w:rsidDel="00E45244" w:rsidRDefault="00B763EF" w:rsidP="00B763EF">
      <w:pPr>
        <w:ind w:firstLineChars="100" w:firstLine="240"/>
        <w:rPr>
          <w:del w:id="3960" w:author="Goto, Keiko[郷頭 圭子]" w:date="2021-07-12T11:44:00Z"/>
          <w:rFonts w:asciiTheme="majorEastAsia" w:eastAsiaTheme="majorEastAsia" w:hAnsiTheme="majorEastAsia"/>
          <w:szCs w:val="21"/>
          <w:rPrChange w:id="3961" w:author="Takekawa, Ikuo[竹川 郁夫]" w:date="2021-05-21T09:47:00Z">
            <w:rPr>
              <w:del w:id="3962" w:author="Goto, Keiko[郷頭 圭子]" w:date="2021-07-12T11:44:00Z"/>
              <w:szCs w:val="21"/>
            </w:rPr>
          </w:rPrChange>
        </w:rPr>
      </w:pPr>
      <w:del w:id="3963" w:author="Goto, Keiko[郷頭 圭子]" w:date="2021-07-12T11:44:00Z">
        <w:r w:rsidRPr="00D44BC9" w:rsidDel="00E45244">
          <w:rPr>
            <w:rFonts w:asciiTheme="majorEastAsia" w:eastAsiaTheme="majorEastAsia" w:hAnsiTheme="majorEastAsia" w:hint="eastAsia"/>
            <w:szCs w:val="21"/>
            <w:rPrChange w:id="3964" w:author="Takekawa, Ikuo[竹川 郁夫]" w:date="2021-05-21T09:47:00Z">
              <w:rPr>
                <w:rFonts w:hint="eastAsia"/>
                <w:szCs w:val="21"/>
              </w:rPr>
            </w:rPrChange>
          </w:rPr>
          <w:delText>（契約不適合責任）</w:delText>
        </w:r>
      </w:del>
    </w:p>
    <w:p w14:paraId="130B3E43" w14:textId="0A32616E" w:rsidR="00B763EF" w:rsidRPr="00D44BC9" w:rsidDel="00E45244" w:rsidRDefault="00B763EF" w:rsidP="00B763EF">
      <w:pPr>
        <w:ind w:left="240" w:hangingChars="100" w:hanging="240"/>
        <w:rPr>
          <w:del w:id="3965" w:author="Goto, Keiko[郷頭 圭子]" w:date="2021-07-12T11:44:00Z"/>
          <w:rFonts w:asciiTheme="majorEastAsia" w:eastAsiaTheme="majorEastAsia" w:hAnsiTheme="majorEastAsia"/>
          <w:szCs w:val="21"/>
          <w:rPrChange w:id="3966" w:author="Takekawa, Ikuo[竹川 郁夫]" w:date="2021-05-21T09:47:00Z">
            <w:rPr>
              <w:del w:id="3967" w:author="Goto, Keiko[郷頭 圭子]" w:date="2021-07-12T11:44:00Z"/>
              <w:szCs w:val="21"/>
            </w:rPr>
          </w:rPrChange>
        </w:rPr>
      </w:pPr>
      <w:del w:id="3968" w:author="Goto, Keiko[郷頭 圭子]" w:date="2021-07-12T11:44:00Z">
        <w:r w:rsidRPr="00D44BC9" w:rsidDel="00E45244">
          <w:rPr>
            <w:rFonts w:asciiTheme="majorEastAsia" w:eastAsiaTheme="majorEastAsia" w:hAnsiTheme="majorEastAsia" w:hint="eastAsia"/>
            <w:szCs w:val="21"/>
            <w:rPrChange w:id="3969" w:author="Takekawa, Ikuo[竹川 郁夫]" w:date="2021-05-21T09:47:00Z">
              <w:rPr>
                <w:rFonts w:hint="eastAsia"/>
                <w:szCs w:val="21"/>
              </w:rPr>
            </w:rPrChange>
          </w:rPr>
          <w:delText>第45条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w:delText>
        </w:r>
      </w:del>
      <w:commentRangeStart w:id="3970"/>
      <w:ins w:id="3971" w:author="N. Yamada" w:date="2021-05-14T14:13:00Z">
        <w:del w:id="3972" w:author="Goto, Keiko[郷頭 圭子]" w:date="2021-07-12T11:44:00Z">
          <w:r w:rsidR="001B382E" w:rsidRPr="00D44BC9" w:rsidDel="00E45244">
            <w:rPr>
              <w:rFonts w:asciiTheme="majorEastAsia" w:eastAsiaTheme="majorEastAsia" w:hAnsiTheme="majorEastAsia" w:cstheme="majorHAnsi" w:hint="eastAsia"/>
              <w:szCs w:val="21"/>
              <w:rPrChange w:id="3973" w:author="Takekawa, Ikuo[竹川 郁夫]" w:date="2021-05-21T09:47:00Z">
                <w:rPr>
                  <w:rFonts w:asciiTheme="majorHAnsi" w:hAnsiTheme="majorHAnsi" w:cstheme="majorHAnsi" w:hint="eastAsia"/>
                  <w:szCs w:val="21"/>
                </w:rPr>
              </w:rPrChange>
            </w:rPr>
            <w:delText>契約不適合が重要ではなく、かつ、</w:delText>
          </w:r>
          <w:commentRangeEnd w:id="3970"/>
          <w:r w:rsidR="001B382E" w:rsidRPr="00D44BC9" w:rsidDel="00E45244">
            <w:rPr>
              <w:rStyle w:val="af5"/>
              <w:rFonts w:asciiTheme="majorEastAsia" w:eastAsiaTheme="majorEastAsia" w:hAnsiTheme="majorEastAsia"/>
              <w:rPrChange w:id="3974" w:author="Takekawa, Ikuo[竹川 郁夫]" w:date="2021-05-21T09:47:00Z">
                <w:rPr>
                  <w:rStyle w:val="af5"/>
                </w:rPr>
              </w:rPrChange>
            </w:rPr>
            <w:commentReference w:id="3970"/>
          </w:r>
        </w:del>
      </w:ins>
      <w:del w:id="3975" w:author="Goto, Keiko[郷頭 圭子]" w:date="2021-07-12T11:44:00Z">
        <w:r w:rsidRPr="00D44BC9" w:rsidDel="00E45244">
          <w:rPr>
            <w:rFonts w:asciiTheme="majorEastAsia" w:eastAsiaTheme="majorEastAsia" w:hAnsiTheme="majorEastAsia" w:hint="eastAsia"/>
            <w:szCs w:val="21"/>
            <w:rPrChange w:id="3976" w:author="Takekawa, Ikuo[竹川 郁夫]" w:date="2021-05-21T09:47:00Z">
              <w:rPr>
                <w:rFonts w:hint="eastAsia"/>
                <w:szCs w:val="21"/>
              </w:rPr>
            </w:rPrChange>
          </w:rPr>
          <w:delText>その履行の追完に過分の費用を要するときは、発注者は履行の追完を請求することができない。</w:delText>
        </w:r>
      </w:del>
    </w:p>
    <w:p w14:paraId="31604E9B" w14:textId="5B0DDFAB" w:rsidR="00B763EF" w:rsidRPr="00D44BC9" w:rsidDel="00E45244" w:rsidRDefault="00B763EF" w:rsidP="00B763EF">
      <w:pPr>
        <w:ind w:left="240" w:hangingChars="100" w:hanging="240"/>
        <w:rPr>
          <w:del w:id="3977" w:author="Goto, Keiko[郷頭 圭子]" w:date="2021-07-12T11:44:00Z"/>
          <w:rFonts w:asciiTheme="majorEastAsia" w:eastAsiaTheme="majorEastAsia" w:hAnsiTheme="majorEastAsia"/>
          <w:szCs w:val="21"/>
          <w:rPrChange w:id="3978" w:author="Takekawa, Ikuo[竹川 郁夫]" w:date="2021-05-21T09:47:00Z">
            <w:rPr>
              <w:del w:id="3979" w:author="Goto, Keiko[郷頭 圭子]" w:date="2021-07-12T11:44:00Z"/>
              <w:szCs w:val="21"/>
            </w:rPr>
          </w:rPrChange>
        </w:rPr>
      </w:pPr>
      <w:del w:id="3980" w:author="Goto, Keiko[郷頭 圭子]" w:date="2021-07-12T11:44:00Z">
        <w:r w:rsidRPr="00D44BC9" w:rsidDel="00E45244">
          <w:rPr>
            <w:rFonts w:asciiTheme="majorEastAsia" w:eastAsiaTheme="majorEastAsia" w:hAnsiTheme="majorEastAsia" w:hint="eastAsia"/>
            <w:szCs w:val="21"/>
            <w:rPrChange w:id="3981" w:author="Takekawa, Ikuo[竹川 郁夫]" w:date="2021-05-21T09:47:00Z">
              <w:rPr>
                <w:rFonts w:hint="eastAsia"/>
                <w:szCs w:val="21"/>
              </w:rPr>
            </w:rPrChange>
          </w:rPr>
          <w:delText>２　前項の場合において、受注者は、発注者に不相当な負担を課するものでないときは、発注者が請求した方法と異なる方法による履行の追完をすることができる。</w:delText>
        </w:r>
      </w:del>
    </w:p>
    <w:p w14:paraId="56B467F9" w14:textId="4ED04B30" w:rsidR="00B763EF" w:rsidRPr="00D44BC9" w:rsidDel="00E45244" w:rsidRDefault="00B763EF" w:rsidP="00B763EF">
      <w:pPr>
        <w:ind w:left="240" w:hangingChars="100" w:hanging="240"/>
        <w:rPr>
          <w:del w:id="3982" w:author="Goto, Keiko[郷頭 圭子]" w:date="2021-07-12T11:44:00Z"/>
          <w:rFonts w:asciiTheme="majorEastAsia" w:eastAsiaTheme="majorEastAsia" w:hAnsiTheme="majorEastAsia"/>
          <w:szCs w:val="21"/>
          <w:rPrChange w:id="3983" w:author="Takekawa, Ikuo[竹川 郁夫]" w:date="2021-05-21T09:47:00Z">
            <w:rPr>
              <w:del w:id="3984" w:author="Goto, Keiko[郷頭 圭子]" w:date="2021-07-12T11:44:00Z"/>
              <w:szCs w:val="21"/>
            </w:rPr>
          </w:rPrChange>
        </w:rPr>
      </w:pPr>
      <w:del w:id="3985" w:author="Goto, Keiko[郷頭 圭子]" w:date="2021-07-12T11:44:00Z">
        <w:r w:rsidRPr="00D44BC9" w:rsidDel="00E45244">
          <w:rPr>
            <w:rFonts w:asciiTheme="majorEastAsia" w:eastAsiaTheme="majorEastAsia" w:hAnsiTheme="majorEastAsia" w:hint="eastAsia"/>
            <w:szCs w:val="21"/>
            <w:rPrChange w:id="3986" w:author="Takekawa, Ikuo[竹川 郁夫]" w:date="2021-05-21T09:47:00Z">
              <w:rPr>
                <w:rFonts w:hint="eastAsia"/>
                <w:szCs w:val="21"/>
              </w:rPr>
            </w:rPrChange>
          </w:rPr>
          <w:delTex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delText>
        </w:r>
      </w:del>
    </w:p>
    <w:p w14:paraId="6205A93A" w14:textId="31A29410" w:rsidR="00B763EF" w:rsidRPr="00D44BC9" w:rsidDel="00E45244" w:rsidRDefault="00B763EF" w:rsidP="00B763EF">
      <w:pPr>
        <w:ind w:firstLineChars="100" w:firstLine="240"/>
        <w:rPr>
          <w:del w:id="3987" w:author="Goto, Keiko[郷頭 圭子]" w:date="2021-07-12T11:44:00Z"/>
          <w:rFonts w:asciiTheme="majorEastAsia" w:eastAsiaTheme="majorEastAsia" w:hAnsiTheme="majorEastAsia"/>
          <w:szCs w:val="21"/>
          <w:rPrChange w:id="3988" w:author="Takekawa, Ikuo[竹川 郁夫]" w:date="2021-05-21T09:47:00Z">
            <w:rPr>
              <w:del w:id="3989" w:author="Goto, Keiko[郷頭 圭子]" w:date="2021-07-12T11:44:00Z"/>
              <w:szCs w:val="21"/>
            </w:rPr>
          </w:rPrChange>
        </w:rPr>
      </w:pPr>
      <w:del w:id="3990" w:author="Goto, Keiko[郷頭 圭子]" w:date="2021-07-12T11:44:00Z">
        <w:r w:rsidRPr="00D44BC9" w:rsidDel="00E45244">
          <w:rPr>
            <w:rFonts w:asciiTheme="majorEastAsia" w:eastAsiaTheme="majorEastAsia" w:hAnsiTheme="majorEastAsia" w:hint="eastAsia"/>
            <w:szCs w:val="21"/>
            <w:rPrChange w:id="3991" w:author="Takekawa, Ikuo[竹川 郁夫]" w:date="2021-05-21T09:47:00Z">
              <w:rPr>
                <w:rFonts w:hint="eastAsia"/>
                <w:szCs w:val="21"/>
              </w:rPr>
            </w:rPrChange>
          </w:rPr>
          <w:delText>（１）履行の追完が不能であるとき。</w:delText>
        </w:r>
      </w:del>
    </w:p>
    <w:p w14:paraId="0E39F3E2" w14:textId="1E6CD56C" w:rsidR="00B763EF" w:rsidRPr="00D44BC9" w:rsidDel="00E45244" w:rsidRDefault="00B763EF" w:rsidP="00B763EF">
      <w:pPr>
        <w:ind w:firstLineChars="100" w:firstLine="240"/>
        <w:rPr>
          <w:del w:id="3992" w:author="Goto, Keiko[郷頭 圭子]" w:date="2021-07-12T11:44:00Z"/>
          <w:rFonts w:asciiTheme="majorEastAsia" w:eastAsiaTheme="majorEastAsia" w:hAnsiTheme="majorEastAsia"/>
          <w:szCs w:val="21"/>
          <w:rPrChange w:id="3993" w:author="Takekawa, Ikuo[竹川 郁夫]" w:date="2021-05-21T09:47:00Z">
            <w:rPr>
              <w:del w:id="3994" w:author="Goto, Keiko[郷頭 圭子]" w:date="2021-07-12T11:44:00Z"/>
              <w:szCs w:val="21"/>
            </w:rPr>
          </w:rPrChange>
        </w:rPr>
      </w:pPr>
      <w:del w:id="3995" w:author="Goto, Keiko[郷頭 圭子]" w:date="2021-07-12T11:44:00Z">
        <w:r w:rsidRPr="00D44BC9" w:rsidDel="00E45244">
          <w:rPr>
            <w:rFonts w:asciiTheme="majorEastAsia" w:eastAsiaTheme="majorEastAsia" w:hAnsiTheme="majorEastAsia" w:hint="eastAsia"/>
            <w:szCs w:val="21"/>
            <w:rPrChange w:id="3996" w:author="Takekawa, Ikuo[竹川 郁夫]" w:date="2021-05-21T09:47:00Z">
              <w:rPr>
                <w:rFonts w:hint="eastAsia"/>
                <w:szCs w:val="21"/>
              </w:rPr>
            </w:rPrChange>
          </w:rPr>
          <w:delText>（２）受注者が履行の追完を拒絶する意思を明確に表示したとき。</w:delText>
        </w:r>
      </w:del>
    </w:p>
    <w:p w14:paraId="604DE876" w14:textId="661D0C54" w:rsidR="00B763EF" w:rsidRPr="00D44BC9" w:rsidDel="00E45244" w:rsidRDefault="00B763EF" w:rsidP="00B763EF">
      <w:pPr>
        <w:ind w:leftChars="100" w:left="480" w:hangingChars="100" w:hanging="240"/>
        <w:rPr>
          <w:del w:id="3997" w:author="Goto, Keiko[郷頭 圭子]" w:date="2021-07-12T11:44:00Z"/>
          <w:rFonts w:asciiTheme="majorEastAsia" w:eastAsiaTheme="majorEastAsia" w:hAnsiTheme="majorEastAsia"/>
          <w:szCs w:val="21"/>
          <w:rPrChange w:id="3998" w:author="Takekawa, Ikuo[竹川 郁夫]" w:date="2021-05-21T09:47:00Z">
            <w:rPr>
              <w:del w:id="3999" w:author="Goto, Keiko[郷頭 圭子]" w:date="2021-07-12T11:44:00Z"/>
              <w:szCs w:val="21"/>
            </w:rPr>
          </w:rPrChange>
        </w:rPr>
      </w:pPr>
      <w:del w:id="4000" w:author="Goto, Keiko[郷頭 圭子]" w:date="2021-07-12T11:44:00Z">
        <w:r w:rsidRPr="00D44BC9" w:rsidDel="00E45244">
          <w:rPr>
            <w:rFonts w:asciiTheme="majorEastAsia" w:eastAsiaTheme="majorEastAsia" w:hAnsiTheme="majorEastAsia" w:hint="eastAsia"/>
            <w:szCs w:val="21"/>
            <w:rPrChange w:id="4001" w:author="Takekawa, Ikuo[竹川 郁夫]" w:date="2021-05-21T09:47:00Z">
              <w:rPr>
                <w:rFonts w:hint="eastAsia"/>
                <w:szCs w:val="21"/>
              </w:rPr>
            </w:rPrChange>
          </w:rPr>
          <w:delText>（３）工事目的物の性質又は当事者の意思表示により、特定の日時又は一定の期間内に履行しなければ契約をした目的を達することができない場合において、受注者が履行の追完をしないでその時期を経過したとき。</w:delText>
        </w:r>
      </w:del>
    </w:p>
    <w:p w14:paraId="27DBDC06" w14:textId="5214B202" w:rsidR="00B763EF" w:rsidRPr="00D44BC9" w:rsidDel="00E45244" w:rsidRDefault="00B763EF" w:rsidP="00B763EF">
      <w:pPr>
        <w:ind w:leftChars="100" w:left="480" w:hangingChars="100" w:hanging="240"/>
        <w:rPr>
          <w:del w:id="4002" w:author="Goto, Keiko[郷頭 圭子]" w:date="2021-07-12T11:44:00Z"/>
          <w:rFonts w:asciiTheme="majorEastAsia" w:eastAsiaTheme="majorEastAsia" w:hAnsiTheme="majorEastAsia"/>
          <w:szCs w:val="21"/>
          <w:rPrChange w:id="4003" w:author="Takekawa, Ikuo[竹川 郁夫]" w:date="2021-05-21T09:47:00Z">
            <w:rPr>
              <w:del w:id="4004" w:author="Goto, Keiko[郷頭 圭子]" w:date="2021-07-12T11:44:00Z"/>
              <w:szCs w:val="21"/>
            </w:rPr>
          </w:rPrChange>
        </w:rPr>
      </w:pPr>
      <w:del w:id="4005" w:author="Goto, Keiko[郷頭 圭子]" w:date="2021-07-12T11:44:00Z">
        <w:r w:rsidRPr="00D44BC9" w:rsidDel="00E45244">
          <w:rPr>
            <w:rFonts w:asciiTheme="majorEastAsia" w:eastAsiaTheme="majorEastAsia" w:hAnsiTheme="majorEastAsia" w:hint="eastAsia"/>
            <w:szCs w:val="21"/>
            <w:rPrChange w:id="4006" w:author="Takekawa, Ikuo[竹川 郁夫]" w:date="2021-05-21T09:47:00Z">
              <w:rPr>
                <w:rFonts w:hint="eastAsia"/>
                <w:szCs w:val="21"/>
              </w:rPr>
            </w:rPrChange>
          </w:rPr>
          <w:delText>（４）前３号に掲げる場合のほか、発注者がこの項の規定による催告をしても履行の追完を受ける見込みがないことが明らかであるとき。</w:delText>
        </w:r>
      </w:del>
    </w:p>
    <w:p w14:paraId="38948DE6" w14:textId="7EFDCC4B" w:rsidR="00B763EF" w:rsidRPr="00D44BC9" w:rsidDel="00E45244" w:rsidRDefault="00B763EF" w:rsidP="00B763EF">
      <w:pPr>
        <w:rPr>
          <w:del w:id="4007" w:author="Goto, Keiko[郷頭 圭子]" w:date="2021-07-12T11:44:00Z"/>
          <w:rFonts w:asciiTheme="majorEastAsia" w:eastAsiaTheme="majorEastAsia" w:hAnsiTheme="majorEastAsia"/>
          <w:szCs w:val="21"/>
          <w:rPrChange w:id="4008" w:author="Takekawa, Ikuo[竹川 郁夫]" w:date="2021-05-21T09:47:00Z">
            <w:rPr>
              <w:del w:id="4009" w:author="Goto, Keiko[郷頭 圭子]" w:date="2021-07-12T11:44:00Z"/>
              <w:szCs w:val="21"/>
            </w:rPr>
          </w:rPrChange>
        </w:rPr>
      </w:pPr>
    </w:p>
    <w:p w14:paraId="3614817A" w14:textId="5199C807" w:rsidR="00B763EF" w:rsidRPr="00D44BC9" w:rsidDel="00E45244" w:rsidRDefault="00B763EF" w:rsidP="00B763EF">
      <w:pPr>
        <w:ind w:firstLineChars="100" w:firstLine="240"/>
        <w:rPr>
          <w:del w:id="4010" w:author="Goto, Keiko[郷頭 圭子]" w:date="2021-07-12T11:44:00Z"/>
          <w:rFonts w:asciiTheme="majorEastAsia" w:eastAsiaTheme="majorEastAsia" w:hAnsiTheme="majorEastAsia"/>
          <w:szCs w:val="21"/>
          <w:rPrChange w:id="4011" w:author="Takekawa, Ikuo[竹川 郁夫]" w:date="2021-05-21T09:47:00Z">
            <w:rPr>
              <w:del w:id="4012" w:author="Goto, Keiko[郷頭 圭子]" w:date="2021-07-12T11:44:00Z"/>
              <w:szCs w:val="21"/>
            </w:rPr>
          </w:rPrChange>
        </w:rPr>
      </w:pPr>
      <w:del w:id="4013" w:author="Goto, Keiko[郷頭 圭子]" w:date="2021-07-12T11:44:00Z">
        <w:r w:rsidRPr="00D44BC9" w:rsidDel="00E45244">
          <w:rPr>
            <w:rFonts w:asciiTheme="majorEastAsia" w:eastAsiaTheme="majorEastAsia" w:hAnsiTheme="majorEastAsia" w:hint="eastAsia"/>
            <w:szCs w:val="21"/>
            <w:rPrChange w:id="4014" w:author="Takekawa, Ikuo[竹川 郁夫]" w:date="2021-05-21T09:47:00Z">
              <w:rPr>
                <w:rFonts w:hint="eastAsia"/>
                <w:szCs w:val="21"/>
              </w:rPr>
            </w:rPrChange>
          </w:rPr>
          <w:delText>（発注者の任意解除権）</w:delText>
        </w:r>
      </w:del>
    </w:p>
    <w:p w14:paraId="4BB805C1" w14:textId="1373DD4C" w:rsidR="00B763EF" w:rsidRPr="00D44BC9" w:rsidDel="00E45244" w:rsidRDefault="00B763EF" w:rsidP="00B763EF">
      <w:pPr>
        <w:ind w:left="240" w:hangingChars="100" w:hanging="240"/>
        <w:rPr>
          <w:del w:id="4015" w:author="Goto, Keiko[郷頭 圭子]" w:date="2021-07-12T11:44:00Z"/>
          <w:rFonts w:asciiTheme="majorEastAsia" w:eastAsiaTheme="majorEastAsia" w:hAnsiTheme="majorEastAsia"/>
          <w:szCs w:val="21"/>
          <w:rPrChange w:id="4016" w:author="Takekawa, Ikuo[竹川 郁夫]" w:date="2021-05-21T09:47:00Z">
            <w:rPr>
              <w:del w:id="4017" w:author="Goto, Keiko[郷頭 圭子]" w:date="2021-07-12T11:44:00Z"/>
              <w:szCs w:val="21"/>
            </w:rPr>
          </w:rPrChange>
        </w:rPr>
      </w:pPr>
      <w:del w:id="4018" w:author="Goto, Keiko[郷頭 圭子]" w:date="2021-07-12T11:44:00Z">
        <w:r w:rsidRPr="00D44BC9" w:rsidDel="00E45244">
          <w:rPr>
            <w:rFonts w:asciiTheme="majorEastAsia" w:eastAsiaTheme="majorEastAsia" w:hAnsiTheme="majorEastAsia" w:hint="eastAsia"/>
            <w:szCs w:val="21"/>
            <w:rPrChange w:id="4019" w:author="Takekawa, Ikuo[竹川 郁夫]" w:date="2021-05-21T09:47:00Z">
              <w:rPr>
                <w:rFonts w:hint="eastAsia"/>
                <w:szCs w:val="21"/>
              </w:rPr>
            </w:rPrChange>
          </w:rPr>
          <w:delText>第46条　発注者は、工事が完成するまでの間は、次条又は第48条の規定によるほか、必要があるときは、この契約を解除することができる。</w:delText>
        </w:r>
      </w:del>
    </w:p>
    <w:p w14:paraId="6DC18E2F" w14:textId="3ABD8DC2" w:rsidR="00B763EF" w:rsidRPr="00D44BC9" w:rsidDel="00E45244" w:rsidRDefault="00B763EF" w:rsidP="00B763EF">
      <w:pPr>
        <w:ind w:left="240" w:hangingChars="100" w:hanging="240"/>
        <w:rPr>
          <w:del w:id="4020" w:author="Goto, Keiko[郷頭 圭子]" w:date="2021-07-12T11:44:00Z"/>
          <w:rFonts w:asciiTheme="majorEastAsia" w:eastAsiaTheme="majorEastAsia" w:hAnsiTheme="majorEastAsia"/>
          <w:szCs w:val="21"/>
          <w:rPrChange w:id="4021" w:author="Takekawa, Ikuo[竹川 郁夫]" w:date="2021-05-21T09:47:00Z">
            <w:rPr>
              <w:del w:id="4022" w:author="Goto, Keiko[郷頭 圭子]" w:date="2021-07-12T11:44:00Z"/>
              <w:szCs w:val="21"/>
            </w:rPr>
          </w:rPrChange>
        </w:rPr>
      </w:pPr>
      <w:del w:id="4023" w:author="Goto, Keiko[郷頭 圭子]" w:date="2021-07-12T11:44:00Z">
        <w:r w:rsidRPr="00D44BC9" w:rsidDel="00E45244">
          <w:rPr>
            <w:rFonts w:asciiTheme="majorEastAsia" w:eastAsiaTheme="majorEastAsia" w:hAnsiTheme="majorEastAsia" w:hint="eastAsia"/>
            <w:szCs w:val="21"/>
            <w:rPrChange w:id="4024" w:author="Takekawa, Ikuo[竹川 郁夫]" w:date="2021-05-21T09:47:00Z">
              <w:rPr>
                <w:rFonts w:hint="eastAsia"/>
                <w:szCs w:val="21"/>
              </w:rPr>
            </w:rPrChange>
          </w:rPr>
          <w:delText>２　発注者は、前項の規定によりこの契約を解除した場合において、受注者に損害を及ぼしたときは、その損害を賠償しなければならない。</w:delText>
        </w:r>
      </w:del>
    </w:p>
    <w:p w14:paraId="35788F72" w14:textId="14F41CB4" w:rsidR="00B763EF" w:rsidRPr="00D44BC9" w:rsidDel="00E45244" w:rsidRDefault="00B763EF" w:rsidP="00B763EF">
      <w:pPr>
        <w:ind w:left="240" w:hangingChars="100" w:hanging="240"/>
        <w:rPr>
          <w:del w:id="4025" w:author="Goto, Keiko[郷頭 圭子]" w:date="2021-07-12T11:44:00Z"/>
          <w:rFonts w:asciiTheme="majorEastAsia" w:eastAsiaTheme="majorEastAsia" w:hAnsiTheme="majorEastAsia"/>
          <w:szCs w:val="21"/>
          <w:rPrChange w:id="4026" w:author="Takekawa, Ikuo[竹川 郁夫]" w:date="2021-05-21T09:47:00Z">
            <w:rPr>
              <w:del w:id="4027" w:author="Goto, Keiko[郷頭 圭子]" w:date="2021-07-12T11:44:00Z"/>
              <w:szCs w:val="21"/>
            </w:rPr>
          </w:rPrChange>
        </w:rPr>
      </w:pPr>
    </w:p>
    <w:p w14:paraId="6D23D151" w14:textId="6BE0150B" w:rsidR="00B763EF" w:rsidRPr="00D44BC9" w:rsidDel="00E45244" w:rsidRDefault="00B763EF" w:rsidP="00B763EF">
      <w:pPr>
        <w:ind w:firstLineChars="100" w:firstLine="240"/>
        <w:rPr>
          <w:del w:id="4028" w:author="Goto, Keiko[郷頭 圭子]" w:date="2021-07-12T11:44:00Z"/>
          <w:rFonts w:asciiTheme="majorEastAsia" w:eastAsiaTheme="majorEastAsia" w:hAnsiTheme="majorEastAsia"/>
          <w:szCs w:val="21"/>
          <w:rPrChange w:id="4029" w:author="Takekawa, Ikuo[竹川 郁夫]" w:date="2021-05-21T09:47:00Z">
            <w:rPr>
              <w:del w:id="4030" w:author="Goto, Keiko[郷頭 圭子]" w:date="2021-07-12T11:44:00Z"/>
              <w:szCs w:val="21"/>
            </w:rPr>
          </w:rPrChange>
        </w:rPr>
      </w:pPr>
      <w:del w:id="4031" w:author="Goto, Keiko[郷頭 圭子]" w:date="2021-07-12T11:44:00Z">
        <w:r w:rsidRPr="00D44BC9" w:rsidDel="00E45244">
          <w:rPr>
            <w:rFonts w:asciiTheme="majorEastAsia" w:eastAsiaTheme="majorEastAsia" w:hAnsiTheme="majorEastAsia" w:hint="eastAsia"/>
            <w:szCs w:val="21"/>
            <w:rPrChange w:id="4032" w:author="Takekawa, Ikuo[竹川 郁夫]" w:date="2021-05-21T09:47:00Z">
              <w:rPr>
                <w:rFonts w:hint="eastAsia"/>
                <w:szCs w:val="21"/>
              </w:rPr>
            </w:rPrChange>
          </w:rPr>
          <w:delText>（発注者の催告による解除権）</w:delText>
        </w:r>
      </w:del>
    </w:p>
    <w:p w14:paraId="12220684" w14:textId="637E8CD5" w:rsidR="00B763EF" w:rsidRPr="00D44BC9" w:rsidDel="00E45244" w:rsidRDefault="00B763EF" w:rsidP="00B763EF">
      <w:pPr>
        <w:ind w:left="240" w:hangingChars="100" w:hanging="240"/>
        <w:rPr>
          <w:del w:id="4033" w:author="Goto, Keiko[郷頭 圭子]" w:date="2021-07-12T11:44:00Z"/>
          <w:rFonts w:asciiTheme="majorEastAsia" w:eastAsiaTheme="majorEastAsia" w:hAnsiTheme="majorEastAsia"/>
          <w:szCs w:val="21"/>
          <w:rPrChange w:id="4034" w:author="Takekawa, Ikuo[竹川 郁夫]" w:date="2021-05-21T09:47:00Z">
            <w:rPr>
              <w:del w:id="4035" w:author="Goto, Keiko[郷頭 圭子]" w:date="2021-07-12T11:44:00Z"/>
              <w:szCs w:val="21"/>
            </w:rPr>
          </w:rPrChange>
        </w:rPr>
      </w:pPr>
      <w:del w:id="4036" w:author="Goto, Keiko[郷頭 圭子]" w:date="2021-07-12T11:44:00Z">
        <w:r w:rsidRPr="00D44BC9" w:rsidDel="00E45244">
          <w:rPr>
            <w:rFonts w:asciiTheme="majorEastAsia" w:eastAsiaTheme="majorEastAsia" w:hAnsiTheme="majorEastAsia" w:hint="eastAsia"/>
            <w:szCs w:val="21"/>
            <w:rPrChange w:id="4037" w:author="Takekawa, Ikuo[竹川 郁夫]" w:date="2021-05-21T09:47:00Z">
              <w:rPr>
                <w:rFonts w:hint="eastAsia"/>
                <w:szCs w:val="21"/>
              </w:rPr>
            </w:rPrChange>
          </w:rPr>
          <w:delText>第47条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delText>
        </w:r>
      </w:del>
    </w:p>
    <w:p w14:paraId="3E60B39F" w14:textId="228A8DC6" w:rsidR="00B763EF" w:rsidRPr="00D44BC9" w:rsidDel="00E45244" w:rsidRDefault="00B763EF" w:rsidP="00B763EF">
      <w:pPr>
        <w:ind w:leftChars="100" w:left="720" w:hangingChars="200" w:hanging="480"/>
        <w:rPr>
          <w:del w:id="4038" w:author="Goto, Keiko[郷頭 圭子]" w:date="2021-07-12T11:44:00Z"/>
          <w:rFonts w:asciiTheme="majorEastAsia" w:eastAsiaTheme="majorEastAsia" w:hAnsiTheme="majorEastAsia"/>
          <w:szCs w:val="21"/>
          <w:rPrChange w:id="4039" w:author="Takekawa, Ikuo[竹川 郁夫]" w:date="2021-05-21T09:47:00Z">
            <w:rPr>
              <w:del w:id="4040" w:author="Goto, Keiko[郷頭 圭子]" w:date="2021-07-12T11:44:00Z"/>
              <w:szCs w:val="21"/>
            </w:rPr>
          </w:rPrChange>
        </w:rPr>
      </w:pPr>
      <w:del w:id="4041" w:author="Goto, Keiko[郷頭 圭子]" w:date="2021-07-12T11:44:00Z">
        <w:r w:rsidRPr="00D44BC9" w:rsidDel="00E45244">
          <w:rPr>
            <w:rFonts w:asciiTheme="majorEastAsia" w:eastAsiaTheme="majorEastAsia" w:hAnsiTheme="majorEastAsia" w:hint="eastAsia"/>
            <w:szCs w:val="21"/>
            <w:rPrChange w:id="4042" w:author="Takekawa, Ikuo[竹川 郁夫]" w:date="2021-05-21T09:47:00Z">
              <w:rPr>
                <w:rFonts w:hint="eastAsia"/>
                <w:szCs w:val="21"/>
              </w:rPr>
            </w:rPrChange>
          </w:rPr>
          <w:delText>（１）正当な理由なく、工事に着手すべき期日を過ぎても工事に着手しないとき。</w:delText>
        </w:r>
      </w:del>
    </w:p>
    <w:p w14:paraId="1ED7A10C" w14:textId="77757358" w:rsidR="00B763EF" w:rsidRPr="00D44BC9" w:rsidDel="00E45244" w:rsidRDefault="00B763EF" w:rsidP="00B763EF">
      <w:pPr>
        <w:ind w:leftChars="99" w:left="723" w:hangingChars="202" w:hanging="485"/>
        <w:rPr>
          <w:del w:id="4043" w:author="Goto, Keiko[郷頭 圭子]" w:date="2021-07-12T11:44:00Z"/>
          <w:rFonts w:asciiTheme="majorEastAsia" w:eastAsiaTheme="majorEastAsia" w:hAnsiTheme="majorEastAsia"/>
          <w:szCs w:val="21"/>
          <w:rPrChange w:id="4044" w:author="Takekawa, Ikuo[竹川 郁夫]" w:date="2021-05-21T09:47:00Z">
            <w:rPr>
              <w:del w:id="4045" w:author="Goto, Keiko[郷頭 圭子]" w:date="2021-07-12T11:44:00Z"/>
              <w:szCs w:val="21"/>
            </w:rPr>
          </w:rPrChange>
        </w:rPr>
      </w:pPr>
      <w:del w:id="4046" w:author="Goto, Keiko[郷頭 圭子]" w:date="2021-07-12T11:44:00Z">
        <w:r w:rsidRPr="00D44BC9" w:rsidDel="00E45244">
          <w:rPr>
            <w:rFonts w:asciiTheme="majorEastAsia" w:eastAsiaTheme="majorEastAsia" w:hAnsiTheme="majorEastAsia" w:hint="eastAsia"/>
            <w:szCs w:val="21"/>
            <w:rPrChange w:id="4047" w:author="Takekawa, Ikuo[竹川 郁夫]" w:date="2021-05-21T09:47:00Z">
              <w:rPr>
                <w:rFonts w:hint="eastAsia"/>
                <w:szCs w:val="21"/>
              </w:rPr>
            </w:rPrChange>
          </w:rPr>
          <w:delText>（２）</w:delText>
        </w:r>
      </w:del>
      <w:commentRangeStart w:id="4048"/>
      <w:ins w:id="4049" w:author="N. Yamada" w:date="2021-05-14T14:14:00Z">
        <w:del w:id="4050" w:author="Goto, Keiko[郷頭 圭子]" w:date="2021-07-12T11:44:00Z">
          <w:r w:rsidR="001B382E" w:rsidRPr="00D44BC9" w:rsidDel="00E45244">
            <w:rPr>
              <w:rFonts w:asciiTheme="majorEastAsia" w:eastAsiaTheme="majorEastAsia" w:hAnsiTheme="majorEastAsia" w:cstheme="majorHAnsi" w:hint="eastAsia"/>
              <w:szCs w:val="21"/>
              <w:rPrChange w:id="4051" w:author="Takekawa, Ikuo[竹川 郁夫]" w:date="2021-05-21T09:47:00Z">
                <w:rPr>
                  <w:rFonts w:asciiTheme="majorHAnsi" w:hAnsiTheme="majorHAnsi" w:cstheme="majorHAnsi" w:hint="eastAsia"/>
                  <w:szCs w:val="21"/>
                </w:rPr>
              </w:rPrChange>
            </w:rPr>
            <w:delText>その責めに帰すべき事由により</w:delText>
          </w:r>
          <w:commentRangeEnd w:id="4048"/>
          <w:r w:rsidR="001B382E" w:rsidRPr="00D44BC9" w:rsidDel="00E45244">
            <w:rPr>
              <w:rStyle w:val="af5"/>
              <w:rFonts w:asciiTheme="majorEastAsia" w:eastAsiaTheme="majorEastAsia" w:hAnsiTheme="majorEastAsia"/>
              <w:rPrChange w:id="4052" w:author="Takekawa, Ikuo[竹川 郁夫]" w:date="2021-05-21T09:47:00Z">
                <w:rPr>
                  <w:rStyle w:val="af5"/>
                </w:rPr>
              </w:rPrChange>
            </w:rPr>
            <w:commentReference w:id="4048"/>
          </w:r>
        </w:del>
      </w:ins>
      <w:del w:id="4053" w:author="Goto, Keiko[郷頭 圭子]" w:date="2021-07-12T11:44:00Z">
        <w:r w:rsidRPr="00D44BC9" w:rsidDel="00E45244">
          <w:rPr>
            <w:rFonts w:asciiTheme="majorEastAsia" w:eastAsiaTheme="majorEastAsia" w:hAnsiTheme="majorEastAsia" w:hint="eastAsia"/>
            <w:szCs w:val="21"/>
            <w:rPrChange w:id="4054" w:author="Takekawa, Ikuo[竹川 郁夫]" w:date="2021-05-21T09:47:00Z">
              <w:rPr>
                <w:rFonts w:hint="eastAsia"/>
                <w:szCs w:val="21"/>
              </w:rPr>
            </w:rPrChange>
          </w:rPr>
          <w:delText>工期内に完成しないとき又は工期経過後相当の期間内に工事を完成する見込みがないと認められるとき。</w:delText>
        </w:r>
      </w:del>
    </w:p>
    <w:p w14:paraId="514A0B5F" w14:textId="5AF816F6" w:rsidR="00B763EF" w:rsidRPr="00D44BC9" w:rsidDel="00E45244" w:rsidRDefault="00B763EF" w:rsidP="00B763EF">
      <w:pPr>
        <w:ind w:firstLineChars="100" w:firstLine="240"/>
        <w:rPr>
          <w:del w:id="4055" w:author="Goto, Keiko[郷頭 圭子]" w:date="2021-07-12T11:44:00Z"/>
          <w:rFonts w:asciiTheme="majorEastAsia" w:eastAsiaTheme="majorEastAsia" w:hAnsiTheme="majorEastAsia"/>
          <w:szCs w:val="21"/>
          <w:rPrChange w:id="4056" w:author="Takekawa, Ikuo[竹川 郁夫]" w:date="2021-05-21T09:47:00Z">
            <w:rPr>
              <w:del w:id="4057" w:author="Goto, Keiko[郷頭 圭子]" w:date="2021-07-12T11:44:00Z"/>
              <w:szCs w:val="21"/>
            </w:rPr>
          </w:rPrChange>
        </w:rPr>
      </w:pPr>
      <w:del w:id="4058" w:author="Goto, Keiko[郷頭 圭子]" w:date="2021-07-12T11:44:00Z">
        <w:r w:rsidRPr="00D44BC9" w:rsidDel="00E45244">
          <w:rPr>
            <w:rFonts w:asciiTheme="majorEastAsia" w:eastAsiaTheme="majorEastAsia" w:hAnsiTheme="majorEastAsia" w:hint="eastAsia"/>
            <w:szCs w:val="21"/>
            <w:rPrChange w:id="4059" w:author="Takekawa, Ikuo[竹川 郁夫]" w:date="2021-05-21T09:47:00Z">
              <w:rPr>
                <w:rFonts w:hint="eastAsia"/>
                <w:szCs w:val="21"/>
              </w:rPr>
            </w:rPrChange>
          </w:rPr>
          <w:delText>（３）第10条第１項第２号に掲げる者を設置しなかったとき。</w:delText>
        </w:r>
      </w:del>
    </w:p>
    <w:p w14:paraId="20A31654" w14:textId="4F92A0C5" w:rsidR="00B763EF" w:rsidRPr="00D44BC9" w:rsidDel="00E45244" w:rsidRDefault="00B763EF" w:rsidP="00B763EF">
      <w:pPr>
        <w:ind w:firstLineChars="100" w:firstLine="240"/>
        <w:rPr>
          <w:del w:id="4060" w:author="Goto, Keiko[郷頭 圭子]" w:date="2021-07-12T11:44:00Z"/>
          <w:rFonts w:asciiTheme="majorEastAsia" w:eastAsiaTheme="majorEastAsia" w:hAnsiTheme="majorEastAsia"/>
          <w:szCs w:val="21"/>
          <w:rPrChange w:id="4061" w:author="Takekawa, Ikuo[竹川 郁夫]" w:date="2021-05-21T09:47:00Z">
            <w:rPr>
              <w:del w:id="4062" w:author="Goto, Keiko[郷頭 圭子]" w:date="2021-07-12T11:44:00Z"/>
              <w:szCs w:val="21"/>
            </w:rPr>
          </w:rPrChange>
        </w:rPr>
      </w:pPr>
      <w:del w:id="4063" w:author="Goto, Keiko[郷頭 圭子]" w:date="2021-07-12T11:44:00Z">
        <w:r w:rsidRPr="00D44BC9" w:rsidDel="00E45244">
          <w:rPr>
            <w:rFonts w:asciiTheme="majorEastAsia" w:eastAsiaTheme="majorEastAsia" w:hAnsiTheme="majorEastAsia" w:hint="eastAsia"/>
            <w:szCs w:val="21"/>
            <w:rPrChange w:id="4064" w:author="Takekawa, Ikuo[竹川 郁夫]" w:date="2021-05-21T09:47:00Z">
              <w:rPr>
                <w:rFonts w:hint="eastAsia"/>
                <w:szCs w:val="21"/>
              </w:rPr>
            </w:rPrChange>
          </w:rPr>
          <w:delText>（４）正当な理由なく、第45条第１項の履行の追完がなされないとき。</w:delText>
        </w:r>
      </w:del>
    </w:p>
    <w:p w14:paraId="2B9C4DB0" w14:textId="5DDA8A74" w:rsidR="00B763EF" w:rsidRPr="00D44BC9" w:rsidDel="00E45244" w:rsidRDefault="00B763EF" w:rsidP="00B763EF">
      <w:pPr>
        <w:ind w:firstLineChars="100" w:firstLine="240"/>
        <w:rPr>
          <w:del w:id="4065" w:author="Goto, Keiko[郷頭 圭子]" w:date="2021-07-12T11:44:00Z"/>
          <w:rFonts w:asciiTheme="majorEastAsia" w:eastAsiaTheme="majorEastAsia" w:hAnsiTheme="majorEastAsia"/>
          <w:szCs w:val="21"/>
          <w:rPrChange w:id="4066" w:author="Takekawa, Ikuo[竹川 郁夫]" w:date="2021-05-21T09:47:00Z">
            <w:rPr>
              <w:del w:id="4067" w:author="Goto, Keiko[郷頭 圭子]" w:date="2021-07-12T11:44:00Z"/>
              <w:szCs w:val="21"/>
            </w:rPr>
          </w:rPrChange>
        </w:rPr>
      </w:pPr>
      <w:del w:id="4068" w:author="Goto, Keiko[郷頭 圭子]" w:date="2021-07-12T11:44:00Z">
        <w:r w:rsidRPr="00D44BC9" w:rsidDel="00E45244">
          <w:rPr>
            <w:rFonts w:asciiTheme="majorEastAsia" w:eastAsiaTheme="majorEastAsia" w:hAnsiTheme="majorEastAsia" w:hint="eastAsia"/>
            <w:szCs w:val="21"/>
            <w:rPrChange w:id="4069" w:author="Takekawa, Ikuo[竹川 郁夫]" w:date="2021-05-21T09:47:00Z">
              <w:rPr>
                <w:rFonts w:hint="eastAsia"/>
                <w:szCs w:val="21"/>
              </w:rPr>
            </w:rPrChange>
          </w:rPr>
          <w:delText>（５）前各号に掲げる場合のほか、この契約に違反したとき。</w:delText>
        </w:r>
      </w:del>
    </w:p>
    <w:p w14:paraId="265D231E" w14:textId="23FE5D88" w:rsidR="00B763EF" w:rsidRPr="00D44BC9" w:rsidDel="00E45244" w:rsidRDefault="00B763EF" w:rsidP="00B763EF">
      <w:pPr>
        <w:ind w:firstLineChars="200" w:firstLine="480"/>
        <w:rPr>
          <w:del w:id="4070" w:author="Goto, Keiko[郷頭 圭子]" w:date="2021-07-12T11:44:00Z"/>
          <w:rFonts w:asciiTheme="majorEastAsia" w:eastAsiaTheme="majorEastAsia" w:hAnsiTheme="majorEastAsia"/>
          <w:szCs w:val="21"/>
          <w:rPrChange w:id="4071" w:author="Takekawa, Ikuo[竹川 郁夫]" w:date="2021-05-21T09:47:00Z">
            <w:rPr>
              <w:del w:id="4072" w:author="Goto, Keiko[郷頭 圭子]" w:date="2021-07-12T11:44:00Z"/>
              <w:szCs w:val="21"/>
            </w:rPr>
          </w:rPrChange>
        </w:rPr>
      </w:pPr>
    </w:p>
    <w:p w14:paraId="5E1908FE" w14:textId="538D2A9A" w:rsidR="00B763EF" w:rsidRPr="00D44BC9" w:rsidDel="00E45244" w:rsidRDefault="00B763EF" w:rsidP="00B763EF">
      <w:pPr>
        <w:ind w:firstLineChars="100" w:firstLine="240"/>
        <w:rPr>
          <w:del w:id="4073" w:author="Goto, Keiko[郷頭 圭子]" w:date="2021-07-12T11:44:00Z"/>
          <w:rFonts w:asciiTheme="majorEastAsia" w:eastAsiaTheme="majorEastAsia" w:hAnsiTheme="majorEastAsia"/>
          <w:szCs w:val="21"/>
          <w:rPrChange w:id="4074" w:author="Takekawa, Ikuo[竹川 郁夫]" w:date="2021-05-21T09:47:00Z">
            <w:rPr>
              <w:del w:id="4075" w:author="Goto, Keiko[郷頭 圭子]" w:date="2021-07-12T11:44:00Z"/>
              <w:szCs w:val="21"/>
            </w:rPr>
          </w:rPrChange>
        </w:rPr>
      </w:pPr>
      <w:del w:id="4076" w:author="Goto, Keiko[郷頭 圭子]" w:date="2021-07-12T11:44:00Z">
        <w:r w:rsidRPr="00D44BC9" w:rsidDel="00E45244">
          <w:rPr>
            <w:rFonts w:asciiTheme="majorEastAsia" w:eastAsiaTheme="majorEastAsia" w:hAnsiTheme="majorEastAsia" w:hint="eastAsia"/>
            <w:szCs w:val="21"/>
            <w:rPrChange w:id="4077" w:author="Takekawa, Ikuo[竹川 郁夫]" w:date="2021-05-21T09:47:00Z">
              <w:rPr>
                <w:rFonts w:hint="eastAsia"/>
                <w:szCs w:val="21"/>
              </w:rPr>
            </w:rPrChange>
          </w:rPr>
          <w:delText>（発注者の催告によらない解除権）</w:delText>
        </w:r>
      </w:del>
    </w:p>
    <w:p w14:paraId="017AE2FA" w14:textId="543CF51B" w:rsidR="00B763EF" w:rsidRPr="00D44BC9" w:rsidDel="00E45244" w:rsidRDefault="00B763EF" w:rsidP="00B763EF">
      <w:pPr>
        <w:ind w:left="240" w:hangingChars="100" w:hanging="240"/>
        <w:rPr>
          <w:del w:id="4078" w:author="Goto, Keiko[郷頭 圭子]" w:date="2021-07-12T11:44:00Z"/>
          <w:rFonts w:asciiTheme="majorEastAsia" w:eastAsiaTheme="majorEastAsia" w:hAnsiTheme="majorEastAsia"/>
          <w:szCs w:val="21"/>
          <w:rPrChange w:id="4079" w:author="Takekawa, Ikuo[竹川 郁夫]" w:date="2021-05-21T09:47:00Z">
            <w:rPr>
              <w:del w:id="4080" w:author="Goto, Keiko[郷頭 圭子]" w:date="2021-07-12T11:44:00Z"/>
              <w:szCs w:val="21"/>
            </w:rPr>
          </w:rPrChange>
        </w:rPr>
      </w:pPr>
      <w:del w:id="4081" w:author="Goto, Keiko[郷頭 圭子]" w:date="2021-07-12T11:44:00Z">
        <w:r w:rsidRPr="00D44BC9" w:rsidDel="00E45244">
          <w:rPr>
            <w:rFonts w:asciiTheme="majorEastAsia" w:eastAsiaTheme="majorEastAsia" w:hAnsiTheme="majorEastAsia" w:hint="eastAsia"/>
            <w:szCs w:val="21"/>
            <w:rPrChange w:id="4082" w:author="Takekawa, Ikuo[竹川 郁夫]" w:date="2021-05-21T09:47:00Z">
              <w:rPr>
                <w:rFonts w:hint="eastAsia"/>
                <w:szCs w:val="21"/>
              </w:rPr>
            </w:rPrChange>
          </w:rPr>
          <w:delText>第48条　発注者は、受注者が次の各号のいずれかに該当するときは、直ちにこの契約を解除することができる。</w:delText>
        </w:r>
      </w:del>
    </w:p>
    <w:p w14:paraId="6262371B" w14:textId="6611F14A" w:rsidR="00B763EF" w:rsidRPr="00D44BC9" w:rsidDel="00E45244" w:rsidRDefault="00B763EF" w:rsidP="00B763EF">
      <w:pPr>
        <w:ind w:firstLineChars="100" w:firstLine="240"/>
        <w:rPr>
          <w:del w:id="4083" w:author="Goto, Keiko[郷頭 圭子]" w:date="2021-07-12T11:44:00Z"/>
          <w:rFonts w:asciiTheme="majorEastAsia" w:eastAsiaTheme="majorEastAsia" w:hAnsiTheme="majorEastAsia"/>
          <w:szCs w:val="21"/>
          <w:rPrChange w:id="4084" w:author="Takekawa, Ikuo[竹川 郁夫]" w:date="2021-05-21T09:47:00Z">
            <w:rPr>
              <w:del w:id="4085" w:author="Goto, Keiko[郷頭 圭子]" w:date="2021-07-12T11:44:00Z"/>
              <w:szCs w:val="21"/>
            </w:rPr>
          </w:rPrChange>
        </w:rPr>
      </w:pPr>
      <w:del w:id="4086" w:author="Goto, Keiko[郷頭 圭子]" w:date="2021-07-12T11:44:00Z">
        <w:r w:rsidRPr="00D44BC9" w:rsidDel="00E45244">
          <w:rPr>
            <w:rFonts w:asciiTheme="majorEastAsia" w:eastAsiaTheme="majorEastAsia" w:hAnsiTheme="majorEastAsia" w:hint="eastAsia"/>
            <w:szCs w:val="21"/>
            <w:rPrChange w:id="4087" w:author="Takekawa, Ikuo[竹川 郁夫]" w:date="2021-05-21T09:47:00Z">
              <w:rPr>
                <w:rFonts w:hint="eastAsia"/>
                <w:szCs w:val="21"/>
              </w:rPr>
            </w:rPrChange>
          </w:rPr>
          <w:delText>（１）第５条第１項の規定に違反して請負代金債権を譲渡したとき。</w:delText>
        </w:r>
      </w:del>
    </w:p>
    <w:p w14:paraId="6CE9000B" w14:textId="33B1860B" w:rsidR="00B763EF" w:rsidRPr="00D44BC9" w:rsidDel="00E45244" w:rsidRDefault="00B763EF" w:rsidP="00B763EF">
      <w:pPr>
        <w:ind w:leftChars="100" w:left="720" w:hangingChars="200" w:hanging="480"/>
        <w:rPr>
          <w:del w:id="4088" w:author="Goto, Keiko[郷頭 圭子]" w:date="2021-07-12T11:44:00Z"/>
          <w:rFonts w:asciiTheme="majorEastAsia" w:eastAsiaTheme="majorEastAsia" w:hAnsiTheme="majorEastAsia"/>
          <w:szCs w:val="21"/>
          <w:rPrChange w:id="4089" w:author="Takekawa, Ikuo[竹川 郁夫]" w:date="2021-05-21T09:47:00Z">
            <w:rPr>
              <w:del w:id="4090" w:author="Goto, Keiko[郷頭 圭子]" w:date="2021-07-12T11:44:00Z"/>
              <w:szCs w:val="21"/>
            </w:rPr>
          </w:rPrChange>
        </w:rPr>
      </w:pPr>
      <w:del w:id="4091" w:author="Goto, Keiko[郷頭 圭子]" w:date="2021-07-12T11:44:00Z">
        <w:r w:rsidRPr="00D44BC9" w:rsidDel="00E45244">
          <w:rPr>
            <w:rFonts w:asciiTheme="majorEastAsia" w:eastAsiaTheme="majorEastAsia" w:hAnsiTheme="majorEastAsia" w:hint="eastAsia"/>
            <w:szCs w:val="21"/>
            <w:rPrChange w:id="4092" w:author="Takekawa, Ikuo[竹川 郁夫]" w:date="2021-05-21T09:47:00Z">
              <w:rPr>
                <w:rFonts w:hint="eastAsia"/>
                <w:szCs w:val="21"/>
              </w:rPr>
            </w:rPrChange>
          </w:rPr>
          <w:delText>（２）この契約の目的物を完成させることができないことが明らかであるとき。</w:delText>
        </w:r>
      </w:del>
    </w:p>
    <w:p w14:paraId="41B38741" w14:textId="33B2BDE9" w:rsidR="00B763EF" w:rsidRPr="00D44BC9" w:rsidDel="00E45244" w:rsidRDefault="00B763EF" w:rsidP="00B763EF">
      <w:pPr>
        <w:ind w:leftChars="100" w:left="720" w:hangingChars="200" w:hanging="480"/>
        <w:rPr>
          <w:del w:id="4093" w:author="Goto, Keiko[郷頭 圭子]" w:date="2021-07-12T11:44:00Z"/>
          <w:rFonts w:asciiTheme="majorEastAsia" w:eastAsiaTheme="majorEastAsia" w:hAnsiTheme="majorEastAsia"/>
          <w:szCs w:val="21"/>
          <w:rPrChange w:id="4094" w:author="Takekawa, Ikuo[竹川 郁夫]" w:date="2021-05-21T09:47:00Z">
            <w:rPr>
              <w:del w:id="4095" w:author="Goto, Keiko[郷頭 圭子]" w:date="2021-07-12T11:44:00Z"/>
              <w:szCs w:val="21"/>
            </w:rPr>
          </w:rPrChange>
        </w:rPr>
      </w:pPr>
      <w:del w:id="4096" w:author="Goto, Keiko[郷頭 圭子]" w:date="2021-07-12T11:44:00Z">
        <w:r w:rsidRPr="00D44BC9" w:rsidDel="00E45244">
          <w:rPr>
            <w:rFonts w:asciiTheme="majorEastAsia" w:eastAsiaTheme="majorEastAsia" w:hAnsiTheme="majorEastAsia" w:hint="eastAsia"/>
            <w:szCs w:val="21"/>
            <w:rPrChange w:id="4097" w:author="Takekawa, Ikuo[竹川 郁夫]" w:date="2021-05-21T09:47:00Z">
              <w:rPr>
                <w:rFonts w:hint="eastAsia"/>
                <w:szCs w:val="21"/>
              </w:rPr>
            </w:rPrChange>
          </w:rPr>
          <w:delText>（３）引き渡された工事目的物に契約不適合がある場合において、その不適合が目的物を除却した上で再び建設しなければ、契約の目的を達成することができないものであるとき。</w:delText>
        </w:r>
      </w:del>
    </w:p>
    <w:p w14:paraId="1F5899C3" w14:textId="215A2C44" w:rsidR="00B763EF" w:rsidRPr="00D44BC9" w:rsidDel="00E45244" w:rsidRDefault="00B763EF" w:rsidP="00B763EF">
      <w:pPr>
        <w:ind w:leftChars="100" w:left="720" w:hangingChars="200" w:hanging="480"/>
        <w:rPr>
          <w:del w:id="4098" w:author="Goto, Keiko[郷頭 圭子]" w:date="2021-07-12T11:44:00Z"/>
          <w:rFonts w:asciiTheme="majorEastAsia" w:eastAsiaTheme="majorEastAsia" w:hAnsiTheme="majorEastAsia"/>
          <w:szCs w:val="21"/>
          <w:rPrChange w:id="4099" w:author="Takekawa, Ikuo[竹川 郁夫]" w:date="2021-05-21T09:47:00Z">
            <w:rPr>
              <w:del w:id="4100" w:author="Goto, Keiko[郷頭 圭子]" w:date="2021-07-12T11:44:00Z"/>
              <w:szCs w:val="21"/>
            </w:rPr>
          </w:rPrChange>
        </w:rPr>
      </w:pPr>
      <w:del w:id="4101" w:author="Goto, Keiko[郷頭 圭子]" w:date="2021-07-12T11:44:00Z">
        <w:r w:rsidRPr="00D44BC9" w:rsidDel="00E45244">
          <w:rPr>
            <w:rFonts w:asciiTheme="majorEastAsia" w:eastAsiaTheme="majorEastAsia" w:hAnsiTheme="majorEastAsia" w:hint="eastAsia"/>
            <w:szCs w:val="21"/>
            <w:rPrChange w:id="4102" w:author="Takekawa, Ikuo[竹川 郁夫]" w:date="2021-05-21T09:47:00Z">
              <w:rPr>
                <w:rFonts w:hint="eastAsia"/>
                <w:szCs w:val="21"/>
              </w:rPr>
            </w:rPrChange>
          </w:rPr>
          <w:delText>（４）受注者がこの契約の目的物の完成の債務の履行を拒絶する意思を明確に表示したとき。</w:delText>
        </w:r>
      </w:del>
    </w:p>
    <w:p w14:paraId="250F9CD1" w14:textId="70E0BB39" w:rsidR="00B763EF" w:rsidRPr="00D44BC9" w:rsidDel="00E45244" w:rsidRDefault="00B763EF" w:rsidP="00B763EF">
      <w:pPr>
        <w:ind w:leftChars="100" w:left="720" w:hangingChars="200" w:hanging="480"/>
        <w:rPr>
          <w:del w:id="4103" w:author="Goto, Keiko[郷頭 圭子]" w:date="2021-07-12T11:44:00Z"/>
          <w:rFonts w:asciiTheme="majorEastAsia" w:eastAsiaTheme="majorEastAsia" w:hAnsiTheme="majorEastAsia"/>
          <w:szCs w:val="21"/>
          <w:rPrChange w:id="4104" w:author="Takekawa, Ikuo[竹川 郁夫]" w:date="2021-05-21T09:47:00Z">
            <w:rPr>
              <w:del w:id="4105" w:author="Goto, Keiko[郷頭 圭子]" w:date="2021-07-12T11:44:00Z"/>
              <w:szCs w:val="21"/>
            </w:rPr>
          </w:rPrChange>
        </w:rPr>
      </w:pPr>
      <w:del w:id="4106" w:author="Goto, Keiko[郷頭 圭子]" w:date="2021-07-12T11:44:00Z">
        <w:r w:rsidRPr="00D44BC9" w:rsidDel="00E45244">
          <w:rPr>
            <w:rFonts w:asciiTheme="majorEastAsia" w:eastAsiaTheme="majorEastAsia" w:hAnsiTheme="majorEastAsia" w:hint="eastAsia"/>
            <w:szCs w:val="21"/>
            <w:rPrChange w:id="4107" w:author="Takekawa, Ikuo[竹川 郁夫]" w:date="2021-05-21T09:47:00Z">
              <w:rPr>
                <w:rFonts w:hint="eastAsia"/>
                <w:szCs w:val="21"/>
              </w:rPr>
            </w:rPrChange>
          </w:rPr>
          <w:delText>（５）受注者の債務の一部の履行が不能である場合又は受注者がその債務の一部の履行を拒絶する意思を明確に表示した場合において、残存する部分のみでは契約をした目的を達することができないとき。</w:delText>
        </w:r>
      </w:del>
    </w:p>
    <w:p w14:paraId="62FFC2A2" w14:textId="30B95728" w:rsidR="00B763EF" w:rsidRPr="00D44BC9" w:rsidDel="00E45244" w:rsidRDefault="00B763EF" w:rsidP="00B763EF">
      <w:pPr>
        <w:ind w:leftChars="100" w:left="720" w:hangingChars="200" w:hanging="480"/>
        <w:rPr>
          <w:del w:id="4108" w:author="Goto, Keiko[郷頭 圭子]" w:date="2021-07-12T11:44:00Z"/>
          <w:rFonts w:asciiTheme="majorEastAsia" w:eastAsiaTheme="majorEastAsia" w:hAnsiTheme="majorEastAsia"/>
          <w:szCs w:val="21"/>
          <w:rPrChange w:id="4109" w:author="Takekawa, Ikuo[竹川 郁夫]" w:date="2021-05-21T09:47:00Z">
            <w:rPr>
              <w:del w:id="4110" w:author="Goto, Keiko[郷頭 圭子]" w:date="2021-07-12T11:44:00Z"/>
              <w:szCs w:val="21"/>
            </w:rPr>
          </w:rPrChange>
        </w:rPr>
      </w:pPr>
      <w:del w:id="4111" w:author="Goto, Keiko[郷頭 圭子]" w:date="2021-07-12T11:44:00Z">
        <w:r w:rsidRPr="00D44BC9" w:rsidDel="00E45244">
          <w:rPr>
            <w:rFonts w:asciiTheme="majorEastAsia" w:eastAsiaTheme="majorEastAsia" w:hAnsiTheme="majorEastAsia" w:hint="eastAsia"/>
            <w:szCs w:val="21"/>
            <w:rPrChange w:id="4112" w:author="Takekawa, Ikuo[竹川 郁夫]" w:date="2021-05-21T09:47:00Z">
              <w:rPr>
                <w:rFonts w:hint="eastAsia"/>
                <w:szCs w:val="21"/>
              </w:rPr>
            </w:rPrChange>
          </w:rPr>
          <w:delText>（６）契約の目的物の性質や当事者の意思表示により、特定の日時又は一定の期間内に履行しなければ契約をした目的を達することができない場合において、受注者が履行をしないでその時期を経過したとき。</w:delText>
        </w:r>
      </w:del>
    </w:p>
    <w:p w14:paraId="08DAB059" w14:textId="16ECA745" w:rsidR="00B763EF" w:rsidRPr="00D44BC9" w:rsidDel="00E45244" w:rsidRDefault="00B763EF" w:rsidP="00B763EF">
      <w:pPr>
        <w:ind w:leftChars="100" w:left="720" w:hangingChars="200" w:hanging="480"/>
        <w:rPr>
          <w:del w:id="4113" w:author="Goto, Keiko[郷頭 圭子]" w:date="2021-07-12T11:44:00Z"/>
          <w:rFonts w:asciiTheme="majorEastAsia" w:eastAsiaTheme="majorEastAsia" w:hAnsiTheme="majorEastAsia"/>
          <w:szCs w:val="21"/>
          <w:rPrChange w:id="4114" w:author="Takekawa, Ikuo[竹川 郁夫]" w:date="2021-05-21T09:47:00Z">
            <w:rPr>
              <w:del w:id="4115" w:author="Goto, Keiko[郷頭 圭子]" w:date="2021-07-12T11:44:00Z"/>
              <w:szCs w:val="21"/>
            </w:rPr>
          </w:rPrChange>
        </w:rPr>
      </w:pPr>
      <w:del w:id="4116" w:author="Goto, Keiko[郷頭 圭子]" w:date="2021-07-12T11:44:00Z">
        <w:r w:rsidRPr="00D44BC9" w:rsidDel="00E45244">
          <w:rPr>
            <w:rFonts w:asciiTheme="majorEastAsia" w:eastAsiaTheme="majorEastAsia" w:hAnsiTheme="majorEastAsia" w:hint="eastAsia"/>
            <w:szCs w:val="21"/>
            <w:rPrChange w:id="4117" w:author="Takekawa, Ikuo[竹川 郁夫]" w:date="2021-05-21T09:47:00Z">
              <w:rPr>
                <w:rFonts w:hint="eastAsia"/>
                <w:szCs w:val="21"/>
              </w:rPr>
            </w:rPrChange>
          </w:rPr>
          <w:delText>（７）前各号に掲げる場合のほか、受注者がその債務の履行をせず、発注者が前条の催告をしても契約をした目的を達するのに足りる履行がされる見込みがないことが明らかであるとき。</w:delText>
        </w:r>
      </w:del>
    </w:p>
    <w:p w14:paraId="48AC0499" w14:textId="72FFA2E1" w:rsidR="00B763EF" w:rsidRPr="00D44BC9" w:rsidDel="00E45244" w:rsidRDefault="00B763EF" w:rsidP="00B763EF">
      <w:pPr>
        <w:ind w:leftChars="100" w:left="720" w:hangingChars="200" w:hanging="480"/>
        <w:rPr>
          <w:del w:id="4118" w:author="Goto, Keiko[郷頭 圭子]" w:date="2021-07-12T11:44:00Z"/>
          <w:rFonts w:asciiTheme="majorEastAsia" w:eastAsiaTheme="majorEastAsia" w:hAnsiTheme="majorEastAsia"/>
          <w:szCs w:val="21"/>
          <w:rPrChange w:id="4119" w:author="Takekawa, Ikuo[竹川 郁夫]" w:date="2021-05-21T09:47:00Z">
            <w:rPr>
              <w:del w:id="4120" w:author="Goto, Keiko[郷頭 圭子]" w:date="2021-07-12T11:44:00Z"/>
              <w:szCs w:val="21"/>
            </w:rPr>
          </w:rPrChange>
        </w:rPr>
      </w:pPr>
      <w:del w:id="4121" w:author="Goto, Keiko[郷頭 圭子]" w:date="2021-07-12T11:44:00Z">
        <w:r w:rsidRPr="00D44BC9" w:rsidDel="00E45244">
          <w:rPr>
            <w:rFonts w:asciiTheme="majorEastAsia" w:eastAsiaTheme="majorEastAsia" w:hAnsiTheme="majorEastAsia" w:hint="eastAsia"/>
            <w:szCs w:val="21"/>
            <w:rPrChange w:id="4122" w:author="Takekawa, Ikuo[竹川 郁夫]" w:date="2021-05-21T09:47:00Z">
              <w:rPr>
                <w:rFonts w:hint="eastAsia"/>
                <w:szCs w:val="21"/>
              </w:rPr>
            </w:rPrChange>
          </w:rPr>
          <w:delText>（８）暴力団、暴力団員、暴力団員等、暴力団準構成員、暴力団関係企業、総会屋等、社会運動等標ぼうゴロ、又は特殊知能暴力集団等（各用語の定義は、独立行政法人国際協力機構反社会的勢力への対応に関する規程（平成24年規程（総）第25号）に規定するところによるものとし、これらに準ずる者又はその構成員を含む。以下、「反社会的勢力」という。）が経営に実質的に関与していると認められる者に請負代金債権を譲渡したとき。</w:delText>
        </w:r>
      </w:del>
    </w:p>
    <w:p w14:paraId="0A393940" w14:textId="6AF178F2" w:rsidR="00B763EF" w:rsidRPr="00D44BC9" w:rsidDel="00E45244" w:rsidRDefault="00B763EF" w:rsidP="00B763EF">
      <w:pPr>
        <w:ind w:leftChars="100" w:left="720" w:hangingChars="200" w:hanging="480"/>
        <w:rPr>
          <w:del w:id="4123" w:author="Goto, Keiko[郷頭 圭子]" w:date="2021-07-12T11:44:00Z"/>
          <w:rFonts w:asciiTheme="majorEastAsia" w:eastAsiaTheme="majorEastAsia" w:hAnsiTheme="majorEastAsia"/>
          <w:szCs w:val="21"/>
          <w:rPrChange w:id="4124" w:author="Takekawa, Ikuo[竹川 郁夫]" w:date="2021-05-21T09:47:00Z">
            <w:rPr>
              <w:del w:id="4125" w:author="Goto, Keiko[郷頭 圭子]" w:date="2021-07-12T11:44:00Z"/>
              <w:szCs w:val="21"/>
            </w:rPr>
          </w:rPrChange>
        </w:rPr>
      </w:pPr>
      <w:del w:id="4126" w:author="Goto, Keiko[郷頭 圭子]" w:date="2021-07-12T11:44:00Z">
        <w:r w:rsidRPr="00D44BC9" w:rsidDel="00E45244">
          <w:rPr>
            <w:rFonts w:asciiTheme="majorEastAsia" w:eastAsiaTheme="majorEastAsia" w:hAnsiTheme="majorEastAsia" w:hint="eastAsia"/>
            <w:szCs w:val="21"/>
            <w:rPrChange w:id="4127" w:author="Takekawa, Ikuo[竹川 郁夫]" w:date="2021-05-21T09:47:00Z">
              <w:rPr>
                <w:rFonts w:hint="eastAsia"/>
                <w:szCs w:val="21"/>
              </w:rPr>
            </w:rPrChange>
          </w:rPr>
          <w:delText>（９）第51条又は第52条の規定によらないでこの契約の解除を申し出たとき。</w:delText>
        </w:r>
      </w:del>
    </w:p>
    <w:p w14:paraId="505613A8" w14:textId="36506891" w:rsidR="00B763EF" w:rsidRPr="00D44BC9" w:rsidDel="00E45244" w:rsidRDefault="00B763EF" w:rsidP="00B763EF">
      <w:pPr>
        <w:ind w:leftChars="100" w:left="720" w:hangingChars="200" w:hanging="480"/>
        <w:rPr>
          <w:del w:id="4128" w:author="Goto, Keiko[郷頭 圭子]" w:date="2021-07-12T11:44:00Z"/>
          <w:rFonts w:asciiTheme="majorEastAsia" w:eastAsiaTheme="majorEastAsia" w:hAnsiTheme="majorEastAsia"/>
          <w:szCs w:val="21"/>
          <w:rPrChange w:id="4129" w:author="Takekawa, Ikuo[竹川 郁夫]" w:date="2021-05-21T09:47:00Z">
            <w:rPr>
              <w:del w:id="4130" w:author="Goto, Keiko[郷頭 圭子]" w:date="2021-07-12T11:44:00Z"/>
              <w:szCs w:val="21"/>
            </w:rPr>
          </w:rPrChange>
        </w:rPr>
      </w:pPr>
      <w:del w:id="4131" w:author="Goto, Keiko[郷頭 圭子]" w:date="2021-07-12T11:44:00Z">
        <w:r w:rsidRPr="00D44BC9" w:rsidDel="00E45244">
          <w:rPr>
            <w:rFonts w:asciiTheme="majorEastAsia" w:eastAsiaTheme="majorEastAsia" w:hAnsiTheme="majorEastAsia" w:hint="eastAsia"/>
            <w:szCs w:val="21"/>
            <w:rPrChange w:id="4132" w:author="Takekawa, Ikuo[竹川 郁夫]" w:date="2021-05-21T09:47:00Z">
              <w:rPr>
                <w:rFonts w:hint="eastAsia"/>
                <w:szCs w:val="21"/>
              </w:rPr>
            </w:rPrChange>
          </w:rPr>
          <w:delText>（10）受注者（受注者が共同企業体であるときは、その構成員のいずれかの者。以下この号において同じ。）が次のいずれかに該当するとき。</w:delText>
        </w:r>
      </w:del>
    </w:p>
    <w:p w14:paraId="113CF1D8" w14:textId="30DFF928" w:rsidR="00B763EF" w:rsidRPr="00D44BC9" w:rsidDel="00E45244" w:rsidRDefault="00B763EF" w:rsidP="00B763EF">
      <w:pPr>
        <w:ind w:leftChars="200" w:left="720" w:hangingChars="100" w:hanging="240"/>
        <w:rPr>
          <w:del w:id="4133" w:author="Goto, Keiko[郷頭 圭子]" w:date="2021-07-12T11:44:00Z"/>
          <w:rFonts w:asciiTheme="majorEastAsia" w:eastAsiaTheme="majorEastAsia" w:hAnsiTheme="majorEastAsia"/>
          <w:szCs w:val="21"/>
          <w:rPrChange w:id="4134" w:author="Takekawa, Ikuo[竹川 郁夫]" w:date="2021-05-21T09:47:00Z">
            <w:rPr>
              <w:del w:id="4135" w:author="Goto, Keiko[郷頭 圭子]" w:date="2021-07-12T11:44:00Z"/>
              <w:szCs w:val="21"/>
            </w:rPr>
          </w:rPrChange>
        </w:rPr>
      </w:pPr>
      <w:del w:id="4136" w:author="Goto, Keiko[郷頭 圭子]" w:date="2021-07-12T11:44:00Z">
        <w:r w:rsidRPr="00D44BC9" w:rsidDel="00E45244">
          <w:rPr>
            <w:rFonts w:asciiTheme="majorEastAsia" w:eastAsiaTheme="majorEastAsia" w:hAnsiTheme="majorEastAsia" w:hint="eastAsia"/>
            <w:szCs w:val="21"/>
            <w:rPrChange w:id="4137" w:author="Takekawa, Ikuo[竹川 郁夫]" w:date="2021-05-21T09:47:00Z">
              <w:rPr>
                <w:rFonts w:hint="eastAsia"/>
                <w:szCs w:val="21"/>
              </w:rPr>
            </w:rPrChange>
          </w:rPr>
          <w:delText>イ　役員等（受注者が個人である場合にはその者を、受注者が法人である場合にはその役員又はその支店若しくは常時建設工事の請負契約を締結する事務所の代表者をいう。以下この号において同じ。）が反社会的勢力であると認められるとき。</w:delText>
        </w:r>
      </w:del>
    </w:p>
    <w:p w14:paraId="6A16AED4" w14:textId="3A26DB90" w:rsidR="00B763EF" w:rsidRPr="00D44BC9" w:rsidDel="00E45244" w:rsidRDefault="00B763EF" w:rsidP="00B763EF">
      <w:pPr>
        <w:ind w:leftChars="200" w:left="720" w:hangingChars="100" w:hanging="240"/>
        <w:rPr>
          <w:del w:id="4138" w:author="Goto, Keiko[郷頭 圭子]" w:date="2021-07-12T11:44:00Z"/>
          <w:rFonts w:asciiTheme="majorEastAsia" w:eastAsiaTheme="majorEastAsia" w:hAnsiTheme="majorEastAsia"/>
          <w:szCs w:val="21"/>
          <w:rPrChange w:id="4139" w:author="Takekawa, Ikuo[竹川 郁夫]" w:date="2021-05-21T09:47:00Z">
            <w:rPr>
              <w:del w:id="4140" w:author="Goto, Keiko[郷頭 圭子]" w:date="2021-07-12T11:44:00Z"/>
              <w:szCs w:val="21"/>
            </w:rPr>
          </w:rPrChange>
        </w:rPr>
      </w:pPr>
      <w:commentRangeStart w:id="4141"/>
      <w:del w:id="4142" w:author="Goto, Keiko[郷頭 圭子]" w:date="2021-07-12T11:44:00Z">
        <w:r w:rsidRPr="00D44BC9" w:rsidDel="00E45244">
          <w:rPr>
            <w:rFonts w:asciiTheme="majorEastAsia" w:eastAsiaTheme="majorEastAsia" w:hAnsiTheme="majorEastAsia" w:hint="eastAsia"/>
            <w:szCs w:val="21"/>
            <w:rPrChange w:id="4143" w:author="Takekawa, Ikuo[竹川 郁夫]" w:date="2021-05-21T09:47:00Z">
              <w:rPr>
                <w:rFonts w:hint="eastAsia"/>
                <w:szCs w:val="21"/>
              </w:rPr>
            </w:rPrChange>
          </w:rPr>
          <w:delText>ロ　反社会的勢力が経営に実質的に関与していると認められるとき。</w:delText>
        </w:r>
      </w:del>
    </w:p>
    <w:p w14:paraId="7300D363" w14:textId="147B3203" w:rsidR="001B382E" w:rsidRPr="00D44BC9" w:rsidDel="00E45244" w:rsidRDefault="00B763EF" w:rsidP="001B382E">
      <w:pPr>
        <w:ind w:leftChars="200" w:left="720" w:hangingChars="100" w:hanging="240"/>
        <w:rPr>
          <w:ins w:id="4144" w:author="N. Yamada" w:date="2021-05-14T14:15:00Z"/>
          <w:del w:id="4145" w:author="Goto, Keiko[郷頭 圭子]" w:date="2021-07-12T11:44:00Z"/>
          <w:rFonts w:asciiTheme="majorEastAsia" w:eastAsiaTheme="majorEastAsia" w:hAnsiTheme="majorEastAsia" w:cstheme="majorHAnsi"/>
          <w:szCs w:val="21"/>
          <w:rPrChange w:id="4146" w:author="Takekawa, Ikuo[竹川 郁夫]" w:date="2021-05-21T09:47:00Z">
            <w:rPr>
              <w:ins w:id="4147" w:author="N. Yamada" w:date="2021-05-14T14:15:00Z"/>
              <w:del w:id="4148" w:author="Goto, Keiko[郷頭 圭子]" w:date="2021-07-12T11:44:00Z"/>
              <w:rFonts w:asciiTheme="majorHAnsi" w:hAnsiTheme="majorHAnsi" w:cstheme="majorHAnsi"/>
              <w:szCs w:val="21"/>
            </w:rPr>
          </w:rPrChange>
        </w:rPr>
      </w:pPr>
      <w:del w:id="4149" w:author="Goto, Keiko[郷頭 圭子]" w:date="2021-07-12T11:44:00Z">
        <w:r w:rsidRPr="00D44BC9" w:rsidDel="00E45244">
          <w:rPr>
            <w:rFonts w:asciiTheme="majorEastAsia" w:eastAsiaTheme="majorEastAsia" w:hAnsiTheme="majorEastAsia" w:hint="eastAsia"/>
            <w:szCs w:val="21"/>
            <w:rPrChange w:id="4150" w:author="Takekawa, Ikuo[竹川 郁夫]" w:date="2021-05-21T09:47:00Z">
              <w:rPr>
                <w:rFonts w:hint="eastAsia"/>
                <w:szCs w:val="21"/>
              </w:rPr>
            </w:rPrChange>
          </w:rPr>
          <w:delText xml:space="preserve">ハ　</w:delText>
        </w:r>
      </w:del>
      <w:ins w:id="4151" w:author="N. Yamada" w:date="2021-05-14T14:15:00Z">
        <w:del w:id="4152" w:author="Goto, Keiko[郷頭 圭子]" w:date="2021-07-12T11:44:00Z">
          <w:r w:rsidR="001B382E" w:rsidRPr="00D44BC9" w:rsidDel="00E45244">
            <w:rPr>
              <w:rFonts w:asciiTheme="majorEastAsia" w:eastAsiaTheme="majorEastAsia" w:hAnsiTheme="majorEastAsia" w:cstheme="majorHAnsi" w:hint="eastAsia"/>
              <w:szCs w:val="21"/>
              <w:rPrChange w:id="4153" w:author="Takekawa, Ikuo[竹川 郁夫]" w:date="2021-05-21T09:47:00Z">
                <w:rPr>
                  <w:rFonts w:asciiTheme="majorHAnsi" w:hAnsiTheme="majorHAnsi" w:cstheme="majorHAnsi" w:hint="eastAsia"/>
                  <w:szCs w:val="21"/>
                </w:rPr>
              </w:rPrChange>
            </w:rPr>
            <w:delText>役員等が暴力団員でなくなった日から</w:delText>
          </w:r>
          <w:r w:rsidR="001B382E" w:rsidRPr="00D44BC9" w:rsidDel="00E45244">
            <w:rPr>
              <w:rFonts w:asciiTheme="majorEastAsia" w:eastAsiaTheme="majorEastAsia" w:hAnsiTheme="majorEastAsia" w:cstheme="majorHAnsi"/>
              <w:szCs w:val="21"/>
              <w:rPrChange w:id="4154" w:author="Takekawa, Ikuo[竹川 郁夫]" w:date="2021-05-21T09:47:00Z">
                <w:rPr>
                  <w:rFonts w:asciiTheme="majorHAnsi" w:hAnsiTheme="majorHAnsi" w:cstheme="majorHAnsi"/>
                  <w:szCs w:val="21"/>
                </w:rPr>
              </w:rPrChange>
            </w:rPr>
            <w:delText>5</w:delText>
          </w:r>
          <w:r w:rsidR="001B382E" w:rsidRPr="00D44BC9" w:rsidDel="00E45244">
            <w:rPr>
              <w:rFonts w:asciiTheme="majorEastAsia" w:eastAsiaTheme="majorEastAsia" w:hAnsiTheme="majorEastAsia" w:cstheme="majorHAnsi" w:hint="eastAsia"/>
              <w:szCs w:val="21"/>
              <w:rPrChange w:id="4155" w:author="Takekawa, Ikuo[竹川 郁夫]" w:date="2021-05-21T09:47:00Z">
                <w:rPr>
                  <w:rFonts w:asciiTheme="majorHAnsi" w:hAnsiTheme="majorHAnsi" w:cstheme="majorHAnsi" w:hint="eastAsia"/>
                  <w:szCs w:val="21"/>
                </w:rPr>
              </w:rPrChange>
            </w:rPr>
            <w:delText>年を経過しない者であると認められるとき。</w:delText>
          </w:r>
        </w:del>
      </w:ins>
    </w:p>
    <w:p w14:paraId="033DE02C" w14:textId="128CD336" w:rsidR="00B763EF" w:rsidRPr="00D44BC9" w:rsidDel="00E45244" w:rsidRDefault="001B382E" w:rsidP="001B382E">
      <w:pPr>
        <w:ind w:leftChars="200" w:left="720" w:hangingChars="100" w:hanging="240"/>
        <w:rPr>
          <w:del w:id="4156" w:author="Goto, Keiko[郷頭 圭子]" w:date="2021-07-12T11:44:00Z"/>
          <w:rFonts w:asciiTheme="majorEastAsia" w:eastAsiaTheme="majorEastAsia" w:hAnsiTheme="majorEastAsia"/>
          <w:szCs w:val="21"/>
          <w:rPrChange w:id="4157" w:author="Takekawa, Ikuo[竹川 郁夫]" w:date="2021-05-21T09:47:00Z">
            <w:rPr>
              <w:del w:id="4158" w:author="Goto, Keiko[郷頭 圭子]" w:date="2021-07-12T11:44:00Z"/>
              <w:szCs w:val="21"/>
            </w:rPr>
          </w:rPrChange>
        </w:rPr>
      </w:pPr>
      <w:ins w:id="4159" w:author="N. Yamada" w:date="2021-05-14T14:15:00Z">
        <w:del w:id="4160" w:author="Goto, Keiko[郷頭 圭子]" w:date="2021-07-12T11:44:00Z">
          <w:r w:rsidRPr="00D44BC9" w:rsidDel="00E45244">
            <w:rPr>
              <w:rFonts w:asciiTheme="majorEastAsia" w:eastAsiaTheme="majorEastAsia" w:hAnsiTheme="majorEastAsia" w:cstheme="majorHAnsi" w:hint="eastAsia"/>
              <w:szCs w:val="21"/>
              <w:rPrChange w:id="4161" w:author="Takekawa, Ikuo[竹川 郁夫]" w:date="2021-05-21T09:47:00Z">
                <w:rPr>
                  <w:rFonts w:asciiTheme="majorHAnsi" w:hAnsiTheme="majorHAnsi" w:cstheme="majorHAnsi" w:hint="eastAsia"/>
                  <w:szCs w:val="21"/>
                </w:rPr>
              </w:rPrChange>
            </w:rPr>
            <w:delText>ニ　法人である受注者又は</w:delText>
          </w:r>
        </w:del>
      </w:ins>
      <w:del w:id="4162" w:author="Goto, Keiko[郷頭 圭子]" w:date="2021-07-12T11:44:00Z">
        <w:r w:rsidR="00B763EF" w:rsidRPr="00D44BC9" w:rsidDel="00E45244">
          <w:rPr>
            <w:rFonts w:asciiTheme="majorEastAsia" w:eastAsiaTheme="majorEastAsia" w:hAnsiTheme="majorEastAsia" w:hint="eastAsia"/>
            <w:szCs w:val="21"/>
            <w:rPrChange w:id="4163" w:author="Takekawa, Ikuo[竹川 郁夫]" w:date="2021-05-21T09:47:00Z">
              <w:rPr>
                <w:rFonts w:hint="eastAsia"/>
                <w:szCs w:val="21"/>
              </w:rPr>
            </w:rPrChange>
          </w:rPr>
          <w:delText>役員等が自己、自社若しくは第三者の不正の利益を図る目的又は第三者に損害を加える目的をもって、反社会的勢力を利用するなどしたと認められるとき。</w:delText>
        </w:r>
      </w:del>
    </w:p>
    <w:p w14:paraId="77CDB3B3" w14:textId="6A80156D" w:rsidR="00B763EF" w:rsidRPr="00D44BC9" w:rsidDel="00E45244" w:rsidRDefault="001B382E" w:rsidP="00B763EF">
      <w:pPr>
        <w:ind w:leftChars="200" w:left="720" w:hangingChars="100" w:hanging="240"/>
        <w:rPr>
          <w:del w:id="4164" w:author="Goto, Keiko[郷頭 圭子]" w:date="2021-07-12T11:44:00Z"/>
          <w:rFonts w:asciiTheme="majorEastAsia" w:eastAsiaTheme="majorEastAsia" w:hAnsiTheme="majorEastAsia"/>
          <w:szCs w:val="21"/>
          <w:rPrChange w:id="4165" w:author="Takekawa, Ikuo[竹川 郁夫]" w:date="2021-05-21T09:47:00Z">
            <w:rPr>
              <w:del w:id="4166" w:author="Goto, Keiko[郷頭 圭子]" w:date="2021-07-12T11:44:00Z"/>
              <w:szCs w:val="21"/>
            </w:rPr>
          </w:rPrChange>
        </w:rPr>
      </w:pPr>
      <w:ins w:id="4167" w:author="N. Yamada" w:date="2021-05-14T14:15:00Z">
        <w:del w:id="4168" w:author="Goto, Keiko[郷頭 圭子]" w:date="2021-07-12T11:44:00Z">
          <w:r w:rsidRPr="00D44BC9" w:rsidDel="00E45244">
            <w:rPr>
              <w:rFonts w:asciiTheme="majorEastAsia" w:eastAsiaTheme="majorEastAsia" w:hAnsiTheme="majorEastAsia" w:hint="eastAsia"/>
              <w:szCs w:val="21"/>
              <w:rPrChange w:id="4169" w:author="Takekawa, Ikuo[竹川 郁夫]" w:date="2021-05-21T09:47:00Z">
                <w:rPr>
                  <w:rFonts w:hint="eastAsia"/>
                  <w:szCs w:val="21"/>
                </w:rPr>
              </w:rPrChange>
            </w:rPr>
            <w:delText>ホ</w:delText>
          </w:r>
        </w:del>
      </w:ins>
      <w:del w:id="4170" w:author="Goto, Keiko[郷頭 圭子]" w:date="2021-07-12T11:44:00Z">
        <w:r w:rsidR="00B763EF" w:rsidRPr="00D44BC9" w:rsidDel="00E45244">
          <w:rPr>
            <w:rFonts w:asciiTheme="majorEastAsia" w:eastAsiaTheme="majorEastAsia" w:hAnsiTheme="majorEastAsia" w:hint="eastAsia"/>
            <w:szCs w:val="21"/>
            <w:rPrChange w:id="4171" w:author="Takekawa, Ikuo[竹川 郁夫]" w:date="2021-05-21T09:47:00Z">
              <w:rPr>
                <w:rFonts w:hint="eastAsia"/>
                <w:szCs w:val="21"/>
              </w:rPr>
            </w:rPrChange>
          </w:rPr>
          <w:delText xml:space="preserve">ニ　</w:delText>
        </w:r>
      </w:del>
      <w:ins w:id="4172" w:author="N. Yamada" w:date="2021-05-14T14:15:00Z">
        <w:del w:id="4173" w:author="Goto, Keiko[郷頭 圭子]" w:date="2021-07-12T11:44:00Z">
          <w:r w:rsidRPr="00D44BC9" w:rsidDel="00E45244">
            <w:rPr>
              <w:rFonts w:asciiTheme="majorEastAsia" w:eastAsiaTheme="majorEastAsia" w:hAnsiTheme="majorEastAsia" w:cstheme="majorHAnsi" w:hint="eastAsia"/>
              <w:szCs w:val="21"/>
              <w:rPrChange w:id="4174" w:author="Takekawa, Ikuo[竹川 郁夫]" w:date="2021-05-21T09:47:00Z">
                <w:rPr>
                  <w:rFonts w:asciiTheme="majorHAnsi" w:hAnsiTheme="majorHAnsi" w:cstheme="majorHAnsi" w:hint="eastAsia"/>
                  <w:szCs w:val="21"/>
                </w:rPr>
              </w:rPrChange>
            </w:rPr>
            <w:delText>法人である受注者又は</w:delText>
          </w:r>
        </w:del>
      </w:ins>
      <w:del w:id="4175" w:author="Goto, Keiko[郷頭 圭子]" w:date="2021-07-12T11:44:00Z">
        <w:r w:rsidR="00B763EF" w:rsidRPr="00D44BC9" w:rsidDel="00E45244">
          <w:rPr>
            <w:rFonts w:asciiTheme="majorEastAsia" w:eastAsiaTheme="majorEastAsia" w:hAnsiTheme="majorEastAsia" w:hint="eastAsia"/>
            <w:szCs w:val="21"/>
            <w:rPrChange w:id="4176" w:author="Takekawa, Ikuo[竹川 郁夫]" w:date="2021-05-21T09:47:00Z">
              <w:rPr>
                <w:rFonts w:hint="eastAsia"/>
                <w:szCs w:val="21"/>
              </w:rPr>
            </w:rPrChange>
          </w:rPr>
          <w:delText>役員等が、反社会的勢力に対して資金等を供給し、又は便宜を供与するなど直接的あるいは積極的に反社会的勢力の維持、運営に協力し、若しくは関与していると認められるとき。</w:delText>
        </w:r>
      </w:del>
    </w:p>
    <w:p w14:paraId="5F9FC439" w14:textId="33941935" w:rsidR="001B382E" w:rsidRPr="00D44BC9" w:rsidDel="00E45244" w:rsidRDefault="001B382E" w:rsidP="001B382E">
      <w:pPr>
        <w:ind w:leftChars="200" w:left="720" w:hangingChars="100" w:hanging="240"/>
        <w:rPr>
          <w:ins w:id="4177" w:author="N. Yamada" w:date="2021-05-14T14:16:00Z"/>
          <w:del w:id="4178" w:author="Goto, Keiko[郷頭 圭子]" w:date="2021-07-12T11:44:00Z"/>
          <w:rFonts w:asciiTheme="majorEastAsia" w:eastAsiaTheme="majorEastAsia" w:hAnsiTheme="majorEastAsia" w:cstheme="majorHAnsi"/>
          <w:szCs w:val="21"/>
          <w:rPrChange w:id="4179" w:author="Takekawa, Ikuo[竹川 郁夫]" w:date="2021-05-21T09:47:00Z">
            <w:rPr>
              <w:ins w:id="4180" w:author="N. Yamada" w:date="2021-05-14T14:16:00Z"/>
              <w:del w:id="4181" w:author="Goto, Keiko[郷頭 圭子]" w:date="2021-07-12T11:44:00Z"/>
              <w:rFonts w:asciiTheme="majorHAnsi" w:hAnsiTheme="majorHAnsi" w:cstheme="majorHAnsi"/>
              <w:szCs w:val="21"/>
            </w:rPr>
          </w:rPrChange>
        </w:rPr>
      </w:pPr>
      <w:ins w:id="4182" w:author="N. Yamada" w:date="2021-05-14T14:15:00Z">
        <w:del w:id="4183" w:author="Goto, Keiko[郷頭 圭子]" w:date="2021-07-12T11:44:00Z">
          <w:r w:rsidRPr="00D44BC9" w:rsidDel="00E45244">
            <w:rPr>
              <w:rFonts w:asciiTheme="majorEastAsia" w:eastAsiaTheme="majorEastAsia" w:hAnsiTheme="majorEastAsia" w:hint="eastAsia"/>
              <w:szCs w:val="21"/>
              <w:rPrChange w:id="4184" w:author="Takekawa, Ikuo[竹川 郁夫]" w:date="2021-05-21T09:47:00Z">
                <w:rPr>
                  <w:rFonts w:hint="eastAsia"/>
                  <w:szCs w:val="21"/>
                </w:rPr>
              </w:rPrChange>
            </w:rPr>
            <w:delText>へ</w:delText>
          </w:r>
        </w:del>
      </w:ins>
      <w:del w:id="4185" w:author="Goto, Keiko[郷頭 圭子]" w:date="2021-07-12T11:44:00Z">
        <w:r w:rsidR="00B763EF" w:rsidRPr="00D44BC9" w:rsidDel="00E45244">
          <w:rPr>
            <w:rFonts w:asciiTheme="majorEastAsia" w:eastAsiaTheme="majorEastAsia" w:hAnsiTheme="majorEastAsia" w:hint="eastAsia"/>
            <w:szCs w:val="21"/>
            <w:rPrChange w:id="4186" w:author="Takekawa, Ikuo[竹川 郁夫]" w:date="2021-05-21T09:47:00Z">
              <w:rPr>
                <w:rFonts w:hint="eastAsia"/>
                <w:szCs w:val="21"/>
              </w:rPr>
            </w:rPrChange>
          </w:rPr>
          <w:delText xml:space="preserve">ホ　</w:delText>
        </w:r>
      </w:del>
      <w:ins w:id="4187" w:author="N. Yamada" w:date="2021-05-14T14:16:00Z">
        <w:del w:id="4188" w:author="Goto, Keiko[郷頭 圭子]" w:date="2021-07-12T11:44:00Z">
          <w:r w:rsidRPr="00D44BC9" w:rsidDel="00E45244">
            <w:rPr>
              <w:rFonts w:asciiTheme="majorEastAsia" w:eastAsiaTheme="majorEastAsia" w:hAnsiTheme="majorEastAsia" w:cstheme="majorHAnsi" w:hint="eastAsia"/>
              <w:szCs w:val="21"/>
              <w:rPrChange w:id="4189" w:author="Takekawa, Ikuo[竹川 郁夫]" w:date="2021-05-21T09:47:00Z">
                <w:rPr>
                  <w:rFonts w:asciiTheme="majorHAnsi" w:hAnsiTheme="majorHAnsi" w:cstheme="majorHAnsi" w:hint="eastAsia"/>
                  <w:szCs w:val="21"/>
                </w:rPr>
              </w:rPrChange>
            </w:rPr>
            <w:delText>法人である受注者又は役員等が、反社会的勢力であることを知りながらこれを不当に利用するなどしているとき。</w:delText>
          </w:r>
        </w:del>
      </w:ins>
    </w:p>
    <w:p w14:paraId="2973D151" w14:textId="36876AE8" w:rsidR="00B763EF" w:rsidRPr="00D44BC9" w:rsidDel="00E45244" w:rsidRDefault="001B382E" w:rsidP="001B382E">
      <w:pPr>
        <w:ind w:leftChars="200" w:left="720" w:hangingChars="100" w:hanging="240"/>
        <w:rPr>
          <w:del w:id="4190" w:author="Goto, Keiko[郷頭 圭子]" w:date="2021-07-12T11:44:00Z"/>
          <w:rFonts w:asciiTheme="majorEastAsia" w:eastAsiaTheme="majorEastAsia" w:hAnsiTheme="majorEastAsia"/>
          <w:szCs w:val="21"/>
          <w:rPrChange w:id="4191" w:author="Takekawa, Ikuo[竹川 郁夫]" w:date="2021-05-21T09:47:00Z">
            <w:rPr>
              <w:del w:id="4192" w:author="Goto, Keiko[郷頭 圭子]" w:date="2021-07-12T11:44:00Z"/>
              <w:szCs w:val="21"/>
            </w:rPr>
          </w:rPrChange>
        </w:rPr>
      </w:pPr>
      <w:ins w:id="4193" w:author="N. Yamada" w:date="2021-05-14T14:16:00Z">
        <w:del w:id="4194" w:author="Goto, Keiko[郷頭 圭子]" w:date="2021-07-12T11:44:00Z">
          <w:r w:rsidRPr="00D44BC9" w:rsidDel="00E45244">
            <w:rPr>
              <w:rFonts w:asciiTheme="majorEastAsia" w:eastAsiaTheme="majorEastAsia" w:hAnsiTheme="majorEastAsia" w:cstheme="majorHAnsi" w:hint="eastAsia"/>
              <w:szCs w:val="21"/>
              <w:rPrChange w:id="4195" w:author="Takekawa, Ikuo[竹川 郁夫]" w:date="2021-05-21T09:47:00Z">
                <w:rPr>
                  <w:rFonts w:asciiTheme="majorHAnsi" w:hAnsiTheme="majorHAnsi" w:cstheme="majorHAnsi" w:hint="eastAsia"/>
                  <w:szCs w:val="21"/>
                </w:rPr>
              </w:rPrChange>
            </w:rPr>
            <w:delText>ト　法人である受注者又は</w:delText>
          </w:r>
        </w:del>
      </w:ins>
      <w:del w:id="4196" w:author="Goto, Keiko[郷頭 圭子]" w:date="2021-07-12T11:44:00Z">
        <w:r w:rsidR="00B763EF" w:rsidRPr="00D44BC9" w:rsidDel="00E45244">
          <w:rPr>
            <w:rFonts w:asciiTheme="majorEastAsia" w:eastAsiaTheme="majorEastAsia" w:hAnsiTheme="majorEastAsia" w:hint="eastAsia"/>
            <w:szCs w:val="21"/>
            <w:rPrChange w:id="4197" w:author="Takekawa, Ikuo[竹川 郁夫]" w:date="2021-05-21T09:47:00Z">
              <w:rPr>
                <w:rFonts w:hint="eastAsia"/>
                <w:szCs w:val="21"/>
              </w:rPr>
            </w:rPrChange>
          </w:rPr>
          <w:delText>役員等が、反社会的勢力と社会的に非難されるべき関係を有しているとき。</w:delText>
        </w:r>
      </w:del>
    </w:p>
    <w:p w14:paraId="5B31E192" w14:textId="027F468F" w:rsidR="00B763EF" w:rsidRPr="00D44BC9" w:rsidDel="00E45244" w:rsidRDefault="001B382E" w:rsidP="00B763EF">
      <w:pPr>
        <w:ind w:leftChars="200" w:left="720" w:hangingChars="100" w:hanging="240"/>
        <w:rPr>
          <w:del w:id="4198" w:author="Goto, Keiko[郷頭 圭子]" w:date="2021-07-12T11:44:00Z"/>
          <w:rFonts w:asciiTheme="majorEastAsia" w:eastAsiaTheme="majorEastAsia" w:hAnsiTheme="majorEastAsia"/>
          <w:szCs w:val="21"/>
          <w:rPrChange w:id="4199" w:author="Takekawa, Ikuo[竹川 郁夫]" w:date="2021-05-21T09:47:00Z">
            <w:rPr>
              <w:del w:id="4200" w:author="Goto, Keiko[郷頭 圭子]" w:date="2021-07-12T11:44:00Z"/>
              <w:szCs w:val="21"/>
            </w:rPr>
          </w:rPrChange>
        </w:rPr>
      </w:pPr>
      <w:ins w:id="4201" w:author="N. Yamada" w:date="2021-05-14T14:16:00Z">
        <w:del w:id="4202" w:author="Goto, Keiko[郷頭 圭子]" w:date="2021-07-12T11:44:00Z">
          <w:r w:rsidRPr="00D44BC9" w:rsidDel="00E45244">
            <w:rPr>
              <w:rFonts w:asciiTheme="majorEastAsia" w:eastAsiaTheme="majorEastAsia" w:hAnsiTheme="majorEastAsia" w:hint="eastAsia"/>
              <w:szCs w:val="21"/>
              <w:rPrChange w:id="4203" w:author="Takekawa, Ikuo[竹川 郁夫]" w:date="2021-05-21T09:47:00Z">
                <w:rPr>
                  <w:rFonts w:hint="eastAsia"/>
                  <w:szCs w:val="21"/>
                </w:rPr>
              </w:rPrChange>
            </w:rPr>
            <w:delText>チ</w:delText>
          </w:r>
        </w:del>
      </w:ins>
      <w:del w:id="4204" w:author="Goto, Keiko[郷頭 圭子]" w:date="2021-07-12T11:44:00Z">
        <w:r w:rsidR="00B763EF" w:rsidRPr="00D44BC9" w:rsidDel="00E45244">
          <w:rPr>
            <w:rFonts w:asciiTheme="majorEastAsia" w:eastAsiaTheme="majorEastAsia" w:hAnsiTheme="majorEastAsia" w:hint="eastAsia"/>
            <w:szCs w:val="21"/>
            <w:rPrChange w:id="4205" w:author="Takekawa, Ikuo[竹川 郁夫]" w:date="2021-05-21T09:47:00Z">
              <w:rPr>
                <w:rFonts w:hint="eastAsia"/>
                <w:szCs w:val="21"/>
              </w:rPr>
            </w:rPrChange>
          </w:rPr>
          <w:delText xml:space="preserve">ヘ　</w:delText>
        </w:r>
      </w:del>
      <w:ins w:id="4206" w:author="N. Yamada" w:date="2021-05-14T14:16:00Z">
        <w:del w:id="4207" w:author="Goto, Keiko[郷頭 圭子]" w:date="2021-07-12T11:44:00Z">
          <w:r w:rsidRPr="00D44BC9" w:rsidDel="00E45244">
            <w:rPr>
              <w:rFonts w:asciiTheme="majorEastAsia" w:eastAsiaTheme="majorEastAsia" w:hAnsiTheme="majorEastAsia" w:cstheme="majorHAnsi" w:hint="eastAsia"/>
              <w:szCs w:val="21"/>
              <w:rPrChange w:id="4208" w:author="Takekawa, Ikuo[竹川 郁夫]" w:date="2021-05-21T09:47:00Z">
                <w:rPr>
                  <w:rFonts w:asciiTheme="majorHAnsi" w:hAnsiTheme="majorHAnsi" w:cstheme="majorHAnsi" w:hint="eastAsia"/>
                  <w:szCs w:val="21"/>
                </w:rPr>
              </w:rPrChange>
            </w:rPr>
            <w:delText>受注者が、</w:delText>
          </w:r>
        </w:del>
      </w:ins>
      <w:del w:id="4209" w:author="Goto, Keiko[郷頭 圭子]" w:date="2021-07-12T11:44:00Z">
        <w:r w:rsidR="00B763EF" w:rsidRPr="00D44BC9" w:rsidDel="00E45244">
          <w:rPr>
            <w:rFonts w:asciiTheme="majorEastAsia" w:eastAsiaTheme="majorEastAsia" w:hAnsiTheme="majorEastAsia" w:hint="eastAsia"/>
            <w:szCs w:val="21"/>
            <w:rPrChange w:id="4210" w:author="Takekawa, Ikuo[竹川 郁夫]" w:date="2021-05-21T09:47:00Z">
              <w:rPr>
                <w:rFonts w:hint="eastAsia"/>
                <w:szCs w:val="21"/>
              </w:rPr>
            </w:rPrChange>
          </w:rPr>
          <w:delText>下請契約又は資材、原材料の購入契約その他の契約に当たり、その相手方がイからホまでのいずれかに該当することを知りながら、当該者と契約を締結したと認められるとき。</w:delText>
        </w:r>
      </w:del>
    </w:p>
    <w:p w14:paraId="23A79361" w14:textId="46F2106E" w:rsidR="00B763EF" w:rsidRPr="00D44BC9" w:rsidDel="00E45244" w:rsidRDefault="001B382E" w:rsidP="00B763EF">
      <w:pPr>
        <w:ind w:leftChars="200" w:left="720" w:hangingChars="100" w:hanging="240"/>
        <w:rPr>
          <w:ins w:id="4211" w:author="N. Yamada" w:date="2021-05-14T14:17:00Z"/>
          <w:del w:id="4212" w:author="Goto, Keiko[郷頭 圭子]" w:date="2021-07-12T11:44:00Z"/>
          <w:rFonts w:asciiTheme="majorEastAsia" w:eastAsiaTheme="majorEastAsia" w:hAnsiTheme="majorEastAsia"/>
          <w:szCs w:val="21"/>
          <w:rPrChange w:id="4213" w:author="Takekawa, Ikuo[竹川 郁夫]" w:date="2021-05-21T09:47:00Z">
            <w:rPr>
              <w:ins w:id="4214" w:author="N. Yamada" w:date="2021-05-14T14:17:00Z"/>
              <w:del w:id="4215" w:author="Goto, Keiko[郷頭 圭子]" w:date="2021-07-12T11:44:00Z"/>
              <w:szCs w:val="21"/>
            </w:rPr>
          </w:rPrChange>
        </w:rPr>
      </w:pPr>
      <w:ins w:id="4216" w:author="N. Yamada" w:date="2021-05-14T14:16:00Z">
        <w:del w:id="4217" w:author="Goto, Keiko[郷頭 圭子]" w:date="2021-07-12T11:44:00Z">
          <w:r w:rsidRPr="00D44BC9" w:rsidDel="00E45244">
            <w:rPr>
              <w:rFonts w:asciiTheme="majorEastAsia" w:eastAsiaTheme="majorEastAsia" w:hAnsiTheme="majorEastAsia" w:hint="eastAsia"/>
              <w:szCs w:val="21"/>
              <w:rPrChange w:id="4218" w:author="Takekawa, Ikuo[竹川 郁夫]" w:date="2021-05-21T09:47:00Z">
                <w:rPr>
                  <w:rFonts w:hint="eastAsia"/>
                  <w:szCs w:val="21"/>
                </w:rPr>
              </w:rPrChange>
            </w:rPr>
            <w:delText>リ</w:delText>
          </w:r>
        </w:del>
      </w:ins>
      <w:del w:id="4219" w:author="Goto, Keiko[郷頭 圭子]" w:date="2021-07-12T11:44:00Z">
        <w:r w:rsidR="00B763EF" w:rsidRPr="00D44BC9" w:rsidDel="00E45244">
          <w:rPr>
            <w:rFonts w:asciiTheme="majorEastAsia" w:eastAsiaTheme="majorEastAsia" w:hAnsiTheme="majorEastAsia" w:hint="eastAsia"/>
            <w:szCs w:val="21"/>
            <w:rPrChange w:id="4220" w:author="Takekawa, Ikuo[竹川 郁夫]" w:date="2021-05-21T09:47:00Z">
              <w:rPr>
                <w:rFonts w:hint="eastAsia"/>
                <w:szCs w:val="21"/>
              </w:rPr>
            </w:rPrChange>
          </w:rPr>
          <w:delText>ト　受注者が、イから</w:delText>
        </w:r>
      </w:del>
      <w:ins w:id="4221" w:author="N. Yamada" w:date="2021-05-14T14:18:00Z">
        <w:del w:id="4222" w:author="Goto, Keiko[郷頭 圭子]" w:date="2021-07-12T11:44:00Z">
          <w:r w:rsidRPr="00D44BC9" w:rsidDel="00E45244">
            <w:rPr>
              <w:rFonts w:asciiTheme="majorEastAsia" w:eastAsiaTheme="majorEastAsia" w:hAnsiTheme="majorEastAsia" w:hint="eastAsia"/>
              <w:szCs w:val="21"/>
              <w:rPrChange w:id="4223" w:author="Takekawa, Ikuo[竹川 郁夫]" w:date="2021-05-21T09:47:00Z">
                <w:rPr>
                  <w:rFonts w:hint="eastAsia"/>
                  <w:szCs w:val="21"/>
                </w:rPr>
              </w:rPrChange>
            </w:rPr>
            <w:delText>ト</w:delText>
          </w:r>
        </w:del>
      </w:ins>
      <w:del w:id="4224" w:author="Goto, Keiko[郷頭 圭子]" w:date="2021-07-12T11:44:00Z">
        <w:r w:rsidR="00B763EF" w:rsidRPr="00D44BC9" w:rsidDel="00E45244">
          <w:rPr>
            <w:rFonts w:asciiTheme="majorEastAsia" w:eastAsiaTheme="majorEastAsia" w:hAnsiTheme="majorEastAsia" w:hint="eastAsia"/>
            <w:szCs w:val="21"/>
            <w:rPrChange w:id="4225" w:author="Takekawa, Ikuo[竹川 郁夫]" w:date="2021-05-21T09:47:00Z">
              <w:rPr>
                <w:rFonts w:hint="eastAsia"/>
                <w:szCs w:val="21"/>
              </w:rPr>
            </w:rPrChange>
          </w:rPr>
          <w:delText>ホまでのいずれかに該当する者を下請契約又は資材、原材料の購入契約その他の契約の相手方としていた場合（</w:delText>
        </w:r>
      </w:del>
      <w:ins w:id="4226" w:author="N. Yamada" w:date="2021-05-14T14:22:00Z">
        <w:del w:id="4227" w:author="Goto, Keiko[郷頭 圭子]" w:date="2021-07-12T11:44:00Z">
          <w:r w:rsidR="00A47FBA" w:rsidRPr="00D44BC9" w:rsidDel="00E45244">
            <w:rPr>
              <w:rFonts w:asciiTheme="majorEastAsia" w:eastAsiaTheme="majorEastAsia" w:hAnsiTheme="majorEastAsia" w:hint="eastAsia"/>
              <w:szCs w:val="21"/>
              <w:rPrChange w:id="4228" w:author="Takekawa, Ikuo[竹川 郁夫]" w:date="2021-05-21T09:47:00Z">
                <w:rPr>
                  <w:rFonts w:hint="eastAsia"/>
                  <w:szCs w:val="21"/>
                </w:rPr>
              </w:rPrChange>
            </w:rPr>
            <w:delText>前号</w:delText>
          </w:r>
        </w:del>
      </w:ins>
      <w:del w:id="4229" w:author="Goto, Keiko[郷頭 圭子]" w:date="2021-07-12T11:44:00Z">
        <w:r w:rsidR="00B763EF" w:rsidRPr="00D44BC9" w:rsidDel="00E45244">
          <w:rPr>
            <w:rFonts w:asciiTheme="majorEastAsia" w:eastAsiaTheme="majorEastAsia" w:hAnsiTheme="majorEastAsia" w:hint="eastAsia"/>
            <w:szCs w:val="21"/>
            <w:rPrChange w:id="4230" w:author="Takekawa, Ikuo[竹川 郁夫]" w:date="2021-05-21T09:47:00Z">
              <w:rPr>
                <w:rFonts w:hint="eastAsia"/>
                <w:szCs w:val="21"/>
              </w:rPr>
            </w:rPrChange>
          </w:rPr>
          <w:delText>へに該当する場合を除く。）に、発注者が受注者に対して当該契約の解除を求め、受注者がこれに従わなかったとき。</w:delText>
        </w:r>
      </w:del>
    </w:p>
    <w:p w14:paraId="62BD3C9B" w14:textId="6290F909" w:rsidR="001B382E" w:rsidRPr="00D44BC9" w:rsidDel="00E45244" w:rsidRDefault="001B382E" w:rsidP="001B382E">
      <w:pPr>
        <w:ind w:leftChars="200" w:left="720" w:hangingChars="100" w:hanging="240"/>
        <w:rPr>
          <w:ins w:id="4231" w:author="N. Yamada" w:date="2021-05-14T14:17:00Z"/>
          <w:del w:id="4232" w:author="Goto, Keiko[郷頭 圭子]" w:date="2021-07-12T11:44:00Z"/>
          <w:rFonts w:asciiTheme="majorEastAsia" w:eastAsiaTheme="majorEastAsia" w:hAnsiTheme="majorEastAsia" w:cstheme="majorHAnsi"/>
          <w:szCs w:val="21"/>
          <w:rPrChange w:id="4233" w:author="Takekawa, Ikuo[竹川 郁夫]" w:date="2021-05-21T09:47:00Z">
            <w:rPr>
              <w:ins w:id="4234" w:author="N. Yamada" w:date="2021-05-14T14:17:00Z"/>
              <w:del w:id="4235" w:author="Goto, Keiko[郷頭 圭子]" w:date="2021-07-12T11:44:00Z"/>
              <w:rFonts w:asciiTheme="majorHAnsi" w:hAnsiTheme="majorHAnsi" w:cstheme="majorHAnsi"/>
              <w:szCs w:val="21"/>
            </w:rPr>
          </w:rPrChange>
        </w:rPr>
      </w:pPr>
      <w:ins w:id="4236" w:author="N. Yamada" w:date="2021-05-14T14:17:00Z">
        <w:del w:id="4237" w:author="Goto, Keiko[郷頭 圭子]" w:date="2021-07-12T11:44:00Z">
          <w:r w:rsidRPr="00D44BC9" w:rsidDel="00E45244">
            <w:rPr>
              <w:rFonts w:asciiTheme="majorEastAsia" w:eastAsiaTheme="majorEastAsia" w:hAnsiTheme="majorEastAsia" w:cstheme="majorHAnsi" w:hint="eastAsia"/>
              <w:szCs w:val="21"/>
              <w:rPrChange w:id="4238" w:author="Takekawa, Ikuo[竹川 郁夫]" w:date="2021-05-21T09:47:00Z">
                <w:rPr>
                  <w:rFonts w:asciiTheme="majorHAnsi" w:hAnsiTheme="majorHAnsi" w:cstheme="majorHAnsi" w:hint="eastAsia"/>
                  <w:szCs w:val="21"/>
                </w:rPr>
              </w:rPrChange>
            </w:rPr>
            <w:delText>ヌ　その他受注者が、東京都暴力団排除条例又はこれに相当する他の地方公共団体の条例に定める禁止行為を行ったとき。</w:delText>
          </w:r>
        </w:del>
      </w:ins>
      <w:commentRangeEnd w:id="4141"/>
      <w:ins w:id="4239" w:author="N. Yamada" w:date="2021-05-14T14:22:00Z">
        <w:del w:id="4240" w:author="Goto, Keiko[郷頭 圭子]" w:date="2021-07-12T11:44:00Z">
          <w:r w:rsidR="00A47FBA" w:rsidRPr="00D44BC9" w:rsidDel="00E45244">
            <w:rPr>
              <w:rStyle w:val="af5"/>
              <w:rFonts w:asciiTheme="majorEastAsia" w:eastAsiaTheme="majorEastAsia" w:hAnsiTheme="majorEastAsia"/>
              <w:rPrChange w:id="4241" w:author="Takekawa, Ikuo[竹川 郁夫]" w:date="2021-05-21T09:47:00Z">
                <w:rPr>
                  <w:rStyle w:val="af5"/>
                </w:rPr>
              </w:rPrChange>
            </w:rPr>
            <w:commentReference w:id="4141"/>
          </w:r>
        </w:del>
      </w:ins>
    </w:p>
    <w:p w14:paraId="0DCA0830" w14:textId="6EAEC853" w:rsidR="001B382E" w:rsidRPr="00D44BC9" w:rsidDel="00E45244" w:rsidRDefault="001B382E" w:rsidP="00B763EF">
      <w:pPr>
        <w:ind w:leftChars="200" w:left="720" w:hangingChars="100" w:hanging="240"/>
        <w:rPr>
          <w:del w:id="4242" w:author="Goto, Keiko[郷頭 圭子]" w:date="2021-07-12T11:44:00Z"/>
          <w:rFonts w:asciiTheme="majorEastAsia" w:eastAsiaTheme="majorEastAsia" w:hAnsiTheme="majorEastAsia"/>
          <w:szCs w:val="21"/>
          <w:rPrChange w:id="4243" w:author="Takekawa, Ikuo[竹川 郁夫]" w:date="2021-05-21T09:47:00Z">
            <w:rPr>
              <w:del w:id="4244" w:author="Goto, Keiko[郷頭 圭子]" w:date="2021-07-12T11:44:00Z"/>
              <w:szCs w:val="21"/>
            </w:rPr>
          </w:rPrChange>
        </w:rPr>
      </w:pPr>
    </w:p>
    <w:p w14:paraId="6ECDB4F2" w14:textId="4248143C" w:rsidR="00B763EF" w:rsidRPr="00D44BC9" w:rsidDel="00E45244" w:rsidRDefault="00B763EF" w:rsidP="00B763EF">
      <w:pPr>
        <w:ind w:leftChars="200" w:left="720" w:hangingChars="100" w:hanging="240"/>
        <w:rPr>
          <w:del w:id="4245" w:author="Goto, Keiko[郷頭 圭子]" w:date="2021-07-12T11:44:00Z"/>
          <w:rFonts w:asciiTheme="majorEastAsia" w:eastAsiaTheme="majorEastAsia" w:hAnsiTheme="majorEastAsia"/>
          <w:szCs w:val="21"/>
          <w:rPrChange w:id="4246" w:author="Takekawa, Ikuo[竹川 郁夫]" w:date="2021-05-21T09:47:00Z">
            <w:rPr>
              <w:del w:id="4247" w:author="Goto, Keiko[郷頭 圭子]" w:date="2021-07-12T11:44:00Z"/>
              <w:szCs w:val="21"/>
            </w:rPr>
          </w:rPrChange>
        </w:rPr>
      </w:pPr>
    </w:p>
    <w:p w14:paraId="64A39768" w14:textId="5C2F1B56" w:rsidR="00B763EF" w:rsidRPr="00D44BC9" w:rsidDel="00E45244" w:rsidRDefault="00B763EF" w:rsidP="00B763EF">
      <w:pPr>
        <w:ind w:firstLineChars="100" w:firstLine="240"/>
        <w:rPr>
          <w:del w:id="4248" w:author="Goto, Keiko[郷頭 圭子]" w:date="2021-07-12T11:44:00Z"/>
          <w:rFonts w:asciiTheme="majorEastAsia" w:eastAsiaTheme="majorEastAsia" w:hAnsiTheme="majorEastAsia"/>
          <w:szCs w:val="21"/>
          <w:rPrChange w:id="4249" w:author="Takekawa, Ikuo[竹川 郁夫]" w:date="2021-05-21T09:47:00Z">
            <w:rPr>
              <w:del w:id="4250" w:author="Goto, Keiko[郷頭 圭子]" w:date="2021-07-12T11:44:00Z"/>
              <w:szCs w:val="21"/>
            </w:rPr>
          </w:rPrChange>
        </w:rPr>
      </w:pPr>
      <w:del w:id="4251" w:author="Goto, Keiko[郷頭 圭子]" w:date="2021-07-12T11:44:00Z">
        <w:r w:rsidRPr="00D44BC9" w:rsidDel="00E45244">
          <w:rPr>
            <w:rFonts w:asciiTheme="majorEastAsia" w:eastAsiaTheme="majorEastAsia" w:hAnsiTheme="majorEastAsia" w:hint="eastAsia"/>
            <w:szCs w:val="21"/>
            <w:rPrChange w:id="4252" w:author="Takekawa, Ikuo[竹川 郁夫]" w:date="2021-05-21T09:47:00Z">
              <w:rPr>
                <w:rFonts w:hint="eastAsia"/>
                <w:szCs w:val="21"/>
              </w:rPr>
            </w:rPrChange>
          </w:rPr>
          <w:delText>（発注者の責めに帰すべき事由による場合の解除の制限）</w:delText>
        </w:r>
      </w:del>
    </w:p>
    <w:p w14:paraId="72F45568" w14:textId="329C7EDA" w:rsidR="00B763EF" w:rsidRPr="00D44BC9" w:rsidDel="00E45244" w:rsidRDefault="00B763EF" w:rsidP="00B763EF">
      <w:pPr>
        <w:ind w:left="240" w:hangingChars="100" w:hanging="240"/>
        <w:rPr>
          <w:del w:id="4253" w:author="Goto, Keiko[郷頭 圭子]" w:date="2021-07-12T11:44:00Z"/>
          <w:rFonts w:asciiTheme="majorEastAsia" w:eastAsiaTheme="majorEastAsia" w:hAnsiTheme="majorEastAsia"/>
          <w:szCs w:val="21"/>
          <w:rPrChange w:id="4254" w:author="Takekawa, Ikuo[竹川 郁夫]" w:date="2021-05-21T09:47:00Z">
            <w:rPr>
              <w:del w:id="4255" w:author="Goto, Keiko[郷頭 圭子]" w:date="2021-07-12T11:44:00Z"/>
              <w:szCs w:val="21"/>
            </w:rPr>
          </w:rPrChange>
        </w:rPr>
      </w:pPr>
      <w:del w:id="4256" w:author="Goto, Keiko[郷頭 圭子]" w:date="2021-07-12T11:44:00Z">
        <w:r w:rsidRPr="00D44BC9" w:rsidDel="00E45244">
          <w:rPr>
            <w:rFonts w:asciiTheme="majorEastAsia" w:eastAsiaTheme="majorEastAsia" w:hAnsiTheme="majorEastAsia" w:hint="eastAsia"/>
            <w:szCs w:val="21"/>
            <w:rPrChange w:id="4257" w:author="Takekawa, Ikuo[竹川 郁夫]" w:date="2021-05-21T09:47:00Z">
              <w:rPr>
                <w:rFonts w:hint="eastAsia"/>
                <w:szCs w:val="21"/>
              </w:rPr>
            </w:rPrChange>
          </w:rPr>
          <w:delText>第49条　第47条各号又は前条各号に定める場合が発注者の責めに帰すべき事由によるものであるときは、発注者は、前２条の規定による契約の解除をすることができない。</w:delText>
        </w:r>
      </w:del>
    </w:p>
    <w:p w14:paraId="227D74D0" w14:textId="0099F3B8" w:rsidR="00B763EF" w:rsidRPr="00D44BC9" w:rsidDel="00E45244" w:rsidRDefault="00B763EF" w:rsidP="00B763EF">
      <w:pPr>
        <w:rPr>
          <w:del w:id="4258" w:author="Goto, Keiko[郷頭 圭子]" w:date="2021-07-12T11:44:00Z"/>
          <w:rFonts w:asciiTheme="majorEastAsia" w:eastAsiaTheme="majorEastAsia" w:hAnsiTheme="majorEastAsia"/>
          <w:szCs w:val="21"/>
          <w:rPrChange w:id="4259" w:author="Takekawa, Ikuo[竹川 郁夫]" w:date="2021-05-21T09:47:00Z">
            <w:rPr>
              <w:del w:id="4260" w:author="Goto, Keiko[郷頭 圭子]" w:date="2021-07-12T11:44:00Z"/>
              <w:szCs w:val="21"/>
            </w:rPr>
          </w:rPrChange>
        </w:rPr>
      </w:pPr>
      <w:del w:id="4261" w:author="Goto, Keiko[郷頭 圭子]" w:date="2021-07-12T11:44:00Z">
        <w:r w:rsidRPr="00D44BC9" w:rsidDel="00E45244">
          <w:rPr>
            <w:rFonts w:asciiTheme="majorEastAsia" w:eastAsiaTheme="majorEastAsia" w:hAnsiTheme="majorEastAsia" w:hint="eastAsia"/>
            <w:szCs w:val="21"/>
            <w:rPrChange w:id="4262" w:author="Takekawa, Ikuo[竹川 郁夫]" w:date="2021-05-21T09:47:00Z">
              <w:rPr>
                <w:rFonts w:hint="eastAsia"/>
                <w:szCs w:val="21"/>
              </w:rPr>
            </w:rPrChange>
          </w:rPr>
          <w:delText xml:space="preserve">　</w:delText>
        </w:r>
      </w:del>
    </w:p>
    <w:p w14:paraId="41F7171F" w14:textId="5F968948" w:rsidR="00B763EF" w:rsidRPr="00D44BC9" w:rsidDel="00E45244" w:rsidRDefault="00B763EF" w:rsidP="00B763EF">
      <w:pPr>
        <w:rPr>
          <w:del w:id="4263" w:author="Goto, Keiko[郷頭 圭子]" w:date="2021-07-12T11:44:00Z"/>
          <w:rFonts w:asciiTheme="majorEastAsia" w:eastAsiaTheme="majorEastAsia" w:hAnsiTheme="majorEastAsia"/>
          <w:szCs w:val="21"/>
          <w:rPrChange w:id="4264" w:author="Takekawa, Ikuo[竹川 郁夫]" w:date="2021-05-21T09:47:00Z">
            <w:rPr>
              <w:del w:id="4265" w:author="Goto, Keiko[郷頭 圭子]" w:date="2021-07-12T11:44:00Z"/>
              <w:szCs w:val="21"/>
            </w:rPr>
          </w:rPrChange>
        </w:rPr>
      </w:pPr>
      <w:del w:id="4266" w:author="Goto, Keiko[郷頭 圭子]" w:date="2021-07-12T11:44:00Z">
        <w:r w:rsidRPr="00D44BC9" w:rsidDel="00E45244">
          <w:rPr>
            <w:rFonts w:asciiTheme="majorEastAsia" w:eastAsiaTheme="majorEastAsia" w:hAnsiTheme="majorEastAsia" w:hint="eastAsia"/>
            <w:szCs w:val="21"/>
            <w:rPrChange w:id="4267" w:author="Takekawa, Ikuo[竹川 郁夫]" w:date="2021-05-21T09:47:00Z">
              <w:rPr>
                <w:rFonts w:hint="eastAsia"/>
                <w:szCs w:val="21"/>
              </w:rPr>
            </w:rPrChange>
          </w:rPr>
          <w:delText xml:space="preserve">　（公共工事履行保証証券による保証の請求）</w:delText>
        </w:r>
      </w:del>
    </w:p>
    <w:p w14:paraId="3F3EC5A5" w14:textId="7F7D3CCA" w:rsidR="00B763EF" w:rsidRPr="00D44BC9" w:rsidDel="00E45244" w:rsidRDefault="00B763EF" w:rsidP="00B763EF">
      <w:pPr>
        <w:ind w:left="240" w:hangingChars="100" w:hanging="240"/>
        <w:rPr>
          <w:del w:id="4268" w:author="Goto, Keiko[郷頭 圭子]" w:date="2021-07-12T11:44:00Z"/>
          <w:rFonts w:asciiTheme="majorEastAsia" w:eastAsiaTheme="majorEastAsia" w:hAnsiTheme="majorEastAsia"/>
          <w:szCs w:val="21"/>
          <w:rPrChange w:id="4269" w:author="Takekawa, Ikuo[竹川 郁夫]" w:date="2021-05-21T09:47:00Z">
            <w:rPr>
              <w:del w:id="4270" w:author="Goto, Keiko[郷頭 圭子]" w:date="2021-07-12T11:44:00Z"/>
              <w:szCs w:val="21"/>
            </w:rPr>
          </w:rPrChange>
        </w:rPr>
      </w:pPr>
      <w:del w:id="4271" w:author="Goto, Keiko[郷頭 圭子]" w:date="2021-07-12T11:44:00Z">
        <w:r w:rsidRPr="00D44BC9" w:rsidDel="00E45244">
          <w:rPr>
            <w:rFonts w:asciiTheme="majorEastAsia" w:eastAsiaTheme="majorEastAsia" w:hAnsiTheme="majorEastAsia" w:hint="eastAsia"/>
            <w:szCs w:val="21"/>
            <w:rPrChange w:id="4272" w:author="Takekawa, Ikuo[竹川 郁夫]" w:date="2021-05-21T09:47:00Z">
              <w:rPr>
                <w:rFonts w:hint="eastAsia"/>
                <w:szCs w:val="21"/>
              </w:rPr>
            </w:rPrChange>
          </w:rPr>
          <w:delText>第50条　第４条第１項の規定によりこの契約による債務の履行を保証する公共工事履行保証証券による保証が付された場合において、受注者が第47条各号又は第48条各号のいずれかに該当するときは、発注者は、当該公共工事履行保証証券の規定に基づき、保証人に対して、他の建設業者を選定し、工事を完成させるよう請求することができる。</w:delText>
        </w:r>
      </w:del>
    </w:p>
    <w:p w14:paraId="66312C6C" w14:textId="4C39AA65" w:rsidR="00B763EF" w:rsidRPr="00D44BC9" w:rsidDel="00E45244" w:rsidRDefault="00B763EF" w:rsidP="00B763EF">
      <w:pPr>
        <w:ind w:left="240" w:hangingChars="100" w:hanging="240"/>
        <w:rPr>
          <w:del w:id="4273" w:author="Goto, Keiko[郷頭 圭子]" w:date="2021-07-12T11:44:00Z"/>
          <w:rFonts w:asciiTheme="majorEastAsia" w:eastAsiaTheme="majorEastAsia" w:hAnsiTheme="majorEastAsia"/>
          <w:szCs w:val="21"/>
          <w:rPrChange w:id="4274" w:author="Takekawa, Ikuo[竹川 郁夫]" w:date="2021-05-21T09:47:00Z">
            <w:rPr>
              <w:del w:id="4275" w:author="Goto, Keiko[郷頭 圭子]" w:date="2021-07-12T11:44:00Z"/>
              <w:szCs w:val="21"/>
            </w:rPr>
          </w:rPrChange>
        </w:rPr>
      </w:pPr>
      <w:del w:id="4276" w:author="Goto, Keiko[郷頭 圭子]" w:date="2021-07-12T11:44:00Z">
        <w:r w:rsidRPr="00D44BC9" w:rsidDel="00E45244">
          <w:rPr>
            <w:rFonts w:asciiTheme="majorEastAsia" w:eastAsiaTheme="majorEastAsia" w:hAnsiTheme="majorEastAsia" w:hint="eastAsia"/>
            <w:szCs w:val="21"/>
            <w:rPrChange w:id="4277" w:author="Takekawa, Ikuo[竹川 郁夫]" w:date="2021-05-21T09:47:00Z">
              <w:rPr>
                <w:rFonts w:hint="eastAsia"/>
                <w:szCs w:val="21"/>
              </w:rPr>
            </w:rPrChange>
          </w:rPr>
          <w:delText>２　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delText>
        </w:r>
      </w:del>
    </w:p>
    <w:p w14:paraId="07821124" w14:textId="5E2011B4" w:rsidR="00B763EF" w:rsidRPr="00D44BC9" w:rsidDel="00E45244" w:rsidRDefault="00B763EF" w:rsidP="00B763EF">
      <w:pPr>
        <w:ind w:leftChars="100" w:left="720" w:hangingChars="200" w:hanging="480"/>
        <w:rPr>
          <w:del w:id="4278" w:author="Goto, Keiko[郷頭 圭子]" w:date="2021-07-12T11:44:00Z"/>
          <w:rFonts w:asciiTheme="majorEastAsia" w:eastAsiaTheme="majorEastAsia" w:hAnsiTheme="majorEastAsia"/>
          <w:szCs w:val="21"/>
          <w:rPrChange w:id="4279" w:author="Takekawa, Ikuo[竹川 郁夫]" w:date="2021-05-21T09:47:00Z">
            <w:rPr>
              <w:del w:id="4280" w:author="Goto, Keiko[郷頭 圭子]" w:date="2021-07-12T11:44:00Z"/>
              <w:szCs w:val="21"/>
            </w:rPr>
          </w:rPrChange>
        </w:rPr>
      </w:pPr>
      <w:del w:id="4281" w:author="Goto, Keiko[郷頭 圭子]" w:date="2021-07-12T11:44:00Z">
        <w:r w:rsidRPr="00D44BC9" w:rsidDel="00E45244">
          <w:rPr>
            <w:rFonts w:asciiTheme="majorEastAsia" w:eastAsiaTheme="majorEastAsia" w:hAnsiTheme="majorEastAsia" w:hint="eastAsia"/>
            <w:szCs w:val="21"/>
            <w:rPrChange w:id="4282" w:author="Takekawa, Ikuo[竹川 郁夫]" w:date="2021-05-21T09:47:00Z">
              <w:rPr>
                <w:rFonts w:hint="eastAsia"/>
                <w:szCs w:val="21"/>
              </w:rPr>
            </w:rPrChange>
          </w:rPr>
          <w:delText>（１）請負代金債権（前払金、部分払金又は部分引渡しに係る請負代金として受注者に既に支払われたものを除く。）</w:delText>
        </w:r>
      </w:del>
    </w:p>
    <w:p w14:paraId="23D846C1" w14:textId="29930FD1" w:rsidR="00B763EF" w:rsidRPr="00D44BC9" w:rsidDel="00E45244" w:rsidRDefault="00B763EF" w:rsidP="00B763EF">
      <w:pPr>
        <w:ind w:leftChars="100" w:left="480" w:hangingChars="100" w:hanging="240"/>
        <w:rPr>
          <w:del w:id="4283" w:author="Goto, Keiko[郷頭 圭子]" w:date="2021-07-12T11:44:00Z"/>
          <w:rFonts w:asciiTheme="majorEastAsia" w:eastAsiaTheme="majorEastAsia" w:hAnsiTheme="majorEastAsia"/>
          <w:szCs w:val="21"/>
          <w:rPrChange w:id="4284" w:author="Takekawa, Ikuo[竹川 郁夫]" w:date="2021-05-21T09:47:00Z">
            <w:rPr>
              <w:del w:id="4285" w:author="Goto, Keiko[郷頭 圭子]" w:date="2021-07-12T11:44:00Z"/>
              <w:szCs w:val="21"/>
            </w:rPr>
          </w:rPrChange>
        </w:rPr>
      </w:pPr>
      <w:del w:id="4286" w:author="Goto, Keiko[郷頭 圭子]" w:date="2021-07-12T11:44:00Z">
        <w:r w:rsidRPr="00D44BC9" w:rsidDel="00E45244">
          <w:rPr>
            <w:rFonts w:asciiTheme="majorEastAsia" w:eastAsiaTheme="majorEastAsia" w:hAnsiTheme="majorEastAsia" w:hint="eastAsia"/>
            <w:szCs w:val="21"/>
            <w:rPrChange w:id="4287" w:author="Takekawa, Ikuo[竹川 郁夫]" w:date="2021-05-21T09:47:00Z">
              <w:rPr>
                <w:rFonts w:hint="eastAsia"/>
                <w:szCs w:val="21"/>
              </w:rPr>
            </w:rPrChange>
          </w:rPr>
          <w:delText>（２）工事完成債務</w:delText>
        </w:r>
      </w:del>
    </w:p>
    <w:p w14:paraId="3B1F2830" w14:textId="6CAF1E93" w:rsidR="00B763EF" w:rsidRPr="00D44BC9" w:rsidDel="00E45244" w:rsidRDefault="00B763EF" w:rsidP="00B763EF">
      <w:pPr>
        <w:ind w:leftChars="100" w:left="720" w:hangingChars="200" w:hanging="480"/>
        <w:rPr>
          <w:del w:id="4288" w:author="Goto, Keiko[郷頭 圭子]" w:date="2021-07-12T11:44:00Z"/>
          <w:rFonts w:asciiTheme="majorEastAsia" w:eastAsiaTheme="majorEastAsia" w:hAnsiTheme="majorEastAsia"/>
          <w:szCs w:val="21"/>
          <w:rPrChange w:id="4289" w:author="Takekawa, Ikuo[竹川 郁夫]" w:date="2021-05-21T09:47:00Z">
            <w:rPr>
              <w:del w:id="4290" w:author="Goto, Keiko[郷頭 圭子]" w:date="2021-07-12T11:44:00Z"/>
              <w:szCs w:val="21"/>
            </w:rPr>
          </w:rPrChange>
        </w:rPr>
      </w:pPr>
      <w:del w:id="4291" w:author="Goto, Keiko[郷頭 圭子]" w:date="2021-07-12T11:44:00Z">
        <w:r w:rsidRPr="00D44BC9" w:rsidDel="00E45244">
          <w:rPr>
            <w:rFonts w:asciiTheme="majorEastAsia" w:eastAsiaTheme="majorEastAsia" w:hAnsiTheme="majorEastAsia" w:hint="eastAsia"/>
            <w:szCs w:val="21"/>
            <w:rPrChange w:id="4292" w:author="Takekawa, Ikuo[竹川 郁夫]" w:date="2021-05-21T09:47:00Z">
              <w:rPr>
                <w:rFonts w:hint="eastAsia"/>
                <w:szCs w:val="21"/>
              </w:rPr>
            </w:rPrChange>
          </w:rPr>
          <w:delText>（３）契約不適合を保証する債務（受注者が施工した出来形部分の契約不適合に係るものを除く。</w:delText>
        </w:r>
      </w:del>
    </w:p>
    <w:p w14:paraId="35559D9E" w14:textId="2A5B4755" w:rsidR="00B763EF" w:rsidRPr="00D44BC9" w:rsidDel="00E45244" w:rsidRDefault="00B763EF" w:rsidP="00B763EF">
      <w:pPr>
        <w:ind w:leftChars="100" w:left="480" w:hangingChars="100" w:hanging="240"/>
        <w:rPr>
          <w:del w:id="4293" w:author="Goto, Keiko[郷頭 圭子]" w:date="2021-07-12T11:44:00Z"/>
          <w:rFonts w:asciiTheme="majorEastAsia" w:eastAsiaTheme="majorEastAsia" w:hAnsiTheme="majorEastAsia"/>
          <w:szCs w:val="21"/>
          <w:rPrChange w:id="4294" w:author="Takekawa, Ikuo[竹川 郁夫]" w:date="2021-05-21T09:47:00Z">
            <w:rPr>
              <w:del w:id="4295" w:author="Goto, Keiko[郷頭 圭子]" w:date="2021-07-12T11:44:00Z"/>
              <w:szCs w:val="21"/>
            </w:rPr>
          </w:rPrChange>
        </w:rPr>
      </w:pPr>
      <w:del w:id="4296" w:author="Goto, Keiko[郷頭 圭子]" w:date="2021-07-12T11:44:00Z">
        <w:r w:rsidRPr="00D44BC9" w:rsidDel="00E45244">
          <w:rPr>
            <w:rFonts w:asciiTheme="majorEastAsia" w:eastAsiaTheme="majorEastAsia" w:hAnsiTheme="majorEastAsia" w:hint="eastAsia"/>
            <w:szCs w:val="21"/>
            <w:rPrChange w:id="4297" w:author="Takekawa, Ikuo[竹川 郁夫]" w:date="2021-05-21T09:47:00Z">
              <w:rPr>
                <w:rFonts w:hint="eastAsia"/>
                <w:szCs w:val="21"/>
              </w:rPr>
            </w:rPrChange>
          </w:rPr>
          <w:delText>（４）解除権</w:delText>
        </w:r>
      </w:del>
    </w:p>
    <w:p w14:paraId="308C8A9E" w14:textId="76AAFED4" w:rsidR="00B763EF" w:rsidRPr="00D44BC9" w:rsidDel="00E45244" w:rsidRDefault="00B763EF" w:rsidP="00B763EF">
      <w:pPr>
        <w:ind w:leftChars="100" w:left="720" w:hangingChars="200" w:hanging="480"/>
        <w:rPr>
          <w:del w:id="4298" w:author="Goto, Keiko[郷頭 圭子]" w:date="2021-07-12T11:44:00Z"/>
          <w:rFonts w:asciiTheme="majorEastAsia" w:eastAsiaTheme="majorEastAsia" w:hAnsiTheme="majorEastAsia"/>
          <w:szCs w:val="21"/>
          <w:rPrChange w:id="4299" w:author="Takekawa, Ikuo[竹川 郁夫]" w:date="2021-05-21T09:47:00Z">
            <w:rPr>
              <w:del w:id="4300" w:author="Goto, Keiko[郷頭 圭子]" w:date="2021-07-12T11:44:00Z"/>
              <w:szCs w:val="21"/>
            </w:rPr>
          </w:rPrChange>
        </w:rPr>
      </w:pPr>
      <w:del w:id="4301" w:author="Goto, Keiko[郷頭 圭子]" w:date="2021-07-12T11:44:00Z">
        <w:r w:rsidRPr="00D44BC9" w:rsidDel="00E45244">
          <w:rPr>
            <w:rFonts w:asciiTheme="majorEastAsia" w:eastAsiaTheme="majorEastAsia" w:hAnsiTheme="majorEastAsia" w:hint="eastAsia"/>
            <w:szCs w:val="21"/>
            <w:rPrChange w:id="4302" w:author="Takekawa, Ikuo[竹川 郁夫]" w:date="2021-05-21T09:47:00Z">
              <w:rPr>
                <w:rFonts w:hint="eastAsia"/>
                <w:szCs w:val="21"/>
              </w:rPr>
            </w:rPrChange>
          </w:rPr>
          <w:delText>（５）その他この契約に係る一切の権利及び義務（第29条の規定により受注者が施工した工事に関して生じた第三者への損害賠償債務を除く。）</w:delText>
        </w:r>
      </w:del>
    </w:p>
    <w:p w14:paraId="1AAEAF89" w14:textId="44ABD1EE" w:rsidR="00B763EF" w:rsidRPr="00D44BC9" w:rsidDel="00E45244" w:rsidRDefault="00B763EF" w:rsidP="00B763EF">
      <w:pPr>
        <w:ind w:left="240" w:hangingChars="100" w:hanging="240"/>
        <w:rPr>
          <w:del w:id="4303" w:author="Goto, Keiko[郷頭 圭子]" w:date="2021-07-12T11:44:00Z"/>
          <w:rFonts w:asciiTheme="majorEastAsia" w:eastAsiaTheme="majorEastAsia" w:hAnsiTheme="majorEastAsia"/>
          <w:szCs w:val="21"/>
          <w:rPrChange w:id="4304" w:author="Takekawa, Ikuo[竹川 郁夫]" w:date="2021-05-21T09:47:00Z">
            <w:rPr>
              <w:del w:id="4305" w:author="Goto, Keiko[郷頭 圭子]" w:date="2021-07-12T11:44:00Z"/>
              <w:szCs w:val="21"/>
            </w:rPr>
          </w:rPrChange>
        </w:rPr>
      </w:pPr>
      <w:del w:id="4306" w:author="Goto, Keiko[郷頭 圭子]" w:date="2021-07-12T11:44:00Z">
        <w:r w:rsidRPr="00D44BC9" w:rsidDel="00E45244">
          <w:rPr>
            <w:rFonts w:asciiTheme="majorEastAsia" w:eastAsiaTheme="majorEastAsia" w:hAnsiTheme="majorEastAsia" w:hint="eastAsia"/>
            <w:szCs w:val="21"/>
            <w:rPrChange w:id="4307" w:author="Takekawa, Ikuo[竹川 郁夫]" w:date="2021-05-21T09:47:00Z">
              <w:rPr>
                <w:rFonts w:hint="eastAsia"/>
                <w:szCs w:val="21"/>
              </w:rPr>
            </w:rPrChange>
          </w:rPr>
          <w:delText>３　発注者は、前項の通知を代替履行業者から受けた場合には、代替履行業者が同項各号に規定する受注者の権利及び義務を承継することを承諾する。</w:delText>
        </w:r>
      </w:del>
    </w:p>
    <w:p w14:paraId="3A90CFF8" w14:textId="61D230A9" w:rsidR="00B763EF" w:rsidRPr="00D44BC9" w:rsidDel="00E45244" w:rsidRDefault="00B763EF" w:rsidP="00B763EF">
      <w:pPr>
        <w:ind w:left="240" w:hangingChars="100" w:hanging="240"/>
        <w:rPr>
          <w:del w:id="4308" w:author="Goto, Keiko[郷頭 圭子]" w:date="2021-07-12T11:44:00Z"/>
          <w:rFonts w:asciiTheme="majorEastAsia" w:eastAsiaTheme="majorEastAsia" w:hAnsiTheme="majorEastAsia"/>
          <w:szCs w:val="21"/>
          <w:rPrChange w:id="4309" w:author="Takekawa, Ikuo[竹川 郁夫]" w:date="2021-05-21T09:47:00Z">
            <w:rPr>
              <w:del w:id="4310" w:author="Goto, Keiko[郷頭 圭子]" w:date="2021-07-12T11:44:00Z"/>
              <w:szCs w:val="21"/>
            </w:rPr>
          </w:rPrChange>
        </w:rPr>
      </w:pPr>
      <w:del w:id="4311" w:author="Goto, Keiko[郷頭 圭子]" w:date="2021-07-12T11:44:00Z">
        <w:r w:rsidRPr="00D44BC9" w:rsidDel="00E45244">
          <w:rPr>
            <w:rFonts w:asciiTheme="majorEastAsia" w:eastAsiaTheme="majorEastAsia" w:hAnsiTheme="majorEastAsia" w:hint="eastAsia"/>
            <w:szCs w:val="21"/>
            <w:rPrChange w:id="4312" w:author="Takekawa, Ikuo[竹川 郁夫]" w:date="2021-05-21T09:47:00Z">
              <w:rPr>
                <w:rFonts w:hint="eastAsia"/>
                <w:szCs w:val="21"/>
              </w:rPr>
            </w:rPrChange>
          </w:rPr>
          <w:delTex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delText>
        </w:r>
      </w:del>
    </w:p>
    <w:p w14:paraId="60873595" w14:textId="57A1B61C" w:rsidR="00B763EF" w:rsidRPr="00D44BC9" w:rsidDel="00E45244" w:rsidRDefault="00B763EF" w:rsidP="00B763EF">
      <w:pPr>
        <w:ind w:left="240" w:hangingChars="100" w:hanging="240"/>
        <w:rPr>
          <w:del w:id="4313" w:author="Goto, Keiko[郷頭 圭子]" w:date="2021-07-12T11:44:00Z"/>
          <w:rFonts w:asciiTheme="majorEastAsia" w:eastAsiaTheme="majorEastAsia" w:hAnsiTheme="majorEastAsia"/>
          <w:szCs w:val="21"/>
          <w:rPrChange w:id="4314" w:author="Takekawa, Ikuo[竹川 郁夫]" w:date="2021-05-21T09:47:00Z">
            <w:rPr>
              <w:del w:id="4315" w:author="Goto, Keiko[郷頭 圭子]" w:date="2021-07-12T11:44:00Z"/>
              <w:szCs w:val="21"/>
            </w:rPr>
          </w:rPrChange>
        </w:rPr>
      </w:pPr>
    </w:p>
    <w:p w14:paraId="3E1F82D3" w14:textId="73E3A0AE" w:rsidR="00B763EF" w:rsidRPr="00D44BC9" w:rsidDel="00E45244" w:rsidRDefault="00B763EF" w:rsidP="00B763EF">
      <w:pPr>
        <w:ind w:firstLineChars="100" w:firstLine="240"/>
        <w:rPr>
          <w:del w:id="4316" w:author="Goto, Keiko[郷頭 圭子]" w:date="2021-07-12T11:44:00Z"/>
          <w:rFonts w:asciiTheme="majorEastAsia" w:eastAsiaTheme="majorEastAsia" w:hAnsiTheme="majorEastAsia"/>
          <w:szCs w:val="21"/>
          <w:rPrChange w:id="4317" w:author="Takekawa, Ikuo[竹川 郁夫]" w:date="2021-05-21T09:47:00Z">
            <w:rPr>
              <w:del w:id="4318" w:author="Goto, Keiko[郷頭 圭子]" w:date="2021-07-12T11:44:00Z"/>
              <w:szCs w:val="21"/>
            </w:rPr>
          </w:rPrChange>
        </w:rPr>
      </w:pPr>
      <w:del w:id="4319" w:author="Goto, Keiko[郷頭 圭子]" w:date="2021-07-12T11:44:00Z">
        <w:r w:rsidRPr="00D44BC9" w:rsidDel="00E45244">
          <w:rPr>
            <w:rFonts w:asciiTheme="majorEastAsia" w:eastAsiaTheme="majorEastAsia" w:hAnsiTheme="majorEastAsia" w:hint="eastAsia"/>
            <w:szCs w:val="21"/>
            <w:rPrChange w:id="4320" w:author="Takekawa, Ikuo[竹川 郁夫]" w:date="2021-05-21T09:47:00Z">
              <w:rPr>
                <w:rFonts w:hint="eastAsia"/>
                <w:szCs w:val="21"/>
              </w:rPr>
            </w:rPrChange>
          </w:rPr>
          <w:delText>（受注者の催告による解除権）</w:delText>
        </w:r>
      </w:del>
    </w:p>
    <w:p w14:paraId="59EAAF7E" w14:textId="1B06F05A" w:rsidR="00B763EF" w:rsidRPr="00D44BC9" w:rsidDel="00E45244" w:rsidRDefault="00B763EF" w:rsidP="00B763EF">
      <w:pPr>
        <w:ind w:left="240" w:hangingChars="100" w:hanging="240"/>
        <w:rPr>
          <w:del w:id="4321" w:author="Goto, Keiko[郷頭 圭子]" w:date="2021-07-12T11:44:00Z"/>
          <w:rFonts w:asciiTheme="majorEastAsia" w:eastAsiaTheme="majorEastAsia" w:hAnsiTheme="majorEastAsia"/>
          <w:szCs w:val="21"/>
          <w:rPrChange w:id="4322" w:author="Takekawa, Ikuo[竹川 郁夫]" w:date="2021-05-21T09:47:00Z">
            <w:rPr>
              <w:del w:id="4323" w:author="Goto, Keiko[郷頭 圭子]" w:date="2021-07-12T11:44:00Z"/>
              <w:szCs w:val="21"/>
            </w:rPr>
          </w:rPrChange>
        </w:rPr>
      </w:pPr>
      <w:del w:id="4324" w:author="Goto, Keiko[郷頭 圭子]" w:date="2021-07-12T11:44:00Z">
        <w:r w:rsidRPr="00D44BC9" w:rsidDel="00E45244">
          <w:rPr>
            <w:rFonts w:asciiTheme="majorEastAsia" w:eastAsiaTheme="majorEastAsia" w:hAnsiTheme="majorEastAsia" w:hint="eastAsia"/>
            <w:szCs w:val="21"/>
            <w:rPrChange w:id="4325" w:author="Takekawa, Ikuo[竹川 郁夫]" w:date="2021-05-21T09:47:00Z">
              <w:rPr>
                <w:rFonts w:hint="eastAsia"/>
                <w:szCs w:val="21"/>
              </w:rPr>
            </w:rPrChange>
          </w:rPr>
          <w:delText>第51条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delText>
        </w:r>
      </w:del>
    </w:p>
    <w:p w14:paraId="1B5B629F" w14:textId="743F6B42" w:rsidR="00B763EF" w:rsidRPr="00D44BC9" w:rsidDel="00E45244" w:rsidRDefault="00B763EF" w:rsidP="00B763EF">
      <w:pPr>
        <w:ind w:left="240" w:hangingChars="100" w:hanging="240"/>
        <w:rPr>
          <w:del w:id="4326" w:author="Goto, Keiko[郷頭 圭子]" w:date="2021-07-12T11:44:00Z"/>
          <w:rFonts w:asciiTheme="majorEastAsia" w:eastAsiaTheme="majorEastAsia" w:hAnsiTheme="majorEastAsia"/>
          <w:szCs w:val="21"/>
          <w:rPrChange w:id="4327" w:author="Takekawa, Ikuo[竹川 郁夫]" w:date="2021-05-21T09:47:00Z">
            <w:rPr>
              <w:del w:id="4328" w:author="Goto, Keiko[郷頭 圭子]" w:date="2021-07-12T11:44:00Z"/>
              <w:szCs w:val="21"/>
            </w:rPr>
          </w:rPrChange>
        </w:rPr>
      </w:pPr>
    </w:p>
    <w:p w14:paraId="1BE32C2E" w14:textId="4320C364" w:rsidR="00B763EF" w:rsidRPr="00D44BC9" w:rsidDel="00E45244" w:rsidRDefault="00B763EF" w:rsidP="00B763EF">
      <w:pPr>
        <w:ind w:firstLineChars="100" w:firstLine="240"/>
        <w:rPr>
          <w:del w:id="4329" w:author="Goto, Keiko[郷頭 圭子]" w:date="2021-07-12T11:44:00Z"/>
          <w:rFonts w:asciiTheme="majorEastAsia" w:eastAsiaTheme="majorEastAsia" w:hAnsiTheme="majorEastAsia"/>
          <w:szCs w:val="21"/>
          <w:rPrChange w:id="4330" w:author="Takekawa, Ikuo[竹川 郁夫]" w:date="2021-05-21T09:47:00Z">
            <w:rPr>
              <w:del w:id="4331" w:author="Goto, Keiko[郷頭 圭子]" w:date="2021-07-12T11:44:00Z"/>
              <w:szCs w:val="21"/>
            </w:rPr>
          </w:rPrChange>
        </w:rPr>
      </w:pPr>
      <w:del w:id="4332" w:author="Goto, Keiko[郷頭 圭子]" w:date="2021-07-12T11:44:00Z">
        <w:r w:rsidRPr="00D44BC9" w:rsidDel="00E45244">
          <w:rPr>
            <w:rFonts w:asciiTheme="majorEastAsia" w:eastAsiaTheme="majorEastAsia" w:hAnsiTheme="majorEastAsia" w:hint="eastAsia"/>
            <w:szCs w:val="21"/>
            <w:rPrChange w:id="4333" w:author="Takekawa, Ikuo[竹川 郁夫]" w:date="2021-05-21T09:47:00Z">
              <w:rPr>
                <w:rFonts w:hint="eastAsia"/>
                <w:szCs w:val="21"/>
              </w:rPr>
            </w:rPrChange>
          </w:rPr>
          <w:delText>（受注者の催告によらない解除権）</w:delText>
        </w:r>
      </w:del>
    </w:p>
    <w:p w14:paraId="75229FF3" w14:textId="4043F224" w:rsidR="00B763EF" w:rsidRPr="00D44BC9" w:rsidDel="00E45244" w:rsidRDefault="00B763EF" w:rsidP="00B763EF">
      <w:pPr>
        <w:ind w:left="240" w:hangingChars="100" w:hanging="240"/>
        <w:rPr>
          <w:del w:id="4334" w:author="Goto, Keiko[郷頭 圭子]" w:date="2021-07-12T11:44:00Z"/>
          <w:rFonts w:asciiTheme="majorEastAsia" w:eastAsiaTheme="majorEastAsia" w:hAnsiTheme="majorEastAsia"/>
          <w:szCs w:val="21"/>
          <w:rPrChange w:id="4335" w:author="Takekawa, Ikuo[竹川 郁夫]" w:date="2021-05-21T09:47:00Z">
            <w:rPr>
              <w:del w:id="4336" w:author="Goto, Keiko[郷頭 圭子]" w:date="2021-07-12T11:44:00Z"/>
              <w:szCs w:val="21"/>
            </w:rPr>
          </w:rPrChange>
        </w:rPr>
      </w:pPr>
      <w:del w:id="4337" w:author="Goto, Keiko[郷頭 圭子]" w:date="2021-07-12T11:44:00Z">
        <w:r w:rsidRPr="00D44BC9" w:rsidDel="00E45244">
          <w:rPr>
            <w:rFonts w:asciiTheme="majorEastAsia" w:eastAsiaTheme="majorEastAsia" w:hAnsiTheme="majorEastAsia" w:hint="eastAsia"/>
            <w:szCs w:val="21"/>
            <w:rPrChange w:id="4338" w:author="Takekawa, Ikuo[竹川 郁夫]" w:date="2021-05-21T09:47:00Z">
              <w:rPr>
                <w:rFonts w:hint="eastAsia"/>
                <w:szCs w:val="21"/>
              </w:rPr>
            </w:rPrChange>
          </w:rPr>
          <w:delText>第52条　受注者は、次の各号のいずれかに該当するときは、直ちにこの契約を解除することができる。</w:delText>
        </w:r>
      </w:del>
    </w:p>
    <w:p w14:paraId="4C5F12CE" w14:textId="4F96FA8E" w:rsidR="00B763EF" w:rsidRPr="00D44BC9" w:rsidDel="00E45244" w:rsidRDefault="00B763EF" w:rsidP="00894D49">
      <w:pPr>
        <w:pStyle w:val="aff0"/>
        <w:numPr>
          <w:ilvl w:val="0"/>
          <w:numId w:val="29"/>
        </w:numPr>
        <w:ind w:leftChars="0"/>
        <w:rPr>
          <w:del w:id="4339" w:author="Goto, Keiko[郷頭 圭子]" w:date="2021-07-12T11:44:00Z"/>
          <w:rFonts w:asciiTheme="majorEastAsia" w:eastAsiaTheme="majorEastAsia" w:hAnsiTheme="majorEastAsia"/>
          <w:szCs w:val="21"/>
          <w:rPrChange w:id="4340" w:author="Takekawa, Ikuo[竹川 郁夫]" w:date="2021-05-21T09:47:00Z">
            <w:rPr>
              <w:del w:id="4341" w:author="Goto, Keiko[郷頭 圭子]" w:date="2021-07-12T11:44:00Z"/>
              <w:szCs w:val="21"/>
            </w:rPr>
          </w:rPrChange>
        </w:rPr>
      </w:pPr>
      <w:del w:id="4342" w:author="Goto, Keiko[郷頭 圭子]" w:date="2021-07-12T11:44:00Z">
        <w:r w:rsidRPr="00D44BC9" w:rsidDel="00E45244">
          <w:rPr>
            <w:rFonts w:asciiTheme="majorEastAsia" w:eastAsiaTheme="majorEastAsia" w:hAnsiTheme="majorEastAsia" w:hint="eastAsia"/>
            <w:szCs w:val="21"/>
            <w:rPrChange w:id="4343" w:author="Takekawa, Ikuo[竹川 郁夫]" w:date="2021-05-21T09:47:00Z">
              <w:rPr>
                <w:rFonts w:hint="eastAsia"/>
                <w:szCs w:val="21"/>
              </w:rPr>
            </w:rPrChange>
          </w:rPr>
          <w:delText>第19条の規定により設計図書を変更したた</w:delText>
        </w:r>
        <w:r w:rsidR="004812F5" w:rsidRPr="00D44BC9" w:rsidDel="00E45244">
          <w:rPr>
            <w:rFonts w:asciiTheme="majorEastAsia" w:eastAsiaTheme="majorEastAsia" w:hAnsiTheme="majorEastAsia" w:hint="eastAsia"/>
            <w:szCs w:val="21"/>
            <w:rPrChange w:id="4344" w:author="Takekawa, Ikuo[竹川 郁夫]" w:date="2021-05-21T09:47:00Z">
              <w:rPr>
                <w:rFonts w:hint="eastAsia"/>
                <w:szCs w:val="21"/>
              </w:rPr>
            </w:rPrChange>
          </w:rPr>
          <w:delText>め請負代金額が3分の2</w:delText>
        </w:r>
        <w:r w:rsidRPr="00D44BC9" w:rsidDel="00E45244">
          <w:rPr>
            <w:rFonts w:asciiTheme="majorEastAsia" w:eastAsiaTheme="majorEastAsia" w:hAnsiTheme="majorEastAsia" w:hint="eastAsia"/>
            <w:szCs w:val="21"/>
            <w:rPrChange w:id="4345" w:author="Takekawa, Ikuo[竹川 郁夫]" w:date="2021-05-21T09:47:00Z">
              <w:rPr>
                <w:rFonts w:hint="eastAsia"/>
                <w:szCs w:val="21"/>
              </w:rPr>
            </w:rPrChange>
          </w:rPr>
          <w:delText>以上減</w:delText>
        </w:r>
      </w:del>
    </w:p>
    <w:p w14:paraId="76614778" w14:textId="01D8CA86" w:rsidR="00B763EF" w:rsidRPr="00D44BC9" w:rsidDel="00E45244" w:rsidRDefault="00B763EF" w:rsidP="00B763EF">
      <w:pPr>
        <w:ind w:left="240" w:firstLineChars="200" w:firstLine="480"/>
        <w:rPr>
          <w:del w:id="4346" w:author="Goto, Keiko[郷頭 圭子]" w:date="2021-07-12T11:44:00Z"/>
          <w:rFonts w:asciiTheme="majorEastAsia" w:eastAsiaTheme="majorEastAsia" w:hAnsiTheme="majorEastAsia"/>
          <w:szCs w:val="21"/>
          <w:rPrChange w:id="4347" w:author="Takekawa, Ikuo[竹川 郁夫]" w:date="2021-05-21T09:47:00Z">
            <w:rPr>
              <w:del w:id="4348" w:author="Goto, Keiko[郷頭 圭子]" w:date="2021-07-12T11:44:00Z"/>
              <w:szCs w:val="21"/>
            </w:rPr>
          </w:rPrChange>
        </w:rPr>
      </w:pPr>
      <w:del w:id="4349" w:author="Goto, Keiko[郷頭 圭子]" w:date="2021-07-12T11:44:00Z">
        <w:r w:rsidRPr="00D44BC9" w:rsidDel="00E45244">
          <w:rPr>
            <w:rFonts w:asciiTheme="majorEastAsia" w:eastAsiaTheme="majorEastAsia" w:hAnsiTheme="majorEastAsia" w:hint="eastAsia"/>
            <w:szCs w:val="21"/>
            <w:rPrChange w:id="4350" w:author="Takekawa, Ikuo[竹川 郁夫]" w:date="2021-05-21T09:47:00Z">
              <w:rPr>
                <w:rFonts w:hint="eastAsia"/>
                <w:szCs w:val="21"/>
              </w:rPr>
            </w:rPrChange>
          </w:rPr>
          <w:delText>少したとき。</w:delText>
        </w:r>
      </w:del>
    </w:p>
    <w:p w14:paraId="0CFFB03F" w14:textId="408FA8AF" w:rsidR="00B763EF" w:rsidRPr="00D44BC9" w:rsidDel="00E45244" w:rsidRDefault="00B763EF" w:rsidP="00894D49">
      <w:pPr>
        <w:pStyle w:val="aff0"/>
        <w:numPr>
          <w:ilvl w:val="0"/>
          <w:numId w:val="29"/>
        </w:numPr>
        <w:ind w:leftChars="0"/>
        <w:rPr>
          <w:del w:id="4351" w:author="Goto, Keiko[郷頭 圭子]" w:date="2021-07-12T11:44:00Z"/>
          <w:rFonts w:asciiTheme="majorEastAsia" w:eastAsiaTheme="majorEastAsia" w:hAnsiTheme="majorEastAsia"/>
          <w:szCs w:val="21"/>
          <w:rPrChange w:id="4352" w:author="Takekawa, Ikuo[竹川 郁夫]" w:date="2021-05-21T09:47:00Z">
            <w:rPr>
              <w:del w:id="4353" w:author="Goto, Keiko[郷頭 圭子]" w:date="2021-07-12T11:44:00Z"/>
              <w:szCs w:val="21"/>
            </w:rPr>
          </w:rPrChange>
        </w:rPr>
      </w:pPr>
      <w:del w:id="4354" w:author="Goto, Keiko[郷頭 圭子]" w:date="2021-07-12T11:44:00Z">
        <w:r w:rsidRPr="00D44BC9" w:rsidDel="00E45244">
          <w:rPr>
            <w:rFonts w:asciiTheme="majorEastAsia" w:eastAsiaTheme="majorEastAsia" w:hAnsiTheme="majorEastAsia" w:hint="eastAsia"/>
            <w:szCs w:val="21"/>
            <w:rPrChange w:id="4355" w:author="Takekawa, Ikuo[竹川 郁夫]" w:date="2021-05-21T09:47:00Z">
              <w:rPr>
                <w:rFonts w:hint="eastAsia"/>
                <w:szCs w:val="21"/>
              </w:rPr>
            </w:rPrChange>
          </w:rPr>
          <w:delText>第20条の規定による工事の施工の中止期間が工期の10分の３（工期の10</w:delText>
        </w:r>
      </w:del>
    </w:p>
    <w:p w14:paraId="481918DC" w14:textId="5BE26F77" w:rsidR="00B763EF" w:rsidRPr="00D44BC9" w:rsidDel="00E45244" w:rsidRDefault="00B763EF" w:rsidP="00B763EF">
      <w:pPr>
        <w:ind w:leftChars="300" w:left="720"/>
        <w:rPr>
          <w:ins w:id="4356" w:author="N. Yamada" w:date="2021-05-14T14:32:00Z"/>
          <w:del w:id="4357" w:author="Goto, Keiko[郷頭 圭子]" w:date="2021-07-12T11:44:00Z"/>
          <w:rFonts w:asciiTheme="majorEastAsia" w:eastAsiaTheme="majorEastAsia" w:hAnsiTheme="majorEastAsia"/>
          <w:szCs w:val="21"/>
          <w:rPrChange w:id="4358" w:author="Takekawa, Ikuo[竹川 郁夫]" w:date="2021-05-21T09:47:00Z">
            <w:rPr>
              <w:ins w:id="4359" w:author="N. Yamada" w:date="2021-05-14T14:32:00Z"/>
              <w:del w:id="4360" w:author="Goto, Keiko[郷頭 圭子]" w:date="2021-07-12T11:44:00Z"/>
              <w:szCs w:val="21"/>
            </w:rPr>
          </w:rPrChange>
        </w:rPr>
      </w:pPr>
      <w:del w:id="4361" w:author="Goto, Keiko[郷頭 圭子]" w:date="2021-07-12T11:44:00Z">
        <w:r w:rsidRPr="00D44BC9" w:rsidDel="00E45244">
          <w:rPr>
            <w:rFonts w:asciiTheme="majorEastAsia" w:eastAsiaTheme="majorEastAsia" w:hAnsiTheme="majorEastAsia" w:hint="eastAsia"/>
            <w:szCs w:val="21"/>
            <w:rPrChange w:id="4362" w:author="Takekawa, Ikuo[竹川 郁夫]" w:date="2021-05-21T09:47:00Z">
              <w:rPr>
                <w:rFonts w:hint="eastAsia"/>
                <w:szCs w:val="21"/>
              </w:rPr>
            </w:rPrChange>
          </w:rPr>
          <w:delText>分の３が４月を超えるときは、４月）を超えたとき。ただし、中止が工事の一部のみの場合は、その一部を除いた他の部分の工事が完了した後２月を経過しても、なおその中止が解除されないとき。</w:delText>
        </w:r>
      </w:del>
    </w:p>
    <w:p w14:paraId="22B46306" w14:textId="2607D169" w:rsidR="00412C68" w:rsidRPr="00D44BC9" w:rsidDel="00E45244" w:rsidRDefault="00412C68" w:rsidP="00412C68">
      <w:pPr>
        <w:pStyle w:val="aff0"/>
        <w:numPr>
          <w:ilvl w:val="0"/>
          <w:numId w:val="29"/>
        </w:numPr>
        <w:ind w:leftChars="0"/>
        <w:rPr>
          <w:ins w:id="4363" w:author="N. Yamada" w:date="2021-05-14T14:32:00Z"/>
          <w:del w:id="4364" w:author="Goto, Keiko[郷頭 圭子]" w:date="2021-07-12T11:44:00Z"/>
          <w:rFonts w:asciiTheme="majorEastAsia" w:eastAsiaTheme="majorEastAsia" w:hAnsiTheme="majorEastAsia" w:cstheme="majorHAnsi"/>
          <w:szCs w:val="21"/>
          <w:rPrChange w:id="4365" w:author="Takekawa, Ikuo[竹川 郁夫]" w:date="2021-05-21T09:47:00Z">
            <w:rPr>
              <w:ins w:id="4366" w:author="N. Yamada" w:date="2021-05-14T14:32:00Z"/>
              <w:del w:id="4367" w:author="Goto, Keiko[郷頭 圭子]" w:date="2021-07-12T11:44:00Z"/>
              <w:rFonts w:asciiTheme="majorHAnsi" w:hAnsiTheme="majorHAnsi" w:cstheme="majorHAnsi"/>
              <w:szCs w:val="21"/>
            </w:rPr>
          </w:rPrChange>
        </w:rPr>
      </w:pPr>
      <w:commentRangeStart w:id="4368"/>
      <w:ins w:id="4369" w:author="N. Yamada" w:date="2021-05-14T14:32:00Z">
        <w:del w:id="4370" w:author="Goto, Keiko[郷頭 圭子]" w:date="2021-07-12T11:44:00Z">
          <w:r w:rsidRPr="00D44BC9" w:rsidDel="00E45244">
            <w:rPr>
              <w:rFonts w:asciiTheme="majorEastAsia" w:eastAsiaTheme="majorEastAsia" w:hAnsiTheme="majorEastAsia" w:cstheme="majorHAnsi" w:hint="eastAsia"/>
              <w:szCs w:val="21"/>
              <w:rPrChange w:id="4371" w:author="Takekawa, Ikuo[竹川 郁夫]" w:date="2021-05-21T09:47:00Z">
                <w:rPr>
                  <w:rFonts w:asciiTheme="majorHAnsi" w:hAnsiTheme="majorHAnsi" w:cstheme="majorHAnsi" w:hint="eastAsia"/>
                  <w:szCs w:val="21"/>
                </w:rPr>
              </w:rPrChange>
            </w:rPr>
            <w:delText>発注者がこの契約に違反し、その違反によってこの契約の履行が不可能となったとき。</w:delText>
          </w:r>
        </w:del>
      </w:ins>
    </w:p>
    <w:p w14:paraId="3202FB21" w14:textId="3F6B5A07" w:rsidR="00412C68" w:rsidRPr="00D44BC9" w:rsidDel="00E45244" w:rsidRDefault="00412C68" w:rsidP="00412C68">
      <w:pPr>
        <w:ind w:leftChars="300" w:left="720"/>
        <w:rPr>
          <w:del w:id="4372" w:author="Goto, Keiko[郷頭 圭子]" w:date="2021-07-12T11:44:00Z"/>
          <w:rFonts w:asciiTheme="majorEastAsia" w:eastAsiaTheme="majorEastAsia" w:hAnsiTheme="majorEastAsia"/>
          <w:szCs w:val="21"/>
          <w:rPrChange w:id="4373" w:author="Takekawa, Ikuo[竹川 郁夫]" w:date="2021-05-21T09:47:00Z">
            <w:rPr>
              <w:del w:id="4374" w:author="Goto, Keiko[郷頭 圭子]" w:date="2021-07-12T11:44:00Z"/>
              <w:szCs w:val="21"/>
            </w:rPr>
          </w:rPrChange>
        </w:rPr>
      </w:pPr>
      <w:ins w:id="4375" w:author="N. Yamada" w:date="2021-05-14T14:32:00Z">
        <w:del w:id="4376" w:author="Goto, Keiko[郷頭 圭子]" w:date="2021-07-12T11:44:00Z">
          <w:r w:rsidRPr="00D44BC9" w:rsidDel="00E45244">
            <w:rPr>
              <w:rFonts w:asciiTheme="majorEastAsia" w:eastAsiaTheme="majorEastAsia" w:hAnsiTheme="majorEastAsia" w:cstheme="majorHAnsi" w:hint="eastAsia"/>
              <w:szCs w:val="21"/>
              <w:rPrChange w:id="4377" w:author="Takekawa, Ikuo[竹川 郁夫]" w:date="2021-05-21T09:47:00Z">
                <w:rPr>
                  <w:rFonts w:asciiTheme="majorHAnsi" w:hAnsiTheme="majorHAnsi" w:cstheme="majorHAnsi" w:hint="eastAsia"/>
                  <w:szCs w:val="21"/>
                </w:rPr>
              </w:rPrChange>
            </w:rPr>
            <w:delText>２　受注者は、前項の規定によりこの契約を解除した場合において、損害があるときは、その損害の賠償を発注者に請求することができる。</w:delText>
          </w:r>
        </w:del>
      </w:ins>
    </w:p>
    <w:commentRangeEnd w:id="4368"/>
    <w:p w14:paraId="05DB7DB4" w14:textId="2F69F768" w:rsidR="00B763EF" w:rsidRPr="00D44BC9" w:rsidDel="00E45244" w:rsidRDefault="00EE0315" w:rsidP="00B763EF">
      <w:pPr>
        <w:ind w:leftChars="200" w:left="480"/>
        <w:rPr>
          <w:del w:id="4378" w:author="Goto, Keiko[郷頭 圭子]" w:date="2021-07-12T11:44:00Z"/>
          <w:rFonts w:asciiTheme="majorEastAsia" w:eastAsiaTheme="majorEastAsia" w:hAnsiTheme="majorEastAsia"/>
          <w:szCs w:val="21"/>
          <w:rPrChange w:id="4379" w:author="Takekawa, Ikuo[竹川 郁夫]" w:date="2021-05-21T09:47:00Z">
            <w:rPr>
              <w:del w:id="4380" w:author="Goto, Keiko[郷頭 圭子]" w:date="2021-07-12T11:44:00Z"/>
              <w:szCs w:val="21"/>
            </w:rPr>
          </w:rPrChange>
        </w:rPr>
      </w:pPr>
      <w:del w:id="4381" w:author="Goto, Keiko[郷頭 圭子]" w:date="2021-07-12T11:44:00Z">
        <w:r w:rsidRPr="00D44BC9" w:rsidDel="00E45244">
          <w:rPr>
            <w:rStyle w:val="af5"/>
            <w:rFonts w:asciiTheme="majorEastAsia" w:eastAsiaTheme="majorEastAsia" w:hAnsiTheme="majorEastAsia"/>
            <w:rPrChange w:id="4382" w:author="Takekawa, Ikuo[竹川 郁夫]" w:date="2021-05-21T09:47:00Z">
              <w:rPr>
                <w:rStyle w:val="af5"/>
              </w:rPr>
            </w:rPrChange>
          </w:rPr>
          <w:commentReference w:id="4368"/>
        </w:r>
      </w:del>
    </w:p>
    <w:p w14:paraId="50720455" w14:textId="6B9AC644" w:rsidR="00B763EF" w:rsidRPr="00D44BC9" w:rsidDel="00E45244" w:rsidRDefault="00B763EF" w:rsidP="00B763EF">
      <w:pPr>
        <w:ind w:firstLineChars="100" w:firstLine="240"/>
        <w:rPr>
          <w:del w:id="4383" w:author="Goto, Keiko[郷頭 圭子]" w:date="2021-07-12T11:44:00Z"/>
          <w:rFonts w:asciiTheme="majorEastAsia" w:eastAsiaTheme="majorEastAsia" w:hAnsiTheme="majorEastAsia"/>
          <w:szCs w:val="21"/>
          <w:rPrChange w:id="4384" w:author="Takekawa, Ikuo[竹川 郁夫]" w:date="2021-05-21T09:47:00Z">
            <w:rPr>
              <w:del w:id="4385" w:author="Goto, Keiko[郷頭 圭子]" w:date="2021-07-12T11:44:00Z"/>
              <w:szCs w:val="21"/>
            </w:rPr>
          </w:rPrChange>
        </w:rPr>
      </w:pPr>
      <w:del w:id="4386" w:author="Goto, Keiko[郷頭 圭子]" w:date="2021-07-12T11:44:00Z">
        <w:r w:rsidRPr="00D44BC9" w:rsidDel="00E45244">
          <w:rPr>
            <w:rFonts w:asciiTheme="majorEastAsia" w:eastAsiaTheme="majorEastAsia" w:hAnsiTheme="majorEastAsia" w:hint="eastAsia"/>
            <w:szCs w:val="21"/>
            <w:rPrChange w:id="4387" w:author="Takekawa, Ikuo[竹川 郁夫]" w:date="2021-05-21T09:47:00Z">
              <w:rPr>
                <w:rFonts w:hint="eastAsia"/>
                <w:szCs w:val="21"/>
              </w:rPr>
            </w:rPrChange>
          </w:rPr>
          <w:delText>（受注者の責めに帰すべき事由による場合の解除の制限）</w:delText>
        </w:r>
      </w:del>
    </w:p>
    <w:p w14:paraId="411D1595" w14:textId="6A12807E" w:rsidR="00B763EF" w:rsidRPr="00D44BC9" w:rsidDel="00E45244" w:rsidRDefault="00B763EF" w:rsidP="00B763EF">
      <w:pPr>
        <w:ind w:left="240" w:hangingChars="100" w:hanging="240"/>
        <w:rPr>
          <w:del w:id="4388" w:author="Goto, Keiko[郷頭 圭子]" w:date="2021-07-12T11:44:00Z"/>
          <w:rFonts w:asciiTheme="majorEastAsia" w:eastAsiaTheme="majorEastAsia" w:hAnsiTheme="majorEastAsia"/>
          <w:szCs w:val="21"/>
          <w:rPrChange w:id="4389" w:author="Takekawa, Ikuo[竹川 郁夫]" w:date="2021-05-21T09:47:00Z">
            <w:rPr>
              <w:del w:id="4390" w:author="Goto, Keiko[郷頭 圭子]" w:date="2021-07-12T11:44:00Z"/>
              <w:szCs w:val="21"/>
            </w:rPr>
          </w:rPrChange>
        </w:rPr>
      </w:pPr>
      <w:del w:id="4391" w:author="Goto, Keiko[郷頭 圭子]" w:date="2021-07-12T11:44:00Z">
        <w:r w:rsidRPr="00D44BC9" w:rsidDel="00E45244">
          <w:rPr>
            <w:rFonts w:asciiTheme="majorEastAsia" w:eastAsiaTheme="majorEastAsia" w:hAnsiTheme="majorEastAsia" w:hint="eastAsia"/>
            <w:szCs w:val="21"/>
            <w:rPrChange w:id="4392" w:author="Takekawa, Ikuo[竹川 郁夫]" w:date="2021-05-21T09:47:00Z">
              <w:rPr>
                <w:rFonts w:hint="eastAsia"/>
                <w:szCs w:val="21"/>
              </w:rPr>
            </w:rPrChange>
          </w:rPr>
          <w:delText>第53条　第51条又は前条各号に定める場合が受注者の責めに帰すべき事由によるものであるときは、受注者は、前２条の規定による契約の解除をすることができない。</w:delText>
        </w:r>
      </w:del>
    </w:p>
    <w:p w14:paraId="13D1D3C4" w14:textId="62D85469" w:rsidR="00B763EF" w:rsidRPr="00D44BC9" w:rsidDel="00E45244" w:rsidRDefault="00B763EF" w:rsidP="00B763EF">
      <w:pPr>
        <w:rPr>
          <w:ins w:id="4393" w:author="N. Yamada" w:date="2021-05-14T14:33:00Z"/>
          <w:del w:id="4394" w:author="Goto, Keiko[郷頭 圭子]" w:date="2021-07-12T11:44:00Z"/>
          <w:rFonts w:asciiTheme="majorEastAsia" w:eastAsiaTheme="majorEastAsia" w:hAnsiTheme="majorEastAsia"/>
          <w:szCs w:val="21"/>
          <w:rPrChange w:id="4395" w:author="Takekawa, Ikuo[竹川 郁夫]" w:date="2021-05-21T09:47:00Z">
            <w:rPr>
              <w:ins w:id="4396" w:author="N. Yamada" w:date="2021-05-14T14:33:00Z"/>
              <w:del w:id="4397" w:author="Goto, Keiko[郷頭 圭子]" w:date="2021-07-12T11:44:00Z"/>
              <w:szCs w:val="21"/>
            </w:rPr>
          </w:rPrChange>
        </w:rPr>
      </w:pPr>
    </w:p>
    <w:p w14:paraId="531E0185" w14:textId="35CC2DF4" w:rsidR="003B29DE" w:rsidRPr="00D44BC9" w:rsidDel="00E45244" w:rsidRDefault="003B29DE" w:rsidP="003B29DE">
      <w:pPr>
        <w:overflowPunct w:val="0"/>
        <w:textAlignment w:val="baseline"/>
        <w:rPr>
          <w:ins w:id="4398" w:author="N. Yamada" w:date="2021-05-14T14:33:00Z"/>
          <w:del w:id="4399" w:author="Goto, Keiko[郷頭 圭子]" w:date="2021-07-12T11:44:00Z"/>
          <w:rFonts w:asciiTheme="majorEastAsia" w:eastAsiaTheme="majorEastAsia" w:hAnsiTheme="majorEastAsia" w:cstheme="majorHAnsi"/>
          <w:color w:val="000000"/>
          <w:spacing w:val="2"/>
          <w:kern w:val="0"/>
          <w:rPrChange w:id="4400" w:author="Takekawa, Ikuo[竹川 郁夫]" w:date="2021-05-21T09:47:00Z">
            <w:rPr>
              <w:ins w:id="4401" w:author="N. Yamada" w:date="2021-05-14T14:33:00Z"/>
              <w:del w:id="4402" w:author="Goto, Keiko[郷頭 圭子]" w:date="2021-07-12T11:44:00Z"/>
              <w:rFonts w:asciiTheme="majorHAnsi" w:hAnsiTheme="majorHAnsi" w:cstheme="majorHAnsi"/>
              <w:color w:val="000000"/>
              <w:spacing w:val="2"/>
              <w:kern w:val="0"/>
            </w:rPr>
          </w:rPrChange>
        </w:rPr>
      </w:pPr>
      <w:commentRangeStart w:id="4403"/>
      <w:ins w:id="4404" w:author="N. Yamada" w:date="2021-05-14T14:33:00Z">
        <w:del w:id="4405" w:author="Goto, Keiko[郷頭 圭子]" w:date="2021-07-12T11:44:00Z">
          <w:r w:rsidRPr="00D44BC9" w:rsidDel="00E45244">
            <w:rPr>
              <w:rFonts w:asciiTheme="majorEastAsia" w:eastAsiaTheme="majorEastAsia" w:hAnsiTheme="majorEastAsia" w:cstheme="majorHAnsi" w:hint="eastAsia"/>
              <w:color w:val="000000"/>
              <w:spacing w:val="2"/>
              <w:kern w:val="0"/>
              <w:rPrChange w:id="4406" w:author="Takekawa, Ikuo[竹川 郁夫]" w:date="2021-05-21T09:47:00Z">
                <w:rPr>
                  <w:rFonts w:asciiTheme="majorHAnsi" w:hAnsiTheme="majorHAnsi" w:cstheme="majorHAnsi" w:hint="eastAsia"/>
                  <w:color w:val="000000"/>
                  <w:spacing w:val="2"/>
                  <w:kern w:val="0"/>
                </w:rPr>
              </w:rPrChange>
            </w:rPr>
            <w:delText>（重大な不正行為に係る違約金）</w:delText>
          </w:r>
        </w:del>
      </w:ins>
    </w:p>
    <w:p w14:paraId="412D3A36" w14:textId="08526015" w:rsidR="003B29DE" w:rsidRPr="00D44BC9" w:rsidDel="00E45244" w:rsidRDefault="003B29DE" w:rsidP="003B29DE">
      <w:pPr>
        <w:overflowPunct w:val="0"/>
        <w:ind w:left="488" w:hangingChars="200" w:hanging="488"/>
        <w:textAlignment w:val="baseline"/>
        <w:rPr>
          <w:ins w:id="4407" w:author="N. Yamada" w:date="2021-05-14T14:33:00Z"/>
          <w:del w:id="4408" w:author="Goto, Keiko[郷頭 圭子]" w:date="2021-07-12T11:44:00Z"/>
          <w:rFonts w:asciiTheme="majorEastAsia" w:eastAsiaTheme="majorEastAsia" w:hAnsiTheme="majorEastAsia" w:cstheme="majorHAnsi"/>
          <w:color w:val="000000"/>
          <w:kern w:val="0"/>
          <w:rPrChange w:id="4409" w:author="Takekawa, Ikuo[竹川 郁夫]" w:date="2021-05-21T09:47:00Z">
            <w:rPr>
              <w:ins w:id="4410" w:author="N. Yamada" w:date="2021-05-14T14:33:00Z"/>
              <w:del w:id="4411" w:author="Goto, Keiko[郷頭 圭子]" w:date="2021-07-12T11:44:00Z"/>
              <w:rFonts w:asciiTheme="majorHAnsi" w:hAnsiTheme="majorHAnsi" w:cstheme="majorHAnsi"/>
              <w:color w:val="000000"/>
              <w:kern w:val="0"/>
            </w:rPr>
          </w:rPrChange>
        </w:rPr>
      </w:pPr>
      <w:ins w:id="4412" w:author="N. Yamada" w:date="2021-05-14T14:33:00Z">
        <w:del w:id="4413" w:author="Goto, Keiko[郷頭 圭子]" w:date="2021-07-12T11:44:00Z">
          <w:r w:rsidRPr="00D44BC9" w:rsidDel="00E45244">
            <w:rPr>
              <w:rFonts w:asciiTheme="majorEastAsia" w:eastAsiaTheme="majorEastAsia" w:hAnsiTheme="majorEastAsia" w:cstheme="majorHAnsi" w:hint="eastAsia"/>
              <w:color w:val="000000"/>
              <w:spacing w:val="2"/>
              <w:kern w:val="0"/>
              <w:rPrChange w:id="4414" w:author="Takekawa, Ikuo[竹川 郁夫]" w:date="2021-05-21T09:47:00Z">
                <w:rPr>
                  <w:rFonts w:asciiTheme="majorHAnsi" w:hAnsiTheme="majorHAnsi" w:cstheme="majorHAnsi" w:hint="eastAsia"/>
                  <w:color w:val="000000"/>
                  <w:spacing w:val="2"/>
                  <w:kern w:val="0"/>
                </w:rPr>
              </w:rPrChange>
            </w:rPr>
            <w:delText>第</w:delText>
          </w:r>
          <w:r w:rsidRPr="00D44BC9" w:rsidDel="00E45244">
            <w:rPr>
              <w:rFonts w:asciiTheme="majorEastAsia" w:eastAsiaTheme="majorEastAsia" w:hAnsiTheme="majorEastAsia" w:cstheme="majorHAnsi"/>
              <w:color w:val="000000"/>
              <w:spacing w:val="2"/>
              <w:kern w:val="0"/>
              <w:rPrChange w:id="4415" w:author="Takekawa, Ikuo[竹川 郁夫]" w:date="2021-05-21T09:47:00Z">
                <w:rPr>
                  <w:rFonts w:asciiTheme="majorHAnsi" w:hAnsiTheme="majorHAnsi" w:cstheme="majorHAnsi"/>
                  <w:color w:val="000000"/>
                  <w:spacing w:val="2"/>
                  <w:kern w:val="0"/>
                </w:rPr>
              </w:rPrChange>
            </w:rPr>
            <w:delText>54</w:delText>
          </w:r>
          <w:r w:rsidRPr="00D44BC9" w:rsidDel="00E45244">
            <w:rPr>
              <w:rFonts w:asciiTheme="majorEastAsia" w:eastAsiaTheme="majorEastAsia" w:hAnsiTheme="majorEastAsia" w:cstheme="majorHAnsi" w:hint="eastAsia"/>
              <w:color w:val="000000"/>
              <w:spacing w:val="2"/>
              <w:kern w:val="0"/>
              <w:rPrChange w:id="4416" w:author="Takekawa, Ikuo[竹川 郁夫]" w:date="2021-05-21T09:47:00Z">
                <w:rPr>
                  <w:rFonts w:asciiTheme="majorHAnsi" w:hAnsiTheme="majorHAnsi" w:cstheme="majorHAnsi" w:hint="eastAsia"/>
                  <w:color w:val="000000"/>
                  <w:spacing w:val="2"/>
                  <w:kern w:val="0"/>
                </w:rPr>
              </w:rPrChange>
            </w:rPr>
            <w:delText>条　受注者が次に掲げる各号のいずれかに該当するときは、発注者の解除権行使の有無にかかわらず、受注者は請負代金額（この契約締結後、請負代金額の変更があった場合には、変更後の請負代金額。）の</w:delText>
          </w:r>
          <w:r w:rsidRPr="00D44BC9" w:rsidDel="00E45244">
            <w:rPr>
              <w:rFonts w:asciiTheme="majorEastAsia" w:eastAsiaTheme="majorEastAsia" w:hAnsiTheme="majorEastAsia" w:cstheme="majorHAnsi"/>
              <w:color w:val="000000"/>
              <w:spacing w:val="2"/>
              <w:kern w:val="0"/>
              <w:rPrChange w:id="4417" w:author="Takekawa, Ikuo[竹川 郁夫]" w:date="2021-05-21T09:47:00Z">
                <w:rPr>
                  <w:rFonts w:asciiTheme="majorHAnsi" w:hAnsiTheme="majorHAnsi" w:cstheme="majorHAnsi"/>
                  <w:color w:val="000000"/>
                  <w:spacing w:val="2"/>
                  <w:kern w:val="0"/>
                </w:rPr>
              </w:rPrChange>
            </w:rPr>
            <w:delText>10</w:delText>
          </w:r>
          <w:r w:rsidRPr="00D44BC9" w:rsidDel="00E45244">
            <w:rPr>
              <w:rFonts w:asciiTheme="majorEastAsia" w:eastAsiaTheme="majorEastAsia" w:hAnsiTheme="majorEastAsia" w:cstheme="majorHAnsi" w:hint="eastAsia"/>
              <w:color w:val="000000"/>
              <w:spacing w:val="2"/>
              <w:kern w:val="0"/>
              <w:rPrChange w:id="4418" w:author="Takekawa, Ikuo[竹川 郁夫]" w:date="2021-05-21T09:47:00Z">
                <w:rPr>
                  <w:rFonts w:asciiTheme="majorHAnsi" w:hAnsiTheme="majorHAnsi" w:cstheme="majorHAnsi" w:hint="eastAsia"/>
                  <w:color w:val="000000"/>
                  <w:spacing w:val="2"/>
                  <w:kern w:val="0"/>
                </w:rPr>
              </w:rPrChange>
            </w:rPr>
            <w:delText>分の</w:delText>
          </w:r>
          <w:r w:rsidRPr="00D44BC9" w:rsidDel="00E45244">
            <w:rPr>
              <w:rFonts w:asciiTheme="majorEastAsia" w:eastAsiaTheme="majorEastAsia" w:hAnsiTheme="majorEastAsia" w:cstheme="majorHAnsi"/>
              <w:color w:val="000000"/>
              <w:spacing w:val="2"/>
              <w:kern w:val="0"/>
              <w:rPrChange w:id="4419" w:author="Takekawa, Ikuo[竹川 郁夫]" w:date="2021-05-21T09:47:00Z">
                <w:rPr>
                  <w:rFonts w:asciiTheme="majorHAnsi" w:hAnsiTheme="majorHAnsi" w:cstheme="majorHAnsi"/>
                  <w:color w:val="000000"/>
                  <w:spacing w:val="2"/>
                  <w:kern w:val="0"/>
                </w:rPr>
              </w:rPrChange>
            </w:rPr>
            <w:delText>2</w:delText>
          </w:r>
          <w:r w:rsidRPr="00D44BC9" w:rsidDel="00E45244">
            <w:rPr>
              <w:rFonts w:asciiTheme="majorEastAsia" w:eastAsiaTheme="majorEastAsia" w:hAnsiTheme="majorEastAsia" w:cstheme="majorHAnsi" w:hint="eastAsia"/>
              <w:color w:val="000000"/>
              <w:spacing w:val="2"/>
              <w:kern w:val="0"/>
              <w:rPrChange w:id="4420" w:author="Takekawa, Ikuo[竹川 郁夫]" w:date="2021-05-21T09:47:00Z">
                <w:rPr>
                  <w:rFonts w:asciiTheme="majorHAnsi" w:hAnsiTheme="majorHAnsi" w:cstheme="majorHAnsi" w:hint="eastAsia"/>
                  <w:color w:val="000000"/>
                  <w:spacing w:val="2"/>
                  <w:kern w:val="0"/>
                </w:rPr>
              </w:rPrChange>
            </w:rPr>
            <w:delText>に相当する金額を違約金として、発注者の指定する期間内に支払わなければならない。</w:delText>
          </w:r>
        </w:del>
      </w:ins>
    </w:p>
    <w:p w14:paraId="7F1EFCDC" w14:textId="0BD78EFE" w:rsidR="003B29DE" w:rsidRPr="00D44BC9" w:rsidDel="00E45244" w:rsidRDefault="003B29DE" w:rsidP="003B29DE">
      <w:pPr>
        <w:pStyle w:val="afe"/>
        <w:autoSpaceDE/>
        <w:autoSpaceDN/>
        <w:ind w:leftChars="100" w:left="720" w:hangingChars="200" w:hanging="480"/>
        <w:rPr>
          <w:ins w:id="4421" w:author="N. Yamada" w:date="2021-05-14T14:33:00Z"/>
          <w:del w:id="4422" w:author="Goto, Keiko[郷頭 圭子]" w:date="2021-07-12T11:44:00Z"/>
          <w:rFonts w:asciiTheme="majorEastAsia" w:eastAsiaTheme="majorEastAsia" w:hAnsiTheme="majorEastAsia" w:cstheme="majorHAnsi"/>
          <w:color w:val="auto"/>
          <w:sz w:val="24"/>
          <w:szCs w:val="24"/>
          <w:lang w:val="x-none"/>
          <w:rPrChange w:id="4423" w:author="Takekawa, Ikuo[竹川 郁夫]" w:date="2021-05-21T09:47:00Z">
            <w:rPr>
              <w:ins w:id="4424" w:author="N. Yamada" w:date="2021-05-14T14:33:00Z"/>
              <w:del w:id="4425" w:author="Goto, Keiko[郷頭 圭子]" w:date="2021-07-12T11:44:00Z"/>
              <w:rFonts w:asciiTheme="majorHAnsi" w:hAnsiTheme="majorHAnsi" w:cstheme="majorHAnsi"/>
              <w:color w:val="auto"/>
              <w:sz w:val="24"/>
              <w:szCs w:val="24"/>
              <w:lang w:val="x-none"/>
            </w:rPr>
          </w:rPrChange>
        </w:rPr>
      </w:pPr>
      <w:ins w:id="4426" w:author="N. Yamada" w:date="2021-05-14T14:33:00Z">
        <w:del w:id="4427" w:author="Goto, Keiko[郷頭 圭子]" w:date="2021-07-12T11:44:00Z">
          <w:r w:rsidRPr="00D44BC9" w:rsidDel="00E45244">
            <w:rPr>
              <w:rFonts w:asciiTheme="majorEastAsia" w:eastAsiaTheme="majorEastAsia" w:hAnsiTheme="majorEastAsia" w:cstheme="majorHAnsi" w:hint="eastAsia"/>
              <w:sz w:val="24"/>
              <w:szCs w:val="24"/>
              <w:rPrChange w:id="4428" w:author="Takekawa, Ikuo[竹川 郁夫]" w:date="2021-05-21T09:47:00Z">
                <w:rPr>
                  <w:rFonts w:asciiTheme="majorHAnsi" w:hAnsiTheme="majorHAnsi" w:cstheme="majorHAnsi" w:hint="eastAsia"/>
                  <w:sz w:val="24"/>
                  <w:szCs w:val="24"/>
                </w:rPr>
              </w:rPrChange>
            </w:rPr>
            <w:delText>（１）</w:delText>
          </w:r>
          <w:r w:rsidRPr="00D44BC9" w:rsidDel="00E45244">
            <w:rPr>
              <w:rFonts w:asciiTheme="majorEastAsia" w:eastAsiaTheme="majorEastAsia" w:hAnsiTheme="majorEastAsia" w:cstheme="majorHAnsi" w:hint="eastAsia"/>
              <w:color w:val="auto"/>
              <w:sz w:val="24"/>
              <w:szCs w:val="24"/>
              <w:lang w:val="x-none"/>
              <w:rPrChange w:id="4429" w:author="Takekawa, Ikuo[竹川 郁夫]" w:date="2021-05-21T09:47:00Z">
                <w:rPr>
                  <w:rFonts w:asciiTheme="majorHAnsi" w:hAnsiTheme="majorHAnsi" w:cstheme="majorHAnsi" w:hint="eastAsia"/>
                  <w:color w:val="auto"/>
                  <w:sz w:val="24"/>
                  <w:szCs w:val="24"/>
                  <w:lang w:val="x-none"/>
                </w:rPr>
              </w:rPrChange>
            </w:rPr>
            <w:delText>次のいずれかの目的により、受注者の役職員又はその指図を受けた者が刑法（明治</w:delText>
          </w:r>
          <w:r w:rsidRPr="00D44BC9" w:rsidDel="00E45244">
            <w:rPr>
              <w:rFonts w:asciiTheme="majorEastAsia" w:eastAsiaTheme="majorEastAsia" w:hAnsiTheme="majorEastAsia" w:cstheme="majorHAnsi"/>
              <w:color w:val="auto"/>
              <w:sz w:val="24"/>
              <w:szCs w:val="24"/>
              <w:lang w:val="x-none"/>
              <w:rPrChange w:id="4430" w:author="Takekawa, Ikuo[竹川 郁夫]" w:date="2021-05-21T09:47:00Z">
                <w:rPr>
                  <w:rFonts w:asciiTheme="majorHAnsi" w:hAnsiTheme="majorHAnsi" w:cstheme="majorHAnsi"/>
                  <w:color w:val="auto"/>
                  <w:sz w:val="24"/>
                  <w:szCs w:val="24"/>
                  <w:lang w:val="x-none"/>
                </w:rPr>
              </w:rPrChange>
            </w:rPr>
            <w:delText>40</w:delText>
          </w:r>
          <w:r w:rsidRPr="00D44BC9" w:rsidDel="00E45244">
            <w:rPr>
              <w:rFonts w:asciiTheme="majorEastAsia" w:eastAsiaTheme="majorEastAsia" w:hAnsiTheme="majorEastAsia" w:cstheme="majorHAnsi" w:hint="eastAsia"/>
              <w:color w:val="auto"/>
              <w:sz w:val="24"/>
              <w:szCs w:val="24"/>
              <w:lang w:val="x-none"/>
              <w:rPrChange w:id="4431" w:author="Takekawa, Ikuo[竹川 郁夫]" w:date="2021-05-21T09:47:00Z">
                <w:rPr>
                  <w:rFonts w:asciiTheme="majorHAnsi" w:hAnsiTheme="majorHAnsi" w:cstheme="majorHAnsi" w:hint="eastAsia"/>
                  <w:color w:val="auto"/>
                  <w:sz w:val="24"/>
                  <w:szCs w:val="24"/>
                  <w:lang w:val="x-none"/>
                </w:rPr>
              </w:rPrChange>
            </w:rPr>
            <w:delText>年法律第</w:delText>
          </w:r>
          <w:r w:rsidRPr="00D44BC9" w:rsidDel="00E45244">
            <w:rPr>
              <w:rFonts w:asciiTheme="majorEastAsia" w:eastAsiaTheme="majorEastAsia" w:hAnsiTheme="majorEastAsia" w:cstheme="majorHAnsi"/>
              <w:color w:val="auto"/>
              <w:sz w:val="24"/>
              <w:szCs w:val="24"/>
              <w:lang w:val="x-none"/>
              <w:rPrChange w:id="4432" w:author="Takekawa, Ikuo[竹川 郁夫]" w:date="2021-05-21T09:47:00Z">
                <w:rPr>
                  <w:rFonts w:asciiTheme="majorHAnsi" w:hAnsiTheme="majorHAnsi" w:cstheme="majorHAnsi"/>
                  <w:color w:val="auto"/>
                  <w:sz w:val="24"/>
                  <w:szCs w:val="24"/>
                  <w:lang w:val="x-none"/>
                </w:rPr>
              </w:rPrChange>
            </w:rPr>
            <w:delText>45</w:delText>
          </w:r>
          <w:r w:rsidRPr="00D44BC9" w:rsidDel="00E45244">
            <w:rPr>
              <w:rFonts w:asciiTheme="majorEastAsia" w:eastAsiaTheme="majorEastAsia" w:hAnsiTheme="majorEastAsia" w:cstheme="majorHAnsi" w:hint="eastAsia"/>
              <w:color w:val="auto"/>
              <w:sz w:val="24"/>
              <w:szCs w:val="24"/>
              <w:lang w:val="x-none"/>
              <w:rPrChange w:id="4433" w:author="Takekawa, Ikuo[竹川 郁夫]" w:date="2021-05-21T09:47:00Z">
                <w:rPr>
                  <w:rFonts w:asciiTheme="majorHAnsi" w:hAnsiTheme="majorHAnsi" w:cstheme="majorHAnsi" w:hint="eastAsia"/>
                  <w:color w:val="auto"/>
                  <w:sz w:val="24"/>
                  <w:szCs w:val="24"/>
                  <w:lang w:val="x-none"/>
                </w:rPr>
              </w:rPrChange>
            </w:rPr>
            <w:delText>号）第</w:delText>
          </w:r>
          <w:r w:rsidRPr="00D44BC9" w:rsidDel="00E45244">
            <w:rPr>
              <w:rFonts w:asciiTheme="majorEastAsia" w:eastAsiaTheme="majorEastAsia" w:hAnsiTheme="majorEastAsia" w:cstheme="majorHAnsi"/>
              <w:color w:val="auto"/>
              <w:sz w:val="24"/>
              <w:szCs w:val="24"/>
              <w:lang w:val="x-none"/>
              <w:rPrChange w:id="4434" w:author="Takekawa, Ikuo[竹川 郁夫]" w:date="2021-05-21T09:47:00Z">
                <w:rPr>
                  <w:rFonts w:asciiTheme="majorHAnsi" w:hAnsiTheme="majorHAnsi" w:cstheme="majorHAnsi"/>
                  <w:color w:val="auto"/>
                  <w:sz w:val="24"/>
                  <w:szCs w:val="24"/>
                  <w:lang w:val="x-none"/>
                </w:rPr>
              </w:rPrChange>
            </w:rPr>
            <w:delText>198</w:delText>
          </w:r>
          <w:r w:rsidRPr="00D44BC9" w:rsidDel="00E45244">
            <w:rPr>
              <w:rFonts w:asciiTheme="majorEastAsia" w:eastAsiaTheme="majorEastAsia" w:hAnsiTheme="majorEastAsia" w:cstheme="majorHAnsi" w:hint="eastAsia"/>
              <w:color w:val="auto"/>
              <w:sz w:val="24"/>
              <w:szCs w:val="24"/>
              <w:lang w:val="x-none"/>
              <w:rPrChange w:id="4435" w:author="Takekawa, Ikuo[竹川 郁夫]" w:date="2021-05-21T09:47:00Z">
                <w:rPr>
                  <w:rFonts w:asciiTheme="majorHAnsi" w:hAnsiTheme="majorHAnsi" w:cstheme="majorHAnsi" w:hint="eastAsia"/>
                  <w:color w:val="auto"/>
                  <w:sz w:val="24"/>
                  <w:szCs w:val="24"/>
                  <w:lang w:val="x-none"/>
                </w:rPr>
              </w:rPrChange>
            </w:rPr>
            <w:delText>条（贈賄）</w:delText>
          </w:r>
          <w:r w:rsidRPr="00D44BC9" w:rsidDel="00E45244">
            <w:rPr>
              <w:rFonts w:asciiTheme="majorEastAsia" w:eastAsiaTheme="majorEastAsia" w:hAnsiTheme="majorEastAsia" w:cstheme="majorHAnsi" w:hint="eastAsia"/>
              <w:color w:val="auto"/>
              <w:sz w:val="24"/>
              <w:szCs w:val="24"/>
              <w:rPrChange w:id="4436" w:author="Takekawa, Ikuo[竹川 郁夫]" w:date="2021-05-21T09:47:00Z">
                <w:rPr>
                  <w:rFonts w:asciiTheme="majorHAnsi" w:hAnsiTheme="majorHAnsi" w:cstheme="majorHAnsi" w:hint="eastAsia"/>
                  <w:color w:val="auto"/>
                  <w:sz w:val="24"/>
                  <w:szCs w:val="24"/>
                </w:rPr>
              </w:rPrChange>
            </w:rPr>
            <w:delText>に違反する行為を行い刑が確定したとき。</w:delText>
          </w:r>
        </w:del>
      </w:ins>
    </w:p>
    <w:p w14:paraId="62D77C8E" w14:textId="6ACB87F3" w:rsidR="003B29DE" w:rsidRPr="00D44BC9" w:rsidDel="00E45244" w:rsidRDefault="003B29DE" w:rsidP="003B29DE">
      <w:pPr>
        <w:pStyle w:val="afe"/>
        <w:autoSpaceDE/>
        <w:autoSpaceDN/>
        <w:ind w:leftChars="269" w:left="992" w:hangingChars="144" w:hanging="346"/>
        <w:rPr>
          <w:ins w:id="4437" w:author="N. Yamada" w:date="2021-05-14T14:33:00Z"/>
          <w:del w:id="4438" w:author="Goto, Keiko[郷頭 圭子]" w:date="2021-07-12T11:44:00Z"/>
          <w:rFonts w:asciiTheme="majorEastAsia" w:eastAsiaTheme="majorEastAsia" w:hAnsiTheme="majorEastAsia" w:cstheme="majorHAnsi"/>
          <w:color w:val="auto"/>
          <w:sz w:val="24"/>
          <w:szCs w:val="24"/>
          <w:rPrChange w:id="4439" w:author="Takekawa, Ikuo[竹川 郁夫]" w:date="2021-05-21T09:47:00Z">
            <w:rPr>
              <w:ins w:id="4440" w:author="N. Yamada" w:date="2021-05-14T14:33:00Z"/>
              <w:del w:id="4441" w:author="Goto, Keiko[郷頭 圭子]" w:date="2021-07-12T11:44:00Z"/>
              <w:rFonts w:asciiTheme="majorHAnsi" w:hAnsiTheme="majorHAnsi" w:cstheme="majorHAnsi"/>
              <w:color w:val="auto"/>
              <w:sz w:val="24"/>
              <w:szCs w:val="24"/>
            </w:rPr>
          </w:rPrChange>
        </w:rPr>
      </w:pPr>
      <w:ins w:id="4442" w:author="N. Yamada" w:date="2021-05-14T14:33:00Z">
        <w:del w:id="4443" w:author="Goto, Keiko[郷頭 圭子]" w:date="2021-07-12T11:44:00Z">
          <w:r w:rsidRPr="00D44BC9" w:rsidDel="00E45244">
            <w:rPr>
              <w:rFonts w:asciiTheme="majorEastAsia" w:eastAsiaTheme="majorEastAsia" w:hAnsiTheme="majorEastAsia" w:cstheme="majorHAnsi" w:hint="eastAsia"/>
              <w:color w:val="auto"/>
              <w:sz w:val="24"/>
              <w:szCs w:val="24"/>
              <w:rPrChange w:id="4444" w:author="Takekawa, Ikuo[竹川 郁夫]" w:date="2021-05-21T09:47:00Z">
                <w:rPr>
                  <w:rFonts w:asciiTheme="majorHAnsi" w:hAnsiTheme="majorHAnsi" w:cstheme="majorHAnsi" w:hint="eastAsia"/>
                  <w:color w:val="auto"/>
                  <w:sz w:val="24"/>
                  <w:szCs w:val="24"/>
                </w:rPr>
              </w:rPrChange>
            </w:rPr>
            <w:delText>ア　本契約の業務の実施にかかる便宜を得る目的</w:delText>
          </w:r>
        </w:del>
      </w:ins>
    </w:p>
    <w:p w14:paraId="7FD23E81" w14:textId="2586559B" w:rsidR="003B29DE" w:rsidRPr="00D44BC9" w:rsidDel="00E45244" w:rsidRDefault="003B29DE" w:rsidP="003B29DE">
      <w:pPr>
        <w:pStyle w:val="afe"/>
        <w:autoSpaceDE/>
        <w:autoSpaceDN/>
        <w:ind w:leftChars="269" w:left="992" w:hangingChars="144" w:hanging="346"/>
        <w:rPr>
          <w:ins w:id="4445" w:author="N. Yamada" w:date="2021-05-14T14:33:00Z"/>
          <w:del w:id="4446" w:author="Goto, Keiko[郷頭 圭子]" w:date="2021-07-12T11:44:00Z"/>
          <w:rFonts w:asciiTheme="majorEastAsia" w:eastAsiaTheme="majorEastAsia" w:hAnsiTheme="majorEastAsia" w:cstheme="majorHAnsi"/>
          <w:color w:val="auto"/>
          <w:sz w:val="24"/>
          <w:szCs w:val="24"/>
          <w:rPrChange w:id="4447" w:author="Takekawa, Ikuo[竹川 郁夫]" w:date="2021-05-21T09:47:00Z">
            <w:rPr>
              <w:ins w:id="4448" w:author="N. Yamada" w:date="2021-05-14T14:33:00Z"/>
              <w:del w:id="4449" w:author="Goto, Keiko[郷頭 圭子]" w:date="2021-07-12T11:44:00Z"/>
              <w:rFonts w:asciiTheme="majorHAnsi" w:hAnsiTheme="majorHAnsi" w:cstheme="majorHAnsi"/>
              <w:color w:val="auto"/>
              <w:sz w:val="24"/>
              <w:szCs w:val="24"/>
            </w:rPr>
          </w:rPrChange>
        </w:rPr>
      </w:pPr>
      <w:ins w:id="4450" w:author="N. Yamada" w:date="2021-05-14T14:33:00Z">
        <w:del w:id="4451" w:author="Goto, Keiko[郷頭 圭子]" w:date="2021-07-12T11:44:00Z">
          <w:r w:rsidRPr="00D44BC9" w:rsidDel="00E45244">
            <w:rPr>
              <w:rFonts w:asciiTheme="majorEastAsia" w:eastAsiaTheme="majorEastAsia" w:hAnsiTheme="majorEastAsia" w:cstheme="majorHAnsi" w:hint="eastAsia"/>
              <w:color w:val="auto"/>
              <w:sz w:val="24"/>
              <w:szCs w:val="24"/>
              <w:rPrChange w:id="4452" w:author="Takekawa, Ikuo[竹川 郁夫]" w:date="2021-05-21T09:47:00Z">
                <w:rPr>
                  <w:rFonts w:asciiTheme="majorHAnsi" w:hAnsiTheme="majorHAnsi" w:cstheme="majorHAnsi" w:hint="eastAsia"/>
                  <w:color w:val="auto"/>
                  <w:sz w:val="24"/>
                  <w:szCs w:val="24"/>
                </w:rPr>
              </w:rPrChange>
            </w:rPr>
            <w:delText>イ　本契約の業務の実施の結果を受けて形成された事業の実施を内容とする契約の受注又は事業の許認可の取得等にかかる便宜を得る目的（本契約の履行期間中に違反行為が行われ、又は本契約の経費若しくは対価として支払を受けた金銭を原資として違反行為が行われた場合に限る。）</w:delText>
          </w:r>
        </w:del>
      </w:ins>
    </w:p>
    <w:p w14:paraId="3FB4E2C9" w14:textId="7345B99B" w:rsidR="003B29DE" w:rsidRPr="00D44BC9" w:rsidDel="00E45244" w:rsidRDefault="003B29DE" w:rsidP="003B29DE">
      <w:pPr>
        <w:overflowPunct w:val="0"/>
        <w:ind w:leftChars="100" w:left="728" w:hangingChars="200" w:hanging="488"/>
        <w:textAlignment w:val="baseline"/>
        <w:rPr>
          <w:ins w:id="4453" w:author="N. Yamada" w:date="2021-05-14T14:33:00Z"/>
          <w:del w:id="4454" w:author="Goto, Keiko[郷頭 圭子]" w:date="2021-07-12T11:44:00Z"/>
          <w:rFonts w:asciiTheme="majorEastAsia" w:eastAsiaTheme="majorEastAsia" w:hAnsiTheme="majorEastAsia" w:cstheme="majorHAnsi"/>
          <w:color w:val="000000"/>
          <w:spacing w:val="2"/>
          <w:kern w:val="0"/>
          <w:rPrChange w:id="4455" w:author="Takekawa, Ikuo[竹川 郁夫]" w:date="2021-05-21T09:47:00Z">
            <w:rPr>
              <w:ins w:id="4456" w:author="N. Yamada" w:date="2021-05-14T14:33:00Z"/>
              <w:del w:id="4457" w:author="Goto, Keiko[郷頭 圭子]" w:date="2021-07-12T11:44:00Z"/>
              <w:rFonts w:asciiTheme="majorHAnsi" w:hAnsiTheme="majorHAnsi" w:cstheme="majorHAnsi"/>
              <w:color w:val="000000"/>
              <w:spacing w:val="2"/>
              <w:kern w:val="0"/>
            </w:rPr>
          </w:rPrChange>
        </w:rPr>
      </w:pPr>
      <w:ins w:id="4458" w:author="N. Yamada" w:date="2021-05-14T14:33:00Z">
        <w:del w:id="4459" w:author="Goto, Keiko[郷頭 圭子]" w:date="2021-07-12T11:44:00Z">
          <w:r w:rsidRPr="00D44BC9" w:rsidDel="00E45244">
            <w:rPr>
              <w:rFonts w:asciiTheme="majorEastAsia" w:eastAsiaTheme="majorEastAsia" w:hAnsiTheme="majorEastAsia" w:cstheme="majorHAnsi" w:hint="eastAsia"/>
              <w:color w:val="000000"/>
              <w:spacing w:val="2"/>
              <w:kern w:val="0"/>
              <w:rPrChange w:id="4460" w:author="Takekawa, Ikuo[竹川 郁夫]" w:date="2021-05-21T09:47:00Z">
                <w:rPr>
                  <w:rFonts w:asciiTheme="majorHAnsi" w:hAnsiTheme="majorHAnsi" w:cstheme="majorHAnsi" w:hint="eastAsia"/>
                  <w:color w:val="000000"/>
                  <w:spacing w:val="2"/>
                  <w:kern w:val="0"/>
                </w:rPr>
              </w:rPrChange>
            </w:rPr>
            <w:delText>（２）受注者又は受注者の意を受けた関係者が、この契約の業務に関し、私的独占の禁止及び公正取引の確保に関する法律（昭和</w:delText>
          </w:r>
          <w:r w:rsidRPr="00D44BC9" w:rsidDel="00E45244">
            <w:rPr>
              <w:rFonts w:asciiTheme="majorEastAsia" w:eastAsiaTheme="majorEastAsia" w:hAnsiTheme="majorEastAsia" w:cstheme="majorHAnsi"/>
              <w:color w:val="000000"/>
              <w:spacing w:val="2"/>
              <w:kern w:val="0"/>
              <w:rPrChange w:id="4461" w:author="Takekawa, Ikuo[竹川 郁夫]" w:date="2021-05-21T09:47:00Z">
                <w:rPr>
                  <w:rFonts w:asciiTheme="majorHAnsi" w:hAnsiTheme="majorHAnsi" w:cstheme="majorHAnsi"/>
                  <w:color w:val="000000"/>
                  <w:spacing w:val="2"/>
                  <w:kern w:val="0"/>
                </w:rPr>
              </w:rPrChange>
            </w:rPr>
            <w:delText>22</w:delText>
          </w:r>
          <w:r w:rsidRPr="00D44BC9" w:rsidDel="00E45244">
            <w:rPr>
              <w:rFonts w:asciiTheme="majorEastAsia" w:eastAsiaTheme="majorEastAsia" w:hAnsiTheme="majorEastAsia" w:cstheme="majorHAnsi" w:hint="eastAsia"/>
              <w:color w:val="000000"/>
              <w:spacing w:val="2"/>
              <w:kern w:val="0"/>
              <w:rPrChange w:id="4462" w:author="Takekawa, Ikuo[竹川 郁夫]" w:date="2021-05-21T09:47:00Z">
                <w:rPr>
                  <w:rFonts w:asciiTheme="majorHAnsi" w:hAnsiTheme="majorHAnsi" w:cstheme="majorHAnsi" w:hint="eastAsia"/>
                  <w:color w:val="000000"/>
                  <w:spacing w:val="2"/>
                  <w:kern w:val="0"/>
                </w:rPr>
              </w:rPrChange>
            </w:rPr>
            <w:delText>年法律第</w:delText>
          </w:r>
          <w:r w:rsidRPr="00D44BC9" w:rsidDel="00E45244">
            <w:rPr>
              <w:rFonts w:asciiTheme="majorEastAsia" w:eastAsiaTheme="majorEastAsia" w:hAnsiTheme="majorEastAsia" w:cstheme="majorHAnsi"/>
              <w:color w:val="000000"/>
              <w:spacing w:val="2"/>
              <w:kern w:val="0"/>
              <w:rPrChange w:id="4463" w:author="Takekawa, Ikuo[竹川 郁夫]" w:date="2021-05-21T09:47:00Z">
                <w:rPr>
                  <w:rFonts w:asciiTheme="majorHAnsi" w:hAnsiTheme="majorHAnsi" w:cstheme="majorHAnsi"/>
                  <w:color w:val="000000"/>
                  <w:spacing w:val="2"/>
                  <w:kern w:val="0"/>
                </w:rPr>
              </w:rPrChange>
            </w:rPr>
            <w:delText>54</w:delText>
          </w:r>
          <w:r w:rsidRPr="00D44BC9" w:rsidDel="00E45244">
            <w:rPr>
              <w:rFonts w:asciiTheme="majorEastAsia" w:eastAsiaTheme="majorEastAsia" w:hAnsiTheme="majorEastAsia" w:cstheme="majorHAnsi" w:hint="eastAsia"/>
              <w:color w:val="000000"/>
              <w:spacing w:val="2"/>
              <w:kern w:val="0"/>
              <w:rPrChange w:id="4464" w:author="Takekawa, Ikuo[竹川 郁夫]" w:date="2021-05-21T09:47:00Z">
                <w:rPr>
                  <w:rFonts w:asciiTheme="majorHAnsi" w:hAnsiTheme="majorHAnsi" w:cstheme="majorHAnsi" w:hint="eastAsia"/>
                  <w:color w:val="000000"/>
                  <w:spacing w:val="2"/>
                  <w:kern w:val="0"/>
                </w:rPr>
              </w:rPrChange>
            </w:rPr>
            <w:delText>号。以下「独占禁止法」）第</w:delText>
          </w:r>
          <w:r w:rsidRPr="00D44BC9" w:rsidDel="00E45244">
            <w:rPr>
              <w:rFonts w:asciiTheme="majorEastAsia" w:eastAsiaTheme="majorEastAsia" w:hAnsiTheme="majorEastAsia" w:cstheme="majorHAnsi"/>
              <w:color w:val="000000"/>
              <w:spacing w:val="2"/>
              <w:kern w:val="0"/>
              <w:rPrChange w:id="4465" w:author="Takekawa, Ikuo[竹川 郁夫]" w:date="2021-05-21T09:47:00Z">
                <w:rPr>
                  <w:rFonts w:asciiTheme="majorHAnsi" w:hAnsiTheme="majorHAnsi" w:cstheme="majorHAnsi"/>
                  <w:color w:val="000000"/>
                  <w:spacing w:val="2"/>
                  <w:kern w:val="0"/>
                </w:rPr>
              </w:rPrChange>
            </w:rPr>
            <w:delText>3</w:delText>
          </w:r>
          <w:r w:rsidRPr="00D44BC9" w:rsidDel="00E45244">
            <w:rPr>
              <w:rFonts w:asciiTheme="majorEastAsia" w:eastAsiaTheme="majorEastAsia" w:hAnsiTheme="majorEastAsia" w:cstheme="majorHAnsi" w:hint="eastAsia"/>
              <w:color w:val="000000"/>
              <w:spacing w:val="2"/>
              <w:kern w:val="0"/>
              <w:rPrChange w:id="4466" w:author="Takekawa, Ikuo[竹川 郁夫]" w:date="2021-05-21T09:47:00Z">
                <w:rPr>
                  <w:rFonts w:asciiTheme="majorHAnsi" w:hAnsiTheme="majorHAnsi" w:cstheme="majorHAnsi" w:hint="eastAsia"/>
                  <w:color w:val="000000"/>
                  <w:spacing w:val="2"/>
                  <w:kern w:val="0"/>
                </w:rPr>
              </w:rPrChange>
            </w:rPr>
            <w:delText>条、第</w:delText>
          </w:r>
          <w:r w:rsidRPr="00D44BC9" w:rsidDel="00E45244">
            <w:rPr>
              <w:rFonts w:asciiTheme="majorEastAsia" w:eastAsiaTheme="majorEastAsia" w:hAnsiTheme="majorEastAsia" w:cstheme="majorHAnsi"/>
              <w:color w:val="000000"/>
              <w:spacing w:val="2"/>
              <w:kern w:val="0"/>
              <w:rPrChange w:id="4467" w:author="Takekawa, Ikuo[竹川 郁夫]" w:date="2021-05-21T09:47:00Z">
                <w:rPr>
                  <w:rFonts w:asciiTheme="majorHAnsi" w:hAnsiTheme="majorHAnsi" w:cstheme="majorHAnsi"/>
                  <w:color w:val="000000"/>
                  <w:spacing w:val="2"/>
                  <w:kern w:val="0"/>
                </w:rPr>
              </w:rPrChange>
            </w:rPr>
            <w:delText>6</w:delText>
          </w:r>
          <w:r w:rsidRPr="00D44BC9" w:rsidDel="00E45244">
            <w:rPr>
              <w:rFonts w:asciiTheme="majorEastAsia" w:eastAsiaTheme="majorEastAsia" w:hAnsiTheme="majorEastAsia" w:cstheme="majorHAnsi" w:hint="eastAsia"/>
              <w:color w:val="000000"/>
              <w:spacing w:val="2"/>
              <w:kern w:val="0"/>
              <w:rPrChange w:id="4468" w:author="Takekawa, Ikuo[竹川 郁夫]" w:date="2021-05-21T09:47:00Z">
                <w:rPr>
                  <w:rFonts w:asciiTheme="majorHAnsi" w:hAnsiTheme="majorHAnsi" w:cstheme="majorHAnsi" w:hint="eastAsia"/>
                  <w:color w:val="000000"/>
                  <w:spacing w:val="2"/>
                  <w:kern w:val="0"/>
                </w:rPr>
              </w:rPrChange>
            </w:rPr>
            <w:delText>条又は第</w:delText>
          </w:r>
          <w:r w:rsidRPr="00D44BC9" w:rsidDel="00E45244">
            <w:rPr>
              <w:rFonts w:asciiTheme="majorEastAsia" w:eastAsiaTheme="majorEastAsia" w:hAnsiTheme="majorEastAsia" w:cstheme="majorHAnsi"/>
              <w:color w:val="000000"/>
              <w:spacing w:val="2"/>
              <w:kern w:val="0"/>
              <w:rPrChange w:id="4469" w:author="Takekawa, Ikuo[竹川 郁夫]" w:date="2021-05-21T09:47:00Z">
                <w:rPr>
                  <w:rFonts w:asciiTheme="majorHAnsi" w:hAnsiTheme="majorHAnsi" w:cstheme="majorHAnsi"/>
                  <w:color w:val="000000"/>
                  <w:spacing w:val="2"/>
                  <w:kern w:val="0"/>
                </w:rPr>
              </w:rPrChange>
            </w:rPr>
            <w:delText>8</w:delText>
          </w:r>
          <w:r w:rsidRPr="00D44BC9" w:rsidDel="00E45244">
            <w:rPr>
              <w:rFonts w:asciiTheme="majorEastAsia" w:eastAsiaTheme="majorEastAsia" w:hAnsiTheme="majorEastAsia" w:cstheme="majorHAnsi" w:hint="eastAsia"/>
              <w:color w:val="000000"/>
              <w:spacing w:val="2"/>
              <w:kern w:val="0"/>
              <w:rPrChange w:id="4470" w:author="Takekawa, Ikuo[竹川 郁夫]" w:date="2021-05-21T09:47:00Z">
                <w:rPr>
                  <w:rFonts w:asciiTheme="majorHAnsi" w:hAnsiTheme="majorHAnsi" w:cstheme="majorHAnsi" w:hint="eastAsia"/>
                  <w:color w:val="000000"/>
                  <w:spacing w:val="2"/>
                  <w:kern w:val="0"/>
                </w:rPr>
              </w:rPrChange>
            </w:rPr>
            <w:delText>条に違反する行為を行い、公正取引委員会から独占禁止法第</w:delText>
          </w:r>
          <w:r w:rsidRPr="00D44BC9" w:rsidDel="00E45244">
            <w:rPr>
              <w:rFonts w:asciiTheme="majorEastAsia" w:eastAsiaTheme="majorEastAsia" w:hAnsiTheme="majorEastAsia" w:cstheme="majorHAnsi"/>
              <w:color w:val="000000"/>
              <w:spacing w:val="2"/>
              <w:kern w:val="0"/>
              <w:rPrChange w:id="4471" w:author="Takekawa, Ikuo[竹川 郁夫]" w:date="2021-05-21T09:47:00Z">
                <w:rPr>
                  <w:rFonts w:asciiTheme="majorHAnsi" w:hAnsiTheme="majorHAnsi" w:cstheme="majorHAnsi"/>
                  <w:color w:val="000000"/>
                  <w:spacing w:val="2"/>
                  <w:kern w:val="0"/>
                </w:rPr>
              </w:rPrChange>
            </w:rPr>
            <w:delText>7</w:delText>
          </w:r>
          <w:r w:rsidRPr="00D44BC9" w:rsidDel="00E45244">
            <w:rPr>
              <w:rFonts w:asciiTheme="majorEastAsia" w:eastAsiaTheme="majorEastAsia" w:hAnsiTheme="majorEastAsia" w:cstheme="majorHAnsi" w:hint="eastAsia"/>
              <w:color w:val="000000"/>
              <w:spacing w:val="2"/>
              <w:kern w:val="0"/>
              <w:rPrChange w:id="4472" w:author="Takekawa, Ikuo[竹川 郁夫]" w:date="2021-05-21T09:47:00Z">
                <w:rPr>
                  <w:rFonts w:asciiTheme="majorHAnsi" w:hAnsiTheme="majorHAnsi" w:cstheme="majorHAnsi" w:hint="eastAsia"/>
                  <w:color w:val="000000"/>
                  <w:spacing w:val="2"/>
                  <w:kern w:val="0"/>
                </w:rPr>
              </w:rPrChange>
            </w:rPr>
            <w:delText>条又は第</w:delText>
          </w:r>
          <w:r w:rsidRPr="00D44BC9" w:rsidDel="00E45244">
            <w:rPr>
              <w:rFonts w:asciiTheme="majorEastAsia" w:eastAsiaTheme="majorEastAsia" w:hAnsiTheme="majorEastAsia" w:cstheme="majorHAnsi"/>
              <w:color w:val="000000"/>
              <w:spacing w:val="2"/>
              <w:kern w:val="0"/>
              <w:rPrChange w:id="4473" w:author="Takekawa, Ikuo[竹川 郁夫]" w:date="2021-05-21T09:47:00Z">
                <w:rPr>
                  <w:rFonts w:asciiTheme="majorHAnsi" w:hAnsiTheme="majorHAnsi" w:cstheme="majorHAnsi"/>
                  <w:color w:val="000000"/>
                  <w:spacing w:val="2"/>
                  <w:kern w:val="0"/>
                </w:rPr>
              </w:rPrChange>
            </w:rPr>
            <w:delText>8</w:delText>
          </w:r>
          <w:r w:rsidRPr="00D44BC9" w:rsidDel="00E45244">
            <w:rPr>
              <w:rFonts w:asciiTheme="majorEastAsia" w:eastAsiaTheme="majorEastAsia" w:hAnsiTheme="majorEastAsia" w:cstheme="majorHAnsi" w:hint="eastAsia"/>
              <w:color w:val="000000"/>
              <w:spacing w:val="2"/>
              <w:kern w:val="0"/>
              <w:rPrChange w:id="4474" w:author="Takekawa, Ikuo[竹川 郁夫]" w:date="2021-05-21T09:47:00Z">
                <w:rPr>
                  <w:rFonts w:asciiTheme="majorHAnsi" w:hAnsiTheme="majorHAnsi" w:cstheme="majorHAnsi" w:hint="eastAsia"/>
                  <w:color w:val="000000"/>
                  <w:spacing w:val="2"/>
                  <w:kern w:val="0"/>
                </w:rPr>
              </w:rPrChange>
            </w:rPr>
            <w:delText>条の</w:delText>
          </w:r>
          <w:r w:rsidRPr="00D44BC9" w:rsidDel="00E45244">
            <w:rPr>
              <w:rFonts w:asciiTheme="majorEastAsia" w:eastAsiaTheme="majorEastAsia" w:hAnsiTheme="majorEastAsia" w:cstheme="majorHAnsi"/>
              <w:color w:val="000000"/>
              <w:spacing w:val="2"/>
              <w:kern w:val="0"/>
              <w:rPrChange w:id="4475" w:author="Takekawa, Ikuo[竹川 郁夫]" w:date="2021-05-21T09:47:00Z">
                <w:rPr>
                  <w:rFonts w:asciiTheme="majorHAnsi" w:hAnsiTheme="majorHAnsi" w:cstheme="majorHAnsi"/>
                  <w:color w:val="000000"/>
                  <w:spacing w:val="2"/>
                  <w:kern w:val="0"/>
                </w:rPr>
              </w:rPrChange>
            </w:rPr>
            <w:delText>2</w:delText>
          </w:r>
          <w:r w:rsidRPr="00D44BC9" w:rsidDel="00E45244">
            <w:rPr>
              <w:rFonts w:asciiTheme="majorEastAsia" w:eastAsiaTheme="majorEastAsia" w:hAnsiTheme="majorEastAsia" w:cstheme="majorHAnsi" w:hint="eastAsia"/>
              <w:color w:val="000000"/>
              <w:spacing w:val="2"/>
              <w:kern w:val="0"/>
              <w:rPrChange w:id="4476" w:author="Takekawa, Ikuo[竹川 郁夫]" w:date="2021-05-21T09:47:00Z">
                <w:rPr>
                  <w:rFonts w:asciiTheme="majorHAnsi" w:hAnsiTheme="majorHAnsi" w:cstheme="majorHAnsi" w:hint="eastAsia"/>
                  <w:color w:val="000000"/>
                  <w:spacing w:val="2"/>
                  <w:kern w:val="0"/>
                </w:rPr>
              </w:rPrChange>
            </w:rPr>
            <w:delText>（同法第</w:delText>
          </w:r>
          <w:r w:rsidRPr="00D44BC9" w:rsidDel="00E45244">
            <w:rPr>
              <w:rFonts w:asciiTheme="majorEastAsia" w:eastAsiaTheme="majorEastAsia" w:hAnsiTheme="majorEastAsia" w:cstheme="majorHAnsi"/>
              <w:color w:val="000000"/>
              <w:spacing w:val="2"/>
              <w:kern w:val="0"/>
              <w:rPrChange w:id="4477" w:author="Takekawa, Ikuo[竹川 郁夫]" w:date="2021-05-21T09:47:00Z">
                <w:rPr>
                  <w:rFonts w:asciiTheme="majorHAnsi" w:hAnsiTheme="majorHAnsi" w:cstheme="majorHAnsi"/>
                  <w:color w:val="000000"/>
                  <w:spacing w:val="2"/>
                  <w:kern w:val="0"/>
                </w:rPr>
              </w:rPrChange>
            </w:rPr>
            <w:delText>8</w:delText>
          </w:r>
          <w:r w:rsidRPr="00D44BC9" w:rsidDel="00E45244">
            <w:rPr>
              <w:rFonts w:asciiTheme="majorEastAsia" w:eastAsiaTheme="majorEastAsia" w:hAnsiTheme="majorEastAsia" w:cstheme="majorHAnsi" w:hint="eastAsia"/>
              <w:color w:val="000000"/>
              <w:spacing w:val="2"/>
              <w:kern w:val="0"/>
              <w:rPrChange w:id="4478" w:author="Takekawa, Ikuo[竹川 郁夫]" w:date="2021-05-21T09:47:00Z">
                <w:rPr>
                  <w:rFonts w:asciiTheme="majorHAnsi" w:hAnsiTheme="majorHAnsi" w:cstheme="majorHAnsi" w:hint="eastAsia"/>
                  <w:color w:val="000000"/>
                  <w:spacing w:val="2"/>
                  <w:kern w:val="0"/>
                </w:rPr>
              </w:rPrChange>
            </w:rPr>
            <w:delText>条第</w:delText>
          </w:r>
          <w:r w:rsidRPr="00D44BC9" w:rsidDel="00E45244">
            <w:rPr>
              <w:rFonts w:asciiTheme="majorEastAsia" w:eastAsiaTheme="majorEastAsia" w:hAnsiTheme="majorEastAsia" w:cstheme="majorHAnsi"/>
              <w:color w:val="000000"/>
              <w:spacing w:val="2"/>
              <w:kern w:val="0"/>
              <w:rPrChange w:id="4479" w:author="Takekawa, Ikuo[竹川 郁夫]" w:date="2021-05-21T09:47:00Z">
                <w:rPr>
                  <w:rFonts w:asciiTheme="majorHAnsi" w:hAnsiTheme="majorHAnsi" w:cstheme="majorHAnsi"/>
                  <w:color w:val="000000"/>
                  <w:spacing w:val="2"/>
                  <w:kern w:val="0"/>
                </w:rPr>
              </w:rPrChange>
            </w:rPr>
            <w:delText>1</w:delText>
          </w:r>
          <w:r w:rsidRPr="00D44BC9" w:rsidDel="00E45244">
            <w:rPr>
              <w:rFonts w:asciiTheme="majorEastAsia" w:eastAsiaTheme="majorEastAsia" w:hAnsiTheme="majorEastAsia" w:cstheme="majorHAnsi" w:hint="eastAsia"/>
              <w:color w:val="000000"/>
              <w:spacing w:val="2"/>
              <w:kern w:val="0"/>
              <w:rPrChange w:id="4480" w:author="Takekawa, Ikuo[竹川 郁夫]" w:date="2021-05-21T09:47:00Z">
                <w:rPr>
                  <w:rFonts w:asciiTheme="majorHAnsi" w:hAnsiTheme="majorHAnsi" w:cstheme="majorHAnsi" w:hint="eastAsia"/>
                  <w:color w:val="000000"/>
                  <w:spacing w:val="2"/>
                  <w:kern w:val="0"/>
                </w:rPr>
              </w:rPrChange>
            </w:rPr>
            <w:delText>号若しくは第</w:delText>
          </w:r>
          <w:r w:rsidRPr="00D44BC9" w:rsidDel="00E45244">
            <w:rPr>
              <w:rFonts w:asciiTheme="majorEastAsia" w:eastAsiaTheme="majorEastAsia" w:hAnsiTheme="majorEastAsia" w:cstheme="majorHAnsi"/>
              <w:color w:val="000000"/>
              <w:spacing w:val="2"/>
              <w:kern w:val="0"/>
              <w:rPrChange w:id="4481" w:author="Takekawa, Ikuo[竹川 郁夫]" w:date="2021-05-21T09:47:00Z">
                <w:rPr>
                  <w:rFonts w:asciiTheme="majorHAnsi" w:hAnsiTheme="majorHAnsi" w:cstheme="majorHAnsi"/>
                  <w:color w:val="000000"/>
                  <w:spacing w:val="2"/>
                  <w:kern w:val="0"/>
                </w:rPr>
              </w:rPrChange>
            </w:rPr>
            <w:delText>2</w:delText>
          </w:r>
          <w:r w:rsidRPr="00D44BC9" w:rsidDel="00E45244">
            <w:rPr>
              <w:rFonts w:asciiTheme="majorEastAsia" w:eastAsiaTheme="majorEastAsia" w:hAnsiTheme="majorEastAsia" w:cstheme="majorHAnsi" w:hint="eastAsia"/>
              <w:color w:val="000000"/>
              <w:spacing w:val="2"/>
              <w:kern w:val="0"/>
              <w:rPrChange w:id="4482" w:author="Takekawa, Ikuo[竹川 郁夫]" w:date="2021-05-21T09:47:00Z">
                <w:rPr>
                  <w:rFonts w:asciiTheme="majorHAnsi" w:hAnsiTheme="majorHAnsi" w:cstheme="majorHAnsi" w:hint="eastAsia"/>
                  <w:color w:val="000000"/>
                  <w:spacing w:val="2"/>
                  <w:kern w:val="0"/>
                </w:rPr>
              </w:rPrChange>
            </w:rPr>
            <w:delText>号に該当する行為の場合に限る。）の規定による排除措置命令を受け、又は第</w:delText>
          </w:r>
          <w:r w:rsidRPr="00D44BC9" w:rsidDel="00E45244">
            <w:rPr>
              <w:rFonts w:asciiTheme="majorEastAsia" w:eastAsiaTheme="majorEastAsia" w:hAnsiTheme="majorEastAsia" w:cstheme="majorHAnsi"/>
              <w:color w:val="000000"/>
              <w:spacing w:val="2"/>
              <w:kern w:val="0"/>
              <w:rPrChange w:id="4483" w:author="Takekawa, Ikuo[竹川 郁夫]" w:date="2021-05-21T09:47:00Z">
                <w:rPr>
                  <w:rFonts w:asciiTheme="majorHAnsi" w:hAnsiTheme="majorHAnsi" w:cstheme="majorHAnsi"/>
                  <w:color w:val="000000"/>
                  <w:spacing w:val="2"/>
                  <w:kern w:val="0"/>
                </w:rPr>
              </w:rPrChange>
            </w:rPr>
            <w:delText>7</w:delText>
          </w:r>
          <w:r w:rsidRPr="00D44BC9" w:rsidDel="00E45244">
            <w:rPr>
              <w:rFonts w:asciiTheme="majorEastAsia" w:eastAsiaTheme="majorEastAsia" w:hAnsiTheme="majorEastAsia" w:cstheme="majorHAnsi" w:hint="eastAsia"/>
              <w:color w:val="000000"/>
              <w:spacing w:val="2"/>
              <w:kern w:val="0"/>
              <w:rPrChange w:id="4484" w:author="Takekawa, Ikuo[竹川 郁夫]" w:date="2021-05-21T09:47:00Z">
                <w:rPr>
                  <w:rFonts w:asciiTheme="majorHAnsi" w:hAnsiTheme="majorHAnsi" w:cstheme="majorHAnsi" w:hint="eastAsia"/>
                  <w:color w:val="000000"/>
                  <w:spacing w:val="2"/>
                  <w:kern w:val="0"/>
                </w:rPr>
              </w:rPrChange>
            </w:rPr>
            <w:delText>条の</w:delText>
          </w:r>
          <w:r w:rsidRPr="00D44BC9" w:rsidDel="00E45244">
            <w:rPr>
              <w:rFonts w:asciiTheme="majorEastAsia" w:eastAsiaTheme="majorEastAsia" w:hAnsiTheme="majorEastAsia" w:cstheme="majorHAnsi"/>
              <w:color w:val="000000"/>
              <w:spacing w:val="2"/>
              <w:kern w:val="0"/>
              <w:rPrChange w:id="4485" w:author="Takekawa, Ikuo[竹川 郁夫]" w:date="2021-05-21T09:47:00Z">
                <w:rPr>
                  <w:rFonts w:asciiTheme="majorHAnsi" w:hAnsiTheme="majorHAnsi" w:cstheme="majorHAnsi"/>
                  <w:color w:val="000000"/>
                  <w:spacing w:val="2"/>
                  <w:kern w:val="0"/>
                </w:rPr>
              </w:rPrChange>
            </w:rPr>
            <w:delText>2</w:delText>
          </w:r>
          <w:r w:rsidRPr="00D44BC9" w:rsidDel="00E45244">
            <w:rPr>
              <w:rFonts w:asciiTheme="majorEastAsia" w:eastAsiaTheme="majorEastAsia" w:hAnsiTheme="majorEastAsia" w:cstheme="majorHAnsi" w:hint="eastAsia"/>
              <w:color w:val="000000"/>
              <w:spacing w:val="2"/>
              <w:kern w:val="0"/>
              <w:rPrChange w:id="4486" w:author="Takekawa, Ikuo[竹川 郁夫]" w:date="2021-05-21T09:47:00Z">
                <w:rPr>
                  <w:rFonts w:asciiTheme="majorHAnsi" w:hAnsiTheme="majorHAnsi" w:cstheme="majorHAnsi" w:hint="eastAsia"/>
                  <w:color w:val="000000"/>
                  <w:spacing w:val="2"/>
                  <w:kern w:val="0"/>
                </w:rPr>
              </w:rPrChange>
            </w:rPr>
            <w:delText>第</w:delText>
          </w:r>
          <w:r w:rsidRPr="00D44BC9" w:rsidDel="00E45244">
            <w:rPr>
              <w:rFonts w:asciiTheme="majorEastAsia" w:eastAsiaTheme="majorEastAsia" w:hAnsiTheme="majorEastAsia" w:cstheme="majorHAnsi"/>
              <w:color w:val="000000"/>
              <w:spacing w:val="2"/>
              <w:kern w:val="0"/>
              <w:rPrChange w:id="4487" w:author="Takekawa, Ikuo[竹川 郁夫]" w:date="2021-05-21T09:47:00Z">
                <w:rPr>
                  <w:rFonts w:asciiTheme="majorHAnsi" w:hAnsiTheme="majorHAnsi" w:cstheme="majorHAnsi"/>
                  <w:color w:val="000000"/>
                  <w:spacing w:val="2"/>
                  <w:kern w:val="0"/>
                </w:rPr>
              </w:rPrChange>
            </w:rPr>
            <w:delText>1</w:delText>
          </w:r>
          <w:r w:rsidRPr="00D44BC9" w:rsidDel="00E45244">
            <w:rPr>
              <w:rFonts w:asciiTheme="majorEastAsia" w:eastAsiaTheme="majorEastAsia" w:hAnsiTheme="majorEastAsia" w:cstheme="majorHAnsi" w:hint="eastAsia"/>
              <w:color w:val="000000"/>
              <w:spacing w:val="2"/>
              <w:kern w:val="0"/>
              <w:rPrChange w:id="4488" w:author="Takekawa, Ikuo[竹川 郁夫]" w:date="2021-05-21T09:47:00Z">
                <w:rPr>
                  <w:rFonts w:asciiTheme="majorHAnsi" w:hAnsiTheme="majorHAnsi" w:cstheme="majorHAnsi" w:hint="eastAsia"/>
                  <w:color w:val="000000"/>
                  <w:spacing w:val="2"/>
                  <w:kern w:val="0"/>
                </w:rPr>
              </w:rPrChange>
            </w:rPr>
            <w:delText>項（同法第</w:delText>
          </w:r>
          <w:r w:rsidRPr="00D44BC9" w:rsidDel="00E45244">
            <w:rPr>
              <w:rFonts w:asciiTheme="majorEastAsia" w:eastAsiaTheme="majorEastAsia" w:hAnsiTheme="majorEastAsia" w:cstheme="majorHAnsi"/>
              <w:color w:val="000000"/>
              <w:spacing w:val="2"/>
              <w:kern w:val="0"/>
              <w:rPrChange w:id="4489" w:author="Takekawa, Ikuo[竹川 郁夫]" w:date="2021-05-21T09:47:00Z">
                <w:rPr>
                  <w:rFonts w:asciiTheme="majorHAnsi" w:hAnsiTheme="majorHAnsi" w:cstheme="majorHAnsi"/>
                  <w:color w:val="000000"/>
                  <w:spacing w:val="2"/>
                  <w:kern w:val="0"/>
                </w:rPr>
              </w:rPrChange>
            </w:rPr>
            <w:delText>8</w:delText>
          </w:r>
          <w:r w:rsidRPr="00D44BC9" w:rsidDel="00E45244">
            <w:rPr>
              <w:rFonts w:asciiTheme="majorEastAsia" w:eastAsiaTheme="majorEastAsia" w:hAnsiTheme="majorEastAsia" w:cstheme="majorHAnsi" w:hint="eastAsia"/>
              <w:color w:val="000000"/>
              <w:spacing w:val="2"/>
              <w:kern w:val="0"/>
              <w:rPrChange w:id="4490" w:author="Takekawa, Ikuo[竹川 郁夫]" w:date="2021-05-21T09:47:00Z">
                <w:rPr>
                  <w:rFonts w:asciiTheme="majorHAnsi" w:hAnsiTheme="majorHAnsi" w:cstheme="majorHAnsi" w:hint="eastAsia"/>
                  <w:color w:val="000000"/>
                  <w:spacing w:val="2"/>
                  <w:kern w:val="0"/>
                </w:rPr>
              </w:rPrChange>
            </w:rPr>
            <w:delText>条の</w:delText>
          </w:r>
          <w:r w:rsidRPr="00D44BC9" w:rsidDel="00E45244">
            <w:rPr>
              <w:rFonts w:asciiTheme="majorEastAsia" w:eastAsiaTheme="majorEastAsia" w:hAnsiTheme="majorEastAsia" w:cstheme="majorHAnsi"/>
              <w:color w:val="000000"/>
              <w:spacing w:val="2"/>
              <w:kern w:val="0"/>
              <w:rPrChange w:id="4491" w:author="Takekawa, Ikuo[竹川 郁夫]" w:date="2021-05-21T09:47:00Z">
                <w:rPr>
                  <w:rFonts w:asciiTheme="majorHAnsi" w:hAnsiTheme="majorHAnsi" w:cstheme="majorHAnsi"/>
                  <w:color w:val="000000"/>
                  <w:spacing w:val="2"/>
                  <w:kern w:val="0"/>
                </w:rPr>
              </w:rPrChange>
            </w:rPr>
            <w:delText>3</w:delText>
          </w:r>
          <w:r w:rsidRPr="00D44BC9" w:rsidDel="00E45244">
            <w:rPr>
              <w:rFonts w:asciiTheme="majorEastAsia" w:eastAsiaTheme="majorEastAsia" w:hAnsiTheme="majorEastAsia" w:cstheme="majorHAnsi" w:hint="eastAsia"/>
              <w:color w:val="000000"/>
              <w:spacing w:val="2"/>
              <w:kern w:val="0"/>
              <w:rPrChange w:id="4492" w:author="Takekawa, Ikuo[竹川 郁夫]" w:date="2021-05-21T09:47:00Z">
                <w:rPr>
                  <w:rFonts w:asciiTheme="majorHAnsi" w:hAnsiTheme="majorHAnsi" w:cstheme="majorHAnsi" w:hint="eastAsia"/>
                  <w:color w:val="000000"/>
                  <w:spacing w:val="2"/>
                  <w:kern w:val="0"/>
                </w:rPr>
              </w:rPrChange>
            </w:rPr>
            <w:delText>において読み替えて準用する場合を含む。）の規定による課徴金の納付命令を受け、当該納付命令が確定したとき。</w:delText>
          </w:r>
        </w:del>
      </w:ins>
    </w:p>
    <w:p w14:paraId="196CFFAE" w14:textId="0114DDD9" w:rsidR="003B29DE" w:rsidRPr="00D44BC9" w:rsidDel="00E45244" w:rsidRDefault="003B29DE" w:rsidP="003B29DE">
      <w:pPr>
        <w:overflowPunct w:val="0"/>
        <w:ind w:leftChars="100" w:left="720" w:hangingChars="200" w:hanging="480"/>
        <w:textAlignment w:val="baseline"/>
        <w:rPr>
          <w:ins w:id="4493" w:author="N. Yamada" w:date="2021-05-14T14:33:00Z"/>
          <w:del w:id="4494" w:author="Goto, Keiko[郷頭 圭子]" w:date="2021-07-12T11:44:00Z"/>
          <w:rFonts w:asciiTheme="majorEastAsia" w:eastAsiaTheme="majorEastAsia" w:hAnsiTheme="majorEastAsia" w:cstheme="majorHAnsi"/>
          <w:color w:val="000000"/>
          <w:spacing w:val="2"/>
          <w:kern w:val="0"/>
          <w:rPrChange w:id="4495" w:author="Takekawa, Ikuo[竹川 郁夫]" w:date="2021-05-21T09:47:00Z">
            <w:rPr>
              <w:ins w:id="4496" w:author="N. Yamada" w:date="2021-05-14T14:33:00Z"/>
              <w:del w:id="4497" w:author="Goto, Keiko[郷頭 圭子]" w:date="2021-07-12T11:44:00Z"/>
              <w:rFonts w:asciiTheme="majorHAnsi" w:hAnsiTheme="majorHAnsi" w:cstheme="majorHAnsi"/>
              <w:color w:val="000000"/>
              <w:spacing w:val="2"/>
              <w:kern w:val="0"/>
            </w:rPr>
          </w:rPrChange>
        </w:rPr>
      </w:pPr>
      <w:ins w:id="4498" w:author="N. Yamada" w:date="2021-05-14T14:33:00Z">
        <w:del w:id="4499" w:author="Goto, Keiko[郷頭 圭子]" w:date="2021-07-12T11:44:00Z">
          <w:r w:rsidRPr="00D44BC9" w:rsidDel="00E45244">
            <w:rPr>
              <w:rFonts w:asciiTheme="majorEastAsia" w:eastAsiaTheme="majorEastAsia" w:hAnsiTheme="majorEastAsia" w:cstheme="majorHAnsi" w:hint="eastAsia"/>
              <w:rPrChange w:id="4500" w:author="Takekawa, Ikuo[竹川 郁夫]" w:date="2021-05-21T09:47:00Z">
                <w:rPr>
                  <w:rFonts w:asciiTheme="majorHAnsi" w:hAnsiTheme="majorHAnsi" w:cstheme="majorHAnsi" w:hint="eastAsia"/>
                </w:rPr>
              </w:rPrChange>
            </w:rPr>
            <w:delText>（３）公正取引委員会が、受注者又は受注者の意を受けた関係者に対し、本契約の業務の実施に関して独占禁止法第</w:delText>
          </w:r>
          <w:r w:rsidRPr="00D44BC9" w:rsidDel="00E45244">
            <w:rPr>
              <w:rFonts w:asciiTheme="majorEastAsia" w:eastAsiaTheme="majorEastAsia" w:hAnsiTheme="majorEastAsia" w:cstheme="majorHAnsi"/>
              <w:rPrChange w:id="4501" w:author="Takekawa, Ikuo[竹川 郁夫]" w:date="2021-05-21T09:47:00Z">
                <w:rPr>
                  <w:rFonts w:asciiTheme="majorHAnsi" w:hAnsiTheme="majorHAnsi" w:cstheme="majorHAnsi"/>
                </w:rPr>
              </w:rPrChange>
            </w:rPr>
            <w:delText>7</w:delText>
          </w:r>
          <w:r w:rsidRPr="00D44BC9" w:rsidDel="00E45244">
            <w:rPr>
              <w:rFonts w:asciiTheme="majorEastAsia" w:eastAsiaTheme="majorEastAsia" w:hAnsiTheme="majorEastAsia" w:cstheme="majorHAnsi" w:hint="eastAsia"/>
              <w:rPrChange w:id="4502" w:author="Takekawa, Ikuo[竹川 郁夫]" w:date="2021-05-21T09:47:00Z">
                <w:rPr>
                  <w:rFonts w:asciiTheme="majorHAnsi" w:hAnsiTheme="majorHAnsi" w:cstheme="majorHAnsi" w:hint="eastAsia"/>
                </w:rPr>
              </w:rPrChange>
            </w:rPr>
            <w:delText>条の</w:delText>
          </w:r>
          <w:r w:rsidRPr="00D44BC9" w:rsidDel="00E45244">
            <w:rPr>
              <w:rFonts w:asciiTheme="majorEastAsia" w:eastAsiaTheme="majorEastAsia" w:hAnsiTheme="majorEastAsia" w:cstheme="majorHAnsi"/>
              <w:rPrChange w:id="4503" w:author="Takekawa, Ikuo[竹川 郁夫]" w:date="2021-05-21T09:47:00Z">
                <w:rPr>
                  <w:rFonts w:asciiTheme="majorHAnsi" w:hAnsiTheme="majorHAnsi" w:cstheme="majorHAnsi"/>
                </w:rPr>
              </w:rPrChange>
            </w:rPr>
            <w:delText>2</w:delText>
          </w:r>
          <w:r w:rsidRPr="00D44BC9" w:rsidDel="00E45244">
            <w:rPr>
              <w:rFonts w:asciiTheme="majorEastAsia" w:eastAsiaTheme="majorEastAsia" w:hAnsiTheme="majorEastAsia" w:cstheme="majorHAnsi" w:hint="eastAsia"/>
              <w:rPrChange w:id="4504" w:author="Takekawa, Ikuo[竹川 郁夫]" w:date="2021-05-21T09:47:00Z">
                <w:rPr>
                  <w:rFonts w:asciiTheme="majorHAnsi" w:hAnsiTheme="majorHAnsi" w:cstheme="majorHAnsi" w:hint="eastAsia"/>
                </w:rPr>
              </w:rPrChange>
            </w:rPr>
            <w:delText>第</w:delText>
          </w:r>
          <w:r w:rsidRPr="00D44BC9" w:rsidDel="00E45244">
            <w:rPr>
              <w:rFonts w:asciiTheme="majorEastAsia" w:eastAsiaTheme="majorEastAsia" w:hAnsiTheme="majorEastAsia" w:cstheme="majorHAnsi"/>
              <w:rPrChange w:id="4505" w:author="Takekawa, Ikuo[竹川 郁夫]" w:date="2021-05-21T09:47:00Z">
                <w:rPr>
                  <w:rFonts w:asciiTheme="majorHAnsi" w:hAnsiTheme="majorHAnsi" w:cstheme="majorHAnsi"/>
                </w:rPr>
              </w:rPrChange>
            </w:rPr>
            <w:delText>18</w:delText>
          </w:r>
          <w:r w:rsidRPr="00D44BC9" w:rsidDel="00E45244">
            <w:rPr>
              <w:rFonts w:asciiTheme="majorEastAsia" w:eastAsiaTheme="majorEastAsia" w:hAnsiTheme="majorEastAsia" w:cstheme="majorHAnsi" w:hint="eastAsia"/>
              <w:rPrChange w:id="4506" w:author="Takekawa, Ikuo[竹川 郁夫]" w:date="2021-05-21T09:47:00Z">
                <w:rPr>
                  <w:rFonts w:asciiTheme="majorHAnsi" w:hAnsiTheme="majorHAnsi" w:cstheme="majorHAnsi" w:hint="eastAsia"/>
                </w:rPr>
              </w:rPrChange>
            </w:rPr>
            <w:delText>項の規定による課徴金の納付を命じない旨の通知を行ったとき。</w:delText>
          </w:r>
        </w:del>
      </w:ins>
    </w:p>
    <w:p w14:paraId="059974B4" w14:textId="27238D77" w:rsidR="003B29DE" w:rsidRPr="00D44BC9" w:rsidDel="00E45244" w:rsidRDefault="003B29DE" w:rsidP="003B29DE">
      <w:pPr>
        <w:overflowPunct w:val="0"/>
        <w:ind w:leftChars="100" w:left="728" w:hangingChars="200" w:hanging="488"/>
        <w:textAlignment w:val="baseline"/>
        <w:rPr>
          <w:ins w:id="4507" w:author="N. Yamada" w:date="2021-05-14T14:33:00Z"/>
          <w:del w:id="4508" w:author="Goto, Keiko[郷頭 圭子]" w:date="2021-07-12T11:44:00Z"/>
          <w:rFonts w:asciiTheme="majorEastAsia" w:eastAsiaTheme="majorEastAsia" w:hAnsiTheme="majorEastAsia" w:cstheme="majorHAnsi"/>
          <w:color w:val="000000"/>
          <w:spacing w:val="2"/>
          <w:kern w:val="0"/>
          <w:rPrChange w:id="4509" w:author="Takekawa, Ikuo[竹川 郁夫]" w:date="2021-05-21T09:47:00Z">
            <w:rPr>
              <w:ins w:id="4510" w:author="N. Yamada" w:date="2021-05-14T14:33:00Z"/>
              <w:del w:id="4511" w:author="Goto, Keiko[郷頭 圭子]" w:date="2021-07-12T11:44:00Z"/>
              <w:rFonts w:asciiTheme="majorHAnsi" w:hAnsiTheme="majorHAnsi" w:cstheme="majorHAnsi"/>
              <w:color w:val="000000"/>
              <w:spacing w:val="2"/>
              <w:kern w:val="0"/>
            </w:rPr>
          </w:rPrChange>
        </w:rPr>
      </w:pPr>
      <w:ins w:id="4512" w:author="N. Yamada" w:date="2021-05-14T14:33:00Z">
        <w:del w:id="4513" w:author="Goto, Keiko[郷頭 圭子]" w:date="2021-07-12T11:44:00Z">
          <w:r w:rsidRPr="00D44BC9" w:rsidDel="00E45244">
            <w:rPr>
              <w:rFonts w:asciiTheme="majorEastAsia" w:eastAsiaTheme="majorEastAsia" w:hAnsiTheme="majorEastAsia" w:cstheme="majorHAnsi" w:hint="eastAsia"/>
              <w:color w:val="000000"/>
              <w:spacing w:val="2"/>
              <w:kern w:val="0"/>
              <w:rPrChange w:id="4514" w:author="Takekawa, Ikuo[竹川 郁夫]" w:date="2021-05-21T09:47:00Z">
                <w:rPr>
                  <w:rFonts w:asciiTheme="majorHAnsi" w:hAnsiTheme="majorHAnsi" w:cstheme="majorHAnsi" w:hint="eastAsia"/>
                  <w:color w:val="000000"/>
                  <w:spacing w:val="2"/>
                  <w:kern w:val="0"/>
                </w:rPr>
              </w:rPrChange>
            </w:rPr>
            <w:delText>（４）受注者又はその意を受けた関係者（受注者又は当該関係者が法人の場合は、その役員又は使用人）が、この契約の業務の実施に関し、の刑法第</w:delText>
          </w:r>
          <w:r w:rsidRPr="00D44BC9" w:rsidDel="00E45244">
            <w:rPr>
              <w:rFonts w:asciiTheme="majorEastAsia" w:eastAsiaTheme="majorEastAsia" w:hAnsiTheme="majorEastAsia" w:cstheme="majorHAnsi"/>
              <w:color w:val="000000"/>
              <w:spacing w:val="2"/>
              <w:kern w:val="0"/>
              <w:rPrChange w:id="4515" w:author="Takekawa, Ikuo[竹川 郁夫]" w:date="2021-05-21T09:47:00Z">
                <w:rPr>
                  <w:rFonts w:asciiTheme="majorHAnsi" w:hAnsiTheme="majorHAnsi" w:cstheme="majorHAnsi"/>
                  <w:color w:val="000000"/>
                  <w:spacing w:val="2"/>
                  <w:kern w:val="0"/>
                </w:rPr>
              </w:rPrChange>
            </w:rPr>
            <w:delText>96</w:delText>
          </w:r>
          <w:r w:rsidRPr="00D44BC9" w:rsidDel="00E45244">
            <w:rPr>
              <w:rFonts w:asciiTheme="majorEastAsia" w:eastAsiaTheme="majorEastAsia" w:hAnsiTheme="majorEastAsia" w:cstheme="majorHAnsi" w:hint="eastAsia"/>
              <w:color w:val="000000"/>
              <w:spacing w:val="2"/>
              <w:kern w:val="0"/>
              <w:rPrChange w:id="4516" w:author="Takekawa, Ikuo[竹川 郁夫]" w:date="2021-05-21T09:47:00Z">
                <w:rPr>
                  <w:rFonts w:asciiTheme="majorHAnsi" w:hAnsiTheme="majorHAnsi" w:cstheme="majorHAnsi" w:hint="eastAsia"/>
                  <w:color w:val="000000"/>
                  <w:spacing w:val="2"/>
                  <w:kern w:val="0"/>
                </w:rPr>
              </w:rPrChange>
            </w:rPr>
            <w:delText>条の</w:delText>
          </w:r>
          <w:r w:rsidRPr="00D44BC9" w:rsidDel="00E45244">
            <w:rPr>
              <w:rFonts w:asciiTheme="majorEastAsia" w:eastAsiaTheme="majorEastAsia" w:hAnsiTheme="majorEastAsia" w:cstheme="majorHAnsi"/>
              <w:color w:val="000000"/>
              <w:spacing w:val="2"/>
              <w:kern w:val="0"/>
              <w:rPrChange w:id="4517" w:author="Takekawa, Ikuo[竹川 郁夫]" w:date="2021-05-21T09:47:00Z">
                <w:rPr>
                  <w:rFonts w:asciiTheme="majorHAnsi" w:hAnsiTheme="majorHAnsi" w:cstheme="majorHAnsi"/>
                  <w:color w:val="000000"/>
                  <w:spacing w:val="2"/>
                  <w:kern w:val="0"/>
                </w:rPr>
              </w:rPrChange>
            </w:rPr>
            <w:delText>6</w:delText>
          </w:r>
          <w:r w:rsidRPr="00D44BC9" w:rsidDel="00E45244">
            <w:rPr>
              <w:rFonts w:asciiTheme="majorEastAsia" w:eastAsiaTheme="majorEastAsia" w:hAnsiTheme="majorEastAsia" w:cstheme="majorHAnsi" w:hint="eastAsia"/>
              <w:color w:val="000000"/>
              <w:spacing w:val="2"/>
              <w:kern w:val="0"/>
              <w:rPrChange w:id="4518" w:author="Takekawa, Ikuo[竹川 郁夫]" w:date="2021-05-21T09:47:00Z">
                <w:rPr>
                  <w:rFonts w:asciiTheme="majorHAnsi" w:hAnsiTheme="majorHAnsi" w:cstheme="majorHAnsi" w:hint="eastAsia"/>
                  <w:color w:val="000000"/>
                  <w:spacing w:val="2"/>
                  <w:kern w:val="0"/>
                </w:rPr>
              </w:rPrChange>
            </w:rPr>
            <w:delText>（公契約関係競売等妨害）、独占禁止法第</w:delText>
          </w:r>
          <w:r w:rsidRPr="00D44BC9" w:rsidDel="00E45244">
            <w:rPr>
              <w:rFonts w:asciiTheme="majorEastAsia" w:eastAsiaTheme="majorEastAsia" w:hAnsiTheme="majorEastAsia" w:cstheme="majorHAnsi"/>
              <w:color w:val="000000"/>
              <w:spacing w:val="2"/>
              <w:kern w:val="0"/>
              <w:rPrChange w:id="4519" w:author="Takekawa, Ikuo[竹川 郁夫]" w:date="2021-05-21T09:47:00Z">
                <w:rPr>
                  <w:rFonts w:asciiTheme="majorHAnsi" w:hAnsiTheme="majorHAnsi" w:cstheme="majorHAnsi"/>
                  <w:color w:val="000000"/>
                  <w:spacing w:val="2"/>
                  <w:kern w:val="0"/>
                </w:rPr>
              </w:rPrChange>
            </w:rPr>
            <w:delText>89</w:delText>
          </w:r>
          <w:r w:rsidRPr="00D44BC9" w:rsidDel="00E45244">
            <w:rPr>
              <w:rFonts w:asciiTheme="majorEastAsia" w:eastAsiaTheme="majorEastAsia" w:hAnsiTheme="majorEastAsia" w:cstheme="majorHAnsi" w:hint="eastAsia"/>
              <w:color w:val="000000"/>
              <w:spacing w:val="2"/>
              <w:kern w:val="0"/>
              <w:rPrChange w:id="4520" w:author="Takekawa, Ikuo[竹川 郁夫]" w:date="2021-05-21T09:47:00Z">
                <w:rPr>
                  <w:rFonts w:asciiTheme="majorHAnsi" w:hAnsiTheme="majorHAnsi" w:cstheme="majorHAnsi" w:hint="eastAsia"/>
                  <w:color w:val="000000"/>
                  <w:spacing w:val="2"/>
                  <w:kern w:val="0"/>
                </w:rPr>
              </w:rPrChange>
            </w:rPr>
            <w:delText>条第</w:delText>
          </w:r>
          <w:r w:rsidRPr="00D44BC9" w:rsidDel="00E45244">
            <w:rPr>
              <w:rFonts w:asciiTheme="majorEastAsia" w:eastAsiaTheme="majorEastAsia" w:hAnsiTheme="majorEastAsia" w:cstheme="majorHAnsi"/>
              <w:color w:val="000000"/>
              <w:spacing w:val="2"/>
              <w:kern w:val="0"/>
              <w:rPrChange w:id="4521" w:author="Takekawa, Ikuo[竹川 郁夫]" w:date="2021-05-21T09:47:00Z">
                <w:rPr>
                  <w:rFonts w:asciiTheme="majorHAnsi" w:hAnsiTheme="majorHAnsi" w:cstheme="majorHAnsi"/>
                  <w:color w:val="000000"/>
                  <w:spacing w:val="2"/>
                  <w:kern w:val="0"/>
                </w:rPr>
              </w:rPrChange>
            </w:rPr>
            <w:delText>1</w:delText>
          </w:r>
          <w:r w:rsidRPr="00D44BC9" w:rsidDel="00E45244">
            <w:rPr>
              <w:rFonts w:asciiTheme="majorEastAsia" w:eastAsiaTheme="majorEastAsia" w:hAnsiTheme="majorEastAsia" w:cstheme="majorHAnsi" w:hint="eastAsia"/>
              <w:color w:val="000000"/>
              <w:spacing w:val="2"/>
              <w:kern w:val="0"/>
              <w:rPrChange w:id="4522" w:author="Takekawa, Ikuo[竹川 郁夫]" w:date="2021-05-21T09:47:00Z">
                <w:rPr>
                  <w:rFonts w:asciiTheme="majorHAnsi" w:hAnsiTheme="majorHAnsi" w:cstheme="majorHAnsi" w:hint="eastAsia"/>
                  <w:color w:val="000000"/>
                  <w:spacing w:val="2"/>
                  <w:kern w:val="0"/>
                </w:rPr>
              </w:rPrChange>
            </w:rPr>
            <w:delText>項又は同法第</w:delText>
          </w:r>
          <w:r w:rsidRPr="00D44BC9" w:rsidDel="00E45244">
            <w:rPr>
              <w:rFonts w:asciiTheme="majorEastAsia" w:eastAsiaTheme="majorEastAsia" w:hAnsiTheme="majorEastAsia" w:cstheme="majorHAnsi"/>
              <w:color w:val="000000"/>
              <w:spacing w:val="2"/>
              <w:kern w:val="0"/>
              <w:rPrChange w:id="4523" w:author="Takekawa, Ikuo[竹川 郁夫]" w:date="2021-05-21T09:47:00Z">
                <w:rPr>
                  <w:rFonts w:asciiTheme="majorHAnsi" w:hAnsiTheme="majorHAnsi" w:cstheme="majorHAnsi"/>
                  <w:color w:val="000000"/>
                  <w:spacing w:val="2"/>
                  <w:kern w:val="0"/>
                </w:rPr>
              </w:rPrChange>
            </w:rPr>
            <w:delText>90</w:delText>
          </w:r>
          <w:r w:rsidRPr="00D44BC9" w:rsidDel="00E45244">
            <w:rPr>
              <w:rFonts w:asciiTheme="majorEastAsia" w:eastAsiaTheme="majorEastAsia" w:hAnsiTheme="majorEastAsia" w:cstheme="majorHAnsi" w:hint="eastAsia"/>
              <w:color w:val="000000"/>
              <w:spacing w:val="2"/>
              <w:kern w:val="0"/>
              <w:rPrChange w:id="4524" w:author="Takekawa, Ikuo[竹川 郁夫]" w:date="2021-05-21T09:47:00Z">
                <w:rPr>
                  <w:rFonts w:asciiTheme="majorHAnsi" w:hAnsiTheme="majorHAnsi" w:cstheme="majorHAnsi" w:hint="eastAsia"/>
                  <w:color w:val="000000"/>
                  <w:spacing w:val="2"/>
                  <w:kern w:val="0"/>
                </w:rPr>
              </w:rPrChange>
            </w:rPr>
            <w:delText>条</w:delText>
          </w:r>
          <w:r w:rsidRPr="00D44BC9" w:rsidDel="00E45244">
            <w:rPr>
              <w:rFonts w:asciiTheme="majorEastAsia" w:eastAsiaTheme="majorEastAsia" w:hAnsiTheme="majorEastAsia" w:cstheme="majorHAnsi"/>
              <w:color w:val="000000"/>
              <w:spacing w:val="2"/>
              <w:kern w:val="0"/>
              <w:rPrChange w:id="4525" w:author="Takekawa, Ikuo[竹川 郁夫]" w:date="2021-05-21T09:47:00Z">
                <w:rPr>
                  <w:rFonts w:asciiTheme="majorHAnsi" w:hAnsiTheme="majorHAnsi" w:cstheme="majorHAnsi"/>
                  <w:color w:val="000000"/>
                  <w:spacing w:val="2"/>
                  <w:kern w:val="0"/>
                </w:rPr>
              </w:rPrChange>
            </w:rPr>
            <w:delText>1</w:delText>
          </w:r>
          <w:r w:rsidRPr="00D44BC9" w:rsidDel="00E45244">
            <w:rPr>
              <w:rFonts w:asciiTheme="majorEastAsia" w:eastAsiaTheme="majorEastAsia" w:hAnsiTheme="majorEastAsia" w:cstheme="majorHAnsi" w:hint="eastAsia"/>
              <w:color w:val="000000"/>
              <w:spacing w:val="2"/>
              <w:kern w:val="0"/>
              <w:rPrChange w:id="4526" w:author="Takekawa, Ikuo[竹川 郁夫]" w:date="2021-05-21T09:47:00Z">
                <w:rPr>
                  <w:rFonts w:asciiTheme="majorHAnsi" w:hAnsiTheme="majorHAnsi" w:cstheme="majorHAnsi" w:hint="eastAsia"/>
                  <w:color w:val="000000"/>
                  <w:spacing w:val="2"/>
                  <w:kern w:val="0"/>
                </w:rPr>
              </w:rPrChange>
            </w:rPr>
            <w:delText>号及び</w:delText>
          </w:r>
          <w:r w:rsidRPr="00D44BC9" w:rsidDel="00E45244">
            <w:rPr>
              <w:rFonts w:asciiTheme="majorEastAsia" w:eastAsiaTheme="majorEastAsia" w:hAnsiTheme="majorEastAsia" w:cstheme="majorHAnsi"/>
              <w:color w:val="000000"/>
              <w:spacing w:val="2"/>
              <w:kern w:val="0"/>
              <w:rPrChange w:id="4527" w:author="Takekawa, Ikuo[竹川 郁夫]" w:date="2021-05-21T09:47:00Z">
                <w:rPr>
                  <w:rFonts w:asciiTheme="majorHAnsi" w:hAnsiTheme="majorHAnsi" w:cstheme="majorHAnsi"/>
                  <w:color w:val="000000"/>
                  <w:spacing w:val="2"/>
                  <w:kern w:val="0"/>
                </w:rPr>
              </w:rPrChange>
            </w:rPr>
            <w:delText>2</w:delText>
          </w:r>
          <w:r w:rsidRPr="00D44BC9" w:rsidDel="00E45244">
            <w:rPr>
              <w:rFonts w:asciiTheme="majorEastAsia" w:eastAsiaTheme="majorEastAsia" w:hAnsiTheme="majorEastAsia" w:cstheme="majorHAnsi" w:hint="eastAsia"/>
              <w:color w:val="000000"/>
              <w:spacing w:val="2"/>
              <w:kern w:val="0"/>
              <w:rPrChange w:id="4528" w:author="Takekawa, Ikuo[竹川 郁夫]" w:date="2021-05-21T09:47:00Z">
                <w:rPr>
                  <w:rFonts w:asciiTheme="majorHAnsi" w:hAnsiTheme="majorHAnsi" w:cstheme="majorHAnsi" w:hint="eastAsia"/>
                  <w:color w:val="000000"/>
                  <w:spacing w:val="2"/>
                  <w:kern w:val="0"/>
                </w:rPr>
              </w:rPrChange>
            </w:rPr>
            <w:delText>号に違反する行為を行い刑が確定したとき。</w:delText>
          </w:r>
        </w:del>
      </w:ins>
    </w:p>
    <w:p w14:paraId="6B1EE399" w14:textId="117386F1" w:rsidR="003B29DE" w:rsidRPr="00D44BC9" w:rsidDel="00E45244" w:rsidRDefault="003B29DE" w:rsidP="003B29DE">
      <w:pPr>
        <w:overflowPunct w:val="0"/>
        <w:ind w:leftChars="100" w:left="720" w:hangingChars="200" w:hanging="480"/>
        <w:textAlignment w:val="baseline"/>
        <w:rPr>
          <w:ins w:id="4529" w:author="N. Yamada" w:date="2021-05-14T14:33:00Z"/>
          <w:del w:id="4530" w:author="Goto, Keiko[郷頭 圭子]" w:date="2021-07-12T11:44:00Z"/>
          <w:rFonts w:asciiTheme="majorEastAsia" w:eastAsiaTheme="majorEastAsia" w:hAnsiTheme="majorEastAsia" w:cstheme="majorHAnsi"/>
          <w:color w:val="000000"/>
          <w:spacing w:val="2"/>
          <w:kern w:val="0"/>
          <w:rPrChange w:id="4531" w:author="Takekawa, Ikuo[竹川 郁夫]" w:date="2021-05-21T09:47:00Z">
            <w:rPr>
              <w:ins w:id="4532" w:author="N. Yamada" w:date="2021-05-14T14:33:00Z"/>
              <w:del w:id="4533" w:author="Goto, Keiko[郷頭 圭子]" w:date="2021-07-12T11:44:00Z"/>
              <w:rFonts w:asciiTheme="majorHAnsi" w:hAnsiTheme="majorHAnsi" w:cstheme="majorHAnsi"/>
              <w:color w:val="000000"/>
              <w:spacing w:val="2"/>
              <w:kern w:val="0"/>
            </w:rPr>
          </w:rPrChange>
        </w:rPr>
      </w:pPr>
      <w:ins w:id="4534" w:author="N. Yamada" w:date="2021-05-14T14:33:00Z">
        <w:del w:id="4535" w:author="Goto, Keiko[郷頭 圭子]" w:date="2021-07-12T11:44:00Z">
          <w:r w:rsidRPr="00D44BC9" w:rsidDel="00E45244">
            <w:rPr>
              <w:rFonts w:asciiTheme="majorEastAsia" w:eastAsiaTheme="majorEastAsia" w:hAnsiTheme="majorEastAsia" w:cstheme="majorHAnsi" w:hint="eastAsia"/>
              <w:rPrChange w:id="4536" w:author="Takekawa, Ikuo[竹川 郁夫]" w:date="2021-05-21T09:47:00Z">
                <w:rPr>
                  <w:rFonts w:asciiTheme="majorHAnsi" w:hAnsiTheme="majorHAnsi" w:cstheme="majorHAnsi" w:hint="eastAsia"/>
                </w:rPr>
              </w:rPrChange>
            </w:rPr>
            <w:delText>（５）第</w:delText>
          </w:r>
          <w:r w:rsidRPr="00D44BC9" w:rsidDel="00E45244">
            <w:rPr>
              <w:rFonts w:asciiTheme="majorEastAsia" w:eastAsiaTheme="majorEastAsia" w:hAnsiTheme="majorEastAsia" w:cstheme="majorHAnsi"/>
              <w:rPrChange w:id="4537" w:author="Takekawa, Ikuo[竹川 郁夫]" w:date="2021-05-21T09:47:00Z">
                <w:rPr>
                  <w:rFonts w:asciiTheme="majorHAnsi" w:hAnsiTheme="majorHAnsi" w:cstheme="majorHAnsi"/>
                </w:rPr>
              </w:rPrChange>
            </w:rPr>
            <w:delText>1</w:delText>
          </w:r>
          <w:r w:rsidRPr="00D44BC9" w:rsidDel="00E45244">
            <w:rPr>
              <w:rFonts w:asciiTheme="majorEastAsia" w:eastAsiaTheme="majorEastAsia" w:hAnsiTheme="majorEastAsia" w:cstheme="majorHAnsi" w:hint="eastAsia"/>
              <w:rPrChange w:id="4538" w:author="Takekawa, Ikuo[竹川 郁夫]" w:date="2021-05-21T09:47:00Z">
                <w:rPr>
                  <w:rFonts w:asciiTheme="majorHAnsi" w:hAnsiTheme="majorHAnsi" w:cstheme="majorHAnsi" w:hint="eastAsia"/>
                </w:rPr>
              </w:rPrChange>
            </w:rPr>
            <w:delText>号、第</w:delText>
          </w:r>
          <w:r w:rsidRPr="00D44BC9" w:rsidDel="00E45244">
            <w:rPr>
              <w:rFonts w:asciiTheme="majorEastAsia" w:eastAsiaTheme="majorEastAsia" w:hAnsiTheme="majorEastAsia" w:cstheme="majorHAnsi"/>
              <w:rPrChange w:id="4539" w:author="Takekawa, Ikuo[竹川 郁夫]" w:date="2021-05-21T09:47:00Z">
                <w:rPr>
                  <w:rFonts w:asciiTheme="majorHAnsi" w:hAnsiTheme="majorHAnsi" w:cstheme="majorHAnsi"/>
                </w:rPr>
              </w:rPrChange>
            </w:rPr>
            <w:delText>2</w:delText>
          </w:r>
          <w:r w:rsidRPr="00D44BC9" w:rsidDel="00E45244">
            <w:rPr>
              <w:rFonts w:asciiTheme="majorEastAsia" w:eastAsiaTheme="majorEastAsia" w:hAnsiTheme="majorEastAsia" w:cstheme="majorHAnsi" w:hint="eastAsia"/>
              <w:rPrChange w:id="4540" w:author="Takekawa, Ikuo[竹川 郁夫]" w:date="2021-05-21T09:47:00Z">
                <w:rPr>
                  <w:rFonts w:asciiTheme="majorHAnsi" w:hAnsiTheme="majorHAnsi" w:cstheme="majorHAnsi" w:hint="eastAsia"/>
                </w:rPr>
              </w:rPrChange>
            </w:rPr>
            <w:delText>号及び前号に掲げるいずれかの違反行為があったことを受注者（受注者が共同企業体である場合は、当該共同企業体の構成員のいずれか）が認めたとき。ただし、発注者は、受注者が、当該違反行為について自主的な申告を行い、かつ発注者に協力して損害の発生又は拡大を阻止し、再発防止のため適切な措置を講じたときは、違約金を免除又は減額することができる。なお、受注者が共同企業体である場合は、その構成員の一が自主的な申告を行い、かつ発注者に協力して損害の発生又は拡大を阻止し、再発防止のため適切な措置を講じたときは、発注者は、当該構成員に対し、違約金を免除又は減額することができる。</w:delText>
          </w:r>
        </w:del>
      </w:ins>
    </w:p>
    <w:p w14:paraId="1B0E45FE" w14:textId="753106F2" w:rsidR="003B29DE" w:rsidRPr="00D44BC9" w:rsidDel="00E45244" w:rsidRDefault="003B29DE" w:rsidP="003B29DE">
      <w:pPr>
        <w:pStyle w:val="afe"/>
        <w:autoSpaceDE/>
        <w:autoSpaceDN/>
        <w:ind w:leftChars="100" w:left="720" w:hangingChars="200" w:hanging="480"/>
        <w:rPr>
          <w:ins w:id="4541" w:author="N. Yamada" w:date="2021-05-14T14:33:00Z"/>
          <w:del w:id="4542" w:author="Goto, Keiko[郷頭 圭子]" w:date="2021-07-12T11:44:00Z"/>
          <w:rFonts w:asciiTheme="majorEastAsia" w:eastAsiaTheme="majorEastAsia" w:hAnsiTheme="majorEastAsia" w:cstheme="majorHAnsi"/>
          <w:color w:val="FF0000"/>
          <w:sz w:val="24"/>
          <w:szCs w:val="24"/>
          <w:lang w:val="x-none"/>
          <w:rPrChange w:id="4543" w:author="Takekawa, Ikuo[竹川 郁夫]" w:date="2021-05-21T09:47:00Z">
            <w:rPr>
              <w:ins w:id="4544" w:author="N. Yamada" w:date="2021-05-14T14:33:00Z"/>
              <w:del w:id="4545" w:author="Goto, Keiko[郷頭 圭子]" w:date="2021-07-12T11:44:00Z"/>
              <w:rFonts w:asciiTheme="majorHAnsi" w:hAnsiTheme="majorHAnsi" w:cstheme="majorHAnsi"/>
              <w:color w:val="FF0000"/>
              <w:sz w:val="24"/>
              <w:szCs w:val="24"/>
              <w:lang w:val="x-none"/>
            </w:rPr>
          </w:rPrChange>
        </w:rPr>
      </w:pPr>
      <w:ins w:id="4546" w:author="N. Yamada" w:date="2021-05-14T14:33:00Z">
        <w:del w:id="4547" w:author="Goto, Keiko[郷頭 圭子]" w:date="2021-07-12T11:44:00Z">
          <w:r w:rsidRPr="00D44BC9" w:rsidDel="00E45244">
            <w:rPr>
              <w:rFonts w:asciiTheme="majorEastAsia" w:eastAsiaTheme="majorEastAsia" w:hAnsiTheme="majorEastAsia" w:cstheme="majorHAnsi" w:hint="eastAsia"/>
              <w:sz w:val="24"/>
              <w:szCs w:val="24"/>
              <w:rPrChange w:id="4548" w:author="Takekawa, Ikuo[竹川 郁夫]" w:date="2021-05-21T09:47:00Z">
                <w:rPr>
                  <w:rFonts w:asciiTheme="majorHAnsi" w:hAnsiTheme="majorHAnsi" w:cstheme="majorHAnsi" w:hint="eastAsia"/>
                  <w:sz w:val="24"/>
                  <w:szCs w:val="24"/>
                </w:rPr>
              </w:rPrChange>
            </w:rPr>
            <w:delText>２　受注者が前項各号に複数該当するときは、発注者は、諸般の事情を考慮して、同項の規定により算定される違約金の総額を減額することができる。ただし、減額後の金額は契約金額の</w:delText>
          </w:r>
          <w:r w:rsidRPr="00D44BC9" w:rsidDel="00E45244">
            <w:rPr>
              <w:rFonts w:asciiTheme="majorEastAsia" w:eastAsiaTheme="majorEastAsia" w:hAnsiTheme="majorEastAsia" w:cstheme="majorHAnsi"/>
              <w:sz w:val="24"/>
              <w:szCs w:val="24"/>
              <w:rPrChange w:id="4549" w:author="Takekawa, Ikuo[竹川 郁夫]" w:date="2021-05-21T09:47:00Z">
                <w:rPr>
                  <w:rFonts w:asciiTheme="majorHAnsi" w:hAnsiTheme="majorHAnsi" w:cstheme="majorHAnsi"/>
                  <w:sz w:val="24"/>
                  <w:szCs w:val="24"/>
                </w:rPr>
              </w:rPrChange>
            </w:rPr>
            <w:delText>10</w:delText>
          </w:r>
          <w:r w:rsidRPr="00D44BC9" w:rsidDel="00E45244">
            <w:rPr>
              <w:rFonts w:asciiTheme="majorEastAsia" w:eastAsiaTheme="majorEastAsia" w:hAnsiTheme="majorEastAsia" w:cstheme="majorHAnsi" w:hint="eastAsia"/>
              <w:sz w:val="24"/>
              <w:szCs w:val="24"/>
              <w:rPrChange w:id="4550" w:author="Takekawa, Ikuo[竹川 郁夫]" w:date="2021-05-21T09:47:00Z">
                <w:rPr>
                  <w:rFonts w:asciiTheme="majorHAnsi" w:hAnsiTheme="majorHAnsi" w:cstheme="majorHAnsi" w:hint="eastAsia"/>
                  <w:sz w:val="24"/>
                  <w:szCs w:val="24"/>
                </w:rPr>
              </w:rPrChange>
            </w:rPr>
            <w:delText>分の</w:delText>
          </w:r>
          <w:r w:rsidRPr="00D44BC9" w:rsidDel="00E45244">
            <w:rPr>
              <w:rFonts w:asciiTheme="majorEastAsia" w:eastAsiaTheme="majorEastAsia" w:hAnsiTheme="majorEastAsia" w:cstheme="majorHAnsi"/>
              <w:sz w:val="24"/>
              <w:szCs w:val="24"/>
              <w:rPrChange w:id="4551" w:author="Takekawa, Ikuo[竹川 郁夫]" w:date="2021-05-21T09:47:00Z">
                <w:rPr>
                  <w:rFonts w:asciiTheme="majorHAnsi" w:hAnsiTheme="majorHAnsi" w:cstheme="majorHAnsi"/>
                  <w:sz w:val="24"/>
                  <w:szCs w:val="24"/>
                </w:rPr>
              </w:rPrChange>
            </w:rPr>
            <w:delText>2</w:delText>
          </w:r>
          <w:r w:rsidRPr="00D44BC9" w:rsidDel="00E45244">
            <w:rPr>
              <w:rFonts w:asciiTheme="majorEastAsia" w:eastAsiaTheme="majorEastAsia" w:hAnsiTheme="majorEastAsia" w:cstheme="majorHAnsi" w:hint="eastAsia"/>
              <w:sz w:val="24"/>
              <w:szCs w:val="24"/>
              <w:rPrChange w:id="4552" w:author="Takekawa, Ikuo[竹川 郁夫]" w:date="2021-05-21T09:47:00Z">
                <w:rPr>
                  <w:rFonts w:asciiTheme="majorHAnsi" w:hAnsiTheme="majorHAnsi" w:cstheme="majorHAnsi" w:hint="eastAsia"/>
                  <w:sz w:val="24"/>
                  <w:szCs w:val="24"/>
                </w:rPr>
              </w:rPrChange>
            </w:rPr>
            <w:delText>を下ることはない。</w:delText>
          </w:r>
        </w:del>
      </w:ins>
    </w:p>
    <w:p w14:paraId="0D9FD9D9" w14:textId="7765C3D2" w:rsidR="003B29DE" w:rsidRPr="00D44BC9" w:rsidDel="00E45244" w:rsidRDefault="003B29DE" w:rsidP="003B29DE">
      <w:pPr>
        <w:pStyle w:val="afd"/>
        <w:ind w:leftChars="95" w:left="468" w:hangingChars="100" w:hanging="240"/>
        <w:rPr>
          <w:ins w:id="4553" w:author="N. Yamada" w:date="2021-05-14T14:33:00Z"/>
          <w:del w:id="4554" w:author="Goto, Keiko[郷頭 圭子]" w:date="2021-07-12T11:44:00Z"/>
          <w:rFonts w:asciiTheme="majorEastAsia" w:eastAsiaTheme="majorEastAsia" w:hAnsiTheme="majorEastAsia" w:cstheme="majorHAnsi"/>
          <w:color w:val="auto"/>
          <w:rPrChange w:id="4555" w:author="Takekawa, Ikuo[竹川 郁夫]" w:date="2021-05-21T09:47:00Z">
            <w:rPr>
              <w:ins w:id="4556" w:author="N. Yamada" w:date="2021-05-14T14:33:00Z"/>
              <w:del w:id="4557" w:author="Goto, Keiko[郷頭 圭子]" w:date="2021-07-12T11:44:00Z"/>
              <w:rFonts w:asciiTheme="majorHAnsi" w:hAnsiTheme="majorHAnsi" w:cstheme="majorHAnsi"/>
              <w:color w:val="auto"/>
            </w:rPr>
          </w:rPrChange>
        </w:rPr>
      </w:pPr>
      <w:ins w:id="4558" w:author="N. Yamada" w:date="2021-05-14T14:33:00Z">
        <w:del w:id="4559" w:author="Goto, Keiko[郷頭 圭子]" w:date="2021-07-12T11:44:00Z">
          <w:r w:rsidRPr="00D44BC9" w:rsidDel="00E45244">
            <w:rPr>
              <w:rFonts w:asciiTheme="majorEastAsia" w:eastAsiaTheme="majorEastAsia" w:hAnsiTheme="majorEastAsia" w:cstheme="majorHAnsi" w:hint="eastAsia"/>
              <w:color w:val="auto"/>
              <w:rPrChange w:id="4560" w:author="Takekawa, Ikuo[竹川 郁夫]" w:date="2021-05-21T09:47:00Z">
                <w:rPr>
                  <w:rFonts w:asciiTheme="majorHAnsi" w:hAnsiTheme="majorHAnsi" w:cstheme="majorHAnsi" w:hint="eastAsia"/>
                  <w:color w:val="auto"/>
                </w:rPr>
              </w:rPrChange>
            </w:rPr>
            <w:delText>３　前二項の場合において、発注者の被った実損害額が当該違約金の額を超えるときは、発注者は、受注者に対して、別途、当該超過部分の賠償を請求することができるものとする。</w:delText>
          </w:r>
        </w:del>
      </w:ins>
    </w:p>
    <w:p w14:paraId="487512A1" w14:textId="35B82D7C" w:rsidR="003B29DE" w:rsidRPr="00D44BC9" w:rsidDel="00E45244" w:rsidRDefault="003B29DE" w:rsidP="003B29DE">
      <w:pPr>
        <w:pStyle w:val="afd"/>
        <w:ind w:leftChars="95" w:left="468" w:hangingChars="100" w:hanging="240"/>
        <w:rPr>
          <w:ins w:id="4561" w:author="N. Yamada" w:date="2021-05-14T14:33:00Z"/>
          <w:del w:id="4562" w:author="Goto, Keiko[郷頭 圭子]" w:date="2021-07-12T11:44:00Z"/>
          <w:rFonts w:asciiTheme="majorEastAsia" w:eastAsiaTheme="majorEastAsia" w:hAnsiTheme="majorEastAsia" w:cstheme="majorHAnsi"/>
          <w:color w:val="auto"/>
          <w:rPrChange w:id="4563" w:author="Takekawa, Ikuo[竹川 郁夫]" w:date="2021-05-21T09:47:00Z">
            <w:rPr>
              <w:ins w:id="4564" w:author="N. Yamada" w:date="2021-05-14T14:33:00Z"/>
              <w:del w:id="4565" w:author="Goto, Keiko[郷頭 圭子]" w:date="2021-07-12T11:44:00Z"/>
              <w:rFonts w:asciiTheme="majorHAnsi" w:hAnsiTheme="majorHAnsi" w:cstheme="majorHAnsi"/>
              <w:color w:val="auto"/>
            </w:rPr>
          </w:rPrChange>
        </w:rPr>
      </w:pPr>
      <w:ins w:id="4566" w:author="N. Yamada" w:date="2021-05-14T14:33:00Z">
        <w:del w:id="4567" w:author="Goto, Keiko[郷頭 圭子]" w:date="2021-07-12T11:44:00Z">
          <w:r w:rsidRPr="00D44BC9" w:rsidDel="00E45244">
            <w:rPr>
              <w:rFonts w:asciiTheme="majorEastAsia" w:eastAsiaTheme="majorEastAsia" w:hAnsiTheme="majorEastAsia" w:cstheme="majorHAnsi" w:hint="eastAsia"/>
              <w:color w:val="auto"/>
              <w:rPrChange w:id="4568" w:author="Takekawa, Ikuo[竹川 郁夫]" w:date="2021-05-21T09:47:00Z">
                <w:rPr>
                  <w:rFonts w:asciiTheme="majorHAnsi" w:hAnsiTheme="majorHAnsi" w:cstheme="majorHAnsi" w:hint="eastAsia"/>
                  <w:color w:val="auto"/>
                </w:rPr>
              </w:rPrChange>
            </w:rPr>
            <w:delText>４　前三項に規定する違約金及び賠償金は、第</w:delText>
          </w:r>
          <w:r w:rsidRPr="00D44BC9" w:rsidDel="00E45244">
            <w:rPr>
              <w:rFonts w:asciiTheme="majorEastAsia" w:eastAsiaTheme="majorEastAsia" w:hAnsiTheme="majorEastAsia" w:cstheme="majorHAnsi"/>
              <w:color w:val="auto"/>
              <w:rPrChange w:id="4569" w:author="Takekawa, Ikuo[竹川 郁夫]" w:date="2021-05-21T09:47:00Z">
                <w:rPr>
                  <w:rFonts w:asciiTheme="majorHAnsi" w:hAnsiTheme="majorHAnsi" w:cstheme="majorHAnsi"/>
                  <w:color w:val="auto"/>
                </w:rPr>
              </w:rPrChange>
            </w:rPr>
            <w:delText>47</w:delText>
          </w:r>
          <w:r w:rsidRPr="00D44BC9" w:rsidDel="00E45244">
            <w:rPr>
              <w:rFonts w:asciiTheme="majorEastAsia" w:eastAsiaTheme="majorEastAsia" w:hAnsiTheme="majorEastAsia" w:cstheme="majorHAnsi" w:hint="eastAsia"/>
              <w:color w:val="auto"/>
              <w:rPrChange w:id="4570" w:author="Takekawa, Ikuo[竹川 郁夫]" w:date="2021-05-21T09:47:00Z">
                <w:rPr>
                  <w:rFonts w:asciiTheme="majorHAnsi" w:hAnsiTheme="majorHAnsi" w:cstheme="majorHAnsi" w:hint="eastAsia"/>
                  <w:color w:val="auto"/>
                </w:rPr>
              </w:rPrChange>
            </w:rPr>
            <w:delText>条の</w:delText>
          </w:r>
          <w:r w:rsidRPr="00D44BC9" w:rsidDel="00E45244">
            <w:rPr>
              <w:rFonts w:asciiTheme="majorEastAsia" w:eastAsiaTheme="majorEastAsia" w:hAnsiTheme="majorEastAsia" w:cstheme="majorHAnsi"/>
              <w:color w:val="auto"/>
              <w:rPrChange w:id="4571" w:author="Takekawa, Ikuo[竹川 郁夫]" w:date="2021-05-21T09:47:00Z">
                <w:rPr>
                  <w:rFonts w:asciiTheme="majorHAnsi" w:hAnsiTheme="majorHAnsi" w:cstheme="majorHAnsi"/>
                  <w:color w:val="auto"/>
                </w:rPr>
              </w:rPrChange>
            </w:rPr>
            <w:delText>2</w:delText>
          </w:r>
          <w:r w:rsidRPr="00D44BC9" w:rsidDel="00E45244">
            <w:rPr>
              <w:rFonts w:asciiTheme="majorEastAsia" w:eastAsiaTheme="majorEastAsia" w:hAnsiTheme="majorEastAsia" w:cstheme="majorHAnsi" w:hint="eastAsia"/>
              <w:color w:val="auto"/>
              <w:rPrChange w:id="4572" w:author="Takekawa, Ikuo[竹川 郁夫]" w:date="2021-05-21T09:47:00Z">
                <w:rPr>
                  <w:rFonts w:asciiTheme="majorHAnsi" w:hAnsiTheme="majorHAnsi" w:cstheme="majorHAnsi" w:hint="eastAsia"/>
                  <w:color w:val="auto"/>
                </w:rPr>
              </w:rPrChange>
            </w:rPr>
            <w:delText>第</w:delText>
          </w:r>
          <w:r w:rsidRPr="00D44BC9" w:rsidDel="00E45244">
            <w:rPr>
              <w:rFonts w:asciiTheme="majorEastAsia" w:eastAsiaTheme="majorEastAsia" w:hAnsiTheme="majorEastAsia" w:cstheme="majorHAnsi"/>
              <w:color w:val="auto"/>
              <w:rPrChange w:id="4573" w:author="Takekawa, Ikuo[竹川 郁夫]" w:date="2021-05-21T09:47:00Z">
                <w:rPr>
                  <w:rFonts w:asciiTheme="majorHAnsi" w:hAnsiTheme="majorHAnsi" w:cstheme="majorHAnsi"/>
                  <w:color w:val="auto"/>
                </w:rPr>
              </w:rPrChange>
            </w:rPr>
            <w:delText>2</w:delText>
          </w:r>
          <w:r w:rsidRPr="00D44BC9" w:rsidDel="00E45244">
            <w:rPr>
              <w:rFonts w:asciiTheme="majorEastAsia" w:eastAsiaTheme="majorEastAsia" w:hAnsiTheme="majorEastAsia" w:cstheme="majorHAnsi" w:hint="eastAsia"/>
              <w:color w:val="auto"/>
              <w:rPrChange w:id="4574" w:author="Takekawa, Ikuo[竹川 郁夫]" w:date="2021-05-21T09:47:00Z">
                <w:rPr>
                  <w:rFonts w:asciiTheme="majorHAnsi" w:hAnsiTheme="majorHAnsi" w:cstheme="majorHAnsi" w:hint="eastAsia"/>
                  <w:color w:val="auto"/>
                </w:rPr>
              </w:rPrChange>
            </w:rPr>
            <w:delText>項に規定する違約金及び賠償金とは独立して適用されるものとする。</w:delText>
          </w:r>
        </w:del>
      </w:ins>
    </w:p>
    <w:p w14:paraId="4E587830" w14:textId="585E9A17" w:rsidR="003B29DE" w:rsidRPr="00D44BC9" w:rsidDel="00E45244" w:rsidRDefault="003B29DE" w:rsidP="003B29DE">
      <w:pPr>
        <w:pStyle w:val="afd"/>
        <w:ind w:leftChars="95" w:left="468" w:hangingChars="100" w:hanging="240"/>
        <w:rPr>
          <w:ins w:id="4575" w:author="N. Yamada" w:date="2021-05-14T14:33:00Z"/>
          <w:del w:id="4576" w:author="Goto, Keiko[郷頭 圭子]" w:date="2021-07-12T11:44:00Z"/>
          <w:rFonts w:asciiTheme="majorEastAsia" w:eastAsiaTheme="majorEastAsia" w:hAnsiTheme="majorEastAsia" w:cstheme="majorHAnsi"/>
          <w:color w:val="auto"/>
          <w:rPrChange w:id="4577" w:author="Takekawa, Ikuo[竹川 郁夫]" w:date="2021-05-21T09:47:00Z">
            <w:rPr>
              <w:ins w:id="4578" w:author="N. Yamada" w:date="2021-05-14T14:33:00Z"/>
              <w:del w:id="4579" w:author="Goto, Keiko[郷頭 圭子]" w:date="2021-07-12T11:44:00Z"/>
              <w:rFonts w:asciiTheme="majorHAnsi" w:hAnsiTheme="majorHAnsi" w:cstheme="majorHAnsi"/>
              <w:color w:val="auto"/>
            </w:rPr>
          </w:rPrChange>
        </w:rPr>
      </w:pPr>
      <w:ins w:id="4580" w:author="N. Yamada" w:date="2021-05-14T14:33:00Z">
        <w:del w:id="4581" w:author="Goto, Keiko[郷頭 圭子]" w:date="2021-07-12T11:44:00Z">
          <w:r w:rsidRPr="00D44BC9" w:rsidDel="00E45244">
            <w:rPr>
              <w:rFonts w:asciiTheme="majorEastAsia" w:eastAsiaTheme="majorEastAsia" w:hAnsiTheme="majorEastAsia" w:cstheme="majorHAnsi" w:hint="eastAsia"/>
              <w:color w:val="auto"/>
              <w:rPrChange w:id="4582" w:author="Takekawa, Ikuo[竹川 郁夫]" w:date="2021-05-21T09:47:00Z">
                <w:rPr>
                  <w:rFonts w:asciiTheme="majorHAnsi" w:hAnsiTheme="majorHAnsi" w:cstheme="majorHAnsi" w:hint="eastAsia"/>
                  <w:color w:val="auto"/>
                </w:rPr>
              </w:rPrChange>
            </w:rPr>
            <w:delText>５　受注者が共同企業体である場合であって、当該共同企業体の構成員のいずれかが次の各号のいずれかに該当するときは、第</w:delText>
          </w:r>
          <w:r w:rsidRPr="00D44BC9" w:rsidDel="00E45244">
            <w:rPr>
              <w:rFonts w:asciiTheme="majorEastAsia" w:eastAsiaTheme="majorEastAsia" w:hAnsiTheme="majorEastAsia" w:cstheme="majorHAnsi"/>
              <w:color w:val="auto"/>
              <w:rPrChange w:id="4583" w:author="Takekawa, Ikuo[竹川 郁夫]" w:date="2021-05-21T09:47:00Z">
                <w:rPr>
                  <w:rFonts w:asciiTheme="majorHAnsi" w:hAnsiTheme="majorHAnsi" w:cstheme="majorHAnsi"/>
                  <w:color w:val="auto"/>
                </w:rPr>
              </w:rPrChange>
            </w:rPr>
            <w:delText>1</w:delText>
          </w:r>
          <w:r w:rsidRPr="00D44BC9" w:rsidDel="00E45244">
            <w:rPr>
              <w:rFonts w:asciiTheme="majorEastAsia" w:eastAsiaTheme="majorEastAsia" w:hAnsiTheme="majorEastAsia" w:cstheme="majorHAnsi" w:hint="eastAsia"/>
              <w:color w:val="auto"/>
              <w:rPrChange w:id="4584" w:author="Takekawa, Ikuo[竹川 郁夫]" w:date="2021-05-21T09:47:00Z">
                <w:rPr>
                  <w:rFonts w:asciiTheme="majorHAnsi" w:hAnsiTheme="majorHAnsi" w:cstheme="majorHAnsi" w:hint="eastAsia"/>
                  <w:color w:val="auto"/>
                </w:rPr>
              </w:rPrChange>
            </w:rPr>
            <w:delText>条第</w:delText>
          </w:r>
          <w:r w:rsidRPr="00D44BC9" w:rsidDel="00E45244">
            <w:rPr>
              <w:rFonts w:asciiTheme="majorEastAsia" w:eastAsiaTheme="majorEastAsia" w:hAnsiTheme="majorEastAsia" w:cstheme="majorHAnsi"/>
              <w:color w:val="auto"/>
              <w:rPrChange w:id="4585" w:author="Takekawa, Ikuo[竹川 郁夫]" w:date="2021-05-21T09:47:00Z">
                <w:rPr>
                  <w:rFonts w:asciiTheme="majorHAnsi" w:hAnsiTheme="majorHAnsi" w:cstheme="majorHAnsi"/>
                  <w:color w:val="auto"/>
                </w:rPr>
              </w:rPrChange>
            </w:rPr>
            <w:delText>12</w:delText>
          </w:r>
          <w:r w:rsidRPr="00D44BC9" w:rsidDel="00E45244">
            <w:rPr>
              <w:rFonts w:asciiTheme="majorEastAsia" w:eastAsiaTheme="majorEastAsia" w:hAnsiTheme="majorEastAsia" w:cstheme="majorHAnsi" w:hint="eastAsia"/>
              <w:color w:val="auto"/>
              <w:rPrChange w:id="4586" w:author="Takekawa, Ikuo[竹川 郁夫]" w:date="2021-05-21T09:47:00Z">
                <w:rPr>
                  <w:rFonts w:asciiTheme="majorHAnsi" w:hAnsiTheme="majorHAnsi" w:cstheme="majorHAnsi" w:hint="eastAsia"/>
                  <w:color w:val="auto"/>
                </w:rPr>
              </w:rPrChange>
            </w:rPr>
            <w:delText>項の規定にかかわらず、発注者は、当該構成員に対して第</w:delText>
          </w:r>
          <w:r w:rsidRPr="00D44BC9" w:rsidDel="00E45244">
            <w:rPr>
              <w:rFonts w:asciiTheme="majorEastAsia" w:eastAsiaTheme="majorEastAsia" w:hAnsiTheme="majorEastAsia" w:cstheme="majorHAnsi"/>
              <w:color w:val="auto"/>
              <w:rPrChange w:id="4587" w:author="Takekawa, Ikuo[竹川 郁夫]" w:date="2021-05-21T09:47:00Z">
                <w:rPr>
                  <w:rFonts w:asciiTheme="majorHAnsi" w:hAnsiTheme="majorHAnsi" w:cstheme="majorHAnsi"/>
                  <w:color w:val="auto"/>
                </w:rPr>
              </w:rPrChange>
            </w:rPr>
            <w:delText>1</w:delText>
          </w:r>
          <w:r w:rsidRPr="00D44BC9" w:rsidDel="00E45244">
            <w:rPr>
              <w:rFonts w:asciiTheme="majorEastAsia" w:eastAsiaTheme="majorEastAsia" w:hAnsiTheme="majorEastAsia" w:cstheme="majorHAnsi" w:hint="eastAsia"/>
              <w:color w:val="auto"/>
              <w:rPrChange w:id="4588" w:author="Takekawa, Ikuo[竹川 郁夫]" w:date="2021-05-21T09:47:00Z">
                <w:rPr>
                  <w:rFonts w:asciiTheme="majorHAnsi" w:hAnsiTheme="majorHAnsi" w:cstheme="majorHAnsi" w:hint="eastAsia"/>
                  <w:color w:val="auto"/>
                </w:rPr>
              </w:rPrChange>
            </w:rPr>
            <w:delText>項から第</w:delText>
          </w:r>
          <w:r w:rsidRPr="00D44BC9" w:rsidDel="00E45244">
            <w:rPr>
              <w:rFonts w:asciiTheme="majorEastAsia" w:eastAsiaTheme="majorEastAsia" w:hAnsiTheme="majorEastAsia" w:cstheme="majorHAnsi"/>
              <w:color w:val="auto"/>
              <w:rPrChange w:id="4589" w:author="Takekawa, Ikuo[竹川 郁夫]" w:date="2021-05-21T09:47:00Z">
                <w:rPr>
                  <w:rFonts w:asciiTheme="majorHAnsi" w:hAnsiTheme="majorHAnsi" w:cstheme="majorHAnsi"/>
                  <w:color w:val="auto"/>
                </w:rPr>
              </w:rPrChange>
            </w:rPr>
            <w:delText>3</w:delText>
          </w:r>
          <w:r w:rsidRPr="00D44BC9" w:rsidDel="00E45244">
            <w:rPr>
              <w:rFonts w:asciiTheme="majorEastAsia" w:eastAsiaTheme="majorEastAsia" w:hAnsiTheme="majorEastAsia" w:cstheme="majorHAnsi" w:hint="eastAsia"/>
              <w:color w:val="auto"/>
              <w:rPrChange w:id="4590" w:author="Takekawa, Ikuo[竹川 郁夫]" w:date="2021-05-21T09:47:00Z">
                <w:rPr>
                  <w:rFonts w:asciiTheme="majorHAnsi" w:hAnsiTheme="majorHAnsi" w:cstheme="majorHAnsi" w:hint="eastAsia"/>
                  <w:color w:val="auto"/>
                </w:rPr>
              </w:rPrChange>
            </w:rPr>
            <w:delText>項までに規定する違約金及び賠償金を請求しないことができる。ただし、第</w:delText>
          </w:r>
          <w:r w:rsidRPr="00D44BC9" w:rsidDel="00E45244">
            <w:rPr>
              <w:rFonts w:asciiTheme="majorEastAsia" w:eastAsiaTheme="majorEastAsia" w:hAnsiTheme="majorEastAsia" w:cstheme="majorHAnsi"/>
              <w:color w:val="auto"/>
              <w:rPrChange w:id="4591" w:author="Takekawa, Ikuo[竹川 郁夫]" w:date="2021-05-21T09:47:00Z">
                <w:rPr>
                  <w:rFonts w:asciiTheme="majorHAnsi" w:hAnsiTheme="majorHAnsi" w:cstheme="majorHAnsi"/>
                  <w:color w:val="auto"/>
                </w:rPr>
              </w:rPrChange>
            </w:rPr>
            <w:delText>2</w:delText>
          </w:r>
          <w:r w:rsidRPr="00D44BC9" w:rsidDel="00E45244">
            <w:rPr>
              <w:rFonts w:asciiTheme="majorEastAsia" w:eastAsiaTheme="majorEastAsia" w:hAnsiTheme="majorEastAsia" w:cstheme="majorHAnsi" w:hint="eastAsia"/>
              <w:color w:val="auto"/>
              <w:rPrChange w:id="4592" w:author="Takekawa, Ikuo[竹川 郁夫]" w:date="2021-05-21T09:47:00Z">
                <w:rPr>
                  <w:rFonts w:asciiTheme="majorHAnsi" w:hAnsiTheme="majorHAnsi" w:cstheme="majorHAnsi" w:hint="eastAsia"/>
                  <w:color w:val="auto"/>
                </w:rPr>
              </w:rPrChange>
            </w:rPr>
            <w:delText>号に掲げる者のうち当該違反行為を知りながら発注者への通報を怠ったものについては、この限りでない。</w:delText>
          </w:r>
        </w:del>
      </w:ins>
    </w:p>
    <w:p w14:paraId="3307B124" w14:textId="3B1EA620" w:rsidR="003B29DE" w:rsidRPr="00D44BC9" w:rsidDel="00E45244" w:rsidRDefault="003B29DE" w:rsidP="003B29DE">
      <w:pPr>
        <w:ind w:leftChars="100" w:left="720" w:hangingChars="200" w:hanging="480"/>
        <w:rPr>
          <w:ins w:id="4593" w:author="N. Yamada" w:date="2021-05-14T14:33:00Z"/>
          <w:del w:id="4594" w:author="Goto, Keiko[郷頭 圭子]" w:date="2021-07-12T11:44:00Z"/>
          <w:rFonts w:asciiTheme="majorEastAsia" w:eastAsiaTheme="majorEastAsia" w:hAnsiTheme="majorEastAsia" w:cstheme="majorHAnsi"/>
          <w:rPrChange w:id="4595" w:author="Takekawa, Ikuo[竹川 郁夫]" w:date="2021-05-21T09:47:00Z">
            <w:rPr>
              <w:ins w:id="4596" w:author="N. Yamada" w:date="2021-05-14T14:33:00Z"/>
              <w:del w:id="4597" w:author="Goto, Keiko[郷頭 圭子]" w:date="2021-07-12T11:44:00Z"/>
              <w:rFonts w:asciiTheme="majorHAnsi" w:hAnsiTheme="majorHAnsi" w:cstheme="majorHAnsi"/>
            </w:rPr>
          </w:rPrChange>
        </w:rPr>
      </w:pPr>
      <w:ins w:id="4598" w:author="N. Yamada" w:date="2021-05-14T14:33:00Z">
        <w:del w:id="4599" w:author="Goto, Keiko[郷頭 圭子]" w:date="2021-07-12T11:44:00Z">
          <w:r w:rsidRPr="00D44BC9" w:rsidDel="00E45244">
            <w:rPr>
              <w:rFonts w:asciiTheme="majorEastAsia" w:eastAsiaTheme="majorEastAsia" w:hAnsiTheme="majorEastAsia" w:cstheme="majorHAnsi" w:hint="eastAsia"/>
              <w:rPrChange w:id="4600" w:author="Takekawa, Ikuo[竹川 郁夫]" w:date="2021-05-21T09:47:00Z">
                <w:rPr>
                  <w:rFonts w:asciiTheme="majorHAnsi" w:hAnsiTheme="majorHAnsi" w:cstheme="majorHAnsi" w:hint="eastAsia"/>
                </w:rPr>
              </w:rPrChange>
            </w:rPr>
            <w:delText>（１）第</w:delText>
          </w:r>
          <w:r w:rsidRPr="00D44BC9" w:rsidDel="00E45244">
            <w:rPr>
              <w:rFonts w:asciiTheme="majorEastAsia" w:eastAsiaTheme="majorEastAsia" w:hAnsiTheme="majorEastAsia" w:cstheme="majorHAnsi"/>
              <w:rPrChange w:id="4601" w:author="Takekawa, Ikuo[竹川 郁夫]" w:date="2021-05-21T09:47:00Z">
                <w:rPr>
                  <w:rFonts w:asciiTheme="majorHAnsi" w:hAnsiTheme="majorHAnsi" w:cstheme="majorHAnsi"/>
                </w:rPr>
              </w:rPrChange>
            </w:rPr>
            <w:delText>1</w:delText>
          </w:r>
          <w:r w:rsidRPr="00D44BC9" w:rsidDel="00E45244">
            <w:rPr>
              <w:rFonts w:asciiTheme="majorEastAsia" w:eastAsiaTheme="majorEastAsia" w:hAnsiTheme="majorEastAsia" w:cstheme="majorHAnsi" w:hint="eastAsia"/>
              <w:rPrChange w:id="4602" w:author="Takekawa, Ikuo[竹川 郁夫]" w:date="2021-05-21T09:47:00Z">
                <w:rPr>
                  <w:rFonts w:asciiTheme="majorHAnsi" w:hAnsiTheme="majorHAnsi" w:cstheme="majorHAnsi" w:hint="eastAsia"/>
                </w:rPr>
              </w:rPrChange>
            </w:rPr>
            <w:delText>項第</w:delText>
          </w:r>
          <w:r w:rsidRPr="00D44BC9" w:rsidDel="00E45244">
            <w:rPr>
              <w:rFonts w:asciiTheme="majorEastAsia" w:eastAsiaTheme="majorEastAsia" w:hAnsiTheme="majorEastAsia" w:cstheme="majorHAnsi"/>
              <w:rPrChange w:id="4603" w:author="Takekawa, Ikuo[竹川 郁夫]" w:date="2021-05-21T09:47:00Z">
                <w:rPr>
                  <w:rFonts w:asciiTheme="majorHAnsi" w:hAnsiTheme="majorHAnsi" w:cstheme="majorHAnsi"/>
                </w:rPr>
              </w:rPrChange>
            </w:rPr>
            <w:delText>1</w:delText>
          </w:r>
          <w:r w:rsidRPr="00D44BC9" w:rsidDel="00E45244">
            <w:rPr>
              <w:rFonts w:asciiTheme="majorEastAsia" w:eastAsiaTheme="majorEastAsia" w:hAnsiTheme="majorEastAsia" w:cstheme="majorHAnsi" w:hint="eastAsia"/>
              <w:rPrChange w:id="4604" w:author="Takekawa, Ikuo[竹川 郁夫]" w:date="2021-05-21T09:47:00Z">
                <w:rPr>
                  <w:rFonts w:asciiTheme="majorHAnsi" w:hAnsiTheme="majorHAnsi" w:cstheme="majorHAnsi" w:hint="eastAsia"/>
                </w:rPr>
              </w:rPrChange>
            </w:rPr>
            <w:delText>号又は第</w:delText>
          </w:r>
          <w:r w:rsidRPr="00D44BC9" w:rsidDel="00E45244">
            <w:rPr>
              <w:rFonts w:asciiTheme="majorEastAsia" w:eastAsiaTheme="majorEastAsia" w:hAnsiTheme="majorEastAsia" w:cstheme="majorHAnsi"/>
              <w:rPrChange w:id="4605" w:author="Takekawa, Ikuo[竹川 郁夫]" w:date="2021-05-21T09:47:00Z">
                <w:rPr>
                  <w:rFonts w:asciiTheme="majorHAnsi" w:hAnsiTheme="majorHAnsi" w:cstheme="majorHAnsi"/>
                </w:rPr>
              </w:rPrChange>
            </w:rPr>
            <w:delText>4</w:delText>
          </w:r>
          <w:r w:rsidRPr="00D44BC9" w:rsidDel="00E45244">
            <w:rPr>
              <w:rFonts w:asciiTheme="majorEastAsia" w:eastAsiaTheme="majorEastAsia" w:hAnsiTheme="majorEastAsia" w:cstheme="majorHAnsi" w:hint="eastAsia"/>
              <w:rPrChange w:id="4606" w:author="Takekawa, Ikuo[竹川 郁夫]" w:date="2021-05-21T09:47:00Z">
                <w:rPr>
                  <w:rFonts w:asciiTheme="majorHAnsi" w:hAnsiTheme="majorHAnsi" w:cstheme="majorHAnsi" w:hint="eastAsia"/>
                </w:rPr>
              </w:rPrChange>
            </w:rPr>
            <w:delText>号に該当する場合であって、その判決内容等において、違反行為への関与が認められない者</w:delText>
          </w:r>
        </w:del>
      </w:ins>
    </w:p>
    <w:p w14:paraId="4923748A" w14:textId="290F647C" w:rsidR="003B29DE" w:rsidRPr="00D44BC9" w:rsidDel="00E45244" w:rsidRDefault="003B29DE" w:rsidP="003B29DE">
      <w:pPr>
        <w:ind w:leftChars="100" w:left="720" w:hangingChars="200" w:hanging="480"/>
        <w:rPr>
          <w:ins w:id="4607" w:author="N. Yamada" w:date="2021-05-14T14:33:00Z"/>
          <w:del w:id="4608" w:author="Goto, Keiko[郷頭 圭子]" w:date="2021-07-12T11:44:00Z"/>
          <w:rFonts w:asciiTheme="majorEastAsia" w:eastAsiaTheme="majorEastAsia" w:hAnsiTheme="majorEastAsia" w:cstheme="majorHAnsi"/>
          <w:rPrChange w:id="4609" w:author="Takekawa, Ikuo[竹川 郁夫]" w:date="2021-05-21T09:47:00Z">
            <w:rPr>
              <w:ins w:id="4610" w:author="N. Yamada" w:date="2021-05-14T14:33:00Z"/>
              <w:del w:id="4611" w:author="Goto, Keiko[郷頭 圭子]" w:date="2021-07-12T11:44:00Z"/>
              <w:rFonts w:asciiTheme="majorHAnsi" w:hAnsiTheme="majorHAnsi" w:cstheme="majorHAnsi"/>
            </w:rPr>
          </w:rPrChange>
        </w:rPr>
      </w:pPr>
      <w:ins w:id="4612" w:author="N. Yamada" w:date="2021-05-14T14:33:00Z">
        <w:del w:id="4613" w:author="Goto, Keiko[郷頭 圭子]" w:date="2021-07-12T11:44:00Z">
          <w:r w:rsidRPr="00D44BC9" w:rsidDel="00E45244">
            <w:rPr>
              <w:rFonts w:asciiTheme="majorEastAsia" w:eastAsiaTheme="majorEastAsia" w:hAnsiTheme="majorEastAsia" w:cstheme="majorHAnsi" w:hint="eastAsia"/>
              <w:rPrChange w:id="4614" w:author="Takekawa, Ikuo[竹川 郁夫]" w:date="2021-05-21T09:47:00Z">
                <w:rPr>
                  <w:rFonts w:asciiTheme="majorHAnsi" w:hAnsiTheme="majorHAnsi" w:cstheme="majorHAnsi" w:hint="eastAsia"/>
                </w:rPr>
              </w:rPrChange>
            </w:rPr>
            <w:delText>（２）第</w:delText>
          </w:r>
          <w:r w:rsidRPr="00D44BC9" w:rsidDel="00E45244">
            <w:rPr>
              <w:rFonts w:asciiTheme="majorEastAsia" w:eastAsiaTheme="majorEastAsia" w:hAnsiTheme="majorEastAsia" w:cstheme="majorHAnsi"/>
              <w:rPrChange w:id="4615" w:author="Takekawa, Ikuo[竹川 郁夫]" w:date="2021-05-21T09:47:00Z">
                <w:rPr>
                  <w:rFonts w:asciiTheme="majorHAnsi" w:hAnsiTheme="majorHAnsi" w:cstheme="majorHAnsi"/>
                </w:rPr>
              </w:rPrChange>
            </w:rPr>
            <w:delText>1</w:delText>
          </w:r>
          <w:r w:rsidRPr="00D44BC9" w:rsidDel="00E45244">
            <w:rPr>
              <w:rFonts w:asciiTheme="majorEastAsia" w:eastAsiaTheme="majorEastAsia" w:hAnsiTheme="majorEastAsia" w:cstheme="majorHAnsi" w:hint="eastAsia"/>
              <w:rPrChange w:id="4616" w:author="Takekawa, Ikuo[竹川 郁夫]" w:date="2021-05-21T09:47:00Z">
                <w:rPr>
                  <w:rFonts w:asciiTheme="majorHAnsi" w:hAnsiTheme="majorHAnsi" w:cstheme="majorHAnsi" w:hint="eastAsia"/>
                </w:rPr>
              </w:rPrChange>
            </w:rPr>
            <w:delText>項第</w:delText>
          </w:r>
          <w:r w:rsidRPr="00D44BC9" w:rsidDel="00E45244">
            <w:rPr>
              <w:rFonts w:asciiTheme="majorEastAsia" w:eastAsiaTheme="majorEastAsia" w:hAnsiTheme="majorEastAsia" w:cstheme="majorHAnsi"/>
              <w:rPrChange w:id="4617" w:author="Takekawa, Ikuo[竹川 郁夫]" w:date="2021-05-21T09:47:00Z">
                <w:rPr>
                  <w:rFonts w:asciiTheme="majorHAnsi" w:hAnsiTheme="majorHAnsi" w:cstheme="majorHAnsi"/>
                </w:rPr>
              </w:rPrChange>
            </w:rPr>
            <w:delText>5</w:delText>
          </w:r>
          <w:r w:rsidRPr="00D44BC9" w:rsidDel="00E45244">
            <w:rPr>
              <w:rFonts w:asciiTheme="majorEastAsia" w:eastAsiaTheme="majorEastAsia" w:hAnsiTheme="majorEastAsia" w:cstheme="majorHAnsi" w:hint="eastAsia"/>
              <w:rPrChange w:id="4618" w:author="Takekawa, Ikuo[竹川 郁夫]" w:date="2021-05-21T09:47:00Z">
                <w:rPr>
                  <w:rFonts w:asciiTheme="majorHAnsi" w:hAnsiTheme="majorHAnsi" w:cstheme="majorHAnsi" w:hint="eastAsia"/>
                </w:rPr>
              </w:rPrChange>
            </w:rPr>
            <w:delText>号に該当する場合であって、違反行為があったと認めた構成員が、当該違反行為に関与していないと認めた者</w:delText>
          </w:r>
        </w:del>
      </w:ins>
    </w:p>
    <w:p w14:paraId="703AB064" w14:textId="50F4E865" w:rsidR="003B29DE" w:rsidRPr="00D44BC9" w:rsidDel="00E45244" w:rsidRDefault="003B29DE" w:rsidP="003B29DE">
      <w:pPr>
        <w:pStyle w:val="afd"/>
        <w:ind w:leftChars="95" w:left="468" w:hangingChars="100" w:hanging="240"/>
        <w:rPr>
          <w:ins w:id="4619" w:author="N. Yamada" w:date="2021-05-14T14:33:00Z"/>
          <w:del w:id="4620" w:author="Goto, Keiko[郷頭 圭子]" w:date="2021-07-12T11:44:00Z"/>
          <w:rFonts w:asciiTheme="majorEastAsia" w:eastAsiaTheme="majorEastAsia" w:hAnsiTheme="majorEastAsia" w:cstheme="majorHAnsi"/>
          <w:color w:val="auto"/>
          <w:rPrChange w:id="4621" w:author="Takekawa, Ikuo[竹川 郁夫]" w:date="2021-05-21T09:47:00Z">
            <w:rPr>
              <w:ins w:id="4622" w:author="N. Yamada" w:date="2021-05-14T14:33:00Z"/>
              <w:del w:id="4623" w:author="Goto, Keiko[郷頭 圭子]" w:date="2021-07-12T11:44:00Z"/>
              <w:rFonts w:asciiTheme="majorHAnsi" w:hAnsiTheme="majorHAnsi" w:cstheme="majorHAnsi"/>
              <w:color w:val="auto"/>
            </w:rPr>
          </w:rPrChange>
        </w:rPr>
      </w:pPr>
      <w:ins w:id="4624" w:author="N. Yamada" w:date="2021-05-14T14:33:00Z">
        <w:del w:id="4625" w:author="Goto, Keiko[郷頭 圭子]" w:date="2021-07-12T11:44:00Z">
          <w:r w:rsidRPr="00D44BC9" w:rsidDel="00E45244">
            <w:rPr>
              <w:rFonts w:asciiTheme="majorEastAsia" w:eastAsiaTheme="majorEastAsia" w:hAnsiTheme="majorEastAsia" w:cstheme="majorHAnsi" w:hint="eastAsia"/>
              <w:color w:val="auto"/>
              <w:rPrChange w:id="4626" w:author="Takekawa, Ikuo[竹川 郁夫]" w:date="2021-05-21T09:47:00Z">
                <w:rPr>
                  <w:rFonts w:asciiTheme="majorHAnsi" w:hAnsiTheme="majorHAnsi" w:cstheme="majorHAnsi" w:hint="eastAsia"/>
                  <w:color w:val="auto"/>
                </w:rPr>
              </w:rPrChange>
            </w:rPr>
            <w:delText>６　前項の適用を受けた構成員（以下「免責構成員」という。）がいる場合は、当該共同企業体の免責構成員以外の構成員が当該違約金及び賠償金の全額を連帯して支払う義務を負うものとする。</w:delText>
          </w:r>
        </w:del>
      </w:ins>
    </w:p>
    <w:p w14:paraId="168DD980" w14:textId="05DCC983" w:rsidR="003B29DE" w:rsidRPr="00D44BC9" w:rsidDel="00E45244" w:rsidRDefault="003B29DE" w:rsidP="003B29DE">
      <w:pPr>
        <w:overflowPunct w:val="0"/>
        <w:ind w:leftChars="100" w:left="480" w:hangingChars="100" w:hanging="240"/>
        <w:textAlignment w:val="baseline"/>
        <w:rPr>
          <w:ins w:id="4627" w:author="N. Yamada" w:date="2021-05-14T14:33:00Z"/>
          <w:del w:id="4628" w:author="Goto, Keiko[郷頭 圭子]" w:date="2021-07-12T11:44:00Z"/>
          <w:rFonts w:asciiTheme="majorEastAsia" w:eastAsiaTheme="majorEastAsia" w:hAnsiTheme="majorEastAsia" w:cstheme="majorHAnsi"/>
          <w:color w:val="000000"/>
          <w:spacing w:val="2"/>
          <w:kern w:val="0"/>
          <w:rPrChange w:id="4629" w:author="Takekawa, Ikuo[竹川 郁夫]" w:date="2021-05-21T09:47:00Z">
            <w:rPr>
              <w:ins w:id="4630" w:author="N. Yamada" w:date="2021-05-14T14:33:00Z"/>
              <w:del w:id="4631" w:author="Goto, Keiko[郷頭 圭子]" w:date="2021-07-12T11:44:00Z"/>
              <w:rFonts w:asciiTheme="majorHAnsi" w:hAnsiTheme="majorHAnsi" w:cstheme="majorHAnsi"/>
              <w:color w:val="000000"/>
              <w:spacing w:val="2"/>
              <w:kern w:val="0"/>
            </w:rPr>
          </w:rPrChange>
        </w:rPr>
      </w:pPr>
      <w:ins w:id="4632" w:author="N. Yamada" w:date="2021-05-14T14:33:00Z">
        <w:del w:id="4633" w:author="Goto, Keiko[郷頭 圭子]" w:date="2021-07-12T11:44:00Z">
          <w:r w:rsidRPr="00D44BC9" w:rsidDel="00E45244">
            <w:rPr>
              <w:rFonts w:asciiTheme="majorEastAsia" w:eastAsiaTheme="majorEastAsia" w:hAnsiTheme="majorEastAsia" w:cstheme="majorHAnsi" w:hint="eastAsia"/>
              <w:rPrChange w:id="4634" w:author="Takekawa, Ikuo[竹川 郁夫]" w:date="2021-05-21T09:47:00Z">
                <w:rPr>
                  <w:rFonts w:asciiTheme="majorHAnsi" w:hAnsiTheme="majorHAnsi" w:cstheme="majorHAnsi" w:hint="eastAsia"/>
                </w:rPr>
              </w:rPrChange>
            </w:rPr>
            <w:delText>７　前各項の規定は、本契約の業務が完了した後も引き続き効力を有するものとする。</w:delText>
          </w:r>
        </w:del>
      </w:ins>
      <w:commentRangeEnd w:id="4403"/>
      <w:ins w:id="4635" w:author="N. Yamada" w:date="2021-05-14T14:34:00Z">
        <w:del w:id="4636" w:author="Goto, Keiko[郷頭 圭子]" w:date="2021-07-12T11:44:00Z">
          <w:r w:rsidRPr="00D44BC9" w:rsidDel="00E45244">
            <w:rPr>
              <w:rStyle w:val="af5"/>
              <w:rFonts w:asciiTheme="majorEastAsia" w:eastAsiaTheme="majorEastAsia" w:hAnsiTheme="majorEastAsia"/>
              <w:rPrChange w:id="4637" w:author="Takekawa, Ikuo[竹川 郁夫]" w:date="2021-05-21T09:47:00Z">
                <w:rPr>
                  <w:rStyle w:val="af5"/>
                </w:rPr>
              </w:rPrChange>
            </w:rPr>
            <w:commentReference w:id="4403"/>
          </w:r>
        </w:del>
      </w:ins>
    </w:p>
    <w:p w14:paraId="29CBC424" w14:textId="022B64DC" w:rsidR="003B29DE" w:rsidRPr="00D44BC9" w:rsidDel="00E45244" w:rsidRDefault="003B29DE" w:rsidP="00B763EF">
      <w:pPr>
        <w:rPr>
          <w:del w:id="4638" w:author="Goto, Keiko[郷頭 圭子]" w:date="2021-07-12T11:44:00Z"/>
          <w:rFonts w:asciiTheme="majorEastAsia" w:eastAsiaTheme="majorEastAsia" w:hAnsiTheme="majorEastAsia"/>
          <w:szCs w:val="21"/>
          <w:rPrChange w:id="4639" w:author="Takekawa, Ikuo[竹川 郁夫]" w:date="2021-05-21T09:47:00Z">
            <w:rPr>
              <w:del w:id="4640" w:author="Goto, Keiko[郷頭 圭子]" w:date="2021-07-12T11:44:00Z"/>
              <w:szCs w:val="21"/>
            </w:rPr>
          </w:rPrChange>
        </w:rPr>
      </w:pPr>
    </w:p>
    <w:p w14:paraId="73B5C97C" w14:textId="1AA7617B" w:rsidR="00B763EF" w:rsidRPr="00D44BC9" w:rsidDel="00E45244" w:rsidRDefault="00B763EF" w:rsidP="00B763EF">
      <w:pPr>
        <w:ind w:firstLineChars="100" w:firstLine="240"/>
        <w:rPr>
          <w:del w:id="4641" w:author="Goto, Keiko[郷頭 圭子]" w:date="2021-07-12T11:44:00Z"/>
          <w:rFonts w:asciiTheme="majorEastAsia" w:eastAsiaTheme="majorEastAsia" w:hAnsiTheme="majorEastAsia"/>
          <w:szCs w:val="21"/>
          <w:rPrChange w:id="4642" w:author="Takekawa, Ikuo[竹川 郁夫]" w:date="2021-05-21T09:47:00Z">
            <w:rPr>
              <w:del w:id="4643" w:author="Goto, Keiko[郷頭 圭子]" w:date="2021-07-12T11:44:00Z"/>
              <w:szCs w:val="21"/>
            </w:rPr>
          </w:rPrChange>
        </w:rPr>
      </w:pPr>
      <w:del w:id="4644" w:author="Goto, Keiko[郷頭 圭子]" w:date="2021-07-12T11:44:00Z">
        <w:r w:rsidRPr="00D44BC9" w:rsidDel="00E45244">
          <w:rPr>
            <w:rFonts w:asciiTheme="majorEastAsia" w:eastAsiaTheme="majorEastAsia" w:hAnsiTheme="majorEastAsia" w:hint="eastAsia"/>
            <w:szCs w:val="21"/>
            <w:rPrChange w:id="4645" w:author="Takekawa, Ikuo[竹川 郁夫]" w:date="2021-05-21T09:47:00Z">
              <w:rPr>
                <w:rFonts w:hint="eastAsia"/>
                <w:szCs w:val="21"/>
              </w:rPr>
            </w:rPrChange>
          </w:rPr>
          <w:delText>（解除に伴う措置）</w:delText>
        </w:r>
      </w:del>
    </w:p>
    <w:p w14:paraId="1FFF9E99" w14:textId="335FAA2C" w:rsidR="00B763EF" w:rsidRPr="00D44BC9" w:rsidDel="00E45244" w:rsidRDefault="00B763EF" w:rsidP="00B763EF">
      <w:pPr>
        <w:ind w:left="240" w:hangingChars="100" w:hanging="240"/>
        <w:rPr>
          <w:del w:id="4646" w:author="Goto, Keiko[郷頭 圭子]" w:date="2021-07-12T11:44:00Z"/>
          <w:rFonts w:asciiTheme="majorEastAsia" w:eastAsiaTheme="majorEastAsia" w:hAnsiTheme="majorEastAsia"/>
          <w:szCs w:val="21"/>
          <w:rPrChange w:id="4647" w:author="Takekawa, Ikuo[竹川 郁夫]" w:date="2021-05-21T09:47:00Z">
            <w:rPr>
              <w:del w:id="4648" w:author="Goto, Keiko[郷頭 圭子]" w:date="2021-07-12T11:44:00Z"/>
              <w:szCs w:val="21"/>
            </w:rPr>
          </w:rPrChange>
        </w:rPr>
      </w:pPr>
      <w:del w:id="4649" w:author="Goto, Keiko[郷頭 圭子]" w:date="2021-07-12T11:44:00Z">
        <w:r w:rsidRPr="00D44BC9" w:rsidDel="00E45244">
          <w:rPr>
            <w:rFonts w:asciiTheme="majorEastAsia" w:eastAsiaTheme="majorEastAsia" w:hAnsiTheme="majorEastAsia" w:hint="eastAsia"/>
            <w:szCs w:val="21"/>
            <w:rPrChange w:id="4650" w:author="Takekawa, Ikuo[竹川 郁夫]" w:date="2021-05-21T09:47:00Z">
              <w:rPr>
                <w:rFonts w:hint="eastAsia"/>
                <w:szCs w:val="21"/>
              </w:rPr>
            </w:rPrChange>
          </w:rPr>
          <w:delText>第</w:delText>
        </w:r>
      </w:del>
      <w:ins w:id="4651" w:author="N. Yamada" w:date="2021-05-14T14:34:00Z">
        <w:del w:id="4652" w:author="Goto, Keiko[郷頭 圭子]" w:date="2021-07-12T11:44:00Z">
          <w:r w:rsidR="00CB3D33" w:rsidRPr="00D44BC9" w:rsidDel="00E45244">
            <w:rPr>
              <w:rFonts w:asciiTheme="majorEastAsia" w:eastAsiaTheme="majorEastAsia" w:hAnsiTheme="majorEastAsia"/>
              <w:szCs w:val="21"/>
              <w:rPrChange w:id="4653" w:author="Takekawa, Ikuo[竹川 郁夫]" w:date="2021-05-21T09:47:00Z">
                <w:rPr>
                  <w:szCs w:val="21"/>
                </w:rPr>
              </w:rPrChange>
            </w:rPr>
            <w:delText>5</w:delText>
          </w:r>
        </w:del>
      </w:ins>
      <w:del w:id="4654" w:author="Goto, Keiko[郷頭 圭子]" w:date="2021-07-12T11:44:00Z">
        <w:r w:rsidRPr="00D44BC9" w:rsidDel="00E45244">
          <w:rPr>
            <w:rFonts w:asciiTheme="majorEastAsia" w:eastAsiaTheme="majorEastAsia" w:hAnsiTheme="majorEastAsia"/>
            <w:szCs w:val="21"/>
            <w:rPrChange w:id="4655" w:author="Takekawa, Ikuo[竹川 郁夫]" w:date="2021-05-21T09:47:00Z">
              <w:rPr>
                <w:szCs w:val="21"/>
              </w:rPr>
            </w:rPrChange>
          </w:rPr>
          <w:delText>5</w:delText>
        </w:r>
        <w:r w:rsidRPr="00D44BC9" w:rsidDel="00E45244">
          <w:rPr>
            <w:rFonts w:asciiTheme="majorEastAsia" w:eastAsiaTheme="majorEastAsia" w:hAnsiTheme="majorEastAsia" w:hint="eastAsia"/>
            <w:szCs w:val="21"/>
            <w:rPrChange w:id="4656" w:author="Takekawa, Ikuo[竹川 郁夫]" w:date="2021-05-21T09:47:00Z">
              <w:rPr>
                <w:rFonts w:hint="eastAsia"/>
                <w:szCs w:val="21"/>
              </w:rPr>
            </w:rPrChange>
          </w:rPr>
          <w:delText>4条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delText>
        </w:r>
      </w:del>
    </w:p>
    <w:p w14:paraId="2C74137F" w14:textId="1F50A675" w:rsidR="00B763EF" w:rsidRPr="00D44BC9" w:rsidDel="00E45244" w:rsidRDefault="00B763EF" w:rsidP="00B763EF">
      <w:pPr>
        <w:ind w:left="240" w:hangingChars="100" w:hanging="240"/>
        <w:rPr>
          <w:del w:id="4657" w:author="Goto, Keiko[郷頭 圭子]" w:date="2021-07-12T11:44:00Z"/>
          <w:rFonts w:asciiTheme="majorEastAsia" w:eastAsiaTheme="majorEastAsia" w:hAnsiTheme="majorEastAsia"/>
          <w:szCs w:val="21"/>
          <w:rPrChange w:id="4658" w:author="Takekawa, Ikuo[竹川 郁夫]" w:date="2021-05-21T09:47:00Z">
            <w:rPr>
              <w:del w:id="4659" w:author="Goto, Keiko[郷頭 圭子]" w:date="2021-07-12T11:44:00Z"/>
              <w:szCs w:val="21"/>
            </w:rPr>
          </w:rPrChange>
        </w:rPr>
      </w:pPr>
      <w:del w:id="4660" w:author="Goto, Keiko[郷頭 圭子]" w:date="2021-07-12T11:44:00Z">
        <w:r w:rsidRPr="00D44BC9" w:rsidDel="00E45244">
          <w:rPr>
            <w:rFonts w:asciiTheme="majorEastAsia" w:eastAsiaTheme="majorEastAsia" w:hAnsiTheme="majorEastAsia" w:hint="eastAsia"/>
            <w:szCs w:val="21"/>
            <w:rPrChange w:id="4661" w:author="Takekawa, Ikuo[竹川 郁夫]" w:date="2021-05-21T09:47:00Z">
              <w:rPr>
                <w:rFonts w:hint="eastAsia"/>
                <w:szCs w:val="21"/>
              </w:rPr>
            </w:rPrChange>
          </w:rPr>
          <w:delText>２　前項の場合において、検査又は復旧に直接要する費用は、受注者の負担とする。</w:delText>
        </w:r>
      </w:del>
    </w:p>
    <w:p w14:paraId="7C1CC6A6" w14:textId="093C6E23" w:rsidR="00B763EF" w:rsidRPr="00D44BC9" w:rsidDel="00E45244" w:rsidRDefault="00B763EF" w:rsidP="00B763EF">
      <w:pPr>
        <w:ind w:left="240" w:hangingChars="100" w:hanging="240"/>
        <w:rPr>
          <w:del w:id="4662" w:author="Goto, Keiko[郷頭 圭子]" w:date="2021-07-12T11:44:00Z"/>
          <w:rFonts w:asciiTheme="majorEastAsia" w:eastAsiaTheme="majorEastAsia" w:hAnsiTheme="majorEastAsia"/>
          <w:szCs w:val="21"/>
          <w:rPrChange w:id="4663" w:author="Takekawa, Ikuo[竹川 郁夫]" w:date="2021-05-21T09:47:00Z">
            <w:rPr>
              <w:del w:id="4664" w:author="Goto, Keiko[郷頭 圭子]" w:date="2021-07-12T11:44:00Z"/>
              <w:szCs w:val="21"/>
            </w:rPr>
          </w:rPrChange>
        </w:rPr>
      </w:pPr>
      <w:del w:id="4665" w:author="Goto, Keiko[郷頭 圭子]" w:date="2021-07-12T11:44:00Z">
        <w:r w:rsidRPr="00D44BC9" w:rsidDel="00E45244">
          <w:rPr>
            <w:rFonts w:asciiTheme="majorEastAsia" w:eastAsiaTheme="majorEastAsia" w:hAnsiTheme="majorEastAsia" w:hint="eastAsia"/>
            <w:szCs w:val="21"/>
            <w:rPrChange w:id="4666" w:author="Takekawa, Ikuo[竹川 郁夫]" w:date="2021-05-21T09:47:00Z">
              <w:rPr>
                <w:rFonts w:hint="eastAsia"/>
                <w:szCs w:val="21"/>
              </w:rPr>
            </w:rPrChange>
          </w:rPr>
          <w:delText>３　第１項の場合において、第35条の規定による前払金があったときは、当該前払金の額（第38条の規定による部分払をしているときは、その部分払において償却した前払金の額を控除した額）を同項前段の出来形部分に相応する請負代金額から</w:delText>
        </w:r>
      </w:del>
    </w:p>
    <w:p w14:paraId="76FDD480" w14:textId="381815A0" w:rsidR="00B763EF" w:rsidRPr="00D44BC9" w:rsidDel="00E45244" w:rsidRDefault="00B763EF" w:rsidP="00B763EF">
      <w:pPr>
        <w:ind w:left="240" w:hangingChars="100" w:hanging="240"/>
        <w:rPr>
          <w:del w:id="4667" w:author="Goto, Keiko[郷頭 圭子]" w:date="2021-07-12T11:44:00Z"/>
          <w:rFonts w:asciiTheme="majorEastAsia" w:eastAsiaTheme="majorEastAsia" w:hAnsiTheme="majorEastAsia"/>
          <w:szCs w:val="21"/>
          <w:rPrChange w:id="4668" w:author="Takekawa, Ikuo[竹川 郁夫]" w:date="2021-05-21T09:47:00Z">
            <w:rPr>
              <w:del w:id="4669" w:author="Goto, Keiko[郷頭 圭子]" w:date="2021-07-12T11:44:00Z"/>
              <w:szCs w:val="21"/>
            </w:rPr>
          </w:rPrChange>
        </w:rPr>
      </w:pPr>
      <w:del w:id="4670" w:author="Goto, Keiko[郷頭 圭子]" w:date="2021-07-12T11:44:00Z">
        <w:r w:rsidRPr="00D44BC9" w:rsidDel="00E45244">
          <w:rPr>
            <w:rFonts w:asciiTheme="majorEastAsia" w:eastAsiaTheme="majorEastAsia" w:hAnsiTheme="majorEastAsia" w:hint="eastAsia"/>
            <w:szCs w:val="21"/>
            <w:rPrChange w:id="4671" w:author="Takekawa, Ikuo[竹川 郁夫]" w:date="2021-05-21T09:47:00Z">
              <w:rPr>
                <w:rFonts w:hint="eastAsia"/>
                <w:szCs w:val="21"/>
              </w:rPr>
            </w:rPrChange>
          </w:rPr>
          <w:delText xml:space="preserve">　控除する。この場合において、受領済みの前払金額になお余剰があるときは、受注者は、解除が第47条、第48条又は次条第３項の規定によるときにあっては、その余剰額に前払金の支払いの日から返還の日までの日数に応じ年2.6パーセントの割合で計算した額の利息を付した額を、解除が第46条、第51条又は第52条の規定によるときにあっては、その余剰額を発注者に返還しなければならない。</w:delText>
        </w:r>
      </w:del>
    </w:p>
    <w:p w14:paraId="02CE18A2" w14:textId="6C7077D9" w:rsidR="00B763EF" w:rsidRPr="00D44BC9" w:rsidDel="00E45244" w:rsidRDefault="00B763EF" w:rsidP="00B763EF">
      <w:pPr>
        <w:ind w:left="283" w:hangingChars="118" w:hanging="283"/>
        <w:rPr>
          <w:del w:id="4672" w:author="Goto, Keiko[郷頭 圭子]" w:date="2021-07-12T11:44:00Z"/>
          <w:rFonts w:asciiTheme="majorEastAsia" w:eastAsiaTheme="majorEastAsia" w:hAnsiTheme="majorEastAsia"/>
          <w:szCs w:val="21"/>
          <w:rPrChange w:id="4673" w:author="Takekawa, Ikuo[竹川 郁夫]" w:date="2021-05-21T09:47:00Z">
            <w:rPr>
              <w:del w:id="4674" w:author="Goto, Keiko[郷頭 圭子]" w:date="2021-07-12T11:44:00Z"/>
              <w:szCs w:val="21"/>
            </w:rPr>
          </w:rPrChange>
        </w:rPr>
      </w:pPr>
      <w:del w:id="4675" w:author="Goto, Keiko[郷頭 圭子]" w:date="2021-07-12T11:44:00Z">
        <w:r w:rsidRPr="00D44BC9" w:rsidDel="00E45244">
          <w:rPr>
            <w:rFonts w:asciiTheme="majorEastAsia" w:eastAsiaTheme="majorEastAsia" w:hAnsiTheme="majorEastAsia" w:hint="eastAsia"/>
            <w:szCs w:val="21"/>
            <w:rPrChange w:id="4676" w:author="Takekawa, Ikuo[竹川 郁夫]" w:date="2021-05-21T09:47:00Z">
              <w:rPr>
                <w:rFonts w:hint="eastAsia"/>
                <w:szCs w:val="21"/>
              </w:rPr>
            </w:rPrChange>
          </w:rPr>
          <w:delTex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delText>
        </w:r>
      </w:del>
    </w:p>
    <w:p w14:paraId="3793A225" w14:textId="705225A5" w:rsidR="00B763EF" w:rsidRPr="00D44BC9" w:rsidDel="00E45244" w:rsidRDefault="00B763EF" w:rsidP="00B763EF">
      <w:pPr>
        <w:ind w:left="283" w:hangingChars="118" w:hanging="283"/>
        <w:rPr>
          <w:del w:id="4677" w:author="Goto, Keiko[郷頭 圭子]" w:date="2021-07-12T11:44:00Z"/>
          <w:rFonts w:asciiTheme="majorEastAsia" w:eastAsiaTheme="majorEastAsia" w:hAnsiTheme="majorEastAsia"/>
          <w:szCs w:val="21"/>
          <w:rPrChange w:id="4678" w:author="Takekawa, Ikuo[竹川 郁夫]" w:date="2021-05-21T09:47:00Z">
            <w:rPr>
              <w:del w:id="4679" w:author="Goto, Keiko[郷頭 圭子]" w:date="2021-07-12T11:44:00Z"/>
              <w:szCs w:val="21"/>
            </w:rPr>
          </w:rPrChange>
        </w:rPr>
      </w:pPr>
      <w:del w:id="4680" w:author="Goto, Keiko[郷頭 圭子]" w:date="2021-07-12T11:44:00Z">
        <w:r w:rsidRPr="00D44BC9" w:rsidDel="00E45244">
          <w:rPr>
            <w:rFonts w:asciiTheme="majorEastAsia" w:eastAsiaTheme="majorEastAsia" w:hAnsiTheme="majorEastAsia" w:hint="eastAsia"/>
            <w:szCs w:val="21"/>
            <w:rPrChange w:id="4681" w:author="Takekawa, Ikuo[竹川 郁夫]" w:date="2021-05-21T09:47:00Z">
              <w:rPr>
                <w:rFonts w:hint="eastAsia"/>
                <w:szCs w:val="21"/>
              </w:rPr>
            </w:rPrChange>
          </w:rPr>
          <w:delTex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delText>
        </w:r>
      </w:del>
    </w:p>
    <w:p w14:paraId="35C02E20" w14:textId="6D1BD0FB" w:rsidR="00B763EF" w:rsidRPr="00D44BC9" w:rsidDel="00E45244" w:rsidRDefault="00B763EF" w:rsidP="00B763EF">
      <w:pPr>
        <w:ind w:left="283" w:hangingChars="118" w:hanging="283"/>
        <w:rPr>
          <w:del w:id="4682" w:author="Goto, Keiko[郷頭 圭子]" w:date="2021-07-12T11:44:00Z"/>
          <w:rFonts w:asciiTheme="majorEastAsia" w:eastAsiaTheme="majorEastAsia" w:hAnsiTheme="majorEastAsia"/>
          <w:szCs w:val="21"/>
          <w:rPrChange w:id="4683" w:author="Takekawa, Ikuo[竹川 郁夫]" w:date="2021-05-21T09:47:00Z">
            <w:rPr>
              <w:del w:id="4684" w:author="Goto, Keiko[郷頭 圭子]" w:date="2021-07-12T11:44:00Z"/>
              <w:szCs w:val="21"/>
            </w:rPr>
          </w:rPrChange>
        </w:rPr>
      </w:pPr>
      <w:del w:id="4685" w:author="Goto, Keiko[郷頭 圭子]" w:date="2021-07-12T11:44:00Z">
        <w:r w:rsidRPr="00D44BC9" w:rsidDel="00E45244">
          <w:rPr>
            <w:rFonts w:asciiTheme="majorEastAsia" w:eastAsiaTheme="majorEastAsia" w:hAnsiTheme="majorEastAsia" w:hint="eastAsia"/>
            <w:szCs w:val="21"/>
            <w:rPrChange w:id="4686" w:author="Takekawa, Ikuo[竹川 郁夫]" w:date="2021-05-21T09:47:00Z">
              <w:rPr>
                <w:rFonts w:hint="eastAsia"/>
                <w:szCs w:val="21"/>
              </w:rPr>
            </w:rPrChange>
          </w:rPr>
          <w:delText>６　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delText>
        </w:r>
      </w:del>
    </w:p>
    <w:p w14:paraId="28B65373" w14:textId="634FD658" w:rsidR="00B763EF" w:rsidRPr="00D44BC9" w:rsidDel="00E45244" w:rsidRDefault="00B763EF" w:rsidP="00B763EF">
      <w:pPr>
        <w:ind w:left="283" w:hangingChars="118" w:hanging="283"/>
        <w:rPr>
          <w:del w:id="4687" w:author="Goto, Keiko[郷頭 圭子]" w:date="2021-07-12T11:44:00Z"/>
          <w:rFonts w:asciiTheme="majorEastAsia" w:eastAsiaTheme="majorEastAsia" w:hAnsiTheme="majorEastAsia"/>
          <w:szCs w:val="21"/>
          <w:rPrChange w:id="4688" w:author="Takekawa, Ikuo[竹川 郁夫]" w:date="2021-05-21T09:47:00Z">
            <w:rPr>
              <w:del w:id="4689" w:author="Goto, Keiko[郷頭 圭子]" w:date="2021-07-12T11:44:00Z"/>
              <w:szCs w:val="21"/>
            </w:rPr>
          </w:rPrChange>
        </w:rPr>
      </w:pPr>
      <w:del w:id="4690" w:author="Goto, Keiko[郷頭 圭子]" w:date="2021-07-12T11:44:00Z">
        <w:r w:rsidRPr="00D44BC9" w:rsidDel="00E45244">
          <w:rPr>
            <w:rFonts w:asciiTheme="majorEastAsia" w:eastAsiaTheme="majorEastAsia" w:hAnsiTheme="majorEastAsia" w:hint="eastAsia"/>
            <w:szCs w:val="21"/>
            <w:rPrChange w:id="4691" w:author="Takekawa, Ikuo[竹川 郁夫]" w:date="2021-05-21T09:47:00Z">
              <w:rPr>
                <w:rFonts w:hint="eastAsia"/>
                <w:szCs w:val="21"/>
              </w:rPr>
            </w:rPrChange>
          </w:rPr>
          <w:delTex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delText>
        </w:r>
      </w:del>
    </w:p>
    <w:p w14:paraId="75AC23BD" w14:textId="3ECB22F9" w:rsidR="00B763EF" w:rsidRPr="00D44BC9" w:rsidDel="00E45244" w:rsidRDefault="00B763EF" w:rsidP="00B763EF">
      <w:pPr>
        <w:ind w:left="283" w:hangingChars="118" w:hanging="283"/>
        <w:rPr>
          <w:del w:id="4692" w:author="Goto, Keiko[郷頭 圭子]" w:date="2021-07-12T11:44:00Z"/>
          <w:rFonts w:asciiTheme="majorEastAsia" w:eastAsiaTheme="majorEastAsia" w:hAnsiTheme="majorEastAsia"/>
          <w:szCs w:val="21"/>
          <w:rPrChange w:id="4693" w:author="Takekawa, Ikuo[竹川 郁夫]" w:date="2021-05-21T09:47:00Z">
            <w:rPr>
              <w:del w:id="4694" w:author="Goto, Keiko[郷頭 圭子]" w:date="2021-07-12T11:44:00Z"/>
              <w:szCs w:val="21"/>
            </w:rPr>
          </w:rPrChange>
        </w:rPr>
      </w:pPr>
      <w:del w:id="4695" w:author="Goto, Keiko[郷頭 圭子]" w:date="2021-07-12T11:44:00Z">
        <w:r w:rsidRPr="00D44BC9" w:rsidDel="00E45244">
          <w:rPr>
            <w:rFonts w:asciiTheme="majorEastAsia" w:eastAsiaTheme="majorEastAsia" w:hAnsiTheme="majorEastAsia" w:hint="eastAsia"/>
            <w:szCs w:val="21"/>
            <w:rPrChange w:id="4696" w:author="Takekawa, Ikuo[竹川 郁夫]" w:date="2021-05-21T09:47:00Z">
              <w:rPr>
                <w:rFonts w:hint="eastAsia"/>
                <w:szCs w:val="21"/>
              </w:rPr>
            </w:rPrChange>
          </w:rPr>
          <w:delText>８　第４項前段及び第５項前段に規定する受注者のとるべき措置の期限、方法等については、この契約の解除が第47条、第48条又は次条第３項の規定によるときは発注者が定め、第46条、第51条又は第52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delText>
        </w:r>
      </w:del>
    </w:p>
    <w:p w14:paraId="67E3F601" w14:textId="124D6779" w:rsidR="00B763EF" w:rsidRPr="00D44BC9" w:rsidDel="00E45244" w:rsidRDefault="00B763EF" w:rsidP="00B763EF">
      <w:pPr>
        <w:ind w:left="283" w:hangingChars="118" w:hanging="283"/>
        <w:rPr>
          <w:del w:id="4697" w:author="Goto, Keiko[郷頭 圭子]" w:date="2021-07-12T11:44:00Z"/>
          <w:rFonts w:asciiTheme="majorEastAsia" w:eastAsiaTheme="majorEastAsia" w:hAnsiTheme="majorEastAsia"/>
          <w:szCs w:val="21"/>
          <w:rPrChange w:id="4698" w:author="Takekawa, Ikuo[竹川 郁夫]" w:date="2021-05-21T09:47:00Z">
            <w:rPr>
              <w:del w:id="4699" w:author="Goto, Keiko[郷頭 圭子]" w:date="2021-07-12T11:44:00Z"/>
              <w:szCs w:val="21"/>
            </w:rPr>
          </w:rPrChange>
        </w:rPr>
      </w:pPr>
      <w:del w:id="4700" w:author="Goto, Keiko[郷頭 圭子]" w:date="2021-07-12T11:44:00Z">
        <w:r w:rsidRPr="00D44BC9" w:rsidDel="00E45244">
          <w:rPr>
            <w:rFonts w:asciiTheme="majorEastAsia" w:eastAsiaTheme="majorEastAsia" w:hAnsiTheme="majorEastAsia" w:hint="eastAsia"/>
            <w:szCs w:val="21"/>
            <w:rPrChange w:id="4701" w:author="Takekawa, Ikuo[竹川 郁夫]" w:date="2021-05-21T09:47:00Z">
              <w:rPr>
                <w:rFonts w:hint="eastAsia"/>
                <w:szCs w:val="21"/>
              </w:rPr>
            </w:rPrChange>
          </w:rPr>
          <w:delText>９　工事の完成後にこの契約が解除された場合は、解除に伴い生じる事項の処理については発注者及び受注者が民法の規定に従って協議して決める。</w:delText>
        </w:r>
      </w:del>
    </w:p>
    <w:p w14:paraId="2F617761" w14:textId="3E875304" w:rsidR="00B763EF" w:rsidRPr="00D44BC9" w:rsidDel="00E45244" w:rsidRDefault="00B763EF" w:rsidP="00B763EF">
      <w:pPr>
        <w:ind w:leftChars="100" w:left="480" w:hangingChars="100" w:hanging="240"/>
        <w:rPr>
          <w:del w:id="4702" w:author="Goto, Keiko[郷頭 圭子]" w:date="2021-07-12T11:44:00Z"/>
          <w:rFonts w:asciiTheme="majorEastAsia" w:eastAsiaTheme="majorEastAsia" w:hAnsiTheme="majorEastAsia"/>
          <w:szCs w:val="21"/>
          <w:rPrChange w:id="4703" w:author="Takekawa, Ikuo[竹川 郁夫]" w:date="2021-05-21T09:47:00Z">
            <w:rPr>
              <w:del w:id="4704" w:author="Goto, Keiko[郷頭 圭子]" w:date="2021-07-12T11:44:00Z"/>
              <w:szCs w:val="21"/>
            </w:rPr>
          </w:rPrChange>
        </w:rPr>
      </w:pPr>
    </w:p>
    <w:p w14:paraId="492D971C" w14:textId="5A9FABE9" w:rsidR="00B763EF" w:rsidRPr="00D44BC9" w:rsidDel="00E45244" w:rsidRDefault="00B763EF" w:rsidP="00B763EF">
      <w:pPr>
        <w:rPr>
          <w:del w:id="4705" w:author="Goto, Keiko[郷頭 圭子]" w:date="2021-07-12T11:44:00Z"/>
          <w:rFonts w:asciiTheme="majorEastAsia" w:eastAsiaTheme="majorEastAsia" w:hAnsiTheme="majorEastAsia"/>
          <w:szCs w:val="21"/>
          <w:rPrChange w:id="4706" w:author="Takekawa, Ikuo[竹川 郁夫]" w:date="2021-05-21T09:47:00Z">
            <w:rPr>
              <w:del w:id="4707" w:author="Goto, Keiko[郷頭 圭子]" w:date="2021-07-12T11:44:00Z"/>
              <w:szCs w:val="21"/>
            </w:rPr>
          </w:rPrChange>
        </w:rPr>
      </w:pPr>
      <w:del w:id="4708" w:author="Goto, Keiko[郷頭 圭子]" w:date="2021-07-12T11:44:00Z">
        <w:r w:rsidRPr="00D44BC9" w:rsidDel="00E45244">
          <w:rPr>
            <w:rFonts w:asciiTheme="majorEastAsia" w:eastAsiaTheme="majorEastAsia" w:hAnsiTheme="majorEastAsia" w:hint="eastAsia"/>
            <w:szCs w:val="21"/>
            <w:rPrChange w:id="4709" w:author="Takekawa, Ikuo[竹川 郁夫]" w:date="2021-05-21T09:47:00Z">
              <w:rPr>
                <w:rFonts w:hint="eastAsia"/>
                <w:szCs w:val="21"/>
              </w:rPr>
            </w:rPrChange>
          </w:rPr>
          <w:delText xml:space="preserve">　（発注者の損害賠償請求等）</w:delText>
        </w:r>
      </w:del>
    </w:p>
    <w:p w14:paraId="750AE2F6" w14:textId="510D9018" w:rsidR="00B763EF" w:rsidRPr="00D44BC9" w:rsidDel="00E45244" w:rsidRDefault="00B763EF" w:rsidP="00B763EF">
      <w:pPr>
        <w:ind w:left="240" w:hangingChars="100" w:hanging="240"/>
        <w:rPr>
          <w:del w:id="4710" w:author="Goto, Keiko[郷頭 圭子]" w:date="2021-07-12T11:44:00Z"/>
          <w:rFonts w:asciiTheme="majorEastAsia" w:eastAsiaTheme="majorEastAsia" w:hAnsiTheme="majorEastAsia"/>
          <w:szCs w:val="21"/>
          <w:rPrChange w:id="4711" w:author="Takekawa, Ikuo[竹川 郁夫]" w:date="2021-05-21T09:47:00Z">
            <w:rPr>
              <w:del w:id="4712" w:author="Goto, Keiko[郷頭 圭子]" w:date="2021-07-12T11:44:00Z"/>
              <w:szCs w:val="21"/>
            </w:rPr>
          </w:rPrChange>
        </w:rPr>
      </w:pPr>
      <w:del w:id="4713" w:author="Goto, Keiko[郷頭 圭子]" w:date="2021-07-12T11:44:00Z">
        <w:r w:rsidRPr="00D44BC9" w:rsidDel="00E45244">
          <w:rPr>
            <w:rFonts w:asciiTheme="majorEastAsia" w:eastAsiaTheme="majorEastAsia" w:hAnsiTheme="majorEastAsia" w:hint="eastAsia"/>
            <w:szCs w:val="21"/>
            <w:rPrChange w:id="4714" w:author="Takekawa, Ikuo[竹川 郁夫]" w:date="2021-05-21T09:47:00Z">
              <w:rPr>
                <w:rFonts w:hint="eastAsia"/>
                <w:szCs w:val="21"/>
              </w:rPr>
            </w:rPrChange>
          </w:rPr>
          <w:delText>第5</w:delText>
        </w:r>
      </w:del>
      <w:ins w:id="4715" w:author="N. Yamada" w:date="2021-05-14T14:35:00Z">
        <w:del w:id="4716" w:author="Goto, Keiko[郷頭 圭子]" w:date="2021-07-12T11:44:00Z">
          <w:r w:rsidR="00CB3D33" w:rsidRPr="00D44BC9" w:rsidDel="00E45244">
            <w:rPr>
              <w:rFonts w:asciiTheme="majorEastAsia" w:eastAsiaTheme="majorEastAsia" w:hAnsiTheme="majorEastAsia"/>
              <w:szCs w:val="21"/>
              <w:rPrChange w:id="4717" w:author="Takekawa, Ikuo[竹川 郁夫]" w:date="2021-05-21T09:47:00Z">
                <w:rPr>
                  <w:szCs w:val="21"/>
                </w:rPr>
              </w:rPrChange>
            </w:rPr>
            <w:delText>6</w:delText>
          </w:r>
        </w:del>
      </w:ins>
      <w:del w:id="4718" w:author="Goto, Keiko[郷頭 圭子]" w:date="2021-07-12T11:44:00Z">
        <w:r w:rsidRPr="00D44BC9" w:rsidDel="00E45244">
          <w:rPr>
            <w:rFonts w:asciiTheme="majorEastAsia" w:eastAsiaTheme="majorEastAsia" w:hAnsiTheme="majorEastAsia"/>
            <w:szCs w:val="21"/>
            <w:rPrChange w:id="4719" w:author="Takekawa, Ikuo[竹川 郁夫]" w:date="2021-05-21T09:47:00Z">
              <w:rPr>
                <w:szCs w:val="21"/>
              </w:rPr>
            </w:rPrChange>
          </w:rPr>
          <w:delText>5</w:delText>
        </w:r>
        <w:r w:rsidRPr="00D44BC9" w:rsidDel="00E45244">
          <w:rPr>
            <w:rFonts w:asciiTheme="majorEastAsia" w:eastAsiaTheme="majorEastAsia" w:hAnsiTheme="majorEastAsia" w:hint="eastAsia"/>
            <w:szCs w:val="21"/>
            <w:rPrChange w:id="4720" w:author="Takekawa, Ikuo[竹川 郁夫]" w:date="2021-05-21T09:47:00Z">
              <w:rPr>
                <w:rFonts w:hint="eastAsia"/>
                <w:szCs w:val="21"/>
              </w:rPr>
            </w:rPrChange>
          </w:rPr>
          <w:delText>条　発注者は、受注者が次の各号のいずれかに該当するときは、これによって生じた損害の賠償を請求することができる。</w:delText>
        </w:r>
      </w:del>
    </w:p>
    <w:p w14:paraId="3DB1F6BF" w14:textId="78EF2EC1" w:rsidR="00B763EF" w:rsidRPr="00D44BC9" w:rsidDel="00E45244" w:rsidRDefault="00B763EF" w:rsidP="00B763EF">
      <w:pPr>
        <w:ind w:leftChars="100" w:left="240"/>
        <w:rPr>
          <w:del w:id="4721" w:author="Goto, Keiko[郷頭 圭子]" w:date="2021-07-12T11:44:00Z"/>
          <w:rFonts w:asciiTheme="majorEastAsia" w:eastAsiaTheme="majorEastAsia" w:hAnsiTheme="majorEastAsia"/>
          <w:szCs w:val="21"/>
          <w:rPrChange w:id="4722" w:author="Takekawa, Ikuo[竹川 郁夫]" w:date="2021-05-21T09:47:00Z">
            <w:rPr>
              <w:del w:id="4723" w:author="Goto, Keiko[郷頭 圭子]" w:date="2021-07-12T11:44:00Z"/>
              <w:szCs w:val="21"/>
            </w:rPr>
          </w:rPrChange>
        </w:rPr>
      </w:pPr>
      <w:del w:id="4724" w:author="Goto, Keiko[郷頭 圭子]" w:date="2021-07-12T11:44:00Z">
        <w:r w:rsidRPr="00D44BC9" w:rsidDel="00E45244">
          <w:rPr>
            <w:rFonts w:asciiTheme="majorEastAsia" w:eastAsiaTheme="majorEastAsia" w:hAnsiTheme="majorEastAsia" w:hint="eastAsia"/>
            <w:szCs w:val="21"/>
            <w:rPrChange w:id="4725" w:author="Takekawa, Ikuo[竹川 郁夫]" w:date="2021-05-21T09:47:00Z">
              <w:rPr>
                <w:rFonts w:hint="eastAsia"/>
                <w:szCs w:val="21"/>
              </w:rPr>
            </w:rPrChange>
          </w:rPr>
          <w:delText>（１）工期内に工事を完成することができないとき。</w:delText>
        </w:r>
      </w:del>
    </w:p>
    <w:p w14:paraId="6F53CF22" w14:textId="0CE91181" w:rsidR="00B763EF" w:rsidRPr="00D44BC9" w:rsidDel="00E45244" w:rsidRDefault="00B763EF" w:rsidP="00B763EF">
      <w:pPr>
        <w:ind w:leftChars="100" w:left="240"/>
        <w:rPr>
          <w:del w:id="4726" w:author="Goto, Keiko[郷頭 圭子]" w:date="2021-07-12T11:44:00Z"/>
          <w:rFonts w:asciiTheme="majorEastAsia" w:eastAsiaTheme="majorEastAsia" w:hAnsiTheme="majorEastAsia"/>
          <w:szCs w:val="21"/>
          <w:rPrChange w:id="4727" w:author="Takekawa, Ikuo[竹川 郁夫]" w:date="2021-05-21T09:47:00Z">
            <w:rPr>
              <w:del w:id="4728" w:author="Goto, Keiko[郷頭 圭子]" w:date="2021-07-12T11:44:00Z"/>
              <w:szCs w:val="21"/>
            </w:rPr>
          </w:rPrChange>
        </w:rPr>
      </w:pPr>
      <w:del w:id="4729" w:author="Goto, Keiko[郷頭 圭子]" w:date="2021-07-12T11:44:00Z">
        <w:r w:rsidRPr="00D44BC9" w:rsidDel="00E45244">
          <w:rPr>
            <w:rFonts w:asciiTheme="majorEastAsia" w:eastAsiaTheme="majorEastAsia" w:hAnsiTheme="majorEastAsia" w:hint="eastAsia"/>
            <w:szCs w:val="21"/>
            <w:rPrChange w:id="4730" w:author="Takekawa, Ikuo[竹川 郁夫]" w:date="2021-05-21T09:47:00Z">
              <w:rPr>
                <w:rFonts w:hint="eastAsia"/>
                <w:szCs w:val="21"/>
              </w:rPr>
            </w:rPrChange>
          </w:rPr>
          <w:delText>（２）この工事目的物に契約不適合があるとき。</w:delText>
        </w:r>
      </w:del>
    </w:p>
    <w:p w14:paraId="7D3E2BB5" w14:textId="35041497" w:rsidR="00B763EF" w:rsidRPr="00D44BC9" w:rsidDel="00E45244" w:rsidRDefault="00B763EF" w:rsidP="00B763EF">
      <w:pPr>
        <w:ind w:leftChars="100" w:left="720" w:hangingChars="200" w:hanging="480"/>
        <w:rPr>
          <w:del w:id="4731" w:author="Goto, Keiko[郷頭 圭子]" w:date="2021-07-12T11:44:00Z"/>
          <w:rFonts w:asciiTheme="majorEastAsia" w:eastAsiaTheme="majorEastAsia" w:hAnsiTheme="majorEastAsia"/>
          <w:szCs w:val="21"/>
          <w:rPrChange w:id="4732" w:author="Takekawa, Ikuo[竹川 郁夫]" w:date="2021-05-21T09:47:00Z">
            <w:rPr>
              <w:del w:id="4733" w:author="Goto, Keiko[郷頭 圭子]" w:date="2021-07-12T11:44:00Z"/>
              <w:szCs w:val="21"/>
            </w:rPr>
          </w:rPrChange>
        </w:rPr>
      </w:pPr>
      <w:del w:id="4734" w:author="Goto, Keiko[郷頭 圭子]" w:date="2021-07-12T11:44:00Z">
        <w:r w:rsidRPr="00D44BC9" w:rsidDel="00E45244">
          <w:rPr>
            <w:rFonts w:asciiTheme="majorEastAsia" w:eastAsiaTheme="majorEastAsia" w:hAnsiTheme="majorEastAsia" w:hint="eastAsia"/>
            <w:szCs w:val="21"/>
            <w:rPrChange w:id="4735" w:author="Takekawa, Ikuo[竹川 郁夫]" w:date="2021-05-21T09:47:00Z">
              <w:rPr>
                <w:rFonts w:hint="eastAsia"/>
                <w:szCs w:val="21"/>
              </w:rPr>
            </w:rPrChange>
          </w:rPr>
          <w:delText>（３）第47条又は第48条の規定により、工事目的物の完成後にこの契約が解除されたとき。</w:delText>
        </w:r>
      </w:del>
    </w:p>
    <w:p w14:paraId="551FAF5F" w14:textId="48CE3378" w:rsidR="00B763EF" w:rsidRPr="00D44BC9" w:rsidDel="00E45244" w:rsidRDefault="00B763EF" w:rsidP="00B763EF">
      <w:pPr>
        <w:ind w:leftChars="100" w:left="720" w:hangingChars="200" w:hanging="480"/>
        <w:rPr>
          <w:del w:id="4736" w:author="Goto, Keiko[郷頭 圭子]" w:date="2021-07-12T11:44:00Z"/>
          <w:rFonts w:asciiTheme="majorEastAsia" w:eastAsiaTheme="majorEastAsia" w:hAnsiTheme="majorEastAsia"/>
          <w:szCs w:val="21"/>
          <w:rPrChange w:id="4737" w:author="Takekawa, Ikuo[竹川 郁夫]" w:date="2021-05-21T09:47:00Z">
            <w:rPr>
              <w:del w:id="4738" w:author="Goto, Keiko[郷頭 圭子]" w:date="2021-07-12T11:44:00Z"/>
              <w:szCs w:val="21"/>
            </w:rPr>
          </w:rPrChange>
        </w:rPr>
      </w:pPr>
      <w:del w:id="4739" w:author="Goto, Keiko[郷頭 圭子]" w:date="2021-07-12T11:44:00Z">
        <w:r w:rsidRPr="00D44BC9" w:rsidDel="00E45244">
          <w:rPr>
            <w:rFonts w:asciiTheme="majorEastAsia" w:eastAsiaTheme="majorEastAsia" w:hAnsiTheme="majorEastAsia" w:hint="eastAsia"/>
            <w:szCs w:val="21"/>
            <w:rPrChange w:id="4740" w:author="Takekawa, Ikuo[竹川 郁夫]" w:date="2021-05-21T09:47:00Z">
              <w:rPr>
                <w:rFonts w:hint="eastAsia"/>
                <w:szCs w:val="21"/>
              </w:rPr>
            </w:rPrChange>
          </w:rPr>
          <w:delText>（４）前３号に掲げる場合のほか、債務の本旨に従った履行をしないとき又は債務の履行が不能であるとき。</w:delText>
        </w:r>
      </w:del>
    </w:p>
    <w:p w14:paraId="3B97A9A7" w14:textId="1E1E2CCD" w:rsidR="00B763EF" w:rsidRPr="00D44BC9" w:rsidDel="00E45244" w:rsidRDefault="00B763EF" w:rsidP="00B763EF">
      <w:pPr>
        <w:ind w:left="240" w:hangingChars="100" w:hanging="240"/>
        <w:rPr>
          <w:del w:id="4741" w:author="Goto, Keiko[郷頭 圭子]" w:date="2021-07-12T11:44:00Z"/>
          <w:rFonts w:asciiTheme="majorEastAsia" w:eastAsiaTheme="majorEastAsia" w:hAnsiTheme="majorEastAsia"/>
          <w:szCs w:val="21"/>
          <w:rPrChange w:id="4742" w:author="Takekawa, Ikuo[竹川 郁夫]" w:date="2021-05-21T09:47:00Z">
            <w:rPr>
              <w:del w:id="4743" w:author="Goto, Keiko[郷頭 圭子]" w:date="2021-07-12T11:44:00Z"/>
              <w:szCs w:val="21"/>
            </w:rPr>
          </w:rPrChange>
        </w:rPr>
      </w:pPr>
      <w:del w:id="4744" w:author="Goto, Keiko[郷頭 圭子]" w:date="2021-07-12T11:44:00Z">
        <w:r w:rsidRPr="00D44BC9" w:rsidDel="00E45244">
          <w:rPr>
            <w:rFonts w:asciiTheme="majorEastAsia" w:eastAsiaTheme="majorEastAsia" w:hAnsiTheme="majorEastAsia" w:hint="eastAsia"/>
            <w:szCs w:val="21"/>
            <w:rPrChange w:id="4745" w:author="Takekawa, Ikuo[竹川 郁夫]" w:date="2021-05-21T09:47:00Z">
              <w:rPr>
                <w:rFonts w:hint="eastAsia"/>
                <w:szCs w:val="21"/>
              </w:rPr>
            </w:rPrChange>
          </w:rPr>
          <w:delText>２　次の各号のいずれかに該当するときは、前項の損害賠償に代えて、受注者は、請負代金額の10分の１に相当する額を違約金として発注者の指定する期間内に支払わなければならない。</w:delText>
        </w:r>
      </w:del>
    </w:p>
    <w:p w14:paraId="445432DA" w14:textId="369CD8F0" w:rsidR="00B763EF" w:rsidRPr="00D44BC9" w:rsidDel="00E45244" w:rsidRDefault="00B763EF" w:rsidP="00B763EF">
      <w:pPr>
        <w:ind w:leftChars="100" w:left="720" w:hangingChars="200" w:hanging="480"/>
        <w:rPr>
          <w:del w:id="4746" w:author="Goto, Keiko[郷頭 圭子]" w:date="2021-07-12T11:44:00Z"/>
          <w:rFonts w:asciiTheme="majorEastAsia" w:eastAsiaTheme="majorEastAsia" w:hAnsiTheme="majorEastAsia"/>
          <w:szCs w:val="21"/>
          <w:rPrChange w:id="4747" w:author="Takekawa, Ikuo[竹川 郁夫]" w:date="2021-05-21T09:47:00Z">
            <w:rPr>
              <w:del w:id="4748" w:author="Goto, Keiko[郷頭 圭子]" w:date="2021-07-12T11:44:00Z"/>
              <w:szCs w:val="21"/>
            </w:rPr>
          </w:rPrChange>
        </w:rPr>
      </w:pPr>
      <w:del w:id="4749" w:author="Goto, Keiko[郷頭 圭子]" w:date="2021-07-12T11:44:00Z">
        <w:r w:rsidRPr="00D44BC9" w:rsidDel="00E45244">
          <w:rPr>
            <w:rFonts w:asciiTheme="majorEastAsia" w:eastAsiaTheme="majorEastAsia" w:hAnsiTheme="majorEastAsia" w:hint="eastAsia"/>
            <w:szCs w:val="21"/>
            <w:rPrChange w:id="4750" w:author="Takekawa, Ikuo[竹川 郁夫]" w:date="2021-05-21T09:47:00Z">
              <w:rPr>
                <w:rFonts w:hint="eastAsia"/>
                <w:szCs w:val="21"/>
              </w:rPr>
            </w:rPrChange>
          </w:rPr>
          <w:delText>（１）第47条又は第48条の規定により工事目的物の完成前にこの契約が解除されたとき。</w:delText>
        </w:r>
      </w:del>
    </w:p>
    <w:p w14:paraId="6D2F9E19" w14:textId="0C9903CF" w:rsidR="00B763EF" w:rsidRPr="00D44BC9" w:rsidDel="00E45244" w:rsidRDefault="00B763EF" w:rsidP="00B763EF">
      <w:pPr>
        <w:ind w:leftChars="100" w:left="720" w:hangingChars="200" w:hanging="480"/>
        <w:rPr>
          <w:del w:id="4751" w:author="Goto, Keiko[郷頭 圭子]" w:date="2021-07-12T11:44:00Z"/>
          <w:rFonts w:asciiTheme="majorEastAsia" w:eastAsiaTheme="majorEastAsia" w:hAnsiTheme="majorEastAsia"/>
          <w:szCs w:val="21"/>
          <w:rPrChange w:id="4752" w:author="Takekawa, Ikuo[竹川 郁夫]" w:date="2021-05-21T09:47:00Z">
            <w:rPr>
              <w:del w:id="4753" w:author="Goto, Keiko[郷頭 圭子]" w:date="2021-07-12T11:44:00Z"/>
              <w:szCs w:val="21"/>
            </w:rPr>
          </w:rPrChange>
        </w:rPr>
      </w:pPr>
      <w:del w:id="4754" w:author="Goto, Keiko[郷頭 圭子]" w:date="2021-07-12T11:44:00Z">
        <w:r w:rsidRPr="00D44BC9" w:rsidDel="00E45244">
          <w:rPr>
            <w:rFonts w:asciiTheme="majorEastAsia" w:eastAsiaTheme="majorEastAsia" w:hAnsiTheme="majorEastAsia" w:hint="eastAsia"/>
            <w:szCs w:val="21"/>
            <w:rPrChange w:id="4755" w:author="Takekawa, Ikuo[竹川 郁夫]" w:date="2021-05-21T09:47:00Z">
              <w:rPr>
                <w:rFonts w:hint="eastAsia"/>
                <w:szCs w:val="21"/>
              </w:rPr>
            </w:rPrChange>
          </w:rPr>
          <w:delText>（２）工事目的物の完成前に、受注者がその債務の履行を拒否し、又は受注者の責めに帰すべき事由によって受注者の債務について履行不能となったとき。</w:delText>
        </w:r>
      </w:del>
    </w:p>
    <w:p w14:paraId="56D11B2B" w14:textId="10092DA5" w:rsidR="00B763EF" w:rsidRPr="00D44BC9" w:rsidDel="00E45244" w:rsidRDefault="00B763EF" w:rsidP="00B763EF">
      <w:pPr>
        <w:ind w:left="240" w:hangingChars="100" w:hanging="240"/>
        <w:rPr>
          <w:del w:id="4756" w:author="Goto, Keiko[郷頭 圭子]" w:date="2021-07-12T11:44:00Z"/>
          <w:rFonts w:asciiTheme="majorEastAsia" w:eastAsiaTheme="majorEastAsia" w:hAnsiTheme="majorEastAsia"/>
          <w:szCs w:val="21"/>
          <w:rPrChange w:id="4757" w:author="Takekawa, Ikuo[竹川 郁夫]" w:date="2021-05-21T09:47:00Z">
            <w:rPr>
              <w:del w:id="4758" w:author="Goto, Keiko[郷頭 圭子]" w:date="2021-07-12T11:44:00Z"/>
              <w:szCs w:val="21"/>
            </w:rPr>
          </w:rPrChange>
        </w:rPr>
      </w:pPr>
      <w:del w:id="4759" w:author="Goto, Keiko[郷頭 圭子]" w:date="2021-07-12T11:44:00Z">
        <w:r w:rsidRPr="00D44BC9" w:rsidDel="00E45244">
          <w:rPr>
            <w:rFonts w:asciiTheme="majorEastAsia" w:eastAsiaTheme="majorEastAsia" w:hAnsiTheme="majorEastAsia" w:hint="eastAsia"/>
            <w:szCs w:val="21"/>
            <w:rPrChange w:id="4760" w:author="Takekawa, Ikuo[竹川 郁夫]" w:date="2021-05-21T09:47:00Z">
              <w:rPr>
                <w:rFonts w:hint="eastAsia"/>
                <w:szCs w:val="21"/>
              </w:rPr>
            </w:rPrChange>
          </w:rPr>
          <w:delText>３　次の各号に掲げる者がこの契約を解除した場合は、前項第２号に該当する場合とみなす。</w:delText>
        </w:r>
      </w:del>
    </w:p>
    <w:p w14:paraId="2F0C24A7" w14:textId="4F2E965D" w:rsidR="00B763EF" w:rsidRPr="00D44BC9" w:rsidDel="00E45244" w:rsidRDefault="00B763EF" w:rsidP="00B763EF">
      <w:pPr>
        <w:ind w:leftChars="100" w:left="720" w:hangingChars="200" w:hanging="480"/>
        <w:rPr>
          <w:del w:id="4761" w:author="Goto, Keiko[郷頭 圭子]" w:date="2021-07-12T11:44:00Z"/>
          <w:rFonts w:asciiTheme="majorEastAsia" w:eastAsiaTheme="majorEastAsia" w:hAnsiTheme="majorEastAsia"/>
          <w:szCs w:val="21"/>
          <w:rPrChange w:id="4762" w:author="Takekawa, Ikuo[竹川 郁夫]" w:date="2021-05-21T09:47:00Z">
            <w:rPr>
              <w:del w:id="4763" w:author="Goto, Keiko[郷頭 圭子]" w:date="2021-07-12T11:44:00Z"/>
              <w:szCs w:val="21"/>
            </w:rPr>
          </w:rPrChange>
        </w:rPr>
      </w:pPr>
      <w:del w:id="4764" w:author="Goto, Keiko[郷頭 圭子]" w:date="2021-07-12T11:44:00Z">
        <w:r w:rsidRPr="00D44BC9" w:rsidDel="00E45244">
          <w:rPr>
            <w:rFonts w:asciiTheme="majorEastAsia" w:eastAsiaTheme="majorEastAsia" w:hAnsiTheme="majorEastAsia" w:hint="eastAsia"/>
            <w:szCs w:val="21"/>
            <w:rPrChange w:id="4765" w:author="Takekawa, Ikuo[竹川 郁夫]" w:date="2021-05-21T09:47:00Z">
              <w:rPr>
                <w:rFonts w:hint="eastAsia"/>
                <w:szCs w:val="21"/>
              </w:rPr>
            </w:rPrChange>
          </w:rPr>
          <w:delText>（１）受注者について破産手続開始の決定があった場合において、破産法（平成16年法律第75号）の規定により選任された破産管財人</w:delText>
        </w:r>
      </w:del>
    </w:p>
    <w:p w14:paraId="7FE6E0F2" w14:textId="4044212B" w:rsidR="00B763EF" w:rsidRPr="00D44BC9" w:rsidDel="00E45244" w:rsidRDefault="00B763EF" w:rsidP="00B763EF">
      <w:pPr>
        <w:ind w:leftChars="100" w:left="720" w:hangingChars="200" w:hanging="480"/>
        <w:rPr>
          <w:del w:id="4766" w:author="Goto, Keiko[郷頭 圭子]" w:date="2021-07-12T11:44:00Z"/>
          <w:rFonts w:asciiTheme="majorEastAsia" w:eastAsiaTheme="majorEastAsia" w:hAnsiTheme="majorEastAsia"/>
          <w:szCs w:val="21"/>
          <w:rPrChange w:id="4767" w:author="Takekawa, Ikuo[竹川 郁夫]" w:date="2021-05-21T09:47:00Z">
            <w:rPr>
              <w:del w:id="4768" w:author="Goto, Keiko[郷頭 圭子]" w:date="2021-07-12T11:44:00Z"/>
              <w:szCs w:val="21"/>
            </w:rPr>
          </w:rPrChange>
        </w:rPr>
      </w:pPr>
      <w:del w:id="4769" w:author="Goto, Keiko[郷頭 圭子]" w:date="2021-07-12T11:44:00Z">
        <w:r w:rsidRPr="00D44BC9" w:rsidDel="00E45244">
          <w:rPr>
            <w:rFonts w:asciiTheme="majorEastAsia" w:eastAsiaTheme="majorEastAsia" w:hAnsiTheme="majorEastAsia" w:hint="eastAsia"/>
            <w:szCs w:val="21"/>
            <w:rPrChange w:id="4770" w:author="Takekawa, Ikuo[竹川 郁夫]" w:date="2021-05-21T09:47:00Z">
              <w:rPr>
                <w:rFonts w:hint="eastAsia"/>
                <w:szCs w:val="21"/>
              </w:rPr>
            </w:rPrChange>
          </w:rPr>
          <w:delText>（２）受注者について更生手続開始の決定があった場合において、会社更生法（平成14年法律第154号）の規定により選任された管財人</w:delText>
        </w:r>
      </w:del>
    </w:p>
    <w:p w14:paraId="5750B2A7" w14:textId="61DCA663" w:rsidR="00B763EF" w:rsidRPr="00D44BC9" w:rsidDel="00E45244" w:rsidRDefault="00B763EF" w:rsidP="00B763EF">
      <w:pPr>
        <w:ind w:leftChars="100" w:left="720" w:hangingChars="200" w:hanging="480"/>
        <w:rPr>
          <w:del w:id="4771" w:author="Goto, Keiko[郷頭 圭子]" w:date="2021-07-12T11:44:00Z"/>
          <w:rFonts w:asciiTheme="majorEastAsia" w:eastAsiaTheme="majorEastAsia" w:hAnsiTheme="majorEastAsia"/>
          <w:szCs w:val="21"/>
          <w:rPrChange w:id="4772" w:author="Takekawa, Ikuo[竹川 郁夫]" w:date="2021-05-21T09:47:00Z">
            <w:rPr>
              <w:del w:id="4773" w:author="Goto, Keiko[郷頭 圭子]" w:date="2021-07-12T11:44:00Z"/>
              <w:szCs w:val="21"/>
            </w:rPr>
          </w:rPrChange>
        </w:rPr>
      </w:pPr>
      <w:del w:id="4774" w:author="Goto, Keiko[郷頭 圭子]" w:date="2021-07-12T11:44:00Z">
        <w:r w:rsidRPr="00D44BC9" w:rsidDel="00E45244">
          <w:rPr>
            <w:rFonts w:asciiTheme="majorEastAsia" w:eastAsiaTheme="majorEastAsia" w:hAnsiTheme="majorEastAsia" w:hint="eastAsia"/>
            <w:szCs w:val="21"/>
            <w:rPrChange w:id="4775" w:author="Takekawa, Ikuo[竹川 郁夫]" w:date="2021-05-21T09:47:00Z">
              <w:rPr>
                <w:rFonts w:hint="eastAsia"/>
                <w:szCs w:val="21"/>
              </w:rPr>
            </w:rPrChange>
          </w:rPr>
          <w:delText>（３）受注者について再生手続開始の決定があった場合において、民事再生法（平成11年法律第225号）の規定により選任された再生債務者等</w:delText>
        </w:r>
      </w:del>
    </w:p>
    <w:p w14:paraId="4DE28B8E" w14:textId="41364DA7" w:rsidR="00B763EF" w:rsidRPr="00D44BC9" w:rsidDel="00E45244" w:rsidRDefault="00B763EF" w:rsidP="00B763EF">
      <w:pPr>
        <w:ind w:left="240" w:hangingChars="100" w:hanging="240"/>
        <w:rPr>
          <w:del w:id="4776" w:author="Goto, Keiko[郷頭 圭子]" w:date="2021-07-12T11:44:00Z"/>
          <w:rFonts w:asciiTheme="majorEastAsia" w:eastAsiaTheme="majorEastAsia" w:hAnsiTheme="majorEastAsia"/>
          <w:szCs w:val="21"/>
          <w:rPrChange w:id="4777" w:author="Takekawa, Ikuo[竹川 郁夫]" w:date="2021-05-21T09:47:00Z">
            <w:rPr>
              <w:del w:id="4778" w:author="Goto, Keiko[郷頭 圭子]" w:date="2021-07-12T11:44:00Z"/>
              <w:szCs w:val="21"/>
            </w:rPr>
          </w:rPrChange>
        </w:rPr>
      </w:pPr>
      <w:del w:id="4779" w:author="Goto, Keiko[郷頭 圭子]" w:date="2021-07-12T11:44:00Z">
        <w:r w:rsidRPr="00D44BC9" w:rsidDel="00E45244">
          <w:rPr>
            <w:rFonts w:asciiTheme="majorEastAsia" w:eastAsiaTheme="majorEastAsia" w:hAnsiTheme="majorEastAsia" w:hint="eastAsia"/>
            <w:szCs w:val="21"/>
            <w:rPrChange w:id="4780" w:author="Takekawa, Ikuo[竹川 郁夫]" w:date="2021-05-21T09:47:00Z">
              <w:rPr>
                <w:rFonts w:hint="eastAsia"/>
                <w:szCs w:val="21"/>
              </w:rPr>
            </w:rPrChange>
          </w:rPr>
          <w:delTex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delText>
        </w:r>
      </w:del>
    </w:p>
    <w:p w14:paraId="0710AD17" w14:textId="1E8DC7EA" w:rsidR="00B763EF" w:rsidRPr="00D44BC9" w:rsidDel="00E45244" w:rsidRDefault="00B763EF" w:rsidP="00B763EF">
      <w:pPr>
        <w:ind w:left="240" w:hangingChars="100" w:hanging="240"/>
        <w:rPr>
          <w:del w:id="4781" w:author="Goto, Keiko[郷頭 圭子]" w:date="2021-07-12T11:44:00Z"/>
          <w:rFonts w:asciiTheme="majorEastAsia" w:eastAsiaTheme="majorEastAsia" w:hAnsiTheme="majorEastAsia"/>
          <w:szCs w:val="21"/>
          <w:rPrChange w:id="4782" w:author="Takekawa, Ikuo[竹川 郁夫]" w:date="2021-05-21T09:47:00Z">
            <w:rPr>
              <w:del w:id="4783" w:author="Goto, Keiko[郷頭 圭子]" w:date="2021-07-12T11:44:00Z"/>
              <w:szCs w:val="21"/>
            </w:rPr>
          </w:rPrChange>
        </w:rPr>
      </w:pPr>
      <w:del w:id="4784" w:author="Goto, Keiko[郷頭 圭子]" w:date="2021-07-12T11:44:00Z">
        <w:r w:rsidRPr="00D44BC9" w:rsidDel="00E45244">
          <w:rPr>
            <w:rFonts w:asciiTheme="majorEastAsia" w:eastAsiaTheme="majorEastAsia" w:hAnsiTheme="majorEastAsia" w:hint="eastAsia"/>
            <w:szCs w:val="21"/>
            <w:rPrChange w:id="4785" w:author="Takekawa, Ikuo[竹川 郁夫]" w:date="2021-05-21T09:47:00Z">
              <w:rPr>
                <w:rFonts w:hint="eastAsia"/>
                <w:szCs w:val="21"/>
              </w:rPr>
            </w:rPrChange>
          </w:rPr>
          <w:delText>５　第１項第１号に該当し、発注者が損害の賠償を請求する場合の請求額は、請負代金額から出来形部分に相応する請負代金額を控除した額につき、遅延日数に応じ、年2.6パーセントの割合で計算した額とする。</w:delText>
        </w:r>
      </w:del>
    </w:p>
    <w:p w14:paraId="25CD116A" w14:textId="03DA4E17" w:rsidR="00B763EF" w:rsidRPr="00D44BC9" w:rsidDel="00E45244" w:rsidRDefault="00B763EF" w:rsidP="00B763EF">
      <w:pPr>
        <w:ind w:left="240" w:hangingChars="100" w:hanging="240"/>
        <w:rPr>
          <w:del w:id="4786" w:author="Goto, Keiko[郷頭 圭子]" w:date="2021-07-12T11:44:00Z"/>
          <w:rFonts w:asciiTheme="majorEastAsia" w:eastAsiaTheme="majorEastAsia" w:hAnsiTheme="majorEastAsia"/>
          <w:szCs w:val="21"/>
          <w:rPrChange w:id="4787" w:author="Takekawa, Ikuo[竹川 郁夫]" w:date="2021-05-21T09:47:00Z">
            <w:rPr>
              <w:del w:id="4788" w:author="Goto, Keiko[郷頭 圭子]" w:date="2021-07-12T11:44:00Z"/>
              <w:szCs w:val="21"/>
            </w:rPr>
          </w:rPrChange>
        </w:rPr>
      </w:pPr>
      <w:del w:id="4789" w:author="Goto, Keiko[郷頭 圭子]" w:date="2021-07-12T11:44:00Z">
        <w:r w:rsidRPr="00D44BC9" w:rsidDel="00E45244">
          <w:rPr>
            <w:rFonts w:asciiTheme="majorEastAsia" w:eastAsiaTheme="majorEastAsia" w:hAnsiTheme="majorEastAsia" w:hint="eastAsia"/>
            <w:szCs w:val="21"/>
            <w:rPrChange w:id="4790" w:author="Takekawa, Ikuo[竹川 郁夫]" w:date="2021-05-21T09:47:00Z">
              <w:rPr>
                <w:rFonts w:hint="eastAsia"/>
                <w:szCs w:val="21"/>
              </w:rPr>
            </w:rPrChange>
          </w:rPr>
          <w:delText>６　第２項の場合（第48条第９号及び第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delText>
        </w:r>
      </w:del>
    </w:p>
    <w:p w14:paraId="4721E2FA" w14:textId="68F26EA4" w:rsidR="00B763EF" w:rsidRPr="00D44BC9" w:rsidDel="00E45244" w:rsidRDefault="00B763EF" w:rsidP="00B763EF">
      <w:pPr>
        <w:ind w:left="240" w:hangingChars="100" w:hanging="240"/>
        <w:rPr>
          <w:del w:id="4791" w:author="Goto, Keiko[郷頭 圭子]" w:date="2021-07-12T11:44:00Z"/>
          <w:rFonts w:asciiTheme="majorEastAsia" w:eastAsiaTheme="majorEastAsia" w:hAnsiTheme="majorEastAsia"/>
          <w:szCs w:val="21"/>
          <w:rPrChange w:id="4792" w:author="Takekawa, Ikuo[竹川 郁夫]" w:date="2021-05-21T09:47:00Z">
            <w:rPr>
              <w:del w:id="4793" w:author="Goto, Keiko[郷頭 圭子]" w:date="2021-07-12T11:44:00Z"/>
              <w:szCs w:val="21"/>
            </w:rPr>
          </w:rPrChange>
        </w:rPr>
      </w:pPr>
    </w:p>
    <w:p w14:paraId="7A0D77FE" w14:textId="7E263B5A" w:rsidR="00B763EF" w:rsidRPr="00D44BC9" w:rsidDel="00E45244" w:rsidRDefault="00B763EF" w:rsidP="00B763EF">
      <w:pPr>
        <w:ind w:left="240" w:hangingChars="100" w:hanging="240"/>
        <w:rPr>
          <w:del w:id="4794" w:author="Goto, Keiko[郷頭 圭子]" w:date="2021-07-12T11:44:00Z"/>
          <w:rFonts w:asciiTheme="majorEastAsia" w:eastAsiaTheme="majorEastAsia" w:hAnsiTheme="majorEastAsia"/>
          <w:szCs w:val="21"/>
          <w:rPrChange w:id="4795" w:author="Takekawa, Ikuo[竹川 郁夫]" w:date="2021-05-21T09:47:00Z">
            <w:rPr>
              <w:del w:id="4796" w:author="Goto, Keiko[郷頭 圭子]" w:date="2021-07-12T11:44:00Z"/>
              <w:szCs w:val="21"/>
            </w:rPr>
          </w:rPrChange>
        </w:rPr>
      </w:pPr>
      <w:del w:id="4797" w:author="Goto, Keiko[郷頭 圭子]" w:date="2021-07-12T11:44:00Z">
        <w:r w:rsidRPr="00D44BC9" w:rsidDel="00E45244">
          <w:rPr>
            <w:rFonts w:asciiTheme="majorEastAsia" w:eastAsiaTheme="majorEastAsia" w:hAnsiTheme="majorEastAsia" w:hint="eastAsia"/>
            <w:szCs w:val="21"/>
            <w:rPrChange w:id="4798" w:author="Takekawa, Ikuo[竹川 郁夫]" w:date="2021-05-21T09:47:00Z">
              <w:rPr>
                <w:rFonts w:hint="eastAsia"/>
                <w:szCs w:val="21"/>
              </w:rPr>
            </w:rPrChange>
          </w:rPr>
          <w:delText>（受注者の損害賠償請求等）</w:delText>
        </w:r>
      </w:del>
    </w:p>
    <w:p w14:paraId="71C1500B" w14:textId="1F3560F7" w:rsidR="00B763EF" w:rsidRPr="00D44BC9" w:rsidDel="00E45244" w:rsidRDefault="00B763EF" w:rsidP="00B763EF">
      <w:pPr>
        <w:ind w:left="240" w:hangingChars="100" w:hanging="240"/>
        <w:rPr>
          <w:del w:id="4799" w:author="Goto, Keiko[郷頭 圭子]" w:date="2021-07-12T11:44:00Z"/>
          <w:rFonts w:asciiTheme="majorEastAsia" w:eastAsiaTheme="majorEastAsia" w:hAnsiTheme="majorEastAsia"/>
          <w:szCs w:val="21"/>
          <w:rPrChange w:id="4800" w:author="Takekawa, Ikuo[竹川 郁夫]" w:date="2021-05-21T09:47:00Z">
            <w:rPr>
              <w:del w:id="4801" w:author="Goto, Keiko[郷頭 圭子]" w:date="2021-07-12T11:44:00Z"/>
              <w:szCs w:val="21"/>
            </w:rPr>
          </w:rPrChange>
        </w:rPr>
      </w:pPr>
      <w:del w:id="4802" w:author="Goto, Keiko[郷頭 圭子]" w:date="2021-07-12T11:44:00Z">
        <w:r w:rsidRPr="00D44BC9" w:rsidDel="00E45244">
          <w:rPr>
            <w:rFonts w:asciiTheme="majorEastAsia" w:eastAsiaTheme="majorEastAsia" w:hAnsiTheme="majorEastAsia" w:hint="eastAsia"/>
            <w:szCs w:val="21"/>
            <w:rPrChange w:id="4803" w:author="Takekawa, Ikuo[竹川 郁夫]" w:date="2021-05-21T09:47:00Z">
              <w:rPr>
                <w:rFonts w:hint="eastAsia"/>
                <w:szCs w:val="21"/>
              </w:rPr>
            </w:rPrChange>
          </w:rPr>
          <w:delText>第5</w:delText>
        </w:r>
      </w:del>
      <w:ins w:id="4804" w:author="N. Yamada" w:date="2021-05-14T14:35:00Z">
        <w:del w:id="4805" w:author="Goto, Keiko[郷頭 圭子]" w:date="2021-07-12T11:44:00Z">
          <w:r w:rsidR="00CB3D33" w:rsidRPr="00D44BC9" w:rsidDel="00E45244">
            <w:rPr>
              <w:rFonts w:asciiTheme="majorEastAsia" w:eastAsiaTheme="majorEastAsia" w:hAnsiTheme="majorEastAsia"/>
              <w:szCs w:val="21"/>
              <w:rPrChange w:id="4806" w:author="Takekawa, Ikuo[竹川 郁夫]" w:date="2021-05-21T09:47:00Z">
                <w:rPr>
                  <w:szCs w:val="21"/>
                </w:rPr>
              </w:rPrChange>
            </w:rPr>
            <w:delText>7</w:delText>
          </w:r>
        </w:del>
      </w:ins>
      <w:del w:id="4807" w:author="Goto, Keiko[郷頭 圭子]" w:date="2021-07-12T11:44:00Z">
        <w:r w:rsidRPr="00D44BC9" w:rsidDel="00E45244">
          <w:rPr>
            <w:rFonts w:asciiTheme="majorEastAsia" w:eastAsiaTheme="majorEastAsia" w:hAnsiTheme="majorEastAsia"/>
            <w:szCs w:val="21"/>
            <w:rPrChange w:id="4808" w:author="Takekawa, Ikuo[竹川 郁夫]" w:date="2021-05-21T09:47:00Z">
              <w:rPr>
                <w:szCs w:val="21"/>
              </w:rPr>
            </w:rPrChange>
          </w:rPr>
          <w:delText>6</w:delText>
        </w:r>
        <w:r w:rsidRPr="00D44BC9" w:rsidDel="00E45244">
          <w:rPr>
            <w:rFonts w:asciiTheme="majorEastAsia" w:eastAsiaTheme="majorEastAsia" w:hAnsiTheme="majorEastAsia" w:hint="eastAsia"/>
            <w:szCs w:val="21"/>
            <w:rPrChange w:id="4809" w:author="Takekawa, Ikuo[竹川 郁夫]" w:date="2021-05-21T09:47:00Z">
              <w:rPr>
                <w:rFonts w:hint="eastAsia"/>
                <w:szCs w:val="21"/>
              </w:rPr>
            </w:rPrChange>
          </w:rPr>
          <w:delTex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delText>
        </w:r>
      </w:del>
    </w:p>
    <w:p w14:paraId="2028B11B" w14:textId="6E625F1A" w:rsidR="00B763EF" w:rsidRPr="00D44BC9" w:rsidDel="00E45244" w:rsidRDefault="00B763EF" w:rsidP="00B763EF">
      <w:pPr>
        <w:ind w:leftChars="100" w:left="240"/>
        <w:rPr>
          <w:del w:id="4810" w:author="Goto, Keiko[郷頭 圭子]" w:date="2021-07-12T11:44:00Z"/>
          <w:rFonts w:asciiTheme="majorEastAsia" w:eastAsiaTheme="majorEastAsia" w:hAnsiTheme="majorEastAsia"/>
          <w:szCs w:val="21"/>
          <w:rPrChange w:id="4811" w:author="Takekawa, Ikuo[竹川 郁夫]" w:date="2021-05-21T09:47:00Z">
            <w:rPr>
              <w:del w:id="4812" w:author="Goto, Keiko[郷頭 圭子]" w:date="2021-07-12T11:44:00Z"/>
              <w:szCs w:val="21"/>
            </w:rPr>
          </w:rPrChange>
        </w:rPr>
      </w:pPr>
      <w:del w:id="4813" w:author="Goto, Keiko[郷頭 圭子]" w:date="2021-07-12T11:44:00Z">
        <w:r w:rsidRPr="00D44BC9" w:rsidDel="00E45244">
          <w:rPr>
            <w:rFonts w:asciiTheme="majorEastAsia" w:eastAsiaTheme="majorEastAsia" w:hAnsiTheme="majorEastAsia" w:hint="eastAsia"/>
            <w:szCs w:val="21"/>
            <w:rPrChange w:id="4814" w:author="Takekawa, Ikuo[竹川 郁夫]" w:date="2021-05-21T09:47:00Z">
              <w:rPr>
                <w:rFonts w:hint="eastAsia"/>
                <w:szCs w:val="21"/>
              </w:rPr>
            </w:rPrChange>
          </w:rPr>
          <w:delText>（１）第51条又は第52条の規定によりこの契約が解除されたとき。</w:delText>
        </w:r>
      </w:del>
    </w:p>
    <w:p w14:paraId="541F1D11" w14:textId="1AE3854E" w:rsidR="00B763EF" w:rsidRPr="00D44BC9" w:rsidDel="00E45244" w:rsidRDefault="00B763EF" w:rsidP="00B763EF">
      <w:pPr>
        <w:ind w:leftChars="100" w:left="480" w:hangingChars="100" w:hanging="240"/>
        <w:rPr>
          <w:del w:id="4815" w:author="Goto, Keiko[郷頭 圭子]" w:date="2021-07-12T11:44:00Z"/>
          <w:rFonts w:asciiTheme="majorEastAsia" w:eastAsiaTheme="majorEastAsia" w:hAnsiTheme="majorEastAsia"/>
          <w:szCs w:val="21"/>
          <w:rPrChange w:id="4816" w:author="Takekawa, Ikuo[竹川 郁夫]" w:date="2021-05-21T09:47:00Z">
            <w:rPr>
              <w:del w:id="4817" w:author="Goto, Keiko[郷頭 圭子]" w:date="2021-07-12T11:44:00Z"/>
              <w:szCs w:val="21"/>
            </w:rPr>
          </w:rPrChange>
        </w:rPr>
      </w:pPr>
      <w:del w:id="4818" w:author="Goto, Keiko[郷頭 圭子]" w:date="2021-07-12T11:44:00Z">
        <w:r w:rsidRPr="00D44BC9" w:rsidDel="00E45244">
          <w:rPr>
            <w:rFonts w:asciiTheme="majorEastAsia" w:eastAsiaTheme="majorEastAsia" w:hAnsiTheme="majorEastAsia" w:hint="eastAsia"/>
            <w:szCs w:val="21"/>
            <w:rPrChange w:id="4819" w:author="Takekawa, Ikuo[竹川 郁夫]" w:date="2021-05-21T09:47:00Z">
              <w:rPr>
                <w:rFonts w:hint="eastAsia"/>
                <w:szCs w:val="21"/>
              </w:rPr>
            </w:rPrChange>
          </w:rPr>
          <w:delText>（２）前号に掲げる場合のほか、債務の本旨に従った履行をしないとき又は債務の履行が不能であるとき。</w:delText>
        </w:r>
      </w:del>
    </w:p>
    <w:p w14:paraId="48AB0139" w14:textId="23927A7D" w:rsidR="00B763EF" w:rsidRPr="00D44BC9" w:rsidDel="00E45244" w:rsidRDefault="00B763EF" w:rsidP="00B763EF">
      <w:pPr>
        <w:ind w:left="240" w:hangingChars="100" w:hanging="240"/>
        <w:rPr>
          <w:del w:id="4820" w:author="Goto, Keiko[郷頭 圭子]" w:date="2021-07-12T11:44:00Z"/>
          <w:rFonts w:asciiTheme="majorEastAsia" w:eastAsiaTheme="majorEastAsia" w:hAnsiTheme="majorEastAsia"/>
          <w:szCs w:val="21"/>
          <w:rPrChange w:id="4821" w:author="Takekawa, Ikuo[竹川 郁夫]" w:date="2021-05-21T09:47:00Z">
            <w:rPr>
              <w:del w:id="4822" w:author="Goto, Keiko[郷頭 圭子]" w:date="2021-07-12T11:44:00Z"/>
              <w:szCs w:val="21"/>
            </w:rPr>
          </w:rPrChange>
        </w:rPr>
      </w:pPr>
      <w:del w:id="4823" w:author="Goto, Keiko[郷頭 圭子]" w:date="2021-07-12T11:44:00Z">
        <w:r w:rsidRPr="00D44BC9" w:rsidDel="00E45244">
          <w:rPr>
            <w:rFonts w:asciiTheme="majorEastAsia" w:eastAsiaTheme="majorEastAsia" w:hAnsiTheme="majorEastAsia" w:hint="eastAsia"/>
            <w:szCs w:val="21"/>
            <w:rPrChange w:id="4824" w:author="Takekawa, Ikuo[竹川 郁夫]" w:date="2021-05-21T09:47:00Z">
              <w:rPr>
                <w:rFonts w:hint="eastAsia"/>
                <w:szCs w:val="21"/>
              </w:rPr>
            </w:rPrChange>
          </w:rPr>
          <w:delText>２　第33条第２項（第39条において準用する場合を含む。）の規定による請負代金の支払いが遅れた場合においては、受注者は、未受領金額につき、遅延日数に応じ、年2.6パーセントの割合で計算した額の遅延利息の支払いを発注者に請求することができる。</w:delText>
        </w:r>
      </w:del>
    </w:p>
    <w:p w14:paraId="635ABEB2" w14:textId="4571DAE3" w:rsidR="00B763EF" w:rsidRPr="00D44BC9" w:rsidDel="00E45244" w:rsidRDefault="00B763EF" w:rsidP="00B763EF">
      <w:pPr>
        <w:rPr>
          <w:del w:id="4825" w:author="Goto, Keiko[郷頭 圭子]" w:date="2021-07-12T11:44:00Z"/>
          <w:rFonts w:asciiTheme="majorEastAsia" w:eastAsiaTheme="majorEastAsia" w:hAnsiTheme="majorEastAsia"/>
          <w:szCs w:val="21"/>
          <w:rPrChange w:id="4826" w:author="Takekawa, Ikuo[竹川 郁夫]" w:date="2021-05-21T09:47:00Z">
            <w:rPr>
              <w:del w:id="4827" w:author="Goto, Keiko[郷頭 圭子]" w:date="2021-07-12T11:44:00Z"/>
              <w:szCs w:val="21"/>
            </w:rPr>
          </w:rPrChange>
        </w:rPr>
      </w:pPr>
    </w:p>
    <w:p w14:paraId="2B52AE72" w14:textId="295B1E2B" w:rsidR="00B763EF" w:rsidRPr="00D44BC9" w:rsidDel="00E45244" w:rsidRDefault="00B763EF" w:rsidP="00B763EF">
      <w:pPr>
        <w:rPr>
          <w:del w:id="4828" w:author="Goto, Keiko[郷頭 圭子]" w:date="2021-07-12T11:44:00Z"/>
          <w:rFonts w:asciiTheme="majorEastAsia" w:eastAsiaTheme="majorEastAsia" w:hAnsiTheme="majorEastAsia"/>
          <w:szCs w:val="21"/>
          <w:rPrChange w:id="4829" w:author="Takekawa, Ikuo[竹川 郁夫]" w:date="2021-05-21T09:47:00Z">
            <w:rPr>
              <w:del w:id="4830" w:author="Goto, Keiko[郷頭 圭子]" w:date="2021-07-12T11:44:00Z"/>
              <w:szCs w:val="21"/>
            </w:rPr>
          </w:rPrChange>
        </w:rPr>
      </w:pPr>
      <w:del w:id="4831" w:author="Goto, Keiko[郷頭 圭子]" w:date="2021-07-12T11:44:00Z">
        <w:r w:rsidRPr="00D44BC9" w:rsidDel="00E45244">
          <w:rPr>
            <w:rFonts w:asciiTheme="majorEastAsia" w:eastAsiaTheme="majorEastAsia" w:hAnsiTheme="majorEastAsia" w:hint="eastAsia"/>
            <w:szCs w:val="21"/>
            <w:rPrChange w:id="4832" w:author="Takekawa, Ikuo[竹川 郁夫]" w:date="2021-05-21T09:47:00Z">
              <w:rPr>
                <w:rFonts w:hint="eastAsia"/>
                <w:szCs w:val="21"/>
              </w:rPr>
            </w:rPrChange>
          </w:rPr>
          <w:delText xml:space="preserve">　（契約不適合責任期間等）</w:delText>
        </w:r>
      </w:del>
    </w:p>
    <w:p w14:paraId="1DFB27F4" w14:textId="2DF1BCCD" w:rsidR="00B763EF" w:rsidRPr="00D44BC9" w:rsidDel="00E45244" w:rsidRDefault="00B763EF" w:rsidP="00B763EF">
      <w:pPr>
        <w:ind w:left="240" w:hangingChars="100" w:hanging="240"/>
        <w:rPr>
          <w:del w:id="4833" w:author="Goto, Keiko[郷頭 圭子]" w:date="2021-07-12T11:44:00Z"/>
          <w:rFonts w:asciiTheme="majorEastAsia" w:eastAsiaTheme="majorEastAsia" w:hAnsiTheme="majorEastAsia"/>
          <w:szCs w:val="21"/>
          <w:rPrChange w:id="4834" w:author="Takekawa, Ikuo[竹川 郁夫]" w:date="2021-05-21T09:47:00Z">
            <w:rPr>
              <w:del w:id="4835" w:author="Goto, Keiko[郷頭 圭子]" w:date="2021-07-12T11:44:00Z"/>
              <w:szCs w:val="21"/>
            </w:rPr>
          </w:rPrChange>
        </w:rPr>
      </w:pPr>
      <w:del w:id="4836" w:author="Goto, Keiko[郷頭 圭子]" w:date="2021-07-12T11:44:00Z">
        <w:r w:rsidRPr="00D44BC9" w:rsidDel="00E45244">
          <w:rPr>
            <w:rFonts w:asciiTheme="majorEastAsia" w:eastAsiaTheme="majorEastAsia" w:hAnsiTheme="majorEastAsia" w:hint="eastAsia"/>
            <w:szCs w:val="21"/>
            <w:rPrChange w:id="4837" w:author="Takekawa, Ikuo[竹川 郁夫]" w:date="2021-05-21T09:47:00Z">
              <w:rPr>
                <w:rFonts w:hint="eastAsia"/>
                <w:szCs w:val="21"/>
              </w:rPr>
            </w:rPrChange>
          </w:rPr>
          <w:delText>第5</w:delText>
        </w:r>
      </w:del>
      <w:ins w:id="4838" w:author="N. Yamada" w:date="2021-05-14T14:35:00Z">
        <w:del w:id="4839" w:author="Goto, Keiko[郷頭 圭子]" w:date="2021-07-12T11:44:00Z">
          <w:r w:rsidR="00CB3D33" w:rsidRPr="00D44BC9" w:rsidDel="00E45244">
            <w:rPr>
              <w:rFonts w:asciiTheme="majorEastAsia" w:eastAsiaTheme="majorEastAsia" w:hAnsiTheme="majorEastAsia"/>
              <w:szCs w:val="21"/>
              <w:rPrChange w:id="4840" w:author="Takekawa, Ikuo[竹川 郁夫]" w:date="2021-05-21T09:47:00Z">
                <w:rPr>
                  <w:szCs w:val="21"/>
                </w:rPr>
              </w:rPrChange>
            </w:rPr>
            <w:delText>8</w:delText>
          </w:r>
        </w:del>
      </w:ins>
      <w:del w:id="4841" w:author="Goto, Keiko[郷頭 圭子]" w:date="2021-07-12T11:44:00Z">
        <w:r w:rsidRPr="00D44BC9" w:rsidDel="00E45244">
          <w:rPr>
            <w:rFonts w:asciiTheme="majorEastAsia" w:eastAsiaTheme="majorEastAsia" w:hAnsiTheme="majorEastAsia"/>
            <w:szCs w:val="21"/>
            <w:rPrChange w:id="4842" w:author="Takekawa, Ikuo[竹川 郁夫]" w:date="2021-05-21T09:47:00Z">
              <w:rPr>
                <w:szCs w:val="21"/>
              </w:rPr>
            </w:rPrChange>
          </w:rPr>
          <w:delText>7</w:delText>
        </w:r>
        <w:r w:rsidRPr="00D44BC9" w:rsidDel="00E45244">
          <w:rPr>
            <w:rFonts w:asciiTheme="majorEastAsia" w:eastAsiaTheme="majorEastAsia" w:hAnsiTheme="majorEastAsia" w:hint="eastAsia"/>
            <w:szCs w:val="21"/>
            <w:rPrChange w:id="4843" w:author="Takekawa, Ikuo[竹川 郁夫]" w:date="2021-05-21T09:47:00Z">
              <w:rPr>
                <w:rFonts w:hint="eastAsia"/>
                <w:szCs w:val="21"/>
              </w:rPr>
            </w:rPrChange>
          </w:rPr>
          <w:delText>条　発注者は、引き渡された工事目的物に関し、第32条第４項又は第５項（第39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delText>
        </w:r>
      </w:del>
    </w:p>
    <w:p w14:paraId="47387BA1" w14:textId="7C6BC52C" w:rsidR="00B763EF" w:rsidRPr="00D44BC9" w:rsidDel="00E45244" w:rsidRDefault="00B763EF" w:rsidP="00B763EF">
      <w:pPr>
        <w:ind w:left="240" w:hangingChars="100" w:hanging="240"/>
        <w:rPr>
          <w:del w:id="4844" w:author="Goto, Keiko[郷頭 圭子]" w:date="2021-07-12T11:44:00Z"/>
          <w:rFonts w:asciiTheme="majorEastAsia" w:eastAsiaTheme="majorEastAsia" w:hAnsiTheme="majorEastAsia"/>
          <w:szCs w:val="21"/>
          <w:rPrChange w:id="4845" w:author="Takekawa, Ikuo[竹川 郁夫]" w:date="2021-05-21T09:47:00Z">
            <w:rPr>
              <w:del w:id="4846" w:author="Goto, Keiko[郷頭 圭子]" w:date="2021-07-12T11:44:00Z"/>
              <w:szCs w:val="21"/>
            </w:rPr>
          </w:rPrChange>
        </w:rPr>
      </w:pPr>
      <w:del w:id="4847" w:author="Goto, Keiko[郷頭 圭子]" w:date="2021-07-12T11:44:00Z">
        <w:r w:rsidRPr="00D44BC9" w:rsidDel="00E45244">
          <w:rPr>
            <w:rFonts w:asciiTheme="majorEastAsia" w:eastAsiaTheme="majorEastAsia" w:hAnsiTheme="majorEastAsia" w:hint="eastAsia"/>
            <w:szCs w:val="21"/>
            <w:rPrChange w:id="4848" w:author="Takekawa, Ikuo[竹川 郁夫]" w:date="2021-05-21T09:47:00Z">
              <w:rPr>
                <w:rFonts w:hint="eastAsia"/>
                <w:szCs w:val="21"/>
              </w:rPr>
            </w:rPrChange>
          </w:rPr>
          <w:delTex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w:delText>
        </w:r>
        <w:commentRangeStart w:id="4849"/>
        <w:r w:rsidRPr="00D44BC9" w:rsidDel="00E45244">
          <w:rPr>
            <w:rFonts w:asciiTheme="majorEastAsia" w:eastAsiaTheme="majorEastAsia" w:hAnsiTheme="majorEastAsia" w:hint="eastAsia"/>
            <w:szCs w:val="21"/>
            <w:rPrChange w:id="4850" w:author="Takekawa, Ikuo[竹川 郁夫]" w:date="2021-05-21T09:47:00Z">
              <w:rPr>
                <w:rFonts w:hint="eastAsia"/>
                <w:szCs w:val="21"/>
              </w:rPr>
            </w:rPrChange>
          </w:rPr>
          <w:delText>年</w:delText>
        </w:r>
        <w:commentRangeEnd w:id="4849"/>
        <w:r w:rsidRPr="00D44BC9" w:rsidDel="00E45244">
          <w:rPr>
            <w:rStyle w:val="af5"/>
            <w:rFonts w:asciiTheme="majorEastAsia" w:eastAsiaTheme="majorEastAsia" w:hAnsiTheme="majorEastAsia"/>
            <w:rPrChange w:id="4851" w:author="Takekawa, Ikuo[竹川 郁夫]" w:date="2021-05-21T09:47:00Z">
              <w:rPr>
                <w:rStyle w:val="af5"/>
              </w:rPr>
            </w:rPrChange>
          </w:rPr>
          <w:commentReference w:id="4849"/>
        </w:r>
        <w:r w:rsidRPr="00D44BC9" w:rsidDel="00E45244">
          <w:rPr>
            <w:rFonts w:asciiTheme="majorEastAsia" w:eastAsiaTheme="majorEastAsia" w:hAnsiTheme="majorEastAsia" w:hint="eastAsia"/>
            <w:szCs w:val="21"/>
            <w:rPrChange w:id="4852" w:author="Takekawa, Ikuo[竹川 郁夫]" w:date="2021-05-21T09:47:00Z">
              <w:rPr>
                <w:rFonts w:hint="eastAsia"/>
                <w:szCs w:val="21"/>
              </w:rPr>
            </w:rPrChange>
          </w:rPr>
          <w:delText>が経過する日まで請求等をすることができる。</w:delText>
        </w:r>
      </w:del>
    </w:p>
    <w:p w14:paraId="5CEBADF9" w14:textId="16804039" w:rsidR="00B763EF" w:rsidRPr="00D44BC9" w:rsidDel="00E45244" w:rsidRDefault="00B763EF" w:rsidP="00B763EF">
      <w:pPr>
        <w:ind w:left="240" w:hangingChars="100" w:hanging="240"/>
        <w:rPr>
          <w:del w:id="4853" w:author="Goto, Keiko[郷頭 圭子]" w:date="2021-07-12T11:44:00Z"/>
          <w:rFonts w:asciiTheme="majorEastAsia" w:eastAsiaTheme="majorEastAsia" w:hAnsiTheme="majorEastAsia"/>
          <w:szCs w:val="21"/>
          <w:rPrChange w:id="4854" w:author="Takekawa, Ikuo[竹川 郁夫]" w:date="2021-05-21T09:47:00Z">
            <w:rPr>
              <w:del w:id="4855" w:author="Goto, Keiko[郷頭 圭子]" w:date="2021-07-12T11:44:00Z"/>
              <w:szCs w:val="21"/>
            </w:rPr>
          </w:rPrChange>
        </w:rPr>
      </w:pPr>
      <w:del w:id="4856" w:author="Goto, Keiko[郷頭 圭子]" w:date="2021-07-12T11:44:00Z">
        <w:r w:rsidRPr="00D44BC9" w:rsidDel="00E45244">
          <w:rPr>
            <w:rFonts w:asciiTheme="majorEastAsia" w:eastAsiaTheme="majorEastAsia" w:hAnsiTheme="majorEastAsia" w:hint="eastAsia"/>
            <w:szCs w:val="21"/>
            <w:rPrChange w:id="4857" w:author="Takekawa, Ikuo[竹川 郁夫]" w:date="2021-05-21T09:47:00Z">
              <w:rPr>
                <w:rFonts w:hint="eastAsia"/>
                <w:szCs w:val="21"/>
              </w:rPr>
            </w:rPrChange>
          </w:rPr>
          <w:delText>３　前２項の請求等は、具体的な契約不適合の内容、請求する損害額の算定の根拠等当該請求等の根拠を示して、受注者の契約不適合責任を問う意思を明確に告げることで行う。</w:delText>
        </w:r>
      </w:del>
    </w:p>
    <w:p w14:paraId="587E052B" w14:textId="0A539066" w:rsidR="00B763EF" w:rsidRPr="00D44BC9" w:rsidDel="00E45244" w:rsidRDefault="00B763EF" w:rsidP="00B763EF">
      <w:pPr>
        <w:ind w:left="240" w:hangingChars="100" w:hanging="240"/>
        <w:rPr>
          <w:del w:id="4858" w:author="Goto, Keiko[郷頭 圭子]" w:date="2021-07-12T11:44:00Z"/>
          <w:rFonts w:asciiTheme="majorEastAsia" w:eastAsiaTheme="majorEastAsia" w:hAnsiTheme="majorEastAsia"/>
          <w:szCs w:val="21"/>
          <w:rPrChange w:id="4859" w:author="Takekawa, Ikuo[竹川 郁夫]" w:date="2021-05-21T09:47:00Z">
            <w:rPr>
              <w:del w:id="4860" w:author="Goto, Keiko[郷頭 圭子]" w:date="2021-07-12T11:44:00Z"/>
              <w:szCs w:val="21"/>
            </w:rPr>
          </w:rPrChange>
        </w:rPr>
      </w:pPr>
      <w:del w:id="4861" w:author="Goto, Keiko[郷頭 圭子]" w:date="2021-07-12T11:44:00Z">
        <w:r w:rsidRPr="00D44BC9" w:rsidDel="00E45244">
          <w:rPr>
            <w:rFonts w:asciiTheme="majorEastAsia" w:eastAsiaTheme="majorEastAsia" w:hAnsiTheme="majorEastAsia" w:hint="eastAsia"/>
            <w:szCs w:val="21"/>
            <w:rPrChange w:id="4862" w:author="Takekawa, Ikuo[竹川 郁夫]" w:date="2021-05-21T09:47:00Z">
              <w:rPr>
                <w:rFonts w:hint="eastAsia"/>
                <w:szCs w:val="21"/>
              </w:rPr>
            </w:rPrChange>
          </w:rPr>
          <w:delTex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delText>
        </w:r>
      </w:del>
    </w:p>
    <w:p w14:paraId="7599290C" w14:textId="57E7D75B" w:rsidR="00B763EF" w:rsidRPr="00D44BC9" w:rsidDel="00E45244" w:rsidRDefault="00B763EF" w:rsidP="00B763EF">
      <w:pPr>
        <w:ind w:left="240" w:hangingChars="100" w:hanging="240"/>
        <w:rPr>
          <w:del w:id="4863" w:author="Goto, Keiko[郷頭 圭子]" w:date="2021-07-12T11:44:00Z"/>
          <w:rFonts w:asciiTheme="majorEastAsia" w:eastAsiaTheme="majorEastAsia" w:hAnsiTheme="majorEastAsia"/>
          <w:szCs w:val="21"/>
          <w:rPrChange w:id="4864" w:author="Takekawa, Ikuo[竹川 郁夫]" w:date="2021-05-21T09:47:00Z">
            <w:rPr>
              <w:del w:id="4865" w:author="Goto, Keiko[郷頭 圭子]" w:date="2021-07-12T11:44:00Z"/>
              <w:szCs w:val="21"/>
            </w:rPr>
          </w:rPrChange>
        </w:rPr>
      </w:pPr>
      <w:del w:id="4866" w:author="Goto, Keiko[郷頭 圭子]" w:date="2021-07-12T11:44:00Z">
        <w:r w:rsidRPr="00D44BC9" w:rsidDel="00E45244">
          <w:rPr>
            <w:rFonts w:asciiTheme="majorEastAsia" w:eastAsiaTheme="majorEastAsia" w:hAnsiTheme="majorEastAsia" w:hint="eastAsia"/>
            <w:szCs w:val="21"/>
            <w:rPrChange w:id="4867" w:author="Takekawa, Ikuo[竹川 郁夫]" w:date="2021-05-21T09:47:00Z">
              <w:rPr>
                <w:rFonts w:hint="eastAsia"/>
                <w:szCs w:val="21"/>
              </w:rPr>
            </w:rPrChange>
          </w:rPr>
          <w:delText>５　発注者は、第１項又は第２項の請求等を行ったときは、当該請求等の根拠となる契約不適合に関し、民法の消滅時効の範囲で、当該請求等以外に必要と認められる請求等をすることができる。</w:delText>
        </w:r>
      </w:del>
    </w:p>
    <w:p w14:paraId="0FC896D1" w14:textId="792FED47" w:rsidR="00B763EF" w:rsidRPr="00D44BC9" w:rsidDel="00E45244" w:rsidRDefault="00B763EF" w:rsidP="00B763EF">
      <w:pPr>
        <w:ind w:left="240" w:hangingChars="100" w:hanging="240"/>
        <w:rPr>
          <w:del w:id="4868" w:author="Goto, Keiko[郷頭 圭子]" w:date="2021-07-12T11:44:00Z"/>
          <w:rFonts w:asciiTheme="majorEastAsia" w:eastAsiaTheme="majorEastAsia" w:hAnsiTheme="majorEastAsia"/>
          <w:szCs w:val="21"/>
          <w:rPrChange w:id="4869" w:author="Takekawa, Ikuo[竹川 郁夫]" w:date="2021-05-21T09:47:00Z">
            <w:rPr>
              <w:del w:id="4870" w:author="Goto, Keiko[郷頭 圭子]" w:date="2021-07-12T11:44:00Z"/>
              <w:szCs w:val="21"/>
            </w:rPr>
          </w:rPrChange>
        </w:rPr>
      </w:pPr>
      <w:del w:id="4871" w:author="Goto, Keiko[郷頭 圭子]" w:date="2021-07-12T11:44:00Z">
        <w:r w:rsidRPr="00D44BC9" w:rsidDel="00E45244">
          <w:rPr>
            <w:rFonts w:asciiTheme="majorEastAsia" w:eastAsiaTheme="majorEastAsia" w:hAnsiTheme="majorEastAsia" w:hint="eastAsia"/>
            <w:szCs w:val="21"/>
            <w:rPrChange w:id="4872" w:author="Takekawa, Ikuo[竹川 郁夫]" w:date="2021-05-21T09:47:00Z">
              <w:rPr>
                <w:rFonts w:hint="eastAsia"/>
                <w:szCs w:val="21"/>
              </w:rPr>
            </w:rPrChange>
          </w:rPr>
          <w:delText>６　前各項の規定は、契約不適合が受注者の故意又は重過失により生じたものであるときには適用せず、契約不適合に関する受注者の責任については、民法の定めるところによる。</w:delText>
        </w:r>
      </w:del>
    </w:p>
    <w:p w14:paraId="1D4E814E" w14:textId="1F5F832D" w:rsidR="00B763EF" w:rsidRPr="00D44BC9" w:rsidDel="00E45244" w:rsidRDefault="00B763EF" w:rsidP="00B763EF">
      <w:pPr>
        <w:rPr>
          <w:del w:id="4873" w:author="Goto, Keiko[郷頭 圭子]" w:date="2021-07-12T11:44:00Z"/>
          <w:rFonts w:asciiTheme="majorEastAsia" w:eastAsiaTheme="majorEastAsia" w:hAnsiTheme="majorEastAsia"/>
          <w:szCs w:val="21"/>
          <w:rPrChange w:id="4874" w:author="Takekawa, Ikuo[竹川 郁夫]" w:date="2021-05-21T09:47:00Z">
            <w:rPr>
              <w:del w:id="4875" w:author="Goto, Keiko[郷頭 圭子]" w:date="2021-07-12T11:44:00Z"/>
              <w:szCs w:val="21"/>
            </w:rPr>
          </w:rPrChange>
        </w:rPr>
      </w:pPr>
      <w:del w:id="4876" w:author="Goto, Keiko[郷頭 圭子]" w:date="2021-07-12T11:44:00Z">
        <w:r w:rsidRPr="00D44BC9" w:rsidDel="00E45244">
          <w:rPr>
            <w:rFonts w:asciiTheme="majorEastAsia" w:eastAsiaTheme="majorEastAsia" w:hAnsiTheme="majorEastAsia" w:hint="eastAsia"/>
            <w:szCs w:val="21"/>
            <w:rPrChange w:id="4877" w:author="Takekawa, Ikuo[竹川 郁夫]" w:date="2021-05-21T09:47:00Z">
              <w:rPr>
                <w:rFonts w:hint="eastAsia"/>
                <w:szCs w:val="21"/>
              </w:rPr>
            </w:rPrChange>
          </w:rPr>
          <w:delText>７　民法第637条第１項の規定は、契約不適合責任期間については適用しない。</w:delText>
        </w:r>
      </w:del>
    </w:p>
    <w:p w14:paraId="67C35BB5" w14:textId="373012E5" w:rsidR="00B763EF" w:rsidRPr="00D44BC9" w:rsidDel="00E45244" w:rsidRDefault="00B763EF" w:rsidP="00B763EF">
      <w:pPr>
        <w:ind w:left="240" w:hangingChars="100" w:hanging="240"/>
        <w:rPr>
          <w:del w:id="4878" w:author="Goto, Keiko[郷頭 圭子]" w:date="2021-07-12T11:44:00Z"/>
          <w:rFonts w:asciiTheme="majorEastAsia" w:eastAsiaTheme="majorEastAsia" w:hAnsiTheme="majorEastAsia"/>
          <w:szCs w:val="21"/>
          <w:rPrChange w:id="4879" w:author="Takekawa, Ikuo[竹川 郁夫]" w:date="2021-05-21T09:47:00Z">
            <w:rPr>
              <w:del w:id="4880" w:author="Goto, Keiko[郷頭 圭子]" w:date="2021-07-12T11:44:00Z"/>
              <w:szCs w:val="21"/>
            </w:rPr>
          </w:rPrChange>
        </w:rPr>
      </w:pPr>
      <w:del w:id="4881" w:author="Goto, Keiko[郷頭 圭子]" w:date="2021-07-12T11:44:00Z">
        <w:r w:rsidRPr="00D44BC9" w:rsidDel="00E45244">
          <w:rPr>
            <w:rFonts w:asciiTheme="majorEastAsia" w:eastAsiaTheme="majorEastAsia" w:hAnsiTheme="majorEastAsia" w:hint="eastAsia"/>
            <w:szCs w:val="21"/>
            <w:rPrChange w:id="4882" w:author="Takekawa, Ikuo[竹川 郁夫]" w:date="2021-05-21T09:47:00Z">
              <w:rPr>
                <w:rFonts w:hint="eastAsia"/>
                <w:szCs w:val="21"/>
              </w:rPr>
            </w:rPrChange>
          </w:rPr>
          <w:delTex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delText>
        </w:r>
      </w:del>
    </w:p>
    <w:p w14:paraId="4CA22ECE" w14:textId="49E3BD75" w:rsidR="00B763EF" w:rsidRPr="00D44BC9" w:rsidDel="00E45244" w:rsidRDefault="00B763EF" w:rsidP="00B763EF">
      <w:pPr>
        <w:ind w:left="240" w:hangingChars="100" w:hanging="240"/>
        <w:rPr>
          <w:del w:id="4883" w:author="Goto, Keiko[郷頭 圭子]" w:date="2021-07-12T11:44:00Z"/>
          <w:rFonts w:asciiTheme="majorEastAsia" w:eastAsiaTheme="majorEastAsia" w:hAnsiTheme="majorEastAsia"/>
          <w:szCs w:val="21"/>
          <w:rPrChange w:id="4884" w:author="Takekawa, Ikuo[竹川 郁夫]" w:date="2021-05-21T09:47:00Z">
            <w:rPr>
              <w:del w:id="4885" w:author="Goto, Keiko[郷頭 圭子]" w:date="2021-07-12T11:44:00Z"/>
              <w:szCs w:val="21"/>
            </w:rPr>
          </w:rPrChange>
        </w:rPr>
      </w:pPr>
      <w:del w:id="4886" w:author="Goto, Keiko[郷頭 圭子]" w:date="2021-07-12T11:44:00Z">
        <w:r w:rsidRPr="00D44BC9" w:rsidDel="00E45244">
          <w:rPr>
            <w:rFonts w:asciiTheme="majorEastAsia" w:eastAsiaTheme="majorEastAsia" w:hAnsiTheme="majorEastAsia" w:hint="eastAsia"/>
            <w:szCs w:val="21"/>
            <w:rPrChange w:id="4887" w:author="Takekawa, Ikuo[竹川 郁夫]" w:date="2021-05-21T09:47:00Z">
              <w:rPr>
                <w:rFonts w:hint="eastAsia"/>
                <w:szCs w:val="21"/>
              </w:rPr>
            </w:rPrChange>
          </w:rPr>
          <w:delText>９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delText>
        </w:r>
      </w:del>
    </w:p>
    <w:p w14:paraId="04EA7EF0" w14:textId="40E80E6A" w:rsidR="00B763EF" w:rsidRPr="00D44BC9" w:rsidDel="00E45244" w:rsidRDefault="00B763EF" w:rsidP="00B763EF">
      <w:pPr>
        <w:ind w:left="240" w:hangingChars="100" w:hanging="240"/>
        <w:rPr>
          <w:del w:id="4888" w:author="Goto, Keiko[郷頭 圭子]" w:date="2021-07-12T11:44:00Z"/>
          <w:rFonts w:asciiTheme="majorEastAsia" w:eastAsiaTheme="majorEastAsia" w:hAnsiTheme="majorEastAsia"/>
          <w:szCs w:val="21"/>
          <w:rPrChange w:id="4889" w:author="Takekawa, Ikuo[竹川 郁夫]" w:date="2021-05-21T09:47:00Z">
            <w:rPr>
              <w:del w:id="4890" w:author="Goto, Keiko[郷頭 圭子]" w:date="2021-07-12T11:44:00Z"/>
              <w:szCs w:val="21"/>
            </w:rPr>
          </w:rPrChange>
        </w:rPr>
      </w:pPr>
    </w:p>
    <w:p w14:paraId="33147875" w14:textId="7454627B" w:rsidR="00B763EF" w:rsidRPr="00D44BC9" w:rsidDel="00E45244" w:rsidRDefault="00B763EF" w:rsidP="00B763EF">
      <w:pPr>
        <w:ind w:firstLineChars="100" w:firstLine="240"/>
        <w:rPr>
          <w:del w:id="4891" w:author="Goto, Keiko[郷頭 圭子]" w:date="2021-07-12T11:44:00Z"/>
          <w:rFonts w:asciiTheme="majorEastAsia" w:eastAsiaTheme="majorEastAsia" w:hAnsiTheme="majorEastAsia"/>
          <w:szCs w:val="21"/>
          <w:rPrChange w:id="4892" w:author="Takekawa, Ikuo[竹川 郁夫]" w:date="2021-05-21T09:47:00Z">
            <w:rPr>
              <w:del w:id="4893" w:author="Goto, Keiko[郷頭 圭子]" w:date="2021-07-12T11:44:00Z"/>
              <w:szCs w:val="21"/>
            </w:rPr>
          </w:rPrChange>
        </w:rPr>
      </w:pPr>
      <w:del w:id="4894" w:author="Goto, Keiko[郷頭 圭子]" w:date="2021-07-12T11:44:00Z">
        <w:r w:rsidRPr="00D44BC9" w:rsidDel="00E45244">
          <w:rPr>
            <w:rFonts w:asciiTheme="majorEastAsia" w:eastAsiaTheme="majorEastAsia" w:hAnsiTheme="majorEastAsia" w:hint="eastAsia"/>
            <w:szCs w:val="21"/>
            <w:rPrChange w:id="4895" w:author="Takekawa, Ikuo[竹川 郁夫]" w:date="2021-05-21T09:47:00Z">
              <w:rPr>
                <w:rFonts w:hint="eastAsia"/>
                <w:szCs w:val="21"/>
              </w:rPr>
            </w:rPrChange>
          </w:rPr>
          <w:delText>（火災保険等）</w:delText>
        </w:r>
      </w:del>
    </w:p>
    <w:p w14:paraId="335DEDFB" w14:textId="10A5E2DB" w:rsidR="00B763EF" w:rsidRPr="00D44BC9" w:rsidDel="00E45244" w:rsidRDefault="00B763EF" w:rsidP="00B763EF">
      <w:pPr>
        <w:ind w:left="240" w:hangingChars="100" w:hanging="240"/>
        <w:rPr>
          <w:del w:id="4896" w:author="Goto, Keiko[郷頭 圭子]" w:date="2021-07-12T11:44:00Z"/>
          <w:rFonts w:asciiTheme="majorEastAsia" w:eastAsiaTheme="majorEastAsia" w:hAnsiTheme="majorEastAsia"/>
          <w:szCs w:val="21"/>
          <w:rPrChange w:id="4897" w:author="Takekawa, Ikuo[竹川 郁夫]" w:date="2021-05-21T09:47:00Z">
            <w:rPr>
              <w:del w:id="4898" w:author="Goto, Keiko[郷頭 圭子]" w:date="2021-07-12T11:44:00Z"/>
              <w:szCs w:val="21"/>
            </w:rPr>
          </w:rPrChange>
        </w:rPr>
      </w:pPr>
      <w:del w:id="4899" w:author="Goto, Keiko[郷頭 圭子]" w:date="2021-07-12T11:44:00Z">
        <w:r w:rsidRPr="00D44BC9" w:rsidDel="00E45244">
          <w:rPr>
            <w:rFonts w:asciiTheme="majorEastAsia" w:eastAsiaTheme="majorEastAsia" w:hAnsiTheme="majorEastAsia" w:hint="eastAsia"/>
            <w:szCs w:val="21"/>
            <w:rPrChange w:id="4900" w:author="Takekawa, Ikuo[竹川 郁夫]" w:date="2021-05-21T09:47:00Z">
              <w:rPr>
                <w:rFonts w:hint="eastAsia"/>
                <w:szCs w:val="21"/>
              </w:rPr>
            </w:rPrChange>
          </w:rPr>
          <w:delText>第5</w:delText>
        </w:r>
      </w:del>
      <w:ins w:id="4901" w:author="N. Yamada" w:date="2021-05-14T14:35:00Z">
        <w:del w:id="4902" w:author="Goto, Keiko[郷頭 圭子]" w:date="2021-07-12T11:44:00Z">
          <w:r w:rsidR="00CB3D33" w:rsidRPr="00D44BC9" w:rsidDel="00E45244">
            <w:rPr>
              <w:rFonts w:asciiTheme="majorEastAsia" w:eastAsiaTheme="majorEastAsia" w:hAnsiTheme="majorEastAsia"/>
              <w:szCs w:val="21"/>
              <w:rPrChange w:id="4903" w:author="Takekawa, Ikuo[竹川 郁夫]" w:date="2021-05-21T09:47:00Z">
                <w:rPr>
                  <w:szCs w:val="21"/>
                </w:rPr>
              </w:rPrChange>
            </w:rPr>
            <w:delText>9</w:delText>
          </w:r>
        </w:del>
      </w:ins>
      <w:del w:id="4904" w:author="Goto, Keiko[郷頭 圭子]" w:date="2021-07-12T11:44:00Z">
        <w:r w:rsidRPr="00D44BC9" w:rsidDel="00E45244">
          <w:rPr>
            <w:rFonts w:asciiTheme="majorEastAsia" w:eastAsiaTheme="majorEastAsia" w:hAnsiTheme="majorEastAsia"/>
            <w:szCs w:val="21"/>
            <w:rPrChange w:id="4905" w:author="Takekawa, Ikuo[竹川 郁夫]" w:date="2021-05-21T09:47:00Z">
              <w:rPr>
                <w:szCs w:val="21"/>
              </w:rPr>
            </w:rPrChange>
          </w:rPr>
          <w:delText>8</w:delText>
        </w:r>
        <w:r w:rsidRPr="00D44BC9" w:rsidDel="00E45244">
          <w:rPr>
            <w:rFonts w:asciiTheme="majorEastAsia" w:eastAsiaTheme="majorEastAsia" w:hAnsiTheme="majorEastAsia" w:hint="eastAsia"/>
            <w:szCs w:val="21"/>
            <w:rPrChange w:id="4906" w:author="Takekawa, Ikuo[竹川 郁夫]" w:date="2021-05-21T09:47:00Z">
              <w:rPr>
                <w:rFonts w:hint="eastAsia"/>
                <w:szCs w:val="21"/>
              </w:rPr>
            </w:rPrChange>
          </w:rPr>
          <w:delTex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delText>
        </w:r>
      </w:del>
    </w:p>
    <w:p w14:paraId="357F88FB" w14:textId="639377C5" w:rsidR="00B763EF" w:rsidRPr="00D44BC9" w:rsidDel="00E45244" w:rsidRDefault="00B763EF" w:rsidP="00B763EF">
      <w:pPr>
        <w:ind w:left="240" w:hangingChars="100" w:hanging="240"/>
        <w:rPr>
          <w:del w:id="4907" w:author="Goto, Keiko[郷頭 圭子]" w:date="2021-07-12T11:44:00Z"/>
          <w:rFonts w:asciiTheme="majorEastAsia" w:eastAsiaTheme="majorEastAsia" w:hAnsiTheme="majorEastAsia"/>
          <w:szCs w:val="21"/>
          <w:rPrChange w:id="4908" w:author="Takekawa, Ikuo[竹川 郁夫]" w:date="2021-05-21T09:47:00Z">
            <w:rPr>
              <w:del w:id="4909" w:author="Goto, Keiko[郷頭 圭子]" w:date="2021-07-12T11:44:00Z"/>
              <w:szCs w:val="21"/>
            </w:rPr>
          </w:rPrChange>
        </w:rPr>
      </w:pPr>
      <w:del w:id="4910" w:author="Goto, Keiko[郷頭 圭子]" w:date="2021-07-12T11:44:00Z">
        <w:r w:rsidRPr="00D44BC9" w:rsidDel="00E45244">
          <w:rPr>
            <w:rFonts w:asciiTheme="majorEastAsia" w:eastAsiaTheme="majorEastAsia" w:hAnsiTheme="majorEastAsia" w:hint="eastAsia"/>
            <w:szCs w:val="21"/>
            <w:rPrChange w:id="4911" w:author="Takekawa, Ikuo[竹川 郁夫]" w:date="2021-05-21T09:47:00Z">
              <w:rPr>
                <w:rFonts w:hint="eastAsia"/>
                <w:szCs w:val="21"/>
              </w:rPr>
            </w:rPrChange>
          </w:rPr>
          <w:delText>２　受注者は、前項の規定により保険契約を締結したときは、その証券又はこれに代わるものを直ちに発注者に提示しなければならない。</w:delText>
        </w:r>
      </w:del>
    </w:p>
    <w:p w14:paraId="78B6D401" w14:textId="7E6ED400" w:rsidR="00B763EF" w:rsidRPr="00D44BC9" w:rsidDel="00E45244" w:rsidRDefault="00B763EF" w:rsidP="00B763EF">
      <w:pPr>
        <w:ind w:left="240" w:hangingChars="100" w:hanging="240"/>
        <w:rPr>
          <w:del w:id="4912" w:author="Goto, Keiko[郷頭 圭子]" w:date="2021-07-12T11:44:00Z"/>
          <w:rFonts w:asciiTheme="majorEastAsia" w:eastAsiaTheme="majorEastAsia" w:hAnsiTheme="majorEastAsia"/>
          <w:szCs w:val="21"/>
          <w:rPrChange w:id="4913" w:author="Takekawa, Ikuo[竹川 郁夫]" w:date="2021-05-21T09:47:00Z">
            <w:rPr>
              <w:del w:id="4914" w:author="Goto, Keiko[郷頭 圭子]" w:date="2021-07-12T11:44:00Z"/>
              <w:szCs w:val="21"/>
            </w:rPr>
          </w:rPrChange>
        </w:rPr>
      </w:pPr>
      <w:del w:id="4915" w:author="Goto, Keiko[郷頭 圭子]" w:date="2021-07-12T11:44:00Z">
        <w:r w:rsidRPr="00D44BC9" w:rsidDel="00E45244">
          <w:rPr>
            <w:rFonts w:asciiTheme="majorEastAsia" w:eastAsiaTheme="majorEastAsia" w:hAnsiTheme="majorEastAsia" w:hint="eastAsia"/>
            <w:szCs w:val="21"/>
            <w:rPrChange w:id="4916" w:author="Takekawa, Ikuo[竹川 郁夫]" w:date="2021-05-21T09:47:00Z">
              <w:rPr>
                <w:rFonts w:hint="eastAsia"/>
                <w:szCs w:val="21"/>
              </w:rPr>
            </w:rPrChange>
          </w:rPr>
          <w:delText>３　受注者は、工事目的物及び工事材料等を第１項の規定による保険以外の保険に付したときは、直ちにその旨を発注者に通知しなければならない。</w:delText>
        </w:r>
      </w:del>
    </w:p>
    <w:p w14:paraId="18F02DDD" w14:textId="7CC7EF72" w:rsidR="00B763EF" w:rsidRPr="00D44BC9" w:rsidDel="00E45244" w:rsidRDefault="00B763EF" w:rsidP="00B763EF">
      <w:pPr>
        <w:ind w:left="240" w:hangingChars="100" w:hanging="240"/>
        <w:rPr>
          <w:del w:id="4917" w:author="Goto, Keiko[郷頭 圭子]" w:date="2021-07-12T11:44:00Z"/>
          <w:rFonts w:asciiTheme="majorEastAsia" w:eastAsiaTheme="majorEastAsia" w:hAnsiTheme="majorEastAsia"/>
          <w:szCs w:val="21"/>
          <w:rPrChange w:id="4918" w:author="Takekawa, Ikuo[竹川 郁夫]" w:date="2021-05-21T09:47:00Z">
            <w:rPr>
              <w:del w:id="4919" w:author="Goto, Keiko[郷頭 圭子]" w:date="2021-07-12T11:44:00Z"/>
              <w:szCs w:val="21"/>
            </w:rPr>
          </w:rPrChange>
        </w:rPr>
      </w:pPr>
    </w:p>
    <w:p w14:paraId="511C48BB" w14:textId="4E9B69CE" w:rsidR="00B763EF" w:rsidRPr="00D44BC9" w:rsidDel="00E45244" w:rsidRDefault="00B763EF" w:rsidP="00B763EF">
      <w:pPr>
        <w:ind w:firstLineChars="100" w:firstLine="240"/>
        <w:rPr>
          <w:del w:id="4920" w:author="Goto, Keiko[郷頭 圭子]" w:date="2021-07-12T11:44:00Z"/>
          <w:rFonts w:asciiTheme="majorEastAsia" w:eastAsiaTheme="majorEastAsia" w:hAnsiTheme="majorEastAsia"/>
          <w:szCs w:val="21"/>
          <w:rPrChange w:id="4921" w:author="Takekawa, Ikuo[竹川 郁夫]" w:date="2021-05-21T09:47:00Z">
            <w:rPr>
              <w:del w:id="4922" w:author="Goto, Keiko[郷頭 圭子]" w:date="2021-07-12T11:44:00Z"/>
              <w:szCs w:val="21"/>
            </w:rPr>
          </w:rPrChange>
        </w:rPr>
      </w:pPr>
      <w:del w:id="4923" w:author="Goto, Keiko[郷頭 圭子]" w:date="2021-07-12T11:44:00Z">
        <w:r w:rsidRPr="00D44BC9" w:rsidDel="00E45244">
          <w:rPr>
            <w:rFonts w:asciiTheme="majorEastAsia" w:eastAsiaTheme="majorEastAsia" w:hAnsiTheme="majorEastAsia" w:hint="eastAsia"/>
            <w:szCs w:val="21"/>
            <w:rPrChange w:id="4924" w:author="Takekawa, Ikuo[竹川 郁夫]" w:date="2021-05-21T09:47:00Z">
              <w:rPr>
                <w:rFonts w:hint="eastAsia"/>
                <w:szCs w:val="21"/>
              </w:rPr>
            </w:rPrChange>
          </w:rPr>
          <w:delText>（あっせん又は調停）</w:delText>
        </w:r>
      </w:del>
    </w:p>
    <w:p w14:paraId="451F18C8" w14:textId="443E3930" w:rsidR="00B763EF" w:rsidRPr="00D44BC9" w:rsidDel="00E45244" w:rsidRDefault="00B763EF" w:rsidP="00B763EF">
      <w:pPr>
        <w:ind w:left="240" w:hangingChars="100" w:hanging="240"/>
        <w:rPr>
          <w:del w:id="4925" w:author="Goto, Keiko[郷頭 圭子]" w:date="2021-07-12T11:44:00Z"/>
          <w:rFonts w:asciiTheme="majorEastAsia" w:eastAsiaTheme="majorEastAsia" w:hAnsiTheme="majorEastAsia"/>
          <w:szCs w:val="21"/>
          <w:rPrChange w:id="4926" w:author="Takekawa, Ikuo[竹川 郁夫]" w:date="2021-05-21T09:47:00Z">
            <w:rPr>
              <w:del w:id="4927" w:author="Goto, Keiko[郷頭 圭子]" w:date="2021-07-12T11:44:00Z"/>
              <w:szCs w:val="21"/>
            </w:rPr>
          </w:rPrChange>
        </w:rPr>
      </w:pPr>
      <w:del w:id="4928" w:author="Goto, Keiko[郷頭 圭子]" w:date="2021-07-12T11:44:00Z">
        <w:r w:rsidRPr="00D44BC9" w:rsidDel="00E45244">
          <w:rPr>
            <w:rFonts w:asciiTheme="majorEastAsia" w:eastAsiaTheme="majorEastAsia" w:hAnsiTheme="majorEastAsia" w:hint="eastAsia"/>
            <w:szCs w:val="21"/>
            <w:rPrChange w:id="4929" w:author="Takekawa, Ikuo[竹川 郁夫]" w:date="2021-05-21T09:47:00Z">
              <w:rPr>
                <w:rFonts w:hint="eastAsia"/>
                <w:szCs w:val="21"/>
              </w:rPr>
            </w:rPrChange>
          </w:rPr>
          <w:delText>第</w:delText>
        </w:r>
      </w:del>
      <w:ins w:id="4930" w:author="N. Yamada" w:date="2021-05-14T14:35:00Z">
        <w:del w:id="4931" w:author="Goto, Keiko[郷頭 圭子]" w:date="2021-07-12T11:44:00Z">
          <w:r w:rsidR="00CB3D33" w:rsidRPr="00D44BC9" w:rsidDel="00E45244">
            <w:rPr>
              <w:rFonts w:asciiTheme="majorEastAsia" w:eastAsiaTheme="majorEastAsia" w:hAnsiTheme="majorEastAsia"/>
              <w:szCs w:val="21"/>
              <w:rPrChange w:id="4932" w:author="Takekawa, Ikuo[竹川 郁夫]" w:date="2021-05-21T09:47:00Z">
                <w:rPr>
                  <w:szCs w:val="21"/>
                </w:rPr>
              </w:rPrChange>
            </w:rPr>
            <w:delText>60</w:delText>
          </w:r>
        </w:del>
      </w:ins>
      <w:del w:id="4933" w:author="Goto, Keiko[郷頭 圭子]" w:date="2021-07-12T11:44:00Z">
        <w:r w:rsidRPr="00D44BC9" w:rsidDel="00E45244">
          <w:rPr>
            <w:rFonts w:asciiTheme="majorEastAsia" w:eastAsiaTheme="majorEastAsia" w:hAnsiTheme="majorEastAsia"/>
            <w:szCs w:val="21"/>
            <w:rPrChange w:id="4934" w:author="Takekawa, Ikuo[竹川 郁夫]" w:date="2021-05-21T09:47:00Z">
              <w:rPr>
                <w:szCs w:val="21"/>
              </w:rPr>
            </w:rPrChange>
          </w:rPr>
          <w:delText>59</w:delText>
        </w:r>
        <w:r w:rsidRPr="00D44BC9" w:rsidDel="00E45244">
          <w:rPr>
            <w:rFonts w:asciiTheme="majorEastAsia" w:eastAsiaTheme="majorEastAsia" w:hAnsiTheme="majorEastAsia" w:hint="eastAsia"/>
            <w:szCs w:val="21"/>
            <w:rPrChange w:id="4935" w:author="Takekawa, Ikuo[竹川 郁夫]" w:date="2021-05-21T09:47:00Z">
              <w:rPr>
                <w:rFonts w:hint="eastAsia"/>
                <w:szCs w:val="21"/>
              </w:rPr>
            </w:rPrChange>
          </w:rPr>
          <w:delText>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中央建設工事紛争審査会（以下次条において「審査会」という。）のあっせん又は調停によりその解決を図る。</w:delText>
        </w:r>
      </w:del>
    </w:p>
    <w:p w14:paraId="55068B3E" w14:textId="07B1640A" w:rsidR="00B763EF" w:rsidRPr="00D44BC9" w:rsidDel="00E45244" w:rsidRDefault="00B763EF" w:rsidP="00B763EF">
      <w:pPr>
        <w:ind w:left="240" w:hangingChars="100" w:hanging="240"/>
        <w:rPr>
          <w:del w:id="4936" w:author="Goto, Keiko[郷頭 圭子]" w:date="2021-07-12T11:44:00Z"/>
          <w:rFonts w:asciiTheme="majorEastAsia" w:eastAsiaTheme="majorEastAsia" w:hAnsiTheme="majorEastAsia"/>
          <w:szCs w:val="21"/>
          <w:rPrChange w:id="4937" w:author="Takekawa, Ikuo[竹川 郁夫]" w:date="2021-05-21T09:47:00Z">
            <w:rPr>
              <w:del w:id="4938" w:author="Goto, Keiko[郷頭 圭子]" w:date="2021-07-12T11:44:00Z"/>
              <w:szCs w:val="21"/>
            </w:rPr>
          </w:rPrChange>
        </w:rPr>
      </w:pPr>
      <w:del w:id="4939" w:author="Goto, Keiko[郷頭 圭子]" w:date="2021-07-12T11:44:00Z">
        <w:r w:rsidRPr="00D44BC9" w:rsidDel="00E45244">
          <w:rPr>
            <w:rFonts w:asciiTheme="majorEastAsia" w:eastAsiaTheme="majorEastAsia" w:hAnsiTheme="majorEastAsia" w:hint="eastAsia"/>
            <w:szCs w:val="21"/>
            <w:rPrChange w:id="4940" w:author="Takekawa, Ikuo[竹川 郁夫]" w:date="2021-05-21T09:47:00Z">
              <w:rPr>
                <w:rFonts w:hint="eastAsia"/>
                <w:szCs w:val="21"/>
              </w:rPr>
            </w:rPrChange>
          </w:rPr>
          <w:delTex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delText>
        </w:r>
      </w:del>
    </w:p>
    <w:p w14:paraId="7718BA83" w14:textId="3B578AB5" w:rsidR="00B763EF" w:rsidRPr="00D44BC9" w:rsidDel="00E45244" w:rsidRDefault="00B763EF" w:rsidP="00B763EF">
      <w:pPr>
        <w:ind w:left="240" w:hangingChars="100" w:hanging="240"/>
        <w:rPr>
          <w:del w:id="4941" w:author="Goto, Keiko[郷頭 圭子]" w:date="2021-07-12T11:44:00Z"/>
          <w:rFonts w:asciiTheme="majorEastAsia" w:eastAsiaTheme="majorEastAsia" w:hAnsiTheme="majorEastAsia"/>
          <w:szCs w:val="21"/>
          <w:rPrChange w:id="4942" w:author="Takekawa, Ikuo[竹川 郁夫]" w:date="2021-05-21T09:47:00Z">
            <w:rPr>
              <w:del w:id="4943" w:author="Goto, Keiko[郷頭 圭子]" w:date="2021-07-12T11:44:00Z"/>
              <w:szCs w:val="21"/>
            </w:rPr>
          </w:rPrChange>
        </w:rPr>
      </w:pPr>
    </w:p>
    <w:p w14:paraId="0AB83080" w14:textId="1365289D" w:rsidR="00B763EF" w:rsidRPr="00D44BC9" w:rsidDel="00E45244" w:rsidRDefault="00B763EF" w:rsidP="00B763EF">
      <w:pPr>
        <w:ind w:firstLineChars="100" w:firstLine="240"/>
        <w:rPr>
          <w:del w:id="4944" w:author="Goto, Keiko[郷頭 圭子]" w:date="2021-07-12T11:44:00Z"/>
          <w:rFonts w:asciiTheme="majorEastAsia" w:eastAsiaTheme="majorEastAsia" w:hAnsiTheme="majorEastAsia"/>
          <w:szCs w:val="21"/>
          <w:rPrChange w:id="4945" w:author="Takekawa, Ikuo[竹川 郁夫]" w:date="2021-05-21T09:47:00Z">
            <w:rPr>
              <w:del w:id="4946" w:author="Goto, Keiko[郷頭 圭子]" w:date="2021-07-12T11:44:00Z"/>
              <w:szCs w:val="21"/>
            </w:rPr>
          </w:rPrChange>
        </w:rPr>
      </w:pPr>
      <w:del w:id="4947" w:author="Goto, Keiko[郷頭 圭子]" w:date="2021-07-12T11:44:00Z">
        <w:r w:rsidRPr="00D44BC9" w:rsidDel="00E45244">
          <w:rPr>
            <w:rFonts w:asciiTheme="majorEastAsia" w:eastAsiaTheme="majorEastAsia" w:hAnsiTheme="majorEastAsia" w:hint="eastAsia"/>
            <w:szCs w:val="21"/>
            <w:rPrChange w:id="4948" w:author="Takekawa, Ikuo[竹川 郁夫]" w:date="2021-05-21T09:47:00Z">
              <w:rPr>
                <w:rFonts w:hint="eastAsia"/>
                <w:szCs w:val="21"/>
              </w:rPr>
            </w:rPrChange>
          </w:rPr>
          <w:delText>（仲裁）</w:delText>
        </w:r>
      </w:del>
    </w:p>
    <w:p w14:paraId="57294A2F" w14:textId="387E442B" w:rsidR="00B763EF" w:rsidRPr="00D44BC9" w:rsidDel="00E45244" w:rsidRDefault="00B763EF" w:rsidP="00B763EF">
      <w:pPr>
        <w:ind w:left="240" w:hangingChars="100" w:hanging="240"/>
        <w:rPr>
          <w:del w:id="4949" w:author="Goto, Keiko[郷頭 圭子]" w:date="2021-07-12T11:44:00Z"/>
          <w:rFonts w:asciiTheme="majorEastAsia" w:eastAsiaTheme="majorEastAsia" w:hAnsiTheme="majorEastAsia"/>
          <w:szCs w:val="21"/>
          <w:rPrChange w:id="4950" w:author="Takekawa, Ikuo[竹川 郁夫]" w:date="2021-05-21T09:47:00Z">
            <w:rPr>
              <w:del w:id="4951" w:author="Goto, Keiko[郷頭 圭子]" w:date="2021-07-12T11:44:00Z"/>
              <w:szCs w:val="21"/>
            </w:rPr>
          </w:rPrChange>
        </w:rPr>
      </w:pPr>
      <w:del w:id="4952" w:author="Goto, Keiko[郷頭 圭子]" w:date="2021-07-12T11:44:00Z">
        <w:r w:rsidRPr="00D44BC9" w:rsidDel="00E45244">
          <w:rPr>
            <w:rFonts w:asciiTheme="majorEastAsia" w:eastAsiaTheme="majorEastAsia" w:hAnsiTheme="majorEastAsia" w:hint="eastAsia"/>
            <w:szCs w:val="21"/>
            <w:rPrChange w:id="4953" w:author="Takekawa, Ikuo[竹川 郁夫]" w:date="2021-05-21T09:47:00Z">
              <w:rPr>
                <w:rFonts w:hint="eastAsia"/>
                <w:szCs w:val="21"/>
              </w:rPr>
            </w:rPrChange>
          </w:rPr>
          <w:delText>第6</w:delText>
        </w:r>
      </w:del>
      <w:ins w:id="4954" w:author="N. Yamada" w:date="2021-05-14T14:35:00Z">
        <w:del w:id="4955" w:author="Goto, Keiko[郷頭 圭子]" w:date="2021-07-12T11:44:00Z">
          <w:r w:rsidR="00CB3D33" w:rsidRPr="00D44BC9" w:rsidDel="00E45244">
            <w:rPr>
              <w:rFonts w:asciiTheme="majorEastAsia" w:eastAsiaTheme="majorEastAsia" w:hAnsiTheme="majorEastAsia"/>
              <w:szCs w:val="21"/>
              <w:rPrChange w:id="4956" w:author="Takekawa, Ikuo[竹川 郁夫]" w:date="2021-05-21T09:47:00Z">
                <w:rPr>
                  <w:szCs w:val="21"/>
                </w:rPr>
              </w:rPrChange>
            </w:rPr>
            <w:delText>1</w:delText>
          </w:r>
        </w:del>
      </w:ins>
      <w:del w:id="4957" w:author="Goto, Keiko[郷頭 圭子]" w:date="2021-07-12T11:44:00Z">
        <w:r w:rsidRPr="00D44BC9" w:rsidDel="00E45244">
          <w:rPr>
            <w:rFonts w:asciiTheme="majorEastAsia" w:eastAsiaTheme="majorEastAsia" w:hAnsiTheme="majorEastAsia"/>
            <w:szCs w:val="21"/>
            <w:rPrChange w:id="4958" w:author="Takekawa, Ikuo[竹川 郁夫]" w:date="2021-05-21T09:47:00Z">
              <w:rPr>
                <w:szCs w:val="21"/>
              </w:rPr>
            </w:rPrChange>
          </w:rPr>
          <w:delText>0</w:delText>
        </w:r>
        <w:r w:rsidRPr="00D44BC9" w:rsidDel="00E45244">
          <w:rPr>
            <w:rFonts w:asciiTheme="majorEastAsia" w:eastAsiaTheme="majorEastAsia" w:hAnsiTheme="majorEastAsia" w:hint="eastAsia"/>
            <w:szCs w:val="21"/>
            <w:rPrChange w:id="4959" w:author="Takekawa, Ikuo[竹川 郁夫]" w:date="2021-05-21T09:47:00Z">
              <w:rPr>
                <w:rFonts w:hint="eastAsia"/>
                <w:szCs w:val="21"/>
              </w:rPr>
            </w:rPrChange>
          </w:rPr>
          <w:delText>条　発注者及び受注者は、その一方又は双方が前条の審査会のあっせん又は調停により紛争を解決する見込みがないと認めたときは、同条の規定にかかわらず、審査会の仲裁に付し、その仲裁判断に服する。</w:delText>
        </w:r>
      </w:del>
    </w:p>
    <w:p w14:paraId="660FC2F1" w14:textId="5F09F99D" w:rsidR="00B763EF" w:rsidRPr="00D44BC9" w:rsidDel="00E45244" w:rsidRDefault="00B763EF" w:rsidP="00B763EF">
      <w:pPr>
        <w:ind w:left="240" w:hangingChars="100" w:hanging="240"/>
        <w:rPr>
          <w:del w:id="4960" w:author="Goto, Keiko[郷頭 圭子]" w:date="2021-07-12T11:44:00Z"/>
          <w:rFonts w:asciiTheme="majorEastAsia" w:eastAsiaTheme="majorEastAsia" w:hAnsiTheme="majorEastAsia"/>
          <w:szCs w:val="21"/>
          <w:rPrChange w:id="4961" w:author="Takekawa, Ikuo[竹川 郁夫]" w:date="2021-05-21T09:47:00Z">
            <w:rPr>
              <w:del w:id="4962" w:author="Goto, Keiko[郷頭 圭子]" w:date="2021-07-12T11:44:00Z"/>
              <w:szCs w:val="21"/>
            </w:rPr>
          </w:rPrChange>
        </w:rPr>
      </w:pPr>
    </w:p>
    <w:p w14:paraId="05B6778A" w14:textId="23DDFB0D" w:rsidR="00B763EF" w:rsidRPr="00D44BC9" w:rsidDel="00E45244" w:rsidRDefault="00B763EF" w:rsidP="00B763EF">
      <w:pPr>
        <w:ind w:firstLineChars="100" w:firstLine="240"/>
        <w:rPr>
          <w:del w:id="4963" w:author="Goto, Keiko[郷頭 圭子]" w:date="2021-07-12T11:44:00Z"/>
          <w:rFonts w:asciiTheme="majorEastAsia" w:eastAsiaTheme="majorEastAsia" w:hAnsiTheme="majorEastAsia"/>
          <w:szCs w:val="21"/>
          <w:rPrChange w:id="4964" w:author="Takekawa, Ikuo[竹川 郁夫]" w:date="2021-05-21T09:47:00Z">
            <w:rPr>
              <w:del w:id="4965" w:author="Goto, Keiko[郷頭 圭子]" w:date="2021-07-12T11:44:00Z"/>
              <w:szCs w:val="21"/>
            </w:rPr>
          </w:rPrChange>
        </w:rPr>
      </w:pPr>
      <w:del w:id="4966" w:author="Goto, Keiko[郷頭 圭子]" w:date="2021-07-12T11:44:00Z">
        <w:r w:rsidRPr="00D44BC9" w:rsidDel="00E45244">
          <w:rPr>
            <w:rFonts w:asciiTheme="majorEastAsia" w:eastAsiaTheme="majorEastAsia" w:hAnsiTheme="majorEastAsia" w:hint="eastAsia"/>
            <w:szCs w:val="21"/>
            <w:rPrChange w:id="4967" w:author="Takekawa, Ikuo[竹川 郁夫]" w:date="2021-05-21T09:47:00Z">
              <w:rPr>
                <w:rFonts w:hint="eastAsia"/>
                <w:szCs w:val="21"/>
              </w:rPr>
            </w:rPrChange>
          </w:rPr>
          <w:delText>（情報通信の技術を利用する方法）</w:delText>
        </w:r>
      </w:del>
    </w:p>
    <w:p w14:paraId="44149065" w14:textId="5097F967" w:rsidR="00B763EF" w:rsidRPr="00D44BC9" w:rsidDel="00E45244" w:rsidRDefault="00B763EF" w:rsidP="00B763EF">
      <w:pPr>
        <w:ind w:left="240" w:hangingChars="100" w:hanging="240"/>
        <w:rPr>
          <w:del w:id="4968" w:author="Goto, Keiko[郷頭 圭子]" w:date="2021-07-12T11:44:00Z"/>
          <w:rFonts w:asciiTheme="majorEastAsia" w:eastAsiaTheme="majorEastAsia" w:hAnsiTheme="majorEastAsia"/>
          <w:szCs w:val="21"/>
          <w:rPrChange w:id="4969" w:author="Takekawa, Ikuo[竹川 郁夫]" w:date="2021-05-21T09:47:00Z">
            <w:rPr>
              <w:del w:id="4970" w:author="Goto, Keiko[郷頭 圭子]" w:date="2021-07-12T11:44:00Z"/>
              <w:szCs w:val="21"/>
            </w:rPr>
          </w:rPrChange>
        </w:rPr>
      </w:pPr>
      <w:del w:id="4971" w:author="Goto, Keiko[郷頭 圭子]" w:date="2021-07-12T11:44:00Z">
        <w:r w:rsidRPr="00D44BC9" w:rsidDel="00E45244">
          <w:rPr>
            <w:rFonts w:asciiTheme="majorEastAsia" w:eastAsiaTheme="majorEastAsia" w:hAnsiTheme="majorEastAsia" w:hint="eastAsia"/>
            <w:szCs w:val="21"/>
            <w:rPrChange w:id="4972" w:author="Takekawa, Ikuo[竹川 郁夫]" w:date="2021-05-21T09:47:00Z">
              <w:rPr>
                <w:rFonts w:hint="eastAsia"/>
                <w:szCs w:val="21"/>
              </w:rPr>
            </w:rPrChange>
          </w:rPr>
          <w:delText>第6</w:delText>
        </w:r>
      </w:del>
      <w:ins w:id="4973" w:author="N. Yamada" w:date="2021-05-14T14:35:00Z">
        <w:del w:id="4974" w:author="Goto, Keiko[郷頭 圭子]" w:date="2021-07-12T11:44:00Z">
          <w:r w:rsidR="00CB3D33" w:rsidRPr="00D44BC9" w:rsidDel="00E45244">
            <w:rPr>
              <w:rFonts w:asciiTheme="majorEastAsia" w:eastAsiaTheme="majorEastAsia" w:hAnsiTheme="majorEastAsia"/>
              <w:szCs w:val="21"/>
              <w:rPrChange w:id="4975" w:author="Takekawa, Ikuo[竹川 郁夫]" w:date="2021-05-21T09:47:00Z">
                <w:rPr>
                  <w:szCs w:val="21"/>
                </w:rPr>
              </w:rPrChange>
            </w:rPr>
            <w:delText>2</w:delText>
          </w:r>
        </w:del>
      </w:ins>
      <w:del w:id="4976" w:author="Goto, Keiko[郷頭 圭子]" w:date="2021-07-12T11:44:00Z">
        <w:r w:rsidRPr="00D44BC9" w:rsidDel="00E45244">
          <w:rPr>
            <w:rFonts w:asciiTheme="majorEastAsia" w:eastAsiaTheme="majorEastAsia" w:hAnsiTheme="majorEastAsia"/>
            <w:szCs w:val="21"/>
            <w:rPrChange w:id="4977" w:author="Takekawa, Ikuo[竹川 郁夫]" w:date="2021-05-21T09:47:00Z">
              <w:rPr>
                <w:szCs w:val="21"/>
              </w:rPr>
            </w:rPrChange>
          </w:rPr>
          <w:delText>1</w:delText>
        </w:r>
        <w:r w:rsidRPr="00D44BC9" w:rsidDel="00E45244">
          <w:rPr>
            <w:rFonts w:asciiTheme="majorEastAsia" w:eastAsiaTheme="majorEastAsia" w:hAnsiTheme="majorEastAsia" w:hint="eastAsia"/>
            <w:szCs w:val="21"/>
            <w:rPrChange w:id="4978" w:author="Takekawa, Ikuo[竹川 郁夫]" w:date="2021-05-21T09:47:00Z">
              <w:rPr>
                <w:rFonts w:hint="eastAsia"/>
                <w:szCs w:val="21"/>
              </w:rPr>
            </w:rPrChange>
          </w:rPr>
          <w:delText>条　この約款において書面により行わなければならないこととされている催告、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delText>
        </w:r>
      </w:del>
    </w:p>
    <w:p w14:paraId="63F4536C" w14:textId="7147D449" w:rsidR="00B763EF" w:rsidRPr="00D44BC9" w:rsidDel="00E45244" w:rsidRDefault="00B763EF" w:rsidP="00B763EF">
      <w:pPr>
        <w:ind w:left="240" w:hangingChars="100" w:hanging="240"/>
        <w:rPr>
          <w:del w:id="4979" w:author="Goto, Keiko[郷頭 圭子]" w:date="2021-07-12T11:44:00Z"/>
          <w:rFonts w:asciiTheme="majorEastAsia" w:eastAsiaTheme="majorEastAsia" w:hAnsiTheme="majorEastAsia"/>
          <w:szCs w:val="21"/>
          <w:rPrChange w:id="4980" w:author="Takekawa, Ikuo[竹川 郁夫]" w:date="2021-05-21T09:47:00Z">
            <w:rPr>
              <w:del w:id="4981" w:author="Goto, Keiko[郷頭 圭子]" w:date="2021-07-12T11:44:00Z"/>
              <w:szCs w:val="21"/>
            </w:rPr>
          </w:rPrChange>
        </w:rPr>
      </w:pPr>
    </w:p>
    <w:p w14:paraId="2F31432E" w14:textId="20BB448D" w:rsidR="00B763EF" w:rsidRPr="00D44BC9" w:rsidDel="00E45244" w:rsidRDefault="00B763EF" w:rsidP="00B763EF">
      <w:pPr>
        <w:ind w:firstLineChars="100" w:firstLine="240"/>
        <w:rPr>
          <w:del w:id="4982" w:author="Goto, Keiko[郷頭 圭子]" w:date="2021-07-12T11:44:00Z"/>
          <w:rFonts w:asciiTheme="majorEastAsia" w:eastAsiaTheme="majorEastAsia" w:hAnsiTheme="majorEastAsia"/>
          <w:szCs w:val="21"/>
          <w:rPrChange w:id="4983" w:author="Takekawa, Ikuo[竹川 郁夫]" w:date="2021-05-21T09:47:00Z">
            <w:rPr>
              <w:del w:id="4984" w:author="Goto, Keiko[郷頭 圭子]" w:date="2021-07-12T11:44:00Z"/>
              <w:szCs w:val="21"/>
            </w:rPr>
          </w:rPrChange>
        </w:rPr>
      </w:pPr>
      <w:del w:id="4985" w:author="Goto, Keiko[郷頭 圭子]" w:date="2021-07-12T11:44:00Z">
        <w:r w:rsidRPr="00D44BC9" w:rsidDel="00E45244">
          <w:rPr>
            <w:rFonts w:asciiTheme="majorEastAsia" w:eastAsiaTheme="majorEastAsia" w:hAnsiTheme="majorEastAsia" w:hint="eastAsia"/>
            <w:szCs w:val="21"/>
            <w:rPrChange w:id="4986" w:author="Takekawa, Ikuo[竹川 郁夫]" w:date="2021-05-21T09:47:00Z">
              <w:rPr>
                <w:rFonts w:hint="eastAsia"/>
                <w:szCs w:val="21"/>
              </w:rPr>
            </w:rPrChange>
          </w:rPr>
          <w:delText>（補則）</w:delText>
        </w:r>
      </w:del>
    </w:p>
    <w:p w14:paraId="0FEB1999" w14:textId="1AB94767" w:rsidR="00B763EF" w:rsidRPr="00D44BC9" w:rsidDel="00E45244" w:rsidRDefault="00B763EF" w:rsidP="00B763EF">
      <w:pPr>
        <w:ind w:left="240" w:hangingChars="100" w:hanging="240"/>
        <w:jc w:val="left"/>
        <w:rPr>
          <w:del w:id="4987" w:author="Goto, Keiko[郷頭 圭子]" w:date="2021-07-12T11:44:00Z"/>
          <w:rFonts w:asciiTheme="majorEastAsia" w:eastAsiaTheme="majorEastAsia" w:hAnsiTheme="majorEastAsia" w:cs="ＭＳ 明朝"/>
          <w:color w:val="000000"/>
          <w:kern w:val="0"/>
          <w:rPrChange w:id="4988" w:author="Takekawa, Ikuo[竹川 郁夫]" w:date="2021-05-21T09:47:00Z">
            <w:rPr>
              <w:del w:id="4989" w:author="Goto, Keiko[郷頭 圭子]" w:date="2021-07-12T11:44:00Z"/>
              <w:rFonts w:hAnsi="ＭＳ ゴシック" w:cs="ＭＳ 明朝"/>
              <w:color w:val="000000"/>
              <w:kern w:val="0"/>
            </w:rPr>
          </w:rPrChange>
        </w:rPr>
      </w:pPr>
      <w:del w:id="4990" w:author="Goto, Keiko[郷頭 圭子]" w:date="2021-07-12T11:44:00Z">
        <w:r w:rsidRPr="00D44BC9" w:rsidDel="00E45244">
          <w:rPr>
            <w:rFonts w:asciiTheme="majorEastAsia" w:eastAsiaTheme="majorEastAsia" w:hAnsiTheme="majorEastAsia" w:hint="eastAsia"/>
            <w:szCs w:val="21"/>
            <w:rPrChange w:id="4991" w:author="Takekawa, Ikuo[竹川 郁夫]" w:date="2021-05-21T09:47:00Z">
              <w:rPr>
                <w:rFonts w:hint="eastAsia"/>
                <w:szCs w:val="21"/>
              </w:rPr>
            </w:rPrChange>
          </w:rPr>
          <w:delText>第6</w:delText>
        </w:r>
      </w:del>
      <w:ins w:id="4992" w:author="N. Yamada" w:date="2021-05-14T14:35:00Z">
        <w:del w:id="4993" w:author="Goto, Keiko[郷頭 圭子]" w:date="2021-07-12T11:44:00Z">
          <w:r w:rsidR="00CB3D33" w:rsidRPr="00D44BC9" w:rsidDel="00E45244">
            <w:rPr>
              <w:rFonts w:asciiTheme="majorEastAsia" w:eastAsiaTheme="majorEastAsia" w:hAnsiTheme="majorEastAsia"/>
              <w:szCs w:val="21"/>
              <w:rPrChange w:id="4994" w:author="Takekawa, Ikuo[竹川 郁夫]" w:date="2021-05-21T09:47:00Z">
                <w:rPr>
                  <w:szCs w:val="21"/>
                </w:rPr>
              </w:rPrChange>
            </w:rPr>
            <w:delText>3</w:delText>
          </w:r>
        </w:del>
      </w:ins>
      <w:del w:id="4995" w:author="Goto, Keiko[郷頭 圭子]" w:date="2021-07-12T11:44:00Z">
        <w:r w:rsidRPr="00D44BC9" w:rsidDel="00E45244">
          <w:rPr>
            <w:rFonts w:asciiTheme="majorEastAsia" w:eastAsiaTheme="majorEastAsia" w:hAnsiTheme="majorEastAsia"/>
            <w:szCs w:val="21"/>
            <w:rPrChange w:id="4996" w:author="Takekawa, Ikuo[竹川 郁夫]" w:date="2021-05-21T09:47:00Z">
              <w:rPr>
                <w:szCs w:val="21"/>
              </w:rPr>
            </w:rPrChange>
          </w:rPr>
          <w:delText>2</w:delText>
        </w:r>
        <w:r w:rsidRPr="00D44BC9" w:rsidDel="00E45244">
          <w:rPr>
            <w:rFonts w:asciiTheme="majorEastAsia" w:eastAsiaTheme="majorEastAsia" w:hAnsiTheme="majorEastAsia" w:hint="eastAsia"/>
            <w:szCs w:val="21"/>
            <w:rPrChange w:id="4997" w:author="Takekawa, Ikuo[竹川 郁夫]" w:date="2021-05-21T09:47:00Z">
              <w:rPr>
                <w:rFonts w:hint="eastAsia"/>
                <w:szCs w:val="21"/>
              </w:rPr>
            </w:rPrChange>
          </w:rPr>
          <w:delText>条　この約款に定めのない事項については、必要に応じて発注者と受注者とが協議して定める。</w:delText>
        </w:r>
      </w:del>
    </w:p>
    <w:p w14:paraId="4941CCE9" w14:textId="50F4FED4" w:rsidR="00B763EF" w:rsidRPr="00D44BC9" w:rsidDel="00E45244" w:rsidRDefault="00B763EF" w:rsidP="00B763EF">
      <w:pPr>
        <w:overflowPunct w:val="0"/>
        <w:ind w:left="480" w:hangingChars="200" w:hanging="480"/>
        <w:textAlignment w:val="baseline"/>
        <w:rPr>
          <w:del w:id="4998" w:author="Goto, Keiko[郷頭 圭子]" w:date="2021-07-12T11:44:00Z"/>
          <w:rFonts w:asciiTheme="majorEastAsia" w:eastAsiaTheme="majorEastAsia" w:hAnsiTheme="majorEastAsia" w:cs="ＭＳ 明朝"/>
          <w:color w:val="000000"/>
          <w:kern w:val="0"/>
          <w:rPrChange w:id="4999" w:author="Takekawa, Ikuo[竹川 郁夫]" w:date="2021-05-21T09:47:00Z">
            <w:rPr>
              <w:del w:id="5000" w:author="Goto, Keiko[郷頭 圭子]" w:date="2021-07-12T11:44:00Z"/>
              <w:rFonts w:hAnsi="ＭＳ ゴシック" w:cs="ＭＳ 明朝"/>
              <w:color w:val="000000"/>
              <w:kern w:val="0"/>
            </w:rPr>
          </w:rPrChange>
        </w:rPr>
      </w:pPr>
    </w:p>
    <w:p w14:paraId="24F93A32" w14:textId="61E0DEA2" w:rsidR="000164A6" w:rsidRPr="00D44BC9" w:rsidDel="00E45244" w:rsidRDefault="000164A6">
      <w:pPr>
        <w:widowControl/>
        <w:jc w:val="left"/>
        <w:rPr>
          <w:del w:id="5001" w:author="Goto, Keiko[郷頭 圭子]" w:date="2021-07-12T11:44:00Z"/>
          <w:rFonts w:asciiTheme="majorEastAsia" w:eastAsiaTheme="majorEastAsia" w:hAnsiTheme="majorEastAsia"/>
          <w:b/>
          <w:bCs/>
          <w:sz w:val="28"/>
          <w:szCs w:val="28"/>
          <w:rPrChange w:id="5002" w:author="Takekawa, Ikuo[竹川 郁夫]" w:date="2021-05-21T09:47:00Z">
            <w:rPr>
              <w:del w:id="5003" w:author="Goto, Keiko[郷頭 圭子]" w:date="2021-07-12T11:44:00Z"/>
              <w:rFonts w:hAnsi="ＭＳ ゴシック"/>
              <w:b/>
              <w:bCs/>
              <w:sz w:val="28"/>
              <w:szCs w:val="28"/>
            </w:rPr>
          </w:rPrChange>
        </w:rPr>
        <w:sectPr w:rsidR="000164A6" w:rsidRPr="00D44BC9" w:rsidDel="00E45244" w:rsidSect="00E55669">
          <w:headerReference w:type="even" r:id="rId18"/>
          <w:headerReference w:type="default" r:id="rId19"/>
          <w:headerReference w:type="first" r:id="rId20"/>
          <w:pgSz w:w="11906" w:h="16838" w:code="9"/>
          <w:pgMar w:top="1418" w:right="1418" w:bottom="1701" w:left="1418" w:header="851" w:footer="992" w:gutter="0"/>
          <w:cols w:space="425"/>
          <w:docGrid w:linePitch="363" w:charSpace="-831"/>
        </w:sectPr>
      </w:pPr>
    </w:p>
    <w:p w14:paraId="193D360C" w14:textId="5155D663" w:rsidR="00C052C2" w:rsidRPr="00D44BC9" w:rsidDel="00E45244" w:rsidRDefault="00C052C2" w:rsidP="00C052C2">
      <w:pPr>
        <w:jc w:val="left"/>
        <w:rPr>
          <w:del w:id="5006" w:author="Goto, Keiko[郷頭 圭子]" w:date="2021-07-12T11:44:00Z"/>
          <w:rFonts w:asciiTheme="majorEastAsia" w:eastAsiaTheme="majorEastAsia" w:hAnsiTheme="majorEastAsia"/>
          <w:b/>
          <w:bCs/>
          <w:color w:val="000000"/>
          <w:sz w:val="28"/>
          <w:szCs w:val="28"/>
          <w:rPrChange w:id="5007" w:author="Takekawa, Ikuo[竹川 郁夫]" w:date="2021-05-21T09:47:00Z">
            <w:rPr>
              <w:del w:id="5008" w:author="Goto, Keiko[郷頭 圭子]" w:date="2021-07-12T11:44:00Z"/>
              <w:rFonts w:hAnsi="ＭＳ ゴシック"/>
              <w:b/>
              <w:bCs/>
              <w:color w:val="000000"/>
              <w:sz w:val="28"/>
              <w:szCs w:val="28"/>
            </w:rPr>
          </w:rPrChange>
        </w:rPr>
      </w:pPr>
      <w:del w:id="5009" w:author="Goto, Keiko[郷頭 圭子]" w:date="2021-07-12T11:44:00Z">
        <w:r w:rsidRPr="00D44BC9" w:rsidDel="00E45244">
          <w:rPr>
            <w:rFonts w:asciiTheme="majorEastAsia" w:eastAsiaTheme="majorEastAsia" w:hAnsiTheme="majorEastAsia" w:hint="eastAsia"/>
            <w:b/>
            <w:bCs/>
            <w:color w:val="000000"/>
            <w:sz w:val="28"/>
            <w:szCs w:val="28"/>
            <w:lang w:eastAsia="zh-TW"/>
            <w:rPrChange w:id="5010" w:author="Takekawa, Ikuo[竹川 郁夫]" w:date="2021-05-21T09:47:00Z">
              <w:rPr>
                <w:rFonts w:hAnsi="ＭＳ ゴシック" w:hint="eastAsia"/>
                <w:b/>
                <w:bCs/>
                <w:color w:val="000000"/>
                <w:sz w:val="28"/>
                <w:szCs w:val="28"/>
                <w:lang w:eastAsia="zh-TW"/>
              </w:rPr>
            </w:rPrChange>
          </w:rPr>
          <w:delText>第</w:delText>
        </w:r>
        <w:r w:rsidRPr="00D44BC9" w:rsidDel="00E45244">
          <w:rPr>
            <w:rFonts w:asciiTheme="majorEastAsia" w:eastAsiaTheme="majorEastAsia" w:hAnsiTheme="majorEastAsia" w:hint="eastAsia"/>
            <w:b/>
            <w:bCs/>
            <w:color w:val="000000"/>
            <w:sz w:val="28"/>
            <w:szCs w:val="28"/>
            <w:rPrChange w:id="5011" w:author="Takekawa, Ikuo[竹川 郁夫]" w:date="2021-05-21T09:47:00Z">
              <w:rPr>
                <w:rFonts w:hAnsi="ＭＳ ゴシック" w:hint="eastAsia"/>
                <w:b/>
                <w:bCs/>
                <w:color w:val="000000"/>
                <w:sz w:val="28"/>
                <w:szCs w:val="28"/>
              </w:rPr>
            </w:rPrChange>
          </w:rPr>
          <w:delText>３</w:delText>
        </w:r>
        <w:r w:rsidRPr="00D44BC9" w:rsidDel="00E45244">
          <w:rPr>
            <w:rFonts w:asciiTheme="majorEastAsia" w:eastAsiaTheme="majorEastAsia" w:hAnsiTheme="majorEastAsia" w:hint="eastAsia"/>
            <w:b/>
            <w:bCs/>
            <w:color w:val="000000"/>
            <w:sz w:val="28"/>
            <w:szCs w:val="28"/>
            <w:lang w:eastAsia="zh-TW"/>
            <w:rPrChange w:id="5012" w:author="Takekawa, Ikuo[竹川 郁夫]" w:date="2021-05-21T09:47:00Z">
              <w:rPr>
                <w:rFonts w:hAnsi="ＭＳ ゴシック" w:hint="eastAsia"/>
                <w:b/>
                <w:bCs/>
                <w:color w:val="000000"/>
                <w:sz w:val="28"/>
                <w:szCs w:val="28"/>
                <w:lang w:eastAsia="zh-TW"/>
              </w:rPr>
            </w:rPrChange>
          </w:rPr>
          <w:delText xml:space="preserve">　</w:delText>
        </w:r>
        <w:r w:rsidRPr="00D44BC9" w:rsidDel="00E45244">
          <w:rPr>
            <w:rFonts w:asciiTheme="majorEastAsia" w:eastAsiaTheme="majorEastAsia" w:hAnsiTheme="majorEastAsia" w:hint="eastAsia"/>
            <w:b/>
            <w:bCs/>
            <w:color w:val="000000"/>
            <w:sz w:val="28"/>
            <w:szCs w:val="28"/>
            <w:rPrChange w:id="5013" w:author="Takekawa, Ikuo[竹川 郁夫]" w:date="2021-05-21T09:47:00Z">
              <w:rPr>
                <w:rFonts w:hAnsi="ＭＳ ゴシック" w:hint="eastAsia"/>
                <w:b/>
                <w:bCs/>
                <w:color w:val="000000"/>
                <w:sz w:val="28"/>
                <w:szCs w:val="28"/>
              </w:rPr>
            </w:rPrChange>
          </w:rPr>
          <w:delText>様式集</w:delText>
        </w:r>
      </w:del>
    </w:p>
    <w:p w14:paraId="6223D39D" w14:textId="75B9C7F4" w:rsidR="00B763EF" w:rsidRPr="00D44BC9" w:rsidDel="00E45244" w:rsidRDefault="00E90037" w:rsidP="00B763EF">
      <w:pPr>
        <w:adjustRightInd w:val="0"/>
        <w:snapToGrid w:val="0"/>
        <w:jc w:val="right"/>
        <w:rPr>
          <w:del w:id="5014" w:author="Goto, Keiko[郷頭 圭子]" w:date="2021-07-12T11:44:00Z"/>
          <w:rFonts w:asciiTheme="majorEastAsia" w:eastAsiaTheme="majorEastAsia" w:hAnsiTheme="majorEastAsia"/>
          <w:sz w:val="28"/>
          <w:szCs w:val="28"/>
          <w:rPrChange w:id="5015" w:author="Takekawa, Ikuo[竹川 郁夫]" w:date="2021-05-21T09:47:00Z">
            <w:rPr>
              <w:del w:id="5016" w:author="Goto, Keiko[郷頭 圭子]" w:date="2021-07-12T11:44:00Z"/>
              <w:rFonts w:hAnsi="ＭＳ ゴシック"/>
              <w:sz w:val="28"/>
              <w:szCs w:val="28"/>
            </w:rPr>
          </w:rPrChange>
        </w:rPr>
      </w:pPr>
      <w:del w:id="5017" w:author="Goto, Keiko[郷頭 圭子]" w:date="2021-07-12T11:44:00Z">
        <w:r w:rsidRPr="00D44BC9" w:rsidDel="00E45244">
          <w:rPr>
            <w:rFonts w:asciiTheme="majorEastAsia" w:eastAsiaTheme="majorEastAsia" w:hAnsiTheme="majorEastAsia" w:hint="eastAsia"/>
            <w:rPrChange w:id="5018" w:author="Takekawa, Ikuo[竹川 郁夫]" w:date="2021-05-21T09:47:00Z">
              <w:rPr>
                <w:rFonts w:hAnsi="ＭＳ ゴシック" w:hint="eastAsia"/>
              </w:rPr>
            </w:rPrChange>
          </w:rPr>
          <w:delText xml:space="preserve">　</w:delText>
        </w:r>
      </w:del>
    </w:p>
    <w:p w14:paraId="1D91D4B7" w14:textId="7338D04D" w:rsidR="00B763EF" w:rsidRPr="00D44BC9" w:rsidDel="00E45244" w:rsidRDefault="00B763EF" w:rsidP="00B763EF">
      <w:pPr>
        <w:adjustRightInd w:val="0"/>
        <w:snapToGrid w:val="0"/>
        <w:ind w:right="784"/>
        <w:rPr>
          <w:del w:id="5019" w:author="Goto, Keiko[郷頭 圭子]" w:date="2021-07-12T11:44:00Z"/>
          <w:rFonts w:asciiTheme="majorEastAsia" w:eastAsiaTheme="majorEastAsia" w:hAnsiTheme="majorEastAsia"/>
          <w:rPrChange w:id="5020" w:author="Takekawa, Ikuo[竹川 郁夫]" w:date="2021-05-21T09:47:00Z">
            <w:rPr>
              <w:del w:id="5021" w:author="Goto, Keiko[郷頭 圭子]" w:date="2021-07-12T11:44:00Z"/>
              <w:rFonts w:hAnsi="ＭＳ ゴシック"/>
            </w:rPr>
          </w:rPrChange>
        </w:rPr>
      </w:pPr>
    </w:p>
    <w:p w14:paraId="7E9A2168" w14:textId="2F96CE41" w:rsidR="00B763EF" w:rsidRPr="00D44BC9" w:rsidDel="00E45244" w:rsidRDefault="00B763EF" w:rsidP="00B763EF">
      <w:pPr>
        <w:adjustRightInd w:val="0"/>
        <w:snapToGrid w:val="0"/>
        <w:ind w:right="784"/>
        <w:rPr>
          <w:del w:id="5022" w:author="Goto, Keiko[郷頭 圭子]" w:date="2021-07-12T11:44:00Z"/>
          <w:rFonts w:asciiTheme="majorEastAsia" w:eastAsiaTheme="majorEastAsia" w:hAnsiTheme="majorEastAsia"/>
          <w:rPrChange w:id="5023" w:author="Takekawa, Ikuo[竹川 郁夫]" w:date="2021-05-21T09:47:00Z">
            <w:rPr>
              <w:del w:id="5024" w:author="Goto, Keiko[郷頭 圭子]" w:date="2021-07-12T11:44:00Z"/>
              <w:rFonts w:hAnsi="ＭＳ ゴシック"/>
            </w:rPr>
          </w:rPrChange>
        </w:rPr>
      </w:pPr>
      <w:del w:id="5025" w:author="Goto, Keiko[郷頭 圭子]" w:date="2021-07-12T11:44:00Z">
        <w:r w:rsidRPr="00D44BC9" w:rsidDel="00E45244">
          <w:rPr>
            <w:rFonts w:asciiTheme="majorEastAsia" w:eastAsiaTheme="majorEastAsia" w:hAnsiTheme="majorEastAsia" w:hint="eastAsia"/>
            <w:rPrChange w:id="5026" w:author="Takekawa, Ikuo[竹川 郁夫]" w:date="2021-05-21T09:47:00Z">
              <w:rPr>
                <w:rFonts w:hAnsi="ＭＳ ゴシック" w:hint="eastAsia"/>
              </w:rPr>
            </w:rPrChange>
          </w:rPr>
          <w:delText>＜参考様式＞</w:delText>
        </w:r>
      </w:del>
    </w:p>
    <w:p w14:paraId="7A008412" w14:textId="797EDB06" w:rsidR="00B763EF" w:rsidRPr="00D44BC9" w:rsidDel="00E45244" w:rsidRDefault="00B763EF" w:rsidP="00894D49">
      <w:pPr>
        <w:widowControl/>
        <w:numPr>
          <w:ilvl w:val="0"/>
          <w:numId w:val="33"/>
        </w:numPr>
        <w:jc w:val="left"/>
        <w:rPr>
          <w:del w:id="5027" w:author="Goto, Keiko[郷頭 圭子]" w:date="2021-07-12T11:44:00Z"/>
          <w:rFonts w:asciiTheme="majorEastAsia" w:eastAsiaTheme="majorEastAsia" w:hAnsiTheme="majorEastAsia" w:cs="游ゴシック Light"/>
          <w:rPrChange w:id="5028" w:author="Takekawa, Ikuo[竹川 郁夫]" w:date="2021-05-21T09:47:00Z">
            <w:rPr>
              <w:del w:id="5029" w:author="Goto, Keiko[郷頭 圭子]" w:date="2021-07-12T11:44:00Z"/>
              <w:rFonts w:hAnsi="ＭＳ ゴシック" w:cs="游ゴシック Light"/>
            </w:rPr>
          </w:rPrChange>
        </w:rPr>
      </w:pPr>
      <w:del w:id="5030" w:author="Goto, Keiko[郷頭 圭子]" w:date="2021-07-12T11:44:00Z">
        <w:r w:rsidRPr="00D44BC9" w:rsidDel="00E45244">
          <w:rPr>
            <w:rFonts w:asciiTheme="majorEastAsia" w:eastAsiaTheme="majorEastAsia" w:hAnsiTheme="majorEastAsia" w:cs="游ゴシック Light" w:hint="eastAsia"/>
            <w:rPrChange w:id="5031" w:author="Takekawa, Ikuo[竹川 郁夫]" w:date="2021-05-21T09:47:00Z">
              <w:rPr>
                <w:rFonts w:hAnsi="ＭＳ ゴシック" w:cs="游ゴシック Light" w:hint="eastAsia"/>
              </w:rPr>
            </w:rPrChange>
          </w:rPr>
          <w:delText xml:space="preserve">　競争参加資格確認申請書</w:delText>
        </w:r>
        <w:r w:rsidRPr="00D44BC9" w:rsidDel="00E45244">
          <w:rPr>
            <w:rFonts w:asciiTheme="majorEastAsia" w:eastAsiaTheme="majorEastAsia" w:hAnsiTheme="majorEastAsia" w:hint="eastAsia"/>
            <w:rPrChange w:id="5032" w:author="Takekawa, Ikuo[竹川 郁夫]" w:date="2021-05-21T09:47:00Z">
              <w:rPr>
                <w:rFonts w:hAnsi="ＭＳ ゴシック" w:hint="eastAsia"/>
              </w:rPr>
            </w:rPrChange>
          </w:rPr>
          <w:delText>（次ページに</w:delText>
        </w:r>
        <w:r w:rsidRPr="00D44BC9" w:rsidDel="00E45244">
          <w:rPr>
            <w:rFonts w:asciiTheme="majorEastAsia" w:eastAsiaTheme="majorEastAsia" w:hAnsiTheme="majorEastAsia" w:cs="Arial"/>
            <w:rPrChange w:id="5033" w:author="Takekawa, Ikuo[竹川 郁夫]" w:date="2021-05-21T09:47:00Z">
              <w:rPr>
                <w:rFonts w:ascii="Arial" w:hAnsi="Arial" w:cs="Arial"/>
              </w:rPr>
            </w:rPrChange>
          </w:rPr>
          <w:delText>PDF</w:delText>
        </w:r>
        <w:r w:rsidRPr="00D44BC9" w:rsidDel="00E45244">
          <w:rPr>
            <w:rFonts w:asciiTheme="majorEastAsia" w:eastAsiaTheme="majorEastAsia" w:hAnsiTheme="majorEastAsia" w:hint="eastAsia"/>
            <w:rPrChange w:id="5034" w:author="Takekawa, Ikuo[竹川 郁夫]" w:date="2021-05-21T09:47:00Z">
              <w:rPr>
                <w:rFonts w:hAnsi="ＭＳ ゴシック" w:hint="eastAsia"/>
              </w:rPr>
            </w:rPrChange>
          </w:rPr>
          <w:delText>でも添付しています）</w:delText>
        </w:r>
      </w:del>
    </w:p>
    <w:p w14:paraId="00D798F5" w14:textId="70E57EB9" w:rsidR="00B763EF" w:rsidRPr="00D44BC9" w:rsidDel="00E45244" w:rsidRDefault="00B763EF" w:rsidP="00894D49">
      <w:pPr>
        <w:widowControl/>
        <w:numPr>
          <w:ilvl w:val="0"/>
          <w:numId w:val="33"/>
        </w:numPr>
        <w:jc w:val="left"/>
        <w:rPr>
          <w:del w:id="5035" w:author="Goto, Keiko[郷頭 圭子]" w:date="2021-07-12T11:44:00Z"/>
          <w:rFonts w:asciiTheme="majorEastAsia" w:eastAsiaTheme="majorEastAsia" w:hAnsiTheme="majorEastAsia" w:cs="游ゴシック Light"/>
          <w:rPrChange w:id="5036" w:author="Takekawa, Ikuo[竹川 郁夫]" w:date="2021-05-21T09:47:00Z">
            <w:rPr>
              <w:del w:id="5037" w:author="Goto, Keiko[郷頭 圭子]" w:date="2021-07-12T11:44:00Z"/>
              <w:rFonts w:hAnsi="ＭＳ ゴシック" w:cs="游ゴシック Light"/>
            </w:rPr>
          </w:rPrChange>
        </w:rPr>
      </w:pPr>
      <w:del w:id="5038" w:author="Goto, Keiko[郷頭 圭子]" w:date="2021-07-12T11:44:00Z">
        <w:r w:rsidRPr="00D44BC9" w:rsidDel="00E45244">
          <w:rPr>
            <w:rFonts w:asciiTheme="majorEastAsia" w:eastAsiaTheme="majorEastAsia" w:hAnsiTheme="majorEastAsia" w:cs="游ゴシック Light" w:hint="eastAsia"/>
            <w:rPrChange w:id="5039" w:author="Takekawa, Ikuo[竹川 郁夫]" w:date="2021-05-21T09:47:00Z">
              <w:rPr>
                <w:rFonts w:hAnsi="ＭＳ ゴシック" w:cs="游ゴシック Light" w:hint="eastAsia"/>
              </w:rPr>
            </w:rPrChange>
          </w:rPr>
          <w:delText xml:space="preserve">　委任状</w:delText>
        </w:r>
      </w:del>
    </w:p>
    <w:p w14:paraId="6A13B090" w14:textId="1982463C" w:rsidR="00B763EF" w:rsidRPr="00D44BC9" w:rsidDel="00E45244" w:rsidRDefault="00B763EF" w:rsidP="00894D49">
      <w:pPr>
        <w:widowControl/>
        <w:numPr>
          <w:ilvl w:val="0"/>
          <w:numId w:val="33"/>
        </w:numPr>
        <w:jc w:val="left"/>
        <w:rPr>
          <w:del w:id="5040" w:author="Goto, Keiko[郷頭 圭子]" w:date="2021-07-12T11:44:00Z"/>
          <w:rFonts w:asciiTheme="majorEastAsia" w:eastAsiaTheme="majorEastAsia" w:hAnsiTheme="majorEastAsia" w:cs="游ゴシック Light"/>
          <w:rPrChange w:id="5041" w:author="Takekawa, Ikuo[竹川 郁夫]" w:date="2021-05-21T09:47:00Z">
            <w:rPr>
              <w:del w:id="5042" w:author="Goto, Keiko[郷頭 圭子]" w:date="2021-07-12T11:44:00Z"/>
              <w:rFonts w:hAnsi="ＭＳ ゴシック" w:cs="游ゴシック Light"/>
            </w:rPr>
          </w:rPrChange>
        </w:rPr>
      </w:pPr>
      <w:del w:id="5043" w:author="Goto, Keiko[郷頭 圭子]" w:date="2021-07-12T11:44:00Z">
        <w:r w:rsidRPr="00D44BC9" w:rsidDel="00E45244">
          <w:rPr>
            <w:rFonts w:asciiTheme="majorEastAsia" w:eastAsiaTheme="majorEastAsia" w:hAnsiTheme="majorEastAsia" w:cs="游ゴシック Light" w:hint="eastAsia"/>
            <w:rPrChange w:id="5044" w:author="Takekawa, Ikuo[竹川 郁夫]" w:date="2021-05-21T09:47:00Z">
              <w:rPr>
                <w:rFonts w:hAnsi="ＭＳ ゴシック" w:cs="游ゴシック Light" w:hint="eastAsia"/>
              </w:rPr>
            </w:rPrChange>
          </w:rPr>
          <w:delText xml:space="preserve">　入札書（代表権を有する者が出席の場合）</w:delText>
        </w:r>
      </w:del>
    </w:p>
    <w:p w14:paraId="1069820C" w14:textId="1BB69544" w:rsidR="00B763EF" w:rsidRPr="00D44BC9" w:rsidDel="00E45244" w:rsidRDefault="00B763EF" w:rsidP="00894D49">
      <w:pPr>
        <w:widowControl/>
        <w:numPr>
          <w:ilvl w:val="0"/>
          <w:numId w:val="33"/>
        </w:numPr>
        <w:jc w:val="left"/>
        <w:rPr>
          <w:del w:id="5045" w:author="Goto, Keiko[郷頭 圭子]" w:date="2021-07-12T11:44:00Z"/>
          <w:rFonts w:asciiTheme="majorEastAsia" w:eastAsiaTheme="majorEastAsia" w:hAnsiTheme="majorEastAsia" w:cs="游ゴシック Light"/>
          <w:rPrChange w:id="5046" w:author="Takekawa, Ikuo[竹川 郁夫]" w:date="2021-05-21T09:47:00Z">
            <w:rPr>
              <w:del w:id="5047" w:author="Goto, Keiko[郷頭 圭子]" w:date="2021-07-12T11:44:00Z"/>
              <w:rFonts w:hAnsi="ＭＳ ゴシック" w:cs="游ゴシック Light"/>
            </w:rPr>
          </w:rPrChange>
        </w:rPr>
      </w:pPr>
      <w:del w:id="5048" w:author="Goto, Keiko[郷頭 圭子]" w:date="2021-07-12T11:44:00Z">
        <w:r w:rsidRPr="00D44BC9" w:rsidDel="00E45244">
          <w:rPr>
            <w:rFonts w:asciiTheme="majorEastAsia" w:eastAsiaTheme="majorEastAsia" w:hAnsiTheme="majorEastAsia" w:cs="游ゴシック Light" w:hint="eastAsia"/>
            <w:rPrChange w:id="5049" w:author="Takekawa, Ikuo[竹川 郁夫]" w:date="2021-05-21T09:47:00Z">
              <w:rPr>
                <w:rFonts w:hAnsi="ＭＳ ゴシック" w:cs="游ゴシック Light" w:hint="eastAsia"/>
              </w:rPr>
            </w:rPrChange>
          </w:rPr>
          <w:delText xml:space="preserve">　入札書（代理人を立てる場合）</w:delText>
        </w:r>
      </w:del>
    </w:p>
    <w:p w14:paraId="5CA33256" w14:textId="11C96530" w:rsidR="00B763EF" w:rsidRPr="00D44BC9" w:rsidDel="00E45244" w:rsidRDefault="00B763EF" w:rsidP="00894D49">
      <w:pPr>
        <w:widowControl/>
        <w:numPr>
          <w:ilvl w:val="0"/>
          <w:numId w:val="33"/>
        </w:numPr>
        <w:jc w:val="left"/>
        <w:rPr>
          <w:del w:id="5050" w:author="Goto, Keiko[郷頭 圭子]" w:date="2021-07-12T11:44:00Z"/>
          <w:rFonts w:asciiTheme="majorEastAsia" w:eastAsiaTheme="majorEastAsia" w:hAnsiTheme="majorEastAsia" w:cs="游ゴシック Light"/>
          <w:rPrChange w:id="5051" w:author="Takekawa, Ikuo[竹川 郁夫]" w:date="2021-05-21T09:47:00Z">
            <w:rPr>
              <w:del w:id="5052" w:author="Goto, Keiko[郷頭 圭子]" w:date="2021-07-12T11:44:00Z"/>
              <w:rFonts w:hAnsi="ＭＳ ゴシック" w:cs="游ゴシック Light"/>
            </w:rPr>
          </w:rPrChange>
        </w:rPr>
      </w:pPr>
      <w:del w:id="5053" w:author="Goto, Keiko[郷頭 圭子]" w:date="2021-07-12T11:44:00Z">
        <w:r w:rsidRPr="00D44BC9" w:rsidDel="00E45244">
          <w:rPr>
            <w:rFonts w:asciiTheme="majorEastAsia" w:eastAsiaTheme="majorEastAsia" w:hAnsiTheme="majorEastAsia" w:cs="游ゴシック Light" w:hint="eastAsia"/>
            <w:rPrChange w:id="5054" w:author="Takekawa, Ikuo[竹川 郁夫]" w:date="2021-05-21T09:47:00Z">
              <w:rPr>
                <w:rFonts w:hAnsi="ＭＳ ゴシック" w:cs="游ゴシック Light" w:hint="eastAsia"/>
              </w:rPr>
            </w:rPrChange>
          </w:rPr>
          <w:delText xml:space="preserve">　機密保持誓約書</w:delText>
        </w:r>
      </w:del>
    </w:p>
    <w:p w14:paraId="7BCEE4C1" w14:textId="54B55899" w:rsidR="00B763EF" w:rsidRPr="00D44BC9" w:rsidDel="00E45244" w:rsidRDefault="00B763EF" w:rsidP="00894D49">
      <w:pPr>
        <w:widowControl/>
        <w:numPr>
          <w:ilvl w:val="0"/>
          <w:numId w:val="33"/>
        </w:numPr>
        <w:jc w:val="left"/>
        <w:rPr>
          <w:del w:id="5055" w:author="Goto, Keiko[郷頭 圭子]" w:date="2021-07-12T11:44:00Z"/>
          <w:rFonts w:asciiTheme="majorEastAsia" w:eastAsiaTheme="majorEastAsia" w:hAnsiTheme="majorEastAsia" w:cs="游ゴシック Light"/>
          <w:rPrChange w:id="5056" w:author="Takekawa, Ikuo[竹川 郁夫]" w:date="2021-05-21T09:47:00Z">
            <w:rPr>
              <w:del w:id="5057" w:author="Goto, Keiko[郷頭 圭子]" w:date="2021-07-12T11:44:00Z"/>
              <w:rFonts w:hAnsi="ＭＳ ゴシック" w:cs="游ゴシック Light"/>
            </w:rPr>
          </w:rPrChange>
        </w:rPr>
      </w:pPr>
      <w:del w:id="5058" w:author="Goto, Keiko[郷頭 圭子]" w:date="2021-07-12T11:44:00Z">
        <w:r w:rsidRPr="00D44BC9" w:rsidDel="00E45244">
          <w:rPr>
            <w:rFonts w:asciiTheme="majorEastAsia" w:eastAsiaTheme="majorEastAsia" w:hAnsiTheme="majorEastAsia" w:cs="游ゴシック Light" w:hint="eastAsia"/>
            <w:rPrChange w:id="5059" w:author="Takekawa, Ikuo[竹川 郁夫]" w:date="2021-05-21T09:47:00Z">
              <w:rPr>
                <w:rFonts w:hAnsi="ＭＳ ゴシック" w:cs="游ゴシック Light" w:hint="eastAsia"/>
              </w:rPr>
            </w:rPrChange>
          </w:rPr>
          <w:delText xml:space="preserve">　</w:delText>
        </w:r>
        <w:r w:rsidRPr="00D44BC9" w:rsidDel="00E45244">
          <w:rPr>
            <w:rFonts w:asciiTheme="majorEastAsia" w:eastAsiaTheme="majorEastAsia" w:hAnsiTheme="majorEastAsia" w:hint="eastAsia"/>
            <w:rPrChange w:id="5060" w:author="Takekawa, Ikuo[竹川 郁夫]" w:date="2021-05-21T09:47:00Z">
              <w:rPr>
                <w:rFonts w:hAnsi="ＭＳ ゴシック" w:hint="eastAsia"/>
              </w:rPr>
            </w:rPrChange>
          </w:rPr>
          <w:delText>質問書</w:delText>
        </w:r>
      </w:del>
    </w:p>
    <w:p w14:paraId="4B2AC64F" w14:textId="601D9813" w:rsidR="00B763EF" w:rsidRPr="00D44BC9" w:rsidDel="00E45244" w:rsidRDefault="00B763EF" w:rsidP="00894D49">
      <w:pPr>
        <w:widowControl/>
        <w:numPr>
          <w:ilvl w:val="0"/>
          <w:numId w:val="33"/>
        </w:numPr>
        <w:jc w:val="left"/>
        <w:rPr>
          <w:del w:id="5061" w:author="Goto, Keiko[郷頭 圭子]" w:date="2021-07-12T11:44:00Z"/>
          <w:rFonts w:asciiTheme="majorEastAsia" w:eastAsiaTheme="majorEastAsia" w:hAnsiTheme="majorEastAsia" w:cs="游ゴシック Light"/>
          <w:rPrChange w:id="5062" w:author="Takekawa, Ikuo[竹川 郁夫]" w:date="2021-05-21T09:47:00Z">
            <w:rPr>
              <w:del w:id="5063" w:author="Goto, Keiko[郷頭 圭子]" w:date="2021-07-12T11:44:00Z"/>
              <w:rFonts w:hAnsi="ＭＳ ゴシック" w:cs="游ゴシック Light"/>
            </w:rPr>
          </w:rPrChange>
        </w:rPr>
      </w:pPr>
      <w:del w:id="5064" w:author="Goto, Keiko[郷頭 圭子]" w:date="2021-07-12T11:44:00Z">
        <w:r w:rsidRPr="00D44BC9" w:rsidDel="00E45244">
          <w:rPr>
            <w:rFonts w:asciiTheme="majorEastAsia" w:eastAsiaTheme="majorEastAsia" w:hAnsiTheme="majorEastAsia" w:cs="游ゴシック Light" w:hint="eastAsia"/>
            <w:rPrChange w:id="5065" w:author="Takekawa, Ikuo[竹川 郁夫]" w:date="2021-05-21T09:47:00Z">
              <w:rPr>
                <w:rFonts w:hAnsi="ＭＳ ゴシック" w:cs="游ゴシック Light" w:hint="eastAsia"/>
              </w:rPr>
            </w:rPrChange>
          </w:rPr>
          <w:delText xml:space="preserve">　</w:delText>
        </w:r>
        <w:r w:rsidRPr="00D44BC9" w:rsidDel="00E45244">
          <w:rPr>
            <w:rFonts w:asciiTheme="majorEastAsia" w:eastAsiaTheme="majorEastAsia" w:hAnsiTheme="majorEastAsia" w:hint="eastAsia"/>
            <w:rPrChange w:id="5066" w:author="Takekawa, Ikuo[竹川 郁夫]" w:date="2021-05-21T09:47:00Z">
              <w:rPr>
                <w:rFonts w:hAnsi="ＭＳ ゴシック" w:hint="eastAsia"/>
              </w:rPr>
            </w:rPrChange>
          </w:rPr>
          <w:delText>辞退理由書</w:delText>
        </w:r>
      </w:del>
    </w:p>
    <w:p w14:paraId="4306AAD4" w14:textId="6A5FF049" w:rsidR="00B763EF" w:rsidRPr="00D44BC9" w:rsidDel="00E45244" w:rsidRDefault="00B763EF" w:rsidP="00B763EF">
      <w:pPr>
        <w:widowControl/>
        <w:ind w:left="588"/>
        <w:jc w:val="left"/>
        <w:rPr>
          <w:del w:id="5067" w:author="Goto, Keiko[郷頭 圭子]" w:date="2021-07-12T11:44:00Z"/>
          <w:rFonts w:asciiTheme="majorEastAsia" w:eastAsiaTheme="majorEastAsia" w:hAnsiTheme="majorEastAsia" w:cs="游ゴシック Light"/>
          <w:rPrChange w:id="5068" w:author="Takekawa, Ikuo[竹川 郁夫]" w:date="2021-05-21T09:47:00Z">
            <w:rPr>
              <w:del w:id="5069" w:author="Goto, Keiko[郷頭 圭子]" w:date="2021-07-12T11:44:00Z"/>
              <w:rFonts w:hAnsi="ＭＳ ゴシック" w:cs="游ゴシック Light"/>
            </w:rPr>
          </w:rPrChange>
        </w:rPr>
      </w:pPr>
    </w:p>
    <w:p w14:paraId="71D45098" w14:textId="7D92031F" w:rsidR="00B763EF" w:rsidRPr="00D44BC9" w:rsidDel="00E45244" w:rsidRDefault="00B763EF" w:rsidP="00B763EF">
      <w:pPr>
        <w:tabs>
          <w:tab w:val="num" w:pos="1418"/>
        </w:tabs>
        <w:adjustRightInd w:val="0"/>
        <w:snapToGrid w:val="0"/>
        <w:ind w:rightChars="179" w:right="430"/>
        <w:jc w:val="left"/>
        <w:rPr>
          <w:del w:id="5070" w:author="Goto, Keiko[郷頭 圭子]" w:date="2021-07-12T11:44:00Z"/>
          <w:rFonts w:asciiTheme="majorEastAsia" w:eastAsiaTheme="majorEastAsia" w:hAnsiTheme="majorEastAsia"/>
          <w:rPrChange w:id="5071" w:author="Takekawa, Ikuo[竹川 郁夫]" w:date="2021-05-21T09:47:00Z">
            <w:rPr>
              <w:del w:id="5072" w:author="Goto, Keiko[郷頭 圭子]" w:date="2021-07-12T11:44:00Z"/>
              <w:rFonts w:hAnsi="ＭＳ ゴシック"/>
            </w:rPr>
          </w:rPrChange>
        </w:rPr>
      </w:pPr>
    </w:p>
    <w:p w14:paraId="7924BF4A" w14:textId="6F858FDE" w:rsidR="00B763EF" w:rsidRPr="00D44BC9" w:rsidDel="00E45244" w:rsidRDefault="00B763EF" w:rsidP="00894D49">
      <w:pPr>
        <w:numPr>
          <w:ilvl w:val="0"/>
          <w:numId w:val="31"/>
        </w:numPr>
        <w:adjustRightInd w:val="0"/>
        <w:snapToGrid w:val="0"/>
        <w:ind w:rightChars="179" w:right="430"/>
        <w:jc w:val="left"/>
        <w:rPr>
          <w:del w:id="5073" w:author="Goto, Keiko[郷頭 圭子]" w:date="2021-07-12T11:44:00Z"/>
          <w:rFonts w:asciiTheme="majorEastAsia" w:eastAsiaTheme="majorEastAsia" w:hAnsiTheme="majorEastAsia"/>
          <w:rPrChange w:id="5074" w:author="Takekawa, Ikuo[竹川 郁夫]" w:date="2021-05-21T09:47:00Z">
            <w:rPr>
              <w:del w:id="5075" w:author="Goto, Keiko[郷頭 圭子]" w:date="2021-07-12T11:44:00Z"/>
              <w:rFonts w:hAnsi="ＭＳ ゴシック"/>
            </w:rPr>
          </w:rPrChange>
        </w:rPr>
      </w:pPr>
      <w:del w:id="5076" w:author="Goto, Keiko[郷頭 圭子]" w:date="2021-07-12T11:44:00Z">
        <w:r w:rsidRPr="00D44BC9" w:rsidDel="00E45244">
          <w:rPr>
            <w:rFonts w:asciiTheme="majorEastAsia" w:eastAsiaTheme="majorEastAsia" w:hAnsiTheme="majorEastAsia" w:hint="eastAsia"/>
            <w:rPrChange w:id="5077" w:author="Takekawa, Ikuo[竹川 郁夫]" w:date="2021-05-21T09:47:00Z">
              <w:rPr>
                <w:rFonts w:hAnsi="ＭＳ ゴシック" w:hint="eastAsia"/>
              </w:rPr>
            </w:rPrChange>
          </w:rPr>
          <w:delText xml:space="preserve">　以上のうち①から⑤までの様式は、次ページ以降に</w:delText>
        </w:r>
        <w:r w:rsidRPr="00D44BC9" w:rsidDel="00E45244">
          <w:rPr>
            <w:rFonts w:asciiTheme="majorEastAsia" w:eastAsiaTheme="majorEastAsia" w:hAnsiTheme="majorEastAsia" w:cs="Arial"/>
            <w:rPrChange w:id="5078" w:author="Takekawa, Ikuo[竹川 郁夫]" w:date="2021-05-21T09:47:00Z">
              <w:rPr>
                <w:rFonts w:ascii="Arial" w:hAnsi="Arial" w:cs="Arial"/>
              </w:rPr>
            </w:rPrChange>
          </w:rPr>
          <w:delText>PDF</w:delText>
        </w:r>
        <w:r w:rsidRPr="00D44BC9" w:rsidDel="00E45244">
          <w:rPr>
            <w:rFonts w:asciiTheme="majorEastAsia" w:eastAsiaTheme="majorEastAsia" w:hAnsiTheme="majorEastAsia" w:hint="eastAsia"/>
            <w:rPrChange w:id="5079" w:author="Takekawa, Ikuo[竹川 郁夫]" w:date="2021-05-21T09:47:00Z">
              <w:rPr>
                <w:rFonts w:hAnsi="ＭＳ ゴシック" w:hint="eastAsia"/>
              </w:rPr>
            </w:rPrChange>
          </w:rPr>
          <w:delText>でも添付しています。</w:delText>
        </w:r>
      </w:del>
    </w:p>
    <w:p w14:paraId="11CB85A1" w14:textId="71ED306E" w:rsidR="00B763EF" w:rsidRPr="00D44BC9" w:rsidDel="00E45244" w:rsidRDefault="00B763EF" w:rsidP="00B763EF">
      <w:pPr>
        <w:adjustRightInd w:val="0"/>
        <w:snapToGrid w:val="0"/>
        <w:ind w:left="420" w:rightChars="179" w:right="430"/>
        <w:jc w:val="left"/>
        <w:rPr>
          <w:del w:id="5080" w:author="Goto, Keiko[郷頭 圭子]" w:date="2021-07-12T11:44:00Z"/>
          <w:rFonts w:asciiTheme="majorEastAsia" w:eastAsiaTheme="majorEastAsia" w:hAnsiTheme="majorEastAsia"/>
          <w:rPrChange w:id="5081" w:author="Takekawa, Ikuo[竹川 郁夫]" w:date="2021-05-21T09:47:00Z">
            <w:rPr>
              <w:del w:id="5082" w:author="Goto, Keiko[郷頭 圭子]" w:date="2021-07-12T11:44:00Z"/>
              <w:rFonts w:hAnsi="ＭＳ ゴシック"/>
            </w:rPr>
          </w:rPrChange>
        </w:rPr>
      </w:pPr>
    </w:p>
    <w:p w14:paraId="47D21BD3" w14:textId="5BAAC11D" w:rsidR="00B763EF" w:rsidRPr="00D44BC9" w:rsidDel="00E45244" w:rsidRDefault="00B763EF" w:rsidP="00894D49">
      <w:pPr>
        <w:numPr>
          <w:ilvl w:val="0"/>
          <w:numId w:val="31"/>
        </w:numPr>
        <w:adjustRightInd w:val="0"/>
        <w:snapToGrid w:val="0"/>
        <w:ind w:rightChars="179" w:right="430"/>
        <w:jc w:val="left"/>
        <w:rPr>
          <w:del w:id="5083" w:author="Goto, Keiko[郷頭 圭子]" w:date="2021-07-12T11:44:00Z"/>
          <w:rFonts w:asciiTheme="majorEastAsia" w:eastAsiaTheme="majorEastAsia" w:hAnsiTheme="majorEastAsia"/>
          <w:rPrChange w:id="5084" w:author="Takekawa, Ikuo[竹川 郁夫]" w:date="2021-05-21T09:47:00Z">
            <w:rPr>
              <w:del w:id="5085" w:author="Goto, Keiko[郷頭 圭子]" w:date="2021-07-12T11:44:00Z"/>
              <w:rFonts w:hAnsi="ＭＳ ゴシック"/>
            </w:rPr>
          </w:rPrChange>
        </w:rPr>
      </w:pPr>
      <w:del w:id="5086" w:author="Goto, Keiko[郷頭 圭子]" w:date="2021-07-12T11:44:00Z">
        <w:r w:rsidRPr="00D44BC9" w:rsidDel="00E45244">
          <w:rPr>
            <w:rFonts w:asciiTheme="majorEastAsia" w:eastAsiaTheme="majorEastAsia" w:hAnsiTheme="majorEastAsia" w:hint="eastAsia"/>
            <w:rPrChange w:id="5087" w:author="Takekawa, Ikuo[竹川 郁夫]" w:date="2021-05-21T09:47:00Z">
              <w:rPr>
                <w:rFonts w:hAnsi="ＭＳ ゴシック" w:hint="eastAsia"/>
              </w:rPr>
            </w:rPrChange>
          </w:rPr>
          <w:delText xml:space="preserve">　以上の参考様式のデータは、国際協力機構ホームページ「調達情報」→「調達ガイドライン、様式」→「様式　一般競争入札：</w:delText>
        </w:r>
      </w:del>
      <w:del w:id="5088" w:author="Goto, Keiko[郷頭 圭子]" w:date="2021-06-29T19:49:00Z">
        <w:r w:rsidRPr="00D44BC9" w:rsidDel="00830540">
          <w:rPr>
            <w:rFonts w:asciiTheme="majorEastAsia" w:eastAsiaTheme="majorEastAsia" w:hAnsiTheme="majorEastAsia" w:hint="eastAsia"/>
            <w:rPrChange w:id="5089" w:author="Takekawa, Ikuo[竹川 郁夫]" w:date="2021-05-21T09:47:00Z">
              <w:rPr>
                <w:rFonts w:hAnsi="ＭＳ ゴシック" w:hint="eastAsia"/>
              </w:rPr>
            </w:rPrChange>
          </w:rPr>
          <w:delText>総合評価落札方式</w:delText>
        </w:r>
      </w:del>
      <w:del w:id="5090" w:author="Goto, Keiko[郷頭 圭子]" w:date="2021-07-12T11:44:00Z">
        <w:r w:rsidRPr="00D44BC9" w:rsidDel="00E45244">
          <w:rPr>
            <w:rFonts w:asciiTheme="majorEastAsia" w:eastAsiaTheme="majorEastAsia" w:hAnsiTheme="majorEastAsia" w:hint="eastAsia"/>
            <w:rPrChange w:id="5091" w:author="Takekawa, Ikuo[竹川 郁夫]" w:date="2021-05-21T09:47:00Z">
              <w:rPr>
                <w:rFonts w:hAnsi="ＭＳ ゴシック" w:hint="eastAsia"/>
              </w:rPr>
            </w:rPrChange>
          </w:rPr>
          <w:delText>（国内向け物品・役務等）」よりダウンロードできます。</w:delText>
        </w:r>
      </w:del>
      <w:del w:id="5092" w:author="Goto, Keiko[郷頭 圭子]" w:date="2021-06-29T19:48:00Z">
        <w:r w:rsidR="00B33C72" w:rsidRPr="00D44BC9" w:rsidDel="00830540">
          <w:rPr>
            <w:rFonts w:asciiTheme="majorEastAsia" w:eastAsiaTheme="majorEastAsia" w:hAnsiTheme="majorEastAsia"/>
            <w:rPrChange w:id="5093" w:author="Takekawa, Ikuo[竹川 郁夫]" w:date="2021-05-21T09:47:00Z">
              <w:rPr/>
            </w:rPrChange>
          </w:rPr>
          <w:fldChar w:fldCharType="begin"/>
        </w:r>
        <w:r w:rsidR="00B33C72" w:rsidRPr="00D44BC9" w:rsidDel="00830540">
          <w:rPr>
            <w:rFonts w:asciiTheme="majorEastAsia" w:eastAsiaTheme="majorEastAsia" w:hAnsiTheme="majorEastAsia"/>
            <w:rPrChange w:id="5094" w:author="Takekawa, Ikuo[竹川 郁夫]" w:date="2021-05-21T09:47:00Z">
              <w:rPr/>
            </w:rPrChange>
          </w:rPr>
          <w:delInstrText xml:space="preserve"> HYPERLINK "https://www.jica.go.jp/announce/manual/form/domestic/op_tend_evaluation.html" </w:delInstrText>
        </w:r>
        <w:r w:rsidR="00B33C72" w:rsidRPr="00D44BC9" w:rsidDel="00830540">
          <w:rPr>
            <w:rFonts w:asciiTheme="majorEastAsia" w:eastAsiaTheme="majorEastAsia" w:hAnsiTheme="majorEastAsia"/>
            <w:rPrChange w:id="5095" w:author="Takekawa, Ikuo[竹川 郁夫]" w:date="2021-05-21T09:47:00Z">
              <w:rPr>
                <w:rStyle w:val="af1"/>
                <w:rFonts w:ascii="Arial" w:hAnsi="Arial" w:cs="Arial"/>
                <w:sz w:val="22"/>
                <w:szCs w:val="22"/>
              </w:rPr>
            </w:rPrChange>
          </w:rPr>
          <w:fldChar w:fldCharType="separate"/>
        </w:r>
        <w:r w:rsidRPr="00D44BC9" w:rsidDel="00830540">
          <w:rPr>
            <w:rStyle w:val="af1"/>
            <w:rFonts w:asciiTheme="majorEastAsia" w:eastAsiaTheme="majorEastAsia" w:hAnsiTheme="majorEastAsia" w:cs="Arial"/>
            <w:sz w:val="22"/>
            <w:szCs w:val="22"/>
            <w:rPrChange w:id="5096" w:author="Takekawa, Ikuo[竹川 郁夫]" w:date="2021-05-21T09:47:00Z">
              <w:rPr>
                <w:rStyle w:val="af1"/>
                <w:rFonts w:ascii="Arial" w:hAnsi="Arial" w:cs="Arial"/>
                <w:sz w:val="22"/>
                <w:szCs w:val="22"/>
              </w:rPr>
            </w:rPrChange>
          </w:rPr>
          <w:delText>https</w:delText>
        </w:r>
        <w:r w:rsidRPr="00D44BC9" w:rsidDel="00830540">
          <w:rPr>
            <w:rStyle w:val="af1"/>
            <w:rFonts w:asciiTheme="majorEastAsia" w:eastAsiaTheme="majorEastAsia" w:hAnsiTheme="majorEastAsia"/>
            <w:sz w:val="22"/>
            <w:szCs w:val="22"/>
            <w:rPrChange w:id="5097" w:author="Takekawa, Ikuo[竹川 郁夫]" w:date="2021-05-21T09:47:00Z">
              <w:rPr>
                <w:rStyle w:val="af1"/>
                <w:rFonts w:hAnsi="ＭＳ ゴシック"/>
                <w:sz w:val="22"/>
                <w:szCs w:val="22"/>
              </w:rPr>
            </w:rPrChange>
          </w:rPr>
          <w:delText>://</w:delText>
        </w:r>
        <w:r w:rsidRPr="00D44BC9" w:rsidDel="00830540">
          <w:rPr>
            <w:rStyle w:val="af1"/>
            <w:rFonts w:asciiTheme="majorEastAsia" w:eastAsiaTheme="majorEastAsia" w:hAnsiTheme="majorEastAsia" w:cs="Arial"/>
            <w:sz w:val="22"/>
            <w:szCs w:val="22"/>
            <w:rPrChange w:id="5098" w:author="Takekawa, Ikuo[竹川 郁夫]" w:date="2021-05-21T09:47:00Z">
              <w:rPr>
                <w:rStyle w:val="af1"/>
                <w:rFonts w:ascii="Arial" w:hAnsi="Arial" w:cs="Arial"/>
                <w:sz w:val="22"/>
                <w:szCs w:val="22"/>
              </w:rPr>
            </w:rPrChange>
          </w:rPr>
          <w:delText>www</w:delText>
        </w:r>
        <w:r w:rsidRPr="00D44BC9" w:rsidDel="00830540">
          <w:rPr>
            <w:rStyle w:val="af1"/>
            <w:rFonts w:asciiTheme="majorEastAsia" w:eastAsiaTheme="majorEastAsia" w:hAnsiTheme="majorEastAsia"/>
            <w:sz w:val="22"/>
            <w:szCs w:val="22"/>
            <w:rPrChange w:id="5099" w:author="Takekawa, Ikuo[竹川 郁夫]" w:date="2021-05-21T09:47:00Z">
              <w:rPr>
                <w:rStyle w:val="af1"/>
                <w:rFonts w:hAnsi="ＭＳ ゴシック"/>
                <w:sz w:val="22"/>
                <w:szCs w:val="22"/>
              </w:rPr>
            </w:rPrChange>
          </w:rPr>
          <w:delText>.</w:delText>
        </w:r>
        <w:r w:rsidRPr="00D44BC9" w:rsidDel="00830540">
          <w:rPr>
            <w:rStyle w:val="af1"/>
            <w:rFonts w:asciiTheme="majorEastAsia" w:eastAsiaTheme="majorEastAsia" w:hAnsiTheme="majorEastAsia" w:cs="Arial"/>
            <w:sz w:val="22"/>
            <w:szCs w:val="22"/>
            <w:rPrChange w:id="5100" w:author="Takekawa, Ikuo[竹川 郁夫]" w:date="2021-05-21T09:47:00Z">
              <w:rPr>
                <w:rStyle w:val="af1"/>
                <w:rFonts w:ascii="Arial" w:hAnsi="Arial" w:cs="Arial"/>
                <w:sz w:val="22"/>
                <w:szCs w:val="22"/>
              </w:rPr>
            </w:rPrChange>
          </w:rPr>
          <w:delText>jica</w:delText>
        </w:r>
        <w:r w:rsidRPr="00D44BC9" w:rsidDel="00830540">
          <w:rPr>
            <w:rStyle w:val="af1"/>
            <w:rFonts w:asciiTheme="majorEastAsia" w:eastAsiaTheme="majorEastAsia" w:hAnsiTheme="majorEastAsia"/>
            <w:sz w:val="22"/>
            <w:szCs w:val="22"/>
            <w:rPrChange w:id="5101" w:author="Takekawa, Ikuo[竹川 郁夫]" w:date="2021-05-21T09:47:00Z">
              <w:rPr>
                <w:rStyle w:val="af1"/>
                <w:rFonts w:hAnsi="ＭＳ ゴシック"/>
                <w:sz w:val="22"/>
                <w:szCs w:val="22"/>
              </w:rPr>
            </w:rPrChange>
          </w:rPr>
          <w:delText>.</w:delText>
        </w:r>
        <w:r w:rsidRPr="00D44BC9" w:rsidDel="00830540">
          <w:rPr>
            <w:rStyle w:val="af1"/>
            <w:rFonts w:asciiTheme="majorEastAsia" w:eastAsiaTheme="majorEastAsia" w:hAnsiTheme="majorEastAsia" w:cs="Arial"/>
            <w:sz w:val="22"/>
            <w:szCs w:val="22"/>
            <w:rPrChange w:id="5102" w:author="Takekawa, Ikuo[竹川 郁夫]" w:date="2021-05-21T09:47:00Z">
              <w:rPr>
                <w:rStyle w:val="af1"/>
                <w:rFonts w:ascii="Arial" w:hAnsi="Arial" w:cs="Arial"/>
                <w:sz w:val="22"/>
                <w:szCs w:val="22"/>
              </w:rPr>
            </w:rPrChange>
          </w:rPr>
          <w:delText>go</w:delText>
        </w:r>
        <w:r w:rsidRPr="00D44BC9" w:rsidDel="00830540">
          <w:rPr>
            <w:rStyle w:val="af1"/>
            <w:rFonts w:asciiTheme="majorEastAsia" w:eastAsiaTheme="majorEastAsia" w:hAnsiTheme="majorEastAsia"/>
            <w:sz w:val="22"/>
            <w:szCs w:val="22"/>
            <w:rPrChange w:id="5103" w:author="Takekawa, Ikuo[竹川 郁夫]" w:date="2021-05-21T09:47:00Z">
              <w:rPr>
                <w:rStyle w:val="af1"/>
                <w:rFonts w:hAnsi="ＭＳ ゴシック"/>
                <w:sz w:val="22"/>
                <w:szCs w:val="22"/>
              </w:rPr>
            </w:rPrChange>
          </w:rPr>
          <w:delText>.</w:delText>
        </w:r>
        <w:r w:rsidRPr="00D44BC9" w:rsidDel="00830540">
          <w:rPr>
            <w:rStyle w:val="af1"/>
            <w:rFonts w:asciiTheme="majorEastAsia" w:eastAsiaTheme="majorEastAsia" w:hAnsiTheme="majorEastAsia" w:cs="Arial"/>
            <w:sz w:val="22"/>
            <w:szCs w:val="22"/>
            <w:rPrChange w:id="5104" w:author="Takekawa, Ikuo[竹川 郁夫]" w:date="2021-05-21T09:47:00Z">
              <w:rPr>
                <w:rStyle w:val="af1"/>
                <w:rFonts w:ascii="Arial" w:hAnsi="Arial" w:cs="Arial"/>
                <w:sz w:val="22"/>
                <w:szCs w:val="22"/>
              </w:rPr>
            </w:rPrChange>
          </w:rPr>
          <w:delText>jp</w:delText>
        </w:r>
        <w:r w:rsidRPr="00D44BC9" w:rsidDel="00830540">
          <w:rPr>
            <w:rStyle w:val="af1"/>
            <w:rFonts w:asciiTheme="majorEastAsia" w:eastAsiaTheme="majorEastAsia" w:hAnsiTheme="majorEastAsia"/>
            <w:sz w:val="22"/>
            <w:szCs w:val="22"/>
            <w:rPrChange w:id="5105" w:author="Takekawa, Ikuo[竹川 郁夫]" w:date="2021-05-21T09:47:00Z">
              <w:rPr>
                <w:rStyle w:val="af1"/>
                <w:rFonts w:hAnsi="ＭＳ ゴシック"/>
                <w:sz w:val="22"/>
                <w:szCs w:val="22"/>
              </w:rPr>
            </w:rPrChange>
          </w:rPr>
          <w:delText>/</w:delText>
        </w:r>
        <w:r w:rsidRPr="00D44BC9" w:rsidDel="00830540">
          <w:rPr>
            <w:rStyle w:val="af1"/>
            <w:rFonts w:asciiTheme="majorEastAsia" w:eastAsiaTheme="majorEastAsia" w:hAnsiTheme="majorEastAsia" w:cs="Arial"/>
            <w:sz w:val="22"/>
            <w:szCs w:val="22"/>
            <w:rPrChange w:id="5106" w:author="Takekawa, Ikuo[竹川 郁夫]" w:date="2021-05-21T09:47:00Z">
              <w:rPr>
                <w:rStyle w:val="af1"/>
                <w:rFonts w:ascii="Arial" w:hAnsi="Arial" w:cs="Arial"/>
                <w:sz w:val="22"/>
                <w:szCs w:val="22"/>
              </w:rPr>
            </w:rPrChange>
          </w:rPr>
          <w:delText>announce</w:delText>
        </w:r>
        <w:r w:rsidRPr="00D44BC9" w:rsidDel="00830540">
          <w:rPr>
            <w:rStyle w:val="af1"/>
            <w:rFonts w:asciiTheme="majorEastAsia" w:eastAsiaTheme="majorEastAsia" w:hAnsiTheme="majorEastAsia"/>
            <w:sz w:val="22"/>
            <w:szCs w:val="22"/>
            <w:rPrChange w:id="5107" w:author="Takekawa, Ikuo[竹川 郁夫]" w:date="2021-05-21T09:47:00Z">
              <w:rPr>
                <w:rStyle w:val="af1"/>
                <w:rFonts w:hAnsi="ＭＳ ゴシック"/>
                <w:sz w:val="22"/>
                <w:szCs w:val="22"/>
              </w:rPr>
            </w:rPrChange>
          </w:rPr>
          <w:delText>/</w:delText>
        </w:r>
        <w:r w:rsidRPr="00D44BC9" w:rsidDel="00830540">
          <w:rPr>
            <w:rStyle w:val="af1"/>
            <w:rFonts w:asciiTheme="majorEastAsia" w:eastAsiaTheme="majorEastAsia" w:hAnsiTheme="majorEastAsia" w:cs="Arial"/>
            <w:sz w:val="22"/>
            <w:szCs w:val="22"/>
            <w:rPrChange w:id="5108" w:author="Takekawa, Ikuo[竹川 郁夫]" w:date="2021-05-21T09:47:00Z">
              <w:rPr>
                <w:rStyle w:val="af1"/>
                <w:rFonts w:ascii="Arial" w:hAnsi="Arial" w:cs="Arial"/>
                <w:sz w:val="22"/>
                <w:szCs w:val="22"/>
              </w:rPr>
            </w:rPrChange>
          </w:rPr>
          <w:delText>manual</w:delText>
        </w:r>
        <w:r w:rsidRPr="00D44BC9" w:rsidDel="00830540">
          <w:rPr>
            <w:rStyle w:val="af1"/>
            <w:rFonts w:asciiTheme="majorEastAsia" w:eastAsiaTheme="majorEastAsia" w:hAnsiTheme="majorEastAsia"/>
            <w:sz w:val="22"/>
            <w:szCs w:val="22"/>
            <w:rPrChange w:id="5109" w:author="Takekawa, Ikuo[竹川 郁夫]" w:date="2021-05-21T09:47:00Z">
              <w:rPr>
                <w:rStyle w:val="af1"/>
                <w:rFonts w:hAnsi="ＭＳ ゴシック"/>
                <w:sz w:val="22"/>
                <w:szCs w:val="22"/>
              </w:rPr>
            </w:rPrChange>
          </w:rPr>
          <w:delText>/</w:delText>
        </w:r>
        <w:r w:rsidRPr="00D44BC9" w:rsidDel="00830540">
          <w:rPr>
            <w:rStyle w:val="af1"/>
            <w:rFonts w:asciiTheme="majorEastAsia" w:eastAsiaTheme="majorEastAsia" w:hAnsiTheme="majorEastAsia" w:cs="Arial"/>
            <w:sz w:val="22"/>
            <w:szCs w:val="22"/>
            <w:rPrChange w:id="5110" w:author="Takekawa, Ikuo[竹川 郁夫]" w:date="2021-05-21T09:47:00Z">
              <w:rPr>
                <w:rStyle w:val="af1"/>
                <w:rFonts w:ascii="Arial" w:hAnsi="Arial" w:cs="Arial"/>
                <w:sz w:val="22"/>
                <w:szCs w:val="22"/>
              </w:rPr>
            </w:rPrChange>
          </w:rPr>
          <w:delText>form</w:delText>
        </w:r>
        <w:r w:rsidRPr="00D44BC9" w:rsidDel="00830540">
          <w:rPr>
            <w:rStyle w:val="af1"/>
            <w:rFonts w:asciiTheme="majorEastAsia" w:eastAsiaTheme="majorEastAsia" w:hAnsiTheme="majorEastAsia"/>
            <w:sz w:val="22"/>
            <w:szCs w:val="22"/>
            <w:rPrChange w:id="5111" w:author="Takekawa, Ikuo[竹川 郁夫]" w:date="2021-05-21T09:47:00Z">
              <w:rPr>
                <w:rStyle w:val="af1"/>
                <w:rFonts w:hAnsi="ＭＳ ゴシック"/>
                <w:sz w:val="22"/>
                <w:szCs w:val="22"/>
              </w:rPr>
            </w:rPrChange>
          </w:rPr>
          <w:delText>/</w:delText>
        </w:r>
        <w:r w:rsidRPr="00D44BC9" w:rsidDel="00830540">
          <w:rPr>
            <w:rStyle w:val="af1"/>
            <w:rFonts w:asciiTheme="majorEastAsia" w:eastAsiaTheme="majorEastAsia" w:hAnsiTheme="majorEastAsia" w:cs="Arial"/>
            <w:sz w:val="22"/>
            <w:szCs w:val="22"/>
            <w:rPrChange w:id="5112" w:author="Takekawa, Ikuo[竹川 郁夫]" w:date="2021-05-21T09:47:00Z">
              <w:rPr>
                <w:rStyle w:val="af1"/>
                <w:rFonts w:ascii="Arial" w:hAnsi="Arial" w:cs="Arial"/>
                <w:sz w:val="22"/>
                <w:szCs w:val="22"/>
              </w:rPr>
            </w:rPrChange>
          </w:rPr>
          <w:delText>domestic</w:delText>
        </w:r>
        <w:r w:rsidRPr="00D44BC9" w:rsidDel="00830540">
          <w:rPr>
            <w:rStyle w:val="af1"/>
            <w:rFonts w:asciiTheme="majorEastAsia" w:eastAsiaTheme="majorEastAsia" w:hAnsiTheme="majorEastAsia"/>
            <w:sz w:val="22"/>
            <w:szCs w:val="22"/>
            <w:rPrChange w:id="5113" w:author="Takekawa, Ikuo[竹川 郁夫]" w:date="2021-05-21T09:47:00Z">
              <w:rPr>
                <w:rStyle w:val="af1"/>
                <w:rFonts w:hAnsi="ＭＳ ゴシック"/>
                <w:sz w:val="22"/>
                <w:szCs w:val="22"/>
              </w:rPr>
            </w:rPrChange>
          </w:rPr>
          <w:delText>/</w:delText>
        </w:r>
        <w:r w:rsidRPr="00D44BC9" w:rsidDel="00830540">
          <w:rPr>
            <w:rStyle w:val="af1"/>
            <w:rFonts w:asciiTheme="majorEastAsia" w:eastAsiaTheme="majorEastAsia" w:hAnsiTheme="majorEastAsia" w:cs="Arial"/>
            <w:sz w:val="22"/>
            <w:szCs w:val="22"/>
            <w:rPrChange w:id="5114" w:author="Takekawa, Ikuo[竹川 郁夫]" w:date="2021-05-21T09:47:00Z">
              <w:rPr>
                <w:rStyle w:val="af1"/>
                <w:rFonts w:ascii="Arial" w:hAnsi="Arial" w:cs="Arial"/>
                <w:sz w:val="22"/>
                <w:szCs w:val="22"/>
              </w:rPr>
            </w:rPrChange>
          </w:rPr>
          <w:delText>op</w:delText>
        </w:r>
        <w:r w:rsidRPr="00D44BC9" w:rsidDel="00830540">
          <w:rPr>
            <w:rStyle w:val="af1"/>
            <w:rFonts w:asciiTheme="majorEastAsia" w:eastAsiaTheme="majorEastAsia" w:hAnsiTheme="majorEastAsia"/>
            <w:sz w:val="22"/>
            <w:szCs w:val="22"/>
            <w:rPrChange w:id="5115" w:author="Takekawa, Ikuo[竹川 郁夫]" w:date="2021-05-21T09:47:00Z">
              <w:rPr>
                <w:rStyle w:val="af1"/>
                <w:rFonts w:hAnsi="ＭＳ ゴシック"/>
                <w:sz w:val="22"/>
                <w:szCs w:val="22"/>
              </w:rPr>
            </w:rPrChange>
          </w:rPr>
          <w:delText>_</w:delText>
        </w:r>
        <w:r w:rsidRPr="00D44BC9" w:rsidDel="00830540">
          <w:rPr>
            <w:rStyle w:val="af1"/>
            <w:rFonts w:asciiTheme="majorEastAsia" w:eastAsiaTheme="majorEastAsia" w:hAnsiTheme="majorEastAsia" w:cs="Arial"/>
            <w:sz w:val="22"/>
            <w:szCs w:val="22"/>
            <w:rPrChange w:id="5116" w:author="Takekawa, Ikuo[竹川 郁夫]" w:date="2021-05-21T09:47:00Z">
              <w:rPr>
                <w:rStyle w:val="af1"/>
                <w:rFonts w:ascii="Arial" w:hAnsi="Arial" w:cs="Arial"/>
                <w:sz w:val="22"/>
                <w:szCs w:val="22"/>
              </w:rPr>
            </w:rPrChange>
          </w:rPr>
          <w:delText>tend</w:delText>
        </w:r>
        <w:r w:rsidRPr="00D44BC9" w:rsidDel="00830540">
          <w:rPr>
            <w:rStyle w:val="af1"/>
            <w:rFonts w:asciiTheme="majorEastAsia" w:eastAsiaTheme="majorEastAsia" w:hAnsiTheme="majorEastAsia"/>
            <w:sz w:val="22"/>
            <w:szCs w:val="22"/>
            <w:rPrChange w:id="5117" w:author="Takekawa, Ikuo[竹川 郁夫]" w:date="2021-05-21T09:47:00Z">
              <w:rPr>
                <w:rStyle w:val="af1"/>
                <w:rFonts w:hAnsi="ＭＳ ゴシック"/>
                <w:sz w:val="22"/>
                <w:szCs w:val="22"/>
              </w:rPr>
            </w:rPrChange>
          </w:rPr>
          <w:delText>_</w:delText>
        </w:r>
        <w:r w:rsidRPr="00D44BC9" w:rsidDel="00830540">
          <w:rPr>
            <w:rStyle w:val="af1"/>
            <w:rFonts w:asciiTheme="majorEastAsia" w:eastAsiaTheme="majorEastAsia" w:hAnsiTheme="majorEastAsia" w:cs="Arial"/>
            <w:sz w:val="22"/>
            <w:szCs w:val="22"/>
            <w:rPrChange w:id="5118" w:author="Takekawa, Ikuo[竹川 郁夫]" w:date="2021-05-21T09:47:00Z">
              <w:rPr>
                <w:rStyle w:val="af1"/>
                <w:rFonts w:ascii="Arial" w:hAnsi="Arial" w:cs="Arial"/>
                <w:sz w:val="22"/>
                <w:szCs w:val="22"/>
              </w:rPr>
            </w:rPrChange>
          </w:rPr>
          <w:delText>evaluation</w:delText>
        </w:r>
        <w:r w:rsidRPr="00D44BC9" w:rsidDel="00830540">
          <w:rPr>
            <w:rStyle w:val="af1"/>
            <w:rFonts w:asciiTheme="majorEastAsia" w:eastAsiaTheme="majorEastAsia" w:hAnsiTheme="majorEastAsia"/>
            <w:sz w:val="22"/>
            <w:szCs w:val="22"/>
            <w:rPrChange w:id="5119" w:author="Takekawa, Ikuo[竹川 郁夫]" w:date="2021-05-21T09:47:00Z">
              <w:rPr>
                <w:rStyle w:val="af1"/>
                <w:rFonts w:hAnsi="ＭＳ ゴシック"/>
                <w:sz w:val="22"/>
                <w:szCs w:val="22"/>
              </w:rPr>
            </w:rPrChange>
          </w:rPr>
          <w:delText>.</w:delText>
        </w:r>
        <w:r w:rsidRPr="00D44BC9" w:rsidDel="00830540">
          <w:rPr>
            <w:rStyle w:val="af1"/>
            <w:rFonts w:asciiTheme="majorEastAsia" w:eastAsiaTheme="majorEastAsia" w:hAnsiTheme="majorEastAsia" w:cs="Arial"/>
            <w:sz w:val="22"/>
            <w:szCs w:val="22"/>
            <w:rPrChange w:id="5120" w:author="Takekawa, Ikuo[竹川 郁夫]" w:date="2021-05-21T09:47:00Z">
              <w:rPr>
                <w:rStyle w:val="af1"/>
                <w:rFonts w:ascii="Arial" w:hAnsi="Arial" w:cs="Arial"/>
                <w:sz w:val="22"/>
                <w:szCs w:val="22"/>
              </w:rPr>
            </w:rPrChange>
          </w:rPr>
          <w:delText>html</w:delText>
        </w:r>
        <w:r w:rsidR="00B33C72" w:rsidRPr="00D44BC9" w:rsidDel="00830540">
          <w:rPr>
            <w:rStyle w:val="af1"/>
            <w:rFonts w:asciiTheme="majorEastAsia" w:eastAsiaTheme="majorEastAsia" w:hAnsiTheme="majorEastAsia" w:cs="Arial"/>
            <w:sz w:val="22"/>
            <w:szCs w:val="22"/>
            <w:rPrChange w:id="5121" w:author="Takekawa, Ikuo[竹川 郁夫]" w:date="2021-05-21T09:47:00Z">
              <w:rPr>
                <w:rStyle w:val="af1"/>
                <w:rFonts w:ascii="Arial" w:hAnsi="Arial" w:cs="Arial"/>
                <w:sz w:val="22"/>
                <w:szCs w:val="22"/>
              </w:rPr>
            </w:rPrChange>
          </w:rPr>
          <w:fldChar w:fldCharType="end"/>
        </w:r>
      </w:del>
    </w:p>
    <w:p w14:paraId="13B6CAC7" w14:textId="09740399" w:rsidR="00830540" w:rsidRPr="00D44BC9" w:rsidDel="00E45244" w:rsidRDefault="00830540" w:rsidP="00B763EF">
      <w:pPr>
        <w:adjustRightInd w:val="0"/>
        <w:snapToGrid w:val="0"/>
        <w:ind w:left="420" w:rightChars="179" w:right="430"/>
        <w:jc w:val="left"/>
        <w:rPr>
          <w:del w:id="5122" w:author="Goto, Keiko[郷頭 圭子]" w:date="2021-07-12T11:44:00Z"/>
          <w:rFonts w:asciiTheme="majorEastAsia" w:eastAsiaTheme="majorEastAsia" w:hAnsiTheme="majorEastAsia"/>
          <w:rPrChange w:id="5123" w:author="Takekawa, Ikuo[竹川 郁夫]" w:date="2021-05-21T09:47:00Z">
            <w:rPr>
              <w:del w:id="5124" w:author="Goto, Keiko[郷頭 圭子]" w:date="2021-07-12T11:44:00Z"/>
              <w:rFonts w:hAnsi="ＭＳ ゴシック"/>
            </w:rPr>
          </w:rPrChange>
        </w:rPr>
      </w:pPr>
    </w:p>
    <w:p w14:paraId="38D87726" w14:textId="10EBE0D9" w:rsidR="00B763EF" w:rsidRPr="00D44BC9" w:rsidDel="00E45244" w:rsidRDefault="00B763EF" w:rsidP="00894D49">
      <w:pPr>
        <w:numPr>
          <w:ilvl w:val="0"/>
          <w:numId w:val="31"/>
        </w:numPr>
        <w:adjustRightInd w:val="0"/>
        <w:snapToGrid w:val="0"/>
        <w:ind w:rightChars="179" w:right="430"/>
        <w:jc w:val="left"/>
        <w:rPr>
          <w:del w:id="5125" w:author="Goto, Keiko[郷頭 圭子]" w:date="2021-07-12T11:44:00Z"/>
          <w:rFonts w:asciiTheme="majorEastAsia" w:eastAsiaTheme="majorEastAsia" w:hAnsiTheme="majorEastAsia"/>
          <w:rPrChange w:id="5126" w:author="Takekawa, Ikuo[竹川 郁夫]" w:date="2021-05-21T09:47:00Z">
            <w:rPr>
              <w:del w:id="5127" w:author="Goto, Keiko[郷頭 圭子]" w:date="2021-07-12T11:44:00Z"/>
              <w:rFonts w:hAnsi="ＭＳ ゴシック"/>
            </w:rPr>
          </w:rPrChange>
        </w:rPr>
      </w:pPr>
      <w:del w:id="5128" w:author="Goto, Keiko[郷頭 圭子]" w:date="2021-07-12T11:44:00Z">
        <w:r w:rsidRPr="00D44BC9" w:rsidDel="00E45244">
          <w:rPr>
            <w:rFonts w:asciiTheme="majorEastAsia" w:eastAsiaTheme="majorEastAsia" w:hAnsiTheme="majorEastAsia" w:hint="eastAsia"/>
            <w:rPrChange w:id="5129" w:author="Takekawa, Ikuo[竹川 郁夫]" w:date="2021-05-21T09:47:00Z">
              <w:rPr>
                <w:rFonts w:hAnsi="ＭＳ ゴシック" w:hint="eastAsia"/>
              </w:rPr>
            </w:rPrChange>
          </w:rPr>
          <w:delText xml:space="preserve">　なお、各様式のおもてには、以下の事項を記載してください。</w:delText>
        </w:r>
      </w:del>
    </w:p>
    <w:p w14:paraId="2A150DB6" w14:textId="3E963B99" w:rsidR="002346C2" w:rsidRPr="00D44BC9" w:rsidDel="00E45244" w:rsidRDefault="002346C2" w:rsidP="00915648">
      <w:pPr>
        <w:pStyle w:val="aff0"/>
        <w:tabs>
          <w:tab w:val="num" w:pos="1418"/>
        </w:tabs>
        <w:adjustRightInd w:val="0"/>
        <w:snapToGrid w:val="0"/>
        <w:ind w:leftChars="0" w:left="420" w:rightChars="179" w:right="430"/>
        <w:jc w:val="left"/>
        <w:rPr>
          <w:del w:id="5130" w:author="Goto, Keiko[郷頭 圭子]" w:date="2021-07-12T11:44:00Z"/>
          <w:rFonts w:asciiTheme="majorEastAsia" w:eastAsiaTheme="majorEastAsia" w:hAnsiTheme="majorEastAsia"/>
          <w:b/>
          <w:u w:val="single"/>
          <w:rPrChange w:id="5131" w:author="Takekawa, Ikuo[竹川 郁夫]" w:date="2021-05-21T09:47:00Z">
            <w:rPr>
              <w:del w:id="5132" w:author="Goto, Keiko[郷頭 圭子]" w:date="2021-07-12T11:44:00Z"/>
              <w:rFonts w:hAnsi="ＭＳ ゴシック"/>
              <w:b/>
              <w:u w:val="single"/>
            </w:rPr>
          </w:rPrChange>
        </w:rPr>
      </w:pPr>
      <w:del w:id="5133" w:author="Goto, Keiko[郷頭 圭子]" w:date="2021-07-12T11:44:00Z">
        <w:r w:rsidRPr="00D44BC9" w:rsidDel="00E45244">
          <w:rPr>
            <w:rFonts w:asciiTheme="majorEastAsia" w:eastAsiaTheme="majorEastAsia" w:hAnsiTheme="majorEastAsia" w:hint="eastAsia"/>
            <w:rPrChange w:id="5134" w:author="Takekawa, Ikuo[竹川 郁夫]" w:date="2021-05-21T09:47:00Z">
              <w:rPr>
                <w:rFonts w:hAnsi="ＭＳ ゴシック" w:hint="eastAsia"/>
              </w:rPr>
            </w:rPrChange>
          </w:rPr>
          <w:delText>・宛先：</w:delText>
        </w:r>
        <w:r w:rsidRPr="00D44BC9" w:rsidDel="00E45244">
          <w:rPr>
            <w:rFonts w:asciiTheme="majorEastAsia" w:eastAsiaTheme="majorEastAsia" w:hAnsiTheme="majorEastAsia" w:hint="eastAsia"/>
            <w:b/>
            <w:u w:val="single"/>
            <w:rPrChange w:id="5135" w:author="Takekawa, Ikuo[竹川 郁夫]" w:date="2021-05-21T09:47:00Z">
              <w:rPr>
                <w:rFonts w:hAnsi="ＭＳ ゴシック" w:hint="eastAsia"/>
                <w:b/>
                <w:u w:val="single"/>
              </w:rPr>
            </w:rPrChange>
          </w:rPr>
          <w:delText xml:space="preserve">独立行政法人国際協力機構　</w:delText>
        </w:r>
      </w:del>
      <w:del w:id="5136" w:author="Goto, Keiko[郷頭 圭子]" w:date="2021-06-29T19:51:00Z">
        <w:r w:rsidRPr="00D44BC9" w:rsidDel="00522274">
          <w:rPr>
            <w:rFonts w:asciiTheme="majorEastAsia" w:eastAsiaTheme="majorEastAsia" w:hAnsiTheme="majorEastAsia" w:hint="eastAsia"/>
            <w:b/>
            <w:u w:val="single"/>
            <w:rPrChange w:id="5137" w:author="Takekawa, Ikuo[竹川 郁夫]" w:date="2021-05-21T09:47:00Z">
              <w:rPr>
                <w:rFonts w:hAnsi="ＭＳ ゴシック" w:hint="eastAsia"/>
                <w:b/>
                <w:u w:val="single"/>
              </w:rPr>
            </w:rPrChange>
          </w:rPr>
          <w:delText>緒方貞子平和開発研究所</w:delText>
        </w:r>
      </w:del>
      <w:del w:id="5138" w:author="Goto, Keiko[郷頭 圭子]" w:date="2021-07-12T11:44:00Z">
        <w:r w:rsidRPr="00D44BC9" w:rsidDel="00E45244">
          <w:rPr>
            <w:rFonts w:asciiTheme="majorEastAsia" w:eastAsiaTheme="majorEastAsia" w:hAnsiTheme="majorEastAsia" w:hint="eastAsia"/>
            <w:b/>
            <w:rPrChange w:id="5139" w:author="Takekawa, Ikuo[竹川 郁夫]" w:date="2021-05-21T09:47:00Z">
              <w:rPr>
                <w:rFonts w:hAnsi="ＭＳ ゴシック" w:hint="eastAsia"/>
                <w:b/>
              </w:rPr>
            </w:rPrChange>
          </w:rPr>
          <w:delText xml:space="preserve">　　　　　　</w:delText>
        </w:r>
      </w:del>
    </w:p>
    <w:p w14:paraId="04BBC3D5" w14:textId="0071EED4" w:rsidR="002346C2" w:rsidRPr="00D44BC9" w:rsidDel="00E45244" w:rsidRDefault="002346C2" w:rsidP="00915648">
      <w:pPr>
        <w:pStyle w:val="aff0"/>
        <w:tabs>
          <w:tab w:val="num" w:pos="1418"/>
        </w:tabs>
        <w:adjustRightInd w:val="0"/>
        <w:snapToGrid w:val="0"/>
        <w:ind w:leftChars="0" w:left="420" w:rightChars="179" w:right="430" w:firstLineChars="400" w:firstLine="964"/>
        <w:jc w:val="left"/>
        <w:rPr>
          <w:del w:id="5140" w:author="Goto, Keiko[郷頭 圭子]" w:date="2021-07-12T11:44:00Z"/>
          <w:rFonts w:asciiTheme="majorEastAsia" w:eastAsiaTheme="majorEastAsia" w:hAnsiTheme="majorEastAsia"/>
          <w:b/>
          <w:u w:val="single"/>
          <w:rPrChange w:id="5141" w:author="Takekawa, Ikuo[竹川 郁夫]" w:date="2021-05-21T09:47:00Z">
            <w:rPr>
              <w:del w:id="5142" w:author="Goto, Keiko[郷頭 圭子]" w:date="2021-07-12T11:44:00Z"/>
              <w:rFonts w:hAnsi="ＭＳ ゴシック"/>
              <w:b/>
              <w:u w:val="single"/>
            </w:rPr>
          </w:rPrChange>
        </w:rPr>
      </w:pPr>
      <w:del w:id="5143" w:author="Goto, Keiko[郷頭 圭子]" w:date="2021-06-29T19:51:00Z">
        <w:r w:rsidRPr="00D44BC9" w:rsidDel="00522274">
          <w:rPr>
            <w:rFonts w:asciiTheme="majorEastAsia" w:eastAsiaTheme="majorEastAsia" w:hAnsiTheme="majorEastAsia" w:hint="eastAsia"/>
            <w:b/>
            <w:u w:val="single"/>
            <w:rPrChange w:id="5144" w:author="Takekawa, Ikuo[竹川 郁夫]" w:date="2021-05-21T09:47:00Z">
              <w:rPr>
                <w:rFonts w:hAnsi="ＭＳ ゴシック" w:hint="eastAsia"/>
                <w:b/>
                <w:u w:val="single"/>
              </w:rPr>
            </w:rPrChange>
          </w:rPr>
          <w:delText>分任</w:delText>
        </w:r>
      </w:del>
      <w:del w:id="5145" w:author="Goto, Keiko[郷頭 圭子]" w:date="2021-07-12T11:44:00Z">
        <w:r w:rsidRPr="00D44BC9" w:rsidDel="00E45244">
          <w:rPr>
            <w:rFonts w:asciiTheme="majorEastAsia" w:eastAsiaTheme="majorEastAsia" w:hAnsiTheme="majorEastAsia" w:hint="eastAsia"/>
            <w:b/>
            <w:u w:val="single"/>
            <w:rPrChange w:id="5146" w:author="Takekawa, Ikuo[竹川 郁夫]" w:date="2021-05-21T09:47:00Z">
              <w:rPr>
                <w:rFonts w:hAnsi="ＭＳ ゴシック" w:hint="eastAsia"/>
                <w:b/>
                <w:u w:val="single"/>
              </w:rPr>
            </w:rPrChange>
          </w:rPr>
          <w:delText xml:space="preserve">契約担当役　</w:delText>
        </w:r>
      </w:del>
      <w:del w:id="5147" w:author="Goto, Keiko[郷頭 圭子]" w:date="2021-06-29T19:51:00Z">
        <w:r w:rsidRPr="00D44BC9" w:rsidDel="00522274">
          <w:rPr>
            <w:rFonts w:asciiTheme="majorEastAsia" w:eastAsiaTheme="majorEastAsia" w:hAnsiTheme="majorEastAsia" w:hint="eastAsia"/>
            <w:b/>
            <w:u w:val="single"/>
            <w:rPrChange w:id="5148" w:author="Takekawa, Ikuo[竹川 郁夫]" w:date="2021-05-21T09:47:00Z">
              <w:rPr>
                <w:rFonts w:hAnsi="ＭＳ ゴシック" w:hint="eastAsia"/>
                <w:b/>
                <w:u w:val="single"/>
              </w:rPr>
            </w:rPrChange>
          </w:rPr>
          <w:delText>副</w:delText>
        </w:r>
      </w:del>
      <w:del w:id="5149" w:author="Goto, Keiko[郷頭 圭子]" w:date="2021-07-12T11:44:00Z">
        <w:r w:rsidRPr="00D44BC9" w:rsidDel="00E45244">
          <w:rPr>
            <w:rFonts w:asciiTheme="majorEastAsia" w:eastAsiaTheme="majorEastAsia" w:hAnsiTheme="majorEastAsia" w:hint="eastAsia"/>
            <w:b/>
            <w:u w:val="single"/>
            <w:rPrChange w:id="5150" w:author="Takekawa, Ikuo[竹川 郁夫]" w:date="2021-05-21T09:47:00Z">
              <w:rPr>
                <w:rFonts w:hAnsi="ＭＳ ゴシック" w:hint="eastAsia"/>
                <w:b/>
                <w:u w:val="single"/>
              </w:rPr>
            </w:rPrChange>
          </w:rPr>
          <w:delText>所長</w:delText>
        </w:r>
      </w:del>
    </w:p>
    <w:p w14:paraId="32546526" w14:textId="59A4C7A4" w:rsidR="002346C2" w:rsidRPr="00D44BC9" w:rsidDel="00E45244" w:rsidRDefault="002346C2" w:rsidP="00915648">
      <w:pPr>
        <w:pStyle w:val="aff0"/>
        <w:tabs>
          <w:tab w:val="num" w:pos="1418"/>
        </w:tabs>
        <w:adjustRightInd w:val="0"/>
        <w:snapToGrid w:val="0"/>
        <w:ind w:leftChars="0" w:left="420" w:rightChars="179" w:right="430"/>
        <w:jc w:val="left"/>
        <w:rPr>
          <w:del w:id="5151" w:author="Goto, Keiko[郷頭 圭子]" w:date="2021-07-12T11:44:00Z"/>
          <w:rFonts w:asciiTheme="majorEastAsia" w:eastAsiaTheme="majorEastAsia" w:hAnsiTheme="majorEastAsia"/>
          <w:rPrChange w:id="5152" w:author="Takekawa, Ikuo[竹川 郁夫]" w:date="2021-05-21T09:47:00Z">
            <w:rPr>
              <w:del w:id="5153" w:author="Goto, Keiko[郷頭 圭子]" w:date="2021-07-12T11:44:00Z"/>
              <w:rFonts w:hAnsi="ＭＳ ゴシック"/>
            </w:rPr>
          </w:rPrChange>
        </w:rPr>
      </w:pPr>
      <w:del w:id="5154" w:author="Goto, Keiko[郷頭 圭子]" w:date="2021-07-12T11:44:00Z">
        <w:r w:rsidRPr="00D44BC9" w:rsidDel="00E45244">
          <w:rPr>
            <w:rFonts w:asciiTheme="majorEastAsia" w:eastAsiaTheme="majorEastAsia" w:hAnsiTheme="majorEastAsia" w:hint="eastAsia"/>
            <w:rPrChange w:id="5155" w:author="Takekawa, Ikuo[竹川 郁夫]" w:date="2021-05-21T09:47:00Z">
              <w:rPr>
                <w:rFonts w:hAnsi="ＭＳ ゴシック" w:hint="eastAsia"/>
              </w:rPr>
            </w:rPrChange>
          </w:rPr>
          <w:delText>・</w:delText>
        </w:r>
        <w:r w:rsidR="00915648" w:rsidRPr="00D44BC9" w:rsidDel="00E45244">
          <w:rPr>
            <w:rFonts w:asciiTheme="majorEastAsia" w:eastAsiaTheme="majorEastAsia" w:hAnsiTheme="majorEastAsia" w:hint="eastAsia"/>
            <w:rPrChange w:id="5156" w:author="Takekawa, Ikuo[竹川 郁夫]" w:date="2021-05-21T09:47:00Z">
              <w:rPr>
                <w:rFonts w:hAnsi="ＭＳ ゴシック" w:hint="eastAsia"/>
              </w:rPr>
            </w:rPrChange>
          </w:rPr>
          <w:delText>工事件名</w:delText>
        </w:r>
        <w:r w:rsidRPr="00D44BC9" w:rsidDel="00E45244">
          <w:rPr>
            <w:rFonts w:asciiTheme="majorEastAsia" w:eastAsiaTheme="majorEastAsia" w:hAnsiTheme="majorEastAsia" w:hint="eastAsia"/>
            <w:rPrChange w:id="5157" w:author="Takekawa, Ikuo[竹川 郁夫]" w:date="2021-05-21T09:47:00Z">
              <w:rPr>
                <w:rFonts w:hAnsi="ＭＳ ゴシック" w:hint="eastAsia"/>
              </w:rPr>
            </w:rPrChange>
          </w:rPr>
          <w:delText>：</w:delText>
        </w:r>
      </w:del>
      <w:del w:id="5158" w:author="Goto, Keiko[郷頭 圭子]" w:date="2021-06-29T19:52:00Z">
        <w:r w:rsidRPr="00D44BC9" w:rsidDel="00522274">
          <w:rPr>
            <w:rFonts w:asciiTheme="majorEastAsia" w:eastAsiaTheme="majorEastAsia" w:hAnsiTheme="majorEastAsia" w:cs="Arial"/>
            <w:rPrChange w:id="5159" w:author="Takekawa, Ikuo[竹川 郁夫]" w:date="2021-05-21T09:47:00Z">
              <w:rPr>
                <w:rFonts w:ascii="Arial" w:hAnsi="Arial" w:cs="Arial"/>
              </w:rPr>
            </w:rPrChange>
          </w:rPr>
          <w:delText>JICA</w:delText>
        </w:r>
        <w:r w:rsidRPr="00D44BC9" w:rsidDel="00522274">
          <w:rPr>
            <w:rFonts w:asciiTheme="majorEastAsia" w:eastAsiaTheme="majorEastAsia" w:hAnsiTheme="majorEastAsia" w:cs="Arial" w:hint="eastAsia"/>
            <w:rPrChange w:id="5160" w:author="Takekawa, Ikuo[竹川 郁夫]" w:date="2021-05-21T09:47:00Z">
              <w:rPr>
                <w:rFonts w:ascii="Arial" w:hAnsi="Arial" w:cs="Arial" w:hint="eastAsia"/>
              </w:rPr>
            </w:rPrChange>
          </w:rPr>
          <w:delText xml:space="preserve">市ヶ谷ビル　</w:delText>
        </w:r>
        <w:r w:rsidR="00CC0A57" w:rsidRPr="00D44BC9" w:rsidDel="00522274">
          <w:rPr>
            <w:rFonts w:asciiTheme="majorEastAsia" w:eastAsiaTheme="majorEastAsia" w:hAnsiTheme="majorEastAsia" w:cs="Arial" w:hint="eastAsia"/>
            <w:rPrChange w:id="5161" w:author="Takekawa, Ikuo[竹川 郁夫]" w:date="2021-05-21T09:47:00Z">
              <w:rPr>
                <w:rFonts w:ascii="Arial" w:hAnsi="Arial" w:cs="Arial" w:hint="eastAsia"/>
              </w:rPr>
            </w:rPrChange>
          </w:rPr>
          <w:delText>内部天井改修工事</w:delText>
        </w:r>
      </w:del>
    </w:p>
    <w:p w14:paraId="6AB92111" w14:textId="03C5F64E" w:rsidR="002346C2" w:rsidRPr="00D44BC9" w:rsidDel="00E45244" w:rsidRDefault="002346C2" w:rsidP="00915648">
      <w:pPr>
        <w:pStyle w:val="aff0"/>
        <w:tabs>
          <w:tab w:val="num" w:pos="1418"/>
        </w:tabs>
        <w:adjustRightInd w:val="0"/>
        <w:snapToGrid w:val="0"/>
        <w:ind w:leftChars="0" w:left="420" w:rightChars="179" w:right="430"/>
        <w:jc w:val="left"/>
        <w:rPr>
          <w:del w:id="5162" w:author="Goto, Keiko[郷頭 圭子]" w:date="2021-07-12T11:44:00Z"/>
          <w:rFonts w:asciiTheme="majorEastAsia" w:eastAsiaTheme="majorEastAsia" w:hAnsiTheme="majorEastAsia"/>
          <w:rPrChange w:id="5163" w:author="Takekawa, Ikuo[竹川 郁夫]" w:date="2021-05-21T09:47:00Z">
            <w:rPr>
              <w:del w:id="5164" w:author="Goto, Keiko[郷頭 圭子]" w:date="2021-07-12T11:44:00Z"/>
              <w:rFonts w:hAnsi="ＭＳ ゴシック"/>
            </w:rPr>
          </w:rPrChange>
        </w:rPr>
      </w:pPr>
      <w:del w:id="5165" w:author="Goto, Keiko[郷頭 圭子]" w:date="2021-07-12T11:44:00Z">
        <w:r w:rsidRPr="00D44BC9" w:rsidDel="00E45244">
          <w:rPr>
            <w:rFonts w:asciiTheme="majorEastAsia" w:eastAsiaTheme="majorEastAsia" w:hAnsiTheme="majorEastAsia" w:hint="eastAsia"/>
            <w:rPrChange w:id="5166" w:author="Takekawa, Ikuo[竹川 郁夫]" w:date="2021-05-21T09:47:00Z">
              <w:rPr>
                <w:rFonts w:hAnsi="ＭＳ ゴシック" w:hint="eastAsia"/>
              </w:rPr>
            </w:rPrChange>
          </w:rPr>
          <w:delText>・公告日：</w:delText>
        </w:r>
        <w:r w:rsidRPr="00D44BC9" w:rsidDel="00E45244">
          <w:rPr>
            <w:rFonts w:asciiTheme="majorEastAsia" w:eastAsiaTheme="majorEastAsia" w:hAnsiTheme="majorEastAsia" w:cs="Arial"/>
            <w:rPrChange w:id="5167" w:author="Takekawa, Ikuo[竹川 郁夫]" w:date="2021-05-21T09:47:00Z">
              <w:rPr>
                <w:rFonts w:ascii="Arial" w:hAnsi="Arial" w:cs="Arial"/>
              </w:rPr>
            </w:rPrChange>
          </w:rPr>
          <w:delText>2021</w:delText>
        </w:r>
        <w:r w:rsidR="00965C46" w:rsidRPr="00D44BC9" w:rsidDel="00E45244">
          <w:rPr>
            <w:rFonts w:asciiTheme="majorEastAsia" w:eastAsiaTheme="majorEastAsia" w:hAnsiTheme="majorEastAsia" w:hint="eastAsia"/>
            <w:rPrChange w:id="5168" w:author="Takekawa, Ikuo[竹川 郁夫]" w:date="2021-05-21T09:47:00Z">
              <w:rPr>
                <w:rFonts w:hAnsi="ＭＳ ゴシック" w:hint="eastAsia"/>
              </w:rPr>
            </w:rPrChange>
          </w:rPr>
          <w:delText>年</w:delText>
        </w:r>
      </w:del>
      <w:del w:id="5169" w:author="Goto, Keiko[郷頭 圭子]" w:date="2021-06-29T19:52:00Z">
        <w:r w:rsidR="00965C46" w:rsidRPr="00D44BC9" w:rsidDel="00522274">
          <w:rPr>
            <w:rFonts w:asciiTheme="majorEastAsia" w:eastAsiaTheme="majorEastAsia" w:hAnsiTheme="majorEastAsia"/>
            <w:rPrChange w:id="5170" w:author="Takekawa, Ikuo[竹川 郁夫]" w:date="2021-05-21T09:47:00Z">
              <w:rPr>
                <w:rFonts w:hAnsi="ＭＳ ゴシック"/>
              </w:rPr>
            </w:rPrChange>
          </w:rPr>
          <w:delText>6</w:delText>
        </w:r>
      </w:del>
      <w:del w:id="5171" w:author="Goto, Keiko[郷頭 圭子]" w:date="2021-07-12T11:44:00Z">
        <w:r w:rsidR="00965C46" w:rsidRPr="00D44BC9" w:rsidDel="00E45244">
          <w:rPr>
            <w:rFonts w:asciiTheme="majorEastAsia" w:eastAsiaTheme="majorEastAsia" w:hAnsiTheme="majorEastAsia"/>
            <w:rPrChange w:id="5172" w:author="Takekawa, Ikuo[竹川 郁夫]" w:date="2021-05-21T09:47:00Z">
              <w:rPr>
                <w:rFonts w:hAnsi="ＭＳ ゴシック"/>
              </w:rPr>
            </w:rPrChange>
          </w:rPr>
          <w:delText>月</w:delText>
        </w:r>
      </w:del>
      <w:del w:id="5173" w:author="Goto, Keiko[郷頭 圭子]" w:date="2021-06-29T19:52:00Z">
        <w:r w:rsidR="00965C46" w:rsidRPr="00D44BC9" w:rsidDel="00522274">
          <w:rPr>
            <w:rFonts w:asciiTheme="majorEastAsia" w:eastAsiaTheme="majorEastAsia" w:hAnsiTheme="majorEastAsia"/>
            <w:rPrChange w:id="5174" w:author="Takekawa, Ikuo[竹川 郁夫]" w:date="2021-05-21T09:47:00Z">
              <w:rPr>
                <w:rFonts w:hAnsi="ＭＳ ゴシック"/>
              </w:rPr>
            </w:rPrChange>
          </w:rPr>
          <w:delText>3</w:delText>
        </w:r>
      </w:del>
      <w:del w:id="5175" w:author="Goto, Keiko[郷頭 圭子]" w:date="2021-07-12T11:44:00Z">
        <w:r w:rsidRPr="00D44BC9" w:rsidDel="00E45244">
          <w:rPr>
            <w:rFonts w:asciiTheme="majorEastAsia" w:eastAsiaTheme="majorEastAsia" w:hAnsiTheme="majorEastAsia" w:hint="eastAsia"/>
            <w:rPrChange w:id="5176" w:author="Takekawa, Ikuo[竹川 郁夫]" w:date="2021-05-21T09:47:00Z">
              <w:rPr>
                <w:rFonts w:hAnsi="ＭＳ ゴシック" w:hint="eastAsia"/>
              </w:rPr>
            </w:rPrChange>
          </w:rPr>
          <w:delText>日</w:delText>
        </w:r>
      </w:del>
    </w:p>
    <w:p w14:paraId="4DD0C186" w14:textId="5C86BFF0" w:rsidR="00B763EF" w:rsidRPr="00D44BC9" w:rsidDel="00E45244" w:rsidRDefault="00B763EF" w:rsidP="00B763EF">
      <w:pPr>
        <w:tabs>
          <w:tab w:val="num" w:pos="1418"/>
        </w:tabs>
        <w:adjustRightInd w:val="0"/>
        <w:snapToGrid w:val="0"/>
        <w:ind w:rightChars="179" w:right="430" w:firstLineChars="200" w:firstLine="480"/>
        <w:jc w:val="left"/>
        <w:rPr>
          <w:del w:id="5177" w:author="Goto, Keiko[郷頭 圭子]" w:date="2021-07-12T11:44:00Z"/>
          <w:rFonts w:asciiTheme="majorEastAsia" w:eastAsiaTheme="majorEastAsia" w:hAnsiTheme="majorEastAsia"/>
          <w:rPrChange w:id="5178" w:author="Takekawa, Ikuo[竹川 郁夫]" w:date="2021-05-21T09:47:00Z">
            <w:rPr>
              <w:del w:id="5179" w:author="Goto, Keiko[郷頭 圭子]" w:date="2021-07-12T11:44:00Z"/>
              <w:rFonts w:hAnsi="ＭＳ ゴシック"/>
            </w:rPr>
          </w:rPrChange>
        </w:rPr>
      </w:pPr>
    </w:p>
    <w:p w14:paraId="5C9D060C" w14:textId="387E3D78" w:rsidR="00B763EF" w:rsidRPr="00D44BC9" w:rsidDel="00E45244" w:rsidRDefault="00B763EF" w:rsidP="00B763EF">
      <w:pPr>
        <w:tabs>
          <w:tab w:val="num" w:pos="1418"/>
        </w:tabs>
        <w:adjustRightInd w:val="0"/>
        <w:snapToGrid w:val="0"/>
        <w:ind w:rightChars="179" w:right="430" w:firstLineChars="100" w:firstLine="240"/>
        <w:jc w:val="left"/>
        <w:rPr>
          <w:del w:id="5180" w:author="Goto, Keiko[郷頭 圭子]" w:date="2021-07-12T11:44:00Z"/>
          <w:rFonts w:asciiTheme="majorEastAsia" w:eastAsiaTheme="majorEastAsia" w:hAnsiTheme="majorEastAsia"/>
          <w:rPrChange w:id="5181" w:author="Takekawa, Ikuo[竹川 郁夫]" w:date="2021-05-21T09:47:00Z">
            <w:rPr>
              <w:del w:id="5182" w:author="Goto, Keiko[郷頭 圭子]" w:date="2021-07-12T11:44:00Z"/>
              <w:rFonts w:hAnsi="ＭＳ ゴシック"/>
            </w:rPr>
          </w:rPrChange>
        </w:rPr>
      </w:pPr>
    </w:p>
    <w:p w14:paraId="0EFDE86F" w14:textId="1E7E31B3" w:rsidR="00B763EF" w:rsidRPr="00D44BC9" w:rsidDel="00E45244" w:rsidRDefault="00B763EF" w:rsidP="00894D49">
      <w:pPr>
        <w:numPr>
          <w:ilvl w:val="0"/>
          <w:numId w:val="32"/>
        </w:numPr>
        <w:adjustRightInd w:val="0"/>
        <w:snapToGrid w:val="0"/>
        <w:ind w:rightChars="179" w:right="430"/>
        <w:jc w:val="left"/>
        <w:rPr>
          <w:del w:id="5183" w:author="Goto, Keiko[郷頭 圭子]" w:date="2021-07-12T11:44:00Z"/>
          <w:rFonts w:asciiTheme="majorEastAsia" w:eastAsiaTheme="majorEastAsia" w:hAnsiTheme="majorEastAsia"/>
          <w:rPrChange w:id="5184" w:author="Takekawa, Ikuo[竹川 郁夫]" w:date="2021-05-21T09:47:00Z">
            <w:rPr>
              <w:del w:id="5185" w:author="Goto, Keiko[郷頭 圭子]" w:date="2021-07-12T11:44:00Z"/>
              <w:rFonts w:hAnsi="ＭＳ ゴシック"/>
            </w:rPr>
          </w:rPrChange>
        </w:rPr>
      </w:pPr>
      <w:del w:id="5186" w:author="Goto, Keiko[郷頭 圭子]" w:date="2021-07-12T11:44:00Z">
        <w:r w:rsidRPr="00D44BC9" w:rsidDel="00E45244">
          <w:rPr>
            <w:rFonts w:asciiTheme="majorEastAsia" w:eastAsiaTheme="majorEastAsia" w:hAnsiTheme="majorEastAsia" w:hint="eastAsia"/>
            <w:rPrChange w:id="5187" w:author="Takekawa, Ikuo[竹川 郁夫]" w:date="2021-05-21T09:47:00Z">
              <w:rPr>
                <w:rFonts w:hAnsi="ＭＳ ゴシック" w:hint="eastAsia"/>
              </w:rPr>
            </w:rPrChange>
          </w:rPr>
          <w:delText xml:space="preserve">　ホームページ上の様式に記載のある管理番号「国契</w:delText>
        </w:r>
        <w:r w:rsidRPr="00D44BC9" w:rsidDel="00E45244">
          <w:rPr>
            <w:rFonts w:asciiTheme="majorEastAsia" w:eastAsiaTheme="majorEastAsia" w:hAnsiTheme="majorEastAsia"/>
            <w:rPrChange w:id="5188" w:author="Takekawa, Ikuo[竹川 郁夫]" w:date="2021-05-21T09:47:00Z">
              <w:rPr>
                <w:rFonts w:hAnsi="ＭＳ ゴシック"/>
              </w:rPr>
            </w:rPrChange>
          </w:rPr>
          <w:delText>-○○-○○○」は</w:delText>
        </w:r>
        <w:r w:rsidRPr="00D44BC9" w:rsidDel="00E45244">
          <w:rPr>
            <w:rFonts w:asciiTheme="majorEastAsia" w:eastAsiaTheme="majorEastAsia" w:hAnsiTheme="majorEastAsia" w:hint="eastAsia"/>
            <w:u w:val="single"/>
            <w:rPrChange w:id="5189" w:author="Takekawa, Ikuo[竹川 郁夫]" w:date="2021-05-21T09:47:00Z">
              <w:rPr>
                <w:rFonts w:hAnsi="ＭＳ ゴシック" w:hint="eastAsia"/>
                <w:u w:val="single"/>
              </w:rPr>
            </w:rPrChange>
          </w:rPr>
          <w:delText>記入不要です。</w:delText>
        </w:r>
      </w:del>
    </w:p>
    <w:p w14:paraId="3DCA9748" w14:textId="6A456063" w:rsidR="00B763EF" w:rsidRPr="00D44BC9" w:rsidDel="00E45244" w:rsidRDefault="00B763EF" w:rsidP="00B763EF">
      <w:pPr>
        <w:tabs>
          <w:tab w:val="num" w:pos="1418"/>
        </w:tabs>
        <w:adjustRightInd w:val="0"/>
        <w:snapToGrid w:val="0"/>
        <w:ind w:rightChars="179" w:right="430" w:firstLineChars="100" w:firstLine="240"/>
        <w:jc w:val="left"/>
        <w:rPr>
          <w:del w:id="5190" w:author="Goto, Keiko[郷頭 圭子]" w:date="2021-07-12T11:44:00Z"/>
          <w:rFonts w:asciiTheme="majorEastAsia" w:eastAsiaTheme="majorEastAsia" w:hAnsiTheme="majorEastAsia"/>
          <w:rPrChange w:id="5191" w:author="Takekawa, Ikuo[竹川 郁夫]" w:date="2021-05-21T09:47:00Z">
            <w:rPr>
              <w:del w:id="5192" w:author="Goto, Keiko[郷頭 圭子]" w:date="2021-07-12T11:44:00Z"/>
              <w:rFonts w:hAnsi="ＭＳ ゴシック"/>
            </w:rPr>
          </w:rPrChange>
        </w:rPr>
      </w:pPr>
    </w:p>
    <w:p w14:paraId="201A7E66" w14:textId="028FB74C" w:rsidR="00B763EF" w:rsidRPr="00D44BC9" w:rsidDel="00E45244" w:rsidRDefault="00B763EF" w:rsidP="00B763EF">
      <w:pPr>
        <w:tabs>
          <w:tab w:val="num" w:pos="1418"/>
        </w:tabs>
        <w:adjustRightInd w:val="0"/>
        <w:snapToGrid w:val="0"/>
        <w:ind w:rightChars="179" w:right="430" w:firstLineChars="100" w:firstLine="240"/>
        <w:jc w:val="left"/>
        <w:rPr>
          <w:del w:id="5193" w:author="Goto, Keiko[郷頭 圭子]" w:date="2021-07-12T11:44:00Z"/>
          <w:rFonts w:asciiTheme="majorEastAsia" w:eastAsiaTheme="majorEastAsia" w:hAnsiTheme="majorEastAsia"/>
          <w:rPrChange w:id="5194" w:author="Takekawa, Ikuo[竹川 郁夫]" w:date="2021-05-21T09:47:00Z">
            <w:rPr>
              <w:del w:id="5195" w:author="Goto, Keiko[郷頭 圭子]" w:date="2021-07-12T11:44:00Z"/>
              <w:rFonts w:hAnsi="ＭＳ ゴシック"/>
            </w:rPr>
          </w:rPrChange>
        </w:rPr>
      </w:pPr>
    </w:p>
    <w:p w14:paraId="336FCF58" w14:textId="5E777F5A" w:rsidR="00B763EF" w:rsidRPr="00D44BC9" w:rsidDel="00E45244" w:rsidRDefault="00B763EF" w:rsidP="00B763EF">
      <w:pPr>
        <w:tabs>
          <w:tab w:val="num" w:pos="1418"/>
        </w:tabs>
        <w:adjustRightInd w:val="0"/>
        <w:snapToGrid w:val="0"/>
        <w:ind w:rightChars="179" w:right="430" w:firstLineChars="100" w:firstLine="240"/>
        <w:jc w:val="left"/>
        <w:rPr>
          <w:del w:id="5196" w:author="Goto, Keiko[郷頭 圭子]" w:date="2021-07-12T11:44:00Z"/>
          <w:rFonts w:asciiTheme="majorEastAsia" w:eastAsiaTheme="majorEastAsia" w:hAnsiTheme="majorEastAsia"/>
          <w:rPrChange w:id="5197" w:author="Takekawa, Ikuo[竹川 郁夫]" w:date="2021-05-21T09:47:00Z">
            <w:rPr>
              <w:del w:id="5198" w:author="Goto, Keiko[郷頭 圭子]" w:date="2021-07-12T11:44:00Z"/>
              <w:rFonts w:hAnsi="ＭＳ ゴシック"/>
            </w:rPr>
          </w:rPrChange>
        </w:rPr>
      </w:pPr>
    </w:p>
    <w:p w14:paraId="637236F6" w14:textId="295D8800" w:rsidR="00B763EF" w:rsidRPr="00D44BC9" w:rsidDel="00E45244" w:rsidRDefault="00B763EF" w:rsidP="00B763EF">
      <w:pPr>
        <w:tabs>
          <w:tab w:val="num" w:pos="1418"/>
        </w:tabs>
        <w:adjustRightInd w:val="0"/>
        <w:snapToGrid w:val="0"/>
        <w:ind w:rightChars="179" w:right="430" w:firstLineChars="100" w:firstLine="240"/>
        <w:jc w:val="left"/>
        <w:rPr>
          <w:del w:id="5199" w:author="Goto, Keiko[郷頭 圭子]" w:date="2021-07-12T11:44:00Z"/>
          <w:rFonts w:asciiTheme="majorEastAsia" w:eastAsiaTheme="majorEastAsia" w:hAnsiTheme="majorEastAsia"/>
          <w:rPrChange w:id="5200" w:author="Takekawa, Ikuo[竹川 郁夫]" w:date="2021-05-21T09:47:00Z">
            <w:rPr>
              <w:del w:id="5201" w:author="Goto, Keiko[郷頭 圭子]" w:date="2021-07-12T11:44:00Z"/>
              <w:rFonts w:hAnsi="ＭＳ ゴシック"/>
            </w:rPr>
          </w:rPrChange>
        </w:rPr>
      </w:pPr>
    </w:p>
    <w:p w14:paraId="2FB36CF6" w14:textId="04372C7D" w:rsidR="00B763EF" w:rsidRPr="00D44BC9" w:rsidDel="00E45244" w:rsidRDefault="00B763EF" w:rsidP="00B763EF">
      <w:pPr>
        <w:tabs>
          <w:tab w:val="num" w:pos="1418"/>
        </w:tabs>
        <w:adjustRightInd w:val="0"/>
        <w:snapToGrid w:val="0"/>
        <w:ind w:rightChars="179" w:right="430" w:firstLineChars="100" w:firstLine="220"/>
        <w:jc w:val="left"/>
        <w:rPr>
          <w:del w:id="5202" w:author="Goto, Keiko[郷頭 圭子]" w:date="2021-07-12T11:44:00Z"/>
          <w:rFonts w:asciiTheme="majorEastAsia" w:eastAsiaTheme="majorEastAsia" w:hAnsiTheme="majorEastAsia"/>
          <w:sz w:val="22"/>
          <w:szCs w:val="22"/>
          <w:rPrChange w:id="5203" w:author="Takekawa, Ikuo[竹川 郁夫]" w:date="2021-05-21T09:47:00Z">
            <w:rPr>
              <w:del w:id="5204" w:author="Goto, Keiko[郷頭 圭子]" w:date="2021-07-12T11:44:00Z"/>
              <w:rFonts w:hAnsi="ＭＳ ゴシック"/>
              <w:sz w:val="22"/>
              <w:szCs w:val="22"/>
            </w:rPr>
          </w:rPrChange>
        </w:rPr>
      </w:pPr>
    </w:p>
    <w:p w14:paraId="1167DAEF" w14:textId="53B26BA2" w:rsidR="00B763EF" w:rsidRPr="00D44BC9" w:rsidDel="00E45244" w:rsidRDefault="00B763EF" w:rsidP="00B763EF">
      <w:pPr>
        <w:tabs>
          <w:tab w:val="num" w:pos="1418"/>
        </w:tabs>
        <w:adjustRightInd w:val="0"/>
        <w:snapToGrid w:val="0"/>
        <w:ind w:rightChars="179" w:right="430" w:firstLineChars="100" w:firstLine="220"/>
        <w:jc w:val="left"/>
        <w:rPr>
          <w:del w:id="5205" w:author="Goto, Keiko[郷頭 圭子]" w:date="2021-07-12T11:44:00Z"/>
          <w:rFonts w:asciiTheme="majorEastAsia" w:eastAsiaTheme="majorEastAsia" w:hAnsiTheme="majorEastAsia"/>
          <w:sz w:val="22"/>
          <w:szCs w:val="22"/>
          <w:rPrChange w:id="5206" w:author="Takekawa, Ikuo[竹川 郁夫]" w:date="2021-05-21T09:47:00Z">
            <w:rPr>
              <w:del w:id="5207" w:author="Goto, Keiko[郷頭 圭子]" w:date="2021-07-12T11:44:00Z"/>
              <w:rFonts w:hAnsi="ＭＳ ゴシック"/>
              <w:sz w:val="22"/>
              <w:szCs w:val="22"/>
            </w:rPr>
          </w:rPrChange>
        </w:rPr>
      </w:pPr>
    </w:p>
    <w:p w14:paraId="5846B3D3" w14:textId="7ED816D7" w:rsidR="00B763EF" w:rsidRPr="00D44BC9" w:rsidDel="00E45244" w:rsidRDefault="00B763EF" w:rsidP="00B763EF">
      <w:pPr>
        <w:tabs>
          <w:tab w:val="num" w:pos="1418"/>
        </w:tabs>
        <w:adjustRightInd w:val="0"/>
        <w:snapToGrid w:val="0"/>
        <w:ind w:rightChars="179" w:right="430" w:firstLineChars="100" w:firstLine="220"/>
        <w:jc w:val="left"/>
        <w:rPr>
          <w:del w:id="5208" w:author="Goto, Keiko[郷頭 圭子]" w:date="2021-07-12T11:44:00Z"/>
          <w:rFonts w:asciiTheme="majorEastAsia" w:eastAsiaTheme="majorEastAsia" w:hAnsiTheme="majorEastAsia"/>
          <w:sz w:val="22"/>
          <w:szCs w:val="22"/>
          <w:rPrChange w:id="5209" w:author="Takekawa, Ikuo[竹川 郁夫]" w:date="2021-05-21T09:47:00Z">
            <w:rPr>
              <w:del w:id="5210" w:author="Goto, Keiko[郷頭 圭子]" w:date="2021-07-12T11:44:00Z"/>
              <w:rFonts w:hAnsi="ＭＳ ゴシック"/>
              <w:sz w:val="22"/>
              <w:szCs w:val="22"/>
            </w:rPr>
          </w:rPrChange>
        </w:rPr>
      </w:pPr>
    </w:p>
    <w:p w14:paraId="3E9B9C6A" w14:textId="42F13303" w:rsidR="00B763EF" w:rsidRPr="00D44BC9" w:rsidDel="00E45244" w:rsidRDefault="00B763EF" w:rsidP="00B763EF">
      <w:pPr>
        <w:tabs>
          <w:tab w:val="num" w:pos="1418"/>
        </w:tabs>
        <w:adjustRightInd w:val="0"/>
        <w:snapToGrid w:val="0"/>
        <w:ind w:rightChars="179" w:right="430" w:firstLineChars="100" w:firstLine="220"/>
        <w:jc w:val="left"/>
        <w:rPr>
          <w:del w:id="5211" w:author="Goto, Keiko[郷頭 圭子]" w:date="2021-07-12T11:44:00Z"/>
          <w:rFonts w:asciiTheme="majorEastAsia" w:eastAsiaTheme="majorEastAsia" w:hAnsiTheme="majorEastAsia"/>
          <w:sz w:val="22"/>
          <w:szCs w:val="22"/>
          <w:rPrChange w:id="5212" w:author="Takekawa, Ikuo[竹川 郁夫]" w:date="2021-05-21T09:47:00Z">
            <w:rPr>
              <w:del w:id="5213" w:author="Goto, Keiko[郷頭 圭子]" w:date="2021-07-12T11:44:00Z"/>
              <w:rFonts w:hAnsi="ＭＳ ゴシック"/>
              <w:sz w:val="22"/>
              <w:szCs w:val="22"/>
            </w:rPr>
          </w:rPrChange>
        </w:rPr>
      </w:pPr>
    </w:p>
    <w:p w14:paraId="72CC5B62" w14:textId="3A3ECC23" w:rsidR="00B763EF" w:rsidRPr="00D44BC9" w:rsidDel="00E45244" w:rsidRDefault="00B763EF" w:rsidP="00B763EF">
      <w:pPr>
        <w:tabs>
          <w:tab w:val="num" w:pos="1418"/>
        </w:tabs>
        <w:adjustRightInd w:val="0"/>
        <w:snapToGrid w:val="0"/>
        <w:ind w:rightChars="179" w:right="430" w:firstLineChars="100" w:firstLine="240"/>
        <w:jc w:val="left"/>
        <w:rPr>
          <w:del w:id="5214" w:author="Goto, Keiko[郷頭 圭子]" w:date="2021-07-12T11:44:00Z"/>
          <w:rFonts w:asciiTheme="majorEastAsia" w:eastAsiaTheme="majorEastAsia" w:hAnsiTheme="majorEastAsia"/>
          <w:rPrChange w:id="5215" w:author="Takekawa, Ikuo[竹川 郁夫]" w:date="2021-05-21T09:47:00Z">
            <w:rPr>
              <w:del w:id="5216" w:author="Goto, Keiko[郷頭 圭子]" w:date="2021-07-12T11:44:00Z"/>
            </w:rPr>
          </w:rPrChange>
        </w:rPr>
      </w:pPr>
    </w:p>
    <w:p w14:paraId="24DAA661" w14:textId="162A3096" w:rsidR="00B763EF" w:rsidRPr="00D44BC9" w:rsidRDefault="00B763EF" w:rsidP="00B763EF">
      <w:pPr>
        <w:adjustRightInd w:val="0"/>
        <w:snapToGrid w:val="0"/>
        <w:ind w:left="33"/>
        <w:jc w:val="right"/>
        <w:rPr>
          <w:rFonts w:asciiTheme="majorEastAsia" w:eastAsiaTheme="majorEastAsia" w:hAnsiTheme="majorEastAsia"/>
          <w:rPrChange w:id="5217" w:author="Takekawa, Ikuo[竹川 郁夫]" w:date="2021-05-21T09:47:00Z">
            <w:rPr>
              <w:rFonts w:hAnsi="ＭＳ ゴシック"/>
            </w:rPr>
          </w:rPrChange>
        </w:rPr>
      </w:pPr>
      <w:del w:id="5218" w:author="Goto, Keiko[郷頭 圭子]" w:date="2021-07-12T11:44:00Z">
        <w:r w:rsidRPr="00D44BC9" w:rsidDel="00E45244">
          <w:rPr>
            <w:rFonts w:asciiTheme="majorEastAsia" w:eastAsiaTheme="majorEastAsia" w:hAnsiTheme="majorEastAsia"/>
            <w:rPrChange w:id="5219" w:author="Takekawa, Ikuo[竹川 郁夫]" w:date="2021-05-21T09:47:00Z">
              <w:rPr/>
            </w:rPrChange>
          </w:rPr>
          <w:br w:type="page"/>
        </w:r>
      </w:del>
    </w:p>
    <w:p w14:paraId="732DA0BD" w14:textId="77777777" w:rsidR="00B763EF" w:rsidRPr="00D44BC9" w:rsidRDefault="00B763EF" w:rsidP="00B763EF">
      <w:pPr>
        <w:widowControl/>
        <w:jc w:val="center"/>
        <w:rPr>
          <w:rFonts w:asciiTheme="majorEastAsia" w:eastAsiaTheme="majorEastAsia" w:hAnsiTheme="majorEastAsia"/>
          <w:sz w:val="28"/>
          <w:szCs w:val="28"/>
          <w:rPrChange w:id="5220" w:author="Takekawa, Ikuo[竹川 郁夫]" w:date="2021-05-21T09:47:00Z">
            <w:rPr>
              <w:rFonts w:hAnsi="ＭＳ ゴシック"/>
              <w:sz w:val="28"/>
              <w:szCs w:val="28"/>
            </w:rPr>
          </w:rPrChange>
        </w:rPr>
      </w:pPr>
      <w:r w:rsidRPr="00D44BC9">
        <w:rPr>
          <w:rFonts w:asciiTheme="majorEastAsia" w:eastAsiaTheme="majorEastAsia" w:hAnsiTheme="majorEastAsia" w:hint="eastAsia"/>
          <w:sz w:val="28"/>
          <w:szCs w:val="28"/>
          <w:rPrChange w:id="5221" w:author="Takekawa, Ikuo[竹川 郁夫]" w:date="2021-05-21T09:47:00Z">
            <w:rPr>
              <w:rFonts w:hAnsi="ＭＳ ゴシック" w:hint="eastAsia"/>
              <w:sz w:val="28"/>
              <w:szCs w:val="28"/>
            </w:rPr>
          </w:rPrChange>
        </w:rPr>
        <w:t>競争参加資格確認申請書</w:t>
      </w:r>
    </w:p>
    <w:p w14:paraId="387C7A22" w14:textId="77777777" w:rsidR="00B763EF" w:rsidRPr="00D44BC9" w:rsidRDefault="00B763EF" w:rsidP="00B763EF">
      <w:pPr>
        <w:adjustRightInd w:val="0"/>
        <w:snapToGrid w:val="0"/>
        <w:rPr>
          <w:rFonts w:asciiTheme="majorEastAsia" w:eastAsiaTheme="majorEastAsia" w:hAnsiTheme="majorEastAsia"/>
          <w:rPrChange w:id="5222" w:author="Takekawa, Ikuo[竹川 郁夫]" w:date="2021-05-21T09:47:00Z">
            <w:rPr>
              <w:rFonts w:hAnsi="ＭＳ ゴシック"/>
            </w:rPr>
          </w:rPrChange>
        </w:rPr>
      </w:pPr>
    </w:p>
    <w:p w14:paraId="1A662D6A" w14:textId="77777777" w:rsidR="00B763EF" w:rsidRPr="00D44BC9" w:rsidRDefault="00B763EF" w:rsidP="00B763EF">
      <w:pPr>
        <w:adjustRightInd w:val="0"/>
        <w:snapToGrid w:val="0"/>
        <w:jc w:val="right"/>
        <w:rPr>
          <w:rFonts w:asciiTheme="majorEastAsia" w:eastAsiaTheme="majorEastAsia" w:hAnsiTheme="majorEastAsia"/>
          <w:rPrChange w:id="5223" w:author="Takekawa, Ikuo[竹川 郁夫]" w:date="2021-05-21T09:47:00Z">
            <w:rPr>
              <w:rFonts w:hAnsi="ＭＳ ゴシック"/>
            </w:rPr>
          </w:rPrChange>
        </w:rPr>
      </w:pPr>
      <w:r w:rsidRPr="00D44BC9">
        <w:rPr>
          <w:rFonts w:asciiTheme="majorEastAsia" w:eastAsiaTheme="majorEastAsia" w:hAnsiTheme="majorEastAsia" w:cs="Arial"/>
          <w:rPrChange w:id="5224" w:author="Takekawa, Ikuo[竹川 郁夫]" w:date="2021-05-21T09:47:00Z">
            <w:rPr>
              <w:rFonts w:ascii="Arial" w:hAnsi="Arial" w:cs="Arial"/>
            </w:rPr>
          </w:rPrChange>
        </w:rPr>
        <w:t>2021</w:t>
      </w:r>
      <w:r w:rsidRPr="00D44BC9">
        <w:rPr>
          <w:rFonts w:asciiTheme="majorEastAsia" w:eastAsiaTheme="majorEastAsia" w:hAnsiTheme="majorEastAsia" w:hint="eastAsia"/>
          <w:rPrChange w:id="5225" w:author="Takekawa, Ikuo[竹川 郁夫]" w:date="2021-05-21T09:47:00Z">
            <w:rPr>
              <w:rFonts w:hAnsi="ＭＳ ゴシック" w:hint="eastAsia"/>
            </w:rPr>
          </w:rPrChange>
        </w:rPr>
        <w:t>年　　月　　日</w:t>
      </w:r>
    </w:p>
    <w:p w14:paraId="5CE904C9" w14:textId="77777777" w:rsidR="00B763EF" w:rsidRPr="00D44BC9" w:rsidRDefault="00B763EF" w:rsidP="00B763EF">
      <w:pPr>
        <w:adjustRightInd w:val="0"/>
        <w:snapToGrid w:val="0"/>
        <w:rPr>
          <w:rFonts w:asciiTheme="majorEastAsia" w:eastAsiaTheme="majorEastAsia" w:hAnsiTheme="majorEastAsia"/>
          <w:rPrChange w:id="5226" w:author="Takekawa, Ikuo[竹川 郁夫]" w:date="2021-05-21T09:47:00Z">
            <w:rPr>
              <w:rFonts w:hAnsi="ＭＳ ゴシック"/>
            </w:rPr>
          </w:rPrChange>
        </w:rPr>
      </w:pPr>
    </w:p>
    <w:p w14:paraId="72698595" w14:textId="77777777" w:rsidR="00B763EF" w:rsidRPr="00D44BC9" w:rsidRDefault="00B763EF" w:rsidP="00B763EF">
      <w:pPr>
        <w:adjustRightInd w:val="0"/>
        <w:snapToGrid w:val="0"/>
        <w:rPr>
          <w:rFonts w:asciiTheme="majorEastAsia" w:eastAsiaTheme="majorEastAsia" w:hAnsiTheme="majorEastAsia"/>
          <w:rPrChange w:id="5227" w:author="Takekawa, Ikuo[竹川 郁夫]" w:date="2021-05-21T09:47:00Z">
            <w:rPr>
              <w:rFonts w:hAnsi="ＭＳ ゴシック"/>
            </w:rPr>
          </w:rPrChange>
        </w:rPr>
      </w:pPr>
    </w:p>
    <w:p w14:paraId="4515A57F" w14:textId="77777777" w:rsidR="00915648" w:rsidRPr="00D44BC9" w:rsidRDefault="00B763EF" w:rsidP="00915648">
      <w:pPr>
        <w:adjustRightInd w:val="0"/>
        <w:snapToGrid w:val="0"/>
        <w:rPr>
          <w:rFonts w:asciiTheme="majorEastAsia" w:eastAsiaTheme="majorEastAsia" w:hAnsiTheme="majorEastAsia"/>
          <w:lang w:eastAsia="zh-TW"/>
          <w:rPrChange w:id="5228" w:author="Takekawa, Ikuo[竹川 郁夫]" w:date="2021-05-21T09:47:00Z">
            <w:rPr>
              <w:rFonts w:hAnsi="ＭＳ ゴシック"/>
              <w:lang w:eastAsia="zh-TW"/>
            </w:rPr>
          </w:rPrChange>
        </w:rPr>
      </w:pPr>
      <w:r w:rsidRPr="00D44BC9">
        <w:rPr>
          <w:rFonts w:asciiTheme="majorEastAsia" w:eastAsiaTheme="majorEastAsia" w:hAnsiTheme="majorEastAsia" w:hint="eastAsia"/>
          <w:rPrChange w:id="5229" w:author="Takekawa, Ikuo[竹川 郁夫]" w:date="2021-05-21T09:47:00Z">
            <w:rPr>
              <w:rFonts w:hAnsi="ＭＳ ゴシック" w:hint="eastAsia"/>
            </w:rPr>
          </w:rPrChange>
        </w:rPr>
        <w:t xml:space="preserve">　</w:t>
      </w:r>
      <w:r w:rsidR="00915648" w:rsidRPr="00D44BC9">
        <w:rPr>
          <w:rFonts w:asciiTheme="majorEastAsia" w:eastAsiaTheme="majorEastAsia" w:hAnsiTheme="majorEastAsia" w:hint="eastAsia"/>
          <w:lang w:eastAsia="zh-TW"/>
          <w:rPrChange w:id="5230" w:author="Takekawa, Ikuo[竹川 郁夫]" w:date="2021-05-21T09:47:00Z">
            <w:rPr>
              <w:rFonts w:hAnsi="ＭＳ ゴシック" w:hint="eastAsia"/>
              <w:lang w:eastAsia="zh-TW"/>
            </w:rPr>
          </w:rPrChange>
        </w:rPr>
        <w:t>独立行政法人国際協力機構</w:t>
      </w:r>
    </w:p>
    <w:p w14:paraId="6A7AD43F" w14:textId="3A406857" w:rsidR="00915648" w:rsidRPr="00D44BC9" w:rsidRDefault="00915648" w:rsidP="00915648">
      <w:pPr>
        <w:adjustRightInd w:val="0"/>
        <w:snapToGrid w:val="0"/>
        <w:rPr>
          <w:rFonts w:asciiTheme="majorEastAsia" w:eastAsiaTheme="majorEastAsia" w:hAnsiTheme="majorEastAsia" w:cs="Arial"/>
          <w:lang w:eastAsia="zh-TW"/>
          <w:rPrChange w:id="5231" w:author="Takekawa, Ikuo[竹川 郁夫]" w:date="2021-05-21T09:47:00Z">
            <w:rPr>
              <w:rFonts w:hAnsi="ＭＳ ゴシック" w:cs="Arial"/>
              <w:lang w:eastAsia="zh-TW"/>
            </w:rPr>
          </w:rPrChange>
        </w:rPr>
      </w:pPr>
      <w:r w:rsidRPr="00D44BC9">
        <w:rPr>
          <w:rFonts w:asciiTheme="majorEastAsia" w:eastAsiaTheme="majorEastAsia" w:hAnsiTheme="majorEastAsia" w:hint="eastAsia"/>
          <w:lang w:eastAsia="zh-TW"/>
          <w:rPrChange w:id="5232" w:author="Takekawa, Ikuo[竹川 郁夫]" w:date="2021-05-21T09:47:00Z">
            <w:rPr>
              <w:rFonts w:hAnsi="ＭＳ ゴシック" w:hint="eastAsia"/>
              <w:lang w:eastAsia="zh-TW"/>
            </w:rPr>
          </w:rPrChange>
        </w:rPr>
        <w:t xml:space="preserve">　</w:t>
      </w:r>
      <w:ins w:id="5233" w:author="Goto, Keiko[郷頭 圭子]" w:date="2021-06-29T19:52:00Z">
        <w:r w:rsidR="00522274">
          <w:rPr>
            <w:rFonts w:asciiTheme="majorEastAsia" w:eastAsiaTheme="majorEastAsia" w:hAnsiTheme="majorEastAsia" w:hint="eastAsia"/>
          </w:rPr>
          <w:t>北海道センター</w:t>
        </w:r>
      </w:ins>
      <w:del w:id="5234" w:author="Goto, Keiko[郷頭 圭子]" w:date="2021-06-29T19:52:00Z">
        <w:r w:rsidRPr="00D44BC9" w:rsidDel="00522274">
          <w:rPr>
            <w:rFonts w:asciiTheme="majorEastAsia" w:eastAsiaTheme="majorEastAsia" w:hAnsiTheme="majorEastAsia" w:hint="eastAsia"/>
            <w:lang w:eastAsia="zh-TW"/>
            <w:rPrChange w:id="5235" w:author="Takekawa, Ikuo[竹川 郁夫]" w:date="2021-05-21T09:47:00Z">
              <w:rPr>
                <w:rFonts w:hAnsi="ＭＳ ゴシック" w:hint="eastAsia"/>
                <w:lang w:eastAsia="zh-TW"/>
              </w:rPr>
            </w:rPrChange>
          </w:rPr>
          <w:delText>緒方貞子平和開発研究所</w:delText>
        </w:r>
      </w:del>
      <w:r w:rsidRPr="00D44BC9">
        <w:rPr>
          <w:rFonts w:asciiTheme="majorEastAsia" w:eastAsiaTheme="majorEastAsia" w:hAnsiTheme="majorEastAsia" w:cs="Arial" w:hint="eastAsia"/>
          <w:lang w:eastAsia="zh-TW"/>
          <w:rPrChange w:id="5236" w:author="Takekawa, Ikuo[竹川 郁夫]" w:date="2021-05-21T09:47:00Z">
            <w:rPr>
              <w:rFonts w:hAnsi="ＭＳ ゴシック" w:cs="Arial" w:hint="eastAsia"/>
              <w:lang w:eastAsia="zh-TW"/>
            </w:rPr>
          </w:rPrChange>
        </w:rPr>
        <w:t xml:space="preserve">　</w:t>
      </w:r>
    </w:p>
    <w:p w14:paraId="38FB9ED0" w14:textId="253D1EE5" w:rsidR="00B763EF" w:rsidRPr="00D44BC9" w:rsidRDefault="00915648" w:rsidP="00915648">
      <w:pPr>
        <w:adjustRightInd w:val="0"/>
        <w:snapToGrid w:val="0"/>
        <w:ind w:firstLineChars="100" w:firstLine="240"/>
        <w:rPr>
          <w:rFonts w:asciiTheme="majorEastAsia" w:eastAsiaTheme="majorEastAsia" w:hAnsiTheme="majorEastAsia"/>
          <w:lang w:eastAsia="zh-CN"/>
          <w:rPrChange w:id="5237" w:author="Takekawa, Ikuo[竹川 郁夫]" w:date="2021-05-21T09:47:00Z">
            <w:rPr>
              <w:rFonts w:hAnsi="ＭＳ ゴシック"/>
              <w:lang w:eastAsia="zh-CN"/>
            </w:rPr>
          </w:rPrChange>
        </w:rPr>
      </w:pPr>
      <w:del w:id="5238" w:author="Goto, Keiko[郷頭 圭子]" w:date="2021-06-29T19:53:00Z">
        <w:r w:rsidRPr="00D44BC9" w:rsidDel="00522274">
          <w:rPr>
            <w:rFonts w:asciiTheme="majorEastAsia" w:eastAsiaTheme="majorEastAsia" w:hAnsiTheme="majorEastAsia" w:cs="Arial" w:hint="eastAsia"/>
            <w:rPrChange w:id="5239" w:author="Takekawa, Ikuo[竹川 郁夫]" w:date="2021-05-21T09:47:00Z">
              <w:rPr>
                <w:rFonts w:hAnsi="ＭＳ ゴシック" w:cs="Arial" w:hint="eastAsia"/>
              </w:rPr>
            </w:rPrChange>
          </w:rPr>
          <w:delText>分任</w:delText>
        </w:r>
      </w:del>
      <w:r w:rsidRPr="00D44BC9">
        <w:rPr>
          <w:rFonts w:asciiTheme="majorEastAsia" w:eastAsiaTheme="majorEastAsia" w:hAnsiTheme="majorEastAsia" w:cs="Arial" w:hint="eastAsia"/>
          <w:rPrChange w:id="5240" w:author="Takekawa, Ikuo[竹川 郁夫]" w:date="2021-05-21T09:47:00Z">
            <w:rPr>
              <w:rFonts w:hAnsi="ＭＳ ゴシック" w:cs="Arial" w:hint="eastAsia"/>
            </w:rPr>
          </w:rPrChange>
        </w:rPr>
        <w:t xml:space="preserve">契約担当役　</w:t>
      </w:r>
      <w:del w:id="5241" w:author="Goto, Keiko[郷頭 圭子]" w:date="2021-06-29T19:53:00Z">
        <w:r w:rsidRPr="00D44BC9" w:rsidDel="00522274">
          <w:rPr>
            <w:rFonts w:asciiTheme="majorEastAsia" w:eastAsiaTheme="majorEastAsia" w:hAnsiTheme="majorEastAsia" w:cs="Arial" w:hint="eastAsia"/>
            <w:rPrChange w:id="5242" w:author="Takekawa, Ikuo[竹川 郁夫]" w:date="2021-05-21T09:47:00Z">
              <w:rPr>
                <w:rFonts w:hAnsi="ＭＳ ゴシック" w:cs="Arial" w:hint="eastAsia"/>
              </w:rPr>
            </w:rPrChange>
          </w:rPr>
          <w:delText>副</w:delText>
        </w:r>
      </w:del>
      <w:r w:rsidRPr="00D44BC9">
        <w:rPr>
          <w:rFonts w:asciiTheme="majorEastAsia" w:eastAsiaTheme="majorEastAsia" w:hAnsiTheme="majorEastAsia" w:cs="Arial" w:hint="eastAsia"/>
          <w:rPrChange w:id="5243" w:author="Takekawa, Ikuo[竹川 郁夫]" w:date="2021-05-21T09:47:00Z">
            <w:rPr>
              <w:rFonts w:hAnsi="ＭＳ ゴシック" w:cs="Arial" w:hint="eastAsia"/>
            </w:rPr>
          </w:rPrChange>
        </w:rPr>
        <w:t>所長</w:t>
      </w:r>
      <w:r w:rsidR="00B763EF" w:rsidRPr="00D44BC9">
        <w:rPr>
          <w:rFonts w:asciiTheme="majorEastAsia" w:eastAsiaTheme="majorEastAsia" w:hAnsiTheme="majorEastAsia" w:hint="eastAsia"/>
          <w:lang w:eastAsia="zh-CN"/>
          <w:rPrChange w:id="5244" w:author="Takekawa, Ikuo[竹川 郁夫]" w:date="2021-05-21T09:47:00Z">
            <w:rPr>
              <w:rFonts w:hAnsi="ＭＳ ゴシック" w:hint="eastAsia"/>
              <w:lang w:eastAsia="zh-CN"/>
            </w:rPr>
          </w:rPrChange>
        </w:rPr>
        <w:t xml:space="preserve">　</w:t>
      </w:r>
      <w:ins w:id="5245" w:author="Goto, Keiko[郷頭 圭子]" w:date="2021-06-29T19:53:00Z">
        <w:r w:rsidR="00522274">
          <w:rPr>
            <w:rFonts w:asciiTheme="majorEastAsia" w:eastAsiaTheme="majorEastAsia" w:hAnsiTheme="majorEastAsia" w:hint="eastAsia"/>
          </w:rPr>
          <w:t xml:space="preserve">石丸　卓　</w:t>
        </w:r>
      </w:ins>
      <w:r w:rsidR="00B763EF" w:rsidRPr="00D44BC9">
        <w:rPr>
          <w:rFonts w:asciiTheme="majorEastAsia" w:eastAsiaTheme="majorEastAsia" w:hAnsiTheme="majorEastAsia" w:hint="eastAsia"/>
          <w:lang w:eastAsia="zh-CN"/>
          <w:rPrChange w:id="5246" w:author="Takekawa, Ikuo[竹川 郁夫]" w:date="2021-05-21T09:47:00Z">
            <w:rPr>
              <w:rFonts w:hAnsi="ＭＳ ゴシック" w:hint="eastAsia"/>
              <w:lang w:eastAsia="zh-CN"/>
            </w:rPr>
          </w:rPrChange>
        </w:rPr>
        <w:t>殿</w:t>
      </w:r>
    </w:p>
    <w:p w14:paraId="28085214" w14:textId="77777777" w:rsidR="00B763EF" w:rsidRPr="00D44BC9" w:rsidRDefault="00B763EF" w:rsidP="00B763EF">
      <w:pPr>
        <w:adjustRightInd w:val="0"/>
        <w:snapToGrid w:val="0"/>
        <w:rPr>
          <w:rFonts w:asciiTheme="majorEastAsia" w:eastAsiaTheme="majorEastAsia" w:hAnsiTheme="majorEastAsia"/>
          <w:lang w:eastAsia="zh-CN"/>
          <w:rPrChange w:id="5247" w:author="Takekawa, Ikuo[竹川 郁夫]" w:date="2021-05-21T09:47:00Z">
            <w:rPr>
              <w:rFonts w:hAnsi="ＭＳ ゴシック"/>
              <w:lang w:eastAsia="zh-CN"/>
            </w:rPr>
          </w:rPrChange>
        </w:rPr>
      </w:pPr>
    </w:p>
    <w:p w14:paraId="62418BCD" w14:textId="77777777" w:rsidR="00B763EF" w:rsidRPr="00D44BC9" w:rsidRDefault="00B763EF" w:rsidP="00B763EF">
      <w:pPr>
        <w:adjustRightInd w:val="0"/>
        <w:snapToGrid w:val="0"/>
        <w:rPr>
          <w:rFonts w:asciiTheme="majorEastAsia" w:eastAsiaTheme="majorEastAsia" w:hAnsiTheme="majorEastAsia"/>
          <w:lang w:eastAsia="zh-CN"/>
          <w:rPrChange w:id="5248" w:author="Takekawa, Ikuo[竹川 郁夫]" w:date="2021-05-21T09:47:00Z">
            <w:rPr>
              <w:rFonts w:hAnsi="ＭＳ ゴシック"/>
              <w:lang w:eastAsia="zh-CN"/>
            </w:rPr>
          </w:rPrChange>
        </w:rPr>
      </w:pPr>
    </w:p>
    <w:p w14:paraId="079D1CB4" w14:textId="77777777" w:rsidR="00B763EF" w:rsidRPr="00D44BC9" w:rsidRDefault="00B763EF" w:rsidP="00B763EF">
      <w:pPr>
        <w:adjustRightInd w:val="0"/>
        <w:snapToGrid w:val="0"/>
        <w:ind w:leftChars="1890" w:left="4536"/>
        <w:rPr>
          <w:rFonts w:asciiTheme="majorEastAsia" w:eastAsiaTheme="majorEastAsia" w:hAnsiTheme="majorEastAsia"/>
          <w:lang w:eastAsia="zh-CN"/>
          <w:rPrChange w:id="5249" w:author="Takekawa, Ikuo[竹川 郁夫]" w:date="2021-05-21T09:47:00Z">
            <w:rPr>
              <w:rFonts w:hAnsi="ＭＳ ゴシック"/>
              <w:lang w:eastAsia="zh-CN"/>
            </w:rPr>
          </w:rPrChange>
        </w:rPr>
      </w:pPr>
      <w:r w:rsidRPr="00D44BC9">
        <w:rPr>
          <w:rFonts w:asciiTheme="majorEastAsia" w:eastAsiaTheme="majorEastAsia" w:hAnsiTheme="majorEastAsia" w:hint="eastAsia"/>
          <w:lang w:eastAsia="zh-CN"/>
          <w:rPrChange w:id="5250" w:author="Takekawa, Ikuo[竹川 郁夫]" w:date="2021-05-21T09:47:00Z">
            <w:rPr>
              <w:rFonts w:hAnsi="ＭＳ ゴシック" w:hint="eastAsia"/>
              <w:lang w:eastAsia="zh-CN"/>
            </w:rPr>
          </w:rPrChange>
        </w:rPr>
        <w:t xml:space="preserve">　　　　　　　　　　　　　　　　　　　住所</w:t>
      </w:r>
    </w:p>
    <w:p w14:paraId="3162E814" w14:textId="77777777" w:rsidR="00B763EF" w:rsidRPr="00D44BC9" w:rsidRDefault="00B763EF" w:rsidP="00B763EF">
      <w:pPr>
        <w:adjustRightInd w:val="0"/>
        <w:snapToGrid w:val="0"/>
        <w:ind w:leftChars="1890" w:left="4536"/>
        <w:rPr>
          <w:rFonts w:asciiTheme="majorEastAsia" w:eastAsiaTheme="majorEastAsia" w:hAnsiTheme="majorEastAsia"/>
          <w:lang w:eastAsia="zh-CN"/>
          <w:rPrChange w:id="5251" w:author="Takekawa, Ikuo[竹川 郁夫]" w:date="2021-05-21T09:47:00Z">
            <w:rPr>
              <w:rFonts w:hAnsi="ＭＳ ゴシック"/>
              <w:lang w:eastAsia="zh-CN"/>
            </w:rPr>
          </w:rPrChange>
        </w:rPr>
      </w:pPr>
      <w:r w:rsidRPr="00D44BC9">
        <w:rPr>
          <w:rFonts w:asciiTheme="majorEastAsia" w:eastAsiaTheme="majorEastAsia" w:hAnsiTheme="majorEastAsia" w:hint="eastAsia"/>
          <w:lang w:eastAsia="zh-CN"/>
          <w:rPrChange w:id="5252" w:author="Takekawa, Ikuo[竹川 郁夫]" w:date="2021-05-21T09:47:00Z">
            <w:rPr>
              <w:rFonts w:hAnsi="ＭＳ ゴシック" w:hint="eastAsia"/>
              <w:lang w:eastAsia="zh-CN"/>
            </w:rPr>
          </w:rPrChange>
        </w:rPr>
        <w:t xml:space="preserve">商号／名称　　　　　　　　　　　　</w:t>
      </w:r>
    </w:p>
    <w:p w14:paraId="3A6E1411" w14:textId="77777777" w:rsidR="00B763EF" w:rsidRPr="00D44BC9" w:rsidRDefault="00B763EF" w:rsidP="00B763EF">
      <w:pPr>
        <w:adjustRightInd w:val="0"/>
        <w:snapToGrid w:val="0"/>
        <w:ind w:leftChars="1890" w:left="4536"/>
        <w:rPr>
          <w:rFonts w:asciiTheme="majorEastAsia" w:eastAsiaTheme="majorEastAsia" w:hAnsiTheme="majorEastAsia"/>
          <w:rPrChange w:id="5253" w:author="Takekawa, Ikuo[竹川 郁夫]" w:date="2021-05-21T09:47:00Z">
            <w:rPr>
              <w:rFonts w:hAnsi="ＭＳ ゴシック"/>
            </w:rPr>
          </w:rPrChange>
        </w:rPr>
      </w:pPr>
      <w:r w:rsidRPr="00D44BC9">
        <w:rPr>
          <w:rFonts w:asciiTheme="majorEastAsia" w:eastAsiaTheme="majorEastAsia" w:hAnsiTheme="majorEastAsia" w:hint="eastAsia"/>
          <w:rPrChange w:id="5254" w:author="Takekawa, Ikuo[竹川 郁夫]" w:date="2021-05-21T09:47:00Z">
            <w:rPr>
              <w:rFonts w:hAnsi="ＭＳ ゴシック" w:hint="eastAsia"/>
            </w:rPr>
          </w:rPrChange>
        </w:rPr>
        <w:t>代表者役職・氏名　　　　　　　　　㊞</w:t>
      </w:r>
    </w:p>
    <w:p w14:paraId="2C04B0FC" w14:textId="77777777" w:rsidR="00B763EF" w:rsidRPr="00D44BC9" w:rsidRDefault="00B763EF" w:rsidP="00B763EF">
      <w:pPr>
        <w:tabs>
          <w:tab w:val="right" w:pos="9070"/>
        </w:tabs>
        <w:adjustRightInd w:val="0"/>
        <w:snapToGrid w:val="0"/>
        <w:ind w:left="4536" w:firstLineChars="100" w:firstLine="240"/>
        <w:rPr>
          <w:rFonts w:asciiTheme="majorEastAsia" w:eastAsiaTheme="majorEastAsia" w:hAnsiTheme="majorEastAsia"/>
          <w:rPrChange w:id="5255" w:author="Takekawa, Ikuo[竹川 郁夫]" w:date="2021-05-21T09:47:00Z">
            <w:rPr>
              <w:rFonts w:hAnsi="ＭＳ ゴシック"/>
            </w:rPr>
          </w:rPrChange>
        </w:rPr>
      </w:pPr>
      <w:r w:rsidRPr="00D44BC9">
        <w:rPr>
          <w:rFonts w:asciiTheme="majorEastAsia" w:eastAsiaTheme="majorEastAsia" w:hAnsiTheme="majorEastAsia" w:hint="eastAsia"/>
          <w:rPrChange w:id="5256" w:author="Takekawa, Ikuo[竹川 郁夫]" w:date="2021-05-21T09:47:00Z">
            <w:rPr>
              <w:rFonts w:hAnsi="ＭＳ ゴシック" w:hint="eastAsia"/>
            </w:rPr>
          </w:rPrChange>
        </w:rPr>
        <w:t>（担当者氏名</w:t>
      </w:r>
      <w:r w:rsidRPr="00D44BC9">
        <w:rPr>
          <w:rFonts w:asciiTheme="majorEastAsia" w:eastAsiaTheme="majorEastAsia" w:hAnsiTheme="majorEastAsia"/>
          <w:rPrChange w:id="5257" w:author="Takekawa, Ikuo[竹川 郁夫]" w:date="2021-05-21T09:47:00Z">
            <w:rPr>
              <w:rFonts w:hAnsi="ＭＳ ゴシック"/>
            </w:rPr>
          </w:rPrChange>
        </w:rPr>
        <w:tab/>
      </w:r>
      <w:r w:rsidRPr="00D44BC9">
        <w:rPr>
          <w:rFonts w:asciiTheme="majorEastAsia" w:eastAsiaTheme="majorEastAsia" w:hAnsiTheme="majorEastAsia" w:hint="eastAsia"/>
          <w:rPrChange w:id="5258" w:author="Takekawa, Ikuo[竹川 郁夫]" w:date="2021-05-21T09:47:00Z">
            <w:rPr>
              <w:rFonts w:hAnsi="ＭＳ ゴシック" w:hint="eastAsia"/>
            </w:rPr>
          </w:rPrChange>
        </w:rPr>
        <w:t>）</w:t>
      </w:r>
    </w:p>
    <w:p w14:paraId="4B068119" w14:textId="77777777" w:rsidR="00B763EF" w:rsidRPr="00D44BC9" w:rsidRDefault="00B763EF" w:rsidP="00B763EF">
      <w:pPr>
        <w:tabs>
          <w:tab w:val="right" w:pos="9070"/>
        </w:tabs>
        <w:adjustRightInd w:val="0"/>
        <w:snapToGrid w:val="0"/>
        <w:ind w:left="4536" w:firstLineChars="100" w:firstLine="240"/>
        <w:rPr>
          <w:rFonts w:asciiTheme="majorEastAsia" w:eastAsiaTheme="majorEastAsia" w:hAnsiTheme="majorEastAsia"/>
          <w:rPrChange w:id="5259" w:author="Takekawa, Ikuo[竹川 郁夫]" w:date="2021-05-21T09:47:00Z">
            <w:rPr>
              <w:rFonts w:hAnsi="ＭＳ ゴシック"/>
            </w:rPr>
          </w:rPrChange>
        </w:rPr>
      </w:pPr>
      <w:r w:rsidRPr="00D44BC9">
        <w:rPr>
          <w:rFonts w:asciiTheme="majorEastAsia" w:eastAsiaTheme="majorEastAsia" w:hAnsiTheme="majorEastAsia" w:hint="eastAsia"/>
          <w:rPrChange w:id="5260" w:author="Takekawa, Ikuo[竹川 郁夫]" w:date="2021-05-21T09:47:00Z">
            <w:rPr>
              <w:rFonts w:hAnsi="ＭＳ ゴシック" w:hint="eastAsia"/>
            </w:rPr>
          </w:rPrChange>
        </w:rPr>
        <w:t xml:space="preserve">（電話：　　　　　</w:t>
      </w:r>
      <w:r w:rsidRPr="00D44BC9">
        <w:rPr>
          <w:rFonts w:asciiTheme="majorEastAsia" w:eastAsiaTheme="majorEastAsia" w:hAnsiTheme="majorEastAsia" w:cs="Arial"/>
          <w:rPrChange w:id="5261" w:author="Takekawa, Ikuo[竹川 郁夫]" w:date="2021-05-21T09:47:00Z">
            <w:rPr>
              <w:rFonts w:ascii="Arial" w:hAnsi="Arial" w:cs="Arial"/>
            </w:rPr>
          </w:rPrChange>
        </w:rPr>
        <w:t>FAX</w:t>
      </w:r>
      <w:r w:rsidRPr="00D44BC9">
        <w:rPr>
          <w:rFonts w:asciiTheme="majorEastAsia" w:eastAsiaTheme="majorEastAsia" w:hAnsiTheme="majorEastAsia" w:hint="eastAsia"/>
          <w:rPrChange w:id="5262" w:author="Takekawa, Ikuo[竹川 郁夫]" w:date="2021-05-21T09:47:00Z">
            <w:rPr>
              <w:rFonts w:hAnsi="ＭＳ ゴシック" w:hint="eastAsia"/>
            </w:rPr>
          </w:rPrChange>
        </w:rPr>
        <w:t>：</w:t>
      </w:r>
      <w:r w:rsidRPr="00D44BC9">
        <w:rPr>
          <w:rFonts w:asciiTheme="majorEastAsia" w:eastAsiaTheme="majorEastAsia" w:hAnsiTheme="majorEastAsia"/>
          <w:rPrChange w:id="5263" w:author="Takekawa, Ikuo[竹川 郁夫]" w:date="2021-05-21T09:47:00Z">
            <w:rPr>
              <w:rFonts w:hAnsi="ＭＳ ゴシック"/>
            </w:rPr>
          </w:rPrChange>
        </w:rPr>
        <w:tab/>
      </w:r>
      <w:r w:rsidRPr="00D44BC9">
        <w:rPr>
          <w:rFonts w:asciiTheme="majorEastAsia" w:eastAsiaTheme="majorEastAsia" w:hAnsiTheme="majorEastAsia" w:hint="eastAsia"/>
          <w:rPrChange w:id="5264" w:author="Takekawa, Ikuo[竹川 郁夫]" w:date="2021-05-21T09:47:00Z">
            <w:rPr>
              <w:rFonts w:hAnsi="ＭＳ ゴシック" w:hint="eastAsia"/>
            </w:rPr>
          </w:rPrChange>
        </w:rPr>
        <w:t>）</w:t>
      </w:r>
    </w:p>
    <w:p w14:paraId="539375D8" w14:textId="77777777" w:rsidR="00B763EF" w:rsidRPr="00D44BC9" w:rsidRDefault="00B763EF" w:rsidP="00B763EF">
      <w:pPr>
        <w:tabs>
          <w:tab w:val="right" w:pos="9070"/>
        </w:tabs>
        <w:adjustRightInd w:val="0"/>
        <w:snapToGrid w:val="0"/>
        <w:ind w:left="4536" w:firstLineChars="100" w:firstLine="240"/>
        <w:rPr>
          <w:rFonts w:asciiTheme="majorEastAsia" w:eastAsiaTheme="majorEastAsia" w:hAnsiTheme="majorEastAsia"/>
          <w:rPrChange w:id="5265" w:author="Takekawa, Ikuo[竹川 郁夫]" w:date="2021-05-21T09:47:00Z">
            <w:rPr>
              <w:rFonts w:hAnsi="ＭＳ ゴシック"/>
            </w:rPr>
          </w:rPrChange>
        </w:rPr>
      </w:pPr>
      <w:r w:rsidRPr="00D44BC9">
        <w:rPr>
          <w:rFonts w:asciiTheme="majorEastAsia" w:eastAsiaTheme="majorEastAsia" w:hAnsiTheme="majorEastAsia" w:hint="eastAsia"/>
          <w:rPrChange w:id="5266" w:author="Takekawa, Ikuo[竹川 郁夫]" w:date="2021-05-21T09:47:00Z">
            <w:rPr>
              <w:rFonts w:hAnsi="ＭＳ ゴシック" w:hint="eastAsia"/>
            </w:rPr>
          </w:rPrChange>
        </w:rPr>
        <w:t>（</w:t>
      </w:r>
      <w:r w:rsidRPr="00D44BC9">
        <w:rPr>
          <w:rFonts w:asciiTheme="majorEastAsia" w:eastAsiaTheme="majorEastAsia" w:hAnsiTheme="majorEastAsia" w:cs="Arial"/>
          <w:rPrChange w:id="5267" w:author="Takekawa, Ikuo[竹川 郁夫]" w:date="2021-05-21T09:47:00Z">
            <w:rPr>
              <w:rFonts w:ascii="Arial" w:hAnsi="Arial" w:cs="Arial"/>
            </w:rPr>
          </w:rPrChange>
        </w:rPr>
        <w:t>E</w:t>
      </w:r>
      <w:r w:rsidRPr="00D44BC9">
        <w:rPr>
          <w:rFonts w:asciiTheme="majorEastAsia" w:eastAsiaTheme="majorEastAsia" w:hAnsiTheme="majorEastAsia"/>
          <w:rPrChange w:id="5268" w:author="Takekawa, Ikuo[竹川 郁夫]" w:date="2021-05-21T09:47:00Z">
            <w:rPr>
              <w:rFonts w:hAnsi="ＭＳ ゴシック"/>
            </w:rPr>
          </w:rPrChange>
        </w:rPr>
        <w:t>-</w:t>
      </w:r>
      <w:r w:rsidRPr="00D44BC9">
        <w:rPr>
          <w:rFonts w:asciiTheme="majorEastAsia" w:eastAsiaTheme="majorEastAsia" w:hAnsiTheme="majorEastAsia" w:cs="Arial"/>
          <w:rPrChange w:id="5269" w:author="Takekawa, Ikuo[竹川 郁夫]" w:date="2021-05-21T09:47:00Z">
            <w:rPr>
              <w:rFonts w:ascii="Arial" w:hAnsi="Arial" w:cs="Arial"/>
            </w:rPr>
          </w:rPrChange>
        </w:rPr>
        <w:t>mail</w:t>
      </w:r>
      <w:r w:rsidRPr="00D44BC9">
        <w:rPr>
          <w:rFonts w:asciiTheme="majorEastAsia" w:eastAsiaTheme="majorEastAsia" w:hAnsiTheme="majorEastAsia"/>
          <w:rPrChange w:id="5270" w:author="Takekawa, Ikuo[竹川 郁夫]" w:date="2021-05-21T09:47:00Z">
            <w:rPr>
              <w:rFonts w:hAnsi="ＭＳ ゴシック"/>
            </w:rPr>
          </w:rPrChange>
        </w:rPr>
        <w:t>:</w:t>
      </w:r>
      <w:r w:rsidRPr="00D44BC9">
        <w:rPr>
          <w:rFonts w:asciiTheme="majorEastAsia" w:eastAsiaTheme="majorEastAsia" w:hAnsiTheme="majorEastAsia"/>
          <w:rPrChange w:id="5271" w:author="Takekawa, Ikuo[竹川 郁夫]" w:date="2021-05-21T09:47:00Z">
            <w:rPr>
              <w:rFonts w:hAnsi="ＭＳ ゴシック"/>
            </w:rPr>
          </w:rPrChange>
        </w:rPr>
        <w:tab/>
      </w:r>
      <w:r w:rsidRPr="00D44BC9">
        <w:rPr>
          <w:rFonts w:asciiTheme="majorEastAsia" w:eastAsiaTheme="majorEastAsia" w:hAnsiTheme="majorEastAsia" w:hint="eastAsia"/>
          <w:rPrChange w:id="5272" w:author="Takekawa, Ikuo[竹川 郁夫]" w:date="2021-05-21T09:47:00Z">
            <w:rPr>
              <w:rFonts w:hAnsi="ＭＳ ゴシック" w:hint="eastAsia"/>
            </w:rPr>
          </w:rPrChange>
        </w:rPr>
        <w:t>）</w:t>
      </w:r>
    </w:p>
    <w:p w14:paraId="5B1CD089" w14:textId="77777777" w:rsidR="00B763EF" w:rsidRPr="00D44BC9" w:rsidRDefault="00B763EF" w:rsidP="00B763EF">
      <w:pPr>
        <w:adjustRightInd w:val="0"/>
        <w:snapToGrid w:val="0"/>
        <w:spacing w:line="280" w:lineRule="exact"/>
        <w:ind w:rightChars="-307" w:right="-737"/>
        <w:rPr>
          <w:rFonts w:asciiTheme="majorEastAsia" w:eastAsiaTheme="majorEastAsia" w:hAnsiTheme="majorEastAsia"/>
          <w:u w:val="single"/>
          <w:rPrChange w:id="5273" w:author="Takekawa, Ikuo[竹川 郁夫]" w:date="2021-05-21T09:47:00Z">
            <w:rPr>
              <w:rFonts w:hAnsi="ＭＳ ゴシック"/>
              <w:u w:val="single"/>
            </w:rPr>
          </w:rPrChange>
        </w:rPr>
      </w:pPr>
    </w:p>
    <w:p w14:paraId="7B78F547" w14:textId="77777777" w:rsidR="00B763EF" w:rsidRPr="00D44BC9" w:rsidRDefault="00B763EF" w:rsidP="00B763EF">
      <w:pPr>
        <w:adjustRightInd w:val="0"/>
        <w:snapToGrid w:val="0"/>
        <w:ind w:left="33"/>
        <w:rPr>
          <w:rFonts w:asciiTheme="majorEastAsia" w:eastAsiaTheme="majorEastAsia" w:hAnsiTheme="majorEastAsia"/>
          <w:rPrChange w:id="5274" w:author="Takekawa, Ikuo[竹川 郁夫]" w:date="2021-05-21T09:47:00Z">
            <w:rPr>
              <w:rFonts w:hAnsi="ＭＳ ゴシック"/>
            </w:rPr>
          </w:rPrChange>
        </w:rPr>
      </w:pPr>
    </w:p>
    <w:p w14:paraId="6A669901" w14:textId="77777777" w:rsidR="00B763EF" w:rsidRPr="00D44BC9" w:rsidRDefault="00B763EF" w:rsidP="00B763EF">
      <w:pPr>
        <w:adjustRightInd w:val="0"/>
        <w:snapToGrid w:val="0"/>
        <w:ind w:left="33"/>
        <w:rPr>
          <w:rFonts w:asciiTheme="majorEastAsia" w:eastAsiaTheme="majorEastAsia" w:hAnsiTheme="majorEastAsia"/>
          <w:rPrChange w:id="5275" w:author="Takekawa, Ikuo[竹川 郁夫]" w:date="2021-05-21T09:47:00Z">
            <w:rPr>
              <w:rFonts w:hAnsi="ＭＳ ゴシック"/>
            </w:rPr>
          </w:rPrChange>
        </w:rPr>
      </w:pPr>
    </w:p>
    <w:p w14:paraId="7D08B112" w14:textId="511A7705" w:rsidR="00B763EF" w:rsidRPr="00D44BC9" w:rsidRDefault="00B763EF" w:rsidP="00B763EF">
      <w:pPr>
        <w:adjustRightInd w:val="0"/>
        <w:snapToGrid w:val="0"/>
        <w:spacing w:afterLines="50" w:after="120"/>
        <w:ind w:left="34" w:firstLineChars="100" w:firstLine="240"/>
        <w:rPr>
          <w:rFonts w:asciiTheme="majorEastAsia" w:eastAsiaTheme="majorEastAsia" w:hAnsiTheme="majorEastAsia"/>
          <w:rPrChange w:id="5276" w:author="Takekawa, Ikuo[竹川 郁夫]" w:date="2021-05-21T09:47:00Z">
            <w:rPr>
              <w:rFonts w:hAnsi="ＭＳ ゴシック"/>
            </w:rPr>
          </w:rPrChange>
        </w:rPr>
      </w:pPr>
      <w:r w:rsidRPr="00D44BC9">
        <w:rPr>
          <w:rFonts w:asciiTheme="majorEastAsia" w:eastAsiaTheme="majorEastAsia" w:hAnsiTheme="majorEastAsia" w:cs="Arial"/>
          <w:shd w:val="pct15" w:color="auto" w:fill="FFFFFF"/>
          <w:rPrChange w:id="5277" w:author="Takekawa, Ikuo[竹川 郁夫]" w:date="2021-05-21T09:47:00Z">
            <w:rPr>
              <w:rFonts w:ascii="Arial" w:hAnsi="Arial" w:cs="Arial"/>
              <w:shd w:val="pct15" w:color="auto" w:fill="FFFFFF"/>
            </w:rPr>
          </w:rPrChange>
        </w:rPr>
        <w:t>2021</w:t>
      </w:r>
      <w:r w:rsidR="00965C46" w:rsidRPr="00D44BC9">
        <w:rPr>
          <w:rFonts w:asciiTheme="majorEastAsia" w:eastAsiaTheme="majorEastAsia" w:hAnsiTheme="majorEastAsia" w:hint="eastAsia"/>
          <w:shd w:val="pct15" w:color="auto" w:fill="FFFFFF"/>
          <w:rPrChange w:id="5278" w:author="Takekawa, Ikuo[竹川 郁夫]" w:date="2021-05-21T09:47:00Z">
            <w:rPr>
              <w:rFonts w:hAnsi="ＭＳ ゴシック" w:hint="eastAsia"/>
              <w:shd w:val="pct15" w:color="auto" w:fill="FFFFFF"/>
            </w:rPr>
          </w:rPrChange>
        </w:rPr>
        <w:t>年</w:t>
      </w:r>
      <w:ins w:id="5279" w:author="Goto, Keiko[郷頭 圭子]" w:date="2021-06-29T19:53:00Z">
        <w:r w:rsidR="00522274">
          <w:rPr>
            <w:rFonts w:asciiTheme="majorEastAsia" w:eastAsiaTheme="majorEastAsia" w:hAnsiTheme="majorEastAsia" w:hint="eastAsia"/>
            <w:shd w:val="pct15" w:color="auto" w:fill="FFFFFF"/>
          </w:rPr>
          <w:t>7</w:t>
        </w:r>
      </w:ins>
      <w:del w:id="5280" w:author="Goto, Keiko[郷頭 圭子]" w:date="2021-06-29T19:53:00Z">
        <w:r w:rsidR="00965C46" w:rsidRPr="00D44BC9" w:rsidDel="00522274">
          <w:rPr>
            <w:rFonts w:asciiTheme="majorEastAsia" w:eastAsiaTheme="majorEastAsia" w:hAnsiTheme="majorEastAsia"/>
            <w:shd w:val="pct15" w:color="auto" w:fill="FFFFFF"/>
            <w:rPrChange w:id="5281" w:author="Takekawa, Ikuo[竹川 郁夫]" w:date="2021-05-21T09:47:00Z">
              <w:rPr>
                <w:rFonts w:hAnsi="ＭＳ ゴシック"/>
                <w:shd w:val="pct15" w:color="auto" w:fill="FFFFFF"/>
              </w:rPr>
            </w:rPrChange>
          </w:rPr>
          <w:delText>6</w:delText>
        </w:r>
      </w:del>
      <w:r w:rsidR="00965C46" w:rsidRPr="00D44BC9">
        <w:rPr>
          <w:rFonts w:asciiTheme="majorEastAsia" w:eastAsiaTheme="majorEastAsia" w:hAnsiTheme="majorEastAsia"/>
          <w:shd w:val="pct15" w:color="auto" w:fill="FFFFFF"/>
          <w:rPrChange w:id="5282" w:author="Takekawa, Ikuo[竹川 郁夫]" w:date="2021-05-21T09:47:00Z">
            <w:rPr>
              <w:rFonts w:hAnsi="ＭＳ ゴシック"/>
              <w:shd w:val="pct15" w:color="auto" w:fill="FFFFFF"/>
            </w:rPr>
          </w:rPrChange>
        </w:rPr>
        <w:t>月</w:t>
      </w:r>
      <w:ins w:id="5283" w:author="Goto, Keiko[郷頭 圭子]" w:date="2021-06-29T19:53:00Z">
        <w:r w:rsidR="00EC66A9">
          <w:rPr>
            <w:rFonts w:asciiTheme="majorEastAsia" w:eastAsiaTheme="majorEastAsia" w:hAnsiTheme="majorEastAsia" w:hint="eastAsia"/>
            <w:shd w:val="pct15" w:color="auto" w:fill="FFFFFF"/>
          </w:rPr>
          <w:t>1</w:t>
        </w:r>
      </w:ins>
      <w:ins w:id="5284" w:author="Goto, Keiko[郷頭 圭子]" w:date="2021-07-07T11:04:00Z">
        <w:r w:rsidR="00EC66A9">
          <w:rPr>
            <w:rFonts w:asciiTheme="majorEastAsia" w:eastAsiaTheme="majorEastAsia" w:hAnsiTheme="majorEastAsia" w:hint="eastAsia"/>
            <w:shd w:val="pct15" w:color="auto" w:fill="FFFFFF"/>
          </w:rPr>
          <w:t>5</w:t>
        </w:r>
      </w:ins>
      <w:del w:id="5285" w:author="Goto, Keiko[郷頭 圭子]" w:date="2021-06-29T19:53:00Z">
        <w:r w:rsidR="00965C46" w:rsidRPr="00D44BC9" w:rsidDel="00522274">
          <w:rPr>
            <w:rFonts w:asciiTheme="majorEastAsia" w:eastAsiaTheme="majorEastAsia" w:hAnsiTheme="majorEastAsia"/>
            <w:shd w:val="pct15" w:color="auto" w:fill="FFFFFF"/>
            <w:rPrChange w:id="5286" w:author="Takekawa, Ikuo[竹川 郁夫]" w:date="2021-05-21T09:47:00Z">
              <w:rPr>
                <w:rFonts w:hAnsi="ＭＳ ゴシック"/>
                <w:shd w:val="pct15" w:color="auto" w:fill="FFFFFF"/>
              </w:rPr>
            </w:rPrChange>
          </w:rPr>
          <w:delText>3</w:delText>
        </w:r>
      </w:del>
      <w:r w:rsidRPr="00D44BC9">
        <w:rPr>
          <w:rFonts w:asciiTheme="majorEastAsia" w:eastAsiaTheme="majorEastAsia" w:hAnsiTheme="majorEastAsia" w:hint="eastAsia"/>
          <w:shd w:val="pct15" w:color="auto" w:fill="FFFFFF"/>
          <w:rPrChange w:id="5287" w:author="Takekawa, Ikuo[竹川 郁夫]" w:date="2021-05-21T09:47:00Z">
            <w:rPr>
              <w:rFonts w:hAnsi="ＭＳ ゴシック" w:hint="eastAsia"/>
              <w:shd w:val="pct15" w:color="auto" w:fill="FFFFFF"/>
            </w:rPr>
          </w:rPrChange>
        </w:rPr>
        <w:t>日付</w:t>
      </w:r>
      <w:r w:rsidRPr="00D44BC9">
        <w:rPr>
          <w:rFonts w:asciiTheme="majorEastAsia" w:eastAsiaTheme="majorEastAsia" w:hAnsiTheme="majorEastAsia" w:hint="eastAsia"/>
          <w:rPrChange w:id="5288" w:author="Takekawa, Ikuo[竹川 郁夫]" w:date="2021-05-21T09:47:00Z">
            <w:rPr>
              <w:rFonts w:hAnsi="ＭＳ ゴシック" w:hint="eastAsia"/>
            </w:rPr>
          </w:rPrChange>
        </w:rPr>
        <w:t>で公告のありました</w:t>
      </w:r>
      <w:r w:rsidRPr="00D44BC9">
        <w:rPr>
          <w:rFonts w:asciiTheme="majorEastAsia" w:eastAsiaTheme="majorEastAsia" w:hAnsiTheme="majorEastAsia" w:cs="ＭＳ 明朝" w:hint="eastAsia"/>
          <w:kern w:val="0"/>
          <w:rPrChange w:id="5289" w:author="Takekawa, Ikuo[竹川 郁夫]" w:date="2021-05-21T09:47:00Z">
            <w:rPr>
              <w:rFonts w:hAnsi="ＭＳ ゴシック" w:cs="ＭＳ 明朝" w:hint="eastAsia"/>
              <w:kern w:val="0"/>
            </w:rPr>
          </w:rPrChange>
        </w:rPr>
        <w:t>「</w:t>
      </w:r>
      <w:ins w:id="5290" w:author="Goto, Keiko[郷頭 圭子]" w:date="2021-06-29T19:53:00Z">
        <w:r w:rsidR="00522274">
          <w:rPr>
            <w:rFonts w:asciiTheme="majorEastAsia" w:eastAsiaTheme="majorEastAsia" w:hAnsiTheme="majorEastAsia" w:cs="Arial" w:hint="eastAsia"/>
          </w:rPr>
          <w:t>執務室等のレイアウト変更及び中庭改修工事</w:t>
        </w:r>
      </w:ins>
      <w:ins w:id="5291" w:author="Koroki, Koichiro[興梠 康一郎]" w:date="2021-03-22T16:58:00Z">
        <w:del w:id="5292" w:author="Goto, Keiko[郷頭 圭子]" w:date="2021-06-29T19:53:00Z">
          <w:r w:rsidR="00915648" w:rsidRPr="00D44BC9" w:rsidDel="00522274">
            <w:rPr>
              <w:rFonts w:asciiTheme="majorEastAsia" w:eastAsiaTheme="majorEastAsia" w:hAnsiTheme="majorEastAsia" w:cs="Arial"/>
              <w:rPrChange w:id="5293" w:author="Takekawa, Ikuo[竹川 郁夫]" w:date="2021-05-21T09:47:00Z">
                <w:rPr>
                  <w:rFonts w:cs="Arial"/>
                </w:rPr>
              </w:rPrChange>
            </w:rPr>
            <w:delText>JICA</w:delText>
          </w:r>
          <w:r w:rsidR="00915648" w:rsidRPr="00D44BC9" w:rsidDel="00522274">
            <w:rPr>
              <w:rFonts w:asciiTheme="majorEastAsia" w:eastAsiaTheme="majorEastAsia" w:hAnsiTheme="majorEastAsia" w:cs="Arial" w:hint="eastAsia"/>
              <w:rPrChange w:id="5294" w:author="Takekawa, Ikuo[竹川 郁夫]" w:date="2021-05-21T09:47:00Z">
                <w:rPr>
                  <w:rFonts w:cs="Arial" w:hint="eastAsia"/>
                </w:rPr>
              </w:rPrChange>
            </w:rPr>
            <w:delText xml:space="preserve">市ヶ谷ビル　</w:delText>
          </w:r>
        </w:del>
      </w:ins>
      <w:del w:id="5295" w:author="Goto, Keiko[郷頭 圭子]" w:date="2021-06-29T19:53:00Z">
        <w:r w:rsidR="00CC0A57" w:rsidRPr="00D44BC9" w:rsidDel="00522274">
          <w:rPr>
            <w:rFonts w:asciiTheme="majorEastAsia" w:eastAsiaTheme="majorEastAsia" w:hAnsiTheme="majorEastAsia" w:cs="Arial" w:hint="eastAsia"/>
            <w:rPrChange w:id="5296" w:author="Takekawa, Ikuo[竹川 郁夫]" w:date="2021-05-21T09:47:00Z">
              <w:rPr>
                <w:rFonts w:hAnsi="ＭＳ ゴシック" w:cs="Arial" w:hint="eastAsia"/>
              </w:rPr>
            </w:rPrChange>
          </w:rPr>
          <w:delText>内部天井改修工事</w:delText>
        </w:r>
      </w:del>
      <w:r w:rsidRPr="00D44BC9">
        <w:rPr>
          <w:rFonts w:asciiTheme="majorEastAsia" w:eastAsiaTheme="majorEastAsia" w:hAnsiTheme="majorEastAsia" w:cs="ＭＳ 明朝" w:hint="eastAsia"/>
          <w:kern w:val="0"/>
          <w:rPrChange w:id="5297" w:author="Takekawa, Ikuo[竹川 郁夫]" w:date="2021-05-21T09:47:00Z">
            <w:rPr>
              <w:rFonts w:hAnsi="ＭＳ ゴシック" w:cs="ＭＳ 明朝" w:hint="eastAsia"/>
              <w:kern w:val="0"/>
            </w:rPr>
          </w:rPrChange>
        </w:rPr>
        <w:t>」</w:t>
      </w:r>
      <w:r w:rsidRPr="00D44BC9">
        <w:rPr>
          <w:rFonts w:asciiTheme="majorEastAsia" w:eastAsiaTheme="majorEastAsia" w:hAnsiTheme="majorEastAsia" w:hint="eastAsia"/>
          <w:rPrChange w:id="5298" w:author="Takekawa, Ikuo[竹川 郁夫]" w:date="2021-05-21T09:47:00Z">
            <w:rPr>
              <w:rFonts w:hAnsi="ＭＳ ゴシック" w:hint="eastAsia"/>
            </w:rPr>
          </w:rPrChange>
        </w:rPr>
        <w:t>への参加を希望します。</w:t>
      </w:r>
    </w:p>
    <w:p w14:paraId="517E0D74" w14:textId="77777777" w:rsidR="00B763EF" w:rsidRPr="00D44BC9" w:rsidRDefault="00B763EF" w:rsidP="00B763EF">
      <w:pPr>
        <w:adjustRightInd w:val="0"/>
        <w:snapToGrid w:val="0"/>
        <w:spacing w:afterLines="50" w:after="120"/>
        <w:ind w:left="34" w:firstLineChars="100" w:firstLine="240"/>
        <w:rPr>
          <w:rFonts w:asciiTheme="majorEastAsia" w:eastAsiaTheme="majorEastAsia" w:hAnsiTheme="majorEastAsia"/>
          <w:rPrChange w:id="5299" w:author="Takekawa, Ikuo[竹川 郁夫]" w:date="2021-05-21T09:47:00Z">
            <w:rPr>
              <w:rFonts w:hAnsi="ＭＳ ゴシック"/>
            </w:rPr>
          </w:rPrChange>
        </w:rPr>
      </w:pPr>
      <w:r w:rsidRPr="00D44BC9">
        <w:rPr>
          <w:rFonts w:asciiTheme="majorEastAsia" w:eastAsiaTheme="majorEastAsia" w:hAnsiTheme="majorEastAsia" w:hint="eastAsia"/>
          <w:rPrChange w:id="5300" w:author="Takekawa, Ikuo[竹川 郁夫]" w:date="2021-05-21T09:47:00Z">
            <w:rPr>
              <w:rFonts w:hAnsi="ＭＳ ゴシック" w:hint="eastAsia"/>
            </w:rPr>
          </w:rPrChange>
        </w:rPr>
        <w:t>つきましては、当社の必要な競争参加資格について確認されたく、申請します。</w:t>
      </w:r>
    </w:p>
    <w:p w14:paraId="6BD6F62D" w14:textId="77777777" w:rsidR="00B763EF" w:rsidRPr="00D44BC9" w:rsidRDefault="00B763EF" w:rsidP="00B763EF">
      <w:pPr>
        <w:adjustRightInd w:val="0"/>
        <w:snapToGrid w:val="0"/>
        <w:ind w:left="33"/>
        <w:rPr>
          <w:rFonts w:asciiTheme="majorEastAsia" w:eastAsiaTheme="majorEastAsia" w:hAnsiTheme="majorEastAsia"/>
          <w:rPrChange w:id="5301" w:author="Takekawa, Ikuo[竹川 郁夫]" w:date="2021-05-21T09:47:00Z">
            <w:rPr>
              <w:rFonts w:hAnsi="ＭＳ ゴシック"/>
            </w:rPr>
          </w:rPrChange>
        </w:rPr>
      </w:pPr>
    </w:p>
    <w:p w14:paraId="30AF10CA" w14:textId="77777777" w:rsidR="00B763EF" w:rsidRPr="00D44BC9" w:rsidRDefault="00B763EF" w:rsidP="00B763EF">
      <w:pPr>
        <w:adjustRightInd w:val="0"/>
        <w:snapToGrid w:val="0"/>
        <w:ind w:left="33"/>
        <w:rPr>
          <w:rFonts w:asciiTheme="majorEastAsia" w:eastAsiaTheme="majorEastAsia" w:hAnsiTheme="majorEastAsia"/>
          <w:rPrChange w:id="5302" w:author="Takekawa, Ikuo[竹川 郁夫]" w:date="2021-05-21T09:47:00Z">
            <w:rPr>
              <w:rFonts w:hAnsi="ＭＳ ゴシック"/>
            </w:rPr>
          </w:rPrChange>
        </w:rPr>
      </w:pPr>
    </w:p>
    <w:p w14:paraId="4723D359" w14:textId="77777777" w:rsidR="00B763EF" w:rsidRPr="00D44BC9" w:rsidRDefault="00B763EF" w:rsidP="00B763EF">
      <w:pPr>
        <w:adjustRightInd w:val="0"/>
        <w:snapToGrid w:val="0"/>
        <w:ind w:left="33"/>
        <w:rPr>
          <w:rFonts w:asciiTheme="majorEastAsia" w:eastAsiaTheme="majorEastAsia" w:hAnsiTheme="majorEastAsia"/>
          <w:rPrChange w:id="5303" w:author="Takekawa, Ikuo[竹川 郁夫]" w:date="2021-05-21T09:47:00Z">
            <w:rPr>
              <w:rFonts w:hAnsi="ＭＳ ゴシック"/>
            </w:rPr>
          </w:rPrChange>
        </w:rPr>
      </w:pPr>
    </w:p>
    <w:p w14:paraId="21D676E7" w14:textId="77777777" w:rsidR="00522274" w:rsidRDefault="001472AA" w:rsidP="00B763EF">
      <w:pPr>
        <w:spacing w:afterLines="50" w:after="120"/>
        <w:ind w:left="1200" w:hangingChars="500" w:hanging="1200"/>
        <w:rPr>
          <w:ins w:id="5304" w:author="Goto, Keiko[郷頭 圭子]" w:date="2021-06-29T19:53:00Z"/>
          <w:rFonts w:asciiTheme="majorEastAsia" w:eastAsiaTheme="majorEastAsia" w:hAnsiTheme="majorEastAsia"/>
        </w:rPr>
      </w:pPr>
      <w:r w:rsidRPr="00D44BC9">
        <w:rPr>
          <w:rFonts w:asciiTheme="majorEastAsia" w:eastAsiaTheme="majorEastAsia" w:hAnsiTheme="majorEastAsia" w:hint="eastAsia"/>
          <w:rPrChange w:id="5305" w:author="Takekawa, Ikuo[竹川 郁夫]" w:date="2021-05-21T09:47:00Z">
            <w:rPr>
              <w:rFonts w:hAnsi="ＭＳ ゴシック" w:hint="eastAsia"/>
            </w:rPr>
          </w:rPrChange>
        </w:rPr>
        <w:t>添付資料：</w:t>
      </w:r>
    </w:p>
    <w:p w14:paraId="47271B3E" w14:textId="29E42AAB" w:rsidR="00E52A89" w:rsidRPr="00A70DE3" w:rsidRDefault="00E52A89" w:rsidP="00E52A89">
      <w:pPr>
        <w:numPr>
          <w:ilvl w:val="0"/>
          <w:numId w:val="36"/>
        </w:numPr>
        <w:overflowPunct w:val="0"/>
        <w:ind w:left="1417" w:hanging="340"/>
        <w:rPr>
          <w:ins w:id="5306" w:author="Goto, Keiko[郷頭 圭子]" w:date="2021-06-29T20:28:00Z"/>
          <w:rFonts w:asciiTheme="majorEastAsia" w:eastAsiaTheme="majorEastAsia" w:hAnsiTheme="majorEastAsia"/>
          <w:szCs w:val="21"/>
          <w:rPrChange w:id="5307" w:author="Goto, Keiko[郷頭 圭子]" w:date="2021-06-29T20:28:00Z">
            <w:rPr>
              <w:ins w:id="5308" w:author="Goto, Keiko[郷頭 圭子]" w:date="2021-06-29T20:28:00Z"/>
              <w:rFonts w:asciiTheme="majorEastAsia" w:eastAsiaTheme="majorEastAsia" w:hAnsiTheme="majorEastAsia" w:cs="Arial"/>
              <w:kern w:val="0"/>
            </w:rPr>
          </w:rPrChange>
        </w:rPr>
      </w:pPr>
      <w:ins w:id="5309" w:author="Goto, Keiko[郷頭 圭子]" w:date="2021-06-29T19:54:00Z">
        <w:r>
          <w:rPr>
            <w:rFonts w:asciiTheme="majorEastAsia" w:eastAsiaTheme="majorEastAsia" w:hAnsiTheme="majorEastAsia" w:hint="eastAsia"/>
          </w:rPr>
          <w:t>北海道開発局</w:t>
        </w:r>
        <w:r w:rsidRPr="00651457">
          <w:rPr>
            <w:rFonts w:asciiTheme="majorEastAsia" w:eastAsiaTheme="majorEastAsia" w:hAnsiTheme="majorEastAsia" w:hint="eastAsia"/>
          </w:rPr>
          <w:t>一般競争（指名競争）参加資格審査に係る認定</w:t>
        </w:r>
        <w:r w:rsidRPr="00651457">
          <w:rPr>
            <w:rFonts w:asciiTheme="majorEastAsia" w:eastAsiaTheme="majorEastAsia" w:hAnsiTheme="majorEastAsia" w:cs="Arial" w:hint="eastAsia"/>
            <w:kern w:val="0"/>
          </w:rPr>
          <w:t>通知書（写）</w:t>
        </w:r>
      </w:ins>
    </w:p>
    <w:p w14:paraId="3145BA76" w14:textId="5098E879" w:rsidR="00A70DE3" w:rsidRPr="00651457" w:rsidRDefault="00A70DE3">
      <w:pPr>
        <w:overflowPunct w:val="0"/>
        <w:ind w:left="1417"/>
        <w:rPr>
          <w:ins w:id="5310" w:author="Goto, Keiko[郷頭 圭子]" w:date="2021-06-29T19:54:00Z"/>
          <w:rFonts w:asciiTheme="majorEastAsia" w:eastAsiaTheme="majorEastAsia" w:hAnsiTheme="majorEastAsia"/>
          <w:szCs w:val="21"/>
        </w:rPr>
        <w:pPrChange w:id="5311" w:author="Goto, Keiko[郷頭 圭子]" w:date="2021-06-29T20:28:00Z">
          <w:pPr>
            <w:numPr>
              <w:numId w:val="36"/>
            </w:numPr>
            <w:overflowPunct w:val="0"/>
            <w:ind w:left="1417" w:hanging="340"/>
          </w:pPr>
        </w:pPrChange>
      </w:pPr>
      <w:ins w:id="5312" w:author="Goto, Keiko[郷頭 圭子]" w:date="2021-06-29T20:28:00Z">
        <w:r>
          <w:rPr>
            <w:rFonts w:asciiTheme="majorEastAsia" w:eastAsiaTheme="majorEastAsia" w:hAnsiTheme="majorEastAsia" w:cs="Arial" w:hint="eastAsia"/>
            <w:kern w:val="0"/>
          </w:rPr>
          <w:t>または、</w:t>
        </w:r>
      </w:ins>
      <w:ins w:id="5313" w:author="Goto, Keiko[郷頭 圭子]" w:date="2021-06-29T20:29:00Z">
        <w:r>
          <w:rPr>
            <w:rFonts w:asciiTheme="majorEastAsia" w:eastAsiaTheme="majorEastAsia" w:hAnsiTheme="majorEastAsia" w:cs="Arial" w:hint="eastAsia"/>
            <w:kern w:val="0"/>
          </w:rPr>
          <w:t>北海道競争入札参加資格審査に係る認定通知書（写）</w:t>
        </w:r>
      </w:ins>
    </w:p>
    <w:p w14:paraId="424CE307" w14:textId="7240D6F1" w:rsidR="00E52A89" w:rsidRPr="00651457" w:rsidRDefault="00E52A89" w:rsidP="00E52A89">
      <w:pPr>
        <w:numPr>
          <w:ilvl w:val="0"/>
          <w:numId w:val="36"/>
        </w:numPr>
        <w:overflowPunct w:val="0"/>
        <w:rPr>
          <w:ins w:id="5314" w:author="Goto, Keiko[郷頭 圭子]" w:date="2021-06-29T19:54:00Z"/>
          <w:rFonts w:asciiTheme="majorEastAsia" w:eastAsiaTheme="majorEastAsia" w:hAnsiTheme="majorEastAsia"/>
          <w:szCs w:val="21"/>
        </w:rPr>
      </w:pPr>
      <w:ins w:id="5315" w:author="Goto, Keiko[郷頭 圭子]" w:date="2021-06-29T19:54:00Z">
        <w:r w:rsidRPr="00651457">
          <w:rPr>
            <w:rFonts w:asciiTheme="majorEastAsia" w:eastAsiaTheme="majorEastAsia" w:hAnsiTheme="majorEastAsia" w:cs="Arial" w:hint="eastAsia"/>
            <w:kern w:val="0"/>
          </w:rPr>
          <w:t>同種工事の実績（様式任意）</w:t>
        </w:r>
      </w:ins>
    </w:p>
    <w:p w14:paraId="1AAE64A7" w14:textId="77777777" w:rsidR="00E52A89" w:rsidRPr="00651457" w:rsidRDefault="00E52A89" w:rsidP="00E52A89">
      <w:pPr>
        <w:numPr>
          <w:ilvl w:val="0"/>
          <w:numId w:val="36"/>
        </w:numPr>
        <w:overflowPunct w:val="0"/>
        <w:rPr>
          <w:ins w:id="5316" w:author="Goto, Keiko[郷頭 圭子]" w:date="2021-06-29T19:54:00Z"/>
          <w:rFonts w:asciiTheme="majorEastAsia" w:eastAsiaTheme="majorEastAsia" w:hAnsiTheme="majorEastAsia"/>
          <w:szCs w:val="21"/>
        </w:rPr>
      </w:pPr>
      <w:ins w:id="5317" w:author="Goto, Keiko[郷頭 圭子]" w:date="2021-06-29T19:54:00Z">
        <w:r w:rsidRPr="00651457">
          <w:rPr>
            <w:rFonts w:asciiTheme="majorEastAsia" w:eastAsiaTheme="majorEastAsia" w:hAnsiTheme="majorEastAsia" w:cs="Arial" w:hint="eastAsia"/>
            <w:kern w:val="0"/>
          </w:rPr>
          <w:t>配置予定の</w:t>
        </w:r>
        <w:r>
          <w:rPr>
            <w:rFonts w:asciiTheme="majorEastAsia" w:eastAsiaTheme="majorEastAsia" w:hAnsiTheme="majorEastAsia" w:cs="Arial" w:hint="eastAsia"/>
            <w:kern w:val="0"/>
          </w:rPr>
          <w:t>主任技術者又は</w:t>
        </w:r>
        <w:r w:rsidRPr="00651457">
          <w:rPr>
            <w:rFonts w:asciiTheme="majorEastAsia" w:eastAsiaTheme="majorEastAsia" w:hAnsiTheme="majorEastAsia" w:cs="Arial" w:hint="eastAsia"/>
            <w:kern w:val="0"/>
          </w:rPr>
          <w:t>監理技術者等の資格・経歴（含む、検定合格証（写））（様式任意）</w:t>
        </w:r>
      </w:ins>
    </w:p>
    <w:p w14:paraId="446FDF7D" w14:textId="2981B5C9" w:rsidR="00B763EF" w:rsidRPr="00D44BC9" w:rsidDel="00E52A89" w:rsidRDefault="00962C31" w:rsidP="00B763EF">
      <w:pPr>
        <w:spacing w:afterLines="50" w:after="120"/>
        <w:ind w:left="1200" w:hangingChars="500" w:hanging="1200"/>
        <w:rPr>
          <w:del w:id="5318" w:author="Goto, Keiko[郷頭 圭子]" w:date="2021-06-29T19:54:00Z"/>
          <w:rFonts w:asciiTheme="majorEastAsia" w:eastAsiaTheme="majorEastAsia" w:hAnsiTheme="majorEastAsia" w:cs="Arial"/>
          <w:kern w:val="0"/>
          <w:rPrChange w:id="5319" w:author="Takekawa, Ikuo[竹川 郁夫]" w:date="2021-05-21T09:47:00Z">
            <w:rPr>
              <w:del w:id="5320" w:author="Goto, Keiko[郷頭 圭子]" w:date="2021-06-29T19:54:00Z"/>
              <w:rFonts w:hAnsi="ＭＳ ゴシック" w:cs="Arial"/>
              <w:kern w:val="0"/>
            </w:rPr>
          </w:rPrChange>
        </w:rPr>
      </w:pPr>
      <w:del w:id="5321" w:author="Goto, Keiko[郷頭 圭子]" w:date="2021-06-29T19:53:00Z">
        <w:r w:rsidRPr="00D44BC9" w:rsidDel="00522274">
          <w:rPr>
            <w:rFonts w:asciiTheme="majorEastAsia" w:eastAsiaTheme="majorEastAsia" w:hAnsiTheme="majorEastAsia" w:hint="eastAsia"/>
            <w:rPrChange w:id="5322" w:author="Takekawa, Ikuo[竹川 郁夫]" w:date="2021-05-21T09:47:00Z">
              <w:rPr>
                <w:rFonts w:hAnsi="ＭＳ ゴシック" w:hint="eastAsia"/>
              </w:rPr>
            </w:rPrChange>
          </w:rPr>
          <w:delText>関東</w:delText>
        </w:r>
        <w:r w:rsidR="001472AA" w:rsidRPr="00D44BC9" w:rsidDel="00522274">
          <w:rPr>
            <w:rFonts w:asciiTheme="majorEastAsia" w:eastAsiaTheme="majorEastAsia" w:hAnsiTheme="majorEastAsia" w:hint="eastAsia"/>
            <w:rPrChange w:id="5323" w:author="Takekawa, Ikuo[竹川 郁夫]" w:date="2021-05-21T09:47:00Z">
              <w:rPr>
                <w:rFonts w:hint="eastAsia"/>
              </w:rPr>
            </w:rPrChange>
          </w:rPr>
          <w:delText>地方整備局</w:delText>
        </w:r>
      </w:del>
      <w:del w:id="5324" w:author="Goto, Keiko[郷頭 圭子]" w:date="2021-06-29T19:54:00Z">
        <w:r w:rsidR="001472AA" w:rsidRPr="00D44BC9" w:rsidDel="00E52A89">
          <w:rPr>
            <w:rFonts w:asciiTheme="majorEastAsia" w:eastAsiaTheme="majorEastAsia" w:hAnsiTheme="majorEastAsia" w:hint="eastAsia"/>
            <w:rPrChange w:id="5325" w:author="Takekawa, Ikuo[竹川 郁夫]" w:date="2021-05-21T09:47:00Z">
              <w:rPr>
                <w:rFonts w:hint="eastAsia"/>
              </w:rPr>
            </w:rPrChange>
          </w:rPr>
          <w:delText>一般競争（指名競争）参加資格審査に係る認定</w:delText>
        </w:r>
        <w:r w:rsidR="001472AA" w:rsidRPr="00D44BC9" w:rsidDel="00E52A89">
          <w:rPr>
            <w:rFonts w:asciiTheme="majorEastAsia" w:eastAsiaTheme="majorEastAsia" w:hAnsiTheme="majorEastAsia" w:cs="Arial" w:hint="eastAsia"/>
            <w:kern w:val="0"/>
            <w:rPrChange w:id="5326" w:author="Takekawa, Ikuo[竹川 郁夫]" w:date="2021-05-21T09:47:00Z">
              <w:rPr>
                <w:rFonts w:hAnsi="ＭＳ ゴシック" w:cs="Arial" w:hint="eastAsia"/>
                <w:kern w:val="0"/>
              </w:rPr>
            </w:rPrChange>
          </w:rPr>
          <w:delText>通知書（写）</w:delText>
        </w:r>
      </w:del>
    </w:p>
    <w:p w14:paraId="12DD964E" w14:textId="77777777" w:rsidR="00B763EF" w:rsidRPr="00D44BC9" w:rsidRDefault="00B763EF" w:rsidP="00B763EF">
      <w:pPr>
        <w:adjustRightInd w:val="0"/>
        <w:snapToGrid w:val="0"/>
        <w:ind w:left="33"/>
        <w:rPr>
          <w:rFonts w:asciiTheme="majorEastAsia" w:eastAsiaTheme="majorEastAsia" w:hAnsiTheme="majorEastAsia"/>
          <w:rPrChange w:id="5327" w:author="Takekawa, Ikuo[竹川 郁夫]" w:date="2021-05-21T09:47:00Z">
            <w:rPr>
              <w:rFonts w:hAnsi="ＭＳ ゴシック"/>
            </w:rPr>
          </w:rPrChange>
        </w:rPr>
      </w:pPr>
    </w:p>
    <w:p w14:paraId="59DBE448" w14:textId="77777777" w:rsidR="00B763EF" w:rsidRPr="00D44BC9" w:rsidRDefault="00B763EF" w:rsidP="00B763EF">
      <w:pPr>
        <w:adjustRightInd w:val="0"/>
        <w:snapToGrid w:val="0"/>
        <w:ind w:left="33"/>
        <w:rPr>
          <w:rFonts w:asciiTheme="majorEastAsia" w:eastAsiaTheme="majorEastAsia" w:hAnsiTheme="majorEastAsia"/>
          <w:rPrChange w:id="5328" w:author="Takekawa, Ikuo[竹川 郁夫]" w:date="2021-05-21T09:47:00Z">
            <w:rPr>
              <w:rFonts w:hAnsi="ＭＳ ゴシック"/>
            </w:rPr>
          </w:rPrChange>
        </w:rPr>
      </w:pPr>
    </w:p>
    <w:p w14:paraId="63D195F7" w14:textId="77777777" w:rsidR="00B763EF" w:rsidRPr="00D44BC9" w:rsidRDefault="00B763EF" w:rsidP="00B763EF">
      <w:pPr>
        <w:pStyle w:val="aa"/>
        <w:rPr>
          <w:rFonts w:asciiTheme="majorEastAsia" w:eastAsiaTheme="majorEastAsia" w:hAnsiTheme="majorEastAsia"/>
          <w:rPrChange w:id="5329" w:author="Takekawa, Ikuo[竹川 郁夫]" w:date="2021-05-21T09:47:00Z">
            <w:rPr>
              <w:rFonts w:hAnsi="ＭＳ ゴシック"/>
            </w:rPr>
          </w:rPrChange>
        </w:rPr>
      </w:pPr>
      <w:r w:rsidRPr="00D44BC9">
        <w:rPr>
          <w:rFonts w:asciiTheme="majorEastAsia" w:eastAsiaTheme="majorEastAsia" w:hAnsiTheme="majorEastAsia" w:hint="eastAsia"/>
          <w:rPrChange w:id="5330" w:author="Takekawa, Ikuo[竹川 郁夫]" w:date="2021-05-21T09:47:00Z">
            <w:rPr>
              <w:rFonts w:hAnsi="ＭＳ ゴシック" w:hint="eastAsia"/>
            </w:rPr>
          </w:rPrChange>
        </w:rPr>
        <w:t>以　上</w:t>
      </w:r>
    </w:p>
    <w:p w14:paraId="7A730F93" w14:textId="77777777" w:rsidR="00B763EF" w:rsidRPr="00D44BC9" w:rsidRDefault="00B763EF" w:rsidP="00B763EF">
      <w:pPr>
        <w:widowControl/>
        <w:jc w:val="left"/>
        <w:rPr>
          <w:rFonts w:asciiTheme="majorEastAsia" w:eastAsiaTheme="majorEastAsia" w:hAnsiTheme="majorEastAsia"/>
          <w:rPrChange w:id="5331" w:author="Takekawa, Ikuo[竹川 郁夫]" w:date="2021-05-21T09:47:00Z">
            <w:rPr>
              <w:rFonts w:hAnsi="ＭＳ ゴシック"/>
            </w:rPr>
          </w:rPrChange>
        </w:rPr>
      </w:pPr>
      <w:r w:rsidRPr="00D44BC9">
        <w:rPr>
          <w:rFonts w:asciiTheme="majorEastAsia" w:eastAsiaTheme="majorEastAsia" w:hAnsiTheme="majorEastAsia"/>
          <w:rPrChange w:id="5332" w:author="Takekawa, Ikuo[竹川 郁夫]" w:date="2021-05-21T09:47:00Z">
            <w:rPr>
              <w:rFonts w:hAnsi="ＭＳ ゴシック"/>
            </w:rPr>
          </w:rPrChange>
        </w:rPr>
        <w:br w:type="page"/>
      </w:r>
    </w:p>
    <w:p w14:paraId="2B297B5B" w14:textId="77777777" w:rsidR="00B763EF" w:rsidRPr="00D44BC9" w:rsidRDefault="00B763EF" w:rsidP="00B763EF">
      <w:pPr>
        <w:widowControl/>
        <w:jc w:val="right"/>
        <w:rPr>
          <w:rFonts w:asciiTheme="majorEastAsia" w:eastAsiaTheme="majorEastAsia" w:hAnsiTheme="majorEastAsia"/>
          <w:rPrChange w:id="5333" w:author="Takekawa, Ikuo[竹川 郁夫]" w:date="2021-05-21T09:47:00Z">
            <w:rPr>
              <w:rFonts w:hAnsi="ＭＳ ゴシック"/>
            </w:rPr>
          </w:rPrChange>
        </w:rPr>
      </w:pPr>
    </w:p>
    <w:p w14:paraId="716E1CC2" w14:textId="77777777" w:rsidR="00B763EF" w:rsidRPr="00D44BC9" w:rsidRDefault="00B763EF" w:rsidP="00B763EF">
      <w:pPr>
        <w:adjustRightInd w:val="0"/>
        <w:snapToGrid w:val="0"/>
        <w:jc w:val="center"/>
        <w:rPr>
          <w:rFonts w:asciiTheme="majorEastAsia" w:eastAsiaTheme="majorEastAsia" w:hAnsiTheme="majorEastAsia"/>
          <w:sz w:val="28"/>
          <w:szCs w:val="28"/>
          <w:rPrChange w:id="5334" w:author="Takekawa, Ikuo[竹川 郁夫]" w:date="2021-05-21T09:47:00Z">
            <w:rPr>
              <w:rFonts w:hAnsi="ＭＳ ゴシック"/>
              <w:sz w:val="28"/>
              <w:szCs w:val="28"/>
            </w:rPr>
          </w:rPrChange>
        </w:rPr>
      </w:pPr>
      <w:r w:rsidRPr="00D44BC9">
        <w:rPr>
          <w:rFonts w:asciiTheme="majorEastAsia" w:eastAsiaTheme="majorEastAsia" w:hAnsiTheme="majorEastAsia" w:hint="eastAsia"/>
          <w:sz w:val="28"/>
          <w:szCs w:val="28"/>
          <w:rPrChange w:id="5335" w:author="Takekawa, Ikuo[竹川 郁夫]" w:date="2021-05-21T09:47:00Z">
            <w:rPr>
              <w:rFonts w:hAnsi="ＭＳ ゴシック" w:hint="eastAsia"/>
              <w:sz w:val="28"/>
              <w:szCs w:val="28"/>
            </w:rPr>
          </w:rPrChange>
        </w:rPr>
        <w:t>委　任　状</w:t>
      </w:r>
    </w:p>
    <w:p w14:paraId="2852425A" w14:textId="77777777" w:rsidR="00B763EF" w:rsidRPr="00D44BC9" w:rsidRDefault="00B763EF" w:rsidP="00B763EF">
      <w:pPr>
        <w:adjustRightInd w:val="0"/>
        <w:snapToGrid w:val="0"/>
        <w:rPr>
          <w:rFonts w:asciiTheme="majorEastAsia" w:eastAsiaTheme="majorEastAsia" w:hAnsiTheme="majorEastAsia"/>
          <w:rPrChange w:id="5336" w:author="Takekawa, Ikuo[竹川 郁夫]" w:date="2021-05-21T09:47:00Z">
            <w:rPr>
              <w:rFonts w:hAnsi="ＭＳ ゴシック"/>
            </w:rPr>
          </w:rPrChange>
        </w:rPr>
      </w:pPr>
    </w:p>
    <w:p w14:paraId="76C8448B" w14:textId="77777777" w:rsidR="00B763EF" w:rsidRPr="00D44BC9" w:rsidRDefault="00B763EF" w:rsidP="00B763EF">
      <w:pPr>
        <w:adjustRightInd w:val="0"/>
        <w:snapToGrid w:val="0"/>
        <w:jc w:val="right"/>
        <w:rPr>
          <w:rFonts w:asciiTheme="majorEastAsia" w:eastAsiaTheme="majorEastAsia" w:hAnsiTheme="majorEastAsia"/>
          <w:rPrChange w:id="5337" w:author="Takekawa, Ikuo[竹川 郁夫]" w:date="2021-05-21T09:47:00Z">
            <w:rPr>
              <w:rFonts w:hAnsi="ＭＳ ゴシック"/>
            </w:rPr>
          </w:rPrChange>
        </w:rPr>
      </w:pPr>
      <w:r w:rsidRPr="00D44BC9">
        <w:rPr>
          <w:rFonts w:asciiTheme="majorEastAsia" w:eastAsiaTheme="majorEastAsia" w:hAnsiTheme="majorEastAsia" w:cs="Arial"/>
          <w:rPrChange w:id="5338" w:author="Takekawa, Ikuo[竹川 郁夫]" w:date="2021-05-21T09:47:00Z">
            <w:rPr>
              <w:rFonts w:ascii="Arial" w:hAnsi="Arial" w:cs="Arial"/>
            </w:rPr>
          </w:rPrChange>
        </w:rPr>
        <w:t>2021</w:t>
      </w:r>
      <w:r w:rsidRPr="00D44BC9">
        <w:rPr>
          <w:rFonts w:asciiTheme="majorEastAsia" w:eastAsiaTheme="majorEastAsia" w:hAnsiTheme="majorEastAsia" w:hint="eastAsia"/>
          <w:rPrChange w:id="5339" w:author="Takekawa, Ikuo[竹川 郁夫]" w:date="2021-05-21T09:47:00Z">
            <w:rPr>
              <w:rFonts w:hAnsi="ＭＳ ゴシック" w:hint="eastAsia"/>
            </w:rPr>
          </w:rPrChange>
        </w:rPr>
        <w:t>年　　月　　日</w:t>
      </w:r>
    </w:p>
    <w:p w14:paraId="7BFA7E21" w14:textId="77777777" w:rsidR="00B763EF" w:rsidRPr="00D44BC9" w:rsidRDefault="00B763EF" w:rsidP="00B763EF">
      <w:pPr>
        <w:adjustRightInd w:val="0"/>
        <w:snapToGrid w:val="0"/>
        <w:rPr>
          <w:rFonts w:asciiTheme="majorEastAsia" w:eastAsiaTheme="majorEastAsia" w:hAnsiTheme="majorEastAsia"/>
          <w:rPrChange w:id="5340" w:author="Takekawa, Ikuo[竹川 郁夫]" w:date="2021-05-21T09:47:00Z">
            <w:rPr>
              <w:rFonts w:hAnsi="ＭＳ ゴシック"/>
            </w:rPr>
          </w:rPrChange>
        </w:rPr>
      </w:pPr>
    </w:p>
    <w:p w14:paraId="53C5BF15" w14:textId="77777777" w:rsidR="00B763EF" w:rsidRPr="00D44BC9" w:rsidRDefault="00B763EF" w:rsidP="00B763EF">
      <w:pPr>
        <w:adjustRightInd w:val="0"/>
        <w:snapToGrid w:val="0"/>
        <w:rPr>
          <w:rFonts w:asciiTheme="majorEastAsia" w:eastAsiaTheme="majorEastAsia" w:hAnsiTheme="majorEastAsia"/>
          <w:rPrChange w:id="5341" w:author="Takekawa, Ikuo[竹川 郁夫]" w:date="2021-05-21T09:47:00Z">
            <w:rPr>
              <w:rFonts w:hAnsi="ＭＳ ゴシック"/>
            </w:rPr>
          </w:rPrChange>
        </w:rPr>
      </w:pPr>
    </w:p>
    <w:p w14:paraId="26745975" w14:textId="77777777" w:rsidR="00E52A89" w:rsidRPr="00E52A89" w:rsidRDefault="00B763EF" w:rsidP="00E52A89">
      <w:pPr>
        <w:adjustRightInd w:val="0"/>
        <w:snapToGrid w:val="0"/>
        <w:rPr>
          <w:ins w:id="5342" w:author="Goto, Keiko[郷頭 圭子]" w:date="2021-06-29T19:56:00Z"/>
          <w:rFonts w:asciiTheme="majorEastAsia" w:eastAsiaTheme="majorEastAsia" w:hAnsiTheme="majorEastAsia"/>
        </w:rPr>
      </w:pPr>
      <w:r w:rsidRPr="00D44BC9">
        <w:rPr>
          <w:rFonts w:asciiTheme="majorEastAsia" w:eastAsiaTheme="majorEastAsia" w:hAnsiTheme="majorEastAsia" w:hint="eastAsia"/>
          <w:rPrChange w:id="5343" w:author="Takekawa, Ikuo[竹川 郁夫]" w:date="2021-05-21T09:47:00Z">
            <w:rPr>
              <w:rFonts w:hAnsi="ＭＳ ゴシック" w:hint="eastAsia"/>
            </w:rPr>
          </w:rPrChange>
        </w:rPr>
        <w:t xml:space="preserve">　</w:t>
      </w:r>
      <w:ins w:id="5344" w:author="Goto, Keiko[郷頭 圭子]" w:date="2021-06-29T19:56:00Z">
        <w:r w:rsidR="00E52A89" w:rsidRPr="00E52A89">
          <w:rPr>
            <w:rFonts w:asciiTheme="majorEastAsia" w:eastAsiaTheme="majorEastAsia" w:hAnsiTheme="majorEastAsia" w:hint="eastAsia"/>
          </w:rPr>
          <w:t>独立行政法人国際協力機構</w:t>
        </w:r>
      </w:ins>
    </w:p>
    <w:p w14:paraId="589893D3" w14:textId="77777777" w:rsidR="00E52A89" w:rsidRPr="00E52A89" w:rsidRDefault="00E52A89" w:rsidP="00E52A89">
      <w:pPr>
        <w:adjustRightInd w:val="0"/>
        <w:snapToGrid w:val="0"/>
        <w:rPr>
          <w:ins w:id="5345" w:author="Goto, Keiko[郷頭 圭子]" w:date="2021-06-29T19:56:00Z"/>
          <w:rFonts w:asciiTheme="majorEastAsia" w:eastAsiaTheme="majorEastAsia" w:hAnsiTheme="majorEastAsia"/>
        </w:rPr>
      </w:pPr>
      <w:ins w:id="5346" w:author="Goto, Keiko[郷頭 圭子]" w:date="2021-06-29T19:56:00Z">
        <w:r w:rsidRPr="00E52A89">
          <w:rPr>
            <w:rFonts w:asciiTheme="majorEastAsia" w:eastAsiaTheme="majorEastAsia" w:hAnsiTheme="majorEastAsia" w:hint="eastAsia"/>
          </w:rPr>
          <w:t xml:space="preserve">　北海道センター　</w:t>
        </w:r>
      </w:ins>
    </w:p>
    <w:p w14:paraId="058FF8E5" w14:textId="706BF9F0" w:rsidR="00915648" w:rsidRPr="00D44BC9" w:rsidDel="00E52A89" w:rsidRDefault="00E52A89">
      <w:pPr>
        <w:adjustRightInd w:val="0"/>
        <w:snapToGrid w:val="0"/>
        <w:ind w:firstLineChars="100" w:firstLine="240"/>
        <w:rPr>
          <w:del w:id="5347" w:author="Goto, Keiko[郷頭 圭子]" w:date="2021-06-29T19:56:00Z"/>
          <w:rFonts w:asciiTheme="majorEastAsia" w:eastAsiaTheme="majorEastAsia" w:hAnsiTheme="majorEastAsia"/>
          <w:lang w:eastAsia="zh-TW"/>
          <w:rPrChange w:id="5348" w:author="Takekawa, Ikuo[竹川 郁夫]" w:date="2021-05-21T09:47:00Z">
            <w:rPr>
              <w:del w:id="5349" w:author="Goto, Keiko[郷頭 圭子]" w:date="2021-06-29T19:56:00Z"/>
              <w:rFonts w:hAnsi="ＭＳ ゴシック"/>
              <w:lang w:eastAsia="zh-TW"/>
            </w:rPr>
          </w:rPrChange>
        </w:rPr>
        <w:pPrChange w:id="5350" w:author="Goto, Keiko[郷頭 圭子]" w:date="2021-06-29T19:56:00Z">
          <w:pPr>
            <w:adjustRightInd w:val="0"/>
            <w:snapToGrid w:val="0"/>
          </w:pPr>
        </w:pPrChange>
      </w:pPr>
      <w:ins w:id="5351" w:author="Goto, Keiko[郷頭 圭子]" w:date="2021-06-29T19:56:00Z">
        <w:r w:rsidRPr="00E52A89">
          <w:rPr>
            <w:rFonts w:asciiTheme="majorEastAsia" w:eastAsiaTheme="majorEastAsia" w:hAnsiTheme="majorEastAsia" w:hint="eastAsia"/>
          </w:rPr>
          <w:t>契約担当役　所長　石丸　卓　殿</w:t>
        </w:r>
      </w:ins>
      <w:del w:id="5352" w:author="Goto, Keiko[郷頭 圭子]" w:date="2021-06-29T19:56:00Z">
        <w:r w:rsidR="00915648" w:rsidRPr="00D44BC9" w:rsidDel="00E52A89">
          <w:rPr>
            <w:rFonts w:asciiTheme="majorEastAsia" w:eastAsiaTheme="majorEastAsia" w:hAnsiTheme="majorEastAsia" w:hint="eastAsia"/>
            <w:lang w:eastAsia="zh-TW"/>
            <w:rPrChange w:id="5353" w:author="Takekawa, Ikuo[竹川 郁夫]" w:date="2021-05-21T09:47:00Z">
              <w:rPr>
                <w:rFonts w:hAnsi="ＭＳ ゴシック" w:hint="eastAsia"/>
                <w:lang w:eastAsia="zh-TW"/>
              </w:rPr>
            </w:rPrChange>
          </w:rPr>
          <w:delText>独立行政法人国際協力機構</w:delText>
        </w:r>
      </w:del>
    </w:p>
    <w:p w14:paraId="7F4C11CD" w14:textId="34BD11CE" w:rsidR="00915648" w:rsidRPr="00D44BC9" w:rsidDel="00E52A89" w:rsidRDefault="00915648">
      <w:pPr>
        <w:adjustRightInd w:val="0"/>
        <w:snapToGrid w:val="0"/>
        <w:ind w:firstLineChars="100" w:firstLine="240"/>
        <w:rPr>
          <w:del w:id="5354" w:author="Goto, Keiko[郷頭 圭子]" w:date="2021-06-29T19:56:00Z"/>
          <w:rFonts w:asciiTheme="majorEastAsia" w:eastAsiaTheme="majorEastAsia" w:hAnsiTheme="majorEastAsia" w:cs="Arial"/>
          <w:lang w:eastAsia="zh-TW"/>
          <w:rPrChange w:id="5355" w:author="Takekawa, Ikuo[竹川 郁夫]" w:date="2021-05-21T09:47:00Z">
            <w:rPr>
              <w:del w:id="5356" w:author="Goto, Keiko[郷頭 圭子]" w:date="2021-06-29T19:56:00Z"/>
              <w:rFonts w:hAnsi="ＭＳ ゴシック" w:cs="Arial"/>
              <w:lang w:eastAsia="zh-TW"/>
            </w:rPr>
          </w:rPrChange>
        </w:rPr>
        <w:pPrChange w:id="5357" w:author="Goto, Keiko[郷頭 圭子]" w:date="2021-06-29T19:56:00Z">
          <w:pPr>
            <w:adjustRightInd w:val="0"/>
            <w:snapToGrid w:val="0"/>
          </w:pPr>
        </w:pPrChange>
      </w:pPr>
      <w:del w:id="5358" w:author="Goto, Keiko[郷頭 圭子]" w:date="2021-06-29T19:56:00Z">
        <w:r w:rsidRPr="00D44BC9" w:rsidDel="00E52A89">
          <w:rPr>
            <w:rFonts w:asciiTheme="majorEastAsia" w:eastAsiaTheme="majorEastAsia" w:hAnsiTheme="majorEastAsia" w:hint="eastAsia"/>
            <w:lang w:eastAsia="zh-TW"/>
            <w:rPrChange w:id="5359" w:author="Takekawa, Ikuo[竹川 郁夫]" w:date="2021-05-21T09:47:00Z">
              <w:rPr>
                <w:rFonts w:hAnsi="ＭＳ ゴシック" w:hint="eastAsia"/>
                <w:lang w:eastAsia="zh-TW"/>
              </w:rPr>
            </w:rPrChange>
          </w:rPr>
          <w:delText xml:space="preserve">　緒方貞子平和開発研究所</w:delText>
        </w:r>
        <w:r w:rsidRPr="00D44BC9" w:rsidDel="00E52A89">
          <w:rPr>
            <w:rFonts w:asciiTheme="majorEastAsia" w:eastAsiaTheme="majorEastAsia" w:hAnsiTheme="majorEastAsia" w:cs="Arial" w:hint="eastAsia"/>
            <w:lang w:eastAsia="zh-TW"/>
            <w:rPrChange w:id="5360" w:author="Takekawa, Ikuo[竹川 郁夫]" w:date="2021-05-21T09:47:00Z">
              <w:rPr>
                <w:rFonts w:hAnsi="ＭＳ ゴシック" w:cs="Arial" w:hint="eastAsia"/>
                <w:lang w:eastAsia="zh-TW"/>
              </w:rPr>
            </w:rPrChange>
          </w:rPr>
          <w:delText xml:space="preserve">　</w:delText>
        </w:r>
      </w:del>
    </w:p>
    <w:p w14:paraId="2B06591B" w14:textId="044A037C" w:rsidR="00B763EF" w:rsidRPr="00D44BC9" w:rsidDel="00E52A89" w:rsidRDefault="00915648">
      <w:pPr>
        <w:adjustRightInd w:val="0"/>
        <w:snapToGrid w:val="0"/>
        <w:ind w:firstLineChars="100" w:firstLine="240"/>
        <w:rPr>
          <w:del w:id="5361" w:author="Goto, Keiko[郷頭 圭子]" w:date="2021-06-29T19:56:00Z"/>
          <w:rFonts w:asciiTheme="majorEastAsia" w:eastAsiaTheme="majorEastAsia" w:hAnsiTheme="majorEastAsia"/>
          <w:lang w:eastAsia="zh-CN"/>
          <w:rPrChange w:id="5362" w:author="Takekawa, Ikuo[竹川 郁夫]" w:date="2021-05-21T09:47:00Z">
            <w:rPr>
              <w:del w:id="5363" w:author="Goto, Keiko[郷頭 圭子]" w:date="2021-06-29T19:56:00Z"/>
              <w:rFonts w:hAnsi="ＭＳ ゴシック"/>
              <w:lang w:eastAsia="zh-CN"/>
            </w:rPr>
          </w:rPrChange>
        </w:rPr>
        <w:pPrChange w:id="5364" w:author="Goto, Keiko[郷頭 圭子]" w:date="2021-06-29T19:56:00Z">
          <w:pPr>
            <w:adjustRightInd w:val="0"/>
            <w:snapToGrid w:val="0"/>
          </w:pPr>
        </w:pPrChange>
      </w:pPr>
      <w:del w:id="5365" w:author="Goto, Keiko[郷頭 圭子]" w:date="2021-06-29T19:56:00Z">
        <w:r w:rsidRPr="00D44BC9" w:rsidDel="00E52A89">
          <w:rPr>
            <w:rFonts w:asciiTheme="majorEastAsia" w:eastAsiaTheme="majorEastAsia" w:hAnsiTheme="majorEastAsia" w:cs="Arial" w:hint="eastAsia"/>
            <w:rPrChange w:id="5366" w:author="Takekawa, Ikuo[竹川 郁夫]" w:date="2021-05-21T09:47:00Z">
              <w:rPr>
                <w:rFonts w:hAnsi="ＭＳ ゴシック" w:cs="Arial" w:hint="eastAsia"/>
              </w:rPr>
            </w:rPrChange>
          </w:rPr>
          <w:delText>分任契約担当役　副所長</w:delText>
        </w:r>
        <w:r w:rsidR="00B763EF" w:rsidRPr="00D44BC9" w:rsidDel="00E52A89">
          <w:rPr>
            <w:rFonts w:asciiTheme="majorEastAsia" w:eastAsiaTheme="majorEastAsia" w:hAnsiTheme="majorEastAsia" w:hint="eastAsia"/>
            <w:lang w:eastAsia="zh-CN"/>
            <w:rPrChange w:id="5367" w:author="Takekawa, Ikuo[竹川 郁夫]" w:date="2021-05-21T09:47:00Z">
              <w:rPr>
                <w:rFonts w:hAnsi="ＭＳ ゴシック" w:hint="eastAsia"/>
                <w:lang w:eastAsia="zh-CN"/>
              </w:rPr>
            </w:rPrChange>
          </w:rPr>
          <w:delText xml:space="preserve">　殿</w:delText>
        </w:r>
      </w:del>
    </w:p>
    <w:p w14:paraId="2D951BDB" w14:textId="77777777" w:rsidR="00B763EF" w:rsidRPr="00D44BC9" w:rsidRDefault="00B763EF">
      <w:pPr>
        <w:adjustRightInd w:val="0"/>
        <w:snapToGrid w:val="0"/>
        <w:ind w:firstLineChars="100" w:firstLine="240"/>
        <w:rPr>
          <w:rFonts w:asciiTheme="majorEastAsia" w:eastAsiaTheme="majorEastAsia" w:hAnsiTheme="majorEastAsia"/>
          <w:lang w:eastAsia="zh-CN"/>
          <w:rPrChange w:id="5368" w:author="Takekawa, Ikuo[竹川 郁夫]" w:date="2021-05-21T09:47:00Z">
            <w:rPr>
              <w:rFonts w:hAnsi="ＭＳ ゴシック"/>
              <w:lang w:eastAsia="zh-CN"/>
            </w:rPr>
          </w:rPrChange>
        </w:rPr>
        <w:pPrChange w:id="5369" w:author="Goto, Keiko[郷頭 圭子]" w:date="2021-06-29T19:56:00Z">
          <w:pPr>
            <w:adjustRightInd w:val="0"/>
            <w:snapToGrid w:val="0"/>
          </w:pPr>
        </w:pPrChange>
      </w:pPr>
    </w:p>
    <w:p w14:paraId="4C5A5921" w14:textId="77777777" w:rsidR="00B763EF" w:rsidRPr="00D44BC9" w:rsidRDefault="00B763EF" w:rsidP="00B763EF">
      <w:pPr>
        <w:adjustRightInd w:val="0"/>
        <w:snapToGrid w:val="0"/>
        <w:rPr>
          <w:rFonts w:asciiTheme="majorEastAsia" w:eastAsiaTheme="majorEastAsia" w:hAnsiTheme="majorEastAsia"/>
          <w:lang w:eastAsia="zh-CN"/>
          <w:rPrChange w:id="5370" w:author="Takekawa, Ikuo[竹川 郁夫]" w:date="2021-05-21T09:47:00Z">
            <w:rPr>
              <w:rFonts w:hAnsi="ＭＳ ゴシック"/>
              <w:lang w:eastAsia="zh-CN"/>
            </w:rPr>
          </w:rPrChange>
        </w:rPr>
      </w:pPr>
    </w:p>
    <w:p w14:paraId="411A2626" w14:textId="77777777" w:rsidR="00B763EF" w:rsidRPr="00D44BC9" w:rsidRDefault="00B763EF" w:rsidP="00B763EF">
      <w:pPr>
        <w:adjustRightInd w:val="0"/>
        <w:snapToGrid w:val="0"/>
        <w:jc w:val="left"/>
        <w:rPr>
          <w:rFonts w:asciiTheme="majorEastAsia" w:eastAsiaTheme="majorEastAsia" w:hAnsiTheme="majorEastAsia"/>
          <w:lang w:eastAsia="zh-CN"/>
          <w:rPrChange w:id="5371" w:author="Takekawa, Ikuo[竹川 郁夫]" w:date="2021-05-21T09:47:00Z">
            <w:rPr>
              <w:rFonts w:hAnsi="ＭＳ ゴシック"/>
              <w:lang w:eastAsia="zh-CN"/>
            </w:rPr>
          </w:rPrChange>
        </w:rPr>
      </w:pPr>
      <w:r w:rsidRPr="00D44BC9">
        <w:rPr>
          <w:rFonts w:asciiTheme="majorEastAsia" w:eastAsiaTheme="majorEastAsia" w:hAnsiTheme="majorEastAsia" w:hint="eastAsia"/>
          <w:lang w:eastAsia="zh-CN"/>
          <w:rPrChange w:id="5372" w:author="Takekawa, Ikuo[竹川 郁夫]" w:date="2021-05-21T09:47:00Z">
            <w:rPr>
              <w:rFonts w:hAnsi="ＭＳ ゴシック" w:hint="eastAsia"/>
              <w:lang w:eastAsia="zh-CN"/>
            </w:rPr>
          </w:rPrChange>
        </w:rPr>
        <w:t xml:space="preserve">　　　　　　　　　　　　　　　　　　　住所</w:t>
      </w:r>
    </w:p>
    <w:p w14:paraId="23364D82" w14:textId="77777777" w:rsidR="00B763EF" w:rsidRPr="00D44BC9" w:rsidRDefault="00B763EF" w:rsidP="00B763EF">
      <w:pPr>
        <w:adjustRightInd w:val="0"/>
        <w:snapToGrid w:val="0"/>
        <w:jc w:val="left"/>
        <w:rPr>
          <w:rFonts w:asciiTheme="majorEastAsia" w:eastAsiaTheme="majorEastAsia" w:hAnsiTheme="majorEastAsia"/>
          <w:lang w:eastAsia="zh-CN"/>
          <w:rPrChange w:id="5373" w:author="Takekawa, Ikuo[竹川 郁夫]" w:date="2021-05-21T09:47:00Z">
            <w:rPr>
              <w:rFonts w:hAnsi="ＭＳ ゴシック"/>
              <w:lang w:eastAsia="zh-CN"/>
            </w:rPr>
          </w:rPrChange>
        </w:rPr>
      </w:pPr>
      <w:r w:rsidRPr="00D44BC9">
        <w:rPr>
          <w:rFonts w:asciiTheme="majorEastAsia" w:eastAsiaTheme="majorEastAsia" w:hAnsiTheme="majorEastAsia" w:hint="eastAsia"/>
          <w:lang w:eastAsia="zh-CN"/>
          <w:rPrChange w:id="5374" w:author="Takekawa, Ikuo[竹川 郁夫]" w:date="2021-05-21T09:47:00Z">
            <w:rPr>
              <w:rFonts w:hAnsi="ＭＳ ゴシック" w:hint="eastAsia"/>
              <w:lang w:eastAsia="zh-CN"/>
            </w:rPr>
          </w:rPrChange>
        </w:rPr>
        <w:t xml:space="preserve">　　　　　　　　　　　　　　　　　　　商号／名称　　　　　　　　　　　　</w:t>
      </w:r>
    </w:p>
    <w:p w14:paraId="75483590" w14:textId="77777777" w:rsidR="00B763EF" w:rsidRPr="00D44BC9" w:rsidRDefault="00B763EF" w:rsidP="00B763EF">
      <w:pPr>
        <w:adjustRightInd w:val="0"/>
        <w:snapToGrid w:val="0"/>
        <w:jc w:val="left"/>
        <w:rPr>
          <w:rFonts w:asciiTheme="majorEastAsia" w:eastAsiaTheme="majorEastAsia" w:hAnsiTheme="majorEastAsia"/>
          <w:rPrChange w:id="5375" w:author="Takekawa, Ikuo[竹川 郁夫]" w:date="2021-05-21T09:47:00Z">
            <w:rPr>
              <w:rFonts w:hAnsi="ＭＳ ゴシック"/>
            </w:rPr>
          </w:rPrChange>
        </w:rPr>
      </w:pPr>
      <w:r w:rsidRPr="00D44BC9">
        <w:rPr>
          <w:rFonts w:asciiTheme="majorEastAsia" w:eastAsiaTheme="majorEastAsia" w:hAnsiTheme="majorEastAsia" w:hint="eastAsia"/>
          <w:lang w:eastAsia="zh-CN"/>
          <w:rPrChange w:id="5376" w:author="Takekawa, Ikuo[竹川 郁夫]" w:date="2021-05-21T09:47:00Z">
            <w:rPr>
              <w:rFonts w:hAnsi="ＭＳ ゴシック" w:hint="eastAsia"/>
              <w:lang w:eastAsia="zh-CN"/>
            </w:rPr>
          </w:rPrChange>
        </w:rPr>
        <w:t xml:space="preserve">　　　　　　　　　　　　　　　　　　　</w:t>
      </w:r>
      <w:r w:rsidRPr="00D44BC9">
        <w:rPr>
          <w:rFonts w:asciiTheme="majorEastAsia" w:eastAsiaTheme="majorEastAsia" w:hAnsiTheme="majorEastAsia" w:hint="eastAsia"/>
          <w:rPrChange w:id="5377" w:author="Takekawa, Ikuo[竹川 郁夫]" w:date="2021-05-21T09:47:00Z">
            <w:rPr>
              <w:rFonts w:hAnsi="ＭＳ ゴシック" w:hint="eastAsia"/>
            </w:rPr>
          </w:rPrChange>
        </w:rPr>
        <w:t>代表者役職・氏名　　　　　　　　　㊞</w:t>
      </w:r>
    </w:p>
    <w:p w14:paraId="6E3BBE22" w14:textId="77777777" w:rsidR="00B763EF" w:rsidRPr="00D44BC9" w:rsidRDefault="00B763EF" w:rsidP="00B763EF">
      <w:pPr>
        <w:adjustRightInd w:val="0"/>
        <w:snapToGrid w:val="0"/>
        <w:rPr>
          <w:rFonts w:asciiTheme="majorEastAsia" w:eastAsiaTheme="majorEastAsia" w:hAnsiTheme="majorEastAsia"/>
          <w:rPrChange w:id="5378" w:author="Takekawa, Ikuo[竹川 郁夫]" w:date="2021-05-21T09:47:00Z">
            <w:rPr>
              <w:rFonts w:hAnsi="ＭＳ ゴシック"/>
            </w:rPr>
          </w:rPrChange>
        </w:rPr>
      </w:pPr>
    </w:p>
    <w:p w14:paraId="04FA230E" w14:textId="77777777" w:rsidR="00B763EF" w:rsidRPr="00D44BC9" w:rsidRDefault="00B763EF" w:rsidP="00B763EF">
      <w:pPr>
        <w:adjustRightInd w:val="0"/>
        <w:snapToGrid w:val="0"/>
        <w:rPr>
          <w:rFonts w:asciiTheme="majorEastAsia" w:eastAsiaTheme="majorEastAsia" w:hAnsiTheme="majorEastAsia"/>
          <w:rPrChange w:id="5379" w:author="Takekawa, Ikuo[竹川 郁夫]" w:date="2021-05-21T09:47:00Z">
            <w:rPr>
              <w:rFonts w:hAnsi="ＭＳ ゴシック"/>
            </w:rPr>
          </w:rPrChange>
        </w:rPr>
      </w:pPr>
    </w:p>
    <w:p w14:paraId="0B1F7794" w14:textId="77777777" w:rsidR="00B763EF" w:rsidRPr="00D44BC9" w:rsidRDefault="00B763EF" w:rsidP="00B763EF">
      <w:pPr>
        <w:adjustRightInd w:val="0"/>
        <w:snapToGrid w:val="0"/>
        <w:rPr>
          <w:rFonts w:asciiTheme="majorEastAsia" w:eastAsiaTheme="majorEastAsia" w:hAnsiTheme="majorEastAsia"/>
          <w:rPrChange w:id="5380" w:author="Takekawa, Ikuo[竹川 郁夫]" w:date="2021-05-21T09:47:00Z">
            <w:rPr>
              <w:rFonts w:hAnsi="ＭＳ ゴシック"/>
            </w:rPr>
          </w:rPrChange>
        </w:rPr>
      </w:pPr>
    </w:p>
    <w:p w14:paraId="513B11AD" w14:textId="77777777" w:rsidR="00B763EF" w:rsidRPr="00D44BC9" w:rsidRDefault="00B763EF" w:rsidP="00B763EF">
      <w:pPr>
        <w:adjustRightInd w:val="0"/>
        <w:snapToGrid w:val="0"/>
        <w:rPr>
          <w:rFonts w:asciiTheme="majorEastAsia" w:eastAsiaTheme="majorEastAsia" w:hAnsiTheme="majorEastAsia"/>
          <w:rPrChange w:id="5381" w:author="Takekawa, Ikuo[竹川 郁夫]" w:date="2021-05-21T09:47:00Z">
            <w:rPr>
              <w:rFonts w:hAnsi="ＭＳ ゴシック"/>
            </w:rPr>
          </w:rPrChange>
        </w:rPr>
      </w:pPr>
      <w:r w:rsidRPr="00D44BC9">
        <w:rPr>
          <w:rFonts w:asciiTheme="majorEastAsia" w:eastAsiaTheme="majorEastAsia" w:hAnsiTheme="majorEastAsia" w:hint="eastAsia"/>
          <w:rPrChange w:id="5382" w:author="Takekawa, Ikuo[竹川 郁夫]" w:date="2021-05-21T09:47:00Z">
            <w:rPr>
              <w:rFonts w:hAnsi="ＭＳ ゴシック" w:hint="eastAsia"/>
            </w:rPr>
          </w:rPrChange>
        </w:rPr>
        <w:t xml:space="preserve">　私は、</w:t>
      </w:r>
      <w:r w:rsidRPr="00D44BC9">
        <w:rPr>
          <w:rFonts w:asciiTheme="majorEastAsia" w:eastAsiaTheme="majorEastAsia" w:hAnsiTheme="majorEastAsia" w:hint="eastAsia"/>
          <w:shd w:val="pct15" w:color="auto" w:fill="FFFFFF"/>
          <w:rPrChange w:id="5383" w:author="Takekawa, Ikuo[竹川 郁夫]" w:date="2021-05-21T09:47:00Z">
            <w:rPr>
              <w:rFonts w:hAnsi="ＭＳ ゴシック" w:hint="eastAsia"/>
              <w:shd w:val="pct15" w:color="auto" w:fill="FFFFFF"/>
            </w:rPr>
          </w:rPrChange>
        </w:rPr>
        <w:t>【例</w:t>
      </w:r>
      <w:r w:rsidRPr="00D44BC9">
        <w:rPr>
          <w:rFonts w:asciiTheme="majorEastAsia" w:eastAsiaTheme="majorEastAsia" w:hAnsiTheme="majorEastAsia"/>
          <w:shd w:val="pct15" w:color="auto" w:fill="FFFFFF"/>
          <w:rPrChange w:id="5384" w:author="Takekawa, Ikuo[竹川 郁夫]" w:date="2021-05-21T09:47:00Z">
            <w:rPr>
              <w:rFonts w:hAnsi="ＭＳ ゴシック"/>
              <w:shd w:val="pct15" w:color="auto" w:fill="FFFFFF"/>
            </w:rPr>
          </w:rPrChange>
        </w:rPr>
        <w:t>:弊社社員】</w:t>
      </w:r>
      <w:r w:rsidRPr="00D44BC9">
        <w:rPr>
          <w:rFonts w:asciiTheme="majorEastAsia" w:eastAsiaTheme="majorEastAsia" w:hAnsiTheme="majorEastAsia" w:hint="eastAsia"/>
          <w:rPrChange w:id="5385" w:author="Takekawa, Ikuo[竹川 郁夫]" w:date="2021-05-21T09:47:00Z">
            <w:rPr>
              <w:rFonts w:hAnsi="ＭＳ ゴシック" w:hint="eastAsia"/>
            </w:rPr>
          </w:rPrChange>
        </w:rPr>
        <w:t xml:space="preserve">　</w:t>
      </w:r>
      <w:r w:rsidRPr="00D44BC9">
        <w:rPr>
          <w:rFonts w:asciiTheme="majorEastAsia" w:eastAsiaTheme="majorEastAsia" w:hAnsiTheme="majorEastAsia" w:hint="eastAsia"/>
          <w:shd w:val="pct15" w:color="auto" w:fill="FFFFFF"/>
          <w:rPrChange w:id="5386" w:author="Takekawa, Ikuo[竹川 郁夫]" w:date="2021-05-21T09:47:00Z">
            <w:rPr>
              <w:rFonts w:hAnsi="ＭＳ ゴシック" w:hint="eastAsia"/>
              <w:shd w:val="pct15" w:color="auto" w:fill="FFFFFF"/>
            </w:rPr>
          </w:rPrChange>
        </w:rPr>
        <w:t>【代理人氏名】</w:t>
      </w:r>
      <w:r w:rsidRPr="00D44BC9">
        <w:rPr>
          <w:rFonts w:asciiTheme="majorEastAsia" w:eastAsiaTheme="majorEastAsia" w:hAnsiTheme="majorEastAsia" w:hint="eastAsia"/>
          <w:rPrChange w:id="5387" w:author="Takekawa, Ikuo[竹川 郁夫]" w:date="2021-05-21T09:47:00Z">
            <w:rPr>
              <w:rFonts w:hAnsi="ＭＳ ゴシック" w:hint="eastAsia"/>
            </w:rPr>
          </w:rPrChange>
        </w:rPr>
        <w:t xml:space="preserve">　㊞</w:t>
      </w:r>
      <w:r w:rsidRPr="00D44BC9">
        <w:rPr>
          <w:rFonts w:asciiTheme="majorEastAsia" w:eastAsiaTheme="majorEastAsia" w:hAnsiTheme="majorEastAsia"/>
          <w:rPrChange w:id="5388" w:author="Takekawa, Ikuo[竹川 郁夫]" w:date="2021-05-21T09:47:00Z">
            <w:rPr>
              <w:rFonts w:hAnsi="ＭＳ ゴシック"/>
            </w:rPr>
          </w:rPrChange>
        </w:rPr>
        <w:t xml:space="preserve"> を代理人と定め、下記の事項を委任します。</w:t>
      </w:r>
    </w:p>
    <w:p w14:paraId="6221FA6E" w14:textId="77777777" w:rsidR="00B763EF" w:rsidRPr="00D44BC9" w:rsidRDefault="00B763EF" w:rsidP="00B763EF">
      <w:pPr>
        <w:adjustRightInd w:val="0"/>
        <w:snapToGrid w:val="0"/>
        <w:rPr>
          <w:rFonts w:asciiTheme="majorEastAsia" w:eastAsiaTheme="majorEastAsia" w:hAnsiTheme="majorEastAsia"/>
          <w:rPrChange w:id="5389" w:author="Takekawa, Ikuo[竹川 郁夫]" w:date="2021-05-21T09:47:00Z">
            <w:rPr>
              <w:rFonts w:hAnsi="ＭＳ ゴシック"/>
            </w:rPr>
          </w:rPrChange>
        </w:rPr>
      </w:pPr>
    </w:p>
    <w:p w14:paraId="4C912CF8" w14:textId="77777777" w:rsidR="00B763EF" w:rsidRPr="00D44BC9" w:rsidRDefault="00B763EF" w:rsidP="00B763EF">
      <w:pPr>
        <w:adjustRightInd w:val="0"/>
        <w:snapToGrid w:val="0"/>
        <w:rPr>
          <w:rFonts w:asciiTheme="majorEastAsia" w:eastAsiaTheme="majorEastAsia" w:hAnsiTheme="majorEastAsia"/>
          <w:rPrChange w:id="5390" w:author="Takekawa, Ikuo[竹川 郁夫]" w:date="2021-05-21T09:47:00Z">
            <w:rPr>
              <w:rFonts w:hAnsi="ＭＳ ゴシック"/>
            </w:rPr>
          </w:rPrChange>
        </w:rPr>
      </w:pPr>
    </w:p>
    <w:p w14:paraId="78770C38" w14:textId="77777777" w:rsidR="00B763EF" w:rsidRPr="00D44BC9" w:rsidRDefault="00B763EF" w:rsidP="00B763EF">
      <w:pPr>
        <w:adjustRightInd w:val="0"/>
        <w:snapToGrid w:val="0"/>
        <w:jc w:val="center"/>
        <w:rPr>
          <w:rFonts w:asciiTheme="majorEastAsia" w:eastAsiaTheme="majorEastAsia" w:hAnsiTheme="majorEastAsia"/>
          <w:rPrChange w:id="5391" w:author="Takekawa, Ikuo[竹川 郁夫]" w:date="2021-05-21T09:47:00Z">
            <w:rPr>
              <w:rFonts w:hAnsi="ＭＳ ゴシック"/>
            </w:rPr>
          </w:rPrChange>
        </w:rPr>
      </w:pPr>
      <w:r w:rsidRPr="00D44BC9">
        <w:rPr>
          <w:rFonts w:asciiTheme="majorEastAsia" w:eastAsiaTheme="majorEastAsia" w:hAnsiTheme="majorEastAsia" w:hint="eastAsia"/>
          <w:rPrChange w:id="5392" w:author="Takekawa, Ikuo[竹川 郁夫]" w:date="2021-05-21T09:47:00Z">
            <w:rPr>
              <w:rFonts w:hAnsi="ＭＳ ゴシック" w:hint="eastAsia"/>
            </w:rPr>
          </w:rPrChange>
        </w:rPr>
        <w:t>委　任　事　項</w:t>
      </w:r>
    </w:p>
    <w:p w14:paraId="0A1CB04A" w14:textId="77777777" w:rsidR="00B763EF" w:rsidRPr="00D44BC9" w:rsidRDefault="00B763EF" w:rsidP="00B763EF">
      <w:pPr>
        <w:adjustRightInd w:val="0"/>
        <w:snapToGrid w:val="0"/>
        <w:rPr>
          <w:rFonts w:asciiTheme="majorEastAsia" w:eastAsiaTheme="majorEastAsia" w:hAnsiTheme="majorEastAsia"/>
          <w:rPrChange w:id="5393" w:author="Takekawa, Ikuo[竹川 郁夫]" w:date="2021-05-21T09:47:00Z">
            <w:rPr>
              <w:rFonts w:hAnsi="ＭＳ ゴシック"/>
            </w:rPr>
          </w:rPrChange>
        </w:rPr>
      </w:pPr>
    </w:p>
    <w:p w14:paraId="09A3C8C0" w14:textId="1E2F0E0D" w:rsidR="00B763EF" w:rsidRPr="00D44BC9" w:rsidRDefault="00B763EF" w:rsidP="00B763EF">
      <w:pPr>
        <w:adjustRightInd w:val="0"/>
        <w:snapToGrid w:val="0"/>
        <w:spacing w:afterLines="100" w:after="240"/>
        <w:ind w:leftChars="131" w:left="566" w:hangingChars="105" w:hanging="252"/>
        <w:rPr>
          <w:rFonts w:asciiTheme="majorEastAsia" w:eastAsiaTheme="majorEastAsia" w:hAnsiTheme="majorEastAsia"/>
          <w:rPrChange w:id="5394" w:author="Takekawa, Ikuo[竹川 郁夫]" w:date="2021-05-21T09:47:00Z">
            <w:rPr>
              <w:rFonts w:hAnsi="ＭＳ ゴシック"/>
            </w:rPr>
          </w:rPrChange>
        </w:rPr>
      </w:pPr>
      <w:r w:rsidRPr="00D44BC9">
        <w:rPr>
          <w:rFonts w:asciiTheme="majorEastAsia" w:eastAsiaTheme="majorEastAsia" w:hAnsiTheme="majorEastAsia" w:cs="Arial" w:hint="eastAsia"/>
          <w:rPrChange w:id="5395" w:author="Takekawa, Ikuo[竹川 郁夫]" w:date="2021-05-21T09:47:00Z">
            <w:rPr>
              <w:rFonts w:ascii="Arial" w:hAnsi="Arial" w:cs="Arial" w:hint="eastAsia"/>
            </w:rPr>
          </w:rPrChange>
        </w:rPr>
        <w:t>１</w:t>
      </w:r>
      <w:r w:rsidRPr="00D44BC9">
        <w:rPr>
          <w:rFonts w:asciiTheme="majorEastAsia" w:eastAsiaTheme="majorEastAsia" w:hAnsiTheme="majorEastAsia" w:hint="eastAsia"/>
          <w:rPrChange w:id="5396" w:author="Takekawa, Ikuo[竹川 郁夫]" w:date="2021-05-21T09:47:00Z">
            <w:rPr>
              <w:rFonts w:hAnsi="ＭＳ ゴシック" w:hint="eastAsia"/>
            </w:rPr>
          </w:rPrChange>
        </w:rPr>
        <w:t>．「</w:t>
      </w:r>
      <w:ins w:id="5397" w:author="Goto, Keiko[郷頭 圭子]" w:date="2021-06-29T19:57:00Z">
        <w:r w:rsidR="00CB0EFC">
          <w:rPr>
            <w:rFonts w:asciiTheme="majorEastAsia" w:eastAsiaTheme="majorEastAsia" w:hAnsiTheme="majorEastAsia" w:cs="Arial" w:hint="eastAsia"/>
          </w:rPr>
          <w:t>執務室等のレイアウト変更及び中庭改修工事</w:t>
        </w:r>
      </w:ins>
      <w:ins w:id="5398" w:author="Koroki, Koichiro[興梠 康一郎]" w:date="2021-03-22T16:58:00Z">
        <w:del w:id="5399" w:author="Goto, Keiko[郷頭 圭子]" w:date="2021-06-29T19:57:00Z">
          <w:r w:rsidR="00915648" w:rsidRPr="00D44BC9" w:rsidDel="00CB0EFC">
            <w:rPr>
              <w:rFonts w:asciiTheme="majorEastAsia" w:eastAsiaTheme="majorEastAsia" w:hAnsiTheme="majorEastAsia" w:cs="Arial"/>
              <w:rPrChange w:id="5400" w:author="Takekawa, Ikuo[竹川 郁夫]" w:date="2021-05-21T09:47:00Z">
                <w:rPr>
                  <w:rFonts w:cs="Arial"/>
                </w:rPr>
              </w:rPrChange>
            </w:rPr>
            <w:delText>JICA</w:delText>
          </w:r>
          <w:r w:rsidR="00915648" w:rsidRPr="00D44BC9" w:rsidDel="00CB0EFC">
            <w:rPr>
              <w:rFonts w:asciiTheme="majorEastAsia" w:eastAsiaTheme="majorEastAsia" w:hAnsiTheme="majorEastAsia" w:cs="Arial" w:hint="eastAsia"/>
              <w:rPrChange w:id="5401" w:author="Takekawa, Ikuo[竹川 郁夫]" w:date="2021-05-21T09:47:00Z">
                <w:rPr>
                  <w:rFonts w:cs="Arial" w:hint="eastAsia"/>
                </w:rPr>
              </w:rPrChange>
            </w:rPr>
            <w:delText xml:space="preserve">市ヶ谷ビル　</w:delText>
          </w:r>
        </w:del>
      </w:ins>
      <w:del w:id="5402" w:author="Goto, Keiko[郷頭 圭子]" w:date="2021-06-29T19:57:00Z">
        <w:r w:rsidR="00CC0A57" w:rsidRPr="00D44BC9" w:rsidDel="00CB0EFC">
          <w:rPr>
            <w:rFonts w:asciiTheme="majorEastAsia" w:eastAsiaTheme="majorEastAsia" w:hAnsiTheme="majorEastAsia" w:cs="Arial" w:hint="eastAsia"/>
            <w:rPrChange w:id="5403" w:author="Takekawa, Ikuo[竹川 郁夫]" w:date="2021-05-21T09:47:00Z">
              <w:rPr>
                <w:rFonts w:hAnsi="ＭＳ ゴシック" w:cs="Arial" w:hint="eastAsia"/>
              </w:rPr>
            </w:rPrChange>
          </w:rPr>
          <w:delText>内部天井改修工事</w:delText>
        </w:r>
      </w:del>
      <w:r w:rsidRPr="00D44BC9">
        <w:rPr>
          <w:rFonts w:asciiTheme="majorEastAsia" w:eastAsiaTheme="majorEastAsia" w:hAnsiTheme="majorEastAsia" w:hint="eastAsia"/>
          <w:rPrChange w:id="5404" w:author="Takekawa, Ikuo[竹川 郁夫]" w:date="2021-05-21T09:47:00Z">
            <w:rPr>
              <w:rFonts w:hAnsi="ＭＳ ゴシック" w:hint="eastAsia"/>
            </w:rPr>
          </w:rPrChange>
        </w:rPr>
        <w:t>」について、</w:t>
      </w:r>
      <w:r w:rsidRPr="00D44BC9">
        <w:rPr>
          <w:rFonts w:asciiTheme="majorEastAsia" w:eastAsiaTheme="majorEastAsia" w:hAnsiTheme="majorEastAsia" w:cs="Arial"/>
          <w:shd w:val="pct15" w:color="auto" w:fill="FFFFFF"/>
          <w:rPrChange w:id="5405" w:author="Takekawa, Ikuo[竹川 郁夫]" w:date="2021-05-21T09:47:00Z">
            <w:rPr>
              <w:rFonts w:ascii="Arial" w:hAnsi="Arial" w:cs="Arial"/>
              <w:shd w:val="pct15" w:color="auto" w:fill="FFFFFF"/>
            </w:rPr>
          </w:rPrChange>
        </w:rPr>
        <w:t>2021</w:t>
      </w:r>
      <w:r w:rsidR="00965C46" w:rsidRPr="00D44BC9">
        <w:rPr>
          <w:rFonts w:asciiTheme="majorEastAsia" w:eastAsiaTheme="majorEastAsia" w:hAnsiTheme="majorEastAsia" w:hint="eastAsia"/>
          <w:shd w:val="pct15" w:color="auto" w:fill="FFFFFF"/>
          <w:rPrChange w:id="5406" w:author="Takekawa, Ikuo[竹川 郁夫]" w:date="2021-05-21T09:47:00Z">
            <w:rPr>
              <w:rFonts w:hAnsi="ＭＳ ゴシック" w:hint="eastAsia"/>
              <w:shd w:val="pct15" w:color="auto" w:fill="FFFFFF"/>
            </w:rPr>
          </w:rPrChange>
        </w:rPr>
        <w:t>年</w:t>
      </w:r>
      <w:ins w:id="5407" w:author="Goto, Keiko[郷頭 圭子]" w:date="2021-06-29T19:57:00Z">
        <w:r w:rsidR="00CB0EFC">
          <w:rPr>
            <w:rFonts w:asciiTheme="majorEastAsia" w:eastAsiaTheme="majorEastAsia" w:hAnsiTheme="majorEastAsia" w:hint="eastAsia"/>
            <w:shd w:val="pct15" w:color="auto" w:fill="FFFFFF"/>
          </w:rPr>
          <w:t>8</w:t>
        </w:r>
      </w:ins>
      <w:del w:id="5408" w:author="Goto, Keiko[郷頭 圭子]" w:date="2021-06-29T19:57:00Z">
        <w:r w:rsidR="00965C46" w:rsidRPr="00D44BC9" w:rsidDel="00CB0EFC">
          <w:rPr>
            <w:rFonts w:asciiTheme="majorEastAsia" w:eastAsiaTheme="majorEastAsia" w:hAnsiTheme="majorEastAsia"/>
            <w:shd w:val="pct15" w:color="auto" w:fill="FFFFFF"/>
            <w:rPrChange w:id="5409" w:author="Takekawa, Ikuo[竹川 郁夫]" w:date="2021-05-21T09:47:00Z">
              <w:rPr>
                <w:rFonts w:hAnsi="ＭＳ ゴシック"/>
                <w:shd w:val="pct15" w:color="auto" w:fill="FFFFFF"/>
              </w:rPr>
            </w:rPrChange>
          </w:rPr>
          <w:delText>7</w:delText>
        </w:r>
      </w:del>
      <w:r w:rsidR="00965C46" w:rsidRPr="00D44BC9">
        <w:rPr>
          <w:rFonts w:asciiTheme="majorEastAsia" w:eastAsiaTheme="majorEastAsia" w:hAnsiTheme="majorEastAsia"/>
          <w:shd w:val="pct15" w:color="auto" w:fill="FFFFFF"/>
          <w:rPrChange w:id="5410" w:author="Takekawa, Ikuo[竹川 郁夫]" w:date="2021-05-21T09:47:00Z">
            <w:rPr>
              <w:rFonts w:hAnsi="ＭＳ ゴシック"/>
              <w:shd w:val="pct15" w:color="auto" w:fill="FFFFFF"/>
            </w:rPr>
          </w:rPrChange>
        </w:rPr>
        <w:t>月</w:t>
      </w:r>
      <w:ins w:id="5411" w:author="Goto, Keiko[郷頭 圭子]" w:date="2021-07-07T11:04:00Z">
        <w:r w:rsidR="00EC66A9">
          <w:rPr>
            <w:rFonts w:asciiTheme="majorEastAsia" w:eastAsiaTheme="majorEastAsia" w:hAnsiTheme="majorEastAsia" w:hint="eastAsia"/>
            <w:shd w:val="pct15" w:color="auto" w:fill="FFFFFF"/>
          </w:rPr>
          <w:t>20</w:t>
        </w:r>
      </w:ins>
      <w:del w:id="5412" w:author="Goto, Keiko[郷頭 圭子]" w:date="2021-06-29T19:57:00Z">
        <w:r w:rsidR="00965C46" w:rsidRPr="00D44BC9" w:rsidDel="00CB0EFC">
          <w:rPr>
            <w:rFonts w:asciiTheme="majorEastAsia" w:eastAsiaTheme="majorEastAsia" w:hAnsiTheme="majorEastAsia"/>
            <w:shd w:val="pct15" w:color="auto" w:fill="FFFFFF"/>
            <w:rPrChange w:id="5413" w:author="Takekawa, Ikuo[竹川 郁夫]" w:date="2021-05-21T09:47:00Z">
              <w:rPr>
                <w:rFonts w:hAnsi="ＭＳ ゴシック"/>
                <w:shd w:val="pct15" w:color="auto" w:fill="FFFFFF"/>
              </w:rPr>
            </w:rPrChange>
          </w:rPr>
          <w:delText>26</w:delText>
        </w:r>
      </w:del>
      <w:r w:rsidRPr="00D44BC9">
        <w:rPr>
          <w:rFonts w:asciiTheme="majorEastAsia" w:eastAsiaTheme="majorEastAsia" w:hAnsiTheme="majorEastAsia" w:hint="eastAsia"/>
          <w:shd w:val="pct15" w:color="auto" w:fill="FFFFFF"/>
          <w:rPrChange w:id="5414" w:author="Takekawa, Ikuo[竹川 郁夫]" w:date="2021-05-21T09:47:00Z">
            <w:rPr>
              <w:rFonts w:hAnsi="ＭＳ ゴシック" w:hint="eastAsia"/>
              <w:shd w:val="pct15" w:color="auto" w:fill="FFFFFF"/>
            </w:rPr>
          </w:rPrChange>
        </w:rPr>
        <w:t>日</w:t>
      </w:r>
      <w:r w:rsidRPr="00D44BC9">
        <w:rPr>
          <w:rFonts w:asciiTheme="majorEastAsia" w:eastAsiaTheme="majorEastAsia" w:hAnsiTheme="majorEastAsia" w:hint="eastAsia"/>
          <w:rPrChange w:id="5415" w:author="Takekawa, Ikuo[竹川 郁夫]" w:date="2021-05-21T09:47:00Z">
            <w:rPr>
              <w:rFonts w:hAnsi="ＭＳ ゴシック" w:hint="eastAsia"/>
            </w:rPr>
          </w:rPrChange>
        </w:rPr>
        <w:t>に行われる貴機構の入札会への立会いと再入札に関する一切の権限</w:t>
      </w:r>
    </w:p>
    <w:p w14:paraId="6B591443" w14:textId="77777777" w:rsidR="00B763EF" w:rsidRPr="00D44BC9" w:rsidRDefault="00B763EF" w:rsidP="00B763EF">
      <w:pPr>
        <w:adjustRightInd w:val="0"/>
        <w:snapToGrid w:val="0"/>
        <w:spacing w:afterLines="100" w:after="240"/>
        <w:ind w:leftChars="131" w:left="794" w:right="270" w:hanging="480"/>
        <w:rPr>
          <w:rFonts w:asciiTheme="majorEastAsia" w:eastAsiaTheme="majorEastAsia" w:hAnsiTheme="majorEastAsia"/>
          <w:rPrChange w:id="5416" w:author="Takekawa, Ikuo[竹川 郁夫]" w:date="2021-05-21T09:47:00Z">
            <w:rPr>
              <w:rFonts w:hAnsi="ＭＳ ゴシック"/>
            </w:rPr>
          </w:rPrChange>
        </w:rPr>
      </w:pPr>
      <w:r w:rsidRPr="00D44BC9">
        <w:rPr>
          <w:rFonts w:asciiTheme="majorEastAsia" w:eastAsiaTheme="majorEastAsia" w:hAnsiTheme="majorEastAsia" w:cs="Arial" w:hint="eastAsia"/>
          <w:rPrChange w:id="5417" w:author="Takekawa, Ikuo[竹川 郁夫]" w:date="2021-05-21T09:47:00Z">
            <w:rPr>
              <w:rFonts w:ascii="Arial" w:hAnsi="Arial" w:cs="Arial" w:hint="eastAsia"/>
            </w:rPr>
          </w:rPrChange>
        </w:rPr>
        <w:t>２</w:t>
      </w:r>
      <w:r w:rsidRPr="00D44BC9">
        <w:rPr>
          <w:rFonts w:asciiTheme="majorEastAsia" w:eastAsiaTheme="majorEastAsia" w:hAnsiTheme="majorEastAsia" w:hint="eastAsia"/>
          <w:rPrChange w:id="5418" w:author="Takekawa, Ikuo[竹川 郁夫]" w:date="2021-05-21T09:47:00Z">
            <w:rPr>
              <w:rFonts w:hAnsi="ＭＳ ゴシック" w:hint="eastAsia"/>
            </w:rPr>
          </w:rPrChange>
        </w:rPr>
        <w:t>．その他上記に関する一切の権限</w:t>
      </w:r>
    </w:p>
    <w:p w14:paraId="536B361D" w14:textId="77777777" w:rsidR="00B763EF" w:rsidRPr="00D44BC9" w:rsidRDefault="00B763EF" w:rsidP="00B763EF">
      <w:pPr>
        <w:adjustRightInd w:val="0"/>
        <w:snapToGrid w:val="0"/>
        <w:ind w:left="7320"/>
        <w:jc w:val="right"/>
        <w:rPr>
          <w:rFonts w:asciiTheme="majorEastAsia" w:eastAsiaTheme="majorEastAsia" w:hAnsiTheme="majorEastAsia"/>
          <w:lang w:eastAsia="zh-TW"/>
          <w:rPrChange w:id="5419" w:author="Takekawa, Ikuo[竹川 郁夫]" w:date="2021-05-21T09:47:00Z">
            <w:rPr>
              <w:rFonts w:hAnsi="ＭＳ ゴシック"/>
              <w:lang w:eastAsia="zh-TW"/>
            </w:rPr>
          </w:rPrChange>
        </w:rPr>
      </w:pPr>
      <w:r w:rsidRPr="00D44BC9">
        <w:rPr>
          <w:rFonts w:asciiTheme="majorEastAsia" w:eastAsiaTheme="majorEastAsia" w:hAnsiTheme="majorEastAsia" w:hint="eastAsia"/>
          <w:lang w:eastAsia="zh-TW"/>
          <w:rPrChange w:id="5420" w:author="Takekawa, Ikuo[竹川 郁夫]" w:date="2021-05-21T09:47:00Z">
            <w:rPr>
              <w:rFonts w:hAnsi="ＭＳ ゴシック" w:hint="eastAsia"/>
              <w:lang w:eastAsia="zh-TW"/>
            </w:rPr>
          </w:rPrChange>
        </w:rPr>
        <w:t>以</w:t>
      </w:r>
      <w:r w:rsidRPr="00D44BC9">
        <w:rPr>
          <w:rFonts w:asciiTheme="majorEastAsia" w:eastAsiaTheme="majorEastAsia" w:hAnsiTheme="majorEastAsia" w:hint="eastAsia"/>
          <w:rPrChange w:id="5421" w:author="Takekawa, Ikuo[竹川 郁夫]" w:date="2021-05-21T09:47:00Z">
            <w:rPr>
              <w:rFonts w:hAnsi="ＭＳ ゴシック" w:hint="eastAsia"/>
            </w:rPr>
          </w:rPrChange>
        </w:rPr>
        <w:t xml:space="preserve">　</w:t>
      </w:r>
      <w:r w:rsidRPr="00D44BC9">
        <w:rPr>
          <w:rFonts w:asciiTheme="majorEastAsia" w:eastAsiaTheme="majorEastAsia" w:hAnsiTheme="majorEastAsia" w:hint="eastAsia"/>
          <w:lang w:eastAsia="zh-TW"/>
          <w:rPrChange w:id="5422" w:author="Takekawa, Ikuo[竹川 郁夫]" w:date="2021-05-21T09:47:00Z">
            <w:rPr>
              <w:rFonts w:hAnsi="ＭＳ ゴシック" w:hint="eastAsia"/>
              <w:lang w:eastAsia="zh-TW"/>
            </w:rPr>
          </w:rPrChange>
        </w:rPr>
        <w:t>上</w:t>
      </w:r>
    </w:p>
    <w:p w14:paraId="5307E667" w14:textId="77777777" w:rsidR="00B763EF" w:rsidRPr="00D44BC9" w:rsidRDefault="00B763EF" w:rsidP="00B763EF">
      <w:pPr>
        <w:widowControl/>
        <w:jc w:val="left"/>
        <w:rPr>
          <w:rFonts w:asciiTheme="majorEastAsia" w:eastAsiaTheme="majorEastAsia" w:hAnsiTheme="majorEastAsia"/>
          <w:lang w:eastAsia="zh-TW"/>
          <w:rPrChange w:id="5423" w:author="Takekawa, Ikuo[竹川 郁夫]" w:date="2021-05-21T09:47:00Z">
            <w:rPr>
              <w:rFonts w:hAnsi="ＭＳ ゴシック"/>
              <w:lang w:eastAsia="zh-TW"/>
            </w:rPr>
          </w:rPrChange>
        </w:rPr>
      </w:pPr>
    </w:p>
    <w:p w14:paraId="711EDE86" w14:textId="77777777" w:rsidR="00B763EF" w:rsidRPr="00D44BC9" w:rsidRDefault="00B763EF" w:rsidP="00B763EF">
      <w:pPr>
        <w:adjustRightInd w:val="0"/>
        <w:snapToGrid w:val="0"/>
        <w:ind w:right="1118"/>
        <w:rPr>
          <w:rFonts w:asciiTheme="majorEastAsia" w:eastAsiaTheme="majorEastAsia" w:hAnsiTheme="majorEastAsia"/>
          <w:rPrChange w:id="5424" w:author="Takekawa, Ikuo[竹川 郁夫]" w:date="2021-05-21T09:47:00Z">
            <w:rPr>
              <w:rFonts w:hAnsi="ＭＳ ゴシック"/>
            </w:rPr>
          </w:rPrChange>
        </w:rPr>
      </w:pPr>
      <w:r w:rsidRPr="00D44BC9">
        <w:rPr>
          <w:rFonts w:asciiTheme="majorEastAsia" w:eastAsiaTheme="majorEastAsia" w:hAnsiTheme="majorEastAsia"/>
          <w:rPrChange w:id="5425" w:author="Takekawa, Ikuo[竹川 郁夫]" w:date="2021-05-21T09:47:00Z">
            <w:rPr>
              <w:rFonts w:hAnsi="ＭＳ ゴシック"/>
            </w:rPr>
          </w:rPrChange>
        </w:rPr>
        <w:br w:type="page"/>
      </w:r>
    </w:p>
    <w:p w14:paraId="484BA41B" w14:textId="77777777" w:rsidR="00B763EF" w:rsidRPr="00D44BC9" w:rsidRDefault="00B763EF" w:rsidP="00B763EF">
      <w:pPr>
        <w:widowControl/>
        <w:jc w:val="right"/>
        <w:rPr>
          <w:rFonts w:asciiTheme="majorEastAsia" w:eastAsiaTheme="majorEastAsia" w:hAnsiTheme="majorEastAsia"/>
          <w:rPrChange w:id="5426" w:author="Takekawa, Ikuo[竹川 郁夫]" w:date="2021-05-21T09:47:00Z">
            <w:rPr>
              <w:rFonts w:hAnsi="ＭＳ ゴシック"/>
            </w:rPr>
          </w:rPrChange>
        </w:rPr>
      </w:pPr>
    </w:p>
    <w:p w14:paraId="18E3692B" w14:textId="77777777" w:rsidR="00B763EF" w:rsidRPr="00D44BC9" w:rsidRDefault="00B763EF" w:rsidP="00B763EF">
      <w:pPr>
        <w:adjustRightInd w:val="0"/>
        <w:snapToGrid w:val="0"/>
        <w:jc w:val="center"/>
        <w:rPr>
          <w:rFonts w:asciiTheme="majorEastAsia" w:eastAsiaTheme="majorEastAsia" w:hAnsiTheme="majorEastAsia"/>
          <w:sz w:val="28"/>
          <w:szCs w:val="28"/>
          <w:rPrChange w:id="5427" w:author="Takekawa, Ikuo[竹川 郁夫]" w:date="2021-05-21T09:47:00Z">
            <w:rPr>
              <w:rFonts w:hAnsi="ＭＳ ゴシック"/>
              <w:sz w:val="28"/>
              <w:szCs w:val="28"/>
            </w:rPr>
          </w:rPrChange>
        </w:rPr>
      </w:pPr>
      <w:r w:rsidRPr="00D44BC9">
        <w:rPr>
          <w:rFonts w:asciiTheme="majorEastAsia" w:eastAsiaTheme="majorEastAsia" w:hAnsiTheme="majorEastAsia" w:hint="eastAsia"/>
          <w:sz w:val="28"/>
          <w:szCs w:val="28"/>
          <w:rPrChange w:id="5428" w:author="Takekawa, Ikuo[竹川 郁夫]" w:date="2021-05-21T09:47:00Z">
            <w:rPr>
              <w:rFonts w:hAnsi="ＭＳ ゴシック" w:hint="eastAsia"/>
              <w:sz w:val="28"/>
              <w:szCs w:val="28"/>
            </w:rPr>
          </w:rPrChange>
        </w:rPr>
        <w:t>入　札　書</w:t>
      </w:r>
    </w:p>
    <w:p w14:paraId="6746436D" w14:textId="77777777" w:rsidR="00B763EF" w:rsidRPr="00D44BC9" w:rsidRDefault="00B763EF" w:rsidP="00B763EF">
      <w:pPr>
        <w:adjustRightInd w:val="0"/>
        <w:snapToGrid w:val="0"/>
        <w:rPr>
          <w:rFonts w:asciiTheme="majorEastAsia" w:eastAsiaTheme="majorEastAsia" w:hAnsiTheme="majorEastAsia"/>
          <w:rPrChange w:id="5429" w:author="Takekawa, Ikuo[竹川 郁夫]" w:date="2021-05-21T09:47:00Z">
            <w:rPr>
              <w:rFonts w:hAnsi="ＭＳ ゴシック"/>
            </w:rPr>
          </w:rPrChange>
        </w:rPr>
      </w:pPr>
    </w:p>
    <w:p w14:paraId="0D959E44" w14:textId="77777777" w:rsidR="00B763EF" w:rsidRPr="00D44BC9" w:rsidRDefault="00B763EF" w:rsidP="00B763EF">
      <w:pPr>
        <w:adjustRightInd w:val="0"/>
        <w:snapToGrid w:val="0"/>
        <w:jc w:val="right"/>
        <w:rPr>
          <w:rFonts w:asciiTheme="majorEastAsia" w:eastAsiaTheme="majorEastAsia" w:hAnsiTheme="majorEastAsia"/>
          <w:rPrChange w:id="5430" w:author="Takekawa, Ikuo[竹川 郁夫]" w:date="2021-05-21T09:47:00Z">
            <w:rPr>
              <w:rFonts w:hAnsi="ＭＳ ゴシック"/>
            </w:rPr>
          </w:rPrChange>
        </w:rPr>
      </w:pPr>
      <w:r w:rsidRPr="00D44BC9">
        <w:rPr>
          <w:rFonts w:asciiTheme="majorEastAsia" w:eastAsiaTheme="majorEastAsia" w:hAnsiTheme="majorEastAsia" w:cs="Arial"/>
          <w:rPrChange w:id="5431" w:author="Takekawa, Ikuo[竹川 郁夫]" w:date="2021-05-21T09:47:00Z">
            <w:rPr>
              <w:rFonts w:ascii="Arial" w:hAnsi="Arial" w:cs="Arial"/>
            </w:rPr>
          </w:rPrChange>
        </w:rPr>
        <w:t>2021</w:t>
      </w:r>
      <w:r w:rsidRPr="00D44BC9">
        <w:rPr>
          <w:rFonts w:asciiTheme="majorEastAsia" w:eastAsiaTheme="majorEastAsia" w:hAnsiTheme="majorEastAsia" w:hint="eastAsia"/>
          <w:rPrChange w:id="5432" w:author="Takekawa, Ikuo[竹川 郁夫]" w:date="2021-05-21T09:47:00Z">
            <w:rPr>
              <w:rFonts w:hAnsi="ＭＳ ゴシック" w:hint="eastAsia"/>
            </w:rPr>
          </w:rPrChange>
        </w:rPr>
        <w:t>年　　月　　日</w:t>
      </w:r>
    </w:p>
    <w:p w14:paraId="3FE55F3C" w14:textId="77777777" w:rsidR="00B763EF" w:rsidRPr="00D44BC9" w:rsidRDefault="00B763EF" w:rsidP="00B763EF">
      <w:pPr>
        <w:adjustRightInd w:val="0"/>
        <w:snapToGrid w:val="0"/>
        <w:rPr>
          <w:rFonts w:asciiTheme="majorEastAsia" w:eastAsiaTheme="majorEastAsia" w:hAnsiTheme="majorEastAsia"/>
          <w:rPrChange w:id="5433" w:author="Takekawa, Ikuo[竹川 郁夫]" w:date="2021-05-21T09:47:00Z">
            <w:rPr>
              <w:rFonts w:hAnsi="ＭＳ ゴシック"/>
            </w:rPr>
          </w:rPrChange>
        </w:rPr>
      </w:pPr>
    </w:p>
    <w:p w14:paraId="13880FE7" w14:textId="77777777" w:rsidR="00083C51" w:rsidRPr="00E52A89" w:rsidRDefault="00B763EF" w:rsidP="00083C51">
      <w:pPr>
        <w:adjustRightInd w:val="0"/>
        <w:snapToGrid w:val="0"/>
        <w:rPr>
          <w:ins w:id="5434" w:author="Goto, Keiko[郷頭 圭子]" w:date="2021-06-29T19:57:00Z"/>
          <w:rFonts w:asciiTheme="majorEastAsia" w:eastAsiaTheme="majorEastAsia" w:hAnsiTheme="majorEastAsia"/>
        </w:rPr>
      </w:pPr>
      <w:r w:rsidRPr="00D44BC9">
        <w:rPr>
          <w:rFonts w:asciiTheme="majorEastAsia" w:eastAsiaTheme="majorEastAsia" w:hAnsiTheme="majorEastAsia" w:hint="eastAsia"/>
          <w:rPrChange w:id="5435" w:author="Takekawa, Ikuo[竹川 郁夫]" w:date="2021-05-21T09:47:00Z">
            <w:rPr>
              <w:rFonts w:hAnsi="ＭＳ ゴシック" w:hint="eastAsia"/>
            </w:rPr>
          </w:rPrChange>
        </w:rPr>
        <w:t xml:space="preserve">　</w:t>
      </w:r>
      <w:ins w:id="5436" w:author="Goto, Keiko[郷頭 圭子]" w:date="2021-06-29T19:57:00Z">
        <w:r w:rsidR="00083C51" w:rsidRPr="00E52A89">
          <w:rPr>
            <w:rFonts w:asciiTheme="majorEastAsia" w:eastAsiaTheme="majorEastAsia" w:hAnsiTheme="majorEastAsia" w:hint="eastAsia"/>
          </w:rPr>
          <w:t>独立行政法人国際協力機構</w:t>
        </w:r>
      </w:ins>
    </w:p>
    <w:p w14:paraId="65D6DE77" w14:textId="77777777" w:rsidR="00083C51" w:rsidRPr="00E52A89" w:rsidRDefault="00083C51" w:rsidP="00083C51">
      <w:pPr>
        <w:adjustRightInd w:val="0"/>
        <w:snapToGrid w:val="0"/>
        <w:rPr>
          <w:ins w:id="5437" w:author="Goto, Keiko[郷頭 圭子]" w:date="2021-06-29T19:57:00Z"/>
          <w:rFonts w:asciiTheme="majorEastAsia" w:eastAsiaTheme="majorEastAsia" w:hAnsiTheme="majorEastAsia"/>
        </w:rPr>
      </w:pPr>
      <w:ins w:id="5438" w:author="Goto, Keiko[郷頭 圭子]" w:date="2021-06-29T19:57:00Z">
        <w:r w:rsidRPr="00E52A89">
          <w:rPr>
            <w:rFonts w:asciiTheme="majorEastAsia" w:eastAsiaTheme="majorEastAsia" w:hAnsiTheme="majorEastAsia" w:hint="eastAsia"/>
          </w:rPr>
          <w:t xml:space="preserve">　北海道センター　</w:t>
        </w:r>
      </w:ins>
    </w:p>
    <w:p w14:paraId="3367936D" w14:textId="7F217B5B" w:rsidR="00915648" w:rsidRPr="00D44BC9" w:rsidDel="00083C51" w:rsidRDefault="00083C51">
      <w:pPr>
        <w:adjustRightInd w:val="0"/>
        <w:snapToGrid w:val="0"/>
        <w:ind w:firstLineChars="100" w:firstLine="240"/>
        <w:rPr>
          <w:del w:id="5439" w:author="Goto, Keiko[郷頭 圭子]" w:date="2021-06-29T19:57:00Z"/>
          <w:rFonts w:asciiTheme="majorEastAsia" w:eastAsiaTheme="majorEastAsia" w:hAnsiTheme="majorEastAsia"/>
          <w:lang w:eastAsia="zh-TW"/>
          <w:rPrChange w:id="5440" w:author="Takekawa, Ikuo[竹川 郁夫]" w:date="2021-05-21T09:47:00Z">
            <w:rPr>
              <w:del w:id="5441" w:author="Goto, Keiko[郷頭 圭子]" w:date="2021-06-29T19:57:00Z"/>
              <w:rFonts w:hAnsi="ＭＳ ゴシック"/>
              <w:lang w:eastAsia="zh-TW"/>
            </w:rPr>
          </w:rPrChange>
        </w:rPr>
        <w:pPrChange w:id="5442" w:author="Goto, Keiko[郷頭 圭子]" w:date="2021-06-29T19:57:00Z">
          <w:pPr>
            <w:adjustRightInd w:val="0"/>
            <w:snapToGrid w:val="0"/>
          </w:pPr>
        </w:pPrChange>
      </w:pPr>
      <w:ins w:id="5443" w:author="Goto, Keiko[郷頭 圭子]" w:date="2021-06-29T19:57:00Z">
        <w:r w:rsidRPr="00E52A89">
          <w:rPr>
            <w:rFonts w:asciiTheme="majorEastAsia" w:eastAsiaTheme="majorEastAsia" w:hAnsiTheme="majorEastAsia" w:hint="eastAsia"/>
          </w:rPr>
          <w:t>契約担当役　所長　石丸　卓　殿</w:t>
        </w:r>
      </w:ins>
      <w:del w:id="5444" w:author="Goto, Keiko[郷頭 圭子]" w:date="2021-06-29T19:57:00Z">
        <w:r w:rsidR="00915648" w:rsidRPr="00D44BC9" w:rsidDel="00083C51">
          <w:rPr>
            <w:rFonts w:asciiTheme="majorEastAsia" w:eastAsiaTheme="majorEastAsia" w:hAnsiTheme="majorEastAsia" w:hint="eastAsia"/>
            <w:lang w:eastAsia="zh-TW"/>
            <w:rPrChange w:id="5445" w:author="Takekawa, Ikuo[竹川 郁夫]" w:date="2021-05-21T09:47:00Z">
              <w:rPr>
                <w:rFonts w:hAnsi="ＭＳ ゴシック" w:hint="eastAsia"/>
                <w:lang w:eastAsia="zh-TW"/>
              </w:rPr>
            </w:rPrChange>
          </w:rPr>
          <w:delText>独立行政法人国際協力機構</w:delText>
        </w:r>
      </w:del>
    </w:p>
    <w:p w14:paraId="278F84FB" w14:textId="4B3011C8" w:rsidR="00915648" w:rsidRPr="00D44BC9" w:rsidDel="00083C51" w:rsidRDefault="00915648">
      <w:pPr>
        <w:adjustRightInd w:val="0"/>
        <w:snapToGrid w:val="0"/>
        <w:ind w:firstLineChars="100" w:firstLine="240"/>
        <w:rPr>
          <w:del w:id="5446" w:author="Goto, Keiko[郷頭 圭子]" w:date="2021-06-29T19:57:00Z"/>
          <w:rFonts w:asciiTheme="majorEastAsia" w:eastAsiaTheme="majorEastAsia" w:hAnsiTheme="majorEastAsia" w:cs="Arial"/>
          <w:lang w:eastAsia="zh-TW"/>
          <w:rPrChange w:id="5447" w:author="Takekawa, Ikuo[竹川 郁夫]" w:date="2021-05-21T09:47:00Z">
            <w:rPr>
              <w:del w:id="5448" w:author="Goto, Keiko[郷頭 圭子]" w:date="2021-06-29T19:57:00Z"/>
              <w:rFonts w:hAnsi="ＭＳ ゴシック" w:cs="Arial"/>
              <w:lang w:eastAsia="zh-TW"/>
            </w:rPr>
          </w:rPrChange>
        </w:rPr>
        <w:pPrChange w:id="5449" w:author="Goto, Keiko[郷頭 圭子]" w:date="2021-06-29T19:57:00Z">
          <w:pPr>
            <w:adjustRightInd w:val="0"/>
            <w:snapToGrid w:val="0"/>
          </w:pPr>
        </w:pPrChange>
      </w:pPr>
      <w:del w:id="5450" w:author="Goto, Keiko[郷頭 圭子]" w:date="2021-06-29T19:57:00Z">
        <w:r w:rsidRPr="00D44BC9" w:rsidDel="00083C51">
          <w:rPr>
            <w:rFonts w:asciiTheme="majorEastAsia" w:eastAsiaTheme="majorEastAsia" w:hAnsiTheme="majorEastAsia" w:hint="eastAsia"/>
            <w:lang w:eastAsia="zh-TW"/>
            <w:rPrChange w:id="5451" w:author="Takekawa, Ikuo[竹川 郁夫]" w:date="2021-05-21T09:47:00Z">
              <w:rPr>
                <w:rFonts w:hAnsi="ＭＳ ゴシック" w:hint="eastAsia"/>
                <w:lang w:eastAsia="zh-TW"/>
              </w:rPr>
            </w:rPrChange>
          </w:rPr>
          <w:delText xml:space="preserve">　緒方貞子平和開発研究所</w:delText>
        </w:r>
        <w:r w:rsidRPr="00D44BC9" w:rsidDel="00083C51">
          <w:rPr>
            <w:rFonts w:asciiTheme="majorEastAsia" w:eastAsiaTheme="majorEastAsia" w:hAnsiTheme="majorEastAsia" w:cs="Arial" w:hint="eastAsia"/>
            <w:lang w:eastAsia="zh-TW"/>
            <w:rPrChange w:id="5452" w:author="Takekawa, Ikuo[竹川 郁夫]" w:date="2021-05-21T09:47:00Z">
              <w:rPr>
                <w:rFonts w:hAnsi="ＭＳ ゴシック" w:cs="Arial" w:hint="eastAsia"/>
                <w:lang w:eastAsia="zh-TW"/>
              </w:rPr>
            </w:rPrChange>
          </w:rPr>
          <w:delText xml:space="preserve">　</w:delText>
        </w:r>
      </w:del>
    </w:p>
    <w:p w14:paraId="2249A77A" w14:textId="51A3C9F8" w:rsidR="00B763EF" w:rsidRPr="00D44BC9" w:rsidDel="00083C51" w:rsidRDefault="00915648">
      <w:pPr>
        <w:adjustRightInd w:val="0"/>
        <w:snapToGrid w:val="0"/>
        <w:ind w:firstLineChars="100" w:firstLine="240"/>
        <w:rPr>
          <w:del w:id="5453" w:author="Goto, Keiko[郷頭 圭子]" w:date="2021-06-29T19:57:00Z"/>
          <w:rFonts w:asciiTheme="majorEastAsia" w:eastAsiaTheme="majorEastAsia" w:hAnsiTheme="majorEastAsia"/>
          <w:lang w:eastAsia="zh-TW"/>
          <w:rPrChange w:id="5454" w:author="Takekawa, Ikuo[竹川 郁夫]" w:date="2021-05-21T09:47:00Z">
            <w:rPr>
              <w:del w:id="5455" w:author="Goto, Keiko[郷頭 圭子]" w:date="2021-06-29T19:57:00Z"/>
              <w:rFonts w:hAnsi="ＭＳ ゴシック"/>
              <w:lang w:eastAsia="zh-TW"/>
            </w:rPr>
          </w:rPrChange>
        </w:rPr>
        <w:pPrChange w:id="5456" w:author="Goto, Keiko[郷頭 圭子]" w:date="2021-06-29T19:57:00Z">
          <w:pPr>
            <w:adjustRightInd w:val="0"/>
            <w:snapToGrid w:val="0"/>
          </w:pPr>
        </w:pPrChange>
      </w:pPr>
      <w:del w:id="5457" w:author="Goto, Keiko[郷頭 圭子]" w:date="2021-06-29T19:57:00Z">
        <w:r w:rsidRPr="00D44BC9" w:rsidDel="00083C51">
          <w:rPr>
            <w:rFonts w:asciiTheme="majorEastAsia" w:eastAsiaTheme="majorEastAsia" w:hAnsiTheme="majorEastAsia" w:cs="Arial" w:hint="eastAsia"/>
            <w:rPrChange w:id="5458" w:author="Takekawa, Ikuo[竹川 郁夫]" w:date="2021-05-21T09:47:00Z">
              <w:rPr>
                <w:rFonts w:hAnsi="ＭＳ ゴシック" w:cs="Arial" w:hint="eastAsia"/>
              </w:rPr>
            </w:rPrChange>
          </w:rPr>
          <w:delText>分任契約担当役　副所長</w:delText>
        </w:r>
        <w:r w:rsidR="00B763EF" w:rsidRPr="00D44BC9" w:rsidDel="00083C51">
          <w:rPr>
            <w:rFonts w:asciiTheme="majorEastAsia" w:eastAsiaTheme="majorEastAsia" w:hAnsiTheme="majorEastAsia" w:hint="eastAsia"/>
            <w:lang w:eastAsia="zh-CN"/>
            <w:rPrChange w:id="5459" w:author="Takekawa, Ikuo[竹川 郁夫]" w:date="2021-05-21T09:47:00Z">
              <w:rPr>
                <w:rFonts w:hAnsi="ＭＳ ゴシック" w:hint="eastAsia"/>
                <w:lang w:eastAsia="zh-CN"/>
              </w:rPr>
            </w:rPrChange>
          </w:rPr>
          <w:delText xml:space="preserve">　殿</w:delText>
        </w:r>
      </w:del>
    </w:p>
    <w:p w14:paraId="7EAAC6F0" w14:textId="77777777" w:rsidR="00B763EF" w:rsidRPr="00D44BC9" w:rsidRDefault="00B763EF">
      <w:pPr>
        <w:adjustRightInd w:val="0"/>
        <w:snapToGrid w:val="0"/>
        <w:ind w:firstLineChars="100" w:firstLine="240"/>
        <w:rPr>
          <w:rFonts w:asciiTheme="majorEastAsia" w:eastAsiaTheme="majorEastAsia" w:hAnsiTheme="majorEastAsia"/>
          <w:lang w:eastAsia="zh-TW"/>
          <w:rPrChange w:id="5460" w:author="Takekawa, Ikuo[竹川 郁夫]" w:date="2021-05-21T09:47:00Z">
            <w:rPr>
              <w:rFonts w:hAnsi="ＭＳ ゴシック"/>
              <w:lang w:eastAsia="zh-TW"/>
            </w:rPr>
          </w:rPrChange>
        </w:rPr>
        <w:pPrChange w:id="5461" w:author="Goto, Keiko[郷頭 圭子]" w:date="2021-06-29T19:57:00Z">
          <w:pPr>
            <w:adjustRightInd w:val="0"/>
            <w:snapToGrid w:val="0"/>
          </w:pPr>
        </w:pPrChange>
      </w:pPr>
    </w:p>
    <w:p w14:paraId="789EDA4C" w14:textId="77777777" w:rsidR="00B763EF" w:rsidRPr="00D44BC9" w:rsidRDefault="00B763EF" w:rsidP="00B763EF">
      <w:pPr>
        <w:adjustRightInd w:val="0"/>
        <w:snapToGrid w:val="0"/>
        <w:rPr>
          <w:rFonts w:asciiTheme="majorEastAsia" w:eastAsiaTheme="majorEastAsia" w:hAnsiTheme="majorEastAsia"/>
          <w:lang w:eastAsia="zh-CN"/>
          <w:rPrChange w:id="5462" w:author="Takekawa, Ikuo[竹川 郁夫]" w:date="2021-05-21T09:47:00Z">
            <w:rPr>
              <w:rFonts w:hAnsi="ＭＳ ゴシック"/>
              <w:lang w:eastAsia="zh-CN"/>
            </w:rPr>
          </w:rPrChange>
        </w:rPr>
      </w:pPr>
    </w:p>
    <w:p w14:paraId="01299238" w14:textId="77777777" w:rsidR="00B763EF" w:rsidRPr="00D44BC9" w:rsidRDefault="00B763EF" w:rsidP="00B763EF">
      <w:pPr>
        <w:adjustRightInd w:val="0"/>
        <w:snapToGrid w:val="0"/>
        <w:ind w:left="4440"/>
        <w:jc w:val="left"/>
        <w:rPr>
          <w:rFonts w:asciiTheme="majorEastAsia" w:eastAsiaTheme="majorEastAsia" w:hAnsiTheme="majorEastAsia"/>
          <w:lang w:eastAsia="zh-CN"/>
          <w:rPrChange w:id="5463" w:author="Takekawa, Ikuo[竹川 郁夫]" w:date="2021-05-21T09:47:00Z">
            <w:rPr>
              <w:rFonts w:hAnsi="ＭＳ ゴシック"/>
              <w:lang w:eastAsia="zh-CN"/>
            </w:rPr>
          </w:rPrChange>
        </w:rPr>
      </w:pPr>
      <w:r w:rsidRPr="00D44BC9">
        <w:rPr>
          <w:rFonts w:asciiTheme="majorEastAsia" w:eastAsiaTheme="majorEastAsia" w:hAnsiTheme="majorEastAsia" w:hint="eastAsia"/>
          <w:lang w:eastAsia="zh-CN"/>
          <w:rPrChange w:id="5464" w:author="Takekawa, Ikuo[竹川 郁夫]" w:date="2021-05-21T09:47:00Z">
            <w:rPr>
              <w:rFonts w:hAnsi="ＭＳ ゴシック" w:hint="eastAsia"/>
              <w:lang w:eastAsia="zh-CN"/>
            </w:rPr>
          </w:rPrChange>
        </w:rPr>
        <w:t>住所</w:t>
      </w:r>
    </w:p>
    <w:p w14:paraId="32DB2485" w14:textId="77777777" w:rsidR="00B763EF" w:rsidRPr="00D44BC9" w:rsidRDefault="00B763EF" w:rsidP="00B763EF">
      <w:pPr>
        <w:adjustRightInd w:val="0"/>
        <w:snapToGrid w:val="0"/>
        <w:ind w:left="4440"/>
        <w:jc w:val="left"/>
        <w:rPr>
          <w:rFonts w:asciiTheme="majorEastAsia" w:eastAsiaTheme="majorEastAsia" w:hAnsiTheme="majorEastAsia"/>
          <w:rPrChange w:id="5465" w:author="Takekawa, Ikuo[竹川 郁夫]" w:date="2021-05-21T09:47:00Z">
            <w:rPr>
              <w:rFonts w:hAnsi="ＭＳ ゴシック"/>
            </w:rPr>
          </w:rPrChange>
        </w:rPr>
      </w:pPr>
      <w:r w:rsidRPr="00D44BC9">
        <w:rPr>
          <w:rFonts w:asciiTheme="majorEastAsia" w:eastAsiaTheme="majorEastAsia" w:hAnsiTheme="majorEastAsia" w:hint="eastAsia"/>
          <w:lang w:eastAsia="zh-CN"/>
          <w:rPrChange w:id="5466" w:author="Takekawa, Ikuo[竹川 郁夫]" w:date="2021-05-21T09:47:00Z">
            <w:rPr>
              <w:rFonts w:hAnsi="ＭＳ ゴシック" w:hint="eastAsia"/>
              <w:lang w:eastAsia="zh-CN"/>
            </w:rPr>
          </w:rPrChange>
        </w:rPr>
        <w:t xml:space="preserve">商号／名称　　　　　　　　　　　　</w:t>
      </w:r>
    </w:p>
    <w:p w14:paraId="1C14C24F" w14:textId="77777777" w:rsidR="00B763EF" w:rsidRPr="00D44BC9" w:rsidRDefault="00B763EF" w:rsidP="00B763EF">
      <w:pPr>
        <w:adjustRightInd w:val="0"/>
        <w:snapToGrid w:val="0"/>
        <w:ind w:left="4440"/>
        <w:jc w:val="left"/>
        <w:rPr>
          <w:rFonts w:asciiTheme="majorEastAsia" w:eastAsiaTheme="majorEastAsia" w:hAnsiTheme="majorEastAsia"/>
          <w:rPrChange w:id="5467" w:author="Takekawa, Ikuo[竹川 郁夫]" w:date="2021-05-21T09:47:00Z">
            <w:rPr>
              <w:rFonts w:hAnsi="ＭＳ ゴシック"/>
            </w:rPr>
          </w:rPrChange>
        </w:rPr>
      </w:pPr>
      <w:r w:rsidRPr="00D44BC9">
        <w:rPr>
          <w:rFonts w:asciiTheme="majorEastAsia" w:eastAsiaTheme="majorEastAsia" w:hAnsiTheme="majorEastAsia" w:hint="eastAsia"/>
          <w:rPrChange w:id="5468" w:author="Takekawa, Ikuo[竹川 郁夫]" w:date="2021-05-21T09:47:00Z">
            <w:rPr>
              <w:rFonts w:hAnsi="ＭＳ ゴシック" w:hint="eastAsia"/>
            </w:rPr>
          </w:rPrChange>
        </w:rPr>
        <w:t>代表者役職・氏名　　　　　　　　　㊞</w:t>
      </w:r>
    </w:p>
    <w:p w14:paraId="636F1452" w14:textId="77777777" w:rsidR="00B763EF" w:rsidRPr="00D44BC9" w:rsidRDefault="00B763EF" w:rsidP="00B763EF">
      <w:pPr>
        <w:adjustRightInd w:val="0"/>
        <w:snapToGrid w:val="0"/>
        <w:rPr>
          <w:rFonts w:asciiTheme="majorEastAsia" w:eastAsiaTheme="majorEastAsia" w:hAnsiTheme="majorEastAsia"/>
          <w:rPrChange w:id="5469" w:author="Takekawa, Ikuo[竹川 郁夫]" w:date="2021-05-21T09:47:00Z">
            <w:rPr>
              <w:rFonts w:hAnsi="ＭＳ ゴシック"/>
            </w:rPr>
          </w:rPrChange>
        </w:rPr>
      </w:pPr>
    </w:p>
    <w:p w14:paraId="376B7827" w14:textId="77777777" w:rsidR="00B763EF" w:rsidRPr="00D44BC9" w:rsidRDefault="00B763EF" w:rsidP="00B763EF">
      <w:pPr>
        <w:adjustRightInd w:val="0"/>
        <w:snapToGrid w:val="0"/>
        <w:rPr>
          <w:rFonts w:asciiTheme="majorEastAsia" w:eastAsiaTheme="majorEastAsia" w:hAnsiTheme="majorEastAsia"/>
          <w:rPrChange w:id="5470" w:author="Takekawa, Ikuo[竹川 郁夫]" w:date="2021-05-21T09:47:00Z">
            <w:rPr>
              <w:rFonts w:hAnsi="ＭＳ ゴシック"/>
            </w:rPr>
          </w:rPrChange>
        </w:rPr>
      </w:pPr>
    </w:p>
    <w:p w14:paraId="30ED309C" w14:textId="77777777" w:rsidR="00B763EF" w:rsidRPr="00D44BC9" w:rsidRDefault="00B763EF" w:rsidP="00B763EF">
      <w:pPr>
        <w:adjustRightInd w:val="0"/>
        <w:snapToGrid w:val="0"/>
        <w:rPr>
          <w:rFonts w:asciiTheme="majorEastAsia" w:eastAsiaTheme="majorEastAsia" w:hAnsiTheme="majorEastAsia"/>
          <w:lang w:eastAsia="zh-CN"/>
          <w:rPrChange w:id="5471" w:author="Takekawa, Ikuo[竹川 郁夫]" w:date="2021-05-21T09:47:00Z">
            <w:rPr>
              <w:rFonts w:hAnsi="ＭＳ ゴシック"/>
              <w:lang w:eastAsia="zh-CN"/>
            </w:rPr>
          </w:rPrChange>
        </w:rPr>
      </w:pPr>
    </w:p>
    <w:p w14:paraId="166E8C3E" w14:textId="18252888" w:rsidR="00B763EF" w:rsidRPr="00083C51" w:rsidDel="00083C51" w:rsidRDefault="00083C51">
      <w:pPr>
        <w:adjustRightInd w:val="0"/>
        <w:snapToGrid w:val="0"/>
        <w:ind w:right="330"/>
        <w:jc w:val="center"/>
        <w:rPr>
          <w:del w:id="5472" w:author="Goto, Keiko[郷頭 圭子]" w:date="2021-06-29T19:58:00Z"/>
          <w:rFonts w:asciiTheme="majorEastAsia" w:eastAsiaTheme="majorEastAsia" w:hAnsiTheme="majorEastAsia"/>
          <w:b/>
          <w:sz w:val="28"/>
          <w:szCs w:val="28"/>
          <w:shd w:val="pct15" w:color="auto" w:fill="FFFFFF"/>
          <w:rPrChange w:id="5473" w:author="Goto, Keiko[郷頭 圭子]" w:date="2021-06-29T19:58:00Z">
            <w:rPr>
              <w:del w:id="5474" w:author="Goto, Keiko[郷頭 圭子]" w:date="2021-06-29T19:58:00Z"/>
              <w:rFonts w:hAnsi="ＭＳ ゴシック"/>
              <w:b/>
              <w:shd w:val="pct15" w:color="auto" w:fill="FFFFFF"/>
            </w:rPr>
          </w:rPrChange>
        </w:rPr>
      </w:pPr>
      <w:ins w:id="5475" w:author="Goto, Keiko[郷頭 圭子]" w:date="2021-06-29T19:58:00Z">
        <w:r w:rsidRPr="00083C51">
          <w:rPr>
            <w:rFonts w:asciiTheme="majorEastAsia" w:eastAsiaTheme="majorEastAsia" w:hAnsiTheme="majorEastAsia" w:cs="Arial" w:hint="eastAsia"/>
            <w:b/>
            <w:sz w:val="28"/>
            <w:szCs w:val="28"/>
            <w:rPrChange w:id="5476" w:author="Goto, Keiko[郷頭 圭子]" w:date="2021-06-29T19:58:00Z">
              <w:rPr>
                <w:rFonts w:asciiTheme="majorEastAsia" w:eastAsiaTheme="majorEastAsia" w:hAnsiTheme="majorEastAsia" w:cs="Arial" w:hint="eastAsia"/>
              </w:rPr>
            </w:rPrChange>
          </w:rPr>
          <w:t>執務室等のレイアウト変更及び中庭改修工事</w:t>
        </w:r>
      </w:ins>
      <w:ins w:id="5477" w:author="Koroki, Koichiro[興梠 康一郎]" w:date="2021-03-22T16:58:00Z">
        <w:del w:id="5478" w:author="Goto, Keiko[郷頭 圭子]" w:date="2021-06-29T19:58:00Z">
          <w:r w:rsidR="00915648" w:rsidRPr="00083C51" w:rsidDel="00083C51">
            <w:rPr>
              <w:rFonts w:asciiTheme="majorEastAsia" w:eastAsiaTheme="majorEastAsia" w:hAnsiTheme="majorEastAsia" w:cs="Arial"/>
              <w:b/>
              <w:sz w:val="28"/>
              <w:szCs w:val="28"/>
              <w:rPrChange w:id="5479" w:author="Goto, Keiko[郷頭 圭子]" w:date="2021-06-29T19:58:00Z">
                <w:rPr>
                  <w:rFonts w:cs="Arial"/>
                </w:rPr>
              </w:rPrChange>
            </w:rPr>
            <w:delText>JICA</w:delText>
          </w:r>
          <w:r w:rsidR="00915648" w:rsidRPr="00083C51" w:rsidDel="00083C51">
            <w:rPr>
              <w:rFonts w:asciiTheme="majorEastAsia" w:eastAsiaTheme="majorEastAsia" w:hAnsiTheme="majorEastAsia" w:cs="Arial" w:hint="eastAsia"/>
              <w:b/>
              <w:sz w:val="28"/>
              <w:szCs w:val="28"/>
              <w:rPrChange w:id="5480" w:author="Goto, Keiko[郷頭 圭子]" w:date="2021-06-29T19:58:00Z">
                <w:rPr>
                  <w:rFonts w:cs="Arial" w:hint="eastAsia"/>
                </w:rPr>
              </w:rPrChange>
            </w:rPr>
            <w:delText xml:space="preserve">市ヶ谷ビル　</w:delText>
          </w:r>
        </w:del>
      </w:ins>
      <w:del w:id="5481" w:author="Goto, Keiko[郷頭 圭子]" w:date="2021-06-29T19:58:00Z">
        <w:r w:rsidR="00CC0A57" w:rsidRPr="00083C51" w:rsidDel="00083C51">
          <w:rPr>
            <w:rFonts w:asciiTheme="majorEastAsia" w:eastAsiaTheme="majorEastAsia" w:hAnsiTheme="majorEastAsia" w:cs="Arial" w:hint="eastAsia"/>
            <w:b/>
            <w:sz w:val="28"/>
            <w:szCs w:val="28"/>
            <w:rPrChange w:id="5482" w:author="Goto, Keiko[郷頭 圭子]" w:date="2021-06-29T19:58:00Z">
              <w:rPr>
                <w:rFonts w:hAnsi="ＭＳ ゴシック" w:cs="Arial" w:hint="eastAsia"/>
              </w:rPr>
            </w:rPrChange>
          </w:rPr>
          <w:delText>内部天井改修工事</w:delText>
        </w:r>
      </w:del>
    </w:p>
    <w:p w14:paraId="2A06E983" w14:textId="77777777" w:rsidR="00B763EF" w:rsidRPr="00083C51" w:rsidRDefault="00B763EF">
      <w:pPr>
        <w:pStyle w:val="a3"/>
        <w:tabs>
          <w:tab w:val="left" w:pos="840"/>
        </w:tabs>
        <w:adjustRightInd w:val="0"/>
        <w:jc w:val="center"/>
        <w:rPr>
          <w:rFonts w:asciiTheme="majorEastAsia" w:eastAsiaTheme="majorEastAsia" w:hAnsiTheme="majorEastAsia"/>
          <w:b/>
          <w:sz w:val="28"/>
          <w:szCs w:val="28"/>
          <w:lang w:eastAsia="zh-TW"/>
          <w:rPrChange w:id="5483" w:author="Goto, Keiko[郷頭 圭子]" w:date="2021-06-29T19:58:00Z">
            <w:rPr>
              <w:rFonts w:hAnsi="ＭＳ ゴシック"/>
              <w:lang w:eastAsia="zh-TW"/>
            </w:rPr>
          </w:rPrChange>
        </w:rPr>
        <w:pPrChange w:id="5484" w:author="Goto, Keiko[郷頭 圭子]" w:date="2021-06-29T19:58:00Z">
          <w:pPr>
            <w:pStyle w:val="a3"/>
            <w:tabs>
              <w:tab w:val="left" w:pos="840"/>
            </w:tabs>
            <w:adjustRightInd w:val="0"/>
          </w:pPr>
        </w:pPrChange>
      </w:pPr>
    </w:p>
    <w:p w14:paraId="663908E6" w14:textId="77777777" w:rsidR="00B763EF" w:rsidRPr="00D44BC9" w:rsidRDefault="00B763EF" w:rsidP="00B763EF">
      <w:pPr>
        <w:pStyle w:val="a3"/>
        <w:tabs>
          <w:tab w:val="left" w:pos="840"/>
        </w:tabs>
        <w:adjustRightInd w:val="0"/>
        <w:rPr>
          <w:rFonts w:asciiTheme="majorEastAsia" w:eastAsiaTheme="majorEastAsia" w:hAnsiTheme="majorEastAsia"/>
          <w:rPrChange w:id="5485" w:author="Takekawa, Ikuo[竹川 郁夫]" w:date="2021-05-21T09:47:00Z">
            <w:rPr>
              <w:rFonts w:hAnsi="ＭＳ ゴシック"/>
            </w:rPr>
          </w:rPrChange>
        </w:rPr>
      </w:pPr>
    </w:p>
    <w:p w14:paraId="3517563E" w14:textId="77777777" w:rsidR="00B763EF" w:rsidRPr="00D44BC9" w:rsidRDefault="00B763EF" w:rsidP="00B763EF">
      <w:pPr>
        <w:pStyle w:val="a3"/>
        <w:tabs>
          <w:tab w:val="left" w:pos="840"/>
        </w:tabs>
        <w:adjustRightInd w:val="0"/>
        <w:rPr>
          <w:rFonts w:asciiTheme="majorEastAsia" w:eastAsiaTheme="majorEastAsia" w:hAnsiTheme="majorEastAsia"/>
          <w:rPrChange w:id="5486" w:author="Takekawa, Ikuo[竹川 郁夫]" w:date="2021-05-21T09:47:00Z">
            <w:rPr>
              <w:rFonts w:hAnsi="ＭＳ ゴシック"/>
            </w:rPr>
          </w:rPrChange>
        </w:rPr>
      </w:pPr>
    </w:p>
    <w:p w14:paraId="5B545792" w14:textId="77777777" w:rsidR="00B763EF" w:rsidRPr="00D44BC9" w:rsidRDefault="00B763EF" w:rsidP="00B763EF">
      <w:pPr>
        <w:adjustRightInd w:val="0"/>
        <w:snapToGrid w:val="0"/>
        <w:ind w:firstLineChars="100" w:firstLine="240"/>
        <w:rPr>
          <w:rFonts w:asciiTheme="majorEastAsia" w:eastAsiaTheme="majorEastAsia" w:hAnsiTheme="majorEastAsia"/>
          <w:rPrChange w:id="5487" w:author="Takekawa, Ikuo[竹川 郁夫]" w:date="2021-05-21T09:47:00Z">
            <w:rPr>
              <w:rFonts w:hAnsi="ＭＳ ゴシック"/>
            </w:rPr>
          </w:rPrChange>
        </w:rPr>
      </w:pPr>
      <w:r w:rsidRPr="00D44BC9">
        <w:rPr>
          <w:rFonts w:asciiTheme="majorEastAsia" w:eastAsiaTheme="majorEastAsia" w:hAnsiTheme="majorEastAsia" w:hint="eastAsia"/>
          <w:rPrChange w:id="5488" w:author="Takekawa, Ikuo[竹川 郁夫]" w:date="2021-05-21T09:47:00Z">
            <w:rPr>
              <w:rFonts w:hAnsi="ＭＳ ゴシック" w:hint="eastAsia"/>
            </w:rPr>
          </w:rPrChange>
        </w:rPr>
        <w:t>標記の件について入札公告及び入札説明書に記載されている全ての事項を了承のうえ、一括下記のとおり入札いたします。</w:t>
      </w:r>
    </w:p>
    <w:p w14:paraId="4DB06E14" w14:textId="77777777" w:rsidR="00B763EF" w:rsidRPr="00D44BC9" w:rsidRDefault="00B763EF" w:rsidP="00B763EF">
      <w:pPr>
        <w:adjustRightInd w:val="0"/>
        <w:snapToGrid w:val="0"/>
        <w:ind w:firstLineChars="100" w:firstLine="240"/>
        <w:rPr>
          <w:rFonts w:asciiTheme="majorEastAsia" w:eastAsiaTheme="majorEastAsia" w:hAnsiTheme="majorEastAsia"/>
          <w:rPrChange w:id="5489" w:author="Takekawa, Ikuo[竹川 郁夫]" w:date="2021-05-21T09:47:00Z">
            <w:rPr>
              <w:rFonts w:hAnsi="ＭＳ ゴシック"/>
            </w:rPr>
          </w:rPrChange>
        </w:rPr>
      </w:pPr>
    </w:p>
    <w:p w14:paraId="047BE0A4" w14:textId="77777777" w:rsidR="00B763EF" w:rsidRPr="00D44BC9" w:rsidRDefault="00B763EF" w:rsidP="00B763EF">
      <w:pPr>
        <w:adjustRightInd w:val="0"/>
        <w:snapToGrid w:val="0"/>
        <w:rPr>
          <w:rFonts w:asciiTheme="majorEastAsia" w:eastAsiaTheme="majorEastAsia" w:hAnsiTheme="majorEastAsia"/>
          <w:rPrChange w:id="5490" w:author="Takekawa, Ikuo[竹川 郁夫]" w:date="2021-05-21T09:47:00Z">
            <w:rPr>
              <w:rFonts w:hAnsi="ＭＳ ゴシック"/>
            </w:rPr>
          </w:rPrChange>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9"/>
        <w:gridCol w:w="569"/>
        <w:gridCol w:w="569"/>
        <w:gridCol w:w="569"/>
        <w:gridCol w:w="569"/>
        <w:gridCol w:w="569"/>
        <w:gridCol w:w="569"/>
        <w:gridCol w:w="569"/>
        <w:gridCol w:w="569"/>
        <w:gridCol w:w="569"/>
        <w:gridCol w:w="569"/>
      </w:tblGrid>
      <w:tr w:rsidR="00B763EF" w:rsidRPr="00D44BC9" w14:paraId="02D2B6A7" w14:textId="77777777" w:rsidTr="000E5376">
        <w:trPr>
          <w:trHeight w:val="817"/>
        </w:trPr>
        <w:tc>
          <w:tcPr>
            <w:tcW w:w="569" w:type="dxa"/>
            <w:tcBorders>
              <w:top w:val="single" w:sz="4" w:space="0" w:color="auto"/>
              <w:left w:val="single" w:sz="4" w:space="0" w:color="auto"/>
              <w:bottom w:val="single" w:sz="4" w:space="0" w:color="auto"/>
              <w:right w:val="single" w:sz="4" w:space="0" w:color="auto"/>
            </w:tcBorders>
            <w:vAlign w:val="center"/>
            <w:hideMark/>
          </w:tcPr>
          <w:p w14:paraId="1F65B238" w14:textId="77777777" w:rsidR="00B763EF" w:rsidRPr="00D44BC9" w:rsidRDefault="00B763EF" w:rsidP="000E5376">
            <w:pPr>
              <w:adjustRightInd w:val="0"/>
              <w:snapToGrid w:val="0"/>
              <w:jc w:val="center"/>
              <w:rPr>
                <w:rFonts w:asciiTheme="majorEastAsia" w:eastAsiaTheme="majorEastAsia" w:hAnsiTheme="majorEastAsia"/>
                <w:rPrChange w:id="5491" w:author="Takekawa, Ikuo[竹川 郁夫]" w:date="2021-05-21T09:47:00Z">
                  <w:rPr>
                    <w:rFonts w:hAnsi="ＭＳ ゴシック"/>
                  </w:rPr>
                </w:rPrChange>
              </w:rPr>
            </w:pPr>
            <w:r w:rsidRPr="00D44BC9">
              <w:rPr>
                <w:rFonts w:asciiTheme="majorEastAsia" w:eastAsiaTheme="majorEastAsia" w:hAnsiTheme="majorEastAsia" w:hint="eastAsia"/>
                <w:rPrChange w:id="5492" w:author="Takekawa, Ikuo[竹川 郁夫]" w:date="2021-05-21T09:47:00Z">
                  <w:rPr>
                    <w:rFonts w:hAnsi="ＭＳ ゴシック" w:hint="eastAsia"/>
                  </w:rPr>
                </w:rPrChange>
              </w:rPr>
              <w:t>金</w:t>
            </w:r>
          </w:p>
        </w:tc>
        <w:tc>
          <w:tcPr>
            <w:tcW w:w="569" w:type="dxa"/>
            <w:tcBorders>
              <w:top w:val="single" w:sz="4" w:space="0" w:color="auto"/>
              <w:left w:val="single" w:sz="4" w:space="0" w:color="auto"/>
              <w:bottom w:val="single" w:sz="4" w:space="0" w:color="auto"/>
              <w:right w:val="single" w:sz="4" w:space="0" w:color="auto"/>
            </w:tcBorders>
            <w:vAlign w:val="center"/>
          </w:tcPr>
          <w:p w14:paraId="1B72E27E" w14:textId="77777777" w:rsidR="00B763EF" w:rsidRPr="00D44BC9" w:rsidRDefault="00B763EF" w:rsidP="000E5376">
            <w:pPr>
              <w:adjustRightInd w:val="0"/>
              <w:snapToGrid w:val="0"/>
              <w:jc w:val="center"/>
              <w:rPr>
                <w:rFonts w:asciiTheme="majorEastAsia" w:eastAsiaTheme="majorEastAsia" w:hAnsiTheme="majorEastAsia"/>
                <w:rPrChange w:id="5493" w:author="Takekawa, Ikuo[竹川 郁夫]" w:date="2021-05-21T09:47:00Z">
                  <w:rPr>
                    <w:rFonts w:hAnsi="ＭＳ ゴシック"/>
                  </w:rPr>
                </w:rPrChange>
              </w:rPr>
            </w:pPr>
          </w:p>
        </w:tc>
        <w:tc>
          <w:tcPr>
            <w:tcW w:w="569" w:type="dxa"/>
            <w:tcBorders>
              <w:top w:val="single" w:sz="4" w:space="0" w:color="auto"/>
              <w:left w:val="single" w:sz="4" w:space="0" w:color="auto"/>
              <w:bottom w:val="single" w:sz="4" w:space="0" w:color="auto"/>
              <w:right w:val="single" w:sz="4" w:space="0" w:color="auto"/>
            </w:tcBorders>
            <w:vAlign w:val="center"/>
          </w:tcPr>
          <w:p w14:paraId="2167AE94" w14:textId="77777777" w:rsidR="00B763EF" w:rsidRPr="00D44BC9" w:rsidRDefault="00B763EF" w:rsidP="000E5376">
            <w:pPr>
              <w:adjustRightInd w:val="0"/>
              <w:snapToGrid w:val="0"/>
              <w:jc w:val="center"/>
              <w:rPr>
                <w:rFonts w:asciiTheme="majorEastAsia" w:eastAsiaTheme="majorEastAsia" w:hAnsiTheme="majorEastAsia"/>
                <w:rPrChange w:id="5494" w:author="Takekawa, Ikuo[竹川 郁夫]" w:date="2021-05-21T09:47:00Z">
                  <w:rPr>
                    <w:rFonts w:hAnsi="ＭＳ ゴシック"/>
                  </w:rPr>
                </w:rPrChange>
              </w:rPr>
            </w:pPr>
          </w:p>
        </w:tc>
        <w:tc>
          <w:tcPr>
            <w:tcW w:w="569" w:type="dxa"/>
            <w:tcBorders>
              <w:top w:val="single" w:sz="4" w:space="0" w:color="auto"/>
              <w:left w:val="single" w:sz="4" w:space="0" w:color="auto"/>
              <w:bottom w:val="single" w:sz="4" w:space="0" w:color="auto"/>
              <w:right w:val="double" w:sz="4" w:space="0" w:color="auto"/>
            </w:tcBorders>
            <w:vAlign w:val="center"/>
          </w:tcPr>
          <w:p w14:paraId="21A11D17" w14:textId="77777777" w:rsidR="00B763EF" w:rsidRPr="00D44BC9" w:rsidRDefault="00B763EF" w:rsidP="000E5376">
            <w:pPr>
              <w:adjustRightInd w:val="0"/>
              <w:snapToGrid w:val="0"/>
              <w:jc w:val="center"/>
              <w:rPr>
                <w:rFonts w:asciiTheme="majorEastAsia" w:eastAsiaTheme="majorEastAsia" w:hAnsiTheme="majorEastAsia"/>
                <w:rPrChange w:id="5495" w:author="Takekawa, Ikuo[竹川 郁夫]" w:date="2021-05-21T09:47:00Z">
                  <w:rPr>
                    <w:rFonts w:hAnsi="ＭＳ ゴシック"/>
                  </w:rPr>
                </w:rPrChange>
              </w:rPr>
            </w:pPr>
          </w:p>
        </w:tc>
        <w:tc>
          <w:tcPr>
            <w:tcW w:w="569" w:type="dxa"/>
            <w:tcBorders>
              <w:top w:val="single" w:sz="4" w:space="0" w:color="auto"/>
              <w:left w:val="nil"/>
              <w:bottom w:val="single" w:sz="4" w:space="0" w:color="auto"/>
              <w:right w:val="single" w:sz="4" w:space="0" w:color="auto"/>
            </w:tcBorders>
            <w:vAlign w:val="center"/>
          </w:tcPr>
          <w:p w14:paraId="3CE5AD1C" w14:textId="77777777" w:rsidR="00B763EF" w:rsidRPr="00D44BC9" w:rsidRDefault="00B763EF" w:rsidP="000E5376">
            <w:pPr>
              <w:adjustRightInd w:val="0"/>
              <w:snapToGrid w:val="0"/>
              <w:jc w:val="center"/>
              <w:rPr>
                <w:rFonts w:asciiTheme="majorEastAsia" w:eastAsiaTheme="majorEastAsia" w:hAnsiTheme="majorEastAsia"/>
                <w:rPrChange w:id="5496" w:author="Takekawa, Ikuo[竹川 郁夫]" w:date="2021-05-21T09:47:00Z">
                  <w:rPr>
                    <w:rFonts w:hAnsi="ＭＳ ゴシック"/>
                  </w:rPr>
                </w:rPrChange>
              </w:rPr>
            </w:pPr>
          </w:p>
        </w:tc>
        <w:tc>
          <w:tcPr>
            <w:tcW w:w="569" w:type="dxa"/>
            <w:tcBorders>
              <w:top w:val="single" w:sz="4" w:space="0" w:color="auto"/>
              <w:left w:val="single" w:sz="4" w:space="0" w:color="auto"/>
              <w:bottom w:val="single" w:sz="4" w:space="0" w:color="auto"/>
              <w:right w:val="single" w:sz="4" w:space="0" w:color="auto"/>
            </w:tcBorders>
            <w:vAlign w:val="center"/>
          </w:tcPr>
          <w:p w14:paraId="522ED606" w14:textId="77777777" w:rsidR="00B763EF" w:rsidRPr="00D44BC9" w:rsidRDefault="00B763EF" w:rsidP="000E5376">
            <w:pPr>
              <w:adjustRightInd w:val="0"/>
              <w:snapToGrid w:val="0"/>
              <w:jc w:val="center"/>
              <w:rPr>
                <w:rFonts w:asciiTheme="majorEastAsia" w:eastAsiaTheme="majorEastAsia" w:hAnsiTheme="majorEastAsia"/>
                <w:rPrChange w:id="5497" w:author="Takekawa, Ikuo[竹川 郁夫]" w:date="2021-05-21T09:47:00Z">
                  <w:rPr>
                    <w:rFonts w:hAnsi="ＭＳ ゴシック"/>
                  </w:rPr>
                </w:rPrChange>
              </w:rPr>
            </w:pPr>
          </w:p>
        </w:tc>
        <w:tc>
          <w:tcPr>
            <w:tcW w:w="569" w:type="dxa"/>
            <w:tcBorders>
              <w:top w:val="single" w:sz="4" w:space="0" w:color="auto"/>
              <w:left w:val="single" w:sz="4" w:space="0" w:color="auto"/>
              <w:bottom w:val="single" w:sz="4" w:space="0" w:color="auto"/>
              <w:right w:val="double" w:sz="4" w:space="0" w:color="auto"/>
            </w:tcBorders>
            <w:vAlign w:val="center"/>
          </w:tcPr>
          <w:p w14:paraId="69D58FA0" w14:textId="77777777" w:rsidR="00B763EF" w:rsidRPr="00D44BC9" w:rsidRDefault="00B763EF" w:rsidP="000E5376">
            <w:pPr>
              <w:adjustRightInd w:val="0"/>
              <w:snapToGrid w:val="0"/>
              <w:jc w:val="center"/>
              <w:rPr>
                <w:rFonts w:asciiTheme="majorEastAsia" w:eastAsiaTheme="majorEastAsia" w:hAnsiTheme="majorEastAsia"/>
                <w:rPrChange w:id="5498" w:author="Takekawa, Ikuo[竹川 郁夫]" w:date="2021-05-21T09:47:00Z">
                  <w:rPr>
                    <w:rFonts w:hAnsi="ＭＳ ゴシック"/>
                  </w:rPr>
                </w:rPrChange>
              </w:rPr>
            </w:pPr>
          </w:p>
        </w:tc>
        <w:tc>
          <w:tcPr>
            <w:tcW w:w="569" w:type="dxa"/>
            <w:tcBorders>
              <w:top w:val="single" w:sz="4" w:space="0" w:color="auto"/>
              <w:left w:val="nil"/>
              <w:bottom w:val="single" w:sz="4" w:space="0" w:color="auto"/>
              <w:right w:val="single" w:sz="4" w:space="0" w:color="auto"/>
            </w:tcBorders>
            <w:vAlign w:val="center"/>
            <w:hideMark/>
          </w:tcPr>
          <w:p w14:paraId="40F3D919" w14:textId="7A83AA47" w:rsidR="00B763EF" w:rsidRPr="00D44BC9" w:rsidRDefault="00B763EF" w:rsidP="000E5376">
            <w:pPr>
              <w:adjustRightInd w:val="0"/>
              <w:snapToGrid w:val="0"/>
              <w:rPr>
                <w:rFonts w:asciiTheme="majorEastAsia" w:eastAsiaTheme="majorEastAsia" w:hAnsiTheme="majorEastAsia"/>
                <w:rPrChange w:id="5499" w:author="Takekawa, Ikuo[竹川 郁夫]" w:date="2021-05-21T09:47:00Z">
                  <w:rPr>
                    <w:rFonts w:hAnsi="ＭＳ ゴシック"/>
                  </w:rPr>
                </w:rPrChange>
              </w:rPr>
            </w:pPr>
            <w:r w:rsidRPr="00D44BC9">
              <w:rPr>
                <w:rFonts w:asciiTheme="majorEastAsia" w:eastAsiaTheme="majorEastAsia" w:hAnsiTheme="majorEastAsia" w:hint="eastAsia"/>
                <w:rPrChange w:id="5500" w:author="Takekawa, Ikuo[竹川 郁夫]" w:date="2021-05-21T09:47:00Z">
                  <w:rPr>
                    <w:rFonts w:hAnsi="ＭＳ ゴシック" w:hint="eastAsia"/>
                  </w:rPr>
                </w:rPrChange>
              </w:rPr>
              <w:t xml:space="preserve">　</w:t>
            </w:r>
            <w:r w:rsidR="00962C31" w:rsidRPr="00D44BC9">
              <w:rPr>
                <w:rFonts w:asciiTheme="majorEastAsia" w:eastAsiaTheme="majorEastAsia" w:hAnsiTheme="majorEastAsia"/>
                <w:rPrChange w:id="5501" w:author="Takekawa, Ikuo[竹川 郁夫]" w:date="2021-05-21T09:47:00Z">
                  <w:rPr>
                    <w:rFonts w:hAnsi="ＭＳ ゴシック"/>
                  </w:rPr>
                </w:rPrChange>
              </w:rPr>
              <w:t>0</w:t>
            </w:r>
          </w:p>
        </w:tc>
        <w:tc>
          <w:tcPr>
            <w:tcW w:w="569" w:type="dxa"/>
            <w:tcBorders>
              <w:top w:val="single" w:sz="4" w:space="0" w:color="auto"/>
              <w:left w:val="single" w:sz="4" w:space="0" w:color="auto"/>
              <w:bottom w:val="single" w:sz="4" w:space="0" w:color="auto"/>
              <w:right w:val="single" w:sz="4" w:space="0" w:color="auto"/>
            </w:tcBorders>
            <w:vAlign w:val="center"/>
            <w:hideMark/>
          </w:tcPr>
          <w:p w14:paraId="65DC641A" w14:textId="21D54478" w:rsidR="00B763EF" w:rsidRPr="00D44BC9" w:rsidRDefault="00962C31" w:rsidP="000E5376">
            <w:pPr>
              <w:adjustRightInd w:val="0"/>
              <w:snapToGrid w:val="0"/>
              <w:jc w:val="center"/>
              <w:rPr>
                <w:rFonts w:asciiTheme="majorEastAsia" w:eastAsiaTheme="majorEastAsia" w:hAnsiTheme="majorEastAsia"/>
                <w:rPrChange w:id="5502" w:author="Takekawa, Ikuo[竹川 郁夫]" w:date="2021-05-21T09:47:00Z">
                  <w:rPr>
                    <w:rFonts w:hAnsi="ＭＳ ゴシック"/>
                  </w:rPr>
                </w:rPrChange>
              </w:rPr>
            </w:pPr>
            <w:r w:rsidRPr="00D44BC9">
              <w:rPr>
                <w:rFonts w:asciiTheme="majorEastAsia" w:eastAsiaTheme="majorEastAsia" w:hAnsiTheme="majorEastAsia"/>
                <w:rPrChange w:id="5503" w:author="Takekawa, Ikuo[竹川 郁夫]" w:date="2021-05-21T09:47:00Z">
                  <w:rPr>
                    <w:rFonts w:hAnsi="ＭＳ ゴシック"/>
                  </w:rPr>
                </w:rPrChange>
              </w:rPr>
              <w:t>0</w:t>
            </w:r>
          </w:p>
        </w:tc>
        <w:tc>
          <w:tcPr>
            <w:tcW w:w="569" w:type="dxa"/>
            <w:tcBorders>
              <w:top w:val="single" w:sz="4" w:space="0" w:color="auto"/>
              <w:left w:val="single" w:sz="4" w:space="0" w:color="auto"/>
              <w:bottom w:val="single" w:sz="4" w:space="0" w:color="auto"/>
              <w:right w:val="single" w:sz="4" w:space="0" w:color="auto"/>
            </w:tcBorders>
            <w:vAlign w:val="center"/>
            <w:hideMark/>
          </w:tcPr>
          <w:p w14:paraId="52F93959" w14:textId="1D7C2772" w:rsidR="00B763EF" w:rsidRPr="00D44BC9" w:rsidRDefault="00962C31" w:rsidP="000E5376">
            <w:pPr>
              <w:adjustRightInd w:val="0"/>
              <w:snapToGrid w:val="0"/>
              <w:jc w:val="center"/>
              <w:rPr>
                <w:rFonts w:asciiTheme="majorEastAsia" w:eastAsiaTheme="majorEastAsia" w:hAnsiTheme="majorEastAsia"/>
                <w:rPrChange w:id="5504" w:author="Takekawa, Ikuo[竹川 郁夫]" w:date="2021-05-21T09:47:00Z">
                  <w:rPr>
                    <w:rFonts w:hAnsi="ＭＳ ゴシック"/>
                  </w:rPr>
                </w:rPrChange>
              </w:rPr>
            </w:pPr>
            <w:r w:rsidRPr="00D44BC9">
              <w:rPr>
                <w:rFonts w:asciiTheme="majorEastAsia" w:eastAsiaTheme="majorEastAsia" w:hAnsiTheme="majorEastAsia"/>
                <w:rPrChange w:id="5505" w:author="Takekawa, Ikuo[竹川 郁夫]" w:date="2021-05-21T09:47:00Z">
                  <w:rPr>
                    <w:rFonts w:hAnsi="ＭＳ ゴシック"/>
                  </w:rPr>
                </w:rPrChange>
              </w:rPr>
              <w:t>0</w:t>
            </w:r>
          </w:p>
        </w:tc>
        <w:tc>
          <w:tcPr>
            <w:tcW w:w="569" w:type="dxa"/>
            <w:tcBorders>
              <w:top w:val="single" w:sz="4" w:space="0" w:color="auto"/>
              <w:left w:val="single" w:sz="4" w:space="0" w:color="auto"/>
              <w:bottom w:val="single" w:sz="4" w:space="0" w:color="auto"/>
              <w:right w:val="single" w:sz="4" w:space="0" w:color="auto"/>
            </w:tcBorders>
            <w:vAlign w:val="center"/>
            <w:hideMark/>
          </w:tcPr>
          <w:p w14:paraId="3E19E77F" w14:textId="77777777" w:rsidR="00B763EF" w:rsidRPr="00D44BC9" w:rsidRDefault="00B763EF" w:rsidP="000E5376">
            <w:pPr>
              <w:adjustRightInd w:val="0"/>
              <w:snapToGrid w:val="0"/>
              <w:jc w:val="center"/>
              <w:rPr>
                <w:rFonts w:asciiTheme="majorEastAsia" w:eastAsiaTheme="majorEastAsia" w:hAnsiTheme="majorEastAsia"/>
                <w:rPrChange w:id="5506" w:author="Takekawa, Ikuo[竹川 郁夫]" w:date="2021-05-21T09:47:00Z">
                  <w:rPr>
                    <w:rFonts w:hAnsi="ＭＳ ゴシック"/>
                  </w:rPr>
                </w:rPrChange>
              </w:rPr>
            </w:pPr>
            <w:r w:rsidRPr="00D44BC9">
              <w:rPr>
                <w:rFonts w:asciiTheme="majorEastAsia" w:eastAsiaTheme="majorEastAsia" w:hAnsiTheme="majorEastAsia" w:hint="eastAsia"/>
                <w:rPrChange w:id="5507" w:author="Takekawa, Ikuo[竹川 郁夫]" w:date="2021-05-21T09:47:00Z">
                  <w:rPr>
                    <w:rFonts w:hAnsi="ＭＳ ゴシック" w:hint="eastAsia"/>
                  </w:rPr>
                </w:rPrChange>
              </w:rPr>
              <w:t>円</w:t>
            </w:r>
          </w:p>
        </w:tc>
      </w:tr>
    </w:tbl>
    <w:p w14:paraId="68B5CB07" w14:textId="77777777" w:rsidR="00B763EF" w:rsidRPr="00D44BC9" w:rsidRDefault="00B763EF" w:rsidP="00B763EF">
      <w:pPr>
        <w:adjustRightInd w:val="0"/>
        <w:snapToGrid w:val="0"/>
        <w:ind w:right="1531"/>
        <w:rPr>
          <w:rFonts w:asciiTheme="majorEastAsia" w:eastAsiaTheme="majorEastAsia" w:hAnsiTheme="majorEastAsia"/>
          <w:rPrChange w:id="5508" w:author="Takekawa, Ikuo[竹川 郁夫]" w:date="2021-05-21T09:47:00Z">
            <w:rPr>
              <w:rFonts w:hAnsi="ＭＳ ゴシック"/>
            </w:rPr>
          </w:rPrChange>
        </w:rPr>
      </w:pPr>
    </w:p>
    <w:p w14:paraId="213ACBC0" w14:textId="77777777" w:rsidR="00B763EF" w:rsidRPr="00D44BC9" w:rsidRDefault="00B763EF" w:rsidP="00B763EF">
      <w:pPr>
        <w:adjustRightInd w:val="0"/>
        <w:snapToGrid w:val="0"/>
        <w:ind w:right="1531"/>
        <w:rPr>
          <w:rFonts w:asciiTheme="majorEastAsia" w:eastAsiaTheme="majorEastAsia" w:hAnsiTheme="majorEastAsia"/>
          <w:rPrChange w:id="5509" w:author="Takekawa, Ikuo[竹川 郁夫]" w:date="2021-05-21T09:47:00Z">
            <w:rPr>
              <w:rFonts w:hAnsi="ＭＳ ゴシック"/>
            </w:rPr>
          </w:rPrChange>
        </w:rPr>
      </w:pPr>
    </w:p>
    <w:p w14:paraId="67A7470F" w14:textId="77777777" w:rsidR="00B763EF" w:rsidRPr="00D44BC9" w:rsidRDefault="00B763EF" w:rsidP="00894D49">
      <w:pPr>
        <w:numPr>
          <w:ilvl w:val="0"/>
          <w:numId w:val="30"/>
        </w:numPr>
        <w:adjustRightInd w:val="0"/>
        <w:snapToGrid w:val="0"/>
        <w:ind w:right="423"/>
        <w:rPr>
          <w:rFonts w:asciiTheme="majorEastAsia" w:eastAsiaTheme="majorEastAsia" w:hAnsiTheme="majorEastAsia"/>
          <w:i/>
          <w:rPrChange w:id="5510" w:author="Takekawa, Ikuo[竹川 郁夫]" w:date="2021-05-21T09:47:00Z">
            <w:rPr>
              <w:rFonts w:hAnsi="ＭＳ ゴシック"/>
              <w:i/>
            </w:rPr>
          </w:rPrChange>
        </w:rPr>
      </w:pPr>
      <w:r w:rsidRPr="00D44BC9">
        <w:rPr>
          <w:rFonts w:asciiTheme="majorEastAsia" w:eastAsiaTheme="majorEastAsia" w:hAnsiTheme="majorEastAsia" w:hint="eastAsia"/>
          <w:i/>
          <w:rPrChange w:id="5511" w:author="Takekawa, Ikuo[竹川 郁夫]" w:date="2021-05-21T09:47:00Z">
            <w:rPr>
              <w:rFonts w:hAnsi="ＭＳ ゴシック" w:hint="eastAsia"/>
              <w:i/>
            </w:rPr>
          </w:rPrChange>
        </w:rPr>
        <w:t>入札金額は消費税及び地方消費税の額を除いた金額としてください。契約金額は、入札金額に消費税及び地方消費税の額（入札金額×</w:t>
      </w:r>
      <w:r w:rsidRPr="00D44BC9">
        <w:rPr>
          <w:rFonts w:asciiTheme="majorEastAsia" w:eastAsiaTheme="majorEastAsia" w:hAnsiTheme="majorEastAsia" w:cs="Arial"/>
          <w:i/>
          <w:rPrChange w:id="5512" w:author="Takekawa, Ikuo[竹川 郁夫]" w:date="2021-05-21T09:47:00Z">
            <w:rPr>
              <w:rFonts w:ascii="Arial" w:hAnsi="Arial" w:cs="Arial"/>
              <w:i/>
            </w:rPr>
          </w:rPrChange>
        </w:rPr>
        <w:t>10</w:t>
      </w:r>
      <w:r w:rsidRPr="00D44BC9">
        <w:rPr>
          <w:rFonts w:asciiTheme="majorEastAsia" w:eastAsiaTheme="majorEastAsia" w:hAnsiTheme="majorEastAsia" w:hint="eastAsia"/>
          <w:i/>
          <w:rPrChange w:id="5513" w:author="Takekawa, Ikuo[竹川 郁夫]" w:date="2021-05-21T09:47:00Z">
            <w:rPr>
              <w:rFonts w:hAnsi="ＭＳ ゴシック" w:hint="eastAsia"/>
              <w:i/>
            </w:rPr>
          </w:rPrChange>
        </w:rPr>
        <w:t>％）を加算した額とします。</w:t>
      </w:r>
    </w:p>
    <w:p w14:paraId="175E0123" w14:textId="78C9C748" w:rsidR="00B763EF" w:rsidRPr="00D44BC9" w:rsidRDefault="00B763EF" w:rsidP="00894D49">
      <w:pPr>
        <w:numPr>
          <w:ilvl w:val="0"/>
          <w:numId w:val="30"/>
        </w:numPr>
        <w:adjustRightInd w:val="0"/>
        <w:snapToGrid w:val="0"/>
        <w:ind w:right="423"/>
        <w:rPr>
          <w:rFonts w:asciiTheme="majorEastAsia" w:eastAsiaTheme="majorEastAsia" w:hAnsiTheme="majorEastAsia"/>
          <w:i/>
          <w:rPrChange w:id="5514" w:author="Takekawa, Ikuo[竹川 郁夫]" w:date="2021-05-21T09:47:00Z">
            <w:rPr>
              <w:rFonts w:hAnsi="ＭＳ ゴシック"/>
              <w:i/>
            </w:rPr>
          </w:rPrChange>
        </w:rPr>
      </w:pPr>
      <w:r w:rsidRPr="00D44BC9">
        <w:rPr>
          <w:rFonts w:asciiTheme="majorEastAsia" w:eastAsiaTheme="majorEastAsia" w:hAnsiTheme="majorEastAsia" w:hint="eastAsia"/>
          <w:i/>
          <w:rPrChange w:id="5515" w:author="Takekawa, Ikuo[竹川 郁夫]" w:date="2021-05-21T09:47:00Z">
            <w:rPr>
              <w:rFonts w:hAnsi="ＭＳ ゴシック" w:hint="eastAsia"/>
              <w:i/>
            </w:rPr>
          </w:rPrChange>
        </w:rPr>
        <w:t>金額は</w:t>
      </w:r>
      <w:r w:rsidR="00962C31" w:rsidRPr="00D44BC9">
        <w:rPr>
          <w:rFonts w:asciiTheme="majorEastAsia" w:eastAsiaTheme="majorEastAsia" w:hAnsiTheme="majorEastAsia" w:hint="eastAsia"/>
          <w:i/>
          <w:rPrChange w:id="5516" w:author="Takekawa, Ikuo[竹川 郁夫]" w:date="2021-05-21T09:47:00Z">
            <w:rPr>
              <w:rFonts w:hAnsi="ＭＳ ゴシック" w:hint="eastAsia"/>
              <w:i/>
            </w:rPr>
          </w:rPrChange>
        </w:rPr>
        <w:t>千</w:t>
      </w:r>
      <w:r w:rsidRPr="00D44BC9">
        <w:rPr>
          <w:rFonts w:asciiTheme="majorEastAsia" w:eastAsiaTheme="majorEastAsia" w:hAnsiTheme="majorEastAsia" w:hint="eastAsia"/>
          <w:i/>
          <w:rPrChange w:id="5517" w:author="Takekawa, Ikuo[竹川 郁夫]" w:date="2021-05-21T09:47:00Z">
            <w:rPr>
              <w:rFonts w:hAnsi="ＭＳ ゴシック" w:hint="eastAsia"/>
              <w:i/>
            </w:rPr>
          </w:rPrChange>
        </w:rPr>
        <w:t>円単位としてください。</w:t>
      </w:r>
    </w:p>
    <w:p w14:paraId="0C5E6AC5" w14:textId="77777777" w:rsidR="00B763EF" w:rsidRPr="00D44BC9" w:rsidRDefault="00B763EF" w:rsidP="00B763EF">
      <w:pPr>
        <w:adjustRightInd w:val="0"/>
        <w:snapToGrid w:val="0"/>
        <w:ind w:right="423"/>
        <w:rPr>
          <w:rFonts w:asciiTheme="majorEastAsia" w:eastAsiaTheme="majorEastAsia" w:hAnsiTheme="majorEastAsia" w:cs="Arial"/>
          <w:rPrChange w:id="5518" w:author="Takekawa, Ikuo[竹川 郁夫]" w:date="2021-05-21T09:47:00Z">
            <w:rPr>
              <w:rFonts w:hAnsi="ＭＳ ゴシック" w:cs="Arial"/>
            </w:rPr>
          </w:rPrChange>
        </w:rPr>
      </w:pPr>
    </w:p>
    <w:p w14:paraId="1D32ACE2" w14:textId="77777777" w:rsidR="00B763EF" w:rsidRPr="00D44BC9" w:rsidRDefault="00B763EF" w:rsidP="00B763EF">
      <w:pPr>
        <w:adjustRightInd w:val="0"/>
        <w:snapToGrid w:val="0"/>
        <w:ind w:right="423"/>
        <w:rPr>
          <w:rFonts w:asciiTheme="majorEastAsia" w:eastAsiaTheme="majorEastAsia" w:hAnsiTheme="majorEastAsia"/>
          <w:rPrChange w:id="5519" w:author="Takekawa, Ikuo[竹川 郁夫]" w:date="2021-05-21T09:47:00Z">
            <w:rPr>
              <w:rFonts w:hAnsi="ＭＳ ゴシック"/>
            </w:rPr>
          </w:rPrChange>
        </w:rPr>
      </w:pPr>
    </w:p>
    <w:p w14:paraId="3C1F1F1C" w14:textId="77777777" w:rsidR="00B763EF" w:rsidRPr="00D44BC9" w:rsidRDefault="00B763EF" w:rsidP="00B763EF">
      <w:pPr>
        <w:adjustRightInd w:val="0"/>
        <w:snapToGrid w:val="0"/>
        <w:jc w:val="right"/>
        <w:rPr>
          <w:rFonts w:asciiTheme="majorEastAsia" w:eastAsiaTheme="majorEastAsia" w:hAnsiTheme="majorEastAsia"/>
          <w:rPrChange w:id="5520" w:author="Takekawa, Ikuo[竹川 郁夫]" w:date="2021-05-21T09:47:00Z">
            <w:rPr>
              <w:rFonts w:hAnsi="ＭＳ ゴシック"/>
            </w:rPr>
          </w:rPrChange>
        </w:rPr>
      </w:pPr>
      <w:r w:rsidRPr="00D44BC9">
        <w:rPr>
          <w:rFonts w:asciiTheme="majorEastAsia" w:eastAsiaTheme="majorEastAsia" w:hAnsiTheme="majorEastAsia" w:hint="eastAsia"/>
          <w:rPrChange w:id="5521" w:author="Takekawa, Ikuo[竹川 郁夫]" w:date="2021-05-21T09:47:00Z">
            <w:rPr>
              <w:rFonts w:hAnsi="ＭＳ ゴシック" w:hint="eastAsia"/>
            </w:rPr>
          </w:rPrChange>
        </w:rPr>
        <w:t>以　上</w:t>
      </w:r>
    </w:p>
    <w:p w14:paraId="10F95A2E" w14:textId="77777777" w:rsidR="00B763EF" w:rsidRPr="00D44BC9" w:rsidRDefault="00B763EF" w:rsidP="00B763EF">
      <w:pPr>
        <w:widowControl/>
        <w:jc w:val="left"/>
        <w:rPr>
          <w:rFonts w:asciiTheme="majorEastAsia" w:eastAsiaTheme="majorEastAsia" w:hAnsiTheme="majorEastAsia"/>
          <w:rPrChange w:id="5522" w:author="Takekawa, Ikuo[竹川 郁夫]" w:date="2021-05-21T09:47:00Z">
            <w:rPr>
              <w:rFonts w:hAnsi="ＭＳ ゴシック"/>
            </w:rPr>
          </w:rPrChange>
        </w:rPr>
      </w:pPr>
      <w:r w:rsidRPr="00D44BC9">
        <w:rPr>
          <w:rFonts w:asciiTheme="majorEastAsia" w:eastAsiaTheme="majorEastAsia" w:hAnsiTheme="majorEastAsia"/>
          <w:rPrChange w:id="5523" w:author="Takekawa, Ikuo[竹川 郁夫]" w:date="2021-05-21T09:47:00Z">
            <w:rPr>
              <w:rFonts w:hAnsi="ＭＳ ゴシック"/>
            </w:rPr>
          </w:rPrChange>
        </w:rPr>
        <w:br w:type="page"/>
      </w:r>
    </w:p>
    <w:p w14:paraId="4905447E" w14:textId="77777777" w:rsidR="00B763EF" w:rsidRPr="00D44BC9" w:rsidRDefault="00B763EF" w:rsidP="00B763EF">
      <w:pPr>
        <w:widowControl/>
        <w:jc w:val="right"/>
        <w:rPr>
          <w:rFonts w:asciiTheme="majorEastAsia" w:eastAsiaTheme="majorEastAsia" w:hAnsiTheme="majorEastAsia"/>
          <w:rPrChange w:id="5524" w:author="Takekawa, Ikuo[竹川 郁夫]" w:date="2021-05-21T09:47:00Z">
            <w:rPr>
              <w:rFonts w:hAnsi="ＭＳ ゴシック"/>
            </w:rPr>
          </w:rPrChange>
        </w:rPr>
      </w:pPr>
    </w:p>
    <w:p w14:paraId="6A216EF0" w14:textId="77777777" w:rsidR="00B763EF" w:rsidRPr="00D44BC9" w:rsidRDefault="00B763EF" w:rsidP="00B763EF">
      <w:pPr>
        <w:adjustRightInd w:val="0"/>
        <w:snapToGrid w:val="0"/>
        <w:jc w:val="center"/>
        <w:rPr>
          <w:rFonts w:asciiTheme="majorEastAsia" w:eastAsiaTheme="majorEastAsia" w:hAnsiTheme="majorEastAsia"/>
          <w:sz w:val="28"/>
          <w:szCs w:val="28"/>
          <w:rPrChange w:id="5525" w:author="Takekawa, Ikuo[竹川 郁夫]" w:date="2021-05-21T09:47:00Z">
            <w:rPr>
              <w:rFonts w:hAnsi="ＭＳ ゴシック"/>
              <w:sz w:val="28"/>
              <w:szCs w:val="28"/>
            </w:rPr>
          </w:rPrChange>
        </w:rPr>
      </w:pPr>
      <w:r w:rsidRPr="00D44BC9">
        <w:rPr>
          <w:rFonts w:asciiTheme="majorEastAsia" w:eastAsiaTheme="majorEastAsia" w:hAnsiTheme="majorEastAsia" w:hint="eastAsia"/>
          <w:sz w:val="28"/>
          <w:szCs w:val="28"/>
          <w:rPrChange w:id="5526" w:author="Takekawa, Ikuo[竹川 郁夫]" w:date="2021-05-21T09:47:00Z">
            <w:rPr>
              <w:rFonts w:hAnsi="ＭＳ ゴシック" w:hint="eastAsia"/>
              <w:sz w:val="28"/>
              <w:szCs w:val="28"/>
            </w:rPr>
          </w:rPrChange>
        </w:rPr>
        <w:t>入　札　書</w:t>
      </w:r>
    </w:p>
    <w:p w14:paraId="1FA9CCE0" w14:textId="77777777" w:rsidR="00B763EF" w:rsidRPr="00D44BC9" w:rsidRDefault="00B763EF" w:rsidP="00B763EF">
      <w:pPr>
        <w:adjustRightInd w:val="0"/>
        <w:snapToGrid w:val="0"/>
        <w:jc w:val="center"/>
        <w:rPr>
          <w:rFonts w:asciiTheme="majorEastAsia" w:eastAsiaTheme="majorEastAsia" w:hAnsiTheme="majorEastAsia"/>
          <w:rPrChange w:id="5527" w:author="Takekawa, Ikuo[竹川 郁夫]" w:date="2021-05-21T09:47:00Z">
            <w:rPr>
              <w:rFonts w:hAnsi="ＭＳ ゴシック"/>
            </w:rPr>
          </w:rPrChange>
        </w:rPr>
      </w:pPr>
      <w:r w:rsidRPr="00D44BC9">
        <w:rPr>
          <w:rFonts w:asciiTheme="majorEastAsia" w:eastAsiaTheme="majorEastAsia" w:hAnsiTheme="majorEastAsia" w:hint="eastAsia"/>
          <w:rPrChange w:id="5528" w:author="Takekawa, Ikuo[竹川 郁夫]" w:date="2021-05-21T09:47:00Z">
            <w:rPr>
              <w:rFonts w:hAnsi="ＭＳ ゴシック" w:hint="eastAsia"/>
            </w:rPr>
          </w:rPrChange>
        </w:rPr>
        <w:t>（代理人を立てる場合）</w:t>
      </w:r>
    </w:p>
    <w:p w14:paraId="50255F20" w14:textId="77777777" w:rsidR="00B763EF" w:rsidRPr="00D44BC9" w:rsidRDefault="00B763EF" w:rsidP="00B763EF">
      <w:pPr>
        <w:adjustRightInd w:val="0"/>
        <w:snapToGrid w:val="0"/>
        <w:jc w:val="center"/>
        <w:rPr>
          <w:rFonts w:asciiTheme="majorEastAsia" w:eastAsiaTheme="majorEastAsia" w:hAnsiTheme="majorEastAsia"/>
          <w:rPrChange w:id="5529" w:author="Takekawa, Ikuo[竹川 郁夫]" w:date="2021-05-21T09:47:00Z">
            <w:rPr>
              <w:rFonts w:hAnsi="ＭＳ ゴシック"/>
            </w:rPr>
          </w:rPrChange>
        </w:rPr>
      </w:pPr>
    </w:p>
    <w:p w14:paraId="44BF3FD7" w14:textId="77777777" w:rsidR="00B763EF" w:rsidRPr="00D44BC9" w:rsidRDefault="00B763EF" w:rsidP="00B763EF">
      <w:pPr>
        <w:adjustRightInd w:val="0"/>
        <w:snapToGrid w:val="0"/>
        <w:jc w:val="right"/>
        <w:rPr>
          <w:rFonts w:asciiTheme="majorEastAsia" w:eastAsiaTheme="majorEastAsia" w:hAnsiTheme="majorEastAsia"/>
          <w:rPrChange w:id="5530" w:author="Takekawa, Ikuo[竹川 郁夫]" w:date="2021-05-21T09:47:00Z">
            <w:rPr>
              <w:rFonts w:hAnsi="ＭＳ ゴシック"/>
            </w:rPr>
          </w:rPrChange>
        </w:rPr>
      </w:pPr>
      <w:r w:rsidRPr="00D44BC9">
        <w:rPr>
          <w:rFonts w:asciiTheme="majorEastAsia" w:eastAsiaTheme="majorEastAsia" w:hAnsiTheme="majorEastAsia" w:cs="Arial"/>
          <w:rPrChange w:id="5531" w:author="Takekawa, Ikuo[竹川 郁夫]" w:date="2021-05-21T09:47:00Z">
            <w:rPr>
              <w:rFonts w:ascii="Arial" w:hAnsi="Arial" w:cs="Arial"/>
            </w:rPr>
          </w:rPrChange>
        </w:rPr>
        <w:t>2021</w:t>
      </w:r>
      <w:r w:rsidRPr="00D44BC9">
        <w:rPr>
          <w:rFonts w:asciiTheme="majorEastAsia" w:eastAsiaTheme="majorEastAsia" w:hAnsiTheme="majorEastAsia" w:hint="eastAsia"/>
          <w:rPrChange w:id="5532" w:author="Takekawa, Ikuo[竹川 郁夫]" w:date="2021-05-21T09:47:00Z">
            <w:rPr>
              <w:rFonts w:hAnsi="ＭＳ ゴシック" w:hint="eastAsia"/>
            </w:rPr>
          </w:rPrChange>
        </w:rPr>
        <w:t>年　　月　　日</w:t>
      </w:r>
    </w:p>
    <w:p w14:paraId="7801068D" w14:textId="77777777" w:rsidR="00B763EF" w:rsidRPr="00D44BC9" w:rsidRDefault="00B763EF" w:rsidP="00B763EF">
      <w:pPr>
        <w:adjustRightInd w:val="0"/>
        <w:snapToGrid w:val="0"/>
        <w:rPr>
          <w:rFonts w:asciiTheme="majorEastAsia" w:eastAsiaTheme="majorEastAsia" w:hAnsiTheme="majorEastAsia"/>
          <w:rPrChange w:id="5533" w:author="Takekawa, Ikuo[竹川 郁夫]" w:date="2021-05-21T09:47:00Z">
            <w:rPr>
              <w:rFonts w:hAnsi="ＭＳ ゴシック"/>
            </w:rPr>
          </w:rPrChange>
        </w:rPr>
      </w:pPr>
    </w:p>
    <w:p w14:paraId="69C9D975" w14:textId="77777777" w:rsidR="00083C51" w:rsidRPr="00E52A89" w:rsidRDefault="00B763EF" w:rsidP="00083C51">
      <w:pPr>
        <w:adjustRightInd w:val="0"/>
        <w:snapToGrid w:val="0"/>
        <w:rPr>
          <w:ins w:id="5534" w:author="Goto, Keiko[郷頭 圭子]" w:date="2021-06-29T19:59:00Z"/>
          <w:rFonts w:asciiTheme="majorEastAsia" w:eastAsiaTheme="majorEastAsia" w:hAnsiTheme="majorEastAsia"/>
        </w:rPr>
      </w:pPr>
      <w:r w:rsidRPr="00D44BC9">
        <w:rPr>
          <w:rFonts w:asciiTheme="majorEastAsia" w:eastAsiaTheme="majorEastAsia" w:hAnsiTheme="majorEastAsia" w:hint="eastAsia"/>
          <w:rPrChange w:id="5535" w:author="Takekawa, Ikuo[竹川 郁夫]" w:date="2021-05-21T09:47:00Z">
            <w:rPr>
              <w:rFonts w:hAnsi="ＭＳ ゴシック" w:hint="eastAsia"/>
            </w:rPr>
          </w:rPrChange>
        </w:rPr>
        <w:t xml:space="preserve">　</w:t>
      </w:r>
      <w:ins w:id="5536" w:author="Goto, Keiko[郷頭 圭子]" w:date="2021-06-29T19:59:00Z">
        <w:r w:rsidR="00083C51" w:rsidRPr="00E52A89">
          <w:rPr>
            <w:rFonts w:asciiTheme="majorEastAsia" w:eastAsiaTheme="majorEastAsia" w:hAnsiTheme="majorEastAsia" w:hint="eastAsia"/>
          </w:rPr>
          <w:t>独立行政法人国際協力機構</w:t>
        </w:r>
      </w:ins>
    </w:p>
    <w:p w14:paraId="7FA854B6" w14:textId="77777777" w:rsidR="00083C51" w:rsidRPr="00E52A89" w:rsidRDefault="00083C51" w:rsidP="00083C51">
      <w:pPr>
        <w:adjustRightInd w:val="0"/>
        <w:snapToGrid w:val="0"/>
        <w:rPr>
          <w:ins w:id="5537" w:author="Goto, Keiko[郷頭 圭子]" w:date="2021-06-29T19:59:00Z"/>
          <w:rFonts w:asciiTheme="majorEastAsia" w:eastAsiaTheme="majorEastAsia" w:hAnsiTheme="majorEastAsia"/>
        </w:rPr>
      </w:pPr>
      <w:ins w:id="5538" w:author="Goto, Keiko[郷頭 圭子]" w:date="2021-06-29T19:59:00Z">
        <w:r w:rsidRPr="00E52A89">
          <w:rPr>
            <w:rFonts w:asciiTheme="majorEastAsia" w:eastAsiaTheme="majorEastAsia" w:hAnsiTheme="majorEastAsia" w:hint="eastAsia"/>
          </w:rPr>
          <w:t xml:space="preserve">　北海道センター　</w:t>
        </w:r>
      </w:ins>
    </w:p>
    <w:p w14:paraId="0047FD4C" w14:textId="77C6C9F1" w:rsidR="00915648" w:rsidRPr="00D44BC9" w:rsidDel="00083C51" w:rsidRDefault="00083C51">
      <w:pPr>
        <w:adjustRightInd w:val="0"/>
        <w:snapToGrid w:val="0"/>
        <w:ind w:firstLineChars="100" w:firstLine="240"/>
        <w:rPr>
          <w:del w:id="5539" w:author="Goto, Keiko[郷頭 圭子]" w:date="2021-06-29T19:59:00Z"/>
          <w:rFonts w:asciiTheme="majorEastAsia" w:eastAsiaTheme="majorEastAsia" w:hAnsiTheme="majorEastAsia"/>
          <w:lang w:eastAsia="zh-TW"/>
          <w:rPrChange w:id="5540" w:author="Takekawa, Ikuo[竹川 郁夫]" w:date="2021-05-21T09:47:00Z">
            <w:rPr>
              <w:del w:id="5541" w:author="Goto, Keiko[郷頭 圭子]" w:date="2021-06-29T19:59:00Z"/>
              <w:rFonts w:hAnsi="ＭＳ ゴシック"/>
              <w:lang w:eastAsia="zh-TW"/>
            </w:rPr>
          </w:rPrChange>
        </w:rPr>
        <w:pPrChange w:id="5542" w:author="Goto, Keiko[郷頭 圭子]" w:date="2021-06-29T19:59:00Z">
          <w:pPr>
            <w:adjustRightInd w:val="0"/>
            <w:snapToGrid w:val="0"/>
          </w:pPr>
        </w:pPrChange>
      </w:pPr>
      <w:ins w:id="5543" w:author="Goto, Keiko[郷頭 圭子]" w:date="2021-06-29T19:59:00Z">
        <w:r w:rsidRPr="00E52A89">
          <w:rPr>
            <w:rFonts w:asciiTheme="majorEastAsia" w:eastAsiaTheme="majorEastAsia" w:hAnsiTheme="majorEastAsia" w:hint="eastAsia"/>
          </w:rPr>
          <w:t>契約担当役　所長　石丸　卓　殿</w:t>
        </w:r>
      </w:ins>
      <w:del w:id="5544" w:author="Goto, Keiko[郷頭 圭子]" w:date="2021-06-29T19:59:00Z">
        <w:r w:rsidR="00915648" w:rsidRPr="00D44BC9" w:rsidDel="00083C51">
          <w:rPr>
            <w:rFonts w:asciiTheme="majorEastAsia" w:eastAsiaTheme="majorEastAsia" w:hAnsiTheme="majorEastAsia" w:hint="eastAsia"/>
            <w:lang w:eastAsia="zh-TW"/>
            <w:rPrChange w:id="5545" w:author="Takekawa, Ikuo[竹川 郁夫]" w:date="2021-05-21T09:47:00Z">
              <w:rPr>
                <w:rFonts w:hAnsi="ＭＳ ゴシック" w:hint="eastAsia"/>
                <w:lang w:eastAsia="zh-TW"/>
              </w:rPr>
            </w:rPrChange>
          </w:rPr>
          <w:delText>独立行政法人国際協力機構</w:delText>
        </w:r>
      </w:del>
    </w:p>
    <w:p w14:paraId="64CCECD4" w14:textId="26890FE4" w:rsidR="00915648" w:rsidRPr="00D44BC9" w:rsidDel="00083C51" w:rsidRDefault="00915648">
      <w:pPr>
        <w:adjustRightInd w:val="0"/>
        <w:snapToGrid w:val="0"/>
        <w:ind w:firstLineChars="100" w:firstLine="240"/>
        <w:rPr>
          <w:del w:id="5546" w:author="Goto, Keiko[郷頭 圭子]" w:date="2021-06-29T19:59:00Z"/>
          <w:rFonts w:asciiTheme="majorEastAsia" w:eastAsiaTheme="majorEastAsia" w:hAnsiTheme="majorEastAsia" w:cs="Arial"/>
          <w:lang w:eastAsia="zh-TW"/>
          <w:rPrChange w:id="5547" w:author="Takekawa, Ikuo[竹川 郁夫]" w:date="2021-05-21T09:47:00Z">
            <w:rPr>
              <w:del w:id="5548" w:author="Goto, Keiko[郷頭 圭子]" w:date="2021-06-29T19:59:00Z"/>
              <w:rFonts w:hAnsi="ＭＳ ゴシック" w:cs="Arial"/>
              <w:lang w:eastAsia="zh-TW"/>
            </w:rPr>
          </w:rPrChange>
        </w:rPr>
        <w:pPrChange w:id="5549" w:author="Goto, Keiko[郷頭 圭子]" w:date="2021-06-29T19:59:00Z">
          <w:pPr>
            <w:adjustRightInd w:val="0"/>
            <w:snapToGrid w:val="0"/>
          </w:pPr>
        </w:pPrChange>
      </w:pPr>
      <w:del w:id="5550" w:author="Goto, Keiko[郷頭 圭子]" w:date="2021-06-29T19:59:00Z">
        <w:r w:rsidRPr="00D44BC9" w:rsidDel="00083C51">
          <w:rPr>
            <w:rFonts w:asciiTheme="majorEastAsia" w:eastAsiaTheme="majorEastAsia" w:hAnsiTheme="majorEastAsia" w:hint="eastAsia"/>
            <w:lang w:eastAsia="zh-TW"/>
            <w:rPrChange w:id="5551" w:author="Takekawa, Ikuo[竹川 郁夫]" w:date="2021-05-21T09:47:00Z">
              <w:rPr>
                <w:rFonts w:hAnsi="ＭＳ ゴシック" w:hint="eastAsia"/>
                <w:lang w:eastAsia="zh-TW"/>
              </w:rPr>
            </w:rPrChange>
          </w:rPr>
          <w:delText xml:space="preserve">　緒方貞子平和開発研究所</w:delText>
        </w:r>
        <w:r w:rsidRPr="00D44BC9" w:rsidDel="00083C51">
          <w:rPr>
            <w:rFonts w:asciiTheme="majorEastAsia" w:eastAsiaTheme="majorEastAsia" w:hAnsiTheme="majorEastAsia" w:cs="Arial" w:hint="eastAsia"/>
            <w:lang w:eastAsia="zh-TW"/>
            <w:rPrChange w:id="5552" w:author="Takekawa, Ikuo[竹川 郁夫]" w:date="2021-05-21T09:47:00Z">
              <w:rPr>
                <w:rFonts w:hAnsi="ＭＳ ゴシック" w:cs="Arial" w:hint="eastAsia"/>
                <w:lang w:eastAsia="zh-TW"/>
              </w:rPr>
            </w:rPrChange>
          </w:rPr>
          <w:delText xml:space="preserve">　</w:delText>
        </w:r>
      </w:del>
    </w:p>
    <w:p w14:paraId="301593D9" w14:textId="722AAA08" w:rsidR="00B763EF" w:rsidRPr="00D44BC9" w:rsidDel="00083C51" w:rsidRDefault="00915648">
      <w:pPr>
        <w:adjustRightInd w:val="0"/>
        <w:snapToGrid w:val="0"/>
        <w:ind w:firstLineChars="100" w:firstLine="240"/>
        <w:rPr>
          <w:del w:id="5553" w:author="Goto, Keiko[郷頭 圭子]" w:date="2021-06-29T19:59:00Z"/>
          <w:rFonts w:asciiTheme="majorEastAsia" w:eastAsiaTheme="majorEastAsia" w:hAnsiTheme="majorEastAsia"/>
          <w:lang w:eastAsia="zh-TW"/>
          <w:rPrChange w:id="5554" w:author="Takekawa, Ikuo[竹川 郁夫]" w:date="2021-05-21T09:47:00Z">
            <w:rPr>
              <w:del w:id="5555" w:author="Goto, Keiko[郷頭 圭子]" w:date="2021-06-29T19:59:00Z"/>
              <w:rFonts w:hAnsi="ＭＳ ゴシック"/>
              <w:lang w:eastAsia="zh-TW"/>
            </w:rPr>
          </w:rPrChange>
        </w:rPr>
        <w:pPrChange w:id="5556" w:author="Goto, Keiko[郷頭 圭子]" w:date="2021-06-29T19:59:00Z">
          <w:pPr>
            <w:adjustRightInd w:val="0"/>
            <w:snapToGrid w:val="0"/>
          </w:pPr>
        </w:pPrChange>
      </w:pPr>
      <w:del w:id="5557" w:author="Goto, Keiko[郷頭 圭子]" w:date="2021-06-29T19:59:00Z">
        <w:r w:rsidRPr="00D44BC9" w:rsidDel="00083C51">
          <w:rPr>
            <w:rFonts w:asciiTheme="majorEastAsia" w:eastAsiaTheme="majorEastAsia" w:hAnsiTheme="majorEastAsia" w:cs="Arial" w:hint="eastAsia"/>
            <w:rPrChange w:id="5558" w:author="Takekawa, Ikuo[竹川 郁夫]" w:date="2021-05-21T09:47:00Z">
              <w:rPr>
                <w:rFonts w:hAnsi="ＭＳ ゴシック" w:cs="Arial" w:hint="eastAsia"/>
              </w:rPr>
            </w:rPrChange>
          </w:rPr>
          <w:delText>分任契約担当役　副所長</w:delText>
        </w:r>
        <w:r w:rsidR="00B763EF" w:rsidRPr="00D44BC9" w:rsidDel="00083C51">
          <w:rPr>
            <w:rFonts w:asciiTheme="majorEastAsia" w:eastAsiaTheme="majorEastAsia" w:hAnsiTheme="majorEastAsia" w:hint="eastAsia"/>
            <w:lang w:eastAsia="zh-CN"/>
            <w:rPrChange w:id="5559" w:author="Takekawa, Ikuo[竹川 郁夫]" w:date="2021-05-21T09:47:00Z">
              <w:rPr>
                <w:rFonts w:hAnsi="ＭＳ ゴシック" w:hint="eastAsia"/>
                <w:lang w:eastAsia="zh-CN"/>
              </w:rPr>
            </w:rPrChange>
          </w:rPr>
          <w:delText xml:space="preserve">　殿</w:delText>
        </w:r>
      </w:del>
    </w:p>
    <w:p w14:paraId="46D5C3DF" w14:textId="77777777" w:rsidR="00B763EF" w:rsidRPr="00D44BC9" w:rsidRDefault="00B763EF">
      <w:pPr>
        <w:adjustRightInd w:val="0"/>
        <w:snapToGrid w:val="0"/>
        <w:ind w:firstLineChars="100" w:firstLine="240"/>
        <w:rPr>
          <w:rFonts w:asciiTheme="majorEastAsia" w:eastAsiaTheme="majorEastAsia" w:hAnsiTheme="majorEastAsia"/>
          <w:lang w:eastAsia="zh-TW"/>
          <w:rPrChange w:id="5560" w:author="Takekawa, Ikuo[竹川 郁夫]" w:date="2021-05-21T09:47:00Z">
            <w:rPr>
              <w:rFonts w:hAnsi="ＭＳ ゴシック"/>
              <w:lang w:eastAsia="zh-TW"/>
            </w:rPr>
          </w:rPrChange>
        </w:rPr>
        <w:pPrChange w:id="5561" w:author="Goto, Keiko[郷頭 圭子]" w:date="2021-06-29T19:59:00Z">
          <w:pPr>
            <w:adjustRightInd w:val="0"/>
            <w:snapToGrid w:val="0"/>
          </w:pPr>
        </w:pPrChange>
      </w:pPr>
    </w:p>
    <w:p w14:paraId="11C82C43" w14:textId="77777777" w:rsidR="00B763EF" w:rsidRPr="00D44BC9" w:rsidRDefault="00B763EF" w:rsidP="00B763EF">
      <w:pPr>
        <w:adjustRightInd w:val="0"/>
        <w:snapToGrid w:val="0"/>
        <w:rPr>
          <w:rFonts w:asciiTheme="majorEastAsia" w:eastAsiaTheme="majorEastAsia" w:hAnsiTheme="majorEastAsia"/>
          <w:lang w:eastAsia="zh-CN"/>
          <w:rPrChange w:id="5562" w:author="Takekawa, Ikuo[竹川 郁夫]" w:date="2021-05-21T09:47:00Z">
            <w:rPr>
              <w:rFonts w:hAnsi="ＭＳ ゴシック"/>
              <w:lang w:eastAsia="zh-CN"/>
            </w:rPr>
          </w:rPrChange>
        </w:rPr>
      </w:pPr>
    </w:p>
    <w:p w14:paraId="4756CF8B" w14:textId="77777777" w:rsidR="00B763EF" w:rsidRPr="00D44BC9" w:rsidRDefault="00B763EF" w:rsidP="00B763EF">
      <w:pPr>
        <w:adjustRightInd w:val="0"/>
        <w:snapToGrid w:val="0"/>
        <w:ind w:left="4440"/>
        <w:jc w:val="left"/>
        <w:rPr>
          <w:rFonts w:asciiTheme="majorEastAsia" w:eastAsiaTheme="majorEastAsia" w:hAnsiTheme="majorEastAsia"/>
          <w:lang w:eastAsia="zh-CN"/>
          <w:rPrChange w:id="5563" w:author="Takekawa, Ikuo[竹川 郁夫]" w:date="2021-05-21T09:47:00Z">
            <w:rPr>
              <w:rFonts w:hAnsi="ＭＳ ゴシック"/>
              <w:lang w:eastAsia="zh-CN"/>
            </w:rPr>
          </w:rPrChange>
        </w:rPr>
      </w:pPr>
      <w:r w:rsidRPr="00D44BC9">
        <w:rPr>
          <w:rFonts w:asciiTheme="majorEastAsia" w:eastAsiaTheme="majorEastAsia" w:hAnsiTheme="majorEastAsia" w:hint="eastAsia"/>
          <w:lang w:eastAsia="zh-CN"/>
          <w:rPrChange w:id="5564" w:author="Takekawa, Ikuo[竹川 郁夫]" w:date="2021-05-21T09:47:00Z">
            <w:rPr>
              <w:rFonts w:hAnsi="ＭＳ ゴシック" w:hint="eastAsia"/>
              <w:lang w:eastAsia="zh-CN"/>
            </w:rPr>
          </w:rPrChange>
        </w:rPr>
        <w:t>住所</w:t>
      </w:r>
    </w:p>
    <w:p w14:paraId="6864F317" w14:textId="77777777" w:rsidR="00B763EF" w:rsidRPr="00D44BC9" w:rsidRDefault="00B763EF" w:rsidP="00B763EF">
      <w:pPr>
        <w:adjustRightInd w:val="0"/>
        <w:snapToGrid w:val="0"/>
        <w:ind w:left="4440"/>
        <w:jc w:val="left"/>
        <w:rPr>
          <w:rFonts w:asciiTheme="majorEastAsia" w:eastAsiaTheme="majorEastAsia" w:hAnsiTheme="majorEastAsia"/>
          <w:lang w:eastAsia="zh-CN"/>
          <w:rPrChange w:id="5565" w:author="Takekawa, Ikuo[竹川 郁夫]" w:date="2021-05-21T09:47:00Z">
            <w:rPr>
              <w:rFonts w:hAnsi="ＭＳ ゴシック"/>
              <w:lang w:eastAsia="zh-CN"/>
            </w:rPr>
          </w:rPrChange>
        </w:rPr>
      </w:pPr>
      <w:r w:rsidRPr="00D44BC9">
        <w:rPr>
          <w:rFonts w:asciiTheme="majorEastAsia" w:eastAsiaTheme="majorEastAsia" w:hAnsiTheme="majorEastAsia" w:hint="eastAsia"/>
          <w:lang w:eastAsia="zh-CN"/>
          <w:rPrChange w:id="5566" w:author="Takekawa, Ikuo[竹川 郁夫]" w:date="2021-05-21T09:47:00Z">
            <w:rPr>
              <w:rFonts w:hAnsi="ＭＳ ゴシック" w:hint="eastAsia"/>
              <w:lang w:eastAsia="zh-CN"/>
            </w:rPr>
          </w:rPrChange>
        </w:rPr>
        <w:t xml:space="preserve">商号／名称　　　　　　　　　　　</w:t>
      </w:r>
    </w:p>
    <w:p w14:paraId="03CEB345" w14:textId="77777777" w:rsidR="00B763EF" w:rsidRPr="00D44BC9" w:rsidRDefault="00B763EF" w:rsidP="00B763EF">
      <w:pPr>
        <w:adjustRightInd w:val="0"/>
        <w:snapToGrid w:val="0"/>
        <w:ind w:left="4440"/>
        <w:jc w:val="left"/>
        <w:rPr>
          <w:rFonts w:asciiTheme="majorEastAsia" w:eastAsiaTheme="majorEastAsia" w:hAnsiTheme="majorEastAsia"/>
          <w:rPrChange w:id="5567" w:author="Takekawa, Ikuo[竹川 郁夫]" w:date="2021-05-21T09:47:00Z">
            <w:rPr>
              <w:rFonts w:hAnsi="ＭＳ ゴシック"/>
            </w:rPr>
          </w:rPrChange>
        </w:rPr>
      </w:pPr>
      <w:r w:rsidRPr="00D44BC9">
        <w:rPr>
          <w:rFonts w:asciiTheme="majorEastAsia" w:eastAsiaTheme="majorEastAsia" w:hAnsiTheme="majorEastAsia" w:hint="eastAsia"/>
          <w:rPrChange w:id="5568" w:author="Takekawa, Ikuo[竹川 郁夫]" w:date="2021-05-21T09:47:00Z">
            <w:rPr>
              <w:rFonts w:hAnsi="ＭＳ ゴシック" w:hint="eastAsia"/>
            </w:rPr>
          </w:rPrChange>
        </w:rPr>
        <w:t xml:space="preserve">代表者役職・氏名　　　　　　　　　</w:t>
      </w:r>
    </w:p>
    <w:p w14:paraId="2BBFFF7C" w14:textId="77777777" w:rsidR="00B763EF" w:rsidRPr="00D44BC9" w:rsidRDefault="00B763EF" w:rsidP="00B763EF">
      <w:pPr>
        <w:adjustRightInd w:val="0"/>
        <w:snapToGrid w:val="0"/>
        <w:ind w:left="4440"/>
        <w:jc w:val="left"/>
        <w:rPr>
          <w:rFonts w:asciiTheme="majorEastAsia" w:eastAsiaTheme="majorEastAsia" w:hAnsiTheme="majorEastAsia"/>
          <w:rPrChange w:id="5569" w:author="Takekawa, Ikuo[竹川 郁夫]" w:date="2021-05-21T09:47:00Z">
            <w:rPr>
              <w:rFonts w:hAnsi="ＭＳ ゴシック"/>
            </w:rPr>
          </w:rPrChange>
        </w:rPr>
      </w:pPr>
      <w:r w:rsidRPr="00D44BC9">
        <w:rPr>
          <w:rFonts w:asciiTheme="majorEastAsia" w:eastAsiaTheme="majorEastAsia" w:hAnsiTheme="majorEastAsia" w:hint="eastAsia"/>
          <w:rPrChange w:id="5570" w:author="Takekawa, Ikuo[竹川 郁夫]" w:date="2021-05-21T09:47:00Z">
            <w:rPr>
              <w:rFonts w:hAnsi="ＭＳ ゴシック" w:hint="eastAsia"/>
            </w:rPr>
          </w:rPrChange>
        </w:rPr>
        <w:t>代理人氏名　　　　　　　　　　　㊞</w:t>
      </w:r>
    </w:p>
    <w:p w14:paraId="7FB91255" w14:textId="77777777" w:rsidR="00B763EF" w:rsidRPr="00D44BC9" w:rsidRDefault="00B763EF" w:rsidP="00B763EF">
      <w:pPr>
        <w:adjustRightInd w:val="0"/>
        <w:snapToGrid w:val="0"/>
        <w:rPr>
          <w:rFonts w:asciiTheme="majorEastAsia" w:eastAsiaTheme="majorEastAsia" w:hAnsiTheme="majorEastAsia"/>
          <w:rPrChange w:id="5571" w:author="Takekawa, Ikuo[竹川 郁夫]" w:date="2021-05-21T09:47:00Z">
            <w:rPr>
              <w:rFonts w:hAnsi="ＭＳ ゴシック"/>
            </w:rPr>
          </w:rPrChange>
        </w:rPr>
      </w:pPr>
    </w:p>
    <w:p w14:paraId="7A01425C" w14:textId="77777777" w:rsidR="00B763EF" w:rsidRPr="00D44BC9" w:rsidRDefault="00B763EF" w:rsidP="00B763EF">
      <w:pPr>
        <w:adjustRightInd w:val="0"/>
        <w:snapToGrid w:val="0"/>
        <w:rPr>
          <w:rFonts w:asciiTheme="majorEastAsia" w:eastAsiaTheme="majorEastAsia" w:hAnsiTheme="majorEastAsia"/>
          <w:rPrChange w:id="5572" w:author="Takekawa, Ikuo[竹川 郁夫]" w:date="2021-05-21T09:47:00Z">
            <w:rPr>
              <w:rFonts w:hAnsi="ＭＳ ゴシック"/>
            </w:rPr>
          </w:rPrChange>
        </w:rPr>
      </w:pPr>
    </w:p>
    <w:p w14:paraId="1D5BAA73" w14:textId="77777777" w:rsidR="00B763EF" w:rsidRPr="00D44BC9" w:rsidRDefault="00B763EF" w:rsidP="00B763EF">
      <w:pPr>
        <w:adjustRightInd w:val="0"/>
        <w:snapToGrid w:val="0"/>
        <w:rPr>
          <w:rFonts w:asciiTheme="majorEastAsia" w:eastAsiaTheme="majorEastAsia" w:hAnsiTheme="majorEastAsia"/>
          <w:lang w:eastAsia="zh-CN"/>
          <w:rPrChange w:id="5573" w:author="Takekawa, Ikuo[竹川 郁夫]" w:date="2021-05-21T09:47:00Z">
            <w:rPr>
              <w:rFonts w:hAnsi="ＭＳ ゴシック"/>
              <w:lang w:eastAsia="zh-CN"/>
            </w:rPr>
          </w:rPrChange>
        </w:rPr>
      </w:pPr>
    </w:p>
    <w:p w14:paraId="75BA0C3E" w14:textId="77777777" w:rsidR="00083C51" w:rsidRPr="00651457" w:rsidRDefault="00083C51" w:rsidP="00083C51">
      <w:pPr>
        <w:pStyle w:val="a3"/>
        <w:tabs>
          <w:tab w:val="left" w:pos="840"/>
        </w:tabs>
        <w:adjustRightInd w:val="0"/>
        <w:jc w:val="center"/>
        <w:rPr>
          <w:ins w:id="5574" w:author="Goto, Keiko[郷頭 圭子]" w:date="2021-06-29T19:58:00Z"/>
          <w:rFonts w:asciiTheme="majorEastAsia" w:eastAsiaTheme="majorEastAsia" w:hAnsiTheme="majorEastAsia"/>
          <w:b/>
          <w:sz w:val="28"/>
          <w:szCs w:val="28"/>
          <w:lang w:eastAsia="zh-TW"/>
        </w:rPr>
      </w:pPr>
      <w:ins w:id="5575" w:author="Goto, Keiko[郷頭 圭子]" w:date="2021-06-29T19:58:00Z">
        <w:r w:rsidRPr="00651457">
          <w:rPr>
            <w:rFonts w:asciiTheme="majorEastAsia" w:eastAsiaTheme="majorEastAsia" w:hAnsiTheme="majorEastAsia" w:cs="Arial" w:hint="eastAsia"/>
            <w:b/>
            <w:sz w:val="28"/>
            <w:szCs w:val="28"/>
          </w:rPr>
          <w:t>執務室等のレイアウト変更及び中庭改修工事</w:t>
        </w:r>
      </w:ins>
    </w:p>
    <w:p w14:paraId="60A6CE53" w14:textId="7D749198" w:rsidR="00B763EF" w:rsidRPr="00D44BC9" w:rsidDel="00083C51" w:rsidRDefault="00083C51" w:rsidP="00083C51">
      <w:pPr>
        <w:adjustRightInd w:val="0"/>
        <w:snapToGrid w:val="0"/>
        <w:ind w:right="330"/>
        <w:jc w:val="center"/>
        <w:rPr>
          <w:del w:id="5576" w:author="Goto, Keiko[郷頭 圭子]" w:date="2021-06-29T19:58:00Z"/>
          <w:rFonts w:asciiTheme="majorEastAsia" w:eastAsiaTheme="majorEastAsia" w:hAnsiTheme="majorEastAsia"/>
          <w:b/>
          <w:shd w:val="pct15" w:color="auto" w:fill="FFFFFF"/>
          <w:rPrChange w:id="5577" w:author="Takekawa, Ikuo[竹川 郁夫]" w:date="2021-05-21T09:47:00Z">
            <w:rPr>
              <w:del w:id="5578" w:author="Goto, Keiko[郷頭 圭子]" w:date="2021-06-29T19:58:00Z"/>
              <w:rFonts w:hAnsi="ＭＳ ゴシック"/>
              <w:b/>
              <w:shd w:val="pct15" w:color="auto" w:fill="FFFFFF"/>
            </w:rPr>
          </w:rPrChange>
        </w:rPr>
      </w:pPr>
      <w:ins w:id="5579" w:author="Goto, Keiko[郷頭 圭子]" w:date="2021-06-29T19:58:00Z">
        <w:r w:rsidRPr="00D44BC9" w:rsidDel="00083C51">
          <w:rPr>
            <w:rFonts w:asciiTheme="majorEastAsia" w:eastAsiaTheme="majorEastAsia" w:hAnsiTheme="majorEastAsia" w:cs="Arial"/>
          </w:rPr>
          <w:t xml:space="preserve"> </w:t>
        </w:r>
      </w:ins>
      <w:ins w:id="5580" w:author="Koroki, Koichiro[興梠 康一郎]" w:date="2021-03-22T16:58:00Z">
        <w:del w:id="5581" w:author="Goto, Keiko[郷頭 圭子]" w:date="2021-06-29T19:58:00Z">
          <w:r w:rsidR="00915648" w:rsidRPr="00D44BC9" w:rsidDel="00083C51">
            <w:rPr>
              <w:rFonts w:asciiTheme="majorEastAsia" w:eastAsiaTheme="majorEastAsia" w:hAnsiTheme="majorEastAsia" w:cs="Arial"/>
              <w:rPrChange w:id="5582" w:author="Takekawa, Ikuo[竹川 郁夫]" w:date="2021-05-21T09:47:00Z">
                <w:rPr>
                  <w:rFonts w:cs="Arial"/>
                </w:rPr>
              </w:rPrChange>
            </w:rPr>
            <w:delText>JICA</w:delText>
          </w:r>
          <w:r w:rsidR="00915648" w:rsidRPr="00D44BC9" w:rsidDel="00083C51">
            <w:rPr>
              <w:rFonts w:asciiTheme="majorEastAsia" w:eastAsiaTheme="majorEastAsia" w:hAnsiTheme="majorEastAsia" w:cs="Arial" w:hint="eastAsia"/>
              <w:rPrChange w:id="5583" w:author="Takekawa, Ikuo[竹川 郁夫]" w:date="2021-05-21T09:47:00Z">
                <w:rPr>
                  <w:rFonts w:cs="Arial" w:hint="eastAsia"/>
                </w:rPr>
              </w:rPrChange>
            </w:rPr>
            <w:delText xml:space="preserve">市ヶ谷ビル　</w:delText>
          </w:r>
        </w:del>
      </w:ins>
      <w:del w:id="5584" w:author="Goto, Keiko[郷頭 圭子]" w:date="2021-06-29T19:58:00Z">
        <w:r w:rsidR="00CC0A57" w:rsidRPr="00D44BC9" w:rsidDel="00083C51">
          <w:rPr>
            <w:rFonts w:asciiTheme="majorEastAsia" w:eastAsiaTheme="majorEastAsia" w:hAnsiTheme="majorEastAsia" w:cs="Arial" w:hint="eastAsia"/>
            <w:rPrChange w:id="5585" w:author="Takekawa, Ikuo[竹川 郁夫]" w:date="2021-05-21T09:47:00Z">
              <w:rPr>
                <w:rFonts w:hAnsi="ＭＳ ゴシック" w:cs="Arial" w:hint="eastAsia"/>
              </w:rPr>
            </w:rPrChange>
          </w:rPr>
          <w:delText>内部天井改修工事</w:delText>
        </w:r>
      </w:del>
    </w:p>
    <w:p w14:paraId="7A462A1A" w14:textId="77777777" w:rsidR="00B763EF" w:rsidRPr="00D44BC9" w:rsidRDefault="00B763EF" w:rsidP="00B763EF">
      <w:pPr>
        <w:pStyle w:val="a3"/>
        <w:tabs>
          <w:tab w:val="left" w:pos="840"/>
        </w:tabs>
        <w:adjustRightInd w:val="0"/>
        <w:rPr>
          <w:rFonts w:asciiTheme="majorEastAsia" w:eastAsiaTheme="majorEastAsia" w:hAnsiTheme="majorEastAsia"/>
          <w:lang w:eastAsia="zh-TW"/>
          <w:rPrChange w:id="5586" w:author="Takekawa, Ikuo[竹川 郁夫]" w:date="2021-05-21T09:47:00Z">
            <w:rPr>
              <w:rFonts w:hAnsi="ＭＳ ゴシック"/>
              <w:lang w:eastAsia="zh-TW"/>
            </w:rPr>
          </w:rPrChange>
        </w:rPr>
      </w:pPr>
    </w:p>
    <w:p w14:paraId="70CA337C" w14:textId="77777777" w:rsidR="00B763EF" w:rsidRPr="00D44BC9" w:rsidRDefault="00B763EF" w:rsidP="00B763EF">
      <w:pPr>
        <w:pStyle w:val="a3"/>
        <w:tabs>
          <w:tab w:val="left" w:pos="840"/>
        </w:tabs>
        <w:adjustRightInd w:val="0"/>
        <w:rPr>
          <w:rFonts w:asciiTheme="majorEastAsia" w:eastAsiaTheme="majorEastAsia" w:hAnsiTheme="majorEastAsia"/>
          <w:rPrChange w:id="5587" w:author="Takekawa, Ikuo[竹川 郁夫]" w:date="2021-05-21T09:47:00Z">
            <w:rPr>
              <w:rFonts w:hAnsi="ＭＳ ゴシック"/>
            </w:rPr>
          </w:rPrChange>
        </w:rPr>
      </w:pPr>
    </w:p>
    <w:p w14:paraId="1826089F" w14:textId="77777777" w:rsidR="00B763EF" w:rsidRPr="00D44BC9" w:rsidRDefault="00B763EF" w:rsidP="00B763EF">
      <w:pPr>
        <w:pStyle w:val="a3"/>
        <w:tabs>
          <w:tab w:val="left" w:pos="840"/>
        </w:tabs>
        <w:adjustRightInd w:val="0"/>
        <w:rPr>
          <w:rFonts w:asciiTheme="majorEastAsia" w:eastAsiaTheme="majorEastAsia" w:hAnsiTheme="majorEastAsia"/>
          <w:rPrChange w:id="5588" w:author="Takekawa, Ikuo[竹川 郁夫]" w:date="2021-05-21T09:47:00Z">
            <w:rPr>
              <w:rFonts w:hAnsi="ＭＳ ゴシック"/>
            </w:rPr>
          </w:rPrChange>
        </w:rPr>
      </w:pPr>
    </w:p>
    <w:p w14:paraId="062576E2" w14:textId="77777777" w:rsidR="00B763EF" w:rsidRPr="00D44BC9" w:rsidRDefault="00B763EF" w:rsidP="00B763EF">
      <w:pPr>
        <w:adjustRightInd w:val="0"/>
        <w:snapToGrid w:val="0"/>
        <w:ind w:firstLineChars="100" w:firstLine="240"/>
        <w:rPr>
          <w:rFonts w:asciiTheme="majorEastAsia" w:eastAsiaTheme="majorEastAsia" w:hAnsiTheme="majorEastAsia"/>
          <w:rPrChange w:id="5589" w:author="Takekawa, Ikuo[竹川 郁夫]" w:date="2021-05-21T09:47:00Z">
            <w:rPr>
              <w:rFonts w:hAnsi="ＭＳ ゴシック"/>
            </w:rPr>
          </w:rPrChange>
        </w:rPr>
      </w:pPr>
      <w:r w:rsidRPr="00D44BC9">
        <w:rPr>
          <w:rFonts w:asciiTheme="majorEastAsia" w:eastAsiaTheme="majorEastAsia" w:hAnsiTheme="majorEastAsia" w:hint="eastAsia"/>
          <w:rPrChange w:id="5590" w:author="Takekawa, Ikuo[竹川 郁夫]" w:date="2021-05-21T09:47:00Z">
            <w:rPr>
              <w:rFonts w:hAnsi="ＭＳ ゴシック" w:hint="eastAsia"/>
            </w:rPr>
          </w:rPrChange>
        </w:rPr>
        <w:t>標記の件について入札公告及び入札説明書に記載されている全ての事項を了承のうえ、一括下記のとおり入札いたします。</w:t>
      </w:r>
    </w:p>
    <w:p w14:paraId="664E7BA4" w14:textId="77777777" w:rsidR="00B763EF" w:rsidRPr="00D44BC9" w:rsidRDefault="00B763EF" w:rsidP="00B763EF">
      <w:pPr>
        <w:adjustRightInd w:val="0"/>
        <w:snapToGrid w:val="0"/>
        <w:ind w:firstLineChars="100" w:firstLine="240"/>
        <w:rPr>
          <w:rFonts w:asciiTheme="majorEastAsia" w:eastAsiaTheme="majorEastAsia" w:hAnsiTheme="majorEastAsia"/>
          <w:rPrChange w:id="5591" w:author="Takekawa, Ikuo[竹川 郁夫]" w:date="2021-05-21T09:47:00Z">
            <w:rPr>
              <w:rFonts w:hAnsi="ＭＳ ゴシック"/>
            </w:rPr>
          </w:rPrChange>
        </w:rPr>
      </w:pPr>
    </w:p>
    <w:p w14:paraId="6BEA1D9D" w14:textId="77777777" w:rsidR="00B763EF" w:rsidRPr="00D44BC9" w:rsidRDefault="00B763EF" w:rsidP="00B763EF">
      <w:pPr>
        <w:adjustRightInd w:val="0"/>
        <w:snapToGrid w:val="0"/>
        <w:rPr>
          <w:rFonts w:asciiTheme="majorEastAsia" w:eastAsiaTheme="majorEastAsia" w:hAnsiTheme="majorEastAsia"/>
          <w:rPrChange w:id="5592" w:author="Takekawa, Ikuo[竹川 郁夫]" w:date="2021-05-21T09:47:00Z">
            <w:rPr>
              <w:rFonts w:hAnsi="ＭＳ ゴシック"/>
            </w:rPr>
          </w:rPrChange>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9"/>
        <w:gridCol w:w="569"/>
        <w:gridCol w:w="569"/>
        <w:gridCol w:w="569"/>
        <w:gridCol w:w="569"/>
        <w:gridCol w:w="569"/>
        <w:gridCol w:w="569"/>
        <w:gridCol w:w="569"/>
        <w:gridCol w:w="569"/>
        <w:gridCol w:w="569"/>
        <w:gridCol w:w="569"/>
      </w:tblGrid>
      <w:tr w:rsidR="00B763EF" w:rsidRPr="00D44BC9" w14:paraId="766833A5" w14:textId="77777777" w:rsidTr="000E5376">
        <w:trPr>
          <w:trHeight w:val="817"/>
        </w:trPr>
        <w:tc>
          <w:tcPr>
            <w:tcW w:w="569" w:type="dxa"/>
            <w:tcBorders>
              <w:top w:val="single" w:sz="4" w:space="0" w:color="auto"/>
              <w:left w:val="single" w:sz="4" w:space="0" w:color="auto"/>
              <w:bottom w:val="single" w:sz="4" w:space="0" w:color="auto"/>
              <w:right w:val="single" w:sz="4" w:space="0" w:color="auto"/>
            </w:tcBorders>
            <w:vAlign w:val="center"/>
            <w:hideMark/>
          </w:tcPr>
          <w:p w14:paraId="0F7F047A" w14:textId="77777777" w:rsidR="00B763EF" w:rsidRPr="00D44BC9" w:rsidRDefault="00B763EF" w:rsidP="000E5376">
            <w:pPr>
              <w:adjustRightInd w:val="0"/>
              <w:snapToGrid w:val="0"/>
              <w:jc w:val="center"/>
              <w:rPr>
                <w:rFonts w:asciiTheme="majorEastAsia" w:eastAsiaTheme="majorEastAsia" w:hAnsiTheme="majorEastAsia"/>
                <w:rPrChange w:id="5593" w:author="Takekawa, Ikuo[竹川 郁夫]" w:date="2021-05-21T09:47:00Z">
                  <w:rPr>
                    <w:rFonts w:hAnsi="ＭＳ ゴシック"/>
                  </w:rPr>
                </w:rPrChange>
              </w:rPr>
            </w:pPr>
            <w:r w:rsidRPr="00D44BC9">
              <w:rPr>
                <w:rFonts w:asciiTheme="majorEastAsia" w:eastAsiaTheme="majorEastAsia" w:hAnsiTheme="majorEastAsia" w:hint="eastAsia"/>
                <w:rPrChange w:id="5594" w:author="Takekawa, Ikuo[竹川 郁夫]" w:date="2021-05-21T09:47:00Z">
                  <w:rPr>
                    <w:rFonts w:hAnsi="ＭＳ ゴシック" w:hint="eastAsia"/>
                  </w:rPr>
                </w:rPrChange>
              </w:rPr>
              <w:t>金</w:t>
            </w:r>
          </w:p>
        </w:tc>
        <w:tc>
          <w:tcPr>
            <w:tcW w:w="569" w:type="dxa"/>
            <w:tcBorders>
              <w:top w:val="single" w:sz="4" w:space="0" w:color="auto"/>
              <w:left w:val="single" w:sz="4" w:space="0" w:color="auto"/>
              <w:bottom w:val="single" w:sz="4" w:space="0" w:color="auto"/>
              <w:right w:val="single" w:sz="4" w:space="0" w:color="auto"/>
            </w:tcBorders>
            <w:vAlign w:val="center"/>
          </w:tcPr>
          <w:p w14:paraId="16DB7A4A" w14:textId="77777777" w:rsidR="00B763EF" w:rsidRPr="00D44BC9" w:rsidRDefault="00B763EF" w:rsidP="000E5376">
            <w:pPr>
              <w:adjustRightInd w:val="0"/>
              <w:snapToGrid w:val="0"/>
              <w:jc w:val="center"/>
              <w:rPr>
                <w:rFonts w:asciiTheme="majorEastAsia" w:eastAsiaTheme="majorEastAsia" w:hAnsiTheme="majorEastAsia"/>
                <w:rPrChange w:id="5595" w:author="Takekawa, Ikuo[竹川 郁夫]" w:date="2021-05-21T09:47:00Z">
                  <w:rPr>
                    <w:rFonts w:hAnsi="ＭＳ ゴシック"/>
                  </w:rPr>
                </w:rPrChange>
              </w:rPr>
            </w:pPr>
          </w:p>
        </w:tc>
        <w:tc>
          <w:tcPr>
            <w:tcW w:w="569" w:type="dxa"/>
            <w:tcBorders>
              <w:top w:val="single" w:sz="4" w:space="0" w:color="auto"/>
              <w:left w:val="single" w:sz="4" w:space="0" w:color="auto"/>
              <w:bottom w:val="single" w:sz="4" w:space="0" w:color="auto"/>
              <w:right w:val="single" w:sz="4" w:space="0" w:color="auto"/>
            </w:tcBorders>
            <w:vAlign w:val="center"/>
          </w:tcPr>
          <w:p w14:paraId="7CEF24AC" w14:textId="77777777" w:rsidR="00B763EF" w:rsidRPr="00D44BC9" w:rsidRDefault="00B763EF" w:rsidP="000E5376">
            <w:pPr>
              <w:adjustRightInd w:val="0"/>
              <w:snapToGrid w:val="0"/>
              <w:jc w:val="center"/>
              <w:rPr>
                <w:rFonts w:asciiTheme="majorEastAsia" w:eastAsiaTheme="majorEastAsia" w:hAnsiTheme="majorEastAsia"/>
                <w:rPrChange w:id="5596" w:author="Takekawa, Ikuo[竹川 郁夫]" w:date="2021-05-21T09:47:00Z">
                  <w:rPr>
                    <w:rFonts w:hAnsi="ＭＳ ゴシック"/>
                  </w:rPr>
                </w:rPrChange>
              </w:rPr>
            </w:pPr>
          </w:p>
        </w:tc>
        <w:tc>
          <w:tcPr>
            <w:tcW w:w="569" w:type="dxa"/>
            <w:tcBorders>
              <w:top w:val="single" w:sz="4" w:space="0" w:color="auto"/>
              <w:left w:val="single" w:sz="4" w:space="0" w:color="auto"/>
              <w:bottom w:val="single" w:sz="4" w:space="0" w:color="auto"/>
              <w:right w:val="double" w:sz="4" w:space="0" w:color="auto"/>
            </w:tcBorders>
            <w:vAlign w:val="center"/>
          </w:tcPr>
          <w:p w14:paraId="7D5ED8BC" w14:textId="77777777" w:rsidR="00B763EF" w:rsidRPr="00D44BC9" w:rsidRDefault="00B763EF" w:rsidP="000E5376">
            <w:pPr>
              <w:adjustRightInd w:val="0"/>
              <w:snapToGrid w:val="0"/>
              <w:jc w:val="center"/>
              <w:rPr>
                <w:rFonts w:asciiTheme="majorEastAsia" w:eastAsiaTheme="majorEastAsia" w:hAnsiTheme="majorEastAsia"/>
                <w:rPrChange w:id="5597" w:author="Takekawa, Ikuo[竹川 郁夫]" w:date="2021-05-21T09:47:00Z">
                  <w:rPr>
                    <w:rFonts w:hAnsi="ＭＳ ゴシック"/>
                  </w:rPr>
                </w:rPrChange>
              </w:rPr>
            </w:pPr>
          </w:p>
        </w:tc>
        <w:tc>
          <w:tcPr>
            <w:tcW w:w="569" w:type="dxa"/>
            <w:tcBorders>
              <w:top w:val="single" w:sz="4" w:space="0" w:color="auto"/>
              <w:left w:val="nil"/>
              <w:bottom w:val="single" w:sz="4" w:space="0" w:color="auto"/>
              <w:right w:val="single" w:sz="4" w:space="0" w:color="auto"/>
            </w:tcBorders>
            <w:vAlign w:val="center"/>
          </w:tcPr>
          <w:p w14:paraId="3AADA70C" w14:textId="77777777" w:rsidR="00B763EF" w:rsidRPr="00D44BC9" w:rsidRDefault="00B763EF" w:rsidP="000E5376">
            <w:pPr>
              <w:adjustRightInd w:val="0"/>
              <w:snapToGrid w:val="0"/>
              <w:jc w:val="center"/>
              <w:rPr>
                <w:rFonts w:asciiTheme="majorEastAsia" w:eastAsiaTheme="majorEastAsia" w:hAnsiTheme="majorEastAsia"/>
                <w:rPrChange w:id="5598" w:author="Takekawa, Ikuo[竹川 郁夫]" w:date="2021-05-21T09:47:00Z">
                  <w:rPr>
                    <w:rFonts w:hAnsi="ＭＳ ゴシック"/>
                  </w:rPr>
                </w:rPrChange>
              </w:rPr>
            </w:pPr>
          </w:p>
        </w:tc>
        <w:tc>
          <w:tcPr>
            <w:tcW w:w="569" w:type="dxa"/>
            <w:tcBorders>
              <w:top w:val="single" w:sz="4" w:space="0" w:color="auto"/>
              <w:left w:val="single" w:sz="4" w:space="0" w:color="auto"/>
              <w:bottom w:val="single" w:sz="4" w:space="0" w:color="auto"/>
              <w:right w:val="single" w:sz="4" w:space="0" w:color="auto"/>
            </w:tcBorders>
            <w:vAlign w:val="center"/>
          </w:tcPr>
          <w:p w14:paraId="32EE4FDA" w14:textId="77777777" w:rsidR="00B763EF" w:rsidRPr="00D44BC9" w:rsidRDefault="00B763EF" w:rsidP="000E5376">
            <w:pPr>
              <w:adjustRightInd w:val="0"/>
              <w:snapToGrid w:val="0"/>
              <w:jc w:val="center"/>
              <w:rPr>
                <w:rFonts w:asciiTheme="majorEastAsia" w:eastAsiaTheme="majorEastAsia" w:hAnsiTheme="majorEastAsia"/>
                <w:rPrChange w:id="5599" w:author="Takekawa, Ikuo[竹川 郁夫]" w:date="2021-05-21T09:47:00Z">
                  <w:rPr>
                    <w:rFonts w:hAnsi="ＭＳ ゴシック"/>
                  </w:rPr>
                </w:rPrChange>
              </w:rPr>
            </w:pPr>
          </w:p>
        </w:tc>
        <w:tc>
          <w:tcPr>
            <w:tcW w:w="569" w:type="dxa"/>
            <w:tcBorders>
              <w:top w:val="single" w:sz="4" w:space="0" w:color="auto"/>
              <w:left w:val="single" w:sz="4" w:space="0" w:color="auto"/>
              <w:bottom w:val="single" w:sz="4" w:space="0" w:color="auto"/>
              <w:right w:val="double" w:sz="4" w:space="0" w:color="auto"/>
            </w:tcBorders>
            <w:vAlign w:val="center"/>
          </w:tcPr>
          <w:p w14:paraId="7B7A2586" w14:textId="77777777" w:rsidR="00B763EF" w:rsidRPr="00D44BC9" w:rsidRDefault="00B763EF" w:rsidP="000E5376">
            <w:pPr>
              <w:adjustRightInd w:val="0"/>
              <w:snapToGrid w:val="0"/>
              <w:jc w:val="center"/>
              <w:rPr>
                <w:rFonts w:asciiTheme="majorEastAsia" w:eastAsiaTheme="majorEastAsia" w:hAnsiTheme="majorEastAsia"/>
                <w:rPrChange w:id="5600" w:author="Takekawa, Ikuo[竹川 郁夫]" w:date="2021-05-21T09:47:00Z">
                  <w:rPr>
                    <w:rFonts w:hAnsi="ＭＳ ゴシック"/>
                  </w:rPr>
                </w:rPrChange>
              </w:rPr>
            </w:pPr>
          </w:p>
        </w:tc>
        <w:tc>
          <w:tcPr>
            <w:tcW w:w="569" w:type="dxa"/>
            <w:tcBorders>
              <w:top w:val="single" w:sz="4" w:space="0" w:color="auto"/>
              <w:left w:val="nil"/>
              <w:bottom w:val="single" w:sz="4" w:space="0" w:color="auto"/>
              <w:right w:val="single" w:sz="4" w:space="0" w:color="auto"/>
            </w:tcBorders>
            <w:vAlign w:val="center"/>
            <w:hideMark/>
          </w:tcPr>
          <w:p w14:paraId="17FE82E3" w14:textId="5DD92283" w:rsidR="00B763EF" w:rsidRPr="00D44BC9" w:rsidRDefault="00962C31" w:rsidP="000E5376">
            <w:pPr>
              <w:adjustRightInd w:val="0"/>
              <w:snapToGrid w:val="0"/>
              <w:jc w:val="center"/>
              <w:rPr>
                <w:rFonts w:asciiTheme="majorEastAsia" w:eastAsiaTheme="majorEastAsia" w:hAnsiTheme="majorEastAsia"/>
                <w:rPrChange w:id="5601" w:author="Takekawa, Ikuo[竹川 郁夫]" w:date="2021-05-21T09:47:00Z">
                  <w:rPr>
                    <w:rFonts w:hAnsi="ＭＳ ゴシック"/>
                  </w:rPr>
                </w:rPrChange>
              </w:rPr>
            </w:pPr>
            <w:r w:rsidRPr="00D44BC9">
              <w:rPr>
                <w:rFonts w:asciiTheme="majorEastAsia" w:eastAsiaTheme="majorEastAsia" w:hAnsiTheme="majorEastAsia" w:hint="eastAsia"/>
                <w:rPrChange w:id="5602" w:author="Takekawa, Ikuo[竹川 郁夫]" w:date="2021-05-21T09:47:00Z">
                  <w:rPr>
                    <w:rFonts w:hAnsi="ＭＳ ゴシック" w:hint="eastAsia"/>
                  </w:rPr>
                </w:rPrChange>
              </w:rPr>
              <w:t>０</w:t>
            </w:r>
          </w:p>
        </w:tc>
        <w:tc>
          <w:tcPr>
            <w:tcW w:w="569" w:type="dxa"/>
            <w:tcBorders>
              <w:top w:val="single" w:sz="4" w:space="0" w:color="auto"/>
              <w:left w:val="single" w:sz="4" w:space="0" w:color="auto"/>
              <w:bottom w:val="single" w:sz="4" w:space="0" w:color="auto"/>
              <w:right w:val="single" w:sz="4" w:space="0" w:color="auto"/>
            </w:tcBorders>
            <w:vAlign w:val="center"/>
            <w:hideMark/>
          </w:tcPr>
          <w:p w14:paraId="19F00606" w14:textId="55A22526" w:rsidR="00B763EF" w:rsidRPr="00D44BC9" w:rsidRDefault="00962C31" w:rsidP="000E5376">
            <w:pPr>
              <w:adjustRightInd w:val="0"/>
              <w:snapToGrid w:val="0"/>
              <w:jc w:val="center"/>
              <w:rPr>
                <w:rFonts w:asciiTheme="majorEastAsia" w:eastAsiaTheme="majorEastAsia" w:hAnsiTheme="majorEastAsia"/>
                <w:rPrChange w:id="5603" w:author="Takekawa, Ikuo[竹川 郁夫]" w:date="2021-05-21T09:47:00Z">
                  <w:rPr>
                    <w:rFonts w:hAnsi="ＭＳ ゴシック"/>
                  </w:rPr>
                </w:rPrChange>
              </w:rPr>
            </w:pPr>
            <w:r w:rsidRPr="00D44BC9">
              <w:rPr>
                <w:rFonts w:asciiTheme="majorEastAsia" w:eastAsiaTheme="majorEastAsia" w:hAnsiTheme="majorEastAsia" w:hint="eastAsia"/>
                <w:rPrChange w:id="5604" w:author="Takekawa, Ikuo[竹川 郁夫]" w:date="2021-05-21T09:47:00Z">
                  <w:rPr>
                    <w:rFonts w:hAnsi="ＭＳ ゴシック" w:hint="eastAsia"/>
                  </w:rPr>
                </w:rPrChange>
              </w:rPr>
              <w:t>０</w:t>
            </w:r>
          </w:p>
        </w:tc>
        <w:tc>
          <w:tcPr>
            <w:tcW w:w="569" w:type="dxa"/>
            <w:tcBorders>
              <w:top w:val="single" w:sz="4" w:space="0" w:color="auto"/>
              <w:left w:val="single" w:sz="4" w:space="0" w:color="auto"/>
              <w:bottom w:val="single" w:sz="4" w:space="0" w:color="auto"/>
              <w:right w:val="single" w:sz="4" w:space="0" w:color="auto"/>
            </w:tcBorders>
            <w:vAlign w:val="center"/>
            <w:hideMark/>
          </w:tcPr>
          <w:p w14:paraId="2823D991" w14:textId="50AEED2B" w:rsidR="00B763EF" w:rsidRPr="00D44BC9" w:rsidRDefault="00962C31" w:rsidP="000E5376">
            <w:pPr>
              <w:adjustRightInd w:val="0"/>
              <w:snapToGrid w:val="0"/>
              <w:jc w:val="center"/>
              <w:rPr>
                <w:rFonts w:asciiTheme="majorEastAsia" w:eastAsiaTheme="majorEastAsia" w:hAnsiTheme="majorEastAsia"/>
                <w:rPrChange w:id="5605" w:author="Takekawa, Ikuo[竹川 郁夫]" w:date="2021-05-21T09:47:00Z">
                  <w:rPr>
                    <w:rFonts w:hAnsi="ＭＳ ゴシック"/>
                  </w:rPr>
                </w:rPrChange>
              </w:rPr>
            </w:pPr>
            <w:r w:rsidRPr="00D44BC9">
              <w:rPr>
                <w:rFonts w:asciiTheme="majorEastAsia" w:eastAsiaTheme="majorEastAsia" w:hAnsiTheme="majorEastAsia" w:hint="eastAsia"/>
                <w:rPrChange w:id="5606" w:author="Takekawa, Ikuo[竹川 郁夫]" w:date="2021-05-21T09:47:00Z">
                  <w:rPr>
                    <w:rFonts w:hAnsi="ＭＳ ゴシック" w:hint="eastAsia"/>
                  </w:rPr>
                </w:rPrChange>
              </w:rPr>
              <w:t>０</w:t>
            </w:r>
          </w:p>
        </w:tc>
        <w:tc>
          <w:tcPr>
            <w:tcW w:w="569" w:type="dxa"/>
            <w:tcBorders>
              <w:top w:val="single" w:sz="4" w:space="0" w:color="auto"/>
              <w:left w:val="single" w:sz="4" w:space="0" w:color="auto"/>
              <w:bottom w:val="single" w:sz="4" w:space="0" w:color="auto"/>
              <w:right w:val="single" w:sz="4" w:space="0" w:color="auto"/>
            </w:tcBorders>
            <w:vAlign w:val="center"/>
            <w:hideMark/>
          </w:tcPr>
          <w:p w14:paraId="025E4ACC" w14:textId="77777777" w:rsidR="00B763EF" w:rsidRPr="00D44BC9" w:rsidRDefault="00B763EF" w:rsidP="000E5376">
            <w:pPr>
              <w:adjustRightInd w:val="0"/>
              <w:snapToGrid w:val="0"/>
              <w:jc w:val="center"/>
              <w:rPr>
                <w:rFonts w:asciiTheme="majorEastAsia" w:eastAsiaTheme="majorEastAsia" w:hAnsiTheme="majorEastAsia"/>
                <w:rPrChange w:id="5607" w:author="Takekawa, Ikuo[竹川 郁夫]" w:date="2021-05-21T09:47:00Z">
                  <w:rPr>
                    <w:rFonts w:hAnsi="ＭＳ ゴシック"/>
                  </w:rPr>
                </w:rPrChange>
              </w:rPr>
            </w:pPr>
            <w:r w:rsidRPr="00D44BC9">
              <w:rPr>
                <w:rFonts w:asciiTheme="majorEastAsia" w:eastAsiaTheme="majorEastAsia" w:hAnsiTheme="majorEastAsia" w:hint="eastAsia"/>
                <w:rPrChange w:id="5608" w:author="Takekawa, Ikuo[竹川 郁夫]" w:date="2021-05-21T09:47:00Z">
                  <w:rPr>
                    <w:rFonts w:hAnsi="ＭＳ ゴシック" w:hint="eastAsia"/>
                  </w:rPr>
                </w:rPrChange>
              </w:rPr>
              <w:t>円</w:t>
            </w:r>
          </w:p>
        </w:tc>
      </w:tr>
    </w:tbl>
    <w:p w14:paraId="16924259" w14:textId="77777777" w:rsidR="00B763EF" w:rsidRPr="00D44BC9" w:rsidRDefault="00B763EF" w:rsidP="00B763EF">
      <w:pPr>
        <w:adjustRightInd w:val="0"/>
        <w:snapToGrid w:val="0"/>
        <w:ind w:right="1531"/>
        <w:rPr>
          <w:rFonts w:asciiTheme="majorEastAsia" w:eastAsiaTheme="majorEastAsia" w:hAnsiTheme="majorEastAsia"/>
          <w:rPrChange w:id="5609" w:author="Takekawa, Ikuo[竹川 郁夫]" w:date="2021-05-21T09:47:00Z">
            <w:rPr>
              <w:rFonts w:hAnsi="ＭＳ ゴシック"/>
            </w:rPr>
          </w:rPrChange>
        </w:rPr>
      </w:pPr>
    </w:p>
    <w:p w14:paraId="04080F0D" w14:textId="77777777" w:rsidR="00B763EF" w:rsidRPr="00D44BC9" w:rsidRDefault="00B763EF" w:rsidP="00894D49">
      <w:pPr>
        <w:numPr>
          <w:ilvl w:val="0"/>
          <w:numId w:val="30"/>
        </w:numPr>
        <w:adjustRightInd w:val="0"/>
        <w:snapToGrid w:val="0"/>
        <w:ind w:right="423"/>
        <w:rPr>
          <w:rFonts w:asciiTheme="majorEastAsia" w:eastAsiaTheme="majorEastAsia" w:hAnsiTheme="majorEastAsia"/>
          <w:i/>
          <w:rPrChange w:id="5610" w:author="Takekawa, Ikuo[竹川 郁夫]" w:date="2021-05-21T09:47:00Z">
            <w:rPr>
              <w:rFonts w:hAnsi="ＭＳ ゴシック"/>
              <w:i/>
            </w:rPr>
          </w:rPrChange>
        </w:rPr>
      </w:pPr>
      <w:r w:rsidRPr="00D44BC9">
        <w:rPr>
          <w:rFonts w:asciiTheme="majorEastAsia" w:eastAsiaTheme="majorEastAsia" w:hAnsiTheme="majorEastAsia" w:hint="eastAsia"/>
          <w:i/>
          <w:rPrChange w:id="5611" w:author="Takekawa, Ikuo[竹川 郁夫]" w:date="2021-05-21T09:47:00Z">
            <w:rPr>
              <w:rFonts w:hAnsi="ＭＳ ゴシック" w:hint="eastAsia"/>
              <w:i/>
            </w:rPr>
          </w:rPrChange>
        </w:rPr>
        <w:t>入札金額は消費税及び地方消費税の額を除いた金額としてください。契約金額は、入札金額に消費税及び地方消費税の額（入札金額×</w:t>
      </w:r>
      <w:r w:rsidRPr="00D44BC9">
        <w:rPr>
          <w:rFonts w:asciiTheme="majorEastAsia" w:eastAsiaTheme="majorEastAsia" w:hAnsiTheme="majorEastAsia" w:cs="Arial"/>
          <w:i/>
          <w:rPrChange w:id="5612" w:author="Takekawa, Ikuo[竹川 郁夫]" w:date="2021-05-21T09:47:00Z">
            <w:rPr>
              <w:rFonts w:ascii="Arial" w:hAnsi="Arial" w:cs="Arial"/>
              <w:i/>
            </w:rPr>
          </w:rPrChange>
        </w:rPr>
        <w:t>10</w:t>
      </w:r>
      <w:r w:rsidRPr="00D44BC9">
        <w:rPr>
          <w:rFonts w:asciiTheme="majorEastAsia" w:eastAsiaTheme="majorEastAsia" w:hAnsiTheme="majorEastAsia" w:hint="eastAsia"/>
          <w:i/>
          <w:rPrChange w:id="5613" w:author="Takekawa, Ikuo[竹川 郁夫]" w:date="2021-05-21T09:47:00Z">
            <w:rPr>
              <w:rFonts w:hAnsi="ＭＳ ゴシック" w:hint="eastAsia"/>
              <w:i/>
            </w:rPr>
          </w:rPrChange>
        </w:rPr>
        <w:t>％）を加算した額とします。</w:t>
      </w:r>
    </w:p>
    <w:p w14:paraId="44361A79" w14:textId="75E2EF8F" w:rsidR="00B763EF" w:rsidRPr="00D44BC9" w:rsidRDefault="00B763EF" w:rsidP="00894D49">
      <w:pPr>
        <w:numPr>
          <w:ilvl w:val="0"/>
          <w:numId w:val="30"/>
        </w:numPr>
        <w:adjustRightInd w:val="0"/>
        <w:snapToGrid w:val="0"/>
        <w:ind w:right="423"/>
        <w:rPr>
          <w:rFonts w:asciiTheme="majorEastAsia" w:eastAsiaTheme="majorEastAsia" w:hAnsiTheme="majorEastAsia"/>
          <w:i/>
          <w:rPrChange w:id="5614" w:author="Takekawa, Ikuo[竹川 郁夫]" w:date="2021-05-21T09:47:00Z">
            <w:rPr>
              <w:rFonts w:hAnsi="ＭＳ ゴシック"/>
              <w:i/>
            </w:rPr>
          </w:rPrChange>
        </w:rPr>
      </w:pPr>
      <w:r w:rsidRPr="00D44BC9">
        <w:rPr>
          <w:rFonts w:asciiTheme="majorEastAsia" w:eastAsiaTheme="majorEastAsia" w:hAnsiTheme="majorEastAsia" w:hint="eastAsia"/>
          <w:i/>
          <w:rPrChange w:id="5615" w:author="Takekawa, Ikuo[竹川 郁夫]" w:date="2021-05-21T09:47:00Z">
            <w:rPr>
              <w:rFonts w:hAnsi="ＭＳ ゴシック" w:hint="eastAsia"/>
              <w:i/>
            </w:rPr>
          </w:rPrChange>
        </w:rPr>
        <w:t>金額は</w:t>
      </w:r>
      <w:r w:rsidR="00962C31" w:rsidRPr="00D44BC9">
        <w:rPr>
          <w:rFonts w:asciiTheme="majorEastAsia" w:eastAsiaTheme="majorEastAsia" w:hAnsiTheme="majorEastAsia" w:hint="eastAsia"/>
          <w:i/>
          <w:rPrChange w:id="5616" w:author="Takekawa, Ikuo[竹川 郁夫]" w:date="2021-05-21T09:47:00Z">
            <w:rPr>
              <w:rFonts w:hAnsi="ＭＳ ゴシック" w:hint="eastAsia"/>
              <w:i/>
            </w:rPr>
          </w:rPrChange>
        </w:rPr>
        <w:t>千</w:t>
      </w:r>
      <w:r w:rsidRPr="00D44BC9">
        <w:rPr>
          <w:rFonts w:asciiTheme="majorEastAsia" w:eastAsiaTheme="majorEastAsia" w:hAnsiTheme="majorEastAsia" w:hint="eastAsia"/>
          <w:i/>
          <w:rPrChange w:id="5617" w:author="Takekawa, Ikuo[竹川 郁夫]" w:date="2021-05-21T09:47:00Z">
            <w:rPr>
              <w:rFonts w:hAnsi="ＭＳ ゴシック" w:hint="eastAsia"/>
              <w:i/>
            </w:rPr>
          </w:rPrChange>
        </w:rPr>
        <w:t>円単位としてください。</w:t>
      </w:r>
    </w:p>
    <w:p w14:paraId="6AA26900" w14:textId="77777777" w:rsidR="00B763EF" w:rsidRPr="00D44BC9" w:rsidRDefault="00B763EF" w:rsidP="00B763EF">
      <w:pPr>
        <w:adjustRightInd w:val="0"/>
        <w:snapToGrid w:val="0"/>
        <w:rPr>
          <w:rFonts w:asciiTheme="majorEastAsia" w:eastAsiaTheme="majorEastAsia" w:hAnsiTheme="majorEastAsia"/>
          <w:rPrChange w:id="5618" w:author="Takekawa, Ikuo[竹川 郁夫]" w:date="2021-05-21T09:47:00Z">
            <w:rPr>
              <w:rFonts w:hAnsi="ＭＳ ゴシック"/>
            </w:rPr>
          </w:rPrChange>
        </w:rPr>
      </w:pPr>
    </w:p>
    <w:p w14:paraId="73A3050E" w14:textId="77777777" w:rsidR="00B763EF" w:rsidRPr="00D44BC9" w:rsidRDefault="00B763EF" w:rsidP="00B763EF">
      <w:pPr>
        <w:pStyle w:val="aa"/>
        <w:rPr>
          <w:rFonts w:asciiTheme="majorEastAsia" w:eastAsiaTheme="majorEastAsia" w:hAnsiTheme="majorEastAsia"/>
          <w:rPrChange w:id="5619" w:author="Takekawa, Ikuo[竹川 郁夫]" w:date="2021-05-21T09:47:00Z">
            <w:rPr>
              <w:rFonts w:hAnsi="ＭＳ ゴシック"/>
            </w:rPr>
          </w:rPrChange>
        </w:rPr>
      </w:pPr>
      <w:r w:rsidRPr="00D44BC9">
        <w:rPr>
          <w:rFonts w:asciiTheme="majorEastAsia" w:eastAsiaTheme="majorEastAsia" w:hAnsiTheme="majorEastAsia" w:hint="eastAsia"/>
          <w:rPrChange w:id="5620" w:author="Takekawa, Ikuo[竹川 郁夫]" w:date="2021-05-21T09:47:00Z">
            <w:rPr>
              <w:rFonts w:hAnsi="ＭＳ ゴシック" w:hint="eastAsia"/>
            </w:rPr>
          </w:rPrChange>
        </w:rPr>
        <w:t>以　上</w:t>
      </w:r>
    </w:p>
    <w:p w14:paraId="5005E50B" w14:textId="77777777" w:rsidR="00B763EF" w:rsidRPr="00D44BC9" w:rsidRDefault="00B763EF" w:rsidP="00B763EF">
      <w:pPr>
        <w:adjustRightInd w:val="0"/>
        <w:snapToGrid w:val="0"/>
        <w:jc w:val="right"/>
        <w:rPr>
          <w:rFonts w:asciiTheme="majorEastAsia" w:eastAsiaTheme="majorEastAsia" w:hAnsiTheme="majorEastAsia"/>
          <w:rPrChange w:id="5621" w:author="Takekawa, Ikuo[竹川 郁夫]" w:date="2021-05-21T09:47:00Z">
            <w:rPr>
              <w:rFonts w:hAnsi="ＭＳ ゴシック"/>
            </w:rPr>
          </w:rPrChange>
        </w:rPr>
      </w:pPr>
      <w:bookmarkStart w:id="5622" w:name="_GoBack"/>
      <w:bookmarkEnd w:id="5622"/>
    </w:p>
    <w:p w14:paraId="0D30B3B0" w14:textId="77777777" w:rsidR="00B763EF" w:rsidRPr="00D44BC9" w:rsidRDefault="00B763EF" w:rsidP="00B763EF">
      <w:pPr>
        <w:widowControl/>
        <w:jc w:val="left"/>
        <w:rPr>
          <w:rFonts w:asciiTheme="majorEastAsia" w:eastAsiaTheme="majorEastAsia" w:hAnsiTheme="majorEastAsia"/>
          <w:rPrChange w:id="5623" w:author="Takekawa, Ikuo[竹川 郁夫]" w:date="2021-05-21T09:47:00Z">
            <w:rPr>
              <w:rFonts w:hAnsi="ＭＳ ゴシック"/>
            </w:rPr>
          </w:rPrChange>
        </w:rPr>
        <w:sectPr w:rsidR="00B763EF" w:rsidRPr="00D44BC9">
          <w:headerReference w:type="default" r:id="rId21"/>
          <w:pgSz w:w="11906" w:h="16838"/>
          <w:pgMar w:top="1418" w:right="1418" w:bottom="1701" w:left="1418" w:header="851" w:footer="992" w:gutter="0"/>
          <w:cols w:space="720"/>
        </w:sectPr>
      </w:pPr>
    </w:p>
    <w:p w14:paraId="206A0E80" w14:textId="77777777" w:rsidR="00B763EF" w:rsidRPr="00D44BC9" w:rsidRDefault="00B763EF" w:rsidP="00B763EF">
      <w:pPr>
        <w:adjustRightInd w:val="0"/>
        <w:snapToGrid w:val="0"/>
        <w:jc w:val="left"/>
        <w:rPr>
          <w:rFonts w:asciiTheme="majorEastAsia" w:eastAsiaTheme="majorEastAsia" w:hAnsiTheme="majorEastAsia"/>
          <w:rPrChange w:id="5627" w:author="Takekawa, Ikuo[竹川 郁夫]" w:date="2021-05-21T09:47:00Z">
            <w:rPr>
              <w:rFonts w:hAnsi="ＭＳ ゴシック"/>
            </w:rPr>
          </w:rPrChange>
        </w:rPr>
      </w:pPr>
      <w:r w:rsidRPr="00D44BC9">
        <w:rPr>
          <w:rFonts w:asciiTheme="majorEastAsia" w:eastAsiaTheme="majorEastAsia" w:hAnsiTheme="majorEastAsia" w:hint="eastAsia"/>
          <w:rPrChange w:id="5628" w:author="Takekawa, Ikuo[竹川 郁夫]" w:date="2021-05-21T09:47:00Z">
            <w:rPr>
              <w:rFonts w:hAnsi="ＭＳ ゴシック" w:hint="eastAsia"/>
            </w:rPr>
          </w:rPrChange>
        </w:rPr>
        <w:lastRenderedPageBreak/>
        <w:t xml:space="preserve">　　　　　　　　　　　　　　　　　　　　　　　　　　　　　　　　</w:t>
      </w:r>
    </w:p>
    <w:p w14:paraId="1FBB1ABF" w14:textId="77777777" w:rsidR="00B763EF" w:rsidRPr="00D44BC9" w:rsidRDefault="00B763EF" w:rsidP="00B763EF">
      <w:pPr>
        <w:spacing w:line="320" w:lineRule="exact"/>
        <w:jc w:val="center"/>
        <w:rPr>
          <w:rFonts w:asciiTheme="majorEastAsia" w:eastAsiaTheme="majorEastAsia" w:hAnsiTheme="majorEastAsia"/>
          <w:rPrChange w:id="5629" w:author="Takekawa, Ikuo[竹川 郁夫]" w:date="2021-05-21T09:47:00Z">
            <w:rPr>
              <w:rFonts w:hAnsi="ＭＳ ゴシック"/>
            </w:rPr>
          </w:rPrChange>
        </w:rPr>
      </w:pPr>
      <w:r w:rsidRPr="00D44BC9">
        <w:rPr>
          <w:rFonts w:asciiTheme="majorEastAsia" w:eastAsiaTheme="majorEastAsia" w:hAnsiTheme="majorEastAsia" w:hint="eastAsia"/>
          <w:rPrChange w:id="5630" w:author="Takekawa, Ikuo[竹川 郁夫]" w:date="2021-05-21T09:47:00Z">
            <w:rPr>
              <w:rFonts w:hAnsi="ＭＳ ゴシック" w:hint="eastAsia"/>
            </w:rPr>
          </w:rPrChange>
        </w:rPr>
        <w:t>機密保持誓約書</w:t>
      </w:r>
    </w:p>
    <w:p w14:paraId="67FDC77C" w14:textId="77777777" w:rsidR="00B763EF" w:rsidRPr="00D44BC9" w:rsidRDefault="00B763EF" w:rsidP="00B763EF">
      <w:pPr>
        <w:spacing w:line="320" w:lineRule="exact"/>
        <w:rPr>
          <w:rFonts w:asciiTheme="majorEastAsia" w:eastAsiaTheme="majorEastAsia" w:hAnsiTheme="majorEastAsia"/>
          <w:rPrChange w:id="5631" w:author="Takekawa, Ikuo[竹川 郁夫]" w:date="2021-05-21T09:47:00Z">
            <w:rPr>
              <w:rFonts w:hAnsi="ＭＳ ゴシック"/>
            </w:rPr>
          </w:rPrChange>
        </w:rPr>
      </w:pPr>
    </w:p>
    <w:p w14:paraId="7C169535" w14:textId="77777777" w:rsidR="00083C51" w:rsidRPr="00E52A89" w:rsidRDefault="00083C51" w:rsidP="00083C51">
      <w:pPr>
        <w:adjustRightInd w:val="0"/>
        <w:snapToGrid w:val="0"/>
        <w:rPr>
          <w:ins w:id="5632" w:author="Goto, Keiko[郷頭 圭子]" w:date="2021-06-29T19:59:00Z"/>
          <w:rFonts w:asciiTheme="majorEastAsia" w:eastAsiaTheme="majorEastAsia" w:hAnsiTheme="majorEastAsia"/>
        </w:rPr>
      </w:pPr>
      <w:ins w:id="5633" w:author="Goto, Keiko[郷頭 圭子]" w:date="2021-06-29T19:59:00Z">
        <w:r w:rsidRPr="00E52A89">
          <w:rPr>
            <w:rFonts w:asciiTheme="majorEastAsia" w:eastAsiaTheme="majorEastAsia" w:hAnsiTheme="majorEastAsia" w:hint="eastAsia"/>
          </w:rPr>
          <w:t>独立行政法人国際協力機構</w:t>
        </w:r>
      </w:ins>
    </w:p>
    <w:p w14:paraId="096713F5" w14:textId="5AC8F053" w:rsidR="00083C51" w:rsidRPr="00E52A89" w:rsidRDefault="00083C51" w:rsidP="00083C51">
      <w:pPr>
        <w:adjustRightInd w:val="0"/>
        <w:snapToGrid w:val="0"/>
        <w:rPr>
          <w:ins w:id="5634" w:author="Goto, Keiko[郷頭 圭子]" w:date="2021-06-29T19:59:00Z"/>
          <w:rFonts w:asciiTheme="majorEastAsia" w:eastAsiaTheme="majorEastAsia" w:hAnsiTheme="majorEastAsia"/>
        </w:rPr>
      </w:pPr>
      <w:ins w:id="5635" w:author="Goto, Keiko[郷頭 圭子]" w:date="2021-06-29T19:59:00Z">
        <w:r w:rsidRPr="00E52A89">
          <w:rPr>
            <w:rFonts w:asciiTheme="majorEastAsia" w:eastAsiaTheme="majorEastAsia" w:hAnsiTheme="majorEastAsia" w:hint="eastAsia"/>
          </w:rPr>
          <w:t xml:space="preserve">北海道センター　</w:t>
        </w:r>
      </w:ins>
    </w:p>
    <w:p w14:paraId="7A8B8E62" w14:textId="77777777" w:rsidR="00083C51" w:rsidRDefault="00083C51">
      <w:pPr>
        <w:spacing w:line="320" w:lineRule="exact"/>
        <w:jc w:val="left"/>
        <w:rPr>
          <w:ins w:id="5636" w:author="Goto, Keiko[郷頭 圭子]" w:date="2021-06-29T19:59:00Z"/>
          <w:rFonts w:asciiTheme="majorEastAsia" w:eastAsiaTheme="majorEastAsia" w:hAnsiTheme="majorEastAsia"/>
        </w:rPr>
        <w:pPrChange w:id="5637" w:author="Goto, Keiko[郷頭 圭子]" w:date="2021-06-29T19:59:00Z">
          <w:pPr>
            <w:spacing w:line="320" w:lineRule="exact"/>
            <w:jc w:val="right"/>
          </w:pPr>
        </w:pPrChange>
      </w:pPr>
      <w:ins w:id="5638" w:author="Goto, Keiko[郷頭 圭子]" w:date="2021-06-29T19:59:00Z">
        <w:r w:rsidRPr="00E52A89">
          <w:rPr>
            <w:rFonts w:asciiTheme="majorEastAsia" w:eastAsiaTheme="majorEastAsia" w:hAnsiTheme="majorEastAsia" w:hint="eastAsia"/>
          </w:rPr>
          <w:t>契約担当役　所長　石丸　卓　殿</w:t>
        </w:r>
      </w:ins>
    </w:p>
    <w:p w14:paraId="0477DCEC" w14:textId="2548F27E" w:rsidR="00915648" w:rsidRPr="00D44BC9" w:rsidDel="00083C51" w:rsidRDefault="00915648" w:rsidP="00083C51">
      <w:pPr>
        <w:adjustRightInd w:val="0"/>
        <w:snapToGrid w:val="0"/>
        <w:rPr>
          <w:del w:id="5639" w:author="Goto, Keiko[郷頭 圭子]" w:date="2021-06-29T19:59:00Z"/>
          <w:rFonts w:asciiTheme="majorEastAsia" w:eastAsiaTheme="majorEastAsia" w:hAnsiTheme="majorEastAsia"/>
          <w:lang w:eastAsia="zh-TW"/>
          <w:rPrChange w:id="5640" w:author="Takekawa, Ikuo[竹川 郁夫]" w:date="2021-05-21T09:47:00Z">
            <w:rPr>
              <w:del w:id="5641" w:author="Goto, Keiko[郷頭 圭子]" w:date="2021-06-29T19:59:00Z"/>
              <w:rFonts w:hAnsi="ＭＳ ゴシック"/>
              <w:lang w:eastAsia="zh-TW"/>
            </w:rPr>
          </w:rPrChange>
        </w:rPr>
      </w:pPr>
      <w:del w:id="5642" w:author="Goto, Keiko[郷頭 圭子]" w:date="2021-06-29T19:59:00Z">
        <w:r w:rsidRPr="00D44BC9" w:rsidDel="00083C51">
          <w:rPr>
            <w:rFonts w:asciiTheme="majorEastAsia" w:eastAsiaTheme="majorEastAsia" w:hAnsiTheme="majorEastAsia" w:hint="eastAsia"/>
            <w:lang w:eastAsia="zh-TW"/>
            <w:rPrChange w:id="5643" w:author="Takekawa, Ikuo[竹川 郁夫]" w:date="2021-05-21T09:47:00Z">
              <w:rPr>
                <w:rFonts w:hAnsi="ＭＳ ゴシック" w:hint="eastAsia"/>
                <w:lang w:eastAsia="zh-TW"/>
              </w:rPr>
            </w:rPrChange>
          </w:rPr>
          <w:delText>独立行政法人国際協力機構</w:delText>
        </w:r>
      </w:del>
    </w:p>
    <w:p w14:paraId="0562FA71" w14:textId="028D214B" w:rsidR="00915648" w:rsidRPr="00D44BC9" w:rsidDel="00083C51" w:rsidRDefault="00915648" w:rsidP="00915648">
      <w:pPr>
        <w:adjustRightInd w:val="0"/>
        <w:snapToGrid w:val="0"/>
        <w:rPr>
          <w:del w:id="5644" w:author="Goto, Keiko[郷頭 圭子]" w:date="2021-06-29T19:59:00Z"/>
          <w:rFonts w:asciiTheme="majorEastAsia" w:eastAsiaTheme="majorEastAsia" w:hAnsiTheme="majorEastAsia" w:cs="Arial"/>
          <w:rPrChange w:id="5645" w:author="Takekawa, Ikuo[竹川 郁夫]" w:date="2021-05-21T09:47:00Z">
            <w:rPr>
              <w:del w:id="5646" w:author="Goto, Keiko[郷頭 圭子]" w:date="2021-06-29T19:59:00Z"/>
              <w:rFonts w:hAnsi="ＭＳ ゴシック" w:cs="Arial"/>
            </w:rPr>
          </w:rPrChange>
        </w:rPr>
      </w:pPr>
      <w:del w:id="5647" w:author="Goto, Keiko[郷頭 圭子]" w:date="2021-06-29T19:59:00Z">
        <w:r w:rsidRPr="00D44BC9" w:rsidDel="00083C51">
          <w:rPr>
            <w:rFonts w:asciiTheme="majorEastAsia" w:eastAsiaTheme="majorEastAsia" w:hAnsiTheme="majorEastAsia" w:hint="eastAsia"/>
            <w:rPrChange w:id="5648" w:author="Takekawa, Ikuo[竹川 郁夫]" w:date="2021-05-21T09:47:00Z">
              <w:rPr>
                <w:rFonts w:hAnsi="ＭＳ ゴシック" w:hint="eastAsia"/>
              </w:rPr>
            </w:rPrChange>
          </w:rPr>
          <w:delText>緒方貞子平和開発研究所</w:delText>
        </w:r>
        <w:r w:rsidRPr="00D44BC9" w:rsidDel="00083C51">
          <w:rPr>
            <w:rFonts w:asciiTheme="majorEastAsia" w:eastAsiaTheme="majorEastAsia" w:hAnsiTheme="majorEastAsia" w:cs="Arial" w:hint="eastAsia"/>
            <w:rPrChange w:id="5649" w:author="Takekawa, Ikuo[竹川 郁夫]" w:date="2021-05-21T09:47:00Z">
              <w:rPr>
                <w:rFonts w:hAnsi="ＭＳ ゴシック" w:cs="Arial" w:hint="eastAsia"/>
              </w:rPr>
            </w:rPrChange>
          </w:rPr>
          <w:delText xml:space="preserve">　</w:delText>
        </w:r>
      </w:del>
    </w:p>
    <w:p w14:paraId="1BEEC192" w14:textId="78B2BD56" w:rsidR="00B763EF" w:rsidRPr="00D44BC9" w:rsidDel="00083C51" w:rsidRDefault="00915648" w:rsidP="00915648">
      <w:pPr>
        <w:spacing w:line="320" w:lineRule="exact"/>
        <w:rPr>
          <w:del w:id="5650" w:author="Goto, Keiko[郷頭 圭子]" w:date="2021-06-29T19:59:00Z"/>
          <w:rFonts w:asciiTheme="majorEastAsia" w:eastAsiaTheme="majorEastAsia" w:hAnsiTheme="majorEastAsia"/>
          <w:rPrChange w:id="5651" w:author="Takekawa, Ikuo[竹川 郁夫]" w:date="2021-05-21T09:47:00Z">
            <w:rPr>
              <w:del w:id="5652" w:author="Goto, Keiko[郷頭 圭子]" w:date="2021-06-29T19:59:00Z"/>
              <w:rFonts w:hAnsi="ＭＳ ゴシック"/>
            </w:rPr>
          </w:rPrChange>
        </w:rPr>
      </w:pPr>
      <w:del w:id="5653" w:author="Goto, Keiko[郷頭 圭子]" w:date="2021-06-29T19:59:00Z">
        <w:r w:rsidRPr="00D44BC9" w:rsidDel="00083C51">
          <w:rPr>
            <w:rFonts w:asciiTheme="majorEastAsia" w:eastAsiaTheme="majorEastAsia" w:hAnsiTheme="majorEastAsia" w:cs="Arial" w:hint="eastAsia"/>
            <w:rPrChange w:id="5654" w:author="Takekawa, Ikuo[竹川 郁夫]" w:date="2021-05-21T09:47:00Z">
              <w:rPr>
                <w:rFonts w:hAnsi="ＭＳ ゴシック" w:cs="Arial" w:hint="eastAsia"/>
              </w:rPr>
            </w:rPrChange>
          </w:rPr>
          <w:delText>分任契約担当役　副所長</w:delText>
        </w:r>
        <w:r w:rsidR="00B763EF" w:rsidRPr="00D44BC9" w:rsidDel="00083C51">
          <w:rPr>
            <w:rFonts w:asciiTheme="majorEastAsia" w:eastAsiaTheme="majorEastAsia" w:hAnsiTheme="majorEastAsia" w:hint="eastAsia"/>
            <w:rPrChange w:id="5655" w:author="Takekawa, Ikuo[竹川 郁夫]" w:date="2021-05-21T09:47:00Z">
              <w:rPr>
                <w:rFonts w:hAnsi="ＭＳ ゴシック" w:hint="eastAsia"/>
              </w:rPr>
            </w:rPrChange>
          </w:rPr>
          <w:delText xml:space="preserve">　殿</w:delText>
        </w:r>
      </w:del>
    </w:p>
    <w:p w14:paraId="3184B304" w14:textId="77777777" w:rsidR="00B763EF" w:rsidRPr="00D44BC9" w:rsidRDefault="00B763EF" w:rsidP="00B763EF">
      <w:pPr>
        <w:spacing w:line="320" w:lineRule="exact"/>
        <w:jc w:val="right"/>
        <w:rPr>
          <w:rFonts w:asciiTheme="majorEastAsia" w:eastAsiaTheme="majorEastAsia" w:hAnsiTheme="majorEastAsia"/>
          <w:rPrChange w:id="5656" w:author="Takekawa, Ikuo[竹川 郁夫]" w:date="2021-05-21T09:47:00Z">
            <w:rPr>
              <w:rFonts w:hAnsi="ＭＳ ゴシック"/>
            </w:rPr>
          </w:rPrChange>
        </w:rPr>
      </w:pPr>
      <w:r w:rsidRPr="00D44BC9">
        <w:rPr>
          <w:rFonts w:asciiTheme="majorEastAsia" w:eastAsiaTheme="majorEastAsia" w:hAnsiTheme="majorEastAsia" w:hint="eastAsia"/>
          <w:rPrChange w:id="5657" w:author="Takekawa, Ikuo[竹川 郁夫]" w:date="2021-05-21T09:47:00Z">
            <w:rPr>
              <w:rFonts w:hAnsi="ＭＳ ゴシック" w:hint="eastAsia"/>
            </w:rPr>
          </w:rPrChange>
        </w:rPr>
        <w:t xml:space="preserve">　</w:t>
      </w:r>
      <w:r w:rsidRPr="00D44BC9">
        <w:rPr>
          <w:rFonts w:asciiTheme="majorEastAsia" w:eastAsiaTheme="majorEastAsia" w:hAnsiTheme="majorEastAsia" w:cs="Arial"/>
          <w:rPrChange w:id="5658" w:author="Takekawa, Ikuo[竹川 郁夫]" w:date="2021-05-21T09:47:00Z">
            <w:rPr>
              <w:rFonts w:ascii="Arial" w:hAnsi="Arial" w:cs="Arial"/>
            </w:rPr>
          </w:rPrChange>
        </w:rPr>
        <w:t>2021</w:t>
      </w:r>
      <w:r w:rsidRPr="00D44BC9">
        <w:rPr>
          <w:rFonts w:asciiTheme="majorEastAsia" w:eastAsiaTheme="majorEastAsia" w:hAnsiTheme="majorEastAsia" w:hint="eastAsia"/>
          <w:rPrChange w:id="5659" w:author="Takekawa, Ikuo[竹川 郁夫]" w:date="2021-05-21T09:47:00Z">
            <w:rPr>
              <w:rFonts w:hAnsi="ＭＳ ゴシック" w:hint="eastAsia"/>
            </w:rPr>
          </w:rPrChange>
        </w:rPr>
        <w:t>年　　月　　日</w:t>
      </w:r>
    </w:p>
    <w:p w14:paraId="4AD4640A" w14:textId="77777777" w:rsidR="00B763EF" w:rsidRPr="00D44BC9" w:rsidRDefault="00B763EF" w:rsidP="00B763EF">
      <w:pPr>
        <w:spacing w:line="320" w:lineRule="exact"/>
        <w:ind w:leftChars="1890" w:left="5246" w:hangingChars="296" w:hanging="710"/>
        <w:rPr>
          <w:rFonts w:asciiTheme="majorEastAsia" w:eastAsiaTheme="majorEastAsia" w:hAnsiTheme="majorEastAsia"/>
          <w:rPrChange w:id="5660" w:author="Takekawa, Ikuo[竹川 郁夫]" w:date="2021-05-21T09:47:00Z">
            <w:rPr>
              <w:rFonts w:hAnsi="ＭＳ ゴシック"/>
            </w:rPr>
          </w:rPrChange>
        </w:rPr>
      </w:pPr>
      <w:r w:rsidRPr="00D44BC9">
        <w:rPr>
          <w:rFonts w:asciiTheme="majorEastAsia" w:eastAsiaTheme="majorEastAsia" w:hAnsiTheme="majorEastAsia" w:hint="eastAsia"/>
          <w:rPrChange w:id="5661" w:author="Takekawa, Ikuo[竹川 郁夫]" w:date="2021-05-21T09:47:00Z">
            <w:rPr>
              <w:rFonts w:hAnsi="ＭＳ ゴシック" w:hint="eastAsia"/>
            </w:rPr>
          </w:rPrChange>
        </w:rPr>
        <w:t>住所</w:t>
      </w:r>
    </w:p>
    <w:p w14:paraId="510EA754" w14:textId="77777777" w:rsidR="00B763EF" w:rsidRPr="00D44BC9" w:rsidRDefault="00B763EF" w:rsidP="00B763EF">
      <w:pPr>
        <w:spacing w:line="320" w:lineRule="exact"/>
        <w:ind w:leftChars="1890" w:left="5246" w:hangingChars="296" w:hanging="710"/>
        <w:rPr>
          <w:rFonts w:asciiTheme="majorEastAsia" w:eastAsiaTheme="majorEastAsia" w:hAnsiTheme="majorEastAsia"/>
          <w:rPrChange w:id="5662" w:author="Takekawa, Ikuo[竹川 郁夫]" w:date="2021-05-21T09:47:00Z">
            <w:rPr>
              <w:rFonts w:hAnsi="ＭＳ ゴシック"/>
            </w:rPr>
          </w:rPrChange>
        </w:rPr>
      </w:pPr>
      <w:r w:rsidRPr="00D44BC9">
        <w:rPr>
          <w:rFonts w:asciiTheme="majorEastAsia" w:eastAsiaTheme="majorEastAsia" w:hAnsiTheme="majorEastAsia" w:hint="eastAsia"/>
          <w:rPrChange w:id="5663" w:author="Takekawa, Ikuo[竹川 郁夫]" w:date="2021-05-21T09:47:00Z">
            <w:rPr>
              <w:rFonts w:hAnsi="ＭＳ ゴシック" w:hint="eastAsia"/>
            </w:rPr>
          </w:rPrChange>
        </w:rPr>
        <w:t>商号</w:t>
      </w:r>
      <w:r w:rsidRPr="00D44BC9">
        <w:rPr>
          <w:rFonts w:asciiTheme="majorEastAsia" w:eastAsiaTheme="majorEastAsia" w:hAnsiTheme="majorEastAsia"/>
          <w:rPrChange w:id="5664" w:author="Takekawa, Ikuo[竹川 郁夫]" w:date="2021-05-21T09:47:00Z">
            <w:rPr>
              <w:rFonts w:hAnsi="ＭＳ ゴシック"/>
            </w:rPr>
          </w:rPrChange>
        </w:rPr>
        <w:t>/名称</w:t>
      </w:r>
    </w:p>
    <w:p w14:paraId="3A36173C" w14:textId="77777777" w:rsidR="00B763EF" w:rsidRPr="00D44BC9" w:rsidRDefault="00B763EF" w:rsidP="00B763EF">
      <w:pPr>
        <w:spacing w:line="320" w:lineRule="exact"/>
        <w:ind w:leftChars="1890" w:left="5246" w:hangingChars="296" w:hanging="710"/>
        <w:jc w:val="left"/>
        <w:rPr>
          <w:rFonts w:asciiTheme="majorEastAsia" w:eastAsiaTheme="majorEastAsia" w:hAnsiTheme="majorEastAsia"/>
          <w:rPrChange w:id="5665" w:author="Takekawa, Ikuo[竹川 郁夫]" w:date="2021-05-21T09:47:00Z">
            <w:rPr>
              <w:rFonts w:hAnsi="ＭＳ ゴシック"/>
            </w:rPr>
          </w:rPrChange>
        </w:rPr>
      </w:pPr>
      <w:r w:rsidRPr="00D44BC9">
        <w:rPr>
          <w:rFonts w:asciiTheme="majorEastAsia" w:eastAsiaTheme="majorEastAsia" w:hAnsiTheme="majorEastAsia" w:hint="eastAsia"/>
          <w:rPrChange w:id="5666" w:author="Takekawa, Ikuo[竹川 郁夫]" w:date="2021-05-21T09:47:00Z">
            <w:rPr>
              <w:rFonts w:hAnsi="ＭＳ ゴシック" w:hint="eastAsia"/>
            </w:rPr>
          </w:rPrChange>
        </w:rPr>
        <w:t xml:space="preserve">代表者役職・氏名　　　　　　　　　㊞　　　　　　　　　　　　　　　　　　　</w:t>
      </w:r>
    </w:p>
    <w:p w14:paraId="48262AD8" w14:textId="77777777" w:rsidR="00B763EF" w:rsidRPr="00D44BC9" w:rsidRDefault="00B763EF" w:rsidP="00B763EF">
      <w:pPr>
        <w:spacing w:line="320" w:lineRule="exact"/>
        <w:ind w:leftChars="2026" w:left="5287" w:hangingChars="177" w:hanging="425"/>
        <w:rPr>
          <w:rFonts w:asciiTheme="majorEastAsia" w:eastAsiaTheme="majorEastAsia" w:hAnsiTheme="majorEastAsia"/>
          <w:rPrChange w:id="5667" w:author="Takekawa, Ikuo[竹川 郁夫]" w:date="2021-05-21T09:47:00Z">
            <w:rPr>
              <w:rFonts w:hAnsi="ＭＳ ゴシック"/>
            </w:rPr>
          </w:rPrChange>
        </w:rPr>
      </w:pPr>
      <w:r w:rsidRPr="00D44BC9">
        <w:rPr>
          <w:rFonts w:asciiTheme="majorEastAsia" w:eastAsiaTheme="majorEastAsia" w:hAnsiTheme="majorEastAsia" w:hint="eastAsia"/>
          <w:rPrChange w:id="5668" w:author="Takekawa, Ikuo[竹川 郁夫]" w:date="2021-05-21T09:47:00Z">
            <w:rPr>
              <w:rFonts w:hAnsi="ＭＳ ゴシック" w:hint="eastAsia"/>
            </w:rPr>
          </w:rPrChange>
        </w:rPr>
        <w:t xml:space="preserve">　　　　　　　　　　　　　　　　　</w:t>
      </w:r>
    </w:p>
    <w:p w14:paraId="7B467655" w14:textId="12010C3D" w:rsidR="00B763EF" w:rsidRPr="00D44BC9" w:rsidRDefault="00B763EF" w:rsidP="00B763EF">
      <w:pPr>
        <w:spacing w:line="320" w:lineRule="exact"/>
        <w:rPr>
          <w:rFonts w:asciiTheme="majorEastAsia" w:eastAsiaTheme="majorEastAsia" w:hAnsiTheme="majorEastAsia"/>
          <w:rPrChange w:id="5669" w:author="Takekawa, Ikuo[竹川 郁夫]" w:date="2021-05-21T09:47:00Z">
            <w:rPr>
              <w:rFonts w:hAnsi="ＭＳ ゴシック"/>
            </w:rPr>
          </w:rPrChange>
        </w:rPr>
      </w:pPr>
      <w:r w:rsidRPr="00D44BC9">
        <w:rPr>
          <w:rFonts w:asciiTheme="majorEastAsia" w:eastAsiaTheme="majorEastAsia" w:hAnsiTheme="majorEastAsia" w:hint="eastAsia"/>
          <w:rPrChange w:id="5670" w:author="Takekawa, Ikuo[竹川 郁夫]" w:date="2021-05-21T09:47:00Z">
            <w:rPr>
              <w:rFonts w:hAnsi="ＭＳ ゴシック" w:hint="eastAsia"/>
            </w:rPr>
          </w:rPrChange>
        </w:rPr>
        <w:t xml:space="preserve">　当社は、「</w:t>
      </w:r>
      <w:ins w:id="5671" w:author="Goto, Keiko[郷頭 圭子]" w:date="2021-06-29T20:00:00Z">
        <w:r w:rsidR="00083C51">
          <w:rPr>
            <w:rFonts w:asciiTheme="majorEastAsia" w:eastAsiaTheme="majorEastAsia" w:hAnsiTheme="majorEastAsia" w:cs="Arial" w:hint="eastAsia"/>
          </w:rPr>
          <w:t>執務室等のレイアウト変更及び中庭改修工事</w:t>
        </w:r>
      </w:ins>
      <w:ins w:id="5672" w:author="Koroki, Koichiro[興梠 康一郎]" w:date="2021-03-22T16:58:00Z">
        <w:del w:id="5673" w:author="Goto, Keiko[郷頭 圭子]" w:date="2021-06-29T19:59:00Z">
          <w:r w:rsidR="00915648" w:rsidRPr="00D44BC9" w:rsidDel="00083C51">
            <w:rPr>
              <w:rFonts w:asciiTheme="majorEastAsia" w:eastAsiaTheme="majorEastAsia" w:hAnsiTheme="majorEastAsia" w:cs="Arial"/>
              <w:rPrChange w:id="5674" w:author="Takekawa, Ikuo[竹川 郁夫]" w:date="2021-05-21T09:47:00Z">
                <w:rPr>
                  <w:rFonts w:cs="Arial"/>
                </w:rPr>
              </w:rPrChange>
            </w:rPr>
            <w:delText>JICA</w:delText>
          </w:r>
          <w:r w:rsidR="00915648" w:rsidRPr="00D44BC9" w:rsidDel="00083C51">
            <w:rPr>
              <w:rFonts w:asciiTheme="majorEastAsia" w:eastAsiaTheme="majorEastAsia" w:hAnsiTheme="majorEastAsia" w:cs="Arial" w:hint="eastAsia"/>
              <w:rPrChange w:id="5675" w:author="Takekawa, Ikuo[竹川 郁夫]" w:date="2021-05-21T09:47:00Z">
                <w:rPr>
                  <w:rFonts w:cs="Arial" w:hint="eastAsia"/>
                </w:rPr>
              </w:rPrChange>
            </w:rPr>
            <w:delText xml:space="preserve">市ヶ谷ビル　</w:delText>
          </w:r>
        </w:del>
      </w:ins>
      <w:del w:id="5676" w:author="Goto, Keiko[郷頭 圭子]" w:date="2021-06-29T19:59:00Z">
        <w:r w:rsidR="00CC0A57" w:rsidRPr="00D44BC9" w:rsidDel="00083C51">
          <w:rPr>
            <w:rFonts w:asciiTheme="majorEastAsia" w:eastAsiaTheme="majorEastAsia" w:hAnsiTheme="majorEastAsia" w:cs="Arial" w:hint="eastAsia"/>
            <w:rPrChange w:id="5677" w:author="Takekawa, Ikuo[竹川 郁夫]" w:date="2021-05-21T09:47:00Z">
              <w:rPr>
                <w:rFonts w:hAnsi="ＭＳ ゴシック" w:cs="Arial" w:hint="eastAsia"/>
              </w:rPr>
            </w:rPrChange>
          </w:rPr>
          <w:delText>内部天井改修工事</w:delText>
        </w:r>
      </w:del>
      <w:r w:rsidRPr="00D44BC9">
        <w:rPr>
          <w:rFonts w:asciiTheme="majorEastAsia" w:eastAsiaTheme="majorEastAsia" w:hAnsiTheme="majorEastAsia" w:hint="eastAsia"/>
          <w:rPrChange w:id="5678" w:author="Takekawa, Ikuo[竹川 郁夫]" w:date="2021-05-21T09:47:00Z">
            <w:rPr>
              <w:rFonts w:hAnsi="ＭＳ ゴシック" w:hint="eastAsia"/>
            </w:rPr>
          </w:rPrChange>
        </w:rPr>
        <w:t>」の調達（以下「本調達」という。）に関して、以下の各事項を遵守することを誓約します。</w:t>
      </w:r>
    </w:p>
    <w:p w14:paraId="5936A139" w14:textId="77777777" w:rsidR="00B763EF" w:rsidRPr="00D44BC9" w:rsidRDefault="00B763EF" w:rsidP="00B763EF">
      <w:pPr>
        <w:spacing w:line="320" w:lineRule="exact"/>
        <w:rPr>
          <w:rFonts w:asciiTheme="majorEastAsia" w:eastAsiaTheme="majorEastAsia" w:hAnsiTheme="majorEastAsia"/>
          <w:rPrChange w:id="5679" w:author="Takekawa, Ikuo[竹川 郁夫]" w:date="2021-05-21T09:47:00Z">
            <w:rPr>
              <w:rFonts w:hAnsi="ＭＳ ゴシック"/>
            </w:rPr>
          </w:rPrChange>
        </w:rPr>
      </w:pPr>
    </w:p>
    <w:p w14:paraId="1FD3FBC6" w14:textId="77777777" w:rsidR="00B763EF" w:rsidRPr="00D44BC9" w:rsidRDefault="00B763EF" w:rsidP="00B763EF">
      <w:pPr>
        <w:spacing w:line="320" w:lineRule="exact"/>
        <w:ind w:left="204" w:hangingChars="85" w:hanging="204"/>
        <w:rPr>
          <w:rFonts w:asciiTheme="majorEastAsia" w:eastAsiaTheme="majorEastAsia" w:hAnsiTheme="majorEastAsia"/>
          <w:rPrChange w:id="5680" w:author="Takekawa, Ikuo[竹川 郁夫]" w:date="2021-05-21T09:47:00Z">
            <w:rPr>
              <w:rFonts w:hAnsi="ＭＳ ゴシック"/>
            </w:rPr>
          </w:rPrChange>
        </w:rPr>
      </w:pPr>
      <w:r w:rsidRPr="00D44BC9">
        <w:rPr>
          <w:rFonts w:asciiTheme="majorEastAsia" w:eastAsiaTheme="majorEastAsia" w:hAnsiTheme="majorEastAsia" w:cs="Arial" w:hint="eastAsia"/>
          <w:rPrChange w:id="5681" w:author="Takekawa, Ikuo[竹川 郁夫]" w:date="2021-05-21T09:47:00Z">
            <w:rPr>
              <w:rFonts w:ascii="Arial" w:hAnsi="Arial" w:cs="Arial" w:hint="eastAsia"/>
            </w:rPr>
          </w:rPrChange>
        </w:rPr>
        <w:t>１</w:t>
      </w:r>
      <w:r w:rsidRPr="00D44BC9">
        <w:rPr>
          <w:rFonts w:asciiTheme="majorEastAsia" w:eastAsiaTheme="majorEastAsia" w:hAnsiTheme="majorEastAsia" w:hint="eastAsia"/>
          <w:rPrChange w:id="5682" w:author="Takekawa, Ikuo[竹川 郁夫]" w:date="2021-05-21T09:47:00Z">
            <w:rPr>
              <w:rFonts w:hAnsi="ＭＳ ゴシック" w:hint="eastAsia"/>
            </w:rPr>
          </w:rPrChange>
        </w:rPr>
        <w:t>．本誓約における「機密情報」とは、文書、電磁的記録、電子メール、口頭、視覚的手段その他の方法、記録媒体のいかんを問わず、独立行政法人国際協力機構（以下「</w:t>
      </w:r>
      <w:r w:rsidRPr="00D44BC9">
        <w:rPr>
          <w:rFonts w:asciiTheme="majorEastAsia" w:eastAsiaTheme="majorEastAsia" w:hAnsiTheme="majorEastAsia" w:cs="Arial"/>
          <w:rPrChange w:id="5683" w:author="Takekawa, Ikuo[竹川 郁夫]" w:date="2021-05-21T09:47:00Z">
            <w:rPr>
              <w:rFonts w:ascii="Arial" w:hAnsi="Arial" w:cs="Arial"/>
            </w:rPr>
          </w:rPrChange>
        </w:rPr>
        <w:t>JICA</w:t>
      </w:r>
      <w:r w:rsidRPr="00D44BC9">
        <w:rPr>
          <w:rFonts w:asciiTheme="majorEastAsia" w:eastAsiaTheme="majorEastAsia" w:hAnsiTheme="majorEastAsia" w:hint="eastAsia"/>
          <w:rPrChange w:id="5684" w:author="Takekawa, Ikuo[竹川 郁夫]" w:date="2021-05-21T09:47:00Z">
            <w:rPr>
              <w:rFonts w:hAnsi="ＭＳ ゴシック" w:hint="eastAsia"/>
            </w:rPr>
          </w:rPrChange>
        </w:rPr>
        <w:t>」という。）が当社に対して開示し、かつ、開示の際に秘密である旨を明示した情報をいう。</w:t>
      </w:r>
    </w:p>
    <w:p w14:paraId="226E9C45" w14:textId="77777777" w:rsidR="00B763EF" w:rsidRPr="00D44BC9" w:rsidRDefault="00B763EF" w:rsidP="00B763EF">
      <w:pPr>
        <w:spacing w:line="320" w:lineRule="exact"/>
        <w:ind w:left="204" w:hangingChars="85" w:hanging="204"/>
        <w:rPr>
          <w:rFonts w:asciiTheme="majorEastAsia" w:eastAsiaTheme="majorEastAsia" w:hAnsiTheme="majorEastAsia"/>
          <w:rPrChange w:id="5685" w:author="Takekawa, Ikuo[竹川 郁夫]" w:date="2021-05-21T09:47:00Z">
            <w:rPr>
              <w:rFonts w:hAnsi="ＭＳ ゴシック"/>
            </w:rPr>
          </w:rPrChange>
        </w:rPr>
      </w:pPr>
      <w:r w:rsidRPr="00D44BC9">
        <w:rPr>
          <w:rFonts w:asciiTheme="majorEastAsia" w:eastAsiaTheme="majorEastAsia" w:hAnsiTheme="majorEastAsia" w:cs="Arial" w:hint="eastAsia"/>
          <w:rPrChange w:id="5686" w:author="Takekawa, Ikuo[竹川 郁夫]" w:date="2021-05-21T09:47:00Z">
            <w:rPr>
              <w:rFonts w:ascii="Arial" w:hAnsi="Arial" w:cs="Arial" w:hint="eastAsia"/>
            </w:rPr>
          </w:rPrChange>
        </w:rPr>
        <w:t>２</w:t>
      </w:r>
      <w:r w:rsidRPr="00D44BC9">
        <w:rPr>
          <w:rFonts w:asciiTheme="majorEastAsia" w:eastAsiaTheme="majorEastAsia" w:hAnsiTheme="majorEastAsia" w:hint="eastAsia"/>
          <w:rPrChange w:id="5687" w:author="Takekawa, Ikuo[竹川 郁夫]" w:date="2021-05-21T09:47:00Z">
            <w:rPr>
              <w:rFonts w:hAnsi="ＭＳ ゴシック" w:hint="eastAsia"/>
            </w:rPr>
          </w:rPrChange>
        </w:rPr>
        <w:t>．当社は、機密情報を本調達の目的にのみ使用するものとし、本調達の目的以外には使用しないものとする。</w:t>
      </w:r>
    </w:p>
    <w:p w14:paraId="086DC588" w14:textId="77777777" w:rsidR="00B763EF" w:rsidRPr="00D44BC9" w:rsidRDefault="00B763EF" w:rsidP="00B763EF">
      <w:pPr>
        <w:spacing w:line="320" w:lineRule="exact"/>
        <w:ind w:left="204" w:hangingChars="85" w:hanging="204"/>
        <w:rPr>
          <w:rFonts w:asciiTheme="majorEastAsia" w:eastAsiaTheme="majorEastAsia" w:hAnsiTheme="majorEastAsia"/>
          <w:rPrChange w:id="5688" w:author="Takekawa, Ikuo[竹川 郁夫]" w:date="2021-05-21T09:47:00Z">
            <w:rPr>
              <w:rFonts w:hAnsi="ＭＳ ゴシック"/>
            </w:rPr>
          </w:rPrChange>
        </w:rPr>
      </w:pPr>
      <w:r w:rsidRPr="00D44BC9">
        <w:rPr>
          <w:rFonts w:asciiTheme="majorEastAsia" w:eastAsiaTheme="majorEastAsia" w:hAnsiTheme="majorEastAsia" w:cs="Arial" w:hint="eastAsia"/>
          <w:rPrChange w:id="5689" w:author="Takekawa, Ikuo[竹川 郁夫]" w:date="2021-05-21T09:47:00Z">
            <w:rPr>
              <w:rFonts w:ascii="Arial" w:hAnsi="Arial" w:cs="Arial" w:hint="eastAsia"/>
            </w:rPr>
          </w:rPrChange>
        </w:rPr>
        <w:t>３</w:t>
      </w:r>
      <w:r w:rsidRPr="00D44BC9">
        <w:rPr>
          <w:rFonts w:asciiTheme="majorEastAsia" w:eastAsiaTheme="majorEastAsia" w:hAnsiTheme="majorEastAsia" w:hint="eastAsia"/>
          <w:rPrChange w:id="5690" w:author="Takekawa, Ikuo[竹川 郁夫]" w:date="2021-05-21T09:47:00Z">
            <w:rPr>
              <w:rFonts w:hAnsi="ＭＳ ゴシック" w:hint="eastAsia"/>
            </w:rPr>
          </w:rPrChange>
        </w:rPr>
        <w:t>．当社は、機密情報が含まれる書面その他の記録媒体を他の資料、物品等と明確に区別し、善良な管理者の注意をもって保管することとし、機密情報を本調達のために知ることが必要な当社の役員、従業員に対してのみに開示するものとし、開示にあたっては、本誓約の内容を遵守させるものとする。</w:t>
      </w:r>
    </w:p>
    <w:p w14:paraId="763FAA4D" w14:textId="77777777" w:rsidR="00B763EF" w:rsidRPr="00D44BC9" w:rsidRDefault="00B763EF" w:rsidP="00B763EF">
      <w:pPr>
        <w:spacing w:line="320" w:lineRule="exact"/>
        <w:ind w:left="204" w:hangingChars="85" w:hanging="204"/>
        <w:rPr>
          <w:rFonts w:asciiTheme="majorEastAsia" w:eastAsiaTheme="majorEastAsia" w:hAnsiTheme="majorEastAsia"/>
          <w:rPrChange w:id="5691" w:author="Takekawa, Ikuo[竹川 郁夫]" w:date="2021-05-21T09:47:00Z">
            <w:rPr>
              <w:rFonts w:hAnsi="ＭＳ ゴシック"/>
            </w:rPr>
          </w:rPrChange>
        </w:rPr>
      </w:pPr>
      <w:r w:rsidRPr="00D44BC9">
        <w:rPr>
          <w:rFonts w:asciiTheme="majorEastAsia" w:eastAsiaTheme="majorEastAsia" w:hAnsiTheme="majorEastAsia" w:cs="Arial" w:hint="eastAsia"/>
          <w:rPrChange w:id="5692" w:author="Takekawa, Ikuo[竹川 郁夫]" w:date="2021-05-21T09:47:00Z">
            <w:rPr>
              <w:rFonts w:ascii="Arial" w:hAnsi="Arial" w:cs="Arial" w:hint="eastAsia"/>
            </w:rPr>
          </w:rPrChange>
        </w:rPr>
        <w:t>４</w:t>
      </w:r>
      <w:r w:rsidRPr="00D44BC9">
        <w:rPr>
          <w:rFonts w:asciiTheme="majorEastAsia" w:eastAsiaTheme="majorEastAsia" w:hAnsiTheme="majorEastAsia" w:hint="eastAsia"/>
          <w:rPrChange w:id="5693" w:author="Takekawa, Ikuo[竹川 郁夫]" w:date="2021-05-21T09:47:00Z">
            <w:rPr>
              <w:rFonts w:hAnsi="ＭＳ ゴシック" w:hint="eastAsia"/>
            </w:rPr>
          </w:rPrChange>
        </w:rPr>
        <w:t>．当社は、</w:t>
      </w:r>
      <w:r w:rsidRPr="00D44BC9">
        <w:rPr>
          <w:rFonts w:asciiTheme="majorEastAsia" w:eastAsiaTheme="majorEastAsia" w:hAnsiTheme="majorEastAsia" w:cs="Arial"/>
          <w:rPrChange w:id="5694" w:author="Takekawa, Ikuo[竹川 郁夫]" w:date="2021-05-21T09:47:00Z">
            <w:rPr>
              <w:rFonts w:ascii="Arial" w:hAnsi="Arial" w:cs="Arial"/>
            </w:rPr>
          </w:rPrChange>
        </w:rPr>
        <w:t>JICA</w:t>
      </w:r>
      <w:r w:rsidRPr="00D44BC9">
        <w:rPr>
          <w:rFonts w:asciiTheme="majorEastAsia" w:eastAsiaTheme="majorEastAsia" w:hAnsiTheme="majorEastAsia" w:hint="eastAsia"/>
          <w:rPrChange w:id="5695" w:author="Takekawa, Ikuo[竹川 郁夫]" w:date="2021-05-21T09:47:00Z">
            <w:rPr>
              <w:rFonts w:hAnsi="ＭＳ ゴシック" w:hint="eastAsia"/>
            </w:rPr>
          </w:rPrChange>
        </w:rPr>
        <w:t>の書面による事前承諾なくして機密情報を第三者に開示しないものとする。</w:t>
      </w:r>
    </w:p>
    <w:p w14:paraId="03753926" w14:textId="77777777" w:rsidR="00B763EF" w:rsidRPr="00D44BC9" w:rsidRDefault="00B763EF" w:rsidP="00B763EF">
      <w:pPr>
        <w:spacing w:line="320" w:lineRule="exact"/>
        <w:ind w:left="204" w:hangingChars="85" w:hanging="204"/>
        <w:rPr>
          <w:rFonts w:asciiTheme="majorEastAsia" w:eastAsiaTheme="majorEastAsia" w:hAnsiTheme="majorEastAsia"/>
          <w:rPrChange w:id="5696" w:author="Takekawa, Ikuo[竹川 郁夫]" w:date="2021-05-21T09:47:00Z">
            <w:rPr>
              <w:rFonts w:hAnsi="ＭＳ ゴシック"/>
            </w:rPr>
          </w:rPrChange>
        </w:rPr>
      </w:pPr>
      <w:r w:rsidRPr="00D44BC9">
        <w:rPr>
          <w:rFonts w:asciiTheme="majorEastAsia" w:eastAsiaTheme="majorEastAsia" w:hAnsiTheme="majorEastAsia" w:cs="Arial" w:hint="eastAsia"/>
          <w:rPrChange w:id="5697" w:author="Takekawa, Ikuo[竹川 郁夫]" w:date="2021-05-21T09:47:00Z">
            <w:rPr>
              <w:rFonts w:ascii="Arial" w:hAnsi="Arial" w:cs="Arial" w:hint="eastAsia"/>
            </w:rPr>
          </w:rPrChange>
        </w:rPr>
        <w:t>５</w:t>
      </w:r>
      <w:r w:rsidRPr="00D44BC9">
        <w:rPr>
          <w:rFonts w:asciiTheme="majorEastAsia" w:eastAsiaTheme="majorEastAsia" w:hAnsiTheme="majorEastAsia" w:hint="eastAsia"/>
          <w:rPrChange w:id="5698" w:author="Takekawa, Ikuo[竹川 郁夫]" w:date="2021-05-21T09:47:00Z">
            <w:rPr>
              <w:rFonts w:hAnsi="ＭＳ ゴシック" w:hint="eastAsia"/>
            </w:rPr>
          </w:rPrChange>
        </w:rPr>
        <w:t>．当社は、</w:t>
      </w:r>
      <w:r w:rsidRPr="00D44BC9">
        <w:rPr>
          <w:rFonts w:asciiTheme="majorEastAsia" w:eastAsiaTheme="majorEastAsia" w:hAnsiTheme="majorEastAsia" w:cs="Arial" w:hint="eastAsia"/>
          <w:rPrChange w:id="5699" w:author="Takekawa, Ikuo[竹川 郁夫]" w:date="2021-05-21T09:47:00Z">
            <w:rPr>
              <w:rFonts w:ascii="Arial" w:hAnsi="Arial" w:cs="Arial" w:hint="eastAsia"/>
            </w:rPr>
          </w:rPrChange>
        </w:rPr>
        <w:t>４</w:t>
      </w:r>
      <w:r w:rsidRPr="00D44BC9">
        <w:rPr>
          <w:rFonts w:asciiTheme="majorEastAsia" w:eastAsiaTheme="majorEastAsia" w:hAnsiTheme="majorEastAsia" w:hint="eastAsia"/>
          <w:rPrChange w:id="5700" w:author="Takekawa, Ikuo[竹川 郁夫]" w:date="2021-05-21T09:47:00Z">
            <w:rPr>
              <w:rFonts w:hAnsi="ＭＳ ゴシック" w:hint="eastAsia"/>
            </w:rPr>
          </w:rPrChange>
        </w:rPr>
        <w:t>項の定めにもかかわらず、法令、裁判所、行政機関その他の法令に基づいて開示を要求する正当な権限を有している者から機密情報の開示を求められたときは、</w:t>
      </w:r>
      <w:r w:rsidRPr="00D44BC9">
        <w:rPr>
          <w:rFonts w:asciiTheme="majorEastAsia" w:eastAsiaTheme="majorEastAsia" w:hAnsiTheme="majorEastAsia" w:cs="Arial"/>
          <w:rPrChange w:id="5701" w:author="Takekawa, Ikuo[竹川 郁夫]" w:date="2021-05-21T09:47:00Z">
            <w:rPr>
              <w:rFonts w:ascii="Arial" w:hAnsi="Arial" w:cs="Arial"/>
            </w:rPr>
          </w:rPrChange>
        </w:rPr>
        <w:t>JICA</w:t>
      </w:r>
      <w:r w:rsidRPr="00D44BC9">
        <w:rPr>
          <w:rFonts w:asciiTheme="majorEastAsia" w:eastAsiaTheme="majorEastAsia" w:hAnsiTheme="majorEastAsia" w:hint="eastAsia"/>
          <w:rPrChange w:id="5702" w:author="Takekawa, Ikuo[竹川 郁夫]" w:date="2021-05-21T09:47:00Z">
            <w:rPr>
              <w:rFonts w:hAnsi="ＭＳ ゴシック" w:hint="eastAsia"/>
            </w:rPr>
          </w:rPrChange>
        </w:rPr>
        <w:t>に事前に通知した上で、機密情報を開示することができるものとする。</w:t>
      </w:r>
    </w:p>
    <w:p w14:paraId="431E0CF1" w14:textId="77777777" w:rsidR="00B763EF" w:rsidRPr="00D44BC9" w:rsidRDefault="00B763EF" w:rsidP="00B763EF">
      <w:pPr>
        <w:spacing w:line="320" w:lineRule="exact"/>
        <w:ind w:left="204" w:hangingChars="85" w:hanging="204"/>
        <w:rPr>
          <w:rFonts w:asciiTheme="majorEastAsia" w:eastAsiaTheme="majorEastAsia" w:hAnsiTheme="majorEastAsia"/>
          <w:rPrChange w:id="5703" w:author="Takekawa, Ikuo[竹川 郁夫]" w:date="2021-05-21T09:47:00Z">
            <w:rPr>
              <w:rFonts w:hAnsi="ＭＳ ゴシック"/>
            </w:rPr>
          </w:rPrChange>
        </w:rPr>
      </w:pPr>
      <w:r w:rsidRPr="00D44BC9">
        <w:rPr>
          <w:rFonts w:asciiTheme="majorEastAsia" w:eastAsiaTheme="majorEastAsia" w:hAnsiTheme="majorEastAsia" w:cs="Arial" w:hint="eastAsia"/>
          <w:rPrChange w:id="5704" w:author="Takekawa, Ikuo[竹川 郁夫]" w:date="2021-05-21T09:47:00Z">
            <w:rPr>
              <w:rFonts w:ascii="Arial" w:hAnsi="Arial" w:cs="Arial" w:hint="eastAsia"/>
            </w:rPr>
          </w:rPrChange>
        </w:rPr>
        <w:t>６</w:t>
      </w:r>
      <w:r w:rsidRPr="00D44BC9">
        <w:rPr>
          <w:rFonts w:asciiTheme="majorEastAsia" w:eastAsiaTheme="majorEastAsia" w:hAnsiTheme="majorEastAsia"/>
          <w:rPrChange w:id="5705" w:author="Takekawa, Ikuo[竹川 郁夫]" w:date="2021-05-21T09:47:00Z">
            <w:rPr>
              <w:rFonts w:hAnsi="ＭＳ ゴシック"/>
            </w:rPr>
          </w:rPrChange>
        </w:rPr>
        <w:t xml:space="preserve">. </w:t>
      </w:r>
      <w:r w:rsidRPr="00D44BC9">
        <w:rPr>
          <w:rFonts w:asciiTheme="majorEastAsia" w:eastAsiaTheme="majorEastAsia" w:hAnsiTheme="majorEastAsia" w:hint="eastAsia"/>
          <w:rPrChange w:id="5706" w:author="Takekawa, Ikuo[竹川 郁夫]" w:date="2021-05-21T09:47:00Z">
            <w:rPr>
              <w:rFonts w:hAnsi="ＭＳ ゴシック" w:hint="eastAsia"/>
            </w:rPr>
          </w:rPrChange>
        </w:rPr>
        <w:t>当社は、本調達に当たって第三者に機密情報を開示、閲覧等させる必要がある場合は、機密情報を開示する第三者に対して、開示する情報が機密情報である旨を告げ、本誓約と同程度の機密保持義務を遵守させるものとし、第三者が誓約した機密保持誓約書の写しを</w:t>
      </w:r>
      <w:r w:rsidRPr="00D44BC9">
        <w:rPr>
          <w:rFonts w:asciiTheme="majorEastAsia" w:eastAsiaTheme="majorEastAsia" w:hAnsiTheme="majorEastAsia" w:cs="Arial"/>
          <w:rPrChange w:id="5707" w:author="Takekawa, Ikuo[竹川 郁夫]" w:date="2021-05-21T09:47:00Z">
            <w:rPr>
              <w:rFonts w:ascii="Arial" w:hAnsi="Arial" w:cs="Arial"/>
            </w:rPr>
          </w:rPrChange>
        </w:rPr>
        <w:t>JICA</w:t>
      </w:r>
      <w:r w:rsidRPr="00D44BC9">
        <w:rPr>
          <w:rFonts w:asciiTheme="majorEastAsia" w:eastAsiaTheme="majorEastAsia" w:hAnsiTheme="majorEastAsia" w:hint="eastAsia"/>
          <w:rPrChange w:id="5708" w:author="Takekawa, Ikuo[竹川 郁夫]" w:date="2021-05-21T09:47:00Z">
            <w:rPr>
              <w:rFonts w:hAnsi="ＭＳ ゴシック" w:hint="eastAsia"/>
            </w:rPr>
          </w:rPrChange>
        </w:rPr>
        <w:t>へ提出するものとする。</w:t>
      </w:r>
    </w:p>
    <w:p w14:paraId="72E364D8" w14:textId="77777777" w:rsidR="00B763EF" w:rsidRPr="00D44BC9" w:rsidRDefault="00B763EF" w:rsidP="00B763EF">
      <w:pPr>
        <w:spacing w:line="320" w:lineRule="exact"/>
        <w:ind w:left="204" w:hangingChars="85" w:hanging="204"/>
        <w:rPr>
          <w:rFonts w:asciiTheme="majorEastAsia" w:eastAsiaTheme="majorEastAsia" w:hAnsiTheme="majorEastAsia"/>
          <w:rPrChange w:id="5709" w:author="Takekawa, Ikuo[竹川 郁夫]" w:date="2021-05-21T09:47:00Z">
            <w:rPr>
              <w:rFonts w:hAnsi="ＭＳ ゴシック"/>
            </w:rPr>
          </w:rPrChange>
        </w:rPr>
      </w:pPr>
      <w:r w:rsidRPr="00D44BC9">
        <w:rPr>
          <w:rFonts w:asciiTheme="majorEastAsia" w:eastAsiaTheme="majorEastAsia" w:hAnsiTheme="majorEastAsia" w:cs="Arial" w:hint="eastAsia"/>
          <w:rPrChange w:id="5710" w:author="Takekawa, Ikuo[竹川 郁夫]" w:date="2021-05-21T09:47:00Z">
            <w:rPr>
              <w:rFonts w:ascii="Arial" w:hAnsi="Arial" w:cs="Arial" w:hint="eastAsia"/>
            </w:rPr>
          </w:rPrChange>
        </w:rPr>
        <w:t>７</w:t>
      </w:r>
      <w:r w:rsidRPr="00D44BC9">
        <w:rPr>
          <w:rFonts w:asciiTheme="majorEastAsia" w:eastAsiaTheme="majorEastAsia" w:hAnsiTheme="majorEastAsia" w:hint="eastAsia"/>
          <w:rPrChange w:id="5711" w:author="Takekawa, Ikuo[竹川 郁夫]" w:date="2021-05-21T09:47:00Z">
            <w:rPr>
              <w:rFonts w:hAnsi="ＭＳ ゴシック" w:hint="eastAsia"/>
            </w:rPr>
          </w:rPrChange>
        </w:rPr>
        <w:t>．当社は、機密情報を第三者に開示する場合は、</w:t>
      </w:r>
      <w:r w:rsidRPr="00D44BC9">
        <w:rPr>
          <w:rFonts w:asciiTheme="majorEastAsia" w:eastAsiaTheme="majorEastAsia" w:hAnsiTheme="majorEastAsia" w:cs="Arial"/>
          <w:rPrChange w:id="5712" w:author="Takekawa, Ikuo[竹川 郁夫]" w:date="2021-05-21T09:47:00Z">
            <w:rPr>
              <w:rFonts w:ascii="Arial" w:hAnsi="Arial" w:cs="Arial"/>
            </w:rPr>
          </w:rPrChange>
        </w:rPr>
        <w:t>JICA</w:t>
      </w:r>
      <w:r w:rsidRPr="00D44BC9">
        <w:rPr>
          <w:rFonts w:asciiTheme="majorEastAsia" w:eastAsiaTheme="majorEastAsia" w:hAnsiTheme="majorEastAsia" w:hint="eastAsia"/>
          <w:rPrChange w:id="5713" w:author="Takekawa, Ikuo[竹川 郁夫]" w:date="2021-05-21T09:47:00Z">
            <w:rPr>
              <w:rFonts w:hAnsi="ＭＳ ゴシック" w:hint="eastAsia"/>
            </w:rPr>
          </w:rPrChange>
        </w:rPr>
        <w:t>とも協議し、必要に応じて一部マスキングを施した上で開示するなどの対応をすることとする。</w:t>
      </w:r>
    </w:p>
    <w:p w14:paraId="18A0B6DF" w14:textId="77777777" w:rsidR="00B763EF" w:rsidRPr="00D44BC9" w:rsidRDefault="00B763EF" w:rsidP="00B763EF">
      <w:pPr>
        <w:spacing w:line="320" w:lineRule="exact"/>
        <w:ind w:left="204" w:hangingChars="85" w:hanging="204"/>
        <w:rPr>
          <w:rFonts w:asciiTheme="majorEastAsia" w:eastAsiaTheme="majorEastAsia" w:hAnsiTheme="majorEastAsia"/>
          <w:rPrChange w:id="5714" w:author="Takekawa, Ikuo[竹川 郁夫]" w:date="2021-05-21T09:47:00Z">
            <w:rPr>
              <w:rFonts w:hAnsi="ＭＳ ゴシック"/>
            </w:rPr>
          </w:rPrChange>
        </w:rPr>
      </w:pPr>
      <w:r w:rsidRPr="00D44BC9">
        <w:rPr>
          <w:rFonts w:asciiTheme="majorEastAsia" w:eastAsiaTheme="majorEastAsia" w:hAnsiTheme="majorEastAsia" w:cs="Arial" w:hint="eastAsia"/>
          <w:rPrChange w:id="5715" w:author="Takekawa, Ikuo[竹川 郁夫]" w:date="2021-05-21T09:47:00Z">
            <w:rPr>
              <w:rFonts w:ascii="Arial" w:hAnsi="Arial" w:cs="Arial" w:hint="eastAsia"/>
            </w:rPr>
          </w:rPrChange>
        </w:rPr>
        <w:t>８</w:t>
      </w:r>
      <w:r w:rsidRPr="00D44BC9">
        <w:rPr>
          <w:rFonts w:asciiTheme="majorEastAsia" w:eastAsiaTheme="majorEastAsia" w:hAnsiTheme="majorEastAsia" w:hint="eastAsia"/>
          <w:rPrChange w:id="5716" w:author="Takekawa, Ikuo[竹川 郁夫]" w:date="2021-05-21T09:47:00Z">
            <w:rPr>
              <w:rFonts w:hAnsi="ＭＳ ゴシック" w:hint="eastAsia"/>
            </w:rPr>
          </w:rPrChange>
        </w:rPr>
        <w:t>．当社は、本調達にかかる業務が終了し又は</w:t>
      </w:r>
      <w:r w:rsidRPr="00D44BC9">
        <w:rPr>
          <w:rFonts w:asciiTheme="majorEastAsia" w:eastAsiaTheme="majorEastAsia" w:hAnsiTheme="majorEastAsia" w:cs="Arial"/>
          <w:rPrChange w:id="5717" w:author="Takekawa, Ikuo[竹川 郁夫]" w:date="2021-05-21T09:47:00Z">
            <w:rPr>
              <w:rFonts w:ascii="Arial" w:hAnsi="Arial" w:cs="Arial"/>
            </w:rPr>
          </w:rPrChange>
        </w:rPr>
        <w:t>JICA</w:t>
      </w:r>
      <w:r w:rsidRPr="00D44BC9">
        <w:rPr>
          <w:rFonts w:asciiTheme="majorEastAsia" w:eastAsiaTheme="majorEastAsia" w:hAnsiTheme="majorEastAsia" w:hint="eastAsia"/>
          <w:rPrChange w:id="5718" w:author="Takekawa, Ikuo[竹川 郁夫]" w:date="2021-05-21T09:47:00Z">
            <w:rPr>
              <w:rFonts w:hAnsi="ＭＳ ゴシック" w:hint="eastAsia"/>
            </w:rPr>
          </w:rPrChange>
        </w:rPr>
        <w:t>から要求された場合には、当社又は</w:t>
      </w:r>
      <w:r w:rsidRPr="00D44BC9">
        <w:rPr>
          <w:rFonts w:asciiTheme="majorEastAsia" w:eastAsiaTheme="majorEastAsia" w:hAnsiTheme="majorEastAsia" w:cs="Arial" w:hint="eastAsia"/>
          <w:rPrChange w:id="5719" w:author="Takekawa, Ikuo[竹川 郁夫]" w:date="2021-05-21T09:47:00Z">
            <w:rPr>
              <w:rFonts w:ascii="Arial" w:hAnsi="Arial" w:cs="Arial" w:hint="eastAsia"/>
            </w:rPr>
          </w:rPrChange>
        </w:rPr>
        <w:t>６</w:t>
      </w:r>
      <w:r w:rsidRPr="00D44BC9">
        <w:rPr>
          <w:rFonts w:asciiTheme="majorEastAsia" w:eastAsiaTheme="majorEastAsia" w:hAnsiTheme="majorEastAsia" w:hint="eastAsia"/>
          <w:rPrChange w:id="5720" w:author="Takekawa, Ikuo[竹川 郁夫]" w:date="2021-05-21T09:47:00Z">
            <w:rPr>
              <w:rFonts w:hAnsi="ＭＳ ゴシック" w:hint="eastAsia"/>
            </w:rPr>
          </w:rPrChange>
        </w:rPr>
        <w:t>項で定める第三者が保持する機密情報を速やかに</w:t>
      </w:r>
      <w:r w:rsidRPr="00D44BC9">
        <w:rPr>
          <w:rFonts w:asciiTheme="majorEastAsia" w:eastAsiaTheme="majorEastAsia" w:hAnsiTheme="majorEastAsia" w:cs="Arial"/>
          <w:rPrChange w:id="5721" w:author="Takekawa, Ikuo[竹川 郁夫]" w:date="2021-05-21T09:47:00Z">
            <w:rPr>
              <w:rFonts w:ascii="Arial" w:hAnsi="Arial" w:cs="Arial"/>
            </w:rPr>
          </w:rPrChange>
        </w:rPr>
        <w:t>JICA</w:t>
      </w:r>
      <w:r w:rsidRPr="00D44BC9">
        <w:rPr>
          <w:rFonts w:asciiTheme="majorEastAsia" w:eastAsiaTheme="majorEastAsia" w:hAnsiTheme="majorEastAsia" w:hint="eastAsia"/>
          <w:rPrChange w:id="5722" w:author="Takekawa, Ikuo[竹川 郁夫]" w:date="2021-05-21T09:47:00Z">
            <w:rPr>
              <w:rFonts w:hAnsi="ＭＳ ゴシック" w:hint="eastAsia"/>
            </w:rPr>
          </w:rPrChange>
        </w:rPr>
        <w:t>に返却し又は破棄するものとする。</w:t>
      </w:r>
    </w:p>
    <w:p w14:paraId="2712D5FB" w14:textId="77777777" w:rsidR="00130760" w:rsidRPr="00D44BC9" w:rsidRDefault="00B763EF" w:rsidP="00915648">
      <w:pPr>
        <w:spacing w:line="320" w:lineRule="exact"/>
        <w:ind w:left="204" w:hangingChars="85" w:hanging="204"/>
        <w:rPr>
          <w:rFonts w:asciiTheme="majorEastAsia" w:eastAsiaTheme="majorEastAsia" w:hAnsiTheme="majorEastAsia"/>
          <w:rPrChange w:id="5723" w:author="Takekawa, Ikuo[竹川 郁夫]" w:date="2021-05-21T09:47:00Z">
            <w:rPr>
              <w:rFonts w:hAnsi="ＭＳ ゴシック"/>
            </w:rPr>
          </w:rPrChange>
        </w:rPr>
      </w:pPr>
      <w:r w:rsidRPr="00D44BC9">
        <w:rPr>
          <w:rFonts w:asciiTheme="majorEastAsia" w:eastAsiaTheme="majorEastAsia" w:hAnsiTheme="majorEastAsia" w:cs="Arial" w:hint="eastAsia"/>
          <w:rPrChange w:id="5724" w:author="Takekawa, Ikuo[竹川 郁夫]" w:date="2021-05-21T09:47:00Z">
            <w:rPr>
              <w:rFonts w:ascii="Arial" w:hAnsi="Arial" w:cs="Arial" w:hint="eastAsia"/>
            </w:rPr>
          </w:rPrChange>
        </w:rPr>
        <w:t>９</w:t>
      </w:r>
      <w:r w:rsidRPr="00D44BC9">
        <w:rPr>
          <w:rFonts w:asciiTheme="majorEastAsia" w:eastAsiaTheme="majorEastAsia" w:hAnsiTheme="majorEastAsia" w:hint="eastAsia"/>
          <w:rPrChange w:id="5725" w:author="Takekawa, Ikuo[竹川 郁夫]" w:date="2021-05-21T09:47:00Z">
            <w:rPr>
              <w:rFonts w:hAnsi="ＭＳ ゴシック" w:hint="eastAsia"/>
            </w:rPr>
          </w:rPrChange>
        </w:rPr>
        <w:t>．当社は、当社又は</w:t>
      </w:r>
      <w:r w:rsidRPr="00D44BC9">
        <w:rPr>
          <w:rFonts w:asciiTheme="majorEastAsia" w:eastAsiaTheme="majorEastAsia" w:hAnsiTheme="majorEastAsia" w:cs="Arial" w:hint="eastAsia"/>
          <w:rPrChange w:id="5726" w:author="Takekawa, Ikuo[竹川 郁夫]" w:date="2021-05-21T09:47:00Z">
            <w:rPr>
              <w:rFonts w:ascii="Arial" w:hAnsi="Arial" w:cs="Arial" w:hint="eastAsia"/>
            </w:rPr>
          </w:rPrChange>
        </w:rPr>
        <w:t>６</w:t>
      </w:r>
      <w:r w:rsidRPr="00D44BC9">
        <w:rPr>
          <w:rFonts w:asciiTheme="majorEastAsia" w:eastAsiaTheme="majorEastAsia" w:hAnsiTheme="majorEastAsia" w:hint="eastAsia"/>
          <w:rPrChange w:id="5727" w:author="Takekawa, Ikuo[竹川 郁夫]" w:date="2021-05-21T09:47:00Z">
            <w:rPr>
              <w:rFonts w:hAnsi="ＭＳ ゴシック" w:hint="eastAsia"/>
            </w:rPr>
          </w:rPrChange>
        </w:rPr>
        <w:t>項で定める第三者が本誓約に違反したことに起因又は関連して、</w:t>
      </w:r>
      <w:r w:rsidRPr="00D44BC9">
        <w:rPr>
          <w:rFonts w:asciiTheme="majorEastAsia" w:eastAsiaTheme="majorEastAsia" w:hAnsiTheme="majorEastAsia" w:cs="Arial"/>
          <w:rPrChange w:id="5728" w:author="Takekawa, Ikuo[竹川 郁夫]" w:date="2021-05-21T09:47:00Z">
            <w:rPr>
              <w:rFonts w:ascii="Arial" w:hAnsi="Arial" w:cs="Arial"/>
            </w:rPr>
          </w:rPrChange>
        </w:rPr>
        <w:t>JICA</w:t>
      </w:r>
      <w:r w:rsidRPr="00D44BC9">
        <w:rPr>
          <w:rFonts w:asciiTheme="majorEastAsia" w:eastAsiaTheme="majorEastAsia" w:hAnsiTheme="majorEastAsia" w:hint="eastAsia"/>
          <w:rPrChange w:id="5729" w:author="Takekawa, Ikuo[竹川 郁夫]" w:date="2021-05-21T09:47:00Z">
            <w:rPr>
              <w:rFonts w:hAnsi="ＭＳ ゴシック" w:hint="eastAsia"/>
            </w:rPr>
          </w:rPrChange>
        </w:rPr>
        <w:t>が損害又は費用（弁護士費用を含みます。）を被った場合、</w:t>
      </w:r>
      <w:r w:rsidRPr="00D44BC9">
        <w:rPr>
          <w:rFonts w:asciiTheme="majorEastAsia" w:eastAsiaTheme="majorEastAsia" w:hAnsiTheme="majorEastAsia" w:cs="Arial"/>
          <w:rPrChange w:id="5730" w:author="Takekawa, Ikuo[竹川 郁夫]" w:date="2021-05-21T09:47:00Z">
            <w:rPr>
              <w:rFonts w:ascii="Arial" w:hAnsi="Arial" w:cs="Arial"/>
            </w:rPr>
          </w:rPrChange>
        </w:rPr>
        <w:t>JICA</w:t>
      </w:r>
      <w:r w:rsidRPr="00D44BC9">
        <w:rPr>
          <w:rFonts w:asciiTheme="majorEastAsia" w:eastAsiaTheme="majorEastAsia" w:hAnsiTheme="majorEastAsia" w:hint="eastAsia"/>
          <w:rPrChange w:id="5731" w:author="Takekawa, Ikuo[竹川 郁夫]" w:date="2021-05-21T09:47:00Z">
            <w:rPr>
              <w:rFonts w:hAnsi="ＭＳ ゴシック" w:hint="eastAsia"/>
            </w:rPr>
          </w:rPrChange>
        </w:rPr>
        <w:t xml:space="preserve">に対し、これを全て賠償するものとする。　　　　　　　　　　　　　　　　　　　</w:t>
      </w:r>
    </w:p>
    <w:p w14:paraId="24F93ABE" w14:textId="56C03735" w:rsidR="001653C4" w:rsidRPr="00D44BC9" w:rsidRDefault="00B763EF" w:rsidP="00130760">
      <w:pPr>
        <w:spacing w:line="320" w:lineRule="exact"/>
        <w:ind w:left="204" w:firstLineChars="3300" w:firstLine="7920"/>
        <w:rPr>
          <w:rFonts w:asciiTheme="majorEastAsia" w:eastAsiaTheme="majorEastAsia" w:hAnsiTheme="majorEastAsia"/>
          <w:rPrChange w:id="5732" w:author="Takekawa, Ikuo[竹川 郁夫]" w:date="2021-05-21T09:47:00Z">
            <w:rPr>
              <w:rFonts w:hAnsi="ＭＳ ゴシック"/>
            </w:rPr>
          </w:rPrChange>
        </w:rPr>
      </w:pPr>
      <w:r w:rsidRPr="00D44BC9">
        <w:rPr>
          <w:rFonts w:asciiTheme="majorEastAsia" w:eastAsiaTheme="majorEastAsia" w:hAnsiTheme="majorEastAsia" w:hint="eastAsia"/>
          <w:rPrChange w:id="5733" w:author="Takekawa, Ikuo[竹川 郁夫]" w:date="2021-05-21T09:47:00Z">
            <w:rPr>
              <w:rFonts w:hAnsi="ＭＳ ゴシック" w:hint="eastAsia"/>
            </w:rPr>
          </w:rPrChange>
        </w:rPr>
        <w:t xml:space="preserve">　以上</w:t>
      </w:r>
    </w:p>
    <w:sectPr w:rsidR="001653C4" w:rsidRPr="00D44BC9" w:rsidSect="00130760">
      <w:headerReference w:type="default" r:id="rId22"/>
      <w:headerReference w:type="first" r:id="rId23"/>
      <w:pgSz w:w="11906" w:h="16838" w:code="9"/>
      <w:pgMar w:top="1418" w:right="1418" w:bottom="1276" w:left="1418" w:header="851" w:footer="992" w:gutter="0"/>
      <w:cols w:space="425"/>
      <w:titlePg/>
      <w:docGrid w:linePitch="363" w:charSpace="-83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N. Yamada" w:date="2021-05-14T13:57:00Z" w:initials="Y">
    <w:p w14:paraId="6D7FDDE8" w14:textId="4AA57584" w:rsidR="00DF0ECA" w:rsidRDefault="00DF0ECA">
      <w:pPr>
        <w:pStyle w:val="af6"/>
      </w:pPr>
      <w:r>
        <w:rPr>
          <w:rStyle w:val="af5"/>
        </w:rPr>
        <w:annotationRef/>
      </w:r>
      <w:r>
        <w:rPr>
          <w:rFonts w:hint="eastAsia"/>
        </w:rPr>
        <w:t>微細な点ですが、半角英数のフォントが統一されていないので、統一してはいかがでしょうか。</w:t>
      </w:r>
    </w:p>
  </w:comment>
  <w:comment w:id="589" w:author="Koroki, Koichiro[興梠 康一郎]" w:date="2021-01-26T16:27:00Z" w:initials="KK康">
    <w:p w14:paraId="4E7A4961" w14:textId="40EC4996" w:rsidR="00DF0ECA" w:rsidRDefault="00DF0ECA">
      <w:pPr>
        <w:pStyle w:val="af6"/>
      </w:pPr>
      <w:r>
        <w:rPr>
          <w:rStyle w:val="af5"/>
        </w:rPr>
        <w:annotationRef/>
      </w:r>
      <w:r>
        <w:rPr>
          <w:rFonts w:hint="eastAsia"/>
        </w:rPr>
        <w:t>この資格要件でよいか設計会社に確認してください。（発注支援業務の一貫で依頼できます）</w:t>
      </w:r>
    </w:p>
  </w:comment>
  <w:comment w:id="741" w:author="N. Yamada" w:date="2021-05-14T13:56:00Z" w:initials="Y">
    <w:p w14:paraId="019A64A1" w14:textId="1941F201" w:rsidR="00DF0ECA" w:rsidRDefault="00DF0ECA">
      <w:pPr>
        <w:pStyle w:val="af6"/>
      </w:pPr>
      <w:r>
        <w:rPr>
          <w:rStyle w:val="af5"/>
        </w:rPr>
        <w:annotationRef/>
      </w:r>
      <w:r>
        <w:rPr>
          <w:rFonts w:hint="eastAsia"/>
        </w:rPr>
        <w:t>時間の表記について、12時間制と24時間制とが混在しています。どちらかに統一されてはいかがでしょうか。（ちなみに本件入札公告は24時間制です。外壁・屋上改修工事では一律12時間制の表記かつ12:00は午後0:00ではなく正午、となっていました。）</w:t>
      </w:r>
    </w:p>
  </w:comment>
  <w:comment w:id="1811" w:author="Koroki, Koichiro[興梠 康一郎]" w:date="2021-01-26T16:43:00Z" w:initials="KK康">
    <w:p w14:paraId="1865D097" w14:textId="1CCB2AED" w:rsidR="00DF0ECA" w:rsidRPr="00D94598" w:rsidRDefault="00DF0ECA">
      <w:pPr>
        <w:pStyle w:val="af6"/>
      </w:pPr>
      <w:r>
        <w:rPr>
          <w:rStyle w:val="af5"/>
        </w:rPr>
        <w:annotationRef/>
      </w:r>
      <w:r>
        <w:rPr>
          <w:rStyle w:val="af5"/>
        </w:rPr>
        <w:annotationRef/>
      </w:r>
      <w:r>
        <w:rPr>
          <w:rFonts w:hint="eastAsia"/>
        </w:rPr>
        <w:t>設計会社による内訳書確認です。</w:t>
      </w:r>
    </w:p>
  </w:comment>
  <w:comment w:id="2885" w:author="N. Yamada" w:date="2021-05-14T14:07:00Z" w:initials="Y">
    <w:p w14:paraId="74028D8B" w14:textId="51969C75" w:rsidR="00DF0ECA" w:rsidRDefault="00DF0ECA" w:rsidP="006079E1">
      <w:pPr>
        <w:ind w:leftChars="100" w:left="240"/>
      </w:pPr>
      <w:r>
        <w:rPr>
          <w:rStyle w:val="af5"/>
        </w:rPr>
        <w:annotationRef/>
      </w:r>
    </w:p>
  </w:comment>
  <w:comment w:id="2886" w:author="調達支援課" w:date="2021-05-17T10:44:00Z" w:initials="M">
    <w:p w14:paraId="410E6138" w14:textId="7DE3E0FD" w:rsidR="00DF0ECA" w:rsidRPr="005936E3" w:rsidRDefault="00DF0ECA" w:rsidP="005936E3">
      <w:pPr>
        <w:overflowPunct w:val="0"/>
        <w:ind w:leftChars="100" w:left="600" w:hangingChars="200" w:hanging="360"/>
        <w:textAlignment w:val="baseline"/>
        <w:rPr>
          <w:rFonts w:hAnsi="ＭＳ ゴシック"/>
          <w:color w:val="000000"/>
          <w:spacing w:val="2"/>
          <w:kern w:val="0"/>
        </w:rPr>
      </w:pPr>
      <w:r>
        <w:rPr>
          <w:rStyle w:val="af5"/>
        </w:rPr>
        <w:annotationRef/>
      </w:r>
      <w:r>
        <w:rPr>
          <w:rFonts w:hint="eastAsia"/>
        </w:rPr>
        <w:t>JICAの雛形では「（２）</w:t>
      </w:r>
      <w:r w:rsidRPr="000C0C98">
        <w:rPr>
          <w:rFonts w:hAnsi="ＭＳ ゴシック" w:cs="ＭＳ 明朝" w:hint="eastAsia"/>
          <w:color w:val="000000"/>
          <w:kern w:val="0"/>
        </w:rPr>
        <w:t>（専任の）主任技術者　又は、監理技術者</w:t>
      </w:r>
      <w:r>
        <w:rPr>
          <w:rFonts w:hAnsi="ＭＳ ゴシック" w:cs="ＭＳ 明朝" w:hint="eastAsia"/>
          <w:color w:val="000000"/>
          <w:kern w:val="0"/>
        </w:rPr>
        <w:t>」</w:t>
      </w:r>
      <w:r w:rsidRPr="009549B5">
        <w:rPr>
          <w:rStyle w:val="af5"/>
          <w:sz w:val="24"/>
          <w:szCs w:val="24"/>
        </w:rPr>
        <w:annotationRef/>
      </w:r>
      <w:r>
        <w:rPr>
          <w:rFonts w:hAnsi="ＭＳ ゴシック" w:cs="ＭＳ 明朝" w:hint="eastAsia"/>
          <w:color w:val="000000"/>
          <w:kern w:val="0"/>
        </w:rPr>
        <w:t>とされていますので、こちらの記載に揃えてはいかがでしょうか。</w:t>
      </w:r>
    </w:p>
  </w:comment>
  <w:comment w:id="2995" w:author="Ishikawa, Tomomi[石川 智美]" w:date="2021-01-22T10:12:00Z" w:initials="IT智">
    <w:p w14:paraId="0D68F7B3" w14:textId="2AA8220F" w:rsidR="00DF0ECA" w:rsidRDefault="00DF0ECA">
      <w:pPr>
        <w:pStyle w:val="af6"/>
      </w:pPr>
      <w:r>
        <w:rPr>
          <w:rStyle w:val="af5"/>
        </w:rPr>
        <w:annotationRef/>
      </w:r>
      <w:r>
        <w:rPr>
          <w:rFonts w:hint="eastAsia"/>
        </w:rPr>
        <w:t>要検討</w:t>
      </w:r>
    </w:p>
  </w:comment>
  <w:comment w:id="3335" w:author="N. Yamada" w:date="2021-05-14T14:11:00Z" w:initials="Y">
    <w:p w14:paraId="3096629B" w14:textId="353B2B1A" w:rsidR="00DF0ECA" w:rsidRDefault="00DF0ECA">
      <w:pPr>
        <w:pStyle w:val="af6"/>
      </w:pPr>
      <w:r>
        <w:rPr>
          <w:rStyle w:val="af5"/>
        </w:rPr>
        <w:annotationRef/>
      </w:r>
      <w:r>
        <w:rPr>
          <w:rFonts w:hint="eastAsia"/>
        </w:rPr>
        <w:t>JICAの雛型に記載されている規定です。発注者にとって必要な規定であると判断し、TIC案件及び研究所の外壁・屋上改修工事案件に倣って追記しました。</w:t>
      </w:r>
    </w:p>
  </w:comment>
  <w:comment w:id="3773" w:author="Koroki, Koichiro[興梠 康一郎]" w:date="2021-02-03T11:36:00Z" w:initials="KK康">
    <w:p w14:paraId="729B7290" w14:textId="76077F38" w:rsidR="00DF0ECA" w:rsidRDefault="00DF0ECA">
      <w:pPr>
        <w:pStyle w:val="af6"/>
      </w:pPr>
      <w:r>
        <w:rPr>
          <w:rStyle w:val="af5"/>
        </w:rPr>
        <w:annotationRef/>
      </w:r>
      <w:r>
        <w:rPr>
          <w:rFonts w:hint="eastAsia"/>
        </w:rPr>
        <w:t>工場製品がないときは削除。</w:t>
      </w:r>
    </w:p>
  </w:comment>
  <w:comment w:id="3781" w:author="Koroki, Koichiro[興梠 康一郎]" w:date="2021-01-26T17:05:00Z" w:initials="KK康">
    <w:p w14:paraId="418F7C1B" w14:textId="76BB8892" w:rsidR="00DF0ECA" w:rsidRPr="00AD17FA" w:rsidRDefault="00DF0ECA">
      <w:pPr>
        <w:pStyle w:val="af6"/>
      </w:pPr>
      <w:r>
        <w:rPr>
          <w:rStyle w:val="af5"/>
        </w:rPr>
        <w:annotationRef/>
      </w:r>
      <w:r>
        <w:rPr>
          <w:rFonts w:hint="eastAsia"/>
        </w:rPr>
        <w:t>要検討。工期が12ヶ月を超える場合は、回数を増やすことを検討する。各会計年度1回として3年国債であるので、三回にするか否か。</w:t>
      </w:r>
    </w:p>
  </w:comment>
  <w:comment w:id="3790" w:author="Koroki, Koichiro[興梠 康一郎]" w:date="2021-02-01T10:23:00Z" w:initials="KK康">
    <w:p w14:paraId="00ECC702" w14:textId="0BC648EB" w:rsidR="00DF0ECA" w:rsidRDefault="00DF0ECA">
      <w:pPr>
        <w:pStyle w:val="af6"/>
      </w:pPr>
      <w:r>
        <w:rPr>
          <w:rStyle w:val="af5"/>
        </w:rPr>
        <w:annotationRef/>
      </w:r>
      <w:r>
        <w:rPr>
          <w:rFonts w:hint="eastAsia"/>
        </w:rPr>
        <w:t>設備更新で製造工場等にある工場製品があるか確認。無い場合は削除する。</w:t>
      </w:r>
    </w:p>
  </w:comment>
  <w:comment w:id="3970" w:author="N. Yamada" w:date="2021-05-14T14:13:00Z" w:initials="Y">
    <w:p w14:paraId="2A22CE41" w14:textId="7BDCEF16" w:rsidR="00DF0ECA" w:rsidRDefault="00DF0ECA">
      <w:pPr>
        <w:pStyle w:val="af6"/>
      </w:pPr>
      <w:r>
        <w:rPr>
          <w:rStyle w:val="af5"/>
        </w:rPr>
        <w:annotationRef/>
      </w:r>
      <w:r w:rsidRPr="001B382E">
        <w:rPr>
          <w:rFonts w:hint="eastAsia"/>
        </w:rPr>
        <w:t>JICAの雛型に記載されている規定です。発注者にとって必要な規定であると判断し、TIC</w:t>
      </w:r>
      <w:r>
        <w:rPr>
          <w:rFonts w:hint="eastAsia"/>
        </w:rPr>
        <w:t>案件</w:t>
      </w:r>
      <w:r w:rsidRPr="001B382E">
        <w:rPr>
          <w:rFonts w:hint="eastAsia"/>
        </w:rPr>
        <w:t>及び研究所の外壁・屋上改修工事案件に倣って追記しました。</w:t>
      </w:r>
    </w:p>
  </w:comment>
  <w:comment w:id="4048" w:author="N. Yamada" w:date="2021-05-14T14:14:00Z" w:initials="Y">
    <w:p w14:paraId="66F2B1F3" w14:textId="077A341C" w:rsidR="00DF0ECA" w:rsidRDefault="00DF0ECA">
      <w:pPr>
        <w:pStyle w:val="af6"/>
      </w:pPr>
      <w:r>
        <w:rPr>
          <w:rStyle w:val="af5"/>
        </w:rPr>
        <w:annotationRef/>
      </w:r>
      <w:r w:rsidRPr="001B382E">
        <w:rPr>
          <w:rFonts w:hint="eastAsia"/>
        </w:rPr>
        <w:t>JICAの雛型に記載されている規定です。発注者にとって必要な規定であると判断し、TIC</w:t>
      </w:r>
      <w:r>
        <w:rPr>
          <w:rFonts w:hint="eastAsia"/>
        </w:rPr>
        <w:t>案件</w:t>
      </w:r>
      <w:r w:rsidRPr="001B382E">
        <w:rPr>
          <w:rFonts w:hint="eastAsia"/>
        </w:rPr>
        <w:t>及び研究所の外壁・屋上改修工事案件に倣って追記しました。</w:t>
      </w:r>
    </w:p>
  </w:comment>
  <w:comment w:id="4141" w:author="N. Yamada" w:date="2021-05-14T14:22:00Z" w:initials="Y">
    <w:p w14:paraId="0761E6D3" w14:textId="212CE400" w:rsidR="00DF0ECA" w:rsidRDefault="00DF0ECA">
      <w:pPr>
        <w:pStyle w:val="af6"/>
      </w:pPr>
      <w:r>
        <w:rPr>
          <w:rStyle w:val="af5"/>
        </w:rPr>
        <w:annotationRef/>
      </w:r>
      <w:r>
        <w:rPr>
          <w:rFonts w:hint="eastAsia"/>
        </w:rPr>
        <w:t>JICAの雛型に記載されている規定です。</w:t>
      </w:r>
      <w:r>
        <w:rPr>
          <w:rFonts w:hint="eastAsia"/>
          <w:color w:val="262626"/>
        </w:rPr>
        <w:t>執務参考資料「反社会的勢力への対応に関する執務要領」の内容に沿った規定であり、</w:t>
      </w:r>
      <w:r>
        <w:rPr>
          <w:rFonts w:hint="eastAsia"/>
        </w:rPr>
        <w:t>TIC案件</w:t>
      </w:r>
      <w:r w:rsidRPr="00A47FBA">
        <w:rPr>
          <w:rFonts w:hint="eastAsia"/>
        </w:rPr>
        <w:t>及び研究所の外壁・屋上改修工事案件</w:t>
      </w:r>
      <w:r>
        <w:rPr>
          <w:rFonts w:hint="eastAsia"/>
        </w:rPr>
        <w:t>に倣って追記しました。</w:t>
      </w:r>
    </w:p>
  </w:comment>
  <w:comment w:id="4368" w:author="N. Yamada" w:date="2021-05-14T14:33:00Z" w:initials="Y">
    <w:p w14:paraId="48F64711" w14:textId="2479AA07" w:rsidR="00DF0ECA" w:rsidRDefault="00DF0ECA">
      <w:pPr>
        <w:pStyle w:val="af6"/>
      </w:pPr>
      <w:r>
        <w:rPr>
          <w:rStyle w:val="af5"/>
        </w:rPr>
        <w:annotationRef/>
      </w:r>
      <w:r>
        <w:rPr>
          <w:rFonts w:hint="eastAsia"/>
        </w:rPr>
        <w:t>JICAの雛型に記載されている規定です。発注者への片務性を緩和する</w:t>
      </w:r>
      <w:r>
        <w:rPr>
          <w:rFonts w:hint="eastAsia"/>
          <w:color w:val="262626"/>
        </w:rPr>
        <w:t>規定と理解し、</w:t>
      </w:r>
      <w:r>
        <w:rPr>
          <w:rFonts w:hint="eastAsia"/>
        </w:rPr>
        <w:t>TIC案件</w:t>
      </w:r>
      <w:r w:rsidRPr="00EE0315">
        <w:rPr>
          <w:rFonts w:hint="eastAsia"/>
        </w:rPr>
        <w:t>及び研究所の外壁・屋上改修工事案件</w:t>
      </w:r>
      <w:r>
        <w:rPr>
          <w:rFonts w:hint="eastAsia"/>
        </w:rPr>
        <w:t>に倣って追記しました。</w:t>
      </w:r>
    </w:p>
  </w:comment>
  <w:comment w:id="4403" w:author="N. Yamada" w:date="2021-05-14T14:34:00Z" w:initials="Y">
    <w:p w14:paraId="195FBE04" w14:textId="678B10B1" w:rsidR="00DF0ECA" w:rsidRDefault="00DF0ECA">
      <w:pPr>
        <w:pStyle w:val="af6"/>
      </w:pPr>
      <w:r>
        <w:rPr>
          <w:rStyle w:val="af5"/>
        </w:rPr>
        <w:annotationRef/>
      </w:r>
      <w:r w:rsidRPr="003B29DE">
        <w:rPr>
          <w:rFonts w:hint="eastAsia"/>
        </w:rPr>
        <w:t>JICAの雛型に記載されている規定です。発注者にとって必要な規定であると判断し、TIC案件及び研究所の外壁・屋上改修工事案件に倣って追記しました。</w:t>
      </w:r>
    </w:p>
  </w:comment>
  <w:comment w:id="4849" w:author="JICA" w:date="2020-07-15T11:09:00Z" w:initials="J">
    <w:p w14:paraId="2A72C728" w14:textId="77777777" w:rsidR="00DF0ECA" w:rsidRDefault="00DF0ECA" w:rsidP="00B763EF">
      <w:pPr>
        <w:pStyle w:val="af6"/>
      </w:pPr>
      <w:r>
        <w:rPr>
          <w:rStyle w:val="af5"/>
        </w:rPr>
        <w:annotationRef/>
      </w:r>
      <w:r w:rsidRPr="00B85595">
        <w:rPr>
          <w:rFonts w:hint="eastAsia"/>
          <w:sz w:val="17"/>
          <w:szCs w:val="17"/>
        </w:rPr>
        <w:t>一</w:t>
      </w:r>
      <w:r>
        <w:rPr>
          <w:rFonts w:hint="eastAsia"/>
          <w:sz w:val="17"/>
          <w:szCs w:val="17"/>
        </w:rPr>
        <w:t>年</w:t>
      </w:r>
      <w:r w:rsidRPr="00B85595">
        <w:rPr>
          <w:rFonts w:hint="eastAsia"/>
          <w:sz w:val="17"/>
          <w:szCs w:val="17"/>
        </w:rPr>
        <w:t>以外とする場合においては、前項の期間との関係、設備機器のメーカー保証の期間を勘案して記入する。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7FDDE8" w15:done="0"/>
  <w15:commentEx w15:paraId="4E7A4961" w15:done="1"/>
  <w15:commentEx w15:paraId="019A64A1" w15:done="0"/>
  <w15:commentEx w15:paraId="1865D097" w15:done="1"/>
  <w15:commentEx w15:paraId="74028D8B" w15:done="0"/>
  <w15:commentEx w15:paraId="410E6138" w15:paraIdParent="74028D8B" w15:done="0"/>
  <w15:commentEx w15:paraId="0D68F7B3" w15:done="1"/>
  <w15:commentEx w15:paraId="3096629B" w15:done="0"/>
  <w15:commentEx w15:paraId="729B7290" w15:done="1"/>
  <w15:commentEx w15:paraId="418F7C1B" w15:done="1"/>
  <w15:commentEx w15:paraId="00ECC702" w15:done="1"/>
  <w15:commentEx w15:paraId="2A22CE41" w15:done="0"/>
  <w15:commentEx w15:paraId="66F2B1F3" w15:done="0"/>
  <w15:commentEx w15:paraId="0761E6D3" w15:done="0"/>
  <w15:commentEx w15:paraId="48F64711" w15:done="0"/>
  <w15:commentEx w15:paraId="195FBE04" w15:done="0"/>
  <w15:commentEx w15:paraId="2A72C728"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B0A83" w14:textId="77777777" w:rsidR="00961A9E" w:rsidRDefault="00961A9E">
      <w:pPr>
        <w:rPr>
          <w:rFonts w:cs="Times New Roman"/>
        </w:rPr>
      </w:pPr>
      <w:r>
        <w:rPr>
          <w:rFonts w:cs="Times New Roman"/>
        </w:rPr>
        <w:separator/>
      </w:r>
    </w:p>
  </w:endnote>
  <w:endnote w:type="continuationSeparator" w:id="0">
    <w:p w14:paraId="2AB48C08" w14:textId="77777777" w:rsidR="00961A9E" w:rsidRDefault="00961A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BIZ UDPゴシック"/>
    <w:panose1 w:val="00000000000000000000"/>
    <w:charset w:val="00"/>
    <w:family w:val="roman"/>
    <w:notTrueType/>
    <w:pitch w:val="default"/>
  </w:font>
  <w:font w:name="平成角ゴシック">
    <w:altName w:val="HGPｺﾞｼｯｸE"/>
    <w:panose1 w:val="00000000000000000000"/>
    <w:charset w:val="80"/>
    <w:family w:val="modern"/>
    <w:notTrueType/>
    <w:pitch w:val="fixed"/>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5" w14:textId="0290CEA1" w:rsidR="00DF0ECA" w:rsidRDefault="00DF0ECA" w:rsidP="00CD37EA">
    <w:pPr>
      <w:pStyle w:val="a5"/>
      <w:jc w:val="center"/>
      <w:rPr>
        <w:rFonts w:cs="Times New Roman"/>
      </w:rPr>
    </w:pPr>
    <w:r>
      <w:fldChar w:fldCharType="begin"/>
    </w:r>
    <w:r>
      <w:instrText>PAGE   \* MERGEFORMAT</w:instrText>
    </w:r>
    <w:r>
      <w:fldChar w:fldCharType="separate"/>
    </w:r>
    <w:r w:rsidR="005775A1" w:rsidRPr="005775A1">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84987" w14:textId="62A33281" w:rsidR="00DF0ECA" w:rsidRDefault="00DF0ECA" w:rsidP="00231270">
    <w:pPr>
      <w:pStyle w:val="a5"/>
    </w:pPr>
  </w:p>
  <w:p w14:paraId="7F8C4EE2" w14:textId="77777777" w:rsidR="00DF0ECA" w:rsidRDefault="00DF0E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DFDA7" w14:textId="77777777" w:rsidR="00961A9E" w:rsidRDefault="00961A9E">
      <w:pPr>
        <w:rPr>
          <w:rFonts w:cs="Times New Roman"/>
        </w:rPr>
      </w:pPr>
      <w:r>
        <w:rPr>
          <w:rFonts w:cs="Times New Roman"/>
        </w:rPr>
        <w:separator/>
      </w:r>
    </w:p>
  </w:footnote>
  <w:footnote w:type="continuationSeparator" w:id="0">
    <w:p w14:paraId="62DB9C80" w14:textId="77777777" w:rsidR="00961A9E" w:rsidRDefault="00961A9E">
      <w:pPr>
        <w:rPr>
          <w:rFonts w:cs="Times New Roman"/>
        </w:rPr>
      </w:pPr>
      <w:r>
        <w:rPr>
          <w:rFonts w:cs="Times New Roman"/>
        </w:rPr>
        <w:continuationSeparator/>
      </w:r>
    </w:p>
  </w:footnote>
  <w:footnote w:id="1">
    <w:p w14:paraId="43BE5F88" w14:textId="36656A2D" w:rsidR="00DF0ECA" w:rsidRPr="00641CEC" w:rsidDel="00E45244" w:rsidRDefault="00DF0ECA" w:rsidP="00641CEC">
      <w:pPr>
        <w:pStyle w:val="aff2"/>
        <w:rPr>
          <w:del w:id="455" w:author="Goto, Keiko[郷頭 圭子]" w:date="2021-07-12T11:44:00Z"/>
          <w:rFonts w:ascii="ＭＳ ゴシック" w:hAnsi="ＭＳ ゴシック"/>
          <w:color w:val="FF0000"/>
          <w:sz w:val="20"/>
        </w:rPr>
      </w:pPr>
      <w:del w:id="456" w:author="Goto, Keiko[郷頭 圭子]" w:date="2021-07-12T11:44:00Z">
        <w:r w:rsidRPr="00965C46" w:rsidDel="00E45244">
          <w:rPr>
            <w:rStyle w:val="aff4"/>
            <w:rFonts w:ascii="ＭＳ ゴシック" w:hAnsi="ＭＳ ゴシック"/>
            <w:color w:val="auto"/>
            <w:sz w:val="20"/>
          </w:rPr>
          <w:footnoteRef/>
        </w:r>
        <w:r w:rsidRPr="00965C46" w:rsidDel="00E45244">
          <w:rPr>
            <w:rFonts w:ascii="ＭＳ ゴシック" w:hAnsi="ＭＳ ゴシック"/>
            <w:color w:val="auto"/>
            <w:sz w:val="20"/>
          </w:rPr>
          <w:delText xml:space="preserve"> </w:delText>
        </w:r>
        <w:r w:rsidRPr="00965C46" w:rsidDel="00E45244">
          <w:rPr>
            <w:rFonts w:ascii="ＭＳ ゴシック" w:hAnsi="ＭＳ ゴシック" w:hint="eastAsia"/>
            <w:color w:val="auto"/>
            <w:sz w:val="20"/>
          </w:rPr>
          <w:delText>メールでの提出が原則ですが、それが困難な場合に限り提出日必着で郵送も可としますので事前に相談ください。次頁以降でメールでの提出と記載してある場合も同様です。但し、郵送の場合には、簡易書留、レターパック等、配達業者発行の受付記録が残る方法に限ります。また、例外的に持参も可とする場合がありますので、必要の場合には照会ください。なお、持参先及び受付時間は次のとおりです。持参先　：４．（１）参照、受付時間：土曜日、日曜日及び祝日を除く毎日、午前10</w:delText>
        </w:r>
      </w:del>
      <w:ins w:id="457" w:author="Takekawa, Ikuo[竹川 郁夫]" w:date="2021-05-21T09:50:00Z">
        <w:del w:id="458" w:author="Goto, Keiko[郷頭 圭子]" w:date="2021-07-12T11:44:00Z">
          <w:r w:rsidDel="00E45244">
            <w:rPr>
              <w:rFonts w:ascii="ＭＳ ゴシック" w:hAnsi="ＭＳ ゴシック" w:hint="eastAsia"/>
              <w:color w:val="auto"/>
              <w:sz w:val="20"/>
            </w:rPr>
            <w:delText>:00</w:delText>
          </w:r>
        </w:del>
      </w:ins>
      <w:del w:id="459" w:author="Goto, Keiko[郷頭 圭子]" w:date="2021-07-12T11:44:00Z">
        <w:r w:rsidRPr="00965C46" w:rsidDel="00E45244">
          <w:rPr>
            <w:rFonts w:ascii="ＭＳ ゴシック" w:hAnsi="ＭＳ ゴシック" w:hint="eastAsia"/>
            <w:color w:val="auto"/>
            <w:sz w:val="20"/>
          </w:rPr>
          <w:delText>時から</w:delText>
        </w:r>
      </w:del>
      <w:ins w:id="460" w:author="Takekawa, Ikuo[竹川 郁夫]" w:date="2021-05-21T09:50:00Z">
        <w:del w:id="461" w:author="Goto, Keiko[郷頭 圭子]" w:date="2021-07-12T11:44:00Z">
          <w:r w:rsidDel="00E45244">
            <w:rPr>
              <w:rFonts w:ascii="ＭＳ ゴシック" w:hAnsi="ＭＳ ゴシック" w:hint="eastAsia"/>
              <w:color w:val="auto"/>
              <w:sz w:val="20"/>
            </w:rPr>
            <w:delText>17:00</w:delText>
          </w:r>
        </w:del>
      </w:ins>
      <w:del w:id="462" w:author="Goto, Keiko[郷頭 圭子]" w:date="2021-07-12T11:44:00Z">
        <w:r w:rsidRPr="00965C46" w:rsidDel="00E45244">
          <w:rPr>
            <w:rFonts w:ascii="ＭＳ ゴシック" w:hAnsi="ＭＳ ゴシック" w:hint="eastAsia"/>
            <w:color w:val="auto"/>
            <w:sz w:val="20"/>
          </w:rPr>
          <w:delText>午後5時（午後</w:delText>
        </w:r>
      </w:del>
      <w:ins w:id="463" w:author="Takekawa, Ikuo[竹川 郁夫]" w:date="2021-05-21T09:50:00Z">
        <w:del w:id="464" w:author="Goto, Keiko[郷頭 圭子]" w:date="2021-07-12T11:44:00Z">
          <w:r w:rsidDel="00E45244">
            <w:rPr>
              <w:rFonts w:ascii="ＭＳ ゴシック" w:hAnsi="ＭＳ ゴシック" w:hint="eastAsia"/>
              <w:color w:val="auto"/>
              <w:sz w:val="20"/>
            </w:rPr>
            <w:delText>12</w:delText>
          </w:r>
        </w:del>
      </w:ins>
      <w:del w:id="465" w:author="Goto, Keiko[郷頭 圭子]" w:date="2021-07-12T11:44:00Z">
        <w:r w:rsidRPr="00965C46" w:rsidDel="00E45244">
          <w:rPr>
            <w:rFonts w:ascii="ＭＳ ゴシック" w:hAnsi="ＭＳ ゴシック" w:hint="eastAsia"/>
            <w:color w:val="auto"/>
            <w:sz w:val="20"/>
          </w:rPr>
          <w:delText>0</w:delText>
        </w:r>
      </w:del>
      <w:ins w:id="466" w:author="Takekawa, Ikuo[竹川 郁夫]" w:date="2021-05-21T09:50:00Z">
        <w:del w:id="467" w:author="Goto, Keiko[郷頭 圭子]" w:date="2021-07-12T11:44:00Z">
          <w:r w:rsidDel="00E45244">
            <w:rPr>
              <w:rFonts w:ascii="ＭＳ ゴシック" w:hAnsi="ＭＳ ゴシック" w:hint="eastAsia"/>
              <w:color w:val="auto"/>
              <w:sz w:val="20"/>
            </w:rPr>
            <w:delText>:</w:delText>
          </w:r>
        </w:del>
      </w:ins>
      <w:del w:id="468" w:author="Goto, Keiko[郷頭 圭子]" w:date="2021-07-12T11:44:00Z">
        <w:r w:rsidRPr="00965C46" w:rsidDel="00E45244">
          <w:rPr>
            <w:rFonts w:ascii="ＭＳ ゴシック" w:hAnsi="ＭＳ ゴシック" w:hint="eastAsia"/>
            <w:color w:val="auto"/>
            <w:sz w:val="20"/>
          </w:rPr>
          <w:delText>時</w:delText>
        </w:r>
        <w:r w:rsidRPr="00965C46" w:rsidDel="00E45244">
          <w:rPr>
            <w:rFonts w:ascii="ＭＳ ゴシック" w:hAnsi="ＭＳ ゴシック"/>
            <w:color w:val="auto"/>
            <w:sz w:val="20"/>
          </w:rPr>
          <w:delText>00</w:delText>
        </w:r>
        <w:r w:rsidRPr="00965C46" w:rsidDel="00E45244">
          <w:rPr>
            <w:rFonts w:ascii="ＭＳ ゴシック" w:hAnsi="ＭＳ ゴシック" w:hint="eastAsia"/>
            <w:color w:val="auto"/>
            <w:sz w:val="20"/>
          </w:rPr>
          <w:delText>分～午後1</w:delText>
        </w:r>
      </w:del>
      <w:ins w:id="469" w:author="Takekawa, Ikuo[竹川 郁夫]" w:date="2021-05-21T09:50:00Z">
        <w:del w:id="470" w:author="Goto, Keiko[郷頭 圭子]" w:date="2021-07-12T11:44:00Z">
          <w:r w:rsidDel="00E45244">
            <w:rPr>
              <w:rFonts w:ascii="ＭＳ ゴシック" w:hAnsi="ＭＳ ゴシック"/>
              <w:color w:val="auto"/>
              <w:sz w:val="20"/>
            </w:rPr>
            <w:delText>3:</w:delText>
          </w:r>
        </w:del>
      </w:ins>
      <w:del w:id="471" w:author="Goto, Keiko[郷頭 圭子]" w:date="2021-07-12T11:44:00Z">
        <w:r w:rsidRPr="00965C46" w:rsidDel="00E45244">
          <w:rPr>
            <w:rFonts w:ascii="ＭＳ ゴシック" w:hAnsi="ＭＳ ゴシック" w:hint="eastAsia"/>
            <w:color w:val="auto"/>
            <w:sz w:val="20"/>
          </w:rPr>
          <w:delText>時</w:delText>
        </w:r>
        <w:r w:rsidRPr="00965C46" w:rsidDel="00E45244">
          <w:rPr>
            <w:rFonts w:ascii="ＭＳ ゴシック" w:hAnsi="ＭＳ ゴシック"/>
            <w:color w:val="auto"/>
            <w:sz w:val="20"/>
          </w:rPr>
          <w:delText>00</w:delText>
        </w:r>
        <w:r w:rsidRPr="00965C46" w:rsidDel="00E45244">
          <w:rPr>
            <w:rFonts w:ascii="ＭＳ ゴシック" w:hAnsi="ＭＳ ゴシック" w:hint="eastAsia"/>
            <w:color w:val="auto"/>
            <w:sz w:val="20"/>
          </w:rPr>
          <w:delText>分を除く）となります。</w:delText>
        </w:r>
      </w:del>
    </w:p>
  </w:footnote>
  <w:footnote w:id="2">
    <w:p w14:paraId="5CE4FCEB" w14:textId="77777777" w:rsidR="00DF0ECA" w:rsidRPr="004F6B1A" w:rsidDel="00E45244" w:rsidRDefault="00DF0ECA" w:rsidP="000F760B">
      <w:pPr>
        <w:pStyle w:val="aff2"/>
        <w:spacing w:line="0" w:lineRule="atLeast"/>
        <w:ind w:left="200" w:hangingChars="100" w:hanging="200"/>
        <w:rPr>
          <w:del w:id="783" w:author="Goto, Keiko[郷頭 圭子]" w:date="2021-07-12T11:44:00Z"/>
          <w:rFonts w:ascii="ＭＳ ゴシック" w:hAnsi="ＭＳ ゴシック"/>
          <w:sz w:val="20"/>
        </w:rPr>
      </w:pPr>
      <w:del w:id="784" w:author="Goto, Keiko[郷頭 圭子]" w:date="2021-07-12T11:44:00Z">
        <w:r w:rsidRPr="00965C46" w:rsidDel="00E45244">
          <w:rPr>
            <w:rStyle w:val="aff4"/>
            <w:rFonts w:ascii="ＭＳ ゴシック" w:hAnsi="ＭＳ ゴシック"/>
            <w:color w:val="auto"/>
            <w:sz w:val="20"/>
          </w:rPr>
          <w:footnoteRef/>
        </w:r>
        <w:r w:rsidRPr="00965C46" w:rsidDel="00E45244">
          <w:rPr>
            <w:rFonts w:ascii="ＭＳ ゴシック" w:hAnsi="ＭＳ ゴシック"/>
            <w:color w:val="auto"/>
            <w:sz w:val="20"/>
          </w:rPr>
          <w:delText xml:space="preserve"> </w:delText>
        </w:r>
        <w:r w:rsidRPr="00965C46" w:rsidDel="00E45244">
          <w:rPr>
            <w:rFonts w:ascii="ＭＳ ゴシック" w:hAnsi="ＭＳ ゴシック" w:hint="eastAsia"/>
            <w:color w:val="auto"/>
            <w:sz w:val="20"/>
          </w:rPr>
          <w:delText>新型コロナウイルスの感染防止による在宅勤務などで引き続き出社できない場合には押印はなくても可とします。</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3" w14:textId="77777777" w:rsidR="00DF0ECA" w:rsidRPr="003B1D2C" w:rsidRDefault="00DF0ECA" w:rsidP="006D063F">
    <w:pPr>
      <w:pStyle w:val="a3"/>
      <w:jc w:val="right"/>
      <w:rPr>
        <w:rFonts w:cs="Times New Roman"/>
      </w:rPr>
    </w:pPr>
    <w:r w:rsidRPr="003B1D2C">
      <w:rPr>
        <w:rFonts w:hAnsi="ＭＳ ゴシック" w:hint="eastAsia"/>
        <w:sz w:val="28"/>
        <w:szCs w:val="28"/>
        <w:bdr w:val="single" w:sz="4" w:space="0" w:color="auto"/>
      </w:rPr>
      <w:t>第１　入札内容</w:t>
    </w:r>
  </w:p>
  <w:p w14:paraId="24F93AC4" w14:textId="77777777" w:rsidR="00DF0ECA" w:rsidRDefault="00DF0ECA">
    <w:pPr>
      <w:pStyle w:val="a3"/>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6" w14:textId="3DED27DE" w:rsidR="00DF0ECA" w:rsidRPr="00673859" w:rsidRDefault="00DF0ECA" w:rsidP="00284BDB">
    <w:pPr>
      <w:pStyle w:val="a3"/>
      <w:jc w:val="right"/>
      <w:rPr>
        <w:rFonts w:cs="Times New Roman"/>
        <w:bdr w:val="single" w:sz="4" w:space="0" w:color="auto"/>
      </w:rPr>
    </w:pPr>
    <w:r>
      <w:rPr>
        <w:rFonts w:cs="Times New Roman" w:hint="eastAsia"/>
        <w:bdr w:val="single" w:sz="4" w:space="0" w:color="auto"/>
      </w:rPr>
      <w:t>別紙</w:t>
    </w:r>
    <w:ins w:id="182" w:author="Goto, Keiko[郷頭 圭子]" w:date="2021-06-29T18:38:00Z">
      <w:r>
        <w:rPr>
          <w:rFonts w:cs="Times New Roman" w:hint="eastAsia"/>
          <w:bdr w:val="single" w:sz="4" w:space="0" w:color="auto"/>
        </w:rPr>
        <w:t>2</w:t>
      </w:r>
    </w:ins>
    <w:del w:id="183" w:author="Goto, Keiko[郷頭 圭子]" w:date="2021-06-29T18:38:00Z">
      <w:r w:rsidDel="00E01901">
        <w:rPr>
          <w:rFonts w:cs="Times New Roman" w:hint="eastAsia"/>
          <w:bdr w:val="single" w:sz="4" w:space="0" w:color="auto"/>
        </w:rPr>
        <w:delText>３</w:delText>
      </w:r>
    </w:del>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846F" w14:textId="733768E5" w:rsidR="00DF0ECA" w:rsidRPr="006B7205" w:rsidRDefault="00DF0ECA" w:rsidP="006B7205">
    <w:pPr>
      <w:pStyle w:val="a3"/>
      <w:jc w:val="right"/>
      <w:rPr>
        <w:rFonts w:cs="Times New Roman"/>
        <w:sz w:val="22"/>
        <w:szCs w:val="22"/>
      </w:rPr>
    </w:pPr>
    <w:r w:rsidRPr="006B7205">
      <w:rPr>
        <w:rFonts w:hAnsi="ＭＳ ゴシック" w:hint="eastAsia"/>
        <w:bdr w:val="single" w:sz="4" w:space="0" w:color="auto"/>
      </w:rPr>
      <w:t>第</w:t>
    </w:r>
    <w:ins w:id="2264" w:author="Goto, Keiko[郷頭 圭子]" w:date="2021-07-06T21:33:00Z">
      <w:r>
        <w:rPr>
          <w:rFonts w:hAnsi="ＭＳ ゴシック" w:hint="eastAsia"/>
          <w:bdr w:val="single" w:sz="4" w:space="0" w:color="auto"/>
        </w:rPr>
        <w:t>２</w:t>
      </w:r>
    </w:ins>
    <w:del w:id="2265" w:author="Goto, Keiko[郷頭 圭子]" w:date="2021-07-06T21:33:00Z">
      <w:r w:rsidDel="008E59D0">
        <w:rPr>
          <w:rFonts w:hAnsi="ＭＳ ゴシック" w:hint="eastAsia"/>
          <w:bdr w:val="single" w:sz="4" w:space="0" w:color="auto"/>
        </w:rPr>
        <w:delText>１</w:delText>
      </w:r>
    </w:del>
    <w:r w:rsidRPr="006B7205">
      <w:rPr>
        <w:rFonts w:hAnsi="ＭＳ ゴシック" w:hint="eastAsia"/>
        <w:bdr w:val="single" w:sz="4" w:space="0" w:color="auto"/>
      </w:rPr>
      <w:t xml:space="preserve">　</w:t>
    </w:r>
    <w:ins w:id="2266" w:author="Goto, Keiko[郷頭 圭子]" w:date="2021-07-06T21:33:00Z">
      <w:r>
        <w:rPr>
          <w:rFonts w:hAnsi="ＭＳ ゴシック" w:hint="eastAsia"/>
          <w:bdr w:val="single" w:sz="4" w:space="0" w:color="auto"/>
        </w:rPr>
        <w:t>業務仕様書</w:t>
      </w:r>
    </w:ins>
    <w:del w:id="2267" w:author="Goto, Keiko[郷頭 圭子]" w:date="2021-07-06T21:33:00Z">
      <w:r w:rsidDel="008E59D0">
        <w:rPr>
          <w:rFonts w:hAnsi="ＭＳ ゴシック" w:hint="eastAsia"/>
          <w:bdr w:val="single" w:sz="4" w:space="0" w:color="auto"/>
        </w:rPr>
        <w:delText>入札の手続き</w:delText>
      </w:r>
    </w:del>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B" w14:textId="77777777" w:rsidR="00DF0ECA" w:rsidRDefault="00DF0ECA">
    <w:pPr>
      <w:pStyle w:val="a3"/>
      <w:rPr>
        <w:rFonts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C" w14:textId="307379EB" w:rsidR="00DF0ECA" w:rsidRPr="00E55669" w:rsidRDefault="00DF0ECA" w:rsidP="00536E7B">
    <w:pPr>
      <w:pStyle w:val="a3"/>
      <w:wordWrap w:val="0"/>
      <w:jc w:val="right"/>
      <w:rPr>
        <w:rFonts w:cs="Times New Roman"/>
        <w:bdr w:val="single" w:sz="4" w:space="0" w:color="auto"/>
      </w:rPr>
    </w:pPr>
    <w:r>
      <w:rPr>
        <w:rFonts w:cs="Times New Roman" w:hint="eastAsia"/>
        <w:bdr w:val="single" w:sz="4" w:space="0" w:color="auto"/>
      </w:rPr>
      <w:t>第</w:t>
    </w:r>
    <w:ins w:id="5004" w:author="Goto, Keiko[郷頭 圭子]" w:date="2021-07-06T21:03:00Z">
      <w:r>
        <w:rPr>
          <w:rFonts w:cs="Times New Roman" w:hint="eastAsia"/>
          <w:bdr w:val="single" w:sz="4" w:space="0" w:color="auto"/>
        </w:rPr>
        <w:t>３</w:t>
      </w:r>
    </w:ins>
    <w:del w:id="5005" w:author="Goto, Keiko[郷頭 圭子]" w:date="2021-07-06T21:01:00Z">
      <w:r w:rsidDel="002522B2">
        <w:rPr>
          <w:rFonts w:cs="Times New Roman" w:hint="eastAsia"/>
          <w:bdr w:val="single" w:sz="4" w:space="0" w:color="auto"/>
        </w:rPr>
        <w:delText>２</w:delText>
      </w:r>
    </w:del>
    <w:r>
      <w:rPr>
        <w:rFonts w:cs="Times New Roman" w:hint="eastAsia"/>
        <w:bdr w:val="single" w:sz="4" w:space="0" w:color="auto"/>
      </w:rPr>
      <w:t xml:space="preserve">　契約書（案）</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D" w14:textId="77777777" w:rsidR="00DF0ECA" w:rsidRPr="000164A6" w:rsidRDefault="00DF0ECA" w:rsidP="000164A6">
    <w:pPr>
      <w:pStyle w:val="a3"/>
      <w:jc w:val="right"/>
      <w:rPr>
        <w:rFonts w:cs="Times New Roman"/>
        <w:bdr w:val="single" w:sz="4" w:space="0" w:color="auto"/>
      </w:rPr>
    </w:pPr>
    <w:r>
      <w:rPr>
        <w:rFonts w:cs="Times New Roman" w:hint="eastAsia"/>
        <w:bdr w:val="single" w:sz="4" w:space="0" w:color="auto"/>
      </w:rPr>
      <w:t xml:space="preserve">第２　</w:t>
    </w:r>
    <w:r w:rsidRPr="000164A6">
      <w:rPr>
        <w:rFonts w:cs="Times New Roman" w:hint="eastAsia"/>
        <w:bdr w:val="single" w:sz="4" w:space="0" w:color="auto"/>
      </w:rPr>
      <w:t>契約書（案）</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C4F2" w14:textId="14D72F54" w:rsidR="00DF0ECA" w:rsidRPr="00E55669" w:rsidRDefault="00DF0ECA" w:rsidP="00536E7B">
    <w:pPr>
      <w:pStyle w:val="a3"/>
      <w:wordWrap w:val="0"/>
      <w:jc w:val="right"/>
      <w:rPr>
        <w:rFonts w:cs="Times New Roman"/>
        <w:bdr w:val="single" w:sz="4" w:space="0" w:color="auto"/>
      </w:rPr>
    </w:pPr>
    <w:del w:id="5624" w:author="Goto, Keiko[郷頭 圭子]" w:date="2021-07-12T11:44:00Z">
      <w:r w:rsidDel="00E45244">
        <w:rPr>
          <w:rFonts w:cs="Times New Roman" w:hint="eastAsia"/>
          <w:bdr w:val="single" w:sz="4" w:space="0" w:color="auto"/>
        </w:rPr>
        <w:delText>第</w:delText>
      </w:r>
    </w:del>
    <w:del w:id="5625" w:author="Goto, Keiko[郷頭 圭子]" w:date="2021-07-07T11:03:00Z">
      <w:r w:rsidDel="00EC66A9">
        <w:rPr>
          <w:rFonts w:cs="Times New Roman" w:hint="eastAsia"/>
          <w:bdr w:val="single" w:sz="4" w:space="0" w:color="auto"/>
        </w:rPr>
        <w:delText>３</w:delText>
      </w:r>
    </w:del>
    <w:del w:id="5626" w:author="Goto, Keiko[郷頭 圭子]" w:date="2021-07-12T11:44:00Z">
      <w:r w:rsidDel="00E45244">
        <w:rPr>
          <w:rFonts w:cs="Times New Roman" w:hint="eastAsia"/>
          <w:bdr w:val="single" w:sz="4" w:space="0" w:color="auto"/>
        </w:rPr>
        <w:delText xml:space="preserve">　様式集</w:delText>
      </w:r>
    </w:del>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E" w14:textId="77777777" w:rsidR="00DF0ECA" w:rsidRPr="00E55669" w:rsidRDefault="00DF0ECA" w:rsidP="00E55669">
    <w:pPr>
      <w:pStyle w:val="a3"/>
      <w:jc w:val="right"/>
      <w:rPr>
        <w:rFonts w:cs="Times New Roman"/>
        <w:bdr w:val="single" w:sz="4" w:space="0" w:color="auto"/>
      </w:rPr>
    </w:pPr>
    <w:r w:rsidRPr="00E55669">
      <w:rPr>
        <w:rFonts w:cs="Times New Roman" w:hint="eastAsia"/>
        <w:bdr w:val="single" w:sz="4" w:space="0" w:color="auto"/>
      </w:rPr>
      <w:t>第</w:t>
    </w:r>
    <w:r>
      <w:rPr>
        <w:rFonts w:cs="Times New Roman" w:hint="eastAsia"/>
        <w:bdr w:val="single" w:sz="4" w:space="0" w:color="auto"/>
      </w:rPr>
      <w:t>３</w:t>
    </w:r>
    <w:r w:rsidRPr="00E55669">
      <w:rPr>
        <w:rFonts w:cs="Times New Roman" w:hint="eastAsia"/>
        <w:bdr w:val="single" w:sz="4" w:space="0" w:color="auto"/>
      </w:rPr>
      <w:t xml:space="preserve">　</w:t>
    </w:r>
    <w:r>
      <w:rPr>
        <w:rFonts w:cs="Times New Roman" w:hint="eastAsia"/>
        <w:bdr w:val="single" w:sz="4" w:space="0" w:color="auto"/>
      </w:rPr>
      <w:t>様式集</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F" w14:textId="7D0BD439" w:rsidR="00DF0ECA" w:rsidRPr="000164A6" w:rsidRDefault="00DF0ECA" w:rsidP="000164A6">
    <w:pPr>
      <w:pStyle w:val="a3"/>
      <w:jc w:val="right"/>
      <w:rPr>
        <w:rFonts w:cs="Times New Roman"/>
        <w:bdr w:val="single" w:sz="4" w:space="0" w:color="auto"/>
      </w:rPr>
    </w:pPr>
    <w:del w:id="5734" w:author="Goto, Keiko[郷頭 圭子]" w:date="2021-07-12T11:44:00Z">
      <w:r w:rsidDel="00E45244">
        <w:rPr>
          <w:rFonts w:cs="Times New Roman" w:hint="eastAsia"/>
          <w:bdr w:val="single" w:sz="4" w:space="0" w:color="auto"/>
        </w:rPr>
        <w:delText>第</w:delText>
      </w:r>
    </w:del>
    <w:del w:id="5735" w:author="Goto, Keiko[郷頭 圭子]" w:date="2021-07-07T11:05:00Z">
      <w:r w:rsidDel="00EC66A9">
        <w:rPr>
          <w:rFonts w:cs="Times New Roman" w:hint="eastAsia"/>
          <w:bdr w:val="single" w:sz="4" w:space="0" w:color="auto"/>
        </w:rPr>
        <w:delText>３</w:delText>
      </w:r>
    </w:del>
    <w:del w:id="5736" w:author="Goto, Keiko[郷頭 圭子]" w:date="2021-07-12T11:44:00Z">
      <w:r w:rsidDel="00E45244">
        <w:rPr>
          <w:rFonts w:cs="Times New Roman" w:hint="eastAsia"/>
          <w:bdr w:val="single" w:sz="4" w:space="0" w:color="auto"/>
        </w:rPr>
        <w:delText xml:space="preserve">　様式集</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30"/>
    <w:multiLevelType w:val="hybridMultilevel"/>
    <w:tmpl w:val="B20E35DA"/>
    <w:lvl w:ilvl="0" w:tplc="39E434C0">
      <w:start w:val="1"/>
      <w:numFmt w:val="decimalFullWidth"/>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F4F94"/>
    <w:multiLevelType w:val="hybridMultilevel"/>
    <w:tmpl w:val="3B50F548"/>
    <w:lvl w:ilvl="0" w:tplc="DD660C24">
      <w:start w:val="1"/>
      <w:numFmt w:val="decimalFullWidth"/>
      <w:lvlText w:val="（%1）"/>
      <w:lvlJc w:val="left"/>
      <w:pPr>
        <w:ind w:left="420" w:hanging="420"/>
      </w:pPr>
      <w:rPr>
        <w:rFonts w:ascii="ＭＳ ゴシック" w:eastAsia="ＭＳ ゴシック" w:hAnsi="ＭＳ ゴシック" w:cs="Times New Roman" w:hint="eastAsia"/>
        <w:b w:val="0"/>
      </w:rPr>
    </w:lvl>
    <w:lvl w:ilvl="1" w:tplc="6CE63C4C">
      <w:numFmt w:val="bullet"/>
      <w:lvlText w:val="●"/>
      <w:lvlJc w:val="left"/>
      <w:pPr>
        <w:ind w:left="780"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93D12"/>
    <w:multiLevelType w:val="hybridMultilevel"/>
    <w:tmpl w:val="23C47D0E"/>
    <w:lvl w:ilvl="0" w:tplc="A54009F2">
      <w:start w:val="1"/>
      <w:numFmt w:val="lowerLetter"/>
      <w:lvlText w:val="%1）"/>
      <w:lvlJc w:val="left"/>
      <w:pPr>
        <w:ind w:left="1499" w:hanging="420"/>
      </w:pPr>
      <w:rPr>
        <w:rFonts w:ascii="游ゴシック" w:eastAsia="游ゴシック" w:hAnsi="ＭＳ ゴシック" w:cs="Times New Roman" w:hint="eastAsia"/>
        <w:lang w:val="en-US"/>
      </w:r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3"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4" w15:restartNumberingAfterBreak="0">
    <w:nsid w:val="15C30E3D"/>
    <w:multiLevelType w:val="hybridMultilevel"/>
    <w:tmpl w:val="83C0FEEA"/>
    <w:lvl w:ilvl="0" w:tplc="66483D8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7D6C6F"/>
    <w:multiLevelType w:val="hybridMultilevel"/>
    <w:tmpl w:val="67FEEAEA"/>
    <w:lvl w:ilvl="0" w:tplc="89A88F0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1A013BD8"/>
    <w:multiLevelType w:val="hybridMultilevel"/>
    <w:tmpl w:val="F894DDB6"/>
    <w:lvl w:ilvl="0" w:tplc="99F60C38">
      <w:start w:val="1"/>
      <w:numFmt w:val="decimalFullWidth"/>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755A5A"/>
    <w:multiLevelType w:val="hybridMultilevel"/>
    <w:tmpl w:val="E9D651AC"/>
    <w:lvl w:ilvl="0" w:tplc="31E0CFA8">
      <w:start w:val="1"/>
      <w:numFmt w:val="decimalFullWidth"/>
      <w:lvlText w:val="%1）"/>
      <w:lvlJc w:val="left"/>
      <w:pPr>
        <w:ind w:left="84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DAA38CE"/>
    <w:multiLevelType w:val="hybridMultilevel"/>
    <w:tmpl w:val="F1C6BC16"/>
    <w:lvl w:ilvl="0" w:tplc="8F16B960">
      <w:start w:val="2"/>
      <w:numFmt w:val="decimalFullWidth"/>
      <w:lvlText w:val="（%1）"/>
      <w:lvlJc w:val="left"/>
      <w:pPr>
        <w:ind w:left="84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C756DF"/>
    <w:multiLevelType w:val="hybridMultilevel"/>
    <w:tmpl w:val="EAB48286"/>
    <w:lvl w:ilvl="0" w:tplc="3AD0894A">
      <w:start w:val="1"/>
      <w:numFmt w:val="decimalFullWidth"/>
      <w:lvlText w:val="%1）"/>
      <w:lvlJc w:val="left"/>
      <w:pPr>
        <w:ind w:left="894"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C75FA2"/>
    <w:multiLevelType w:val="hybridMultilevel"/>
    <w:tmpl w:val="23C47D0E"/>
    <w:lvl w:ilvl="0" w:tplc="A54009F2">
      <w:start w:val="1"/>
      <w:numFmt w:val="lowerLetter"/>
      <w:lvlText w:val="%1）"/>
      <w:lvlJc w:val="left"/>
      <w:pPr>
        <w:ind w:left="1499" w:hanging="420"/>
      </w:pPr>
      <w:rPr>
        <w:rFonts w:ascii="游ゴシック" w:eastAsia="游ゴシック" w:hAnsi="ＭＳ ゴシック" w:cs="Times New Roman" w:hint="eastAsia"/>
        <w:lang w:val="en-US"/>
      </w:r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11" w15:restartNumberingAfterBreak="0">
    <w:nsid w:val="2C654768"/>
    <w:multiLevelType w:val="hybridMultilevel"/>
    <w:tmpl w:val="2098C9F0"/>
    <w:lvl w:ilvl="0" w:tplc="66483D8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264A18"/>
    <w:multiLevelType w:val="hybridMultilevel"/>
    <w:tmpl w:val="4EBCF378"/>
    <w:lvl w:ilvl="0" w:tplc="7944C5CA">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3" w15:restartNumberingAfterBreak="0">
    <w:nsid w:val="366631D5"/>
    <w:multiLevelType w:val="hybridMultilevel"/>
    <w:tmpl w:val="FF40F990"/>
    <w:lvl w:ilvl="0" w:tplc="31E0CFA8">
      <w:start w:val="1"/>
      <w:numFmt w:val="decimalFullWidth"/>
      <w:lvlText w:val="%1）"/>
      <w:lvlJc w:val="left"/>
      <w:pPr>
        <w:ind w:left="1128" w:hanging="420"/>
      </w:pPr>
      <w:rPr>
        <w:rFonts w:ascii="ＭＳ ゴシック" w:eastAsia="ＭＳ ゴシック" w:hAnsi="ＭＳ ゴシック" w:cs="Times New Roman"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37D9497F"/>
    <w:multiLevelType w:val="hybridMultilevel"/>
    <w:tmpl w:val="9D0EBCE0"/>
    <w:lvl w:ilvl="0" w:tplc="31E0CFA8">
      <w:start w:val="1"/>
      <w:numFmt w:val="decimalFullWidth"/>
      <w:lvlText w:val="%1）"/>
      <w:lvlJc w:val="left"/>
      <w:pPr>
        <w:ind w:left="1157" w:hanging="420"/>
      </w:pPr>
      <w:rPr>
        <w:rFonts w:ascii="ＭＳ ゴシック" w:eastAsia="ＭＳ ゴシック" w:hAnsi="ＭＳ ゴシック" w:cs="Times New Roman" w:hint="eastAsia"/>
      </w:rPr>
    </w:lvl>
    <w:lvl w:ilvl="1" w:tplc="7D8AB4BC">
      <w:start w:val="1"/>
      <w:numFmt w:val="decimalFullWidth"/>
      <w:lvlText w:val="%2）"/>
      <w:lvlJc w:val="left"/>
      <w:pPr>
        <w:ind w:left="1577" w:hanging="42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5" w15:restartNumberingAfterBreak="0">
    <w:nsid w:val="3C4B5A80"/>
    <w:multiLevelType w:val="hybridMultilevel"/>
    <w:tmpl w:val="CE481AEE"/>
    <w:lvl w:ilvl="0" w:tplc="9EB2AAAC">
      <w:start w:val="1"/>
      <w:numFmt w:val="decimalFullWidth"/>
      <w:lvlText w:val="%1）"/>
      <w:lvlJc w:val="left"/>
      <w:pPr>
        <w:ind w:left="894" w:hanging="420"/>
      </w:pPr>
      <w:rPr>
        <w:rFonts w:ascii="ＭＳ ゴシック" w:eastAsia="ＭＳ ゴシック" w:hAnsi="ＭＳ ゴシック" w:cs="Times New Roman"/>
        <w:b w:val="0"/>
        <w:lang w:val="en-US"/>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16" w15:restartNumberingAfterBreak="0">
    <w:nsid w:val="3F0B53E3"/>
    <w:multiLevelType w:val="hybridMultilevel"/>
    <w:tmpl w:val="DF0A18E2"/>
    <w:lvl w:ilvl="0" w:tplc="0A84E8E0">
      <w:start w:val="1"/>
      <w:numFmt w:val="lowerLetter"/>
      <w:lvlText w:val="%1）"/>
      <w:lvlJc w:val="left"/>
      <w:pPr>
        <w:ind w:left="1314" w:hanging="420"/>
      </w:pPr>
      <w:rPr>
        <w:rFonts w:ascii="游ゴシック" w:eastAsia="游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1E7428"/>
    <w:multiLevelType w:val="hybridMultilevel"/>
    <w:tmpl w:val="D2B05832"/>
    <w:lvl w:ilvl="0" w:tplc="58DC5D38">
      <w:start w:val="1"/>
      <w:numFmt w:val="decimalFullWidth"/>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3E2ABC"/>
    <w:multiLevelType w:val="hybridMultilevel"/>
    <w:tmpl w:val="97D40A62"/>
    <w:lvl w:ilvl="0" w:tplc="6AE42E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F91527"/>
    <w:multiLevelType w:val="hybridMultilevel"/>
    <w:tmpl w:val="C6B46784"/>
    <w:lvl w:ilvl="0" w:tplc="AC8E78E8">
      <w:start w:val="1"/>
      <w:numFmt w:val="decimalFullWidth"/>
      <w:lvlText w:val="（%1）"/>
      <w:lvlJc w:val="left"/>
      <w:pPr>
        <w:ind w:left="1200" w:hanging="720"/>
      </w:pPr>
      <w:rPr>
        <w:rFonts w:cs="Times New Roman"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51457B87"/>
    <w:multiLevelType w:val="hybridMultilevel"/>
    <w:tmpl w:val="949CC12E"/>
    <w:lvl w:ilvl="0" w:tplc="B8D8D66C">
      <w:start w:val="1"/>
      <w:numFmt w:val="decimalFullWidth"/>
      <w:lvlText w:val="（%1）"/>
      <w:lvlJc w:val="left"/>
      <w:pPr>
        <w:ind w:left="354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066B67"/>
    <w:multiLevelType w:val="hybridMultilevel"/>
    <w:tmpl w:val="FF0E65C2"/>
    <w:lvl w:ilvl="0" w:tplc="A9C685F2">
      <w:start w:val="1"/>
      <w:numFmt w:val="decimalFullWidth"/>
      <w:lvlText w:val="%1）"/>
      <w:lvlJc w:val="left"/>
      <w:pPr>
        <w:ind w:left="1128" w:hanging="420"/>
      </w:pPr>
      <w:rPr>
        <w:rFonts w:ascii="ＭＳ ゴシック" w:eastAsia="ＭＳ ゴシック" w:hAnsi="ＭＳ ゴシック" w:cs="Times New Roman"/>
        <w:lang w:val="en-US"/>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2" w15:restartNumberingAfterBreak="0">
    <w:nsid w:val="52845C2B"/>
    <w:multiLevelType w:val="hybridMultilevel"/>
    <w:tmpl w:val="6DAE4400"/>
    <w:lvl w:ilvl="0" w:tplc="E2766CBA">
      <w:start w:val="2"/>
      <w:numFmt w:val="decimalFullWidth"/>
      <w:lvlText w:val="%1）"/>
      <w:lvlJc w:val="left"/>
      <w:pPr>
        <w:ind w:left="894" w:hanging="420"/>
      </w:pPr>
      <w:rPr>
        <w:rFonts w:ascii="ＭＳ ゴシック" w:eastAsia="ＭＳ ゴシック" w:hAnsi="ＭＳ ゴシック"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D43AE2"/>
    <w:multiLevelType w:val="hybridMultilevel"/>
    <w:tmpl w:val="445CF7B0"/>
    <w:lvl w:ilvl="0" w:tplc="A22E5CA2">
      <w:start w:val="1"/>
      <w:numFmt w:val="decimalFullWidth"/>
      <w:lvlText w:val="%1）"/>
      <w:lvlJc w:val="left"/>
      <w:pPr>
        <w:ind w:left="1128" w:hanging="420"/>
      </w:pPr>
      <w:rPr>
        <w:rFonts w:ascii="ＭＳ ゴシック" w:eastAsia="ＭＳ ゴシック" w:hAnsi="ＭＳ ゴシック" w:cs="Times New Roman" w:hint="eastAsia"/>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EB1258"/>
    <w:multiLevelType w:val="hybridMultilevel"/>
    <w:tmpl w:val="EE4C6CB0"/>
    <w:lvl w:ilvl="0" w:tplc="9BA6D6CA">
      <w:start w:val="1"/>
      <w:numFmt w:val="decimalFullWidth"/>
      <w:lvlText w:val="%1）"/>
      <w:lvlJc w:val="left"/>
      <w:pPr>
        <w:ind w:left="1128"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8C1BEA"/>
    <w:multiLevelType w:val="hybridMultilevel"/>
    <w:tmpl w:val="21BA306E"/>
    <w:lvl w:ilvl="0" w:tplc="F51A8054">
      <w:start w:val="3"/>
      <w:numFmt w:val="decimalFullWidth"/>
      <w:lvlText w:val="（%1）"/>
      <w:lvlJc w:val="left"/>
      <w:pPr>
        <w:ind w:left="1128"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394793"/>
    <w:multiLevelType w:val="hybridMultilevel"/>
    <w:tmpl w:val="93EC58AE"/>
    <w:lvl w:ilvl="0" w:tplc="91AA9846">
      <w:start w:val="1"/>
      <w:numFmt w:val="decimalFullWidth"/>
      <w:lvlText w:val="（%1）"/>
      <w:lvlJc w:val="left"/>
      <w:pPr>
        <w:ind w:left="420" w:hanging="420"/>
      </w:pPr>
      <w:rPr>
        <w:rFonts w:ascii="ＭＳ ゴシック" w:eastAsia="ＭＳ ゴシック" w:hAnsi="ＭＳ ゴシック"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786439"/>
    <w:multiLevelType w:val="hybridMultilevel"/>
    <w:tmpl w:val="23C47D0E"/>
    <w:lvl w:ilvl="0" w:tplc="A54009F2">
      <w:start w:val="1"/>
      <w:numFmt w:val="lowerLetter"/>
      <w:lvlText w:val="%1）"/>
      <w:lvlJc w:val="left"/>
      <w:pPr>
        <w:ind w:left="1499" w:hanging="420"/>
      </w:pPr>
      <w:rPr>
        <w:rFonts w:ascii="游ゴシック" w:eastAsia="游ゴシック" w:hAnsi="ＭＳ ゴシック" w:cs="Times New Roman" w:hint="eastAsia"/>
        <w:lang w:val="en-US"/>
      </w:r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28" w15:restartNumberingAfterBreak="0">
    <w:nsid w:val="64637BA3"/>
    <w:multiLevelType w:val="hybridMultilevel"/>
    <w:tmpl w:val="BCC41BA4"/>
    <w:lvl w:ilvl="0" w:tplc="CDBE7C5E">
      <w:start w:val="1"/>
      <w:numFmt w:val="lowerLetter"/>
      <w:lvlText w:val="%1）"/>
      <w:lvlJc w:val="left"/>
      <w:pPr>
        <w:ind w:left="1314" w:hanging="420"/>
      </w:pPr>
      <w:rPr>
        <w:rFonts w:ascii="游ゴシック" w:eastAsia="游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493D5E"/>
    <w:multiLevelType w:val="hybridMultilevel"/>
    <w:tmpl w:val="E8BE561E"/>
    <w:lvl w:ilvl="0" w:tplc="A54009F2">
      <w:start w:val="1"/>
      <w:numFmt w:val="lowerLetter"/>
      <w:lvlText w:val="%1）"/>
      <w:lvlJc w:val="left"/>
      <w:pPr>
        <w:ind w:left="1314" w:hanging="420"/>
      </w:pPr>
      <w:rPr>
        <w:rFonts w:ascii="游ゴシック" w:eastAsia="游ゴシック" w:hAnsi="ＭＳ ゴシック" w:cs="Times New Roman" w:hint="eastAsia"/>
        <w:lang w:val="en-US"/>
      </w:rPr>
    </w:lvl>
    <w:lvl w:ilvl="1" w:tplc="04090017" w:tentative="1">
      <w:start w:val="1"/>
      <w:numFmt w:val="aiueoFullWidth"/>
      <w:lvlText w:val="(%2)"/>
      <w:lvlJc w:val="left"/>
      <w:pPr>
        <w:ind w:left="1734" w:hanging="420"/>
      </w:pPr>
    </w:lvl>
    <w:lvl w:ilvl="2" w:tplc="04090011" w:tentative="1">
      <w:start w:val="1"/>
      <w:numFmt w:val="decimalEnclosedCircle"/>
      <w:lvlText w:val="%3"/>
      <w:lvlJc w:val="left"/>
      <w:pPr>
        <w:ind w:left="2154" w:hanging="420"/>
      </w:pPr>
    </w:lvl>
    <w:lvl w:ilvl="3" w:tplc="0409000F" w:tentative="1">
      <w:start w:val="1"/>
      <w:numFmt w:val="decimal"/>
      <w:lvlText w:val="%4."/>
      <w:lvlJc w:val="left"/>
      <w:pPr>
        <w:ind w:left="2574" w:hanging="420"/>
      </w:pPr>
    </w:lvl>
    <w:lvl w:ilvl="4" w:tplc="04090017" w:tentative="1">
      <w:start w:val="1"/>
      <w:numFmt w:val="aiueoFullWidth"/>
      <w:lvlText w:val="(%5)"/>
      <w:lvlJc w:val="left"/>
      <w:pPr>
        <w:ind w:left="2994" w:hanging="420"/>
      </w:pPr>
    </w:lvl>
    <w:lvl w:ilvl="5" w:tplc="04090011" w:tentative="1">
      <w:start w:val="1"/>
      <w:numFmt w:val="decimalEnclosedCircle"/>
      <w:lvlText w:val="%6"/>
      <w:lvlJc w:val="left"/>
      <w:pPr>
        <w:ind w:left="3414" w:hanging="420"/>
      </w:pPr>
    </w:lvl>
    <w:lvl w:ilvl="6" w:tplc="0409000F" w:tentative="1">
      <w:start w:val="1"/>
      <w:numFmt w:val="decimal"/>
      <w:lvlText w:val="%7."/>
      <w:lvlJc w:val="left"/>
      <w:pPr>
        <w:ind w:left="3834" w:hanging="420"/>
      </w:pPr>
    </w:lvl>
    <w:lvl w:ilvl="7" w:tplc="04090017" w:tentative="1">
      <w:start w:val="1"/>
      <w:numFmt w:val="aiueoFullWidth"/>
      <w:lvlText w:val="(%8)"/>
      <w:lvlJc w:val="left"/>
      <w:pPr>
        <w:ind w:left="4254" w:hanging="420"/>
      </w:pPr>
    </w:lvl>
    <w:lvl w:ilvl="8" w:tplc="04090011" w:tentative="1">
      <w:start w:val="1"/>
      <w:numFmt w:val="decimalEnclosedCircle"/>
      <w:lvlText w:val="%9"/>
      <w:lvlJc w:val="left"/>
      <w:pPr>
        <w:ind w:left="4674" w:hanging="420"/>
      </w:pPr>
    </w:lvl>
  </w:abstractNum>
  <w:abstractNum w:abstractNumId="30" w15:restartNumberingAfterBreak="0">
    <w:nsid w:val="67C70163"/>
    <w:multiLevelType w:val="hybridMultilevel"/>
    <w:tmpl w:val="B5CCF2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2F1CA4"/>
    <w:multiLevelType w:val="hybridMultilevel"/>
    <w:tmpl w:val="0BD4239E"/>
    <w:lvl w:ilvl="0" w:tplc="FF96E0C6">
      <w:start w:val="1"/>
      <w:numFmt w:val="decimalFullWidth"/>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B50DD6"/>
    <w:multiLevelType w:val="hybridMultilevel"/>
    <w:tmpl w:val="A25628E6"/>
    <w:lvl w:ilvl="0" w:tplc="58B0EFCA">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69E53C8A"/>
    <w:multiLevelType w:val="hybridMultilevel"/>
    <w:tmpl w:val="29F61D4A"/>
    <w:lvl w:ilvl="0" w:tplc="14B6C6CC">
      <w:start w:val="1"/>
      <w:numFmt w:val="decimalFullWidth"/>
      <w:lvlText w:val="%1）"/>
      <w:lvlJc w:val="left"/>
      <w:pPr>
        <w:ind w:left="1157" w:hanging="420"/>
      </w:pPr>
      <w:rPr>
        <w:rFonts w:ascii="ＭＳ ゴシック" w:eastAsia="ＭＳ ゴシック" w:hAnsi="ＭＳ ゴシック" w:cs="Times New Roman" w:hint="eastAsia"/>
        <w:b w:val="0"/>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34" w15:restartNumberingAfterBreak="0">
    <w:nsid w:val="6A9641F4"/>
    <w:multiLevelType w:val="hybridMultilevel"/>
    <w:tmpl w:val="55AC2D96"/>
    <w:lvl w:ilvl="0" w:tplc="FEB64FF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AC72C38"/>
    <w:multiLevelType w:val="hybridMultilevel"/>
    <w:tmpl w:val="5A04CBF6"/>
    <w:lvl w:ilvl="0" w:tplc="31E0CFA8">
      <w:start w:val="1"/>
      <w:numFmt w:val="decimalFullWidth"/>
      <w:lvlText w:val="%1）"/>
      <w:lvlJc w:val="left"/>
      <w:pPr>
        <w:ind w:left="84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D1750C9"/>
    <w:multiLevelType w:val="hybridMultilevel"/>
    <w:tmpl w:val="D316A5AC"/>
    <w:lvl w:ilvl="0" w:tplc="23420172">
      <w:start w:val="1"/>
      <w:numFmt w:val="bullet"/>
      <w:lvlText w:val=""/>
      <w:lvlJc w:val="left"/>
      <w:pPr>
        <w:ind w:left="1132" w:hanging="420"/>
      </w:pPr>
      <w:rPr>
        <w:rFonts w:ascii="Wingdings" w:hAnsi="Wingdings" w:hint="default"/>
      </w:rPr>
    </w:lvl>
    <w:lvl w:ilvl="1" w:tplc="0409000B" w:tentative="1">
      <w:start w:val="1"/>
      <w:numFmt w:val="bullet"/>
      <w:lvlText w:val=""/>
      <w:lvlJc w:val="left"/>
      <w:pPr>
        <w:ind w:left="1552" w:hanging="420"/>
      </w:pPr>
      <w:rPr>
        <w:rFonts w:ascii="Wingdings" w:hAnsi="Wingdings" w:hint="default"/>
      </w:rPr>
    </w:lvl>
    <w:lvl w:ilvl="2" w:tplc="0409000D" w:tentative="1">
      <w:start w:val="1"/>
      <w:numFmt w:val="bullet"/>
      <w:lvlText w:val=""/>
      <w:lvlJc w:val="left"/>
      <w:pPr>
        <w:ind w:left="1972" w:hanging="420"/>
      </w:pPr>
      <w:rPr>
        <w:rFonts w:ascii="Wingdings" w:hAnsi="Wingdings" w:hint="default"/>
      </w:rPr>
    </w:lvl>
    <w:lvl w:ilvl="3" w:tplc="04090001" w:tentative="1">
      <w:start w:val="1"/>
      <w:numFmt w:val="bullet"/>
      <w:lvlText w:val=""/>
      <w:lvlJc w:val="left"/>
      <w:pPr>
        <w:ind w:left="2392" w:hanging="420"/>
      </w:pPr>
      <w:rPr>
        <w:rFonts w:ascii="Wingdings" w:hAnsi="Wingdings" w:hint="default"/>
      </w:rPr>
    </w:lvl>
    <w:lvl w:ilvl="4" w:tplc="0409000B" w:tentative="1">
      <w:start w:val="1"/>
      <w:numFmt w:val="bullet"/>
      <w:lvlText w:val=""/>
      <w:lvlJc w:val="left"/>
      <w:pPr>
        <w:ind w:left="2812" w:hanging="420"/>
      </w:pPr>
      <w:rPr>
        <w:rFonts w:ascii="Wingdings" w:hAnsi="Wingdings" w:hint="default"/>
      </w:rPr>
    </w:lvl>
    <w:lvl w:ilvl="5" w:tplc="0409000D" w:tentative="1">
      <w:start w:val="1"/>
      <w:numFmt w:val="bullet"/>
      <w:lvlText w:val=""/>
      <w:lvlJc w:val="left"/>
      <w:pPr>
        <w:ind w:left="3232" w:hanging="420"/>
      </w:pPr>
      <w:rPr>
        <w:rFonts w:ascii="Wingdings" w:hAnsi="Wingdings" w:hint="default"/>
      </w:rPr>
    </w:lvl>
    <w:lvl w:ilvl="6" w:tplc="04090001" w:tentative="1">
      <w:start w:val="1"/>
      <w:numFmt w:val="bullet"/>
      <w:lvlText w:val=""/>
      <w:lvlJc w:val="left"/>
      <w:pPr>
        <w:ind w:left="3652" w:hanging="420"/>
      </w:pPr>
      <w:rPr>
        <w:rFonts w:ascii="Wingdings" w:hAnsi="Wingdings" w:hint="default"/>
      </w:rPr>
    </w:lvl>
    <w:lvl w:ilvl="7" w:tplc="0409000B" w:tentative="1">
      <w:start w:val="1"/>
      <w:numFmt w:val="bullet"/>
      <w:lvlText w:val=""/>
      <w:lvlJc w:val="left"/>
      <w:pPr>
        <w:ind w:left="4072" w:hanging="420"/>
      </w:pPr>
      <w:rPr>
        <w:rFonts w:ascii="Wingdings" w:hAnsi="Wingdings" w:hint="default"/>
      </w:rPr>
    </w:lvl>
    <w:lvl w:ilvl="8" w:tplc="0409000D" w:tentative="1">
      <w:start w:val="1"/>
      <w:numFmt w:val="bullet"/>
      <w:lvlText w:val=""/>
      <w:lvlJc w:val="left"/>
      <w:pPr>
        <w:ind w:left="4492" w:hanging="420"/>
      </w:pPr>
      <w:rPr>
        <w:rFonts w:ascii="Wingdings" w:hAnsi="Wingdings" w:hint="default"/>
      </w:rPr>
    </w:lvl>
  </w:abstractNum>
  <w:abstractNum w:abstractNumId="37"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38" w15:restartNumberingAfterBreak="0">
    <w:nsid w:val="719123BB"/>
    <w:multiLevelType w:val="hybridMultilevel"/>
    <w:tmpl w:val="E5384042"/>
    <w:lvl w:ilvl="0" w:tplc="A54009F2">
      <w:start w:val="1"/>
      <w:numFmt w:val="lowerLetter"/>
      <w:lvlText w:val="%1）"/>
      <w:lvlJc w:val="left"/>
      <w:pPr>
        <w:ind w:left="1255" w:hanging="420"/>
      </w:pPr>
      <w:rPr>
        <w:rFonts w:ascii="游ゴシック" w:eastAsia="游ゴシック" w:hAnsi="ＭＳ ゴシック" w:cs="Times New Roman" w:hint="eastAsia"/>
        <w:lang w:val="en-US"/>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39" w15:restartNumberingAfterBreak="0">
    <w:nsid w:val="78D143E1"/>
    <w:multiLevelType w:val="hybridMultilevel"/>
    <w:tmpl w:val="FAE4A444"/>
    <w:lvl w:ilvl="0" w:tplc="49F823F8">
      <w:start w:val="1"/>
      <w:numFmt w:val="decimalFullWidth"/>
      <w:lvlText w:val="%1）"/>
      <w:lvlJc w:val="left"/>
      <w:pPr>
        <w:ind w:left="1079" w:hanging="420"/>
      </w:pPr>
      <w:rPr>
        <w:rFonts w:ascii="ＭＳ ゴシック" w:eastAsia="ＭＳ ゴシック" w:hAnsi="ＭＳ ゴシック" w:cs="Times New Roman"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36"/>
  </w:num>
  <w:num w:numId="3">
    <w:abstractNumId w:val="21"/>
  </w:num>
  <w:num w:numId="4">
    <w:abstractNumId w:val="38"/>
  </w:num>
  <w:num w:numId="5">
    <w:abstractNumId w:val="25"/>
  </w:num>
  <w:num w:numId="6">
    <w:abstractNumId w:val="39"/>
  </w:num>
  <w:num w:numId="7">
    <w:abstractNumId w:val="2"/>
  </w:num>
  <w:num w:numId="8">
    <w:abstractNumId w:val="26"/>
  </w:num>
  <w:num w:numId="9">
    <w:abstractNumId w:val="15"/>
  </w:num>
  <w:num w:numId="10">
    <w:abstractNumId w:val="9"/>
  </w:num>
  <w:num w:numId="11">
    <w:abstractNumId w:val="29"/>
  </w:num>
  <w:num w:numId="12">
    <w:abstractNumId w:val="0"/>
  </w:num>
  <w:num w:numId="13">
    <w:abstractNumId w:val="1"/>
  </w:num>
  <w:num w:numId="14">
    <w:abstractNumId w:val="33"/>
  </w:num>
  <w:num w:numId="15">
    <w:abstractNumId w:val="14"/>
  </w:num>
  <w:num w:numId="16">
    <w:abstractNumId w:val="22"/>
  </w:num>
  <w:num w:numId="17">
    <w:abstractNumId w:val="31"/>
  </w:num>
  <w:num w:numId="18">
    <w:abstractNumId w:val="35"/>
  </w:num>
  <w:num w:numId="19">
    <w:abstractNumId w:val="13"/>
  </w:num>
  <w:num w:numId="20">
    <w:abstractNumId w:val="17"/>
  </w:num>
  <w:num w:numId="21">
    <w:abstractNumId w:val="24"/>
  </w:num>
  <w:num w:numId="22">
    <w:abstractNumId w:val="19"/>
  </w:num>
  <w:num w:numId="23">
    <w:abstractNumId w:val="6"/>
  </w:num>
  <w:num w:numId="24">
    <w:abstractNumId w:val="7"/>
  </w:num>
  <w:num w:numId="25">
    <w:abstractNumId w:val="8"/>
  </w:num>
  <w:num w:numId="26">
    <w:abstractNumId w:val="20"/>
  </w:num>
  <w:num w:numId="27">
    <w:abstractNumId w:val="16"/>
  </w:num>
  <w:num w:numId="28">
    <w:abstractNumId w:val="28"/>
  </w:num>
  <w:num w:numId="29">
    <w:abstractNumId w:val="34"/>
  </w:num>
  <w:num w:numId="30">
    <w:abstractNumId w:val="3"/>
  </w:num>
  <w:num w:numId="31">
    <w:abstractNumId w:val="11"/>
  </w:num>
  <w:num w:numId="32">
    <w:abstractNumId w:val="4"/>
  </w:num>
  <w:num w:numId="33">
    <w:abstractNumId w:val="30"/>
  </w:num>
  <w:num w:numId="34">
    <w:abstractNumId w:val="23"/>
  </w:num>
  <w:num w:numId="35">
    <w:abstractNumId w:val="27"/>
  </w:num>
  <w:num w:numId="36">
    <w:abstractNumId w:val="10"/>
  </w:num>
  <w:num w:numId="37">
    <w:abstractNumId w:val="18"/>
  </w:num>
  <w:num w:numId="38">
    <w:abstractNumId w:val="12"/>
  </w:num>
  <w:num w:numId="39">
    <w:abstractNumId w:val="32"/>
  </w:num>
  <w:num w:numId="40">
    <w:abstractNumId w:val="5"/>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to, Keiko[郷頭 圭子]">
    <w15:presenceInfo w15:providerId="AD" w15:userId="S-1-5-21-839533899-1190412571-3340369724-808453"/>
  </w15:person>
  <w15:person w15:author="Takekawa, Ikuo[竹川 郁夫]">
    <w15:presenceInfo w15:providerId="AD" w15:userId="S-1-5-21-839533899-1190412571-3340369724-624498"/>
  </w15:person>
  <w15:person w15:author="N. Yamada">
    <w15:presenceInfo w15:providerId="None" w15:userId="N. Yamada"/>
  </w15:person>
  <w15:person w15:author="Ishikawa, Tomomi[石川 智美]">
    <w15:presenceInfo w15:providerId="AD" w15:userId="S-1-5-21-839533899-1190412571-3340369724-808717"/>
  </w15:person>
  <w15:person w15:author="調達支援課">
    <w15:presenceInfo w15:providerId="None" w15:userId="調達支援課"/>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trackRevisions/>
  <w:defaultTabStop w:val="50"/>
  <w:drawingGridHorizontalSpacing w:val="245"/>
  <w:drawingGridVerticalSpacing w:val="36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902"/>
    <w:rsid w:val="00000EC1"/>
    <w:rsid w:val="000010D5"/>
    <w:rsid w:val="00001B0E"/>
    <w:rsid w:val="00001B6F"/>
    <w:rsid w:val="00001BF0"/>
    <w:rsid w:val="00002318"/>
    <w:rsid w:val="0000258B"/>
    <w:rsid w:val="000025F1"/>
    <w:rsid w:val="00002D4B"/>
    <w:rsid w:val="000030E8"/>
    <w:rsid w:val="0000314D"/>
    <w:rsid w:val="00003841"/>
    <w:rsid w:val="00003E5C"/>
    <w:rsid w:val="000040E4"/>
    <w:rsid w:val="000044FA"/>
    <w:rsid w:val="000046FD"/>
    <w:rsid w:val="00004E7D"/>
    <w:rsid w:val="000052FF"/>
    <w:rsid w:val="000053F8"/>
    <w:rsid w:val="0000555D"/>
    <w:rsid w:val="0000576D"/>
    <w:rsid w:val="00005E5A"/>
    <w:rsid w:val="00005EAF"/>
    <w:rsid w:val="000066CA"/>
    <w:rsid w:val="00007295"/>
    <w:rsid w:val="000074DF"/>
    <w:rsid w:val="000079A5"/>
    <w:rsid w:val="00007D50"/>
    <w:rsid w:val="00007D8A"/>
    <w:rsid w:val="00010480"/>
    <w:rsid w:val="0001215C"/>
    <w:rsid w:val="00013002"/>
    <w:rsid w:val="00013169"/>
    <w:rsid w:val="00013D95"/>
    <w:rsid w:val="000140E4"/>
    <w:rsid w:val="00014518"/>
    <w:rsid w:val="000145A1"/>
    <w:rsid w:val="00014A54"/>
    <w:rsid w:val="00014DC0"/>
    <w:rsid w:val="00015618"/>
    <w:rsid w:val="000156A6"/>
    <w:rsid w:val="000164A6"/>
    <w:rsid w:val="00016D1A"/>
    <w:rsid w:val="0001782D"/>
    <w:rsid w:val="00017B5E"/>
    <w:rsid w:val="00020479"/>
    <w:rsid w:val="000209D7"/>
    <w:rsid w:val="00020C26"/>
    <w:rsid w:val="00020FC8"/>
    <w:rsid w:val="0002135F"/>
    <w:rsid w:val="00021393"/>
    <w:rsid w:val="000213AD"/>
    <w:rsid w:val="00021680"/>
    <w:rsid w:val="00021BD2"/>
    <w:rsid w:val="000231D0"/>
    <w:rsid w:val="00023637"/>
    <w:rsid w:val="00023BDE"/>
    <w:rsid w:val="0002458C"/>
    <w:rsid w:val="00024795"/>
    <w:rsid w:val="00024ED2"/>
    <w:rsid w:val="000259C9"/>
    <w:rsid w:val="00025D59"/>
    <w:rsid w:val="00025EC9"/>
    <w:rsid w:val="00025EDC"/>
    <w:rsid w:val="0002744D"/>
    <w:rsid w:val="00027CA9"/>
    <w:rsid w:val="000301BD"/>
    <w:rsid w:val="00030418"/>
    <w:rsid w:val="0003094A"/>
    <w:rsid w:val="0003129B"/>
    <w:rsid w:val="00031598"/>
    <w:rsid w:val="00031B53"/>
    <w:rsid w:val="000320D4"/>
    <w:rsid w:val="0003223C"/>
    <w:rsid w:val="00032574"/>
    <w:rsid w:val="0003272A"/>
    <w:rsid w:val="00032B36"/>
    <w:rsid w:val="00032B5E"/>
    <w:rsid w:val="00032C1E"/>
    <w:rsid w:val="00033D29"/>
    <w:rsid w:val="00033E48"/>
    <w:rsid w:val="00034776"/>
    <w:rsid w:val="00035284"/>
    <w:rsid w:val="00035593"/>
    <w:rsid w:val="0003598B"/>
    <w:rsid w:val="00037318"/>
    <w:rsid w:val="000376C4"/>
    <w:rsid w:val="0003786B"/>
    <w:rsid w:val="00040BF1"/>
    <w:rsid w:val="00040BFE"/>
    <w:rsid w:val="00041151"/>
    <w:rsid w:val="00041352"/>
    <w:rsid w:val="00041514"/>
    <w:rsid w:val="0004170B"/>
    <w:rsid w:val="0004238A"/>
    <w:rsid w:val="0004239E"/>
    <w:rsid w:val="000428B5"/>
    <w:rsid w:val="0004349A"/>
    <w:rsid w:val="000434BB"/>
    <w:rsid w:val="00043905"/>
    <w:rsid w:val="0004419F"/>
    <w:rsid w:val="0004437B"/>
    <w:rsid w:val="000443CE"/>
    <w:rsid w:val="00044437"/>
    <w:rsid w:val="00044510"/>
    <w:rsid w:val="000445F9"/>
    <w:rsid w:val="00044C99"/>
    <w:rsid w:val="0004561B"/>
    <w:rsid w:val="00045A99"/>
    <w:rsid w:val="00045E8D"/>
    <w:rsid w:val="00045F73"/>
    <w:rsid w:val="00046C01"/>
    <w:rsid w:val="00047E7A"/>
    <w:rsid w:val="0005019C"/>
    <w:rsid w:val="000501E5"/>
    <w:rsid w:val="00050D89"/>
    <w:rsid w:val="00052319"/>
    <w:rsid w:val="0005366E"/>
    <w:rsid w:val="000537B9"/>
    <w:rsid w:val="000539B0"/>
    <w:rsid w:val="00054440"/>
    <w:rsid w:val="00054643"/>
    <w:rsid w:val="0005535C"/>
    <w:rsid w:val="00055540"/>
    <w:rsid w:val="00055A41"/>
    <w:rsid w:val="00055B58"/>
    <w:rsid w:val="000560DA"/>
    <w:rsid w:val="000561B1"/>
    <w:rsid w:val="00056FAD"/>
    <w:rsid w:val="00057436"/>
    <w:rsid w:val="000578AE"/>
    <w:rsid w:val="00057DE5"/>
    <w:rsid w:val="00057F43"/>
    <w:rsid w:val="0006036C"/>
    <w:rsid w:val="000606E0"/>
    <w:rsid w:val="00062875"/>
    <w:rsid w:val="00062B03"/>
    <w:rsid w:val="00062C1A"/>
    <w:rsid w:val="00063434"/>
    <w:rsid w:val="0006360C"/>
    <w:rsid w:val="00063B0E"/>
    <w:rsid w:val="000647F9"/>
    <w:rsid w:val="00064AE5"/>
    <w:rsid w:val="000651F5"/>
    <w:rsid w:val="00065378"/>
    <w:rsid w:val="000661D2"/>
    <w:rsid w:val="0006673F"/>
    <w:rsid w:val="00066901"/>
    <w:rsid w:val="00066BAF"/>
    <w:rsid w:val="000675EF"/>
    <w:rsid w:val="0006771B"/>
    <w:rsid w:val="00067C5F"/>
    <w:rsid w:val="000704A2"/>
    <w:rsid w:val="00070510"/>
    <w:rsid w:val="00070525"/>
    <w:rsid w:val="000708D3"/>
    <w:rsid w:val="00071F80"/>
    <w:rsid w:val="0007233F"/>
    <w:rsid w:val="00072EE3"/>
    <w:rsid w:val="00072EE8"/>
    <w:rsid w:val="00072F27"/>
    <w:rsid w:val="000732BC"/>
    <w:rsid w:val="000733C4"/>
    <w:rsid w:val="00074229"/>
    <w:rsid w:val="00075B19"/>
    <w:rsid w:val="00075CDC"/>
    <w:rsid w:val="00075EF4"/>
    <w:rsid w:val="000762CE"/>
    <w:rsid w:val="0007694C"/>
    <w:rsid w:val="00077689"/>
    <w:rsid w:val="00077930"/>
    <w:rsid w:val="00077AE7"/>
    <w:rsid w:val="00077CA0"/>
    <w:rsid w:val="00080300"/>
    <w:rsid w:val="0008114D"/>
    <w:rsid w:val="000811AD"/>
    <w:rsid w:val="00081204"/>
    <w:rsid w:val="00081506"/>
    <w:rsid w:val="00081ED2"/>
    <w:rsid w:val="00082042"/>
    <w:rsid w:val="000820B5"/>
    <w:rsid w:val="000822DF"/>
    <w:rsid w:val="0008234D"/>
    <w:rsid w:val="000825A8"/>
    <w:rsid w:val="000832A3"/>
    <w:rsid w:val="00083C51"/>
    <w:rsid w:val="00083D98"/>
    <w:rsid w:val="00083E47"/>
    <w:rsid w:val="00084F54"/>
    <w:rsid w:val="0008534B"/>
    <w:rsid w:val="00085586"/>
    <w:rsid w:val="000855F6"/>
    <w:rsid w:val="00085742"/>
    <w:rsid w:val="0008607B"/>
    <w:rsid w:val="00086112"/>
    <w:rsid w:val="00086267"/>
    <w:rsid w:val="000867CE"/>
    <w:rsid w:val="000869CF"/>
    <w:rsid w:val="0008703D"/>
    <w:rsid w:val="0008728C"/>
    <w:rsid w:val="000875EE"/>
    <w:rsid w:val="00087C42"/>
    <w:rsid w:val="00090347"/>
    <w:rsid w:val="00090B41"/>
    <w:rsid w:val="00090F2A"/>
    <w:rsid w:val="00091990"/>
    <w:rsid w:val="00091D72"/>
    <w:rsid w:val="00092760"/>
    <w:rsid w:val="0009282B"/>
    <w:rsid w:val="0009284C"/>
    <w:rsid w:val="00092B9A"/>
    <w:rsid w:val="00092D0E"/>
    <w:rsid w:val="00092DAC"/>
    <w:rsid w:val="0009331F"/>
    <w:rsid w:val="000940D8"/>
    <w:rsid w:val="00094835"/>
    <w:rsid w:val="00094E7B"/>
    <w:rsid w:val="000951D0"/>
    <w:rsid w:val="00095334"/>
    <w:rsid w:val="00095577"/>
    <w:rsid w:val="0009598B"/>
    <w:rsid w:val="00095B1A"/>
    <w:rsid w:val="00096478"/>
    <w:rsid w:val="00096CB0"/>
    <w:rsid w:val="0009735B"/>
    <w:rsid w:val="000976DC"/>
    <w:rsid w:val="000979AF"/>
    <w:rsid w:val="00097EC7"/>
    <w:rsid w:val="000A0E0D"/>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D54"/>
    <w:rsid w:val="000A5571"/>
    <w:rsid w:val="000A58FB"/>
    <w:rsid w:val="000A62CB"/>
    <w:rsid w:val="000A74E3"/>
    <w:rsid w:val="000A75C2"/>
    <w:rsid w:val="000A7696"/>
    <w:rsid w:val="000A76DE"/>
    <w:rsid w:val="000A7883"/>
    <w:rsid w:val="000B0371"/>
    <w:rsid w:val="000B0830"/>
    <w:rsid w:val="000B0C02"/>
    <w:rsid w:val="000B0D64"/>
    <w:rsid w:val="000B1280"/>
    <w:rsid w:val="000B161C"/>
    <w:rsid w:val="000B28C9"/>
    <w:rsid w:val="000B2B41"/>
    <w:rsid w:val="000B2C97"/>
    <w:rsid w:val="000B40D9"/>
    <w:rsid w:val="000B45E9"/>
    <w:rsid w:val="000B49E7"/>
    <w:rsid w:val="000B4DE6"/>
    <w:rsid w:val="000B53EF"/>
    <w:rsid w:val="000B5C4E"/>
    <w:rsid w:val="000B6142"/>
    <w:rsid w:val="000B628B"/>
    <w:rsid w:val="000B674C"/>
    <w:rsid w:val="000B6C7D"/>
    <w:rsid w:val="000B7109"/>
    <w:rsid w:val="000B7A2E"/>
    <w:rsid w:val="000C05BB"/>
    <w:rsid w:val="000C0683"/>
    <w:rsid w:val="000C073E"/>
    <w:rsid w:val="000C08B6"/>
    <w:rsid w:val="000C0CCD"/>
    <w:rsid w:val="000C124E"/>
    <w:rsid w:val="000C1297"/>
    <w:rsid w:val="000C1859"/>
    <w:rsid w:val="000C2422"/>
    <w:rsid w:val="000C283F"/>
    <w:rsid w:val="000C2A3D"/>
    <w:rsid w:val="000C3A72"/>
    <w:rsid w:val="000C3B48"/>
    <w:rsid w:val="000C3FAD"/>
    <w:rsid w:val="000C409B"/>
    <w:rsid w:val="000C4165"/>
    <w:rsid w:val="000C42F9"/>
    <w:rsid w:val="000C515E"/>
    <w:rsid w:val="000C5778"/>
    <w:rsid w:val="000C5BA7"/>
    <w:rsid w:val="000C602F"/>
    <w:rsid w:val="000C67F2"/>
    <w:rsid w:val="000C69F5"/>
    <w:rsid w:val="000C71EB"/>
    <w:rsid w:val="000C72F0"/>
    <w:rsid w:val="000C75FD"/>
    <w:rsid w:val="000D05BD"/>
    <w:rsid w:val="000D081C"/>
    <w:rsid w:val="000D0B93"/>
    <w:rsid w:val="000D16AD"/>
    <w:rsid w:val="000D1D2E"/>
    <w:rsid w:val="000D23F7"/>
    <w:rsid w:val="000D293E"/>
    <w:rsid w:val="000D2AE2"/>
    <w:rsid w:val="000D2B99"/>
    <w:rsid w:val="000D2D43"/>
    <w:rsid w:val="000D2E62"/>
    <w:rsid w:val="000D36CF"/>
    <w:rsid w:val="000D37C4"/>
    <w:rsid w:val="000D3D01"/>
    <w:rsid w:val="000D404A"/>
    <w:rsid w:val="000D411E"/>
    <w:rsid w:val="000D415B"/>
    <w:rsid w:val="000D4761"/>
    <w:rsid w:val="000D5162"/>
    <w:rsid w:val="000D5213"/>
    <w:rsid w:val="000D5503"/>
    <w:rsid w:val="000D5BD9"/>
    <w:rsid w:val="000D5BF9"/>
    <w:rsid w:val="000D6328"/>
    <w:rsid w:val="000D6934"/>
    <w:rsid w:val="000D69DF"/>
    <w:rsid w:val="000D6DB2"/>
    <w:rsid w:val="000D77DE"/>
    <w:rsid w:val="000D7879"/>
    <w:rsid w:val="000D7C87"/>
    <w:rsid w:val="000E0800"/>
    <w:rsid w:val="000E09D8"/>
    <w:rsid w:val="000E101E"/>
    <w:rsid w:val="000E1515"/>
    <w:rsid w:val="000E159D"/>
    <w:rsid w:val="000E1612"/>
    <w:rsid w:val="000E1994"/>
    <w:rsid w:val="000E1DF2"/>
    <w:rsid w:val="000E35C0"/>
    <w:rsid w:val="000E3733"/>
    <w:rsid w:val="000E39F5"/>
    <w:rsid w:val="000E3EBE"/>
    <w:rsid w:val="000E43F5"/>
    <w:rsid w:val="000E4703"/>
    <w:rsid w:val="000E495F"/>
    <w:rsid w:val="000E4E5A"/>
    <w:rsid w:val="000E527F"/>
    <w:rsid w:val="000E5376"/>
    <w:rsid w:val="000E5A50"/>
    <w:rsid w:val="000E5D2C"/>
    <w:rsid w:val="000E6205"/>
    <w:rsid w:val="000E6AB4"/>
    <w:rsid w:val="000E6B60"/>
    <w:rsid w:val="000E6BF0"/>
    <w:rsid w:val="000E6D04"/>
    <w:rsid w:val="000E6E8F"/>
    <w:rsid w:val="000E793C"/>
    <w:rsid w:val="000E7EA4"/>
    <w:rsid w:val="000F0306"/>
    <w:rsid w:val="000F0A3D"/>
    <w:rsid w:val="000F0CA6"/>
    <w:rsid w:val="000F0CD9"/>
    <w:rsid w:val="000F0FDF"/>
    <w:rsid w:val="000F172D"/>
    <w:rsid w:val="000F20F8"/>
    <w:rsid w:val="000F2380"/>
    <w:rsid w:val="000F25A8"/>
    <w:rsid w:val="000F2762"/>
    <w:rsid w:val="000F2A29"/>
    <w:rsid w:val="000F37C3"/>
    <w:rsid w:val="000F40A7"/>
    <w:rsid w:val="000F4171"/>
    <w:rsid w:val="000F46A6"/>
    <w:rsid w:val="000F4775"/>
    <w:rsid w:val="000F4EBC"/>
    <w:rsid w:val="000F59F7"/>
    <w:rsid w:val="000F621A"/>
    <w:rsid w:val="000F687E"/>
    <w:rsid w:val="000F6B2D"/>
    <w:rsid w:val="000F6CF6"/>
    <w:rsid w:val="000F6F78"/>
    <w:rsid w:val="000F7226"/>
    <w:rsid w:val="000F739B"/>
    <w:rsid w:val="000F73E3"/>
    <w:rsid w:val="000F760B"/>
    <w:rsid w:val="000F7692"/>
    <w:rsid w:val="000F7DD0"/>
    <w:rsid w:val="000F7EFD"/>
    <w:rsid w:val="000F7F59"/>
    <w:rsid w:val="00100366"/>
    <w:rsid w:val="00100B53"/>
    <w:rsid w:val="00100CCC"/>
    <w:rsid w:val="001014A2"/>
    <w:rsid w:val="00101D46"/>
    <w:rsid w:val="00101DE3"/>
    <w:rsid w:val="001024CA"/>
    <w:rsid w:val="00103276"/>
    <w:rsid w:val="00103950"/>
    <w:rsid w:val="00103D59"/>
    <w:rsid w:val="00103E64"/>
    <w:rsid w:val="0010478C"/>
    <w:rsid w:val="001059D6"/>
    <w:rsid w:val="00106605"/>
    <w:rsid w:val="00106BA8"/>
    <w:rsid w:val="00107757"/>
    <w:rsid w:val="00107771"/>
    <w:rsid w:val="00107847"/>
    <w:rsid w:val="00107D63"/>
    <w:rsid w:val="00107ECE"/>
    <w:rsid w:val="00110364"/>
    <w:rsid w:val="0011103A"/>
    <w:rsid w:val="00111690"/>
    <w:rsid w:val="001118DF"/>
    <w:rsid w:val="00111CBF"/>
    <w:rsid w:val="00112511"/>
    <w:rsid w:val="00112800"/>
    <w:rsid w:val="00112C30"/>
    <w:rsid w:val="0011343F"/>
    <w:rsid w:val="0011369D"/>
    <w:rsid w:val="0011380A"/>
    <w:rsid w:val="00113BB6"/>
    <w:rsid w:val="001145CF"/>
    <w:rsid w:val="00114611"/>
    <w:rsid w:val="001148ED"/>
    <w:rsid w:val="00115D60"/>
    <w:rsid w:val="00116071"/>
    <w:rsid w:val="001166A0"/>
    <w:rsid w:val="00116B8A"/>
    <w:rsid w:val="00116F67"/>
    <w:rsid w:val="001178D3"/>
    <w:rsid w:val="00120A7F"/>
    <w:rsid w:val="00121147"/>
    <w:rsid w:val="00122625"/>
    <w:rsid w:val="00122868"/>
    <w:rsid w:val="00122B1C"/>
    <w:rsid w:val="00122CBB"/>
    <w:rsid w:val="00122F35"/>
    <w:rsid w:val="001231BF"/>
    <w:rsid w:val="00123229"/>
    <w:rsid w:val="0012398D"/>
    <w:rsid w:val="00123BA9"/>
    <w:rsid w:val="00123C1E"/>
    <w:rsid w:val="001247E1"/>
    <w:rsid w:val="001251A9"/>
    <w:rsid w:val="00125758"/>
    <w:rsid w:val="001259B3"/>
    <w:rsid w:val="00125F18"/>
    <w:rsid w:val="0012638B"/>
    <w:rsid w:val="0012698D"/>
    <w:rsid w:val="00126D36"/>
    <w:rsid w:val="00127067"/>
    <w:rsid w:val="00127486"/>
    <w:rsid w:val="0012753A"/>
    <w:rsid w:val="00127976"/>
    <w:rsid w:val="00127FCA"/>
    <w:rsid w:val="0013046E"/>
    <w:rsid w:val="00130569"/>
    <w:rsid w:val="00130632"/>
    <w:rsid w:val="00130760"/>
    <w:rsid w:val="00130A28"/>
    <w:rsid w:val="00131034"/>
    <w:rsid w:val="001312BA"/>
    <w:rsid w:val="001314AE"/>
    <w:rsid w:val="0013150E"/>
    <w:rsid w:val="00131B54"/>
    <w:rsid w:val="0013229E"/>
    <w:rsid w:val="001325D0"/>
    <w:rsid w:val="001327BA"/>
    <w:rsid w:val="00133044"/>
    <w:rsid w:val="00133184"/>
    <w:rsid w:val="00133660"/>
    <w:rsid w:val="00133B0B"/>
    <w:rsid w:val="00134247"/>
    <w:rsid w:val="001343EB"/>
    <w:rsid w:val="00134951"/>
    <w:rsid w:val="00134E7A"/>
    <w:rsid w:val="001351BB"/>
    <w:rsid w:val="001357D2"/>
    <w:rsid w:val="00135811"/>
    <w:rsid w:val="00135933"/>
    <w:rsid w:val="00135999"/>
    <w:rsid w:val="00135B79"/>
    <w:rsid w:val="00136021"/>
    <w:rsid w:val="00136164"/>
    <w:rsid w:val="00136882"/>
    <w:rsid w:val="00136D06"/>
    <w:rsid w:val="0013710A"/>
    <w:rsid w:val="00137280"/>
    <w:rsid w:val="00137E30"/>
    <w:rsid w:val="0014021E"/>
    <w:rsid w:val="00140ADE"/>
    <w:rsid w:val="00140B17"/>
    <w:rsid w:val="00141A74"/>
    <w:rsid w:val="00141B45"/>
    <w:rsid w:val="00141B5B"/>
    <w:rsid w:val="0014201E"/>
    <w:rsid w:val="0014233F"/>
    <w:rsid w:val="00142829"/>
    <w:rsid w:val="00142F1D"/>
    <w:rsid w:val="001431F4"/>
    <w:rsid w:val="001433D3"/>
    <w:rsid w:val="00143C64"/>
    <w:rsid w:val="00143F2A"/>
    <w:rsid w:val="00144089"/>
    <w:rsid w:val="00144698"/>
    <w:rsid w:val="0014488F"/>
    <w:rsid w:val="00144DB9"/>
    <w:rsid w:val="0014561F"/>
    <w:rsid w:val="00145850"/>
    <w:rsid w:val="00146442"/>
    <w:rsid w:val="0014649A"/>
    <w:rsid w:val="00146685"/>
    <w:rsid w:val="001472AA"/>
    <w:rsid w:val="001473DD"/>
    <w:rsid w:val="00147BE5"/>
    <w:rsid w:val="001506AF"/>
    <w:rsid w:val="00150AC3"/>
    <w:rsid w:val="00150F77"/>
    <w:rsid w:val="001513B9"/>
    <w:rsid w:val="0015150D"/>
    <w:rsid w:val="00151701"/>
    <w:rsid w:val="0015184A"/>
    <w:rsid w:val="00151A60"/>
    <w:rsid w:val="00151A8A"/>
    <w:rsid w:val="001523D1"/>
    <w:rsid w:val="00152460"/>
    <w:rsid w:val="001532CA"/>
    <w:rsid w:val="0015362B"/>
    <w:rsid w:val="00153CEC"/>
    <w:rsid w:val="00154056"/>
    <w:rsid w:val="00154431"/>
    <w:rsid w:val="001544CC"/>
    <w:rsid w:val="00154A60"/>
    <w:rsid w:val="00154F9B"/>
    <w:rsid w:val="001551E9"/>
    <w:rsid w:val="001553C6"/>
    <w:rsid w:val="0015616B"/>
    <w:rsid w:val="00156A29"/>
    <w:rsid w:val="00156D7B"/>
    <w:rsid w:val="00156E06"/>
    <w:rsid w:val="00156F30"/>
    <w:rsid w:val="001602EF"/>
    <w:rsid w:val="0016075F"/>
    <w:rsid w:val="001615F5"/>
    <w:rsid w:val="00161B16"/>
    <w:rsid w:val="0016296D"/>
    <w:rsid w:val="00162E9D"/>
    <w:rsid w:val="00163CA4"/>
    <w:rsid w:val="00163E44"/>
    <w:rsid w:val="001641BD"/>
    <w:rsid w:val="001648B9"/>
    <w:rsid w:val="00164D7C"/>
    <w:rsid w:val="001653C4"/>
    <w:rsid w:val="001656F4"/>
    <w:rsid w:val="001659FA"/>
    <w:rsid w:val="00165F11"/>
    <w:rsid w:val="00166070"/>
    <w:rsid w:val="00166498"/>
    <w:rsid w:val="00166513"/>
    <w:rsid w:val="0016652E"/>
    <w:rsid w:val="00166C9D"/>
    <w:rsid w:val="00166D44"/>
    <w:rsid w:val="00166FA2"/>
    <w:rsid w:val="001673AA"/>
    <w:rsid w:val="00167563"/>
    <w:rsid w:val="00170CDA"/>
    <w:rsid w:val="00170FB3"/>
    <w:rsid w:val="0017125A"/>
    <w:rsid w:val="00171331"/>
    <w:rsid w:val="00171B9A"/>
    <w:rsid w:val="00171FED"/>
    <w:rsid w:val="00172A1D"/>
    <w:rsid w:val="00172F34"/>
    <w:rsid w:val="001733CB"/>
    <w:rsid w:val="001739CE"/>
    <w:rsid w:val="001739DE"/>
    <w:rsid w:val="001739E2"/>
    <w:rsid w:val="00174BD0"/>
    <w:rsid w:val="00174CEA"/>
    <w:rsid w:val="00174EA4"/>
    <w:rsid w:val="00175405"/>
    <w:rsid w:val="00175D4A"/>
    <w:rsid w:val="00175FF9"/>
    <w:rsid w:val="001761FA"/>
    <w:rsid w:val="00176DB1"/>
    <w:rsid w:val="00180000"/>
    <w:rsid w:val="00180ADA"/>
    <w:rsid w:val="001812EE"/>
    <w:rsid w:val="00181475"/>
    <w:rsid w:val="00182783"/>
    <w:rsid w:val="00182F0F"/>
    <w:rsid w:val="00183A1C"/>
    <w:rsid w:val="00184187"/>
    <w:rsid w:val="0018457F"/>
    <w:rsid w:val="001846FB"/>
    <w:rsid w:val="00184725"/>
    <w:rsid w:val="00184C8F"/>
    <w:rsid w:val="00185794"/>
    <w:rsid w:val="00185970"/>
    <w:rsid w:val="00185B73"/>
    <w:rsid w:val="00186849"/>
    <w:rsid w:val="00186B59"/>
    <w:rsid w:val="00186B74"/>
    <w:rsid w:val="00186E64"/>
    <w:rsid w:val="00187149"/>
    <w:rsid w:val="00187636"/>
    <w:rsid w:val="00187CDF"/>
    <w:rsid w:val="00190889"/>
    <w:rsid w:val="00190AD5"/>
    <w:rsid w:val="00190B77"/>
    <w:rsid w:val="00191358"/>
    <w:rsid w:val="00191504"/>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5211"/>
    <w:rsid w:val="0019555F"/>
    <w:rsid w:val="001958FA"/>
    <w:rsid w:val="00195B84"/>
    <w:rsid w:val="001961BD"/>
    <w:rsid w:val="001965D6"/>
    <w:rsid w:val="00196FBB"/>
    <w:rsid w:val="00196FC1"/>
    <w:rsid w:val="0019739E"/>
    <w:rsid w:val="00197EB3"/>
    <w:rsid w:val="001A0527"/>
    <w:rsid w:val="001A06B9"/>
    <w:rsid w:val="001A0840"/>
    <w:rsid w:val="001A0B1B"/>
    <w:rsid w:val="001A0DCE"/>
    <w:rsid w:val="001A0EDD"/>
    <w:rsid w:val="001A103C"/>
    <w:rsid w:val="001A12AB"/>
    <w:rsid w:val="001A1DF8"/>
    <w:rsid w:val="001A2575"/>
    <w:rsid w:val="001A2AD4"/>
    <w:rsid w:val="001A336E"/>
    <w:rsid w:val="001A3575"/>
    <w:rsid w:val="001A3C5A"/>
    <w:rsid w:val="001A3D92"/>
    <w:rsid w:val="001A3E61"/>
    <w:rsid w:val="001A40E8"/>
    <w:rsid w:val="001A46BE"/>
    <w:rsid w:val="001A4841"/>
    <w:rsid w:val="001A4BF1"/>
    <w:rsid w:val="001A5023"/>
    <w:rsid w:val="001A5CE7"/>
    <w:rsid w:val="001A5D53"/>
    <w:rsid w:val="001A6303"/>
    <w:rsid w:val="001A6523"/>
    <w:rsid w:val="001A652F"/>
    <w:rsid w:val="001A6C46"/>
    <w:rsid w:val="001A6FC4"/>
    <w:rsid w:val="001A7317"/>
    <w:rsid w:val="001A73E0"/>
    <w:rsid w:val="001A7BF1"/>
    <w:rsid w:val="001B01A1"/>
    <w:rsid w:val="001B0313"/>
    <w:rsid w:val="001B0653"/>
    <w:rsid w:val="001B0DDD"/>
    <w:rsid w:val="001B18FC"/>
    <w:rsid w:val="001B1B45"/>
    <w:rsid w:val="001B1DAA"/>
    <w:rsid w:val="001B2C29"/>
    <w:rsid w:val="001B2CED"/>
    <w:rsid w:val="001B34FE"/>
    <w:rsid w:val="001B36C3"/>
    <w:rsid w:val="001B382E"/>
    <w:rsid w:val="001B388C"/>
    <w:rsid w:val="001B461F"/>
    <w:rsid w:val="001B4B7D"/>
    <w:rsid w:val="001B4E9D"/>
    <w:rsid w:val="001B57F7"/>
    <w:rsid w:val="001B5A20"/>
    <w:rsid w:val="001B63BB"/>
    <w:rsid w:val="001B64BF"/>
    <w:rsid w:val="001B7D3F"/>
    <w:rsid w:val="001C06C1"/>
    <w:rsid w:val="001C0CCA"/>
    <w:rsid w:val="001C14C9"/>
    <w:rsid w:val="001C1724"/>
    <w:rsid w:val="001C1EBA"/>
    <w:rsid w:val="001C2073"/>
    <w:rsid w:val="001C227D"/>
    <w:rsid w:val="001C23F0"/>
    <w:rsid w:val="001C274C"/>
    <w:rsid w:val="001C3520"/>
    <w:rsid w:val="001C36E2"/>
    <w:rsid w:val="001C3B12"/>
    <w:rsid w:val="001C433C"/>
    <w:rsid w:val="001C59F1"/>
    <w:rsid w:val="001C5B13"/>
    <w:rsid w:val="001C5ECD"/>
    <w:rsid w:val="001C6AF2"/>
    <w:rsid w:val="001C6DF1"/>
    <w:rsid w:val="001C6E49"/>
    <w:rsid w:val="001C6F62"/>
    <w:rsid w:val="001D0F83"/>
    <w:rsid w:val="001D1BD6"/>
    <w:rsid w:val="001D1D99"/>
    <w:rsid w:val="001D2090"/>
    <w:rsid w:val="001D22A6"/>
    <w:rsid w:val="001D30B2"/>
    <w:rsid w:val="001D30F3"/>
    <w:rsid w:val="001D409E"/>
    <w:rsid w:val="001D44CB"/>
    <w:rsid w:val="001D478C"/>
    <w:rsid w:val="001D48A8"/>
    <w:rsid w:val="001D4AB7"/>
    <w:rsid w:val="001D4B81"/>
    <w:rsid w:val="001D51CD"/>
    <w:rsid w:val="001D52C4"/>
    <w:rsid w:val="001D5C72"/>
    <w:rsid w:val="001D5FC3"/>
    <w:rsid w:val="001D690F"/>
    <w:rsid w:val="001D6A31"/>
    <w:rsid w:val="001D7781"/>
    <w:rsid w:val="001E0D31"/>
    <w:rsid w:val="001E11FF"/>
    <w:rsid w:val="001E193B"/>
    <w:rsid w:val="001E2CFC"/>
    <w:rsid w:val="001E2D1B"/>
    <w:rsid w:val="001E2DE4"/>
    <w:rsid w:val="001E32E9"/>
    <w:rsid w:val="001E3AD7"/>
    <w:rsid w:val="001E3ADE"/>
    <w:rsid w:val="001E40BE"/>
    <w:rsid w:val="001E46A8"/>
    <w:rsid w:val="001E4C47"/>
    <w:rsid w:val="001E5F05"/>
    <w:rsid w:val="001E610B"/>
    <w:rsid w:val="001E634E"/>
    <w:rsid w:val="001E6AA6"/>
    <w:rsid w:val="001E6DD9"/>
    <w:rsid w:val="001E713D"/>
    <w:rsid w:val="001E7350"/>
    <w:rsid w:val="001E736A"/>
    <w:rsid w:val="001E75E1"/>
    <w:rsid w:val="001E7E24"/>
    <w:rsid w:val="001F0662"/>
    <w:rsid w:val="001F08AE"/>
    <w:rsid w:val="001F08F3"/>
    <w:rsid w:val="001F09D3"/>
    <w:rsid w:val="001F0E15"/>
    <w:rsid w:val="001F1027"/>
    <w:rsid w:val="001F2CB3"/>
    <w:rsid w:val="001F36E6"/>
    <w:rsid w:val="001F384C"/>
    <w:rsid w:val="001F3A3A"/>
    <w:rsid w:val="001F3B3C"/>
    <w:rsid w:val="001F3DFB"/>
    <w:rsid w:val="001F3FC8"/>
    <w:rsid w:val="001F4093"/>
    <w:rsid w:val="001F4111"/>
    <w:rsid w:val="001F414C"/>
    <w:rsid w:val="001F4736"/>
    <w:rsid w:val="001F49C3"/>
    <w:rsid w:val="001F4F9D"/>
    <w:rsid w:val="001F5273"/>
    <w:rsid w:val="001F5566"/>
    <w:rsid w:val="001F5855"/>
    <w:rsid w:val="001F6993"/>
    <w:rsid w:val="001F6C8F"/>
    <w:rsid w:val="001F6EFC"/>
    <w:rsid w:val="001F79F4"/>
    <w:rsid w:val="002003A0"/>
    <w:rsid w:val="00200918"/>
    <w:rsid w:val="00200A90"/>
    <w:rsid w:val="00200CB7"/>
    <w:rsid w:val="00201572"/>
    <w:rsid w:val="00202EB7"/>
    <w:rsid w:val="002033E6"/>
    <w:rsid w:val="002033FF"/>
    <w:rsid w:val="002036FB"/>
    <w:rsid w:val="002036FD"/>
    <w:rsid w:val="00203D46"/>
    <w:rsid w:val="00203DFA"/>
    <w:rsid w:val="00204025"/>
    <w:rsid w:val="00204162"/>
    <w:rsid w:val="0020473C"/>
    <w:rsid w:val="00204C4C"/>
    <w:rsid w:val="0020559E"/>
    <w:rsid w:val="00205A25"/>
    <w:rsid w:val="00205F3E"/>
    <w:rsid w:val="0020601C"/>
    <w:rsid w:val="00206A09"/>
    <w:rsid w:val="00206E96"/>
    <w:rsid w:val="00206FBF"/>
    <w:rsid w:val="00207739"/>
    <w:rsid w:val="00207E52"/>
    <w:rsid w:val="00210B73"/>
    <w:rsid w:val="00210C1F"/>
    <w:rsid w:val="00210C43"/>
    <w:rsid w:val="00211838"/>
    <w:rsid w:val="0021188B"/>
    <w:rsid w:val="002122DC"/>
    <w:rsid w:val="00212A2C"/>
    <w:rsid w:val="00213173"/>
    <w:rsid w:val="0021331E"/>
    <w:rsid w:val="00213342"/>
    <w:rsid w:val="002135B6"/>
    <w:rsid w:val="00213643"/>
    <w:rsid w:val="0021378B"/>
    <w:rsid w:val="00213C2E"/>
    <w:rsid w:val="00213C9F"/>
    <w:rsid w:val="002144CA"/>
    <w:rsid w:val="002149FE"/>
    <w:rsid w:val="00214C3B"/>
    <w:rsid w:val="00214E52"/>
    <w:rsid w:val="00214F01"/>
    <w:rsid w:val="00215E12"/>
    <w:rsid w:val="00216017"/>
    <w:rsid w:val="0021609C"/>
    <w:rsid w:val="002164A6"/>
    <w:rsid w:val="00216B08"/>
    <w:rsid w:val="00216C42"/>
    <w:rsid w:val="00216DD3"/>
    <w:rsid w:val="002174DE"/>
    <w:rsid w:val="002178B3"/>
    <w:rsid w:val="00217957"/>
    <w:rsid w:val="00220214"/>
    <w:rsid w:val="0022075F"/>
    <w:rsid w:val="00221A2D"/>
    <w:rsid w:val="002220D2"/>
    <w:rsid w:val="00222619"/>
    <w:rsid w:val="00222754"/>
    <w:rsid w:val="00222896"/>
    <w:rsid w:val="00222B70"/>
    <w:rsid w:val="00222EE3"/>
    <w:rsid w:val="00223016"/>
    <w:rsid w:val="002231F2"/>
    <w:rsid w:val="00223AA4"/>
    <w:rsid w:val="00223C83"/>
    <w:rsid w:val="00223E59"/>
    <w:rsid w:val="00224550"/>
    <w:rsid w:val="0022506F"/>
    <w:rsid w:val="00225192"/>
    <w:rsid w:val="0022588E"/>
    <w:rsid w:val="0022594F"/>
    <w:rsid w:val="00225D7B"/>
    <w:rsid w:val="002265CD"/>
    <w:rsid w:val="00226CB0"/>
    <w:rsid w:val="00226FAB"/>
    <w:rsid w:val="00227542"/>
    <w:rsid w:val="00230974"/>
    <w:rsid w:val="00230AFF"/>
    <w:rsid w:val="00230CA2"/>
    <w:rsid w:val="00231270"/>
    <w:rsid w:val="002317F5"/>
    <w:rsid w:val="00231864"/>
    <w:rsid w:val="00231B72"/>
    <w:rsid w:val="00231D01"/>
    <w:rsid w:val="0023200B"/>
    <w:rsid w:val="00232C61"/>
    <w:rsid w:val="00232E07"/>
    <w:rsid w:val="00233A76"/>
    <w:rsid w:val="002345F3"/>
    <w:rsid w:val="002346C2"/>
    <w:rsid w:val="00234975"/>
    <w:rsid w:val="00234D0E"/>
    <w:rsid w:val="00235318"/>
    <w:rsid w:val="002356C3"/>
    <w:rsid w:val="00235E2F"/>
    <w:rsid w:val="0023624E"/>
    <w:rsid w:val="0023630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31B7"/>
    <w:rsid w:val="00243390"/>
    <w:rsid w:val="00243549"/>
    <w:rsid w:val="00243554"/>
    <w:rsid w:val="002439DC"/>
    <w:rsid w:val="00243A95"/>
    <w:rsid w:val="002443EF"/>
    <w:rsid w:val="0024488F"/>
    <w:rsid w:val="00244897"/>
    <w:rsid w:val="00245D89"/>
    <w:rsid w:val="00245F27"/>
    <w:rsid w:val="00246C66"/>
    <w:rsid w:val="00246D35"/>
    <w:rsid w:val="00247302"/>
    <w:rsid w:val="00247F32"/>
    <w:rsid w:val="00250052"/>
    <w:rsid w:val="00250954"/>
    <w:rsid w:val="00250AE4"/>
    <w:rsid w:val="00250CA0"/>
    <w:rsid w:val="002510E1"/>
    <w:rsid w:val="00251192"/>
    <w:rsid w:val="00251709"/>
    <w:rsid w:val="00251D2C"/>
    <w:rsid w:val="00251DBC"/>
    <w:rsid w:val="002520D1"/>
    <w:rsid w:val="002522B2"/>
    <w:rsid w:val="00252BFB"/>
    <w:rsid w:val="002539A0"/>
    <w:rsid w:val="002539AA"/>
    <w:rsid w:val="00253BF8"/>
    <w:rsid w:val="0025470F"/>
    <w:rsid w:val="00255671"/>
    <w:rsid w:val="002558D1"/>
    <w:rsid w:val="00255A6A"/>
    <w:rsid w:val="002565FB"/>
    <w:rsid w:val="00256625"/>
    <w:rsid w:val="0025679E"/>
    <w:rsid w:val="00256BAA"/>
    <w:rsid w:val="00256D5C"/>
    <w:rsid w:val="0025747D"/>
    <w:rsid w:val="00257739"/>
    <w:rsid w:val="00260E5A"/>
    <w:rsid w:val="00260FCD"/>
    <w:rsid w:val="00260FEA"/>
    <w:rsid w:val="0026129F"/>
    <w:rsid w:val="00261407"/>
    <w:rsid w:val="00261840"/>
    <w:rsid w:val="00261C2D"/>
    <w:rsid w:val="00262B5F"/>
    <w:rsid w:val="00263005"/>
    <w:rsid w:val="00263DE6"/>
    <w:rsid w:val="00263F59"/>
    <w:rsid w:val="0026436B"/>
    <w:rsid w:val="002645C9"/>
    <w:rsid w:val="00264685"/>
    <w:rsid w:val="0026522D"/>
    <w:rsid w:val="00265664"/>
    <w:rsid w:val="00266240"/>
    <w:rsid w:val="0026645C"/>
    <w:rsid w:val="00266B3B"/>
    <w:rsid w:val="00267BCB"/>
    <w:rsid w:val="00267CA3"/>
    <w:rsid w:val="00267FEB"/>
    <w:rsid w:val="002704B9"/>
    <w:rsid w:val="0027054F"/>
    <w:rsid w:val="00270E15"/>
    <w:rsid w:val="002712DB"/>
    <w:rsid w:val="002715D8"/>
    <w:rsid w:val="00271958"/>
    <w:rsid w:val="00271AF3"/>
    <w:rsid w:val="00271BEC"/>
    <w:rsid w:val="00272220"/>
    <w:rsid w:val="0027357A"/>
    <w:rsid w:val="0027489B"/>
    <w:rsid w:val="00274E1B"/>
    <w:rsid w:val="00275341"/>
    <w:rsid w:val="00275852"/>
    <w:rsid w:val="00275D28"/>
    <w:rsid w:val="00276670"/>
    <w:rsid w:val="00276C5F"/>
    <w:rsid w:val="00276E77"/>
    <w:rsid w:val="002779FE"/>
    <w:rsid w:val="00277B33"/>
    <w:rsid w:val="00280E01"/>
    <w:rsid w:val="00281180"/>
    <w:rsid w:val="00281A43"/>
    <w:rsid w:val="00282136"/>
    <w:rsid w:val="0028225B"/>
    <w:rsid w:val="002822F2"/>
    <w:rsid w:val="0028233E"/>
    <w:rsid w:val="00282B2E"/>
    <w:rsid w:val="00282B76"/>
    <w:rsid w:val="0028323F"/>
    <w:rsid w:val="00283314"/>
    <w:rsid w:val="0028356D"/>
    <w:rsid w:val="00283786"/>
    <w:rsid w:val="0028394E"/>
    <w:rsid w:val="00283C4F"/>
    <w:rsid w:val="00283C8B"/>
    <w:rsid w:val="00283F0C"/>
    <w:rsid w:val="00284412"/>
    <w:rsid w:val="00284940"/>
    <w:rsid w:val="00284BDB"/>
    <w:rsid w:val="00284DA6"/>
    <w:rsid w:val="00286995"/>
    <w:rsid w:val="00287637"/>
    <w:rsid w:val="00287716"/>
    <w:rsid w:val="00291525"/>
    <w:rsid w:val="00291DCD"/>
    <w:rsid w:val="00292AC2"/>
    <w:rsid w:val="00293277"/>
    <w:rsid w:val="0029339A"/>
    <w:rsid w:val="00293649"/>
    <w:rsid w:val="00293AB0"/>
    <w:rsid w:val="00293BD0"/>
    <w:rsid w:val="00293FA8"/>
    <w:rsid w:val="0029563D"/>
    <w:rsid w:val="00295896"/>
    <w:rsid w:val="00295D51"/>
    <w:rsid w:val="00295DE3"/>
    <w:rsid w:val="002963E4"/>
    <w:rsid w:val="00296EFE"/>
    <w:rsid w:val="00297137"/>
    <w:rsid w:val="002976DF"/>
    <w:rsid w:val="0029787E"/>
    <w:rsid w:val="00297B61"/>
    <w:rsid w:val="002A0BCE"/>
    <w:rsid w:val="002A0CD3"/>
    <w:rsid w:val="002A177C"/>
    <w:rsid w:val="002A1B3F"/>
    <w:rsid w:val="002A2063"/>
    <w:rsid w:val="002A277B"/>
    <w:rsid w:val="002A2B0B"/>
    <w:rsid w:val="002A2EFC"/>
    <w:rsid w:val="002A37DB"/>
    <w:rsid w:val="002A3EED"/>
    <w:rsid w:val="002A3FD4"/>
    <w:rsid w:val="002A4957"/>
    <w:rsid w:val="002A4B39"/>
    <w:rsid w:val="002A4C35"/>
    <w:rsid w:val="002A5EC3"/>
    <w:rsid w:val="002A6111"/>
    <w:rsid w:val="002A6428"/>
    <w:rsid w:val="002A6D6D"/>
    <w:rsid w:val="002A76B9"/>
    <w:rsid w:val="002A78A1"/>
    <w:rsid w:val="002A7AB4"/>
    <w:rsid w:val="002B034C"/>
    <w:rsid w:val="002B08B4"/>
    <w:rsid w:val="002B0CF0"/>
    <w:rsid w:val="002B1BF3"/>
    <w:rsid w:val="002B1E6F"/>
    <w:rsid w:val="002B1F73"/>
    <w:rsid w:val="002B2041"/>
    <w:rsid w:val="002B2358"/>
    <w:rsid w:val="002B2887"/>
    <w:rsid w:val="002B384D"/>
    <w:rsid w:val="002B38E4"/>
    <w:rsid w:val="002B39BF"/>
    <w:rsid w:val="002B42A8"/>
    <w:rsid w:val="002B4597"/>
    <w:rsid w:val="002B5480"/>
    <w:rsid w:val="002B5FB7"/>
    <w:rsid w:val="002B67A2"/>
    <w:rsid w:val="002B69D9"/>
    <w:rsid w:val="002B6BC6"/>
    <w:rsid w:val="002B6EC2"/>
    <w:rsid w:val="002B71C6"/>
    <w:rsid w:val="002B795D"/>
    <w:rsid w:val="002B7B24"/>
    <w:rsid w:val="002C03A7"/>
    <w:rsid w:val="002C0C70"/>
    <w:rsid w:val="002C10F1"/>
    <w:rsid w:val="002C1905"/>
    <w:rsid w:val="002C1AB5"/>
    <w:rsid w:val="002C1CE2"/>
    <w:rsid w:val="002C1DA4"/>
    <w:rsid w:val="002C1EC0"/>
    <w:rsid w:val="002C228A"/>
    <w:rsid w:val="002C298D"/>
    <w:rsid w:val="002C2B61"/>
    <w:rsid w:val="002C2CD5"/>
    <w:rsid w:val="002C33C7"/>
    <w:rsid w:val="002C3582"/>
    <w:rsid w:val="002C37E0"/>
    <w:rsid w:val="002C3CCD"/>
    <w:rsid w:val="002C493B"/>
    <w:rsid w:val="002C49A0"/>
    <w:rsid w:val="002C4B2A"/>
    <w:rsid w:val="002C52A2"/>
    <w:rsid w:val="002C553D"/>
    <w:rsid w:val="002C5B7D"/>
    <w:rsid w:val="002C646E"/>
    <w:rsid w:val="002C6660"/>
    <w:rsid w:val="002C6A7E"/>
    <w:rsid w:val="002C6F57"/>
    <w:rsid w:val="002C72EF"/>
    <w:rsid w:val="002C7376"/>
    <w:rsid w:val="002C74A6"/>
    <w:rsid w:val="002D034E"/>
    <w:rsid w:val="002D0EA3"/>
    <w:rsid w:val="002D0F9D"/>
    <w:rsid w:val="002D2B21"/>
    <w:rsid w:val="002D2BE7"/>
    <w:rsid w:val="002D2F16"/>
    <w:rsid w:val="002D359C"/>
    <w:rsid w:val="002D37CE"/>
    <w:rsid w:val="002D38B1"/>
    <w:rsid w:val="002D3A86"/>
    <w:rsid w:val="002D3E67"/>
    <w:rsid w:val="002D48F3"/>
    <w:rsid w:val="002D4EAB"/>
    <w:rsid w:val="002D54EC"/>
    <w:rsid w:val="002D5F23"/>
    <w:rsid w:val="002D6400"/>
    <w:rsid w:val="002D678F"/>
    <w:rsid w:val="002D67FA"/>
    <w:rsid w:val="002D717D"/>
    <w:rsid w:val="002D75EB"/>
    <w:rsid w:val="002D7610"/>
    <w:rsid w:val="002D7ADF"/>
    <w:rsid w:val="002D7B3C"/>
    <w:rsid w:val="002D7C13"/>
    <w:rsid w:val="002E0C4F"/>
    <w:rsid w:val="002E111E"/>
    <w:rsid w:val="002E12A1"/>
    <w:rsid w:val="002E1894"/>
    <w:rsid w:val="002E1F38"/>
    <w:rsid w:val="002E2BB1"/>
    <w:rsid w:val="002E33E5"/>
    <w:rsid w:val="002E3949"/>
    <w:rsid w:val="002E43C3"/>
    <w:rsid w:val="002E450C"/>
    <w:rsid w:val="002E473B"/>
    <w:rsid w:val="002E473F"/>
    <w:rsid w:val="002E53A4"/>
    <w:rsid w:val="002E5463"/>
    <w:rsid w:val="002E54D3"/>
    <w:rsid w:val="002E5A8E"/>
    <w:rsid w:val="002E5E81"/>
    <w:rsid w:val="002E6A0D"/>
    <w:rsid w:val="002E74AE"/>
    <w:rsid w:val="002E79B1"/>
    <w:rsid w:val="002E7BE1"/>
    <w:rsid w:val="002F0036"/>
    <w:rsid w:val="002F014E"/>
    <w:rsid w:val="002F08FC"/>
    <w:rsid w:val="002F1B51"/>
    <w:rsid w:val="002F1C52"/>
    <w:rsid w:val="002F1F4D"/>
    <w:rsid w:val="002F21F6"/>
    <w:rsid w:val="002F2A0E"/>
    <w:rsid w:val="002F2F56"/>
    <w:rsid w:val="002F2FA8"/>
    <w:rsid w:val="002F3115"/>
    <w:rsid w:val="002F3460"/>
    <w:rsid w:val="002F3850"/>
    <w:rsid w:val="002F3932"/>
    <w:rsid w:val="002F399D"/>
    <w:rsid w:val="002F3CCF"/>
    <w:rsid w:val="002F4344"/>
    <w:rsid w:val="002F5225"/>
    <w:rsid w:val="002F5612"/>
    <w:rsid w:val="002F5615"/>
    <w:rsid w:val="002F64C2"/>
    <w:rsid w:val="002F6E06"/>
    <w:rsid w:val="002F6F55"/>
    <w:rsid w:val="002F6F83"/>
    <w:rsid w:val="002F729D"/>
    <w:rsid w:val="002F744E"/>
    <w:rsid w:val="002F78E2"/>
    <w:rsid w:val="002F7D3A"/>
    <w:rsid w:val="0030116E"/>
    <w:rsid w:val="00302381"/>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3CB"/>
    <w:rsid w:val="00307559"/>
    <w:rsid w:val="00307721"/>
    <w:rsid w:val="003079A9"/>
    <w:rsid w:val="003100BD"/>
    <w:rsid w:val="003106B8"/>
    <w:rsid w:val="0031096D"/>
    <w:rsid w:val="00310E6E"/>
    <w:rsid w:val="0031104B"/>
    <w:rsid w:val="00311142"/>
    <w:rsid w:val="00311240"/>
    <w:rsid w:val="0031155F"/>
    <w:rsid w:val="00311A86"/>
    <w:rsid w:val="0031206D"/>
    <w:rsid w:val="00312631"/>
    <w:rsid w:val="00312801"/>
    <w:rsid w:val="00313548"/>
    <w:rsid w:val="00314B1A"/>
    <w:rsid w:val="00314D25"/>
    <w:rsid w:val="00315037"/>
    <w:rsid w:val="003154BD"/>
    <w:rsid w:val="003154E5"/>
    <w:rsid w:val="00315B47"/>
    <w:rsid w:val="00315BEC"/>
    <w:rsid w:val="00315DD7"/>
    <w:rsid w:val="00315E28"/>
    <w:rsid w:val="0031607E"/>
    <w:rsid w:val="0031617A"/>
    <w:rsid w:val="00316658"/>
    <w:rsid w:val="00317296"/>
    <w:rsid w:val="0031773C"/>
    <w:rsid w:val="00317956"/>
    <w:rsid w:val="00320257"/>
    <w:rsid w:val="00320E78"/>
    <w:rsid w:val="00321A06"/>
    <w:rsid w:val="00321CA2"/>
    <w:rsid w:val="00322859"/>
    <w:rsid w:val="00322B64"/>
    <w:rsid w:val="00323E59"/>
    <w:rsid w:val="00324D2C"/>
    <w:rsid w:val="003252C7"/>
    <w:rsid w:val="00325872"/>
    <w:rsid w:val="003262DD"/>
    <w:rsid w:val="003263D9"/>
    <w:rsid w:val="00326423"/>
    <w:rsid w:val="0032649B"/>
    <w:rsid w:val="003276EB"/>
    <w:rsid w:val="003278FE"/>
    <w:rsid w:val="0032790D"/>
    <w:rsid w:val="00330D68"/>
    <w:rsid w:val="00330D7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406F5"/>
    <w:rsid w:val="003412DC"/>
    <w:rsid w:val="00341DA4"/>
    <w:rsid w:val="0034208D"/>
    <w:rsid w:val="00342B1F"/>
    <w:rsid w:val="00342EF6"/>
    <w:rsid w:val="00343624"/>
    <w:rsid w:val="00343625"/>
    <w:rsid w:val="00343BDC"/>
    <w:rsid w:val="00345634"/>
    <w:rsid w:val="0034597F"/>
    <w:rsid w:val="00345DB5"/>
    <w:rsid w:val="003461CC"/>
    <w:rsid w:val="00346231"/>
    <w:rsid w:val="0034630A"/>
    <w:rsid w:val="003472EB"/>
    <w:rsid w:val="00347713"/>
    <w:rsid w:val="00347F29"/>
    <w:rsid w:val="003501ED"/>
    <w:rsid w:val="00350251"/>
    <w:rsid w:val="003503E2"/>
    <w:rsid w:val="003508A2"/>
    <w:rsid w:val="00351436"/>
    <w:rsid w:val="00351559"/>
    <w:rsid w:val="00352BEE"/>
    <w:rsid w:val="003534AB"/>
    <w:rsid w:val="0035385B"/>
    <w:rsid w:val="003538E9"/>
    <w:rsid w:val="00353E97"/>
    <w:rsid w:val="00353EDD"/>
    <w:rsid w:val="00354109"/>
    <w:rsid w:val="0035410B"/>
    <w:rsid w:val="003541B6"/>
    <w:rsid w:val="00354567"/>
    <w:rsid w:val="003555D3"/>
    <w:rsid w:val="00355799"/>
    <w:rsid w:val="00355AE5"/>
    <w:rsid w:val="00356779"/>
    <w:rsid w:val="00356982"/>
    <w:rsid w:val="00356AE8"/>
    <w:rsid w:val="00356C5F"/>
    <w:rsid w:val="00356E8E"/>
    <w:rsid w:val="0035748A"/>
    <w:rsid w:val="003578DC"/>
    <w:rsid w:val="00357912"/>
    <w:rsid w:val="00357A90"/>
    <w:rsid w:val="0036022D"/>
    <w:rsid w:val="00360234"/>
    <w:rsid w:val="00360BF8"/>
    <w:rsid w:val="0036173D"/>
    <w:rsid w:val="00361BCF"/>
    <w:rsid w:val="00363ADB"/>
    <w:rsid w:val="00363BAC"/>
    <w:rsid w:val="003642E1"/>
    <w:rsid w:val="0036478B"/>
    <w:rsid w:val="00364CD2"/>
    <w:rsid w:val="00365043"/>
    <w:rsid w:val="003655F8"/>
    <w:rsid w:val="003664B1"/>
    <w:rsid w:val="0036661E"/>
    <w:rsid w:val="00366DE3"/>
    <w:rsid w:val="00367063"/>
    <w:rsid w:val="00367447"/>
    <w:rsid w:val="0037066D"/>
    <w:rsid w:val="003706E9"/>
    <w:rsid w:val="0037074E"/>
    <w:rsid w:val="00370CF9"/>
    <w:rsid w:val="00370D69"/>
    <w:rsid w:val="00371549"/>
    <w:rsid w:val="00371E5A"/>
    <w:rsid w:val="003724F3"/>
    <w:rsid w:val="0037266D"/>
    <w:rsid w:val="00372768"/>
    <w:rsid w:val="003731F3"/>
    <w:rsid w:val="003732E5"/>
    <w:rsid w:val="003733E1"/>
    <w:rsid w:val="0037372F"/>
    <w:rsid w:val="003737D6"/>
    <w:rsid w:val="00373A2D"/>
    <w:rsid w:val="00373DB2"/>
    <w:rsid w:val="00373F01"/>
    <w:rsid w:val="00373FB2"/>
    <w:rsid w:val="0037432C"/>
    <w:rsid w:val="00374468"/>
    <w:rsid w:val="00374B83"/>
    <w:rsid w:val="00375432"/>
    <w:rsid w:val="0037581E"/>
    <w:rsid w:val="00375AD1"/>
    <w:rsid w:val="00375B3C"/>
    <w:rsid w:val="003779C4"/>
    <w:rsid w:val="0038033F"/>
    <w:rsid w:val="00380B4D"/>
    <w:rsid w:val="00380D65"/>
    <w:rsid w:val="003811A7"/>
    <w:rsid w:val="00381A73"/>
    <w:rsid w:val="00382323"/>
    <w:rsid w:val="00382CD9"/>
    <w:rsid w:val="003831E8"/>
    <w:rsid w:val="00383907"/>
    <w:rsid w:val="0038396F"/>
    <w:rsid w:val="00383B5F"/>
    <w:rsid w:val="00383C65"/>
    <w:rsid w:val="00383FFB"/>
    <w:rsid w:val="0038419A"/>
    <w:rsid w:val="003841DD"/>
    <w:rsid w:val="00384628"/>
    <w:rsid w:val="00384D25"/>
    <w:rsid w:val="00385060"/>
    <w:rsid w:val="00385B91"/>
    <w:rsid w:val="00385D93"/>
    <w:rsid w:val="003863A5"/>
    <w:rsid w:val="00386B1E"/>
    <w:rsid w:val="00387449"/>
    <w:rsid w:val="00387814"/>
    <w:rsid w:val="00387AE0"/>
    <w:rsid w:val="00387D48"/>
    <w:rsid w:val="00390AA5"/>
    <w:rsid w:val="00391004"/>
    <w:rsid w:val="003913D8"/>
    <w:rsid w:val="003914D9"/>
    <w:rsid w:val="00392104"/>
    <w:rsid w:val="00392447"/>
    <w:rsid w:val="00392E60"/>
    <w:rsid w:val="00393C9A"/>
    <w:rsid w:val="00393EA9"/>
    <w:rsid w:val="0039426D"/>
    <w:rsid w:val="00394AB6"/>
    <w:rsid w:val="00394E2B"/>
    <w:rsid w:val="0039598E"/>
    <w:rsid w:val="00395AEB"/>
    <w:rsid w:val="003963AE"/>
    <w:rsid w:val="0039659F"/>
    <w:rsid w:val="003968E3"/>
    <w:rsid w:val="00396EDA"/>
    <w:rsid w:val="00396FAD"/>
    <w:rsid w:val="00397051"/>
    <w:rsid w:val="0039737E"/>
    <w:rsid w:val="003A0061"/>
    <w:rsid w:val="003A0326"/>
    <w:rsid w:val="003A0354"/>
    <w:rsid w:val="003A129F"/>
    <w:rsid w:val="003A1DEF"/>
    <w:rsid w:val="003A2710"/>
    <w:rsid w:val="003A3ED3"/>
    <w:rsid w:val="003A3F16"/>
    <w:rsid w:val="003A44C5"/>
    <w:rsid w:val="003A5EEC"/>
    <w:rsid w:val="003A6081"/>
    <w:rsid w:val="003A622D"/>
    <w:rsid w:val="003A624C"/>
    <w:rsid w:val="003A674A"/>
    <w:rsid w:val="003A6872"/>
    <w:rsid w:val="003A6D86"/>
    <w:rsid w:val="003A71A2"/>
    <w:rsid w:val="003A74AD"/>
    <w:rsid w:val="003A7BD7"/>
    <w:rsid w:val="003B0015"/>
    <w:rsid w:val="003B00BF"/>
    <w:rsid w:val="003B094D"/>
    <w:rsid w:val="003B0E29"/>
    <w:rsid w:val="003B0F36"/>
    <w:rsid w:val="003B105A"/>
    <w:rsid w:val="003B1207"/>
    <w:rsid w:val="003B1550"/>
    <w:rsid w:val="003B160A"/>
    <w:rsid w:val="003B17A9"/>
    <w:rsid w:val="003B17CA"/>
    <w:rsid w:val="003B1B6D"/>
    <w:rsid w:val="003B1D2C"/>
    <w:rsid w:val="003B1F5C"/>
    <w:rsid w:val="003B2304"/>
    <w:rsid w:val="003B23E3"/>
    <w:rsid w:val="003B2668"/>
    <w:rsid w:val="003B269D"/>
    <w:rsid w:val="003B2785"/>
    <w:rsid w:val="003B29DE"/>
    <w:rsid w:val="003B2D9E"/>
    <w:rsid w:val="003B31C1"/>
    <w:rsid w:val="003B366A"/>
    <w:rsid w:val="003B3A48"/>
    <w:rsid w:val="003B406F"/>
    <w:rsid w:val="003B4A32"/>
    <w:rsid w:val="003B4C6D"/>
    <w:rsid w:val="003B5F0A"/>
    <w:rsid w:val="003B6A84"/>
    <w:rsid w:val="003B6BAD"/>
    <w:rsid w:val="003B7047"/>
    <w:rsid w:val="003B73DF"/>
    <w:rsid w:val="003B7632"/>
    <w:rsid w:val="003B7747"/>
    <w:rsid w:val="003B7AE8"/>
    <w:rsid w:val="003C078C"/>
    <w:rsid w:val="003C0978"/>
    <w:rsid w:val="003C1649"/>
    <w:rsid w:val="003C1D75"/>
    <w:rsid w:val="003C2130"/>
    <w:rsid w:val="003C2FD5"/>
    <w:rsid w:val="003C316D"/>
    <w:rsid w:val="003C385B"/>
    <w:rsid w:val="003C3C09"/>
    <w:rsid w:val="003C45BB"/>
    <w:rsid w:val="003C4DBA"/>
    <w:rsid w:val="003C52A0"/>
    <w:rsid w:val="003C5943"/>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3946"/>
    <w:rsid w:val="003D4471"/>
    <w:rsid w:val="003D5214"/>
    <w:rsid w:val="003D5432"/>
    <w:rsid w:val="003D5A07"/>
    <w:rsid w:val="003D60EC"/>
    <w:rsid w:val="003D6DE5"/>
    <w:rsid w:val="003D7361"/>
    <w:rsid w:val="003D73C4"/>
    <w:rsid w:val="003D7982"/>
    <w:rsid w:val="003E0091"/>
    <w:rsid w:val="003E0460"/>
    <w:rsid w:val="003E0F8F"/>
    <w:rsid w:val="003E129D"/>
    <w:rsid w:val="003E13F5"/>
    <w:rsid w:val="003E1687"/>
    <w:rsid w:val="003E1B63"/>
    <w:rsid w:val="003E2E1C"/>
    <w:rsid w:val="003E300B"/>
    <w:rsid w:val="003E3BC6"/>
    <w:rsid w:val="003E3DAE"/>
    <w:rsid w:val="003E3F07"/>
    <w:rsid w:val="003E46D0"/>
    <w:rsid w:val="003E4AB7"/>
    <w:rsid w:val="003E4C5B"/>
    <w:rsid w:val="003E539E"/>
    <w:rsid w:val="003E5606"/>
    <w:rsid w:val="003E5C07"/>
    <w:rsid w:val="003E5D89"/>
    <w:rsid w:val="003E68D1"/>
    <w:rsid w:val="003E7419"/>
    <w:rsid w:val="003E7CD1"/>
    <w:rsid w:val="003F0089"/>
    <w:rsid w:val="003F008B"/>
    <w:rsid w:val="003F01DE"/>
    <w:rsid w:val="003F03DC"/>
    <w:rsid w:val="003F059E"/>
    <w:rsid w:val="003F0649"/>
    <w:rsid w:val="003F0963"/>
    <w:rsid w:val="003F0ABF"/>
    <w:rsid w:val="003F0FC2"/>
    <w:rsid w:val="003F1550"/>
    <w:rsid w:val="003F185B"/>
    <w:rsid w:val="003F1BF0"/>
    <w:rsid w:val="003F2108"/>
    <w:rsid w:val="003F2601"/>
    <w:rsid w:val="003F26DF"/>
    <w:rsid w:val="003F2C45"/>
    <w:rsid w:val="003F348E"/>
    <w:rsid w:val="003F371C"/>
    <w:rsid w:val="003F3C4D"/>
    <w:rsid w:val="003F4238"/>
    <w:rsid w:val="003F468D"/>
    <w:rsid w:val="003F46C7"/>
    <w:rsid w:val="003F46F2"/>
    <w:rsid w:val="003F4E22"/>
    <w:rsid w:val="003F5049"/>
    <w:rsid w:val="003F59B5"/>
    <w:rsid w:val="003F5EDC"/>
    <w:rsid w:val="003F60AF"/>
    <w:rsid w:val="003F6789"/>
    <w:rsid w:val="003F6D3F"/>
    <w:rsid w:val="003F71E0"/>
    <w:rsid w:val="003F7383"/>
    <w:rsid w:val="003F73F6"/>
    <w:rsid w:val="003F75CB"/>
    <w:rsid w:val="003F7979"/>
    <w:rsid w:val="003F7FD1"/>
    <w:rsid w:val="00400E1A"/>
    <w:rsid w:val="004011A9"/>
    <w:rsid w:val="00401545"/>
    <w:rsid w:val="00401CBF"/>
    <w:rsid w:val="00401EBB"/>
    <w:rsid w:val="00402783"/>
    <w:rsid w:val="00402A1F"/>
    <w:rsid w:val="0040309F"/>
    <w:rsid w:val="00403233"/>
    <w:rsid w:val="00403786"/>
    <w:rsid w:val="00403EFA"/>
    <w:rsid w:val="0040433D"/>
    <w:rsid w:val="00404D4C"/>
    <w:rsid w:val="00405000"/>
    <w:rsid w:val="0040561E"/>
    <w:rsid w:val="00405D13"/>
    <w:rsid w:val="004062AB"/>
    <w:rsid w:val="00406814"/>
    <w:rsid w:val="004074C4"/>
    <w:rsid w:val="004077F1"/>
    <w:rsid w:val="00407F5A"/>
    <w:rsid w:val="004109EF"/>
    <w:rsid w:val="00410DA2"/>
    <w:rsid w:val="004117CD"/>
    <w:rsid w:val="00411B1C"/>
    <w:rsid w:val="00411E61"/>
    <w:rsid w:val="00412192"/>
    <w:rsid w:val="0041271C"/>
    <w:rsid w:val="004127B6"/>
    <w:rsid w:val="00412807"/>
    <w:rsid w:val="00412C3E"/>
    <w:rsid w:val="00412C68"/>
    <w:rsid w:val="00412DF3"/>
    <w:rsid w:val="00412ED9"/>
    <w:rsid w:val="004130DD"/>
    <w:rsid w:val="0041315A"/>
    <w:rsid w:val="00413251"/>
    <w:rsid w:val="004135CF"/>
    <w:rsid w:val="00413C38"/>
    <w:rsid w:val="004152EF"/>
    <w:rsid w:val="0041561C"/>
    <w:rsid w:val="004159A8"/>
    <w:rsid w:val="00415FAA"/>
    <w:rsid w:val="0041676B"/>
    <w:rsid w:val="0041706F"/>
    <w:rsid w:val="004171C0"/>
    <w:rsid w:val="00417470"/>
    <w:rsid w:val="00417BA6"/>
    <w:rsid w:val="00417EFD"/>
    <w:rsid w:val="0042047A"/>
    <w:rsid w:val="00420855"/>
    <w:rsid w:val="004208EF"/>
    <w:rsid w:val="00420912"/>
    <w:rsid w:val="00421432"/>
    <w:rsid w:val="00421637"/>
    <w:rsid w:val="00421985"/>
    <w:rsid w:val="00421D21"/>
    <w:rsid w:val="00421FDC"/>
    <w:rsid w:val="00422F14"/>
    <w:rsid w:val="0042308D"/>
    <w:rsid w:val="004237CA"/>
    <w:rsid w:val="00423EC7"/>
    <w:rsid w:val="00423EE9"/>
    <w:rsid w:val="00424CF3"/>
    <w:rsid w:val="00425911"/>
    <w:rsid w:val="00425CE1"/>
    <w:rsid w:val="00425E0C"/>
    <w:rsid w:val="00426811"/>
    <w:rsid w:val="004268D2"/>
    <w:rsid w:val="004277C1"/>
    <w:rsid w:val="0042785C"/>
    <w:rsid w:val="0043060A"/>
    <w:rsid w:val="00430C94"/>
    <w:rsid w:val="00430C9C"/>
    <w:rsid w:val="00432864"/>
    <w:rsid w:val="00432D1E"/>
    <w:rsid w:val="00432D7A"/>
    <w:rsid w:val="00433128"/>
    <w:rsid w:val="00433721"/>
    <w:rsid w:val="004348E5"/>
    <w:rsid w:val="004349AB"/>
    <w:rsid w:val="00434F95"/>
    <w:rsid w:val="00435813"/>
    <w:rsid w:val="004359A3"/>
    <w:rsid w:val="00435FE5"/>
    <w:rsid w:val="004367A0"/>
    <w:rsid w:val="00436A48"/>
    <w:rsid w:val="00436D91"/>
    <w:rsid w:val="00436DC2"/>
    <w:rsid w:val="004374C7"/>
    <w:rsid w:val="00440578"/>
    <w:rsid w:val="00440E50"/>
    <w:rsid w:val="00440EBB"/>
    <w:rsid w:val="00441116"/>
    <w:rsid w:val="004412E4"/>
    <w:rsid w:val="00441EF7"/>
    <w:rsid w:val="00443E02"/>
    <w:rsid w:val="00444930"/>
    <w:rsid w:val="004449E0"/>
    <w:rsid w:val="00444ADB"/>
    <w:rsid w:val="00444EC9"/>
    <w:rsid w:val="00445C43"/>
    <w:rsid w:val="004469C9"/>
    <w:rsid w:val="00446DE3"/>
    <w:rsid w:val="00446EC9"/>
    <w:rsid w:val="004472E2"/>
    <w:rsid w:val="00447B80"/>
    <w:rsid w:val="00450341"/>
    <w:rsid w:val="00450F3A"/>
    <w:rsid w:val="00451025"/>
    <w:rsid w:val="004514DF"/>
    <w:rsid w:val="0045187B"/>
    <w:rsid w:val="00451D22"/>
    <w:rsid w:val="00451DD6"/>
    <w:rsid w:val="0045334C"/>
    <w:rsid w:val="00453414"/>
    <w:rsid w:val="004542D1"/>
    <w:rsid w:val="00454475"/>
    <w:rsid w:val="00454672"/>
    <w:rsid w:val="00454A49"/>
    <w:rsid w:val="00454CB9"/>
    <w:rsid w:val="00454EB9"/>
    <w:rsid w:val="00454FA8"/>
    <w:rsid w:val="00455A4B"/>
    <w:rsid w:val="00455ABB"/>
    <w:rsid w:val="00455B19"/>
    <w:rsid w:val="00456863"/>
    <w:rsid w:val="00457CB2"/>
    <w:rsid w:val="00457F93"/>
    <w:rsid w:val="00460053"/>
    <w:rsid w:val="0046010E"/>
    <w:rsid w:val="00460362"/>
    <w:rsid w:val="00460754"/>
    <w:rsid w:val="00461215"/>
    <w:rsid w:val="00461742"/>
    <w:rsid w:val="004620A2"/>
    <w:rsid w:val="00462512"/>
    <w:rsid w:val="00462682"/>
    <w:rsid w:val="004628F3"/>
    <w:rsid w:val="00462B1B"/>
    <w:rsid w:val="00462E55"/>
    <w:rsid w:val="004635C9"/>
    <w:rsid w:val="00463798"/>
    <w:rsid w:val="00463A99"/>
    <w:rsid w:val="00463ED3"/>
    <w:rsid w:val="00464D0F"/>
    <w:rsid w:val="00464FE6"/>
    <w:rsid w:val="004650B7"/>
    <w:rsid w:val="00465708"/>
    <w:rsid w:val="0046585B"/>
    <w:rsid w:val="0046602D"/>
    <w:rsid w:val="004663DD"/>
    <w:rsid w:val="0046656C"/>
    <w:rsid w:val="0046690B"/>
    <w:rsid w:val="00466AC5"/>
    <w:rsid w:val="0046732B"/>
    <w:rsid w:val="004676E9"/>
    <w:rsid w:val="004679BB"/>
    <w:rsid w:val="00470768"/>
    <w:rsid w:val="004708F8"/>
    <w:rsid w:val="00470A7C"/>
    <w:rsid w:val="00470AD4"/>
    <w:rsid w:val="00470D1D"/>
    <w:rsid w:val="00470E00"/>
    <w:rsid w:val="00470E90"/>
    <w:rsid w:val="004711CD"/>
    <w:rsid w:val="00471A70"/>
    <w:rsid w:val="00471A75"/>
    <w:rsid w:val="00471D8E"/>
    <w:rsid w:val="00471F8F"/>
    <w:rsid w:val="0047286A"/>
    <w:rsid w:val="00472DB2"/>
    <w:rsid w:val="00474B51"/>
    <w:rsid w:val="004761C6"/>
    <w:rsid w:val="004762A8"/>
    <w:rsid w:val="00476317"/>
    <w:rsid w:val="00476A1F"/>
    <w:rsid w:val="00476DBF"/>
    <w:rsid w:val="00480999"/>
    <w:rsid w:val="00480E47"/>
    <w:rsid w:val="00481245"/>
    <w:rsid w:val="00481252"/>
    <w:rsid w:val="004812F5"/>
    <w:rsid w:val="00481A3A"/>
    <w:rsid w:val="00481BA0"/>
    <w:rsid w:val="00481E2F"/>
    <w:rsid w:val="00481EE0"/>
    <w:rsid w:val="00482220"/>
    <w:rsid w:val="00482795"/>
    <w:rsid w:val="004828B5"/>
    <w:rsid w:val="00483A41"/>
    <w:rsid w:val="00483C5D"/>
    <w:rsid w:val="00483CD5"/>
    <w:rsid w:val="0048420E"/>
    <w:rsid w:val="00484763"/>
    <w:rsid w:val="0048502B"/>
    <w:rsid w:val="0048550C"/>
    <w:rsid w:val="0048566C"/>
    <w:rsid w:val="00485BB2"/>
    <w:rsid w:val="00486409"/>
    <w:rsid w:val="00486786"/>
    <w:rsid w:val="00486E77"/>
    <w:rsid w:val="004872C0"/>
    <w:rsid w:val="00490C26"/>
    <w:rsid w:val="00490C92"/>
    <w:rsid w:val="00490EBB"/>
    <w:rsid w:val="00492552"/>
    <w:rsid w:val="004927FA"/>
    <w:rsid w:val="00492F4F"/>
    <w:rsid w:val="0049377C"/>
    <w:rsid w:val="0049381E"/>
    <w:rsid w:val="00493930"/>
    <w:rsid w:val="00493F03"/>
    <w:rsid w:val="00494937"/>
    <w:rsid w:val="004949BB"/>
    <w:rsid w:val="00496123"/>
    <w:rsid w:val="00496590"/>
    <w:rsid w:val="00496C03"/>
    <w:rsid w:val="004976FC"/>
    <w:rsid w:val="00497729"/>
    <w:rsid w:val="00497781"/>
    <w:rsid w:val="004979C1"/>
    <w:rsid w:val="00497C82"/>
    <w:rsid w:val="00497E7E"/>
    <w:rsid w:val="004A053B"/>
    <w:rsid w:val="004A1303"/>
    <w:rsid w:val="004A1572"/>
    <w:rsid w:val="004A1C74"/>
    <w:rsid w:val="004A2223"/>
    <w:rsid w:val="004A276F"/>
    <w:rsid w:val="004A2D08"/>
    <w:rsid w:val="004A3042"/>
    <w:rsid w:val="004A3231"/>
    <w:rsid w:val="004A3384"/>
    <w:rsid w:val="004A36A4"/>
    <w:rsid w:val="004A3C67"/>
    <w:rsid w:val="004A40EC"/>
    <w:rsid w:val="004A43CB"/>
    <w:rsid w:val="004A43CD"/>
    <w:rsid w:val="004A50CD"/>
    <w:rsid w:val="004A5321"/>
    <w:rsid w:val="004A609B"/>
    <w:rsid w:val="004A6880"/>
    <w:rsid w:val="004A6B58"/>
    <w:rsid w:val="004A7096"/>
    <w:rsid w:val="004A7453"/>
    <w:rsid w:val="004A7C3D"/>
    <w:rsid w:val="004B09D6"/>
    <w:rsid w:val="004B0AC8"/>
    <w:rsid w:val="004B1042"/>
    <w:rsid w:val="004B1150"/>
    <w:rsid w:val="004B1413"/>
    <w:rsid w:val="004B3872"/>
    <w:rsid w:val="004B3A38"/>
    <w:rsid w:val="004B3A51"/>
    <w:rsid w:val="004B3C39"/>
    <w:rsid w:val="004B3FF9"/>
    <w:rsid w:val="004B41D9"/>
    <w:rsid w:val="004B4406"/>
    <w:rsid w:val="004B5257"/>
    <w:rsid w:val="004B5377"/>
    <w:rsid w:val="004B57FF"/>
    <w:rsid w:val="004B599A"/>
    <w:rsid w:val="004B64C9"/>
    <w:rsid w:val="004B704B"/>
    <w:rsid w:val="004B7100"/>
    <w:rsid w:val="004B7310"/>
    <w:rsid w:val="004B77D0"/>
    <w:rsid w:val="004C015B"/>
    <w:rsid w:val="004C0465"/>
    <w:rsid w:val="004C0BE9"/>
    <w:rsid w:val="004C0DC2"/>
    <w:rsid w:val="004C16D9"/>
    <w:rsid w:val="004C17DA"/>
    <w:rsid w:val="004C1EF8"/>
    <w:rsid w:val="004C1F17"/>
    <w:rsid w:val="004C2600"/>
    <w:rsid w:val="004C2D57"/>
    <w:rsid w:val="004C2DA9"/>
    <w:rsid w:val="004C32EF"/>
    <w:rsid w:val="004C3497"/>
    <w:rsid w:val="004C40FB"/>
    <w:rsid w:val="004C42A0"/>
    <w:rsid w:val="004C4AA8"/>
    <w:rsid w:val="004C4CA7"/>
    <w:rsid w:val="004C5A3D"/>
    <w:rsid w:val="004C6374"/>
    <w:rsid w:val="004C678F"/>
    <w:rsid w:val="004C67A9"/>
    <w:rsid w:val="004C6C4C"/>
    <w:rsid w:val="004C6E99"/>
    <w:rsid w:val="004C70D9"/>
    <w:rsid w:val="004C7AA6"/>
    <w:rsid w:val="004D0227"/>
    <w:rsid w:val="004D0EEC"/>
    <w:rsid w:val="004D0F52"/>
    <w:rsid w:val="004D1192"/>
    <w:rsid w:val="004D137A"/>
    <w:rsid w:val="004D1511"/>
    <w:rsid w:val="004D1FFF"/>
    <w:rsid w:val="004D27EE"/>
    <w:rsid w:val="004D28C5"/>
    <w:rsid w:val="004D2E36"/>
    <w:rsid w:val="004D361F"/>
    <w:rsid w:val="004D3F85"/>
    <w:rsid w:val="004D42A7"/>
    <w:rsid w:val="004D4577"/>
    <w:rsid w:val="004D473B"/>
    <w:rsid w:val="004D4E3A"/>
    <w:rsid w:val="004D540C"/>
    <w:rsid w:val="004D5B96"/>
    <w:rsid w:val="004D6A88"/>
    <w:rsid w:val="004D7085"/>
    <w:rsid w:val="004D70B5"/>
    <w:rsid w:val="004D7620"/>
    <w:rsid w:val="004D7845"/>
    <w:rsid w:val="004D7F81"/>
    <w:rsid w:val="004E092B"/>
    <w:rsid w:val="004E0C34"/>
    <w:rsid w:val="004E10CA"/>
    <w:rsid w:val="004E205A"/>
    <w:rsid w:val="004E21BB"/>
    <w:rsid w:val="004E29EF"/>
    <w:rsid w:val="004E2A7B"/>
    <w:rsid w:val="004E2B0A"/>
    <w:rsid w:val="004E2B9B"/>
    <w:rsid w:val="004E2DC8"/>
    <w:rsid w:val="004E2DF2"/>
    <w:rsid w:val="004E3464"/>
    <w:rsid w:val="004E353E"/>
    <w:rsid w:val="004E4C67"/>
    <w:rsid w:val="004E56F4"/>
    <w:rsid w:val="004E5BFF"/>
    <w:rsid w:val="004E5E61"/>
    <w:rsid w:val="004E5FFE"/>
    <w:rsid w:val="004E672A"/>
    <w:rsid w:val="004E715F"/>
    <w:rsid w:val="004E7391"/>
    <w:rsid w:val="004E77C5"/>
    <w:rsid w:val="004F0884"/>
    <w:rsid w:val="004F1134"/>
    <w:rsid w:val="004F15BB"/>
    <w:rsid w:val="004F1871"/>
    <w:rsid w:val="004F1B0A"/>
    <w:rsid w:val="004F1E54"/>
    <w:rsid w:val="004F2126"/>
    <w:rsid w:val="004F21A9"/>
    <w:rsid w:val="004F28CD"/>
    <w:rsid w:val="004F290B"/>
    <w:rsid w:val="004F2A10"/>
    <w:rsid w:val="004F2D58"/>
    <w:rsid w:val="004F2D7E"/>
    <w:rsid w:val="004F2EA3"/>
    <w:rsid w:val="004F37CF"/>
    <w:rsid w:val="004F4017"/>
    <w:rsid w:val="004F40B1"/>
    <w:rsid w:val="004F4E77"/>
    <w:rsid w:val="004F522E"/>
    <w:rsid w:val="004F5685"/>
    <w:rsid w:val="004F629B"/>
    <w:rsid w:val="004F6342"/>
    <w:rsid w:val="004F63E2"/>
    <w:rsid w:val="004F6916"/>
    <w:rsid w:val="004F6A28"/>
    <w:rsid w:val="004F702A"/>
    <w:rsid w:val="004F75AC"/>
    <w:rsid w:val="004F77D4"/>
    <w:rsid w:val="005003D8"/>
    <w:rsid w:val="0050080F"/>
    <w:rsid w:val="00500A12"/>
    <w:rsid w:val="00500BBA"/>
    <w:rsid w:val="00500F6B"/>
    <w:rsid w:val="00501C6F"/>
    <w:rsid w:val="00501D95"/>
    <w:rsid w:val="00502097"/>
    <w:rsid w:val="005023F8"/>
    <w:rsid w:val="00502725"/>
    <w:rsid w:val="005036CC"/>
    <w:rsid w:val="00503B38"/>
    <w:rsid w:val="00503F7A"/>
    <w:rsid w:val="005046BC"/>
    <w:rsid w:val="00504AA0"/>
    <w:rsid w:val="00504F27"/>
    <w:rsid w:val="005054E4"/>
    <w:rsid w:val="005058BB"/>
    <w:rsid w:val="00505980"/>
    <w:rsid w:val="00505B75"/>
    <w:rsid w:val="00505F1A"/>
    <w:rsid w:val="005061D7"/>
    <w:rsid w:val="0050620D"/>
    <w:rsid w:val="00506C3E"/>
    <w:rsid w:val="00507116"/>
    <w:rsid w:val="005073D8"/>
    <w:rsid w:val="0050797B"/>
    <w:rsid w:val="00507A16"/>
    <w:rsid w:val="00507F57"/>
    <w:rsid w:val="00510565"/>
    <w:rsid w:val="005106AE"/>
    <w:rsid w:val="0051089F"/>
    <w:rsid w:val="005111E6"/>
    <w:rsid w:val="005116EA"/>
    <w:rsid w:val="00511AE0"/>
    <w:rsid w:val="00511BC3"/>
    <w:rsid w:val="00511FA7"/>
    <w:rsid w:val="00512264"/>
    <w:rsid w:val="005123F8"/>
    <w:rsid w:val="00512BC9"/>
    <w:rsid w:val="005133C0"/>
    <w:rsid w:val="005136AA"/>
    <w:rsid w:val="00513846"/>
    <w:rsid w:val="00513AB7"/>
    <w:rsid w:val="00514886"/>
    <w:rsid w:val="00515331"/>
    <w:rsid w:val="0051538A"/>
    <w:rsid w:val="00515589"/>
    <w:rsid w:val="00515AED"/>
    <w:rsid w:val="00516C93"/>
    <w:rsid w:val="00516E55"/>
    <w:rsid w:val="00517A9D"/>
    <w:rsid w:val="00517E51"/>
    <w:rsid w:val="00517EB1"/>
    <w:rsid w:val="00517F76"/>
    <w:rsid w:val="0052039F"/>
    <w:rsid w:val="005214A3"/>
    <w:rsid w:val="00522274"/>
    <w:rsid w:val="00522A4D"/>
    <w:rsid w:val="00522A50"/>
    <w:rsid w:val="00522E6D"/>
    <w:rsid w:val="00522EAE"/>
    <w:rsid w:val="005230E2"/>
    <w:rsid w:val="00523F23"/>
    <w:rsid w:val="0052522E"/>
    <w:rsid w:val="005254AF"/>
    <w:rsid w:val="005254FF"/>
    <w:rsid w:val="00525E1B"/>
    <w:rsid w:val="0052622B"/>
    <w:rsid w:val="0052680B"/>
    <w:rsid w:val="00527213"/>
    <w:rsid w:val="00527714"/>
    <w:rsid w:val="0052790F"/>
    <w:rsid w:val="00527ED4"/>
    <w:rsid w:val="005300A1"/>
    <w:rsid w:val="00530ECE"/>
    <w:rsid w:val="00531092"/>
    <w:rsid w:val="005315D7"/>
    <w:rsid w:val="0053296E"/>
    <w:rsid w:val="00532CB1"/>
    <w:rsid w:val="00532F4B"/>
    <w:rsid w:val="005333BC"/>
    <w:rsid w:val="005335F2"/>
    <w:rsid w:val="00533B20"/>
    <w:rsid w:val="00533BB2"/>
    <w:rsid w:val="00533CC1"/>
    <w:rsid w:val="005346F3"/>
    <w:rsid w:val="00534817"/>
    <w:rsid w:val="00535CFF"/>
    <w:rsid w:val="005363B9"/>
    <w:rsid w:val="00536681"/>
    <w:rsid w:val="00536D14"/>
    <w:rsid w:val="00536E7B"/>
    <w:rsid w:val="00537A09"/>
    <w:rsid w:val="00537BA9"/>
    <w:rsid w:val="005401A7"/>
    <w:rsid w:val="005406F2"/>
    <w:rsid w:val="00540C67"/>
    <w:rsid w:val="00541353"/>
    <w:rsid w:val="00541B5A"/>
    <w:rsid w:val="00541E2F"/>
    <w:rsid w:val="00542C54"/>
    <w:rsid w:val="00542D39"/>
    <w:rsid w:val="005430C8"/>
    <w:rsid w:val="00543486"/>
    <w:rsid w:val="00543B6F"/>
    <w:rsid w:val="005441FF"/>
    <w:rsid w:val="005442BF"/>
    <w:rsid w:val="00544A23"/>
    <w:rsid w:val="00544BFF"/>
    <w:rsid w:val="00544C0E"/>
    <w:rsid w:val="00544C59"/>
    <w:rsid w:val="00544D7A"/>
    <w:rsid w:val="005454BD"/>
    <w:rsid w:val="00545F8C"/>
    <w:rsid w:val="0054651B"/>
    <w:rsid w:val="0054663B"/>
    <w:rsid w:val="00547EB6"/>
    <w:rsid w:val="005500F7"/>
    <w:rsid w:val="00550337"/>
    <w:rsid w:val="00550C83"/>
    <w:rsid w:val="00552292"/>
    <w:rsid w:val="00552619"/>
    <w:rsid w:val="00552760"/>
    <w:rsid w:val="00552A69"/>
    <w:rsid w:val="00552AAC"/>
    <w:rsid w:val="00553734"/>
    <w:rsid w:val="00553C53"/>
    <w:rsid w:val="00553CEE"/>
    <w:rsid w:val="00554CD4"/>
    <w:rsid w:val="00555341"/>
    <w:rsid w:val="00555EC8"/>
    <w:rsid w:val="005572F6"/>
    <w:rsid w:val="0056069D"/>
    <w:rsid w:val="00560A51"/>
    <w:rsid w:val="005610B0"/>
    <w:rsid w:val="005635E3"/>
    <w:rsid w:val="0056427A"/>
    <w:rsid w:val="005646A8"/>
    <w:rsid w:val="00564BC4"/>
    <w:rsid w:val="00565061"/>
    <w:rsid w:val="005655D1"/>
    <w:rsid w:val="0056575D"/>
    <w:rsid w:val="005658E1"/>
    <w:rsid w:val="005665B5"/>
    <w:rsid w:val="00566F30"/>
    <w:rsid w:val="0056709A"/>
    <w:rsid w:val="00567210"/>
    <w:rsid w:val="005673C3"/>
    <w:rsid w:val="00567835"/>
    <w:rsid w:val="00567AC3"/>
    <w:rsid w:val="005724DE"/>
    <w:rsid w:val="00572C2B"/>
    <w:rsid w:val="00573370"/>
    <w:rsid w:val="0057346B"/>
    <w:rsid w:val="0057407C"/>
    <w:rsid w:val="005743C6"/>
    <w:rsid w:val="00574A0A"/>
    <w:rsid w:val="00574BC8"/>
    <w:rsid w:val="00574D3E"/>
    <w:rsid w:val="00574DB8"/>
    <w:rsid w:val="005751D8"/>
    <w:rsid w:val="0057557E"/>
    <w:rsid w:val="00575815"/>
    <w:rsid w:val="00575859"/>
    <w:rsid w:val="00575B19"/>
    <w:rsid w:val="005760FD"/>
    <w:rsid w:val="00576386"/>
    <w:rsid w:val="00577095"/>
    <w:rsid w:val="005775A1"/>
    <w:rsid w:val="00577DEC"/>
    <w:rsid w:val="00577DFB"/>
    <w:rsid w:val="00577EE5"/>
    <w:rsid w:val="0058093B"/>
    <w:rsid w:val="00580D35"/>
    <w:rsid w:val="00580E00"/>
    <w:rsid w:val="00581ADF"/>
    <w:rsid w:val="00581D52"/>
    <w:rsid w:val="00581FE0"/>
    <w:rsid w:val="00582CA0"/>
    <w:rsid w:val="00583CA9"/>
    <w:rsid w:val="00584278"/>
    <w:rsid w:val="00584DAB"/>
    <w:rsid w:val="00584FA5"/>
    <w:rsid w:val="00585B74"/>
    <w:rsid w:val="00585BA0"/>
    <w:rsid w:val="0058654F"/>
    <w:rsid w:val="005865E7"/>
    <w:rsid w:val="005872D8"/>
    <w:rsid w:val="005873D7"/>
    <w:rsid w:val="00587E92"/>
    <w:rsid w:val="00590EF9"/>
    <w:rsid w:val="005913A8"/>
    <w:rsid w:val="00591ACD"/>
    <w:rsid w:val="0059288D"/>
    <w:rsid w:val="005934A5"/>
    <w:rsid w:val="005935ED"/>
    <w:rsid w:val="005936E3"/>
    <w:rsid w:val="00593795"/>
    <w:rsid w:val="00593B8E"/>
    <w:rsid w:val="00593C23"/>
    <w:rsid w:val="0059408E"/>
    <w:rsid w:val="00595089"/>
    <w:rsid w:val="005950AA"/>
    <w:rsid w:val="00595435"/>
    <w:rsid w:val="005955AF"/>
    <w:rsid w:val="00595A11"/>
    <w:rsid w:val="00595C31"/>
    <w:rsid w:val="00596448"/>
    <w:rsid w:val="00596CBD"/>
    <w:rsid w:val="00596E85"/>
    <w:rsid w:val="00597163"/>
    <w:rsid w:val="005973B9"/>
    <w:rsid w:val="00597E55"/>
    <w:rsid w:val="005A0086"/>
    <w:rsid w:val="005A0207"/>
    <w:rsid w:val="005A0ADA"/>
    <w:rsid w:val="005A1480"/>
    <w:rsid w:val="005A1B16"/>
    <w:rsid w:val="005A1C79"/>
    <w:rsid w:val="005A26C0"/>
    <w:rsid w:val="005A299B"/>
    <w:rsid w:val="005A3AD3"/>
    <w:rsid w:val="005A4655"/>
    <w:rsid w:val="005A47E5"/>
    <w:rsid w:val="005A5943"/>
    <w:rsid w:val="005A6379"/>
    <w:rsid w:val="005A6495"/>
    <w:rsid w:val="005A6C96"/>
    <w:rsid w:val="005A70E9"/>
    <w:rsid w:val="005A73F5"/>
    <w:rsid w:val="005A758D"/>
    <w:rsid w:val="005B0CF5"/>
    <w:rsid w:val="005B0FDE"/>
    <w:rsid w:val="005B140E"/>
    <w:rsid w:val="005B1AB4"/>
    <w:rsid w:val="005B200E"/>
    <w:rsid w:val="005B21F4"/>
    <w:rsid w:val="005B2385"/>
    <w:rsid w:val="005B2890"/>
    <w:rsid w:val="005B28D0"/>
    <w:rsid w:val="005B2FEE"/>
    <w:rsid w:val="005B3272"/>
    <w:rsid w:val="005B3311"/>
    <w:rsid w:val="005B3F43"/>
    <w:rsid w:val="005B412D"/>
    <w:rsid w:val="005B4194"/>
    <w:rsid w:val="005B46BD"/>
    <w:rsid w:val="005B4C30"/>
    <w:rsid w:val="005B5768"/>
    <w:rsid w:val="005B57BA"/>
    <w:rsid w:val="005B5854"/>
    <w:rsid w:val="005B5940"/>
    <w:rsid w:val="005B624C"/>
    <w:rsid w:val="005B62E7"/>
    <w:rsid w:val="005B6569"/>
    <w:rsid w:val="005B6609"/>
    <w:rsid w:val="005B6980"/>
    <w:rsid w:val="005B6CEC"/>
    <w:rsid w:val="005B6EA0"/>
    <w:rsid w:val="005B6F3A"/>
    <w:rsid w:val="005C00CF"/>
    <w:rsid w:val="005C0381"/>
    <w:rsid w:val="005C0FA4"/>
    <w:rsid w:val="005C1660"/>
    <w:rsid w:val="005C1A55"/>
    <w:rsid w:val="005C20BB"/>
    <w:rsid w:val="005C264A"/>
    <w:rsid w:val="005C4BFE"/>
    <w:rsid w:val="005C4E6F"/>
    <w:rsid w:val="005C5C73"/>
    <w:rsid w:val="005C600A"/>
    <w:rsid w:val="005C689E"/>
    <w:rsid w:val="005C7920"/>
    <w:rsid w:val="005C7CA2"/>
    <w:rsid w:val="005C7E01"/>
    <w:rsid w:val="005D0820"/>
    <w:rsid w:val="005D0A64"/>
    <w:rsid w:val="005D1245"/>
    <w:rsid w:val="005D1635"/>
    <w:rsid w:val="005D1687"/>
    <w:rsid w:val="005D1956"/>
    <w:rsid w:val="005D1B63"/>
    <w:rsid w:val="005D2671"/>
    <w:rsid w:val="005D3194"/>
    <w:rsid w:val="005D4DD4"/>
    <w:rsid w:val="005D4FA3"/>
    <w:rsid w:val="005D5117"/>
    <w:rsid w:val="005D566C"/>
    <w:rsid w:val="005D5DB2"/>
    <w:rsid w:val="005D6BAD"/>
    <w:rsid w:val="005D6C0D"/>
    <w:rsid w:val="005D74F9"/>
    <w:rsid w:val="005E0E7E"/>
    <w:rsid w:val="005E0FE5"/>
    <w:rsid w:val="005E10B6"/>
    <w:rsid w:val="005E110A"/>
    <w:rsid w:val="005E209F"/>
    <w:rsid w:val="005E25DD"/>
    <w:rsid w:val="005E26A9"/>
    <w:rsid w:val="005E2890"/>
    <w:rsid w:val="005E2EAC"/>
    <w:rsid w:val="005E31E1"/>
    <w:rsid w:val="005E3469"/>
    <w:rsid w:val="005E358D"/>
    <w:rsid w:val="005E4567"/>
    <w:rsid w:val="005E4BF2"/>
    <w:rsid w:val="005E6146"/>
    <w:rsid w:val="005E64A2"/>
    <w:rsid w:val="005E763A"/>
    <w:rsid w:val="005E7E2B"/>
    <w:rsid w:val="005F0ABF"/>
    <w:rsid w:val="005F1171"/>
    <w:rsid w:val="005F167E"/>
    <w:rsid w:val="005F2041"/>
    <w:rsid w:val="005F20BA"/>
    <w:rsid w:val="005F22C0"/>
    <w:rsid w:val="005F243A"/>
    <w:rsid w:val="005F331D"/>
    <w:rsid w:val="005F373F"/>
    <w:rsid w:val="005F3B65"/>
    <w:rsid w:val="005F489B"/>
    <w:rsid w:val="005F49F0"/>
    <w:rsid w:val="005F4BB9"/>
    <w:rsid w:val="005F4BC9"/>
    <w:rsid w:val="005F5201"/>
    <w:rsid w:val="005F5373"/>
    <w:rsid w:val="005F58CA"/>
    <w:rsid w:val="005F5A7B"/>
    <w:rsid w:val="005F5B67"/>
    <w:rsid w:val="005F5B70"/>
    <w:rsid w:val="005F6425"/>
    <w:rsid w:val="005F68F8"/>
    <w:rsid w:val="005F6918"/>
    <w:rsid w:val="005F6B2D"/>
    <w:rsid w:val="005F767B"/>
    <w:rsid w:val="005F7871"/>
    <w:rsid w:val="00600883"/>
    <w:rsid w:val="00601071"/>
    <w:rsid w:val="0060173A"/>
    <w:rsid w:val="00601752"/>
    <w:rsid w:val="00601DCF"/>
    <w:rsid w:val="00601EA1"/>
    <w:rsid w:val="00602084"/>
    <w:rsid w:val="006021B9"/>
    <w:rsid w:val="00602552"/>
    <w:rsid w:val="00602696"/>
    <w:rsid w:val="00602A48"/>
    <w:rsid w:val="00602CAF"/>
    <w:rsid w:val="006033AF"/>
    <w:rsid w:val="006039F0"/>
    <w:rsid w:val="00603CE9"/>
    <w:rsid w:val="00603D80"/>
    <w:rsid w:val="00603F45"/>
    <w:rsid w:val="0060442B"/>
    <w:rsid w:val="006044C6"/>
    <w:rsid w:val="006044CD"/>
    <w:rsid w:val="00604585"/>
    <w:rsid w:val="00604B67"/>
    <w:rsid w:val="00604DCA"/>
    <w:rsid w:val="00605482"/>
    <w:rsid w:val="0060595A"/>
    <w:rsid w:val="006068B1"/>
    <w:rsid w:val="0060700F"/>
    <w:rsid w:val="0060728B"/>
    <w:rsid w:val="00607509"/>
    <w:rsid w:val="006079E1"/>
    <w:rsid w:val="00607AE0"/>
    <w:rsid w:val="00610DBB"/>
    <w:rsid w:val="00610EE2"/>
    <w:rsid w:val="00610F66"/>
    <w:rsid w:val="006112EC"/>
    <w:rsid w:val="006112ED"/>
    <w:rsid w:val="006113E3"/>
    <w:rsid w:val="006127F8"/>
    <w:rsid w:val="006130FB"/>
    <w:rsid w:val="006136D0"/>
    <w:rsid w:val="0061392A"/>
    <w:rsid w:val="0061672E"/>
    <w:rsid w:val="00616A96"/>
    <w:rsid w:val="00616B53"/>
    <w:rsid w:val="00616DDD"/>
    <w:rsid w:val="00616E02"/>
    <w:rsid w:val="00616F22"/>
    <w:rsid w:val="00617A43"/>
    <w:rsid w:val="0062093A"/>
    <w:rsid w:val="0062128C"/>
    <w:rsid w:val="006214C1"/>
    <w:rsid w:val="00621648"/>
    <w:rsid w:val="00621B6E"/>
    <w:rsid w:val="00622459"/>
    <w:rsid w:val="00622AFC"/>
    <w:rsid w:val="0062305C"/>
    <w:rsid w:val="006237B3"/>
    <w:rsid w:val="006245DF"/>
    <w:rsid w:val="00624729"/>
    <w:rsid w:val="00625640"/>
    <w:rsid w:val="00625B8D"/>
    <w:rsid w:val="0062633F"/>
    <w:rsid w:val="00626854"/>
    <w:rsid w:val="00627817"/>
    <w:rsid w:val="00627A10"/>
    <w:rsid w:val="00627AAB"/>
    <w:rsid w:val="00627EFB"/>
    <w:rsid w:val="00630051"/>
    <w:rsid w:val="00630944"/>
    <w:rsid w:val="00631463"/>
    <w:rsid w:val="00631606"/>
    <w:rsid w:val="00631A4E"/>
    <w:rsid w:val="006322AD"/>
    <w:rsid w:val="0063230F"/>
    <w:rsid w:val="00632698"/>
    <w:rsid w:val="00632827"/>
    <w:rsid w:val="00633667"/>
    <w:rsid w:val="00633927"/>
    <w:rsid w:val="0063461E"/>
    <w:rsid w:val="00634710"/>
    <w:rsid w:val="00634DC9"/>
    <w:rsid w:val="00634F6B"/>
    <w:rsid w:val="006352ED"/>
    <w:rsid w:val="00635485"/>
    <w:rsid w:val="0063548B"/>
    <w:rsid w:val="006356DD"/>
    <w:rsid w:val="006358D2"/>
    <w:rsid w:val="00635D93"/>
    <w:rsid w:val="00635E1C"/>
    <w:rsid w:val="006362B4"/>
    <w:rsid w:val="00636339"/>
    <w:rsid w:val="006371D2"/>
    <w:rsid w:val="00637395"/>
    <w:rsid w:val="00637612"/>
    <w:rsid w:val="006379D9"/>
    <w:rsid w:val="00637A12"/>
    <w:rsid w:val="00637B0E"/>
    <w:rsid w:val="00640993"/>
    <w:rsid w:val="006409CA"/>
    <w:rsid w:val="00640FCB"/>
    <w:rsid w:val="006413FD"/>
    <w:rsid w:val="006415F2"/>
    <w:rsid w:val="00641C49"/>
    <w:rsid w:val="00641CEC"/>
    <w:rsid w:val="00642A39"/>
    <w:rsid w:val="00642B3F"/>
    <w:rsid w:val="00642F59"/>
    <w:rsid w:val="0064306F"/>
    <w:rsid w:val="00644092"/>
    <w:rsid w:val="0064414D"/>
    <w:rsid w:val="006441E1"/>
    <w:rsid w:val="00644211"/>
    <w:rsid w:val="006444D4"/>
    <w:rsid w:val="00645115"/>
    <w:rsid w:val="0064530D"/>
    <w:rsid w:val="0064535E"/>
    <w:rsid w:val="0064546A"/>
    <w:rsid w:val="006457AA"/>
    <w:rsid w:val="006466BC"/>
    <w:rsid w:val="00646919"/>
    <w:rsid w:val="00646F29"/>
    <w:rsid w:val="006471BB"/>
    <w:rsid w:val="00647D8D"/>
    <w:rsid w:val="00650439"/>
    <w:rsid w:val="00650950"/>
    <w:rsid w:val="00650B64"/>
    <w:rsid w:val="00651796"/>
    <w:rsid w:val="006517F3"/>
    <w:rsid w:val="00651AA2"/>
    <w:rsid w:val="00651EC9"/>
    <w:rsid w:val="00651F05"/>
    <w:rsid w:val="0065212B"/>
    <w:rsid w:val="0065324F"/>
    <w:rsid w:val="0065448F"/>
    <w:rsid w:val="00654636"/>
    <w:rsid w:val="006551E0"/>
    <w:rsid w:val="00655643"/>
    <w:rsid w:val="00656146"/>
    <w:rsid w:val="00657142"/>
    <w:rsid w:val="0065734D"/>
    <w:rsid w:val="00657772"/>
    <w:rsid w:val="0066105C"/>
    <w:rsid w:val="0066129D"/>
    <w:rsid w:val="006616AA"/>
    <w:rsid w:val="00661B0A"/>
    <w:rsid w:val="00661E40"/>
    <w:rsid w:val="0066223B"/>
    <w:rsid w:val="00662269"/>
    <w:rsid w:val="006626D3"/>
    <w:rsid w:val="00662979"/>
    <w:rsid w:val="00662987"/>
    <w:rsid w:val="00663417"/>
    <w:rsid w:val="0066375D"/>
    <w:rsid w:val="00663E97"/>
    <w:rsid w:val="00664371"/>
    <w:rsid w:val="00664E52"/>
    <w:rsid w:val="00665452"/>
    <w:rsid w:val="006655B1"/>
    <w:rsid w:val="00665970"/>
    <w:rsid w:val="00665E52"/>
    <w:rsid w:val="00665E5A"/>
    <w:rsid w:val="006669CC"/>
    <w:rsid w:val="00667AC1"/>
    <w:rsid w:val="00667E7E"/>
    <w:rsid w:val="00670591"/>
    <w:rsid w:val="0067168F"/>
    <w:rsid w:val="00671B8D"/>
    <w:rsid w:val="00671E9F"/>
    <w:rsid w:val="006729B9"/>
    <w:rsid w:val="00673859"/>
    <w:rsid w:val="006738F0"/>
    <w:rsid w:val="006742D7"/>
    <w:rsid w:val="0067472B"/>
    <w:rsid w:val="0067474C"/>
    <w:rsid w:val="00674818"/>
    <w:rsid w:val="00674C02"/>
    <w:rsid w:val="0067583A"/>
    <w:rsid w:val="00675C35"/>
    <w:rsid w:val="0067669B"/>
    <w:rsid w:val="006769FF"/>
    <w:rsid w:val="00676AD9"/>
    <w:rsid w:val="00676AFF"/>
    <w:rsid w:val="00676B64"/>
    <w:rsid w:val="00676F38"/>
    <w:rsid w:val="0067731F"/>
    <w:rsid w:val="006800B5"/>
    <w:rsid w:val="00680708"/>
    <w:rsid w:val="00680DF9"/>
    <w:rsid w:val="00680F55"/>
    <w:rsid w:val="00682271"/>
    <w:rsid w:val="006823BA"/>
    <w:rsid w:val="006825F4"/>
    <w:rsid w:val="00683106"/>
    <w:rsid w:val="00683977"/>
    <w:rsid w:val="00683B05"/>
    <w:rsid w:val="00684733"/>
    <w:rsid w:val="00684CD7"/>
    <w:rsid w:val="00684DB6"/>
    <w:rsid w:val="0068517F"/>
    <w:rsid w:val="00685B3A"/>
    <w:rsid w:val="00685D35"/>
    <w:rsid w:val="0068635B"/>
    <w:rsid w:val="006871C5"/>
    <w:rsid w:val="006877C5"/>
    <w:rsid w:val="006879E7"/>
    <w:rsid w:val="00687A4C"/>
    <w:rsid w:val="0069022A"/>
    <w:rsid w:val="006907BE"/>
    <w:rsid w:val="00691164"/>
    <w:rsid w:val="00691A3A"/>
    <w:rsid w:val="00691CA4"/>
    <w:rsid w:val="00691CE8"/>
    <w:rsid w:val="006921D8"/>
    <w:rsid w:val="00692D22"/>
    <w:rsid w:val="00693B0D"/>
    <w:rsid w:val="00694B68"/>
    <w:rsid w:val="00694E32"/>
    <w:rsid w:val="00695015"/>
    <w:rsid w:val="006956C8"/>
    <w:rsid w:val="00695799"/>
    <w:rsid w:val="00695E53"/>
    <w:rsid w:val="006963A4"/>
    <w:rsid w:val="0069669D"/>
    <w:rsid w:val="00696823"/>
    <w:rsid w:val="00696CD7"/>
    <w:rsid w:val="00696D64"/>
    <w:rsid w:val="0069713F"/>
    <w:rsid w:val="00697275"/>
    <w:rsid w:val="00697C70"/>
    <w:rsid w:val="006A0370"/>
    <w:rsid w:val="006A0A48"/>
    <w:rsid w:val="006A135A"/>
    <w:rsid w:val="006A2747"/>
    <w:rsid w:val="006A2AF0"/>
    <w:rsid w:val="006A2BEE"/>
    <w:rsid w:val="006A2E0D"/>
    <w:rsid w:val="006A45FB"/>
    <w:rsid w:val="006A4990"/>
    <w:rsid w:val="006A4D2A"/>
    <w:rsid w:val="006A4D67"/>
    <w:rsid w:val="006A55E9"/>
    <w:rsid w:val="006A57D7"/>
    <w:rsid w:val="006A5CE1"/>
    <w:rsid w:val="006A5FCA"/>
    <w:rsid w:val="006A634F"/>
    <w:rsid w:val="006A716F"/>
    <w:rsid w:val="006A72A8"/>
    <w:rsid w:val="006A78AC"/>
    <w:rsid w:val="006A7AC6"/>
    <w:rsid w:val="006A7D28"/>
    <w:rsid w:val="006A7FF8"/>
    <w:rsid w:val="006B0E0C"/>
    <w:rsid w:val="006B0E4E"/>
    <w:rsid w:val="006B16A3"/>
    <w:rsid w:val="006B1946"/>
    <w:rsid w:val="006B2590"/>
    <w:rsid w:val="006B2CEC"/>
    <w:rsid w:val="006B2D41"/>
    <w:rsid w:val="006B31A3"/>
    <w:rsid w:val="006B3DB1"/>
    <w:rsid w:val="006B4329"/>
    <w:rsid w:val="006B4E95"/>
    <w:rsid w:val="006B594D"/>
    <w:rsid w:val="006B59CE"/>
    <w:rsid w:val="006B6D64"/>
    <w:rsid w:val="006B7205"/>
    <w:rsid w:val="006B78FD"/>
    <w:rsid w:val="006C0B10"/>
    <w:rsid w:val="006C0C30"/>
    <w:rsid w:val="006C0F7A"/>
    <w:rsid w:val="006C1313"/>
    <w:rsid w:val="006C1F5F"/>
    <w:rsid w:val="006C2103"/>
    <w:rsid w:val="006C21A7"/>
    <w:rsid w:val="006C21C8"/>
    <w:rsid w:val="006C28EE"/>
    <w:rsid w:val="006C2A66"/>
    <w:rsid w:val="006C2D74"/>
    <w:rsid w:val="006C32E4"/>
    <w:rsid w:val="006C384C"/>
    <w:rsid w:val="006C3DEB"/>
    <w:rsid w:val="006C416B"/>
    <w:rsid w:val="006C4F44"/>
    <w:rsid w:val="006C4FDC"/>
    <w:rsid w:val="006C5162"/>
    <w:rsid w:val="006C5168"/>
    <w:rsid w:val="006C54CC"/>
    <w:rsid w:val="006C5536"/>
    <w:rsid w:val="006C588E"/>
    <w:rsid w:val="006C5892"/>
    <w:rsid w:val="006C5BB0"/>
    <w:rsid w:val="006C6159"/>
    <w:rsid w:val="006C62FF"/>
    <w:rsid w:val="006C6ABE"/>
    <w:rsid w:val="006C761C"/>
    <w:rsid w:val="006C763F"/>
    <w:rsid w:val="006C7C46"/>
    <w:rsid w:val="006D063F"/>
    <w:rsid w:val="006D0C8D"/>
    <w:rsid w:val="006D0F40"/>
    <w:rsid w:val="006D1A7D"/>
    <w:rsid w:val="006D1CA4"/>
    <w:rsid w:val="006D233E"/>
    <w:rsid w:val="006D260F"/>
    <w:rsid w:val="006D2A70"/>
    <w:rsid w:val="006D2BCB"/>
    <w:rsid w:val="006D2F7F"/>
    <w:rsid w:val="006D3234"/>
    <w:rsid w:val="006D3561"/>
    <w:rsid w:val="006D3A96"/>
    <w:rsid w:val="006D3ABB"/>
    <w:rsid w:val="006D3F3B"/>
    <w:rsid w:val="006D48BF"/>
    <w:rsid w:val="006D4D36"/>
    <w:rsid w:val="006D5192"/>
    <w:rsid w:val="006D53B0"/>
    <w:rsid w:val="006D5B19"/>
    <w:rsid w:val="006D5E34"/>
    <w:rsid w:val="006D7080"/>
    <w:rsid w:val="006D7470"/>
    <w:rsid w:val="006E0733"/>
    <w:rsid w:val="006E10C5"/>
    <w:rsid w:val="006E26B6"/>
    <w:rsid w:val="006E2CC3"/>
    <w:rsid w:val="006E4494"/>
    <w:rsid w:val="006E45AB"/>
    <w:rsid w:val="006E4A9C"/>
    <w:rsid w:val="006E52E6"/>
    <w:rsid w:val="006E565E"/>
    <w:rsid w:val="006E5691"/>
    <w:rsid w:val="006E575D"/>
    <w:rsid w:val="006E57E1"/>
    <w:rsid w:val="006E5E26"/>
    <w:rsid w:val="006E6FD8"/>
    <w:rsid w:val="006E75A5"/>
    <w:rsid w:val="006E75E1"/>
    <w:rsid w:val="006E7921"/>
    <w:rsid w:val="006E7E6B"/>
    <w:rsid w:val="006F1671"/>
    <w:rsid w:val="006F175A"/>
    <w:rsid w:val="006F1AEA"/>
    <w:rsid w:val="006F1D6E"/>
    <w:rsid w:val="006F26DB"/>
    <w:rsid w:val="006F2FEE"/>
    <w:rsid w:val="006F3C11"/>
    <w:rsid w:val="006F4872"/>
    <w:rsid w:val="006F4ED0"/>
    <w:rsid w:val="006F509B"/>
    <w:rsid w:val="006F50DB"/>
    <w:rsid w:val="006F5237"/>
    <w:rsid w:val="006F53A6"/>
    <w:rsid w:val="006F57EE"/>
    <w:rsid w:val="006F5D2F"/>
    <w:rsid w:val="006F5EE7"/>
    <w:rsid w:val="006F6922"/>
    <w:rsid w:val="006F7DD4"/>
    <w:rsid w:val="007001B5"/>
    <w:rsid w:val="00701A9B"/>
    <w:rsid w:val="00701BB5"/>
    <w:rsid w:val="00701CBD"/>
    <w:rsid w:val="00701EF4"/>
    <w:rsid w:val="007023F9"/>
    <w:rsid w:val="00702C63"/>
    <w:rsid w:val="00702E9C"/>
    <w:rsid w:val="00702ED0"/>
    <w:rsid w:val="00703A70"/>
    <w:rsid w:val="00703BD7"/>
    <w:rsid w:val="0070408A"/>
    <w:rsid w:val="00704B29"/>
    <w:rsid w:val="00705121"/>
    <w:rsid w:val="007056C5"/>
    <w:rsid w:val="00705C31"/>
    <w:rsid w:val="00705D2D"/>
    <w:rsid w:val="00705DE9"/>
    <w:rsid w:val="007064D6"/>
    <w:rsid w:val="00706991"/>
    <w:rsid w:val="00706A00"/>
    <w:rsid w:val="0070740D"/>
    <w:rsid w:val="0070776C"/>
    <w:rsid w:val="00710421"/>
    <w:rsid w:val="007108CC"/>
    <w:rsid w:val="00711618"/>
    <w:rsid w:val="007123C0"/>
    <w:rsid w:val="007125A2"/>
    <w:rsid w:val="007130E9"/>
    <w:rsid w:val="00713591"/>
    <w:rsid w:val="00713794"/>
    <w:rsid w:val="00713890"/>
    <w:rsid w:val="00713D20"/>
    <w:rsid w:val="00714C02"/>
    <w:rsid w:val="00714E42"/>
    <w:rsid w:val="00715458"/>
    <w:rsid w:val="00715779"/>
    <w:rsid w:val="00715952"/>
    <w:rsid w:val="0071647B"/>
    <w:rsid w:val="007171E7"/>
    <w:rsid w:val="0071754A"/>
    <w:rsid w:val="00717643"/>
    <w:rsid w:val="007177B7"/>
    <w:rsid w:val="0072045D"/>
    <w:rsid w:val="007206B7"/>
    <w:rsid w:val="007208F8"/>
    <w:rsid w:val="00720C3E"/>
    <w:rsid w:val="00720FB6"/>
    <w:rsid w:val="007211F3"/>
    <w:rsid w:val="0072230F"/>
    <w:rsid w:val="0072250C"/>
    <w:rsid w:val="00723495"/>
    <w:rsid w:val="0072364B"/>
    <w:rsid w:val="00723B27"/>
    <w:rsid w:val="00723C39"/>
    <w:rsid w:val="00723E78"/>
    <w:rsid w:val="00723F89"/>
    <w:rsid w:val="00724294"/>
    <w:rsid w:val="00724546"/>
    <w:rsid w:val="00724735"/>
    <w:rsid w:val="007248DD"/>
    <w:rsid w:val="0072509C"/>
    <w:rsid w:val="007252BB"/>
    <w:rsid w:val="00725683"/>
    <w:rsid w:val="0072571B"/>
    <w:rsid w:val="007258E1"/>
    <w:rsid w:val="00725DFC"/>
    <w:rsid w:val="0072610D"/>
    <w:rsid w:val="00726511"/>
    <w:rsid w:val="00726575"/>
    <w:rsid w:val="007268CF"/>
    <w:rsid w:val="00726E1C"/>
    <w:rsid w:val="00727166"/>
    <w:rsid w:val="00727496"/>
    <w:rsid w:val="00727847"/>
    <w:rsid w:val="00727A4B"/>
    <w:rsid w:val="007301F7"/>
    <w:rsid w:val="00730A37"/>
    <w:rsid w:val="00730CA9"/>
    <w:rsid w:val="00730EF1"/>
    <w:rsid w:val="00730FCF"/>
    <w:rsid w:val="00731790"/>
    <w:rsid w:val="0073193E"/>
    <w:rsid w:val="007319B1"/>
    <w:rsid w:val="00731A3C"/>
    <w:rsid w:val="00731D8F"/>
    <w:rsid w:val="00731F75"/>
    <w:rsid w:val="0073245F"/>
    <w:rsid w:val="00733469"/>
    <w:rsid w:val="00734243"/>
    <w:rsid w:val="007347A0"/>
    <w:rsid w:val="00734B29"/>
    <w:rsid w:val="00734E87"/>
    <w:rsid w:val="00734F67"/>
    <w:rsid w:val="0073500C"/>
    <w:rsid w:val="0073533D"/>
    <w:rsid w:val="00736324"/>
    <w:rsid w:val="00736436"/>
    <w:rsid w:val="00736E71"/>
    <w:rsid w:val="00736EA6"/>
    <w:rsid w:val="007404FF"/>
    <w:rsid w:val="00740A35"/>
    <w:rsid w:val="00740C35"/>
    <w:rsid w:val="00741085"/>
    <w:rsid w:val="007414A6"/>
    <w:rsid w:val="0074178B"/>
    <w:rsid w:val="00741BDE"/>
    <w:rsid w:val="00742884"/>
    <w:rsid w:val="00742CEF"/>
    <w:rsid w:val="0074360B"/>
    <w:rsid w:val="007436B4"/>
    <w:rsid w:val="00743B27"/>
    <w:rsid w:val="00743B5E"/>
    <w:rsid w:val="00743E6E"/>
    <w:rsid w:val="007444B3"/>
    <w:rsid w:val="00745D5A"/>
    <w:rsid w:val="00746382"/>
    <w:rsid w:val="00746384"/>
    <w:rsid w:val="00747061"/>
    <w:rsid w:val="007472E1"/>
    <w:rsid w:val="00747F08"/>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8B0"/>
    <w:rsid w:val="0075696E"/>
    <w:rsid w:val="00756B67"/>
    <w:rsid w:val="00756C2C"/>
    <w:rsid w:val="00756D90"/>
    <w:rsid w:val="00756D9F"/>
    <w:rsid w:val="0075708B"/>
    <w:rsid w:val="007572D4"/>
    <w:rsid w:val="00757880"/>
    <w:rsid w:val="00757DD0"/>
    <w:rsid w:val="00760636"/>
    <w:rsid w:val="00760B02"/>
    <w:rsid w:val="00760BF6"/>
    <w:rsid w:val="00760DF0"/>
    <w:rsid w:val="00760F2D"/>
    <w:rsid w:val="007617E3"/>
    <w:rsid w:val="00762168"/>
    <w:rsid w:val="00762192"/>
    <w:rsid w:val="007624F8"/>
    <w:rsid w:val="00762779"/>
    <w:rsid w:val="00762C0C"/>
    <w:rsid w:val="00763202"/>
    <w:rsid w:val="00763B25"/>
    <w:rsid w:val="00763C1B"/>
    <w:rsid w:val="00763FF2"/>
    <w:rsid w:val="0076448D"/>
    <w:rsid w:val="0076455C"/>
    <w:rsid w:val="007652DA"/>
    <w:rsid w:val="00765592"/>
    <w:rsid w:val="00765C06"/>
    <w:rsid w:val="00766B80"/>
    <w:rsid w:val="007678BC"/>
    <w:rsid w:val="00770562"/>
    <w:rsid w:val="00770A5C"/>
    <w:rsid w:val="00771368"/>
    <w:rsid w:val="0077161C"/>
    <w:rsid w:val="00771829"/>
    <w:rsid w:val="007722BA"/>
    <w:rsid w:val="00772668"/>
    <w:rsid w:val="00772C5C"/>
    <w:rsid w:val="0077437B"/>
    <w:rsid w:val="00774891"/>
    <w:rsid w:val="00774A7D"/>
    <w:rsid w:val="0077521C"/>
    <w:rsid w:val="00775951"/>
    <w:rsid w:val="00776094"/>
    <w:rsid w:val="007765A0"/>
    <w:rsid w:val="00776BC8"/>
    <w:rsid w:val="00776CA8"/>
    <w:rsid w:val="007771EF"/>
    <w:rsid w:val="00777ADD"/>
    <w:rsid w:val="00777AE4"/>
    <w:rsid w:val="00777B35"/>
    <w:rsid w:val="00777C3A"/>
    <w:rsid w:val="007802E5"/>
    <w:rsid w:val="007807A3"/>
    <w:rsid w:val="00780B12"/>
    <w:rsid w:val="00780C5A"/>
    <w:rsid w:val="00781542"/>
    <w:rsid w:val="007815B1"/>
    <w:rsid w:val="007817FC"/>
    <w:rsid w:val="00781A6E"/>
    <w:rsid w:val="00781BBF"/>
    <w:rsid w:val="00783243"/>
    <w:rsid w:val="007833C9"/>
    <w:rsid w:val="0078352C"/>
    <w:rsid w:val="00783675"/>
    <w:rsid w:val="00783900"/>
    <w:rsid w:val="00783B7E"/>
    <w:rsid w:val="00783BAE"/>
    <w:rsid w:val="007850DB"/>
    <w:rsid w:val="007851BA"/>
    <w:rsid w:val="00785716"/>
    <w:rsid w:val="00785A51"/>
    <w:rsid w:val="00785CA8"/>
    <w:rsid w:val="0078721D"/>
    <w:rsid w:val="007876C3"/>
    <w:rsid w:val="00787B67"/>
    <w:rsid w:val="0079003E"/>
    <w:rsid w:val="00790046"/>
    <w:rsid w:val="00790738"/>
    <w:rsid w:val="007907DF"/>
    <w:rsid w:val="007907E5"/>
    <w:rsid w:val="0079082B"/>
    <w:rsid w:val="007908B4"/>
    <w:rsid w:val="00790A9D"/>
    <w:rsid w:val="00791119"/>
    <w:rsid w:val="00791394"/>
    <w:rsid w:val="0079229E"/>
    <w:rsid w:val="0079349D"/>
    <w:rsid w:val="007935F9"/>
    <w:rsid w:val="00794334"/>
    <w:rsid w:val="0079471A"/>
    <w:rsid w:val="00794B2A"/>
    <w:rsid w:val="0079512E"/>
    <w:rsid w:val="00795350"/>
    <w:rsid w:val="007957AF"/>
    <w:rsid w:val="007958B2"/>
    <w:rsid w:val="00795B6F"/>
    <w:rsid w:val="00795E46"/>
    <w:rsid w:val="00796145"/>
    <w:rsid w:val="007968A5"/>
    <w:rsid w:val="00796C68"/>
    <w:rsid w:val="00796EBF"/>
    <w:rsid w:val="0079756A"/>
    <w:rsid w:val="00797627"/>
    <w:rsid w:val="00797A3C"/>
    <w:rsid w:val="00797A5A"/>
    <w:rsid w:val="007A14CC"/>
    <w:rsid w:val="007A17AD"/>
    <w:rsid w:val="007A1C5C"/>
    <w:rsid w:val="007A1FAD"/>
    <w:rsid w:val="007A2AD0"/>
    <w:rsid w:val="007A307C"/>
    <w:rsid w:val="007A30A4"/>
    <w:rsid w:val="007A3168"/>
    <w:rsid w:val="007A3A6D"/>
    <w:rsid w:val="007A43AF"/>
    <w:rsid w:val="007A4616"/>
    <w:rsid w:val="007A49A1"/>
    <w:rsid w:val="007A4DD6"/>
    <w:rsid w:val="007A5022"/>
    <w:rsid w:val="007A5BA5"/>
    <w:rsid w:val="007A656E"/>
    <w:rsid w:val="007A69A8"/>
    <w:rsid w:val="007A6AAC"/>
    <w:rsid w:val="007A6D05"/>
    <w:rsid w:val="007A6D4F"/>
    <w:rsid w:val="007A6EBD"/>
    <w:rsid w:val="007A71E4"/>
    <w:rsid w:val="007A759F"/>
    <w:rsid w:val="007A7C3E"/>
    <w:rsid w:val="007B0504"/>
    <w:rsid w:val="007B0BFE"/>
    <w:rsid w:val="007B0F81"/>
    <w:rsid w:val="007B1740"/>
    <w:rsid w:val="007B231D"/>
    <w:rsid w:val="007B2D7F"/>
    <w:rsid w:val="007B35D7"/>
    <w:rsid w:val="007B380F"/>
    <w:rsid w:val="007B4236"/>
    <w:rsid w:val="007B4353"/>
    <w:rsid w:val="007B4680"/>
    <w:rsid w:val="007B4C28"/>
    <w:rsid w:val="007B4C9A"/>
    <w:rsid w:val="007B4EF0"/>
    <w:rsid w:val="007B5228"/>
    <w:rsid w:val="007B524C"/>
    <w:rsid w:val="007B53E7"/>
    <w:rsid w:val="007B57FE"/>
    <w:rsid w:val="007B5E75"/>
    <w:rsid w:val="007B6237"/>
    <w:rsid w:val="007B6531"/>
    <w:rsid w:val="007B6D59"/>
    <w:rsid w:val="007B781F"/>
    <w:rsid w:val="007B7CDF"/>
    <w:rsid w:val="007B7FB4"/>
    <w:rsid w:val="007C035B"/>
    <w:rsid w:val="007C05EA"/>
    <w:rsid w:val="007C08A6"/>
    <w:rsid w:val="007C09D2"/>
    <w:rsid w:val="007C0C82"/>
    <w:rsid w:val="007C0FCB"/>
    <w:rsid w:val="007C1159"/>
    <w:rsid w:val="007C15D9"/>
    <w:rsid w:val="007C2551"/>
    <w:rsid w:val="007C2A5F"/>
    <w:rsid w:val="007C3983"/>
    <w:rsid w:val="007C3AC6"/>
    <w:rsid w:val="007C3D72"/>
    <w:rsid w:val="007C3EDE"/>
    <w:rsid w:val="007C3FE3"/>
    <w:rsid w:val="007C4016"/>
    <w:rsid w:val="007C4A5B"/>
    <w:rsid w:val="007C4C91"/>
    <w:rsid w:val="007C5484"/>
    <w:rsid w:val="007C5B0A"/>
    <w:rsid w:val="007C5BF1"/>
    <w:rsid w:val="007C5CF1"/>
    <w:rsid w:val="007C61BA"/>
    <w:rsid w:val="007C6A1D"/>
    <w:rsid w:val="007C6DD8"/>
    <w:rsid w:val="007C7699"/>
    <w:rsid w:val="007C7B87"/>
    <w:rsid w:val="007C7EE7"/>
    <w:rsid w:val="007D073C"/>
    <w:rsid w:val="007D09DC"/>
    <w:rsid w:val="007D0D76"/>
    <w:rsid w:val="007D1FEC"/>
    <w:rsid w:val="007D2EF1"/>
    <w:rsid w:val="007D3DFC"/>
    <w:rsid w:val="007D409D"/>
    <w:rsid w:val="007D419D"/>
    <w:rsid w:val="007D4E21"/>
    <w:rsid w:val="007D5469"/>
    <w:rsid w:val="007D5475"/>
    <w:rsid w:val="007D5481"/>
    <w:rsid w:val="007D5987"/>
    <w:rsid w:val="007D5C26"/>
    <w:rsid w:val="007D6544"/>
    <w:rsid w:val="007D65ED"/>
    <w:rsid w:val="007D69C5"/>
    <w:rsid w:val="007D6D2C"/>
    <w:rsid w:val="007D6E1D"/>
    <w:rsid w:val="007D7256"/>
    <w:rsid w:val="007D7611"/>
    <w:rsid w:val="007D7C8B"/>
    <w:rsid w:val="007E0015"/>
    <w:rsid w:val="007E0452"/>
    <w:rsid w:val="007E0780"/>
    <w:rsid w:val="007E0A11"/>
    <w:rsid w:val="007E0C10"/>
    <w:rsid w:val="007E1105"/>
    <w:rsid w:val="007E14E3"/>
    <w:rsid w:val="007E1CDF"/>
    <w:rsid w:val="007E2382"/>
    <w:rsid w:val="007E2EA5"/>
    <w:rsid w:val="007E37F9"/>
    <w:rsid w:val="007E39D8"/>
    <w:rsid w:val="007E4789"/>
    <w:rsid w:val="007E512B"/>
    <w:rsid w:val="007E5147"/>
    <w:rsid w:val="007E51EC"/>
    <w:rsid w:val="007E5787"/>
    <w:rsid w:val="007E5862"/>
    <w:rsid w:val="007E5B3B"/>
    <w:rsid w:val="007E5BC9"/>
    <w:rsid w:val="007E5E58"/>
    <w:rsid w:val="007E619C"/>
    <w:rsid w:val="007E625D"/>
    <w:rsid w:val="007E7BFE"/>
    <w:rsid w:val="007F0DC5"/>
    <w:rsid w:val="007F0E04"/>
    <w:rsid w:val="007F1028"/>
    <w:rsid w:val="007F10D7"/>
    <w:rsid w:val="007F1376"/>
    <w:rsid w:val="007F1C0F"/>
    <w:rsid w:val="007F1DF1"/>
    <w:rsid w:val="007F1F32"/>
    <w:rsid w:val="007F1FAA"/>
    <w:rsid w:val="007F2375"/>
    <w:rsid w:val="007F2853"/>
    <w:rsid w:val="007F296A"/>
    <w:rsid w:val="007F2C6E"/>
    <w:rsid w:val="007F2CEC"/>
    <w:rsid w:val="007F2E57"/>
    <w:rsid w:val="007F2E85"/>
    <w:rsid w:val="007F30C2"/>
    <w:rsid w:val="007F40F0"/>
    <w:rsid w:val="007F4431"/>
    <w:rsid w:val="007F48D2"/>
    <w:rsid w:val="007F4C69"/>
    <w:rsid w:val="007F4CCB"/>
    <w:rsid w:val="007F4E35"/>
    <w:rsid w:val="007F57A4"/>
    <w:rsid w:val="007F57D0"/>
    <w:rsid w:val="007F5979"/>
    <w:rsid w:val="007F5B85"/>
    <w:rsid w:val="007F5DC0"/>
    <w:rsid w:val="007F5F73"/>
    <w:rsid w:val="007F61F0"/>
    <w:rsid w:val="007F6419"/>
    <w:rsid w:val="007F6BCF"/>
    <w:rsid w:val="007F778D"/>
    <w:rsid w:val="0080044E"/>
    <w:rsid w:val="008006A1"/>
    <w:rsid w:val="00800E63"/>
    <w:rsid w:val="00801A83"/>
    <w:rsid w:val="00802687"/>
    <w:rsid w:val="00802AB1"/>
    <w:rsid w:val="0080352E"/>
    <w:rsid w:val="00803550"/>
    <w:rsid w:val="0080587C"/>
    <w:rsid w:val="00805F83"/>
    <w:rsid w:val="00805F85"/>
    <w:rsid w:val="008060B4"/>
    <w:rsid w:val="00807262"/>
    <w:rsid w:val="008077C4"/>
    <w:rsid w:val="00807EBE"/>
    <w:rsid w:val="008107C7"/>
    <w:rsid w:val="00810A2C"/>
    <w:rsid w:val="00811F2A"/>
    <w:rsid w:val="008120EF"/>
    <w:rsid w:val="008121A6"/>
    <w:rsid w:val="00812E3D"/>
    <w:rsid w:val="00812FA7"/>
    <w:rsid w:val="00813C5F"/>
    <w:rsid w:val="00813E5A"/>
    <w:rsid w:val="00814CA5"/>
    <w:rsid w:val="00814F55"/>
    <w:rsid w:val="008150D9"/>
    <w:rsid w:val="0081562C"/>
    <w:rsid w:val="00815EE9"/>
    <w:rsid w:val="00816A7D"/>
    <w:rsid w:val="00817275"/>
    <w:rsid w:val="00817361"/>
    <w:rsid w:val="0081765F"/>
    <w:rsid w:val="008176BD"/>
    <w:rsid w:val="00817A62"/>
    <w:rsid w:val="008201C3"/>
    <w:rsid w:val="0082092A"/>
    <w:rsid w:val="00820B07"/>
    <w:rsid w:val="008211E1"/>
    <w:rsid w:val="0082169B"/>
    <w:rsid w:val="00822068"/>
    <w:rsid w:val="008223D8"/>
    <w:rsid w:val="008228CC"/>
    <w:rsid w:val="00822B3D"/>
    <w:rsid w:val="008236BB"/>
    <w:rsid w:val="00823C09"/>
    <w:rsid w:val="008247FF"/>
    <w:rsid w:val="0082542A"/>
    <w:rsid w:val="00825BDD"/>
    <w:rsid w:val="00826487"/>
    <w:rsid w:val="008269A6"/>
    <w:rsid w:val="0082728F"/>
    <w:rsid w:val="00827615"/>
    <w:rsid w:val="00827726"/>
    <w:rsid w:val="008303AE"/>
    <w:rsid w:val="008304ED"/>
    <w:rsid w:val="00830512"/>
    <w:rsid w:val="00830540"/>
    <w:rsid w:val="008309C2"/>
    <w:rsid w:val="00830B8C"/>
    <w:rsid w:val="00830FC7"/>
    <w:rsid w:val="008312B0"/>
    <w:rsid w:val="008313DF"/>
    <w:rsid w:val="0083189A"/>
    <w:rsid w:val="00831B15"/>
    <w:rsid w:val="00831D94"/>
    <w:rsid w:val="008323AB"/>
    <w:rsid w:val="00832521"/>
    <w:rsid w:val="00832C19"/>
    <w:rsid w:val="00833014"/>
    <w:rsid w:val="008338D3"/>
    <w:rsid w:val="00833E1D"/>
    <w:rsid w:val="0083420A"/>
    <w:rsid w:val="008342B0"/>
    <w:rsid w:val="0083488F"/>
    <w:rsid w:val="0083494C"/>
    <w:rsid w:val="00834C39"/>
    <w:rsid w:val="00835157"/>
    <w:rsid w:val="00835933"/>
    <w:rsid w:val="00836E00"/>
    <w:rsid w:val="00837756"/>
    <w:rsid w:val="00840471"/>
    <w:rsid w:val="0084051D"/>
    <w:rsid w:val="00840619"/>
    <w:rsid w:val="00840C56"/>
    <w:rsid w:val="00840DEC"/>
    <w:rsid w:val="00841546"/>
    <w:rsid w:val="00842247"/>
    <w:rsid w:val="0084226F"/>
    <w:rsid w:val="00842619"/>
    <w:rsid w:val="00842CE5"/>
    <w:rsid w:val="0084473F"/>
    <w:rsid w:val="008455A3"/>
    <w:rsid w:val="00845D73"/>
    <w:rsid w:val="00845E6A"/>
    <w:rsid w:val="00845F15"/>
    <w:rsid w:val="008464AE"/>
    <w:rsid w:val="00846B39"/>
    <w:rsid w:val="008477E3"/>
    <w:rsid w:val="00847A1E"/>
    <w:rsid w:val="00850AD7"/>
    <w:rsid w:val="00850EDB"/>
    <w:rsid w:val="00850EE1"/>
    <w:rsid w:val="0085215D"/>
    <w:rsid w:val="00852282"/>
    <w:rsid w:val="00852617"/>
    <w:rsid w:val="00852634"/>
    <w:rsid w:val="008527CE"/>
    <w:rsid w:val="00852B0C"/>
    <w:rsid w:val="00852E91"/>
    <w:rsid w:val="00854943"/>
    <w:rsid w:val="00854B42"/>
    <w:rsid w:val="00855A8C"/>
    <w:rsid w:val="00855B98"/>
    <w:rsid w:val="00856ECA"/>
    <w:rsid w:val="008607E2"/>
    <w:rsid w:val="008611C1"/>
    <w:rsid w:val="0086142B"/>
    <w:rsid w:val="00861A31"/>
    <w:rsid w:val="00861E34"/>
    <w:rsid w:val="00861E70"/>
    <w:rsid w:val="00861EC5"/>
    <w:rsid w:val="00861FEA"/>
    <w:rsid w:val="00862827"/>
    <w:rsid w:val="00863135"/>
    <w:rsid w:val="0086368B"/>
    <w:rsid w:val="00863C7B"/>
    <w:rsid w:val="00864482"/>
    <w:rsid w:val="00864AAC"/>
    <w:rsid w:val="008651B7"/>
    <w:rsid w:val="00865A09"/>
    <w:rsid w:val="00866041"/>
    <w:rsid w:val="00866272"/>
    <w:rsid w:val="00866806"/>
    <w:rsid w:val="0086753E"/>
    <w:rsid w:val="00867684"/>
    <w:rsid w:val="00867F47"/>
    <w:rsid w:val="008707E3"/>
    <w:rsid w:val="00870A23"/>
    <w:rsid w:val="008713AA"/>
    <w:rsid w:val="0087178B"/>
    <w:rsid w:val="00871B08"/>
    <w:rsid w:val="00871EB9"/>
    <w:rsid w:val="00871FDD"/>
    <w:rsid w:val="00872003"/>
    <w:rsid w:val="008720D0"/>
    <w:rsid w:val="0087255A"/>
    <w:rsid w:val="00872672"/>
    <w:rsid w:val="00872696"/>
    <w:rsid w:val="00872DF5"/>
    <w:rsid w:val="0087339F"/>
    <w:rsid w:val="00873D9B"/>
    <w:rsid w:val="00873EFC"/>
    <w:rsid w:val="00873FD6"/>
    <w:rsid w:val="00875708"/>
    <w:rsid w:val="008760B1"/>
    <w:rsid w:val="008760B4"/>
    <w:rsid w:val="008764F5"/>
    <w:rsid w:val="0087671E"/>
    <w:rsid w:val="008768D9"/>
    <w:rsid w:val="00876A72"/>
    <w:rsid w:val="00876C1B"/>
    <w:rsid w:val="00877176"/>
    <w:rsid w:val="008775E4"/>
    <w:rsid w:val="008779BD"/>
    <w:rsid w:val="00877A2E"/>
    <w:rsid w:val="00877F86"/>
    <w:rsid w:val="00880031"/>
    <w:rsid w:val="00880254"/>
    <w:rsid w:val="008803CD"/>
    <w:rsid w:val="00881499"/>
    <w:rsid w:val="00881540"/>
    <w:rsid w:val="00881891"/>
    <w:rsid w:val="00881D67"/>
    <w:rsid w:val="00882105"/>
    <w:rsid w:val="008824BB"/>
    <w:rsid w:val="008826E5"/>
    <w:rsid w:val="00882B42"/>
    <w:rsid w:val="00883664"/>
    <w:rsid w:val="00883D12"/>
    <w:rsid w:val="00883D4B"/>
    <w:rsid w:val="008841A3"/>
    <w:rsid w:val="00884DCA"/>
    <w:rsid w:val="00884DF4"/>
    <w:rsid w:val="00884F36"/>
    <w:rsid w:val="0088503E"/>
    <w:rsid w:val="00885399"/>
    <w:rsid w:val="00885ED3"/>
    <w:rsid w:val="008865F8"/>
    <w:rsid w:val="008867F8"/>
    <w:rsid w:val="0088685B"/>
    <w:rsid w:val="00886A0F"/>
    <w:rsid w:val="0088700E"/>
    <w:rsid w:val="00887032"/>
    <w:rsid w:val="0088706F"/>
    <w:rsid w:val="008877A9"/>
    <w:rsid w:val="00890452"/>
    <w:rsid w:val="00890485"/>
    <w:rsid w:val="00890DF1"/>
    <w:rsid w:val="00890E52"/>
    <w:rsid w:val="0089105E"/>
    <w:rsid w:val="008911BA"/>
    <w:rsid w:val="00891237"/>
    <w:rsid w:val="0089186F"/>
    <w:rsid w:val="00891E82"/>
    <w:rsid w:val="008932D2"/>
    <w:rsid w:val="008935D4"/>
    <w:rsid w:val="00893675"/>
    <w:rsid w:val="00893CA3"/>
    <w:rsid w:val="0089406D"/>
    <w:rsid w:val="008940F9"/>
    <w:rsid w:val="00894BD6"/>
    <w:rsid w:val="00894D49"/>
    <w:rsid w:val="00894E17"/>
    <w:rsid w:val="00895D6C"/>
    <w:rsid w:val="00895E2D"/>
    <w:rsid w:val="008972EA"/>
    <w:rsid w:val="008973BD"/>
    <w:rsid w:val="008977AF"/>
    <w:rsid w:val="00897BD0"/>
    <w:rsid w:val="00897D3F"/>
    <w:rsid w:val="008A071F"/>
    <w:rsid w:val="008A0D4C"/>
    <w:rsid w:val="008A14E3"/>
    <w:rsid w:val="008A194E"/>
    <w:rsid w:val="008A1957"/>
    <w:rsid w:val="008A2791"/>
    <w:rsid w:val="008A2E1A"/>
    <w:rsid w:val="008A2F26"/>
    <w:rsid w:val="008A3B93"/>
    <w:rsid w:val="008A3E03"/>
    <w:rsid w:val="008A4212"/>
    <w:rsid w:val="008A48E5"/>
    <w:rsid w:val="008A4C2F"/>
    <w:rsid w:val="008A50FA"/>
    <w:rsid w:val="008A5ECD"/>
    <w:rsid w:val="008A6072"/>
    <w:rsid w:val="008A6EF3"/>
    <w:rsid w:val="008A7578"/>
    <w:rsid w:val="008A7779"/>
    <w:rsid w:val="008B007C"/>
    <w:rsid w:val="008B0896"/>
    <w:rsid w:val="008B0BCB"/>
    <w:rsid w:val="008B0BF8"/>
    <w:rsid w:val="008B0E8C"/>
    <w:rsid w:val="008B1077"/>
    <w:rsid w:val="008B1686"/>
    <w:rsid w:val="008B1B38"/>
    <w:rsid w:val="008B3567"/>
    <w:rsid w:val="008B357D"/>
    <w:rsid w:val="008B3EDB"/>
    <w:rsid w:val="008B3FE1"/>
    <w:rsid w:val="008B4B25"/>
    <w:rsid w:val="008B4C9B"/>
    <w:rsid w:val="008B507D"/>
    <w:rsid w:val="008B50A3"/>
    <w:rsid w:val="008B5530"/>
    <w:rsid w:val="008B58D5"/>
    <w:rsid w:val="008B5DD4"/>
    <w:rsid w:val="008B61B0"/>
    <w:rsid w:val="008B69AC"/>
    <w:rsid w:val="008B6B51"/>
    <w:rsid w:val="008B6ED3"/>
    <w:rsid w:val="008B734C"/>
    <w:rsid w:val="008B7B36"/>
    <w:rsid w:val="008B7D5A"/>
    <w:rsid w:val="008C0571"/>
    <w:rsid w:val="008C0C34"/>
    <w:rsid w:val="008C1B0F"/>
    <w:rsid w:val="008C2147"/>
    <w:rsid w:val="008C21FB"/>
    <w:rsid w:val="008C2359"/>
    <w:rsid w:val="008C273B"/>
    <w:rsid w:val="008C387F"/>
    <w:rsid w:val="008C3A99"/>
    <w:rsid w:val="008C3E25"/>
    <w:rsid w:val="008C3EB1"/>
    <w:rsid w:val="008C52A4"/>
    <w:rsid w:val="008C5A2A"/>
    <w:rsid w:val="008C5F20"/>
    <w:rsid w:val="008C61A5"/>
    <w:rsid w:val="008C6245"/>
    <w:rsid w:val="008C6CCF"/>
    <w:rsid w:val="008C779F"/>
    <w:rsid w:val="008C7CC2"/>
    <w:rsid w:val="008C7E17"/>
    <w:rsid w:val="008D0261"/>
    <w:rsid w:val="008D0777"/>
    <w:rsid w:val="008D1213"/>
    <w:rsid w:val="008D1A13"/>
    <w:rsid w:val="008D2EE5"/>
    <w:rsid w:val="008D3481"/>
    <w:rsid w:val="008D34D0"/>
    <w:rsid w:val="008D34F4"/>
    <w:rsid w:val="008D3915"/>
    <w:rsid w:val="008D39EE"/>
    <w:rsid w:val="008D3A7C"/>
    <w:rsid w:val="008D3D8A"/>
    <w:rsid w:val="008D48D7"/>
    <w:rsid w:val="008D4A72"/>
    <w:rsid w:val="008D4AA7"/>
    <w:rsid w:val="008D5501"/>
    <w:rsid w:val="008D5616"/>
    <w:rsid w:val="008D5E77"/>
    <w:rsid w:val="008D60D6"/>
    <w:rsid w:val="008D6321"/>
    <w:rsid w:val="008D6402"/>
    <w:rsid w:val="008D6665"/>
    <w:rsid w:val="008D6F5C"/>
    <w:rsid w:val="008D7122"/>
    <w:rsid w:val="008D79CA"/>
    <w:rsid w:val="008D7ABB"/>
    <w:rsid w:val="008D7BC7"/>
    <w:rsid w:val="008E001D"/>
    <w:rsid w:val="008E05EA"/>
    <w:rsid w:val="008E0D4A"/>
    <w:rsid w:val="008E17D9"/>
    <w:rsid w:val="008E1A20"/>
    <w:rsid w:val="008E25C4"/>
    <w:rsid w:val="008E2B9E"/>
    <w:rsid w:val="008E2F29"/>
    <w:rsid w:val="008E3647"/>
    <w:rsid w:val="008E3F06"/>
    <w:rsid w:val="008E40B7"/>
    <w:rsid w:val="008E457E"/>
    <w:rsid w:val="008E4766"/>
    <w:rsid w:val="008E482B"/>
    <w:rsid w:val="008E4E7C"/>
    <w:rsid w:val="008E5948"/>
    <w:rsid w:val="008E59D0"/>
    <w:rsid w:val="008E6112"/>
    <w:rsid w:val="008E6C20"/>
    <w:rsid w:val="008E764C"/>
    <w:rsid w:val="008E77E7"/>
    <w:rsid w:val="008E7951"/>
    <w:rsid w:val="008F05EE"/>
    <w:rsid w:val="008F0723"/>
    <w:rsid w:val="008F0E1D"/>
    <w:rsid w:val="008F10A1"/>
    <w:rsid w:val="008F17CC"/>
    <w:rsid w:val="008F1B64"/>
    <w:rsid w:val="008F1D13"/>
    <w:rsid w:val="008F1FCF"/>
    <w:rsid w:val="008F224C"/>
    <w:rsid w:val="008F2271"/>
    <w:rsid w:val="008F23FB"/>
    <w:rsid w:val="008F27A8"/>
    <w:rsid w:val="008F2F5A"/>
    <w:rsid w:val="008F3067"/>
    <w:rsid w:val="008F35AD"/>
    <w:rsid w:val="008F3E40"/>
    <w:rsid w:val="008F4014"/>
    <w:rsid w:val="008F4BF3"/>
    <w:rsid w:val="008F4D39"/>
    <w:rsid w:val="008F4F33"/>
    <w:rsid w:val="008F543C"/>
    <w:rsid w:val="008F55EC"/>
    <w:rsid w:val="008F56D7"/>
    <w:rsid w:val="008F58DD"/>
    <w:rsid w:val="008F5996"/>
    <w:rsid w:val="008F5BC1"/>
    <w:rsid w:val="008F5BD1"/>
    <w:rsid w:val="008F65CA"/>
    <w:rsid w:val="008F71A8"/>
    <w:rsid w:val="008F7314"/>
    <w:rsid w:val="008F75FF"/>
    <w:rsid w:val="008F7C3E"/>
    <w:rsid w:val="008F7CB0"/>
    <w:rsid w:val="008F7E48"/>
    <w:rsid w:val="00900CEF"/>
    <w:rsid w:val="0090146B"/>
    <w:rsid w:val="00901576"/>
    <w:rsid w:val="00901736"/>
    <w:rsid w:val="009018CB"/>
    <w:rsid w:val="00901A51"/>
    <w:rsid w:val="00901AA9"/>
    <w:rsid w:val="00901D51"/>
    <w:rsid w:val="00902661"/>
    <w:rsid w:val="00902DF0"/>
    <w:rsid w:val="00903198"/>
    <w:rsid w:val="00903843"/>
    <w:rsid w:val="00904036"/>
    <w:rsid w:val="00905207"/>
    <w:rsid w:val="0090545C"/>
    <w:rsid w:val="0090552A"/>
    <w:rsid w:val="0090587E"/>
    <w:rsid w:val="00905BA6"/>
    <w:rsid w:val="00905DB0"/>
    <w:rsid w:val="009063EA"/>
    <w:rsid w:val="009068D3"/>
    <w:rsid w:val="00906A4B"/>
    <w:rsid w:val="009072EE"/>
    <w:rsid w:val="00907883"/>
    <w:rsid w:val="00907BB3"/>
    <w:rsid w:val="00907FF3"/>
    <w:rsid w:val="00912369"/>
    <w:rsid w:val="009125D0"/>
    <w:rsid w:val="00912F88"/>
    <w:rsid w:val="00913053"/>
    <w:rsid w:val="0091320D"/>
    <w:rsid w:val="00913248"/>
    <w:rsid w:val="00913290"/>
    <w:rsid w:val="00913674"/>
    <w:rsid w:val="009138A1"/>
    <w:rsid w:val="009138AF"/>
    <w:rsid w:val="00913A6B"/>
    <w:rsid w:val="00914289"/>
    <w:rsid w:val="009142D5"/>
    <w:rsid w:val="0091533F"/>
    <w:rsid w:val="00915648"/>
    <w:rsid w:val="00915936"/>
    <w:rsid w:val="00915982"/>
    <w:rsid w:val="00916E37"/>
    <w:rsid w:val="009171C3"/>
    <w:rsid w:val="00917FC2"/>
    <w:rsid w:val="0092019C"/>
    <w:rsid w:val="00920450"/>
    <w:rsid w:val="009204AC"/>
    <w:rsid w:val="009204F2"/>
    <w:rsid w:val="00920542"/>
    <w:rsid w:val="00920F29"/>
    <w:rsid w:val="00921333"/>
    <w:rsid w:val="0092171A"/>
    <w:rsid w:val="009217C6"/>
    <w:rsid w:val="009219A1"/>
    <w:rsid w:val="00921B8D"/>
    <w:rsid w:val="00921C1C"/>
    <w:rsid w:val="009229C5"/>
    <w:rsid w:val="00922C5D"/>
    <w:rsid w:val="00922C72"/>
    <w:rsid w:val="00922DF1"/>
    <w:rsid w:val="00923848"/>
    <w:rsid w:val="00923886"/>
    <w:rsid w:val="00923888"/>
    <w:rsid w:val="0092390D"/>
    <w:rsid w:val="009240BB"/>
    <w:rsid w:val="00924209"/>
    <w:rsid w:val="00924730"/>
    <w:rsid w:val="00925836"/>
    <w:rsid w:val="0092590B"/>
    <w:rsid w:val="00925994"/>
    <w:rsid w:val="00925BD3"/>
    <w:rsid w:val="00925E87"/>
    <w:rsid w:val="00926A0D"/>
    <w:rsid w:val="009274EA"/>
    <w:rsid w:val="00927670"/>
    <w:rsid w:val="00927D21"/>
    <w:rsid w:val="00930131"/>
    <w:rsid w:val="00930581"/>
    <w:rsid w:val="00930CAE"/>
    <w:rsid w:val="0093237F"/>
    <w:rsid w:val="00936205"/>
    <w:rsid w:val="00936A34"/>
    <w:rsid w:val="00936C5D"/>
    <w:rsid w:val="009371B6"/>
    <w:rsid w:val="00937A74"/>
    <w:rsid w:val="0094080F"/>
    <w:rsid w:val="0094105B"/>
    <w:rsid w:val="00941D4B"/>
    <w:rsid w:val="00941E7C"/>
    <w:rsid w:val="00941F6A"/>
    <w:rsid w:val="00942359"/>
    <w:rsid w:val="00942705"/>
    <w:rsid w:val="0094372A"/>
    <w:rsid w:val="00943A22"/>
    <w:rsid w:val="00943CE7"/>
    <w:rsid w:val="00943FDF"/>
    <w:rsid w:val="0094470F"/>
    <w:rsid w:val="00944E71"/>
    <w:rsid w:val="0094536B"/>
    <w:rsid w:val="0094611B"/>
    <w:rsid w:val="00946A07"/>
    <w:rsid w:val="00946C79"/>
    <w:rsid w:val="009470D5"/>
    <w:rsid w:val="0094746A"/>
    <w:rsid w:val="00947C12"/>
    <w:rsid w:val="0095049B"/>
    <w:rsid w:val="00950D37"/>
    <w:rsid w:val="00950DD3"/>
    <w:rsid w:val="00950F3A"/>
    <w:rsid w:val="00950F71"/>
    <w:rsid w:val="00951DD8"/>
    <w:rsid w:val="0095320E"/>
    <w:rsid w:val="00953677"/>
    <w:rsid w:val="00953B5C"/>
    <w:rsid w:val="0095423F"/>
    <w:rsid w:val="009548D7"/>
    <w:rsid w:val="00954A71"/>
    <w:rsid w:val="00954E67"/>
    <w:rsid w:val="00955DCB"/>
    <w:rsid w:val="00956A42"/>
    <w:rsid w:val="0095774D"/>
    <w:rsid w:val="0096002A"/>
    <w:rsid w:val="009608EF"/>
    <w:rsid w:val="00960DDE"/>
    <w:rsid w:val="00960E94"/>
    <w:rsid w:val="00960F2B"/>
    <w:rsid w:val="00961158"/>
    <w:rsid w:val="0096130A"/>
    <w:rsid w:val="00961682"/>
    <w:rsid w:val="00961A9E"/>
    <w:rsid w:val="00962263"/>
    <w:rsid w:val="00962595"/>
    <w:rsid w:val="009626B1"/>
    <w:rsid w:val="00962C31"/>
    <w:rsid w:val="00962C94"/>
    <w:rsid w:val="00962E17"/>
    <w:rsid w:val="00962E4B"/>
    <w:rsid w:val="00962EE6"/>
    <w:rsid w:val="0096394A"/>
    <w:rsid w:val="00964280"/>
    <w:rsid w:val="00964853"/>
    <w:rsid w:val="00964C99"/>
    <w:rsid w:val="00964E1E"/>
    <w:rsid w:val="00965061"/>
    <w:rsid w:val="0096527F"/>
    <w:rsid w:val="00965300"/>
    <w:rsid w:val="00965C46"/>
    <w:rsid w:val="009662F0"/>
    <w:rsid w:val="00966D59"/>
    <w:rsid w:val="00966DAD"/>
    <w:rsid w:val="00966E93"/>
    <w:rsid w:val="00970282"/>
    <w:rsid w:val="009702A1"/>
    <w:rsid w:val="00970E0B"/>
    <w:rsid w:val="00971124"/>
    <w:rsid w:val="00971461"/>
    <w:rsid w:val="0097157F"/>
    <w:rsid w:val="00971DBC"/>
    <w:rsid w:val="009721B2"/>
    <w:rsid w:val="00972BDA"/>
    <w:rsid w:val="00972ED3"/>
    <w:rsid w:val="009732FD"/>
    <w:rsid w:val="009735FF"/>
    <w:rsid w:val="0097385B"/>
    <w:rsid w:val="00973E75"/>
    <w:rsid w:val="009748D0"/>
    <w:rsid w:val="00974B60"/>
    <w:rsid w:val="00974D75"/>
    <w:rsid w:val="00974DDB"/>
    <w:rsid w:val="0097544B"/>
    <w:rsid w:val="00975970"/>
    <w:rsid w:val="00975F11"/>
    <w:rsid w:val="009769FD"/>
    <w:rsid w:val="0097779F"/>
    <w:rsid w:val="00977D68"/>
    <w:rsid w:val="0098043D"/>
    <w:rsid w:val="00980469"/>
    <w:rsid w:val="00980574"/>
    <w:rsid w:val="00980692"/>
    <w:rsid w:val="00980AF3"/>
    <w:rsid w:val="00980CDB"/>
    <w:rsid w:val="00980D44"/>
    <w:rsid w:val="00981182"/>
    <w:rsid w:val="009813E8"/>
    <w:rsid w:val="009818D6"/>
    <w:rsid w:val="00981FAF"/>
    <w:rsid w:val="009829F2"/>
    <w:rsid w:val="0098357B"/>
    <w:rsid w:val="009835DF"/>
    <w:rsid w:val="00983822"/>
    <w:rsid w:val="00983D61"/>
    <w:rsid w:val="00983F05"/>
    <w:rsid w:val="00984405"/>
    <w:rsid w:val="00984738"/>
    <w:rsid w:val="009847FB"/>
    <w:rsid w:val="00984CA2"/>
    <w:rsid w:val="009853B1"/>
    <w:rsid w:val="00985BF6"/>
    <w:rsid w:val="00986363"/>
    <w:rsid w:val="009866BC"/>
    <w:rsid w:val="00987229"/>
    <w:rsid w:val="00987469"/>
    <w:rsid w:val="0098760F"/>
    <w:rsid w:val="0098780B"/>
    <w:rsid w:val="0099080E"/>
    <w:rsid w:val="00990F71"/>
    <w:rsid w:val="009911D0"/>
    <w:rsid w:val="0099136D"/>
    <w:rsid w:val="009925E8"/>
    <w:rsid w:val="00992C28"/>
    <w:rsid w:val="00992C7D"/>
    <w:rsid w:val="00992C9B"/>
    <w:rsid w:val="00992C9F"/>
    <w:rsid w:val="00993415"/>
    <w:rsid w:val="00993F83"/>
    <w:rsid w:val="0099464C"/>
    <w:rsid w:val="00994FFC"/>
    <w:rsid w:val="00995103"/>
    <w:rsid w:val="00995B45"/>
    <w:rsid w:val="0099626F"/>
    <w:rsid w:val="00996563"/>
    <w:rsid w:val="0099739D"/>
    <w:rsid w:val="009A07C1"/>
    <w:rsid w:val="009A0BD9"/>
    <w:rsid w:val="009A0E74"/>
    <w:rsid w:val="009A174C"/>
    <w:rsid w:val="009A2CA2"/>
    <w:rsid w:val="009A361F"/>
    <w:rsid w:val="009A3BDA"/>
    <w:rsid w:val="009A3D28"/>
    <w:rsid w:val="009A41BA"/>
    <w:rsid w:val="009A5186"/>
    <w:rsid w:val="009A5A94"/>
    <w:rsid w:val="009A5B63"/>
    <w:rsid w:val="009A5ED8"/>
    <w:rsid w:val="009A6012"/>
    <w:rsid w:val="009A6782"/>
    <w:rsid w:val="009A6B4C"/>
    <w:rsid w:val="009A705B"/>
    <w:rsid w:val="009A779C"/>
    <w:rsid w:val="009A7A57"/>
    <w:rsid w:val="009A7A96"/>
    <w:rsid w:val="009B08E5"/>
    <w:rsid w:val="009B092A"/>
    <w:rsid w:val="009B1297"/>
    <w:rsid w:val="009B1B1A"/>
    <w:rsid w:val="009B2F77"/>
    <w:rsid w:val="009B3359"/>
    <w:rsid w:val="009B356F"/>
    <w:rsid w:val="009B42AD"/>
    <w:rsid w:val="009B46E1"/>
    <w:rsid w:val="009B4C55"/>
    <w:rsid w:val="009B4DAD"/>
    <w:rsid w:val="009B4F0D"/>
    <w:rsid w:val="009B5191"/>
    <w:rsid w:val="009B5547"/>
    <w:rsid w:val="009B5836"/>
    <w:rsid w:val="009B5B7F"/>
    <w:rsid w:val="009B5F4F"/>
    <w:rsid w:val="009B60CE"/>
    <w:rsid w:val="009B6608"/>
    <w:rsid w:val="009B6655"/>
    <w:rsid w:val="009B6A8E"/>
    <w:rsid w:val="009B6CD5"/>
    <w:rsid w:val="009B6DD1"/>
    <w:rsid w:val="009B6FF5"/>
    <w:rsid w:val="009B7EF6"/>
    <w:rsid w:val="009C00C1"/>
    <w:rsid w:val="009C04B8"/>
    <w:rsid w:val="009C0843"/>
    <w:rsid w:val="009C0DF3"/>
    <w:rsid w:val="009C1088"/>
    <w:rsid w:val="009C1226"/>
    <w:rsid w:val="009C13D7"/>
    <w:rsid w:val="009C17CC"/>
    <w:rsid w:val="009C17D8"/>
    <w:rsid w:val="009C1E4C"/>
    <w:rsid w:val="009C2213"/>
    <w:rsid w:val="009C224A"/>
    <w:rsid w:val="009C341F"/>
    <w:rsid w:val="009C39B1"/>
    <w:rsid w:val="009C3C6B"/>
    <w:rsid w:val="009C3DEE"/>
    <w:rsid w:val="009C4597"/>
    <w:rsid w:val="009C4A1A"/>
    <w:rsid w:val="009C4F4E"/>
    <w:rsid w:val="009C5397"/>
    <w:rsid w:val="009C5909"/>
    <w:rsid w:val="009C5AB6"/>
    <w:rsid w:val="009C5FC4"/>
    <w:rsid w:val="009C62AC"/>
    <w:rsid w:val="009C6B20"/>
    <w:rsid w:val="009C742D"/>
    <w:rsid w:val="009C750D"/>
    <w:rsid w:val="009C758D"/>
    <w:rsid w:val="009C7F70"/>
    <w:rsid w:val="009D0FF3"/>
    <w:rsid w:val="009D1250"/>
    <w:rsid w:val="009D175E"/>
    <w:rsid w:val="009D1AD2"/>
    <w:rsid w:val="009D2262"/>
    <w:rsid w:val="009D26A3"/>
    <w:rsid w:val="009D26F3"/>
    <w:rsid w:val="009D29C9"/>
    <w:rsid w:val="009D3570"/>
    <w:rsid w:val="009D3E20"/>
    <w:rsid w:val="009D4862"/>
    <w:rsid w:val="009D4D47"/>
    <w:rsid w:val="009D5398"/>
    <w:rsid w:val="009D5425"/>
    <w:rsid w:val="009D666F"/>
    <w:rsid w:val="009D6858"/>
    <w:rsid w:val="009D6F07"/>
    <w:rsid w:val="009D706B"/>
    <w:rsid w:val="009D7B6B"/>
    <w:rsid w:val="009D7D59"/>
    <w:rsid w:val="009E0AA5"/>
    <w:rsid w:val="009E0EA7"/>
    <w:rsid w:val="009E1D23"/>
    <w:rsid w:val="009E1DCC"/>
    <w:rsid w:val="009E2D34"/>
    <w:rsid w:val="009E2DB1"/>
    <w:rsid w:val="009E2FFE"/>
    <w:rsid w:val="009E335C"/>
    <w:rsid w:val="009E3550"/>
    <w:rsid w:val="009E3F2C"/>
    <w:rsid w:val="009E4406"/>
    <w:rsid w:val="009E4AA0"/>
    <w:rsid w:val="009E4E10"/>
    <w:rsid w:val="009E534C"/>
    <w:rsid w:val="009E5841"/>
    <w:rsid w:val="009E5F3A"/>
    <w:rsid w:val="009E5FA0"/>
    <w:rsid w:val="009E637A"/>
    <w:rsid w:val="009E66FD"/>
    <w:rsid w:val="009E69B1"/>
    <w:rsid w:val="009E6D28"/>
    <w:rsid w:val="009E6F06"/>
    <w:rsid w:val="009E762B"/>
    <w:rsid w:val="009E7837"/>
    <w:rsid w:val="009E7876"/>
    <w:rsid w:val="009E7CEF"/>
    <w:rsid w:val="009E7F7A"/>
    <w:rsid w:val="009E7FF1"/>
    <w:rsid w:val="009F173E"/>
    <w:rsid w:val="009F1D22"/>
    <w:rsid w:val="009F2980"/>
    <w:rsid w:val="009F3EE1"/>
    <w:rsid w:val="009F54F2"/>
    <w:rsid w:val="009F5AC4"/>
    <w:rsid w:val="009F6D05"/>
    <w:rsid w:val="009F7237"/>
    <w:rsid w:val="009F79E3"/>
    <w:rsid w:val="009F7DE2"/>
    <w:rsid w:val="009F7ED1"/>
    <w:rsid w:val="00A00AE0"/>
    <w:rsid w:val="00A00BA6"/>
    <w:rsid w:val="00A00E54"/>
    <w:rsid w:val="00A00E89"/>
    <w:rsid w:val="00A01335"/>
    <w:rsid w:val="00A01339"/>
    <w:rsid w:val="00A01998"/>
    <w:rsid w:val="00A019C2"/>
    <w:rsid w:val="00A02095"/>
    <w:rsid w:val="00A037C3"/>
    <w:rsid w:val="00A03C10"/>
    <w:rsid w:val="00A04B09"/>
    <w:rsid w:val="00A053D9"/>
    <w:rsid w:val="00A062E2"/>
    <w:rsid w:val="00A06DF0"/>
    <w:rsid w:val="00A07202"/>
    <w:rsid w:val="00A07BC1"/>
    <w:rsid w:val="00A10ABC"/>
    <w:rsid w:val="00A1146F"/>
    <w:rsid w:val="00A115E3"/>
    <w:rsid w:val="00A1231D"/>
    <w:rsid w:val="00A12B44"/>
    <w:rsid w:val="00A12C88"/>
    <w:rsid w:val="00A130FD"/>
    <w:rsid w:val="00A134ED"/>
    <w:rsid w:val="00A13A89"/>
    <w:rsid w:val="00A148CF"/>
    <w:rsid w:val="00A14B42"/>
    <w:rsid w:val="00A14EEA"/>
    <w:rsid w:val="00A154E2"/>
    <w:rsid w:val="00A15522"/>
    <w:rsid w:val="00A16024"/>
    <w:rsid w:val="00A16080"/>
    <w:rsid w:val="00A171F8"/>
    <w:rsid w:val="00A17473"/>
    <w:rsid w:val="00A17616"/>
    <w:rsid w:val="00A17C94"/>
    <w:rsid w:val="00A202A6"/>
    <w:rsid w:val="00A20853"/>
    <w:rsid w:val="00A209A1"/>
    <w:rsid w:val="00A20DCD"/>
    <w:rsid w:val="00A20F6C"/>
    <w:rsid w:val="00A20F8D"/>
    <w:rsid w:val="00A210E3"/>
    <w:rsid w:val="00A214DD"/>
    <w:rsid w:val="00A21694"/>
    <w:rsid w:val="00A21A03"/>
    <w:rsid w:val="00A21C62"/>
    <w:rsid w:val="00A22349"/>
    <w:rsid w:val="00A22470"/>
    <w:rsid w:val="00A22BEF"/>
    <w:rsid w:val="00A239A5"/>
    <w:rsid w:val="00A23BFF"/>
    <w:rsid w:val="00A23CBB"/>
    <w:rsid w:val="00A2428C"/>
    <w:rsid w:val="00A24D02"/>
    <w:rsid w:val="00A24E39"/>
    <w:rsid w:val="00A256C5"/>
    <w:rsid w:val="00A256FE"/>
    <w:rsid w:val="00A257A0"/>
    <w:rsid w:val="00A25BF1"/>
    <w:rsid w:val="00A25D55"/>
    <w:rsid w:val="00A25E8E"/>
    <w:rsid w:val="00A26286"/>
    <w:rsid w:val="00A26A15"/>
    <w:rsid w:val="00A26B2A"/>
    <w:rsid w:val="00A26DDF"/>
    <w:rsid w:val="00A2710E"/>
    <w:rsid w:val="00A2766C"/>
    <w:rsid w:val="00A2793A"/>
    <w:rsid w:val="00A27BE8"/>
    <w:rsid w:val="00A30543"/>
    <w:rsid w:val="00A30689"/>
    <w:rsid w:val="00A30808"/>
    <w:rsid w:val="00A31839"/>
    <w:rsid w:val="00A31F80"/>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556F"/>
    <w:rsid w:val="00A3587B"/>
    <w:rsid w:val="00A367C3"/>
    <w:rsid w:val="00A36B16"/>
    <w:rsid w:val="00A37259"/>
    <w:rsid w:val="00A37497"/>
    <w:rsid w:val="00A3765A"/>
    <w:rsid w:val="00A40241"/>
    <w:rsid w:val="00A40531"/>
    <w:rsid w:val="00A40C4E"/>
    <w:rsid w:val="00A410B1"/>
    <w:rsid w:val="00A41D12"/>
    <w:rsid w:val="00A41ED6"/>
    <w:rsid w:val="00A4213A"/>
    <w:rsid w:val="00A422AB"/>
    <w:rsid w:val="00A42451"/>
    <w:rsid w:val="00A42468"/>
    <w:rsid w:val="00A424BD"/>
    <w:rsid w:val="00A42BF7"/>
    <w:rsid w:val="00A42E63"/>
    <w:rsid w:val="00A43299"/>
    <w:rsid w:val="00A4342B"/>
    <w:rsid w:val="00A434DC"/>
    <w:rsid w:val="00A434ED"/>
    <w:rsid w:val="00A4373E"/>
    <w:rsid w:val="00A43ADB"/>
    <w:rsid w:val="00A44739"/>
    <w:rsid w:val="00A44A15"/>
    <w:rsid w:val="00A44C19"/>
    <w:rsid w:val="00A44FAC"/>
    <w:rsid w:val="00A45F55"/>
    <w:rsid w:val="00A46978"/>
    <w:rsid w:val="00A46A55"/>
    <w:rsid w:val="00A4734F"/>
    <w:rsid w:val="00A479BB"/>
    <w:rsid w:val="00A47A3B"/>
    <w:rsid w:val="00A47FBA"/>
    <w:rsid w:val="00A50249"/>
    <w:rsid w:val="00A50C6A"/>
    <w:rsid w:val="00A5161A"/>
    <w:rsid w:val="00A51745"/>
    <w:rsid w:val="00A5196C"/>
    <w:rsid w:val="00A51A63"/>
    <w:rsid w:val="00A51D18"/>
    <w:rsid w:val="00A51EA7"/>
    <w:rsid w:val="00A52081"/>
    <w:rsid w:val="00A5221C"/>
    <w:rsid w:val="00A52BBF"/>
    <w:rsid w:val="00A53249"/>
    <w:rsid w:val="00A5341C"/>
    <w:rsid w:val="00A53421"/>
    <w:rsid w:val="00A538D3"/>
    <w:rsid w:val="00A53AB4"/>
    <w:rsid w:val="00A53C6F"/>
    <w:rsid w:val="00A542F8"/>
    <w:rsid w:val="00A545F3"/>
    <w:rsid w:val="00A5488E"/>
    <w:rsid w:val="00A5493B"/>
    <w:rsid w:val="00A55490"/>
    <w:rsid w:val="00A5587D"/>
    <w:rsid w:val="00A56CD4"/>
    <w:rsid w:val="00A56DF2"/>
    <w:rsid w:val="00A5791C"/>
    <w:rsid w:val="00A603F4"/>
    <w:rsid w:val="00A603F7"/>
    <w:rsid w:val="00A60503"/>
    <w:rsid w:val="00A608B1"/>
    <w:rsid w:val="00A6181D"/>
    <w:rsid w:val="00A61F47"/>
    <w:rsid w:val="00A62029"/>
    <w:rsid w:val="00A62AFF"/>
    <w:rsid w:val="00A62C64"/>
    <w:rsid w:val="00A631F3"/>
    <w:rsid w:val="00A63970"/>
    <w:rsid w:val="00A64A8D"/>
    <w:rsid w:val="00A64E4F"/>
    <w:rsid w:val="00A65053"/>
    <w:rsid w:val="00A65092"/>
    <w:rsid w:val="00A650EB"/>
    <w:rsid w:val="00A654C9"/>
    <w:rsid w:val="00A657E7"/>
    <w:rsid w:val="00A66A20"/>
    <w:rsid w:val="00A66AE9"/>
    <w:rsid w:val="00A673FE"/>
    <w:rsid w:val="00A67724"/>
    <w:rsid w:val="00A7007D"/>
    <w:rsid w:val="00A70CCD"/>
    <w:rsid w:val="00A70DE3"/>
    <w:rsid w:val="00A70EE8"/>
    <w:rsid w:val="00A71684"/>
    <w:rsid w:val="00A717C9"/>
    <w:rsid w:val="00A71A44"/>
    <w:rsid w:val="00A72287"/>
    <w:rsid w:val="00A72319"/>
    <w:rsid w:val="00A723BE"/>
    <w:rsid w:val="00A7240C"/>
    <w:rsid w:val="00A72722"/>
    <w:rsid w:val="00A72F1B"/>
    <w:rsid w:val="00A72FE7"/>
    <w:rsid w:val="00A7312D"/>
    <w:rsid w:val="00A7339C"/>
    <w:rsid w:val="00A73552"/>
    <w:rsid w:val="00A7365C"/>
    <w:rsid w:val="00A73961"/>
    <w:rsid w:val="00A73A38"/>
    <w:rsid w:val="00A73AEF"/>
    <w:rsid w:val="00A74645"/>
    <w:rsid w:val="00A746A2"/>
    <w:rsid w:val="00A7495B"/>
    <w:rsid w:val="00A74A37"/>
    <w:rsid w:val="00A7583A"/>
    <w:rsid w:val="00A75E1F"/>
    <w:rsid w:val="00A75EF3"/>
    <w:rsid w:val="00A76145"/>
    <w:rsid w:val="00A76ACF"/>
    <w:rsid w:val="00A76E69"/>
    <w:rsid w:val="00A7763F"/>
    <w:rsid w:val="00A77B37"/>
    <w:rsid w:val="00A80575"/>
    <w:rsid w:val="00A809B2"/>
    <w:rsid w:val="00A813FD"/>
    <w:rsid w:val="00A8147E"/>
    <w:rsid w:val="00A816B3"/>
    <w:rsid w:val="00A81ACB"/>
    <w:rsid w:val="00A821B6"/>
    <w:rsid w:val="00A829C7"/>
    <w:rsid w:val="00A82DDA"/>
    <w:rsid w:val="00A83173"/>
    <w:rsid w:val="00A83327"/>
    <w:rsid w:val="00A8350D"/>
    <w:rsid w:val="00A8386A"/>
    <w:rsid w:val="00A83D74"/>
    <w:rsid w:val="00A83F77"/>
    <w:rsid w:val="00A847E0"/>
    <w:rsid w:val="00A84EF9"/>
    <w:rsid w:val="00A858CC"/>
    <w:rsid w:val="00A858D5"/>
    <w:rsid w:val="00A85CA2"/>
    <w:rsid w:val="00A85F45"/>
    <w:rsid w:val="00A85FAB"/>
    <w:rsid w:val="00A86155"/>
    <w:rsid w:val="00A86AD4"/>
    <w:rsid w:val="00A86FBD"/>
    <w:rsid w:val="00A87253"/>
    <w:rsid w:val="00A87827"/>
    <w:rsid w:val="00A87A8E"/>
    <w:rsid w:val="00A87CFB"/>
    <w:rsid w:val="00A87E38"/>
    <w:rsid w:val="00A901DF"/>
    <w:rsid w:val="00A90228"/>
    <w:rsid w:val="00A90364"/>
    <w:rsid w:val="00A90D78"/>
    <w:rsid w:val="00A91758"/>
    <w:rsid w:val="00A91853"/>
    <w:rsid w:val="00A91D61"/>
    <w:rsid w:val="00A9252E"/>
    <w:rsid w:val="00A945DC"/>
    <w:rsid w:val="00A94668"/>
    <w:rsid w:val="00A94E29"/>
    <w:rsid w:val="00A958C8"/>
    <w:rsid w:val="00A96709"/>
    <w:rsid w:val="00A96B13"/>
    <w:rsid w:val="00A96CA9"/>
    <w:rsid w:val="00A96DBF"/>
    <w:rsid w:val="00A9728A"/>
    <w:rsid w:val="00A9736A"/>
    <w:rsid w:val="00A97423"/>
    <w:rsid w:val="00AA024E"/>
    <w:rsid w:val="00AA13A0"/>
    <w:rsid w:val="00AA1417"/>
    <w:rsid w:val="00AA1DDD"/>
    <w:rsid w:val="00AA1E98"/>
    <w:rsid w:val="00AA1FBC"/>
    <w:rsid w:val="00AA2640"/>
    <w:rsid w:val="00AA2831"/>
    <w:rsid w:val="00AA2E93"/>
    <w:rsid w:val="00AA332C"/>
    <w:rsid w:val="00AA4B12"/>
    <w:rsid w:val="00AA502A"/>
    <w:rsid w:val="00AA5177"/>
    <w:rsid w:val="00AA5495"/>
    <w:rsid w:val="00AA572A"/>
    <w:rsid w:val="00AA658B"/>
    <w:rsid w:val="00AA6643"/>
    <w:rsid w:val="00AA7321"/>
    <w:rsid w:val="00AB03A2"/>
    <w:rsid w:val="00AB061F"/>
    <w:rsid w:val="00AB09F2"/>
    <w:rsid w:val="00AB0A74"/>
    <w:rsid w:val="00AB11FF"/>
    <w:rsid w:val="00AB137B"/>
    <w:rsid w:val="00AB1561"/>
    <w:rsid w:val="00AB1B5F"/>
    <w:rsid w:val="00AB220C"/>
    <w:rsid w:val="00AB2828"/>
    <w:rsid w:val="00AB2B75"/>
    <w:rsid w:val="00AB3139"/>
    <w:rsid w:val="00AB392B"/>
    <w:rsid w:val="00AB4042"/>
    <w:rsid w:val="00AB45C6"/>
    <w:rsid w:val="00AB552E"/>
    <w:rsid w:val="00AB5A17"/>
    <w:rsid w:val="00AB5AC5"/>
    <w:rsid w:val="00AB639C"/>
    <w:rsid w:val="00AB6EB7"/>
    <w:rsid w:val="00AB6F83"/>
    <w:rsid w:val="00AB7610"/>
    <w:rsid w:val="00AB77D3"/>
    <w:rsid w:val="00AB7D4E"/>
    <w:rsid w:val="00AC016F"/>
    <w:rsid w:val="00AC06BA"/>
    <w:rsid w:val="00AC08A9"/>
    <w:rsid w:val="00AC09D6"/>
    <w:rsid w:val="00AC11F8"/>
    <w:rsid w:val="00AC1BDD"/>
    <w:rsid w:val="00AC1E7F"/>
    <w:rsid w:val="00AC1FDA"/>
    <w:rsid w:val="00AC26F8"/>
    <w:rsid w:val="00AC34DF"/>
    <w:rsid w:val="00AC3B47"/>
    <w:rsid w:val="00AC3D8A"/>
    <w:rsid w:val="00AC42AD"/>
    <w:rsid w:val="00AC4761"/>
    <w:rsid w:val="00AC4F5F"/>
    <w:rsid w:val="00AC59B9"/>
    <w:rsid w:val="00AC5D1E"/>
    <w:rsid w:val="00AC5DB0"/>
    <w:rsid w:val="00AC60DC"/>
    <w:rsid w:val="00AC6161"/>
    <w:rsid w:val="00AC63C3"/>
    <w:rsid w:val="00AC6937"/>
    <w:rsid w:val="00AC71A1"/>
    <w:rsid w:val="00AC7208"/>
    <w:rsid w:val="00AD0214"/>
    <w:rsid w:val="00AD07CA"/>
    <w:rsid w:val="00AD095E"/>
    <w:rsid w:val="00AD1266"/>
    <w:rsid w:val="00AD17FA"/>
    <w:rsid w:val="00AD1CCB"/>
    <w:rsid w:val="00AD1E6B"/>
    <w:rsid w:val="00AD1EFB"/>
    <w:rsid w:val="00AD20EC"/>
    <w:rsid w:val="00AD27AC"/>
    <w:rsid w:val="00AD2C10"/>
    <w:rsid w:val="00AD2F04"/>
    <w:rsid w:val="00AD321E"/>
    <w:rsid w:val="00AD3BE5"/>
    <w:rsid w:val="00AD3D13"/>
    <w:rsid w:val="00AD4455"/>
    <w:rsid w:val="00AD4EDE"/>
    <w:rsid w:val="00AD5793"/>
    <w:rsid w:val="00AD5BF5"/>
    <w:rsid w:val="00AD6848"/>
    <w:rsid w:val="00AD6A95"/>
    <w:rsid w:val="00AD7131"/>
    <w:rsid w:val="00AD7B77"/>
    <w:rsid w:val="00AD7CB1"/>
    <w:rsid w:val="00AD7DAC"/>
    <w:rsid w:val="00AE03D1"/>
    <w:rsid w:val="00AE0572"/>
    <w:rsid w:val="00AE0A1B"/>
    <w:rsid w:val="00AE0D1E"/>
    <w:rsid w:val="00AE1180"/>
    <w:rsid w:val="00AE17C3"/>
    <w:rsid w:val="00AE17CA"/>
    <w:rsid w:val="00AE1B16"/>
    <w:rsid w:val="00AE1C69"/>
    <w:rsid w:val="00AE22C9"/>
    <w:rsid w:val="00AE29BB"/>
    <w:rsid w:val="00AE2D6F"/>
    <w:rsid w:val="00AE384B"/>
    <w:rsid w:val="00AE3A69"/>
    <w:rsid w:val="00AE3C02"/>
    <w:rsid w:val="00AE3FCC"/>
    <w:rsid w:val="00AE4935"/>
    <w:rsid w:val="00AE4A79"/>
    <w:rsid w:val="00AE4C56"/>
    <w:rsid w:val="00AE517F"/>
    <w:rsid w:val="00AE576A"/>
    <w:rsid w:val="00AE5A2B"/>
    <w:rsid w:val="00AE5D55"/>
    <w:rsid w:val="00AE6304"/>
    <w:rsid w:val="00AE6640"/>
    <w:rsid w:val="00AE66C5"/>
    <w:rsid w:val="00AE6A33"/>
    <w:rsid w:val="00AE7057"/>
    <w:rsid w:val="00AE76AF"/>
    <w:rsid w:val="00AE76BA"/>
    <w:rsid w:val="00AE795F"/>
    <w:rsid w:val="00AE7D49"/>
    <w:rsid w:val="00AF07BA"/>
    <w:rsid w:val="00AF0AAD"/>
    <w:rsid w:val="00AF0D58"/>
    <w:rsid w:val="00AF1250"/>
    <w:rsid w:val="00AF14C3"/>
    <w:rsid w:val="00AF1747"/>
    <w:rsid w:val="00AF1934"/>
    <w:rsid w:val="00AF26A8"/>
    <w:rsid w:val="00AF279E"/>
    <w:rsid w:val="00AF2CD6"/>
    <w:rsid w:val="00AF304E"/>
    <w:rsid w:val="00AF34E7"/>
    <w:rsid w:val="00AF3D2A"/>
    <w:rsid w:val="00AF4DD9"/>
    <w:rsid w:val="00AF51DF"/>
    <w:rsid w:val="00AF551C"/>
    <w:rsid w:val="00AF6305"/>
    <w:rsid w:val="00AF6CEC"/>
    <w:rsid w:val="00AF7600"/>
    <w:rsid w:val="00AF7AE6"/>
    <w:rsid w:val="00B00804"/>
    <w:rsid w:val="00B0084E"/>
    <w:rsid w:val="00B00CB6"/>
    <w:rsid w:val="00B00DC6"/>
    <w:rsid w:val="00B01DF4"/>
    <w:rsid w:val="00B0219F"/>
    <w:rsid w:val="00B0315C"/>
    <w:rsid w:val="00B0352C"/>
    <w:rsid w:val="00B03DAC"/>
    <w:rsid w:val="00B0429D"/>
    <w:rsid w:val="00B046D3"/>
    <w:rsid w:val="00B04A3B"/>
    <w:rsid w:val="00B04F00"/>
    <w:rsid w:val="00B05332"/>
    <w:rsid w:val="00B05E1D"/>
    <w:rsid w:val="00B062E3"/>
    <w:rsid w:val="00B06471"/>
    <w:rsid w:val="00B06790"/>
    <w:rsid w:val="00B070FC"/>
    <w:rsid w:val="00B07333"/>
    <w:rsid w:val="00B1094C"/>
    <w:rsid w:val="00B109ED"/>
    <w:rsid w:val="00B11344"/>
    <w:rsid w:val="00B11CC6"/>
    <w:rsid w:val="00B127D2"/>
    <w:rsid w:val="00B13F0E"/>
    <w:rsid w:val="00B147C3"/>
    <w:rsid w:val="00B147D3"/>
    <w:rsid w:val="00B14AAF"/>
    <w:rsid w:val="00B15BFF"/>
    <w:rsid w:val="00B15EBB"/>
    <w:rsid w:val="00B1664C"/>
    <w:rsid w:val="00B16CDC"/>
    <w:rsid w:val="00B17228"/>
    <w:rsid w:val="00B174D6"/>
    <w:rsid w:val="00B17ACE"/>
    <w:rsid w:val="00B17DE1"/>
    <w:rsid w:val="00B17E81"/>
    <w:rsid w:val="00B2004F"/>
    <w:rsid w:val="00B204F8"/>
    <w:rsid w:val="00B206D8"/>
    <w:rsid w:val="00B207F4"/>
    <w:rsid w:val="00B208D5"/>
    <w:rsid w:val="00B20A2A"/>
    <w:rsid w:val="00B20C83"/>
    <w:rsid w:val="00B20E00"/>
    <w:rsid w:val="00B20FFB"/>
    <w:rsid w:val="00B21DB3"/>
    <w:rsid w:val="00B2216B"/>
    <w:rsid w:val="00B230A8"/>
    <w:rsid w:val="00B2358D"/>
    <w:rsid w:val="00B238AA"/>
    <w:rsid w:val="00B23E23"/>
    <w:rsid w:val="00B23E46"/>
    <w:rsid w:val="00B246CC"/>
    <w:rsid w:val="00B2496E"/>
    <w:rsid w:val="00B2499F"/>
    <w:rsid w:val="00B24ABC"/>
    <w:rsid w:val="00B24C36"/>
    <w:rsid w:val="00B25853"/>
    <w:rsid w:val="00B25998"/>
    <w:rsid w:val="00B25AFD"/>
    <w:rsid w:val="00B26496"/>
    <w:rsid w:val="00B26899"/>
    <w:rsid w:val="00B26FFC"/>
    <w:rsid w:val="00B2782D"/>
    <w:rsid w:val="00B279F7"/>
    <w:rsid w:val="00B30128"/>
    <w:rsid w:val="00B31008"/>
    <w:rsid w:val="00B315C7"/>
    <w:rsid w:val="00B31B5E"/>
    <w:rsid w:val="00B321C9"/>
    <w:rsid w:val="00B32621"/>
    <w:rsid w:val="00B3266D"/>
    <w:rsid w:val="00B330B5"/>
    <w:rsid w:val="00B3384F"/>
    <w:rsid w:val="00B33B73"/>
    <w:rsid w:val="00B33C72"/>
    <w:rsid w:val="00B34591"/>
    <w:rsid w:val="00B355F3"/>
    <w:rsid w:val="00B3561C"/>
    <w:rsid w:val="00B3572A"/>
    <w:rsid w:val="00B35902"/>
    <w:rsid w:val="00B36B56"/>
    <w:rsid w:val="00B36C5D"/>
    <w:rsid w:val="00B3738E"/>
    <w:rsid w:val="00B373BF"/>
    <w:rsid w:val="00B3759C"/>
    <w:rsid w:val="00B378AA"/>
    <w:rsid w:val="00B40A30"/>
    <w:rsid w:val="00B40B45"/>
    <w:rsid w:val="00B411A0"/>
    <w:rsid w:val="00B4148F"/>
    <w:rsid w:val="00B41F24"/>
    <w:rsid w:val="00B422F5"/>
    <w:rsid w:val="00B426DF"/>
    <w:rsid w:val="00B429A4"/>
    <w:rsid w:val="00B4384C"/>
    <w:rsid w:val="00B43E7C"/>
    <w:rsid w:val="00B447FA"/>
    <w:rsid w:val="00B453B2"/>
    <w:rsid w:val="00B455FC"/>
    <w:rsid w:val="00B456B1"/>
    <w:rsid w:val="00B45F57"/>
    <w:rsid w:val="00B46683"/>
    <w:rsid w:val="00B46779"/>
    <w:rsid w:val="00B46B5C"/>
    <w:rsid w:val="00B4779A"/>
    <w:rsid w:val="00B47838"/>
    <w:rsid w:val="00B502B5"/>
    <w:rsid w:val="00B51008"/>
    <w:rsid w:val="00B51772"/>
    <w:rsid w:val="00B51E5F"/>
    <w:rsid w:val="00B51F1A"/>
    <w:rsid w:val="00B52176"/>
    <w:rsid w:val="00B52E4A"/>
    <w:rsid w:val="00B52E4D"/>
    <w:rsid w:val="00B532DB"/>
    <w:rsid w:val="00B5358D"/>
    <w:rsid w:val="00B5385C"/>
    <w:rsid w:val="00B53DCF"/>
    <w:rsid w:val="00B53E07"/>
    <w:rsid w:val="00B53E6C"/>
    <w:rsid w:val="00B5407A"/>
    <w:rsid w:val="00B54573"/>
    <w:rsid w:val="00B54961"/>
    <w:rsid w:val="00B54E96"/>
    <w:rsid w:val="00B550BF"/>
    <w:rsid w:val="00B554E6"/>
    <w:rsid w:val="00B557CA"/>
    <w:rsid w:val="00B55C4E"/>
    <w:rsid w:val="00B57105"/>
    <w:rsid w:val="00B57412"/>
    <w:rsid w:val="00B57A12"/>
    <w:rsid w:val="00B57CC4"/>
    <w:rsid w:val="00B605CC"/>
    <w:rsid w:val="00B607F0"/>
    <w:rsid w:val="00B60FF4"/>
    <w:rsid w:val="00B61371"/>
    <w:rsid w:val="00B61491"/>
    <w:rsid w:val="00B61C96"/>
    <w:rsid w:val="00B61D9A"/>
    <w:rsid w:val="00B623FE"/>
    <w:rsid w:val="00B628C1"/>
    <w:rsid w:val="00B62BA1"/>
    <w:rsid w:val="00B62DE9"/>
    <w:rsid w:val="00B637C1"/>
    <w:rsid w:val="00B63917"/>
    <w:rsid w:val="00B63BB5"/>
    <w:rsid w:val="00B63BCD"/>
    <w:rsid w:val="00B64708"/>
    <w:rsid w:val="00B64713"/>
    <w:rsid w:val="00B64C18"/>
    <w:rsid w:val="00B64E52"/>
    <w:rsid w:val="00B6576B"/>
    <w:rsid w:val="00B6589D"/>
    <w:rsid w:val="00B65A55"/>
    <w:rsid w:val="00B65A9A"/>
    <w:rsid w:val="00B65A9B"/>
    <w:rsid w:val="00B65C81"/>
    <w:rsid w:val="00B65EB9"/>
    <w:rsid w:val="00B6628E"/>
    <w:rsid w:val="00B67A21"/>
    <w:rsid w:val="00B67C5F"/>
    <w:rsid w:val="00B70829"/>
    <w:rsid w:val="00B70B21"/>
    <w:rsid w:val="00B7132A"/>
    <w:rsid w:val="00B715CA"/>
    <w:rsid w:val="00B717E8"/>
    <w:rsid w:val="00B71BCE"/>
    <w:rsid w:val="00B7260F"/>
    <w:rsid w:val="00B72955"/>
    <w:rsid w:val="00B729F8"/>
    <w:rsid w:val="00B72C26"/>
    <w:rsid w:val="00B72C98"/>
    <w:rsid w:val="00B72F21"/>
    <w:rsid w:val="00B7309D"/>
    <w:rsid w:val="00B7317B"/>
    <w:rsid w:val="00B737E1"/>
    <w:rsid w:val="00B738F6"/>
    <w:rsid w:val="00B740CB"/>
    <w:rsid w:val="00B743EE"/>
    <w:rsid w:val="00B754C0"/>
    <w:rsid w:val="00B759A0"/>
    <w:rsid w:val="00B763EF"/>
    <w:rsid w:val="00B7682D"/>
    <w:rsid w:val="00B77867"/>
    <w:rsid w:val="00B806E7"/>
    <w:rsid w:val="00B809AB"/>
    <w:rsid w:val="00B80C30"/>
    <w:rsid w:val="00B80C6A"/>
    <w:rsid w:val="00B81195"/>
    <w:rsid w:val="00B8120B"/>
    <w:rsid w:val="00B81AEF"/>
    <w:rsid w:val="00B81D4B"/>
    <w:rsid w:val="00B8212D"/>
    <w:rsid w:val="00B821AE"/>
    <w:rsid w:val="00B84325"/>
    <w:rsid w:val="00B84E0F"/>
    <w:rsid w:val="00B86312"/>
    <w:rsid w:val="00B866FD"/>
    <w:rsid w:val="00B86CEA"/>
    <w:rsid w:val="00B86EA7"/>
    <w:rsid w:val="00B870CC"/>
    <w:rsid w:val="00B871CE"/>
    <w:rsid w:val="00B87289"/>
    <w:rsid w:val="00B873A4"/>
    <w:rsid w:val="00B87CE8"/>
    <w:rsid w:val="00B9024D"/>
    <w:rsid w:val="00B905E7"/>
    <w:rsid w:val="00B9113B"/>
    <w:rsid w:val="00B91948"/>
    <w:rsid w:val="00B91F38"/>
    <w:rsid w:val="00B923B9"/>
    <w:rsid w:val="00B92CE1"/>
    <w:rsid w:val="00B92EBE"/>
    <w:rsid w:val="00B93015"/>
    <w:rsid w:val="00B933EF"/>
    <w:rsid w:val="00B93465"/>
    <w:rsid w:val="00B93F12"/>
    <w:rsid w:val="00B942DB"/>
    <w:rsid w:val="00B94398"/>
    <w:rsid w:val="00B945DE"/>
    <w:rsid w:val="00B95279"/>
    <w:rsid w:val="00B95520"/>
    <w:rsid w:val="00B95D77"/>
    <w:rsid w:val="00B962FC"/>
    <w:rsid w:val="00B96306"/>
    <w:rsid w:val="00B963DE"/>
    <w:rsid w:val="00B96413"/>
    <w:rsid w:val="00B97067"/>
    <w:rsid w:val="00B97700"/>
    <w:rsid w:val="00B979F0"/>
    <w:rsid w:val="00B97F5F"/>
    <w:rsid w:val="00BA045E"/>
    <w:rsid w:val="00BA08DC"/>
    <w:rsid w:val="00BA186F"/>
    <w:rsid w:val="00BA1B1A"/>
    <w:rsid w:val="00BA204D"/>
    <w:rsid w:val="00BA2CE5"/>
    <w:rsid w:val="00BA2DAF"/>
    <w:rsid w:val="00BA318E"/>
    <w:rsid w:val="00BA37BC"/>
    <w:rsid w:val="00BA385B"/>
    <w:rsid w:val="00BA3861"/>
    <w:rsid w:val="00BA3F13"/>
    <w:rsid w:val="00BA3F3C"/>
    <w:rsid w:val="00BA4547"/>
    <w:rsid w:val="00BA46D7"/>
    <w:rsid w:val="00BA46FE"/>
    <w:rsid w:val="00BA5078"/>
    <w:rsid w:val="00BA5302"/>
    <w:rsid w:val="00BA5DCF"/>
    <w:rsid w:val="00BA65B0"/>
    <w:rsid w:val="00BA66FF"/>
    <w:rsid w:val="00BA6973"/>
    <w:rsid w:val="00BA6F17"/>
    <w:rsid w:val="00BA7CA2"/>
    <w:rsid w:val="00BB053C"/>
    <w:rsid w:val="00BB0BB8"/>
    <w:rsid w:val="00BB116B"/>
    <w:rsid w:val="00BB26BA"/>
    <w:rsid w:val="00BB31C1"/>
    <w:rsid w:val="00BB3A21"/>
    <w:rsid w:val="00BB3B0C"/>
    <w:rsid w:val="00BB3C08"/>
    <w:rsid w:val="00BB3EFF"/>
    <w:rsid w:val="00BB3F5C"/>
    <w:rsid w:val="00BB4FA2"/>
    <w:rsid w:val="00BB7813"/>
    <w:rsid w:val="00BB79C6"/>
    <w:rsid w:val="00BC0D5E"/>
    <w:rsid w:val="00BC0F00"/>
    <w:rsid w:val="00BC174D"/>
    <w:rsid w:val="00BC1B85"/>
    <w:rsid w:val="00BC1D28"/>
    <w:rsid w:val="00BC20B2"/>
    <w:rsid w:val="00BC2FCC"/>
    <w:rsid w:val="00BC3AA3"/>
    <w:rsid w:val="00BC3DC8"/>
    <w:rsid w:val="00BC45B9"/>
    <w:rsid w:val="00BC4605"/>
    <w:rsid w:val="00BC481C"/>
    <w:rsid w:val="00BC5BF8"/>
    <w:rsid w:val="00BC5D67"/>
    <w:rsid w:val="00BC68F1"/>
    <w:rsid w:val="00BC68FE"/>
    <w:rsid w:val="00BC72EF"/>
    <w:rsid w:val="00BC73B3"/>
    <w:rsid w:val="00BC73EA"/>
    <w:rsid w:val="00BD012B"/>
    <w:rsid w:val="00BD04C7"/>
    <w:rsid w:val="00BD0884"/>
    <w:rsid w:val="00BD125F"/>
    <w:rsid w:val="00BD127A"/>
    <w:rsid w:val="00BD169D"/>
    <w:rsid w:val="00BD24ED"/>
    <w:rsid w:val="00BD269B"/>
    <w:rsid w:val="00BD2727"/>
    <w:rsid w:val="00BD2DDE"/>
    <w:rsid w:val="00BD3CAE"/>
    <w:rsid w:val="00BD510B"/>
    <w:rsid w:val="00BD55BB"/>
    <w:rsid w:val="00BD5D1B"/>
    <w:rsid w:val="00BD68C9"/>
    <w:rsid w:val="00BD70FA"/>
    <w:rsid w:val="00BE01A2"/>
    <w:rsid w:val="00BE03BC"/>
    <w:rsid w:val="00BE091B"/>
    <w:rsid w:val="00BE0A2A"/>
    <w:rsid w:val="00BE0CD2"/>
    <w:rsid w:val="00BE1CA8"/>
    <w:rsid w:val="00BE2195"/>
    <w:rsid w:val="00BE2483"/>
    <w:rsid w:val="00BE2789"/>
    <w:rsid w:val="00BE2A52"/>
    <w:rsid w:val="00BE41E0"/>
    <w:rsid w:val="00BE44CA"/>
    <w:rsid w:val="00BE4A6B"/>
    <w:rsid w:val="00BE4B61"/>
    <w:rsid w:val="00BE52AD"/>
    <w:rsid w:val="00BE5797"/>
    <w:rsid w:val="00BE650E"/>
    <w:rsid w:val="00BE69B2"/>
    <w:rsid w:val="00BE6C99"/>
    <w:rsid w:val="00BE75C1"/>
    <w:rsid w:val="00BE761E"/>
    <w:rsid w:val="00BE7B93"/>
    <w:rsid w:val="00BE7D68"/>
    <w:rsid w:val="00BF0307"/>
    <w:rsid w:val="00BF06EA"/>
    <w:rsid w:val="00BF0B9E"/>
    <w:rsid w:val="00BF0D43"/>
    <w:rsid w:val="00BF1252"/>
    <w:rsid w:val="00BF16CA"/>
    <w:rsid w:val="00BF17C8"/>
    <w:rsid w:val="00BF19F9"/>
    <w:rsid w:val="00BF1A6E"/>
    <w:rsid w:val="00BF1D5D"/>
    <w:rsid w:val="00BF2FF7"/>
    <w:rsid w:val="00BF3175"/>
    <w:rsid w:val="00BF3331"/>
    <w:rsid w:val="00BF3591"/>
    <w:rsid w:val="00BF3C1C"/>
    <w:rsid w:val="00BF464F"/>
    <w:rsid w:val="00BF471E"/>
    <w:rsid w:val="00BF49E9"/>
    <w:rsid w:val="00BF4D72"/>
    <w:rsid w:val="00BF75F3"/>
    <w:rsid w:val="00BF7BB4"/>
    <w:rsid w:val="00BF7C4F"/>
    <w:rsid w:val="00C00690"/>
    <w:rsid w:val="00C007BF"/>
    <w:rsid w:val="00C008E5"/>
    <w:rsid w:val="00C009AF"/>
    <w:rsid w:val="00C009FA"/>
    <w:rsid w:val="00C00F15"/>
    <w:rsid w:val="00C014E6"/>
    <w:rsid w:val="00C01897"/>
    <w:rsid w:val="00C02425"/>
    <w:rsid w:val="00C027E4"/>
    <w:rsid w:val="00C0342B"/>
    <w:rsid w:val="00C04A27"/>
    <w:rsid w:val="00C05003"/>
    <w:rsid w:val="00C051C4"/>
    <w:rsid w:val="00C052C2"/>
    <w:rsid w:val="00C056E3"/>
    <w:rsid w:val="00C05886"/>
    <w:rsid w:val="00C05A1F"/>
    <w:rsid w:val="00C05B4B"/>
    <w:rsid w:val="00C0624E"/>
    <w:rsid w:val="00C063CC"/>
    <w:rsid w:val="00C06AA9"/>
    <w:rsid w:val="00C06B1F"/>
    <w:rsid w:val="00C06BDC"/>
    <w:rsid w:val="00C06F3A"/>
    <w:rsid w:val="00C06FFF"/>
    <w:rsid w:val="00C07623"/>
    <w:rsid w:val="00C0790C"/>
    <w:rsid w:val="00C111BF"/>
    <w:rsid w:val="00C116A5"/>
    <w:rsid w:val="00C11990"/>
    <w:rsid w:val="00C11BCD"/>
    <w:rsid w:val="00C11CC7"/>
    <w:rsid w:val="00C12DC7"/>
    <w:rsid w:val="00C12FC5"/>
    <w:rsid w:val="00C13DBF"/>
    <w:rsid w:val="00C14817"/>
    <w:rsid w:val="00C14DCF"/>
    <w:rsid w:val="00C158C9"/>
    <w:rsid w:val="00C16172"/>
    <w:rsid w:val="00C161FE"/>
    <w:rsid w:val="00C16333"/>
    <w:rsid w:val="00C171F2"/>
    <w:rsid w:val="00C17358"/>
    <w:rsid w:val="00C17D0C"/>
    <w:rsid w:val="00C20760"/>
    <w:rsid w:val="00C20942"/>
    <w:rsid w:val="00C21376"/>
    <w:rsid w:val="00C21B64"/>
    <w:rsid w:val="00C2256D"/>
    <w:rsid w:val="00C22767"/>
    <w:rsid w:val="00C22C04"/>
    <w:rsid w:val="00C22E32"/>
    <w:rsid w:val="00C23A3E"/>
    <w:rsid w:val="00C23E00"/>
    <w:rsid w:val="00C2441E"/>
    <w:rsid w:val="00C2448A"/>
    <w:rsid w:val="00C24932"/>
    <w:rsid w:val="00C24995"/>
    <w:rsid w:val="00C24B6D"/>
    <w:rsid w:val="00C25B72"/>
    <w:rsid w:val="00C264EB"/>
    <w:rsid w:val="00C26F30"/>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3B36"/>
    <w:rsid w:val="00C3495D"/>
    <w:rsid w:val="00C34B0E"/>
    <w:rsid w:val="00C34BAD"/>
    <w:rsid w:val="00C34DF6"/>
    <w:rsid w:val="00C34E84"/>
    <w:rsid w:val="00C3514B"/>
    <w:rsid w:val="00C3537C"/>
    <w:rsid w:val="00C35C56"/>
    <w:rsid w:val="00C360C0"/>
    <w:rsid w:val="00C37200"/>
    <w:rsid w:val="00C37393"/>
    <w:rsid w:val="00C37682"/>
    <w:rsid w:val="00C4062C"/>
    <w:rsid w:val="00C40FC7"/>
    <w:rsid w:val="00C41CF7"/>
    <w:rsid w:val="00C424E7"/>
    <w:rsid w:val="00C4255A"/>
    <w:rsid w:val="00C4286B"/>
    <w:rsid w:val="00C42A99"/>
    <w:rsid w:val="00C44AE2"/>
    <w:rsid w:val="00C44BBC"/>
    <w:rsid w:val="00C4578D"/>
    <w:rsid w:val="00C45F69"/>
    <w:rsid w:val="00C47053"/>
    <w:rsid w:val="00C4715D"/>
    <w:rsid w:val="00C4791C"/>
    <w:rsid w:val="00C50DCE"/>
    <w:rsid w:val="00C50EA3"/>
    <w:rsid w:val="00C5214F"/>
    <w:rsid w:val="00C528E1"/>
    <w:rsid w:val="00C52B00"/>
    <w:rsid w:val="00C5308A"/>
    <w:rsid w:val="00C535E1"/>
    <w:rsid w:val="00C53CA5"/>
    <w:rsid w:val="00C54B12"/>
    <w:rsid w:val="00C54C9B"/>
    <w:rsid w:val="00C551BD"/>
    <w:rsid w:val="00C5559B"/>
    <w:rsid w:val="00C55B96"/>
    <w:rsid w:val="00C55D96"/>
    <w:rsid w:val="00C5666D"/>
    <w:rsid w:val="00C56947"/>
    <w:rsid w:val="00C604D0"/>
    <w:rsid w:val="00C6180B"/>
    <w:rsid w:val="00C61B4B"/>
    <w:rsid w:val="00C62EF0"/>
    <w:rsid w:val="00C6306B"/>
    <w:rsid w:val="00C63402"/>
    <w:rsid w:val="00C636F8"/>
    <w:rsid w:val="00C63C72"/>
    <w:rsid w:val="00C63D8F"/>
    <w:rsid w:val="00C64005"/>
    <w:rsid w:val="00C6413E"/>
    <w:rsid w:val="00C65732"/>
    <w:rsid w:val="00C6589B"/>
    <w:rsid w:val="00C664E2"/>
    <w:rsid w:val="00C668D2"/>
    <w:rsid w:val="00C66CDE"/>
    <w:rsid w:val="00C673FB"/>
    <w:rsid w:val="00C67943"/>
    <w:rsid w:val="00C705F4"/>
    <w:rsid w:val="00C70773"/>
    <w:rsid w:val="00C707A2"/>
    <w:rsid w:val="00C70856"/>
    <w:rsid w:val="00C70F40"/>
    <w:rsid w:val="00C71B14"/>
    <w:rsid w:val="00C71C4D"/>
    <w:rsid w:val="00C7214B"/>
    <w:rsid w:val="00C722F2"/>
    <w:rsid w:val="00C724B5"/>
    <w:rsid w:val="00C7345F"/>
    <w:rsid w:val="00C734FA"/>
    <w:rsid w:val="00C73B80"/>
    <w:rsid w:val="00C7409C"/>
    <w:rsid w:val="00C742B0"/>
    <w:rsid w:val="00C74A74"/>
    <w:rsid w:val="00C75500"/>
    <w:rsid w:val="00C75D04"/>
    <w:rsid w:val="00C7642E"/>
    <w:rsid w:val="00C76A13"/>
    <w:rsid w:val="00C76AC0"/>
    <w:rsid w:val="00C76C11"/>
    <w:rsid w:val="00C76F02"/>
    <w:rsid w:val="00C76FA6"/>
    <w:rsid w:val="00C76FAD"/>
    <w:rsid w:val="00C76FFD"/>
    <w:rsid w:val="00C80A02"/>
    <w:rsid w:val="00C81145"/>
    <w:rsid w:val="00C811D3"/>
    <w:rsid w:val="00C81E99"/>
    <w:rsid w:val="00C81F1C"/>
    <w:rsid w:val="00C81F98"/>
    <w:rsid w:val="00C82463"/>
    <w:rsid w:val="00C834E5"/>
    <w:rsid w:val="00C83812"/>
    <w:rsid w:val="00C84209"/>
    <w:rsid w:val="00C84B49"/>
    <w:rsid w:val="00C84C95"/>
    <w:rsid w:val="00C84F81"/>
    <w:rsid w:val="00C852C8"/>
    <w:rsid w:val="00C85767"/>
    <w:rsid w:val="00C85AA6"/>
    <w:rsid w:val="00C8687B"/>
    <w:rsid w:val="00C87043"/>
    <w:rsid w:val="00C87344"/>
    <w:rsid w:val="00C8743F"/>
    <w:rsid w:val="00C8786A"/>
    <w:rsid w:val="00C90244"/>
    <w:rsid w:val="00C903A6"/>
    <w:rsid w:val="00C90BEC"/>
    <w:rsid w:val="00C90C5E"/>
    <w:rsid w:val="00C90E58"/>
    <w:rsid w:val="00C90EB7"/>
    <w:rsid w:val="00C90F4B"/>
    <w:rsid w:val="00C912BA"/>
    <w:rsid w:val="00C92082"/>
    <w:rsid w:val="00C9254F"/>
    <w:rsid w:val="00C92983"/>
    <w:rsid w:val="00C92B0A"/>
    <w:rsid w:val="00C92CF3"/>
    <w:rsid w:val="00C930CE"/>
    <w:rsid w:val="00C931F2"/>
    <w:rsid w:val="00C93436"/>
    <w:rsid w:val="00C93458"/>
    <w:rsid w:val="00C93474"/>
    <w:rsid w:val="00C9351E"/>
    <w:rsid w:val="00C93AEC"/>
    <w:rsid w:val="00C943B0"/>
    <w:rsid w:val="00C945D8"/>
    <w:rsid w:val="00C9566B"/>
    <w:rsid w:val="00C97DA7"/>
    <w:rsid w:val="00C97E60"/>
    <w:rsid w:val="00CA00B6"/>
    <w:rsid w:val="00CA0999"/>
    <w:rsid w:val="00CA0BF9"/>
    <w:rsid w:val="00CA0C9B"/>
    <w:rsid w:val="00CA0E20"/>
    <w:rsid w:val="00CA182B"/>
    <w:rsid w:val="00CA1FE4"/>
    <w:rsid w:val="00CA21EA"/>
    <w:rsid w:val="00CA224F"/>
    <w:rsid w:val="00CA2D37"/>
    <w:rsid w:val="00CA2EDB"/>
    <w:rsid w:val="00CA2F6E"/>
    <w:rsid w:val="00CA3089"/>
    <w:rsid w:val="00CA35AD"/>
    <w:rsid w:val="00CA3751"/>
    <w:rsid w:val="00CA3C57"/>
    <w:rsid w:val="00CA52AF"/>
    <w:rsid w:val="00CA709A"/>
    <w:rsid w:val="00CA749A"/>
    <w:rsid w:val="00CA78D5"/>
    <w:rsid w:val="00CA7998"/>
    <w:rsid w:val="00CB04A7"/>
    <w:rsid w:val="00CB050D"/>
    <w:rsid w:val="00CB0B44"/>
    <w:rsid w:val="00CB0EFC"/>
    <w:rsid w:val="00CB1085"/>
    <w:rsid w:val="00CB1D93"/>
    <w:rsid w:val="00CB2157"/>
    <w:rsid w:val="00CB2316"/>
    <w:rsid w:val="00CB2779"/>
    <w:rsid w:val="00CB2C37"/>
    <w:rsid w:val="00CB361C"/>
    <w:rsid w:val="00CB3669"/>
    <w:rsid w:val="00CB3BDB"/>
    <w:rsid w:val="00CB3D33"/>
    <w:rsid w:val="00CB4165"/>
    <w:rsid w:val="00CB4361"/>
    <w:rsid w:val="00CB497B"/>
    <w:rsid w:val="00CB4D63"/>
    <w:rsid w:val="00CB4F47"/>
    <w:rsid w:val="00CB4F49"/>
    <w:rsid w:val="00CB560D"/>
    <w:rsid w:val="00CB60F6"/>
    <w:rsid w:val="00CB637C"/>
    <w:rsid w:val="00CB6413"/>
    <w:rsid w:val="00CB682C"/>
    <w:rsid w:val="00CB6AAF"/>
    <w:rsid w:val="00CB6AF7"/>
    <w:rsid w:val="00CB6C3F"/>
    <w:rsid w:val="00CB6D49"/>
    <w:rsid w:val="00CB7ADC"/>
    <w:rsid w:val="00CB7CC7"/>
    <w:rsid w:val="00CC01BC"/>
    <w:rsid w:val="00CC01EC"/>
    <w:rsid w:val="00CC0A57"/>
    <w:rsid w:val="00CC0D63"/>
    <w:rsid w:val="00CC1181"/>
    <w:rsid w:val="00CC1A21"/>
    <w:rsid w:val="00CC1EA3"/>
    <w:rsid w:val="00CC24DD"/>
    <w:rsid w:val="00CC251C"/>
    <w:rsid w:val="00CC3829"/>
    <w:rsid w:val="00CC38A0"/>
    <w:rsid w:val="00CC3FFF"/>
    <w:rsid w:val="00CC4741"/>
    <w:rsid w:val="00CC4DB3"/>
    <w:rsid w:val="00CC5093"/>
    <w:rsid w:val="00CC5CB9"/>
    <w:rsid w:val="00CC5DD9"/>
    <w:rsid w:val="00CC62F1"/>
    <w:rsid w:val="00CC6836"/>
    <w:rsid w:val="00CC69A2"/>
    <w:rsid w:val="00CC6EF9"/>
    <w:rsid w:val="00CC752E"/>
    <w:rsid w:val="00CC7DB4"/>
    <w:rsid w:val="00CD016E"/>
    <w:rsid w:val="00CD04C1"/>
    <w:rsid w:val="00CD0782"/>
    <w:rsid w:val="00CD0F29"/>
    <w:rsid w:val="00CD136A"/>
    <w:rsid w:val="00CD146E"/>
    <w:rsid w:val="00CD216A"/>
    <w:rsid w:val="00CD26F0"/>
    <w:rsid w:val="00CD2B14"/>
    <w:rsid w:val="00CD3253"/>
    <w:rsid w:val="00CD328F"/>
    <w:rsid w:val="00CD33D2"/>
    <w:rsid w:val="00CD37EA"/>
    <w:rsid w:val="00CD4591"/>
    <w:rsid w:val="00CD66A8"/>
    <w:rsid w:val="00CD6975"/>
    <w:rsid w:val="00CD6ACF"/>
    <w:rsid w:val="00CD6B15"/>
    <w:rsid w:val="00CD6B19"/>
    <w:rsid w:val="00CD7771"/>
    <w:rsid w:val="00CD7A06"/>
    <w:rsid w:val="00CD7F42"/>
    <w:rsid w:val="00CE0183"/>
    <w:rsid w:val="00CE0785"/>
    <w:rsid w:val="00CE0993"/>
    <w:rsid w:val="00CE0C6A"/>
    <w:rsid w:val="00CE120F"/>
    <w:rsid w:val="00CE18B5"/>
    <w:rsid w:val="00CE2085"/>
    <w:rsid w:val="00CE2F30"/>
    <w:rsid w:val="00CE3705"/>
    <w:rsid w:val="00CE37F4"/>
    <w:rsid w:val="00CE3A3D"/>
    <w:rsid w:val="00CE3CBA"/>
    <w:rsid w:val="00CE3CEC"/>
    <w:rsid w:val="00CE4A80"/>
    <w:rsid w:val="00CE4E34"/>
    <w:rsid w:val="00CE511B"/>
    <w:rsid w:val="00CE568E"/>
    <w:rsid w:val="00CE56D2"/>
    <w:rsid w:val="00CE6A2D"/>
    <w:rsid w:val="00CE7224"/>
    <w:rsid w:val="00CE7FBA"/>
    <w:rsid w:val="00CF091F"/>
    <w:rsid w:val="00CF0AA0"/>
    <w:rsid w:val="00CF0B30"/>
    <w:rsid w:val="00CF0F50"/>
    <w:rsid w:val="00CF128D"/>
    <w:rsid w:val="00CF14CE"/>
    <w:rsid w:val="00CF14F7"/>
    <w:rsid w:val="00CF17DD"/>
    <w:rsid w:val="00CF18EF"/>
    <w:rsid w:val="00CF1BC8"/>
    <w:rsid w:val="00CF1ED5"/>
    <w:rsid w:val="00CF2155"/>
    <w:rsid w:val="00CF24DA"/>
    <w:rsid w:val="00CF2C86"/>
    <w:rsid w:val="00CF3920"/>
    <w:rsid w:val="00CF428F"/>
    <w:rsid w:val="00CF4697"/>
    <w:rsid w:val="00CF4737"/>
    <w:rsid w:val="00CF53D4"/>
    <w:rsid w:val="00CF576C"/>
    <w:rsid w:val="00CF5C78"/>
    <w:rsid w:val="00CF5EB8"/>
    <w:rsid w:val="00CF608F"/>
    <w:rsid w:val="00CF64BD"/>
    <w:rsid w:val="00CF654A"/>
    <w:rsid w:val="00CF6C7B"/>
    <w:rsid w:val="00CF6CA1"/>
    <w:rsid w:val="00CF6D46"/>
    <w:rsid w:val="00CF6DBE"/>
    <w:rsid w:val="00CF6E6E"/>
    <w:rsid w:val="00CF71B6"/>
    <w:rsid w:val="00CF7762"/>
    <w:rsid w:val="00CF7DE0"/>
    <w:rsid w:val="00CF7FE3"/>
    <w:rsid w:val="00D00490"/>
    <w:rsid w:val="00D00AD5"/>
    <w:rsid w:val="00D01330"/>
    <w:rsid w:val="00D01D54"/>
    <w:rsid w:val="00D02621"/>
    <w:rsid w:val="00D0318F"/>
    <w:rsid w:val="00D03358"/>
    <w:rsid w:val="00D033B8"/>
    <w:rsid w:val="00D0341B"/>
    <w:rsid w:val="00D0390A"/>
    <w:rsid w:val="00D03D9A"/>
    <w:rsid w:val="00D04411"/>
    <w:rsid w:val="00D04EC7"/>
    <w:rsid w:val="00D0567D"/>
    <w:rsid w:val="00D05779"/>
    <w:rsid w:val="00D065ED"/>
    <w:rsid w:val="00D07132"/>
    <w:rsid w:val="00D075AA"/>
    <w:rsid w:val="00D0774D"/>
    <w:rsid w:val="00D07943"/>
    <w:rsid w:val="00D101B4"/>
    <w:rsid w:val="00D1083C"/>
    <w:rsid w:val="00D117AD"/>
    <w:rsid w:val="00D1182D"/>
    <w:rsid w:val="00D11D6B"/>
    <w:rsid w:val="00D124FF"/>
    <w:rsid w:val="00D12DE1"/>
    <w:rsid w:val="00D1303F"/>
    <w:rsid w:val="00D1346C"/>
    <w:rsid w:val="00D146F0"/>
    <w:rsid w:val="00D15236"/>
    <w:rsid w:val="00D1577A"/>
    <w:rsid w:val="00D15B17"/>
    <w:rsid w:val="00D15C1A"/>
    <w:rsid w:val="00D160B5"/>
    <w:rsid w:val="00D1661F"/>
    <w:rsid w:val="00D177DE"/>
    <w:rsid w:val="00D17EC6"/>
    <w:rsid w:val="00D200A8"/>
    <w:rsid w:val="00D20D18"/>
    <w:rsid w:val="00D22784"/>
    <w:rsid w:val="00D2281A"/>
    <w:rsid w:val="00D22996"/>
    <w:rsid w:val="00D22B03"/>
    <w:rsid w:val="00D230E6"/>
    <w:rsid w:val="00D2328E"/>
    <w:rsid w:val="00D232FB"/>
    <w:rsid w:val="00D23461"/>
    <w:rsid w:val="00D24380"/>
    <w:rsid w:val="00D24787"/>
    <w:rsid w:val="00D24979"/>
    <w:rsid w:val="00D249D7"/>
    <w:rsid w:val="00D24C37"/>
    <w:rsid w:val="00D24DA1"/>
    <w:rsid w:val="00D253D7"/>
    <w:rsid w:val="00D25F0A"/>
    <w:rsid w:val="00D25F97"/>
    <w:rsid w:val="00D2617C"/>
    <w:rsid w:val="00D26350"/>
    <w:rsid w:val="00D264B1"/>
    <w:rsid w:val="00D266EB"/>
    <w:rsid w:val="00D2681D"/>
    <w:rsid w:val="00D2691F"/>
    <w:rsid w:val="00D26C60"/>
    <w:rsid w:val="00D26DAC"/>
    <w:rsid w:val="00D2712C"/>
    <w:rsid w:val="00D27292"/>
    <w:rsid w:val="00D27602"/>
    <w:rsid w:val="00D27B2F"/>
    <w:rsid w:val="00D27F14"/>
    <w:rsid w:val="00D3062E"/>
    <w:rsid w:val="00D30732"/>
    <w:rsid w:val="00D308B7"/>
    <w:rsid w:val="00D308E4"/>
    <w:rsid w:val="00D30AD6"/>
    <w:rsid w:val="00D30B36"/>
    <w:rsid w:val="00D30D88"/>
    <w:rsid w:val="00D313E0"/>
    <w:rsid w:val="00D315AD"/>
    <w:rsid w:val="00D316CF"/>
    <w:rsid w:val="00D318AC"/>
    <w:rsid w:val="00D320CD"/>
    <w:rsid w:val="00D327EA"/>
    <w:rsid w:val="00D32F50"/>
    <w:rsid w:val="00D33374"/>
    <w:rsid w:val="00D33F03"/>
    <w:rsid w:val="00D33FC2"/>
    <w:rsid w:val="00D345AF"/>
    <w:rsid w:val="00D3473A"/>
    <w:rsid w:val="00D34D08"/>
    <w:rsid w:val="00D35622"/>
    <w:rsid w:val="00D35774"/>
    <w:rsid w:val="00D359F2"/>
    <w:rsid w:val="00D35C72"/>
    <w:rsid w:val="00D35FF8"/>
    <w:rsid w:val="00D36450"/>
    <w:rsid w:val="00D36B02"/>
    <w:rsid w:val="00D3704D"/>
    <w:rsid w:val="00D370B4"/>
    <w:rsid w:val="00D37AB2"/>
    <w:rsid w:val="00D4006F"/>
    <w:rsid w:val="00D40112"/>
    <w:rsid w:val="00D40F1F"/>
    <w:rsid w:val="00D41376"/>
    <w:rsid w:val="00D42231"/>
    <w:rsid w:val="00D42423"/>
    <w:rsid w:val="00D426A3"/>
    <w:rsid w:val="00D4271D"/>
    <w:rsid w:val="00D42962"/>
    <w:rsid w:val="00D42A7F"/>
    <w:rsid w:val="00D43519"/>
    <w:rsid w:val="00D4363C"/>
    <w:rsid w:val="00D43781"/>
    <w:rsid w:val="00D437F1"/>
    <w:rsid w:val="00D43963"/>
    <w:rsid w:val="00D43E5E"/>
    <w:rsid w:val="00D43E84"/>
    <w:rsid w:val="00D44599"/>
    <w:rsid w:val="00D4470C"/>
    <w:rsid w:val="00D44BC9"/>
    <w:rsid w:val="00D4510F"/>
    <w:rsid w:val="00D4512E"/>
    <w:rsid w:val="00D457C7"/>
    <w:rsid w:val="00D45B03"/>
    <w:rsid w:val="00D45B73"/>
    <w:rsid w:val="00D45C90"/>
    <w:rsid w:val="00D45DA1"/>
    <w:rsid w:val="00D45EB6"/>
    <w:rsid w:val="00D45EDC"/>
    <w:rsid w:val="00D46116"/>
    <w:rsid w:val="00D4627E"/>
    <w:rsid w:val="00D46C97"/>
    <w:rsid w:val="00D46F67"/>
    <w:rsid w:val="00D47526"/>
    <w:rsid w:val="00D47B4F"/>
    <w:rsid w:val="00D47F8B"/>
    <w:rsid w:val="00D50B82"/>
    <w:rsid w:val="00D51985"/>
    <w:rsid w:val="00D52083"/>
    <w:rsid w:val="00D52696"/>
    <w:rsid w:val="00D52DAB"/>
    <w:rsid w:val="00D53FEC"/>
    <w:rsid w:val="00D5414D"/>
    <w:rsid w:val="00D5423A"/>
    <w:rsid w:val="00D54A0D"/>
    <w:rsid w:val="00D54FB5"/>
    <w:rsid w:val="00D5505B"/>
    <w:rsid w:val="00D55673"/>
    <w:rsid w:val="00D557BC"/>
    <w:rsid w:val="00D5585B"/>
    <w:rsid w:val="00D55A19"/>
    <w:rsid w:val="00D55D2E"/>
    <w:rsid w:val="00D56882"/>
    <w:rsid w:val="00D56B75"/>
    <w:rsid w:val="00D57ACB"/>
    <w:rsid w:val="00D601A1"/>
    <w:rsid w:val="00D60614"/>
    <w:rsid w:val="00D607FF"/>
    <w:rsid w:val="00D60DB9"/>
    <w:rsid w:val="00D610BC"/>
    <w:rsid w:val="00D6118C"/>
    <w:rsid w:val="00D61672"/>
    <w:rsid w:val="00D61F8E"/>
    <w:rsid w:val="00D63656"/>
    <w:rsid w:val="00D638FE"/>
    <w:rsid w:val="00D639E9"/>
    <w:rsid w:val="00D63D79"/>
    <w:rsid w:val="00D63E60"/>
    <w:rsid w:val="00D63F7C"/>
    <w:rsid w:val="00D646C9"/>
    <w:rsid w:val="00D6485E"/>
    <w:rsid w:val="00D64C4E"/>
    <w:rsid w:val="00D650EF"/>
    <w:rsid w:val="00D65A27"/>
    <w:rsid w:val="00D65B3C"/>
    <w:rsid w:val="00D65B40"/>
    <w:rsid w:val="00D65FE8"/>
    <w:rsid w:val="00D662BF"/>
    <w:rsid w:val="00D666A2"/>
    <w:rsid w:val="00D679C1"/>
    <w:rsid w:val="00D70D4B"/>
    <w:rsid w:val="00D70F61"/>
    <w:rsid w:val="00D718A9"/>
    <w:rsid w:val="00D71C07"/>
    <w:rsid w:val="00D71DBA"/>
    <w:rsid w:val="00D72207"/>
    <w:rsid w:val="00D72235"/>
    <w:rsid w:val="00D727D7"/>
    <w:rsid w:val="00D730DF"/>
    <w:rsid w:val="00D74490"/>
    <w:rsid w:val="00D74A0B"/>
    <w:rsid w:val="00D74A63"/>
    <w:rsid w:val="00D7530A"/>
    <w:rsid w:val="00D76193"/>
    <w:rsid w:val="00D76748"/>
    <w:rsid w:val="00D768BA"/>
    <w:rsid w:val="00D772DD"/>
    <w:rsid w:val="00D778A4"/>
    <w:rsid w:val="00D77A35"/>
    <w:rsid w:val="00D77A5B"/>
    <w:rsid w:val="00D77EC9"/>
    <w:rsid w:val="00D801EC"/>
    <w:rsid w:val="00D80441"/>
    <w:rsid w:val="00D80BA0"/>
    <w:rsid w:val="00D81382"/>
    <w:rsid w:val="00D81468"/>
    <w:rsid w:val="00D81CC9"/>
    <w:rsid w:val="00D81E1A"/>
    <w:rsid w:val="00D823FA"/>
    <w:rsid w:val="00D825B7"/>
    <w:rsid w:val="00D82607"/>
    <w:rsid w:val="00D82A57"/>
    <w:rsid w:val="00D82DB3"/>
    <w:rsid w:val="00D82E44"/>
    <w:rsid w:val="00D835ED"/>
    <w:rsid w:val="00D83D7C"/>
    <w:rsid w:val="00D846C6"/>
    <w:rsid w:val="00D856B9"/>
    <w:rsid w:val="00D8592F"/>
    <w:rsid w:val="00D86213"/>
    <w:rsid w:val="00D86357"/>
    <w:rsid w:val="00D8663D"/>
    <w:rsid w:val="00D87147"/>
    <w:rsid w:val="00D90ADB"/>
    <w:rsid w:val="00D90D48"/>
    <w:rsid w:val="00D90D99"/>
    <w:rsid w:val="00D90DC5"/>
    <w:rsid w:val="00D9108B"/>
    <w:rsid w:val="00D91BB2"/>
    <w:rsid w:val="00D91F98"/>
    <w:rsid w:val="00D926E5"/>
    <w:rsid w:val="00D929F0"/>
    <w:rsid w:val="00D92B91"/>
    <w:rsid w:val="00D93423"/>
    <w:rsid w:val="00D93501"/>
    <w:rsid w:val="00D93756"/>
    <w:rsid w:val="00D93BB3"/>
    <w:rsid w:val="00D94598"/>
    <w:rsid w:val="00D94D85"/>
    <w:rsid w:val="00D94F10"/>
    <w:rsid w:val="00D95160"/>
    <w:rsid w:val="00D9578D"/>
    <w:rsid w:val="00D95B14"/>
    <w:rsid w:val="00D95DA3"/>
    <w:rsid w:val="00D96227"/>
    <w:rsid w:val="00D96EF9"/>
    <w:rsid w:val="00D97198"/>
    <w:rsid w:val="00D97377"/>
    <w:rsid w:val="00D97384"/>
    <w:rsid w:val="00D97FD6"/>
    <w:rsid w:val="00DA065D"/>
    <w:rsid w:val="00DA0E55"/>
    <w:rsid w:val="00DA12F2"/>
    <w:rsid w:val="00DA1573"/>
    <w:rsid w:val="00DA1DB7"/>
    <w:rsid w:val="00DA250E"/>
    <w:rsid w:val="00DA254E"/>
    <w:rsid w:val="00DA2939"/>
    <w:rsid w:val="00DA2D8A"/>
    <w:rsid w:val="00DA4E72"/>
    <w:rsid w:val="00DA4FDF"/>
    <w:rsid w:val="00DA5508"/>
    <w:rsid w:val="00DA5570"/>
    <w:rsid w:val="00DA673F"/>
    <w:rsid w:val="00DA6A12"/>
    <w:rsid w:val="00DA7077"/>
    <w:rsid w:val="00DA70AF"/>
    <w:rsid w:val="00DA723C"/>
    <w:rsid w:val="00DA7375"/>
    <w:rsid w:val="00DA75A7"/>
    <w:rsid w:val="00DA7FE3"/>
    <w:rsid w:val="00DB0067"/>
    <w:rsid w:val="00DB0FBC"/>
    <w:rsid w:val="00DB1050"/>
    <w:rsid w:val="00DB120A"/>
    <w:rsid w:val="00DB15D0"/>
    <w:rsid w:val="00DB163E"/>
    <w:rsid w:val="00DB1A37"/>
    <w:rsid w:val="00DB1B10"/>
    <w:rsid w:val="00DB1F86"/>
    <w:rsid w:val="00DB28F3"/>
    <w:rsid w:val="00DB3191"/>
    <w:rsid w:val="00DB33B6"/>
    <w:rsid w:val="00DB353E"/>
    <w:rsid w:val="00DB355E"/>
    <w:rsid w:val="00DB38DF"/>
    <w:rsid w:val="00DB3AAE"/>
    <w:rsid w:val="00DB3CDE"/>
    <w:rsid w:val="00DB3F3A"/>
    <w:rsid w:val="00DB44A7"/>
    <w:rsid w:val="00DB4ED0"/>
    <w:rsid w:val="00DB5274"/>
    <w:rsid w:val="00DB5B3D"/>
    <w:rsid w:val="00DB6B2A"/>
    <w:rsid w:val="00DB6EE6"/>
    <w:rsid w:val="00DB7425"/>
    <w:rsid w:val="00DB7A5C"/>
    <w:rsid w:val="00DB7ECF"/>
    <w:rsid w:val="00DC0468"/>
    <w:rsid w:val="00DC2179"/>
    <w:rsid w:val="00DC2386"/>
    <w:rsid w:val="00DC2822"/>
    <w:rsid w:val="00DC288A"/>
    <w:rsid w:val="00DC476B"/>
    <w:rsid w:val="00DC48D9"/>
    <w:rsid w:val="00DC4E16"/>
    <w:rsid w:val="00DC56E6"/>
    <w:rsid w:val="00DC59AA"/>
    <w:rsid w:val="00DC5F04"/>
    <w:rsid w:val="00DC5F4E"/>
    <w:rsid w:val="00DC633C"/>
    <w:rsid w:val="00DC6804"/>
    <w:rsid w:val="00DC7419"/>
    <w:rsid w:val="00DC7B96"/>
    <w:rsid w:val="00DD0284"/>
    <w:rsid w:val="00DD0CF2"/>
    <w:rsid w:val="00DD1504"/>
    <w:rsid w:val="00DD1A5F"/>
    <w:rsid w:val="00DD268F"/>
    <w:rsid w:val="00DD278B"/>
    <w:rsid w:val="00DD2975"/>
    <w:rsid w:val="00DD31ED"/>
    <w:rsid w:val="00DD3825"/>
    <w:rsid w:val="00DD3ABD"/>
    <w:rsid w:val="00DD3C27"/>
    <w:rsid w:val="00DD3D22"/>
    <w:rsid w:val="00DD3FA7"/>
    <w:rsid w:val="00DD4D94"/>
    <w:rsid w:val="00DD50F3"/>
    <w:rsid w:val="00DD5409"/>
    <w:rsid w:val="00DD58AC"/>
    <w:rsid w:val="00DD5D78"/>
    <w:rsid w:val="00DD5EB1"/>
    <w:rsid w:val="00DD6171"/>
    <w:rsid w:val="00DD6964"/>
    <w:rsid w:val="00DD7657"/>
    <w:rsid w:val="00DD7ED3"/>
    <w:rsid w:val="00DE0065"/>
    <w:rsid w:val="00DE13F1"/>
    <w:rsid w:val="00DE1638"/>
    <w:rsid w:val="00DE16DF"/>
    <w:rsid w:val="00DE1C14"/>
    <w:rsid w:val="00DE1C7F"/>
    <w:rsid w:val="00DE23CB"/>
    <w:rsid w:val="00DE31F3"/>
    <w:rsid w:val="00DE43D2"/>
    <w:rsid w:val="00DE4404"/>
    <w:rsid w:val="00DE4572"/>
    <w:rsid w:val="00DE4B87"/>
    <w:rsid w:val="00DE4D41"/>
    <w:rsid w:val="00DE4E53"/>
    <w:rsid w:val="00DE50FB"/>
    <w:rsid w:val="00DE5593"/>
    <w:rsid w:val="00DE55ED"/>
    <w:rsid w:val="00DE58E0"/>
    <w:rsid w:val="00DE59C7"/>
    <w:rsid w:val="00DE5A4B"/>
    <w:rsid w:val="00DE5A4F"/>
    <w:rsid w:val="00DE63DA"/>
    <w:rsid w:val="00DE677C"/>
    <w:rsid w:val="00DE7236"/>
    <w:rsid w:val="00DE7672"/>
    <w:rsid w:val="00DE791F"/>
    <w:rsid w:val="00DE7EB9"/>
    <w:rsid w:val="00DE7F3C"/>
    <w:rsid w:val="00DF009B"/>
    <w:rsid w:val="00DF02FC"/>
    <w:rsid w:val="00DF03C3"/>
    <w:rsid w:val="00DF09A0"/>
    <w:rsid w:val="00DF0ECA"/>
    <w:rsid w:val="00DF0FEC"/>
    <w:rsid w:val="00DF11D3"/>
    <w:rsid w:val="00DF13D2"/>
    <w:rsid w:val="00DF1AEF"/>
    <w:rsid w:val="00DF1E37"/>
    <w:rsid w:val="00DF1EC4"/>
    <w:rsid w:val="00DF2354"/>
    <w:rsid w:val="00DF26C6"/>
    <w:rsid w:val="00DF28CA"/>
    <w:rsid w:val="00DF333E"/>
    <w:rsid w:val="00DF3C11"/>
    <w:rsid w:val="00DF3E98"/>
    <w:rsid w:val="00DF452A"/>
    <w:rsid w:val="00DF4B4F"/>
    <w:rsid w:val="00DF4B56"/>
    <w:rsid w:val="00DF4C56"/>
    <w:rsid w:val="00DF4D38"/>
    <w:rsid w:val="00DF534A"/>
    <w:rsid w:val="00DF5786"/>
    <w:rsid w:val="00DF76BC"/>
    <w:rsid w:val="00DF77AE"/>
    <w:rsid w:val="00DF784E"/>
    <w:rsid w:val="00DF7B25"/>
    <w:rsid w:val="00DF7C02"/>
    <w:rsid w:val="00DF7FC8"/>
    <w:rsid w:val="00E009D6"/>
    <w:rsid w:val="00E00CB6"/>
    <w:rsid w:val="00E00D4E"/>
    <w:rsid w:val="00E01352"/>
    <w:rsid w:val="00E0179D"/>
    <w:rsid w:val="00E017C3"/>
    <w:rsid w:val="00E017D2"/>
    <w:rsid w:val="00E01901"/>
    <w:rsid w:val="00E0215C"/>
    <w:rsid w:val="00E02442"/>
    <w:rsid w:val="00E028B0"/>
    <w:rsid w:val="00E0294F"/>
    <w:rsid w:val="00E02C85"/>
    <w:rsid w:val="00E02CAF"/>
    <w:rsid w:val="00E02E4C"/>
    <w:rsid w:val="00E04824"/>
    <w:rsid w:val="00E04B88"/>
    <w:rsid w:val="00E04F55"/>
    <w:rsid w:val="00E05BEE"/>
    <w:rsid w:val="00E06012"/>
    <w:rsid w:val="00E06210"/>
    <w:rsid w:val="00E0691B"/>
    <w:rsid w:val="00E06B24"/>
    <w:rsid w:val="00E06DE2"/>
    <w:rsid w:val="00E0731D"/>
    <w:rsid w:val="00E07398"/>
    <w:rsid w:val="00E100C5"/>
    <w:rsid w:val="00E103EB"/>
    <w:rsid w:val="00E10D6C"/>
    <w:rsid w:val="00E111FA"/>
    <w:rsid w:val="00E11462"/>
    <w:rsid w:val="00E11927"/>
    <w:rsid w:val="00E11AF5"/>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D20"/>
    <w:rsid w:val="00E16083"/>
    <w:rsid w:val="00E163C7"/>
    <w:rsid w:val="00E16475"/>
    <w:rsid w:val="00E1647D"/>
    <w:rsid w:val="00E167E2"/>
    <w:rsid w:val="00E17482"/>
    <w:rsid w:val="00E17A03"/>
    <w:rsid w:val="00E17BEE"/>
    <w:rsid w:val="00E17EF4"/>
    <w:rsid w:val="00E206D7"/>
    <w:rsid w:val="00E209FA"/>
    <w:rsid w:val="00E21300"/>
    <w:rsid w:val="00E215A5"/>
    <w:rsid w:val="00E2199B"/>
    <w:rsid w:val="00E2230C"/>
    <w:rsid w:val="00E22F13"/>
    <w:rsid w:val="00E22F23"/>
    <w:rsid w:val="00E24085"/>
    <w:rsid w:val="00E24887"/>
    <w:rsid w:val="00E24946"/>
    <w:rsid w:val="00E2581B"/>
    <w:rsid w:val="00E25845"/>
    <w:rsid w:val="00E260ED"/>
    <w:rsid w:val="00E260FC"/>
    <w:rsid w:val="00E26102"/>
    <w:rsid w:val="00E2620F"/>
    <w:rsid w:val="00E2686D"/>
    <w:rsid w:val="00E26B88"/>
    <w:rsid w:val="00E26E65"/>
    <w:rsid w:val="00E2731D"/>
    <w:rsid w:val="00E27796"/>
    <w:rsid w:val="00E277A7"/>
    <w:rsid w:val="00E30273"/>
    <w:rsid w:val="00E3117E"/>
    <w:rsid w:val="00E311B8"/>
    <w:rsid w:val="00E3127A"/>
    <w:rsid w:val="00E31753"/>
    <w:rsid w:val="00E321CC"/>
    <w:rsid w:val="00E32434"/>
    <w:rsid w:val="00E32690"/>
    <w:rsid w:val="00E33023"/>
    <w:rsid w:val="00E33247"/>
    <w:rsid w:val="00E3327E"/>
    <w:rsid w:val="00E33402"/>
    <w:rsid w:val="00E33476"/>
    <w:rsid w:val="00E3427B"/>
    <w:rsid w:val="00E34DF6"/>
    <w:rsid w:val="00E356CD"/>
    <w:rsid w:val="00E35BCC"/>
    <w:rsid w:val="00E369A2"/>
    <w:rsid w:val="00E36B27"/>
    <w:rsid w:val="00E3711E"/>
    <w:rsid w:val="00E371A4"/>
    <w:rsid w:val="00E3760D"/>
    <w:rsid w:val="00E41029"/>
    <w:rsid w:val="00E418EE"/>
    <w:rsid w:val="00E420DE"/>
    <w:rsid w:val="00E43036"/>
    <w:rsid w:val="00E430C1"/>
    <w:rsid w:val="00E435C5"/>
    <w:rsid w:val="00E4363B"/>
    <w:rsid w:val="00E44048"/>
    <w:rsid w:val="00E445F1"/>
    <w:rsid w:val="00E448B4"/>
    <w:rsid w:val="00E45244"/>
    <w:rsid w:val="00E460FF"/>
    <w:rsid w:val="00E4620A"/>
    <w:rsid w:val="00E467C6"/>
    <w:rsid w:val="00E46BD8"/>
    <w:rsid w:val="00E47973"/>
    <w:rsid w:val="00E47B9C"/>
    <w:rsid w:val="00E47F9F"/>
    <w:rsid w:val="00E5010A"/>
    <w:rsid w:val="00E506AA"/>
    <w:rsid w:val="00E50BC5"/>
    <w:rsid w:val="00E50C52"/>
    <w:rsid w:val="00E50E7B"/>
    <w:rsid w:val="00E5111A"/>
    <w:rsid w:val="00E51554"/>
    <w:rsid w:val="00E521F2"/>
    <w:rsid w:val="00E52249"/>
    <w:rsid w:val="00E52446"/>
    <w:rsid w:val="00E5274B"/>
    <w:rsid w:val="00E52A00"/>
    <w:rsid w:val="00E52A89"/>
    <w:rsid w:val="00E53AB4"/>
    <w:rsid w:val="00E54322"/>
    <w:rsid w:val="00E544D1"/>
    <w:rsid w:val="00E5463E"/>
    <w:rsid w:val="00E5472A"/>
    <w:rsid w:val="00E54851"/>
    <w:rsid w:val="00E55669"/>
    <w:rsid w:val="00E55B4E"/>
    <w:rsid w:val="00E55ED9"/>
    <w:rsid w:val="00E56BF2"/>
    <w:rsid w:val="00E5745B"/>
    <w:rsid w:val="00E577B6"/>
    <w:rsid w:val="00E57B1F"/>
    <w:rsid w:val="00E6080E"/>
    <w:rsid w:val="00E6096F"/>
    <w:rsid w:val="00E60CFD"/>
    <w:rsid w:val="00E60FB7"/>
    <w:rsid w:val="00E612A7"/>
    <w:rsid w:val="00E617BF"/>
    <w:rsid w:val="00E61CBB"/>
    <w:rsid w:val="00E61D27"/>
    <w:rsid w:val="00E625B5"/>
    <w:rsid w:val="00E64CD7"/>
    <w:rsid w:val="00E65F50"/>
    <w:rsid w:val="00E65F8E"/>
    <w:rsid w:val="00E67091"/>
    <w:rsid w:val="00E67298"/>
    <w:rsid w:val="00E673B3"/>
    <w:rsid w:val="00E67884"/>
    <w:rsid w:val="00E67E28"/>
    <w:rsid w:val="00E7070D"/>
    <w:rsid w:val="00E708AE"/>
    <w:rsid w:val="00E70A23"/>
    <w:rsid w:val="00E70CE5"/>
    <w:rsid w:val="00E70DEE"/>
    <w:rsid w:val="00E7149E"/>
    <w:rsid w:val="00E719D7"/>
    <w:rsid w:val="00E71A0E"/>
    <w:rsid w:val="00E72306"/>
    <w:rsid w:val="00E72312"/>
    <w:rsid w:val="00E723D7"/>
    <w:rsid w:val="00E72F93"/>
    <w:rsid w:val="00E73249"/>
    <w:rsid w:val="00E73474"/>
    <w:rsid w:val="00E735FD"/>
    <w:rsid w:val="00E7362A"/>
    <w:rsid w:val="00E73C3E"/>
    <w:rsid w:val="00E73DA3"/>
    <w:rsid w:val="00E740F7"/>
    <w:rsid w:val="00E7426A"/>
    <w:rsid w:val="00E74E04"/>
    <w:rsid w:val="00E7502A"/>
    <w:rsid w:val="00E75A56"/>
    <w:rsid w:val="00E75DAE"/>
    <w:rsid w:val="00E75DB7"/>
    <w:rsid w:val="00E76260"/>
    <w:rsid w:val="00E776EF"/>
    <w:rsid w:val="00E77850"/>
    <w:rsid w:val="00E77A32"/>
    <w:rsid w:val="00E801FF"/>
    <w:rsid w:val="00E80552"/>
    <w:rsid w:val="00E8065A"/>
    <w:rsid w:val="00E80844"/>
    <w:rsid w:val="00E80E7B"/>
    <w:rsid w:val="00E80ED9"/>
    <w:rsid w:val="00E812B5"/>
    <w:rsid w:val="00E81F1A"/>
    <w:rsid w:val="00E8314B"/>
    <w:rsid w:val="00E834B3"/>
    <w:rsid w:val="00E848A9"/>
    <w:rsid w:val="00E852DC"/>
    <w:rsid w:val="00E855ED"/>
    <w:rsid w:val="00E85D24"/>
    <w:rsid w:val="00E8709C"/>
    <w:rsid w:val="00E8714C"/>
    <w:rsid w:val="00E873B7"/>
    <w:rsid w:val="00E8789A"/>
    <w:rsid w:val="00E87C6D"/>
    <w:rsid w:val="00E90037"/>
    <w:rsid w:val="00E90087"/>
    <w:rsid w:val="00E90DF9"/>
    <w:rsid w:val="00E91624"/>
    <w:rsid w:val="00E91959"/>
    <w:rsid w:val="00E91D7F"/>
    <w:rsid w:val="00E92538"/>
    <w:rsid w:val="00E9265F"/>
    <w:rsid w:val="00E926D5"/>
    <w:rsid w:val="00E93CA7"/>
    <w:rsid w:val="00E93E9E"/>
    <w:rsid w:val="00E94362"/>
    <w:rsid w:val="00E94519"/>
    <w:rsid w:val="00E9468A"/>
    <w:rsid w:val="00E96E7C"/>
    <w:rsid w:val="00E97264"/>
    <w:rsid w:val="00E97A93"/>
    <w:rsid w:val="00EA02A3"/>
    <w:rsid w:val="00EA02D0"/>
    <w:rsid w:val="00EA1106"/>
    <w:rsid w:val="00EA1924"/>
    <w:rsid w:val="00EA1B27"/>
    <w:rsid w:val="00EA1DB6"/>
    <w:rsid w:val="00EA2047"/>
    <w:rsid w:val="00EA26F1"/>
    <w:rsid w:val="00EA28DB"/>
    <w:rsid w:val="00EA2AC1"/>
    <w:rsid w:val="00EA2C76"/>
    <w:rsid w:val="00EA2F1F"/>
    <w:rsid w:val="00EA3689"/>
    <w:rsid w:val="00EA3B53"/>
    <w:rsid w:val="00EA3E0B"/>
    <w:rsid w:val="00EA3F34"/>
    <w:rsid w:val="00EA46DA"/>
    <w:rsid w:val="00EA4810"/>
    <w:rsid w:val="00EA4CC6"/>
    <w:rsid w:val="00EA4EF4"/>
    <w:rsid w:val="00EA6369"/>
    <w:rsid w:val="00EA6F43"/>
    <w:rsid w:val="00EA71B2"/>
    <w:rsid w:val="00EA7613"/>
    <w:rsid w:val="00EA78CE"/>
    <w:rsid w:val="00EB007D"/>
    <w:rsid w:val="00EB00FA"/>
    <w:rsid w:val="00EB0A2C"/>
    <w:rsid w:val="00EB0A52"/>
    <w:rsid w:val="00EB1C87"/>
    <w:rsid w:val="00EB1FEB"/>
    <w:rsid w:val="00EB233F"/>
    <w:rsid w:val="00EB28FB"/>
    <w:rsid w:val="00EB29A8"/>
    <w:rsid w:val="00EB33AB"/>
    <w:rsid w:val="00EB368A"/>
    <w:rsid w:val="00EB3BC2"/>
    <w:rsid w:val="00EB3C02"/>
    <w:rsid w:val="00EB426C"/>
    <w:rsid w:val="00EB4435"/>
    <w:rsid w:val="00EB4A59"/>
    <w:rsid w:val="00EB4ED1"/>
    <w:rsid w:val="00EB50CA"/>
    <w:rsid w:val="00EB524D"/>
    <w:rsid w:val="00EB56C2"/>
    <w:rsid w:val="00EB57B9"/>
    <w:rsid w:val="00EB6E91"/>
    <w:rsid w:val="00EB79FF"/>
    <w:rsid w:val="00EB7FE2"/>
    <w:rsid w:val="00EC05B8"/>
    <w:rsid w:val="00EC0BF8"/>
    <w:rsid w:val="00EC0E71"/>
    <w:rsid w:val="00EC0ECC"/>
    <w:rsid w:val="00EC1B34"/>
    <w:rsid w:val="00EC1EE0"/>
    <w:rsid w:val="00EC216E"/>
    <w:rsid w:val="00EC2336"/>
    <w:rsid w:val="00EC2463"/>
    <w:rsid w:val="00EC2984"/>
    <w:rsid w:val="00EC2C37"/>
    <w:rsid w:val="00EC2CD1"/>
    <w:rsid w:val="00EC2F60"/>
    <w:rsid w:val="00EC3581"/>
    <w:rsid w:val="00EC3907"/>
    <w:rsid w:val="00EC3E42"/>
    <w:rsid w:val="00EC4697"/>
    <w:rsid w:val="00EC4BD6"/>
    <w:rsid w:val="00EC4D1E"/>
    <w:rsid w:val="00EC4D55"/>
    <w:rsid w:val="00EC5007"/>
    <w:rsid w:val="00EC51BC"/>
    <w:rsid w:val="00EC53CF"/>
    <w:rsid w:val="00EC5401"/>
    <w:rsid w:val="00EC62B0"/>
    <w:rsid w:val="00EC630A"/>
    <w:rsid w:val="00EC66A9"/>
    <w:rsid w:val="00EC6CD2"/>
    <w:rsid w:val="00EC74D5"/>
    <w:rsid w:val="00EC7609"/>
    <w:rsid w:val="00EC772B"/>
    <w:rsid w:val="00ED06FB"/>
    <w:rsid w:val="00ED0907"/>
    <w:rsid w:val="00ED0BEE"/>
    <w:rsid w:val="00ED0E66"/>
    <w:rsid w:val="00ED3414"/>
    <w:rsid w:val="00ED3866"/>
    <w:rsid w:val="00ED398B"/>
    <w:rsid w:val="00ED3BC5"/>
    <w:rsid w:val="00ED406C"/>
    <w:rsid w:val="00ED4DEE"/>
    <w:rsid w:val="00ED587F"/>
    <w:rsid w:val="00ED65F3"/>
    <w:rsid w:val="00ED6BA6"/>
    <w:rsid w:val="00ED7421"/>
    <w:rsid w:val="00ED77F9"/>
    <w:rsid w:val="00ED7ECF"/>
    <w:rsid w:val="00EE0315"/>
    <w:rsid w:val="00EE031E"/>
    <w:rsid w:val="00EE13C4"/>
    <w:rsid w:val="00EE1554"/>
    <w:rsid w:val="00EE1A2F"/>
    <w:rsid w:val="00EE2FFD"/>
    <w:rsid w:val="00EE302F"/>
    <w:rsid w:val="00EE3BAA"/>
    <w:rsid w:val="00EE41C2"/>
    <w:rsid w:val="00EE42E0"/>
    <w:rsid w:val="00EE437B"/>
    <w:rsid w:val="00EE49BA"/>
    <w:rsid w:val="00EE4BE9"/>
    <w:rsid w:val="00EE574F"/>
    <w:rsid w:val="00EE5840"/>
    <w:rsid w:val="00EE59AF"/>
    <w:rsid w:val="00EE59C3"/>
    <w:rsid w:val="00EE5C60"/>
    <w:rsid w:val="00EE69DC"/>
    <w:rsid w:val="00EE6CED"/>
    <w:rsid w:val="00EE6F3A"/>
    <w:rsid w:val="00EE7458"/>
    <w:rsid w:val="00EE784A"/>
    <w:rsid w:val="00EE7A7C"/>
    <w:rsid w:val="00EE7CB4"/>
    <w:rsid w:val="00EF0573"/>
    <w:rsid w:val="00EF0865"/>
    <w:rsid w:val="00EF08E6"/>
    <w:rsid w:val="00EF0A33"/>
    <w:rsid w:val="00EF0DFA"/>
    <w:rsid w:val="00EF0FF8"/>
    <w:rsid w:val="00EF12D3"/>
    <w:rsid w:val="00EF13DB"/>
    <w:rsid w:val="00EF1C2B"/>
    <w:rsid w:val="00EF1EEC"/>
    <w:rsid w:val="00EF3258"/>
    <w:rsid w:val="00EF356A"/>
    <w:rsid w:val="00EF4230"/>
    <w:rsid w:val="00EF4822"/>
    <w:rsid w:val="00EF4C69"/>
    <w:rsid w:val="00EF4E35"/>
    <w:rsid w:val="00EF51A2"/>
    <w:rsid w:val="00EF5576"/>
    <w:rsid w:val="00EF56A6"/>
    <w:rsid w:val="00EF56E0"/>
    <w:rsid w:val="00EF6646"/>
    <w:rsid w:val="00EF67BE"/>
    <w:rsid w:val="00EF6D5B"/>
    <w:rsid w:val="00EF75A4"/>
    <w:rsid w:val="00EF7B08"/>
    <w:rsid w:val="00EF7C25"/>
    <w:rsid w:val="00F00CE5"/>
    <w:rsid w:val="00F0137B"/>
    <w:rsid w:val="00F0138F"/>
    <w:rsid w:val="00F014A3"/>
    <w:rsid w:val="00F02DF7"/>
    <w:rsid w:val="00F0343B"/>
    <w:rsid w:val="00F03667"/>
    <w:rsid w:val="00F03B32"/>
    <w:rsid w:val="00F03D93"/>
    <w:rsid w:val="00F044B5"/>
    <w:rsid w:val="00F05618"/>
    <w:rsid w:val="00F05A74"/>
    <w:rsid w:val="00F05D50"/>
    <w:rsid w:val="00F05E3F"/>
    <w:rsid w:val="00F06608"/>
    <w:rsid w:val="00F06B5D"/>
    <w:rsid w:val="00F06EC7"/>
    <w:rsid w:val="00F07854"/>
    <w:rsid w:val="00F07C1C"/>
    <w:rsid w:val="00F102A0"/>
    <w:rsid w:val="00F10810"/>
    <w:rsid w:val="00F11240"/>
    <w:rsid w:val="00F114D7"/>
    <w:rsid w:val="00F11B40"/>
    <w:rsid w:val="00F125A5"/>
    <w:rsid w:val="00F133B9"/>
    <w:rsid w:val="00F13A87"/>
    <w:rsid w:val="00F14644"/>
    <w:rsid w:val="00F14778"/>
    <w:rsid w:val="00F14BCC"/>
    <w:rsid w:val="00F14C33"/>
    <w:rsid w:val="00F14CE1"/>
    <w:rsid w:val="00F14DE7"/>
    <w:rsid w:val="00F155BF"/>
    <w:rsid w:val="00F15A79"/>
    <w:rsid w:val="00F15D57"/>
    <w:rsid w:val="00F15FAC"/>
    <w:rsid w:val="00F16CE8"/>
    <w:rsid w:val="00F16DEC"/>
    <w:rsid w:val="00F17DA8"/>
    <w:rsid w:val="00F2001A"/>
    <w:rsid w:val="00F201B8"/>
    <w:rsid w:val="00F2040E"/>
    <w:rsid w:val="00F204F3"/>
    <w:rsid w:val="00F2076B"/>
    <w:rsid w:val="00F212A9"/>
    <w:rsid w:val="00F21470"/>
    <w:rsid w:val="00F22565"/>
    <w:rsid w:val="00F2280F"/>
    <w:rsid w:val="00F22D3F"/>
    <w:rsid w:val="00F22EFC"/>
    <w:rsid w:val="00F23D98"/>
    <w:rsid w:val="00F24AE7"/>
    <w:rsid w:val="00F25C29"/>
    <w:rsid w:val="00F25FA9"/>
    <w:rsid w:val="00F26321"/>
    <w:rsid w:val="00F26AE5"/>
    <w:rsid w:val="00F26AEB"/>
    <w:rsid w:val="00F270A0"/>
    <w:rsid w:val="00F273BA"/>
    <w:rsid w:val="00F277CF"/>
    <w:rsid w:val="00F27A6D"/>
    <w:rsid w:val="00F27E8A"/>
    <w:rsid w:val="00F30851"/>
    <w:rsid w:val="00F3145D"/>
    <w:rsid w:val="00F32A58"/>
    <w:rsid w:val="00F32FDD"/>
    <w:rsid w:val="00F33651"/>
    <w:rsid w:val="00F34491"/>
    <w:rsid w:val="00F35BB4"/>
    <w:rsid w:val="00F37FFC"/>
    <w:rsid w:val="00F4108B"/>
    <w:rsid w:val="00F4146B"/>
    <w:rsid w:val="00F41621"/>
    <w:rsid w:val="00F41A21"/>
    <w:rsid w:val="00F41A3C"/>
    <w:rsid w:val="00F4268B"/>
    <w:rsid w:val="00F43217"/>
    <w:rsid w:val="00F43843"/>
    <w:rsid w:val="00F44AC9"/>
    <w:rsid w:val="00F44DC9"/>
    <w:rsid w:val="00F45832"/>
    <w:rsid w:val="00F459B9"/>
    <w:rsid w:val="00F45F6C"/>
    <w:rsid w:val="00F4618E"/>
    <w:rsid w:val="00F46641"/>
    <w:rsid w:val="00F46DB4"/>
    <w:rsid w:val="00F47759"/>
    <w:rsid w:val="00F47AA2"/>
    <w:rsid w:val="00F5087A"/>
    <w:rsid w:val="00F528BA"/>
    <w:rsid w:val="00F53168"/>
    <w:rsid w:val="00F53284"/>
    <w:rsid w:val="00F53943"/>
    <w:rsid w:val="00F54A14"/>
    <w:rsid w:val="00F55553"/>
    <w:rsid w:val="00F556EE"/>
    <w:rsid w:val="00F55AAF"/>
    <w:rsid w:val="00F56AE0"/>
    <w:rsid w:val="00F56E12"/>
    <w:rsid w:val="00F570E3"/>
    <w:rsid w:val="00F571C0"/>
    <w:rsid w:val="00F57517"/>
    <w:rsid w:val="00F57E1C"/>
    <w:rsid w:val="00F60999"/>
    <w:rsid w:val="00F60B70"/>
    <w:rsid w:val="00F60E93"/>
    <w:rsid w:val="00F6112F"/>
    <w:rsid w:val="00F614BF"/>
    <w:rsid w:val="00F61608"/>
    <w:rsid w:val="00F617F2"/>
    <w:rsid w:val="00F61C16"/>
    <w:rsid w:val="00F61DBC"/>
    <w:rsid w:val="00F61FDC"/>
    <w:rsid w:val="00F62215"/>
    <w:rsid w:val="00F6240E"/>
    <w:rsid w:val="00F62458"/>
    <w:rsid w:val="00F625F5"/>
    <w:rsid w:val="00F628D9"/>
    <w:rsid w:val="00F6390C"/>
    <w:rsid w:val="00F63EFC"/>
    <w:rsid w:val="00F64367"/>
    <w:rsid w:val="00F64DED"/>
    <w:rsid w:val="00F65631"/>
    <w:rsid w:val="00F66481"/>
    <w:rsid w:val="00F66634"/>
    <w:rsid w:val="00F666EA"/>
    <w:rsid w:val="00F66745"/>
    <w:rsid w:val="00F67E42"/>
    <w:rsid w:val="00F67FD9"/>
    <w:rsid w:val="00F703B1"/>
    <w:rsid w:val="00F703C6"/>
    <w:rsid w:val="00F70656"/>
    <w:rsid w:val="00F70CDC"/>
    <w:rsid w:val="00F71297"/>
    <w:rsid w:val="00F71603"/>
    <w:rsid w:val="00F719AD"/>
    <w:rsid w:val="00F71CF4"/>
    <w:rsid w:val="00F71E5B"/>
    <w:rsid w:val="00F7229B"/>
    <w:rsid w:val="00F72705"/>
    <w:rsid w:val="00F72BFB"/>
    <w:rsid w:val="00F73070"/>
    <w:rsid w:val="00F73DAB"/>
    <w:rsid w:val="00F744F0"/>
    <w:rsid w:val="00F749B0"/>
    <w:rsid w:val="00F74F3E"/>
    <w:rsid w:val="00F751BA"/>
    <w:rsid w:val="00F75324"/>
    <w:rsid w:val="00F760C7"/>
    <w:rsid w:val="00F7668F"/>
    <w:rsid w:val="00F773E0"/>
    <w:rsid w:val="00F77521"/>
    <w:rsid w:val="00F77B37"/>
    <w:rsid w:val="00F8029F"/>
    <w:rsid w:val="00F80C53"/>
    <w:rsid w:val="00F80D03"/>
    <w:rsid w:val="00F81585"/>
    <w:rsid w:val="00F81782"/>
    <w:rsid w:val="00F82087"/>
    <w:rsid w:val="00F82263"/>
    <w:rsid w:val="00F8246D"/>
    <w:rsid w:val="00F8255E"/>
    <w:rsid w:val="00F8268C"/>
    <w:rsid w:val="00F828D8"/>
    <w:rsid w:val="00F83187"/>
    <w:rsid w:val="00F8382E"/>
    <w:rsid w:val="00F83870"/>
    <w:rsid w:val="00F83E5D"/>
    <w:rsid w:val="00F83F19"/>
    <w:rsid w:val="00F83F1C"/>
    <w:rsid w:val="00F850C9"/>
    <w:rsid w:val="00F85ADF"/>
    <w:rsid w:val="00F87683"/>
    <w:rsid w:val="00F87CAF"/>
    <w:rsid w:val="00F900B8"/>
    <w:rsid w:val="00F90A59"/>
    <w:rsid w:val="00F90EAE"/>
    <w:rsid w:val="00F9109B"/>
    <w:rsid w:val="00F917B8"/>
    <w:rsid w:val="00F91FE0"/>
    <w:rsid w:val="00F92546"/>
    <w:rsid w:val="00F92BAD"/>
    <w:rsid w:val="00F92E22"/>
    <w:rsid w:val="00F933CB"/>
    <w:rsid w:val="00F934D4"/>
    <w:rsid w:val="00F936DF"/>
    <w:rsid w:val="00F943D0"/>
    <w:rsid w:val="00F950F9"/>
    <w:rsid w:val="00F9514C"/>
    <w:rsid w:val="00F956FC"/>
    <w:rsid w:val="00F95998"/>
    <w:rsid w:val="00F9627C"/>
    <w:rsid w:val="00F96595"/>
    <w:rsid w:val="00F9692B"/>
    <w:rsid w:val="00F96C23"/>
    <w:rsid w:val="00F9705D"/>
    <w:rsid w:val="00F970A9"/>
    <w:rsid w:val="00F97753"/>
    <w:rsid w:val="00F97773"/>
    <w:rsid w:val="00FA0000"/>
    <w:rsid w:val="00FA07CD"/>
    <w:rsid w:val="00FA0877"/>
    <w:rsid w:val="00FA0B14"/>
    <w:rsid w:val="00FA175D"/>
    <w:rsid w:val="00FA1F17"/>
    <w:rsid w:val="00FA2BC2"/>
    <w:rsid w:val="00FA2EE7"/>
    <w:rsid w:val="00FA3B96"/>
    <w:rsid w:val="00FA3F75"/>
    <w:rsid w:val="00FA41CA"/>
    <w:rsid w:val="00FA4A10"/>
    <w:rsid w:val="00FA4AA2"/>
    <w:rsid w:val="00FA4E17"/>
    <w:rsid w:val="00FA56B2"/>
    <w:rsid w:val="00FA72FD"/>
    <w:rsid w:val="00FA7328"/>
    <w:rsid w:val="00FB086B"/>
    <w:rsid w:val="00FB0C92"/>
    <w:rsid w:val="00FB1296"/>
    <w:rsid w:val="00FB1862"/>
    <w:rsid w:val="00FB1CCE"/>
    <w:rsid w:val="00FB204C"/>
    <w:rsid w:val="00FB2240"/>
    <w:rsid w:val="00FB259E"/>
    <w:rsid w:val="00FB2855"/>
    <w:rsid w:val="00FB2AD6"/>
    <w:rsid w:val="00FB2E57"/>
    <w:rsid w:val="00FB3FE3"/>
    <w:rsid w:val="00FB4375"/>
    <w:rsid w:val="00FB4B70"/>
    <w:rsid w:val="00FB5E5E"/>
    <w:rsid w:val="00FB61FE"/>
    <w:rsid w:val="00FB6638"/>
    <w:rsid w:val="00FB6979"/>
    <w:rsid w:val="00FB6983"/>
    <w:rsid w:val="00FB6D64"/>
    <w:rsid w:val="00FB7845"/>
    <w:rsid w:val="00FB7BFC"/>
    <w:rsid w:val="00FB7C37"/>
    <w:rsid w:val="00FC1A4E"/>
    <w:rsid w:val="00FC1CAC"/>
    <w:rsid w:val="00FC2361"/>
    <w:rsid w:val="00FC2733"/>
    <w:rsid w:val="00FC2D08"/>
    <w:rsid w:val="00FC2D32"/>
    <w:rsid w:val="00FC31B9"/>
    <w:rsid w:val="00FC32E4"/>
    <w:rsid w:val="00FC3339"/>
    <w:rsid w:val="00FC347D"/>
    <w:rsid w:val="00FC34C5"/>
    <w:rsid w:val="00FC3DA3"/>
    <w:rsid w:val="00FC4987"/>
    <w:rsid w:val="00FC506C"/>
    <w:rsid w:val="00FC533B"/>
    <w:rsid w:val="00FC568A"/>
    <w:rsid w:val="00FC5705"/>
    <w:rsid w:val="00FC58BF"/>
    <w:rsid w:val="00FC599C"/>
    <w:rsid w:val="00FC5C42"/>
    <w:rsid w:val="00FC5D61"/>
    <w:rsid w:val="00FC604B"/>
    <w:rsid w:val="00FC60AE"/>
    <w:rsid w:val="00FC64C0"/>
    <w:rsid w:val="00FC6C33"/>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E05FF"/>
    <w:rsid w:val="00FE0729"/>
    <w:rsid w:val="00FE0B1C"/>
    <w:rsid w:val="00FE150A"/>
    <w:rsid w:val="00FE1598"/>
    <w:rsid w:val="00FE1ADA"/>
    <w:rsid w:val="00FE1D64"/>
    <w:rsid w:val="00FE2177"/>
    <w:rsid w:val="00FE2C75"/>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D71"/>
    <w:rsid w:val="00FF360E"/>
    <w:rsid w:val="00FF3690"/>
    <w:rsid w:val="00FF3AFA"/>
    <w:rsid w:val="00FF3E78"/>
    <w:rsid w:val="00FF4110"/>
    <w:rsid w:val="00FF41C1"/>
    <w:rsid w:val="00FF48C7"/>
    <w:rsid w:val="00FF4B9A"/>
    <w:rsid w:val="00FF4F07"/>
    <w:rsid w:val="00FF5CCD"/>
    <w:rsid w:val="00FF5CFC"/>
    <w:rsid w:val="00FF5D16"/>
    <w:rsid w:val="00FF61B9"/>
    <w:rsid w:val="00FF65A6"/>
    <w:rsid w:val="00FF77C9"/>
    <w:rsid w:val="00FF78A5"/>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F9379E"/>
  <w15:docId w15:val="{5B2916EE-BAC9-4FCC-81A4-D0154743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0BC"/>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uiPriority w:val="99"/>
    <w:rsid w:val="00AB1B5F"/>
    <w:pPr>
      <w:tabs>
        <w:tab w:val="center" w:pos="4252"/>
        <w:tab w:val="right" w:pos="8504"/>
      </w:tabs>
      <w:snapToGrid w:val="0"/>
    </w:pPr>
  </w:style>
  <w:style w:type="character" w:customStyle="1" w:styleId="a4">
    <w:name w:val="ヘッダー (文字)"/>
    <w:link w:val="a3"/>
    <w:uiPriority w:val="99"/>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qFormat/>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uiPriority w:val="99"/>
    <w:rsid w:val="009C742D"/>
    <w:pPr>
      <w:ind w:leftChars="225" w:left="450"/>
    </w:pPr>
    <w:rPr>
      <w:rFonts w:ascii="ＭＳ 明朝" w:eastAsia="ＭＳ 明朝" w:hAnsi="Century" w:cs="ＭＳ 明朝"/>
      <w:sz w:val="20"/>
      <w:szCs w:val="20"/>
    </w:rPr>
  </w:style>
  <w:style w:type="character" w:styleId="af5">
    <w:name w:val="annotation reference"/>
    <w:uiPriority w:val="99"/>
    <w:semiHidden/>
    <w:qFormat/>
    <w:rsid w:val="002B795D"/>
    <w:rPr>
      <w:sz w:val="18"/>
      <w:szCs w:val="18"/>
    </w:rPr>
  </w:style>
  <w:style w:type="paragraph" w:styleId="af6">
    <w:name w:val="annotation text"/>
    <w:basedOn w:val="a"/>
    <w:link w:val="af7"/>
    <w:qFormat/>
    <w:rsid w:val="002B795D"/>
    <w:pPr>
      <w:jc w:val="left"/>
    </w:pPr>
  </w:style>
  <w:style w:type="character" w:customStyle="1" w:styleId="af7">
    <w:name w:val="コメント文字列 (文字)"/>
    <w:link w:val="af6"/>
    <w:qFormat/>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semiHidden/>
    <w:rsid w:val="0053364D"/>
    <w:rPr>
      <w:rFonts w:cs="ＭＳ ゴシック"/>
      <w:sz w:val="24"/>
      <w:szCs w:val="24"/>
    </w:rPr>
  </w:style>
  <w:style w:type="table" w:styleId="afc">
    <w:name w:val="Table Grid"/>
    <w:basedOn w:val="a1"/>
    <w:uiPriority w:val="3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rsid w:val="00DB5274"/>
    <w:pPr>
      <w:ind w:left="227" w:hanging="227"/>
    </w:pPr>
    <w:rPr>
      <w:rFonts w:ascii="Palatino" w:hAnsi="Palatino" w:cs="Palatino"/>
      <w:color w:val="000000"/>
    </w:rPr>
  </w:style>
  <w:style w:type="paragraph" w:customStyle="1" w:styleId="afe">
    <w:name w:val="号"/>
    <w:basedOn w:val="afd"/>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uiPriority w:val="99"/>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uiPriority w:val="99"/>
    <w:rsid w:val="00F934D4"/>
    <w:rPr>
      <w:rFonts w:ascii="ＭＳ 明朝" w:eastAsia="ＭＳ 明朝" w:hAnsi="Courier New" w:cs="ＭＳ 明朝"/>
      <w:sz w:val="21"/>
      <w:szCs w:val="21"/>
    </w:rPr>
  </w:style>
  <w:style w:type="character" w:customStyle="1" w:styleId="affc">
    <w:name w:val="書式なし (文字)"/>
    <w:link w:val="affb"/>
    <w:uiPriority w:val="99"/>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 w:type="character" w:customStyle="1" w:styleId="searchword1">
    <w:name w:val="searchword1"/>
    <w:basedOn w:val="a0"/>
    <w:rsid w:val="007B1740"/>
    <w:rPr>
      <w:shd w:val="clear" w:color="auto" w:fill="FF66FF"/>
    </w:rPr>
  </w:style>
  <w:style w:type="character" w:styleId="afff1">
    <w:name w:val="line number"/>
    <w:basedOn w:val="a0"/>
    <w:uiPriority w:val="99"/>
    <w:semiHidden/>
    <w:unhideWhenUsed/>
    <w:rsid w:val="006F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384">
      <w:bodyDiv w:val="1"/>
      <w:marLeft w:val="0"/>
      <w:marRight w:val="0"/>
      <w:marTop w:val="0"/>
      <w:marBottom w:val="0"/>
      <w:divBdr>
        <w:top w:val="none" w:sz="0" w:space="0" w:color="auto"/>
        <w:left w:val="none" w:sz="0" w:space="0" w:color="auto"/>
        <w:bottom w:val="none" w:sz="0" w:space="0" w:color="auto"/>
        <w:right w:val="none" w:sz="0" w:space="0" w:color="auto"/>
      </w:divBdr>
    </w:div>
    <w:div w:id="54664511">
      <w:bodyDiv w:val="1"/>
      <w:marLeft w:val="0"/>
      <w:marRight w:val="0"/>
      <w:marTop w:val="0"/>
      <w:marBottom w:val="0"/>
      <w:divBdr>
        <w:top w:val="none" w:sz="0" w:space="0" w:color="auto"/>
        <w:left w:val="none" w:sz="0" w:space="0" w:color="auto"/>
        <w:bottom w:val="none" w:sz="0" w:space="0" w:color="auto"/>
        <w:right w:val="none" w:sz="0" w:space="0" w:color="auto"/>
      </w:divBdr>
    </w:div>
    <w:div w:id="297027543">
      <w:bodyDiv w:val="1"/>
      <w:marLeft w:val="0"/>
      <w:marRight w:val="0"/>
      <w:marTop w:val="0"/>
      <w:marBottom w:val="0"/>
      <w:divBdr>
        <w:top w:val="none" w:sz="0" w:space="0" w:color="auto"/>
        <w:left w:val="none" w:sz="0" w:space="0" w:color="auto"/>
        <w:bottom w:val="none" w:sz="0" w:space="0" w:color="auto"/>
        <w:right w:val="none" w:sz="0" w:space="0" w:color="auto"/>
      </w:divBdr>
    </w:div>
    <w:div w:id="511918186">
      <w:bodyDiv w:val="1"/>
      <w:marLeft w:val="0"/>
      <w:marRight w:val="0"/>
      <w:marTop w:val="0"/>
      <w:marBottom w:val="0"/>
      <w:divBdr>
        <w:top w:val="none" w:sz="0" w:space="0" w:color="auto"/>
        <w:left w:val="none" w:sz="0" w:space="0" w:color="auto"/>
        <w:bottom w:val="none" w:sz="0" w:space="0" w:color="auto"/>
        <w:right w:val="none" w:sz="0" w:space="0" w:color="auto"/>
      </w:divBdr>
    </w:div>
    <w:div w:id="781219755">
      <w:bodyDiv w:val="1"/>
      <w:marLeft w:val="0"/>
      <w:marRight w:val="0"/>
      <w:marTop w:val="0"/>
      <w:marBottom w:val="0"/>
      <w:divBdr>
        <w:top w:val="none" w:sz="0" w:space="0" w:color="auto"/>
        <w:left w:val="none" w:sz="0" w:space="0" w:color="auto"/>
        <w:bottom w:val="none" w:sz="0" w:space="0" w:color="auto"/>
        <w:right w:val="none" w:sz="0" w:space="0" w:color="auto"/>
      </w:divBdr>
    </w:div>
    <w:div w:id="909198007">
      <w:bodyDiv w:val="1"/>
      <w:marLeft w:val="0"/>
      <w:marRight w:val="0"/>
      <w:marTop w:val="0"/>
      <w:marBottom w:val="0"/>
      <w:divBdr>
        <w:top w:val="none" w:sz="0" w:space="0" w:color="auto"/>
        <w:left w:val="none" w:sz="0" w:space="0" w:color="auto"/>
        <w:bottom w:val="none" w:sz="0" w:space="0" w:color="auto"/>
        <w:right w:val="none" w:sz="0" w:space="0" w:color="auto"/>
      </w:divBdr>
    </w:div>
    <w:div w:id="1404570778">
      <w:bodyDiv w:val="1"/>
      <w:marLeft w:val="0"/>
      <w:marRight w:val="0"/>
      <w:marTop w:val="0"/>
      <w:marBottom w:val="0"/>
      <w:divBdr>
        <w:top w:val="none" w:sz="0" w:space="0" w:color="auto"/>
        <w:left w:val="none" w:sz="0" w:space="0" w:color="auto"/>
        <w:bottom w:val="none" w:sz="0" w:space="0" w:color="auto"/>
        <w:right w:val="none" w:sz="0" w:space="0" w:color="auto"/>
      </w:divBdr>
    </w:div>
    <w:div w:id="1575705662">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704480873">
      <w:bodyDiv w:val="1"/>
      <w:marLeft w:val="0"/>
      <w:marRight w:val="0"/>
      <w:marTop w:val="0"/>
      <w:marBottom w:val="0"/>
      <w:divBdr>
        <w:top w:val="none" w:sz="0" w:space="0" w:color="auto"/>
        <w:left w:val="none" w:sz="0" w:space="0" w:color="auto"/>
        <w:bottom w:val="none" w:sz="0" w:space="0" w:color="auto"/>
        <w:right w:val="none" w:sz="0" w:space="0" w:color="auto"/>
      </w:divBdr>
    </w:div>
    <w:div w:id="1970283811">
      <w:bodyDiv w:val="1"/>
      <w:marLeft w:val="0"/>
      <w:marRight w:val="0"/>
      <w:marTop w:val="0"/>
      <w:marBottom w:val="0"/>
      <w:divBdr>
        <w:top w:val="none" w:sz="0" w:space="0" w:color="auto"/>
        <w:left w:val="none" w:sz="0" w:space="0" w:color="auto"/>
        <w:bottom w:val="none" w:sz="0" w:space="0" w:color="auto"/>
        <w:right w:val="none" w:sz="0" w:space="0" w:color="auto"/>
      </w:divBdr>
      <w:divsChild>
        <w:div w:id="659309312">
          <w:marLeft w:val="0"/>
          <w:marRight w:val="0"/>
          <w:marTop w:val="0"/>
          <w:marBottom w:val="0"/>
          <w:divBdr>
            <w:top w:val="none" w:sz="0" w:space="0" w:color="auto"/>
            <w:left w:val="none" w:sz="0" w:space="0" w:color="auto"/>
            <w:bottom w:val="none" w:sz="0" w:space="0" w:color="auto"/>
            <w:right w:val="none" w:sz="0" w:space="0" w:color="auto"/>
          </w:divBdr>
          <w:divsChild>
            <w:div w:id="489564908">
              <w:marLeft w:val="0"/>
              <w:marRight w:val="0"/>
              <w:marTop w:val="0"/>
              <w:marBottom w:val="0"/>
              <w:divBdr>
                <w:top w:val="none" w:sz="0" w:space="0" w:color="auto"/>
                <w:left w:val="none" w:sz="0" w:space="0" w:color="auto"/>
                <w:bottom w:val="none" w:sz="0" w:space="0" w:color="auto"/>
                <w:right w:val="none" w:sz="0" w:space="0" w:color="auto"/>
              </w:divBdr>
              <w:divsChild>
                <w:div w:id="6350620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C21D-6810-467C-B423-F83B0F0318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4ED407-6E66-4746-8AA0-3C268FB1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469AE3-11D6-4926-9463-C713A0950267}">
  <ds:schemaRefs>
    <ds:schemaRef ds:uri="http://schemas.microsoft.com/sharepoint/v3/contenttype/forms"/>
  </ds:schemaRefs>
</ds:datastoreItem>
</file>

<file path=customXml/itemProps4.xml><?xml version="1.0" encoding="utf-8"?>
<ds:datastoreItem xmlns:ds="http://schemas.openxmlformats.org/officeDocument/2006/customXml" ds:itemID="{FF42C4B6-4591-4F31-9A47-A38EE150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6431</Words>
  <Characters>36663</Characters>
  <Application>Microsoft Office Word</Application>
  <DocSecurity>0</DocSecurity>
  <Lines>305</Lines>
  <Paragraphs>86</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43008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桝谷 有希</dc:creator>
  <cp:lastModifiedBy>Goto, Keiko[郷頭 圭子]</cp:lastModifiedBy>
  <cp:revision>3</cp:revision>
  <cp:lastPrinted>2021-04-28T03:16:00Z</cp:lastPrinted>
  <dcterms:created xsi:type="dcterms:W3CDTF">2021-07-12T02:43:00Z</dcterms:created>
  <dcterms:modified xsi:type="dcterms:W3CDTF">2021-07-12T02:44:00Z</dcterms:modified>
</cp:coreProperties>
</file>