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43F1" w14:textId="51E197EC" w:rsidR="00EB3668" w:rsidRPr="000F5A10" w:rsidRDefault="00A617DA" w:rsidP="00EB3668">
      <w:pPr>
        <w:spacing w:line="360" w:lineRule="exact"/>
        <w:jc w:val="right"/>
        <w:rPr>
          <w:rFonts w:ascii="ＭＳ ゴシック" w:hAnsi="ＭＳ ゴシック" w:cs="メイリオ"/>
          <w:szCs w:val="24"/>
          <w:bdr w:val="single" w:sz="4" w:space="0" w:color="auto"/>
        </w:rPr>
      </w:pPr>
      <w:ins w:id="0" w:author="Ueno, Misaki[上野 美咲]" w:date="2024-01-23T12:35:00Z">
        <w:r w:rsidRPr="00EC2CD1">
          <w:rPr>
            <w:rFonts w:ascii="ＭＳ ゴシック" w:hAnsi="ＭＳ ゴシック" w:hint="eastAsia"/>
            <w:noProof/>
            <w:color w:val="000000"/>
          </w:rPr>
          <mc:AlternateContent>
            <mc:Choice Requires="wps">
              <w:drawing>
                <wp:anchor distT="0" distB="0" distL="114300" distR="114300" simplePos="0" relativeHeight="251662336" behindDoc="0" locked="0" layoutInCell="1" allowOverlap="1" wp14:anchorId="568E20E2" wp14:editId="2A0CC4CE">
                  <wp:simplePos x="0" y="0"/>
                  <wp:positionH relativeFrom="margin">
                    <wp:posOffset>5022850</wp:posOffset>
                  </wp:positionH>
                  <wp:positionV relativeFrom="paragraph">
                    <wp:posOffset>-375285</wp:posOffset>
                  </wp:positionV>
                  <wp:extent cx="714375" cy="3429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14:paraId="364D6327" w14:textId="77777777" w:rsidR="00A617DA" w:rsidRDefault="00A617DA" w:rsidP="00A617DA">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E20E2" id="_x0000_t202" coordsize="21600,21600" o:spt="202" path="m,l,21600r21600,l21600,xe">
                  <v:stroke joinstyle="miter"/>
                  <v:path gradientshapeok="t" o:connecttype="rect"/>
                </v:shapetype>
                <v:shape id="テキスト ボックス 2" o:spid="_x0000_s1026" type="#_x0000_t202" style="position:absolute;left:0;text-align:left;margin-left:395.5pt;margin-top:-29.55pt;width:56.2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">
                  <v:textbox>
                    <w:txbxContent>
                      <w:p w14:paraId="364D6327" w14:textId="77777777" w:rsidR="00A617DA" w:rsidRDefault="00A617DA" w:rsidP="00A617DA">
                        <w:pPr>
                          <w:jc w:val="center"/>
                        </w:pPr>
                        <w:r>
                          <w:rPr>
                            <w:rFonts w:hint="eastAsia"/>
                          </w:rPr>
                          <w:t>別紙３</w:t>
                        </w:r>
                      </w:p>
                    </w:txbxContent>
                  </v:textbox>
                  <w10:wrap anchorx="margin"/>
                </v:shape>
              </w:pict>
            </mc:Fallback>
          </mc:AlternateContent>
        </w:r>
      </w:ins>
    </w:p>
    <w:p w14:paraId="25565463" w14:textId="35F3B023" w:rsidR="00C015E0" w:rsidRPr="00335EAE" w:rsidRDefault="00C015E0" w:rsidP="00335EAE">
      <w:pPr>
        <w:jc w:val="center"/>
        <w:rPr>
          <w:rFonts w:ascii="ＭＳ ゴシック" w:hAnsi="ＭＳ ゴシック"/>
          <w:color w:val="000000"/>
        </w:rPr>
      </w:pPr>
      <w:r w:rsidRPr="00335EAE">
        <w:rPr>
          <w:rFonts w:ascii="ＭＳ ゴシック" w:hAnsi="ＭＳ ゴシック" w:hint="eastAsia"/>
          <w:color w:val="000000"/>
          <w:sz w:val="28"/>
          <w:szCs w:val="28"/>
        </w:rPr>
        <w:t>参加意思確認書</w:t>
      </w:r>
    </w:p>
    <w:p w14:paraId="482B8114" w14:textId="77777777" w:rsidR="00C015E0" w:rsidRPr="00335EAE" w:rsidRDefault="00C015E0" w:rsidP="00C015E0">
      <w:pPr>
        <w:rPr>
          <w:rFonts w:ascii="ＭＳ ゴシック" w:hAnsi="ＭＳ ゴシック"/>
          <w:color w:val="000000"/>
        </w:rPr>
      </w:pPr>
    </w:p>
    <w:p w14:paraId="4803B3B5"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独立行政法人　国際協力機構</w:t>
      </w:r>
    </w:p>
    <w:p w14:paraId="5111FF9E"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関西センター契約担当役</w:t>
      </w:r>
    </w:p>
    <w:p w14:paraId="3A883A93"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 xml:space="preserve">所長　</w:t>
      </w:r>
      <w:r w:rsidRPr="00335EAE">
        <w:rPr>
          <w:rFonts w:ascii="ＭＳ ゴシック" w:cs="ＭＳ ゴシック" w:hint="eastAsia"/>
          <w:color w:val="000000"/>
          <w:kern w:val="0"/>
        </w:rPr>
        <w:t>木村　出</w:t>
      </w:r>
      <w:r w:rsidRPr="00335EAE">
        <w:rPr>
          <w:rFonts w:ascii="ＭＳ ゴシック" w:hAnsi="ＭＳ ゴシック" w:hint="eastAsia"/>
          <w:color w:val="000000"/>
        </w:rPr>
        <w:t xml:space="preserve">　殿</w:t>
      </w:r>
    </w:p>
    <w:p w14:paraId="173BDBA4" w14:textId="77777777" w:rsidR="00C015E0" w:rsidRPr="00335EAE" w:rsidRDefault="00C015E0" w:rsidP="00C015E0">
      <w:pPr>
        <w:rPr>
          <w:rFonts w:ascii="ＭＳ ゴシック" w:hAnsi="ＭＳ ゴシック"/>
          <w:color w:val="000000"/>
        </w:rPr>
      </w:pPr>
    </w:p>
    <w:p w14:paraId="6E65EBEE" w14:textId="77777777" w:rsidR="00C015E0" w:rsidRPr="00335EAE" w:rsidRDefault="00C015E0" w:rsidP="00C015E0">
      <w:pPr>
        <w:ind w:leftChars="2421" w:left="5810"/>
        <w:jc w:val="left"/>
        <w:rPr>
          <w:rFonts w:ascii="ＭＳ ゴシック" w:hAnsi="ＭＳ ゴシック"/>
          <w:color w:val="000000"/>
        </w:rPr>
      </w:pPr>
      <w:r w:rsidRPr="00335EAE">
        <w:rPr>
          <w:rFonts w:ascii="ＭＳ ゴシック" w:hAnsi="ＭＳ ゴシック" w:hint="eastAsia"/>
          <w:color w:val="000000"/>
        </w:rPr>
        <w:t>提出者　　(所在地)</w:t>
      </w:r>
    </w:p>
    <w:p w14:paraId="571902FE" w14:textId="77777777" w:rsidR="00C015E0" w:rsidRPr="00335EAE" w:rsidRDefault="00C015E0" w:rsidP="00C015E0">
      <w:pPr>
        <w:ind w:leftChars="2421" w:left="5810" w:firstLineChars="500" w:firstLine="1200"/>
        <w:jc w:val="left"/>
        <w:rPr>
          <w:rFonts w:ascii="ＭＳ ゴシック" w:hAnsi="ＭＳ ゴシック"/>
          <w:color w:val="000000"/>
        </w:rPr>
      </w:pPr>
      <w:r w:rsidRPr="00335EAE">
        <w:rPr>
          <w:rFonts w:ascii="ＭＳ ゴシック" w:hAnsi="ＭＳ ゴシック" w:hint="eastAsia"/>
          <w:color w:val="000000"/>
        </w:rPr>
        <w:t>(貴社名)</w:t>
      </w:r>
    </w:p>
    <w:p w14:paraId="7594BC16" w14:textId="77777777" w:rsidR="00C015E0" w:rsidRPr="00335EAE" w:rsidRDefault="00C015E0" w:rsidP="00C015E0">
      <w:pPr>
        <w:ind w:leftChars="2421" w:left="5810" w:firstLineChars="500" w:firstLine="1200"/>
        <w:jc w:val="left"/>
        <w:rPr>
          <w:rFonts w:ascii="ＭＳ ゴシック" w:hAnsi="ＭＳ ゴシック"/>
          <w:color w:val="000000"/>
        </w:rPr>
      </w:pPr>
      <w:r w:rsidRPr="00335EAE">
        <w:rPr>
          <w:rFonts w:ascii="ＭＳ ゴシック" w:hAnsi="ＭＳ ゴシック" w:hint="eastAsia"/>
          <w:color w:val="000000"/>
        </w:rPr>
        <w:t>(代表者役職氏名)</w:t>
      </w:r>
    </w:p>
    <w:p w14:paraId="660094D2" w14:textId="77777777" w:rsidR="00C015E0" w:rsidRPr="00335EAE" w:rsidRDefault="00C015E0" w:rsidP="00C015E0">
      <w:pPr>
        <w:jc w:val="right"/>
        <w:rPr>
          <w:rFonts w:ascii="ＭＳ ゴシック" w:hAnsi="ＭＳ ゴシック"/>
          <w:color w:val="000000"/>
        </w:rPr>
      </w:pPr>
    </w:p>
    <w:p w14:paraId="3F5A2DCE" w14:textId="1738C0DC" w:rsidR="00C015E0" w:rsidRPr="00335EAE" w:rsidRDefault="00C015E0" w:rsidP="00C015E0">
      <w:pPr>
        <w:ind w:left="660" w:rightChars="294" w:right="706"/>
        <w:rPr>
          <w:rFonts w:ascii="ＭＳ ゴシック" w:hAnsi="ＭＳ ゴシック"/>
          <w:color w:val="000000"/>
        </w:rPr>
      </w:pPr>
      <w:r w:rsidRPr="00335EAE">
        <w:rPr>
          <w:rFonts w:ascii="ＭＳ ゴシック" w:hAnsi="ＭＳ ゴシック"/>
          <w:bCs/>
          <w:szCs w:val="24"/>
        </w:rPr>
        <w:t>2024-2026</w:t>
      </w:r>
      <w:r w:rsidRPr="00335EAE">
        <w:rPr>
          <w:rFonts w:ascii="ＭＳ ゴシック" w:hAnsi="ＭＳ ゴシック" w:hint="eastAsia"/>
          <w:bCs/>
          <w:szCs w:val="24"/>
        </w:rPr>
        <w:t>年度課題別研修「</w:t>
      </w:r>
      <w:r w:rsidR="00B71582" w:rsidRPr="00335EAE">
        <w:rPr>
          <w:rFonts w:ascii="ＭＳ ゴシック" w:hAnsi="ＭＳ ゴシック"/>
          <w:color w:val="000000" w:themeColor="text1"/>
        </w:rPr>
        <w:t>都市上水道維持管理（</w:t>
      </w:r>
      <w:r w:rsidR="00B71582" w:rsidRPr="00335EAE">
        <w:rPr>
          <w:rFonts w:ascii="ＭＳ ゴシック" w:hAnsi="ＭＳ ゴシック" w:hint="eastAsia"/>
          <w:color w:val="000000" w:themeColor="text1"/>
        </w:rPr>
        <w:t>給・配水</w:t>
      </w:r>
      <w:r w:rsidR="00B71582" w:rsidRPr="00335EAE">
        <w:rPr>
          <w:rFonts w:ascii="ＭＳ ゴシック" w:hAnsi="ＭＳ ゴシック"/>
          <w:color w:val="000000" w:themeColor="text1"/>
        </w:rPr>
        <w:t>）（Ａ）</w:t>
      </w:r>
      <w:r w:rsidRPr="00335EAE">
        <w:rPr>
          <w:rFonts w:ascii="ＭＳ ゴシック" w:hAnsi="ＭＳ ゴシック" w:hint="eastAsia"/>
          <w:bCs/>
          <w:szCs w:val="24"/>
        </w:rPr>
        <w:t>」</w:t>
      </w:r>
      <w:r w:rsidRPr="00335EAE">
        <w:rPr>
          <w:rFonts w:ascii="ＭＳ ゴシック" w:hAnsi="ＭＳ ゴシック" w:hint="eastAsia"/>
          <w:color w:val="000000"/>
        </w:rPr>
        <w:t>に係る応募要件を満たしており、業務への参加を希望しますので参加意思確認書を提出します。</w:t>
      </w:r>
    </w:p>
    <w:p w14:paraId="5C6FFF3B" w14:textId="77777777" w:rsidR="00C015E0" w:rsidRPr="00335EAE" w:rsidRDefault="00C015E0" w:rsidP="00C015E0">
      <w:pPr>
        <w:ind w:left="660"/>
        <w:jc w:val="center"/>
        <w:rPr>
          <w:rFonts w:ascii="ＭＳ ゴシック" w:hAnsi="ＭＳ ゴシック"/>
          <w:color w:val="000000"/>
        </w:rPr>
      </w:pPr>
    </w:p>
    <w:p w14:paraId="32F18AB5" w14:textId="273D3979" w:rsidR="00C015E0" w:rsidRPr="00335EAE" w:rsidRDefault="00C015E0" w:rsidP="004A3E80">
      <w:pPr>
        <w:pStyle w:val="ad"/>
        <w:rPr>
          <w:rFonts w:ascii="ＭＳ ゴシック" w:hAnsi="ＭＳ ゴシック"/>
          <w:color w:val="000000"/>
        </w:rPr>
      </w:pPr>
      <w:r w:rsidRPr="00335EAE">
        <w:rPr>
          <w:rFonts w:ascii="ＭＳ ゴシック" w:hAnsi="ＭＳ ゴシック" w:hint="eastAsia"/>
          <w:color w:val="000000"/>
        </w:rPr>
        <w:t>記</w:t>
      </w:r>
    </w:p>
    <w:p w14:paraId="77631033" w14:textId="77777777" w:rsidR="00C015E0" w:rsidRPr="00335EAE" w:rsidRDefault="00C015E0" w:rsidP="00C015E0">
      <w:pPr>
        <w:rPr>
          <w:color w:val="000000"/>
        </w:rPr>
      </w:pPr>
    </w:p>
    <w:p w14:paraId="2E717B8D"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１　組織概要</w:t>
      </w:r>
    </w:p>
    <w:p w14:paraId="529D8FFC" w14:textId="6FC08B5A" w:rsidR="00C015E0" w:rsidRPr="00335EAE" w:rsidRDefault="00C015E0" w:rsidP="00C015E0">
      <w:pPr>
        <w:rPr>
          <w:rFonts w:ascii="ＭＳ ゴシック" w:hAnsi="ＭＳ ゴシック"/>
          <w:color w:val="000000"/>
        </w:rPr>
      </w:pPr>
    </w:p>
    <w:p w14:paraId="48AF00C5" w14:textId="77777777" w:rsidR="00A65B0C" w:rsidRPr="00335EAE" w:rsidRDefault="00A65B0C" w:rsidP="00C015E0">
      <w:pPr>
        <w:rPr>
          <w:rFonts w:ascii="ＭＳ ゴシック" w:hAnsi="ＭＳ ゴシック"/>
          <w:color w:val="000000"/>
        </w:rPr>
      </w:pPr>
    </w:p>
    <w:p w14:paraId="01A9A67E"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２　応募要件</w:t>
      </w:r>
    </w:p>
    <w:p w14:paraId="6464F17C"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（１）基本的要件：</w:t>
      </w:r>
    </w:p>
    <w:p w14:paraId="0F91075B" w14:textId="77777777" w:rsidR="00C015E0" w:rsidRPr="00335EAE" w:rsidRDefault="00C015E0" w:rsidP="00C015E0">
      <w:pPr>
        <w:ind w:leftChars="100" w:left="240" w:firstLineChars="18" w:firstLine="43"/>
        <w:rPr>
          <w:rFonts w:ascii="ＭＳ ゴシック" w:hAnsi="ＭＳ ゴシック"/>
          <w:color w:val="000000"/>
        </w:rPr>
      </w:pPr>
      <w:r w:rsidRPr="00335EAE">
        <w:rPr>
          <w:rFonts w:ascii="ＭＳ ゴシック" w:hAnsi="ＭＳ ゴシック" w:hint="eastAsia"/>
        </w:rPr>
        <w:t>令和04・0</w:t>
      </w:r>
      <w:r w:rsidRPr="00335EAE">
        <w:rPr>
          <w:rFonts w:ascii="ＭＳ ゴシック" w:hAnsi="ＭＳ ゴシック"/>
        </w:rPr>
        <w:t>5</w:t>
      </w:r>
      <w:r w:rsidRPr="00335EAE">
        <w:rPr>
          <w:rFonts w:ascii="ＭＳ ゴシック" w:hAnsi="ＭＳ ゴシック" w:hint="eastAsia"/>
        </w:rPr>
        <w:t>・0</w:t>
      </w:r>
      <w:r w:rsidRPr="00335EAE">
        <w:rPr>
          <w:rFonts w:ascii="ＭＳ ゴシック" w:hAnsi="ＭＳ ゴシック"/>
        </w:rPr>
        <w:t>6</w:t>
      </w:r>
      <w:r w:rsidRPr="00335EAE">
        <w:rPr>
          <w:rFonts w:ascii="ＭＳ ゴシック" w:hAnsi="ＭＳ ゴシック" w:hint="eastAsia"/>
        </w:rPr>
        <w:t>年度全省</w:t>
      </w:r>
      <w:r w:rsidRPr="00335EAE">
        <w:rPr>
          <w:rFonts w:ascii="ＭＳ ゴシック" w:hAnsi="ＭＳ ゴシック" w:hint="eastAsia"/>
          <w:color w:val="000000"/>
        </w:rPr>
        <w:t>庁統一資格を有する場合、同資格審査結果通知書(写し)を添付してください。</w:t>
      </w:r>
    </w:p>
    <w:p w14:paraId="49D3DCD0" w14:textId="77777777" w:rsidR="00C015E0" w:rsidRPr="00335EAE" w:rsidRDefault="00C015E0" w:rsidP="00C015E0">
      <w:pPr>
        <w:ind w:firstLineChars="100" w:firstLine="240"/>
        <w:rPr>
          <w:rFonts w:ascii="ＭＳ ゴシック" w:hAnsi="ＭＳ ゴシック"/>
          <w:color w:val="000000"/>
        </w:rPr>
      </w:pPr>
      <w:r w:rsidRPr="00335EAE">
        <w:rPr>
          <w:rFonts w:ascii="ＭＳ ゴシック" w:hAnsi="ＭＳ ゴシック" w:hint="eastAsia"/>
          <w:color w:val="000000"/>
        </w:rPr>
        <w:t>同資格審査結果通知を有していない場合は次の書類を添付してください。</w:t>
      </w:r>
    </w:p>
    <w:p w14:paraId="5FCAFE96" w14:textId="77777777" w:rsidR="00C015E0" w:rsidRPr="00335EAE"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335EAE">
        <w:rPr>
          <w:rFonts w:ascii="ＭＳ ゴシック" w:hAnsi="ＭＳ ゴシック" w:cs="ＭＳ Ｐゴシック" w:hint="eastAsia"/>
          <w:color w:val="000000"/>
          <w:kern w:val="0"/>
        </w:rPr>
        <w:t>資格審査申請書　別紙４</w:t>
      </w:r>
    </w:p>
    <w:p w14:paraId="0995B755" w14:textId="77777777" w:rsidR="00C015E0" w:rsidRPr="00335EAE"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35EAE">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335EAE"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35EAE">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335EAE"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35EAE">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（２）その他の要件：</w:t>
      </w:r>
    </w:p>
    <w:p w14:paraId="16D514E6"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335EAE" w:rsidRDefault="00C015E0" w:rsidP="00C015E0">
      <w:pPr>
        <w:rPr>
          <w:rFonts w:ascii="ＭＳ ゴシック" w:hAnsi="ＭＳ ゴシック" w:cs="ＭＳ Ｐゴシック"/>
          <w:color w:val="000000"/>
          <w:kern w:val="0"/>
          <w:sz w:val="22"/>
        </w:rPr>
      </w:pPr>
    </w:p>
    <w:p w14:paraId="235BA653" w14:textId="77777777" w:rsidR="00C015E0" w:rsidRPr="00335EAE" w:rsidRDefault="00C015E0" w:rsidP="00C015E0">
      <w:pPr>
        <w:numPr>
          <w:ilvl w:val="0"/>
          <w:numId w:val="101"/>
        </w:numPr>
        <w:rPr>
          <w:rFonts w:ascii="ＭＳ ゴシック" w:hAnsi="ＭＳ ゴシック"/>
          <w:color w:val="000000"/>
        </w:rPr>
      </w:pPr>
      <w:r w:rsidRPr="00335EAE">
        <w:rPr>
          <w:rFonts w:ascii="ＭＳ ゴシック" w:hAnsi="ＭＳ ゴシック" w:cs="ＭＳ Ｐゴシック" w:hint="eastAsia"/>
          <w:color w:val="000000"/>
          <w:kern w:val="0"/>
        </w:rPr>
        <w:t>その他</w:t>
      </w:r>
      <w:r w:rsidRPr="00335EAE">
        <w:rPr>
          <w:rFonts w:ascii="ＭＳ ゴシック" w:hAnsi="ＭＳ ゴシック" w:hint="eastAsia"/>
          <w:color w:val="000000"/>
        </w:rPr>
        <w:t>組織概要等のわかるパンフレット等を添付してください。</w:t>
      </w:r>
    </w:p>
    <w:p w14:paraId="40CB251D" w14:textId="156B5F74" w:rsidR="00A65B0C" w:rsidRPr="00335EAE" w:rsidRDefault="00C015E0" w:rsidP="00C015E0">
      <w:pPr>
        <w:jc w:val="right"/>
        <w:rPr>
          <w:rFonts w:ascii="ＭＳ ゴシック" w:eastAsia="PMingLiU" w:hAnsi="ＭＳ ゴシック"/>
          <w:color w:val="000000"/>
          <w:lang w:eastAsia="zh-TW"/>
        </w:rPr>
      </w:pPr>
      <w:r w:rsidRPr="00335EAE">
        <w:rPr>
          <w:rFonts w:ascii="ＭＳ ゴシック" w:hAnsi="ＭＳ ゴシック" w:hint="eastAsia"/>
          <w:color w:val="000000"/>
          <w:lang w:eastAsia="zh-TW"/>
        </w:rPr>
        <w:t>以　上</w:t>
      </w:r>
    </w:p>
    <w:p w14:paraId="337A442A" w14:textId="77777777" w:rsidR="00C015E0" w:rsidRPr="00335EAE" w:rsidRDefault="00C015E0" w:rsidP="00C015E0">
      <w:pPr>
        <w:jc w:val="center"/>
        <w:rPr>
          <w:rFonts w:ascii="ＭＳ ゴシック" w:hAnsi="ＭＳ ゴシック"/>
          <w:b/>
          <w:lang w:eastAsia="zh-TW"/>
        </w:rPr>
      </w:pPr>
      <w:r w:rsidRPr="00335EAE">
        <w:rPr>
          <w:lang w:eastAsia="zh-TW"/>
        </w:rPr>
        <w:br w:type="page"/>
      </w:r>
      <w:r w:rsidRPr="00335EAE">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448D1BA9">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335EAE">
        <w:rPr>
          <w:rFonts w:ascii="ＭＳ ゴシック" w:hAnsi="ＭＳ ゴシック" w:hint="eastAsia"/>
          <w:b/>
          <w:lang w:eastAsia="zh-TW"/>
        </w:rPr>
        <w:t>資格審査申請書</w:t>
      </w:r>
    </w:p>
    <w:p w14:paraId="7495D426" w14:textId="77777777" w:rsidR="00C015E0" w:rsidRPr="00335EAE" w:rsidRDefault="00C015E0" w:rsidP="00C015E0">
      <w:pPr>
        <w:rPr>
          <w:rFonts w:ascii="ＭＳ ゴシック" w:hAnsi="ＭＳ ゴシック"/>
          <w:lang w:eastAsia="zh-TW"/>
        </w:rPr>
      </w:pPr>
    </w:p>
    <w:p w14:paraId="32F8AE4A" w14:textId="77777777" w:rsidR="00C015E0" w:rsidRPr="00335EAE" w:rsidRDefault="00C015E0" w:rsidP="00C015E0">
      <w:pPr>
        <w:jc w:val="right"/>
        <w:rPr>
          <w:rFonts w:ascii="ＭＳ ゴシック" w:hAnsi="ＭＳ ゴシック"/>
          <w:lang w:eastAsia="zh-TW"/>
        </w:rPr>
      </w:pPr>
      <w:r w:rsidRPr="00335EAE">
        <w:rPr>
          <w:rFonts w:ascii="ＭＳ ゴシック" w:hAnsi="ＭＳ ゴシック" w:hint="eastAsia"/>
          <w:lang w:eastAsia="zh-TW"/>
        </w:rPr>
        <w:t>20  年　　月　　日</w:t>
      </w:r>
    </w:p>
    <w:p w14:paraId="094329B9" w14:textId="77777777" w:rsidR="00C015E0" w:rsidRPr="00335EAE" w:rsidRDefault="00C015E0" w:rsidP="00C015E0">
      <w:pPr>
        <w:rPr>
          <w:rFonts w:ascii="ＭＳ ゴシック" w:hAnsi="ＭＳ ゴシック"/>
        </w:rPr>
      </w:pPr>
    </w:p>
    <w:p w14:paraId="70A453B4"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独立行政法人　国際協力機構</w:t>
      </w:r>
    </w:p>
    <w:p w14:paraId="6B2C14C1"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関西センター契約担当役</w:t>
      </w:r>
    </w:p>
    <w:p w14:paraId="15250D67" w14:textId="77777777" w:rsidR="00C015E0" w:rsidRPr="00335EAE" w:rsidRDefault="00C015E0" w:rsidP="00C015E0">
      <w:pPr>
        <w:rPr>
          <w:rFonts w:ascii="ＭＳ ゴシック" w:hAnsi="ＭＳ ゴシック"/>
          <w:color w:val="000000"/>
        </w:rPr>
      </w:pPr>
      <w:r w:rsidRPr="00335EAE">
        <w:rPr>
          <w:rFonts w:ascii="ＭＳ ゴシック" w:hAnsi="ＭＳ ゴシック" w:hint="eastAsia"/>
          <w:color w:val="000000"/>
        </w:rPr>
        <w:t xml:space="preserve">所長　</w:t>
      </w:r>
      <w:r w:rsidRPr="00335EAE">
        <w:rPr>
          <w:rFonts w:ascii="ＭＳ ゴシック" w:cs="ＭＳ ゴシック" w:hint="eastAsia"/>
          <w:color w:val="000000"/>
          <w:kern w:val="0"/>
        </w:rPr>
        <w:t>木村　出</w:t>
      </w:r>
      <w:r w:rsidRPr="00335EAE">
        <w:rPr>
          <w:rFonts w:ascii="ＭＳ ゴシック" w:hAnsi="ＭＳ ゴシック" w:hint="eastAsia"/>
          <w:color w:val="000000"/>
        </w:rPr>
        <w:t xml:space="preserve">　殿</w:t>
      </w:r>
    </w:p>
    <w:p w14:paraId="497FE170" w14:textId="77777777" w:rsidR="00C015E0" w:rsidRPr="00335EAE" w:rsidRDefault="00C015E0" w:rsidP="00C015E0">
      <w:pPr>
        <w:rPr>
          <w:rFonts w:ascii="ＭＳ ゴシック" w:hAnsi="ＭＳ ゴシック"/>
          <w:color w:val="000000"/>
        </w:rPr>
      </w:pPr>
    </w:p>
    <w:p w14:paraId="49F8684B" w14:textId="71FD159A" w:rsidR="00C015E0" w:rsidRPr="00335EAE" w:rsidRDefault="00C015E0" w:rsidP="004A3E80">
      <w:pPr>
        <w:rPr>
          <w:rFonts w:ascii="ＭＳ ゴシック" w:hAnsi="ＭＳ ゴシック"/>
        </w:rPr>
      </w:pPr>
      <w:r w:rsidRPr="00335EAE">
        <w:rPr>
          <w:rFonts w:ascii="ＭＳ ゴシック" w:hAnsi="ＭＳ ゴシック" w:hint="eastAsia"/>
          <w:bCs/>
          <w:sz w:val="22"/>
        </w:rPr>
        <w:t>202</w:t>
      </w:r>
      <w:r w:rsidRPr="00335EAE">
        <w:rPr>
          <w:rFonts w:ascii="ＭＳ ゴシック" w:hAnsi="ＭＳ ゴシック"/>
          <w:bCs/>
          <w:sz w:val="22"/>
        </w:rPr>
        <w:t>4</w:t>
      </w:r>
      <w:r w:rsidRPr="00335EAE">
        <w:rPr>
          <w:rFonts w:ascii="ＭＳ ゴシック" w:hAnsi="ＭＳ ゴシック" w:hint="eastAsia"/>
          <w:bCs/>
          <w:sz w:val="22"/>
        </w:rPr>
        <w:t>-202</w:t>
      </w:r>
      <w:r w:rsidRPr="00335EAE">
        <w:rPr>
          <w:rFonts w:ascii="ＭＳ ゴシック" w:hAnsi="ＭＳ ゴシック"/>
          <w:bCs/>
          <w:sz w:val="22"/>
        </w:rPr>
        <w:t>6</w:t>
      </w:r>
      <w:r w:rsidRPr="00335EAE">
        <w:rPr>
          <w:rFonts w:ascii="ＭＳ ゴシック" w:hAnsi="ＭＳ ゴシック" w:hint="eastAsia"/>
          <w:bCs/>
          <w:sz w:val="22"/>
        </w:rPr>
        <w:t>年度課題別研修「</w:t>
      </w:r>
      <w:r w:rsidR="00FB1BC8" w:rsidRPr="00335EAE">
        <w:rPr>
          <w:rFonts w:ascii="ＭＳ ゴシック" w:hAnsi="ＭＳ ゴシック"/>
          <w:color w:val="000000" w:themeColor="text1"/>
        </w:rPr>
        <w:t>都市上水道維持管理（</w:t>
      </w:r>
      <w:r w:rsidR="00FB1BC8" w:rsidRPr="00335EAE">
        <w:rPr>
          <w:rFonts w:ascii="ＭＳ ゴシック" w:hAnsi="ＭＳ ゴシック" w:hint="eastAsia"/>
          <w:color w:val="000000" w:themeColor="text1"/>
        </w:rPr>
        <w:t>給・配水</w:t>
      </w:r>
      <w:r w:rsidR="00FB1BC8" w:rsidRPr="00335EAE">
        <w:rPr>
          <w:rFonts w:ascii="ＭＳ ゴシック" w:hAnsi="ＭＳ ゴシック"/>
          <w:color w:val="000000" w:themeColor="text1"/>
        </w:rPr>
        <w:t>）（Ａ）</w:t>
      </w:r>
      <w:r w:rsidRPr="00335EAE">
        <w:rPr>
          <w:rFonts w:ascii="ＭＳ ゴシック" w:hAnsi="ＭＳ ゴシック" w:hint="eastAsia"/>
          <w:bCs/>
          <w:sz w:val="22"/>
        </w:rPr>
        <w:t>」</w:t>
      </w:r>
      <w:r w:rsidRPr="00335EAE">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335EAE" w:rsidRDefault="00C015E0" w:rsidP="00C015E0">
      <w:pPr>
        <w:rPr>
          <w:rFonts w:ascii="ＭＳ ゴシック" w:hAnsi="ＭＳ ゴシック"/>
        </w:rPr>
      </w:pPr>
    </w:p>
    <w:p w14:paraId="17459E15" w14:textId="77777777" w:rsidR="00C015E0" w:rsidRPr="00335EAE" w:rsidRDefault="00C015E0" w:rsidP="00C015E0">
      <w:pPr>
        <w:ind w:left="480"/>
        <w:rPr>
          <w:rFonts w:ascii="ＭＳ ゴシック" w:hAnsi="ＭＳ ゴシック"/>
        </w:rPr>
      </w:pPr>
      <w:r w:rsidRPr="00335EAE">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335EAE"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335EAE" w:rsidRDefault="00C015E0" w:rsidP="002545CF">
            <w:pPr>
              <w:jc w:val="center"/>
              <w:rPr>
                <w:rFonts w:ascii="ＭＳ ゴシック" w:hAnsi="ＭＳ ゴシック"/>
                <w:sz w:val="18"/>
                <w:szCs w:val="18"/>
              </w:rPr>
            </w:pPr>
            <w:r w:rsidRPr="00335EA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335EAE" w:rsidRDefault="00C015E0" w:rsidP="002545CF">
            <w:pPr>
              <w:rPr>
                <w:rFonts w:ascii="ＭＳ ゴシック" w:hAnsi="ＭＳ ゴシック"/>
                <w:sz w:val="18"/>
                <w:szCs w:val="18"/>
              </w:rPr>
            </w:pPr>
          </w:p>
        </w:tc>
      </w:tr>
      <w:tr w:rsidR="00C015E0" w:rsidRPr="00335EAE"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335EAE" w:rsidRDefault="00C015E0" w:rsidP="002545CF">
            <w:pPr>
              <w:rPr>
                <w:rFonts w:ascii="ＭＳ ゴシック" w:hAnsi="ＭＳ ゴシック"/>
              </w:rPr>
            </w:pPr>
          </w:p>
        </w:tc>
      </w:tr>
      <w:tr w:rsidR="00C015E0" w:rsidRPr="00335EAE"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335EAE" w:rsidRDefault="00C015E0" w:rsidP="002545CF">
            <w:pPr>
              <w:jc w:val="center"/>
              <w:rPr>
                <w:rFonts w:ascii="ＭＳ ゴシック" w:hAnsi="ＭＳ ゴシック"/>
                <w:sz w:val="18"/>
                <w:szCs w:val="18"/>
              </w:rPr>
            </w:pPr>
            <w:r w:rsidRPr="00335EA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335EAE" w:rsidRDefault="00C015E0" w:rsidP="002545CF">
            <w:pPr>
              <w:rPr>
                <w:rFonts w:ascii="ＭＳ ゴシック" w:hAnsi="ＭＳ ゴシック"/>
                <w:sz w:val="18"/>
                <w:szCs w:val="18"/>
              </w:rPr>
            </w:pPr>
          </w:p>
        </w:tc>
      </w:tr>
      <w:tr w:rsidR="00C015E0" w:rsidRPr="00335EAE"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代表者</w:t>
            </w:r>
          </w:p>
          <w:p w14:paraId="0E441F31"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335EAE" w:rsidRDefault="00C015E0" w:rsidP="002545CF">
            <w:pPr>
              <w:rPr>
                <w:sz w:val="18"/>
                <w:szCs w:val="18"/>
              </w:rPr>
            </w:pPr>
          </w:p>
          <w:p w14:paraId="0BCAFB2C" w14:textId="77777777" w:rsidR="00C015E0" w:rsidRPr="00335EAE" w:rsidRDefault="00C015E0" w:rsidP="002545CF">
            <w:pPr>
              <w:rPr>
                <w:sz w:val="18"/>
                <w:szCs w:val="18"/>
              </w:rPr>
            </w:pPr>
          </w:p>
          <w:p w14:paraId="05128BD9" w14:textId="77777777" w:rsidR="00C015E0" w:rsidRPr="00335EAE" w:rsidRDefault="00C015E0" w:rsidP="002545CF">
            <w:pPr>
              <w:rPr>
                <w:sz w:val="18"/>
                <w:szCs w:val="18"/>
              </w:rPr>
            </w:pPr>
            <w:r w:rsidRPr="00335EAE">
              <w:rPr>
                <w:rFonts w:hint="eastAsia"/>
                <w:sz w:val="18"/>
                <w:szCs w:val="18"/>
              </w:rPr>
              <w:t>（＊役職名が登記簿謄本と異なる場合、役職名が確認できる書類を添付）</w:t>
            </w:r>
          </w:p>
        </w:tc>
      </w:tr>
      <w:tr w:rsidR="00C015E0" w:rsidRPr="00335EAE"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335EAE" w:rsidRDefault="00C015E0" w:rsidP="002545CF">
            <w:pPr>
              <w:ind w:firstLineChars="100" w:firstLine="240"/>
              <w:rPr>
                <w:rFonts w:ascii="ＭＳ ゴシック" w:hAnsi="ＭＳ ゴシック"/>
              </w:rPr>
            </w:pPr>
            <w:r w:rsidRPr="00335EAE">
              <w:rPr>
                <w:rFonts w:ascii="ＭＳ ゴシック" w:hAnsi="ＭＳ ゴシック" w:hint="eastAsia"/>
              </w:rPr>
              <w:t>西暦　　　年　　　月　　　日</w:t>
            </w:r>
          </w:p>
        </w:tc>
      </w:tr>
      <w:tr w:rsidR="00C015E0" w:rsidRPr="00335EAE"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335EAE" w:rsidRDefault="00C015E0" w:rsidP="002545CF">
            <w:pPr>
              <w:rPr>
                <w:rFonts w:ascii="ＭＳ ゴシック" w:hAnsi="ＭＳ ゴシック"/>
              </w:rPr>
            </w:pPr>
            <w:r w:rsidRPr="00335EAE">
              <w:rPr>
                <w:rFonts w:ascii="ＭＳ ゴシック" w:hAnsi="ＭＳ ゴシック" w:hint="eastAsia"/>
              </w:rPr>
              <w:t>〒</w:t>
            </w:r>
          </w:p>
          <w:p w14:paraId="1F735953" w14:textId="77777777" w:rsidR="00C015E0" w:rsidRPr="00335EAE" w:rsidRDefault="00C015E0" w:rsidP="002545CF">
            <w:pPr>
              <w:rPr>
                <w:rFonts w:ascii="ＭＳ ゴシック" w:hAnsi="ＭＳ ゴシック"/>
              </w:rPr>
            </w:pPr>
          </w:p>
          <w:p w14:paraId="2736799B" w14:textId="77777777" w:rsidR="00C015E0" w:rsidRPr="00335EAE" w:rsidRDefault="00C015E0" w:rsidP="002545CF">
            <w:pPr>
              <w:ind w:firstLineChars="1200" w:firstLine="2880"/>
              <w:rPr>
                <w:rFonts w:ascii="ＭＳ ゴシック" w:hAnsi="ＭＳ ゴシック"/>
              </w:rPr>
            </w:pPr>
            <w:r w:rsidRPr="00335EAE">
              <w:rPr>
                <w:rFonts w:ascii="ＭＳ ゴシック" w:hAnsi="ＭＳ ゴシック" w:hint="eastAsia"/>
              </w:rPr>
              <w:t>TEL：</w:t>
            </w:r>
          </w:p>
          <w:p w14:paraId="6FE3E87A" w14:textId="77777777" w:rsidR="00C015E0" w:rsidRPr="00335EAE" w:rsidRDefault="00C015E0" w:rsidP="002545CF">
            <w:pPr>
              <w:ind w:firstLineChars="1200" w:firstLine="2880"/>
              <w:rPr>
                <w:rFonts w:ascii="ＭＳ ゴシック" w:hAnsi="ＭＳ ゴシック"/>
              </w:rPr>
            </w:pPr>
            <w:r w:rsidRPr="00335EAE">
              <w:rPr>
                <w:rFonts w:ascii="ＭＳ ゴシック" w:hAnsi="ＭＳ ゴシック" w:hint="eastAsia"/>
              </w:rPr>
              <w:t>FAX：</w:t>
            </w:r>
          </w:p>
        </w:tc>
      </w:tr>
    </w:tbl>
    <w:p w14:paraId="4C0E7188" w14:textId="77777777" w:rsidR="00C015E0" w:rsidRPr="00335EAE" w:rsidRDefault="00C015E0" w:rsidP="00C015E0">
      <w:pPr>
        <w:rPr>
          <w:rFonts w:ascii="ＭＳ ゴシック" w:hAnsi="ＭＳ ゴシック"/>
        </w:rPr>
      </w:pPr>
    </w:p>
    <w:p w14:paraId="612640AD" w14:textId="77777777" w:rsidR="00C015E0" w:rsidRPr="00335EAE" w:rsidRDefault="00C015E0" w:rsidP="00C015E0">
      <w:pPr>
        <w:ind w:right="960"/>
        <w:rPr>
          <w:rFonts w:ascii="ＭＳ ゴシック" w:hAnsi="ＭＳ ゴシック"/>
        </w:rPr>
      </w:pPr>
    </w:p>
    <w:p w14:paraId="138C17A0" w14:textId="77777777" w:rsidR="00C015E0" w:rsidRPr="00335EAE" w:rsidRDefault="00C015E0" w:rsidP="00C015E0">
      <w:pPr>
        <w:ind w:right="960" w:firstLineChars="200" w:firstLine="480"/>
        <w:rPr>
          <w:rFonts w:ascii="ＭＳ ゴシック" w:hAnsi="ＭＳ ゴシック"/>
        </w:rPr>
      </w:pPr>
      <w:r w:rsidRPr="00335EAE">
        <w:rPr>
          <w:rFonts w:ascii="ＭＳ ゴシック" w:hAnsi="ＭＳ ゴシック" w:hint="eastAsia"/>
        </w:rPr>
        <w:t>２　担当者連絡先</w:t>
      </w:r>
      <w:r w:rsidRPr="00335EAE">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335EAE"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担当者</w:t>
            </w:r>
          </w:p>
          <w:p w14:paraId="572F385A"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連絡先</w:t>
            </w:r>
          </w:p>
          <w:p w14:paraId="4991AADD" w14:textId="77777777" w:rsidR="00C015E0" w:rsidRPr="00335EAE" w:rsidRDefault="00C015E0" w:rsidP="002545CF">
            <w:pPr>
              <w:ind w:left="280" w:hangingChars="140" w:hanging="280"/>
              <w:rPr>
                <w:rFonts w:ascii="ＭＳ ゴシック" w:hAnsi="ＭＳ ゴシック"/>
                <w:sz w:val="20"/>
                <w:szCs w:val="20"/>
              </w:rPr>
            </w:pPr>
            <w:r w:rsidRPr="00335EAE">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335EAE" w:rsidRDefault="00C015E0" w:rsidP="002545CF">
            <w:pPr>
              <w:rPr>
                <w:rFonts w:ascii="ＭＳ ゴシック" w:hAnsi="ＭＳ ゴシック"/>
              </w:rPr>
            </w:pPr>
            <w:r w:rsidRPr="00335EAE">
              <w:rPr>
                <w:rFonts w:ascii="ＭＳ ゴシック" w:hAnsi="ＭＳ ゴシック" w:hint="eastAsia"/>
              </w:rPr>
              <w:t>〒</w:t>
            </w:r>
          </w:p>
          <w:p w14:paraId="72864302" w14:textId="77777777" w:rsidR="00C015E0" w:rsidRPr="00335EAE" w:rsidRDefault="00C015E0" w:rsidP="002545CF">
            <w:pPr>
              <w:rPr>
                <w:rFonts w:ascii="ＭＳ ゴシック" w:hAnsi="ＭＳ ゴシック"/>
              </w:rPr>
            </w:pPr>
          </w:p>
          <w:p w14:paraId="23C59BB0" w14:textId="77777777" w:rsidR="00C015E0" w:rsidRPr="00335EAE" w:rsidRDefault="00C015E0" w:rsidP="002545CF">
            <w:pPr>
              <w:ind w:firstLineChars="1200" w:firstLine="2880"/>
              <w:rPr>
                <w:rFonts w:ascii="ＭＳ ゴシック" w:hAnsi="ＭＳ ゴシック"/>
              </w:rPr>
            </w:pPr>
            <w:r w:rsidRPr="00335EAE">
              <w:rPr>
                <w:rFonts w:ascii="ＭＳ ゴシック" w:hAnsi="ＭＳ ゴシック" w:hint="eastAsia"/>
              </w:rPr>
              <w:t>TEL：</w:t>
            </w:r>
          </w:p>
          <w:p w14:paraId="6EF2816E" w14:textId="77777777" w:rsidR="00C015E0" w:rsidRPr="00335EAE" w:rsidRDefault="00C015E0" w:rsidP="002545CF">
            <w:pPr>
              <w:ind w:firstLineChars="1200" w:firstLine="2880"/>
              <w:rPr>
                <w:rFonts w:ascii="ＭＳ ゴシック" w:hAnsi="ＭＳ ゴシック"/>
              </w:rPr>
            </w:pPr>
            <w:r w:rsidRPr="00335EAE">
              <w:rPr>
                <w:rFonts w:ascii="ＭＳ ゴシック" w:hAnsi="ＭＳ ゴシック" w:hint="eastAsia"/>
              </w:rPr>
              <w:t>FAX：</w:t>
            </w:r>
          </w:p>
        </w:tc>
      </w:tr>
      <w:tr w:rsidR="00C015E0" w:rsidRPr="00335EAE"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335EAE" w:rsidRDefault="00C015E0" w:rsidP="002545CF">
            <w:pPr>
              <w:rPr>
                <w:rFonts w:ascii="ＭＳ ゴシック" w:hAnsi="ＭＳ ゴシック"/>
              </w:rPr>
            </w:pPr>
          </w:p>
        </w:tc>
      </w:tr>
      <w:tr w:rsidR="00C015E0" w:rsidRPr="00335EAE"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335EAE" w:rsidRDefault="00C015E0" w:rsidP="002545CF">
            <w:pPr>
              <w:jc w:val="center"/>
              <w:rPr>
                <w:rFonts w:ascii="ＭＳ ゴシック" w:hAnsi="ＭＳ ゴシック"/>
                <w:sz w:val="18"/>
                <w:szCs w:val="18"/>
              </w:rPr>
            </w:pPr>
            <w:r w:rsidRPr="00335EAE">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335EAE" w:rsidRDefault="00C015E0" w:rsidP="002545CF">
            <w:pPr>
              <w:rPr>
                <w:rFonts w:ascii="ＭＳ ゴシック" w:hAnsi="ＭＳ ゴシック"/>
                <w:sz w:val="18"/>
                <w:szCs w:val="18"/>
              </w:rPr>
            </w:pPr>
          </w:p>
        </w:tc>
      </w:tr>
      <w:tr w:rsidR="00C015E0" w:rsidRPr="00335EAE"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担当者</w:t>
            </w:r>
          </w:p>
          <w:p w14:paraId="54B06925"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335EAE" w:rsidRDefault="00C015E0" w:rsidP="002545CF">
            <w:pPr>
              <w:rPr>
                <w:rFonts w:ascii="ＭＳ ゴシック" w:hAnsi="ＭＳ ゴシック"/>
              </w:rPr>
            </w:pPr>
          </w:p>
          <w:p w14:paraId="3E502364" w14:textId="77777777" w:rsidR="00C015E0" w:rsidRPr="00335EAE" w:rsidRDefault="00C015E0" w:rsidP="002545CF">
            <w:pPr>
              <w:rPr>
                <w:rFonts w:ascii="ＭＳ ゴシック" w:hAnsi="ＭＳ ゴシック"/>
              </w:rPr>
            </w:pPr>
          </w:p>
          <w:p w14:paraId="236A7E1C" w14:textId="77777777" w:rsidR="00C015E0" w:rsidRPr="00335EAE" w:rsidRDefault="00C015E0" w:rsidP="002545CF">
            <w:pPr>
              <w:rPr>
                <w:rFonts w:ascii="ＭＳ ゴシック" w:hAnsi="ＭＳ ゴシック"/>
              </w:rPr>
            </w:pPr>
            <w:r w:rsidRPr="00335EAE">
              <w:rPr>
                <w:rFonts w:ascii="ＭＳ ゴシック" w:hAnsi="ＭＳ ゴシック" w:hint="eastAsia"/>
              </w:rPr>
              <w:t>Email：</w:t>
            </w:r>
          </w:p>
        </w:tc>
      </w:tr>
    </w:tbl>
    <w:p w14:paraId="0D119CB0"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br w:type="page"/>
      </w:r>
      <w:r w:rsidRPr="00335EAE">
        <w:rPr>
          <w:rFonts w:ascii="ＭＳ ゴシック" w:hAnsi="ＭＳ ゴシック" w:hint="eastAsia"/>
        </w:rPr>
        <w:lastRenderedPageBreak/>
        <w:t>３　希望する資格の種類（</w:t>
      </w:r>
      <w:r w:rsidRPr="00335EAE">
        <w:rPr>
          <w:rFonts w:ascii="ＭＳ ゴシック" w:hAnsi="ＭＳ ゴシック" w:hint="eastAsia"/>
          <w:i/>
        </w:rPr>
        <w:t>*注</w:t>
      </w:r>
      <w:r w:rsidRPr="00335EAE">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335EAE"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335EAE" w:rsidRDefault="00C015E0" w:rsidP="002545CF">
            <w:pPr>
              <w:ind w:left="210" w:hangingChars="100" w:hanging="210"/>
              <w:rPr>
                <w:rFonts w:ascii="ＭＳ ゴシック" w:hAnsi="ＭＳ ゴシック"/>
                <w:i/>
              </w:rPr>
            </w:pPr>
            <w:r w:rsidRPr="00335EAE">
              <w:rPr>
                <w:rFonts w:ascii="ＭＳ ゴシック" w:hAnsi="ＭＳ ゴシック" w:hint="eastAsia"/>
                <w:i/>
                <w:sz w:val="21"/>
                <w:szCs w:val="21"/>
              </w:rPr>
              <w:t>注）希望する資格に○印をご記入ください。（複数選択可）</w:t>
            </w:r>
          </w:p>
        </w:tc>
      </w:tr>
      <w:tr w:rsidR="00C015E0" w:rsidRPr="00335EAE"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335EAE" w:rsidRDefault="00C015E0" w:rsidP="002545CF">
            <w:pPr>
              <w:ind w:leftChars="105" w:left="252"/>
              <w:rPr>
                <w:rFonts w:ascii="ＭＳ ゴシック" w:hAnsi="ＭＳ ゴシック"/>
              </w:rPr>
            </w:pPr>
            <w:r w:rsidRPr="00335EAE">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335EAE" w:rsidRDefault="00C015E0" w:rsidP="002545CF">
            <w:pPr>
              <w:jc w:val="center"/>
              <w:rPr>
                <w:rFonts w:ascii="ＭＳ ゴシック" w:hAnsi="ＭＳ ゴシック"/>
              </w:rPr>
            </w:pPr>
          </w:p>
        </w:tc>
      </w:tr>
      <w:tr w:rsidR="00C015E0" w:rsidRPr="00335EAE"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335EAE" w:rsidRDefault="00C015E0" w:rsidP="002545CF">
            <w:pPr>
              <w:ind w:leftChars="105" w:left="252"/>
              <w:rPr>
                <w:rFonts w:ascii="ＭＳ ゴシック" w:hAnsi="ＭＳ ゴシック"/>
              </w:rPr>
            </w:pPr>
            <w:r w:rsidRPr="00335EAE">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335EAE" w:rsidRDefault="00C015E0" w:rsidP="002545CF">
            <w:pPr>
              <w:jc w:val="center"/>
              <w:rPr>
                <w:rFonts w:ascii="ＭＳ ゴシック" w:hAnsi="ＭＳ ゴシック"/>
              </w:rPr>
            </w:pPr>
          </w:p>
        </w:tc>
      </w:tr>
      <w:tr w:rsidR="00C015E0" w:rsidRPr="00335EAE"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335EAE" w:rsidRDefault="00C015E0" w:rsidP="002545CF">
            <w:pPr>
              <w:ind w:leftChars="105" w:left="252"/>
              <w:rPr>
                <w:rFonts w:ascii="ＭＳ ゴシック" w:hAnsi="ＭＳ ゴシック"/>
              </w:rPr>
            </w:pPr>
            <w:r w:rsidRPr="00335EAE">
              <w:rPr>
                <w:rFonts w:ascii="ＭＳ ゴシック" w:hAnsi="ＭＳ ゴシック" w:hint="eastAsia"/>
              </w:rPr>
              <w:t>役務の提供等</w:t>
            </w:r>
            <w:r w:rsidRPr="00335EAE">
              <w:rPr>
                <w:rFonts w:ascii="ＭＳ ゴシック" w:hAnsi="ＭＳ ゴシック" w:hint="eastAsia"/>
                <w:sz w:val="20"/>
                <w:szCs w:val="20"/>
              </w:rPr>
              <w:t xml:space="preserve">　　　　</w:t>
            </w:r>
            <w:r w:rsidRPr="00335EAE">
              <w:rPr>
                <w:rFonts w:ascii="ＭＳ ゴシック" w:hAnsi="ＭＳ ゴシック" w:hint="eastAsia"/>
                <w:sz w:val="18"/>
                <w:szCs w:val="18"/>
              </w:rPr>
              <w:t>（物品の製造、販売以外全</w:t>
            </w:r>
            <w:r w:rsidRPr="00335EAE">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335EAE" w:rsidRDefault="00C015E0" w:rsidP="002545CF">
            <w:pPr>
              <w:jc w:val="center"/>
              <w:rPr>
                <w:rFonts w:ascii="ＭＳ ゴシック" w:hAnsi="ＭＳ ゴシック"/>
              </w:rPr>
            </w:pPr>
          </w:p>
        </w:tc>
      </w:tr>
    </w:tbl>
    <w:p w14:paraId="5407848A" w14:textId="77777777" w:rsidR="00C015E0" w:rsidRPr="00335EAE" w:rsidRDefault="00C015E0" w:rsidP="00C015E0">
      <w:pPr>
        <w:ind w:firstLineChars="200" w:firstLine="480"/>
        <w:rPr>
          <w:rFonts w:ascii="ＭＳ ゴシック" w:hAnsi="ＭＳ ゴシック"/>
        </w:rPr>
      </w:pPr>
    </w:p>
    <w:p w14:paraId="3F747A66"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t>４　経営状況</w:t>
      </w:r>
    </w:p>
    <w:p w14:paraId="728873D8" w14:textId="77777777" w:rsidR="00C015E0" w:rsidRPr="00335EAE" w:rsidRDefault="00C015E0" w:rsidP="00C015E0">
      <w:pPr>
        <w:ind w:leftChars="350" w:left="840" w:firstLineChars="100" w:firstLine="240"/>
        <w:rPr>
          <w:rFonts w:ascii="ＭＳ ゴシック" w:hAnsi="ＭＳ ゴシック"/>
        </w:rPr>
      </w:pPr>
      <w:r w:rsidRPr="00335EAE">
        <w:rPr>
          <w:rFonts w:ascii="ＭＳ ゴシック" w:hAnsi="ＭＳ ゴシック" w:hint="eastAsia"/>
          <w:bdr w:val="single" w:sz="4" w:space="0" w:color="auto" w:frame="1"/>
        </w:rPr>
        <w:t xml:space="preserve">　別紙に必要数値をご記入ください　</w:t>
      </w:r>
    </w:p>
    <w:p w14:paraId="77D108AC" w14:textId="77777777" w:rsidR="00C015E0" w:rsidRPr="00335EAE" w:rsidRDefault="00C015E0" w:rsidP="00C015E0">
      <w:pPr>
        <w:rPr>
          <w:rFonts w:ascii="ＭＳ ゴシック" w:hAnsi="ＭＳ ゴシック"/>
        </w:rPr>
      </w:pPr>
    </w:p>
    <w:p w14:paraId="29469B35"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335EAE"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確認欄</w:t>
            </w:r>
          </w:p>
          <w:p w14:paraId="2CDD1A36" w14:textId="77777777" w:rsidR="00C015E0" w:rsidRPr="00335EAE" w:rsidRDefault="00C015E0" w:rsidP="002545CF">
            <w:pPr>
              <w:spacing w:line="240" w:lineRule="exact"/>
              <w:rPr>
                <w:rFonts w:ascii="ＭＳ ゴシック" w:hAnsi="ＭＳ ゴシック"/>
                <w:i/>
                <w:sz w:val="18"/>
                <w:szCs w:val="18"/>
              </w:rPr>
            </w:pPr>
            <w:r w:rsidRPr="00335EAE">
              <w:rPr>
                <w:rFonts w:ascii="ＭＳ ゴシック" w:hAnsi="ＭＳ ゴシック" w:hint="eastAsia"/>
                <w:i/>
                <w:sz w:val="18"/>
                <w:szCs w:val="18"/>
              </w:rPr>
              <w:t>添付したものに○をつけてください。</w:t>
            </w:r>
          </w:p>
        </w:tc>
      </w:tr>
      <w:tr w:rsidR="00C015E0" w:rsidRPr="00335EAE"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335EAE" w:rsidRDefault="00C015E0" w:rsidP="002545CF">
            <w:pPr>
              <w:rPr>
                <w:rFonts w:ascii="ＭＳ ゴシック" w:hAnsi="ＭＳ ゴシック"/>
              </w:rPr>
            </w:pPr>
            <w:r w:rsidRPr="00335EAE">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335EAE" w:rsidRDefault="00C015E0" w:rsidP="002545CF">
            <w:pPr>
              <w:rPr>
                <w:rFonts w:ascii="ＭＳ ゴシック" w:hAnsi="ＭＳ ゴシック"/>
              </w:rPr>
            </w:pPr>
          </w:p>
        </w:tc>
      </w:tr>
      <w:tr w:rsidR="00C015E0" w:rsidRPr="00335EAE"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335EAE" w:rsidRDefault="00C015E0" w:rsidP="002545CF">
            <w:pPr>
              <w:rPr>
                <w:rFonts w:ascii="ＭＳ ゴシック" w:hAnsi="ＭＳ ゴシック"/>
              </w:rPr>
            </w:pPr>
            <w:r w:rsidRPr="00335EAE">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335EAE" w:rsidRDefault="00C015E0" w:rsidP="002545CF">
            <w:pPr>
              <w:rPr>
                <w:rFonts w:ascii="ＭＳ ゴシック" w:hAnsi="ＭＳ ゴシック"/>
              </w:rPr>
            </w:pPr>
          </w:p>
        </w:tc>
      </w:tr>
      <w:tr w:rsidR="00C015E0" w:rsidRPr="00335EAE"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335EAE" w:rsidRDefault="00C015E0" w:rsidP="002545CF">
            <w:pPr>
              <w:jc w:val="center"/>
              <w:rPr>
                <w:rFonts w:ascii="ＭＳ ゴシック" w:hAnsi="ＭＳ ゴシック"/>
              </w:rPr>
            </w:pPr>
            <w:r w:rsidRPr="00335EAE">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335EAE" w:rsidRDefault="00C015E0" w:rsidP="002545CF">
            <w:pPr>
              <w:rPr>
                <w:rFonts w:ascii="ＭＳ ゴシック" w:hAnsi="ＭＳ ゴシック"/>
              </w:rPr>
            </w:pPr>
            <w:r w:rsidRPr="00335EAE">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335EAE" w:rsidRDefault="00C015E0" w:rsidP="002545CF">
            <w:pPr>
              <w:rPr>
                <w:rFonts w:ascii="ＭＳ ゴシック" w:hAnsi="ＭＳ ゴシック"/>
              </w:rPr>
            </w:pPr>
          </w:p>
        </w:tc>
      </w:tr>
    </w:tbl>
    <w:p w14:paraId="59D35271" w14:textId="77777777" w:rsidR="00C015E0" w:rsidRPr="00335EAE" w:rsidRDefault="00C015E0" w:rsidP="00C015E0">
      <w:pPr>
        <w:ind w:leftChars="450" w:left="1290" w:rightChars="529" w:right="1270" w:hangingChars="100" w:hanging="210"/>
        <w:rPr>
          <w:rFonts w:ascii="ＭＳ ゴシック" w:hAnsi="ＭＳ ゴシック"/>
          <w:i/>
          <w:sz w:val="21"/>
          <w:szCs w:val="21"/>
        </w:rPr>
      </w:pPr>
      <w:r w:rsidRPr="00335EAE">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335EAE"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335EAE" w:rsidRDefault="00C015E0" w:rsidP="00C015E0">
      <w:pPr>
        <w:ind w:left="240" w:rightChars="29" w:right="70" w:hangingChars="100" w:hanging="240"/>
        <w:rPr>
          <w:rFonts w:ascii="ＭＳ ゴシック" w:hAnsi="ＭＳ ゴシック"/>
          <w:sz w:val="20"/>
          <w:szCs w:val="20"/>
        </w:rPr>
      </w:pPr>
      <w:r w:rsidRPr="00335EAE">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335EAE"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335EAE" w:rsidRDefault="00C015E0" w:rsidP="002545CF">
            <w:pPr>
              <w:ind w:firstLineChars="100" w:firstLine="210"/>
              <w:rPr>
                <w:rFonts w:ascii="ＭＳ ゴシック" w:hAnsi="ＭＳ ゴシック"/>
                <w:i/>
                <w:sz w:val="21"/>
                <w:szCs w:val="21"/>
              </w:rPr>
            </w:pPr>
            <w:r w:rsidRPr="00335EAE">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335EAE" w:rsidRDefault="00C015E0" w:rsidP="00C015E0">
      <w:pPr>
        <w:rPr>
          <w:rFonts w:ascii="ＭＳ ゴシック" w:hAnsi="ＭＳ ゴシック"/>
        </w:rPr>
      </w:pPr>
    </w:p>
    <w:p w14:paraId="65059ED3" w14:textId="77777777" w:rsidR="00C015E0" w:rsidRPr="00335EAE" w:rsidRDefault="00C015E0" w:rsidP="00C015E0">
      <w:pPr>
        <w:pStyle w:val="af"/>
        <w:jc w:val="both"/>
        <w:rPr>
          <w:rFonts w:ascii="ＭＳ ゴシック" w:hAnsi="ＭＳ ゴシック"/>
        </w:rPr>
      </w:pPr>
      <w:r w:rsidRPr="00335EAE">
        <w:rPr>
          <w:rFonts w:ascii="ＭＳ ゴシック" w:hAnsi="ＭＳ ゴシック" w:hint="eastAsia"/>
        </w:rPr>
        <w:br w:type="page"/>
      </w:r>
      <w:r w:rsidRPr="00335EAE">
        <w:rPr>
          <w:rFonts w:ascii="ＭＳ ゴシック" w:hAnsi="ＭＳ ゴシック" w:hint="eastAsia"/>
          <w:bdr w:val="single" w:sz="4" w:space="0" w:color="auto" w:frame="1"/>
        </w:rPr>
        <w:lastRenderedPageBreak/>
        <w:t>別　紙</w:t>
      </w:r>
      <w:r w:rsidRPr="00335EAE">
        <w:rPr>
          <w:rFonts w:ascii="ＭＳ ゴシック" w:hAnsi="ＭＳ ゴシック" w:hint="eastAsia"/>
        </w:rPr>
        <w:t xml:space="preserve">　経営状況　※下記金額は、千円未満を四捨五入すること。</w:t>
      </w:r>
    </w:p>
    <w:p w14:paraId="23AAF4BF" w14:textId="77777777" w:rsidR="00C015E0" w:rsidRPr="00335EAE" w:rsidRDefault="00C015E0" w:rsidP="00C015E0">
      <w:pPr>
        <w:ind w:right="960"/>
        <w:rPr>
          <w:rFonts w:ascii="ＭＳ ゴシック" w:hAnsi="ＭＳ ゴシック"/>
        </w:rPr>
      </w:pPr>
    </w:p>
    <w:p w14:paraId="707C1308" w14:textId="77777777" w:rsidR="00C015E0" w:rsidRPr="00335EAE" w:rsidRDefault="00C015E0" w:rsidP="00C015E0">
      <w:pPr>
        <w:ind w:right="960"/>
        <w:rPr>
          <w:rFonts w:ascii="ＭＳ ゴシック" w:hAnsi="ＭＳ ゴシック"/>
        </w:rPr>
      </w:pPr>
      <w:r w:rsidRPr="00335EAE">
        <w:rPr>
          <w:rFonts w:ascii="ＭＳ ゴシック" w:hAnsi="ＭＳ ゴシック" w:hint="eastAsia"/>
        </w:rPr>
        <w:t>１　営業実績</w:t>
      </w:r>
    </w:p>
    <w:p w14:paraId="62F31D54"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335EAE"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335EAE" w:rsidRDefault="00C015E0" w:rsidP="002545CF">
            <w:pPr>
              <w:jc w:val="center"/>
              <w:rPr>
                <w:rFonts w:ascii="ＭＳ ゴシック" w:hAnsi="ＭＳ ゴシック"/>
                <w:sz w:val="22"/>
                <w:lang w:eastAsia="zh-TW"/>
              </w:rPr>
            </w:pPr>
            <w:r w:rsidRPr="00335EAE">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335EAE" w:rsidRDefault="00C015E0" w:rsidP="002545CF">
            <w:pPr>
              <w:tabs>
                <w:tab w:val="left" w:pos="2817"/>
              </w:tabs>
              <w:ind w:right="-135"/>
              <w:jc w:val="center"/>
              <w:rPr>
                <w:rFonts w:ascii="ＭＳ ゴシック" w:hAnsi="ＭＳ ゴシック"/>
                <w:sz w:val="22"/>
                <w:lang w:eastAsia="zh-TW"/>
              </w:rPr>
            </w:pPr>
            <w:r w:rsidRPr="00335EAE">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335EAE" w:rsidRDefault="00C015E0" w:rsidP="002545CF">
            <w:pPr>
              <w:jc w:val="center"/>
              <w:rPr>
                <w:rFonts w:ascii="ＭＳ ゴシック" w:hAnsi="ＭＳ ゴシック"/>
                <w:sz w:val="22"/>
              </w:rPr>
            </w:pPr>
            <w:r w:rsidRPr="00335EAE">
              <w:rPr>
                <w:rFonts w:ascii="ＭＳ ゴシック" w:hAnsi="ＭＳ ゴシック" w:hint="eastAsia"/>
                <w:sz w:val="22"/>
              </w:rPr>
              <w:t>平均実績額（千円）</w:t>
            </w:r>
          </w:p>
        </w:tc>
      </w:tr>
      <w:tr w:rsidR="00C015E0" w:rsidRPr="00335EAE"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335EAE" w:rsidRDefault="00C015E0" w:rsidP="00C015E0">
            <w:pPr>
              <w:pStyle w:val="af2"/>
              <w:numPr>
                <w:ilvl w:val="0"/>
                <w:numId w:val="103"/>
              </w:numPr>
              <w:ind w:leftChars="0"/>
              <w:rPr>
                <w:rFonts w:hAnsi="ＭＳ ゴシック"/>
                <w:sz w:val="22"/>
              </w:rPr>
            </w:pPr>
            <w:r w:rsidRPr="00335EAE">
              <w:rPr>
                <w:rFonts w:hAnsi="ＭＳ ゴシック" w:hint="eastAsia"/>
                <w:sz w:val="22"/>
              </w:rPr>
              <w:t>（Ａ＋Ｂ）／２</w:t>
            </w:r>
          </w:p>
        </w:tc>
      </w:tr>
    </w:tbl>
    <w:p w14:paraId="7D2EB841" w14:textId="77777777" w:rsidR="00C015E0" w:rsidRPr="00335EAE" w:rsidRDefault="00C015E0" w:rsidP="00C015E0">
      <w:pPr>
        <w:rPr>
          <w:rFonts w:ascii="ＭＳ ゴシック" w:hAnsi="ＭＳ ゴシック"/>
        </w:rPr>
      </w:pPr>
    </w:p>
    <w:p w14:paraId="045F8A6E" w14:textId="77777777" w:rsidR="00C015E0" w:rsidRPr="00335EAE" w:rsidRDefault="00C015E0" w:rsidP="00C015E0">
      <w:pPr>
        <w:rPr>
          <w:rFonts w:ascii="ＭＳ ゴシック" w:hAnsi="ＭＳ ゴシック"/>
        </w:rPr>
      </w:pPr>
      <w:r w:rsidRPr="00335EAE">
        <w:rPr>
          <w:rFonts w:ascii="ＭＳ ゴシック" w:hAnsi="ＭＳ ゴシック" w:hint="eastAsia"/>
        </w:rPr>
        <w:t>２　自己資本額</w:t>
      </w:r>
    </w:p>
    <w:p w14:paraId="604E5854"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335EAE"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335EAE"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335EAE" w:rsidRDefault="00C015E0" w:rsidP="002545CF">
            <w:pPr>
              <w:jc w:val="center"/>
              <w:rPr>
                <w:rFonts w:ascii="ＭＳ ゴシック" w:hAnsi="ＭＳ ゴシック"/>
                <w:sz w:val="22"/>
              </w:rPr>
            </w:pPr>
            <w:r w:rsidRPr="00335EAE">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335EAE" w:rsidRDefault="00C015E0" w:rsidP="002545CF">
            <w:pPr>
              <w:jc w:val="center"/>
              <w:rPr>
                <w:rFonts w:ascii="ＭＳ ゴシック" w:hAnsi="ＭＳ ゴシック"/>
                <w:sz w:val="22"/>
                <w:lang w:eastAsia="zh-TW"/>
              </w:rPr>
            </w:pPr>
            <w:r w:rsidRPr="00335EAE">
              <w:rPr>
                <w:rFonts w:ascii="ＭＳ ゴシック" w:hAnsi="ＭＳ ゴシック" w:hint="eastAsia"/>
                <w:sz w:val="22"/>
                <w:lang w:eastAsia="zh-TW"/>
              </w:rPr>
              <w:t>剰余（欠損）金処分（千円）</w:t>
            </w:r>
          </w:p>
        </w:tc>
      </w:tr>
      <w:tr w:rsidR="00C015E0" w:rsidRPr="00335EAE"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335EAE"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335EAE" w:rsidRDefault="00C015E0" w:rsidP="002545CF">
            <w:pPr>
              <w:ind w:leftChars="-678" w:left="-1627"/>
              <w:rPr>
                <w:rFonts w:ascii="ＭＳ ゴシック" w:hAnsi="ＭＳ ゴシック"/>
                <w:sz w:val="22"/>
              </w:rPr>
            </w:pPr>
          </w:p>
        </w:tc>
      </w:tr>
      <w:tr w:rsidR="00C015E0" w:rsidRPr="00335EAE"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335EAE" w:rsidRDefault="00C015E0" w:rsidP="002545CF">
            <w:pPr>
              <w:rPr>
                <w:rFonts w:ascii="ＭＳ ゴシック" w:hAnsi="ＭＳ ゴシック"/>
                <w:sz w:val="22"/>
              </w:rPr>
            </w:pPr>
          </w:p>
        </w:tc>
      </w:tr>
      <w:tr w:rsidR="00C015E0" w:rsidRPr="00335EAE"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335EAE" w:rsidRDefault="00C015E0" w:rsidP="002545CF">
            <w:pPr>
              <w:rPr>
                <w:rFonts w:ascii="ＭＳ ゴシック" w:hAnsi="ＭＳ ゴシック"/>
                <w:sz w:val="22"/>
                <w:lang w:eastAsia="zh-TW"/>
              </w:rPr>
            </w:pPr>
            <w:r w:rsidRPr="00335EAE">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335EAE"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(注２)</w:t>
            </w:r>
          </w:p>
        </w:tc>
      </w:tr>
      <w:tr w:rsidR="00C015E0" w:rsidRPr="00335EAE"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335EAE" w:rsidRDefault="00C015E0" w:rsidP="002545CF">
            <w:pPr>
              <w:jc w:val="center"/>
              <w:rPr>
                <w:rFonts w:ascii="ＭＳ ゴシック" w:hAnsi="ＭＳ ゴシック"/>
                <w:sz w:val="22"/>
              </w:rPr>
            </w:pPr>
            <w:r w:rsidRPr="00335EAE">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Ｂ</w:t>
            </w:r>
          </w:p>
        </w:tc>
      </w:tr>
      <w:tr w:rsidR="00C015E0" w:rsidRPr="00335EAE"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335EAE" w:rsidRDefault="00C015E0" w:rsidP="002545CF">
            <w:pPr>
              <w:jc w:val="center"/>
              <w:rPr>
                <w:rFonts w:ascii="ＭＳ ゴシック" w:hAnsi="ＭＳ ゴシック"/>
                <w:sz w:val="22"/>
              </w:rPr>
            </w:pPr>
            <w:r w:rsidRPr="00335EAE">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335EAE" w:rsidRDefault="00C015E0" w:rsidP="00C015E0">
            <w:pPr>
              <w:pStyle w:val="af2"/>
              <w:numPr>
                <w:ilvl w:val="0"/>
                <w:numId w:val="103"/>
              </w:numPr>
              <w:ind w:leftChars="0"/>
              <w:rPr>
                <w:rFonts w:hAnsi="ＭＳ ゴシック"/>
                <w:sz w:val="22"/>
              </w:rPr>
            </w:pPr>
            <w:r w:rsidRPr="00335EAE">
              <w:rPr>
                <w:rFonts w:hAnsi="ＭＳ ゴシック" w:hint="eastAsia"/>
                <w:sz w:val="22"/>
              </w:rPr>
              <w:t>Ａ＋Ｂ（注３）</w:t>
            </w:r>
          </w:p>
        </w:tc>
      </w:tr>
    </w:tbl>
    <w:p w14:paraId="78BFC0DE" w14:textId="77777777" w:rsidR="00C015E0" w:rsidRPr="00335EAE" w:rsidRDefault="00C015E0" w:rsidP="00C015E0">
      <w:pPr>
        <w:ind w:leftChars="350" w:left="1470" w:hangingChars="300" w:hanging="630"/>
        <w:rPr>
          <w:rFonts w:ascii="ＭＳ ゴシック" w:hAnsi="ＭＳ ゴシック"/>
          <w:i/>
          <w:sz w:val="21"/>
          <w:szCs w:val="21"/>
        </w:rPr>
      </w:pPr>
      <w:r w:rsidRPr="00335EAE">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335EAE" w:rsidRDefault="00C015E0" w:rsidP="00C015E0">
      <w:pPr>
        <w:ind w:leftChars="350" w:left="1470" w:hangingChars="300" w:hanging="630"/>
        <w:rPr>
          <w:rFonts w:ascii="ＭＳ ゴシック" w:hAnsi="ＭＳ ゴシック"/>
          <w:i/>
          <w:sz w:val="21"/>
          <w:szCs w:val="21"/>
        </w:rPr>
      </w:pPr>
      <w:r w:rsidRPr="00335EAE">
        <w:rPr>
          <w:rFonts w:ascii="ＭＳ ゴシック" w:hAnsi="ＭＳ ゴシック" w:hint="eastAsia"/>
          <w:i/>
          <w:sz w:val="21"/>
          <w:szCs w:val="21"/>
        </w:rPr>
        <w:t>注２：繰越利益剰余金</w:t>
      </w:r>
    </w:p>
    <w:p w14:paraId="789E4E26" w14:textId="77777777" w:rsidR="00C015E0" w:rsidRPr="00335EAE" w:rsidRDefault="00C015E0" w:rsidP="00C015E0">
      <w:pPr>
        <w:ind w:leftChars="350" w:left="1470" w:hangingChars="300" w:hanging="630"/>
        <w:rPr>
          <w:rFonts w:ascii="ＭＳ ゴシック" w:hAnsi="ＭＳ ゴシック"/>
          <w:i/>
          <w:sz w:val="21"/>
          <w:szCs w:val="21"/>
        </w:rPr>
      </w:pPr>
      <w:r w:rsidRPr="00335EAE">
        <w:rPr>
          <w:rFonts w:ascii="ＭＳ ゴシック" w:hAnsi="ＭＳ ゴシック" w:hint="eastAsia"/>
          <w:i/>
          <w:sz w:val="21"/>
          <w:szCs w:val="21"/>
        </w:rPr>
        <w:t>注３：貸借対照表の純資産合計と一致</w:t>
      </w:r>
    </w:p>
    <w:p w14:paraId="6C28FDD0" w14:textId="77777777" w:rsidR="00C015E0" w:rsidRPr="00335EAE" w:rsidRDefault="00C015E0" w:rsidP="00C015E0">
      <w:pPr>
        <w:rPr>
          <w:rFonts w:ascii="ＭＳ ゴシック" w:hAnsi="ＭＳ ゴシック"/>
        </w:rPr>
      </w:pPr>
    </w:p>
    <w:p w14:paraId="7B9E180F" w14:textId="77777777" w:rsidR="00C015E0" w:rsidRPr="00335EAE" w:rsidRDefault="00C015E0" w:rsidP="00C015E0">
      <w:pPr>
        <w:rPr>
          <w:rFonts w:ascii="ＭＳ ゴシック" w:hAnsi="ＭＳ ゴシック"/>
        </w:rPr>
      </w:pPr>
      <w:r w:rsidRPr="00335EAE">
        <w:rPr>
          <w:rFonts w:ascii="ＭＳ ゴシック" w:hAnsi="ＭＳ ゴシック" w:hint="eastAsia"/>
        </w:rPr>
        <w:t>３　流動比率</w:t>
      </w:r>
    </w:p>
    <w:p w14:paraId="7B0DEF42" w14:textId="77777777" w:rsidR="00C015E0" w:rsidRPr="00335EAE" w:rsidRDefault="00C015E0" w:rsidP="00C015E0">
      <w:pPr>
        <w:ind w:firstLineChars="200" w:firstLine="480"/>
        <w:rPr>
          <w:rFonts w:ascii="ＭＳ ゴシック" w:hAnsi="ＭＳ ゴシック"/>
        </w:rPr>
      </w:pPr>
      <w:r w:rsidRPr="00335EAE">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335EAE"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335EAE" w:rsidRDefault="00C015E0" w:rsidP="002545CF">
            <w:pPr>
              <w:rPr>
                <w:rFonts w:ascii="ＭＳ ゴシック" w:hAnsi="ＭＳ ゴシック"/>
                <w:sz w:val="22"/>
              </w:rPr>
            </w:pPr>
            <w:r w:rsidRPr="00335EAE">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335EAE" w:rsidRDefault="00C015E0" w:rsidP="002545CF">
            <w:pPr>
              <w:jc w:val="left"/>
              <w:rPr>
                <w:rFonts w:hAnsi="ＭＳ ゴシック"/>
                <w:sz w:val="22"/>
              </w:rPr>
            </w:pPr>
            <w:r w:rsidRPr="00335EAE">
              <w:rPr>
                <w:rFonts w:hAnsi="ＭＳ ゴシック" w:hint="eastAsia"/>
                <w:sz w:val="22"/>
              </w:rPr>
              <w:t>③（Ａ／Ｂ）×</w:t>
            </w:r>
            <w:r w:rsidRPr="00335EAE">
              <w:rPr>
                <w:rFonts w:hAnsi="ＭＳ ゴシック"/>
                <w:sz w:val="22"/>
              </w:rPr>
              <w:t>100</w:t>
            </w:r>
            <w:r w:rsidRPr="00335EAE">
              <w:rPr>
                <w:rFonts w:hAnsi="ＭＳ ゴシック" w:hint="eastAsia"/>
                <w:sz w:val="22"/>
              </w:rPr>
              <w:t>（％）</w:t>
            </w:r>
          </w:p>
        </w:tc>
      </w:tr>
      <w:tr w:rsidR="00C015E0" w:rsidRPr="00335EAE"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335EAE" w:rsidRDefault="00C015E0" w:rsidP="002545CF">
            <w:pPr>
              <w:rPr>
                <w:rFonts w:ascii="ＭＳ ゴシック" w:hAnsi="ＭＳ ゴシック"/>
                <w:noProof/>
                <w:sz w:val="22"/>
              </w:rPr>
            </w:pPr>
            <w:r w:rsidRPr="00335EAE">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335EAE" w:rsidRDefault="00C015E0" w:rsidP="002545CF">
            <w:pPr>
              <w:rPr>
                <w:rFonts w:ascii="ＭＳ ゴシック" w:hAnsi="ＭＳ ゴシック"/>
                <w:noProof/>
                <w:sz w:val="22"/>
              </w:rPr>
            </w:pPr>
            <w:r w:rsidRPr="00335EAE">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335EAE" w:rsidRDefault="00C015E0" w:rsidP="002545CF">
            <w:pPr>
              <w:widowControl/>
              <w:jc w:val="left"/>
              <w:rPr>
                <w:rFonts w:ascii="ＭＳ ゴシック" w:hAnsi="ＭＳ ゴシック"/>
                <w:sz w:val="22"/>
              </w:rPr>
            </w:pPr>
          </w:p>
        </w:tc>
      </w:tr>
    </w:tbl>
    <w:p w14:paraId="52AB86B1" w14:textId="77777777" w:rsidR="00C015E0" w:rsidRPr="00335EAE" w:rsidRDefault="00C015E0" w:rsidP="00C015E0">
      <w:pPr>
        <w:rPr>
          <w:rFonts w:ascii="ＭＳ ゴシック" w:hAnsi="ＭＳ ゴシック"/>
        </w:rPr>
      </w:pPr>
    </w:p>
    <w:p w14:paraId="195B24EC" w14:textId="77777777" w:rsidR="00C015E0" w:rsidRPr="00335EAE" w:rsidRDefault="00C015E0" w:rsidP="00C015E0">
      <w:pPr>
        <w:rPr>
          <w:rFonts w:ascii="ＭＳ ゴシック" w:hAnsi="ＭＳ ゴシック"/>
        </w:rPr>
      </w:pPr>
      <w:r w:rsidRPr="00335EAE">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335EAE"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335EAE" w:rsidRDefault="00C015E0" w:rsidP="002545CF">
            <w:pPr>
              <w:ind w:leftChars="-402" w:left="-965" w:right="-108"/>
              <w:jc w:val="left"/>
              <w:rPr>
                <w:rFonts w:ascii="ＭＳ ゴシック" w:hAnsi="ＭＳ ゴシック"/>
                <w:sz w:val="22"/>
              </w:rPr>
            </w:pPr>
            <w:r w:rsidRPr="00335EAE">
              <w:rPr>
                <w:rFonts w:ascii="ＭＳ ゴシック" w:hAnsi="ＭＳ ゴシック" w:hint="eastAsia"/>
                <w:sz w:val="22"/>
              </w:rPr>
              <w:t xml:space="preserve">　　　　　④　　　　　　　年</w:t>
            </w:r>
          </w:p>
        </w:tc>
      </w:tr>
    </w:tbl>
    <w:p w14:paraId="3A4BDFF2" w14:textId="77777777" w:rsidR="00C015E0" w:rsidRPr="00335EAE" w:rsidRDefault="00C015E0" w:rsidP="00C015E0">
      <w:pPr>
        <w:rPr>
          <w:rFonts w:ascii="ＭＳ ゴシック" w:hAnsi="ＭＳ ゴシック"/>
        </w:rPr>
      </w:pPr>
    </w:p>
    <w:p w14:paraId="0BDB1644" w14:textId="77777777" w:rsidR="00C015E0" w:rsidRPr="00335EAE" w:rsidRDefault="00C015E0" w:rsidP="00C015E0">
      <w:pPr>
        <w:rPr>
          <w:rFonts w:ascii="ＭＳ ゴシック" w:hAnsi="ＭＳ ゴシック"/>
        </w:rPr>
      </w:pPr>
    </w:p>
    <w:p w14:paraId="6EF1EFE3" w14:textId="77777777" w:rsidR="00C015E0" w:rsidRPr="00335EAE" w:rsidRDefault="00C015E0" w:rsidP="00C015E0">
      <w:pPr>
        <w:jc w:val="right"/>
        <w:rPr>
          <w:rFonts w:ascii="ＭＳ ゴシック" w:hAnsi="ＭＳ ゴシック"/>
        </w:rPr>
      </w:pPr>
      <w:r w:rsidRPr="00335EAE">
        <w:rPr>
          <w:rFonts w:ascii="ＭＳ ゴシック" w:hAnsi="ＭＳ ゴシック" w:hint="eastAsia"/>
        </w:rPr>
        <w:t>以　上</w:t>
      </w:r>
    </w:p>
    <w:p w14:paraId="528CD8B7" w14:textId="77777777" w:rsidR="00C015E0" w:rsidRPr="00335EAE" w:rsidRDefault="00C015E0" w:rsidP="00C015E0">
      <w:pPr>
        <w:widowControl/>
        <w:jc w:val="left"/>
        <w:rPr>
          <w:rFonts w:ascii="ＭＳ ゴシック" w:hAnsi="ＭＳ ゴシック"/>
        </w:rPr>
      </w:pPr>
    </w:p>
    <w:p w14:paraId="0062CB10" w14:textId="77777777" w:rsidR="00C015E0" w:rsidRPr="00335EAE" w:rsidRDefault="00C015E0" w:rsidP="00C015E0">
      <w:pPr>
        <w:pStyle w:val="af"/>
        <w:ind w:right="1200"/>
        <w:jc w:val="both"/>
        <w:rPr>
          <w:rFonts w:ascii="ＭＳ ゴシック" w:hAnsi="ＭＳ ゴシック"/>
        </w:rPr>
      </w:pPr>
    </w:p>
    <w:p w14:paraId="6914CB79" w14:textId="77777777" w:rsidR="00C015E0" w:rsidRPr="00335EAE" w:rsidRDefault="00C015E0" w:rsidP="00C015E0">
      <w:pPr>
        <w:ind w:right="960"/>
      </w:pPr>
    </w:p>
    <w:p w14:paraId="5DCED6AB" w14:textId="77777777" w:rsidR="00C015E0" w:rsidRPr="00335EAE" w:rsidRDefault="00C015E0" w:rsidP="00C015E0">
      <w:pPr>
        <w:jc w:val="center"/>
        <w:rPr>
          <w:rFonts w:ascii="ＭＳ ゴシック" w:hAnsi="ＭＳ ゴシック"/>
        </w:rPr>
      </w:pPr>
    </w:p>
    <w:p w14:paraId="630E540E" w14:textId="77777777" w:rsidR="00C015E0" w:rsidRPr="00335EAE" w:rsidRDefault="00C015E0" w:rsidP="00C015E0">
      <w:pPr>
        <w:jc w:val="center"/>
        <w:rPr>
          <w:rFonts w:ascii="ＭＳ ゴシック" w:hAnsi="ＭＳ ゴシック"/>
        </w:rPr>
      </w:pPr>
      <w:r w:rsidRPr="00335EAE">
        <w:rPr>
          <w:rFonts w:ascii="ＭＳ ゴシック" w:hAnsi="ＭＳ ゴシック"/>
        </w:rPr>
        <w:br w:type="page"/>
      </w:r>
    </w:p>
    <w:p w14:paraId="37BB998B" w14:textId="77777777" w:rsidR="00C015E0" w:rsidRPr="00335EAE" w:rsidRDefault="00C015E0" w:rsidP="00C015E0">
      <w:pPr>
        <w:pStyle w:val="af"/>
        <w:ind w:right="1200"/>
        <w:jc w:val="both"/>
        <w:rPr>
          <w:rFonts w:ascii="ＭＳ ゴシック" w:hAnsi="ＭＳ ゴシック"/>
        </w:rPr>
      </w:pPr>
      <w:r w:rsidRPr="00335EAE">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32FE3806" w14:textId="77777777" w:rsidR="00C015E0" w:rsidRPr="00335EAE" w:rsidRDefault="00C015E0" w:rsidP="00C015E0">
      <w:pPr>
        <w:rPr>
          <w:rFonts w:ascii="ＭＳ ゴシック" w:hAnsi="ＭＳ ゴシック"/>
        </w:rPr>
      </w:pPr>
    </w:p>
    <w:p w14:paraId="5DB7FF71" w14:textId="77777777" w:rsidR="00C015E0" w:rsidRPr="00335EAE" w:rsidRDefault="00C015E0" w:rsidP="00C015E0">
      <w:pPr>
        <w:rPr>
          <w:rFonts w:ascii="ＭＳ ゴシック" w:hAnsi="ＭＳ ゴシック"/>
        </w:rPr>
      </w:pPr>
    </w:p>
    <w:p w14:paraId="76CF73E7" w14:textId="77777777" w:rsidR="00C015E0" w:rsidRPr="00335EAE" w:rsidRDefault="00C015E0" w:rsidP="00C015E0">
      <w:pPr>
        <w:jc w:val="right"/>
        <w:rPr>
          <w:rFonts w:ascii="ＭＳ ゴシック" w:hAnsi="ＭＳ ゴシック"/>
          <w:sz w:val="22"/>
        </w:rPr>
      </w:pPr>
      <w:r w:rsidRPr="00335EAE">
        <w:rPr>
          <w:rFonts w:ascii="ＭＳ ゴシック" w:hAnsi="ＭＳ ゴシック" w:hint="eastAsia"/>
          <w:sz w:val="22"/>
        </w:rPr>
        <w:t xml:space="preserve">提出日：     </w:t>
      </w:r>
      <w:r w:rsidRPr="00335EAE">
        <w:rPr>
          <w:rFonts w:ascii="ＭＳ ゴシック" w:hAnsi="ＭＳ ゴシック" w:hint="eastAsia"/>
          <w:sz w:val="22"/>
          <w:lang w:eastAsia="zh-CN"/>
        </w:rPr>
        <w:t>年</w:t>
      </w:r>
      <w:r w:rsidRPr="00335EAE">
        <w:rPr>
          <w:rFonts w:ascii="ＭＳ ゴシック" w:hAnsi="ＭＳ ゴシック" w:hint="eastAsia"/>
          <w:sz w:val="22"/>
        </w:rPr>
        <w:t xml:space="preserve">   </w:t>
      </w:r>
      <w:r w:rsidRPr="00335EAE">
        <w:rPr>
          <w:rFonts w:ascii="ＭＳ ゴシック" w:hAnsi="ＭＳ ゴシック" w:hint="eastAsia"/>
          <w:sz w:val="22"/>
          <w:lang w:eastAsia="zh-CN"/>
        </w:rPr>
        <w:t>月</w:t>
      </w:r>
      <w:r w:rsidRPr="00335EAE">
        <w:rPr>
          <w:rFonts w:ascii="ＭＳ ゴシック" w:hAnsi="ＭＳ ゴシック" w:hint="eastAsia"/>
          <w:sz w:val="22"/>
        </w:rPr>
        <w:t xml:space="preserve">   日</w:t>
      </w:r>
    </w:p>
    <w:p w14:paraId="0F9E6DAA" w14:textId="77777777" w:rsidR="00C015E0" w:rsidRPr="00335EAE" w:rsidRDefault="00C015E0" w:rsidP="00C015E0">
      <w:pPr>
        <w:jc w:val="center"/>
        <w:rPr>
          <w:rFonts w:ascii="ＭＳ ゴシック" w:hAnsi="ＭＳ ゴシック"/>
          <w:b/>
          <w:sz w:val="32"/>
        </w:rPr>
      </w:pPr>
      <w:r w:rsidRPr="00335EAE">
        <w:rPr>
          <w:rFonts w:ascii="ＭＳ ゴシック" w:hAnsi="ＭＳ ゴシック" w:hint="eastAsia"/>
          <w:b/>
          <w:sz w:val="32"/>
        </w:rPr>
        <w:t>誓　約　書</w:t>
      </w:r>
    </w:p>
    <w:p w14:paraId="4BE1D944" w14:textId="77777777" w:rsidR="00C015E0" w:rsidRPr="00335EAE" w:rsidRDefault="00C015E0" w:rsidP="00C015E0">
      <w:pPr>
        <w:rPr>
          <w:rFonts w:ascii="ＭＳ ゴシック" w:hAnsi="ＭＳ ゴシック"/>
        </w:rPr>
      </w:pPr>
    </w:p>
    <w:p w14:paraId="3258DC9F" w14:textId="77777777" w:rsidR="00C015E0" w:rsidRPr="00335EAE" w:rsidRDefault="00C015E0" w:rsidP="00C015E0">
      <w:pPr>
        <w:jc w:val="left"/>
        <w:rPr>
          <w:rFonts w:ascii="ＭＳ ゴシック" w:hAnsi="ＭＳ ゴシック"/>
          <w:sz w:val="22"/>
        </w:rPr>
      </w:pPr>
      <w:r w:rsidRPr="00335EAE">
        <w:rPr>
          <w:rFonts w:ascii="ＭＳ ゴシック" w:hAnsi="ＭＳ ゴシック" w:hint="eastAsia"/>
          <w:sz w:val="22"/>
        </w:rPr>
        <w:t>独立行政法人　国際協力機構</w:t>
      </w:r>
    </w:p>
    <w:p w14:paraId="16148E37" w14:textId="77777777" w:rsidR="00C015E0" w:rsidRPr="00335EAE" w:rsidRDefault="00C015E0" w:rsidP="00C015E0">
      <w:pPr>
        <w:jc w:val="left"/>
        <w:rPr>
          <w:rFonts w:ascii="ＭＳ ゴシック" w:hAnsi="ＭＳ ゴシック"/>
          <w:sz w:val="22"/>
        </w:rPr>
      </w:pPr>
      <w:r w:rsidRPr="00335EAE">
        <w:rPr>
          <w:rFonts w:ascii="ＭＳ ゴシック" w:hAnsi="ＭＳ ゴシック" w:hint="eastAsia"/>
          <w:sz w:val="22"/>
        </w:rPr>
        <w:t xml:space="preserve">関西センター　契約担当役　</w:t>
      </w:r>
    </w:p>
    <w:p w14:paraId="2DA08E47" w14:textId="77777777" w:rsidR="00C015E0" w:rsidRPr="00335EAE" w:rsidRDefault="00C015E0" w:rsidP="00C015E0">
      <w:pPr>
        <w:jc w:val="left"/>
        <w:rPr>
          <w:rFonts w:ascii="ＭＳ ゴシック" w:hAnsi="ＭＳ ゴシック"/>
          <w:sz w:val="22"/>
        </w:rPr>
      </w:pPr>
      <w:r w:rsidRPr="00335EAE">
        <w:rPr>
          <w:rFonts w:ascii="ＭＳ ゴシック" w:hAnsi="ＭＳ ゴシック" w:hint="eastAsia"/>
          <w:sz w:val="22"/>
        </w:rPr>
        <w:t xml:space="preserve">所長　</w:t>
      </w:r>
      <w:r w:rsidRPr="00335EAE">
        <w:rPr>
          <w:rFonts w:ascii="ＭＳ ゴシック" w:cs="ＭＳ ゴシック" w:hint="eastAsia"/>
          <w:color w:val="000000"/>
          <w:kern w:val="0"/>
          <w:sz w:val="23"/>
          <w:szCs w:val="23"/>
        </w:rPr>
        <w:t>木村　出</w:t>
      </w:r>
      <w:r w:rsidRPr="00335EAE">
        <w:rPr>
          <w:rFonts w:ascii="ＭＳ ゴシック" w:hAnsi="ＭＳ ゴシック" w:hint="eastAsia"/>
          <w:sz w:val="22"/>
        </w:rPr>
        <w:t xml:space="preserve">　殿</w:t>
      </w:r>
    </w:p>
    <w:p w14:paraId="037EF969" w14:textId="77777777" w:rsidR="00C015E0" w:rsidRPr="00335EAE" w:rsidRDefault="00C015E0" w:rsidP="00C015E0">
      <w:pPr>
        <w:pStyle w:val="aff2"/>
        <w:ind w:left="0" w:firstLine="0"/>
        <w:rPr>
          <w:rFonts w:ascii="ＭＳ ゴシック" w:eastAsia="ＭＳ ゴシック" w:hAnsi="ＭＳ ゴシック"/>
          <w:b/>
          <w:bCs/>
          <w:color w:val="auto"/>
          <w:sz w:val="22"/>
          <w:szCs w:val="22"/>
        </w:rPr>
      </w:pPr>
    </w:p>
    <w:p w14:paraId="3932ECCA" w14:textId="7F1EE649" w:rsidR="00C015E0" w:rsidRPr="00335EAE" w:rsidRDefault="00C015E0" w:rsidP="004A3E80">
      <w:pPr>
        <w:pStyle w:val="aff2"/>
        <w:ind w:left="0" w:firstLine="0"/>
        <w:rPr>
          <w:rFonts w:ascii="ＭＳ ゴシック" w:eastAsia="ＭＳ ゴシック" w:hAnsi="ＭＳ ゴシック"/>
          <w:bCs/>
          <w:color w:val="auto"/>
          <w:sz w:val="22"/>
          <w:szCs w:val="22"/>
        </w:rPr>
      </w:pPr>
      <w:r w:rsidRPr="00335EAE">
        <w:rPr>
          <w:rFonts w:ascii="ＭＳ ゴシック" w:eastAsia="ＭＳ ゴシック" w:hAnsi="ＭＳ ゴシック"/>
          <w:bCs/>
          <w:color w:val="auto"/>
          <w:sz w:val="22"/>
          <w:szCs w:val="22"/>
        </w:rPr>
        <w:t>2024-2026</w:t>
      </w:r>
      <w:r w:rsidRPr="00335EAE">
        <w:rPr>
          <w:rFonts w:ascii="ＭＳ ゴシック" w:eastAsia="ＭＳ ゴシック" w:hAnsi="ＭＳ ゴシック" w:hint="eastAsia"/>
          <w:bCs/>
          <w:color w:val="auto"/>
          <w:sz w:val="22"/>
          <w:szCs w:val="22"/>
        </w:rPr>
        <w:t>年度課題別研修「</w:t>
      </w:r>
      <w:r w:rsidR="00B71582" w:rsidRPr="00335EAE">
        <w:rPr>
          <w:rFonts w:ascii="ＭＳ ゴシック" w:hAnsi="ＭＳ ゴシック"/>
          <w:color w:val="000000" w:themeColor="text1"/>
        </w:rPr>
        <w:t>都市上水道維持管理（</w:t>
      </w:r>
      <w:r w:rsidR="00B71582" w:rsidRPr="00335EAE">
        <w:rPr>
          <w:rFonts w:ascii="ＭＳ ゴシック" w:hAnsi="ＭＳ ゴシック" w:hint="eastAsia"/>
          <w:color w:val="000000" w:themeColor="text1"/>
        </w:rPr>
        <w:t>給・配水</w:t>
      </w:r>
      <w:r w:rsidR="00B71582" w:rsidRPr="00335EAE">
        <w:rPr>
          <w:rFonts w:ascii="ＭＳ ゴシック" w:hAnsi="ＭＳ ゴシック"/>
          <w:color w:val="000000" w:themeColor="text1"/>
        </w:rPr>
        <w:t>）（Ａ）</w:t>
      </w:r>
      <w:r w:rsidRPr="00335EAE">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335EAE" w:rsidRDefault="00C015E0" w:rsidP="004A3E80">
      <w:pPr>
        <w:autoSpaceDE w:val="0"/>
        <w:autoSpaceDN w:val="0"/>
        <w:adjustRightInd w:val="0"/>
        <w:jc w:val="left"/>
        <w:rPr>
          <w:rFonts w:ascii="ＭＳ ゴシック" w:hAnsi="ＭＳ ゴシック" w:cs="MS-Gothic"/>
          <w:kern w:val="0"/>
          <w:sz w:val="22"/>
        </w:rPr>
      </w:pPr>
      <w:r w:rsidRPr="00335EAE">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335EAE"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335EAE" w:rsidRDefault="00C015E0" w:rsidP="00C015E0">
      <w:pPr>
        <w:rPr>
          <w:rFonts w:ascii="ＭＳ ゴシック" w:hAnsi="ＭＳ ゴシック"/>
          <w:sz w:val="22"/>
        </w:rPr>
      </w:pPr>
      <w:r w:rsidRPr="00335EAE">
        <w:rPr>
          <w:rFonts w:ascii="ＭＳ ゴシック" w:hAnsi="ＭＳ ゴシック" w:hint="eastAsia"/>
          <w:sz w:val="22"/>
        </w:rPr>
        <w:t xml:space="preserve">　　　　　　　　　　　　　　　　　　　</w:t>
      </w:r>
      <w:r w:rsidRPr="00335EAE">
        <w:rPr>
          <w:rFonts w:ascii="ＭＳ ゴシック" w:hAnsi="ＭＳ ゴシック" w:hint="eastAsia"/>
          <w:spacing w:val="449"/>
          <w:kern w:val="0"/>
          <w:sz w:val="22"/>
          <w:fitText w:val="1337" w:id="-1044700416"/>
        </w:rPr>
        <w:t>住</w:t>
      </w:r>
      <w:r w:rsidRPr="00335EAE">
        <w:rPr>
          <w:rFonts w:ascii="ＭＳ ゴシック" w:hAnsi="ＭＳ ゴシック" w:hint="eastAsia"/>
          <w:kern w:val="0"/>
          <w:sz w:val="22"/>
          <w:fitText w:val="1337" w:id="-1044700416"/>
        </w:rPr>
        <w:t>所</w:t>
      </w:r>
      <w:r w:rsidRPr="00335EAE">
        <w:rPr>
          <w:rFonts w:ascii="ＭＳ ゴシック" w:hAnsi="ＭＳ ゴシック" w:hint="eastAsia"/>
          <w:kern w:val="0"/>
          <w:sz w:val="22"/>
        </w:rPr>
        <w:t xml:space="preserve">　</w:t>
      </w:r>
    </w:p>
    <w:p w14:paraId="6ABE608A" w14:textId="77777777" w:rsidR="00C015E0" w:rsidRPr="00335EAE" w:rsidRDefault="00C015E0" w:rsidP="00C015E0">
      <w:pPr>
        <w:rPr>
          <w:rFonts w:ascii="ＭＳ ゴシック" w:hAnsi="ＭＳ ゴシック"/>
          <w:kern w:val="0"/>
          <w:sz w:val="22"/>
        </w:rPr>
      </w:pPr>
      <w:r w:rsidRPr="00335EAE">
        <w:rPr>
          <w:rFonts w:ascii="ＭＳ ゴシック" w:hAnsi="ＭＳ ゴシック" w:hint="eastAsia"/>
          <w:sz w:val="22"/>
        </w:rPr>
        <w:t xml:space="preserve">　　　　　　　　　　　　　　　　　　　</w:t>
      </w:r>
      <w:r w:rsidRPr="00335EAE">
        <w:rPr>
          <w:rFonts w:ascii="ＭＳ ゴシック" w:hAnsi="ＭＳ ゴシック" w:hint="eastAsia"/>
          <w:spacing w:val="169"/>
          <w:kern w:val="0"/>
          <w:sz w:val="22"/>
          <w:fitText w:val="1337" w:id="-1044700415"/>
        </w:rPr>
        <w:t>法人</w:t>
      </w:r>
      <w:r w:rsidRPr="00335EAE">
        <w:rPr>
          <w:rFonts w:ascii="ＭＳ ゴシック" w:hAnsi="ＭＳ ゴシック" w:hint="eastAsia"/>
          <w:spacing w:val="1"/>
          <w:kern w:val="0"/>
          <w:sz w:val="22"/>
          <w:fitText w:val="1337" w:id="-1044700415"/>
        </w:rPr>
        <w:t>名</w:t>
      </w:r>
    </w:p>
    <w:p w14:paraId="248A90A9" w14:textId="77777777" w:rsidR="00C015E0" w:rsidRPr="00335EAE" w:rsidRDefault="00C015E0" w:rsidP="00C015E0">
      <w:pPr>
        <w:rPr>
          <w:rFonts w:ascii="ＭＳ ゴシック" w:hAnsi="ＭＳ ゴシック"/>
          <w:kern w:val="0"/>
        </w:rPr>
      </w:pPr>
      <w:r w:rsidRPr="00335EAE">
        <w:rPr>
          <w:rFonts w:ascii="ＭＳ ゴシック" w:hAnsi="ＭＳ ゴシック" w:hint="eastAsia"/>
          <w:kern w:val="0"/>
          <w:sz w:val="22"/>
        </w:rPr>
        <w:t xml:space="preserve">　　　　　　　　　　　　　　　　　　　</w:t>
      </w:r>
      <w:r w:rsidRPr="00335EAE">
        <w:rPr>
          <w:rFonts w:ascii="ＭＳ ゴシック" w:hAnsi="ＭＳ ゴシック" w:hint="eastAsia"/>
          <w:spacing w:val="10"/>
          <w:w w:val="75"/>
          <w:kern w:val="0"/>
          <w:fitText w:val="1320" w:id="-1044700414"/>
        </w:rPr>
        <w:t xml:space="preserve">法　人　番　</w:t>
      </w:r>
      <w:r w:rsidRPr="00335EAE">
        <w:rPr>
          <w:rFonts w:ascii="ＭＳ ゴシック" w:hAnsi="ＭＳ ゴシック" w:hint="eastAsia"/>
          <w:spacing w:val="-30"/>
          <w:w w:val="75"/>
          <w:kern w:val="0"/>
          <w:fitText w:val="1320" w:id="-1044700414"/>
        </w:rPr>
        <w:t>号</w:t>
      </w:r>
    </w:p>
    <w:p w14:paraId="72DC725E" w14:textId="77777777" w:rsidR="00C015E0" w:rsidRPr="00335EAE" w:rsidRDefault="00C015E0" w:rsidP="00C015E0">
      <w:pPr>
        <w:rPr>
          <w:rFonts w:ascii="ＭＳ ゴシック" w:hAnsi="ＭＳ ゴシック"/>
          <w:kern w:val="0"/>
          <w:sz w:val="22"/>
        </w:rPr>
      </w:pPr>
      <w:r w:rsidRPr="00335EAE">
        <w:rPr>
          <w:rFonts w:ascii="ＭＳ ゴシック" w:hAnsi="ＭＳ ゴシック" w:hint="eastAsia"/>
          <w:sz w:val="22"/>
        </w:rPr>
        <w:t xml:space="preserve">　　　　　　　　　　　　　　　　　　　</w:t>
      </w:r>
      <w:r w:rsidRPr="00335EAE">
        <w:rPr>
          <w:rFonts w:ascii="ＭＳ ゴシック" w:hAnsi="ＭＳ ゴシック" w:hint="eastAsia"/>
          <w:spacing w:val="169"/>
          <w:kern w:val="0"/>
          <w:sz w:val="22"/>
          <w:fitText w:val="1337" w:id="-1044700413"/>
        </w:rPr>
        <w:t>役職</w:t>
      </w:r>
      <w:r w:rsidRPr="00335EAE">
        <w:rPr>
          <w:rFonts w:ascii="ＭＳ ゴシック" w:hAnsi="ＭＳ ゴシック" w:hint="eastAsia"/>
          <w:spacing w:val="1"/>
          <w:kern w:val="0"/>
          <w:sz w:val="22"/>
          <w:fitText w:val="1337" w:id="-1044700413"/>
        </w:rPr>
        <w:t>名</w:t>
      </w:r>
      <w:r w:rsidRPr="00335EAE">
        <w:rPr>
          <w:rFonts w:ascii="ＭＳ ゴシック" w:hAnsi="ＭＳ ゴシック" w:hint="eastAsia"/>
          <w:kern w:val="0"/>
          <w:sz w:val="22"/>
        </w:rPr>
        <w:t xml:space="preserve">　</w:t>
      </w:r>
    </w:p>
    <w:p w14:paraId="0E1C6B39" w14:textId="77777777" w:rsidR="00C015E0" w:rsidRPr="00335EAE" w:rsidRDefault="00C015E0" w:rsidP="00C015E0">
      <w:pPr>
        <w:rPr>
          <w:rFonts w:ascii="ＭＳ ゴシック" w:hAnsi="ＭＳ ゴシック"/>
          <w:sz w:val="22"/>
        </w:rPr>
      </w:pPr>
      <w:r w:rsidRPr="00335EAE">
        <w:rPr>
          <w:rFonts w:ascii="ＭＳ ゴシック" w:hAnsi="ＭＳ ゴシック" w:hint="eastAsia"/>
          <w:sz w:val="22"/>
        </w:rPr>
        <w:t xml:space="preserve">　　　　　　　　　　　　　　　　　　　</w:t>
      </w:r>
      <w:r w:rsidRPr="00335EAE">
        <w:rPr>
          <w:rFonts w:ascii="ＭＳ ゴシック" w:hAnsi="ＭＳ ゴシック" w:hint="eastAsia"/>
          <w:spacing w:val="29"/>
          <w:kern w:val="0"/>
          <w:sz w:val="22"/>
          <w:fitText w:val="1337" w:id="-1044700412"/>
        </w:rPr>
        <w:t>代表者氏</w:t>
      </w:r>
      <w:r w:rsidRPr="00335EAE">
        <w:rPr>
          <w:rFonts w:ascii="ＭＳ ゴシック" w:hAnsi="ＭＳ ゴシック" w:hint="eastAsia"/>
          <w:spacing w:val="3"/>
          <w:kern w:val="0"/>
          <w:sz w:val="22"/>
          <w:fitText w:val="1337" w:id="-1044700412"/>
        </w:rPr>
        <w:t>名</w:t>
      </w:r>
      <w:r w:rsidRPr="00335EAE">
        <w:rPr>
          <w:rFonts w:ascii="ＭＳ ゴシック" w:hAnsi="ＭＳ ゴシック" w:hint="eastAsia"/>
          <w:sz w:val="22"/>
        </w:rPr>
        <w:t xml:space="preserve">　　　　　　　　　　役職印</w:t>
      </w:r>
    </w:p>
    <w:p w14:paraId="734A32E9" w14:textId="77777777" w:rsidR="00C015E0" w:rsidRPr="00335EAE" w:rsidRDefault="00C015E0" w:rsidP="00C015E0">
      <w:pPr>
        <w:spacing w:line="280" w:lineRule="exact"/>
        <w:rPr>
          <w:rFonts w:ascii="ＭＳ ゴシック" w:hAnsi="ＭＳ ゴシック"/>
          <w:szCs w:val="21"/>
        </w:rPr>
      </w:pPr>
    </w:p>
    <w:p w14:paraId="0090003F" w14:textId="77777777" w:rsidR="00C015E0" w:rsidRPr="00335EAE" w:rsidRDefault="00C015E0" w:rsidP="00C015E0">
      <w:pPr>
        <w:spacing w:line="280" w:lineRule="exact"/>
        <w:rPr>
          <w:rFonts w:ascii="ＭＳ ゴシック" w:hAnsi="ＭＳ ゴシック"/>
          <w:szCs w:val="21"/>
        </w:rPr>
      </w:pPr>
    </w:p>
    <w:p w14:paraId="2F661E12" w14:textId="77777777" w:rsidR="00C015E0" w:rsidRPr="00335EAE" w:rsidRDefault="00C015E0" w:rsidP="00C015E0">
      <w:pPr>
        <w:spacing w:line="280" w:lineRule="exact"/>
        <w:rPr>
          <w:rFonts w:ascii="ＭＳ ゴシック" w:hAnsi="ＭＳ ゴシック"/>
          <w:b/>
          <w:szCs w:val="21"/>
        </w:rPr>
      </w:pPr>
      <w:r w:rsidRPr="00335EAE">
        <w:rPr>
          <w:rFonts w:ascii="ＭＳ ゴシック" w:hAnsi="ＭＳ ゴシック" w:hint="eastAsia"/>
          <w:b/>
          <w:szCs w:val="21"/>
        </w:rPr>
        <w:t>１　反社会的勢力の排除</w:t>
      </w:r>
    </w:p>
    <w:p w14:paraId="7B9C6051" w14:textId="77777777" w:rsidR="00C015E0" w:rsidRPr="00335EAE"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335EAE">
        <w:rPr>
          <w:rFonts w:ascii="ＭＳ ゴシック" w:hAnsi="ＭＳ ゴシック" w:cs="MS-Gothic" w:hint="eastAsia"/>
          <w:kern w:val="0"/>
          <w:sz w:val="22"/>
        </w:rPr>
        <w:t>競争から反社会的勢力を排除するため、以下のいずれにも該当し</w:t>
      </w:r>
      <w:r w:rsidRPr="00335EAE">
        <w:rPr>
          <w:rFonts w:ascii="ＭＳ ゴシック" w:hAnsi="ＭＳ ゴシック" w:cs="MS-Gothic" w:hint="eastAsia"/>
          <w:kern w:val="0"/>
        </w:rPr>
        <w:t>ないこと</w:t>
      </w:r>
      <w:r w:rsidRPr="00335EAE">
        <w:rPr>
          <w:rFonts w:ascii="ＭＳ ゴシック" w:hAnsi="ＭＳ ゴシック" w:cs="MS-Gothic" w:hint="eastAsia"/>
          <w:kern w:val="0"/>
          <w:sz w:val="22"/>
        </w:rPr>
        <w:t>。</w:t>
      </w:r>
    </w:p>
    <w:p w14:paraId="39280F94"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335EAE">
        <w:rPr>
          <w:rFonts w:ascii="ＭＳ ゴシック" w:hAnsi="ＭＳ ゴシック" w:cs="MS-Gothic"/>
          <w:kern w:val="0"/>
          <w:sz w:val="22"/>
        </w:rPr>
        <w:t xml:space="preserve">16 </w:t>
      </w:r>
      <w:r w:rsidRPr="00335EAE">
        <w:rPr>
          <w:rFonts w:ascii="ＭＳ ゴシック" w:hAnsi="ＭＳ ゴシック" w:cs="MS-Gothic" w:hint="eastAsia"/>
          <w:kern w:val="0"/>
          <w:sz w:val="22"/>
        </w:rPr>
        <w:t>年</w:t>
      </w:r>
      <w:r w:rsidRPr="00335EAE">
        <w:rPr>
          <w:rFonts w:ascii="ＭＳ ゴシック" w:hAnsi="ＭＳ ゴシック" w:cs="MS-Gothic"/>
          <w:kern w:val="0"/>
          <w:sz w:val="22"/>
        </w:rPr>
        <w:t xml:space="preserve">10 </w:t>
      </w:r>
      <w:r w:rsidRPr="00335EAE">
        <w:rPr>
          <w:rFonts w:ascii="ＭＳ ゴシック" w:hAnsi="ＭＳ ゴシック" w:cs="MS-Gothic" w:hint="eastAsia"/>
          <w:kern w:val="0"/>
          <w:sz w:val="22"/>
        </w:rPr>
        <w:t>月</w:t>
      </w:r>
      <w:r w:rsidRPr="00335EAE">
        <w:rPr>
          <w:rFonts w:ascii="ＭＳ ゴシック" w:hAnsi="ＭＳ ゴシック" w:cs="MS-Gothic"/>
          <w:kern w:val="0"/>
          <w:sz w:val="22"/>
        </w:rPr>
        <w:t xml:space="preserve">25 </w:t>
      </w:r>
      <w:r w:rsidRPr="00335EAE">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反社会的勢力が競争参加者の経営に実質的に関与している。</w:t>
      </w:r>
    </w:p>
    <w:p w14:paraId="33F3ACEC"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335EAE"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その他、兵庫県の暴力団排除条例（平成2</w:t>
      </w:r>
      <w:r w:rsidRPr="00335EAE">
        <w:rPr>
          <w:rFonts w:ascii="ＭＳ ゴシック" w:hAnsi="ＭＳ ゴシック" w:cs="MS-Gothic"/>
          <w:kern w:val="0"/>
          <w:sz w:val="22"/>
        </w:rPr>
        <w:t>2</w:t>
      </w:r>
      <w:r w:rsidRPr="00335EAE">
        <w:rPr>
          <w:rFonts w:ascii="ＭＳ ゴシック" w:hAnsi="ＭＳ ゴシック" w:cs="MS-Gothic" w:hint="eastAsia"/>
          <w:kern w:val="0"/>
          <w:sz w:val="22"/>
        </w:rPr>
        <w:t>年兵庫県条例第35条）に定める禁止行為</w:t>
      </w:r>
      <w:r w:rsidRPr="00335EAE">
        <w:rPr>
          <w:rFonts w:ascii="ＭＳ ゴシック" w:hAnsi="ＭＳ ゴシック" w:cs="MS-Gothic" w:hint="eastAsia"/>
          <w:kern w:val="0"/>
          <w:sz w:val="22"/>
        </w:rPr>
        <w:lastRenderedPageBreak/>
        <w:t>を行っている。</w:t>
      </w:r>
    </w:p>
    <w:p w14:paraId="43B694D1" w14:textId="77777777" w:rsidR="00C015E0" w:rsidRPr="00335EAE" w:rsidRDefault="00C015E0" w:rsidP="00C015E0">
      <w:pPr>
        <w:autoSpaceDE w:val="0"/>
        <w:autoSpaceDN w:val="0"/>
        <w:adjustRightInd w:val="0"/>
        <w:spacing w:line="280" w:lineRule="exact"/>
        <w:jc w:val="left"/>
        <w:rPr>
          <w:rFonts w:ascii="ＭＳ ゴシック" w:hAnsi="ＭＳ ゴシック" w:cs="MS-Gothic"/>
          <w:kern w:val="0"/>
          <w:sz w:val="22"/>
        </w:rPr>
      </w:pPr>
    </w:p>
    <w:p w14:paraId="4E77F0D0" w14:textId="77777777" w:rsidR="00C015E0" w:rsidRPr="00335EAE" w:rsidRDefault="00C015E0" w:rsidP="00C015E0">
      <w:pPr>
        <w:autoSpaceDE w:val="0"/>
        <w:autoSpaceDN w:val="0"/>
        <w:adjustRightInd w:val="0"/>
        <w:spacing w:line="280" w:lineRule="exact"/>
        <w:jc w:val="left"/>
        <w:rPr>
          <w:rFonts w:ascii="ＭＳ ゴシック" w:hAnsi="ＭＳ ゴシック" w:cs="MS-Gothic"/>
          <w:kern w:val="0"/>
          <w:sz w:val="22"/>
        </w:rPr>
      </w:pPr>
    </w:p>
    <w:p w14:paraId="6A5E4210" w14:textId="77777777" w:rsidR="00C015E0" w:rsidRPr="00335EAE" w:rsidRDefault="00C015E0" w:rsidP="00C015E0">
      <w:pPr>
        <w:autoSpaceDE w:val="0"/>
        <w:autoSpaceDN w:val="0"/>
        <w:adjustRightInd w:val="0"/>
        <w:spacing w:line="280" w:lineRule="exact"/>
        <w:jc w:val="left"/>
        <w:rPr>
          <w:rFonts w:ascii="ＭＳ ゴシック" w:hAnsi="ＭＳ ゴシック" w:cs="MS-Gothic"/>
          <w:b/>
          <w:kern w:val="0"/>
          <w:sz w:val="22"/>
        </w:rPr>
      </w:pPr>
      <w:r w:rsidRPr="00335EAE">
        <w:rPr>
          <w:rFonts w:ascii="ＭＳ ゴシック" w:hAnsi="ＭＳ ゴシック" w:cs="MS-Gothic" w:hint="eastAsia"/>
          <w:b/>
          <w:kern w:val="0"/>
          <w:sz w:val="22"/>
        </w:rPr>
        <w:t>２　個人情報及び特定個人情報等の保護</w:t>
      </w:r>
    </w:p>
    <w:p w14:paraId="3D194C3C" w14:textId="77777777" w:rsidR="00C015E0" w:rsidRPr="00335EAE"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335EAE">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335EAE" w:rsidRDefault="00C015E0" w:rsidP="00C015E0">
      <w:pPr>
        <w:autoSpaceDE w:val="0"/>
        <w:autoSpaceDN w:val="0"/>
        <w:adjustRightInd w:val="0"/>
        <w:spacing w:line="280" w:lineRule="exact"/>
        <w:jc w:val="left"/>
        <w:rPr>
          <w:rFonts w:ascii="ＭＳ ゴシック" w:hAnsi="ＭＳ ゴシック" w:cs="MS-Gothic"/>
          <w:kern w:val="0"/>
          <w:sz w:val="22"/>
        </w:rPr>
      </w:pPr>
      <w:r w:rsidRPr="00335EAE">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335EAE"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(※2)</w:t>
      </w:r>
      <w:r w:rsidRPr="00335EAE">
        <w:rPr>
          <w:rFonts w:hint="eastAsia"/>
        </w:rPr>
        <w:t xml:space="preserve"> </w:t>
      </w:r>
      <w:r w:rsidRPr="00335EA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 個人番号利用事務実施者</w:t>
      </w:r>
    </w:p>
    <w:p w14:paraId="24D65990"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335EAE"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35EAE">
        <w:rPr>
          <w:rFonts w:ascii="ＭＳ ゴシック" w:hAnsi="ＭＳ ゴシック" w:cs="MS-Gothic" w:hint="eastAsia"/>
          <w:kern w:val="0"/>
          <w:sz w:val="22"/>
        </w:rPr>
        <w:t>・ 個人情報取扱事業者</w:t>
      </w:r>
    </w:p>
    <w:p w14:paraId="003FE2F7" w14:textId="77777777" w:rsidR="00C015E0" w:rsidRPr="00335EAE"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335EAE">
        <w:rPr>
          <w:rFonts w:ascii="ＭＳ ゴシック" w:hAnsi="ＭＳ ゴシック" w:hint="eastAsia"/>
        </w:rPr>
        <w:t>以　上</w:t>
      </w:r>
    </w:p>
    <w:p w14:paraId="58844217" w14:textId="77777777" w:rsidR="00C015E0" w:rsidRDefault="00C015E0" w:rsidP="00C015E0">
      <w:pPr>
        <w:widowControl/>
        <w:jc w:val="left"/>
        <w:rPr>
          <w:rFonts w:ascii="ＭＳ ゴシック" w:hAnsi="ＭＳ ゴシック"/>
        </w:rPr>
      </w:pPr>
    </w:p>
    <w:p w14:paraId="64E8412C" w14:textId="77777777" w:rsidR="00C015E0" w:rsidRDefault="00C015E0" w:rsidP="00C015E0">
      <w:pPr>
        <w:pStyle w:val="af"/>
        <w:ind w:right="1200"/>
        <w:jc w:val="both"/>
        <w:rPr>
          <w:rFonts w:ascii="ＭＳ ゴシック" w:hAnsi="ＭＳ ゴシック"/>
        </w:rPr>
      </w:pPr>
    </w:p>
    <w:p w14:paraId="3D192680" w14:textId="77777777" w:rsidR="00C015E0" w:rsidRDefault="00C015E0" w:rsidP="00C015E0"/>
    <w:p w14:paraId="08E6DD76" w14:textId="77777777" w:rsidR="00C015E0" w:rsidRDefault="00C015E0" w:rsidP="00C015E0"/>
    <w:p w14:paraId="1BCAACFE" w14:textId="77777777" w:rsidR="00C015E0" w:rsidRPr="00DE347E" w:rsidRDefault="00C015E0" w:rsidP="00C015E0"/>
    <w:p w14:paraId="447C0A02" w14:textId="77777777" w:rsidR="00C015E0" w:rsidRPr="00C015E0" w:rsidRDefault="00C015E0" w:rsidP="000A305B"/>
    <w:sectPr w:rsidR="00C015E0" w:rsidRPr="00C015E0"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2F28" w14:textId="77777777" w:rsidR="00B97C8A" w:rsidRDefault="00B97C8A" w:rsidP="006845EA">
      <w:r>
        <w:separator/>
      </w:r>
    </w:p>
  </w:endnote>
  <w:endnote w:type="continuationSeparator" w:id="0">
    <w:p w14:paraId="338765D4" w14:textId="77777777" w:rsidR="00B97C8A" w:rsidRDefault="00B97C8A"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D7C7" w14:textId="77777777" w:rsidR="00B97C8A" w:rsidRDefault="00B97C8A" w:rsidP="006845EA">
      <w:r>
        <w:separator/>
      </w:r>
    </w:p>
  </w:footnote>
  <w:footnote w:type="continuationSeparator" w:id="0">
    <w:p w14:paraId="2063B253" w14:textId="77777777" w:rsidR="00B97C8A" w:rsidRDefault="00B97C8A"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AD9355C"/>
    <w:multiLevelType w:val="hybridMultilevel"/>
    <w:tmpl w:val="6E14845A"/>
    <w:lvl w:ilvl="0" w:tplc="EA94C5DC">
      <w:start w:val="1"/>
      <w:numFmt w:val="decimalFullWidth"/>
      <w:lvlText w:val="（%1）"/>
      <w:lvlJc w:val="left"/>
      <w:pPr>
        <w:ind w:left="720" w:hanging="720"/>
      </w:pPr>
      <w:rPr>
        <w:rFonts w:hint="default"/>
        <w:lang w:val="en-US"/>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7"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3"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4"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8"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2"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4"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5"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7"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9"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7"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0"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5"/>
  </w:num>
  <w:num w:numId="2" w16cid:durableId="440809342">
    <w:abstractNumId w:val="12"/>
  </w:num>
  <w:num w:numId="3" w16cid:durableId="135226842">
    <w:abstractNumId w:val="77"/>
  </w:num>
  <w:num w:numId="4" w16cid:durableId="62877784">
    <w:abstractNumId w:val="58"/>
  </w:num>
  <w:num w:numId="5" w16cid:durableId="1019117113">
    <w:abstractNumId w:val="44"/>
  </w:num>
  <w:num w:numId="6" w16cid:durableId="619066101">
    <w:abstractNumId w:val="38"/>
  </w:num>
  <w:num w:numId="7" w16cid:durableId="1533883354">
    <w:abstractNumId w:val="51"/>
  </w:num>
  <w:num w:numId="8" w16cid:durableId="1493444417">
    <w:abstractNumId w:val="67"/>
  </w:num>
  <w:num w:numId="9" w16cid:durableId="1962760515">
    <w:abstractNumId w:val="49"/>
  </w:num>
  <w:num w:numId="10" w16cid:durableId="1715082935">
    <w:abstractNumId w:val="46"/>
  </w:num>
  <w:num w:numId="11" w16cid:durableId="482281795">
    <w:abstractNumId w:val="17"/>
  </w:num>
  <w:num w:numId="12" w16cid:durableId="349068505">
    <w:abstractNumId w:val="87"/>
  </w:num>
  <w:num w:numId="13" w16cid:durableId="1336038028">
    <w:abstractNumId w:val="42"/>
  </w:num>
  <w:num w:numId="14" w16cid:durableId="1440567148">
    <w:abstractNumId w:val="20"/>
  </w:num>
  <w:num w:numId="15" w16cid:durableId="1132864930">
    <w:abstractNumId w:val="72"/>
  </w:num>
  <w:num w:numId="16" w16cid:durableId="706103304">
    <w:abstractNumId w:val="88"/>
  </w:num>
  <w:num w:numId="17" w16cid:durableId="834762020">
    <w:abstractNumId w:val="4"/>
  </w:num>
  <w:num w:numId="18" w16cid:durableId="532546652">
    <w:abstractNumId w:val="1"/>
  </w:num>
  <w:num w:numId="19" w16cid:durableId="2143569450">
    <w:abstractNumId w:val="18"/>
  </w:num>
  <w:num w:numId="20" w16cid:durableId="1053843830">
    <w:abstractNumId w:val="43"/>
  </w:num>
  <w:num w:numId="21" w16cid:durableId="1218709551">
    <w:abstractNumId w:val="7"/>
  </w:num>
  <w:num w:numId="22" w16cid:durableId="2010675322">
    <w:abstractNumId w:val="75"/>
  </w:num>
  <w:num w:numId="23" w16cid:durableId="155000192">
    <w:abstractNumId w:val="66"/>
  </w:num>
  <w:num w:numId="24" w16cid:durableId="1885485744">
    <w:abstractNumId w:val="25"/>
  </w:num>
  <w:num w:numId="25" w16cid:durableId="819421721">
    <w:abstractNumId w:val="47"/>
  </w:num>
  <w:num w:numId="26" w16cid:durableId="1877886738">
    <w:abstractNumId w:val="14"/>
  </w:num>
  <w:num w:numId="27" w16cid:durableId="1734959472">
    <w:abstractNumId w:val="53"/>
  </w:num>
  <w:num w:numId="28" w16cid:durableId="1164510289">
    <w:abstractNumId w:val="68"/>
  </w:num>
  <w:num w:numId="29" w16cid:durableId="852377345">
    <w:abstractNumId w:val="34"/>
  </w:num>
  <w:num w:numId="30" w16cid:durableId="192769409">
    <w:abstractNumId w:val="82"/>
  </w:num>
  <w:num w:numId="31" w16cid:durableId="1498420823">
    <w:abstractNumId w:val="48"/>
  </w:num>
  <w:num w:numId="32" w16cid:durableId="1474175263">
    <w:abstractNumId w:val="16"/>
  </w:num>
  <w:num w:numId="33" w16cid:durableId="636642141">
    <w:abstractNumId w:val="89"/>
  </w:num>
  <w:num w:numId="34" w16cid:durableId="397825591">
    <w:abstractNumId w:val="45"/>
  </w:num>
  <w:num w:numId="35" w16cid:durableId="2038771701">
    <w:abstractNumId w:val="61"/>
  </w:num>
  <w:num w:numId="36" w16cid:durableId="500125281">
    <w:abstractNumId w:val="6"/>
  </w:num>
  <w:num w:numId="37" w16cid:durableId="327514393">
    <w:abstractNumId w:val="56"/>
  </w:num>
  <w:num w:numId="38" w16cid:durableId="81491524">
    <w:abstractNumId w:val="63"/>
  </w:num>
  <w:num w:numId="39" w16cid:durableId="1600944285">
    <w:abstractNumId w:val="60"/>
  </w:num>
  <w:num w:numId="40" w16cid:durableId="1007252839">
    <w:abstractNumId w:val="69"/>
  </w:num>
  <w:num w:numId="41" w16cid:durableId="740561334">
    <w:abstractNumId w:val="26"/>
  </w:num>
  <w:num w:numId="42" w16cid:durableId="1126511179">
    <w:abstractNumId w:val="62"/>
  </w:num>
  <w:num w:numId="43" w16cid:durableId="1965186636">
    <w:abstractNumId w:val="23"/>
  </w:num>
  <w:num w:numId="44" w16cid:durableId="815995311">
    <w:abstractNumId w:val="59"/>
  </w:num>
  <w:num w:numId="45" w16cid:durableId="246380924">
    <w:abstractNumId w:val="65"/>
  </w:num>
  <w:num w:numId="46" w16cid:durableId="17351533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7"/>
  </w:num>
  <w:num w:numId="62" w16cid:durableId="1570770116">
    <w:abstractNumId w:val="19"/>
  </w:num>
  <w:num w:numId="63" w16cid:durableId="680472293">
    <w:abstractNumId w:val="21"/>
  </w:num>
  <w:num w:numId="64" w16cid:durableId="1792936118">
    <w:abstractNumId w:val="71"/>
  </w:num>
  <w:num w:numId="65" w16cid:durableId="278992342">
    <w:abstractNumId w:val="80"/>
  </w:num>
  <w:num w:numId="66" w16cid:durableId="2080707172">
    <w:abstractNumId w:val="81"/>
  </w:num>
  <w:num w:numId="67" w16cid:durableId="405032297">
    <w:abstractNumId w:val="28"/>
  </w:num>
  <w:num w:numId="68" w16cid:durableId="176773272">
    <w:abstractNumId w:val="64"/>
  </w:num>
  <w:num w:numId="69" w16cid:durableId="1428188495">
    <w:abstractNumId w:val="90"/>
  </w:num>
  <w:num w:numId="70" w16cid:durableId="1916083685">
    <w:abstractNumId w:val="84"/>
  </w:num>
  <w:num w:numId="71" w16cid:durableId="2139714371">
    <w:abstractNumId w:val="0"/>
  </w:num>
  <w:num w:numId="72" w16cid:durableId="1480927782">
    <w:abstractNumId w:val="15"/>
  </w:num>
  <w:num w:numId="73" w16cid:durableId="26420591">
    <w:abstractNumId w:val="39"/>
  </w:num>
  <w:num w:numId="74" w16cid:durableId="2144762127">
    <w:abstractNumId w:val="24"/>
  </w:num>
  <w:num w:numId="75" w16cid:durableId="738791916">
    <w:abstractNumId w:val="79"/>
  </w:num>
  <w:num w:numId="76" w16cid:durableId="89326092">
    <w:abstractNumId w:val="83"/>
  </w:num>
  <w:num w:numId="77" w16cid:durableId="413431819">
    <w:abstractNumId w:val="36"/>
  </w:num>
  <w:num w:numId="78" w16cid:durableId="1096753948">
    <w:abstractNumId w:val="76"/>
  </w:num>
  <w:num w:numId="79" w16cid:durableId="35736718">
    <w:abstractNumId w:val="86"/>
  </w:num>
  <w:num w:numId="80" w16cid:durableId="449015154">
    <w:abstractNumId w:val="2"/>
  </w:num>
  <w:num w:numId="81" w16cid:durableId="1123504891">
    <w:abstractNumId w:val="30"/>
  </w:num>
  <w:num w:numId="82" w16cid:durableId="82380527">
    <w:abstractNumId w:val="74"/>
  </w:num>
  <w:num w:numId="83" w16cid:durableId="1228341638">
    <w:abstractNumId w:val="32"/>
  </w:num>
  <w:num w:numId="84" w16cid:durableId="852261518">
    <w:abstractNumId w:val="50"/>
  </w:num>
  <w:num w:numId="85" w16cid:durableId="1177188366">
    <w:abstractNumId w:val="3"/>
  </w:num>
  <w:num w:numId="86" w16cid:durableId="1075660560">
    <w:abstractNumId w:val="13"/>
  </w:num>
  <w:num w:numId="87" w16cid:durableId="963465426">
    <w:abstractNumId w:val="35"/>
  </w:num>
  <w:num w:numId="88" w16cid:durableId="1215963647">
    <w:abstractNumId w:val="10"/>
  </w:num>
  <w:num w:numId="89" w16cid:durableId="1593465362">
    <w:abstractNumId w:val="29"/>
  </w:num>
  <w:num w:numId="90" w16cid:durableId="275866817">
    <w:abstractNumId w:val="70"/>
  </w:num>
  <w:num w:numId="91" w16cid:durableId="1793472756">
    <w:abstractNumId w:val="22"/>
  </w:num>
  <w:num w:numId="92" w16cid:durableId="2009357598">
    <w:abstractNumId w:val="78"/>
  </w:num>
  <w:num w:numId="93" w16cid:durableId="853812255">
    <w:abstractNumId w:val="27"/>
  </w:num>
  <w:num w:numId="94" w16cid:durableId="1449543679">
    <w:abstractNumId w:val="54"/>
  </w:num>
  <w:num w:numId="95" w16cid:durableId="599220444">
    <w:abstractNumId w:val="55"/>
  </w:num>
  <w:num w:numId="96" w16cid:durableId="40712873">
    <w:abstractNumId w:val="73"/>
  </w:num>
  <w:num w:numId="97" w16cid:durableId="98261076">
    <w:abstractNumId w:val="40"/>
  </w:num>
  <w:num w:numId="98" w16cid:durableId="1334340106">
    <w:abstractNumId w:val="33"/>
  </w:num>
  <w:num w:numId="99" w16cid:durableId="1190724490">
    <w:abstractNumId w:val="9"/>
  </w:num>
  <w:num w:numId="100" w16cid:durableId="1797333120">
    <w:abstractNumId w:val="57"/>
  </w:num>
  <w:num w:numId="101" w16cid:durableId="1095906423">
    <w:abstractNumId w:val="52"/>
  </w:num>
  <w:num w:numId="102" w16cid:durableId="2069497900">
    <w:abstractNumId w:val="31"/>
  </w:num>
  <w:num w:numId="103" w16cid:durableId="864833367">
    <w:abstractNumId w:val="41"/>
  </w:num>
  <w:num w:numId="104" w16cid:durableId="827551312">
    <w:abstractNumId w:val="11"/>
  </w:num>
  <w:num w:numId="105" w16cid:durableId="196546603">
    <w:abstractNumId w:val="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eno, Misaki[上野 美咲]">
    <w15:presenceInfo w15:providerId="AD" w15:userId="S::Ueno.Misaki@jica.go.jp::3fd2cd5a-7ba5-4997-bcc6-813f7f94b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67F51"/>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54DF"/>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15DA"/>
    <w:rsid w:val="00133E1C"/>
    <w:rsid w:val="00134449"/>
    <w:rsid w:val="001366DF"/>
    <w:rsid w:val="001367DF"/>
    <w:rsid w:val="001371BA"/>
    <w:rsid w:val="001418EA"/>
    <w:rsid w:val="001428F6"/>
    <w:rsid w:val="00142D75"/>
    <w:rsid w:val="001447BB"/>
    <w:rsid w:val="00145CF3"/>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2734D"/>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5EAE"/>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47CBA"/>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0A2A"/>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638F"/>
    <w:rsid w:val="00497FFA"/>
    <w:rsid w:val="004A0A2E"/>
    <w:rsid w:val="004A0C52"/>
    <w:rsid w:val="004A18AD"/>
    <w:rsid w:val="004A3E80"/>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200C"/>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AF6"/>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C65"/>
    <w:rsid w:val="005B5B1D"/>
    <w:rsid w:val="005B7503"/>
    <w:rsid w:val="005B7DB6"/>
    <w:rsid w:val="005C00CA"/>
    <w:rsid w:val="005C0188"/>
    <w:rsid w:val="005C0665"/>
    <w:rsid w:val="005C4554"/>
    <w:rsid w:val="005C626B"/>
    <w:rsid w:val="005C698D"/>
    <w:rsid w:val="005C7FEB"/>
    <w:rsid w:val="005D2289"/>
    <w:rsid w:val="005D2964"/>
    <w:rsid w:val="005D317D"/>
    <w:rsid w:val="005D31B1"/>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A7D2D"/>
    <w:rsid w:val="007B13C7"/>
    <w:rsid w:val="007B3842"/>
    <w:rsid w:val="007B434E"/>
    <w:rsid w:val="007B4B52"/>
    <w:rsid w:val="007B7F03"/>
    <w:rsid w:val="007C0E5B"/>
    <w:rsid w:val="007C56C2"/>
    <w:rsid w:val="007C71E5"/>
    <w:rsid w:val="007C7C85"/>
    <w:rsid w:val="007D058F"/>
    <w:rsid w:val="007D07CB"/>
    <w:rsid w:val="007D13A9"/>
    <w:rsid w:val="007D1468"/>
    <w:rsid w:val="007D15DF"/>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5CC7"/>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B64EF"/>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D7BA2"/>
    <w:rsid w:val="009E263A"/>
    <w:rsid w:val="009E39B0"/>
    <w:rsid w:val="009E50E5"/>
    <w:rsid w:val="009E5A44"/>
    <w:rsid w:val="009E5B67"/>
    <w:rsid w:val="009E7355"/>
    <w:rsid w:val="009E751C"/>
    <w:rsid w:val="009E7FBC"/>
    <w:rsid w:val="009F13FF"/>
    <w:rsid w:val="009F1F68"/>
    <w:rsid w:val="009F34C8"/>
    <w:rsid w:val="009F379A"/>
    <w:rsid w:val="009F3FEC"/>
    <w:rsid w:val="00A00F12"/>
    <w:rsid w:val="00A01F52"/>
    <w:rsid w:val="00A033BB"/>
    <w:rsid w:val="00A03940"/>
    <w:rsid w:val="00A03B15"/>
    <w:rsid w:val="00A03FB4"/>
    <w:rsid w:val="00A040B9"/>
    <w:rsid w:val="00A051DF"/>
    <w:rsid w:val="00A072DA"/>
    <w:rsid w:val="00A10BED"/>
    <w:rsid w:val="00A12447"/>
    <w:rsid w:val="00A14D4D"/>
    <w:rsid w:val="00A1563B"/>
    <w:rsid w:val="00A15F62"/>
    <w:rsid w:val="00A15FF1"/>
    <w:rsid w:val="00A16154"/>
    <w:rsid w:val="00A17577"/>
    <w:rsid w:val="00A17763"/>
    <w:rsid w:val="00A2190C"/>
    <w:rsid w:val="00A2331A"/>
    <w:rsid w:val="00A2606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17DA"/>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3FDC"/>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543D"/>
    <w:rsid w:val="00B66E09"/>
    <w:rsid w:val="00B71582"/>
    <w:rsid w:val="00B72E31"/>
    <w:rsid w:val="00B73647"/>
    <w:rsid w:val="00B75560"/>
    <w:rsid w:val="00B77F15"/>
    <w:rsid w:val="00B812F3"/>
    <w:rsid w:val="00B81AA9"/>
    <w:rsid w:val="00B82680"/>
    <w:rsid w:val="00B83FB7"/>
    <w:rsid w:val="00B85B4B"/>
    <w:rsid w:val="00B974C1"/>
    <w:rsid w:val="00B97C8A"/>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5D9"/>
    <w:rsid w:val="00C13D3A"/>
    <w:rsid w:val="00C14824"/>
    <w:rsid w:val="00C16204"/>
    <w:rsid w:val="00C17F75"/>
    <w:rsid w:val="00C202EB"/>
    <w:rsid w:val="00C2113E"/>
    <w:rsid w:val="00C21340"/>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778"/>
    <w:rsid w:val="00D14E55"/>
    <w:rsid w:val="00D1570F"/>
    <w:rsid w:val="00D15B39"/>
    <w:rsid w:val="00D1653D"/>
    <w:rsid w:val="00D235E3"/>
    <w:rsid w:val="00D238E8"/>
    <w:rsid w:val="00D244E1"/>
    <w:rsid w:val="00D2515C"/>
    <w:rsid w:val="00D261F9"/>
    <w:rsid w:val="00D266E6"/>
    <w:rsid w:val="00D26A28"/>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5522"/>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17D27"/>
    <w:rsid w:val="00E204E5"/>
    <w:rsid w:val="00E20EF8"/>
    <w:rsid w:val="00E21D2A"/>
    <w:rsid w:val="00E2229E"/>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374C"/>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1BC8"/>
    <w:rsid w:val="00FB28CC"/>
    <w:rsid w:val="00FB2DB1"/>
    <w:rsid w:val="00FB41E8"/>
    <w:rsid w:val="00FB5B06"/>
    <w:rsid w:val="00FB6FBF"/>
    <w:rsid w:val="00FC00FA"/>
    <w:rsid w:val="00FC0E70"/>
    <w:rsid w:val="00FC1DBA"/>
    <w:rsid w:val="00FC2E77"/>
    <w:rsid w:val="00FC46EE"/>
    <w:rsid w:val="00FC4EC7"/>
    <w:rsid w:val="00FC5E17"/>
    <w:rsid w:val="00FC6B0C"/>
    <w:rsid w:val="00FC7445"/>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AF0"/>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08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2.xml><?xml version="1.0" encoding="utf-8"?>
<ds:datastoreItem xmlns:ds="http://schemas.openxmlformats.org/officeDocument/2006/customXml" ds:itemID="{B314BC26-A5AA-4EA9-9709-667D49C6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4.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527</Words>
  <Characters>3007</Characters>
  <Application>Microsoft Office Word</Application>
  <DocSecurity>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3527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Goto, Ayana[後藤 綾那]</cp:lastModifiedBy>
  <cp:revision>3</cp:revision>
  <cp:lastPrinted>2021-12-16T07:35:00Z</cp:lastPrinted>
  <dcterms:created xsi:type="dcterms:W3CDTF">2024-02-09T01:09:00Z</dcterms:created>
  <dcterms:modified xsi:type="dcterms:W3CDTF">2024-02-09T01:11:00Z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