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9276" w14:textId="77777777" w:rsidR="00366EEA" w:rsidRDefault="00366EEA" w:rsidP="00366EEA">
      <w:pPr>
        <w:ind w:left="280" w:hanging="280"/>
        <w:jc w:val="center"/>
        <w:rPr>
          <w:ins w:id="0" w:author="Takeuchi, Kiyoka[竹内 清佳]" w:date="2024-02-21T16:55:00Z"/>
          <w:rFonts w:ascii="HG丸ｺﾞｼｯｸM-PRO" w:eastAsia="HG丸ｺﾞｼｯｸM-PRO" w:hAnsi="HG丸ｺﾞｼｯｸM-PRO"/>
          <w:sz w:val="28"/>
          <w:szCs w:val="28"/>
        </w:rPr>
      </w:pPr>
      <w:r w:rsidRPr="00014DA6">
        <w:rPr>
          <w:rFonts w:ascii="HG丸ｺﾞｼｯｸM-PRO" w:eastAsia="HG丸ｺﾞｼｯｸM-PRO" w:hAnsi="HG丸ｺﾞｼｯｸM-PRO" w:hint="eastAsia"/>
          <w:sz w:val="28"/>
          <w:szCs w:val="28"/>
          <w:rPrChange w:id="1" w:author="Takeuchi, Kiyoka[竹内 清佳]" w:date="2024-02-21T16:54:00Z">
            <w:rPr>
              <w:rFonts w:ascii="HG丸ｺﾞｼｯｸM-PRO" w:eastAsia="HG丸ｺﾞｼｯｸM-PRO" w:hAnsi="HG丸ｺﾞｼｯｸM-PRO" w:hint="eastAsia"/>
              <w:sz w:val="24"/>
            </w:rPr>
          </w:rPrChange>
        </w:rPr>
        <w:t>支払計画書</w:t>
      </w:r>
    </w:p>
    <w:p w14:paraId="45C9CE0B" w14:textId="6C3F9498" w:rsidR="00A63387" w:rsidRPr="00014DA6" w:rsidDel="0087612C" w:rsidRDefault="00A63387" w:rsidP="00366EEA">
      <w:pPr>
        <w:ind w:left="280" w:hanging="280"/>
        <w:jc w:val="center"/>
        <w:rPr>
          <w:del w:id="2" w:author="Takeuchi, Kiyoka[竹内 清佳]" w:date="2024-02-21T16:57:00Z"/>
          <w:rFonts w:ascii="HG丸ｺﾞｼｯｸM-PRO" w:eastAsia="HG丸ｺﾞｼｯｸM-PRO" w:hAnsi="HG丸ｺﾞｼｯｸM-PRO" w:hint="eastAsia"/>
          <w:sz w:val="28"/>
          <w:szCs w:val="28"/>
          <w:rPrChange w:id="3" w:author="Takeuchi, Kiyoka[竹内 清佳]" w:date="2024-02-21T16:54:00Z">
            <w:rPr>
              <w:del w:id="4" w:author="Takeuchi, Kiyoka[竹内 清佳]" w:date="2024-02-21T16:57:00Z"/>
              <w:rFonts w:ascii="HG丸ｺﾞｼｯｸM-PRO" w:eastAsia="HG丸ｺﾞｼｯｸM-PRO" w:hAnsi="HG丸ｺﾞｼｯｸM-PRO"/>
              <w:sz w:val="24"/>
            </w:rPr>
          </w:rPrChange>
        </w:rPr>
      </w:pPr>
    </w:p>
    <w:p w14:paraId="19108140" w14:textId="77777777" w:rsidR="00366EEA" w:rsidRPr="006D65ED" w:rsidRDefault="00366EEA" w:rsidP="00366EEA">
      <w:pPr>
        <w:ind w:left="240" w:hanging="240"/>
        <w:jc w:val="center"/>
        <w:rPr>
          <w:rFonts w:ascii="HG丸ｺﾞｼｯｸM-PRO" w:eastAsia="HG丸ｺﾞｼｯｸM-PRO" w:hAnsi="HG丸ｺﾞｼｯｸM-PRO"/>
          <w:sz w:val="24"/>
        </w:rPr>
      </w:pPr>
    </w:p>
    <w:p w14:paraId="45CA523F" w14:textId="38A322D2" w:rsidR="0048018D" w:rsidRPr="00BE4838" w:rsidRDefault="00BE4838" w:rsidP="00BE4838">
      <w:pPr>
        <w:ind w:left="0" w:firstLineChars="0" w:firstLine="0"/>
        <w:rPr>
          <w:ins w:id="5" w:author="Takeuchi, Kiyoka[竹内 清佳]" w:date="2024-02-21T17:00:00Z"/>
          <w:rFonts w:ascii="HG丸ｺﾞｼｯｸM-PRO" w:eastAsia="HG丸ｺﾞｼｯｸM-PRO" w:hAnsi="HG丸ｺﾞｼｯｸM-PRO"/>
          <w:sz w:val="24"/>
          <w:shd w:val="pct15" w:color="auto" w:fill="FFFFFF"/>
          <w:rPrChange w:id="6" w:author="Takeuchi, Kiyoka[竹内 清佳]" w:date="2024-02-21T17:03:00Z">
            <w:rPr>
              <w:ins w:id="7" w:author="Takeuchi, Kiyoka[竹内 清佳]" w:date="2024-02-21T17:00:00Z"/>
            </w:rPr>
          </w:rPrChange>
        </w:rPr>
      </w:pPr>
      <w:ins w:id="8" w:author="Takeuchi, Kiyoka[竹内 清佳]" w:date="2024-02-21T17:03:00Z">
        <w:r>
          <w:rPr>
            <w:rFonts w:ascii="HG丸ｺﾞｼｯｸM-PRO" w:eastAsia="HG丸ｺﾞｼｯｸM-PRO" w:hAnsi="HG丸ｺﾞｼｯｸM-PRO" w:hint="eastAsia"/>
            <w:sz w:val="24"/>
            <w:shd w:val="pct15" w:color="auto" w:fill="FFFFFF"/>
          </w:rPr>
          <w:t>１．</w:t>
        </w:r>
      </w:ins>
      <w:del w:id="9" w:author="Takeuchi, Kiyoka[竹内 清佳]" w:date="2024-02-21T17:00:00Z">
        <w:r w:rsidR="00366EEA" w:rsidRPr="00BE4838" w:rsidDel="0048018D">
          <w:rPr>
            <w:rFonts w:ascii="HG丸ｺﾞｼｯｸM-PRO" w:eastAsia="HG丸ｺﾞｼｯｸM-PRO" w:hAnsi="HG丸ｺﾞｼｯｸM-PRO"/>
            <w:sz w:val="24"/>
            <w:shd w:val="pct15" w:color="auto" w:fill="FFFFFF"/>
            <w:rPrChange w:id="10" w:author="Takeuchi, Kiyoka[竹内 清佳]" w:date="2024-02-21T17:03:00Z">
              <w:rPr/>
            </w:rPrChange>
          </w:rPr>
          <w:delText>１．</w:delText>
        </w:r>
      </w:del>
      <w:r w:rsidR="00366EEA" w:rsidRPr="00BE4838">
        <w:rPr>
          <w:rFonts w:ascii="HG丸ｺﾞｼｯｸM-PRO" w:eastAsia="HG丸ｺﾞｼｯｸM-PRO" w:hAnsi="HG丸ｺﾞｼｯｸM-PRO"/>
          <w:sz w:val="24"/>
          <w:shd w:val="pct15" w:color="auto" w:fill="FFFFFF"/>
          <w:rPrChange w:id="11" w:author="Takeuchi, Kiyoka[竹内 清佳]" w:date="2024-02-21T17:03:00Z">
            <w:rPr/>
          </w:rPrChange>
        </w:rPr>
        <w:t>支払条件</w:t>
      </w:r>
    </w:p>
    <w:p w14:paraId="293B398F" w14:textId="07BF025D" w:rsidR="00366EEA" w:rsidRPr="006D65ED" w:rsidRDefault="00366EEA" w:rsidP="0048018D">
      <w:pPr>
        <w:pStyle w:val="a4"/>
        <w:ind w:leftChars="0" w:left="480" w:firstLineChars="0" w:firstLine="0"/>
        <w:pPrChange w:id="12" w:author="Takeuchi, Kiyoka[竹内 清佳]" w:date="2024-02-21T17:00:00Z">
          <w:pPr>
            <w:ind w:left="0" w:firstLineChars="0" w:firstLine="0"/>
          </w:pPr>
        </w:pPrChange>
      </w:pPr>
      <w:r w:rsidRPr="0048018D">
        <w:rPr>
          <w:rFonts w:ascii="HG丸ｺﾞｼｯｸM-PRO" w:eastAsia="HG丸ｺﾞｼｯｸM-PRO" w:hAnsi="HG丸ｺﾞｼｯｸM-PRO"/>
          <w:i/>
          <w:iCs/>
          <w:sz w:val="24"/>
          <w:rPrChange w:id="13" w:author="Takeuchi, Kiyoka[竹内 清佳]" w:date="2024-02-21T17:00:00Z">
            <w:rPr>
              <w:rFonts w:ascii="HG丸ｺﾞｼｯｸM-PRO" w:eastAsia="HG丸ｺﾞｼｯｸM-PRO" w:hAnsi="HG丸ｺﾞｼｯｸM-PRO"/>
              <w:sz w:val="24"/>
            </w:rPr>
          </w:rPrChange>
        </w:rPr>
        <w:t>【部分払が有る場合は次のとおり記載し、なければ削除する】</w:t>
      </w:r>
    </w:p>
    <w:p w14:paraId="4724C4B6" w14:textId="235DE9F8" w:rsidR="52812C3A" w:rsidRDefault="52812C3A" w:rsidP="1BF25C04">
      <w:pPr>
        <w:ind w:left="240" w:hanging="240"/>
        <w:jc w:val="left"/>
      </w:pPr>
      <w:r w:rsidRPr="1BF25C04">
        <w:rPr>
          <w:rFonts w:ascii="HG丸ｺﾞｼｯｸM-PRO" w:eastAsia="HG丸ｺﾞｼｯｸM-PRO" w:hAnsi="HG丸ｺﾞｼｯｸM-PRO" w:cs="HG丸ｺﾞｼｯｸM-PRO"/>
          <w:sz w:val="24"/>
        </w:rPr>
        <w:t>業務実施契約第17条に関し、その一部については、以下のとおりとする。</w:t>
      </w:r>
    </w:p>
    <w:p w14:paraId="29864319" w14:textId="77777777" w:rsidR="005C14F5" w:rsidRDefault="005C14F5" w:rsidP="00366EEA">
      <w:pPr>
        <w:ind w:leftChars="-52" w:left="-109" w:firstLineChars="4" w:firstLine="10"/>
        <w:rPr>
          <w:rFonts w:ascii="HG丸ｺﾞｼｯｸM-PRO" w:eastAsia="HG丸ｺﾞｼｯｸM-PRO" w:hAnsi="HG丸ｺﾞｼｯｸM-PRO" w:cs="ＭＳ Ｐゴシック"/>
          <w:kern w:val="0"/>
          <w:sz w:val="24"/>
        </w:rPr>
      </w:pPr>
    </w:p>
    <w:p w14:paraId="601BFD76" w14:textId="11E56CA9" w:rsidR="00366EEA" w:rsidRPr="006D65ED" w:rsidRDefault="00366EEA" w:rsidP="00366EEA">
      <w:pPr>
        <w:ind w:leftChars="-52" w:left="-109" w:firstLineChars="4" w:firstLine="10"/>
        <w:rPr>
          <w:rFonts w:ascii="HG丸ｺﾞｼｯｸM-PRO" w:eastAsia="HG丸ｺﾞｼｯｸM-PRO" w:hAnsi="HG丸ｺﾞｼｯｸM-PRO" w:cs="ＭＳ Ｐゴシック"/>
          <w:kern w:val="0"/>
          <w:sz w:val="24"/>
        </w:rPr>
      </w:pPr>
      <w:del w:id="14" w:author="Takeuchi, Kiyoka[竹内 清佳]" w:date="2024-02-21T17:01:00Z">
        <w:r w:rsidRPr="006D65ED" w:rsidDel="00135424">
          <w:rPr>
            <w:rFonts w:ascii="HG丸ｺﾞｼｯｸM-PRO" w:eastAsia="HG丸ｺﾞｼｯｸM-PRO" w:hAnsi="HG丸ｺﾞｼｯｸM-PRO" w:cs="ＭＳ Ｐゴシック" w:hint="eastAsia"/>
            <w:kern w:val="0"/>
            <w:sz w:val="24"/>
          </w:rPr>
          <w:delText>第</w:delText>
        </w:r>
        <w:r w:rsidRPr="006D65ED" w:rsidDel="00135424">
          <w:rPr>
            <w:rFonts w:ascii="HG丸ｺﾞｼｯｸM-PRO" w:eastAsia="HG丸ｺﾞｼｯｸM-PRO" w:hAnsi="HG丸ｺﾞｼｯｸM-PRO" w:cs="ＭＳ Ｐゴシック"/>
            <w:kern w:val="0"/>
            <w:sz w:val="24"/>
          </w:rPr>
          <w:delText>1条</w:delText>
        </w:r>
      </w:del>
      <w:r w:rsidRPr="006D65ED">
        <w:rPr>
          <w:rFonts w:ascii="HG丸ｺﾞｼｯｸM-PRO" w:eastAsia="HG丸ｺﾞｼｯｸM-PRO" w:hAnsi="HG丸ｺﾞｼｯｸM-PRO" w:cs="ＭＳ Ｐゴシック"/>
          <w:kern w:val="0"/>
          <w:sz w:val="24"/>
        </w:rPr>
        <w:t xml:space="preserve">（部分払） </w:t>
      </w:r>
    </w:p>
    <w:p w14:paraId="2CD781E4" w14:textId="77777777" w:rsidR="00366EEA" w:rsidRPr="006D65ED" w:rsidRDefault="00366EEA" w:rsidP="00366EEA">
      <w:pPr>
        <w:ind w:leftChars="-52" w:left="-109" w:firstLineChars="104" w:firstLine="25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業務実施契約約款第17条第1項に定める部分払の対象とする一部業務については、以下の各号のとおりとする。</w:t>
      </w:r>
    </w:p>
    <w:tbl>
      <w:tblPr>
        <w:tblStyle w:val="a5"/>
        <w:tblW w:w="0" w:type="auto"/>
        <w:tblInd w:w="106" w:type="dxa"/>
        <w:tblLook w:val="04A0" w:firstRow="1" w:lastRow="0" w:firstColumn="1" w:lastColumn="0" w:noHBand="0" w:noVBand="1"/>
      </w:tblPr>
      <w:tblGrid>
        <w:gridCol w:w="9180"/>
      </w:tblGrid>
      <w:tr w:rsidR="00366EEA" w14:paraId="6ACBC375" w14:textId="77777777" w:rsidTr="004D4572">
        <w:tc>
          <w:tcPr>
            <w:tcW w:w="9268" w:type="dxa"/>
          </w:tcPr>
          <w:p w14:paraId="629EE27D" w14:textId="77777777" w:rsidR="00366EEA" w:rsidRPr="00135424" w:rsidRDefault="00366EEA" w:rsidP="004D4572">
            <w:pPr>
              <w:ind w:leftChars="5" w:left="123" w:hangingChars="47" w:hanging="113"/>
              <w:rPr>
                <w:rFonts w:ascii="HG丸ｺﾞｼｯｸM-PRO" w:eastAsia="HG丸ｺﾞｼｯｸM-PRO" w:hAnsi="HG丸ｺﾞｼｯｸM-PRO" w:cs="ＭＳ Ｐゴシック"/>
                <w:i/>
                <w:iCs/>
                <w:sz w:val="24"/>
                <w:rPrChange w:id="15" w:author="Takeuchi, Kiyoka[竹内 清佳]" w:date="2024-02-21T17:01:00Z">
                  <w:rPr>
                    <w:rFonts w:ascii="HG丸ｺﾞｼｯｸM-PRO" w:eastAsia="HG丸ｺﾞｼｯｸM-PRO" w:hAnsi="HG丸ｺﾞｼｯｸM-PRO" w:cs="ＭＳ Ｐゴシック"/>
                    <w:sz w:val="24"/>
                  </w:rPr>
                </w:rPrChange>
              </w:rPr>
            </w:pPr>
            <w:r w:rsidRPr="00135424">
              <w:rPr>
                <w:rFonts w:ascii="HG丸ｺﾞｼｯｸM-PRO" w:eastAsia="HG丸ｺﾞｼｯｸM-PRO" w:hAnsi="HG丸ｺﾞｼｯｸM-PRO" w:cs="ＭＳ Ｐゴシック" w:hint="eastAsia"/>
                <w:i/>
                <w:iCs/>
                <w:sz w:val="24"/>
                <w:rPrChange w:id="16" w:author="Takeuchi, Kiyoka[竹内 清佳]" w:date="2024-02-21T17:01:00Z">
                  <w:rPr>
                    <w:rFonts w:ascii="HG丸ｺﾞｼｯｸM-PRO" w:eastAsia="HG丸ｺﾞｼｯｸM-PRO" w:hAnsi="HG丸ｺﾞｼｯｸM-PRO" w:cs="ＭＳ Ｐゴシック" w:hint="eastAsia"/>
                    <w:sz w:val="24"/>
                  </w:rPr>
                </w:rPrChange>
              </w:rPr>
              <w:t>＜記載例＞</w:t>
            </w:r>
          </w:p>
          <w:p w14:paraId="0463CD60" w14:textId="77777777" w:rsidR="00366EEA" w:rsidRPr="00BB538E" w:rsidRDefault="00366EEA" w:rsidP="004D4572">
            <w:pPr>
              <w:ind w:leftChars="-52" w:left="-109" w:firstLineChars="4" w:firstLine="10"/>
              <w:rPr>
                <w:rFonts w:ascii="HG丸ｺﾞｼｯｸM-PRO" w:eastAsia="HG丸ｺﾞｼｯｸM-PRO" w:hAnsi="HG丸ｺﾞｼｯｸM-PRO" w:cs="ＭＳ Ｐゴシック"/>
                <w:i/>
                <w:iCs/>
                <w:sz w:val="24"/>
                <w:rPrChange w:id="17" w:author="Takeuchi, Kiyoka[竹内 清佳]" w:date="2024-02-21T17:01:00Z">
                  <w:rPr>
                    <w:rFonts w:ascii="HG丸ｺﾞｼｯｸM-PRO" w:eastAsia="HG丸ｺﾞｼｯｸM-PRO" w:hAnsi="HG丸ｺﾞｼｯｸM-PRO" w:cs="ＭＳ Ｐゴシック"/>
                    <w:sz w:val="24"/>
                  </w:rPr>
                </w:rPrChange>
              </w:rPr>
            </w:pPr>
            <w:r w:rsidRPr="00BB538E">
              <w:rPr>
                <w:rFonts w:ascii="HG丸ｺﾞｼｯｸM-PRO" w:eastAsia="HG丸ｺﾞｼｯｸM-PRO" w:hAnsi="HG丸ｺﾞｼｯｸM-PRO" w:cs="ＭＳ Ｐゴシック" w:hint="eastAsia"/>
                <w:i/>
                <w:iCs/>
                <w:sz w:val="24"/>
                <w:rPrChange w:id="18" w:author="Takeuchi, Kiyoka[竹内 清佳]" w:date="2024-02-21T17:01:00Z">
                  <w:rPr>
                    <w:rFonts w:ascii="HG丸ｺﾞｼｯｸM-PRO" w:eastAsia="HG丸ｺﾞｼｯｸM-PRO" w:hAnsi="HG丸ｺﾞｼｯｸM-PRO" w:cs="ＭＳ Ｐゴシック" w:hint="eastAsia"/>
                    <w:sz w:val="24"/>
                  </w:rPr>
                </w:rPrChange>
              </w:rPr>
              <w:t>【調査業務の場合】</w:t>
            </w:r>
          </w:p>
          <w:p w14:paraId="03CA87F0"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 xml:space="preserve">） </w:t>
            </w:r>
          </w:p>
          <w:p w14:paraId="0BCDAE2D"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w:t>
            </w:r>
          </w:p>
          <w:p w14:paraId="6C9F995C" w14:textId="77777777" w:rsidR="00366EEA" w:rsidRPr="00BB538E" w:rsidRDefault="00366EEA" w:rsidP="004D4572">
            <w:pPr>
              <w:ind w:leftChars="-52" w:left="-109" w:firstLineChars="4" w:firstLine="10"/>
              <w:rPr>
                <w:rFonts w:ascii="HG丸ｺﾞｼｯｸM-PRO" w:eastAsia="HG丸ｺﾞｼｯｸM-PRO" w:hAnsi="HG丸ｺﾞｼｯｸM-PRO"/>
                <w:i/>
                <w:iCs/>
                <w:sz w:val="24"/>
                <w:rPrChange w:id="19" w:author="Takeuchi, Kiyoka[竹内 清佳]" w:date="2024-02-21T17:01:00Z">
                  <w:rPr>
                    <w:rFonts w:ascii="HG丸ｺﾞｼｯｸM-PRO" w:eastAsia="HG丸ｺﾞｼｯｸM-PRO" w:hAnsi="HG丸ｺﾞｼｯｸM-PRO"/>
                    <w:sz w:val="24"/>
                  </w:rPr>
                </w:rPrChange>
              </w:rPr>
            </w:pPr>
            <w:r w:rsidRPr="00BB538E">
              <w:rPr>
                <w:rFonts w:ascii="HG丸ｺﾞｼｯｸM-PRO" w:eastAsia="HG丸ｺﾞｼｯｸM-PRO" w:hAnsi="HG丸ｺﾞｼｯｸM-PRO" w:hint="eastAsia"/>
                <w:i/>
                <w:iCs/>
                <w:sz w:val="24"/>
                <w:rPrChange w:id="20" w:author="Takeuchi, Kiyoka[竹内 清佳]" w:date="2024-02-21T17:01:00Z">
                  <w:rPr>
                    <w:rFonts w:ascii="HG丸ｺﾞｼｯｸM-PRO" w:eastAsia="HG丸ｺﾞｼｯｸM-PRO" w:hAnsi="HG丸ｺﾞｼｯｸM-PRO" w:hint="eastAsia"/>
                    <w:sz w:val="24"/>
                  </w:rPr>
                </w:rPrChange>
              </w:rPr>
              <w:t>【業務実施・支援業務の場合】</w:t>
            </w:r>
          </w:p>
          <w:p w14:paraId="41CB5449"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報告書：第１回業務進捗報告書</w:t>
            </w:r>
            <w:r w:rsidRPr="006D65ED">
              <w:rPr>
                <w:rFonts w:ascii="HG丸ｺﾞｼｯｸM-PRO" w:eastAsia="HG丸ｺﾞｼｯｸM-PRO" w:hAnsi="HG丸ｺﾞｼｯｸM-PRO" w:cs="ＭＳ Ｐゴシック"/>
                <w:sz w:val="24"/>
              </w:rPr>
              <w:t xml:space="preserve">） </w:t>
            </w:r>
          </w:p>
          <w:p w14:paraId="306D43B8" w14:textId="77777777" w:rsidR="00366EEA" w:rsidRDefault="00366EEA"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第２回業務進捗報告書</w:t>
            </w:r>
            <w:r w:rsidRPr="006D65ED">
              <w:rPr>
                <w:rFonts w:ascii="HG丸ｺﾞｼｯｸM-PRO" w:eastAsia="HG丸ｺﾞｼｯｸM-PRO" w:hAnsi="HG丸ｺﾞｼｯｸM-PRO" w:cs="ＭＳ Ｐゴシック"/>
                <w:sz w:val="24"/>
              </w:rPr>
              <w:t>）</w:t>
            </w:r>
          </w:p>
        </w:tc>
      </w:tr>
    </w:tbl>
    <w:p w14:paraId="261642A3" w14:textId="77777777" w:rsidR="00366EEA" w:rsidRDefault="00366EEA" w:rsidP="00366EEA">
      <w:pPr>
        <w:ind w:left="240" w:hanging="240"/>
        <w:jc w:val="left"/>
        <w:rPr>
          <w:rFonts w:ascii="HG丸ｺﾞｼｯｸM-PRO" w:eastAsia="HG丸ｺﾞｼｯｸM-PRO" w:hAnsi="HG丸ｺﾞｼｯｸM-PRO"/>
          <w:sz w:val="24"/>
        </w:rPr>
      </w:pPr>
    </w:p>
    <w:p w14:paraId="3F0726AE" w14:textId="77777777" w:rsidR="00366EEA" w:rsidRPr="00BE4838" w:rsidRDefault="00366EEA" w:rsidP="00366EEA">
      <w:pPr>
        <w:ind w:left="240" w:hanging="240"/>
        <w:jc w:val="left"/>
        <w:rPr>
          <w:rFonts w:ascii="HG丸ｺﾞｼｯｸM-PRO" w:eastAsia="HG丸ｺﾞｼｯｸM-PRO" w:hAnsi="HG丸ｺﾞｼｯｸM-PRO"/>
          <w:sz w:val="24"/>
          <w:shd w:val="pct15" w:color="auto" w:fill="FFFFFF"/>
          <w:rPrChange w:id="21" w:author="Takeuchi, Kiyoka[竹内 清佳]" w:date="2024-02-21T17:03:00Z">
            <w:rPr>
              <w:rFonts w:ascii="HG丸ｺﾞｼｯｸM-PRO" w:eastAsia="HG丸ｺﾞｼｯｸM-PRO" w:hAnsi="HG丸ｺﾞｼｯｸM-PRO"/>
              <w:sz w:val="24"/>
            </w:rPr>
          </w:rPrChange>
        </w:rPr>
      </w:pPr>
      <w:r w:rsidRPr="00BE4838">
        <w:rPr>
          <w:rFonts w:ascii="HG丸ｺﾞｼｯｸM-PRO" w:eastAsia="HG丸ｺﾞｼｯｸM-PRO" w:hAnsi="HG丸ｺﾞｼｯｸM-PRO" w:hint="eastAsia"/>
          <w:sz w:val="24"/>
          <w:shd w:val="pct15" w:color="auto" w:fill="FFFFFF"/>
          <w:rPrChange w:id="22" w:author="Takeuchi, Kiyoka[竹内 清佳]" w:date="2024-02-21T17:03:00Z">
            <w:rPr>
              <w:rFonts w:ascii="HG丸ｺﾞｼｯｸM-PRO" w:eastAsia="HG丸ｺﾞｼｯｸM-PRO" w:hAnsi="HG丸ｺﾞｼｯｸM-PRO" w:hint="eastAsia"/>
              <w:sz w:val="24"/>
            </w:rPr>
          </w:rPrChange>
        </w:rPr>
        <w:t>２．支払計画</w:t>
      </w:r>
    </w:p>
    <w:p w14:paraId="1063B549" w14:textId="77777777" w:rsidR="00366EEA" w:rsidRPr="0048018D" w:rsidRDefault="00366EEA" w:rsidP="00366EEA">
      <w:pPr>
        <w:ind w:right="113" w:firstLineChars="25" w:firstLine="60"/>
        <w:rPr>
          <w:rFonts w:ascii="HG丸ｺﾞｼｯｸM-PRO" w:eastAsia="HG丸ｺﾞｼｯｸM-PRO" w:hAnsi="HG丸ｺﾞｼｯｸM-PRO"/>
          <w:i/>
          <w:iCs/>
          <w:sz w:val="24"/>
          <w:rPrChange w:id="23" w:author="Takeuchi, Kiyoka[竹内 清佳]" w:date="2024-02-21T17:00:00Z">
            <w:rPr>
              <w:rFonts w:ascii="HG丸ｺﾞｼｯｸM-PRO" w:eastAsia="HG丸ｺﾞｼｯｸM-PRO" w:hAnsi="HG丸ｺﾞｼｯｸM-PRO"/>
              <w:sz w:val="24"/>
            </w:rPr>
          </w:rPrChange>
        </w:rPr>
      </w:pPr>
      <w:r w:rsidRPr="0048018D">
        <w:rPr>
          <w:rFonts w:ascii="HG丸ｺﾞｼｯｸM-PRO" w:eastAsia="HG丸ｺﾞｼｯｸM-PRO" w:hAnsi="HG丸ｺﾞｼｯｸM-PRO" w:hint="eastAsia"/>
          <w:i/>
          <w:iCs/>
          <w:sz w:val="24"/>
          <w:rPrChange w:id="24" w:author="Takeuchi, Kiyoka[竹内 清佳]" w:date="2024-02-21T17:00:00Z">
            <w:rPr>
              <w:rFonts w:ascii="HG丸ｺﾞｼｯｸM-PRO" w:eastAsia="HG丸ｺﾞｼｯｸM-PRO" w:hAnsi="HG丸ｺﾞｼｯｸM-PRO" w:hint="eastAsia"/>
              <w:sz w:val="24"/>
            </w:rPr>
          </w:rPrChange>
        </w:rPr>
        <w:t>＜記載例＞</w:t>
      </w:r>
    </w:p>
    <w:tbl>
      <w:tblPr>
        <w:tblW w:w="9158" w:type="dxa"/>
        <w:tblInd w:w="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8"/>
        <w:gridCol w:w="1291"/>
        <w:gridCol w:w="1559"/>
        <w:gridCol w:w="1559"/>
        <w:gridCol w:w="1843"/>
        <w:gridCol w:w="2268"/>
      </w:tblGrid>
      <w:tr w:rsidR="00366EEA" w:rsidRPr="00181C6E" w14:paraId="2FCDF869" w14:textId="77777777" w:rsidTr="004D4572">
        <w:tc>
          <w:tcPr>
            <w:tcW w:w="638" w:type="dxa"/>
            <w:vAlign w:val="center"/>
          </w:tcPr>
          <w:p w14:paraId="5C2E5D5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番号</w:t>
            </w:r>
          </w:p>
        </w:tc>
        <w:tc>
          <w:tcPr>
            <w:tcW w:w="1291" w:type="dxa"/>
            <w:vAlign w:val="center"/>
          </w:tcPr>
          <w:p w14:paraId="79C0297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支払内容</w:t>
            </w:r>
          </w:p>
        </w:tc>
        <w:tc>
          <w:tcPr>
            <w:tcW w:w="1559" w:type="dxa"/>
            <w:vAlign w:val="center"/>
          </w:tcPr>
          <w:p w14:paraId="5C04EB3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支払予定時期</w:t>
            </w:r>
          </w:p>
        </w:tc>
        <w:tc>
          <w:tcPr>
            <w:tcW w:w="1559" w:type="dxa"/>
            <w:vAlign w:val="center"/>
          </w:tcPr>
          <w:p w14:paraId="43C177F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支払予定金額</w:t>
            </w:r>
          </w:p>
        </w:tc>
        <w:tc>
          <w:tcPr>
            <w:tcW w:w="1843" w:type="dxa"/>
            <w:vAlign w:val="center"/>
          </w:tcPr>
          <w:p w14:paraId="70246C1D" w14:textId="77777777" w:rsidR="00366EEA" w:rsidRPr="006D65ED" w:rsidRDefault="00366EEA" w:rsidP="004D4572">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hint="eastAsia"/>
                <w:szCs w:val="21"/>
              </w:rPr>
              <w:t>割合</w:t>
            </w:r>
          </w:p>
        </w:tc>
        <w:tc>
          <w:tcPr>
            <w:tcW w:w="2268" w:type="dxa"/>
            <w:vAlign w:val="center"/>
          </w:tcPr>
          <w:p w14:paraId="40547A83"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その他</w:t>
            </w:r>
          </w:p>
          <w:p w14:paraId="03ECD5A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（成果品等）</w:t>
            </w:r>
          </w:p>
        </w:tc>
      </w:tr>
      <w:tr w:rsidR="00366EEA" w:rsidRPr="00181C6E" w14:paraId="6875845D" w14:textId="77777777" w:rsidTr="004D4572">
        <w:trPr>
          <w:trHeight w:val="606"/>
        </w:trPr>
        <w:tc>
          <w:tcPr>
            <w:tcW w:w="638" w:type="dxa"/>
          </w:tcPr>
          <w:p w14:paraId="0BBF8E3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１</w:t>
            </w:r>
          </w:p>
        </w:tc>
        <w:tc>
          <w:tcPr>
            <w:tcW w:w="1291" w:type="dxa"/>
          </w:tcPr>
          <w:p w14:paraId="4EBFA50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前金払</w:t>
            </w:r>
          </w:p>
        </w:tc>
        <w:tc>
          <w:tcPr>
            <w:tcW w:w="1559" w:type="dxa"/>
          </w:tcPr>
          <w:p w14:paraId="292BD21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1127AB8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39ED08FB"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40％</w:t>
            </w:r>
          </w:p>
        </w:tc>
        <w:tc>
          <w:tcPr>
            <w:tcW w:w="2268" w:type="dxa"/>
          </w:tcPr>
          <w:p w14:paraId="557E46F8" w14:textId="77777777" w:rsidR="00366EEA" w:rsidRPr="006D65ED" w:rsidRDefault="00366EEA" w:rsidP="004D4572">
            <w:pPr>
              <w:ind w:left="210" w:hanging="210"/>
              <w:jc w:val="left"/>
              <w:rPr>
                <w:rFonts w:ascii="HG丸ｺﾞｼｯｸM-PRO" w:eastAsia="HG丸ｺﾞｼｯｸM-PRO" w:hAnsi="HG丸ｺﾞｼｯｸM-PRO"/>
                <w:szCs w:val="21"/>
              </w:rPr>
            </w:pPr>
          </w:p>
        </w:tc>
      </w:tr>
      <w:tr w:rsidR="00366EEA" w:rsidRPr="00181C6E" w14:paraId="0FEC4978" w14:textId="77777777" w:rsidTr="004D4572">
        <w:tc>
          <w:tcPr>
            <w:tcW w:w="638" w:type="dxa"/>
          </w:tcPr>
          <w:p w14:paraId="7F63CFAE"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２</w:t>
            </w:r>
          </w:p>
        </w:tc>
        <w:tc>
          <w:tcPr>
            <w:tcW w:w="1291" w:type="dxa"/>
          </w:tcPr>
          <w:p w14:paraId="332335A1"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部分払</w:t>
            </w:r>
          </w:p>
        </w:tc>
        <w:tc>
          <w:tcPr>
            <w:tcW w:w="1559" w:type="dxa"/>
          </w:tcPr>
          <w:p w14:paraId="68CD3F3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24FF5077"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71BEA824"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契約金額の３</w:t>
            </w:r>
            <w:r w:rsidRPr="006D65ED">
              <w:rPr>
                <w:rFonts w:ascii="HG丸ｺﾞｼｯｸM-PRO" w:eastAsia="HG丸ｺﾞｼｯｸM-PRO" w:hAnsi="HG丸ｺﾞｼｯｸM-PRO"/>
                <w:szCs w:val="21"/>
              </w:rPr>
              <w:t>0％</w:t>
            </w:r>
          </w:p>
        </w:tc>
        <w:tc>
          <w:tcPr>
            <w:tcW w:w="2268" w:type="dxa"/>
          </w:tcPr>
          <w:p w14:paraId="3A454EC9" w14:textId="77777777" w:rsidR="00366EEA" w:rsidRPr="006D65ED" w:rsidRDefault="00366EEA" w:rsidP="004D4572">
            <w:pPr>
              <w:ind w:left="0" w:firstLineChars="0" w:firstLine="0"/>
              <w:jc w:val="left"/>
              <w:rPr>
                <w:rFonts w:ascii="HG丸ｺﾞｼｯｸM-PRO" w:eastAsia="HG丸ｺﾞｼｯｸM-PRO" w:hAnsi="HG丸ｺﾞｼｯｸM-PRO"/>
                <w:w w:val="90"/>
                <w:szCs w:val="21"/>
              </w:rPr>
            </w:pPr>
            <w:r w:rsidRPr="006D65ED">
              <w:rPr>
                <w:rFonts w:ascii="HG丸ｺﾞｼｯｸM-PRO" w:eastAsia="HG丸ｺﾞｼｯｸM-PRO" w:hAnsi="HG丸ｺﾞｼｯｸM-PRO" w:hint="eastAsia"/>
                <w:w w:val="90"/>
                <w:szCs w:val="21"/>
              </w:rPr>
              <w:t>ドラフト・ファイナル・レポート</w:t>
            </w:r>
          </w:p>
        </w:tc>
      </w:tr>
      <w:tr w:rsidR="00366EEA" w:rsidRPr="00181C6E" w14:paraId="2C2D0E90" w14:textId="77777777" w:rsidTr="004D4572">
        <w:trPr>
          <w:trHeight w:val="548"/>
        </w:trPr>
        <w:tc>
          <w:tcPr>
            <w:tcW w:w="638" w:type="dxa"/>
          </w:tcPr>
          <w:p w14:paraId="76CB28E7"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３</w:t>
            </w:r>
          </w:p>
        </w:tc>
        <w:tc>
          <w:tcPr>
            <w:tcW w:w="1291" w:type="dxa"/>
          </w:tcPr>
          <w:p w14:paraId="6AED1B7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精算払</w:t>
            </w:r>
          </w:p>
        </w:tc>
        <w:tc>
          <w:tcPr>
            <w:tcW w:w="1559" w:type="dxa"/>
          </w:tcPr>
          <w:p w14:paraId="25441760"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404181A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2C18FF2D"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30％</w:t>
            </w:r>
          </w:p>
        </w:tc>
        <w:tc>
          <w:tcPr>
            <w:tcW w:w="2268" w:type="dxa"/>
          </w:tcPr>
          <w:p w14:paraId="56022AB4" w14:textId="77777777" w:rsidR="00366EEA" w:rsidRPr="006D65ED" w:rsidRDefault="00366EEA" w:rsidP="004D4572">
            <w:pPr>
              <w:ind w:left="210" w:hanging="210"/>
              <w:jc w:val="left"/>
              <w:rPr>
                <w:rFonts w:ascii="HG丸ｺﾞｼｯｸM-PRO" w:eastAsia="HG丸ｺﾞｼｯｸM-PRO" w:hAnsi="HG丸ｺﾞｼｯｸM-PRO"/>
                <w:szCs w:val="21"/>
              </w:rPr>
            </w:pPr>
          </w:p>
        </w:tc>
      </w:tr>
    </w:tbl>
    <w:p w14:paraId="5794759D" w14:textId="77777777" w:rsidR="00366EEA" w:rsidRPr="006D65ED" w:rsidRDefault="00366EEA" w:rsidP="00366EEA">
      <w:pPr>
        <w:ind w:left="240" w:hanging="240"/>
        <w:jc w:val="left"/>
        <w:rPr>
          <w:rFonts w:ascii="HG丸ｺﾞｼｯｸM-PRO" w:eastAsia="HG丸ｺﾞｼｯｸM-PRO" w:hAnsi="HG丸ｺﾞｼｯｸM-PRO"/>
          <w:sz w:val="24"/>
        </w:rPr>
      </w:pPr>
    </w:p>
    <w:p w14:paraId="7570F6ED" w14:textId="77777777" w:rsidR="00366EEA" w:rsidRPr="006D65ED" w:rsidRDefault="00366EEA" w:rsidP="00366EEA">
      <w:pPr>
        <w:pStyle w:val="aa"/>
        <w:ind w:left="210" w:hanging="210"/>
      </w:pPr>
      <w:r w:rsidRPr="006D65ED">
        <w:rPr>
          <w:rFonts w:hint="eastAsia"/>
        </w:rPr>
        <w:t>以上</w:t>
      </w:r>
    </w:p>
    <w:p w14:paraId="2EDFB1EE" w14:textId="77777777" w:rsidR="00262BF8" w:rsidRPr="006D65ED" w:rsidRDefault="00262BF8" w:rsidP="00262BF8">
      <w:pPr>
        <w:ind w:left="210" w:hanging="210"/>
      </w:pPr>
    </w:p>
    <w:tbl>
      <w:tblPr>
        <w:tblW w:w="9072"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262BF8" w:rsidRPr="00181C6E" w14:paraId="0223759B" w14:textId="77777777" w:rsidTr="00026FFF">
        <w:tc>
          <w:tcPr>
            <w:tcW w:w="9072" w:type="dxa"/>
          </w:tcPr>
          <w:p w14:paraId="56B9BAF8" w14:textId="77777777" w:rsidR="00262BF8" w:rsidRPr="004D1DE0" w:rsidRDefault="00262BF8" w:rsidP="00026FFF">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2E46AF2F" w14:textId="77777777" w:rsidR="00262BF8" w:rsidRDefault="00262BF8" w:rsidP="00262BF8">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68BB77E9" w14:textId="77777777" w:rsidR="00262BF8" w:rsidRDefault="00262BF8" w:rsidP="00262BF8">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p w14:paraId="7AF41DAD" w14:textId="77777777" w:rsidR="00262BF8" w:rsidRPr="006D65ED" w:rsidRDefault="00262BF8" w:rsidP="00262BF8">
            <w:pPr>
              <w:pStyle w:val="a4"/>
              <w:numPr>
                <w:ilvl w:val="0"/>
                <w:numId w:val="2"/>
              </w:numPr>
              <w:ind w:leftChars="0" w:firstLineChars="0"/>
              <w:jc w:val="left"/>
              <w:rPr>
                <w:rFonts w:ascii="HG丸ｺﾞｼｯｸM-PRO" w:eastAsia="HG丸ｺﾞｼｯｸM-PRO" w:hAnsi="HG丸ｺﾞｼｯｸM-PRO"/>
                <w:sz w:val="24"/>
              </w:rPr>
            </w:pPr>
            <w:r w:rsidRPr="5B84FF15">
              <w:rPr>
                <w:rFonts w:ascii="HG丸ｺﾞｼｯｸM-PRO" w:eastAsia="HG丸ｺﾞｼｯｸM-PRO" w:hAnsi="HG丸ｺﾞｼｯｸM-PRO"/>
                <w:color w:val="000000" w:themeColor="text1"/>
                <w:sz w:val="24"/>
              </w:rPr>
              <w:t>ランプサム契約の場合は、支払計画で定めた「契約金額の割合」「支払予定金額」が確定割合・金額になります。</w:t>
            </w:r>
          </w:p>
        </w:tc>
      </w:tr>
    </w:tbl>
    <w:p w14:paraId="09BDDBB6" w14:textId="77777777" w:rsidR="00366EEA" w:rsidRPr="00262BF8" w:rsidRDefault="00366EEA" w:rsidP="00366EEA">
      <w:pPr>
        <w:ind w:left="210" w:hanging="210"/>
      </w:pPr>
    </w:p>
    <w:sectPr w:rsidR="00366EEA" w:rsidRPr="00262BF8" w:rsidSect="00FD3089">
      <w:headerReference w:type="even" r:id="rId10"/>
      <w:headerReference w:type="default" r:id="rId11"/>
      <w:footerReference w:type="even" r:id="rId12"/>
      <w:footerReference w:type="default" r:id="rId13"/>
      <w:headerReference w:type="first" r:id="rId14"/>
      <w:footerReference w:type="first" r:id="rId15"/>
      <w:pgSz w:w="11906" w:h="16838" w:code="9"/>
      <w:pgMar w:top="1588" w:right="1418" w:bottom="1418" w:left="1418" w:header="851" w:footer="992" w:gutter="0"/>
      <w:cols w:space="425"/>
      <w:docGrid w:type="lines" w:linePitch="360"/>
      <w:sectPrChange w:id="37" w:author="Takeuchi, Kiyoka[竹内 清佳]" w:date="2024-02-21T17:00:00Z">
        <w:sectPr w:rsidR="00366EEA" w:rsidRPr="00262BF8" w:rsidSect="00FD3089">
          <w:pgMar w:top="1985" w:right="1418" w:bottom="1418" w:left="141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2D72" w14:textId="77777777" w:rsidR="007C1567" w:rsidRDefault="007C1567" w:rsidP="00A70169">
      <w:pPr>
        <w:ind w:left="210" w:hanging="210"/>
      </w:pPr>
      <w:r>
        <w:separator/>
      </w:r>
    </w:p>
  </w:endnote>
  <w:endnote w:type="continuationSeparator" w:id="0">
    <w:p w14:paraId="4CA602DE" w14:textId="77777777" w:rsidR="007C1567" w:rsidRDefault="007C1567" w:rsidP="00A7016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77D" w14:textId="77777777" w:rsidR="00A70169" w:rsidRDefault="00A70169">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CE6" w14:textId="77777777" w:rsidR="00A70169" w:rsidRDefault="00A70169">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E8D" w14:textId="77777777" w:rsidR="00A70169" w:rsidRDefault="00A70169">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1574" w14:textId="77777777" w:rsidR="007C1567" w:rsidRDefault="007C1567" w:rsidP="00A70169">
      <w:pPr>
        <w:ind w:left="210" w:hanging="210"/>
      </w:pPr>
      <w:r>
        <w:separator/>
      </w:r>
    </w:p>
  </w:footnote>
  <w:footnote w:type="continuationSeparator" w:id="0">
    <w:p w14:paraId="22B4EAF3" w14:textId="77777777" w:rsidR="007C1567" w:rsidRDefault="007C1567" w:rsidP="00A70169">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95BF" w14:textId="77777777" w:rsidR="00A70169" w:rsidRDefault="00A70169">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109F" w14:textId="50B24C5F" w:rsidR="001866EB" w:rsidRPr="009736B4" w:rsidRDefault="001866EB" w:rsidP="001866EB">
    <w:pPr>
      <w:ind w:left="103" w:hangingChars="47" w:hanging="103"/>
      <w:jc w:val="right"/>
      <w:rPr>
        <w:ins w:id="25" w:author="Takeuchi, Kiyoka[竹内 清佳]" w:date="2024-02-21T16:54:00Z"/>
        <w:rFonts w:ascii="HG丸ｺﾞｼｯｸM-PRO" w:eastAsia="HG丸ｺﾞｼｯｸM-PRO" w:hAnsi="HG丸ｺﾞｼｯｸM-PRO"/>
        <w:sz w:val="22"/>
        <w:szCs w:val="22"/>
        <w:rPrChange w:id="26" w:author="Takeuchi, Kiyoka[竹内 清佳]" w:date="2024-02-21T17:22:00Z">
          <w:rPr>
            <w:ins w:id="27" w:author="Takeuchi, Kiyoka[竹内 清佳]" w:date="2024-02-21T16:54:00Z"/>
            <w:rFonts w:ascii="HG丸ｺﾞｼｯｸM-PRO" w:eastAsia="HG丸ｺﾞｼｯｸM-PRO" w:hAnsi="HG丸ｺﾞｼｯｸM-PRO"/>
            <w:sz w:val="24"/>
          </w:rPr>
        </w:rPrChange>
      </w:rPr>
    </w:pPr>
    <w:r w:rsidRPr="009736B4">
      <w:rPr>
        <w:rFonts w:ascii="HG丸ｺﾞｼｯｸM-PRO" w:eastAsia="HG丸ｺﾞｼｯｸM-PRO" w:hAnsi="HG丸ｺﾞｼｯｸM-PRO" w:hint="eastAsia"/>
        <w:sz w:val="22"/>
        <w:szCs w:val="22"/>
        <w:rPrChange w:id="28" w:author="Takeuchi, Kiyoka[竹内 清佳]" w:date="2024-02-21T17:22:00Z">
          <w:rPr>
            <w:rFonts w:ascii="HG丸ｺﾞｼｯｸM-PRO" w:eastAsia="HG丸ｺﾞｼｯｸM-PRO" w:hAnsi="HG丸ｺﾞｼｯｸM-PRO" w:hint="eastAsia"/>
            <w:sz w:val="24"/>
          </w:rPr>
        </w:rPrChange>
      </w:rPr>
      <w:t>様式４－１</w:t>
    </w:r>
    <w:ins w:id="29" w:author="Takeuchi, Kiyoka[竹内 清佳]" w:date="2024-02-21T16:56:00Z">
      <w:r w:rsidR="00BE78EA" w:rsidRPr="009736B4">
        <w:rPr>
          <w:rFonts w:ascii="HG丸ｺﾞｼｯｸM-PRO" w:eastAsia="HG丸ｺﾞｼｯｸM-PRO" w:hAnsi="HG丸ｺﾞｼｯｸM-PRO" w:hint="eastAsia"/>
          <w:sz w:val="20"/>
          <w:szCs w:val="20"/>
          <w:rPrChange w:id="30" w:author="Takeuchi, Kiyoka[竹内 清佳]" w:date="2024-02-21T17:22:00Z">
            <w:rPr>
              <w:rFonts w:ascii="HG丸ｺﾞｼｯｸM-PRO" w:eastAsia="HG丸ｺﾞｼｯｸM-PRO" w:hAnsi="HG丸ｺﾞｼｯｸM-PRO" w:hint="eastAsia"/>
              <w:sz w:val="24"/>
            </w:rPr>
          </w:rPrChange>
        </w:rPr>
        <w:t>（</w:t>
      </w:r>
      <w:r w:rsidR="00BE78EA" w:rsidRPr="009736B4">
        <w:rPr>
          <w:rFonts w:ascii="HG丸ｺﾞｼｯｸM-PRO" w:eastAsia="HG丸ｺﾞｼｯｸM-PRO" w:hAnsi="HG丸ｺﾞｼｯｸM-PRO" w:hint="eastAsia"/>
          <w:szCs w:val="21"/>
          <w:rPrChange w:id="31" w:author="Takeuchi, Kiyoka[竹内 清佳]" w:date="2024-02-21T17:22:00Z">
            <w:rPr>
              <w:rFonts w:ascii="HG丸ｺﾞｼｯｸM-PRO" w:eastAsia="HG丸ｺﾞｼｯｸM-PRO" w:hAnsi="HG丸ｺﾞｼｯｸM-PRO" w:hint="eastAsia"/>
              <w:sz w:val="28"/>
              <w:szCs w:val="28"/>
            </w:rPr>
          </w:rPrChange>
        </w:rPr>
        <w:t>履行</w:t>
      </w:r>
    </w:ins>
    <w:ins w:id="32" w:author="Takeuchi, Kiyoka[竹内 清佳]" w:date="2024-02-21T17:03:00Z">
      <w:r w:rsidR="00D81498" w:rsidRPr="009736B4">
        <w:rPr>
          <w:rFonts w:ascii="HG丸ｺﾞｼｯｸM-PRO" w:eastAsia="HG丸ｺﾞｼｯｸM-PRO" w:hAnsi="HG丸ｺﾞｼｯｸM-PRO" w:hint="eastAsia"/>
          <w:szCs w:val="21"/>
          <w:rPrChange w:id="33" w:author="Takeuchi, Kiyoka[竹内 清佳]" w:date="2024-02-21T17:22:00Z">
            <w:rPr>
              <w:rFonts w:ascii="HG丸ｺﾞｼｯｸM-PRO" w:eastAsia="HG丸ｺﾞｼｯｸM-PRO" w:hAnsi="HG丸ｺﾞｼｯｸM-PRO" w:hint="eastAsia"/>
              <w:sz w:val="22"/>
              <w:szCs w:val="22"/>
            </w:rPr>
          </w:rPrChange>
        </w:rPr>
        <w:t>期間</w:t>
      </w:r>
    </w:ins>
    <w:ins w:id="34" w:author="Takeuchi, Kiyoka[竹内 清佳]" w:date="2024-02-21T16:56:00Z">
      <w:r w:rsidR="00BE78EA" w:rsidRPr="009736B4">
        <w:rPr>
          <w:rFonts w:ascii="HG丸ｺﾞｼｯｸM-PRO" w:eastAsia="HG丸ｺﾞｼｯｸM-PRO" w:hAnsi="HG丸ｺﾞｼｯｸM-PRO" w:hint="eastAsia"/>
          <w:szCs w:val="21"/>
          <w:rPrChange w:id="35" w:author="Takeuchi, Kiyoka[竹内 清佳]" w:date="2024-02-21T17:22:00Z">
            <w:rPr>
              <w:rFonts w:ascii="HG丸ｺﾞｼｯｸM-PRO" w:eastAsia="HG丸ｺﾞｼｯｸM-PRO" w:hAnsi="HG丸ｺﾞｼｯｸM-PRO" w:hint="eastAsia"/>
              <w:sz w:val="28"/>
              <w:szCs w:val="28"/>
            </w:rPr>
          </w:rPrChange>
        </w:rPr>
        <w:t>12ヵ月超えない</w:t>
      </w:r>
      <w:r w:rsidR="00BE78EA" w:rsidRPr="009736B4">
        <w:rPr>
          <w:rFonts w:ascii="HG丸ｺﾞｼｯｸM-PRO" w:eastAsia="HG丸ｺﾞｼｯｸM-PRO" w:hAnsi="HG丸ｺﾞｼｯｸM-PRO" w:hint="eastAsia"/>
          <w:szCs w:val="21"/>
          <w:rPrChange w:id="36" w:author="Takeuchi, Kiyoka[竹内 清佳]" w:date="2024-02-21T17:22:00Z">
            <w:rPr>
              <w:rFonts w:ascii="HG丸ｺﾞｼｯｸM-PRO" w:eastAsia="HG丸ｺﾞｼｯｸM-PRO" w:hAnsi="HG丸ｺﾞｼｯｸM-PRO" w:hint="eastAsia"/>
              <w:sz w:val="28"/>
              <w:szCs w:val="28"/>
            </w:rPr>
          </w:rPrChange>
        </w:rPr>
        <w:t>）</w:t>
      </w:r>
    </w:ins>
  </w:p>
  <w:p w14:paraId="3E959AF3" w14:textId="2FCCD075" w:rsidR="00014DA6" w:rsidRPr="00C47516" w:rsidRDefault="00014DA6" w:rsidP="001866EB">
    <w:pPr>
      <w:ind w:left="113" w:hangingChars="47" w:hanging="113"/>
      <w:jc w:val="right"/>
      <w:rPr>
        <w:rFonts w:ascii="HG丸ｺﾞｼｯｸM-PRO" w:eastAsia="HG丸ｺﾞｼｯｸM-PRO" w:hAnsi="HG丸ｺﾞｼｯｸM-PRO" w:hint="eastAsi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7FB5" w14:textId="77777777" w:rsidR="00A70169" w:rsidRDefault="00A70169">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6122DBF"/>
    <w:multiLevelType w:val="hybridMultilevel"/>
    <w:tmpl w:val="7D1C23D8"/>
    <w:lvl w:ilvl="0" w:tplc="D352A5F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633047">
    <w:abstractNumId w:val="0"/>
  </w:num>
  <w:num w:numId="2" w16cid:durableId="1622616102">
    <w:abstractNumId w:val="1"/>
  </w:num>
  <w:num w:numId="3" w16cid:durableId="15585909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euchi, Kiyoka[竹内 清佳]">
    <w15:presenceInfo w15:providerId="AD" w15:userId="S::Takeuchi.Kiyoka@jica.go.jp::657d6370-93c9-4a8e-a0b6-8303f5ff7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1758"/>
    <w:rsid w:val="00014DA6"/>
    <w:rsid w:val="00022C11"/>
    <w:rsid w:val="0003112C"/>
    <w:rsid w:val="00044E4D"/>
    <w:rsid w:val="00061E45"/>
    <w:rsid w:val="00096B3A"/>
    <w:rsid w:val="000C0047"/>
    <w:rsid w:val="000C3F0D"/>
    <w:rsid w:val="000C43AB"/>
    <w:rsid w:val="000C5630"/>
    <w:rsid w:val="000C6E20"/>
    <w:rsid w:val="000D74AF"/>
    <w:rsid w:val="000E6370"/>
    <w:rsid w:val="000F78A4"/>
    <w:rsid w:val="001017F6"/>
    <w:rsid w:val="00102A96"/>
    <w:rsid w:val="00127910"/>
    <w:rsid w:val="00135424"/>
    <w:rsid w:val="0014384F"/>
    <w:rsid w:val="001605BC"/>
    <w:rsid w:val="00164729"/>
    <w:rsid w:val="001866EB"/>
    <w:rsid w:val="00193146"/>
    <w:rsid w:val="001A0F20"/>
    <w:rsid w:val="001E3ABB"/>
    <w:rsid w:val="001E79F5"/>
    <w:rsid w:val="001F58AD"/>
    <w:rsid w:val="002071E5"/>
    <w:rsid w:val="00222B35"/>
    <w:rsid w:val="00224D09"/>
    <w:rsid w:val="00262BF8"/>
    <w:rsid w:val="00263901"/>
    <w:rsid w:val="002711CF"/>
    <w:rsid w:val="002818DA"/>
    <w:rsid w:val="002A0175"/>
    <w:rsid w:val="002F0251"/>
    <w:rsid w:val="00305EE4"/>
    <w:rsid w:val="003247C8"/>
    <w:rsid w:val="003576FD"/>
    <w:rsid w:val="0036099F"/>
    <w:rsid w:val="00366EEA"/>
    <w:rsid w:val="00380B82"/>
    <w:rsid w:val="003864CF"/>
    <w:rsid w:val="003914A6"/>
    <w:rsid w:val="003D1B00"/>
    <w:rsid w:val="0040003A"/>
    <w:rsid w:val="00415680"/>
    <w:rsid w:val="0046149B"/>
    <w:rsid w:val="0048018D"/>
    <w:rsid w:val="00484183"/>
    <w:rsid w:val="004928BA"/>
    <w:rsid w:val="00493466"/>
    <w:rsid w:val="004D1171"/>
    <w:rsid w:val="004E604F"/>
    <w:rsid w:val="00502BCD"/>
    <w:rsid w:val="00521354"/>
    <w:rsid w:val="00527E2D"/>
    <w:rsid w:val="005475BD"/>
    <w:rsid w:val="00570DF3"/>
    <w:rsid w:val="00570FFF"/>
    <w:rsid w:val="00584F38"/>
    <w:rsid w:val="0059186D"/>
    <w:rsid w:val="005B2700"/>
    <w:rsid w:val="005C14F5"/>
    <w:rsid w:val="005C61B5"/>
    <w:rsid w:val="005C7B44"/>
    <w:rsid w:val="005D3DE4"/>
    <w:rsid w:val="005E4BD5"/>
    <w:rsid w:val="005E6C97"/>
    <w:rsid w:val="005F32C1"/>
    <w:rsid w:val="005F5199"/>
    <w:rsid w:val="005F5E48"/>
    <w:rsid w:val="00607E67"/>
    <w:rsid w:val="0061497D"/>
    <w:rsid w:val="00625B47"/>
    <w:rsid w:val="00652983"/>
    <w:rsid w:val="00652AFF"/>
    <w:rsid w:val="00691E90"/>
    <w:rsid w:val="006A4C45"/>
    <w:rsid w:val="006B7E5A"/>
    <w:rsid w:val="006E2ADF"/>
    <w:rsid w:val="006F4FEC"/>
    <w:rsid w:val="00712B3C"/>
    <w:rsid w:val="0073327B"/>
    <w:rsid w:val="00737146"/>
    <w:rsid w:val="00756DE7"/>
    <w:rsid w:val="007609F7"/>
    <w:rsid w:val="00761B0E"/>
    <w:rsid w:val="00796724"/>
    <w:rsid w:val="007B11D0"/>
    <w:rsid w:val="007C1567"/>
    <w:rsid w:val="007C39AA"/>
    <w:rsid w:val="007E6907"/>
    <w:rsid w:val="007F5E9B"/>
    <w:rsid w:val="00823B83"/>
    <w:rsid w:val="00833097"/>
    <w:rsid w:val="00861758"/>
    <w:rsid w:val="0087153B"/>
    <w:rsid w:val="0087612C"/>
    <w:rsid w:val="008820C6"/>
    <w:rsid w:val="008B2F6A"/>
    <w:rsid w:val="008C4BA3"/>
    <w:rsid w:val="008D6475"/>
    <w:rsid w:val="008D710A"/>
    <w:rsid w:val="009135BD"/>
    <w:rsid w:val="00925D8E"/>
    <w:rsid w:val="00956105"/>
    <w:rsid w:val="009731C9"/>
    <w:rsid w:val="009736B4"/>
    <w:rsid w:val="00981B74"/>
    <w:rsid w:val="0098229A"/>
    <w:rsid w:val="0098343E"/>
    <w:rsid w:val="009E5D87"/>
    <w:rsid w:val="00A01CD2"/>
    <w:rsid w:val="00A0625A"/>
    <w:rsid w:val="00A1127D"/>
    <w:rsid w:val="00A20177"/>
    <w:rsid w:val="00A508DC"/>
    <w:rsid w:val="00A532B5"/>
    <w:rsid w:val="00A55C37"/>
    <w:rsid w:val="00A63387"/>
    <w:rsid w:val="00A638BA"/>
    <w:rsid w:val="00A70169"/>
    <w:rsid w:val="00AB0708"/>
    <w:rsid w:val="00AD028A"/>
    <w:rsid w:val="00B6089B"/>
    <w:rsid w:val="00B90FE0"/>
    <w:rsid w:val="00BA4C66"/>
    <w:rsid w:val="00BB538E"/>
    <w:rsid w:val="00BB7276"/>
    <w:rsid w:val="00BC424B"/>
    <w:rsid w:val="00BE106C"/>
    <w:rsid w:val="00BE4838"/>
    <w:rsid w:val="00BE4E3D"/>
    <w:rsid w:val="00BE78EA"/>
    <w:rsid w:val="00BF03D0"/>
    <w:rsid w:val="00BF24EE"/>
    <w:rsid w:val="00BF3E60"/>
    <w:rsid w:val="00C137FB"/>
    <w:rsid w:val="00C263D5"/>
    <w:rsid w:val="00C37F4D"/>
    <w:rsid w:val="00C53560"/>
    <w:rsid w:val="00C60697"/>
    <w:rsid w:val="00C70FFE"/>
    <w:rsid w:val="00C73769"/>
    <w:rsid w:val="00CB2225"/>
    <w:rsid w:val="00CC2788"/>
    <w:rsid w:val="00CD3CA9"/>
    <w:rsid w:val="00CD5820"/>
    <w:rsid w:val="00D06DB2"/>
    <w:rsid w:val="00D11976"/>
    <w:rsid w:val="00D11983"/>
    <w:rsid w:val="00D24DB5"/>
    <w:rsid w:val="00D272AF"/>
    <w:rsid w:val="00D3318A"/>
    <w:rsid w:val="00D53A4D"/>
    <w:rsid w:val="00D81498"/>
    <w:rsid w:val="00DE2905"/>
    <w:rsid w:val="00E01997"/>
    <w:rsid w:val="00E13BDC"/>
    <w:rsid w:val="00E20A32"/>
    <w:rsid w:val="00E32ADE"/>
    <w:rsid w:val="00E4092B"/>
    <w:rsid w:val="00E44381"/>
    <w:rsid w:val="00E80F50"/>
    <w:rsid w:val="00EA566B"/>
    <w:rsid w:val="00EB6432"/>
    <w:rsid w:val="00F20D1B"/>
    <w:rsid w:val="00F306DA"/>
    <w:rsid w:val="00F76962"/>
    <w:rsid w:val="00F906F0"/>
    <w:rsid w:val="00FD3089"/>
    <w:rsid w:val="00FD536B"/>
    <w:rsid w:val="00FE4042"/>
    <w:rsid w:val="00FF7275"/>
    <w:rsid w:val="00FF7361"/>
    <w:rsid w:val="1BF25C04"/>
    <w:rsid w:val="5281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169"/>
    <w:pPr>
      <w:tabs>
        <w:tab w:val="center" w:pos="4252"/>
        <w:tab w:val="right" w:pos="8504"/>
      </w:tabs>
      <w:snapToGrid w:val="0"/>
    </w:pPr>
  </w:style>
  <w:style w:type="character" w:customStyle="1" w:styleId="a7">
    <w:name w:val="ヘッダー (文字)"/>
    <w:basedOn w:val="a0"/>
    <w:link w:val="a6"/>
    <w:uiPriority w:val="99"/>
    <w:rsid w:val="00A70169"/>
    <w:rPr>
      <w:rFonts w:ascii="Century" w:eastAsia="ＭＳ 明朝" w:hAnsi="Century" w:cs="Times New Roman"/>
      <w:szCs w:val="24"/>
    </w:rPr>
  </w:style>
  <w:style w:type="paragraph" w:styleId="a8">
    <w:name w:val="footer"/>
    <w:basedOn w:val="a"/>
    <w:link w:val="a9"/>
    <w:uiPriority w:val="99"/>
    <w:unhideWhenUsed/>
    <w:rsid w:val="00A70169"/>
    <w:pPr>
      <w:tabs>
        <w:tab w:val="center" w:pos="4252"/>
        <w:tab w:val="right" w:pos="8504"/>
      </w:tabs>
      <w:snapToGrid w:val="0"/>
    </w:pPr>
  </w:style>
  <w:style w:type="character" w:customStyle="1" w:styleId="a9">
    <w:name w:val="フッター (文字)"/>
    <w:basedOn w:val="a0"/>
    <w:link w:val="a8"/>
    <w:uiPriority w:val="99"/>
    <w:rsid w:val="00A70169"/>
    <w:rPr>
      <w:rFonts w:ascii="Century" w:eastAsia="ＭＳ 明朝" w:hAnsi="Century" w:cs="Times New Roman"/>
      <w:szCs w:val="24"/>
    </w:rPr>
  </w:style>
  <w:style w:type="paragraph" w:styleId="aa">
    <w:name w:val="Closing"/>
    <w:basedOn w:val="a"/>
    <w:link w:val="ab"/>
    <w:unhideWhenUsed/>
    <w:rsid w:val="00A70169"/>
    <w:pPr>
      <w:ind w:left="0"/>
      <w:jc w:val="right"/>
    </w:pPr>
    <w:rPr>
      <w:rFonts w:ascii="HG丸ｺﾞｼｯｸM-PRO" w:eastAsia="HG丸ｺﾞｼｯｸM-PRO" w:hAnsi="HG丸ｺﾞｼｯｸM-PRO"/>
    </w:rPr>
  </w:style>
  <w:style w:type="character" w:customStyle="1" w:styleId="ab">
    <w:name w:val="結語 (文字)"/>
    <w:basedOn w:val="a0"/>
    <w:link w:val="aa"/>
    <w:rsid w:val="00A70169"/>
    <w:rPr>
      <w:rFonts w:ascii="HG丸ｺﾞｼｯｸM-PRO" w:eastAsia="HG丸ｺﾞｼｯｸM-PRO" w:hAnsi="HG丸ｺﾞｼｯｸM-PRO" w:cs="Times New Roman"/>
      <w:szCs w:val="24"/>
    </w:rPr>
  </w:style>
  <w:style w:type="paragraph" w:styleId="ac">
    <w:name w:val="Revision"/>
    <w:hidden/>
    <w:uiPriority w:val="99"/>
    <w:semiHidden/>
    <w:rsid w:val="00014D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EA29E-E82C-4C23-8072-63BCD7457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3B8E6-F326-4299-B6CA-4C5718C030E5}">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customXml/itemProps3.xml><?xml version="1.0" encoding="utf-8"?>
<ds:datastoreItem xmlns:ds="http://schemas.openxmlformats.org/officeDocument/2006/customXml" ds:itemID="{82385951-25F4-4F25-BBC4-6444521B3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110</Words>
  <Characters>628</Characters>
  <Application>Microsoft Office Word</Application>
  <DocSecurity>0</DocSecurity>
  <Lines>5</Lines>
  <Paragraphs>1</Paragraphs>
  <ScaleCrop>false</ScaleCrop>
  <Company>JICA - Japan International Cooperation Agency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31</cp:revision>
  <dcterms:created xsi:type="dcterms:W3CDTF">2023-09-26T05:54:00Z</dcterms:created>
  <dcterms:modified xsi:type="dcterms:W3CDTF">2024-02-21T08:22:00Z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