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59C85" w14:textId="51EEA4AD" w:rsidR="0048484C" w:rsidRPr="00115FF1" w:rsidRDefault="00D97FA3" w:rsidP="00E959FF">
      <w:pPr>
        <w:autoSpaceDE w:val="0"/>
        <w:autoSpaceDN w:val="0"/>
        <w:adjustRightInd w:val="0"/>
        <w:jc w:val="center"/>
        <w:rPr>
          <w:rFonts w:cs="Arial"/>
          <w:kern w:val="0"/>
          <w:szCs w:val="24"/>
        </w:rPr>
      </w:pPr>
      <w:r w:rsidRPr="672E1884">
        <w:rPr>
          <w:rFonts w:cs="Arial"/>
        </w:rPr>
        <w:t>ウクライナ</w:t>
      </w:r>
      <w:r w:rsidR="1FBA7031" w:rsidRPr="672E1884">
        <w:rPr>
          <w:rFonts w:cs="Arial"/>
          <w:kern w:val="0"/>
        </w:rPr>
        <w:t>・</w:t>
      </w:r>
      <w:r w:rsidR="00C827BE" w:rsidRPr="672E1884">
        <w:rPr>
          <w:rFonts w:cs="Arial"/>
          <w:kern w:val="0"/>
        </w:rPr>
        <w:t>ビジネス支援事業</w:t>
      </w:r>
      <w:r w:rsidR="0048484C" w:rsidRPr="00115FF1">
        <w:rPr>
          <w:rFonts w:cs="Arial"/>
          <w:kern w:val="0"/>
          <w:szCs w:val="24"/>
        </w:rPr>
        <w:t>応募</w:t>
      </w:r>
      <w:r w:rsidR="003013D1" w:rsidRPr="00115FF1">
        <w:rPr>
          <w:rFonts w:cs="Arial"/>
          <w:kern w:val="0"/>
          <w:szCs w:val="24"/>
        </w:rPr>
        <w:t>・</w:t>
      </w:r>
      <w:r w:rsidR="00E51E3A" w:rsidRPr="00115FF1">
        <w:rPr>
          <w:rFonts w:cs="Arial"/>
          <w:kern w:val="0"/>
          <w:szCs w:val="24"/>
        </w:rPr>
        <w:t>実施</w:t>
      </w:r>
      <w:r w:rsidR="0048484C" w:rsidRPr="00115FF1">
        <w:rPr>
          <w:rFonts w:cs="Arial"/>
          <w:kern w:val="0"/>
          <w:szCs w:val="24"/>
        </w:rPr>
        <w:t>条件</w:t>
      </w:r>
      <w:r w:rsidR="00C827BE" w:rsidRPr="00115FF1">
        <w:rPr>
          <w:rFonts w:cs="Arial"/>
          <w:kern w:val="0"/>
          <w:szCs w:val="24"/>
        </w:rPr>
        <w:t>等及び募集要項に係る</w:t>
      </w:r>
      <w:r w:rsidR="0048484C" w:rsidRPr="00115FF1">
        <w:rPr>
          <w:rFonts w:cs="Arial"/>
          <w:kern w:val="0"/>
          <w:szCs w:val="24"/>
        </w:rPr>
        <w:t>同意書</w:t>
      </w:r>
    </w:p>
    <w:p w14:paraId="7B6285FC" w14:textId="77777777" w:rsidR="00E959FF" w:rsidRPr="00115FF1" w:rsidRDefault="00E959FF" w:rsidP="00E959FF">
      <w:pPr>
        <w:autoSpaceDE w:val="0"/>
        <w:autoSpaceDN w:val="0"/>
        <w:adjustRightInd w:val="0"/>
        <w:jc w:val="center"/>
        <w:rPr>
          <w:rFonts w:cs="Arial"/>
          <w:kern w:val="0"/>
          <w:szCs w:val="24"/>
        </w:rPr>
      </w:pPr>
    </w:p>
    <w:p w14:paraId="3B6F4B3A" w14:textId="0E12F821" w:rsidR="00C827BE" w:rsidRPr="00115FF1" w:rsidRDefault="00C827BE" w:rsidP="672E1884">
      <w:pPr>
        <w:autoSpaceDE w:val="0"/>
        <w:autoSpaceDN w:val="0"/>
        <w:adjustRightInd w:val="0"/>
        <w:ind w:firstLineChars="100" w:firstLine="240"/>
        <w:jc w:val="left"/>
        <w:rPr>
          <w:rFonts w:cs="Arial"/>
          <w:kern w:val="0"/>
        </w:rPr>
      </w:pPr>
      <w:r w:rsidRPr="672E1884">
        <w:rPr>
          <w:rFonts w:cs="Arial"/>
          <w:kern w:val="0"/>
        </w:rPr>
        <w:t>本書末尾に記載する法人又は団体（以下「提案法人」といいます。）は、</w:t>
      </w:r>
      <w:r w:rsidR="00115FF1" w:rsidRPr="672E1884">
        <w:rPr>
          <w:rFonts w:cs="Arial"/>
          <w:kern w:val="0"/>
        </w:rPr>
        <w:t>独立行政法人国際協力機構（以下「</w:t>
      </w:r>
      <w:r w:rsidR="00115FF1" w:rsidRPr="672E1884">
        <w:rPr>
          <w:rFonts w:cs="Arial"/>
          <w:kern w:val="0"/>
        </w:rPr>
        <w:t>JICA</w:t>
      </w:r>
      <w:r w:rsidR="00115FF1" w:rsidRPr="672E1884">
        <w:rPr>
          <w:rFonts w:cs="Arial"/>
          <w:kern w:val="0"/>
        </w:rPr>
        <w:t>」といいます。）が実施する</w:t>
      </w:r>
      <w:r w:rsidR="2E268BC7" w:rsidRPr="672E1884">
        <w:rPr>
          <w:rFonts w:cs="Arial"/>
          <w:kern w:val="0"/>
        </w:rPr>
        <w:t>「</w:t>
      </w:r>
      <w:r w:rsidR="00D97FA3" w:rsidRPr="672E1884">
        <w:rPr>
          <w:rFonts w:cs="Arial"/>
        </w:rPr>
        <w:t>ウクライナ</w:t>
      </w:r>
      <w:r w:rsidR="3CF5E731" w:rsidRPr="672E1884">
        <w:rPr>
          <w:rFonts w:cs="Arial"/>
        </w:rPr>
        <w:t>・</w:t>
      </w:r>
      <w:r w:rsidRPr="672E1884">
        <w:rPr>
          <w:rFonts w:cs="Arial"/>
          <w:kern w:val="0"/>
        </w:rPr>
        <w:t>ビジネス支援事業</w:t>
      </w:r>
      <w:r w:rsidR="02771EA4" w:rsidRPr="672E1884">
        <w:rPr>
          <w:rFonts w:cs="Arial"/>
          <w:kern w:val="0"/>
        </w:rPr>
        <w:t>」</w:t>
      </w:r>
      <w:r w:rsidRPr="672E1884">
        <w:rPr>
          <w:rFonts w:cs="Arial"/>
          <w:kern w:val="0"/>
        </w:rPr>
        <w:t>（以下「</w:t>
      </w:r>
      <w:r w:rsidR="00415F16" w:rsidRPr="672E1884">
        <w:rPr>
          <w:rFonts w:cs="Arial"/>
          <w:kern w:val="0"/>
        </w:rPr>
        <w:t>本支援事業</w:t>
      </w:r>
      <w:r w:rsidRPr="672E1884">
        <w:rPr>
          <w:rFonts w:cs="Arial"/>
          <w:kern w:val="0"/>
        </w:rPr>
        <w:t>」といいます。）に係る募集要項、同別添資料、</w:t>
      </w:r>
      <w:r w:rsidR="00115FF1" w:rsidRPr="672E1884">
        <w:rPr>
          <w:rFonts w:cs="Arial"/>
          <w:kern w:val="0"/>
        </w:rPr>
        <w:t>関連する</w:t>
      </w:r>
      <w:r w:rsidR="00115FF1" w:rsidRPr="672E1884">
        <w:rPr>
          <w:rFonts w:cs="Arial"/>
          <w:kern w:val="0"/>
        </w:rPr>
        <w:t>JICA</w:t>
      </w:r>
      <w:r w:rsidR="00115FF1" w:rsidRPr="672E1884">
        <w:rPr>
          <w:rFonts w:cs="Arial"/>
          <w:kern w:val="0"/>
        </w:rPr>
        <w:t>ウェブサイト掲載情報及び本書に定める事項を全て理解し、これに同意したうえで、本支援事業に応募するものとし、これを証するため本書を</w:t>
      </w:r>
      <w:r w:rsidR="00115FF1" w:rsidRPr="672E1884">
        <w:rPr>
          <w:rFonts w:cs="Arial"/>
          <w:kern w:val="0"/>
        </w:rPr>
        <w:t>JICA</w:t>
      </w:r>
      <w:r w:rsidR="00115FF1" w:rsidRPr="672E1884">
        <w:rPr>
          <w:rFonts w:cs="Arial"/>
          <w:kern w:val="0"/>
        </w:rPr>
        <w:t>に提出します。</w:t>
      </w:r>
    </w:p>
    <w:p w14:paraId="12D088FE" w14:textId="5965064C" w:rsidR="00C827BE" w:rsidRPr="00115FF1" w:rsidRDefault="00884B7D" w:rsidP="00115FF1">
      <w:pPr>
        <w:tabs>
          <w:tab w:val="left" w:pos="5650"/>
        </w:tabs>
        <w:autoSpaceDE w:val="0"/>
        <w:autoSpaceDN w:val="0"/>
        <w:adjustRightInd w:val="0"/>
        <w:jc w:val="left"/>
        <w:rPr>
          <w:rFonts w:cs="Arial"/>
          <w:b/>
          <w:kern w:val="0"/>
          <w:szCs w:val="24"/>
        </w:rPr>
      </w:pPr>
      <w:r w:rsidRPr="00115FF1">
        <w:rPr>
          <w:rFonts w:cs="Arial"/>
          <w:b/>
          <w:kern w:val="0"/>
          <w:szCs w:val="24"/>
        </w:rPr>
        <w:tab/>
      </w:r>
    </w:p>
    <w:p w14:paraId="0DBB1580" w14:textId="28745AEA" w:rsidR="0048484C" w:rsidRPr="00115FF1" w:rsidRDefault="0048484C" w:rsidP="0048484C">
      <w:pPr>
        <w:autoSpaceDE w:val="0"/>
        <w:autoSpaceDN w:val="0"/>
        <w:adjustRightInd w:val="0"/>
        <w:jc w:val="left"/>
        <w:rPr>
          <w:rFonts w:cs="Arial"/>
          <w:b/>
          <w:kern w:val="0"/>
          <w:szCs w:val="24"/>
        </w:rPr>
      </w:pPr>
      <w:r w:rsidRPr="00115FF1">
        <w:rPr>
          <w:rFonts w:cs="Arial"/>
          <w:b/>
          <w:kern w:val="0"/>
          <w:szCs w:val="24"/>
        </w:rPr>
        <w:t>【応募条件】</w:t>
      </w:r>
    </w:p>
    <w:p w14:paraId="3979C18B" w14:textId="1B82D0D9" w:rsidR="0088766E" w:rsidRPr="00115FF1" w:rsidRDefault="00381AA7" w:rsidP="00855007">
      <w:pPr>
        <w:pStyle w:val="af"/>
        <w:numPr>
          <w:ilvl w:val="0"/>
          <w:numId w:val="2"/>
        </w:numPr>
        <w:autoSpaceDE w:val="0"/>
        <w:autoSpaceDN w:val="0"/>
        <w:adjustRightInd w:val="0"/>
        <w:ind w:leftChars="0"/>
        <w:jc w:val="left"/>
        <w:rPr>
          <w:rFonts w:cs="Arial"/>
          <w:kern w:val="0"/>
          <w:szCs w:val="24"/>
        </w:rPr>
      </w:pPr>
      <w:r w:rsidRPr="00115FF1">
        <w:rPr>
          <w:rFonts w:cs="Arial"/>
          <w:kern w:val="0"/>
          <w:szCs w:val="24"/>
        </w:rPr>
        <w:t>JICA</w:t>
      </w:r>
      <w:r w:rsidR="0048484C" w:rsidRPr="00115FF1">
        <w:rPr>
          <w:rFonts w:cs="Arial"/>
          <w:kern w:val="0"/>
          <w:szCs w:val="24"/>
        </w:rPr>
        <w:t>の</w:t>
      </w:r>
      <w:r w:rsidRPr="00115FF1">
        <w:rPr>
          <w:rFonts w:cs="Arial"/>
          <w:kern w:val="0"/>
          <w:szCs w:val="24"/>
        </w:rPr>
        <w:t>実施</w:t>
      </w:r>
      <w:r w:rsidR="0048484C" w:rsidRPr="00115FF1">
        <w:rPr>
          <w:rFonts w:cs="Arial"/>
          <w:kern w:val="0"/>
          <w:szCs w:val="24"/>
        </w:rPr>
        <w:t>する</w:t>
      </w:r>
      <w:r w:rsidR="00415F16" w:rsidRPr="00115FF1">
        <w:rPr>
          <w:rFonts w:cs="Arial"/>
          <w:kern w:val="0"/>
          <w:szCs w:val="24"/>
        </w:rPr>
        <w:t>本支援事業</w:t>
      </w:r>
      <w:r w:rsidR="0048484C" w:rsidRPr="00115FF1">
        <w:rPr>
          <w:rFonts w:cs="Arial"/>
          <w:kern w:val="0"/>
          <w:szCs w:val="24"/>
        </w:rPr>
        <w:t>に</w:t>
      </w:r>
      <w:r w:rsidR="00F662A0" w:rsidRPr="00115FF1">
        <w:rPr>
          <w:rFonts w:cs="Arial"/>
          <w:kern w:val="0"/>
          <w:szCs w:val="24"/>
        </w:rPr>
        <w:t>応募する</w:t>
      </w:r>
      <w:r w:rsidRPr="00115FF1">
        <w:rPr>
          <w:rFonts w:cs="Arial"/>
          <w:kern w:val="0"/>
          <w:szCs w:val="24"/>
        </w:rPr>
        <w:t>提案法人</w:t>
      </w:r>
      <w:r w:rsidR="0048484C" w:rsidRPr="00115FF1">
        <w:rPr>
          <w:rFonts w:cs="Arial"/>
          <w:kern w:val="0"/>
          <w:szCs w:val="24"/>
        </w:rPr>
        <w:t>は、</w:t>
      </w:r>
      <w:r w:rsidRPr="00115FF1">
        <w:rPr>
          <w:rFonts w:cs="Arial"/>
          <w:kern w:val="0"/>
          <w:szCs w:val="24"/>
        </w:rPr>
        <w:t>応募</w:t>
      </w:r>
      <w:r w:rsidR="0048484C" w:rsidRPr="00115FF1">
        <w:rPr>
          <w:rFonts w:cs="Arial"/>
          <w:kern w:val="0"/>
          <w:szCs w:val="24"/>
        </w:rPr>
        <w:t>に際し、</w:t>
      </w:r>
      <w:r w:rsidR="00415F16" w:rsidRPr="00115FF1">
        <w:rPr>
          <w:rFonts w:cs="Arial"/>
          <w:kern w:val="0"/>
          <w:szCs w:val="24"/>
        </w:rPr>
        <w:t>本支援事業</w:t>
      </w:r>
      <w:r w:rsidR="00411193" w:rsidRPr="00115FF1">
        <w:rPr>
          <w:rFonts w:cs="Arial"/>
          <w:kern w:val="0"/>
          <w:szCs w:val="24"/>
        </w:rPr>
        <w:t>に係る</w:t>
      </w:r>
      <w:r w:rsidRPr="00115FF1">
        <w:rPr>
          <w:rFonts w:cs="Arial"/>
          <w:kern w:val="0"/>
          <w:szCs w:val="24"/>
        </w:rPr>
        <w:t>募集要項</w:t>
      </w:r>
      <w:r w:rsidR="00411193" w:rsidRPr="00115FF1">
        <w:rPr>
          <w:rFonts w:cs="Arial"/>
          <w:kern w:val="0"/>
          <w:szCs w:val="24"/>
        </w:rPr>
        <w:t>（以下「募集要項」といいます。）</w:t>
      </w:r>
      <w:r w:rsidR="00DD32EF" w:rsidRPr="00115FF1">
        <w:rPr>
          <w:rFonts w:cs="Arial"/>
          <w:kern w:val="0"/>
          <w:szCs w:val="24"/>
        </w:rPr>
        <w:t>、同別添資料、関連する</w:t>
      </w:r>
      <w:r w:rsidR="00DD32EF" w:rsidRPr="00115FF1">
        <w:rPr>
          <w:rFonts w:cs="Arial"/>
          <w:kern w:val="0"/>
          <w:szCs w:val="24"/>
        </w:rPr>
        <w:t>JICA</w:t>
      </w:r>
      <w:r w:rsidR="00DD32EF" w:rsidRPr="00115FF1">
        <w:rPr>
          <w:rFonts w:cs="Arial"/>
          <w:kern w:val="0"/>
          <w:szCs w:val="24"/>
        </w:rPr>
        <w:t>ウェブサイト掲載情報</w:t>
      </w:r>
      <w:r w:rsidR="0048484C" w:rsidRPr="00115FF1">
        <w:rPr>
          <w:rFonts w:cs="Arial"/>
          <w:kern w:val="0"/>
          <w:szCs w:val="24"/>
        </w:rPr>
        <w:t>及び</w:t>
      </w:r>
      <w:r w:rsidRPr="00115FF1">
        <w:rPr>
          <w:rFonts w:cs="Arial"/>
          <w:kern w:val="0"/>
          <w:szCs w:val="24"/>
        </w:rPr>
        <w:t>本</w:t>
      </w:r>
      <w:r w:rsidR="0048484C" w:rsidRPr="00115FF1">
        <w:rPr>
          <w:rFonts w:cs="Arial"/>
          <w:kern w:val="0"/>
          <w:szCs w:val="24"/>
        </w:rPr>
        <w:t>書</w:t>
      </w:r>
      <w:r w:rsidR="00DD32EF" w:rsidRPr="00115FF1">
        <w:rPr>
          <w:rFonts w:cs="Arial"/>
          <w:kern w:val="0"/>
          <w:szCs w:val="24"/>
        </w:rPr>
        <w:t>に定める事項</w:t>
      </w:r>
      <w:r w:rsidR="007425FC" w:rsidRPr="00115FF1">
        <w:rPr>
          <w:rFonts w:cs="Arial"/>
          <w:kern w:val="0"/>
          <w:szCs w:val="24"/>
        </w:rPr>
        <w:t>（以下総称して「募集要項等」といいます。）</w:t>
      </w:r>
      <w:r w:rsidR="00DD32EF" w:rsidRPr="00115FF1">
        <w:rPr>
          <w:rFonts w:cs="Arial"/>
          <w:kern w:val="0"/>
          <w:szCs w:val="24"/>
        </w:rPr>
        <w:t>を理解</w:t>
      </w:r>
      <w:r w:rsidR="007425FC" w:rsidRPr="00115FF1">
        <w:rPr>
          <w:rFonts w:cs="Arial"/>
          <w:kern w:val="0"/>
          <w:szCs w:val="24"/>
        </w:rPr>
        <w:t>し、本書により</w:t>
      </w:r>
      <w:r w:rsidR="00415F16" w:rsidRPr="00115FF1">
        <w:rPr>
          <w:rFonts w:cs="Arial"/>
          <w:kern w:val="0"/>
          <w:szCs w:val="24"/>
        </w:rPr>
        <w:t>本支援事業</w:t>
      </w:r>
      <w:r w:rsidR="007425FC" w:rsidRPr="00115FF1">
        <w:rPr>
          <w:rFonts w:cs="Arial"/>
          <w:kern w:val="0"/>
          <w:szCs w:val="24"/>
        </w:rPr>
        <w:t>の応募・実施条件に</w:t>
      </w:r>
      <w:r w:rsidR="0048484C" w:rsidRPr="00115FF1">
        <w:rPr>
          <w:rFonts w:cs="Arial"/>
          <w:kern w:val="0"/>
          <w:szCs w:val="24"/>
        </w:rPr>
        <w:t>同意いただくことが必要です。</w:t>
      </w:r>
      <w:r w:rsidR="00E952FB" w:rsidRPr="00115FF1">
        <w:rPr>
          <w:rFonts w:cs="Arial"/>
          <w:kern w:val="0"/>
          <w:szCs w:val="24"/>
        </w:rPr>
        <w:t>また</w:t>
      </w:r>
      <w:r w:rsidR="00B76999" w:rsidRPr="00115FF1">
        <w:rPr>
          <w:rFonts w:cs="Arial"/>
          <w:kern w:val="0"/>
          <w:szCs w:val="24"/>
        </w:rPr>
        <w:t>、</w:t>
      </w:r>
      <w:r w:rsidR="00B76999" w:rsidRPr="00115FF1">
        <w:rPr>
          <w:rFonts w:cs="Arial"/>
          <w:kern w:val="0"/>
          <w:szCs w:val="24"/>
        </w:rPr>
        <w:t>JICA</w:t>
      </w:r>
      <w:r w:rsidR="00B76999" w:rsidRPr="00115FF1">
        <w:rPr>
          <w:rFonts w:cs="Arial"/>
          <w:kern w:val="0"/>
          <w:szCs w:val="24"/>
        </w:rPr>
        <w:t>が採択した</w:t>
      </w:r>
      <w:r w:rsidR="00C44177" w:rsidRPr="00115FF1">
        <w:rPr>
          <w:rFonts w:cs="Arial"/>
          <w:kern w:val="0"/>
          <w:szCs w:val="24"/>
        </w:rPr>
        <w:t>提案法人</w:t>
      </w:r>
      <w:r w:rsidR="00AD1419" w:rsidRPr="00115FF1">
        <w:rPr>
          <w:rFonts w:cs="Arial"/>
          <w:kern w:val="0"/>
          <w:szCs w:val="24"/>
        </w:rPr>
        <w:t>（以下「採択</w:t>
      </w:r>
      <w:r w:rsidR="00C56371" w:rsidRPr="00115FF1">
        <w:rPr>
          <w:rFonts w:cs="Arial"/>
          <w:kern w:val="0"/>
          <w:szCs w:val="24"/>
        </w:rPr>
        <w:t>企業</w:t>
      </w:r>
      <w:r w:rsidR="00AD1419" w:rsidRPr="00115FF1">
        <w:rPr>
          <w:rFonts w:cs="Arial"/>
          <w:kern w:val="0"/>
          <w:szCs w:val="24"/>
        </w:rPr>
        <w:t>」</w:t>
      </w:r>
      <w:r w:rsidR="007425FC" w:rsidRPr="00115FF1">
        <w:rPr>
          <w:rFonts w:cs="Arial"/>
          <w:kern w:val="0"/>
          <w:szCs w:val="24"/>
        </w:rPr>
        <w:t>といいます。</w:t>
      </w:r>
      <w:r w:rsidR="00AD1419" w:rsidRPr="00115FF1">
        <w:rPr>
          <w:rFonts w:cs="Arial"/>
          <w:kern w:val="0"/>
          <w:szCs w:val="24"/>
        </w:rPr>
        <w:t>）は、</w:t>
      </w:r>
      <w:r w:rsidR="00415F16" w:rsidRPr="00115FF1">
        <w:rPr>
          <w:rFonts w:cs="Arial"/>
          <w:kern w:val="0"/>
          <w:szCs w:val="24"/>
        </w:rPr>
        <w:t>本支援事業</w:t>
      </w:r>
      <w:r w:rsidR="00AD1419" w:rsidRPr="00115FF1">
        <w:rPr>
          <w:rFonts w:cs="Arial"/>
          <w:kern w:val="0"/>
          <w:szCs w:val="24"/>
        </w:rPr>
        <w:t>に係る契約（以下「本契約」</w:t>
      </w:r>
      <w:r w:rsidR="007425FC" w:rsidRPr="00115FF1">
        <w:rPr>
          <w:rFonts w:cs="Arial"/>
          <w:kern w:val="0"/>
          <w:szCs w:val="24"/>
        </w:rPr>
        <w:t>といい</w:t>
      </w:r>
      <w:r w:rsidR="00884B7D" w:rsidRPr="00115FF1">
        <w:rPr>
          <w:rFonts w:cs="Arial"/>
          <w:kern w:val="0"/>
          <w:szCs w:val="24"/>
        </w:rPr>
        <w:t>ます。</w:t>
      </w:r>
      <w:r w:rsidR="007425FC" w:rsidRPr="00115FF1">
        <w:rPr>
          <w:rFonts w:cs="Arial"/>
          <w:kern w:val="0"/>
          <w:szCs w:val="24"/>
        </w:rPr>
        <w:t>契約書雛形</w:t>
      </w:r>
      <w:r w:rsidR="00115FF1" w:rsidRPr="00115FF1">
        <w:rPr>
          <w:rFonts w:cs="Arial"/>
          <w:kern w:val="0"/>
          <w:szCs w:val="24"/>
        </w:rPr>
        <w:t>（契約約款及び仕様書含む。）</w:t>
      </w:r>
      <w:r w:rsidR="007425FC" w:rsidRPr="00115FF1">
        <w:rPr>
          <w:rFonts w:cs="Arial"/>
          <w:kern w:val="0"/>
          <w:szCs w:val="24"/>
        </w:rPr>
        <w:t>は募集要項別添資料のとおりで</w:t>
      </w:r>
      <w:r w:rsidR="00115FF1" w:rsidRPr="00115FF1">
        <w:rPr>
          <w:rFonts w:cs="Arial"/>
          <w:kern w:val="0"/>
          <w:szCs w:val="24"/>
        </w:rPr>
        <w:t>あり、契約書雛形に沿って契約するものとします。</w:t>
      </w:r>
      <w:r w:rsidR="00AD1419" w:rsidRPr="00115FF1">
        <w:rPr>
          <w:rFonts w:cs="Arial"/>
          <w:kern w:val="0"/>
          <w:szCs w:val="24"/>
        </w:rPr>
        <w:t>）</w:t>
      </w:r>
      <w:r w:rsidR="00164D4D" w:rsidRPr="00115FF1">
        <w:rPr>
          <w:rFonts w:cs="Arial"/>
          <w:kern w:val="0"/>
          <w:szCs w:val="24"/>
        </w:rPr>
        <w:t>を</w:t>
      </w:r>
      <w:r w:rsidR="00164D4D" w:rsidRPr="00115FF1">
        <w:rPr>
          <w:rFonts w:cs="Arial"/>
          <w:kern w:val="0"/>
          <w:szCs w:val="24"/>
        </w:rPr>
        <w:t>JICA</w:t>
      </w:r>
      <w:r w:rsidR="00164D4D" w:rsidRPr="00115FF1">
        <w:rPr>
          <w:rFonts w:cs="Arial"/>
          <w:kern w:val="0"/>
          <w:szCs w:val="24"/>
        </w:rPr>
        <w:t>との間で締結</w:t>
      </w:r>
      <w:r w:rsidR="007425FC" w:rsidRPr="00115FF1">
        <w:rPr>
          <w:rFonts w:cs="Arial"/>
          <w:kern w:val="0"/>
          <w:szCs w:val="24"/>
        </w:rPr>
        <w:t>します。そのため、</w:t>
      </w:r>
      <w:r w:rsidR="00415F16" w:rsidRPr="00115FF1">
        <w:rPr>
          <w:rFonts w:cs="Arial"/>
          <w:kern w:val="0"/>
          <w:szCs w:val="24"/>
        </w:rPr>
        <w:t>本支援事業</w:t>
      </w:r>
      <w:r w:rsidR="00E31801" w:rsidRPr="00115FF1">
        <w:rPr>
          <w:rFonts w:cs="Arial"/>
          <w:kern w:val="0"/>
          <w:szCs w:val="24"/>
        </w:rPr>
        <w:t>の</w:t>
      </w:r>
      <w:r w:rsidR="007425FC" w:rsidRPr="00115FF1">
        <w:rPr>
          <w:rFonts w:cs="Arial"/>
          <w:kern w:val="0"/>
          <w:szCs w:val="24"/>
        </w:rPr>
        <w:t>実施に係る</w:t>
      </w:r>
      <w:r w:rsidR="00E31801" w:rsidRPr="00115FF1">
        <w:rPr>
          <w:rFonts w:cs="Arial"/>
          <w:kern w:val="0"/>
          <w:szCs w:val="24"/>
        </w:rPr>
        <w:t>あらゆる事項につ</w:t>
      </w:r>
      <w:r w:rsidR="00EE4E1A" w:rsidRPr="00115FF1">
        <w:rPr>
          <w:rFonts w:cs="Arial"/>
          <w:kern w:val="0"/>
          <w:szCs w:val="24"/>
        </w:rPr>
        <w:t>いて、</w:t>
      </w:r>
      <w:r w:rsidR="00973FC7" w:rsidRPr="00115FF1">
        <w:rPr>
          <w:rFonts w:cs="Arial"/>
          <w:kern w:val="0"/>
          <w:szCs w:val="24"/>
        </w:rPr>
        <w:t>十分</w:t>
      </w:r>
      <w:r w:rsidR="00411193" w:rsidRPr="00115FF1">
        <w:rPr>
          <w:rFonts w:cs="Arial"/>
          <w:kern w:val="0"/>
          <w:szCs w:val="24"/>
        </w:rPr>
        <w:t>な</w:t>
      </w:r>
      <w:r w:rsidR="00973FC7" w:rsidRPr="00115FF1">
        <w:rPr>
          <w:rFonts w:cs="Arial"/>
          <w:kern w:val="0"/>
          <w:szCs w:val="24"/>
        </w:rPr>
        <w:t>ご理解</w:t>
      </w:r>
      <w:r w:rsidR="00411193" w:rsidRPr="00115FF1">
        <w:rPr>
          <w:rFonts w:cs="Arial"/>
          <w:kern w:val="0"/>
          <w:szCs w:val="24"/>
        </w:rPr>
        <w:t>の</w:t>
      </w:r>
      <w:r w:rsidR="00973FC7" w:rsidRPr="00115FF1">
        <w:rPr>
          <w:rFonts w:cs="Arial"/>
          <w:kern w:val="0"/>
          <w:szCs w:val="24"/>
        </w:rPr>
        <w:t>上で応募</w:t>
      </w:r>
      <w:r w:rsidR="0088766E" w:rsidRPr="00115FF1">
        <w:rPr>
          <w:rFonts w:cs="Arial"/>
          <w:kern w:val="0"/>
          <w:szCs w:val="24"/>
        </w:rPr>
        <w:t>いただくものとします。</w:t>
      </w:r>
    </w:p>
    <w:p w14:paraId="5D349A34" w14:textId="23642371" w:rsidR="0048484C" w:rsidRPr="00115FF1" w:rsidRDefault="0048484C" w:rsidP="0045207D">
      <w:pPr>
        <w:pStyle w:val="af"/>
        <w:autoSpaceDE w:val="0"/>
        <w:autoSpaceDN w:val="0"/>
        <w:adjustRightInd w:val="0"/>
        <w:ind w:leftChars="0" w:left="420"/>
        <w:jc w:val="left"/>
        <w:rPr>
          <w:rFonts w:cs="Arial"/>
          <w:kern w:val="0"/>
          <w:szCs w:val="24"/>
        </w:rPr>
      </w:pPr>
    </w:p>
    <w:p w14:paraId="7CC2761A" w14:textId="3FF5B5A0" w:rsidR="00170073" w:rsidRPr="00490348" w:rsidRDefault="00F52852" w:rsidP="000E4091">
      <w:pPr>
        <w:pStyle w:val="af"/>
        <w:numPr>
          <w:ilvl w:val="0"/>
          <w:numId w:val="2"/>
        </w:numPr>
        <w:autoSpaceDE w:val="0"/>
        <w:autoSpaceDN w:val="0"/>
        <w:adjustRightInd w:val="0"/>
        <w:ind w:leftChars="0"/>
        <w:jc w:val="left"/>
      </w:pPr>
      <w:r w:rsidRPr="00115FF1">
        <w:rPr>
          <w:rFonts w:cs="Arial"/>
          <w:kern w:val="0"/>
          <w:szCs w:val="24"/>
        </w:rPr>
        <w:t>採択・不採択は</w:t>
      </w:r>
      <w:r w:rsidR="0032639E" w:rsidRPr="00115FF1">
        <w:rPr>
          <w:rFonts w:cs="Arial"/>
          <w:kern w:val="0"/>
          <w:szCs w:val="24"/>
        </w:rPr>
        <w:t>、</w:t>
      </w:r>
      <w:r w:rsidRPr="00115FF1">
        <w:rPr>
          <w:rFonts w:cs="Arial"/>
          <w:kern w:val="0"/>
          <w:szCs w:val="24"/>
        </w:rPr>
        <w:t>JICA</w:t>
      </w:r>
      <w:r w:rsidRPr="00115FF1">
        <w:rPr>
          <w:rFonts w:cs="Arial"/>
          <w:kern w:val="0"/>
          <w:szCs w:val="24"/>
        </w:rPr>
        <w:t>が</w:t>
      </w:r>
      <w:r w:rsidR="00D779AD" w:rsidRPr="00115FF1">
        <w:rPr>
          <w:rFonts w:cs="Arial"/>
          <w:kern w:val="0"/>
          <w:szCs w:val="24"/>
        </w:rPr>
        <w:t>その</w:t>
      </w:r>
      <w:r w:rsidR="0032639E" w:rsidRPr="00115FF1">
        <w:rPr>
          <w:rFonts w:cs="Arial"/>
          <w:kern w:val="0"/>
          <w:szCs w:val="24"/>
        </w:rPr>
        <w:t>単独の裁量により</w:t>
      </w:r>
      <w:r w:rsidRPr="00115FF1">
        <w:rPr>
          <w:rFonts w:cs="Arial"/>
          <w:kern w:val="0"/>
          <w:szCs w:val="24"/>
        </w:rPr>
        <w:t>最終的な決定を行うものであり、</w:t>
      </w:r>
      <w:r w:rsidR="0032639E" w:rsidRPr="00115FF1">
        <w:rPr>
          <w:rFonts w:cs="Arial"/>
          <w:kern w:val="0"/>
          <w:szCs w:val="24"/>
        </w:rPr>
        <w:t>JICA</w:t>
      </w:r>
      <w:r w:rsidR="0032639E" w:rsidRPr="00115FF1">
        <w:rPr>
          <w:rFonts w:cs="Arial"/>
          <w:kern w:val="0"/>
          <w:szCs w:val="24"/>
        </w:rPr>
        <w:t>は、当該決定内容</w:t>
      </w:r>
      <w:r w:rsidRPr="00115FF1">
        <w:rPr>
          <w:rFonts w:cs="Arial"/>
          <w:kern w:val="0"/>
          <w:szCs w:val="24"/>
        </w:rPr>
        <w:t>の理由を示すことはありません。提案法人</w:t>
      </w:r>
      <w:r w:rsidR="002F602B" w:rsidRPr="00115FF1">
        <w:rPr>
          <w:rFonts w:cs="Arial"/>
          <w:kern w:val="0"/>
          <w:szCs w:val="24"/>
        </w:rPr>
        <w:t>（採択企業を含む。以下同じ。）</w:t>
      </w:r>
      <w:r w:rsidR="0032639E" w:rsidRPr="00115FF1">
        <w:rPr>
          <w:rFonts w:cs="Arial"/>
          <w:kern w:val="0"/>
          <w:szCs w:val="24"/>
        </w:rPr>
        <w:t>は、</w:t>
      </w:r>
      <w:r w:rsidR="00170073" w:rsidRPr="00115FF1">
        <w:rPr>
          <w:rFonts w:cs="Arial"/>
          <w:kern w:val="0"/>
          <w:szCs w:val="24"/>
        </w:rPr>
        <w:t>募集要項</w:t>
      </w:r>
      <w:r w:rsidR="00D548C0" w:rsidRPr="00115FF1">
        <w:rPr>
          <w:rFonts w:cs="Arial"/>
          <w:kern w:val="0"/>
          <w:szCs w:val="24"/>
        </w:rPr>
        <w:t>等</w:t>
      </w:r>
      <w:r w:rsidR="00A80461" w:rsidRPr="00115FF1">
        <w:rPr>
          <w:rFonts w:cs="Arial"/>
          <w:kern w:val="0"/>
          <w:szCs w:val="24"/>
        </w:rPr>
        <w:t>に</w:t>
      </w:r>
      <w:r w:rsidR="00F473E4" w:rsidRPr="00115FF1">
        <w:rPr>
          <w:rFonts w:cs="Arial"/>
          <w:kern w:val="0"/>
          <w:szCs w:val="24"/>
        </w:rPr>
        <w:t>当該提案</w:t>
      </w:r>
      <w:r w:rsidR="004807CE" w:rsidRPr="00115FF1">
        <w:rPr>
          <w:rFonts w:cs="Arial"/>
          <w:kern w:val="0"/>
          <w:szCs w:val="24"/>
        </w:rPr>
        <w:t>法人</w:t>
      </w:r>
      <w:r w:rsidR="00F473E4" w:rsidRPr="00115FF1">
        <w:rPr>
          <w:rFonts w:cs="Arial"/>
          <w:kern w:val="0"/>
          <w:szCs w:val="24"/>
        </w:rPr>
        <w:t>が</w:t>
      </w:r>
      <w:r w:rsidR="00A80461" w:rsidRPr="00115FF1">
        <w:rPr>
          <w:rFonts w:cs="Arial"/>
          <w:kern w:val="0"/>
          <w:szCs w:val="24"/>
        </w:rPr>
        <w:t>反する</w:t>
      </w:r>
      <w:r w:rsidR="004F40B9" w:rsidRPr="00115FF1">
        <w:rPr>
          <w:rFonts w:cs="Arial"/>
          <w:kern w:val="0"/>
          <w:szCs w:val="24"/>
        </w:rPr>
        <w:t>（提案法人内部で適正な手続を経ずに</w:t>
      </w:r>
      <w:r w:rsidR="00415F16" w:rsidRPr="00115FF1">
        <w:rPr>
          <w:rFonts w:cs="Arial"/>
          <w:kern w:val="0"/>
          <w:szCs w:val="24"/>
        </w:rPr>
        <w:t>本支援事業</w:t>
      </w:r>
      <w:r w:rsidR="004F40B9" w:rsidRPr="00115FF1">
        <w:rPr>
          <w:rFonts w:cs="Arial"/>
          <w:kern w:val="0"/>
          <w:szCs w:val="24"/>
        </w:rPr>
        <w:t>に応募すること及び</w:t>
      </w:r>
      <w:r w:rsidR="00415F16" w:rsidRPr="00115FF1">
        <w:rPr>
          <w:rFonts w:cs="Arial"/>
          <w:kern w:val="0"/>
          <w:szCs w:val="24"/>
        </w:rPr>
        <w:t>本支援事業</w:t>
      </w:r>
      <w:r w:rsidR="004F40B9" w:rsidRPr="00115FF1">
        <w:rPr>
          <w:rFonts w:cs="Arial"/>
          <w:kern w:val="0"/>
          <w:szCs w:val="24"/>
        </w:rPr>
        <w:t>を不当に利用したことを含む。）</w:t>
      </w:r>
      <w:r w:rsidR="008C1AAF" w:rsidRPr="00115FF1">
        <w:rPr>
          <w:rFonts w:cs="Arial"/>
          <w:kern w:val="0"/>
          <w:szCs w:val="24"/>
        </w:rPr>
        <w:t>と</w:t>
      </w:r>
      <w:r w:rsidR="008C1AAF" w:rsidRPr="00115FF1">
        <w:rPr>
          <w:rFonts w:cs="Arial"/>
          <w:kern w:val="0"/>
          <w:szCs w:val="24"/>
        </w:rPr>
        <w:t>JICA</w:t>
      </w:r>
      <w:r w:rsidR="008C1AAF" w:rsidRPr="00115FF1">
        <w:rPr>
          <w:rFonts w:cs="Arial"/>
          <w:kern w:val="0"/>
          <w:szCs w:val="24"/>
        </w:rPr>
        <w:t>が判断した事項や</w:t>
      </w:r>
      <w:r w:rsidRPr="00115FF1">
        <w:rPr>
          <w:rFonts w:cs="Arial"/>
          <w:kern w:val="0"/>
          <w:szCs w:val="24"/>
        </w:rPr>
        <w:t>JICA</w:t>
      </w:r>
      <w:r w:rsidRPr="00115FF1">
        <w:rPr>
          <w:rFonts w:cs="Arial"/>
          <w:kern w:val="0"/>
          <w:szCs w:val="24"/>
        </w:rPr>
        <w:t>の</w:t>
      </w:r>
      <w:r w:rsidR="008C1AAF" w:rsidRPr="00115FF1">
        <w:rPr>
          <w:rFonts w:cs="Arial"/>
          <w:kern w:val="0"/>
          <w:szCs w:val="24"/>
        </w:rPr>
        <w:t>採択・不採択に係る</w:t>
      </w:r>
      <w:r w:rsidRPr="00115FF1">
        <w:rPr>
          <w:rFonts w:cs="Arial"/>
          <w:kern w:val="0"/>
          <w:szCs w:val="24"/>
        </w:rPr>
        <w:t>決定に</w:t>
      </w:r>
      <w:r w:rsidR="001F17B5" w:rsidRPr="00115FF1">
        <w:rPr>
          <w:rFonts w:cs="Arial"/>
          <w:kern w:val="0"/>
          <w:szCs w:val="24"/>
        </w:rPr>
        <w:t>対して、</w:t>
      </w:r>
      <w:r w:rsidRPr="00115FF1">
        <w:rPr>
          <w:rFonts w:cs="Arial"/>
          <w:kern w:val="0"/>
          <w:szCs w:val="24"/>
        </w:rPr>
        <w:t>異議</w:t>
      </w:r>
      <w:r w:rsidR="001F17B5" w:rsidRPr="00115FF1">
        <w:rPr>
          <w:rFonts w:cs="Arial"/>
          <w:kern w:val="0"/>
          <w:szCs w:val="24"/>
        </w:rPr>
        <w:t>や苦情</w:t>
      </w:r>
      <w:r w:rsidRPr="00115FF1">
        <w:rPr>
          <w:rFonts w:cs="Arial"/>
          <w:kern w:val="0"/>
          <w:szCs w:val="24"/>
        </w:rPr>
        <w:t>を述べたり</w:t>
      </w:r>
      <w:r w:rsidR="0032639E" w:rsidRPr="00115FF1">
        <w:rPr>
          <w:rFonts w:cs="Arial"/>
          <w:kern w:val="0"/>
          <w:szCs w:val="24"/>
        </w:rPr>
        <w:t>、</w:t>
      </w:r>
      <w:r w:rsidRPr="00115FF1">
        <w:rPr>
          <w:rFonts w:cs="Arial"/>
          <w:kern w:val="0"/>
          <w:szCs w:val="24"/>
        </w:rPr>
        <w:t>再考を求めたりする</w:t>
      </w:r>
      <w:r w:rsidR="0032639E" w:rsidRPr="00115FF1">
        <w:rPr>
          <w:rFonts w:cs="Arial"/>
          <w:kern w:val="0"/>
          <w:szCs w:val="24"/>
        </w:rPr>
        <w:t>こと</w:t>
      </w:r>
      <w:r w:rsidRPr="00115FF1">
        <w:rPr>
          <w:rFonts w:cs="Arial"/>
          <w:kern w:val="0"/>
          <w:szCs w:val="24"/>
        </w:rPr>
        <w:t>は</w:t>
      </w:r>
      <w:r w:rsidR="0032639E" w:rsidRPr="00115FF1">
        <w:rPr>
          <w:rFonts w:cs="Arial"/>
          <w:kern w:val="0"/>
          <w:szCs w:val="24"/>
        </w:rPr>
        <w:t>でき</w:t>
      </w:r>
      <w:r w:rsidRPr="00115FF1">
        <w:rPr>
          <w:rFonts w:cs="Arial"/>
          <w:kern w:val="0"/>
          <w:szCs w:val="24"/>
        </w:rPr>
        <w:t>ません。</w:t>
      </w:r>
      <w:r w:rsidRPr="00115FF1">
        <w:rPr>
          <w:rFonts w:cs="Arial"/>
          <w:kern w:val="0"/>
          <w:szCs w:val="24"/>
        </w:rPr>
        <w:t>JICA</w:t>
      </w:r>
      <w:r w:rsidRPr="00490348">
        <w:rPr>
          <w:rFonts w:hint="eastAsia"/>
        </w:rPr>
        <w:t>は、</w:t>
      </w:r>
      <w:r w:rsidR="00E26FB6" w:rsidRPr="00490348">
        <w:rPr>
          <w:rFonts w:hint="eastAsia"/>
        </w:rPr>
        <w:t>当該判断や決定</w:t>
      </w:r>
      <w:r w:rsidRPr="00490348">
        <w:rPr>
          <w:rFonts w:hint="eastAsia"/>
        </w:rPr>
        <w:t>によって提案法人に生じた損害には一切の責任を負わないものとします。</w:t>
      </w:r>
    </w:p>
    <w:p w14:paraId="3B906A12" w14:textId="77777777" w:rsidR="0022308F" w:rsidRPr="00115FF1" w:rsidRDefault="0022308F" w:rsidP="0045207D">
      <w:pPr>
        <w:pStyle w:val="af"/>
        <w:autoSpaceDE w:val="0"/>
        <w:autoSpaceDN w:val="0"/>
        <w:adjustRightInd w:val="0"/>
        <w:ind w:leftChars="0" w:left="420"/>
        <w:jc w:val="left"/>
        <w:rPr>
          <w:rFonts w:cs="Arial"/>
          <w:kern w:val="0"/>
          <w:szCs w:val="24"/>
        </w:rPr>
      </w:pPr>
    </w:p>
    <w:p w14:paraId="74AFA589" w14:textId="64D03605" w:rsidR="0019774D" w:rsidRPr="004E1F9D" w:rsidRDefault="0022308F" w:rsidP="00CC0096">
      <w:pPr>
        <w:pStyle w:val="af"/>
        <w:numPr>
          <w:ilvl w:val="0"/>
          <w:numId w:val="2"/>
        </w:numPr>
        <w:autoSpaceDE w:val="0"/>
        <w:autoSpaceDN w:val="0"/>
        <w:adjustRightInd w:val="0"/>
        <w:ind w:leftChars="0"/>
        <w:jc w:val="left"/>
        <w:rPr>
          <w:rFonts w:cs="Arial"/>
          <w:kern w:val="0"/>
          <w:szCs w:val="24"/>
        </w:rPr>
      </w:pPr>
      <w:r w:rsidRPr="34D9378B">
        <w:rPr>
          <w:rFonts w:cs="Arial"/>
          <w:kern w:val="0"/>
        </w:rPr>
        <w:t>提案法人は、提案法人及び提案</w:t>
      </w:r>
      <w:r w:rsidR="00477E62" w:rsidRPr="34D9378B">
        <w:rPr>
          <w:rFonts w:cs="Arial"/>
          <w:kern w:val="0"/>
        </w:rPr>
        <w:t>する</w:t>
      </w:r>
      <w:r w:rsidRPr="34D9378B">
        <w:rPr>
          <w:rFonts w:cs="Arial"/>
          <w:kern w:val="0"/>
        </w:rPr>
        <w:t>製品・技術・サービスが、募集要項に規定する応募資格要件を満たし、応募時に提出する一切の書類に虚偽の記載がないことを表明保証します。</w:t>
      </w:r>
    </w:p>
    <w:p w14:paraId="311E1835" w14:textId="77777777" w:rsidR="006E6B04" w:rsidRDefault="006E6B04" w:rsidP="0048484C">
      <w:pPr>
        <w:autoSpaceDE w:val="0"/>
        <w:autoSpaceDN w:val="0"/>
        <w:adjustRightInd w:val="0"/>
        <w:jc w:val="left"/>
        <w:rPr>
          <w:rFonts w:cs="Arial"/>
          <w:b/>
          <w:kern w:val="0"/>
          <w:szCs w:val="24"/>
        </w:rPr>
      </w:pPr>
    </w:p>
    <w:p w14:paraId="7C671605" w14:textId="6F46C914" w:rsidR="003268EF" w:rsidRDefault="003268EF" w:rsidP="0048484C">
      <w:pPr>
        <w:autoSpaceDE w:val="0"/>
        <w:autoSpaceDN w:val="0"/>
        <w:adjustRightInd w:val="0"/>
        <w:jc w:val="left"/>
        <w:rPr>
          <w:ins w:id="0" w:author="Kamiya, Nozomu[神谷 望]" w:date="2024-04-11T17:19:00Z"/>
          <w:rFonts w:cs="Arial"/>
          <w:b/>
          <w:kern w:val="0"/>
          <w:szCs w:val="24"/>
        </w:rPr>
      </w:pPr>
    </w:p>
    <w:p w14:paraId="099D09B7" w14:textId="77777777" w:rsidR="005F7ADA" w:rsidRDefault="005F7ADA" w:rsidP="0048484C">
      <w:pPr>
        <w:autoSpaceDE w:val="0"/>
        <w:autoSpaceDN w:val="0"/>
        <w:adjustRightInd w:val="0"/>
        <w:jc w:val="left"/>
        <w:rPr>
          <w:rFonts w:cs="Arial" w:hint="eastAsia"/>
          <w:b/>
          <w:kern w:val="0"/>
          <w:szCs w:val="24"/>
        </w:rPr>
      </w:pPr>
    </w:p>
    <w:p w14:paraId="373E07B7" w14:textId="7A83E611" w:rsidR="0048484C" w:rsidRPr="00115FF1" w:rsidRDefault="0048484C" w:rsidP="0048484C">
      <w:pPr>
        <w:autoSpaceDE w:val="0"/>
        <w:autoSpaceDN w:val="0"/>
        <w:adjustRightInd w:val="0"/>
        <w:jc w:val="left"/>
        <w:rPr>
          <w:rFonts w:cs="Arial"/>
          <w:b/>
          <w:kern w:val="0"/>
          <w:szCs w:val="24"/>
        </w:rPr>
      </w:pPr>
      <w:r w:rsidRPr="00115FF1">
        <w:rPr>
          <w:rFonts w:cs="Arial"/>
          <w:b/>
          <w:kern w:val="0"/>
          <w:szCs w:val="24"/>
        </w:rPr>
        <w:lastRenderedPageBreak/>
        <w:t>【採択後の</w:t>
      </w:r>
      <w:r w:rsidR="00E51E3A" w:rsidRPr="00115FF1">
        <w:rPr>
          <w:rFonts w:cs="Arial"/>
          <w:b/>
          <w:kern w:val="0"/>
          <w:szCs w:val="24"/>
        </w:rPr>
        <w:t>実施</w:t>
      </w:r>
      <w:r w:rsidRPr="00115FF1">
        <w:rPr>
          <w:rFonts w:cs="Arial"/>
          <w:b/>
          <w:kern w:val="0"/>
          <w:szCs w:val="24"/>
        </w:rPr>
        <w:t>条件】</w:t>
      </w:r>
    </w:p>
    <w:p w14:paraId="5B54FEC6" w14:textId="5847A4C2" w:rsidR="0088766E" w:rsidRPr="00CA3633" w:rsidRDefault="000B0284" w:rsidP="00CC0096">
      <w:pPr>
        <w:pStyle w:val="af"/>
        <w:numPr>
          <w:ilvl w:val="0"/>
          <w:numId w:val="2"/>
        </w:numPr>
        <w:autoSpaceDE w:val="0"/>
        <w:autoSpaceDN w:val="0"/>
        <w:adjustRightInd w:val="0"/>
        <w:ind w:leftChars="0"/>
        <w:jc w:val="left"/>
        <w:rPr>
          <w:rFonts w:cs="Arial"/>
          <w:kern w:val="0"/>
          <w:szCs w:val="24"/>
        </w:rPr>
      </w:pPr>
      <w:r w:rsidRPr="34D9378B">
        <w:rPr>
          <w:rFonts w:cs="Arial"/>
          <w:kern w:val="0"/>
        </w:rPr>
        <w:t>JICA</w:t>
      </w:r>
      <w:r w:rsidRPr="34D9378B">
        <w:rPr>
          <w:rFonts w:cs="Arial"/>
          <w:kern w:val="0"/>
        </w:rPr>
        <w:t>は、採択企業による</w:t>
      </w:r>
      <w:r w:rsidR="00415F16" w:rsidRPr="34D9378B">
        <w:rPr>
          <w:rFonts w:cs="Arial"/>
          <w:kern w:val="0"/>
        </w:rPr>
        <w:t>本支援事業</w:t>
      </w:r>
      <w:r w:rsidRPr="34D9378B">
        <w:rPr>
          <w:rFonts w:cs="Arial"/>
          <w:kern w:val="0"/>
        </w:rPr>
        <w:t>の遂行</w:t>
      </w:r>
      <w:r w:rsidR="00415F16" w:rsidRPr="34D9378B">
        <w:rPr>
          <w:rFonts w:cs="Arial"/>
          <w:kern w:val="0"/>
        </w:rPr>
        <w:t>（以下「本調査」といいます。）</w:t>
      </w:r>
      <w:r w:rsidRPr="34D9378B">
        <w:rPr>
          <w:rFonts w:cs="Arial"/>
          <w:kern w:val="0"/>
        </w:rPr>
        <w:t>への支援のために、コンサルタント</w:t>
      </w:r>
      <w:r w:rsidR="00EF26E0" w:rsidRPr="34D9378B">
        <w:rPr>
          <w:rFonts w:cs="Arial"/>
        </w:rPr>
        <w:t>（以下「</w:t>
      </w:r>
      <w:r w:rsidR="00EF26E0" w:rsidRPr="34D9378B">
        <w:rPr>
          <w:rFonts w:cs="Arial"/>
        </w:rPr>
        <w:t>JICA</w:t>
      </w:r>
      <w:r w:rsidR="00EF26E0" w:rsidRPr="34D9378B">
        <w:rPr>
          <w:rFonts w:cs="Arial"/>
        </w:rPr>
        <w:t>コンサルタント」といいます。）</w:t>
      </w:r>
      <w:r w:rsidR="00E70650" w:rsidRPr="34D9378B">
        <w:rPr>
          <w:rFonts w:cs="Arial"/>
        </w:rPr>
        <w:t>を起用して</w:t>
      </w:r>
      <w:r w:rsidRPr="34D9378B">
        <w:rPr>
          <w:rFonts w:cs="Arial"/>
          <w:kern w:val="0"/>
        </w:rPr>
        <w:t>、当該採択企業に割り当て</w:t>
      </w:r>
      <w:r w:rsidR="00895BF7" w:rsidRPr="34D9378B">
        <w:rPr>
          <w:rFonts w:cs="Arial" w:hint="eastAsia"/>
        </w:rPr>
        <w:t>て採択企業への助言</w:t>
      </w:r>
      <w:r w:rsidR="17C28A48" w:rsidRPr="34D9378B">
        <w:rPr>
          <w:rFonts w:cs="Arial"/>
        </w:rPr>
        <w:t>及び調査支援</w:t>
      </w:r>
      <w:r w:rsidR="00895BF7" w:rsidRPr="34D9378B">
        <w:rPr>
          <w:rFonts w:cs="Arial"/>
        </w:rPr>
        <w:t>を</w:t>
      </w:r>
      <w:r w:rsidR="00895BF7" w:rsidRPr="34D9378B">
        <w:rPr>
          <w:rFonts w:cs="Arial" w:hint="eastAsia"/>
        </w:rPr>
        <w:t>行</w:t>
      </w:r>
      <w:r w:rsidR="008B0E91" w:rsidRPr="34D9378B">
        <w:rPr>
          <w:rFonts w:cs="Arial" w:hint="eastAsia"/>
        </w:rPr>
        <w:t>わせる</w:t>
      </w:r>
      <w:r w:rsidR="00895BF7" w:rsidRPr="34D9378B">
        <w:rPr>
          <w:rFonts w:cs="Arial" w:hint="eastAsia"/>
        </w:rPr>
        <w:t>とともに</w:t>
      </w:r>
      <w:r w:rsidRPr="34D9378B">
        <w:rPr>
          <w:rFonts w:cs="Arial"/>
          <w:kern w:val="0"/>
        </w:rPr>
        <w:t>、本契約を</w:t>
      </w:r>
      <w:r w:rsidR="00895BF7" w:rsidRPr="34D9378B">
        <w:rPr>
          <w:rFonts w:cs="Arial" w:hint="eastAsia"/>
        </w:rPr>
        <w:t>JICA</w:t>
      </w:r>
      <w:r w:rsidR="00895BF7" w:rsidRPr="34D9378B">
        <w:rPr>
          <w:rFonts w:cs="Arial" w:hint="eastAsia"/>
        </w:rPr>
        <w:t>と</w:t>
      </w:r>
      <w:r w:rsidRPr="34D9378B">
        <w:rPr>
          <w:rFonts w:cs="Arial"/>
          <w:kern w:val="0"/>
        </w:rPr>
        <w:t>採択企業との間で締結します。以下の各項の内容については、本契約に規定し、</w:t>
      </w:r>
      <w:r w:rsidR="005509DC" w:rsidRPr="34D9378B">
        <w:rPr>
          <w:rFonts w:cs="Arial"/>
          <w:kern w:val="0"/>
        </w:rPr>
        <w:t>本契約が優先的に適用され、採択企業は、</w:t>
      </w:r>
      <w:r w:rsidRPr="34D9378B">
        <w:rPr>
          <w:rFonts w:cs="Arial"/>
          <w:kern w:val="0"/>
        </w:rPr>
        <w:t>その内容に従う</w:t>
      </w:r>
      <w:r w:rsidR="005509DC" w:rsidRPr="34D9378B">
        <w:rPr>
          <w:rFonts w:cs="Arial"/>
          <w:kern w:val="0"/>
        </w:rPr>
        <w:t>こととします</w:t>
      </w:r>
      <w:r w:rsidRPr="34D9378B">
        <w:rPr>
          <w:rFonts w:cs="Arial"/>
          <w:kern w:val="0"/>
        </w:rPr>
        <w:t>採択企業は、</w:t>
      </w:r>
      <w:r w:rsidR="0045207D" w:rsidRPr="34D9378B">
        <w:rPr>
          <w:rFonts w:cs="Arial"/>
          <w:kern w:val="0"/>
        </w:rPr>
        <w:t>JICA</w:t>
      </w:r>
      <w:r w:rsidRPr="34D9378B">
        <w:rPr>
          <w:rFonts w:cs="Arial"/>
          <w:kern w:val="0"/>
        </w:rPr>
        <w:t>コンサルタントの割り当てに対して、</w:t>
      </w:r>
      <w:r w:rsidRPr="34D9378B">
        <w:rPr>
          <w:rFonts w:cs="Arial"/>
          <w:kern w:val="0"/>
        </w:rPr>
        <w:t>JICA</w:t>
      </w:r>
      <w:r w:rsidRPr="34D9378B">
        <w:rPr>
          <w:rFonts w:cs="Arial"/>
          <w:kern w:val="0"/>
        </w:rPr>
        <w:t>や</w:t>
      </w:r>
      <w:r w:rsidR="0045207D" w:rsidRPr="34D9378B">
        <w:rPr>
          <w:rFonts w:cs="Arial"/>
          <w:kern w:val="0"/>
        </w:rPr>
        <w:t>JICA</w:t>
      </w:r>
      <w:r w:rsidRPr="34D9378B">
        <w:rPr>
          <w:rFonts w:cs="Arial"/>
          <w:kern w:val="0"/>
        </w:rPr>
        <w:t>コンサルタントに対して、異議や苦情を述べたり、変更を求めたりすることはできません。</w:t>
      </w:r>
    </w:p>
    <w:p w14:paraId="4DDC01AF" w14:textId="3527A204" w:rsidR="0048484C" w:rsidRPr="00115FF1" w:rsidRDefault="00415F16" w:rsidP="00574528">
      <w:pPr>
        <w:pStyle w:val="af"/>
        <w:numPr>
          <w:ilvl w:val="0"/>
          <w:numId w:val="2"/>
        </w:numPr>
        <w:autoSpaceDE w:val="0"/>
        <w:autoSpaceDN w:val="0"/>
        <w:adjustRightInd w:val="0"/>
        <w:ind w:leftChars="0"/>
        <w:jc w:val="left"/>
        <w:rPr>
          <w:rFonts w:cs="Arial"/>
          <w:kern w:val="0"/>
        </w:rPr>
      </w:pPr>
      <w:r w:rsidRPr="72DC3272">
        <w:rPr>
          <w:rFonts w:cs="Arial"/>
          <w:kern w:val="0"/>
        </w:rPr>
        <w:t>本調査</w:t>
      </w:r>
      <w:r w:rsidR="0048484C" w:rsidRPr="72DC3272">
        <w:rPr>
          <w:rFonts w:cs="Arial"/>
          <w:kern w:val="0"/>
        </w:rPr>
        <w:t>の</w:t>
      </w:r>
      <w:r w:rsidRPr="72DC3272">
        <w:rPr>
          <w:rFonts w:cs="Arial"/>
          <w:kern w:val="0"/>
        </w:rPr>
        <w:t>調査</w:t>
      </w:r>
      <w:r w:rsidR="0048484C" w:rsidRPr="72DC3272">
        <w:rPr>
          <w:rFonts w:cs="Arial"/>
          <w:kern w:val="0"/>
        </w:rPr>
        <w:t>期間は、採択後に、採択企業、</w:t>
      </w:r>
      <w:r w:rsidR="00381AA7" w:rsidRPr="72DC3272">
        <w:rPr>
          <w:rFonts w:cs="Arial"/>
          <w:kern w:val="0"/>
        </w:rPr>
        <w:t>JICA</w:t>
      </w:r>
      <w:r w:rsidR="0048484C" w:rsidRPr="72DC3272">
        <w:rPr>
          <w:rFonts w:cs="Arial"/>
          <w:kern w:val="0"/>
        </w:rPr>
        <w:t>及び</w:t>
      </w:r>
      <w:r w:rsidR="0045207D" w:rsidRPr="72DC3272">
        <w:rPr>
          <w:rFonts w:cs="Arial"/>
          <w:kern w:val="0"/>
        </w:rPr>
        <w:t>JICA</w:t>
      </w:r>
      <w:r w:rsidR="00381AA7" w:rsidRPr="72DC3272">
        <w:rPr>
          <w:rFonts w:cs="Arial"/>
          <w:kern w:val="0"/>
        </w:rPr>
        <w:t>コンサルタント</w:t>
      </w:r>
      <w:r w:rsidR="0048484C" w:rsidRPr="72DC3272">
        <w:rPr>
          <w:rFonts w:cs="Arial"/>
          <w:kern w:val="0"/>
        </w:rPr>
        <w:t>の三者で協議のうえ、その終期</w:t>
      </w:r>
      <w:r w:rsidR="008C5D44" w:rsidRPr="72DC3272">
        <w:rPr>
          <w:rFonts w:cs="Arial"/>
          <w:kern w:val="0"/>
        </w:rPr>
        <w:t>を</w:t>
      </w:r>
      <w:r w:rsidR="0048484C" w:rsidRPr="008C6EAD">
        <w:rPr>
          <w:rFonts w:cs="Arial"/>
          <w:kern w:val="0"/>
        </w:rPr>
        <w:t>、</w:t>
      </w:r>
      <w:r w:rsidR="004E1F9D" w:rsidRPr="008C6EAD">
        <w:rPr>
          <w:rFonts w:cs="Arial"/>
        </w:rPr>
        <w:t>20</w:t>
      </w:r>
      <w:r w:rsidRPr="008C6EAD">
        <w:rPr>
          <w:rFonts w:cs="Arial"/>
        </w:rPr>
        <w:t>2</w:t>
      </w:r>
      <w:r w:rsidR="00704A32" w:rsidRPr="005066BD">
        <w:rPr>
          <w:rFonts w:cs="Arial"/>
        </w:rPr>
        <w:t>5</w:t>
      </w:r>
      <w:r w:rsidR="0048484C" w:rsidRPr="008C6EAD">
        <w:rPr>
          <w:rFonts w:cs="Arial" w:hint="eastAsia"/>
          <w:kern w:val="0"/>
        </w:rPr>
        <w:t>年</w:t>
      </w:r>
      <w:r w:rsidR="005066BD">
        <w:rPr>
          <w:rFonts w:cs="Arial"/>
        </w:rPr>
        <w:t>12</w:t>
      </w:r>
      <w:r w:rsidR="0048484C" w:rsidRPr="008C6EAD">
        <w:rPr>
          <w:rFonts w:cs="Arial" w:hint="eastAsia"/>
          <w:kern w:val="0"/>
        </w:rPr>
        <w:t>月</w:t>
      </w:r>
      <w:r w:rsidR="008C6EAD" w:rsidRPr="005066BD">
        <w:rPr>
          <w:rFonts w:cs="Arial"/>
        </w:rPr>
        <w:t>3</w:t>
      </w:r>
      <w:r w:rsidR="005066BD">
        <w:rPr>
          <w:rFonts w:cs="Arial"/>
        </w:rPr>
        <w:t>1</w:t>
      </w:r>
      <w:r w:rsidR="0048484C" w:rsidRPr="008C6EAD">
        <w:rPr>
          <w:rFonts w:cs="Arial" w:hint="eastAsia"/>
          <w:kern w:val="0"/>
        </w:rPr>
        <w:t>日</w:t>
      </w:r>
      <w:r w:rsidR="0048484C" w:rsidRPr="008C6EAD">
        <w:rPr>
          <w:rFonts w:cs="Arial"/>
          <w:kern w:val="0"/>
        </w:rPr>
        <w:t>ま</w:t>
      </w:r>
      <w:r w:rsidR="0048484C" w:rsidRPr="72DC3272">
        <w:rPr>
          <w:rFonts w:cs="Arial"/>
          <w:kern w:val="0"/>
        </w:rPr>
        <w:t>での範囲で設定します。ただし</w:t>
      </w:r>
      <w:r w:rsidR="0088766E" w:rsidRPr="72DC3272">
        <w:rPr>
          <w:rFonts w:cs="Arial"/>
          <w:kern w:val="0"/>
        </w:rPr>
        <w:t>、募集要項</w:t>
      </w:r>
      <w:r w:rsidR="0048484C" w:rsidRPr="72DC3272">
        <w:rPr>
          <w:rFonts w:cs="Arial"/>
          <w:kern w:val="0"/>
        </w:rPr>
        <w:t>に</w:t>
      </w:r>
      <w:r w:rsidR="0088766E" w:rsidRPr="72DC3272">
        <w:rPr>
          <w:rFonts w:cs="Arial"/>
          <w:kern w:val="0"/>
        </w:rPr>
        <w:t>規定する採択取消し若しくは契約交渉中止又は契約解除の要件に</w:t>
      </w:r>
      <w:r w:rsidR="0048484C" w:rsidRPr="72DC3272">
        <w:rPr>
          <w:rFonts w:cs="Arial"/>
          <w:kern w:val="0"/>
        </w:rPr>
        <w:t>該当すると</w:t>
      </w:r>
      <w:r w:rsidR="00381AA7" w:rsidRPr="72DC3272">
        <w:rPr>
          <w:rFonts w:cs="Arial"/>
          <w:kern w:val="0"/>
        </w:rPr>
        <w:t>JICA</w:t>
      </w:r>
      <w:r w:rsidR="0048484C" w:rsidRPr="72DC3272">
        <w:rPr>
          <w:rFonts w:cs="Arial"/>
          <w:kern w:val="0"/>
        </w:rPr>
        <w:t>が判断した場合</w:t>
      </w:r>
      <w:r w:rsidR="00895BF7" w:rsidRPr="72DC3272">
        <w:rPr>
          <w:rFonts w:cs="Arial"/>
        </w:rPr>
        <w:t>（</w:t>
      </w:r>
      <w:r w:rsidR="00895BF7" w:rsidRPr="72DC3272">
        <w:rPr>
          <w:rFonts w:cs="Arial"/>
        </w:rPr>
        <w:t>JICA</w:t>
      </w:r>
      <w:r w:rsidR="00895BF7" w:rsidRPr="72DC3272">
        <w:rPr>
          <w:rFonts w:cs="Arial"/>
        </w:rPr>
        <w:t>コンサルタントの</w:t>
      </w:r>
      <w:r w:rsidR="00895BF7" w:rsidRPr="72DC3272">
        <w:rPr>
          <w:rFonts w:cs="Arial"/>
        </w:rPr>
        <w:t>JICA</w:t>
      </w:r>
      <w:r w:rsidR="00895BF7" w:rsidRPr="72DC3272">
        <w:rPr>
          <w:rFonts w:cs="Arial"/>
        </w:rPr>
        <w:t>に対する報告に基づいて判断する場合を含みます）</w:t>
      </w:r>
      <w:r w:rsidR="0048484C" w:rsidRPr="72DC3272">
        <w:rPr>
          <w:rFonts w:cs="Arial"/>
          <w:kern w:val="0"/>
        </w:rPr>
        <w:t>、</w:t>
      </w:r>
      <w:r w:rsidR="00381AA7" w:rsidRPr="72DC3272">
        <w:rPr>
          <w:rFonts w:cs="Arial"/>
          <w:kern w:val="0"/>
        </w:rPr>
        <w:t>JICA</w:t>
      </w:r>
      <w:r w:rsidR="0048484C" w:rsidRPr="72DC3272">
        <w:rPr>
          <w:rFonts w:cs="Arial"/>
          <w:kern w:val="0"/>
        </w:rPr>
        <w:t>は、</w:t>
      </w:r>
      <w:r w:rsidRPr="72DC3272">
        <w:rPr>
          <w:rFonts w:cs="Arial"/>
          <w:kern w:val="0"/>
        </w:rPr>
        <w:t>本調査</w:t>
      </w:r>
      <w:r w:rsidR="0048484C" w:rsidRPr="72DC3272">
        <w:rPr>
          <w:rFonts w:cs="Arial"/>
          <w:kern w:val="0"/>
        </w:rPr>
        <w:t>の</w:t>
      </w:r>
      <w:r w:rsidRPr="72DC3272">
        <w:rPr>
          <w:rFonts w:cs="Arial"/>
          <w:kern w:val="0"/>
        </w:rPr>
        <w:t>調査</w:t>
      </w:r>
      <w:r w:rsidR="0048484C" w:rsidRPr="72DC3272">
        <w:rPr>
          <w:rFonts w:cs="Arial"/>
          <w:kern w:val="0"/>
        </w:rPr>
        <w:t>期間の途中であっても</w:t>
      </w:r>
      <w:r w:rsidRPr="72DC3272">
        <w:rPr>
          <w:rFonts w:cs="Arial"/>
          <w:kern w:val="0"/>
        </w:rPr>
        <w:t>本調査</w:t>
      </w:r>
      <w:r w:rsidR="0048484C" w:rsidRPr="72DC3272">
        <w:rPr>
          <w:rFonts w:cs="Arial"/>
          <w:kern w:val="0"/>
        </w:rPr>
        <w:t>を</w:t>
      </w:r>
      <w:r w:rsidR="00301A5A" w:rsidRPr="72DC3272" w:rsidDel="00E77703">
        <w:rPr>
          <w:rFonts w:cs="Arial"/>
          <w:kern w:val="0"/>
        </w:rPr>
        <w:t>将来に向かって</w:t>
      </w:r>
      <w:r w:rsidR="0048484C" w:rsidRPr="72DC3272">
        <w:rPr>
          <w:rFonts w:cs="Arial"/>
          <w:kern w:val="0"/>
        </w:rPr>
        <w:t>終了</w:t>
      </w:r>
      <w:r w:rsidR="00301A5A" w:rsidRPr="72DC3272">
        <w:rPr>
          <w:rFonts w:cs="Arial"/>
        </w:rPr>
        <w:t>させることができるものと</w:t>
      </w:r>
      <w:r w:rsidR="0048484C" w:rsidRPr="72DC3272">
        <w:rPr>
          <w:rFonts w:cs="Arial"/>
          <w:kern w:val="0"/>
        </w:rPr>
        <w:t>します。この場合、</w:t>
      </w:r>
      <w:r w:rsidR="00381AA7" w:rsidRPr="72DC3272">
        <w:rPr>
          <w:rFonts w:cs="Arial"/>
          <w:kern w:val="0"/>
        </w:rPr>
        <w:t>JICA</w:t>
      </w:r>
      <w:r w:rsidR="0048484C" w:rsidRPr="72DC3272">
        <w:rPr>
          <w:rFonts w:cs="Arial"/>
          <w:kern w:val="0"/>
        </w:rPr>
        <w:t>及び</w:t>
      </w:r>
      <w:r w:rsidR="0088766E" w:rsidRPr="72DC3272">
        <w:rPr>
          <w:rFonts w:cs="Arial"/>
          <w:kern w:val="0"/>
        </w:rPr>
        <w:t>JICA</w:t>
      </w:r>
      <w:r w:rsidR="00381AA7" w:rsidRPr="72DC3272">
        <w:rPr>
          <w:rFonts w:cs="Arial"/>
          <w:kern w:val="0"/>
        </w:rPr>
        <w:t>コンサルタント</w:t>
      </w:r>
      <w:r w:rsidR="0048484C" w:rsidRPr="72DC3272">
        <w:rPr>
          <w:rFonts w:cs="Arial"/>
          <w:kern w:val="0"/>
        </w:rPr>
        <w:t>は、</w:t>
      </w:r>
      <w:r w:rsidR="00110F5E" w:rsidRPr="72DC3272">
        <w:rPr>
          <w:rFonts w:cs="Arial"/>
          <w:kern w:val="0"/>
        </w:rPr>
        <w:t>この終了によって</w:t>
      </w:r>
      <w:r w:rsidR="0048484C" w:rsidRPr="72DC3272">
        <w:rPr>
          <w:rFonts w:cs="Arial"/>
          <w:kern w:val="0"/>
        </w:rPr>
        <w:t>採択企業に生じた苦情、異議申立ては受け付けず、かつ、これにより採択企業に生じた損害には一切の責任を負いません。</w:t>
      </w:r>
    </w:p>
    <w:p w14:paraId="7A12484E" w14:textId="77777777" w:rsidR="00E959FF" w:rsidRPr="00115FF1" w:rsidRDefault="00E959FF" w:rsidP="0048484C">
      <w:pPr>
        <w:autoSpaceDE w:val="0"/>
        <w:autoSpaceDN w:val="0"/>
        <w:adjustRightInd w:val="0"/>
        <w:jc w:val="left"/>
        <w:rPr>
          <w:rFonts w:cs="Arial"/>
          <w:kern w:val="0"/>
          <w:szCs w:val="24"/>
        </w:rPr>
      </w:pPr>
    </w:p>
    <w:p w14:paraId="6E1A673B" w14:textId="3BC1AF52" w:rsidR="005D18CE" w:rsidRPr="00115FF1" w:rsidRDefault="008D6FFA" w:rsidP="00855007">
      <w:pPr>
        <w:pStyle w:val="af"/>
        <w:numPr>
          <w:ilvl w:val="0"/>
          <w:numId w:val="2"/>
        </w:numPr>
        <w:autoSpaceDE w:val="0"/>
        <w:autoSpaceDN w:val="0"/>
        <w:adjustRightInd w:val="0"/>
        <w:ind w:leftChars="0"/>
        <w:jc w:val="left"/>
        <w:rPr>
          <w:rFonts w:cs="Arial"/>
          <w:kern w:val="0"/>
          <w:szCs w:val="24"/>
        </w:rPr>
      </w:pPr>
      <w:r w:rsidRPr="00115FF1">
        <w:rPr>
          <w:rFonts w:cs="Arial"/>
          <w:kern w:val="0"/>
          <w:szCs w:val="24"/>
        </w:rPr>
        <w:t>JICA</w:t>
      </w:r>
      <w:r w:rsidRPr="00115FF1">
        <w:rPr>
          <w:rFonts w:cs="Arial"/>
          <w:kern w:val="0"/>
          <w:szCs w:val="24"/>
        </w:rPr>
        <w:t>及び</w:t>
      </w:r>
      <w:r w:rsidR="0045207D" w:rsidRPr="00115FF1">
        <w:rPr>
          <w:rFonts w:cs="Arial"/>
          <w:kern w:val="0"/>
          <w:szCs w:val="24"/>
        </w:rPr>
        <w:t>JICA</w:t>
      </w:r>
      <w:r w:rsidRPr="00115FF1">
        <w:rPr>
          <w:rFonts w:cs="Arial"/>
          <w:kern w:val="0"/>
          <w:szCs w:val="24"/>
        </w:rPr>
        <w:t>コンサルタントは、</w:t>
      </w:r>
      <w:r w:rsidR="00917831">
        <w:rPr>
          <w:rFonts w:cs="Arial" w:hint="eastAsia"/>
          <w:kern w:val="0"/>
          <w:szCs w:val="24"/>
        </w:rPr>
        <w:t>実務上</w:t>
      </w:r>
      <w:r w:rsidRPr="00115FF1">
        <w:rPr>
          <w:rFonts w:cs="Arial"/>
          <w:kern w:val="0"/>
          <w:szCs w:val="24"/>
        </w:rPr>
        <w:t>可能な限り</w:t>
      </w:r>
      <w:r w:rsidR="00917831">
        <w:rPr>
          <w:rFonts w:hint="eastAsia"/>
        </w:rPr>
        <w:t>信頼性の高い</w:t>
      </w:r>
      <w:r w:rsidRPr="00115FF1">
        <w:rPr>
          <w:rFonts w:cs="Arial"/>
          <w:kern w:val="0"/>
          <w:szCs w:val="24"/>
        </w:rPr>
        <w:t>情報及び有用な助言を提供するよう努</w:t>
      </w:r>
      <w:r w:rsidR="00177F62" w:rsidRPr="00115FF1">
        <w:rPr>
          <w:rFonts w:cs="Arial"/>
          <w:kern w:val="0"/>
          <w:szCs w:val="24"/>
        </w:rPr>
        <w:t>めます</w:t>
      </w:r>
      <w:r w:rsidRPr="00115FF1">
        <w:rPr>
          <w:rFonts w:cs="Arial"/>
          <w:kern w:val="0"/>
          <w:szCs w:val="24"/>
        </w:rPr>
        <w:t>が、提供した情報の正確性、完全性、目的適合性、最新性及び助言の有用性の確認</w:t>
      </w:r>
      <w:r w:rsidR="00CD2BC5" w:rsidRPr="00115FF1">
        <w:rPr>
          <w:rFonts w:cs="Arial"/>
          <w:kern w:val="0"/>
          <w:szCs w:val="24"/>
        </w:rPr>
        <w:t>及び</w:t>
      </w:r>
      <w:r w:rsidR="00415F16" w:rsidRPr="00115FF1">
        <w:rPr>
          <w:rFonts w:cs="Arial"/>
          <w:kern w:val="0"/>
          <w:szCs w:val="24"/>
        </w:rPr>
        <w:t>本調査</w:t>
      </w:r>
      <w:r w:rsidRPr="00115FF1">
        <w:rPr>
          <w:rFonts w:cs="Arial"/>
          <w:kern w:val="0"/>
          <w:szCs w:val="24"/>
        </w:rPr>
        <w:t>の</w:t>
      </w:r>
      <w:proofErr w:type="spellStart"/>
      <w:r w:rsidR="0019774D" w:rsidRPr="00115FF1">
        <w:rPr>
          <w:rFonts w:cs="Arial"/>
          <w:kern w:val="0"/>
          <w:szCs w:val="24"/>
        </w:rPr>
        <w:t>JICA</w:t>
      </w:r>
      <w:proofErr w:type="spellEnd"/>
      <w:r w:rsidRPr="00115FF1">
        <w:rPr>
          <w:rFonts w:cs="Arial"/>
          <w:kern w:val="0"/>
          <w:szCs w:val="24"/>
        </w:rPr>
        <w:t>コンサルタント</w:t>
      </w:r>
      <w:r w:rsidR="007659AE" w:rsidRPr="00115FF1">
        <w:rPr>
          <w:rFonts w:cs="Arial"/>
          <w:kern w:val="0"/>
          <w:szCs w:val="24"/>
        </w:rPr>
        <w:t>からの</w:t>
      </w:r>
      <w:r w:rsidRPr="00115FF1">
        <w:rPr>
          <w:rFonts w:cs="Arial"/>
          <w:kern w:val="0"/>
          <w:szCs w:val="24"/>
        </w:rPr>
        <w:t>助言内容の採否</w:t>
      </w:r>
      <w:r w:rsidR="00F12712" w:rsidRPr="00115FF1">
        <w:rPr>
          <w:rFonts w:cs="Arial"/>
          <w:kern w:val="0"/>
          <w:szCs w:val="24"/>
        </w:rPr>
        <w:t>は</w:t>
      </w:r>
      <w:r w:rsidRPr="00115FF1">
        <w:rPr>
          <w:rFonts w:cs="Arial"/>
          <w:kern w:val="0"/>
          <w:szCs w:val="24"/>
        </w:rPr>
        <w:t>、採択企業</w:t>
      </w:r>
      <w:r w:rsidR="00F12712" w:rsidRPr="00115FF1">
        <w:rPr>
          <w:rFonts w:cs="Arial"/>
          <w:kern w:val="0"/>
          <w:szCs w:val="24"/>
        </w:rPr>
        <w:t>が</w:t>
      </w:r>
      <w:r w:rsidR="00E90173" w:rsidRPr="00115FF1">
        <w:rPr>
          <w:rFonts w:cs="Arial"/>
          <w:kern w:val="0"/>
          <w:szCs w:val="24"/>
        </w:rPr>
        <w:t>自ら</w:t>
      </w:r>
      <w:r w:rsidRPr="00115FF1">
        <w:rPr>
          <w:rFonts w:cs="Arial"/>
          <w:kern w:val="0"/>
          <w:szCs w:val="24"/>
        </w:rPr>
        <w:t>の責任と判断で行</w:t>
      </w:r>
      <w:r w:rsidR="00E90173" w:rsidRPr="00115FF1">
        <w:rPr>
          <w:rFonts w:cs="Arial"/>
          <w:kern w:val="0"/>
          <w:szCs w:val="24"/>
        </w:rPr>
        <w:t>い</w:t>
      </w:r>
      <w:r w:rsidRPr="00115FF1">
        <w:rPr>
          <w:rFonts w:cs="Arial"/>
          <w:kern w:val="0"/>
          <w:szCs w:val="24"/>
        </w:rPr>
        <w:t>ます。</w:t>
      </w:r>
    </w:p>
    <w:p w14:paraId="0DAFCD47" w14:textId="77777777" w:rsidR="0088766E" w:rsidRPr="00115FF1" w:rsidRDefault="0088766E" w:rsidP="0045207D">
      <w:pPr>
        <w:pStyle w:val="af"/>
        <w:autoSpaceDE w:val="0"/>
        <w:autoSpaceDN w:val="0"/>
        <w:adjustRightInd w:val="0"/>
        <w:ind w:leftChars="0" w:left="420"/>
        <w:jc w:val="left"/>
        <w:rPr>
          <w:rFonts w:cs="Arial"/>
          <w:kern w:val="0"/>
          <w:szCs w:val="24"/>
        </w:rPr>
      </w:pPr>
    </w:p>
    <w:p w14:paraId="74B1687A" w14:textId="20FB1ED4" w:rsidR="008D6FFA" w:rsidRPr="00115FF1" w:rsidRDefault="00415F16" w:rsidP="003277CB">
      <w:pPr>
        <w:pStyle w:val="af"/>
        <w:numPr>
          <w:ilvl w:val="0"/>
          <w:numId w:val="2"/>
        </w:numPr>
        <w:autoSpaceDE w:val="0"/>
        <w:autoSpaceDN w:val="0"/>
        <w:adjustRightInd w:val="0"/>
        <w:ind w:leftChars="0"/>
        <w:jc w:val="left"/>
        <w:rPr>
          <w:rFonts w:cs="Arial"/>
          <w:kern w:val="0"/>
          <w:szCs w:val="24"/>
        </w:rPr>
      </w:pPr>
      <w:r w:rsidRPr="00115FF1">
        <w:rPr>
          <w:rFonts w:cs="Arial"/>
          <w:kern w:val="0"/>
          <w:szCs w:val="24"/>
        </w:rPr>
        <w:t>本支援事業</w:t>
      </w:r>
      <w:r w:rsidR="008D6FFA" w:rsidRPr="00115FF1">
        <w:rPr>
          <w:rFonts w:cs="Arial"/>
          <w:kern w:val="0"/>
          <w:szCs w:val="24"/>
        </w:rPr>
        <w:t>の応募から実施の過程で提案法人に生じた直接損害</w:t>
      </w:r>
      <w:r w:rsidR="00631F90" w:rsidRPr="00115FF1">
        <w:rPr>
          <w:rFonts w:cs="Arial"/>
          <w:kern w:val="0"/>
          <w:szCs w:val="24"/>
        </w:rPr>
        <w:t>及び</w:t>
      </w:r>
      <w:r w:rsidR="008D6FFA" w:rsidRPr="00115FF1">
        <w:rPr>
          <w:rFonts w:cs="Arial"/>
          <w:kern w:val="0"/>
          <w:szCs w:val="24"/>
        </w:rPr>
        <w:t>間接損害について</w:t>
      </w:r>
      <w:r w:rsidR="00052C6B" w:rsidRPr="00115FF1">
        <w:rPr>
          <w:rFonts w:cs="Arial"/>
          <w:kern w:val="0"/>
          <w:szCs w:val="24"/>
        </w:rPr>
        <w:t>、</w:t>
      </w:r>
      <w:r w:rsidR="00052C6B" w:rsidRPr="00115FF1">
        <w:rPr>
          <w:rFonts w:cs="Arial"/>
          <w:kern w:val="0"/>
          <w:szCs w:val="24"/>
        </w:rPr>
        <w:t>JICA</w:t>
      </w:r>
      <w:r w:rsidR="00052C6B" w:rsidRPr="00115FF1">
        <w:rPr>
          <w:rFonts w:cs="Arial"/>
          <w:kern w:val="0"/>
          <w:szCs w:val="24"/>
        </w:rPr>
        <w:t>及び</w:t>
      </w:r>
      <w:r w:rsidR="00052C6B" w:rsidRPr="00115FF1">
        <w:rPr>
          <w:rFonts w:cs="Arial"/>
          <w:kern w:val="0"/>
          <w:szCs w:val="24"/>
        </w:rPr>
        <w:t>JICA</w:t>
      </w:r>
      <w:r w:rsidR="00052C6B" w:rsidRPr="00115FF1">
        <w:rPr>
          <w:rFonts w:cs="Arial"/>
          <w:kern w:val="0"/>
          <w:szCs w:val="24"/>
        </w:rPr>
        <w:t>コンサルタント</w:t>
      </w:r>
      <w:r w:rsidR="008D6FFA" w:rsidRPr="00115FF1">
        <w:rPr>
          <w:rFonts w:cs="Arial"/>
          <w:kern w:val="0"/>
          <w:szCs w:val="24"/>
        </w:rPr>
        <w:t>は、</w:t>
      </w:r>
      <w:r w:rsidRPr="00115FF1">
        <w:rPr>
          <w:rFonts w:cs="Arial"/>
          <w:kern w:val="0"/>
          <w:szCs w:val="24"/>
        </w:rPr>
        <w:t>本調査</w:t>
      </w:r>
      <w:r w:rsidR="008D6FFA" w:rsidRPr="00115FF1">
        <w:rPr>
          <w:rFonts w:cs="Arial"/>
          <w:kern w:val="0"/>
          <w:szCs w:val="24"/>
        </w:rPr>
        <w:t>の</w:t>
      </w:r>
      <w:r w:rsidRPr="00115FF1">
        <w:rPr>
          <w:rFonts w:cs="Arial"/>
          <w:kern w:val="0"/>
          <w:szCs w:val="24"/>
        </w:rPr>
        <w:t>調査</w:t>
      </w:r>
      <w:r w:rsidR="008D6FFA" w:rsidRPr="00115FF1">
        <w:rPr>
          <w:rFonts w:cs="Arial"/>
          <w:kern w:val="0"/>
          <w:szCs w:val="24"/>
        </w:rPr>
        <w:t>期間中又は</w:t>
      </w:r>
      <w:r w:rsidR="00E14B8D" w:rsidRPr="00115FF1">
        <w:rPr>
          <w:rFonts w:cs="Arial"/>
          <w:kern w:val="0"/>
          <w:szCs w:val="24"/>
        </w:rPr>
        <w:t>当該</w:t>
      </w:r>
      <w:r w:rsidR="008D6FFA" w:rsidRPr="00115FF1">
        <w:rPr>
          <w:rFonts w:cs="Arial"/>
          <w:kern w:val="0"/>
          <w:szCs w:val="24"/>
        </w:rPr>
        <w:t>期間終了後においても</w:t>
      </w:r>
      <w:r w:rsidR="00CD316E" w:rsidRPr="00115FF1">
        <w:rPr>
          <w:rFonts w:cs="Arial"/>
          <w:kern w:val="0"/>
          <w:szCs w:val="24"/>
        </w:rPr>
        <w:t>、</w:t>
      </w:r>
      <w:r w:rsidR="008D6FFA" w:rsidRPr="00115FF1">
        <w:rPr>
          <w:rFonts w:cs="Arial"/>
          <w:kern w:val="0"/>
          <w:szCs w:val="24"/>
        </w:rPr>
        <w:t>一切責任を負わないものとします。</w:t>
      </w:r>
    </w:p>
    <w:p w14:paraId="67D3C21B" w14:textId="437B56DB" w:rsidR="0088766E" w:rsidRPr="00115FF1" w:rsidRDefault="0088766E" w:rsidP="0045207D">
      <w:pPr>
        <w:autoSpaceDE w:val="0"/>
        <w:autoSpaceDN w:val="0"/>
        <w:adjustRightInd w:val="0"/>
        <w:jc w:val="left"/>
        <w:rPr>
          <w:rFonts w:cs="Arial"/>
          <w:kern w:val="0"/>
          <w:szCs w:val="24"/>
        </w:rPr>
      </w:pPr>
    </w:p>
    <w:p w14:paraId="14B2ED26" w14:textId="5CDA653C" w:rsidR="0048484C" w:rsidRPr="00115FF1" w:rsidRDefault="008D6FFA" w:rsidP="003277CB">
      <w:pPr>
        <w:pStyle w:val="af"/>
        <w:numPr>
          <w:ilvl w:val="0"/>
          <w:numId w:val="2"/>
        </w:numPr>
        <w:autoSpaceDE w:val="0"/>
        <w:autoSpaceDN w:val="0"/>
        <w:adjustRightInd w:val="0"/>
        <w:ind w:leftChars="0"/>
        <w:jc w:val="left"/>
        <w:rPr>
          <w:rFonts w:cs="Arial"/>
          <w:kern w:val="0"/>
          <w:szCs w:val="24"/>
        </w:rPr>
      </w:pPr>
      <w:r w:rsidRPr="00115FF1">
        <w:rPr>
          <w:rFonts w:cs="Arial"/>
          <w:kern w:val="0"/>
          <w:szCs w:val="24"/>
        </w:rPr>
        <w:t>採択企業は</w:t>
      </w:r>
      <w:r w:rsidR="001026A5" w:rsidRPr="00115FF1">
        <w:rPr>
          <w:rFonts w:cs="Arial"/>
          <w:kern w:val="0"/>
          <w:szCs w:val="24"/>
        </w:rPr>
        <w:t>、</w:t>
      </w:r>
      <w:r w:rsidR="00415F16" w:rsidRPr="00115FF1">
        <w:rPr>
          <w:rFonts w:cs="Arial"/>
          <w:kern w:val="0"/>
          <w:szCs w:val="24"/>
        </w:rPr>
        <w:t>本支援事業</w:t>
      </w:r>
      <w:r w:rsidRPr="00115FF1">
        <w:rPr>
          <w:rFonts w:cs="Arial"/>
          <w:kern w:val="0"/>
          <w:szCs w:val="24"/>
        </w:rPr>
        <w:t>の利用によって生じた権利の全部又は一部を、第三者に譲渡し</w:t>
      </w:r>
      <w:r w:rsidR="0048484C" w:rsidRPr="00115FF1">
        <w:rPr>
          <w:rFonts w:cs="Arial"/>
          <w:kern w:val="0"/>
          <w:szCs w:val="24"/>
        </w:rPr>
        <w:t>又は担保に供することはできません。</w:t>
      </w:r>
    </w:p>
    <w:p w14:paraId="2B21D37F" w14:textId="77777777" w:rsidR="004A7573" w:rsidRPr="00115FF1" w:rsidRDefault="004A7573" w:rsidP="0045207D">
      <w:pPr>
        <w:pStyle w:val="af"/>
        <w:ind w:left="960"/>
        <w:rPr>
          <w:rFonts w:cs="Arial"/>
          <w:kern w:val="0"/>
          <w:szCs w:val="24"/>
        </w:rPr>
      </w:pPr>
    </w:p>
    <w:p w14:paraId="2702A6A9" w14:textId="106FB848" w:rsidR="00AC375E" w:rsidRPr="00115FF1" w:rsidRDefault="004A7573">
      <w:pPr>
        <w:pStyle w:val="af"/>
        <w:numPr>
          <w:ilvl w:val="0"/>
          <w:numId w:val="2"/>
        </w:numPr>
        <w:autoSpaceDE w:val="0"/>
        <w:autoSpaceDN w:val="0"/>
        <w:adjustRightInd w:val="0"/>
        <w:ind w:leftChars="0"/>
        <w:jc w:val="left"/>
        <w:rPr>
          <w:rFonts w:cs="Arial"/>
          <w:szCs w:val="24"/>
        </w:rPr>
      </w:pPr>
      <w:r w:rsidRPr="00115FF1">
        <w:rPr>
          <w:rFonts w:cs="Arial"/>
          <w:szCs w:val="24"/>
        </w:rPr>
        <w:t>採択企業は、</w:t>
      </w:r>
      <w:r w:rsidR="00415F16" w:rsidRPr="00115FF1">
        <w:rPr>
          <w:rFonts w:cs="Arial"/>
          <w:szCs w:val="24"/>
        </w:rPr>
        <w:t>本調査</w:t>
      </w:r>
      <w:r w:rsidRPr="00115FF1">
        <w:rPr>
          <w:rFonts w:cs="Arial"/>
          <w:szCs w:val="24"/>
        </w:rPr>
        <w:t>の実施において、「独立行政法人国際協力機構関係者の倫理等ガイドライン」及び「</w:t>
      </w:r>
      <w:r w:rsidRPr="00115FF1">
        <w:rPr>
          <w:rFonts w:cs="Arial"/>
          <w:szCs w:val="24"/>
        </w:rPr>
        <w:t xml:space="preserve">JICA </w:t>
      </w:r>
      <w:r w:rsidRPr="00115FF1">
        <w:rPr>
          <w:rFonts w:cs="Arial"/>
          <w:szCs w:val="24"/>
        </w:rPr>
        <w:t>不正腐敗防止ガイダンス」を踏まえて行動し、関連法令並びに本契約に定める規定及び本契約に適用される</w:t>
      </w:r>
      <w:r w:rsidR="001C441A" w:rsidRPr="00115FF1">
        <w:rPr>
          <w:rFonts w:cs="Arial"/>
          <w:szCs w:val="24"/>
        </w:rPr>
        <w:t>JICA</w:t>
      </w:r>
      <w:r w:rsidRPr="00115FF1">
        <w:rPr>
          <w:rFonts w:cs="Arial"/>
          <w:szCs w:val="24"/>
        </w:rPr>
        <w:t>の各種業務関連ガイドラインの規定を遵守することを誓約</w:t>
      </w:r>
      <w:r w:rsidRPr="00CC0096">
        <w:rPr>
          <w:rFonts w:cs="Arial"/>
          <w:szCs w:val="24"/>
        </w:rPr>
        <w:t>します。</w:t>
      </w:r>
      <w:r w:rsidR="00312347" w:rsidRPr="00CC0096">
        <w:rPr>
          <w:rFonts w:cs="Arial" w:hint="eastAsia"/>
          <w:szCs w:val="24"/>
        </w:rPr>
        <w:t>募集要項「別添</w:t>
      </w:r>
      <w:r w:rsidR="006B6754" w:rsidRPr="00CC0096">
        <w:rPr>
          <w:rFonts w:cs="Arial" w:hint="eastAsia"/>
          <w:szCs w:val="24"/>
        </w:rPr>
        <w:t>6</w:t>
      </w:r>
      <w:r w:rsidR="00312347" w:rsidRPr="00CC0096">
        <w:rPr>
          <w:rFonts w:cs="Arial"/>
          <w:szCs w:val="24"/>
        </w:rPr>
        <w:t>中小企業・</w:t>
      </w:r>
      <w:r w:rsidR="00312347" w:rsidRPr="00CC0096">
        <w:rPr>
          <w:rFonts w:cs="Arial"/>
          <w:szCs w:val="24"/>
        </w:rPr>
        <w:t>SDGs</w:t>
      </w:r>
      <w:r w:rsidR="00312347" w:rsidRPr="00CC0096">
        <w:rPr>
          <w:rFonts w:cs="Arial"/>
          <w:szCs w:val="24"/>
        </w:rPr>
        <w:t>ビジネス支援事業の実施に関する契約書（サンプ</w:t>
      </w:r>
      <w:r w:rsidR="00312347" w:rsidRPr="00115FF1">
        <w:rPr>
          <w:rFonts w:cs="Arial"/>
          <w:szCs w:val="24"/>
        </w:rPr>
        <w:lastRenderedPageBreak/>
        <w:t>ル）契約約款第</w:t>
      </w:r>
      <w:r w:rsidR="00312347" w:rsidRPr="00115FF1">
        <w:rPr>
          <w:rFonts w:cs="Arial"/>
          <w:szCs w:val="24"/>
        </w:rPr>
        <w:t>11</w:t>
      </w:r>
      <w:r w:rsidR="00312347" w:rsidRPr="00115FF1">
        <w:rPr>
          <w:rFonts w:cs="Arial"/>
          <w:szCs w:val="24"/>
        </w:rPr>
        <w:t>条及び第</w:t>
      </w:r>
      <w:r w:rsidR="00312347" w:rsidRPr="00115FF1">
        <w:rPr>
          <w:rFonts w:cs="Arial"/>
          <w:szCs w:val="24"/>
        </w:rPr>
        <w:t>12</w:t>
      </w:r>
      <w:r w:rsidR="00312347" w:rsidRPr="00115FF1">
        <w:rPr>
          <w:rFonts w:cs="Arial"/>
          <w:szCs w:val="24"/>
        </w:rPr>
        <w:t>条の安全対策措置等及び緊急時の移送費等」に係る規定を順守することを誓約します。</w:t>
      </w:r>
    </w:p>
    <w:p w14:paraId="1B321025" w14:textId="77777777" w:rsidR="00E959FF" w:rsidRPr="00115FF1" w:rsidRDefault="00E959FF">
      <w:pPr>
        <w:autoSpaceDE w:val="0"/>
        <w:autoSpaceDN w:val="0"/>
        <w:adjustRightInd w:val="0"/>
        <w:jc w:val="left"/>
        <w:rPr>
          <w:rFonts w:cs="Arial"/>
          <w:kern w:val="0"/>
          <w:szCs w:val="24"/>
        </w:rPr>
      </w:pPr>
    </w:p>
    <w:p w14:paraId="6AA21F19" w14:textId="77777777" w:rsidR="0048484C" w:rsidRPr="00115FF1" w:rsidRDefault="0048484C" w:rsidP="2B311787">
      <w:pPr>
        <w:autoSpaceDE w:val="0"/>
        <w:autoSpaceDN w:val="0"/>
        <w:adjustRightInd w:val="0"/>
        <w:jc w:val="left"/>
        <w:rPr>
          <w:rFonts w:cs="Arial"/>
          <w:b/>
          <w:bCs/>
          <w:kern w:val="0"/>
        </w:rPr>
      </w:pPr>
      <w:r w:rsidRPr="2B311787">
        <w:rPr>
          <w:rFonts w:cs="Arial"/>
          <w:b/>
          <w:bCs/>
          <w:kern w:val="0"/>
        </w:rPr>
        <w:t>【反社会的勢力排除に関する誓約事項】</w:t>
      </w:r>
    </w:p>
    <w:p w14:paraId="75A1066B" w14:textId="440EEABA" w:rsidR="00DD32EF" w:rsidRPr="00115FF1" w:rsidRDefault="00A12EB3" w:rsidP="00B40C78">
      <w:pPr>
        <w:pStyle w:val="af"/>
        <w:numPr>
          <w:ilvl w:val="0"/>
          <w:numId w:val="2"/>
        </w:numPr>
        <w:autoSpaceDE w:val="0"/>
        <w:autoSpaceDN w:val="0"/>
        <w:adjustRightInd w:val="0"/>
        <w:ind w:leftChars="0"/>
        <w:jc w:val="left"/>
        <w:rPr>
          <w:rFonts w:cs="Arial"/>
          <w:kern w:val="0"/>
          <w:szCs w:val="24"/>
        </w:rPr>
      </w:pPr>
      <w:r w:rsidRPr="00115FF1">
        <w:rPr>
          <w:rFonts w:cs="Arial"/>
          <w:kern w:val="0"/>
          <w:szCs w:val="24"/>
        </w:rPr>
        <w:t>提案法人は、</w:t>
      </w:r>
      <w:r w:rsidR="00CB6B63" w:rsidRPr="00115FF1">
        <w:rPr>
          <w:rFonts w:cs="Arial"/>
          <w:kern w:val="0"/>
          <w:szCs w:val="24"/>
        </w:rPr>
        <w:t>提案法人及び外部要員の所属先（以下本項において「提案法人等」といいます。）が</w:t>
      </w:r>
      <w:r w:rsidR="00DD32EF" w:rsidRPr="00115FF1">
        <w:rPr>
          <w:rFonts w:cs="Arial"/>
          <w:kern w:val="0"/>
          <w:szCs w:val="24"/>
        </w:rPr>
        <w:t>競争から反社会的勢力を排除するため、以下のいずれにも該当しないこと</w:t>
      </w:r>
      <w:r w:rsidRPr="00115FF1">
        <w:rPr>
          <w:rFonts w:cs="Arial"/>
          <w:kern w:val="0"/>
          <w:szCs w:val="24"/>
        </w:rPr>
        <w:t>を表明保証し、</w:t>
      </w:r>
      <w:r w:rsidR="00DD32EF" w:rsidRPr="00115FF1">
        <w:rPr>
          <w:rFonts w:cs="Arial"/>
          <w:kern w:val="0"/>
          <w:szCs w:val="24"/>
        </w:rPr>
        <w:t>また、将来にわたっても該当しないこと</w:t>
      </w:r>
      <w:r w:rsidRPr="00115FF1">
        <w:rPr>
          <w:rFonts w:cs="Arial"/>
          <w:kern w:val="0"/>
          <w:szCs w:val="24"/>
        </w:rPr>
        <w:t>を誓約するものとします</w:t>
      </w:r>
      <w:r w:rsidR="00DD32EF" w:rsidRPr="00115FF1">
        <w:rPr>
          <w:rFonts w:cs="Arial"/>
          <w:kern w:val="0"/>
          <w:szCs w:val="24"/>
        </w:rPr>
        <w:t>。</w:t>
      </w:r>
      <w:r w:rsidR="0088766E" w:rsidRPr="00115FF1">
        <w:rPr>
          <w:rFonts w:cs="Arial"/>
          <w:kern w:val="0"/>
          <w:szCs w:val="24"/>
        </w:rPr>
        <w:t>なお、本書において、反社会的勢力とは、現在、次の各号の一に該当する者、又は次の各号のいずれにも該当しなくなった日から</w:t>
      </w:r>
      <w:r w:rsidR="0088766E" w:rsidRPr="00115FF1">
        <w:rPr>
          <w:rFonts w:cs="Arial"/>
          <w:kern w:val="0"/>
          <w:szCs w:val="24"/>
        </w:rPr>
        <w:t>5</w:t>
      </w:r>
      <w:r w:rsidR="0088766E" w:rsidRPr="00115FF1">
        <w:rPr>
          <w:rFonts w:cs="Arial"/>
          <w:kern w:val="0"/>
          <w:szCs w:val="24"/>
        </w:rPr>
        <w:t>年間を経過しない者をいうものとします。</w:t>
      </w:r>
      <w:r w:rsidR="00F348DA" w:rsidRPr="00115FF1">
        <w:rPr>
          <w:rFonts w:cs="Arial"/>
          <w:kern w:val="0"/>
          <w:szCs w:val="24"/>
        </w:rPr>
        <w:t>JICA</w:t>
      </w:r>
      <w:r w:rsidR="00F348DA" w:rsidRPr="00115FF1">
        <w:rPr>
          <w:rFonts w:cs="Arial"/>
          <w:kern w:val="0"/>
          <w:szCs w:val="24"/>
        </w:rPr>
        <w:t>は、提案法人</w:t>
      </w:r>
      <w:r w:rsidR="00FD0885" w:rsidRPr="00115FF1">
        <w:rPr>
          <w:rFonts w:cs="Arial"/>
          <w:kern w:val="0"/>
          <w:szCs w:val="24"/>
        </w:rPr>
        <w:t>等</w:t>
      </w:r>
      <w:r w:rsidR="00F348DA" w:rsidRPr="00115FF1">
        <w:rPr>
          <w:rFonts w:cs="Arial"/>
          <w:kern w:val="0"/>
          <w:szCs w:val="24"/>
        </w:rPr>
        <w:t>が次の各号のいずれかに違反した場合、催告その他何らの手続を要することなく、採択取消又は契約解除し、</w:t>
      </w:r>
      <w:r w:rsidR="00F348DA" w:rsidRPr="00115FF1">
        <w:rPr>
          <w:rFonts w:cs="Arial"/>
          <w:kern w:val="0"/>
          <w:szCs w:val="24"/>
        </w:rPr>
        <w:t>JICA</w:t>
      </w:r>
      <w:r w:rsidR="00F348DA" w:rsidRPr="00115FF1">
        <w:rPr>
          <w:rFonts w:cs="Arial"/>
          <w:kern w:val="0"/>
          <w:szCs w:val="24"/>
        </w:rPr>
        <w:t>は損害賠償その他の一切の責めを負わないものとします。</w:t>
      </w:r>
    </w:p>
    <w:p w14:paraId="3345E572" w14:textId="5956787A" w:rsidR="00891D8B" w:rsidRPr="00115FF1" w:rsidRDefault="00D839FB" w:rsidP="00B40C78">
      <w:pPr>
        <w:pStyle w:val="af"/>
        <w:numPr>
          <w:ilvl w:val="1"/>
          <w:numId w:val="2"/>
        </w:numPr>
        <w:autoSpaceDE w:val="0"/>
        <w:autoSpaceDN w:val="0"/>
        <w:adjustRightInd w:val="0"/>
        <w:ind w:leftChars="0"/>
        <w:jc w:val="left"/>
        <w:rPr>
          <w:rFonts w:cs="Arial"/>
          <w:kern w:val="0"/>
          <w:szCs w:val="24"/>
        </w:rPr>
      </w:pPr>
      <w:r w:rsidRPr="00115FF1">
        <w:rPr>
          <w:rFonts w:cs="Arial"/>
          <w:szCs w:val="24"/>
        </w:rPr>
        <w:t>提案法人</w:t>
      </w:r>
      <w:r w:rsidR="00CB6B63" w:rsidRPr="00115FF1">
        <w:rPr>
          <w:rFonts w:cs="Arial"/>
          <w:szCs w:val="24"/>
        </w:rPr>
        <w:t>等</w:t>
      </w:r>
      <w:r w:rsidR="00DD32EF" w:rsidRPr="00115FF1">
        <w:rPr>
          <w:rFonts w:cs="Arial"/>
          <w:kern w:val="0"/>
          <w:szCs w:val="24"/>
        </w:rPr>
        <w:t>の役員等が、暴力団、暴力団員、暴力団関係企業、総会屋、社会運動等標榜ゴロ、特殊知能暴力団等（各用語の意義は、独立行政法人国際協力機構反社会的勢力への対応に関する規程（平成</w:t>
      </w:r>
      <w:r w:rsidR="00DD32EF" w:rsidRPr="00115FF1">
        <w:rPr>
          <w:rFonts w:cs="Arial"/>
          <w:kern w:val="0"/>
          <w:szCs w:val="24"/>
        </w:rPr>
        <w:t>24</w:t>
      </w:r>
      <w:r w:rsidR="00DD32EF" w:rsidRPr="00115FF1">
        <w:rPr>
          <w:rFonts w:cs="Arial"/>
          <w:kern w:val="0"/>
          <w:szCs w:val="24"/>
        </w:rPr>
        <w:t>年規程</w:t>
      </w:r>
      <w:r w:rsidR="00DD32EF" w:rsidRPr="00115FF1">
        <w:rPr>
          <w:rFonts w:cs="Arial"/>
          <w:kern w:val="0"/>
          <w:szCs w:val="24"/>
        </w:rPr>
        <w:t>(</w:t>
      </w:r>
      <w:r w:rsidR="00DD32EF" w:rsidRPr="00115FF1">
        <w:rPr>
          <w:rFonts w:cs="Arial"/>
          <w:kern w:val="0"/>
          <w:szCs w:val="24"/>
        </w:rPr>
        <w:t>総</w:t>
      </w:r>
      <w:r w:rsidR="00DD32EF" w:rsidRPr="00115FF1">
        <w:rPr>
          <w:rFonts w:cs="Arial"/>
          <w:kern w:val="0"/>
          <w:szCs w:val="24"/>
        </w:rPr>
        <w:t>)</w:t>
      </w:r>
      <w:r w:rsidR="00DD32EF" w:rsidRPr="00115FF1">
        <w:rPr>
          <w:rFonts w:cs="Arial"/>
          <w:kern w:val="0"/>
          <w:szCs w:val="24"/>
        </w:rPr>
        <w:t>第</w:t>
      </w:r>
      <w:r w:rsidR="00DD32EF" w:rsidRPr="00115FF1">
        <w:rPr>
          <w:rFonts w:cs="Arial"/>
          <w:kern w:val="0"/>
          <w:szCs w:val="24"/>
        </w:rPr>
        <w:t>25</w:t>
      </w:r>
      <w:r w:rsidR="00DD32EF" w:rsidRPr="00115FF1">
        <w:rPr>
          <w:rFonts w:cs="Arial"/>
          <w:kern w:val="0"/>
          <w:szCs w:val="24"/>
        </w:rPr>
        <w:t>号）に規定するところにより、これらに準ずる者又はその構成員を含む。以下「反社会的勢力」という。）である。</w:t>
      </w:r>
    </w:p>
    <w:p w14:paraId="0936E7AD" w14:textId="0B4FC4DB" w:rsidR="00891D8B" w:rsidRPr="00115FF1" w:rsidRDefault="00300233" w:rsidP="00B40C78">
      <w:pPr>
        <w:pStyle w:val="af"/>
        <w:numPr>
          <w:ilvl w:val="1"/>
          <w:numId w:val="2"/>
        </w:numPr>
        <w:autoSpaceDE w:val="0"/>
        <w:autoSpaceDN w:val="0"/>
        <w:adjustRightInd w:val="0"/>
        <w:ind w:leftChars="0"/>
        <w:jc w:val="left"/>
        <w:rPr>
          <w:rFonts w:cs="Arial"/>
          <w:kern w:val="0"/>
          <w:szCs w:val="24"/>
        </w:rPr>
      </w:pPr>
      <w:r w:rsidRPr="00115FF1">
        <w:rPr>
          <w:rFonts w:cs="Arial"/>
          <w:szCs w:val="24"/>
        </w:rPr>
        <w:t>提案法人</w:t>
      </w:r>
      <w:r w:rsidR="00CB6B63" w:rsidRPr="00115FF1">
        <w:rPr>
          <w:rFonts w:cs="Arial"/>
          <w:szCs w:val="24"/>
        </w:rPr>
        <w:t>等</w:t>
      </w:r>
      <w:r w:rsidRPr="00115FF1">
        <w:rPr>
          <w:rFonts w:cs="Arial"/>
          <w:szCs w:val="24"/>
        </w:rPr>
        <w:t>の</w:t>
      </w:r>
      <w:r w:rsidR="00DD32EF" w:rsidRPr="00115FF1">
        <w:rPr>
          <w:rFonts w:cs="Arial"/>
          <w:kern w:val="0"/>
          <w:szCs w:val="24"/>
        </w:rPr>
        <w:t>役員等が暴力団員でなくなった日から</w:t>
      </w:r>
      <w:r w:rsidR="00DD32EF" w:rsidRPr="00115FF1">
        <w:rPr>
          <w:rFonts w:cs="Arial"/>
          <w:kern w:val="0"/>
          <w:szCs w:val="24"/>
        </w:rPr>
        <w:t>5</w:t>
      </w:r>
      <w:r w:rsidR="00DD32EF" w:rsidRPr="00115FF1">
        <w:rPr>
          <w:rFonts w:cs="Arial"/>
          <w:kern w:val="0"/>
          <w:szCs w:val="24"/>
        </w:rPr>
        <w:t>年を経過しない者であると認められる。</w:t>
      </w:r>
      <w:r w:rsidR="00DD32EF" w:rsidRPr="00115FF1">
        <w:rPr>
          <w:rFonts w:cs="Arial"/>
          <w:kern w:val="0"/>
          <w:szCs w:val="24"/>
        </w:rPr>
        <w:t xml:space="preserve"> </w:t>
      </w:r>
      <w:r w:rsidR="00140257" w:rsidRPr="00115FF1">
        <w:rPr>
          <w:rFonts w:cs="Arial"/>
          <w:szCs w:val="24"/>
        </w:rPr>
        <w:t>提案法人</w:t>
      </w:r>
      <w:r w:rsidR="00CB6B63" w:rsidRPr="00115FF1">
        <w:rPr>
          <w:rFonts w:cs="Arial"/>
          <w:szCs w:val="24"/>
        </w:rPr>
        <w:t>等</w:t>
      </w:r>
      <w:r w:rsidR="00DD32EF" w:rsidRPr="00115FF1">
        <w:rPr>
          <w:rFonts w:cs="Arial"/>
          <w:kern w:val="0"/>
          <w:szCs w:val="24"/>
        </w:rPr>
        <w:t>の経営に実質的に関与している。</w:t>
      </w:r>
      <w:r w:rsidR="00DD32EF" w:rsidRPr="00115FF1">
        <w:rPr>
          <w:rFonts w:cs="Arial"/>
          <w:kern w:val="0"/>
          <w:szCs w:val="24"/>
        </w:rPr>
        <w:t xml:space="preserve"> </w:t>
      </w:r>
    </w:p>
    <w:p w14:paraId="36F2F062" w14:textId="1919AC8E" w:rsidR="00CB6B63" w:rsidRPr="00115FF1" w:rsidRDefault="00CB6B63" w:rsidP="00B40C78">
      <w:pPr>
        <w:pStyle w:val="af"/>
        <w:numPr>
          <w:ilvl w:val="1"/>
          <w:numId w:val="2"/>
        </w:numPr>
        <w:autoSpaceDE w:val="0"/>
        <w:autoSpaceDN w:val="0"/>
        <w:adjustRightInd w:val="0"/>
        <w:ind w:leftChars="0"/>
        <w:jc w:val="left"/>
        <w:rPr>
          <w:rFonts w:cs="Arial"/>
          <w:kern w:val="0"/>
          <w:szCs w:val="24"/>
        </w:rPr>
      </w:pPr>
      <w:r w:rsidRPr="00115FF1">
        <w:rPr>
          <w:rFonts w:cs="Arial"/>
          <w:kern w:val="0"/>
          <w:szCs w:val="24"/>
        </w:rPr>
        <w:t>反社会的勢力が提案法人等の経営に実質的に関与している。</w:t>
      </w:r>
    </w:p>
    <w:p w14:paraId="29A3C245" w14:textId="4A86590E" w:rsidR="00891D8B" w:rsidRPr="00115FF1" w:rsidRDefault="00140257" w:rsidP="00B40C78">
      <w:pPr>
        <w:pStyle w:val="af"/>
        <w:numPr>
          <w:ilvl w:val="1"/>
          <w:numId w:val="2"/>
        </w:numPr>
        <w:autoSpaceDE w:val="0"/>
        <w:autoSpaceDN w:val="0"/>
        <w:adjustRightInd w:val="0"/>
        <w:ind w:leftChars="0"/>
        <w:jc w:val="left"/>
        <w:rPr>
          <w:rFonts w:cs="Arial"/>
          <w:kern w:val="0"/>
          <w:szCs w:val="24"/>
        </w:rPr>
      </w:pPr>
      <w:r w:rsidRPr="00115FF1">
        <w:rPr>
          <w:rFonts w:cs="Arial"/>
          <w:szCs w:val="24"/>
        </w:rPr>
        <w:t>提案法人</w:t>
      </w:r>
      <w:r w:rsidR="00CB6B63" w:rsidRPr="00115FF1">
        <w:rPr>
          <w:rFonts w:cs="Arial"/>
          <w:szCs w:val="24"/>
        </w:rPr>
        <w:t>等</w:t>
      </w:r>
      <w:r w:rsidR="00DD32EF" w:rsidRPr="00115FF1">
        <w:rPr>
          <w:rFonts w:cs="Arial"/>
          <w:kern w:val="0"/>
          <w:szCs w:val="24"/>
        </w:rPr>
        <w:t>又は</w:t>
      </w:r>
      <w:r w:rsidRPr="00115FF1">
        <w:rPr>
          <w:rFonts w:cs="Arial"/>
          <w:szCs w:val="24"/>
        </w:rPr>
        <w:t>提案法人</w:t>
      </w:r>
      <w:r w:rsidR="00CB6B63" w:rsidRPr="00115FF1">
        <w:rPr>
          <w:rFonts w:cs="Arial"/>
          <w:szCs w:val="24"/>
        </w:rPr>
        <w:t>等</w:t>
      </w:r>
      <w:r w:rsidR="00DD32EF" w:rsidRPr="00115FF1">
        <w:rPr>
          <w:rFonts w:cs="Arial"/>
          <w:kern w:val="0"/>
          <w:szCs w:val="24"/>
        </w:rPr>
        <w:t>の役員等が自己、自社若しくは第三者の不正の利益を図る目的又は第三者に損害を加える目的をもって、反社会的勢力を利用するなどしている。</w:t>
      </w:r>
      <w:r w:rsidR="00DD32EF" w:rsidRPr="00115FF1">
        <w:rPr>
          <w:rFonts w:cs="Arial"/>
          <w:kern w:val="0"/>
          <w:szCs w:val="24"/>
        </w:rPr>
        <w:t xml:space="preserve"> </w:t>
      </w:r>
    </w:p>
    <w:p w14:paraId="4E9A7F36" w14:textId="3ED94949" w:rsidR="00B40C78" w:rsidRPr="00115FF1" w:rsidRDefault="00140257" w:rsidP="00B40C78">
      <w:pPr>
        <w:pStyle w:val="af"/>
        <w:numPr>
          <w:ilvl w:val="1"/>
          <w:numId w:val="2"/>
        </w:numPr>
        <w:autoSpaceDE w:val="0"/>
        <w:autoSpaceDN w:val="0"/>
        <w:adjustRightInd w:val="0"/>
        <w:ind w:leftChars="0"/>
        <w:jc w:val="left"/>
        <w:rPr>
          <w:rFonts w:cs="Arial"/>
          <w:kern w:val="0"/>
          <w:szCs w:val="24"/>
        </w:rPr>
      </w:pPr>
      <w:r w:rsidRPr="00115FF1">
        <w:rPr>
          <w:rFonts w:cs="Arial"/>
          <w:szCs w:val="24"/>
        </w:rPr>
        <w:t>提案法人</w:t>
      </w:r>
      <w:r w:rsidR="00CB6B63" w:rsidRPr="00115FF1">
        <w:rPr>
          <w:rFonts w:cs="Arial"/>
          <w:szCs w:val="24"/>
        </w:rPr>
        <w:t>等</w:t>
      </w:r>
      <w:r w:rsidR="00DD32EF" w:rsidRPr="00115FF1">
        <w:rPr>
          <w:rFonts w:cs="Arial"/>
          <w:kern w:val="0"/>
          <w:szCs w:val="24"/>
        </w:rPr>
        <w:t>又は</w:t>
      </w:r>
      <w:r w:rsidRPr="00115FF1">
        <w:rPr>
          <w:rFonts w:cs="Arial"/>
          <w:szCs w:val="24"/>
        </w:rPr>
        <w:t>提案法人</w:t>
      </w:r>
      <w:r w:rsidR="00CB6B63" w:rsidRPr="00115FF1">
        <w:rPr>
          <w:rFonts w:cs="Arial"/>
          <w:szCs w:val="24"/>
        </w:rPr>
        <w:t>等</w:t>
      </w:r>
      <w:r w:rsidR="00DD32EF" w:rsidRPr="00115FF1">
        <w:rPr>
          <w:rFonts w:cs="Arial"/>
          <w:kern w:val="0"/>
          <w:szCs w:val="24"/>
        </w:rPr>
        <w:t>の役員等が、反社会的勢力に対して、資金等を供給し、又は便宜を供与するなど直接的若しくは積極的に反社会的勢力の維持、運営に協力し、若しくは関与している。</w:t>
      </w:r>
    </w:p>
    <w:p w14:paraId="3B94F3CA" w14:textId="045F4B3A" w:rsidR="00891D8B" w:rsidRPr="00115FF1" w:rsidRDefault="00140257" w:rsidP="00B40C78">
      <w:pPr>
        <w:pStyle w:val="af"/>
        <w:numPr>
          <w:ilvl w:val="1"/>
          <w:numId w:val="2"/>
        </w:numPr>
        <w:autoSpaceDE w:val="0"/>
        <w:autoSpaceDN w:val="0"/>
        <w:adjustRightInd w:val="0"/>
        <w:ind w:leftChars="0"/>
        <w:jc w:val="left"/>
        <w:rPr>
          <w:rFonts w:cs="Arial"/>
          <w:kern w:val="0"/>
          <w:szCs w:val="24"/>
        </w:rPr>
      </w:pPr>
      <w:r w:rsidRPr="00115FF1">
        <w:rPr>
          <w:rFonts w:cs="Arial"/>
          <w:szCs w:val="24"/>
        </w:rPr>
        <w:t>提案法人</w:t>
      </w:r>
      <w:r w:rsidR="00CB6B63" w:rsidRPr="00115FF1">
        <w:rPr>
          <w:rFonts w:cs="Arial"/>
          <w:szCs w:val="24"/>
        </w:rPr>
        <w:t>等</w:t>
      </w:r>
      <w:r w:rsidR="00DD32EF" w:rsidRPr="00115FF1">
        <w:rPr>
          <w:rFonts w:cs="Arial"/>
          <w:szCs w:val="24"/>
        </w:rPr>
        <w:t>又は</w:t>
      </w:r>
      <w:r w:rsidRPr="00115FF1">
        <w:rPr>
          <w:rFonts w:cs="Arial"/>
          <w:szCs w:val="24"/>
        </w:rPr>
        <w:t>提案法人</w:t>
      </w:r>
      <w:r w:rsidR="00CB6B63" w:rsidRPr="00115FF1">
        <w:rPr>
          <w:rFonts w:cs="Arial"/>
          <w:szCs w:val="24"/>
        </w:rPr>
        <w:t>等</w:t>
      </w:r>
      <w:r w:rsidR="00DD32EF" w:rsidRPr="00115FF1">
        <w:rPr>
          <w:rFonts w:cs="Arial"/>
          <w:szCs w:val="24"/>
        </w:rPr>
        <w:t>の役員等が、反社会的勢力であることを知りながらこれを不当に利用するなどしている。</w:t>
      </w:r>
      <w:r w:rsidR="00DD32EF" w:rsidRPr="00115FF1">
        <w:rPr>
          <w:rFonts w:cs="Arial"/>
          <w:szCs w:val="24"/>
        </w:rPr>
        <w:t xml:space="preserve"> </w:t>
      </w:r>
    </w:p>
    <w:p w14:paraId="7CC389DE" w14:textId="6C299468" w:rsidR="00891D8B" w:rsidRPr="00115FF1" w:rsidRDefault="00140257" w:rsidP="00B40C78">
      <w:pPr>
        <w:pStyle w:val="af"/>
        <w:numPr>
          <w:ilvl w:val="1"/>
          <w:numId w:val="2"/>
        </w:numPr>
        <w:autoSpaceDE w:val="0"/>
        <w:autoSpaceDN w:val="0"/>
        <w:adjustRightInd w:val="0"/>
        <w:ind w:leftChars="0"/>
        <w:jc w:val="left"/>
        <w:rPr>
          <w:rFonts w:cs="Arial"/>
          <w:kern w:val="0"/>
          <w:szCs w:val="24"/>
        </w:rPr>
      </w:pPr>
      <w:r w:rsidRPr="00115FF1">
        <w:rPr>
          <w:rFonts w:cs="Arial"/>
          <w:szCs w:val="24"/>
        </w:rPr>
        <w:t>提案法人</w:t>
      </w:r>
      <w:r w:rsidR="00CB6B63" w:rsidRPr="00115FF1">
        <w:rPr>
          <w:rFonts w:cs="Arial"/>
          <w:szCs w:val="24"/>
        </w:rPr>
        <w:t>等</w:t>
      </w:r>
      <w:r w:rsidR="00DD32EF" w:rsidRPr="00115FF1">
        <w:rPr>
          <w:rFonts w:cs="Arial"/>
          <w:kern w:val="0"/>
          <w:szCs w:val="24"/>
        </w:rPr>
        <w:t>又は</w:t>
      </w:r>
      <w:r w:rsidRPr="00115FF1">
        <w:rPr>
          <w:rFonts w:cs="Arial"/>
          <w:szCs w:val="24"/>
        </w:rPr>
        <w:t>提案法人</w:t>
      </w:r>
      <w:r w:rsidR="00CB6B63" w:rsidRPr="00115FF1">
        <w:rPr>
          <w:rFonts w:cs="Arial"/>
          <w:szCs w:val="24"/>
        </w:rPr>
        <w:t>等</w:t>
      </w:r>
      <w:r w:rsidR="00DD32EF" w:rsidRPr="00115FF1">
        <w:rPr>
          <w:rFonts w:cs="Arial"/>
          <w:kern w:val="0"/>
          <w:szCs w:val="24"/>
        </w:rPr>
        <w:t>の役員等が、反社会的勢力と社会的に非難されるべき関係を有している。</w:t>
      </w:r>
      <w:r w:rsidR="00DD32EF" w:rsidRPr="00115FF1">
        <w:rPr>
          <w:rFonts w:cs="Arial"/>
          <w:kern w:val="0"/>
          <w:szCs w:val="24"/>
        </w:rPr>
        <w:t xml:space="preserve"> </w:t>
      </w:r>
    </w:p>
    <w:p w14:paraId="28D569FA" w14:textId="4F7AC341" w:rsidR="00E80F9F" w:rsidRPr="005066BD" w:rsidRDefault="00DD32EF" w:rsidP="005066BD">
      <w:pPr>
        <w:pStyle w:val="af"/>
        <w:numPr>
          <w:ilvl w:val="1"/>
          <w:numId w:val="2"/>
        </w:numPr>
        <w:autoSpaceDE w:val="0"/>
        <w:autoSpaceDN w:val="0"/>
        <w:adjustRightInd w:val="0"/>
        <w:ind w:leftChars="0"/>
        <w:jc w:val="left"/>
        <w:rPr>
          <w:rFonts w:cs="Arial"/>
          <w:b/>
          <w:kern w:val="0"/>
          <w:szCs w:val="24"/>
        </w:rPr>
      </w:pPr>
      <w:r w:rsidRPr="00115FF1">
        <w:rPr>
          <w:rFonts w:cs="Arial"/>
          <w:kern w:val="0"/>
          <w:szCs w:val="24"/>
        </w:rPr>
        <w:t>その他</w:t>
      </w:r>
      <w:r w:rsidR="004F0EDC" w:rsidRPr="00115FF1">
        <w:rPr>
          <w:rFonts w:cs="Arial"/>
          <w:szCs w:val="24"/>
        </w:rPr>
        <w:t>提案法人</w:t>
      </w:r>
      <w:r w:rsidR="00CB6B63" w:rsidRPr="00115FF1">
        <w:rPr>
          <w:rFonts w:cs="Arial"/>
          <w:szCs w:val="24"/>
        </w:rPr>
        <w:t>等</w:t>
      </w:r>
      <w:r w:rsidRPr="00115FF1">
        <w:rPr>
          <w:rFonts w:cs="Arial"/>
          <w:kern w:val="0"/>
          <w:szCs w:val="24"/>
        </w:rPr>
        <w:t>が、東京都暴力団排除条例（平成</w:t>
      </w:r>
      <w:r w:rsidRPr="00115FF1">
        <w:rPr>
          <w:rFonts w:cs="Arial"/>
          <w:kern w:val="0"/>
          <w:szCs w:val="24"/>
        </w:rPr>
        <w:t>23</w:t>
      </w:r>
      <w:r w:rsidRPr="00115FF1">
        <w:rPr>
          <w:rFonts w:cs="Arial"/>
          <w:kern w:val="0"/>
          <w:szCs w:val="24"/>
        </w:rPr>
        <w:t>年東京都条例第</w:t>
      </w:r>
      <w:r w:rsidRPr="00115FF1">
        <w:rPr>
          <w:rFonts w:cs="Arial"/>
          <w:kern w:val="0"/>
          <w:szCs w:val="24"/>
        </w:rPr>
        <w:t xml:space="preserve">54 </w:t>
      </w:r>
      <w:r w:rsidRPr="00115FF1">
        <w:rPr>
          <w:rFonts w:cs="Arial"/>
          <w:kern w:val="0"/>
          <w:szCs w:val="24"/>
        </w:rPr>
        <w:t>号）又はこれに相当する他の地方公共団体の条例に定める禁止行為を行っている。</w:t>
      </w:r>
    </w:p>
    <w:p w14:paraId="697FE276" w14:textId="1234C5B0" w:rsidR="003268EF" w:rsidRDefault="003268EF" w:rsidP="0048484C">
      <w:pPr>
        <w:autoSpaceDE w:val="0"/>
        <w:autoSpaceDN w:val="0"/>
        <w:adjustRightInd w:val="0"/>
        <w:jc w:val="left"/>
        <w:rPr>
          <w:ins w:id="1" w:author="Kamiya, Nozomu[神谷 望]" w:date="2024-04-11T17:19:00Z"/>
          <w:rFonts w:cs="Arial"/>
          <w:b/>
          <w:kern w:val="0"/>
          <w:szCs w:val="24"/>
        </w:rPr>
      </w:pPr>
    </w:p>
    <w:p w14:paraId="0D909C06" w14:textId="77777777" w:rsidR="005F7ADA" w:rsidRDefault="005F7ADA" w:rsidP="0048484C">
      <w:pPr>
        <w:autoSpaceDE w:val="0"/>
        <w:autoSpaceDN w:val="0"/>
        <w:adjustRightInd w:val="0"/>
        <w:jc w:val="left"/>
        <w:rPr>
          <w:rFonts w:cs="Arial" w:hint="eastAsia"/>
          <w:b/>
          <w:kern w:val="0"/>
          <w:szCs w:val="24"/>
        </w:rPr>
      </w:pPr>
    </w:p>
    <w:p w14:paraId="40A7D993" w14:textId="15BA582D" w:rsidR="0048484C" w:rsidRPr="00115FF1" w:rsidRDefault="0048484C" w:rsidP="0048484C">
      <w:pPr>
        <w:autoSpaceDE w:val="0"/>
        <w:autoSpaceDN w:val="0"/>
        <w:adjustRightInd w:val="0"/>
        <w:jc w:val="left"/>
        <w:rPr>
          <w:rFonts w:cs="Arial"/>
          <w:b/>
          <w:kern w:val="0"/>
          <w:szCs w:val="24"/>
        </w:rPr>
      </w:pPr>
      <w:r w:rsidRPr="00115FF1">
        <w:rPr>
          <w:rFonts w:cs="Arial"/>
          <w:b/>
          <w:kern w:val="0"/>
          <w:szCs w:val="24"/>
        </w:rPr>
        <w:lastRenderedPageBreak/>
        <w:t>【準拠法・管轄】</w:t>
      </w:r>
    </w:p>
    <w:p w14:paraId="0252A34A" w14:textId="4142BCC8" w:rsidR="0048484C" w:rsidRPr="00115FF1" w:rsidRDefault="0022308F" w:rsidP="00B40C78">
      <w:pPr>
        <w:pStyle w:val="af"/>
        <w:numPr>
          <w:ilvl w:val="0"/>
          <w:numId w:val="2"/>
        </w:numPr>
        <w:autoSpaceDE w:val="0"/>
        <w:autoSpaceDN w:val="0"/>
        <w:adjustRightInd w:val="0"/>
        <w:ind w:leftChars="0"/>
        <w:jc w:val="left"/>
        <w:rPr>
          <w:rFonts w:cs="Arial"/>
          <w:kern w:val="0"/>
          <w:szCs w:val="24"/>
        </w:rPr>
      </w:pPr>
      <w:r w:rsidRPr="00115FF1">
        <w:rPr>
          <w:rFonts w:cs="Arial"/>
          <w:kern w:val="0"/>
          <w:szCs w:val="24"/>
        </w:rPr>
        <w:t>募集要項及び</w:t>
      </w:r>
      <w:r w:rsidR="0048484C" w:rsidRPr="00115FF1">
        <w:rPr>
          <w:rFonts w:cs="Arial"/>
          <w:kern w:val="0"/>
          <w:szCs w:val="24"/>
        </w:rPr>
        <w:t>同意書に定める法律関係及び派生する権利義務は、日本国の法律に準拠するものとします。</w:t>
      </w:r>
    </w:p>
    <w:p w14:paraId="0B55A4AC" w14:textId="77777777" w:rsidR="0088766E" w:rsidRPr="00115FF1" w:rsidRDefault="0088766E" w:rsidP="0045207D">
      <w:pPr>
        <w:pStyle w:val="af"/>
        <w:autoSpaceDE w:val="0"/>
        <w:autoSpaceDN w:val="0"/>
        <w:adjustRightInd w:val="0"/>
        <w:ind w:leftChars="0" w:left="420"/>
        <w:jc w:val="left"/>
        <w:rPr>
          <w:rFonts w:cs="Arial"/>
          <w:kern w:val="0"/>
          <w:szCs w:val="24"/>
        </w:rPr>
      </w:pPr>
    </w:p>
    <w:p w14:paraId="374EFAEA" w14:textId="2CA538F6" w:rsidR="0048484C" w:rsidRPr="00115FF1" w:rsidRDefault="0022308F" w:rsidP="00B40C78">
      <w:pPr>
        <w:pStyle w:val="af"/>
        <w:numPr>
          <w:ilvl w:val="0"/>
          <w:numId w:val="2"/>
        </w:numPr>
        <w:autoSpaceDE w:val="0"/>
        <w:autoSpaceDN w:val="0"/>
        <w:adjustRightInd w:val="0"/>
        <w:ind w:leftChars="0"/>
        <w:jc w:val="left"/>
        <w:rPr>
          <w:rFonts w:cs="Arial"/>
          <w:kern w:val="0"/>
          <w:szCs w:val="24"/>
        </w:rPr>
      </w:pPr>
      <w:r w:rsidRPr="00115FF1">
        <w:rPr>
          <w:rFonts w:cs="Arial"/>
          <w:kern w:val="0"/>
          <w:szCs w:val="24"/>
        </w:rPr>
        <w:t>募集要項及び</w:t>
      </w:r>
      <w:r w:rsidR="0048484C" w:rsidRPr="00115FF1">
        <w:rPr>
          <w:rFonts w:cs="Arial"/>
          <w:kern w:val="0"/>
          <w:szCs w:val="24"/>
        </w:rPr>
        <w:t>本書に定める法律関係及</w:t>
      </w:r>
      <w:r w:rsidR="00BD7AB5" w:rsidRPr="00115FF1">
        <w:rPr>
          <w:rFonts w:cs="Arial"/>
          <w:kern w:val="0"/>
          <w:szCs w:val="24"/>
        </w:rPr>
        <w:t>びそれに基づく個別契約から生じる紛争が円満に解決できず裁判上の紛争が生じた場合は、当該紛争の内容や形式如何を問わず、東京地方裁判所又は東京簡易裁判所を第一審の専属的管轄裁判所とする</w:t>
      </w:r>
      <w:r w:rsidR="00A12EB3" w:rsidRPr="00115FF1">
        <w:rPr>
          <w:rFonts w:cs="Arial"/>
          <w:kern w:val="0"/>
          <w:szCs w:val="24"/>
        </w:rPr>
        <w:t>ものとします</w:t>
      </w:r>
      <w:r w:rsidR="00BD7AB5" w:rsidRPr="00115FF1">
        <w:rPr>
          <w:rFonts w:cs="Arial"/>
          <w:kern w:val="0"/>
          <w:szCs w:val="24"/>
        </w:rPr>
        <w:t>。</w:t>
      </w:r>
    </w:p>
    <w:p w14:paraId="6BFCC337" w14:textId="75ABAD02" w:rsidR="00E959FF" w:rsidRPr="00115FF1" w:rsidRDefault="00E959FF" w:rsidP="0048484C">
      <w:pPr>
        <w:autoSpaceDE w:val="0"/>
        <w:autoSpaceDN w:val="0"/>
        <w:adjustRightInd w:val="0"/>
        <w:jc w:val="left"/>
        <w:rPr>
          <w:rFonts w:cs="Arial"/>
          <w:kern w:val="0"/>
          <w:szCs w:val="24"/>
        </w:rPr>
      </w:pPr>
    </w:p>
    <w:p w14:paraId="56190E8D" w14:textId="77777777" w:rsidR="00BD7AB5" w:rsidRPr="00115FF1" w:rsidRDefault="00BD7AB5" w:rsidP="0048484C">
      <w:pPr>
        <w:autoSpaceDE w:val="0"/>
        <w:autoSpaceDN w:val="0"/>
        <w:adjustRightInd w:val="0"/>
        <w:jc w:val="left"/>
        <w:rPr>
          <w:rFonts w:cs="Arial"/>
          <w:kern w:val="0"/>
          <w:szCs w:val="24"/>
        </w:rPr>
      </w:pPr>
    </w:p>
    <w:p w14:paraId="5ADA0E83" w14:textId="27C3B4EE" w:rsidR="0048484C" w:rsidRPr="00115FF1" w:rsidRDefault="00F348DA" w:rsidP="0048484C">
      <w:pPr>
        <w:autoSpaceDE w:val="0"/>
        <w:autoSpaceDN w:val="0"/>
        <w:adjustRightInd w:val="0"/>
        <w:jc w:val="left"/>
        <w:rPr>
          <w:rFonts w:cs="Arial"/>
          <w:kern w:val="0"/>
          <w:szCs w:val="24"/>
        </w:rPr>
      </w:pPr>
      <w:r w:rsidRPr="00115FF1">
        <w:rPr>
          <w:rFonts w:cs="Arial"/>
          <w:kern w:val="0"/>
          <w:szCs w:val="24"/>
        </w:rPr>
        <w:t>募集要項</w:t>
      </w:r>
      <w:r w:rsidR="00FC0563" w:rsidRPr="00115FF1">
        <w:rPr>
          <w:rFonts w:cs="Arial"/>
          <w:kern w:val="0"/>
          <w:szCs w:val="24"/>
        </w:rPr>
        <w:t>等</w:t>
      </w:r>
      <w:r w:rsidRPr="00115FF1">
        <w:rPr>
          <w:rFonts w:cs="Arial"/>
          <w:kern w:val="0"/>
          <w:szCs w:val="24"/>
        </w:rPr>
        <w:t>の記載内容及び本書の定める条件を全て確認のうえ、これに同意したうえで、</w:t>
      </w:r>
      <w:r w:rsidR="0048143F">
        <w:rPr>
          <w:rFonts w:cs="Arial" w:hint="eastAsia"/>
          <w:kern w:val="0"/>
          <w:szCs w:val="24"/>
        </w:rPr>
        <w:t>「</w:t>
      </w:r>
      <w:r w:rsidR="00FC69D2">
        <w:rPr>
          <w:rFonts w:cs="Arial" w:hint="eastAsia"/>
          <w:kern w:val="0"/>
          <w:szCs w:val="24"/>
        </w:rPr>
        <w:t>ウクライナ</w:t>
      </w:r>
      <w:r w:rsidR="0048143F">
        <w:rPr>
          <w:rFonts w:cs="Arial" w:hint="eastAsia"/>
          <w:kern w:val="0"/>
          <w:szCs w:val="24"/>
        </w:rPr>
        <w:t>・</w:t>
      </w:r>
      <w:r w:rsidR="00FC4680" w:rsidRPr="00115FF1">
        <w:rPr>
          <w:rFonts w:cs="Arial"/>
          <w:kern w:val="0"/>
          <w:szCs w:val="24"/>
        </w:rPr>
        <w:t>ビジネス支援事業</w:t>
      </w:r>
      <w:r w:rsidR="00BD7AB5" w:rsidRPr="00115FF1">
        <w:rPr>
          <w:rFonts w:cs="Arial"/>
          <w:kern w:val="0"/>
          <w:szCs w:val="24"/>
        </w:rPr>
        <w:t>」</w:t>
      </w:r>
      <w:r w:rsidR="00FC4680" w:rsidRPr="00115FF1">
        <w:rPr>
          <w:rFonts w:cs="Arial"/>
          <w:kern w:val="0"/>
          <w:szCs w:val="24"/>
        </w:rPr>
        <w:t>に</w:t>
      </w:r>
      <w:r w:rsidR="0048484C" w:rsidRPr="00115FF1">
        <w:rPr>
          <w:rFonts w:cs="Arial"/>
          <w:kern w:val="0"/>
          <w:szCs w:val="24"/>
        </w:rPr>
        <w:t>応募</w:t>
      </w:r>
      <w:r w:rsidRPr="00115FF1">
        <w:rPr>
          <w:rFonts w:cs="Arial"/>
          <w:kern w:val="0"/>
          <w:szCs w:val="24"/>
        </w:rPr>
        <w:t>いたします。</w:t>
      </w:r>
    </w:p>
    <w:p w14:paraId="7A6BA967" w14:textId="77777777" w:rsidR="00FC4680" w:rsidRPr="00115FF1" w:rsidRDefault="00FC4680" w:rsidP="0048484C">
      <w:pPr>
        <w:autoSpaceDE w:val="0"/>
        <w:autoSpaceDN w:val="0"/>
        <w:adjustRightInd w:val="0"/>
        <w:jc w:val="left"/>
        <w:rPr>
          <w:rFonts w:cs="Arial"/>
          <w:kern w:val="0"/>
          <w:szCs w:val="24"/>
        </w:rPr>
      </w:pPr>
    </w:p>
    <w:p w14:paraId="0F4ED140" w14:textId="77777777" w:rsidR="0048484C" w:rsidRPr="00115FF1" w:rsidRDefault="0048484C" w:rsidP="0048484C">
      <w:pPr>
        <w:autoSpaceDE w:val="0"/>
        <w:autoSpaceDN w:val="0"/>
        <w:adjustRightInd w:val="0"/>
        <w:jc w:val="left"/>
        <w:rPr>
          <w:rFonts w:cs="Arial"/>
          <w:kern w:val="0"/>
          <w:szCs w:val="24"/>
        </w:rPr>
      </w:pPr>
      <w:r w:rsidRPr="00115FF1">
        <w:rPr>
          <w:rFonts w:cs="Arial"/>
          <w:kern w:val="0"/>
          <w:szCs w:val="24"/>
        </w:rPr>
        <w:t>独立行政法人</w:t>
      </w:r>
      <w:r w:rsidR="00FC4680" w:rsidRPr="00115FF1">
        <w:rPr>
          <w:rFonts w:cs="Arial"/>
          <w:kern w:val="0"/>
          <w:szCs w:val="24"/>
        </w:rPr>
        <w:t>国際協力</w:t>
      </w:r>
      <w:r w:rsidRPr="00115FF1">
        <w:rPr>
          <w:rFonts w:cs="Arial"/>
          <w:kern w:val="0"/>
          <w:szCs w:val="24"/>
        </w:rPr>
        <w:t>機構</w:t>
      </w:r>
      <w:r w:rsidRPr="00115FF1">
        <w:rPr>
          <w:rFonts w:cs="Arial"/>
          <w:kern w:val="0"/>
          <w:szCs w:val="24"/>
        </w:rPr>
        <w:t>(</w:t>
      </w:r>
      <w:r w:rsidR="00381AA7" w:rsidRPr="00115FF1">
        <w:rPr>
          <w:rFonts w:cs="Arial"/>
          <w:kern w:val="0"/>
          <w:szCs w:val="24"/>
        </w:rPr>
        <w:t>JICA</w:t>
      </w:r>
      <w:r w:rsidRPr="00115FF1">
        <w:rPr>
          <w:rFonts w:cs="Arial"/>
          <w:kern w:val="0"/>
          <w:szCs w:val="24"/>
        </w:rPr>
        <w:t xml:space="preserve">) </w:t>
      </w:r>
      <w:r w:rsidR="00FC4680" w:rsidRPr="00115FF1">
        <w:rPr>
          <w:rFonts w:cs="Arial"/>
          <w:kern w:val="0"/>
          <w:szCs w:val="24"/>
        </w:rPr>
        <w:t>宛</w:t>
      </w:r>
    </w:p>
    <w:p w14:paraId="5DBE4F67" w14:textId="77777777" w:rsidR="00D2796B" w:rsidRPr="00115FF1" w:rsidRDefault="00D2796B" w:rsidP="0048484C">
      <w:pPr>
        <w:autoSpaceDE w:val="0"/>
        <w:autoSpaceDN w:val="0"/>
        <w:adjustRightInd w:val="0"/>
        <w:jc w:val="left"/>
        <w:rPr>
          <w:rFonts w:cs="Arial"/>
          <w:kern w:val="0"/>
          <w:szCs w:val="24"/>
        </w:rPr>
      </w:pPr>
    </w:p>
    <w:p w14:paraId="68F9035F" w14:textId="5AADA427" w:rsidR="0048484C" w:rsidRPr="00115FF1" w:rsidRDefault="0048484C" w:rsidP="00FC4680">
      <w:pPr>
        <w:autoSpaceDE w:val="0"/>
        <w:autoSpaceDN w:val="0"/>
        <w:adjustRightInd w:val="0"/>
        <w:ind w:firstLineChars="100" w:firstLine="240"/>
        <w:jc w:val="left"/>
        <w:rPr>
          <w:rFonts w:cs="Arial"/>
          <w:kern w:val="0"/>
          <w:szCs w:val="24"/>
        </w:rPr>
      </w:pPr>
      <w:r w:rsidRPr="00115FF1">
        <w:rPr>
          <w:rFonts w:cs="Arial"/>
          <w:kern w:val="0"/>
          <w:szCs w:val="24"/>
        </w:rPr>
        <w:t xml:space="preserve"> </w:t>
      </w:r>
      <w:r w:rsidRPr="00115FF1">
        <w:rPr>
          <w:rFonts w:cs="Arial"/>
          <w:kern w:val="0"/>
          <w:szCs w:val="24"/>
        </w:rPr>
        <w:t>年</w:t>
      </w:r>
      <w:r w:rsidRPr="00115FF1">
        <w:rPr>
          <w:rFonts w:cs="Arial"/>
          <w:kern w:val="0"/>
          <w:szCs w:val="24"/>
        </w:rPr>
        <w:t xml:space="preserve"> </w:t>
      </w:r>
      <w:r w:rsidR="00115FF1">
        <w:rPr>
          <w:rFonts w:cs="Arial"/>
          <w:kern w:val="0"/>
          <w:szCs w:val="24"/>
        </w:rPr>
        <w:t xml:space="preserve"> </w:t>
      </w:r>
      <w:r w:rsidRPr="00115FF1">
        <w:rPr>
          <w:rFonts w:cs="Arial"/>
          <w:kern w:val="0"/>
          <w:szCs w:val="24"/>
        </w:rPr>
        <w:t>月</w:t>
      </w:r>
      <w:r w:rsidR="00115FF1">
        <w:rPr>
          <w:rFonts w:cs="Arial" w:hint="eastAsia"/>
          <w:kern w:val="0"/>
          <w:szCs w:val="24"/>
        </w:rPr>
        <w:t xml:space="preserve"> </w:t>
      </w:r>
      <w:r w:rsidRPr="00115FF1">
        <w:rPr>
          <w:rFonts w:cs="Arial"/>
          <w:kern w:val="0"/>
          <w:szCs w:val="24"/>
        </w:rPr>
        <w:t xml:space="preserve"> </w:t>
      </w:r>
      <w:r w:rsidRPr="00115FF1">
        <w:rPr>
          <w:rFonts w:cs="Arial"/>
          <w:kern w:val="0"/>
          <w:szCs w:val="24"/>
        </w:rPr>
        <w:t>日</w:t>
      </w:r>
    </w:p>
    <w:p w14:paraId="3403555D" w14:textId="77777777" w:rsidR="0048484C" w:rsidRPr="00115FF1" w:rsidRDefault="00381AA7" w:rsidP="0048484C">
      <w:pPr>
        <w:autoSpaceDE w:val="0"/>
        <w:autoSpaceDN w:val="0"/>
        <w:adjustRightInd w:val="0"/>
        <w:jc w:val="left"/>
        <w:rPr>
          <w:rFonts w:cs="Arial"/>
          <w:kern w:val="0"/>
          <w:szCs w:val="24"/>
        </w:rPr>
      </w:pPr>
      <w:r w:rsidRPr="00115FF1">
        <w:rPr>
          <w:rFonts w:cs="Arial"/>
          <w:kern w:val="0"/>
          <w:szCs w:val="24"/>
        </w:rPr>
        <w:t>提案法人</w:t>
      </w:r>
      <w:r w:rsidR="0048484C" w:rsidRPr="00115FF1">
        <w:rPr>
          <w:rFonts w:cs="Arial"/>
          <w:kern w:val="0"/>
          <w:szCs w:val="24"/>
        </w:rPr>
        <w:t>（法人又は団体）名</w:t>
      </w:r>
    </w:p>
    <w:p w14:paraId="7EEEA24E" w14:textId="77777777" w:rsidR="0048484C" w:rsidRPr="00115FF1" w:rsidRDefault="0048484C" w:rsidP="0048484C">
      <w:pPr>
        <w:autoSpaceDE w:val="0"/>
        <w:autoSpaceDN w:val="0"/>
        <w:adjustRightInd w:val="0"/>
        <w:jc w:val="left"/>
        <w:rPr>
          <w:rFonts w:cs="Arial"/>
          <w:kern w:val="0"/>
          <w:szCs w:val="24"/>
        </w:rPr>
      </w:pPr>
      <w:r w:rsidRPr="00115FF1">
        <w:rPr>
          <w:rFonts w:cs="Arial"/>
          <w:kern w:val="0"/>
          <w:szCs w:val="24"/>
        </w:rPr>
        <w:t>所在地</w:t>
      </w:r>
    </w:p>
    <w:p w14:paraId="79EFAA16" w14:textId="09D1AC03" w:rsidR="00655073" w:rsidRDefault="0048484C" w:rsidP="00CC0096">
      <w:pPr>
        <w:autoSpaceDE w:val="0"/>
        <w:autoSpaceDN w:val="0"/>
        <w:adjustRightInd w:val="0"/>
        <w:jc w:val="left"/>
        <w:rPr>
          <w:rFonts w:cs="Arial"/>
          <w:kern w:val="0"/>
        </w:rPr>
      </w:pPr>
      <w:r w:rsidRPr="5B3816E2">
        <w:rPr>
          <w:rFonts w:cs="Arial"/>
          <w:kern w:val="0"/>
        </w:rPr>
        <w:t>代表者名</w:t>
      </w:r>
      <w:r w:rsidRPr="5B3816E2">
        <w:rPr>
          <w:rFonts w:cs="Arial"/>
          <w:kern w:val="0"/>
        </w:rPr>
        <w:t xml:space="preserve"> </w:t>
      </w:r>
    </w:p>
    <w:p w14:paraId="041B1184" w14:textId="77777777" w:rsidR="00B25848" w:rsidRDefault="00B25848" w:rsidP="00CC0096">
      <w:pPr>
        <w:autoSpaceDE w:val="0"/>
        <w:autoSpaceDN w:val="0"/>
        <w:adjustRightInd w:val="0"/>
        <w:jc w:val="left"/>
        <w:rPr>
          <w:rFonts w:cs="Arial"/>
          <w:kern w:val="0"/>
        </w:rPr>
      </w:pPr>
    </w:p>
    <w:p w14:paraId="29E58D8F" w14:textId="1B0F7093" w:rsidR="00B25848" w:rsidRPr="00B25848" w:rsidRDefault="00B25848" w:rsidP="00CC0096">
      <w:pPr>
        <w:autoSpaceDE w:val="0"/>
        <w:autoSpaceDN w:val="0"/>
        <w:adjustRightInd w:val="0"/>
        <w:jc w:val="left"/>
        <w:rPr>
          <w:rFonts w:cs="Arial"/>
          <w:sz w:val="22"/>
          <w:szCs w:val="21"/>
        </w:rPr>
      </w:pPr>
      <w:r w:rsidRPr="00B25848">
        <w:rPr>
          <w:rFonts w:cs="Arial" w:hint="eastAsia"/>
          <w:kern w:val="0"/>
          <w:sz w:val="22"/>
          <w:szCs w:val="21"/>
        </w:rPr>
        <w:t>※共同企業体として応募する場合はすべての構成企業について連名でご記載ください</w:t>
      </w:r>
    </w:p>
    <w:sectPr w:rsidR="00B25848" w:rsidRPr="00B25848">
      <w:footerReference w:type="defaul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0D85A" w14:textId="77777777" w:rsidR="00CB7742" w:rsidRDefault="00CB7742" w:rsidP="00882272">
      <w:r>
        <w:separator/>
      </w:r>
    </w:p>
  </w:endnote>
  <w:endnote w:type="continuationSeparator" w:id="0">
    <w:p w14:paraId="5C827406" w14:textId="77777777" w:rsidR="00CB7742" w:rsidRDefault="00CB7742" w:rsidP="00882272">
      <w:r>
        <w:continuationSeparator/>
      </w:r>
    </w:p>
  </w:endnote>
  <w:endnote w:type="continuationNotice" w:id="1">
    <w:p w14:paraId="7BF5D370" w14:textId="77777777" w:rsidR="00CB7742" w:rsidRDefault="00CB77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Palatino">
    <w:altName w:val="Book Antiqua"/>
    <w:panose1 w:val="00000000000000000000"/>
    <w:charset w:val="00"/>
    <w:family w:val="roman"/>
    <w:notTrueType/>
    <w:pitch w:val="variable"/>
    <w:sig w:usb0="00000003" w:usb1="00000000" w:usb2="00000000" w:usb3="00000000" w:csb0="00000001" w:csb1="00000000"/>
  </w:font>
  <w:font w:name="平成明朝">
    <w:altName w:val="游ゴシック"/>
    <w:panose1 w:val="00000000000000000000"/>
    <w:charset w:val="80"/>
    <w:family w:val="roman"/>
    <w:notTrueType/>
    <w:pitch w:val="fixed"/>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2554254"/>
      <w:docPartObj>
        <w:docPartGallery w:val="Page Numbers (Bottom of Page)"/>
        <w:docPartUnique/>
      </w:docPartObj>
    </w:sdtPr>
    <w:sdtContent>
      <w:p w14:paraId="7FE5BEA2" w14:textId="493C55BC" w:rsidR="00115FF1" w:rsidRDefault="00115FF1">
        <w:pPr>
          <w:pStyle w:val="ac"/>
          <w:jc w:val="center"/>
        </w:pPr>
        <w:r>
          <w:fldChar w:fldCharType="begin"/>
        </w:r>
        <w:r>
          <w:instrText>PAGE   \* MERGEFORMAT</w:instrText>
        </w:r>
        <w:r>
          <w:fldChar w:fldCharType="separate"/>
        </w:r>
        <w:r>
          <w:rPr>
            <w:lang w:val="ja-JP"/>
          </w:rPr>
          <w:t>2</w:t>
        </w:r>
        <w:r>
          <w:fldChar w:fldCharType="end"/>
        </w:r>
      </w:p>
    </w:sdtContent>
  </w:sdt>
  <w:p w14:paraId="2A4AAF02" w14:textId="77777777" w:rsidR="00115FF1" w:rsidRDefault="00115FF1">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07B23" w14:textId="77777777" w:rsidR="00CB7742" w:rsidRDefault="00CB7742" w:rsidP="00882272">
      <w:r>
        <w:separator/>
      </w:r>
    </w:p>
  </w:footnote>
  <w:footnote w:type="continuationSeparator" w:id="0">
    <w:p w14:paraId="530EDA6E" w14:textId="77777777" w:rsidR="00CB7742" w:rsidRDefault="00CB7742" w:rsidP="00882272">
      <w:r>
        <w:continuationSeparator/>
      </w:r>
    </w:p>
  </w:footnote>
  <w:footnote w:type="continuationNotice" w:id="1">
    <w:p w14:paraId="2209E0C9" w14:textId="77777777" w:rsidR="00CB7742" w:rsidRDefault="00CB774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3845FB"/>
    <w:multiLevelType w:val="hybridMultilevel"/>
    <w:tmpl w:val="475059A2"/>
    <w:lvl w:ilvl="0" w:tplc="A5E616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4B27B6A"/>
    <w:multiLevelType w:val="hybridMultilevel"/>
    <w:tmpl w:val="69487E80"/>
    <w:lvl w:ilvl="0" w:tplc="0409000F">
      <w:start w:val="1"/>
      <w:numFmt w:val="decimal"/>
      <w:lvlText w:val="%1."/>
      <w:lvlJc w:val="left"/>
      <w:pPr>
        <w:ind w:left="420" w:hanging="420"/>
      </w:pPr>
    </w:lvl>
    <w:lvl w:ilvl="1" w:tplc="8F6827E0">
      <w:start w:val="1"/>
      <w:numFmt w:val="decimal"/>
      <w:lvlText w:val="(%2)"/>
      <w:lvlJc w:val="left"/>
      <w:pPr>
        <w:ind w:left="840" w:hanging="420"/>
      </w:pPr>
      <w:rPr>
        <w:rFonts w:hint="eastAsia"/>
      </w:rPr>
    </w:lvl>
    <w:lvl w:ilvl="2" w:tplc="04090019">
      <w:start w:val="1"/>
      <w:numFmt w:val="irohaFullWidth"/>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6A05DEC"/>
    <w:multiLevelType w:val="hybridMultilevel"/>
    <w:tmpl w:val="B678ABB0"/>
    <w:lvl w:ilvl="0" w:tplc="0A689BB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ADA4D9E"/>
    <w:multiLevelType w:val="hybridMultilevel"/>
    <w:tmpl w:val="7DE410CA"/>
    <w:lvl w:ilvl="0" w:tplc="8DE04B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E3D3955"/>
    <w:multiLevelType w:val="hybridMultilevel"/>
    <w:tmpl w:val="4E4C4ED4"/>
    <w:lvl w:ilvl="0" w:tplc="32EA94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88687918">
    <w:abstractNumId w:val="2"/>
  </w:num>
  <w:num w:numId="2" w16cid:durableId="404644343">
    <w:abstractNumId w:val="1"/>
  </w:num>
  <w:num w:numId="3" w16cid:durableId="630861019">
    <w:abstractNumId w:val="3"/>
  </w:num>
  <w:num w:numId="4" w16cid:durableId="22290474">
    <w:abstractNumId w:val="4"/>
  </w:num>
  <w:num w:numId="5" w16cid:durableId="47568869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miya, Nozomu[神谷 望]">
    <w15:presenceInfo w15:providerId="AD" w15:userId="S::Kamiya.Nozomu@jica.go.jp::65788771-0770-4695-9d1b-4156b98b9bd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34F"/>
    <w:rsid w:val="00001893"/>
    <w:rsid w:val="00002C5A"/>
    <w:rsid w:val="00003E9B"/>
    <w:rsid w:val="0000508B"/>
    <w:rsid w:val="00006E29"/>
    <w:rsid w:val="00007C72"/>
    <w:rsid w:val="0001021E"/>
    <w:rsid w:val="00013BFB"/>
    <w:rsid w:val="00016B73"/>
    <w:rsid w:val="00020D23"/>
    <w:rsid w:val="00021C93"/>
    <w:rsid w:val="00023DBE"/>
    <w:rsid w:val="000244C2"/>
    <w:rsid w:val="0002525F"/>
    <w:rsid w:val="000252CE"/>
    <w:rsid w:val="00025A57"/>
    <w:rsid w:val="00030550"/>
    <w:rsid w:val="00032064"/>
    <w:rsid w:val="00033DB6"/>
    <w:rsid w:val="00033EB5"/>
    <w:rsid w:val="00033F82"/>
    <w:rsid w:val="00035FD4"/>
    <w:rsid w:val="000415BD"/>
    <w:rsid w:val="00043104"/>
    <w:rsid w:val="0004583A"/>
    <w:rsid w:val="00045A8C"/>
    <w:rsid w:val="00046D60"/>
    <w:rsid w:val="00050127"/>
    <w:rsid w:val="000501AC"/>
    <w:rsid w:val="00052103"/>
    <w:rsid w:val="00052C6B"/>
    <w:rsid w:val="000539FB"/>
    <w:rsid w:val="000546D2"/>
    <w:rsid w:val="000567E2"/>
    <w:rsid w:val="00056B34"/>
    <w:rsid w:val="0005785F"/>
    <w:rsid w:val="00057D18"/>
    <w:rsid w:val="00057DA3"/>
    <w:rsid w:val="00060B10"/>
    <w:rsid w:val="0006108D"/>
    <w:rsid w:val="000619AA"/>
    <w:rsid w:val="000634DD"/>
    <w:rsid w:val="0006390E"/>
    <w:rsid w:val="00064AB8"/>
    <w:rsid w:val="0006508D"/>
    <w:rsid w:val="000650A4"/>
    <w:rsid w:val="00065EAF"/>
    <w:rsid w:val="000672D8"/>
    <w:rsid w:val="00070458"/>
    <w:rsid w:val="0007076D"/>
    <w:rsid w:val="0007114A"/>
    <w:rsid w:val="00074347"/>
    <w:rsid w:val="00075B9D"/>
    <w:rsid w:val="00077103"/>
    <w:rsid w:val="00077E32"/>
    <w:rsid w:val="000813E4"/>
    <w:rsid w:val="000820C6"/>
    <w:rsid w:val="000842B8"/>
    <w:rsid w:val="000843F2"/>
    <w:rsid w:val="00085F00"/>
    <w:rsid w:val="00086492"/>
    <w:rsid w:val="0008702D"/>
    <w:rsid w:val="000875C7"/>
    <w:rsid w:val="00087864"/>
    <w:rsid w:val="00087886"/>
    <w:rsid w:val="000901EE"/>
    <w:rsid w:val="000905CE"/>
    <w:rsid w:val="0009089C"/>
    <w:rsid w:val="00090EC0"/>
    <w:rsid w:val="00091411"/>
    <w:rsid w:val="000920A3"/>
    <w:rsid w:val="000926E0"/>
    <w:rsid w:val="000947A1"/>
    <w:rsid w:val="00094B88"/>
    <w:rsid w:val="000951B1"/>
    <w:rsid w:val="00095D80"/>
    <w:rsid w:val="00095F81"/>
    <w:rsid w:val="000A26B8"/>
    <w:rsid w:val="000A3F78"/>
    <w:rsid w:val="000A72FD"/>
    <w:rsid w:val="000B0284"/>
    <w:rsid w:val="000B02DC"/>
    <w:rsid w:val="000B2FBE"/>
    <w:rsid w:val="000B52E1"/>
    <w:rsid w:val="000B60D1"/>
    <w:rsid w:val="000C1556"/>
    <w:rsid w:val="000C17BA"/>
    <w:rsid w:val="000C4FE9"/>
    <w:rsid w:val="000C5BD1"/>
    <w:rsid w:val="000C6018"/>
    <w:rsid w:val="000C6A3A"/>
    <w:rsid w:val="000D0644"/>
    <w:rsid w:val="000D0D1E"/>
    <w:rsid w:val="000D10A8"/>
    <w:rsid w:val="000D269B"/>
    <w:rsid w:val="000D7AD7"/>
    <w:rsid w:val="000E0855"/>
    <w:rsid w:val="000E4091"/>
    <w:rsid w:val="000E5102"/>
    <w:rsid w:val="000E6792"/>
    <w:rsid w:val="000E6C68"/>
    <w:rsid w:val="000E7225"/>
    <w:rsid w:val="000E76AC"/>
    <w:rsid w:val="000E7E64"/>
    <w:rsid w:val="000F1B17"/>
    <w:rsid w:val="000F21BB"/>
    <w:rsid w:val="000F276F"/>
    <w:rsid w:val="000F2F7D"/>
    <w:rsid w:val="000F37DD"/>
    <w:rsid w:val="000F3B22"/>
    <w:rsid w:val="000F408A"/>
    <w:rsid w:val="000F48D6"/>
    <w:rsid w:val="000F669B"/>
    <w:rsid w:val="000F6F3C"/>
    <w:rsid w:val="000F7633"/>
    <w:rsid w:val="000F7ABF"/>
    <w:rsid w:val="00100825"/>
    <w:rsid w:val="001026A5"/>
    <w:rsid w:val="00104F76"/>
    <w:rsid w:val="001056B8"/>
    <w:rsid w:val="00105869"/>
    <w:rsid w:val="00105EEB"/>
    <w:rsid w:val="0011021C"/>
    <w:rsid w:val="00110F5E"/>
    <w:rsid w:val="00111DAE"/>
    <w:rsid w:val="001122DF"/>
    <w:rsid w:val="00112792"/>
    <w:rsid w:val="00112940"/>
    <w:rsid w:val="00113CAC"/>
    <w:rsid w:val="00113CE0"/>
    <w:rsid w:val="00115FF1"/>
    <w:rsid w:val="001200FB"/>
    <w:rsid w:val="001205BE"/>
    <w:rsid w:val="0012327A"/>
    <w:rsid w:val="001237AA"/>
    <w:rsid w:val="0012478E"/>
    <w:rsid w:val="0013090F"/>
    <w:rsid w:val="00131A0F"/>
    <w:rsid w:val="001321DB"/>
    <w:rsid w:val="001324F6"/>
    <w:rsid w:val="00132D49"/>
    <w:rsid w:val="00132FF5"/>
    <w:rsid w:val="00133188"/>
    <w:rsid w:val="00133BD0"/>
    <w:rsid w:val="00136935"/>
    <w:rsid w:val="00140257"/>
    <w:rsid w:val="00141261"/>
    <w:rsid w:val="001424A6"/>
    <w:rsid w:val="00142535"/>
    <w:rsid w:val="00142A2D"/>
    <w:rsid w:val="00143163"/>
    <w:rsid w:val="00143F36"/>
    <w:rsid w:val="0014593A"/>
    <w:rsid w:val="00146A9B"/>
    <w:rsid w:val="00151279"/>
    <w:rsid w:val="00151560"/>
    <w:rsid w:val="00153138"/>
    <w:rsid w:val="00153797"/>
    <w:rsid w:val="00157C12"/>
    <w:rsid w:val="00157C26"/>
    <w:rsid w:val="00160B18"/>
    <w:rsid w:val="001611A5"/>
    <w:rsid w:val="00164D4D"/>
    <w:rsid w:val="0016526B"/>
    <w:rsid w:val="00166423"/>
    <w:rsid w:val="00167058"/>
    <w:rsid w:val="001676A5"/>
    <w:rsid w:val="00167781"/>
    <w:rsid w:val="001678D8"/>
    <w:rsid w:val="00170073"/>
    <w:rsid w:val="0017050C"/>
    <w:rsid w:val="001733EA"/>
    <w:rsid w:val="0017407A"/>
    <w:rsid w:val="00176C56"/>
    <w:rsid w:val="00177479"/>
    <w:rsid w:val="00177F62"/>
    <w:rsid w:val="00180B23"/>
    <w:rsid w:val="0018103E"/>
    <w:rsid w:val="00181E77"/>
    <w:rsid w:val="0018325E"/>
    <w:rsid w:val="001857BD"/>
    <w:rsid w:val="00187483"/>
    <w:rsid w:val="001875FC"/>
    <w:rsid w:val="0019008C"/>
    <w:rsid w:val="00191387"/>
    <w:rsid w:val="00191892"/>
    <w:rsid w:val="001920FB"/>
    <w:rsid w:val="0019216A"/>
    <w:rsid w:val="00193245"/>
    <w:rsid w:val="001934C9"/>
    <w:rsid w:val="0019491C"/>
    <w:rsid w:val="0019649E"/>
    <w:rsid w:val="00196ACF"/>
    <w:rsid w:val="00196C41"/>
    <w:rsid w:val="00196F86"/>
    <w:rsid w:val="001972AF"/>
    <w:rsid w:val="0019737D"/>
    <w:rsid w:val="0019774D"/>
    <w:rsid w:val="001A0608"/>
    <w:rsid w:val="001A18C7"/>
    <w:rsid w:val="001A1A07"/>
    <w:rsid w:val="001A202F"/>
    <w:rsid w:val="001A2116"/>
    <w:rsid w:val="001A35ED"/>
    <w:rsid w:val="001A3A14"/>
    <w:rsid w:val="001A4342"/>
    <w:rsid w:val="001A50B3"/>
    <w:rsid w:val="001A643B"/>
    <w:rsid w:val="001A710F"/>
    <w:rsid w:val="001B072F"/>
    <w:rsid w:val="001B2C7D"/>
    <w:rsid w:val="001B65E5"/>
    <w:rsid w:val="001B7D9E"/>
    <w:rsid w:val="001C3F66"/>
    <w:rsid w:val="001C3F8C"/>
    <w:rsid w:val="001C441A"/>
    <w:rsid w:val="001C4AED"/>
    <w:rsid w:val="001C4C94"/>
    <w:rsid w:val="001C67E3"/>
    <w:rsid w:val="001C695E"/>
    <w:rsid w:val="001C6B9C"/>
    <w:rsid w:val="001C7CD2"/>
    <w:rsid w:val="001D154D"/>
    <w:rsid w:val="001D32C4"/>
    <w:rsid w:val="001D35DB"/>
    <w:rsid w:val="001D4D57"/>
    <w:rsid w:val="001D4EA5"/>
    <w:rsid w:val="001D7E88"/>
    <w:rsid w:val="001E1BF5"/>
    <w:rsid w:val="001E2C7C"/>
    <w:rsid w:val="001E3C70"/>
    <w:rsid w:val="001E4257"/>
    <w:rsid w:val="001E5136"/>
    <w:rsid w:val="001E742D"/>
    <w:rsid w:val="001E7E17"/>
    <w:rsid w:val="001F17B5"/>
    <w:rsid w:val="001F3C40"/>
    <w:rsid w:val="001F41CA"/>
    <w:rsid w:val="001F44BB"/>
    <w:rsid w:val="001F547F"/>
    <w:rsid w:val="001F7B1B"/>
    <w:rsid w:val="00200E79"/>
    <w:rsid w:val="00201E91"/>
    <w:rsid w:val="00203AFE"/>
    <w:rsid w:val="0020483B"/>
    <w:rsid w:val="0020485A"/>
    <w:rsid w:val="002050E8"/>
    <w:rsid w:val="0020571D"/>
    <w:rsid w:val="00207400"/>
    <w:rsid w:val="00210F1B"/>
    <w:rsid w:val="00211118"/>
    <w:rsid w:val="00211CAF"/>
    <w:rsid w:val="002121C9"/>
    <w:rsid w:val="002145AC"/>
    <w:rsid w:val="00214B61"/>
    <w:rsid w:val="00214E6B"/>
    <w:rsid w:val="002157D7"/>
    <w:rsid w:val="00217A30"/>
    <w:rsid w:val="002202C3"/>
    <w:rsid w:val="00221524"/>
    <w:rsid w:val="0022168B"/>
    <w:rsid w:val="0022308F"/>
    <w:rsid w:val="00223A9C"/>
    <w:rsid w:val="00225C4E"/>
    <w:rsid w:val="00231844"/>
    <w:rsid w:val="00232292"/>
    <w:rsid w:val="002345FE"/>
    <w:rsid w:val="00234AC9"/>
    <w:rsid w:val="00234B5E"/>
    <w:rsid w:val="00235F27"/>
    <w:rsid w:val="00236071"/>
    <w:rsid w:val="00237847"/>
    <w:rsid w:val="002427E5"/>
    <w:rsid w:val="0024436A"/>
    <w:rsid w:val="0024560E"/>
    <w:rsid w:val="00251BD2"/>
    <w:rsid w:val="00251CF1"/>
    <w:rsid w:val="00252D9B"/>
    <w:rsid w:val="0025338F"/>
    <w:rsid w:val="002536E1"/>
    <w:rsid w:val="00256C47"/>
    <w:rsid w:val="002579A6"/>
    <w:rsid w:val="002616BB"/>
    <w:rsid w:val="00261947"/>
    <w:rsid w:val="00261AA4"/>
    <w:rsid w:val="002636D9"/>
    <w:rsid w:val="00264EAF"/>
    <w:rsid w:val="0026596C"/>
    <w:rsid w:val="002661A2"/>
    <w:rsid w:val="002664F6"/>
    <w:rsid w:val="002667A6"/>
    <w:rsid w:val="00267D85"/>
    <w:rsid w:val="002710BD"/>
    <w:rsid w:val="00271847"/>
    <w:rsid w:val="00276059"/>
    <w:rsid w:val="002771F1"/>
    <w:rsid w:val="00277D7C"/>
    <w:rsid w:val="0028283B"/>
    <w:rsid w:val="00282965"/>
    <w:rsid w:val="00282A58"/>
    <w:rsid w:val="00282DC0"/>
    <w:rsid w:val="0028645A"/>
    <w:rsid w:val="0028645B"/>
    <w:rsid w:val="00287742"/>
    <w:rsid w:val="00292F5D"/>
    <w:rsid w:val="00293011"/>
    <w:rsid w:val="002943A3"/>
    <w:rsid w:val="002977F7"/>
    <w:rsid w:val="002A1B96"/>
    <w:rsid w:val="002A1EC0"/>
    <w:rsid w:val="002A44E6"/>
    <w:rsid w:val="002A53C6"/>
    <w:rsid w:val="002B075B"/>
    <w:rsid w:val="002B2C42"/>
    <w:rsid w:val="002B3918"/>
    <w:rsid w:val="002B4984"/>
    <w:rsid w:val="002B572B"/>
    <w:rsid w:val="002B6C3B"/>
    <w:rsid w:val="002B7B97"/>
    <w:rsid w:val="002C003D"/>
    <w:rsid w:val="002C0CE3"/>
    <w:rsid w:val="002C1432"/>
    <w:rsid w:val="002C645B"/>
    <w:rsid w:val="002C6F20"/>
    <w:rsid w:val="002C7CCC"/>
    <w:rsid w:val="002C7DDF"/>
    <w:rsid w:val="002D0D12"/>
    <w:rsid w:val="002D542C"/>
    <w:rsid w:val="002D5C71"/>
    <w:rsid w:val="002D65B7"/>
    <w:rsid w:val="002D688A"/>
    <w:rsid w:val="002D68B8"/>
    <w:rsid w:val="002E09AB"/>
    <w:rsid w:val="002E23FF"/>
    <w:rsid w:val="002E2490"/>
    <w:rsid w:val="002E32F4"/>
    <w:rsid w:val="002E46C8"/>
    <w:rsid w:val="002E5EF6"/>
    <w:rsid w:val="002E756A"/>
    <w:rsid w:val="002F0683"/>
    <w:rsid w:val="002F11E4"/>
    <w:rsid w:val="002F1C2C"/>
    <w:rsid w:val="002F26D0"/>
    <w:rsid w:val="002F2D89"/>
    <w:rsid w:val="002F4C8A"/>
    <w:rsid w:val="002F602B"/>
    <w:rsid w:val="002F6D46"/>
    <w:rsid w:val="002F6E8A"/>
    <w:rsid w:val="00300233"/>
    <w:rsid w:val="00301319"/>
    <w:rsid w:val="003013D1"/>
    <w:rsid w:val="0030141D"/>
    <w:rsid w:val="00301A5A"/>
    <w:rsid w:val="00302880"/>
    <w:rsid w:val="00302DF4"/>
    <w:rsid w:val="00307AC0"/>
    <w:rsid w:val="00312347"/>
    <w:rsid w:val="00312C94"/>
    <w:rsid w:val="00313266"/>
    <w:rsid w:val="00313583"/>
    <w:rsid w:val="00314565"/>
    <w:rsid w:val="003162C4"/>
    <w:rsid w:val="00316589"/>
    <w:rsid w:val="0031734C"/>
    <w:rsid w:val="0031769A"/>
    <w:rsid w:val="003220A2"/>
    <w:rsid w:val="0032299F"/>
    <w:rsid w:val="00322D8A"/>
    <w:rsid w:val="00323E86"/>
    <w:rsid w:val="00324BE1"/>
    <w:rsid w:val="003256C9"/>
    <w:rsid w:val="00325EAA"/>
    <w:rsid w:val="0032639E"/>
    <w:rsid w:val="003268EF"/>
    <w:rsid w:val="003277CB"/>
    <w:rsid w:val="00331540"/>
    <w:rsid w:val="0033255C"/>
    <w:rsid w:val="003335E1"/>
    <w:rsid w:val="00334FC6"/>
    <w:rsid w:val="00336883"/>
    <w:rsid w:val="003371C4"/>
    <w:rsid w:val="00337DB5"/>
    <w:rsid w:val="003406E6"/>
    <w:rsid w:val="00341FC3"/>
    <w:rsid w:val="00342BE6"/>
    <w:rsid w:val="00343364"/>
    <w:rsid w:val="0034349C"/>
    <w:rsid w:val="003444B2"/>
    <w:rsid w:val="00346F8B"/>
    <w:rsid w:val="00346FF1"/>
    <w:rsid w:val="00350466"/>
    <w:rsid w:val="00351FA9"/>
    <w:rsid w:val="0035239C"/>
    <w:rsid w:val="003528AC"/>
    <w:rsid w:val="00352C61"/>
    <w:rsid w:val="00354712"/>
    <w:rsid w:val="00354F7F"/>
    <w:rsid w:val="00355373"/>
    <w:rsid w:val="003558D6"/>
    <w:rsid w:val="00355CAD"/>
    <w:rsid w:val="00357F68"/>
    <w:rsid w:val="00363DF2"/>
    <w:rsid w:val="00365D34"/>
    <w:rsid w:val="00366160"/>
    <w:rsid w:val="00366F4B"/>
    <w:rsid w:val="00370535"/>
    <w:rsid w:val="003723EC"/>
    <w:rsid w:val="00373577"/>
    <w:rsid w:val="00374977"/>
    <w:rsid w:val="00375717"/>
    <w:rsid w:val="00375EAD"/>
    <w:rsid w:val="003775EA"/>
    <w:rsid w:val="00377A7C"/>
    <w:rsid w:val="00380558"/>
    <w:rsid w:val="00381AA7"/>
    <w:rsid w:val="003827BD"/>
    <w:rsid w:val="00383488"/>
    <w:rsid w:val="003837FC"/>
    <w:rsid w:val="0038492A"/>
    <w:rsid w:val="00385EF6"/>
    <w:rsid w:val="00386E2F"/>
    <w:rsid w:val="00387750"/>
    <w:rsid w:val="00387B5D"/>
    <w:rsid w:val="0039014B"/>
    <w:rsid w:val="003909DD"/>
    <w:rsid w:val="00391211"/>
    <w:rsid w:val="00391369"/>
    <w:rsid w:val="00392314"/>
    <w:rsid w:val="003938D3"/>
    <w:rsid w:val="00394E38"/>
    <w:rsid w:val="00395B85"/>
    <w:rsid w:val="00395C2B"/>
    <w:rsid w:val="003970B2"/>
    <w:rsid w:val="003A2771"/>
    <w:rsid w:val="003A27E7"/>
    <w:rsid w:val="003A4267"/>
    <w:rsid w:val="003A4632"/>
    <w:rsid w:val="003A5A2B"/>
    <w:rsid w:val="003A722D"/>
    <w:rsid w:val="003B0AF7"/>
    <w:rsid w:val="003B2FD5"/>
    <w:rsid w:val="003B32A9"/>
    <w:rsid w:val="003B4B83"/>
    <w:rsid w:val="003B550B"/>
    <w:rsid w:val="003B5677"/>
    <w:rsid w:val="003B5BC1"/>
    <w:rsid w:val="003B7BD0"/>
    <w:rsid w:val="003C04DF"/>
    <w:rsid w:val="003C0FBA"/>
    <w:rsid w:val="003C36C5"/>
    <w:rsid w:val="003C5EA0"/>
    <w:rsid w:val="003C5FB3"/>
    <w:rsid w:val="003C5FBC"/>
    <w:rsid w:val="003D0530"/>
    <w:rsid w:val="003D1395"/>
    <w:rsid w:val="003D157D"/>
    <w:rsid w:val="003D16A1"/>
    <w:rsid w:val="003D1B8A"/>
    <w:rsid w:val="003D1FB8"/>
    <w:rsid w:val="003D2F2E"/>
    <w:rsid w:val="003D5563"/>
    <w:rsid w:val="003D55CD"/>
    <w:rsid w:val="003D65A5"/>
    <w:rsid w:val="003E1B89"/>
    <w:rsid w:val="003E1C6B"/>
    <w:rsid w:val="003E4F5D"/>
    <w:rsid w:val="003E795B"/>
    <w:rsid w:val="003F0159"/>
    <w:rsid w:val="003F0F26"/>
    <w:rsid w:val="003F474F"/>
    <w:rsid w:val="003F48E6"/>
    <w:rsid w:val="003F4936"/>
    <w:rsid w:val="003F4B18"/>
    <w:rsid w:val="003F5CF9"/>
    <w:rsid w:val="003F6F56"/>
    <w:rsid w:val="00400313"/>
    <w:rsid w:val="0040050B"/>
    <w:rsid w:val="00400E02"/>
    <w:rsid w:val="004013DB"/>
    <w:rsid w:val="00401B13"/>
    <w:rsid w:val="00402773"/>
    <w:rsid w:val="00402F0C"/>
    <w:rsid w:val="00404058"/>
    <w:rsid w:val="00405A4F"/>
    <w:rsid w:val="00406359"/>
    <w:rsid w:val="004065C9"/>
    <w:rsid w:val="00411193"/>
    <w:rsid w:val="00412E28"/>
    <w:rsid w:val="004134D8"/>
    <w:rsid w:val="004155CC"/>
    <w:rsid w:val="00415EA6"/>
    <w:rsid w:val="00415F16"/>
    <w:rsid w:val="004203FD"/>
    <w:rsid w:val="00421320"/>
    <w:rsid w:val="00422E35"/>
    <w:rsid w:val="0042387D"/>
    <w:rsid w:val="00423B07"/>
    <w:rsid w:val="0042442C"/>
    <w:rsid w:val="0042785A"/>
    <w:rsid w:val="00427AA4"/>
    <w:rsid w:val="0043245D"/>
    <w:rsid w:val="0043452F"/>
    <w:rsid w:val="004375EA"/>
    <w:rsid w:val="0044350D"/>
    <w:rsid w:val="00443E8F"/>
    <w:rsid w:val="00444F3B"/>
    <w:rsid w:val="00446896"/>
    <w:rsid w:val="00446CAD"/>
    <w:rsid w:val="004502A4"/>
    <w:rsid w:val="004506D0"/>
    <w:rsid w:val="004506F3"/>
    <w:rsid w:val="00450AB1"/>
    <w:rsid w:val="0045207D"/>
    <w:rsid w:val="00452266"/>
    <w:rsid w:val="00452653"/>
    <w:rsid w:val="00452CAA"/>
    <w:rsid w:val="004541C2"/>
    <w:rsid w:val="0045591F"/>
    <w:rsid w:val="00460416"/>
    <w:rsid w:val="00465524"/>
    <w:rsid w:val="004655F1"/>
    <w:rsid w:val="00465624"/>
    <w:rsid w:val="004677ED"/>
    <w:rsid w:val="00467CAD"/>
    <w:rsid w:val="00470D07"/>
    <w:rsid w:val="004712D4"/>
    <w:rsid w:val="00474639"/>
    <w:rsid w:val="0047580F"/>
    <w:rsid w:val="00475F7F"/>
    <w:rsid w:val="00476D6A"/>
    <w:rsid w:val="004776E2"/>
    <w:rsid w:val="00477D29"/>
    <w:rsid w:val="00477E62"/>
    <w:rsid w:val="004807CE"/>
    <w:rsid w:val="0048143F"/>
    <w:rsid w:val="00483168"/>
    <w:rsid w:val="0048484C"/>
    <w:rsid w:val="00485686"/>
    <w:rsid w:val="00485729"/>
    <w:rsid w:val="00490348"/>
    <w:rsid w:val="00491E62"/>
    <w:rsid w:val="00492765"/>
    <w:rsid w:val="00492AAD"/>
    <w:rsid w:val="00493942"/>
    <w:rsid w:val="00493BE8"/>
    <w:rsid w:val="00495BEC"/>
    <w:rsid w:val="004A0F0E"/>
    <w:rsid w:val="004A18BD"/>
    <w:rsid w:val="004A18C2"/>
    <w:rsid w:val="004A1A1D"/>
    <w:rsid w:val="004A20FB"/>
    <w:rsid w:val="004A4BEA"/>
    <w:rsid w:val="004A5C95"/>
    <w:rsid w:val="004A607C"/>
    <w:rsid w:val="004A6DAB"/>
    <w:rsid w:val="004A7573"/>
    <w:rsid w:val="004B0670"/>
    <w:rsid w:val="004B644A"/>
    <w:rsid w:val="004B691E"/>
    <w:rsid w:val="004B6BDF"/>
    <w:rsid w:val="004B71F7"/>
    <w:rsid w:val="004B746B"/>
    <w:rsid w:val="004C07A4"/>
    <w:rsid w:val="004C1924"/>
    <w:rsid w:val="004C1991"/>
    <w:rsid w:val="004C2FA7"/>
    <w:rsid w:val="004C3BD6"/>
    <w:rsid w:val="004C4032"/>
    <w:rsid w:val="004C51EA"/>
    <w:rsid w:val="004D4142"/>
    <w:rsid w:val="004D53A2"/>
    <w:rsid w:val="004D55B1"/>
    <w:rsid w:val="004D56E7"/>
    <w:rsid w:val="004D5AF7"/>
    <w:rsid w:val="004D750E"/>
    <w:rsid w:val="004E0759"/>
    <w:rsid w:val="004E1F9D"/>
    <w:rsid w:val="004E2AB1"/>
    <w:rsid w:val="004E3A1E"/>
    <w:rsid w:val="004E41A2"/>
    <w:rsid w:val="004E41DE"/>
    <w:rsid w:val="004E5253"/>
    <w:rsid w:val="004E59A8"/>
    <w:rsid w:val="004E5E23"/>
    <w:rsid w:val="004E7196"/>
    <w:rsid w:val="004E759C"/>
    <w:rsid w:val="004F089B"/>
    <w:rsid w:val="004F0917"/>
    <w:rsid w:val="004F0EDC"/>
    <w:rsid w:val="004F17A9"/>
    <w:rsid w:val="004F2430"/>
    <w:rsid w:val="004F34F6"/>
    <w:rsid w:val="004F40B9"/>
    <w:rsid w:val="004F4AB3"/>
    <w:rsid w:val="004F657E"/>
    <w:rsid w:val="004F7C05"/>
    <w:rsid w:val="005045D2"/>
    <w:rsid w:val="005066BD"/>
    <w:rsid w:val="00507AFF"/>
    <w:rsid w:val="005136F1"/>
    <w:rsid w:val="00517F91"/>
    <w:rsid w:val="005218B8"/>
    <w:rsid w:val="005231B8"/>
    <w:rsid w:val="00525D28"/>
    <w:rsid w:val="005264DF"/>
    <w:rsid w:val="00526ED0"/>
    <w:rsid w:val="00530339"/>
    <w:rsid w:val="00530397"/>
    <w:rsid w:val="0053050E"/>
    <w:rsid w:val="005319D6"/>
    <w:rsid w:val="00531C57"/>
    <w:rsid w:val="005345FB"/>
    <w:rsid w:val="00534BF9"/>
    <w:rsid w:val="005355B9"/>
    <w:rsid w:val="00535ED7"/>
    <w:rsid w:val="0053715B"/>
    <w:rsid w:val="00537963"/>
    <w:rsid w:val="00540260"/>
    <w:rsid w:val="0054028B"/>
    <w:rsid w:val="005451C5"/>
    <w:rsid w:val="005453CA"/>
    <w:rsid w:val="00545C99"/>
    <w:rsid w:val="005467D8"/>
    <w:rsid w:val="005509DC"/>
    <w:rsid w:val="0055266C"/>
    <w:rsid w:val="00553221"/>
    <w:rsid w:val="005537FE"/>
    <w:rsid w:val="00557BF4"/>
    <w:rsid w:val="005602AE"/>
    <w:rsid w:val="005608CC"/>
    <w:rsid w:val="005611C6"/>
    <w:rsid w:val="00561287"/>
    <w:rsid w:val="005616A9"/>
    <w:rsid w:val="00562136"/>
    <w:rsid w:val="00562C66"/>
    <w:rsid w:val="00563F26"/>
    <w:rsid w:val="00564CA7"/>
    <w:rsid w:val="00565384"/>
    <w:rsid w:val="005662D2"/>
    <w:rsid w:val="00571D1F"/>
    <w:rsid w:val="00572C13"/>
    <w:rsid w:val="00573EB1"/>
    <w:rsid w:val="00573FF0"/>
    <w:rsid w:val="00574037"/>
    <w:rsid w:val="00574376"/>
    <w:rsid w:val="00574528"/>
    <w:rsid w:val="00574C2F"/>
    <w:rsid w:val="00576C94"/>
    <w:rsid w:val="00577F88"/>
    <w:rsid w:val="00581152"/>
    <w:rsid w:val="00581921"/>
    <w:rsid w:val="00581AE2"/>
    <w:rsid w:val="005822BD"/>
    <w:rsid w:val="005825B1"/>
    <w:rsid w:val="005826CE"/>
    <w:rsid w:val="00582B31"/>
    <w:rsid w:val="00582D15"/>
    <w:rsid w:val="00582DC3"/>
    <w:rsid w:val="005832A6"/>
    <w:rsid w:val="005853F0"/>
    <w:rsid w:val="00585DE8"/>
    <w:rsid w:val="005866E3"/>
    <w:rsid w:val="00586C68"/>
    <w:rsid w:val="005918CF"/>
    <w:rsid w:val="00592578"/>
    <w:rsid w:val="00594046"/>
    <w:rsid w:val="005968C0"/>
    <w:rsid w:val="005972F7"/>
    <w:rsid w:val="00597366"/>
    <w:rsid w:val="005A02C5"/>
    <w:rsid w:val="005A0E86"/>
    <w:rsid w:val="005A3ED6"/>
    <w:rsid w:val="005A7B59"/>
    <w:rsid w:val="005A7E67"/>
    <w:rsid w:val="005B031F"/>
    <w:rsid w:val="005B0903"/>
    <w:rsid w:val="005B1366"/>
    <w:rsid w:val="005B40B6"/>
    <w:rsid w:val="005B4A74"/>
    <w:rsid w:val="005B4E60"/>
    <w:rsid w:val="005B61A1"/>
    <w:rsid w:val="005B6A75"/>
    <w:rsid w:val="005B7214"/>
    <w:rsid w:val="005B7987"/>
    <w:rsid w:val="005B7FC9"/>
    <w:rsid w:val="005C00A5"/>
    <w:rsid w:val="005C01E1"/>
    <w:rsid w:val="005C1CC2"/>
    <w:rsid w:val="005C315B"/>
    <w:rsid w:val="005C632C"/>
    <w:rsid w:val="005C6CAF"/>
    <w:rsid w:val="005C71F9"/>
    <w:rsid w:val="005D0C52"/>
    <w:rsid w:val="005D18CE"/>
    <w:rsid w:val="005D18F4"/>
    <w:rsid w:val="005D264E"/>
    <w:rsid w:val="005D4D04"/>
    <w:rsid w:val="005D642A"/>
    <w:rsid w:val="005D7D01"/>
    <w:rsid w:val="005E0AE9"/>
    <w:rsid w:val="005E0BFB"/>
    <w:rsid w:val="005E199E"/>
    <w:rsid w:val="005E2DA4"/>
    <w:rsid w:val="005E329F"/>
    <w:rsid w:val="005F165F"/>
    <w:rsid w:val="005F17E0"/>
    <w:rsid w:val="005F391A"/>
    <w:rsid w:val="005F735E"/>
    <w:rsid w:val="005F7ADA"/>
    <w:rsid w:val="00600DBB"/>
    <w:rsid w:val="00603D6C"/>
    <w:rsid w:val="00604B54"/>
    <w:rsid w:val="00604CD0"/>
    <w:rsid w:val="00606C24"/>
    <w:rsid w:val="006070F0"/>
    <w:rsid w:val="006107C8"/>
    <w:rsid w:val="00610ABF"/>
    <w:rsid w:val="00611A42"/>
    <w:rsid w:val="006122B7"/>
    <w:rsid w:val="00612427"/>
    <w:rsid w:val="006126C7"/>
    <w:rsid w:val="006129F5"/>
    <w:rsid w:val="00613006"/>
    <w:rsid w:val="006131DD"/>
    <w:rsid w:val="00613706"/>
    <w:rsid w:val="006144C6"/>
    <w:rsid w:val="006147EF"/>
    <w:rsid w:val="0061483B"/>
    <w:rsid w:val="006151C9"/>
    <w:rsid w:val="00616A5C"/>
    <w:rsid w:val="00620C43"/>
    <w:rsid w:val="00621F55"/>
    <w:rsid w:val="00624CE5"/>
    <w:rsid w:val="006258D3"/>
    <w:rsid w:val="0062677F"/>
    <w:rsid w:val="006267EB"/>
    <w:rsid w:val="00627EF9"/>
    <w:rsid w:val="00630845"/>
    <w:rsid w:val="006318B6"/>
    <w:rsid w:val="00631C86"/>
    <w:rsid w:val="00631F90"/>
    <w:rsid w:val="00632A82"/>
    <w:rsid w:val="00633026"/>
    <w:rsid w:val="0063370A"/>
    <w:rsid w:val="00633CCB"/>
    <w:rsid w:val="006345B6"/>
    <w:rsid w:val="00635131"/>
    <w:rsid w:val="00635EC9"/>
    <w:rsid w:val="00637D86"/>
    <w:rsid w:val="0064219F"/>
    <w:rsid w:val="00642306"/>
    <w:rsid w:val="00643E9D"/>
    <w:rsid w:val="006440D1"/>
    <w:rsid w:val="006449E2"/>
    <w:rsid w:val="006456BD"/>
    <w:rsid w:val="0064646F"/>
    <w:rsid w:val="00650C3D"/>
    <w:rsid w:val="00653E10"/>
    <w:rsid w:val="00655073"/>
    <w:rsid w:val="0065519C"/>
    <w:rsid w:val="0065539D"/>
    <w:rsid w:val="00656455"/>
    <w:rsid w:val="00656CBD"/>
    <w:rsid w:val="00656E5F"/>
    <w:rsid w:val="00660E6B"/>
    <w:rsid w:val="00662765"/>
    <w:rsid w:val="0066283A"/>
    <w:rsid w:val="00663197"/>
    <w:rsid w:val="0066326E"/>
    <w:rsid w:val="00663DD9"/>
    <w:rsid w:val="0066408D"/>
    <w:rsid w:val="00664685"/>
    <w:rsid w:val="006656C1"/>
    <w:rsid w:val="00665990"/>
    <w:rsid w:val="00667561"/>
    <w:rsid w:val="0066784D"/>
    <w:rsid w:val="0067103D"/>
    <w:rsid w:val="006717B6"/>
    <w:rsid w:val="0067199C"/>
    <w:rsid w:val="00676526"/>
    <w:rsid w:val="00676792"/>
    <w:rsid w:val="00676B4F"/>
    <w:rsid w:val="0068187C"/>
    <w:rsid w:val="00682B96"/>
    <w:rsid w:val="006832DD"/>
    <w:rsid w:val="00683FBD"/>
    <w:rsid w:val="006842B3"/>
    <w:rsid w:val="00684382"/>
    <w:rsid w:val="00686349"/>
    <w:rsid w:val="00686CD2"/>
    <w:rsid w:val="0069078F"/>
    <w:rsid w:val="00692F21"/>
    <w:rsid w:val="00692F79"/>
    <w:rsid w:val="0069586E"/>
    <w:rsid w:val="0069629C"/>
    <w:rsid w:val="00697881"/>
    <w:rsid w:val="006A1204"/>
    <w:rsid w:val="006A215A"/>
    <w:rsid w:val="006A3001"/>
    <w:rsid w:val="006A3825"/>
    <w:rsid w:val="006A4905"/>
    <w:rsid w:val="006B2FBC"/>
    <w:rsid w:val="006B381D"/>
    <w:rsid w:val="006B38FF"/>
    <w:rsid w:val="006B43EB"/>
    <w:rsid w:val="006B47F3"/>
    <w:rsid w:val="006B5ADA"/>
    <w:rsid w:val="006B5D8B"/>
    <w:rsid w:val="006B6754"/>
    <w:rsid w:val="006C2A20"/>
    <w:rsid w:val="006C342A"/>
    <w:rsid w:val="006C4F68"/>
    <w:rsid w:val="006C7E3F"/>
    <w:rsid w:val="006D005F"/>
    <w:rsid w:val="006D1574"/>
    <w:rsid w:val="006D1F09"/>
    <w:rsid w:val="006D37A7"/>
    <w:rsid w:val="006E01CE"/>
    <w:rsid w:val="006E03CB"/>
    <w:rsid w:val="006E1FC2"/>
    <w:rsid w:val="006E4468"/>
    <w:rsid w:val="006E4893"/>
    <w:rsid w:val="006E6B04"/>
    <w:rsid w:val="006E6F7B"/>
    <w:rsid w:val="006F25DB"/>
    <w:rsid w:val="006F3EFB"/>
    <w:rsid w:val="006F57F8"/>
    <w:rsid w:val="006F6642"/>
    <w:rsid w:val="006F6B74"/>
    <w:rsid w:val="00701DF2"/>
    <w:rsid w:val="00704A32"/>
    <w:rsid w:val="007058D7"/>
    <w:rsid w:val="00707803"/>
    <w:rsid w:val="00712AE6"/>
    <w:rsid w:val="00714A99"/>
    <w:rsid w:val="0071622E"/>
    <w:rsid w:val="00716420"/>
    <w:rsid w:val="00716473"/>
    <w:rsid w:val="007164F4"/>
    <w:rsid w:val="00717624"/>
    <w:rsid w:val="00721D70"/>
    <w:rsid w:val="0072292A"/>
    <w:rsid w:val="00722F1F"/>
    <w:rsid w:val="00724B80"/>
    <w:rsid w:val="00725FA4"/>
    <w:rsid w:val="00726962"/>
    <w:rsid w:val="0072696A"/>
    <w:rsid w:val="00726C12"/>
    <w:rsid w:val="00726F0B"/>
    <w:rsid w:val="00727595"/>
    <w:rsid w:val="00727DF4"/>
    <w:rsid w:val="00727F54"/>
    <w:rsid w:val="00730290"/>
    <w:rsid w:val="00730C46"/>
    <w:rsid w:val="00730E3B"/>
    <w:rsid w:val="00732EE6"/>
    <w:rsid w:val="00733956"/>
    <w:rsid w:val="007345DF"/>
    <w:rsid w:val="007355C2"/>
    <w:rsid w:val="007366DC"/>
    <w:rsid w:val="00736A42"/>
    <w:rsid w:val="00737329"/>
    <w:rsid w:val="00737575"/>
    <w:rsid w:val="00737685"/>
    <w:rsid w:val="00740508"/>
    <w:rsid w:val="00740590"/>
    <w:rsid w:val="0074110F"/>
    <w:rsid w:val="007421C5"/>
    <w:rsid w:val="00742237"/>
    <w:rsid w:val="007425FC"/>
    <w:rsid w:val="00742B1F"/>
    <w:rsid w:val="00743965"/>
    <w:rsid w:val="00743978"/>
    <w:rsid w:val="00744142"/>
    <w:rsid w:val="007454B4"/>
    <w:rsid w:val="00747A39"/>
    <w:rsid w:val="007553C0"/>
    <w:rsid w:val="007554F4"/>
    <w:rsid w:val="00757D09"/>
    <w:rsid w:val="007609E1"/>
    <w:rsid w:val="00760CDD"/>
    <w:rsid w:val="00761A90"/>
    <w:rsid w:val="007644F0"/>
    <w:rsid w:val="007659AE"/>
    <w:rsid w:val="00770066"/>
    <w:rsid w:val="00771D93"/>
    <w:rsid w:val="00772187"/>
    <w:rsid w:val="007723A2"/>
    <w:rsid w:val="007728CB"/>
    <w:rsid w:val="00774223"/>
    <w:rsid w:val="0077511D"/>
    <w:rsid w:val="0077559E"/>
    <w:rsid w:val="00775D5A"/>
    <w:rsid w:val="00777184"/>
    <w:rsid w:val="007771E4"/>
    <w:rsid w:val="0078017F"/>
    <w:rsid w:val="00782176"/>
    <w:rsid w:val="007837BA"/>
    <w:rsid w:val="0078401C"/>
    <w:rsid w:val="007842F3"/>
    <w:rsid w:val="00785203"/>
    <w:rsid w:val="00786054"/>
    <w:rsid w:val="007863A8"/>
    <w:rsid w:val="0078745F"/>
    <w:rsid w:val="007906DE"/>
    <w:rsid w:val="00791388"/>
    <w:rsid w:val="007915F8"/>
    <w:rsid w:val="00792C2D"/>
    <w:rsid w:val="0079393E"/>
    <w:rsid w:val="00793A53"/>
    <w:rsid w:val="00794B86"/>
    <w:rsid w:val="00794C5B"/>
    <w:rsid w:val="0079508C"/>
    <w:rsid w:val="00795293"/>
    <w:rsid w:val="007A1743"/>
    <w:rsid w:val="007A2902"/>
    <w:rsid w:val="007A5333"/>
    <w:rsid w:val="007A592A"/>
    <w:rsid w:val="007A5E88"/>
    <w:rsid w:val="007A7021"/>
    <w:rsid w:val="007A7112"/>
    <w:rsid w:val="007A749E"/>
    <w:rsid w:val="007A787C"/>
    <w:rsid w:val="007A7A0E"/>
    <w:rsid w:val="007A7A3C"/>
    <w:rsid w:val="007B293C"/>
    <w:rsid w:val="007B2F31"/>
    <w:rsid w:val="007B586F"/>
    <w:rsid w:val="007B6885"/>
    <w:rsid w:val="007B7C6D"/>
    <w:rsid w:val="007C1006"/>
    <w:rsid w:val="007C12C4"/>
    <w:rsid w:val="007C1BD0"/>
    <w:rsid w:val="007C321E"/>
    <w:rsid w:val="007C4C45"/>
    <w:rsid w:val="007C6401"/>
    <w:rsid w:val="007D5718"/>
    <w:rsid w:val="007D57CB"/>
    <w:rsid w:val="007D7028"/>
    <w:rsid w:val="007D72C0"/>
    <w:rsid w:val="007D7335"/>
    <w:rsid w:val="007E1006"/>
    <w:rsid w:val="007E5B74"/>
    <w:rsid w:val="007F0B50"/>
    <w:rsid w:val="007F0F4A"/>
    <w:rsid w:val="007F0FFC"/>
    <w:rsid w:val="007F1386"/>
    <w:rsid w:val="007F13CE"/>
    <w:rsid w:val="007F221E"/>
    <w:rsid w:val="007F37A1"/>
    <w:rsid w:val="007F5241"/>
    <w:rsid w:val="007F67A3"/>
    <w:rsid w:val="007F6C1A"/>
    <w:rsid w:val="007F6CEE"/>
    <w:rsid w:val="007F7BA2"/>
    <w:rsid w:val="00801ECB"/>
    <w:rsid w:val="008028E2"/>
    <w:rsid w:val="00805E75"/>
    <w:rsid w:val="00810007"/>
    <w:rsid w:val="00810693"/>
    <w:rsid w:val="00811407"/>
    <w:rsid w:val="00811C56"/>
    <w:rsid w:val="008123CA"/>
    <w:rsid w:val="00812D89"/>
    <w:rsid w:val="0081437F"/>
    <w:rsid w:val="00814C51"/>
    <w:rsid w:val="00816382"/>
    <w:rsid w:val="00817942"/>
    <w:rsid w:val="00817EA5"/>
    <w:rsid w:val="00820E54"/>
    <w:rsid w:val="00823C24"/>
    <w:rsid w:val="00824F2B"/>
    <w:rsid w:val="008260B5"/>
    <w:rsid w:val="0082639F"/>
    <w:rsid w:val="00827B75"/>
    <w:rsid w:val="00832731"/>
    <w:rsid w:val="00832975"/>
    <w:rsid w:val="00834C3F"/>
    <w:rsid w:val="008411FA"/>
    <w:rsid w:val="0084748E"/>
    <w:rsid w:val="00851620"/>
    <w:rsid w:val="00851CF3"/>
    <w:rsid w:val="00851EB8"/>
    <w:rsid w:val="00853DFF"/>
    <w:rsid w:val="0085427C"/>
    <w:rsid w:val="008545FA"/>
    <w:rsid w:val="00854A3E"/>
    <w:rsid w:val="00855007"/>
    <w:rsid w:val="008569E6"/>
    <w:rsid w:val="00861765"/>
    <w:rsid w:val="00861B4A"/>
    <w:rsid w:val="00862F77"/>
    <w:rsid w:val="00863A99"/>
    <w:rsid w:val="008655CB"/>
    <w:rsid w:val="008661AD"/>
    <w:rsid w:val="00866B36"/>
    <w:rsid w:val="00870C03"/>
    <w:rsid w:val="008729F5"/>
    <w:rsid w:val="00872B26"/>
    <w:rsid w:val="00873602"/>
    <w:rsid w:val="00874E38"/>
    <w:rsid w:val="00875A10"/>
    <w:rsid w:val="008761C9"/>
    <w:rsid w:val="00882272"/>
    <w:rsid w:val="008827B0"/>
    <w:rsid w:val="00882CA0"/>
    <w:rsid w:val="00883B40"/>
    <w:rsid w:val="00884B7D"/>
    <w:rsid w:val="00885523"/>
    <w:rsid w:val="008855CF"/>
    <w:rsid w:val="0088766E"/>
    <w:rsid w:val="0088780C"/>
    <w:rsid w:val="0089089F"/>
    <w:rsid w:val="00890A6C"/>
    <w:rsid w:val="008911C0"/>
    <w:rsid w:val="00891D8B"/>
    <w:rsid w:val="00893B04"/>
    <w:rsid w:val="00894B74"/>
    <w:rsid w:val="00895BF7"/>
    <w:rsid w:val="0089740E"/>
    <w:rsid w:val="008A0178"/>
    <w:rsid w:val="008A05D3"/>
    <w:rsid w:val="008A1C1E"/>
    <w:rsid w:val="008A2EDF"/>
    <w:rsid w:val="008A3586"/>
    <w:rsid w:val="008A3D07"/>
    <w:rsid w:val="008A443E"/>
    <w:rsid w:val="008A4728"/>
    <w:rsid w:val="008A6C5A"/>
    <w:rsid w:val="008B0998"/>
    <w:rsid w:val="008B0CF8"/>
    <w:rsid w:val="008B0E91"/>
    <w:rsid w:val="008B0F4E"/>
    <w:rsid w:val="008B1710"/>
    <w:rsid w:val="008B4D92"/>
    <w:rsid w:val="008C0023"/>
    <w:rsid w:val="008C04F6"/>
    <w:rsid w:val="008C0EBB"/>
    <w:rsid w:val="008C1AAF"/>
    <w:rsid w:val="008C1FBA"/>
    <w:rsid w:val="008C34A7"/>
    <w:rsid w:val="008C4D67"/>
    <w:rsid w:val="008C5D44"/>
    <w:rsid w:val="008C6EAD"/>
    <w:rsid w:val="008D33B9"/>
    <w:rsid w:val="008D3650"/>
    <w:rsid w:val="008D6FFA"/>
    <w:rsid w:val="008E11B8"/>
    <w:rsid w:val="008E1945"/>
    <w:rsid w:val="008E21BC"/>
    <w:rsid w:val="008E316A"/>
    <w:rsid w:val="008E34B9"/>
    <w:rsid w:val="008E3EDD"/>
    <w:rsid w:val="008E4C42"/>
    <w:rsid w:val="008E56C7"/>
    <w:rsid w:val="008E58FC"/>
    <w:rsid w:val="008E6785"/>
    <w:rsid w:val="008E6B5C"/>
    <w:rsid w:val="008E70D2"/>
    <w:rsid w:val="008E7F06"/>
    <w:rsid w:val="008F0A91"/>
    <w:rsid w:val="008F0C9E"/>
    <w:rsid w:val="008F1678"/>
    <w:rsid w:val="008F19EF"/>
    <w:rsid w:val="008F1B50"/>
    <w:rsid w:val="008F32B0"/>
    <w:rsid w:val="008F5C20"/>
    <w:rsid w:val="00900D38"/>
    <w:rsid w:val="00901640"/>
    <w:rsid w:val="009027C8"/>
    <w:rsid w:val="00902879"/>
    <w:rsid w:val="009028C0"/>
    <w:rsid w:val="00902F57"/>
    <w:rsid w:val="00903492"/>
    <w:rsid w:val="00903CE6"/>
    <w:rsid w:val="009048C8"/>
    <w:rsid w:val="0090549F"/>
    <w:rsid w:val="00906C10"/>
    <w:rsid w:val="00907361"/>
    <w:rsid w:val="00907992"/>
    <w:rsid w:val="00910A6F"/>
    <w:rsid w:val="00910EC4"/>
    <w:rsid w:val="00911813"/>
    <w:rsid w:val="00913CF9"/>
    <w:rsid w:val="009148DE"/>
    <w:rsid w:val="009173D0"/>
    <w:rsid w:val="009175E4"/>
    <w:rsid w:val="00917831"/>
    <w:rsid w:val="009202CD"/>
    <w:rsid w:val="009231EF"/>
    <w:rsid w:val="00923596"/>
    <w:rsid w:val="009256DB"/>
    <w:rsid w:val="00931F0B"/>
    <w:rsid w:val="00933B58"/>
    <w:rsid w:val="0093680B"/>
    <w:rsid w:val="009412E1"/>
    <w:rsid w:val="00943D64"/>
    <w:rsid w:val="00944574"/>
    <w:rsid w:val="009445A3"/>
    <w:rsid w:val="009447C5"/>
    <w:rsid w:val="00946011"/>
    <w:rsid w:val="00947124"/>
    <w:rsid w:val="009500AD"/>
    <w:rsid w:val="009500C6"/>
    <w:rsid w:val="0095115F"/>
    <w:rsid w:val="00951D98"/>
    <w:rsid w:val="00960EE6"/>
    <w:rsid w:val="00963F74"/>
    <w:rsid w:val="009647AF"/>
    <w:rsid w:val="00966A05"/>
    <w:rsid w:val="00967CE4"/>
    <w:rsid w:val="00970D7A"/>
    <w:rsid w:val="00973834"/>
    <w:rsid w:val="00973FC7"/>
    <w:rsid w:val="00976122"/>
    <w:rsid w:val="0097740D"/>
    <w:rsid w:val="00977DB2"/>
    <w:rsid w:val="00980368"/>
    <w:rsid w:val="009814BA"/>
    <w:rsid w:val="00981821"/>
    <w:rsid w:val="00984B6E"/>
    <w:rsid w:val="00985A6D"/>
    <w:rsid w:val="00985DD3"/>
    <w:rsid w:val="00990A65"/>
    <w:rsid w:val="00991B83"/>
    <w:rsid w:val="0099320A"/>
    <w:rsid w:val="00993878"/>
    <w:rsid w:val="00995D4E"/>
    <w:rsid w:val="009960FC"/>
    <w:rsid w:val="00996201"/>
    <w:rsid w:val="00996343"/>
    <w:rsid w:val="0099764B"/>
    <w:rsid w:val="009A14FD"/>
    <w:rsid w:val="009A2451"/>
    <w:rsid w:val="009A5857"/>
    <w:rsid w:val="009A66E9"/>
    <w:rsid w:val="009A6EC2"/>
    <w:rsid w:val="009A70FD"/>
    <w:rsid w:val="009A7174"/>
    <w:rsid w:val="009A720F"/>
    <w:rsid w:val="009A7F54"/>
    <w:rsid w:val="009B26D2"/>
    <w:rsid w:val="009B2E44"/>
    <w:rsid w:val="009B305B"/>
    <w:rsid w:val="009B365E"/>
    <w:rsid w:val="009B3A63"/>
    <w:rsid w:val="009B5787"/>
    <w:rsid w:val="009B6189"/>
    <w:rsid w:val="009B6A92"/>
    <w:rsid w:val="009B77C3"/>
    <w:rsid w:val="009B7C18"/>
    <w:rsid w:val="009C056C"/>
    <w:rsid w:val="009C2B4F"/>
    <w:rsid w:val="009C3B62"/>
    <w:rsid w:val="009C3E8A"/>
    <w:rsid w:val="009C5472"/>
    <w:rsid w:val="009C586B"/>
    <w:rsid w:val="009C5E9B"/>
    <w:rsid w:val="009C7F42"/>
    <w:rsid w:val="009D0868"/>
    <w:rsid w:val="009D2579"/>
    <w:rsid w:val="009D2774"/>
    <w:rsid w:val="009D27AA"/>
    <w:rsid w:val="009D2CD4"/>
    <w:rsid w:val="009D443A"/>
    <w:rsid w:val="009D61A5"/>
    <w:rsid w:val="009D6F51"/>
    <w:rsid w:val="009E0386"/>
    <w:rsid w:val="009E4512"/>
    <w:rsid w:val="009E4A7D"/>
    <w:rsid w:val="009E5F19"/>
    <w:rsid w:val="009E676C"/>
    <w:rsid w:val="009E7AA6"/>
    <w:rsid w:val="009F0BD7"/>
    <w:rsid w:val="009F12F1"/>
    <w:rsid w:val="009F13B5"/>
    <w:rsid w:val="009F1756"/>
    <w:rsid w:val="009F211D"/>
    <w:rsid w:val="009F3E0A"/>
    <w:rsid w:val="009F4D4C"/>
    <w:rsid w:val="009F55B4"/>
    <w:rsid w:val="009F75F2"/>
    <w:rsid w:val="00A03BF5"/>
    <w:rsid w:val="00A04101"/>
    <w:rsid w:val="00A077FF"/>
    <w:rsid w:val="00A07FEB"/>
    <w:rsid w:val="00A109C0"/>
    <w:rsid w:val="00A12EB3"/>
    <w:rsid w:val="00A130A4"/>
    <w:rsid w:val="00A13961"/>
    <w:rsid w:val="00A15D34"/>
    <w:rsid w:val="00A15D6B"/>
    <w:rsid w:val="00A21591"/>
    <w:rsid w:val="00A21767"/>
    <w:rsid w:val="00A21C7F"/>
    <w:rsid w:val="00A228E0"/>
    <w:rsid w:val="00A22D10"/>
    <w:rsid w:val="00A23088"/>
    <w:rsid w:val="00A24706"/>
    <w:rsid w:val="00A25AF3"/>
    <w:rsid w:val="00A26F8D"/>
    <w:rsid w:val="00A300F6"/>
    <w:rsid w:val="00A30EDB"/>
    <w:rsid w:val="00A332E1"/>
    <w:rsid w:val="00A36DAC"/>
    <w:rsid w:val="00A36E60"/>
    <w:rsid w:val="00A36F23"/>
    <w:rsid w:val="00A37187"/>
    <w:rsid w:val="00A3796A"/>
    <w:rsid w:val="00A400F6"/>
    <w:rsid w:val="00A4119A"/>
    <w:rsid w:val="00A425EB"/>
    <w:rsid w:val="00A43EFE"/>
    <w:rsid w:val="00A44A3A"/>
    <w:rsid w:val="00A46483"/>
    <w:rsid w:val="00A4689F"/>
    <w:rsid w:val="00A504BB"/>
    <w:rsid w:val="00A511A4"/>
    <w:rsid w:val="00A51CBE"/>
    <w:rsid w:val="00A51EB2"/>
    <w:rsid w:val="00A5349B"/>
    <w:rsid w:val="00A536FC"/>
    <w:rsid w:val="00A541F4"/>
    <w:rsid w:val="00A54BF6"/>
    <w:rsid w:val="00A55ADB"/>
    <w:rsid w:val="00A57E02"/>
    <w:rsid w:val="00A60502"/>
    <w:rsid w:val="00A64524"/>
    <w:rsid w:val="00A6468B"/>
    <w:rsid w:val="00A67345"/>
    <w:rsid w:val="00A6776F"/>
    <w:rsid w:val="00A70068"/>
    <w:rsid w:val="00A7237B"/>
    <w:rsid w:val="00A73FF6"/>
    <w:rsid w:val="00A74534"/>
    <w:rsid w:val="00A74E2D"/>
    <w:rsid w:val="00A75534"/>
    <w:rsid w:val="00A77F31"/>
    <w:rsid w:val="00A8000E"/>
    <w:rsid w:val="00A80461"/>
    <w:rsid w:val="00A814D6"/>
    <w:rsid w:val="00A821D9"/>
    <w:rsid w:val="00A822EC"/>
    <w:rsid w:val="00A82DA4"/>
    <w:rsid w:val="00A83886"/>
    <w:rsid w:val="00A85DAA"/>
    <w:rsid w:val="00A91605"/>
    <w:rsid w:val="00A95CAB"/>
    <w:rsid w:val="00A95F29"/>
    <w:rsid w:val="00A96125"/>
    <w:rsid w:val="00A97976"/>
    <w:rsid w:val="00AA0820"/>
    <w:rsid w:val="00AA0EE4"/>
    <w:rsid w:val="00AA18CC"/>
    <w:rsid w:val="00AA1B8D"/>
    <w:rsid w:val="00AA2E82"/>
    <w:rsid w:val="00AA4D94"/>
    <w:rsid w:val="00AA539C"/>
    <w:rsid w:val="00AA66DA"/>
    <w:rsid w:val="00AB01CE"/>
    <w:rsid w:val="00AB223F"/>
    <w:rsid w:val="00AB2AE4"/>
    <w:rsid w:val="00AB36AD"/>
    <w:rsid w:val="00AB3A95"/>
    <w:rsid w:val="00AB57A3"/>
    <w:rsid w:val="00AB621D"/>
    <w:rsid w:val="00AB68D8"/>
    <w:rsid w:val="00AC1317"/>
    <w:rsid w:val="00AC375E"/>
    <w:rsid w:val="00AC4247"/>
    <w:rsid w:val="00AC608F"/>
    <w:rsid w:val="00AC6C84"/>
    <w:rsid w:val="00AD0521"/>
    <w:rsid w:val="00AD09D8"/>
    <w:rsid w:val="00AD1344"/>
    <w:rsid w:val="00AD1419"/>
    <w:rsid w:val="00AD2E12"/>
    <w:rsid w:val="00AD2EAF"/>
    <w:rsid w:val="00AE0618"/>
    <w:rsid w:val="00AE2CAD"/>
    <w:rsid w:val="00AE4868"/>
    <w:rsid w:val="00AE518D"/>
    <w:rsid w:val="00AE51D5"/>
    <w:rsid w:val="00AE5633"/>
    <w:rsid w:val="00AE6BF6"/>
    <w:rsid w:val="00AE7B39"/>
    <w:rsid w:val="00AF348C"/>
    <w:rsid w:val="00AF4293"/>
    <w:rsid w:val="00AF6087"/>
    <w:rsid w:val="00AF7F4B"/>
    <w:rsid w:val="00B013CD"/>
    <w:rsid w:val="00B0472A"/>
    <w:rsid w:val="00B05361"/>
    <w:rsid w:val="00B05AEE"/>
    <w:rsid w:val="00B06346"/>
    <w:rsid w:val="00B067A7"/>
    <w:rsid w:val="00B06C69"/>
    <w:rsid w:val="00B07490"/>
    <w:rsid w:val="00B07702"/>
    <w:rsid w:val="00B11849"/>
    <w:rsid w:val="00B11BF2"/>
    <w:rsid w:val="00B12431"/>
    <w:rsid w:val="00B12B9D"/>
    <w:rsid w:val="00B12BF8"/>
    <w:rsid w:val="00B13664"/>
    <w:rsid w:val="00B143F4"/>
    <w:rsid w:val="00B14439"/>
    <w:rsid w:val="00B15736"/>
    <w:rsid w:val="00B174CC"/>
    <w:rsid w:val="00B177C1"/>
    <w:rsid w:val="00B20D70"/>
    <w:rsid w:val="00B22403"/>
    <w:rsid w:val="00B23290"/>
    <w:rsid w:val="00B24B97"/>
    <w:rsid w:val="00B24CB1"/>
    <w:rsid w:val="00B25348"/>
    <w:rsid w:val="00B25417"/>
    <w:rsid w:val="00B25536"/>
    <w:rsid w:val="00B25580"/>
    <w:rsid w:val="00B25848"/>
    <w:rsid w:val="00B26DAB"/>
    <w:rsid w:val="00B30D00"/>
    <w:rsid w:val="00B314D3"/>
    <w:rsid w:val="00B3390B"/>
    <w:rsid w:val="00B34DE7"/>
    <w:rsid w:val="00B35404"/>
    <w:rsid w:val="00B36D6F"/>
    <w:rsid w:val="00B40486"/>
    <w:rsid w:val="00B40C78"/>
    <w:rsid w:val="00B41625"/>
    <w:rsid w:val="00B41F8E"/>
    <w:rsid w:val="00B42C60"/>
    <w:rsid w:val="00B45D5B"/>
    <w:rsid w:val="00B46394"/>
    <w:rsid w:val="00B47C22"/>
    <w:rsid w:val="00B47E3D"/>
    <w:rsid w:val="00B52DA8"/>
    <w:rsid w:val="00B53406"/>
    <w:rsid w:val="00B56E2D"/>
    <w:rsid w:val="00B56E9F"/>
    <w:rsid w:val="00B57804"/>
    <w:rsid w:val="00B57A5D"/>
    <w:rsid w:val="00B60157"/>
    <w:rsid w:val="00B60397"/>
    <w:rsid w:val="00B606E1"/>
    <w:rsid w:val="00B66532"/>
    <w:rsid w:val="00B665AE"/>
    <w:rsid w:val="00B66752"/>
    <w:rsid w:val="00B66D8E"/>
    <w:rsid w:val="00B70AA9"/>
    <w:rsid w:val="00B72928"/>
    <w:rsid w:val="00B76999"/>
    <w:rsid w:val="00B815E8"/>
    <w:rsid w:val="00B84E16"/>
    <w:rsid w:val="00B8569F"/>
    <w:rsid w:val="00B86D5E"/>
    <w:rsid w:val="00B87FCE"/>
    <w:rsid w:val="00B907DC"/>
    <w:rsid w:val="00B90DCC"/>
    <w:rsid w:val="00B931D5"/>
    <w:rsid w:val="00B945CA"/>
    <w:rsid w:val="00B95953"/>
    <w:rsid w:val="00B95AA6"/>
    <w:rsid w:val="00B96912"/>
    <w:rsid w:val="00B979C1"/>
    <w:rsid w:val="00BA026E"/>
    <w:rsid w:val="00BA0299"/>
    <w:rsid w:val="00BA0313"/>
    <w:rsid w:val="00BA079E"/>
    <w:rsid w:val="00BA4B0C"/>
    <w:rsid w:val="00BA4EB0"/>
    <w:rsid w:val="00BA5AFE"/>
    <w:rsid w:val="00BA5DE7"/>
    <w:rsid w:val="00BA63C6"/>
    <w:rsid w:val="00BB0B0B"/>
    <w:rsid w:val="00BB1DDE"/>
    <w:rsid w:val="00BB4CAA"/>
    <w:rsid w:val="00BB4DE0"/>
    <w:rsid w:val="00BB7C8D"/>
    <w:rsid w:val="00BC0935"/>
    <w:rsid w:val="00BC1DBA"/>
    <w:rsid w:val="00BC4E0A"/>
    <w:rsid w:val="00BC5851"/>
    <w:rsid w:val="00BD184E"/>
    <w:rsid w:val="00BD1DB0"/>
    <w:rsid w:val="00BD1ED7"/>
    <w:rsid w:val="00BD2D03"/>
    <w:rsid w:val="00BD34A4"/>
    <w:rsid w:val="00BD651C"/>
    <w:rsid w:val="00BD658E"/>
    <w:rsid w:val="00BD6720"/>
    <w:rsid w:val="00BD6FB0"/>
    <w:rsid w:val="00BD7AB5"/>
    <w:rsid w:val="00BE3189"/>
    <w:rsid w:val="00BE31DB"/>
    <w:rsid w:val="00BE3E2C"/>
    <w:rsid w:val="00BE52B5"/>
    <w:rsid w:val="00BE5421"/>
    <w:rsid w:val="00BE5B26"/>
    <w:rsid w:val="00BE6036"/>
    <w:rsid w:val="00BE669D"/>
    <w:rsid w:val="00BE6FA1"/>
    <w:rsid w:val="00BF0192"/>
    <w:rsid w:val="00BF02DE"/>
    <w:rsid w:val="00BF02FE"/>
    <w:rsid w:val="00BF06E9"/>
    <w:rsid w:val="00BF0E5E"/>
    <w:rsid w:val="00BF214C"/>
    <w:rsid w:val="00BF5F1A"/>
    <w:rsid w:val="00BF60B4"/>
    <w:rsid w:val="00C01757"/>
    <w:rsid w:val="00C022FD"/>
    <w:rsid w:val="00C05D8D"/>
    <w:rsid w:val="00C063FE"/>
    <w:rsid w:val="00C073E7"/>
    <w:rsid w:val="00C075EC"/>
    <w:rsid w:val="00C07C11"/>
    <w:rsid w:val="00C07E42"/>
    <w:rsid w:val="00C10D8B"/>
    <w:rsid w:val="00C132EE"/>
    <w:rsid w:val="00C13871"/>
    <w:rsid w:val="00C13929"/>
    <w:rsid w:val="00C14F86"/>
    <w:rsid w:val="00C16E45"/>
    <w:rsid w:val="00C20C80"/>
    <w:rsid w:val="00C21C8E"/>
    <w:rsid w:val="00C223DE"/>
    <w:rsid w:val="00C240E0"/>
    <w:rsid w:val="00C24498"/>
    <w:rsid w:val="00C246FB"/>
    <w:rsid w:val="00C26007"/>
    <w:rsid w:val="00C27895"/>
    <w:rsid w:val="00C30658"/>
    <w:rsid w:val="00C323E9"/>
    <w:rsid w:val="00C35ADC"/>
    <w:rsid w:val="00C35C57"/>
    <w:rsid w:val="00C35D29"/>
    <w:rsid w:val="00C36412"/>
    <w:rsid w:val="00C36701"/>
    <w:rsid w:val="00C36B6B"/>
    <w:rsid w:val="00C36C0E"/>
    <w:rsid w:val="00C37420"/>
    <w:rsid w:val="00C37853"/>
    <w:rsid w:val="00C37B68"/>
    <w:rsid w:val="00C4001B"/>
    <w:rsid w:val="00C40D1F"/>
    <w:rsid w:val="00C42672"/>
    <w:rsid w:val="00C44031"/>
    <w:rsid w:val="00C44177"/>
    <w:rsid w:val="00C45967"/>
    <w:rsid w:val="00C467D6"/>
    <w:rsid w:val="00C46D4C"/>
    <w:rsid w:val="00C46E08"/>
    <w:rsid w:val="00C501C1"/>
    <w:rsid w:val="00C5173A"/>
    <w:rsid w:val="00C53562"/>
    <w:rsid w:val="00C562FF"/>
    <w:rsid w:val="00C56371"/>
    <w:rsid w:val="00C56497"/>
    <w:rsid w:val="00C576B4"/>
    <w:rsid w:val="00C57AE4"/>
    <w:rsid w:val="00C602AA"/>
    <w:rsid w:val="00C609EB"/>
    <w:rsid w:val="00C614DC"/>
    <w:rsid w:val="00C61718"/>
    <w:rsid w:val="00C62D39"/>
    <w:rsid w:val="00C70B5D"/>
    <w:rsid w:val="00C71238"/>
    <w:rsid w:val="00C7197B"/>
    <w:rsid w:val="00C7499E"/>
    <w:rsid w:val="00C75FB5"/>
    <w:rsid w:val="00C76549"/>
    <w:rsid w:val="00C766E0"/>
    <w:rsid w:val="00C76968"/>
    <w:rsid w:val="00C778BB"/>
    <w:rsid w:val="00C8031F"/>
    <w:rsid w:val="00C80E46"/>
    <w:rsid w:val="00C81C14"/>
    <w:rsid w:val="00C82345"/>
    <w:rsid w:val="00C82737"/>
    <w:rsid w:val="00C827BE"/>
    <w:rsid w:val="00C852CF"/>
    <w:rsid w:val="00C8595C"/>
    <w:rsid w:val="00C86A94"/>
    <w:rsid w:val="00C87921"/>
    <w:rsid w:val="00C87BB6"/>
    <w:rsid w:val="00C87C8F"/>
    <w:rsid w:val="00C87F2D"/>
    <w:rsid w:val="00C903D4"/>
    <w:rsid w:val="00C92FBE"/>
    <w:rsid w:val="00C9374B"/>
    <w:rsid w:val="00C95431"/>
    <w:rsid w:val="00C95E63"/>
    <w:rsid w:val="00C97B73"/>
    <w:rsid w:val="00C97F53"/>
    <w:rsid w:val="00CA3099"/>
    <w:rsid w:val="00CA3633"/>
    <w:rsid w:val="00CA472C"/>
    <w:rsid w:val="00CA5EC2"/>
    <w:rsid w:val="00CA6198"/>
    <w:rsid w:val="00CA6C74"/>
    <w:rsid w:val="00CA701A"/>
    <w:rsid w:val="00CA7281"/>
    <w:rsid w:val="00CB06CB"/>
    <w:rsid w:val="00CB175D"/>
    <w:rsid w:val="00CB2FC6"/>
    <w:rsid w:val="00CB3241"/>
    <w:rsid w:val="00CB6B63"/>
    <w:rsid w:val="00CB7159"/>
    <w:rsid w:val="00CB7742"/>
    <w:rsid w:val="00CB7EED"/>
    <w:rsid w:val="00CC0067"/>
    <w:rsid w:val="00CC0096"/>
    <w:rsid w:val="00CC1EE7"/>
    <w:rsid w:val="00CC1F8D"/>
    <w:rsid w:val="00CC23B0"/>
    <w:rsid w:val="00CC37AA"/>
    <w:rsid w:val="00CC59FE"/>
    <w:rsid w:val="00CC7B37"/>
    <w:rsid w:val="00CD2BC5"/>
    <w:rsid w:val="00CD316E"/>
    <w:rsid w:val="00CD4165"/>
    <w:rsid w:val="00CD715B"/>
    <w:rsid w:val="00CE136B"/>
    <w:rsid w:val="00CE17B8"/>
    <w:rsid w:val="00CE237D"/>
    <w:rsid w:val="00CE24F7"/>
    <w:rsid w:val="00CE3104"/>
    <w:rsid w:val="00CE3A0C"/>
    <w:rsid w:val="00CE5C95"/>
    <w:rsid w:val="00CE5FD3"/>
    <w:rsid w:val="00CE673F"/>
    <w:rsid w:val="00CE6D86"/>
    <w:rsid w:val="00CF327E"/>
    <w:rsid w:val="00CF4609"/>
    <w:rsid w:val="00CF51B1"/>
    <w:rsid w:val="00CF5922"/>
    <w:rsid w:val="00CF762C"/>
    <w:rsid w:val="00D014D7"/>
    <w:rsid w:val="00D0383F"/>
    <w:rsid w:val="00D072AC"/>
    <w:rsid w:val="00D11F4D"/>
    <w:rsid w:val="00D13D01"/>
    <w:rsid w:val="00D14C55"/>
    <w:rsid w:val="00D1601F"/>
    <w:rsid w:val="00D1718A"/>
    <w:rsid w:val="00D1769B"/>
    <w:rsid w:val="00D1798C"/>
    <w:rsid w:val="00D20BAB"/>
    <w:rsid w:val="00D2103E"/>
    <w:rsid w:val="00D23C69"/>
    <w:rsid w:val="00D26E89"/>
    <w:rsid w:val="00D2796B"/>
    <w:rsid w:val="00D31C6B"/>
    <w:rsid w:val="00D33012"/>
    <w:rsid w:val="00D34315"/>
    <w:rsid w:val="00D34961"/>
    <w:rsid w:val="00D34A4A"/>
    <w:rsid w:val="00D34BFA"/>
    <w:rsid w:val="00D35183"/>
    <w:rsid w:val="00D35CD1"/>
    <w:rsid w:val="00D4112D"/>
    <w:rsid w:val="00D41CEB"/>
    <w:rsid w:val="00D431BF"/>
    <w:rsid w:val="00D448AC"/>
    <w:rsid w:val="00D45BC2"/>
    <w:rsid w:val="00D4638D"/>
    <w:rsid w:val="00D46844"/>
    <w:rsid w:val="00D46F15"/>
    <w:rsid w:val="00D4714F"/>
    <w:rsid w:val="00D47CAA"/>
    <w:rsid w:val="00D51E75"/>
    <w:rsid w:val="00D548C0"/>
    <w:rsid w:val="00D56129"/>
    <w:rsid w:val="00D56AD5"/>
    <w:rsid w:val="00D60161"/>
    <w:rsid w:val="00D6070D"/>
    <w:rsid w:val="00D60793"/>
    <w:rsid w:val="00D61390"/>
    <w:rsid w:val="00D6158F"/>
    <w:rsid w:val="00D62921"/>
    <w:rsid w:val="00D636E2"/>
    <w:rsid w:val="00D647DC"/>
    <w:rsid w:val="00D65C00"/>
    <w:rsid w:val="00D65CE4"/>
    <w:rsid w:val="00D731A1"/>
    <w:rsid w:val="00D73227"/>
    <w:rsid w:val="00D7585A"/>
    <w:rsid w:val="00D75A7B"/>
    <w:rsid w:val="00D779AD"/>
    <w:rsid w:val="00D77CC0"/>
    <w:rsid w:val="00D80697"/>
    <w:rsid w:val="00D8095A"/>
    <w:rsid w:val="00D815F6"/>
    <w:rsid w:val="00D81B35"/>
    <w:rsid w:val="00D8228A"/>
    <w:rsid w:val="00D839FB"/>
    <w:rsid w:val="00D8401B"/>
    <w:rsid w:val="00D8536F"/>
    <w:rsid w:val="00D85471"/>
    <w:rsid w:val="00D86014"/>
    <w:rsid w:val="00D906F0"/>
    <w:rsid w:val="00D91BD5"/>
    <w:rsid w:val="00D925DB"/>
    <w:rsid w:val="00D95E16"/>
    <w:rsid w:val="00D97FA3"/>
    <w:rsid w:val="00DA114B"/>
    <w:rsid w:val="00DA2A86"/>
    <w:rsid w:val="00DA2CA1"/>
    <w:rsid w:val="00DA4A3E"/>
    <w:rsid w:val="00DA4AEC"/>
    <w:rsid w:val="00DA67B8"/>
    <w:rsid w:val="00DA7063"/>
    <w:rsid w:val="00DA7DF5"/>
    <w:rsid w:val="00DB1D10"/>
    <w:rsid w:val="00DB1D5A"/>
    <w:rsid w:val="00DB25D5"/>
    <w:rsid w:val="00DB4E7B"/>
    <w:rsid w:val="00DC199C"/>
    <w:rsid w:val="00DC2865"/>
    <w:rsid w:val="00DC2E22"/>
    <w:rsid w:val="00DC2F6F"/>
    <w:rsid w:val="00DC4A72"/>
    <w:rsid w:val="00DC730D"/>
    <w:rsid w:val="00DC7342"/>
    <w:rsid w:val="00DC7F97"/>
    <w:rsid w:val="00DD14B8"/>
    <w:rsid w:val="00DD32EF"/>
    <w:rsid w:val="00DD3848"/>
    <w:rsid w:val="00DD4224"/>
    <w:rsid w:val="00DD4C10"/>
    <w:rsid w:val="00DD564A"/>
    <w:rsid w:val="00DD5CB6"/>
    <w:rsid w:val="00DD70CD"/>
    <w:rsid w:val="00DE1E6D"/>
    <w:rsid w:val="00DE23BE"/>
    <w:rsid w:val="00DE2FD5"/>
    <w:rsid w:val="00DE4A3D"/>
    <w:rsid w:val="00DE4DBA"/>
    <w:rsid w:val="00DE6741"/>
    <w:rsid w:val="00DE6BBB"/>
    <w:rsid w:val="00DF1414"/>
    <w:rsid w:val="00DF2D0A"/>
    <w:rsid w:val="00DF470C"/>
    <w:rsid w:val="00DF69AC"/>
    <w:rsid w:val="00E00629"/>
    <w:rsid w:val="00E023F5"/>
    <w:rsid w:val="00E033A1"/>
    <w:rsid w:val="00E06089"/>
    <w:rsid w:val="00E06186"/>
    <w:rsid w:val="00E0678F"/>
    <w:rsid w:val="00E06CF4"/>
    <w:rsid w:val="00E149DD"/>
    <w:rsid w:val="00E14B8D"/>
    <w:rsid w:val="00E16725"/>
    <w:rsid w:val="00E167DA"/>
    <w:rsid w:val="00E17962"/>
    <w:rsid w:val="00E22822"/>
    <w:rsid w:val="00E23987"/>
    <w:rsid w:val="00E24A2E"/>
    <w:rsid w:val="00E26FB6"/>
    <w:rsid w:val="00E306C3"/>
    <w:rsid w:val="00E3074C"/>
    <w:rsid w:val="00E31801"/>
    <w:rsid w:val="00E31BD1"/>
    <w:rsid w:val="00E320C9"/>
    <w:rsid w:val="00E34505"/>
    <w:rsid w:val="00E34E0E"/>
    <w:rsid w:val="00E34F80"/>
    <w:rsid w:val="00E3633E"/>
    <w:rsid w:val="00E37C1B"/>
    <w:rsid w:val="00E400A6"/>
    <w:rsid w:val="00E40E09"/>
    <w:rsid w:val="00E41292"/>
    <w:rsid w:val="00E42F83"/>
    <w:rsid w:val="00E45255"/>
    <w:rsid w:val="00E469A2"/>
    <w:rsid w:val="00E46D40"/>
    <w:rsid w:val="00E518CD"/>
    <w:rsid w:val="00E51E3A"/>
    <w:rsid w:val="00E555C3"/>
    <w:rsid w:val="00E57056"/>
    <w:rsid w:val="00E6132D"/>
    <w:rsid w:val="00E6368D"/>
    <w:rsid w:val="00E6612D"/>
    <w:rsid w:val="00E66871"/>
    <w:rsid w:val="00E67C7C"/>
    <w:rsid w:val="00E70650"/>
    <w:rsid w:val="00E71162"/>
    <w:rsid w:val="00E71249"/>
    <w:rsid w:val="00E71800"/>
    <w:rsid w:val="00E72338"/>
    <w:rsid w:val="00E75932"/>
    <w:rsid w:val="00E767BC"/>
    <w:rsid w:val="00E76924"/>
    <w:rsid w:val="00E77703"/>
    <w:rsid w:val="00E77ED1"/>
    <w:rsid w:val="00E803DF"/>
    <w:rsid w:val="00E80F9F"/>
    <w:rsid w:val="00E8203B"/>
    <w:rsid w:val="00E84048"/>
    <w:rsid w:val="00E8497C"/>
    <w:rsid w:val="00E85890"/>
    <w:rsid w:val="00E86CC9"/>
    <w:rsid w:val="00E86EF0"/>
    <w:rsid w:val="00E90173"/>
    <w:rsid w:val="00E90977"/>
    <w:rsid w:val="00E9194E"/>
    <w:rsid w:val="00E94845"/>
    <w:rsid w:val="00E94863"/>
    <w:rsid w:val="00E952FB"/>
    <w:rsid w:val="00E95839"/>
    <w:rsid w:val="00E959FF"/>
    <w:rsid w:val="00E95C11"/>
    <w:rsid w:val="00E95D49"/>
    <w:rsid w:val="00E9710F"/>
    <w:rsid w:val="00EA0902"/>
    <w:rsid w:val="00EA196E"/>
    <w:rsid w:val="00EA333D"/>
    <w:rsid w:val="00EA4169"/>
    <w:rsid w:val="00EA44BF"/>
    <w:rsid w:val="00EA54B9"/>
    <w:rsid w:val="00EA5871"/>
    <w:rsid w:val="00EA60C6"/>
    <w:rsid w:val="00EA6526"/>
    <w:rsid w:val="00EA727E"/>
    <w:rsid w:val="00EA74F6"/>
    <w:rsid w:val="00EB1912"/>
    <w:rsid w:val="00EB19F9"/>
    <w:rsid w:val="00EB460F"/>
    <w:rsid w:val="00EB516D"/>
    <w:rsid w:val="00EB7E1F"/>
    <w:rsid w:val="00EC15F1"/>
    <w:rsid w:val="00EC179E"/>
    <w:rsid w:val="00EC1ACE"/>
    <w:rsid w:val="00EC22D0"/>
    <w:rsid w:val="00EC2BD5"/>
    <w:rsid w:val="00EC33AE"/>
    <w:rsid w:val="00EC3522"/>
    <w:rsid w:val="00EC3B27"/>
    <w:rsid w:val="00EC416B"/>
    <w:rsid w:val="00EC4B7E"/>
    <w:rsid w:val="00EC5543"/>
    <w:rsid w:val="00EC7B22"/>
    <w:rsid w:val="00ED1C42"/>
    <w:rsid w:val="00ED25A1"/>
    <w:rsid w:val="00ED40C4"/>
    <w:rsid w:val="00ED438A"/>
    <w:rsid w:val="00ED76EC"/>
    <w:rsid w:val="00EE11DC"/>
    <w:rsid w:val="00EE18A9"/>
    <w:rsid w:val="00EE34CE"/>
    <w:rsid w:val="00EE4E1A"/>
    <w:rsid w:val="00EE5F03"/>
    <w:rsid w:val="00EF1066"/>
    <w:rsid w:val="00EF26AA"/>
    <w:rsid w:val="00EF26E0"/>
    <w:rsid w:val="00EF2896"/>
    <w:rsid w:val="00EF3C09"/>
    <w:rsid w:val="00EF5945"/>
    <w:rsid w:val="00EF7848"/>
    <w:rsid w:val="00F01AD4"/>
    <w:rsid w:val="00F03E05"/>
    <w:rsid w:val="00F0767D"/>
    <w:rsid w:val="00F1111E"/>
    <w:rsid w:val="00F12712"/>
    <w:rsid w:val="00F1284F"/>
    <w:rsid w:val="00F167AA"/>
    <w:rsid w:val="00F17D4B"/>
    <w:rsid w:val="00F2143B"/>
    <w:rsid w:val="00F2597C"/>
    <w:rsid w:val="00F274B7"/>
    <w:rsid w:val="00F31465"/>
    <w:rsid w:val="00F32771"/>
    <w:rsid w:val="00F348DA"/>
    <w:rsid w:val="00F34D2D"/>
    <w:rsid w:val="00F35DDD"/>
    <w:rsid w:val="00F36A1E"/>
    <w:rsid w:val="00F3720E"/>
    <w:rsid w:val="00F41C3F"/>
    <w:rsid w:val="00F43647"/>
    <w:rsid w:val="00F43CD6"/>
    <w:rsid w:val="00F45CFB"/>
    <w:rsid w:val="00F45D89"/>
    <w:rsid w:val="00F462A1"/>
    <w:rsid w:val="00F466D2"/>
    <w:rsid w:val="00F473E4"/>
    <w:rsid w:val="00F47D8C"/>
    <w:rsid w:val="00F47F52"/>
    <w:rsid w:val="00F50717"/>
    <w:rsid w:val="00F52852"/>
    <w:rsid w:val="00F60D4D"/>
    <w:rsid w:val="00F61FF6"/>
    <w:rsid w:val="00F635F7"/>
    <w:rsid w:val="00F64C81"/>
    <w:rsid w:val="00F66092"/>
    <w:rsid w:val="00F662A0"/>
    <w:rsid w:val="00F71C31"/>
    <w:rsid w:val="00F7228A"/>
    <w:rsid w:val="00F733CB"/>
    <w:rsid w:val="00F7596C"/>
    <w:rsid w:val="00F775A4"/>
    <w:rsid w:val="00F84FE6"/>
    <w:rsid w:val="00F86315"/>
    <w:rsid w:val="00F86BDD"/>
    <w:rsid w:val="00F87592"/>
    <w:rsid w:val="00F87B80"/>
    <w:rsid w:val="00F91090"/>
    <w:rsid w:val="00F91837"/>
    <w:rsid w:val="00F91997"/>
    <w:rsid w:val="00F943A3"/>
    <w:rsid w:val="00F9518B"/>
    <w:rsid w:val="00FA07F8"/>
    <w:rsid w:val="00FA0AD6"/>
    <w:rsid w:val="00FA33C6"/>
    <w:rsid w:val="00FA33F0"/>
    <w:rsid w:val="00FA443A"/>
    <w:rsid w:val="00FA4FED"/>
    <w:rsid w:val="00FA68EF"/>
    <w:rsid w:val="00FA7B3F"/>
    <w:rsid w:val="00FB0CE9"/>
    <w:rsid w:val="00FB11AF"/>
    <w:rsid w:val="00FB1370"/>
    <w:rsid w:val="00FB2A11"/>
    <w:rsid w:val="00FB2D69"/>
    <w:rsid w:val="00FB43F8"/>
    <w:rsid w:val="00FB56B7"/>
    <w:rsid w:val="00FC0563"/>
    <w:rsid w:val="00FC05D4"/>
    <w:rsid w:val="00FC244B"/>
    <w:rsid w:val="00FC2720"/>
    <w:rsid w:val="00FC377E"/>
    <w:rsid w:val="00FC4499"/>
    <w:rsid w:val="00FC4680"/>
    <w:rsid w:val="00FC4966"/>
    <w:rsid w:val="00FC55BE"/>
    <w:rsid w:val="00FC618A"/>
    <w:rsid w:val="00FC69D2"/>
    <w:rsid w:val="00FD0885"/>
    <w:rsid w:val="00FD11A8"/>
    <w:rsid w:val="00FD13FC"/>
    <w:rsid w:val="00FD2D0C"/>
    <w:rsid w:val="00FD2ECB"/>
    <w:rsid w:val="00FD2EF8"/>
    <w:rsid w:val="00FD3CAA"/>
    <w:rsid w:val="00FD44B9"/>
    <w:rsid w:val="00FD7E9F"/>
    <w:rsid w:val="00FE289C"/>
    <w:rsid w:val="00FE32E3"/>
    <w:rsid w:val="00FE434F"/>
    <w:rsid w:val="00FE475A"/>
    <w:rsid w:val="00FE4A69"/>
    <w:rsid w:val="00FE5A36"/>
    <w:rsid w:val="00FE7DE6"/>
    <w:rsid w:val="00FF1647"/>
    <w:rsid w:val="00FF3256"/>
    <w:rsid w:val="00FF3791"/>
    <w:rsid w:val="00FF3D76"/>
    <w:rsid w:val="00FF480B"/>
    <w:rsid w:val="00FF53AB"/>
    <w:rsid w:val="00FF5A47"/>
    <w:rsid w:val="00FF72C9"/>
    <w:rsid w:val="02771EA4"/>
    <w:rsid w:val="162CB648"/>
    <w:rsid w:val="17C28A48"/>
    <w:rsid w:val="1FBA7031"/>
    <w:rsid w:val="2B311787"/>
    <w:rsid w:val="2E268BC7"/>
    <w:rsid w:val="34D9378B"/>
    <w:rsid w:val="3CF5E731"/>
    <w:rsid w:val="5B3816E2"/>
    <w:rsid w:val="612AB9E2"/>
    <w:rsid w:val="6503F8FB"/>
    <w:rsid w:val="672E1884"/>
    <w:rsid w:val="72DC3272"/>
    <w:rsid w:val="7BF841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5E146F9"/>
  <w15:chartTrackingRefBased/>
  <w15:docId w15:val="{EFB27206-F958-4F91-B1AC-7B1DFA609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ＭＳ ゴシック" w:hAnsi="Arial"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6F57F8"/>
    <w:rPr>
      <w:sz w:val="18"/>
      <w:szCs w:val="18"/>
    </w:rPr>
  </w:style>
  <w:style w:type="paragraph" w:styleId="a4">
    <w:name w:val="annotation text"/>
    <w:basedOn w:val="a"/>
    <w:link w:val="a5"/>
    <w:uiPriority w:val="99"/>
    <w:unhideWhenUsed/>
    <w:rsid w:val="006F57F8"/>
    <w:pPr>
      <w:jc w:val="left"/>
    </w:pPr>
  </w:style>
  <w:style w:type="character" w:customStyle="1" w:styleId="a5">
    <w:name w:val="コメント文字列 (文字)"/>
    <w:basedOn w:val="a0"/>
    <w:link w:val="a4"/>
    <w:uiPriority w:val="99"/>
    <w:rsid w:val="006F57F8"/>
  </w:style>
  <w:style w:type="paragraph" w:styleId="a6">
    <w:name w:val="annotation subject"/>
    <w:basedOn w:val="a4"/>
    <w:next w:val="a4"/>
    <w:link w:val="a7"/>
    <w:uiPriority w:val="99"/>
    <w:semiHidden/>
    <w:unhideWhenUsed/>
    <w:rsid w:val="006F57F8"/>
    <w:rPr>
      <w:b/>
      <w:bCs/>
    </w:rPr>
  </w:style>
  <w:style w:type="character" w:customStyle="1" w:styleId="a7">
    <w:name w:val="コメント内容 (文字)"/>
    <w:basedOn w:val="a5"/>
    <w:link w:val="a6"/>
    <w:uiPriority w:val="99"/>
    <w:semiHidden/>
    <w:rsid w:val="006F57F8"/>
    <w:rPr>
      <w:b/>
      <w:bCs/>
    </w:rPr>
  </w:style>
  <w:style w:type="paragraph" w:styleId="a8">
    <w:name w:val="Balloon Text"/>
    <w:basedOn w:val="a"/>
    <w:link w:val="a9"/>
    <w:uiPriority w:val="99"/>
    <w:semiHidden/>
    <w:unhideWhenUsed/>
    <w:rsid w:val="006F57F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F57F8"/>
    <w:rPr>
      <w:rFonts w:asciiTheme="majorHAnsi" w:eastAsiaTheme="majorEastAsia" w:hAnsiTheme="majorHAnsi" w:cstheme="majorBidi"/>
      <w:sz w:val="18"/>
      <w:szCs w:val="18"/>
    </w:rPr>
  </w:style>
  <w:style w:type="paragraph" w:styleId="aa">
    <w:name w:val="header"/>
    <w:basedOn w:val="a"/>
    <w:link w:val="ab"/>
    <w:uiPriority w:val="99"/>
    <w:unhideWhenUsed/>
    <w:rsid w:val="00882272"/>
    <w:pPr>
      <w:tabs>
        <w:tab w:val="center" w:pos="4252"/>
        <w:tab w:val="right" w:pos="8504"/>
      </w:tabs>
      <w:snapToGrid w:val="0"/>
    </w:pPr>
  </w:style>
  <w:style w:type="character" w:customStyle="1" w:styleId="ab">
    <w:name w:val="ヘッダー (文字)"/>
    <w:basedOn w:val="a0"/>
    <w:link w:val="aa"/>
    <w:uiPriority w:val="99"/>
    <w:rsid w:val="00882272"/>
  </w:style>
  <w:style w:type="paragraph" w:styleId="ac">
    <w:name w:val="footer"/>
    <w:basedOn w:val="a"/>
    <w:link w:val="ad"/>
    <w:uiPriority w:val="99"/>
    <w:unhideWhenUsed/>
    <w:rsid w:val="00882272"/>
    <w:pPr>
      <w:tabs>
        <w:tab w:val="center" w:pos="4252"/>
        <w:tab w:val="right" w:pos="8504"/>
      </w:tabs>
      <w:snapToGrid w:val="0"/>
    </w:pPr>
  </w:style>
  <w:style w:type="character" w:customStyle="1" w:styleId="ad">
    <w:name w:val="フッター (文字)"/>
    <w:basedOn w:val="a0"/>
    <w:link w:val="ac"/>
    <w:uiPriority w:val="99"/>
    <w:rsid w:val="00882272"/>
  </w:style>
  <w:style w:type="paragraph" w:styleId="ae">
    <w:name w:val="Revision"/>
    <w:hidden/>
    <w:uiPriority w:val="99"/>
    <w:semiHidden/>
    <w:rsid w:val="00AE51D5"/>
  </w:style>
  <w:style w:type="paragraph" w:styleId="af">
    <w:name w:val="List Paragraph"/>
    <w:basedOn w:val="a"/>
    <w:uiPriority w:val="34"/>
    <w:qFormat/>
    <w:rsid w:val="00682B96"/>
    <w:pPr>
      <w:ind w:leftChars="400" w:left="840"/>
    </w:pPr>
  </w:style>
  <w:style w:type="paragraph" w:customStyle="1" w:styleId="af0">
    <w:name w:val="条項"/>
    <w:basedOn w:val="a"/>
    <w:rsid w:val="00CB6B63"/>
    <w:pPr>
      <w:ind w:left="227" w:hanging="227"/>
    </w:pPr>
    <w:rPr>
      <w:rFonts w:ascii="Palatino" w:eastAsia="平成明朝" w:hAnsi="Palatino" w:cs="Times New Roman"/>
      <w:color w:val="000000"/>
      <w:szCs w:val="20"/>
    </w:rPr>
  </w:style>
  <w:style w:type="character" w:styleId="af1">
    <w:name w:val="Hyperlink"/>
    <w:basedOn w:val="a0"/>
    <w:uiPriority w:val="99"/>
    <w:unhideWhenUsed/>
    <w:rPr>
      <w:color w:val="0563C1" w:themeColor="hyperlink"/>
      <w:u w:val="single"/>
    </w:rPr>
  </w:style>
  <w:style w:type="character" w:styleId="af2">
    <w:name w:val="FollowedHyperlink"/>
    <w:basedOn w:val="a0"/>
    <w:uiPriority w:val="99"/>
    <w:semiHidden/>
    <w:unhideWhenUsed/>
    <w:rsid w:val="00883B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115ACAEFA008B741BA38358836C95896" ma:contentTypeVersion="25" ma:contentTypeDescription="新しいドキュメントを作成します。" ma:contentTypeScope="" ma:versionID="f4be2b84c7a11c0a9755446c102e3c71">
  <xsd:schema xmlns:xsd="http://www.w3.org/2001/XMLSchema" xmlns:xs="http://www.w3.org/2001/XMLSchema" xmlns:p="http://schemas.microsoft.com/office/2006/metadata/properties" xmlns:ns2="aba4246b-427e-4012-9541-c038d178df87" xmlns:ns3="a54edb08-1c87-4b39-b55a-f35d8b664d81" targetNamespace="http://schemas.microsoft.com/office/2006/metadata/properties" ma:root="true" ma:fieldsID="ae0f5dea793f8424d3f5079155b82c2c" ns2:_="" ns3:_="">
    <xsd:import namespace="aba4246b-427e-4012-9541-c038d178df87"/>
    <xsd:import namespace="a54edb08-1c87-4b39-b55a-f35d8b664d8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_x5834__x6240_" minOccurs="0"/>
                <xsd:element ref="ns2:b1afae93-db70-48ad-a4fb-5bbdf3447c90CountryOrRegion" minOccurs="0"/>
                <xsd:element ref="ns2:b1afae93-db70-48ad-a4fb-5bbdf3447c90State" minOccurs="0"/>
                <xsd:element ref="ns2:b1afae93-db70-48ad-a4fb-5bbdf3447c90City" minOccurs="0"/>
                <xsd:element ref="ns2:b1afae93-db70-48ad-a4fb-5bbdf3447c90PostalCode" minOccurs="0"/>
                <xsd:element ref="ns2:b1afae93-db70-48ad-a4fb-5bbdf3447c90Street" minOccurs="0"/>
                <xsd:element ref="ns2:b1afae93-db70-48ad-a4fb-5bbdf3447c90GeoLoc" minOccurs="0"/>
                <xsd:element ref="ns2:b1afae93-db70-48ad-a4fb-5bbdf3447c90DispNam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a4246b-427e-4012-9541-c038d178df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7e32e000-d71a-4941-98f3-c6f5b59317f2" ma:termSetId="09814cd3-568e-fe90-9814-8d621ff8fb84" ma:anchorId="fba54fb3-c3e1-fe81-a776-ca4b69148c4d" ma:open="true" ma:isKeyword="false">
      <xsd:complexType>
        <xsd:sequence>
          <xsd:element ref="pc:Terms" minOccurs="0" maxOccurs="1"/>
        </xsd:sequence>
      </xsd:complexType>
    </xsd:element>
    <xsd:element name="_x5834__x6240_" ma:index="24" nillable="true" ma:displayName="場所" ma:format="Dropdown" ma:internalName="_x5834__x6240_">
      <xsd:simpleType>
        <xsd:restriction base="dms:Unknown"/>
      </xsd:simpleType>
    </xsd:element>
    <xsd:element name="b1afae93-db70-48ad-a4fb-5bbdf3447c90CountryOrRegion" ma:index="25" nillable="true" ma:displayName="場所: 国/地域" ma:internalName="CountryOrRegion" ma:readOnly="true">
      <xsd:simpleType>
        <xsd:restriction base="dms:Text"/>
      </xsd:simpleType>
    </xsd:element>
    <xsd:element name="b1afae93-db70-48ad-a4fb-5bbdf3447c90State" ma:index="26" nillable="true" ma:displayName="場所: 都道府県" ma:internalName="State" ma:readOnly="true">
      <xsd:simpleType>
        <xsd:restriction base="dms:Text"/>
      </xsd:simpleType>
    </xsd:element>
    <xsd:element name="b1afae93-db70-48ad-a4fb-5bbdf3447c90City" ma:index="27" nillable="true" ma:displayName="場所:市区町村" ma:internalName="City" ma:readOnly="true">
      <xsd:simpleType>
        <xsd:restriction base="dms:Text"/>
      </xsd:simpleType>
    </xsd:element>
    <xsd:element name="b1afae93-db70-48ad-a4fb-5bbdf3447c90PostalCode" ma:index="28" nillable="true" ma:displayName="場所: 郵便番号コード" ma:internalName="PostalCode" ma:readOnly="true">
      <xsd:simpleType>
        <xsd:restriction base="dms:Text"/>
      </xsd:simpleType>
    </xsd:element>
    <xsd:element name="b1afae93-db70-48ad-a4fb-5bbdf3447c90Street" ma:index="29" nillable="true" ma:displayName="場所: 番地" ma:internalName="Street" ma:readOnly="true">
      <xsd:simpleType>
        <xsd:restriction base="dms:Text"/>
      </xsd:simpleType>
    </xsd:element>
    <xsd:element name="b1afae93-db70-48ad-a4fb-5bbdf3447c90GeoLoc" ma:index="30" nillable="true" ma:displayName="場所: 座標" ma:internalName="GeoLoc" ma:readOnly="true">
      <xsd:simpleType>
        <xsd:restriction base="dms:Unknown"/>
      </xsd:simpleType>
    </xsd:element>
    <xsd:element name="b1afae93-db70-48ad-a4fb-5bbdf3447c90DispName" ma:index="31" nillable="true" ma:displayName="場所: 名前" ma:internalName="DispName" ma:readOnly="true">
      <xsd:simpleType>
        <xsd:restriction base="dms:Text"/>
      </xsd:simpleType>
    </xsd:element>
    <xsd:element name="MediaServiceObjectDetectorVersions" ma:index="3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4edb08-1c87-4b39-b55a-f35d8b664d81"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a9020cf2-321f-4715-8afe-d1a65064a39a}" ma:internalName="TaxCatchAll" ma:showField="CatchAllData" ma:web="a54edb08-1c87-4b39-b55a-f35d8b664d8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ba4246b-427e-4012-9541-c038d178df87">
      <Terms xmlns="http://schemas.microsoft.com/office/infopath/2007/PartnerControls"/>
    </lcf76f155ced4ddcb4097134ff3c332f>
    <TaxCatchAll xmlns="a54edb08-1c87-4b39-b55a-f35d8b664d81" xsi:nil="true"/>
    <_x5834__x6240_ xmlns="aba4246b-427e-4012-9541-c038d178df87" xsi:nil="true"/>
  </documentManagement>
</p:properties>
</file>

<file path=customXml/itemProps1.xml><?xml version="1.0" encoding="utf-8"?>
<ds:datastoreItem xmlns:ds="http://schemas.openxmlformats.org/officeDocument/2006/customXml" ds:itemID="{B32DF7C3-1FDF-4510-A69D-CC952BC400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a4246b-427e-4012-9541-c038d178df87"/>
    <ds:schemaRef ds:uri="a54edb08-1c87-4b39-b55a-f35d8b664d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A5B208-2FCB-430C-BC06-32EABC238B3F}">
  <ds:schemaRefs>
    <ds:schemaRef ds:uri="http://schemas.microsoft.com/sharepoint/v3/contenttype/forms"/>
  </ds:schemaRefs>
</ds:datastoreItem>
</file>

<file path=customXml/itemProps3.xml><?xml version="1.0" encoding="utf-8"?>
<ds:datastoreItem xmlns:ds="http://schemas.openxmlformats.org/officeDocument/2006/customXml" ds:itemID="{5B00756E-6DD8-4A54-AADD-BD7FDDB484B2}">
  <ds:schemaRefs>
    <ds:schemaRef ds:uri="http://schemas.openxmlformats.org/officeDocument/2006/bibliography"/>
  </ds:schemaRefs>
</ds:datastoreItem>
</file>

<file path=customXml/itemProps4.xml><?xml version="1.0" encoding="utf-8"?>
<ds:datastoreItem xmlns:ds="http://schemas.openxmlformats.org/officeDocument/2006/customXml" ds:itemID="{7EA100D3-C61E-437D-8A3A-91F4CBA2C872}">
  <ds:schemaRefs>
    <ds:schemaRef ds:uri="http://schemas.microsoft.com/office/2006/metadata/properties"/>
    <ds:schemaRef ds:uri="http://schemas.microsoft.com/office/infopath/2007/PartnerControls"/>
    <ds:schemaRef ds:uri="aba4246b-427e-4012-9541-c038d178df87"/>
    <ds:schemaRef ds:uri="a54edb08-1c87-4b39-b55a-f35d8b664d8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488</Words>
  <Characters>2787</Characters>
  <Application>Microsoft Office Word</Application>
  <DocSecurity>0</DocSecurity>
  <Lines>23</Lines>
  <Paragraphs>6</Paragraphs>
  <ScaleCrop>false</ScaleCrop>
  <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Urano, Sayaka[浦野 さやか]</dc:creator>
  <cp:keywords/>
  <dc:description/>
  <cp:lastModifiedBy>Kamiya, Nozomu[神谷 望]</cp:lastModifiedBy>
  <cp:revision>2</cp:revision>
  <dcterms:created xsi:type="dcterms:W3CDTF">2024-04-11T08:20:00Z</dcterms:created>
  <dcterms:modified xsi:type="dcterms:W3CDTF">2024-04-11T08:20:00Z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0x010100115ACAEFA008B741BA38358836C95896</vt:lpwstr>
  </property>
  <property fmtid="{D5CDD505-2E9C-101B-9397-08002B2CF9AE}" pid="3" name="MediaServiceImageTags">
    <vt:lpwstr/>
  </property>
</Properties>
</file>