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2948" w:rsidR="00DD2948" w:rsidP="713D6003" w:rsidRDefault="006B17E6" w14:paraId="688D2835" w14:textId="3A589221">
      <w:pPr>
        <w:jc w:val="center"/>
        <w:rPr>
          <w:rFonts w:ascii="游ゴシック" w:hAnsi="游ゴシック" w:eastAsia="游ゴシック" w:cs="Arial"/>
          <w:b/>
          <w:bCs/>
          <w:color w:val="262626" w:themeColor="text1" w:themeTint="D9"/>
          <w:bdr w:val="single" w:color="auto" w:sz="4" w:space="0"/>
          <w:lang w:val="fr-FR"/>
        </w:rPr>
      </w:pPr>
      <w:r>
        <w:rPr>
          <w:rFonts w:hint="eastAsia" w:ascii="游ゴシック" w:hAnsi="游ゴシック" w:eastAsia="游ゴシック" w:cs="Arial"/>
          <w:b/>
          <w:bCs/>
          <w:color w:val="262626" w:themeColor="text1" w:themeTint="D9"/>
          <w:bdr w:val="single" w:color="auto" w:sz="4" w:space="0"/>
          <w:lang w:val="fr-FR"/>
        </w:rPr>
        <w:t>第3回</w:t>
      </w:r>
      <w:r w:rsidRPr="296C14D0" w:rsidR="00DD2948">
        <w:rPr>
          <w:rFonts w:ascii="游ゴシック" w:hAnsi="游ゴシック" w:eastAsia="游ゴシック" w:cs="Arial"/>
          <w:b/>
          <w:bCs/>
          <w:color w:val="262626" w:themeColor="text1" w:themeTint="D9"/>
          <w:bdr w:val="single" w:color="auto" w:sz="4" w:space="0"/>
          <w:lang w:val="fr-FR"/>
        </w:rPr>
        <w:t>JICA Innovation Quest</w:t>
      </w:r>
      <w:r w:rsidRPr="296C14D0" w:rsidR="00DD2948">
        <w:rPr>
          <w:rFonts w:ascii="游ゴシック" w:hAnsi="游ゴシック" w:eastAsia="游ゴシック" w:cs="Arial"/>
          <w:b/>
          <w:bCs/>
          <w:color w:val="262626" w:themeColor="text1" w:themeTint="D9"/>
          <w:bdr w:val="single" w:color="auto" w:sz="4" w:space="0"/>
        </w:rPr>
        <w:t xml:space="preserve">　</w:t>
      </w:r>
      <w:r>
        <w:rPr>
          <w:rFonts w:hint="eastAsia" w:ascii="游ゴシック" w:hAnsi="游ゴシック" w:eastAsia="游ゴシック" w:cs="Arial"/>
          <w:b/>
          <w:bCs/>
          <w:color w:val="262626" w:themeColor="text1" w:themeTint="D9"/>
          <w:bdr w:val="single" w:color="auto" w:sz="4" w:space="0"/>
        </w:rPr>
        <w:t>アイデア・オーナー</w:t>
      </w:r>
      <w:r w:rsidRPr="296C14D0" w:rsidR="00DD2948">
        <w:rPr>
          <w:rFonts w:ascii="游ゴシック" w:hAnsi="游ゴシック" w:eastAsia="游ゴシック" w:cs="Arial"/>
          <w:b/>
          <w:bCs/>
          <w:color w:val="262626" w:themeColor="text1" w:themeTint="D9"/>
          <w:bdr w:val="single" w:color="auto" w:sz="4" w:space="0"/>
        </w:rPr>
        <w:t>参加応募</w:t>
      </w:r>
      <w:r w:rsidRPr="296C14D0" w:rsidR="0021113F">
        <w:rPr>
          <w:rFonts w:ascii="游ゴシック" w:hAnsi="游ゴシック" w:eastAsia="游ゴシック" w:cs="Arial"/>
          <w:b/>
          <w:bCs/>
          <w:color w:val="262626" w:themeColor="text1" w:themeTint="D9"/>
          <w:bdr w:val="single" w:color="auto" w:sz="4" w:space="0"/>
        </w:rPr>
        <w:t>フォーム</w:t>
      </w:r>
    </w:p>
    <w:p w:rsidRPr="00DD2948" w:rsidR="00DD2948" w:rsidP="00DD2948" w:rsidRDefault="00DD2948" w14:paraId="0A4C6AB3" w14:textId="77777777">
      <w:pPr>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2547"/>
        <w:gridCol w:w="2677"/>
        <w:gridCol w:w="2001"/>
        <w:gridCol w:w="1979"/>
      </w:tblGrid>
      <w:tr w:rsidRPr="00D4172C" w:rsidR="00AB47BC" w:rsidTr="2E965D4F" w14:paraId="56C005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Mar/>
          </w:tcPr>
          <w:p w:rsidRPr="00D4172C" w:rsidR="00AB47BC" w:rsidP="00AB47BC" w:rsidRDefault="00AB47BC" w14:paraId="36D2F9A5" w14:textId="1FB38425">
            <w:pPr>
              <w:rPr>
                <w:rFonts w:ascii="游ゴシック" w:hAnsi="游ゴシック" w:eastAsia="游ゴシック" w:cs="Arial"/>
                <w:color w:val="auto"/>
                <w:sz w:val="21"/>
                <w:szCs w:val="21"/>
              </w:rPr>
            </w:pPr>
            <w:r w:rsidRPr="00D4172C">
              <w:rPr>
                <w:rFonts w:hint="eastAsia" w:ascii="游ゴシック" w:hAnsi="游ゴシック" w:eastAsia="游ゴシック" w:cs="Arial"/>
                <w:color w:val="auto"/>
                <w:sz w:val="21"/>
                <w:szCs w:val="21"/>
              </w:rPr>
              <w:t>基本情報</w:t>
            </w:r>
            <w:r>
              <w:rPr>
                <w:rFonts w:hint="eastAsia" w:ascii="游ゴシック" w:hAnsi="游ゴシック" w:eastAsia="游ゴシック" w:cs="Arial"/>
                <w:color w:val="auto"/>
                <w:sz w:val="21"/>
                <w:szCs w:val="21"/>
              </w:rPr>
              <w:t>（</w:t>
            </w:r>
            <w:r>
              <w:rPr>
                <w:rFonts w:ascii="游ゴシック" w:hAnsi="游ゴシック" w:eastAsia="游ゴシック" w:cs="Arial"/>
                <w:color w:val="auto"/>
                <w:sz w:val="21"/>
                <w:szCs w:val="21"/>
              </w:rPr>
              <w:t>1</w:t>
            </w:r>
            <w:r>
              <w:rPr>
                <w:rFonts w:hint="eastAsia" w:ascii="游ゴシック" w:hAnsi="游ゴシック" w:eastAsia="游ゴシック" w:cs="Arial"/>
                <w:color w:val="auto"/>
                <w:sz w:val="21"/>
                <w:szCs w:val="21"/>
              </w:rPr>
              <w:t>人目・代表者）</w:t>
            </w:r>
          </w:p>
        </w:tc>
      </w:tr>
      <w:tr w:rsidRPr="00D4172C" w:rsidR="00AB47BC" w:rsidTr="2E965D4F" w14:paraId="3538C8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Mar/>
          </w:tcPr>
          <w:p w:rsidRPr="00D4172C" w:rsidR="00AB47BC" w:rsidP="0035023D" w:rsidRDefault="00AB47BC" w14:paraId="44484F6C" w14:textId="77777777">
            <w:pPr>
              <w:rPr>
                <w:rFonts w:ascii="游ゴシック" w:hAnsi="游ゴシック" w:eastAsia="游ゴシック" w:cs="Arial"/>
                <w:color w:val="auto"/>
                <w:sz w:val="21"/>
                <w:szCs w:val="21"/>
              </w:rPr>
            </w:pPr>
            <w:r w:rsidRPr="00D4172C">
              <w:rPr>
                <w:rFonts w:ascii="游ゴシック" w:hAnsi="游ゴシック" w:eastAsia="游ゴシック" w:cs="Arial"/>
                <w:color w:val="auto"/>
                <w:sz w:val="21"/>
                <w:szCs w:val="21"/>
              </w:rPr>
              <w:t>お名前（フリガナ）</w:t>
            </w:r>
          </w:p>
        </w:tc>
        <w:tc>
          <w:tcPr>
            <w:cnfStyle w:val="000000000000" w:firstRow="0" w:lastRow="0" w:firstColumn="0" w:lastColumn="0" w:oddVBand="0" w:evenVBand="0" w:oddHBand="0" w:evenHBand="0" w:firstRowFirstColumn="0" w:firstRowLastColumn="0" w:lastRowFirstColumn="0" w:lastRowLastColumn="0"/>
            <w:tcW w:w="6657" w:type="dxa"/>
            <w:gridSpan w:val="3"/>
            <w:shd w:val="clear" w:color="auto" w:fill="FFFFCC"/>
            <w:tcMar/>
          </w:tcPr>
          <w:p w:rsidRPr="00D4172C" w:rsidR="00AB47BC" w:rsidP="0035023D" w:rsidRDefault="00AB47BC" w14:paraId="251BC3F1"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2E965D4F" w14:paraId="3E546CC5" w14:textId="77777777">
        <w:tc>
          <w:tcPr>
            <w:cnfStyle w:val="001000000000" w:firstRow="0" w:lastRow="0" w:firstColumn="1" w:lastColumn="0" w:oddVBand="0" w:evenVBand="0" w:oddHBand="0" w:evenHBand="0" w:firstRowFirstColumn="0" w:firstRowLastColumn="0" w:lastRowFirstColumn="0" w:lastRowLastColumn="0"/>
            <w:tcW w:w="2547" w:type="dxa"/>
            <w:tcMar/>
          </w:tcPr>
          <w:p w:rsidRPr="00852BC9" w:rsidR="00DD2948" w:rsidP="002263C6" w:rsidRDefault="00DD2948" w14:paraId="5D118022" w14:textId="77777777">
            <w:pPr>
              <w:rPr>
                <w:rFonts w:ascii="游ゴシック" w:hAnsi="游ゴシック" w:eastAsia="游ゴシック" w:cs="Arial"/>
                <w:color w:val="auto"/>
                <w:sz w:val="21"/>
                <w:szCs w:val="21"/>
              </w:rPr>
            </w:pPr>
            <w:r w:rsidRPr="00852BC9">
              <w:rPr>
                <w:rFonts w:ascii="游ゴシック" w:hAnsi="游ゴシック" w:eastAsia="游ゴシック" w:cs="Arial"/>
                <w:color w:val="auto"/>
                <w:sz w:val="21"/>
                <w:szCs w:val="21"/>
              </w:rPr>
              <w:t>性別</w:t>
            </w:r>
          </w:p>
        </w:tc>
        <w:tc>
          <w:tcPr>
            <w:cnfStyle w:val="000000000000" w:firstRow="0" w:lastRow="0" w:firstColumn="0" w:lastColumn="0" w:oddVBand="0" w:evenVBand="0" w:oddHBand="0" w:evenHBand="0" w:firstRowFirstColumn="0" w:firstRowLastColumn="0" w:lastRowFirstColumn="0" w:lastRowLastColumn="0"/>
            <w:tcW w:w="2677" w:type="dxa"/>
            <w:tcMar/>
          </w:tcPr>
          <w:p w:rsidRPr="00852BC9" w:rsidR="000E7148" w:rsidP="002263C6" w:rsidRDefault="00AB47BC" w14:paraId="036D7D5C" w14:textId="695B6574">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男性／女性</w:t>
            </w:r>
            <w:r w:rsidRPr="00D4172C">
              <w:rPr>
                <w:rFonts w:hint="eastAsia" w:ascii="游ゴシック" w:hAnsi="游ゴシック" w:eastAsia="游ゴシック" w:cs="Arial"/>
                <w:color w:val="auto"/>
                <w:sz w:val="21"/>
                <w:szCs w:val="21"/>
              </w:rPr>
              <w:t>／</w:t>
            </w:r>
            <w:r>
              <w:rPr>
                <w:rFonts w:hint="eastAsia" w:ascii="游ゴシック" w:hAnsi="游ゴシック" w:eastAsia="游ゴシック" w:cs="Arial"/>
                <w:color w:val="auto"/>
                <w:sz w:val="21"/>
                <w:szCs w:val="21"/>
              </w:rPr>
              <w:t>無回答</w:t>
            </w:r>
          </w:p>
        </w:tc>
        <w:tc>
          <w:tcPr>
            <w:cnfStyle w:val="000000000000" w:firstRow="0" w:lastRow="0" w:firstColumn="0" w:lastColumn="0" w:oddVBand="0" w:evenVBand="0" w:oddHBand="0" w:evenHBand="0" w:firstRowFirstColumn="0" w:firstRowLastColumn="0" w:lastRowFirstColumn="0" w:lastRowLastColumn="0"/>
            <w:tcW w:w="2001" w:type="dxa"/>
            <w:tcMar/>
          </w:tcPr>
          <w:p w:rsidRPr="00AB47BC" w:rsidR="00DD2948" w:rsidP="002263C6" w:rsidRDefault="00AB47BC" w14:paraId="1A6EE035" w14:textId="72DF5136">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color w:val="auto"/>
                <w:sz w:val="21"/>
                <w:szCs w:val="21"/>
              </w:rPr>
            </w:pPr>
            <w:r w:rsidRPr="00AB47BC">
              <w:rPr>
                <w:rFonts w:hint="eastAsia" w:ascii="游ゴシック" w:hAnsi="游ゴシック" w:eastAsia="游ゴシック" w:cs="Arial"/>
                <w:b/>
                <w:color w:val="auto"/>
                <w:sz w:val="21"/>
                <w:szCs w:val="21"/>
              </w:rPr>
              <w:t>応募時点での年齢</w:t>
            </w:r>
          </w:p>
        </w:tc>
        <w:tc>
          <w:tcPr>
            <w:cnfStyle w:val="000000000000" w:firstRow="0" w:lastRow="0" w:firstColumn="0" w:lastColumn="0" w:oddVBand="0" w:evenVBand="0" w:oddHBand="0" w:evenHBand="0" w:firstRowFirstColumn="0" w:firstRowLastColumn="0" w:lastRowFirstColumn="0" w:lastRowLastColumn="0"/>
            <w:tcW w:w="1979" w:type="dxa"/>
            <w:tcMar/>
          </w:tcPr>
          <w:p w:rsidRPr="00852BC9" w:rsidR="00DD2948" w:rsidP="002263C6" w:rsidRDefault="00AB47BC" w14:paraId="2A9C040F" w14:textId="0BB84B91">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r w:rsidRPr="2E965D4F" w:rsidR="00AB47BC">
              <w:rPr>
                <w:rFonts w:ascii="游ゴシック" w:hAnsi="游ゴシック" w:eastAsia="游ゴシック" w:cs="Arial"/>
                <w:color w:val="auto"/>
                <w:sz w:val="21"/>
                <w:szCs w:val="21"/>
              </w:rPr>
              <w:t>　　歳</w:t>
            </w:r>
            <w:r w:rsidRPr="2E965D4F" w:rsidR="152AAEAB">
              <w:rPr>
                <w:rFonts w:ascii="游ゴシック" w:hAnsi="游ゴシック" w:eastAsia="游ゴシック" w:cs="Arial"/>
                <w:color w:val="auto"/>
                <w:sz w:val="21"/>
                <w:szCs w:val="21"/>
              </w:rPr>
              <w:t>（任意）</w:t>
            </w:r>
          </w:p>
        </w:tc>
      </w:tr>
      <w:tr w:rsidRPr="00DD2948" w:rsidR="00DD2948" w:rsidTr="2E965D4F" w14:paraId="70D3D6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Mar/>
          </w:tcPr>
          <w:p w:rsidRPr="00852BC9" w:rsidR="00DD2948" w:rsidP="00AB47BC" w:rsidRDefault="00DD2948" w14:paraId="47DD99AF" w14:textId="230DFF3A">
            <w:pPr>
              <w:rPr>
                <w:rFonts w:ascii="游ゴシック" w:hAnsi="游ゴシック" w:eastAsia="游ゴシック" w:cs="Arial"/>
                <w:color w:val="auto"/>
                <w:sz w:val="21"/>
                <w:szCs w:val="21"/>
              </w:rPr>
            </w:pPr>
            <w:r w:rsidRPr="296C14D0">
              <w:rPr>
                <w:rFonts w:ascii="游ゴシック" w:hAnsi="游ゴシック" w:eastAsia="游ゴシック" w:cs="Arial"/>
                <w:color w:val="auto"/>
                <w:sz w:val="21"/>
                <w:szCs w:val="21"/>
              </w:rPr>
              <w:t>所属先</w:t>
            </w:r>
            <w:r w:rsidRPr="296C14D0" w:rsidR="0A6DDE6F">
              <w:rPr>
                <w:rFonts w:ascii="游ゴシック" w:hAnsi="游ゴシック" w:eastAsia="游ゴシック" w:cs="Arial"/>
                <w:color w:val="auto"/>
                <w:sz w:val="21"/>
                <w:szCs w:val="21"/>
              </w:rPr>
              <w:t>（企業名・役職）</w:t>
            </w:r>
            <w:r w:rsidR="00AB47BC">
              <w:rPr>
                <w:rStyle w:val="af2"/>
                <w:rFonts w:ascii="游ゴシック" w:hAnsi="游ゴシック" w:eastAsia="游ゴシック" w:cs="Arial"/>
                <w:color w:val="auto"/>
                <w:sz w:val="21"/>
                <w:szCs w:val="21"/>
              </w:rPr>
              <w:footnoteReference w:id="2"/>
            </w:r>
          </w:p>
        </w:tc>
        <w:tc>
          <w:tcPr>
            <w:cnfStyle w:val="000000000000" w:firstRow="0" w:lastRow="0" w:firstColumn="0" w:lastColumn="0" w:oddVBand="0" w:evenVBand="0" w:oddHBand="0" w:evenHBand="0" w:firstRowFirstColumn="0" w:firstRowLastColumn="0" w:lastRowFirstColumn="0" w:lastRowLastColumn="0"/>
            <w:tcW w:w="6657" w:type="dxa"/>
            <w:gridSpan w:val="3"/>
            <w:shd w:val="clear" w:color="auto" w:fill="FFFFCC"/>
            <w:tcMar/>
          </w:tcPr>
          <w:p w:rsidRPr="00852BC9" w:rsidR="00DD2948" w:rsidP="002263C6" w:rsidRDefault="00DD2948" w14:paraId="1B5D996E" w14:textId="7C6D6969">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296C14D0" w:rsidTr="2E965D4F" w14:paraId="73E7250A"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Mar/>
          </w:tcPr>
          <w:p w:rsidR="186BDACC" w:rsidP="00AB47BC" w:rsidRDefault="00AB47BC" w14:paraId="5DED1E06" w14:textId="6E916CDE">
            <w:pPr>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お住いの国（国内の場合都道府県</w:t>
            </w:r>
            <w:r w:rsidR="00D62659">
              <w:rPr>
                <w:rFonts w:hint="eastAsia" w:ascii="游ゴシック" w:hAnsi="游ゴシック" w:eastAsia="游ゴシック" w:cs="Arial"/>
                <w:color w:val="auto"/>
                <w:sz w:val="21"/>
                <w:szCs w:val="21"/>
              </w:rPr>
              <w:t>まで記載</w:t>
            </w:r>
            <w:r>
              <w:rPr>
                <w:rFonts w:hint="eastAsia" w:ascii="游ゴシック" w:hAnsi="游ゴシック" w:eastAsia="游ゴシック" w:cs="Arial"/>
                <w:color w:val="auto"/>
                <w:sz w:val="21"/>
                <w:szCs w:val="21"/>
              </w:rPr>
              <w:t>）</w:t>
            </w:r>
          </w:p>
        </w:tc>
        <w:tc>
          <w:tcPr>
            <w:cnfStyle w:val="000000000000" w:firstRow="0" w:lastRow="0" w:firstColumn="0" w:lastColumn="0" w:oddVBand="0" w:evenVBand="0" w:oddHBand="0" w:evenHBand="0" w:firstRowFirstColumn="0" w:firstRowLastColumn="0" w:lastRowFirstColumn="0" w:lastRowLastColumn="0"/>
            <w:tcW w:w="6657" w:type="dxa"/>
            <w:gridSpan w:val="3"/>
            <w:shd w:val="clear" w:color="auto" w:fill="FFFFCC"/>
            <w:tcMar/>
          </w:tcPr>
          <w:p w:rsidR="296C14D0" w:rsidP="296C14D0" w:rsidRDefault="296C14D0" w14:paraId="2E08DB92" w14:textId="5E6EC49C">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p>
        </w:tc>
      </w:tr>
      <w:tr w:rsidRPr="00DD2948" w:rsidR="00DD2948" w:rsidTr="2E965D4F" w14:paraId="2B2811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cPr>
          <w:p w:rsidRPr="00852BC9" w:rsidR="00DD2948" w:rsidP="002263C6" w:rsidRDefault="00DD2948" w14:paraId="09C74FF9" w14:textId="77777777">
            <w:pPr>
              <w:rPr>
                <w:rFonts w:ascii="游ゴシック" w:hAnsi="游ゴシック" w:eastAsia="游ゴシック" w:cs="Arial"/>
                <w:color w:val="auto"/>
                <w:sz w:val="21"/>
                <w:szCs w:val="21"/>
              </w:rPr>
            </w:pPr>
            <w:r w:rsidRPr="00852BC9">
              <w:rPr>
                <w:rFonts w:ascii="游ゴシック" w:hAnsi="游ゴシック" w:eastAsia="游ゴシック" w:cs="Arial"/>
                <w:color w:val="auto"/>
                <w:sz w:val="21"/>
                <w:szCs w:val="21"/>
              </w:rPr>
              <w:t>電話番号</w:t>
            </w:r>
          </w:p>
        </w:tc>
        <w:tc>
          <w:tcPr>
            <w:cnfStyle w:val="000000000000" w:firstRow="0" w:lastRow="0" w:firstColumn="0" w:lastColumn="0" w:oddVBand="0" w:evenVBand="0" w:oddHBand="0" w:evenHBand="0" w:firstRowFirstColumn="0" w:firstRowLastColumn="0" w:lastRowFirstColumn="0" w:lastRowLastColumn="0"/>
            <w:tcW w:w="6657" w:type="dxa"/>
            <w:gridSpan w:val="3"/>
            <w:tcMar/>
          </w:tcPr>
          <w:p w:rsidRPr="00852BC9" w:rsidR="00DD2948" w:rsidP="002263C6" w:rsidRDefault="00DD2948" w14:paraId="3E53AD31"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Pr="00DD2948" w:rsidR="00DD2948" w:rsidTr="2E965D4F" w14:paraId="10F972DA"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Mar/>
          </w:tcPr>
          <w:p w:rsidRPr="00852BC9" w:rsidR="00DD2948" w:rsidP="002263C6" w:rsidRDefault="00DD2948" w14:paraId="3B2CDBBE" w14:textId="77777777">
            <w:pPr>
              <w:rPr>
                <w:rFonts w:ascii="游ゴシック" w:hAnsi="游ゴシック" w:eastAsia="游ゴシック" w:cs="Arial"/>
                <w:color w:val="auto"/>
                <w:sz w:val="21"/>
                <w:szCs w:val="21"/>
              </w:rPr>
            </w:pPr>
            <w:r w:rsidRPr="00852BC9">
              <w:rPr>
                <w:rFonts w:hint="eastAsia" w:ascii="游ゴシック" w:hAnsi="游ゴシック" w:eastAsia="游ゴシック" w:cs="Arial"/>
                <w:color w:val="auto"/>
                <w:sz w:val="21"/>
                <w:szCs w:val="21"/>
              </w:rPr>
              <w:t>Ema</w:t>
            </w:r>
            <w:r w:rsidRPr="00852BC9">
              <w:rPr>
                <w:rFonts w:ascii="游ゴシック" w:hAnsi="游ゴシック" w:eastAsia="游ゴシック" w:cs="Arial"/>
                <w:color w:val="auto"/>
                <w:sz w:val="21"/>
                <w:szCs w:val="21"/>
              </w:rPr>
              <w:t>il</w:t>
            </w:r>
            <w:r w:rsidRPr="00852BC9">
              <w:rPr>
                <w:rFonts w:hint="eastAsia" w:ascii="游ゴシック" w:hAnsi="游ゴシック" w:eastAsia="游ゴシック" w:cs="Arial"/>
                <w:color w:val="auto"/>
                <w:sz w:val="21"/>
                <w:szCs w:val="21"/>
              </w:rPr>
              <w:t>アドレス</w:t>
            </w:r>
          </w:p>
        </w:tc>
        <w:tc>
          <w:tcPr>
            <w:cnfStyle w:val="000000000000" w:firstRow="0" w:lastRow="0" w:firstColumn="0" w:lastColumn="0" w:oddVBand="0" w:evenVBand="0" w:oddHBand="0" w:evenHBand="0" w:firstRowFirstColumn="0" w:firstRowLastColumn="0" w:lastRowFirstColumn="0" w:lastRowLastColumn="0"/>
            <w:tcW w:w="6657" w:type="dxa"/>
            <w:gridSpan w:val="3"/>
            <w:shd w:val="clear" w:color="auto" w:fill="FFFFCC"/>
            <w:tcMar/>
          </w:tcPr>
          <w:p w:rsidRPr="00852BC9" w:rsidR="00DD2948" w:rsidP="002263C6" w:rsidRDefault="00DD2948" w14:paraId="42F6CBE9"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p>
        </w:tc>
      </w:tr>
    </w:tbl>
    <w:p w:rsidRPr="00DD2948" w:rsidR="00DD2948" w:rsidP="00DD2948" w:rsidRDefault="00DD2948" w14:paraId="4CB7DA6E" w14:textId="77777777">
      <w:pPr>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2547"/>
        <w:gridCol w:w="2677"/>
        <w:gridCol w:w="2001"/>
        <w:gridCol w:w="1979"/>
      </w:tblGrid>
      <w:tr w:rsidRPr="00D4172C" w:rsidR="00AB47BC" w:rsidTr="0035023D" w14:paraId="79D7AD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Pr>
          <w:p w:rsidRPr="00D4172C" w:rsidR="00AB47BC" w:rsidP="00AB47BC" w:rsidRDefault="00AB47BC" w14:paraId="2415F7FF" w14:textId="66A8A2E9">
            <w:pPr>
              <w:rPr>
                <w:rFonts w:ascii="游ゴシック" w:hAnsi="游ゴシック" w:eastAsia="游ゴシック" w:cs="Arial"/>
                <w:color w:val="auto"/>
                <w:sz w:val="21"/>
                <w:szCs w:val="21"/>
              </w:rPr>
            </w:pPr>
            <w:r w:rsidRPr="00D4172C">
              <w:rPr>
                <w:rFonts w:hint="eastAsia" w:ascii="游ゴシック" w:hAnsi="游ゴシック" w:eastAsia="游ゴシック" w:cs="Arial"/>
                <w:color w:val="auto"/>
                <w:sz w:val="21"/>
                <w:szCs w:val="21"/>
              </w:rPr>
              <w:t>基本情報</w:t>
            </w:r>
            <w:r>
              <w:rPr>
                <w:rFonts w:hint="eastAsia" w:ascii="游ゴシック" w:hAnsi="游ゴシック" w:eastAsia="游ゴシック" w:cs="Arial"/>
                <w:color w:val="auto"/>
                <w:sz w:val="21"/>
                <w:szCs w:val="21"/>
              </w:rPr>
              <w:t>（2人目）チームでの応募の場合のみ記載。</w:t>
            </w:r>
          </w:p>
        </w:tc>
      </w:tr>
      <w:tr w:rsidRPr="00D4172C" w:rsidR="00AB47BC" w:rsidTr="0035023D" w14:paraId="21E334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D4172C" w:rsidR="00AB47BC" w:rsidP="0035023D" w:rsidRDefault="00AB47BC" w14:paraId="62338C34" w14:textId="77777777">
            <w:pPr>
              <w:rPr>
                <w:rFonts w:ascii="游ゴシック" w:hAnsi="游ゴシック" w:eastAsia="游ゴシック" w:cs="Arial"/>
                <w:color w:val="auto"/>
                <w:sz w:val="21"/>
                <w:szCs w:val="21"/>
              </w:rPr>
            </w:pPr>
            <w:r w:rsidRPr="00D4172C">
              <w:rPr>
                <w:rFonts w:ascii="游ゴシック" w:hAnsi="游ゴシック" w:eastAsia="游ゴシック" w:cs="Arial"/>
                <w:color w:val="auto"/>
                <w:sz w:val="21"/>
                <w:szCs w:val="21"/>
              </w:rPr>
              <w:t>お名前（フリガナ）</w:t>
            </w:r>
          </w:p>
        </w:tc>
        <w:tc>
          <w:tcPr>
            <w:tcW w:w="6657" w:type="dxa"/>
            <w:gridSpan w:val="3"/>
            <w:shd w:val="clear" w:color="auto" w:fill="FFFFCC"/>
          </w:tcPr>
          <w:p w:rsidRPr="00D4172C" w:rsidR="00AB47BC" w:rsidP="0035023D" w:rsidRDefault="00AB47BC" w14:paraId="6E96951C"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0035023D" w14:paraId="79954320" w14:textId="77777777">
        <w:tc>
          <w:tcPr>
            <w:cnfStyle w:val="001000000000" w:firstRow="0" w:lastRow="0" w:firstColumn="1" w:lastColumn="0" w:oddVBand="0" w:evenVBand="0" w:oddHBand="0" w:evenHBand="0" w:firstRowFirstColumn="0" w:firstRowLastColumn="0" w:lastRowFirstColumn="0" w:lastRowLastColumn="0"/>
            <w:tcW w:w="2547" w:type="dxa"/>
          </w:tcPr>
          <w:p w:rsidRPr="00852BC9" w:rsidR="00AB47BC" w:rsidP="0035023D" w:rsidRDefault="00AB47BC" w14:paraId="245F311C" w14:textId="77777777">
            <w:pPr>
              <w:rPr>
                <w:rFonts w:ascii="游ゴシック" w:hAnsi="游ゴシック" w:eastAsia="游ゴシック" w:cs="Arial"/>
                <w:color w:val="auto"/>
                <w:sz w:val="21"/>
                <w:szCs w:val="21"/>
              </w:rPr>
            </w:pPr>
            <w:r w:rsidRPr="00852BC9">
              <w:rPr>
                <w:rFonts w:ascii="游ゴシック" w:hAnsi="游ゴシック" w:eastAsia="游ゴシック" w:cs="Arial"/>
                <w:color w:val="auto"/>
                <w:sz w:val="21"/>
                <w:szCs w:val="21"/>
              </w:rPr>
              <w:t>性別</w:t>
            </w:r>
          </w:p>
        </w:tc>
        <w:tc>
          <w:tcPr>
            <w:tcW w:w="2677" w:type="dxa"/>
          </w:tcPr>
          <w:p w:rsidRPr="00852BC9" w:rsidR="00AB47BC" w:rsidP="0035023D" w:rsidRDefault="00AB47BC" w14:paraId="72EBCE25"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男性／女性</w:t>
            </w:r>
            <w:r w:rsidRPr="00D4172C">
              <w:rPr>
                <w:rFonts w:hint="eastAsia" w:ascii="游ゴシック" w:hAnsi="游ゴシック" w:eastAsia="游ゴシック" w:cs="Arial"/>
                <w:color w:val="auto"/>
                <w:sz w:val="21"/>
                <w:szCs w:val="21"/>
              </w:rPr>
              <w:t>／</w:t>
            </w:r>
            <w:r>
              <w:rPr>
                <w:rFonts w:hint="eastAsia" w:ascii="游ゴシック" w:hAnsi="游ゴシック" w:eastAsia="游ゴシック" w:cs="Arial"/>
                <w:color w:val="auto"/>
                <w:sz w:val="21"/>
                <w:szCs w:val="21"/>
              </w:rPr>
              <w:t>無回答</w:t>
            </w:r>
          </w:p>
        </w:tc>
        <w:tc>
          <w:tcPr>
            <w:tcW w:w="2001" w:type="dxa"/>
          </w:tcPr>
          <w:p w:rsidRPr="00AB47BC" w:rsidR="00AB47BC" w:rsidP="0035023D" w:rsidRDefault="00AB47BC" w14:paraId="5B504C83"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color w:val="auto"/>
                <w:sz w:val="21"/>
                <w:szCs w:val="21"/>
              </w:rPr>
            </w:pPr>
            <w:r w:rsidRPr="00AB47BC">
              <w:rPr>
                <w:rFonts w:hint="eastAsia" w:ascii="游ゴシック" w:hAnsi="游ゴシック" w:eastAsia="游ゴシック" w:cs="Arial"/>
                <w:b/>
                <w:color w:val="auto"/>
                <w:sz w:val="21"/>
                <w:szCs w:val="21"/>
              </w:rPr>
              <w:t>応募時点での年齢</w:t>
            </w:r>
          </w:p>
        </w:tc>
        <w:tc>
          <w:tcPr>
            <w:tcW w:w="1979" w:type="dxa"/>
          </w:tcPr>
          <w:p w:rsidRPr="00852BC9" w:rsidR="00AB47BC" w:rsidP="0035023D" w:rsidRDefault="00AB47BC" w14:paraId="32942D29"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 xml:space="preserve">　　歳</w:t>
            </w:r>
          </w:p>
        </w:tc>
      </w:tr>
      <w:tr w:rsidRPr="00DD2948" w:rsidR="00AB47BC" w:rsidTr="0035023D" w14:paraId="779F8A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852BC9" w:rsidR="00AB47BC" w:rsidP="00AB47BC" w:rsidRDefault="00AB47BC" w14:paraId="6E3D1C88" w14:textId="0252B8B3">
            <w:pPr>
              <w:rPr>
                <w:rFonts w:ascii="游ゴシック" w:hAnsi="游ゴシック" w:eastAsia="游ゴシック" w:cs="Arial"/>
                <w:color w:val="auto"/>
                <w:sz w:val="21"/>
                <w:szCs w:val="21"/>
              </w:rPr>
            </w:pPr>
            <w:r w:rsidRPr="296C14D0">
              <w:rPr>
                <w:rFonts w:ascii="游ゴシック" w:hAnsi="游ゴシック" w:eastAsia="游ゴシック" w:cs="Arial"/>
                <w:color w:val="auto"/>
                <w:sz w:val="21"/>
                <w:szCs w:val="21"/>
              </w:rPr>
              <w:t>所属先（企業名・役職）</w:t>
            </w:r>
          </w:p>
        </w:tc>
        <w:tc>
          <w:tcPr>
            <w:tcW w:w="6657" w:type="dxa"/>
            <w:gridSpan w:val="3"/>
            <w:shd w:val="clear" w:color="auto" w:fill="FFFFCC"/>
          </w:tcPr>
          <w:p w:rsidRPr="00852BC9" w:rsidR="00AB47BC" w:rsidP="0035023D" w:rsidRDefault="00AB47BC" w14:paraId="397C7BA0"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00AB47BC" w:rsidTr="0035023D" w14:paraId="1A05D672"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00AB47BC" w:rsidP="0035023D" w:rsidRDefault="00AB47BC" w14:paraId="3E8F8278" w14:textId="36CA225B">
            <w:pPr>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お住いの国（国内の場合都道府県</w:t>
            </w:r>
            <w:r w:rsidR="00D62659">
              <w:rPr>
                <w:rFonts w:hint="eastAsia" w:ascii="游ゴシック" w:hAnsi="游ゴシック" w:eastAsia="游ゴシック" w:cs="Arial"/>
                <w:color w:val="auto"/>
                <w:sz w:val="21"/>
                <w:szCs w:val="21"/>
              </w:rPr>
              <w:t>まで記載</w:t>
            </w:r>
            <w:r>
              <w:rPr>
                <w:rFonts w:hint="eastAsia" w:ascii="游ゴシック" w:hAnsi="游ゴシック" w:eastAsia="游ゴシック" w:cs="Arial"/>
                <w:color w:val="auto"/>
                <w:sz w:val="21"/>
                <w:szCs w:val="21"/>
              </w:rPr>
              <w:t>）</w:t>
            </w:r>
          </w:p>
        </w:tc>
        <w:tc>
          <w:tcPr>
            <w:tcW w:w="6657" w:type="dxa"/>
            <w:gridSpan w:val="3"/>
            <w:shd w:val="clear" w:color="auto" w:fill="FFFFCC"/>
          </w:tcPr>
          <w:p w:rsidR="00AB47BC" w:rsidP="0035023D" w:rsidRDefault="00AB47BC" w14:paraId="228D1907"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0035023D" w14:paraId="747F40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852BC9" w:rsidR="00AB47BC" w:rsidP="0035023D" w:rsidRDefault="00AB47BC" w14:paraId="6D009007" w14:textId="77777777">
            <w:pPr>
              <w:rPr>
                <w:rFonts w:ascii="游ゴシック" w:hAnsi="游ゴシック" w:eastAsia="游ゴシック" w:cs="Arial"/>
                <w:color w:val="auto"/>
                <w:sz w:val="21"/>
                <w:szCs w:val="21"/>
              </w:rPr>
            </w:pPr>
            <w:r w:rsidRPr="00852BC9">
              <w:rPr>
                <w:rFonts w:ascii="游ゴシック" w:hAnsi="游ゴシック" w:eastAsia="游ゴシック" w:cs="Arial"/>
                <w:color w:val="auto"/>
                <w:sz w:val="21"/>
                <w:szCs w:val="21"/>
              </w:rPr>
              <w:t>電話番号</w:t>
            </w:r>
          </w:p>
        </w:tc>
        <w:tc>
          <w:tcPr>
            <w:tcW w:w="6657" w:type="dxa"/>
            <w:gridSpan w:val="3"/>
          </w:tcPr>
          <w:p w:rsidRPr="00852BC9" w:rsidR="00AB47BC" w:rsidP="0035023D" w:rsidRDefault="00AB47BC" w14:paraId="49A25AB9"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0035023D" w14:paraId="3DA1E869"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852BC9" w:rsidR="00AB47BC" w:rsidP="0035023D" w:rsidRDefault="00AB47BC" w14:paraId="50DC36CA" w14:textId="77777777">
            <w:pPr>
              <w:rPr>
                <w:rFonts w:ascii="游ゴシック" w:hAnsi="游ゴシック" w:eastAsia="游ゴシック" w:cs="Arial"/>
                <w:color w:val="auto"/>
                <w:sz w:val="21"/>
                <w:szCs w:val="21"/>
              </w:rPr>
            </w:pPr>
            <w:r w:rsidRPr="00852BC9">
              <w:rPr>
                <w:rFonts w:hint="eastAsia" w:ascii="游ゴシック" w:hAnsi="游ゴシック" w:eastAsia="游ゴシック" w:cs="Arial"/>
                <w:color w:val="auto"/>
                <w:sz w:val="21"/>
                <w:szCs w:val="21"/>
              </w:rPr>
              <w:t>Ema</w:t>
            </w:r>
            <w:r w:rsidRPr="00852BC9">
              <w:rPr>
                <w:rFonts w:ascii="游ゴシック" w:hAnsi="游ゴシック" w:eastAsia="游ゴシック" w:cs="Arial"/>
                <w:color w:val="auto"/>
                <w:sz w:val="21"/>
                <w:szCs w:val="21"/>
              </w:rPr>
              <w:t>il</w:t>
            </w:r>
            <w:r w:rsidRPr="00852BC9">
              <w:rPr>
                <w:rFonts w:hint="eastAsia" w:ascii="游ゴシック" w:hAnsi="游ゴシック" w:eastAsia="游ゴシック" w:cs="Arial"/>
                <w:color w:val="auto"/>
                <w:sz w:val="21"/>
                <w:szCs w:val="21"/>
              </w:rPr>
              <w:t>アドレス</w:t>
            </w:r>
          </w:p>
        </w:tc>
        <w:tc>
          <w:tcPr>
            <w:tcW w:w="6657" w:type="dxa"/>
            <w:gridSpan w:val="3"/>
            <w:shd w:val="clear" w:color="auto" w:fill="FFFFCC"/>
          </w:tcPr>
          <w:p w:rsidRPr="00852BC9" w:rsidR="00AB47BC" w:rsidP="0035023D" w:rsidRDefault="00AB47BC" w14:paraId="2B2ECE02"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p>
        </w:tc>
      </w:tr>
    </w:tbl>
    <w:p w:rsidR="00DD2948" w:rsidP="00DD2948" w:rsidRDefault="00DD2948" w14:paraId="6BD69F6E" w14:textId="19CF89D2">
      <w:pPr>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2547"/>
        <w:gridCol w:w="2677"/>
        <w:gridCol w:w="2001"/>
        <w:gridCol w:w="1979"/>
      </w:tblGrid>
      <w:tr w:rsidRPr="00D4172C" w:rsidR="00AB47BC" w:rsidTr="0035023D" w14:paraId="5335CAD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Pr>
          <w:p w:rsidRPr="00D4172C" w:rsidR="00AB47BC" w:rsidP="00AB47BC" w:rsidRDefault="00AB47BC" w14:paraId="609F1D59" w14:textId="1F4A04FF">
            <w:pPr>
              <w:rPr>
                <w:rFonts w:ascii="游ゴシック" w:hAnsi="游ゴシック" w:eastAsia="游ゴシック" w:cs="Arial"/>
                <w:color w:val="auto"/>
                <w:sz w:val="21"/>
                <w:szCs w:val="21"/>
              </w:rPr>
            </w:pPr>
            <w:r w:rsidRPr="00D4172C">
              <w:rPr>
                <w:rFonts w:hint="eastAsia" w:ascii="游ゴシック" w:hAnsi="游ゴシック" w:eastAsia="游ゴシック" w:cs="Arial"/>
                <w:color w:val="auto"/>
                <w:sz w:val="21"/>
                <w:szCs w:val="21"/>
              </w:rPr>
              <w:t>基本情報</w:t>
            </w:r>
            <w:r>
              <w:rPr>
                <w:rFonts w:hint="eastAsia" w:ascii="游ゴシック" w:hAnsi="游ゴシック" w:eastAsia="游ゴシック" w:cs="Arial"/>
                <w:color w:val="auto"/>
                <w:sz w:val="21"/>
                <w:szCs w:val="21"/>
              </w:rPr>
              <w:t>（</w:t>
            </w:r>
            <w:r>
              <w:rPr>
                <w:rFonts w:ascii="游ゴシック" w:hAnsi="游ゴシック" w:eastAsia="游ゴシック" w:cs="Arial"/>
                <w:color w:val="auto"/>
                <w:sz w:val="21"/>
                <w:szCs w:val="21"/>
              </w:rPr>
              <w:t>3</w:t>
            </w:r>
            <w:r>
              <w:rPr>
                <w:rFonts w:hint="eastAsia" w:ascii="游ゴシック" w:hAnsi="游ゴシック" w:eastAsia="游ゴシック" w:cs="Arial"/>
                <w:color w:val="auto"/>
                <w:sz w:val="21"/>
                <w:szCs w:val="21"/>
              </w:rPr>
              <w:t>人目）チームでの応募の場合のみ記載。</w:t>
            </w:r>
          </w:p>
        </w:tc>
      </w:tr>
      <w:tr w:rsidRPr="00D4172C" w:rsidR="00AB47BC" w:rsidTr="0035023D" w14:paraId="288229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D4172C" w:rsidR="00AB47BC" w:rsidP="0035023D" w:rsidRDefault="00AB47BC" w14:paraId="51B40022" w14:textId="77777777">
            <w:pPr>
              <w:rPr>
                <w:rFonts w:ascii="游ゴシック" w:hAnsi="游ゴシック" w:eastAsia="游ゴシック" w:cs="Arial"/>
                <w:color w:val="auto"/>
                <w:sz w:val="21"/>
                <w:szCs w:val="21"/>
              </w:rPr>
            </w:pPr>
            <w:r w:rsidRPr="00D4172C">
              <w:rPr>
                <w:rFonts w:ascii="游ゴシック" w:hAnsi="游ゴシック" w:eastAsia="游ゴシック" w:cs="Arial"/>
                <w:color w:val="auto"/>
                <w:sz w:val="21"/>
                <w:szCs w:val="21"/>
              </w:rPr>
              <w:t>お名前（フリガナ）</w:t>
            </w:r>
          </w:p>
        </w:tc>
        <w:tc>
          <w:tcPr>
            <w:tcW w:w="6657" w:type="dxa"/>
            <w:gridSpan w:val="3"/>
            <w:shd w:val="clear" w:color="auto" w:fill="FFFFCC"/>
          </w:tcPr>
          <w:p w:rsidRPr="00D4172C" w:rsidR="00AB47BC" w:rsidP="0035023D" w:rsidRDefault="00AB47BC" w14:paraId="01760A9F"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0035023D" w14:paraId="7B434881" w14:textId="77777777">
        <w:tc>
          <w:tcPr>
            <w:cnfStyle w:val="001000000000" w:firstRow="0" w:lastRow="0" w:firstColumn="1" w:lastColumn="0" w:oddVBand="0" w:evenVBand="0" w:oddHBand="0" w:evenHBand="0" w:firstRowFirstColumn="0" w:firstRowLastColumn="0" w:lastRowFirstColumn="0" w:lastRowLastColumn="0"/>
            <w:tcW w:w="2547" w:type="dxa"/>
          </w:tcPr>
          <w:p w:rsidRPr="00852BC9" w:rsidR="00AB47BC" w:rsidP="0035023D" w:rsidRDefault="00AB47BC" w14:paraId="2477BAB5" w14:textId="77777777">
            <w:pPr>
              <w:rPr>
                <w:rFonts w:ascii="游ゴシック" w:hAnsi="游ゴシック" w:eastAsia="游ゴシック" w:cs="Arial"/>
                <w:color w:val="auto"/>
                <w:sz w:val="21"/>
                <w:szCs w:val="21"/>
              </w:rPr>
            </w:pPr>
            <w:r w:rsidRPr="00852BC9">
              <w:rPr>
                <w:rFonts w:ascii="游ゴシック" w:hAnsi="游ゴシック" w:eastAsia="游ゴシック" w:cs="Arial"/>
                <w:color w:val="auto"/>
                <w:sz w:val="21"/>
                <w:szCs w:val="21"/>
              </w:rPr>
              <w:t>性別</w:t>
            </w:r>
          </w:p>
        </w:tc>
        <w:tc>
          <w:tcPr>
            <w:tcW w:w="2677" w:type="dxa"/>
          </w:tcPr>
          <w:p w:rsidRPr="00852BC9" w:rsidR="00AB47BC" w:rsidP="0035023D" w:rsidRDefault="00AB47BC" w14:paraId="20426C2A"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男性／女性</w:t>
            </w:r>
            <w:r w:rsidRPr="00D4172C">
              <w:rPr>
                <w:rFonts w:hint="eastAsia" w:ascii="游ゴシック" w:hAnsi="游ゴシック" w:eastAsia="游ゴシック" w:cs="Arial"/>
                <w:color w:val="auto"/>
                <w:sz w:val="21"/>
                <w:szCs w:val="21"/>
              </w:rPr>
              <w:t>／</w:t>
            </w:r>
            <w:r>
              <w:rPr>
                <w:rFonts w:hint="eastAsia" w:ascii="游ゴシック" w:hAnsi="游ゴシック" w:eastAsia="游ゴシック" w:cs="Arial"/>
                <w:color w:val="auto"/>
                <w:sz w:val="21"/>
                <w:szCs w:val="21"/>
              </w:rPr>
              <w:t>無回答</w:t>
            </w:r>
          </w:p>
        </w:tc>
        <w:tc>
          <w:tcPr>
            <w:tcW w:w="2001" w:type="dxa"/>
          </w:tcPr>
          <w:p w:rsidRPr="00AB47BC" w:rsidR="00AB47BC" w:rsidP="0035023D" w:rsidRDefault="00AB47BC" w14:paraId="2F3C3E25"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color w:val="auto"/>
                <w:sz w:val="21"/>
                <w:szCs w:val="21"/>
              </w:rPr>
            </w:pPr>
            <w:r w:rsidRPr="00AB47BC">
              <w:rPr>
                <w:rFonts w:hint="eastAsia" w:ascii="游ゴシック" w:hAnsi="游ゴシック" w:eastAsia="游ゴシック" w:cs="Arial"/>
                <w:b/>
                <w:color w:val="auto"/>
                <w:sz w:val="21"/>
                <w:szCs w:val="21"/>
              </w:rPr>
              <w:t>応募時点での年齢</w:t>
            </w:r>
          </w:p>
        </w:tc>
        <w:tc>
          <w:tcPr>
            <w:tcW w:w="1979" w:type="dxa"/>
          </w:tcPr>
          <w:p w:rsidRPr="00852BC9" w:rsidR="00AB47BC" w:rsidP="0035023D" w:rsidRDefault="00AB47BC" w14:paraId="3528DA16"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 xml:space="preserve">　　歳</w:t>
            </w:r>
          </w:p>
        </w:tc>
      </w:tr>
      <w:tr w:rsidRPr="00DD2948" w:rsidR="00AB47BC" w:rsidTr="0035023D" w14:paraId="5936B9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852BC9" w:rsidR="00AB47BC" w:rsidP="00AB47BC" w:rsidRDefault="00AB47BC" w14:paraId="5F41827F" w14:textId="0869DCEF">
            <w:pPr>
              <w:rPr>
                <w:rFonts w:ascii="游ゴシック" w:hAnsi="游ゴシック" w:eastAsia="游ゴシック" w:cs="Arial"/>
                <w:color w:val="auto"/>
                <w:sz w:val="21"/>
                <w:szCs w:val="21"/>
              </w:rPr>
            </w:pPr>
            <w:r w:rsidRPr="296C14D0">
              <w:rPr>
                <w:rFonts w:ascii="游ゴシック" w:hAnsi="游ゴシック" w:eastAsia="游ゴシック" w:cs="Arial"/>
                <w:color w:val="auto"/>
                <w:sz w:val="21"/>
                <w:szCs w:val="21"/>
              </w:rPr>
              <w:t>所属先（企業名・役職）</w:t>
            </w:r>
          </w:p>
        </w:tc>
        <w:tc>
          <w:tcPr>
            <w:tcW w:w="6657" w:type="dxa"/>
            <w:gridSpan w:val="3"/>
            <w:shd w:val="clear" w:color="auto" w:fill="FFFFCC"/>
          </w:tcPr>
          <w:p w:rsidRPr="00852BC9" w:rsidR="00AB47BC" w:rsidP="0035023D" w:rsidRDefault="00AB47BC" w14:paraId="6F382D82"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00AB47BC" w:rsidTr="0035023D" w14:paraId="7BA99824"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00AB47BC" w:rsidP="0035023D" w:rsidRDefault="00AB47BC" w14:paraId="236CE095" w14:textId="195AA87E">
            <w:pPr>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お住いの国（国内の場合都道府県</w:t>
            </w:r>
            <w:r w:rsidR="00D62659">
              <w:rPr>
                <w:rFonts w:hint="eastAsia" w:ascii="游ゴシック" w:hAnsi="游ゴシック" w:eastAsia="游ゴシック" w:cs="Arial"/>
                <w:color w:val="auto"/>
                <w:sz w:val="21"/>
                <w:szCs w:val="21"/>
              </w:rPr>
              <w:t>まで記載</w:t>
            </w:r>
            <w:r>
              <w:rPr>
                <w:rFonts w:hint="eastAsia" w:ascii="游ゴシック" w:hAnsi="游ゴシック" w:eastAsia="游ゴシック" w:cs="Arial"/>
                <w:color w:val="auto"/>
                <w:sz w:val="21"/>
                <w:szCs w:val="21"/>
              </w:rPr>
              <w:t>）</w:t>
            </w:r>
          </w:p>
        </w:tc>
        <w:tc>
          <w:tcPr>
            <w:tcW w:w="6657" w:type="dxa"/>
            <w:gridSpan w:val="3"/>
            <w:shd w:val="clear" w:color="auto" w:fill="FFFFCC"/>
          </w:tcPr>
          <w:p w:rsidR="00AB47BC" w:rsidP="0035023D" w:rsidRDefault="00AB47BC" w14:paraId="22F066EF"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0035023D" w14:paraId="6D80AE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Pr="00852BC9" w:rsidR="00AB47BC" w:rsidP="0035023D" w:rsidRDefault="00AB47BC" w14:paraId="343E9B8F" w14:textId="77777777">
            <w:pPr>
              <w:rPr>
                <w:rFonts w:ascii="游ゴシック" w:hAnsi="游ゴシック" w:eastAsia="游ゴシック" w:cs="Arial"/>
                <w:color w:val="auto"/>
                <w:sz w:val="21"/>
                <w:szCs w:val="21"/>
              </w:rPr>
            </w:pPr>
            <w:r w:rsidRPr="00852BC9">
              <w:rPr>
                <w:rFonts w:ascii="游ゴシック" w:hAnsi="游ゴシック" w:eastAsia="游ゴシック" w:cs="Arial"/>
                <w:color w:val="auto"/>
                <w:sz w:val="21"/>
                <w:szCs w:val="21"/>
              </w:rPr>
              <w:t>電話番号</w:t>
            </w:r>
          </w:p>
        </w:tc>
        <w:tc>
          <w:tcPr>
            <w:tcW w:w="6657" w:type="dxa"/>
            <w:gridSpan w:val="3"/>
          </w:tcPr>
          <w:p w:rsidRPr="00852BC9" w:rsidR="00AB47BC" w:rsidP="0035023D" w:rsidRDefault="00AB47BC" w14:paraId="60E287CD"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auto"/>
                <w:sz w:val="21"/>
                <w:szCs w:val="21"/>
              </w:rPr>
            </w:pPr>
          </w:p>
        </w:tc>
      </w:tr>
      <w:tr w:rsidRPr="00DD2948" w:rsidR="00AB47BC" w:rsidTr="0035023D" w14:paraId="64974DC2"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852BC9" w:rsidR="00AB47BC" w:rsidP="0035023D" w:rsidRDefault="00AB47BC" w14:paraId="7CC35957" w14:textId="77777777">
            <w:pPr>
              <w:rPr>
                <w:rFonts w:ascii="游ゴシック" w:hAnsi="游ゴシック" w:eastAsia="游ゴシック" w:cs="Arial"/>
                <w:color w:val="auto"/>
                <w:sz w:val="21"/>
                <w:szCs w:val="21"/>
              </w:rPr>
            </w:pPr>
            <w:r w:rsidRPr="00852BC9">
              <w:rPr>
                <w:rFonts w:hint="eastAsia" w:ascii="游ゴシック" w:hAnsi="游ゴシック" w:eastAsia="游ゴシック" w:cs="Arial"/>
                <w:color w:val="auto"/>
                <w:sz w:val="21"/>
                <w:szCs w:val="21"/>
              </w:rPr>
              <w:t>Ema</w:t>
            </w:r>
            <w:r w:rsidRPr="00852BC9">
              <w:rPr>
                <w:rFonts w:ascii="游ゴシック" w:hAnsi="游ゴシック" w:eastAsia="游ゴシック" w:cs="Arial"/>
                <w:color w:val="auto"/>
                <w:sz w:val="21"/>
                <w:szCs w:val="21"/>
              </w:rPr>
              <w:t>il</w:t>
            </w:r>
            <w:r w:rsidRPr="00852BC9">
              <w:rPr>
                <w:rFonts w:hint="eastAsia" w:ascii="游ゴシック" w:hAnsi="游ゴシック" w:eastAsia="游ゴシック" w:cs="Arial"/>
                <w:color w:val="auto"/>
                <w:sz w:val="21"/>
                <w:szCs w:val="21"/>
              </w:rPr>
              <w:t>アドレス</w:t>
            </w:r>
          </w:p>
        </w:tc>
        <w:tc>
          <w:tcPr>
            <w:tcW w:w="6657" w:type="dxa"/>
            <w:gridSpan w:val="3"/>
            <w:shd w:val="clear" w:color="auto" w:fill="FFFFCC"/>
          </w:tcPr>
          <w:p w:rsidRPr="00852BC9" w:rsidR="00AB47BC" w:rsidP="0035023D" w:rsidRDefault="00AB47BC" w14:paraId="6D475511"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auto"/>
                <w:sz w:val="21"/>
                <w:szCs w:val="21"/>
              </w:rPr>
            </w:pPr>
          </w:p>
        </w:tc>
      </w:tr>
    </w:tbl>
    <w:p w:rsidR="00AB47BC" w:rsidP="00DD2948" w:rsidRDefault="00AB47BC" w14:paraId="455A4668" w14:textId="77777777">
      <w:pPr>
        <w:rPr>
          <w:rFonts w:ascii="游ゴシック" w:hAnsi="游ゴシック" w:eastAsia="游ゴシック" w:cs="Arial"/>
          <w:szCs w:val="21"/>
        </w:rPr>
      </w:pPr>
    </w:p>
    <w:p w:rsidR="00AB47BC" w:rsidRDefault="00AB47BC" w14:paraId="7E06AB03" w14:textId="77777777">
      <w:pPr>
        <w:widowControl/>
        <w:jc w:val="left"/>
        <w:rPr>
          <w:rFonts w:ascii="游ゴシック" w:hAnsi="游ゴシック" w:eastAsia="游ゴシック" w:cs="Arial"/>
          <w:szCs w:val="21"/>
        </w:rPr>
      </w:pPr>
      <w:r>
        <w:rPr>
          <w:rFonts w:ascii="游ゴシック" w:hAnsi="游ゴシック" w:eastAsia="游ゴシック" w:cs="Arial"/>
          <w:szCs w:val="21"/>
        </w:rPr>
        <w:br w:type="page"/>
      </w:r>
    </w:p>
    <w:p w:rsidR="00D4172C" w:rsidP="00DD2948" w:rsidRDefault="00D4172C" w14:paraId="63E19A16" w14:textId="334BCD10">
      <w:pPr>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2547"/>
        <w:gridCol w:w="6657"/>
      </w:tblGrid>
      <w:tr w:rsidRPr="00AB2F57" w:rsidR="00AB2F57" w:rsidTr="713D6003" w14:paraId="41B7068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rsidRPr="00AB2F57" w:rsidR="00AB2F57" w:rsidP="00AB2F57" w:rsidRDefault="00AB2F57" w14:paraId="0A9643E3" w14:textId="7DC43E3A">
            <w:pPr>
              <w:rPr>
                <w:rFonts w:ascii="游ゴシック" w:hAnsi="游ゴシック" w:eastAsia="游ゴシック" w:cs="Arial"/>
                <w:color w:val="auto"/>
                <w:sz w:val="21"/>
                <w:szCs w:val="21"/>
              </w:rPr>
            </w:pPr>
            <w:r w:rsidRPr="713D6003">
              <w:rPr>
                <w:rFonts w:ascii="游ゴシック" w:hAnsi="游ゴシック" w:eastAsia="游ゴシック" w:cs="Arial"/>
                <w:color w:val="auto"/>
                <w:sz w:val="21"/>
                <w:szCs w:val="21"/>
              </w:rPr>
              <w:t>あなたの、途上国の課題解決に資する事業アイデアについて教えてください。</w:t>
            </w:r>
            <w:r>
              <w:br/>
            </w:r>
            <w:r w:rsidRPr="713D6003" w:rsidR="428EEE0B">
              <w:rPr>
                <w:rFonts w:ascii="游ゴシック" w:hAnsi="游ゴシック" w:eastAsia="游ゴシック" w:cs="Arial"/>
                <w:color w:val="auto"/>
                <w:sz w:val="21"/>
                <w:szCs w:val="21"/>
              </w:rPr>
              <w:t>※参考資料として、パワーポイントや動画を添付いただいても構いません。</w:t>
            </w:r>
          </w:p>
        </w:tc>
      </w:tr>
      <w:tr w:rsidRPr="00AB2F57" w:rsidR="00AB2F57" w:rsidTr="713D6003" w14:paraId="763ADE87" w14:textId="7777777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27571C" w:rsidR="00AB2F57" w:rsidP="00AB2F57" w:rsidRDefault="0027571C" w14:paraId="0AF37166" w14:textId="74B01AA7">
            <w:pPr>
              <w:rPr>
                <w:rFonts w:ascii="游ゴシック" w:hAnsi="游ゴシック" w:eastAsia="游ゴシック" w:cs="Arial"/>
                <w:bCs w:val="0"/>
                <w:color w:val="auto"/>
                <w:sz w:val="21"/>
                <w:szCs w:val="21"/>
              </w:rPr>
            </w:pPr>
            <w:r>
              <w:rPr>
                <w:rFonts w:hint="eastAsia" w:ascii="游ゴシック" w:hAnsi="游ゴシック" w:eastAsia="游ゴシック" w:cs="Arial"/>
                <w:bCs w:val="0"/>
                <w:color w:val="auto"/>
                <w:sz w:val="21"/>
                <w:szCs w:val="21"/>
              </w:rPr>
              <w:t>アイデア</w:t>
            </w:r>
            <w:r w:rsidR="008A666E">
              <w:rPr>
                <w:rFonts w:hint="eastAsia" w:ascii="游ゴシック" w:hAnsi="游ゴシック" w:eastAsia="游ゴシック" w:cs="Arial"/>
                <w:bCs w:val="0"/>
                <w:color w:val="auto"/>
                <w:sz w:val="21"/>
                <w:szCs w:val="21"/>
              </w:rPr>
              <w:t>の対象地域はどこですか（地域名・国名・都市名等</w:t>
            </w:r>
            <w:r w:rsidRPr="0027571C" w:rsidR="00AB2F57">
              <w:rPr>
                <w:rFonts w:hint="eastAsia" w:ascii="游ゴシック" w:hAnsi="游ゴシック" w:eastAsia="游ゴシック" w:cs="Arial"/>
                <w:bCs w:val="0"/>
                <w:color w:val="auto"/>
                <w:sz w:val="21"/>
                <w:szCs w:val="21"/>
              </w:rPr>
              <w:t>）</w:t>
            </w:r>
          </w:p>
        </w:tc>
        <w:tc>
          <w:tcPr>
            <w:tcW w:w="6657" w:type="dxa"/>
            <w:shd w:val="clear" w:color="auto" w:fill="FFFFCC"/>
          </w:tcPr>
          <w:p w:rsidRPr="00AB2F57" w:rsidR="00AB2F57" w:rsidP="00AB2F57" w:rsidRDefault="00AB2F57" w14:paraId="48F83CA2" w14:textId="3BECEAAB">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b/>
                <w:bCs/>
                <w:color w:val="auto"/>
                <w:sz w:val="21"/>
                <w:szCs w:val="21"/>
              </w:rPr>
            </w:pPr>
          </w:p>
        </w:tc>
      </w:tr>
      <w:tr w:rsidRPr="00AB2F57" w:rsidR="00AB2F57" w:rsidTr="713D6003" w14:paraId="58011300"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27571C" w:rsidR="00AB2F57" w:rsidP="00AB2F57" w:rsidRDefault="0027571C" w14:paraId="36B22D91" w14:textId="3537AC66">
            <w:pPr>
              <w:rPr>
                <w:rFonts w:ascii="游ゴシック" w:hAnsi="游ゴシック" w:eastAsia="游ゴシック" w:cs="Arial"/>
                <w:sz w:val="21"/>
                <w:szCs w:val="21"/>
              </w:rPr>
            </w:pPr>
            <w:r w:rsidRPr="0027571C">
              <w:rPr>
                <w:rFonts w:hint="eastAsia" w:ascii="游ゴシック" w:hAnsi="游ゴシック" w:eastAsia="游ゴシック" w:cs="Arial"/>
                <w:color w:val="auto"/>
                <w:sz w:val="21"/>
                <w:szCs w:val="21"/>
              </w:rPr>
              <w:t>アイデアの対象者（受益者）は誰ですか</w:t>
            </w:r>
          </w:p>
        </w:tc>
        <w:tc>
          <w:tcPr>
            <w:tcW w:w="6657" w:type="dxa"/>
            <w:shd w:val="clear" w:color="auto" w:fill="FFFFCC"/>
          </w:tcPr>
          <w:p w:rsidRPr="00AB2F57" w:rsidR="00AB2F57" w:rsidP="00AB2F57" w:rsidRDefault="00AB2F57" w14:paraId="24BBE9B2" w14:textId="26AF85F1">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bCs/>
                <w:szCs w:val="21"/>
              </w:rPr>
            </w:pPr>
          </w:p>
        </w:tc>
      </w:tr>
      <w:tr w:rsidRPr="00AB2F57" w:rsidR="0027571C" w:rsidTr="713D6003" w14:paraId="0A22FD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27571C" w:rsidR="0027571C" w:rsidP="713D6003" w:rsidRDefault="0027571C" w14:paraId="66847827" w14:textId="3A17C61D">
            <w:pPr>
              <w:rPr>
                <w:rFonts w:ascii="游ゴシック" w:hAnsi="游ゴシック" w:eastAsia="游ゴシック" w:cs="Arial"/>
                <w:color w:val="auto"/>
                <w:sz w:val="21"/>
                <w:szCs w:val="21"/>
              </w:rPr>
            </w:pPr>
            <w:r w:rsidRPr="713D6003">
              <w:rPr>
                <w:rFonts w:ascii="游ゴシック" w:hAnsi="游ゴシック" w:eastAsia="游ゴシック" w:cs="Arial"/>
                <w:color w:val="auto"/>
                <w:sz w:val="21"/>
                <w:szCs w:val="21"/>
              </w:rPr>
              <w:t>あなたのアイデアで解決したい</w:t>
            </w:r>
            <w:r w:rsidRPr="713D6003">
              <w:rPr>
                <w:rFonts w:ascii="游ゴシック" w:hAnsi="游ゴシック" w:eastAsia="游ゴシック" w:cs="Arial"/>
                <w:color w:val="auto"/>
                <w:sz w:val="21"/>
                <w:szCs w:val="21"/>
                <w:u w:val="single"/>
              </w:rPr>
              <w:t>社会課題の現状</w:t>
            </w:r>
            <w:r w:rsidRPr="713D6003" w:rsidR="50882747">
              <w:rPr>
                <w:rFonts w:ascii="游ゴシック" w:hAnsi="游ゴシック" w:eastAsia="游ゴシック" w:cs="Arial"/>
                <w:color w:val="auto"/>
                <w:sz w:val="21"/>
                <w:szCs w:val="21"/>
                <w:u w:val="single"/>
              </w:rPr>
              <w:t>と、その根本的な原因だと思うもの</w:t>
            </w:r>
            <w:r w:rsidRPr="713D6003">
              <w:rPr>
                <w:rFonts w:ascii="游ゴシック" w:hAnsi="游ゴシック" w:eastAsia="游ゴシック" w:cs="Arial"/>
                <w:color w:val="auto"/>
                <w:sz w:val="21"/>
                <w:szCs w:val="21"/>
              </w:rPr>
              <w:t>について教えてください。</w:t>
            </w:r>
            <w:r w:rsidRPr="713D6003" w:rsidR="77167915">
              <w:rPr>
                <w:rFonts w:ascii="游ゴシック" w:hAnsi="游ゴシック" w:eastAsia="游ゴシック" w:cs="Arial"/>
                <w:color w:val="auto"/>
                <w:sz w:val="21"/>
                <w:szCs w:val="21"/>
              </w:rPr>
              <w:t>（</w:t>
            </w:r>
            <w:r w:rsidR="00884800">
              <w:rPr>
                <w:rFonts w:ascii="游ゴシック" w:hAnsi="游ゴシック" w:eastAsia="游ゴシック" w:cs="Arial"/>
                <w:color w:val="auto"/>
                <w:sz w:val="21"/>
                <w:szCs w:val="21"/>
              </w:rPr>
              <w:t>4</w:t>
            </w:r>
            <w:r w:rsidRPr="713D6003" w:rsidR="77167915">
              <w:rPr>
                <w:rFonts w:ascii="游ゴシック" w:hAnsi="游ゴシック" w:eastAsia="游ゴシック" w:cs="Arial"/>
                <w:color w:val="auto"/>
                <w:sz w:val="21"/>
                <w:szCs w:val="21"/>
              </w:rPr>
              <w:t>00字以内）</w:t>
            </w:r>
          </w:p>
        </w:tc>
        <w:tc>
          <w:tcPr>
            <w:tcW w:w="6657" w:type="dxa"/>
            <w:shd w:val="clear" w:color="auto" w:fill="FFFFCC"/>
          </w:tcPr>
          <w:p w:rsidRPr="00AB2F57" w:rsidR="0027571C" w:rsidP="00AB2F57" w:rsidRDefault="0027571C" w14:paraId="03024BCF"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b/>
                <w:bCs/>
                <w:szCs w:val="21"/>
              </w:rPr>
            </w:pPr>
          </w:p>
        </w:tc>
      </w:tr>
      <w:tr w:rsidRPr="00AB2F57" w:rsidR="0027571C" w:rsidTr="713D6003" w14:paraId="60737C22"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27571C" w:rsidR="0027571C" w:rsidP="00AB2F57" w:rsidRDefault="0027571C" w14:paraId="5345E7E7" w14:textId="59AC985B">
            <w:pPr>
              <w:rPr>
                <w:rFonts w:ascii="游ゴシック" w:hAnsi="游ゴシック" w:eastAsia="游ゴシック" w:cs="Arial"/>
                <w:sz w:val="21"/>
                <w:szCs w:val="21"/>
              </w:rPr>
            </w:pPr>
            <w:r w:rsidRPr="713D6003">
              <w:rPr>
                <w:rFonts w:ascii="游ゴシック" w:hAnsi="游ゴシック" w:eastAsia="游ゴシック" w:cs="Arial"/>
                <w:color w:val="auto"/>
                <w:sz w:val="21"/>
                <w:szCs w:val="21"/>
              </w:rPr>
              <w:t>上記の社会課題を解決するためのあなたの</w:t>
            </w:r>
            <w:r w:rsidRPr="713D6003">
              <w:rPr>
                <w:rFonts w:ascii="游ゴシック" w:hAnsi="游ゴシック" w:eastAsia="游ゴシック" w:cs="Arial"/>
                <w:color w:val="auto"/>
                <w:sz w:val="21"/>
                <w:szCs w:val="21"/>
                <w:u w:val="single"/>
              </w:rPr>
              <w:t>事業アイデアの</w:t>
            </w:r>
            <w:r w:rsidRPr="713D6003" w:rsidR="0030631F">
              <w:rPr>
                <w:rFonts w:ascii="游ゴシック" w:hAnsi="游ゴシック" w:eastAsia="游ゴシック" w:cs="Arial"/>
                <w:color w:val="auto"/>
                <w:sz w:val="21"/>
                <w:szCs w:val="21"/>
                <w:u w:val="single"/>
              </w:rPr>
              <w:t>内容</w:t>
            </w:r>
            <w:r w:rsidRPr="713D6003" w:rsidR="3F4FC32B">
              <w:rPr>
                <w:rFonts w:ascii="游ゴシック" w:hAnsi="游ゴシック" w:eastAsia="游ゴシック" w:cs="Arial"/>
                <w:color w:val="auto"/>
                <w:sz w:val="21"/>
                <w:szCs w:val="21"/>
                <w:u w:val="single"/>
              </w:rPr>
              <w:t>と、それによって実現したいアイデア対象者（受益者）</w:t>
            </w:r>
            <w:r w:rsidRPr="713D6003" w:rsidR="4F938CA0">
              <w:rPr>
                <w:rFonts w:ascii="游ゴシック" w:hAnsi="游ゴシック" w:eastAsia="游ゴシック" w:cs="Arial"/>
                <w:color w:val="auto"/>
                <w:sz w:val="21"/>
                <w:szCs w:val="21"/>
                <w:u w:val="single"/>
              </w:rPr>
              <w:t>及び社会</w:t>
            </w:r>
            <w:r w:rsidRPr="713D6003" w:rsidR="3F4FC32B">
              <w:rPr>
                <w:rFonts w:ascii="游ゴシック" w:hAnsi="游ゴシック" w:eastAsia="游ゴシック" w:cs="Arial"/>
                <w:color w:val="auto"/>
                <w:sz w:val="21"/>
                <w:szCs w:val="21"/>
                <w:u w:val="single"/>
              </w:rPr>
              <w:t>の理想状態</w:t>
            </w:r>
            <w:r w:rsidRPr="713D6003">
              <w:rPr>
                <w:rFonts w:ascii="游ゴシック" w:hAnsi="游ゴシック" w:eastAsia="游ゴシック" w:cs="Arial"/>
                <w:color w:val="auto"/>
                <w:sz w:val="21"/>
                <w:szCs w:val="21"/>
              </w:rPr>
              <w:t>を教えてください。</w:t>
            </w:r>
            <w:r w:rsidR="00884800">
              <w:rPr>
                <w:rFonts w:hint="eastAsia" w:ascii="游ゴシック" w:hAnsi="游ゴシック" w:eastAsia="游ゴシック" w:cs="Arial"/>
                <w:color w:val="auto"/>
                <w:sz w:val="21"/>
                <w:szCs w:val="21"/>
              </w:rPr>
              <w:t>その際、既存の事業・取組と比較し、あなたの事業アイデアの革新性を説明してください</w:t>
            </w:r>
            <w:r w:rsidRPr="713D6003" w:rsidR="1F5419CB">
              <w:rPr>
                <w:rFonts w:ascii="游ゴシック" w:hAnsi="游ゴシック" w:eastAsia="游ゴシック" w:cs="Arial"/>
                <w:color w:val="auto"/>
                <w:sz w:val="21"/>
                <w:szCs w:val="21"/>
              </w:rPr>
              <w:t>（600字以内）</w:t>
            </w:r>
          </w:p>
        </w:tc>
        <w:tc>
          <w:tcPr>
            <w:tcW w:w="6657" w:type="dxa"/>
            <w:shd w:val="clear" w:color="auto" w:fill="FFFFCC"/>
          </w:tcPr>
          <w:p w:rsidRPr="00AB2F57" w:rsidR="0027571C" w:rsidP="00AB2F57" w:rsidRDefault="0027571C" w14:paraId="3BDE7677"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bCs/>
                <w:szCs w:val="21"/>
              </w:rPr>
            </w:pPr>
          </w:p>
        </w:tc>
      </w:tr>
      <w:tr w:rsidRPr="00AB2F57" w:rsidR="009F6446" w:rsidTr="713D6003" w14:paraId="1E26C7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Pr="009F6446" w:rsidR="009F6446" w:rsidP="009F6446" w:rsidRDefault="00884800" w14:paraId="79C30918" w14:textId="78F14945">
            <w:pPr>
              <w:rPr>
                <w:rFonts w:ascii="游ゴシック" w:hAnsi="游ゴシック" w:eastAsia="游ゴシック" w:cs="Arial"/>
                <w:color w:val="auto"/>
                <w:sz w:val="21"/>
                <w:szCs w:val="21"/>
              </w:rPr>
            </w:pPr>
            <w:r>
              <w:rPr>
                <w:rFonts w:ascii="游ゴシック" w:hAnsi="游ゴシック" w:eastAsia="游ゴシック" w:cs="Arial"/>
                <w:color w:val="auto"/>
                <w:sz w:val="21"/>
                <w:szCs w:val="21"/>
              </w:rPr>
              <w:t>あなたがこれまで上記アイデアの実現のために取り組ん</w:t>
            </w:r>
            <w:r>
              <w:rPr>
                <w:rFonts w:hint="eastAsia" w:ascii="游ゴシック" w:hAnsi="游ゴシック" w:eastAsia="游ゴシック" w:cs="Arial"/>
                <w:color w:val="auto"/>
                <w:sz w:val="21"/>
                <w:szCs w:val="21"/>
              </w:rPr>
              <w:t>できた</w:t>
            </w:r>
            <w:r w:rsidRPr="296C14D0" w:rsidR="009F6446">
              <w:rPr>
                <w:rFonts w:ascii="游ゴシック" w:hAnsi="游ゴシック" w:eastAsia="游ゴシック" w:cs="Arial"/>
                <w:color w:val="auto"/>
                <w:sz w:val="21"/>
                <w:szCs w:val="21"/>
              </w:rPr>
              <w:t>こと（</w:t>
            </w:r>
            <w:r>
              <w:rPr>
                <w:rFonts w:ascii="游ゴシック" w:hAnsi="游ゴシック" w:eastAsia="游ゴシック" w:cs="Arial"/>
                <w:color w:val="auto"/>
                <w:sz w:val="21"/>
                <w:szCs w:val="21"/>
              </w:rPr>
              <w:t>4</w:t>
            </w:r>
            <w:r w:rsidRPr="296C14D0" w:rsidR="009F6446">
              <w:rPr>
                <w:rFonts w:ascii="游ゴシック" w:hAnsi="游ゴシック" w:eastAsia="游ゴシック" w:cs="Arial"/>
                <w:color w:val="auto"/>
                <w:sz w:val="21"/>
                <w:szCs w:val="21"/>
              </w:rPr>
              <w:t>00字以内）</w:t>
            </w:r>
            <w:r w:rsidRPr="296C14D0" w:rsidR="14922094">
              <w:rPr>
                <w:rFonts w:ascii="游ゴシック" w:hAnsi="游ゴシック" w:eastAsia="游ゴシック" w:cs="Arial"/>
                <w:color w:val="auto"/>
                <w:sz w:val="21"/>
                <w:szCs w:val="21"/>
              </w:rPr>
              <w:t>を教えてください</w:t>
            </w:r>
          </w:p>
          <w:p w:rsidR="009F6446" w:rsidP="009F6446" w:rsidRDefault="009F6446" w14:paraId="7B8BFD06" w14:textId="4A40D24F">
            <w:pPr>
              <w:rPr>
                <w:rFonts w:ascii="游ゴシック" w:hAnsi="游ゴシック" w:eastAsia="游ゴシック" w:cs="Arial"/>
                <w:szCs w:val="21"/>
              </w:rPr>
            </w:pPr>
            <w:r w:rsidRPr="009F6446">
              <w:rPr>
                <w:rFonts w:hint="eastAsia" w:ascii="游ゴシック" w:hAnsi="游ゴシック" w:eastAsia="游ゴシック" w:cs="Arial"/>
                <w:color w:val="auto"/>
                <w:sz w:val="21"/>
                <w:szCs w:val="21"/>
              </w:rPr>
              <w:t>※既にアイデアの実証実験を行った場合は、それについても教えてください。（実証実験を未実施であっても選考に影響はありません。）</w:t>
            </w:r>
          </w:p>
        </w:tc>
        <w:tc>
          <w:tcPr>
            <w:tcW w:w="6657" w:type="dxa"/>
            <w:shd w:val="clear" w:color="auto" w:fill="FFFFCC"/>
          </w:tcPr>
          <w:p w:rsidR="009F6446" w:rsidP="00AB2F57" w:rsidRDefault="009F6446" w14:paraId="4476D71A"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b/>
                <w:bCs/>
                <w:szCs w:val="21"/>
              </w:rPr>
            </w:pPr>
          </w:p>
        </w:tc>
      </w:tr>
      <w:tr w:rsidRPr="00AB2F57" w:rsidR="009F6446" w:rsidTr="713D6003" w14:paraId="26CFA891" w14:textId="77777777">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009F6446" w:rsidP="00884800" w:rsidRDefault="00D81D76" w14:paraId="6271BD2E" w14:textId="614E582B">
            <w:pPr>
              <w:rPr>
                <w:rFonts w:ascii="游ゴシック" w:hAnsi="游ゴシック" w:eastAsia="游ゴシック" w:cs="Arial"/>
              </w:rPr>
            </w:pPr>
            <w:r w:rsidRPr="296C14D0">
              <w:rPr>
                <w:rFonts w:ascii="游ゴシック" w:hAnsi="游ゴシック" w:eastAsia="游ゴシック" w:cs="Arial"/>
                <w:color w:val="auto"/>
                <w:sz w:val="21"/>
                <w:szCs w:val="21"/>
              </w:rPr>
              <w:lastRenderedPageBreak/>
              <w:t>JICA Innovation Questのプログラム</w:t>
            </w:r>
            <w:r w:rsidRPr="296C14D0" w:rsidR="7DF459F9">
              <w:rPr>
                <w:rFonts w:ascii="游ゴシック" w:hAnsi="游ゴシック" w:eastAsia="游ゴシック" w:cs="Arial"/>
                <w:color w:val="auto"/>
                <w:sz w:val="21"/>
                <w:szCs w:val="21"/>
              </w:rPr>
              <w:t>で行いたい実証実験の内容</w:t>
            </w:r>
            <w:r w:rsidRPr="296C14D0">
              <w:rPr>
                <w:rFonts w:ascii="游ゴシック" w:hAnsi="游ゴシック" w:eastAsia="游ゴシック" w:cs="Arial"/>
                <w:color w:val="auto"/>
                <w:sz w:val="21"/>
                <w:szCs w:val="21"/>
              </w:rPr>
              <w:t>を教えてください。（600字以内）</w:t>
            </w:r>
          </w:p>
        </w:tc>
        <w:tc>
          <w:tcPr>
            <w:tcW w:w="6657" w:type="dxa"/>
            <w:shd w:val="clear" w:color="auto" w:fill="FFFFCC"/>
          </w:tcPr>
          <w:p w:rsidRPr="007D7E4C" w:rsidR="009F6446" w:rsidP="00AB2F57" w:rsidRDefault="009F6446" w14:paraId="40736AA9"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bCs/>
                <w:szCs w:val="21"/>
              </w:rPr>
            </w:pPr>
          </w:p>
        </w:tc>
      </w:tr>
      <w:tr w:rsidRPr="00AB2F57" w:rsidR="007D7E4C" w:rsidTr="713D6003" w14:paraId="6A51DA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CC"/>
          </w:tcPr>
          <w:p w:rsidR="12E475FC" w:rsidP="5CA0C6AC" w:rsidRDefault="007D7E4C" w14:paraId="35F85609" w14:textId="2C80D0FC">
            <w:pPr>
              <w:rPr>
                <w:rFonts w:ascii="游ゴシック" w:hAnsi="游ゴシック" w:eastAsia="游ゴシック" w:cs="Arial"/>
                <w:color w:val="auto"/>
                <w:sz w:val="21"/>
                <w:szCs w:val="21"/>
              </w:rPr>
            </w:pPr>
            <w:r>
              <w:rPr>
                <w:rFonts w:ascii="游ゴシック" w:hAnsi="游ゴシック" w:eastAsia="游ゴシック" w:cs="Arial"/>
                <w:color w:val="auto"/>
                <w:sz w:val="21"/>
                <w:szCs w:val="21"/>
              </w:rPr>
              <w:t xml:space="preserve">JICA </w:t>
            </w:r>
            <w:r w:rsidRPr="007D7E4C">
              <w:rPr>
                <w:rFonts w:ascii="游ゴシック" w:hAnsi="游ゴシック" w:eastAsia="游ゴシック" w:cs="Arial"/>
                <w:color w:val="auto"/>
                <w:sz w:val="21"/>
                <w:szCs w:val="21"/>
              </w:rPr>
              <w:t>Innovation Quest</w:t>
            </w:r>
            <w:r w:rsidRPr="007D7E4C">
              <w:rPr>
                <w:rFonts w:hint="eastAsia" w:ascii="游ゴシック" w:hAnsi="游ゴシック" w:eastAsia="游ゴシック" w:cs="Arial"/>
                <w:color w:val="auto"/>
                <w:sz w:val="21"/>
                <w:szCs w:val="21"/>
              </w:rPr>
              <w:t>プログラム終了後</w:t>
            </w:r>
            <w:r>
              <w:rPr>
                <w:rFonts w:hint="eastAsia" w:ascii="游ゴシック" w:hAnsi="游ゴシック" w:eastAsia="游ゴシック" w:cs="Arial"/>
                <w:color w:val="auto"/>
                <w:sz w:val="21"/>
                <w:szCs w:val="21"/>
              </w:rPr>
              <w:t>の</w:t>
            </w:r>
            <w:r w:rsidRPr="00852BC9">
              <w:rPr>
                <w:rFonts w:hint="eastAsia" w:ascii="游ゴシック" w:hAnsi="游ゴシック" w:eastAsia="游ゴシック" w:cs="Arial"/>
                <w:color w:val="auto"/>
                <w:sz w:val="21"/>
                <w:szCs w:val="21"/>
                <w:u w:val="single"/>
              </w:rPr>
              <w:t>事業計画（ロードマップ）</w:t>
            </w:r>
            <w:r w:rsidRPr="007D7E4C">
              <w:rPr>
                <w:rFonts w:hint="eastAsia" w:ascii="游ゴシック" w:hAnsi="游ゴシック" w:eastAsia="游ゴシック" w:cs="Arial"/>
                <w:color w:val="auto"/>
                <w:sz w:val="21"/>
                <w:szCs w:val="21"/>
              </w:rPr>
              <w:t>を</w:t>
            </w:r>
            <w:r w:rsidRPr="5A6E23B4" w:rsidR="5D471AF5">
              <w:rPr>
                <w:rFonts w:ascii="游ゴシック" w:hAnsi="游ゴシック" w:eastAsia="游ゴシック" w:cs="Arial"/>
                <w:color w:val="auto"/>
                <w:sz w:val="21"/>
                <w:szCs w:val="21"/>
              </w:rPr>
              <w:t>以下の項目を含めて</w:t>
            </w:r>
            <w:r w:rsidRPr="007D7E4C">
              <w:rPr>
                <w:rFonts w:hint="eastAsia" w:ascii="游ゴシック" w:hAnsi="游ゴシック" w:eastAsia="游ゴシック" w:cs="Arial"/>
                <w:color w:val="auto"/>
                <w:sz w:val="21"/>
                <w:szCs w:val="21"/>
              </w:rPr>
              <w:t>具体的に教えてください。</w:t>
            </w:r>
            <w:r w:rsidR="12E475FC">
              <w:br/>
            </w:r>
            <w:r w:rsidRPr="5CA0C6AC" w:rsidR="12E475FC">
              <w:rPr>
                <w:rFonts w:ascii="游ゴシック" w:hAnsi="游ゴシック" w:eastAsia="游ゴシック" w:cs="Arial"/>
                <w:color w:val="auto"/>
                <w:sz w:val="21"/>
                <w:szCs w:val="21"/>
              </w:rPr>
              <w:t>・期間</w:t>
            </w:r>
          </w:p>
          <w:p w:rsidR="12E475FC" w:rsidP="5CA0C6AC" w:rsidRDefault="12E475FC" w14:paraId="0E4FA6C9" w14:textId="09E2D785">
            <w:pPr>
              <w:rPr>
                <w:rFonts w:ascii="游ゴシック" w:hAnsi="游ゴシック" w:eastAsia="游ゴシック" w:cs="Arial"/>
                <w:color w:val="auto"/>
                <w:sz w:val="21"/>
                <w:szCs w:val="21"/>
              </w:rPr>
            </w:pPr>
            <w:r w:rsidRPr="5CA0C6AC">
              <w:rPr>
                <w:rFonts w:ascii="游ゴシック" w:hAnsi="游ゴシック" w:eastAsia="游ゴシック" w:cs="Arial"/>
                <w:color w:val="auto"/>
                <w:sz w:val="21"/>
                <w:szCs w:val="21"/>
              </w:rPr>
              <w:t>・事業の実施主体や実施体制（営利・非営利・起業・社内新規事業等）</w:t>
            </w:r>
          </w:p>
          <w:p w:rsidR="12E475FC" w:rsidP="5CA0C6AC" w:rsidRDefault="12E475FC" w14:paraId="77ABE24A" w14:textId="019BD368">
            <w:pPr>
              <w:rPr>
                <w:rFonts w:ascii="游ゴシック" w:hAnsi="游ゴシック" w:eastAsia="游ゴシック" w:cs="Arial"/>
                <w:color w:val="auto"/>
                <w:sz w:val="21"/>
                <w:szCs w:val="21"/>
              </w:rPr>
            </w:pPr>
            <w:r w:rsidRPr="1507A8BB">
              <w:rPr>
                <w:rFonts w:ascii="游ゴシック" w:hAnsi="游ゴシック" w:eastAsia="游ゴシック" w:cs="Arial"/>
                <w:color w:val="auto"/>
                <w:sz w:val="21"/>
                <w:szCs w:val="21"/>
              </w:rPr>
              <w:t>・必要な知見・スキル・資金</w:t>
            </w:r>
            <w:r w:rsidRPr="1507A8BB" w:rsidR="1A830C53">
              <w:rPr>
                <w:rFonts w:ascii="游ゴシック" w:hAnsi="游ゴシック" w:eastAsia="游ゴシック" w:cs="Arial"/>
                <w:color w:val="auto"/>
                <w:sz w:val="21"/>
                <w:szCs w:val="21"/>
              </w:rPr>
              <w:t>とその調達方法</w:t>
            </w:r>
          </w:p>
          <w:p w:rsidRPr="007D7E4C" w:rsidR="00852BC9" w:rsidP="00AB2F57" w:rsidRDefault="00884800" w14:paraId="3494E4A8" w14:textId="161E9FE1">
            <w:pPr>
              <w:rPr>
                <w:rFonts w:ascii="游ゴシック" w:hAnsi="游ゴシック" w:eastAsia="游ゴシック" w:cs="Arial"/>
                <w:color w:val="auto"/>
                <w:sz w:val="21"/>
                <w:szCs w:val="21"/>
              </w:rPr>
            </w:pPr>
            <w:r>
              <w:rPr>
                <w:rFonts w:hint="eastAsia" w:ascii="游ゴシック" w:hAnsi="游ゴシック" w:eastAsia="游ゴシック" w:cs="Arial"/>
                <w:color w:val="auto"/>
                <w:sz w:val="21"/>
                <w:szCs w:val="21"/>
              </w:rPr>
              <w:t>（</w:t>
            </w:r>
            <w:r>
              <w:rPr>
                <w:rFonts w:ascii="游ゴシック" w:hAnsi="游ゴシック" w:eastAsia="游ゴシック" w:cs="Arial"/>
                <w:color w:val="auto"/>
                <w:sz w:val="21"/>
                <w:szCs w:val="21"/>
              </w:rPr>
              <w:t>4</w:t>
            </w:r>
            <w:r>
              <w:rPr>
                <w:rFonts w:hint="eastAsia" w:ascii="游ゴシック" w:hAnsi="游ゴシック" w:eastAsia="游ゴシック" w:cs="Arial"/>
                <w:color w:val="auto"/>
                <w:sz w:val="21"/>
                <w:szCs w:val="21"/>
              </w:rPr>
              <w:t>00字以内）</w:t>
            </w:r>
          </w:p>
        </w:tc>
        <w:tc>
          <w:tcPr>
            <w:tcW w:w="6657" w:type="dxa"/>
            <w:shd w:val="clear" w:color="auto" w:fill="FFFFCC"/>
          </w:tcPr>
          <w:p w:rsidRPr="007D7E4C" w:rsidR="007D7E4C" w:rsidP="2CDD8E87" w:rsidRDefault="007D7E4C" w14:paraId="4F14C18B" w14:textId="77777777">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b/>
                <w:bCs/>
              </w:rPr>
            </w:pPr>
          </w:p>
        </w:tc>
      </w:tr>
    </w:tbl>
    <w:p w:rsidR="00AB2F57" w:rsidP="00DD2948" w:rsidRDefault="00AB2F57" w14:paraId="44F2BA53" w14:textId="2EE2E38F">
      <w:pPr>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9204"/>
      </w:tblGrid>
      <w:tr w:rsidRPr="0027571C" w:rsidR="0027571C" w:rsidTr="00BB10DE" w14:paraId="4B8AAC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rsidRPr="0027571C" w:rsidR="0027571C" w:rsidP="0027571C" w:rsidRDefault="0027571C" w14:paraId="211F5EF5" w14:textId="642F6CE2">
            <w:pPr>
              <w:rPr>
                <w:rFonts w:ascii="游ゴシック" w:hAnsi="游ゴシック" w:eastAsia="游ゴシック" w:cs="Arial"/>
                <w:bCs w:val="0"/>
                <w:color w:val="auto"/>
                <w:sz w:val="21"/>
                <w:szCs w:val="21"/>
              </w:rPr>
            </w:pPr>
            <w:r w:rsidRPr="0027571C">
              <w:rPr>
                <w:rFonts w:hint="eastAsia" w:ascii="游ゴシック" w:hAnsi="游ゴシック" w:eastAsia="游ゴシック" w:cs="Arial"/>
                <w:bCs w:val="0"/>
                <w:color w:val="auto"/>
                <w:sz w:val="21"/>
                <w:szCs w:val="21"/>
              </w:rPr>
              <w:t>あなたが上記アイデアを実現したいと考える理由や動機・パッション</w:t>
            </w:r>
            <w:r w:rsidR="00AB47BC">
              <w:rPr>
                <w:rFonts w:hint="eastAsia" w:ascii="游ゴシック" w:hAnsi="游ゴシック" w:eastAsia="游ゴシック" w:cs="Arial"/>
                <w:bCs w:val="0"/>
                <w:color w:val="auto"/>
                <w:sz w:val="21"/>
                <w:szCs w:val="21"/>
              </w:rPr>
              <w:t>、今回の応募動機</w:t>
            </w:r>
            <w:r w:rsidRPr="0027571C">
              <w:rPr>
                <w:rFonts w:hint="eastAsia" w:ascii="游ゴシック" w:hAnsi="游ゴシック" w:eastAsia="游ゴシック" w:cs="Arial"/>
                <w:bCs w:val="0"/>
                <w:color w:val="auto"/>
                <w:sz w:val="21"/>
                <w:szCs w:val="21"/>
              </w:rPr>
              <w:t>を教えてください。(</w:t>
            </w:r>
            <w:r w:rsidRPr="0027571C">
              <w:rPr>
                <w:rFonts w:ascii="游ゴシック" w:hAnsi="游ゴシック" w:eastAsia="游ゴシック" w:cs="Arial"/>
                <w:bCs w:val="0"/>
                <w:color w:val="auto"/>
                <w:sz w:val="21"/>
                <w:szCs w:val="21"/>
              </w:rPr>
              <w:t>600</w:t>
            </w:r>
            <w:r w:rsidRPr="0027571C">
              <w:rPr>
                <w:rFonts w:hint="eastAsia" w:ascii="游ゴシック" w:hAnsi="游ゴシック" w:eastAsia="游ゴシック" w:cs="Arial"/>
                <w:bCs w:val="0"/>
                <w:color w:val="auto"/>
                <w:sz w:val="21"/>
                <w:szCs w:val="21"/>
              </w:rPr>
              <w:t>字以内)</w:t>
            </w:r>
          </w:p>
        </w:tc>
      </w:tr>
      <w:tr w:rsidRPr="0027571C" w:rsidR="0027571C" w:rsidTr="00BB10DE" w14:paraId="70FF1C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FFFFCC"/>
          </w:tcPr>
          <w:p w:rsidRPr="0027571C" w:rsidR="0027571C" w:rsidP="0027571C" w:rsidRDefault="0027571C" w14:paraId="21FA40A3" w14:textId="77777777">
            <w:pPr>
              <w:rPr>
                <w:rFonts w:ascii="游ゴシック" w:hAnsi="游ゴシック" w:eastAsia="游ゴシック" w:cs="Arial"/>
                <w:b w:val="0"/>
                <w:bCs w:val="0"/>
                <w:color w:val="auto"/>
                <w:sz w:val="21"/>
                <w:szCs w:val="21"/>
              </w:rPr>
            </w:pPr>
          </w:p>
          <w:p w:rsidRPr="0027571C" w:rsidR="0027571C" w:rsidP="0027571C" w:rsidRDefault="0027571C" w14:paraId="188E6E1B" w14:textId="77777777">
            <w:pPr>
              <w:rPr>
                <w:rFonts w:ascii="游ゴシック" w:hAnsi="游ゴシック" w:eastAsia="游ゴシック" w:cs="Arial"/>
                <w:b w:val="0"/>
                <w:bCs w:val="0"/>
                <w:color w:val="auto"/>
                <w:sz w:val="21"/>
                <w:szCs w:val="21"/>
              </w:rPr>
            </w:pPr>
          </w:p>
          <w:p w:rsidRPr="0027571C" w:rsidR="0027571C" w:rsidP="0027571C" w:rsidRDefault="0027571C" w14:paraId="2B22C0D3" w14:textId="77777777">
            <w:pPr>
              <w:rPr>
                <w:rFonts w:ascii="游ゴシック" w:hAnsi="游ゴシック" w:eastAsia="游ゴシック" w:cs="Arial"/>
                <w:b w:val="0"/>
                <w:bCs w:val="0"/>
                <w:color w:val="auto"/>
                <w:sz w:val="21"/>
                <w:szCs w:val="21"/>
              </w:rPr>
            </w:pPr>
          </w:p>
          <w:p w:rsidRPr="0027571C" w:rsidR="0027571C" w:rsidP="0027571C" w:rsidRDefault="0027571C" w14:paraId="6F4C2F46" w14:textId="77777777">
            <w:pPr>
              <w:rPr>
                <w:rFonts w:ascii="游ゴシック" w:hAnsi="游ゴシック" w:eastAsia="游ゴシック" w:cs="Arial"/>
                <w:b w:val="0"/>
                <w:bCs w:val="0"/>
                <w:color w:val="auto"/>
                <w:sz w:val="21"/>
                <w:szCs w:val="21"/>
              </w:rPr>
            </w:pPr>
          </w:p>
          <w:p w:rsidRPr="0027571C" w:rsidR="0027571C" w:rsidP="0027571C" w:rsidRDefault="0027571C" w14:paraId="58BE7B5A" w14:textId="77777777">
            <w:pPr>
              <w:rPr>
                <w:rFonts w:ascii="游ゴシック" w:hAnsi="游ゴシック" w:eastAsia="游ゴシック" w:cs="Arial"/>
                <w:b w:val="0"/>
                <w:bCs w:val="0"/>
                <w:color w:val="auto"/>
                <w:sz w:val="21"/>
                <w:szCs w:val="21"/>
              </w:rPr>
            </w:pPr>
          </w:p>
          <w:p w:rsidRPr="0027571C" w:rsidR="0027571C" w:rsidP="0027571C" w:rsidRDefault="0027571C" w14:paraId="1E8F0D54" w14:textId="77777777">
            <w:pPr>
              <w:rPr>
                <w:rFonts w:ascii="游ゴシック" w:hAnsi="游ゴシック" w:eastAsia="游ゴシック" w:cs="Arial"/>
                <w:b w:val="0"/>
                <w:bCs w:val="0"/>
                <w:color w:val="auto"/>
                <w:sz w:val="21"/>
                <w:szCs w:val="21"/>
              </w:rPr>
            </w:pPr>
          </w:p>
        </w:tc>
      </w:tr>
    </w:tbl>
    <w:p w:rsidRPr="00852BC9" w:rsidR="00DD2948" w:rsidP="00DD2948" w:rsidRDefault="00DD2948" w14:paraId="23AF3413" w14:textId="0B657981">
      <w:pPr>
        <w:widowControl/>
        <w:jc w:val="left"/>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9204"/>
      </w:tblGrid>
      <w:tr w:rsidRPr="00852BC9" w:rsidR="00852BC9" w:rsidTr="002263C6" w14:paraId="5D6093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rsidRPr="00852BC9" w:rsidR="00852BC9" w:rsidP="00092C7B" w:rsidRDefault="0027571C" w14:paraId="7FB8534C" w14:textId="3ABF4B02">
            <w:pPr>
              <w:rPr>
                <w:rFonts w:ascii="游ゴシック" w:hAnsi="游ゴシック" w:eastAsia="游ゴシック" w:cs="Arial"/>
                <w:color w:val="auto"/>
                <w:sz w:val="21"/>
                <w:szCs w:val="21"/>
              </w:rPr>
            </w:pPr>
            <w:r w:rsidRPr="00852BC9">
              <w:rPr>
                <w:rFonts w:hint="eastAsia" w:ascii="游ゴシック" w:hAnsi="游ゴシック" w:eastAsia="游ゴシック" w:cs="Arial"/>
                <w:color w:val="auto"/>
                <w:sz w:val="21"/>
                <w:szCs w:val="21"/>
              </w:rPr>
              <w:t>あなたが</w:t>
            </w:r>
            <w:r w:rsidRPr="00852BC9" w:rsidR="00AB2F57">
              <w:rPr>
                <w:rFonts w:hint="eastAsia" w:ascii="游ゴシック" w:hAnsi="游ゴシック" w:eastAsia="游ゴシック" w:cs="Arial"/>
                <w:color w:val="auto"/>
                <w:sz w:val="21"/>
                <w:szCs w:val="21"/>
              </w:rPr>
              <w:t>上記アイデアの実現に生かし得る</w:t>
            </w:r>
            <w:r w:rsidRPr="00852BC9" w:rsidR="00604C81">
              <w:rPr>
                <w:rFonts w:hint="eastAsia" w:ascii="游ゴシック" w:hAnsi="游ゴシック" w:eastAsia="游ゴシック" w:cs="Arial"/>
                <w:color w:val="auto"/>
                <w:sz w:val="21"/>
                <w:szCs w:val="21"/>
              </w:rPr>
              <w:t>ご自身の経験</w:t>
            </w:r>
            <w:r w:rsidRPr="00852BC9" w:rsidR="00466203">
              <w:rPr>
                <w:rFonts w:hint="eastAsia" w:ascii="游ゴシック" w:hAnsi="游ゴシック" w:eastAsia="游ゴシック" w:cs="Arial"/>
                <w:color w:val="auto"/>
                <w:sz w:val="21"/>
                <w:szCs w:val="21"/>
              </w:rPr>
              <w:t>や知見、専門性や強み</w:t>
            </w:r>
            <w:r w:rsidRPr="00852BC9" w:rsidR="00AB2F57">
              <w:rPr>
                <w:rFonts w:hint="eastAsia" w:ascii="游ゴシック" w:hAnsi="游ゴシック" w:eastAsia="游ゴシック" w:cs="Arial"/>
                <w:color w:val="auto"/>
                <w:sz w:val="21"/>
                <w:szCs w:val="21"/>
              </w:rPr>
              <w:t>があれば</w:t>
            </w:r>
            <w:r w:rsidRPr="00852BC9" w:rsidR="00466203">
              <w:rPr>
                <w:rFonts w:hint="eastAsia" w:ascii="游ゴシック" w:hAnsi="游ゴシック" w:eastAsia="游ゴシック" w:cs="Arial"/>
                <w:color w:val="auto"/>
                <w:sz w:val="21"/>
                <w:szCs w:val="21"/>
              </w:rPr>
              <w:t xml:space="preserve">教えてください。（600字以内）　</w:t>
            </w:r>
          </w:p>
        </w:tc>
      </w:tr>
      <w:tr w:rsidRPr="00DD2948" w:rsidR="00DD2948" w:rsidTr="00906C18" w14:paraId="7A03A7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FFFFCC"/>
          </w:tcPr>
          <w:p w:rsidR="00A15634" w:rsidP="00660987" w:rsidRDefault="00A15634" w14:paraId="552662B6" w14:textId="3CA5B8AF">
            <w:pPr>
              <w:rPr>
                <w:rFonts w:ascii="游ゴシック" w:hAnsi="游ゴシック" w:eastAsia="游ゴシック" w:cs="Arial"/>
                <w:color w:val="262626" w:themeColor="text1" w:themeTint="D9"/>
                <w:sz w:val="21"/>
                <w:szCs w:val="21"/>
              </w:rPr>
            </w:pPr>
          </w:p>
          <w:p w:rsidR="00A15634" w:rsidP="00660987" w:rsidRDefault="00A15634" w14:paraId="3CAADFE0" w14:textId="025B671A">
            <w:pPr>
              <w:rPr>
                <w:rFonts w:ascii="游ゴシック" w:hAnsi="游ゴシック" w:eastAsia="游ゴシック" w:cs="Arial"/>
                <w:color w:val="262626" w:themeColor="text1" w:themeTint="D9"/>
                <w:sz w:val="21"/>
                <w:szCs w:val="21"/>
              </w:rPr>
            </w:pPr>
          </w:p>
          <w:p w:rsidR="00A15634" w:rsidP="00660987" w:rsidRDefault="00A15634" w14:paraId="078EF1F1" w14:textId="11E46573">
            <w:pPr>
              <w:rPr>
                <w:rFonts w:ascii="游ゴシック" w:hAnsi="游ゴシック" w:eastAsia="游ゴシック" w:cs="Arial"/>
                <w:color w:val="262626" w:themeColor="text1" w:themeTint="D9"/>
                <w:sz w:val="21"/>
                <w:szCs w:val="21"/>
              </w:rPr>
            </w:pPr>
          </w:p>
          <w:p w:rsidRPr="00DD2948" w:rsidR="00A15634" w:rsidP="00660987" w:rsidRDefault="00A15634" w14:paraId="0214AE69" w14:textId="77777777">
            <w:pPr>
              <w:rPr>
                <w:rFonts w:ascii="游ゴシック" w:hAnsi="游ゴシック" w:eastAsia="游ゴシック" w:cs="Arial"/>
                <w:color w:val="262626" w:themeColor="text1" w:themeTint="D9"/>
                <w:sz w:val="21"/>
                <w:szCs w:val="21"/>
              </w:rPr>
            </w:pPr>
          </w:p>
          <w:p w:rsidRPr="00DD2948" w:rsidR="00660987" w:rsidP="00660987" w:rsidRDefault="00660987" w14:paraId="1BF7F52B" w14:textId="77777777">
            <w:pPr>
              <w:rPr>
                <w:rFonts w:ascii="游ゴシック" w:hAnsi="游ゴシック" w:eastAsia="游ゴシック" w:cs="Arial"/>
                <w:color w:val="262626" w:themeColor="text1" w:themeTint="D9"/>
                <w:sz w:val="21"/>
                <w:szCs w:val="21"/>
              </w:rPr>
            </w:pPr>
          </w:p>
          <w:p w:rsidRPr="00DD2948" w:rsidR="00DD2948" w:rsidP="002263C6" w:rsidRDefault="00DD2948" w14:paraId="1E067D5A" w14:textId="77777777">
            <w:pPr>
              <w:rPr>
                <w:rFonts w:ascii="游ゴシック" w:hAnsi="游ゴシック" w:eastAsia="游ゴシック" w:cs="Arial"/>
                <w:color w:val="262626" w:themeColor="text1" w:themeTint="D9"/>
                <w:sz w:val="21"/>
                <w:szCs w:val="21"/>
              </w:rPr>
            </w:pPr>
          </w:p>
        </w:tc>
      </w:tr>
    </w:tbl>
    <w:p w:rsidR="0027571C" w:rsidP="00DD2948" w:rsidRDefault="0027571C" w14:paraId="354B190B" w14:textId="3AA92CF9">
      <w:pPr>
        <w:widowControl/>
        <w:jc w:val="left"/>
        <w:rPr>
          <w:rFonts w:ascii="游ゴシック" w:hAnsi="游ゴシック" w:eastAsia="游ゴシック" w:cs="Arial"/>
          <w:szCs w:val="21"/>
        </w:rPr>
      </w:pPr>
    </w:p>
    <w:p w:rsidRPr="00DD2948" w:rsidR="00DD2948" w:rsidP="296C14D0" w:rsidRDefault="00A15634" w14:paraId="72C41817" w14:textId="2BDCF485">
      <w:pPr>
        <w:widowControl/>
        <w:jc w:val="left"/>
        <w:rPr>
          <w:rFonts w:ascii="游ゴシック" w:hAnsi="游ゴシック" w:eastAsia="游ゴシック" w:cs="Arial"/>
        </w:rPr>
      </w:pPr>
      <w:r w:rsidRPr="296C14D0">
        <w:rPr>
          <w:rFonts w:ascii="游ゴシック" w:hAnsi="游ゴシック" w:eastAsia="游ゴシック" w:cs="Arial"/>
        </w:rPr>
        <w:br w:type="page"/>
      </w:r>
    </w:p>
    <w:tbl>
      <w:tblPr>
        <w:tblStyle w:val="6-1"/>
        <w:tblW w:w="0" w:type="auto"/>
        <w:tblLayout w:type="fixed"/>
        <w:tblLook w:val="04A0" w:firstRow="1" w:lastRow="0" w:firstColumn="1" w:lastColumn="0" w:noHBand="0" w:noVBand="1"/>
      </w:tblPr>
      <w:tblGrid>
        <w:gridCol w:w="9195"/>
      </w:tblGrid>
      <w:tr w:rsidR="296C14D0" w:rsidTr="296C14D0" w14:paraId="64A54E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5" w:type="dxa"/>
          </w:tcPr>
          <w:p w:rsidR="296C14D0" w:rsidP="296C14D0" w:rsidRDefault="296C14D0" w14:paraId="7F9545BD" w14:textId="26453436">
            <w:pPr>
              <w:rPr>
                <w:rFonts w:ascii="游ゴシック" w:hAnsi="游ゴシック" w:eastAsia="游ゴシック" w:cs="游ゴシック"/>
                <w:color w:val="262626" w:themeColor="text1" w:themeTint="D9"/>
                <w:sz w:val="21"/>
                <w:szCs w:val="21"/>
              </w:rPr>
            </w:pPr>
            <w:r w:rsidRPr="296C14D0">
              <w:rPr>
                <w:rFonts w:ascii="游ゴシック" w:hAnsi="游ゴシック" w:eastAsia="游ゴシック" w:cs="游ゴシック"/>
                <w:color w:val="262626" w:themeColor="text1" w:themeTint="D9"/>
                <w:sz w:val="21"/>
                <w:szCs w:val="21"/>
              </w:rPr>
              <w:lastRenderedPageBreak/>
              <w:t xml:space="preserve">あなたがこれまで「共創」と「革新」を実践した経験について教えてください。特に、その際に自身がどのように考え、行動したか、どんな学びや教訓があり、どのような成果があったのか等を記載ください。（自由記載）　</w:t>
            </w:r>
          </w:p>
          <w:p w:rsidR="296C14D0" w:rsidP="296C14D0" w:rsidRDefault="296C14D0" w14:paraId="4C9E16A9" w14:textId="4C5515BE">
            <w:pPr>
              <w:rPr>
                <w:rFonts w:ascii="游ゴシック" w:hAnsi="游ゴシック" w:eastAsia="游ゴシック" w:cs="游ゴシック"/>
                <w:color w:val="262626" w:themeColor="text1" w:themeTint="D9"/>
                <w:sz w:val="21"/>
                <w:szCs w:val="21"/>
              </w:rPr>
            </w:pPr>
            <w:r w:rsidRPr="296C14D0">
              <w:rPr>
                <w:rFonts w:ascii="游ゴシック" w:hAnsi="游ゴシック" w:eastAsia="游ゴシック" w:cs="游ゴシック"/>
                <w:color w:val="262626" w:themeColor="text1" w:themeTint="D9"/>
                <w:sz w:val="21"/>
                <w:szCs w:val="21"/>
              </w:rPr>
              <w:t>※1つのエピソードで2つを実践した事例でも、それぞれ別のエピソードでも構いませんが、必ず「共創」と「革新」両方に触れてください。（600字以内）</w:t>
            </w:r>
          </w:p>
        </w:tc>
      </w:tr>
      <w:tr w:rsidR="296C14D0" w:rsidTr="296C14D0" w14:paraId="2A10D3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5" w:type="dxa"/>
            <w:shd w:val="clear" w:color="auto" w:fill="FFFFCC"/>
          </w:tcPr>
          <w:p w:rsidR="296C14D0" w:rsidP="296C14D0" w:rsidRDefault="296C14D0" w14:paraId="2805C9F1" w14:textId="192BB62A">
            <w:pPr>
              <w:rPr>
                <w:rFonts w:ascii="游ゴシック" w:hAnsi="游ゴシック" w:eastAsia="游ゴシック" w:cs="游ゴシック"/>
                <w:color w:val="262626" w:themeColor="text1" w:themeTint="D9"/>
                <w:sz w:val="21"/>
                <w:szCs w:val="21"/>
              </w:rPr>
            </w:pPr>
          </w:p>
          <w:p w:rsidR="296C14D0" w:rsidP="296C14D0" w:rsidRDefault="296C14D0" w14:paraId="35D562D6" w14:textId="77B91F29">
            <w:pPr>
              <w:rPr>
                <w:rFonts w:ascii="游ゴシック" w:hAnsi="游ゴシック" w:eastAsia="游ゴシック" w:cs="游ゴシック"/>
                <w:color w:val="262626" w:themeColor="text1" w:themeTint="D9"/>
                <w:sz w:val="21"/>
                <w:szCs w:val="21"/>
              </w:rPr>
            </w:pPr>
          </w:p>
          <w:p w:rsidR="296C14D0" w:rsidP="296C14D0" w:rsidRDefault="296C14D0" w14:paraId="7DAEDD3B" w14:textId="4C327991">
            <w:pPr>
              <w:rPr>
                <w:rFonts w:ascii="游ゴシック" w:hAnsi="游ゴシック" w:eastAsia="游ゴシック" w:cs="游ゴシック"/>
                <w:color w:val="262626" w:themeColor="text1" w:themeTint="D9"/>
                <w:sz w:val="21"/>
                <w:szCs w:val="21"/>
              </w:rPr>
            </w:pPr>
          </w:p>
          <w:p w:rsidR="296C14D0" w:rsidP="296C14D0" w:rsidRDefault="296C14D0" w14:paraId="716EC77D" w14:textId="74473911">
            <w:pPr>
              <w:rPr>
                <w:rFonts w:ascii="游ゴシック" w:hAnsi="游ゴシック" w:eastAsia="游ゴシック" w:cs="游ゴシック"/>
                <w:color w:val="262626" w:themeColor="text1" w:themeTint="D9"/>
                <w:sz w:val="21"/>
                <w:szCs w:val="21"/>
              </w:rPr>
            </w:pPr>
          </w:p>
          <w:p w:rsidR="296C14D0" w:rsidP="296C14D0" w:rsidRDefault="296C14D0" w14:paraId="45606F09" w14:textId="4650113C">
            <w:pPr>
              <w:rPr>
                <w:rFonts w:ascii="游ゴシック" w:hAnsi="游ゴシック" w:eastAsia="游ゴシック" w:cs="游ゴシック"/>
                <w:color w:val="262626" w:themeColor="text1" w:themeTint="D9"/>
                <w:sz w:val="21"/>
                <w:szCs w:val="21"/>
              </w:rPr>
            </w:pPr>
          </w:p>
          <w:p w:rsidR="296C14D0" w:rsidP="296C14D0" w:rsidRDefault="296C14D0" w14:paraId="5CC27247" w14:textId="64CF862C">
            <w:pPr>
              <w:rPr>
                <w:rFonts w:ascii="游ゴシック" w:hAnsi="游ゴシック" w:eastAsia="游ゴシック" w:cs="游ゴシック"/>
                <w:color w:val="262626" w:themeColor="text1" w:themeTint="D9"/>
                <w:sz w:val="21"/>
                <w:szCs w:val="21"/>
              </w:rPr>
            </w:pPr>
          </w:p>
        </w:tc>
      </w:tr>
    </w:tbl>
    <w:p w:rsidR="00DD2948" w:rsidP="00DD2948" w:rsidRDefault="00DD2948" w14:paraId="0D4887F7" w14:textId="5D18BFFB">
      <w:pPr>
        <w:rPr>
          <w:rFonts w:ascii="游ゴシック" w:hAnsi="游ゴシック" w:eastAsia="游ゴシック" w:cs="Arial"/>
          <w:szCs w:val="21"/>
        </w:rPr>
      </w:pPr>
    </w:p>
    <w:tbl>
      <w:tblPr>
        <w:tblStyle w:val="6-1"/>
        <w:tblW w:w="0" w:type="auto"/>
        <w:tblLook w:val="04A0" w:firstRow="1" w:lastRow="0" w:firstColumn="1" w:lastColumn="0" w:noHBand="0" w:noVBand="1"/>
      </w:tblPr>
      <w:tblGrid>
        <w:gridCol w:w="5382"/>
        <w:gridCol w:w="3822"/>
      </w:tblGrid>
      <w:tr w:rsidRPr="00DD2948" w:rsidR="002C57BD" w:rsidTr="296C14D0" w14:paraId="4B581E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rsidRPr="00D4172C" w:rsidR="002C57BD" w:rsidDel="002C57BD" w:rsidP="002C57BD" w:rsidRDefault="00D4172C" w14:paraId="4E2DBA7D" w14:textId="19AD1001">
            <w:pPr>
              <w:rPr>
                <w:rFonts w:ascii="游ゴシック" w:hAnsi="游ゴシック" w:eastAsia="游ゴシック" w:cs="Arial"/>
                <w:color w:val="262626" w:themeColor="text1" w:themeTint="D9"/>
                <w:sz w:val="21"/>
                <w:szCs w:val="21"/>
              </w:rPr>
            </w:pPr>
            <w:r w:rsidRPr="00D4172C">
              <w:rPr>
                <w:rFonts w:hint="eastAsia" w:ascii="游ゴシック" w:hAnsi="游ゴシック" w:eastAsia="游ゴシック" w:cs="Arial"/>
                <w:color w:val="auto"/>
                <w:sz w:val="21"/>
                <w:szCs w:val="21"/>
              </w:rPr>
              <w:t>参加要件</w:t>
            </w:r>
            <w:r w:rsidRPr="00D4172C" w:rsidR="002C57BD">
              <w:rPr>
                <w:rFonts w:hint="eastAsia" w:ascii="游ゴシック" w:hAnsi="游ゴシック" w:eastAsia="游ゴシック" w:cs="Arial"/>
                <w:color w:val="auto"/>
                <w:sz w:val="21"/>
                <w:szCs w:val="21"/>
              </w:rPr>
              <w:t>について</w:t>
            </w:r>
          </w:p>
        </w:tc>
      </w:tr>
      <w:tr w:rsidRPr="00DD2948" w:rsidR="003162F3" w:rsidTr="00AB47BC" w14:paraId="0FA9AA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FFFFCC"/>
          </w:tcPr>
          <w:p w:rsidRPr="003162F3" w:rsidR="003162F3" w:rsidP="003162F3" w:rsidRDefault="003162F3" w14:paraId="2D6530E1" w14:textId="2DC7760C">
            <w:pPr>
              <w:rPr>
                <w:rFonts w:ascii="游ゴシック" w:hAnsi="游ゴシック" w:eastAsia="游ゴシック" w:cs="Arial"/>
                <w:color w:val="262626" w:themeColor="text1" w:themeTint="D9"/>
                <w:sz w:val="21"/>
                <w:szCs w:val="21"/>
              </w:rPr>
            </w:pPr>
            <w:r w:rsidRPr="003162F3">
              <w:rPr>
                <w:rFonts w:hint="eastAsia" w:ascii="游ゴシック" w:hAnsi="游ゴシック" w:eastAsia="游ゴシック" w:cs="Arial"/>
                <w:color w:val="262626" w:themeColor="text1" w:themeTint="D9"/>
                <w:sz w:val="21"/>
                <w:szCs w:val="21"/>
              </w:rPr>
              <w:t>あなたが話せるアイデア対象国・地域の言語</w:t>
            </w:r>
            <w:r>
              <w:rPr>
                <w:rFonts w:hint="eastAsia" w:ascii="游ゴシック" w:hAnsi="游ゴシック" w:eastAsia="游ゴシック" w:cs="Arial"/>
                <w:color w:val="262626" w:themeColor="text1" w:themeTint="D9"/>
                <w:sz w:val="21"/>
                <w:szCs w:val="21"/>
              </w:rPr>
              <w:t>（</w:t>
            </w:r>
            <w:r w:rsidRPr="003162F3">
              <w:rPr>
                <w:rFonts w:hint="eastAsia" w:ascii="游ゴシック" w:hAnsi="游ゴシック" w:eastAsia="游ゴシック" w:cs="Arial"/>
                <w:color w:val="262626" w:themeColor="text1" w:themeTint="D9"/>
                <w:sz w:val="21"/>
                <w:szCs w:val="21"/>
              </w:rPr>
              <w:t>英語、フランス語、スペイン語、ポルトガル語</w:t>
            </w:r>
            <w:r>
              <w:rPr>
                <w:rFonts w:hint="eastAsia" w:ascii="游ゴシック" w:hAnsi="游ゴシック" w:eastAsia="游ゴシック" w:cs="Arial"/>
                <w:color w:val="262626" w:themeColor="text1" w:themeTint="D9"/>
                <w:sz w:val="21"/>
                <w:szCs w:val="21"/>
              </w:rPr>
              <w:t>等</w:t>
            </w:r>
            <w:r w:rsidRPr="003162F3">
              <w:rPr>
                <w:rFonts w:hint="eastAsia" w:ascii="游ゴシック" w:hAnsi="游ゴシック" w:eastAsia="游ゴシック" w:cs="Arial"/>
                <w:color w:val="262626" w:themeColor="text1" w:themeTint="D9"/>
                <w:sz w:val="21"/>
                <w:szCs w:val="21"/>
              </w:rPr>
              <w:t>を想定</w:t>
            </w:r>
            <w:r>
              <w:rPr>
                <w:rFonts w:hint="eastAsia" w:ascii="游ゴシック" w:hAnsi="游ゴシック" w:eastAsia="游ゴシック" w:cs="Arial"/>
                <w:color w:val="262626" w:themeColor="text1" w:themeTint="D9"/>
                <w:sz w:val="21"/>
                <w:szCs w:val="21"/>
              </w:rPr>
              <w:t>）は何ですか。</w:t>
            </w:r>
          </w:p>
        </w:tc>
        <w:tc>
          <w:tcPr>
            <w:tcW w:w="3822" w:type="dxa"/>
            <w:shd w:val="clear" w:color="auto" w:fill="FFFFCC"/>
          </w:tcPr>
          <w:p w:rsidRPr="003162F3" w:rsidR="003162F3" w:rsidP="003162F3" w:rsidRDefault="003162F3" w14:paraId="09B8BFFB" w14:textId="0DF414B9">
            <w:pPr>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b/>
                <w:bCs/>
                <w:color w:val="262626" w:themeColor="text1" w:themeTint="D9"/>
                <w:szCs w:val="21"/>
              </w:rPr>
            </w:pPr>
          </w:p>
        </w:tc>
      </w:tr>
      <w:tr w:rsidRPr="00DD2948" w:rsidR="003162F3" w:rsidTr="00AB47BC" w14:paraId="559FCF2C" w14:textId="77777777">
        <w:tc>
          <w:tcPr>
            <w:cnfStyle w:val="001000000000" w:firstRow="0" w:lastRow="0" w:firstColumn="1" w:lastColumn="0" w:oddVBand="0" w:evenVBand="0" w:oddHBand="0" w:evenHBand="0" w:firstRowFirstColumn="0" w:firstRowLastColumn="0" w:lastRowFirstColumn="0" w:lastRowLastColumn="0"/>
            <w:tcW w:w="5382" w:type="dxa"/>
          </w:tcPr>
          <w:p w:rsidRPr="003162F3" w:rsidR="003162F3" w:rsidP="003162F3" w:rsidRDefault="003162F3" w14:paraId="12AF2EBB" w14:textId="22B620EB">
            <w:pPr>
              <w:rPr>
                <w:rFonts w:ascii="游ゴシック" w:hAnsi="游ゴシック" w:eastAsia="游ゴシック" w:cs="Arial"/>
                <w:color w:val="262626" w:themeColor="text1" w:themeTint="D9"/>
                <w:sz w:val="21"/>
                <w:szCs w:val="21"/>
              </w:rPr>
            </w:pPr>
            <w:r w:rsidRPr="003162F3">
              <w:rPr>
                <w:rFonts w:hint="eastAsia" w:ascii="游ゴシック" w:hAnsi="游ゴシック" w:eastAsia="游ゴシック" w:cs="Arial"/>
                <w:color w:val="262626" w:themeColor="text1" w:themeTint="D9"/>
                <w:sz w:val="21"/>
                <w:szCs w:val="21"/>
              </w:rPr>
              <w:t>あなたの、上記の言語のレベルを教えてください。（資格や学習歴をご記入ください。）</w:t>
            </w:r>
          </w:p>
        </w:tc>
        <w:tc>
          <w:tcPr>
            <w:tcW w:w="3822" w:type="dxa"/>
          </w:tcPr>
          <w:p w:rsidRPr="003162F3" w:rsidR="003162F3" w:rsidP="003162F3" w:rsidRDefault="003162F3" w14:paraId="65A06717" w14:textId="77777777">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b/>
                <w:bCs/>
                <w:color w:val="262626" w:themeColor="text1" w:themeTint="D9"/>
                <w:szCs w:val="21"/>
              </w:rPr>
            </w:pPr>
          </w:p>
        </w:tc>
      </w:tr>
      <w:tr w:rsidRPr="00DD2948" w:rsidR="003162F3" w:rsidTr="00AB47BC" w14:paraId="01F64E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FFFFCC"/>
          </w:tcPr>
          <w:p w:rsidRPr="003162F3" w:rsidR="003162F3" w:rsidP="006B17E6" w:rsidRDefault="00AB47BC" w14:paraId="3A5ED634" w14:textId="75F88DBF">
            <w:pPr>
              <w:rPr>
                <w:rFonts w:ascii="游ゴシック" w:hAnsi="游ゴシック" w:eastAsia="游ゴシック" w:cs="Arial"/>
                <w:color w:val="262626" w:themeColor="text1" w:themeTint="D9"/>
                <w:sz w:val="21"/>
                <w:szCs w:val="21"/>
              </w:rPr>
            </w:pPr>
            <w:r>
              <w:rPr>
                <w:rFonts w:hint="eastAsia" w:ascii="游ゴシック" w:hAnsi="游ゴシック" w:eastAsia="游ゴシック" w:cs="Arial"/>
                <w:color w:val="262626" w:themeColor="text1" w:themeTint="D9"/>
                <w:sz w:val="21"/>
                <w:szCs w:val="21"/>
              </w:rPr>
              <w:t>誓約書・参加条件書</w:t>
            </w:r>
            <w:r w:rsidR="006B17E6">
              <w:rPr>
                <w:rFonts w:hint="eastAsia" w:ascii="游ゴシック" w:hAnsi="游ゴシック" w:eastAsia="游ゴシック" w:cs="Arial"/>
                <w:color w:val="262626" w:themeColor="text1" w:themeTint="D9"/>
                <w:sz w:val="21"/>
                <w:szCs w:val="21"/>
              </w:rPr>
              <w:t>の内容</w:t>
            </w:r>
            <w:r>
              <w:rPr>
                <w:rFonts w:hint="eastAsia" w:ascii="游ゴシック" w:hAnsi="游ゴシック" w:eastAsia="游ゴシック" w:cs="Arial"/>
                <w:color w:val="262626" w:themeColor="text1" w:themeTint="D9"/>
                <w:sz w:val="21"/>
                <w:szCs w:val="21"/>
              </w:rPr>
              <w:t>を確認し、</w:t>
            </w:r>
            <w:r w:rsidR="006B17E6">
              <w:rPr>
                <w:rFonts w:hint="eastAsia" w:ascii="游ゴシック" w:hAnsi="游ゴシック" w:eastAsia="游ゴシック" w:cs="Arial"/>
                <w:color w:val="262626" w:themeColor="text1" w:themeTint="D9"/>
                <w:sz w:val="21"/>
                <w:szCs w:val="21"/>
              </w:rPr>
              <w:t>右欄にはチェックをして下さい。（チェックがある場合のみ選考を実施します。）</w:t>
            </w:r>
          </w:p>
        </w:tc>
        <w:tc>
          <w:tcPr>
            <w:tcW w:w="3822" w:type="dxa"/>
            <w:shd w:val="clear" w:color="auto" w:fill="FFFFCC"/>
          </w:tcPr>
          <w:p w:rsidRPr="006B17E6" w:rsidR="003162F3" w:rsidP="006B17E6" w:rsidRDefault="00BC051A" w14:paraId="634C5218" w14:textId="54A4C282">
            <w:pPr>
              <w:pStyle w:val="a9"/>
              <w:ind w:left="6" w:leftChars="3"/>
              <w:cnfStyle w:val="000000100000" w:firstRow="0" w:lastRow="0" w:firstColumn="0" w:lastColumn="0" w:oddVBand="0" w:evenVBand="0" w:oddHBand="1" w:evenHBand="0" w:firstRowFirstColumn="0" w:firstRowLastColumn="0" w:lastRowFirstColumn="0" w:lastRowLastColumn="0"/>
              <w:rPr>
                <w:rFonts w:ascii="游ゴシック" w:hAnsi="游ゴシック" w:eastAsia="游ゴシック" w:cs="Arial"/>
                <w:color w:val="262626" w:themeColor="text1" w:themeTint="D9"/>
                <w:sz w:val="21"/>
                <w:szCs w:val="21"/>
              </w:rPr>
            </w:pPr>
            <w:sdt>
              <w:sdtPr>
                <w:rPr>
                  <w:rFonts w:ascii="ＭＳ ゴシック" w:hAnsi="ＭＳ ゴシック" w:cs="Arial"/>
                  <w:color w:val="262626" w:themeColor="text1" w:themeTint="D9"/>
                </w:rPr>
                <w:id w:val="577093368"/>
                <w:placeholder>
                  <w:docPart w:val="DefaultPlaceholder_1081868574"/>
                </w:placeholder>
                <w14:checkbox>
                  <w14:checked w14:val="0"/>
                  <w14:checkedState w14:val="00FC" w14:font="Wingdings"/>
                  <w14:uncheckedState w14:val="2610" w14:font="ＭＳ ゴシック"/>
                </w14:checkbox>
              </w:sdtPr>
              <w:sdtEndPr/>
              <w:sdtContent>
                <w:r w:rsidR="2A3D7743">
                  <w:rPr>
                    <w:rFonts w:ascii="ＭＳ ゴシック" w:hAnsi="ＭＳ ゴシック" w:cs="Arial"/>
                    <w:color w:val="262626" w:themeColor="text1" w:themeTint="D9"/>
                    <w:sz w:val="21"/>
                    <w:szCs w:val="21"/>
                  </w:rPr>
                  <w:t>☐</w:t>
                </w:r>
              </w:sdtContent>
            </w:sdt>
            <w:r w:rsidR="006B17E6">
              <w:rPr>
                <w:rFonts w:hint="eastAsia" w:ascii="游ゴシック" w:hAnsi="游ゴシック" w:eastAsia="游ゴシック" w:cs="Arial"/>
                <w:color w:val="262626" w:themeColor="text1" w:themeTint="D9"/>
                <w:sz w:val="21"/>
                <w:szCs w:val="21"/>
              </w:rPr>
              <w:t>合格した場合、誓約書を提出する。</w:t>
            </w:r>
          </w:p>
        </w:tc>
      </w:tr>
      <w:tr w:rsidRPr="00DD2948" w:rsidR="00100FD4" w:rsidTr="006B17E6" w14:paraId="7DCAFD1D" w14:textId="77777777">
        <w:trPr>
          <w:trHeight w:val="1106"/>
        </w:trPr>
        <w:tc>
          <w:tcPr>
            <w:cnfStyle w:val="001000000000" w:firstRow="0" w:lastRow="0" w:firstColumn="1" w:lastColumn="0" w:oddVBand="0" w:evenVBand="0" w:oddHBand="0" w:evenHBand="0" w:firstRowFirstColumn="0" w:firstRowLastColumn="0" w:lastRowFirstColumn="0" w:lastRowLastColumn="0"/>
            <w:tcW w:w="5382" w:type="dxa"/>
          </w:tcPr>
          <w:p w:rsidRPr="00100FD4" w:rsidR="00100FD4" w:rsidP="00100FD4" w:rsidRDefault="00AB47BC" w14:paraId="0F4D7BA4" w14:textId="3B6B0C32">
            <w:pPr>
              <w:rPr>
                <w:rFonts w:ascii="游ゴシック" w:hAnsi="游ゴシック" w:eastAsia="游ゴシック" w:cs="Arial"/>
                <w:color w:val="262626" w:themeColor="text1" w:themeTint="D9"/>
                <w:sz w:val="21"/>
                <w:szCs w:val="21"/>
              </w:rPr>
            </w:pPr>
            <w:r>
              <w:rPr>
                <w:rFonts w:hint="eastAsia" w:ascii="游ゴシック" w:hAnsi="游ゴシック" w:eastAsia="游ゴシック" w:cs="Arial"/>
                <w:color w:val="262626" w:themeColor="text1" w:themeTint="D9"/>
                <w:sz w:val="21"/>
                <w:szCs w:val="21"/>
              </w:rPr>
              <w:t>現時点で参加できないプログラムがある場合は記載ください。</w:t>
            </w:r>
          </w:p>
        </w:tc>
        <w:tc>
          <w:tcPr>
            <w:tcW w:w="3822" w:type="dxa"/>
          </w:tcPr>
          <w:p w:rsidRPr="006B17E6" w:rsidR="00100FD4" w:rsidP="006B17E6" w:rsidRDefault="00100FD4" w14:paraId="2A8CFCCD" w14:textId="578154FE">
            <w:pPr>
              <w:cnfStyle w:val="000000000000" w:firstRow="0" w:lastRow="0" w:firstColumn="0" w:lastColumn="0" w:oddVBand="0" w:evenVBand="0" w:oddHBand="0" w:evenHBand="0" w:firstRowFirstColumn="0" w:firstRowLastColumn="0" w:lastRowFirstColumn="0" w:lastRowLastColumn="0"/>
              <w:rPr>
                <w:rFonts w:ascii="游ゴシック" w:hAnsi="游ゴシック" w:eastAsia="游ゴシック" w:cs="Arial"/>
                <w:color w:val="262626" w:themeColor="text1" w:themeTint="D9"/>
                <w:sz w:val="21"/>
                <w:szCs w:val="21"/>
              </w:rPr>
            </w:pPr>
          </w:p>
        </w:tc>
      </w:tr>
    </w:tbl>
    <w:p w:rsidR="00660987" w:rsidP="00DD2948" w:rsidRDefault="00660987" w14:paraId="0D5D8C7A" w14:textId="5C5C0DC2">
      <w:pPr>
        <w:rPr>
          <w:rFonts w:ascii="游ゴシック" w:hAnsi="游ゴシック" w:eastAsia="游ゴシック" w:cs="Arial"/>
          <w:szCs w:val="21"/>
        </w:rPr>
      </w:pPr>
    </w:p>
    <w:p w:rsidRPr="00DD2948" w:rsidR="00DD2948" w:rsidP="00DD2948" w:rsidRDefault="00DD2948" w14:paraId="4BC9F806" w14:textId="7CCADBC2">
      <w:pPr>
        <w:rPr>
          <w:rFonts w:ascii="游ゴシック" w:hAnsi="游ゴシック" w:eastAsia="游ゴシック" w:cs="Arial"/>
          <w:szCs w:val="21"/>
        </w:rPr>
      </w:pPr>
      <w:r w:rsidRPr="00DD2948">
        <w:rPr>
          <w:rFonts w:hint="eastAsia" w:ascii="游ゴシック" w:hAnsi="游ゴシック" w:eastAsia="游ゴシック" w:cs="Arial"/>
          <w:szCs w:val="21"/>
        </w:rPr>
        <w:t>【個人情報の利用目的】</w:t>
      </w:r>
    </w:p>
    <w:p w:rsidRPr="00DD2948" w:rsidR="00DD2948" w:rsidP="00DD2948" w:rsidRDefault="00DD2948" w14:paraId="1E3CD087" w14:textId="77777777">
      <w:pPr>
        <w:rPr>
          <w:rFonts w:ascii="游ゴシック" w:hAnsi="游ゴシック" w:eastAsia="游ゴシック" w:cs="Arial"/>
          <w:szCs w:val="21"/>
        </w:rPr>
      </w:pPr>
      <w:r w:rsidRPr="00DD2948">
        <w:rPr>
          <w:rFonts w:hint="eastAsia" w:ascii="游ゴシック" w:hAnsi="游ゴシック" w:eastAsia="游ゴシック" w:cs="Arial"/>
          <w:szCs w:val="21"/>
        </w:rPr>
        <w:t>当機構が収集した応募者の個人情報は、以下の目的で利用させていただきます。当機構は、ご本人の同意を得ないで、この利用目的の達成に必要な範囲を超えて応募者の個人情報を利用いたしません。</w:t>
      </w:r>
    </w:p>
    <w:p w:rsidRPr="00DD2948" w:rsidR="00DD2948" w:rsidP="00DD2948" w:rsidRDefault="00DD2948" w14:paraId="1E18966C" w14:textId="77777777">
      <w:pPr>
        <w:rPr>
          <w:rFonts w:ascii="游ゴシック" w:hAnsi="游ゴシック" w:eastAsia="游ゴシック" w:cs="Arial"/>
          <w:szCs w:val="21"/>
        </w:rPr>
      </w:pPr>
      <w:r w:rsidRPr="00DD2948">
        <w:rPr>
          <w:rFonts w:hint="eastAsia" w:ascii="游ゴシック" w:hAnsi="游ゴシック" w:eastAsia="游ゴシック" w:cs="Arial"/>
          <w:szCs w:val="21"/>
        </w:rPr>
        <w:t>１．当機構がJICA Innovation Questの参加者の選考を行うため</w:t>
      </w:r>
    </w:p>
    <w:p w:rsidRPr="00DD2948" w:rsidR="00DD2948" w:rsidP="00DD2948" w:rsidRDefault="00DD2948" w14:paraId="304F7CBC" w14:textId="77777777">
      <w:pPr>
        <w:rPr>
          <w:rFonts w:ascii="游ゴシック" w:hAnsi="游ゴシック" w:eastAsia="游ゴシック" w:cs="Arial"/>
          <w:szCs w:val="21"/>
        </w:rPr>
      </w:pPr>
      <w:r w:rsidRPr="00DD2948">
        <w:rPr>
          <w:rFonts w:hint="eastAsia" w:ascii="游ゴシック" w:hAnsi="游ゴシック" w:eastAsia="游ゴシック" w:cs="Arial"/>
          <w:szCs w:val="21"/>
        </w:rPr>
        <w:t>２．当機構のJICA Innovation Questにかかわる、各種情報（イベントやホームページの案内等）の提供や連絡等を行うため</w:t>
      </w:r>
    </w:p>
    <w:p w:rsidRPr="00DD2948" w:rsidR="00DD2948" w:rsidP="00DD2948" w:rsidRDefault="00DD2948" w14:paraId="7471076B" w14:textId="77777777">
      <w:pPr>
        <w:rPr>
          <w:rFonts w:ascii="游ゴシック" w:hAnsi="游ゴシック" w:eastAsia="游ゴシック" w:cs="Arial"/>
          <w:szCs w:val="21"/>
        </w:rPr>
      </w:pPr>
      <w:r w:rsidRPr="00DD2948">
        <w:rPr>
          <w:rFonts w:hint="eastAsia" w:ascii="游ゴシック" w:hAnsi="游ゴシック" w:eastAsia="游ゴシック" w:cs="Arial"/>
          <w:szCs w:val="21"/>
        </w:rPr>
        <w:t>３．応募者についての統計、データ分析を行うため</w:t>
      </w:r>
    </w:p>
    <w:p w:rsidRPr="00DD2948" w:rsidR="00DD2948" w:rsidP="00DD2948" w:rsidRDefault="00DD2948" w14:paraId="2F368CE2" w14:textId="00225C7E">
      <w:pPr>
        <w:rPr>
          <w:rFonts w:ascii="游ゴシック" w:hAnsi="游ゴシック" w:eastAsia="游ゴシック" w:cs="Arial"/>
          <w:szCs w:val="21"/>
        </w:rPr>
      </w:pPr>
      <w:r w:rsidRPr="00DD2948">
        <w:rPr>
          <w:rFonts w:hint="eastAsia" w:ascii="游ゴシック" w:hAnsi="游ゴシック" w:eastAsia="游ゴシック" w:cs="Arial"/>
          <w:szCs w:val="21"/>
        </w:rPr>
        <w:t>４．JICA Innovation Quest終了後、参加者へプログラム参加後の状況</w:t>
      </w:r>
      <w:ins w:author="聖 木村" w:date="2021-12-22T13:40:00Z" w:id="0">
        <w:r w:rsidR="00BC051A">
          <w:rPr>
            <w:rFonts w:hint="eastAsia" w:ascii="游ゴシック" w:hAnsi="游ゴシック" w:eastAsia="游ゴシック" w:cs="Arial"/>
            <w:szCs w:val="21"/>
          </w:rPr>
          <w:t>に</w:t>
        </w:r>
      </w:ins>
      <w:r w:rsidRPr="00DD2948">
        <w:rPr>
          <w:rFonts w:hint="eastAsia" w:ascii="游ゴシック" w:hAnsi="游ゴシック" w:eastAsia="游ゴシック" w:cs="Arial"/>
          <w:szCs w:val="21"/>
        </w:rPr>
        <w:t>ついて照会し、</w:t>
      </w:r>
      <w:bookmarkStart w:name="_GoBack" w:id="1"/>
      <w:bookmarkEnd w:id="1"/>
      <w:r w:rsidRPr="00DD2948">
        <w:rPr>
          <w:rFonts w:hint="eastAsia" w:ascii="游ゴシック" w:hAnsi="游ゴシック" w:eastAsia="游ゴシック" w:cs="Arial"/>
          <w:szCs w:val="21"/>
        </w:rPr>
        <w:t>この結果を統計データとしてまとめ、将来的なプログラム改善に活かすため</w:t>
      </w:r>
    </w:p>
    <w:p w:rsidRPr="00DD2948" w:rsidR="00DD2948" w:rsidP="00DD2948" w:rsidRDefault="00DD2948" w14:paraId="5AC77B10" w14:textId="77777777">
      <w:pPr>
        <w:rPr>
          <w:rFonts w:ascii="游ゴシック" w:hAnsi="游ゴシック" w:eastAsia="游ゴシック" w:cs="Arial"/>
          <w:szCs w:val="21"/>
        </w:rPr>
      </w:pPr>
    </w:p>
    <w:p w:rsidRPr="00DD2948" w:rsidR="00DD2948" w:rsidP="00DD2948" w:rsidRDefault="00DD2948" w14:paraId="31C90129" w14:textId="77777777">
      <w:pPr>
        <w:rPr>
          <w:rFonts w:ascii="游ゴシック" w:hAnsi="游ゴシック" w:eastAsia="游ゴシック" w:cs="Arial"/>
          <w:szCs w:val="21"/>
        </w:rPr>
      </w:pPr>
      <w:r w:rsidRPr="00DD2948">
        <w:rPr>
          <w:rFonts w:hint="eastAsia" w:ascii="游ゴシック" w:hAnsi="游ゴシック" w:eastAsia="游ゴシック" w:cs="Arial"/>
          <w:szCs w:val="21"/>
        </w:rPr>
        <w:lastRenderedPageBreak/>
        <w:t>【個人情報の取扱いについて】</w:t>
      </w:r>
    </w:p>
    <w:p w:rsidRPr="00DD2948" w:rsidR="00DD2948" w:rsidP="00DD2948" w:rsidRDefault="00DD2948" w14:paraId="073E4E66" w14:textId="77777777">
      <w:pPr>
        <w:rPr>
          <w:rFonts w:ascii="游ゴシック" w:hAnsi="游ゴシック" w:eastAsia="游ゴシック" w:cs="Arial"/>
          <w:szCs w:val="21"/>
        </w:rPr>
      </w:pPr>
      <w:r w:rsidRPr="00DD2948">
        <w:rPr>
          <w:rFonts w:hint="eastAsia" w:ascii="游ゴシック" w:hAnsi="游ゴシック" w:eastAsia="游ゴシック" w:cs="Arial"/>
          <w:szCs w:val="21"/>
        </w:rPr>
        <w:t>当機構は収集した個人情報を当機構の責任のもとで適切に管理し、JICA Innovation Questの参加に至らなかった場合は、当機構の責任のもとで適切に廃棄致します。この場合、書類の返却は致しておりませんのでご了承ください。</w:t>
      </w:r>
    </w:p>
    <w:p w:rsidRPr="00DD2948" w:rsidR="002F5744" w:rsidRDefault="002F5744" w14:paraId="7C5263FC" w14:textId="77777777"/>
    <w:sectPr w:rsidRPr="00DD2948" w:rsidR="002F5744" w:rsidSect="00DD2948">
      <w:headerReference w:type="default" r:id="rId8"/>
      <w:footerReference w:type="default" r:id="rId9"/>
      <w:headerReference w:type="first" r:id="rId10"/>
      <w:pgSz w:w="11906" w:h="16838" w:orient="portrait" w:code="9"/>
      <w:pgMar w:top="1985" w:right="1274" w:bottom="1701" w:left="1418" w:header="0" w:footer="737" w:gutter="0"/>
      <w:cols w:space="425"/>
      <w:titlePg/>
      <w:docGrid w:type="lines"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192FC8" w16cex:dateUtc="2021-09-29T01:53:46.44Z"/>
  <w16cex:commentExtensible w16cex:durableId="1102366F" w16cex:dateUtc="2021-10-04T07:25:23.128Z"/>
  <w16cex:commentExtensible w16cex:durableId="33ABA7EC" w16cex:dateUtc="2021-10-04T07:26:18.445Z"/>
  <w16cex:commentExtensible w16cex:durableId="7501CB94" w16cex:dateUtc="2021-10-04T07:36:00.794Z"/>
  <w16cex:commentExtensible w16cex:durableId="0482CB33" w16cex:dateUtc="2021-10-04T07:38:01.355Z"/>
  <w16cex:commentExtensible w16cex:durableId="25B3BD70" w16cex:dateUtc="2021-10-04T07:44:22.964Z"/>
  <w16cex:commentExtensible w16cex:durableId="6F569440" w16cex:dateUtc="2021-10-04T07:57:51.119Z"/>
</w16cex:commentsExtensible>
</file>

<file path=word/commentsIds.xml><?xml version="1.0" encoding="utf-8"?>
<w16cid:commentsIds xmlns:mc="http://schemas.openxmlformats.org/markup-compatibility/2006" xmlns:w16cid="http://schemas.microsoft.com/office/word/2016/wordml/cid" mc:Ignorable="w16cid">
  <w16cid:commentId w16cid:paraId="48680C9E" w16cid:durableId="461D26CB"/>
  <w16cid:commentId w16cid:paraId="5F0954CB" w16cid:durableId="26F4AD2E"/>
  <w16cid:commentId w16cid:paraId="41444A3F" w16cid:durableId="28A505CC"/>
  <w16cid:commentId w16cid:paraId="4D2BB0B5" w16cid:durableId="06192FC8"/>
  <w16cid:commentId w16cid:paraId="1623E9B0" w16cid:durableId="1102366F"/>
  <w16cid:commentId w16cid:paraId="5F7E1BE4" w16cid:durableId="33ABA7EC"/>
  <w16cid:commentId w16cid:paraId="24B93BDE" w16cid:durableId="7501CB94"/>
  <w16cid:commentId w16cid:paraId="5B1F1342" w16cid:durableId="0482CB33"/>
  <w16cid:commentId w16cid:paraId="52B1DA79" w16cid:durableId="25B3BD70"/>
  <w16cid:commentId w16cid:paraId="3F8FA4CA" w16cid:durableId="6F5694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24" w:rsidP="00077ECC" w:rsidRDefault="009A2824" w14:paraId="5DCCF3AD" w14:textId="77777777">
      <w:r>
        <w:separator/>
      </w:r>
    </w:p>
  </w:endnote>
  <w:endnote w:type="continuationSeparator" w:id="0">
    <w:p w:rsidR="009A2824" w:rsidP="00077ECC" w:rsidRDefault="009A2824" w14:paraId="7C578614" w14:textId="77777777">
      <w:r>
        <w:continuationSeparator/>
      </w:r>
    </w:p>
  </w:endnote>
  <w:endnote w:type="continuationNotice" w:id="1">
    <w:p w:rsidR="009A2824" w:rsidRDefault="009A2824" w14:paraId="09BEF7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73643"/>
      <w:docPartObj>
        <w:docPartGallery w:val="Page Numbers (Bottom of Page)"/>
        <w:docPartUnique/>
      </w:docPartObj>
    </w:sdtPr>
    <w:sdtEndPr/>
    <w:sdtContent>
      <w:p w:rsidR="009A2824" w:rsidP="006B17E6" w:rsidRDefault="006B17E6" w14:paraId="7855783D" w14:textId="3C97F35E">
        <w:pPr>
          <w:pStyle w:val="a5"/>
          <w:jc w:val="center"/>
        </w:pPr>
        <w:r>
          <w:fldChar w:fldCharType="begin"/>
        </w:r>
        <w:r>
          <w:instrText>PAGE   \* MERGEFORMAT</w:instrText>
        </w:r>
        <w:r>
          <w:fldChar w:fldCharType="separate"/>
        </w:r>
        <w:r w:rsidRPr="00BC051A" w:rsidR="00BC051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24" w:rsidP="00077ECC" w:rsidRDefault="009A2824" w14:paraId="63FEADA2" w14:textId="77777777">
      <w:r>
        <w:separator/>
      </w:r>
    </w:p>
  </w:footnote>
  <w:footnote w:type="continuationSeparator" w:id="0">
    <w:p w:rsidR="009A2824" w:rsidP="00077ECC" w:rsidRDefault="009A2824" w14:paraId="17A81ABE" w14:textId="77777777">
      <w:r>
        <w:continuationSeparator/>
      </w:r>
    </w:p>
  </w:footnote>
  <w:footnote w:type="continuationNotice" w:id="1">
    <w:p w:rsidR="009A2824" w:rsidRDefault="009A2824" w14:paraId="28E290A6" w14:textId="77777777"/>
  </w:footnote>
  <w:footnote w:id="2">
    <w:p w:rsidR="00AB47BC" w:rsidRDefault="00AB47BC" w14:paraId="6B0517CE" w14:textId="3608A9F7">
      <w:pPr>
        <w:pStyle w:val="af0"/>
      </w:pPr>
      <w:r>
        <w:rPr>
          <w:rStyle w:val="af2"/>
        </w:rPr>
        <w:footnoteRef/>
      </w:r>
      <w:r>
        <w:t xml:space="preserve"> </w:t>
      </w:r>
      <w:r w:rsidRPr="00AB47BC">
        <w:rPr>
          <w:rFonts w:hint="eastAsia" w:asciiTheme="majorEastAsia" w:hAnsiTheme="majorEastAsia" w:eastAsiaTheme="majorEastAsia"/>
        </w:rPr>
        <w:t>起業準備中の場合は立ち上げる予定の会社名もご記入下さい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24" w:rsidP="004731FE" w:rsidRDefault="009A2824" w14:paraId="6C2280BD" w14:textId="77777777">
    <w:pPr>
      <w:pStyle w:val="a3"/>
      <w:tabs>
        <w:tab w:val="clear" w:pos="8504"/>
        <w:tab w:val="right" w:pos="9072"/>
      </w:tabs>
      <w:ind w:firstLine="2" w:firstLineChars="1"/>
      <w:jc w:val="left"/>
    </w:pPr>
    <w:r>
      <w:rPr>
        <w:noProof/>
      </w:rPr>
      <w:ptab w:alignment="left" w:relativeTo="margin" w:leader="none"/>
    </w:r>
    <w:r>
      <w:rPr>
        <w:noProof/>
      </w:rPr>
      <w:ptab w:alignment="right" w:relativeTo="margin" w:leader="none"/>
    </w:r>
    <w:r>
      <w:rPr>
        <w:noProof/>
      </w:rPr>
      <w:ptab w:alignment="right" w:relativeTo="margin"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A2824" w:rsidRDefault="00BC051A" w14:paraId="54A1ED88" w14:textId="2C3B5DBB">
    <w:pPr>
      <w:pStyle w:val="a3"/>
    </w:pPr>
    <w:r>
      <w:rPr>
        <w:noProof/>
      </w:rPr>
      <w:pict w14:anchorId="5BB430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50.95pt;margin-top:0;width:96.5pt;height:96.5pt;z-index:251658241;mso-position-horizontal-relative:text;mso-position-vertical-relative:text;mso-width-relative:page;mso-height-relative:page" type="#_x0000_t75">
          <v:imagedata o:title="【納品】 data1-jpg_横配置" r:id="rId1"/>
        </v:shape>
      </w:pict>
    </w:r>
    <w:r w:rsidR="009A2824">
      <w:rPr>
        <w:noProof/>
      </w:rPr>
      <w:drawing>
        <wp:anchor distT="0" distB="0" distL="114300" distR="114300" simplePos="0" relativeHeight="251658240" behindDoc="0" locked="0" layoutInCell="1" allowOverlap="1" wp14:anchorId="4A1E054D" wp14:editId="70B03255">
          <wp:simplePos x="0" y="0"/>
          <wp:positionH relativeFrom="column">
            <wp:posOffset>-169494</wp:posOffset>
          </wp:positionH>
          <wp:positionV relativeFrom="paragraph">
            <wp:posOffset>234950</wp:posOffset>
          </wp:positionV>
          <wp:extent cx="999490" cy="739140"/>
          <wp:effectExtent l="0" t="0" r="0" b="3810"/>
          <wp:wrapThrough wrapText="bothSides">
            <wp:wrapPolygon edited="0">
              <wp:start x="0" y="0"/>
              <wp:lineTo x="0" y="21155"/>
              <wp:lineTo x="20996" y="21155"/>
              <wp:lineTo x="2099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語カラーロゴ-02.jpg"/>
                  <pic:cNvPicPr/>
                </pic:nvPicPr>
                <pic:blipFill rotWithShape="1">
                  <a:blip r:embed="rId2" cstate="print">
                    <a:extLst>
                      <a:ext uri="{28A0092B-C50C-407E-A947-70E740481C1C}">
                        <a14:useLocalDpi xmlns:a14="http://schemas.microsoft.com/office/drawing/2010/main" val="0"/>
                      </a:ext>
                    </a:extLst>
                  </a:blip>
                  <a:srcRect t="35884" b="28934"/>
                  <a:stretch/>
                </pic:blipFill>
                <pic:spPr bwMode="auto">
                  <a:xfrm>
                    <a:off x="0" y="0"/>
                    <a:ext cx="999490"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103AE"/>
    <w:multiLevelType w:val="hybridMultilevel"/>
    <w:tmpl w:val="B8D8F062"/>
    <w:lvl w:ilvl="0" w:tplc="61542C14">
      <w:start w:val="3"/>
      <w:numFmt w:val="bullet"/>
      <w:lvlText w:val="□"/>
      <w:lvlJc w:val="left"/>
      <w:pPr>
        <w:ind w:left="840" w:hanging="420"/>
      </w:pPr>
      <w:rPr>
        <w:rFonts w:hint="eastAsia" w:ascii="ＭＳ ゴシック" w:hAnsi="ＭＳ ゴシック" w:eastAsia="ＭＳ ゴシック" w:cs="Arial"/>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 w15:restartNumberingAfterBreak="0">
    <w:nsid w:val="3BB263B4"/>
    <w:multiLevelType w:val="hybridMultilevel"/>
    <w:tmpl w:val="6C0A5DD6"/>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731074C2"/>
    <w:multiLevelType w:val="hybridMultilevel"/>
    <w:tmpl w:val="8B3275BC"/>
    <w:lvl w:ilvl="0" w:tplc="61542C14">
      <w:start w:val="3"/>
      <w:numFmt w:val="bullet"/>
      <w:lvlText w:val="□"/>
      <w:lvlJc w:val="left"/>
      <w:pPr>
        <w:ind w:left="720" w:hanging="360"/>
      </w:pPr>
      <w:rPr>
        <w:rFonts w:hint="eastAsia" w:ascii="ＭＳ ゴシック" w:hAnsi="ＭＳ ゴシック" w:eastAsia="ＭＳ ゴシック" w:cs="Arial"/>
      </w:rPr>
    </w:lvl>
    <w:lvl w:ilvl="1" w:tplc="0409000B">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3" w15:restartNumberingAfterBreak="0">
    <w:nsid w:val="78C2731E"/>
    <w:multiLevelType w:val="hybridMultilevel"/>
    <w:tmpl w:val="E1E6EBF2"/>
    <w:lvl w:ilvl="0" w:tplc="04090001">
      <w:start w:val="1"/>
      <w:numFmt w:val="bullet"/>
      <w:lvlText w:val=""/>
      <w:lvlJc w:val="left"/>
      <w:pPr>
        <w:ind w:left="360" w:hanging="36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聖 木村">
    <w15:presenceInfo w15:providerId="None" w15:userId="聖 木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CC"/>
    <w:rsid w:val="00032DD0"/>
    <w:rsid w:val="00044693"/>
    <w:rsid w:val="0005018F"/>
    <w:rsid w:val="00077ECC"/>
    <w:rsid w:val="00085B82"/>
    <w:rsid w:val="00092C7B"/>
    <w:rsid w:val="00097D46"/>
    <w:rsid w:val="000E03FE"/>
    <w:rsid w:val="000E7148"/>
    <w:rsid w:val="000F5374"/>
    <w:rsid w:val="00100FD4"/>
    <w:rsid w:val="00114586"/>
    <w:rsid w:val="00133AE1"/>
    <w:rsid w:val="0013747A"/>
    <w:rsid w:val="00151EAF"/>
    <w:rsid w:val="00164AD7"/>
    <w:rsid w:val="001702EC"/>
    <w:rsid w:val="00187C55"/>
    <w:rsid w:val="001A078C"/>
    <w:rsid w:val="001E4DC8"/>
    <w:rsid w:val="001F757E"/>
    <w:rsid w:val="0021113F"/>
    <w:rsid w:val="00212A34"/>
    <w:rsid w:val="002263C6"/>
    <w:rsid w:val="0026205E"/>
    <w:rsid w:val="0027571C"/>
    <w:rsid w:val="002A5AC6"/>
    <w:rsid w:val="002C57BD"/>
    <w:rsid w:val="002F5744"/>
    <w:rsid w:val="0030631F"/>
    <w:rsid w:val="003162F3"/>
    <w:rsid w:val="003338E0"/>
    <w:rsid w:val="0036158E"/>
    <w:rsid w:val="003E0AAA"/>
    <w:rsid w:val="003E45D8"/>
    <w:rsid w:val="003E7272"/>
    <w:rsid w:val="00417143"/>
    <w:rsid w:val="0043534F"/>
    <w:rsid w:val="00466203"/>
    <w:rsid w:val="004731FE"/>
    <w:rsid w:val="00487E61"/>
    <w:rsid w:val="00494D30"/>
    <w:rsid w:val="004C4272"/>
    <w:rsid w:val="005640B7"/>
    <w:rsid w:val="00590454"/>
    <w:rsid w:val="005E1C58"/>
    <w:rsid w:val="006030C7"/>
    <w:rsid w:val="00603CA3"/>
    <w:rsid w:val="00604C81"/>
    <w:rsid w:val="00660987"/>
    <w:rsid w:val="00686320"/>
    <w:rsid w:val="006A1626"/>
    <w:rsid w:val="006A30FB"/>
    <w:rsid w:val="006B17E6"/>
    <w:rsid w:val="006D6D49"/>
    <w:rsid w:val="00704A6A"/>
    <w:rsid w:val="007C39B5"/>
    <w:rsid w:val="007D7E4C"/>
    <w:rsid w:val="007E2F1B"/>
    <w:rsid w:val="007F025E"/>
    <w:rsid w:val="00815B2A"/>
    <w:rsid w:val="00852BC9"/>
    <w:rsid w:val="00875BD2"/>
    <w:rsid w:val="00884800"/>
    <w:rsid w:val="008A4879"/>
    <w:rsid w:val="008A666E"/>
    <w:rsid w:val="008B0BDC"/>
    <w:rsid w:val="008B6EF0"/>
    <w:rsid w:val="008E45EC"/>
    <w:rsid w:val="008F43B6"/>
    <w:rsid w:val="00906C18"/>
    <w:rsid w:val="009432D8"/>
    <w:rsid w:val="0097640B"/>
    <w:rsid w:val="009823CC"/>
    <w:rsid w:val="009A2824"/>
    <w:rsid w:val="009B3500"/>
    <w:rsid w:val="009F12D1"/>
    <w:rsid w:val="009F6446"/>
    <w:rsid w:val="00A05112"/>
    <w:rsid w:val="00A15634"/>
    <w:rsid w:val="00A22EE7"/>
    <w:rsid w:val="00A35570"/>
    <w:rsid w:val="00A906E5"/>
    <w:rsid w:val="00AA4B5A"/>
    <w:rsid w:val="00AB2F57"/>
    <w:rsid w:val="00AB47BC"/>
    <w:rsid w:val="00AC6BE6"/>
    <w:rsid w:val="00AE6023"/>
    <w:rsid w:val="00B2485C"/>
    <w:rsid w:val="00B72ECF"/>
    <w:rsid w:val="00B82595"/>
    <w:rsid w:val="00BA40FD"/>
    <w:rsid w:val="00BB10DE"/>
    <w:rsid w:val="00BC051A"/>
    <w:rsid w:val="00BE333B"/>
    <w:rsid w:val="00C0791C"/>
    <w:rsid w:val="00C14404"/>
    <w:rsid w:val="00C1673C"/>
    <w:rsid w:val="00C230A8"/>
    <w:rsid w:val="00C23D02"/>
    <w:rsid w:val="00C75EF9"/>
    <w:rsid w:val="00CC6E88"/>
    <w:rsid w:val="00CE382E"/>
    <w:rsid w:val="00D03377"/>
    <w:rsid w:val="00D038F2"/>
    <w:rsid w:val="00D05724"/>
    <w:rsid w:val="00D21DE6"/>
    <w:rsid w:val="00D258B3"/>
    <w:rsid w:val="00D275D6"/>
    <w:rsid w:val="00D32FFF"/>
    <w:rsid w:val="00D4172C"/>
    <w:rsid w:val="00D51C76"/>
    <w:rsid w:val="00D54715"/>
    <w:rsid w:val="00D62659"/>
    <w:rsid w:val="00D63245"/>
    <w:rsid w:val="00D81D76"/>
    <w:rsid w:val="00DA6331"/>
    <w:rsid w:val="00DD2948"/>
    <w:rsid w:val="00DD6813"/>
    <w:rsid w:val="00E2057A"/>
    <w:rsid w:val="00E224E1"/>
    <w:rsid w:val="00E4457F"/>
    <w:rsid w:val="00E63794"/>
    <w:rsid w:val="00E75496"/>
    <w:rsid w:val="00E92FEE"/>
    <w:rsid w:val="00EB60A5"/>
    <w:rsid w:val="00F51266"/>
    <w:rsid w:val="00F843B9"/>
    <w:rsid w:val="00F86A7E"/>
    <w:rsid w:val="00F86D7F"/>
    <w:rsid w:val="00F9241B"/>
    <w:rsid w:val="01F5F6EA"/>
    <w:rsid w:val="02EEAC43"/>
    <w:rsid w:val="048A7CA4"/>
    <w:rsid w:val="072824B5"/>
    <w:rsid w:val="0A6DDE6F"/>
    <w:rsid w:val="0D1B04E7"/>
    <w:rsid w:val="10D1FA44"/>
    <w:rsid w:val="12E475FC"/>
    <w:rsid w:val="1384CDE6"/>
    <w:rsid w:val="14922094"/>
    <w:rsid w:val="1507A8BB"/>
    <w:rsid w:val="152AAEAB"/>
    <w:rsid w:val="1569DECB"/>
    <w:rsid w:val="1802E0D2"/>
    <w:rsid w:val="186BDACC"/>
    <w:rsid w:val="19FDFE74"/>
    <w:rsid w:val="1A830C53"/>
    <w:rsid w:val="1E5C86C9"/>
    <w:rsid w:val="1F5419CB"/>
    <w:rsid w:val="1F9647B5"/>
    <w:rsid w:val="20DCF84E"/>
    <w:rsid w:val="22525EB8"/>
    <w:rsid w:val="24C8C9AF"/>
    <w:rsid w:val="2525BA0B"/>
    <w:rsid w:val="264EB6D2"/>
    <w:rsid w:val="2949303A"/>
    <w:rsid w:val="296C14D0"/>
    <w:rsid w:val="2A044928"/>
    <w:rsid w:val="2A3D7743"/>
    <w:rsid w:val="2BB7E025"/>
    <w:rsid w:val="2C9772E9"/>
    <w:rsid w:val="2CDD8E87"/>
    <w:rsid w:val="2D30CBF0"/>
    <w:rsid w:val="2E965D4F"/>
    <w:rsid w:val="329F3039"/>
    <w:rsid w:val="3429FEBD"/>
    <w:rsid w:val="36BE85D9"/>
    <w:rsid w:val="3F4FC32B"/>
    <w:rsid w:val="401C51E7"/>
    <w:rsid w:val="4132C29B"/>
    <w:rsid w:val="428EEE0B"/>
    <w:rsid w:val="43E0D0E0"/>
    <w:rsid w:val="46DC9729"/>
    <w:rsid w:val="4B11BCBC"/>
    <w:rsid w:val="4C859FED"/>
    <w:rsid w:val="4D3CD22B"/>
    <w:rsid w:val="4F938CA0"/>
    <w:rsid w:val="50882747"/>
    <w:rsid w:val="559AB291"/>
    <w:rsid w:val="5A6E23B4"/>
    <w:rsid w:val="5CA0C6AC"/>
    <w:rsid w:val="5CD86A3C"/>
    <w:rsid w:val="5D471AF5"/>
    <w:rsid w:val="6CE18A18"/>
    <w:rsid w:val="6DB4605C"/>
    <w:rsid w:val="6F467DCA"/>
    <w:rsid w:val="713D6003"/>
    <w:rsid w:val="7329A8D8"/>
    <w:rsid w:val="74D6E94F"/>
    <w:rsid w:val="77167915"/>
    <w:rsid w:val="78472155"/>
    <w:rsid w:val="78EF6A04"/>
    <w:rsid w:val="7DF459F9"/>
    <w:rsid w:val="7E978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1AF616E"/>
  <w15:docId w15:val="{3C3E1866-2D96-47DF-A7E4-0F1F0018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AB47BC"/>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077ECC"/>
    <w:pPr>
      <w:tabs>
        <w:tab w:val="center" w:pos="4252"/>
        <w:tab w:val="right" w:pos="8504"/>
      </w:tabs>
      <w:snapToGrid w:val="0"/>
    </w:pPr>
  </w:style>
  <w:style w:type="character" w:styleId="a4" w:customStyle="1">
    <w:name w:val="ヘッダー (文字)"/>
    <w:basedOn w:val="a0"/>
    <w:link w:val="a3"/>
    <w:uiPriority w:val="99"/>
    <w:rsid w:val="00077ECC"/>
  </w:style>
  <w:style w:type="paragraph" w:styleId="a5">
    <w:name w:val="footer"/>
    <w:basedOn w:val="a"/>
    <w:link w:val="a6"/>
    <w:uiPriority w:val="99"/>
    <w:unhideWhenUsed/>
    <w:rsid w:val="00077ECC"/>
    <w:pPr>
      <w:tabs>
        <w:tab w:val="center" w:pos="4252"/>
        <w:tab w:val="right" w:pos="8504"/>
      </w:tabs>
      <w:snapToGrid w:val="0"/>
    </w:pPr>
  </w:style>
  <w:style w:type="character" w:styleId="a6" w:customStyle="1">
    <w:name w:val="フッター (文字)"/>
    <w:basedOn w:val="a0"/>
    <w:link w:val="a5"/>
    <w:uiPriority w:val="99"/>
    <w:rsid w:val="00077ECC"/>
  </w:style>
  <w:style w:type="paragraph" w:styleId="a7">
    <w:name w:val="Balloon Text"/>
    <w:basedOn w:val="a"/>
    <w:link w:val="a8"/>
    <w:uiPriority w:val="99"/>
    <w:semiHidden/>
    <w:unhideWhenUsed/>
    <w:rsid w:val="00077ECC"/>
    <w:rPr>
      <w:rFonts w:asciiTheme="majorHAnsi" w:hAnsiTheme="majorHAnsi" w:eastAsiaTheme="majorEastAsia" w:cstheme="majorBidi"/>
      <w:sz w:val="18"/>
      <w:szCs w:val="18"/>
    </w:rPr>
  </w:style>
  <w:style w:type="character" w:styleId="a8" w:customStyle="1">
    <w:name w:val="吹き出し (文字)"/>
    <w:basedOn w:val="a0"/>
    <w:link w:val="a7"/>
    <w:uiPriority w:val="99"/>
    <w:semiHidden/>
    <w:rsid w:val="00077ECC"/>
    <w:rPr>
      <w:rFonts w:asciiTheme="majorHAnsi" w:hAnsiTheme="majorHAnsi" w:eastAsiaTheme="majorEastAsia" w:cstheme="majorBidi"/>
      <w:sz w:val="18"/>
      <w:szCs w:val="18"/>
    </w:rPr>
  </w:style>
  <w:style w:type="paragraph" w:styleId="a9">
    <w:name w:val="List Paragraph"/>
    <w:basedOn w:val="a"/>
    <w:uiPriority w:val="34"/>
    <w:qFormat/>
    <w:rsid w:val="00DD2948"/>
    <w:pPr>
      <w:ind w:left="840" w:leftChars="400"/>
    </w:pPr>
  </w:style>
  <w:style w:type="table" w:styleId="6-1">
    <w:name w:val="Grid Table 6 Colorful Accent 1"/>
    <w:basedOn w:val="a1"/>
    <w:uiPriority w:val="51"/>
    <w:rsid w:val="00DD2948"/>
    <w:rPr>
      <w:rFonts w:ascii="Arial" w:hAnsi="Arial" w:eastAsia="ＭＳ ゴシック"/>
      <w:color w:val="365F91" w:themeColor="accent1" w:themeShade="BF"/>
      <w:sz w:val="24"/>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a">
    <w:name w:val="annotation reference"/>
    <w:basedOn w:val="a0"/>
    <w:uiPriority w:val="99"/>
    <w:semiHidden/>
    <w:unhideWhenUsed/>
    <w:rsid w:val="00DD2948"/>
    <w:rPr>
      <w:sz w:val="18"/>
      <w:szCs w:val="18"/>
    </w:rPr>
  </w:style>
  <w:style w:type="paragraph" w:styleId="ab">
    <w:name w:val="annotation text"/>
    <w:basedOn w:val="a"/>
    <w:link w:val="ac"/>
    <w:uiPriority w:val="99"/>
    <w:semiHidden/>
    <w:unhideWhenUsed/>
    <w:rsid w:val="00DD2948"/>
    <w:pPr>
      <w:jc w:val="left"/>
    </w:pPr>
  </w:style>
  <w:style w:type="character" w:styleId="ac" w:customStyle="1">
    <w:name w:val="コメント文字列 (文字)"/>
    <w:basedOn w:val="a0"/>
    <w:link w:val="ab"/>
    <w:uiPriority w:val="99"/>
    <w:semiHidden/>
    <w:rsid w:val="00DD2948"/>
  </w:style>
  <w:style w:type="paragraph" w:styleId="ad">
    <w:name w:val="annotation subject"/>
    <w:basedOn w:val="ab"/>
    <w:next w:val="ab"/>
    <w:link w:val="ae"/>
    <w:uiPriority w:val="99"/>
    <w:semiHidden/>
    <w:unhideWhenUsed/>
    <w:rsid w:val="00097D46"/>
    <w:rPr>
      <w:b/>
      <w:bCs/>
    </w:rPr>
  </w:style>
  <w:style w:type="character" w:styleId="ae" w:customStyle="1">
    <w:name w:val="コメント内容 (文字)"/>
    <w:basedOn w:val="ac"/>
    <w:link w:val="ad"/>
    <w:uiPriority w:val="99"/>
    <w:semiHidden/>
    <w:rsid w:val="00097D46"/>
    <w:rPr>
      <w:b/>
      <w:bCs/>
    </w:rPr>
  </w:style>
  <w:style w:type="table" w:styleId="af">
    <w:name w:val="Table Grid"/>
    <w:basedOn w:val="a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f0">
    <w:name w:val="footnote text"/>
    <w:basedOn w:val="a"/>
    <w:link w:val="af1"/>
    <w:uiPriority w:val="99"/>
    <w:semiHidden/>
    <w:unhideWhenUsed/>
    <w:rsid w:val="00AB47BC"/>
    <w:pPr>
      <w:snapToGrid w:val="0"/>
      <w:jc w:val="left"/>
    </w:pPr>
  </w:style>
  <w:style w:type="character" w:styleId="af1" w:customStyle="1">
    <w:name w:val="脚注文字列 (文字)"/>
    <w:basedOn w:val="a0"/>
    <w:link w:val="af0"/>
    <w:uiPriority w:val="99"/>
    <w:semiHidden/>
    <w:rsid w:val="00AB47BC"/>
  </w:style>
  <w:style w:type="character" w:styleId="af2">
    <w:name w:val="footnote reference"/>
    <w:basedOn w:val="a0"/>
    <w:uiPriority w:val="99"/>
    <w:semiHidden/>
    <w:unhideWhenUsed/>
    <w:rsid w:val="00AB4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5412">
      <w:bodyDiv w:val="1"/>
      <w:marLeft w:val="0"/>
      <w:marRight w:val="0"/>
      <w:marTop w:val="0"/>
      <w:marBottom w:val="0"/>
      <w:divBdr>
        <w:top w:val="none" w:sz="0" w:space="0" w:color="auto"/>
        <w:left w:val="none" w:sz="0" w:space="0" w:color="auto"/>
        <w:bottom w:val="none" w:sz="0" w:space="0" w:color="auto"/>
        <w:right w:val="none" w:sz="0" w:space="0" w:color="auto"/>
      </w:divBdr>
    </w:div>
    <w:div w:id="1452818072">
      <w:bodyDiv w:val="1"/>
      <w:marLeft w:val="0"/>
      <w:marRight w:val="0"/>
      <w:marTop w:val="0"/>
      <w:marBottom w:val="0"/>
      <w:divBdr>
        <w:top w:val="none" w:sz="0" w:space="0" w:color="auto"/>
        <w:left w:val="none" w:sz="0" w:space="0" w:color="auto"/>
        <w:bottom w:val="none" w:sz="0" w:space="0" w:color="auto"/>
        <w:right w:val="none" w:sz="0" w:space="0" w:color="auto"/>
      </w:divBdr>
    </w:div>
    <w:div w:id="21443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microsoft.com/office/2016/09/relationships/commentsIds" Target="commentsIds.xml" Id="R0984d1e8fb094422" /><Relationship Type="http://schemas.openxmlformats.org/officeDocument/2006/relationships/endnotes" Target="endnotes.xml" Id="rId7" /><Relationship Type="http://schemas.microsoft.com/office/2011/relationships/people" Target="people.xml" Id="rId12" /><Relationship Type="http://schemas.microsoft.com/office/2018/08/relationships/commentsExtensible" Target="commentsExtensible.xml" Id="Ra6e3a732f773423e"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D968270-46CD-4A06-9084-F24FC5B5A978}"/>
      </w:docPartPr>
      <w:docPartBody>
        <w:p w:rsidR="00E557BC" w:rsidRDefault="00E55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840"/>
  <w:characterSpacingControl w:val="doNotCompress"/>
  <w:compat>
    <w:useFELayout/>
    <w:compatSetting w:name="compatibilityMode" w:uri="http://schemas.microsoft.com/office/word" w:val="12"/>
  </w:compat>
  <w:rsids>
    <w:rsidRoot w:val="00E557BC"/>
    <w:rsid w:val="00E5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893A-271F-418D-8B73-E0F75C1AF1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下村</dc:creator>
  <lastModifiedBy>Yamae, Mikuni[山江 海邦]</lastModifiedBy>
  <revision>51</revision>
  <lastPrinted>2014-10-08T02:31:00.0000000Z</lastPrinted>
  <dcterms:created xsi:type="dcterms:W3CDTF">2021-09-28T00:32:00.0000000Z</dcterms:created>
  <dcterms:modified xsi:type="dcterms:W3CDTF">2021-12-26T05:39:03.7866352Z</dcterms:modified>
</coreProperties>
</file>